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22FFE85E" w14:textId="09B005A2" w:rsidR="000867B2" w:rsidRPr="000867B2" w:rsidRDefault="000867B2" w:rsidP="0073447A">
      <w:pPr>
        <w:spacing w:afterLines="50" w:after="120" w:line="340" w:lineRule="atLeast"/>
        <w:ind w:left="-360"/>
        <w:jc w:val="center"/>
        <w:outlineLvl w:val="0"/>
        <w:rPr>
          <w:rFonts w:ascii="SimHei" w:eastAsia="SimHei" w:hAnsi="SimHei"/>
          <w:sz w:val="21"/>
          <w:szCs w:val="21"/>
          <w:lang w:eastAsia="zh-CN"/>
        </w:rPr>
      </w:pPr>
      <w:r w:rsidRPr="000867B2">
        <w:rPr>
          <w:rFonts w:ascii="SimHei" w:eastAsia="SimHei" w:hAnsi="SimHei" w:hint="eastAsia"/>
          <w:sz w:val="21"/>
          <w:szCs w:val="21"/>
          <w:lang w:eastAsia="zh-CN"/>
        </w:rPr>
        <w:t>非正式文件</w:t>
      </w:r>
      <w:r w:rsidR="009A7999" w:rsidRPr="009A7999">
        <w:rPr>
          <w:rFonts w:ascii="SimHei" w:eastAsia="SimHei" w:hAnsi="SimHei" w:hint="eastAsia"/>
          <w:sz w:val="21"/>
          <w:szCs w:val="21"/>
          <w:vertAlign w:val="superscript"/>
          <w:lang w:eastAsia="zh-CN"/>
        </w:rPr>
        <w:t>*</w:t>
      </w:r>
    </w:p>
    <w:p w14:paraId="4CD7B368" w14:textId="60BF567D" w:rsidR="005F4D9C" w:rsidRPr="0073447A" w:rsidRDefault="00041DDD" w:rsidP="0073447A">
      <w:pPr>
        <w:spacing w:afterLines="50" w:after="120" w:line="340" w:lineRule="atLeast"/>
        <w:ind w:left="-360"/>
        <w:jc w:val="center"/>
        <w:outlineLvl w:val="0"/>
        <w:rPr>
          <w:rFonts w:asciiTheme="minorEastAsia" w:eastAsiaTheme="minorEastAsia" w:hAnsiTheme="minorEastAsia"/>
          <w:b/>
          <w:sz w:val="21"/>
          <w:szCs w:val="21"/>
          <w:lang w:eastAsia="zh-CN"/>
        </w:rPr>
      </w:pPr>
      <w:r w:rsidRPr="0073447A">
        <w:rPr>
          <w:rFonts w:asciiTheme="minorEastAsia" w:eastAsiaTheme="minorEastAsia" w:hAnsiTheme="minorEastAsia" w:hint="eastAsia"/>
          <w:b/>
          <w:sz w:val="21"/>
          <w:szCs w:val="21"/>
          <w:lang w:eastAsia="zh-CN"/>
        </w:rPr>
        <w:t>知识产权、遗传资源和遗传资源相关传统知识国际法律文书</w:t>
      </w:r>
      <w:r w:rsidR="00885C01">
        <w:rPr>
          <w:rFonts w:asciiTheme="minorEastAsia" w:eastAsiaTheme="minorEastAsia" w:hAnsiTheme="minorEastAsia"/>
          <w:b/>
          <w:sz w:val="21"/>
          <w:szCs w:val="21"/>
          <w:lang w:eastAsia="zh-CN"/>
        </w:rPr>
        <w:br/>
      </w:r>
      <w:r w:rsidR="000867B2">
        <w:rPr>
          <w:rFonts w:asciiTheme="minorEastAsia" w:eastAsiaTheme="minorEastAsia" w:hAnsiTheme="minorEastAsia" w:hint="eastAsia"/>
          <w:b/>
          <w:sz w:val="21"/>
          <w:szCs w:val="21"/>
          <w:lang w:eastAsia="zh-CN"/>
        </w:rPr>
        <w:t>经修正的</w:t>
      </w:r>
      <w:r w:rsidRPr="0073447A">
        <w:rPr>
          <w:rFonts w:asciiTheme="minorEastAsia" w:eastAsiaTheme="minorEastAsia" w:hAnsiTheme="minorEastAsia" w:hint="eastAsia"/>
          <w:b/>
          <w:sz w:val="21"/>
          <w:szCs w:val="21"/>
          <w:lang w:eastAsia="zh-CN"/>
        </w:rPr>
        <w:t>草案</w:t>
      </w:r>
    </w:p>
    <w:p w14:paraId="0A0A7B58" w14:textId="77777777" w:rsidR="005F4D9C" w:rsidRPr="0073447A" w:rsidRDefault="005F4D9C" w:rsidP="0073447A">
      <w:pPr>
        <w:spacing w:afterLines="50" w:after="120" w:line="340" w:lineRule="atLeast"/>
        <w:ind w:left="-360"/>
        <w:jc w:val="center"/>
        <w:rPr>
          <w:rFonts w:asciiTheme="minorEastAsia" w:eastAsiaTheme="minorEastAsia" w:hAnsiTheme="minorEastAsia"/>
          <w:b/>
          <w:sz w:val="21"/>
          <w:szCs w:val="21"/>
          <w:lang w:eastAsia="zh-CN"/>
        </w:rPr>
      </w:pPr>
    </w:p>
    <w:p w14:paraId="309421D4" w14:textId="1E3145A1" w:rsidR="005F4D9C" w:rsidRPr="0073447A" w:rsidRDefault="000867B2" w:rsidP="0073447A">
      <w:pPr>
        <w:spacing w:afterLines="50" w:after="120" w:line="340" w:lineRule="atLeast"/>
        <w:ind w:left="-360"/>
        <w:jc w:val="center"/>
        <w:outlineLvl w:val="0"/>
        <w:rPr>
          <w:rFonts w:asciiTheme="minorEastAsia" w:eastAsiaTheme="minorEastAsia" w:hAnsiTheme="minorEastAsia"/>
          <w:b/>
          <w:sz w:val="21"/>
          <w:szCs w:val="21"/>
          <w:lang w:eastAsia="zh-CN"/>
        </w:rPr>
      </w:pPr>
      <w:r>
        <w:rPr>
          <w:rFonts w:asciiTheme="minorEastAsia" w:eastAsiaTheme="minorEastAsia" w:hAnsiTheme="minorEastAsia" w:hint="eastAsia"/>
          <w:b/>
          <w:sz w:val="21"/>
          <w:szCs w:val="21"/>
          <w:lang w:eastAsia="zh-CN"/>
        </w:rPr>
        <w:t>IGC前</w:t>
      </w:r>
      <w:r w:rsidR="00041DDD" w:rsidRPr="0073447A">
        <w:rPr>
          <w:rFonts w:asciiTheme="minorEastAsia" w:eastAsiaTheme="minorEastAsia" w:hAnsiTheme="minorEastAsia" w:hint="eastAsia"/>
          <w:b/>
          <w:sz w:val="21"/>
          <w:szCs w:val="21"/>
          <w:lang w:eastAsia="zh-CN"/>
        </w:rPr>
        <w:t>主席</w:t>
      </w:r>
      <w:r w:rsidR="00BF1D3E" w:rsidRPr="0073447A">
        <w:rPr>
          <w:rFonts w:asciiTheme="minorEastAsia" w:eastAsiaTheme="minorEastAsia" w:hAnsiTheme="minorEastAsia" w:hint="eastAsia"/>
          <w:b/>
          <w:sz w:val="21"/>
          <w:szCs w:val="21"/>
          <w:lang w:eastAsia="zh-CN"/>
        </w:rPr>
        <w:t>伊恩·戈斯先生</w:t>
      </w:r>
      <w:r>
        <w:rPr>
          <w:rFonts w:asciiTheme="minorEastAsia" w:eastAsiaTheme="minorEastAsia" w:hAnsiTheme="minorEastAsia" w:hint="eastAsia"/>
          <w:b/>
          <w:sz w:val="21"/>
          <w:szCs w:val="21"/>
          <w:lang w:eastAsia="zh-CN"/>
        </w:rPr>
        <w:t>为IGC</w:t>
      </w:r>
      <w:r>
        <w:rPr>
          <w:rFonts w:asciiTheme="minorEastAsia" w:eastAsiaTheme="minorEastAsia" w:hAnsiTheme="minorEastAsia"/>
          <w:b/>
          <w:sz w:val="21"/>
          <w:szCs w:val="21"/>
          <w:lang w:eastAsia="zh-CN"/>
        </w:rPr>
        <w:t xml:space="preserve"> 43</w:t>
      </w:r>
      <w:r w:rsidR="00BF1D3E" w:rsidRPr="0073447A">
        <w:rPr>
          <w:rFonts w:asciiTheme="minorEastAsia" w:eastAsiaTheme="minorEastAsia" w:hAnsiTheme="minorEastAsia" w:hint="eastAsia"/>
          <w:b/>
          <w:sz w:val="21"/>
          <w:szCs w:val="21"/>
          <w:lang w:eastAsia="zh-CN"/>
        </w:rPr>
        <w:t>编拟</w:t>
      </w:r>
    </w:p>
    <w:p w14:paraId="358E1FC1" w14:textId="4472126F" w:rsidR="005F4D9C" w:rsidRPr="0073447A" w:rsidRDefault="005F4D9C" w:rsidP="0073447A">
      <w:pPr>
        <w:spacing w:afterLines="50" w:after="120" w:line="340" w:lineRule="atLeast"/>
        <w:ind w:left="-360"/>
        <w:jc w:val="center"/>
        <w:outlineLvl w:val="0"/>
        <w:rPr>
          <w:rFonts w:asciiTheme="minorEastAsia" w:eastAsiaTheme="minorEastAsia" w:hAnsiTheme="minorEastAsia"/>
          <w:b/>
          <w:sz w:val="21"/>
          <w:szCs w:val="21"/>
          <w:lang w:eastAsia="zh-CN"/>
        </w:rPr>
      </w:pPr>
      <w:r w:rsidRPr="0073447A">
        <w:rPr>
          <w:rFonts w:asciiTheme="minorEastAsia" w:eastAsiaTheme="minorEastAsia" w:hAnsiTheme="minorEastAsia"/>
          <w:b/>
          <w:sz w:val="21"/>
          <w:szCs w:val="21"/>
          <w:lang w:eastAsia="zh-CN"/>
        </w:rPr>
        <w:t>20</w:t>
      </w:r>
      <w:r w:rsidR="000867B2">
        <w:rPr>
          <w:rFonts w:asciiTheme="minorEastAsia" w:eastAsiaTheme="minorEastAsia" w:hAnsiTheme="minorEastAsia"/>
          <w:b/>
          <w:sz w:val="21"/>
          <w:szCs w:val="21"/>
          <w:lang w:eastAsia="zh-CN"/>
        </w:rPr>
        <w:t>22</w:t>
      </w:r>
      <w:r w:rsidR="00BF1D3E" w:rsidRPr="0073447A">
        <w:rPr>
          <w:rFonts w:asciiTheme="minorEastAsia" w:eastAsiaTheme="minorEastAsia" w:hAnsiTheme="minorEastAsia" w:hint="eastAsia"/>
          <w:b/>
          <w:sz w:val="21"/>
          <w:szCs w:val="21"/>
          <w:lang w:eastAsia="zh-CN"/>
        </w:rPr>
        <w:t>年</w:t>
      </w:r>
      <w:r w:rsidR="000867B2">
        <w:rPr>
          <w:rFonts w:asciiTheme="minorEastAsia" w:eastAsiaTheme="minorEastAsia" w:hAnsiTheme="minorEastAsia" w:hint="eastAsia"/>
          <w:b/>
          <w:sz w:val="21"/>
          <w:szCs w:val="21"/>
          <w:lang w:eastAsia="zh-CN"/>
        </w:rPr>
        <w:t>5</w:t>
      </w:r>
      <w:r w:rsidR="00BF1D3E" w:rsidRPr="0073447A">
        <w:rPr>
          <w:rFonts w:asciiTheme="minorEastAsia" w:eastAsiaTheme="minorEastAsia" w:hAnsiTheme="minorEastAsia" w:hint="eastAsia"/>
          <w:b/>
          <w:sz w:val="21"/>
          <w:szCs w:val="21"/>
          <w:lang w:eastAsia="zh-CN"/>
        </w:rPr>
        <w:t>月</w:t>
      </w:r>
      <w:r w:rsidR="000867B2">
        <w:rPr>
          <w:rFonts w:asciiTheme="minorEastAsia" w:eastAsiaTheme="minorEastAsia" w:hAnsiTheme="minorEastAsia" w:hint="eastAsia"/>
          <w:b/>
          <w:sz w:val="21"/>
          <w:szCs w:val="21"/>
          <w:lang w:eastAsia="zh-CN"/>
        </w:rPr>
        <w:t>1</w:t>
      </w:r>
      <w:r w:rsidR="000867B2">
        <w:rPr>
          <w:rFonts w:asciiTheme="minorEastAsia" w:eastAsiaTheme="minorEastAsia" w:hAnsiTheme="minorEastAsia"/>
          <w:b/>
          <w:sz w:val="21"/>
          <w:szCs w:val="21"/>
          <w:lang w:eastAsia="zh-CN"/>
        </w:rPr>
        <w:t>4</w:t>
      </w:r>
      <w:r w:rsidR="00BF1D3E" w:rsidRPr="0073447A">
        <w:rPr>
          <w:rFonts w:asciiTheme="minorEastAsia" w:eastAsiaTheme="minorEastAsia" w:hAnsiTheme="minorEastAsia" w:hint="eastAsia"/>
          <w:b/>
          <w:sz w:val="21"/>
          <w:szCs w:val="21"/>
          <w:lang w:eastAsia="zh-CN"/>
        </w:rPr>
        <w:t>日</w:t>
      </w:r>
    </w:p>
    <w:p w14:paraId="26C2879B" w14:textId="41989D7C" w:rsidR="00B62FB7" w:rsidRPr="0073447A" w:rsidRDefault="00B62FB7" w:rsidP="00C033D9">
      <w:pPr>
        <w:spacing w:afterLines="50" w:after="120" w:line="340" w:lineRule="atLeast"/>
        <w:jc w:val="both"/>
        <w:rPr>
          <w:rFonts w:asciiTheme="minorEastAsia" w:eastAsiaTheme="minorEastAsia" w:hAnsiTheme="minorEastAsia"/>
          <w:sz w:val="21"/>
          <w:szCs w:val="21"/>
          <w:lang w:eastAsia="zh-CN"/>
        </w:rPr>
      </w:pPr>
    </w:p>
    <w:p w14:paraId="15D4FA44" w14:textId="30B777B4" w:rsidR="00B62FB7" w:rsidRPr="0073447A" w:rsidRDefault="009B160C" w:rsidP="00C033D9">
      <w:pPr>
        <w:spacing w:afterLines="50" w:after="120" w:line="340" w:lineRule="atLeast"/>
        <w:jc w:val="both"/>
        <w:rPr>
          <w:rFonts w:asciiTheme="minorEastAsia" w:eastAsiaTheme="minorEastAsia" w:hAnsiTheme="minorEastAsia"/>
          <w:b/>
          <w:i/>
          <w:sz w:val="21"/>
          <w:szCs w:val="21"/>
          <w:lang w:eastAsia="zh-CN"/>
        </w:rPr>
      </w:pPr>
      <w:r>
        <w:rPr>
          <w:rFonts w:ascii="KaiTi" w:eastAsia="KaiTi" w:hAnsi="KaiTi" w:hint="eastAsia"/>
          <w:b/>
          <w:sz w:val="21"/>
          <w:szCs w:val="21"/>
          <w:lang w:eastAsia="zh-CN"/>
        </w:rPr>
        <w:t>引言</w:t>
      </w:r>
      <w:r w:rsidR="00D810D7" w:rsidRPr="008850BD">
        <w:rPr>
          <w:rStyle w:val="FootnoteReference"/>
          <w:rFonts w:asciiTheme="minorEastAsia" w:eastAsiaTheme="minorEastAsia" w:hAnsiTheme="minorEastAsia"/>
          <w:b/>
          <w:sz w:val="21"/>
          <w:szCs w:val="21"/>
        </w:rPr>
        <w:footnoteReference w:id="2"/>
      </w:r>
    </w:p>
    <w:p w14:paraId="41769852" w14:textId="315973C5" w:rsidR="0099739E" w:rsidRPr="0073447A" w:rsidRDefault="0099739E" w:rsidP="00E90870">
      <w:pPr>
        <w:spacing w:afterLines="50" w:after="120" w:line="340" w:lineRule="atLeast"/>
        <w:jc w:val="both"/>
        <w:rPr>
          <w:rFonts w:asciiTheme="minorEastAsia" w:eastAsiaTheme="minorEastAsia" w:hAnsiTheme="minorEastAsia"/>
          <w:sz w:val="21"/>
          <w:szCs w:val="21"/>
          <w:lang w:eastAsia="zh-CN"/>
        </w:rPr>
      </w:pPr>
      <w:r w:rsidRPr="0073447A">
        <w:rPr>
          <w:rFonts w:asciiTheme="minorEastAsia" w:eastAsiaTheme="minorEastAsia" w:hAnsiTheme="minorEastAsia"/>
          <w:sz w:val="21"/>
          <w:szCs w:val="21"/>
          <w:lang w:eastAsia="zh-CN"/>
        </w:rPr>
        <w:t>1.</w:t>
      </w:r>
      <w:r w:rsidRPr="0073447A">
        <w:rPr>
          <w:rFonts w:asciiTheme="minorEastAsia" w:eastAsiaTheme="minorEastAsia" w:hAnsiTheme="minorEastAsia"/>
          <w:sz w:val="21"/>
          <w:szCs w:val="21"/>
          <w:lang w:eastAsia="zh-CN"/>
        </w:rPr>
        <w:tab/>
      </w:r>
      <w:r w:rsidR="00A228D5" w:rsidRPr="0073447A">
        <w:rPr>
          <w:rFonts w:asciiTheme="minorEastAsia" w:eastAsiaTheme="minorEastAsia" w:hAnsiTheme="minorEastAsia" w:hint="eastAsia"/>
          <w:sz w:val="21"/>
          <w:szCs w:val="21"/>
          <w:lang w:eastAsia="zh-CN"/>
        </w:rPr>
        <w:t>时至今日</w:t>
      </w:r>
      <w:r w:rsidR="00041DDD" w:rsidRPr="0073447A">
        <w:rPr>
          <w:rFonts w:asciiTheme="minorEastAsia" w:eastAsiaTheme="minorEastAsia" w:hAnsiTheme="minorEastAsia" w:hint="eastAsia"/>
          <w:sz w:val="21"/>
          <w:szCs w:val="21"/>
          <w:lang w:eastAsia="zh-CN"/>
        </w:rPr>
        <w:t>，产权组织知识产权与遗传资源、传统知识和民间文学艺术政府间委员会（IGC）</w:t>
      </w:r>
      <w:r w:rsidR="00832D92" w:rsidRPr="0073447A">
        <w:rPr>
          <w:rFonts w:asciiTheme="minorEastAsia" w:eastAsiaTheme="minorEastAsia" w:hAnsiTheme="minorEastAsia" w:hint="eastAsia"/>
          <w:sz w:val="21"/>
          <w:szCs w:val="21"/>
          <w:lang w:eastAsia="zh-CN"/>
        </w:rPr>
        <w:t>就知识产权与</w:t>
      </w:r>
      <w:r w:rsidR="00310E01" w:rsidRPr="0073447A">
        <w:rPr>
          <w:rFonts w:asciiTheme="minorEastAsia" w:eastAsiaTheme="minorEastAsia" w:hAnsiTheme="minorEastAsia" w:hint="eastAsia"/>
          <w:sz w:val="21"/>
          <w:szCs w:val="21"/>
          <w:lang w:eastAsia="zh-CN"/>
        </w:rPr>
        <w:t>有效</w:t>
      </w:r>
      <w:r w:rsidR="00C15EC8">
        <w:rPr>
          <w:rFonts w:asciiTheme="minorEastAsia" w:eastAsiaTheme="minorEastAsia" w:hAnsiTheme="minorEastAsia" w:hint="eastAsia"/>
          <w:sz w:val="21"/>
          <w:szCs w:val="21"/>
          <w:lang w:eastAsia="zh-CN"/>
        </w:rPr>
        <w:t>、</w:t>
      </w:r>
      <w:r w:rsidR="00310E01" w:rsidRPr="0073447A">
        <w:rPr>
          <w:rFonts w:asciiTheme="minorEastAsia" w:eastAsiaTheme="minorEastAsia" w:hAnsiTheme="minorEastAsia" w:hint="eastAsia"/>
          <w:sz w:val="21"/>
          <w:szCs w:val="21"/>
          <w:lang w:eastAsia="zh-CN"/>
        </w:rPr>
        <w:t>平衡</w:t>
      </w:r>
      <w:r w:rsidR="00832D92" w:rsidRPr="0073447A">
        <w:rPr>
          <w:rFonts w:asciiTheme="minorEastAsia" w:eastAsiaTheme="minorEastAsia" w:hAnsiTheme="minorEastAsia" w:hint="eastAsia"/>
          <w:sz w:val="21"/>
          <w:szCs w:val="21"/>
          <w:lang w:eastAsia="zh-CN"/>
        </w:rPr>
        <w:t>保护遗传资源和遗传资源相关传统知识（相关传统知识）</w:t>
      </w:r>
      <w:r w:rsidR="00041DDD" w:rsidRPr="0073447A">
        <w:rPr>
          <w:rFonts w:asciiTheme="minorEastAsia" w:eastAsiaTheme="minorEastAsia" w:hAnsiTheme="minorEastAsia" w:hint="eastAsia"/>
          <w:sz w:val="21"/>
          <w:szCs w:val="21"/>
          <w:lang w:eastAsia="zh-CN"/>
        </w:rPr>
        <w:t>开展的</w:t>
      </w:r>
      <w:r w:rsidR="00355CCF" w:rsidRPr="0073447A">
        <w:rPr>
          <w:rFonts w:asciiTheme="minorEastAsia" w:eastAsiaTheme="minorEastAsia" w:hAnsiTheme="minorEastAsia" w:hint="eastAsia"/>
          <w:sz w:val="21"/>
          <w:szCs w:val="21"/>
          <w:lang w:eastAsia="zh-CN"/>
        </w:rPr>
        <w:t>谈判</w:t>
      </w:r>
      <w:r w:rsidR="00310E01" w:rsidRPr="00EA0F02">
        <w:rPr>
          <w:rStyle w:val="FootnoteReference"/>
          <w:rFonts w:asciiTheme="minorEastAsia" w:eastAsiaTheme="minorEastAsia" w:hAnsiTheme="minorEastAsia"/>
          <w:sz w:val="21"/>
          <w:szCs w:val="21"/>
        </w:rPr>
        <w:footnoteReference w:id="3"/>
      </w:r>
      <w:r w:rsidR="00310E01" w:rsidRPr="0073447A">
        <w:rPr>
          <w:rFonts w:asciiTheme="minorEastAsia" w:eastAsiaTheme="minorEastAsia" w:hAnsiTheme="minorEastAsia" w:hint="eastAsia"/>
          <w:sz w:val="21"/>
          <w:szCs w:val="21"/>
          <w:lang w:eastAsia="zh-CN"/>
        </w:rPr>
        <w:t>仍</w:t>
      </w:r>
      <w:r w:rsidR="00355CCF" w:rsidRPr="0073447A">
        <w:rPr>
          <w:rFonts w:asciiTheme="minorEastAsia" w:eastAsiaTheme="minorEastAsia" w:hAnsiTheme="minorEastAsia" w:hint="eastAsia"/>
          <w:sz w:val="21"/>
          <w:szCs w:val="21"/>
          <w:lang w:eastAsia="zh-CN"/>
        </w:rPr>
        <w:t>无法得出结论。</w:t>
      </w:r>
    </w:p>
    <w:p w14:paraId="08F3B681" w14:textId="38125B9C" w:rsidR="0099739E" w:rsidRPr="0073447A" w:rsidRDefault="000D1219" w:rsidP="00E90870">
      <w:pPr>
        <w:spacing w:afterLines="50" w:after="120" w:line="340" w:lineRule="atLeast"/>
        <w:jc w:val="both"/>
        <w:rPr>
          <w:rFonts w:asciiTheme="minorEastAsia" w:eastAsiaTheme="minorEastAsia" w:hAnsiTheme="minorEastAsia"/>
          <w:sz w:val="21"/>
          <w:szCs w:val="21"/>
          <w:lang w:val="en-US" w:eastAsia="zh-CN"/>
        </w:rPr>
      </w:pPr>
      <w:r w:rsidRPr="0073447A">
        <w:rPr>
          <w:rFonts w:asciiTheme="minorEastAsia" w:eastAsiaTheme="minorEastAsia" w:hAnsiTheme="minorEastAsia"/>
          <w:sz w:val="21"/>
          <w:szCs w:val="21"/>
          <w:lang w:eastAsia="zh-CN"/>
        </w:rPr>
        <w:t>2.</w:t>
      </w:r>
      <w:r w:rsidRPr="0073447A">
        <w:rPr>
          <w:rFonts w:asciiTheme="minorEastAsia" w:eastAsiaTheme="minorEastAsia" w:hAnsiTheme="minorEastAsia"/>
          <w:sz w:val="21"/>
          <w:szCs w:val="21"/>
          <w:lang w:eastAsia="zh-CN"/>
        </w:rPr>
        <w:tab/>
      </w:r>
      <w:r w:rsidR="00355CCF" w:rsidRPr="0073447A">
        <w:rPr>
          <w:rFonts w:asciiTheme="minorEastAsia" w:eastAsiaTheme="minorEastAsia" w:hAnsiTheme="minorEastAsia"/>
          <w:sz w:val="21"/>
          <w:szCs w:val="21"/>
          <w:lang w:eastAsia="zh-CN"/>
        </w:rPr>
        <w:t>IGC</w:t>
      </w:r>
      <w:r w:rsidR="00355CCF" w:rsidRPr="0073447A">
        <w:rPr>
          <w:rFonts w:asciiTheme="minorEastAsia" w:eastAsiaTheme="minorEastAsia" w:hAnsiTheme="minorEastAsia" w:hint="eastAsia"/>
          <w:sz w:val="21"/>
          <w:szCs w:val="21"/>
          <w:lang w:eastAsia="zh-CN"/>
        </w:rPr>
        <w:t>至今无法找到一致</w:t>
      </w:r>
      <w:r w:rsidR="0003217D" w:rsidRPr="0073447A">
        <w:rPr>
          <w:rFonts w:asciiTheme="minorEastAsia" w:eastAsiaTheme="minorEastAsia" w:hAnsiTheme="minorEastAsia" w:hint="eastAsia"/>
          <w:sz w:val="21"/>
          <w:szCs w:val="21"/>
          <w:lang w:eastAsia="zh-CN"/>
        </w:rPr>
        <w:t>的</w:t>
      </w:r>
      <w:r w:rsidR="00355CCF" w:rsidRPr="0073447A">
        <w:rPr>
          <w:rFonts w:asciiTheme="minorEastAsia" w:eastAsiaTheme="minorEastAsia" w:hAnsiTheme="minorEastAsia" w:hint="eastAsia"/>
          <w:sz w:val="21"/>
          <w:szCs w:val="21"/>
          <w:lang w:eastAsia="zh-CN"/>
        </w:rPr>
        <w:t>立场</w:t>
      </w:r>
      <w:r w:rsidR="00310E01" w:rsidRPr="0073447A">
        <w:rPr>
          <w:rFonts w:asciiTheme="minorEastAsia" w:eastAsiaTheme="minorEastAsia" w:hAnsiTheme="minorEastAsia" w:hint="eastAsia"/>
          <w:sz w:val="21"/>
          <w:szCs w:val="21"/>
          <w:lang w:eastAsia="zh-CN"/>
        </w:rPr>
        <w:t>，</w:t>
      </w:r>
      <w:r w:rsidR="0003217D" w:rsidRPr="0073447A">
        <w:rPr>
          <w:rFonts w:asciiTheme="minorEastAsia" w:eastAsiaTheme="minorEastAsia" w:hAnsiTheme="minorEastAsia" w:hint="eastAsia"/>
          <w:sz w:val="21"/>
          <w:szCs w:val="21"/>
          <w:lang w:eastAsia="zh-CN"/>
        </w:rPr>
        <w:t>这</w:t>
      </w:r>
      <w:r w:rsidR="00C15EC8">
        <w:rPr>
          <w:rFonts w:asciiTheme="minorEastAsia" w:eastAsiaTheme="minorEastAsia" w:hAnsiTheme="minorEastAsia" w:hint="eastAsia"/>
          <w:sz w:val="21"/>
          <w:szCs w:val="21"/>
          <w:lang w:eastAsia="zh-CN"/>
        </w:rPr>
        <w:t>点</w:t>
      </w:r>
      <w:r w:rsidR="0003217D" w:rsidRPr="0073447A">
        <w:rPr>
          <w:rFonts w:asciiTheme="minorEastAsia" w:eastAsiaTheme="minorEastAsia" w:hAnsiTheme="minorEastAsia" w:hint="eastAsia"/>
          <w:sz w:val="21"/>
          <w:szCs w:val="21"/>
          <w:lang w:eastAsia="zh-CN"/>
        </w:rPr>
        <w:t>反映在当前</w:t>
      </w:r>
      <w:r w:rsidR="00355CCF" w:rsidRPr="0073447A">
        <w:rPr>
          <w:rFonts w:asciiTheme="minorEastAsia" w:eastAsiaTheme="minorEastAsia" w:hAnsiTheme="minorEastAsia" w:hint="eastAsia"/>
          <w:sz w:val="21"/>
          <w:szCs w:val="21"/>
          <w:lang w:eastAsia="zh-CN"/>
        </w:rPr>
        <w:t>IGC</w:t>
      </w:r>
      <w:r w:rsidR="00272A53" w:rsidRPr="0073447A">
        <w:rPr>
          <w:rFonts w:asciiTheme="minorEastAsia" w:eastAsiaTheme="minorEastAsia" w:hAnsiTheme="minorEastAsia" w:hint="eastAsia"/>
          <w:sz w:val="21"/>
          <w:szCs w:val="21"/>
          <w:lang w:eastAsia="zh-CN"/>
        </w:rPr>
        <w:t>关于遗传资源和相关传统知识的</w:t>
      </w:r>
      <w:r w:rsidR="00355CCF" w:rsidRPr="0073447A">
        <w:rPr>
          <w:rFonts w:asciiTheme="minorEastAsia" w:eastAsiaTheme="minorEastAsia" w:hAnsiTheme="minorEastAsia" w:hint="eastAsia"/>
          <w:sz w:val="21"/>
          <w:szCs w:val="21"/>
          <w:lang w:eastAsia="zh-CN"/>
        </w:rPr>
        <w:t>案文草案</w:t>
      </w:r>
      <w:r w:rsidR="00D956AC" w:rsidRPr="00C15EC8">
        <w:rPr>
          <w:rStyle w:val="FootnoteReference"/>
          <w:rFonts w:asciiTheme="minorEastAsia" w:eastAsiaTheme="minorEastAsia" w:hAnsiTheme="minorEastAsia"/>
          <w:sz w:val="21"/>
          <w:szCs w:val="21"/>
        </w:rPr>
        <w:footnoteReference w:id="4"/>
      </w:r>
      <w:r w:rsidR="00D956AC" w:rsidRPr="0073447A">
        <w:rPr>
          <w:rFonts w:asciiTheme="minorEastAsia" w:eastAsiaTheme="minorEastAsia" w:hAnsiTheme="minorEastAsia" w:hint="eastAsia"/>
          <w:sz w:val="21"/>
          <w:szCs w:val="21"/>
          <w:lang w:eastAsia="zh-CN"/>
        </w:rPr>
        <w:t>目标</w:t>
      </w:r>
      <w:r w:rsidR="004709A6">
        <w:rPr>
          <w:rFonts w:asciiTheme="minorEastAsia" w:eastAsiaTheme="minorEastAsia" w:hAnsiTheme="minorEastAsia" w:hint="eastAsia"/>
          <w:sz w:val="21"/>
          <w:szCs w:val="21"/>
          <w:lang w:eastAsia="zh-CN"/>
        </w:rPr>
        <w:t>替代项</w:t>
      </w:r>
      <w:r w:rsidR="00272A53" w:rsidRPr="0073447A">
        <w:rPr>
          <w:rFonts w:asciiTheme="minorEastAsia" w:eastAsiaTheme="minorEastAsia" w:hAnsiTheme="minorEastAsia" w:hint="eastAsia"/>
          <w:sz w:val="21"/>
          <w:szCs w:val="21"/>
          <w:lang w:eastAsia="zh-CN"/>
        </w:rPr>
        <w:t>中</w:t>
      </w:r>
      <w:r w:rsidR="00C15EC8">
        <w:rPr>
          <w:rFonts w:asciiTheme="minorEastAsia" w:eastAsiaTheme="minorEastAsia" w:hAnsiTheme="minorEastAsia" w:hint="eastAsia"/>
          <w:sz w:val="21"/>
          <w:szCs w:val="21"/>
          <w:lang w:eastAsia="zh-CN"/>
        </w:rPr>
        <w:t>所</w:t>
      </w:r>
      <w:r w:rsidR="00D956AC" w:rsidRPr="0073447A">
        <w:rPr>
          <w:rFonts w:asciiTheme="minorEastAsia" w:eastAsiaTheme="minorEastAsia" w:hAnsiTheme="minorEastAsia" w:hint="eastAsia"/>
          <w:sz w:val="21"/>
          <w:szCs w:val="21"/>
          <w:lang w:eastAsia="zh-CN"/>
        </w:rPr>
        <w:t>包含的不同政策利益上</w:t>
      </w:r>
      <w:r w:rsidR="009B4C41" w:rsidRPr="0073447A">
        <w:rPr>
          <w:rFonts w:asciiTheme="minorEastAsia" w:eastAsiaTheme="minorEastAsia" w:hAnsiTheme="minorEastAsia" w:hint="eastAsia"/>
          <w:sz w:val="21"/>
          <w:szCs w:val="21"/>
          <w:lang w:eastAsia="zh-CN"/>
        </w:rPr>
        <w:t>。在我看来，</w:t>
      </w:r>
      <w:r w:rsidR="00272A53" w:rsidRPr="0073447A">
        <w:rPr>
          <w:rFonts w:asciiTheme="minorEastAsia" w:eastAsiaTheme="minorEastAsia" w:hAnsiTheme="minorEastAsia" w:hint="eastAsia"/>
          <w:sz w:val="21"/>
          <w:szCs w:val="21"/>
          <w:lang w:eastAsia="zh-CN"/>
        </w:rPr>
        <w:t>其中</w:t>
      </w:r>
      <w:r w:rsidR="009B4C41" w:rsidRPr="0073447A">
        <w:rPr>
          <w:rFonts w:asciiTheme="minorEastAsia" w:eastAsiaTheme="minorEastAsia" w:hAnsiTheme="minorEastAsia" w:hint="eastAsia"/>
          <w:sz w:val="21"/>
          <w:szCs w:val="21"/>
          <w:lang w:eastAsia="zh-CN"/>
        </w:rPr>
        <w:t>存在</w:t>
      </w:r>
      <w:r w:rsidR="00272A53" w:rsidRPr="0073447A">
        <w:rPr>
          <w:rFonts w:asciiTheme="minorEastAsia" w:eastAsiaTheme="minorEastAsia" w:hAnsiTheme="minorEastAsia" w:hint="eastAsia"/>
          <w:sz w:val="21"/>
          <w:szCs w:val="21"/>
          <w:lang w:eastAsia="zh-CN"/>
        </w:rPr>
        <w:t>弥合不同观点的余地以及</w:t>
      </w:r>
      <w:r w:rsidR="009B4C41" w:rsidRPr="0073447A">
        <w:rPr>
          <w:rFonts w:asciiTheme="minorEastAsia" w:eastAsiaTheme="minorEastAsia" w:hAnsiTheme="minorEastAsia" w:hint="eastAsia"/>
          <w:sz w:val="21"/>
          <w:szCs w:val="21"/>
          <w:lang w:eastAsia="zh-CN"/>
        </w:rPr>
        <w:t>平衡使用者</w:t>
      </w:r>
      <w:r w:rsidR="00CD1566" w:rsidRPr="0073447A">
        <w:rPr>
          <w:rFonts w:asciiTheme="minorEastAsia" w:eastAsiaTheme="minorEastAsia" w:hAnsiTheme="minorEastAsia" w:hint="eastAsia"/>
          <w:sz w:val="21"/>
          <w:szCs w:val="21"/>
          <w:lang w:eastAsia="zh-CN"/>
        </w:rPr>
        <w:t>权益</w:t>
      </w:r>
      <w:r w:rsidR="00272A53" w:rsidRPr="0073447A">
        <w:rPr>
          <w:rFonts w:asciiTheme="minorEastAsia" w:eastAsiaTheme="minorEastAsia" w:hAnsiTheme="minorEastAsia" w:hint="eastAsia"/>
          <w:sz w:val="21"/>
          <w:szCs w:val="21"/>
          <w:lang w:eastAsia="zh-CN"/>
        </w:rPr>
        <w:t>与提供方和</w:t>
      </w:r>
      <w:r w:rsidR="009B4C41" w:rsidRPr="0073447A">
        <w:rPr>
          <w:rFonts w:asciiTheme="minorEastAsia" w:eastAsiaTheme="minorEastAsia" w:hAnsiTheme="minorEastAsia" w:hint="eastAsia"/>
          <w:sz w:val="21"/>
          <w:szCs w:val="21"/>
          <w:lang w:eastAsia="zh-CN"/>
        </w:rPr>
        <w:t>知识持有人</w:t>
      </w:r>
      <w:r w:rsidR="00CD1566" w:rsidRPr="0073447A">
        <w:rPr>
          <w:rFonts w:asciiTheme="minorEastAsia" w:eastAsiaTheme="minorEastAsia" w:hAnsiTheme="minorEastAsia" w:hint="eastAsia"/>
          <w:sz w:val="21"/>
          <w:szCs w:val="21"/>
          <w:lang w:eastAsia="zh-CN"/>
        </w:rPr>
        <w:t>权益</w:t>
      </w:r>
      <w:r w:rsidR="009B4C41" w:rsidRPr="0073447A">
        <w:rPr>
          <w:rFonts w:asciiTheme="minorEastAsia" w:eastAsiaTheme="minorEastAsia" w:hAnsiTheme="minorEastAsia" w:hint="eastAsia"/>
          <w:sz w:val="21"/>
          <w:szCs w:val="21"/>
          <w:lang w:eastAsia="zh-CN"/>
        </w:rPr>
        <w:t>的空间。此外，</w:t>
      </w:r>
      <w:r w:rsidR="002312C2" w:rsidRPr="0073447A">
        <w:rPr>
          <w:rFonts w:asciiTheme="minorEastAsia" w:eastAsiaTheme="minorEastAsia" w:hAnsiTheme="minorEastAsia" w:hint="eastAsia"/>
          <w:b/>
          <w:sz w:val="21"/>
          <w:szCs w:val="21"/>
          <w:lang w:eastAsia="zh-CN"/>
        </w:rPr>
        <w:t>更清楚地了解</w:t>
      </w:r>
      <w:r w:rsidR="009B4C41" w:rsidRPr="0073447A">
        <w:rPr>
          <w:rFonts w:asciiTheme="minorEastAsia" w:eastAsiaTheme="minorEastAsia" w:hAnsiTheme="minorEastAsia" w:hint="eastAsia"/>
          <w:b/>
          <w:sz w:val="21"/>
          <w:szCs w:val="21"/>
          <w:lang w:eastAsia="zh-CN"/>
        </w:rPr>
        <w:t>国际公开要求</w:t>
      </w:r>
      <w:r w:rsidR="00C15EC8">
        <w:rPr>
          <w:rFonts w:asciiTheme="minorEastAsia" w:eastAsiaTheme="minorEastAsia" w:hAnsiTheme="minorEastAsia" w:hint="eastAsia"/>
          <w:b/>
          <w:sz w:val="21"/>
          <w:szCs w:val="21"/>
          <w:lang w:eastAsia="zh-CN"/>
        </w:rPr>
        <w:t>的模式将</w:t>
      </w:r>
      <w:r w:rsidR="002312C2" w:rsidRPr="0073447A">
        <w:rPr>
          <w:rFonts w:asciiTheme="minorEastAsia" w:eastAsiaTheme="minorEastAsia" w:hAnsiTheme="minorEastAsia" w:hint="eastAsia"/>
          <w:b/>
          <w:sz w:val="21"/>
          <w:szCs w:val="21"/>
          <w:lang w:eastAsia="zh-CN"/>
        </w:rPr>
        <w:t>使政策制定者</w:t>
      </w:r>
      <w:r w:rsidR="006C6839" w:rsidRPr="0073447A">
        <w:rPr>
          <w:rFonts w:asciiTheme="minorEastAsia" w:eastAsiaTheme="minorEastAsia" w:hAnsiTheme="minorEastAsia" w:hint="eastAsia"/>
          <w:b/>
          <w:sz w:val="21"/>
          <w:szCs w:val="21"/>
          <w:lang w:eastAsia="zh-CN"/>
        </w:rPr>
        <w:t>就</w:t>
      </w:r>
      <w:r w:rsidR="002312C2" w:rsidRPr="0073447A">
        <w:rPr>
          <w:rFonts w:asciiTheme="minorEastAsia" w:eastAsiaTheme="minorEastAsia" w:hAnsiTheme="minorEastAsia" w:hint="eastAsia"/>
          <w:b/>
          <w:sz w:val="21"/>
          <w:szCs w:val="21"/>
          <w:lang w:eastAsia="zh-CN"/>
        </w:rPr>
        <w:t>公开要求的成本、风险和惠益</w:t>
      </w:r>
      <w:r w:rsidR="0019729B" w:rsidRPr="0073447A">
        <w:rPr>
          <w:rFonts w:asciiTheme="minorEastAsia" w:eastAsiaTheme="minorEastAsia" w:hAnsiTheme="minorEastAsia" w:hint="eastAsia"/>
          <w:b/>
          <w:sz w:val="21"/>
          <w:szCs w:val="21"/>
          <w:lang w:eastAsia="zh-CN"/>
        </w:rPr>
        <w:t>作出</w:t>
      </w:r>
      <w:r w:rsidR="002312C2" w:rsidRPr="0073447A">
        <w:rPr>
          <w:rFonts w:asciiTheme="minorEastAsia" w:eastAsiaTheme="minorEastAsia" w:hAnsiTheme="minorEastAsia" w:hint="eastAsia"/>
          <w:b/>
          <w:sz w:val="21"/>
          <w:szCs w:val="21"/>
          <w:lang w:eastAsia="zh-CN"/>
        </w:rPr>
        <w:t>知情决定</w:t>
      </w:r>
      <w:r w:rsidR="002312C2" w:rsidRPr="0073447A">
        <w:rPr>
          <w:rFonts w:asciiTheme="minorEastAsia" w:eastAsiaTheme="minorEastAsia" w:hAnsiTheme="minorEastAsia" w:hint="eastAsia"/>
          <w:sz w:val="21"/>
          <w:szCs w:val="21"/>
          <w:lang w:eastAsia="zh-CN"/>
        </w:rPr>
        <w:t>。</w:t>
      </w:r>
    </w:p>
    <w:p w14:paraId="7400FC28" w14:textId="577C6BE5" w:rsidR="0099739E" w:rsidRPr="0073447A" w:rsidRDefault="0099739E" w:rsidP="00E90870">
      <w:pPr>
        <w:spacing w:afterLines="50" w:after="120" w:line="340" w:lineRule="atLeast"/>
        <w:jc w:val="both"/>
        <w:rPr>
          <w:rFonts w:asciiTheme="minorEastAsia" w:eastAsiaTheme="minorEastAsia" w:hAnsiTheme="minorEastAsia"/>
          <w:sz w:val="21"/>
          <w:szCs w:val="21"/>
          <w:lang w:eastAsia="zh-CN"/>
        </w:rPr>
      </w:pPr>
      <w:r w:rsidRPr="0073447A">
        <w:rPr>
          <w:rFonts w:asciiTheme="minorEastAsia" w:eastAsiaTheme="minorEastAsia" w:hAnsiTheme="minorEastAsia"/>
          <w:sz w:val="21"/>
          <w:szCs w:val="21"/>
          <w:lang w:eastAsia="zh-CN"/>
        </w:rPr>
        <w:t>3.</w:t>
      </w:r>
      <w:r w:rsidRPr="0073447A">
        <w:rPr>
          <w:rFonts w:asciiTheme="minorEastAsia" w:eastAsiaTheme="minorEastAsia" w:hAnsiTheme="minorEastAsia"/>
          <w:sz w:val="21"/>
          <w:szCs w:val="21"/>
          <w:lang w:eastAsia="zh-CN"/>
        </w:rPr>
        <w:tab/>
      </w:r>
      <w:r w:rsidR="004F0D76" w:rsidRPr="0073447A">
        <w:rPr>
          <w:rFonts w:asciiTheme="minorEastAsia" w:eastAsiaTheme="minorEastAsia" w:hAnsiTheme="minorEastAsia" w:hint="eastAsia"/>
          <w:sz w:val="21"/>
          <w:szCs w:val="21"/>
          <w:lang w:eastAsia="zh-CN"/>
        </w:rPr>
        <w:t>从这一角度</w:t>
      </w:r>
      <w:r w:rsidR="00E0459F" w:rsidRPr="0073447A">
        <w:rPr>
          <w:rFonts w:asciiTheme="minorEastAsia" w:eastAsiaTheme="minorEastAsia" w:hAnsiTheme="minorEastAsia" w:hint="eastAsia"/>
          <w:sz w:val="21"/>
          <w:szCs w:val="21"/>
          <w:lang w:eastAsia="zh-CN"/>
        </w:rPr>
        <w:t>出发</w:t>
      </w:r>
      <w:r w:rsidR="004F0D76" w:rsidRPr="0073447A">
        <w:rPr>
          <w:rFonts w:asciiTheme="minorEastAsia" w:eastAsiaTheme="minorEastAsia" w:hAnsiTheme="minorEastAsia" w:hint="eastAsia"/>
          <w:sz w:val="21"/>
          <w:szCs w:val="21"/>
          <w:lang w:eastAsia="zh-CN"/>
        </w:rPr>
        <w:t>，</w:t>
      </w:r>
      <w:r w:rsidR="00E0459F" w:rsidRPr="0073447A">
        <w:rPr>
          <w:rFonts w:asciiTheme="minorEastAsia" w:eastAsiaTheme="minorEastAsia" w:hAnsiTheme="minorEastAsia" w:hint="eastAsia"/>
          <w:sz w:val="21"/>
          <w:szCs w:val="21"/>
          <w:lang w:eastAsia="zh-CN"/>
        </w:rPr>
        <w:t>我编拟了这份关于知识产权与</w:t>
      </w:r>
      <w:r w:rsidR="002312C2" w:rsidRPr="0073447A">
        <w:rPr>
          <w:rFonts w:asciiTheme="minorEastAsia" w:eastAsiaTheme="minorEastAsia" w:hAnsiTheme="minorEastAsia" w:hint="eastAsia"/>
          <w:sz w:val="21"/>
          <w:szCs w:val="21"/>
          <w:lang w:eastAsia="zh-CN"/>
        </w:rPr>
        <w:t>遗传资源</w:t>
      </w:r>
      <w:r w:rsidR="00211169" w:rsidRPr="0073447A">
        <w:rPr>
          <w:rFonts w:asciiTheme="minorEastAsia" w:eastAsiaTheme="minorEastAsia" w:hAnsiTheme="minorEastAsia" w:hint="eastAsia"/>
          <w:sz w:val="21"/>
          <w:szCs w:val="21"/>
          <w:lang w:eastAsia="zh-CN"/>
        </w:rPr>
        <w:t>和相关传统知识的国际法律文书案文草案，供IGC审议。</w:t>
      </w:r>
    </w:p>
    <w:p w14:paraId="13B235C6" w14:textId="29A64F96" w:rsidR="0099739E" w:rsidRPr="0073447A" w:rsidRDefault="00AB40D3" w:rsidP="00E90870">
      <w:pPr>
        <w:spacing w:afterLines="50" w:after="120" w:line="340" w:lineRule="atLeast"/>
        <w:jc w:val="both"/>
        <w:rPr>
          <w:rFonts w:asciiTheme="minorEastAsia" w:eastAsiaTheme="minorEastAsia" w:hAnsiTheme="minorEastAsia"/>
          <w:sz w:val="21"/>
          <w:szCs w:val="21"/>
          <w:lang w:eastAsia="zh-CN"/>
        </w:rPr>
      </w:pPr>
      <w:r w:rsidRPr="0073447A">
        <w:rPr>
          <w:rFonts w:asciiTheme="minorEastAsia" w:eastAsiaTheme="minorEastAsia" w:hAnsiTheme="minorEastAsia"/>
          <w:sz w:val="21"/>
          <w:szCs w:val="21"/>
          <w:lang w:eastAsia="zh-CN"/>
        </w:rPr>
        <w:t>4.</w:t>
      </w:r>
      <w:r w:rsidRPr="0073447A">
        <w:rPr>
          <w:rFonts w:asciiTheme="minorEastAsia" w:eastAsiaTheme="minorEastAsia" w:hAnsiTheme="minorEastAsia"/>
          <w:sz w:val="21"/>
          <w:szCs w:val="21"/>
          <w:lang w:eastAsia="zh-CN"/>
        </w:rPr>
        <w:tab/>
      </w:r>
      <w:r w:rsidR="002A27CD" w:rsidRPr="0073447A">
        <w:rPr>
          <w:rFonts w:asciiTheme="minorEastAsia" w:eastAsiaTheme="minorEastAsia" w:hAnsiTheme="minorEastAsia" w:hint="eastAsia"/>
          <w:sz w:val="21"/>
          <w:szCs w:val="21"/>
          <w:lang w:eastAsia="zh-CN"/>
        </w:rPr>
        <w:t>该</w:t>
      </w:r>
      <w:r w:rsidR="00211169" w:rsidRPr="0073447A">
        <w:rPr>
          <w:rFonts w:asciiTheme="minorEastAsia" w:eastAsiaTheme="minorEastAsia" w:hAnsiTheme="minorEastAsia" w:hint="eastAsia"/>
          <w:sz w:val="21"/>
          <w:szCs w:val="21"/>
          <w:lang w:eastAsia="zh-CN"/>
        </w:rPr>
        <w:t>案文草案完全以我个人名义编拟，作为对IGC所开展谈判的贡献。</w:t>
      </w:r>
    </w:p>
    <w:p w14:paraId="36C5A8B9" w14:textId="6BEA52C6" w:rsidR="007504D5" w:rsidRDefault="0099739E" w:rsidP="00E90870">
      <w:pPr>
        <w:spacing w:afterLines="50" w:after="120" w:line="340" w:lineRule="atLeast"/>
        <w:jc w:val="both"/>
        <w:rPr>
          <w:rFonts w:asciiTheme="minorEastAsia" w:eastAsiaTheme="minorEastAsia" w:hAnsiTheme="minorEastAsia"/>
          <w:sz w:val="21"/>
          <w:szCs w:val="21"/>
          <w:lang w:eastAsia="zh-CN"/>
        </w:rPr>
      </w:pPr>
      <w:r w:rsidRPr="0073447A">
        <w:rPr>
          <w:rFonts w:asciiTheme="minorEastAsia" w:eastAsiaTheme="minorEastAsia" w:hAnsiTheme="minorEastAsia"/>
          <w:sz w:val="21"/>
          <w:szCs w:val="21"/>
          <w:lang w:eastAsia="zh-CN"/>
        </w:rPr>
        <w:t>5.</w:t>
      </w:r>
      <w:r w:rsidRPr="0073447A">
        <w:rPr>
          <w:rFonts w:asciiTheme="minorEastAsia" w:eastAsiaTheme="minorEastAsia" w:hAnsiTheme="minorEastAsia"/>
          <w:sz w:val="21"/>
          <w:szCs w:val="21"/>
          <w:lang w:eastAsia="zh-CN"/>
        </w:rPr>
        <w:tab/>
      </w:r>
      <w:r w:rsidR="002A27CD" w:rsidRPr="0073447A">
        <w:rPr>
          <w:rFonts w:asciiTheme="minorEastAsia" w:eastAsiaTheme="minorEastAsia" w:hAnsiTheme="minorEastAsia" w:hint="eastAsia"/>
          <w:sz w:val="21"/>
          <w:szCs w:val="21"/>
          <w:lang w:eastAsia="zh-CN"/>
        </w:rPr>
        <w:t>该</w:t>
      </w:r>
      <w:r w:rsidR="00AB40D3" w:rsidRPr="0073447A">
        <w:rPr>
          <w:rFonts w:asciiTheme="minorEastAsia" w:eastAsiaTheme="minorEastAsia" w:hAnsiTheme="minorEastAsia" w:hint="eastAsia"/>
          <w:sz w:val="21"/>
          <w:szCs w:val="21"/>
          <w:lang w:eastAsia="zh-CN"/>
        </w:rPr>
        <w:t>草案不损害任何成员国的立场</w:t>
      </w:r>
      <w:r w:rsidR="00CD1566" w:rsidRPr="0073447A">
        <w:rPr>
          <w:rFonts w:asciiTheme="minorEastAsia" w:eastAsiaTheme="minorEastAsia" w:hAnsiTheme="minorEastAsia" w:hint="eastAsia"/>
          <w:sz w:val="21"/>
          <w:szCs w:val="21"/>
          <w:lang w:eastAsia="zh-CN"/>
        </w:rPr>
        <w:t>，仅反映我</w:t>
      </w:r>
      <w:r w:rsidR="00330691" w:rsidRPr="0073447A">
        <w:rPr>
          <w:rFonts w:asciiTheme="minorEastAsia" w:eastAsiaTheme="minorEastAsia" w:hAnsiTheme="minorEastAsia" w:hint="eastAsia"/>
          <w:sz w:val="21"/>
          <w:szCs w:val="21"/>
          <w:lang w:eastAsia="zh-CN"/>
        </w:rPr>
        <w:t>的</w:t>
      </w:r>
      <w:r w:rsidR="00B80D91" w:rsidRPr="0073447A">
        <w:rPr>
          <w:rFonts w:asciiTheme="minorEastAsia" w:eastAsiaTheme="minorEastAsia" w:hAnsiTheme="minorEastAsia" w:hint="eastAsia"/>
          <w:sz w:val="21"/>
          <w:szCs w:val="21"/>
          <w:lang w:eastAsia="zh-CN"/>
        </w:rPr>
        <w:t>个人观点。我这份案文草案</w:t>
      </w:r>
      <w:r w:rsidR="009C4D6F" w:rsidRPr="0073447A">
        <w:rPr>
          <w:rFonts w:asciiTheme="minorEastAsia" w:eastAsiaTheme="minorEastAsia" w:hAnsiTheme="minorEastAsia" w:hint="eastAsia"/>
          <w:sz w:val="21"/>
          <w:szCs w:val="21"/>
          <w:lang w:eastAsia="zh-CN"/>
        </w:rPr>
        <w:t>试图</w:t>
      </w:r>
      <w:r w:rsidR="00B80D91" w:rsidRPr="0073447A">
        <w:rPr>
          <w:rFonts w:asciiTheme="minorEastAsia" w:eastAsiaTheme="minorEastAsia" w:hAnsiTheme="minorEastAsia" w:hint="eastAsia"/>
          <w:sz w:val="21"/>
          <w:szCs w:val="21"/>
          <w:lang w:eastAsia="zh-CN"/>
        </w:rPr>
        <w:t>考虑</w:t>
      </w:r>
      <w:r w:rsidR="00CD1566" w:rsidRPr="0073447A">
        <w:rPr>
          <w:rFonts w:asciiTheme="minorEastAsia" w:eastAsiaTheme="minorEastAsia" w:hAnsiTheme="minorEastAsia" w:hint="eastAsia"/>
          <w:sz w:val="21"/>
          <w:szCs w:val="21"/>
          <w:lang w:eastAsia="zh-CN"/>
        </w:rPr>
        <w:t>所有成员国及其他利益攸关方</w:t>
      </w:r>
      <w:r w:rsidR="00330691" w:rsidRPr="0073447A">
        <w:rPr>
          <w:rFonts w:asciiTheme="minorEastAsia" w:eastAsiaTheme="minorEastAsia" w:hAnsiTheme="minorEastAsia" w:hint="eastAsia"/>
          <w:sz w:val="21"/>
          <w:szCs w:val="21"/>
          <w:lang w:eastAsia="zh-CN"/>
        </w:rPr>
        <w:t>在IGC</w:t>
      </w:r>
      <w:r w:rsidR="00CD1566" w:rsidRPr="0073447A">
        <w:rPr>
          <w:rFonts w:asciiTheme="minorEastAsia" w:eastAsiaTheme="minorEastAsia" w:hAnsiTheme="minorEastAsia" w:hint="eastAsia"/>
          <w:sz w:val="21"/>
          <w:szCs w:val="21"/>
          <w:lang w:eastAsia="zh-CN"/>
        </w:rPr>
        <w:t>过去九年</w:t>
      </w:r>
      <w:r w:rsidR="009C4D6F" w:rsidRPr="0073447A">
        <w:rPr>
          <w:rFonts w:asciiTheme="minorEastAsia" w:eastAsiaTheme="minorEastAsia" w:hAnsiTheme="minorEastAsia" w:hint="eastAsia"/>
          <w:sz w:val="21"/>
          <w:szCs w:val="21"/>
          <w:lang w:eastAsia="zh-CN"/>
        </w:rPr>
        <w:t>基于案文的谈判中</w:t>
      </w:r>
      <w:r w:rsidR="004709A6">
        <w:rPr>
          <w:rFonts w:asciiTheme="minorEastAsia" w:eastAsiaTheme="minorEastAsia" w:hAnsiTheme="minorEastAsia" w:hint="eastAsia"/>
          <w:sz w:val="21"/>
          <w:szCs w:val="21"/>
          <w:lang w:eastAsia="zh-CN"/>
        </w:rPr>
        <w:t>所</w:t>
      </w:r>
      <w:r w:rsidR="009C4D6F" w:rsidRPr="0073447A">
        <w:rPr>
          <w:rFonts w:asciiTheme="minorEastAsia" w:eastAsiaTheme="minorEastAsia" w:hAnsiTheme="minorEastAsia" w:hint="eastAsia"/>
          <w:sz w:val="21"/>
          <w:szCs w:val="21"/>
          <w:lang w:eastAsia="zh-CN"/>
        </w:rPr>
        <w:t>表达的政策利益，尤其试图平衡遗传资源和相关传统知识提供方和使用者的</w:t>
      </w:r>
      <w:r w:rsidR="00CD1566" w:rsidRPr="0073447A">
        <w:rPr>
          <w:rFonts w:asciiTheme="minorEastAsia" w:eastAsiaTheme="minorEastAsia" w:hAnsiTheme="minorEastAsia" w:hint="eastAsia"/>
          <w:sz w:val="21"/>
          <w:szCs w:val="21"/>
          <w:lang w:eastAsia="zh-CN"/>
        </w:rPr>
        <w:t>权益</w:t>
      </w:r>
      <w:r w:rsidR="004B4830" w:rsidRPr="0073447A">
        <w:rPr>
          <w:rFonts w:asciiTheme="minorEastAsia" w:eastAsiaTheme="minorEastAsia" w:hAnsiTheme="minorEastAsia" w:hint="eastAsia"/>
          <w:sz w:val="21"/>
          <w:szCs w:val="21"/>
          <w:lang w:eastAsia="zh-CN"/>
        </w:rPr>
        <w:t>，</w:t>
      </w:r>
      <w:r w:rsidR="005440BA" w:rsidRPr="0073447A">
        <w:rPr>
          <w:rFonts w:asciiTheme="minorEastAsia" w:eastAsiaTheme="minorEastAsia" w:hAnsiTheme="minorEastAsia" w:hint="eastAsia"/>
          <w:sz w:val="21"/>
          <w:szCs w:val="21"/>
          <w:lang w:eastAsia="zh-CN"/>
        </w:rPr>
        <w:t>否则，我认为</w:t>
      </w:r>
      <w:r w:rsidR="00110753" w:rsidRPr="0073447A">
        <w:rPr>
          <w:rFonts w:asciiTheme="minorEastAsia" w:eastAsiaTheme="minorEastAsia" w:hAnsiTheme="minorEastAsia" w:hint="eastAsia"/>
          <w:sz w:val="21"/>
          <w:szCs w:val="21"/>
          <w:lang w:eastAsia="zh-CN"/>
        </w:rPr>
        <w:t>将</w:t>
      </w:r>
      <w:r w:rsidR="00071A64" w:rsidRPr="0073447A">
        <w:rPr>
          <w:rFonts w:asciiTheme="minorEastAsia" w:eastAsiaTheme="minorEastAsia" w:hAnsiTheme="minorEastAsia" w:hint="eastAsia"/>
          <w:sz w:val="21"/>
          <w:szCs w:val="21"/>
          <w:lang w:eastAsia="zh-CN"/>
        </w:rPr>
        <w:t>无法达成互利</w:t>
      </w:r>
      <w:r w:rsidR="005440BA" w:rsidRPr="0073447A">
        <w:rPr>
          <w:rFonts w:asciiTheme="minorEastAsia" w:eastAsiaTheme="minorEastAsia" w:hAnsiTheme="minorEastAsia" w:hint="eastAsia"/>
          <w:sz w:val="21"/>
          <w:szCs w:val="21"/>
          <w:lang w:eastAsia="zh-CN"/>
        </w:rPr>
        <w:t>协定</w:t>
      </w:r>
      <w:r w:rsidR="004B4830" w:rsidRPr="0073447A">
        <w:rPr>
          <w:rFonts w:asciiTheme="minorEastAsia" w:eastAsiaTheme="minorEastAsia" w:hAnsiTheme="minorEastAsia" w:hint="eastAsia"/>
          <w:sz w:val="21"/>
          <w:szCs w:val="21"/>
          <w:lang w:eastAsia="zh-CN"/>
        </w:rPr>
        <w:t>。</w:t>
      </w:r>
    </w:p>
    <w:p w14:paraId="448C3065" w14:textId="5A2A98F1" w:rsidR="00B62FB7" w:rsidRPr="0073447A" w:rsidRDefault="00E31EEA" w:rsidP="00E90870">
      <w:pPr>
        <w:spacing w:afterLines="50" w:after="120" w:line="340" w:lineRule="atLeast"/>
        <w:jc w:val="both"/>
        <w:rPr>
          <w:rFonts w:asciiTheme="minorEastAsia" w:eastAsiaTheme="minorEastAsia" w:hAnsiTheme="minorEastAsia"/>
          <w:sz w:val="21"/>
          <w:szCs w:val="21"/>
          <w:lang w:val="en-US" w:eastAsia="zh-CN"/>
        </w:rPr>
      </w:pPr>
      <w:r w:rsidRPr="0073447A">
        <w:rPr>
          <w:rFonts w:asciiTheme="minorEastAsia" w:eastAsiaTheme="minorEastAsia" w:hAnsiTheme="minorEastAsia"/>
          <w:sz w:val="21"/>
          <w:szCs w:val="21"/>
          <w:lang w:eastAsia="zh-CN"/>
        </w:rPr>
        <w:t>6.</w:t>
      </w:r>
      <w:r w:rsidRPr="0073447A">
        <w:rPr>
          <w:rFonts w:asciiTheme="minorEastAsia" w:eastAsiaTheme="minorEastAsia" w:hAnsiTheme="minorEastAsia"/>
          <w:sz w:val="21"/>
          <w:szCs w:val="21"/>
          <w:lang w:eastAsia="zh-CN"/>
        </w:rPr>
        <w:tab/>
      </w:r>
      <w:r w:rsidR="00071A64" w:rsidRPr="0073447A">
        <w:rPr>
          <w:rFonts w:asciiTheme="minorEastAsia" w:eastAsiaTheme="minorEastAsia" w:hAnsiTheme="minorEastAsia" w:hint="eastAsia"/>
          <w:sz w:val="21"/>
          <w:szCs w:val="21"/>
          <w:lang w:eastAsia="zh-CN"/>
        </w:rPr>
        <w:t>在编写</w:t>
      </w:r>
      <w:r w:rsidR="002A27CD" w:rsidRPr="0073447A">
        <w:rPr>
          <w:rFonts w:asciiTheme="minorEastAsia" w:eastAsiaTheme="minorEastAsia" w:hAnsiTheme="minorEastAsia" w:hint="eastAsia"/>
          <w:sz w:val="21"/>
          <w:szCs w:val="21"/>
          <w:lang w:eastAsia="zh-CN"/>
        </w:rPr>
        <w:t>这份</w:t>
      </w:r>
      <w:r w:rsidR="007D40C8" w:rsidRPr="0073447A">
        <w:rPr>
          <w:rFonts w:asciiTheme="minorEastAsia" w:eastAsiaTheme="minorEastAsia" w:hAnsiTheme="minorEastAsia" w:hint="eastAsia"/>
          <w:sz w:val="21"/>
          <w:szCs w:val="21"/>
          <w:lang w:eastAsia="zh-CN"/>
        </w:rPr>
        <w:t>案文时，我</w:t>
      </w:r>
      <w:r w:rsidR="002A27CD" w:rsidRPr="0073447A">
        <w:rPr>
          <w:rFonts w:asciiTheme="minorEastAsia" w:eastAsiaTheme="minorEastAsia" w:hAnsiTheme="minorEastAsia" w:hint="eastAsia"/>
          <w:sz w:val="21"/>
          <w:szCs w:val="21"/>
          <w:lang w:eastAsia="zh-CN"/>
        </w:rPr>
        <w:t>仔细研究</w:t>
      </w:r>
      <w:r w:rsidR="005424A7" w:rsidRPr="0073447A">
        <w:rPr>
          <w:rFonts w:asciiTheme="minorEastAsia" w:eastAsiaTheme="minorEastAsia" w:hAnsiTheme="minorEastAsia" w:hint="eastAsia"/>
          <w:sz w:val="21"/>
          <w:szCs w:val="21"/>
          <w:lang w:eastAsia="zh-CN"/>
        </w:rPr>
        <w:t>了IGC现有文献</w:t>
      </w:r>
      <w:r w:rsidR="002A27CD" w:rsidRPr="0073447A">
        <w:rPr>
          <w:rStyle w:val="FootnoteReference"/>
          <w:rFonts w:asciiTheme="minorEastAsia" w:eastAsiaTheme="minorEastAsia" w:hAnsiTheme="minorEastAsia"/>
          <w:sz w:val="21"/>
          <w:szCs w:val="21"/>
        </w:rPr>
        <w:footnoteReference w:id="5"/>
      </w:r>
      <w:r w:rsidR="005424A7" w:rsidRPr="0073447A">
        <w:rPr>
          <w:rFonts w:asciiTheme="minorEastAsia" w:eastAsiaTheme="minorEastAsia" w:hAnsiTheme="minorEastAsia" w:hint="eastAsia"/>
          <w:sz w:val="21"/>
          <w:szCs w:val="21"/>
          <w:lang w:eastAsia="zh-CN"/>
        </w:rPr>
        <w:t>和产权组织秘书处出版物《</w:t>
      </w:r>
      <w:r w:rsidR="00346DDA" w:rsidRPr="0073447A">
        <w:rPr>
          <w:rFonts w:asciiTheme="minorEastAsia" w:eastAsiaTheme="minorEastAsia" w:hAnsiTheme="minorEastAsia" w:hint="eastAsia"/>
          <w:sz w:val="21"/>
          <w:szCs w:val="21"/>
          <w:lang w:eastAsia="zh-CN"/>
        </w:rPr>
        <w:t>遗传资源和传统知识专利公开要求关键问题</w:t>
      </w:r>
      <w:r w:rsidR="002A27CD" w:rsidRPr="0073447A">
        <w:rPr>
          <w:rFonts w:asciiTheme="minorEastAsia" w:eastAsiaTheme="minorEastAsia" w:hAnsiTheme="minorEastAsia" w:hint="eastAsia"/>
          <w:sz w:val="21"/>
          <w:szCs w:val="21"/>
          <w:lang w:eastAsia="zh-CN"/>
        </w:rPr>
        <w:t>》。我还</w:t>
      </w:r>
      <w:r w:rsidR="00BE1809">
        <w:rPr>
          <w:rFonts w:asciiTheme="minorEastAsia" w:eastAsiaTheme="minorEastAsia" w:hAnsiTheme="minorEastAsia" w:hint="eastAsia"/>
          <w:sz w:val="21"/>
          <w:szCs w:val="21"/>
          <w:lang w:eastAsia="zh-CN"/>
        </w:rPr>
        <w:t>详细审查了</w:t>
      </w:r>
      <w:r w:rsidR="002A27CD" w:rsidRPr="0073447A">
        <w:rPr>
          <w:rFonts w:asciiTheme="minorEastAsia" w:eastAsiaTheme="minorEastAsia" w:hAnsiTheme="minorEastAsia" w:hint="eastAsia"/>
          <w:sz w:val="21"/>
          <w:szCs w:val="21"/>
          <w:lang w:eastAsia="zh-CN"/>
        </w:rPr>
        <w:t>现行</w:t>
      </w:r>
      <w:r w:rsidR="00527185" w:rsidRPr="0073447A">
        <w:rPr>
          <w:rFonts w:asciiTheme="minorEastAsia" w:eastAsiaTheme="minorEastAsia" w:hAnsiTheme="minorEastAsia" w:hint="eastAsia"/>
          <w:sz w:val="21"/>
          <w:szCs w:val="21"/>
          <w:lang w:eastAsia="zh-CN"/>
        </w:rPr>
        <w:t>的</w:t>
      </w:r>
      <w:r w:rsidR="002A27CD" w:rsidRPr="0073447A">
        <w:rPr>
          <w:rFonts w:asciiTheme="minorEastAsia" w:eastAsiaTheme="minorEastAsia" w:hAnsiTheme="minorEastAsia" w:hint="eastAsia"/>
          <w:sz w:val="21"/>
          <w:szCs w:val="21"/>
          <w:lang w:eastAsia="zh-CN"/>
        </w:rPr>
        <w:t>国家和地区公开制度</w:t>
      </w:r>
      <w:r w:rsidR="00346DDA" w:rsidRPr="0073447A">
        <w:rPr>
          <w:rFonts w:asciiTheme="minorEastAsia" w:eastAsiaTheme="minorEastAsia" w:hAnsiTheme="minorEastAsia" w:hint="eastAsia"/>
          <w:sz w:val="21"/>
          <w:szCs w:val="21"/>
          <w:lang w:eastAsia="zh-CN"/>
        </w:rPr>
        <w:t>。</w:t>
      </w:r>
      <w:r w:rsidR="00527185" w:rsidRPr="0073447A">
        <w:rPr>
          <w:rFonts w:asciiTheme="minorEastAsia" w:eastAsiaTheme="minorEastAsia" w:hAnsiTheme="minorEastAsia" w:hint="eastAsia"/>
          <w:sz w:val="21"/>
          <w:szCs w:val="21"/>
          <w:lang w:eastAsia="zh-CN"/>
        </w:rPr>
        <w:t>遗传资源和相关传统知识公开制度在</w:t>
      </w:r>
      <w:r w:rsidR="00346DDA" w:rsidRPr="0073447A">
        <w:rPr>
          <w:rFonts w:asciiTheme="minorEastAsia" w:eastAsiaTheme="minorEastAsia" w:hAnsiTheme="minorEastAsia" w:hint="eastAsia"/>
          <w:sz w:val="21"/>
          <w:szCs w:val="21"/>
          <w:lang w:eastAsia="zh-CN"/>
        </w:rPr>
        <w:t>地区和国家层面</w:t>
      </w:r>
      <w:r w:rsidR="007356EB" w:rsidRPr="0073447A">
        <w:rPr>
          <w:rFonts w:asciiTheme="minorEastAsia" w:eastAsiaTheme="minorEastAsia" w:hAnsiTheme="minorEastAsia" w:hint="eastAsia"/>
          <w:sz w:val="21"/>
          <w:szCs w:val="21"/>
          <w:lang w:eastAsia="zh-CN"/>
        </w:rPr>
        <w:t>呈现</w:t>
      </w:r>
      <w:r w:rsidR="002B522A" w:rsidRPr="0073447A">
        <w:rPr>
          <w:rFonts w:asciiTheme="minorEastAsia" w:eastAsiaTheme="minorEastAsia" w:hAnsiTheme="minorEastAsia" w:hint="eastAsia"/>
          <w:sz w:val="21"/>
          <w:szCs w:val="21"/>
          <w:lang w:eastAsia="zh-CN"/>
        </w:rPr>
        <w:t>显著</w:t>
      </w:r>
      <w:r w:rsidR="009D0263" w:rsidRPr="0073447A">
        <w:rPr>
          <w:rFonts w:asciiTheme="minorEastAsia" w:eastAsiaTheme="minorEastAsia" w:hAnsiTheme="minorEastAsia" w:hint="eastAsia"/>
          <w:sz w:val="21"/>
          <w:szCs w:val="21"/>
          <w:lang w:eastAsia="zh-CN"/>
        </w:rPr>
        <w:t>跨区域性</w:t>
      </w:r>
      <w:r w:rsidR="00527185" w:rsidRPr="0073447A">
        <w:rPr>
          <w:rFonts w:asciiTheme="minorEastAsia" w:eastAsiaTheme="minorEastAsia" w:hAnsiTheme="minorEastAsia" w:hint="eastAsia"/>
          <w:sz w:val="21"/>
          <w:szCs w:val="21"/>
          <w:lang w:eastAsia="zh-CN"/>
        </w:rPr>
        <w:t>增长</w:t>
      </w:r>
      <w:r w:rsidR="00262BCB" w:rsidRPr="0073447A">
        <w:rPr>
          <w:rFonts w:asciiTheme="minorEastAsia" w:eastAsiaTheme="minorEastAsia" w:hAnsiTheme="minorEastAsia" w:hint="eastAsia"/>
          <w:sz w:val="21"/>
          <w:szCs w:val="21"/>
          <w:lang w:eastAsia="zh-CN"/>
        </w:rPr>
        <w:t>。目前</w:t>
      </w:r>
      <w:r w:rsidR="007356EB" w:rsidRPr="0073447A">
        <w:rPr>
          <w:rFonts w:asciiTheme="minorEastAsia" w:eastAsiaTheme="minorEastAsia" w:hAnsiTheme="minorEastAsia" w:hint="eastAsia"/>
          <w:sz w:val="21"/>
          <w:szCs w:val="21"/>
          <w:lang w:eastAsia="zh-CN"/>
        </w:rPr>
        <w:t>，已有约</w:t>
      </w:r>
      <w:r w:rsidR="00AE3927" w:rsidRPr="0073447A">
        <w:rPr>
          <w:rFonts w:asciiTheme="minorEastAsia" w:eastAsiaTheme="minorEastAsia" w:hAnsiTheme="minorEastAsia" w:hint="eastAsia"/>
          <w:sz w:val="21"/>
          <w:szCs w:val="21"/>
          <w:lang w:eastAsia="zh-CN"/>
        </w:rPr>
        <w:t>30</w:t>
      </w:r>
      <w:r w:rsidR="007356EB" w:rsidRPr="0073447A">
        <w:rPr>
          <w:rFonts w:asciiTheme="minorEastAsia" w:eastAsiaTheme="minorEastAsia" w:hAnsiTheme="minorEastAsia" w:hint="eastAsia"/>
          <w:sz w:val="21"/>
          <w:szCs w:val="21"/>
          <w:lang w:eastAsia="zh-CN"/>
        </w:rPr>
        <w:t>项</w:t>
      </w:r>
      <w:r w:rsidR="00AE3927" w:rsidRPr="0073447A">
        <w:rPr>
          <w:rFonts w:asciiTheme="minorEastAsia" w:eastAsiaTheme="minorEastAsia" w:hAnsiTheme="minorEastAsia" w:hint="eastAsia"/>
          <w:sz w:val="21"/>
          <w:szCs w:val="21"/>
          <w:lang w:eastAsia="zh-CN"/>
        </w:rPr>
        <w:t>制度，</w:t>
      </w:r>
      <w:r w:rsidR="007356EB" w:rsidRPr="0073447A">
        <w:rPr>
          <w:rFonts w:asciiTheme="minorEastAsia" w:eastAsiaTheme="minorEastAsia" w:hAnsiTheme="minorEastAsia" w:hint="eastAsia"/>
          <w:sz w:val="21"/>
          <w:szCs w:val="21"/>
          <w:lang w:eastAsia="zh-CN"/>
        </w:rPr>
        <w:t>并且</w:t>
      </w:r>
      <w:r w:rsidR="00AE3927" w:rsidRPr="0073447A">
        <w:rPr>
          <w:rFonts w:asciiTheme="minorEastAsia" w:eastAsiaTheme="minorEastAsia" w:hAnsiTheme="minorEastAsia" w:hint="eastAsia"/>
          <w:sz w:val="21"/>
          <w:szCs w:val="21"/>
          <w:lang w:eastAsia="zh-CN"/>
        </w:rPr>
        <w:t>许多成员国正在考虑引入此类制度。这些制度在范围、内容、与获取和惠益分享</w:t>
      </w:r>
      <w:r w:rsidR="007356EB" w:rsidRPr="0073447A">
        <w:rPr>
          <w:rFonts w:asciiTheme="minorEastAsia" w:eastAsiaTheme="minorEastAsia" w:hAnsiTheme="minorEastAsia" w:hint="eastAsia"/>
          <w:sz w:val="21"/>
          <w:szCs w:val="21"/>
          <w:lang w:eastAsia="zh-CN"/>
        </w:rPr>
        <w:t>制度的关系</w:t>
      </w:r>
      <w:r w:rsidR="00D42CAA">
        <w:rPr>
          <w:rFonts w:asciiTheme="minorEastAsia" w:eastAsiaTheme="minorEastAsia" w:hAnsiTheme="minorEastAsia" w:hint="eastAsia"/>
          <w:sz w:val="21"/>
          <w:szCs w:val="21"/>
          <w:lang w:eastAsia="zh-CN"/>
        </w:rPr>
        <w:t>、</w:t>
      </w:r>
      <w:r w:rsidR="00AE3927" w:rsidRPr="0073447A">
        <w:rPr>
          <w:rFonts w:asciiTheme="minorEastAsia" w:eastAsiaTheme="minorEastAsia" w:hAnsiTheme="minorEastAsia" w:hint="eastAsia"/>
          <w:sz w:val="21"/>
          <w:szCs w:val="21"/>
          <w:lang w:eastAsia="zh-CN"/>
        </w:rPr>
        <w:t>制裁</w:t>
      </w:r>
      <w:r w:rsidR="00D42CAA">
        <w:rPr>
          <w:rFonts w:asciiTheme="minorEastAsia" w:eastAsiaTheme="minorEastAsia" w:hAnsiTheme="minorEastAsia" w:hint="eastAsia"/>
          <w:sz w:val="21"/>
          <w:szCs w:val="21"/>
          <w:lang w:eastAsia="zh-CN"/>
        </w:rPr>
        <w:t>等</w:t>
      </w:r>
      <w:r w:rsidR="00AE3927" w:rsidRPr="0073447A">
        <w:rPr>
          <w:rFonts w:asciiTheme="minorEastAsia" w:eastAsiaTheme="minorEastAsia" w:hAnsiTheme="minorEastAsia" w:hint="eastAsia"/>
          <w:sz w:val="21"/>
          <w:szCs w:val="21"/>
          <w:lang w:eastAsia="zh-CN"/>
        </w:rPr>
        <w:t>方面</w:t>
      </w:r>
      <w:r w:rsidR="00D42CAA">
        <w:rPr>
          <w:rFonts w:asciiTheme="minorEastAsia" w:eastAsiaTheme="minorEastAsia" w:hAnsiTheme="minorEastAsia" w:hint="eastAsia"/>
          <w:sz w:val="21"/>
          <w:szCs w:val="21"/>
          <w:lang w:eastAsia="zh-CN"/>
        </w:rPr>
        <w:t>的</w:t>
      </w:r>
      <w:r w:rsidR="00BA404F" w:rsidRPr="0073447A">
        <w:rPr>
          <w:rFonts w:asciiTheme="minorEastAsia" w:eastAsiaTheme="minorEastAsia" w:hAnsiTheme="minorEastAsia" w:hint="eastAsia"/>
          <w:sz w:val="21"/>
          <w:szCs w:val="21"/>
          <w:lang w:eastAsia="zh-CN"/>
        </w:rPr>
        <w:t>差异极</w:t>
      </w:r>
      <w:r w:rsidR="00AE3927" w:rsidRPr="0073447A">
        <w:rPr>
          <w:rFonts w:asciiTheme="minorEastAsia" w:eastAsiaTheme="minorEastAsia" w:hAnsiTheme="minorEastAsia" w:hint="eastAsia"/>
          <w:sz w:val="21"/>
          <w:szCs w:val="21"/>
          <w:lang w:eastAsia="zh-CN"/>
        </w:rPr>
        <w:t>大。在我看来，这些差异在法律确定性、遗传资源和相关传统知识的</w:t>
      </w:r>
      <w:r w:rsidR="00D42CAA">
        <w:rPr>
          <w:rFonts w:asciiTheme="minorEastAsia" w:eastAsiaTheme="minorEastAsia" w:hAnsiTheme="minorEastAsia" w:hint="eastAsia"/>
          <w:sz w:val="21"/>
          <w:szCs w:val="21"/>
          <w:lang w:eastAsia="zh-CN"/>
        </w:rPr>
        <w:t>可得性</w:t>
      </w:r>
      <w:r w:rsidR="000D7EEF" w:rsidRPr="0073447A">
        <w:rPr>
          <w:rFonts w:asciiTheme="minorEastAsia" w:eastAsiaTheme="minorEastAsia" w:hAnsiTheme="minorEastAsia" w:hint="eastAsia"/>
          <w:sz w:val="21"/>
          <w:szCs w:val="21"/>
          <w:lang w:eastAsia="zh-CN"/>
        </w:rPr>
        <w:t>及</w:t>
      </w:r>
      <w:r w:rsidR="007356EB" w:rsidRPr="0073447A">
        <w:rPr>
          <w:rFonts w:asciiTheme="minorEastAsia" w:eastAsiaTheme="minorEastAsia" w:hAnsiTheme="minorEastAsia" w:hint="eastAsia"/>
          <w:sz w:val="21"/>
          <w:szCs w:val="21"/>
          <w:lang w:eastAsia="zh-CN"/>
        </w:rPr>
        <w:t>可能对创新造成负面影响的</w:t>
      </w:r>
      <w:r w:rsidR="00642C0E" w:rsidRPr="0073447A">
        <w:rPr>
          <w:rFonts w:asciiTheme="minorEastAsia" w:eastAsiaTheme="minorEastAsia" w:hAnsiTheme="minorEastAsia" w:hint="eastAsia"/>
          <w:sz w:val="21"/>
          <w:szCs w:val="21"/>
          <w:lang w:eastAsia="zh-CN"/>
        </w:rPr>
        <w:lastRenderedPageBreak/>
        <w:t>交易成本/</w:t>
      </w:r>
      <w:r w:rsidR="007356EB" w:rsidRPr="0073447A">
        <w:rPr>
          <w:rFonts w:asciiTheme="minorEastAsia" w:eastAsiaTheme="minorEastAsia" w:hAnsiTheme="minorEastAsia" w:hint="eastAsia"/>
          <w:sz w:val="21"/>
          <w:szCs w:val="21"/>
          <w:lang w:eastAsia="zh-CN"/>
        </w:rPr>
        <w:t>负担</w:t>
      </w:r>
      <w:r w:rsidR="00BA404F" w:rsidRPr="0073447A">
        <w:rPr>
          <w:rFonts w:asciiTheme="minorEastAsia" w:eastAsiaTheme="minorEastAsia" w:hAnsiTheme="minorEastAsia" w:hint="eastAsia"/>
          <w:sz w:val="21"/>
          <w:szCs w:val="21"/>
          <w:lang w:eastAsia="zh-CN"/>
        </w:rPr>
        <w:t>方面，</w:t>
      </w:r>
      <w:r w:rsidR="00D42CAA">
        <w:rPr>
          <w:rFonts w:asciiTheme="minorEastAsia" w:eastAsiaTheme="minorEastAsia" w:hAnsiTheme="minorEastAsia" w:hint="eastAsia"/>
          <w:sz w:val="21"/>
          <w:szCs w:val="21"/>
          <w:lang w:eastAsia="zh-CN"/>
        </w:rPr>
        <w:t>给</w:t>
      </w:r>
      <w:r w:rsidR="007356EB" w:rsidRPr="0073447A">
        <w:rPr>
          <w:rFonts w:asciiTheme="minorEastAsia" w:eastAsiaTheme="minorEastAsia" w:hAnsiTheme="minorEastAsia" w:hint="eastAsia"/>
          <w:sz w:val="21"/>
          <w:szCs w:val="21"/>
          <w:lang w:eastAsia="zh-CN"/>
        </w:rPr>
        <w:t>使用者</w:t>
      </w:r>
      <w:r w:rsidR="00D42CAA">
        <w:rPr>
          <w:rFonts w:asciiTheme="minorEastAsia" w:eastAsiaTheme="minorEastAsia" w:hAnsiTheme="minorEastAsia" w:hint="eastAsia"/>
          <w:sz w:val="21"/>
          <w:szCs w:val="21"/>
          <w:lang w:eastAsia="zh-CN"/>
        </w:rPr>
        <w:t>造成</w:t>
      </w:r>
      <w:r w:rsidR="000F7111" w:rsidRPr="0073447A">
        <w:rPr>
          <w:rFonts w:asciiTheme="minorEastAsia" w:eastAsiaTheme="minorEastAsia" w:hAnsiTheme="minorEastAsia" w:hint="eastAsia"/>
          <w:sz w:val="21"/>
          <w:szCs w:val="21"/>
          <w:lang w:eastAsia="zh-CN"/>
        </w:rPr>
        <w:t>了固有</w:t>
      </w:r>
      <w:r w:rsidR="00642C0E" w:rsidRPr="0073447A">
        <w:rPr>
          <w:rFonts w:asciiTheme="minorEastAsia" w:eastAsiaTheme="minorEastAsia" w:hAnsiTheme="minorEastAsia" w:hint="eastAsia"/>
          <w:sz w:val="21"/>
          <w:szCs w:val="21"/>
          <w:lang w:eastAsia="zh-CN"/>
        </w:rPr>
        <w:t>风险。此外，全球</w:t>
      </w:r>
      <w:r w:rsidR="002B0E9F">
        <w:rPr>
          <w:rFonts w:asciiTheme="minorEastAsia" w:eastAsiaTheme="minorEastAsia" w:hAnsiTheme="minorEastAsia" w:hint="eastAsia"/>
          <w:sz w:val="21"/>
          <w:szCs w:val="21"/>
          <w:lang w:eastAsia="zh-CN"/>
        </w:rPr>
        <w:t>性的</w:t>
      </w:r>
      <w:r w:rsidR="00642C0E" w:rsidRPr="0073447A">
        <w:rPr>
          <w:rFonts w:asciiTheme="minorEastAsia" w:eastAsiaTheme="minorEastAsia" w:hAnsiTheme="minorEastAsia" w:hint="eastAsia"/>
          <w:sz w:val="21"/>
          <w:szCs w:val="21"/>
          <w:lang w:eastAsia="zh-CN"/>
        </w:rPr>
        <w:t>强制公开制度会加强</w:t>
      </w:r>
      <w:r w:rsidR="00D034F4" w:rsidRPr="0073447A">
        <w:rPr>
          <w:rFonts w:asciiTheme="minorEastAsia" w:eastAsiaTheme="minorEastAsia" w:hAnsiTheme="minorEastAsia" w:hint="eastAsia"/>
          <w:sz w:val="21"/>
          <w:szCs w:val="21"/>
          <w:lang w:eastAsia="zh-CN"/>
        </w:rPr>
        <w:t>在</w:t>
      </w:r>
      <w:r w:rsidR="0064255B" w:rsidRPr="0073447A">
        <w:rPr>
          <w:rFonts w:asciiTheme="minorEastAsia" w:eastAsiaTheme="minorEastAsia" w:hAnsiTheme="minorEastAsia" w:hint="eastAsia"/>
          <w:sz w:val="21"/>
          <w:szCs w:val="21"/>
          <w:lang w:eastAsia="zh-CN"/>
        </w:rPr>
        <w:t>专利制度</w:t>
      </w:r>
      <w:r w:rsidR="00D034F4" w:rsidRPr="0073447A">
        <w:rPr>
          <w:rFonts w:asciiTheme="minorEastAsia" w:eastAsiaTheme="minorEastAsia" w:hAnsiTheme="minorEastAsia" w:hint="eastAsia"/>
          <w:sz w:val="21"/>
          <w:szCs w:val="21"/>
          <w:lang w:eastAsia="zh-CN"/>
        </w:rPr>
        <w:t>下使用</w:t>
      </w:r>
      <w:r w:rsidR="00642C0E" w:rsidRPr="0073447A">
        <w:rPr>
          <w:rFonts w:asciiTheme="minorEastAsia" w:eastAsiaTheme="minorEastAsia" w:hAnsiTheme="minorEastAsia" w:hint="eastAsia"/>
          <w:sz w:val="21"/>
          <w:szCs w:val="21"/>
          <w:lang w:eastAsia="zh-CN"/>
        </w:rPr>
        <w:t>遗传资源和相关传统知识</w:t>
      </w:r>
      <w:r w:rsidR="00D034F4" w:rsidRPr="0073447A">
        <w:rPr>
          <w:rFonts w:asciiTheme="minorEastAsia" w:eastAsiaTheme="minorEastAsia" w:hAnsiTheme="minorEastAsia" w:hint="eastAsia"/>
          <w:sz w:val="21"/>
          <w:szCs w:val="21"/>
          <w:lang w:eastAsia="zh-CN"/>
        </w:rPr>
        <w:t>的透明度，提高专利制度的有效性</w:t>
      </w:r>
      <w:r w:rsidR="0064255B" w:rsidRPr="0073447A">
        <w:rPr>
          <w:rFonts w:asciiTheme="minorEastAsia" w:eastAsiaTheme="minorEastAsia" w:hAnsiTheme="minorEastAsia" w:hint="eastAsia"/>
          <w:sz w:val="21"/>
          <w:szCs w:val="21"/>
          <w:lang w:eastAsia="zh-CN"/>
        </w:rPr>
        <w:t>和质量。</w:t>
      </w:r>
      <w:r w:rsidR="00120D6D">
        <w:rPr>
          <w:rFonts w:asciiTheme="minorEastAsia" w:eastAsiaTheme="minorEastAsia" w:hAnsiTheme="minorEastAsia" w:hint="eastAsia"/>
          <w:sz w:val="21"/>
          <w:szCs w:val="21"/>
          <w:lang w:eastAsia="zh-CN"/>
        </w:rPr>
        <w:t>我认为</w:t>
      </w:r>
      <w:r w:rsidR="009D515A">
        <w:rPr>
          <w:rFonts w:asciiTheme="minorEastAsia" w:eastAsiaTheme="minorEastAsia" w:hAnsiTheme="minorEastAsia" w:hint="eastAsia"/>
          <w:sz w:val="21"/>
          <w:szCs w:val="21"/>
          <w:lang w:eastAsia="zh-CN"/>
        </w:rPr>
        <w:t>，这</w:t>
      </w:r>
      <w:r w:rsidR="00120D6D">
        <w:rPr>
          <w:rFonts w:asciiTheme="minorEastAsia" w:eastAsiaTheme="minorEastAsia" w:hAnsiTheme="minorEastAsia" w:hint="eastAsia"/>
          <w:sz w:val="21"/>
          <w:szCs w:val="21"/>
          <w:lang w:eastAsia="zh-CN"/>
        </w:rPr>
        <w:t>还</w:t>
      </w:r>
      <w:r w:rsidR="00B14D11" w:rsidRPr="0073447A">
        <w:rPr>
          <w:rFonts w:asciiTheme="minorEastAsia" w:eastAsiaTheme="minorEastAsia" w:hAnsiTheme="minorEastAsia" w:hint="eastAsia"/>
          <w:sz w:val="21"/>
          <w:szCs w:val="21"/>
          <w:lang w:eastAsia="zh-CN"/>
        </w:rPr>
        <w:t>会为</w:t>
      </w:r>
      <w:r w:rsidR="0064255B" w:rsidRPr="0073447A">
        <w:rPr>
          <w:rFonts w:asciiTheme="minorEastAsia" w:eastAsiaTheme="minorEastAsia" w:hAnsiTheme="minorEastAsia" w:hint="eastAsia"/>
          <w:sz w:val="21"/>
          <w:szCs w:val="21"/>
          <w:lang w:eastAsia="zh-CN"/>
        </w:rPr>
        <w:t>惠益分享</w:t>
      </w:r>
      <w:r w:rsidR="00B14D11" w:rsidRPr="0073447A">
        <w:rPr>
          <w:rFonts w:asciiTheme="minorEastAsia" w:eastAsiaTheme="minorEastAsia" w:hAnsiTheme="minorEastAsia" w:hint="eastAsia"/>
          <w:sz w:val="21"/>
          <w:szCs w:val="21"/>
          <w:lang w:eastAsia="zh-CN"/>
        </w:rPr>
        <w:t>提供便利，防止错误授予专利以及</w:t>
      </w:r>
      <w:r w:rsidR="00254733">
        <w:rPr>
          <w:rFonts w:asciiTheme="minorEastAsia" w:eastAsiaTheme="minorEastAsia" w:hAnsiTheme="minorEastAsia" w:hint="eastAsia"/>
          <w:sz w:val="21"/>
          <w:szCs w:val="21"/>
          <w:lang w:eastAsia="zh-CN"/>
        </w:rPr>
        <w:t>对</w:t>
      </w:r>
      <w:r w:rsidR="0064255B" w:rsidRPr="0073447A">
        <w:rPr>
          <w:rFonts w:asciiTheme="minorEastAsia" w:eastAsiaTheme="minorEastAsia" w:hAnsiTheme="minorEastAsia" w:hint="eastAsia"/>
          <w:sz w:val="21"/>
          <w:szCs w:val="21"/>
          <w:lang w:eastAsia="zh-CN"/>
        </w:rPr>
        <w:t>遗传资源和相关传统知识的</w:t>
      </w:r>
      <w:r w:rsidR="00254733">
        <w:rPr>
          <w:rFonts w:asciiTheme="minorEastAsia" w:eastAsiaTheme="minorEastAsia" w:hAnsiTheme="minorEastAsia" w:hint="eastAsia"/>
          <w:sz w:val="21"/>
          <w:szCs w:val="21"/>
          <w:lang w:eastAsia="zh-CN"/>
        </w:rPr>
        <w:t>侵占</w:t>
      </w:r>
      <w:r w:rsidR="0064255B" w:rsidRPr="0073447A">
        <w:rPr>
          <w:rFonts w:asciiTheme="minorEastAsia" w:eastAsiaTheme="minorEastAsia" w:hAnsiTheme="minorEastAsia" w:hint="eastAsia"/>
          <w:sz w:val="21"/>
          <w:szCs w:val="21"/>
          <w:lang w:eastAsia="zh-CN"/>
        </w:rPr>
        <w:t>。</w:t>
      </w:r>
    </w:p>
    <w:p w14:paraId="3BF37D90" w14:textId="0C764206" w:rsidR="00D854C7" w:rsidRPr="0073447A" w:rsidRDefault="00B37BC1" w:rsidP="00E90870">
      <w:pPr>
        <w:spacing w:afterLines="50" w:after="120" w:line="340" w:lineRule="atLeast"/>
        <w:jc w:val="both"/>
        <w:rPr>
          <w:rFonts w:asciiTheme="minorEastAsia" w:eastAsiaTheme="minorEastAsia" w:hAnsiTheme="minorEastAsia"/>
          <w:sz w:val="21"/>
          <w:szCs w:val="21"/>
          <w:lang w:eastAsia="zh-CN"/>
        </w:rPr>
      </w:pPr>
      <w:r w:rsidRPr="0073447A">
        <w:rPr>
          <w:rFonts w:asciiTheme="minorEastAsia" w:eastAsiaTheme="minorEastAsia" w:hAnsiTheme="minorEastAsia"/>
          <w:sz w:val="21"/>
          <w:szCs w:val="21"/>
          <w:lang w:eastAsia="zh-CN"/>
        </w:rPr>
        <w:t>7.</w:t>
      </w:r>
      <w:r w:rsidR="00A26C13" w:rsidRPr="0073447A">
        <w:rPr>
          <w:rFonts w:asciiTheme="minorEastAsia" w:eastAsiaTheme="minorEastAsia" w:hAnsiTheme="minorEastAsia"/>
          <w:sz w:val="21"/>
          <w:szCs w:val="21"/>
          <w:lang w:eastAsia="zh-CN"/>
        </w:rPr>
        <w:tab/>
      </w:r>
      <w:r w:rsidR="00FB1F82" w:rsidRPr="0073447A">
        <w:rPr>
          <w:rFonts w:asciiTheme="minorEastAsia" w:eastAsiaTheme="minorEastAsia" w:hAnsiTheme="minorEastAsia" w:hint="eastAsia"/>
          <w:sz w:val="21"/>
          <w:szCs w:val="21"/>
          <w:lang w:eastAsia="zh-CN"/>
        </w:rPr>
        <w:t>我请成员国在IGC</w:t>
      </w:r>
      <w:r w:rsidR="00B14D11" w:rsidRPr="0073447A">
        <w:rPr>
          <w:rFonts w:asciiTheme="minorEastAsia" w:eastAsiaTheme="minorEastAsia" w:hAnsiTheme="minorEastAsia" w:hint="eastAsia"/>
          <w:sz w:val="21"/>
          <w:szCs w:val="21"/>
          <w:lang w:eastAsia="zh-CN"/>
        </w:rPr>
        <w:t>关于遗传资源和相关传统知识的</w:t>
      </w:r>
      <w:r w:rsidR="004C4B21" w:rsidRPr="0073447A">
        <w:rPr>
          <w:rFonts w:asciiTheme="minorEastAsia" w:eastAsiaTheme="minorEastAsia" w:hAnsiTheme="minorEastAsia" w:hint="eastAsia"/>
          <w:sz w:val="21"/>
          <w:szCs w:val="21"/>
          <w:lang w:eastAsia="zh-CN"/>
        </w:rPr>
        <w:t>工作</w:t>
      </w:r>
      <w:r w:rsidR="00B14D11" w:rsidRPr="0073447A">
        <w:rPr>
          <w:rFonts w:asciiTheme="minorEastAsia" w:eastAsiaTheme="minorEastAsia" w:hAnsiTheme="minorEastAsia" w:hint="eastAsia"/>
          <w:sz w:val="21"/>
          <w:szCs w:val="21"/>
          <w:lang w:eastAsia="zh-CN"/>
        </w:rPr>
        <w:t>背景</w:t>
      </w:r>
      <w:r w:rsidR="00FB1F82" w:rsidRPr="0073447A">
        <w:rPr>
          <w:rFonts w:asciiTheme="minorEastAsia" w:eastAsiaTheme="minorEastAsia" w:hAnsiTheme="minorEastAsia" w:hint="eastAsia"/>
          <w:sz w:val="21"/>
          <w:szCs w:val="21"/>
          <w:lang w:eastAsia="zh-CN"/>
        </w:rPr>
        <w:t>下审议这份案文草案。</w:t>
      </w:r>
    </w:p>
    <w:p w14:paraId="0724D7E8" w14:textId="1C1B771C" w:rsidR="00E90870" w:rsidRDefault="00B37BC1" w:rsidP="00E90870">
      <w:pPr>
        <w:spacing w:afterLines="50" w:after="120" w:line="340" w:lineRule="atLeast"/>
        <w:jc w:val="both"/>
        <w:rPr>
          <w:rFonts w:asciiTheme="minorEastAsia" w:eastAsiaTheme="minorEastAsia" w:hAnsiTheme="minorEastAsia"/>
          <w:sz w:val="21"/>
          <w:szCs w:val="21"/>
          <w:lang w:eastAsia="zh-CN"/>
        </w:rPr>
      </w:pPr>
      <w:r w:rsidRPr="0073447A">
        <w:rPr>
          <w:rFonts w:asciiTheme="minorEastAsia" w:eastAsiaTheme="minorEastAsia" w:hAnsiTheme="minorEastAsia"/>
          <w:sz w:val="21"/>
          <w:szCs w:val="21"/>
          <w:lang w:eastAsia="zh-CN"/>
        </w:rPr>
        <w:t>8.</w:t>
      </w:r>
      <w:r w:rsidR="00B62FB7" w:rsidRPr="0073447A">
        <w:rPr>
          <w:rFonts w:asciiTheme="minorEastAsia" w:eastAsiaTheme="minorEastAsia" w:hAnsiTheme="minorEastAsia"/>
          <w:sz w:val="21"/>
          <w:szCs w:val="21"/>
          <w:lang w:eastAsia="zh-CN"/>
        </w:rPr>
        <w:tab/>
      </w:r>
      <w:r w:rsidR="009D515A">
        <w:rPr>
          <w:rFonts w:asciiTheme="minorEastAsia" w:eastAsiaTheme="minorEastAsia" w:hAnsiTheme="minorEastAsia" w:hint="eastAsia"/>
          <w:sz w:val="21"/>
          <w:szCs w:val="21"/>
          <w:lang w:eastAsia="zh-CN"/>
        </w:rPr>
        <w:t>这份</w:t>
      </w:r>
      <w:r w:rsidR="0083118F" w:rsidRPr="0073447A">
        <w:rPr>
          <w:rFonts w:asciiTheme="minorEastAsia" w:eastAsiaTheme="minorEastAsia" w:hAnsiTheme="minorEastAsia" w:hint="eastAsia"/>
          <w:sz w:val="21"/>
          <w:szCs w:val="21"/>
          <w:lang w:eastAsia="zh-CN"/>
        </w:rPr>
        <w:t>法律文书草案</w:t>
      </w:r>
      <w:r w:rsidR="00A26C13" w:rsidRPr="0073447A">
        <w:rPr>
          <w:rFonts w:asciiTheme="minorEastAsia" w:eastAsiaTheme="minorEastAsia" w:hAnsiTheme="minorEastAsia" w:hint="eastAsia"/>
          <w:sz w:val="21"/>
          <w:szCs w:val="21"/>
          <w:lang w:eastAsia="zh-CN"/>
        </w:rPr>
        <w:t>的</w:t>
      </w:r>
      <w:r w:rsidR="0083118F" w:rsidRPr="0073447A">
        <w:rPr>
          <w:rFonts w:asciiTheme="minorEastAsia" w:eastAsiaTheme="minorEastAsia" w:hAnsiTheme="minorEastAsia" w:hint="eastAsia"/>
          <w:sz w:val="21"/>
          <w:szCs w:val="21"/>
          <w:lang w:eastAsia="zh-CN"/>
        </w:rPr>
        <w:t>案文如下。若干</w:t>
      </w:r>
      <w:r w:rsidR="00A26C13" w:rsidRPr="0073447A">
        <w:rPr>
          <w:rFonts w:asciiTheme="minorEastAsia" w:eastAsiaTheme="minorEastAsia" w:hAnsiTheme="minorEastAsia" w:hint="eastAsia"/>
          <w:sz w:val="21"/>
          <w:szCs w:val="21"/>
          <w:lang w:eastAsia="zh-CN"/>
        </w:rPr>
        <w:t>但</w:t>
      </w:r>
      <w:r w:rsidR="0083118F" w:rsidRPr="0073447A">
        <w:rPr>
          <w:rFonts w:asciiTheme="minorEastAsia" w:eastAsiaTheme="minorEastAsia" w:hAnsiTheme="minorEastAsia" w:hint="eastAsia"/>
          <w:sz w:val="21"/>
          <w:szCs w:val="21"/>
          <w:lang w:eastAsia="zh-CN"/>
        </w:rPr>
        <w:t>并非所有</w:t>
      </w:r>
      <w:r w:rsidR="00A26C13" w:rsidRPr="0073447A">
        <w:rPr>
          <w:rFonts w:asciiTheme="minorEastAsia" w:eastAsiaTheme="minorEastAsia" w:hAnsiTheme="minorEastAsia" w:hint="eastAsia"/>
          <w:sz w:val="21"/>
          <w:szCs w:val="21"/>
          <w:lang w:eastAsia="zh-CN"/>
        </w:rPr>
        <w:t>条款附有解释性说明。这些说明不</w:t>
      </w:r>
      <w:r w:rsidR="00085A1C">
        <w:rPr>
          <w:rFonts w:asciiTheme="minorEastAsia" w:eastAsiaTheme="minorEastAsia" w:hAnsiTheme="minorEastAsia" w:hint="eastAsia"/>
          <w:sz w:val="21"/>
          <w:szCs w:val="21"/>
          <w:lang w:eastAsia="zh-CN"/>
        </w:rPr>
        <w:t>是</w:t>
      </w:r>
      <w:r w:rsidR="00A26C13" w:rsidRPr="0073447A">
        <w:rPr>
          <w:rFonts w:asciiTheme="minorEastAsia" w:eastAsiaTheme="minorEastAsia" w:hAnsiTheme="minorEastAsia" w:hint="eastAsia"/>
          <w:sz w:val="21"/>
          <w:szCs w:val="21"/>
          <w:lang w:eastAsia="zh-CN"/>
        </w:rPr>
        <w:t>案文的</w:t>
      </w:r>
      <w:r w:rsidR="00085A1C">
        <w:rPr>
          <w:rFonts w:asciiTheme="minorEastAsia" w:eastAsiaTheme="minorEastAsia" w:hAnsiTheme="minorEastAsia" w:hint="eastAsia"/>
          <w:sz w:val="21"/>
          <w:szCs w:val="21"/>
          <w:lang w:eastAsia="zh-CN"/>
        </w:rPr>
        <w:t>组成</w:t>
      </w:r>
      <w:r w:rsidR="00A26C13" w:rsidRPr="0073447A">
        <w:rPr>
          <w:rFonts w:asciiTheme="minorEastAsia" w:eastAsiaTheme="minorEastAsia" w:hAnsiTheme="minorEastAsia" w:hint="eastAsia"/>
          <w:sz w:val="21"/>
          <w:szCs w:val="21"/>
          <w:lang w:eastAsia="zh-CN"/>
        </w:rPr>
        <w:t>部分，仅意在</w:t>
      </w:r>
      <w:r w:rsidR="0083118F" w:rsidRPr="0073447A">
        <w:rPr>
          <w:rFonts w:asciiTheme="minorEastAsia" w:eastAsiaTheme="minorEastAsia" w:hAnsiTheme="minorEastAsia" w:hint="eastAsia"/>
          <w:sz w:val="21"/>
          <w:szCs w:val="21"/>
          <w:lang w:eastAsia="zh-CN"/>
        </w:rPr>
        <w:t>提供进一步</w:t>
      </w:r>
      <w:r w:rsidR="00A26C13" w:rsidRPr="0073447A">
        <w:rPr>
          <w:rFonts w:asciiTheme="minorEastAsia" w:eastAsiaTheme="minorEastAsia" w:hAnsiTheme="minorEastAsia" w:hint="eastAsia"/>
          <w:sz w:val="21"/>
          <w:szCs w:val="21"/>
          <w:lang w:eastAsia="zh-CN"/>
        </w:rPr>
        <w:t>的</w:t>
      </w:r>
      <w:r w:rsidR="00C05B85" w:rsidRPr="0073447A">
        <w:rPr>
          <w:rFonts w:asciiTheme="minorEastAsia" w:eastAsiaTheme="minorEastAsia" w:hAnsiTheme="minorEastAsia" w:hint="eastAsia"/>
          <w:sz w:val="21"/>
          <w:szCs w:val="21"/>
          <w:lang w:eastAsia="zh-CN"/>
        </w:rPr>
        <w:t>背景和解释。</w:t>
      </w:r>
      <w:r w:rsidR="0083118F" w:rsidRPr="0073447A">
        <w:rPr>
          <w:rFonts w:asciiTheme="minorEastAsia" w:eastAsiaTheme="minorEastAsia" w:hAnsiTheme="minorEastAsia" w:hint="eastAsia"/>
          <w:sz w:val="21"/>
          <w:szCs w:val="21"/>
          <w:lang w:eastAsia="zh-CN"/>
        </w:rPr>
        <w:t>条款案文与其附注</w:t>
      </w:r>
      <w:r w:rsidR="00384A12" w:rsidRPr="0073447A">
        <w:rPr>
          <w:rFonts w:asciiTheme="minorEastAsia" w:eastAsiaTheme="minorEastAsia" w:hAnsiTheme="minorEastAsia" w:hint="eastAsia"/>
          <w:sz w:val="21"/>
          <w:szCs w:val="21"/>
          <w:lang w:eastAsia="zh-CN"/>
        </w:rPr>
        <w:t>说明有任何不一致</w:t>
      </w:r>
      <w:r w:rsidR="00C05B85" w:rsidRPr="0073447A">
        <w:rPr>
          <w:rFonts w:asciiTheme="minorEastAsia" w:eastAsiaTheme="minorEastAsia" w:hAnsiTheme="minorEastAsia" w:hint="eastAsia"/>
          <w:sz w:val="21"/>
          <w:szCs w:val="21"/>
          <w:lang w:eastAsia="zh-CN"/>
        </w:rPr>
        <w:t>的</w:t>
      </w:r>
      <w:r w:rsidR="0083118F" w:rsidRPr="0073447A">
        <w:rPr>
          <w:rFonts w:asciiTheme="minorEastAsia" w:eastAsiaTheme="minorEastAsia" w:hAnsiTheme="minorEastAsia" w:hint="eastAsia"/>
          <w:sz w:val="21"/>
          <w:szCs w:val="21"/>
          <w:lang w:eastAsia="zh-CN"/>
        </w:rPr>
        <w:t>，</w:t>
      </w:r>
      <w:r w:rsidR="00384A12" w:rsidRPr="0073447A">
        <w:rPr>
          <w:rFonts w:asciiTheme="minorEastAsia" w:eastAsiaTheme="minorEastAsia" w:hAnsiTheme="minorEastAsia" w:hint="eastAsia"/>
          <w:sz w:val="21"/>
          <w:szCs w:val="21"/>
          <w:lang w:eastAsia="zh-CN"/>
        </w:rPr>
        <w:t>以</w:t>
      </w:r>
      <w:r w:rsidR="0083118F" w:rsidRPr="0073447A">
        <w:rPr>
          <w:rFonts w:asciiTheme="minorEastAsia" w:eastAsiaTheme="minorEastAsia" w:hAnsiTheme="minorEastAsia" w:hint="eastAsia"/>
          <w:sz w:val="21"/>
          <w:szCs w:val="21"/>
          <w:lang w:eastAsia="zh-CN"/>
        </w:rPr>
        <w:t>条款案文</w:t>
      </w:r>
      <w:r w:rsidR="00384A12" w:rsidRPr="0073447A">
        <w:rPr>
          <w:rFonts w:asciiTheme="minorEastAsia" w:eastAsiaTheme="minorEastAsia" w:hAnsiTheme="minorEastAsia" w:hint="eastAsia"/>
          <w:sz w:val="21"/>
          <w:szCs w:val="21"/>
          <w:lang w:eastAsia="zh-CN"/>
        </w:rPr>
        <w:t>为准</w:t>
      </w:r>
      <w:r w:rsidR="0083118F" w:rsidRPr="0073447A">
        <w:rPr>
          <w:rFonts w:asciiTheme="minorEastAsia" w:eastAsiaTheme="minorEastAsia" w:hAnsiTheme="minorEastAsia" w:hint="eastAsia"/>
          <w:sz w:val="21"/>
          <w:szCs w:val="21"/>
          <w:lang w:eastAsia="zh-CN"/>
        </w:rPr>
        <w:t>。</w:t>
      </w:r>
    </w:p>
    <w:p w14:paraId="16341080" w14:textId="77777777" w:rsidR="00E90870" w:rsidRDefault="00E90870" w:rsidP="00C033D9">
      <w:pPr>
        <w:jc w:val="both"/>
        <w:rPr>
          <w:rFonts w:asciiTheme="minorEastAsia" w:eastAsiaTheme="minorEastAsia" w:hAnsiTheme="minorEastAsia"/>
          <w:sz w:val="21"/>
          <w:szCs w:val="21"/>
          <w:lang w:eastAsia="zh-CN"/>
        </w:rPr>
      </w:pPr>
      <w:r>
        <w:rPr>
          <w:rFonts w:asciiTheme="minorEastAsia" w:eastAsiaTheme="minorEastAsia" w:hAnsiTheme="minorEastAsia"/>
          <w:sz w:val="21"/>
          <w:szCs w:val="21"/>
          <w:lang w:eastAsia="zh-CN"/>
        </w:rPr>
        <w:br w:type="page"/>
      </w:r>
    </w:p>
    <w:p w14:paraId="440BF579" w14:textId="27FEC89C" w:rsidR="00B62FB7" w:rsidRPr="00885C01" w:rsidRDefault="00544974" w:rsidP="0073447A">
      <w:pPr>
        <w:pBdr>
          <w:top w:val="thinThickSmallGap" w:sz="24" w:space="1" w:color="auto" w:shadow="1"/>
          <w:left w:val="thinThickSmallGap" w:sz="24" w:space="4" w:color="auto" w:shadow="1"/>
          <w:bottom w:val="thinThickSmallGap" w:sz="24" w:space="1" w:color="auto" w:shadow="1"/>
          <w:right w:val="thinThickSmallGap" w:sz="24" w:space="4" w:color="auto" w:shadow="1"/>
        </w:pBdr>
        <w:shd w:val="pct5" w:color="auto" w:fill="auto"/>
        <w:spacing w:afterLines="50" w:after="120" w:line="340" w:lineRule="atLeast"/>
        <w:jc w:val="center"/>
        <w:rPr>
          <w:rFonts w:ascii="SimHei" w:eastAsia="SimHei" w:hAnsi="SimHei"/>
          <w:sz w:val="21"/>
          <w:szCs w:val="21"/>
          <w:lang w:eastAsia="zh-CN"/>
        </w:rPr>
      </w:pPr>
      <w:r w:rsidRPr="00885C01">
        <w:rPr>
          <w:rFonts w:ascii="SimHei" w:eastAsia="SimHei" w:hAnsi="SimHei" w:hint="eastAsia"/>
          <w:sz w:val="21"/>
          <w:szCs w:val="21"/>
          <w:lang w:eastAsia="zh-CN"/>
        </w:rPr>
        <w:t>草案</w:t>
      </w:r>
    </w:p>
    <w:p w14:paraId="1BBC26BB" w14:textId="52398A61" w:rsidR="00B62FB7" w:rsidRPr="00885C01" w:rsidRDefault="0016501B" w:rsidP="0073447A">
      <w:pPr>
        <w:pBdr>
          <w:top w:val="thinThickSmallGap" w:sz="24" w:space="1" w:color="auto" w:shadow="1"/>
          <w:left w:val="thinThickSmallGap" w:sz="24" w:space="4" w:color="auto" w:shadow="1"/>
          <w:bottom w:val="thinThickSmallGap" w:sz="24" w:space="1" w:color="auto" w:shadow="1"/>
          <w:right w:val="thinThickSmallGap" w:sz="24" w:space="4" w:color="auto" w:shadow="1"/>
        </w:pBdr>
        <w:shd w:val="pct5" w:color="auto" w:fill="auto"/>
        <w:spacing w:afterLines="50" w:after="120" w:line="340" w:lineRule="atLeast"/>
        <w:jc w:val="center"/>
        <w:rPr>
          <w:rFonts w:ascii="SimHei" w:eastAsia="SimHei" w:hAnsi="SimHei"/>
          <w:sz w:val="21"/>
          <w:szCs w:val="21"/>
          <w:lang w:eastAsia="zh-CN"/>
        </w:rPr>
      </w:pPr>
      <w:r w:rsidRPr="00885C01">
        <w:rPr>
          <w:rFonts w:ascii="SimHei" w:eastAsia="SimHei" w:hAnsi="SimHei" w:hint="eastAsia"/>
          <w:sz w:val="21"/>
          <w:szCs w:val="21"/>
          <w:lang w:eastAsia="zh-CN"/>
        </w:rPr>
        <w:t>知识产权、遗传资源和遗传资源相关传统知识</w:t>
      </w:r>
      <w:r w:rsidR="00544974" w:rsidRPr="00885C01">
        <w:rPr>
          <w:rFonts w:ascii="SimHei" w:eastAsia="SimHei" w:hAnsi="SimHei" w:hint="eastAsia"/>
          <w:sz w:val="21"/>
          <w:szCs w:val="21"/>
          <w:lang w:eastAsia="zh-CN"/>
        </w:rPr>
        <w:t>国际法律文书</w:t>
      </w:r>
    </w:p>
    <w:p w14:paraId="0FD779C8" w14:textId="0990FCB7" w:rsidR="00B62FB7" w:rsidRPr="0073447A" w:rsidRDefault="000867B2" w:rsidP="0073447A">
      <w:pPr>
        <w:pBdr>
          <w:top w:val="thinThickSmallGap" w:sz="24" w:space="1" w:color="auto" w:shadow="1"/>
          <w:left w:val="thinThickSmallGap" w:sz="24" w:space="4" w:color="auto" w:shadow="1"/>
          <w:bottom w:val="thinThickSmallGap" w:sz="24" w:space="1" w:color="auto" w:shadow="1"/>
          <w:right w:val="thinThickSmallGap" w:sz="24" w:space="4" w:color="auto" w:shadow="1"/>
        </w:pBdr>
        <w:shd w:val="pct5" w:color="auto" w:fill="auto"/>
        <w:spacing w:afterLines="50" w:after="120" w:line="340" w:lineRule="atLeast"/>
        <w:jc w:val="center"/>
        <w:rPr>
          <w:rFonts w:asciiTheme="minorEastAsia" w:eastAsiaTheme="minorEastAsia" w:hAnsiTheme="minorEastAsia"/>
          <w:b/>
          <w:sz w:val="21"/>
          <w:szCs w:val="21"/>
          <w:lang w:eastAsia="zh-CN"/>
        </w:rPr>
      </w:pPr>
      <w:r>
        <w:rPr>
          <w:rFonts w:asciiTheme="minorEastAsia" w:eastAsiaTheme="minorEastAsia" w:hAnsiTheme="minorEastAsia" w:hint="eastAsia"/>
          <w:b/>
          <w:sz w:val="21"/>
          <w:szCs w:val="21"/>
          <w:lang w:eastAsia="zh-CN"/>
        </w:rPr>
        <w:t>戈斯</w:t>
      </w:r>
      <w:r w:rsidRPr="000867B2">
        <w:rPr>
          <w:rFonts w:asciiTheme="minorEastAsia" w:eastAsiaTheme="minorEastAsia" w:hAnsiTheme="minorEastAsia" w:hint="eastAsia"/>
          <w:b/>
          <w:sz w:val="21"/>
          <w:szCs w:val="21"/>
          <w:lang w:eastAsia="zh-CN"/>
        </w:rPr>
        <w:t>先生于2022年5月14日</w:t>
      </w:r>
      <w:r>
        <w:rPr>
          <w:rFonts w:asciiTheme="minorEastAsia" w:eastAsiaTheme="minorEastAsia" w:hAnsiTheme="minorEastAsia" w:hint="eastAsia"/>
          <w:b/>
          <w:sz w:val="21"/>
          <w:szCs w:val="21"/>
          <w:lang w:eastAsia="zh-CN"/>
        </w:rPr>
        <w:t>以修订模式</w:t>
      </w:r>
      <w:r w:rsidRPr="000867B2">
        <w:rPr>
          <w:rFonts w:asciiTheme="minorEastAsia" w:eastAsiaTheme="minorEastAsia" w:hAnsiTheme="minorEastAsia" w:hint="eastAsia"/>
          <w:b/>
          <w:sz w:val="21"/>
          <w:szCs w:val="21"/>
          <w:lang w:eastAsia="zh-CN"/>
        </w:rPr>
        <w:t>作了修改</w:t>
      </w:r>
    </w:p>
    <w:p w14:paraId="5867A913" w14:textId="77777777" w:rsidR="0083131B" w:rsidRPr="0073447A" w:rsidRDefault="0083131B" w:rsidP="00C033D9">
      <w:pPr>
        <w:pStyle w:val="NormalWeb"/>
        <w:spacing w:before="0" w:beforeAutospacing="0" w:afterLines="50" w:after="120" w:afterAutospacing="0" w:line="340" w:lineRule="atLeast"/>
        <w:jc w:val="both"/>
        <w:rPr>
          <w:rFonts w:asciiTheme="minorEastAsia" w:eastAsiaTheme="minorEastAsia" w:hAnsiTheme="minorEastAsia"/>
          <w:sz w:val="21"/>
          <w:szCs w:val="21"/>
          <w:lang w:eastAsia="zh-CN"/>
        </w:rPr>
      </w:pPr>
    </w:p>
    <w:p w14:paraId="1BCE1951" w14:textId="6D3EA6C8" w:rsidR="00BA3DCB" w:rsidRDefault="0016501B" w:rsidP="00C033D9">
      <w:pPr>
        <w:pStyle w:val="NormalWeb"/>
        <w:spacing w:before="0" w:beforeAutospacing="0" w:afterLines="50" w:after="120" w:afterAutospacing="0" w:line="340" w:lineRule="atLeast"/>
        <w:jc w:val="both"/>
        <w:rPr>
          <w:rFonts w:asciiTheme="minorEastAsia" w:eastAsiaTheme="minorEastAsia" w:hAnsiTheme="minorEastAsia"/>
          <w:sz w:val="21"/>
          <w:szCs w:val="21"/>
          <w:lang w:eastAsia="zh-CN"/>
        </w:rPr>
      </w:pPr>
      <w:r w:rsidRPr="0073447A">
        <w:rPr>
          <w:rFonts w:asciiTheme="minorEastAsia" w:eastAsiaTheme="minorEastAsia" w:hAnsiTheme="minorEastAsia" w:hint="eastAsia"/>
          <w:sz w:val="21"/>
          <w:szCs w:val="21"/>
          <w:lang w:eastAsia="zh-CN"/>
        </w:rPr>
        <w:t>本文书</w:t>
      </w:r>
      <w:r w:rsidR="00B57CA8" w:rsidRPr="0073447A">
        <w:rPr>
          <w:rFonts w:asciiTheme="minorEastAsia" w:eastAsiaTheme="minorEastAsia" w:hAnsiTheme="minorEastAsia" w:hint="eastAsia"/>
          <w:sz w:val="21"/>
          <w:szCs w:val="21"/>
          <w:lang w:eastAsia="zh-CN"/>
        </w:rPr>
        <w:t>缔约方，</w:t>
      </w:r>
    </w:p>
    <w:p w14:paraId="1BA9C8A3" w14:textId="64F6BB70" w:rsidR="00254733" w:rsidRPr="00254733" w:rsidRDefault="00254733" w:rsidP="00254733">
      <w:pPr>
        <w:spacing w:afterLines="50" w:after="120" w:line="340" w:lineRule="atLeast"/>
        <w:jc w:val="both"/>
        <w:rPr>
          <w:ins w:id="0" w:author="MA Weihai" w:date="2022-05-19T11:59:00Z"/>
          <w:rFonts w:asciiTheme="minorEastAsia" w:eastAsiaTheme="minorEastAsia" w:hAnsiTheme="minorEastAsia"/>
          <w:sz w:val="21"/>
          <w:szCs w:val="21"/>
          <w:lang w:eastAsia="zh-CN"/>
        </w:rPr>
      </w:pPr>
      <w:ins w:id="1" w:author="MA Weihai" w:date="2022-05-19T11:59:00Z">
        <w:r w:rsidRPr="00254733">
          <w:rPr>
            <w:rFonts w:ascii="KaiTi" w:eastAsia="KaiTi" w:hAnsi="KaiTi" w:hint="eastAsia"/>
            <w:sz w:val="21"/>
            <w:szCs w:val="21"/>
            <w:lang w:eastAsia="zh-CN"/>
          </w:rPr>
          <w:t>认识到并重申</w:t>
        </w:r>
        <w:r w:rsidRPr="00254733">
          <w:rPr>
            <w:rFonts w:asciiTheme="minorEastAsia" w:eastAsiaTheme="minorEastAsia" w:hAnsiTheme="minorEastAsia" w:hint="eastAsia"/>
            <w:sz w:val="21"/>
            <w:szCs w:val="21"/>
            <w:lang w:eastAsia="zh-CN"/>
          </w:rPr>
          <w:t>《联合国土著人民权利宣言》（UNDRIP）中规定的义务以及成员国对实现UNDRIP各项目标的承诺</w:t>
        </w:r>
        <w:r w:rsidRPr="00254733">
          <w:rPr>
            <w:rFonts w:asciiTheme="minorEastAsia" w:eastAsiaTheme="minorEastAsia" w:hAnsiTheme="minorEastAsia"/>
            <w:iCs/>
            <w:sz w:val="21"/>
            <w:vertAlign w:val="superscript"/>
          </w:rPr>
          <w:footnoteReference w:id="6"/>
        </w:r>
        <w:r w:rsidRPr="00254733">
          <w:rPr>
            <w:rFonts w:asciiTheme="minorEastAsia" w:eastAsiaTheme="minorEastAsia" w:hAnsiTheme="minorEastAsia" w:hint="eastAsia"/>
            <w:sz w:val="21"/>
            <w:szCs w:val="21"/>
            <w:lang w:eastAsia="zh-CN"/>
          </w:rPr>
          <w:t>；</w:t>
        </w:r>
      </w:ins>
    </w:p>
    <w:p w14:paraId="5B82CB76" w14:textId="77777777" w:rsidR="00254733" w:rsidRDefault="00254733" w:rsidP="00254733">
      <w:pPr>
        <w:spacing w:afterLines="50" w:after="120" w:line="340" w:lineRule="atLeast"/>
        <w:jc w:val="both"/>
        <w:rPr>
          <w:ins w:id="5" w:author="MA Weihai" w:date="2022-05-19T11:59:00Z"/>
          <w:rFonts w:asciiTheme="minorEastAsia" w:eastAsiaTheme="minorEastAsia" w:hAnsiTheme="minorEastAsia"/>
          <w:sz w:val="21"/>
          <w:szCs w:val="21"/>
          <w:lang w:eastAsia="zh-CN"/>
        </w:rPr>
      </w:pPr>
      <w:ins w:id="6" w:author="MA Weihai" w:date="2022-05-19T11:59:00Z">
        <w:r w:rsidRPr="00254733">
          <w:rPr>
            <w:rFonts w:ascii="KaiTi" w:eastAsia="KaiTi" w:hAnsi="KaiTi" w:hint="eastAsia"/>
            <w:sz w:val="21"/>
            <w:szCs w:val="21"/>
            <w:lang w:eastAsia="zh-CN"/>
          </w:rPr>
          <w:t>承认</w:t>
        </w:r>
        <w:r w:rsidRPr="00254733">
          <w:rPr>
            <w:rFonts w:asciiTheme="minorEastAsia" w:eastAsiaTheme="minorEastAsia" w:hAnsiTheme="minorEastAsia" w:hint="eastAsia"/>
            <w:sz w:val="21"/>
            <w:szCs w:val="21"/>
            <w:lang w:eastAsia="zh-CN"/>
          </w:rPr>
          <w:t>联合国可持续发展目标和土著人民对遗传资源和遗传资源相关传统知识的可持续性和合乎道德的使用的承诺；</w:t>
        </w:r>
      </w:ins>
    </w:p>
    <w:p w14:paraId="43C45B30" w14:textId="77777777" w:rsidR="00254733" w:rsidRPr="0073447A" w:rsidRDefault="00254733" w:rsidP="00254733">
      <w:pPr>
        <w:spacing w:afterLines="50" w:after="120" w:line="340" w:lineRule="atLeast"/>
        <w:jc w:val="both"/>
        <w:rPr>
          <w:ins w:id="7" w:author="MA Weihai" w:date="2022-05-19T11:59:00Z"/>
          <w:rFonts w:asciiTheme="minorEastAsia" w:eastAsiaTheme="minorEastAsia" w:hAnsiTheme="minorEastAsia"/>
          <w:sz w:val="21"/>
          <w:szCs w:val="21"/>
          <w:lang w:eastAsia="zh-CN"/>
        </w:rPr>
      </w:pPr>
      <w:ins w:id="8" w:author="MA Weihai" w:date="2022-05-19T11:59:00Z">
        <w:r w:rsidRPr="00254733">
          <w:rPr>
            <w:rFonts w:ascii="KaiTi" w:eastAsia="KaiTi" w:hAnsi="KaiTi" w:hint="eastAsia"/>
            <w:sz w:val="21"/>
            <w:szCs w:val="21"/>
            <w:lang w:eastAsia="zh-CN"/>
          </w:rPr>
          <w:t>重申</w:t>
        </w:r>
        <w:r w:rsidRPr="00254733">
          <w:rPr>
            <w:rFonts w:asciiTheme="minorEastAsia" w:eastAsiaTheme="minorEastAsia" w:hAnsiTheme="minorEastAsia" w:hint="eastAsia"/>
            <w:sz w:val="21"/>
            <w:szCs w:val="21"/>
            <w:lang w:eastAsia="zh-CN"/>
          </w:rPr>
          <w:t>尊重主权持有人和土著人民和当地社区及其国家法律规定的实体对其遗传资源和遗传资源相关传统知识的权利；</w:t>
        </w:r>
      </w:ins>
    </w:p>
    <w:p w14:paraId="4CAE02FB" w14:textId="26DBB11F" w:rsidR="000F0539" w:rsidRPr="0073447A" w:rsidRDefault="00C40A20" w:rsidP="00C033D9">
      <w:pPr>
        <w:spacing w:afterLines="50" w:after="120" w:line="340" w:lineRule="atLeast"/>
        <w:jc w:val="both"/>
        <w:rPr>
          <w:rFonts w:asciiTheme="minorEastAsia" w:eastAsiaTheme="minorEastAsia" w:hAnsiTheme="minorEastAsia"/>
          <w:sz w:val="21"/>
          <w:szCs w:val="21"/>
          <w:lang w:eastAsia="zh-CN"/>
        </w:rPr>
      </w:pPr>
      <w:r w:rsidRPr="0073447A">
        <w:rPr>
          <w:rFonts w:ascii="KaiTi" w:eastAsia="KaiTi" w:hAnsi="KaiTi" w:hint="eastAsia"/>
          <w:sz w:val="21"/>
          <w:szCs w:val="21"/>
          <w:lang w:eastAsia="zh-CN"/>
        </w:rPr>
        <w:t>出于</w:t>
      </w:r>
      <w:r w:rsidRPr="0073447A">
        <w:rPr>
          <w:rFonts w:asciiTheme="minorEastAsia" w:eastAsiaTheme="minorEastAsia" w:hAnsiTheme="minorEastAsia" w:hint="eastAsia"/>
          <w:sz w:val="21"/>
          <w:szCs w:val="21"/>
          <w:lang w:eastAsia="zh-CN"/>
        </w:rPr>
        <w:t>促进</w:t>
      </w:r>
      <w:ins w:id="9" w:author="MA Weihai" w:date="2022-05-19T11:59:00Z">
        <w:r w:rsidR="00254733">
          <w:rPr>
            <w:rFonts w:asciiTheme="minorEastAsia" w:eastAsiaTheme="minorEastAsia" w:hAnsiTheme="minorEastAsia" w:hint="eastAsia"/>
            <w:sz w:val="21"/>
            <w:szCs w:val="21"/>
            <w:lang w:eastAsia="zh-CN"/>
          </w:rPr>
          <w:t>知识产权</w:t>
        </w:r>
      </w:ins>
      <w:del w:id="10" w:author="MA Weihai" w:date="2022-05-19T11:59:00Z">
        <w:r w:rsidR="009D515A" w:rsidRPr="0073447A" w:rsidDel="00254733">
          <w:rPr>
            <w:rFonts w:asciiTheme="minorEastAsia" w:eastAsiaTheme="minorEastAsia" w:hAnsiTheme="minorEastAsia" w:hint="eastAsia"/>
            <w:sz w:val="21"/>
            <w:szCs w:val="21"/>
            <w:lang w:eastAsia="zh-CN"/>
          </w:rPr>
          <w:delText>专利</w:delText>
        </w:r>
      </w:del>
      <w:r w:rsidR="009D515A" w:rsidRPr="0073447A">
        <w:rPr>
          <w:rFonts w:asciiTheme="minorEastAsia" w:eastAsiaTheme="minorEastAsia" w:hAnsiTheme="minorEastAsia" w:hint="eastAsia"/>
          <w:sz w:val="21"/>
          <w:szCs w:val="21"/>
          <w:lang w:eastAsia="zh-CN"/>
        </w:rPr>
        <w:t>制度</w:t>
      </w:r>
      <w:r w:rsidR="009D515A">
        <w:rPr>
          <w:rFonts w:asciiTheme="minorEastAsia" w:eastAsiaTheme="minorEastAsia" w:hAnsiTheme="minorEastAsia" w:hint="eastAsia"/>
          <w:sz w:val="21"/>
          <w:szCs w:val="21"/>
          <w:lang w:eastAsia="zh-CN"/>
        </w:rPr>
        <w:t>在</w:t>
      </w:r>
      <w:r w:rsidR="00073CF5" w:rsidRPr="0073447A">
        <w:rPr>
          <w:rFonts w:asciiTheme="minorEastAsia" w:eastAsiaTheme="minorEastAsia" w:hAnsiTheme="minorEastAsia" w:hint="eastAsia"/>
          <w:sz w:val="21"/>
          <w:szCs w:val="21"/>
          <w:lang w:eastAsia="zh-CN"/>
        </w:rPr>
        <w:t>遗传资源和遗传资源相关</w:t>
      </w:r>
      <w:r w:rsidR="00AE2DF1" w:rsidRPr="0073447A">
        <w:rPr>
          <w:rFonts w:asciiTheme="minorEastAsia" w:eastAsiaTheme="minorEastAsia" w:hAnsiTheme="minorEastAsia" w:hint="eastAsia"/>
          <w:sz w:val="21"/>
          <w:szCs w:val="21"/>
          <w:lang w:eastAsia="zh-CN"/>
        </w:rPr>
        <w:t>传统知识</w:t>
      </w:r>
      <w:r w:rsidR="00073CF5" w:rsidRPr="0073447A">
        <w:rPr>
          <w:rFonts w:asciiTheme="minorEastAsia" w:eastAsiaTheme="minorEastAsia" w:hAnsiTheme="minorEastAsia" w:hint="eastAsia"/>
          <w:sz w:val="21"/>
          <w:szCs w:val="21"/>
          <w:lang w:eastAsia="zh-CN"/>
        </w:rPr>
        <w:t>（相关传统知识）</w:t>
      </w:r>
      <w:r w:rsidR="009D515A">
        <w:rPr>
          <w:rFonts w:asciiTheme="minorEastAsia" w:eastAsiaTheme="minorEastAsia" w:hAnsiTheme="minorEastAsia" w:hint="eastAsia"/>
          <w:sz w:val="21"/>
          <w:szCs w:val="21"/>
          <w:lang w:eastAsia="zh-CN"/>
        </w:rPr>
        <w:t>方面</w:t>
      </w:r>
      <w:r w:rsidR="00AE2DF1" w:rsidRPr="0073447A">
        <w:rPr>
          <w:rFonts w:asciiTheme="minorEastAsia" w:eastAsiaTheme="minorEastAsia" w:hAnsiTheme="minorEastAsia" w:hint="eastAsia"/>
          <w:sz w:val="21"/>
          <w:szCs w:val="21"/>
          <w:lang w:eastAsia="zh-CN"/>
        </w:rPr>
        <w:t>的</w:t>
      </w:r>
      <w:r w:rsidRPr="0073447A">
        <w:rPr>
          <w:rFonts w:asciiTheme="minorEastAsia" w:eastAsiaTheme="minorEastAsia" w:hAnsiTheme="minorEastAsia" w:hint="eastAsia"/>
          <w:sz w:val="21"/>
          <w:szCs w:val="21"/>
          <w:lang w:eastAsia="zh-CN"/>
        </w:rPr>
        <w:t>有效性、透明度和质量</w:t>
      </w:r>
      <w:r w:rsidR="00073CF5" w:rsidRPr="0073447A">
        <w:rPr>
          <w:rFonts w:ascii="KaiTi" w:eastAsia="KaiTi" w:hAnsi="KaiTi" w:hint="eastAsia"/>
          <w:sz w:val="21"/>
          <w:szCs w:val="21"/>
          <w:lang w:eastAsia="zh-CN"/>
        </w:rPr>
        <w:t>的</w:t>
      </w:r>
      <w:r w:rsidRPr="0073447A">
        <w:rPr>
          <w:rFonts w:ascii="KaiTi" w:eastAsia="KaiTi" w:hAnsi="KaiTi" w:hint="eastAsia"/>
          <w:sz w:val="21"/>
          <w:szCs w:val="21"/>
          <w:lang w:eastAsia="zh-CN"/>
        </w:rPr>
        <w:t>愿望</w:t>
      </w:r>
      <w:r w:rsidRPr="0073447A">
        <w:rPr>
          <w:rFonts w:asciiTheme="minorEastAsia" w:eastAsiaTheme="minorEastAsia" w:hAnsiTheme="minorEastAsia" w:hint="eastAsia"/>
          <w:sz w:val="21"/>
          <w:szCs w:val="21"/>
          <w:lang w:eastAsia="zh-CN"/>
        </w:rPr>
        <w:t>，</w:t>
      </w:r>
    </w:p>
    <w:p w14:paraId="4AB526C2" w14:textId="2E5DEB23" w:rsidR="00B526B8" w:rsidRPr="0073447A" w:rsidRDefault="00F352F1" w:rsidP="00C033D9">
      <w:pPr>
        <w:spacing w:afterLines="50" w:after="120" w:line="340" w:lineRule="atLeast"/>
        <w:jc w:val="both"/>
        <w:rPr>
          <w:rFonts w:asciiTheme="minorEastAsia" w:eastAsiaTheme="minorEastAsia" w:hAnsiTheme="minorEastAsia"/>
          <w:i/>
          <w:sz w:val="21"/>
          <w:szCs w:val="21"/>
          <w:lang w:eastAsia="zh-CN"/>
        </w:rPr>
      </w:pPr>
      <w:r w:rsidRPr="0073447A">
        <w:rPr>
          <w:rFonts w:ascii="KaiTi" w:eastAsia="KaiTi" w:hAnsi="KaiTi" w:hint="eastAsia"/>
          <w:sz w:val="21"/>
          <w:szCs w:val="21"/>
          <w:lang w:eastAsia="zh-CN"/>
        </w:rPr>
        <w:t>强调</w:t>
      </w:r>
      <w:ins w:id="11" w:author="MA Weihai" w:date="2022-05-19T12:00:00Z">
        <w:r w:rsidR="00254733" w:rsidRPr="00254733">
          <w:rPr>
            <w:rFonts w:ascii="SimSun" w:hAnsi="SimSun" w:hint="eastAsia"/>
            <w:sz w:val="21"/>
            <w:szCs w:val="21"/>
            <w:lang w:eastAsia="zh-CN"/>
          </w:rPr>
          <w:t>知识产权</w:t>
        </w:r>
      </w:ins>
      <w:del w:id="12" w:author="MA Weihai" w:date="2022-05-19T12:00:00Z">
        <w:r w:rsidRPr="0073447A" w:rsidDel="00254733">
          <w:rPr>
            <w:rFonts w:asciiTheme="minorEastAsia" w:eastAsiaTheme="minorEastAsia" w:hAnsiTheme="minorEastAsia" w:hint="eastAsia"/>
            <w:sz w:val="21"/>
            <w:szCs w:val="21"/>
            <w:lang w:eastAsia="zh-CN"/>
          </w:rPr>
          <w:delText>专利</w:delText>
        </w:r>
      </w:del>
      <w:r w:rsidRPr="0073447A">
        <w:rPr>
          <w:rFonts w:asciiTheme="minorEastAsia" w:eastAsiaTheme="minorEastAsia" w:hAnsiTheme="minorEastAsia" w:hint="eastAsia"/>
          <w:sz w:val="21"/>
          <w:szCs w:val="21"/>
          <w:lang w:eastAsia="zh-CN"/>
        </w:rPr>
        <w:t>局获取</w:t>
      </w:r>
      <w:r w:rsidR="005B46D8" w:rsidRPr="0073447A">
        <w:rPr>
          <w:rFonts w:asciiTheme="minorEastAsia" w:eastAsiaTheme="minorEastAsia" w:hAnsiTheme="minorEastAsia" w:hint="eastAsia"/>
          <w:sz w:val="21"/>
          <w:szCs w:val="21"/>
          <w:lang w:eastAsia="zh-CN"/>
        </w:rPr>
        <w:t>关于</w:t>
      </w:r>
      <w:r w:rsidRPr="0073447A">
        <w:rPr>
          <w:rFonts w:asciiTheme="minorEastAsia" w:eastAsiaTheme="minorEastAsia" w:hAnsiTheme="minorEastAsia" w:hint="eastAsia"/>
          <w:sz w:val="21"/>
          <w:szCs w:val="21"/>
          <w:lang w:eastAsia="zh-CN"/>
        </w:rPr>
        <w:t>遗传资源和相关传统知识的</w:t>
      </w:r>
      <w:r w:rsidR="00CC6D00" w:rsidRPr="0073447A">
        <w:rPr>
          <w:rFonts w:asciiTheme="minorEastAsia" w:eastAsiaTheme="minorEastAsia" w:hAnsiTheme="minorEastAsia" w:hint="eastAsia"/>
          <w:sz w:val="21"/>
          <w:szCs w:val="21"/>
          <w:lang w:eastAsia="zh-CN"/>
        </w:rPr>
        <w:t>适当信息</w:t>
      </w:r>
      <w:r w:rsidRPr="0073447A">
        <w:rPr>
          <w:rFonts w:asciiTheme="minorEastAsia" w:eastAsiaTheme="minorEastAsia" w:hAnsiTheme="minorEastAsia" w:hint="eastAsia"/>
          <w:sz w:val="21"/>
          <w:szCs w:val="21"/>
          <w:lang w:eastAsia="zh-CN"/>
        </w:rPr>
        <w:t>，以防止对在遗传资源和相关传统知识方面不具有新颖性或创造性的发明错误</w:t>
      </w:r>
      <w:r w:rsidR="00E02C08">
        <w:rPr>
          <w:rFonts w:asciiTheme="minorEastAsia" w:eastAsiaTheme="minorEastAsia" w:hAnsiTheme="minorEastAsia" w:hint="eastAsia"/>
          <w:sz w:val="21"/>
          <w:szCs w:val="21"/>
          <w:lang w:eastAsia="zh-CN"/>
        </w:rPr>
        <w:t>地</w:t>
      </w:r>
      <w:r w:rsidRPr="0073447A">
        <w:rPr>
          <w:rFonts w:asciiTheme="minorEastAsia" w:eastAsiaTheme="minorEastAsia" w:hAnsiTheme="minorEastAsia" w:hint="eastAsia"/>
          <w:sz w:val="21"/>
          <w:szCs w:val="21"/>
          <w:lang w:eastAsia="zh-CN"/>
        </w:rPr>
        <w:t>授予专利</w:t>
      </w:r>
      <w:r w:rsidR="00CC6D00" w:rsidRPr="0073447A">
        <w:rPr>
          <w:rFonts w:asciiTheme="minorEastAsia" w:eastAsiaTheme="minorEastAsia" w:hAnsiTheme="minorEastAsia" w:hint="eastAsia"/>
          <w:sz w:val="21"/>
          <w:szCs w:val="21"/>
          <w:lang w:eastAsia="zh-CN"/>
        </w:rPr>
        <w:t>的重要性</w:t>
      </w:r>
      <w:r w:rsidRPr="0073447A">
        <w:rPr>
          <w:rFonts w:asciiTheme="minorEastAsia" w:eastAsiaTheme="minorEastAsia" w:hAnsiTheme="minorEastAsia" w:hint="eastAsia"/>
          <w:sz w:val="21"/>
          <w:szCs w:val="21"/>
          <w:lang w:eastAsia="zh-CN"/>
        </w:rPr>
        <w:t>，</w:t>
      </w:r>
    </w:p>
    <w:p w14:paraId="7114CD90" w14:textId="21862881" w:rsidR="000F0539" w:rsidRPr="0073447A" w:rsidRDefault="00254733" w:rsidP="00C033D9">
      <w:pPr>
        <w:spacing w:afterLines="50" w:after="120" w:line="340" w:lineRule="atLeast"/>
        <w:jc w:val="both"/>
        <w:rPr>
          <w:rFonts w:asciiTheme="minorEastAsia" w:eastAsiaTheme="minorEastAsia" w:hAnsiTheme="minorEastAsia"/>
          <w:sz w:val="21"/>
          <w:szCs w:val="21"/>
          <w:lang w:eastAsia="zh-CN"/>
        </w:rPr>
      </w:pPr>
      <w:r>
        <w:rPr>
          <w:rFonts w:ascii="KaiTi" w:eastAsia="KaiTi" w:hAnsi="KaiTi" w:hint="eastAsia"/>
          <w:sz w:val="21"/>
          <w:szCs w:val="21"/>
          <w:lang w:eastAsia="zh-CN"/>
        </w:rPr>
        <w:t>认识到</w:t>
      </w:r>
      <w:ins w:id="13" w:author="MA Weihai" w:date="2022-05-19T12:00:00Z">
        <w:r w:rsidRPr="00254733">
          <w:rPr>
            <w:rFonts w:ascii="SimSun" w:hAnsi="SimSun" w:hint="eastAsia"/>
            <w:sz w:val="21"/>
            <w:szCs w:val="21"/>
            <w:lang w:eastAsia="zh-CN"/>
          </w:rPr>
          <w:t>知识产权</w:t>
        </w:r>
      </w:ins>
      <w:del w:id="14" w:author="MA Weihai" w:date="2022-05-19T12:01:00Z">
        <w:r w:rsidR="00F352F1" w:rsidRPr="0073447A" w:rsidDel="00254733">
          <w:rPr>
            <w:rFonts w:asciiTheme="minorEastAsia" w:eastAsiaTheme="minorEastAsia" w:hAnsiTheme="minorEastAsia" w:hint="eastAsia"/>
            <w:sz w:val="21"/>
            <w:szCs w:val="21"/>
            <w:lang w:eastAsia="zh-CN"/>
          </w:rPr>
          <w:delText>专利</w:delText>
        </w:r>
      </w:del>
      <w:r w:rsidR="00F352F1" w:rsidRPr="0073447A">
        <w:rPr>
          <w:rFonts w:asciiTheme="minorEastAsia" w:eastAsiaTheme="minorEastAsia" w:hAnsiTheme="minorEastAsia" w:hint="eastAsia"/>
          <w:sz w:val="21"/>
          <w:szCs w:val="21"/>
          <w:lang w:eastAsia="zh-CN"/>
        </w:rPr>
        <w:t>制度</w:t>
      </w:r>
      <w:r w:rsidR="00F43736">
        <w:rPr>
          <w:rFonts w:asciiTheme="minorEastAsia" w:eastAsiaTheme="minorEastAsia" w:hAnsiTheme="minorEastAsia" w:hint="eastAsia"/>
          <w:sz w:val="21"/>
          <w:szCs w:val="21"/>
          <w:lang w:eastAsia="zh-CN"/>
        </w:rPr>
        <w:t>对</w:t>
      </w:r>
      <w:r w:rsidR="005B46D8" w:rsidRPr="0073447A">
        <w:rPr>
          <w:rFonts w:asciiTheme="minorEastAsia" w:eastAsiaTheme="minorEastAsia" w:hAnsiTheme="minorEastAsia" w:hint="eastAsia"/>
          <w:sz w:val="21"/>
          <w:szCs w:val="21"/>
          <w:lang w:eastAsia="zh-CN"/>
        </w:rPr>
        <w:t>促进</w:t>
      </w:r>
      <w:r w:rsidR="00F352F1" w:rsidRPr="0073447A">
        <w:rPr>
          <w:rFonts w:asciiTheme="minorEastAsia" w:eastAsiaTheme="minorEastAsia" w:hAnsiTheme="minorEastAsia" w:hint="eastAsia"/>
          <w:sz w:val="21"/>
          <w:szCs w:val="21"/>
          <w:lang w:eastAsia="zh-CN"/>
        </w:rPr>
        <w:t>遗传资源和相关传统知识</w:t>
      </w:r>
      <w:r w:rsidR="005B46D8" w:rsidRPr="0073447A">
        <w:rPr>
          <w:rFonts w:asciiTheme="minorEastAsia" w:eastAsiaTheme="minorEastAsia" w:hAnsiTheme="minorEastAsia" w:hint="eastAsia"/>
          <w:sz w:val="21"/>
          <w:szCs w:val="21"/>
          <w:lang w:eastAsia="zh-CN"/>
        </w:rPr>
        <w:t>保护</w:t>
      </w:r>
      <w:ins w:id="15" w:author="MA Weihai" w:date="2022-05-19T12:01:00Z">
        <w:r>
          <w:rPr>
            <w:rFonts w:asciiTheme="minorEastAsia" w:eastAsiaTheme="minorEastAsia" w:hAnsiTheme="minorEastAsia" w:hint="eastAsia"/>
            <w:sz w:val="21"/>
            <w:szCs w:val="21"/>
            <w:lang w:eastAsia="zh-CN"/>
          </w:rPr>
          <w:t>，包括防止侵占</w:t>
        </w:r>
      </w:ins>
      <w:r w:rsidR="00F352F1" w:rsidRPr="0073447A">
        <w:rPr>
          <w:rFonts w:asciiTheme="minorEastAsia" w:eastAsiaTheme="minorEastAsia" w:hAnsiTheme="minorEastAsia" w:hint="eastAsia"/>
          <w:sz w:val="21"/>
          <w:szCs w:val="21"/>
          <w:lang w:eastAsia="zh-CN"/>
        </w:rPr>
        <w:t>的潜在作用，</w:t>
      </w:r>
    </w:p>
    <w:p w14:paraId="461EF4F0" w14:textId="180CE1C3" w:rsidR="003F7668" w:rsidRPr="0073447A" w:rsidRDefault="00254733" w:rsidP="00C033D9">
      <w:pPr>
        <w:spacing w:afterLines="50" w:after="120" w:line="340" w:lineRule="atLeast"/>
        <w:jc w:val="both"/>
        <w:rPr>
          <w:rFonts w:asciiTheme="minorEastAsia" w:eastAsiaTheme="minorEastAsia" w:hAnsiTheme="minorEastAsia"/>
          <w:sz w:val="21"/>
          <w:szCs w:val="21"/>
          <w:lang w:eastAsia="zh-CN"/>
        </w:rPr>
      </w:pPr>
      <w:r>
        <w:rPr>
          <w:rFonts w:ascii="KaiTi" w:eastAsia="KaiTi" w:hAnsi="KaiTi" w:hint="eastAsia"/>
          <w:sz w:val="21"/>
          <w:szCs w:val="21"/>
          <w:lang w:eastAsia="zh-CN"/>
        </w:rPr>
        <w:t>认识到</w:t>
      </w:r>
      <w:ins w:id="16" w:author="MA Weihai" w:date="2022-05-19T12:05:00Z">
        <w:r w:rsidRPr="00254733">
          <w:rPr>
            <w:rFonts w:ascii="SimSun" w:hAnsi="SimSun" w:hint="eastAsia"/>
            <w:sz w:val="21"/>
            <w:szCs w:val="21"/>
            <w:lang w:eastAsia="zh-CN"/>
          </w:rPr>
          <w:t>知识产权</w:t>
        </w:r>
      </w:ins>
      <w:del w:id="17" w:author="MA Weihai" w:date="2022-05-19T12:06:00Z">
        <w:r w:rsidR="00B17FCE" w:rsidRPr="0073447A" w:rsidDel="00254733">
          <w:rPr>
            <w:rFonts w:asciiTheme="minorEastAsia" w:eastAsiaTheme="minorEastAsia" w:hAnsiTheme="minorEastAsia" w:hint="eastAsia"/>
            <w:sz w:val="21"/>
            <w:szCs w:val="21"/>
            <w:lang w:eastAsia="zh-CN"/>
          </w:rPr>
          <w:delText>专利</w:delText>
        </w:r>
      </w:del>
      <w:r w:rsidR="00B17FCE" w:rsidRPr="0073447A">
        <w:rPr>
          <w:rFonts w:asciiTheme="minorEastAsia" w:eastAsiaTheme="minorEastAsia" w:hAnsiTheme="minorEastAsia" w:hint="eastAsia"/>
          <w:sz w:val="21"/>
          <w:szCs w:val="21"/>
          <w:lang w:eastAsia="zh-CN"/>
        </w:rPr>
        <w:t>申请中</w:t>
      </w:r>
      <w:r w:rsidR="005E5D16">
        <w:rPr>
          <w:rFonts w:asciiTheme="minorEastAsia" w:eastAsiaTheme="minorEastAsia" w:hAnsiTheme="minorEastAsia" w:hint="eastAsia"/>
          <w:sz w:val="21"/>
          <w:szCs w:val="21"/>
          <w:lang w:eastAsia="zh-CN"/>
        </w:rPr>
        <w:t>关于</w:t>
      </w:r>
      <w:r w:rsidR="00F352F1" w:rsidRPr="0073447A">
        <w:rPr>
          <w:rFonts w:asciiTheme="minorEastAsia" w:eastAsiaTheme="minorEastAsia" w:hAnsiTheme="minorEastAsia" w:hint="eastAsia"/>
          <w:sz w:val="21"/>
          <w:szCs w:val="21"/>
          <w:lang w:eastAsia="zh-CN"/>
        </w:rPr>
        <w:t>遗传资源和相关传统知识的国际公开要求有助于法律确定性和一致性，</w:t>
      </w:r>
      <w:r w:rsidR="00925F6E" w:rsidRPr="0073447A">
        <w:rPr>
          <w:rFonts w:asciiTheme="minorEastAsia" w:eastAsiaTheme="minorEastAsia" w:hAnsiTheme="minorEastAsia" w:hint="eastAsia"/>
          <w:sz w:val="21"/>
          <w:szCs w:val="21"/>
          <w:lang w:eastAsia="zh-CN"/>
        </w:rPr>
        <w:t>因此</w:t>
      </w:r>
      <w:r w:rsidR="00697AEE" w:rsidRPr="0073447A">
        <w:rPr>
          <w:rFonts w:asciiTheme="minorEastAsia" w:eastAsiaTheme="minorEastAsia" w:hAnsiTheme="minorEastAsia" w:hint="eastAsia"/>
          <w:sz w:val="21"/>
          <w:szCs w:val="21"/>
          <w:lang w:eastAsia="zh-CN"/>
        </w:rPr>
        <w:t>对</w:t>
      </w:r>
      <w:ins w:id="18" w:author="MA Weihai" w:date="2022-05-19T12:06:00Z">
        <w:r w:rsidRPr="00254733">
          <w:rPr>
            <w:rFonts w:ascii="SimSun" w:hAnsi="SimSun" w:hint="eastAsia"/>
            <w:sz w:val="21"/>
            <w:szCs w:val="21"/>
            <w:lang w:eastAsia="zh-CN"/>
          </w:rPr>
          <w:t>知识产权</w:t>
        </w:r>
      </w:ins>
      <w:del w:id="19" w:author="MA Weihai" w:date="2022-05-19T12:06:00Z">
        <w:r w:rsidR="00697AEE" w:rsidRPr="0073447A" w:rsidDel="00254733">
          <w:rPr>
            <w:rFonts w:asciiTheme="minorEastAsia" w:eastAsiaTheme="minorEastAsia" w:hAnsiTheme="minorEastAsia" w:hint="eastAsia"/>
            <w:sz w:val="21"/>
            <w:szCs w:val="21"/>
            <w:lang w:eastAsia="zh-CN"/>
          </w:rPr>
          <w:delText>专利</w:delText>
        </w:r>
      </w:del>
      <w:r w:rsidR="00697AEE" w:rsidRPr="0073447A">
        <w:rPr>
          <w:rFonts w:asciiTheme="minorEastAsia" w:eastAsiaTheme="minorEastAsia" w:hAnsiTheme="minorEastAsia" w:hint="eastAsia"/>
          <w:sz w:val="21"/>
          <w:szCs w:val="21"/>
          <w:lang w:eastAsia="zh-CN"/>
        </w:rPr>
        <w:t>制度</w:t>
      </w:r>
      <w:r w:rsidR="000D0305">
        <w:rPr>
          <w:rFonts w:asciiTheme="minorEastAsia" w:eastAsiaTheme="minorEastAsia" w:hAnsiTheme="minorEastAsia" w:hint="eastAsia"/>
          <w:sz w:val="21"/>
          <w:szCs w:val="21"/>
          <w:lang w:eastAsia="zh-CN"/>
        </w:rPr>
        <w:t>以及对</w:t>
      </w:r>
      <w:r w:rsidR="00697AEE" w:rsidRPr="0073447A">
        <w:rPr>
          <w:rFonts w:asciiTheme="minorEastAsia" w:eastAsiaTheme="minorEastAsia" w:hAnsiTheme="minorEastAsia" w:hint="eastAsia"/>
          <w:sz w:val="21"/>
          <w:szCs w:val="21"/>
          <w:lang w:eastAsia="zh-CN"/>
        </w:rPr>
        <w:t>此类资源和知识</w:t>
      </w:r>
      <w:r w:rsidR="000D0305">
        <w:rPr>
          <w:rFonts w:asciiTheme="minorEastAsia" w:eastAsiaTheme="minorEastAsia" w:hAnsiTheme="minorEastAsia" w:hint="eastAsia"/>
          <w:sz w:val="21"/>
          <w:szCs w:val="21"/>
          <w:lang w:eastAsia="zh-CN"/>
        </w:rPr>
        <w:t>的</w:t>
      </w:r>
      <w:r w:rsidR="00697AEE" w:rsidRPr="0073447A">
        <w:rPr>
          <w:rFonts w:asciiTheme="minorEastAsia" w:eastAsiaTheme="minorEastAsia" w:hAnsiTheme="minorEastAsia" w:hint="eastAsia"/>
          <w:sz w:val="21"/>
          <w:szCs w:val="21"/>
          <w:lang w:eastAsia="zh-CN"/>
        </w:rPr>
        <w:t>提供方</w:t>
      </w:r>
      <w:r w:rsidR="00CC6D00" w:rsidRPr="0073447A">
        <w:rPr>
          <w:rFonts w:asciiTheme="minorEastAsia" w:eastAsiaTheme="minorEastAsia" w:hAnsiTheme="minorEastAsia" w:hint="eastAsia"/>
          <w:sz w:val="21"/>
          <w:szCs w:val="21"/>
          <w:lang w:eastAsia="zh-CN"/>
        </w:rPr>
        <w:t>和使用者</w:t>
      </w:r>
      <w:r w:rsidR="00925F6E" w:rsidRPr="0073447A">
        <w:rPr>
          <w:rFonts w:asciiTheme="minorEastAsia" w:eastAsiaTheme="minorEastAsia" w:hAnsiTheme="minorEastAsia" w:hint="eastAsia"/>
          <w:sz w:val="21"/>
          <w:szCs w:val="21"/>
          <w:lang w:eastAsia="zh-CN"/>
        </w:rPr>
        <w:t>有利</w:t>
      </w:r>
      <w:r w:rsidR="00B17FCE" w:rsidRPr="0073447A">
        <w:rPr>
          <w:rFonts w:asciiTheme="minorEastAsia" w:eastAsiaTheme="minorEastAsia" w:hAnsiTheme="minorEastAsia" w:hint="eastAsia"/>
          <w:sz w:val="21"/>
          <w:szCs w:val="21"/>
          <w:lang w:eastAsia="zh-CN"/>
        </w:rPr>
        <w:t>，</w:t>
      </w:r>
    </w:p>
    <w:p w14:paraId="3077D140" w14:textId="7C70912A" w:rsidR="00203ED9" w:rsidRPr="0073447A" w:rsidRDefault="00254733" w:rsidP="00C033D9">
      <w:pPr>
        <w:spacing w:afterLines="50" w:after="120" w:line="340" w:lineRule="atLeast"/>
        <w:jc w:val="both"/>
        <w:rPr>
          <w:rFonts w:asciiTheme="minorEastAsia" w:eastAsiaTheme="minorEastAsia" w:hAnsiTheme="minorEastAsia"/>
          <w:sz w:val="21"/>
          <w:szCs w:val="21"/>
          <w:lang w:eastAsia="zh-CN"/>
        </w:rPr>
      </w:pPr>
      <w:r>
        <w:rPr>
          <w:rFonts w:ascii="KaiTi" w:eastAsia="KaiTi" w:hAnsi="KaiTi" w:hint="eastAsia"/>
          <w:sz w:val="21"/>
          <w:szCs w:val="21"/>
          <w:lang w:eastAsia="zh-CN"/>
        </w:rPr>
        <w:t>认识到</w:t>
      </w:r>
      <w:r w:rsidR="002931E2" w:rsidRPr="0073447A">
        <w:rPr>
          <w:rFonts w:asciiTheme="minorEastAsia" w:eastAsiaTheme="minorEastAsia" w:hAnsiTheme="minorEastAsia" w:hint="eastAsia"/>
          <w:sz w:val="21"/>
          <w:szCs w:val="21"/>
          <w:lang w:eastAsia="zh-CN"/>
        </w:rPr>
        <w:t>本文书与</w:t>
      </w:r>
      <w:r w:rsidR="00CC6D00" w:rsidRPr="0073447A">
        <w:rPr>
          <w:rFonts w:asciiTheme="minorEastAsia" w:eastAsiaTheme="minorEastAsia" w:hAnsiTheme="minorEastAsia" w:hint="eastAsia"/>
          <w:sz w:val="21"/>
          <w:szCs w:val="21"/>
          <w:lang w:eastAsia="zh-CN"/>
        </w:rPr>
        <w:t>有关遗传资源和相关传统知识的</w:t>
      </w:r>
      <w:r w:rsidR="002931E2" w:rsidRPr="0073447A">
        <w:rPr>
          <w:rFonts w:asciiTheme="minorEastAsia" w:eastAsiaTheme="minorEastAsia" w:hAnsiTheme="minorEastAsia" w:hint="eastAsia"/>
          <w:sz w:val="21"/>
          <w:szCs w:val="21"/>
          <w:lang w:eastAsia="zh-CN"/>
        </w:rPr>
        <w:t>其他</w:t>
      </w:r>
      <w:r w:rsidR="00CC6D00" w:rsidRPr="0073447A">
        <w:rPr>
          <w:rFonts w:asciiTheme="minorEastAsia" w:eastAsiaTheme="minorEastAsia" w:hAnsiTheme="minorEastAsia" w:hint="eastAsia"/>
          <w:sz w:val="21"/>
          <w:szCs w:val="21"/>
          <w:lang w:eastAsia="zh-CN"/>
        </w:rPr>
        <w:t>国际文书应相互支持，</w:t>
      </w:r>
    </w:p>
    <w:p w14:paraId="35D6D2A3" w14:textId="332AE5AE" w:rsidR="00247748" w:rsidRPr="0073447A" w:rsidRDefault="00254733" w:rsidP="00C033D9">
      <w:pPr>
        <w:spacing w:afterLines="50" w:after="120" w:line="340" w:lineRule="atLeast"/>
        <w:jc w:val="both"/>
        <w:rPr>
          <w:rFonts w:asciiTheme="minorEastAsia" w:eastAsiaTheme="minorEastAsia" w:hAnsiTheme="minorEastAsia"/>
          <w:sz w:val="21"/>
          <w:szCs w:val="21"/>
          <w:lang w:eastAsia="zh-CN"/>
        </w:rPr>
      </w:pPr>
      <w:r>
        <w:rPr>
          <w:rFonts w:ascii="KaiTi" w:eastAsia="KaiTi" w:hAnsi="KaiTi" w:hint="eastAsia"/>
          <w:sz w:val="21"/>
          <w:szCs w:val="21"/>
          <w:lang w:eastAsia="zh-CN"/>
        </w:rPr>
        <w:t>认识到</w:t>
      </w:r>
      <w:r w:rsidR="00CC6D00" w:rsidRPr="0073447A">
        <w:rPr>
          <w:rFonts w:ascii="KaiTi" w:eastAsia="KaiTi" w:hAnsi="KaiTi" w:hint="eastAsia"/>
          <w:sz w:val="21"/>
          <w:szCs w:val="21"/>
          <w:lang w:eastAsia="zh-CN"/>
        </w:rPr>
        <w:t>并重申</w:t>
      </w:r>
      <w:r w:rsidR="00CC6D00" w:rsidRPr="0073447A">
        <w:rPr>
          <w:rFonts w:asciiTheme="minorEastAsia" w:eastAsiaTheme="minorEastAsia" w:hAnsiTheme="minorEastAsia" w:hint="eastAsia"/>
          <w:sz w:val="21"/>
          <w:szCs w:val="21"/>
          <w:lang w:eastAsia="zh-CN"/>
        </w:rPr>
        <w:t>知识产权制度在促进创新、知识转移与传播、经济发展，使遗传资源和相关传统知识的提供方和使用者共同受益中发挥的作用，</w:t>
      </w:r>
    </w:p>
    <w:p w14:paraId="1311ACA6" w14:textId="77777777" w:rsidR="00063A5F" w:rsidRDefault="00063A5F" w:rsidP="00C033D9">
      <w:pPr>
        <w:spacing w:afterLines="50" w:after="120" w:line="340" w:lineRule="atLeast"/>
        <w:jc w:val="both"/>
        <w:rPr>
          <w:ins w:id="20" w:author="MA Weihai" w:date="2022-05-19T16:42:00Z"/>
          <w:rFonts w:asciiTheme="minorEastAsia" w:eastAsiaTheme="minorEastAsia" w:hAnsiTheme="minorEastAsia"/>
          <w:sz w:val="21"/>
          <w:szCs w:val="21"/>
          <w:lang w:eastAsia="zh-CN"/>
        </w:rPr>
      </w:pPr>
      <w:ins w:id="21" w:author="MA Weihai" w:date="2022-05-19T16:42:00Z">
        <w:r w:rsidRPr="00254733">
          <w:rPr>
            <w:rFonts w:ascii="KaiTi" w:eastAsia="KaiTi" w:hAnsi="KaiTi" w:hint="eastAsia"/>
            <w:sz w:val="21"/>
            <w:szCs w:val="21"/>
            <w:lang w:eastAsia="zh-CN"/>
          </w:rPr>
          <w:t>认识到并重申</w:t>
        </w:r>
        <w:r w:rsidRPr="00254733">
          <w:rPr>
            <w:rFonts w:asciiTheme="minorEastAsia" w:eastAsiaTheme="minorEastAsia" w:hAnsiTheme="minorEastAsia" w:hint="eastAsia"/>
            <w:sz w:val="21"/>
            <w:szCs w:val="21"/>
            <w:lang w:eastAsia="zh-CN"/>
          </w:rPr>
          <w:t>，虽然执行条款最初侧重于专利制度，但它包含了一个强制性审查条款，以考虑将文书扩展到知识产权的其他领域，并考虑新的和正在出现的技术以及相关国际论坛的发展所产生的与文书的适用有关的问题</w:t>
        </w:r>
        <w:r>
          <w:rPr>
            <w:rFonts w:asciiTheme="minorEastAsia" w:eastAsiaTheme="minorEastAsia" w:hAnsiTheme="minorEastAsia" w:hint="eastAsia"/>
            <w:sz w:val="21"/>
            <w:szCs w:val="21"/>
            <w:lang w:eastAsia="zh-CN"/>
          </w:rPr>
          <w:t>，</w:t>
        </w:r>
      </w:ins>
    </w:p>
    <w:p w14:paraId="0B3AAA62" w14:textId="3EF9DFF6" w:rsidR="00B526B8" w:rsidRPr="0073447A" w:rsidDel="00254733" w:rsidRDefault="001051C2" w:rsidP="00C033D9">
      <w:pPr>
        <w:spacing w:afterLines="50" w:after="120" w:line="340" w:lineRule="atLeast"/>
        <w:jc w:val="both"/>
        <w:rPr>
          <w:del w:id="22" w:author="MA Weihai" w:date="2022-05-19T12:06:00Z"/>
          <w:rFonts w:asciiTheme="minorEastAsia" w:eastAsiaTheme="minorEastAsia" w:hAnsiTheme="minorEastAsia"/>
          <w:sz w:val="21"/>
          <w:szCs w:val="21"/>
          <w:lang w:eastAsia="zh-CN"/>
        </w:rPr>
      </w:pPr>
      <w:del w:id="23" w:author="MA Weihai" w:date="2022-05-19T12:06:00Z">
        <w:r w:rsidRPr="0073447A" w:rsidDel="00254733">
          <w:rPr>
            <w:rFonts w:ascii="KaiTi" w:eastAsia="KaiTi" w:hAnsi="KaiTi" w:hint="eastAsia"/>
            <w:sz w:val="21"/>
            <w:szCs w:val="21"/>
            <w:lang w:eastAsia="zh-CN"/>
          </w:rPr>
          <w:delText>肯定</w:delText>
        </w:r>
        <w:r w:rsidR="003853CB" w:rsidRPr="0073447A" w:rsidDel="00254733">
          <w:rPr>
            <w:rFonts w:asciiTheme="minorEastAsia" w:eastAsiaTheme="minorEastAsia" w:hAnsiTheme="minorEastAsia" w:hint="eastAsia"/>
            <w:sz w:val="21"/>
            <w:szCs w:val="21"/>
            <w:lang w:eastAsia="zh-CN"/>
          </w:rPr>
          <w:delText>《联合国土著人民权利宣言》（</w:delText>
        </w:r>
        <w:r w:rsidR="003853CB" w:rsidRPr="0073447A" w:rsidDel="00254733">
          <w:rPr>
            <w:rFonts w:asciiTheme="minorEastAsia" w:eastAsiaTheme="minorEastAsia" w:hAnsiTheme="minorEastAsia"/>
            <w:sz w:val="21"/>
            <w:szCs w:val="21"/>
            <w:lang w:eastAsia="zh-CN"/>
          </w:rPr>
          <w:delText>UNDRIP</w:delText>
        </w:r>
        <w:r w:rsidR="003853CB" w:rsidRPr="0073447A" w:rsidDel="00254733">
          <w:rPr>
            <w:rFonts w:asciiTheme="minorEastAsia" w:eastAsiaTheme="minorEastAsia" w:hAnsiTheme="minorEastAsia" w:hint="eastAsia"/>
            <w:sz w:val="21"/>
            <w:szCs w:val="21"/>
            <w:lang w:eastAsia="zh-CN"/>
          </w:rPr>
          <w:delText>），</w:delText>
        </w:r>
      </w:del>
    </w:p>
    <w:p w14:paraId="64A7369C" w14:textId="0B93E55B" w:rsidR="00A37E1F" w:rsidRPr="0073447A" w:rsidRDefault="003853CB" w:rsidP="00C033D9">
      <w:pPr>
        <w:spacing w:afterLines="50" w:after="120" w:line="340" w:lineRule="atLeast"/>
        <w:jc w:val="both"/>
        <w:rPr>
          <w:rFonts w:asciiTheme="minorEastAsia" w:eastAsiaTheme="minorEastAsia" w:hAnsiTheme="minorEastAsia"/>
          <w:sz w:val="21"/>
          <w:szCs w:val="21"/>
          <w:lang w:eastAsia="zh-CN"/>
        </w:rPr>
      </w:pPr>
      <w:r w:rsidRPr="0073447A">
        <w:rPr>
          <w:rFonts w:asciiTheme="minorEastAsia" w:eastAsiaTheme="minorEastAsia" w:hAnsiTheme="minorEastAsia" w:hint="eastAsia"/>
          <w:sz w:val="21"/>
          <w:szCs w:val="21"/>
          <w:lang w:eastAsia="zh-CN"/>
        </w:rPr>
        <w:t>达成协议如下：</w:t>
      </w:r>
    </w:p>
    <w:p w14:paraId="283C5C3E" w14:textId="77932D37" w:rsidR="00EF5C9C" w:rsidRPr="0073447A" w:rsidRDefault="00E90870" w:rsidP="0073447A">
      <w:pPr>
        <w:spacing w:afterLines="50" w:after="120" w:line="340" w:lineRule="atLeast"/>
        <w:jc w:val="center"/>
        <w:rPr>
          <w:rFonts w:asciiTheme="minorEastAsia" w:eastAsiaTheme="minorEastAsia" w:hAnsiTheme="minorEastAsia"/>
          <w:b/>
          <w:sz w:val="21"/>
          <w:szCs w:val="21"/>
          <w:lang w:eastAsia="zh-CN"/>
        </w:rPr>
      </w:pPr>
      <w:r>
        <w:rPr>
          <w:rFonts w:asciiTheme="minorEastAsia" w:eastAsiaTheme="minorEastAsia" w:hAnsiTheme="minorEastAsia"/>
          <w:b/>
          <w:sz w:val="21"/>
          <w:szCs w:val="21"/>
          <w:lang w:eastAsia="zh-CN"/>
        </w:rPr>
        <w:br w:type="page"/>
      </w:r>
      <w:r w:rsidR="00B57CA8" w:rsidRPr="0073447A">
        <w:rPr>
          <w:rFonts w:asciiTheme="minorEastAsia" w:eastAsiaTheme="minorEastAsia" w:hAnsiTheme="minorEastAsia" w:hint="eastAsia"/>
          <w:b/>
          <w:sz w:val="21"/>
          <w:szCs w:val="21"/>
          <w:lang w:eastAsia="zh-CN"/>
        </w:rPr>
        <w:t>第1条</w:t>
      </w:r>
    </w:p>
    <w:p w14:paraId="2EAB8A85" w14:textId="6841EF15" w:rsidR="00A230C2" w:rsidRPr="0073447A" w:rsidRDefault="00B57CA8" w:rsidP="0073447A">
      <w:pPr>
        <w:spacing w:afterLines="50" w:after="120" w:line="340" w:lineRule="atLeast"/>
        <w:jc w:val="center"/>
        <w:rPr>
          <w:rFonts w:asciiTheme="minorEastAsia" w:eastAsiaTheme="minorEastAsia" w:hAnsiTheme="minorEastAsia"/>
          <w:b/>
          <w:sz w:val="21"/>
          <w:szCs w:val="21"/>
          <w:lang w:eastAsia="zh-CN"/>
        </w:rPr>
      </w:pPr>
      <w:r w:rsidRPr="0073447A">
        <w:rPr>
          <w:rFonts w:asciiTheme="minorEastAsia" w:eastAsiaTheme="minorEastAsia" w:hAnsiTheme="minorEastAsia" w:hint="eastAsia"/>
          <w:b/>
          <w:sz w:val="21"/>
          <w:szCs w:val="21"/>
          <w:lang w:eastAsia="zh-CN"/>
        </w:rPr>
        <w:t>目</w:t>
      </w:r>
      <w:r w:rsidR="00715913">
        <w:rPr>
          <w:rFonts w:asciiTheme="minorEastAsia" w:eastAsiaTheme="minorEastAsia" w:hAnsiTheme="minorEastAsia" w:hint="eastAsia"/>
          <w:b/>
          <w:sz w:val="21"/>
          <w:szCs w:val="21"/>
          <w:lang w:eastAsia="zh-CN"/>
        </w:rPr>
        <w:t xml:space="preserve">　</w:t>
      </w:r>
      <w:r w:rsidRPr="0073447A">
        <w:rPr>
          <w:rFonts w:asciiTheme="minorEastAsia" w:eastAsiaTheme="minorEastAsia" w:hAnsiTheme="minorEastAsia" w:hint="eastAsia"/>
          <w:b/>
          <w:sz w:val="21"/>
          <w:szCs w:val="21"/>
          <w:lang w:eastAsia="zh-CN"/>
        </w:rPr>
        <w:t>标</w:t>
      </w:r>
    </w:p>
    <w:p w14:paraId="05EDDB8C" w14:textId="77777777" w:rsidR="009C23B9" w:rsidRPr="0073447A" w:rsidRDefault="009C23B9" w:rsidP="00C033D9">
      <w:pPr>
        <w:pStyle w:val="ListParagraph"/>
        <w:spacing w:afterLines="50" w:after="120" w:line="340" w:lineRule="atLeast"/>
        <w:jc w:val="both"/>
        <w:rPr>
          <w:rFonts w:asciiTheme="minorEastAsia" w:eastAsiaTheme="minorEastAsia" w:hAnsiTheme="minorEastAsia"/>
          <w:sz w:val="21"/>
          <w:szCs w:val="21"/>
          <w:lang w:val="en-AU" w:eastAsia="zh-CN"/>
        </w:rPr>
      </w:pPr>
    </w:p>
    <w:p w14:paraId="1FB6459A" w14:textId="79E9EDBB" w:rsidR="005F386D" w:rsidRPr="0073447A" w:rsidRDefault="005C5A5C" w:rsidP="00755533">
      <w:pPr>
        <w:pStyle w:val="NormalWeb"/>
        <w:spacing w:afterLines="50" w:after="120" w:line="340" w:lineRule="atLeast"/>
        <w:jc w:val="both"/>
        <w:rPr>
          <w:rFonts w:asciiTheme="minorEastAsia" w:eastAsiaTheme="minorEastAsia" w:hAnsiTheme="minorEastAsia"/>
          <w:sz w:val="21"/>
          <w:szCs w:val="21"/>
          <w:lang w:eastAsia="zh-CN"/>
        </w:rPr>
      </w:pPr>
      <w:r w:rsidRPr="0073447A">
        <w:rPr>
          <w:rFonts w:asciiTheme="minorEastAsia" w:eastAsiaTheme="minorEastAsia" w:hAnsiTheme="minorEastAsia" w:hint="eastAsia"/>
          <w:sz w:val="21"/>
          <w:szCs w:val="21"/>
          <w:lang w:eastAsia="zh-CN"/>
        </w:rPr>
        <w:t>本文书的目标是</w:t>
      </w:r>
      <w:ins w:id="24" w:author="MA Weihai" w:date="2022-05-19T12:11:00Z">
        <w:r w:rsidR="00755533">
          <w:rPr>
            <w:rFonts w:asciiTheme="minorEastAsia" w:eastAsiaTheme="minorEastAsia" w:hAnsiTheme="minorEastAsia" w:hint="eastAsia"/>
            <w:sz w:val="21"/>
            <w:szCs w:val="21"/>
            <w:lang w:eastAsia="zh-CN"/>
          </w:rPr>
          <w:t>用下列办法，</w:t>
        </w:r>
      </w:ins>
      <w:ins w:id="25" w:author="MA Weihai" w:date="2022-05-19T12:12:00Z">
        <w:r w:rsidR="00755533" w:rsidRPr="00755533">
          <w:rPr>
            <w:rFonts w:asciiTheme="minorEastAsia" w:eastAsiaTheme="minorEastAsia" w:hAnsiTheme="minorEastAsia" w:hint="eastAsia"/>
            <w:sz w:val="21"/>
            <w:szCs w:val="21"/>
            <w:lang w:eastAsia="zh-CN"/>
          </w:rPr>
          <w:t>在知识产权制度内推动遗传资源和遗传资源相关传统知识的保护</w:t>
        </w:r>
      </w:ins>
      <w:r w:rsidRPr="0073447A">
        <w:rPr>
          <w:rFonts w:asciiTheme="minorEastAsia" w:eastAsiaTheme="minorEastAsia" w:hAnsiTheme="minorEastAsia" w:hint="eastAsia"/>
          <w:sz w:val="21"/>
          <w:szCs w:val="21"/>
          <w:lang w:eastAsia="zh-CN"/>
        </w:rPr>
        <w:t>：</w:t>
      </w:r>
    </w:p>
    <w:p w14:paraId="3D428467" w14:textId="73BD532D" w:rsidR="000412FB" w:rsidRPr="006B7596" w:rsidRDefault="005C5A5C" w:rsidP="00C033D9">
      <w:pPr>
        <w:pStyle w:val="NormalWeb"/>
        <w:numPr>
          <w:ilvl w:val="0"/>
          <w:numId w:val="39"/>
        </w:numPr>
        <w:spacing w:before="0" w:beforeAutospacing="0" w:afterLines="50" w:after="120" w:afterAutospacing="0" w:line="340" w:lineRule="atLeast"/>
        <w:jc w:val="both"/>
        <w:rPr>
          <w:rFonts w:asciiTheme="minorEastAsia" w:eastAsiaTheme="minorEastAsia" w:hAnsiTheme="minorEastAsia"/>
          <w:sz w:val="21"/>
          <w:szCs w:val="21"/>
          <w:lang w:eastAsia="zh-CN"/>
        </w:rPr>
      </w:pPr>
      <w:r w:rsidRPr="0073447A">
        <w:rPr>
          <w:rFonts w:asciiTheme="minorEastAsia" w:eastAsiaTheme="minorEastAsia" w:hAnsiTheme="minorEastAsia" w:hint="eastAsia"/>
          <w:sz w:val="21"/>
          <w:szCs w:val="21"/>
          <w:lang w:eastAsia="zh-CN"/>
        </w:rPr>
        <w:t>加强</w:t>
      </w:r>
      <w:r w:rsidR="00D467DA" w:rsidRPr="0073447A">
        <w:rPr>
          <w:rFonts w:asciiTheme="minorEastAsia" w:eastAsiaTheme="minorEastAsia" w:hAnsiTheme="minorEastAsia" w:hint="eastAsia"/>
          <w:sz w:val="21"/>
          <w:szCs w:val="21"/>
          <w:lang w:eastAsia="zh-CN"/>
        </w:rPr>
        <w:t>专利制度在遗传资源和相关传统知识方面的有效性、透明度和质量，以及</w:t>
      </w:r>
    </w:p>
    <w:p w14:paraId="10C602AF" w14:textId="2D713BA0" w:rsidR="00865585" w:rsidRPr="0073447A" w:rsidRDefault="006E7EEF" w:rsidP="00C033D9">
      <w:pPr>
        <w:pStyle w:val="NormalWeb"/>
        <w:spacing w:before="0" w:beforeAutospacing="0" w:afterLines="50" w:after="120" w:afterAutospacing="0" w:line="340" w:lineRule="atLeast"/>
        <w:ind w:left="1170" w:hanging="630"/>
        <w:jc w:val="both"/>
        <w:rPr>
          <w:rFonts w:asciiTheme="minorEastAsia" w:eastAsiaTheme="minorEastAsia" w:hAnsiTheme="minorEastAsia"/>
          <w:sz w:val="21"/>
          <w:szCs w:val="21"/>
          <w:u w:val="single"/>
          <w:lang w:eastAsia="zh-CN"/>
        </w:rPr>
      </w:pPr>
      <w:r w:rsidRPr="0073447A">
        <w:rPr>
          <w:rFonts w:asciiTheme="minorEastAsia" w:eastAsiaTheme="minorEastAsia" w:hAnsiTheme="minorEastAsia"/>
          <w:sz w:val="21"/>
          <w:szCs w:val="21"/>
          <w:lang w:eastAsia="zh-CN"/>
        </w:rPr>
        <w:t>(b)</w:t>
      </w:r>
      <w:r w:rsidRPr="0073447A">
        <w:rPr>
          <w:rFonts w:asciiTheme="minorEastAsia" w:eastAsiaTheme="minorEastAsia" w:hAnsiTheme="minorEastAsia"/>
          <w:sz w:val="21"/>
          <w:szCs w:val="21"/>
          <w:lang w:eastAsia="zh-CN"/>
        </w:rPr>
        <w:tab/>
      </w:r>
      <w:r w:rsidR="00BE27E3" w:rsidRPr="0073447A">
        <w:rPr>
          <w:rFonts w:asciiTheme="minorEastAsia" w:eastAsiaTheme="minorEastAsia" w:hAnsiTheme="minorEastAsia" w:hint="eastAsia"/>
          <w:sz w:val="21"/>
          <w:szCs w:val="21"/>
          <w:lang w:eastAsia="zh-CN"/>
        </w:rPr>
        <w:t>防止</w:t>
      </w:r>
      <w:r w:rsidR="00320F4E" w:rsidRPr="0073447A">
        <w:rPr>
          <w:rFonts w:asciiTheme="minorEastAsia" w:eastAsiaTheme="minorEastAsia" w:hAnsiTheme="minorEastAsia" w:hint="eastAsia"/>
          <w:sz w:val="21"/>
          <w:szCs w:val="21"/>
          <w:lang w:eastAsia="zh-CN"/>
        </w:rPr>
        <w:t>对在遗传资源和</w:t>
      </w:r>
      <w:r w:rsidR="00BE27E3" w:rsidRPr="0073447A">
        <w:rPr>
          <w:rFonts w:asciiTheme="minorEastAsia" w:eastAsiaTheme="minorEastAsia" w:hAnsiTheme="minorEastAsia" w:hint="eastAsia"/>
          <w:sz w:val="21"/>
          <w:szCs w:val="21"/>
          <w:lang w:eastAsia="zh-CN"/>
        </w:rPr>
        <w:t>相关传统知识方面不具有新颖性或创造性的发明错误</w:t>
      </w:r>
      <w:r w:rsidR="00767B63">
        <w:rPr>
          <w:rFonts w:asciiTheme="minorEastAsia" w:eastAsiaTheme="minorEastAsia" w:hAnsiTheme="minorEastAsia" w:hint="eastAsia"/>
          <w:sz w:val="21"/>
          <w:szCs w:val="21"/>
          <w:lang w:eastAsia="zh-CN"/>
        </w:rPr>
        <w:t>地</w:t>
      </w:r>
      <w:r w:rsidR="00BE27E3" w:rsidRPr="0073447A">
        <w:rPr>
          <w:rFonts w:asciiTheme="minorEastAsia" w:eastAsiaTheme="minorEastAsia" w:hAnsiTheme="minorEastAsia" w:hint="eastAsia"/>
          <w:sz w:val="21"/>
          <w:szCs w:val="21"/>
          <w:lang w:eastAsia="zh-CN"/>
        </w:rPr>
        <w:t>授予专利</w:t>
      </w:r>
      <w:r w:rsidR="00320F4E" w:rsidRPr="0073447A">
        <w:rPr>
          <w:rFonts w:asciiTheme="minorEastAsia" w:eastAsiaTheme="minorEastAsia" w:hAnsiTheme="minorEastAsia" w:hint="eastAsia"/>
          <w:sz w:val="21"/>
          <w:szCs w:val="21"/>
          <w:lang w:eastAsia="zh-CN"/>
        </w:rPr>
        <w:t>。</w:t>
      </w:r>
      <w:r w:rsidR="0056508E" w:rsidRPr="0073447A">
        <w:rPr>
          <w:rFonts w:asciiTheme="minorEastAsia" w:eastAsiaTheme="minorEastAsia" w:hAnsiTheme="minorEastAsia"/>
          <w:sz w:val="21"/>
          <w:szCs w:val="21"/>
          <w:lang w:eastAsia="zh-CN"/>
        </w:rPr>
        <w:br/>
      </w:r>
      <w:r w:rsidR="00865585" w:rsidRPr="0073447A">
        <w:rPr>
          <w:rFonts w:asciiTheme="minorEastAsia" w:eastAsiaTheme="minorEastAsia" w:hAnsiTheme="minorEastAsia"/>
          <w:sz w:val="21"/>
          <w:szCs w:val="21"/>
          <w:u w:val="single"/>
          <w:lang w:eastAsia="zh-CN"/>
        </w:rPr>
        <w:br w:type="page"/>
      </w:r>
    </w:p>
    <w:p w14:paraId="4EBF1738" w14:textId="08BA7453" w:rsidR="00EB7863" w:rsidRPr="006B7596" w:rsidRDefault="00320F4E" w:rsidP="00C033D9">
      <w:pPr>
        <w:spacing w:afterLines="50" w:after="120" w:line="340" w:lineRule="atLeast"/>
        <w:jc w:val="both"/>
        <w:rPr>
          <w:rFonts w:asciiTheme="minorEastAsia" w:eastAsiaTheme="minorEastAsia" w:hAnsiTheme="minorEastAsia"/>
          <w:sz w:val="21"/>
          <w:szCs w:val="21"/>
          <w:u w:val="single"/>
          <w:lang w:eastAsia="zh-CN"/>
        </w:rPr>
      </w:pPr>
      <w:r w:rsidRPr="0073447A">
        <w:rPr>
          <w:rFonts w:asciiTheme="minorEastAsia" w:eastAsiaTheme="minorEastAsia" w:hAnsiTheme="minorEastAsia" w:hint="eastAsia"/>
          <w:sz w:val="21"/>
          <w:szCs w:val="21"/>
          <w:u w:val="single"/>
          <w:lang w:eastAsia="zh-CN"/>
        </w:rPr>
        <w:t>关于第1条的说明</w:t>
      </w:r>
    </w:p>
    <w:p w14:paraId="1B9CA981" w14:textId="7ED2C125" w:rsidR="006F0657" w:rsidRPr="0073447A" w:rsidRDefault="0019331C" w:rsidP="00CB6CAB">
      <w:pPr>
        <w:spacing w:afterLines="50" w:after="120" w:line="340" w:lineRule="atLeast"/>
        <w:jc w:val="both"/>
        <w:rPr>
          <w:rFonts w:asciiTheme="minorEastAsia" w:eastAsiaTheme="minorEastAsia" w:hAnsiTheme="minorEastAsia"/>
          <w:sz w:val="21"/>
          <w:szCs w:val="21"/>
          <w:lang w:eastAsia="zh-CN"/>
        </w:rPr>
      </w:pPr>
      <w:r w:rsidRPr="0073447A">
        <w:rPr>
          <w:rFonts w:asciiTheme="minorEastAsia" w:eastAsiaTheme="minorEastAsia" w:hAnsiTheme="minorEastAsia" w:hint="eastAsia"/>
          <w:sz w:val="21"/>
          <w:szCs w:val="21"/>
          <w:lang w:eastAsia="zh-CN"/>
        </w:rPr>
        <w:t>目标以简明、扼要的方式起草。</w:t>
      </w:r>
      <w:r w:rsidR="00293EBB" w:rsidRPr="0073447A">
        <w:rPr>
          <w:rFonts w:asciiTheme="minorEastAsia" w:eastAsiaTheme="minorEastAsia" w:hAnsiTheme="minorEastAsia" w:hint="eastAsia"/>
          <w:sz w:val="21"/>
          <w:szCs w:val="21"/>
          <w:lang w:eastAsia="zh-CN"/>
        </w:rPr>
        <w:t>落实本文书目标的具体措施载于本文书接下来的</w:t>
      </w:r>
      <w:r w:rsidR="00D268B4" w:rsidRPr="0073447A">
        <w:rPr>
          <w:rFonts w:asciiTheme="minorEastAsia" w:eastAsiaTheme="minorEastAsia" w:hAnsiTheme="minorEastAsia" w:hint="eastAsia"/>
          <w:sz w:val="21"/>
          <w:szCs w:val="21"/>
          <w:lang w:eastAsia="zh-CN"/>
        </w:rPr>
        <w:t>条款中。此外，本文书不包含任何其他国际文书</w:t>
      </w:r>
      <w:r w:rsidR="005D732A" w:rsidRPr="0073447A">
        <w:rPr>
          <w:rFonts w:asciiTheme="minorEastAsia" w:eastAsiaTheme="minorEastAsia" w:hAnsiTheme="minorEastAsia" w:hint="eastAsia"/>
          <w:sz w:val="21"/>
          <w:szCs w:val="21"/>
          <w:lang w:eastAsia="zh-CN"/>
        </w:rPr>
        <w:t>已规定的</w:t>
      </w:r>
      <w:r w:rsidR="001F6CF7" w:rsidRPr="0073447A">
        <w:rPr>
          <w:rFonts w:asciiTheme="minorEastAsia" w:eastAsiaTheme="minorEastAsia" w:hAnsiTheme="minorEastAsia" w:hint="eastAsia"/>
          <w:sz w:val="21"/>
          <w:szCs w:val="21"/>
          <w:lang w:eastAsia="zh-CN"/>
        </w:rPr>
        <w:t>条款</w:t>
      </w:r>
      <w:r w:rsidR="005D732A" w:rsidRPr="0073447A">
        <w:rPr>
          <w:rFonts w:asciiTheme="minorEastAsia" w:eastAsiaTheme="minorEastAsia" w:hAnsiTheme="minorEastAsia" w:hint="eastAsia"/>
          <w:sz w:val="21"/>
          <w:szCs w:val="21"/>
          <w:lang w:eastAsia="zh-CN"/>
        </w:rPr>
        <w:t>，或与专利制度无关的条款</w:t>
      </w:r>
      <w:r w:rsidR="001771FA" w:rsidRPr="0073447A">
        <w:rPr>
          <w:rFonts w:asciiTheme="minorEastAsia" w:eastAsiaTheme="minorEastAsia" w:hAnsiTheme="minorEastAsia" w:hint="eastAsia"/>
          <w:sz w:val="21"/>
          <w:szCs w:val="21"/>
          <w:lang w:eastAsia="zh-CN"/>
        </w:rPr>
        <w:t>。举例而言</w:t>
      </w:r>
      <w:r w:rsidR="005D732A" w:rsidRPr="0073447A">
        <w:rPr>
          <w:rFonts w:asciiTheme="minorEastAsia" w:eastAsiaTheme="minorEastAsia" w:hAnsiTheme="minorEastAsia" w:hint="eastAsia"/>
          <w:sz w:val="21"/>
          <w:szCs w:val="21"/>
          <w:lang w:eastAsia="zh-CN"/>
        </w:rPr>
        <w:t>，其中</w:t>
      </w:r>
      <w:r w:rsidR="001771FA" w:rsidRPr="0073447A">
        <w:rPr>
          <w:rFonts w:asciiTheme="minorEastAsia" w:eastAsiaTheme="minorEastAsia" w:hAnsiTheme="minorEastAsia" w:hint="eastAsia"/>
          <w:sz w:val="21"/>
          <w:szCs w:val="21"/>
          <w:lang w:eastAsia="zh-CN"/>
        </w:rPr>
        <w:t>未</w:t>
      </w:r>
      <w:r w:rsidR="001F6CF7" w:rsidRPr="0073447A">
        <w:rPr>
          <w:rFonts w:asciiTheme="minorEastAsia" w:eastAsiaTheme="minorEastAsia" w:hAnsiTheme="minorEastAsia" w:hint="eastAsia"/>
          <w:sz w:val="21"/>
          <w:szCs w:val="21"/>
          <w:lang w:eastAsia="zh-CN"/>
        </w:rPr>
        <w:t>提及</w:t>
      </w:r>
      <w:r w:rsidR="005D732A" w:rsidRPr="0073447A">
        <w:rPr>
          <w:rFonts w:asciiTheme="minorEastAsia" w:eastAsiaTheme="minorEastAsia" w:hAnsiTheme="minorEastAsia" w:hint="eastAsia"/>
          <w:sz w:val="21"/>
          <w:szCs w:val="21"/>
          <w:lang w:eastAsia="zh-CN"/>
        </w:rPr>
        <w:t>有关</w:t>
      </w:r>
      <w:r w:rsidR="001F6CF7" w:rsidRPr="0073447A">
        <w:rPr>
          <w:rFonts w:asciiTheme="minorEastAsia" w:eastAsiaTheme="minorEastAsia" w:hAnsiTheme="minorEastAsia" w:hint="eastAsia"/>
          <w:sz w:val="21"/>
          <w:szCs w:val="21"/>
          <w:lang w:eastAsia="zh-CN"/>
        </w:rPr>
        <w:t>获取和惠益分享或</w:t>
      </w:r>
      <w:r w:rsidR="00254733">
        <w:rPr>
          <w:rFonts w:asciiTheme="minorEastAsia" w:eastAsiaTheme="minorEastAsia" w:hAnsiTheme="minorEastAsia" w:hint="eastAsia"/>
          <w:sz w:val="21"/>
          <w:szCs w:val="21"/>
          <w:lang w:eastAsia="zh-CN"/>
        </w:rPr>
        <w:t>侵占</w:t>
      </w:r>
      <w:r w:rsidR="005D732A" w:rsidRPr="0073447A">
        <w:rPr>
          <w:rFonts w:asciiTheme="minorEastAsia" w:eastAsiaTheme="minorEastAsia" w:hAnsiTheme="minorEastAsia" w:hint="eastAsia"/>
          <w:sz w:val="21"/>
          <w:szCs w:val="21"/>
          <w:lang w:eastAsia="zh-CN"/>
        </w:rPr>
        <w:t>的问题</w:t>
      </w:r>
      <w:r w:rsidR="00EC7847">
        <w:rPr>
          <w:rFonts w:asciiTheme="minorEastAsia" w:eastAsiaTheme="minorEastAsia" w:hAnsiTheme="minorEastAsia" w:hint="eastAsia"/>
          <w:sz w:val="21"/>
          <w:szCs w:val="21"/>
          <w:lang w:eastAsia="zh-CN"/>
        </w:rPr>
        <w:t>，因为这些问题已在其他国际文书中得到处理，</w:t>
      </w:r>
      <w:r w:rsidR="003664B8" w:rsidRPr="0073447A">
        <w:rPr>
          <w:rFonts w:asciiTheme="minorEastAsia" w:eastAsiaTheme="minorEastAsia" w:hAnsiTheme="minorEastAsia" w:hint="eastAsia"/>
          <w:sz w:val="21"/>
          <w:szCs w:val="21"/>
          <w:lang w:eastAsia="zh-CN"/>
        </w:rPr>
        <w:t>如</w:t>
      </w:r>
      <w:r w:rsidR="004B7F73" w:rsidRPr="0073447A">
        <w:rPr>
          <w:rFonts w:asciiTheme="minorEastAsia" w:eastAsiaTheme="minorEastAsia" w:hAnsiTheme="minorEastAsia" w:hint="eastAsia"/>
          <w:sz w:val="21"/>
          <w:szCs w:val="21"/>
          <w:lang w:eastAsia="zh-CN"/>
        </w:rPr>
        <w:t>《生物多样性公约》、《</w:t>
      </w:r>
      <w:r w:rsidR="00A85774" w:rsidRPr="0073447A">
        <w:rPr>
          <w:rFonts w:asciiTheme="minorEastAsia" w:eastAsiaTheme="minorEastAsia" w:hAnsiTheme="minorEastAsia" w:hint="eastAsia"/>
          <w:sz w:val="21"/>
          <w:szCs w:val="21"/>
          <w:lang w:eastAsia="zh-CN"/>
        </w:rPr>
        <w:t>生物多样性公约关于获取遗传资源和公正和公平分享其利用所产生惠益的名古屋议定书</w:t>
      </w:r>
      <w:r w:rsidR="004B7F73" w:rsidRPr="0073447A">
        <w:rPr>
          <w:rFonts w:asciiTheme="minorEastAsia" w:eastAsiaTheme="minorEastAsia" w:hAnsiTheme="minorEastAsia" w:hint="eastAsia"/>
          <w:sz w:val="21"/>
          <w:szCs w:val="21"/>
          <w:lang w:eastAsia="zh-CN"/>
        </w:rPr>
        <w:t>》</w:t>
      </w:r>
      <w:r w:rsidR="002A012B" w:rsidRPr="0073447A">
        <w:rPr>
          <w:rFonts w:asciiTheme="minorEastAsia" w:eastAsiaTheme="minorEastAsia" w:hAnsiTheme="minorEastAsia" w:hint="eastAsia"/>
          <w:sz w:val="21"/>
          <w:szCs w:val="21"/>
          <w:lang w:eastAsia="zh-CN"/>
        </w:rPr>
        <w:t>（</w:t>
      </w:r>
      <w:r w:rsidR="004B7F73" w:rsidRPr="0073447A">
        <w:rPr>
          <w:rFonts w:asciiTheme="minorEastAsia" w:eastAsiaTheme="minorEastAsia" w:hAnsiTheme="minorEastAsia" w:hint="eastAsia"/>
          <w:sz w:val="21"/>
          <w:szCs w:val="21"/>
          <w:lang w:eastAsia="zh-CN"/>
        </w:rPr>
        <w:t>《名古屋议定书》</w:t>
      </w:r>
      <w:r w:rsidR="002A012B" w:rsidRPr="0073447A">
        <w:rPr>
          <w:rFonts w:asciiTheme="minorEastAsia" w:eastAsiaTheme="minorEastAsia" w:hAnsiTheme="minorEastAsia" w:hint="eastAsia"/>
          <w:sz w:val="21"/>
          <w:szCs w:val="21"/>
          <w:lang w:eastAsia="zh-CN"/>
        </w:rPr>
        <w:t>）</w:t>
      </w:r>
      <w:r w:rsidR="008B7802" w:rsidRPr="0073447A">
        <w:rPr>
          <w:rFonts w:asciiTheme="minorEastAsia" w:eastAsiaTheme="minorEastAsia" w:hAnsiTheme="minorEastAsia" w:hint="eastAsia"/>
          <w:sz w:val="21"/>
          <w:szCs w:val="21"/>
          <w:lang w:eastAsia="zh-CN"/>
        </w:rPr>
        <w:t>、联合国粮食及农业组织</w:t>
      </w:r>
      <w:r w:rsidR="004B7F73" w:rsidRPr="0073447A">
        <w:rPr>
          <w:rFonts w:asciiTheme="minorEastAsia" w:eastAsiaTheme="minorEastAsia" w:hAnsiTheme="minorEastAsia" w:hint="eastAsia"/>
          <w:sz w:val="21"/>
          <w:szCs w:val="21"/>
          <w:lang w:eastAsia="zh-CN"/>
        </w:rPr>
        <w:t>《粮食和农业植物遗传资源国际条约》</w:t>
      </w:r>
      <w:r w:rsidR="008B7802" w:rsidRPr="0073447A">
        <w:rPr>
          <w:rFonts w:asciiTheme="minorEastAsia" w:eastAsiaTheme="minorEastAsia" w:hAnsiTheme="minorEastAsia" w:hint="eastAsia"/>
          <w:sz w:val="21"/>
          <w:szCs w:val="21"/>
          <w:lang w:eastAsia="zh-CN"/>
        </w:rPr>
        <w:t>和世界卫生组织2011年《大流行性流感防范框架》。</w:t>
      </w:r>
      <w:r w:rsidR="000F3DC6" w:rsidRPr="0073447A">
        <w:rPr>
          <w:rFonts w:asciiTheme="minorEastAsia" w:eastAsiaTheme="minorEastAsia" w:hAnsiTheme="minorEastAsia" w:hint="eastAsia"/>
          <w:sz w:val="21"/>
          <w:szCs w:val="21"/>
          <w:lang w:eastAsia="zh-CN"/>
        </w:rPr>
        <w:t>但</w:t>
      </w:r>
      <w:r w:rsidR="007B7F57" w:rsidRPr="0073447A">
        <w:rPr>
          <w:rFonts w:asciiTheme="minorEastAsia" w:eastAsiaTheme="minorEastAsia" w:hAnsiTheme="minorEastAsia" w:hint="eastAsia"/>
          <w:sz w:val="21"/>
          <w:szCs w:val="21"/>
          <w:lang w:eastAsia="zh-CN"/>
        </w:rPr>
        <w:t>需要指出的是，在我看来，加强专利制度的有效性、透明度和质量最终</w:t>
      </w:r>
      <w:r w:rsidR="000F301C">
        <w:rPr>
          <w:rFonts w:asciiTheme="minorEastAsia" w:eastAsiaTheme="minorEastAsia" w:hAnsiTheme="minorEastAsia" w:hint="eastAsia"/>
          <w:sz w:val="21"/>
          <w:szCs w:val="21"/>
          <w:lang w:eastAsia="zh-CN"/>
        </w:rPr>
        <w:t>将促进</w:t>
      </w:r>
      <w:r w:rsidR="007B7F57" w:rsidRPr="0073447A">
        <w:rPr>
          <w:rFonts w:asciiTheme="minorEastAsia" w:eastAsiaTheme="minorEastAsia" w:hAnsiTheme="minorEastAsia" w:hint="eastAsia"/>
          <w:sz w:val="21"/>
          <w:szCs w:val="21"/>
          <w:lang w:eastAsia="zh-CN"/>
        </w:rPr>
        <w:t>惠益分享并避免</w:t>
      </w:r>
      <w:r w:rsidR="00254733">
        <w:rPr>
          <w:rFonts w:asciiTheme="minorEastAsia" w:eastAsiaTheme="minorEastAsia" w:hAnsiTheme="minorEastAsia" w:hint="eastAsia"/>
          <w:sz w:val="21"/>
          <w:szCs w:val="21"/>
          <w:lang w:eastAsia="zh-CN"/>
        </w:rPr>
        <w:t>侵占</w:t>
      </w:r>
      <w:r w:rsidR="007B7F57" w:rsidRPr="0073447A">
        <w:rPr>
          <w:rFonts w:asciiTheme="minorEastAsia" w:eastAsiaTheme="minorEastAsia" w:hAnsiTheme="minorEastAsia" w:hint="eastAsia"/>
          <w:sz w:val="21"/>
          <w:szCs w:val="21"/>
          <w:lang w:eastAsia="zh-CN"/>
        </w:rPr>
        <w:t>。</w:t>
      </w:r>
      <w:r w:rsidR="00950B19" w:rsidRPr="0073447A">
        <w:rPr>
          <w:rFonts w:asciiTheme="minorEastAsia" w:eastAsiaTheme="minorEastAsia" w:hAnsiTheme="minorEastAsia" w:hint="eastAsia"/>
          <w:sz w:val="21"/>
          <w:szCs w:val="21"/>
          <w:lang w:eastAsia="zh-CN"/>
        </w:rPr>
        <w:t>“有效</w:t>
      </w:r>
      <w:r w:rsidR="00E32F31" w:rsidRPr="0073447A">
        <w:rPr>
          <w:rFonts w:asciiTheme="minorEastAsia" w:eastAsiaTheme="minorEastAsia" w:hAnsiTheme="minorEastAsia" w:hint="eastAsia"/>
          <w:sz w:val="21"/>
          <w:szCs w:val="21"/>
          <w:lang w:eastAsia="zh-CN"/>
        </w:rPr>
        <w:t>性”一词还明确了在国家层面实施的公开要求应有效、实际、易于实施且不会</w:t>
      </w:r>
      <w:r w:rsidR="00EC7847">
        <w:rPr>
          <w:rFonts w:asciiTheme="minorEastAsia" w:eastAsiaTheme="minorEastAsia" w:hAnsiTheme="minorEastAsia" w:hint="eastAsia"/>
          <w:sz w:val="21"/>
          <w:szCs w:val="21"/>
          <w:lang w:eastAsia="zh-CN"/>
        </w:rPr>
        <w:t>造成</w:t>
      </w:r>
      <w:r w:rsidR="00E32F31" w:rsidRPr="0073447A">
        <w:rPr>
          <w:rFonts w:asciiTheme="minorEastAsia" w:eastAsiaTheme="minorEastAsia" w:hAnsiTheme="minorEastAsia" w:hint="eastAsia"/>
          <w:sz w:val="21"/>
          <w:szCs w:val="21"/>
          <w:lang w:eastAsia="zh-CN"/>
        </w:rPr>
        <w:t>过于</w:t>
      </w:r>
      <w:r w:rsidR="008F3C3D" w:rsidRPr="0073447A">
        <w:rPr>
          <w:rFonts w:asciiTheme="minorEastAsia" w:eastAsiaTheme="minorEastAsia" w:hAnsiTheme="minorEastAsia" w:hint="eastAsia"/>
          <w:sz w:val="21"/>
          <w:szCs w:val="21"/>
          <w:lang w:eastAsia="zh-CN"/>
        </w:rPr>
        <w:t>繁重</w:t>
      </w:r>
      <w:r w:rsidR="00EA59C3" w:rsidRPr="0073447A">
        <w:rPr>
          <w:rFonts w:asciiTheme="minorEastAsia" w:eastAsiaTheme="minorEastAsia" w:hAnsiTheme="minorEastAsia" w:hint="eastAsia"/>
          <w:sz w:val="21"/>
          <w:szCs w:val="21"/>
          <w:lang w:eastAsia="zh-CN"/>
        </w:rPr>
        <w:t>的</w:t>
      </w:r>
      <w:r w:rsidR="00E32F31" w:rsidRPr="0073447A">
        <w:rPr>
          <w:rFonts w:asciiTheme="minorEastAsia" w:eastAsiaTheme="minorEastAsia" w:hAnsiTheme="minorEastAsia" w:hint="eastAsia"/>
          <w:sz w:val="21"/>
          <w:szCs w:val="21"/>
          <w:lang w:eastAsia="zh-CN"/>
        </w:rPr>
        <w:t>交易成本</w:t>
      </w:r>
      <w:r w:rsidR="00950B19" w:rsidRPr="0073447A">
        <w:rPr>
          <w:rFonts w:asciiTheme="minorEastAsia" w:eastAsiaTheme="minorEastAsia" w:hAnsiTheme="minorEastAsia" w:hint="eastAsia"/>
          <w:sz w:val="21"/>
          <w:szCs w:val="21"/>
          <w:lang w:eastAsia="zh-CN"/>
        </w:rPr>
        <w:t>。</w:t>
      </w:r>
    </w:p>
    <w:p w14:paraId="377A6A6D" w14:textId="48307793" w:rsidR="00A230C2" w:rsidRPr="0073447A" w:rsidRDefault="00E90870" w:rsidP="0073447A">
      <w:pPr>
        <w:spacing w:afterLines="50" w:after="120" w:line="340" w:lineRule="atLeast"/>
        <w:jc w:val="center"/>
        <w:rPr>
          <w:rFonts w:asciiTheme="minorEastAsia" w:eastAsiaTheme="minorEastAsia" w:hAnsiTheme="minorEastAsia"/>
          <w:b/>
          <w:sz w:val="21"/>
          <w:szCs w:val="21"/>
          <w:lang w:eastAsia="zh-CN"/>
        </w:rPr>
      </w:pPr>
      <w:r>
        <w:rPr>
          <w:rFonts w:asciiTheme="minorEastAsia" w:eastAsiaTheme="minorEastAsia" w:hAnsiTheme="minorEastAsia"/>
          <w:b/>
          <w:sz w:val="21"/>
          <w:szCs w:val="21"/>
          <w:lang w:eastAsia="zh-CN"/>
        </w:rPr>
        <w:br w:type="page"/>
      </w:r>
      <w:r w:rsidR="0019331C" w:rsidRPr="0073447A">
        <w:rPr>
          <w:rFonts w:asciiTheme="minorEastAsia" w:eastAsiaTheme="minorEastAsia" w:hAnsiTheme="minorEastAsia" w:hint="eastAsia"/>
          <w:b/>
          <w:sz w:val="21"/>
          <w:szCs w:val="21"/>
          <w:lang w:eastAsia="zh-CN"/>
        </w:rPr>
        <w:t>第2条</w:t>
      </w:r>
    </w:p>
    <w:p w14:paraId="6E51BBA0" w14:textId="5928CA9C" w:rsidR="00063906" w:rsidRPr="0073447A" w:rsidRDefault="0019331C" w:rsidP="0073447A">
      <w:pPr>
        <w:spacing w:afterLines="50" w:after="120" w:line="340" w:lineRule="atLeast"/>
        <w:jc w:val="center"/>
        <w:rPr>
          <w:rFonts w:asciiTheme="minorEastAsia" w:eastAsiaTheme="minorEastAsia" w:hAnsiTheme="minorEastAsia"/>
          <w:b/>
          <w:sz w:val="21"/>
          <w:szCs w:val="21"/>
          <w:lang w:eastAsia="zh-CN"/>
        </w:rPr>
      </w:pPr>
      <w:r w:rsidRPr="0073447A">
        <w:rPr>
          <w:rFonts w:asciiTheme="minorEastAsia" w:eastAsiaTheme="minorEastAsia" w:hAnsiTheme="minorEastAsia" w:hint="eastAsia"/>
          <w:b/>
          <w:sz w:val="21"/>
          <w:szCs w:val="21"/>
          <w:lang w:eastAsia="zh-CN"/>
        </w:rPr>
        <w:t>术语</w:t>
      </w:r>
      <w:r w:rsidR="00455616" w:rsidRPr="0073447A">
        <w:rPr>
          <w:rFonts w:asciiTheme="minorEastAsia" w:eastAsiaTheme="minorEastAsia" w:hAnsiTheme="minorEastAsia" w:hint="eastAsia"/>
          <w:b/>
          <w:sz w:val="21"/>
          <w:szCs w:val="21"/>
          <w:lang w:eastAsia="zh-CN"/>
        </w:rPr>
        <w:t>表</w:t>
      </w:r>
    </w:p>
    <w:p w14:paraId="5097D5C5" w14:textId="77777777" w:rsidR="00EF5C9C" w:rsidRPr="0073447A" w:rsidRDefault="00EF5C9C" w:rsidP="0073447A">
      <w:pPr>
        <w:spacing w:afterLines="50" w:after="120" w:line="340" w:lineRule="atLeast"/>
        <w:jc w:val="center"/>
        <w:rPr>
          <w:rFonts w:asciiTheme="minorEastAsia" w:eastAsiaTheme="minorEastAsia" w:hAnsiTheme="minorEastAsia"/>
          <w:b/>
          <w:sz w:val="21"/>
          <w:szCs w:val="21"/>
          <w:lang w:eastAsia="zh-CN"/>
        </w:rPr>
      </w:pPr>
    </w:p>
    <w:p w14:paraId="10458E1C" w14:textId="520D139A" w:rsidR="005F386D" w:rsidRPr="0073447A" w:rsidRDefault="00947F7D" w:rsidP="00C033D9">
      <w:pPr>
        <w:pStyle w:val="NormalWeb"/>
        <w:spacing w:before="0" w:beforeAutospacing="0" w:afterLines="50" w:after="120" w:afterAutospacing="0" w:line="340" w:lineRule="atLeast"/>
        <w:jc w:val="both"/>
        <w:rPr>
          <w:rFonts w:asciiTheme="minorEastAsia" w:eastAsiaTheme="minorEastAsia" w:hAnsiTheme="minorEastAsia"/>
          <w:sz w:val="21"/>
          <w:szCs w:val="21"/>
          <w:lang w:eastAsia="zh-CN"/>
        </w:rPr>
      </w:pPr>
      <w:r w:rsidRPr="0073447A">
        <w:rPr>
          <w:rFonts w:asciiTheme="minorEastAsia" w:eastAsiaTheme="minorEastAsia" w:hAnsiTheme="minorEastAsia" w:hint="eastAsia"/>
          <w:sz w:val="21"/>
          <w:szCs w:val="21"/>
          <w:lang w:eastAsia="zh-CN"/>
        </w:rPr>
        <w:t>除</w:t>
      </w:r>
      <w:r w:rsidR="007E237A" w:rsidRPr="0073447A">
        <w:rPr>
          <w:rFonts w:asciiTheme="minorEastAsia" w:eastAsiaTheme="minorEastAsia" w:hAnsiTheme="minorEastAsia" w:hint="eastAsia"/>
          <w:sz w:val="21"/>
          <w:szCs w:val="21"/>
          <w:lang w:eastAsia="zh-CN"/>
        </w:rPr>
        <w:t>另有明文规定外，</w:t>
      </w:r>
      <w:r w:rsidRPr="0073447A">
        <w:rPr>
          <w:rFonts w:asciiTheme="minorEastAsia" w:eastAsiaTheme="minorEastAsia" w:hAnsiTheme="minorEastAsia" w:hint="eastAsia"/>
          <w:sz w:val="21"/>
          <w:szCs w:val="21"/>
          <w:lang w:eastAsia="zh-CN"/>
        </w:rPr>
        <w:t>本文书应适用如下</w:t>
      </w:r>
      <w:r w:rsidR="00EE569F" w:rsidRPr="0073447A">
        <w:rPr>
          <w:rFonts w:asciiTheme="minorEastAsia" w:eastAsiaTheme="minorEastAsia" w:hAnsiTheme="minorEastAsia" w:hint="eastAsia"/>
          <w:sz w:val="21"/>
          <w:szCs w:val="21"/>
          <w:lang w:eastAsia="zh-CN"/>
        </w:rPr>
        <w:t>定义</w:t>
      </w:r>
      <w:r w:rsidR="007E237A" w:rsidRPr="0073447A">
        <w:rPr>
          <w:rFonts w:asciiTheme="minorEastAsia" w:eastAsiaTheme="minorEastAsia" w:hAnsiTheme="minorEastAsia" w:hint="eastAsia"/>
          <w:sz w:val="21"/>
          <w:szCs w:val="21"/>
          <w:lang w:eastAsia="zh-CN"/>
        </w:rPr>
        <w:t>的术语</w:t>
      </w:r>
      <w:r w:rsidR="0019331C" w:rsidRPr="0073447A">
        <w:rPr>
          <w:rFonts w:asciiTheme="minorEastAsia" w:eastAsiaTheme="minorEastAsia" w:hAnsiTheme="minorEastAsia" w:hint="eastAsia"/>
          <w:sz w:val="21"/>
          <w:szCs w:val="21"/>
          <w:lang w:eastAsia="zh-CN"/>
        </w:rPr>
        <w:t>：</w:t>
      </w:r>
    </w:p>
    <w:p w14:paraId="045D651E" w14:textId="6648186A" w:rsidR="000412FB" w:rsidRPr="006B7596" w:rsidRDefault="005D3C46" w:rsidP="00C033D9">
      <w:pPr>
        <w:pStyle w:val="NormalWeb"/>
        <w:spacing w:before="0" w:beforeAutospacing="0" w:afterLines="50" w:after="120" w:afterAutospacing="0" w:line="340" w:lineRule="atLeast"/>
        <w:jc w:val="both"/>
        <w:rPr>
          <w:rFonts w:asciiTheme="minorEastAsia" w:eastAsiaTheme="minorEastAsia" w:hAnsiTheme="minorEastAsia"/>
          <w:iCs/>
          <w:sz w:val="21"/>
          <w:szCs w:val="21"/>
          <w:lang w:eastAsia="zh-CN"/>
        </w:rPr>
      </w:pPr>
      <w:r w:rsidRPr="0073447A">
        <w:rPr>
          <w:rFonts w:asciiTheme="minorEastAsia" w:eastAsiaTheme="minorEastAsia" w:hAnsiTheme="minorEastAsia" w:hint="eastAsia"/>
          <w:b/>
          <w:iCs/>
          <w:sz w:val="21"/>
          <w:szCs w:val="21"/>
          <w:lang w:eastAsia="zh-CN"/>
        </w:rPr>
        <w:t>“</w:t>
      </w:r>
      <w:r w:rsidRPr="006B7596">
        <w:rPr>
          <w:rFonts w:ascii="KaiTi" w:eastAsia="KaiTi" w:hAnsi="KaiTi" w:hint="eastAsia"/>
          <w:b/>
          <w:iCs/>
          <w:sz w:val="21"/>
          <w:szCs w:val="21"/>
          <w:lang w:eastAsia="zh-CN"/>
        </w:rPr>
        <w:t>申请人</w:t>
      </w:r>
      <w:r w:rsidRPr="0073447A">
        <w:rPr>
          <w:rFonts w:asciiTheme="minorEastAsia" w:eastAsiaTheme="minorEastAsia" w:hAnsiTheme="minorEastAsia" w:hint="eastAsia"/>
          <w:b/>
          <w:iCs/>
          <w:sz w:val="21"/>
          <w:szCs w:val="21"/>
          <w:lang w:eastAsia="zh-CN"/>
        </w:rPr>
        <w:t>”</w:t>
      </w:r>
      <w:r w:rsidR="00351EAC" w:rsidRPr="0073447A">
        <w:rPr>
          <w:rFonts w:asciiTheme="minorEastAsia" w:eastAsiaTheme="minorEastAsia" w:hAnsiTheme="minorEastAsia" w:hint="eastAsia"/>
          <w:iCs/>
          <w:sz w:val="21"/>
          <w:szCs w:val="21"/>
          <w:lang w:eastAsia="zh-CN"/>
        </w:rPr>
        <w:t>指</w:t>
      </w:r>
      <w:r w:rsidR="002C1224" w:rsidRPr="0073447A">
        <w:rPr>
          <w:rFonts w:asciiTheme="minorEastAsia" w:eastAsiaTheme="minorEastAsia" w:hAnsiTheme="minorEastAsia" w:hint="eastAsia"/>
          <w:iCs/>
          <w:sz w:val="21"/>
          <w:szCs w:val="21"/>
          <w:lang w:eastAsia="zh-CN"/>
        </w:rPr>
        <w:t>主管局的文档</w:t>
      </w:r>
      <w:r w:rsidR="00351EAC" w:rsidRPr="0073447A">
        <w:rPr>
          <w:rFonts w:asciiTheme="minorEastAsia" w:eastAsiaTheme="minorEastAsia" w:hAnsiTheme="minorEastAsia" w:hint="eastAsia"/>
          <w:iCs/>
          <w:sz w:val="21"/>
          <w:szCs w:val="21"/>
          <w:lang w:eastAsia="zh-CN"/>
        </w:rPr>
        <w:t>中</w:t>
      </w:r>
      <w:r w:rsidRPr="0073447A">
        <w:rPr>
          <w:rFonts w:asciiTheme="minorEastAsia" w:eastAsiaTheme="minorEastAsia" w:hAnsiTheme="minorEastAsia" w:hint="eastAsia"/>
          <w:iCs/>
          <w:sz w:val="21"/>
          <w:szCs w:val="21"/>
          <w:lang w:eastAsia="zh-CN"/>
        </w:rPr>
        <w:t>依照</w:t>
      </w:r>
      <w:r w:rsidR="00351EAC" w:rsidRPr="0073447A">
        <w:rPr>
          <w:rFonts w:asciiTheme="minorEastAsia" w:eastAsiaTheme="minorEastAsia" w:hAnsiTheme="minorEastAsia" w:hint="eastAsia"/>
          <w:iCs/>
          <w:sz w:val="21"/>
          <w:szCs w:val="21"/>
          <w:lang w:eastAsia="zh-CN"/>
        </w:rPr>
        <w:t>可适用的法律载明</w:t>
      </w:r>
      <w:r w:rsidRPr="0073447A">
        <w:rPr>
          <w:rFonts w:asciiTheme="minorEastAsia" w:eastAsiaTheme="minorEastAsia" w:hAnsiTheme="minorEastAsia" w:hint="eastAsia"/>
          <w:iCs/>
          <w:sz w:val="21"/>
          <w:szCs w:val="21"/>
          <w:lang w:eastAsia="zh-CN"/>
        </w:rPr>
        <w:t>为申请授予专利的人，或者提交申请或进行申请的另一人。</w:t>
      </w:r>
    </w:p>
    <w:p w14:paraId="3C1E4F5B" w14:textId="5881D6DE" w:rsidR="000412FB" w:rsidRDefault="002C1224" w:rsidP="00C033D9">
      <w:pPr>
        <w:pStyle w:val="NormalWeb"/>
        <w:spacing w:before="0" w:beforeAutospacing="0" w:afterLines="50" w:after="120" w:afterAutospacing="0" w:line="340" w:lineRule="atLeast"/>
        <w:jc w:val="both"/>
        <w:rPr>
          <w:ins w:id="26" w:author="MA Weihai" w:date="2022-05-19T16:32:00Z"/>
          <w:rFonts w:asciiTheme="minorEastAsia" w:eastAsiaTheme="minorEastAsia" w:hAnsiTheme="minorEastAsia"/>
          <w:iCs/>
          <w:sz w:val="21"/>
          <w:szCs w:val="21"/>
          <w:lang w:eastAsia="zh-CN"/>
        </w:rPr>
      </w:pPr>
      <w:r w:rsidRPr="006B7596">
        <w:rPr>
          <w:rFonts w:asciiTheme="minorEastAsia" w:eastAsiaTheme="minorEastAsia" w:hAnsiTheme="minorEastAsia" w:hint="eastAsia"/>
          <w:b/>
          <w:iCs/>
          <w:sz w:val="21"/>
          <w:szCs w:val="21"/>
          <w:lang w:eastAsia="zh-CN"/>
        </w:rPr>
        <w:t>“</w:t>
      </w:r>
      <w:r w:rsidRPr="006B7596">
        <w:rPr>
          <w:rFonts w:ascii="KaiTi" w:eastAsia="KaiTi" w:hAnsi="KaiTi" w:hint="eastAsia"/>
          <w:b/>
          <w:iCs/>
          <w:sz w:val="21"/>
          <w:szCs w:val="21"/>
          <w:lang w:eastAsia="zh-CN"/>
        </w:rPr>
        <w:t>申请</w:t>
      </w:r>
      <w:r w:rsidRPr="006B7596">
        <w:rPr>
          <w:rFonts w:asciiTheme="minorEastAsia" w:eastAsiaTheme="minorEastAsia" w:hAnsiTheme="minorEastAsia" w:hint="eastAsia"/>
          <w:b/>
          <w:iCs/>
          <w:sz w:val="21"/>
          <w:szCs w:val="21"/>
          <w:lang w:eastAsia="zh-CN"/>
        </w:rPr>
        <w:t>”</w:t>
      </w:r>
      <w:r w:rsidRPr="006B7596">
        <w:rPr>
          <w:rFonts w:asciiTheme="minorEastAsia" w:eastAsiaTheme="minorEastAsia" w:hAnsiTheme="minorEastAsia" w:hint="eastAsia"/>
          <w:iCs/>
          <w:sz w:val="21"/>
          <w:szCs w:val="21"/>
          <w:lang w:eastAsia="zh-CN"/>
        </w:rPr>
        <w:t>指请求授予专利的</w:t>
      </w:r>
      <w:r w:rsidR="005D3C46" w:rsidRPr="006B7596">
        <w:rPr>
          <w:rFonts w:asciiTheme="minorEastAsia" w:eastAsiaTheme="minorEastAsia" w:hAnsiTheme="minorEastAsia" w:hint="eastAsia"/>
          <w:iCs/>
          <w:sz w:val="21"/>
          <w:szCs w:val="21"/>
          <w:lang w:eastAsia="zh-CN"/>
        </w:rPr>
        <w:t>申请。</w:t>
      </w:r>
    </w:p>
    <w:p w14:paraId="081CE243" w14:textId="5D31582A" w:rsidR="009B47C8" w:rsidRPr="006B7596" w:rsidRDefault="009B47C8" w:rsidP="00C033D9">
      <w:pPr>
        <w:pStyle w:val="NormalWeb"/>
        <w:spacing w:before="0" w:beforeAutospacing="0" w:afterLines="50" w:after="120" w:afterAutospacing="0" w:line="340" w:lineRule="atLeast"/>
        <w:jc w:val="both"/>
        <w:rPr>
          <w:rFonts w:asciiTheme="minorEastAsia" w:eastAsiaTheme="minorEastAsia" w:hAnsiTheme="minorEastAsia"/>
          <w:iCs/>
          <w:sz w:val="21"/>
          <w:szCs w:val="21"/>
          <w:lang w:eastAsia="zh-CN"/>
        </w:rPr>
      </w:pPr>
      <w:ins w:id="27" w:author="MA Weihai" w:date="2022-05-19T16:34:00Z">
        <w:r>
          <w:rPr>
            <w:rFonts w:asciiTheme="minorEastAsia" w:eastAsiaTheme="minorEastAsia" w:hAnsiTheme="minorEastAsia" w:hint="eastAsia"/>
            <w:iCs/>
            <w:sz w:val="21"/>
            <w:szCs w:val="21"/>
            <w:lang w:eastAsia="zh-CN"/>
          </w:rPr>
          <w:t>“</w:t>
        </w:r>
        <w:r w:rsidRPr="009B47C8">
          <w:rPr>
            <w:rFonts w:ascii="KaiTi" w:eastAsia="KaiTi" w:hAnsi="KaiTi" w:hint="eastAsia"/>
            <w:iCs/>
            <w:sz w:val="21"/>
            <w:szCs w:val="21"/>
            <w:lang w:eastAsia="zh-CN"/>
          </w:rPr>
          <w:t>保密信息</w:t>
        </w:r>
        <w:r>
          <w:rPr>
            <w:rFonts w:asciiTheme="minorEastAsia" w:eastAsiaTheme="minorEastAsia" w:hAnsiTheme="minorEastAsia" w:hint="eastAsia"/>
            <w:iCs/>
            <w:sz w:val="21"/>
            <w:szCs w:val="21"/>
            <w:lang w:eastAsia="zh-CN"/>
          </w:rPr>
          <w:t>”</w:t>
        </w:r>
      </w:ins>
      <w:ins w:id="28" w:author="MA Weihai" w:date="2022-05-19T16:32:00Z">
        <w:r w:rsidRPr="009B47C8">
          <w:rPr>
            <w:rFonts w:asciiTheme="minorEastAsia" w:eastAsiaTheme="minorEastAsia" w:hAnsiTheme="minorEastAsia" w:hint="eastAsia"/>
            <w:iCs/>
            <w:sz w:val="21"/>
            <w:szCs w:val="21"/>
            <w:lang w:eastAsia="zh-CN"/>
          </w:rPr>
          <w:t>包括被认为是秘密的、神圣的或文化上敏感的传统知识。这种信息有严格的分享和</w:t>
        </w:r>
      </w:ins>
      <w:ins w:id="29" w:author="MA Weihai" w:date="2022-05-19T16:36:00Z">
        <w:r>
          <w:rPr>
            <w:rFonts w:asciiTheme="minorEastAsia" w:eastAsiaTheme="minorEastAsia" w:hAnsiTheme="minorEastAsia" w:hint="eastAsia"/>
            <w:iCs/>
            <w:sz w:val="21"/>
            <w:szCs w:val="21"/>
            <w:lang w:eastAsia="zh-CN"/>
          </w:rPr>
          <w:t>公开</w:t>
        </w:r>
      </w:ins>
      <w:ins w:id="30" w:author="MA Weihai" w:date="2022-05-19T16:32:00Z">
        <w:r w:rsidRPr="009B47C8">
          <w:rPr>
            <w:rFonts w:asciiTheme="minorEastAsia" w:eastAsiaTheme="minorEastAsia" w:hAnsiTheme="minorEastAsia" w:hint="eastAsia"/>
            <w:iCs/>
            <w:sz w:val="21"/>
            <w:szCs w:val="21"/>
            <w:lang w:eastAsia="zh-CN"/>
          </w:rPr>
          <w:t>规则，通过土著人民和当地社区的习惯法和</w:t>
        </w:r>
      </w:ins>
      <w:ins w:id="31" w:author="MA Weihai" w:date="2022-05-19T16:36:00Z">
        <w:r>
          <w:rPr>
            <w:rFonts w:asciiTheme="minorEastAsia" w:eastAsiaTheme="minorEastAsia" w:hAnsiTheme="minorEastAsia" w:hint="eastAsia"/>
            <w:iCs/>
            <w:sz w:val="21"/>
            <w:szCs w:val="21"/>
            <w:lang w:eastAsia="zh-CN"/>
          </w:rPr>
          <w:t>规约</w:t>
        </w:r>
      </w:ins>
      <w:ins w:id="32" w:author="MA Weihai" w:date="2022-05-19T16:32:00Z">
        <w:r w:rsidRPr="009B47C8">
          <w:rPr>
            <w:rFonts w:asciiTheme="minorEastAsia" w:eastAsiaTheme="minorEastAsia" w:hAnsiTheme="minorEastAsia" w:hint="eastAsia"/>
            <w:iCs/>
            <w:sz w:val="21"/>
            <w:szCs w:val="21"/>
            <w:lang w:eastAsia="zh-CN"/>
          </w:rPr>
          <w:t>来维持。</w:t>
        </w:r>
      </w:ins>
    </w:p>
    <w:p w14:paraId="64DCF8AD" w14:textId="65BF8B99" w:rsidR="000412FB" w:rsidRPr="006B7596" w:rsidRDefault="00366AA1" w:rsidP="00C033D9">
      <w:pPr>
        <w:pStyle w:val="NormalWeb"/>
        <w:spacing w:before="0" w:beforeAutospacing="0" w:afterLines="50" w:after="120" w:afterAutospacing="0" w:line="340" w:lineRule="atLeast"/>
        <w:jc w:val="both"/>
        <w:rPr>
          <w:rFonts w:asciiTheme="minorEastAsia" w:eastAsiaTheme="minorEastAsia" w:hAnsiTheme="minorEastAsia"/>
          <w:iCs/>
          <w:sz w:val="21"/>
          <w:szCs w:val="21"/>
          <w:lang w:eastAsia="zh-CN"/>
        </w:rPr>
      </w:pPr>
      <w:r w:rsidRPr="0073447A">
        <w:rPr>
          <w:rFonts w:asciiTheme="minorEastAsia" w:eastAsiaTheme="minorEastAsia" w:hAnsiTheme="minorEastAsia" w:hint="eastAsia"/>
          <w:b/>
          <w:iCs/>
          <w:sz w:val="21"/>
          <w:szCs w:val="21"/>
          <w:lang w:eastAsia="zh-CN"/>
        </w:rPr>
        <w:t>“</w:t>
      </w:r>
      <w:r w:rsidRPr="006B7596">
        <w:rPr>
          <w:rFonts w:ascii="KaiTi" w:eastAsia="KaiTi" w:hAnsi="KaiTi" w:hint="eastAsia"/>
          <w:b/>
          <w:iCs/>
          <w:sz w:val="21"/>
          <w:szCs w:val="21"/>
          <w:lang w:eastAsia="zh-CN"/>
        </w:rPr>
        <w:t>缔约方</w:t>
      </w:r>
      <w:r w:rsidRPr="0073447A">
        <w:rPr>
          <w:rFonts w:asciiTheme="minorEastAsia" w:eastAsiaTheme="minorEastAsia" w:hAnsiTheme="minorEastAsia" w:hint="eastAsia"/>
          <w:b/>
          <w:iCs/>
          <w:sz w:val="21"/>
          <w:szCs w:val="21"/>
          <w:lang w:eastAsia="zh-CN"/>
        </w:rPr>
        <w:t>”</w:t>
      </w:r>
      <w:r w:rsidRPr="0073447A">
        <w:rPr>
          <w:rFonts w:asciiTheme="minorEastAsia" w:eastAsiaTheme="minorEastAsia" w:hAnsiTheme="minorEastAsia" w:hint="eastAsia"/>
          <w:iCs/>
          <w:sz w:val="21"/>
          <w:szCs w:val="21"/>
          <w:lang w:eastAsia="zh-CN"/>
        </w:rPr>
        <w:t>指加入</w:t>
      </w:r>
      <w:r w:rsidR="005D3C46" w:rsidRPr="0073447A">
        <w:rPr>
          <w:rFonts w:asciiTheme="minorEastAsia" w:eastAsiaTheme="minorEastAsia" w:hAnsiTheme="minorEastAsia" w:hint="eastAsia"/>
          <w:iCs/>
          <w:sz w:val="21"/>
          <w:szCs w:val="21"/>
          <w:lang w:eastAsia="zh-CN"/>
        </w:rPr>
        <w:t>本文书的任何国家或政府间组织；</w:t>
      </w:r>
    </w:p>
    <w:p w14:paraId="19CFAE3A" w14:textId="076B57D4" w:rsidR="008E2C3C" w:rsidRPr="006B7596" w:rsidRDefault="00C43A97" w:rsidP="00C033D9">
      <w:pPr>
        <w:spacing w:afterLines="50" w:after="120" w:line="340" w:lineRule="atLeast"/>
        <w:jc w:val="both"/>
        <w:rPr>
          <w:rFonts w:asciiTheme="minorEastAsia" w:eastAsiaTheme="minorEastAsia" w:hAnsiTheme="minorEastAsia"/>
          <w:sz w:val="21"/>
          <w:szCs w:val="21"/>
          <w:lang w:eastAsia="zh-CN"/>
        </w:rPr>
      </w:pPr>
      <w:r w:rsidRPr="0073447A">
        <w:rPr>
          <w:rFonts w:asciiTheme="minorEastAsia" w:eastAsiaTheme="minorEastAsia" w:hAnsiTheme="minorEastAsia" w:hint="eastAsia"/>
          <w:b/>
          <w:sz w:val="21"/>
          <w:szCs w:val="21"/>
          <w:lang w:eastAsia="zh-CN"/>
        </w:rPr>
        <w:t>“</w:t>
      </w:r>
      <w:r w:rsidR="00553C86" w:rsidRPr="006B7596">
        <w:rPr>
          <w:rFonts w:ascii="KaiTi" w:eastAsia="KaiTi" w:hAnsi="KaiTi" w:hint="eastAsia"/>
          <w:b/>
          <w:sz w:val="21"/>
          <w:szCs w:val="21"/>
          <w:lang w:eastAsia="zh-CN"/>
        </w:rPr>
        <w:t>遗传资源的原产国</w:t>
      </w:r>
      <w:r w:rsidR="00553C86" w:rsidRPr="0073447A">
        <w:rPr>
          <w:rFonts w:asciiTheme="minorEastAsia" w:eastAsiaTheme="minorEastAsia" w:hAnsiTheme="minorEastAsia" w:hint="eastAsia"/>
          <w:b/>
          <w:sz w:val="21"/>
          <w:szCs w:val="21"/>
          <w:lang w:eastAsia="zh-CN"/>
        </w:rPr>
        <w:t>”</w:t>
      </w:r>
      <w:r w:rsidR="00553C86" w:rsidRPr="0073447A">
        <w:rPr>
          <w:rFonts w:asciiTheme="minorEastAsia" w:eastAsiaTheme="minorEastAsia" w:hAnsiTheme="minorEastAsia" w:hint="eastAsia"/>
          <w:sz w:val="21"/>
          <w:szCs w:val="21"/>
          <w:lang w:eastAsia="zh-CN"/>
        </w:rPr>
        <w:t>指</w:t>
      </w:r>
      <w:r w:rsidRPr="0073447A">
        <w:rPr>
          <w:rFonts w:asciiTheme="minorEastAsia" w:eastAsiaTheme="minorEastAsia" w:hAnsiTheme="minorEastAsia" w:hint="eastAsia"/>
          <w:sz w:val="21"/>
          <w:szCs w:val="21"/>
          <w:lang w:eastAsia="zh-CN"/>
        </w:rPr>
        <w:t>拥有处于原生境条件</w:t>
      </w:r>
      <w:r w:rsidR="00553C86" w:rsidRPr="0073447A">
        <w:rPr>
          <w:rFonts w:asciiTheme="minorEastAsia" w:eastAsiaTheme="minorEastAsia" w:hAnsiTheme="minorEastAsia" w:hint="eastAsia"/>
          <w:sz w:val="21"/>
          <w:szCs w:val="21"/>
          <w:lang w:eastAsia="zh-CN"/>
        </w:rPr>
        <w:t>的遗传资源的国家</w:t>
      </w:r>
      <w:r w:rsidR="005D3C46" w:rsidRPr="0073447A">
        <w:rPr>
          <w:rFonts w:asciiTheme="minorEastAsia" w:eastAsiaTheme="minorEastAsia" w:hAnsiTheme="minorEastAsia" w:hint="eastAsia"/>
          <w:sz w:val="21"/>
          <w:szCs w:val="21"/>
          <w:lang w:eastAsia="zh-CN"/>
        </w:rPr>
        <w:t>；</w:t>
      </w:r>
    </w:p>
    <w:p w14:paraId="0BCB55ED" w14:textId="1C4EC4B9" w:rsidR="000412FB" w:rsidRPr="0073447A" w:rsidRDefault="00C43A97" w:rsidP="00EA0F02">
      <w:pPr>
        <w:spacing w:afterLines="50" w:after="120" w:line="340" w:lineRule="atLeast"/>
        <w:jc w:val="both"/>
        <w:rPr>
          <w:rFonts w:asciiTheme="minorEastAsia" w:eastAsiaTheme="minorEastAsia" w:hAnsiTheme="minorEastAsia"/>
          <w:sz w:val="21"/>
          <w:szCs w:val="21"/>
          <w:lang w:eastAsia="zh-CN"/>
        </w:rPr>
      </w:pPr>
      <w:r w:rsidRPr="0073447A">
        <w:rPr>
          <w:rFonts w:asciiTheme="minorEastAsia" w:eastAsiaTheme="minorEastAsia" w:hAnsiTheme="minorEastAsia" w:hint="eastAsia"/>
          <w:b/>
          <w:sz w:val="21"/>
          <w:szCs w:val="21"/>
          <w:lang w:eastAsia="zh-CN"/>
        </w:rPr>
        <w:t>“</w:t>
      </w:r>
      <w:r w:rsidRPr="006B7596">
        <w:rPr>
          <w:rFonts w:ascii="KaiTi" w:eastAsia="KaiTi" w:hAnsi="KaiTi" w:hint="eastAsia"/>
          <w:b/>
          <w:sz w:val="21"/>
          <w:szCs w:val="21"/>
          <w:lang w:eastAsia="zh-CN"/>
        </w:rPr>
        <w:t>[</w:t>
      </w:r>
      <w:r w:rsidR="00553C86" w:rsidRPr="006B7596">
        <w:rPr>
          <w:rFonts w:ascii="KaiTi" w:eastAsia="KaiTi" w:hAnsi="KaiTi" w:hint="eastAsia"/>
          <w:b/>
          <w:sz w:val="21"/>
          <w:szCs w:val="21"/>
          <w:lang w:eastAsia="zh-CN"/>
        </w:rPr>
        <w:t>实质上</w:t>
      </w:r>
      <w:r w:rsidRPr="006B7596">
        <w:rPr>
          <w:rFonts w:ascii="KaiTi" w:eastAsia="KaiTi" w:hAnsi="KaiTi" w:hint="eastAsia"/>
          <w:b/>
          <w:sz w:val="21"/>
          <w:szCs w:val="21"/>
          <w:lang w:eastAsia="zh-CN"/>
        </w:rPr>
        <w:t>/直接</w:t>
      </w:r>
      <w:r w:rsidRPr="006B7596">
        <w:rPr>
          <w:rFonts w:ascii="KaiTi" w:eastAsia="KaiTi" w:hAnsi="KaiTi"/>
          <w:b/>
          <w:sz w:val="21"/>
          <w:szCs w:val="21"/>
          <w:lang w:eastAsia="zh-CN"/>
        </w:rPr>
        <w:t>]</w:t>
      </w:r>
      <w:r w:rsidRPr="006B7596">
        <w:rPr>
          <w:rFonts w:ascii="KaiTi" w:eastAsia="KaiTi" w:hAnsi="KaiTi" w:hint="eastAsia"/>
          <w:b/>
          <w:sz w:val="21"/>
          <w:szCs w:val="21"/>
          <w:lang w:eastAsia="zh-CN"/>
        </w:rPr>
        <w:t>基于</w:t>
      </w:r>
      <w:r w:rsidRPr="0073447A">
        <w:rPr>
          <w:rFonts w:asciiTheme="minorEastAsia" w:eastAsiaTheme="minorEastAsia" w:hAnsiTheme="minorEastAsia" w:hint="eastAsia"/>
          <w:b/>
          <w:sz w:val="21"/>
          <w:szCs w:val="21"/>
          <w:lang w:eastAsia="zh-CN"/>
        </w:rPr>
        <w:t>”</w:t>
      </w:r>
      <w:r w:rsidRPr="0073447A">
        <w:rPr>
          <w:rFonts w:asciiTheme="minorEastAsia" w:eastAsiaTheme="minorEastAsia" w:hAnsiTheme="minorEastAsia" w:hint="eastAsia"/>
          <w:sz w:val="21"/>
          <w:szCs w:val="21"/>
          <w:lang w:eastAsia="zh-CN"/>
        </w:rPr>
        <w:t>指遗传资源和/</w:t>
      </w:r>
      <w:r w:rsidR="00553C86" w:rsidRPr="0073447A">
        <w:rPr>
          <w:rFonts w:asciiTheme="minorEastAsia" w:eastAsiaTheme="minorEastAsia" w:hAnsiTheme="minorEastAsia" w:hint="eastAsia"/>
          <w:sz w:val="21"/>
          <w:szCs w:val="21"/>
          <w:lang w:eastAsia="zh-CN"/>
        </w:rPr>
        <w:t>或相关传统知识</w:t>
      </w:r>
      <w:r w:rsidR="00553C86" w:rsidRPr="008E73B3">
        <w:rPr>
          <w:rFonts w:ascii="KaiTi" w:eastAsia="KaiTi" w:hAnsi="KaiTi" w:hint="eastAsia"/>
          <w:sz w:val="21"/>
          <w:szCs w:val="21"/>
          <w:lang w:eastAsia="zh-CN"/>
        </w:rPr>
        <w:t>对</w:t>
      </w:r>
      <w:del w:id="33" w:author="MA Weihai" w:date="2022-05-19T16:43:00Z">
        <w:r w:rsidR="00553C86" w:rsidRPr="008E73B3" w:rsidDel="00063A5F">
          <w:rPr>
            <w:rFonts w:ascii="KaiTi" w:eastAsia="KaiTi" w:hAnsi="KaiTi" w:hint="eastAsia"/>
            <w:sz w:val="21"/>
            <w:szCs w:val="21"/>
            <w:lang w:eastAsia="zh-CN"/>
          </w:rPr>
          <w:delText>开发</w:delText>
        </w:r>
      </w:del>
      <w:r w:rsidR="00553C86" w:rsidRPr="008E73B3">
        <w:rPr>
          <w:rFonts w:ascii="KaiTi" w:eastAsia="KaiTi" w:hAnsi="KaiTi" w:hint="eastAsia"/>
          <w:sz w:val="21"/>
          <w:szCs w:val="21"/>
          <w:lang w:eastAsia="zh-CN"/>
        </w:rPr>
        <w:t>提出权利要求的发明</w:t>
      </w:r>
      <w:r w:rsidR="0098780A" w:rsidRPr="008E73B3">
        <w:rPr>
          <w:rFonts w:ascii="KaiTi" w:eastAsia="KaiTi" w:hAnsi="KaiTi" w:hint="eastAsia"/>
          <w:sz w:val="21"/>
          <w:szCs w:val="21"/>
          <w:lang w:eastAsia="zh-CN"/>
        </w:rPr>
        <w:t>必须是</w:t>
      </w:r>
      <w:r w:rsidR="00553C86" w:rsidRPr="008E73B3">
        <w:rPr>
          <w:rFonts w:ascii="KaiTi" w:eastAsia="KaiTi" w:hAnsi="KaiTi" w:hint="eastAsia"/>
          <w:sz w:val="21"/>
          <w:szCs w:val="21"/>
          <w:lang w:eastAsia="zh-CN"/>
        </w:rPr>
        <w:t>必要的或实质性的</w:t>
      </w:r>
      <w:r w:rsidR="0098780A" w:rsidRPr="008E73B3">
        <w:rPr>
          <w:rFonts w:ascii="KaiTi" w:eastAsia="KaiTi" w:hAnsi="KaiTi" w:hint="eastAsia"/>
          <w:sz w:val="21"/>
          <w:szCs w:val="21"/>
          <w:lang w:eastAsia="zh-CN"/>
        </w:rPr>
        <w:t>，并且提出权利要求</w:t>
      </w:r>
      <w:r w:rsidRPr="008E73B3">
        <w:rPr>
          <w:rFonts w:ascii="KaiTi" w:eastAsia="KaiTi" w:hAnsi="KaiTi" w:hint="eastAsia"/>
          <w:sz w:val="21"/>
          <w:szCs w:val="21"/>
          <w:lang w:eastAsia="zh-CN"/>
        </w:rPr>
        <w:t>的发明必须依赖</w:t>
      </w:r>
      <w:r w:rsidR="00F84093" w:rsidRPr="008E73B3">
        <w:rPr>
          <w:rFonts w:ascii="KaiTi" w:eastAsia="KaiTi" w:hAnsi="KaiTi" w:hint="eastAsia"/>
          <w:sz w:val="21"/>
          <w:szCs w:val="21"/>
          <w:lang w:eastAsia="zh-CN"/>
        </w:rPr>
        <w:t>于遗传资源和</w:t>
      </w:r>
      <w:r w:rsidR="00F84093" w:rsidRPr="008E73B3">
        <w:rPr>
          <w:rFonts w:ascii="KaiTi" w:eastAsia="KaiTi" w:hAnsi="KaiTi"/>
          <w:sz w:val="21"/>
          <w:szCs w:val="21"/>
          <w:lang w:eastAsia="zh-CN"/>
        </w:rPr>
        <w:t>/或相关传统知识的具体属性</w:t>
      </w:r>
      <w:r w:rsidR="00F84093" w:rsidRPr="0073447A">
        <w:rPr>
          <w:rFonts w:asciiTheme="minorEastAsia" w:eastAsiaTheme="minorEastAsia" w:hAnsiTheme="minorEastAsia" w:hint="eastAsia"/>
          <w:sz w:val="21"/>
          <w:szCs w:val="21"/>
          <w:lang w:eastAsia="zh-CN"/>
        </w:rPr>
        <w:t>。</w:t>
      </w:r>
    </w:p>
    <w:p w14:paraId="70B30000" w14:textId="4C316A7F" w:rsidR="000412FB" w:rsidRPr="0073447A" w:rsidRDefault="00F84093" w:rsidP="00C033D9">
      <w:pPr>
        <w:pStyle w:val="NormalWeb"/>
        <w:spacing w:before="0" w:beforeAutospacing="0" w:afterLines="50" w:after="120" w:afterAutospacing="0" w:line="340" w:lineRule="atLeast"/>
        <w:jc w:val="both"/>
        <w:rPr>
          <w:rFonts w:asciiTheme="minorEastAsia" w:eastAsiaTheme="minorEastAsia" w:hAnsiTheme="minorEastAsia"/>
          <w:sz w:val="21"/>
          <w:szCs w:val="21"/>
          <w:lang w:eastAsia="zh-CN"/>
        </w:rPr>
      </w:pPr>
      <w:r w:rsidRPr="0073447A">
        <w:rPr>
          <w:rFonts w:asciiTheme="minorEastAsia" w:eastAsiaTheme="minorEastAsia" w:hAnsiTheme="minorEastAsia" w:hint="eastAsia"/>
          <w:b/>
          <w:sz w:val="21"/>
          <w:szCs w:val="21"/>
          <w:lang w:eastAsia="zh-CN"/>
        </w:rPr>
        <w:t>“</w:t>
      </w:r>
      <w:r w:rsidRPr="006B7596">
        <w:rPr>
          <w:rFonts w:ascii="KaiTi" w:eastAsia="KaiTi" w:hAnsi="KaiTi" w:hint="eastAsia"/>
          <w:b/>
          <w:sz w:val="21"/>
          <w:szCs w:val="21"/>
          <w:lang w:eastAsia="zh-CN"/>
        </w:rPr>
        <w:t>遗传材料</w:t>
      </w:r>
      <w:r w:rsidRPr="0073447A">
        <w:rPr>
          <w:rFonts w:asciiTheme="minorEastAsia" w:eastAsiaTheme="minorEastAsia" w:hAnsiTheme="minorEastAsia" w:hint="eastAsia"/>
          <w:b/>
          <w:sz w:val="21"/>
          <w:szCs w:val="21"/>
          <w:lang w:eastAsia="zh-CN"/>
        </w:rPr>
        <w:t>”</w:t>
      </w:r>
      <w:r w:rsidRPr="0073447A">
        <w:rPr>
          <w:rFonts w:asciiTheme="minorEastAsia" w:eastAsiaTheme="minorEastAsia" w:hAnsiTheme="minorEastAsia" w:hint="eastAsia"/>
          <w:sz w:val="21"/>
          <w:szCs w:val="21"/>
          <w:lang w:eastAsia="zh-CN"/>
        </w:rPr>
        <w:t>指来自植物、动物、微生物或其他来源的任何含有遗传功能单位的材料。</w:t>
      </w:r>
    </w:p>
    <w:p w14:paraId="7F3EE94F" w14:textId="4427A583" w:rsidR="00D54D49" w:rsidRPr="0073447A" w:rsidRDefault="00F84093" w:rsidP="00EA0F02">
      <w:pPr>
        <w:spacing w:afterLines="50" w:after="120" w:line="340" w:lineRule="atLeast"/>
        <w:jc w:val="both"/>
        <w:rPr>
          <w:rFonts w:asciiTheme="minorEastAsia" w:eastAsiaTheme="minorEastAsia" w:hAnsiTheme="minorEastAsia"/>
          <w:sz w:val="21"/>
          <w:szCs w:val="21"/>
          <w:lang w:eastAsia="zh-CN"/>
        </w:rPr>
      </w:pPr>
      <w:r w:rsidRPr="0073447A">
        <w:rPr>
          <w:rFonts w:asciiTheme="minorEastAsia" w:eastAsiaTheme="minorEastAsia" w:hAnsiTheme="minorEastAsia" w:hint="eastAsia"/>
          <w:b/>
          <w:sz w:val="21"/>
          <w:szCs w:val="21"/>
          <w:lang w:eastAsia="zh-CN"/>
        </w:rPr>
        <w:t>“</w:t>
      </w:r>
      <w:r w:rsidRPr="006B7596">
        <w:rPr>
          <w:rFonts w:ascii="KaiTi" w:eastAsia="KaiTi" w:hAnsi="KaiTi" w:hint="eastAsia"/>
          <w:b/>
          <w:sz w:val="21"/>
          <w:szCs w:val="21"/>
          <w:lang w:eastAsia="zh-CN"/>
        </w:rPr>
        <w:t>遗传资源</w:t>
      </w:r>
      <w:r w:rsidRPr="0073447A">
        <w:rPr>
          <w:rFonts w:asciiTheme="minorEastAsia" w:eastAsiaTheme="minorEastAsia" w:hAnsiTheme="minorEastAsia" w:hint="eastAsia"/>
          <w:b/>
          <w:sz w:val="21"/>
          <w:szCs w:val="21"/>
          <w:lang w:eastAsia="zh-CN"/>
        </w:rPr>
        <w:t>”</w:t>
      </w:r>
      <w:r w:rsidR="00EB73D6" w:rsidRPr="00EA0F02">
        <w:rPr>
          <w:rStyle w:val="FootnoteReference"/>
          <w:rFonts w:asciiTheme="minorEastAsia" w:eastAsiaTheme="minorEastAsia" w:hAnsiTheme="minorEastAsia"/>
          <w:sz w:val="21"/>
          <w:szCs w:val="21"/>
        </w:rPr>
        <w:footnoteReference w:id="7"/>
      </w:r>
      <w:r w:rsidRPr="0073447A">
        <w:rPr>
          <w:rFonts w:asciiTheme="minorEastAsia" w:eastAsiaTheme="minorEastAsia" w:hAnsiTheme="minorEastAsia" w:hint="eastAsia"/>
          <w:sz w:val="21"/>
          <w:szCs w:val="21"/>
          <w:lang w:eastAsia="zh-CN"/>
        </w:rPr>
        <w:t>是具有实际或潜在价值的遗传材料。</w:t>
      </w:r>
    </w:p>
    <w:p w14:paraId="52A592A2" w14:textId="06346C2A" w:rsidR="000412FB" w:rsidRPr="0073447A" w:rsidRDefault="00E71826" w:rsidP="00EA0F02">
      <w:pPr>
        <w:spacing w:afterLines="50" w:after="120" w:line="340" w:lineRule="atLeast"/>
        <w:jc w:val="both"/>
        <w:rPr>
          <w:rFonts w:asciiTheme="minorEastAsia" w:eastAsiaTheme="minorEastAsia" w:hAnsiTheme="minorEastAsia"/>
          <w:sz w:val="21"/>
          <w:szCs w:val="21"/>
          <w:lang w:eastAsia="zh-CN"/>
        </w:rPr>
      </w:pPr>
      <w:r w:rsidRPr="0073447A">
        <w:rPr>
          <w:rFonts w:asciiTheme="minorEastAsia" w:eastAsiaTheme="minorEastAsia" w:hAnsiTheme="minorEastAsia" w:hint="eastAsia"/>
          <w:b/>
          <w:sz w:val="21"/>
          <w:szCs w:val="21"/>
          <w:lang w:eastAsia="zh-CN"/>
        </w:rPr>
        <w:t>“</w:t>
      </w:r>
      <w:r w:rsidR="00F84093" w:rsidRPr="006B7596">
        <w:rPr>
          <w:rFonts w:ascii="KaiTi" w:eastAsia="KaiTi" w:hAnsi="KaiTi" w:hint="eastAsia"/>
          <w:b/>
          <w:sz w:val="21"/>
          <w:szCs w:val="21"/>
          <w:lang w:eastAsia="zh-CN"/>
        </w:rPr>
        <w:t>原生境条件</w:t>
      </w:r>
      <w:r w:rsidR="00F84093" w:rsidRPr="0073447A">
        <w:rPr>
          <w:rFonts w:asciiTheme="minorEastAsia" w:eastAsiaTheme="minorEastAsia" w:hAnsiTheme="minorEastAsia" w:hint="eastAsia"/>
          <w:b/>
          <w:sz w:val="21"/>
          <w:szCs w:val="21"/>
          <w:lang w:eastAsia="zh-CN"/>
        </w:rPr>
        <w:t>”</w:t>
      </w:r>
      <w:r w:rsidR="00766063" w:rsidRPr="0073447A">
        <w:rPr>
          <w:rFonts w:asciiTheme="minorEastAsia" w:eastAsiaTheme="minorEastAsia" w:hAnsiTheme="minorEastAsia" w:hint="eastAsia"/>
          <w:sz w:val="21"/>
          <w:szCs w:val="21"/>
          <w:lang w:eastAsia="zh-CN"/>
        </w:rPr>
        <w:t>指遗传资源生存于生态系统和自然生境之内的</w:t>
      </w:r>
      <w:r w:rsidR="00766063" w:rsidRPr="00901035">
        <w:rPr>
          <w:rFonts w:asciiTheme="minorEastAsia" w:eastAsiaTheme="minorEastAsia" w:hAnsiTheme="minorEastAsia" w:hint="eastAsia"/>
          <w:sz w:val="21"/>
          <w:szCs w:val="21"/>
          <w:lang w:eastAsia="zh-CN"/>
        </w:rPr>
        <w:t>条件</w:t>
      </w:r>
      <w:r w:rsidR="00766063" w:rsidRPr="0073447A">
        <w:rPr>
          <w:rFonts w:asciiTheme="minorEastAsia" w:eastAsiaTheme="minorEastAsia" w:hAnsiTheme="minorEastAsia" w:hint="eastAsia"/>
          <w:sz w:val="21"/>
          <w:szCs w:val="21"/>
          <w:lang w:eastAsia="zh-CN"/>
        </w:rPr>
        <w:t>；</w:t>
      </w:r>
      <w:r w:rsidR="00F84093" w:rsidRPr="0073447A">
        <w:rPr>
          <w:rFonts w:asciiTheme="minorEastAsia" w:eastAsiaTheme="minorEastAsia" w:hAnsiTheme="minorEastAsia" w:hint="eastAsia"/>
          <w:sz w:val="21"/>
          <w:szCs w:val="21"/>
          <w:lang w:eastAsia="zh-CN"/>
        </w:rPr>
        <w:t>如系驯化或培育物种，则指它们独特特性形成的环境中的条件</w:t>
      </w:r>
      <w:r w:rsidR="00766063" w:rsidRPr="0073447A">
        <w:rPr>
          <w:rFonts w:asciiTheme="minorEastAsia" w:eastAsiaTheme="minorEastAsia" w:hAnsiTheme="minorEastAsia" w:hint="eastAsia"/>
          <w:sz w:val="21"/>
          <w:szCs w:val="21"/>
          <w:lang w:eastAsia="zh-CN"/>
        </w:rPr>
        <w:t>。</w:t>
      </w:r>
    </w:p>
    <w:p w14:paraId="0CD98FB0" w14:textId="5BB083EC" w:rsidR="000412FB" w:rsidRPr="0073447A" w:rsidRDefault="00766063" w:rsidP="00C033D9">
      <w:pPr>
        <w:pStyle w:val="NormalWeb"/>
        <w:spacing w:before="0" w:beforeAutospacing="0" w:afterLines="50" w:after="120" w:afterAutospacing="0" w:line="340" w:lineRule="atLeast"/>
        <w:jc w:val="both"/>
        <w:rPr>
          <w:rFonts w:asciiTheme="minorEastAsia" w:eastAsiaTheme="minorEastAsia" w:hAnsiTheme="minorEastAsia"/>
          <w:iCs/>
          <w:sz w:val="21"/>
          <w:szCs w:val="21"/>
          <w:lang w:eastAsia="zh-CN"/>
        </w:rPr>
      </w:pPr>
      <w:r w:rsidRPr="0073447A">
        <w:rPr>
          <w:rFonts w:asciiTheme="minorEastAsia" w:eastAsiaTheme="minorEastAsia" w:hAnsiTheme="minorEastAsia" w:hint="eastAsia"/>
          <w:b/>
          <w:iCs/>
          <w:sz w:val="21"/>
          <w:szCs w:val="21"/>
          <w:lang w:eastAsia="zh-CN"/>
        </w:rPr>
        <w:t>“</w:t>
      </w:r>
      <w:r w:rsidRPr="006B7596">
        <w:rPr>
          <w:rFonts w:ascii="KaiTi" w:eastAsia="KaiTi" w:hAnsi="KaiTi" w:hint="eastAsia"/>
          <w:b/>
          <w:iCs/>
          <w:sz w:val="21"/>
          <w:szCs w:val="21"/>
          <w:lang w:eastAsia="zh-CN"/>
        </w:rPr>
        <w:t>主管局</w:t>
      </w:r>
      <w:r w:rsidRPr="0073447A">
        <w:rPr>
          <w:rFonts w:asciiTheme="minorEastAsia" w:eastAsiaTheme="minorEastAsia" w:hAnsiTheme="minorEastAsia" w:hint="eastAsia"/>
          <w:b/>
          <w:iCs/>
          <w:sz w:val="21"/>
          <w:szCs w:val="21"/>
          <w:lang w:eastAsia="zh-CN"/>
        </w:rPr>
        <w:t>”</w:t>
      </w:r>
      <w:r w:rsidRPr="0073447A">
        <w:rPr>
          <w:rFonts w:asciiTheme="minorEastAsia" w:eastAsiaTheme="minorEastAsia" w:hAnsiTheme="minorEastAsia" w:hint="eastAsia"/>
          <w:iCs/>
          <w:sz w:val="21"/>
          <w:szCs w:val="21"/>
          <w:lang w:eastAsia="zh-CN"/>
        </w:rPr>
        <w:t>指缔约方委托授予专利的机关。</w:t>
      </w:r>
    </w:p>
    <w:p w14:paraId="2AB8CB5D" w14:textId="788C2F6F" w:rsidR="000412FB" w:rsidRPr="006B7596" w:rsidRDefault="00766063" w:rsidP="00C033D9">
      <w:pPr>
        <w:pStyle w:val="NormalWeb"/>
        <w:spacing w:before="0" w:beforeAutospacing="0" w:afterLines="50" w:after="120" w:afterAutospacing="0" w:line="340" w:lineRule="atLeast"/>
        <w:jc w:val="both"/>
        <w:rPr>
          <w:rFonts w:asciiTheme="minorEastAsia" w:eastAsiaTheme="minorEastAsia" w:hAnsiTheme="minorEastAsia"/>
          <w:iCs/>
          <w:sz w:val="21"/>
          <w:szCs w:val="21"/>
          <w:lang w:eastAsia="zh-CN"/>
        </w:rPr>
      </w:pPr>
      <w:r w:rsidRPr="0073447A">
        <w:rPr>
          <w:rFonts w:asciiTheme="minorEastAsia" w:eastAsiaTheme="minorEastAsia" w:hAnsiTheme="minorEastAsia" w:hint="eastAsia"/>
          <w:b/>
          <w:iCs/>
          <w:sz w:val="21"/>
          <w:szCs w:val="21"/>
          <w:lang w:eastAsia="zh-CN"/>
        </w:rPr>
        <w:t>“</w:t>
      </w:r>
      <w:r w:rsidRPr="006B7596">
        <w:rPr>
          <w:rFonts w:ascii="KaiTi" w:eastAsia="KaiTi" w:hAnsi="KaiTi" w:hint="eastAsia"/>
          <w:b/>
          <w:iCs/>
          <w:sz w:val="21"/>
          <w:szCs w:val="21"/>
          <w:lang w:eastAsia="zh-CN"/>
        </w:rPr>
        <w:t>PCT</w:t>
      </w:r>
      <w:r w:rsidRPr="0073447A">
        <w:rPr>
          <w:rFonts w:asciiTheme="minorEastAsia" w:eastAsiaTheme="minorEastAsia" w:hAnsiTheme="minorEastAsia" w:hint="eastAsia"/>
          <w:b/>
          <w:iCs/>
          <w:sz w:val="21"/>
          <w:szCs w:val="21"/>
          <w:lang w:eastAsia="zh-CN"/>
        </w:rPr>
        <w:t>”</w:t>
      </w:r>
      <w:r w:rsidRPr="0073447A">
        <w:rPr>
          <w:rFonts w:asciiTheme="minorEastAsia" w:eastAsiaTheme="minorEastAsia" w:hAnsiTheme="minorEastAsia" w:hint="eastAsia"/>
          <w:iCs/>
          <w:sz w:val="21"/>
          <w:szCs w:val="21"/>
          <w:lang w:eastAsia="zh-CN"/>
        </w:rPr>
        <w:t>指1970年《专利合作条约》。</w:t>
      </w:r>
    </w:p>
    <w:p w14:paraId="5975ED46" w14:textId="732816D1" w:rsidR="00E52E73" w:rsidRPr="006B7596" w:rsidRDefault="00766063" w:rsidP="00C033D9">
      <w:pPr>
        <w:spacing w:afterLines="50" w:after="120" w:line="340" w:lineRule="atLeast"/>
        <w:jc w:val="both"/>
        <w:rPr>
          <w:rFonts w:asciiTheme="minorEastAsia" w:eastAsiaTheme="minorEastAsia" w:hAnsiTheme="minorEastAsia"/>
          <w:sz w:val="21"/>
          <w:szCs w:val="21"/>
          <w:lang w:eastAsia="zh-CN"/>
        </w:rPr>
      </w:pPr>
      <w:r w:rsidRPr="0073447A">
        <w:rPr>
          <w:rFonts w:asciiTheme="minorEastAsia" w:eastAsiaTheme="minorEastAsia" w:hAnsiTheme="minorEastAsia" w:hint="eastAsia"/>
          <w:b/>
          <w:sz w:val="21"/>
          <w:szCs w:val="21"/>
          <w:lang w:eastAsia="zh-CN"/>
        </w:rPr>
        <w:t>“</w:t>
      </w:r>
      <w:r w:rsidRPr="006B7596">
        <w:rPr>
          <w:rFonts w:ascii="KaiTi" w:eastAsia="KaiTi" w:hAnsi="KaiTi" w:hint="eastAsia"/>
          <w:b/>
          <w:sz w:val="21"/>
          <w:szCs w:val="21"/>
          <w:lang w:eastAsia="zh-CN"/>
        </w:rPr>
        <w:t>遗传资源的来源</w:t>
      </w:r>
      <w:r w:rsidRPr="0073447A">
        <w:rPr>
          <w:rFonts w:asciiTheme="minorEastAsia" w:eastAsiaTheme="minorEastAsia" w:hAnsiTheme="minorEastAsia" w:hint="eastAsia"/>
          <w:b/>
          <w:sz w:val="21"/>
          <w:szCs w:val="21"/>
          <w:lang w:eastAsia="zh-CN"/>
        </w:rPr>
        <w:t>”</w:t>
      </w:r>
      <w:r w:rsidRPr="0073447A">
        <w:rPr>
          <w:rFonts w:asciiTheme="minorEastAsia" w:eastAsiaTheme="minorEastAsia" w:hAnsiTheme="minorEastAsia" w:hint="eastAsia"/>
          <w:sz w:val="21"/>
          <w:szCs w:val="21"/>
          <w:lang w:eastAsia="zh-CN"/>
        </w:rPr>
        <w:t>指</w:t>
      </w:r>
      <w:r w:rsidR="0001408D" w:rsidRPr="0073447A">
        <w:rPr>
          <w:rFonts w:asciiTheme="minorEastAsia" w:eastAsiaTheme="minorEastAsia" w:hAnsiTheme="minorEastAsia" w:hint="eastAsia"/>
          <w:sz w:val="21"/>
          <w:szCs w:val="21"/>
          <w:lang w:eastAsia="zh-CN"/>
        </w:rPr>
        <w:t>申请人获得遗传资源的任何来源，如</w:t>
      </w:r>
      <w:ins w:id="34" w:author="MA Weihai" w:date="2022-05-19T16:44:00Z">
        <w:r w:rsidR="00063A5F">
          <w:rPr>
            <w:rFonts w:asciiTheme="minorEastAsia" w:eastAsiaTheme="minorEastAsia" w:hAnsiTheme="minorEastAsia" w:hint="eastAsia"/>
            <w:sz w:val="21"/>
            <w:szCs w:val="21"/>
            <w:lang w:eastAsia="zh-CN"/>
          </w:rPr>
          <w:t>原产国、土著人民和当地社区、</w:t>
        </w:r>
      </w:ins>
      <w:r w:rsidR="0001408D" w:rsidRPr="0073447A">
        <w:rPr>
          <w:rFonts w:asciiTheme="minorEastAsia" w:eastAsiaTheme="minorEastAsia" w:hAnsiTheme="minorEastAsia" w:hint="eastAsia"/>
          <w:sz w:val="21"/>
          <w:szCs w:val="21"/>
          <w:lang w:eastAsia="zh-CN"/>
        </w:rPr>
        <w:t>研究中心、基因库</w:t>
      </w:r>
      <w:r w:rsidR="00C86755" w:rsidRPr="0073447A">
        <w:rPr>
          <w:rFonts w:asciiTheme="minorEastAsia" w:eastAsiaTheme="minorEastAsia" w:hAnsiTheme="minorEastAsia" w:hint="eastAsia"/>
          <w:sz w:val="21"/>
          <w:szCs w:val="21"/>
          <w:lang w:eastAsia="zh-CN"/>
        </w:rPr>
        <w:t>、《粮食和农业植物遗传资源国际条约》</w:t>
      </w:r>
      <w:r w:rsidR="00D4259B" w:rsidRPr="0073447A">
        <w:rPr>
          <w:rFonts w:asciiTheme="minorEastAsia" w:eastAsiaTheme="minorEastAsia" w:hAnsiTheme="minorEastAsia" w:hint="eastAsia"/>
          <w:sz w:val="21"/>
          <w:szCs w:val="21"/>
          <w:lang w:eastAsia="zh-CN"/>
        </w:rPr>
        <w:t>多边系统</w:t>
      </w:r>
      <w:r w:rsidR="00C86755" w:rsidRPr="0073447A">
        <w:rPr>
          <w:rFonts w:asciiTheme="minorEastAsia" w:eastAsiaTheme="minorEastAsia" w:hAnsiTheme="minorEastAsia" w:hint="eastAsia"/>
          <w:sz w:val="21"/>
          <w:szCs w:val="21"/>
          <w:lang w:eastAsia="zh-CN"/>
        </w:rPr>
        <w:t>，</w:t>
      </w:r>
      <w:r w:rsidR="0001408D" w:rsidRPr="0073447A">
        <w:rPr>
          <w:rFonts w:asciiTheme="minorEastAsia" w:eastAsiaTheme="minorEastAsia" w:hAnsiTheme="minorEastAsia" w:hint="eastAsia"/>
          <w:sz w:val="21"/>
          <w:szCs w:val="21"/>
          <w:lang w:eastAsia="zh-CN"/>
        </w:rPr>
        <w:t>或</w:t>
      </w:r>
      <w:r w:rsidR="006D0117" w:rsidRPr="0073447A">
        <w:rPr>
          <w:rFonts w:asciiTheme="minorEastAsia" w:eastAsiaTheme="minorEastAsia" w:hAnsiTheme="minorEastAsia" w:hint="eastAsia"/>
          <w:sz w:val="21"/>
          <w:szCs w:val="21"/>
          <w:lang w:eastAsia="zh-CN"/>
        </w:rPr>
        <w:t>遗传资源的</w:t>
      </w:r>
      <w:r w:rsidR="00901035">
        <w:rPr>
          <w:rFonts w:asciiTheme="minorEastAsia" w:eastAsiaTheme="minorEastAsia" w:hAnsiTheme="minorEastAsia" w:hint="eastAsia"/>
          <w:sz w:val="21"/>
          <w:szCs w:val="21"/>
          <w:lang w:eastAsia="zh-CN"/>
        </w:rPr>
        <w:t>任何其他</w:t>
      </w:r>
      <w:r w:rsidR="006D0117" w:rsidRPr="0073447A">
        <w:rPr>
          <w:rFonts w:asciiTheme="minorEastAsia" w:eastAsiaTheme="minorEastAsia" w:hAnsiTheme="minorEastAsia" w:hint="eastAsia"/>
          <w:sz w:val="21"/>
          <w:szCs w:val="21"/>
          <w:lang w:eastAsia="zh-CN"/>
        </w:rPr>
        <w:t>非原生境收集品</w:t>
      </w:r>
      <w:r w:rsidR="0001408D" w:rsidRPr="0073447A">
        <w:rPr>
          <w:rFonts w:asciiTheme="minorEastAsia" w:eastAsiaTheme="minorEastAsia" w:hAnsiTheme="minorEastAsia" w:hint="eastAsia"/>
          <w:sz w:val="21"/>
          <w:szCs w:val="21"/>
          <w:lang w:eastAsia="zh-CN"/>
        </w:rPr>
        <w:t>或保藏单位。</w:t>
      </w:r>
    </w:p>
    <w:p w14:paraId="1C1C760A" w14:textId="7F67FDD7" w:rsidR="00471053" w:rsidRPr="0073447A" w:rsidRDefault="00600FA8" w:rsidP="00C033D9">
      <w:pPr>
        <w:spacing w:afterLines="50" w:after="120" w:line="340" w:lineRule="atLeast"/>
        <w:jc w:val="both"/>
        <w:rPr>
          <w:rFonts w:asciiTheme="minorEastAsia" w:eastAsiaTheme="minorEastAsia" w:hAnsiTheme="minorEastAsia"/>
          <w:b/>
          <w:i/>
          <w:sz w:val="21"/>
          <w:szCs w:val="21"/>
          <w:lang w:eastAsia="zh-CN"/>
        </w:rPr>
      </w:pPr>
      <w:r w:rsidRPr="0073447A">
        <w:rPr>
          <w:rFonts w:asciiTheme="minorEastAsia" w:eastAsiaTheme="minorEastAsia" w:hAnsiTheme="minorEastAsia" w:hint="eastAsia"/>
          <w:b/>
          <w:sz w:val="21"/>
          <w:szCs w:val="21"/>
          <w:lang w:eastAsia="zh-CN"/>
        </w:rPr>
        <w:t>“</w:t>
      </w:r>
      <w:r w:rsidRPr="006B7596">
        <w:rPr>
          <w:rFonts w:ascii="KaiTi" w:eastAsia="KaiTi" w:hAnsi="KaiTi" w:hint="eastAsia"/>
          <w:b/>
          <w:sz w:val="21"/>
          <w:szCs w:val="21"/>
          <w:lang w:eastAsia="zh-CN"/>
        </w:rPr>
        <w:t>遗传资源相关传统知识的来源</w:t>
      </w:r>
      <w:r w:rsidRPr="0073447A">
        <w:rPr>
          <w:rFonts w:asciiTheme="minorEastAsia" w:eastAsiaTheme="minorEastAsia" w:hAnsiTheme="minorEastAsia" w:hint="eastAsia"/>
          <w:b/>
          <w:sz w:val="21"/>
          <w:szCs w:val="21"/>
          <w:lang w:eastAsia="zh-CN"/>
        </w:rPr>
        <w:t>”</w:t>
      </w:r>
      <w:r w:rsidRPr="0073447A">
        <w:rPr>
          <w:rFonts w:asciiTheme="minorEastAsia" w:eastAsiaTheme="minorEastAsia" w:hAnsiTheme="minorEastAsia" w:hint="eastAsia"/>
          <w:sz w:val="21"/>
          <w:szCs w:val="21"/>
          <w:lang w:eastAsia="zh-CN"/>
        </w:rPr>
        <w:t>指申请人获得遗传资源相关传统知识</w:t>
      </w:r>
      <w:r w:rsidR="007338F9" w:rsidRPr="0073447A">
        <w:rPr>
          <w:rFonts w:asciiTheme="minorEastAsia" w:eastAsiaTheme="minorEastAsia" w:hAnsiTheme="minorEastAsia" w:hint="eastAsia"/>
          <w:sz w:val="21"/>
          <w:szCs w:val="21"/>
          <w:lang w:eastAsia="zh-CN"/>
        </w:rPr>
        <w:t>的</w:t>
      </w:r>
      <w:r w:rsidRPr="0073447A">
        <w:rPr>
          <w:rFonts w:asciiTheme="minorEastAsia" w:eastAsiaTheme="minorEastAsia" w:hAnsiTheme="minorEastAsia" w:hint="eastAsia"/>
          <w:sz w:val="21"/>
          <w:szCs w:val="21"/>
          <w:lang w:eastAsia="zh-CN"/>
        </w:rPr>
        <w:t>任何来源</w:t>
      </w:r>
      <w:r w:rsidR="007338F9" w:rsidRPr="0073447A">
        <w:rPr>
          <w:rFonts w:asciiTheme="minorEastAsia" w:eastAsiaTheme="minorEastAsia" w:hAnsiTheme="minorEastAsia" w:hint="eastAsia"/>
          <w:sz w:val="21"/>
          <w:szCs w:val="21"/>
          <w:lang w:eastAsia="zh-CN"/>
        </w:rPr>
        <w:t>，如</w:t>
      </w:r>
      <w:ins w:id="35" w:author="MA Weihai" w:date="2022-05-19T16:44:00Z">
        <w:r w:rsidR="00063A5F">
          <w:rPr>
            <w:rFonts w:asciiTheme="minorEastAsia" w:eastAsiaTheme="minorEastAsia" w:hAnsiTheme="minorEastAsia" w:hint="eastAsia"/>
            <w:sz w:val="21"/>
            <w:szCs w:val="21"/>
            <w:lang w:eastAsia="zh-CN"/>
          </w:rPr>
          <w:t>土著人民或当地社区、</w:t>
        </w:r>
      </w:ins>
      <w:r w:rsidR="007338F9" w:rsidRPr="0073447A">
        <w:rPr>
          <w:rFonts w:asciiTheme="minorEastAsia" w:eastAsiaTheme="minorEastAsia" w:hAnsiTheme="minorEastAsia" w:hint="eastAsia"/>
          <w:sz w:val="21"/>
          <w:szCs w:val="21"/>
          <w:lang w:eastAsia="zh-CN"/>
        </w:rPr>
        <w:t>科学文献、公共可用的数据库、</w:t>
      </w:r>
      <w:r w:rsidRPr="0073447A">
        <w:rPr>
          <w:rFonts w:asciiTheme="minorEastAsia" w:eastAsiaTheme="minorEastAsia" w:hAnsiTheme="minorEastAsia" w:hint="eastAsia"/>
          <w:sz w:val="21"/>
          <w:szCs w:val="21"/>
          <w:lang w:eastAsia="zh-CN"/>
        </w:rPr>
        <w:t>专利申请</w:t>
      </w:r>
      <w:r w:rsidR="007338F9" w:rsidRPr="0073447A">
        <w:rPr>
          <w:rFonts w:asciiTheme="minorEastAsia" w:eastAsiaTheme="minorEastAsia" w:hAnsiTheme="minorEastAsia" w:hint="eastAsia"/>
          <w:sz w:val="21"/>
          <w:szCs w:val="21"/>
          <w:lang w:eastAsia="zh-CN"/>
        </w:rPr>
        <w:t>和</w:t>
      </w:r>
      <w:r w:rsidRPr="0073447A">
        <w:rPr>
          <w:rFonts w:asciiTheme="minorEastAsia" w:eastAsiaTheme="minorEastAsia" w:hAnsiTheme="minorEastAsia" w:hint="eastAsia"/>
          <w:sz w:val="21"/>
          <w:szCs w:val="21"/>
          <w:lang w:eastAsia="zh-CN"/>
        </w:rPr>
        <w:t>专利出版物。</w:t>
      </w:r>
    </w:p>
    <w:p w14:paraId="5D44748F" w14:textId="6E58D266" w:rsidR="004C48A8" w:rsidRPr="00A0119C" w:rsidRDefault="00E90870" w:rsidP="00C033D9">
      <w:pPr>
        <w:spacing w:afterLines="50" w:after="120" w:line="340" w:lineRule="atLeast"/>
        <w:jc w:val="both"/>
        <w:rPr>
          <w:rFonts w:asciiTheme="minorEastAsia" w:eastAsiaTheme="minorEastAsia" w:hAnsiTheme="minorEastAsia"/>
          <w:b/>
          <w:i/>
          <w:sz w:val="21"/>
          <w:szCs w:val="21"/>
        </w:rPr>
      </w:pPr>
      <w:r>
        <w:rPr>
          <w:rFonts w:asciiTheme="minorEastAsia" w:eastAsiaTheme="minorEastAsia" w:hAnsiTheme="minorEastAsia"/>
          <w:sz w:val="21"/>
          <w:szCs w:val="21"/>
          <w:lang w:eastAsia="zh-CN"/>
        </w:rPr>
        <w:br w:type="page"/>
      </w:r>
      <w:r w:rsidR="00F33DB4" w:rsidRPr="0073447A">
        <w:rPr>
          <w:rFonts w:asciiTheme="minorEastAsia" w:eastAsiaTheme="minorEastAsia" w:hAnsiTheme="minorEastAsia" w:hint="eastAsia"/>
          <w:sz w:val="21"/>
          <w:szCs w:val="21"/>
          <w:u w:val="single"/>
          <w:lang w:eastAsia="zh-CN"/>
        </w:rPr>
        <w:t>关于第2条的说明</w:t>
      </w:r>
    </w:p>
    <w:p w14:paraId="60CAB0AE" w14:textId="38BF218E" w:rsidR="005F386D" w:rsidRPr="00A0119C" w:rsidRDefault="009B18C6" w:rsidP="00EA0F02">
      <w:pPr>
        <w:pStyle w:val="ListParagraph"/>
        <w:numPr>
          <w:ilvl w:val="0"/>
          <w:numId w:val="7"/>
        </w:numPr>
        <w:spacing w:afterLines="50" w:after="120" w:line="340" w:lineRule="atLeast"/>
        <w:ind w:left="0" w:firstLine="0"/>
        <w:jc w:val="both"/>
        <w:rPr>
          <w:rFonts w:asciiTheme="minorEastAsia" w:eastAsiaTheme="minorEastAsia" w:hAnsiTheme="minorEastAsia"/>
          <w:sz w:val="21"/>
          <w:szCs w:val="21"/>
          <w:lang w:val="en-AU" w:eastAsia="zh-CN"/>
        </w:rPr>
      </w:pPr>
      <w:r w:rsidRPr="0073447A">
        <w:rPr>
          <w:rFonts w:asciiTheme="minorEastAsia" w:eastAsiaTheme="minorEastAsia" w:hAnsiTheme="minorEastAsia" w:hint="eastAsia"/>
          <w:sz w:val="21"/>
          <w:szCs w:val="21"/>
          <w:lang w:val="en-AU" w:eastAsia="zh-CN"/>
        </w:rPr>
        <w:t>术语</w:t>
      </w:r>
      <w:r w:rsidR="00455616" w:rsidRPr="0073447A">
        <w:rPr>
          <w:rFonts w:asciiTheme="minorEastAsia" w:eastAsiaTheme="minorEastAsia" w:hAnsiTheme="minorEastAsia" w:hint="eastAsia"/>
          <w:sz w:val="21"/>
          <w:szCs w:val="21"/>
          <w:lang w:val="en-AU" w:eastAsia="zh-CN"/>
        </w:rPr>
        <w:t>表</w:t>
      </w:r>
      <w:r w:rsidRPr="0073447A">
        <w:rPr>
          <w:rFonts w:asciiTheme="minorEastAsia" w:eastAsiaTheme="minorEastAsia" w:hAnsiTheme="minorEastAsia" w:hint="eastAsia"/>
          <w:sz w:val="21"/>
          <w:szCs w:val="21"/>
          <w:lang w:val="en-AU" w:eastAsia="zh-CN"/>
        </w:rPr>
        <w:t>中详述的</w:t>
      </w:r>
      <w:r w:rsidRPr="00DE6C1F">
        <w:rPr>
          <w:rFonts w:ascii="KaiTi" w:eastAsia="KaiTi" w:hAnsi="KaiTi" w:hint="eastAsia"/>
          <w:sz w:val="21"/>
          <w:szCs w:val="21"/>
          <w:lang w:val="en-AU" w:eastAsia="zh-CN"/>
        </w:rPr>
        <w:t>遗传资源</w:t>
      </w:r>
      <w:r w:rsidRPr="0073447A">
        <w:rPr>
          <w:rFonts w:asciiTheme="minorEastAsia" w:eastAsiaTheme="minorEastAsia" w:hAnsiTheme="minorEastAsia" w:hint="eastAsia"/>
          <w:sz w:val="21"/>
          <w:szCs w:val="21"/>
          <w:lang w:val="en-AU" w:eastAsia="zh-CN"/>
        </w:rPr>
        <w:t>、</w:t>
      </w:r>
      <w:r w:rsidRPr="00DE6C1F">
        <w:rPr>
          <w:rFonts w:ascii="KaiTi" w:eastAsia="KaiTi" w:hAnsi="KaiTi" w:hint="eastAsia"/>
          <w:sz w:val="21"/>
          <w:szCs w:val="21"/>
          <w:lang w:val="en-AU" w:eastAsia="zh-CN"/>
        </w:rPr>
        <w:t>遗传材料、原产国</w:t>
      </w:r>
      <w:r w:rsidRPr="0073447A">
        <w:rPr>
          <w:rFonts w:asciiTheme="minorEastAsia" w:eastAsiaTheme="minorEastAsia" w:hAnsiTheme="minorEastAsia" w:hint="eastAsia"/>
          <w:sz w:val="21"/>
          <w:szCs w:val="21"/>
          <w:lang w:val="en-AU" w:eastAsia="zh-CN"/>
        </w:rPr>
        <w:t>和</w:t>
      </w:r>
      <w:r w:rsidRPr="00DE6C1F">
        <w:rPr>
          <w:rFonts w:ascii="KaiTi" w:eastAsia="KaiTi" w:hAnsi="KaiTi" w:hint="eastAsia"/>
          <w:sz w:val="21"/>
          <w:szCs w:val="21"/>
          <w:lang w:val="en-AU" w:eastAsia="zh-CN"/>
        </w:rPr>
        <w:t>原生境条件</w:t>
      </w:r>
      <w:r w:rsidRPr="0073447A">
        <w:rPr>
          <w:rFonts w:asciiTheme="minorEastAsia" w:eastAsiaTheme="minorEastAsia" w:hAnsiTheme="minorEastAsia" w:hint="eastAsia"/>
          <w:sz w:val="21"/>
          <w:szCs w:val="21"/>
          <w:lang w:val="en-AU" w:eastAsia="zh-CN"/>
        </w:rPr>
        <w:t>的定义直接取自关于遗传资源的</w:t>
      </w:r>
      <w:r w:rsidR="005E62A0" w:rsidRPr="0073447A">
        <w:rPr>
          <w:rFonts w:asciiTheme="minorEastAsia" w:eastAsiaTheme="minorEastAsia" w:hAnsiTheme="minorEastAsia" w:hint="eastAsia"/>
          <w:sz w:val="21"/>
          <w:szCs w:val="21"/>
          <w:lang w:val="en-AU" w:eastAsia="zh-CN"/>
        </w:rPr>
        <w:t>现有多边协定</w:t>
      </w:r>
      <w:r w:rsidRPr="0073447A">
        <w:rPr>
          <w:rFonts w:asciiTheme="minorEastAsia" w:eastAsiaTheme="minorEastAsia" w:hAnsiTheme="minorEastAsia" w:hint="eastAsia"/>
          <w:sz w:val="21"/>
          <w:szCs w:val="21"/>
          <w:lang w:val="en-AU" w:eastAsia="zh-CN"/>
        </w:rPr>
        <w:t>，尤其是</w:t>
      </w:r>
      <w:r w:rsidR="005E62A0" w:rsidRPr="0073447A">
        <w:rPr>
          <w:rFonts w:asciiTheme="minorEastAsia" w:eastAsiaTheme="minorEastAsia" w:hAnsiTheme="minorEastAsia" w:hint="eastAsia"/>
          <w:sz w:val="21"/>
          <w:szCs w:val="21"/>
          <w:lang w:val="en-AU" w:eastAsia="zh-CN"/>
        </w:rPr>
        <w:t>《生物多样性公约》</w:t>
      </w:r>
      <w:r w:rsidRPr="0073447A">
        <w:rPr>
          <w:rFonts w:asciiTheme="minorEastAsia" w:eastAsiaTheme="minorEastAsia" w:hAnsiTheme="minorEastAsia" w:hint="eastAsia"/>
          <w:sz w:val="21"/>
          <w:szCs w:val="21"/>
          <w:lang w:val="en-AU" w:eastAsia="zh-CN"/>
        </w:rPr>
        <w:t>。</w:t>
      </w:r>
    </w:p>
    <w:p w14:paraId="3221B125" w14:textId="6C6A1B12" w:rsidR="005F386D" w:rsidRPr="00DE6C1F" w:rsidRDefault="009B18C6" w:rsidP="00EA0F02">
      <w:pPr>
        <w:pStyle w:val="ListParagraph"/>
        <w:numPr>
          <w:ilvl w:val="0"/>
          <w:numId w:val="7"/>
        </w:numPr>
        <w:spacing w:afterLines="50" w:after="120" w:line="340" w:lineRule="atLeast"/>
        <w:ind w:left="0" w:firstLine="0"/>
        <w:jc w:val="both"/>
        <w:rPr>
          <w:rFonts w:asciiTheme="minorEastAsia" w:eastAsiaTheme="minorEastAsia" w:hAnsiTheme="minorEastAsia"/>
          <w:sz w:val="21"/>
          <w:szCs w:val="21"/>
          <w:lang w:val="en-AU" w:eastAsia="zh-CN"/>
        </w:rPr>
      </w:pPr>
      <w:r w:rsidRPr="00DE6C1F">
        <w:rPr>
          <w:rFonts w:asciiTheme="minorEastAsia" w:eastAsiaTheme="minorEastAsia" w:hAnsiTheme="minorEastAsia" w:hint="eastAsia"/>
          <w:sz w:val="21"/>
          <w:szCs w:val="21"/>
          <w:lang w:val="en-AU" w:eastAsia="zh-CN"/>
        </w:rPr>
        <w:t>以下概念此前</w:t>
      </w:r>
      <w:r w:rsidR="005E62A0" w:rsidRPr="00DE6C1F">
        <w:rPr>
          <w:rFonts w:asciiTheme="minorEastAsia" w:eastAsiaTheme="minorEastAsia" w:hAnsiTheme="minorEastAsia" w:hint="eastAsia"/>
          <w:sz w:val="21"/>
          <w:szCs w:val="21"/>
          <w:lang w:val="en-AU" w:eastAsia="zh-CN"/>
        </w:rPr>
        <w:t>尚</w:t>
      </w:r>
      <w:r w:rsidRPr="00DE6C1F">
        <w:rPr>
          <w:rFonts w:asciiTheme="minorEastAsia" w:eastAsiaTheme="minorEastAsia" w:hAnsiTheme="minorEastAsia" w:hint="eastAsia"/>
          <w:sz w:val="21"/>
          <w:szCs w:val="21"/>
          <w:lang w:val="en-AU" w:eastAsia="zh-CN"/>
        </w:rPr>
        <w:t>未在多边层面进行</w:t>
      </w:r>
      <w:r w:rsidR="005E62A0" w:rsidRPr="00DE6C1F">
        <w:rPr>
          <w:rFonts w:asciiTheme="minorEastAsia" w:eastAsiaTheme="minorEastAsia" w:hAnsiTheme="minorEastAsia" w:hint="eastAsia"/>
          <w:sz w:val="21"/>
          <w:szCs w:val="21"/>
          <w:lang w:val="en-AU" w:eastAsia="zh-CN"/>
        </w:rPr>
        <w:t>过</w:t>
      </w:r>
      <w:r w:rsidRPr="00DE6C1F">
        <w:rPr>
          <w:rFonts w:asciiTheme="minorEastAsia" w:eastAsiaTheme="minorEastAsia" w:hAnsiTheme="minorEastAsia" w:hint="eastAsia"/>
          <w:sz w:val="21"/>
          <w:szCs w:val="21"/>
          <w:lang w:val="en-AU" w:eastAsia="zh-CN"/>
        </w:rPr>
        <w:t>定义：</w:t>
      </w:r>
      <w:r w:rsidR="005E62A0" w:rsidRPr="00DE6C1F">
        <w:rPr>
          <w:rFonts w:ascii="KaiTi" w:eastAsia="KaiTi" w:hAnsi="KaiTi" w:hint="eastAsia"/>
          <w:sz w:val="21"/>
          <w:szCs w:val="21"/>
          <w:lang w:eastAsia="zh-CN"/>
        </w:rPr>
        <w:t>[实质上/直接</w:t>
      </w:r>
      <w:r w:rsidR="005E62A0" w:rsidRPr="00DE6C1F">
        <w:rPr>
          <w:rFonts w:ascii="KaiTi" w:eastAsia="KaiTi" w:hAnsi="KaiTi"/>
          <w:sz w:val="21"/>
          <w:szCs w:val="21"/>
          <w:lang w:eastAsia="zh-CN"/>
        </w:rPr>
        <w:t>]</w:t>
      </w:r>
      <w:r w:rsidR="005E62A0" w:rsidRPr="00DE6C1F">
        <w:rPr>
          <w:rFonts w:ascii="KaiTi" w:eastAsia="KaiTi" w:hAnsi="KaiTi" w:hint="eastAsia"/>
          <w:sz w:val="21"/>
          <w:szCs w:val="21"/>
          <w:lang w:eastAsia="zh-CN"/>
        </w:rPr>
        <w:t>基于、遗传资源的来源</w:t>
      </w:r>
      <w:r w:rsidR="005E62A0" w:rsidRPr="00DE6C1F">
        <w:rPr>
          <w:rFonts w:asciiTheme="minorEastAsia" w:eastAsiaTheme="minorEastAsia" w:hAnsiTheme="minorEastAsia" w:hint="eastAsia"/>
          <w:sz w:val="21"/>
          <w:szCs w:val="21"/>
          <w:lang w:eastAsia="zh-CN"/>
        </w:rPr>
        <w:t>和</w:t>
      </w:r>
      <w:r w:rsidR="005E62A0" w:rsidRPr="00DE6C1F">
        <w:rPr>
          <w:rFonts w:ascii="KaiTi" w:eastAsia="KaiTi" w:hAnsi="KaiTi" w:hint="eastAsia"/>
          <w:sz w:val="21"/>
          <w:szCs w:val="21"/>
          <w:lang w:eastAsia="zh-CN"/>
        </w:rPr>
        <w:t>遗传资源相关传统知识的来源</w:t>
      </w:r>
      <w:r w:rsidR="005E62A0" w:rsidRPr="00DE6C1F">
        <w:rPr>
          <w:rFonts w:asciiTheme="minorEastAsia" w:eastAsiaTheme="minorEastAsia" w:hAnsiTheme="minorEastAsia" w:hint="eastAsia"/>
          <w:sz w:val="21"/>
          <w:szCs w:val="21"/>
          <w:lang w:eastAsia="zh-CN"/>
        </w:rPr>
        <w:t>。</w:t>
      </w:r>
    </w:p>
    <w:p w14:paraId="777D9EF9" w14:textId="73EB62F7" w:rsidR="005F386D" w:rsidRPr="00CD5B8B" w:rsidRDefault="005E62A0" w:rsidP="00EA0F02">
      <w:pPr>
        <w:pStyle w:val="ListParagraph"/>
        <w:numPr>
          <w:ilvl w:val="0"/>
          <w:numId w:val="7"/>
        </w:numPr>
        <w:spacing w:afterLines="50" w:after="120" w:line="340" w:lineRule="atLeast"/>
        <w:ind w:left="0" w:firstLine="0"/>
        <w:jc w:val="both"/>
        <w:rPr>
          <w:rFonts w:asciiTheme="minorEastAsia" w:eastAsiaTheme="minorEastAsia" w:hAnsiTheme="minorEastAsia"/>
          <w:sz w:val="21"/>
          <w:szCs w:val="21"/>
          <w:lang w:val="en-AU" w:eastAsia="zh-CN"/>
        </w:rPr>
      </w:pPr>
      <w:r w:rsidRPr="00DE6C1F">
        <w:rPr>
          <w:rFonts w:asciiTheme="minorEastAsia" w:eastAsiaTheme="minorEastAsia" w:hAnsiTheme="minorEastAsia" w:hint="eastAsia"/>
          <w:sz w:val="21"/>
          <w:szCs w:val="21"/>
          <w:lang w:val="en-AU" w:eastAsia="zh-CN"/>
        </w:rPr>
        <w:t>“</w:t>
      </w:r>
      <w:r w:rsidRPr="00DE6C1F">
        <w:rPr>
          <w:rFonts w:ascii="KaiTi" w:eastAsia="KaiTi" w:hAnsi="KaiTi" w:hint="eastAsia"/>
          <w:sz w:val="21"/>
          <w:szCs w:val="21"/>
          <w:lang w:val="en-AU" w:eastAsia="zh-CN"/>
        </w:rPr>
        <w:t>实质上</w:t>
      </w:r>
      <w:r w:rsidR="009B18C6" w:rsidRPr="00DE6C1F">
        <w:rPr>
          <w:rFonts w:ascii="KaiTi" w:eastAsia="KaiTi" w:hAnsi="KaiTi" w:hint="eastAsia"/>
          <w:sz w:val="21"/>
          <w:szCs w:val="21"/>
          <w:lang w:val="en-AU" w:eastAsia="zh-CN"/>
        </w:rPr>
        <w:t>/</w:t>
      </w:r>
      <w:r w:rsidR="0025231B" w:rsidRPr="00DE6C1F">
        <w:rPr>
          <w:rFonts w:ascii="KaiTi" w:eastAsia="KaiTi" w:hAnsi="KaiTi" w:hint="eastAsia"/>
          <w:sz w:val="21"/>
          <w:szCs w:val="21"/>
          <w:lang w:val="en-AU" w:eastAsia="zh-CN"/>
        </w:rPr>
        <w:t>直接基于</w:t>
      </w:r>
      <w:r w:rsidR="0008627B">
        <w:rPr>
          <w:rFonts w:asciiTheme="minorEastAsia" w:eastAsiaTheme="minorEastAsia" w:hAnsiTheme="minorEastAsia" w:hint="eastAsia"/>
          <w:sz w:val="21"/>
          <w:szCs w:val="21"/>
          <w:lang w:val="en-AU" w:eastAsia="zh-CN"/>
        </w:rPr>
        <w:t>”</w:t>
      </w:r>
      <w:r w:rsidR="00C838E1">
        <w:rPr>
          <w:rFonts w:asciiTheme="minorEastAsia" w:eastAsiaTheme="minorEastAsia" w:hAnsiTheme="minorEastAsia" w:hint="eastAsia"/>
          <w:sz w:val="21"/>
          <w:szCs w:val="21"/>
          <w:lang w:val="en-AU" w:eastAsia="zh-CN"/>
        </w:rPr>
        <w:t>这一</w:t>
      </w:r>
      <w:r w:rsidR="0025231B" w:rsidRPr="00DE6C1F">
        <w:rPr>
          <w:rFonts w:asciiTheme="minorEastAsia" w:eastAsiaTheme="minorEastAsia" w:hAnsiTheme="minorEastAsia" w:hint="eastAsia"/>
          <w:sz w:val="21"/>
          <w:szCs w:val="21"/>
          <w:lang w:val="en-AU" w:eastAsia="zh-CN"/>
        </w:rPr>
        <w:t>术语</w:t>
      </w:r>
      <w:r w:rsidR="00C838E1">
        <w:rPr>
          <w:rFonts w:asciiTheme="minorEastAsia" w:eastAsiaTheme="minorEastAsia" w:hAnsiTheme="minorEastAsia" w:hint="eastAsia"/>
          <w:sz w:val="21"/>
          <w:szCs w:val="21"/>
          <w:lang w:val="en-AU" w:eastAsia="zh-CN"/>
        </w:rPr>
        <w:t>明确指出</w:t>
      </w:r>
      <w:r w:rsidR="001400C3" w:rsidRPr="00DE6C1F">
        <w:rPr>
          <w:rFonts w:asciiTheme="minorEastAsia" w:eastAsiaTheme="minorEastAsia" w:hAnsiTheme="minorEastAsia" w:hint="eastAsia"/>
          <w:sz w:val="21"/>
          <w:szCs w:val="21"/>
          <w:lang w:val="en-AU" w:eastAsia="zh-CN"/>
        </w:rPr>
        <w:t>了提出权利要求的发明与遗传资源和相关传统知识之间的关系</w:t>
      </w:r>
      <w:r w:rsidR="0008627B">
        <w:rPr>
          <w:rFonts w:asciiTheme="minorEastAsia" w:eastAsiaTheme="minorEastAsia" w:hAnsiTheme="minorEastAsia" w:hint="eastAsia"/>
          <w:sz w:val="21"/>
          <w:szCs w:val="21"/>
          <w:lang w:val="en-AU" w:eastAsia="zh-CN"/>
        </w:rPr>
        <w:t>，正是这一关系激活公开义务</w:t>
      </w:r>
      <w:r w:rsidR="009B18C6" w:rsidRPr="00DE6C1F">
        <w:rPr>
          <w:rFonts w:asciiTheme="minorEastAsia" w:eastAsiaTheme="minorEastAsia" w:hAnsiTheme="minorEastAsia" w:hint="eastAsia"/>
          <w:sz w:val="21"/>
          <w:szCs w:val="21"/>
          <w:lang w:val="en-AU" w:eastAsia="zh-CN"/>
        </w:rPr>
        <w:t>（在IGC的讨论中</w:t>
      </w:r>
      <w:r w:rsidR="001400C3" w:rsidRPr="00DE6C1F">
        <w:rPr>
          <w:rFonts w:asciiTheme="minorEastAsia" w:eastAsiaTheme="minorEastAsia" w:hAnsiTheme="minorEastAsia" w:hint="eastAsia"/>
          <w:sz w:val="21"/>
          <w:szCs w:val="21"/>
          <w:lang w:val="en-AU" w:eastAsia="zh-CN"/>
        </w:rPr>
        <w:t>亦</w:t>
      </w:r>
      <w:r w:rsidR="009B18C6" w:rsidRPr="00DE6C1F">
        <w:rPr>
          <w:rFonts w:asciiTheme="minorEastAsia" w:eastAsiaTheme="minorEastAsia" w:hAnsiTheme="minorEastAsia" w:hint="eastAsia"/>
          <w:sz w:val="21"/>
          <w:szCs w:val="21"/>
          <w:lang w:val="en-AU" w:eastAsia="zh-CN"/>
        </w:rPr>
        <w:t>称为“触发</w:t>
      </w:r>
      <w:r w:rsidR="001400C3" w:rsidRPr="00DE6C1F">
        <w:rPr>
          <w:rFonts w:asciiTheme="minorEastAsia" w:eastAsiaTheme="minorEastAsia" w:hAnsiTheme="minorEastAsia" w:hint="eastAsia"/>
          <w:sz w:val="21"/>
          <w:szCs w:val="21"/>
          <w:lang w:val="en-AU" w:eastAsia="zh-CN"/>
        </w:rPr>
        <w:t>点</w:t>
      </w:r>
      <w:r w:rsidR="009B18C6" w:rsidRPr="00DE6C1F">
        <w:rPr>
          <w:rFonts w:asciiTheme="minorEastAsia" w:eastAsiaTheme="minorEastAsia" w:hAnsiTheme="minorEastAsia" w:hint="eastAsia"/>
          <w:sz w:val="21"/>
          <w:szCs w:val="21"/>
          <w:lang w:val="en-AU" w:eastAsia="zh-CN"/>
        </w:rPr>
        <w:t>”）。</w:t>
      </w:r>
    </w:p>
    <w:p w14:paraId="618691E7" w14:textId="28591C24" w:rsidR="005F386D" w:rsidRPr="00CD5B8B" w:rsidRDefault="000872A3" w:rsidP="00EA0F02">
      <w:pPr>
        <w:pStyle w:val="ListParagraph"/>
        <w:numPr>
          <w:ilvl w:val="0"/>
          <w:numId w:val="7"/>
        </w:numPr>
        <w:spacing w:afterLines="50" w:after="120" w:line="340" w:lineRule="atLeast"/>
        <w:ind w:left="0" w:firstLine="0"/>
        <w:jc w:val="both"/>
        <w:rPr>
          <w:rFonts w:asciiTheme="minorEastAsia" w:eastAsiaTheme="minorEastAsia" w:hAnsiTheme="minorEastAsia"/>
          <w:sz w:val="21"/>
          <w:szCs w:val="21"/>
          <w:lang w:val="en-AU" w:eastAsia="zh-CN"/>
        </w:rPr>
      </w:pPr>
      <w:r w:rsidRPr="0073447A">
        <w:rPr>
          <w:rFonts w:asciiTheme="minorEastAsia" w:eastAsiaTheme="minorEastAsia" w:hAnsiTheme="minorEastAsia" w:hint="eastAsia"/>
          <w:sz w:val="21"/>
          <w:szCs w:val="21"/>
          <w:lang w:val="en-AU" w:eastAsia="zh-CN"/>
        </w:rPr>
        <w:t>目前，</w:t>
      </w:r>
      <w:r w:rsidR="00B50FBF" w:rsidRPr="0073447A">
        <w:rPr>
          <w:rFonts w:asciiTheme="minorEastAsia" w:eastAsiaTheme="minorEastAsia" w:hAnsiTheme="minorEastAsia" w:hint="eastAsia"/>
          <w:sz w:val="21"/>
          <w:szCs w:val="21"/>
          <w:lang w:val="en-AU" w:eastAsia="zh-CN"/>
        </w:rPr>
        <w:t>在</w:t>
      </w:r>
      <w:r w:rsidRPr="0073447A">
        <w:rPr>
          <w:rFonts w:asciiTheme="minorEastAsia" w:eastAsiaTheme="minorEastAsia" w:hAnsiTheme="minorEastAsia" w:hint="eastAsia"/>
          <w:sz w:val="21"/>
          <w:szCs w:val="21"/>
          <w:lang w:val="en-AU" w:eastAsia="zh-CN"/>
        </w:rPr>
        <w:t>国家和地区层面</w:t>
      </w:r>
      <w:r w:rsidR="00B50FBF" w:rsidRPr="0073447A">
        <w:rPr>
          <w:rFonts w:asciiTheme="minorEastAsia" w:eastAsiaTheme="minorEastAsia" w:hAnsiTheme="minorEastAsia" w:hint="eastAsia"/>
          <w:sz w:val="21"/>
          <w:szCs w:val="21"/>
          <w:lang w:val="en-AU" w:eastAsia="zh-CN"/>
        </w:rPr>
        <w:t>就触发点存有重大分歧，例如</w:t>
      </w:r>
      <w:r w:rsidR="00B50FBF" w:rsidRPr="00CD5B8B">
        <w:rPr>
          <w:rFonts w:ascii="KaiTi" w:eastAsia="KaiTi" w:hAnsi="KaiTi" w:hint="eastAsia"/>
          <w:sz w:val="21"/>
          <w:szCs w:val="21"/>
          <w:lang w:val="en-AU" w:eastAsia="zh-CN"/>
        </w:rPr>
        <w:t>直接基于、基于、基于或</w:t>
      </w:r>
      <w:r w:rsidR="009B1811">
        <w:rPr>
          <w:rFonts w:ascii="KaiTi" w:eastAsia="KaiTi" w:hAnsi="KaiTi" w:hint="eastAsia"/>
          <w:sz w:val="21"/>
          <w:szCs w:val="21"/>
          <w:lang w:val="en-AU" w:eastAsia="zh-CN"/>
        </w:rPr>
        <w:t>取</w:t>
      </w:r>
      <w:r w:rsidR="00B50FBF" w:rsidRPr="00CD5B8B">
        <w:rPr>
          <w:rFonts w:ascii="KaiTi" w:eastAsia="KaiTi" w:hAnsi="KaiTi" w:hint="eastAsia"/>
          <w:sz w:val="21"/>
          <w:szCs w:val="21"/>
          <w:lang w:val="en-AU" w:eastAsia="zh-CN"/>
        </w:rPr>
        <w:t>自、是……的基础、用于发明、发明涉及、有关</w:t>
      </w:r>
      <w:r w:rsidRPr="00CD5B8B">
        <w:rPr>
          <w:rFonts w:ascii="KaiTi" w:eastAsia="KaiTi" w:hAnsi="KaiTi" w:hint="eastAsia"/>
          <w:sz w:val="21"/>
          <w:szCs w:val="21"/>
          <w:lang w:val="en-AU" w:eastAsia="zh-CN"/>
        </w:rPr>
        <w:t>或利用、依赖遗传资源完成的发明创造</w:t>
      </w:r>
      <w:r w:rsidRPr="0073447A">
        <w:rPr>
          <w:rFonts w:asciiTheme="minorEastAsia" w:eastAsiaTheme="minorEastAsia" w:hAnsiTheme="minorEastAsia" w:hint="eastAsia"/>
          <w:sz w:val="21"/>
          <w:szCs w:val="21"/>
          <w:lang w:val="en-AU" w:eastAsia="zh-CN"/>
        </w:rPr>
        <w:t>。</w:t>
      </w:r>
      <w:r w:rsidR="00B50FBF" w:rsidRPr="0073447A">
        <w:rPr>
          <w:rFonts w:asciiTheme="minorEastAsia" w:eastAsiaTheme="minorEastAsia" w:hAnsiTheme="minorEastAsia" w:hint="eastAsia"/>
          <w:sz w:val="21"/>
          <w:szCs w:val="21"/>
          <w:lang w:val="en-AU" w:eastAsia="zh-CN"/>
        </w:rPr>
        <w:t>这些措辞的含义也十分模糊</w:t>
      </w:r>
      <w:r w:rsidR="0067348B" w:rsidRPr="0073447A">
        <w:rPr>
          <w:rFonts w:asciiTheme="minorEastAsia" w:eastAsiaTheme="minorEastAsia" w:hAnsiTheme="minorEastAsia" w:hint="eastAsia"/>
          <w:sz w:val="21"/>
          <w:szCs w:val="21"/>
          <w:lang w:val="en-AU" w:eastAsia="zh-CN"/>
        </w:rPr>
        <w:t>。为提供最高程度的</w:t>
      </w:r>
      <w:r w:rsidR="00B50FBF" w:rsidRPr="0073447A">
        <w:rPr>
          <w:rFonts w:asciiTheme="minorEastAsia" w:eastAsiaTheme="minorEastAsia" w:hAnsiTheme="minorEastAsia" w:hint="eastAsia"/>
          <w:sz w:val="21"/>
          <w:szCs w:val="21"/>
          <w:lang w:val="en-AU" w:eastAsia="zh-CN"/>
        </w:rPr>
        <w:t>法律确定性</w:t>
      </w:r>
      <w:r w:rsidR="00C51B48" w:rsidRPr="0073447A">
        <w:rPr>
          <w:rFonts w:asciiTheme="minorEastAsia" w:eastAsiaTheme="minorEastAsia" w:hAnsiTheme="minorEastAsia" w:hint="eastAsia"/>
          <w:sz w:val="21"/>
          <w:szCs w:val="21"/>
          <w:lang w:val="en-AU" w:eastAsia="zh-CN"/>
        </w:rPr>
        <w:t>，</w:t>
      </w:r>
      <w:r w:rsidR="00FE4DEA" w:rsidRPr="0073447A">
        <w:rPr>
          <w:rFonts w:asciiTheme="minorEastAsia" w:eastAsiaTheme="minorEastAsia" w:hAnsiTheme="minorEastAsia" w:hint="eastAsia"/>
          <w:sz w:val="21"/>
          <w:szCs w:val="21"/>
          <w:lang w:val="en-AU" w:eastAsia="zh-CN"/>
        </w:rPr>
        <w:t>除触发</w:t>
      </w:r>
      <w:r w:rsidR="0067348B" w:rsidRPr="0073447A">
        <w:rPr>
          <w:rFonts w:asciiTheme="minorEastAsia" w:eastAsiaTheme="minorEastAsia" w:hAnsiTheme="minorEastAsia" w:hint="eastAsia"/>
          <w:sz w:val="21"/>
          <w:szCs w:val="21"/>
          <w:lang w:val="en-AU" w:eastAsia="zh-CN"/>
        </w:rPr>
        <w:t>点</w:t>
      </w:r>
      <w:r w:rsidR="00FE4DEA" w:rsidRPr="0073447A">
        <w:rPr>
          <w:rFonts w:asciiTheme="minorEastAsia" w:eastAsiaTheme="minorEastAsia" w:hAnsiTheme="minorEastAsia" w:hint="eastAsia"/>
          <w:sz w:val="21"/>
          <w:szCs w:val="21"/>
          <w:lang w:val="en-AU" w:eastAsia="zh-CN"/>
        </w:rPr>
        <w:t>概念“</w:t>
      </w:r>
      <w:r w:rsidR="00FE4DEA" w:rsidRPr="002A7FF8">
        <w:rPr>
          <w:rFonts w:ascii="KaiTi" w:eastAsia="KaiTi" w:hAnsi="KaiTi" w:hint="eastAsia"/>
          <w:sz w:val="21"/>
          <w:szCs w:val="21"/>
          <w:lang w:val="en-AU" w:eastAsia="zh-CN"/>
        </w:rPr>
        <w:t>基于</w:t>
      </w:r>
      <w:r w:rsidR="00FE4DEA" w:rsidRPr="0073447A">
        <w:rPr>
          <w:rFonts w:asciiTheme="minorEastAsia" w:eastAsiaTheme="minorEastAsia" w:hAnsiTheme="minorEastAsia" w:hint="eastAsia"/>
          <w:sz w:val="21"/>
          <w:szCs w:val="21"/>
          <w:lang w:val="en-AU" w:eastAsia="zh-CN"/>
        </w:rPr>
        <w:t>”外，还</w:t>
      </w:r>
      <w:r w:rsidR="009B1811">
        <w:rPr>
          <w:rFonts w:asciiTheme="minorEastAsia" w:eastAsiaTheme="minorEastAsia" w:hAnsiTheme="minorEastAsia" w:hint="eastAsia"/>
          <w:sz w:val="21"/>
          <w:szCs w:val="21"/>
          <w:lang w:val="en-AU" w:eastAsia="zh-CN"/>
        </w:rPr>
        <w:t>提出</w:t>
      </w:r>
      <w:r w:rsidR="00FA2C6F" w:rsidRPr="0073447A">
        <w:rPr>
          <w:rFonts w:asciiTheme="minorEastAsia" w:eastAsiaTheme="minorEastAsia" w:hAnsiTheme="minorEastAsia" w:hint="eastAsia"/>
          <w:sz w:val="21"/>
          <w:szCs w:val="21"/>
          <w:lang w:val="en-AU" w:eastAsia="zh-CN"/>
        </w:rPr>
        <w:t>两个补充说明副词（</w:t>
      </w:r>
      <w:r w:rsidR="00FA2C6F" w:rsidRPr="002A7FF8">
        <w:rPr>
          <w:rFonts w:ascii="KaiTi" w:eastAsia="KaiTi" w:hAnsi="KaiTi" w:hint="eastAsia"/>
          <w:sz w:val="21"/>
          <w:szCs w:val="21"/>
          <w:lang w:val="en-AU" w:eastAsia="zh-CN"/>
        </w:rPr>
        <w:t>实质上</w:t>
      </w:r>
      <w:r w:rsidR="00FE4DEA" w:rsidRPr="002A7FF8">
        <w:rPr>
          <w:rFonts w:ascii="KaiTi" w:eastAsia="KaiTi" w:hAnsi="KaiTi" w:hint="eastAsia"/>
          <w:sz w:val="21"/>
          <w:szCs w:val="21"/>
          <w:lang w:val="en-AU" w:eastAsia="zh-CN"/>
        </w:rPr>
        <w:t>/直接</w:t>
      </w:r>
      <w:r w:rsidR="00FE4DEA" w:rsidRPr="0073447A">
        <w:rPr>
          <w:rFonts w:asciiTheme="minorEastAsia" w:eastAsiaTheme="minorEastAsia" w:hAnsiTheme="minorEastAsia" w:hint="eastAsia"/>
          <w:sz w:val="21"/>
          <w:szCs w:val="21"/>
          <w:lang w:val="en-AU" w:eastAsia="zh-CN"/>
        </w:rPr>
        <w:t>），供成员国审议，</w:t>
      </w:r>
      <w:r w:rsidR="0067348B" w:rsidRPr="0073447A">
        <w:rPr>
          <w:rFonts w:asciiTheme="minorEastAsia" w:eastAsiaTheme="minorEastAsia" w:hAnsiTheme="minorEastAsia" w:hint="eastAsia"/>
          <w:sz w:val="21"/>
          <w:szCs w:val="21"/>
          <w:lang w:val="en-AU" w:eastAsia="zh-CN"/>
        </w:rPr>
        <w:t>这</w:t>
      </w:r>
      <w:r w:rsidR="00FE4DEA" w:rsidRPr="0073447A">
        <w:rPr>
          <w:rFonts w:asciiTheme="minorEastAsia" w:eastAsiaTheme="minorEastAsia" w:hAnsiTheme="minorEastAsia" w:hint="eastAsia"/>
          <w:sz w:val="21"/>
          <w:szCs w:val="21"/>
          <w:lang w:val="en-AU" w:eastAsia="zh-CN"/>
        </w:rPr>
        <w:t>反映了2018年6月IGC第三十六届会议</w:t>
      </w:r>
      <w:r w:rsidR="0025231B" w:rsidRPr="0073447A">
        <w:rPr>
          <w:rFonts w:asciiTheme="minorEastAsia" w:eastAsiaTheme="minorEastAsia" w:hAnsiTheme="minorEastAsia" w:hint="eastAsia"/>
          <w:sz w:val="21"/>
          <w:szCs w:val="21"/>
          <w:lang w:val="en-AU" w:eastAsia="zh-CN"/>
        </w:rPr>
        <w:t>上开展的讨论。由于“</w:t>
      </w:r>
      <w:r w:rsidR="0025231B" w:rsidRPr="002A7FF8">
        <w:rPr>
          <w:rFonts w:ascii="KaiTi" w:eastAsia="KaiTi" w:hAnsi="KaiTi" w:hint="eastAsia"/>
          <w:sz w:val="21"/>
          <w:szCs w:val="21"/>
          <w:lang w:val="en-AU" w:eastAsia="zh-CN"/>
        </w:rPr>
        <w:t>直接</w:t>
      </w:r>
      <w:r w:rsidR="0025231B" w:rsidRPr="0073447A">
        <w:rPr>
          <w:rFonts w:asciiTheme="minorEastAsia" w:eastAsiaTheme="minorEastAsia" w:hAnsiTheme="minorEastAsia" w:hint="eastAsia"/>
          <w:sz w:val="21"/>
          <w:szCs w:val="21"/>
          <w:lang w:val="en-AU" w:eastAsia="zh-CN"/>
        </w:rPr>
        <w:t>”</w:t>
      </w:r>
      <w:r w:rsidR="009B1811">
        <w:rPr>
          <w:rFonts w:asciiTheme="minorEastAsia" w:eastAsiaTheme="minorEastAsia" w:hAnsiTheme="minorEastAsia" w:hint="eastAsia"/>
          <w:sz w:val="21"/>
          <w:szCs w:val="21"/>
          <w:lang w:val="en-AU" w:eastAsia="zh-CN"/>
        </w:rPr>
        <w:t>一词</w:t>
      </w:r>
      <w:r w:rsidR="0025231B" w:rsidRPr="0073447A">
        <w:rPr>
          <w:rFonts w:asciiTheme="minorEastAsia" w:eastAsiaTheme="minorEastAsia" w:hAnsiTheme="minorEastAsia" w:hint="eastAsia"/>
          <w:sz w:val="21"/>
          <w:szCs w:val="21"/>
          <w:lang w:val="en-AU" w:eastAsia="zh-CN"/>
        </w:rPr>
        <w:t>在IGC审议中存在争议，因此纳入了“</w:t>
      </w:r>
      <w:r w:rsidR="0025231B" w:rsidRPr="002A7FF8">
        <w:rPr>
          <w:rFonts w:ascii="KaiTi" w:eastAsia="KaiTi" w:hAnsi="KaiTi" w:hint="eastAsia"/>
          <w:sz w:val="21"/>
          <w:szCs w:val="21"/>
          <w:lang w:val="en-AU" w:eastAsia="zh-CN"/>
        </w:rPr>
        <w:t>实质性</w:t>
      </w:r>
      <w:r w:rsidR="0025231B" w:rsidRPr="0073447A">
        <w:rPr>
          <w:rFonts w:asciiTheme="minorEastAsia" w:eastAsiaTheme="minorEastAsia" w:hAnsiTheme="minorEastAsia" w:hint="eastAsia"/>
          <w:sz w:val="21"/>
          <w:szCs w:val="21"/>
          <w:lang w:val="en-AU" w:eastAsia="zh-CN"/>
        </w:rPr>
        <w:t>”一</w:t>
      </w:r>
      <w:r w:rsidR="009B1811">
        <w:rPr>
          <w:rFonts w:asciiTheme="minorEastAsia" w:eastAsiaTheme="minorEastAsia" w:hAnsiTheme="minorEastAsia" w:hint="eastAsia"/>
          <w:sz w:val="21"/>
          <w:szCs w:val="21"/>
          <w:lang w:val="en-AU" w:eastAsia="zh-CN"/>
        </w:rPr>
        <w:t>词作为</w:t>
      </w:r>
      <w:r w:rsidR="0025231B" w:rsidRPr="0073447A">
        <w:rPr>
          <w:rFonts w:asciiTheme="minorEastAsia" w:eastAsiaTheme="minorEastAsia" w:hAnsiTheme="minorEastAsia" w:hint="eastAsia"/>
          <w:sz w:val="21"/>
          <w:szCs w:val="21"/>
          <w:lang w:val="en-AU" w:eastAsia="zh-CN"/>
        </w:rPr>
        <w:t>备选</w:t>
      </w:r>
      <w:r w:rsidR="00FE4DEA" w:rsidRPr="0073447A">
        <w:rPr>
          <w:rFonts w:asciiTheme="minorEastAsia" w:eastAsiaTheme="minorEastAsia" w:hAnsiTheme="minorEastAsia" w:hint="eastAsia"/>
          <w:sz w:val="21"/>
          <w:szCs w:val="21"/>
          <w:lang w:val="en-AU" w:eastAsia="zh-CN"/>
        </w:rPr>
        <w:t>。</w:t>
      </w:r>
      <w:r w:rsidR="0025231B" w:rsidRPr="0073447A">
        <w:rPr>
          <w:rFonts w:asciiTheme="minorEastAsia" w:eastAsiaTheme="minorEastAsia" w:hAnsiTheme="minorEastAsia" w:hint="eastAsia"/>
          <w:sz w:val="21"/>
          <w:szCs w:val="21"/>
          <w:lang w:val="en-AU" w:eastAsia="zh-CN"/>
        </w:rPr>
        <w:t>不过，</w:t>
      </w:r>
      <w:r w:rsidR="00585915" w:rsidRPr="0073447A">
        <w:rPr>
          <w:rFonts w:asciiTheme="minorEastAsia" w:eastAsiaTheme="minorEastAsia" w:hAnsiTheme="minorEastAsia" w:hint="eastAsia"/>
          <w:sz w:val="21"/>
          <w:szCs w:val="21"/>
          <w:lang w:val="en-AU" w:eastAsia="zh-CN"/>
        </w:rPr>
        <w:t>通过对术语表中的术语进行定义，希望这一关切已得到解决。将补充说明副词（“</w:t>
      </w:r>
      <w:r w:rsidR="00585915" w:rsidRPr="002A7FF8">
        <w:rPr>
          <w:rFonts w:ascii="KaiTi" w:eastAsia="KaiTi" w:hAnsi="KaiTi" w:hint="eastAsia"/>
          <w:sz w:val="21"/>
          <w:szCs w:val="21"/>
          <w:lang w:val="en-AU" w:eastAsia="zh-CN"/>
        </w:rPr>
        <w:t>实质上/直接</w:t>
      </w:r>
      <w:r w:rsidR="00585915" w:rsidRPr="0073447A">
        <w:rPr>
          <w:rFonts w:asciiTheme="minorEastAsia" w:eastAsiaTheme="minorEastAsia" w:hAnsiTheme="minorEastAsia" w:hint="eastAsia"/>
          <w:sz w:val="21"/>
          <w:szCs w:val="21"/>
          <w:lang w:val="en-AU" w:eastAsia="zh-CN"/>
        </w:rPr>
        <w:t>”）纳入</w:t>
      </w:r>
      <w:r w:rsidR="00455616" w:rsidRPr="0073447A">
        <w:rPr>
          <w:rFonts w:asciiTheme="minorEastAsia" w:eastAsiaTheme="minorEastAsia" w:hAnsiTheme="minorEastAsia" w:hint="eastAsia"/>
          <w:sz w:val="21"/>
          <w:szCs w:val="21"/>
          <w:lang w:val="en-AU" w:eastAsia="zh-CN"/>
        </w:rPr>
        <w:t>触发</w:t>
      </w:r>
      <w:r w:rsidR="00FA2C6F" w:rsidRPr="0073447A">
        <w:rPr>
          <w:rFonts w:asciiTheme="minorEastAsia" w:eastAsiaTheme="minorEastAsia" w:hAnsiTheme="minorEastAsia" w:hint="eastAsia"/>
          <w:sz w:val="21"/>
          <w:szCs w:val="21"/>
          <w:lang w:val="en-AU" w:eastAsia="zh-CN"/>
        </w:rPr>
        <w:t>点</w:t>
      </w:r>
      <w:r w:rsidR="00585915" w:rsidRPr="0073447A">
        <w:rPr>
          <w:rFonts w:asciiTheme="minorEastAsia" w:eastAsiaTheme="minorEastAsia" w:hAnsiTheme="minorEastAsia" w:hint="eastAsia"/>
          <w:sz w:val="21"/>
          <w:szCs w:val="21"/>
          <w:lang w:val="en-AU" w:eastAsia="zh-CN"/>
        </w:rPr>
        <w:t>措辞</w:t>
      </w:r>
      <w:r w:rsidR="00455616" w:rsidRPr="0073447A">
        <w:rPr>
          <w:rFonts w:asciiTheme="minorEastAsia" w:eastAsiaTheme="minorEastAsia" w:hAnsiTheme="minorEastAsia" w:hint="eastAsia"/>
          <w:sz w:val="21"/>
          <w:szCs w:val="21"/>
          <w:lang w:val="en-AU" w:eastAsia="zh-CN"/>
        </w:rPr>
        <w:t>的</w:t>
      </w:r>
      <w:r w:rsidR="00585915" w:rsidRPr="0073447A">
        <w:rPr>
          <w:rFonts w:asciiTheme="minorEastAsia" w:eastAsiaTheme="minorEastAsia" w:hAnsiTheme="minorEastAsia" w:hint="eastAsia"/>
          <w:sz w:val="21"/>
          <w:szCs w:val="21"/>
          <w:lang w:val="en-AU" w:eastAsia="zh-CN"/>
        </w:rPr>
        <w:t>一个</w:t>
      </w:r>
      <w:r w:rsidR="0008138E" w:rsidRPr="0073447A">
        <w:rPr>
          <w:rFonts w:asciiTheme="minorEastAsia" w:eastAsiaTheme="minorEastAsia" w:hAnsiTheme="minorEastAsia" w:hint="eastAsia"/>
          <w:sz w:val="21"/>
          <w:szCs w:val="21"/>
          <w:lang w:val="en-AU" w:eastAsia="zh-CN"/>
        </w:rPr>
        <w:t>替代</w:t>
      </w:r>
      <w:r w:rsidR="00455616" w:rsidRPr="0073447A">
        <w:rPr>
          <w:rFonts w:asciiTheme="minorEastAsia" w:eastAsiaTheme="minorEastAsia" w:hAnsiTheme="minorEastAsia" w:hint="eastAsia"/>
          <w:sz w:val="21"/>
          <w:szCs w:val="21"/>
          <w:lang w:val="en-AU" w:eastAsia="zh-CN"/>
        </w:rPr>
        <w:t>方案</w:t>
      </w:r>
      <w:r w:rsidR="00427C78" w:rsidRPr="0073447A">
        <w:rPr>
          <w:rFonts w:asciiTheme="minorEastAsia" w:eastAsiaTheme="minorEastAsia" w:hAnsiTheme="minorEastAsia" w:hint="eastAsia"/>
          <w:sz w:val="21"/>
          <w:szCs w:val="21"/>
          <w:lang w:val="en-AU" w:eastAsia="zh-CN"/>
        </w:rPr>
        <w:t>是</w:t>
      </w:r>
      <w:r w:rsidR="00AC483B">
        <w:rPr>
          <w:rFonts w:asciiTheme="minorEastAsia" w:eastAsiaTheme="minorEastAsia" w:hAnsiTheme="minorEastAsia" w:hint="eastAsia"/>
          <w:sz w:val="21"/>
          <w:szCs w:val="21"/>
          <w:lang w:val="en-AU" w:eastAsia="zh-CN"/>
        </w:rPr>
        <w:t>，只</w:t>
      </w:r>
      <w:r w:rsidR="00585915" w:rsidRPr="0073447A">
        <w:rPr>
          <w:rFonts w:asciiTheme="minorEastAsia" w:eastAsiaTheme="minorEastAsia" w:hAnsiTheme="minorEastAsia" w:hint="eastAsia"/>
          <w:sz w:val="21"/>
          <w:szCs w:val="21"/>
          <w:lang w:val="en-AU" w:eastAsia="zh-CN"/>
        </w:rPr>
        <w:t>保留触发点概念“</w:t>
      </w:r>
      <w:r w:rsidR="00585915" w:rsidRPr="002A7FF8">
        <w:rPr>
          <w:rFonts w:ascii="KaiTi" w:eastAsia="KaiTi" w:hAnsi="KaiTi" w:hint="eastAsia"/>
          <w:sz w:val="21"/>
          <w:szCs w:val="21"/>
          <w:lang w:val="en-AU" w:eastAsia="zh-CN"/>
        </w:rPr>
        <w:t>基于</w:t>
      </w:r>
      <w:r w:rsidR="00585915" w:rsidRPr="0073447A">
        <w:rPr>
          <w:rFonts w:asciiTheme="minorEastAsia" w:eastAsiaTheme="minorEastAsia" w:hAnsiTheme="minorEastAsia" w:hint="eastAsia"/>
          <w:sz w:val="21"/>
          <w:szCs w:val="21"/>
          <w:lang w:val="en-AU" w:eastAsia="zh-CN"/>
        </w:rPr>
        <w:t>”并利用</w:t>
      </w:r>
      <w:r w:rsidR="00427C78" w:rsidRPr="0073447A">
        <w:rPr>
          <w:rFonts w:asciiTheme="minorEastAsia" w:eastAsiaTheme="minorEastAsia" w:hAnsiTheme="minorEastAsia" w:hint="eastAsia"/>
          <w:sz w:val="21"/>
          <w:szCs w:val="21"/>
          <w:lang w:val="en-AU" w:eastAsia="zh-CN"/>
        </w:rPr>
        <w:t>“</w:t>
      </w:r>
      <w:r w:rsidR="00427C78" w:rsidRPr="002A7FF8">
        <w:rPr>
          <w:rFonts w:ascii="KaiTi" w:eastAsia="KaiTi" w:hAnsi="KaiTi" w:hint="eastAsia"/>
          <w:sz w:val="21"/>
          <w:szCs w:val="21"/>
          <w:lang w:val="en-AU" w:eastAsia="zh-CN"/>
        </w:rPr>
        <w:t>基于</w:t>
      </w:r>
      <w:r w:rsidR="00427C78" w:rsidRPr="0073447A">
        <w:rPr>
          <w:rFonts w:asciiTheme="minorEastAsia" w:eastAsiaTheme="minorEastAsia" w:hAnsiTheme="minorEastAsia" w:hint="eastAsia"/>
          <w:sz w:val="21"/>
          <w:szCs w:val="21"/>
          <w:lang w:val="en-AU" w:eastAsia="zh-CN"/>
        </w:rPr>
        <w:t>”的定义</w:t>
      </w:r>
      <w:r w:rsidR="00EB3B5F" w:rsidRPr="0073447A">
        <w:rPr>
          <w:rFonts w:asciiTheme="minorEastAsia" w:eastAsiaTheme="minorEastAsia" w:hAnsiTheme="minorEastAsia" w:hint="eastAsia"/>
          <w:sz w:val="21"/>
          <w:szCs w:val="21"/>
          <w:lang w:val="en-AU" w:eastAsia="zh-CN"/>
        </w:rPr>
        <w:t>阐明</w:t>
      </w:r>
      <w:r w:rsidR="005803D5" w:rsidRPr="0073447A">
        <w:rPr>
          <w:rFonts w:asciiTheme="minorEastAsia" w:eastAsiaTheme="minorEastAsia" w:hAnsiTheme="minorEastAsia" w:hint="eastAsia"/>
          <w:sz w:val="21"/>
          <w:szCs w:val="21"/>
          <w:lang w:val="en-AU" w:eastAsia="zh-CN"/>
        </w:rPr>
        <w:t>触发点的范围。</w:t>
      </w:r>
    </w:p>
    <w:p w14:paraId="22878F7C" w14:textId="5C1B34AD" w:rsidR="005F386D" w:rsidRPr="00573F5A" w:rsidRDefault="0008138E" w:rsidP="00EA0F02">
      <w:pPr>
        <w:pStyle w:val="ListParagraph"/>
        <w:numPr>
          <w:ilvl w:val="0"/>
          <w:numId w:val="7"/>
        </w:numPr>
        <w:spacing w:afterLines="50" w:after="120" w:line="340" w:lineRule="atLeast"/>
        <w:ind w:left="0" w:firstLine="0"/>
        <w:jc w:val="both"/>
        <w:rPr>
          <w:rFonts w:asciiTheme="minorEastAsia" w:eastAsiaTheme="minorEastAsia" w:hAnsiTheme="minorEastAsia"/>
          <w:sz w:val="21"/>
          <w:szCs w:val="21"/>
          <w:lang w:val="en-AU" w:eastAsia="zh-CN"/>
        </w:rPr>
      </w:pPr>
      <w:r w:rsidRPr="0073447A">
        <w:rPr>
          <w:rFonts w:asciiTheme="minorEastAsia" w:eastAsiaTheme="minorEastAsia" w:hAnsiTheme="minorEastAsia" w:hint="eastAsia"/>
          <w:sz w:val="21"/>
          <w:szCs w:val="21"/>
          <w:lang w:val="en-AU" w:eastAsia="zh-CN"/>
        </w:rPr>
        <w:t>“</w:t>
      </w:r>
      <w:r w:rsidRPr="00573F5A">
        <w:rPr>
          <w:rFonts w:ascii="KaiTi" w:eastAsia="KaiTi" w:hAnsi="KaiTi" w:hint="eastAsia"/>
          <w:sz w:val="21"/>
          <w:szCs w:val="21"/>
          <w:lang w:val="en-AU" w:eastAsia="zh-CN"/>
        </w:rPr>
        <w:t>直接基于</w:t>
      </w:r>
      <w:r w:rsidRPr="0073447A">
        <w:rPr>
          <w:rFonts w:asciiTheme="minorEastAsia" w:eastAsiaTheme="minorEastAsia" w:hAnsiTheme="minorEastAsia" w:hint="eastAsia"/>
          <w:sz w:val="21"/>
          <w:szCs w:val="21"/>
          <w:lang w:val="en-AU" w:eastAsia="zh-CN"/>
        </w:rPr>
        <w:t>”的概念于2005年在</w:t>
      </w:r>
      <w:r w:rsidR="00186602" w:rsidRPr="0073447A">
        <w:rPr>
          <w:rFonts w:asciiTheme="minorEastAsia" w:eastAsiaTheme="minorEastAsia" w:hAnsiTheme="minorEastAsia" w:hint="eastAsia"/>
          <w:sz w:val="21"/>
          <w:szCs w:val="21"/>
          <w:lang w:val="en-AU" w:eastAsia="zh-CN"/>
        </w:rPr>
        <w:t>欧盟提案</w:t>
      </w:r>
      <w:r w:rsidR="00023F7B" w:rsidRPr="0073447A">
        <w:rPr>
          <w:rStyle w:val="FootnoteReference"/>
          <w:rFonts w:asciiTheme="minorEastAsia" w:eastAsiaTheme="minorEastAsia" w:hAnsiTheme="minorEastAsia"/>
          <w:sz w:val="21"/>
          <w:szCs w:val="21"/>
          <w:lang w:val="en-AU"/>
        </w:rPr>
        <w:footnoteReference w:id="8"/>
      </w:r>
      <w:r w:rsidR="00186602" w:rsidRPr="0073447A">
        <w:rPr>
          <w:rFonts w:asciiTheme="minorEastAsia" w:eastAsiaTheme="minorEastAsia" w:hAnsiTheme="minorEastAsia" w:hint="eastAsia"/>
          <w:sz w:val="21"/>
          <w:szCs w:val="21"/>
          <w:lang w:val="en-AU" w:eastAsia="zh-CN"/>
        </w:rPr>
        <w:t>中</w:t>
      </w:r>
      <w:r w:rsidRPr="0073447A">
        <w:rPr>
          <w:rFonts w:asciiTheme="minorEastAsia" w:eastAsiaTheme="minorEastAsia" w:hAnsiTheme="minorEastAsia" w:hint="eastAsia"/>
          <w:sz w:val="21"/>
          <w:szCs w:val="21"/>
          <w:lang w:val="en-AU" w:eastAsia="zh-CN"/>
        </w:rPr>
        <w:t>首次提出，</w:t>
      </w:r>
      <w:r w:rsidR="00023F7B" w:rsidRPr="0073447A">
        <w:rPr>
          <w:rFonts w:asciiTheme="minorEastAsia" w:eastAsiaTheme="minorEastAsia" w:hAnsiTheme="minorEastAsia" w:hint="eastAsia"/>
          <w:sz w:val="21"/>
          <w:szCs w:val="21"/>
          <w:lang w:val="en-AU" w:eastAsia="zh-CN"/>
        </w:rPr>
        <w:t>与其相关的</w:t>
      </w:r>
      <w:r w:rsidRPr="0073447A">
        <w:rPr>
          <w:rFonts w:asciiTheme="minorEastAsia" w:eastAsiaTheme="minorEastAsia" w:hAnsiTheme="minorEastAsia" w:hint="eastAsia"/>
          <w:sz w:val="21"/>
          <w:szCs w:val="21"/>
          <w:lang w:val="en-AU" w:eastAsia="zh-CN"/>
        </w:rPr>
        <w:t>争议</w:t>
      </w:r>
      <w:r w:rsidR="00AC483B">
        <w:rPr>
          <w:rFonts w:asciiTheme="minorEastAsia" w:eastAsiaTheme="minorEastAsia" w:hAnsiTheme="minorEastAsia" w:hint="eastAsia"/>
          <w:sz w:val="21"/>
          <w:szCs w:val="21"/>
          <w:lang w:val="en-AU" w:eastAsia="zh-CN"/>
        </w:rPr>
        <w:t>性</w:t>
      </w:r>
      <w:r w:rsidRPr="0073447A">
        <w:rPr>
          <w:rFonts w:asciiTheme="minorEastAsia" w:eastAsiaTheme="minorEastAsia" w:hAnsiTheme="minorEastAsia" w:hint="eastAsia"/>
          <w:sz w:val="21"/>
          <w:szCs w:val="21"/>
          <w:lang w:val="en-AU" w:eastAsia="zh-CN"/>
        </w:rPr>
        <w:t>问题</w:t>
      </w:r>
      <w:r w:rsidR="00186602" w:rsidRPr="0073447A">
        <w:rPr>
          <w:rFonts w:asciiTheme="minorEastAsia" w:eastAsiaTheme="minorEastAsia" w:hAnsiTheme="minorEastAsia" w:hint="eastAsia"/>
          <w:sz w:val="21"/>
          <w:szCs w:val="21"/>
          <w:lang w:val="en-AU" w:eastAsia="zh-CN"/>
        </w:rPr>
        <w:t>是发明人</w:t>
      </w:r>
      <w:r w:rsidR="004D73DD">
        <w:rPr>
          <w:rFonts w:asciiTheme="minorEastAsia" w:eastAsiaTheme="minorEastAsia" w:hAnsiTheme="minorEastAsia" w:hint="eastAsia"/>
          <w:sz w:val="21"/>
          <w:szCs w:val="21"/>
          <w:lang w:val="en-AU" w:eastAsia="zh-CN"/>
        </w:rPr>
        <w:t>亲自接触</w:t>
      </w:r>
      <w:r w:rsidR="00186602" w:rsidRPr="0073447A">
        <w:rPr>
          <w:rFonts w:asciiTheme="minorEastAsia" w:eastAsiaTheme="minorEastAsia" w:hAnsiTheme="minorEastAsia" w:hint="eastAsia"/>
          <w:sz w:val="21"/>
          <w:szCs w:val="21"/>
          <w:lang w:val="en-AU" w:eastAsia="zh-CN"/>
        </w:rPr>
        <w:t>遗传资源</w:t>
      </w:r>
      <w:r w:rsidR="00581385">
        <w:rPr>
          <w:rFonts w:asciiTheme="minorEastAsia" w:eastAsiaTheme="minorEastAsia" w:hAnsiTheme="minorEastAsia" w:hint="eastAsia"/>
          <w:sz w:val="21"/>
          <w:szCs w:val="21"/>
          <w:lang w:val="en-AU" w:eastAsia="zh-CN"/>
        </w:rPr>
        <w:t>的要求</w:t>
      </w:r>
      <w:r w:rsidR="00186602" w:rsidRPr="0073447A">
        <w:rPr>
          <w:rFonts w:asciiTheme="minorEastAsia" w:eastAsiaTheme="minorEastAsia" w:hAnsiTheme="minorEastAsia" w:hint="eastAsia"/>
          <w:sz w:val="21"/>
          <w:szCs w:val="21"/>
          <w:lang w:val="en-AU" w:eastAsia="zh-CN"/>
        </w:rPr>
        <w:t>。</w:t>
      </w:r>
      <w:r w:rsidR="00AC483B">
        <w:rPr>
          <w:rFonts w:asciiTheme="minorEastAsia" w:eastAsiaTheme="minorEastAsia" w:hAnsiTheme="minorEastAsia" w:hint="eastAsia"/>
          <w:sz w:val="21"/>
          <w:szCs w:val="21"/>
          <w:lang w:val="en-AU" w:eastAsia="zh-CN"/>
        </w:rPr>
        <w:t>这涉及</w:t>
      </w:r>
      <w:r w:rsidR="0072547A" w:rsidRPr="0073447A">
        <w:rPr>
          <w:rFonts w:asciiTheme="minorEastAsia" w:eastAsiaTheme="minorEastAsia" w:hAnsiTheme="minorEastAsia" w:hint="eastAsia"/>
          <w:sz w:val="21"/>
          <w:szCs w:val="21"/>
          <w:lang w:val="en-AU" w:eastAsia="zh-CN"/>
        </w:rPr>
        <w:t>IGC</w:t>
      </w:r>
      <w:r w:rsidR="00023F7B" w:rsidRPr="0073447A">
        <w:rPr>
          <w:rFonts w:asciiTheme="minorEastAsia" w:eastAsiaTheme="minorEastAsia" w:hAnsiTheme="minorEastAsia" w:hint="eastAsia"/>
          <w:sz w:val="21"/>
          <w:szCs w:val="21"/>
          <w:lang w:val="en-AU" w:eastAsia="zh-CN"/>
        </w:rPr>
        <w:t>内</w:t>
      </w:r>
      <w:r w:rsidR="0072547A" w:rsidRPr="0073447A">
        <w:rPr>
          <w:rFonts w:asciiTheme="minorEastAsia" w:eastAsiaTheme="minorEastAsia" w:hAnsiTheme="minorEastAsia" w:hint="eastAsia"/>
          <w:sz w:val="21"/>
          <w:szCs w:val="21"/>
          <w:lang w:val="en-AU" w:eastAsia="zh-CN"/>
        </w:rPr>
        <w:t>的不同观点，</w:t>
      </w:r>
      <w:r w:rsidR="00AC483B">
        <w:rPr>
          <w:rFonts w:asciiTheme="minorEastAsia" w:eastAsiaTheme="minorEastAsia" w:hAnsiTheme="minorEastAsia" w:hint="eastAsia"/>
          <w:sz w:val="21"/>
          <w:szCs w:val="21"/>
          <w:lang w:val="en-AU" w:eastAsia="zh-CN"/>
        </w:rPr>
        <w:t>即</w:t>
      </w:r>
      <w:r w:rsidR="00E86496">
        <w:rPr>
          <w:rFonts w:asciiTheme="minorEastAsia" w:eastAsiaTheme="minorEastAsia" w:hAnsiTheme="minorEastAsia" w:hint="eastAsia"/>
          <w:sz w:val="21"/>
          <w:szCs w:val="21"/>
          <w:lang w:val="en-AU" w:eastAsia="zh-CN"/>
        </w:rPr>
        <w:t>由于这一领域的技术进步，是否仍然要求发明人亲自接触遗传资源</w:t>
      </w:r>
      <w:r w:rsidR="0072547A" w:rsidRPr="0073447A">
        <w:rPr>
          <w:rFonts w:asciiTheme="minorEastAsia" w:eastAsiaTheme="minorEastAsia" w:hAnsiTheme="minorEastAsia" w:hint="eastAsia"/>
          <w:sz w:val="21"/>
          <w:szCs w:val="21"/>
          <w:lang w:val="en-AU" w:eastAsia="zh-CN"/>
        </w:rPr>
        <w:t>。为解决</w:t>
      </w:r>
      <w:r w:rsidR="00023F7B" w:rsidRPr="0073447A">
        <w:rPr>
          <w:rFonts w:asciiTheme="minorEastAsia" w:eastAsiaTheme="minorEastAsia" w:hAnsiTheme="minorEastAsia" w:hint="eastAsia"/>
          <w:sz w:val="21"/>
          <w:szCs w:val="21"/>
          <w:lang w:val="en-AU" w:eastAsia="zh-CN"/>
        </w:rPr>
        <w:t>这一</w:t>
      </w:r>
      <w:r w:rsidR="0072547A" w:rsidRPr="0073447A">
        <w:rPr>
          <w:rFonts w:asciiTheme="minorEastAsia" w:eastAsiaTheme="minorEastAsia" w:hAnsiTheme="minorEastAsia" w:hint="eastAsia"/>
          <w:sz w:val="21"/>
          <w:szCs w:val="21"/>
          <w:lang w:val="en-AU" w:eastAsia="zh-CN"/>
        </w:rPr>
        <w:t>观点分歧，</w:t>
      </w:r>
      <w:r w:rsidR="00BE5A6E" w:rsidRPr="0073447A">
        <w:rPr>
          <w:rFonts w:asciiTheme="minorEastAsia" w:eastAsiaTheme="minorEastAsia" w:hAnsiTheme="minorEastAsia" w:hint="eastAsia"/>
          <w:sz w:val="21"/>
          <w:szCs w:val="21"/>
          <w:lang w:val="en-AU" w:eastAsia="zh-CN"/>
        </w:rPr>
        <w:t>目前</w:t>
      </w:r>
      <w:r w:rsidR="00023F7B" w:rsidRPr="0073447A">
        <w:rPr>
          <w:rFonts w:asciiTheme="minorEastAsia" w:eastAsiaTheme="minorEastAsia" w:hAnsiTheme="minorEastAsia" w:hint="eastAsia"/>
          <w:sz w:val="21"/>
          <w:szCs w:val="21"/>
          <w:lang w:val="en-AU" w:eastAsia="zh-CN"/>
        </w:rPr>
        <w:t>对</w:t>
      </w:r>
      <w:r w:rsidR="00B575C1" w:rsidRPr="0073447A">
        <w:rPr>
          <w:rFonts w:asciiTheme="minorEastAsia" w:eastAsiaTheme="minorEastAsia" w:hAnsiTheme="minorEastAsia" w:hint="eastAsia"/>
          <w:sz w:val="21"/>
          <w:szCs w:val="21"/>
          <w:lang w:val="en-AU" w:eastAsia="zh-CN"/>
        </w:rPr>
        <w:t>该问题</w:t>
      </w:r>
      <w:r w:rsidR="00E86496">
        <w:rPr>
          <w:rFonts w:asciiTheme="minorEastAsia" w:eastAsiaTheme="minorEastAsia" w:hAnsiTheme="minorEastAsia" w:hint="eastAsia"/>
          <w:sz w:val="21"/>
          <w:szCs w:val="21"/>
          <w:lang w:val="en-AU" w:eastAsia="zh-CN"/>
        </w:rPr>
        <w:t>未作定义</w:t>
      </w:r>
      <w:r w:rsidR="00B575C1" w:rsidRPr="0073447A">
        <w:rPr>
          <w:rFonts w:asciiTheme="minorEastAsia" w:eastAsiaTheme="minorEastAsia" w:hAnsiTheme="minorEastAsia" w:hint="eastAsia"/>
          <w:sz w:val="21"/>
          <w:szCs w:val="21"/>
          <w:lang w:val="en-AU" w:eastAsia="zh-CN"/>
        </w:rPr>
        <w:t>。此外，欧盟还建议</w:t>
      </w:r>
      <w:r w:rsidR="00BE5A6E" w:rsidRPr="0073447A">
        <w:rPr>
          <w:rFonts w:asciiTheme="minorEastAsia" w:eastAsiaTheme="minorEastAsia" w:hAnsiTheme="minorEastAsia" w:hint="eastAsia"/>
          <w:sz w:val="21"/>
          <w:szCs w:val="21"/>
          <w:lang w:val="en-AU" w:eastAsia="zh-CN"/>
        </w:rPr>
        <w:t>，</w:t>
      </w:r>
      <w:r w:rsidR="00023F7B" w:rsidRPr="0073447A">
        <w:rPr>
          <w:rFonts w:asciiTheme="minorEastAsia" w:eastAsiaTheme="minorEastAsia" w:hAnsiTheme="minorEastAsia" w:hint="eastAsia"/>
          <w:sz w:val="21"/>
          <w:szCs w:val="21"/>
          <w:lang w:val="en-AU" w:eastAsia="zh-CN"/>
        </w:rPr>
        <w:t>在</w:t>
      </w:r>
      <w:r w:rsidR="00942F7A" w:rsidRPr="0073447A">
        <w:rPr>
          <w:rFonts w:asciiTheme="minorEastAsia" w:eastAsiaTheme="minorEastAsia" w:hAnsiTheme="minorEastAsia" w:hint="eastAsia"/>
          <w:sz w:val="21"/>
          <w:szCs w:val="21"/>
          <w:lang w:val="en-AU" w:eastAsia="zh-CN"/>
        </w:rPr>
        <w:t>定义</w:t>
      </w:r>
      <w:r w:rsidR="00023F7B" w:rsidRPr="0073447A">
        <w:rPr>
          <w:rFonts w:asciiTheme="minorEastAsia" w:eastAsiaTheme="minorEastAsia" w:hAnsiTheme="minorEastAsia" w:hint="eastAsia"/>
          <w:sz w:val="21"/>
          <w:szCs w:val="21"/>
          <w:lang w:val="en-AU" w:eastAsia="zh-CN"/>
        </w:rPr>
        <w:t>中</w:t>
      </w:r>
      <w:r w:rsidR="00BE5A6E" w:rsidRPr="0073447A">
        <w:rPr>
          <w:rFonts w:asciiTheme="minorEastAsia" w:eastAsiaTheme="minorEastAsia" w:hAnsiTheme="minorEastAsia" w:hint="eastAsia"/>
          <w:sz w:val="21"/>
          <w:szCs w:val="21"/>
          <w:lang w:val="en-AU" w:eastAsia="zh-CN"/>
        </w:rPr>
        <w:t>纳入</w:t>
      </w:r>
      <w:r w:rsidR="00942F7A" w:rsidRPr="0073447A">
        <w:rPr>
          <w:rFonts w:asciiTheme="minorEastAsia" w:eastAsiaTheme="minorEastAsia" w:hAnsiTheme="minorEastAsia" w:hint="eastAsia"/>
          <w:sz w:val="21"/>
          <w:szCs w:val="21"/>
          <w:lang w:val="en-AU" w:eastAsia="zh-CN"/>
        </w:rPr>
        <w:t>“</w:t>
      </w:r>
      <w:r w:rsidR="00942F7A" w:rsidRPr="00573F5A">
        <w:rPr>
          <w:rFonts w:ascii="KaiTi" w:eastAsia="KaiTi" w:hAnsi="KaiTi" w:hint="eastAsia"/>
          <w:sz w:val="21"/>
          <w:szCs w:val="21"/>
          <w:lang w:val="en-AU" w:eastAsia="zh-CN"/>
        </w:rPr>
        <w:t>必须直接利用</w:t>
      </w:r>
      <w:r w:rsidR="00942F7A" w:rsidRPr="0073447A">
        <w:rPr>
          <w:rFonts w:asciiTheme="minorEastAsia" w:eastAsiaTheme="minorEastAsia" w:hAnsiTheme="minorEastAsia" w:hint="eastAsia"/>
          <w:sz w:val="21"/>
          <w:szCs w:val="21"/>
          <w:lang w:val="en-AU" w:eastAsia="zh-CN"/>
        </w:rPr>
        <w:t>”的表述。</w:t>
      </w:r>
      <w:r w:rsidR="00BE5A6E" w:rsidRPr="0073447A">
        <w:rPr>
          <w:rFonts w:asciiTheme="minorEastAsia" w:eastAsiaTheme="minorEastAsia" w:hAnsiTheme="minorEastAsia" w:hint="eastAsia"/>
          <w:sz w:val="21"/>
          <w:szCs w:val="21"/>
          <w:lang w:val="en-AU" w:eastAsia="zh-CN"/>
        </w:rPr>
        <w:t>我谨</w:t>
      </w:r>
      <w:r w:rsidR="00942F7A" w:rsidRPr="0073447A">
        <w:rPr>
          <w:rFonts w:asciiTheme="minorEastAsia" w:eastAsiaTheme="minorEastAsia" w:hAnsiTheme="minorEastAsia" w:hint="eastAsia"/>
          <w:sz w:val="21"/>
          <w:szCs w:val="21"/>
          <w:lang w:val="en-AU" w:eastAsia="zh-CN"/>
        </w:rPr>
        <w:t>认为，这一措辞</w:t>
      </w:r>
      <w:r w:rsidR="00AC483B">
        <w:rPr>
          <w:rFonts w:asciiTheme="minorEastAsia" w:eastAsiaTheme="minorEastAsia" w:hAnsiTheme="minorEastAsia" w:hint="eastAsia"/>
          <w:sz w:val="21"/>
          <w:szCs w:val="21"/>
          <w:lang w:val="en-AU" w:eastAsia="zh-CN"/>
        </w:rPr>
        <w:t>的含义不够清楚。为解决这个</w:t>
      </w:r>
      <w:r w:rsidR="00B76DC7" w:rsidRPr="0073447A">
        <w:rPr>
          <w:rFonts w:asciiTheme="minorEastAsia" w:eastAsiaTheme="minorEastAsia" w:hAnsiTheme="minorEastAsia" w:hint="eastAsia"/>
          <w:sz w:val="21"/>
          <w:szCs w:val="21"/>
          <w:lang w:val="en-AU" w:eastAsia="zh-CN"/>
        </w:rPr>
        <w:t>问题，纳入了“必要”和“</w:t>
      </w:r>
      <w:r w:rsidR="00B76DC7" w:rsidRPr="00573F5A">
        <w:rPr>
          <w:rFonts w:ascii="KaiTi" w:eastAsia="KaiTi" w:hAnsi="KaiTi" w:hint="eastAsia"/>
          <w:sz w:val="21"/>
          <w:szCs w:val="21"/>
          <w:lang w:val="en-AU" w:eastAsia="zh-CN"/>
        </w:rPr>
        <w:t>实质性</w:t>
      </w:r>
      <w:r w:rsidR="00AC483B">
        <w:rPr>
          <w:rFonts w:asciiTheme="minorEastAsia" w:eastAsiaTheme="minorEastAsia" w:hAnsiTheme="minorEastAsia" w:hint="eastAsia"/>
          <w:sz w:val="21"/>
          <w:szCs w:val="21"/>
          <w:lang w:val="en-AU" w:eastAsia="zh-CN"/>
        </w:rPr>
        <w:t>”的字眼，以避免含糊。此外，定义中还包括</w:t>
      </w:r>
      <w:r w:rsidR="00942F7A" w:rsidRPr="0073447A">
        <w:rPr>
          <w:rFonts w:asciiTheme="minorEastAsia" w:eastAsiaTheme="minorEastAsia" w:hAnsiTheme="minorEastAsia" w:hint="eastAsia"/>
          <w:sz w:val="21"/>
          <w:szCs w:val="21"/>
          <w:lang w:val="en-AU" w:eastAsia="zh-CN"/>
        </w:rPr>
        <w:t>了“</w:t>
      </w:r>
      <w:r w:rsidR="00B76DC7" w:rsidRPr="00573F5A">
        <w:rPr>
          <w:rFonts w:ascii="KaiTi" w:eastAsia="KaiTi" w:hAnsi="KaiTi" w:hint="eastAsia"/>
          <w:sz w:val="21"/>
          <w:szCs w:val="21"/>
          <w:lang w:eastAsia="zh-CN"/>
        </w:rPr>
        <w:t>提出权利要求的发明必须依赖于遗传资源和/或相关传统知识的具体属性</w:t>
      </w:r>
      <w:r w:rsidR="00942F7A" w:rsidRPr="0073447A">
        <w:rPr>
          <w:rFonts w:asciiTheme="minorEastAsia" w:eastAsiaTheme="minorEastAsia" w:hAnsiTheme="minorEastAsia" w:hint="eastAsia"/>
          <w:sz w:val="21"/>
          <w:szCs w:val="21"/>
          <w:lang w:eastAsia="zh-CN"/>
        </w:rPr>
        <w:t>”的表述。</w:t>
      </w:r>
    </w:p>
    <w:p w14:paraId="00BC97FB" w14:textId="249E8E62" w:rsidR="005F386D" w:rsidRPr="00573F5A" w:rsidRDefault="00D65D9B" w:rsidP="00EA0F02">
      <w:pPr>
        <w:pStyle w:val="ListParagraph"/>
        <w:numPr>
          <w:ilvl w:val="0"/>
          <w:numId w:val="7"/>
        </w:numPr>
        <w:spacing w:afterLines="50" w:after="120" w:line="340" w:lineRule="atLeast"/>
        <w:ind w:left="0" w:firstLine="0"/>
        <w:jc w:val="both"/>
        <w:rPr>
          <w:rFonts w:asciiTheme="minorEastAsia" w:eastAsiaTheme="minorEastAsia" w:hAnsiTheme="minorEastAsia"/>
          <w:sz w:val="21"/>
          <w:szCs w:val="21"/>
          <w:lang w:val="en-AU" w:eastAsia="zh-CN"/>
        </w:rPr>
      </w:pPr>
      <w:r w:rsidRPr="0073447A">
        <w:rPr>
          <w:rFonts w:asciiTheme="minorEastAsia" w:eastAsiaTheme="minorEastAsia" w:hAnsiTheme="minorEastAsia" w:hint="eastAsia"/>
          <w:sz w:val="21"/>
          <w:szCs w:val="21"/>
          <w:lang w:val="en-AU" w:eastAsia="zh-CN"/>
        </w:rPr>
        <w:t>“</w:t>
      </w:r>
      <w:r w:rsidR="00573F5A">
        <w:rPr>
          <w:rFonts w:ascii="KaiTi" w:eastAsia="KaiTi" w:hAnsi="KaiTi" w:hint="eastAsia"/>
          <w:sz w:val="21"/>
          <w:szCs w:val="21"/>
          <w:lang w:val="en-AU" w:eastAsia="zh-CN"/>
        </w:rPr>
        <w:t>来</w:t>
      </w:r>
      <w:r w:rsidRPr="00573F5A">
        <w:rPr>
          <w:rFonts w:ascii="KaiTi" w:eastAsia="KaiTi" w:hAnsi="KaiTi" w:hint="eastAsia"/>
          <w:sz w:val="21"/>
          <w:szCs w:val="21"/>
          <w:lang w:val="en-AU" w:eastAsia="zh-CN"/>
        </w:rPr>
        <w:t>源</w:t>
      </w:r>
      <w:r w:rsidRPr="0073447A">
        <w:rPr>
          <w:rFonts w:asciiTheme="minorEastAsia" w:eastAsiaTheme="minorEastAsia" w:hAnsiTheme="minorEastAsia" w:hint="eastAsia"/>
          <w:sz w:val="21"/>
          <w:szCs w:val="21"/>
          <w:lang w:val="en-AU" w:eastAsia="zh-CN"/>
        </w:rPr>
        <w:t>”应从其常用含义</w:t>
      </w:r>
      <w:r w:rsidR="00C864CE" w:rsidRPr="0073447A">
        <w:rPr>
          <w:rFonts w:asciiTheme="minorEastAsia" w:eastAsiaTheme="minorEastAsia" w:hAnsiTheme="minorEastAsia" w:hint="eastAsia"/>
          <w:sz w:val="21"/>
          <w:szCs w:val="21"/>
          <w:lang w:val="en-AU" w:eastAsia="zh-CN"/>
        </w:rPr>
        <w:t>理解，即</w:t>
      </w:r>
      <w:r w:rsidR="002A533A" w:rsidRPr="0073447A">
        <w:rPr>
          <w:rFonts w:asciiTheme="minorEastAsia" w:eastAsiaTheme="minorEastAsia" w:hAnsiTheme="minorEastAsia" w:hint="eastAsia"/>
          <w:sz w:val="21"/>
          <w:szCs w:val="21"/>
          <w:lang w:val="en-AU" w:eastAsia="zh-CN"/>
        </w:rPr>
        <w:t>“</w:t>
      </w:r>
      <w:r w:rsidR="009F2E2D" w:rsidRPr="00573F5A">
        <w:rPr>
          <w:rFonts w:ascii="KaiTi" w:eastAsia="KaiTi" w:hAnsi="KaiTi" w:hint="eastAsia"/>
          <w:sz w:val="21"/>
          <w:szCs w:val="21"/>
          <w:lang w:val="en-AU" w:eastAsia="zh-CN"/>
        </w:rPr>
        <w:t>某</w:t>
      </w:r>
      <w:r w:rsidR="00C864CE" w:rsidRPr="00153CFE">
        <w:rPr>
          <w:rFonts w:ascii="KaiTi" w:eastAsia="KaiTi" w:hAnsi="KaiTi" w:hint="eastAsia"/>
          <w:sz w:val="21"/>
          <w:szCs w:val="21"/>
          <w:lang w:val="en-AU" w:eastAsia="zh-CN"/>
        </w:rPr>
        <w:t>物源</w:t>
      </w:r>
      <w:r w:rsidR="00153CFE">
        <w:rPr>
          <w:rFonts w:ascii="KaiTi" w:eastAsia="KaiTi" w:hAnsi="KaiTi" w:hint="eastAsia"/>
          <w:sz w:val="21"/>
          <w:szCs w:val="21"/>
          <w:lang w:val="en-AU" w:eastAsia="zh-CN"/>
        </w:rPr>
        <w:t>自</w:t>
      </w:r>
      <w:r w:rsidR="009F2E2D" w:rsidRPr="00573F5A">
        <w:rPr>
          <w:rFonts w:ascii="KaiTi" w:eastAsia="KaiTi" w:hAnsi="KaiTi" w:hint="eastAsia"/>
          <w:sz w:val="21"/>
          <w:szCs w:val="21"/>
          <w:lang w:val="en-AU" w:eastAsia="zh-CN"/>
        </w:rPr>
        <w:t>其中或可从中获得</w:t>
      </w:r>
      <w:r w:rsidR="002A533A" w:rsidRPr="0073447A">
        <w:rPr>
          <w:rFonts w:asciiTheme="minorEastAsia" w:eastAsiaTheme="minorEastAsia" w:hAnsiTheme="minorEastAsia" w:hint="eastAsia"/>
          <w:sz w:val="21"/>
          <w:szCs w:val="21"/>
          <w:lang w:val="en-AU" w:eastAsia="zh-CN"/>
        </w:rPr>
        <w:t>”</w:t>
      </w:r>
      <w:r w:rsidRPr="00EA0F02">
        <w:rPr>
          <w:rStyle w:val="FootnoteReference"/>
          <w:rFonts w:asciiTheme="minorEastAsia" w:eastAsiaTheme="minorEastAsia" w:hAnsiTheme="minorEastAsia"/>
          <w:sz w:val="21"/>
          <w:szCs w:val="21"/>
          <w:lang w:val="en-AU"/>
        </w:rPr>
        <w:footnoteReference w:id="9"/>
      </w:r>
      <w:r w:rsidR="002A533A" w:rsidRPr="0073447A">
        <w:rPr>
          <w:rFonts w:asciiTheme="minorEastAsia" w:eastAsiaTheme="minorEastAsia" w:hAnsiTheme="minorEastAsia" w:hint="eastAsia"/>
          <w:sz w:val="21"/>
          <w:szCs w:val="21"/>
          <w:lang w:val="en-AU" w:eastAsia="zh-CN"/>
        </w:rPr>
        <w:t>。</w:t>
      </w:r>
      <w:r w:rsidR="00C864CE" w:rsidRPr="0073447A">
        <w:rPr>
          <w:rFonts w:asciiTheme="minorEastAsia" w:eastAsiaTheme="minorEastAsia" w:hAnsiTheme="minorEastAsia" w:hint="eastAsia"/>
          <w:sz w:val="21"/>
          <w:szCs w:val="21"/>
          <w:lang w:val="en-AU" w:eastAsia="zh-CN"/>
        </w:rPr>
        <w:t>这</w:t>
      </w:r>
      <w:r w:rsidR="00C808ED" w:rsidRPr="0073447A">
        <w:rPr>
          <w:rFonts w:asciiTheme="minorEastAsia" w:eastAsiaTheme="minorEastAsia" w:hAnsiTheme="minorEastAsia" w:hint="eastAsia"/>
          <w:sz w:val="21"/>
          <w:szCs w:val="21"/>
          <w:lang w:val="en-AU" w:eastAsia="zh-CN"/>
        </w:rPr>
        <w:t>两条</w:t>
      </w:r>
      <w:r w:rsidR="009F2E2D" w:rsidRPr="0073447A">
        <w:rPr>
          <w:rFonts w:asciiTheme="minorEastAsia" w:eastAsiaTheme="minorEastAsia" w:hAnsiTheme="minorEastAsia" w:hint="eastAsia"/>
          <w:sz w:val="21"/>
          <w:szCs w:val="21"/>
          <w:lang w:val="en-AU" w:eastAsia="zh-CN"/>
        </w:rPr>
        <w:t>关于遗传</w:t>
      </w:r>
      <w:r w:rsidR="00C864CE" w:rsidRPr="0073447A">
        <w:rPr>
          <w:rFonts w:asciiTheme="minorEastAsia" w:eastAsiaTheme="minorEastAsia" w:hAnsiTheme="minorEastAsia" w:hint="eastAsia"/>
          <w:sz w:val="21"/>
          <w:szCs w:val="21"/>
          <w:lang w:val="en-AU" w:eastAsia="zh-CN"/>
        </w:rPr>
        <w:t>资源和相关传统知识的</w:t>
      </w:r>
      <w:r w:rsidR="009F2E2D" w:rsidRPr="0073447A">
        <w:rPr>
          <w:rFonts w:asciiTheme="minorEastAsia" w:eastAsiaTheme="minorEastAsia" w:hAnsiTheme="minorEastAsia" w:hint="eastAsia"/>
          <w:sz w:val="21"/>
          <w:szCs w:val="21"/>
          <w:lang w:val="en-AU" w:eastAsia="zh-CN"/>
        </w:rPr>
        <w:t>定义仅提供</w:t>
      </w:r>
      <w:r w:rsidR="00F531B3">
        <w:rPr>
          <w:rFonts w:asciiTheme="minorEastAsia" w:eastAsiaTheme="minorEastAsia" w:hAnsiTheme="minorEastAsia" w:hint="eastAsia"/>
          <w:sz w:val="21"/>
          <w:szCs w:val="21"/>
          <w:lang w:val="en-AU" w:eastAsia="zh-CN"/>
        </w:rPr>
        <w:t>了一份非详尽清单，遗传资源或相关传统知识可以</w:t>
      </w:r>
      <w:r w:rsidR="00C864CE" w:rsidRPr="0073447A">
        <w:rPr>
          <w:rFonts w:asciiTheme="minorEastAsia" w:eastAsiaTheme="minorEastAsia" w:hAnsiTheme="minorEastAsia" w:hint="eastAsia"/>
          <w:sz w:val="21"/>
          <w:szCs w:val="21"/>
          <w:lang w:val="en-AU" w:eastAsia="zh-CN"/>
        </w:rPr>
        <w:t>来源于其中</w:t>
      </w:r>
      <w:r w:rsidR="009F2E2D" w:rsidRPr="0073447A">
        <w:rPr>
          <w:rFonts w:asciiTheme="minorEastAsia" w:eastAsiaTheme="minorEastAsia" w:hAnsiTheme="minorEastAsia" w:hint="eastAsia"/>
          <w:sz w:val="21"/>
          <w:szCs w:val="21"/>
          <w:lang w:val="en-AU" w:eastAsia="zh-CN"/>
        </w:rPr>
        <w:t>。</w:t>
      </w:r>
    </w:p>
    <w:p w14:paraId="5E1F3519" w14:textId="65855907" w:rsidR="00A85133" w:rsidRDefault="009558A8" w:rsidP="00EA0F02">
      <w:pPr>
        <w:pStyle w:val="ListParagraph"/>
        <w:numPr>
          <w:ilvl w:val="0"/>
          <w:numId w:val="7"/>
        </w:numPr>
        <w:spacing w:afterLines="50" w:after="120" w:line="340" w:lineRule="atLeast"/>
        <w:ind w:left="0" w:firstLine="0"/>
        <w:jc w:val="both"/>
        <w:rPr>
          <w:ins w:id="36" w:author="MA Weihai" w:date="2022-05-19T16:44:00Z"/>
          <w:rFonts w:asciiTheme="minorEastAsia" w:eastAsiaTheme="minorEastAsia" w:hAnsiTheme="minorEastAsia"/>
          <w:sz w:val="21"/>
          <w:szCs w:val="21"/>
          <w:lang w:val="en-AU" w:eastAsia="zh-CN"/>
        </w:rPr>
      </w:pPr>
      <w:r w:rsidRPr="00347322">
        <w:rPr>
          <w:rFonts w:ascii="KaiTi" w:eastAsia="KaiTi" w:hAnsi="KaiTi" w:hint="eastAsia"/>
          <w:sz w:val="21"/>
          <w:szCs w:val="21"/>
          <w:lang w:val="en-AU" w:eastAsia="zh-CN"/>
        </w:rPr>
        <w:t>传统知识</w:t>
      </w:r>
      <w:r w:rsidRPr="0073447A">
        <w:rPr>
          <w:rFonts w:asciiTheme="minorEastAsia" w:eastAsiaTheme="minorEastAsia" w:hAnsiTheme="minorEastAsia" w:hint="eastAsia"/>
          <w:sz w:val="21"/>
          <w:szCs w:val="21"/>
          <w:lang w:val="en-AU" w:eastAsia="zh-CN"/>
        </w:rPr>
        <w:t>的定义</w:t>
      </w:r>
      <w:r w:rsidR="008356E9">
        <w:rPr>
          <w:rFonts w:asciiTheme="minorEastAsia" w:eastAsiaTheme="minorEastAsia" w:hAnsiTheme="minorEastAsia" w:hint="eastAsia"/>
          <w:sz w:val="21"/>
          <w:szCs w:val="21"/>
          <w:lang w:val="en-AU" w:eastAsia="zh-CN"/>
        </w:rPr>
        <w:t>作为</w:t>
      </w:r>
      <w:r w:rsidRPr="0073447A">
        <w:rPr>
          <w:rFonts w:asciiTheme="minorEastAsia" w:eastAsiaTheme="minorEastAsia" w:hAnsiTheme="minorEastAsia" w:hint="eastAsia"/>
          <w:sz w:val="21"/>
          <w:szCs w:val="21"/>
          <w:lang w:val="en-AU" w:eastAsia="zh-CN"/>
        </w:rPr>
        <w:t>传统知识方面谈判的一部分，</w:t>
      </w:r>
      <w:r w:rsidR="008356E9">
        <w:rPr>
          <w:rFonts w:asciiTheme="minorEastAsia" w:eastAsiaTheme="minorEastAsia" w:hAnsiTheme="minorEastAsia" w:hint="eastAsia"/>
          <w:sz w:val="21"/>
          <w:szCs w:val="21"/>
          <w:lang w:val="en-AU" w:eastAsia="zh-CN"/>
        </w:rPr>
        <w:t>仍在IGC进行讨论，</w:t>
      </w:r>
      <w:r w:rsidR="00F977C3" w:rsidRPr="0073447A">
        <w:rPr>
          <w:rFonts w:asciiTheme="minorEastAsia" w:eastAsiaTheme="minorEastAsia" w:hAnsiTheme="minorEastAsia" w:hint="eastAsia"/>
          <w:sz w:val="21"/>
          <w:szCs w:val="21"/>
          <w:lang w:val="en-AU" w:eastAsia="zh-CN"/>
        </w:rPr>
        <w:t>且</w:t>
      </w:r>
      <w:r w:rsidRPr="0073447A">
        <w:rPr>
          <w:rFonts w:asciiTheme="minorEastAsia" w:eastAsiaTheme="minorEastAsia" w:hAnsiTheme="minorEastAsia" w:hint="eastAsia"/>
          <w:sz w:val="21"/>
          <w:szCs w:val="21"/>
          <w:lang w:val="en-AU" w:eastAsia="zh-CN"/>
        </w:rPr>
        <w:t>尚未达成一致</w:t>
      </w:r>
      <w:r w:rsidR="00F531B3">
        <w:rPr>
          <w:rFonts w:asciiTheme="minorEastAsia" w:eastAsiaTheme="minorEastAsia" w:hAnsiTheme="minorEastAsia" w:hint="eastAsia"/>
          <w:sz w:val="21"/>
          <w:szCs w:val="21"/>
          <w:lang w:val="en-AU" w:eastAsia="zh-CN"/>
        </w:rPr>
        <w:t>，尽管</w:t>
      </w:r>
      <w:r w:rsidR="0010283A" w:rsidRPr="0073447A">
        <w:rPr>
          <w:rFonts w:asciiTheme="minorEastAsia" w:eastAsiaTheme="minorEastAsia" w:hAnsiTheme="minorEastAsia" w:hint="eastAsia"/>
          <w:sz w:val="21"/>
          <w:szCs w:val="21"/>
          <w:lang w:val="en-AU" w:eastAsia="zh-CN"/>
        </w:rPr>
        <w:t>在我看来，最近的讨论中反映出一些趋同</w:t>
      </w:r>
      <w:r w:rsidR="00D66E93" w:rsidRPr="0073447A">
        <w:rPr>
          <w:rFonts w:asciiTheme="minorEastAsia" w:eastAsiaTheme="minorEastAsia" w:hAnsiTheme="minorEastAsia" w:hint="eastAsia"/>
          <w:sz w:val="21"/>
          <w:szCs w:val="21"/>
          <w:lang w:val="en-AU" w:eastAsia="zh-CN"/>
        </w:rPr>
        <w:t>观点</w:t>
      </w:r>
      <w:r w:rsidR="0010283A" w:rsidRPr="0073447A">
        <w:rPr>
          <w:rFonts w:asciiTheme="minorEastAsia" w:eastAsiaTheme="minorEastAsia" w:hAnsiTheme="minorEastAsia" w:hint="eastAsia"/>
          <w:sz w:val="21"/>
          <w:szCs w:val="21"/>
          <w:lang w:val="en-AU" w:eastAsia="zh-CN"/>
        </w:rPr>
        <w:t>。在</w:t>
      </w:r>
      <w:r w:rsidRPr="0073447A">
        <w:rPr>
          <w:rFonts w:asciiTheme="minorEastAsia" w:eastAsiaTheme="minorEastAsia" w:hAnsiTheme="minorEastAsia" w:hint="eastAsia"/>
          <w:sz w:val="21"/>
          <w:szCs w:val="21"/>
          <w:lang w:val="en-AU" w:eastAsia="zh-CN"/>
        </w:rPr>
        <w:t>其他国际层面的</w:t>
      </w:r>
      <w:r w:rsidR="0010283A" w:rsidRPr="0073447A">
        <w:rPr>
          <w:rFonts w:asciiTheme="minorEastAsia" w:eastAsiaTheme="minorEastAsia" w:hAnsiTheme="minorEastAsia" w:hint="eastAsia"/>
          <w:sz w:val="21"/>
          <w:szCs w:val="21"/>
          <w:lang w:val="en-AU" w:eastAsia="zh-CN"/>
        </w:rPr>
        <w:t>进程中</w:t>
      </w:r>
      <w:r w:rsidRPr="0073447A">
        <w:rPr>
          <w:rFonts w:asciiTheme="minorEastAsia" w:eastAsiaTheme="minorEastAsia" w:hAnsiTheme="minorEastAsia" w:hint="eastAsia"/>
          <w:sz w:val="21"/>
          <w:szCs w:val="21"/>
          <w:lang w:val="en-AU" w:eastAsia="zh-CN"/>
        </w:rPr>
        <w:t>，也没有就任何定义</w:t>
      </w:r>
      <w:r w:rsidR="0010283A" w:rsidRPr="0073447A">
        <w:rPr>
          <w:rFonts w:asciiTheme="minorEastAsia" w:eastAsiaTheme="minorEastAsia" w:hAnsiTheme="minorEastAsia" w:hint="eastAsia"/>
          <w:sz w:val="21"/>
          <w:szCs w:val="21"/>
          <w:lang w:val="en-AU" w:eastAsia="zh-CN"/>
        </w:rPr>
        <w:t>达成一致，</w:t>
      </w:r>
      <w:r w:rsidRPr="0073447A">
        <w:rPr>
          <w:rFonts w:asciiTheme="minorEastAsia" w:eastAsiaTheme="minorEastAsia" w:hAnsiTheme="minorEastAsia" w:hint="eastAsia"/>
          <w:sz w:val="21"/>
          <w:szCs w:val="21"/>
          <w:lang w:val="en-AU" w:eastAsia="zh-CN"/>
        </w:rPr>
        <w:t>而是</w:t>
      </w:r>
      <w:r w:rsidR="0010283A" w:rsidRPr="0073447A">
        <w:rPr>
          <w:rFonts w:asciiTheme="minorEastAsia" w:eastAsiaTheme="minorEastAsia" w:hAnsiTheme="minorEastAsia" w:hint="eastAsia"/>
          <w:sz w:val="21"/>
          <w:szCs w:val="21"/>
          <w:lang w:val="en-AU" w:eastAsia="zh-CN"/>
        </w:rPr>
        <w:t>将其留给国家解释。</w:t>
      </w:r>
      <w:r w:rsidR="00627160" w:rsidRPr="0073447A">
        <w:rPr>
          <w:rFonts w:asciiTheme="minorEastAsia" w:eastAsiaTheme="minorEastAsia" w:hAnsiTheme="minorEastAsia" w:hint="eastAsia"/>
          <w:sz w:val="21"/>
          <w:szCs w:val="21"/>
          <w:lang w:val="en-AU" w:eastAsia="zh-CN"/>
        </w:rPr>
        <w:t>在</w:t>
      </w:r>
      <w:r w:rsidR="0010283A" w:rsidRPr="0073447A">
        <w:rPr>
          <w:rFonts w:asciiTheme="minorEastAsia" w:eastAsiaTheme="minorEastAsia" w:hAnsiTheme="minorEastAsia" w:hint="eastAsia"/>
          <w:sz w:val="21"/>
          <w:szCs w:val="21"/>
          <w:lang w:val="en-AU" w:eastAsia="zh-CN"/>
        </w:rPr>
        <w:t>IGC</w:t>
      </w:r>
      <w:r w:rsidR="00F531B3">
        <w:rPr>
          <w:rFonts w:asciiTheme="minorEastAsia" w:eastAsiaTheme="minorEastAsia" w:hAnsiTheme="minorEastAsia" w:hint="eastAsia"/>
          <w:sz w:val="21"/>
          <w:szCs w:val="21"/>
          <w:lang w:val="en-AU" w:eastAsia="zh-CN"/>
        </w:rPr>
        <w:t>对该事项达成一致前，建议此时不对该</w:t>
      </w:r>
      <w:r w:rsidR="0010283A" w:rsidRPr="0073447A">
        <w:rPr>
          <w:rFonts w:asciiTheme="minorEastAsia" w:eastAsiaTheme="minorEastAsia" w:hAnsiTheme="minorEastAsia" w:hint="eastAsia"/>
          <w:sz w:val="21"/>
          <w:szCs w:val="21"/>
          <w:lang w:val="en-AU" w:eastAsia="zh-CN"/>
        </w:rPr>
        <w:t>术语进行定义，</w:t>
      </w:r>
      <w:r w:rsidR="00627160" w:rsidRPr="0073447A">
        <w:rPr>
          <w:rFonts w:asciiTheme="minorEastAsia" w:eastAsiaTheme="minorEastAsia" w:hAnsiTheme="minorEastAsia" w:hint="eastAsia"/>
          <w:sz w:val="21"/>
          <w:szCs w:val="21"/>
          <w:lang w:val="en-AU" w:eastAsia="zh-CN"/>
        </w:rPr>
        <w:t>将其</w:t>
      </w:r>
      <w:r w:rsidR="0010283A" w:rsidRPr="0073447A">
        <w:rPr>
          <w:rFonts w:asciiTheme="minorEastAsia" w:eastAsiaTheme="minorEastAsia" w:hAnsiTheme="minorEastAsia" w:hint="eastAsia"/>
          <w:sz w:val="21"/>
          <w:szCs w:val="21"/>
          <w:lang w:val="en-AU" w:eastAsia="zh-CN"/>
        </w:rPr>
        <w:t>留给国家解释。</w:t>
      </w:r>
    </w:p>
    <w:p w14:paraId="47B53D41" w14:textId="24B2C6AF" w:rsidR="00063A5F" w:rsidRPr="0073447A" w:rsidRDefault="00063A5F" w:rsidP="00063A5F">
      <w:pPr>
        <w:pStyle w:val="ListParagraph"/>
        <w:numPr>
          <w:ilvl w:val="0"/>
          <w:numId w:val="7"/>
        </w:numPr>
        <w:spacing w:afterLines="50" w:after="120" w:line="340" w:lineRule="atLeast"/>
        <w:ind w:left="0" w:firstLine="0"/>
        <w:jc w:val="both"/>
        <w:rPr>
          <w:rFonts w:asciiTheme="minorEastAsia" w:eastAsiaTheme="minorEastAsia" w:hAnsiTheme="minorEastAsia"/>
          <w:sz w:val="21"/>
          <w:szCs w:val="21"/>
          <w:lang w:val="en-AU" w:eastAsia="zh-CN"/>
        </w:rPr>
      </w:pPr>
      <w:ins w:id="37" w:author="MA Weihai" w:date="2022-05-19T16:45:00Z">
        <w:r w:rsidRPr="00063A5F">
          <w:rPr>
            <w:rFonts w:asciiTheme="minorEastAsia" w:eastAsiaTheme="minorEastAsia" w:hAnsiTheme="minorEastAsia" w:hint="eastAsia"/>
            <w:sz w:val="21"/>
            <w:szCs w:val="21"/>
            <w:lang w:val="en-AU" w:eastAsia="zh-CN"/>
          </w:rPr>
          <w:t>列入</w:t>
        </w:r>
        <w:r w:rsidR="0020526B">
          <w:rPr>
            <w:rFonts w:asciiTheme="minorEastAsia" w:eastAsiaTheme="minorEastAsia" w:hAnsiTheme="minorEastAsia" w:hint="eastAsia"/>
            <w:sz w:val="21"/>
            <w:szCs w:val="21"/>
            <w:lang w:val="en-AU" w:eastAsia="zh-CN"/>
          </w:rPr>
          <w:t>“</w:t>
        </w:r>
        <w:r w:rsidRPr="00063A5F">
          <w:rPr>
            <w:rFonts w:asciiTheme="minorEastAsia" w:eastAsiaTheme="minorEastAsia" w:hAnsiTheme="minorEastAsia" w:hint="eastAsia"/>
            <w:sz w:val="21"/>
            <w:szCs w:val="21"/>
            <w:lang w:val="en-AU" w:eastAsia="zh-CN"/>
          </w:rPr>
          <w:t>保密信息</w:t>
        </w:r>
        <w:r w:rsidR="0020526B">
          <w:rPr>
            <w:rFonts w:asciiTheme="minorEastAsia" w:eastAsiaTheme="minorEastAsia" w:hAnsiTheme="minorEastAsia" w:hint="eastAsia"/>
            <w:sz w:val="21"/>
            <w:szCs w:val="21"/>
            <w:lang w:val="en-AU" w:eastAsia="zh-CN"/>
          </w:rPr>
          <w:t>”</w:t>
        </w:r>
        <w:r w:rsidRPr="00063A5F">
          <w:rPr>
            <w:rFonts w:asciiTheme="minorEastAsia" w:eastAsiaTheme="minorEastAsia" w:hAnsiTheme="minorEastAsia" w:hint="eastAsia"/>
            <w:sz w:val="21"/>
            <w:szCs w:val="21"/>
            <w:lang w:val="en-AU" w:eastAsia="zh-CN"/>
          </w:rPr>
          <w:t>一词是为了澄清这种信息包括神圣的、秘密的或文化上敏感的传统知识。</w:t>
        </w:r>
      </w:ins>
    </w:p>
    <w:p w14:paraId="6648C340" w14:textId="2FABD8F4" w:rsidR="0081189C" w:rsidRPr="0073447A" w:rsidRDefault="00E90870" w:rsidP="0073447A">
      <w:pPr>
        <w:spacing w:afterLines="50" w:after="120" w:line="340" w:lineRule="atLeast"/>
        <w:jc w:val="center"/>
        <w:rPr>
          <w:rFonts w:asciiTheme="minorEastAsia" w:eastAsiaTheme="minorEastAsia" w:hAnsiTheme="minorEastAsia"/>
          <w:b/>
          <w:sz w:val="21"/>
          <w:szCs w:val="21"/>
          <w:lang w:eastAsia="zh-CN"/>
        </w:rPr>
      </w:pPr>
      <w:r>
        <w:rPr>
          <w:rFonts w:asciiTheme="minorEastAsia" w:eastAsiaTheme="minorEastAsia" w:hAnsiTheme="minorEastAsia"/>
          <w:sz w:val="21"/>
          <w:szCs w:val="21"/>
          <w:lang w:eastAsia="zh-CN"/>
        </w:rPr>
        <w:br w:type="page"/>
      </w:r>
      <w:r w:rsidR="0010283A" w:rsidRPr="0073447A">
        <w:rPr>
          <w:rFonts w:asciiTheme="minorEastAsia" w:eastAsiaTheme="minorEastAsia" w:hAnsiTheme="minorEastAsia" w:hint="eastAsia"/>
          <w:b/>
          <w:sz w:val="21"/>
          <w:szCs w:val="21"/>
          <w:lang w:eastAsia="zh-CN"/>
        </w:rPr>
        <w:t>第3条</w:t>
      </w:r>
    </w:p>
    <w:p w14:paraId="4F373C6F" w14:textId="4B73E1B0" w:rsidR="00631158" w:rsidRDefault="0010283A" w:rsidP="002446AC">
      <w:pPr>
        <w:keepLines/>
        <w:spacing w:afterLines="50" w:after="120" w:line="340" w:lineRule="atLeast"/>
        <w:jc w:val="center"/>
        <w:rPr>
          <w:rFonts w:asciiTheme="minorEastAsia" w:eastAsiaTheme="minorEastAsia" w:hAnsiTheme="minorEastAsia"/>
          <w:b/>
          <w:sz w:val="21"/>
          <w:szCs w:val="21"/>
          <w:lang w:eastAsia="zh-CN"/>
        </w:rPr>
      </w:pPr>
      <w:r w:rsidRPr="0073447A">
        <w:rPr>
          <w:rFonts w:asciiTheme="minorEastAsia" w:eastAsiaTheme="minorEastAsia" w:hAnsiTheme="minorEastAsia" w:hint="eastAsia"/>
          <w:b/>
          <w:sz w:val="21"/>
          <w:szCs w:val="21"/>
          <w:lang w:eastAsia="zh-CN"/>
        </w:rPr>
        <w:t>公开要求</w:t>
      </w:r>
    </w:p>
    <w:p w14:paraId="37A600D1" w14:textId="77777777" w:rsidR="00CB6CAB" w:rsidRPr="002446AC" w:rsidRDefault="00CB6CAB" w:rsidP="00EA0F02">
      <w:pPr>
        <w:spacing w:afterLines="50" w:after="120" w:line="340" w:lineRule="atLeast"/>
        <w:jc w:val="center"/>
        <w:rPr>
          <w:rFonts w:asciiTheme="minorEastAsia" w:eastAsiaTheme="minorEastAsia" w:hAnsiTheme="minorEastAsia"/>
          <w:b/>
          <w:sz w:val="21"/>
          <w:szCs w:val="21"/>
          <w:lang w:eastAsia="zh-CN"/>
        </w:rPr>
      </w:pPr>
    </w:p>
    <w:p w14:paraId="157BE6AC" w14:textId="509A1D13" w:rsidR="00D70FF9" w:rsidRPr="0073447A" w:rsidRDefault="00AD5F17" w:rsidP="00EA0F02">
      <w:pPr>
        <w:spacing w:afterLines="50" w:after="120" w:line="340" w:lineRule="atLeast"/>
        <w:jc w:val="both"/>
        <w:rPr>
          <w:rFonts w:asciiTheme="minorEastAsia" w:eastAsiaTheme="minorEastAsia" w:hAnsiTheme="minorEastAsia"/>
          <w:sz w:val="21"/>
          <w:szCs w:val="21"/>
          <w:lang w:eastAsia="zh-CN"/>
        </w:rPr>
      </w:pPr>
      <w:r w:rsidRPr="0073447A">
        <w:rPr>
          <w:rFonts w:asciiTheme="minorEastAsia" w:eastAsiaTheme="minorEastAsia" w:hAnsiTheme="minorEastAsia"/>
          <w:sz w:val="21"/>
          <w:szCs w:val="21"/>
          <w:lang w:eastAsia="zh-CN"/>
        </w:rPr>
        <w:t>3</w:t>
      </w:r>
      <w:r w:rsidR="00F54436" w:rsidRPr="0073447A">
        <w:rPr>
          <w:rFonts w:asciiTheme="minorEastAsia" w:eastAsiaTheme="minorEastAsia" w:hAnsiTheme="minorEastAsia"/>
          <w:sz w:val="21"/>
          <w:szCs w:val="21"/>
          <w:lang w:eastAsia="zh-CN"/>
        </w:rPr>
        <w:t>.1</w:t>
      </w:r>
      <w:r w:rsidR="00F54436" w:rsidRPr="0073447A">
        <w:rPr>
          <w:rFonts w:asciiTheme="minorEastAsia" w:eastAsiaTheme="minorEastAsia" w:hAnsiTheme="minorEastAsia"/>
          <w:sz w:val="21"/>
          <w:szCs w:val="21"/>
          <w:lang w:eastAsia="zh-CN"/>
        </w:rPr>
        <w:tab/>
      </w:r>
      <w:r w:rsidR="008B5491" w:rsidRPr="0073447A">
        <w:rPr>
          <w:rFonts w:asciiTheme="minorEastAsia" w:eastAsiaTheme="minorEastAsia" w:hAnsiTheme="minorEastAsia" w:hint="eastAsia"/>
          <w:sz w:val="21"/>
          <w:szCs w:val="21"/>
          <w:lang w:eastAsia="zh-CN"/>
        </w:rPr>
        <w:t>专利申请中</w:t>
      </w:r>
      <w:r w:rsidR="0021681E" w:rsidRPr="0073447A">
        <w:rPr>
          <w:rFonts w:asciiTheme="minorEastAsia" w:eastAsiaTheme="minorEastAsia" w:hAnsiTheme="minorEastAsia" w:hint="eastAsia"/>
          <w:sz w:val="21"/>
          <w:szCs w:val="21"/>
          <w:lang w:eastAsia="zh-CN"/>
        </w:rPr>
        <w:t>提出权利要求的发明[</w:t>
      </w:r>
      <w:r w:rsidR="005B71B1" w:rsidRPr="0020526B">
        <w:rPr>
          <w:rFonts w:ascii="KaiTi" w:eastAsia="KaiTi" w:hAnsi="KaiTi" w:hint="eastAsia"/>
          <w:sz w:val="21"/>
          <w:szCs w:val="21"/>
          <w:lang w:eastAsia="zh-CN"/>
        </w:rPr>
        <w:t>实质上</w:t>
      </w:r>
      <w:r w:rsidR="0021681E" w:rsidRPr="0020526B">
        <w:rPr>
          <w:rFonts w:ascii="KaiTi" w:eastAsia="KaiTi" w:hAnsi="KaiTi" w:hint="eastAsia"/>
          <w:sz w:val="21"/>
          <w:szCs w:val="21"/>
          <w:lang w:eastAsia="zh-CN"/>
        </w:rPr>
        <w:t>/直接</w:t>
      </w:r>
      <w:r w:rsidR="0021681E" w:rsidRPr="0073447A">
        <w:rPr>
          <w:rFonts w:asciiTheme="minorEastAsia" w:eastAsiaTheme="minorEastAsia" w:hAnsiTheme="minorEastAsia" w:hint="eastAsia"/>
          <w:sz w:val="21"/>
          <w:szCs w:val="21"/>
          <w:lang w:eastAsia="zh-CN"/>
        </w:rPr>
        <w:t>]基于遗传资源的，各缔约方应要求申请人公开：</w:t>
      </w:r>
    </w:p>
    <w:p w14:paraId="4D4D0244" w14:textId="20EC427F" w:rsidR="00BA4D92" w:rsidRPr="0073447A" w:rsidRDefault="0020526B" w:rsidP="00C033D9">
      <w:pPr>
        <w:pStyle w:val="NormalWeb"/>
        <w:numPr>
          <w:ilvl w:val="0"/>
          <w:numId w:val="38"/>
        </w:numPr>
        <w:spacing w:before="0" w:beforeAutospacing="0" w:afterLines="50" w:after="120" w:afterAutospacing="0" w:line="340" w:lineRule="atLeast"/>
        <w:jc w:val="both"/>
        <w:rPr>
          <w:rFonts w:asciiTheme="minorEastAsia" w:eastAsiaTheme="minorEastAsia" w:hAnsiTheme="minorEastAsia"/>
          <w:sz w:val="21"/>
          <w:szCs w:val="21"/>
          <w:lang w:eastAsia="zh-CN"/>
        </w:rPr>
      </w:pPr>
      <w:ins w:id="38" w:author="MA Weihai" w:date="2022-05-19T16:50:00Z">
        <w:r>
          <w:rPr>
            <w:rFonts w:asciiTheme="minorEastAsia" w:eastAsiaTheme="minorEastAsia" w:hAnsiTheme="minorEastAsia" w:hint="eastAsia"/>
            <w:sz w:val="21"/>
            <w:szCs w:val="21"/>
            <w:lang w:eastAsia="zh-CN"/>
          </w:rPr>
          <w:t>从其获得</w:t>
        </w:r>
      </w:ins>
      <w:r w:rsidR="00900753" w:rsidRPr="0073447A">
        <w:rPr>
          <w:rFonts w:asciiTheme="minorEastAsia" w:eastAsiaTheme="minorEastAsia" w:hAnsiTheme="minorEastAsia" w:hint="eastAsia"/>
          <w:sz w:val="21"/>
          <w:szCs w:val="21"/>
          <w:lang w:eastAsia="zh-CN"/>
        </w:rPr>
        <w:t>该</w:t>
      </w:r>
      <w:r w:rsidR="000B7CF0" w:rsidRPr="0073447A">
        <w:rPr>
          <w:rFonts w:asciiTheme="minorEastAsia" w:eastAsiaTheme="minorEastAsia" w:hAnsiTheme="minorEastAsia" w:hint="eastAsia"/>
          <w:sz w:val="21"/>
          <w:szCs w:val="21"/>
          <w:lang w:eastAsia="zh-CN"/>
        </w:rPr>
        <w:t>遗产资源的原产国，或</w:t>
      </w:r>
    </w:p>
    <w:p w14:paraId="67D2FB54" w14:textId="6A1F0E14" w:rsidR="00DE3665" w:rsidRPr="0073447A" w:rsidRDefault="006E7EEF" w:rsidP="00C033D9">
      <w:pPr>
        <w:pStyle w:val="NormalWeb"/>
        <w:spacing w:before="0" w:beforeAutospacing="0" w:afterLines="50" w:after="120" w:afterAutospacing="0" w:line="340" w:lineRule="atLeast"/>
        <w:ind w:left="1170" w:hanging="720"/>
        <w:jc w:val="both"/>
        <w:rPr>
          <w:rFonts w:asciiTheme="minorEastAsia" w:eastAsiaTheme="minorEastAsia" w:hAnsiTheme="minorEastAsia"/>
          <w:sz w:val="21"/>
          <w:szCs w:val="21"/>
          <w:lang w:eastAsia="zh-CN"/>
        </w:rPr>
      </w:pPr>
      <w:r w:rsidRPr="0073447A">
        <w:rPr>
          <w:rFonts w:asciiTheme="minorEastAsia" w:eastAsiaTheme="minorEastAsia" w:hAnsiTheme="minorEastAsia"/>
          <w:sz w:val="21"/>
          <w:szCs w:val="21"/>
          <w:lang w:eastAsia="zh-CN"/>
        </w:rPr>
        <w:t>(b)</w:t>
      </w:r>
      <w:r w:rsidR="00BA4D92" w:rsidRPr="0073447A">
        <w:rPr>
          <w:rFonts w:asciiTheme="minorEastAsia" w:eastAsiaTheme="minorEastAsia" w:hAnsiTheme="minorEastAsia"/>
          <w:sz w:val="21"/>
          <w:szCs w:val="21"/>
          <w:lang w:eastAsia="zh-CN"/>
        </w:rPr>
        <w:tab/>
      </w:r>
      <w:r w:rsidR="00C5027F" w:rsidRPr="0073447A">
        <w:rPr>
          <w:rFonts w:asciiTheme="minorEastAsia" w:eastAsiaTheme="minorEastAsia" w:hAnsiTheme="minorEastAsia" w:hint="eastAsia"/>
          <w:sz w:val="21"/>
          <w:szCs w:val="21"/>
          <w:lang w:eastAsia="zh-CN"/>
        </w:rPr>
        <w:t>在</w:t>
      </w:r>
      <w:r w:rsidR="002A6B68" w:rsidRPr="0073447A">
        <w:rPr>
          <w:rFonts w:asciiTheme="minorEastAsia" w:eastAsiaTheme="minorEastAsia" w:hAnsiTheme="minorEastAsia" w:hint="eastAsia"/>
          <w:sz w:val="21"/>
          <w:szCs w:val="21"/>
          <w:lang w:eastAsia="zh-CN"/>
        </w:rPr>
        <w:t>本款（a）项</w:t>
      </w:r>
      <w:r w:rsidR="005B71B1" w:rsidRPr="0073447A">
        <w:rPr>
          <w:rFonts w:asciiTheme="minorEastAsia" w:eastAsiaTheme="minorEastAsia" w:hAnsiTheme="minorEastAsia" w:hint="eastAsia"/>
          <w:sz w:val="21"/>
          <w:szCs w:val="21"/>
          <w:lang w:eastAsia="zh-CN"/>
        </w:rPr>
        <w:t>所述</w:t>
      </w:r>
      <w:r w:rsidR="002A6B68" w:rsidRPr="0073447A">
        <w:rPr>
          <w:rFonts w:asciiTheme="minorEastAsia" w:eastAsiaTheme="minorEastAsia" w:hAnsiTheme="minorEastAsia" w:hint="eastAsia"/>
          <w:sz w:val="21"/>
          <w:szCs w:val="21"/>
          <w:lang w:eastAsia="zh-CN"/>
        </w:rPr>
        <w:t>信息</w:t>
      </w:r>
      <w:r w:rsidR="005B71B1" w:rsidRPr="0073447A">
        <w:rPr>
          <w:rFonts w:asciiTheme="minorEastAsia" w:eastAsiaTheme="minorEastAsia" w:hAnsiTheme="minorEastAsia" w:hint="eastAsia"/>
          <w:sz w:val="21"/>
          <w:szCs w:val="21"/>
          <w:lang w:eastAsia="zh-CN"/>
        </w:rPr>
        <w:t>不为申请人所知</w:t>
      </w:r>
      <w:r w:rsidR="00EE4576" w:rsidRPr="0073447A">
        <w:rPr>
          <w:rFonts w:asciiTheme="minorEastAsia" w:eastAsiaTheme="minorEastAsia" w:hAnsiTheme="minorEastAsia" w:hint="eastAsia"/>
          <w:sz w:val="21"/>
          <w:szCs w:val="21"/>
          <w:lang w:eastAsia="zh-CN"/>
        </w:rPr>
        <w:t>，</w:t>
      </w:r>
      <w:r w:rsidR="002A6B68" w:rsidRPr="0073447A">
        <w:rPr>
          <w:rFonts w:asciiTheme="minorEastAsia" w:eastAsiaTheme="minorEastAsia" w:hAnsiTheme="minorEastAsia" w:hint="eastAsia"/>
          <w:sz w:val="21"/>
          <w:szCs w:val="21"/>
          <w:lang w:eastAsia="zh-CN"/>
        </w:rPr>
        <w:t>或本款（a）项不适用的</w:t>
      </w:r>
      <w:r w:rsidR="00C5027F" w:rsidRPr="0073447A">
        <w:rPr>
          <w:rFonts w:asciiTheme="minorEastAsia" w:eastAsiaTheme="minorEastAsia" w:hAnsiTheme="minorEastAsia" w:hint="eastAsia"/>
          <w:sz w:val="21"/>
          <w:szCs w:val="21"/>
          <w:lang w:eastAsia="zh-CN"/>
        </w:rPr>
        <w:t>情况下</w:t>
      </w:r>
      <w:r w:rsidR="002A6B68" w:rsidRPr="0073447A">
        <w:rPr>
          <w:rFonts w:asciiTheme="minorEastAsia" w:eastAsiaTheme="minorEastAsia" w:hAnsiTheme="minorEastAsia" w:hint="eastAsia"/>
          <w:sz w:val="21"/>
          <w:szCs w:val="21"/>
          <w:lang w:eastAsia="zh-CN"/>
        </w:rPr>
        <w:t>，</w:t>
      </w:r>
      <w:r w:rsidR="00900753" w:rsidRPr="0073447A">
        <w:rPr>
          <w:rFonts w:asciiTheme="minorEastAsia" w:eastAsiaTheme="minorEastAsia" w:hAnsiTheme="minorEastAsia" w:hint="eastAsia"/>
          <w:sz w:val="21"/>
          <w:szCs w:val="21"/>
          <w:lang w:eastAsia="zh-CN"/>
        </w:rPr>
        <w:t>该</w:t>
      </w:r>
      <w:r w:rsidR="002A6B68" w:rsidRPr="0073447A">
        <w:rPr>
          <w:rFonts w:asciiTheme="minorEastAsia" w:eastAsiaTheme="minorEastAsia" w:hAnsiTheme="minorEastAsia" w:hint="eastAsia"/>
          <w:sz w:val="21"/>
          <w:szCs w:val="21"/>
          <w:lang w:eastAsia="zh-CN"/>
        </w:rPr>
        <w:t>遗传资源的</w:t>
      </w:r>
      <w:ins w:id="39" w:author="MA Weihai" w:date="2022-05-19T16:51:00Z">
        <w:r w:rsidR="0020526B">
          <w:rPr>
            <w:rFonts w:asciiTheme="minorEastAsia" w:eastAsiaTheme="minorEastAsia" w:hAnsiTheme="minorEastAsia" w:hint="eastAsia"/>
            <w:sz w:val="21"/>
            <w:szCs w:val="21"/>
            <w:lang w:eastAsia="zh-CN"/>
          </w:rPr>
          <w:t>另一个</w:t>
        </w:r>
      </w:ins>
      <w:r w:rsidR="002A6B68" w:rsidRPr="0073447A">
        <w:rPr>
          <w:rFonts w:asciiTheme="minorEastAsia" w:eastAsiaTheme="minorEastAsia" w:hAnsiTheme="minorEastAsia" w:hint="eastAsia"/>
          <w:sz w:val="21"/>
          <w:szCs w:val="21"/>
          <w:lang w:eastAsia="zh-CN"/>
        </w:rPr>
        <w:t>来源。</w:t>
      </w:r>
    </w:p>
    <w:p w14:paraId="4C6BD87D" w14:textId="14E044CE" w:rsidR="00346140" w:rsidRPr="0073447A" w:rsidRDefault="00AD5F17" w:rsidP="00C033D9">
      <w:pPr>
        <w:spacing w:afterLines="50" w:after="120" w:line="340" w:lineRule="atLeast"/>
        <w:jc w:val="both"/>
        <w:rPr>
          <w:rFonts w:asciiTheme="minorEastAsia" w:eastAsiaTheme="minorEastAsia" w:hAnsiTheme="minorEastAsia"/>
          <w:sz w:val="21"/>
          <w:szCs w:val="21"/>
          <w:lang w:eastAsia="zh-CN"/>
        </w:rPr>
      </w:pPr>
      <w:r w:rsidRPr="0073447A">
        <w:rPr>
          <w:rFonts w:asciiTheme="minorEastAsia" w:eastAsiaTheme="minorEastAsia" w:hAnsiTheme="minorEastAsia"/>
          <w:sz w:val="21"/>
          <w:szCs w:val="21"/>
          <w:lang w:eastAsia="zh-CN"/>
        </w:rPr>
        <w:t>3</w:t>
      </w:r>
      <w:r w:rsidR="00DE3665" w:rsidRPr="0073447A">
        <w:rPr>
          <w:rFonts w:asciiTheme="minorEastAsia" w:eastAsiaTheme="minorEastAsia" w:hAnsiTheme="minorEastAsia"/>
          <w:sz w:val="21"/>
          <w:szCs w:val="21"/>
          <w:lang w:eastAsia="zh-CN"/>
        </w:rPr>
        <w:t>.</w:t>
      </w:r>
      <w:r w:rsidR="00BA4D92" w:rsidRPr="0073447A">
        <w:rPr>
          <w:rFonts w:asciiTheme="minorEastAsia" w:eastAsiaTheme="minorEastAsia" w:hAnsiTheme="minorEastAsia"/>
          <w:sz w:val="21"/>
          <w:szCs w:val="21"/>
          <w:lang w:eastAsia="zh-CN"/>
        </w:rPr>
        <w:t>2</w:t>
      </w:r>
      <w:r w:rsidR="00DE3665" w:rsidRPr="0073447A">
        <w:rPr>
          <w:rFonts w:asciiTheme="minorEastAsia" w:eastAsiaTheme="minorEastAsia" w:hAnsiTheme="minorEastAsia"/>
          <w:sz w:val="21"/>
          <w:szCs w:val="21"/>
          <w:lang w:eastAsia="zh-CN"/>
        </w:rPr>
        <w:tab/>
      </w:r>
      <w:r w:rsidR="002A6B68" w:rsidRPr="0073447A">
        <w:rPr>
          <w:rFonts w:asciiTheme="minorEastAsia" w:eastAsiaTheme="minorEastAsia" w:hAnsiTheme="minorEastAsia" w:hint="eastAsia"/>
          <w:sz w:val="21"/>
          <w:szCs w:val="21"/>
          <w:lang w:eastAsia="zh-CN"/>
        </w:rPr>
        <w:t>专利申请中提出权利要求的发明[</w:t>
      </w:r>
      <w:r w:rsidR="00EE4576" w:rsidRPr="0073447A">
        <w:rPr>
          <w:rFonts w:asciiTheme="minorEastAsia" w:eastAsiaTheme="minorEastAsia" w:hAnsiTheme="minorEastAsia" w:hint="eastAsia"/>
          <w:sz w:val="21"/>
          <w:szCs w:val="21"/>
          <w:lang w:eastAsia="zh-CN"/>
        </w:rPr>
        <w:t>实质上</w:t>
      </w:r>
      <w:r w:rsidR="002A6B68" w:rsidRPr="0073447A">
        <w:rPr>
          <w:rFonts w:asciiTheme="minorEastAsia" w:eastAsiaTheme="minorEastAsia" w:hAnsiTheme="minorEastAsia" w:hint="eastAsia"/>
          <w:sz w:val="21"/>
          <w:szCs w:val="21"/>
          <w:lang w:eastAsia="zh-CN"/>
        </w:rPr>
        <w:t>/直接]基于</w:t>
      </w:r>
      <w:r w:rsidR="00EE4576" w:rsidRPr="0073447A">
        <w:rPr>
          <w:rFonts w:asciiTheme="minorEastAsia" w:eastAsiaTheme="minorEastAsia" w:hAnsiTheme="minorEastAsia" w:hint="eastAsia"/>
          <w:sz w:val="21"/>
          <w:szCs w:val="21"/>
          <w:lang w:eastAsia="zh-CN"/>
        </w:rPr>
        <w:t>相关</w:t>
      </w:r>
      <w:r w:rsidR="002A6B68" w:rsidRPr="0073447A">
        <w:rPr>
          <w:rFonts w:asciiTheme="minorEastAsia" w:eastAsiaTheme="minorEastAsia" w:hAnsiTheme="minorEastAsia" w:hint="eastAsia"/>
          <w:sz w:val="21"/>
          <w:szCs w:val="21"/>
          <w:lang w:eastAsia="zh-CN"/>
        </w:rPr>
        <w:t>传统知识的，各缔约方应要求申请人公开：</w:t>
      </w:r>
    </w:p>
    <w:p w14:paraId="6F75A387" w14:textId="2185D645" w:rsidR="00EA7CC7" w:rsidRPr="0073447A" w:rsidRDefault="006E7EEF" w:rsidP="00C033D9">
      <w:pPr>
        <w:spacing w:afterLines="50" w:after="120" w:line="340" w:lineRule="atLeast"/>
        <w:ind w:left="450"/>
        <w:jc w:val="both"/>
        <w:rPr>
          <w:rFonts w:asciiTheme="minorEastAsia" w:eastAsiaTheme="minorEastAsia" w:hAnsiTheme="minorEastAsia"/>
          <w:sz w:val="21"/>
          <w:szCs w:val="21"/>
          <w:lang w:eastAsia="zh-CN"/>
        </w:rPr>
      </w:pPr>
      <w:r w:rsidRPr="0073447A">
        <w:rPr>
          <w:rFonts w:asciiTheme="minorEastAsia" w:eastAsiaTheme="minorEastAsia" w:hAnsiTheme="minorEastAsia"/>
          <w:sz w:val="21"/>
          <w:szCs w:val="21"/>
          <w:lang w:eastAsia="zh-CN"/>
        </w:rPr>
        <w:t>(a)</w:t>
      </w:r>
      <w:r w:rsidR="00BA4D92" w:rsidRPr="0073447A">
        <w:rPr>
          <w:rFonts w:asciiTheme="minorEastAsia" w:eastAsiaTheme="minorEastAsia" w:hAnsiTheme="minorEastAsia"/>
          <w:sz w:val="21"/>
          <w:szCs w:val="21"/>
          <w:lang w:eastAsia="zh-CN"/>
        </w:rPr>
        <w:tab/>
      </w:r>
      <w:ins w:id="40" w:author="MA Weihai" w:date="2022-05-19T16:51:00Z">
        <w:r w:rsidR="0020526B">
          <w:rPr>
            <w:rFonts w:asciiTheme="minorEastAsia" w:eastAsiaTheme="minorEastAsia" w:hAnsiTheme="minorEastAsia" w:hint="eastAsia"/>
            <w:sz w:val="21"/>
            <w:szCs w:val="21"/>
            <w:lang w:eastAsia="zh-CN"/>
          </w:rPr>
          <w:t>从其获得</w:t>
        </w:r>
      </w:ins>
      <w:del w:id="41" w:author="MA Weihai" w:date="2022-05-19T16:51:00Z">
        <w:r w:rsidR="002A6B68" w:rsidRPr="0073447A" w:rsidDel="0020526B">
          <w:rPr>
            <w:rFonts w:asciiTheme="minorEastAsia" w:eastAsiaTheme="minorEastAsia" w:hAnsiTheme="minorEastAsia" w:hint="eastAsia"/>
            <w:sz w:val="21"/>
            <w:szCs w:val="21"/>
            <w:lang w:eastAsia="zh-CN"/>
          </w:rPr>
          <w:delText>提供</w:delText>
        </w:r>
      </w:del>
      <w:r w:rsidR="00900753" w:rsidRPr="0073447A">
        <w:rPr>
          <w:rFonts w:asciiTheme="minorEastAsia" w:eastAsiaTheme="minorEastAsia" w:hAnsiTheme="minorEastAsia" w:hint="eastAsia"/>
          <w:sz w:val="21"/>
          <w:szCs w:val="21"/>
          <w:lang w:eastAsia="zh-CN"/>
        </w:rPr>
        <w:t>该</w:t>
      </w:r>
      <w:r w:rsidR="00EE4576" w:rsidRPr="0073447A">
        <w:rPr>
          <w:rFonts w:asciiTheme="minorEastAsia" w:eastAsiaTheme="minorEastAsia" w:hAnsiTheme="minorEastAsia" w:hint="eastAsia"/>
          <w:sz w:val="21"/>
          <w:szCs w:val="21"/>
          <w:lang w:eastAsia="zh-CN"/>
        </w:rPr>
        <w:t>相关</w:t>
      </w:r>
      <w:r w:rsidR="00C5027F" w:rsidRPr="0073447A">
        <w:rPr>
          <w:rFonts w:asciiTheme="minorEastAsia" w:eastAsiaTheme="minorEastAsia" w:hAnsiTheme="minorEastAsia" w:hint="eastAsia"/>
          <w:sz w:val="21"/>
          <w:szCs w:val="21"/>
          <w:lang w:eastAsia="zh-CN"/>
        </w:rPr>
        <w:t>传统知识的土著人民或当地社区</w:t>
      </w:r>
      <w:ins w:id="42" w:author="MA Weihai" w:date="2022-05-19T16:51:00Z">
        <w:r w:rsidR="0020526B" w:rsidRPr="00885C01">
          <w:rPr>
            <w:rStyle w:val="FootnoteReference"/>
            <w:rFonts w:ascii="SimSun" w:hAnsi="SimSun"/>
            <w:sz w:val="21"/>
            <w:szCs w:val="22"/>
          </w:rPr>
          <w:footnoteReference w:id="10"/>
        </w:r>
      </w:ins>
      <w:r w:rsidR="00C5027F" w:rsidRPr="0073447A">
        <w:rPr>
          <w:rFonts w:asciiTheme="minorEastAsia" w:eastAsiaTheme="minorEastAsia" w:hAnsiTheme="minorEastAsia" w:hint="eastAsia"/>
          <w:sz w:val="21"/>
          <w:szCs w:val="21"/>
          <w:lang w:eastAsia="zh-CN"/>
        </w:rPr>
        <w:t>，或</w:t>
      </w:r>
    </w:p>
    <w:p w14:paraId="5D261D80" w14:textId="6C6CDA98" w:rsidR="003C74F1" w:rsidRPr="0073447A" w:rsidRDefault="006E7EEF" w:rsidP="00C033D9">
      <w:pPr>
        <w:spacing w:afterLines="50" w:after="120" w:line="340" w:lineRule="atLeast"/>
        <w:ind w:left="1170" w:hanging="720"/>
        <w:jc w:val="both"/>
        <w:rPr>
          <w:rFonts w:asciiTheme="minorEastAsia" w:eastAsiaTheme="minorEastAsia" w:hAnsiTheme="minorEastAsia"/>
          <w:sz w:val="21"/>
          <w:szCs w:val="21"/>
          <w:lang w:eastAsia="zh-CN"/>
        </w:rPr>
      </w:pPr>
      <w:r w:rsidRPr="0073447A">
        <w:rPr>
          <w:rFonts w:asciiTheme="minorEastAsia" w:eastAsiaTheme="minorEastAsia" w:hAnsiTheme="minorEastAsia"/>
          <w:sz w:val="21"/>
          <w:szCs w:val="21"/>
          <w:lang w:eastAsia="zh-CN"/>
        </w:rPr>
        <w:t>(b)</w:t>
      </w:r>
      <w:r w:rsidR="00BA4D92" w:rsidRPr="0073447A">
        <w:rPr>
          <w:rFonts w:asciiTheme="minorEastAsia" w:eastAsiaTheme="minorEastAsia" w:hAnsiTheme="minorEastAsia"/>
          <w:sz w:val="21"/>
          <w:szCs w:val="21"/>
          <w:lang w:eastAsia="zh-CN"/>
        </w:rPr>
        <w:tab/>
      </w:r>
      <w:r w:rsidR="00EE4576" w:rsidRPr="0073447A">
        <w:rPr>
          <w:rFonts w:asciiTheme="minorEastAsia" w:eastAsiaTheme="minorEastAsia" w:hAnsiTheme="minorEastAsia" w:hint="eastAsia"/>
          <w:sz w:val="21"/>
          <w:szCs w:val="21"/>
          <w:lang w:eastAsia="zh-CN"/>
        </w:rPr>
        <w:t>在</w:t>
      </w:r>
      <w:r w:rsidR="00C5027F" w:rsidRPr="0073447A">
        <w:rPr>
          <w:rFonts w:asciiTheme="minorEastAsia" w:eastAsiaTheme="minorEastAsia" w:hAnsiTheme="minorEastAsia" w:hint="eastAsia"/>
          <w:sz w:val="21"/>
          <w:szCs w:val="21"/>
          <w:lang w:eastAsia="zh-CN"/>
        </w:rPr>
        <w:t>本款（a）项</w:t>
      </w:r>
      <w:r w:rsidR="00EE4576" w:rsidRPr="0073447A">
        <w:rPr>
          <w:rFonts w:asciiTheme="minorEastAsia" w:eastAsiaTheme="minorEastAsia" w:hAnsiTheme="minorEastAsia" w:hint="eastAsia"/>
          <w:sz w:val="21"/>
          <w:szCs w:val="21"/>
          <w:lang w:eastAsia="zh-CN"/>
        </w:rPr>
        <w:t>所述</w:t>
      </w:r>
      <w:r w:rsidR="00C5027F" w:rsidRPr="0073447A">
        <w:rPr>
          <w:rFonts w:asciiTheme="minorEastAsia" w:eastAsiaTheme="minorEastAsia" w:hAnsiTheme="minorEastAsia" w:hint="eastAsia"/>
          <w:sz w:val="21"/>
          <w:szCs w:val="21"/>
          <w:lang w:eastAsia="zh-CN"/>
        </w:rPr>
        <w:t>信息</w:t>
      </w:r>
      <w:r w:rsidR="00EE4576" w:rsidRPr="0073447A">
        <w:rPr>
          <w:rFonts w:asciiTheme="minorEastAsia" w:eastAsiaTheme="minorEastAsia" w:hAnsiTheme="minorEastAsia" w:hint="eastAsia"/>
          <w:sz w:val="21"/>
          <w:szCs w:val="21"/>
          <w:lang w:eastAsia="zh-CN"/>
        </w:rPr>
        <w:t>不为申请人所知，</w:t>
      </w:r>
      <w:r w:rsidR="00C5027F" w:rsidRPr="0073447A">
        <w:rPr>
          <w:rFonts w:asciiTheme="minorEastAsia" w:eastAsiaTheme="minorEastAsia" w:hAnsiTheme="minorEastAsia" w:hint="eastAsia"/>
          <w:sz w:val="21"/>
          <w:szCs w:val="21"/>
          <w:lang w:eastAsia="zh-CN"/>
        </w:rPr>
        <w:t>或本款（a）项不适用的情况下，</w:t>
      </w:r>
      <w:r w:rsidR="00900753" w:rsidRPr="0073447A">
        <w:rPr>
          <w:rFonts w:asciiTheme="minorEastAsia" w:eastAsiaTheme="minorEastAsia" w:hAnsiTheme="minorEastAsia" w:hint="eastAsia"/>
          <w:sz w:val="21"/>
          <w:szCs w:val="21"/>
          <w:lang w:eastAsia="zh-CN"/>
        </w:rPr>
        <w:t>该</w:t>
      </w:r>
      <w:r w:rsidR="00C5027F" w:rsidRPr="0073447A">
        <w:rPr>
          <w:rFonts w:asciiTheme="minorEastAsia" w:eastAsiaTheme="minorEastAsia" w:hAnsiTheme="minorEastAsia" w:hint="eastAsia"/>
          <w:sz w:val="21"/>
          <w:szCs w:val="21"/>
          <w:lang w:eastAsia="zh-CN"/>
        </w:rPr>
        <w:t>相关传统知识的</w:t>
      </w:r>
      <w:ins w:id="49" w:author="MA Weihai" w:date="2022-05-19T16:52:00Z">
        <w:r w:rsidR="0020526B">
          <w:rPr>
            <w:rFonts w:asciiTheme="minorEastAsia" w:eastAsiaTheme="minorEastAsia" w:hAnsiTheme="minorEastAsia" w:hint="eastAsia"/>
            <w:sz w:val="21"/>
            <w:szCs w:val="21"/>
            <w:lang w:eastAsia="zh-CN"/>
          </w:rPr>
          <w:t>另一个</w:t>
        </w:r>
      </w:ins>
      <w:r w:rsidR="00C5027F" w:rsidRPr="0073447A">
        <w:rPr>
          <w:rFonts w:asciiTheme="minorEastAsia" w:eastAsiaTheme="minorEastAsia" w:hAnsiTheme="minorEastAsia" w:hint="eastAsia"/>
          <w:sz w:val="21"/>
          <w:szCs w:val="21"/>
          <w:lang w:eastAsia="zh-CN"/>
        </w:rPr>
        <w:t>来源。</w:t>
      </w:r>
    </w:p>
    <w:p w14:paraId="209BA445" w14:textId="428233C5" w:rsidR="00BA4D92" w:rsidRPr="0073447A" w:rsidDel="006E545E" w:rsidRDefault="00BA4D92" w:rsidP="006E545E">
      <w:pPr>
        <w:spacing w:afterLines="50" w:after="120" w:line="340" w:lineRule="atLeast"/>
        <w:jc w:val="both"/>
        <w:rPr>
          <w:del w:id="50" w:author="MA Weihai" w:date="2022-05-19T16:54:00Z"/>
          <w:rFonts w:asciiTheme="minorEastAsia" w:eastAsiaTheme="minorEastAsia" w:hAnsiTheme="minorEastAsia"/>
          <w:sz w:val="21"/>
          <w:szCs w:val="21"/>
          <w:lang w:eastAsia="zh-CN"/>
        </w:rPr>
      </w:pPr>
      <w:r w:rsidRPr="0073447A">
        <w:rPr>
          <w:rFonts w:asciiTheme="minorEastAsia" w:eastAsiaTheme="minorEastAsia" w:hAnsiTheme="minorEastAsia"/>
          <w:sz w:val="21"/>
          <w:szCs w:val="21"/>
          <w:lang w:eastAsia="zh-CN"/>
        </w:rPr>
        <w:t>3.3</w:t>
      </w:r>
      <w:r w:rsidRPr="0073447A">
        <w:rPr>
          <w:rFonts w:asciiTheme="minorEastAsia" w:eastAsiaTheme="minorEastAsia" w:hAnsiTheme="minorEastAsia"/>
          <w:sz w:val="21"/>
          <w:szCs w:val="21"/>
          <w:lang w:eastAsia="zh-CN"/>
        </w:rPr>
        <w:tab/>
      </w:r>
      <w:del w:id="51" w:author="MA Weihai" w:date="2022-05-19T16:54:00Z">
        <w:r w:rsidR="00864097" w:rsidRPr="0073447A" w:rsidDel="006E545E">
          <w:rPr>
            <w:rFonts w:asciiTheme="minorEastAsia" w:eastAsiaTheme="minorEastAsia" w:hAnsiTheme="minorEastAsia" w:hint="eastAsia"/>
            <w:sz w:val="21"/>
            <w:szCs w:val="21"/>
            <w:lang w:eastAsia="zh-CN"/>
          </w:rPr>
          <w:delText>在第</w:delText>
        </w:r>
        <w:r w:rsidR="00A25A8F" w:rsidRPr="0073447A" w:rsidDel="006E545E">
          <w:rPr>
            <w:rFonts w:asciiTheme="minorEastAsia" w:eastAsiaTheme="minorEastAsia" w:hAnsiTheme="minorEastAsia"/>
            <w:sz w:val="21"/>
            <w:szCs w:val="21"/>
            <w:lang w:eastAsia="zh-CN"/>
          </w:rPr>
          <w:delText>3</w:delText>
        </w:r>
        <w:r w:rsidR="00A25A8F" w:rsidRPr="0073447A" w:rsidDel="006E545E">
          <w:rPr>
            <w:rFonts w:asciiTheme="minorEastAsia" w:eastAsiaTheme="minorEastAsia" w:hAnsiTheme="minorEastAsia" w:hint="eastAsia"/>
            <w:sz w:val="21"/>
            <w:szCs w:val="21"/>
            <w:lang w:eastAsia="zh-CN"/>
          </w:rPr>
          <w:delText>条第</w:delText>
        </w:r>
        <w:r w:rsidR="00864097" w:rsidRPr="0073447A" w:rsidDel="006E545E">
          <w:rPr>
            <w:rFonts w:asciiTheme="minorEastAsia" w:eastAsiaTheme="minorEastAsia" w:hAnsiTheme="minorEastAsia" w:hint="eastAsia"/>
            <w:sz w:val="21"/>
            <w:szCs w:val="21"/>
            <w:lang w:eastAsia="zh-CN"/>
          </w:rPr>
          <w:delText>1款和/或第3</w:delText>
        </w:r>
        <w:r w:rsidR="00A25A8F" w:rsidRPr="0073447A" w:rsidDel="006E545E">
          <w:rPr>
            <w:rFonts w:asciiTheme="minorEastAsia" w:eastAsiaTheme="minorEastAsia" w:hAnsiTheme="minorEastAsia" w:hint="eastAsia"/>
            <w:sz w:val="21"/>
            <w:szCs w:val="21"/>
            <w:lang w:eastAsia="zh-CN"/>
          </w:rPr>
          <w:delText>条第</w:delText>
        </w:r>
        <w:r w:rsidR="00864097" w:rsidRPr="0073447A" w:rsidDel="006E545E">
          <w:rPr>
            <w:rFonts w:asciiTheme="minorEastAsia" w:eastAsiaTheme="minorEastAsia" w:hAnsiTheme="minorEastAsia" w:hint="eastAsia"/>
            <w:sz w:val="21"/>
            <w:szCs w:val="21"/>
            <w:lang w:eastAsia="zh-CN"/>
          </w:rPr>
          <w:delText>2款</w:delText>
        </w:r>
        <w:r w:rsidR="00A25A8F" w:rsidRPr="0073447A" w:rsidDel="006E545E">
          <w:rPr>
            <w:rFonts w:asciiTheme="minorEastAsia" w:eastAsiaTheme="minorEastAsia" w:hAnsiTheme="minorEastAsia" w:hint="eastAsia"/>
            <w:sz w:val="21"/>
            <w:szCs w:val="21"/>
            <w:lang w:eastAsia="zh-CN"/>
          </w:rPr>
          <w:delText>所述</w:delText>
        </w:r>
        <w:r w:rsidR="00864097" w:rsidRPr="0073447A" w:rsidDel="006E545E">
          <w:rPr>
            <w:rFonts w:asciiTheme="minorEastAsia" w:eastAsiaTheme="minorEastAsia" w:hAnsiTheme="minorEastAsia" w:hint="eastAsia"/>
            <w:sz w:val="21"/>
            <w:szCs w:val="21"/>
            <w:lang w:eastAsia="zh-CN"/>
          </w:rPr>
          <w:delText>信息</w:delText>
        </w:r>
        <w:r w:rsidR="00A25A8F" w:rsidRPr="0073447A" w:rsidDel="006E545E">
          <w:rPr>
            <w:rFonts w:asciiTheme="minorEastAsia" w:eastAsiaTheme="minorEastAsia" w:hAnsiTheme="minorEastAsia" w:hint="eastAsia"/>
            <w:sz w:val="21"/>
            <w:szCs w:val="21"/>
            <w:lang w:eastAsia="zh-CN"/>
          </w:rPr>
          <w:delText>均不为申请人所知</w:delText>
        </w:r>
        <w:r w:rsidR="00864097" w:rsidRPr="0073447A" w:rsidDel="006E545E">
          <w:rPr>
            <w:rFonts w:asciiTheme="minorEastAsia" w:eastAsiaTheme="minorEastAsia" w:hAnsiTheme="minorEastAsia" w:hint="eastAsia"/>
            <w:sz w:val="21"/>
            <w:szCs w:val="21"/>
            <w:lang w:eastAsia="zh-CN"/>
          </w:rPr>
          <w:delText>的情况下，各缔约方应要求申请人</w:delText>
        </w:r>
        <w:r w:rsidR="00B800A9" w:rsidDel="006E545E">
          <w:rPr>
            <w:rFonts w:asciiTheme="minorEastAsia" w:eastAsiaTheme="minorEastAsia" w:hAnsiTheme="minorEastAsia" w:hint="eastAsia"/>
            <w:sz w:val="21"/>
            <w:szCs w:val="21"/>
            <w:lang w:eastAsia="zh-CN"/>
          </w:rPr>
          <w:delText>就</w:delText>
        </w:r>
        <w:r w:rsidR="00864097" w:rsidRPr="0073447A" w:rsidDel="006E545E">
          <w:rPr>
            <w:rFonts w:asciiTheme="minorEastAsia" w:eastAsiaTheme="minorEastAsia" w:hAnsiTheme="minorEastAsia" w:hint="eastAsia"/>
            <w:sz w:val="21"/>
            <w:szCs w:val="21"/>
            <w:lang w:eastAsia="zh-CN"/>
          </w:rPr>
          <w:delText>此作出声明。</w:delText>
        </w:r>
      </w:del>
    </w:p>
    <w:p w14:paraId="400CC096" w14:textId="7131EA1C" w:rsidR="00C31085" w:rsidRPr="0073447A" w:rsidRDefault="000B32D0" w:rsidP="006E545E">
      <w:pPr>
        <w:spacing w:afterLines="50" w:after="120" w:line="340" w:lineRule="atLeast"/>
        <w:jc w:val="both"/>
        <w:rPr>
          <w:rFonts w:asciiTheme="minorEastAsia" w:eastAsiaTheme="minorEastAsia" w:hAnsiTheme="minorEastAsia"/>
          <w:sz w:val="21"/>
          <w:szCs w:val="21"/>
          <w:lang w:eastAsia="zh-CN"/>
        </w:rPr>
      </w:pPr>
      <w:del w:id="52" w:author="MA Weihai" w:date="2022-05-19T16:54:00Z">
        <w:r w:rsidRPr="0073447A" w:rsidDel="006E545E">
          <w:rPr>
            <w:rFonts w:asciiTheme="minorEastAsia" w:eastAsiaTheme="minorEastAsia" w:hAnsiTheme="minorEastAsia"/>
            <w:sz w:val="21"/>
            <w:szCs w:val="21"/>
            <w:lang w:eastAsia="zh-CN"/>
          </w:rPr>
          <w:delText>3</w:delText>
        </w:r>
        <w:r w:rsidR="0081189C" w:rsidRPr="0073447A" w:rsidDel="006E545E">
          <w:rPr>
            <w:rFonts w:asciiTheme="minorEastAsia" w:eastAsiaTheme="minorEastAsia" w:hAnsiTheme="minorEastAsia"/>
            <w:sz w:val="21"/>
            <w:szCs w:val="21"/>
            <w:lang w:eastAsia="zh-CN"/>
          </w:rPr>
          <w:delText>.</w:delText>
        </w:r>
        <w:r w:rsidR="006A1337" w:rsidRPr="0073447A" w:rsidDel="006E545E">
          <w:rPr>
            <w:rFonts w:asciiTheme="minorEastAsia" w:eastAsiaTheme="minorEastAsia" w:hAnsiTheme="minorEastAsia"/>
            <w:sz w:val="21"/>
            <w:szCs w:val="21"/>
            <w:lang w:eastAsia="zh-CN"/>
          </w:rPr>
          <w:delText>4</w:delText>
        </w:r>
        <w:r w:rsidR="0081189C" w:rsidRPr="0073447A" w:rsidDel="006E545E">
          <w:rPr>
            <w:rFonts w:asciiTheme="minorEastAsia" w:eastAsiaTheme="minorEastAsia" w:hAnsiTheme="minorEastAsia"/>
            <w:sz w:val="21"/>
            <w:szCs w:val="21"/>
            <w:lang w:eastAsia="zh-CN"/>
          </w:rPr>
          <w:tab/>
        </w:r>
      </w:del>
      <w:r w:rsidR="00864097" w:rsidRPr="0073447A">
        <w:rPr>
          <w:rFonts w:asciiTheme="minorEastAsia" w:eastAsiaTheme="minorEastAsia" w:hAnsiTheme="minorEastAsia" w:hint="eastAsia"/>
          <w:sz w:val="21"/>
          <w:szCs w:val="21"/>
          <w:lang w:eastAsia="zh-CN"/>
        </w:rPr>
        <w:t>主管局应就如何满足</w:t>
      </w:r>
      <w:ins w:id="53" w:author="MA Weihai" w:date="2022-05-19T16:56:00Z">
        <w:r w:rsidR="0038240D" w:rsidRPr="0073447A">
          <w:rPr>
            <w:rFonts w:asciiTheme="minorEastAsia" w:eastAsiaTheme="minorEastAsia" w:hAnsiTheme="minorEastAsia" w:hint="eastAsia"/>
            <w:sz w:val="21"/>
            <w:szCs w:val="21"/>
            <w:lang w:eastAsia="zh-CN"/>
          </w:rPr>
          <w:t>第</w:t>
        </w:r>
        <w:r w:rsidR="0038240D" w:rsidRPr="0073447A">
          <w:rPr>
            <w:rFonts w:asciiTheme="minorEastAsia" w:eastAsiaTheme="minorEastAsia" w:hAnsiTheme="minorEastAsia"/>
            <w:sz w:val="21"/>
            <w:szCs w:val="21"/>
            <w:lang w:eastAsia="zh-CN"/>
          </w:rPr>
          <w:t>3</w:t>
        </w:r>
        <w:r w:rsidR="0038240D" w:rsidRPr="0073447A">
          <w:rPr>
            <w:rFonts w:asciiTheme="minorEastAsia" w:eastAsiaTheme="minorEastAsia" w:hAnsiTheme="minorEastAsia" w:hint="eastAsia"/>
            <w:sz w:val="21"/>
            <w:szCs w:val="21"/>
            <w:lang w:eastAsia="zh-CN"/>
          </w:rPr>
          <w:t>条第1款和第3条第2款所述</w:t>
        </w:r>
        <w:r w:rsidR="0038240D">
          <w:rPr>
            <w:rFonts w:asciiTheme="minorEastAsia" w:eastAsiaTheme="minorEastAsia" w:hAnsiTheme="minorEastAsia" w:hint="eastAsia"/>
            <w:sz w:val="21"/>
            <w:szCs w:val="21"/>
            <w:lang w:eastAsia="zh-CN"/>
          </w:rPr>
          <w:t>的</w:t>
        </w:r>
      </w:ins>
      <w:r w:rsidR="001055D5" w:rsidRPr="0073447A">
        <w:rPr>
          <w:rFonts w:asciiTheme="minorEastAsia" w:eastAsiaTheme="minorEastAsia" w:hAnsiTheme="minorEastAsia" w:hint="eastAsia"/>
          <w:sz w:val="21"/>
          <w:szCs w:val="21"/>
          <w:lang w:eastAsia="zh-CN"/>
        </w:rPr>
        <w:t>公开要求向</w:t>
      </w:r>
      <w:del w:id="54" w:author="MA Weihai" w:date="2022-05-19T16:54:00Z">
        <w:r w:rsidR="001055D5" w:rsidRPr="0073447A" w:rsidDel="006E545E">
          <w:rPr>
            <w:rFonts w:asciiTheme="minorEastAsia" w:eastAsiaTheme="minorEastAsia" w:hAnsiTheme="minorEastAsia" w:hint="eastAsia"/>
            <w:sz w:val="21"/>
            <w:szCs w:val="21"/>
            <w:lang w:eastAsia="zh-CN"/>
          </w:rPr>
          <w:delText>专利</w:delText>
        </w:r>
      </w:del>
      <w:r w:rsidR="001055D5" w:rsidRPr="0073447A">
        <w:rPr>
          <w:rFonts w:asciiTheme="minorEastAsia" w:eastAsiaTheme="minorEastAsia" w:hAnsiTheme="minorEastAsia" w:hint="eastAsia"/>
          <w:sz w:val="21"/>
          <w:szCs w:val="21"/>
          <w:lang w:eastAsia="zh-CN"/>
        </w:rPr>
        <w:t>申请人提供指导</w:t>
      </w:r>
      <w:del w:id="55" w:author="MA Weihai" w:date="2022-05-19T16:56:00Z">
        <w:r w:rsidR="001055D5" w:rsidRPr="0073447A" w:rsidDel="0038240D">
          <w:rPr>
            <w:rFonts w:asciiTheme="minorEastAsia" w:eastAsiaTheme="minorEastAsia" w:hAnsiTheme="minorEastAsia" w:hint="eastAsia"/>
            <w:sz w:val="21"/>
            <w:szCs w:val="21"/>
            <w:lang w:eastAsia="zh-CN"/>
          </w:rPr>
          <w:delText>，并向专利申请人提供机会</w:delText>
        </w:r>
        <w:r w:rsidR="00885C73" w:rsidDel="0038240D">
          <w:rPr>
            <w:rFonts w:asciiTheme="minorEastAsia" w:eastAsiaTheme="minorEastAsia" w:hAnsiTheme="minorEastAsia" w:hint="eastAsia"/>
            <w:sz w:val="21"/>
            <w:szCs w:val="21"/>
            <w:lang w:eastAsia="zh-CN"/>
          </w:rPr>
          <w:delText>，</w:delText>
        </w:r>
        <w:r w:rsidR="001055D5" w:rsidRPr="0073447A" w:rsidDel="0038240D">
          <w:rPr>
            <w:rFonts w:asciiTheme="minorEastAsia" w:eastAsiaTheme="minorEastAsia" w:hAnsiTheme="minorEastAsia" w:hint="eastAsia"/>
            <w:sz w:val="21"/>
            <w:szCs w:val="21"/>
            <w:lang w:eastAsia="zh-CN"/>
          </w:rPr>
          <w:delText>对</w:delText>
        </w:r>
        <w:r w:rsidR="0093021C" w:rsidRPr="0073447A" w:rsidDel="0038240D">
          <w:rPr>
            <w:rFonts w:asciiTheme="minorEastAsia" w:eastAsiaTheme="minorEastAsia" w:hAnsiTheme="minorEastAsia" w:hint="eastAsia"/>
            <w:sz w:val="21"/>
            <w:szCs w:val="21"/>
            <w:lang w:eastAsia="zh-CN"/>
          </w:rPr>
          <w:delText>未能</w:delText>
        </w:r>
        <w:r w:rsidR="001055D5" w:rsidRPr="0073447A" w:rsidDel="0038240D">
          <w:rPr>
            <w:rFonts w:asciiTheme="minorEastAsia" w:eastAsiaTheme="minorEastAsia" w:hAnsiTheme="minorEastAsia" w:hint="eastAsia"/>
            <w:sz w:val="21"/>
            <w:szCs w:val="21"/>
            <w:lang w:eastAsia="zh-CN"/>
          </w:rPr>
          <w:delText>提供</w:delText>
        </w:r>
        <w:r w:rsidR="0093021C" w:rsidRPr="0073447A" w:rsidDel="0038240D">
          <w:rPr>
            <w:rFonts w:asciiTheme="minorEastAsia" w:eastAsiaTheme="minorEastAsia" w:hAnsiTheme="minorEastAsia" w:hint="eastAsia"/>
            <w:sz w:val="21"/>
            <w:szCs w:val="21"/>
            <w:lang w:eastAsia="zh-CN"/>
          </w:rPr>
          <w:delText>第</w:delText>
        </w:r>
        <w:r w:rsidR="0093021C" w:rsidRPr="0073447A" w:rsidDel="0038240D">
          <w:rPr>
            <w:rFonts w:asciiTheme="minorEastAsia" w:eastAsiaTheme="minorEastAsia" w:hAnsiTheme="minorEastAsia"/>
            <w:sz w:val="21"/>
            <w:szCs w:val="21"/>
            <w:lang w:eastAsia="zh-CN"/>
          </w:rPr>
          <w:delText>3</w:delText>
        </w:r>
        <w:r w:rsidR="0093021C" w:rsidRPr="0073447A" w:rsidDel="0038240D">
          <w:rPr>
            <w:rFonts w:asciiTheme="minorEastAsia" w:eastAsiaTheme="minorEastAsia" w:hAnsiTheme="minorEastAsia" w:hint="eastAsia"/>
            <w:sz w:val="21"/>
            <w:szCs w:val="21"/>
            <w:lang w:eastAsia="zh-CN"/>
          </w:rPr>
          <w:delText>条第1款和第3条第2款所述</w:delText>
        </w:r>
        <w:r w:rsidR="001055D5" w:rsidRPr="0073447A" w:rsidDel="0038240D">
          <w:rPr>
            <w:rFonts w:asciiTheme="minorEastAsia" w:eastAsiaTheme="minorEastAsia" w:hAnsiTheme="minorEastAsia" w:hint="eastAsia"/>
            <w:sz w:val="21"/>
            <w:szCs w:val="21"/>
            <w:lang w:eastAsia="zh-CN"/>
          </w:rPr>
          <w:delText>最低限度</w:delText>
        </w:r>
        <w:r w:rsidR="0093021C" w:rsidRPr="0073447A" w:rsidDel="0038240D">
          <w:rPr>
            <w:rFonts w:asciiTheme="minorEastAsia" w:eastAsiaTheme="minorEastAsia" w:hAnsiTheme="minorEastAsia" w:hint="eastAsia"/>
            <w:sz w:val="21"/>
            <w:szCs w:val="21"/>
            <w:lang w:eastAsia="zh-CN"/>
          </w:rPr>
          <w:delText>的</w:delText>
        </w:r>
        <w:r w:rsidR="001055D5" w:rsidRPr="0073447A" w:rsidDel="0038240D">
          <w:rPr>
            <w:rFonts w:asciiTheme="minorEastAsia" w:eastAsiaTheme="minorEastAsia" w:hAnsiTheme="minorEastAsia" w:hint="eastAsia"/>
            <w:sz w:val="21"/>
            <w:szCs w:val="21"/>
            <w:lang w:eastAsia="zh-CN"/>
          </w:rPr>
          <w:delText>信息进行补正</w:delText>
        </w:r>
        <w:r w:rsidR="00885C73" w:rsidDel="0038240D">
          <w:rPr>
            <w:rFonts w:asciiTheme="minorEastAsia" w:eastAsiaTheme="minorEastAsia" w:hAnsiTheme="minorEastAsia" w:hint="eastAsia"/>
            <w:sz w:val="21"/>
            <w:szCs w:val="21"/>
            <w:lang w:eastAsia="zh-CN"/>
          </w:rPr>
          <w:delText>，</w:delText>
        </w:r>
        <w:r w:rsidR="001055D5" w:rsidRPr="0073447A" w:rsidDel="0038240D">
          <w:rPr>
            <w:rFonts w:asciiTheme="minorEastAsia" w:eastAsiaTheme="minorEastAsia" w:hAnsiTheme="minorEastAsia" w:hint="eastAsia"/>
            <w:sz w:val="21"/>
            <w:szCs w:val="21"/>
            <w:lang w:eastAsia="zh-CN"/>
          </w:rPr>
          <w:delText>或对任何错误或不正确的公开予以更正</w:delText>
        </w:r>
      </w:del>
      <w:r w:rsidR="001055D5" w:rsidRPr="0073447A">
        <w:rPr>
          <w:rFonts w:asciiTheme="minorEastAsia" w:eastAsiaTheme="minorEastAsia" w:hAnsiTheme="minorEastAsia" w:hint="eastAsia"/>
          <w:sz w:val="21"/>
          <w:szCs w:val="21"/>
          <w:lang w:eastAsia="zh-CN"/>
        </w:rPr>
        <w:t>。</w:t>
      </w:r>
    </w:p>
    <w:p w14:paraId="27F080A6" w14:textId="6DC955D9" w:rsidR="00F376EE" w:rsidRPr="0073447A" w:rsidRDefault="00C31085" w:rsidP="00C033D9">
      <w:pPr>
        <w:spacing w:afterLines="50" w:after="120" w:line="340" w:lineRule="atLeast"/>
        <w:jc w:val="both"/>
        <w:rPr>
          <w:rFonts w:asciiTheme="minorEastAsia" w:eastAsiaTheme="minorEastAsia" w:hAnsiTheme="minorEastAsia"/>
          <w:sz w:val="21"/>
          <w:szCs w:val="21"/>
          <w:lang w:eastAsia="zh-CN"/>
        </w:rPr>
      </w:pPr>
      <w:r w:rsidRPr="0073447A">
        <w:rPr>
          <w:rFonts w:asciiTheme="minorEastAsia" w:eastAsiaTheme="minorEastAsia" w:hAnsiTheme="minorEastAsia"/>
          <w:sz w:val="21"/>
          <w:szCs w:val="21"/>
          <w:lang w:eastAsia="zh-CN"/>
        </w:rPr>
        <w:t>3.</w:t>
      </w:r>
      <w:ins w:id="56" w:author="MA Weihai" w:date="2022-05-19T16:56:00Z">
        <w:r w:rsidR="0038240D">
          <w:rPr>
            <w:rFonts w:asciiTheme="minorEastAsia" w:eastAsiaTheme="minorEastAsia" w:hAnsiTheme="minorEastAsia"/>
            <w:sz w:val="21"/>
            <w:szCs w:val="21"/>
            <w:lang w:eastAsia="zh-CN"/>
          </w:rPr>
          <w:t>4</w:t>
        </w:r>
      </w:ins>
      <w:del w:id="57" w:author="MA Weihai" w:date="2022-05-19T16:56:00Z">
        <w:r w:rsidR="006A1337" w:rsidRPr="0073447A" w:rsidDel="0038240D">
          <w:rPr>
            <w:rFonts w:asciiTheme="minorEastAsia" w:eastAsiaTheme="minorEastAsia" w:hAnsiTheme="minorEastAsia"/>
            <w:sz w:val="21"/>
            <w:szCs w:val="21"/>
            <w:lang w:eastAsia="zh-CN"/>
          </w:rPr>
          <w:delText>5</w:delText>
        </w:r>
      </w:del>
      <w:r w:rsidRPr="0073447A">
        <w:rPr>
          <w:rFonts w:asciiTheme="minorEastAsia" w:eastAsiaTheme="minorEastAsia" w:hAnsiTheme="minorEastAsia"/>
          <w:sz w:val="21"/>
          <w:szCs w:val="21"/>
          <w:lang w:eastAsia="zh-CN"/>
        </w:rPr>
        <w:tab/>
      </w:r>
      <w:r w:rsidR="00622A0A" w:rsidRPr="0073447A">
        <w:rPr>
          <w:rFonts w:asciiTheme="minorEastAsia" w:eastAsiaTheme="minorEastAsia" w:hAnsiTheme="minorEastAsia" w:hint="eastAsia"/>
          <w:sz w:val="21"/>
          <w:szCs w:val="21"/>
          <w:lang w:eastAsia="zh-CN"/>
        </w:rPr>
        <w:t>缔约</w:t>
      </w:r>
      <w:r w:rsidR="00271F5D">
        <w:rPr>
          <w:rFonts w:asciiTheme="minorEastAsia" w:eastAsiaTheme="minorEastAsia" w:hAnsiTheme="minorEastAsia" w:hint="eastAsia"/>
          <w:sz w:val="21"/>
          <w:szCs w:val="21"/>
          <w:lang w:eastAsia="zh-CN"/>
        </w:rPr>
        <w:t>各</w:t>
      </w:r>
      <w:r w:rsidR="00622A0A" w:rsidRPr="0073447A">
        <w:rPr>
          <w:rFonts w:asciiTheme="minorEastAsia" w:eastAsiaTheme="minorEastAsia" w:hAnsiTheme="minorEastAsia" w:hint="eastAsia"/>
          <w:sz w:val="21"/>
          <w:szCs w:val="21"/>
          <w:lang w:eastAsia="zh-CN"/>
        </w:rPr>
        <w:t>方不应向主管局施加</w:t>
      </w:r>
      <w:r w:rsidR="008E0191">
        <w:rPr>
          <w:rFonts w:asciiTheme="minorEastAsia" w:eastAsiaTheme="minorEastAsia" w:hAnsiTheme="minorEastAsia" w:hint="eastAsia"/>
          <w:sz w:val="21"/>
          <w:szCs w:val="21"/>
          <w:lang w:eastAsia="zh-CN"/>
        </w:rPr>
        <w:t>对</w:t>
      </w:r>
      <w:r w:rsidR="00622A0A" w:rsidRPr="0073447A">
        <w:rPr>
          <w:rFonts w:asciiTheme="minorEastAsia" w:eastAsiaTheme="minorEastAsia" w:hAnsiTheme="minorEastAsia" w:hint="eastAsia"/>
          <w:sz w:val="21"/>
          <w:szCs w:val="21"/>
          <w:lang w:eastAsia="zh-CN"/>
        </w:rPr>
        <w:t>公</w:t>
      </w:r>
      <w:r w:rsidR="00622A0A" w:rsidRPr="00977199">
        <w:rPr>
          <w:rFonts w:asciiTheme="minorEastAsia" w:eastAsiaTheme="minorEastAsia" w:hAnsiTheme="minorEastAsia" w:hint="eastAsia"/>
          <w:sz w:val="21"/>
          <w:szCs w:val="21"/>
          <w:lang w:eastAsia="zh-CN"/>
        </w:rPr>
        <w:t>开真实性</w:t>
      </w:r>
      <w:r w:rsidR="008E0191">
        <w:rPr>
          <w:rFonts w:asciiTheme="minorEastAsia" w:eastAsiaTheme="minorEastAsia" w:hAnsiTheme="minorEastAsia" w:hint="eastAsia"/>
          <w:sz w:val="21"/>
          <w:szCs w:val="21"/>
          <w:lang w:eastAsia="zh-CN"/>
        </w:rPr>
        <w:t>进行核实</w:t>
      </w:r>
      <w:r w:rsidR="00622A0A" w:rsidRPr="00977199">
        <w:rPr>
          <w:rFonts w:asciiTheme="minorEastAsia" w:eastAsiaTheme="minorEastAsia" w:hAnsiTheme="minorEastAsia" w:hint="eastAsia"/>
          <w:sz w:val="21"/>
          <w:szCs w:val="21"/>
          <w:lang w:eastAsia="zh-CN"/>
        </w:rPr>
        <w:t>的</w:t>
      </w:r>
      <w:r w:rsidR="00622A0A" w:rsidRPr="0073447A">
        <w:rPr>
          <w:rFonts w:asciiTheme="minorEastAsia" w:eastAsiaTheme="minorEastAsia" w:hAnsiTheme="minorEastAsia" w:hint="eastAsia"/>
          <w:sz w:val="21"/>
          <w:szCs w:val="21"/>
          <w:lang w:eastAsia="zh-CN"/>
        </w:rPr>
        <w:t>义务。</w:t>
      </w:r>
    </w:p>
    <w:p w14:paraId="79F9E328" w14:textId="0A6F1FCC" w:rsidR="0081189C" w:rsidRPr="0073447A" w:rsidRDefault="000B32D0" w:rsidP="00C033D9">
      <w:pPr>
        <w:spacing w:afterLines="50" w:after="120" w:line="340" w:lineRule="atLeast"/>
        <w:jc w:val="both"/>
        <w:rPr>
          <w:rFonts w:asciiTheme="minorEastAsia" w:eastAsiaTheme="minorEastAsia" w:hAnsiTheme="minorEastAsia"/>
          <w:sz w:val="21"/>
          <w:szCs w:val="21"/>
          <w:lang w:eastAsia="zh-CN"/>
        </w:rPr>
      </w:pPr>
      <w:r w:rsidRPr="0073447A">
        <w:rPr>
          <w:rFonts w:asciiTheme="minorEastAsia" w:eastAsiaTheme="minorEastAsia" w:hAnsiTheme="minorEastAsia"/>
          <w:sz w:val="21"/>
          <w:szCs w:val="21"/>
          <w:lang w:eastAsia="zh-CN"/>
        </w:rPr>
        <w:t>3</w:t>
      </w:r>
      <w:r w:rsidR="00F376EE" w:rsidRPr="0073447A">
        <w:rPr>
          <w:rFonts w:asciiTheme="minorEastAsia" w:eastAsiaTheme="minorEastAsia" w:hAnsiTheme="minorEastAsia"/>
          <w:sz w:val="21"/>
          <w:szCs w:val="21"/>
          <w:lang w:eastAsia="zh-CN"/>
        </w:rPr>
        <w:t>.</w:t>
      </w:r>
      <w:ins w:id="58" w:author="MA Weihai" w:date="2022-05-19T16:56:00Z">
        <w:r w:rsidR="0038240D">
          <w:rPr>
            <w:rFonts w:asciiTheme="minorEastAsia" w:eastAsiaTheme="minorEastAsia" w:hAnsiTheme="minorEastAsia"/>
            <w:sz w:val="21"/>
            <w:szCs w:val="21"/>
            <w:lang w:eastAsia="zh-CN"/>
          </w:rPr>
          <w:t>5</w:t>
        </w:r>
      </w:ins>
      <w:del w:id="59" w:author="MA Weihai" w:date="2022-05-19T16:56:00Z">
        <w:r w:rsidR="006A1337" w:rsidRPr="0073447A" w:rsidDel="0038240D">
          <w:rPr>
            <w:rFonts w:asciiTheme="minorEastAsia" w:eastAsiaTheme="minorEastAsia" w:hAnsiTheme="minorEastAsia"/>
            <w:sz w:val="21"/>
            <w:szCs w:val="21"/>
            <w:lang w:eastAsia="zh-CN"/>
          </w:rPr>
          <w:delText>6</w:delText>
        </w:r>
      </w:del>
      <w:r w:rsidR="00F376EE" w:rsidRPr="0073447A">
        <w:rPr>
          <w:rFonts w:asciiTheme="minorEastAsia" w:eastAsiaTheme="minorEastAsia" w:hAnsiTheme="minorEastAsia"/>
          <w:sz w:val="21"/>
          <w:szCs w:val="21"/>
          <w:lang w:eastAsia="zh-CN"/>
        </w:rPr>
        <w:tab/>
      </w:r>
      <w:r w:rsidR="008261BD">
        <w:rPr>
          <w:rFonts w:asciiTheme="minorEastAsia" w:eastAsiaTheme="minorEastAsia" w:hAnsiTheme="minorEastAsia" w:hint="eastAsia"/>
          <w:sz w:val="21"/>
          <w:szCs w:val="21"/>
          <w:lang w:eastAsia="zh-CN"/>
        </w:rPr>
        <w:t>每一</w:t>
      </w:r>
      <w:r w:rsidR="00622A0A" w:rsidRPr="0073447A">
        <w:rPr>
          <w:rFonts w:asciiTheme="minorEastAsia" w:eastAsiaTheme="minorEastAsia" w:hAnsiTheme="minorEastAsia" w:hint="eastAsia"/>
          <w:sz w:val="21"/>
          <w:szCs w:val="21"/>
          <w:lang w:eastAsia="zh-CN"/>
        </w:rPr>
        <w:t>缔约方应依照专利程序公布</w:t>
      </w:r>
      <w:r w:rsidR="00DD1EBB">
        <w:rPr>
          <w:rFonts w:asciiTheme="minorEastAsia" w:eastAsiaTheme="minorEastAsia" w:hAnsiTheme="minorEastAsia" w:hint="eastAsia"/>
          <w:sz w:val="21"/>
          <w:szCs w:val="21"/>
          <w:lang w:eastAsia="zh-CN"/>
        </w:rPr>
        <w:t>所</w:t>
      </w:r>
      <w:r w:rsidR="00622A0A" w:rsidRPr="0073447A">
        <w:rPr>
          <w:rFonts w:asciiTheme="minorEastAsia" w:eastAsiaTheme="minorEastAsia" w:hAnsiTheme="minorEastAsia" w:hint="eastAsia"/>
          <w:sz w:val="21"/>
          <w:szCs w:val="21"/>
          <w:lang w:eastAsia="zh-CN"/>
        </w:rPr>
        <w:t>公开的信息，但不</w:t>
      </w:r>
      <w:r w:rsidR="002E5FDA">
        <w:rPr>
          <w:rFonts w:asciiTheme="minorEastAsia" w:eastAsiaTheme="minorEastAsia" w:hAnsiTheme="minorEastAsia" w:hint="eastAsia"/>
          <w:sz w:val="21"/>
          <w:szCs w:val="21"/>
          <w:lang w:eastAsia="zh-CN"/>
        </w:rPr>
        <w:t>得</w:t>
      </w:r>
      <w:r w:rsidR="0093021C" w:rsidRPr="0073447A">
        <w:rPr>
          <w:rFonts w:asciiTheme="minorEastAsia" w:eastAsiaTheme="minorEastAsia" w:hAnsiTheme="minorEastAsia" w:hint="eastAsia"/>
          <w:sz w:val="21"/>
          <w:szCs w:val="21"/>
          <w:lang w:eastAsia="zh-CN"/>
        </w:rPr>
        <w:t>损害对</w:t>
      </w:r>
      <w:r w:rsidR="009176D0">
        <w:rPr>
          <w:rFonts w:asciiTheme="minorEastAsia" w:eastAsiaTheme="minorEastAsia" w:hAnsiTheme="minorEastAsia" w:hint="eastAsia"/>
          <w:sz w:val="21"/>
          <w:szCs w:val="21"/>
          <w:lang w:eastAsia="zh-CN"/>
        </w:rPr>
        <w:t>保密</w:t>
      </w:r>
      <w:r w:rsidR="00622A0A" w:rsidRPr="0073447A">
        <w:rPr>
          <w:rFonts w:asciiTheme="minorEastAsia" w:eastAsiaTheme="minorEastAsia" w:hAnsiTheme="minorEastAsia" w:hint="eastAsia"/>
          <w:sz w:val="21"/>
          <w:szCs w:val="21"/>
          <w:lang w:eastAsia="zh-CN"/>
        </w:rPr>
        <w:t>信息的保护。</w:t>
      </w:r>
    </w:p>
    <w:p w14:paraId="5B700374" w14:textId="4DA4E233" w:rsidR="00063E53" w:rsidRPr="00725BFF" w:rsidRDefault="00E90870" w:rsidP="00C033D9">
      <w:pPr>
        <w:spacing w:afterLines="50" w:after="120" w:line="340" w:lineRule="atLeast"/>
        <w:jc w:val="both"/>
        <w:rPr>
          <w:rFonts w:asciiTheme="minorEastAsia" w:eastAsiaTheme="minorEastAsia" w:hAnsiTheme="minorEastAsia"/>
          <w:sz w:val="21"/>
          <w:szCs w:val="21"/>
          <w:u w:val="single"/>
          <w:lang w:eastAsia="zh-CN"/>
        </w:rPr>
      </w:pPr>
      <w:r>
        <w:rPr>
          <w:rFonts w:asciiTheme="minorEastAsia" w:eastAsiaTheme="minorEastAsia" w:hAnsiTheme="minorEastAsia"/>
          <w:sz w:val="21"/>
          <w:szCs w:val="21"/>
          <w:lang w:eastAsia="zh-CN"/>
        </w:rPr>
        <w:br w:type="page"/>
      </w:r>
      <w:r w:rsidR="00F35D16" w:rsidRPr="0073447A">
        <w:rPr>
          <w:rFonts w:asciiTheme="minorEastAsia" w:eastAsiaTheme="minorEastAsia" w:hAnsiTheme="minorEastAsia" w:hint="eastAsia"/>
          <w:sz w:val="21"/>
          <w:szCs w:val="21"/>
          <w:u w:val="single"/>
          <w:lang w:eastAsia="zh-CN"/>
        </w:rPr>
        <w:t>关于第</w:t>
      </w:r>
      <w:r w:rsidR="000A21F8" w:rsidRPr="0073447A">
        <w:rPr>
          <w:rFonts w:asciiTheme="minorEastAsia" w:eastAsiaTheme="minorEastAsia" w:hAnsiTheme="minorEastAsia" w:hint="eastAsia"/>
          <w:sz w:val="21"/>
          <w:szCs w:val="21"/>
          <w:u w:val="single"/>
          <w:lang w:eastAsia="zh-CN"/>
        </w:rPr>
        <w:t>3条的说明</w:t>
      </w:r>
    </w:p>
    <w:p w14:paraId="73415D8B" w14:textId="106B8138" w:rsidR="00FA44DE" w:rsidRPr="0073447A" w:rsidRDefault="00063E53" w:rsidP="00C033D9">
      <w:pPr>
        <w:spacing w:afterLines="50" w:after="120" w:line="340" w:lineRule="atLeast"/>
        <w:jc w:val="both"/>
        <w:rPr>
          <w:rFonts w:asciiTheme="minorEastAsia" w:eastAsiaTheme="minorEastAsia" w:hAnsiTheme="minorEastAsia"/>
          <w:sz w:val="21"/>
          <w:szCs w:val="21"/>
          <w:lang w:eastAsia="zh-CN"/>
        </w:rPr>
      </w:pPr>
      <w:r w:rsidRPr="0073447A">
        <w:rPr>
          <w:rFonts w:asciiTheme="minorEastAsia" w:eastAsiaTheme="minorEastAsia" w:hAnsiTheme="minorEastAsia"/>
          <w:sz w:val="21"/>
          <w:szCs w:val="21"/>
          <w:lang w:eastAsia="zh-CN"/>
        </w:rPr>
        <w:t>1.</w:t>
      </w:r>
      <w:r w:rsidRPr="0073447A">
        <w:rPr>
          <w:rFonts w:asciiTheme="minorEastAsia" w:eastAsiaTheme="minorEastAsia" w:hAnsiTheme="minorEastAsia"/>
          <w:sz w:val="21"/>
          <w:szCs w:val="21"/>
          <w:lang w:eastAsia="zh-CN"/>
        </w:rPr>
        <w:tab/>
      </w:r>
      <w:r w:rsidR="000A21F8" w:rsidRPr="0073447A">
        <w:rPr>
          <w:rFonts w:asciiTheme="minorEastAsia" w:eastAsiaTheme="minorEastAsia" w:hAnsiTheme="minorEastAsia" w:hint="eastAsia"/>
          <w:sz w:val="21"/>
          <w:szCs w:val="21"/>
          <w:lang w:eastAsia="zh-CN"/>
        </w:rPr>
        <w:t>第3条确立了强制公开要求。为支持法律确定性，</w:t>
      </w:r>
      <w:r w:rsidR="001E6783" w:rsidRPr="0073447A">
        <w:rPr>
          <w:rFonts w:asciiTheme="minorEastAsia" w:eastAsiaTheme="minorEastAsia" w:hAnsiTheme="minorEastAsia" w:hint="eastAsia"/>
          <w:sz w:val="21"/>
          <w:szCs w:val="21"/>
          <w:lang w:eastAsia="zh-CN"/>
        </w:rPr>
        <w:t>我认为关键是</w:t>
      </w:r>
      <w:r w:rsidR="00434502" w:rsidRPr="0073447A">
        <w:rPr>
          <w:rFonts w:asciiTheme="minorEastAsia" w:eastAsiaTheme="minorEastAsia" w:hAnsiTheme="minorEastAsia" w:hint="eastAsia"/>
          <w:sz w:val="21"/>
          <w:szCs w:val="21"/>
          <w:lang w:eastAsia="zh-CN"/>
        </w:rPr>
        <w:t>，有关</w:t>
      </w:r>
      <w:r w:rsidR="000A21F8" w:rsidRPr="0073447A">
        <w:rPr>
          <w:rFonts w:asciiTheme="minorEastAsia" w:eastAsiaTheme="minorEastAsia" w:hAnsiTheme="minorEastAsia" w:hint="eastAsia"/>
          <w:sz w:val="21"/>
          <w:szCs w:val="21"/>
          <w:lang w:eastAsia="zh-CN"/>
        </w:rPr>
        <w:t>公开要求的条款</w:t>
      </w:r>
      <w:r w:rsidR="00434502" w:rsidRPr="0073447A">
        <w:rPr>
          <w:rFonts w:asciiTheme="minorEastAsia" w:eastAsiaTheme="minorEastAsia" w:hAnsiTheme="minorEastAsia" w:hint="eastAsia"/>
          <w:sz w:val="21"/>
          <w:szCs w:val="21"/>
          <w:lang w:eastAsia="zh-CN"/>
        </w:rPr>
        <w:t>阐明</w:t>
      </w:r>
      <w:r w:rsidR="000A21F8" w:rsidRPr="0073447A">
        <w:rPr>
          <w:rFonts w:asciiTheme="minorEastAsia" w:eastAsiaTheme="minorEastAsia" w:hAnsiTheme="minorEastAsia" w:hint="eastAsia"/>
          <w:sz w:val="21"/>
          <w:szCs w:val="21"/>
          <w:lang w:eastAsia="zh-CN"/>
        </w:rPr>
        <w:t>以下内容：</w:t>
      </w:r>
    </w:p>
    <w:p w14:paraId="1B6F559C" w14:textId="72956910" w:rsidR="00FA44DE" w:rsidRPr="0073447A" w:rsidRDefault="004E53ED" w:rsidP="00C033D9">
      <w:pPr>
        <w:pStyle w:val="NormalWeb"/>
        <w:numPr>
          <w:ilvl w:val="0"/>
          <w:numId w:val="10"/>
        </w:numPr>
        <w:spacing w:before="0" w:beforeAutospacing="0" w:afterLines="50" w:after="120" w:afterAutospacing="0" w:line="340" w:lineRule="atLeast"/>
        <w:jc w:val="both"/>
        <w:rPr>
          <w:rFonts w:asciiTheme="minorEastAsia" w:eastAsiaTheme="minorEastAsia" w:hAnsiTheme="minorEastAsia"/>
          <w:sz w:val="21"/>
          <w:szCs w:val="21"/>
          <w:lang w:eastAsia="zh-CN"/>
        </w:rPr>
      </w:pPr>
      <w:r w:rsidRPr="0073447A">
        <w:rPr>
          <w:rFonts w:asciiTheme="minorEastAsia" w:eastAsiaTheme="minorEastAsia" w:hAnsiTheme="minorEastAsia" w:hint="eastAsia"/>
          <w:sz w:val="21"/>
          <w:szCs w:val="21"/>
          <w:lang w:eastAsia="zh-CN"/>
        </w:rPr>
        <w:t>提出权利要求的发明与遗传资源和相关传统知识</w:t>
      </w:r>
      <w:r w:rsidR="00D924AF" w:rsidRPr="0073447A">
        <w:rPr>
          <w:rFonts w:asciiTheme="minorEastAsia" w:eastAsiaTheme="minorEastAsia" w:hAnsiTheme="minorEastAsia" w:hint="eastAsia"/>
          <w:sz w:val="21"/>
          <w:szCs w:val="21"/>
          <w:lang w:eastAsia="zh-CN"/>
        </w:rPr>
        <w:t>之</w:t>
      </w:r>
      <w:r w:rsidRPr="0073447A">
        <w:rPr>
          <w:rFonts w:asciiTheme="minorEastAsia" w:eastAsiaTheme="minorEastAsia" w:hAnsiTheme="minorEastAsia" w:hint="eastAsia"/>
          <w:sz w:val="21"/>
          <w:szCs w:val="21"/>
          <w:lang w:eastAsia="zh-CN"/>
        </w:rPr>
        <w:t>间的关系</w:t>
      </w:r>
      <w:r w:rsidR="00D924AF" w:rsidRPr="0073447A">
        <w:rPr>
          <w:rFonts w:asciiTheme="minorEastAsia" w:eastAsiaTheme="minorEastAsia" w:hAnsiTheme="minorEastAsia" w:hint="eastAsia"/>
          <w:sz w:val="21"/>
          <w:szCs w:val="21"/>
          <w:lang w:eastAsia="zh-CN"/>
        </w:rPr>
        <w:t>，</w:t>
      </w:r>
      <w:r w:rsidR="006A51A5">
        <w:rPr>
          <w:rFonts w:asciiTheme="minorEastAsia" w:eastAsiaTheme="minorEastAsia" w:hAnsiTheme="minorEastAsia" w:hint="eastAsia"/>
          <w:sz w:val="21"/>
          <w:szCs w:val="21"/>
          <w:lang w:eastAsia="zh-CN"/>
        </w:rPr>
        <w:t>正是这一关系</w:t>
      </w:r>
      <w:r w:rsidR="006A51A5" w:rsidRPr="0073447A">
        <w:rPr>
          <w:rFonts w:asciiTheme="minorEastAsia" w:eastAsiaTheme="minorEastAsia" w:hAnsiTheme="minorEastAsia" w:hint="eastAsia"/>
          <w:sz w:val="21"/>
          <w:szCs w:val="21"/>
          <w:lang w:eastAsia="zh-CN"/>
        </w:rPr>
        <w:t>激活公开义务</w:t>
      </w:r>
      <w:r w:rsidR="006A51A5">
        <w:rPr>
          <w:rFonts w:asciiTheme="minorEastAsia" w:eastAsiaTheme="minorEastAsia" w:hAnsiTheme="minorEastAsia" w:hint="eastAsia"/>
          <w:sz w:val="21"/>
          <w:szCs w:val="21"/>
          <w:lang w:eastAsia="zh-CN"/>
        </w:rPr>
        <w:t>，</w:t>
      </w:r>
      <w:r w:rsidRPr="0073447A">
        <w:rPr>
          <w:rFonts w:asciiTheme="minorEastAsia" w:eastAsiaTheme="minorEastAsia" w:hAnsiTheme="minorEastAsia" w:hint="eastAsia"/>
          <w:sz w:val="21"/>
          <w:szCs w:val="21"/>
          <w:lang w:eastAsia="zh-CN"/>
        </w:rPr>
        <w:t>在</w:t>
      </w:r>
      <w:r w:rsidRPr="0073447A">
        <w:rPr>
          <w:rFonts w:asciiTheme="minorEastAsia" w:eastAsiaTheme="minorEastAsia" w:hAnsiTheme="minorEastAsia"/>
          <w:sz w:val="21"/>
          <w:szCs w:val="21"/>
          <w:lang w:val="en-US" w:eastAsia="zh-CN"/>
        </w:rPr>
        <w:t>IGC</w:t>
      </w:r>
      <w:r w:rsidRPr="0073447A">
        <w:rPr>
          <w:rFonts w:asciiTheme="minorEastAsia" w:eastAsiaTheme="minorEastAsia" w:hAnsiTheme="minorEastAsia" w:hint="eastAsia"/>
          <w:sz w:val="21"/>
          <w:szCs w:val="21"/>
          <w:lang w:val="en-US" w:eastAsia="zh-CN"/>
        </w:rPr>
        <w:t>的讨论中称为“</w:t>
      </w:r>
      <w:r w:rsidRPr="006A51A5">
        <w:rPr>
          <w:rFonts w:ascii="KaiTi" w:eastAsia="KaiTi" w:hAnsi="KaiTi" w:hint="eastAsia"/>
          <w:sz w:val="21"/>
          <w:szCs w:val="21"/>
          <w:lang w:val="en-US" w:eastAsia="zh-CN"/>
        </w:rPr>
        <w:t>触发点</w:t>
      </w:r>
      <w:r w:rsidRPr="0073447A">
        <w:rPr>
          <w:rFonts w:asciiTheme="minorEastAsia" w:eastAsiaTheme="minorEastAsia" w:hAnsiTheme="minorEastAsia" w:hint="eastAsia"/>
          <w:sz w:val="21"/>
          <w:szCs w:val="21"/>
          <w:lang w:val="en-US" w:eastAsia="zh-CN"/>
        </w:rPr>
        <w:t>”；和</w:t>
      </w:r>
    </w:p>
    <w:p w14:paraId="7AC91388" w14:textId="680FA8FE" w:rsidR="00FA44DE" w:rsidRPr="006A51A5" w:rsidRDefault="004E53ED" w:rsidP="00C033D9">
      <w:pPr>
        <w:pStyle w:val="NormalWeb"/>
        <w:numPr>
          <w:ilvl w:val="0"/>
          <w:numId w:val="10"/>
        </w:numPr>
        <w:spacing w:before="0" w:beforeAutospacing="0" w:afterLines="50" w:after="120" w:afterAutospacing="0" w:line="340" w:lineRule="atLeast"/>
        <w:jc w:val="both"/>
        <w:rPr>
          <w:rFonts w:asciiTheme="minorEastAsia" w:eastAsiaTheme="minorEastAsia" w:hAnsiTheme="minorEastAsia"/>
          <w:sz w:val="21"/>
          <w:szCs w:val="21"/>
          <w:lang w:eastAsia="zh-CN"/>
        </w:rPr>
      </w:pPr>
      <w:r w:rsidRPr="006A51A5">
        <w:rPr>
          <w:rFonts w:asciiTheme="minorEastAsia" w:eastAsiaTheme="minorEastAsia" w:hAnsiTheme="minorEastAsia" w:hint="eastAsia"/>
          <w:sz w:val="21"/>
          <w:szCs w:val="21"/>
          <w:lang w:eastAsia="zh-CN"/>
        </w:rPr>
        <w:t>需要公开的信息</w:t>
      </w:r>
      <w:r w:rsidR="008D086C" w:rsidRPr="006A51A5">
        <w:rPr>
          <w:rFonts w:asciiTheme="minorEastAsia" w:eastAsiaTheme="minorEastAsia" w:hAnsiTheme="minorEastAsia" w:hint="eastAsia"/>
          <w:sz w:val="21"/>
          <w:szCs w:val="21"/>
          <w:lang w:eastAsia="zh-CN"/>
        </w:rPr>
        <w:t>，</w:t>
      </w:r>
      <w:r w:rsidRPr="006A51A5">
        <w:rPr>
          <w:rFonts w:asciiTheme="minorEastAsia" w:eastAsiaTheme="minorEastAsia" w:hAnsiTheme="minorEastAsia" w:hint="eastAsia"/>
          <w:sz w:val="21"/>
          <w:szCs w:val="21"/>
          <w:lang w:eastAsia="zh-CN"/>
        </w:rPr>
        <w:t>在</w:t>
      </w:r>
      <w:r w:rsidRPr="006A51A5">
        <w:rPr>
          <w:rFonts w:asciiTheme="minorEastAsia" w:eastAsiaTheme="minorEastAsia" w:hAnsiTheme="minorEastAsia"/>
          <w:sz w:val="21"/>
          <w:szCs w:val="21"/>
          <w:lang w:val="en-US" w:eastAsia="zh-CN"/>
        </w:rPr>
        <w:t>IGC</w:t>
      </w:r>
      <w:r w:rsidRPr="006A51A5">
        <w:rPr>
          <w:rFonts w:asciiTheme="minorEastAsia" w:eastAsiaTheme="minorEastAsia" w:hAnsiTheme="minorEastAsia" w:hint="eastAsia"/>
          <w:sz w:val="21"/>
          <w:szCs w:val="21"/>
          <w:lang w:val="en-US" w:eastAsia="zh-CN"/>
        </w:rPr>
        <w:t>的讨论中称为“</w:t>
      </w:r>
      <w:r w:rsidRPr="006A51A5">
        <w:rPr>
          <w:rFonts w:ascii="KaiTi" w:eastAsia="KaiTi" w:hAnsi="KaiTi" w:hint="eastAsia"/>
          <w:sz w:val="21"/>
          <w:szCs w:val="21"/>
          <w:lang w:val="en-US" w:eastAsia="zh-CN"/>
        </w:rPr>
        <w:t>内容</w:t>
      </w:r>
      <w:r w:rsidRPr="006A51A5">
        <w:rPr>
          <w:rFonts w:asciiTheme="minorEastAsia" w:eastAsiaTheme="minorEastAsia" w:hAnsiTheme="minorEastAsia" w:hint="eastAsia"/>
          <w:sz w:val="21"/>
          <w:szCs w:val="21"/>
          <w:lang w:val="en-US" w:eastAsia="zh-CN"/>
        </w:rPr>
        <w:t>”。</w:t>
      </w:r>
    </w:p>
    <w:p w14:paraId="7215BFE7" w14:textId="460FBD06" w:rsidR="00FA44DE" w:rsidRPr="0073447A" w:rsidRDefault="00063E53" w:rsidP="00C033D9">
      <w:pPr>
        <w:spacing w:afterLines="50" w:after="120" w:line="340" w:lineRule="atLeast"/>
        <w:jc w:val="both"/>
        <w:rPr>
          <w:rFonts w:asciiTheme="minorEastAsia" w:eastAsiaTheme="minorEastAsia" w:hAnsiTheme="minorEastAsia"/>
          <w:sz w:val="21"/>
          <w:szCs w:val="21"/>
          <w:lang w:eastAsia="zh-CN"/>
        </w:rPr>
      </w:pPr>
      <w:r w:rsidRPr="0073447A">
        <w:rPr>
          <w:rFonts w:asciiTheme="minorEastAsia" w:eastAsiaTheme="minorEastAsia" w:hAnsiTheme="minorEastAsia"/>
          <w:sz w:val="21"/>
          <w:szCs w:val="21"/>
          <w:lang w:eastAsia="zh-CN"/>
        </w:rPr>
        <w:t>2.</w:t>
      </w:r>
      <w:r w:rsidRPr="0073447A">
        <w:rPr>
          <w:rFonts w:asciiTheme="minorEastAsia" w:eastAsiaTheme="minorEastAsia" w:hAnsiTheme="minorEastAsia"/>
          <w:sz w:val="21"/>
          <w:szCs w:val="21"/>
          <w:lang w:eastAsia="zh-CN"/>
        </w:rPr>
        <w:tab/>
      </w:r>
      <w:r w:rsidR="004E53ED" w:rsidRPr="0073447A">
        <w:rPr>
          <w:rFonts w:asciiTheme="minorEastAsia" w:eastAsiaTheme="minorEastAsia" w:hAnsiTheme="minorEastAsia" w:hint="eastAsia"/>
          <w:sz w:val="21"/>
          <w:szCs w:val="21"/>
          <w:lang w:eastAsia="zh-CN"/>
        </w:rPr>
        <w:t>触发点和内容应实际可行，并反映</w:t>
      </w:r>
      <w:r w:rsidR="008D086C" w:rsidRPr="0073447A">
        <w:rPr>
          <w:rFonts w:asciiTheme="minorEastAsia" w:eastAsiaTheme="minorEastAsia" w:hAnsiTheme="minorEastAsia" w:hint="eastAsia"/>
          <w:sz w:val="21"/>
          <w:szCs w:val="21"/>
          <w:lang w:eastAsia="zh-CN"/>
        </w:rPr>
        <w:t>可以</w:t>
      </w:r>
      <w:r w:rsidR="004E53ED" w:rsidRPr="0073447A">
        <w:rPr>
          <w:rFonts w:asciiTheme="minorEastAsia" w:eastAsiaTheme="minorEastAsia" w:hAnsiTheme="minorEastAsia" w:hint="eastAsia"/>
          <w:sz w:val="21"/>
          <w:szCs w:val="21"/>
          <w:lang w:eastAsia="zh-CN"/>
        </w:rPr>
        <w:t>获得遗传资源和相关传统知识的各种</w:t>
      </w:r>
      <w:r w:rsidR="008D086C" w:rsidRPr="0073447A">
        <w:rPr>
          <w:rFonts w:asciiTheme="minorEastAsia" w:eastAsiaTheme="minorEastAsia" w:hAnsiTheme="minorEastAsia" w:hint="eastAsia"/>
          <w:sz w:val="21"/>
          <w:szCs w:val="21"/>
          <w:lang w:eastAsia="zh-CN"/>
        </w:rPr>
        <w:t>情况</w:t>
      </w:r>
      <w:r w:rsidR="00CD3DA6" w:rsidRPr="0073447A">
        <w:rPr>
          <w:rFonts w:asciiTheme="minorEastAsia" w:eastAsiaTheme="minorEastAsia" w:hAnsiTheme="minorEastAsia" w:hint="eastAsia"/>
          <w:sz w:val="21"/>
          <w:szCs w:val="21"/>
          <w:lang w:eastAsia="zh-CN"/>
        </w:rPr>
        <w:t>。这意味着任何</w:t>
      </w:r>
      <w:r w:rsidR="00F3080F" w:rsidRPr="0073447A">
        <w:rPr>
          <w:rFonts w:asciiTheme="minorEastAsia" w:eastAsiaTheme="minorEastAsia" w:hAnsiTheme="minorEastAsia" w:hint="eastAsia"/>
          <w:sz w:val="21"/>
          <w:szCs w:val="21"/>
          <w:lang w:eastAsia="zh-CN"/>
        </w:rPr>
        <w:t>公开要求</w:t>
      </w:r>
      <w:r w:rsidR="001F4BE1" w:rsidRPr="0073447A">
        <w:rPr>
          <w:rFonts w:asciiTheme="minorEastAsia" w:eastAsiaTheme="minorEastAsia" w:hAnsiTheme="minorEastAsia" w:hint="eastAsia"/>
          <w:sz w:val="21"/>
          <w:szCs w:val="21"/>
          <w:lang w:eastAsia="zh-CN"/>
        </w:rPr>
        <w:t>都</w:t>
      </w:r>
      <w:r w:rsidR="00F3080F" w:rsidRPr="0073447A">
        <w:rPr>
          <w:rFonts w:asciiTheme="minorEastAsia" w:eastAsiaTheme="minorEastAsia" w:hAnsiTheme="minorEastAsia" w:hint="eastAsia"/>
          <w:sz w:val="21"/>
          <w:szCs w:val="21"/>
          <w:lang w:eastAsia="zh-CN"/>
        </w:rPr>
        <w:t>不应</w:t>
      </w:r>
      <w:r w:rsidR="0054310E">
        <w:rPr>
          <w:rFonts w:asciiTheme="minorEastAsia" w:eastAsiaTheme="minorEastAsia" w:hAnsiTheme="minorEastAsia" w:hint="eastAsia"/>
          <w:sz w:val="21"/>
          <w:szCs w:val="21"/>
          <w:lang w:eastAsia="zh-CN"/>
        </w:rPr>
        <w:t>导致</w:t>
      </w:r>
      <w:r w:rsidR="00F3080F" w:rsidRPr="0073447A">
        <w:rPr>
          <w:rFonts w:asciiTheme="minorEastAsia" w:eastAsiaTheme="minorEastAsia" w:hAnsiTheme="minorEastAsia" w:hint="eastAsia"/>
          <w:sz w:val="21"/>
          <w:szCs w:val="21"/>
          <w:lang w:eastAsia="zh-CN"/>
        </w:rPr>
        <w:t>专利申请人</w:t>
      </w:r>
      <w:r w:rsidR="0054310E">
        <w:rPr>
          <w:rFonts w:asciiTheme="minorEastAsia" w:eastAsiaTheme="minorEastAsia" w:hAnsiTheme="minorEastAsia" w:hint="eastAsia"/>
          <w:sz w:val="21"/>
          <w:szCs w:val="21"/>
          <w:lang w:eastAsia="zh-CN"/>
        </w:rPr>
        <w:t>承担</w:t>
      </w:r>
      <w:r w:rsidR="00F3080F" w:rsidRPr="0073447A">
        <w:rPr>
          <w:rFonts w:asciiTheme="minorEastAsia" w:eastAsiaTheme="minorEastAsia" w:hAnsiTheme="minorEastAsia" w:hint="eastAsia"/>
          <w:sz w:val="21"/>
          <w:szCs w:val="21"/>
          <w:lang w:eastAsia="zh-CN"/>
        </w:rPr>
        <w:t>无法履行</w:t>
      </w:r>
      <w:r w:rsidR="001F4BE1" w:rsidRPr="0073447A">
        <w:rPr>
          <w:rFonts w:asciiTheme="minorEastAsia" w:eastAsiaTheme="minorEastAsia" w:hAnsiTheme="minorEastAsia" w:hint="eastAsia"/>
          <w:sz w:val="21"/>
          <w:szCs w:val="21"/>
          <w:lang w:eastAsia="zh-CN"/>
        </w:rPr>
        <w:t>的</w:t>
      </w:r>
      <w:r w:rsidR="0074591A">
        <w:rPr>
          <w:rFonts w:asciiTheme="minorEastAsia" w:eastAsiaTheme="minorEastAsia" w:hAnsiTheme="minorEastAsia" w:hint="eastAsia"/>
          <w:sz w:val="21"/>
          <w:szCs w:val="21"/>
          <w:lang w:eastAsia="zh-CN"/>
        </w:rPr>
        <w:t>义务，</w:t>
      </w:r>
      <w:r w:rsidR="00F3080F" w:rsidRPr="0073447A">
        <w:rPr>
          <w:rFonts w:asciiTheme="minorEastAsia" w:eastAsiaTheme="minorEastAsia" w:hAnsiTheme="minorEastAsia" w:hint="eastAsia"/>
          <w:sz w:val="21"/>
          <w:szCs w:val="21"/>
          <w:lang w:eastAsia="zh-CN"/>
        </w:rPr>
        <w:t>或</w:t>
      </w:r>
      <w:r w:rsidR="001F4BE1" w:rsidRPr="0073447A">
        <w:rPr>
          <w:rFonts w:asciiTheme="minorEastAsia" w:eastAsiaTheme="minorEastAsia" w:hAnsiTheme="minorEastAsia" w:hint="eastAsia"/>
          <w:sz w:val="21"/>
          <w:szCs w:val="21"/>
          <w:lang w:eastAsia="zh-CN"/>
        </w:rPr>
        <w:t>只有</w:t>
      </w:r>
      <w:r w:rsidR="00F3080F" w:rsidRPr="0073447A">
        <w:rPr>
          <w:rFonts w:asciiTheme="minorEastAsia" w:eastAsiaTheme="minorEastAsia" w:hAnsiTheme="minorEastAsia" w:hint="eastAsia"/>
          <w:sz w:val="21"/>
          <w:szCs w:val="21"/>
          <w:lang w:eastAsia="zh-CN"/>
        </w:rPr>
        <w:t>通过</w:t>
      </w:r>
      <w:r w:rsidR="0074591A">
        <w:rPr>
          <w:rFonts w:asciiTheme="minorEastAsia" w:eastAsiaTheme="minorEastAsia" w:hAnsiTheme="minorEastAsia" w:hint="eastAsia"/>
          <w:sz w:val="21"/>
          <w:szCs w:val="21"/>
          <w:lang w:eastAsia="zh-CN"/>
        </w:rPr>
        <w:t>付出</w:t>
      </w:r>
      <w:r w:rsidR="00F3080F" w:rsidRPr="0073447A">
        <w:rPr>
          <w:rFonts w:asciiTheme="minorEastAsia" w:eastAsiaTheme="minorEastAsia" w:hAnsiTheme="minorEastAsia" w:hint="eastAsia"/>
          <w:sz w:val="21"/>
          <w:szCs w:val="21"/>
          <w:lang w:eastAsia="zh-CN"/>
        </w:rPr>
        <w:t>不合理的时间和努力才能履行的义务，这会妨碍基于遗传资源和相关传统知识的创新。</w:t>
      </w:r>
    </w:p>
    <w:p w14:paraId="7976ECEE" w14:textId="410F553B" w:rsidR="007939D5" w:rsidRPr="00725BFF" w:rsidRDefault="004E53ED" w:rsidP="00C033D9">
      <w:pPr>
        <w:spacing w:afterLines="50" w:after="120" w:line="340" w:lineRule="atLeast"/>
        <w:jc w:val="both"/>
        <w:rPr>
          <w:rFonts w:ascii="KaiTi" w:eastAsia="KaiTi" w:hAnsi="KaiTi"/>
          <w:sz w:val="21"/>
          <w:szCs w:val="21"/>
          <w:lang w:eastAsia="zh-CN"/>
        </w:rPr>
      </w:pPr>
      <w:r w:rsidRPr="00725BFF">
        <w:rPr>
          <w:rFonts w:ascii="KaiTi" w:eastAsia="KaiTi" w:hAnsi="KaiTi" w:hint="eastAsia"/>
          <w:sz w:val="21"/>
          <w:szCs w:val="21"/>
          <w:lang w:eastAsia="zh-CN"/>
        </w:rPr>
        <w:t>触发点</w:t>
      </w:r>
    </w:p>
    <w:p w14:paraId="70E83951" w14:textId="4E4E36F7" w:rsidR="00730C42" w:rsidRPr="00725BFF" w:rsidRDefault="00730C42" w:rsidP="00C033D9">
      <w:pPr>
        <w:spacing w:afterLines="50" w:after="120" w:line="340" w:lineRule="atLeast"/>
        <w:jc w:val="both"/>
        <w:rPr>
          <w:rFonts w:asciiTheme="minorEastAsia" w:eastAsiaTheme="minorEastAsia" w:hAnsiTheme="minorEastAsia"/>
          <w:sz w:val="21"/>
          <w:szCs w:val="21"/>
          <w:lang w:eastAsia="zh-CN"/>
        </w:rPr>
      </w:pPr>
      <w:r w:rsidRPr="0073447A">
        <w:rPr>
          <w:rFonts w:asciiTheme="minorEastAsia" w:eastAsiaTheme="minorEastAsia" w:hAnsiTheme="minorEastAsia"/>
          <w:sz w:val="21"/>
          <w:szCs w:val="21"/>
          <w:lang w:eastAsia="zh-CN"/>
        </w:rPr>
        <w:t>3.</w:t>
      </w:r>
      <w:r w:rsidRPr="0073447A">
        <w:rPr>
          <w:rFonts w:asciiTheme="minorEastAsia" w:eastAsiaTheme="minorEastAsia" w:hAnsiTheme="minorEastAsia"/>
          <w:sz w:val="21"/>
          <w:szCs w:val="21"/>
          <w:lang w:eastAsia="zh-CN"/>
        </w:rPr>
        <w:tab/>
      </w:r>
      <w:r w:rsidR="00F46693" w:rsidRPr="0073447A">
        <w:rPr>
          <w:rFonts w:asciiTheme="minorEastAsia" w:eastAsiaTheme="minorEastAsia" w:hAnsiTheme="minorEastAsia" w:hint="eastAsia"/>
          <w:sz w:val="21"/>
          <w:szCs w:val="21"/>
          <w:lang w:eastAsia="zh-CN"/>
        </w:rPr>
        <w:t>第3</w:t>
      </w:r>
      <w:r w:rsidR="001F4BE1" w:rsidRPr="0073447A">
        <w:rPr>
          <w:rFonts w:asciiTheme="minorEastAsia" w:eastAsiaTheme="minorEastAsia" w:hAnsiTheme="minorEastAsia" w:hint="eastAsia"/>
          <w:sz w:val="21"/>
          <w:szCs w:val="21"/>
          <w:lang w:eastAsia="zh-CN"/>
        </w:rPr>
        <w:t>条第</w:t>
      </w:r>
      <w:r w:rsidR="00F46693" w:rsidRPr="0073447A">
        <w:rPr>
          <w:rFonts w:asciiTheme="minorEastAsia" w:eastAsiaTheme="minorEastAsia" w:hAnsiTheme="minorEastAsia"/>
          <w:sz w:val="21"/>
          <w:szCs w:val="21"/>
          <w:lang w:eastAsia="zh-CN"/>
        </w:rPr>
        <w:t>1</w:t>
      </w:r>
      <w:r w:rsidR="001F4BE1" w:rsidRPr="0073447A">
        <w:rPr>
          <w:rFonts w:asciiTheme="minorEastAsia" w:eastAsiaTheme="minorEastAsia" w:hAnsiTheme="minorEastAsia" w:hint="eastAsia"/>
          <w:sz w:val="21"/>
          <w:szCs w:val="21"/>
          <w:lang w:eastAsia="zh-CN"/>
        </w:rPr>
        <w:t>款</w:t>
      </w:r>
      <w:r w:rsidR="00F46693" w:rsidRPr="0073447A">
        <w:rPr>
          <w:rFonts w:asciiTheme="minorEastAsia" w:eastAsiaTheme="minorEastAsia" w:hAnsiTheme="minorEastAsia" w:hint="eastAsia"/>
          <w:sz w:val="21"/>
          <w:szCs w:val="21"/>
          <w:lang w:eastAsia="zh-CN"/>
        </w:rPr>
        <w:t>和第3条</w:t>
      </w:r>
      <w:r w:rsidR="001F4BE1" w:rsidRPr="0073447A">
        <w:rPr>
          <w:rFonts w:asciiTheme="minorEastAsia" w:eastAsiaTheme="minorEastAsia" w:hAnsiTheme="minorEastAsia" w:hint="eastAsia"/>
          <w:sz w:val="21"/>
          <w:szCs w:val="21"/>
          <w:lang w:eastAsia="zh-CN"/>
        </w:rPr>
        <w:t>第2款</w:t>
      </w:r>
      <w:r w:rsidR="000400DB">
        <w:rPr>
          <w:rFonts w:asciiTheme="minorEastAsia" w:eastAsiaTheme="minorEastAsia" w:hAnsiTheme="minorEastAsia" w:hint="eastAsia"/>
          <w:sz w:val="21"/>
          <w:szCs w:val="21"/>
          <w:lang w:eastAsia="zh-CN"/>
        </w:rPr>
        <w:t>澄清</w:t>
      </w:r>
      <w:r w:rsidR="007F38D6">
        <w:rPr>
          <w:rFonts w:asciiTheme="minorEastAsia" w:eastAsiaTheme="minorEastAsia" w:hAnsiTheme="minorEastAsia" w:hint="eastAsia"/>
          <w:sz w:val="21"/>
          <w:szCs w:val="21"/>
          <w:lang w:eastAsia="zh-CN"/>
        </w:rPr>
        <w:t>了</w:t>
      </w:r>
      <w:r w:rsidR="00F46693" w:rsidRPr="0073447A">
        <w:rPr>
          <w:rFonts w:asciiTheme="minorEastAsia" w:eastAsiaTheme="minorEastAsia" w:hAnsiTheme="minorEastAsia" w:hint="eastAsia"/>
          <w:sz w:val="21"/>
          <w:szCs w:val="21"/>
          <w:lang w:eastAsia="zh-CN"/>
        </w:rPr>
        <w:t>提出权利要求的发明与遗传资源和相关传统知识</w:t>
      </w:r>
      <w:r w:rsidR="001F4BE1" w:rsidRPr="0073447A">
        <w:rPr>
          <w:rFonts w:asciiTheme="minorEastAsia" w:eastAsiaTheme="minorEastAsia" w:hAnsiTheme="minorEastAsia" w:hint="eastAsia"/>
          <w:sz w:val="21"/>
          <w:szCs w:val="21"/>
          <w:lang w:eastAsia="zh-CN"/>
        </w:rPr>
        <w:t>之</w:t>
      </w:r>
      <w:r w:rsidR="00F46693" w:rsidRPr="0073447A">
        <w:rPr>
          <w:rFonts w:asciiTheme="minorEastAsia" w:eastAsiaTheme="minorEastAsia" w:hAnsiTheme="minorEastAsia" w:hint="eastAsia"/>
          <w:sz w:val="21"/>
          <w:szCs w:val="21"/>
          <w:lang w:eastAsia="zh-CN"/>
        </w:rPr>
        <w:t>间</w:t>
      </w:r>
      <w:r w:rsidR="006E1C24">
        <w:rPr>
          <w:rFonts w:asciiTheme="minorEastAsia" w:eastAsiaTheme="minorEastAsia" w:hAnsiTheme="minorEastAsia" w:hint="eastAsia"/>
          <w:sz w:val="21"/>
          <w:szCs w:val="21"/>
          <w:lang w:eastAsia="zh-CN"/>
        </w:rPr>
        <w:t>激活公开义务</w:t>
      </w:r>
      <w:r w:rsidR="00F46693" w:rsidRPr="0073447A">
        <w:rPr>
          <w:rFonts w:asciiTheme="minorEastAsia" w:eastAsiaTheme="minorEastAsia" w:hAnsiTheme="minorEastAsia" w:hint="eastAsia"/>
          <w:sz w:val="21"/>
          <w:szCs w:val="21"/>
          <w:lang w:eastAsia="zh-CN"/>
        </w:rPr>
        <w:t>的关系。</w:t>
      </w:r>
      <w:r w:rsidR="007F38D6">
        <w:rPr>
          <w:rFonts w:asciiTheme="minorEastAsia" w:eastAsiaTheme="minorEastAsia" w:hAnsiTheme="minorEastAsia" w:hint="eastAsia"/>
          <w:sz w:val="21"/>
          <w:szCs w:val="21"/>
          <w:lang w:eastAsia="zh-CN"/>
        </w:rPr>
        <w:t>与此</w:t>
      </w:r>
      <w:r w:rsidR="00B50C4A" w:rsidRPr="0073447A">
        <w:rPr>
          <w:rFonts w:asciiTheme="minorEastAsia" w:eastAsiaTheme="minorEastAsia" w:hAnsiTheme="minorEastAsia" w:hint="eastAsia"/>
          <w:sz w:val="21"/>
          <w:szCs w:val="21"/>
          <w:lang w:eastAsia="zh-CN"/>
        </w:rPr>
        <w:t>相应，第3条</w:t>
      </w:r>
      <w:r w:rsidR="001F4BE1" w:rsidRPr="0073447A">
        <w:rPr>
          <w:rFonts w:asciiTheme="minorEastAsia" w:eastAsiaTheme="minorEastAsia" w:hAnsiTheme="minorEastAsia" w:hint="eastAsia"/>
          <w:sz w:val="21"/>
          <w:szCs w:val="21"/>
          <w:lang w:eastAsia="zh-CN"/>
        </w:rPr>
        <w:t>第1款</w:t>
      </w:r>
      <w:r w:rsidR="00B50C4A" w:rsidRPr="0073447A">
        <w:rPr>
          <w:rFonts w:asciiTheme="minorEastAsia" w:eastAsiaTheme="minorEastAsia" w:hAnsiTheme="minorEastAsia" w:hint="eastAsia"/>
          <w:sz w:val="21"/>
          <w:szCs w:val="21"/>
          <w:lang w:eastAsia="zh-CN"/>
        </w:rPr>
        <w:t>和第</w:t>
      </w:r>
      <w:r w:rsidR="001F4BE1" w:rsidRPr="0073447A">
        <w:rPr>
          <w:rFonts w:asciiTheme="minorEastAsia" w:eastAsiaTheme="minorEastAsia" w:hAnsiTheme="minorEastAsia"/>
          <w:sz w:val="21"/>
          <w:szCs w:val="21"/>
          <w:lang w:eastAsia="zh-CN"/>
        </w:rPr>
        <w:t>3</w:t>
      </w:r>
      <w:r w:rsidR="00B50C4A" w:rsidRPr="0073447A">
        <w:rPr>
          <w:rFonts w:asciiTheme="minorEastAsia" w:eastAsiaTheme="minorEastAsia" w:hAnsiTheme="minorEastAsia" w:hint="eastAsia"/>
          <w:sz w:val="21"/>
          <w:szCs w:val="21"/>
          <w:lang w:eastAsia="zh-CN"/>
        </w:rPr>
        <w:t>条</w:t>
      </w:r>
      <w:r w:rsidR="001F4BE1" w:rsidRPr="0073447A">
        <w:rPr>
          <w:rFonts w:asciiTheme="minorEastAsia" w:eastAsiaTheme="minorEastAsia" w:hAnsiTheme="minorEastAsia" w:hint="eastAsia"/>
          <w:sz w:val="21"/>
          <w:szCs w:val="21"/>
          <w:lang w:eastAsia="zh-CN"/>
        </w:rPr>
        <w:t>第2款</w:t>
      </w:r>
      <w:r w:rsidR="004B2F3C" w:rsidRPr="0073447A">
        <w:rPr>
          <w:rFonts w:asciiTheme="minorEastAsia" w:eastAsiaTheme="minorEastAsia" w:hAnsiTheme="minorEastAsia" w:hint="eastAsia"/>
          <w:sz w:val="21"/>
          <w:szCs w:val="21"/>
          <w:lang w:eastAsia="zh-CN"/>
        </w:rPr>
        <w:t>要求发明“</w:t>
      </w:r>
      <w:r w:rsidR="001F4BE1" w:rsidRPr="00725BFF">
        <w:rPr>
          <w:rFonts w:ascii="KaiTi" w:eastAsia="KaiTi" w:hAnsi="KaiTi" w:hint="eastAsia"/>
          <w:sz w:val="21"/>
          <w:szCs w:val="21"/>
          <w:lang w:eastAsia="zh-CN"/>
        </w:rPr>
        <w:t>实质上</w:t>
      </w:r>
      <w:r w:rsidR="004B2F3C" w:rsidRPr="00725BFF">
        <w:rPr>
          <w:rFonts w:ascii="KaiTi" w:eastAsia="KaiTi" w:hAnsi="KaiTi" w:hint="eastAsia"/>
          <w:sz w:val="21"/>
          <w:szCs w:val="21"/>
          <w:lang w:eastAsia="zh-CN"/>
        </w:rPr>
        <w:t>/直接基于</w:t>
      </w:r>
      <w:r w:rsidR="004B2F3C" w:rsidRPr="0073447A">
        <w:rPr>
          <w:rFonts w:asciiTheme="minorEastAsia" w:eastAsiaTheme="minorEastAsia" w:hAnsiTheme="minorEastAsia" w:hint="eastAsia"/>
          <w:sz w:val="21"/>
          <w:szCs w:val="21"/>
          <w:lang w:eastAsia="zh-CN"/>
        </w:rPr>
        <w:t>”一个或多个遗传资源和相关传统知识。</w:t>
      </w:r>
    </w:p>
    <w:p w14:paraId="4B8F64EE" w14:textId="510A8816" w:rsidR="00EA7E7C" w:rsidRPr="0073447A" w:rsidRDefault="00730C42" w:rsidP="00C033D9">
      <w:pPr>
        <w:spacing w:afterLines="50" w:after="120" w:line="340" w:lineRule="atLeast"/>
        <w:jc w:val="both"/>
        <w:rPr>
          <w:rFonts w:asciiTheme="minorEastAsia" w:eastAsiaTheme="minorEastAsia" w:hAnsiTheme="minorEastAsia"/>
          <w:sz w:val="21"/>
          <w:szCs w:val="21"/>
          <w:lang w:eastAsia="zh-CN"/>
        </w:rPr>
      </w:pPr>
      <w:r w:rsidRPr="0073447A">
        <w:rPr>
          <w:rFonts w:asciiTheme="minorEastAsia" w:eastAsiaTheme="minorEastAsia" w:hAnsiTheme="minorEastAsia"/>
          <w:sz w:val="21"/>
          <w:szCs w:val="21"/>
          <w:lang w:eastAsia="zh-CN"/>
        </w:rPr>
        <w:t>4.</w:t>
      </w:r>
      <w:r w:rsidRPr="0073447A">
        <w:rPr>
          <w:rFonts w:asciiTheme="minorEastAsia" w:eastAsiaTheme="minorEastAsia" w:hAnsiTheme="minorEastAsia"/>
          <w:sz w:val="21"/>
          <w:szCs w:val="21"/>
          <w:lang w:eastAsia="zh-CN"/>
        </w:rPr>
        <w:tab/>
      </w:r>
      <w:r w:rsidR="00C417E1" w:rsidRPr="0073447A">
        <w:rPr>
          <w:rFonts w:asciiTheme="minorEastAsia" w:eastAsiaTheme="minorEastAsia" w:hAnsiTheme="minorEastAsia" w:hint="eastAsia"/>
          <w:sz w:val="21"/>
          <w:szCs w:val="21"/>
          <w:lang w:eastAsia="zh-CN"/>
        </w:rPr>
        <w:t>在遗传资源的</w:t>
      </w:r>
      <w:r w:rsidR="009B282B" w:rsidRPr="0073447A">
        <w:rPr>
          <w:rFonts w:asciiTheme="minorEastAsia" w:eastAsiaTheme="minorEastAsia" w:hAnsiTheme="minorEastAsia" w:hint="eastAsia"/>
          <w:sz w:val="21"/>
          <w:szCs w:val="21"/>
          <w:lang w:eastAsia="zh-CN"/>
        </w:rPr>
        <w:t>情景</w:t>
      </w:r>
      <w:r w:rsidR="00C417E1" w:rsidRPr="0073447A">
        <w:rPr>
          <w:rFonts w:asciiTheme="minorEastAsia" w:eastAsiaTheme="minorEastAsia" w:hAnsiTheme="minorEastAsia" w:hint="eastAsia"/>
          <w:sz w:val="21"/>
          <w:szCs w:val="21"/>
          <w:lang w:eastAsia="zh-CN"/>
        </w:rPr>
        <w:t>下，</w:t>
      </w:r>
      <w:r w:rsidR="00482959" w:rsidRPr="0073447A">
        <w:rPr>
          <w:rFonts w:asciiTheme="minorEastAsia" w:eastAsiaTheme="minorEastAsia" w:hAnsiTheme="minorEastAsia" w:hint="eastAsia"/>
          <w:sz w:val="21"/>
          <w:szCs w:val="21"/>
          <w:lang w:eastAsia="zh-CN"/>
        </w:rPr>
        <w:t>术语</w:t>
      </w:r>
      <w:r w:rsidR="00C417E1" w:rsidRPr="0073447A">
        <w:rPr>
          <w:rFonts w:asciiTheme="minorEastAsia" w:eastAsiaTheme="minorEastAsia" w:hAnsiTheme="minorEastAsia" w:hint="eastAsia"/>
          <w:sz w:val="21"/>
          <w:szCs w:val="21"/>
          <w:lang w:eastAsia="zh-CN"/>
        </w:rPr>
        <w:t>“</w:t>
      </w:r>
      <w:r w:rsidR="00E54137" w:rsidRPr="00725BFF">
        <w:rPr>
          <w:rFonts w:ascii="KaiTi" w:eastAsia="KaiTi" w:hAnsi="KaiTi" w:hint="eastAsia"/>
          <w:sz w:val="21"/>
          <w:szCs w:val="21"/>
          <w:lang w:eastAsia="zh-CN"/>
        </w:rPr>
        <w:t>实质上</w:t>
      </w:r>
      <w:r w:rsidR="00C417E1" w:rsidRPr="00725BFF">
        <w:rPr>
          <w:rFonts w:ascii="KaiTi" w:eastAsia="KaiTi" w:hAnsi="KaiTi" w:hint="eastAsia"/>
          <w:sz w:val="21"/>
          <w:szCs w:val="21"/>
          <w:lang w:eastAsia="zh-CN"/>
        </w:rPr>
        <w:t>/直接基于</w:t>
      </w:r>
      <w:r w:rsidR="00482959">
        <w:rPr>
          <w:rFonts w:asciiTheme="minorEastAsia" w:eastAsiaTheme="minorEastAsia" w:hAnsiTheme="minorEastAsia" w:hint="eastAsia"/>
          <w:sz w:val="21"/>
          <w:szCs w:val="21"/>
          <w:lang w:eastAsia="zh-CN"/>
        </w:rPr>
        <w:t>”</w:t>
      </w:r>
      <w:r w:rsidR="0024142F">
        <w:rPr>
          <w:rFonts w:asciiTheme="minorEastAsia" w:eastAsiaTheme="minorEastAsia" w:hAnsiTheme="minorEastAsia" w:hint="eastAsia"/>
          <w:sz w:val="21"/>
          <w:szCs w:val="21"/>
          <w:lang w:eastAsia="zh-CN"/>
        </w:rPr>
        <w:t>澄清</w:t>
      </w:r>
      <w:r w:rsidR="00C417E1" w:rsidRPr="0073447A">
        <w:rPr>
          <w:rFonts w:asciiTheme="minorEastAsia" w:eastAsiaTheme="minorEastAsia" w:hAnsiTheme="minorEastAsia" w:hint="eastAsia"/>
          <w:sz w:val="21"/>
          <w:szCs w:val="21"/>
          <w:lang w:eastAsia="zh-CN"/>
        </w:rPr>
        <w:t>了触发公开的</w:t>
      </w:r>
      <w:r w:rsidR="00E838ED" w:rsidRPr="0073447A">
        <w:rPr>
          <w:rFonts w:asciiTheme="minorEastAsia" w:eastAsiaTheme="minorEastAsia" w:hAnsiTheme="minorEastAsia" w:hint="eastAsia"/>
          <w:sz w:val="21"/>
          <w:szCs w:val="21"/>
          <w:lang w:eastAsia="zh-CN"/>
        </w:rPr>
        <w:t>客体是对</w:t>
      </w:r>
      <w:r w:rsidR="00C417E1" w:rsidRPr="0073447A">
        <w:rPr>
          <w:rFonts w:asciiTheme="minorEastAsia" w:eastAsiaTheme="minorEastAsia" w:hAnsiTheme="minorEastAsia" w:hint="eastAsia"/>
          <w:sz w:val="21"/>
          <w:szCs w:val="21"/>
          <w:lang w:eastAsia="zh-CN"/>
        </w:rPr>
        <w:t>开发要求权利保护的发明</w:t>
      </w:r>
      <w:r w:rsidR="0024142F">
        <w:rPr>
          <w:rFonts w:asciiTheme="minorEastAsia" w:eastAsiaTheme="minorEastAsia" w:hAnsiTheme="minorEastAsia" w:hint="eastAsia"/>
          <w:sz w:val="21"/>
          <w:szCs w:val="21"/>
          <w:lang w:eastAsia="zh-CN"/>
        </w:rPr>
        <w:t>所必须</w:t>
      </w:r>
      <w:r w:rsidR="00E838ED" w:rsidRPr="0073447A">
        <w:rPr>
          <w:rFonts w:asciiTheme="minorEastAsia" w:eastAsiaTheme="minorEastAsia" w:hAnsiTheme="minorEastAsia" w:hint="eastAsia"/>
          <w:sz w:val="21"/>
          <w:szCs w:val="21"/>
          <w:lang w:eastAsia="zh-CN"/>
        </w:rPr>
        <w:t>的</w:t>
      </w:r>
      <w:r w:rsidR="00C417E1" w:rsidRPr="0073447A">
        <w:rPr>
          <w:rFonts w:asciiTheme="minorEastAsia" w:eastAsiaTheme="minorEastAsia" w:hAnsiTheme="minorEastAsia" w:hint="eastAsia"/>
          <w:sz w:val="21"/>
          <w:szCs w:val="21"/>
          <w:lang w:eastAsia="zh-CN"/>
        </w:rPr>
        <w:t>或</w:t>
      </w:r>
      <w:r w:rsidR="0024142F">
        <w:rPr>
          <w:rFonts w:asciiTheme="minorEastAsia" w:eastAsiaTheme="minorEastAsia" w:hAnsiTheme="minorEastAsia" w:hint="eastAsia"/>
          <w:sz w:val="21"/>
          <w:szCs w:val="21"/>
          <w:lang w:eastAsia="zh-CN"/>
        </w:rPr>
        <w:t>具有</w:t>
      </w:r>
      <w:r w:rsidR="00E838ED" w:rsidRPr="0073447A">
        <w:rPr>
          <w:rFonts w:asciiTheme="minorEastAsia" w:eastAsiaTheme="minorEastAsia" w:hAnsiTheme="minorEastAsia" w:hint="eastAsia"/>
          <w:sz w:val="21"/>
          <w:szCs w:val="21"/>
          <w:lang w:eastAsia="zh-CN"/>
        </w:rPr>
        <w:t>实质</w:t>
      </w:r>
      <w:r w:rsidR="0024142F">
        <w:rPr>
          <w:rFonts w:asciiTheme="minorEastAsia" w:eastAsiaTheme="minorEastAsia" w:hAnsiTheme="minorEastAsia" w:hint="eastAsia"/>
          <w:sz w:val="21"/>
          <w:szCs w:val="21"/>
          <w:lang w:eastAsia="zh-CN"/>
        </w:rPr>
        <w:t>意义</w:t>
      </w:r>
      <w:r w:rsidR="00E838ED" w:rsidRPr="0073447A">
        <w:rPr>
          <w:rFonts w:asciiTheme="minorEastAsia" w:eastAsiaTheme="minorEastAsia" w:hAnsiTheme="minorEastAsia" w:hint="eastAsia"/>
          <w:sz w:val="21"/>
          <w:szCs w:val="21"/>
          <w:lang w:eastAsia="zh-CN"/>
        </w:rPr>
        <w:t>的遗传资源</w:t>
      </w:r>
      <w:r w:rsidR="00C417E1" w:rsidRPr="0073447A">
        <w:rPr>
          <w:rFonts w:asciiTheme="minorEastAsia" w:eastAsiaTheme="minorEastAsia" w:hAnsiTheme="minorEastAsia" w:hint="eastAsia"/>
          <w:sz w:val="21"/>
          <w:szCs w:val="21"/>
          <w:lang w:eastAsia="zh-CN"/>
        </w:rPr>
        <w:t>。</w:t>
      </w:r>
      <w:r w:rsidR="00C074D9" w:rsidRPr="0073447A">
        <w:rPr>
          <w:rFonts w:asciiTheme="minorEastAsia" w:eastAsiaTheme="minorEastAsia" w:hAnsiTheme="minorEastAsia" w:hint="eastAsia"/>
          <w:sz w:val="21"/>
          <w:szCs w:val="21"/>
          <w:lang w:eastAsia="zh-CN"/>
        </w:rPr>
        <w:t>“基于”包括</w:t>
      </w:r>
      <w:r w:rsidR="005A7A50">
        <w:rPr>
          <w:rFonts w:asciiTheme="minorEastAsia" w:eastAsiaTheme="minorEastAsia" w:hAnsiTheme="minorEastAsia" w:hint="eastAsia"/>
          <w:sz w:val="21"/>
          <w:szCs w:val="21"/>
          <w:lang w:eastAsia="zh-CN"/>
        </w:rPr>
        <w:t>了</w:t>
      </w:r>
      <w:r w:rsidR="00C074D9" w:rsidRPr="0073447A">
        <w:rPr>
          <w:rFonts w:asciiTheme="minorEastAsia" w:eastAsiaTheme="minorEastAsia" w:hAnsiTheme="minorEastAsia" w:hint="eastAsia"/>
          <w:sz w:val="21"/>
          <w:szCs w:val="21"/>
          <w:lang w:eastAsia="zh-CN"/>
        </w:rPr>
        <w:t>开发发明</w:t>
      </w:r>
      <w:r w:rsidR="00E838ED" w:rsidRPr="0073447A">
        <w:rPr>
          <w:rFonts w:asciiTheme="minorEastAsia" w:eastAsiaTheme="minorEastAsia" w:hAnsiTheme="minorEastAsia" w:hint="eastAsia"/>
          <w:sz w:val="21"/>
          <w:szCs w:val="21"/>
          <w:lang w:eastAsia="zh-CN"/>
        </w:rPr>
        <w:t>所</w:t>
      </w:r>
      <w:r w:rsidR="00C074D9" w:rsidRPr="0073447A">
        <w:rPr>
          <w:rFonts w:asciiTheme="minorEastAsia" w:eastAsiaTheme="minorEastAsia" w:hAnsiTheme="minorEastAsia" w:hint="eastAsia"/>
          <w:sz w:val="21"/>
          <w:szCs w:val="21"/>
          <w:lang w:eastAsia="zh-CN"/>
        </w:rPr>
        <w:t>涉及的任何遗传资源。</w:t>
      </w:r>
      <w:r w:rsidR="00C074D9" w:rsidRPr="0073447A">
        <w:rPr>
          <w:rFonts w:asciiTheme="minorEastAsia" w:eastAsiaTheme="minorEastAsia" w:hAnsiTheme="minorEastAsia"/>
          <w:sz w:val="21"/>
          <w:szCs w:val="21"/>
          <w:lang w:eastAsia="zh-CN"/>
        </w:rPr>
        <w:t>“</w:t>
      </w:r>
      <w:r w:rsidR="00E838ED" w:rsidRPr="00725BFF">
        <w:rPr>
          <w:rFonts w:ascii="KaiTi" w:eastAsia="KaiTi" w:hAnsi="KaiTi" w:hint="eastAsia"/>
          <w:sz w:val="21"/>
          <w:szCs w:val="21"/>
          <w:lang w:eastAsia="zh-CN"/>
        </w:rPr>
        <w:t>实质性</w:t>
      </w:r>
      <w:r w:rsidR="00C074D9" w:rsidRPr="00725BFF">
        <w:rPr>
          <w:rFonts w:ascii="KaiTi" w:eastAsia="KaiTi" w:hAnsi="KaiTi" w:hint="eastAsia"/>
          <w:sz w:val="21"/>
          <w:szCs w:val="21"/>
          <w:lang w:eastAsia="zh-CN"/>
        </w:rPr>
        <w:t>/直接</w:t>
      </w:r>
      <w:r w:rsidR="00C074D9" w:rsidRPr="0073447A">
        <w:rPr>
          <w:rFonts w:asciiTheme="minorEastAsia" w:eastAsiaTheme="minorEastAsia" w:hAnsiTheme="minorEastAsia"/>
          <w:sz w:val="21"/>
          <w:szCs w:val="21"/>
          <w:lang w:eastAsia="zh-CN"/>
        </w:rPr>
        <w:t>”</w:t>
      </w:r>
      <w:r w:rsidR="005A7A50">
        <w:rPr>
          <w:rFonts w:asciiTheme="minorEastAsia" w:eastAsiaTheme="minorEastAsia" w:hAnsiTheme="minorEastAsia" w:hint="eastAsia"/>
          <w:sz w:val="21"/>
          <w:szCs w:val="21"/>
          <w:lang w:eastAsia="zh-CN"/>
        </w:rPr>
        <w:t>这样的措辞</w:t>
      </w:r>
      <w:r w:rsidR="00482959">
        <w:rPr>
          <w:rFonts w:asciiTheme="minorEastAsia" w:eastAsiaTheme="minorEastAsia" w:hAnsiTheme="minorEastAsia" w:hint="eastAsia"/>
          <w:sz w:val="21"/>
          <w:szCs w:val="21"/>
          <w:lang w:eastAsia="zh-CN"/>
        </w:rPr>
        <w:t>则指明</w:t>
      </w:r>
      <w:r w:rsidR="00C074D9" w:rsidRPr="0073447A">
        <w:rPr>
          <w:rFonts w:asciiTheme="minorEastAsia" w:eastAsiaTheme="minorEastAsia" w:hAnsiTheme="minorEastAsia" w:hint="eastAsia"/>
          <w:sz w:val="21"/>
          <w:szCs w:val="21"/>
          <w:lang w:eastAsia="zh-CN"/>
        </w:rPr>
        <w:t>，发明与遗传资源之间必须存在因果联系。</w:t>
      </w:r>
      <w:r w:rsidR="00DD20E8" w:rsidRPr="0073447A">
        <w:rPr>
          <w:rFonts w:asciiTheme="minorEastAsia" w:eastAsiaTheme="minorEastAsia" w:hAnsiTheme="minorEastAsia" w:hint="eastAsia"/>
          <w:sz w:val="21"/>
          <w:szCs w:val="21"/>
          <w:lang w:eastAsia="zh-CN"/>
        </w:rPr>
        <w:t>实际上，这意味着只应公开</w:t>
      </w:r>
      <w:r w:rsidR="00C55179" w:rsidRPr="0073447A">
        <w:rPr>
          <w:rFonts w:asciiTheme="minorEastAsia" w:eastAsiaTheme="minorEastAsia" w:hAnsiTheme="minorEastAsia" w:hint="eastAsia"/>
          <w:sz w:val="21"/>
          <w:szCs w:val="21"/>
          <w:lang w:eastAsia="zh-CN"/>
        </w:rPr>
        <w:t>那些</w:t>
      </w:r>
      <w:r w:rsidR="00DD20E8" w:rsidRPr="0073447A">
        <w:rPr>
          <w:rFonts w:asciiTheme="minorEastAsia" w:eastAsiaTheme="minorEastAsia" w:hAnsiTheme="minorEastAsia" w:hint="eastAsia"/>
          <w:sz w:val="21"/>
          <w:szCs w:val="21"/>
          <w:lang w:eastAsia="zh-CN"/>
        </w:rPr>
        <w:t>如果缺少，发明就无法</w:t>
      </w:r>
      <w:r w:rsidR="00C55179" w:rsidRPr="0073447A">
        <w:rPr>
          <w:rFonts w:asciiTheme="minorEastAsia" w:eastAsiaTheme="minorEastAsia" w:hAnsiTheme="minorEastAsia" w:hint="eastAsia"/>
          <w:sz w:val="21"/>
          <w:szCs w:val="21"/>
          <w:lang w:eastAsia="zh-CN"/>
        </w:rPr>
        <w:t>完成</w:t>
      </w:r>
      <w:r w:rsidR="00DD20E8" w:rsidRPr="0073447A">
        <w:rPr>
          <w:rFonts w:asciiTheme="minorEastAsia" w:eastAsiaTheme="minorEastAsia" w:hAnsiTheme="minorEastAsia" w:hint="eastAsia"/>
          <w:sz w:val="21"/>
          <w:szCs w:val="21"/>
          <w:lang w:eastAsia="zh-CN"/>
        </w:rPr>
        <w:t>的遗传资源。</w:t>
      </w:r>
      <w:r w:rsidR="007635F0">
        <w:rPr>
          <w:rFonts w:asciiTheme="minorEastAsia" w:eastAsiaTheme="minorEastAsia" w:hAnsiTheme="minorEastAsia" w:hint="eastAsia"/>
          <w:sz w:val="21"/>
          <w:szCs w:val="21"/>
          <w:lang w:eastAsia="zh-CN"/>
        </w:rPr>
        <w:t>而在</w:t>
      </w:r>
      <w:r w:rsidR="00DD20E8" w:rsidRPr="0073447A">
        <w:rPr>
          <w:rFonts w:asciiTheme="minorEastAsia" w:eastAsiaTheme="minorEastAsia" w:hAnsiTheme="minorEastAsia" w:hint="eastAsia"/>
          <w:sz w:val="21"/>
          <w:szCs w:val="21"/>
          <w:lang w:eastAsia="zh-CN"/>
        </w:rPr>
        <w:t>发明</w:t>
      </w:r>
      <w:r w:rsidR="004F47E5" w:rsidRPr="0073447A">
        <w:rPr>
          <w:rFonts w:asciiTheme="minorEastAsia" w:eastAsiaTheme="minorEastAsia" w:hAnsiTheme="minorEastAsia" w:hint="eastAsia"/>
          <w:sz w:val="21"/>
          <w:szCs w:val="21"/>
          <w:lang w:eastAsia="zh-CN"/>
        </w:rPr>
        <w:t>的开发过程中</w:t>
      </w:r>
      <w:r w:rsidR="00DD20E8" w:rsidRPr="0073447A">
        <w:rPr>
          <w:rFonts w:asciiTheme="minorEastAsia" w:eastAsiaTheme="minorEastAsia" w:hAnsiTheme="minorEastAsia" w:hint="eastAsia"/>
          <w:sz w:val="21"/>
          <w:szCs w:val="21"/>
          <w:lang w:eastAsia="zh-CN"/>
        </w:rPr>
        <w:t>可能涉及</w:t>
      </w:r>
      <w:r w:rsidR="00B340E4" w:rsidRPr="0073447A">
        <w:rPr>
          <w:rFonts w:asciiTheme="minorEastAsia" w:eastAsiaTheme="minorEastAsia" w:hAnsiTheme="minorEastAsia" w:hint="eastAsia"/>
          <w:sz w:val="21"/>
          <w:szCs w:val="21"/>
          <w:lang w:eastAsia="zh-CN"/>
        </w:rPr>
        <w:t>、</w:t>
      </w:r>
      <w:r w:rsidR="00DD20E8" w:rsidRPr="0073447A">
        <w:rPr>
          <w:rFonts w:asciiTheme="minorEastAsia" w:eastAsiaTheme="minorEastAsia" w:hAnsiTheme="minorEastAsia" w:hint="eastAsia"/>
          <w:sz w:val="21"/>
          <w:szCs w:val="21"/>
          <w:lang w:eastAsia="zh-CN"/>
        </w:rPr>
        <w:t>但对要求权利保护的发明</w:t>
      </w:r>
      <w:r w:rsidR="00B340E4" w:rsidRPr="0073447A">
        <w:rPr>
          <w:rFonts w:asciiTheme="minorEastAsia" w:eastAsiaTheme="minorEastAsia" w:hAnsiTheme="minorEastAsia" w:hint="eastAsia"/>
          <w:sz w:val="21"/>
          <w:szCs w:val="21"/>
          <w:lang w:eastAsia="zh-CN"/>
        </w:rPr>
        <w:t>而言</w:t>
      </w:r>
      <w:r w:rsidR="00DD20E8" w:rsidRPr="0073447A">
        <w:rPr>
          <w:rFonts w:asciiTheme="minorEastAsia" w:eastAsiaTheme="minorEastAsia" w:hAnsiTheme="minorEastAsia" w:hint="eastAsia"/>
          <w:sz w:val="21"/>
          <w:szCs w:val="21"/>
          <w:lang w:eastAsia="zh-CN"/>
        </w:rPr>
        <w:t>并</w:t>
      </w:r>
      <w:r w:rsidR="00B340E4" w:rsidRPr="0073447A">
        <w:rPr>
          <w:rFonts w:asciiTheme="minorEastAsia" w:eastAsiaTheme="minorEastAsia" w:hAnsiTheme="minorEastAsia" w:hint="eastAsia"/>
          <w:sz w:val="21"/>
          <w:szCs w:val="21"/>
          <w:lang w:eastAsia="zh-CN"/>
        </w:rPr>
        <w:t>非实质性</w:t>
      </w:r>
      <w:r w:rsidR="00DF1CA8" w:rsidRPr="0073447A">
        <w:rPr>
          <w:rFonts w:asciiTheme="minorEastAsia" w:eastAsiaTheme="minorEastAsia" w:hAnsiTheme="minorEastAsia" w:hint="eastAsia"/>
          <w:sz w:val="21"/>
          <w:szCs w:val="21"/>
          <w:lang w:eastAsia="zh-CN"/>
        </w:rPr>
        <w:t>的遗传资源，不应触发公开要求。其中</w:t>
      </w:r>
      <w:r w:rsidR="00DD20E8" w:rsidRPr="0073447A">
        <w:rPr>
          <w:rFonts w:asciiTheme="minorEastAsia" w:eastAsiaTheme="minorEastAsia" w:hAnsiTheme="minorEastAsia" w:hint="eastAsia"/>
          <w:sz w:val="21"/>
          <w:szCs w:val="21"/>
          <w:lang w:eastAsia="zh-CN"/>
        </w:rPr>
        <w:t>尤其包括实验动物和植物、酵母、细菌、质粒和</w:t>
      </w:r>
      <w:r w:rsidR="00DF1CA8" w:rsidRPr="0073447A">
        <w:rPr>
          <w:rFonts w:asciiTheme="minorEastAsia" w:eastAsiaTheme="minorEastAsia" w:hAnsiTheme="minorEastAsia" w:hint="eastAsia"/>
          <w:sz w:val="21"/>
          <w:szCs w:val="21"/>
          <w:lang w:eastAsia="zh-CN"/>
        </w:rPr>
        <w:t>病毒载体</w:t>
      </w:r>
      <w:r w:rsidR="00DD20E8" w:rsidRPr="0073447A">
        <w:rPr>
          <w:rFonts w:asciiTheme="minorEastAsia" w:eastAsiaTheme="minorEastAsia" w:hAnsiTheme="minorEastAsia" w:hint="eastAsia"/>
          <w:sz w:val="21"/>
          <w:szCs w:val="21"/>
          <w:lang w:eastAsia="zh-CN"/>
        </w:rPr>
        <w:t>等研究工具，尽管</w:t>
      </w:r>
      <w:r w:rsidR="005A7A50">
        <w:rPr>
          <w:rFonts w:asciiTheme="minorEastAsia" w:eastAsiaTheme="minorEastAsia" w:hAnsiTheme="minorEastAsia" w:hint="eastAsia"/>
          <w:sz w:val="21"/>
          <w:szCs w:val="21"/>
          <w:lang w:eastAsia="zh-CN"/>
        </w:rPr>
        <w:t>从</w:t>
      </w:r>
      <w:r w:rsidR="00DD20E8" w:rsidRPr="0073447A">
        <w:rPr>
          <w:rFonts w:asciiTheme="minorEastAsia" w:eastAsiaTheme="minorEastAsia" w:hAnsiTheme="minorEastAsia" w:hint="eastAsia"/>
          <w:sz w:val="21"/>
          <w:szCs w:val="21"/>
          <w:lang w:eastAsia="zh-CN"/>
        </w:rPr>
        <w:t>技术</w:t>
      </w:r>
      <w:r w:rsidR="005A7A50">
        <w:rPr>
          <w:rFonts w:asciiTheme="minorEastAsia" w:eastAsiaTheme="minorEastAsia" w:hAnsiTheme="minorEastAsia" w:hint="eastAsia"/>
          <w:sz w:val="21"/>
          <w:szCs w:val="21"/>
          <w:lang w:eastAsia="zh-CN"/>
        </w:rPr>
        <w:t>角度看</w:t>
      </w:r>
      <w:r w:rsidR="00EB603C" w:rsidRPr="0073447A">
        <w:rPr>
          <w:rFonts w:asciiTheme="minorEastAsia" w:eastAsiaTheme="minorEastAsia" w:hAnsiTheme="minorEastAsia" w:hint="eastAsia"/>
          <w:sz w:val="21"/>
          <w:szCs w:val="21"/>
          <w:lang w:eastAsia="zh-CN"/>
        </w:rPr>
        <w:t>它们</w:t>
      </w:r>
      <w:r w:rsidR="00DD20E8" w:rsidRPr="0073447A">
        <w:rPr>
          <w:rFonts w:asciiTheme="minorEastAsia" w:eastAsiaTheme="minorEastAsia" w:hAnsiTheme="minorEastAsia" w:hint="eastAsia"/>
          <w:sz w:val="21"/>
          <w:szCs w:val="21"/>
          <w:lang w:eastAsia="zh-CN"/>
        </w:rPr>
        <w:t>是遗传资源，但</w:t>
      </w:r>
      <w:r w:rsidR="0040330E" w:rsidRPr="0073447A">
        <w:rPr>
          <w:rFonts w:asciiTheme="minorEastAsia" w:eastAsiaTheme="minorEastAsia" w:hAnsiTheme="minorEastAsia" w:hint="eastAsia"/>
          <w:sz w:val="21"/>
          <w:szCs w:val="21"/>
          <w:lang w:eastAsia="zh-CN"/>
        </w:rPr>
        <w:t>通常作为标准消耗品，可以从商业供应方处获得</w:t>
      </w:r>
      <w:r w:rsidR="00630A70" w:rsidRPr="0073447A">
        <w:rPr>
          <w:rFonts w:asciiTheme="minorEastAsia" w:eastAsiaTheme="minorEastAsia" w:hAnsiTheme="minorEastAsia" w:hint="eastAsia"/>
          <w:sz w:val="21"/>
          <w:szCs w:val="21"/>
          <w:lang w:eastAsia="zh-CN"/>
        </w:rPr>
        <w:t>并且不构</w:t>
      </w:r>
      <w:r w:rsidR="0040330E" w:rsidRPr="0073447A">
        <w:rPr>
          <w:rFonts w:asciiTheme="minorEastAsia" w:eastAsiaTheme="minorEastAsia" w:hAnsiTheme="minorEastAsia" w:hint="eastAsia"/>
          <w:sz w:val="21"/>
          <w:szCs w:val="21"/>
          <w:lang w:eastAsia="zh-CN"/>
        </w:rPr>
        <w:t>成要求权利保护的发明的一部分，因此无需</w:t>
      </w:r>
      <w:r w:rsidR="00630A70" w:rsidRPr="0073447A">
        <w:rPr>
          <w:rFonts w:asciiTheme="minorEastAsia" w:eastAsiaTheme="minorEastAsia" w:hAnsiTheme="minorEastAsia" w:hint="eastAsia"/>
          <w:sz w:val="21"/>
          <w:szCs w:val="21"/>
          <w:lang w:eastAsia="zh-CN"/>
        </w:rPr>
        <w:t>公开。</w:t>
      </w:r>
    </w:p>
    <w:p w14:paraId="7D0464C5" w14:textId="1C686A72" w:rsidR="007939D5" w:rsidRPr="00725BFF" w:rsidRDefault="00460EA7" w:rsidP="00C033D9">
      <w:pPr>
        <w:spacing w:afterLines="50" w:after="120" w:line="340" w:lineRule="atLeast"/>
        <w:jc w:val="both"/>
        <w:rPr>
          <w:rFonts w:asciiTheme="minorEastAsia" w:eastAsiaTheme="minorEastAsia" w:hAnsiTheme="minorEastAsia"/>
          <w:sz w:val="21"/>
          <w:szCs w:val="21"/>
          <w:lang w:eastAsia="zh-CN"/>
        </w:rPr>
      </w:pPr>
      <w:r w:rsidRPr="0073447A">
        <w:rPr>
          <w:rFonts w:asciiTheme="minorEastAsia" w:eastAsiaTheme="minorEastAsia" w:hAnsiTheme="minorEastAsia"/>
          <w:sz w:val="21"/>
          <w:szCs w:val="21"/>
          <w:lang w:eastAsia="zh-CN"/>
        </w:rPr>
        <w:t>5</w:t>
      </w:r>
      <w:r w:rsidR="007939D5" w:rsidRPr="0073447A">
        <w:rPr>
          <w:rFonts w:asciiTheme="minorEastAsia" w:eastAsiaTheme="minorEastAsia" w:hAnsiTheme="minorEastAsia"/>
          <w:sz w:val="21"/>
          <w:szCs w:val="21"/>
          <w:lang w:eastAsia="zh-CN"/>
        </w:rPr>
        <w:t>.</w:t>
      </w:r>
      <w:r w:rsidR="007939D5" w:rsidRPr="0073447A">
        <w:rPr>
          <w:rFonts w:asciiTheme="minorEastAsia" w:eastAsiaTheme="minorEastAsia" w:hAnsiTheme="minorEastAsia"/>
          <w:sz w:val="21"/>
          <w:szCs w:val="21"/>
          <w:lang w:eastAsia="zh-CN"/>
        </w:rPr>
        <w:tab/>
      </w:r>
      <w:r w:rsidR="007D1EE6" w:rsidRPr="0073447A">
        <w:rPr>
          <w:rFonts w:asciiTheme="minorEastAsia" w:eastAsiaTheme="minorEastAsia" w:hAnsiTheme="minorEastAsia" w:hint="eastAsia"/>
          <w:sz w:val="21"/>
          <w:szCs w:val="21"/>
          <w:lang w:eastAsia="zh-CN"/>
        </w:rPr>
        <w:t>在相关传统知识的</w:t>
      </w:r>
      <w:r w:rsidR="009B282B" w:rsidRPr="0073447A">
        <w:rPr>
          <w:rFonts w:asciiTheme="minorEastAsia" w:eastAsiaTheme="minorEastAsia" w:hAnsiTheme="minorEastAsia" w:hint="eastAsia"/>
          <w:sz w:val="21"/>
          <w:szCs w:val="21"/>
          <w:lang w:eastAsia="zh-CN"/>
        </w:rPr>
        <w:t>情景</w:t>
      </w:r>
      <w:r w:rsidR="007D1EE6" w:rsidRPr="0073447A">
        <w:rPr>
          <w:rFonts w:asciiTheme="minorEastAsia" w:eastAsiaTheme="minorEastAsia" w:hAnsiTheme="minorEastAsia" w:hint="eastAsia"/>
          <w:sz w:val="21"/>
          <w:szCs w:val="21"/>
          <w:lang w:eastAsia="zh-CN"/>
        </w:rPr>
        <w:t>下，</w:t>
      </w:r>
      <w:r w:rsidR="00203C75" w:rsidRPr="0073447A">
        <w:rPr>
          <w:rFonts w:asciiTheme="minorEastAsia" w:eastAsiaTheme="minorEastAsia" w:hAnsiTheme="minorEastAsia" w:hint="eastAsia"/>
          <w:sz w:val="21"/>
          <w:szCs w:val="21"/>
          <w:lang w:eastAsia="zh-CN"/>
        </w:rPr>
        <w:t>“</w:t>
      </w:r>
      <w:r w:rsidR="00BF6202" w:rsidRPr="00725BFF">
        <w:rPr>
          <w:rFonts w:ascii="KaiTi" w:eastAsia="KaiTi" w:hAnsi="KaiTi" w:hint="eastAsia"/>
          <w:sz w:val="21"/>
          <w:szCs w:val="21"/>
          <w:lang w:eastAsia="zh-CN"/>
        </w:rPr>
        <w:t>实质上</w:t>
      </w:r>
      <w:r w:rsidR="00203C75" w:rsidRPr="00725BFF">
        <w:rPr>
          <w:rFonts w:ascii="KaiTi" w:eastAsia="KaiTi" w:hAnsi="KaiTi" w:hint="eastAsia"/>
          <w:sz w:val="21"/>
          <w:szCs w:val="21"/>
          <w:lang w:eastAsia="zh-CN"/>
        </w:rPr>
        <w:t>/直接基于</w:t>
      </w:r>
      <w:r w:rsidR="00203C75" w:rsidRPr="0073447A">
        <w:rPr>
          <w:rFonts w:asciiTheme="minorEastAsia" w:eastAsiaTheme="minorEastAsia" w:hAnsiTheme="minorEastAsia" w:hint="eastAsia"/>
          <w:sz w:val="21"/>
          <w:szCs w:val="21"/>
          <w:lang w:eastAsia="zh-CN"/>
        </w:rPr>
        <w:t>”意味着发明人必须使用传统知识开发要求权利保护的发明，</w:t>
      </w:r>
      <w:r w:rsidR="00381E57" w:rsidRPr="0073447A">
        <w:rPr>
          <w:rFonts w:asciiTheme="minorEastAsia" w:eastAsiaTheme="minorEastAsia" w:hAnsiTheme="minorEastAsia" w:hint="eastAsia"/>
          <w:sz w:val="21"/>
          <w:szCs w:val="21"/>
          <w:lang w:eastAsia="zh-CN"/>
        </w:rPr>
        <w:t>并且</w:t>
      </w:r>
      <w:r w:rsidR="00BF6202" w:rsidRPr="0073447A">
        <w:rPr>
          <w:rFonts w:asciiTheme="minorEastAsia" w:eastAsiaTheme="minorEastAsia" w:hAnsiTheme="minorEastAsia" w:hint="eastAsia"/>
          <w:sz w:val="21"/>
          <w:szCs w:val="21"/>
          <w:lang w:eastAsia="zh-CN"/>
        </w:rPr>
        <w:t>该要求权利保护的发明必须</w:t>
      </w:r>
      <w:r w:rsidR="005E521C" w:rsidRPr="0073447A">
        <w:rPr>
          <w:rFonts w:asciiTheme="minorEastAsia" w:eastAsiaTheme="minorEastAsia" w:hAnsiTheme="minorEastAsia" w:hint="eastAsia"/>
          <w:sz w:val="21"/>
          <w:szCs w:val="21"/>
          <w:lang w:eastAsia="zh-CN"/>
        </w:rPr>
        <w:t>依赖</w:t>
      </w:r>
      <w:r w:rsidR="007635F0">
        <w:rPr>
          <w:rFonts w:asciiTheme="minorEastAsia" w:eastAsiaTheme="minorEastAsia" w:hAnsiTheme="minorEastAsia" w:hint="eastAsia"/>
          <w:sz w:val="21"/>
          <w:szCs w:val="21"/>
          <w:lang w:eastAsia="zh-CN"/>
        </w:rPr>
        <w:t>于</w:t>
      </w:r>
      <w:r w:rsidR="005E521C" w:rsidRPr="0073447A">
        <w:rPr>
          <w:rFonts w:asciiTheme="minorEastAsia" w:eastAsiaTheme="minorEastAsia" w:hAnsiTheme="minorEastAsia" w:hint="eastAsia"/>
          <w:sz w:val="21"/>
          <w:szCs w:val="21"/>
          <w:lang w:eastAsia="zh-CN"/>
        </w:rPr>
        <w:t>传统知识。</w:t>
      </w:r>
    </w:p>
    <w:p w14:paraId="4987A46C" w14:textId="66D16D2A" w:rsidR="007939D5" w:rsidRPr="00725BFF" w:rsidRDefault="00066995" w:rsidP="00C033D9">
      <w:pPr>
        <w:spacing w:afterLines="50" w:after="120" w:line="340" w:lineRule="atLeast"/>
        <w:jc w:val="both"/>
        <w:rPr>
          <w:rFonts w:ascii="KaiTi" w:eastAsia="KaiTi" w:hAnsi="KaiTi"/>
          <w:sz w:val="21"/>
          <w:szCs w:val="21"/>
          <w:lang w:eastAsia="zh-CN"/>
        </w:rPr>
      </w:pPr>
      <w:r w:rsidRPr="00725BFF">
        <w:rPr>
          <w:rFonts w:ascii="KaiTi" w:eastAsia="KaiTi" w:hAnsi="KaiTi" w:hint="eastAsia"/>
          <w:sz w:val="21"/>
          <w:szCs w:val="21"/>
          <w:lang w:eastAsia="zh-CN"/>
        </w:rPr>
        <w:t>公开的内容</w:t>
      </w:r>
    </w:p>
    <w:p w14:paraId="7FF5CE87" w14:textId="6DBFA15A" w:rsidR="007939D5" w:rsidRPr="00725BFF" w:rsidRDefault="00460EA7" w:rsidP="00C033D9">
      <w:pPr>
        <w:spacing w:afterLines="50" w:after="120" w:line="340" w:lineRule="atLeast"/>
        <w:jc w:val="both"/>
        <w:rPr>
          <w:rFonts w:asciiTheme="minorEastAsia" w:eastAsiaTheme="minorEastAsia" w:hAnsiTheme="minorEastAsia"/>
          <w:sz w:val="21"/>
          <w:szCs w:val="21"/>
          <w:lang w:val="en-US" w:eastAsia="zh-CN"/>
        </w:rPr>
      </w:pPr>
      <w:r w:rsidRPr="0073447A">
        <w:rPr>
          <w:rFonts w:asciiTheme="minorEastAsia" w:eastAsiaTheme="minorEastAsia" w:hAnsiTheme="minorEastAsia"/>
          <w:sz w:val="21"/>
          <w:szCs w:val="21"/>
          <w:lang w:eastAsia="zh-CN"/>
        </w:rPr>
        <w:t>6</w:t>
      </w:r>
      <w:r w:rsidR="007939D5" w:rsidRPr="0073447A">
        <w:rPr>
          <w:rFonts w:asciiTheme="minorEastAsia" w:eastAsiaTheme="minorEastAsia" w:hAnsiTheme="minorEastAsia"/>
          <w:sz w:val="21"/>
          <w:szCs w:val="21"/>
          <w:lang w:eastAsia="zh-CN"/>
        </w:rPr>
        <w:t>.</w:t>
      </w:r>
      <w:r w:rsidR="007939D5" w:rsidRPr="0073447A">
        <w:rPr>
          <w:rFonts w:asciiTheme="minorEastAsia" w:eastAsiaTheme="minorEastAsia" w:hAnsiTheme="minorEastAsia"/>
          <w:sz w:val="21"/>
          <w:szCs w:val="21"/>
          <w:lang w:eastAsia="zh-CN"/>
        </w:rPr>
        <w:tab/>
      </w:r>
      <w:r w:rsidR="005523FE" w:rsidRPr="0073447A">
        <w:rPr>
          <w:rFonts w:asciiTheme="minorEastAsia" w:eastAsiaTheme="minorEastAsia" w:hAnsiTheme="minorEastAsia" w:hint="eastAsia"/>
          <w:sz w:val="21"/>
          <w:szCs w:val="21"/>
          <w:lang w:eastAsia="zh-CN"/>
        </w:rPr>
        <w:t>根据具体情况，第3条要求</w:t>
      </w:r>
      <w:r w:rsidR="00F65C07" w:rsidRPr="0073447A">
        <w:rPr>
          <w:rFonts w:asciiTheme="minorEastAsia" w:eastAsiaTheme="minorEastAsia" w:hAnsiTheme="minorEastAsia" w:hint="eastAsia"/>
          <w:sz w:val="21"/>
          <w:szCs w:val="21"/>
          <w:lang w:eastAsia="zh-CN"/>
        </w:rPr>
        <w:t>在</w:t>
      </w:r>
      <w:r w:rsidR="005523FE" w:rsidRPr="0073447A">
        <w:rPr>
          <w:rFonts w:asciiTheme="minorEastAsia" w:eastAsiaTheme="minorEastAsia" w:hAnsiTheme="minorEastAsia" w:hint="eastAsia"/>
          <w:sz w:val="21"/>
          <w:szCs w:val="21"/>
          <w:lang w:eastAsia="zh-CN"/>
        </w:rPr>
        <w:t>专利申请中公开不同的信息：</w:t>
      </w:r>
    </w:p>
    <w:p w14:paraId="06DA3CD4" w14:textId="05153FDD" w:rsidR="007939D5" w:rsidRPr="00725BFF" w:rsidRDefault="005523FE" w:rsidP="00EA0F02">
      <w:pPr>
        <w:pStyle w:val="ListParagraph"/>
        <w:numPr>
          <w:ilvl w:val="0"/>
          <w:numId w:val="34"/>
        </w:numPr>
        <w:spacing w:afterLines="50" w:after="120" w:line="340" w:lineRule="atLeast"/>
        <w:ind w:left="1106" w:hanging="539"/>
        <w:jc w:val="both"/>
        <w:rPr>
          <w:rFonts w:asciiTheme="minorEastAsia" w:eastAsiaTheme="minorEastAsia" w:hAnsiTheme="minorEastAsia"/>
          <w:sz w:val="21"/>
          <w:szCs w:val="21"/>
          <w:lang w:eastAsia="zh-CN"/>
        </w:rPr>
      </w:pPr>
      <w:r w:rsidRPr="0073447A">
        <w:rPr>
          <w:rFonts w:asciiTheme="minorEastAsia" w:eastAsiaTheme="minorEastAsia" w:hAnsiTheme="minorEastAsia" w:hint="eastAsia"/>
          <w:sz w:val="21"/>
          <w:szCs w:val="21"/>
          <w:lang w:eastAsia="zh-CN"/>
        </w:rPr>
        <w:t>第3</w:t>
      </w:r>
      <w:r w:rsidR="00F65C07" w:rsidRPr="0073447A">
        <w:rPr>
          <w:rFonts w:asciiTheme="minorEastAsia" w:eastAsiaTheme="minorEastAsia" w:hAnsiTheme="minorEastAsia" w:hint="eastAsia"/>
          <w:sz w:val="21"/>
          <w:szCs w:val="21"/>
          <w:lang w:eastAsia="zh-CN"/>
        </w:rPr>
        <w:t>条第</w:t>
      </w:r>
      <w:r w:rsidRPr="0073447A">
        <w:rPr>
          <w:rFonts w:asciiTheme="minorEastAsia" w:eastAsiaTheme="minorEastAsia" w:hAnsiTheme="minorEastAsia" w:hint="eastAsia"/>
          <w:sz w:val="21"/>
          <w:szCs w:val="21"/>
          <w:lang w:eastAsia="zh-CN"/>
        </w:rPr>
        <w:t>1款和第3</w:t>
      </w:r>
      <w:r w:rsidR="00F65C07" w:rsidRPr="0073447A">
        <w:rPr>
          <w:rFonts w:asciiTheme="minorEastAsia" w:eastAsiaTheme="minorEastAsia" w:hAnsiTheme="minorEastAsia" w:hint="eastAsia"/>
          <w:sz w:val="21"/>
          <w:szCs w:val="21"/>
          <w:lang w:eastAsia="zh-CN"/>
        </w:rPr>
        <w:t>条第</w:t>
      </w:r>
      <w:r w:rsidRPr="0073447A">
        <w:rPr>
          <w:rFonts w:asciiTheme="minorEastAsia" w:eastAsiaTheme="minorEastAsia" w:hAnsiTheme="minorEastAsia" w:hint="eastAsia"/>
          <w:sz w:val="21"/>
          <w:szCs w:val="21"/>
          <w:lang w:eastAsia="zh-CN"/>
        </w:rPr>
        <w:t>2款</w:t>
      </w:r>
      <w:r w:rsidR="00F65C07" w:rsidRPr="0073447A">
        <w:rPr>
          <w:rFonts w:asciiTheme="minorEastAsia" w:eastAsiaTheme="minorEastAsia" w:hAnsiTheme="minorEastAsia" w:hint="eastAsia"/>
          <w:sz w:val="21"/>
          <w:szCs w:val="21"/>
          <w:lang w:eastAsia="zh-CN"/>
        </w:rPr>
        <w:t>详述</w:t>
      </w:r>
      <w:r w:rsidRPr="0073447A">
        <w:rPr>
          <w:rFonts w:asciiTheme="minorEastAsia" w:eastAsiaTheme="minorEastAsia" w:hAnsiTheme="minorEastAsia" w:hint="eastAsia"/>
          <w:sz w:val="21"/>
          <w:szCs w:val="21"/>
          <w:lang w:eastAsia="zh-CN"/>
        </w:rPr>
        <w:t>了</w:t>
      </w:r>
      <w:r w:rsidR="00F65C07" w:rsidRPr="0073447A">
        <w:rPr>
          <w:rFonts w:asciiTheme="minorEastAsia" w:eastAsiaTheme="minorEastAsia" w:hAnsiTheme="minorEastAsia" w:hint="eastAsia"/>
          <w:sz w:val="21"/>
          <w:szCs w:val="21"/>
          <w:lang w:eastAsia="zh-CN"/>
        </w:rPr>
        <w:t>在适用且为专利申请人所知的情况下</w:t>
      </w:r>
      <w:r w:rsidRPr="0073447A">
        <w:rPr>
          <w:rFonts w:asciiTheme="minorEastAsia" w:eastAsiaTheme="minorEastAsia" w:hAnsiTheme="minorEastAsia" w:hint="eastAsia"/>
          <w:sz w:val="21"/>
          <w:szCs w:val="21"/>
          <w:lang w:eastAsia="zh-CN"/>
        </w:rPr>
        <w:t>应公开的信息</w:t>
      </w:r>
      <w:r w:rsidR="00812CC1" w:rsidRPr="0073447A">
        <w:rPr>
          <w:rFonts w:asciiTheme="minorEastAsia" w:eastAsiaTheme="minorEastAsia" w:hAnsiTheme="minorEastAsia" w:hint="eastAsia"/>
          <w:sz w:val="21"/>
          <w:szCs w:val="21"/>
          <w:lang w:eastAsia="zh-CN"/>
        </w:rPr>
        <w:t>。</w:t>
      </w:r>
    </w:p>
    <w:p w14:paraId="7C822643" w14:textId="065C2673" w:rsidR="0019177C" w:rsidRPr="0073447A" w:rsidRDefault="00812CC1" w:rsidP="00EA0F02">
      <w:pPr>
        <w:spacing w:afterLines="50" w:after="120" w:line="340" w:lineRule="atLeast"/>
        <w:ind w:left="1134"/>
        <w:jc w:val="both"/>
        <w:rPr>
          <w:rFonts w:asciiTheme="minorEastAsia" w:eastAsiaTheme="minorEastAsia" w:hAnsiTheme="minorEastAsia"/>
          <w:sz w:val="21"/>
          <w:szCs w:val="21"/>
          <w:lang w:eastAsia="zh-CN"/>
        </w:rPr>
      </w:pPr>
      <w:r w:rsidRPr="00725BFF">
        <w:rPr>
          <w:rFonts w:ascii="KaiTi" w:eastAsia="KaiTi" w:hAnsi="KaiTi" w:hint="eastAsia"/>
          <w:sz w:val="21"/>
          <w:szCs w:val="21"/>
          <w:lang w:eastAsia="zh-CN"/>
        </w:rPr>
        <w:t>在遗传资源的</w:t>
      </w:r>
      <w:r w:rsidR="009B282B" w:rsidRPr="00725BFF">
        <w:rPr>
          <w:rFonts w:ascii="KaiTi" w:eastAsia="KaiTi" w:hAnsi="KaiTi" w:hint="eastAsia"/>
          <w:sz w:val="21"/>
          <w:szCs w:val="21"/>
          <w:lang w:eastAsia="zh-CN"/>
        </w:rPr>
        <w:t>情景</w:t>
      </w:r>
      <w:r w:rsidRPr="00725BFF">
        <w:rPr>
          <w:rFonts w:ascii="KaiTi" w:eastAsia="KaiTi" w:hAnsi="KaiTi" w:hint="eastAsia"/>
          <w:sz w:val="21"/>
          <w:szCs w:val="21"/>
          <w:lang w:eastAsia="zh-CN"/>
        </w:rPr>
        <w:t>下（第3</w:t>
      </w:r>
      <w:r w:rsidR="00F65C07" w:rsidRPr="00725BFF">
        <w:rPr>
          <w:rFonts w:ascii="KaiTi" w:eastAsia="KaiTi" w:hAnsi="KaiTi" w:hint="eastAsia"/>
          <w:sz w:val="21"/>
          <w:szCs w:val="21"/>
          <w:lang w:eastAsia="zh-CN"/>
        </w:rPr>
        <w:t>条第</w:t>
      </w:r>
      <w:r w:rsidRPr="00725BFF">
        <w:rPr>
          <w:rFonts w:ascii="KaiTi" w:eastAsia="KaiTi" w:hAnsi="KaiTi" w:hint="eastAsia"/>
          <w:sz w:val="21"/>
          <w:szCs w:val="21"/>
          <w:lang w:eastAsia="zh-CN"/>
        </w:rPr>
        <w:t>1款）</w:t>
      </w:r>
      <w:r w:rsidRPr="0073447A">
        <w:rPr>
          <w:rFonts w:asciiTheme="minorEastAsia" w:eastAsiaTheme="minorEastAsia" w:hAnsiTheme="minorEastAsia" w:hint="eastAsia"/>
          <w:sz w:val="21"/>
          <w:szCs w:val="21"/>
          <w:lang w:eastAsia="zh-CN"/>
        </w:rPr>
        <w:t>，缔约方应要求专利申请人公开遗传资源的原产国。为确保与其他国际文书相互支持，</w:t>
      </w:r>
      <w:r w:rsidR="003964D3" w:rsidRPr="0073447A">
        <w:rPr>
          <w:rFonts w:asciiTheme="minorEastAsia" w:eastAsiaTheme="minorEastAsia" w:hAnsiTheme="minorEastAsia" w:hint="eastAsia"/>
          <w:sz w:val="21"/>
          <w:szCs w:val="21"/>
          <w:lang w:eastAsia="zh-CN"/>
        </w:rPr>
        <w:t>依照</w:t>
      </w:r>
      <w:r w:rsidRPr="0073447A">
        <w:rPr>
          <w:rFonts w:asciiTheme="minorEastAsia" w:eastAsiaTheme="minorEastAsia" w:hAnsiTheme="minorEastAsia" w:hint="eastAsia"/>
          <w:sz w:val="21"/>
          <w:szCs w:val="21"/>
          <w:lang w:eastAsia="zh-CN"/>
        </w:rPr>
        <w:t>本文书的原则，</w:t>
      </w:r>
      <w:r w:rsidR="000048FA" w:rsidRPr="0073447A">
        <w:rPr>
          <w:rFonts w:asciiTheme="minorEastAsia" w:eastAsiaTheme="minorEastAsia" w:hAnsiTheme="minorEastAsia" w:hint="eastAsia"/>
          <w:sz w:val="21"/>
          <w:szCs w:val="21"/>
          <w:lang w:eastAsia="zh-CN"/>
        </w:rPr>
        <w:t>原产国应</w:t>
      </w:r>
      <w:r w:rsidR="003964D3" w:rsidRPr="0073447A">
        <w:rPr>
          <w:rFonts w:asciiTheme="minorEastAsia" w:eastAsiaTheme="minorEastAsia" w:hAnsiTheme="minorEastAsia" w:hint="eastAsia"/>
          <w:sz w:val="21"/>
          <w:szCs w:val="21"/>
          <w:lang w:eastAsia="zh-CN"/>
        </w:rPr>
        <w:t>按《生物多样性公约》</w:t>
      </w:r>
      <w:r w:rsidR="000048FA" w:rsidRPr="0073447A">
        <w:rPr>
          <w:rFonts w:asciiTheme="minorEastAsia" w:eastAsiaTheme="minorEastAsia" w:hAnsiTheme="minorEastAsia" w:hint="eastAsia"/>
          <w:sz w:val="21"/>
          <w:szCs w:val="21"/>
          <w:lang w:eastAsia="zh-CN"/>
        </w:rPr>
        <w:t>中</w:t>
      </w:r>
      <w:r w:rsidR="003964D3" w:rsidRPr="0073447A">
        <w:rPr>
          <w:rFonts w:asciiTheme="minorEastAsia" w:eastAsiaTheme="minorEastAsia" w:hAnsiTheme="minorEastAsia" w:hint="eastAsia"/>
          <w:sz w:val="21"/>
          <w:szCs w:val="21"/>
          <w:lang w:eastAsia="zh-CN"/>
        </w:rPr>
        <w:t>的</w:t>
      </w:r>
      <w:r w:rsidR="000048FA" w:rsidRPr="0073447A">
        <w:rPr>
          <w:rFonts w:asciiTheme="minorEastAsia" w:eastAsiaTheme="minorEastAsia" w:hAnsiTheme="minorEastAsia" w:hint="eastAsia"/>
          <w:sz w:val="21"/>
          <w:szCs w:val="21"/>
          <w:lang w:eastAsia="zh-CN"/>
        </w:rPr>
        <w:t>定义</w:t>
      </w:r>
      <w:r w:rsidR="003964D3" w:rsidRPr="0073447A">
        <w:rPr>
          <w:rFonts w:asciiTheme="minorEastAsia" w:eastAsiaTheme="minorEastAsia" w:hAnsiTheme="minorEastAsia" w:hint="eastAsia"/>
          <w:sz w:val="21"/>
          <w:szCs w:val="21"/>
          <w:lang w:eastAsia="zh-CN"/>
        </w:rPr>
        <w:t>理解</w:t>
      </w:r>
      <w:r w:rsidR="000048FA" w:rsidRPr="0073447A">
        <w:rPr>
          <w:rFonts w:asciiTheme="minorEastAsia" w:eastAsiaTheme="minorEastAsia" w:hAnsiTheme="minorEastAsia" w:hint="eastAsia"/>
          <w:sz w:val="21"/>
          <w:szCs w:val="21"/>
          <w:lang w:eastAsia="zh-CN"/>
        </w:rPr>
        <w:t>，即拥有处于</w:t>
      </w:r>
      <w:r w:rsidR="005022B7" w:rsidRPr="0073447A">
        <w:rPr>
          <w:rFonts w:asciiTheme="minorEastAsia" w:eastAsiaTheme="minorEastAsia" w:hAnsiTheme="minorEastAsia" w:hint="eastAsia"/>
          <w:sz w:val="21"/>
          <w:szCs w:val="21"/>
          <w:lang w:eastAsia="zh-CN"/>
        </w:rPr>
        <w:t>原生</w:t>
      </w:r>
      <w:r w:rsidR="000048FA" w:rsidRPr="0073447A">
        <w:rPr>
          <w:rFonts w:asciiTheme="minorEastAsia" w:eastAsiaTheme="minorEastAsia" w:hAnsiTheme="minorEastAsia" w:hint="eastAsia"/>
          <w:sz w:val="21"/>
          <w:szCs w:val="21"/>
          <w:lang w:eastAsia="zh-CN"/>
        </w:rPr>
        <w:t>境</w:t>
      </w:r>
      <w:r w:rsidR="005022B7" w:rsidRPr="0073447A">
        <w:rPr>
          <w:rFonts w:asciiTheme="minorEastAsia" w:eastAsiaTheme="minorEastAsia" w:hAnsiTheme="minorEastAsia" w:hint="eastAsia"/>
          <w:sz w:val="21"/>
          <w:szCs w:val="21"/>
          <w:lang w:eastAsia="zh-CN"/>
        </w:rPr>
        <w:t>条件</w:t>
      </w:r>
      <w:r w:rsidR="000048FA" w:rsidRPr="0073447A">
        <w:rPr>
          <w:rFonts w:asciiTheme="minorEastAsia" w:eastAsiaTheme="minorEastAsia" w:hAnsiTheme="minorEastAsia" w:hint="eastAsia"/>
          <w:sz w:val="21"/>
          <w:szCs w:val="21"/>
          <w:lang w:eastAsia="zh-CN"/>
        </w:rPr>
        <w:t>的遗传资源的国家。</w:t>
      </w:r>
      <w:r w:rsidR="00A0373F">
        <w:rPr>
          <w:rFonts w:asciiTheme="minorEastAsia" w:eastAsiaTheme="minorEastAsia" w:hAnsiTheme="minorEastAsia" w:hint="eastAsia"/>
          <w:sz w:val="21"/>
          <w:szCs w:val="21"/>
          <w:lang w:eastAsia="zh-CN"/>
        </w:rPr>
        <w:t>然而</w:t>
      </w:r>
      <w:r w:rsidR="000048FA" w:rsidRPr="0073447A">
        <w:rPr>
          <w:rFonts w:asciiTheme="minorEastAsia" w:eastAsiaTheme="minorEastAsia" w:hAnsiTheme="minorEastAsia" w:hint="eastAsia"/>
          <w:sz w:val="21"/>
          <w:szCs w:val="21"/>
          <w:lang w:eastAsia="zh-CN"/>
        </w:rPr>
        <w:t>，许多遗传资源可在</w:t>
      </w:r>
      <w:r w:rsidR="005022B7" w:rsidRPr="0073447A">
        <w:rPr>
          <w:rFonts w:asciiTheme="minorEastAsia" w:eastAsiaTheme="minorEastAsia" w:hAnsiTheme="minorEastAsia" w:hint="eastAsia"/>
          <w:sz w:val="21"/>
          <w:szCs w:val="21"/>
          <w:lang w:eastAsia="zh-CN"/>
        </w:rPr>
        <w:t>不止</w:t>
      </w:r>
      <w:r w:rsidR="000048FA" w:rsidRPr="0073447A">
        <w:rPr>
          <w:rFonts w:asciiTheme="minorEastAsia" w:eastAsiaTheme="minorEastAsia" w:hAnsiTheme="minorEastAsia" w:hint="eastAsia"/>
          <w:sz w:val="21"/>
          <w:szCs w:val="21"/>
          <w:lang w:eastAsia="zh-CN"/>
        </w:rPr>
        <w:t>一个国家的原生境</w:t>
      </w:r>
      <w:r w:rsidR="005022B7" w:rsidRPr="0073447A">
        <w:rPr>
          <w:rFonts w:asciiTheme="minorEastAsia" w:eastAsiaTheme="minorEastAsia" w:hAnsiTheme="minorEastAsia" w:hint="eastAsia"/>
          <w:sz w:val="21"/>
          <w:szCs w:val="21"/>
          <w:lang w:eastAsia="zh-CN"/>
        </w:rPr>
        <w:t>中找到</w:t>
      </w:r>
      <w:r w:rsidR="000048FA" w:rsidRPr="0073447A">
        <w:rPr>
          <w:rFonts w:asciiTheme="minorEastAsia" w:eastAsiaTheme="minorEastAsia" w:hAnsiTheme="minorEastAsia" w:hint="eastAsia"/>
          <w:sz w:val="21"/>
          <w:szCs w:val="21"/>
          <w:lang w:eastAsia="zh-CN"/>
        </w:rPr>
        <w:t>。因此，</w:t>
      </w:r>
      <w:r w:rsidR="001A7EC5" w:rsidRPr="0073447A">
        <w:rPr>
          <w:rFonts w:asciiTheme="minorEastAsia" w:eastAsiaTheme="minorEastAsia" w:hAnsiTheme="minorEastAsia" w:hint="eastAsia"/>
          <w:sz w:val="21"/>
          <w:szCs w:val="21"/>
          <w:lang w:eastAsia="zh-CN"/>
        </w:rPr>
        <w:t>对于</w:t>
      </w:r>
      <w:r w:rsidR="00900753" w:rsidRPr="0073447A">
        <w:rPr>
          <w:rFonts w:asciiTheme="minorEastAsia" w:eastAsiaTheme="minorEastAsia" w:hAnsiTheme="minorEastAsia" w:hint="eastAsia"/>
          <w:sz w:val="21"/>
          <w:szCs w:val="21"/>
          <w:lang w:eastAsia="zh-CN"/>
        </w:rPr>
        <w:t>某一</w:t>
      </w:r>
      <w:r w:rsidR="001A7EC5" w:rsidRPr="0073447A">
        <w:rPr>
          <w:rFonts w:asciiTheme="minorEastAsia" w:eastAsiaTheme="minorEastAsia" w:hAnsiTheme="minorEastAsia" w:hint="eastAsia"/>
          <w:sz w:val="21"/>
          <w:szCs w:val="21"/>
          <w:lang w:eastAsia="zh-CN"/>
        </w:rPr>
        <w:t>具体遗传资源，通常存在</w:t>
      </w:r>
      <w:r w:rsidR="00900753" w:rsidRPr="0073447A">
        <w:rPr>
          <w:rFonts w:asciiTheme="minorEastAsia" w:eastAsiaTheme="minorEastAsia" w:hAnsiTheme="minorEastAsia" w:hint="eastAsia"/>
          <w:sz w:val="21"/>
          <w:szCs w:val="21"/>
          <w:lang w:eastAsia="zh-CN"/>
        </w:rPr>
        <w:t>不止一个</w:t>
      </w:r>
      <w:r w:rsidR="007B1E57" w:rsidRPr="0073447A">
        <w:rPr>
          <w:rFonts w:asciiTheme="minorEastAsia" w:eastAsiaTheme="minorEastAsia" w:hAnsiTheme="minorEastAsia" w:hint="eastAsia"/>
          <w:sz w:val="21"/>
          <w:szCs w:val="21"/>
          <w:lang w:eastAsia="zh-CN"/>
        </w:rPr>
        <w:t>原产国。</w:t>
      </w:r>
      <w:r w:rsidR="00A0373F">
        <w:rPr>
          <w:rFonts w:asciiTheme="minorEastAsia" w:eastAsiaTheme="minorEastAsia" w:hAnsiTheme="minorEastAsia" w:hint="eastAsia"/>
          <w:sz w:val="21"/>
          <w:szCs w:val="21"/>
          <w:lang w:eastAsia="zh-CN"/>
        </w:rPr>
        <w:t>不过</w:t>
      </w:r>
      <w:r w:rsidR="007B1E57" w:rsidRPr="0073447A">
        <w:rPr>
          <w:rFonts w:asciiTheme="minorEastAsia" w:eastAsiaTheme="minorEastAsia" w:hAnsiTheme="minorEastAsia" w:hint="eastAsia"/>
          <w:sz w:val="21"/>
          <w:szCs w:val="21"/>
          <w:lang w:eastAsia="zh-CN"/>
        </w:rPr>
        <w:t>，根据第3</w:t>
      </w:r>
      <w:r w:rsidR="00900753" w:rsidRPr="0073447A">
        <w:rPr>
          <w:rFonts w:asciiTheme="minorEastAsia" w:eastAsiaTheme="minorEastAsia" w:hAnsiTheme="minorEastAsia" w:hint="eastAsia"/>
          <w:sz w:val="21"/>
          <w:szCs w:val="21"/>
          <w:lang w:eastAsia="zh-CN"/>
        </w:rPr>
        <w:t>条第</w:t>
      </w:r>
      <w:r w:rsidR="007B1E57" w:rsidRPr="0073447A">
        <w:rPr>
          <w:rFonts w:asciiTheme="minorEastAsia" w:eastAsiaTheme="minorEastAsia" w:hAnsiTheme="minorEastAsia" w:hint="eastAsia"/>
          <w:sz w:val="21"/>
          <w:szCs w:val="21"/>
          <w:lang w:eastAsia="zh-CN"/>
        </w:rPr>
        <w:t>1</w:t>
      </w:r>
      <w:r w:rsidR="00900753" w:rsidRPr="0073447A">
        <w:rPr>
          <w:rFonts w:asciiTheme="minorEastAsia" w:eastAsiaTheme="minorEastAsia" w:hAnsiTheme="minorEastAsia" w:hint="eastAsia"/>
          <w:sz w:val="21"/>
          <w:szCs w:val="21"/>
          <w:lang w:eastAsia="zh-CN"/>
        </w:rPr>
        <w:t>款</w:t>
      </w:r>
      <w:r w:rsidR="007B1E57" w:rsidRPr="0073447A">
        <w:rPr>
          <w:rFonts w:asciiTheme="minorEastAsia" w:eastAsiaTheme="minorEastAsia" w:hAnsiTheme="minorEastAsia" w:hint="eastAsia"/>
          <w:sz w:val="21"/>
          <w:szCs w:val="21"/>
          <w:lang w:eastAsia="zh-CN"/>
        </w:rPr>
        <w:t>（a）</w:t>
      </w:r>
      <w:r w:rsidR="00900753" w:rsidRPr="0073447A">
        <w:rPr>
          <w:rFonts w:asciiTheme="minorEastAsia" w:eastAsiaTheme="minorEastAsia" w:hAnsiTheme="minorEastAsia" w:hint="eastAsia"/>
          <w:sz w:val="21"/>
          <w:szCs w:val="21"/>
          <w:lang w:eastAsia="zh-CN"/>
        </w:rPr>
        <w:t>项</w:t>
      </w:r>
      <w:r w:rsidR="007B1E57" w:rsidRPr="0073447A">
        <w:rPr>
          <w:rFonts w:asciiTheme="minorEastAsia" w:eastAsiaTheme="minorEastAsia" w:hAnsiTheme="minorEastAsia" w:hint="eastAsia"/>
          <w:sz w:val="21"/>
          <w:szCs w:val="21"/>
          <w:lang w:eastAsia="zh-CN"/>
        </w:rPr>
        <w:t>，应</w:t>
      </w:r>
      <w:r w:rsidR="00A0373F">
        <w:rPr>
          <w:rFonts w:asciiTheme="minorEastAsia" w:eastAsiaTheme="minorEastAsia" w:hAnsiTheme="minorEastAsia" w:hint="eastAsia"/>
          <w:sz w:val="21"/>
          <w:szCs w:val="21"/>
          <w:lang w:eastAsia="zh-CN"/>
        </w:rPr>
        <w:t>予</w:t>
      </w:r>
      <w:r w:rsidR="007B1E57" w:rsidRPr="0073447A">
        <w:rPr>
          <w:rFonts w:asciiTheme="minorEastAsia" w:eastAsiaTheme="minorEastAsia" w:hAnsiTheme="minorEastAsia" w:hint="eastAsia"/>
          <w:sz w:val="21"/>
          <w:szCs w:val="21"/>
          <w:lang w:eastAsia="zh-CN"/>
        </w:rPr>
        <w:t>公开的是具体</w:t>
      </w:r>
      <w:r w:rsidR="00AA0630" w:rsidRPr="0073447A">
        <w:rPr>
          <w:rFonts w:asciiTheme="minorEastAsia" w:eastAsiaTheme="minorEastAsia" w:hAnsiTheme="minorEastAsia" w:hint="eastAsia"/>
          <w:sz w:val="21"/>
          <w:szCs w:val="21"/>
          <w:lang w:eastAsia="zh-CN"/>
        </w:rPr>
        <w:t>的</w:t>
      </w:r>
      <w:r w:rsidR="007B1E57" w:rsidRPr="0073447A">
        <w:rPr>
          <w:rFonts w:asciiTheme="minorEastAsia" w:eastAsiaTheme="minorEastAsia" w:hAnsiTheme="minorEastAsia" w:hint="eastAsia"/>
          <w:sz w:val="21"/>
          <w:szCs w:val="21"/>
          <w:lang w:eastAsia="zh-CN"/>
        </w:rPr>
        <w:t>“</w:t>
      </w:r>
      <w:r w:rsidR="007B1E57" w:rsidRPr="0073447A">
        <w:rPr>
          <w:rFonts w:asciiTheme="minorEastAsia" w:eastAsiaTheme="minorEastAsia" w:hAnsiTheme="minorEastAsia" w:hint="eastAsia"/>
          <w:sz w:val="21"/>
          <w:szCs w:val="21"/>
          <w:u w:val="single"/>
          <w:lang w:eastAsia="zh-CN"/>
        </w:rPr>
        <w:t>该</w:t>
      </w:r>
      <w:r w:rsidR="007B1E57" w:rsidRPr="0073447A">
        <w:rPr>
          <w:rFonts w:asciiTheme="minorEastAsia" w:eastAsiaTheme="minorEastAsia" w:hAnsiTheme="minorEastAsia" w:hint="eastAsia"/>
          <w:sz w:val="21"/>
          <w:szCs w:val="21"/>
          <w:lang w:eastAsia="zh-CN"/>
        </w:rPr>
        <w:t>遗传资源的原产国”（下划线</w:t>
      </w:r>
      <w:r w:rsidR="00144342">
        <w:rPr>
          <w:rFonts w:asciiTheme="minorEastAsia" w:eastAsiaTheme="minorEastAsia" w:hAnsiTheme="minorEastAsia" w:hint="eastAsia"/>
          <w:sz w:val="21"/>
          <w:szCs w:val="21"/>
          <w:lang w:eastAsia="zh-CN"/>
        </w:rPr>
        <w:t>另</w:t>
      </w:r>
      <w:r w:rsidR="00A0373F">
        <w:rPr>
          <w:rFonts w:asciiTheme="minorEastAsia" w:eastAsiaTheme="minorEastAsia" w:hAnsiTheme="minorEastAsia" w:hint="eastAsia"/>
          <w:sz w:val="21"/>
          <w:szCs w:val="21"/>
          <w:lang w:eastAsia="zh-CN"/>
        </w:rPr>
        <w:t>加</w:t>
      </w:r>
      <w:r w:rsidR="007B1E57" w:rsidRPr="0073447A">
        <w:rPr>
          <w:rFonts w:asciiTheme="minorEastAsia" w:eastAsiaTheme="minorEastAsia" w:hAnsiTheme="minorEastAsia" w:hint="eastAsia"/>
          <w:sz w:val="21"/>
          <w:szCs w:val="21"/>
          <w:lang w:eastAsia="zh-CN"/>
        </w:rPr>
        <w:t>），即要求权利保护的发明[</w:t>
      </w:r>
      <w:r w:rsidR="00AA0630" w:rsidRPr="00254353">
        <w:rPr>
          <w:rFonts w:ascii="KaiTi" w:eastAsia="KaiTi" w:hAnsi="KaiTi" w:hint="eastAsia"/>
          <w:sz w:val="21"/>
          <w:szCs w:val="21"/>
          <w:lang w:eastAsia="zh-CN"/>
        </w:rPr>
        <w:t>实质上</w:t>
      </w:r>
      <w:r w:rsidR="007B1E57" w:rsidRPr="00254353">
        <w:rPr>
          <w:rFonts w:ascii="KaiTi" w:eastAsia="KaiTi" w:hAnsi="KaiTi" w:hint="eastAsia"/>
          <w:sz w:val="21"/>
          <w:szCs w:val="21"/>
          <w:lang w:eastAsia="zh-CN"/>
        </w:rPr>
        <w:t>/直接</w:t>
      </w:r>
      <w:r w:rsidR="007B1E57" w:rsidRPr="0073447A">
        <w:rPr>
          <w:rFonts w:asciiTheme="minorEastAsia" w:eastAsiaTheme="minorEastAsia" w:hAnsiTheme="minorEastAsia" w:hint="eastAsia"/>
          <w:sz w:val="21"/>
          <w:szCs w:val="21"/>
          <w:lang w:eastAsia="zh-CN"/>
        </w:rPr>
        <w:t>]基于的遗传资源</w:t>
      </w:r>
      <w:r w:rsidR="00AA0630" w:rsidRPr="0073447A">
        <w:rPr>
          <w:rFonts w:asciiTheme="minorEastAsia" w:eastAsiaTheme="minorEastAsia" w:hAnsiTheme="minorEastAsia" w:hint="eastAsia"/>
          <w:sz w:val="21"/>
          <w:szCs w:val="21"/>
          <w:lang w:eastAsia="zh-CN"/>
        </w:rPr>
        <w:t>实际来源</w:t>
      </w:r>
      <w:r w:rsidR="007B1E57" w:rsidRPr="0073447A">
        <w:rPr>
          <w:rFonts w:asciiTheme="minorEastAsia" w:eastAsiaTheme="minorEastAsia" w:hAnsiTheme="minorEastAsia" w:hint="eastAsia"/>
          <w:sz w:val="21"/>
          <w:szCs w:val="21"/>
          <w:lang w:eastAsia="zh-CN"/>
        </w:rPr>
        <w:t>的国家（每个遗传资源只</w:t>
      </w:r>
      <w:r w:rsidR="00AA0630" w:rsidRPr="0073447A">
        <w:rPr>
          <w:rFonts w:asciiTheme="minorEastAsia" w:eastAsiaTheme="minorEastAsia" w:hAnsiTheme="minorEastAsia" w:hint="eastAsia"/>
          <w:sz w:val="21"/>
          <w:szCs w:val="21"/>
          <w:lang w:eastAsia="zh-CN"/>
        </w:rPr>
        <w:t>能有</w:t>
      </w:r>
      <w:r w:rsidR="007B1E57" w:rsidRPr="0073447A">
        <w:rPr>
          <w:rFonts w:asciiTheme="minorEastAsia" w:eastAsiaTheme="minorEastAsia" w:hAnsiTheme="minorEastAsia" w:hint="eastAsia"/>
          <w:sz w:val="21"/>
          <w:szCs w:val="21"/>
          <w:lang w:eastAsia="zh-CN"/>
        </w:rPr>
        <w:t>一个</w:t>
      </w:r>
      <w:r w:rsidR="00AA0630" w:rsidRPr="0073447A">
        <w:rPr>
          <w:rFonts w:asciiTheme="minorEastAsia" w:eastAsiaTheme="minorEastAsia" w:hAnsiTheme="minorEastAsia" w:hint="eastAsia"/>
          <w:sz w:val="21"/>
          <w:szCs w:val="21"/>
          <w:lang w:eastAsia="zh-CN"/>
        </w:rPr>
        <w:t>原产国</w:t>
      </w:r>
      <w:r w:rsidR="007B1E57" w:rsidRPr="0073447A">
        <w:rPr>
          <w:rFonts w:asciiTheme="minorEastAsia" w:eastAsiaTheme="minorEastAsia" w:hAnsiTheme="minorEastAsia" w:hint="eastAsia"/>
          <w:sz w:val="21"/>
          <w:szCs w:val="21"/>
          <w:lang w:eastAsia="zh-CN"/>
        </w:rPr>
        <w:t>）。</w:t>
      </w:r>
    </w:p>
    <w:p w14:paraId="58773F0A" w14:textId="4F9E556C" w:rsidR="001C0132" w:rsidRPr="0073447A" w:rsidRDefault="00DD6AD7" w:rsidP="00EA0F02">
      <w:pPr>
        <w:spacing w:afterLines="50" w:after="120" w:line="340" w:lineRule="atLeast"/>
        <w:ind w:left="1134"/>
        <w:jc w:val="both"/>
        <w:rPr>
          <w:rFonts w:asciiTheme="minorEastAsia" w:eastAsiaTheme="minorEastAsia" w:hAnsiTheme="minorEastAsia"/>
          <w:sz w:val="21"/>
          <w:szCs w:val="21"/>
          <w:lang w:eastAsia="zh-CN"/>
        </w:rPr>
      </w:pPr>
      <w:r w:rsidRPr="00254353">
        <w:rPr>
          <w:rFonts w:ascii="KaiTi" w:eastAsia="KaiTi" w:hAnsi="KaiTi" w:hint="eastAsia"/>
          <w:sz w:val="21"/>
          <w:szCs w:val="21"/>
          <w:lang w:eastAsia="zh-CN"/>
        </w:rPr>
        <w:t>在相关传统知识的</w:t>
      </w:r>
      <w:r w:rsidR="009B282B" w:rsidRPr="00254353">
        <w:rPr>
          <w:rFonts w:ascii="KaiTi" w:eastAsia="KaiTi" w:hAnsi="KaiTi" w:hint="eastAsia"/>
          <w:sz w:val="21"/>
          <w:szCs w:val="21"/>
          <w:lang w:eastAsia="zh-CN"/>
        </w:rPr>
        <w:t>情景</w:t>
      </w:r>
      <w:r w:rsidRPr="00254353">
        <w:rPr>
          <w:rFonts w:ascii="KaiTi" w:eastAsia="KaiTi" w:hAnsi="KaiTi" w:hint="eastAsia"/>
          <w:sz w:val="21"/>
          <w:szCs w:val="21"/>
          <w:lang w:eastAsia="zh-CN"/>
        </w:rPr>
        <w:t>下</w:t>
      </w:r>
      <w:r w:rsidRPr="0073447A">
        <w:rPr>
          <w:rFonts w:asciiTheme="minorEastAsia" w:eastAsiaTheme="minorEastAsia" w:hAnsiTheme="minorEastAsia" w:hint="eastAsia"/>
          <w:sz w:val="21"/>
          <w:szCs w:val="21"/>
          <w:lang w:eastAsia="zh-CN"/>
        </w:rPr>
        <w:t>，缔约方应要求专利申请人公开提供传统知识的土著人民或当地社区，即</w:t>
      </w:r>
      <w:r w:rsidR="005A4223">
        <w:rPr>
          <w:rFonts w:asciiTheme="minorEastAsia" w:eastAsiaTheme="minorEastAsia" w:hAnsiTheme="minorEastAsia" w:hint="eastAsia"/>
          <w:sz w:val="21"/>
          <w:szCs w:val="21"/>
          <w:lang w:eastAsia="zh-CN"/>
        </w:rPr>
        <w:t>提供或教授</w:t>
      </w:r>
      <w:r w:rsidR="00541DB9">
        <w:rPr>
          <w:rFonts w:asciiTheme="minorEastAsia" w:eastAsiaTheme="minorEastAsia" w:hAnsiTheme="minorEastAsia" w:hint="eastAsia"/>
          <w:sz w:val="21"/>
          <w:szCs w:val="21"/>
          <w:lang w:eastAsia="zh-CN"/>
        </w:rPr>
        <w:t>该</w:t>
      </w:r>
      <w:r w:rsidR="0066528E" w:rsidRPr="0073447A">
        <w:rPr>
          <w:rFonts w:asciiTheme="minorEastAsia" w:eastAsiaTheme="minorEastAsia" w:hAnsiTheme="minorEastAsia" w:hint="eastAsia"/>
          <w:sz w:val="21"/>
          <w:szCs w:val="21"/>
          <w:lang w:eastAsia="zh-CN"/>
        </w:rPr>
        <w:t>传统知识的知识持有人</w:t>
      </w:r>
      <w:r w:rsidRPr="0073447A">
        <w:rPr>
          <w:rFonts w:asciiTheme="minorEastAsia" w:eastAsiaTheme="minorEastAsia" w:hAnsiTheme="minorEastAsia" w:hint="eastAsia"/>
          <w:sz w:val="21"/>
          <w:szCs w:val="21"/>
          <w:lang w:eastAsia="zh-CN"/>
        </w:rPr>
        <w:t>。</w:t>
      </w:r>
    </w:p>
    <w:p w14:paraId="10BA3F1D" w14:textId="3ADE5568" w:rsidR="00DB568D" w:rsidRPr="00254353" w:rsidRDefault="00DF57D5" w:rsidP="00EA0F02">
      <w:pPr>
        <w:pStyle w:val="ListParagraph"/>
        <w:numPr>
          <w:ilvl w:val="0"/>
          <w:numId w:val="34"/>
        </w:numPr>
        <w:spacing w:afterLines="50" w:after="120" w:line="340" w:lineRule="atLeast"/>
        <w:ind w:left="1106" w:hanging="539"/>
        <w:jc w:val="both"/>
        <w:rPr>
          <w:rFonts w:asciiTheme="minorEastAsia" w:eastAsiaTheme="minorEastAsia" w:hAnsiTheme="minorEastAsia"/>
          <w:sz w:val="21"/>
          <w:szCs w:val="21"/>
          <w:lang w:eastAsia="zh-CN"/>
        </w:rPr>
      </w:pPr>
      <w:r w:rsidRPr="0073447A">
        <w:rPr>
          <w:rFonts w:asciiTheme="minorEastAsia" w:eastAsiaTheme="minorEastAsia" w:hAnsiTheme="minorEastAsia" w:hint="eastAsia"/>
          <w:sz w:val="21"/>
          <w:szCs w:val="21"/>
          <w:lang w:eastAsia="zh-CN"/>
        </w:rPr>
        <w:t>第3条第1款（b）项和</w:t>
      </w:r>
      <w:r w:rsidR="00F73592" w:rsidRPr="0073447A">
        <w:rPr>
          <w:rFonts w:asciiTheme="minorEastAsia" w:eastAsiaTheme="minorEastAsia" w:hAnsiTheme="minorEastAsia" w:hint="eastAsia"/>
          <w:sz w:val="21"/>
          <w:szCs w:val="21"/>
          <w:lang w:eastAsia="zh-CN"/>
        </w:rPr>
        <w:t>/</w:t>
      </w:r>
      <w:r w:rsidRPr="0073447A">
        <w:rPr>
          <w:rFonts w:asciiTheme="minorEastAsia" w:eastAsiaTheme="minorEastAsia" w:hAnsiTheme="minorEastAsia" w:hint="eastAsia"/>
          <w:sz w:val="21"/>
          <w:szCs w:val="21"/>
          <w:lang w:eastAsia="zh-CN"/>
        </w:rPr>
        <w:t>或第3条第2款（b）项适用</w:t>
      </w:r>
      <w:r w:rsidR="00F73592" w:rsidRPr="0073447A">
        <w:rPr>
          <w:rFonts w:asciiTheme="minorEastAsia" w:eastAsiaTheme="minorEastAsia" w:hAnsiTheme="minorEastAsia" w:hint="eastAsia"/>
          <w:sz w:val="21"/>
          <w:szCs w:val="21"/>
          <w:lang w:eastAsia="zh-CN"/>
        </w:rPr>
        <w:t>于第3条第1款（a）项和/或第3条第2款（a）项所述信息</w:t>
      </w:r>
      <w:r w:rsidR="0066528E" w:rsidRPr="0073447A">
        <w:rPr>
          <w:rFonts w:asciiTheme="minorEastAsia" w:eastAsiaTheme="minorEastAsia" w:hAnsiTheme="minorEastAsia" w:hint="eastAsia"/>
          <w:sz w:val="21"/>
          <w:szCs w:val="21"/>
          <w:lang w:eastAsia="zh-CN"/>
        </w:rPr>
        <w:t>无法获得</w:t>
      </w:r>
      <w:r w:rsidR="00F73592" w:rsidRPr="0073447A">
        <w:rPr>
          <w:rFonts w:asciiTheme="minorEastAsia" w:eastAsiaTheme="minorEastAsia" w:hAnsiTheme="minorEastAsia" w:hint="eastAsia"/>
          <w:sz w:val="21"/>
          <w:szCs w:val="21"/>
          <w:lang w:eastAsia="zh-CN"/>
        </w:rPr>
        <w:t>或这两项不适用的情况，专利申请人</w:t>
      </w:r>
      <w:r w:rsidR="0066528E" w:rsidRPr="0073447A">
        <w:rPr>
          <w:rFonts w:asciiTheme="minorEastAsia" w:eastAsiaTheme="minorEastAsia" w:hAnsiTheme="minorEastAsia" w:hint="eastAsia"/>
          <w:sz w:val="21"/>
          <w:szCs w:val="21"/>
          <w:lang w:eastAsia="zh-CN"/>
        </w:rPr>
        <w:t>因而无法</w:t>
      </w:r>
      <w:r w:rsidR="00F73592" w:rsidRPr="0073447A">
        <w:rPr>
          <w:rFonts w:asciiTheme="minorEastAsia" w:eastAsiaTheme="minorEastAsia" w:hAnsiTheme="minorEastAsia" w:hint="eastAsia"/>
          <w:sz w:val="21"/>
          <w:szCs w:val="21"/>
          <w:lang w:eastAsia="zh-CN"/>
        </w:rPr>
        <w:t>公开</w:t>
      </w:r>
      <w:r w:rsidR="0066528E" w:rsidRPr="0073447A">
        <w:rPr>
          <w:rFonts w:asciiTheme="minorEastAsia" w:eastAsiaTheme="minorEastAsia" w:hAnsiTheme="minorEastAsia" w:hint="eastAsia"/>
          <w:sz w:val="21"/>
          <w:szCs w:val="21"/>
          <w:lang w:eastAsia="zh-CN"/>
        </w:rPr>
        <w:t>此类</w:t>
      </w:r>
      <w:r w:rsidR="00F73592" w:rsidRPr="0073447A">
        <w:rPr>
          <w:rFonts w:asciiTheme="minorEastAsia" w:eastAsiaTheme="minorEastAsia" w:hAnsiTheme="minorEastAsia" w:hint="eastAsia"/>
          <w:sz w:val="21"/>
          <w:szCs w:val="21"/>
          <w:lang w:eastAsia="zh-CN"/>
        </w:rPr>
        <w:t>信息。</w:t>
      </w:r>
      <w:r w:rsidR="00875929" w:rsidRPr="0073447A">
        <w:rPr>
          <w:rFonts w:asciiTheme="minorEastAsia" w:eastAsiaTheme="minorEastAsia" w:hAnsiTheme="minorEastAsia" w:hint="eastAsia"/>
          <w:sz w:val="21"/>
          <w:szCs w:val="21"/>
          <w:lang w:eastAsia="zh-CN"/>
        </w:rPr>
        <w:t>例如</w:t>
      </w:r>
      <w:r w:rsidR="00F73592" w:rsidRPr="0073447A">
        <w:rPr>
          <w:rFonts w:asciiTheme="minorEastAsia" w:eastAsiaTheme="minorEastAsia" w:hAnsiTheme="minorEastAsia" w:hint="eastAsia"/>
          <w:sz w:val="21"/>
          <w:szCs w:val="21"/>
          <w:lang w:eastAsia="zh-CN"/>
        </w:rPr>
        <w:t>，</w:t>
      </w:r>
      <w:r w:rsidR="00B23744" w:rsidRPr="0073447A">
        <w:rPr>
          <w:rFonts w:asciiTheme="minorEastAsia" w:eastAsiaTheme="minorEastAsia" w:hAnsiTheme="minorEastAsia" w:hint="eastAsia"/>
          <w:sz w:val="21"/>
          <w:szCs w:val="21"/>
          <w:lang w:eastAsia="zh-CN"/>
        </w:rPr>
        <w:t>处于公海等</w:t>
      </w:r>
      <w:r w:rsidR="00F73592" w:rsidRPr="0073447A">
        <w:rPr>
          <w:rFonts w:asciiTheme="minorEastAsia" w:eastAsiaTheme="minorEastAsia" w:hAnsiTheme="minorEastAsia" w:hint="eastAsia"/>
          <w:sz w:val="21"/>
          <w:szCs w:val="21"/>
          <w:lang w:eastAsia="zh-CN"/>
        </w:rPr>
        <w:t>国家司法管辖区之外</w:t>
      </w:r>
      <w:r w:rsidR="00B23744" w:rsidRPr="0073447A">
        <w:rPr>
          <w:rFonts w:asciiTheme="minorEastAsia" w:eastAsiaTheme="minorEastAsia" w:hAnsiTheme="minorEastAsia" w:hint="eastAsia"/>
          <w:sz w:val="21"/>
          <w:szCs w:val="21"/>
          <w:lang w:eastAsia="zh-CN"/>
        </w:rPr>
        <w:t>的遗传资源</w:t>
      </w:r>
      <w:r w:rsidR="00F73592" w:rsidRPr="0073447A">
        <w:rPr>
          <w:rFonts w:asciiTheme="minorEastAsia" w:eastAsiaTheme="minorEastAsia" w:hAnsiTheme="minorEastAsia" w:hint="eastAsia"/>
          <w:sz w:val="21"/>
          <w:szCs w:val="21"/>
          <w:lang w:eastAsia="zh-CN"/>
        </w:rPr>
        <w:t>。</w:t>
      </w:r>
    </w:p>
    <w:p w14:paraId="54140497" w14:textId="56744C6A" w:rsidR="00FA44DE" w:rsidRPr="0073447A" w:rsidRDefault="0097786C" w:rsidP="00EA0F02">
      <w:pPr>
        <w:spacing w:afterLines="50" w:after="120" w:line="340" w:lineRule="atLeast"/>
        <w:ind w:left="1134"/>
        <w:jc w:val="both"/>
        <w:rPr>
          <w:rFonts w:asciiTheme="minorEastAsia" w:eastAsiaTheme="minorEastAsia" w:hAnsiTheme="minorEastAsia"/>
          <w:sz w:val="21"/>
          <w:szCs w:val="21"/>
          <w:lang w:eastAsia="zh-CN"/>
        </w:rPr>
      </w:pPr>
      <w:r w:rsidRPr="00254353">
        <w:rPr>
          <w:rFonts w:ascii="KaiTi" w:eastAsia="KaiTi" w:hAnsi="KaiTi" w:hint="eastAsia"/>
          <w:sz w:val="21"/>
          <w:szCs w:val="21"/>
          <w:lang w:eastAsia="zh-CN"/>
        </w:rPr>
        <w:t>在遗传资源的</w:t>
      </w:r>
      <w:r w:rsidR="009E1E30" w:rsidRPr="00254353">
        <w:rPr>
          <w:rFonts w:ascii="KaiTi" w:eastAsia="KaiTi" w:hAnsi="KaiTi" w:hint="eastAsia"/>
          <w:sz w:val="21"/>
          <w:szCs w:val="21"/>
          <w:lang w:eastAsia="zh-CN"/>
        </w:rPr>
        <w:t>情景</w:t>
      </w:r>
      <w:r w:rsidRPr="00254353">
        <w:rPr>
          <w:rFonts w:ascii="KaiTi" w:eastAsia="KaiTi" w:hAnsi="KaiTi" w:hint="eastAsia"/>
          <w:sz w:val="21"/>
          <w:szCs w:val="21"/>
          <w:lang w:eastAsia="zh-CN"/>
        </w:rPr>
        <w:t>下</w:t>
      </w:r>
      <w:r w:rsidRPr="0073447A">
        <w:rPr>
          <w:rFonts w:asciiTheme="minorEastAsia" w:eastAsiaTheme="minorEastAsia" w:hAnsiTheme="minorEastAsia" w:hint="eastAsia"/>
          <w:sz w:val="21"/>
          <w:szCs w:val="21"/>
          <w:lang w:eastAsia="zh-CN"/>
        </w:rPr>
        <w:t>，</w:t>
      </w:r>
      <w:r w:rsidR="002F5748" w:rsidRPr="0073447A">
        <w:rPr>
          <w:rFonts w:asciiTheme="minorEastAsia" w:eastAsiaTheme="minorEastAsia" w:hAnsiTheme="minorEastAsia" w:hint="eastAsia"/>
          <w:sz w:val="21"/>
          <w:szCs w:val="21"/>
          <w:lang w:eastAsia="zh-CN"/>
        </w:rPr>
        <w:t>情况</w:t>
      </w:r>
      <w:r w:rsidR="00D4259B" w:rsidRPr="0073447A">
        <w:rPr>
          <w:rFonts w:asciiTheme="minorEastAsia" w:eastAsiaTheme="minorEastAsia" w:hAnsiTheme="minorEastAsia" w:hint="eastAsia"/>
          <w:sz w:val="21"/>
          <w:szCs w:val="21"/>
          <w:lang w:eastAsia="zh-CN"/>
        </w:rPr>
        <w:t>可能是这样，例如发明</w:t>
      </w:r>
      <w:r w:rsidR="00377563" w:rsidRPr="0073447A">
        <w:rPr>
          <w:rFonts w:asciiTheme="minorEastAsia" w:eastAsiaTheme="minorEastAsia" w:hAnsiTheme="minorEastAsia" w:hint="eastAsia"/>
          <w:sz w:val="21"/>
          <w:szCs w:val="21"/>
          <w:lang w:eastAsia="zh-CN"/>
        </w:rPr>
        <w:t>所</w:t>
      </w:r>
      <w:r w:rsidR="00D4259B" w:rsidRPr="0073447A">
        <w:rPr>
          <w:rFonts w:asciiTheme="minorEastAsia" w:eastAsiaTheme="minorEastAsia" w:hAnsiTheme="minorEastAsia" w:hint="eastAsia"/>
          <w:sz w:val="21"/>
          <w:szCs w:val="21"/>
          <w:lang w:eastAsia="zh-CN"/>
        </w:rPr>
        <w:t>基于</w:t>
      </w:r>
      <w:r w:rsidR="002F5748" w:rsidRPr="0073447A">
        <w:rPr>
          <w:rFonts w:asciiTheme="minorEastAsia" w:eastAsiaTheme="minorEastAsia" w:hAnsiTheme="minorEastAsia" w:hint="eastAsia"/>
          <w:sz w:val="21"/>
          <w:szCs w:val="21"/>
          <w:lang w:eastAsia="zh-CN"/>
        </w:rPr>
        <w:t>的遗传资源取自《</w:t>
      </w:r>
      <w:r w:rsidR="00377563" w:rsidRPr="0073447A">
        <w:rPr>
          <w:rFonts w:asciiTheme="minorEastAsia" w:eastAsiaTheme="minorEastAsia" w:hAnsiTheme="minorEastAsia" w:hint="eastAsia"/>
          <w:sz w:val="21"/>
          <w:szCs w:val="21"/>
          <w:lang w:eastAsia="zh-CN"/>
        </w:rPr>
        <w:t>粮食和农业植物遗传资源国际条约</w:t>
      </w:r>
      <w:r w:rsidR="002F5748" w:rsidRPr="0073447A">
        <w:rPr>
          <w:rFonts w:asciiTheme="minorEastAsia" w:eastAsiaTheme="minorEastAsia" w:hAnsiTheme="minorEastAsia" w:hint="eastAsia"/>
          <w:sz w:val="21"/>
          <w:szCs w:val="21"/>
          <w:lang w:eastAsia="zh-CN"/>
        </w:rPr>
        <w:t>》</w:t>
      </w:r>
      <w:r w:rsidR="00D4259B" w:rsidRPr="0073447A">
        <w:rPr>
          <w:rFonts w:asciiTheme="minorEastAsia" w:eastAsiaTheme="minorEastAsia" w:hAnsiTheme="minorEastAsia" w:hint="eastAsia"/>
          <w:sz w:val="21"/>
          <w:szCs w:val="21"/>
          <w:lang w:eastAsia="zh-CN"/>
        </w:rPr>
        <w:t>多边系统。</w:t>
      </w:r>
      <w:r w:rsidR="00AD6BB0" w:rsidRPr="0073447A">
        <w:rPr>
          <w:rFonts w:asciiTheme="minorEastAsia" w:eastAsiaTheme="minorEastAsia" w:hAnsiTheme="minorEastAsia" w:hint="eastAsia"/>
          <w:sz w:val="21"/>
          <w:szCs w:val="21"/>
          <w:lang w:eastAsia="zh-CN"/>
        </w:rPr>
        <w:t>这</w:t>
      </w:r>
      <w:r w:rsidR="00D4259B" w:rsidRPr="0073447A">
        <w:rPr>
          <w:rFonts w:asciiTheme="minorEastAsia" w:eastAsiaTheme="minorEastAsia" w:hAnsiTheme="minorEastAsia" w:hint="eastAsia"/>
          <w:sz w:val="21"/>
          <w:szCs w:val="21"/>
          <w:lang w:eastAsia="zh-CN"/>
        </w:rPr>
        <w:t>还</w:t>
      </w:r>
      <w:r w:rsidR="00AD6BB0" w:rsidRPr="0073447A">
        <w:rPr>
          <w:rFonts w:asciiTheme="minorEastAsia" w:eastAsiaTheme="minorEastAsia" w:hAnsiTheme="minorEastAsia" w:hint="eastAsia"/>
          <w:sz w:val="21"/>
          <w:szCs w:val="21"/>
          <w:lang w:eastAsia="zh-CN"/>
        </w:rPr>
        <w:t>可以</w:t>
      </w:r>
      <w:r w:rsidR="00377563" w:rsidRPr="0073447A">
        <w:rPr>
          <w:rFonts w:asciiTheme="minorEastAsia" w:eastAsiaTheme="minorEastAsia" w:hAnsiTheme="minorEastAsia" w:hint="eastAsia"/>
          <w:sz w:val="21"/>
          <w:szCs w:val="21"/>
          <w:lang w:eastAsia="zh-CN"/>
        </w:rPr>
        <w:t>为那些依照</w:t>
      </w:r>
      <w:r w:rsidR="00D4259B" w:rsidRPr="0073447A">
        <w:rPr>
          <w:rFonts w:asciiTheme="minorEastAsia" w:eastAsiaTheme="minorEastAsia" w:hAnsiTheme="minorEastAsia" w:hint="eastAsia"/>
          <w:sz w:val="21"/>
          <w:szCs w:val="21"/>
          <w:lang w:eastAsia="zh-CN"/>
        </w:rPr>
        <w:t>《名古屋议定书》</w:t>
      </w:r>
      <w:r w:rsidR="00377563" w:rsidRPr="0073447A">
        <w:rPr>
          <w:rFonts w:asciiTheme="minorEastAsia" w:eastAsiaTheme="minorEastAsia" w:hAnsiTheme="minorEastAsia" w:hint="eastAsia"/>
          <w:sz w:val="21"/>
          <w:szCs w:val="21"/>
          <w:lang w:eastAsia="zh-CN"/>
        </w:rPr>
        <w:t>第6条第3款（f）项，要求申请人公开遗传资源来源的具体土著人民或当地社区的</w:t>
      </w:r>
      <w:r w:rsidR="00D4259B" w:rsidRPr="0073447A">
        <w:rPr>
          <w:rFonts w:asciiTheme="minorEastAsia" w:eastAsiaTheme="minorEastAsia" w:hAnsiTheme="minorEastAsia" w:hint="eastAsia"/>
          <w:sz w:val="21"/>
          <w:szCs w:val="21"/>
          <w:lang w:eastAsia="zh-CN"/>
        </w:rPr>
        <w:t>缔约方提供国家灵活性。在此</w:t>
      </w:r>
      <w:r w:rsidR="00377563" w:rsidRPr="0073447A">
        <w:rPr>
          <w:rFonts w:asciiTheme="minorEastAsia" w:eastAsiaTheme="minorEastAsia" w:hAnsiTheme="minorEastAsia" w:hint="eastAsia"/>
          <w:sz w:val="21"/>
          <w:szCs w:val="21"/>
          <w:lang w:eastAsia="zh-CN"/>
        </w:rPr>
        <w:t>种</w:t>
      </w:r>
      <w:r w:rsidR="00D4259B" w:rsidRPr="0073447A">
        <w:rPr>
          <w:rFonts w:asciiTheme="minorEastAsia" w:eastAsiaTheme="minorEastAsia" w:hAnsiTheme="minorEastAsia" w:hint="eastAsia"/>
          <w:sz w:val="21"/>
          <w:szCs w:val="21"/>
          <w:lang w:eastAsia="zh-CN"/>
        </w:rPr>
        <w:t>情况下</w:t>
      </w:r>
      <w:r w:rsidR="00297BC0" w:rsidRPr="0073447A">
        <w:rPr>
          <w:rFonts w:asciiTheme="minorEastAsia" w:eastAsiaTheme="minorEastAsia" w:hAnsiTheme="minorEastAsia" w:hint="eastAsia"/>
          <w:sz w:val="21"/>
          <w:szCs w:val="21"/>
          <w:lang w:eastAsia="zh-CN"/>
        </w:rPr>
        <w:t>（</w:t>
      </w:r>
      <w:r w:rsidR="00D4259B" w:rsidRPr="0073447A">
        <w:rPr>
          <w:rFonts w:asciiTheme="minorEastAsia" w:eastAsiaTheme="minorEastAsia" w:hAnsiTheme="minorEastAsia" w:hint="eastAsia"/>
          <w:sz w:val="21"/>
          <w:szCs w:val="21"/>
          <w:lang w:eastAsia="zh-CN"/>
        </w:rPr>
        <w:t>仅作为示例</w:t>
      </w:r>
      <w:r w:rsidR="00297BC0" w:rsidRPr="0073447A">
        <w:rPr>
          <w:rFonts w:asciiTheme="minorEastAsia" w:eastAsiaTheme="minorEastAsia" w:hAnsiTheme="minorEastAsia" w:hint="eastAsia"/>
          <w:sz w:val="21"/>
          <w:szCs w:val="21"/>
          <w:lang w:eastAsia="zh-CN"/>
        </w:rPr>
        <w:t>）</w:t>
      </w:r>
      <w:r w:rsidR="00D4259B" w:rsidRPr="0073447A">
        <w:rPr>
          <w:rFonts w:asciiTheme="minorEastAsia" w:eastAsiaTheme="minorEastAsia" w:hAnsiTheme="minorEastAsia" w:hint="eastAsia"/>
          <w:sz w:val="21"/>
          <w:szCs w:val="21"/>
          <w:lang w:eastAsia="zh-CN"/>
        </w:rPr>
        <w:t>，</w:t>
      </w:r>
      <w:r w:rsidR="00297BC0" w:rsidRPr="0073447A">
        <w:rPr>
          <w:rFonts w:asciiTheme="minorEastAsia" w:eastAsiaTheme="minorEastAsia" w:hAnsiTheme="minorEastAsia" w:hint="eastAsia"/>
          <w:sz w:val="21"/>
          <w:szCs w:val="21"/>
          <w:lang w:eastAsia="zh-CN"/>
        </w:rPr>
        <w:t>可</w:t>
      </w:r>
      <w:r w:rsidR="00D4259B" w:rsidRPr="0073447A">
        <w:rPr>
          <w:rFonts w:asciiTheme="minorEastAsia" w:eastAsiaTheme="minorEastAsia" w:hAnsiTheme="minorEastAsia" w:hint="eastAsia"/>
          <w:sz w:val="21"/>
          <w:szCs w:val="21"/>
          <w:lang w:eastAsia="zh-CN"/>
        </w:rPr>
        <w:t>适用的</w:t>
      </w:r>
      <w:r w:rsidR="00377563" w:rsidRPr="0073447A">
        <w:rPr>
          <w:rFonts w:asciiTheme="minorEastAsia" w:eastAsiaTheme="minorEastAsia" w:hAnsiTheme="minorEastAsia" w:hint="eastAsia"/>
          <w:sz w:val="21"/>
          <w:szCs w:val="21"/>
          <w:lang w:eastAsia="zh-CN"/>
        </w:rPr>
        <w:t>来源</w:t>
      </w:r>
      <w:r w:rsidR="00D4259B" w:rsidRPr="0073447A">
        <w:rPr>
          <w:rFonts w:asciiTheme="minorEastAsia" w:eastAsiaTheme="minorEastAsia" w:hAnsiTheme="minorEastAsia" w:hint="eastAsia"/>
          <w:sz w:val="21"/>
          <w:szCs w:val="21"/>
          <w:lang w:eastAsia="zh-CN"/>
        </w:rPr>
        <w:t>将分别为</w:t>
      </w:r>
      <w:r w:rsidR="00297BC0" w:rsidRPr="0073447A">
        <w:rPr>
          <w:rFonts w:asciiTheme="minorEastAsia" w:eastAsiaTheme="minorEastAsia" w:hAnsiTheme="minorEastAsia" w:hint="eastAsia"/>
          <w:sz w:val="21"/>
          <w:szCs w:val="21"/>
          <w:lang w:eastAsia="zh-CN"/>
        </w:rPr>
        <w:t>《粮食和农业植物遗传资源国际条约》</w:t>
      </w:r>
      <w:r w:rsidR="00D4259B" w:rsidRPr="0073447A">
        <w:rPr>
          <w:rFonts w:asciiTheme="minorEastAsia" w:eastAsiaTheme="minorEastAsia" w:hAnsiTheme="minorEastAsia" w:hint="eastAsia"/>
          <w:sz w:val="21"/>
          <w:szCs w:val="21"/>
          <w:lang w:eastAsia="zh-CN"/>
        </w:rPr>
        <w:t>多边系统或具体社区。</w:t>
      </w:r>
    </w:p>
    <w:p w14:paraId="1F00F285" w14:textId="6BDA8996" w:rsidR="001C0132" w:rsidRPr="0073447A" w:rsidRDefault="00FE45D4" w:rsidP="00EA0F02">
      <w:pPr>
        <w:spacing w:afterLines="50" w:after="120" w:line="340" w:lineRule="atLeast"/>
        <w:ind w:left="1134"/>
        <w:jc w:val="both"/>
        <w:rPr>
          <w:rFonts w:asciiTheme="minorEastAsia" w:eastAsiaTheme="minorEastAsia" w:hAnsiTheme="minorEastAsia"/>
          <w:sz w:val="21"/>
          <w:szCs w:val="21"/>
          <w:lang w:eastAsia="zh-CN"/>
        </w:rPr>
      </w:pPr>
      <w:r w:rsidRPr="00254353">
        <w:rPr>
          <w:rFonts w:ascii="KaiTi" w:eastAsia="KaiTi" w:hAnsi="KaiTi" w:hint="eastAsia"/>
          <w:sz w:val="21"/>
          <w:szCs w:val="21"/>
          <w:lang w:eastAsia="zh-CN"/>
        </w:rPr>
        <w:t>在相关传统知识的</w:t>
      </w:r>
      <w:r w:rsidR="00AD6BB0" w:rsidRPr="00254353">
        <w:rPr>
          <w:rFonts w:ascii="KaiTi" w:eastAsia="KaiTi" w:hAnsi="KaiTi" w:hint="eastAsia"/>
          <w:sz w:val="21"/>
          <w:szCs w:val="21"/>
          <w:lang w:eastAsia="zh-CN"/>
        </w:rPr>
        <w:t>情景</w:t>
      </w:r>
      <w:r w:rsidRPr="00254353">
        <w:rPr>
          <w:rFonts w:ascii="KaiTi" w:eastAsia="KaiTi" w:hAnsi="KaiTi" w:hint="eastAsia"/>
          <w:sz w:val="21"/>
          <w:szCs w:val="21"/>
          <w:lang w:eastAsia="zh-CN"/>
        </w:rPr>
        <w:t>下</w:t>
      </w:r>
      <w:r w:rsidRPr="0073447A">
        <w:rPr>
          <w:rFonts w:asciiTheme="minorEastAsia" w:eastAsiaTheme="minorEastAsia" w:hAnsiTheme="minorEastAsia" w:hint="eastAsia"/>
          <w:sz w:val="21"/>
          <w:szCs w:val="21"/>
          <w:lang w:eastAsia="zh-CN"/>
        </w:rPr>
        <w:t>，</w:t>
      </w:r>
      <w:r w:rsidR="009219F8" w:rsidRPr="0073447A">
        <w:rPr>
          <w:rFonts w:asciiTheme="minorEastAsia" w:eastAsiaTheme="minorEastAsia" w:hAnsiTheme="minorEastAsia" w:hint="eastAsia"/>
          <w:sz w:val="21"/>
          <w:szCs w:val="21"/>
          <w:lang w:eastAsia="zh-CN"/>
        </w:rPr>
        <w:t>第3条第2款（b）项提供了灵活性，例如，传统知识无法归属于</w:t>
      </w:r>
      <w:r w:rsidR="00865A02" w:rsidRPr="0073447A">
        <w:rPr>
          <w:rFonts w:asciiTheme="minorEastAsia" w:eastAsiaTheme="minorEastAsia" w:hAnsiTheme="minorEastAsia" w:hint="eastAsia"/>
          <w:sz w:val="21"/>
          <w:szCs w:val="21"/>
          <w:lang w:eastAsia="zh-CN"/>
        </w:rPr>
        <w:t>单一</w:t>
      </w:r>
      <w:r w:rsidR="009219F8" w:rsidRPr="0073447A">
        <w:rPr>
          <w:rFonts w:asciiTheme="minorEastAsia" w:eastAsiaTheme="minorEastAsia" w:hAnsiTheme="minorEastAsia" w:hint="eastAsia"/>
          <w:sz w:val="21"/>
          <w:szCs w:val="21"/>
          <w:lang w:eastAsia="zh-CN"/>
        </w:rPr>
        <w:t>土著人民或当地社区</w:t>
      </w:r>
      <w:r w:rsidR="00AD6BB0" w:rsidRPr="0073447A">
        <w:rPr>
          <w:rFonts w:asciiTheme="minorEastAsia" w:eastAsiaTheme="minorEastAsia" w:hAnsiTheme="minorEastAsia" w:hint="eastAsia"/>
          <w:sz w:val="21"/>
          <w:szCs w:val="21"/>
          <w:lang w:eastAsia="zh-CN"/>
        </w:rPr>
        <w:t>的</w:t>
      </w:r>
      <w:r w:rsidR="009219F8" w:rsidRPr="0073447A">
        <w:rPr>
          <w:rFonts w:asciiTheme="minorEastAsia" w:eastAsiaTheme="minorEastAsia" w:hAnsiTheme="minorEastAsia" w:hint="eastAsia"/>
          <w:sz w:val="21"/>
          <w:szCs w:val="21"/>
          <w:lang w:eastAsia="zh-CN"/>
        </w:rPr>
        <w:t>，或</w:t>
      </w:r>
      <w:r w:rsidR="000E698C" w:rsidRPr="0073447A">
        <w:rPr>
          <w:rFonts w:asciiTheme="minorEastAsia" w:eastAsiaTheme="minorEastAsia" w:hAnsiTheme="minorEastAsia" w:hint="eastAsia"/>
          <w:sz w:val="21"/>
          <w:szCs w:val="21"/>
          <w:lang w:eastAsia="zh-CN"/>
        </w:rPr>
        <w:t>土著人民或当地社区不希望在专利申请中被提及</w:t>
      </w:r>
      <w:r w:rsidR="00AD6BB0" w:rsidRPr="0073447A">
        <w:rPr>
          <w:rFonts w:asciiTheme="minorEastAsia" w:eastAsiaTheme="minorEastAsia" w:hAnsiTheme="minorEastAsia" w:hint="eastAsia"/>
          <w:sz w:val="21"/>
          <w:szCs w:val="21"/>
          <w:lang w:eastAsia="zh-CN"/>
        </w:rPr>
        <w:t>的</w:t>
      </w:r>
      <w:r w:rsidR="000E698C" w:rsidRPr="0073447A">
        <w:rPr>
          <w:rFonts w:asciiTheme="minorEastAsia" w:eastAsiaTheme="minorEastAsia" w:hAnsiTheme="minorEastAsia" w:hint="eastAsia"/>
          <w:sz w:val="21"/>
          <w:szCs w:val="21"/>
          <w:lang w:eastAsia="zh-CN"/>
        </w:rPr>
        <w:t>。该</w:t>
      </w:r>
      <w:r w:rsidR="00AD6BB0" w:rsidRPr="0073447A">
        <w:rPr>
          <w:rFonts w:asciiTheme="minorEastAsia" w:eastAsiaTheme="minorEastAsia" w:hAnsiTheme="minorEastAsia" w:hint="eastAsia"/>
          <w:sz w:val="21"/>
          <w:szCs w:val="21"/>
          <w:lang w:eastAsia="zh-CN"/>
        </w:rPr>
        <w:t>项</w:t>
      </w:r>
      <w:r w:rsidR="000E698C" w:rsidRPr="0073447A">
        <w:rPr>
          <w:rFonts w:asciiTheme="minorEastAsia" w:eastAsiaTheme="minorEastAsia" w:hAnsiTheme="minorEastAsia" w:hint="eastAsia"/>
          <w:sz w:val="21"/>
          <w:szCs w:val="21"/>
          <w:lang w:eastAsia="zh-CN"/>
        </w:rPr>
        <w:t>还</w:t>
      </w:r>
      <w:r w:rsidR="00AD6BB0" w:rsidRPr="0073447A">
        <w:rPr>
          <w:rFonts w:asciiTheme="minorEastAsia" w:eastAsiaTheme="minorEastAsia" w:hAnsiTheme="minorEastAsia" w:hint="eastAsia"/>
          <w:sz w:val="21"/>
          <w:szCs w:val="21"/>
          <w:lang w:eastAsia="zh-CN"/>
        </w:rPr>
        <w:t>会</w:t>
      </w:r>
      <w:r w:rsidR="00AB0144">
        <w:rPr>
          <w:rFonts w:asciiTheme="minorEastAsia" w:eastAsiaTheme="minorEastAsia" w:hAnsiTheme="minorEastAsia" w:hint="eastAsia"/>
          <w:sz w:val="21"/>
          <w:szCs w:val="21"/>
          <w:lang w:eastAsia="zh-CN"/>
        </w:rPr>
        <w:t>涵盖</w:t>
      </w:r>
      <w:r w:rsidR="00AD6BB0" w:rsidRPr="0073447A">
        <w:rPr>
          <w:rFonts w:asciiTheme="minorEastAsia" w:eastAsiaTheme="minorEastAsia" w:hAnsiTheme="minorEastAsia" w:hint="eastAsia"/>
          <w:sz w:val="21"/>
          <w:szCs w:val="21"/>
          <w:lang w:eastAsia="zh-CN"/>
        </w:rPr>
        <w:t>传统知识取自</w:t>
      </w:r>
      <w:r w:rsidR="000E698C" w:rsidRPr="0073447A">
        <w:rPr>
          <w:rFonts w:asciiTheme="minorEastAsia" w:eastAsiaTheme="minorEastAsia" w:hAnsiTheme="minorEastAsia" w:hint="eastAsia"/>
          <w:sz w:val="21"/>
          <w:szCs w:val="21"/>
          <w:lang w:eastAsia="zh-CN"/>
        </w:rPr>
        <w:t>具体出版物，而</w:t>
      </w:r>
      <w:r w:rsidR="0032209A" w:rsidRPr="0073447A">
        <w:rPr>
          <w:rFonts w:asciiTheme="minorEastAsia" w:eastAsiaTheme="minorEastAsia" w:hAnsiTheme="minorEastAsia" w:hint="eastAsia"/>
          <w:sz w:val="21"/>
          <w:szCs w:val="21"/>
          <w:lang w:eastAsia="zh-CN"/>
        </w:rPr>
        <w:t>该</w:t>
      </w:r>
      <w:r w:rsidR="000E698C" w:rsidRPr="0073447A">
        <w:rPr>
          <w:rFonts w:asciiTheme="minorEastAsia" w:eastAsiaTheme="minorEastAsia" w:hAnsiTheme="minorEastAsia" w:hint="eastAsia"/>
          <w:sz w:val="21"/>
          <w:szCs w:val="21"/>
          <w:lang w:eastAsia="zh-CN"/>
        </w:rPr>
        <w:t>出版物</w:t>
      </w:r>
      <w:r w:rsidR="0032209A" w:rsidRPr="0073447A">
        <w:rPr>
          <w:rFonts w:asciiTheme="minorEastAsia" w:eastAsiaTheme="minorEastAsia" w:hAnsiTheme="minorEastAsia" w:hint="eastAsia"/>
          <w:sz w:val="21"/>
          <w:szCs w:val="21"/>
          <w:lang w:eastAsia="zh-CN"/>
        </w:rPr>
        <w:t>中并未</w:t>
      </w:r>
      <w:r w:rsidR="000E698C" w:rsidRPr="0073447A">
        <w:rPr>
          <w:rFonts w:asciiTheme="minorEastAsia" w:eastAsiaTheme="minorEastAsia" w:hAnsiTheme="minorEastAsia" w:hint="eastAsia"/>
          <w:sz w:val="21"/>
          <w:szCs w:val="21"/>
          <w:lang w:eastAsia="zh-CN"/>
        </w:rPr>
        <w:t>指明持有该知识的土著人民</w:t>
      </w:r>
      <w:r w:rsidR="0032209A" w:rsidRPr="0073447A">
        <w:rPr>
          <w:rFonts w:asciiTheme="minorEastAsia" w:eastAsiaTheme="minorEastAsia" w:hAnsiTheme="minorEastAsia" w:hint="eastAsia"/>
          <w:sz w:val="21"/>
          <w:szCs w:val="21"/>
          <w:lang w:eastAsia="zh-CN"/>
        </w:rPr>
        <w:t>的</w:t>
      </w:r>
      <w:r w:rsidR="00E36CA8" w:rsidRPr="0073447A">
        <w:rPr>
          <w:rFonts w:asciiTheme="minorEastAsia" w:eastAsiaTheme="minorEastAsia" w:hAnsiTheme="minorEastAsia" w:hint="eastAsia"/>
          <w:sz w:val="21"/>
          <w:szCs w:val="21"/>
          <w:lang w:eastAsia="zh-CN"/>
        </w:rPr>
        <w:t>情形</w:t>
      </w:r>
      <w:r w:rsidR="000E698C" w:rsidRPr="0073447A">
        <w:rPr>
          <w:rFonts w:asciiTheme="minorEastAsia" w:eastAsiaTheme="minorEastAsia" w:hAnsiTheme="minorEastAsia" w:hint="eastAsia"/>
          <w:sz w:val="21"/>
          <w:szCs w:val="21"/>
          <w:lang w:eastAsia="zh-CN"/>
        </w:rPr>
        <w:t>。</w:t>
      </w:r>
    </w:p>
    <w:p w14:paraId="02648DBF" w14:textId="4F08BAB6" w:rsidR="008A4F79" w:rsidRPr="0073447A" w:rsidDel="0038240D" w:rsidRDefault="00A17B65" w:rsidP="00EA0F02">
      <w:pPr>
        <w:pStyle w:val="ListParagraph"/>
        <w:numPr>
          <w:ilvl w:val="0"/>
          <w:numId w:val="34"/>
        </w:numPr>
        <w:spacing w:afterLines="50" w:after="120" w:line="340" w:lineRule="atLeast"/>
        <w:ind w:left="1106" w:hanging="539"/>
        <w:jc w:val="both"/>
        <w:rPr>
          <w:del w:id="60" w:author="MA Weihai" w:date="2022-05-19T16:57:00Z"/>
          <w:rFonts w:asciiTheme="minorEastAsia" w:eastAsiaTheme="minorEastAsia" w:hAnsiTheme="minorEastAsia"/>
          <w:sz w:val="21"/>
          <w:szCs w:val="21"/>
          <w:lang w:eastAsia="zh-CN"/>
        </w:rPr>
      </w:pPr>
      <w:del w:id="61" w:author="MA Weihai" w:date="2022-05-19T16:57:00Z">
        <w:r w:rsidRPr="0073447A" w:rsidDel="0038240D">
          <w:rPr>
            <w:rFonts w:asciiTheme="minorEastAsia" w:eastAsiaTheme="minorEastAsia" w:hAnsiTheme="minorEastAsia" w:hint="eastAsia"/>
            <w:sz w:val="21"/>
            <w:szCs w:val="21"/>
            <w:lang w:eastAsia="zh-CN"/>
          </w:rPr>
          <w:delText>第3</w:delText>
        </w:r>
        <w:r w:rsidR="00413553" w:rsidRPr="0073447A" w:rsidDel="0038240D">
          <w:rPr>
            <w:rFonts w:asciiTheme="minorEastAsia" w:eastAsiaTheme="minorEastAsia" w:hAnsiTheme="minorEastAsia" w:hint="eastAsia"/>
            <w:sz w:val="21"/>
            <w:szCs w:val="21"/>
            <w:lang w:eastAsia="zh-CN"/>
          </w:rPr>
          <w:delText>条第</w:delText>
        </w:r>
        <w:r w:rsidRPr="0073447A" w:rsidDel="0038240D">
          <w:rPr>
            <w:rFonts w:asciiTheme="minorEastAsia" w:eastAsiaTheme="minorEastAsia" w:hAnsiTheme="minorEastAsia" w:hint="eastAsia"/>
            <w:sz w:val="21"/>
            <w:szCs w:val="21"/>
            <w:lang w:eastAsia="zh-CN"/>
          </w:rPr>
          <w:delText>3款适用于第3</w:delText>
        </w:r>
        <w:r w:rsidR="00413553" w:rsidRPr="0073447A" w:rsidDel="0038240D">
          <w:rPr>
            <w:rFonts w:asciiTheme="minorEastAsia" w:eastAsiaTheme="minorEastAsia" w:hAnsiTheme="minorEastAsia" w:hint="eastAsia"/>
            <w:sz w:val="21"/>
            <w:szCs w:val="21"/>
            <w:lang w:eastAsia="zh-CN"/>
          </w:rPr>
          <w:delText>条第</w:delText>
        </w:r>
        <w:r w:rsidRPr="0073447A" w:rsidDel="0038240D">
          <w:rPr>
            <w:rFonts w:asciiTheme="minorEastAsia" w:eastAsiaTheme="minorEastAsia" w:hAnsiTheme="minorEastAsia" w:hint="eastAsia"/>
            <w:sz w:val="21"/>
            <w:szCs w:val="21"/>
            <w:lang w:eastAsia="zh-CN"/>
          </w:rPr>
          <w:delText>1款和/或第3</w:delText>
        </w:r>
        <w:r w:rsidR="00413553" w:rsidRPr="0073447A" w:rsidDel="0038240D">
          <w:rPr>
            <w:rFonts w:asciiTheme="minorEastAsia" w:eastAsiaTheme="minorEastAsia" w:hAnsiTheme="minorEastAsia" w:hint="eastAsia"/>
            <w:sz w:val="21"/>
            <w:szCs w:val="21"/>
            <w:lang w:eastAsia="zh-CN"/>
          </w:rPr>
          <w:delText>条第</w:delText>
        </w:r>
        <w:r w:rsidRPr="0073447A" w:rsidDel="0038240D">
          <w:rPr>
            <w:rFonts w:asciiTheme="minorEastAsia" w:eastAsiaTheme="minorEastAsia" w:hAnsiTheme="minorEastAsia" w:hint="eastAsia"/>
            <w:sz w:val="21"/>
            <w:szCs w:val="21"/>
            <w:lang w:eastAsia="zh-CN"/>
          </w:rPr>
          <w:delText>2款所述信息</w:delText>
        </w:r>
        <w:r w:rsidR="00413553" w:rsidRPr="0073447A" w:rsidDel="0038240D">
          <w:rPr>
            <w:rFonts w:asciiTheme="minorEastAsia" w:eastAsiaTheme="minorEastAsia" w:hAnsiTheme="minorEastAsia" w:hint="eastAsia"/>
            <w:sz w:val="21"/>
            <w:szCs w:val="21"/>
            <w:lang w:eastAsia="zh-CN"/>
          </w:rPr>
          <w:delText>均不为专利申请人所知</w:delText>
        </w:r>
        <w:r w:rsidRPr="0073447A" w:rsidDel="0038240D">
          <w:rPr>
            <w:rFonts w:asciiTheme="minorEastAsia" w:eastAsiaTheme="minorEastAsia" w:hAnsiTheme="minorEastAsia" w:hint="eastAsia"/>
            <w:sz w:val="21"/>
            <w:szCs w:val="21"/>
            <w:lang w:eastAsia="zh-CN"/>
          </w:rPr>
          <w:delText>的</w:delText>
        </w:r>
        <w:r w:rsidR="00413553" w:rsidRPr="0073447A" w:rsidDel="0038240D">
          <w:rPr>
            <w:rFonts w:asciiTheme="minorEastAsia" w:eastAsiaTheme="minorEastAsia" w:hAnsiTheme="minorEastAsia" w:hint="eastAsia"/>
            <w:sz w:val="21"/>
            <w:szCs w:val="21"/>
            <w:lang w:eastAsia="zh-CN"/>
          </w:rPr>
          <w:delText>情况</w:delText>
        </w:r>
        <w:r w:rsidR="00B30A9E" w:rsidDel="0038240D">
          <w:rPr>
            <w:rFonts w:asciiTheme="minorEastAsia" w:eastAsiaTheme="minorEastAsia" w:hAnsiTheme="minorEastAsia" w:hint="eastAsia"/>
            <w:sz w:val="21"/>
            <w:szCs w:val="21"/>
            <w:lang w:eastAsia="zh-CN"/>
          </w:rPr>
          <w:delText>。在此种</w:delText>
        </w:r>
        <w:r w:rsidRPr="0073447A" w:rsidDel="0038240D">
          <w:rPr>
            <w:rFonts w:asciiTheme="minorEastAsia" w:eastAsiaTheme="minorEastAsia" w:hAnsiTheme="minorEastAsia" w:hint="eastAsia"/>
            <w:sz w:val="21"/>
            <w:szCs w:val="21"/>
            <w:lang w:eastAsia="zh-CN"/>
          </w:rPr>
          <w:delText>情况下，</w:delText>
        </w:r>
        <w:r w:rsidR="00A14FEF" w:rsidRPr="0073447A" w:rsidDel="0038240D">
          <w:rPr>
            <w:rFonts w:asciiTheme="minorEastAsia" w:eastAsiaTheme="minorEastAsia" w:hAnsiTheme="minorEastAsia" w:hint="eastAsia"/>
            <w:sz w:val="21"/>
            <w:szCs w:val="21"/>
            <w:lang w:eastAsia="zh-CN"/>
          </w:rPr>
          <w:delText>申请人应</w:delText>
        </w:r>
        <w:r w:rsidR="00855E60" w:rsidRPr="0073447A" w:rsidDel="0038240D">
          <w:rPr>
            <w:rFonts w:asciiTheme="minorEastAsia" w:eastAsiaTheme="minorEastAsia" w:hAnsiTheme="minorEastAsia" w:hint="eastAsia"/>
            <w:sz w:val="21"/>
            <w:szCs w:val="21"/>
            <w:lang w:eastAsia="zh-CN"/>
          </w:rPr>
          <w:delText>作出</w:delText>
        </w:r>
        <w:r w:rsidR="00A14FEF" w:rsidRPr="0073447A" w:rsidDel="0038240D">
          <w:rPr>
            <w:rFonts w:asciiTheme="minorEastAsia" w:eastAsiaTheme="minorEastAsia" w:hAnsiTheme="minorEastAsia" w:hint="eastAsia"/>
            <w:sz w:val="21"/>
            <w:szCs w:val="21"/>
            <w:lang w:eastAsia="zh-CN"/>
          </w:rPr>
          <w:delText>相关信息</w:delText>
        </w:r>
        <w:r w:rsidR="00855E60" w:rsidRPr="0073447A" w:rsidDel="0038240D">
          <w:rPr>
            <w:rFonts w:asciiTheme="minorEastAsia" w:eastAsiaTheme="minorEastAsia" w:hAnsiTheme="minorEastAsia" w:hint="eastAsia"/>
            <w:sz w:val="21"/>
            <w:szCs w:val="21"/>
            <w:lang w:eastAsia="zh-CN"/>
          </w:rPr>
          <w:delText>不明的声明</w:delText>
        </w:r>
        <w:r w:rsidR="00A14FEF" w:rsidRPr="0073447A" w:rsidDel="0038240D">
          <w:rPr>
            <w:rFonts w:asciiTheme="minorEastAsia" w:eastAsiaTheme="minorEastAsia" w:hAnsiTheme="minorEastAsia" w:hint="eastAsia"/>
            <w:sz w:val="21"/>
            <w:szCs w:val="21"/>
            <w:lang w:eastAsia="zh-CN"/>
          </w:rPr>
          <w:delText>。该款不是第3</w:delText>
        </w:r>
        <w:r w:rsidR="00855E60" w:rsidRPr="0073447A" w:rsidDel="0038240D">
          <w:rPr>
            <w:rFonts w:asciiTheme="minorEastAsia" w:eastAsiaTheme="minorEastAsia" w:hAnsiTheme="minorEastAsia" w:hint="eastAsia"/>
            <w:sz w:val="21"/>
            <w:szCs w:val="21"/>
            <w:lang w:eastAsia="zh-CN"/>
          </w:rPr>
          <w:delText>条第</w:delText>
        </w:r>
        <w:r w:rsidR="00A14FEF" w:rsidRPr="0073447A" w:rsidDel="0038240D">
          <w:rPr>
            <w:rFonts w:asciiTheme="minorEastAsia" w:eastAsiaTheme="minorEastAsia" w:hAnsiTheme="minorEastAsia" w:hint="eastAsia"/>
            <w:sz w:val="21"/>
            <w:szCs w:val="21"/>
            <w:lang w:eastAsia="zh-CN"/>
          </w:rPr>
          <w:delText>1款或第3</w:delText>
        </w:r>
        <w:r w:rsidR="00855E60" w:rsidRPr="0073447A" w:rsidDel="0038240D">
          <w:rPr>
            <w:rFonts w:asciiTheme="minorEastAsia" w:eastAsiaTheme="minorEastAsia" w:hAnsiTheme="minorEastAsia" w:hint="eastAsia"/>
            <w:sz w:val="21"/>
            <w:szCs w:val="21"/>
            <w:lang w:eastAsia="zh-CN"/>
          </w:rPr>
          <w:delText>条第</w:delText>
        </w:r>
        <w:r w:rsidR="00A14FEF" w:rsidRPr="0073447A" w:rsidDel="0038240D">
          <w:rPr>
            <w:rFonts w:asciiTheme="minorEastAsia" w:eastAsiaTheme="minorEastAsia" w:hAnsiTheme="minorEastAsia" w:hint="eastAsia"/>
            <w:sz w:val="21"/>
            <w:szCs w:val="21"/>
            <w:lang w:eastAsia="zh-CN"/>
          </w:rPr>
          <w:delText>2款的替代项，</w:delText>
        </w:r>
        <w:r w:rsidR="00855E60" w:rsidRPr="0073447A" w:rsidDel="0038240D">
          <w:rPr>
            <w:rFonts w:asciiTheme="minorEastAsia" w:eastAsiaTheme="minorEastAsia" w:hAnsiTheme="minorEastAsia" w:hint="eastAsia"/>
            <w:sz w:val="21"/>
            <w:szCs w:val="21"/>
            <w:lang w:eastAsia="zh-CN"/>
          </w:rPr>
          <w:delText>仅在第3条第1款和/或第3条第2款所述信息不为专利申请人所知</w:delText>
        </w:r>
        <w:r w:rsidR="00A14FEF" w:rsidRPr="0073447A" w:rsidDel="0038240D">
          <w:rPr>
            <w:rFonts w:asciiTheme="minorEastAsia" w:eastAsiaTheme="minorEastAsia" w:hAnsiTheme="minorEastAsia" w:hint="eastAsia"/>
            <w:sz w:val="21"/>
            <w:szCs w:val="21"/>
            <w:lang w:eastAsia="zh-CN"/>
          </w:rPr>
          <w:delText>时适用。这让专利申请人</w:delText>
        </w:r>
        <w:r w:rsidR="00681943" w:rsidRPr="0073447A" w:rsidDel="0038240D">
          <w:rPr>
            <w:rFonts w:asciiTheme="minorEastAsia" w:eastAsiaTheme="minorEastAsia" w:hAnsiTheme="minorEastAsia" w:hint="eastAsia"/>
            <w:sz w:val="21"/>
            <w:szCs w:val="21"/>
            <w:lang w:eastAsia="zh-CN"/>
          </w:rPr>
          <w:delText>仍然</w:delText>
        </w:r>
        <w:r w:rsidR="00C86143" w:rsidRPr="0073447A" w:rsidDel="0038240D">
          <w:rPr>
            <w:rFonts w:asciiTheme="minorEastAsia" w:eastAsiaTheme="minorEastAsia" w:hAnsiTheme="minorEastAsia" w:hint="eastAsia"/>
            <w:sz w:val="21"/>
            <w:szCs w:val="21"/>
            <w:lang w:eastAsia="zh-CN"/>
          </w:rPr>
          <w:delText>能够在相关信息由于</w:delText>
        </w:r>
        <w:r w:rsidR="00681943" w:rsidRPr="0073447A" w:rsidDel="0038240D">
          <w:rPr>
            <w:rFonts w:asciiTheme="minorEastAsia" w:eastAsiaTheme="minorEastAsia" w:hAnsiTheme="minorEastAsia" w:hint="eastAsia"/>
            <w:sz w:val="21"/>
            <w:szCs w:val="21"/>
            <w:lang w:eastAsia="zh-CN"/>
          </w:rPr>
          <w:delText>合理且非常特殊的</w:delText>
        </w:r>
        <w:r w:rsidR="00C86143" w:rsidRPr="0073447A" w:rsidDel="0038240D">
          <w:rPr>
            <w:rFonts w:asciiTheme="minorEastAsia" w:eastAsiaTheme="minorEastAsia" w:hAnsiTheme="minorEastAsia" w:hint="eastAsia"/>
            <w:sz w:val="21"/>
            <w:szCs w:val="21"/>
            <w:lang w:eastAsia="zh-CN"/>
          </w:rPr>
          <w:delText>原因不为其所知的情况下</w:delText>
        </w:r>
        <w:r w:rsidR="00681943" w:rsidRPr="0073447A" w:rsidDel="0038240D">
          <w:rPr>
            <w:rFonts w:asciiTheme="minorEastAsia" w:eastAsiaTheme="minorEastAsia" w:hAnsiTheme="minorEastAsia" w:hint="eastAsia"/>
            <w:sz w:val="21"/>
            <w:szCs w:val="21"/>
            <w:lang w:eastAsia="zh-CN"/>
          </w:rPr>
          <w:delText>申请专利，例如因为</w:delText>
        </w:r>
        <w:r w:rsidR="00AF77A9" w:rsidRPr="0073447A" w:rsidDel="0038240D">
          <w:rPr>
            <w:rFonts w:asciiTheme="minorEastAsia" w:eastAsiaTheme="minorEastAsia" w:hAnsiTheme="minorEastAsia" w:hint="eastAsia"/>
            <w:sz w:val="21"/>
            <w:szCs w:val="21"/>
            <w:lang w:eastAsia="zh-CN"/>
          </w:rPr>
          <w:delText>遗传资源的来源地</w:delText>
        </w:r>
        <w:r w:rsidR="00D402D0" w:rsidRPr="0073447A" w:rsidDel="0038240D">
          <w:rPr>
            <w:rFonts w:asciiTheme="minorEastAsia" w:eastAsiaTheme="minorEastAsia" w:hAnsiTheme="minorEastAsia" w:hint="eastAsia"/>
            <w:sz w:val="21"/>
            <w:szCs w:val="21"/>
            <w:lang w:eastAsia="zh-CN"/>
          </w:rPr>
          <w:delText>由于</w:delText>
        </w:r>
        <w:r w:rsidR="00D66C70" w:rsidRPr="0073447A" w:rsidDel="0038240D">
          <w:rPr>
            <w:rFonts w:asciiTheme="minorEastAsia" w:eastAsiaTheme="minorEastAsia" w:hAnsiTheme="minorEastAsia" w:hint="eastAsia"/>
            <w:sz w:val="21"/>
            <w:szCs w:val="21"/>
            <w:lang w:eastAsia="zh-CN"/>
          </w:rPr>
          <w:delText>相关文件</w:delText>
        </w:r>
        <w:r w:rsidR="00D402D0" w:rsidRPr="0073447A" w:rsidDel="0038240D">
          <w:rPr>
            <w:rFonts w:asciiTheme="minorEastAsia" w:eastAsiaTheme="minorEastAsia" w:hAnsiTheme="minorEastAsia" w:hint="eastAsia"/>
            <w:sz w:val="21"/>
            <w:szCs w:val="21"/>
            <w:lang w:eastAsia="zh-CN"/>
          </w:rPr>
          <w:delText>已</w:delText>
        </w:r>
        <w:r w:rsidR="00D66C70" w:rsidRPr="0073447A" w:rsidDel="0038240D">
          <w:rPr>
            <w:rFonts w:asciiTheme="minorEastAsia" w:eastAsiaTheme="minorEastAsia" w:hAnsiTheme="minorEastAsia" w:hint="eastAsia"/>
            <w:sz w:val="21"/>
            <w:szCs w:val="21"/>
            <w:lang w:eastAsia="zh-CN"/>
          </w:rPr>
          <w:delText>被不可抗力损毁</w:delText>
        </w:r>
        <w:r w:rsidR="00D402D0" w:rsidRPr="0073447A" w:rsidDel="0038240D">
          <w:rPr>
            <w:rFonts w:asciiTheme="minorEastAsia" w:eastAsiaTheme="minorEastAsia" w:hAnsiTheme="minorEastAsia" w:hint="eastAsia"/>
            <w:sz w:val="21"/>
            <w:szCs w:val="21"/>
            <w:lang w:eastAsia="zh-CN"/>
          </w:rPr>
          <w:delText>，</w:delText>
        </w:r>
        <w:r w:rsidR="00D66C70" w:rsidRPr="0073447A" w:rsidDel="0038240D">
          <w:rPr>
            <w:rFonts w:asciiTheme="minorEastAsia" w:eastAsiaTheme="minorEastAsia" w:hAnsiTheme="minorEastAsia" w:hint="eastAsia"/>
            <w:sz w:val="21"/>
            <w:szCs w:val="21"/>
            <w:lang w:eastAsia="zh-CN"/>
          </w:rPr>
          <w:delText>再也无法确定</w:delText>
        </w:r>
        <w:r w:rsidR="00AF77A9" w:rsidRPr="0073447A" w:rsidDel="0038240D">
          <w:rPr>
            <w:rFonts w:asciiTheme="minorEastAsia" w:eastAsiaTheme="minorEastAsia" w:hAnsiTheme="minorEastAsia" w:hint="eastAsia"/>
            <w:sz w:val="21"/>
            <w:szCs w:val="21"/>
            <w:lang w:eastAsia="zh-CN"/>
          </w:rPr>
          <w:delText>。</w:delText>
        </w:r>
      </w:del>
    </w:p>
    <w:p w14:paraId="6896EF6B" w14:textId="5CC742FF" w:rsidR="001D2F93" w:rsidRPr="0073447A" w:rsidRDefault="006A1337" w:rsidP="00C033D9">
      <w:pPr>
        <w:spacing w:afterLines="50" w:after="120" w:line="340" w:lineRule="atLeast"/>
        <w:jc w:val="both"/>
        <w:rPr>
          <w:rFonts w:asciiTheme="minorEastAsia" w:eastAsiaTheme="minorEastAsia" w:hAnsiTheme="minorEastAsia"/>
          <w:sz w:val="21"/>
          <w:szCs w:val="21"/>
          <w:lang w:eastAsia="zh-CN"/>
        </w:rPr>
      </w:pPr>
      <w:r w:rsidRPr="0073447A">
        <w:rPr>
          <w:rFonts w:asciiTheme="minorEastAsia" w:eastAsiaTheme="minorEastAsia" w:hAnsiTheme="minorEastAsia"/>
          <w:sz w:val="21"/>
          <w:szCs w:val="21"/>
          <w:lang w:eastAsia="zh-CN"/>
        </w:rPr>
        <w:t>7</w:t>
      </w:r>
      <w:r w:rsidR="00613051" w:rsidRPr="0073447A">
        <w:rPr>
          <w:rFonts w:asciiTheme="minorEastAsia" w:eastAsiaTheme="minorEastAsia" w:hAnsiTheme="minorEastAsia"/>
          <w:sz w:val="21"/>
          <w:szCs w:val="21"/>
          <w:lang w:eastAsia="zh-CN"/>
        </w:rPr>
        <w:t>.</w:t>
      </w:r>
      <w:r w:rsidR="00613051" w:rsidRPr="0073447A">
        <w:rPr>
          <w:rFonts w:asciiTheme="minorEastAsia" w:eastAsiaTheme="minorEastAsia" w:hAnsiTheme="minorEastAsia"/>
          <w:sz w:val="21"/>
          <w:szCs w:val="21"/>
          <w:lang w:eastAsia="zh-CN"/>
        </w:rPr>
        <w:tab/>
      </w:r>
      <w:r w:rsidR="00DA54A0" w:rsidRPr="0073447A">
        <w:rPr>
          <w:rFonts w:asciiTheme="minorEastAsia" w:eastAsiaTheme="minorEastAsia" w:hAnsiTheme="minorEastAsia" w:hint="eastAsia"/>
          <w:sz w:val="21"/>
          <w:szCs w:val="21"/>
          <w:lang w:eastAsia="zh-CN"/>
        </w:rPr>
        <w:t>第3</w:t>
      </w:r>
      <w:r w:rsidR="003416EF" w:rsidRPr="0073447A">
        <w:rPr>
          <w:rFonts w:asciiTheme="minorEastAsia" w:eastAsiaTheme="minorEastAsia" w:hAnsiTheme="minorEastAsia" w:hint="eastAsia"/>
          <w:sz w:val="21"/>
          <w:szCs w:val="21"/>
          <w:lang w:eastAsia="zh-CN"/>
        </w:rPr>
        <w:t>条第</w:t>
      </w:r>
      <w:ins w:id="62" w:author="MA Weihai" w:date="2022-05-19T16:57:00Z">
        <w:r w:rsidR="0038240D">
          <w:rPr>
            <w:rFonts w:asciiTheme="minorEastAsia" w:eastAsiaTheme="minorEastAsia" w:hAnsiTheme="minorEastAsia" w:hint="eastAsia"/>
            <w:sz w:val="21"/>
            <w:szCs w:val="21"/>
            <w:lang w:eastAsia="zh-CN"/>
          </w:rPr>
          <w:t>4</w:t>
        </w:r>
      </w:ins>
      <w:del w:id="63" w:author="MA Weihai" w:date="2022-05-19T16:57:00Z">
        <w:r w:rsidR="00DA54A0" w:rsidRPr="0073447A" w:rsidDel="0038240D">
          <w:rPr>
            <w:rFonts w:asciiTheme="minorEastAsia" w:eastAsiaTheme="minorEastAsia" w:hAnsiTheme="minorEastAsia" w:hint="eastAsia"/>
            <w:sz w:val="21"/>
            <w:szCs w:val="21"/>
            <w:lang w:eastAsia="zh-CN"/>
          </w:rPr>
          <w:delText>5</w:delText>
        </w:r>
      </w:del>
      <w:r w:rsidR="00DA54A0" w:rsidRPr="0073447A">
        <w:rPr>
          <w:rFonts w:asciiTheme="minorEastAsia" w:eastAsiaTheme="minorEastAsia" w:hAnsiTheme="minorEastAsia" w:hint="eastAsia"/>
          <w:sz w:val="21"/>
          <w:szCs w:val="21"/>
          <w:lang w:eastAsia="zh-CN"/>
        </w:rPr>
        <w:t>款</w:t>
      </w:r>
      <w:r w:rsidR="003416EF" w:rsidRPr="0073447A">
        <w:rPr>
          <w:rFonts w:asciiTheme="minorEastAsia" w:eastAsiaTheme="minorEastAsia" w:hAnsiTheme="minorEastAsia" w:hint="eastAsia"/>
          <w:sz w:val="21"/>
          <w:szCs w:val="21"/>
          <w:lang w:eastAsia="zh-CN"/>
        </w:rPr>
        <w:t>明确</w:t>
      </w:r>
      <w:r w:rsidR="00DA54A0" w:rsidRPr="0073447A">
        <w:rPr>
          <w:rFonts w:asciiTheme="minorEastAsia" w:eastAsiaTheme="minorEastAsia" w:hAnsiTheme="minorEastAsia" w:hint="eastAsia"/>
          <w:sz w:val="21"/>
          <w:szCs w:val="21"/>
          <w:lang w:eastAsia="zh-CN"/>
        </w:rPr>
        <w:t>规定</w:t>
      </w:r>
      <w:r w:rsidR="003416EF" w:rsidRPr="0073447A">
        <w:rPr>
          <w:rFonts w:asciiTheme="minorEastAsia" w:eastAsiaTheme="minorEastAsia" w:hAnsiTheme="minorEastAsia" w:hint="eastAsia"/>
          <w:sz w:val="21"/>
          <w:szCs w:val="21"/>
          <w:lang w:eastAsia="zh-CN"/>
        </w:rPr>
        <w:t>，</w:t>
      </w:r>
      <w:r w:rsidR="00DA54A0" w:rsidRPr="0073447A">
        <w:rPr>
          <w:rFonts w:asciiTheme="minorEastAsia" w:eastAsiaTheme="minorEastAsia" w:hAnsiTheme="minorEastAsia" w:hint="eastAsia"/>
          <w:sz w:val="21"/>
          <w:szCs w:val="21"/>
          <w:lang w:eastAsia="zh-CN"/>
        </w:rPr>
        <w:t>缔约方不应对专利局施加</w:t>
      </w:r>
      <w:r w:rsidR="00926DD9">
        <w:rPr>
          <w:rFonts w:asciiTheme="minorEastAsia" w:eastAsiaTheme="minorEastAsia" w:hAnsiTheme="minorEastAsia" w:hint="eastAsia"/>
          <w:sz w:val="21"/>
          <w:szCs w:val="21"/>
          <w:lang w:eastAsia="zh-CN"/>
        </w:rPr>
        <w:t>对</w:t>
      </w:r>
      <w:r w:rsidR="00DA54A0" w:rsidRPr="0073447A">
        <w:rPr>
          <w:rFonts w:asciiTheme="minorEastAsia" w:eastAsiaTheme="minorEastAsia" w:hAnsiTheme="minorEastAsia" w:hint="eastAsia"/>
          <w:sz w:val="21"/>
          <w:szCs w:val="21"/>
          <w:lang w:eastAsia="zh-CN"/>
        </w:rPr>
        <w:t>公开真实性</w:t>
      </w:r>
      <w:r w:rsidR="00926DD9">
        <w:rPr>
          <w:rFonts w:asciiTheme="minorEastAsia" w:eastAsiaTheme="minorEastAsia" w:hAnsiTheme="minorEastAsia" w:hint="eastAsia"/>
          <w:sz w:val="21"/>
          <w:szCs w:val="21"/>
          <w:lang w:eastAsia="zh-CN"/>
        </w:rPr>
        <w:t>进行</w:t>
      </w:r>
      <w:r w:rsidR="00926DD9" w:rsidRPr="0073447A">
        <w:rPr>
          <w:rFonts w:asciiTheme="minorEastAsia" w:eastAsiaTheme="minorEastAsia" w:hAnsiTheme="minorEastAsia" w:hint="eastAsia"/>
          <w:sz w:val="21"/>
          <w:szCs w:val="21"/>
          <w:lang w:eastAsia="zh-CN"/>
        </w:rPr>
        <w:t>核实</w:t>
      </w:r>
      <w:r w:rsidR="00DA54A0" w:rsidRPr="0073447A">
        <w:rPr>
          <w:rFonts w:asciiTheme="minorEastAsia" w:eastAsiaTheme="minorEastAsia" w:hAnsiTheme="minorEastAsia" w:hint="eastAsia"/>
          <w:sz w:val="21"/>
          <w:szCs w:val="21"/>
          <w:lang w:eastAsia="zh-CN"/>
        </w:rPr>
        <w:t>的义务。该条款旨在将</w:t>
      </w:r>
      <w:r w:rsidR="003416EF" w:rsidRPr="0073447A">
        <w:rPr>
          <w:rFonts w:asciiTheme="minorEastAsia" w:eastAsiaTheme="minorEastAsia" w:hAnsiTheme="minorEastAsia" w:hint="eastAsia"/>
          <w:sz w:val="21"/>
          <w:szCs w:val="21"/>
          <w:lang w:eastAsia="zh-CN"/>
        </w:rPr>
        <w:t>公开机制对</w:t>
      </w:r>
      <w:r w:rsidR="00DA54A0" w:rsidRPr="0073447A">
        <w:rPr>
          <w:rFonts w:asciiTheme="minorEastAsia" w:eastAsiaTheme="minorEastAsia" w:hAnsiTheme="minorEastAsia" w:hint="eastAsia"/>
          <w:sz w:val="21"/>
          <w:szCs w:val="21"/>
          <w:lang w:eastAsia="zh-CN"/>
        </w:rPr>
        <w:t>专利局</w:t>
      </w:r>
      <w:r w:rsidR="003416EF" w:rsidRPr="0073447A">
        <w:rPr>
          <w:rFonts w:asciiTheme="minorEastAsia" w:eastAsiaTheme="minorEastAsia" w:hAnsiTheme="minorEastAsia" w:hint="eastAsia"/>
          <w:sz w:val="21"/>
          <w:szCs w:val="21"/>
          <w:lang w:eastAsia="zh-CN"/>
        </w:rPr>
        <w:t>带来的</w:t>
      </w:r>
      <w:r w:rsidR="00DA54A0" w:rsidRPr="0073447A">
        <w:rPr>
          <w:rFonts w:asciiTheme="minorEastAsia" w:eastAsiaTheme="minorEastAsia" w:hAnsiTheme="minorEastAsia" w:hint="eastAsia"/>
          <w:sz w:val="21"/>
          <w:szCs w:val="21"/>
          <w:lang w:eastAsia="zh-CN"/>
        </w:rPr>
        <w:t>交易成本/负担降至最低，并确保不对专利申请人</w:t>
      </w:r>
      <w:r w:rsidR="003416EF" w:rsidRPr="0073447A">
        <w:rPr>
          <w:rFonts w:asciiTheme="minorEastAsia" w:eastAsiaTheme="minorEastAsia" w:hAnsiTheme="minorEastAsia" w:hint="eastAsia"/>
          <w:sz w:val="21"/>
          <w:szCs w:val="21"/>
          <w:lang w:eastAsia="zh-CN"/>
        </w:rPr>
        <w:t>造成</w:t>
      </w:r>
      <w:r w:rsidR="00DA54A0" w:rsidRPr="0073447A">
        <w:rPr>
          <w:rFonts w:asciiTheme="minorEastAsia" w:eastAsiaTheme="minorEastAsia" w:hAnsiTheme="minorEastAsia" w:hint="eastAsia"/>
          <w:sz w:val="21"/>
          <w:szCs w:val="21"/>
          <w:lang w:eastAsia="zh-CN"/>
        </w:rPr>
        <w:t>不合理的处理延迟。</w:t>
      </w:r>
      <w:r w:rsidR="003416EF" w:rsidRPr="0073447A">
        <w:rPr>
          <w:rFonts w:asciiTheme="minorEastAsia" w:eastAsiaTheme="minorEastAsia" w:hAnsiTheme="minorEastAsia" w:hint="eastAsia"/>
          <w:sz w:val="21"/>
          <w:szCs w:val="21"/>
          <w:lang w:eastAsia="zh-CN"/>
        </w:rPr>
        <w:t>该条款</w:t>
      </w:r>
      <w:r w:rsidR="00DA54A0" w:rsidRPr="0073447A">
        <w:rPr>
          <w:rFonts w:asciiTheme="minorEastAsia" w:eastAsiaTheme="minorEastAsia" w:hAnsiTheme="minorEastAsia" w:hint="eastAsia"/>
          <w:sz w:val="21"/>
          <w:szCs w:val="21"/>
          <w:lang w:eastAsia="zh-CN"/>
        </w:rPr>
        <w:t>还</w:t>
      </w:r>
      <w:r w:rsidR="00111C57" w:rsidRPr="0073447A">
        <w:rPr>
          <w:rFonts w:asciiTheme="minorEastAsia" w:eastAsiaTheme="minorEastAsia" w:hAnsiTheme="minorEastAsia" w:hint="eastAsia"/>
          <w:sz w:val="21"/>
          <w:szCs w:val="21"/>
          <w:lang w:eastAsia="zh-CN"/>
        </w:rPr>
        <w:t>承认</w:t>
      </w:r>
      <w:r w:rsidR="00DA54A0" w:rsidRPr="0073447A">
        <w:rPr>
          <w:rFonts w:asciiTheme="minorEastAsia" w:eastAsiaTheme="minorEastAsia" w:hAnsiTheme="minorEastAsia" w:hint="eastAsia"/>
          <w:sz w:val="21"/>
          <w:szCs w:val="21"/>
          <w:lang w:eastAsia="zh-CN"/>
        </w:rPr>
        <w:t>，专利局</w:t>
      </w:r>
      <w:r w:rsidR="00111C57" w:rsidRPr="0073447A">
        <w:rPr>
          <w:rFonts w:asciiTheme="minorEastAsia" w:eastAsiaTheme="minorEastAsia" w:hAnsiTheme="minorEastAsia" w:hint="eastAsia"/>
          <w:sz w:val="21"/>
          <w:szCs w:val="21"/>
          <w:lang w:eastAsia="zh-CN"/>
        </w:rPr>
        <w:t>本身不具备开展此类行动的专门知识。</w:t>
      </w:r>
    </w:p>
    <w:p w14:paraId="016BCAD8" w14:textId="0B198BC0" w:rsidR="008726B5" w:rsidRPr="0073447A" w:rsidRDefault="006A1337" w:rsidP="00C033D9">
      <w:pPr>
        <w:spacing w:afterLines="50" w:after="120" w:line="340" w:lineRule="atLeast"/>
        <w:jc w:val="both"/>
        <w:rPr>
          <w:rFonts w:asciiTheme="minorEastAsia" w:eastAsiaTheme="minorEastAsia" w:hAnsiTheme="minorEastAsia"/>
          <w:sz w:val="21"/>
          <w:szCs w:val="21"/>
          <w:lang w:eastAsia="zh-CN"/>
        </w:rPr>
      </w:pPr>
      <w:r w:rsidRPr="0073447A">
        <w:rPr>
          <w:rFonts w:asciiTheme="minorEastAsia" w:eastAsiaTheme="minorEastAsia" w:hAnsiTheme="minorEastAsia"/>
          <w:sz w:val="21"/>
          <w:szCs w:val="21"/>
          <w:lang w:eastAsia="zh-CN"/>
        </w:rPr>
        <w:t>8</w:t>
      </w:r>
      <w:r w:rsidR="001D2F93" w:rsidRPr="0073447A">
        <w:rPr>
          <w:rFonts w:asciiTheme="minorEastAsia" w:eastAsiaTheme="minorEastAsia" w:hAnsiTheme="minorEastAsia"/>
          <w:sz w:val="21"/>
          <w:szCs w:val="21"/>
          <w:lang w:eastAsia="zh-CN"/>
        </w:rPr>
        <w:t>.</w:t>
      </w:r>
      <w:r w:rsidR="001D2F93" w:rsidRPr="0073447A">
        <w:rPr>
          <w:rFonts w:asciiTheme="minorEastAsia" w:eastAsiaTheme="minorEastAsia" w:hAnsiTheme="minorEastAsia"/>
          <w:sz w:val="21"/>
          <w:szCs w:val="21"/>
          <w:lang w:eastAsia="zh-CN"/>
        </w:rPr>
        <w:tab/>
      </w:r>
      <w:r w:rsidR="00207501" w:rsidRPr="0073447A">
        <w:rPr>
          <w:rFonts w:asciiTheme="minorEastAsia" w:eastAsiaTheme="minorEastAsia" w:hAnsiTheme="minorEastAsia" w:hint="eastAsia"/>
          <w:sz w:val="21"/>
          <w:szCs w:val="21"/>
          <w:lang w:eastAsia="zh-CN"/>
        </w:rPr>
        <w:t>有关</w:t>
      </w:r>
      <w:r w:rsidR="00221CCE" w:rsidRPr="0073447A">
        <w:rPr>
          <w:rFonts w:asciiTheme="minorEastAsia" w:eastAsiaTheme="minorEastAsia" w:hAnsiTheme="minorEastAsia" w:hint="eastAsia"/>
          <w:sz w:val="21"/>
          <w:szCs w:val="21"/>
          <w:lang w:eastAsia="zh-CN"/>
        </w:rPr>
        <w:t>公开机制的</w:t>
      </w:r>
      <w:r w:rsidR="00CA6BED" w:rsidRPr="0073447A">
        <w:rPr>
          <w:rFonts w:asciiTheme="minorEastAsia" w:eastAsiaTheme="minorEastAsia" w:hAnsiTheme="minorEastAsia" w:hint="eastAsia"/>
          <w:sz w:val="21"/>
          <w:szCs w:val="21"/>
          <w:lang w:eastAsia="zh-CN"/>
        </w:rPr>
        <w:t>一个</w:t>
      </w:r>
      <w:r w:rsidR="00221CCE" w:rsidRPr="0073447A">
        <w:rPr>
          <w:rFonts w:asciiTheme="minorEastAsia" w:eastAsiaTheme="minorEastAsia" w:hAnsiTheme="minorEastAsia" w:hint="eastAsia"/>
          <w:sz w:val="21"/>
          <w:szCs w:val="21"/>
          <w:lang w:eastAsia="zh-CN"/>
        </w:rPr>
        <w:t>具体范围问题是</w:t>
      </w:r>
      <w:r w:rsidR="00CA6BED" w:rsidRPr="0073447A">
        <w:rPr>
          <w:rFonts w:asciiTheme="minorEastAsia" w:eastAsiaTheme="minorEastAsia" w:hAnsiTheme="minorEastAsia" w:hint="eastAsia"/>
          <w:sz w:val="21"/>
          <w:szCs w:val="21"/>
          <w:lang w:eastAsia="zh-CN"/>
        </w:rPr>
        <w:t>，</w:t>
      </w:r>
      <w:r w:rsidR="00207501" w:rsidRPr="0073447A">
        <w:rPr>
          <w:rFonts w:asciiTheme="minorEastAsia" w:eastAsiaTheme="minorEastAsia" w:hAnsiTheme="minorEastAsia" w:hint="eastAsia"/>
          <w:sz w:val="21"/>
          <w:szCs w:val="21"/>
          <w:lang w:eastAsia="zh-CN"/>
        </w:rPr>
        <w:t>要求申请人</w:t>
      </w:r>
      <w:r w:rsidR="00E4219D" w:rsidRPr="0073447A">
        <w:rPr>
          <w:rFonts w:asciiTheme="minorEastAsia" w:eastAsiaTheme="minorEastAsia" w:hAnsiTheme="minorEastAsia" w:hint="eastAsia"/>
          <w:sz w:val="21"/>
          <w:szCs w:val="21"/>
          <w:lang w:eastAsia="zh-CN"/>
        </w:rPr>
        <w:t>在意识到发明实质上/直接基于相关传统知识的情况下，</w:t>
      </w:r>
      <w:r w:rsidR="00207501" w:rsidRPr="0073447A">
        <w:rPr>
          <w:rFonts w:asciiTheme="minorEastAsia" w:eastAsiaTheme="minorEastAsia" w:hAnsiTheme="minorEastAsia" w:hint="eastAsia"/>
          <w:sz w:val="21"/>
          <w:szCs w:val="21"/>
          <w:lang w:eastAsia="zh-CN"/>
        </w:rPr>
        <w:t>声明</w:t>
      </w:r>
      <w:r w:rsidR="00E4219D" w:rsidRPr="0073447A">
        <w:rPr>
          <w:rFonts w:asciiTheme="minorEastAsia" w:eastAsiaTheme="minorEastAsia" w:hAnsiTheme="minorEastAsia" w:hint="eastAsia"/>
          <w:sz w:val="21"/>
          <w:szCs w:val="21"/>
          <w:lang w:eastAsia="zh-CN"/>
        </w:rPr>
        <w:t>该</w:t>
      </w:r>
      <w:r w:rsidR="00207501" w:rsidRPr="0073447A">
        <w:rPr>
          <w:rFonts w:asciiTheme="minorEastAsia" w:eastAsiaTheme="minorEastAsia" w:hAnsiTheme="minorEastAsia" w:hint="eastAsia"/>
          <w:sz w:val="21"/>
          <w:szCs w:val="21"/>
          <w:lang w:eastAsia="zh-CN"/>
        </w:rPr>
        <w:t>知识的来源。</w:t>
      </w:r>
      <w:r w:rsidR="005C1BA3" w:rsidRPr="0073447A">
        <w:rPr>
          <w:rFonts w:asciiTheme="minorEastAsia" w:eastAsiaTheme="minorEastAsia" w:hAnsiTheme="minorEastAsia" w:hint="eastAsia"/>
          <w:sz w:val="21"/>
          <w:szCs w:val="21"/>
          <w:lang w:eastAsia="zh-CN"/>
        </w:rPr>
        <w:t>我注意到，</w:t>
      </w:r>
      <w:r w:rsidR="00A46221" w:rsidRPr="0073447A">
        <w:rPr>
          <w:rFonts w:asciiTheme="minorEastAsia" w:eastAsiaTheme="minorEastAsia" w:hAnsiTheme="minorEastAsia" w:hint="eastAsia"/>
          <w:sz w:val="21"/>
          <w:szCs w:val="21"/>
          <w:lang w:eastAsia="zh-CN"/>
        </w:rPr>
        <w:t>一些</w:t>
      </w:r>
      <w:r w:rsidR="005C1BA3" w:rsidRPr="0073447A">
        <w:rPr>
          <w:rFonts w:asciiTheme="minorEastAsia" w:eastAsiaTheme="minorEastAsia" w:hAnsiTheme="minorEastAsia" w:hint="eastAsia"/>
          <w:sz w:val="21"/>
          <w:szCs w:val="21"/>
          <w:lang w:eastAsia="zh-CN"/>
        </w:rPr>
        <w:t>成员认为</w:t>
      </w:r>
      <w:r w:rsidR="00B90C09" w:rsidRPr="0073447A">
        <w:rPr>
          <w:rFonts w:asciiTheme="minorEastAsia" w:eastAsiaTheme="minorEastAsia" w:hAnsiTheme="minorEastAsia" w:hint="eastAsia"/>
          <w:sz w:val="21"/>
          <w:szCs w:val="21"/>
          <w:lang w:eastAsia="zh-CN"/>
        </w:rPr>
        <w:t>，在将</w:t>
      </w:r>
      <w:r w:rsidR="00B54FD4" w:rsidRPr="0073447A">
        <w:rPr>
          <w:rFonts w:asciiTheme="minorEastAsia" w:eastAsiaTheme="minorEastAsia" w:hAnsiTheme="minorEastAsia" w:hint="eastAsia"/>
          <w:sz w:val="21"/>
          <w:szCs w:val="21"/>
          <w:lang w:eastAsia="zh-CN"/>
        </w:rPr>
        <w:t>对</w:t>
      </w:r>
      <w:r w:rsidR="00B90C09" w:rsidRPr="0073447A">
        <w:rPr>
          <w:rFonts w:asciiTheme="minorEastAsia" w:eastAsiaTheme="minorEastAsia" w:hAnsiTheme="minorEastAsia" w:hint="eastAsia"/>
          <w:sz w:val="21"/>
          <w:szCs w:val="21"/>
          <w:lang w:eastAsia="zh-CN"/>
        </w:rPr>
        <w:t>传统知识</w:t>
      </w:r>
      <w:r w:rsidR="00B54FD4" w:rsidRPr="0073447A">
        <w:rPr>
          <w:rFonts w:asciiTheme="minorEastAsia" w:eastAsiaTheme="minorEastAsia" w:hAnsiTheme="minorEastAsia" w:hint="eastAsia"/>
          <w:sz w:val="21"/>
          <w:szCs w:val="21"/>
          <w:lang w:eastAsia="zh-CN"/>
        </w:rPr>
        <w:t>的</w:t>
      </w:r>
      <w:r w:rsidR="00B90C09" w:rsidRPr="0073447A">
        <w:rPr>
          <w:rFonts w:asciiTheme="minorEastAsia" w:eastAsiaTheme="minorEastAsia" w:hAnsiTheme="minorEastAsia" w:hint="eastAsia"/>
          <w:sz w:val="21"/>
          <w:szCs w:val="21"/>
          <w:lang w:eastAsia="zh-CN"/>
        </w:rPr>
        <w:t>引证纳入公开机制前，</w:t>
      </w:r>
      <w:r w:rsidR="005C1BA3" w:rsidRPr="0073447A">
        <w:rPr>
          <w:rFonts w:asciiTheme="minorEastAsia" w:eastAsiaTheme="minorEastAsia" w:hAnsiTheme="minorEastAsia" w:hint="eastAsia"/>
          <w:sz w:val="21"/>
          <w:szCs w:val="21"/>
          <w:lang w:eastAsia="zh-CN"/>
        </w:rPr>
        <w:t>有必要进一步深入讨论传统知识的概念</w:t>
      </w:r>
      <w:r w:rsidR="00B90C09" w:rsidRPr="0073447A">
        <w:rPr>
          <w:rFonts w:asciiTheme="minorEastAsia" w:eastAsiaTheme="minorEastAsia" w:hAnsiTheme="minorEastAsia" w:hint="eastAsia"/>
          <w:sz w:val="21"/>
          <w:szCs w:val="21"/>
          <w:lang w:eastAsia="zh-CN"/>
        </w:rPr>
        <w:t>。</w:t>
      </w:r>
      <w:r w:rsidR="000B7F23" w:rsidRPr="0073447A">
        <w:rPr>
          <w:rFonts w:asciiTheme="minorEastAsia" w:eastAsiaTheme="minorEastAsia" w:hAnsiTheme="minorEastAsia" w:hint="eastAsia"/>
          <w:sz w:val="21"/>
          <w:szCs w:val="21"/>
          <w:lang w:eastAsia="zh-CN"/>
        </w:rPr>
        <w:t>但是，考虑到其他国际文书提及</w:t>
      </w:r>
      <w:r w:rsidR="006570E7" w:rsidRPr="0073447A">
        <w:rPr>
          <w:rFonts w:asciiTheme="minorEastAsia" w:eastAsiaTheme="minorEastAsia" w:hAnsiTheme="minorEastAsia" w:hint="eastAsia"/>
          <w:sz w:val="21"/>
          <w:szCs w:val="21"/>
          <w:lang w:eastAsia="zh-CN"/>
        </w:rPr>
        <w:t>传统知识</w:t>
      </w:r>
      <w:r w:rsidR="000B7F23" w:rsidRPr="0073447A">
        <w:rPr>
          <w:rFonts w:asciiTheme="minorEastAsia" w:eastAsiaTheme="minorEastAsia" w:hAnsiTheme="minorEastAsia" w:hint="eastAsia"/>
          <w:sz w:val="21"/>
          <w:szCs w:val="21"/>
          <w:lang w:eastAsia="zh-CN"/>
        </w:rPr>
        <w:t>但不一定</w:t>
      </w:r>
      <w:r w:rsidR="006570E7">
        <w:rPr>
          <w:rFonts w:asciiTheme="minorEastAsia" w:eastAsiaTheme="minorEastAsia" w:hAnsiTheme="minorEastAsia" w:hint="eastAsia"/>
          <w:sz w:val="21"/>
          <w:szCs w:val="21"/>
          <w:lang w:eastAsia="zh-CN"/>
        </w:rPr>
        <w:t>对其进行</w:t>
      </w:r>
      <w:r w:rsidR="000B7F23" w:rsidRPr="0073447A">
        <w:rPr>
          <w:rFonts w:asciiTheme="minorEastAsia" w:eastAsiaTheme="minorEastAsia" w:hAnsiTheme="minorEastAsia" w:hint="eastAsia"/>
          <w:sz w:val="21"/>
          <w:szCs w:val="21"/>
          <w:lang w:eastAsia="zh-CN"/>
        </w:rPr>
        <w:t>定义，并注意到本文书的目标</w:t>
      </w:r>
      <w:r w:rsidR="00B42EB8" w:rsidRPr="0073447A">
        <w:rPr>
          <w:rFonts w:asciiTheme="minorEastAsia" w:eastAsiaTheme="minorEastAsia" w:hAnsiTheme="minorEastAsia" w:hint="eastAsia"/>
          <w:sz w:val="21"/>
          <w:szCs w:val="21"/>
          <w:lang w:eastAsia="zh-CN"/>
        </w:rPr>
        <w:t>及</w:t>
      </w:r>
      <w:r w:rsidR="00315422" w:rsidRPr="0073447A">
        <w:rPr>
          <w:rFonts w:asciiTheme="minorEastAsia" w:eastAsiaTheme="minorEastAsia" w:hAnsiTheme="minorEastAsia" w:hint="eastAsia"/>
          <w:sz w:val="21"/>
          <w:szCs w:val="21"/>
          <w:lang w:eastAsia="zh-CN"/>
        </w:rPr>
        <w:t>该</w:t>
      </w:r>
      <w:r w:rsidR="00B42EB8" w:rsidRPr="0073447A">
        <w:rPr>
          <w:rFonts w:asciiTheme="minorEastAsia" w:eastAsiaTheme="minorEastAsia" w:hAnsiTheme="minorEastAsia" w:hint="eastAsia"/>
          <w:sz w:val="21"/>
          <w:szCs w:val="21"/>
          <w:lang w:eastAsia="zh-CN"/>
        </w:rPr>
        <w:t>领域</w:t>
      </w:r>
      <w:r w:rsidR="00315422" w:rsidRPr="0073447A">
        <w:rPr>
          <w:rFonts w:asciiTheme="minorEastAsia" w:eastAsiaTheme="minorEastAsia" w:hAnsiTheme="minorEastAsia" w:hint="eastAsia"/>
          <w:sz w:val="21"/>
          <w:szCs w:val="21"/>
          <w:lang w:eastAsia="zh-CN"/>
        </w:rPr>
        <w:t>的持续发展</w:t>
      </w:r>
      <w:r w:rsidR="00B42EB8" w:rsidRPr="0073447A">
        <w:rPr>
          <w:rFonts w:asciiTheme="minorEastAsia" w:eastAsiaTheme="minorEastAsia" w:hAnsiTheme="minorEastAsia" w:hint="eastAsia"/>
          <w:sz w:val="21"/>
          <w:szCs w:val="21"/>
          <w:lang w:eastAsia="zh-CN"/>
        </w:rPr>
        <w:t>，</w:t>
      </w:r>
      <w:r w:rsidR="00B54FD4" w:rsidRPr="0073447A">
        <w:rPr>
          <w:rFonts w:asciiTheme="minorEastAsia" w:eastAsiaTheme="minorEastAsia" w:hAnsiTheme="minorEastAsia" w:hint="eastAsia"/>
          <w:sz w:val="21"/>
          <w:szCs w:val="21"/>
          <w:lang w:eastAsia="zh-CN"/>
        </w:rPr>
        <w:t>已</w:t>
      </w:r>
      <w:r w:rsidR="008754BF">
        <w:rPr>
          <w:rFonts w:asciiTheme="minorEastAsia" w:eastAsiaTheme="minorEastAsia" w:hAnsiTheme="minorEastAsia" w:hint="eastAsia"/>
          <w:sz w:val="21"/>
          <w:szCs w:val="21"/>
          <w:lang w:eastAsia="zh-CN"/>
        </w:rPr>
        <w:t>保留</w:t>
      </w:r>
      <w:r w:rsidR="00B30A9E">
        <w:rPr>
          <w:rFonts w:asciiTheme="minorEastAsia" w:eastAsiaTheme="minorEastAsia" w:hAnsiTheme="minorEastAsia" w:hint="eastAsia"/>
          <w:sz w:val="21"/>
          <w:szCs w:val="21"/>
          <w:lang w:eastAsia="zh-CN"/>
        </w:rPr>
        <w:t>该</w:t>
      </w:r>
      <w:r w:rsidR="00B30A9E" w:rsidRPr="00B30A9E">
        <w:rPr>
          <w:rFonts w:asciiTheme="minorEastAsia" w:eastAsiaTheme="minorEastAsia" w:hAnsiTheme="minorEastAsia" w:hint="eastAsia"/>
          <w:sz w:val="21"/>
          <w:szCs w:val="21"/>
          <w:lang w:eastAsia="zh-CN"/>
        </w:rPr>
        <w:t>客体</w:t>
      </w:r>
      <w:r w:rsidR="00B42EB8" w:rsidRPr="0073447A">
        <w:rPr>
          <w:rFonts w:asciiTheme="minorEastAsia" w:eastAsiaTheme="minorEastAsia" w:hAnsiTheme="minorEastAsia" w:hint="eastAsia"/>
          <w:sz w:val="21"/>
          <w:szCs w:val="21"/>
          <w:lang w:eastAsia="zh-CN"/>
        </w:rPr>
        <w:t>。</w:t>
      </w:r>
    </w:p>
    <w:p w14:paraId="72505CD5" w14:textId="25ABFFEB" w:rsidR="00BB7929" w:rsidRPr="0073447A" w:rsidRDefault="00E90870" w:rsidP="0073447A">
      <w:pPr>
        <w:spacing w:afterLines="50" w:after="120" w:line="340" w:lineRule="atLeast"/>
        <w:jc w:val="center"/>
        <w:rPr>
          <w:rFonts w:asciiTheme="minorEastAsia" w:eastAsiaTheme="minorEastAsia" w:hAnsiTheme="minorEastAsia"/>
          <w:b/>
          <w:sz w:val="21"/>
          <w:szCs w:val="21"/>
          <w:lang w:eastAsia="zh-CN"/>
        </w:rPr>
      </w:pPr>
      <w:r>
        <w:rPr>
          <w:rFonts w:asciiTheme="minorEastAsia" w:eastAsiaTheme="minorEastAsia" w:hAnsiTheme="minorEastAsia"/>
          <w:sz w:val="21"/>
          <w:szCs w:val="21"/>
          <w:lang w:eastAsia="zh-CN"/>
        </w:rPr>
        <w:br w:type="page"/>
      </w:r>
      <w:r w:rsidR="00B42EB8" w:rsidRPr="0073447A">
        <w:rPr>
          <w:rFonts w:asciiTheme="minorEastAsia" w:eastAsiaTheme="minorEastAsia" w:hAnsiTheme="minorEastAsia" w:hint="eastAsia"/>
          <w:b/>
          <w:sz w:val="21"/>
          <w:szCs w:val="21"/>
          <w:lang w:eastAsia="zh-CN"/>
        </w:rPr>
        <w:t>第4条</w:t>
      </w:r>
    </w:p>
    <w:p w14:paraId="10065C7E" w14:textId="3A1B1816" w:rsidR="00BB7929" w:rsidRPr="0073447A" w:rsidRDefault="00B42EB8" w:rsidP="0073447A">
      <w:pPr>
        <w:spacing w:afterLines="50" w:after="120" w:line="340" w:lineRule="atLeast"/>
        <w:jc w:val="center"/>
        <w:rPr>
          <w:rFonts w:asciiTheme="minorEastAsia" w:eastAsiaTheme="minorEastAsia" w:hAnsiTheme="minorEastAsia"/>
          <w:b/>
          <w:sz w:val="21"/>
          <w:szCs w:val="21"/>
          <w:lang w:eastAsia="zh-CN"/>
        </w:rPr>
      </w:pPr>
      <w:r w:rsidRPr="0073447A">
        <w:rPr>
          <w:rFonts w:asciiTheme="minorEastAsia" w:eastAsiaTheme="minorEastAsia" w:hAnsiTheme="minorEastAsia" w:hint="eastAsia"/>
          <w:b/>
          <w:sz w:val="21"/>
          <w:szCs w:val="21"/>
          <w:lang w:eastAsia="zh-CN"/>
        </w:rPr>
        <w:t>例外</w:t>
      </w:r>
      <w:r w:rsidR="00775F34">
        <w:rPr>
          <w:rFonts w:asciiTheme="minorEastAsia" w:eastAsiaTheme="minorEastAsia" w:hAnsiTheme="minorEastAsia" w:hint="eastAsia"/>
          <w:b/>
          <w:sz w:val="21"/>
          <w:szCs w:val="21"/>
          <w:lang w:eastAsia="zh-CN"/>
        </w:rPr>
        <w:t>与限制</w:t>
      </w:r>
    </w:p>
    <w:p w14:paraId="5F170871" w14:textId="77777777" w:rsidR="00446322" w:rsidRPr="0073447A" w:rsidRDefault="00446322" w:rsidP="00C033D9">
      <w:pPr>
        <w:spacing w:afterLines="50" w:after="120" w:line="340" w:lineRule="atLeast"/>
        <w:jc w:val="both"/>
        <w:rPr>
          <w:rFonts w:asciiTheme="minorEastAsia" w:eastAsiaTheme="minorEastAsia" w:hAnsiTheme="minorEastAsia"/>
          <w:sz w:val="21"/>
          <w:szCs w:val="21"/>
          <w:lang w:eastAsia="zh-CN"/>
        </w:rPr>
      </w:pPr>
    </w:p>
    <w:p w14:paraId="11ABB982" w14:textId="2FB78989" w:rsidR="00BB7929" w:rsidRPr="0073447A" w:rsidRDefault="00B42EB8" w:rsidP="00C033D9">
      <w:pPr>
        <w:spacing w:afterLines="50" w:after="120" w:line="340" w:lineRule="atLeast"/>
        <w:jc w:val="both"/>
        <w:rPr>
          <w:rFonts w:asciiTheme="minorEastAsia" w:eastAsiaTheme="minorEastAsia" w:hAnsiTheme="minorEastAsia"/>
          <w:sz w:val="21"/>
          <w:szCs w:val="21"/>
          <w:lang w:eastAsia="zh-CN"/>
        </w:rPr>
      </w:pPr>
      <w:r w:rsidRPr="0073447A">
        <w:rPr>
          <w:rFonts w:asciiTheme="minorEastAsia" w:eastAsiaTheme="minorEastAsia" w:hAnsiTheme="minorEastAsia" w:hint="eastAsia"/>
          <w:sz w:val="21"/>
          <w:szCs w:val="21"/>
          <w:lang w:eastAsia="zh-CN"/>
        </w:rPr>
        <w:t>在遵守第3条规定的义务时，缔约</w:t>
      </w:r>
      <w:r w:rsidR="00271F5D">
        <w:rPr>
          <w:rFonts w:asciiTheme="minorEastAsia" w:eastAsiaTheme="minorEastAsia" w:hAnsiTheme="minorEastAsia" w:hint="eastAsia"/>
          <w:sz w:val="21"/>
          <w:szCs w:val="21"/>
          <w:lang w:eastAsia="zh-CN"/>
        </w:rPr>
        <w:t>各</w:t>
      </w:r>
      <w:r w:rsidRPr="0073447A">
        <w:rPr>
          <w:rFonts w:asciiTheme="minorEastAsia" w:eastAsiaTheme="minorEastAsia" w:hAnsiTheme="minorEastAsia" w:hint="eastAsia"/>
          <w:sz w:val="21"/>
          <w:szCs w:val="21"/>
          <w:lang w:eastAsia="zh-CN"/>
        </w:rPr>
        <w:t>方可以在特殊情况下采用为保护公共利益所必需的有理由的例外与限制，条件是这种有理由的例外与限制没有不合理地损害本文书的实施，也不损害与其他文书的相互支持作用。</w:t>
      </w:r>
    </w:p>
    <w:p w14:paraId="47EDD75F" w14:textId="40057BF6" w:rsidR="008F031A" w:rsidRPr="0073447A" w:rsidRDefault="00E90870" w:rsidP="0073447A">
      <w:pPr>
        <w:spacing w:afterLines="50" w:after="120" w:line="340" w:lineRule="atLeast"/>
        <w:jc w:val="center"/>
        <w:rPr>
          <w:rFonts w:asciiTheme="minorEastAsia" w:eastAsiaTheme="minorEastAsia" w:hAnsiTheme="minorEastAsia"/>
          <w:b/>
          <w:sz w:val="21"/>
          <w:szCs w:val="21"/>
          <w:lang w:eastAsia="zh-CN"/>
        </w:rPr>
      </w:pPr>
      <w:r>
        <w:rPr>
          <w:rFonts w:asciiTheme="minorEastAsia" w:eastAsiaTheme="minorEastAsia" w:hAnsiTheme="minorEastAsia"/>
          <w:sz w:val="21"/>
          <w:szCs w:val="21"/>
          <w:lang w:eastAsia="zh-CN"/>
        </w:rPr>
        <w:br w:type="page"/>
      </w:r>
      <w:r w:rsidR="00B42EB8" w:rsidRPr="0073447A">
        <w:rPr>
          <w:rFonts w:asciiTheme="minorEastAsia" w:eastAsiaTheme="minorEastAsia" w:hAnsiTheme="minorEastAsia" w:hint="eastAsia"/>
          <w:b/>
          <w:sz w:val="21"/>
          <w:szCs w:val="21"/>
          <w:lang w:eastAsia="zh-CN"/>
        </w:rPr>
        <w:t>第5条</w:t>
      </w:r>
    </w:p>
    <w:p w14:paraId="0A6C345A" w14:textId="1E581BBF" w:rsidR="008F031A" w:rsidRPr="0073447A" w:rsidRDefault="0004378A" w:rsidP="0073447A">
      <w:pPr>
        <w:keepLines/>
        <w:spacing w:afterLines="50" w:after="120" w:line="340" w:lineRule="atLeast"/>
        <w:jc w:val="center"/>
        <w:rPr>
          <w:rFonts w:asciiTheme="minorEastAsia" w:eastAsiaTheme="minorEastAsia" w:hAnsiTheme="minorEastAsia"/>
          <w:b/>
          <w:sz w:val="21"/>
          <w:szCs w:val="21"/>
          <w:lang w:eastAsia="zh-CN"/>
        </w:rPr>
      </w:pPr>
      <w:r w:rsidRPr="0073447A">
        <w:rPr>
          <w:rFonts w:asciiTheme="minorEastAsia" w:eastAsiaTheme="minorEastAsia" w:hAnsiTheme="minorEastAsia" w:hint="eastAsia"/>
          <w:b/>
          <w:sz w:val="21"/>
          <w:szCs w:val="21"/>
          <w:lang w:eastAsia="zh-CN"/>
        </w:rPr>
        <w:t>不溯及既往</w:t>
      </w:r>
    </w:p>
    <w:p w14:paraId="74211631" w14:textId="77777777" w:rsidR="008F031A" w:rsidRPr="0073447A" w:rsidRDefault="008F031A" w:rsidP="00C033D9">
      <w:pPr>
        <w:spacing w:afterLines="50" w:after="120" w:line="340" w:lineRule="atLeast"/>
        <w:jc w:val="both"/>
        <w:rPr>
          <w:rFonts w:asciiTheme="minorEastAsia" w:eastAsiaTheme="minorEastAsia" w:hAnsiTheme="minorEastAsia"/>
          <w:sz w:val="21"/>
          <w:szCs w:val="21"/>
          <w:lang w:eastAsia="zh-CN"/>
        </w:rPr>
      </w:pPr>
    </w:p>
    <w:p w14:paraId="345D4A2A" w14:textId="29DE1D6C" w:rsidR="008F031A" w:rsidRPr="0073447A" w:rsidRDefault="00441110" w:rsidP="00C033D9">
      <w:pPr>
        <w:spacing w:afterLines="50" w:after="120" w:line="340" w:lineRule="atLeast"/>
        <w:jc w:val="both"/>
        <w:rPr>
          <w:rFonts w:asciiTheme="minorEastAsia" w:eastAsiaTheme="minorEastAsia" w:hAnsiTheme="minorEastAsia"/>
          <w:sz w:val="21"/>
          <w:szCs w:val="21"/>
          <w:lang w:eastAsia="zh-CN"/>
        </w:rPr>
      </w:pPr>
      <w:r w:rsidRPr="0073447A">
        <w:rPr>
          <w:rFonts w:asciiTheme="minorEastAsia" w:eastAsiaTheme="minorEastAsia" w:hAnsiTheme="minorEastAsia" w:hint="eastAsia"/>
          <w:sz w:val="21"/>
          <w:szCs w:val="21"/>
          <w:lang w:eastAsia="zh-CN"/>
        </w:rPr>
        <w:t>缔约</w:t>
      </w:r>
      <w:r w:rsidR="00271F5D">
        <w:rPr>
          <w:rFonts w:asciiTheme="minorEastAsia" w:eastAsiaTheme="minorEastAsia" w:hAnsiTheme="minorEastAsia" w:hint="eastAsia"/>
          <w:sz w:val="21"/>
          <w:szCs w:val="21"/>
          <w:lang w:eastAsia="zh-CN"/>
        </w:rPr>
        <w:t>各</w:t>
      </w:r>
      <w:r w:rsidRPr="0073447A">
        <w:rPr>
          <w:rFonts w:asciiTheme="minorEastAsia" w:eastAsiaTheme="minorEastAsia" w:hAnsiTheme="minorEastAsia" w:hint="eastAsia"/>
          <w:sz w:val="21"/>
          <w:szCs w:val="21"/>
          <w:lang w:eastAsia="zh-CN"/>
        </w:rPr>
        <w:t>方不应</w:t>
      </w:r>
      <w:r w:rsidR="00BD312E" w:rsidRPr="0073447A">
        <w:rPr>
          <w:rFonts w:asciiTheme="minorEastAsia" w:eastAsiaTheme="minorEastAsia" w:hAnsiTheme="minorEastAsia" w:hint="eastAsia"/>
          <w:sz w:val="21"/>
          <w:szCs w:val="21"/>
          <w:lang w:eastAsia="zh-CN"/>
        </w:rPr>
        <w:t>对</w:t>
      </w:r>
      <w:r w:rsidR="00581C8E">
        <w:rPr>
          <w:rFonts w:asciiTheme="minorEastAsia" w:eastAsiaTheme="minorEastAsia" w:hAnsiTheme="minorEastAsia" w:hint="eastAsia"/>
          <w:sz w:val="21"/>
          <w:szCs w:val="21"/>
          <w:lang w:eastAsia="zh-CN"/>
        </w:rPr>
        <w:t>在</w:t>
      </w:r>
      <w:r w:rsidR="00BD312E" w:rsidRPr="0073447A">
        <w:rPr>
          <w:rFonts w:asciiTheme="minorEastAsia" w:eastAsiaTheme="minorEastAsia" w:hAnsiTheme="minorEastAsia" w:hint="eastAsia"/>
          <w:sz w:val="21"/>
          <w:szCs w:val="21"/>
          <w:lang w:eastAsia="zh-CN"/>
        </w:rPr>
        <w:t>缔约方批准或加入本文书前已提交的专利申请施加</w:t>
      </w:r>
      <w:r w:rsidR="00055C3F" w:rsidRPr="0073447A">
        <w:rPr>
          <w:rFonts w:asciiTheme="minorEastAsia" w:eastAsiaTheme="minorEastAsia" w:hAnsiTheme="minorEastAsia" w:hint="eastAsia"/>
          <w:sz w:val="21"/>
          <w:szCs w:val="21"/>
          <w:lang w:eastAsia="zh-CN"/>
        </w:rPr>
        <w:t>本文书的义务，</w:t>
      </w:r>
      <w:r w:rsidR="002400FC" w:rsidRPr="0073447A">
        <w:rPr>
          <w:rFonts w:asciiTheme="minorEastAsia" w:eastAsiaTheme="minorEastAsia" w:hAnsiTheme="minorEastAsia" w:hint="eastAsia"/>
          <w:sz w:val="21"/>
          <w:szCs w:val="21"/>
          <w:lang w:eastAsia="zh-CN"/>
        </w:rPr>
        <w:t>但在</w:t>
      </w:r>
      <w:r w:rsidR="00055C3F" w:rsidRPr="0073447A">
        <w:rPr>
          <w:rFonts w:asciiTheme="minorEastAsia" w:eastAsiaTheme="minorEastAsia" w:hAnsiTheme="minorEastAsia" w:hint="eastAsia"/>
          <w:sz w:val="21"/>
          <w:szCs w:val="21"/>
          <w:lang w:eastAsia="zh-CN"/>
        </w:rPr>
        <w:t>此类批准或加入</w:t>
      </w:r>
      <w:r w:rsidR="002400FC" w:rsidRPr="0073447A">
        <w:rPr>
          <w:rFonts w:asciiTheme="minorEastAsia" w:eastAsiaTheme="minorEastAsia" w:hAnsiTheme="minorEastAsia" w:hint="eastAsia"/>
          <w:sz w:val="21"/>
          <w:szCs w:val="21"/>
          <w:lang w:eastAsia="zh-CN"/>
        </w:rPr>
        <w:t>前</w:t>
      </w:r>
      <w:r w:rsidR="00055C3F" w:rsidRPr="0073447A">
        <w:rPr>
          <w:rFonts w:asciiTheme="minorEastAsia" w:eastAsiaTheme="minorEastAsia" w:hAnsiTheme="minorEastAsia" w:hint="eastAsia"/>
          <w:sz w:val="21"/>
          <w:szCs w:val="21"/>
          <w:lang w:eastAsia="zh-CN"/>
        </w:rPr>
        <w:t>已有</w:t>
      </w:r>
      <w:ins w:id="64" w:author="MA Weihai" w:date="2022-05-19T17:14:00Z">
        <w:r w:rsidR="003631BD" w:rsidRPr="003631BD">
          <w:rPr>
            <w:rFonts w:asciiTheme="minorEastAsia" w:eastAsiaTheme="minorEastAsia" w:hAnsiTheme="minorEastAsia" w:hint="eastAsia"/>
            <w:sz w:val="21"/>
            <w:szCs w:val="21"/>
            <w:lang w:eastAsia="zh-CN"/>
          </w:rPr>
          <w:t>关于遗传资源和相关传统知识的</w:t>
        </w:r>
      </w:ins>
      <w:ins w:id="65" w:author="MA Weihai" w:date="2022-05-19T17:15:00Z">
        <w:r w:rsidR="003631BD">
          <w:rPr>
            <w:rFonts w:asciiTheme="minorEastAsia" w:eastAsiaTheme="minorEastAsia" w:hAnsiTheme="minorEastAsia" w:hint="eastAsia"/>
            <w:sz w:val="21"/>
            <w:szCs w:val="21"/>
            <w:lang w:eastAsia="zh-CN"/>
          </w:rPr>
          <w:t>国家</w:t>
        </w:r>
      </w:ins>
      <w:ins w:id="66" w:author="MA Weihai" w:date="2022-05-19T17:14:00Z">
        <w:r w:rsidR="003631BD" w:rsidRPr="003631BD">
          <w:rPr>
            <w:rFonts w:asciiTheme="minorEastAsia" w:eastAsiaTheme="minorEastAsia" w:hAnsiTheme="minorEastAsia" w:hint="eastAsia"/>
            <w:sz w:val="21"/>
            <w:szCs w:val="21"/>
            <w:lang w:eastAsia="zh-CN"/>
          </w:rPr>
          <w:t>公开要求</w:t>
        </w:r>
      </w:ins>
      <w:del w:id="67" w:author="MA Weihai" w:date="2022-05-19T17:15:00Z">
        <w:r w:rsidR="00055C3F" w:rsidRPr="0073447A" w:rsidDel="003631BD">
          <w:rPr>
            <w:rFonts w:asciiTheme="minorEastAsia" w:eastAsiaTheme="minorEastAsia" w:hAnsiTheme="minorEastAsia" w:hint="eastAsia"/>
            <w:sz w:val="21"/>
            <w:szCs w:val="21"/>
            <w:lang w:eastAsia="zh-CN"/>
          </w:rPr>
          <w:delText>国内法</w:delText>
        </w:r>
      </w:del>
      <w:r w:rsidR="00055C3F" w:rsidRPr="0073447A">
        <w:rPr>
          <w:rFonts w:asciiTheme="minorEastAsia" w:eastAsiaTheme="minorEastAsia" w:hAnsiTheme="minorEastAsia" w:hint="eastAsia"/>
          <w:sz w:val="21"/>
          <w:szCs w:val="21"/>
          <w:lang w:eastAsia="zh-CN"/>
        </w:rPr>
        <w:t>的除外</w:t>
      </w:r>
      <w:r w:rsidR="002400FC" w:rsidRPr="0073447A">
        <w:rPr>
          <w:rFonts w:asciiTheme="minorEastAsia" w:eastAsiaTheme="minorEastAsia" w:hAnsiTheme="minorEastAsia" w:hint="eastAsia"/>
          <w:sz w:val="21"/>
          <w:szCs w:val="21"/>
          <w:lang w:eastAsia="zh-CN"/>
        </w:rPr>
        <w:t>。</w:t>
      </w:r>
    </w:p>
    <w:p w14:paraId="7BE855CD" w14:textId="3C8FC3EC" w:rsidR="00252230" w:rsidRPr="0073447A" w:rsidRDefault="00E90870" w:rsidP="00C033D9">
      <w:pPr>
        <w:spacing w:afterLines="50" w:after="120" w:line="340" w:lineRule="atLeast"/>
        <w:jc w:val="both"/>
        <w:rPr>
          <w:rFonts w:asciiTheme="minorEastAsia" w:eastAsiaTheme="minorEastAsia" w:hAnsiTheme="minorEastAsia"/>
          <w:sz w:val="21"/>
          <w:szCs w:val="21"/>
          <w:lang w:eastAsia="zh-CN"/>
        </w:rPr>
      </w:pPr>
      <w:r>
        <w:rPr>
          <w:rFonts w:asciiTheme="minorEastAsia" w:eastAsiaTheme="minorEastAsia" w:hAnsiTheme="minorEastAsia"/>
          <w:sz w:val="21"/>
          <w:szCs w:val="21"/>
          <w:lang w:eastAsia="zh-CN"/>
        </w:rPr>
        <w:br w:type="page"/>
      </w:r>
      <w:r w:rsidR="0079016D" w:rsidRPr="0073447A">
        <w:rPr>
          <w:rFonts w:asciiTheme="minorEastAsia" w:eastAsiaTheme="minorEastAsia" w:hAnsiTheme="minorEastAsia" w:hint="eastAsia"/>
          <w:sz w:val="21"/>
          <w:szCs w:val="21"/>
          <w:u w:val="single"/>
          <w:lang w:eastAsia="zh-CN"/>
        </w:rPr>
        <w:t>关于第5条的说明</w:t>
      </w:r>
    </w:p>
    <w:p w14:paraId="1B309B7A" w14:textId="29C1AC0D" w:rsidR="00252230" w:rsidRPr="0073447A" w:rsidRDefault="00363A32" w:rsidP="00C033D9">
      <w:pPr>
        <w:spacing w:afterLines="50" w:after="120" w:line="340" w:lineRule="atLeast"/>
        <w:jc w:val="both"/>
        <w:rPr>
          <w:rFonts w:asciiTheme="minorEastAsia" w:eastAsiaTheme="minorEastAsia" w:hAnsiTheme="minorEastAsia"/>
          <w:sz w:val="21"/>
          <w:szCs w:val="21"/>
          <w:lang w:eastAsia="zh-CN"/>
        </w:rPr>
      </w:pPr>
      <w:r w:rsidRPr="0073447A">
        <w:rPr>
          <w:rFonts w:asciiTheme="minorEastAsia" w:eastAsiaTheme="minorEastAsia" w:hAnsiTheme="minorEastAsia" w:hint="eastAsia"/>
          <w:sz w:val="21"/>
          <w:szCs w:val="21"/>
          <w:lang w:eastAsia="zh-CN"/>
        </w:rPr>
        <w:t>本条款承认，为</w:t>
      </w:r>
      <w:r w:rsidR="00197005" w:rsidRPr="0073447A">
        <w:rPr>
          <w:rFonts w:asciiTheme="minorEastAsia" w:eastAsiaTheme="minorEastAsia" w:hAnsiTheme="minorEastAsia" w:hint="eastAsia"/>
          <w:sz w:val="21"/>
          <w:szCs w:val="21"/>
          <w:lang w:eastAsia="zh-CN"/>
        </w:rPr>
        <w:t>维持专利制度中</w:t>
      </w:r>
      <w:r w:rsidR="0004378A" w:rsidRPr="0073447A">
        <w:rPr>
          <w:rFonts w:asciiTheme="minorEastAsia" w:eastAsiaTheme="minorEastAsia" w:hAnsiTheme="minorEastAsia" w:hint="eastAsia"/>
          <w:sz w:val="21"/>
          <w:szCs w:val="21"/>
          <w:lang w:eastAsia="zh-CN"/>
        </w:rPr>
        <w:t>的法律确定性，需要不溯及既往</w:t>
      </w:r>
      <w:r w:rsidR="0099112E">
        <w:rPr>
          <w:rFonts w:asciiTheme="minorEastAsia" w:eastAsiaTheme="minorEastAsia" w:hAnsiTheme="minorEastAsia" w:hint="eastAsia"/>
          <w:sz w:val="21"/>
          <w:szCs w:val="21"/>
          <w:lang w:eastAsia="zh-CN"/>
        </w:rPr>
        <w:t>的</w:t>
      </w:r>
      <w:r w:rsidR="00197005" w:rsidRPr="0073447A">
        <w:rPr>
          <w:rFonts w:asciiTheme="minorEastAsia" w:eastAsiaTheme="minorEastAsia" w:hAnsiTheme="minorEastAsia" w:hint="eastAsia"/>
          <w:sz w:val="21"/>
          <w:szCs w:val="21"/>
          <w:lang w:eastAsia="zh-CN"/>
        </w:rPr>
        <w:t>条款。但是，也承认在国家和地区层面已存在若干</w:t>
      </w:r>
      <w:r w:rsidR="0004378A" w:rsidRPr="0073447A">
        <w:rPr>
          <w:rFonts w:asciiTheme="minorEastAsia" w:eastAsiaTheme="minorEastAsia" w:hAnsiTheme="minorEastAsia" w:hint="eastAsia"/>
          <w:sz w:val="21"/>
          <w:szCs w:val="21"/>
          <w:lang w:eastAsia="zh-CN"/>
        </w:rPr>
        <w:t>强制公开机制。</w:t>
      </w:r>
    </w:p>
    <w:p w14:paraId="593452BC" w14:textId="5C182D8E" w:rsidR="00252230" w:rsidRPr="0073447A" w:rsidRDefault="00E90870" w:rsidP="0073447A">
      <w:pPr>
        <w:spacing w:afterLines="50" w:after="120" w:line="340" w:lineRule="atLeast"/>
        <w:jc w:val="center"/>
        <w:rPr>
          <w:rFonts w:asciiTheme="minorEastAsia" w:eastAsiaTheme="minorEastAsia" w:hAnsiTheme="minorEastAsia"/>
          <w:b/>
          <w:sz w:val="21"/>
          <w:szCs w:val="21"/>
          <w:lang w:eastAsia="zh-CN"/>
        </w:rPr>
      </w:pPr>
      <w:r>
        <w:rPr>
          <w:rFonts w:asciiTheme="minorEastAsia" w:eastAsiaTheme="minorEastAsia" w:hAnsiTheme="minorEastAsia"/>
          <w:b/>
          <w:sz w:val="21"/>
          <w:szCs w:val="21"/>
          <w:lang w:eastAsia="zh-CN"/>
        </w:rPr>
        <w:br w:type="page"/>
      </w:r>
      <w:r w:rsidR="00EB6CE0" w:rsidRPr="0073447A">
        <w:rPr>
          <w:rFonts w:asciiTheme="minorEastAsia" w:eastAsiaTheme="minorEastAsia" w:hAnsiTheme="minorEastAsia" w:hint="eastAsia"/>
          <w:b/>
          <w:sz w:val="21"/>
          <w:szCs w:val="21"/>
          <w:lang w:eastAsia="zh-CN"/>
        </w:rPr>
        <w:t>第6条</w:t>
      </w:r>
    </w:p>
    <w:p w14:paraId="4756E112" w14:textId="76DDDF65" w:rsidR="0081189C" w:rsidRPr="0073447A" w:rsidRDefault="00EB6CE0" w:rsidP="0073447A">
      <w:pPr>
        <w:spacing w:afterLines="50" w:after="120" w:line="340" w:lineRule="atLeast"/>
        <w:jc w:val="center"/>
        <w:rPr>
          <w:rFonts w:asciiTheme="minorEastAsia" w:eastAsiaTheme="minorEastAsia" w:hAnsiTheme="minorEastAsia"/>
          <w:b/>
          <w:sz w:val="21"/>
          <w:szCs w:val="21"/>
          <w:lang w:eastAsia="zh-CN"/>
        </w:rPr>
      </w:pPr>
      <w:r w:rsidRPr="0073447A">
        <w:rPr>
          <w:rFonts w:asciiTheme="minorEastAsia" w:eastAsiaTheme="minorEastAsia" w:hAnsiTheme="minorEastAsia" w:hint="eastAsia"/>
          <w:b/>
          <w:sz w:val="21"/>
          <w:szCs w:val="21"/>
          <w:lang w:eastAsia="zh-CN"/>
        </w:rPr>
        <w:t>制裁与补救办法</w:t>
      </w:r>
    </w:p>
    <w:p w14:paraId="6B054328" w14:textId="77777777" w:rsidR="00FC2B2B" w:rsidRPr="0073447A" w:rsidRDefault="00FC2B2B" w:rsidP="00C033D9">
      <w:pPr>
        <w:keepLines/>
        <w:spacing w:afterLines="50" w:after="120" w:line="340" w:lineRule="atLeast"/>
        <w:jc w:val="both"/>
        <w:rPr>
          <w:rFonts w:asciiTheme="minorEastAsia" w:eastAsiaTheme="minorEastAsia" w:hAnsiTheme="minorEastAsia"/>
          <w:sz w:val="21"/>
          <w:szCs w:val="21"/>
          <w:lang w:eastAsia="zh-CN"/>
        </w:rPr>
      </w:pPr>
    </w:p>
    <w:p w14:paraId="43EE4AA5" w14:textId="27DB15BB" w:rsidR="00DD2951" w:rsidRPr="0073447A" w:rsidRDefault="009D1735" w:rsidP="00EA0F02">
      <w:pPr>
        <w:spacing w:afterLines="50" w:after="120" w:line="340" w:lineRule="atLeast"/>
        <w:jc w:val="both"/>
        <w:rPr>
          <w:rFonts w:asciiTheme="minorEastAsia" w:eastAsiaTheme="minorEastAsia" w:hAnsiTheme="minorEastAsia"/>
          <w:sz w:val="21"/>
          <w:szCs w:val="21"/>
          <w:lang w:eastAsia="zh-CN"/>
        </w:rPr>
      </w:pPr>
      <w:r w:rsidRPr="0073447A">
        <w:rPr>
          <w:rFonts w:asciiTheme="minorEastAsia" w:eastAsiaTheme="minorEastAsia" w:hAnsiTheme="minorEastAsia"/>
          <w:sz w:val="21"/>
          <w:szCs w:val="21"/>
          <w:lang w:eastAsia="zh-CN"/>
        </w:rPr>
        <w:t>6</w:t>
      </w:r>
      <w:r w:rsidR="00F54436" w:rsidRPr="0073447A">
        <w:rPr>
          <w:rFonts w:asciiTheme="minorEastAsia" w:eastAsiaTheme="minorEastAsia" w:hAnsiTheme="minorEastAsia"/>
          <w:sz w:val="21"/>
          <w:szCs w:val="21"/>
          <w:lang w:eastAsia="zh-CN"/>
        </w:rPr>
        <w:t>.1</w:t>
      </w:r>
      <w:r w:rsidR="00F54436" w:rsidRPr="0073447A">
        <w:rPr>
          <w:rFonts w:asciiTheme="minorEastAsia" w:eastAsiaTheme="minorEastAsia" w:hAnsiTheme="minorEastAsia"/>
          <w:sz w:val="21"/>
          <w:szCs w:val="21"/>
          <w:lang w:eastAsia="zh-CN"/>
        </w:rPr>
        <w:tab/>
      </w:r>
      <w:r w:rsidR="00633207" w:rsidRPr="0073447A">
        <w:rPr>
          <w:rFonts w:asciiTheme="minorEastAsia" w:eastAsiaTheme="minorEastAsia" w:hAnsiTheme="minorEastAsia" w:hint="eastAsia"/>
          <w:sz w:val="21"/>
          <w:szCs w:val="21"/>
          <w:lang w:eastAsia="zh-CN"/>
        </w:rPr>
        <w:t>各缔约方</w:t>
      </w:r>
      <w:r w:rsidR="001309ED" w:rsidRPr="0073447A">
        <w:rPr>
          <w:rFonts w:asciiTheme="minorEastAsia" w:eastAsiaTheme="minorEastAsia" w:hAnsiTheme="minorEastAsia" w:hint="eastAsia"/>
          <w:sz w:val="21"/>
          <w:szCs w:val="21"/>
          <w:lang w:eastAsia="zh-CN"/>
        </w:rPr>
        <w:t>应实行适当、有效和适度的法律、行政和/或政策措施，处理</w:t>
      </w:r>
      <w:r w:rsidR="00581C8E">
        <w:rPr>
          <w:rFonts w:asciiTheme="minorEastAsia" w:eastAsiaTheme="minorEastAsia" w:hAnsiTheme="minorEastAsia" w:hint="eastAsia"/>
          <w:sz w:val="21"/>
          <w:szCs w:val="21"/>
          <w:lang w:eastAsia="zh-CN"/>
        </w:rPr>
        <w:t>申请人未能</w:t>
      </w:r>
      <w:ins w:id="68" w:author="MA Weihai" w:date="2022-05-19T17:17:00Z">
        <w:r w:rsidR="003631BD">
          <w:rPr>
            <w:rFonts w:asciiTheme="minorEastAsia" w:eastAsiaTheme="minorEastAsia" w:hAnsiTheme="minorEastAsia" w:hint="eastAsia"/>
            <w:sz w:val="21"/>
            <w:szCs w:val="21"/>
            <w:lang w:eastAsia="zh-CN"/>
          </w:rPr>
          <w:t>公开</w:t>
        </w:r>
      </w:ins>
      <w:del w:id="69" w:author="MA Weihai" w:date="2022-05-19T17:17:00Z">
        <w:r w:rsidR="001309ED" w:rsidRPr="0073447A" w:rsidDel="003631BD">
          <w:rPr>
            <w:rFonts w:asciiTheme="minorEastAsia" w:eastAsiaTheme="minorEastAsia" w:hAnsiTheme="minorEastAsia" w:hint="eastAsia"/>
            <w:sz w:val="21"/>
            <w:szCs w:val="21"/>
            <w:lang w:eastAsia="zh-CN"/>
          </w:rPr>
          <w:delText>提供</w:delText>
        </w:r>
      </w:del>
      <w:r w:rsidR="001309ED" w:rsidRPr="0073447A">
        <w:rPr>
          <w:rFonts w:asciiTheme="minorEastAsia" w:eastAsiaTheme="minorEastAsia" w:hAnsiTheme="minorEastAsia" w:hint="eastAsia"/>
          <w:sz w:val="21"/>
          <w:szCs w:val="21"/>
          <w:lang w:eastAsia="zh-CN"/>
        </w:rPr>
        <w:t>本文书第3条所</w:t>
      </w:r>
      <w:ins w:id="70" w:author="MA Weihai" w:date="2022-05-19T17:17:00Z">
        <w:r w:rsidR="003631BD">
          <w:rPr>
            <w:rFonts w:asciiTheme="minorEastAsia" w:eastAsiaTheme="minorEastAsia" w:hAnsiTheme="minorEastAsia" w:hint="eastAsia"/>
            <w:sz w:val="21"/>
            <w:szCs w:val="21"/>
            <w:lang w:eastAsia="zh-CN"/>
          </w:rPr>
          <w:t>规定</w:t>
        </w:r>
      </w:ins>
      <w:del w:id="71" w:author="MA Weihai" w:date="2022-05-19T17:17:00Z">
        <w:r w:rsidR="001309ED" w:rsidRPr="0073447A" w:rsidDel="003631BD">
          <w:rPr>
            <w:rFonts w:asciiTheme="minorEastAsia" w:eastAsiaTheme="minorEastAsia" w:hAnsiTheme="minorEastAsia" w:hint="eastAsia"/>
            <w:sz w:val="21"/>
            <w:szCs w:val="21"/>
            <w:lang w:eastAsia="zh-CN"/>
          </w:rPr>
          <w:delText>要求</w:delText>
        </w:r>
      </w:del>
      <w:r w:rsidR="001309ED" w:rsidRPr="0073447A">
        <w:rPr>
          <w:rFonts w:asciiTheme="minorEastAsia" w:eastAsiaTheme="minorEastAsia" w:hAnsiTheme="minorEastAsia" w:hint="eastAsia"/>
          <w:sz w:val="21"/>
          <w:szCs w:val="21"/>
          <w:lang w:eastAsia="zh-CN"/>
        </w:rPr>
        <w:t>信息的情况。</w:t>
      </w:r>
      <w:ins w:id="72" w:author="MA Weihai" w:date="2022-05-19T17:17:00Z">
        <w:r w:rsidR="003631BD">
          <w:rPr>
            <w:rFonts w:asciiTheme="minorEastAsia" w:eastAsiaTheme="minorEastAsia" w:hAnsiTheme="minorEastAsia" w:hint="eastAsia"/>
            <w:sz w:val="21"/>
            <w:szCs w:val="21"/>
            <w:lang w:eastAsia="zh-CN"/>
          </w:rPr>
          <w:t>各</w:t>
        </w:r>
        <w:r w:rsidR="003631BD" w:rsidRPr="003631BD">
          <w:rPr>
            <w:rFonts w:asciiTheme="minorEastAsia" w:eastAsiaTheme="minorEastAsia" w:hAnsiTheme="minorEastAsia" w:hint="eastAsia"/>
            <w:sz w:val="21"/>
            <w:szCs w:val="21"/>
            <w:lang w:eastAsia="zh-CN"/>
          </w:rPr>
          <w:t>缔约方应努力与土著和</w:t>
        </w:r>
        <w:r w:rsidR="003631BD">
          <w:rPr>
            <w:rFonts w:asciiTheme="minorEastAsia" w:eastAsiaTheme="minorEastAsia" w:hAnsiTheme="minorEastAsia" w:hint="eastAsia"/>
            <w:sz w:val="21"/>
            <w:szCs w:val="21"/>
            <w:lang w:eastAsia="zh-CN"/>
          </w:rPr>
          <w:t>当地</w:t>
        </w:r>
        <w:r w:rsidR="003631BD" w:rsidRPr="003631BD">
          <w:rPr>
            <w:rFonts w:asciiTheme="minorEastAsia" w:eastAsiaTheme="minorEastAsia" w:hAnsiTheme="minorEastAsia" w:hint="eastAsia"/>
            <w:sz w:val="21"/>
            <w:szCs w:val="21"/>
            <w:lang w:eastAsia="zh-CN"/>
          </w:rPr>
          <w:t>社区一</w:t>
        </w:r>
      </w:ins>
      <w:ins w:id="73" w:author="MA Weihai" w:date="2022-05-19T17:18:00Z">
        <w:r w:rsidR="003631BD">
          <w:rPr>
            <w:rFonts w:asciiTheme="minorEastAsia" w:eastAsiaTheme="minorEastAsia" w:hAnsiTheme="minorEastAsia" w:hint="eastAsia"/>
            <w:sz w:val="21"/>
            <w:szCs w:val="21"/>
            <w:lang w:eastAsia="zh-CN"/>
          </w:rPr>
          <w:t>同</w:t>
        </w:r>
      </w:ins>
      <w:ins w:id="74" w:author="MA Weihai" w:date="2022-05-19T17:17:00Z">
        <w:r w:rsidR="003631BD" w:rsidRPr="003631BD">
          <w:rPr>
            <w:rFonts w:asciiTheme="minorEastAsia" w:eastAsiaTheme="minorEastAsia" w:hAnsiTheme="minorEastAsia" w:hint="eastAsia"/>
            <w:sz w:val="21"/>
            <w:szCs w:val="21"/>
            <w:lang w:eastAsia="zh-CN"/>
          </w:rPr>
          <w:t>制定这些措施，但要遵守相关的国家法律。</w:t>
        </w:r>
      </w:ins>
    </w:p>
    <w:p w14:paraId="03D3518A" w14:textId="563C75FC" w:rsidR="00DD2951" w:rsidRPr="0073447A" w:rsidRDefault="00DD2951" w:rsidP="00C033D9">
      <w:pPr>
        <w:pStyle w:val="CommentText"/>
        <w:spacing w:afterLines="50" w:after="120" w:line="340" w:lineRule="atLeast"/>
        <w:jc w:val="both"/>
        <w:rPr>
          <w:rFonts w:asciiTheme="minorEastAsia" w:eastAsiaTheme="minorEastAsia" w:hAnsiTheme="minorEastAsia" w:cs="Times New Roman"/>
          <w:sz w:val="21"/>
          <w:szCs w:val="21"/>
        </w:rPr>
      </w:pPr>
      <w:r w:rsidRPr="0073447A">
        <w:rPr>
          <w:rFonts w:asciiTheme="minorEastAsia" w:eastAsiaTheme="minorEastAsia" w:hAnsiTheme="minorEastAsia" w:cs="Times New Roman"/>
          <w:sz w:val="21"/>
          <w:szCs w:val="21"/>
        </w:rPr>
        <w:t>6.2</w:t>
      </w:r>
      <w:r w:rsidRPr="0073447A">
        <w:rPr>
          <w:rFonts w:asciiTheme="minorEastAsia" w:eastAsiaTheme="minorEastAsia" w:hAnsiTheme="minorEastAsia" w:cs="Times New Roman"/>
          <w:sz w:val="21"/>
          <w:szCs w:val="21"/>
        </w:rPr>
        <w:tab/>
      </w:r>
      <w:r w:rsidR="00CE76E8" w:rsidRPr="0073447A">
        <w:rPr>
          <w:rFonts w:asciiTheme="minorEastAsia" w:eastAsiaTheme="minorEastAsia" w:hAnsiTheme="minorEastAsia" w:cs="Times New Roman" w:hint="eastAsia"/>
          <w:sz w:val="21"/>
          <w:szCs w:val="21"/>
        </w:rPr>
        <w:t>各缔约方应向申请人提供机会，在实施</w:t>
      </w:r>
      <w:ins w:id="75" w:author="MA Weihai" w:date="2022-05-19T17:18:00Z">
        <w:r w:rsidR="009D6CFA">
          <w:rPr>
            <w:rFonts w:asciiTheme="minorEastAsia" w:eastAsiaTheme="minorEastAsia" w:hAnsiTheme="minorEastAsia" w:cs="Times New Roman" w:hint="eastAsia"/>
            <w:sz w:val="21"/>
            <w:szCs w:val="21"/>
          </w:rPr>
          <w:t>授权前</w:t>
        </w:r>
      </w:ins>
      <w:r w:rsidR="00CE76E8" w:rsidRPr="0073447A">
        <w:rPr>
          <w:rFonts w:asciiTheme="minorEastAsia" w:eastAsiaTheme="minorEastAsia" w:hAnsiTheme="minorEastAsia" w:cs="Times New Roman" w:hint="eastAsia"/>
          <w:sz w:val="21"/>
          <w:szCs w:val="21"/>
        </w:rPr>
        <w:t>制裁或</w:t>
      </w:r>
      <w:r w:rsidR="00581C8E">
        <w:rPr>
          <w:rFonts w:asciiTheme="minorEastAsia" w:eastAsiaTheme="minorEastAsia" w:hAnsiTheme="minorEastAsia" w:cs="Times New Roman" w:hint="eastAsia"/>
          <w:sz w:val="21"/>
          <w:szCs w:val="21"/>
        </w:rPr>
        <w:t>提出</w:t>
      </w:r>
      <w:r w:rsidR="006C3834" w:rsidRPr="00581C8E">
        <w:rPr>
          <w:rFonts w:asciiTheme="minorEastAsia" w:eastAsiaTheme="minorEastAsia" w:hAnsiTheme="minorEastAsia" w:cs="Times New Roman" w:hint="eastAsia"/>
          <w:sz w:val="21"/>
          <w:szCs w:val="21"/>
        </w:rPr>
        <w:t>补救</w:t>
      </w:r>
      <w:r w:rsidR="00CE76E8" w:rsidRPr="00581C8E">
        <w:rPr>
          <w:rFonts w:asciiTheme="minorEastAsia" w:eastAsiaTheme="minorEastAsia" w:hAnsiTheme="minorEastAsia" w:cs="Times New Roman" w:hint="eastAsia"/>
          <w:sz w:val="21"/>
          <w:szCs w:val="21"/>
        </w:rPr>
        <w:t>办法</w:t>
      </w:r>
      <w:r w:rsidR="00CE76E8" w:rsidRPr="0073447A">
        <w:rPr>
          <w:rFonts w:asciiTheme="minorEastAsia" w:eastAsiaTheme="minorEastAsia" w:hAnsiTheme="minorEastAsia" w:cs="Times New Roman" w:hint="eastAsia"/>
          <w:sz w:val="21"/>
          <w:szCs w:val="21"/>
        </w:rPr>
        <w:t>前，</w:t>
      </w:r>
      <w:r w:rsidR="00581C8E">
        <w:rPr>
          <w:rFonts w:asciiTheme="minorEastAsia" w:eastAsiaTheme="minorEastAsia" w:hAnsiTheme="minorEastAsia" w:cs="Times New Roman" w:hint="eastAsia"/>
          <w:sz w:val="21"/>
          <w:szCs w:val="21"/>
        </w:rPr>
        <w:t>对未能</w:t>
      </w:r>
      <w:ins w:id="76" w:author="MA Weihai" w:date="2022-05-19T17:19:00Z">
        <w:r w:rsidR="009D6CFA">
          <w:rPr>
            <w:rFonts w:asciiTheme="minorEastAsia" w:eastAsiaTheme="minorEastAsia" w:hAnsiTheme="minorEastAsia" w:cs="Times New Roman" w:hint="eastAsia"/>
            <w:sz w:val="21"/>
            <w:szCs w:val="21"/>
          </w:rPr>
          <w:t>公开</w:t>
        </w:r>
      </w:ins>
      <w:del w:id="77" w:author="MA Weihai" w:date="2022-05-19T17:19:00Z">
        <w:r w:rsidR="00633207" w:rsidRPr="0073447A" w:rsidDel="009D6CFA">
          <w:rPr>
            <w:rFonts w:asciiTheme="minorEastAsia" w:eastAsiaTheme="minorEastAsia" w:hAnsiTheme="minorEastAsia" w:cs="Times New Roman" w:hint="eastAsia"/>
            <w:sz w:val="21"/>
            <w:szCs w:val="21"/>
          </w:rPr>
          <w:delText>提供</w:delText>
        </w:r>
      </w:del>
      <w:r w:rsidR="00633207" w:rsidRPr="0073447A">
        <w:rPr>
          <w:rFonts w:asciiTheme="minorEastAsia" w:eastAsiaTheme="minorEastAsia" w:hAnsiTheme="minorEastAsia" w:cs="Times New Roman" w:hint="eastAsia"/>
          <w:sz w:val="21"/>
          <w:szCs w:val="21"/>
        </w:rPr>
        <w:t>第3条</w:t>
      </w:r>
      <w:ins w:id="78" w:author="MA Weihai" w:date="2022-05-19T17:19:00Z">
        <w:r w:rsidR="009D6CFA">
          <w:rPr>
            <w:rFonts w:asciiTheme="minorEastAsia" w:eastAsiaTheme="minorEastAsia" w:hAnsiTheme="minorEastAsia" w:cs="Times New Roman" w:hint="eastAsia"/>
            <w:sz w:val="21"/>
            <w:szCs w:val="21"/>
          </w:rPr>
          <w:t>所规定</w:t>
        </w:r>
      </w:ins>
      <w:del w:id="79" w:author="MA Weihai" w:date="2022-05-19T17:19:00Z">
        <w:r w:rsidR="00633207" w:rsidRPr="0073447A" w:rsidDel="009D6CFA">
          <w:rPr>
            <w:rFonts w:asciiTheme="minorEastAsia" w:eastAsiaTheme="minorEastAsia" w:hAnsiTheme="minorEastAsia" w:cs="Times New Roman" w:hint="eastAsia"/>
            <w:sz w:val="21"/>
            <w:szCs w:val="21"/>
          </w:rPr>
          <w:delText>详述的最低</w:delText>
        </w:r>
      </w:del>
      <w:r w:rsidR="00633207" w:rsidRPr="0073447A">
        <w:rPr>
          <w:rFonts w:asciiTheme="minorEastAsia" w:eastAsiaTheme="minorEastAsia" w:hAnsiTheme="minorEastAsia" w:cs="Times New Roman" w:hint="eastAsia"/>
          <w:sz w:val="21"/>
          <w:szCs w:val="21"/>
        </w:rPr>
        <w:t>限度信息</w:t>
      </w:r>
      <w:r w:rsidR="001301B8" w:rsidRPr="0073447A">
        <w:rPr>
          <w:rFonts w:asciiTheme="minorEastAsia" w:eastAsiaTheme="minorEastAsia" w:hAnsiTheme="minorEastAsia" w:cs="Times New Roman" w:hint="eastAsia"/>
          <w:sz w:val="21"/>
          <w:szCs w:val="21"/>
        </w:rPr>
        <w:t>的情况</w:t>
      </w:r>
      <w:r w:rsidR="0013312B" w:rsidRPr="0073447A">
        <w:rPr>
          <w:rFonts w:asciiTheme="minorEastAsia" w:eastAsiaTheme="minorEastAsia" w:hAnsiTheme="minorEastAsia" w:cs="Times New Roman" w:hint="eastAsia"/>
          <w:sz w:val="21"/>
          <w:szCs w:val="21"/>
        </w:rPr>
        <w:t>进行补正</w:t>
      </w:r>
      <w:r w:rsidR="00633207" w:rsidRPr="0073447A">
        <w:rPr>
          <w:rFonts w:asciiTheme="minorEastAsia" w:eastAsiaTheme="minorEastAsia" w:hAnsiTheme="minorEastAsia" w:cs="Times New Roman" w:hint="eastAsia"/>
          <w:sz w:val="21"/>
          <w:szCs w:val="21"/>
        </w:rPr>
        <w:t>。</w:t>
      </w:r>
    </w:p>
    <w:p w14:paraId="5E36BEC6" w14:textId="746F289C" w:rsidR="0025580B" w:rsidRPr="0073447A" w:rsidRDefault="0025580B" w:rsidP="00C033D9">
      <w:pPr>
        <w:spacing w:afterLines="50" w:after="120" w:line="340" w:lineRule="atLeast"/>
        <w:jc w:val="both"/>
        <w:rPr>
          <w:rFonts w:asciiTheme="minorEastAsia" w:eastAsiaTheme="minorEastAsia" w:hAnsiTheme="minorEastAsia"/>
          <w:sz w:val="21"/>
          <w:szCs w:val="21"/>
          <w:lang w:eastAsia="zh-CN"/>
        </w:rPr>
      </w:pPr>
      <w:r w:rsidRPr="0073447A">
        <w:rPr>
          <w:rFonts w:asciiTheme="minorEastAsia" w:eastAsiaTheme="minorEastAsia" w:hAnsiTheme="minorEastAsia"/>
          <w:sz w:val="21"/>
          <w:szCs w:val="21"/>
          <w:lang w:eastAsia="zh-CN"/>
        </w:rPr>
        <w:t>6.3</w:t>
      </w:r>
      <w:r w:rsidRPr="0073447A">
        <w:rPr>
          <w:rFonts w:asciiTheme="minorEastAsia" w:eastAsiaTheme="minorEastAsia" w:hAnsiTheme="minorEastAsia"/>
          <w:sz w:val="21"/>
          <w:szCs w:val="21"/>
          <w:lang w:eastAsia="zh-CN"/>
        </w:rPr>
        <w:tab/>
      </w:r>
      <w:r w:rsidR="00910143" w:rsidRPr="0073447A">
        <w:rPr>
          <w:rFonts w:asciiTheme="minorEastAsia" w:eastAsiaTheme="minorEastAsia" w:hAnsiTheme="minorEastAsia" w:hint="eastAsia"/>
          <w:sz w:val="21"/>
          <w:szCs w:val="21"/>
          <w:lang w:eastAsia="zh-CN"/>
        </w:rPr>
        <w:t>除</w:t>
      </w:r>
      <w:r w:rsidR="00B17A0F" w:rsidRPr="0073447A">
        <w:rPr>
          <w:rFonts w:asciiTheme="minorEastAsia" w:eastAsiaTheme="minorEastAsia" w:hAnsiTheme="minorEastAsia" w:hint="eastAsia"/>
          <w:sz w:val="21"/>
          <w:szCs w:val="21"/>
          <w:lang w:eastAsia="zh-CN"/>
        </w:rPr>
        <w:t>第</w:t>
      </w:r>
      <w:r w:rsidR="00910143" w:rsidRPr="0073447A">
        <w:rPr>
          <w:rFonts w:asciiTheme="minorEastAsia" w:eastAsiaTheme="minorEastAsia" w:hAnsiTheme="minorEastAsia" w:hint="eastAsia"/>
          <w:sz w:val="21"/>
          <w:szCs w:val="21"/>
          <w:lang w:eastAsia="zh-CN"/>
        </w:rPr>
        <w:t>6条第</w:t>
      </w:r>
      <w:r w:rsidR="00B17A0F" w:rsidRPr="0073447A">
        <w:rPr>
          <w:rFonts w:asciiTheme="minorEastAsia" w:eastAsiaTheme="minorEastAsia" w:hAnsiTheme="minorEastAsia" w:hint="eastAsia"/>
          <w:sz w:val="21"/>
          <w:szCs w:val="21"/>
          <w:lang w:eastAsia="zh-CN"/>
        </w:rPr>
        <w:t>4</w:t>
      </w:r>
      <w:r w:rsidR="00910143" w:rsidRPr="0073447A">
        <w:rPr>
          <w:rFonts w:asciiTheme="minorEastAsia" w:eastAsiaTheme="minorEastAsia" w:hAnsiTheme="minorEastAsia" w:hint="eastAsia"/>
          <w:sz w:val="21"/>
          <w:szCs w:val="21"/>
          <w:lang w:eastAsia="zh-CN"/>
        </w:rPr>
        <w:t>款</w:t>
      </w:r>
      <w:r w:rsidR="0099112E">
        <w:rPr>
          <w:rFonts w:asciiTheme="minorEastAsia" w:eastAsiaTheme="minorEastAsia" w:hAnsiTheme="minorEastAsia" w:hint="eastAsia"/>
          <w:sz w:val="21"/>
          <w:szCs w:val="21"/>
          <w:lang w:eastAsia="zh-CN"/>
        </w:rPr>
        <w:t>另有</w:t>
      </w:r>
      <w:r w:rsidR="00910143" w:rsidRPr="0073447A">
        <w:rPr>
          <w:rFonts w:asciiTheme="minorEastAsia" w:eastAsiaTheme="minorEastAsia" w:hAnsiTheme="minorEastAsia" w:hint="eastAsia"/>
          <w:sz w:val="21"/>
          <w:szCs w:val="21"/>
          <w:lang w:eastAsia="zh-CN"/>
        </w:rPr>
        <w:t>规定外，</w:t>
      </w:r>
      <w:r w:rsidR="0099112E">
        <w:rPr>
          <w:rFonts w:asciiTheme="minorEastAsia" w:eastAsiaTheme="minorEastAsia" w:hAnsiTheme="minorEastAsia" w:hint="eastAsia"/>
          <w:sz w:val="21"/>
          <w:szCs w:val="21"/>
          <w:lang w:eastAsia="zh-CN"/>
        </w:rPr>
        <w:t>任何</w:t>
      </w:r>
      <w:r w:rsidR="00910143" w:rsidRPr="0073447A">
        <w:rPr>
          <w:rFonts w:asciiTheme="minorEastAsia" w:eastAsiaTheme="minorEastAsia" w:hAnsiTheme="minorEastAsia" w:hint="eastAsia"/>
          <w:sz w:val="21"/>
          <w:szCs w:val="21"/>
          <w:lang w:eastAsia="zh-CN"/>
        </w:rPr>
        <w:t>缔约方不得仅基于申请人未</w:t>
      </w:r>
      <w:r w:rsidR="00581C8E">
        <w:rPr>
          <w:rFonts w:asciiTheme="minorEastAsia" w:eastAsiaTheme="minorEastAsia" w:hAnsiTheme="minorEastAsia" w:hint="eastAsia"/>
          <w:sz w:val="21"/>
          <w:szCs w:val="21"/>
          <w:lang w:eastAsia="zh-CN"/>
        </w:rPr>
        <w:t>能</w:t>
      </w:r>
      <w:r w:rsidR="00B17A0F" w:rsidRPr="0073447A">
        <w:rPr>
          <w:rFonts w:asciiTheme="minorEastAsia" w:eastAsiaTheme="minorEastAsia" w:hAnsiTheme="minorEastAsia" w:hint="eastAsia"/>
          <w:sz w:val="21"/>
          <w:szCs w:val="21"/>
          <w:lang w:eastAsia="zh-CN"/>
        </w:rPr>
        <w:t>公开本文书第3条规定的信息，撤销专利或使专利无法行使。</w:t>
      </w:r>
    </w:p>
    <w:p w14:paraId="6ED553A6" w14:textId="17E6DBBA" w:rsidR="00C27EEA" w:rsidRPr="0073447A" w:rsidRDefault="009D1735" w:rsidP="00EA0F02">
      <w:pPr>
        <w:spacing w:afterLines="50" w:after="120" w:line="340" w:lineRule="atLeast"/>
        <w:jc w:val="both"/>
        <w:rPr>
          <w:rFonts w:asciiTheme="minorEastAsia" w:eastAsiaTheme="minorEastAsia" w:hAnsiTheme="minorEastAsia"/>
          <w:sz w:val="21"/>
          <w:szCs w:val="21"/>
          <w:lang w:eastAsia="zh-CN"/>
        </w:rPr>
      </w:pPr>
      <w:r w:rsidRPr="0073447A">
        <w:rPr>
          <w:rFonts w:asciiTheme="minorEastAsia" w:eastAsiaTheme="minorEastAsia" w:hAnsiTheme="minorEastAsia"/>
          <w:sz w:val="21"/>
          <w:szCs w:val="21"/>
          <w:lang w:eastAsia="zh-CN"/>
        </w:rPr>
        <w:t>6</w:t>
      </w:r>
      <w:r w:rsidR="00F54436" w:rsidRPr="0073447A">
        <w:rPr>
          <w:rFonts w:asciiTheme="minorEastAsia" w:eastAsiaTheme="minorEastAsia" w:hAnsiTheme="minorEastAsia"/>
          <w:sz w:val="21"/>
          <w:szCs w:val="21"/>
          <w:lang w:eastAsia="zh-CN"/>
        </w:rPr>
        <w:t>.</w:t>
      </w:r>
      <w:r w:rsidR="0025580B" w:rsidRPr="0073447A">
        <w:rPr>
          <w:rFonts w:asciiTheme="minorEastAsia" w:eastAsiaTheme="minorEastAsia" w:hAnsiTheme="minorEastAsia"/>
          <w:sz w:val="21"/>
          <w:szCs w:val="21"/>
          <w:lang w:eastAsia="zh-CN"/>
        </w:rPr>
        <w:t>4</w:t>
      </w:r>
      <w:r w:rsidR="00F54436" w:rsidRPr="0073447A">
        <w:rPr>
          <w:rFonts w:asciiTheme="minorEastAsia" w:eastAsiaTheme="minorEastAsia" w:hAnsiTheme="minorEastAsia"/>
          <w:sz w:val="21"/>
          <w:szCs w:val="21"/>
          <w:lang w:eastAsia="zh-CN"/>
        </w:rPr>
        <w:tab/>
      </w:r>
      <w:r w:rsidR="001301B8" w:rsidRPr="0073447A">
        <w:rPr>
          <w:rFonts w:asciiTheme="minorEastAsia" w:eastAsiaTheme="minorEastAsia" w:hAnsiTheme="minorEastAsia" w:hint="eastAsia"/>
          <w:sz w:val="21"/>
          <w:szCs w:val="21"/>
          <w:lang w:eastAsia="zh-CN"/>
        </w:rPr>
        <w:t>各缔约方</w:t>
      </w:r>
      <w:ins w:id="80" w:author="MA Weihai" w:date="2022-05-19T17:19:00Z">
        <w:r w:rsidR="009D6CFA">
          <w:rPr>
            <w:rFonts w:asciiTheme="minorEastAsia" w:eastAsiaTheme="minorEastAsia" w:hAnsiTheme="minorEastAsia" w:hint="eastAsia"/>
            <w:sz w:val="21"/>
            <w:szCs w:val="21"/>
            <w:lang w:eastAsia="zh-CN"/>
          </w:rPr>
          <w:t>应</w:t>
        </w:r>
      </w:ins>
      <w:del w:id="81" w:author="MA Weihai" w:date="2022-05-19T17:19:00Z">
        <w:r w:rsidR="001301B8" w:rsidRPr="0073447A" w:rsidDel="009D6CFA">
          <w:rPr>
            <w:rFonts w:asciiTheme="minorEastAsia" w:eastAsiaTheme="minorEastAsia" w:hAnsiTheme="minorEastAsia" w:hint="eastAsia"/>
            <w:sz w:val="21"/>
            <w:szCs w:val="21"/>
            <w:lang w:eastAsia="zh-CN"/>
          </w:rPr>
          <w:delText>可</w:delText>
        </w:r>
      </w:del>
      <w:r w:rsidR="001301B8" w:rsidRPr="0073447A">
        <w:rPr>
          <w:rFonts w:asciiTheme="minorEastAsia" w:eastAsiaTheme="minorEastAsia" w:hAnsiTheme="minorEastAsia" w:hint="eastAsia"/>
          <w:sz w:val="21"/>
          <w:szCs w:val="21"/>
          <w:lang w:eastAsia="zh-CN"/>
        </w:rPr>
        <w:t>依照其国内法，对</w:t>
      </w:r>
      <w:ins w:id="82" w:author="MA Weihai" w:date="2022-05-19T17:20:00Z">
        <w:r w:rsidR="009D6CFA">
          <w:rPr>
            <w:rFonts w:asciiTheme="minorEastAsia" w:eastAsiaTheme="minorEastAsia" w:hAnsiTheme="minorEastAsia" w:hint="eastAsia"/>
            <w:sz w:val="21"/>
            <w:szCs w:val="21"/>
            <w:lang w:eastAsia="zh-CN"/>
          </w:rPr>
          <w:t>申请人</w:t>
        </w:r>
      </w:ins>
      <w:ins w:id="83" w:author="MA Weihai" w:date="2022-05-19T17:21:00Z">
        <w:r w:rsidR="009D6CFA">
          <w:rPr>
            <w:rFonts w:asciiTheme="minorEastAsia" w:eastAsiaTheme="minorEastAsia" w:hAnsiTheme="minorEastAsia" w:hint="eastAsia"/>
            <w:sz w:val="21"/>
            <w:szCs w:val="21"/>
            <w:lang w:eastAsia="zh-CN"/>
          </w:rPr>
          <w:t>蓄意或以欺诈意图未公开</w:t>
        </w:r>
      </w:ins>
      <w:del w:id="84" w:author="MA Weihai" w:date="2022-05-19T17:21:00Z">
        <w:r w:rsidR="001301B8" w:rsidRPr="0073447A" w:rsidDel="009D6CFA">
          <w:rPr>
            <w:rFonts w:asciiTheme="minorEastAsia" w:eastAsiaTheme="minorEastAsia" w:hAnsiTheme="minorEastAsia" w:hint="eastAsia"/>
            <w:sz w:val="21"/>
            <w:szCs w:val="21"/>
            <w:lang w:eastAsia="zh-CN"/>
          </w:rPr>
          <w:delText>在</w:delText>
        </w:r>
      </w:del>
      <w:r w:rsidR="00331759" w:rsidRPr="0073447A">
        <w:rPr>
          <w:rFonts w:asciiTheme="minorEastAsia" w:eastAsiaTheme="minorEastAsia" w:hAnsiTheme="minorEastAsia" w:hint="eastAsia"/>
          <w:sz w:val="21"/>
          <w:szCs w:val="21"/>
          <w:lang w:eastAsia="zh-CN"/>
        </w:rPr>
        <w:t>本文书第3</w:t>
      </w:r>
      <w:r w:rsidR="001301B8" w:rsidRPr="0073447A">
        <w:rPr>
          <w:rFonts w:asciiTheme="minorEastAsia" w:eastAsiaTheme="minorEastAsia" w:hAnsiTheme="minorEastAsia" w:hint="eastAsia"/>
          <w:sz w:val="21"/>
          <w:szCs w:val="21"/>
          <w:lang w:eastAsia="zh-CN"/>
        </w:rPr>
        <w:t>条</w:t>
      </w:r>
      <w:ins w:id="85" w:author="MA Weihai" w:date="2022-05-19T17:21:00Z">
        <w:r w:rsidR="009D6CFA">
          <w:rPr>
            <w:rFonts w:asciiTheme="minorEastAsia" w:eastAsiaTheme="minorEastAsia" w:hAnsiTheme="minorEastAsia" w:hint="eastAsia"/>
            <w:sz w:val="21"/>
            <w:szCs w:val="21"/>
            <w:lang w:eastAsia="zh-CN"/>
          </w:rPr>
          <w:t>所规定信息</w:t>
        </w:r>
      </w:ins>
      <w:del w:id="86" w:author="MA Weihai" w:date="2022-05-19T17:22:00Z">
        <w:r w:rsidR="001301B8" w:rsidRPr="0073447A" w:rsidDel="009D6CFA">
          <w:rPr>
            <w:rFonts w:asciiTheme="minorEastAsia" w:eastAsiaTheme="minorEastAsia" w:hAnsiTheme="minorEastAsia" w:hint="eastAsia"/>
            <w:sz w:val="21"/>
            <w:szCs w:val="21"/>
            <w:lang w:eastAsia="zh-CN"/>
          </w:rPr>
          <w:delText>公开要求方面存在欺诈意图</w:delText>
        </w:r>
      </w:del>
      <w:r w:rsidR="001301B8" w:rsidRPr="0073447A">
        <w:rPr>
          <w:rFonts w:asciiTheme="minorEastAsia" w:eastAsiaTheme="minorEastAsia" w:hAnsiTheme="minorEastAsia" w:hint="eastAsia"/>
          <w:sz w:val="21"/>
          <w:szCs w:val="21"/>
          <w:lang w:eastAsia="zh-CN"/>
        </w:rPr>
        <w:t>的情况</w:t>
      </w:r>
      <w:r w:rsidR="00331759" w:rsidRPr="0073447A">
        <w:rPr>
          <w:rFonts w:asciiTheme="minorEastAsia" w:eastAsiaTheme="minorEastAsia" w:hAnsiTheme="minorEastAsia" w:hint="eastAsia"/>
          <w:sz w:val="21"/>
          <w:szCs w:val="21"/>
          <w:lang w:eastAsia="zh-CN"/>
        </w:rPr>
        <w:t>规定授权后的制裁或补救办法。</w:t>
      </w:r>
    </w:p>
    <w:p w14:paraId="0701E253" w14:textId="4BF7BDF3" w:rsidR="00794F3A" w:rsidRPr="0073447A" w:rsidRDefault="009D1735" w:rsidP="00C033D9">
      <w:pPr>
        <w:spacing w:afterLines="50" w:after="120" w:line="340" w:lineRule="atLeast"/>
        <w:jc w:val="both"/>
        <w:rPr>
          <w:rFonts w:asciiTheme="minorEastAsia" w:eastAsiaTheme="minorEastAsia" w:hAnsiTheme="minorEastAsia"/>
          <w:sz w:val="21"/>
          <w:szCs w:val="21"/>
          <w:lang w:val="en-US" w:eastAsia="zh-CN"/>
        </w:rPr>
      </w:pPr>
      <w:r w:rsidRPr="0073447A">
        <w:rPr>
          <w:rFonts w:asciiTheme="minorEastAsia" w:eastAsiaTheme="minorEastAsia" w:hAnsiTheme="minorEastAsia"/>
          <w:sz w:val="21"/>
          <w:szCs w:val="21"/>
          <w:lang w:eastAsia="zh-CN"/>
        </w:rPr>
        <w:t>6</w:t>
      </w:r>
      <w:r w:rsidR="00F54436" w:rsidRPr="0073447A">
        <w:rPr>
          <w:rFonts w:asciiTheme="minorEastAsia" w:eastAsiaTheme="minorEastAsia" w:hAnsiTheme="minorEastAsia"/>
          <w:sz w:val="21"/>
          <w:szCs w:val="21"/>
          <w:lang w:eastAsia="zh-CN"/>
        </w:rPr>
        <w:t>.</w:t>
      </w:r>
      <w:r w:rsidR="00A868E0" w:rsidRPr="0073447A">
        <w:rPr>
          <w:rFonts w:asciiTheme="minorEastAsia" w:eastAsiaTheme="minorEastAsia" w:hAnsiTheme="minorEastAsia"/>
          <w:sz w:val="21"/>
          <w:szCs w:val="21"/>
          <w:lang w:eastAsia="zh-CN"/>
        </w:rPr>
        <w:t>5</w:t>
      </w:r>
      <w:r w:rsidR="00F54436" w:rsidRPr="0073447A">
        <w:rPr>
          <w:rFonts w:asciiTheme="minorEastAsia" w:eastAsiaTheme="minorEastAsia" w:hAnsiTheme="minorEastAsia"/>
          <w:sz w:val="21"/>
          <w:szCs w:val="21"/>
          <w:lang w:eastAsia="zh-CN"/>
        </w:rPr>
        <w:tab/>
      </w:r>
      <w:r w:rsidR="00E80571" w:rsidRPr="0073447A">
        <w:rPr>
          <w:rFonts w:asciiTheme="minorEastAsia" w:eastAsiaTheme="minorEastAsia" w:hAnsiTheme="minorEastAsia" w:hint="eastAsia"/>
          <w:sz w:val="21"/>
          <w:szCs w:val="21"/>
          <w:lang w:eastAsia="zh-CN"/>
        </w:rPr>
        <w:t>在不损害</w:t>
      </w:r>
      <w:r w:rsidR="00C567AF" w:rsidRPr="0073447A">
        <w:rPr>
          <w:rFonts w:asciiTheme="minorEastAsia" w:eastAsiaTheme="minorEastAsia" w:hAnsiTheme="minorEastAsia" w:hint="eastAsia"/>
          <w:sz w:val="21"/>
          <w:szCs w:val="21"/>
          <w:lang w:eastAsia="zh-CN"/>
        </w:rPr>
        <w:t>第</w:t>
      </w:r>
      <w:r w:rsidR="00E80571" w:rsidRPr="0073447A">
        <w:rPr>
          <w:rFonts w:asciiTheme="minorEastAsia" w:eastAsiaTheme="minorEastAsia" w:hAnsiTheme="minorEastAsia" w:hint="eastAsia"/>
          <w:sz w:val="21"/>
          <w:szCs w:val="21"/>
          <w:lang w:eastAsia="zh-CN"/>
        </w:rPr>
        <w:t>6条第</w:t>
      </w:r>
      <w:r w:rsidR="00C567AF" w:rsidRPr="0073447A">
        <w:rPr>
          <w:rFonts w:asciiTheme="minorEastAsia" w:eastAsiaTheme="minorEastAsia" w:hAnsiTheme="minorEastAsia" w:hint="eastAsia"/>
          <w:sz w:val="21"/>
          <w:szCs w:val="21"/>
          <w:lang w:eastAsia="zh-CN"/>
        </w:rPr>
        <w:t>4</w:t>
      </w:r>
      <w:r w:rsidR="00E80571" w:rsidRPr="0073447A">
        <w:rPr>
          <w:rFonts w:asciiTheme="minorEastAsia" w:eastAsiaTheme="minorEastAsia" w:hAnsiTheme="minorEastAsia" w:hint="eastAsia"/>
          <w:sz w:val="21"/>
          <w:szCs w:val="21"/>
          <w:lang w:eastAsia="zh-CN"/>
        </w:rPr>
        <w:t>款</w:t>
      </w:r>
      <w:r w:rsidR="007A1E70">
        <w:rPr>
          <w:rFonts w:asciiTheme="minorEastAsia" w:eastAsiaTheme="minorEastAsia" w:hAnsiTheme="minorEastAsia" w:hint="eastAsia"/>
          <w:sz w:val="21"/>
          <w:szCs w:val="21"/>
          <w:lang w:eastAsia="zh-CN"/>
        </w:rPr>
        <w:t>所</w:t>
      </w:r>
      <w:r w:rsidR="00E80571" w:rsidRPr="0073447A">
        <w:rPr>
          <w:rFonts w:asciiTheme="minorEastAsia" w:eastAsiaTheme="minorEastAsia" w:hAnsiTheme="minorEastAsia" w:hint="eastAsia"/>
          <w:sz w:val="21"/>
          <w:szCs w:val="21"/>
          <w:lang w:eastAsia="zh-CN"/>
        </w:rPr>
        <w:t>处理</w:t>
      </w:r>
      <w:r w:rsidR="005C0579">
        <w:rPr>
          <w:rFonts w:asciiTheme="minorEastAsia" w:eastAsiaTheme="minorEastAsia" w:hAnsiTheme="minorEastAsia" w:hint="eastAsia"/>
          <w:sz w:val="21"/>
          <w:szCs w:val="21"/>
          <w:lang w:eastAsia="zh-CN"/>
        </w:rPr>
        <w:t>的</w:t>
      </w:r>
      <w:r w:rsidR="00581C8E">
        <w:rPr>
          <w:rFonts w:asciiTheme="minorEastAsia" w:eastAsiaTheme="minorEastAsia" w:hAnsiTheme="minorEastAsia" w:hint="eastAsia"/>
          <w:sz w:val="21"/>
          <w:szCs w:val="21"/>
          <w:lang w:eastAsia="zh-CN"/>
        </w:rPr>
        <w:t>欺诈意图</w:t>
      </w:r>
      <w:r w:rsidR="000162EB">
        <w:rPr>
          <w:rFonts w:asciiTheme="minorEastAsia" w:eastAsiaTheme="minorEastAsia" w:hAnsiTheme="minorEastAsia" w:hint="eastAsia"/>
          <w:sz w:val="21"/>
          <w:szCs w:val="21"/>
          <w:lang w:eastAsia="zh-CN"/>
        </w:rPr>
        <w:t>所</w:t>
      </w:r>
      <w:r w:rsidR="00581C8E">
        <w:rPr>
          <w:rFonts w:asciiTheme="minorEastAsia" w:eastAsiaTheme="minorEastAsia" w:hAnsiTheme="minorEastAsia" w:hint="eastAsia"/>
          <w:sz w:val="21"/>
          <w:szCs w:val="21"/>
          <w:lang w:eastAsia="zh-CN"/>
        </w:rPr>
        <w:t>致</w:t>
      </w:r>
      <w:r w:rsidR="008166EE">
        <w:rPr>
          <w:rFonts w:asciiTheme="minorEastAsia" w:eastAsiaTheme="minorEastAsia" w:hAnsiTheme="minorEastAsia" w:hint="eastAsia"/>
          <w:sz w:val="21"/>
          <w:szCs w:val="21"/>
          <w:lang w:eastAsia="zh-CN"/>
        </w:rPr>
        <w:t>不合规</w:t>
      </w:r>
      <w:r w:rsidR="00E80571" w:rsidRPr="0073447A">
        <w:rPr>
          <w:rFonts w:asciiTheme="minorEastAsia" w:eastAsiaTheme="minorEastAsia" w:hAnsiTheme="minorEastAsia" w:hint="eastAsia"/>
          <w:sz w:val="21"/>
          <w:szCs w:val="21"/>
          <w:lang w:eastAsia="zh-CN"/>
        </w:rPr>
        <w:t>的情况下，缔约</w:t>
      </w:r>
      <w:r w:rsidR="00271F5D">
        <w:rPr>
          <w:rFonts w:asciiTheme="minorEastAsia" w:eastAsiaTheme="minorEastAsia" w:hAnsiTheme="minorEastAsia" w:hint="eastAsia"/>
          <w:sz w:val="21"/>
          <w:szCs w:val="21"/>
          <w:lang w:eastAsia="zh-CN"/>
        </w:rPr>
        <w:t>各</w:t>
      </w:r>
      <w:r w:rsidR="00E80571" w:rsidRPr="0073447A">
        <w:rPr>
          <w:rFonts w:asciiTheme="minorEastAsia" w:eastAsiaTheme="minorEastAsia" w:hAnsiTheme="minorEastAsia" w:hint="eastAsia"/>
          <w:sz w:val="21"/>
          <w:szCs w:val="21"/>
          <w:lang w:eastAsia="zh-CN"/>
        </w:rPr>
        <w:t>方应实行</w:t>
      </w:r>
      <w:r w:rsidR="00290D18" w:rsidRPr="0073447A">
        <w:rPr>
          <w:rFonts w:asciiTheme="minorEastAsia" w:eastAsiaTheme="minorEastAsia" w:hAnsiTheme="minorEastAsia" w:hint="eastAsia"/>
          <w:sz w:val="21"/>
          <w:szCs w:val="21"/>
          <w:lang w:eastAsia="zh-CN"/>
        </w:rPr>
        <w:t>充分的</w:t>
      </w:r>
      <w:r w:rsidR="00E80571" w:rsidRPr="0073447A">
        <w:rPr>
          <w:rFonts w:asciiTheme="minorEastAsia" w:eastAsiaTheme="minorEastAsia" w:hAnsiTheme="minorEastAsia" w:hint="eastAsia"/>
          <w:sz w:val="21"/>
          <w:szCs w:val="21"/>
          <w:lang w:eastAsia="zh-CN"/>
        </w:rPr>
        <w:t>争议解决机制，让所有</w:t>
      </w:r>
      <w:del w:id="87" w:author="MA Weihai" w:date="2022-05-19T17:22:00Z">
        <w:r w:rsidR="00E80571" w:rsidRPr="0073447A" w:rsidDel="009D6CFA">
          <w:rPr>
            <w:rFonts w:asciiTheme="minorEastAsia" w:eastAsiaTheme="minorEastAsia" w:hAnsiTheme="minorEastAsia" w:hint="eastAsia"/>
            <w:sz w:val="21"/>
            <w:szCs w:val="21"/>
            <w:lang w:eastAsia="zh-CN"/>
          </w:rPr>
          <w:delText>相关</w:delText>
        </w:r>
      </w:del>
      <w:r w:rsidR="00E80571" w:rsidRPr="0073447A">
        <w:rPr>
          <w:rFonts w:asciiTheme="minorEastAsia" w:eastAsiaTheme="minorEastAsia" w:hAnsiTheme="minorEastAsia" w:hint="eastAsia"/>
          <w:sz w:val="21"/>
          <w:szCs w:val="21"/>
          <w:lang w:eastAsia="zh-CN"/>
        </w:rPr>
        <w:t>各方</w:t>
      </w:r>
      <w:ins w:id="88" w:author="MA Weihai" w:date="2022-05-19T17:22:00Z">
        <w:r w:rsidR="009D6CFA">
          <w:rPr>
            <w:rFonts w:asciiTheme="minorEastAsia" w:eastAsiaTheme="minorEastAsia" w:hAnsiTheme="minorEastAsia" w:hint="eastAsia"/>
            <w:sz w:val="21"/>
            <w:szCs w:val="21"/>
            <w:lang w:eastAsia="zh-CN"/>
          </w:rPr>
          <w:t>，包括土著和当地社区，</w:t>
        </w:r>
      </w:ins>
      <w:r w:rsidR="00E80571" w:rsidRPr="0073447A">
        <w:rPr>
          <w:rFonts w:asciiTheme="minorEastAsia" w:eastAsiaTheme="minorEastAsia" w:hAnsiTheme="minorEastAsia" w:hint="eastAsia"/>
          <w:sz w:val="21"/>
          <w:szCs w:val="21"/>
          <w:lang w:eastAsia="zh-CN"/>
        </w:rPr>
        <w:t>能够依国内法及时达成双方</w:t>
      </w:r>
      <w:r w:rsidR="00ED7C3D" w:rsidRPr="0073447A">
        <w:rPr>
          <w:rFonts w:asciiTheme="minorEastAsia" w:eastAsiaTheme="minorEastAsia" w:hAnsiTheme="minorEastAsia" w:hint="eastAsia"/>
          <w:sz w:val="21"/>
          <w:szCs w:val="21"/>
          <w:lang w:eastAsia="zh-CN"/>
        </w:rPr>
        <w:t>满意的解决方案。</w:t>
      </w:r>
    </w:p>
    <w:p w14:paraId="2F714ACF" w14:textId="23F2BD5D" w:rsidR="007707AA" w:rsidRPr="0073447A" w:rsidRDefault="00E90870" w:rsidP="00C033D9">
      <w:pPr>
        <w:spacing w:afterLines="50" w:after="120" w:line="340" w:lineRule="atLeast"/>
        <w:jc w:val="both"/>
        <w:rPr>
          <w:rFonts w:asciiTheme="minorEastAsia" w:eastAsiaTheme="minorEastAsia" w:hAnsiTheme="minorEastAsia"/>
          <w:sz w:val="21"/>
          <w:szCs w:val="21"/>
          <w:u w:val="single"/>
          <w:lang w:eastAsia="zh-CN"/>
        </w:rPr>
      </w:pPr>
      <w:r>
        <w:rPr>
          <w:rFonts w:asciiTheme="minorEastAsia" w:eastAsiaTheme="minorEastAsia" w:hAnsiTheme="minorEastAsia"/>
          <w:sz w:val="21"/>
          <w:szCs w:val="21"/>
          <w:lang w:eastAsia="zh-CN"/>
        </w:rPr>
        <w:br w:type="page"/>
      </w:r>
      <w:r w:rsidR="008737E2" w:rsidRPr="0073447A">
        <w:rPr>
          <w:rFonts w:asciiTheme="minorEastAsia" w:eastAsiaTheme="minorEastAsia" w:hAnsiTheme="minorEastAsia" w:hint="eastAsia"/>
          <w:sz w:val="21"/>
          <w:szCs w:val="21"/>
          <w:u w:val="single"/>
          <w:lang w:eastAsia="zh-CN"/>
        </w:rPr>
        <w:t>关于第6条的说明</w:t>
      </w:r>
    </w:p>
    <w:p w14:paraId="00C70463" w14:textId="02C96C29" w:rsidR="00DD2951" w:rsidRPr="0073447A" w:rsidRDefault="00951EFE" w:rsidP="00C033D9">
      <w:pPr>
        <w:spacing w:afterLines="50" w:after="120" w:line="340" w:lineRule="atLeast"/>
        <w:jc w:val="both"/>
        <w:rPr>
          <w:rFonts w:asciiTheme="minorEastAsia" w:eastAsiaTheme="minorEastAsia" w:hAnsiTheme="minorEastAsia"/>
          <w:sz w:val="21"/>
          <w:szCs w:val="21"/>
          <w:lang w:eastAsia="zh-CN"/>
        </w:rPr>
      </w:pPr>
      <w:r w:rsidRPr="0073447A">
        <w:rPr>
          <w:rFonts w:asciiTheme="minorEastAsia" w:eastAsiaTheme="minorEastAsia" w:hAnsiTheme="minorEastAsia"/>
          <w:sz w:val="21"/>
          <w:szCs w:val="21"/>
          <w:lang w:eastAsia="zh-CN"/>
        </w:rPr>
        <w:t>1.</w:t>
      </w:r>
      <w:r w:rsidRPr="0073447A">
        <w:rPr>
          <w:rFonts w:asciiTheme="minorEastAsia" w:eastAsiaTheme="minorEastAsia" w:hAnsiTheme="minorEastAsia"/>
          <w:sz w:val="21"/>
          <w:szCs w:val="21"/>
          <w:lang w:eastAsia="zh-CN"/>
        </w:rPr>
        <w:tab/>
      </w:r>
      <w:r w:rsidR="003C0219" w:rsidRPr="0073447A">
        <w:rPr>
          <w:rFonts w:asciiTheme="minorEastAsia" w:eastAsiaTheme="minorEastAsia" w:hAnsiTheme="minorEastAsia" w:hint="eastAsia"/>
          <w:sz w:val="21"/>
          <w:szCs w:val="21"/>
          <w:lang w:eastAsia="zh-CN"/>
        </w:rPr>
        <w:t>第</w:t>
      </w:r>
      <w:r w:rsidR="002E1DE2" w:rsidRPr="0073447A">
        <w:rPr>
          <w:rFonts w:asciiTheme="minorEastAsia" w:eastAsiaTheme="minorEastAsia" w:hAnsiTheme="minorEastAsia" w:hint="eastAsia"/>
          <w:sz w:val="21"/>
          <w:szCs w:val="21"/>
          <w:lang w:eastAsia="zh-CN"/>
        </w:rPr>
        <w:t>6条第</w:t>
      </w:r>
      <w:r w:rsidR="003C0219" w:rsidRPr="0073447A">
        <w:rPr>
          <w:rFonts w:asciiTheme="minorEastAsia" w:eastAsiaTheme="minorEastAsia" w:hAnsiTheme="minorEastAsia" w:hint="eastAsia"/>
          <w:sz w:val="21"/>
          <w:szCs w:val="21"/>
          <w:lang w:eastAsia="zh-CN"/>
        </w:rPr>
        <w:t>1款要求各方实行适当、有效的法律、行政和/或政策措施，</w:t>
      </w:r>
      <w:r w:rsidR="008166EE">
        <w:rPr>
          <w:rFonts w:asciiTheme="minorEastAsia" w:eastAsiaTheme="minorEastAsia" w:hAnsiTheme="minorEastAsia" w:hint="eastAsia"/>
          <w:sz w:val="21"/>
          <w:szCs w:val="21"/>
          <w:lang w:eastAsia="zh-CN"/>
        </w:rPr>
        <w:t>处理</w:t>
      </w:r>
      <w:r w:rsidR="00BB6232">
        <w:rPr>
          <w:rFonts w:asciiTheme="minorEastAsia" w:eastAsiaTheme="minorEastAsia" w:hAnsiTheme="minorEastAsia" w:hint="eastAsia"/>
          <w:sz w:val="21"/>
          <w:szCs w:val="21"/>
          <w:lang w:eastAsia="zh-CN"/>
        </w:rPr>
        <w:t>不符合</w:t>
      </w:r>
      <w:r w:rsidR="002C3C60" w:rsidRPr="0073447A">
        <w:rPr>
          <w:rFonts w:asciiTheme="minorEastAsia" w:eastAsiaTheme="minorEastAsia" w:hAnsiTheme="minorEastAsia" w:hint="eastAsia"/>
          <w:sz w:val="21"/>
          <w:szCs w:val="21"/>
          <w:lang w:eastAsia="zh-CN"/>
        </w:rPr>
        <w:t>第3</w:t>
      </w:r>
      <w:r w:rsidR="002E1DE2" w:rsidRPr="0073447A">
        <w:rPr>
          <w:rFonts w:asciiTheme="minorEastAsia" w:eastAsiaTheme="minorEastAsia" w:hAnsiTheme="minorEastAsia" w:hint="eastAsia"/>
          <w:sz w:val="21"/>
          <w:szCs w:val="21"/>
          <w:lang w:eastAsia="zh-CN"/>
        </w:rPr>
        <w:t>条公开要求的情况。该条款让缔约方自行决定</w:t>
      </w:r>
      <w:r w:rsidR="008166EE">
        <w:rPr>
          <w:rFonts w:asciiTheme="minorEastAsia" w:eastAsiaTheme="minorEastAsia" w:hAnsiTheme="minorEastAsia" w:hint="eastAsia"/>
          <w:sz w:val="21"/>
          <w:szCs w:val="21"/>
          <w:lang w:eastAsia="zh-CN"/>
        </w:rPr>
        <w:t>什么是</w:t>
      </w:r>
      <w:r w:rsidR="002E1DE2" w:rsidRPr="0073447A">
        <w:rPr>
          <w:rFonts w:asciiTheme="minorEastAsia" w:eastAsiaTheme="minorEastAsia" w:hAnsiTheme="minorEastAsia" w:hint="eastAsia"/>
          <w:sz w:val="21"/>
          <w:szCs w:val="21"/>
          <w:lang w:eastAsia="zh-CN"/>
        </w:rPr>
        <w:t>适当、有效且</w:t>
      </w:r>
      <w:r w:rsidR="002C3C60" w:rsidRPr="0073447A">
        <w:rPr>
          <w:rFonts w:asciiTheme="minorEastAsia" w:eastAsiaTheme="minorEastAsia" w:hAnsiTheme="minorEastAsia" w:hint="eastAsia"/>
          <w:sz w:val="21"/>
          <w:szCs w:val="21"/>
          <w:lang w:eastAsia="zh-CN"/>
        </w:rPr>
        <w:t>适度的措施。</w:t>
      </w:r>
      <w:r w:rsidR="002E1DE2" w:rsidRPr="0073447A">
        <w:rPr>
          <w:rFonts w:asciiTheme="minorEastAsia" w:eastAsiaTheme="minorEastAsia" w:hAnsiTheme="minorEastAsia" w:hint="eastAsia"/>
          <w:sz w:val="21"/>
          <w:szCs w:val="21"/>
          <w:lang w:eastAsia="zh-CN"/>
        </w:rPr>
        <w:t>这些措施可</w:t>
      </w:r>
      <w:r w:rsidR="00063D8E" w:rsidRPr="0073447A">
        <w:rPr>
          <w:rFonts w:asciiTheme="minorEastAsia" w:eastAsiaTheme="minorEastAsia" w:hAnsiTheme="minorEastAsia" w:hint="eastAsia"/>
          <w:sz w:val="21"/>
          <w:szCs w:val="21"/>
          <w:lang w:eastAsia="zh-CN"/>
        </w:rPr>
        <w:t>包括授权前的制裁，例如暂停进一步处理专利申请，直到符合公开要求</w:t>
      </w:r>
      <w:r w:rsidR="008166EE">
        <w:rPr>
          <w:rFonts w:asciiTheme="minorEastAsia" w:eastAsiaTheme="minorEastAsia" w:hAnsiTheme="minorEastAsia" w:hint="eastAsia"/>
          <w:sz w:val="21"/>
          <w:szCs w:val="21"/>
          <w:lang w:eastAsia="zh-CN"/>
        </w:rPr>
        <w:t>；</w:t>
      </w:r>
      <w:r w:rsidR="00A83509">
        <w:rPr>
          <w:rFonts w:asciiTheme="minorEastAsia" w:eastAsiaTheme="minorEastAsia" w:hAnsiTheme="minorEastAsia" w:hint="eastAsia"/>
          <w:sz w:val="21"/>
          <w:szCs w:val="21"/>
          <w:lang w:eastAsia="zh-CN"/>
        </w:rPr>
        <w:t>或</w:t>
      </w:r>
      <w:r w:rsidR="00070C3C" w:rsidRPr="0073447A">
        <w:rPr>
          <w:rFonts w:asciiTheme="minorEastAsia" w:eastAsiaTheme="minorEastAsia" w:hAnsiTheme="minorEastAsia" w:hint="eastAsia"/>
          <w:sz w:val="21"/>
          <w:szCs w:val="21"/>
          <w:lang w:eastAsia="zh-CN"/>
        </w:rPr>
        <w:t>在国家层面决定的时限内，</w:t>
      </w:r>
      <w:r w:rsidR="00063D8E" w:rsidRPr="0073447A">
        <w:rPr>
          <w:rFonts w:asciiTheme="minorEastAsia" w:eastAsiaTheme="minorEastAsia" w:hAnsiTheme="minorEastAsia" w:hint="eastAsia"/>
          <w:sz w:val="21"/>
          <w:szCs w:val="21"/>
          <w:lang w:eastAsia="zh-CN"/>
        </w:rPr>
        <w:t>申请人</w:t>
      </w:r>
      <w:r w:rsidR="00070C3C" w:rsidRPr="0073447A">
        <w:rPr>
          <w:rFonts w:asciiTheme="minorEastAsia" w:eastAsiaTheme="minorEastAsia" w:hAnsiTheme="minorEastAsia" w:hint="eastAsia"/>
          <w:sz w:val="21"/>
          <w:szCs w:val="21"/>
          <w:lang w:eastAsia="zh-CN"/>
        </w:rPr>
        <w:t>未</w:t>
      </w:r>
      <w:r w:rsidR="008166EE">
        <w:rPr>
          <w:rFonts w:asciiTheme="minorEastAsia" w:eastAsiaTheme="minorEastAsia" w:hAnsiTheme="minorEastAsia" w:hint="eastAsia"/>
          <w:sz w:val="21"/>
          <w:szCs w:val="21"/>
          <w:lang w:eastAsia="zh-CN"/>
        </w:rPr>
        <w:t>提供</w:t>
      </w:r>
      <w:r w:rsidR="00063D8E" w:rsidRPr="0073447A">
        <w:rPr>
          <w:rFonts w:asciiTheme="minorEastAsia" w:eastAsiaTheme="minorEastAsia" w:hAnsiTheme="minorEastAsia" w:hint="eastAsia"/>
          <w:sz w:val="21"/>
          <w:szCs w:val="21"/>
          <w:lang w:eastAsia="zh-CN"/>
        </w:rPr>
        <w:t>或拒绝提供第3</w:t>
      </w:r>
      <w:r w:rsidR="00070C3C" w:rsidRPr="0073447A">
        <w:rPr>
          <w:rFonts w:asciiTheme="minorEastAsia" w:eastAsiaTheme="minorEastAsia" w:hAnsiTheme="minorEastAsia" w:hint="eastAsia"/>
          <w:sz w:val="21"/>
          <w:szCs w:val="21"/>
          <w:lang w:eastAsia="zh-CN"/>
        </w:rPr>
        <w:t>条</w:t>
      </w:r>
      <w:r w:rsidR="00063D8E" w:rsidRPr="0073447A">
        <w:rPr>
          <w:rFonts w:asciiTheme="minorEastAsia" w:eastAsiaTheme="minorEastAsia" w:hAnsiTheme="minorEastAsia" w:hint="eastAsia"/>
          <w:sz w:val="21"/>
          <w:szCs w:val="21"/>
          <w:lang w:eastAsia="zh-CN"/>
        </w:rPr>
        <w:t>要求的最低限度信息</w:t>
      </w:r>
      <w:r w:rsidR="00070C3C" w:rsidRPr="0073447A">
        <w:rPr>
          <w:rFonts w:asciiTheme="minorEastAsia" w:eastAsiaTheme="minorEastAsia" w:hAnsiTheme="minorEastAsia" w:hint="eastAsia"/>
          <w:sz w:val="21"/>
          <w:szCs w:val="21"/>
          <w:lang w:eastAsia="zh-CN"/>
        </w:rPr>
        <w:t>的，撤回申请/使申请失效。这些措施还可</w:t>
      </w:r>
      <w:r w:rsidR="00D331CD" w:rsidRPr="0073447A">
        <w:rPr>
          <w:rFonts w:asciiTheme="minorEastAsia" w:eastAsiaTheme="minorEastAsia" w:hAnsiTheme="minorEastAsia" w:hint="eastAsia"/>
          <w:sz w:val="21"/>
          <w:szCs w:val="21"/>
          <w:lang w:eastAsia="zh-CN"/>
        </w:rPr>
        <w:t>包括授权后的制裁，例如</w:t>
      </w:r>
      <w:r w:rsidR="00070C3C" w:rsidRPr="0073447A">
        <w:rPr>
          <w:rFonts w:asciiTheme="minorEastAsia" w:eastAsiaTheme="minorEastAsia" w:hAnsiTheme="minorEastAsia" w:hint="eastAsia"/>
          <w:sz w:val="21"/>
          <w:szCs w:val="21"/>
          <w:lang w:eastAsia="zh-CN"/>
        </w:rPr>
        <w:t>对</w:t>
      </w:r>
      <w:r w:rsidR="00D331CD" w:rsidRPr="0073447A">
        <w:rPr>
          <w:rFonts w:asciiTheme="minorEastAsia" w:eastAsiaTheme="minorEastAsia" w:hAnsiTheme="minorEastAsia" w:hint="eastAsia"/>
          <w:sz w:val="21"/>
          <w:szCs w:val="21"/>
          <w:lang w:eastAsia="zh-CN"/>
        </w:rPr>
        <w:t>蓄意不公开所要求的信</w:t>
      </w:r>
      <w:r w:rsidR="001F6086" w:rsidRPr="0073447A">
        <w:rPr>
          <w:rFonts w:asciiTheme="minorEastAsia" w:eastAsiaTheme="minorEastAsia" w:hAnsiTheme="minorEastAsia" w:hint="eastAsia"/>
          <w:sz w:val="21"/>
          <w:szCs w:val="21"/>
          <w:lang w:eastAsia="zh-CN"/>
        </w:rPr>
        <w:t>息或故意提供错误信息处以</w:t>
      </w:r>
      <w:r w:rsidR="00D331CD" w:rsidRPr="0073447A">
        <w:rPr>
          <w:rFonts w:asciiTheme="minorEastAsia" w:eastAsiaTheme="minorEastAsia" w:hAnsiTheme="minorEastAsia" w:hint="eastAsia"/>
          <w:sz w:val="21"/>
          <w:szCs w:val="21"/>
          <w:lang w:eastAsia="zh-CN"/>
        </w:rPr>
        <w:t>罚金，以及公布司法裁决。</w:t>
      </w:r>
      <w:ins w:id="89" w:author="MA Weihai" w:date="2022-05-19T17:23:00Z">
        <w:r w:rsidR="009D6CFA" w:rsidRPr="009D6CFA">
          <w:rPr>
            <w:rFonts w:asciiTheme="minorEastAsia" w:eastAsiaTheme="minorEastAsia" w:hAnsiTheme="minorEastAsia" w:hint="eastAsia"/>
            <w:sz w:val="21"/>
            <w:szCs w:val="21"/>
            <w:lang w:eastAsia="zh-CN"/>
          </w:rPr>
          <w:t>此外，该段还试图承认土著人民和当地社区就这些措施进行协商的利益和权利。</w:t>
        </w:r>
      </w:ins>
    </w:p>
    <w:p w14:paraId="6DFFEF94" w14:textId="61668948" w:rsidR="00A52CCE" w:rsidRPr="0073447A" w:rsidRDefault="00DD2951" w:rsidP="00C033D9">
      <w:pPr>
        <w:spacing w:afterLines="50" w:after="120" w:line="340" w:lineRule="atLeast"/>
        <w:jc w:val="both"/>
        <w:rPr>
          <w:rFonts w:asciiTheme="minorEastAsia" w:eastAsiaTheme="minorEastAsia" w:hAnsiTheme="minorEastAsia"/>
          <w:sz w:val="21"/>
          <w:szCs w:val="21"/>
          <w:lang w:eastAsia="zh-CN"/>
        </w:rPr>
      </w:pPr>
      <w:r w:rsidRPr="0073447A">
        <w:rPr>
          <w:rFonts w:asciiTheme="minorEastAsia" w:eastAsiaTheme="minorEastAsia" w:hAnsiTheme="minorEastAsia"/>
          <w:sz w:val="21"/>
          <w:szCs w:val="21"/>
          <w:lang w:eastAsia="zh-CN"/>
        </w:rPr>
        <w:t>2.</w:t>
      </w:r>
      <w:r w:rsidRPr="0073447A">
        <w:rPr>
          <w:rFonts w:asciiTheme="minorEastAsia" w:eastAsiaTheme="minorEastAsia" w:hAnsiTheme="minorEastAsia"/>
          <w:sz w:val="21"/>
          <w:szCs w:val="21"/>
          <w:lang w:eastAsia="zh-CN"/>
        </w:rPr>
        <w:tab/>
      </w:r>
      <w:r w:rsidR="00BA790B" w:rsidRPr="0073447A">
        <w:rPr>
          <w:rFonts w:asciiTheme="minorEastAsia" w:eastAsiaTheme="minorEastAsia" w:hAnsiTheme="minorEastAsia" w:hint="eastAsia"/>
          <w:sz w:val="21"/>
          <w:szCs w:val="21"/>
          <w:lang w:eastAsia="zh-CN"/>
        </w:rPr>
        <w:t>第</w:t>
      </w:r>
      <w:r w:rsidR="00CE76E8" w:rsidRPr="0073447A">
        <w:rPr>
          <w:rFonts w:asciiTheme="minorEastAsia" w:eastAsiaTheme="minorEastAsia" w:hAnsiTheme="minorEastAsia" w:hint="eastAsia"/>
          <w:sz w:val="21"/>
          <w:szCs w:val="21"/>
          <w:lang w:eastAsia="zh-CN"/>
        </w:rPr>
        <w:t>6条第</w:t>
      </w:r>
      <w:r w:rsidR="00BA790B" w:rsidRPr="0073447A">
        <w:rPr>
          <w:rFonts w:asciiTheme="minorEastAsia" w:eastAsiaTheme="minorEastAsia" w:hAnsiTheme="minorEastAsia" w:hint="eastAsia"/>
          <w:sz w:val="21"/>
          <w:szCs w:val="21"/>
          <w:lang w:eastAsia="zh-CN"/>
        </w:rPr>
        <w:t>2款规定了</w:t>
      </w:r>
      <w:r w:rsidR="00E63E75" w:rsidRPr="0073447A">
        <w:rPr>
          <w:rFonts w:asciiTheme="minorEastAsia" w:eastAsiaTheme="minorEastAsia" w:hAnsiTheme="minorEastAsia" w:hint="eastAsia"/>
          <w:sz w:val="21"/>
          <w:szCs w:val="21"/>
          <w:lang w:eastAsia="zh-CN"/>
        </w:rPr>
        <w:t>向并非故意</w:t>
      </w:r>
      <w:r w:rsidR="00BA790B" w:rsidRPr="0073447A">
        <w:rPr>
          <w:rFonts w:asciiTheme="minorEastAsia" w:eastAsiaTheme="minorEastAsia" w:hAnsiTheme="minorEastAsia" w:hint="eastAsia"/>
          <w:sz w:val="21"/>
          <w:szCs w:val="21"/>
          <w:lang w:eastAsia="zh-CN"/>
        </w:rPr>
        <w:t>未提供第3条详述的最低限度信息的申请人</w:t>
      </w:r>
      <w:r w:rsidR="00E63E75" w:rsidRPr="0073447A">
        <w:rPr>
          <w:rFonts w:asciiTheme="minorEastAsia" w:eastAsiaTheme="minorEastAsia" w:hAnsiTheme="minorEastAsia" w:hint="eastAsia"/>
          <w:sz w:val="21"/>
          <w:szCs w:val="21"/>
          <w:lang w:eastAsia="zh-CN"/>
        </w:rPr>
        <w:t>提供处理公开要求的初始机会</w:t>
      </w:r>
      <w:r w:rsidR="00F21811" w:rsidRPr="0073447A">
        <w:rPr>
          <w:rFonts w:asciiTheme="minorEastAsia" w:eastAsiaTheme="minorEastAsia" w:hAnsiTheme="minorEastAsia" w:hint="eastAsia"/>
          <w:sz w:val="21"/>
          <w:szCs w:val="21"/>
          <w:lang w:eastAsia="zh-CN"/>
        </w:rPr>
        <w:t>。</w:t>
      </w:r>
      <w:r w:rsidR="003C4874" w:rsidRPr="0073447A">
        <w:rPr>
          <w:rFonts w:asciiTheme="minorEastAsia" w:eastAsiaTheme="minorEastAsia" w:hAnsiTheme="minorEastAsia" w:hint="eastAsia"/>
          <w:sz w:val="21"/>
          <w:szCs w:val="21"/>
          <w:lang w:eastAsia="zh-CN"/>
        </w:rPr>
        <w:t>更正</w:t>
      </w:r>
      <w:r w:rsidR="00F21811" w:rsidRPr="0073447A">
        <w:rPr>
          <w:rFonts w:asciiTheme="minorEastAsia" w:eastAsiaTheme="minorEastAsia" w:hAnsiTheme="minorEastAsia" w:hint="eastAsia"/>
          <w:sz w:val="21"/>
          <w:szCs w:val="21"/>
          <w:lang w:eastAsia="zh-CN"/>
        </w:rPr>
        <w:t>该</w:t>
      </w:r>
      <w:r w:rsidR="003C4874" w:rsidRPr="0073447A">
        <w:rPr>
          <w:rFonts w:asciiTheme="minorEastAsia" w:eastAsiaTheme="minorEastAsia" w:hAnsiTheme="minorEastAsia" w:hint="eastAsia"/>
          <w:sz w:val="21"/>
          <w:szCs w:val="21"/>
          <w:lang w:eastAsia="zh-CN"/>
        </w:rPr>
        <w:t>错误</w:t>
      </w:r>
      <w:r w:rsidR="00F21811" w:rsidRPr="0073447A">
        <w:rPr>
          <w:rFonts w:asciiTheme="minorEastAsia" w:eastAsiaTheme="minorEastAsia" w:hAnsiTheme="minorEastAsia" w:hint="eastAsia"/>
          <w:sz w:val="21"/>
          <w:szCs w:val="21"/>
          <w:lang w:eastAsia="zh-CN"/>
        </w:rPr>
        <w:t>的时限将依照</w:t>
      </w:r>
      <w:r w:rsidR="00BA790B" w:rsidRPr="0073447A">
        <w:rPr>
          <w:rFonts w:asciiTheme="minorEastAsia" w:eastAsiaTheme="minorEastAsia" w:hAnsiTheme="minorEastAsia" w:hint="eastAsia"/>
          <w:sz w:val="21"/>
          <w:szCs w:val="21"/>
          <w:lang w:eastAsia="zh-CN"/>
        </w:rPr>
        <w:t>国内专利法确定。另见第3条第4款。</w:t>
      </w:r>
    </w:p>
    <w:p w14:paraId="665128BD" w14:textId="1BA4608B" w:rsidR="0043493D" w:rsidRPr="0073447A" w:rsidRDefault="00AC40E4" w:rsidP="00C033D9">
      <w:pPr>
        <w:spacing w:afterLines="50" w:after="120" w:line="340" w:lineRule="atLeast"/>
        <w:jc w:val="both"/>
        <w:rPr>
          <w:rFonts w:asciiTheme="minorEastAsia" w:eastAsiaTheme="minorEastAsia" w:hAnsiTheme="minorEastAsia"/>
          <w:sz w:val="21"/>
          <w:szCs w:val="21"/>
          <w:lang w:eastAsia="zh-CN"/>
        </w:rPr>
      </w:pPr>
      <w:r w:rsidRPr="0073447A">
        <w:rPr>
          <w:rFonts w:asciiTheme="minorEastAsia" w:eastAsiaTheme="minorEastAsia" w:hAnsiTheme="minorEastAsia"/>
          <w:sz w:val="21"/>
          <w:szCs w:val="21"/>
          <w:lang w:eastAsia="zh-CN"/>
        </w:rPr>
        <w:t>3</w:t>
      </w:r>
      <w:r w:rsidR="0043493D" w:rsidRPr="0073447A">
        <w:rPr>
          <w:rFonts w:asciiTheme="minorEastAsia" w:eastAsiaTheme="minorEastAsia" w:hAnsiTheme="minorEastAsia"/>
          <w:sz w:val="21"/>
          <w:szCs w:val="21"/>
          <w:lang w:eastAsia="zh-CN"/>
        </w:rPr>
        <w:t>.</w:t>
      </w:r>
      <w:r w:rsidR="0043493D" w:rsidRPr="0073447A">
        <w:rPr>
          <w:rFonts w:asciiTheme="minorEastAsia" w:eastAsiaTheme="minorEastAsia" w:hAnsiTheme="minorEastAsia"/>
          <w:sz w:val="21"/>
          <w:szCs w:val="21"/>
          <w:lang w:eastAsia="zh-CN"/>
        </w:rPr>
        <w:tab/>
      </w:r>
      <w:r w:rsidR="00BA790B" w:rsidRPr="0073447A">
        <w:rPr>
          <w:rFonts w:asciiTheme="minorEastAsia" w:eastAsiaTheme="minorEastAsia" w:hAnsiTheme="minorEastAsia" w:hint="eastAsia"/>
          <w:sz w:val="21"/>
          <w:szCs w:val="21"/>
          <w:lang w:eastAsia="zh-CN"/>
        </w:rPr>
        <w:t>第</w:t>
      </w:r>
      <w:r w:rsidR="003C4874" w:rsidRPr="0073447A">
        <w:rPr>
          <w:rFonts w:asciiTheme="minorEastAsia" w:eastAsiaTheme="minorEastAsia" w:hAnsiTheme="minorEastAsia" w:hint="eastAsia"/>
          <w:sz w:val="21"/>
          <w:szCs w:val="21"/>
          <w:lang w:eastAsia="zh-CN"/>
        </w:rPr>
        <w:t>6条第</w:t>
      </w:r>
      <w:r w:rsidR="00BA790B" w:rsidRPr="0073447A">
        <w:rPr>
          <w:rFonts w:asciiTheme="minorEastAsia" w:eastAsiaTheme="minorEastAsia" w:hAnsiTheme="minorEastAsia" w:hint="eastAsia"/>
          <w:sz w:val="21"/>
          <w:szCs w:val="21"/>
          <w:lang w:eastAsia="zh-CN"/>
        </w:rPr>
        <w:t>3款</w:t>
      </w:r>
      <w:r w:rsidR="003C4874" w:rsidRPr="0073447A">
        <w:rPr>
          <w:rFonts w:asciiTheme="minorEastAsia" w:eastAsiaTheme="minorEastAsia" w:hAnsiTheme="minorEastAsia" w:hint="eastAsia"/>
          <w:sz w:val="21"/>
          <w:szCs w:val="21"/>
          <w:lang w:eastAsia="zh-CN"/>
        </w:rPr>
        <w:t>针对</w:t>
      </w:r>
      <w:r w:rsidR="00BA790B" w:rsidRPr="0073447A">
        <w:rPr>
          <w:rFonts w:asciiTheme="minorEastAsia" w:eastAsiaTheme="minorEastAsia" w:hAnsiTheme="minorEastAsia" w:hint="eastAsia"/>
          <w:sz w:val="21"/>
          <w:szCs w:val="21"/>
          <w:lang w:eastAsia="zh-CN"/>
        </w:rPr>
        <w:t>不符合第3</w:t>
      </w:r>
      <w:r w:rsidR="003C4874" w:rsidRPr="0073447A">
        <w:rPr>
          <w:rFonts w:asciiTheme="minorEastAsia" w:eastAsiaTheme="minorEastAsia" w:hAnsiTheme="minorEastAsia" w:hint="eastAsia"/>
          <w:sz w:val="21"/>
          <w:szCs w:val="21"/>
          <w:lang w:eastAsia="zh-CN"/>
        </w:rPr>
        <w:t>条详述的公开义务要求</w:t>
      </w:r>
      <w:r w:rsidR="00BB6232">
        <w:rPr>
          <w:rFonts w:asciiTheme="minorEastAsia" w:eastAsiaTheme="minorEastAsia" w:hAnsiTheme="minorEastAsia" w:hint="eastAsia"/>
          <w:sz w:val="21"/>
          <w:szCs w:val="21"/>
          <w:lang w:eastAsia="zh-CN"/>
        </w:rPr>
        <w:t>提出</w:t>
      </w:r>
      <w:r w:rsidR="003C4874" w:rsidRPr="0073447A">
        <w:rPr>
          <w:rFonts w:asciiTheme="minorEastAsia" w:eastAsiaTheme="minorEastAsia" w:hAnsiTheme="minorEastAsia" w:hint="eastAsia"/>
          <w:sz w:val="21"/>
          <w:szCs w:val="21"/>
          <w:lang w:eastAsia="zh-CN"/>
        </w:rPr>
        <w:t>上限。该条款旨在确保</w:t>
      </w:r>
      <w:r w:rsidR="00BA790B" w:rsidRPr="0073447A">
        <w:rPr>
          <w:rFonts w:asciiTheme="minorEastAsia" w:eastAsiaTheme="minorEastAsia" w:hAnsiTheme="minorEastAsia" w:hint="eastAsia"/>
          <w:sz w:val="21"/>
          <w:szCs w:val="21"/>
          <w:lang w:eastAsia="zh-CN"/>
        </w:rPr>
        <w:t>专利</w:t>
      </w:r>
      <w:r w:rsidR="003C4874" w:rsidRPr="0073447A">
        <w:rPr>
          <w:rFonts w:asciiTheme="minorEastAsia" w:eastAsiaTheme="minorEastAsia" w:hAnsiTheme="minorEastAsia" w:hint="eastAsia"/>
          <w:sz w:val="21"/>
          <w:szCs w:val="21"/>
          <w:lang w:eastAsia="zh-CN"/>
        </w:rPr>
        <w:t>不会</w:t>
      </w:r>
      <w:r w:rsidR="003C4874" w:rsidRPr="0073447A">
        <w:rPr>
          <w:rFonts w:asciiTheme="minorEastAsia" w:eastAsiaTheme="minorEastAsia" w:hAnsiTheme="minorEastAsia" w:hint="eastAsia"/>
          <w:b/>
          <w:sz w:val="21"/>
          <w:szCs w:val="21"/>
          <w:lang w:eastAsia="zh-CN"/>
        </w:rPr>
        <w:t>仅</w:t>
      </w:r>
      <w:r w:rsidR="003C4874" w:rsidRPr="0073447A">
        <w:rPr>
          <w:rFonts w:asciiTheme="minorEastAsia" w:eastAsiaTheme="minorEastAsia" w:hAnsiTheme="minorEastAsia" w:hint="eastAsia"/>
          <w:sz w:val="21"/>
          <w:szCs w:val="21"/>
          <w:lang w:eastAsia="zh-CN"/>
        </w:rPr>
        <w:t>基于</w:t>
      </w:r>
      <w:r w:rsidR="00BA790B" w:rsidRPr="0073447A">
        <w:rPr>
          <w:rFonts w:asciiTheme="minorEastAsia" w:eastAsiaTheme="minorEastAsia" w:hAnsiTheme="minorEastAsia" w:hint="eastAsia"/>
          <w:sz w:val="21"/>
          <w:szCs w:val="21"/>
          <w:lang w:eastAsia="zh-CN"/>
        </w:rPr>
        <w:t>申请人未</w:t>
      </w:r>
      <w:r w:rsidR="00581C8E">
        <w:rPr>
          <w:rFonts w:asciiTheme="minorEastAsia" w:eastAsiaTheme="minorEastAsia" w:hAnsiTheme="minorEastAsia" w:hint="eastAsia"/>
          <w:sz w:val="21"/>
          <w:szCs w:val="21"/>
          <w:lang w:eastAsia="zh-CN"/>
        </w:rPr>
        <w:t>能</w:t>
      </w:r>
      <w:r w:rsidR="00BA790B" w:rsidRPr="0073447A">
        <w:rPr>
          <w:rFonts w:asciiTheme="minorEastAsia" w:eastAsiaTheme="minorEastAsia" w:hAnsiTheme="minorEastAsia" w:hint="eastAsia"/>
          <w:sz w:val="21"/>
          <w:szCs w:val="21"/>
          <w:lang w:eastAsia="zh-CN"/>
        </w:rPr>
        <w:t>提供本文书第3条要求的信息</w:t>
      </w:r>
      <w:r w:rsidR="003C4874" w:rsidRPr="0073447A">
        <w:rPr>
          <w:rFonts w:asciiTheme="minorEastAsia" w:eastAsiaTheme="minorEastAsia" w:hAnsiTheme="minorEastAsia" w:hint="eastAsia"/>
          <w:sz w:val="21"/>
          <w:szCs w:val="21"/>
          <w:lang w:eastAsia="zh-CN"/>
        </w:rPr>
        <w:t>而</w:t>
      </w:r>
      <w:r w:rsidR="00BB6232">
        <w:rPr>
          <w:rFonts w:asciiTheme="minorEastAsia" w:eastAsiaTheme="minorEastAsia" w:hAnsiTheme="minorEastAsia" w:hint="eastAsia"/>
          <w:sz w:val="21"/>
          <w:szCs w:val="21"/>
          <w:lang w:eastAsia="zh-CN"/>
        </w:rPr>
        <w:t>被</w:t>
      </w:r>
      <w:r w:rsidR="008C3C56" w:rsidRPr="0073447A">
        <w:rPr>
          <w:rFonts w:asciiTheme="minorEastAsia" w:eastAsiaTheme="minorEastAsia" w:hAnsiTheme="minorEastAsia" w:hint="eastAsia"/>
          <w:sz w:val="21"/>
          <w:szCs w:val="21"/>
          <w:lang w:eastAsia="zh-CN"/>
        </w:rPr>
        <w:t>撤销或无法行使。这对于为专利申请人确保</w:t>
      </w:r>
      <w:r w:rsidR="00DF1276" w:rsidRPr="0073447A">
        <w:rPr>
          <w:rFonts w:asciiTheme="minorEastAsia" w:eastAsiaTheme="minorEastAsia" w:hAnsiTheme="minorEastAsia" w:hint="eastAsia"/>
          <w:sz w:val="21"/>
          <w:szCs w:val="21"/>
          <w:lang w:eastAsia="zh-CN"/>
        </w:rPr>
        <w:t>法律确定性</w:t>
      </w:r>
      <w:r w:rsidR="00B05EA4" w:rsidRPr="0073447A">
        <w:rPr>
          <w:rFonts w:asciiTheme="minorEastAsia" w:eastAsiaTheme="minorEastAsia" w:hAnsiTheme="minorEastAsia" w:hint="eastAsia"/>
          <w:sz w:val="21"/>
          <w:szCs w:val="21"/>
          <w:lang w:eastAsia="zh-CN"/>
        </w:rPr>
        <w:t>而言</w:t>
      </w:r>
      <w:r w:rsidR="00DF1276" w:rsidRPr="0073447A">
        <w:rPr>
          <w:rFonts w:asciiTheme="minorEastAsia" w:eastAsiaTheme="minorEastAsia" w:hAnsiTheme="minorEastAsia" w:hint="eastAsia"/>
          <w:sz w:val="21"/>
          <w:szCs w:val="21"/>
          <w:lang w:eastAsia="zh-CN"/>
        </w:rPr>
        <w:t>很重要。</w:t>
      </w:r>
      <w:r w:rsidR="008C3C56" w:rsidRPr="0073447A">
        <w:rPr>
          <w:rFonts w:asciiTheme="minorEastAsia" w:eastAsiaTheme="minorEastAsia" w:hAnsiTheme="minorEastAsia" w:hint="eastAsia"/>
          <w:sz w:val="21"/>
          <w:szCs w:val="21"/>
          <w:lang w:eastAsia="zh-CN"/>
        </w:rPr>
        <w:t>该条款还为</w:t>
      </w:r>
      <w:r w:rsidR="00B05EA4" w:rsidRPr="0073447A">
        <w:rPr>
          <w:rFonts w:asciiTheme="minorEastAsia" w:eastAsiaTheme="minorEastAsia" w:hAnsiTheme="minorEastAsia" w:hint="eastAsia"/>
          <w:sz w:val="21"/>
          <w:szCs w:val="21"/>
          <w:lang w:eastAsia="zh-CN"/>
        </w:rPr>
        <w:t>惠益分享</w:t>
      </w:r>
      <w:r w:rsidR="008C3C56" w:rsidRPr="0073447A">
        <w:rPr>
          <w:rFonts w:asciiTheme="minorEastAsia" w:eastAsiaTheme="minorEastAsia" w:hAnsiTheme="minorEastAsia" w:hint="eastAsia"/>
          <w:sz w:val="21"/>
          <w:szCs w:val="21"/>
          <w:lang w:eastAsia="zh-CN"/>
        </w:rPr>
        <w:t>提供了便利</w:t>
      </w:r>
      <w:r w:rsidR="00B05EA4" w:rsidRPr="0073447A">
        <w:rPr>
          <w:rFonts w:asciiTheme="minorEastAsia" w:eastAsiaTheme="minorEastAsia" w:hAnsiTheme="minorEastAsia" w:hint="eastAsia"/>
          <w:sz w:val="21"/>
          <w:szCs w:val="21"/>
          <w:lang w:eastAsia="zh-CN"/>
        </w:rPr>
        <w:t>，因为</w:t>
      </w:r>
      <w:r w:rsidR="007411C7" w:rsidRPr="0073447A">
        <w:rPr>
          <w:rFonts w:asciiTheme="minorEastAsia" w:eastAsiaTheme="minorEastAsia" w:hAnsiTheme="minorEastAsia" w:hint="eastAsia"/>
          <w:sz w:val="21"/>
          <w:szCs w:val="21"/>
          <w:lang w:eastAsia="zh-CN"/>
        </w:rPr>
        <w:t>基于</w:t>
      </w:r>
      <w:r w:rsidR="00F378EF" w:rsidRPr="0073447A">
        <w:rPr>
          <w:rFonts w:asciiTheme="minorEastAsia" w:eastAsiaTheme="minorEastAsia" w:hAnsiTheme="minorEastAsia" w:hint="eastAsia"/>
          <w:sz w:val="21"/>
          <w:szCs w:val="21"/>
          <w:lang w:eastAsia="zh-CN"/>
        </w:rPr>
        <w:t>不符合公开要求而撤销专利会破坏惠益分享的根本基础，即专利。这是</w:t>
      </w:r>
      <w:r w:rsidR="00E7209B" w:rsidRPr="0073447A">
        <w:rPr>
          <w:rFonts w:asciiTheme="minorEastAsia" w:eastAsiaTheme="minorEastAsia" w:hAnsiTheme="minorEastAsia" w:hint="eastAsia"/>
          <w:sz w:val="21"/>
          <w:szCs w:val="21"/>
          <w:lang w:eastAsia="zh-CN"/>
        </w:rPr>
        <w:t>因为受被撤销专利保护的发明会进入公有领域，</w:t>
      </w:r>
      <w:r w:rsidR="00F378EF" w:rsidRPr="0073447A">
        <w:rPr>
          <w:rFonts w:asciiTheme="minorEastAsia" w:eastAsiaTheme="minorEastAsia" w:hAnsiTheme="minorEastAsia" w:hint="eastAsia"/>
          <w:sz w:val="21"/>
          <w:szCs w:val="21"/>
          <w:lang w:eastAsia="zh-CN"/>
        </w:rPr>
        <w:t>从而</w:t>
      </w:r>
      <w:r w:rsidR="00C8439A" w:rsidRPr="0073447A">
        <w:rPr>
          <w:rFonts w:asciiTheme="minorEastAsia" w:eastAsiaTheme="minorEastAsia" w:hAnsiTheme="minorEastAsia" w:hint="eastAsia"/>
          <w:sz w:val="21"/>
          <w:szCs w:val="21"/>
          <w:lang w:eastAsia="zh-CN"/>
        </w:rPr>
        <w:t>无法通过专利制度产生货币惠益。因此，撤销专利或使</w:t>
      </w:r>
      <w:r w:rsidR="00F378EF" w:rsidRPr="0073447A">
        <w:rPr>
          <w:rFonts w:asciiTheme="minorEastAsia" w:eastAsiaTheme="minorEastAsia" w:hAnsiTheme="minorEastAsia" w:hint="eastAsia"/>
          <w:sz w:val="21"/>
          <w:szCs w:val="21"/>
          <w:lang w:eastAsia="zh-CN"/>
        </w:rPr>
        <w:t>专利无法行使与本文书</w:t>
      </w:r>
      <w:r w:rsidR="002A2608" w:rsidRPr="0073447A">
        <w:rPr>
          <w:rFonts w:asciiTheme="minorEastAsia" w:eastAsiaTheme="minorEastAsia" w:hAnsiTheme="minorEastAsia" w:hint="eastAsia"/>
          <w:sz w:val="21"/>
          <w:szCs w:val="21"/>
          <w:lang w:eastAsia="zh-CN"/>
        </w:rPr>
        <w:t>有效</w:t>
      </w:r>
      <w:r w:rsidR="00F378EF" w:rsidRPr="0073447A">
        <w:rPr>
          <w:rFonts w:asciiTheme="minorEastAsia" w:eastAsiaTheme="minorEastAsia" w:hAnsiTheme="minorEastAsia" w:hint="eastAsia"/>
          <w:sz w:val="21"/>
          <w:szCs w:val="21"/>
          <w:lang w:eastAsia="zh-CN"/>
        </w:rPr>
        <w:t>、</w:t>
      </w:r>
      <w:r w:rsidR="002A2608" w:rsidRPr="0073447A">
        <w:rPr>
          <w:rFonts w:asciiTheme="minorEastAsia" w:eastAsiaTheme="minorEastAsia" w:hAnsiTheme="minorEastAsia" w:hint="eastAsia"/>
          <w:sz w:val="21"/>
          <w:szCs w:val="21"/>
          <w:lang w:eastAsia="zh-CN"/>
        </w:rPr>
        <w:t>平衡地保护遗传资源和相关传统知识的</w:t>
      </w:r>
      <w:r w:rsidR="00F378EF" w:rsidRPr="0073447A">
        <w:rPr>
          <w:rFonts w:asciiTheme="minorEastAsia" w:eastAsiaTheme="minorEastAsia" w:hAnsiTheme="minorEastAsia" w:hint="eastAsia"/>
          <w:sz w:val="21"/>
          <w:szCs w:val="21"/>
          <w:lang w:eastAsia="zh-CN"/>
        </w:rPr>
        <w:t>既定</w:t>
      </w:r>
      <w:r w:rsidR="00C8439A" w:rsidRPr="0073447A">
        <w:rPr>
          <w:rFonts w:asciiTheme="minorEastAsia" w:eastAsiaTheme="minorEastAsia" w:hAnsiTheme="minorEastAsia" w:hint="eastAsia"/>
          <w:sz w:val="21"/>
          <w:szCs w:val="21"/>
          <w:lang w:eastAsia="zh-CN"/>
        </w:rPr>
        <w:t>目标</w:t>
      </w:r>
      <w:r w:rsidR="002A2608" w:rsidRPr="0073447A">
        <w:rPr>
          <w:rFonts w:asciiTheme="minorEastAsia" w:eastAsiaTheme="minorEastAsia" w:hAnsiTheme="minorEastAsia" w:hint="eastAsia"/>
          <w:sz w:val="21"/>
          <w:szCs w:val="21"/>
          <w:lang w:eastAsia="zh-CN"/>
        </w:rPr>
        <w:t>背道而驰。</w:t>
      </w:r>
    </w:p>
    <w:p w14:paraId="792E6FCD" w14:textId="1830E278" w:rsidR="00AC40E4" w:rsidRPr="0073447A" w:rsidRDefault="00AC40E4" w:rsidP="00C033D9">
      <w:pPr>
        <w:pStyle w:val="NormalWeb"/>
        <w:spacing w:before="0" w:beforeAutospacing="0" w:afterLines="50" w:after="120" w:afterAutospacing="0" w:line="340" w:lineRule="atLeast"/>
        <w:jc w:val="both"/>
        <w:rPr>
          <w:rFonts w:asciiTheme="minorEastAsia" w:eastAsiaTheme="minorEastAsia" w:hAnsiTheme="minorEastAsia"/>
          <w:sz w:val="21"/>
          <w:szCs w:val="21"/>
          <w:lang w:eastAsia="zh-CN"/>
        </w:rPr>
      </w:pPr>
      <w:r w:rsidRPr="0073447A">
        <w:rPr>
          <w:rFonts w:asciiTheme="minorEastAsia" w:eastAsiaTheme="minorEastAsia" w:hAnsiTheme="minorEastAsia"/>
          <w:sz w:val="21"/>
          <w:szCs w:val="21"/>
          <w:lang w:eastAsia="zh-CN"/>
        </w:rPr>
        <w:t>4.</w:t>
      </w:r>
      <w:r w:rsidRPr="0073447A">
        <w:rPr>
          <w:rFonts w:asciiTheme="minorEastAsia" w:eastAsiaTheme="minorEastAsia" w:hAnsiTheme="minorEastAsia"/>
          <w:sz w:val="21"/>
          <w:szCs w:val="21"/>
          <w:lang w:eastAsia="zh-CN"/>
        </w:rPr>
        <w:tab/>
      </w:r>
      <w:r w:rsidR="00AC1B04" w:rsidRPr="0073447A">
        <w:rPr>
          <w:rFonts w:asciiTheme="minorEastAsia" w:eastAsiaTheme="minorEastAsia" w:hAnsiTheme="minorEastAsia" w:hint="eastAsia"/>
          <w:sz w:val="21"/>
          <w:szCs w:val="21"/>
          <w:lang w:eastAsia="zh-CN"/>
        </w:rPr>
        <w:t>第</w:t>
      </w:r>
      <w:r w:rsidR="00977B9C" w:rsidRPr="0073447A">
        <w:rPr>
          <w:rFonts w:asciiTheme="minorEastAsia" w:eastAsiaTheme="minorEastAsia" w:hAnsiTheme="minorEastAsia" w:hint="eastAsia"/>
          <w:sz w:val="21"/>
          <w:szCs w:val="21"/>
          <w:lang w:eastAsia="zh-CN"/>
        </w:rPr>
        <w:t>6条第</w:t>
      </w:r>
      <w:r w:rsidR="00AC1B04" w:rsidRPr="0073447A">
        <w:rPr>
          <w:rFonts w:asciiTheme="minorEastAsia" w:eastAsiaTheme="minorEastAsia" w:hAnsiTheme="minorEastAsia" w:hint="eastAsia"/>
          <w:sz w:val="21"/>
          <w:szCs w:val="21"/>
          <w:lang w:eastAsia="zh-CN"/>
        </w:rPr>
        <w:t>4款</w:t>
      </w:r>
      <w:r w:rsidR="00977B9C" w:rsidRPr="0073447A">
        <w:rPr>
          <w:rFonts w:asciiTheme="minorEastAsia" w:eastAsiaTheme="minorEastAsia" w:hAnsiTheme="minorEastAsia" w:hint="eastAsia"/>
          <w:sz w:val="21"/>
          <w:szCs w:val="21"/>
          <w:lang w:eastAsia="zh-CN"/>
        </w:rPr>
        <w:t>承认</w:t>
      </w:r>
      <w:r w:rsidR="00BD5D36" w:rsidRPr="0073447A">
        <w:rPr>
          <w:rFonts w:asciiTheme="minorEastAsia" w:eastAsiaTheme="minorEastAsia" w:hAnsiTheme="minorEastAsia" w:hint="eastAsia"/>
          <w:sz w:val="21"/>
          <w:szCs w:val="21"/>
          <w:lang w:eastAsia="zh-CN"/>
        </w:rPr>
        <w:t>国际、地区和国家专利制度中本身已有</w:t>
      </w:r>
      <w:r w:rsidR="00D82671" w:rsidRPr="0073447A">
        <w:rPr>
          <w:rFonts w:asciiTheme="minorEastAsia" w:eastAsiaTheme="minorEastAsia" w:hAnsiTheme="minorEastAsia" w:hint="eastAsia"/>
          <w:sz w:val="21"/>
          <w:szCs w:val="21"/>
          <w:lang w:eastAsia="zh-CN"/>
        </w:rPr>
        <w:t>的政策空间</w:t>
      </w:r>
      <w:r w:rsidR="00D82671">
        <w:rPr>
          <w:rFonts w:asciiTheme="minorEastAsia" w:eastAsiaTheme="minorEastAsia" w:hAnsiTheme="minorEastAsia" w:hint="eastAsia"/>
          <w:sz w:val="21"/>
          <w:szCs w:val="21"/>
          <w:lang w:eastAsia="zh-CN"/>
        </w:rPr>
        <w:t>，即</w:t>
      </w:r>
      <w:r w:rsidR="00DD43EE" w:rsidRPr="0073447A">
        <w:rPr>
          <w:rFonts w:asciiTheme="minorEastAsia" w:eastAsiaTheme="minorEastAsia" w:hAnsiTheme="minorEastAsia" w:hint="eastAsia"/>
          <w:sz w:val="21"/>
          <w:szCs w:val="21"/>
          <w:lang w:eastAsia="zh-CN"/>
        </w:rPr>
        <w:t>在</w:t>
      </w:r>
      <w:r w:rsidR="00BD5D36" w:rsidRPr="0073447A">
        <w:rPr>
          <w:rFonts w:asciiTheme="minorEastAsia" w:eastAsiaTheme="minorEastAsia" w:hAnsiTheme="minorEastAsia" w:hint="eastAsia"/>
          <w:sz w:val="21"/>
          <w:szCs w:val="21"/>
          <w:lang w:eastAsia="zh-CN"/>
        </w:rPr>
        <w:t>提供错误或虚假信息等极端情况</w:t>
      </w:r>
      <w:r w:rsidR="00DD43EE" w:rsidRPr="0073447A">
        <w:rPr>
          <w:rFonts w:asciiTheme="minorEastAsia" w:eastAsiaTheme="minorEastAsia" w:hAnsiTheme="minorEastAsia" w:hint="eastAsia"/>
          <w:sz w:val="21"/>
          <w:szCs w:val="21"/>
          <w:lang w:eastAsia="zh-CN"/>
        </w:rPr>
        <w:t>下</w:t>
      </w:r>
      <w:r w:rsidR="00BD5D36" w:rsidRPr="0073447A">
        <w:rPr>
          <w:rFonts w:asciiTheme="minorEastAsia" w:eastAsiaTheme="minorEastAsia" w:hAnsiTheme="minorEastAsia" w:hint="eastAsia"/>
          <w:sz w:val="21"/>
          <w:szCs w:val="21"/>
          <w:lang w:eastAsia="zh-CN"/>
        </w:rPr>
        <w:t>，</w:t>
      </w:r>
      <w:r w:rsidR="00D74B67" w:rsidRPr="0073447A">
        <w:rPr>
          <w:rFonts w:asciiTheme="minorEastAsia" w:eastAsiaTheme="minorEastAsia" w:hAnsiTheme="minorEastAsia" w:hint="eastAsia"/>
          <w:sz w:val="21"/>
          <w:szCs w:val="21"/>
          <w:lang w:eastAsia="zh-CN"/>
        </w:rPr>
        <w:t>由专利局或通过第三方法律</w:t>
      </w:r>
      <w:r w:rsidR="00D82671">
        <w:rPr>
          <w:rFonts w:asciiTheme="minorEastAsia" w:eastAsiaTheme="minorEastAsia" w:hAnsiTheme="minorEastAsia" w:hint="eastAsia"/>
          <w:sz w:val="21"/>
          <w:szCs w:val="21"/>
          <w:lang w:eastAsia="zh-CN"/>
        </w:rPr>
        <w:t>质疑，</w:t>
      </w:r>
      <w:r w:rsidR="00BD5D36" w:rsidRPr="0073447A">
        <w:rPr>
          <w:rFonts w:asciiTheme="minorEastAsia" w:eastAsiaTheme="minorEastAsia" w:hAnsiTheme="minorEastAsia" w:hint="eastAsia"/>
          <w:sz w:val="21"/>
          <w:szCs w:val="21"/>
          <w:lang w:eastAsia="zh-CN"/>
        </w:rPr>
        <w:t>撤销</w:t>
      </w:r>
      <w:r w:rsidR="00E66C4D" w:rsidRPr="0073447A">
        <w:rPr>
          <w:rFonts w:asciiTheme="minorEastAsia" w:eastAsiaTheme="minorEastAsia" w:hAnsiTheme="minorEastAsia" w:hint="eastAsia"/>
          <w:sz w:val="21"/>
          <w:szCs w:val="21"/>
          <w:lang w:eastAsia="zh-CN"/>
        </w:rPr>
        <w:t>专利</w:t>
      </w:r>
      <w:r w:rsidR="00BD5D36" w:rsidRPr="0073447A">
        <w:rPr>
          <w:rFonts w:asciiTheme="minorEastAsia" w:eastAsiaTheme="minorEastAsia" w:hAnsiTheme="minorEastAsia" w:hint="eastAsia"/>
          <w:sz w:val="21"/>
          <w:szCs w:val="21"/>
          <w:lang w:eastAsia="zh-CN"/>
        </w:rPr>
        <w:t>或缩小授权后范围</w:t>
      </w:r>
      <w:r w:rsidR="00E66C4D" w:rsidRPr="0073447A">
        <w:rPr>
          <w:rFonts w:asciiTheme="minorEastAsia" w:eastAsiaTheme="minorEastAsia" w:hAnsiTheme="minorEastAsia" w:hint="eastAsia"/>
          <w:sz w:val="21"/>
          <w:szCs w:val="21"/>
          <w:lang w:eastAsia="zh-CN"/>
        </w:rPr>
        <w:t>。第</w:t>
      </w:r>
      <w:r w:rsidR="00D74B67" w:rsidRPr="0073447A">
        <w:rPr>
          <w:rFonts w:asciiTheme="minorEastAsia" w:eastAsiaTheme="minorEastAsia" w:hAnsiTheme="minorEastAsia" w:hint="eastAsia"/>
          <w:sz w:val="21"/>
          <w:szCs w:val="21"/>
          <w:lang w:eastAsia="zh-CN"/>
        </w:rPr>
        <w:t>6条第</w:t>
      </w:r>
      <w:r w:rsidR="00E66C4D" w:rsidRPr="0073447A">
        <w:rPr>
          <w:rFonts w:asciiTheme="minorEastAsia" w:eastAsiaTheme="minorEastAsia" w:hAnsiTheme="minorEastAsia" w:hint="eastAsia"/>
          <w:sz w:val="21"/>
          <w:szCs w:val="21"/>
          <w:lang w:eastAsia="zh-CN"/>
        </w:rPr>
        <w:t>5</w:t>
      </w:r>
      <w:r w:rsidR="00D74B67" w:rsidRPr="0073447A">
        <w:rPr>
          <w:rFonts w:asciiTheme="minorEastAsia" w:eastAsiaTheme="minorEastAsia" w:hAnsiTheme="minorEastAsia" w:hint="eastAsia"/>
          <w:sz w:val="21"/>
          <w:szCs w:val="21"/>
          <w:lang w:eastAsia="zh-CN"/>
        </w:rPr>
        <w:t>款承认撤销专利对提供方</w:t>
      </w:r>
      <w:r w:rsidR="00C70E36" w:rsidRPr="0073447A">
        <w:rPr>
          <w:rFonts w:asciiTheme="minorEastAsia" w:eastAsiaTheme="minorEastAsia" w:hAnsiTheme="minorEastAsia" w:hint="eastAsia"/>
          <w:sz w:val="21"/>
          <w:szCs w:val="21"/>
          <w:lang w:eastAsia="zh-CN"/>
        </w:rPr>
        <w:t>和使用者造成的</w:t>
      </w:r>
      <w:r w:rsidR="00E66C4D" w:rsidRPr="0073447A">
        <w:rPr>
          <w:rFonts w:asciiTheme="minorEastAsia" w:eastAsiaTheme="minorEastAsia" w:hAnsiTheme="minorEastAsia" w:hint="eastAsia"/>
          <w:sz w:val="21"/>
          <w:szCs w:val="21"/>
          <w:lang w:eastAsia="zh-CN"/>
        </w:rPr>
        <w:t>严重后果</w:t>
      </w:r>
      <w:r w:rsidR="00D74B67" w:rsidRPr="0073447A">
        <w:rPr>
          <w:rFonts w:asciiTheme="minorEastAsia" w:eastAsiaTheme="minorEastAsia" w:hAnsiTheme="minorEastAsia" w:hint="eastAsia"/>
          <w:sz w:val="21"/>
          <w:szCs w:val="21"/>
          <w:lang w:eastAsia="zh-CN"/>
        </w:rPr>
        <w:t>，并纳入了对</w:t>
      </w:r>
      <w:r w:rsidR="00C70E36" w:rsidRPr="0073447A">
        <w:rPr>
          <w:rFonts w:asciiTheme="minorEastAsia" w:eastAsiaTheme="minorEastAsia" w:hAnsiTheme="minorEastAsia" w:hint="eastAsia"/>
          <w:sz w:val="21"/>
          <w:szCs w:val="21"/>
          <w:lang w:eastAsia="zh-CN"/>
        </w:rPr>
        <w:t>国家层面</w:t>
      </w:r>
      <w:r w:rsidR="00D74B67" w:rsidRPr="0073447A">
        <w:rPr>
          <w:rFonts w:asciiTheme="minorEastAsia" w:eastAsiaTheme="minorEastAsia" w:hAnsiTheme="minorEastAsia" w:hint="eastAsia"/>
          <w:sz w:val="21"/>
          <w:szCs w:val="21"/>
          <w:lang w:eastAsia="zh-CN"/>
        </w:rPr>
        <w:t>争议解决机制的</w:t>
      </w:r>
      <w:r w:rsidR="00C70E36" w:rsidRPr="0073447A">
        <w:rPr>
          <w:rFonts w:asciiTheme="minorEastAsia" w:eastAsiaTheme="minorEastAsia" w:hAnsiTheme="minorEastAsia" w:hint="eastAsia"/>
          <w:sz w:val="21"/>
          <w:szCs w:val="21"/>
          <w:lang w:eastAsia="zh-CN"/>
        </w:rPr>
        <w:t>要求，以便让各方达成共同商定的解决方案，例如协商</w:t>
      </w:r>
      <w:r w:rsidR="00C257AB">
        <w:rPr>
          <w:rFonts w:asciiTheme="minorEastAsia" w:eastAsiaTheme="minorEastAsia" w:hAnsiTheme="minorEastAsia" w:hint="eastAsia"/>
          <w:sz w:val="21"/>
          <w:szCs w:val="21"/>
          <w:lang w:eastAsia="zh-CN"/>
        </w:rPr>
        <w:t>而定</w:t>
      </w:r>
      <w:r w:rsidR="00C70E36" w:rsidRPr="0073447A">
        <w:rPr>
          <w:rFonts w:asciiTheme="minorEastAsia" w:eastAsiaTheme="minorEastAsia" w:hAnsiTheme="minorEastAsia" w:hint="eastAsia"/>
          <w:sz w:val="21"/>
          <w:szCs w:val="21"/>
          <w:lang w:eastAsia="zh-CN"/>
        </w:rPr>
        <w:t>的许可</w:t>
      </w:r>
      <w:r w:rsidR="0055305B" w:rsidRPr="0073447A">
        <w:rPr>
          <w:rFonts w:asciiTheme="minorEastAsia" w:eastAsiaTheme="minorEastAsia" w:hAnsiTheme="minorEastAsia" w:hint="eastAsia"/>
          <w:sz w:val="21"/>
          <w:szCs w:val="21"/>
          <w:lang w:eastAsia="zh-CN"/>
        </w:rPr>
        <w:t>使用费</w:t>
      </w:r>
      <w:r w:rsidR="00C70E36" w:rsidRPr="0073447A">
        <w:rPr>
          <w:rFonts w:asciiTheme="minorEastAsia" w:eastAsiaTheme="minorEastAsia" w:hAnsiTheme="minorEastAsia" w:hint="eastAsia"/>
          <w:sz w:val="21"/>
          <w:szCs w:val="21"/>
          <w:lang w:eastAsia="zh-CN"/>
        </w:rPr>
        <w:t>协议。</w:t>
      </w:r>
    </w:p>
    <w:p w14:paraId="483C6266" w14:textId="06A04B3D" w:rsidR="0081189C" w:rsidRPr="0073447A" w:rsidRDefault="00E90870" w:rsidP="0073447A">
      <w:pPr>
        <w:spacing w:afterLines="50" w:after="120" w:line="340" w:lineRule="atLeast"/>
        <w:jc w:val="center"/>
        <w:rPr>
          <w:rFonts w:asciiTheme="minorEastAsia" w:eastAsiaTheme="minorEastAsia" w:hAnsiTheme="minorEastAsia"/>
          <w:b/>
          <w:sz w:val="21"/>
          <w:szCs w:val="21"/>
          <w:lang w:eastAsia="zh-CN"/>
        </w:rPr>
      </w:pPr>
      <w:r>
        <w:rPr>
          <w:rFonts w:asciiTheme="minorEastAsia" w:eastAsiaTheme="minorEastAsia" w:hAnsiTheme="minorEastAsia"/>
          <w:sz w:val="21"/>
          <w:szCs w:val="21"/>
          <w:lang w:eastAsia="zh-CN"/>
        </w:rPr>
        <w:br w:type="page"/>
      </w:r>
      <w:r w:rsidR="00AF4647" w:rsidRPr="0073447A">
        <w:rPr>
          <w:rFonts w:asciiTheme="minorEastAsia" w:eastAsiaTheme="minorEastAsia" w:hAnsiTheme="minorEastAsia" w:hint="eastAsia"/>
          <w:b/>
          <w:sz w:val="21"/>
          <w:szCs w:val="21"/>
          <w:lang w:eastAsia="zh-CN"/>
        </w:rPr>
        <w:t>第7条</w:t>
      </w:r>
    </w:p>
    <w:p w14:paraId="4F97C7D5" w14:textId="0AF1CE17" w:rsidR="0081189C" w:rsidRPr="0073447A" w:rsidRDefault="00AF4647" w:rsidP="0073447A">
      <w:pPr>
        <w:keepLines/>
        <w:spacing w:afterLines="50" w:after="120" w:line="340" w:lineRule="atLeast"/>
        <w:jc w:val="center"/>
        <w:rPr>
          <w:rFonts w:asciiTheme="minorEastAsia" w:eastAsiaTheme="minorEastAsia" w:hAnsiTheme="minorEastAsia"/>
          <w:b/>
          <w:sz w:val="21"/>
          <w:szCs w:val="21"/>
          <w:lang w:eastAsia="zh-CN"/>
        </w:rPr>
      </w:pPr>
      <w:r w:rsidRPr="0073447A">
        <w:rPr>
          <w:rFonts w:asciiTheme="minorEastAsia" w:eastAsiaTheme="minorEastAsia" w:hAnsiTheme="minorEastAsia" w:hint="eastAsia"/>
          <w:b/>
          <w:sz w:val="21"/>
          <w:szCs w:val="21"/>
          <w:lang w:eastAsia="zh-CN"/>
        </w:rPr>
        <w:t>信息系统</w:t>
      </w:r>
    </w:p>
    <w:p w14:paraId="0CDA1BFC" w14:textId="77777777" w:rsidR="00C27EEA" w:rsidRPr="0073447A" w:rsidRDefault="00C27EEA" w:rsidP="00C033D9">
      <w:pPr>
        <w:keepLines/>
        <w:spacing w:afterLines="50" w:after="120" w:line="340" w:lineRule="atLeast"/>
        <w:jc w:val="both"/>
        <w:rPr>
          <w:rFonts w:asciiTheme="minorEastAsia" w:eastAsiaTheme="minorEastAsia" w:hAnsiTheme="minorEastAsia"/>
          <w:sz w:val="21"/>
          <w:szCs w:val="21"/>
          <w:lang w:eastAsia="zh-CN"/>
        </w:rPr>
      </w:pPr>
    </w:p>
    <w:p w14:paraId="267051B7" w14:textId="6C4A123A" w:rsidR="000F6F29" w:rsidRPr="0073447A" w:rsidRDefault="00661342" w:rsidP="00EA0F02">
      <w:pPr>
        <w:spacing w:afterLines="50" w:after="120" w:line="340" w:lineRule="atLeast"/>
        <w:jc w:val="both"/>
        <w:rPr>
          <w:rFonts w:asciiTheme="minorEastAsia" w:eastAsiaTheme="minorEastAsia" w:hAnsiTheme="minorEastAsia"/>
          <w:sz w:val="21"/>
          <w:szCs w:val="21"/>
          <w:lang w:eastAsia="zh-CN"/>
        </w:rPr>
      </w:pPr>
      <w:r w:rsidRPr="0073447A">
        <w:rPr>
          <w:rFonts w:asciiTheme="minorEastAsia" w:eastAsiaTheme="minorEastAsia" w:hAnsiTheme="minorEastAsia"/>
          <w:sz w:val="21"/>
          <w:szCs w:val="21"/>
          <w:lang w:eastAsia="zh-CN"/>
        </w:rPr>
        <w:t>7</w:t>
      </w:r>
      <w:r w:rsidR="000F6F29" w:rsidRPr="0073447A">
        <w:rPr>
          <w:rFonts w:asciiTheme="minorEastAsia" w:eastAsiaTheme="minorEastAsia" w:hAnsiTheme="minorEastAsia"/>
          <w:sz w:val="21"/>
          <w:szCs w:val="21"/>
          <w:lang w:eastAsia="zh-CN"/>
        </w:rPr>
        <w:t>.1</w:t>
      </w:r>
      <w:r w:rsidR="000F6F29" w:rsidRPr="0073447A">
        <w:rPr>
          <w:rFonts w:asciiTheme="minorEastAsia" w:eastAsiaTheme="minorEastAsia" w:hAnsiTheme="minorEastAsia"/>
          <w:sz w:val="21"/>
          <w:szCs w:val="21"/>
          <w:lang w:eastAsia="zh-CN"/>
        </w:rPr>
        <w:tab/>
      </w:r>
      <w:r w:rsidR="005376A6" w:rsidRPr="0073447A">
        <w:rPr>
          <w:rFonts w:asciiTheme="minorEastAsia" w:eastAsiaTheme="minorEastAsia" w:hAnsiTheme="minorEastAsia" w:hint="eastAsia"/>
          <w:sz w:val="21"/>
          <w:szCs w:val="21"/>
          <w:lang w:eastAsia="zh-CN"/>
        </w:rPr>
        <w:t>缔约</w:t>
      </w:r>
      <w:r w:rsidR="00271F5D">
        <w:rPr>
          <w:rFonts w:asciiTheme="minorEastAsia" w:eastAsiaTheme="minorEastAsia" w:hAnsiTheme="minorEastAsia" w:hint="eastAsia"/>
          <w:sz w:val="21"/>
          <w:szCs w:val="21"/>
          <w:lang w:eastAsia="zh-CN"/>
        </w:rPr>
        <w:t>各</w:t>
      </w:r>
      <w:r w:rsidR="005376A6" w:rsidRPr="0073447A">
        <w:rPr>
          <w:rFonts w:asciiTheme="minorEastAsia" w:eastAsiaTheme="minorEastAsia" w:hAnsiTheme="minorEastAsia" w:hint="eastAsia"/>
          <w:sz w:val="21"/>
          <w:szCs w:val="21"/>
          <w:lang w:eastAsia="zh-CN"/>
        </w:rPr>
        <w:t>方可与</w:t>
      </w:r>
      <w:ins w:id="90" w:author="MA Weihai" w:date="2022-05-19T17:24:00Z">
        <w:r w:rsidR="009D6CFA">
          <w:rPr>
            <w:rFonts w:asciiTheme="minorEastAsia" w:eastAsiaTheme="minorEastAsia" w:hAnsiTheme="minorEastAsia" w:hint="eastAsia"/>
            <w:sz w:val="21"/>
            <w:szCs w:val="21"/>
            <w:lang w:eastAsia="zh-CN"/>
          </w:rPr>
          <w:t>土著和当地社区及</w:t>
        </w:r>
      </w:ins>
      <w:r w:rsidR="005376A6" w:rsidRPr="0073447A">
        <w:rPr>
          <w:rFonts w:asciiTheme="minorEastAsia" w:eastAsiaTheme="minorEastAsia" w:hAnsiTheme="minorEastAsia" w:hint="eastAsia"/>
          <w:sz w:val="21"/>
          <w:szCs w:val="21"/>
          <w:lang w:eastAsia="zh-CN"/>
        </w:rPr>
        <w:t>相关利益攸关方协商，并</w:t>
      </w:r>
      <w:r w:rsidR="00657F21" w:rsidRPr="0073447A">
        <w:rPr>
          <w:rFonts w:asciiTheme="minorEastAsia" w:eastAsiaTheme="minorEastAsia" w:hAnsiTheme="minorEastAsia" w:hint="eastAsia"/>
          <w:sz w:val="21"/>
          <w:szCs w:val="21"/>
          <w:lang w:eastAsia="zh-CN"/>
        </w:rPr>
        <w:t>考虑本国国情，建立遗传资源和相关传统知识的信息系统（如数据库）。</w:t>
      </w:r>
    </w:p>
    <w:p w14:paraId="77107C86" w14:textId="7BFEB679" w:rsidR="0081189C" w:rsidRPr="0073447A" w:rsidRDefault="00661342" w:rsidP="00EA0F02">
      <w:pPr>
        <w:spacing w:afterLines="50" w:after="120" w:line="340" w:lineRule="atLeast"/>
        <w:jc w:val="both"/>
        <w:rPr>
          <w:rFonts w:asciiTheme="minorEastAsia" w:eastAsiaTheme="minorEastAsia" w:hAnsiTheme="minorEastAsia"/>
          <w:sz w:val="21"/>
          <w:szCs w:val="21"/>
          <w:lang w:eastAsia="zh-CN"/>
        </w:rPr>
      </w:pPr>
      <w:r w:rsidRPr="0073447A">
        <w:rPr>
          <w:rFonts w:asciiTheme="minorEastAsia" w:eastAsiaTheme="minorEastAsia" w:hAnsiTheme="minorEastAsia"/>
          <w:sz w:val="21"/>
          <w:szCs w:val="21"/>
          <w:lang w:eastAsia="zh-CN"/>
        </w:rPr>
        <w:t>7</w:t>
      </w:r>
      <w:r w:rsidR="00413DF2" w:rsidRPr="0073447A">
        <w:rPr>
          <w:rFonts w:asciiTheme="minorEastAsia" w:eastAsiaTheme="minorEastAsia" w:hAnsiTheme="minorEastAsia"/>
          <w:sz w:val="21"/>
          <w:szCs w:val="21"/>
          <w:lang w:eastAsia="zh-CN"/>
        </w:rPr>
        <w:t>.2</w:t>
      </w:r>
      <w:r w:rsidR="00413DF2" w:rsidRPr="0073447A">
        <w:rPr>
          <w:rFonts w:asciiTheme="minorEastAsia" w:eastAsiaTheme="minorEastAsia" w:hAnsiTheme="minorEastAsia"/>
          <w:sz w:val="21"/>
          <w:szCs w:val="21"/>
          <w:lang w:eastAsia="zh-CN"/>
        </w:rPr>
        <w:tab/>
      </w:r>
      <w:r w:rsidR="00657F21" w:rsidRPr="0073447A">
        <w:rPr>
          <w:rFonts w:asciiTheme="minorEastAsia" w:eastAsiaTheme="minorEastAsia" w:hAnsiTheme="minorEastAsia" w:hint="eastAsia"/>
          <w:sz w:val="21"/>
          <w:szCs w:val="21"/>
          <w:lang w:eastAsia="zh-CN"/>
        </w:rPr>
        <w:t>配备适当保障措施的信息系统应允许主管局</w:t>
      </w:r>
      <w:r w:rsidR="00250574" w:rsidRPr="0073447A">
        <w:rPr>
          <w:rFonts w:asciiTheme="minorEastAsia" w:eastAsiaTheme="minorEastAsia" w:hAnsiTheme="minorEastAsia" w:hint="eastAsia"/>
          <w:sz w:val="21"/>
          <w:szCs w:val="21"/>
          <w:lang w:eastAsia="zh-CN"/>
        </w:rPr>
        <w:t>为</w:t>
      </w:r>
      <w:r w:rsidR="00413DF2" w:rsidRPr="0073447A">
        <w:rPr>
          <w:rFonts w:asciiTheme="minorEastAsia" w:eastAsiaTheme="minorEastAsia" w:hAnsiTheme="minorEastAsia" w:hint="eastAsia"/>
          <w:sz w:val="21"/>
          <w:szCs w:val="21"/>
          <w:lang w:eastAsia="zh-CN"/>
        </w:rPr>
        <w:t>检索和审查</w:t>
      </w:r>
      <w:del w:id="91" w:author="MA Weihai" w:date="2022-05-19T17:24:00Z">
        <w:r w:rsidR="00250574" w:rsidRPr="0073447A" w:rsidDel="009D6CFA">
          <w:rPr>
            <w:rFonts w:asciiTheme="minorEastAsia" w:eastAsiaTheme="minorEastAsia" w:hAnsiTheme="minorEastAsia" w:hint="eastAsia"/>
            <w:sz w:val="21"/>
            <w:szCs w:val="21"/>
            <w:lang w:eastAsia="zh-CN"/>
          </w:rPr>
          <w:delText>专利</w:delText>
        </w:r>
      </w:del>
      <w:r w:rsidR="00250574" w:rsidRPr="0073447A">
        <w:rPr>
          <w:rFonts w:asciiTheme="minorEastAsia" w:eastAsiaTheme="minorEastAsia" w:hAnsiTheme="minorEastAsia" w:hint="eastAsia"/>
          <w:sz w:val="21"/>
          <w:szCs w:val="21"/>
          <w:lang w:eastAsia="zh-CN"/>
        </w:rPr>
        <w:t>申请之目的</w:t>
      </w:r>
      <w:r w:rsidR="00657F21" w:rsidRPr="0073447A">
        <w:rPr>
          <w:rFonts w:asciiTheme="minorEastAsia" w:eastAsiaTheme="minorEastAsia" w:hAnsiTheme="minorEastAsia" w:hint="eastAsia"/>
          <w:sz w:val="21"/>
          <w:szCs w:val="21"/>
          <w:lang w:eastAsia="zh-CN"/>
        </w:rPr>
        <w:t>访问。</w:t>
      </w:r>
    </w:p>
    <w:p w14:paraId="0BED212A" w14:textId="164747A7" w:rsidR="00F32D74" w:rsidRPr="0073447A" w:rsidRDefault="00661342" w:rsidP="00EA0F02">
      <w:pPr>
        <w:spacing w:afterLines="50" w:after="120" w:line="340" w:lineRule="atLeast"/>
        <w:jc w:val="both"/>
        <w:rPr>
          <w:rFonts w:asciiTheme="minorEastAsia" w:eastAsiaTheme="minorEastAsia" w:hAnsiTheme="minorEastAsia"/>
          <w:sz w:val="21"/>
          <w:szCs w:val="21"/>
          <w:lang w:eastAsia="zh-CN"/>
        </w:rPr>
      </w:pPr>
      <w:r w:rsidRPr="0073447A">
        <w:rPr>
          <w:rFonts w:asciiTheme="minorEastAsia" w:eastAsiaTheme="minorEastAsia" w:hAnsiTheme="minorEastAsia"/>
          <w:sz w:val="21"/>
          <w:szCs w:val="21"/>
          <w:lang w:eastAsia="zh-CN"/>
        </w:rPr>
        <w:t>7</w:t>
      </w:r>
      <w:r w:rsidR="00F32D74" w:rsidRPr="0073447A">
        <w:rPr>
          <w:rFonts w:asciiTheme="minorEastAsia" w:eastAsiaTheme="minorEastAsia" w:hAnsiTheme="minorEastAsia"/>
          <w:sz w:val="21"/>
          <w:szCs w:val="21"/>
          <w:lang w:eastAsia="zh-CN"/>
        </w:rPr>
        <w:t>.</w:t>
      </w:r>
      <w:r w:rsidR="009450DF" w:rsidRPr="0073447A">
        <w:rPr>
          <w:rFonts w:asciiTheme="minorEastAsia" w:eastAsiaTheme="minorEastAsia" w:hAnsiTheme="minorEastAsia"/>
          <w:sz w:val="21"/>
          <w:szCs w:val="21"/>
          <w:lang w:eastAsia="zh-CN"/>
        </w:rPr>
        <w:t>3</w:t>
      </w:r>
      <w:r w:rsidR="00F32D74" w:rsidRPr="0073447A">
        <w:rPr>
          <w:rFonts w:asciiTheme="minorEastAsia" w:eastAsiaTheme="minorEastAsia" w:hAnsiTheme="minorEastAsia"/>
          <w:sz w:val="21"/>
          <w:szCs w:val="21"/>
          <w:lang w:eastAsia="zh-CN"/>
        </w:rPr>
        <w:t>.</w:t>
      </w:r>
      <w:r w:rsidR="00F32D74" w:rsidRPr="0073447A">
        <w:rPr>
          <w:rFonts w:asciiTheme="minorEastAsia" w:eastAsiaTheme="minorEastAsia" w:hAnsiTheme="minorEastAsia"/>
          <w:sz w:val="21"/>
          <w:szCs w:val="21"/>
          <w:lang w:eastAsia="zh-CN"/>
        </w:rPr>
        <w:tab/>
      </w:r>
      <w:r w:rsidR="00867AEF" w:rsidRPr="0073447A">
        <w:rPr>
          <w:rFonts w:asciiTheme="minorEastAsia" w:eastAsiaTheme="minorEastAsia" w:hAnsiTheme="minorEastAsia" w:hint="eastAsia"/>
          <w:sz w:val="21"/>
          <w:szCs w:val="21"/>
          <w:lang w:eastAsia="zh-CN"/>
        </w:rPr>
        <w:t>针对此类信息系统，缔约</w:t>
      </w:r>
      <w:r w:rsidR="00271F5D">
        <w:rPr>
          <w:rFonts w:asciiTheme="minorEastAsia" w:eastAsiaTheme="minorEastAsia" w:hAnsiTheme="minorEastAsia" w:hint="eastAsia"/>
          <w:sz w:val="21"/>
          <w:szCs w:val="21"/>
          <w:lang w:eastAsia="zh-CN"/>
        </w:rPr>
        <w:t>各</w:t>
      </w:r>
      <w:r w:rsidR="00867AEF" w:rsidRPr="0073447A">
        <w:rPr>
          <w:rFonts w:asciiTheme="minorEastAsia" w:eastAsiaTheme="minorEastAsia" w:hAnsiTheme="minorEastAsia" w:hint="eastAsia"/>
          <w:sz w:val="21"/>
          <w:szCs w:val="21"/>
          <w:lang w:eastAsia="zh-CN"/>
        </w:rPr>
        <w:t>方大会可设立</w:t>
      </w:r>
      <w:r w:rsidR="003A6AD9" w:rsidRPr="0073447A">
        <w:rPr>
          <w:rFonts w:asciiTheme="minorEastAsia" w:eastAsiaTheme="minorEastAsia" w:hAnsiTheme="minorEastAsia" w:hint="eastAsia"/>
          <w:sz w:val="21"/>
          <w:szCs w:val="21"/>
          <w:lang w:eastAsia="zh-CN"/>
        </w:rPr>
        <w:t>一个或多个技术工作组，以：</w:t>
      </w:r>
    </w:p>
    <w:p w14:paraId="4F71D6ED" w14:textId="753A3B0D" w:rsidR="00F32D74" w:rsidRPr="0073447A" w:rsidRDefault="00BD208E" w:rsidP="00EA0F02">
      <w:pPr>
        <w:pStyle w:val="ListParagraph"/>
        <w:numPr>
          <w:ilvl w:val="0"/>
          <w:numId w:val="6"/>
        </w:numPr>
        <w:spacing w:afterLines="50" w:after="120" w:line="340" w:lineRule="atLeast"/>
        <w:jc w:val="both"/>
        <w:rPr>
          <w:rFonts w:asciiTheme="minorEastAsia" w:eastAsiaTheme="minorEastAsia" w:hAnsiTheme="minorEastAsia"/>
          <w:sz w:val="21"/>
          <w:szCs w:val="21"/>
          <w:lang w:val="en-AU" w:eastAsia="zh-CN"/>
        </w:rPr>
      </w:pPr>
      <w:r w:rsidRPr="0073447A">
        <w:rPr>
          <w:rFonts w:asciiTheme="minorEastAsia" w:eastAsiaTheme="minorEastAsia" w:hAnsiTheme="minorEastAsia" w:hint="eastAsia"/>
          <w:sz w:val="21"/>
          <w:szCs w:val="21"/>
          <w:lang w:val="en-AU" w:eastAsia="zh-CN"/>
        </w:rPr>
        <w:t>制定最低互操作性标准以及信息系统内容的结构；</w:t>
      </w:r>
    </w:p>
    <w:p w14:paraId="406DE6A9" w14:textId="2022DA17" w:rsidR="00D245B4" w:rsidRPr="0073447A" w:rsidRDefault="00BD208E" w:rsidP="00EA0F02">
      <w:pPr>
        <w:pStyle w:val="ListParagraph"/>
        <w:numPr>
          <w:ilvl w:val="0"/>
          <w:numId w:val="6"/>
        </w:numPr>
        <w:spacing w:afterLines="50" w:after="120" w:line="340" w:lineRule="atLeast"/>
        <w:ind w:left="1080" w:hanging="520"/>
        <w:jc w:val="both"/>
        <w:rPr>
          <w:rFonts w:asciiTheme="minorEastAsia" w:eastAsiaTheme="minorEastAsia" w:hAnsiTheme="minorEastAsia"/>
          <w:sz w:val="21"/>
          <w:szCs w:val="21"/>
          <w:lang w:val="en-AU" w:eastAsia="zh-CN"/>
        </w:rPr>
      </w:pPr>
      <w:r w:rsidRPr="0073447A">
        <w:rPr>
          <w:rFonts w:asciiTheme="minorEastAsia" w:eastAsiaTheme="minorEastAsia" w:hAnsiTheme="minorEastAsia" w:hint="eastAsia"/>
          <w:sz w:val="21"/>
          <w:szCs w:val="21"/>
          <w:lang w:val="en-AU" w:eastAsia="zh-CN"/>
        </w:rPr>
        <w:t>制定有关保障措施的指南；</w:t>
      </w:r>
    </w:p>
    <w:p w14:paraId="7401F241" w14:textId="187BDC88" w:rsidR="002E19BD" w:rsidRPr="0073447A" w:rsidRDefault="00C658B2" w:rsidP="00EA0F02">
      <w:pPr>
        <w:pStyle w:val="ListParagraph"/>
        <w:numPr>
          <w:ilvl w:val="0"/>
          <w:numId w:val="6"/>
        </w:numPr>
        <w:spacing w:afterLines="50" w:after="120" w:line="340" w:lineRule="atLeast"/>
        <w:ind w:left="1080" w:hanging="520"/>
        <w:jc w:val="both"/>
        <w:rPr>
          <w:rFonts w:asciiTheme="minorEastAsia" w:eastAsiaTheme="minorEastAsia" w:hAnsiTheme="minorEastAsia"/>
          <w:sz w:val="21"/>
          <w:szCs w:val="21"/>
          <w:lang w:val="en-AU" w:eastAsia="zh-CN"/>
        </w:rPr>
      </w:pPr>
      <w:r w:rsidRPr="0073447A">
        <w:rPr>
          <w:rFonts w:asciiTheme="minorEastAsia" w:eastAsiaTheme="minorEastAsia" w:hAnsiTheme="minorEastAsia" w:hint="eastAsia"/>
          <w:sz w:val="21"/>
          <w:szCs w:val="21"/>
          <w:lang w:val="en-AU" w:eastAsia="zh-CN"/>
        </w:rPr>
        <w:t>针对</w:t>
      </w:r>
      <w:r w:rsidR="001A1D11" w:rsidRPr="0073447A">
        <w:rPr>
          <w:rFonts w:asciiTheme="minorEastAsia" w:eastAsiaTheme="minorEastAsia" w:hAnsiTheme="minorEastAsia" w:hint="eastAsia"/>
          <w:sz w:val="21"/>
          <w:szCs w:val="21"/>
          <w:lang w:val="en-AU" w:eastAsia="zh-CN"/>
        </w:rPr>
        <w:t>有关遗传资源和相关传统知识的信息共享</w:t>
      </w:r>
      <w:r w:rsidR="001769D4" w:rsidRPr="0073447A">
        <w:rPr>
          <w:rFonts w:asciiTheme="minorEastAsia" w:eastAsiaTheme="minorEastAsia" w:hAnsiTheme="minorEastAsia" w:hint="eastAsia"/>
          <w:sz w:val="21"/>
          <w:szCs w:val="21"/>
          <w:lang w:val="en-AU" w:eastAsia="zh-CN"/>
        </w:rPr>
        <w:t>，尤其是</w:t>
      </w:r>
      <w:r w:rsidR="00725304" w:rsidRPr="0073447A">
        <w:rPr>
          <w:rFonts w:asciiTheme="minorEastAsia" w:eastAsiaTheme="minorEastAsia" w:hAnsiTheme="minorEastAsia" w:hint="eastAsia"/>
          <w:sz w:val="21"/>
          <w:szCs w:val="21"/>
          <w:lang w:val="en-AU" w:eastAsia="zh-CN"/>
        </w:rPr>
        <w:t>遗传资源和相关传统知识</w:t>
      </w:r>
      <w:r w:rsidR="009376ED">
        <w:rPr>
          <w:rFonts w:asciiTheme="minorEastAsia" w:eastAsiaTheme="minorEastAsia" w:hAnsiTheme="minorEastAsia" w:hint="eastAsia"/>
          <w:sz w:val="21"/>
          <w:szCs w:val="21"/>
          <w:lang w:val="en-AU" w:eastAsia="zh-CN"/>
        </w:rPr>
        <w:t>方面的</w:t>
      </w:r>
      <w:r w:rsidR="001769D4" w:rsidRPr="0073447A">
        <w:rPr>
          <w:rFonts w:asciiTheme="minorEastAsia" w:eastAsiaTheme="minorEastAsia" w:hAnsiTheme="minorEastAsia" w:hint="eastAsia"/>
          <w:sz w:val="21"/>
          <w:szCs w:val="21"/>
          <w:lang w:val="en-AU" w:eastAsia="zh-CN"/>
        </w:rPr>
        <w:t>期刊、数字图书馆和信息数据库，以及</w:t>
      </w:r>
      <w:r w:rsidR="00672699" w:rsidRPr="0073447A">
        <w:rPr>
          <w:rFonts w:asciiTheme="minorEastAsia" w:eastAsiaTheme="minorEastAsia" w:hAnsiTheme="minorEastAsia" w:hint="eastAsia"/>
          <w:sz w:val="21"/>
          <w:szCs w:val="21"/>
          <w:lang w:val="en-AU" w:eastAsia="zh-CN"/>
        </w:rPr>
        <w:t>产权组织成员应如何合作共享</w:t>
      </w:r>
      <w:r w:rsidRPr="0073447A">
        <w:rPr>
          <w:rFonts w:asciiTheme="minorEastAsia" w:eastAsiaTheme="minorEastAsia" w:hAnsiTheme="minorEastAsia" w:hint="eastAsia"/>
          <w:sz w:val="21"/>
          <w:szCs w:val="21"/>
          <w:lang w:val="en-AU" w:eastAsia="zh-CN"/>
        </w:rPr>
        <w:t>此类信息</w:t>
      </w:r>
      <w:r w:rsidR="009376ED">
        <w:rPr>
          <w:rFonts w:asciiTheme="minorEastAsia" w:eastAsiaTheme="minorEastAsia" w:hAnsiTheme="minorEastAsia" w:hint="eastAsia"/>
          <w:sz w:val="21"/>
          <w:szCs w:val="21"/>
          <w:lang w:val="en-AU" w:eastAsia="zh-CN"/>
        </w:rPr>
        <w:t>，</w:t>
      </w:r>
      <w:r w:rsidRPr="0073447A">
        <w:rPr>
          <w:rFonts w:asciiTheme="minorEastAsia" w:eastAsiaTheme="minorEastAsia" w:hAnsiTheme="minorEastAsia" w:hint="eastAsia"/>
          <w:sz w:val="21"/>
          <w:szCs w:val="21"/>
          <w:lang w:val="en-AU" w:eastAsia="zh-CN"/>
        </w:rPr>
        <w:t>制定</w:t>
      </w:r>
      <w:r w:rsidR="00BD208E" w:rsidRPr="0073447A">
        <w:rPr>
          <w:rFonts w:asciiTheme="minorEastAsia" w:eastAsiaTheme="minorEastAsia" w:hAnsiTheme="minorEastAsia" w:hint="eastAsia"/>
          <w:sz w:val="21"/>
          <w:szCs w:val="21"/>
          <w:lang w:val="en-AU" w:eastAsia="zh-CN"/>
        </w:rPr>
        <w:t>原则和模式</w:t>
      </w:r>
      <w:r w:rsidR="00B20599" w:rsidRPr="0073447A">
        <w:rPr>
          <w:rFonts w:asciiTheme="minorEastAsia" w:eastAsiaTheme="minorEastAsia" w:hAnsiTheme="minorEastAsia" w:hint="eastAsia"/>
          <w:sz w:val="21"/>
          <w:szCs w:val="21"/>
          <w:lang w:val="en-AU" w:eastAsia="zh-CN"/>
        </w:rPr>
        <w:t>；</w:t>
      </w:r>
    </w:p>
    <w:p w14:paraId="625DD4BF" w14:textId="1FD3C32B" w:rsidR="00D245B4" w:rsidRPr="0073447A" w:rsidRDefault="00C76722" w:rsidP="00EA0F02">
      <w:pPr>
        <w:pStyle w:val="ListParagraph"/>
        <w:numPr>
          <w:ilvl w:val="0"/>
          <w:numId w:val="6"/>
        </w:numPr>
        <w:spacing w:afterLines="50" w:after="120" w:line="340" w:lineRule="atLeast"/>
        <w:ind w:left="1080" w:hanging="520"/>
        <w:jc w:val="both"/>
        <w:rPr>
          <w:rFonts w:asciiTheme="minorEastAsia" w:eastAsiaTheme="minorEastAsia" w:hAnsiTheme="minorEastAsia"/>
          <w:sz w:val="21"/>
          <w:szCs w:val="21"/>
          <w:lang w:val="en-AU" w:eastAsia="zh-CN"/>
        </w:rPr>
      </w:pPr>
      <w:r w:rsidRPr="0073447A">
        <w:rPr>
          <w:rFonts w:asciiTheme="minorEastAsia" w:eastAsiaTheme="minorEastAsia" w:hAnsiTheme="minorEastAsia" w:hint="eastAsia"/>
          <w:sz w:val="21"/>
          <w:szCs w:val="21"/>
          <w:lang w:val="en-AU" w:eastAsia="zh-CN"/>
        </w:rPr>
        <w:t>就可能建立由产权组织国际局管理</w:t>
      </w:r>
      <w:r w:rsidR="000C290B" w:rsidRPr="0073447A">
        <w:rPr>
          <w:rFonts w:asciiTheme="minorEastAsia" w:eastAsiaTheme="minorEastAsia" w:hAnsiTheme="minorEastAsia" w:hint="eastAsia"/>
          <w:sz w:val="21"/>
          <w:szCs w:val="21"/>
          <w:lang w:val="en-AU" w:eastAsia="zh-CN"/>
        </w:rPr>
        <w:t>的在线门户提出建议，通过该门户主管局将能够直接从国家和地区信息系统中查询和检索数据，但需遵守适当的保障措施；和</w:t>
      </w:r>
    </w:p>
    <w:p w14:paraId="52315EDE" w14:textId="39B8DFE0" w:rsidR="00F32D74" w:rsidRPr="0073447A" w:rsidRDefault="000C290B" w:rsidP="00EA0F02">
      <w:pPr>
        <w:pStyle w:val="ListParagraph"/>
        <w:numPr>
          <w:ilvl w:val="0"/>
          <w:numId w:val="6"/>
        </w:numPr>
        <w:spacing w:afterLines="50" w:after="120" w:line="340" w:lineRule="atLeast"/>
        <w:ind w:left="1080" w:hanging="520"/>
        <w:jc w:val="both"/>
        <w:rPr>
          <w:rFonts w:asciiTheme="minorEastAsia" w:eastAsiaTheme="minorEastAsia" w:hAnsiTheme="minorEastAsia"/>
          <w:sz w:val="21"/>
          <w:szCs w:val="21"/>
          <w:lang w:val="en-AU" w:eastAsia="zh-CN"/>
        </w:rPr>
      </w:pPr>
      <w:r w:rsidRPr="0073447A">
        <w:rPr>
          <w:rFonts w:asciiTheme="minorEastAsia" w:eastAsiaTheme="minorEastAsia" w:hAnsiTheme="minorEastAsia" w:hint="eastAsia"/>
          <w:sz w:val="21"/>
          <w:szCs w:val="21"/>
          <w:lang w:val="en-AU" w:eastAsia="zh-CN"/>
        </w:rPr>
        <w:t>解决</w:t>
      </w:r>
      <w:r w:rsidR="007325CE">
        <w:rPr>
          <w:rFonts w:asciiTheme="minorEastAsia" w:eastAsiaTheme="minorEastAsia" w:hAnsiTheme="minorEastAsia" w:hint="eastAsia"/>
          <w:sz w:val="21"/>
          <w:szCs w:val="21"/>
          <w:lang w:val="en-AU" w:eastAsia="zh-CN"/>
        </w:rPr>
        <w:t>任何</w:t>
      </w:r>
      <w:r w:rsidRPr="0073447A">
        <w:rPr>
          <w:rFonts w:asciiTheme="minorEastAsia" w:eastAsiaTheme="minorEastAsia" w:hAnsiTheme="minorEastAsia" w:hint="eastAsia"/>
          <w:sz w:val="21"/>
          <w:szCs w:val="21"/>
          <w:lang w:val="en-AU" w:eastAsia="zh-CN"/>
        </w:rPr>
        <w:t>其他相关问题。</w:t>
      </w:r>
    </w:p>
    <w:p w14:paraId="6ED6B417" w14:textId="4FD45F05" w:rsidR="0081189C" w:rsidRPr="0073447A" w:rsidRDefault="00E90870" w:rsidP="0073447A">
      <w:pPr>
        <w:spacing w:afterLines="50" w:after="120" w:line="340" w:lineRule="atLeast"/>
        <w:jc w:val="center"/>
        <w:rPr>
          <w:rFonts w:asciiTheme="minorEastAsia" w:eastAsiaTheme="minorEastAsia" w:hAnsiTheme="minorEastAsia"/>
          <w:b/>
          <w:sz w:val="21"/>
          <w:szCs w:val="21"/>
          <w:lang w:eastAsia="zh-CN"/>
        </w:rPr>
      </w:pPr>
      <w:r>
        <w:rPr>
          <w:rFonts w:asciiTheme="minorEastAsia" w:eastAsiaTheme="minorEastAsia" w:hAnsiTheme="minorEastAsia"/>
          <w:b/>
          <w:sz w:val="21"/>
          <w:szCs w:val="21"/>
          <w:lang w:eastAsia="zh-CN"/>
        </w:rPr>
        <w:br w:type="page"/>
      </w:r>
      <w:r w:rsidR="00A11ECC" w:rsidRPr="0073447A">
        <w:rPr>
          <w:rFonts w:asciiTheme="minorEastAsia" w:eastAsiaTheme="minorEastAsia" w:hAnsiTheme="minorEastAsia" w:hint="eastAsia"/>
          <w:b/>
          <w:sz w:val="21"/>
          <w:szCs w:val="21"/>
          <w:lang w:eastAsia="zh-CN"/>
        </w:rPr>
        <w:t>第8条</w:t>
      </w:r>
    </w:p>
    <w:p w14:paraId="3DC7CE17" w14:textId="1461A5A0" w:rsidR="0081189C" w:rsidRPr="0073447A" w:rsidRDefault="00A11ECC" w:rsidP="0073447A">
      <w:pPr>
        <w:keepLines/>
        <w:spacing w:afterLines="50" w:after="120" w:line="340" w:lineRule="atLeast"/>
        <w:jc w:val="center"/>
        <w:rPr>
          <w:rFonts w:asciiTheme="minorEastAsia" w:eastAsiaTheme="minorEastAsia" w:hAnsiTheme="minorEastAsia"/>
          <w:b/>
          <w:sz w:val="21"/>
          <w:szCs w:val="21"/>
          <w:lang w:eastAsia="zh-CN"/>
        </w:rPr>
      </w:pPr>
      <w:r w:rsidRPr="0073447A">
        <w:rPr>
          <w:rFonts w:asciiTheme="minorEastAsia" w:eastAsiaTheme="minorEastAsia" w:hAnsiTheme="minorEastAsia" w:hint="eastAsia"/>
          <w:b/>
          <w:sz w:val="21"/>
          <w:szCs w:val="21"/>
          <w:lang w:eastAsia="zh-CN"/>
        </w:rPr>
        <w:t>与其他国际协定的关系</w:t>
      </w:r>
    </w:p>
    <w:p w14:paraId="353A2C63" w14:textId="77777777" w:rsidR="004255D4" w:rsidRPr="0073447A" w:rsidRDefault="004255D4" w:rsidP="00EA0F02">
      <w:pPr>
        <w:spacing w:afterLines="50" w:after="120" w:line="340" w:lineRule="atLeast"/>
        <w:jc w:val="both"/>
        <w:rPr>
          <w:rFonts w:asciiTheme="minorEastAsia" w:eastAsiaTheme="minorEastAsia" w:hAnsiTheme="minorEastAsia"/>
          <w:b/>
          <w:sz w:val="21"/>
          <w:szCs w:val="21"/>
          <w:lang w:eastAsia="zh-CN"/>
        </w:rPr>
      </w:pPr>
    </w:p>
    <w:p w14:paraId="13C59840" w14:textId="29248207" w:rsidR="00B603D7" w:rsidRPr="0073447A" w:rsidRDefault="00FB5D9B" w:rsidP="00EA0F02">
      <w:pPr>
        <w:spacing w:afterLines="50" w:after="120" w:line="340" w:lineRule="atLeast"/>
        <w:jc w:val="both"/>
        <w:rPr>
          <w:rFonts w:asciiTheme="minorEastAsia" w:eastAsiaTheme="minorEastAsia" w:hAnsiTheme="minorEastAsia"/>
          <w:sz w:val="21"/>
          <w:szCs w:val="21"/>
          <w:lang w:eastAsia="zh-CN"/>
        </w:rPr>
      </w:pPr>
      <w:r w:rsidRPr="0073447A">
        <w:rPr>
          <w:rFonts w:asciiTheme="minorEastAsia" w:eastAsiaTheme="minorEastAsia" w:hAnsiTheme="minorEastAsia" w:hint="eastAsia"/>
          <w:sz w:val="21"/>
          <w:szCs w:val="21"/>
          <w:lang w:eastAsia="zh-CN"/>
        </w:rPr>
        <w:t>本文书</w:t>
      </w:r>
      <w:r w:rsidR="00901F12">
        <w:rPr>
          <w:rFonts w:asciiTheme="minorEastAsia" w:eastAsiaTheme="minorEastAsia" w:hAnsiTheme="minorEastAsia" w:hint="eastAsia"/>
          <w:sz w:val="21"/>
          <w:szCs w:val="21"/>
          <w:lang w:eastAsia="zh-CN"/>
        </w:rPr>
        <w:t>在</w:t>
      </w:r>
      <w:r w:rsidRPr="0073447A">
        <w:rPr>
          <w:rFonts w:asciiTheme="minorEastAsia" w:eastAsiaTheme="minorEastAsia" w:hAnsiTheme="minorEastAsia" w:hint="eastAsia"/>
          <w:sz w:val="21"/>
          <w:szCs w:val="21"/>
          <w:lang w:eastAsia="zh-CN"/>
        </w:rPr>
        <w:t>实施</w:t>
      </w:r>
      <w:r w:rsidR="00901F12">
        <w:rPr>
          <w:rFonts w:asciiTheme="minorEastAsia" w:eastAsiaTheme="minorEastAsia" w:hAnsiTheme="minorEastAsia" w:hint="eastAsia"/>
          <w:sz w:val="21"/>
          <w:szCs w:val="21"/>
          <w:lang w:eastAsia="zh-CN"/>
        </w:rPr>
        <w:t>时</w:t>
      </w:r>
      <w:r w:rsidRPr="0073447A">
        <w:rPr>
          <w:rFonts w:asciiTheme="minorEastAsia" w:eastAsiaTheme="minorEastAsia" w:hAnsiTheme="minorEastAsia" w:hint="eastAsia"/>
          <w:sz w:val="21"/>
          <w:szCs w:val="21"/>
          <w:lang w:eastAsia="zh-CN"/>
        </w:rPr>
        <w:t>应与</w:t>
      </w:r>
      <w:r w:rsidR="00B57092" w:rsidRPr="0073447A">
        <w:rPr>
          <w:rFonts w:asciiTheme="minorEastAsia" w:eastAsiaTheme="minorEastAsia" w:hAnsiTheme="minorEastAsia" w:hint="eastAsia"/>
          <w:sz w:val="21"/>
          <w:szCs w:val="21"/>
          <w:lang w:eastAsia="zh-CN"/>
        </w:rPr>
        <w:t>本文书</w:t>
      </w:r>
      <w:r w:rsidRPr="0073447A">
        <w:rPr>
          <w:rFonts w:asciiTheme="minorEastAsia" w:eastAsiaTheme="minorEastAsia" w:hAnsiTheme="minorEastAsia" w:hint="eastAsia"/>
          <w:sz w:val="21"/>
          <w:szCs w:val="21"/>
          <w:lang w:eastAsia="zh-CN"/>
        </w:rPr>
        <w:t>相关</w:t>
      </w:r>
      <w:r w:rsidR="00B57092" w:rsidRPr="0073447A">
        <w:rPr>
          <w:rFonts w:asciiTheme="minorEastAsia" w:eastAsiaTheme="minorEastAsia" w:hAnsiTheme="minorEastAsia" w:hint="eastAsia"/>
          <w:sz w:val="21"/>
          <w:szCs w:val="21"/>
          <w:lang w:eastAsia="zh-CN"/>
        </w:rPr>
        <w:t>的其他国际协定相互支持</w:t>
      </w:r>
      <w:r w:rsidR="00EA0F02">
        <w:rPr>
          <w:rFonts w:asciiTheme="minorEastAsia" w:eastAsiaTheme="minorEastAsia" w:hAnsiTheme="minorEastAsia" w:hint="eastAsia"/>
          <w:sz w:val="21"/>
          <w:szCs w:val="21"/>
          <w:lang w:eastAsia="zh-CN"/>
        </w:rPr>
        <w:t>。</w:t>
      </w:r>
      <w:r w:rsidRPr="0073447A">
        <w:rPr>
          <w:rStyle w:val="FootnoteReference"/>
          <w:rFonts w:asciiTheme="minorEastAsia" w:eastAsiaTheme="minorEastAsia" w:hAnsiTheme="minorEastAsia"/>
          <w:sz w:val="21"/>
          <w:szCs w:val="21"/>
        </w:rPr>
        <w:footnoteReference w:id="11"/>
      </w:r>
    </w:p>
    <w:p w14:paraId="12C79228" w14:textId="1A8E546A" w:rsidR="00BB7929" w:rsidRPr="0073447A" w:rsidRDefault="00E90870" w:rsidP="00EA0F02">
      <w:pPr>
        <w:spacing w:afterLines="50" w:after="120" w:line="340" w:lineRule="atLeast"/>
        <w:jc w:val="center"/>
        <w:rPr>
          <w:rFonts w:asciiTheme="minorEastAsia" w:eastAsiaTheme="minorEastAsia" w:hAnsiTheme="minorEastAsia"/>
          <w:b/>
          <w:sz w:val="21"/>
          <w:szCs w:val="21"/>
          <w:lang w:eastAsia="zh-CN"/>
        </w:rPr>
      </w:pPr>
      <w:r>
        <w:rPr>
          <w:rFonts w:asciiTheme="minorEastAsia" w:eastAsiaTheme="minorEastAsia" w:hAnsiTheme="minorEastAsia"/>
          <w:sz w:val="21"/>
          <w:szCs w:val="21"/>
          <w:lang w:eastAsia="zh-CN"/>
        </w:rPr>
        <w:br w:type="page"/>
      </w:r>
      <w:r w:rsidR="00270EFE" w:rsidRPr="0073447A">
        <w:rPr>
          <w:rFonts w:asciiTheme="minorEastAsia" w:eastAsiaTheme="minorEastAsia" w:hAnsiTheme="minorEastAsia" w:hint="eastAsia"/>
          <w:b/>
          <w:sz w:val="21"/>
          <w:szCs w:val="21"/>
          <w:lang w:eastAsia="zh-CN"/>
        </w:rPr>
        <w:t>第9条</w:t>
      </w:r>
    </w:p>
    <w:p w14:paraId="0D3EC1B4" w14:textId="6800FEB8" w:rsidR="00BB7929" w:rsidRPr="0073447A" w:rsidRDefault="008A71FE" w:rsidP="0073447A">
      <w:pPr>
        <w:keepLines/>
        <w:spacing w:afterLines="50" w:after="120" w:line="340" w:lineRule="atLeast"/>
        <w:jc w:val="center"/>
        <w:rPr>
          <w:rFonts w:asciiTheme="minorEastAsia" w:eastAsiaTheme="minorEastAsia" w:hAnsiTheme="minorEastAsia"/>
          <w:b/>
          <w:sz w:val="21"/>
          <w:szCs w:val="21"/>
          <w:lang w:eastAsia="zh-CN"/>
        </w:rPr>
      </w:pPr>
      <w:r w:rsidRPr="0073447A">
        <w:rPr>
          <w:rFonts w:asciiTheme="minorEastAsia" w:eastAsiaTheme="minorEastAsia" w:hAnsiTheme="minorEastAsia" w:hint="eastAsia"/>
          <w:b/>
          <w:sz w:val="21"/>
          <w:szCs w:val="21"/>
          <w:lang w:eastAsia="zh-CN"/>
        </w:rPr>
        <w:t>审查</w:t>
      </w:r>
    </w:p>
    <w:p w14:paraId="3B99E092" w14:textId="77777777" w:rsidR="00BB7929" w:rsidRPr="0073447A" w:rsidRDefault="00BB7929" w:rsidP="0073447A">
      <w:pPr>
        <w:keepLines/>
        <w:spacing w:afterLines="50" w:after="120" w:line="340" w:lineRule="atLeast"/>
        <w:jc w:val="center"/>
        <w:rPr>
          <w:rFonts w:asciiTheme="minorEastAsia" w:eastAsiaTheme="minorEastAsia" w:hAnsiTheme="minorEastAsia"/>
          <w:b/>
          <w:sz w:val="21"/>
          <w:szCs w:val="21"/>
          <w:lang w:eastAsia="zh-CN"/>
        </w:rPr>
      </w:pPr>
    </w:p>
    <w:p w14:paraId="19491423" w14:textId="24F8A094" w:rsidR="00BB7929" w:rsidRPr="0073447A" w:rsidRDefault="008A71FE" w:rsidP="00EA0F02">
      <w:pPr>
        <w:spacing w:afterLines="50" w:after="120" w:line="340" w:lineRule="atLeast"/>
        <w:jc w:val="both"/>
        <w:rPr>
          <w:rFonts w:asciiTheme="minorEastAsia" w:eastAsiaTheme="minorEastAsia" w:hAnsiTheme="minorEastAsia"/>
          <w:sz w:val="21"/>
          <w:szCs w:val="21"/>
          <w:lang w:eastAsia="zh-CN"/>
        </w:rPr>
      </w:pPr>
      <w:r w:rsidRPr="0073447A">
        <w:rPr>
          <w:rFonts w:asciiTheme="minorEastAsia" w:eastAsiaTheme="minorEastAsia" w:hAnsiTheme="minorEastAsia" w:cs="Microsoft YaHei" w:hint="eastAsia"/>
          <w:sz w:val="21"/>
          <w:szCs w:val="21"/>
          <w:lang w:eastAsia="zh-CN"/>
        </w:rPr>
        <w:t>缔约</w:t>
      </w:r>
      <w:r w:rsidR="00271F5D">
        <w:rPr>
          <w:rFonts w:asciiTheme="minorEastAsia" w:eastAsiaTheme="minorEastAsia" w:hAnsiTheme="minorEastAsia" w:cs="Microsoft YaHei" w:hint="eastAsia"/>
          <w:sz w:val="21"/>
          <w:szCs w:val="21"/>
          <w:lang w:eastAsia="zh-CN"/>
        </w:rPr>
        <w:t>各</w:t>
      </w:r>
      <w:r w:rsidRPr="0073447A">
        <w:rPr>
          <w:rFonts w:asciiTheme="minorEastAsia" w:eastAsiaTheme="minorEastAsia" w:hAnsiTheme="minorEastAsia" w:cs="Microsoft YaHei" w:hint="eastAsia"/>
          <w:sz w:val="21"/>
          <w:szCs w:val="21"/>
          <w:lang w:eastAsia="zh-CN"/>
        </w:rPr>
        <w:t>方承诺</w:t>
      </w:r>
      <w:r w:rsidR="007942B1" w:rsidRPr="0073447A">
        <w:rPr>
          <w:rFonts w:asciiTheme="minorEastAsia" w:eastAsiaTheme="minorEastAsia" w:hAnsiTheme="minorEastAsia" w:cs="Microsoft YaHei" w:hint="eastAsia"/>
          <w:sz w:val="21"/>
          <w:szCs w:val="21"/>
          <w:lang w:eastAsia="zh-CN"/>
        </w:rPr>
        <w:t>在本文书生效后</w:t>
      </w:r>
      <w:r w:rsidR="000E7941">
        <w:rPr>
          <w:rFonts w:asciiTheme="minorEastAsia" w:eastAsiaTheme="minorEastAsia" w:hAnsiTheme="minorEastAsia" w:cs="Microsoft YaHei" w:hint="eastAsia"/>
          <w:sz w:val="21"/>
          <w:szCs w:val="21"/>
          <w:lang w:eastAsia="zh-CN"/>
        </w:rPr>
        <w:t>不晚于</w:t>
      </w:r>
      <w:r w:rsidR="007942B1" w:rsidRPr="0073447A">
        <w:rPr>
          <w:rFonts w:asciiTheme="minorEastAsia" w:eastAsiaTheme="minorEastAsia" w:hAnsiTheme="minorEastAsia" w:cs="Microsoft YaHei" w:hint="eastAsia"/>
          <w:sz w:val="21"/>
          <w:szCs w:val="21"/>
          <w:lang w:eastAsia="zh-CN"/>
        </w:rPr>
        <w:t>四年内，</w:t>
      </w:r>
      <w:r w:rsidR="004C741E" w:rsidRPr="0073447A">
        <w:rPr>
          <w:rFonts w:asciiTheme="minorEastAsia" w:eastAsiaTheme="minorEastAsia" w:hAnsiTheme="minorEastAsia" w:cs="Microsoft YaHei" w:hint="eastAsia"/>
          <w:sz w:val="21"/>
          <w:szCs w:val="21"/>
          <w:lang w:eastAsia="zh-CN"/>
        </w:rPr>
        <w:t>审查本文书的范围和内容，</w:t>
      </w:r>
      <w:r w:rsidR="000E7941">
        <w:rPr>
          <w:rFonts w:asciiTheme="minorEastAsia" w:eastAsiaTheme="minorEastAsia" w:hAnsiTheme="minorEastAsia" w:cs="Microsoft YaHei" w:hint="eastAsia"/>
          <w:sz w:val="21"/>
          <w:szCs w:val="21"/>
          <w:lang w:eastAsia="zh-CN"/>
        </w:rPr>
        <w:t>处理</w:t>
      </w:r>
      <w:r w:rsidR="004C741E" w:rsidRPr="0073447A">
        <w:rPr>
          <w:rFonts w:asciiTheme="minorEastAsia" w:eastAsiaTheme="minorEastAsia" w:hAnsiTheme="minorEastAsia" w:cs="Microsoft YaHei" w:hint="eastAsia"/>
          <w:sz w:val="21"/>
          <w:szCs w:val="21"/>
          <w:lang w:eastAsia="zh-CN"/>
        </w:rPr>
        <w:t>例如</w:t>
      </w:r>
      <w:r w:rsidRPr="0073447A">
        <w:rPr>
          <w:rFonts w:asciiTheme="minorEastAsia" w:eastAsiaTheme="minorEastAsia" w:hAnsiTheme="minorEastAsia" w:cs="Microsoft YaHei" w:hint="eastAsia"/>
          <w:sz w:val="21"/>
          <w:szCs w:val="21"/>
          <w:lang w:eastAsia="zh-CN"/>
        </w:rPr>
        <w:t>可能将第3</w:t>
      </w:r>
      <w:r w:rsidR="0083505E" w:rsidRPr="0073447A">
        <w:rPr>
          <w:rFonts w:asciiTheme="minorEastAsia" w:eastAsiaTheme="minorEastAsia" w:hAnsiTheme="minorEastAsia" w:cs="Microsoft YaHei" w:hint="eastAsia"/>
          <w:sz w:val="21"/>
          <w:szCs w:val="21"/>
          <w:lang w:eastAsia="zh-CN"/>
        </w:rPr>
        <w:t>条中的公开要求扩大至其他知识产权领域和衍生物的</w:t>
      </w:r>
      <w:r w:rsidRPr="0073447A">
        <w:rPr>
          <w:rFonts w:asciiTheme="minorEastAsia" w:eastAsiaTheme="minorEastAsia" w:hAnsiTheme="minorEastAsia" w:cs="Microsoft YaHei" w:hint="eastAsia"/>
          <w:sz w:val="21"/>
          <w:szCs w:val="21"/>
          <w:lang w:eastAsia="zh-CN"/>
        </w:rPr>
        <w:t>问题，并</w:t>
      </w:r>
      <w:r w:rsidR="000E7941">
        <w:rPr>
          <w:rFonts w:asciiTheme="minorEastAsia" w:eastAsiaTheme="minorEastAsia" w:hAnsiTheme="minorEastAsia" w:cs="Microsoft YaHei" w:hint="eastAsia"/>
          <w:sz w:val="21"/>
          <w:szCs w:val="21"/>
          <w:lang w:eastAsia="zh-CN"/>
        </w:rPr>
        <w:t>处理</w:t>
      </w:r>
      <w:r w:rsidR="004C741E" w:rsidRPr="0073447A">
        <w:rPr>
          <w:rFonts w:asciiTheme="minorEastAsia" w:eastAsiaTheme="minorEastAsia" w:hAnsiTheme="minorEastAsia" w:cs="Microsoft YaHei" w:hint="eastAsia"/>
          <w:sz w:val="21"/>
          <w:szCs w:val="21"/>
          <w:lang w:eastAsia="zh-CN"/>
        </w:rPr>
        <w:t>与适用本文书相关的</w:t>
      </w:r>
      <w:r w:rsidR="00582190" w:rsidRPr="0073447A">
        <w:rPr>
          <w:rFonts w:asciiTheme="minorEastAsia" w:eastAsiaTheme="minorEastAsia" w:hAnsiTheme="minorEastAsia" w:cs="Microsoft YaHei" w:hint="eastAsia"/>
          <w:sz w:val="21"/>
          <w:szCs w:val="21"/>
          <w:lang w:eastAsia="zh-CN"/>
        </w:rPr>
        <w:t>新兴技术</w:t>
      </w:r>
      <w:r w:rsidR="004C741E" w:rsidRPr="0073447A">
        <w:rPr>
          <w:rFonts w:asciiTheme="minorEastAsia" w:eastAsiaTheme="minorEastAsia" w:hAnsiTheme="minorEastAsia" w:cs="Microsoft YaHei" w:hint="eastAsia"/>
          <w:sz w:val="21"/>
          <w:szCs w:val="21"/>
          <w:lang w:eastAsia="zh-CN"/>
        </w:rPr>
        <w:t>产生</w:t>
      </w:r>
      <w:r w:rsidR="00582190" w:rsidRPr="0073447A">
        <w:rPr>
          <w:rFonts w:asciiTheme="minorEastAsia" w:eastAsiaTheme="minorEastAsia" w:hAnsiTheme="minorEastAsia" w:cs="Microsoft YaHei" w:hint="eastAsia"/>
          <w:sz w:val="21"/>
          <w:szCs w:val="21"/>
          <w:lang w:eastAsia="zh-CN"/>
        </w:rPr>
        <w:t>的</w:t>
      </w:r>
      <w:r w:rsidR="004C741E" w:rsidRPr="0073447A">
        <w:rPr>
          <w:rFonts w:asciiTheme="minorEastAsia" w:eastAsiaTheme="minorEastAsia" w:hAnsiTheme="minorEastAsia" w:cs="Microsoft YaHei" w:hint="eastAsia"/>
          <w:sz w:val="21"/>
          <w:szCs w:val="21"/>
          <w:lang w:eastAsia="zh-CN"/>
        </w:rPr>
        <w:t>其他</w:t>
      </w:r>
      <w:r w:rsidR="00582190" w:rsidRPr="0073447A">
        <w:rPr>
          <w:rFonts w:asciiTheme="minorEastAsia" w:eastAsiaTheme="minorEastAsia" w:hAnsiTheme="minorEastAsia" w:cs="Microsoft YaHei" w:hint="eastAsia"/>
          <w:sz w:val="21"/>
          <w:szCs w:val="21"/>
          <w:lang w:eastAsia="zh-CN"/>
        </w:rPr>
        <w:t>问题</w:t>
      </w:r>
      <w:r w:rsidR="007942B1" w:rsidRPr="0073447A">
        <w:rPr>
          <w:rFonts w:asciiTheme="minorEastAsia" w:eastAsiaTheme="minorEastAsia" w:hAnsiTheme="minorEastAsia" w:cs="Microsoft YaHei" w:hint="eastAsia"/>
          <w:sz w:val="21"/>
          <w:szCs w:val="21"/>
          <w:lang w:eastAsia="zh-CN"/>
        </w:rPr>
        <w:t>。</w:t>
      </w:r>
    </w:p>
    <w:p w14:paraId="7C3957BE" w14:textId="7B27D4F9" w:rsidR="00BB7929" w:rsidRPr="0073447A" w:rsidRDefault="00E90870" w:rsidP="00EA0F02">
      <w:pPr>
        <w:spacing w:afterLines="50" w:after="120" w:line="340" w:lineRule="atLeast"/>
        <w:jc w:val="both"/>
        <w:rPr>
          <w:rFonts w:asciiTheme="minorEastAsia" w:eastAsiaTheme="minorEastAsia" w:hAnsiTheme="minorEastAsia"/>
          <w:sz w:val="21"/>
          <w:szCs w:val="21"/>
          <w:u w:val="single"/>
          <w:lang w:eastAsia="zh-CN"/>
        </w:rPr>
      </w:pPr>
      <w:r>
        <w:rPr>
          <w:rFonts w:asciiTheme="minorEastAsia" w:eastAsiaTheme="minorEastAsia" w:hAnsiTheme="minorEastAsia"/>
          <w:sz w:val="21"/>
          <w:szCs w:val="21"/>
          <w:lang w:val="en-US" w:eastAsia="zh-CN"/>
        </w:rPr>
        <w:br w:type="page"/>
      </w:r>
      <w:r w:rsidR="00DE39C7" w:rsidRPr="0073447A">
        <w:rPr>
          <w:rFonts w:asciiTheme="minorEastAsia" w:eastAsiaTheme="minorEastAsia" w:hAnsiTheme="minorEastAsia" w:cs="Microsoft YaHei" w:hint="eastAsia"/>
          <w:sz w:val="21"/>
          <w:szCs w:val="21"/>
          <w:u w:val="single"/>
          <w:lang w:eastAsia="zh-CN"/>
        </w:rPr>
        <w:t>关于第9条的说明</w:t>
      </w:r>
    </w:p>
    <w:p w14:paraId="67C18DCC" w14:textId="5A2EF9C9" w:rsidR="00BB7929" w:rsidRPr="0073447A" w:rsidRDefault="00BB7929" w:rsidP="00EA0F02">
      <w:pPr>
        <w:spacing w:afterLines="50" w:after="120" w:line="340" w:lineRule="atLeast"/>
        <w:jc w:val="both"/>
        <w:rPr>
          <w:rFonts w:asciiTheme="minorEastAsia" w:eastAsiaTheme="minorEastAsia" w:hAnsiTheme="minorEastAsia"/>
          <w:sz w:val="21"/>
          <w:szCs w:val="21"/>
          <w:lang w:eastAsia="zh-CN"/>
        </w:rPr>
      </w:pPr>
      <w:r w:rsidRPr="0073447A">
        <w:rPr>
          <w:rFonts w:asciiTheme="minorEastAsia" w:eastAsiaTheme="minorEastAsia" w:hAnsiTheme="minorEastAsia"/>
          <w:sz w:val="21"/>
          <w:szCs w:val="21"/>
          <w:lang w:eastAsia="zh-CN"/>
        </w:rPr>
        <w:t>1.</w:t>
      </w:r>
      <w:r w:rsidRPr="0073447A">
        <w:rPr>
          <w:rFonts w:asciiTheme="minorEastAsia" w:eastAsiaTheme="minorEastAsia" w:hAnsiTheme="minorEastAsia"/>
          <w:sz w:val="21"/>
          <w:szCs w:val="21"/>
          <w:lang w:eastAsia="zh-CN"/>
        </w:rPr>
        <w:tab/>
      </w:r>
      <w:r w:rsidR="0089090A" w:rsidRPr="0073447A">
        <w:rPr>
          <w:rFonts w:asciiTheme="minorEastAsia" w:eastAsiaTheme="minorEastAsia" w:hAnsiTheme="minorEastAsia" w:cs="Microsoft YaHei" w:hint="eastAsia"/>
          <w:sz w:val="21"/>
          <w:szCs w:val="21"/>
          <w:lang w:eastAsia="zh-CN"/>
        </w:rPr>
        <w:t>本条款是</w:t>
      </w:r>
      <w:r w:rsidR="00092CF5" w:rsidRPr="0073447A">
        <w:rPr>
          <w:rFonts w:asciiTheme="minorEastAsia" w:eastAsiaTheme="minorEastAsia" w:hAnsiTheme="minorEastAsia" w:cs="Microsoft YaHei" w:hint="eastAsia"/>
          <w:sz w:val="21"/>
          <w:szCs w:val="21"/>
          <w:lang w:eastAsia="zh-CN"/>
        </w:rPr>
        <w:t>一条</w:t>
      </w:r>
      <w:r w:rsidR="0089090A" w:rsidRPr="0073447A">
        <w:rPr>
          <w:rFonts w:asciiTheme="minorEastAsia" w:eastAsiaTheme="minorEastAsia" w:hAnsiTheme="minorEastAsia" w:cs="Microsoft YaHei" w:hint="eastAsia"/>
          <w:sz w:val="21"/>
          <w:szCs w:val="21"/>
          <w:lang w:eastAsia="zh-CN"/>
        </w:rPr>
        <w:t>折中案文，旨在</w:t>
      </w:r>
      <w:r w:rsidR="00092CF5" w:rsidRPr="0073447A">
        <w:rPr>
          <w:rFonts w:asciiTheme="minorEastAsia" w:eastAsiaTheme="minorEastAsia" w:hAnsiTheme="minorEastAsia" w:cs="Microsoft YaHei" w:hint="eastAsia"/>
          <w:sz w:val="21"/>
          <w:szCs w:val="21"/>
          <w:lang w:eastAsia="zh-CN"/>
        </w:rPr>
        <w:t>处理</w:t>
      </w:r>
      <w:r w:rsidR="0089090A" w:rsidRPr="0073447A">
        <w:rPr>
          <w:rFonts w:asciiTheme="minorEastAsia" w:eastAsiaTheme="minorEastAsia" w:hAnsiTheme="minorEastAsia" w:cs="Microsoft YaHei" w:hint="eastAsia"/>
          <w:sz w:val="21"/>
          <w:szCs w:val="21"/>
          <w:lang w:eastAsia="zh-CN"/>
        </w:rPr>
        <w:t>部分成员国</w:t>
      </w:r>
      <w:r w:rsidR="000D6890" w:rsidRPr="0073447A">
        <w:rPr>
          <w:rFonts w:asciiTheme="minorEastAsia" w:eastAsiaTheme="minorEastAsia" w:hAnsiTheme="minorEastAsia" w:cs="Microsoft YaHei" w:hint="eastAsia"/>
          <w:sz w:val="21"/>
          <w:szCs w:val="21"/>
          <w:lang w:eastAsia="zh-CN"/>
        </w:rPr>
        <w:t>认为本文书的范围应纳入其他知识产权权利和问题的观点</w:t>
      </w:r>
      <w:r w:rsidR="00232B90" w:rsidRPr="0073447A">
        <w:rPr>
          <w:rFonts w:asciiTheme="minorEastAsia" w:eastAsiaTheme="minorEastAsia" w:hAnsiTheme="minorEastAsia" w:cs="Microsoft YaHei" w:hint="eastAsia"/>
          <w:sz w:val="21"/>
          <w:szCs w:val="21"/>
          <w:lang w:eastAsia="zh-CN"/>
        </w:rPr>
        <w:t>。尽管有此观点，成员也</w:t>
      </w:r>
      <w:r w:rsidR="00A0697D" w:rsidRPr="0073447A">
        <w:rPr>
          <w:rFonts w:asciiTheme="minorEastAsia" w:eastAsiaTheme="minorEastAsia" w:hAnsiTheme="minorEastAsia" w:cs="Microsoft YaHei" w:hint="eastAsia"/>
          <w:sz w:val="21"/>
          <w:szCs w:val="21"/>
          <w:lang w:eastAsia="zh-CN"/>
        </w:rPr>
        <w:t>承认</w:t>
      </w:r>
      <w:r w:rsidR="00232B90" w:rsidRPr="0073447A">
        <w:rPr>
          <w:rFonts w:asciiTheme="minorEastAsia" w:eastAsiaTheme="minorEastAsia" w:hAnsiTheme="minorEastAsia" w:cs="Microsoft YaHei" w:hint="eastAsia"/>
          <w:sz w:val="21"/>
          <w:szCs w:val="21"/>
          <w:lang w:eastAsia="zh-CN"/>
        </w:rPr>
        <w:t>，知识产权体系中</w:t>
      </w:r>
      <w:r w:rsidR="000660FB" w:rsidRPr="0073447A">
        <w:rPr>
          <w:rFonts w:asciiTheme="minorEastAsia" w:eastAsiaTheme="minorEastAsia" w:hAnsiTheme="minorEastAsia" w:cs="Microsoft YaHei" w:hint="eastAsia"/>
          <w:sz w:val="21"/>
          <w:szCs w:val="21"/>
          <w:lang w:eastAsia="zh-CN"/>
        </w:rPr>
        <w:t>对</w:t>
      </w:r>
      <w:r w:rsidR="00A0697D" w:rsidRPr="0073447A">
        <w:rPr>
          <w:rFonts w:asciiTheme="minorEastAsia" w:eastAsiaTheme="minorEastAsia" w:hAnsiTheme="minorEastAsia" w:cs="Microsoft YaHei" w:hint="eastAsia"/>
          <w:sz w:val="21"/>
          <w:szCs w:val="21"/>
          <w:lang w:eastAsia="zh-CN"/>
        </w:rPr>
        <w:t>遗传资源的主要商业使用</w:t>
      </w:r>
      <w:r w:rsidR="00232B90" w:rsidRPr="0073447A">
        <w:rPr>
          <w:rFonts w:asciiTheme="minorEastAsia" w:eastAsiaTheme="minorEastAsia" w:hAnsiTheme="minorEastAsia" w:cs="Microsoft YaHei" w:hint="eastAsia"/>
          <w:sz w:val="21"/>
          <w:szCs w:val="21"/>
          <w:lang w:eastAsia="zh-CN"/>
        </w:rPr>
        <w:t>是在专利制度下，并且需要</w:t>
      </w:r>
      <w:r w:rsidR="00EE0288" w:rsidRPr="0073447A">
        <w:rPr>
          <w:rFonts w:asciiTheme="minorEastAsia" w:eastAsiaTheme="minorEastAsia" w:hAnsiTheme="minorEastAsia" w:cs="Microsoft YaHei" w:hint="eastAsia"/>
          <w:sz w:val="21"/>
          <w:szCs w:val="21"/>
          <w:lang w:eastAsia="zh-CN"/>
        </w:rPr>
        <w:t>开展</w:t>
      </w:r>
      <w:r w:rsidR="00232B90" w:rsidRPr="0073447A">
        <w:rPr>
          <w:rFonts w:asciiTheme="minorEastAsia" w:eastAsiaTheme="minorEastAsia" w:hAnsiTheme="minorEastAsia" w:cs="Microsoft YaHei" w:hint="eastAsia"/>
          <w:sz w:val="21"/>
          <w:szCs w:val="21"/>
          <w:lang w:eastAsia="zh-CN"/>
        </w:rPr>
        <w:t>进一步工作</w:t>
      </w:r>
      <w:r w:rsidR="00EE0288" w:rsidRPr="0073447A">
        <w:rPr>
          <w:rFonts w:asciiTheme="minorEastAsia" w:eastAsiaTheme="minorEastAsia" w:hAnsiTheme="minorEastAsia" w:cs="Microsoft YaHei" w:hint="eastAsia"/>
          <w:sz w:val="21"/>
          <w:szCs w:val="21"/>
          <w:lang w:eastAsia="zh-CN"/>
        </w:rPr>
        <w:t>来</w:t>
      </w:r>
      <w:r w:rsidR="00A0697D" w:rsidRPr="0073447A">
        <w:rPr>
          <w:rFonts w:asciiTheme="minorEastAsia" w:eastAsiaTheme="minorEastAsia" w:hAnsiTheme="minorEastAsia" w:cs="Microsoft YaHei" w:hint="eastAsia"/>
          <w:sz w:val="21"/>
          <w:szCs w:val="21"/>
          <w:lang w:eastAsia="zh-CN"/>
        </w:rPr>
        <w:t>确定其他知识产权权利的可适用性。此外，</w:t>
      </w:r>
      <w:r w:rsidR="008859AC" w:rsidRPr="0073447A">
        <w:rPr>
          <w:rFonts w:asciiTheme="minorEastAsia" w:eastAsiaTheme="minorEastAsia" w:hAnsiTheme="minorEastAsia" w:cs="Microsoft YaHei" w:hint="eastAsia"/>
          <w:sz w:val="21"/>
          <w:szCs w:val="21"/>
          <w:lang w:eastAsia="zh-CN"/>
        </w:rPr>
        <w:t>本条款试图</w:t>
      </w:r>
      <w:r w:rsidR="00EE0288" w:rsidRPr="0073447A">
        <w:rPr>
          <w:rFonts w:asciiTheme="minorEastAsia" w:eastAsiaTheme="minorEastAsia" w:hAnsiTheme="minorEastAsia" w:cs="Microsoft YaHei" w:hint="eastAsia"/>
          <w:sz w:val="21"/>
          <w:szCs w:val="21"/>
          <w:lang w:eastAsia="zh-CN"/>
        </w:rPr>
        <w:t>协调有关</w:t>
      </w:r>
      <w:r w:rsidR="0031042C" w:rsidRPr="0073447A">
        <w:rPr>
          <w:rFonts w:asciiTheme="minorEastAsia" w:eastAsiaTheme="minorEastAsia" w:hAnsiTheme="minorEastAsia" w:cs="Microsoft YaHei" w:hint="eastAsia"/>
          <w:sz w:val="21"/>
          <w:szCs w:val="21"/>
          <w:lang w:eastAsia="zh-CN"/>
        </w:rPr>
        <w:t>将衍生物纳入本文书范围的不同观点。</w:t>
      </w:r>
      <w:r w:rsidR="00EE0288" w:rsidRPr="0073447A">
        <w:rPr>
          <w:rFonts w:asciiTheme="minorEastAsia" w:eastAsiaTheme="minorEastAsia" w:hAnsiTheme="minorEastAsia" w:cs="Microsoft YaHei" w:hint="eastAsia"/>
          <w:sz w:val="21"/>
          <w:szCs w:val="21"/>
          <w:lang w:eastAsia="zh-CN"/>
        </w:rPr>
        <w:t>注意到其他国际论坛正在进行</w:t>
      </w:r>
      <w:r w:rsidR="00E34E3E" w:rsidRPr="0073447A">
        <w:rPr>
          <w:rFonts w:asciiTheme="minorEastAsia" w:eastAsiaTheme="minorEastAsia" w:hAnsiTheme="minorEastAsia" w:cs="Microsoft YaHei" w:hint="eastAsia"/>
          <w:sz w:val="21"/>
          <w:szCs w:val="21"/>
          <w:lang w:eastAsia="zh-CN"/>
        </w:rPr>
        <w:t>的讨论</w:t>
      </w:r>
      <w:r w:rsidR="00976BB7">
        <w:rPr>
          <w:rFonts w:asciiTheme="minorEastAsia" w:eastAsiaTheme="minorEastAsia" w:hAnsiTheme="minorEastAsia" w:cs="Microsoft YaHei" w:hint="eastAsia"/>
          <w:sz w:val="21"/>
          <w:szCs w:val="21"/>
          <w:lang w:eastAsia="zh-CN"/>
        </w:rPr>
        <w:t>，这样做</w:t>
      </w:r>
      <w:r w:rsidR="00E34E3E" w:rsidRPr="0073447A">
        <w:rPr>
          <w:rFonts w:asciiTheme="minorEastAsia" w:eastAsiaTheme="minorEastAsia" w:hAnsiTheme="minorEastAsia" w:cs="Microsoft YaHei" w:hint="eastAsia"/>
          <w:sz w:val="21"/>
          <w:szCs w:val="21"/>
          <w:lang w:eastAsia="zh-CN"/>
        </w:rPr>
        <w:t>似乎是审慎的。</w:t>
      </w:r>
    </w:p>
    <w:p w14:paraId="6D13E7F9" w14:textId="6D7335D9" w:rsidR="009C23B9" w:rsidRPr="0073447A" w:rsidRDefault="00BB7929" w:rsidP="00EA0F02">
      <w:pPr>
        <w:spacing w:afterLines="50" w:after="120" w:line="340" w:lineRule="atLeast"/>
        <w:jc w:val="both"/>
        <w:rPr>
          <w:rFonts w:asciiTheme="minorEastAsia" w:eastAsiaTheme="minorEastAsia" w:hAnsiTheme="minorEastAsia"/>
          <w:b/>
          <w:sz w:val="21"/>
          <w:szCs w:val="21"/>
          <w:lang w:eastAsia="zh-CN"/>
        </w:rPr>
      </w:pPr>
      <w:r w:rsidRPr="0073447A">
        <w:rPr>
          <w:rFonts w:asciiTheme="minorEastAsia" w:eastAsiaTheme="minorEastAsia" w:hAnsiTheme="minorEastAsia"/>
          <w:sz w:val="21"/>
          <w:szCs w:val="21"/>
          <w:lang w:eastAsia="zh-CN"/>
        </w:rPr>
        <w:t>2.</w:t>
      </w:r>
      <w:r w:rsidRPr="0073447A">
        <w:rPr>
          <w:rFonts w:asciiTheme="minorEastAsia" w:eastAsiaTheme="minorEastAsia" w:hAnsiTheme="minorEastAsia"/>
          <w:sz w:val="21"/>
          <w:szCs w:val="21"/>
          <w:lang w:eastAsia="zh-CN"/>
        </w:rPr>
        <w:tab/>
      </w:r>
      <w:r w:rsidR="006A6270" w:rsidRPr="0073447A">
        <w:rPr>
          <w:rFonts w:asciiTheme="minorEastAsia" w:eastAsiaTheme="minorEastAsia" w:hAnsiTheme="minorEastAsia" w:cs="Microsoft YaHei" w:hint="eastAsia"/>
          <w:sz w:val="21"/>
          <w:szCs w:val="21"/>
          <w:lang w:eastAsia="zh-CN"/>
        </w:rPr>
        <w:t>这一方式让本文书</w:t>
      </w:r>
      <w:r w:rsidR="002D34EE">
        <w:rPr>
          <w:rFonts w:asciiTheme="minorEastAsia" w:eastAsiaTheme="minorEastAsia" w:hAnsiTheme="minorEastAsia" w:cs="Microsoft YaHei" w:hint="eastAsia"/>
          <w:sz w:val="21"/>
          <w:szCs w:val="21"/>
          <w:lang w:eastAsia="zh-CN"/>
        </w:rPr>
        <w:t>发展成为</w:t>
      </w:r>
      <w:r w:rsidR="0045206F" w:rsidRPr="0073447A">
        <w:rPr>
          <w:rFonts w:asciiTheme="minorEastAsia" w:eastAsiaTheme="minorEastAsia" w:hAnsiTheme="minorEastAsia" w:cs="Microsoft YaHei" w:hint="eastAsia"/>
          <w:sz w:val="21"/>
          <w:szCs w:val="21"/>
          <w:lang w:eastAsia="zh-CN"/>
        </w:rPr>
        <w:t>一份基础文书，</w:t>
      </w:r>
      <w:r w:rsidR="005C184A" w:rsidRPr="0073447A">
        <w:rPr>
          <w:rFonts w:asciiTheme="minorEastAsia" w:eastAsiaTheme="minorEastAsia" w:hAnsiTheme="minorEastAsia" w:cs="Microsoft YaHei" w:hint="eastAsia"/>
          <w:sz w:val="21"/>
          <w:szCs w:val="21"/>
          <w:lang w:eastAsia="zh-CN"/>
        </w:rPr>
        <w:t>具有在</w:t>
      </w:r>
      <w:r w:rsidR="001E395C" w:rsidRPr="0073447A">
        <w:rPr>
          <w:rFonts w:asciiTheme="minorEastAsia" w:eastAsiaTheme="minorEastAsia" w:hAnsiTheme="minorEastAsia" w:cs="Microsoft YaHei" w:hint="eastAsia"/>
          <w:sz w:val="21"/>
          <w:szCs w:val="21"/>
          <w:lang w:eastAsia="zh-CN"/>
        </w:rPr>
        <w:t>预定的</w:t>
      </w:r>
      <w:r w:rsidR="0045206F" w:rsidRPr="0073447A">
        <w:rPr>
          <w:rFonts w:asciiTheme="minorEastAsia" w:eastAsiaTheme="minorEastAsia" w:hAnsiTheme="minorEastAsia" w:cs="Microsoft YaHei" w:hint="eastAsia"/>
          <w:sz w:val="21"/>
          <w:szCs w:val="21"/>
          <w:lang w:eastAsia="zh-CN"/>
        </w:rPr>
        <w:t>时间框架内解决其他问题的内在机</w:t>
      </w:r>
      <w:r w:rsidR="008850BD">
        <w:rPr>
          <w:rFonts w:ascii="MS Gothic" w:eastAsia="MS Gothic" w:hAnsi="MS Gothic" w:cs="MS Gothic" w:hint="eastAsia"/>
          <w:sz w:val="21"/>
          <w:szCs w:val="21"/>
          <w:lang w:val="en-US" w:eastAsia="zh-CN"/>
        </w:rPr>
        <w:t>‍</w:t>
      </w:r>
      <w:r w:rsidR="0045206F" w:rsidRPr="0073447A">
        <w:rPr>
          <w:rFonts w:asciiTheme="minorEastAsia" w:eastAsiaTheme="minorEastAsia" w:hAnsiTheme="minorEastAsia" w:cs="Microsoft YaHei" w:hint="eastAsia"/>
          <w:sz w:val="21"/>
          <w:szCs w:val="21"/>
          <w:lang w:eastAsia="zh-CN"/>
        </w:rPr>
        <w:t>制</w:t>
      </w:r>
      <w:r w:rsidR="005C184A" w:rsidRPr="0073447A">
        <w:rPr>
          <w:rFonts w:asciiTheme="minorEastAsia" w:eastAsiaTheme="minorEastAsia" w:hAnsiTheme="minorEastAsia" w:cs="Microsoft YaHei" w:hint="eastAsia"/>
          <w:sz w:val="21"/>
          <w:szCs w:val="21"/>
          <w:lang w:eastAsia="zh-CN"/>
        </w:rPr>
        <w:t>。</w:t>
      </w:r>
    </w:p>
    <w:p w14:paraId="23E8AF2D" w14:textId="6034F698" w:rsidR="00EB49CA" w:rsidRPr="0073447A" w:rsidRDefault="00E90870" w:rsidP="009A2F21">
      <w:pPr>
        <w:spacing w:afterLines="50" w:after="120" w:line="340" w:lineRule="atLeast"/>
        <w:jc w:val="center"/>
        <w:rPr>
          <w:rFonts w:asciiTheme="minorEastAsia" w:eastAsiaTheme="minorEastAsia" w:hAnsiTheme="minorEastAsia"/>
          <w:b/>
          <w:sz w:val="21"/>
          <w:szCs w:val="21"/>
          <w:lang w:val="en-US" w:eastAsia="zh-CN"/>
        </w:rPr>
      </w:pPr>
      <w:r>
        <w:rPr>
          <w:rFonts w:asciiTheme="minorEastAsia" w:eastAsiaTheme="minorEastAsia" w:hAnsiTheme="minorEastAsia"/>
          <w:b/>
          <w:sz w:val="21"/>
          <w:szCs w:val="21"/>
          <w:lang w:eastAsia="zh-CN"/>
        </w:rPr>
        <w:br w:type="page"/>
      </w:r>
      <w:r w:rsidR="007A71A4" w:rsidRPr="0073447A">
        <w:rPr>
          <w:rFonts w:asciiTheme="minorEastAsia" w:eastAsiaTheme="minorEastAsia" w:hAnsiTheme="minorEastAsia"/>
          <w:b/>
          <w:sz w:val="21"/>
          <w:szCs w:val="21"/>
          <w:lang w:val="en-US" w:eastAsia="zh-CN"/>
        </w:rPr>
        <w:t>[</w:t>
      </w:r>
      <w:r w:rsidR="005C184A" w:rsidRPr="0073447A">
        <w:rPr>
          <w:rFonts w:asciiTheme="minorEastAsia" w:eastAsiaTheme="minorEastAsia" w:hAnsiTheme="minorEastAsia" w:hint="eastAsia"/>
          <w:b/>
          <w:sz w:val="21"/>
          <w:szCs w:val="21"/>
          <w:lang w:val="en-US" w:eastAsia="zh-CN"/>
        </w:rPr>
        <w:t>第1</w:t>
      </w:r>
      <w:r w:rsidR="005C184A" w:rsidRPr="0073447A">
        <w:rPr>
          <w:rFonts w:asciiTheme="minorEastAsia" w:eastAsiaTheme="minorEastAsia" w:hAnsiTheme="minorEastAsia"/>
          <w:b/>
          <w:sz w:val="21"/>
          <w:szCs w:val="21"/>
          <w:lang w:val="en-US" w:eastAsia="zh-CN"/>
        </w:rPr>
        <w:t>0</w:t>
      </w:r>
      <w:r w:rsidR="005C184A" w:rsidRPr="0073447A">
        <w:rPr>
          <w:rFonts w:asciiTheme="minorEastAsia" w:eastAsiaTheme="minorEastAsia" w:hAnsiTheme="minorEastAsia" w:hint="eastAsia"/>
          <w:b/>
          <w:sz w:val="21"/>
          <w:szCs w:val="21"/>
          <w:lang w:val="en-US" w:eastAsia="zh-CN"/>
        </w:rPr>
        <w:t>条</w:t>
      </w:r>
      <w:r w:rsidR="00092CF5" w:rsidRPr="0073447A">
        <w:rPr>
          <w:rStyle w:val="FootnoteReference"/>
          <w:rFonts w:asciiTheme="minorEastAsia" w:eastAsiaTheme="minorEastAsia" w:hAnsiTheme="minorEastAsia"/>
          <w:b/>
          <w:sz w:val="21"/>
          <w:szCs w:val="21"/>
          <w:lang w:val="en-US"/>
        </w:rPr>
        <w:footnoteReference w:id="12"/>
      </w:r>
    </w:p>
    <w:p w14:paraId="30950B0B" w14:textId="5B5FA92B" w:rsidR="00EB49CA" w:rsidRPr="0073447A" w:rsidRDefault="005C184A" w:rsidP="0073447A">
      <w:pPr>
        <w:keepLines/>
        <w:spacing w:afterLines="50" w:after="120" w:line="340" w:lineRule="atLeast"/>
        <w:jc w:val="center"/>
        <w:rPr>
          <w:rFonts w:asciiTheme="minorEastAsia" w:eastAsiaTheme="minorEastAsia" w:hAnsiTheme="minorEastAsia"/>
          <w:b/>
          <w:sz w:val="21"/>
          <w:szCs w:val="21"/>
          <w:lang w:val="en-US" w:eastAsia="zh-CN"/>
        </w:rPr>
      </w:pPr>
      <w:r w:rsidRPr="0073447A">
        <w:rPr>
          <w:rFonts w:asciiTheme="minorEastAsia" w:eastAsiaTheme="minorEastAsia" w:hAnsiTheme="minorEastAsia" w:hint="eastAsia"/>
          <w:b/>
          <w:sz w:val="21"/>
          <w:szCs w:val="21"/>
          <w:lang w:val="en-US" w:eastAsia="zh-CN"/>
        </w:rPr>
        <w:t>关于实施的一般原则</w:t>
      </w:r>
    </w:p>
    <w:p w14:paraId="60D57997" w14:textId="77777777" w:rsidR="00EB49CA" w:rsidRPr="0073447A" w:rsidRDefault="00EB49CA" w:rsidP="00EA0F02">
      <w:pPr>
        <w:spacing w:afterLines="50" w:after="120" w:line="340" w:lineRule="atLeast"/>
        <w:jc w:val="center"/>
        <w:rPr>
          <w:rFonts w:asciiTheme="minorEastAsia" w:eastAsiaTheme="minorEastAsia" w:hAnsiTheme="minorEastAsia"/>
          <w:sz w:val="21"/>
          <w:szCs w:val="21"/>
          <w:lang w:val="en-US" w:eastAsia="zh-CN"/>
        </w:rPr>
      </w:pPr>
    </w:p>
    <w:p w14:paraId="78A67277" w14:textId="254FDBB2" w:rsidR="009B3978" w:rsidRPr="0073447A" w:rsidRDefault="0019177C" w:rsidP="00EA0F02">
      <w:pPr>
        <w:spacing w:afterLines="50" w:after="120" w:line="340" w:lineRule="atLeast"/>
        <w:ind w:left="360"/>
        <w:jc w:val="both"/>
        <w:rPr>
          <w:rFonts w:asciiTheme="minorEastAsia" w:eastAsiaTheme="minorEastAsia" w:hAnsiTheme="minorEastAsia"/>
          <w:sz w:val="21"/>
          <w:szCs w:val="21"/>
          <w:lang w:eastAsia="zh-CN"/>
        </w:rPr>
      </w:pPr>
      <w:r w:rsidRPr="0073447A">
        <w:rPr>
          <w:rFonts w:asciiTheme="minorEastAsia" w:eastAsiaTheme="minorEastAsia" w:hAnsiTheme="minorEastAsia"/>
          <w:sz w:val="21"/>
          <w:szCs w:val="21"/>
          <w:lang w:val="en-US" w:eastAsia="zh-CN"/>
        </w:rPr>
        <w:t>10.1</w:t>
      </w:r>
      <w:r w:rsidR="007C7A20" w:rsidRPr="0073447A">
        <w:rPr>
          <w:rFonts w:asciiTheme="minorEastAsia" w:eastAsiaTheme="minorEastAsia" w:hAnsiTheme="minorEastAsia"/>
          <w:sz w:val="21"/>
          <w:szCs w:val="21"/>
          <w:lang w:val="en-US" w:eastAsia="zh-CN"/>
        </w:rPr>
        <w:tab/>
      </w:r>
      <w:r w:rsidR="00C15511" w:rsidRPr="0073447A">
        <w:rPr>
          <w:rFonts w:asciiTheme="minorEastAsia" w:eastAsiaTheme="minorEastAsia" w:hAnsiTheme="minorEastAsia" w:hint="eastAsia"/>
          <w:sz w:val="21"/>
          <w:szCs w:val="21"/>
          <w:lang w:eastAsia="zh-CN"/>
        </w:rPr>
        <w:t>缔约</w:t>
      </w:r>
      <w:r w:rsidR="001738E2">
        <w:rPr>
          <w:rFonts w:asciiTheme="minorEastAsia" w:eastAsiaTheme="minorEastAsia" w:hAnsiTheme="minorEastAsia" w:hint="eastAsia"/>
          <w:sz w:val="21"/>
          <w:szCs w:val="21"/>
          <w:lang w:eastAsia="zh-CN"/>
        </w:rPr>
        <w:t>各</w:t>
      </w:r>
      <w:r w:rsidR="00C15511" w:rsidRPr="0073447A">
        <w:rPr>
          <w:rFonts w:asciiTheme="minorEastAsia" w:eastAsiaTheme="minorEastAsia" w:hAnsiTheme="minorEastAsia" w:hint="eastAsia"/>
          <w:sz w:val="21"/>
          <w:szCs w:val="21"/>
          <w:lang w:eastAsia="zh-CN"/>
        </w:rPr>
        <w:t>方</w:t>
      </w:r>
      <w:r w:rsidR="001738E2">
        <w:rPr>
          <w:rFonts w:asciiTheme="minorEastAsia" w:eastAsiaTheme="minorEastAsia" w:hAnsiTheme="minorEastAsia" w:hint="eastAsia"/>
          <w:sz w:val="21"/>
          <w:szCs w:val="21"/>
          <w:lang w:eastAsia="zh-CN"/>
        </w:rPr>
        <w:t>承诺</w:t>
      </w:r>
      <w:r w:rsidR="00C15511" w:rsidRPr="0073447A">
        <w:rPr>
          <w:rFonts w:asciiTheme="minorEastAsia" w:eastAsiaTheme="minorEastAsia" w:hAnsiTheme="minorEastAsia" w:hint="eastAsia"/>
          <w:sz w:val="21"/>
          <w:szCs w:val="21"/>
          <w:lang w:eastAsia="zh-CN"/>
        </w:rPr>
        <w:t>采取必要措施，确保本文书的适用。</w:t>
      </w:r>
    </w:p>
    <w:p w14:paraId="30F3F7AA" w14:textId="367B9796" w:rsidR="00EB49CA" w:rsidRPr="0073447A" w:rsidRDefault="0019177C" w:rsidP="00EA0F02">
      <w:pPr>
        <w:spacing w:afterLines="50" w:after="120" w:line="340" w:lineRule="atLeast"/>
        <w:ind w:left="360"/>
        <w:jc w:val="both"/>
        <w:rPr>
          <w:rFonts w:asciiTheme="minorEastAsia" w:eastAsiaTheme="minorEastAsia" w:hAnsiTheme="minorEastAsia"/>
          <w:sz w:val="21"/>
          <w:szCs w:val="21"/>
          <w:lang w:val="sv-SE" w:eastAsia="zh-CN"/>
        </w:rPr>
      </w:pPr>
      <w:r w:rsidRPr="0073447A">
        <w:rPr>
          <w:rFonts w:asciiTheme="minorEastAsia" w:eastAsiaTheme="minorEastAsia" w:hAnsiTheme="minorEastAsia"/>
          <w:sz w:val="21"/>
          <w:szCs w:val="21"/>
          <w:lang w:val="sv-SE" w:eastAsia="zh-CN"/>
        </w:rPr>
        <w:t>10.2</w:t>
      </w:r>
      <w:r w:rsidR="007C7A20" w:rsidRPr="0073447A">
        <w:rPr>
          <w:rFonts w:asciiTheme="minorEastAsia" w:eastAsiaTheme="minorEastAsia" w:hAnsiTheme="minorEastAsia"/>
          <w:sz w:val="21"/>
          <w:szCs w:val="21"/>
          <w:lang w:val="sv-SE" w:eastAsia="zh-CN"/>
        </w:rPr>
        <w:tab/>
      </w:r>
      <w:r w:rsidR="00C15511" w:rsidRPr="0073447A">
        <w:rPr>
          <w:rFonts w:asciiTheme="minorEastAsia" w:eastAsiaTheme="minorEastAsia" w:hAnsiTheme="minorEastAsia" w:hint="eastAsia"/>
          <w:sz w:val="21"/>
          <w:szCs w:val="21"/>
          <w:lang w:eastAsia="zh-CN"/>
        </w:rPr>
        <w:t>任何内容均不妨碍缔约</w:t>
      </w:r>
      <w:r w:rsidR="001738E2">
        <w:rPr>
          <w:rFonts w:asciiTheme="minorEastAsia" w:eastAsiaTheme="minorEastAsia" w:hAnsiTheme="minorEastAsia" w:hint="eastAsia"/>
          <w:sz w:val="21"/>
          <w:szCs w:val="21"/>
          <w:lang w:eastAsia="zh-CN"/>
        </w:rPr>
        <w:t>各</w:t>
      </w:r>
      <w:r w:rsidR="00C15511" w:rsidRPr="0073447A">
        <w:rPr>
          <w:rFonts w:asciiTheme="minorEastAsia" w:eastAsiaTheme="minorEastAsia" w:hAnsiTheme="minorEastAsia" w:hint="eastAsia"/>
          <w:sz w:val="21"/>
          <w:szCs w:val="21"/>
          <w:lang w:eastAsia="zh-CN"/>
        </w:rPr>
        <w:t>方决定在自身的法律制度和做法中实施本文书各项规定的适当办</w:t>
      </w:r>
      <w:r w:rsidR="008850BD">
        <w:rPr>
          <w:rFonts w:ascii="MS Gothic" w:eastAsia="MS Gothic" w:hAnsi="MS Gothic" w:cs="MS Gothic" w:hint="eastAsia"/>
          <w:sz w:val="21"/>
          <w:szCs w:val="21"/>
          <w:lang w:val="en-US" w:eastAsia="zh-CN"/>
        </w:rPr>
        <w:t>‍</w:t>
      </w:r>
      <w:r w:rsidR="00C15511" w:rsidRPr="0073447A">
        <w:rPr>
          <w:rFonts w:asciiTheme="minorEastAsia" w:eastAsiaTheme="minorEastAsia" w:hAnsiTheme="minorEastAsia" w:hint="eastAsia"/>
          <w:sz w:val="21"/>
          <w:szCs w:val="21"/>
          <w:lang w:eastAsia="zh-CN"/>
        </w:rPr>
        <w:t>法。</w:t>
      </w:r>
      <w:r w:rsidR="002C3757" w:rsidRPr="0073447A">
        <w:rPr>
          <w:rFonts w:asciiTheme="minorEastAsia" w:eastAsiaTheme="minorEastAsia" w:hAnsiTheme="minorEastAsia"/>
          <w:sz w:val="21"/>
          <w:szCs w:val="21"/>
          <w:lang w:val="sv-SE" w:eastAsia="zh-CN"/>
        </w:rPr>
        <w:t>]</w:t>
      </w:r>
    </w:p>
    <w:p w14:paraId="60881088" w14:textId="2501C254" w:rsidR="00EB49CA" w:rsidRPr="0073447A" w:rsidRDefault="00E90870" w:rsidP="009A2F21">
      <w:pPr>
        <w:spacing w:afterLines="50" w:after="120" w:line="340" w:lineRule="atLeast"/>
        <w:jc w:val="center"/>
        <w:rPr>
          <w:rFonts w:asciiTheme="minorEastAsia" w:eastAsiaTheme="minorEastAsia" w:hAnsiTheme="minorEastAsia"/>
          <w:b/>
          <w:sz w:val="21"/>
          <w:szCs w:val="21"/>
          <w:lang w:eastAsia="zh-CN"/>
        </w:rPr>
      </w:pPr>
      <w:r>
        <w:rPr>
          <w:rFonts w:asciiTheme="minorEastAsia" w:eastAsiaTheme="minorEastAsia" w:hAnsiTheme="minorEastAsia"/>
          <w:sz w:val="21"/>
          <w:szCs w:val="21"/>
          <w:lang w:val="sv-SE" w:eastAsia="zh-CN"/>
        </w:rPr>
        <w:br w:type="page"/>
      </w:r>
      <w:r w:rsidR="00247350" w:rsidRPr="0073447A">
        <w:rPr>
          <w:rFonts w:asciiTheme="minorEastAsia" w:eastAsiaTheme="minorEastAsia" w:hAnsiTheme="minorEastAsia"/>
          <w:b/>
          <w:sz w:val="21"/>
          <w:szCs w:val="21"/>
          <w:lang w:eastAsia="zh-CN"/>
        </w:rPr>
        <w:t>[</w:t>
      </w:r>
      <w:r w:rsidR="00370974" w:rsidRPr="0073447A">
        <w:rPr>
          <w:rFonts w:asciiTheme="minorEastAsia" w:eastAsiaTheme="minorEastAsia" w:hAnsiTheme="minorEastAsia" w:hint="eastAsia"/>
          <w:b/>
          <w:sz w:val="21"/>
          <w:szCs w:val="21"/>
          <w:lang w:eastAsia="zh-CN"/>
        </w:rPr>
        <w:t>第11条</w:t>
      </w:r>
    </w:p>
    <w:p w14:paraId="5EEF2DB6" w14:textId="4D76E35B" w:rsidR="00EB49CA" w:rsidRPr="0073447A" w:rsidRDefault="00370974" w:rsidP="0073447A">
      <w:pPr>
        <w:keepLines/>
        <w:spacing w:afterLines="50" w:after="120" w:line="340" w:lineRule="atLeast"/>
        <w:jc w:val="center"/>
        <w:rPr>
          <w:rFonts w:asciiTheme="minorEastAsia" w:eastAsiaTheme="minorEastAsia" w:hAnsiTheme="minorEastAsia"/>
          <w:b/>
          <w:sz w:val="21"/>
          <w:szCs w:val="21"/>
          <w:lang w:eastAsia="zh-CN"/>
        </w:rPr>
      </w:pPr>
      <w:r w:rsidRPr="0073447A">
        <w:rPr>
          <w:rFonts w:asciiTheme="minorEastAsia" w:eastAsiaTheme="minorEastAsia" w:hAnsiTheme="minorEastAsia" w:hint="eastAsia"/>
          <w:b/>
          <w:sz w:val="21"/>
          <w:szCs w:val="21"/>
          <w:lang w:eastAsia="zh-CN"/>
        </w:rPr>
        <w:t>大会</w:t>
      </w:r>
    </w:p>
    <w:p w14:paraId="18B98612" w14:textId="77777777" w:rsidR="00EB49CA" w:rsidRPr="0073447A" w:rsidRDefault="00EB49CA" w:rsidP="00C033D9">
      <w:pPr>
        <w:keepLines/>
        <w:spacing w:afterLines="50" w:after="120" w:line="340" w:lineRule="atLeast"/>
        <w:jc w:val="both"/>
        <w:rPr>
          <w:rFonts w:asciiTheme="minorEastAsia" w:eastAsiaTheme="minorEastAsia" w:hAnsiTheme="minorEastAsia"/>
          <w:sz w:val="21"/>
          <w:szCs w:val="21"/>
          <w:lang w:eastAsia="zh-CN"/>
        </w:rPr>
      </w:pPr>
    </w:p>
    <w:p w14:paraId="20592A0C" w14:textId="2BF5D5BB" w:rsidR="00EB49CA" w:rsidRPr="0073447A" w:rsidRDefault="00EB49CA" w:rsidP="00EA0F02">
      <w:pPr>
        <w:spacing w:afterLines="50" w:after="120" w:line="340" w:lineRule="atLeast"/>
        <w:jc w:val="both"/>
        <w:rPr>
          <w:rFonts w:asciiTheme="minorEastAsia" w:eastAsiaTheme="minorEastAsia" w:hAnsiTheme="minorEastAsia"/>
          <w:sz w:val="21"/>
          <w:szCs w:val="21"/>
          <w:lang w:eastAsia="zh-CN"/>
        </w:rPr>
      </w:pPr>
      <w:r w:rsidRPr="0073447A">
        <w:rPr>
          <w:rFonts w:asciiTheme="minorEastAsia" w:eastAsiaTheme="minorEastAsia" w:hAnsiTheme="minorEastAsia"/>
          <w:sz w:val="21"/>
          <w:szCs w:val="21"/>
          <w:lang w:eastAsia="zh-CN"/>
        </w:rPr>
        <w:t>1</w:t>
      </w:r>
      <w:r w:rsidR="00507F71" w:rsidRPr="0073447A">
        <w:rPr>
          <w:rFonts w:asciiTheme="minorEastAsia" w:eastAsiaTheme="minorEastAsia" w:hAnsiTheme="minorEastAsia"/>
          <w:sz w:val="21"/>
          <w:szCs w:val="21"/>
          <w:lang w:eastAsia="zh-CN"/>
        </w:rPr>
        <w:t>1</w:t>
      </w:r>
      <w:r w:rsidR="002C3757" w:rsidRPr="0073447A">
        <w:rPr>
          <w:rFonts w:asciiTheme="minorEastAsia" w:eastAsiaTheme="minorEastAsia" w:hAnsiTheme="minorEastAsia"/>
          <w:sz w:val="21"/>
          <w:szCs w:val="21"/>
          <w:lang w:eastAsia="zh-CN"/>
        </w:rPr>
        <w:t>.1</w:t>
      </w:r>
      <w:r w:rsidR="002C3757" w:rsidRPr="0073447A">
        <w:rPr>
          <w:rFonts w:asciiTheme="minorEastAsia" w:eastAsiaTheme="minorEastAsia" w:hAnsiTheme="minorEastAsia"/>
          <w:sz w:val="21"/>
          <w:szCs w:val="21"/>
          <w:lang w:eastAsia="zh-CN"/>
        </w:rPr>
        <w:tab/>
      </w:r>
      <w:r w:rsidR="00EF2149" w:rsidRPr="0073447A">
        <w:rPr>
          <w:rFonts w:asciiTheme="minorEastAsia" w:eastAsiaTheme="minorEastAsia" w:hAnsiTheme="minorEastAsia" w:hint="eastAsia"/>
          <w:sz w:val="21"/>
          <w:szCs w:val="21"/>
          <w:lang w:eastAsia="zh-CN"/>
        </w:rPr>
        <w:t>缔约</w:t>
      </w:r>
      <w:r w:rsidR="00E5740A">
        <w:rPr>
          <w:rFonts w:asciiTheme="minorEastAsia" w:eastAsiaTheme="minorEastAsia" w:hAnsiTheme="minorEastAsia" w:hint="eastAsia"/>
          <w:sz w:val="21"/>
          <w:szCs w:val="21"/>
          <w:lang w:eastAsia="zh-CN"/>
        </w:rPr>
        <w:t>各</w:t>
      </w:r>
      <w:r w:rsidR="00EF2149" w:rsidRPr="0073447A">
        <w:rPr>
          <w:rFonts w:asciiTheme="minorEastAsia" w:eastAsiaTheme="minorEastAsia" w:hAnsiTheme="minorEastAsia" w:hint="eastAsia"/>
          <w:sz w:val="21"/>
          <w:szCs w:val="21"/>
          <w:lang w:eastAsia="zh-CN"/>
        </w:rPr>
        <w:t>方应设大会：</w:t>
      </w:r>
    </w:p>
    <w:p w14:paraId="2765D3DF" w14:textId="4401ECB4" w:rsidR="00EB49CA" w:rsidRPr="0073447A" w:rsidRDefault="00EF2149" w:rsidP="00EA0F02">
      <w:pPr>
        <w:pStyle w:val="ListParagraph"/>
        <w:numPr>
          <w:ilvl w:val="0"/>
          <w:numId w:val="36"/>
        </w:numPr>
        <w:spacing w:afterLines="50" w:after="120" w:line="340" w:lineRule="atLeast"/>
        <w:ind w:left="924" w:hanging="357"/>
        <w:jc w:val="both"/>
        <w:rPr>
          <w:rFonts w:asciiTheme="minorEastAsia" w:eastAsiaTheme="minorEastAsia" w:hAnsiTheme="minorEastAsia"/>
          <w:sz w:val="21"/>
          <w:szCs w:val="21"/>
          <w:lang w:eastAsia="zh-CN"/>
        </w:rPr>
      </w:pPr>
      <w:r w:rsidRPr="0073447A">
        <w:rPr>
          <w:rFonts w:asciiTheme="minorEastAsia" w:eastAsiaTheme="minorEastAsia" w:hAnsiTheme="minorEastAsia" w:hint="eastAsia"/>
          <w:sz w:val="21"/>
          <w:szCs w:val="21"/>
          <w:lang w:eastAsia="zh-CN"/>
        </w:rPr>
        <w:t>每一缔约方应有一名代表出席大会，该代表可以由副代表、顾问和专家协助。</w:t>
      </w:r>
    </w:p>
    <w:p w14:paraId="5F529872" w14:textId="1C6B5203" w:rsidR="00C9752F" w:rsidRPr="0073447A" w:rsidRDefault="00EF2149" w:rsidP="00EA0F02">
      <w:pPr>
        <w:pStyle w:val="ListParagraph"/>
        <w:numPr>
          <w:ilvl w:val="0"/>
          <w:numId w:val="36"/>
        </w:numPr>
        <w:spacing w:afterLines="50" w:after="120" w:line="340" w:lineRule="atLeast"/>
        <w:ind w:left="924" w:hanging="357"/>
        <w:jc w:val="both"/>
        <w:rPr>
          <w:rFonts w:asciiTheme="minorEastAsia" w:eastAsiaTheme="minorEastAsia" w:hAnsiTheme="minorEastAsia"/>
          <w:sz w:val="21"/>
          <w:szCs w:val="21"/>
          <w:lang w:eastAsia="zh-CN"/>
        </w:rPr>
      </w:pPr>
      <w:r w:rsidRPr="0073447A">
        <w:rPr>
          <w:rFonts w:asciiTheme="minorEastAsia" w:eastAsiaTheme="minorEastAsia" w:hAnsiTheme="minorEastAsia" w:hint="eastAsia"/>
          <w:sz w:val="21"/>
          <w:szCs w:val="21"/>
          <w:lang w:eastAsia="zh-CN"/>
        </w:rPr>
        <w:t>各代表团的费用应由指派它的缔约方负担。</w:t>
      </w:r>
      <w:r w:rsidR="008A7EF5" w:rsidRPr="0073447A">
        <w:rPr>
          <w:rFonts w:asciiTheme="minorEastAsia" w:eastAsiaTheme="minorEastAsia" w:hAnsiTheme="minorEastAsia" w:hint="eastAsia"/>
          <w:sz w:val="21"/>
          <w:szCs w:val="21"/>
          <w:lang w:eastAsia="zh-CN"/>
        </w:rPr>
        <w:t>大会可以要求</w:t>
      </w:r>
      <w:r w:rsidRPr="0073447A">
        <w:rPr>
          <w:rFonts w:asciiTheme="minorEastAsia" w:eastAsiaTheme="minorEastAsia" w:hAnsiTheme="minorEastAsia" w:hint="eastAsia"/>
          <w:sz w:val="21"/>
          <w:szCs w:val="21"/>
          <w:lang w:eastAsia="zh-CN"/>
        </w:rPr>
        <w:t>产权组织提供财政援助，为按照联合国大会既定惯例被认为是发展中国家的缔约方或者系市场经济转型期国家的缔约方的代表团参会提供便利。</w:t>
      </w:r>
    </w:p>
    <w:p w14:paraId="24B1EA0C" w14:textId="025C8723" w:rsidR="00EB49CA" w:rsidRDefault="00D93949" w:rsidP="00EA0F02">
      <w:pPr>
        <w:pStyle w:val="ListParagraph"/>
        <w:numPr>
          <w:ilvl w:val="0"/>
          <w:numId w:val="36"/>
        </w:numPr>
        <w:spacing w:afterLines="50" w:after="120" w:line="340" w:lineRule="atLeast"/>
        <w:ind w:left="924" w:hanging="357"/>
        <w:jc w:val="both"/>
        <w:rPr>
          <w:ins w:id="92" w:author="MA Weihai" w:date="2022-05-19T17:24:00Z"/>
          <w:rFonts w:asciiTheme="minorEastAsia" w:eastAsiaTheme="minorEastAsia" w:hAnsiTheme="minorEastAsia"/>
          <w:sz w:val="21"/>
          <w:szCs w:val="21"/>
          <w:lang w:eastAsia="zh-CN"/>
        </w:rPr>
      </w:pPr>
      <w:r w:rsidRPr="0073447A">
        <w:rPr>
          <w:rFonts w:asciiTheme="minorEastAsia" w:eastAsiaTheme="minorEastAsia" w:hAnsiTheme="minorEastAsia" w:hint="eastAsia"/>
          <w:sz w:val="21"/>
          <w:szCs w:val="21"/>
          <w:lang w:eastAsia="zh-CN"/>
        </w:rPr>
        <w:t>大会应处理与</w:t>
      </w:r>
      <w:r w:rsidR="008A7EF5" w:rsidRPr="0073447A">
        <w:rPr>
          <w:rFonts w:asciiTheme="minorEastAsia" w:eastAsiaTheme="minorEastAsia" w:hAnsiTheme="minorEastAsia" w:hint="eastAsia"/>
          <w:sz w:val="21"/>
          <w:szCs w:val="21"/>
          <w:lang w:eastAsia="zh-CN"/>
        </w:rPr>
        <w:t>维护和发展本文书及适用和实施本文书</w:t>
      </w:r>
      <w:r w:rsidRPr="0073447A">
        <w:rPr>
          <w:rFonts w:asciiTheme="minorEastAsia" w:eastAsiaTheme="minorEastAsia" w:hAnsiTheme="minorEastAsia" w:hint="eastAsia"/>
          <w:sz w:val="21"/>
          <w:szCs w:val="21"/>
          <w:lang w:eastAsia="zh-CN"/>
        </w:rPr>
        <w:t>有关</w:t>
      </w:r>
      <w:r w:rsidR="008A7EF5" w:rsidRPr="0073447A">
        <w:rPr>
          <w:rFonts w:asciiTheme="minorEastAsia" w:eastAsiaTheme="minorEastAsia" w:hAnsiTheme="minorEastAsia" w:hint="eastAsia"/>
          <w:sz w:val="21"/>
          <w:szCs w:val="21"/>
          <w:lang w:eastAsia="zh-CN"/>
        </w:rPr>
        <w:t>的事项。大会应开展</w:t>
      </w:r>
      <w:r w:rsidR="00E5740A">
        <w:rPr>
          <w:rFonts w:asciiTheme="minorEastAsia" w:eastAsiaTheme="minorEastAsia" w:hAnsiTheme="minorEastAsia" w:hint="eastAsia"/>
          <w:sz w:val="21"/>
          <w:szCs w:val="21"/>
          <w:lang w:eastAsia="zh-CN"/>
        </w:rPr>
        <w:t>上文</w:t>
      </w:r>
      <w:r w:rsidR="008A7EF5" w:rsidRPr="0073447A">
        <w:rPr>
          <w:rFonts w:asciiTheme="minorEastAsia" w:eastAsiaTheme="minorEastAsia" w:hAnsiTheme="minorEastAsia" w:hint="eastAsia"/>
          <w:sz w:val="21"/>
          <w:szCs w:val="21"/>
          <w:lang w:eastAsia="zh-CN"/>
        </w:rPr>
        <w:t>第9条所述的审查，并可依据审查就对本文书的修正、议定书和/或附件</w:t>
      </w:r>
      <w:r w:rsidRPr="0073447A">
        <w:rPr>
          <w:rFonts w:asciiTheme="minorEastAsia" w:eastAsiaTheme="minorEastAsia" w:hAnsiTheme="minorEastAsia" w:hint="eastAsia"/>
          <w:sz w:val="21"/>
          <w:szCs w:val="21"/>
          <w:lang w:eastAsia="zh-CN"/>
        </w:rPr>
        <w:t>达成一致</w:t>
      </w:r>
      <w:r w:rsidR="00D07F73" w:rsidRPr="0073447A">
        <w:rPr>
          <w:rFonts w:asciiTheme="minorEastAsia" w:eastAsiaTheme="minorEastAsia" w:hAnsiTheme="minorEastAsia" w:hint="eastAsia"/>
          <w:sz w:val="21"/>
          <w:szCs w:val="21"/>
          <w:lang w:eastAsia="zh-CN"/>
        </w:rPr>
        <w:t>。大会可设立一个或多个技术工作组，就</w:t>
      </w:r>
      <w:r w:rsidR="00E5740A">
        <w:rPr>
          <w:rFonts w:asciiTheme="minorEastAsia" w:eastAsiaTheme="minorEastAsia" w:hAnsiTheme="minorEastAsia" w:hint="eastAsia"/>
          <w:sz w:val="21"/>
          <w:szCs w:val="21"/>
          <w:lang w:eastAsia="zh-CN"/>
        </w:rPr>
        <w:t>上文</w:t>
      </w:r>
      <w:r w:rsidR="00D07F73" w:rsidRPr="0073447A">
        <w:rPr>
          <w:rFonts w:asciiTheme="minorEastAsia" w:eastAsiaTheme="minorEastAsia" w:hAnsiTheme="minorEastAsia" w:hint="eastAsia"/>
          <w:sz w:val="21"/>
          <w:szCs w:val="21"/>
          <w:lang w:eastAsia="zh-CN"/>
        </w:rPr>
        <w:t>第7条和第9条所述事项及其他任何事项</w:t>
      </w:r>
      <w:r w:rsidR="00E25ACE" w:rsidRPr="0073447A">
        <w:rPr>
          <w:rFonts w:asciiTheme="minorEastAsia" w:eastAsiaTheme="minorEastAsia" w:hAnsiTheme="minorEastAsia" w:hint="eastAsia"/>
          <w:sz w:val="21"/>
          <w:szCs w:val="21"/>
          <w:lang w:eastAsia="zh-CN"/>
        </w:rPr>
        <w:t>向大会</w:t>
      </w:r>
      <w:r w:rsidR="00D07F73" w:rsidRPr="0073447A">
        <w:rPr>
          <w:rFonts w:asciiTheme="minorEastAsia" w:eastAsiaTheme="minorEastAsia" w:hAnsiTheme="minorEastAsia" w:hint="eastAsia"/>
          <w:sz w:val="21"/>
          <w:szCs w:val="21"/>
          <w:lang w:eastAsia="zh-CN"/>
        </w:rPr>
        <w:t>提出建议。</w:t>
      </w:r>
    </w:p>
    <w:p w14:paraId="5883BF3C" w14:textId="77777777" w:rsidR="009D6CFA" w:rsidRPr="009D6CFA" w:rsidRDefault="009D6CFA" w:rsidP="00EC1BCF">
      <w:pPr>
        <w:pStyle w:val="ListParagraph"/>
        <w:numPr>
          <w:ilvl w:val="0"/>
          <w:numId w:val="36"/>
        </w:numPr>
        <w:spacing w:afterLines="50" w:after="120" w:line="340" w:lineRule="atLeast"/>
        <w:ind w:left="924" w:hanging="357"/>
        <w:jc w:val="both"/>
        <w:rPr>
          <w:ins w:id="93" w:author="MA Weihai" w:date="2022-05-19T17:25:00Z"/>
          <w:rFonts w:asciiTheme="minorEastAsia" w:eastAsiaTheme="minorEastAsia" w:hAnsiTheme="minorEastAsia"/>
          <w:sz w:val="21"/>
          <w:szCs w:val="21"/>
          <w:lang w:eastAsia="zh-CN"/>
        </w:rPr>
      </w:pPr>
      <w:ins w:id="94" w:author="MA Weihai" w:date="2022-05-19T17:25:00Z">
        <w:r w:rsidRPr="009D6CFA">
          <w:rPr>
            <w:rFonts w:asciiTheme="minorEastAsia" w:eastAsiaTheme="minorEastAsia" w:hAnsiTheme="minorEastAsia" w:hint="eastAsia"/>
            <w:sz w:val="21"/>
            <w:szCs w:val="21"/>
            <w:lang w:eastAsia="zh-CN"/>
          </w:rPr>
          <w:t>大会应支持土著人民和地方社区以及相关利益攸关方的参与。应建立一个基金，以支持土著人民和地方社区的参与。大会的每次会议都应在议程中包括土著人民和地方社区代表的发言。应轮流任命一名土著研究员，作为土著人民和地方社区参与的协调人。</w:t>
        </w:r>
      </w:ins>
    </w:p>
    <w:p w14:paraId="5B0A835F" w14:textId="6377EF5E" w:rsidR="00EB49CA" w:rsidRPr="0073447A" w:rsidRDefault="00CA0576" w:rsidP="00EA0F02">
      <w:pPr>
        <w:pStyle w:val="ListParagraph"/>
        <w:numPr>
          <w:ilvl w:val="0"/>
          <w:numId w:val="36"/>
        </w:numPr>
        <w:spacing w:afterLines="50" w:after="120" w:line="340" w:lineRule="atLeast"/>
        <w:ind w:left="924" w:hanging="357"/>
        <w:jc w:val="both"/>
        <w:rPr>
          <w:rFonts w:asciiTheme="minorEastAsia" w:eastAsiaTheme="minorEastAsia" w:hAnsiTheme="minorEastAsia"/>
          <w:sz w:val="21"/>
          <w:szCs w:val="21"/>
          <w:lang w:eastAsia="zh-CN"/>
        </w:rPr>
      </w:pPr>
      <w:r w:rsidRPr="0073447A">
        <w:rPr>
          <w:rFonts w:asciiTheme="minorEastAsia" w:eastAsiaTheme="minorEastAsia" w:hAnsiTheme="minorEastAsia" w:hint="eastAsia"/>
          <w:sz w:val="21"/>
          <w:szCs w:val="21"/>
          <w:lang w:eastAsia="zh-CN"/>
        </w:rPr>
        <w:t>大会</w:t>
      </w:r>
      <w:r w:rsidR="00334190" w:rsidRPr="0073447A">
        <w:rPr>
          <w:rFonts w:asciiTheme="minorEastAsia" w:eastAsiaTheme="minorEastAsia" w:hAnsiTheme="minorEastAsia" w:hint="eastAsia"/>
          <w:sz w:val="21"/>
          <w:szCs w:val="21"/>
          <w:lang w:eastAsia="zh-CN"/>
        </w:rPr>
        <w:t>应履行</w:t>
      </w:r>
      <w:r w:rsidRPr="0073447A">
        <w:rPr>
          <w:rFonts w:asciiTheme="minorEastAsia" w:eastAsiaTheme="minorEastAsia" w:hAnsiTheme="minorEastAsia" w:hint="eastAsia"/>
          <w:sz w:val="21"/>
          <w:szCs w:val="21"/>
          <w:lang w:eastAsia="zh-CN"/>
        </w:rPr>
        <w:t>第13条</w:t>
      </w:r>
      <w:r w:rsidR="00334190" w:rsidRPr="0073447A">
        <w:rPr>
          <w:rFonts w:asciiTheme="minorEastAsia" w:eastAsiaTheme="minorEastAsia" w:hAnsiTheme="minorEastAsia" w:hint="eastAsia"/>
          <w:sz w:val="21"/>
          <w:szCs w:val="21"/>
          <w:lang w:eastAsia="zh-CN"/>
        </w:rPr>
        <w:t>指派给它的</w:t>
      </w:r>
      <w:r w:rsidRPr="0073447A">
        <w:rPr>
          <w:rFonts w:asciiTheme="minorEastAsia" w:eastAsiaTheme="minorEastAsia" w:hAnsiTheme="minorEastAsia" w:hint="eastAsia"/>
          <w:sz w:val="21"/>
          <w:szCs w:val="21"/>
          <w:lang w:eastAsia="zh-CN"/>
        </w:rPr>
        <w:t>关于接纳某些政府间组织成为本文书缔约方的职能。</w:t>
      </w:r>
    </w:p>
    <w:p w14:paraId="75D0D47C" w14:textId="1BF4085D" w:rsidR="00EB49CA" w:rsidRPr="0073447A" w:rsidRDefault="00CA0576" w:rsidP="00EA0F02">
      <w:pPr>
        <w:pStyle w:val="ListParagraph"/>
        <w:numPr>
          <w:ilvl w:val="0"/>
          <w:numId w:val="36"/>
        </w:numPr>
        <w:spacing w:afterLines="50" w:after="120" w:line="340" w:lineRule="atLeast"/>
        <w:ind w:left="924" w:hanging="357"/>
        <w:jc w:val="both"/>
        <w:rPr>
          <w:rFonts w:asciiTheme="minorEastAsia" w:eastAsiaTheme="minorEastAsia" w:hAnsiTheme="minorEastAsia"/>
          <w:sz w:val="21"/>
          <w:szCs w:val="21"/>
          <w:lang w:eastAsia="zh-CN"/>
        </w:rPr>
      </w:pPr>
      <w:r w:rsidRPr="0073447A">
        <w:rPr>
          <w:rFonts w:asciiTheme="minorEastAsia" w:eastAsiaTheme="minorEastAsia" w:hAnsiTheme="minorEastAsia" w:hint="eastAsia"/>
          <w:sz w:val="21"/>
          <w:szCs w:val="21"/>
          <w:lang w:eastAsia="zh-CN"/>
        </w:rPr>
        <w:t>凡属国家的每一缔约方应有一票，并应只能以其自己的名义表决。凡属政府间组织的缔约方可以代替其成员国参加表决，其票数与其属本文书缔约方的成员国数目相等。</w:t>
      </w:r>
      <w:r w:rsidR="00B103E2" w:rsidRPr="0073447A">
        <w:rPr>
          <w:rFonts w:asciiTheme="minorEastAsia" w:eastAsiaTheme="minorEastAsia" w:hAnsiTheme="minorEastAsia" w:hint="eastAsia"/>
          <w:sz w:val="21"/>
          <w:szCs w:val="21"/>
          <w:lang w:eastAsia="zh-CN"/>
        </w:rPr>
        <w:t>如果此种政府间组织的任何一个成员国行使其表决权，则该组织不得参加表决，反之亦然。</w:t>
      </w:r>
    </w:p>
    <w:p w14:paraId="7B28AC09" w14:textId="22341F1E" w:rsidR="00EB49CA" w:rsidRPr="0073447A" w:rsidRDefault="00EB49CA" w:rsidP="00C033D9">
      <w:pPr>
        <w:pStyle w:val="NormalWeb"/>
        <w:spacing w:before="0" w:beforeAutospacing="0" w:afterLines="50" w:after="120" w:afterAutospacing="0" w:line="340" w:lineRule="atLeast"/>
        <w:jc w:val="both"/>
        <w:rPr>
          <w:rFonts w:asciiTheme="minorEastAsia" w:eastAsiaTheme="minorEastAsia" w:hAnsiTheme="minorEastAsia"/>
          <w:sz w:val="21"/>
          <w:szCs w:val="21"/>
          <w:lang w:eastAsia="zh-CN"/>
        </w:rPr>
      </w:pPr>
      <w:r w:rsidRPr="0073447A">
        <w:rPr>
          <w:rFonts w:asciiTheme="minorEastAsia" w:eastAsiaTheme="minorEastAsia" w:hAnsiTheme="minorEastAsia"/>
          <w:sz w:val="21"/>
          <w:szCs w:val="21"/>
          <w:lang w:eastAsia="zh-CN"/>
        </w:rPr>
        <w:t>1</w:t>
      </w:r>
      <w:r w:rsidR="000929CC" w:rsidRPr="0073447A">
        <w:rPr>
          <w:rFonts w:asciiTheme="minorEastAsia" w:eastAsiaTheme="minorEastAsia" w:hAnsiTheme="minorEastAsia"/>
          <w:sz w:val="21"/>
          <w:szCs w:val="21"/>
          <w:lang w:eastAsia="zh-CN"/>
        </w:rPr>
        <w:t>1</w:t>
      </w:r>
      <w:r w:rsidRPr="0073447A">
        <w:rPr>
          <w:rFonts w:asciiTheme="minorEastAsia" w:eastAsiaTheme="minorEastAsia" w:hAnsiTheme="minorEastAsia"/>
          <w:sz w:val="21"/>
          <w:szCs w:val="21"/>
          <w:lang w:eastAsia="zh-CN"/>
        </w:rPr>
        <w:t>.2</w:t>
      </w:r>
      <w:r w:rsidRPr="0073447A">
        <w:rPr>
          <w:rFonts w:asciiTheme="minorEastAsia" w:eastAsiaTheme="minorEastAsia" w:hAnsiTheme="minorEastAsia"/>
          <w:sz w:val="21"/>
          <w:szCs w:val="21"/>
          <w:lang w:eastAsia="zh-CN"/>
        </w:rPr>
        <w:tab/>
      </w:r>
      <w:r w:rsidR="00D33A39" w:rsidRPr="0073447A">
        <w:rPr>
          <w:rFonts w:asciiTheme="minorEastAsia" w:eastAsiaTheme="minorEastAsia" w:hAnsiTheme="minorEastAsia" w:hint="eastAsia"/>
          <w:sz w:val="21"/>
          <w:szCs w:val="21"/>
          <w:lang w:eastAsia="zh-CN"/>
        </w:rPr>
        <w:t>大会应由产权组织总干事召集，如无例外情况，应与产权组织大会同时同地举行。</w:t>
      </w:r>
    </w:p>
    <w:p w14:paraId="1B151BB5" w14:textId="2ECD6B08" w:rsidR="00EB49CA" w:rsidRPr="0073447A" w:rsidRDefault="00EB49CA" w:rsidP="00C033D9">
      <w:pPr>
        <w:spacing w:afterLines="50" w:after="120" w:line="340" w:lineRule="atLeast"/>
        <w:jc w:val="both"/>
        <w:rPr>
          <w:rStyle w:val="apple-converted-space"/>
          <w:rFonts w:asciiTheme="minorEastAsia" w:eastAsiaTheme="minorEastAsia" w:hAnsiTheme="minorEastAsia"/>
          <w:sz w:val="21"/>
          <w:szCs w:val="21"/>
          <w:lang w:eastAsia="zh-CN"/>
        </w:rPr>
      </w:pPr>
      <w:r w:rsidRPr="0073447A">
        <w:rPr>
          <w:rFonts w:asciiTheme="minorEastAsia" w:eastAsiaTheme="minorEastAsia" w:hAnsiTheme="minorEastAsia"/>
          <w:sz w:val="21"/>
          <w:szCs w:val="21"/>
          <w:lang w:eastAsia="zh-CN"/>
        </w:rPr>
        <w:t>1</w:t>
      </w:r>
      <w:r w:rsidR="000929CC" w:rsidRPr="0073447A">
        <w:rPr>
          <w:rFonts w:asciiTheme="minorEastAsia" w:eastAsiaTheme="minorEastAsia" w:hAnsiTheme="minorEastAsia"/>
          <w:sz w:val="21"/>
          <w:szCs w:val="21"/>
          <w:lang w:eastAsia="zh-CN"/>
        </w:rPr>
        <w:t>1</w:t>
      </w:r>
      <w:r w:rsidRPr="0073447A">
        <w:rPr>
          <w:rFonts w:asciiTheme="minorEastAsia" w:eastAsiaTheme="minorEastAsia" w:hAnsiTheme="minorEastAsia"/>
          <w:sz w:val="21"/>
          <w:szCs w:val="21"/>
          <w:lang w:eastAsia="zh-CN"/>
        </w:rPr>
        <w:t>.3</w:t>
      </w:r>
      <w:r w:rsidRPr="0073447A">
        <w:rPr>
          <w:rFonts w:asciiTheme="minorEastAsia" w:eastAsiaTheme="minorEastAsia" w:hAnsiTheme="minorEastAsia"/>
          <w:sz w:val="21"/>
          <w:szCs w:val="21"/>
          <w:lang w:eastAsia="zh-CN"/>
        </w:rPr>
        <w:tab/>
      </w:r>
      <w:r w:rsidR="00D33A39" w:rsidRPr="0073447A">
        <w:rPr>
          <w:rFonts w:asciiTheme="minorEastAsia" w:eastAsiaTheme="minorEastAsia" w:hAnsiTheme="minorEastAsia" w:hint="eastAsia"/>
          <w:sz w:val="21"/>
          <w:szCs w:val="21"/>
          <w:lang w:eastAsia="zh-CN"/>
        </w:rPr>
        <w:t>大会应努力通过协商一致作出决定，并应制定自己的议事规则，包括召集特别会议、法定人数的要求，以及按本文书的规定，作出各类决定所需的多数等规则。</w:t>
      </w:r>
      <w:r w:rsidR="00247350" w:rsidRPr="0073447A">
        <w:rPr>
          <w:rFonts w:asciiTheme="minorEastAsia" w:eastAsiaTheme="minorEastAsia" w:hAnsiTheme="minorEastAsia"/>
          <w:sz w:val="21"/>
          <w:szCs w:val="21"/>
          <w:lang w:eastAsia="zh-CN"/>
        </w:rPr>
        <w:t>]</w:t>
      </w:r>
    </w:p>
    <w:p w14:paraId="635175B6" w14:textId="1B71895B" w:rsidR="00EB49CA" w:rsidRPr="0073447A" w:rsidRDefault="00E90870" w:rsidP="009A2F21">
      <w:pPr>
        <w:pStyle w:val="Heading2"/>
        <w:keepNext w:val="0"/>
        <w:spacing w:before="0" w:afterLines="50" w:after="120" w:line="340" w:lineRule="atLeast"/>
        <w:jc w:val="center"/>
        <w:rPr>
          <w:rFonts w:asciiTheme="minorEastAsia" w:eastAsiaTheme="minorEastAsia" w:hAnsiTheme="minorEastAsia" w:cs="Times New Roman"/>
          <w:b/>
          <w:sz w:val="21"/>
          <w:szCs w:val="21"/>
        </w:rPr>
      </w:pPr>
      <w:r>
        <w:rPr>
          <w:rFonts w:asciiTheme="minorEastAsia" w:eastAsiaTheme="minorEastAsia" w:hAnsiTheme="minorEastAsia"/>
          <w:sz w:val="21"/>
          <w:szCs w:val="21"/>
        </w:rPr>
        <w:br w:type="page"/>
      </w:r>
      <w:r w:rsidR="001D2722" w:rsidRPr="0073447A">
        <w:rPr>
          <w:rFonts w:asciiTheme="minorEastAsia" w:eastAsiaTheme="minorEastAsia" w:hAnsiTheme="minorEastAsia" w:cs="Times New Roman"/>
          <w:b/>
          <w:sz w:val="21"/>
          <w:szCs w:val="21"/>
        </w:rPr>
        <w:t>[</w:t>
      </w:r>
      <w:r w:rsidR="0083430A" w:rsidRPr="0073447A">
        <w:rPr>
          <w:rFonts w:asciiTheme="minorEastAsia" w:eastAsiaTheme="minorEastAsia" w:hAnsiTheme="minorEastAsia" w:cs="Times New Roman" w:hint="eastAsia"/>
          <w:b/>
          <w:sz w:val="21"/>
          <w:szCs w:val="21"/>
        </w:rPr>
        <w:t>第12条</w:t>
      </w:r>
      <w:r w:rsidR="00BF2B6C" w:rsidRPr="0073447A">
        <w:rPr>
          <w:rFonts w:asciiTheme="minorEastAsia" w:eastAsiaTheme="minorEastAsia" w:hAnsiTheme="minorEastAsia" w:cs="Times New Roman"/>
          <w:b/>
          <w:sz w:val="21"/>
          <w:szCs w:val="21"/>
        </w:rPr>
        <w:br/>
      </w:r>
      <w:r w:rsidR="0083430A" w:rsidRPr="0073447A">
        <w:rPr>
          <w:rFonts w:asciiTheme="minorEastAsia" w:eastAsiaTheme="minorEastAsia" w:hAnsiTheme="minorEastAsia" w:cs="Times New Roman" w:hint="eastAsia"/>
          <w:b/>
          <w:sz w:val="21"/>
          <w:szCs w:val="21"/>
        </w:rPr>
        <w:t>国际局</w:t>
      </w:r>
    </w:p>
    <w:p w14:paraId="3B614095" w14:textId="6A83D5C9" w:rsidR="0083430A" w:rsidRPr="0073447A" w:rsidRDefault="0083430A" w:rsidP="00C033D9">
      <w:pPr>
        <w:pStyle w:val="NormalWeb"/>
        <w:spacing w:afterLines="50" w:after="120" w:afterAutospacing="0" w:line="340" w:lineRule="atLeast"/>
        <w:jc w:val="both"/>
        <w:rPr>
          <w:rFonts w:asciiTheme="minorEastAsia" w:eastAsiaTheme="minorEastAsia" w:hAnsiTheme="minorEastAsia"/>
          <w:sz w:val="21"/>
          <w:szCs w:val="21"/>
          <w:lang w:eastAsia="zh-CN"/>
        </w:rPr>
      </w:pPr>
    </w:p>
    <w:p w14:paraId="585575EC" w14:textId="2D1E3DA3" w:rsidR="00EB49CA" w:rsidRPr="0073447A" w:rsidRDefault="00D46CD1" w:rsidP="00C033D9">
      <w:pPr>
        <w:pStyle w:val="NormalWeb"/>
        <w:spacing w:before="0" w:beforeAutospacing="0" w:afterLines="50" w:after="120" w:afterAutospacing="0" w:line="340" w:lineRule="atLeast"/>
        <w:jc w:val="both"/>
        <w:rPr>
          <w:rFonts w:asciiTheme="minorEastAsia" w:eastAsiaTheme="minorEastAsia" w:hAnsiTheme="minorEastAsia"/>
          <w:sz w:val="21"/>
          <w:szCs w:val="21"/>
          <w:lang w:eastAsia="zh-CN"/>
        </w:rPr>
      </w:pPr>
      <w:r w:rsidRPr="0073447A">
        <w:rPr>
          <w:rFonts w:asciiTheme="minorEastAsia" w:eastAsiaTheme="minorEastAsia" w:hAnsiTheme="minorEastAsia" w:hint="eastAsia"/>
          <w:sz w:val="21"/>
          <w:szCs w:val="21"/>
          <w:lang w:eastAsia="zh-CN"/>
        </w:rPr>
        <w:t>与本文书有关的行政工作</w:t>
      </w:r>
      <w:r>
        <w:rPr>
          <w:rFonts w:asciiTheme="minorEastAsia" w:eastAsiaTheme="minorEastAsia" w:hAnsiTheme="minorEastAsia" w:hint="eastAsia"/>
          <w:sz w:val="21"/>
          <w:szCs w:val="21"/>
          <w:lang w:eastAsia="zh-CN"/>
        </w:rPr>
        <w:t>应由</w:t>
      </w:r>
      <w:r w:rsidR="0083430A" w:rsidRPr="0073447A">
        <w:rPr>
          <w:rFonts w:asciiTheme="minorEastAsia" w:eastAsiaTheme="minorEastAsia" w:hAnsiTheme="minorEastAsia" w:hint="eastAsia"/>
          <w:sz w:val="21"/>
          <w:szCs w:val="21"/>
          <w:lang w:eastAsia="zh-CN"/>
        </w:rPr>
        <w:t>产权组织秘书处履行。</w:t>
      </w:r>
      <w:r w:rsidR="001D2722" w:rsidRPr="0073447A">
        <w:rPr>
          <w:rFonts w:asciiTheme="minorEastAsia" w:eastAsiaTheme="minorEastAsia" w:hAnsiTheme="minorEastAsia"/>
          <w:sz w:val="21"/>
          <w:szCs w:val="21"/>
          <w:lang w:eastAsia="zh-CN"/>
        </w:rPr>
        <w:t>]</w:t>
      </w:r>
    </w:p>
    <w:p w14:paraId="6D814638" w14:textId="73B608A8" w:rsidR="00EB49CA" w:rsidRPr="0073447A" w:rsidRDefault="00E90870" w:rsidP="009A2F21">
      <w:pPr>
        <w:spacing w:afterLines="50" w:after="120" w:line="340" w:lineRule="atLeast"/>
        <w:jc w:val="center"/>
        <w:rPr>
          <w:rFonts w:asciiTheme="minorEastAsia" w:eastAsiaTheme="minorEastAsia" w:hAnsiTheme="minorEastAsia"/>
          <w:b/>
          <w:sz w:val="21"/>
          <w:szCs w:val="21"/>
          <w:lang w:eastAsia="zh-CN"/>
        </w:rPr>
      </w:pPr>
      <w:r>
        <w:rPr>
          <w:rFonts w:asciiTheme="minorEastAsia" w:eastAsiaTheme="minorEastAsia" w:hAnsiTheme="minorEastAsia"/>
          <w:b/>
          <w:sz w:val="21"/>
          <w:szCs w:val="21"/>
          <w:lang w:eastAsia="zh-CN"/>
        </w:rPr>
        <w:br w:type="page"/>
      </w:r>
      <w:r w:rsidR="00AD53C0" w:rsidRPr="0073447A">
        <w:rPr>
          <w:rFonts w:asciiTheme="minorEastAsia" w:eastAsiaTheme="minorEastAsia" w:hAnsiTheme="minorEastAsia"/>
          <w:b/>
          <w:sz w:val="21"/>
          <w:szCs w:val="21"/>
          <w:lang w:eastAsia="zh-CN"/>
        </w:rPr>
        <w:t>[</w:t>
      </w:r>
      <w:r w:rsidR="00855CC4" w:rsidRPr="0073447A">
        <w:rPr>
          <w:rFonts w:asciiTheme="minorEastAsia" w:eastAsiaTheme="minorEastAsia" w:hAnsiTheme="minorEastAsia" w:hint="eastAsia"/>
          <w:b/>
          <w:sz w:val="21"/>
          <w:szCs w:val="21"/>
          <w:lang w:eastAsia="zh-CN"/>
        </w:rPr>
        <w:t>第13条</w:t>
      </w:r>
    </w:p>
    <w:p w14:paraId="136FC942" w14:textId="2CB488A0" w:rsidR="00EB49CA" w:rsidRPr="0073447A" w:rsidRDefault="00855CC4" w:rsidP="0073447A">
      <w:pPr>
        <w:keepLines/>
        <w:spacing w:afterLines="50" w:after="120" w:line="340" w:lineRule="atLeast"/>
        <w:jc w:val="center"/>
        <w:rPr>
          <w:rFonts w:asciiTheme="minorEastAsia" w:eastAsiaTheme="minorEastAsia" w:hAnsiTheme="minorEastAsia"/>
          <w:b/>
          <w:sz w:val="21"/>
          <w:szCs w:val="21"/>
          <w:lang w:eastAsia="zh-CN"/>
        </w:rPr>
      </w:pPr>
      <w:r w:rsidRPr="0073447A">
        <w:rPr>
          <w:rFonts w:asciiTheme="minorEastAsia" w:eastAsiaTheme="minorEastAsia" w:hAnsiTheme="minorEastAsia" w:hint="eastAsia"/>
          <w:b/>
          <w:sz w:val="21"/>
          <w:szCs w:val="21"/>
          <w:lang w:eastAsia="zh-CN"/>
        </w:rPr>
        <w:t>成为缔约方的资格</w:t>
      </w:r>
    </w:p>
    <w:p w14:paraId="4288A6A5" w14:textId="77777777" w:rsidR="00EB49CA" w:rsidRPr="0073447A" w:rsidRDefault="00EB49CA" w:rsidP="00C033D9">
      <w:pPr>
        <w:pStyle w:val="NormalWeb"/>
        <w:spacing w:before="0" w:beforeAutospacing="0" w:afterLines="50" w:after="120" w:afterAutospacing="0" w:line="340" w:lineRule="atLeast"/>
        <w:jc w:val="both"/>
        <w:rPr>
          <w:rFonts w:asciiTheme="minorEastAsia" w:eastAsiaTheme="minorEastAsia" w:hAnsiTheme="minorEastAsia"/>
          <w:sz w:val="21"/>
          <w:szCs w:val="21"/>
          <w:lang w:eastAsia="zh-CN"/>
        </w:rPr>
      </w:pPr>
    </w:p>
    <w:p w14:paraId="0F6DCE3A" w14:textId="21CCB6F1" w:rsidR="00EB49CA" w:rsidRPr="0073447A" w:rsidRDefault="00EB49CA" w:rsidP="00C033D9">
      <w:pPr>
        <w:pStyle w:val="NormalWeb"/>
        <w:spacing w:before="0" w:beforeAutospacing="0" w:afterLines="50" w:after="120" w:afterAutospacing="0" w:line="340" w:lineRule="atLeast"/>
        <w:jc w:val="both"/>
        <w:rPr>
          <w:rFonts w:asciiTheme="minorEastAsia" w:eastAsiaTheme="minorEastAsia" w:hAnsiTheme="minorEastAsia"/>
          <w:sz w:val="21"/>
          <w:szCs w:val="21"/>
          <w:lang w:eastAsia="zh-CN"/>
        </w:rPr>
      </w:pPr>
      <w:r w:rsidRPr="0073447A">
        <w:rPr>
          <w:rFonts w:asciiTheme="minorEastAsia" w:eastAsiaTheme="minorEastAsia" w:hAnsiTheme="minorEastAsia"/>
          <w:sz w:val="21"/>
          <w:szCs w:val="21"/>
          <w:lang w:eastAsia="zh-CN"/>
        </w:rPr>
        <w:t>1</w:t>
      </w:r>
      <w:r w:rsidR="000929CC" w:rsidRPr="0073447A">
        <w:rPr>
          <w:rFonts w:asciiTheme="minorEastAsia" w:eastAsiaTheme="minorEastAsia" w:hAnsiTheme="minorEastAsia"/>
          <w:sz w:val="21"/>
          <w:szCs w:val="21"/>
          <w:lang w:eastAsia="zh-CN"/>
        </w:rPr>
        <w:t>3</w:t>
      </w:r>
      <w:r w:rsidR="00205BCD" w:rsidRPr="0073447A">
        <w:rPr>
          <w:rFonts w:asciiTheme="minorEastAsia" w:eastAsiaTheme="minorEastAsia" w:hAnsiTheme="minorEastAsia"/>
          <w:sz w:val="21"/>
          <w:szCs w:val="21"/>
          <w:lang w:eastAsia="zh-CN"/>
        </w:rPr>
        <w:t>.1</w:t>
      </w:r>
      <w:r w:rsidR="00205BCD" w:rsidRPr="0073447A">
        <w:rPr>
          <w:rFonts w:asciiTheme="minorEastAsia" w:eastAsiaTheme="minorEastAsia" w:hAnsiTheme="minorEastAsia"/>
          <w:sz w:val="21"/>
          <w:szCs w:val="21"/>
          <w:lang w:eastAsia="zh-CN"/>
        </w:rPr>
        <w:tab/>
      </w:r>
      <w:r w:rsidR="009C211F" w:rsidRPr="0073447A">
        <w:rPr>
          <w:rFonts w:asciiTheme="minorEastAsia" w:eastAsiaTheme="minorEastAsia" w:hAnsiTheme="minorEastAsia" w:hint="eastAsia"/>
          <w:sz w:val="21"/>
          <w:szCs w:val="21"/>
          <w:lang w:eastAsia="zh-CN"/>
        </w:rPr>
        <w:t>产权组织的任何成员国均可以成为本文书</w:t>
      </w:r>
      <w:r w:rsidR="000E00EA" w:rsidRPr="0073447A">
        <w:rPr>
          <w:rFonts w:asciiTheme="minorEastAsia" w:eastAsiaTheme="minorEastAsia" w:hAnsiTheme="minorEastAsia" w:hint="eastAsia"/>
          <w:sz w:val="21"/>
          <w:szCs w:val="21"/>
          <w:lang w:eastAsia="zh-CN"/>
        </w:rPr>
        <w:t>的缔约方。</w:t>
      </w:r>
    </w:p>
    <w:p w14:paraId="01398572" w14:textId="66F7EFB7" w:rsidR="00EB49CA" w:rsidRPr="0073447A" w:rsidRDefault="00EB49CA" w:rsidP="00C033D9">
      <w:pPr>
        <w:pStyle w:val="NormalWeb"/>
        <w:spacing w:before="0" w:beforeAutospacing="0" w:afterLines="50" w:after="120" w:afterAutospacing="0" w:line="340" w:lineRule="atLeast"/>
        <w:jc w:val="both"/>
        <w:rPr>
          <w:rFonts w:asciiTheme="minorEastAsia" w:eastAsiaTheme="minorEastAsia" w:hAnsiTheme="minorEastAsia"/>
          <w:sz w:val="21"/>
          <w:szCs w:val="21"/>
          <w:lang w:eastAsia="zh-CN"/>
        </w:rPr>
      </w:pPr>
      <w:r w:rsidRPr="0073447A">
        <w:rPr>
          <w:rFonts w:asciiTheme="minorEastAsia" w:eastAsiaTheme="minorEastAsia" w:hAnsiTheme="minorEastAsia"/>
          <w:sz w:val="21"/>
          <w:szCs w:val="21"/>
          <w:lang w:eastAsia="zh-CN"/>
        </w:rPr>
        <w:t>1</w:t>
      </w:r>
      <w:r w:rsidR="000929CC" w:rsidRPr="0073447A">
        <w:rPr>
          <w:rFonts w:asciiTheme="minorEastAsia" w:eastAsiaTheme="minorEastAsia" w:hAnsiTheme="minorEastAsia"/>
          <w:sz w:val="21"/>
          <w:szCs w:val="21"/>
          <w:lang w:eastAsia="zh-CN"/>
        </w:rPr>
        <w:t>3</w:t>
      </w:r>
      <w:r w:rsidR="00205BCD" w:rsidRPr="0073447A">
        <w:rPr>
          <w:rFonts w:asciiTheme="minorEastAsia" w:eastAsiaTheme="minorEastAsia" w:hAnsiTheme="minorEastAsia"/>
          <w:sz w:val="21"/>
          <w:szCs w:val="21"/>
          <w:lang w:eastAsia="zh-CN"/>
        </w:rPr>
        <w:t>.2</w:t>
      </w:r>
      <w:r w:rsidR="00205BCD" w:rsidRPr="0073447A">
        <w:rPr>
          <w:rFonts w:asciiTheme="minorEastAsia" w:eastAsiaTheme="minorEastAsia" w:hAnsiTheme="minorEastAsia"/>
          <w:sz w:val="21"/>
          <w:szCs w:val="21"/>
          <w:lang w:eastAsia="zh-CN"/>
        </w:rPr>
        <w:tab/>
      </w:r>
      <w:r w:rsidR="009C211F" w:rsidRPr="0073447A">
        <w:rPr>
          <w:rFonts w:asciiTheme="minorEastAsia" w:eastAsiaTheme="minorEastAsia" w:hAnsiTheme="minorEastAsia" w:hint="eastAsia"/>
          <w:sz w:val="21"/>
          <w:szCs w:val="21"/>
          <w:lang w:eastAsia="zh-CN"/>
        </w:rPr>
        <w:t>如果任何政府间组织声明其对于本文书涵盖的事项具有权限和具有约束其所有成员国的立法，并声明其根据其内部程序被正式授权要求成为本文书的缔约方，大会可以决定接纳该政府间组织成为本文书的缔约方。</w:t>
      </w:r>
      <w:r w:rsidR="00AD53C0" w:rsidRPr="0073447A">
        <w:rPr>
          <w:rFonts w:asciiTheme="minorEastAsia" w:eastAsiaTheme="minorEastAsia" w:hAnsiTheme="minorEastAsia"/>
          <w:sz w:val="21"/>
          <w:szCs w:val="21"/>
          <w:lang w:eastAsia="zh-CN"/>
        </w:rPr>
        <w:t>]</w:t>
      </w:r>
    </w:p>
    <w:p w14:paraId="4904E363" w14:textId="2DAD3127" w:rsidR="00EB49CA" w:rsidRPr="0073447A" w:rsidRDefault="00E90870" w:rsidP="009A2F21">
      <w:pPr>
        <w:spacing w:afterLines="50" w:after="120" w:line="340" w:lineRule="atLeast"/>
        <w:jc w:val="center"/>
        <w:rPr>
          <w:rFonts w:asciiTheme="minorEastAsia" w:eastAsiaTheme="minorEastAsia" w:hAnsiTheme="minorEastAsia"/>
          <w:b/>
          <w:sz w:val="21"/>
          <w:szCs w:val="21"/>
          <w:lang w:eastAsia="zh-CN"/>
        </w:rPr>
      </w:pPr>
      <w:r>
        <w:rPr>
          <w:rFonts w:asciiTheme="minorEastAsia" w:eastAsiaTheme="minorEastAsia" w:hAnsiTheme="minorEastAsia"/>
          <w:b/>
          <w:sz w:val="21"/>
          <w:szCs w:val="21"/>
          <w:lang w:eastAsia="zh-CN"/>
        </w:rPr>
        <w:br w:type="page"/>
      </w:r>
      <w:r w:rsidR="00D80B47" w:rsidRPr="0073447A">
        <w:rPr>
          <w:rFonts w:asciiTheme="minorEastAsia" w:eastAsiaTheme="minorEastAsia" w:hAnsiTheme="minorEastAsia"/>
          <w:b/>
          <w:sz w:val="21"/>
          <w:szCs w:val="21"/>
          <w:lang w:eastAsia="zh-CN"/>
        </w:rPr>
        <w:t>[</w:t>
      </w:r>
      <w:r w:rsidR="009C211F" w:rsidRPr="0073447A">
        <w:rPr>
          <w:rFonts w:asciiTheme="minorEastAsia" w:eastAsiaTheme="minorEastAsia" w:hAnsiTheme="minorEastAsia" w:hint="eastAsia"/>
          <w:b/>
          <w:sz w:val="21"/>
          <w:szCs w:val="21"/>
          <w:lang w:eastAsia="zh-CN"/>
        </w:rPr>
        <w:t>第14条</w:t>
      </w:r>
    </w:p>
    <w:p w14:paraId="5B94341F" w14:textId="31E495A3" w:rsidR="00EB49CA" w:rsidRPr="0073447A" w:rsidRDefault="009C211F" w:rsidP="0073447A">
      <w:pPr>
        <w:keepLines/>
        <w:spacing w:afterLines="50" w:after="120" w:line="340" w:lineRule="atLeast"/>
        <w:jc w:val="center"/>
        <w:rPr>
          <w:rFonts w:asciiTheme="minorEastAsia" w:eastAsiaTheme="minorEastAsia" w:hAnsiTheme="minorEastAsia"/>
          <w:b/>
          <w:sz w:val="21"/>
          <w:szCs w:val="21"/>
          <w:lang w:eastAsia="zh-CN"/>
        </w:rPr>
      </w:pPr>
      <w:r w:rsidRPr="0073447A">
        <w:rPr>
          <w:rFonts w:asciiTheme="minorEastAsia" w:eastAsiaTheme="minorEastAsia" w:hAnsiTheme="minorEastAsia" w:hint="eastAsia"/>
          <w:b/>
          <w:sz w:val="21"/>
          <w:szCs w:val="21"/>
          <w:lang w:eastAsia="zh-CN"/>
        </w:rPr>
        <w:t>修订</w:t>
      </w:r>
    </w:p>
    <w:p w14:paraId="5FA06F8A" w14:textId="77777777" w:rsidR="00EB49CA" w:rsidRPr="0073447A" w:rsidRDefault="00EB49CA" w:rsidP="00C033D9">
      <w:pPr>
        <w:pStyle w:val="NormalWeb"/>
        <w:spacing w:before="0" w:beforeAutospacing="0" w:afterLines="50" w:after="120" w:afterAutospacing="0" w:line="340" w:lineRule="atLeast"/>
        <w:jc w:val="both"/>
        <w:rPr>
          <w:rFonts w:asciiTheme="minorEastAsia" w:eastAsiaTheme="minorEastAsia" w:hAnsiTheme="minorEastAsia"/>
          <w:iCs/>
          <w:sz w:val="21"/>
          <w:szCs w:val="21"/>
          <w:lang w:eastAsia="zh-CN"/>
        </w:rPr>
      </w:pPr>
    </w:p>
    <w:p w14:paraId="28E3D8A7" w14:textId="06E681A9" w:rsidR="00EB49CA" w:rsidRPr="0073447A" w:rsidRDefault="009C211F" w:rsidP="00C033D9">
      <w:pPr>
        <w:pStyle w:val="NormalWeb"/>
        <w:spacing w:before="0" w:beforeAutospacing="0" w:afterLines="50" w:after="120" w:afterAutospacing="0" w:line="340" w:lineRule="atLeast"/>
        <w:jc w:val="both"/>
        <w:rPr>
          <w:rFonts w:asciiTheme="minorEastAsia" w:eastAsiaTheme="minorEastAsia" w:hAnsiTheme="minorEastAsia"/>
          <w:sz w:val="21"/>
          <w:szCs w:val="21"/>
          <w:lang w:eastAsia="zh-CN"/>
        </w:rPr>
      </w:pPr>
      <w:r w:rsidRPr="0073447A">
        <w:rPr>
          <w:rFonts w:asciiTheme="minorEastAsia" w:eastAsiaTheme="minorEastAsia" w:hAnsiTheme="minorEastAsia" w:hint="eastAsia"/>
          <w:iCs/>
          <w:sz w:val="21"/>
          <w:szCs w:val="21"/>
          <w:lang w:eastAsia="zh-CN"/>
        </w:rPr>
        <w:t>本文书仅可由外交会议加以修订。任何外交会议的召集应由本文书的缔约</w:t>
      </w:r>
      <w:r w:rsidR="0000784E">
        <w:rPr>
          <w:rFonts w:asciiTheme="minorEastAsia" w:eastAsiaTheme="minorEastAsia" w:hAnsiTheme="minorEastAsia" w:hint="eastAsia"/>
          <w:iCs/>
          <w:sz w:val="21"/>
          <w:szCs w:val="21"/>
          <w:lang w:eastAsia="zh-CN"/>
        </w:rPr>
        <w:t>各</w:t>
      </w:r>
      <w:r w:rsidRPr="0073447A">
        <w:rPr>
          <w:rFonts w:asciiTheme="minorEastAsia" w:eastAsiaTheme="minorEastAsia" w:hAnsiTheme="minorEastAsia" w:hint="eastAsia"/>
          <w:iCs/>
          <w:sz w:val="21"/>
          <w:szCs w:val="21"/>
          <w:lang w:eastAsia="zh-CN"/>
        </w:rPr>
        <w:t>方大会决定。</w:t>
      </w:r>
      <w:r w:rsidR="00D80B47" w:rsidRPr="0073447A">
        <w:rPr>
          <w:rFonts w:asciiTheme="minorEastAsia" w:eastAsiaTheme="minorEastAsia" w:hAnsiTheme="minorEastAsia"/>
          <w:iCs/>
          <w:sz w:val="21"/>
          <w:szCs w:val="21"/>
          <w:lang w:eastAsia="zh-CN"/>
        </w:rPr>
        <w:t>]</w:t>
      </w:r>
    </w:p>
    <w:p w14:paraId="0BA57CC5" w14:textId="05BFE46E" w:rsidR="00EB49CA" w:rsidRPr="0073447A" w:rsidRDefault="00E90870" w:rsidP="009A2F21">
      <w:pPr>
        <w:spacing w:afterLines="50" w:after="120" w:line="340" w:lineRule="atLeast"/>
        <w:jc w:val="center"/>
        <w:rPr>
          <w:rFonts w:asciiTheme="minorEastAsia" w:eastAsiaTheme="minorEastAsia" w:hAnsiTheme="minorEastAsia"/>
          <w:b/>
          <w:sz w:val="21"/>
          <w:szCs w:val="21"/>
          <w:lang w:eastAsia="zh-CN"/>
        </w:rPr>
      </w:pPr>
      <w:r>
        <w:rPr>
          <w:rFonts w:asciiTheme="minorEastAsia" w:eastAsiaTheme="minorEastAsia" w:hAnsiTheme="minorEastAsia"/>
          <w:b/>
          <w:sz w:val="21"/>
          <w:szCs w:val="21"/>
          <w:lang w:eastAsia="zh-CN"/>
        </w:rPr>
        <w:br w:type="page"/>
      </w:r>
      <w:r w:rsidR="00C61483" w:rsidRPr="0073447A">
        <w:rPr>
          <w:rFonts w:asciiTheme="minorEastAsia" w:eastAsiaTheme="minorEastAsia" w:hAnsiTheme="minorEastAsia"/>
          <w:b/>
          <w:sz w:val="21"/>
          <w:szCs w:val="21"/>
          <w:lang w:eastAsia="zh-CN"/>
        </w:rPr>
        <w:t>[</w:t>
      </w:r>
      <w:r w:rsidR="005F32A1" w:rsidRPr="0073447A">
        <w:rPr>
          <w:rFonts w:asciiTheme="minorEastAsia" w:eastAsiaTheme="minorEastAsia" w:hAnsiTheme="minorEastAsia" w:hint="eastAsia"/>
          <w:b/>
          <w:sz w:val="21"/>
          <w:szCs w:val="21"/>
          <w:lang w:eastAsia="zh-CN"/>
        </w:rPr>
        <w:t>第15条</w:t>
      </w:r>
    </w:p>
    <w:p w14:paraId="6A105940" w14:textId="33DEE3B8" w:rsidR="00DD2CEB" w:rsidRPr="0073447A" w:rsidRDefault="005F32A1" w:rsidP="0073447A">
      <w:pPr>
        <w:keepLines/>
        <w:spacing w:afterLines="50" w:after="120" w:line="340" w:lineRule="atLeast"/>
        <w:jc w:val="center"/>
        <w:rPr>
          <w:rFonts w:asciiTheme="minorEastAsia" w:eastAsiaTheme="minorEastAsia" w:hAnsiTheme="minorEastAsia"/>
          <w:b/>
          <w:sz w:val="21"/>
          <w:szCs w:val="21"/>
          <w:lang w:eastAsia="zh-CN"/>
        </w:rPr>
      </w:pPr>
      <w:r w:rsidRPr="0073447A">
        <w:rPr>
          <w:rFonts w:asciiTheme="minorEastAsia" w:eastAsiaTheme="minorEastAsia" w:hAnsiTheme="minorEastAsia" w:hint="eastAsia"/>
          <w:b/>
          <w:sz w:val="21"/>
          <w:szCs w:val="21"/>
          <w:lang w:eastAsia="zh-CN"/>
        </w:rPr>
        <w:t>签署</w:t>
      </w:r>
    </w:p>
    <w:p w14:paraId="1244498E" w14:textId="326C9938" w:rsidR="00DD2CEB" w:rsidRPr="0073447A" w:rsidRDefault="00DD2CEB" w:rsidP="00C033D9">
      <w:pPr>
        <w:keepLines/>
        <w:spacing w:afterLines="50" w:after="120" w:line="340" w:lineRule="atLeast"/>
        <w:jc w:val="both"/>
        <w:rPr>
          <w:rFonts w:asciiTheme="minorEastAsia" w:eastAsiaTheme="minorEastAsia" w:hAnsiTheme="minorEastAsia"/>
          <w:b/>
          <w:sz w:val="21"/>
          <w:szCs w:val="21"/>
          <w:lang w:eastAsia="zh-CN"/>
        </w:rPr>
      </w:pPr>
    </w:p>
    <w:p w14:paraId="0B3EBAAF" w14:textId="52424FF9" w:rsidR="00DD2CEB" w:rsidRPr="0073447A" w:rsidRDefault="00E46F9C" w:rsidP="00EA0F02">
      <w:pPr>
        <w:spacing w:afterLines="50" w:after="120" w:line="340" w:lineRule="atLeast"/>
        <w:jc w:val="both"/>
        <w:rPr>
          <w:rFonts w:asciiTheme="minorEastAsia" w:eastAsiaTheme="minorEastAsia" w:hAnsiTheme="minorEastAsia"/>
          <w:sz w:val="21"/>
          <w:szCs w:val="21"/>
          <w:lang w:eastAsia="zh-CN"/>
        </w:rPr>
      </w:pPr>
      <w:r w:rsidRPr="0073447A">
        <w:rPr>
          <w:rFonts w:asciiTheme="minorEastAsia" w:eastAsiaTheme="minorEastAsia" w:hAnsiTheme="minorEastAsia" w:hint="eastAsia"/>
          <w:sz w:val="21"/>
          <w:szCs w:val="21"/>
          <w:lang w:eastAsia="zh-CN"/>
        </w:rPr>
        <w:t>本文书</w:t>
      </w:r>
      <w:r w:rsidR="005F32A1" w:rsidRPr="0073447A">
        <w:rPr>
          <w:rFonts w:asciiTheme="minorEastAsia" w:eastAsiaTheme="minorEastAsia" w:hAnsiTheme="minorEastAsia" w:hint="eastAsia"/>
          <w:sz w:val="21"/>
          <w:szCs w:val="21"/>
          <w:lang w:eastAsia="zh-CN"/>
        </w:rPr>
        <w:t>通过后即在</w:t>
      </w:r>
      <w:r w:rsidR="00EB63E5">
        <w:rPr>
          <w:rFonts w:asciiTheme="minorEastAsia" w:eastAsiaTheme="minorEastAsia" w:hAnsiTheme="minorEastAsia"/>
          <w:sz w:val="21"/>
          <w:szCs w:val="21"/>
          <w:lang w:eastAsia="zh-CN"/>
        </w:rPr>
        <w:t>……</w:t>
      </w:r>
      <w:r w:rsidR="009A0E56" w:rsidRPr="0073447A">
        <w:rPr>
          <w:rFonts w:asciiTheme="minorEastAsia" w:eastAsiaTheme="minorEastAsia" w:hAnsiTheme="minorEastAsia" w:hint="eastAsia"/>
          <w:sz w:val="21"/>
          <w:szCs w:val="21"/>
          <w:lang w:eastAsia="zh-CN"/>
        </w:rPr>
        <w:t>外交会议并随后在</w:t>
      </w:r>
      <w:r w:rsidR="005F32A1" w:rsidRPr="0073447A">
        <w:rPr>
          <w:rFonts w:asciiTheme="minorEastAsia" w:eastAsiaTheme="minorEastAsia" w:hAnsiTheme="minorEastAsia" w:hint="eastAsia"/>
          <w:sz w:val="21"/>
          <w:szCs w:val="21"/>
          <w:lang w:eastAsia="zh-CN"/>
        </w:rPr>
        <w:t>产权组织总部开放给任何有资格的有关方签署，期限一年。</w:t>
      </w:r>
      <w:r w:rsidR="00DD2CEB" w:rsidRPr="0073447A">
        <w:rPr>
          <w:rFonts w:asciiTheme="minorEastAsia" w:eastAsiaTheme="minorEastAsia" w:hAnsiTheme="minorEastAsia"/>
          <w:sz w:val="21"/>
          <w:szCs w:val="21"/>
          <w:lang w:eastAsia="zh-CN"/>
        </w:rPr>
        <w:t>]</w:t>
      </w:r>
    </w:p>
    <w:p w14:paraId="3A6ABF4A" w14:textId="47D8A8A9" w:rsidR="00EB49CA" w:rsidRPr="0073447A" w:rsidRDefault="00E90870" w:rsidP="009A2F21">
      <w:pPr>
        <w:spacing w:afterLines="50" w:after="120" w:line="340" w:lineRule="atLeast"/>
        <w:jc w:val="center"/>
        <w:rPr>
          <w:rFonts w:asciiTheme="minorEastAsia" w:eastAsiaTheme="minorEastAsia" w:hAnsiTheme="minorEastAsia"/>
          <w:b/>
          <w:sz w:val="21"/>
          <w:szCs w:val="21"/>
          <w:lang w:eastAsia="zh-CN"/>
        </w:rPr>
      </w:pPr>
      <w:r>
        <w:rPr>
          <w:rFonts w:asciiTheme="minorEastAsia" w:eastAsiaTheme="minorEastAsia" w:hAnsiTheme="minorEastAsia"/>
          <w:b/>
          <w:sz w:val="21"/>
          <w:szCs w:val="21"/>
          <w:lang w:eastAsia="zh-CN"/>
        </w:rPr>
        <w:br w:type="page"/>
      </w:r>
      <w:r w:rsidR="00613BF5" w:rsidRPr="0073447A">
        <w:rPr>
          <w:rFonts w:asciiTheme="minorEastAsia" w:eastAsiaTheme="minorEastAsia" w:hAnsiTheme="minorEastAsia"/>
          <w:b/>
          <w:sz w:val="21"/>
          <w:szCs w:val="21"/>
          <w:lang w:eastAsia="zh-CN"/>
        </w:rPr>
        <w:t>[</w:t>
      </w:r>
      <w:r w:rsidR="009A0E56" w:rsidRPr="0073447A">
        <w:rPr>
          <w:rFonts w:asciiTheme="minorEastAsia" w:eastAsiaTheme="minorEastAsia" w:hAnsiTheme="minorEastAsia" w:hint="eastAsia"/>
          <w:b/>
          <w:sz w:val="21"/>
          <w:szCs w:val="21"/>
          <w:lang w:eastAsia="zh-CN"/>
        </w:rPr>
        <w:t>第16条</w:t>
      </w:r>
    </w:p>
    <w:p w14:paraId="2C395586" w14:textId="1814CD20" w:rsidR="00EB49CA" w:rsidRPr="0073447A" w:rsidRDefault="009A0E56" w:rsidP="0073447A">
      <w:pPr>
        <w:keepLines/>
        <w:spacing w:afterLines="50" w:after="120" w:line="340" w:lineRule="atLeast"/>
        <w:jc w:val="center"/>
        <w:rPr>
          <w:rFonts w:asciiTheme="minorEastAsia" w:eastAsiaTheme="minorEastAsia" w:hAnsiTheme="minorEastAsia"/>
          <w:b/>
          <w:sz w:val="21"/>
          <w:szCs w:val="21"/>
          <w:lang w:eastAsia="zh-CN"/>
        </w:rPr>
      </w:pPr>
      <w:r w:rsidRPr="0073447A">
        <w:rPr>
          <w:rFonts w:asciiTheme="minorEastAsia" w:eastAsiaTheme="minorEastAsia" w:hAnsiTheme="minorEastAsia" w:hint="eastAsia"/>
          <w:b/>
          <w:sz w:val="21"/>
          <w:szCs w:val="21"/>
          <w:lang w:eastAsia="zh-CN"/>
        </w:rPr>
        <w:t>生效</w:t>
      </w:r>
    </w:p>
    <w:p w14:paraId="6E245B27" w14:textId="3D405A79" w:rsidR="00773518" w:rsidRPr="0073447A" w:rsidRDefault="00773518" w:rsidP="00C033D9">
      <w:pPr>
        <w:keepLines/>
        <w:spacing w:afterLines="50" w:after="120" w:line="340" w:lineRule="atLeast"/>
        <w:jc w:val="both"/>
        <w:rPr>
          <w:rFonts w:asciiTheme="minorEastAsia" w:eastAsiaTheme="minorEastAsia" w:hAnsiTheme="minorEastAsia"/>
          <w:b/>
          <w:sz w:val="21"/>
          <w:szCs w:val="21"/>
          <w:lang w:eastAsia="zh-CN"/>
        </w:rPr>
      </w:pPr>
    </w:p>
    <w:p w14:paraId="68DBA7E0" w14:textId="75FFEBCC" w:rsidR="00773518" w:rsidRPr="0073447A" w:rsidRDefault="009A0E56" w:rsidP="00C033D9">
      <w:pPr>
        <w:spacing w:afterLines="50" w:after="120" w:line="340" w:lineRule="atLeast"/>
        <w:jc w:val="both"/>
        <w:rPr>
          <w:rFonts w:asciiTheme="minorEastAsia" w:eastAsiaTheme="minorEastAsia" w:hAnsiTheme="minorEastAsia"/>
          <w:sz w:val="21"/>
          <w:szCs w:val="21"/>
          <w:lang w:eastAsia="zh-CN"/>
        </w:rPr>
      </w:pPr>
      <w:r w:rsidRPr="0073447A">
        <w:rPr>
          <w:rFonts w:asciiTheme="minorEastAsia" w:eastAsiaTheme="minorEastAsia" w:hAnsiTheme="minorEastAsia" w:hint="eastAsia"/>
          <w:sz w:val="21"/>
          <w:szCs w:val="21"/>
          <w:lang w:eastAsia="zh-CN"/>
        </w:rPr>
        <w:t>本文书应在二十个第13条所述的有资格的有关方交存批准书或加入书三个月之后生效。</w:t>
      </w:r>
      <w:r w:rsidR="00773518" w:rsidRPr="0073447A">
        <w:rPr>
          <w:rFonts w:asciiTheme="minorEastAsia" w:eastAsiaTheme="minorEastAsia" w:hAnsiTheme="minorEastAsia"/>
          <w:sz w:val="21"/>
          <w:szCs w:val="21"/>
          <w:lang w:eastAsia="zh-CN"/>
        </w:rPr>
        <w:t>]</w:t>
      </w:r>
    </w:p>
    <w:p w14:paraId="16854897" w14:textId="3CE014B4" w:rsidR="00EB49CA" w:rsidRPr="0073447A" w:rsidRDefault="00E90870" w:rsidP="009A2F21">
      <w:pPr>
        <w:spacing w:afterLines="50" w:after="120" w:line="340" w:lineRule="atLeast"/>
        <w:jc w:val="center"/>
        <w:rPr>
          <w:rFonts w:asciiTheme="minorEastAsia" w:eastAsiaTheme="minorEastAsia" w:hAnsiTheme="minorEastAsia"/>
          <w:b/>
          <w:sz w:val="21"/>
          <w:szCs w:val="21"/>
          <w:lang w:eastAsia="zh-CN"/>
        </w:rPr>
      </w:pPr>
      <w:r>
        <w:rPr>
          <w:rFonts w:asciiTheme="minorEastAsia" w:eastAsiaTheme="minorEastAsia" w:hAnsiTheme="minorEastAsia"/>
          <w:b/>
          <w:sz w:val="21"/>
          <w:szCs w:val="21"/>
          <w:lang w:eastAsia="zh-CN"/>
        </w:rPr>
        <w:br w:type="page"/>
      </w:r>
      <w:r w:rsidR="00613BF5" w:rsidRPr="0073447A">
        <w:rPr>
          <w:rFonts w:asciiTheme="minorEastAsia" w:eastAsiaTheme="minorEastAsia" w:hAnsiTheme="minorEastAsia"/>
          <w:b/>
          <w:sz w:val="21"/>
          <w:szCs w:val="21"/>
          <w:lang w:eastAsia="zh-CN"/>
        </w:rPr>
        <w:t>[</w:t>
      </w:r>
      <w:r w:rsidR="004C2A45" w:rsidRPr="0073447A">
        <w:rPr>
          <w:rFonts w:asciiTheme="minorEastAsia" w:eastAsiaTheme="minorEastAsia" w:hAnsiTheme="minorEastAsia" w:hint="eastAsia"/>
          <w:b/>
          <w:sz w:val="21"/>
          <w:szCs w:val="21"/>
          <w:lang w:eastAsia="zh-CN"/>
        </w:rPr>
        <w:t>第</w:t>
      </w:r>
      <w:r w:rsidR="00EB49CA" w:rsidRPr="0073447A">
        <w:rPr>
          <w:rFonts w:asciiTheme="minorEastAsia" w:eastAsiaTheme="minorEastAsia" w:hAnsiTheme="minorEastAsia"/>
          <w:b/>
          <w:sz w:val="21"/>
          <w:szCs w:val="21"/>
          <w:lang w:eastAsia="zh-CN"/>
        </w:rPr>
        <w:t>17</w:t>
      </w:r>
      <w:r w:rsidR="004C2A45" w:rsidRPr="0073447A">
        <w:rPr>
          <w:rFonts w:asciiTheme="minorEastAsia" w:eastAsiaTheme="minorEastAsia" w:hAnsiTheme="minorEastAsia" w:hint="eastAsia"/>
          <w:b/>
          <w:sz w:val="21"/>
          <w:szCs w:val="21"/>
          <w:lang w:eastAsia="zh-CN"/>
        </w:rPr>
        <w:t>条</w:t>
      </w:r>
    </w:p>
    <w:p w14:paraId="123E991B" w14:textId="4681B6D5" w:rsidR="00EB49CA" w:rsidRPr="0073447A" w:rsidRDefault="00D03591" w:rsidP="0073447A">
      <w:pPr>
        <w:keepLines/>
        <w:spacing w:afterLines="50" w:after="120" w:line="340" w:lineRule="atLeast"/>
        <w:jc w:val="center"/>
        <w:rPr>
          <w:rFonts w:asciiTheme="minorEastAsia" w:eastAsiaTheme="minorEastAsia" w:hAnsiTheme="minorEastAsia"/>
          <w:b/>
          <w:sz w:val="21"/>
          <w:szCs w:val="21"/>
          <w:lang w:eastAsia="zh-CN"/>
        </w:rPr>
      </w:pPr>
      <w:r w:rsidRPr="0073447A">
        <w:rPr>
          <w:rFonts w:asciiTheme="minorEastAsia" w:eastAsiaTheme="minorEastAsia" w:hAnsiTheme="minorEastAsia" w:hint="eastAsia"/>
          <w:b/>
          <w:sz w:val="21"/>
          <w:szCs w:val="21"/>
          <w:lang w:eastAsia="zh-CN"/>
        </w:rPr>
        <w:t>退出</w:t>
      </w:r>
    </w:p>
    <w:p w14:paraId="1A9A674E" w14:textId="301C9F0A" w:rsidR="006A1302" w:rsidRPr="0073447A" w:rsidRDefault="006A1302" w:rsidP="00C033D9">
      <w:pPr>
        <w:keepLines/>
        <w:spacing w:afterLines="50" w:after="120" w:line="340" w:lineRule="atLeast"/>
        <w:jc w:val="both"/>
        <w:rPr>
          <w:rFonts w:asciiTheme="minorEastAsia" w:eastAsiaTheme="minorEastAsia" w:hAnsiTheme="minorEastAsia"/>
          <w:b/>
          <w:sz w:val="21"/>
          <w:szCs w:val="21"/>
          <w:lang w:eastAsia="zh-CN"/>
        </w:rPr>
      </w:pPr>
    </w:p>
    <w:p w14:paraId="550E11D5" w14:textId="59B3C418" w:rsidR="006A1302" w:rsidRPr="0073447A" w:rsidRDefault="009E3EC6" w:rsidP="00EA0F02">
      <w:pPr>
        <w:spacing w:afterLines="50" w:after="120" w:line="340" w:lineRule="atLeast"/>
        <w:jc w:val="both"/>
        <w:rPr>
          <w:rFonts w:asciiTheme="minorEastAsia" w:eastAsiaTheme="minorEastAsia" w:hAnsiTheme="minorEastAsia"/>
          <w:sz w:val="21"/>
          <w:szCs w:val="21"/>
          <w:lang w:eastAsia="zh-CN"/>
        </w:rPr>
      </w:pPr>
      <w:r w:rsidRPr="0073447A">
        <w:rPr>
          <w:rFonts w:asciiTheme="minorEastAsia" w:eastAsiaTheme="minorEastAsia" w:hAnsiTheme="minorEastAsia" w:hint="eastAsia"/>
          <w:sz w:val="21"/>
          <w:szCs w:val="21"/>
          <w:lang w:eastAsia="zh-CN"/>
        </w:rPr>
        <w:t>任何缔约方均可以退出本文书，退出应通知产权组织总干事。</w:t>
      </w:r>
      <w:r w:rsidR="007F7CD0" w:rsidRPr="0073447A">
        <w:rPr>
          <w:rFonts w:asciiTheme="minorEastAsia" w:eastAsiaTheme="minorEastAsia" w:hAnsiTheme="minorEastAsia" w:hint="eastAsia"/>
          <w:sz w:val="21"/>
          <w:szCs w:val="21"/>
          <w:lang w:eastAsia="zh-CN"/>
        </w:rPr>
        <w:t>任何退出</w:t>
      </w:r>
      <w:r w:rsidRPr="0073447A">
        <w:rPr>
          <w:rFonts w:asciiTheme="minorEastAsia" w:eastAsiaTheme="minorEastAsia" w:hAnsiTheme="minorEastAsia" w:hint="eastAsia"/>
          <w:sz w:val="21"/>
          <w:szCs w:val="21"/>
          <w:lang w:eastAsia="zh-CN"/>
        </w:rPr>
        <w:t>应于产权组织总干事收到通知之日起一年后生效。</w:t>
      </w:r>
      <w:r w:rsidR="006A1302" w:rsidRPr="0073447A">
        <w:rPr>
          <w:rFonts w:asciiTheme="minorEastAsia" w:eastAsiaTheme="minorEastAsia" w:hAnsiTheme="minorEastAsia"/>
          <w:sz w:val="21"/>
          <w:szCs w:val="21"/>
          <w:lang w:eastAsia="zh-CN"/>
        </w:rPr>
        <w:t>]</w:t>
      </w:r>
    </w:p>
    <w:p w14:paraId="47C110C9" w14:textId="1AAE39EB" w:rsidR="00A82FE1" w:rsidRPr="0073447A" w:rsidRDefault="00E90870" w:rsidP="009A2F21">
      <w:pPr>
        <w:spacing w:afterLines="50" w:after="120" w:line="340" w:lineRule="atLeast"/>
        <w:jc w:val="center"/>
        <w:rPr>
          <w:rFonts w:asciiTheme="minorEastAsia" w:eastAsiaTheme="minorEastAsia" w:hAnsiTheme="minorEastAsia"/>
          <w:b/>
          <w:sz w:val="21"/>
          <w:szCs w:val="21"/>
          <w:lang w:eastAsia="zh-CN"/>
        </w:rPr>
      </w:pPr>
      <w:r>
        <w:rPr>
          <w:rFonts w:asciiTheme="minorEastAsia" w:eastAsiaTheme="minorEastAsia" w:hAnsiTheme="minorEastAsia"/>
          <w:b/>
          <w:sz w:val="21"/>
          <w:szCs w:val="21"/>
          <w:lang w:eastAsia="zh-CN"/>
        </w:rPr>
        <w:br w:type="page"/>
      </w:r>
      <w:r w:rsidR="00613BF5" w:rsidRPr="0073447A">
        <w:rPr>
          <w:rFonts w:asciiTheme="minorEastAsia" w:eastAsiaTheme="minorEastAsia" w:hAnsiTheme="minorEastAsia"/>
          <w:b/>
          <w:sz w:val="21"/>
          <w:szCs w:val="21"/>
          <w:lang w:eastAsia="zh-CN"/>
        </w:rPr>
        <w:t>[</w:t>
      </w:r>
      <w:r w:rsidR="007F7CD0" w:rsidRPr="0073447A">
        <w:rPr>
          <w:rFonts w:asciiTheme="minorEastAsia" w:eastAsiaTheme="minorEastAsia" w:hAnsiTheme="minorEastAsia" w:hint="eastAsia"/>
          <w:b/>
          <w:sz w:val="21"/>
          <w:szCs w:val="21"/>
          <w:lang w:eastAsia="zh-CN"/>
        </w:rPr>
        <w:t>第18条</w:t>
      </w:r>
    </w:p>
    <w:p w14:paraId="54ADD7D8" w14:textId="75B713C6" w:rsidR="00A82FE1" w:rsidRPr="0073447A" w:rsidRDefault="007F7CD0" w:rsidP="0073447A">
      <w:pPr>
        <w:keepLines/>
        <w:spacing w:afterLines="50" w:after="120" w:line="340" w:lineRule="atLeast"/>
        <w:jc w:val="center"/>
        <w:rPr>
          <w:rFonts w:asciiTheme="minorEastAsia" w:eastAsiaTheme="minorEastAsia" w:hAnsiTheme="minorEastAsia"/>
          <w:b/>
          <w:sz w:val="21"/>
          <w:szCs w:val="21"/>
          <w:lang w:eastAsia="zh-CN"/>
        </w:rPr>
      </w:pPr>
      <w:r w:rsidRPr="0073447A">
        <w:rPr>
          <w:rFonts w:asciiTheme="minorEastAsia" w:eastAsiaTheme="minorEastAsia" w:hAnsiTheme="minorEastAsia" w:hint="eastAsia"/>
          <w:b/>
          <w:sz w:val="21"/>
          <w:szCs w:val="21"/>
          <w:lang w:eastAsia="zh-CN"/>
        </w:rPr>
        <w:t>保留</w:t>
      </w:r>
    </w:p>
    <w:p w14:paraId="08FD474B" w14:textId="1CA6E1D2" w:rsidR="00E3740E" w:rsidRPr="0073447A" w:rsidRDefault="00E3740E" w:rsidP="00EA0F02">
      <w:pPr>
        <w:spacing w:afterLines="50" w:after="120" w:line="340" w:lineRule="atLeast"/>
        <w:jc w:val="both"/>
        <w:rPr>
          <w:rFonts w:asciiTheme="minorEastAsia" w:eastAsiaTheme="minorEastAsia" w:hAnsiTheme="minorEastAsia"/>
          <w:b/>
          <w:sz w:val="21"/>
          <w:szCs w:val="21"/>
          <w:lang w:eastAsia="zh-CN"/>
        </w:rPr>
      </w:pPr>
    </w:p>
    <w:p w14:paraId="4931F0B5" w14:textId="288E2966" w:rsidR="00E3740E" w:rsidRPr="0073447A" w:rsidRDefault="007F7CD0" w:rsidP="00EA0F02">
      <w:pPr>
        <w:spacing w:afterLines="50" w:after="120" w:line="340" w:lineRule="atLeast"/>
        <w:jc w:val="both"/>
        <w:rPr>
          <w:rFonts w:asciiTheme="minorEastAsia" w:eastAsiaTheme="minorEastAsia" w:hAnsiTheme="minorEastAsia"/>
          <w:sz w:val="21"/>
          <w:szCs w:val="21"/>
          <w:lang w:eastAsia="zh-CN"/>
        </w:rPr>
      </w:pPr>
      <w:r w:rsidRPr="0073447A">
        <w:rPr>
          <w:rFonts w:asciiTheme="minorEastAsia" w:eastAsiaTheme="minorEastAsia" w:hAnsiTheme="minorEastAsia" w:hint="eastAsia"/>
          <w:sz w:val="21"/>
          <w:szCs w:val="21"/>
          <w:lang w:eastAsia="zh-CN"/>
        </w:rPr>
        <w:t>本文书不允许任何保留。</w:t>
      </w:r>
      <w:r w:rsidR="00E3740E" w:rsidRPr="0073447A">
        <w:rPr>
          <w:rFonts w:asciiTheme="minorEastAsia" w:eastAsiaTheme="minorEastAsia" w:hAnsiTheme="minorEastAsia"/>
          <w:sz w:val="21"/>
          <w:szCs w:val="21"/>
          <w:lang w:eastAsia="zh-CN"/>
        </w:rPr>
        <w:t>]</w:t>
      </w:r>
    </w:p>
    <w:p w14:paraId="16C1B4DB" w14:textId="708DF57C" w:rsidR="00326029" w:rsidRPr="0073447A" w:rsidRDefault="00E90870" w:rsidP="009A2F21">
      <w:pPr>
        <w:spacing w:afterLines="50" w:after="120" w:line="340" w:lineRule="atLeast"/>
        <w:jc w:val="center"/>
        <w:rPr>
          <w:rFonts w:asciiTheme="minorEastAsia" w:eastAsiaTheme="minorEastAsia" w:hAnsiTheme="minorEastAsia"/>
          <w:b/>
          <w:sz w:val="21"/>
          <w:szCs w:val="21"/>
          <w:lang w:eastAsia="zh-CN"/>
        </w:rPr>
      </w:pPr>
      <w:r>
        <w:rPr>
          <w:rFonts w:asciiTheme="minorEastAsia" w:eastAsiaTheme="minorEastAsia" w:hAnsiTheme="minorEastAsia"/>
          <w:sz w:val="21"/>
          <w:szCs w:val="21"/>
          <w:lang w:eastAsia="zh-CN"/>
        </w:rPr>
        <w:br w:type="page"/>
      </w:r>
      <w:r w:rsidR="00262714" w:rsidRPr="0073447A">
        <w:rPr>
          <w:rFonts w:asciiTheme="minorEastAsia" w:eastAsiaTheme="minorEastAsia" w:hAnsiTheme="minorEastAsia"/>
          <w:b/>
          <w:sz w:val="21"/>
          <w:szCs w:val="21"/>
          <w:lang w:eastAsia="zh-CN"/>
        </w:rPr>
        <w:t>[</w:t>
      </w:r>
      <w:r w:rsidR="007F7CD0" w:rsidRPr="0073447A">
        <w:rPr>
          <w:rFonts w:asciiTheme="minorEastAsia" w:eastAsiaTheme="minorEastAsia" w:hAnsiTheme="minorEastAsia" w:hint="eastAsia"/>
          <w:b/>
          <w:sz w:val="21"/>
          <w:szCs w:val="21"/>
          <w:lang w:eastAsia="zh-CN"/>
        </w:rPr>
        <w:t>第19条</w:t>
      </w:r>
    </w:p>
    <w:p w14:paraId="2043E597" w14:textId="268AF648" w:rsidR="00326029" w:rsidRPr="0073447A" w:rsidRDefault="008862E0" w:rsidP="0073447A">
      <w:pPr>
        <w:keepLines/>
        <w:spacing w:afterLines="50" w:after="120" w:line="340" w:lineRule="atLeast"/>
        <w:jc w:val="center"/>
        <w:rPr>
          <w:rFonts w:asciiTheme="minorEastAsia" w:eastAsiaTheme="minorEastAsia" w:hAnsiTheme="minorEastAsia"/>
          <w:b/>
          <w:sz w:val="21"/>
          <w:szCs w:val="21"/>
          <w:lang w:eastAsia="zh-CN"/>
        </w:rPr>
      </w:pPr>
      <w:r w:rsidRPr="0073447A">
        <w:rPr>
          <w:rFonts w:asciiTheme="minorEastAsia" w:eastAsiaTheme="minorEastAsia" w:hAnsiTheme="minorEastAsia" w:hint="eastAsia"/>
          <w:b/>
          <w:sz w:val="21"/>
          <w:szCs w:val="21"/>
          <w:lang w:eastAsia="zh-CN"/>
        </w:rPr>
        <w:t>权威文本</w:t>
      </w:r>
    </w:p>
    <w:p w14:paraId="67CB95E3" w14:textId="77777777" w:rsidR="00326029" w:rsidRPr="0073447A" w:rsidRDefault="00326029" w:rsidP="0073447A">
      <w:pPr>
        <w:keepLines/>
        <w:spacing w:afterLines="50" w:after="120" w:line="340" w:lineRule="atLeast"/>
        <w:jc w:val="center"/>
        <w:rPr>
          <w:rFonts w:asciiTheme="minorEastAsia" w:eastAsiaTheme="minorEastAsia" w:hAnsiTheme="minorEastAsia"/>
          <w:b/>
          <w:sz w:val="21"/>
          <w:szCs w:val="21"/>
          <w:lang w:eastAsia="zh-CN"/>
        </w:rPr>
      </w:pPr>
    </w:p>
    <w:p w14:paraId="6C446772" w14:textId="142994E1" w:rsidR="00326029" w:rsidRPr="0073447A" w:rsidRDefault="008862E0" w:rsidP="00C033D9">
      <w:pPr>
        <w:pStyle w:val="NormalWeb"/>
        <w:spacing w:before="0" w:beforeAutospacing="0" w:afterLines="50" w:after="120" w:afterAutospacing="0" w:line="340" w:lineRule="atLeast"/>
        <w:jc w:val="both"/>
        <w:rPr>
          <w:rFonts w:asciiTheme="minorEastAsia" w:eastAsiaTheme="minorEastAsia" w:hAnsiTheme="minorEastAsia"/>
          <w:iCs/>
          <w:sz w:val="21"/>
          <w:szCs w:val="21"/>
          <w:lang w:eastAsia="zh-CN"/>
        </w:rPr>
      </w:pPr>
      <w:r w:rsidRPr="0073447A">
        <w:rPr>
          <w:rFonts w:asciiTheme="minorEastAsia" w:eastAsiaTheme="minorEastAsia" w:hAnsiTheme="minorEastAsia"/>
          <w:iCs/>
          <w:sz w:val="21"/>
          <w:szCs w:val="21"/>
          <w:lang w:eastAsia="zh-CN"/>
        </w:rPr>
        <w:t>19.1</w:t>
      </w:r>
      <w:r w:rsidRPr="0073447A">
        <w:rPr>
          <w:rFonts w:asciiTheme="minorEastAsia" w:eastAsiaTheme="minorEastAsia" w:hAnsiTheme="minorEastAsia"/>
          <w:iCs/>
          <w:sz w:val="21"/>
          <w:szCs w:val="21"/>
          <w:lang w:eastAsia="zh-CN"/>
        </w:rPr>
        <w:tab/>
      </w:r>
      <w:r w:rsidR="007F7CD0" w:rsidRPr="0073447A">
        <w:rPr>
          <w:rFonts w:asciiTheme="minorEastAsia" w:eastAsiaTheme="minorEastAsia" w:hAnsiTheme="minorEastAsia" w:hint="eastAsia"/>
          <w:iCs/>
          <w:sz w:val="21"/>
          <w:szCs w:val="21"/>
          <w:lang w:eastAsia="zh-CN"/>
        </w:rPr>
        <w:t>本文书签字原件应为一份，</w:t>
      </w:r>
      <w:r w:rsidR="00AF0A2E">
        <w:rPr>
          <w:rFonts w:asciiTheme="minorEastAsia" w:eastAsiaTheme="minorEastAsia" w:hAnsiTheme="minorEastAsia" w:hint="eastAsia"/>
          <w:iCs/>
          <w:sz w:val="21"/>
          <w:szCs w:val="21"/>
          <w:lang w:eastAsia="zh-CN"/>
        </w:rPr>
        <w:t>以中文</w:t>
      </w:r>
      <w:r w:rsidR="007F7CD0" w:rsidRPr="0073447A">
        <w:rPr>
          <w:rFonts w:asciiTheme="minorEastAsia" w:eastAsiaTheme="minorEastAsia" w:hAnsiTheme="minorEastAsia" w:hint="eastAsia"/>
          <w:iCs/>
          <w:sz w:val="21"/>
          <w:szCs w:val="21"/>
          <w:lang w:eastAsia="zh-CN"/>
        </w:rPr>
        <w:t>、阿拉伯文、</w:t>
      </w:r>
      <w:r w:rsidR="00AF0A2E">
        <w:rPr>
          <w:rFonts w:asciiTheme="minorEastAsia" w:eastAsiaTheme="minorEastAsia" w:hAnsiTheme="minorEastAsia" w:hint="eastAsia"/>
          <w:iCs/>
          <w:sz w:val="21"/>
          <w:szCs w:val="21"/>
          <w:lang w:eastAsia="zh-CN"/>
        </w:rPr>
        <w:t>英文</w:t>
      </w:r>
      <w:r w:rsidR="007F7CD0" w:rsidRPr="0073447A">
        <w:rPr>
          <w:rFonts w:asciiTheme="minorEastAsia" w:eastAsiaTheme="minorEastAsia" w:hAnsiTheme="minorEastAsia" w:hint="eastAsia"/>
          <w:iCs/>
          <w:sz w:val="21"/>
          <w:szCs w:val="21"/>
          <w:lang w:eastAsia="zh-CN"/>
        </w:rPr>
        <w:t>、法文、俄文和西班牙文签署，所有文本同等</w:t>
      </w:r>
      <w:r w:rsidR="00964B60">
        <w:rPr>
          <w:rFonts w:asciiTheme="minorEastAsia" w:eastAsiaTheme="minorEastAsia" w:hAnsiTheme="minorEastAsia" w:hint="eastAsia"/>
          <w:iCs/>
          <w:sz w:val="21"/>
          <w:szCs w:val="21"/>
          <w:lang w:eastAsia="zh-CN"/>
        </w:rPr>
        <w:t>作准</w:t>
      </w:r>
      <w:r w:rsidR="007F7CD0" w:rsidRPr="0073447A">
        <w:rPr>
          <w:rFonts w:asciiTheme="minorEastAsia" w:eastAsiaTheme="minorEastAsia" w:hAnsiTheme="minorEastAsia" w:hint="eastAsia"/>
          <w:iCs/>
          <w:sz w:val="21"/>
          <w:szCs w:val="21"/>
          <w:lang w:eastAsia="zh-CN"/>
        </w:rPr>
        <w:t>。</w:t>
      </w:r>
    </w:p>
    <w:p w14:paraId="17417B13" w14:textId="197EB288" w:rsidR="00326029" w:rsidRPr="0073447A" w:rsidRDefault="00326029" w:rsidP="00C033D9">
      <w:pPr>
        <w:pStyle w:val="NormalWeb"/>
        <w:spacing w:before="0" w:beforeAutospacing="0" w:afterLines="50" w:after="120" w:afterAutospacing="0" w:line="340" w:lineRule="atLeast"/>
        <w:jc w:val="both"/>
        <w:rPr>
          <w:rFonts w:asciiTheme="minorEastAsia" w:eastAsiaTheme="minorEastAsia" w:hAnsiTheme="minorEastAsia"/>
          <w:iCs/>
          <w:sz w:val="21"/>
          <w:szCs w:val="21"/>
          <w:lang w:eastAsia="zh-CN"/>
        </w:rPr>
      </w:pPr>
      <w:r w:rsidRPr="0073447A">
        <w:rPr>
          <w:rFonts w:asciiTheme="minorEastAsia" w:eastAsiaTheme="minorEastAsia" w:hAnsiTheme="minorEastAsia"/>
          <w:iCs/>
          <w:sz w:val="21"/>
          <w:szCs w:val="21"/>
          <w:lang w:eastAsia="zh-CN"/>
        </w:rPr>
        <w:t>19.2</w:t>
      </w:r>
      <w:r w:rsidRPr="0073447A">
        <w:rPr>
          <w:rFonts w:asciiTheme="minorEastAsia" w:eastAsiaTheme="minorEastAsia" w:hAnsiTheme="minorEastAsia"/>
          <w:iCs/>
          <w:sz w:val="21"/>
          <w:szCs w:val="21"/>
          <w:lang w:eastAsia="zh-CN"/>
        </w:rPr>
        <w:tab/>
      </w:r>
      <w:r w:rsidR="007F7CD0" w:rsidRPr="0073447A">
        <w:rPr>
          <w:rFonts w:asciiTheme="minorEastAsia" w:eastAsiaTheme="minorEastAsia" w:hAnsiTheme="minorEastAsia" w:hint="eastAsia"/>
          <w:sz w:val="21"/>
          <w:szCs w:val="21"/>
          <w:lang w:eastAsia="zh-CN"/>
        </w:rPr>
        <w:t>除第19条第1款提到的语文外，</w:t>
      </w:r>
      <w:r w:rsidR="00E56C21" w:rsidRPr="0073447A">
        <w:rPr>
          <w:rFonts w:asciiTheme="minorEastAsia" w:eastAsiaTheme="minorEastAsia" w:hAnsiTheme="minorEastAsia" w:hint="eastAsia"/>
          <w:iCs/>
          <w:sz w:val="21"/>
          <w:szCs w:val="21"/>
          <w:lang w:eastAsia="zh-CN"/>
        </w:rPr>
        <w:t>任何其他语文的正式文本须</w:t>
      </w:r>
      <w:r w:rsidR="007F7CD0" w:rsidRPr="0073447A">
        <w:rPr>
          <w:rFonts w:asciiTheme="minorEastAsia" w:eastAsiaTheme="minorEastAsia" w:hAnsiTheme="minorEastAsia" w:hint="eastAsia"/>
          <w:iCs/>
          <w:sz w:val="21"/>
          <w:szCs w:val="21"/>
          <w:lang w:eastAsia="zh-CN"/>
        </w:rPr>
        <w:t>由产权组织总干事应有关方请求，在与所有有关方磋商之后制定。</w:t>
      </w:r>
      <w:r w:rsidR="00613FE8" w:rsidRPr="0073447A">
        <w:rPr>
          <w:rFonts w:asciiTheme="minorEastAsia" w:eastAsiaTheme="minorEastAsia" w:hAnsiTheme="minorEastAsia" w:hint="eastAsia"/>
          <w:iCs/>
          <w:sz w:val="21"/>
          <w:szCs w:val="21"/>
          <w:lang w:eastAsia="zh-CN"/>
        </w:rPr>
        <w:t>在本款中，“有关方”系指涉及到其正式语文或正式语文之一的</w:t>
      </w:r>
      <w:r w:rsidR="007F7CD0" w:rsidRPr="0073447A">
        <w:rPr>
          <w:rFonts w:asciiTheme="minorEastAsia" w:eastAsiaTheme="minorEastAsia" w:hAnsiTheme="minorEastAsia" w:hint="eastAsia"/>
          <w:iCs/>
          <w:sz w:val="21"/>
          <w:szCs w:val="21"/>
          <w:lang w:eastAsia="zh-CN"/>
        </w:rPr>
        <w:t>产权组织任何成</w:t>
      </w:r>
      <w:r w:rsidR="00613FE8" w:rsidRPr="0073447A">
        <w:rPr>
          <w:rFonts w:asciiTheme="minorEastAsia" w:eastAsiaTheme="minorEastAsia" w:hAnsiTheme="minorEastAsia" w:hint="eastAsia"/>
          <w:iCs/>
          <w:sz w:val="21"/>
          <w:szCs w:val="21"/>
          <w:lang w:eastAsia="zh-CN"/>
        </w:rPr>
        <w:t>员国，并且如果涉及到其正式语文之一，亦指欧洲联盟和可以成为本文书</w:t>
      </w:r>
      <w:r w:rsidR="007F7CD0" w:rsidRPr="0073447A">
        <w:rPr>
          <w:rFonts w:asciiTheme="minorEastAsia" w:eastAsiaTheme="minorEastAsia" w:hAnsiTheme="minorEastAsia" w:hint="eastAsia"/>
          <w:iCs/>
          <w:sz w:val="21"/>
          <w:szCs w:val="21"/>
          <w:lang w:eastAsia="zh-CN"/>
        </w:rPr>
        <w:t>缔约方的任何其他政府间组织。</w:t>
      </w:r>
      <w:r w:rsidRPr="0073447A">
        <w:rPr>
          <w:rFonts w:asciiTheme="minorEastAsia" w:eastAsiaTheme="minorEastAsia" w:hAnsiTheme="minorEastAsia"/>
          <w:iCs/>
          <w:sz w:val="21"/>
          <w:szCs w:val="21"/>
          <w:lang w:eastAsia="zh-CN"/>
        </w:rPr>
        <w:t>]</w:t>
      </w:r>
    </w:p>
    <w:p w14:paraId="5BAF7199" w14:textId="4A8DAD3C" w:rsidR="00326029" w:rsidRPr="0073447A" w:rsidRDefault="00E90870" w:rsidP="009A2F21">
      <w:pPr>
        <w:spacing w:afterLines="50" w:after="120" w:line="340" w:lineRule="atLeast"/>
        <w:jc w:val="center"/>
        <w:rPr>
          <w:rFonts w:asciiTheme="minorEastAsia" w:eastAsiaTheme="minorEastAsia" w:hAnsiTheme="minorEastAsia"/>
          <w:b/>
          <w:sz w:val="21"/>
          <w:szCs w:val="21"/>
          <w:lang w:eastAsia="zh-CN"/>
        </w:rPr>
      </w:pPr>
      <w:r>
        <w:rPr>
          <w:rFonts w:asciiTheme="minorEastAsia" w:eastAsiaTheme="minorEastAsia" w:hAnsiTheme="minorEastAsia"/>
          <w:sz w:val="21"/>
          <w:szCs w:val="21"/>
          <w:lang w:eastAsia="zh-CN"/>
        </w:rPr>
        <w:br w:type="page"/>
      </w:r>
      <w:r w:rsidR="00326029" w:rsidRPr="0073447A">
        <w:rPr>
          <w:rFonts w:asciiTheme="minorEastAsia" w:eastAsiaTheme="minorEastAsia" w:hAnsiTheme="minorEastAsia"/>
          <w:b/>
          <w:sz w:val="21"/>
          <w:szCs w:val="21"/>
          <w:lang w:eastAsia="zh-CN"/>
        </w:rPr>
        <w:t>[</w:t>
      </w:r>
      <w:r w:rsidR="00613FE8" w:rsidRPr="0073447A">
        <w:rPr>
          <w:rFonts w:asciiTheme="minorEastAsia" w:eastAsiaTheme="minorEastAsia" w:hAnsiTheme="minorEastAsia" w:hint="eastAsia"/>
          <w:b/>
          <w:sz w:val="21"/>
          <w:szCs w:val="21"/>
          <w:lang w:eastAsia="zh-CN"/>
        </w:rPr>
        <w:t>第20条</w:t>
      </w:r>
    </w:p>
    <w:p w14:paraId="74A5DC36" w14:textId="56894729" w:rsidR="00326029" w:rsidRPr="0073447A" w:rsidRDefault="00613FE8" w:rsidP="0073447A">
      <w:pPr>
        <w:keepLines/>
        <w:spacing w:afterLines="50" w:after="120" w:line="340" w:lineRule="atLeast"/>
        <w:jc w:val="center"/>
        <w:rPr>
          <w:rFonts w:asciiTheme="minorEastAsia" w:eastAsiaTheme="minorEastAsia" w:hAnsiTheme="minorEastAsia"/>
          <w:b/>
          <w:sz w:val="21"/>
          <w:szCs w:val="21"/>
          <w:lang w:eastAsia="zh-CN"/>
        </w:rPr>
      </w:pPr>
      <w:r w:rsidRPr="0073447A">
        <w:rPr>
          <w:rFonts w:asciiTheme="minorEastAsia" w:eastAsiaTheme="minorEastAsia" w:hAnsiTheme="minorEastAsia" w:hint="eastAsia"/>
          <w:b/>
          <w:sz w:val="21"/>
          <w:szCs w:val="21"/>
          <w:lang w:eastAsia="zh-CN"/>
        </w:rPr>
        <w:t>保存人</w:t>
      </w:r>
    </w:p>
    <w:p w14:paraId="19FDF776" w14:textId="77777777" w:rsidR="00326029" w:rsidRPr="0073447A" w:rsidRDefault="00326029" w:rsidP="0073447A">
      <w:pPr>
        <w:keepLines/>
        <w:spacing w:afterLines="50" w:after="120" w:line="340" w:lineRule="atLeast"/>
        <w:jc w:val="center"/>
        <w:rPr>
          <w:rFonts w:asciiTheme="minorEastAsia" w:eastAsiaTheme="minorEastAsia" w:hAnsiTheme="minorEastAsia"/>
          <w:b/>
          <w:sz w:val="21"/>
          <w:szCs w:val="21"/>
          <w:lang w:eastAsia="zh-CN"/>
        </w:rPr>
      </w:pPr>
    </w:p>
    <w:p w14:paraId="3F0B1673" w14:textId="432F3897" w:rsidR="00326029" w:rsidRPr="0073447A" w:rsidRDefault="00613FE8" w:rsidP="00EA0F02">
      <w:pPr>
        <w:spacing w:afterLines="50" w:after="120" w:line="340" w:lineRule="atLeast"/>
        <w:jc w:val="both"/>
        <w:rPr>
          <w:rFonts w:asciiTheme="minorEastAsia" w:eastAsiaTheme="minorEastAsia" w:hAnsiTheme="minorEastAsia"/>
          <w:sz w:val="21"/>
          <w:szCs w:val="21"/>
          <w:lang w:eastAsia="zh-CN"/>
        </w:rPr>
      </w:pPr>
      <w:r w:rsidRPr="0073447A">
        <w:rPr>
          <w:rFonts w:asciiTheme="minorEastAsia" w:eastAsiaTheme="minorEastAsia" w:hAnsiTheme="minorEastAsia" w:hint="eastAsia"/>
          <w:sz w:val="21"/>
          <w:szCs w:val="21"/>
          <w:lang w:eastAsia="zh-CN"/>
        </w:rPr>
        <w:t>产权组织总干事为本文书的保存人。</w:t>
      </w:r>
      <w:r w:rsidR="00326029" w:rsidRPr="0073447A">
        <w:rPr>
          <w:rFonts w:asciiTheme="minorEastAsia" w:eastAsiaTheme="minorEastAsia" w:hAnsiTheme="minorEastAsia"/>
          <w:sz w:val="21"/>
          <w:szCs w:val="21"/>
          <w:lang w:eastAsia="zh-CN"/>
        </w:rPr>
        <w:t>]</w:t>
      </w:r>
    </w:p>
    <w:p w14:paraId="2769168A" w14:textId="77777777" w:rsidR="00326029" w:rsidRPr="0073447A" w:rsidRDefault="00326029" w:rsidP="00EA0F02">
      <w:pPr>
        <w:spacing w:afterLines="50" w:after="120" w:line="340" w:lineRule="atLeast"/>
        <w:jc w:val="both"/>
        <w:rPr>
          <w:rFonts w:asciiTheme="minorEastAsia" w:eastAsiaTheme="minorEastAsia" w:hAnsiTheme="minorEastAsia"/>
          <w:sz w:val="21"/>
          <w:szCs w:val="21"/>
          <w:lang w:eastAsia="zh-CN"/>
        </w:rPr>
      </w:pPr>
    </w:p>
    <w:p w14:paraId="05928108" w14:textId="77777777" w:rsidR="00326029" w:rsidRPr="0073447A" w:rsidRDefault="00326029" w:rsidP="00EA0F02">
      <w:pPr>
        <w:spacing w:afterLines="50" w:after="120" w:line="340" w:lineRule="atLeast"/>
        <w:jc w:val="both"/>
        <w:rPr>
          <w:rFonts w:asciiTheme="minorEastAsia" w:eastAsiaTheme="minorEastAsia" w:hAnsiTheme="minorEastAsia"/>
          <w:sz w:val="21"/>
          <w:szCs w:val="21"/>
          <w:lang w:eastAsia="zh-CN"/>
        </w:rPr>
      </w:pPr>
    </w:p>
    <w:p w14:paraId="6FAD7229" w14:textId="77777777" w:rsidR="00D2734C" w:rsidRDefault="00613FE8" w:rsidP="00EA0F02">
      <w:pPr>
        <w:spacing w:afterLines="50" w:after="120" w:line="340" w:lineRule="atLeast"/>
        <w:jc w:val="both"/>
        <w:rPr>
          <w:rFonts w:asciiTheme="minorEastAsia" w:eastAsiaTheme="minorEastAsia" w:hAnsiTheme="minorEastAsia"/>
          <w:sz w:val="21"/>
          <w:szCs w:val="21"/>
          <w:lang w:eastAsia="zh-CN"/>
        </w:rPr>
        <w:sectPr w:rsidR="00D2734C" w:rsidSect="00E90870">
          <w:headerReference w:type="even" r:id="rId8"/>
          <w:headerReference w:type="default" r:id="rId9"/>
          <w:headerReference w:type="first" r:id="rId10"/>
          <w:pgSz w:w="11907" w:h="16840" w:code="9"/>
          <w:pgMar w:top="567" w:right="1134" w:bottom="1418" w:left="1418" w:header="510" w:footer="1021" w:gutter="0"/>
          <w:pgNumType w:start="1"/>
          <w:cols w:space="720"/>
          <w:titlePg/>
          <w:docGrid w:linePitch="360"/>
        </w:sectPr>
      </w:pPr>
      <w:r w:rsidRPr="00474D09">
        <w:rPr>
          <w:rFonts w:asciiTheme="minorEastAsia" w:eastAsiaTheme="minorEastAsia" w:hAnsiTheme="minorEastAsia" w:hint="eastAsia"/>
          <w:sz w:val="21"/>
          <w:szCs w:val="21"/>
          <w:lang w:eastAsia="zh-CN"/>
        </w:rPr>
        <w:t>在</w:t>
      </w:r>
      <w:r w:rsidR="00326029" w:rsidRPr="00474D09">
        <w:rPr>
          <w:rFonts w:asciiTheme="minorEastAsia" w:eastAsiaTheme="minorEastAsia" w:hAnsiTheme="minorEastAsia"/>
          <w:sz w:val="21"/>
          <w:szCs w:val="21"/>
          <w:lang w:eastAsia="zh-CN"/>
        </w:rPr>
        <w:t>……</w:t>
      </w:r>
      <w:r w:rsidRPr="00474D09">
        <w:rPr>
          <w:rFonts w:asciiTheme="minorEastAsia" w:eastAsiaTheme="minorEastAsia" w:hAnsiTheme="minorEastAsia" w:hint="eastAsia"/>
          <w:sz w:val="21"/>
          <w:szCs w:val="21"/>
          <w:lang w:eastAsia="zh-CN"/>
        </w:rPr>
        <w:t>签署</w:t>
      </w:r>
    </w:p>
    <w:p w14:paraId="0285E60C" w14:textId="77777777" w:rsidR="001E34C0" w:rsidRPr="001E34C0" w:rsidRDefault="001E34C0" w:rsidP="001E34C0">
      <w:pPr>
        <w:spacing w:afterLines="50" w:after="120" w:line="340" w:lineRule="atLeast"/>
        <w:jc w:val="center"/>
        <w:rPr>
          <w:rFonts w:ascii="SimHei" w:eastAsia="SimHei" w:hAnsi="SimHei" w:cs="Arial"/>
          <w:bCs/>
          <w:sz w:val="28"/>
          <w:szCs w:val="21"/>
          <w:lang w:val="en-US" w:eastAsia="zh-CN"/>
        </w:rPr>
      </w:pPr>
      <w:r w:rsidRPr="001E34C0">
        <w:rPr>
          <w:rFonts w:ascii="SimHei" w:eastAsia="SimHei" w:hAnsi="SimHei" w:cs="Arial" w:hint="eastAsia"/>
          <w:bCs/>
          <w:sz w:val="28"/>
          <w:szCs w:val="21"/>
          <w:lang w:val="en-US" w:eastAsia="zh-CN"/>
        </w:rPr>
        <w:t>遗传资源主席案文（</w:t>
      </w:r>
      <w:r w:rsidRPr="001E34C0">
        <w:rPr>
          <w:rFonts w:ascii="SimHei" w:eastAsia="SimHei" w:hAnsi="SimHei" w:cs="Arial"/>
          <w:bCs/>
          <w:sz w:val="28"/>
          <w:szCs w:val="21"/>
          <w:lang w:val="en-US" w:eastAsia="zh-CN"/>
        </w:rPr>
        <w:t>WIPO/GRTK/IC/43/5</w:t>
      </w:r>
      <w:r w:rsidRPr="001E34C0">
        <w:rPr>
          <w:rFonts w:ascii="SimHei" w:eastAsia="SimHei" w:hAnsi="SimHei" w:cs="Arial" w:hint="eastAsia"/>
          <w:bCs/>
          <w:sz w:val="28"/>
          <w:szCs w:val="21"/>
          <w:lang w:val="en-US" w:eastAsia="zh-CN"/>
        </w:rPr>
        <w:t>）增</w:t>
      </w:r>
      <w:r w:rsidRPr="001E34C0">
        <w:rPr>
          <w:rFonts w:ascii="SimHei" w:eastAsia="SimHei" w:hAnsi="SimHei" w:cs="Arial"/>
          <w:bCs/>
          <w:sz w:val="28"/>
          <w:szCs w:val="21"/>
          <w:lang w:val="en-US" w:eastAsia="zh-CN"/>
        </w:rPr>
        <w:t>编</w:t>
      </w:r>
    </w:p>
    <w:p w14:paraId="65D71720" w14:textId="77777777" w:rsidR="001E34C0" w:rsidRPr="001E34C0" w:rsidRDefault="001E34C0" w:rsidP="001E34C0">
      <w:pPr>
        <w:spacing w:afterLines="50" w:after="120" w:line="340" w:lineRule="atLeast"/>
        <w:jc w:val="center"/>
        <w:rPr>
          <w:rFonts w:ascii="SimHei" w:eastAsia="SimHei" w:hAnsi="SimHei" w:cs="Arial"/>
          <w:bCs/>
          <w:sz w:val="28"/>
          <w:szCs w:val="21"/>
          <w:lang w:val="en-US" w:eastAsia="zh-CN"/>
        </w:rPr>
      </w:pPr>
      <w:r w:rsidRPr="001E34C0">
        <w:rPr>
          <w:rFonts w:ascii="SimHei" w:eastAsia="SimHei" w:hAnsi="SimHei" w:cs="Arial" w:hint="eastAsia"/>
          <w:bCs/>
          <w:sz w:val="28"/>
          <w:szCs w:val="21"/>
          <w:lang w:eastAsia="zh-CN"/>
        </w:rPr>
        <w:t>IG</w:t>
      </w:r>
      <w:r w:rsidRPr="001E34C0">
        <w:rPr>
          <w:rFonts w:ascii="SimHei" w:eastAsia="SimHei" w:hAnsi="SimHei" w:cs="Arial"/>
          <w:bCs/>
          <w:sz w:val="28"/>
          <w:szCs w:val="21"/>
          <w:lang w:eastAsia="zh-CN"/>
        </w:rPr>
        <w:t>C</w:t>
      </w:r>
      <w:r w:rsidRPr="001E34C0">
        <w:rPr>
          <w:rFonts w:ascii="SimHei" w:eastAsia="SimHei" w:hAnsi="SimHei" w:cs="Arial" w:hint="eastAsia"/>
          <w:bCs/>
          <w:sz w:val="28"/>
          <w:szCs w:val="21"/>
          <w:lang w:eastAsia="zh-CN"/>
        </w:rPr>
        <w:t>前主席伊恩·戈斯先生</w:t>
      </w:r>
    </w:p>
    <w:p w14:paraId="079F0C62" w14:textId="77777777" w:rsidR="001E34C0" w:rsidRPr="001E34C0" w:rsidRDefault="001E34C0" w:rsidP="001E34C0">
      <w:pPr>
        <w:spacing w:afterLines="50" w:after="120" w:line="340" w:lineRule="atLeast"/>
        <w:jc w:val="center"/>
        <w:rPr>
          <w:rFonts w:ascii="SimSun" w:hAnsi="SimSun" w:cs="Arial"/>
          <w:b/>
          <w:bCs/>
          <w:sz w:val="21"/>
          <w:szCs w:val="21"/>
          <w:lang w:val="en-US" w:eastAsia="zh-CN"/>
        </w:rPr>
      </w:pPr>
    </w:p>
    <w:p w14:paraId="7BAAC957" w14:textId="77777777" w:rsidR="001E34C0" w:rsidRPr="001E34C0" w:rsidRDefault="001E34C0" w:rsidP="001E34C0">
      <w:pPr>
        <w:spacing w:afterLines="50" w:after="120" w:line="340" w:lineRule="atLeast"/>
        <w:rPr>
          <w:rFonts w:ascii="SimSun" w:hAnsi="SimSun" w:cs="Arial"/>
          <w:sz w:val="21"/>
          <w:szCs w:val="21"/>
          <w:lang w:val="en-US" w:eastAsia="zh-CN"/>
        </w:rPr>
      </w:pPr>
      <w:r w:rsidRPr="001E34C0">
        <w:rPr>
          <w:rFonts w:ascii="SimSun" w:hAnsi="SimSun" w:cs="Arial" w:hint="eastAsia"/>
          <w:b/>
          <w:bCs/>
          <w:sz w:val="21"/>
          <w:szCs w:val="21"/>
          <w:lang w:val="en-US" w:eastAsia="zh-CN"/>
        </w:rPr>
        <w:t>导言</w:t>
      </w:r>
    </w:p>
    <w:p w14:paraId="61FB0238" w14:textId="4A0BA224" w:rsidR="001E34C0" w:rsidRPr="001E34C0" w:rsidRDefault="001E34C0" w:rsidP="001E34C0">
      <w:pPr>
        <w:pStyle w:val="ListParagraph"/>
        <w:numPr>
          <w:ilvl w:val="0"/>
          <w:numId w:val="48"/>
        </w:numPr>
        <w:spacing w:afterLines="50" w:after="120" w:line="340" w:lineRule="atLeast"/>
        <w:ind w:left="0" w:firstLine="0"/>
        <w:jc w:val="both"/>
        <w:rPr>
          <w:rFonts w:ascii="SimSun" w:hAnsi="SimSun" w:cs="Arial"/>
          <w:sz w:val="21"/>
          <w:szCs w:val="21"/>
          <w:u w:val="single"/>
          <w:lang w:val="en-US" w:eastAsia="zh-CN"/>
        </w:rPr>
      </w:pPr>
      <w:r w:rsidRPr="001E34C0">
        <w:rPr>
          <w:rFonts w:ascii="SimSun" w:hAnsi="SimSun" w:cs="Arial"/>
          <w:sz w:val="21"/>
          <w:szCs w:val="21"/>
          <w:lang w:val="en-US" w:eastAsia="zh-CN"/>
        </w:rPr>
        <w:t>应</w:t>
      </w:r>
      <w:r w:rsidRPr="001E34C0">
        <w:rPr>
          <w:rFonts w:ascii="SimSun" w:hAnsi="SimSun" w:cs="Arial" w:hint="eastAsia"/>
          <w:sz w:val="21"/>
          <w:szCs w:val="21"/>
          <w:lang w:val="en-US" w:eastAsia="zh-CN"/>
        </w:rPr>
        <w:t>若干</w:t>
      </w:r>
      <w:r w:rsidRPr="001E34C0">
        <w:rPr>
          <w:rFonts w:ascii="SimSun" w:hAnsi="SimSun" w:cs="Arial"/>
          <w:sz w:val="21"/>
          <w:szCs w:val="21"/>
          <w:lang w:val="en-US" w:eastAsia="zh-CN"/>
        </w:rPr>
        <w:t xml:space="preserve">集团和成员国在IGC </w:t>
      </w:r>
      <w:r w:rsidRPr="001E34C0">
        <w:rPr>
          <w:rFonts w:ascii="SimSun" w:hAnsi="SimSun" w:cs="Arial" w:hint="eastAsia"/>
          <w:sz w:val="21"/>
          <w:szCs w:val="21"/>
          <w:lang w:val="en-US" w:eastAsia="zh-CN"/>
        </w:rPr>
        <w:t>4</w:t>
      </w:r>
      <w:r w:rsidRPr="001E34C0">
        <w:rPr>
          <w:rFonts w:ascii="SimSun" w:hAnsi="SimSun" w:cs="Arial"/>
          <w:sz w:val="21"/>
          <w:szCs w:val="21"/>
          <w:lang w:val="en-US" w:eastAsia="zh-CN"/>
        </w:rPr>
        <w:t>2上</w:t>
      </w:r>
      <w:r w:rsidRPr="001E34C0">
        <w:rPr>
          <w:rFonts w:ascii="SimSun" w:hAnsi="SimSun" w:cs="Arial" w:hint="eastAsia"/>
          <w:sz w:val="21"/>
          <w:szCs w:val="21"/>
          <w:lang w:val="en-US" w:eastAsia="zh-CN"/>
        </w:rPr>
        <w:t>提出</w:t>
      </w:r>
      <w:r w:rsidRPr="001E34C0">
        <w:rPr>
          <w:rFonts w:ascii="SimSun" w:hAnsi="SimSun" w:cs="Arial"/>
          <w:sz w:val="21"/>
          <w:szCs w:val="21"/>
          <w:lang w:val="en-US" w:eastAsia="zh-CN"/>
        </w:rPr>
        <w:t>的要求，我作为前主席，对IGC工作文件WIPO/GRTKF/IC/42/5</w:t>
      </w:r>
      <w:r w:rsidRPr="001E34C0">
        <w:rPr>
          <w:rFonts w:ascii="SimSun" w:hAnsi="SimSun" w:cs="Arial" w:hint="eastAsia"/>
          <w:sz w:val="21"/>
          <w:szCs w:val="21"/>
          <w:lang w:val="en-US" w:eastAsia="zh-CN"/>
        </w:rPr>
        <w:t>——遗传资源</w:t>
      </w:r>
      <w:r w:rsidRPr="001E34C0">
        <w:rPr>
          <w:rFonts w:ascii="SimSun" w:hAnsi="SimSun" w:cs="Arial"/>
          <w:sz w:val="21"/>
          <w:szCs w:val="21"/>
          <w:lang w:val="en-US" w:eastAsia="zh-CN"/>
        </w:rPr>
        <w:t>主席</w:t>
      </w:r>
      <w:r w:rsidRPr="001E34C0">
        <w:rPr>
          <w:rFonts w:ascii="SimSun" w:hAnsi="SimSun" w:cs="Arial" w:hint="eastAsia"/>
          <w:sz w:val="21"/>
          <w:szCs w:val="21"/>
          <w:lang w:val="en-US" w:eastAsia="zh-CN"/>
        </w:rPr>
        <w:t>案文</w:t>
      </w:r>
      <w:r w:rsidRPr="001E34C0">
        <w:rPr>
          <w:rFonts w:ascii="SimSun" w:hAnsi="SimSun" w:cs="Arial"/>
          <w:sz w:val="21"/>
          <w:szCs w:val="21"/>
          <w:lang w:val="en-US" w:eastAsia="zh-CN"/>
        </w:rPr>
        <w:t>提出了一</w:t>
      </w:r>
      <w:r w:rsidRPr="001E34C0">
        <w:rPr>
          <w:rFonts w:ascii="SimSun" w:hAnsi="SimSun" w:cs="Arial" w:hint="eastAsia"/>
          <w:sz w:val="21"/>
          <w:szCs w:val="21"/>
          <w:lang w:val="en-US" w:eastAsia="zh-CN"/>
        </w:rPr>
        <w:t>份</w:t>
      </w:r>
      <w:r w:rsidRPr="001E34C0">
        <w:rPr>
          <w:rFonts w:ascii="SimSun" w:hAnsi="SimSun" w:cs="Arial"/>
          <w:sz w:val="21"/>
          <w:szCs w:val="21"/>
          <w:lang w:val="en-US" w:eastAsia="zh-CN"/>
        </w:rPr>
        <w:t>修正</w:t>
      </w:r>
      <w:r w:rsidRPr="001E34C0">
        <w:rPr>
          <w:rFonts w:ascii="SimSun" w:hAnsi="SimSun" w:cs="Arial" w:hint="eastAsia"/>
          <w:sz w:val="21"/>
          <w:szCs w:val="21"/>
          <w:lang w:val="en-US" w:eastAsia="zh-CN"/>
        </w:rPr>
        <w:t>版</w:t>
      </w:r>
      <w:r w:rsidRPr="001E34C0">
        <w:rPr>
          <w:rFonts w:ascii="SimSun" w:hAnsi="SimSun" w:cs="Arial"/>
          <w:sz w:val="21"/>
          <w:szCs w:val="21"/>
          <w:lang w:val="en-US" w:eastAsia="zh-CN"/>
        </w:rPr>
        <w:t>。</w:t>
      </w:r>
      <w:r w:rsidRPr="001E34C0">
        <w:rPr>
          <w:rFonts w:ascii="SimSun" w:hAnsi="SimSun" w:cs="Arial"/>
          <w:sz w:val="21"/>
          <w:szCs w:val="21"/>
          <w:u w:val="single"/>
          <w:lang w:val="en-US" w:eastAsia="zh-CN"/>
        </w:rPr>
        <w:t>我请成员</w:t>
      </w:r>
      <w:r w:rsidRPr="001E34C0">
        <w:rPr>
          <w:rFonts w:ascii="SimSun" w:hAnsi="SimSun" w:cs="Arial" w:hint="eastAsia"/>
          <w:sz w:val="21"/>
          <w:szCs w:val="21"/>
          <w:u w:val="single"/>
          <w:lang w:val="en-US" w:eastAsia="zh-CN"/>
        </w:rPr>
        <w:t>们</w:t>
      </w:r>
      <w:r w:rsidRPr="001E34C0">
        <w:rPr>
          <w:rFonts w:ascii="SimSun" w:hAnsi="SimSun" w:cs="Arial"/>
          <w:sz w:val="21"/>
          <w:szCs w:val="21"/>
          <w:u w:val="single"/>
          <w:lang w:val="en-US" w:eastAsia="zh-CN"/>
        </w:rPr>
        <w:t>在审查这些修改时，结合我在本增编中提出的意见</w:t>
      </w:r>
      <w:r w:rsidRPr="001E34C0">
        <w:rPr>
          <w:rFonts w:ascii="SimSun" w:hAnsi="SimSun" w:cs="Arial" w:hint="eastAsia"/>
          <w:sz w:val="21"/>
          <w:szCs w:val="21"/>
          <w:u w:val="single"/>
          <w:lang w:val="en-US" w:eastAsia="zh-CN"/>
        </w:rPr>
        <w:t>进行审议</w:t>
      </w:r>
      <w:r w:rsidRPr="001E34C0">
        <w:rPr>
          <w:rFonts w:ascii="SimSun" w:hAnsi="SimSun" w:cs="Arial"/>
          <w:sz w:val="21"/>
          <w:szCs w:val="21"/>
          <w:u w:val="single"/>
          <w:lang w:val="en-US" w:eastAsia="zh-CN"/>
        </w:rPr>
        <w:t>。</w:t>
      </w:r>
    </w:p>
    <w:p w14:paraId="759102AB" w14:textId="4158396C" w:rsidR="001E34C0" w:rsidRPr="001E34C0" w:rsidRDefault="001E34C0" w:rsidP="001E34C0">
      <w:pPr>
        <w:pStyle w:val="ListParagraph"/>
        <w:numPr>
          <w:ilvl w:val="0"/>
          <w:numId w:val="48"/>
        </w:numPr>
        <w:spacing w:afterLines="50" w:after="120" w:line="340" w:lineRule="atLeast"/>
        <w:ind w:left="0" w:firstLine="0"/>
        <w:jc w:val="both"/>
        <w:rPr>
          <w:rFonts w:ascii="SimSun" w:hAnsi="SimSun" w:cs="Arial"/>
          <w:sz w:val="21"/>
          <w:szCs w:val="21"/>
          <w:lang w:val="en-US" w:eastAsia="zh-CN"/>
        </w:rPr>
      </w:pPr>
      <w:r w:rsidRPr="001E34C0">
        <w:rPr>
          <w:rFonts w:ascii="SimSun" w:hAnsi="SimSun" w:cs="Arial"/>
          <w:sz w:val="21"/>
          <w:szCs w:val="21"/>
          <w:lang w:val="en-US" w:eastAsia="zh-CN"/>
        </w:rPr>
        <w:t>我</w:t>
      </w:r>
      <w:r w:rsidRPr="001E34C0">
        <w:rPr>
          <w:rFonts w:ascii="SimSun" w:hAnsi="SimSun" w:cs="Arial" w:hint="eastAsia"/>
          <w:sz w:val="21"/>
          <w:szCs w:val="21"/>
          <w:lang w:val="en-US" w:eastAsia="zh-CN"/>
        </w:rPr>
        <w:t>谨</w:t>
      </w:r>
      <w:r w:rsidRPr="001E34C0">
        <w:rPr>
          <w:rFonts w:ascii="SimSun" w:hAnsi="SimSun" w:cs="Arial"/>
          <w:sz w:val="21"/>
          <w:szCs w:val="21"/>
          <w:lang w:val="en-US" w:eastAsia="zh-CN"/>
        </w:rPr>
        <w:t>强调，</w:t>
      </w:r>
      <w:r w:rsidRPr="001E34C0">
        <w:rPr>
          <w:rFonts w:ascii="SimSun" w:hAnsi="SimSun" w:cs="Arial" w:hint="eastAsia"/>
          <w:sz w:val="21"/>
          <w:szCs w:val="21"/>
          <w:lang w:val="en-US" w:eastAsia="zh-CN"/>
        </w:rPr>
        <w:t>这份</w:t>
      </w:r>
      <w:r w:rsidRPr="001E34C0">
        <w:rPr>
          <w:rFonts w:ascii="SimSun" w:hAnsi="SimSun" w:cs="Arial"/>
          <w:sz w:val="21"/>
          <w:szCs w:val="21"/>
          <w:lang w:val="en-US" w:eastAsia="zh-CN"/>
        </w:rPr>
        <w:t>修正</w:t>
      </w:r>
      <w:r w:rsidRPr="001E34C0">
        <w:rPr>
          <w:rFonts w:ascii="SimSun" w:hAnsi="SimSun" w:cs="Arial" w:hint="eastAsia"/>
          <w:sz w:val="21"/>
          <w:szCs w:val="21"/>
          <w:lang w:val="en-US" w:eastAsia="zh-CN"/>
        </w:rPr>
        <w:t>版</w:t>
      </w:r>
      <w:r w:rsidRPr="001E34C0">
        <w:rPr>
          <w:rFonts w:ascii="SimSun" w:hAnsi="SimSun" w:cs="Arial"/>
          <w:sz w:val="21"/>
          <w:szCs w:val="21"/>
          <w:lang w:val="en-US" w:eastAsia="zh-CN"/>
        </w:rPr>
        <w:t>作为对委员会工作的独立贡献</w:t>
      </w:r>
      <w:r w:rsidRPr="001E34C0">
        <w:rPr>
          <w:rFonts w:ascii="SimSun" w:hAnsi="SimSun" w:cs="Arial" w:hint="eastAsia"/>
          <w:sz w:val="21"/>
          <w:szCs w:val="21"/>
          <w:lang w:val="en-US" w:eastAsia="zh-CN"/>
        </w:rPr>
        <w:t>制作</w:t>
      </w:r>
      <w:r w:rsidRPr="001E34C0">
        <w:rPr>
          <w:rFonts w:ascii="SimSun" w:hAnsi="SimSun" w:cs="Arial"/>
          <w:sz w:val="21"/>
          <w:szCs w:val="21"/>
          <w:lang w:val="en-US" w:eastAsia="zh-CN"/>
        </w:rPr>
        <w:t>，</w:t>
      </w:r>
      <w:r w:rsidRPr="001E34C0">
        <w:rPr>
          <w:rFonts w:ascii="SimSun" w:hAnsi="SimSun" w:cs="Arial" w:hint="eastAsia"/>
          <w:sz w:val="21"/>
          <w:szCs w:val="21"/>
          <w:lang w:val="en-US" w:eastAsia="zh-CN"/>
        </w:rPr>
        <w:t>不具</w:t>
      </w:r>
      <w:r w:rsidRPr="001E34C0">
        <w:rPr>
          <w:rFonts w:ascii="SimSun" w:hAnsi="SimSun" w:cs="Arial"/>
          <w:sz w:val="21"/>
          <w:szCs w:val="21"/>
          <w:lang w:val="en-US" w:eastAsia="zh-CN"/>
        </w:rPr>
        <w:t>任何地位。我完成这项工作的唯一目的是承认那些提供</w:t>
      </w:r>
      <w:r w:rsidRPr="001E34C0">
        <w:rPr>
          <w:rFonts w:ascii="SimSun" w:hAnsi="SimSun" w:cs="Arial" w:hint="eastAsia"/>
          <w:sz w:val="21"/>
          <w:szCs w:val="21"/>
          <w:lang w:val="en-US" w:eastAsia="zh-CN"/>
        </w:rPr>
        <w:t>了</w:t>
      </w:r>
      <w:r w:rsidRPr="001E34C0">
        <w:rPr>
          <w:rFonts w:ascii="SimSun" w:hAnsi="SimSun" w:cs="Arial"/>
          <w:sz w:val="21"/>
          <w:szCs w:val="21"/>
          <w:lang w:val="en-US" w:eastAsia="zh-CN"/>
        </w:rPr>
        <w:t>实质性反馈意见的成员和利益攸关方的重大贡献，无论</w:t>
      </w:r>
      <w:r w:rsidRPr="001E34C0">
        <w:rPr>
          <w:rFonts w:ascii="SimSun" w:hAnsi="SimSun" w:cs="Arial" w:hint="eastAsia"/>
          <w:sz w:val="21"/>
          <w:szCs w:val="21"/>
          <w:lang w:val="en-US" w:eastAsia="zh-CN"/>
        </w:rPr>
        <w:t>其</w:t>
      </w:r>
      <w:r w:rsidRPr="001E34C0">
        <w:rPr>
          <w:rFonts w:ascii="SimSun" w:hAnsi="SimSun" w:cs="Arial"/>
          <w:sz w:val="21"/>
          <w:szCs w:val="21"/>
          <w:lang w:val="en-US" w:eastAsia="zh-CN"/>
        </w:rPr>
        <w:t>对</w:t>
      </w:r>
      <w:r w:rsidRPr="001E34C0">
        <w:rPr>
          <w:rFonts w:ascii="SimSun" w:hAnsi="SimSun" w:cs="Arial" w:hint="eastAsia"/>
          <w:sz w:val="21"/>
          <w:szCs w:val="21"/>
          <w:lang w:val="en-US" w:eastAsia="zh-CN"/>
        </w:rPr>
        <w:t>案文</w:t>
      </w:r>
      <w:r w:rsidRPr="001E34C0">
        <w:rPr>
          <w:rFonts w:ascii="SimSun" w:hAnsi="SimSun" w:cs="Arial"/>
          <w:sz w:val="21"/>
          <w:szCs w:val="21"/>
          <w:lang w:val="en-US" w:eastAsia="zh-CN"/>
        </w:rPr>
        <w:t>草案的立场如何，并希望在经过十多年基于</w:t>
      </w:r>
      <w:r w:rsidRPr="001E34C0">
        <w:rPr>
          <w:rFonts w:ascii="SimSun" w:hAnsi="SimSun" w:cs="Arial" w:hint="eastAsia"/>
          <w:sz w:val="21"/>
          <w:szCs w:val="21"/>
          <w:lang w:val="en-US" w:eastAsia="zh-CN"/>
        </w:rPr>
        <w:t>案文</w:t>
      </w:r>
      <w:r w:rsidRPr="001E34C0">
        <w:rPr>
          <w:rFonts w:ascii="SimSun" w:hAnsi="SimSun" w:cs="Arial"/>
          <w:sz w:val="21"/>
          <w:szCs w:val="21"/>
          <w:lang w:val="en-US" w:eastAsia="zh-CN"/>
        </w:rPr>
        <w:t>的谈判之后，以一种</w:t>
      </w:r>
      <w:r w:rsidRPr="001E34C0">
        <w:rPr>
          <w:rFonts w:ascii="SimSun" w:hAnsi="SimSun" w:cs="Arial" w:hint="eastAsia"/>
          <w:sz w:val="21"/>
          <w:szCs w:val="21"/>
          <w:lang w:val="en-US" w:eastAsia="zh-CN"/>
        </w:rPr>
        <w:t>微小</w:t>
      </w:r>
      <w:r w:rsidRPr="001E34C0">
        <w:rPr>
          <w:rFonts w:ascii="SimSun" w:hAnsi="SimSun" w:cs="Arial"/>
          <w:sz w:val="21"/>
          <w:szCs w:val="21"/>
          <w:lang w:val="en-US" w:eastAsia="zh-CN"/>
        </w:rPr>
        <w:t>的方式为成功结束关于这一主题的谈判作出贡献。</w:t>
      </w:r>
    </w:p>
    <w:p w14:paraId="572062A4" w14:textId="78C33473" w:rsidR="001E34C0" w:rsidRPr="001E34C0" w:rsidRDefault="001E34C0" w:rsidP="001E34C0">
      <w:pPr>
        <w:pStyle w:val="ListParagraph"/>
        <w:numPr>
          <w:ilvl w:val="0"/>
          <w:numId w:val="48"/>
        </w:numPr>
        <w:spacing w:afterLines="50" w:after="120" w:line="340" w:lineRule="atLeast"/>
        <w:ind w:left="0" w:firstLine="0"/>
        <w:jc w:val="both"/>
        <w:rPr>
          <w:rFonts w:ascii="SimSun" w:hAnsi="SimSun" w:cs="Arial"/>
          <w:sz w:val="21"/>
          <w:szCs w:val="21"/>
          <w:lang w:val="en-US" w:eastAsia="zh-CN"/>
        </w:rPr>
      </w:pPr>
      <w:r w:rsidRPr="001E34C0">
        <w:rPr>
          <w:rFonts w:ascii="SimSun" w:hAnsi="SimSun" w:cs="Arial"/>
          <w:sz w:val="21"/>
          <w:szCs w:val="21"/>
          <w:lang w:val="en-US" w:eastAsia="zh-CN"/>
        </w:rPr>
        <w:t>在</w:t>
      </w:r>
      <w:r w:rsidRPr="001E34C0">
        <w:rPr>
          <w:rFonts w:ascii="SimSun" w:hAnsi="SimSun" w:cs="Arial" w:hint="eastAsia"/>
          <w:sz w:val="21"/>
          <w:szCs w:val="21"/>
          <w:lang w:val="en-US" w:eastAsia="zh-CN"/>
        </w:rPr>
        <w:t>编制这份案文</w:t>
      </w:r>
      <w:r w:rsidRPr="001E34C0">
        <w:rPr>
          <w:rFonts w:ascii="SimSun" w:hAnsi="SimSun" w:cs="Arial"/>
          <w:sz w:val="21"/>
          <w:szCs w:val="21"/>
          <w:lang w:val="en-US" w:eastAsia="zh-CN"/>
        </w:rPr>
        <w:t>时，我考虑并反思了自2019年</w:t>
      </w:r>
      <w:r w:rsidRPr="001E34C0">
        <w:rPr>
          <w:rFonts w:ascii="SimSun" w:hAnsi="SimSun" w:cs="Arial" w:hint="eastAsia"/>
          <w:sz w:val="21"/>
          <w:szCs w:val="21"/>
          <w:lang w:val="en-US" w:eastAsia="zh-CN"/>
        </w:rPr>
        <w:t>编制</w:t>
      </w:r>
      <w:r w:rsidRPr="001E34C0">
        <w:rPr>
          <w:rFonts w:ascii="SimSun" w:hAnsi="SimSun" w:cs="Arial"/>
          <w:sz w:val="21"/>
          <w:szCs w:val="21"/>
          <w:lang w:val="en-US" w:eastAsia="zh-CN"/>
        </w:rPr>
        <w:t>原始</w:t>
      </w:r>
      <w:r w:rsidRPr="001E34C0">
        <w:rPr>
          <w:rFonts w:ascii="SimSun" w:hAnsi="SimSun" w:cs="Arial" w:hint="eastAsia"/>
          <w:sz w:val="21"/>
          <w:szCs w:val="21"/>
          <w:lang w:val="en-US" w:eastAsia="zh-CN"/>
        </w:rPr>
        <w:t>案文（</w:t>
      </w:r>
      <w:r w:rsidRPr="001E34C0">
        <w:rPr>
          <w:rFonts w:ascii="SimSun" w:hAnsi="SimSun" w:cs="Arial"/>
          <w:sz w:val="21"/>
          <w:szCs w:val="21"/>
          <w:lang w:val="en-US" w:eastAsia="zh-CN"/>
        </w:rPr>
        <w:t>随后</w:t>
      </w:r>
      <w:r w:rsidRPr="001E34C0">
        <w:rPr>
          <w:rFonts w:ascii="SimSun" w:hAnsi="SimSun" w:cs="Arial" w:hint="eastAsia"/>
          <w:sz w:val="21"/>
          <w:szCs w:val="21"/>
          <w:lang w:val="en-US" w:eastAsia="zh-CN"/>
        </w:rPr>
        <w:t>产权组织</w:t>
      </w:r>
      <w:r w:rsidRPr="001E34C0">
        <w:rPr>
          <w:rFonts w:ascii="SimSun" w:hAnsi="SimSun" w:cs="Arial"/>
          <w:sz w:val="21"/>
          <w:szCs w:val="21"/>
          <w:lang w:val="en-US" w:eastAsia="zh-CN"/>
        </w:rPr>
        <w:t>2019年大会</w:t>
      </w:r>
      <w:r w:rsidRPr="001E34C0">
        <w:rPr>
          <w:rFonts w:ascii="SimSun" w:hAnsi="SimSun" w:cs="Arial" w:hint="eastAsia"/>
          <w:sz w:val="21"/>
          <w:szCs w:val="21"/>
          <w:lang w:val="en-US" w:eastAsia="zh-CN"/>
        </w:rPr>
        <w:t>同意将该案文作为一个</w:t>
      </w:r>
      <w:r w:rsidRPr="001E34C0">
        <w:rPr>
          <w:rFonts w:ascii="SimSun" w:hAnsi="SimSun" w:cs="Arial"/>
          <w:sz w:val="21"/>
          <w:szCs w:val="21"/>
          <w:lang w:val="en-US" w:eastAsia="zh-CN"/>
        </w:rPr>
        <w:t>工作文件</w:t>
      </w:r>
      <w:r w:rsidRPr="001E34C0">
        <w:rPr>
          <w:rFonts w:ascii="SimSun" w:hAnsi="SimSun" w:cs="Arial" w:hint="eastAsia"/>
          <w:sz w:val="21"/>
          <w:szCs w:val="21"/>
          <w:lang w:val="en-US" w:eastAsia="zh-CN"/>
        </w:rPr>
        <w:t>）</w:t>
      </w:r>
      <w:r w:rsidRPr="001E34C0">
        <w:rPr>
          <w:rFonts w:ascii="SimSun" w:hAnsi="SimSun" w:cs="Arial"/>
          <w:sz w:val="21"/>
          <w:szCs w:val="21"/>
          <w:lang w:val="en-US" w:eastAsia="zh-CN"/>
        </w:rPr>
        <w:t>以来</w:t>
      </w:r>
      <w:r w:rsidRPr="001E34C0">
        <w:rPr>
          <w:rFonts w:ascii="SimSun" w:hAnsi="SimSun" w:cs="Arial" w:hint="eastAsia"/>
          <w:sz w:val="21"/>
          <w:szCs w:val="21"/>
          <w:lang w:val="en-US" w:eastAsia="zh-CN"/>
        </w:rPr>
        <w:t>，</w:t>
      </w:r>
      <w:r w:rsidRPr="001E34C0">
        <w:rPr>
          <w:rFonts w:ascii="SimSun" w:hAnsi="SimSun" w:cs="Arial"/>
          <w:sz w:val="21"/>
          <w:szCs w:val="21"/>
          <w:lang w:val="en-US" w:eastAsia="zh-CN"/>
        </w:rPr>
        <w:t>向我提供的非正式和正式反馈意见。</w:t>
      </w:r>
    </w:p>
    <w:p w14:paraId="1075059F" w14:textId="66FA7EDC" w:rsidR="001E34C0" w:rsidRPr="001E34C0" w:rsidRDefault="001E34C0" w:rsidP="001E34C0">
      <w:pPr>
        <w:pStyle w:val="ListParagraph"/>
        <w:numPr>
          <w:ilvl w:val="0"/>
          <w:numId w:val="48"/>
        </w:numPr>
        <w:spacing w:afterLines="50" w:after="120" w:line="340" w:lineRule="atLeast"/>
        <w:ind w:left="0" w:firstLine="0"/>
        <w:jc w:val="both"/>
        <w:rPr>
          <w:rFonts w:ascii="SimSun" w:hAnsi="SimSun" w:cs="Arial"/>
          <w:sz w:val="21"/>
          <w:szCs w:val="21"/>
          <w:lang w:val="en-US" w:eastAsia="zh-CN"/>
        </w:rPr>
      </w:pPr>
      <w:r w:rsidRPr="001E34C0">
        <w:rPr>
          <w:rFonts w:ascii="SimSun" w:hAnsi="SimSun" w:cs="Arial"/>
          <w:sz w:val="21"/>
          <w:szCs w:val="21"/>
          <w:lang w:val="en-US" w:eastAsia="zh-CN"/>
        </w:rPr>
        <w:t>正如先前告知成员</w:t>
      </w:r>
      <w:r w:rsidRPr="001E34C0">
        <w:rPr>
          <w:rFonts w:ascii="SimSun" w:hAnsi="SimSun" w:cs="Arial" w:hint="eastAsia"/>
          <w:sz w:val="21"/>
          <w:szCs w:val="21"/>
          <w:lang w:val="en-US" w:eastAsia="zh-CN"/>
        </w:rPr>
        <w:t>们的</w:t>
      </w:r>
      <w:r w:rsidRPr="001E34C0">
        <w:rPr>
          <w:rFonts w:ascii="SimSun" w:hAnsi="SimSun" w:cs="Arial"/>
          <w:sz w:val="21"/>
          <w:szCs w:val="21"/>
          <w:lang w:val="en-US" w:eastAsia="zh-CN"/>
        </w:rPr>
        <w:t>，这项工作</w:t>
      </w:r>
      <w:r w:rsidRPr="001E34C0">
        <w:rPr>
          <w:rFonts w:ascii="SimSun" w:hAnsi="SimSun" w:cs="Arial" w:hint="eastAsia"/>
          <w:sz w:val="21"/>
          <w:szCs w:val="21"/>
          <w:lang w:val="en-US" w:eastAsia="zh-CN"/>
        </w:rPr>
        <w:t>旨在</w:t>
      </w:r>
      <w:r w:rsidRPr="001E34C0">
        <w:rPr>
          <w:rFonts w:ascii="SimSun" w:hAnsi="SimSun" w:cs="Arial"/>
          <w:sz w:val="21"/>
          <w:szCs w:val="21"/>
          <w:lang w:val="en-US" w:eastAsia="zh-CN"/>
        </w:rPr>
        <w:t>提出一份最</w:t>
      </w:r>
      <w:r w:rsidRPr="001E34C0">
        <w:rPr>
          <w:rFonts w:ascii="SimSun" w:hAnsi="SimSun" w:cs="Arial" w:hint="eastAsia"/>
          <w:sz w:val="21"/>
          <w:szCs w:val="21"/>
          <w:lang w:val="en-US" w:eastAsia="zh-CN"/>
        </w:rPr>
        <w:t>终</w:t>
      </w:r>
      <w:r w:rsidRPr="001E34C0">
        <w:rPr>
          <w:rFonts w:ascii="SimSun" w:hAnsi="SimSun" w:cs="Arial"/>
          <w:sz w:val="21"/>
          <w:szCs w:val="21"/>
          <w:lang w:val="en-US" w:eastAsia="zh-CN"/>
        </w:rPr>
        <w:t>草案，供各成员作为协商一致案文进行审议，或至少</w:t>
      </w:r>
      <w:r w:rsidRPr="001E34C0">
        <w:rPr>
          <w:rFonts w:ascii="SimSun" w:hAnsi="SimSun" w:cs="Arial" w:hint="eastAsia"/>
          <w:sz w:val="21"/>
          <w:szCs w:val="21"/>
          <w:lang w:val="en-US" w:eastAsia="zh-CN"/>
        </w:rPr>
        <w:t>同意作</w:t>
      </w:r>
      <w:r w:rsidRPr="001E34C0">
        <w:rPr>
          <w:rFonts w:ascii="SimSun" w:hAnsi="SimSun" w:cs="Arial"/>
          <w:sz w:val="21"/>
          <w:szCs w:val="21"/>
          <w:lang w:val="en-US" w:eastAsia="zh-CN"/>
        </w:rPr>
        <w:t>为关于这一主题的主要工作文件。</w:t>
      </w:r>
      <w:r w:rsidRPr="001E34C0">
        <w:rPr>
          <w:rFonts w:ascii="SimSun" w:hAnsi="SimSun" w:cs="Arial" w:hint="eastAsia"/>
          <w:sz w:val="21"/>
          <w:szCs w:val="21"/>
          <w:lang w:val="en-US" w:eastAsia="zh-CN"/>
        </w:rPr>
        <w:t>这反映出，</w:t>
      </w:r>
      <w:r w:rsidRPr="001E34C0">
        <w:rPr>
          <w:rFonts w:ascii="SimSun" w:hAnsi="SimSun" w:cs="Arial"/>
          <w:sz w:val="21"/>
          <w:szCs w:val="21"/>
          <w:lang w:val="en-US" w:eastAsia="zh-CN"/>
        </w:rPr>
        <w:t>我认为目前</w:t>
      </w:r>
      <w:r w:rsidRPr="001E34C0">
        <w:rPr>
          <w:rFonts w:ascii="SimSun" w:hAnsi="SimSun" w:cs="Arial" w:hint="eastAsia"/>
          <w:sz w:val="21"/>
          <w:szCs w:val="21"/>
          <w:lang w:val="en-US" w:eastAsia="zh-CN"/>
        </w:rPr>
        <w:t>的合并</w:t>
      </w:r>
      <w:r w:rsidRPr="001E34C0">
        <w:rPr>
          <w:rFonts w:ascii="SimSun" w:hAnsi="SimSun" w:cs="Arial"/>
          <w:sz w:val="21"/>
          <w:szCs w:val="21"/>
          <w:lang w:val="en-US" w:eastAsia="zh-CN"/>
        </w:rPr>
        <w:t>工作文件作为谈判</w:t>
      </w:r>
      <w:r w:rsidRPr="001E34C0">
        <w:rPr>
          <w:rFonts w:ascii="SimSun" w:hAnsi="SimSun" w:cs="Arial" w:hint="eastAsia"/>
          <w:sz w:val="21"/>
          <w:szCs w:val="21"/>
          <w:lang w:val="en-US" w:eastAsia="zh-CN"/>
        </w:rPr>
        <w:t>案文</w:t>
      </w:r>
      <w:r w:rsidRPr="001E34C0">
        <w:rPr>
          <w:rFonts w:ascii="SimSun" w:hAnsi="SimSun" w:cs="Arial"/>
          <w:sz w:val="21"/>
          <w:szCs w:val="21"/>
          <w:lang w:val="en-US" w:eastAsia="zh-CN"/>
        </w:rPr>
        <w:t>的作用有限。它</w:t>
      </w:r>
      <w:r w:rsidRPr="001E34C0">
        <w:rPr>
          <w:rFonts w:ascii="SimSun" w:hAnsi="SimSun" w:cs="Arial" w:hint="eastAsia"/>
          <w:sz w:val="21"/>
          <w:szCs w:val="21"/>
          <w:lang w:val="en-US" w:eastAsia="zh-CN"/>
        </w:rPr>
        <w:t>实质</w:t>
      </w:r>
      <w:r w:rsidRPr="001E34C0">
        <w:rPr>
          <w:rFonts w:ascii="SimSun" w:hAnsi="SimSun" w:cs="Arial"/>
          <w:sz w:val="21"/>
          <w:szCs w:val="21"/>
          <w:lang w:val="en-US" w:eastAsia="zh-CN"/>
        </w:rPr>
        <w:t>上包括两</w:t>
      </w:r>
      <w:r w:rsidRPr="001E34C0">
        <w:rPr>
          <w:rFonts w:ascii="SimSun" w:hAnsi="SimSun" w:cs="Arial" w:hint="eastAsia"/>
          <w:sz w:val="21"/>
          <w:szCs w:val="21"/>
          <w:lang w:val="en-US" w:eastAsia="zh-CN"/>
        </w:rPr>
        <w:t>种互</w:t>
      </w:r>
      <w:r w:rsidRPr="001E34C0">
        <w:rPr>
          <w:rFonts w:ascii="SimSun" w:hAnsi="SimSun" w:cs="Arial"/>
          <w:sz w:val="21"/>
          <w:szCs w:val="21"/>
          <w:lang w:val="en-US" w:eastAsia="zh-CN"/>
        </w:rPr>
        <w:t>不相容的建议，是取得进展的一个障碍。此外，大量相互</w:t>
      </w:r>
      <w:r w:rsidRPr="001E34C0">
        <w:rPr>
          <w:rFonts w:ascii="SimSun" w:hAnsi="SimSun" w:cs="Arial" w:hint="eastAsia"/>
          <w:sz w:val="21"/>
          <w:szCs w:val="21"/>
          <w:lang w:val="en-US" w:eastAsia="zh-CN"/>
        </w:rPr>
        <w:t>排斥</w:t>
      </w:r>
      <w:r w:rsidRPr="001E34C0">
        <w:rPr>
          <w:rFonts w:ascii="SimSun" w:hAnsi="SimSun" w:cs="Arial"/>
          <w:sz w:val="21"/>
          <w:szCs w:val="21"/>
          <w:lang w:val="en-US" w:eastAsia="zh-CN"/>
        </w:rPr>
        <w:t>的</w:t>
      </w:r>
      <w:r w:rsidRPr="001E34C0">
        <w:rPr>
          <w:rFonts w:ascii="SimSun" w:hAnsi="SimSun" w:cs="Arial" w:hint="eastAsia"/>
          <w:sz w:val="21"/>
          <w:szCs w:val="21"/>
          <w:lang w:val="en-US" w:eastAsia="zh-CN"/>
        </w:rPr>
        <w:t>备选方案</w:t>
      </w:r>
      <w:r w:rsidRPr="001E34C0">
        <w:rPr>
          <w:rFonts w:ascii="SimSun" w:hAnsi="SimSun" w:cs="Arial"/>
          <w:sz w:val="21"/>
          <w:szCs w:val="21"/>
          <w:lang w:val="en-US" w:eastAsia="zh-CN"/>
        </w:rPr>
        <w:t>和建议，以及</w:t>
      </w:r>
      <w:r w:rsidRPr="001E34C0">
        <w:rPr>
          <w:rFonts w:ascii="SimSun" w:hAnsi="SimSun" w:cs="Arial" w:hint="eastAsia"/>
          <w:sz w:val="21"/>
          <w:szCs w:val="21"/>
          <w:lang w:val="en-US" w:eastAsia="zh-CN"/>
        </w:rPr>
        <w:t>合并</w:t>
      </w:r>
      <w:r w:rsidRPr="001E34C0">
        <w:rPr>
          <w:rFonts w:ascii="SimSun" w:hAnsi="SimSun" w:cs="Arial"/>
          <w:sz w:val="21"/>
          <w:szCs w:val="21"/>
          <w:lang w:val="en-US" w:eastAsia="zh-CN"/>
        </w:rPr>
        <w:t>案文中带</w:t>
      </w:r>
      <w:r w:rsidRPr="001E34C0">
        <w:rPr>
          <w:rFonts w:ascii="SimSun" w:hAnsi="SimSun" w:cs="Arial" w:hint="eastAsia"/>
          <w:sz w:val="21"/>
          <w:szCs w:val="21"/>
          <w:lang w:val="en-US" w:eastAsia="zh-CN"/>
        </w:rPr>
        <w:t>方</w:t>
      </w:r>
      <w:r w:rsidRPr="001E34C0">
        <w:rPr>
          <w:rFonts w:ascii="SimSun" w:hAnsi="SimSun" w:cs="Arial"/>
          <w:sz w:val="21"/>
          <w:szCs w:val="21"/>
          <w:lang w:val="en-US" w:eastAsia="zh-CN"/>
        </w:rPr>
        <w:t>括号的案文，都</w:t>
      </w:r>
      <w:r w:rsidRPr="001E34C0">
        <w:rPr>
          <w:rFonts w:ascii="SimSun" w:hAnsi="SimSun" w:cs="Arial" w:hint="eastAsia"/>
          <w:sz w:val="21"/>
          <w:szCs w:val="21"/>
          <w:lang w:val="en-US" w:eastAsia="zh-CN"/>
        </w:rPr>
        <w:t>减损</w:t>
      </w:r>
      <w:r w:rsidRPr="001E34C0">
        <w:rPr>
          <w:rFonts w:ascii="SimSun" w:hAnsi="SimSun" w:cs="Arial"/>
          <w:sz w:val="21"/>
          <w:szCs w:val="21"/>
          <w:lang w:val="en-US" w:eastAsia="zh-CN"/>
        </w:rPr>
        <w:t>了成员</w:t>
      </w:r>
      <w:r w:rsidRPr="001E34C0">
        <w:rPr>
          <w:rFonts w:ascii="SimSun" w:hAnsi="SimSun" w:cs="Arial" w:hint="eastAsia"/>
          <w:sz w:val="21"/>
          <w:szCs w:val="21"/>
          <w:lang w:val="en-US" w:eastAsia="zh-CN"/>
        </w:rPr>
        <w:t>们</w:t>
      </w:r>
      <w:r w:rsidRPr="001E34C0">
        <w:rPr>
          <w:rFonts w:ascii="SimSun" w:hAnsi="SimSun" w:cs="Arial"/>
          <w:sz w:val="21"/>
          <w:szCs w:val="21"/>
          <w:lang w:val="en-US" w:eastAsia="zh-CN"/>
        </w:rPr>
        <w:t>作出知情政策决定的能力。</w:t>
      </w:r>
    </w:p>
    <w:p w14:paraId="746568A5" w14:textId="4212DDFA" w:rsidR="001E34C0" w:rsidRPr="001E34C0" w:rsidRDefault="001E34C0" w:rsidP="001E34C0">
      <w:pPr>
        <w:pStyle w:val="ListParagraph"/>
        <w:numPr>
          <w:ilvl w:val="0"/>
          <w:numId w:val="48"/>
        </w:numPr>
        <w:spacing w:afterLines="50" w:after="120" w:line="340" w:lineRule="atLeast"/>
        <w:ind w:left="0" w:firstLine="0"/>
        <w:jc w:val="both"/>
        <w:rPr>
          <w:rFonts w:ascii="SimSun" w:hAnsi="SimSun" w:cs="Arial"/>
          <w:sz w:val="21"/>
          <w:szCs w:val="21"/>
          <w:lang w:val="en-US" w:eastAsia="zh-CN"/>
        </w:rPr>
      </w:pPr>
      <w:r w:rsidRPr="001E34C0">
        <w:rPr>
          <w:rFonts w:ascii="SimSun" w:hAnsi="SimSun" w:cs="Arial" w:hint="eastAsia"/>
          <w:sz w:val="21"/>
          <w:szCs w:val="21"/>
          <w:lang w:val="en-US" w:eastAsia="zh-CN"/>
        </w:rPr>
        <w:t>在编制</w:t>
      </w:r>
      <w:r w:rsidRPr="001E34C0">
        <w:rPr>
          <w:rFonts w:ascii="SimSun" w:hAnsi="SimSun" w:cs="Arial"/>
          <w:sz w:val="21"/>
          <w:szCs w:val="21"/>
          <w:lang w:val="en-US" w:eastAsia="zh-CN"/>
        </w:rPr>
        <w:t>这</w:t>
      </w:r>
      <w:r w:rsidRPr="001E34C0">
        <w:rPr>
          <w:rFonts w:ascii="SimSun" w:hAnsi="SimSun" w:cs="Arial" w:hint="eastAsia"/>
          <w:sz w:val="21"/>
          <w:szCs w:val="21"/>
          <w:lang w:val="en-US" w:eastAsia="zh-CN"/>
        </w:rPr>
        <w:t>份</w:t>
      </w:r>
      <w:r w:rsidRPr="001E34C0">
        <w:rPr>
          <w:rFonts w:ascii="SimSun" w:hAnsi="SimSun" w:cs="Arial"/>
          <w:sz w:val="21"/>
          <w:szCs w:val="21"/>
          <w:lang w:val="en-US" w:eastAsia="zh-CN"/>
        </w:rPr>
        <w:t>修正</w:t>
      </w:r>
      <w:r w:rsidRPr="001E34C0">
        <w:rPr>
          <w:rFonts w:ascii="SimSun" w:hAnsi="SimSun" w:cs="Arial" w:hint="eastAsia"/>
          <w:sz w:val="21"/>
          <w:szCs w:val="21"/>
          <w:lang w:val="en-US" w:eastAsia="zh-CN"/>
        </w:rPr>
        <w:t>版时</w:t>
      </w:r>
      <w:r w:rsidRPr="001E34C0">
        <w:rPr>
          <w:rFonts w:ascii="SimSun" w:hAnsi="SimSun" w:cs="Arial"/>
          <w:sz w:val="21"/>
          <w:szCs w:val="21"/>
          <w:lang w:val="en-US" w:eastAsia="zh-CN"/>
        </w:rPr>
        <w:t>，我想强调以下几点</w:t>
      </w:r>
      <w:r w:rsidRPr="001E34C0">
        <w:rPr>
          <w:rFonts w:ascii="SimSun" w:hAnsi="SimSun" w:cs="Arial" w:hint="eastAsia"/>
          <w:sz w:val="21"/>
          <w:szCs w:val="21"/>
          <w:lang w:val="en-US" w:eastAsia="zh-CN"/>
        </w:rPr>
        <w:t>：</w:t>
      </w:r>
    </w:p>
    <w:p w14:paraId="716C7182" w14:textId="77777777" w:rsidR="001E34C0" w:rsidRPr="001E34C0" w:rsidRDefault="001E34C0" w:rsidP="003A3A46">
      <w:pPr>
        <w:numPr>
          <w:ilvl w:val="0"/>
          <w:numId w:val="43"/>
        </w:numPr>
        <w:spacing w:afterLines="50" w:after="120" w:line="340" w:lineRule="atLeast"/>
        <w:ind w:left="567" w:hanging="567"/>
        <w:jc w:val="both"/>
        <w:rPr>
          <w:rFonts w:ascii="SimSun" w:hAnsi="SimSun" w:cs="Arial"/>
          <w:sz w:val="21"/>
          <w:szCs w:val="21"/>
          <w:lang w:val="sv-SE" w:eastAsia="zh-CN"/>
        </w:rPr>
      </w:pPr>
      <w:r w:rsidRPr="001E34C0">
        <w:rPr>
          <w:rFonts w:ascii="SimSun" w:hAnsi="SimSun" w:cs="Arial"/>
          <w:sz w:val="21"/>
          <w:szCs w:val="21"/>
          <w:lang w:val="sv-SE" w:eastAsia="zh-CN"/>
        </w:rPr>
        <w:t>文中所反映的立场是我</w:t>
      </w:r>
      <w:r w:rsidRPr="001E34C0">
        <w:rPr>
          <w:rFonts w:ascii="SimSun" w:hAnsi="SimSun" w:cs="Arial" w:hint="eastAsia"/>
          <w:sz w:val="21"/>
          <w:szCs w:val="21"/>
          <w:lang w:val="sv-SE" w:eastAsia="zh-CN"/>
        </w:rPr>
        <w:t>的个人立场</w:t>
      </w:r>
      <w:r w:rsidRPr="001E34C0">
        <w:rPr>
          <w:rFonts w:ascii="SimSun" w:hAnsi="SimSun" w:cs="Arial"/>
          <w:sz w:val="21"/>
          <w:szCs w:val="21"/>
          <w:lang w:val="sv-SE" w:eastAsia="zh-CN"/>
        </w:rPr>
        <w:t>，是基于平衡所有成员、</w:t>
      </w:r>
      <w:r w:rsidRPr="001E34C0">
        <w:rPr>
          <w:rFonts w:ascii="SimSun" w:hAnsi="SimSun" w:cs="Arial" w:hint="eastAsia"/>
          <w:sz w:val="21"/>
          <w:szCs w:val="21"/>
          <w:lang w:val="sv-SE" w:eastAsia="zh-CN"/>
        </w:rPr>
        <w:t>遗传资源和</w:t>
      </w:r>
      <w:r w:rsidRPr="001E34C0">
        <w:rPr>
          <w:rFonts w:ascii="SimSun" w:hAnsi="SimSun" w:cs="Arial"/>
          <w:sz w:val="21"/>
          <w:szCs w:val="21"/>
          <w:lang w:val="sv-SE" w:eastAsia="zh-CN"/>
        </w:rPr>
        <w:t>相关传统知识的用户和持有</w:t>
      </w:r>
      <w:r w:rsidRPr="001E34C0">
        <w:rPr>
          <w:rFonts w:ascii="SimSun" w:hAnsi="SimSun" w:cs="Arial" w:hint="eastAsia"/>
          <w:sz w:val="21"/>
          <w:szCs w:val="21"/>
          <w:lang w:val="sv-SE" w:eastAsia="zh-CN"/>
        </w:rPr>
        <w:t>人</w:t>
      </w:r>
      <w:r w:rsidRPr="001E34C0">
        <w:rPr>
          <w:rFonts w:ascii="SimSun" w:hAnsi="SimSun" w:cs="Arial"/>
          <w:sz w:val="21"/>
          <w:szCs w:val="21"/>
          <w:lang w:val="sv-SE" w:eastAsia="zh-CN"/>
        </w:rPr>
        <w:t>政策利益的尝试。</w:t>
      </w:r>
    </w:p>
    <w:p w14:paraId="684B73E5" w14:textId="77777777" w:rsidR="001E34C0" w:rsidRPr="001E34C0" w:rsidRDefault="001E34C0" w:rsidP="003A3A46">
      <w:pPr>
        <w:numPr>
          <w:ilvl w:val="0"/>
          <w:numId w:val="43"/>
        </w:numPr>
        <w:spacing w:afterLines="50" w:after="120" w:line="340" w:lineRule="atLeast"/>
        <w:ind w:left="567" w:hanging="567"/>
        <w:jc w:val="both"/>
        <w:rPr>
          <w:rFonts w:ascii="SimSun" w:hAnsi="SimSun" w:cs="Arial"/>
          <w:sz w:val="21"/>
          <w:szCs w:val="21"/>
          <w:lang w:val="sv-SE" w:eastAsia="zh-CN"/>
        </w:rPr>
      </w:pPr>
      <w:r w:rsidRPr="001E34C0">
        <w:rPr>
          <w:rFonts w:ascii="SimSun" w:hAnsi="SimSun" w:cs="Arial"/>
          <w:sz w:val="21"/>
          <w:szCs w:val="21"/>
          <w:lang w:val="sv-SE" w:eastAsia="zh-CN"/>
        </w:rPr>
        <w:t>在平衡上述利益时，成员国将需要考虑要达成协商一致</w:t>
      </w:r>
      <w:r w:rsidRPr="001E34C0">
        <w:rPr>
          <w:rFonts w:ascii="SimSun" w:hAnsi="SimSun" w:cs="Arial" w:hint="eastAsia"/>
          <w:sz w:val="21"/>
          <w:szCs w:val="21"/>
          <w:lang w:val="sv-SE" w:eastAsia="zh-CN"/>
        </w:rPr>
        <w:t>案文所固有</w:t>
      </w:r>
      <w:r w:rsidRPr="001E34C0">
        <w:rPr>
          <w:rFonts w:ascii="SimSun" w:hAnsi="SimSun" w:cs="Arial"/>
          <w:sz w:val="21"/>
          <w:szCs w:val="21"/>
          <w:lang w:val="sv-SE" w:eastAsia="zh-CN"/>
        </w:rPr>
        <w:t>的政策</w:t>
      </w:r>
      <w:r w:rsidRPr="001E34C0">
        <w:rPr>
          <w:rFonts w:ascii="SimSun" w:hAnsi="SimSun" w:cs="Arial" w:hint="eastAsia"/>
          <w:sz w:val="21"/>
          <w:szCs w:val="21"/>
          <w:lang w:val="sv-SE" w:eastAsia="zh-CN"/>
        </w:rPr>
        <w:t>妥协</w:t>
      </w:r>
      <w:r w:rsidRPr="001E34C0">
        <w:rPr>
          <w:rFonts w:ascii="SimSun" w:hAnsi="SimSun" w:cs="Arial"/>
          <w:sz w:val="21"/>
          <w:szCs w:val="21"/>
          <w:lang w:val="sv-SE" w:eastAsia="zh-CN"/>
        </w:rPr>
        <w:t>。</w:t>
      </w:r>
    </w:p>
    <w:p w14:paraId="31AA1925" w14:textId="77777777" w:rsidR="001E34C0" w:rsidRPr="001E34C0" w:rsidRDefault="001E34C0" w:rsidP="003A3A46">
      <w:pPr>
        <w:numPr>
          <w:ilvl w:val="0"/>
          <w:numId w:val="43"/>
        </w:numPr>
        <w:spacing w:afterLines="50" w:after="120" w:line="340" w:lineRule="atLeast"/>
        <w:ind w:left="567" w:hanging="567"/>
        <w:jc w:val="both"/>
        <w:rPr>
          <w:rFonts w:ascii="SimSun" w:hAnsi="SimSun" w:cs="Arial"/>
          <w:sz w:val="21"/>
          <w:szCs w:val="21"/>
          <w:lang w:val="sv-SE" w:eastAsia="zh-CN"/>
        </w:rPr>
      </w:pPr>
      <w:r w:rsidRPr="001E34C0">
        <w:rPr>
          <w:rFonts w:ascii="SimSun" w:hAnsi="SimSun" w:cs="Arial"/>
          <w:sz w:val="21"/>
          <w:szCs w:val="21"/>
          <w:lang w:val="sv-SE" w:eastAsia="zh-CN"/>
        </w:rPr>
        <w:t>我</w:t>
      </w:r>
      <w:r w:rsidRPr="001E34C0">
        <w:rPr>
          <w:rFonts w:ascii="SimSun" w:hAnsi="SimSun" w:cs="Arial" w:hint="eastAsia"/>
          <w:sz w:val="21"/>
          <w:szCs w:val="21"/>
          <w:lang w:val="sv-SE" w:eastAsia="zh-CN"/>
        </w:rPr>
        <w:t>也留意到了</w:t>
      </w:r>
      <w:r w:rsidRPr="001E34C0">
        <w:rPr>
          <w:rFonts w:ascii="SimSun" w:hAnsi="SimSun" w:cs="Arial"/>
          <w:sz w:val="21"/>
          <w:szCs w:val="21"/>
          <w:lang w:val="sv-SE" w:eastAsia="zh-CN"/>
        </w:rPr>
        <w:t>，在国家层面实施的任何文书都需要</w:t>
      </w:r>
      <w:r w:rsidRPr="001E34C0">
        <w:rPr>
          <w:rFonts w:ascii="SimSun" w:hAnsi="SimSun" w:cs="Arial" w:hint="eastAsia"/>
          <w:sz w:val="21"/>
          <w:szCs w:val="21"/>
          <w:lang w:val="sv-SE" w:eastAsia="zh-CN"/>
        </w:rPr>
        <w:t>：</w:t>
      </w:r>
    </w:p>
    <w:p w14:paraId="65936B11" w14:textId="77777777" w:rsidR="001E34C0" w:rsidRPr="001E34C0" w:rsidRDefault="001E34C0" w:rsidP="003A3A46">
      <w:pPr>
        <w:numPr>
          <w:ilvl w:val="0"/>
          <w:numId w:val="46"/>
        </w:numPr>
        <w:spacing w:afterLines="50" w:after="120" w:line="340" w:lineRule="atLeast"/>
        <w:ind w:left="1134" w:hanging="567"/>
        <w:contextualSpacing/>
        <w:jc w:val="both"/>
        <w:rPr>
          <w:rFonts w:ascii="SimSun" w:hAnsi="SimSun" w:cs="Arial"/>
          <w:sz w:val="21"/>
          <w:szCs w:val="21"/>
          <w:lang w:val="sv-SE" w:eastAsia="zh-CN"/>
        </w:rPr>
      </w:pPr>
      <w:r w:rsidRPr="001E34C0">
        <w:rPr>
          <w:rFonts w:ascii="SimSun" w:hAnsi="SimSun" w:cs="Arial" w:hint="eastAsia"/>
          <w:sz w:val="21"/>
          <w:szCs w:val="21"/>
          <w:lang w:val="sv-SE" w:eastAsia="zh-CN"/>
        </w:rPr>
        <w:t>有效、实际、易于实施</w:t>
      </w:r>
      <w:r w:rsidRPr="001E34C0">
        <w:rPr>
          <w:rFonts w:ascii="SimSun" w:hAnsi="SimSun" w:cs="Arial"/>
          <w:sz w:val="21"/>
          <w:szCs w:val="21"/>
          <w:lang w:val="sv-SE" w:eastAsia="zh-CN"/>
        </w:rPr>
        <w:t>（不会</w:t>
      </w:r>
      <w:r w:rsidRPr="001E34C0">
        <w:rPr>
          <w:rFonts w:ascii="SimSun" w:hAnsi="SimSun" w:cs="Arial" w:hint="eastAsia"/>
          <w:sz w:val="21"/>
          <w:szCs w:val="21"/>
          <w:lang w:val="sv-SE" w:eastAsia="zh-CN"/>
        </w:rPr>
        <w:t>造成</w:t>
      </w:r>
      <w:r w:rsidRPr="001E34C0">
        <w:rPr>
          <w:rFonts w:ascii="SimSun" w:hAnsi="SimSun" w:cs="Arial"/>
          <w:sz w:val="21"/>
          <w:szCs w:val="21"/>
          <w:lang w:val="sv-SE" w:eastAsia="zh-CN"/>
        </w:rPr>
        <w:t>过于繁重的交易成本）</w:t>
      </w:r>
      <w:r w:rsidRPr="001E34C0">
        <w:rPr>
          <w:rFonts w:ascii="SimSun" w:hAnsi="SimSun" w:cs="Arial" w:hint="eastAsia"/>
          <w:sz w:val="21"/>
          <w:szCs w:val="21"/>
          <w:lang w:val="sv-SE" w:eastAsia="zh-CN"/>
        </w:rPr>
        <w:t>；</w:t>
      </w:r>
    </w:p>
    <w:p w14:paraId="637F6814" w14:textId="223BF5A0" w:rsidR="001E34C0" w:rsidRPr="001E34C0" w:rsidRDefault="001E34C0" w:rsidP="003A3A46">
      <w:pPr>
        <w:numPr>
          <w:ilvl w:val="0"/>
          <w:numId w:val="46"/>
        </w:numPr>
        <w:spacing w:afterLines="50" w:after="120" w:line="340" w:lineRule="atLeast"/>
        <w:ind w:left="1134" w:hanging="567"/>
        <w:contextualSpacing/>
        <w:jc w:val="both"/>
        <w:rPr>
          <w:rFonts w:ascii="SimSun" w:hAnsi="SimSun" w:cs="Arial"/>
          <w:sz w:val="21"/>
          <w:szCs w:val="21"/>
          <w:lang w:val="sv-SE" w:eastAsia="zh-CN"/>
        </w:rPr>
      </w:pPr>
      <w:r w:rsidRPr="001E34C0">
        <w:rPr>
          <w:rFonts w:ascii="SimSun" w:hAnsi="SimSun" w:cs="Arial"/>
          <w:sz w:val="21"/>
          <w:szCs w:val="21"/>
          <w:lang w:val="sv-SE" w:eastAsia="zh-CN"/>
        </w:rPr>
        <w:t>增加法律的确定性</w:t>
      </w:r>
      <w:r w:rsidRPr="001E34C0">
        <w:rPr>
          <w:rFonts w:ascii="SimSun" w:hAnsi="SimSun" w:cs="Arial" w:hint="eastAsia"/>
          <w:sz w:val="21"/>
          <w:szCs w:val="21"/>
          <w:lang w:val="sv-SE" w:eastAsia="zh-CN"/>
        </w:rPr>
        <w:t>；</w:t>
      </w:r>
    </w:p>
    <w:p w14:paraId="29C8BF9A" w14:textId="77777777" w:rsidR="001E34C0" w:rsidRPr="001E34C0" w:rsidRDefault="001E34C0" w:rsidP="003A3A46">
      <w:pPr>
        <w:numPr>
          <w:ilvl w:val="0"/>
          <w:numId w:val="46"/>
        </w:numPr>
        <w:spacing w:afterLines="50" w:after="120" w:line="340" w:lineRule="atLeast"/>
        <w:ind w:left="1134" w:hanging="567"/>
        <w:contextualSpacing/>
        <w:jc w:val="both"/>
        <w:rPr>
          <w:rFonts w:ascii="SimSun" w:hAnsi="SimSun" w:cs="Arial"/>
          <w:sz w:val="21"/>
          <w:szCs w:val="21"/>
          <w:lang w:val="sv-SE" w:eastAsia="zh-CN"/>
        </w:rPr>
      </w:pPr>
      <w:r w:rsidRPr="001E34C0">
        <w:rPr>
          <w:rFonts w:ascii="SimSun" w:hAnsi="SimSun" w:cs="Arial"/>
          <w:sz w:val="21"/>
          <w:szCs w:val="21"/>
          <w:lang w:val="sv-SE" w:eastAsia="zh-CN"/>
        </w:rPr>
        <w:t>保护持有人的利益和权利，同时在相关的自由事先知情同意的基础上，为用户获取</w:t>
      </w:r>
      <w:r w:rsidRPr="001E34C0">
        <w:rPr>
          <w:rFonts w:ascii="SimSun" w:hAnsi="SimSun" w:cs="Arial" w:hint="eastAsia"/>
          <w:sz w:val="21"/>
          <w:szCs w:val="21"/>
          <w:lang w:val="sv-SE" w:eastAsia="zh-CN"/>
        </w:rPr>
        <w:t>客体</w:t>
      </w:r>
      <w:r w:rsidRPr="001E34C0">
        <w:rPr>
          <w:rFonts w:ascii="SimSun" w:hAnsi="SimSun" w:cs="Arial"/>
          <w:sz w:val="21"/>
          <w:szCs w:val="21"/>
          <w:lang w:val="sv-SE" w:eastAsia="zh-CN"/>
        </w:rPr>
        <w:t>提供便利；以及</w:t>
      </w:r>
    </w:p>
    <w:p w14:paraId="156B45D9" w14:textId="69F7302C" w:rsidR="001E34C0" w:rsidRPr="001E34C0" w:rsidRDefault="001E34C0" w:rsidP="003A3A46">
      <w:pPr>
        <w:numPr>
          <w:ilvl w:val="0"/>
          <w:numId w:val="46"/>
        </w:numPr>
        <w:spacing w:afterLines="50" w:after="120" w:line="340" w:lineRule="atLeast"/>
        <w:ind w:left="1134" w:hanging="567"/>
        <w:jc w:val="both"/>
        <w:rPr>
          <w:rFonts w:ascii="SimSun" w:hAnsi="SimSun" w:cs="Arial"/>
          <w:sz w:val="21"/>
          <w:szCs w:val="21"/>
          <w:lang w:val="en-US" w:eastAsia="zh-CN"/>
        </w:rPr>
      </w:pPr>
      <w:r w:rsidRPr="001E34C0">
        <w:rPr>
          <w:rFonts w:ascii="SimSun" w:hAnsi="SimSun" w:cs="Arial"/>
          <w:sz w:val="21"/>
          <w:szCs w:val="21"/>
          <w:lang w:val="sv-SE" w:eastAsia="zh-CN"/>
        </w:rPr>
        <w:t>在文书商定目标的限制</w:t>
      </w:r>
      <w:r w:rsidRPr="001E34C0">
        <w:rPr>
          <w:rFonts w:ascii="SimSun" w:hAnsi="SimSun" w:cs="Arial" w:hint="eastAsia"/>
          <w:sz w:val="21"/>
          <w:szCs w:val="21"/>
          <w:lang w:val="sv-SE" w:eastAsia="zh-CN"/>
        </w:rPr>
        <w:t>范围内</w:t>
      </w:r>
      <w:r w:rsidRPr="001E34C0">
        <w:rPr>
          <w:rFonts w:ascii="SimSun" w:hAnsi="SimSun" w:cs="Arial"/>
          <w:sz w:val="21"/>
          <w:szCs w:val="21"/>
          <w:lang w:val="sv-SE" w:eastAsia="zh-CN"/>
        </w:rPr>
        <w:t>，为现有制度提供政策空间。</w:t>
      </w:r>
    </w:p>
    <w:p w14:paraId="4F635393" w14:textId="77777777" w:rsidR="001E34C0" w:rsidRPr="001E34C0" w:rsidRDefault="001E34C0" w:rsidP="003A3A46">
      <w:pPr>
        <w:numPr>
          <w:ilvl w:val="0"/>
          <w:numId w:val="43"/>
        </w:numPr>
        <w:spacing w:afterLines="50" w:after="120" w:line="340" w:lineRule="atLeast"/>
        <w:ind w:left="567" w:hanging="567"/>
        <w:jc w:val="both"/>
        <w:rPr>
          <w:rFonts w:ascii="SimSun" w:hAnsi="SimSun" w:cs="Arial"/>
          <w:sz w:val="21"/>
          <w:szCs w:val="21"/>
          <w:lang w:val="sv-SE" w:eastAsia="zh-CN"/>
        </w:rPr>
      </w:pPr>
      <w:r w:rsidRPr="001E34C0">
        <w:rPr>
          <w:rFonts w:ascii="SimSun" w:hAnsi="SimSun" w:cs="Arial"/>
          <w:sz w:val="21"/>
          <w:szCs w:val="21"/>
          <w:lang w:val="sv-SE" w:eastAsia="zh-CN"/>
        </w:rPr>
        <w:t>在审议这项工作时，</w:t>
      </w:r>
      <w:r w:rsidRPr="001E34C0">
        <w:rPr>
          <w:rFonts w:ascii="SimSun" w:hAnsi="SimSun" w:cs="Arial" w:hint="eastAsia"/>
          <w:sz w:val="21"/>
          <w:szCs w:val="21"/>
          <w:lang w:val="sv-SE" w:eastAsia="zh-CN"/>
        </w:rPr>
        <w:t>我要</w:t>
      </w:r>
      <w:r w:rsidRPr="001E34C0">
        <w:rPr>
          <w:rFonts w:ascii="SimSun" w:hAnsi="SimSun" w:cs="Arial"/>
          <w:sz w:val="21"/>
          <w:szCs w:val="21"/>
          <w:lang w:val="sv-SE" w:eastAsia="zh-CN"/>
        </w:rPr>
        <w:t>强调</w:t>
      </w:r>
      <w:r w:rsidRPr="001E34C0">
        <w:rPr>
          <w:rFonts w:ascii="SimSun" w:hAnsi="SimSun" w:cs="Arial" w:hint="eastAsia"/>
          <w:sz w:val="21"/>
          <w:szCs w:val="21"/>
          <w:lang w:val="sv-SE" w:eastAsia="zh-CN"/>
        </w:rPr>
        <w:t>案文</w:t>
      </w:r>
      <w:r w:rsidRPr="001E34C0">
        <w:rPr>
          <w:rFonts w:ascii="SimSun" w:hAnsi="SimSun" w:cs="Arial"/>
          <w:sz w:val="21"/>
          <w:szCs w:val="21"/>
          <w:lang w:val="sv-SE" w:eastAsia="zh-CN"/>
        </w:rPr>
        <w:t>仍是一项</w:t>
      </w:r>
      <w:r w:rsidRPr="001E34C0">
        <w:rPr>
          <w:rFonts w:ascii="SimSun" w:hAnsi="SimSun" w:cs="Arial" w:hint="eastAsia"/>
          <w:sz w:val="21"/>
          <w:szCs w:val="21"/>
          <w:lang w:val="sv-SE" w:eastAsia="zh-CN"/>
        </w:rPr>
        <w:t>正在</w:t>
      </w:r>
      <w:r w:rsidRPr="001E34C0">
        <w:rPr>
          <w:rFonts w:ascii="SimSun" w:hAnsi="SimSun" w:cs="Arial"/>
          <w:sz w:val="21"/>
          <w:szCs w:val="21"/>
          <w:lang w:val="sv-SE" w:eastAsia="zh-CN"/>
        </w:rPr>
        <w:t>进行的工作，仍有</w:t>
      </w:r>
      <w:r w:rsidRPr="001E34C0">
        <w:rPr>
          <w:rFonts w:ascii="SimSun" w:hAnsi="SimSun" w:cs="Arial" w:hint="eastAsia"/>
          <w:sz w:val="21"/>
          <w:szCs w:val="21"/>
          <w:lang w:val="sv-SE" w:eastAsia="zh-CN"/>
        </w:rPr>
        <w:t>若干</w:t>
      </w:r>
      <w:r w:rsidRPr="001E34C0">
        <w:rPr>
          <w:rFonts w:ascii="SimSun" w:hAnsi="SimSun" w:cs="Arial"/>
          <w:sz w:val="21"/>
          <w:szCs w:val="21"/>
          <w:lang w:val="sv-SE" w:eastAsia="zh-CN"/>
        </w:rPr>
        <w:t>关键问题有待解决。这些问题将在本增编的正文中</w:t>
      </w:r>
      <w:r w:rsidRPr="001E34C0">
        <w:rPr>
          <w:rFonts w:ascii="SimSun" w:hAnsi="SimSun" w:cs="Arial" w:hint="eastAsia"/>
          <w:sz w:val="21"/>
          <w:szCs w:val="21"/>
          <w:lang w:val="sv-SE" w:eastAsia="zh-CN"/>
        </w:rPr>
        <w:t>确定并</w:t>
      </w:r>
      <w:r w:rsidRPr="001E34C0">
        <w:rPr>
          <w:rFonts w:ascii="SimSun" w:hAnsi="SimSun" w:cs="Arial"/>
          <w:sz w:val="21"/>
          <w:szCs w:val="21"/>
          <w:lang w:val="sv-SE" w:eastAsia="zh-CN"/>
        </w:rPr>
        <w:t>讨论。</w:t>
      </w:r>
    </w:p>
    <w:p w14:paraId="3089FBA8" w14:textId="1A3867BF" w:rsidR="001E34C0" w:rsidRPr="001E34C0" w:rsidRDefault="001E34C0" w:rsidP="003A3A46">
      <w:pPr>
        <w:numPr>
          <w:ilvl w:val="0"/>
          <w:numId w:val="43"/>
        </w:numPr>
        <w:spacing w:afterLines="50" w:after="120" w:line="340" w:lineRule="atLeast"/>
        <w:ind w:left="567" w:hanging="567"/>
        <w:jc w:val="both"/>
        <w:rPr>
          <w:rFonts w:ascii="SimSun" w:hAnsi="SimSun" w:cs="Arial"/>
          <w:sz w:val="21"/>
          <w:szCs w:val="21"/>
          <w:lang w:val="sv-SE" w:eastAsia="zh-CN"/>
        </w:rPr>
      </w:pPr>
      <w:r w:rsidRPr="001E34C0">
        <w:rPr>
          <w:rFonts w:ascii="SimSun" w:hAnsi="SimSun" w:cs="Arial" w:hint="eastAsia"/>
          <w:sz w:val="21"/>
          <w:szCs w:val="21"/>
          <w:lang w:val="sv-SE" w:eastAsia="zh-CN"/>
        </w:rPr>
        <w:t>我要</w:t>
      </w:r>
      <w:r w:rsidRPr="001E34C0">
        <w:rPr>
          <w:rFonts w:ascii="SimSun" w:hAnsi="SimSun" w:cs="Arial"/>
          <w:sz w:val="21"/>
          <w:szCs w:val="21"/>
          <w:lang w:val="sv-SE" w:eastAsia="zh-CN"/>
        </w:rPr>
        <w:t>强调的是，根据</w:t>
      </w:r>
      <w:r w:rsidRPr="001E34C0">
        <w:rPr>
          <w:rFonts w:ascii="SimSun" w:hAnsi="SimSun" w:cs="Arial" w:hint="eastAsia"/>
          <w:sz w:val="21"/>
          <w:szCs w:val="21"/>
          <w:lang w:val="sv-SE" w:eastAsia="zh-CN"/>
        </w:rPr>
        <w:t>产权组织</w:t>
      </w:r>
      <w:r w:rsidRPr="001E34C0">
        <w:rPr>
          <w:rFonts w:ascii="SimSun" w:hAnsi="SimSun" w:cs="Arial"/>
          <w:sz w:val="21"/>
          <w:szCs w:val="21"/>
          <w:lang w:val="sv-SE" w:eastAsia="zh-CN"/>
        </w:rPr>
        <w:t>大会规定的任务</w:t>
      </w:r>
      <w:r w:rsidRPr="001E34C0">
        <w:rPr>
          <w:rFonts w:ascii="SimSun" w:hAnsi="SimSun" w:cs="Arial" w:hint="eastAsia"/>
          <w:sz w:val="21"/>
          <w:szCs w:val="21"/>
          <w:lang w:val="sv-SE" w:eastAsia="zh-CN"/>
        </w:rPr>
        <w:t>授权</w:t>
      </w:r>
      <w:r w:rsidRPr="001E34C0">
        <w:rPr>
          <w:rFonts w:ascii="SimSun" w:hAnsi="SimSun" w:cs="Arial"/>
          <w:sz w:val="21"/>
          <w:szCs w:val="21"/>
          <w:lang w:val="sv-SE" w:eastAsia="zh-CN"/>
        </w:rPr>
        <w:t>，</w:t>
      </w:r>
      <w:r w:rsidRPr="001E34C0">
        <w:rPr>
          <w:rFonts w:ascii="SimSun" w:hAnsi="SimSun" w:cs="Arial" w:hint="eastAsia"/>
          <w:sz w:val="21"/>
          <w:szCs w:val="21"/>
          <w:lang w:val="sv-SE" w:eastAsia="zh-CN"/>
        </w:rPr>
        <w:t>这份文书</w:t>
      </w:r>
      <w:r w:rsidRPr="001E34C0">
        <w:rPr>
          <w:rFonts w:ascii="SimSun" w:hAnsi="SimSun" w:cs="Arial"/>
          <w:sz w:val="21"/>
          <w:szCs w:val="21"/>
          <w:lang w:val="sv-SE" w:eastAsia="zh-CN"/>
        </w:rPr>
        <w:t>的范围侧重于知识产权制度在保护遗传资源</w:t>
      </w:r>
      <w:r w:rsidRPr="001E34C0">
        <w:rPr>
          <w:rFonts w:ascii="SimSun" w:hAnsi="SimSun" w:cs="Arial" w:hint="eastAsia"/>
          <w:sz w:val="21"/>
          <w:szCs w:val="21"/>
          <w:lang w:val="sv-SE" w:eastAsia="zh-CN"/>
        </w:rPr>
        <w:t>及</w:t>
      </w:r>
      <w:r w:rsidRPr="001E34C0">
        <w:rPr>
          <w:rFonts w:ascii="SimSun" w:hAnsi="SimSun" w:cs="Arial"/>
          <w:sz w:val="21"/>
          <w:szCs w:val="21"/>
          <w:lang w:val="sv-SE" w:eastAsia="zh-CN"/>
        </w:rPr>
        <w:t>相关传统知识方面应发挥什么作用。</w:t>
      </w:r>
      <w:r w:rsidRPr="001E34C0">
        <w:rPr>
          <w:rFonts w:ascii="SimSun" w:hAnsi="SimSun" w:cs="Arial" w:hint="eastAsia"/>
          <w:sz w:val="21"/>
          <w:szCs w:val="21"/>
          <w:lang w:val="sv-SE" w:eastAsia="zh-CN"/>
        </w:rPr>
        <w:t>我要指出的是</w:t>
      </w:r>
      <w:r w:rsidRPr="001E34C0">
        <w:rPr>
          <w:rFonts w:ascii="SimSun" w:hAnsi="SimSun" w:cs="Arial"/>
          <w:sz w:val="21"/>
          <w:szCs w:val="21"/>
          <w:lang w:val="sv-SE" w:eastAsia="zh-CN"/>
        </w:rPr>
        <w:t>，专门处理保护遗传资源</w:t>
      </w:r>
      <w:r w:rsidRPr="001E34C0">
        <w:rPr>
          <w:rFonts w:ascii="SimSun" w:hAnsi="SimSun" w:cs="Arial" w:hint="eastAsia"/>
          <w:sz w:val="21"/>
          <w:szCs w:val="21"/>
          <w:lang w:val="sv-SE" w:eastAsia="zh-CN"/>
        </w:rPr>
        <w:t>及</w:t>
      </w:r>
      <w:r w:rsidRPr="001E34C0">
        <w:rPr>
          <w:rFonts w:ascii="SimSun" w:hAnsi="SimSun" w:cs="Arial"/>
          <w:sz w:val="21"/>
          <w:szCs w:val="21"/>
          <w:lang w:val="sv-SE" w:eastAsia="zh-CN"/>
        </w:rPr>
        <w:t>相关传统知识的多边国际文书包括《生物多样性公约》及其与获取和惠益分享</w:t>
      </w:r>
      <w:r w:rsidRPr="001E34C0">
        <w:rPr>
          <w:rFonts w:ascii="SimSun" w:hAnsi="SimSun" w:cs="Arial" w:hint="eastAsia"/>
          <w:sz w:val="21"/>
          <w:szCs w:val="21"/>
          <w:lang w:val="sv-SE" w:eastAsia="zh-CN"/>
        </w:rPr>
        <w:t>相</w:t>
      </w:r>
      <w:r w:rsidRPr="001E34C0">
        <w:rPr>
          <w:rFonts w:ascii="SimSun" w:hAnsi="SimSun" w:cs="Arial"/>
          <w:sz w:val="21"/>
          <w:szCs w:val="21"/>
          <w:lang w:val="sv-SE" w:eastAsia="zh-CN"/>
        </w:rPr>
        <w:t>关的《名古屋议定书》，以及《粮食和农业植物遗传资源国际条约》。此外，《联合国土著人民权利宣言》也涉及与此相关的土著权利。</w:t>
      </w:r>
      <w:r w:rsidRPr="001E34C0">
        <w:rPr>
          <w:rFonts w:ascii="SimSun" w:hAnsi="SimSun" w:cs="Arial" w:hint="eastAsia"/>
          <w:sz w:val="21"/>
          <w:szCs w:val="21"/>
          <w:lang w:val="sv-SE" w:eastAsia="zh-CN"/>
        </w:rPr>
        <w:t>在我看来</w:t>
      </w:r>
      <w:r w:rsidRPr="001E34C0">
        <w:rPr>
          <w:rFonts w:ascii="SimSun" w:hAnsi="SimSun" w:cs="Arial"/>
          <w:sz w:val="21"/>
          <w:szCs w:val="21"/>
          <w:lang w:val="sv-SE" w:eastAsia="zh-CN"/>
        </w:rPr>
        <w:t>，</w:t>
      </w:r>
      <w:r w:rsidRPr="001E34C0">
        <w:rPr>
          <w:rFonts w:ascii="SimSun" w:hAnsi="SimSun" w:cs="Arial" w:hint="eastAsia"/>
          <w:sz w:val="21"/>
          <w:szCs w:val="21"/>
          <w:lang w:val="sv-SE" w:eastAsia="zh-CN"/>
        </w:rPr>
        <w:t>本</w:t>
      </w:r>
      <w:r w:rsidRPr="001E34C0">
        <w:rPr>
          <w:rFonts w:ascii="SimSun" w:hAnsi="SimSun" w:cs="Arial"/>
          <w:sz w:val="21"/>
          <w:szCs w:val="21"/>
          <w:lang w:val="sv-SE" w:eastAsia="zh-CN"/>
        </w:rPr>
        <w:t>文书试图解决这些文书与知识产权制度之间的交叉问题。</w:t>
      </w:r>
    </w:p>
    <w:p w14:paraId="388819EC" w14:textId="77777777" w:rsidR="001E34C0" w:rsidRPr="001E34C0" w:rsidRDefault="001E34C0" w:rsidP="003A3A46">
      <w:pPr>
        <w:numPr>
          <w:ilvl w:val="0"/>
          <w:numId w:val="43"/>
        </w:numPr>
        <w:spacing w:afterLines="50" w:after="120" w:line="340" w:lineRule="atLeast"/>
        <w:ind w:left="567" w:hanging="567"/>
        <w:jc w:val="both"/>
        <w:rPr>
          <w:rFonts w:ascii="SimSun" w:hAnsi="SimSun" w:cs="Arial"/>
          <w:sz w:val="21"/>
          <w:szCs w:val="21"/>
          <w:lang w:val="sv-SE" w:eastAsia="zh-CN"/>
        </w:rPr>
      </w:pPr>
      <w:r w:rsidRPr="001E34C0">
        <w:rPr>
          <w:rFonts w:ascii="SimSun" w:hAnsi="SimSun" w:cs="Arial"/>
          <w:sz w:val="21"/>
          <w:szCs w:val="21"/>
          <w:lang w:val="sv-SE" w:eastAsia="zh-CN"/>
        </w:rPr>
        <w:t>制定任何新的国际文书都需要考虑对现有国家/</w:t>
      </w:r>
      <w:r w:rsidRPr="001E34C0">
        <w:rPr>
          <w:rFonts w:ascii="SimSun" w:hAnsi="SimSun" w:cs="Arial" w:hint="eastAsia"/>
          <w:sz w:val="21"/>
          <w:szCs w:val="21"/>
          <w:lang w:val="sv-SE" w:eastAsia="zh-CN"/>
        </w:rPr>
        <w:t>区域</w:t>
      </w:r>
      <w:r w:rsidRPr="001E34C0">
        <w:rPr>
          <w:rFonts w:ascii="SimSun" w:hAnsi="SimSun" w:cs="Arial"/>
          <w:sz w:val="21"/>
          <w:szCs w:val="21"/>
          <w:lang w:val="sv-SE" w:eastAsia="zh-CN"/>
        </w:rPr>
        <w:t>制度的影响。因此，</w:t>
      </w:r>
      <w:r w:rsidRPr="001E34C0">
        <w:rPr>
          <w:rFonts w:ascii="SimSun" w:hAnsi="SimSun" w:cs="Arial" w:hint="eastAsia"/>
          <w:sz w:val="21"/>
          <w:szCs w:val="21"/>
          <w:lang w:val="sv-SE" w:eastAsia="zh-CN"/>
        </w:rPr>
        <w:t>案文</w:t>
      </w:r>
      <w:r w:rsidRPr="001E34C0">
        <w:rPr>
          <w:rFonts w:ascii="SimSun" w:hAnsi="SimSun" w:cs="Arial"/>
          <w:sz w:val="21"/>
          <w:szCs w:val="21"/>
          <w:lang w:val="sv-SE" w:eastAsia="zh-CN"/>
        </w:rPr>
        <w:t>确立了最低</w:t>
      </w:r>
      <w:r w:rsidRPr="001E34C0">
        <w:rPr>
          <w:rFonts w:ascii="SimSun" w:hAnsi="SimSun" w:cs="Arial" w:hint="eastAsia"/>
          <w:sz w:val="21"/>
          <w:szCs w:val="21"/>
          <w:lang w:val="sv-SE" w:eastAsia="zh-CN"/>
        </w:rPr>
        <w:t>标准</w:t>
      </w:r>
      <w:r w:rsidRPr="001E34C0">
        <w:rPr>
          <w:rFonts w:ascii="SimSun" w:hAnsi="SimSun" w:cs="Arial"/>
          <w:sz w:val="21"/>
          <w:szCs w:val="21"/>
          <w:lang w:val="sv-SE" w:eastAsia="zh-CN"/>
        </w:rPr>
        <w:t>和最高标准，以便为国家/区域</w:t>
      </w:r>
      <w:r w:rsidRPr="001E34C0">
        <w:rPr>
          <w:rFonts w:ascii="SimSun" w:hAnsi="SimSun" w:cs="Arial" w:hint="eastAsia"/>
          <w:sz w:val="21"/>
          <w:szCs w:val="21"/>
          <w:lang w:val="sv-SE" w:eastAsia="zh-CN"/>
        </w:rPr>
        <w:t>层面</w:t>
      </w:r>
      <w:r w:rsidRPr="001E34C0">
        <w:rPr>
          <w:rFonts w:ascii="SimSun" w:hAnsi="SimSun" w:cs="Arial"/>
          <w:sz w:val="21"/>
          <w:szCs w:val="21"/>
          <w:lang w:val="sv-SE" w:eastAsia="zh-CN"/>
        </w:rPr>
        <w:t>的实施提供参考。</w:t>
      </w:r>
    </w:p>
    <w:p w14:paraId="58574DEC" w14:textId="77777777" w:rsidR="001E34C0" w:rsidRPr="001E34C0" w:rsidRDefault="001E34C0" w:rsidP="003A3A46">
      <w:pPr>
        <w:numPr>
          <w:ilvl w:val="0"/>
          <w:numId w:val="43"/>
        </w:numPr>
        <w:spacing w:afterLines="50" w:after="120" w:line="340" w:lineRule="atLeast"/>
        <w:ind w:left="567" w:hanging="567"/>
        <w:jc w:val="both"/>
        <w:rPr>
          <w:rFonts w:ascii="SimSun" w:hAnsi="SimSun" w:cs="Arial"/>
          <w:sz w:val="21"/>
          <w:szCs w:val="21"/>
          <w:lang w:val="sv-SE" w:eastAsia="zh-CN"/>
        </w:rPr>
      </w:pPr>
      <w:r w:rsidRPr="001E34C0">
        <w:rPr>
          <w:rFonts w:ascii="SimSun" w:hAnsi="SimSun" w:cs="Arial" w:hint="eastAsia"/>
          <w:sz w:val="21"/>
          <w:szCs w:val="21"/>
          <w:lang w:val="sv-SE" w:eastAsia="zh-CN"/>
        </w:rPr>
        <w:t>这份</w:t>
      </w:r>
      <w:r w:rsidRPr="001E34C0">
        <w:rPr>
          <w:rFonts w:ascii="SimSun" w:hAnsi="SimSun" w:cs="Arial"/>
          <w:sz w:val="21"/>
          <w:szCs w:val="21"/>
          <w:lang w:val="sv-SE" w:eastAsia="zh-CN"/>
        </w:rPr>
        <w:t>文书反映了对其范围的不同看法</w:t>
      </w:r>
      <w:r w:rsidRPr="001E34C0">
        <w:rPr>
          <w:rFonts w:ascii="SimSun" w:hAnsi="SimSun" w:cs="Arial" w:hint="eastAsia"/>
          <w:sz w:val="21"/>
          <w:szCs w:val="21"/>
          <w:lang w:val="sv-SE" w:eastAsia="zh-CN"/>
        </w:rPr>
        <w:t>，</w:t>
      </w:r>
      <w:r w:rsidRPr="001E34C0">
        <w:rPr>
          <w:rFonts w:ascii="SimSun" w:hAnsi="SimSun" w:cs="Arial"/>
          <w:sz w:val="21"/>
          <w:szCs w:val="21"/>
          <w:lang w:val="sv-SE" w:eastAsia="zh-CN"/>
        </w:rPr>
        <w:t>是作为一</w:t>
      </w:r>
      <w:r w:rsidRPr="001E34C0">
        <w:rPr>
          <w:rFonts w:ascii="SimSun" w:hAnsi="SimSun" w:cs="Arial" w:hint="eastAsia"/>
          <w:sz w:val="21"/>
          <w:szCs w:val="21"/>
          <w:lang w:val="sv-SE" w:eastAsia="zh-CN"/>
        </w:rPr>
        <w:t>份基础性</w:t>
      </w:r>
      <w:r w:rsidRPr="001E34C0">
        <w:rPr>
          <w:rFonts w:ascii="SimSun" w:hAnsi="SimSun" w:cs="Arial"/>
          <w:sz w:val="21"/>
          <w:szCs w:val="21"/>
          <w:lang w:val="sv-SE" w:eastAsia="zh-CN"/>
        </w:rPr>
        <w:t>或框架文书</w:t>
      </w:r>
      <w:r w:rsidRPr="001E34C0">
        <w:rPr>
          <w:rFonts w:ascii="SimSun" w:hAnsi="SimSun" w:cs="Arial" w:hint="eastAsia"/>
          <w:sz w:val="21"/>
          <w:szCs w:val="21"/>
          <w:lang w:val="sv-SE" w:eastAsia="zh-CN"/>
        </w:rPr>
        <w:t>编制</w:t>
      </w:r>
      <w:r w:rsidRPr="001E34C0">
        <w:rPr>
          <w:rFonts w:ascii="SimSun" w:hAnsi="SimSun" w:cs="Arial"/>
          <w:sz w:val="21"/>
          <w:szCs w:val="21"/>
          <w:lang w:val="sv-SE" w:eastAsia="zh-CN"/>
        </w:rPr>
        <w:t>的。这反映在文书中加入了</w:t>
      </w:r>
      <w:r w:rsidRPr="001E34C0">
        <w:rPr>
          <w:rFonts w:ascii="SimSun" w:hAnsi="SimSun" w:cs="Arial" w:hint="eastAsia"/>
          <w:sz w:val="21"/>
          <w:szCs w:val="21"/>
          <w:lang w:val="sv-SE" w:eastAsia="zh-CN"/>
        </w:rPr>
        <w:t>一条</w:t>
      </w:r>
      <w:r w:rsidRPr="001E34C0">
        <w:rPr>
          <w:rFonts w:ascii="SimSun" w:hAnsi="SimSun" w:cs="Arial"/>
          <w:sz w:val="21"/>
          <w:szCs w:val="21"/>
          <w:lang w:val="sv-SE" w:eastAsia="zh-CN"/>
        </w:rPr>
        <w:t>审查条款，并</w:t>
      </w:r>
      <w:r w:rsidRPr="001E34C0">
        <w:rPr>
          <w:rFonts w:ascii="SimSun" w:hAnsi="SimSun" w:cs="Arial" w:hint="eastAsia"/>
          <w:sz w:val="21"/>
          <w:szCs w:val="21"/>
          <w:lang w:val="sv-SE" w:eastAsia="zh-CN"/>
        </w:rPr>
        <w:t>承认</w:t>
      </w:r>
      <w:r w:rsidRPr="001E34C0">
        <w:rPr>
          <w:rFonts w:ascii="SimSun" w:hAnsi="SimSun" w:cs="Arial"/>
          <w:sz w:val="21"/>
          <w:szCs w:val="21"/>
          <w:lang w:val="sv-SE" w:eastAsia="zh-CN"/>
        </w:rPr>
        <w:t>任何新文书都需要随着时间推移进行审查和修正，同时考虑到《生物多样性公约》等相关论坛的成果。</w:t>
      </w:r>
    </w:p>
    <w:p w14:paraId="285532C0" w14:textId="77777777" w:rsidR="001E34C0" w:rsidRPr="001E34C0" w:rsidRDefault="001E34C0" w:rsidP="001E34C0">
      <w:pPr>
        <w:spacing w:afterLines="50" w:after="120" w:line="340" w:lineRule="atLeast"/>
        <w:rPr>
          <w:rFonts w:ascii="SimSun" w:hAnsi="SimSun" w:cs="Arial"/>
          <w:b/>
          <w:bCs/>
          <w:sz w:val="21"/>
          <w:szCs w:val="21"/>
          <w:lang w:val="en-US" w:eastAsia="zh-CN"/>
        </w:rPr>
      </w:pPr>
      <w:r w:rsidRPr="001E34C0">
        <w:rPr>
          <w:rFonts w:ascii="SimSun" w:hAnsi="SimSun" w:cs="Arial"/>
          <w:b/>
          <w:bCs/>
          <w:sz w:val="21"/>
          <w:szCs w:val="21"/>
          <w:lang w:val="en-US" w:eastAsia="zh-CN"/>
        </w:rPr>
        <w:t>范围</w:t>
      </w:r>
    </w:p>
    <w:p w14:paraId="6788A552" w14:textId="646D4155" w:rsidR="001E34C0" w:rsidRPr="001E34C0" w:rsidRDefault="001E34C0" w:rsidP="001E34C0">
      <w:pPr>
        <w:pStyle w:val="ListParagraph"/>
        <w:numPr>
          <w:ilvl w:val="0"/>
          <w:numId w:val="48"/>
        </w:numPr>
        <w:spacing w:afterLines="50" w:after="120" w:line="340" w:lineRule="atLeast"/>
        <w:ind w:left="0" w:firstLine="0"/>
        <w:jc w:val="both"/>
        <w:rPr>
          <w:rFonts w:ascii="SimSun" w:hAnsi="SimSun" w:cs="Arial"/>
          <w:sz w:val="21"/>
          <w:szCs w:val="21"/>
          <w:lang w:val="en-US" w:eastAsia="zh-CN"/>
        </w:rPr>
      </w:pPr>
      <w:r w:rsidRPr="001E34C0">
        <w:rPr>
          <w:rFonts w:ascii="SimSun" w:hAnsi="SimSun" w:cs="Arial" w:hint="eastAsia"/>
          <w:sz w:val="21"/>
          <w:szCs w:val="21"/>
          <w:lang w:val="en-US" w:eastAsia="zh-CN"/>
        </w:rPr>
        <w:t>这份</w:t>
      </w:r>
      <w:r w:rsidRPr="001E34C0">
        <w:rPr>
          <w:rFonts w:ascii="SimSun" w:hAnsi="SimSun" w:cs="Arial"/>
          <w:sz w:val="21"/>
          <w:szCs w:val="21"/>
          <w:lang w:val="en-US" w:eastAsia="zh-CN"/>
        </w:rPr>
        <w:t>增编的范围</w:t>
      </w:r>
      <w:r w:rsidRPr="001E34C0">
        <w:rPr>
          <w:rFonts w:ascii="SimSun" w:hAnsi="SimSun" w:cs="Arial" w:hint="eastAsia"/>
          <w:sz w:val="21"/>
          <w:szCs w:val="21"/>
          <w:lang w:val="en-US" w:eastAsia="zh-CN"/>
        </w:rPr>
        <w:t>包括</w:t>
      </w:r>
      <w:r w:rsidRPr="001E34C0">
        <w:rPr>
          <w:rFonts w:ascii="SimSun" w:hAnsi="SimSun" w:cs="Arial"/>
          <w:sz w:val="21"/>
          <w:szCs w:val="21"/>
          <w:lang w:val="en-US" w:eastAsia="zh-CN"/>
        </w:rPr>
        <w:t>：</w:t>
      </w:r>
    </w:p>
    <w:p w14:paraId="003B3620" w14:textId="5AF57FD5" w:rsidR="001E34C0" w:rsidRPr="001E34C0" w:rsidRDefault="001E34C0" w:rsidP="001E34C0">
      <w:pPr>
        <w:spacing w:afterLines="50" w:after="120" w:line="340" w:lineRule="atLeast"/>
        <w:rPr>
          <w:rFonts w:ascii="SimSun" w:hAnsi="SimSun" w:cs="Arial"/>
          <w:sz w:val="21"/>
          <w:szCs w:val="21"/>
          <w:lang w:val="en-US" w:eastAsia="zh-CN"/>
        </w:rPr>
      </w:pPr>
      <w:r w:rsidRPr="001E34C0">
        <w:rPr>
          <w:rFonts w:ascii="SimSun" w:hAnsi="SimSun" w:cs="Arial"/>
          <w:sz w:val="21"/>
          <w:szCs w:val="21"/>
          <w:lang w:val="en-US" w:eastAsia="zh-CN"/>
        </w:rPr>
        <w:t>(a)</w:t>
      </w:r>
      <w:r w:rsidRPr="001E34C0">
        <w:rPr>
          <w:rFonts w:ascii="SimSun" w:hAnsi="SimSun" w:cs="Arial"/>
          <w:sz w:val="21"/>
          <w:szCs w:val="21"/>
          <w:lang w:val="en-US" w:eastAsia="zh-CN"/>
        </w:rPr>
        <w:tab/>
        <w:t>磋商期间提出的关键问题。</w:t>
      </w:r>
    </w:p>
    <w:p w14:paraId="7A981C59" w14:textId="77777777" w:rsidR="001E34C0" w:rsidRPr="001E34C0" w:rsidRDefault="001E34C0" w:rsidP="001E34C0">
      <w:pPr>
        <w:spacing w:afterLines="50" w:after="120" w:line="340" w:lineRule="atLeast"/>
        <w:rPr>
          <w:rFonts w:ascii="SimSun" w:hAnsi="SimSun" w:cs="Arial"/>
          <w:sz w:val="21"/>
          <w:szCs w:val="21"/>
          <w:lang w:val="en-US" w:eastAsia="zh-CN"/>
        </w:rPr>
      </w:pPr>
      <w:r w:rsidRPr="001E34C0">
        <w:rPr>
          <w:rFonts w:ascii="SimSun" w:hAnsi="SimSun" w:cs="Arial"/>
          <w:sz w:val="21"/>
          <w:szCs w:val="21"/>
          <w:lang w:val="en-US" w:eastAsia="zh-CN"/>
        </w:rPr>
        <w:t>(b)</w:t>
      </w:r>
      <w:r w:rsidRPr="001E34C0">
        <w:rPr>
          <w:rFonts w:ascii="SimSun" w:hAnsi="SimSun" w:cs="Arial"/>
          <w:sz w:val="21"/>
          <w:szCs w:val="21"/>
          <w:lang w:val="en-US" w:eastAsia="zh-CN"/>
        </w:rPr>
        <w:tab/>
        <w:t>讨论要解决的未决问题。</w:t>
      </w:r>
    </w:p>
    <w:p w14:paraId="3884816A" w14:textId="77777777" w:rsidR="001E34C0" w:rsidRPr="001E34C0" w:rsidRDefault="001E34C0" w:rsidP="001E34C0">
      <w:pPr>
        <w:spacing w:afterLines="50" w:after="120" w:line="340" w:lineRule="atLeast"/>
        <w:rPr>
          <w:rFonts w:ascii="SimSun" w:hAnsi="SimSun" w:cs="Arial"/>
          <w:sz w:val="21"/>
          <w:szCs w:val="21"/>
          <w:lang w:val="en-US" w:eastAsia="zh-CN"/>
        </w:rPr>
      </w:pPr>
      <w:r w:rsidRPr="001E34C0">
        <w:rPr>
          <w:rFonts w:ascii="SimSun" w:hAnsi="SimSun" w:cs="Arial"/>
          <w:sz w:val="21"/>
          <w:szCs w:val="21"/>
          <w:lang w:val="en-US" w:eastAsia="zh-CN"/>
        </w:rPr>
        <w:t>(c)</w:t>
      </w:r>
      <w:r w:rsidRPr="001E34C0">
        <w:rPr>
          <w:rFonts w:ascii="SimSun" w:hAnsi="SimSun" w:cs="Arial"/>
          <w:sz w:val="21"/>
          <w:szCs w:val="21"/>
          <w:lang w:val="en-US" w:eastAsia="zh-CN"/>
        </w:rPr>
        <w:tab/>
      </w:r>
      <w:r w:rsidRPr="001E34C0">
        <w:rPr>
          <w:rFonts w:ascii="SimSun" w:hAnsi="SimSun" w:cs="Arial" w:hint="eastAsia"/>
          <w:sz w:val="21"/>
          <w:szCs w:val="21"/>
          <w:lang w:val="en-US" w:eastAsia="zh-CN"/>
        </w:rPr>
        <w:t>结语</w:t>
      </w:r>
      <w:r w:rsidRPr="001E34C0">
        <w:rPr>
          <w:rFonts w:ascii="SimSun" w:hAnsi="SimSun" w:cs="Arial"/>
          <w:sz w:val="21"/>
          <w:szCs w:val="21"/>
          <w:lang w:val="en-US" w:eastAsia="zh-CN"/>
        </w:rPr>
        <w:t>。</w:t>
      </w:r>
    </w:p>
    <w:p w14:paraId="4E6583C4" w14:textId="7EE999A2" w:rsidR="001E34C0" w:rsidRPr="001E34C0" w:rsidRDefault="001E34C0" w:rsidP="001E34C0">
      <w:pPr>
        <w:spacing w:afterLines="50" w:after="120" w:line="340" w:lineRule="atLeast"/>
        <w:rPr>
          <w:rFonts w:ascii="SimSun" w:hAnsi="SimSun" w:cs="Arial"/>
          <w:b/>
          <w:bCs/>
          <w:sz w:val="21"/>
          <w:szCs w:val="21"/>
          <w:lang w:val="en-US" w:eastAsia="zh-CN"/>
        </w:rPr>
      </w:pPr>
      <w:r w:rsidRPr="001E34C0">
        <w:rPr>
          <w:rFonts w:ascii="SimSun" w:hAnsi="SimSun" w:cs="Arial" w:hint="eastAsia"/>
          <w:b/>
          <w:bCs/>
          <w:sz w:val="21"/>
          <w:szCs w:val="21"/>
          <w:lang w:val="en-US" w:eastAsia="zh-CN"/>
        </w:rPr>
        <w:t>磋商</w:t>
      </w:r>
    </w:p>
    <w:p w14:paraId="277CE240" w14:textId="59FBBACE" w:rsidR="001E34C0" w:rsidRPr="001E34C0" w:rsidRDefault="001E34C0" w:rsidP="001E34C0">
      <w:pPr>
        <w:pStyle w:val="ListParagraph"/>
        <w:numPr>
          <w:ilvl w:val="0"/>
          <w:numId w:val="48"/>
        </w:numPr>
        <w:spacing w:afterLines="50" w:after="120" w:line="340" w:lineRule="atLeast"/>
        <w:ind w:left="0" w:firstLine="0"/>
        <w:jc w:val="both"/>
        <w:rPr>
          <w:rFonts w:ascii="SimSun" w:hAnsi="SimSun" w:cs="Arial"/>
          <w:sz w:val="21"/>
          <w:szCs w:val="21"/>
          <w:lang w:val="en-US" w:eastAsia="zh-CN"/>
        </w:rPr>
      </w:pPr>
      <w:r w:rsidRPr="001E34C0">
        <w:rPr>
          <w:rFonts w:ascii="SimSun" w:hAnsi="SimSun" w:cs="Arial"/>
          <w:sz w:val="21"/>
          <w:szCs w:val="21"/>
          <w:lang w:val="en-US" w:eastAsia="zh-CN"/>
        </w:rPr>
        <w:t>在2018-2022年间，与感兴趣的成员、集团和利益攸关方就案文进行了非正式磋商。为了支持坦诚的意见交流，磋商是在保密情况下进行的，</w:t>
      </w:r>
      <w:r w:rsidRPr="001E34C0">
        <w:rPr>
          <w:rFonts w:ascii="SimSun" w:hAnsi="SimSun" w:cs="Arial" w:hint="eastAsia"/>
          <w:sz w:val="21"/>
          <w:szCs w:val="21"/>
          <w:lang w:val="en-US" w:eastAsia="zh-CN"/>
        </w:rPr>
        <w:t>不指明意见提供方</w:t>
      </w:r>
      <w:r w:rsidRPr="001E34C0">
        <w:rPr>
          <w:rFonts w:ascii="SimSun" w:hAnsi="SimSun" w:cs="Arial"/>
          <w:sz w:val="21"/>
          <w:szCs w:val="21"/>
          <w:lang w:val="en-US" w:eastAsia="zh-CN"/>
        </w:rPr>
        <w:t>，也</w:t>
      </w:r>
      <w:r w:rsidRPr="001E34C0">
        <w:rPr>
          <w:rFonts w:ascii="SimSun" w:hAnsi="SimSun" w:cs="Arial" w:hint="eastAsia"/>
          <w:sz w:val="21"/>
          <w:szCs w:val="21"/>
          <w:lang w:val="en-US" w:eastAsia="zh-CN"/>
        </w:rPr>
        <w:t>不损害</w:t>
      </w:r>
      <w:r w:rsidRPr="001E34C0">
        <w:rPr>
          <w:rFonts w:ascii="SimSun" w:hAnsi="SimSun" w:cs="Arial"/>
          <w:sz w:val="21"/>
          <w:szCs w:val="21"/>
          <w:lang w:val="en-US" w:eastAsia="zh-CN"/>
        </w:rPr>
        <w:t>未来的立场。磋商期间提出的主要反馈</w:t>
      </w:r>
      <w:r w:rsidRPr="001E34C0">
        <w:rPr>
          <w:rFonts w:ascii="SimSun" w:hAnsi="SimSun" w:cs="Arial" w:hint="eastAsia"/>
          <w:sz w:val="21"/>
          <w:szCs w:val="21"/>
          <w:lang w:val="en-US" w:eastAsia="zh-CN"/>
        </w:rPr>
        <w:t>意见</w:t>
      </w:r>
      <w:r w:rsidRPr="001E34C0">
        <w:rPr>
          <w:rFonts w:ascii="SimSun" w:hAnsi="SimSun" w:cs="Arial"/>
          <w:sz w:val="21"/>
          <w:szCs w:val="21"/>
          <w:lang w:val="en-US" w:eastAsia="zh-CN"/>
        </w:rPr>
        <w:t>/问题详见下文。</w:t>
      </w:r>
    </w:p>
    <w:p w14:paraId="7D00883D" w14:textId="7B524FCA" w:rsidR="001E34C0" w:rsidRPr="001E34C0" w:rsidRDefault="001E34C0" w:rsidP="001E34C0">
      <w:pPr>
        <w:pStyle w:val="ListParagraph"/>
        <w:numPr>
          <w:ilvl w:val="0"/>
          <w:numId w:val="48"/>
        </w:numPr>
        <w:spacing w:afterLines="50" w:after="120" w:line="340" w:lineRule="atLeast"/>
        <w:ind w:left="0" w:firstLine="0"/>
        <w:jc w:val="both"/>
        <w:rPr>
          <w:rFonts w:ascii="SimSun" w:hAnsi="SimSun" w:cs="Arial"/>
          <w:sz w:val="21"/>
          <w:szCs w:val="21"/>
          <w:lang w:val="en-US" w:eastAsia="zh-CN"/>
        </w:rPr>
      </w:pPr>
      <w:r w:rsidRPr="001E34C0">
        <w:rPr>
          <w:rFonts w:ascii="SimSun" w:hAnsi="SimSun" w:cs="Arial" w:hint="eastAsia"/>
          <w:b/>
          <w:sz w:val="21"/>
          <w:szCs w:val="21"/>
          <w:lang w:val="en-US" w:eastAsia="zh-CN"/>
        </w:rPr>
        <w:t>总体情况</w:t>
      </w:r>
      <w:r w:rsidRPr="001E34C0">
        <w:rPr>
          <w:rFonts w:ascii="SimSun" w:hAnsi="SimSun" w:cs="Arial"/>
          <w:b/>
          <w:bCs/>
          <w:sz w:val="21"/>
          <w:szCs w:val="21"/>
          <w:lang w:val="en-US" w:eastAsia="zh-CN"/>
        </w:rPr>
        <w:t>。</w:t>
      </w:r>
      <w:r w:rsidRPr="001E34C0">
        <w:rPr>
          <w:rFonts w:ascii="SimSun" w:hAnsi="SimSun" w:cs="Arial"/>
          <w:sz w:val="21"/>
          <w:szCs w:val="21"/>
          <w:lang w:val="en-US" w:eastAsia="zh-CN"/>
        </w:rPr>
        <w:t>除了少数成员国和一些</w:t>
      </w:r>
      <w:r w:rsidRPr="001E34C0">
        <w:rPr>
          <w:rFonts w:ascii="SimSun" w:hAnsi="SimSun" w:cs="Arial" w:hint="eastAsia"/>
          <w:sz w:val="21"/>
          <w:szCs w:val="21"/>
          <w:lang w:val="en-US" w:eastAsia="zh-CN"/>
        </w:rPr>
        <w:t>产业界</w:t>
      </w:r>
      <w:r w:rsidRPr="001E34C0">
        <w:rPr>
          <w:rFonts w:ascii="SimSun" w:hAnsi="SimSun" w:cs="Arial"/>
          <w:sz w:val="21"/>
          <w:szCs w:val="21"/>
          <w:lang w:val="en-US" w:eastAsia="zh-CN"/>
        </w:rPr>
        <w:t>代表不支持</w:t>
      </w:r>
      <w:r w:rsidRPr="001E34C0">
        <w:rPr>
          <w:rFonts w:ascii="SimSun" w:hAnsi="SimSun" w:cs="Arial" w:hint="eastAsia"/>
          <w:sz w:val="21"/>
          <w:szCs w:val="21"/>
          <w:lang w:val="en-US" w:eastAsia="zh-CN"/>
        </w:rPr>
        <w:t>公开</w:t>
      </w:r>
      <w:r w:rsidRPr="001E34C0">
        <w:rPr>
          <w:rFonts w:ascii="SimSun" w:hAnsi="SimSun" w:cs="Arial"/>
          <w:sz w:val="21"/>
          <w:szCs w:val="21"/>
          <w:lang w:val="en-US" w:eastAsia="zh-CN"/>
        </w:rPr>
        <w:t>外，案文得到了广泛支持。这反映了</w:t>
      </w:r>
      <w:r w:rsidRPr="001E34C0">
        <w:rPr>
          <w:rFonts w:ascii="SimSun" w:hAnsi="SimSun" w:cs="Arial" w:hint="eastAsia"/>
          <w:sz w:val="21"/>
          <w:szCs w:val="21"/>
          <w:lang w:val="en-US" w:eastAsia="zh-CN"/>
        </w:rPr>
        <w:t>I</w:t>
      </w:r>
      <w:r w:rsidRPr="001E34C0">
        <w:rPr>
          <w:rFonts w:ascii="SimSun" w:hAnsi="SimSun" w:cs="Arial"/>
          <w:sz w:val="21"/>
          <w:szCs w:val="21"/>
          <w:lang w:val="en-US" w:eastAsia="zh-CN"/>
        </w:rPr>
        <w:t>GC 36在强制</w:t>
      </w:r>
      <w:r w:rsidRPr="001E34C0">
        <w:rPr>
          <w:rFonts w:ascii="SimSun" w:hAnsi="SimSun" w:cs="Arial" w:hint="eastAsia"/>
          <w:sz w:val="21"/>
          <w:szCs w:val="21"/>
          <w:lang w:val="en-US" w:eastAsia="zh-CN"/>
        </w:rPr>
        <w:t>公开</w:t>
      </w:r>
      <w:r w:rsidRPr="001E34C0">
        <w:rPr>
          <w:rFonts w:ascii="SimSun" w:hAnsi="SimSun" w:cs="Arial"/>
          <w:sz w:val="21"/>
          <w:szCs w:val="21"/>
          <w:lang w:val="en-US" w:eastAsia="zh-CN"/>
        </w:rPr>
        <w:t>制度方面正在形成的共识。此外，</w:t>
      </w:r>
      <w:r w:rsidRPr="001E34C0">
        <w:rPr>
          <w:rFonts w:ascii="SimSun" w:hAnsi="SimSun" w:cs="Arial" w:hint="eastAsia"/>
          <w:sz w:val="21"/>
          <w:szCs w:val="21"/>
          <w:lang w:val="en-US" w:eastAsia="zh-CN"/>
        </w:rPr>
        <w:t>本案文</w:t>
      </w:r>
      <w:r w:rsidRPr="001E34C0">
        <w:rPr>
          <w:rFonts w:ascii="SimSun" w:hAnsi="SimSun" w:cs="Arial"/>
          <w:sz w:val="21"/>
          <w:szCs w:val="21"/>
          <w:lang w:val="en-US" w:eastAsia="zh-CN"/>
        </w:rPr>
        <w:t>的一些支持者认为，</w:t>
      </w:r>
      <w:r w:rsidRPr="001E34C0">
        <w:rPr>
          <w:rFonts w:ascii="SimSun" w:hAnsi="SimSun" w:cs="Arial" w:hint="eastAsia"/>
          <w:sz w:val="21"/>
          <w:szCs w:val="21"/>
          <w:lang w:val="en-US" w:eastAsia="zh-CN"/>
        </w:rPr>
        <w:t>它</w:t>
      </w:r>
      <w:r w:rsidRPr="001E34C0">
        <w:rPr>
          <w:rFonts w:ascii="SimSun" w:hAnsi="SimSun" w:cs="Arial"/>
          <w:sz w:val="21"/>
          <w:szCs w:val="21"/>
          <w:lang w:val="en-US" w:eastAsia="zh-CN"/>
        </w:rPr>
        <w:t>可以为谈判提供比</w:t>
      </w:r>
      <w:r w:rsidRPr="001E34C0">
        <w:rPr>
          <w:rFonts w:ascii="SimSun" w:hAnsi="SimSun" w:cs="Arial" w:hint="eastAsia"/>
          <w:sz w:val="21"/>
          <w:szCs w:val="21"/>
          <w:lang w:val="en-US" w:eastAsia="zh-CN"/>
        </w:rPr>
        <w:t>合并</w:t>
      </w:r>
      <w:r w:rsidRPr="001E34C0">
        <w:rPr>
          <w:rFonts w:ascii="SimSun" w:hAnsi="SimSun" w:cs="Arial"/>
          <w:sz w:val="21"/>
          <w:szCs w:val="21"/>
          <w:lang w:val="en-US" w:eastAsia="zh-CN"/>
        </w:rPr>
        <w:t>工作</w:t>
      </w:r>
      <w:r w:rsidRPr="001E34C0">
        <w:rPr>
          <w:rFonts w:ascii="SimSun" w:hAnsi="SimSun" w:cs="Arial" w:hint="eastAsia"/>
          <w:sz w:val="21"/>
          <w:szCs w:val="21"/>
          <w:lang w:val="en-US" w:eastAsia="zh-CN"/>
        </w:rPr>
        <w:t>案文</w:t>
      </w:r>
      <w:r w:rsidRPr="001E34C0">
        <w:rPr>
          <w:rFonts w:ascii="SimSun" w:hAnsi="SimSun" w:cs="Arial"/>
          <w:sz w:val="21"/>
          <w:szCs w:val="21"/>
          <w:lang w:val="en-US" w:eastAsia="zh-CN"/>
        </w:rPr>
        <w:t>更好的基础。然而，</w:t>
      </w:r>
      <w:r w:rsidRPr="001E34C0">
        <w:rPr>
          <w:rFonts w:ascii="SimSun" w:hAnsi="SimSun" w:cs="Arial" w:hint="eastAsia"/>
          <w:sz w:val="21"/>
          <w:szCs w:val="21"/>
          <w:lang w:val="en-US" w:eastAsia="zh-CN"/>
        </w:rPr>
        <w:t>也得到承认的是</w:t>
      </w:r>
      <w:r w:rsidRPr="001E34C0">
        <w:rPr>
          <w:rFonts w:ascii="SimSun" w:hAnsi="SimSun" w:cs="Arial"/>
          <w:sz w:val="21"/>
          <w:szCs w:val="21"/>
          <w:lang w:val="en-US" w:eastAsia="zh-CN"/>
        </w:rPr>
        <w:t>，有</w:t>
      </w:r>
      <w:r w:rsidRPr="001E34C0">
        <w:rPr>
          <w:rFonts w:ascii="SimSun" w:hAnsi="SimSun" w:cs="Arial" w:hint="eastAsia"/>
          <w:sz w:val="21"/>
          <w:szCs w:val="21"/>
          <w:lang w:val="en-US" w:eastAsia="zh-CN"/>
        </w:rPr>
        <w:t>若干</w:t>
      </w:r>
      <w:r w:rsidRPr="001E34C0">
        <w:rPr>
          <w:rFonts w:ascii="SimSun" w:hAnsi="SimSun" w:cs="Arial"/>
          <w:sz w:val="21"/>
          <w:szCs w:val="21"/>
          <w:lang w:val="en-US" w:eastAsia="zh-CN"/>
        </w:rPr>
        <w:t>关键问题需要进一步讨论/辩论。其中大部分与文书的范围有关。</w:t>
      </w:r>
      <w:r w:rsidRPr="001E34C0">
        <w:rPr>
          <w:rFonts w:ascii="SimSun" w:hAnsi="SimSun" w:cs="Arial" w:hint="eastAsia"/>
          <w:sz w:val="21"/>
          <w:szCs w:val="21"/>
          <w:lang w:val="en-US" w:eastAsia="zh-CN"/>
        </w:rPr>
        <w:t>下文讨论了这些问题</w:t>
      </w:r>
      <w:r w:rsidRPr="001E34C0">
        <w:rPr>
          <w:rFonts w:ascii="SimSun" w:hAnsi="SimSun" w:cs="Arial"/>
          <w:sz w:val="21"/>
          <w:szCs w:val="21"/>
          <w:lang w:val="en-US" w:eastAsia="zh-CN"/>
        </w:rPr>
        <w:t>。</w:t>
      </w:r>
    </w:p>
    <w:p w14:paraId="187787F2" w14:textId="6182957B" w:rsidR="001E34C0" w:rsidRPr="001E34C0" w:rsidRDefault="001E34C0" w:rsidP="001E34C0">
      <w:pPr>
        <w:pStyle w:val="ListParagraph"/>
        <w:numPr>
          <w:ilvl w:val="0"/>
          <w:numId w:val="48"/>
        </w:numPr>
        <w:spacing w:afterLines="50" w:after="120" w:line="340" w:lineRule="atLeast"/>
        <w:ind w:left="0" w:firstLine="0"/>
        <w:jc w:val="both"/>
        <w:rPr>
          <w:rFonts w:ascii="SimSun" w:hAnsi="SimSun" w:cs="Arial"/>
          <w:sz w:val="21"/>
          <w:szCs w:val="21"/>
          <w:lang w:val="en-US" w:eastAsia="zh-CN"/>
        </w:rPr>
      </w:pPr>
      <w:r w:rsidRPr="001E34C0">
        <w:rPr>
          <w:rFonts w:ascii="SimSun" w:hAnsi="SimSun" w:cs="Arial"/>
          <w:b/>
          <w:bCs/>
          <w:sz w:val="21"/>
          <w:szCs w:val="21"/>
          <w:lang w:val="en-US" w:eastAsia="zh-CN"/>
        </w:rPr>
        <w:t>范围。</w:t>
      </w:r>
    </w:p>
    <w:p w14:paraId="3CA70516" w14:textId="77777777" w:rsidR="001E34C0" w:rsidRPr="001E34C0" w:rsidRDefault="001E34C0" w:rsidP="003A3A46">
      <w:pPr>
        <w:spacing w:afterLines="50" w:after="120" w:line="340" w:lineRule="atLeast"/>
        <w:jc w:val="both"/>
        <w:rPr>
          <w:rFonts w:ascii="SimSun" w:hAnsi="SimSun" w:cs="Arial"/>
          <w:sz w:val="21"/>
          <w:szCs w:val="21"/>
          <w:lang w:val="en-US" w:eastAsia="zh-CN"/>
        </w:rPr>
      </w:pPr>
      <w:r w:rsidRPr="001E34C0">
        <w:rPr>
          <w:rFonts w:ascii="SimSun" w:hAnsi="SimSun" w:cs="Arial"/>
          <w:sz w:val="21"/>
          <w:szCs w:val="21"/>
          <w:lang w:val="en-US" w:eastAsia="zh-CN"/>
        </w:rPr>
        <w:t>(a)</w:t>
      </w:r>
      <w:r w:rsidRPr="001E34C0">
        <w:rPr>
          <w:rFonts w:ascii="SimSun" w:hAnsi="SimSun" w:cs="Arial"/>
          <w:sz w:val="21"/>
          <w:szCs w:val="21"/>
          <w:lang w:val="en-US" w:eastAsia="zh-CN"/>
        </w:rPr>
        <w:tab/>
      </w:r>
      <w:r w:rsidRPr="001E34C0">
        <w:rPr>
          <w:rFonts w:ascii="SimSun" w:hAnsi="SimSun" w:cs="Arial" w:hint="eastAsia"/>
          <w:b/>
          <w:sz w:val="21"/>
          <w:szCs w:val="21"/>
          <w:lang w:val="en-US" w:eastAsia="zh-CN"/>
        </w:rPr>
        <w:t>客体</w:t>
      </w:r>
      <w:r w:rsidRPr="001E34C0">
        <w:rPr>
          <w:rFonts w:ascii="SimSun" w:hAnsi="SimSun" w:cs="Arial"/>
          <w:b/>
          <w:bCs/>
          <w:sz w:val="21"/>
          <w:szCs w:val="21"/>
          <w:lang w:val="en-US" w:eastAsia="zh-CN"/>
        </w:rPr>
        <w:t>。</w:t>
      </w:r>
      <w:r w:rsidRPr="001E34C0">
        <w:rPr>
          <w:rFonts w:ascii="SimSun" w:hAnsi="SimSun" w:cs="Arial"/>
          <w:sz w:val="21"/>
          <w:szCs w:val="21"/>
          <w:lang w:val="en-US" w:eastAsia="zh-CN"/>
        </w:rPr>
        <w:t>有</w:t>
      </w:r>
      <w:r w:rsidRPr="001E34C0">
        <w:rPr>
          <w:rFonts w:ascii="SimSun" w:hAnsi="SimSun" w:cs="Arial" w:hint="eastAsia"/>
          <w:sz w:val="21"/>
          <w:szCs w:val="21"/>
          <w:lang w:val="en-US" w:eastAsia="zh-CN"/>
        </w:rPr>
        <w:t>成员</w:t>
      </w:r>
      <w:r w:rsidRPr="001E34C0">
        <w:rPr>
          <w:rFonts w:ascii="SimSun" w:hAnsi="SimSun" w:cs="Arial"/>
          <w:sz w:val="21"/>
          <w:szCs w:val="21"/>
          <w:lang w:val="en-US" w:eastAsia="zh-CN"/>
        </w:rPr>
        <w:t>提出了纳入与</w:t>
      </w:r>
      <w:r w:rsidRPr="001E34C0">
        <w:rPr>
          <w:rFonts w:ascii="SimSun" w:hAnsi="SimSun" w:cs="Arial" w:hint="eastAsia"/>
          <w:sz w:val="21"/>
          <w:szCs w:val="21"/>
          <w:lang w:val="en-US" w:eastAsia="zh-CN"/>
        </w:rPr>
        <w:t>遗传资源</w:t>
      </w:r>
      <w:r w:rsidRPr="001E34C0">
        <w:rPr>
          <w:rFonts w:ascii="SimSun" w:hAnsi="SimSun" w:cs="Arial"/>
          <w:sz w:val="21"/>
          <w:szCs w:val="21"/>
          <w:lang w:val="en-US" w:eastAsia="zh-CN"/>
        </w:rPr>
        <w:t>相关的传统知识的问题，指出委员会尚未就传统知识的定义达成共识。此外，还提出了纳入衍生</w:t>
      </w:r>
      <w:r w:rsidRPr="001E34C0">
        <w:rPr>
          <w:rFonts w:ascii="SimSun" w:hAnsi="SimSun" w:cs="Arial" w:hint="eastAsia"/>
          <w:sz w:val="21"/>
          <w:szCs w:val="21"/>
          <w:lang w:val="en-US" w:eastAsia="zh-CN"/>
        </w:rPr>
        <w:t>物</w:t>
      </w:r>
      <w:r w:rsidRPr="001E34C0">
        <w:rPr>
          <w:rFonts w:ascii="SimSun" w:hAnsi="SimSun" w:cs="Arial"/>
          <w:sz w:val="21"/>
          <w:szCs w:val="21"/>
          <w:lang w:val="en-US" w:eastAsia="zh-CN"/>
        </w:rPr>
        <w:t>和数字测序信息（DSI）的问题。这也是一个与触发</w:t>
      </w:r>
      <w:r w:rsidRPr="001E34C0">
        <w:rPr>
          <w:rFonts w:ascii="SimSun" w:hAnsi="SimSun" w:cs="Arial" w:hint="eastAsia"/>
          <w:sz w:val="21"/>
          <w:szCs w:val="21"/>
          <w:lang w:val="en-US" w:eastAsia="zh-CN"/>
        </w:rPr>
        <w:t>点</w:t>
      </w:r>
      <w:r w:rsidRPr="001E34C0">
        <w:rPr>
          <w:rFonts w:ascii="SimSun" w:hAnsi="SimSun" w:cs="Arial"/>
          <w:sz w:val="21"/>
          <w:szCs w:val="21"/>
          <w:lang w:val="en-US" w:eastAsia="zh-CN"/>
        </w:rPr>
        <w:t>直接相关的问题。关于后一个问题，在磋商过程中</w:t>
      </w:r>
      <w:r w:rsidRPr="001E34C0">
        <w:rPr>
          <w:rFonts w:ascii="SimSun" w:hAnsi="SimSun" w:cs="Arial" w:hint="eastAsia"/>
          <w:sz w:val="21"/>
          <w:szCs w:val="21"/>
          <w:lang w:val="en-US" w:eastAsia="zh-CN"/>
        </w:rPr>
        <w:t>很明确</w:t>
      </w:r>
      <w:r w:rsidRPr="001E34C0">
        <w:rPr>
          <w:rFonts w:ascii="SimSun" w:hAnsi="SimSun" w:cs="Arial"/>
          <w:sz w:val="21"/>
          <w:szCs w:val="21"/>
          <w:lang w:val="en-US" w:eastAsia="zh-CN"/>
        </w:rPr>
        <w:t>没有达成共识。另外，有</w:t>
      </w:r>
      <w:r w:rsidRPr="001E34C0">
        <w:rPr>
          <w:rFonts w:ascii="SimSun" w:hAnsi="SimSun" w:cs="Arial" w:hint="eastAsia"/>
          <w:sz w:val="21"/>
          <w:szCs w:val="21"/>
          <w:lang w:val="en-US" w:eastAsia="zh-CN"/>
        </w:rPr>
        <w:t>成员</w:t>
      </w:r>
      <w:r w:rsidRPr="001E34C0">
        <w:rPr>
          <w:rFonts w:ascii="SimSun" w:hAnsi="SimSun" w:cs="Arial"/>
          <w:sz w:val="21"/>
          <w:szCs w:val="21"/>
          <w:lang w:val="en-US" w:eastAsia="zh-CN"/>
        </w:rPr>
        <w:t>指出，关于衍生</w:t>
      </w:r>
      <w:r w:rsidRPr="001E34C0">
        <w:rPr>
          <w:rFonts w:ascii="SimSun" w:hAnsi="SimSun" w:cs="Arial" w:hint="eastAsia"/>
          <w:sz w:val="21"/>
          <w:szCs w:val="21"/>
          <w:lang w:val="en-US" w:eastAsia="zh-CN"/>
        </w:rPr>
        <w:t>物</w:t>
      </w:r>
      <w:r w:rsidRPr="001E34C0">
        <w:rPr>
          <w:rFonts w:ascii="SimSun" w:hAnsi="SimSun" w:cs="Arial"/>
          <w:sz w:val="21"/>
          <w:szCs w:val="21"/>
          <w:lang w:val="en-US" w:eastAsia="zh-CN"/>
        </w:rPr>
        <w:t>和数字测序信息的讨论正在其他论坛上进行，特别是在《生物多样性公约》中。</w:t>
      </w:r>
    </w:p>
    <w:p w14:paraId="6E7B0357" w14:textId="77777777" w:rsidR="001E34C0" w:rsidRPr="001E34C0" w:rsidRDefault="001E34C0" w:rsidP="003A3A46">
      <w:pPr>
        <w:spacing w:afterLines="50" w:after="120" w:line="340" w:lineRule="atLeast"/>
        <w:jc w:val="both"/>
        <w:rPr>
          <w:rFonts w:ascii="SimSun" w:hAnsi="SimSun" w:cs="Arial"/>
          <w:sz w:val="21"/>
          <w:szCs w:val="21"/>
          <w:lang w:val="en-US" w:eastAsia="zh-CN"/>
        </w:rPr>
      </w:pPr>
      <w:r w:rsidRPr="001E34C0">
        <w:rPr>
          <w:rFonts w:ascii="SimSun" w:hAnsi="SimSun" w:cs="Arial"/>
          <w:sz w:val="21"/>
          <w:szCs w:val="21"/>
          <w:lang w:val="en-US" w:eastAsia="zh-CN"/>
        </w:rPr>
        <w:t>(b)</w:t>
      </w:r>
      <w:r w:rsidRPr="001E34C0">
        <w:rPr>
          <w:rFonts w:ascii="SimSun" w:hAnsi="SimSun" w:cs="Arial"/>
          <w:sz w:val="21"/>
          <w:szCs w:val="21"/>
          <w:lang w:val="en-US" w:eastAsia="zh-CN"/>
        </w:rPr>
        <w:tab/>
      </w:r>
      <w:r w:rsidRPr="001E34C0">
        <w:rPr>
          <w:rFonts w:ascii="SimSun" w:hAnsi="SimSun" w:cs="Arial"/>
          <w:b/>
          <w:bCs/>
          <w:sz w:val="21"/>
          <w:szCs w:val="21"/>
          <w:lang w:val="en-US" w:eastAsia="zh-CN"/>
        </w:rPr>
        <w:t>涵盖的知识产权。</w:t>
      </w:r>
      <w:r w:rsidRPr="001E34C0">
        <w:rPr>
          <w:rFonts w:ascii="SimSun" w:hAnsi="SimSun" w:cs="Arial"/>
          <w:sz w:val="21"/>
          <w:szCs w:val="21"/>
          <w:lang w:val="en-US" w:eastAsia="zh-CN"/>
        </w:rPr>
        <w:t>有</w:t>
      </w:r>
      <w:r w:rsidRPr="001E34C0">
        <w:rPr>
          <w:rFonts w:ascii="SimSun" w:hAnsi="SimSun" w:cs="Arial" w:hint="eastAsia"/>
          <w:sz w:val="21"/>
          <w:szCs w:val="21"/>
          <w:lang w:val="en-US" w:eastAsia="zh-CN"/>
        </w:rPr>
        <w:t>成员</w:t>
      </w:r>
      <w:r w:rsidRPr="001E34C0">
        <w:rPr>
          <w:rFonts w:ascii="SimSun" w:hAnsi="SimSun" w:cs="Arial"/>
          <w:sz w:val="21"/>
          <w:szCs w:val="21"/>
          <w:lang w:val="en-US" w:eastAsia="zh-CN"/>
        </w:rPr>
        <w:t>提出</w:t>
      </w:r>
      <w:r w:rsidRPr="001E34C0">
        <w:rPr>
          <w:rFonts w:ascii="SimSun" w:hAnsi="SimSun" w:cs="Arial" w:hint="eastAsia"/>
          <w:sz w:val="21"/>
          <w:szCs w:val="21"/>
          <w:lang w:val="en-US" w:eastAsia="zh-CN"/>
        </w:rPr>
        <w:t>了</w:t>
      </w:r>
      <w:r w:rsidRPr="001E34C0">
        <w:rPr>
          <w:rFonts w:ascii="SimSun" w:hAnsi="SimSun" w:cs="Arial"/>
          <w:sz w:val="21"/>
          <w:szCs w:val="21"/>
          <w:lang w:val="en-US" w:eastAsia="zh-CN"/>
        </w:rPr>
        <w:t>文书应</w:t>
      </w:r>
      <w:r w:rsidRPr="001E34C0">
        <w:rPr>
          <w:rFonts w:ascii="SimSun" w:hAnsi="SimSun" w:cs="Arial" w:hint="eastAsia"/>
          <w:sz w:val="21"/>
          <w:szCs w:val="21"/>
          <w:lang w:val="en-US" w:eastAsia="zh-CN"/>
        </w:rPr>
        <w:t>该</w:t>
      </w:r>
      <w:r w:rsidRPr="001E34C0">
        <w:rPr>
          <w:rFonts w:ascii="SimSun" w:hAnsi="SimSun" w:cs="Arial"/>
          <w:sz w:val="21"/>
          <w:szCs w:val="21"/>
          <w:lang w:val="en-US" w:eastAsia="zh-CN"/>
        </w:rPr>
        <w:t>涵盖哪些知识产权的问题。但</w:t>
      </w:r>
      <w:r w:rsidRPr="001E34C0">
        <w:rPr>
          <w:rFonts w:ascii="SimSun" w:hAnsi="SimSun" w:cs="Arial" w:hint="eastAsia"/>
          <w:sz w:val="21"/>
          <w:szCs w:val="21"/>
          <w:lang w:val="en-US" w:eastAsia="zh-CN"/>
        </w:rPr>
        <w:t>是就这一问题</w:t>
      </w:r>
      <w:r w:rsidRPr="001E34C0">
        <w:rPr>
          <w:rFonts w:ascii="SimSun" w:hAnsi="SimSun" w:cs="Arial"/>
          <w:sz w:val="21"/>
          <w:szCs w:val="21"/>
          <w:lang w:val="en-US" w:eastAsia="zh-CN"/>
        </w:rPr>
        <w:t>没有</w:t>
      </w:r>
      <w:r w:rsidRPr="001E34C0">
        <w:rPr>
          <w:rFonts w:ascii="SimSun" w:hAnsi="SimSun" w:cs="Arial" w:hint="eastAsia"/>
          <w:sz w:val="21"/>
          <w:szCs w:val="21"/>
          <w:lang w:val="en-US" w:eastAsia="zh-CN"/>
        </w:rPr>
        <w:t>形成</w:t>
      </w:r>
      <w:r w:rsidRPr="001E34C0">
        <w:rPr>
          <w:rFonts w:ascii="SimSun" w:hAnsi="SimSun" w:cs="Arial"/>
          <w:sz w:val="21"/>
          <w:szCs w:val="21"/>
          <w:lang w:val="en-US" w:eastAsia="zh-CN"/>
        </w:rPr>
        <w:t>共识，一些成员希望包括</w:t>
      </w:r>
      <w:r w:rsidRPr="001E34C0">
        <w:rPr>
          <w:rFonts w:ascii="SimSun" w:hAnsi="SimSun" w:cs="Arial" w:hint="eastAsia"/>
          <w:sz w:val="21"/>
          <w:szCs w:val="21"/>
          <w:lang w:val="en-US" w:eastAsia="zh-CN"/>
        </w:rPr>
        <w:t>所有</w:t>
      </w:r>
      <w:r w:rsidRPr="001E34C0">
        <w:rPr>
          <w:rFonts w:ascii="SimSun" w:hAnsi="SimSun" w:cs="Arial"/>
          <w:sz w:val="21"/>
          <w:szCs w:val="21"/>
          <w:lang w:val="en-US" w:eastAsia="zh-CN"/>
        </w:rPr>
        <w:t>知识产权，包括外观设计和植物</w:t>
      </w:r>
      <w:r w:rsidRPr="001E34C0">
        <w:rPr>
          <w:rFonts w:ascii="SimSun" w:hAnsi="SimSun" w:cs="Arial" w:hint="eastAsia"/>
          <w:sz w:val="21"/>
          <w:szCs w:val="21"/>
          <w:lang w:val="en-US" w:eastAsia="zh-CN"/>
        </w:rPr>
        <w:t>育种</w:t>
      </w:r>
      <w:r w:rsidRPr="001E34C0">
        <w:rPr>
          <w:rFonts w:ascii="SimSun" w:hAnsi="SimSun" w:cs="Arial"/>
          <w:sz w:val="21"/>
          <w:szCs w:val="21"/>
          <w:lang w:val="en-US" w:eastAsia="zh-CN"/>
        </w:rPr>
        <w:t>者权利，而另一些成员则试图将其</w:t>
      </w:r>
      <w:r w:rsidRPr="001E34C0">
        <w:rPr>
          <w:rFonts w:ascii="SimSun" w:hAnsi="SimSun" w:cs="Arial" w:hint="eastAsia"/>
          <w:sz w:val="21"/>
          <w:szCs w:val="21"/>
          <w:lang w:val="en-US" w:eastAsia="zh-CN"/>
        </w:rPr>
        <w:t>仅限于</w:t>
      </w:r>
      <w:r w:rsidRPr="001E34C0">
        <w:rPr>
          <w:rFonts w:ascii="SimSun" w:hAnsi="SimSun" w:cs="Arial"/>
          <w:sz w:val="21"/>
          <w:szCs w:val="21"/>
          <w:lang w:val="en-US" w:eastAsia="zh-CN"/>
        </w:rPr>
        <w:t>专利。所有成员都承认，专利是知识产权制度中</w:t>
      </w:r>
      <w:r w:rsidRPr="001E34C0">
        <w:rPr>
          <w:rFonts w:ascii="SimSun" w:hAnsi="SimSun" w:cs="Arial" w:hint="eastAsia"/>
          <w:sz w:val="21"/>
          <w:szCs w:val="21"/>
          <w:lang w:val="en-US" w:eastAsia="zh-CN"/>
        </w:rPr>
        <w:t>遗传资源</w:t>
      </w:r>
      <w:r w:rsidRPr="001E34C0">
        <w:rPr>
          <w:rFonts w:ascii="SimSun" w:hAnsi="SimSun" w:cs="Arial"/>
          <w:sz w:val="21"/>
          <w:szCs w:val="21"/>
          <w:lang w:val="en-US" w:eastAsia="zh-CN"/>
        </w:rPr>
        <w:t>商业使用的一个关键领域。此外，还提出了小专利或实用新型专利的问题。此外，一些成员虽然</w:t>
      </w:r>
      <w:r w:rsidRPr="001E34C0">
        <w:rPr>
          <w:rFonts w:ascii="SimSun" w:hAnsi="SimSun" w:cs="Arial" w:hint="eastAsia"/>
          <w:sz w:val="21"/>
          <w:szCs w:val="21"/>
          <w:lang w:val="en-US" w:eastAsia="zh-CN"/>
        </w:rPr>
        <w:t>承认</w:t>
      </w:r>
      <w:r w:rsidRPr="001E34C0">
        <w:rPr>
          <w:rFonts w:ascii="SimSun" w:hAnsi="SimSun" w:cs="Arial"/>
          <w:sz w:val="21"/>
          <w:szCs w:val="21"/>
          <w:lang w:val="en-US" w:eastAsia="zh-CN"/>
        </w:rPr>
        <w:t>最初</w:t>
      </w:r>
      <w:r w:rsidRPr="001E34C0">
        <w:rPr>
          <w:rFonts w:ascii="SimSun" w:hAnsi="SimSun" w:cs="Arial" w:hint="eastAsia"/>
          <w:sz w:val="21"/>
          <w:szCs w:val="21"/>
          <w:lang w:val="en-US" w:eastAsia="zh-CN"/>
        </w:rPr>
        <w:t>侧</w:t>
      </w:r>
      <w:r w:rsidRPr="001E34C0">
        <w:rPr>
          <w:rFonts w:ascii="SimSun" w:hAnsi="SimSun" w:cs="Arial"/>
          <w:sz w:val="21"/>
          <w:szCs w:val="21"/>
          <w:lang w:val="en-US" w:eastAsia="zh-CN"/>
        </w:rPr>
        <w:t>重点</w:t>
      </w:r>
      <w:r w:rsidRPr="001E34C0">
        <w:rPr>
          <w:rFonts w:ascii="SimSun" w:hAnsi="SimSun" w:cs="Arial" w:hint="eastAsia"/>
          <w:sz w:val="21"/>
          <w:szCs w:val="21"/>
          <w:lang w:val="en-US" w:eastAsia="zh-CN"/>
        </w:rPr>
        <w:t>集中于</w:t>
      </w:r>
      <w:r w:rsidRPr="001E34C0">
        <w:rPr>
          <w:rFonts w:ascii="SimSun" w:hAnsi="SimSun" w:cs="Arial"/>
          <w:sz w:val="21"/>
          <w:szCs w:val="21"/>
          <w:lang w:val="en-US" w:eastAsia="zh-CN"/>
        </w:rPr>
        <w:t>专利制度的</w:t>
      </w:r>
      <w:r w:rsidRPr="001E34C0">
        <w:rPr>
          <w:rFonts w:ascii="SimSun" w:hAnsi="SimSun" w:cs="Arial" w:hint="eastAsia"/>
          <w:sz w:val="21"/>
          <w:szCs w:val="21"/>
          <w:lang w:val="en-US" w:eastAsia="zh-CN"/>
        </w:rPr>
        <w:t>用意</w:t>
      </w:r>
      <w:r w:rsidRPr="001E34C0">
        <w:rPr>
          <w:rFonts w:ascii="SimSun" w:hAnsi="SimSun" w:cs="Arial"/>
          <w:sz w:val="21"/>
          <w:szCs w:val="21"/>
          <w:lang w:val="en-US" w:eastAsia="zh-CN"/>
        </w:rPr>
        <w:t>，但认为序言和目标应涉及</w:t>
      </w:r>
      <w:r w:rsidRPr="001E34C0">
        <w:rPr>
          <w:rFonts w:ascii="SimSun" w:hAnsi="SimSun" w:cs="Arial" w:hint="eastAsia"/>
          <w:sz w:val="21"/>
          <w:szCs w:val="21"/>
          <w:lang w:val="en-US" w:eastAsia="zh-CN"/>
        </w:rPr>
        <w:t>范围更广</w:t>
      </w:r>
      <w:r w:rsidRPr="001E34C0">
        <w:rPr>
          <w:rFonts w:ascii="SimSun" w:hAnsi="SimSun" w:cs="Arial"/>
          <w:sz w:val="21"/>
          <w:szCs w:val="21"/>
          <w:lang w:val="en-US" w:eastAsia="zh-CN"/>
        </w:rPr>
        <w:t>的知识产权制度。这反映出</w:t>
      </w:r>
      <w:r w:rsidRPr="001E34C0">
        <w:rPr>
          <w:rFonts w:ascii="SimSun" w:hAnsi="SimSun" w:cs="Arial" w:hint="eastAsia"/>
          <w:sz w:val="21"/>
          <w:szCs w:val="21"/>
          <w:lang w:val="en-US" w:eastAsia="zh-CN"/>
        </w:rPr>
        <w:t>本</w:t>
      </w:r>
      <w:r w:rsidRPr="001E34C0">
        <w:rPr>
          <w:rFonts w:ascii="SimSun" w:hAnsi="SimSun" w:cs="Arial"/>
          <w:sz w:val="21"/>
          <w:szCs w:val="21"/>
          <w:lang w:val="en-US" w:eastAsia="zh-CN"/>
        </w:rPr>
        <w:t>文书是在这一领域迈出的第一步。</w:t>
      </w:r>
    </w:p>
    <w:p w14:paraId="003C2575" w14:textId="41BA60A2" w:rsidR="001E34C0" w:rsidRPr="001E34C0" w:rsidRDefault="001E34C0" w:rsidP="003A3A46">
      <w:pPr>
        <w:spacing w:afterLines="50" w:after="120" w:line="340" w:lineRule="atLeast"/>
        <w:jc w:val="both"/>
        <w:rPr>
          <w:rFonts w:ascii="SimSun" w:hAnsi="SimSun" w:cs="Arial"/>
          <w:sz w:val="21"/>
          <w:szCs w:val="21"/>
          <w:lang w:val="en-US" w:eastAsia="zh-CN"/>
        </w:rPr>
      </w:pPr>
      <w:r w:rsidRPr="001E34C0">
        <w:rPr>
          <w:rFonts w:ascii="SimSun" w:hAnsi="SimSun" w:cs="Arial"/>
          <w:sz w:val="21"/>
          <w:szCs w:val="21"/>
          <w:lang w:val="en-US" w:eastAsia="zh-CN"/>
        </w:rPr>
        <w:t>(c)</w:t>
      </w:r>
      <w:r w:rsidRPr="001E34C0">
        <w:rPr>
          <w:rFonts w:ascii="SimSun" w:hAnsi="SimSun" w:cs="Arial"/>
          <w:sz w:val="21"/>
          <w:szCs w:val="21"/>
          <w:lang w:val="en-US" w:eastAsia="zh-CN"/>
        </w:rPr>
        <w:tab/>
      </w:r>
      <w:r w:rsidRPr="001E34C0">
        <w:rPr>
          <w:rFonts w:ascii="SimSun" w:hAnsi="SimSun" w:cs="Arial"/>
          <w:b/>
          <w:bCs/>
          <w:sz w:val="21"/>
          <w:szCs w:val="21"/>
          <w:lang w:val="en-US" w:eastAsia="zh-CN"/>
        </w:rPr>
        <w:t>触发</w:t>
      </w:r>
      <w:r w:rsidRPr="001E34C0">
        <w:rPr>
          <w:rFonts w:ascii="SimSun" w:hAnsi="SimSun" w:cs="Arial" w:hint="eastAsia"/>
          <w:b/>
          <w:bCs/>
          <w:sz w:val="21"/>
          <w:szCs w:val="21"/>
          <w:lang w:val="en-US" w:eastAsia="zh-CN"/>
        </w:rPr>
        <w:t>点</w:t>
      </w:r>
      <w:r w:rsidRPr="001E34C0">
        <w:rPr>
          <w:rFonts w:ascii="SimSun" w:hAnsi="SimSun" w:cs="Arial"/>
          <w:b/>
          <w:bCs/>
          <w:sz w:val="21"/>
          <w:szCs w:val="21"/>
          <w:lang w:val="en-US" w:eastAsia="zh-CN"/>
        </w:rPr>
        <w:t>。</w:t>
      </w:r>
      <w:r w:rsidRPr="001E34C0">
        <w:rPr>
          <w:rFonts w:ascii="SimSun" w:hAnsi="SimSun" w:cs="Arial"/>
          <w:sz w:val="21"/>
          <w:szCs w:val="21"/>
          <w:lang w:val="en-US" w:eastAsia="zh-CN"/>
        </w:rPr>
        <w:t>触发</w:t>
      </w:r>
      <w:r w:rsidRPr="001E34C0">
        <w:rPr>
          <w:rFonts w:ascii="SimSun" w:hAnsi="SimSun" w:cs="Arial" w:hint="eastAsia"/>
          <w:sz w:val="21"/>
          <w:szCs w:val="21"/>
          <w:lang w:val="en-US" w:eastAsia="zh-CN"/>
        </w:rPr>
        <w:t>点是</w:t>
      </w:r>
      <w:r w:rsidRPr="001E34C0">
        <w:rPr>
          <w:rFonts w:ascii="SimSun" w:hAnsi="SimSun" w:cs="Arial"/>
          <w:sz w:val="21"/>
          <w:szCs w:val="21"/>
          <w:lang w:val="en-US" w:eastAsia="zh-CN"/>
        </w:rPr>
        <w:t>任何</w:t>
      </w:r>
      <w:r w:rsidRPr="001E34C0">
        <w:rPr>
          <w:rFonts w:ascii="SimSun" w:hAnsi="SimSun" w:cs="Arial" w:hint="eastAsia"/>
          <w:sz w:val="21"/>
          <w:szCs w:val="21"/>
          <w:lang w:val="en-US" w:eastAsia="zh-CN"/>
        </w:rPr>
        <w:t>公开</w:t>
      </w:r>
      <w:r w:rsidRPr="001E34C0">
        <w:rPr>
          <w:rFonts w:ascii="SimSun" w:hAnsi="SimSun" w:cs="Arial"/>
          <w:sz w:val="21"/>
          <w:szCs w:val="21"/>
          <w:lang w:val="en-US" w:eastAsia="zh-CN"/>
        </w:rPr>
        <w:t>机制的核心</w:t>
      </w:r>
      <w:r w:rsidRPr="001E34C0">
        <w:rPr>
          <w:rFonts w:ascii="SimSun" w:hAnsi="SimSun" w:cs="Arial" w:hint="eastAsia"/>
          <w:sz w:val="21"/>
          <w:szCs w:val="21"/>
          <w:lang w:val="en-US" w:eastAsia="zh-CN"/>
        </w:rPr>
        <w:t>，它启动了公开</w:t>
      </w:r>
      <w:r w:rsidRPr="001E34C0">
        <w:rPr>
          <w:rFonts w:ascii="SimSun" w:hAnsi="SimSun" w:cs="Arial"/>
          <w:sz w:val="21"/>
          <w:szCs w:val="21"/>
          <w:lang w:val="en-US" w:eastAsia="zh-CN"/>
        </w:rPr>
        <w:t>。特别是触发</w:t>
      </w:r>
      <w:r w:rsidRPr="001E34C0">
        <w:rPr>
          <w:rFonts w:ascii="SimSun" w:hAnsi="SimSun" w:cs="Arial" w:hint="eastAsia"/>
          <w:sz w:val="21"/>
          <w:szCs w:val="21"/>
          <w:lang w:val="en-US" w:eastAsia="zh-CN"/>
        </w:rPr>
        <w:t>点</w:t>
      </w:r>
      <w:r w:rsidRPr="001E34C0">
        <w:rPr>
          <w:rFonts w:ascii="SimSun" w:hAnsi="SimSun" w:cs="Arial"/>
          <w:sz w:val="21"/>
          <w:szCs w:val="21"/>
          <w:lang w:val="en-US" w:eastAsia="zh-CN"/>
        </w:rPr>
        <w:t>的范围。</w:t>
      </w:r>
      <w:r w:rsidRPr="001E34C0">
        <w:rPr>
          <w:rFonts w:ascii="SimSun" w:hAnsi="SimSun" w:cs="Arial" w:hint="eastAsia"/>
          <w:sz w:val="21"/>
          <w:szCs w:val="21"/>
          <w:lang w:val="en-US" w:eastAsia="zh-CN"/>
        </w:rPr>
        <w:t>毫无意外</w:t>
      </w:r>
      <w:r w:rsidRPr="001E34C0">
        <w:rPr>
          <w:rFonts w:ascii="SimSun" w:hAnsi="SimSun" w:cs="Arial"/>
          <w:sz w:val="21"/>
          <w:szCs w:val="21"/>
          <w:lang w:val="en-US" w:eastAsia="zh-CN"/>
        </w:rPr>
        <w:t>这引</w:t>
      </w:r>
      <w:r w:rsidRPr="001E34C0">
        <w:rPr>
          <w:rFonts w:ascii="SimSun" w:hAnsi="SimSun" w:cs="Arial" w:hint="eastAsia"/>
          <w:sz w:val="21"/>
          <w:szCs w:val="21"/>
          <w:lang w:val="en-US" w:eastAsia="zh-CN"/>
        </w:rPr>
        <w:t>发了</w:t>
      </w:r>
      <w:r w:rsidRPr="001E34C0">
        <w:rPr>
          <w:rFonts w:ascii="SimSun" w:hAnsi="SimSun" w:cs="Arial"/>
          <w:sz w:val="21"/>
          <w:szCs w:val="21"/>
          <w:lang w:val="en-US" w:eastAsia="zh-CN"/>
        </w:rPr>
        <w:t>大量</w:t>
      </w:r>
      <w:r w:rsidRPr="001E34C0">
        <w:rPr>
          <w:rFonts w:ascii="SimSun" w:hAnsi="SimSun" w:cs="Arial" w:hint="eastAsia"/>
          <w:sz w:val="21"/>
          <w:szCs w:val="21"/>
          <w:lang w:val="en-US" w:eastAsia="zh-CN"/>
        </w:rPr>
        <w:t>意见</w:t>
      </w:r>
      <w:r w:rsidRPr="001E34C0">
        <w:rPr>
          <w:rFonts w:ascii="SimSun" w:hAnsi="SimSun" w:cs="Arial"/>
          <w:sz w:val="21"/>
          <w:szCs w:val="21"/>
          <w:lang w:val="en-US" w:eastAsia="zh-CN"/>
        </w:rPr>
        <w:t>。然而，</w:t>
      </w:r>
      <w:r w:rsidRPr="001E34C0">
        <w:rPr>
          <w:rFonts w:ascii="SimSun" w:hAnsi="SimSun" w:cs="Arial" w:hint="eastAsia"/>
          <w:sz w:val="21"/>
          <w:szCs w:val="21"/>
          <w:lang w:val="en-US" w:eastAsia="zh-CN"/>
        </w:rPr>
        <w:t>也得到承认的是</w:t>
      </w:r>
      <w:r w:rsidRPr="001E34C0">
        <w:rPr>
          <w:rFonts w:ascii="SimSun" w:hAnsi="SimSun" w:cs="Arial"/>
          <w:sz w:val="21"/>
          <w:szCs w:val="21"/>
          <w:lang w:val="en-US" w:eastAsia="zh-CN"/>
        </w:rPr>
        <w:t>，在国家层面</w:t>
      </w:r>
      <w:r w:rsidRPr="001E34C0">
        <w:rPr>
          <w:rFonts w:ascii="SimSun" w:hAnsi="SimSun" w:cs="Arial" w:hint="eastAsia"/>
          <w:sz w:val="21"/>
          <w:szCs w:val="21"/>
          <w:lang w:val="en-US" w:eastAsia="zh-CN"/>
        </w:rPr>
        <w:t>对于</w:t>
      </w:r>
      <w:r w:rsidRPr="001E34C0">
        <w:rPr>
          <w:rFonts w:ascii="SimSun" w:hAnsi="SimSun" w:cs="Arial"/>
          <w:sz w:val="21"/>
          <w:szCs w:val="21"/>
          <w:lang w:val="en-US" w:eastAsia="zh-CN"/>
        </w:rPr>
        <w:t>触发</w:t>
      </w:r>
      <w:r w:rsidRPr="001E34C0">
        <w:rPr>
          <w:rFonts w:ascii="SimSun" w:hAnsi="SimSun" w:cs="Arial" w:hint="eastAsia"/>
          <w:sz w:val="21"/>
          <w:szCs w:val="21"/>
          <w:lang w:val="en-US" w:eastAsia="zh-CN"/>
        </w:rPr>
        <w:t>点</w:t>
      </w:r>
      <w:r w:rsidRPr="001E34C0">
        <w:rPr>
          <w:rFonts w:ascii="SimSun" w:hAnsi="SimSun" w:cs="Arial"/>
          <w:sz w:val="21"/>
          <w:szCs w:val="21"/>
          <w:lang w:val="en-US" w:eastAsia="zh-CN"/>
        </w:rPr>
        <w:t>存在巨大分歧，其中许多没有</w:t>
      </w:r>
      <w:r w:rsidRPr="001E34C0">
        <w:rPr>
          <w:rFonts w:ascii="SimSun" w:hAnsi="SimSun" w:cs="Arial" w:hint="eastAsia"/>
          <w:sz w:val="21"/>
          <w:szCs w:val="21"/>
          <w:lang w:val="en-US" w:eastAsia="zh-CN"/>
        </w:rPr>
        <w:t>界定定义</w:t>
      </w:r>
      <w:r w:rsidRPr="001E34C0">
        <w:rPr>
          <w:rFonts w:ascii="SimSun" w:hAnsi="SimSun" w:cs="Arial"/>
          <w:sz w:val="21"/>
          <w:szCs w:val="21"/>
          <w:lang w:val="en-US" w:eastAsia="zh-CN"/>
        </w:rPr>
        <w:t>。本质上，磋商确定了两种</w:t>
      </w:r>
      <w:r w:rsidRPr="001E34C0">
        <w:rPr>
          <w:rFonts w:ascii="SimSun" w:hAnsi="SimSun" w:cs="Arial" w:hint="eastAsia"/>
          <w:sz w:val="21"/>
          <w:szCs w:val="21"/>
          <w:lang w:val="en-US" w:eastAsia="zh-CN"/>
        </w:rPr>
        <w:t>观点。</w:t>
      </w:r>
      <w:r w:rsidRPr="001E34C0">
        <w:rPr>
          <w:rFonts w:ascii="SimSun" w:hAnsi="SimSun" w:cs="Arial"/>
          <w:sz w:val="21"/>
          <w:szCs w:val="21"/>
          <w:lang w:val="en-US" w:eastAsia="zh-CN"/>
        </w:rPr>
        <w:t>一些成员希望</w:t>
      </w:r>
      <w:r w:rsidRPr="001E34C0">
        <w:rPr>
          <w:rFonts w:ascii="SimSun" w:hAnsi="SimSun" w:cs="Arial" w:hint="eastAsia"/>
          <w:sz w:val="21"/>
          <w:szCs w:val="21"/>
          <w:lang w:val="en-US" w:eastAsia="zh-CN"/>
        </w:rPr>
        <w:t>有一个</w:t>
      </w:r>
      <w:r w:rsidRPr="001E34C0">
        <w:rPr>
          <w:rFonts w:ascii="SimSun" w:hAnsi="SimSun" w:cs="Arial"/>
          <w:sz w:val="21"/>
          <w:szCs w:val="21"/>
          <w:lang w:val="en-US" w:eastAsia="zh-CN"/>
        </w:rPr>
        <w:t>宽泛的触发</w:t>
      </w:r>
      <w:r w:rsidRPr="001E34C0">
        <w:rPr>
          <w:rFonts w:ascii="SimSun" w:hAnsi="SimSun" w:cs="Arial" w:hint="eastAsia"/>
          <w:sz w:val="21"/>
          <w:szCs w:val="21"/>
          <w:lang w:val="en-US" w:eastAsia="zh-CN"/>
        </w:rPr>
        <w:t>点</w:t>
      </w:r>
      <w:r w:rsidRPr="001E34C0">
        <w:rPr>
          <w:rFonts w:ascii="SimSun" w:hAnsi="SimSun" w:cs="Arial"/>
          <w:sz w:val="21"/>
          <w:szCs w:val="21"/>
          <w:lang w:val="en-US" w:eastAsia="zh-CN"/>
        </w:rPr>
        <w:t>，即在创新中</w:t>
      </w:r>
      <w:r w:rsidRPr="001E34C0">
        <w:rPr>
          <w:rFonts w:ascii="SimSun" w:hAnsi="SimSun" w:cs="Arial" w:hint="eastAsia"/>
          <w:b/>
          <w:bCs/>
          <w:sz w:val="21"/>
          <w:szCs w:val="21"/>
          <w:lang w:val="en-US" w:eastAsia="zh-CN"/>
        </w:rPr>
        <w:t>利</w:t>
      </w:r>
      <w:r w:rsidRPr="001E34C0">
        <w:rPr>
          <w:rFonts w:ascii="SimSun" w:hAnsi="SimSun" w:cs="Arial"/>
          <w:b/>
          <w:bCs/>
          <w:sz w:val="21"/>
          <w:szCs w:val="21"/>
          <w:lang w:val="en-US" w:eastAsia="zh-CN"/>
        </w:rPr>
        <w:t>用的</w:t>
      </w:r>
      <w:r w:rsidRPr="001E34C0">
        <w:rPr>
          <w:rFonts w:ascii="SimSun" w:hAnsi="SimSun" w:cs="Arial"/>
          <w:sz w:val="21"/>
          <w:szCs w:val="21"/>
          <w:lang w:val="en-US" w:eastAsia="zh-CN"/>
        </w:rPr>
        <w:t>任何遗传资源和/或相关传统知识都需要</w:t>
      </w:r>
      <w:r w:rsidRPr="001E34C0">
        <w:rPr>
          <w:rFonts w:ascii="SimSun" w:hAnsi="SimSun" w:cs="Arial" w:hint="eastAsia"/>
          <w:sz w:val="21"/>
          <w:szCs w:val="21"/>
          <w:lang w:val="en-US" w:eastAsia="zh-CN"/>
        </w:rPr>
        <w:t>公开</w:t>
      </w:r>
      <w:r w:rsidRPr="001E34C0">
        <w:rPr>
          <w:rFonts w:ascii="SimSun" w:hAnsi="SimSun" w:cs="Arial"/>
          <w:sz w:val="21"/>
          <w:szCs w:val="21"/>
          <w:lang w:val="en-US" w:eastAsia="zh-CN"/>
        </w:rPr>
        <w:t>，包括衍生</w:t>
      </w:r>
      <w:r w:rsidRPr="001E34C0">
        <w:rPr>
          <w:rFonts w:ascii="SimSun" w:hAnsi="SimSun" w:cs="Arial" w:hint="eastAsia"/>
          <w:sz w:val="21"/>
          <w:szCs w:val="21"/>
          <w:lang w:val="en-US" w:eastAsia="zh-CN"/>
        </w:rPr>
        <w:t>物</w:t>
      </w:r>
      <w:r w:rsidRPr="001E34C0">
        <w:rPr>
          <w:rFonts w:ascii="SimSun" w:hAnsi="SimSun" w:cs="Arial"/>
          <w:sz w:val="21"/>
          <w:szCs w:val="21"/>
          <w:lang w:val="en-US" w:eastAsia="zh-CN"/>
        </w:rPr>
        <w:t>；另一些成员则支持狭义的触发</w:t>
      </w:r>
      <w:r w:rsidRPr="001E34C0">
        <w:rPr>
          <w:rFonts w:ascii="SimSun" w:hAnsi="SimSun" w:cs="Arial" w:hint="eastAsia"/>
          <w:sz w:val="21"/>
          <w:szCs w:val="21"/>
          <w:lang w:val="en-US" w:eastAsia="zh-CN"/>
        </w:rPr>
        <w:t>点</w:t>
      </w:r>
      <w:r w:rsidRPr="001E34C0">
        <w:rPr>
          <w:rFonts w:ascii="SimSun" w:hAnsi="SimSun" w:cs="Arial"/>
          <w:sz w:val="21"/>
          <w:szCs w:val="21"/>
          <w:lang w:val="en-US" w:eastAsia="zh-CN"/>
        </w:rPr>
        <w:t>，即创新</w:t>
      </w:r>
      <w:r w:rsidRPr="001E34C0">
        <w:rPr>
          <w:rFonts w:ascii="SimSun" w:hAnsi="SimSun" w:cs="Arial"/>
          <w:b/>
          <w:bCs/>
          <w:sz w:val="21"/>
          <w:szCs w:val="21"/>
          <w:lang w:val="en-US" w:eastAsia="zh-CN"/>
        </w:rPr>
        <w:t>必须</w:t>
      </w:r>
      <w:r w:rsidRPr="001E34C0">
        <w:rPr>
          <w:rFonts w:ascii="SimSun" w:hAnsi="SimSun" w:cs="Arial" w:hint="eastAsia"/>
          <w:b/>
          <w:bCs/>
          <w:sz w:val="21"/>
          <w:szCs w:val="21"/>
          <w:lang w:val="en-US" w:eastAsia="zh-CN"/>
        </w:rPr>
        <w:t>依赖于</w:t>
      </w:r>
      <w:r w:rsidRPr="001E34C0">
        <w:rPr>
          <w:rFonts w:ascii="SimSun" w:hAnsi="SimSun" w:cs="Arial"/>
          <w:sz w:val="21"/>
          <w:szCs w:val="21"/>
          <w:lang w:val="en-US" w:eastAsia="zh-CN"/>
        </w:rPr>
        <w:t>遗传资源和/或相关传统知识的具体属性。</w:t>
      </w:r>
    </w:p>
    <w:p w14:paraId="1E75AEEE" w14:textId="672C35C8" w:rsidR="001E34C0" w:rsidRPr="001E34C0" w:rsidRDefault="001E34C0" w:rsidP="001E34C0">
      <w:pPr>
        <w:pStyle w:val="ListParagraph"/>
        <w:numPr>
          <w:ilvl w:val="0"/>
          <w:numId w:val="48"/>
        </w:numPr>
        <w:spacing w:afterLines="50" w:after="120" w:line="340" w:lineRule="atLeast"/>
        <w:ind w:left="0" w:firstLine="0"/>
        <w:jc w:val="both"/>
        <w:rPr>
          <w:rFonts w:ascii="SimSun" w:hAnsi="SimSun" w:cs="Arial"/>
          <w:sz w:val="21"/>
          <w:szCs w:val="21"/>
          <w:lang w:val="en-US" w:eastAsia="zh-CN"/>
        </w:rPr>
      </w:pPr>
      <w:r w:rsidRPr="001E34C0">
        <w:rPr>
          <w:rFonts w:ascii="SimSun" w:hAnsi="SimSun" w:cs="Arial"/>
          <w:b/>
          <w:bCs/>
          <w:sz w:val="21"/>
          <w:szCs w:val="21"/>
          <w:lang w:val="en-US" w:eastAsia="zh-CN"/>
        </w:rPr>
        <w:t>与获取和惠益分享制度的</w:t>
      </w:r>
      <w:r w:rsidRPr="001E34C0">
        <w:rPr>
          <w:rFonts w:ascii="SimSun" w:hAnsi="SimSun" w:cs="Arial" w:hint="eastAsia"/>
          <w:b/>
          <w:bCs/>
          <w:sz w:val="21"/>
          <w:szCs w:val="21"/>
          <w:lang w:val="en-US" w:eastAsia="zh-CN"/>
        </w:rPr>
        <w:t>关联</w:t>
      </w:r>
      <w:r w:rsidRPr="001E34C0">
        <w:rPr>
          <w:rFonts w:ascii="SimSun" w:hAnsi="SimSun" w:cs="Arial"/>
          <w:b/>
          <w:bCs/>
          <w:sz w:val="21"/>
          <w:szCs w:val="21"/>
          <w:lang w:val="en-US" w:eastAsia="zh-CN"/>
        </w:rPr>
        <w:t>。</w:t>
      </w:r>
      <w:r w:rsidRPr="001E34C0">
        <w:rPr>
          <w:rFonts w:ascii="SimSun" w:hAnsi="SimSun" w:cs="Arial"/>
          <w:sz w:val="21"/>
          <w:szCs w:val="21"/>
          <w:lang w:val="en-US" w:eastAsia="zh-CN"/>
        </w:rPr>
        <w:t>与触发</w:t>
      </w:r>
      <w:r w:rsidRPr="001E34C0">
        <w:rPr>
          <w:rFonts w:ascii="SimSun" w:hAnsi="SimSun" w:cs="Arial" w:hint="eastAsia"/>
          <w:sz w:val="21"/>
          <w:szCs w:val="21"/>
          <w:lang w:val="en-US" w:eastAsia="zh-CN"/>
        </w:rPr>
        <w:t>点</w:t>
      </w:r>
      <w:r w:rsidRPr="001E34C0">
        <w:rPr>
          <w:rFonts w:ascii="SimSun" w:hAnsi="SimSun" w:cs="Arial"/>
          <w:sz w:val="21"/>
          <w:szCs w:val="21"/>
          <w:lang w:val="en-US" w:eastAsia="zh-CN"/>
        </w:rPr>
        <w:t>一样，在文书与获取和惠益分享制度，特别是《生物多样性公约》及其《名古屋议定书》的</w:t>
      </w:r>
      <w:r w:rsidRPr="001E34C0">
        <w:rPr>
          <w:rFonts w:ascii="SimSun" w:hAnsi="SimSun" w:cs="Arial" w:hint="eastAsia"/>
          <w:sz w:val="21"/>
          <w:szCs w:val="21"/>
          <w:lang w:val="en-US" w:eastAsia="zh-CN"/>
        </w:rPr>
        <w:t>关联</w:t>
      </w:r>
      <w:r w:rsidRPr="001E34C0">
        <w:rPr>
          <w:rFonts w:ascii="SimSun" w:hAnsi="SimSun" w:cs="Arial"/>
          <w:sz w:val="21"/>
          <w:szCs w:val="21"/>
          <w:lang w:val="en-US" w:eastAsia="zh-CN"/>
        </w:rPr>
        <w:t>上存在不同观点。一些成员倾向于在</w:t>
      </w:r>
      <w:r w:rsidRPr="001E34C0">
        <w:rPr>
          <w:rFonts w:ascii="SimSun" w:hAnsi="SimSun" w:cs="Arial" w:hint="eastAsia"/>
          <w:sz w:val="21"/>
          <w:szCs w:val="21"/>
          <w:lang w:val="en-US" w:eastAsia="zh-CN"/>
        </w:rPr>
        <w:t>案文</w:t>
      </w:r>
      <w:r w:rsidRPr="001E34C0">
        <w:rPr>
          <w:rFonts w:ascii="SimSun" w:hAnsi="SimSun" w:cs="Arial"/>
          <w:sz w:val="21"/>
          <w:szCs w:val="21"/>
          <w:lang w:val="en-US" w:eastAsia="zh-CN"/>
        </w:rPr>
        <w:t>中纳入具体的</w:t>
      </w:r>
      <w:r w:rsidRPr="001E34C0">
        <w:rPr>
          <w:rFonts w:ascii="SimSun" w:hAnsi="SimSun" w:cs="Arial" w:hint="eastAsia"/>
          <w:sz w:val="21"/>
          <w:szCs w:val="21"/>
          <w:lang w:val="en-US" w:eastAsia="zh-CN"/>
        </w:rPr>
        <w:t>关联</w:t>
      </w:r>
      <w:r w:rsidRPr="001E34C0">
        <w:rPr>
          <w:rFonts w:ascii="SimSun" w:hAnsi="SimSun" w:cs="Arial"/>
          <w:sz w:val="21"/>
          <w:szCs w:val="21"/>
          <w:lang w:val="en-US" w:eastAsia="zh-CN"/>
        </w:rPr>
        <w:t>，而其他成员则倾向于明确排除这一要求。</w:t>
      </w:r>
    </w:p>
    <w:p w14:paraId="23C4A77F" w14:textId="577EF1B9" w:rsidR="001E34C0" w:rsidRPr="001E34C0" w:rsidRDefault="001E34C0" w:rsidP="001E34C0">
      <w:pPr>
        <w:pStyle w:val="ListParagraph"/>
        <w:numPr>
          <w:ilvl w:val="0"/>
          <w:numId w:val="48"/>
        </w:numPr>
        <w:spacing w:afterLines="50" w:after="120" w:line="340" w:lineRule="atLeast"/>
        <w:ind w:left="0" w:firstLine="0"/>
        <w:jc w:val="both"/>
        <w:rPr>
          <w:rFonts w:ascii="SimSun" w:hAnsi="SimSun" w:cs="Arial"/>
          <w:sz w:val="21"/>
          <w:szCs w:val="21"/>
          <w:lang w:val="en-US" w:eastAsia="zh-CN"/>
        </w:rPr>
      </w:pPr>
      <w:r w:rsidRPr="001E34C0">
        <w:rPr>
          <w:rFonts w:ascii="SimSun" w:hAnsi="SimSun" w:cs="Arial"/>
          <w:b/>
          <w:bCs/>
          <w:sz w:val="21"/>
          <w:szCs w:val="21"/>
          <w:lang w:val="en-US" w:eastAsia="zh-CN"/>
        </w:rPr>
        <w:t>土著人民和</w:t>
      </w:r>
      <w:r w:rsidRPr="001E34C0">
        <w:rPr>
          <w:rFonts w:ascii="SimSun" w:hAnsi="SimSun" w:cs="Arial" w:hint="eastAsia"/>
          <w:b/>
          <w:bCs/>
          <w:sz w:val="21"/>
          <w:szCs w:val="21"/>
          <w:lang w:val="en-US" w:eastAsia="zh-CN"/>
        </w:rPr>
        <w:t>当地</w:t>
      </w:r>
      <w:r w:rsidRPr="001E34C0">
        <w:rPr>
          <w:rFonts w:ascii="SimSun" w:hAnsi="SimSun" w:cs="Arial"/>
          <w:b/>
          <w:bCs/>
          <w:sz w:val="21"/>
          <w:szCs w:val="21"/>
          <w:lang w:val="en-US" w:eastAsia="zh-CN"/>
        </w:rPr>
        <w:t>社区的权利。</w:t>
      </w:r>
      <w:r w:rsidRPr="001E34C0">
        <w:rPr>
          <w:rFonts w:ascii="SimSun" w:hAnsi="SimSun" w:cs="Arial"/>
          <w:sz w:val="21"/>
          <w:szCs w:val="21"/>
          <w:lang w:val="en-US" w:eastAsia="zh-CN"/>
        </w:rPr>
        <w:t>强</w:t>
      </w:r>
      <w:r w:rsidRPr="001E34C0">
        <w:rPr>
          <w:rFonts w:ascii="SimSun" w:hAnsi="SimSun" w:cs="Arial" w:hint="eastAsia"/>
          <w:sz w:val="21"/>
          <w:szCs w:val="21"/>
          <w:lang w:val="en-US" w:eastAsia="zh-CN"/>
        </w:rPr>
        <w:t>化案文</w:t>
      </w:r>
      <w:r w:rsidRPr="001E34C0">
        <w:rPr>
          <w:rFonts w:ascii="SimSun" w:hAnsi="SimSun" w:cs="Arial"/>
          <w:sz w:val="21"/>
          <w:szCs w:val="21"/>
          <w:lang w:val="en-US" w:eastAsia="zh-CN"/>
        </w:rPr>
        <w:t>中与《联合国土著人民权利宣言》中反映的土著人民的愿望和权利有关的</w:t>
      </w:r>
      <w:r w:rsidRPr="001E34C0">
        <w:rPr>
          <w:rFonts w:ascii="SimSun" w:hAnsi="SimSun" w:cs="Arial" w:hint="eastAsia"/>
          <w:sz w:val="21"/>
          <w:szCs w:val="21"/>
          <w:lang w:val="en-US" w:eastAsia="zh-CN"/>
        </w:rPr>
        <w:t>用语</w:t>
      </w:r>
      <w:r w:rsidRPr="001E34C0">
        <w:rPr>
          <w:rFonts w:ascii="SimSun" w:hAnsi="SimSun" w:cs="Arial"/>
          <w:sz w:val="21"/>
          <w:szCs w:val="21"/>
          <w:lang w:val="en-US" w:eastAsia="zh-CN"/>
        </w:rPr>
        <w:t>和</w:t>
      </w:r>
      <w:r w:rsidRPr="001E34C0">
        <w:rPr>
          <w:rFonts w:ascii="SimSun" w:hAnsi="SimSun" w:cs="Arial" w:hint="eastAsia"/>
          <w:sz w:val="21"/>
          <w:szCs w:val="21"/>
          <w:lang w:val="en-US" w:eastAsia="zh-CN"/>
        </w:rPr>
        <w:t>条款这点得到了相当多的支持</w:t>
      </w:r>
      <w:r w:rsidRPr="001E34C0">
        <w:rPr>
          <w:rFonts w:ascii="SimSun" w:hAnsi="SimSun" w:cs="Arial"/>
          <w:sz w:val="21"/>
          <w:szCs w:val="21"/>
          <w:lang w:val="en-US" w:eastAsia="zh-CN"/>
        </w:rPr>
        <w:t>。特别是土著人民和当地社区的充分参与，以及确保</w:t>
      </w:r>
      <w:r w:rsidRPr="001E34C0">
        <w:rPr>
          <w:rFonts w:ascii="SimSun" w:hAnsi="SimSun" w:cs="Arial" w:hint="eastAsia"/>
          <w:sz w:val="21"/>
          <w:szCs w:val="21"/>
          <w:lang w:val="en-US" w:eastAsia="zh-CN"/>
        </w:rPr>
        <w:t>与信息系统相关</w:t>
      </w:r>
      <w:r w:rsidRPr="001E34C0">
        <w:rPr>
          <w:rFonts w:ascii="SimSun" w:hAnsi="SimSun" w:cs="Arial"/>
          <w:sz w:val="21"/>
          <w:szCs w:val="21"/>
          <w:lang w:val="en-US" w:eastAsia="zh-CN"/>
        </w:rPr>
        <w:t>的保障措施。还提出了在用户从土著和</w:t>
      </w:r>
      <w:r w:rsidRPr="001E34C0">
        <w:rPr>
          <w:rFonts w:ascii="SimSun" w:hAnsi="SimSun" w:cs="Arial" w:hint="eastAsia"/>
          <w:sz w:val="21"/>
          <w:szCs w:val="21"/>
          <w:lang w:val="en-US" w:eastAsia="zh-CN"/>
        </w:rPr>
        <w:t>当地</w:t>
      </w:r>
      <w:r w:rsidRPr="001E34C0">
        <w:rPr>
          <w:rFonts w:ascii="SimSun" w:hAnsi="SimSun" w:cs="Arial"/>
          <w:sz w:val="21"/>
          <w:szCs w:val="21"/>
          <w:lang w:val="en-US" w:eastAsia="zh-CN"/>
        </w:rPr>
        <w:t>社区获取</w:t>
      </w:r>
      <w:r w:rsidRPr="001E34C0">
        <w:rPr>
          <w:rFonts w:ascii="SimSun" w:hAnsi="SimSun" w:cs="Arial" w:hint="eastAsia"/>
          <w:sz w:val="21"/>
          <w:szCs w:val="21"/>
          <w:lang w:val="en-US" w:eastAsia="zh-CN"/>
        </w:rPr>
        <w:t>客体</w:t>
      </w:r>
      <w:r w:rsidRPr="001E34C0">
        <w:rPr>
          <w:rFonts w:ascii="SimSun" w:hAnsi="SimSun" w:cs="Arial"/>
          <w:sz w:val="21"/>
          <w:szCs w:val="21"/>
          <w:lang w:val="en-US" w:eastAsia="zh-CN"/>
        </w:rPr>
        <w:t>时确保自由事先知情同意的问题。</w:t>
      </w:r>
    </w:p>
    <w:p w14:paraId="4A5A7C7E" w14:textId="75B5F2D4" w:rsidR="001E34C0" w:rsidRPr="001E34C0" w:rsidRDefault="001E34C0" w:rsidP="001E34C0">
      <w:pPr>
        <w:pStyle w:val="ListParagraph"/>
        <w:numPr>
          <w:ilvl w:val="0"/>
          <w:numId w:val="48"/>
        </w:numPr>
        <w:spacing w:afterLines="50" w:after="120" w:line="340" w:lineRule="atLeast"/>
        <w:ind w:left="0" w:firstLine="0"/>
        <w:jc w:val="both"/>
        <w:rPr>
          <w:rFonts w:ascii="SimSun" w:hAnsi="SimSun" w:cs="Arial"/>
          <w:sz w:val="21"/>
          <w:szCs w:val="21"/>
          <w:lang w:val="en-US" w:eastAsia="zh-CN"/>
        </w:rPr>
      </w:pPr>
      <w:r w:rsidRPr="001E34C0">
        <w:rPr>
          <w:rFonts w:ascii="SimSun" w:hAnsi="SimSun" w:cs="Arial"/>
          <w:b/>
          <w:bCs/>
          <w:sz w:val="21"/>
          <w:szCs w:val="21"/>
          <w:lang w:val="en-US" w:eastAsia="zh-CN"/>
        </w:rPr>
        <w:t>盗用。</w:t>
      </w:r>
      <w:r w:rsidRPr="001E34C0">
        <w:rPr>
          <w:rFonts w:ascii="SimSun" w:hAnsi="SimSun" w:cs="Arial"/>
          <w:sz w:val="21"/>
          <w:szCs w:val="21"/>
          <w:lang w:val="en-US" w:eastAsia="zh-CN"/>
        </w:rPr>
        <w:t>一些成员和</w:t>
      </w:r>
      <w:r w:rsidRPr="001E34C0">
        <w:rPr>
          <w:rFonts w:ascii="SimSun" w:hAnsi="SimSun" w:cs="Arial" w:hint="eastAsia"/>
          <w:sz w:val="21"/>
          <w:szCs w:val="21"/>
          <w:lang w:val="en-US" w:eastAsia="zh-CN"/>
        </w:rPr>
        <w:t>集团</w:t>
      </w:r>
      <w:r w:rsidRPr="001E34C0">
        <w:rPr>
          <w:rFonts w:ascii="SimSun" w:hAnsi="SimSun" w:cs="Arial"/>
          <w:sz w:val="21"/>
          <w:szCs w:val="21"/>
          <w:lang w:val="en-US" w:eastAsia="zh-CN"/>
        </w:rPr>
        <w:t>提出的问题是，</w:t>
      </w:r>
      <w:r w:rsidRPr="001E34C0">
        <w:rPr>
          <w:rFonts w:ascii="SimSun" w:hAnsi="SimSun" w:cs="Arial" w:hint="eastAsia"/>
          <w:sz w:val="21"/>
          <w:szCs w:val="21"/>
          <w:lang w:val="en-US" w:eastAsia="zh-CN"/>
        </w:rPr>
        <w:t>其</w:t>
      </w:r>
      <w:r w:rsidRPr="001E34C0">
        <w:rPr>
          <w:rFonts w:ascii="SimSun" w:hAnsi="SimSun" w:cs="Arial"/>
          <w:sz w:val="21"/>
          <w:szCs w:val="21"/>
          <w:lang w:val="en-US" w:eastAsia="zh-CN"/>
        </w:rPr>
        <w:t>对盗用遗传资源和相关传统知识的重大关切没有反映在</w:t>
      </w:r>
      <w:r w:rsidRPr="001E34C0">
        <w:rPr>
          <w:rFonts w:ascii="SimSun" w:hAnsi="SimSun" w:cs="Arial" w:hint="eastAsia"/>
          <w:sz w:val="21"/>
          <w:szCs w:val="21"/>
          <w:lang w:val="en-US" w:eastAsia="zh-CN"/>
        </w:rPr>
        <w:t>案文</w:t>
      </w:r>
      <w:r w:rsidRPr="001E34C0">
        <w:rPr>
          <w:rFonts w:ascii="SimSun" w:hAnsi="SimSun" w:cs="Arial"/>
          <w:sz w:val="21"/>
          <w:szCs w:val="21"/>
          <w:lang w:val="en-US" w:eastAsia="zh-CN"/>
        </w:rPr>
        <w:t>中。</w:t>
      </w:r>
      <w:r w:rsidRPr="001E34C0">
        <w:rPr>
          <w:rFonts w:ascii="SimSun" w:hAnsi="SimSun" w:cs="Arial" w:hint="eastAsia"/>
          <w:sz w:val="21"/>
          <w:szCs w:val="21"/>
          <w:lang w:val="en-US" w:eastAsia="zh-CN"/>
        </w:rPr>
        <w:t>它</w:t>
      </w:r>
      <w:r w:rsidRPr="001E34C0">
        <w:rPr>
          <w:rFonts w:ascii="SimSun" w:hAnsi="SimSun" w:cs="Arial"/>
          <w:sz w:val="21"/>
          <w:szCs w:val="21"/>
          <w:lang w:val="en-US" w:eastAsia="zh-CN"/>
        </w:rPr>
        <w:t>们还指出，合并案文中经修订的序言现</w:t>
      </w:r>
      <w:r w:rsidRPr="001E34C0">
        <w:rPr>
          <w:rFonts w:ascii="SimSun" w:hAnsi="SimSun" w:cs="Arial" w:hint="eastAsia"/>
          <w:sz w:val="21"/>
          <w:szCs w:val="21"/>
          <w:lang w:val="en-US" w:eastAsia="zh-CN"/>
        </w:rPr>
        <w:t>已纳入了盗用规定</w:t>
      </w:r>
      <w:r w:rsidRPr="001E34C0">
        <w:rPr>
          <w:rFonts w:ascii="SimSun" w:hAnsi="SimSun" w:cs="Arial"/>
          <w:sz w:val="21"/>
          <w:szCs w:val="21"/>
          <w:lang w:val="en-US" w:eastAsia="zh-CN"/>
        </w:rPr>
        <w:t>。</w:t>
      </w:r>
    </w:p>
    <w:p w14:paraId="0C66C0F3" w14:textId="05597469" w:rsidR="001E34C0" w:rsidRPr="001E34C0" w:rsidRDefault="001E34C0" w:rsidP="001E34C0">
      <w:pPr>
        <w:pStyle w:val="ListParagraph"/>
        <w:numPr>
          <w:ilvl w:val="0"/>
          <w:numId w:val="48"/>
        </w:numPr>
        <w:spacing w:afterLines="50" w:after="120" w:line="340" w:lineRule="atLeast"/>
        <w:ind w:left="0" w:firstLine="0"/>
        <w:jc w:val="both"/>
        <w:rPr>
          <w:rFonts w:ascii="SimSun" w:hAnsi="SimSun" w:cs="Arial"/>
          <w:sz w:val="21"/>
          <w:szCs w:val="21"/>
          <w:lang w:val="en-US" w:eastAsia="zh-CN"/>
        </w:rPr>
      </w:pPr>
      <w:r w:rsidRPr="001E34C0">
        <w:rPr>
          <w:rFonts w:ascii="SimSun" w:hAnsi="SimSun" w:cs="Arial"/>
          <w:b/>
          <w:bCs/>
          <w:sz w:val="21"/>
          <w:szCs w:val="21"/>
          <w:lang w:val="en-US" w:eastAsia="zh-CN"/>
        </w:rPr>
        <w:t>受益人。</w:t>
      </w:r>
      <w:r w:rsidRPr="001E34C0">
        <w:rPr>
          <w:rFonts w:ascii="SimSun" w:hAnsi="SimSun" w:cs="Arial"/>
          <w:sz w:val="21"/>
          <w:szCs w:val="21"/>
          <w:lang w:val="en-US" w:eastAsia="zh-CN"/>
        </w:rPr>
        <w:t>一个</w:t>
      </w:r>
      <w:r w:rsidRPr="001E34C0">
        <w:rPr>
          <w:rFonts w:ascii="SimSun" w:hAnsi="SimSun" w:cs="Arial" w:hint="eastAsia"/>
          <w:sz w:val="21"/>
          <w:szCs w:val="21"/>
          <w:lang w:val="en-US" w:eastAsia="zh-CN"/>
        </w:rPr>
        <w:t>集团</w:t>
      </w:r>
      <w:r w:rsidRPr="001E34C0">
        <w:rPr>
          <w:rFonts w:ascii="SimSun" w:hAnsi="SimSun" w:cs="Arial"/>
          <w:sz w:val="21"/>
          <w:szCs w:val="21"/>
          <w:lang w:val="en-US" w:eastAsia="zh-CN"/>
        </w:rPr>
        <w:t>指出，在某些情况下，遗传资源</w:t>
      </w:r>
      <w:r w:rsidRPr="001E34C0">
        <w:rPr>
          <w:rFonts w:ascii="SimSun" w:hAnsi="SimSun" w:cs="Arial" w:hint="eastAsia"/>
          <w:sz w:val="21"/>
          <w:szCs w:val="21"/>
          <w:lang w:val="en-US" w:eastAsia="zh-CN"/>
        </w:rPr>
        <w:t>相关</w:t>
      </w:r>
      <w:r w:rsidRPr="001E34C0">
        <w:rPr>
          <w:rFonts w:ascii="SimSun" w:hAnsi="SimSun" w:cs="Arial"/>
          <w:sz w:val="21"/>
          <w:szCs w:val="21"/>
          <w:lang w:val="en-US" w:eastAsia="zh-CN"/>
        </w:rPr>
        <w:t>传统知识的持有</w:t>
      </w:r>
      <w:r w:rsidRPr="001E34C0">
        <w:rPr>
          <w:rFonts w:ascii="SimSun" w:hAnsi="SimSun" w:cs="Arial" w:hint="eastAsia"/>
          <w:sz w:val="21"/>
          <w:szCs w:val="21"/>
          <w:lang w:val="en-US" w:eastAsia="zh-CN"/>
        </w:rPr>
        <w:t>人</w:t>
      </w:r>
      <w:r w:rsidRPr="001E34C0">
        <w:rPr>
          <w:rFonts w:ascii="SimSun" w:hAnsi="SimSun" w:cs="Arial"/>
          <w:sz w:val="21"/>
          <w:szCs w:val="21"/>
          <w:lang w:val="en-US" w:eastAsia="zh-CN"/>
        </w:rPr>
        <w:t>可能是土著或</w:t>
      </w:r>
      <w:r w:rsidRPr="001E34C0">
        <w:rPr>
          <w:rFonts w:ascii="SimSun" w:hAnsi="SimSun" w:cs="Arial" w:hint="eastAsia"/>
          <w:sz w:val="21"/>
          <w:szCs w:val="21"/>
          <w:lang w:val="en-US" w:eastAsia="zh-CN"/>
        </w:rPr>
        <w:t>当地</w:t>
      </w:r>
      <w:r w:rsidRPr="001E34C0">
        <w:rPr>
          <w:rFonts w:ascii="SimSun" w:hAnsi="SimSun" w:cs="Arial"/>
          <w:sz w:val="21"/>
          <w:szCs w:val="21"/>
          <w:lang w:val="en-US" w:eastAsia="zh-CN"/>
        </w:rPr>
        <w:t>社区内的个</w:t>
      </w:r>
      <w:r w:rsidRPr="001E34C0">
        <w:rPr>
          <w:rFonts w:ascii="SimSun" w:hAnsi="SimSun" w:cs="Arial" w:hint="eastAsia"/>
          <w:sz w:val="21"/>
          <w:szCs w:val="21"/>
          <w:lang w:val="en-US" w:eastAsia="zh-CN"/>
        </w:rPr>
        <w:t>人</w:t>
      </w:r>
      <w:r w:rsidRPr="001E34C0">
        <w:rPr>
          <w:rFonts w:ascii="SimSun" w:hAnsi="SimSun" w:cs="Arial"/>
          <w:sz w:val="21"/>
          <w:szCs w:val="21"/>
          <w:lang w:val="en-US" w:eastAsia="zh-CN"/>
        </w:rPr>
        <w:t>保管</w:t>
      </w:r>
      <w:r w:rsidRPr="001E34C0">
        <w:rPr>
          <w:rFonts w:ascii="SimSun" w:hAnsi="SimSun" w:cs="Arial" w:hint="eastAsia"/>
          <w:sz w:val="21"/>
          <w:szCs w:val="21"/>
          <w:lang w:val="en-US" w:eastAsia="zh-CN"/>
        </w:rPr>
        <w:t>人</w:t>
      </w:r>
      <w:r w:rsidRPr="001E34C0">
        <w:rPr>
          <w:rFonts w:ascii="SimSun" w:hAnsi="SimSun" w:cs="Arial"/>
          <w:sz w:val="21"/>
          <w:szCs w:val="21"/>
          <w:lang w:val="en-US" w:eastAsia="zh-CN"/>
        </w:rPr>
        <w:t>，或</w:t>
      </w:r>
      <w:r w:rsidRPr="001E34C0">
        <w:rPr>
          <w:rFonts w:ascii="SimSun" w:hAnsi="SimSun" w:cs="Arial" w:hint="eastAsia"/>
          <w:sz w:val="21"/>
          <w:szCs w:val="21"/>
          <w:lang w:val="en-US" w:eastAsia="zh-CN"/>
        </w:rPr>
        <w:t>由</w:t>
      </w:r>
      <w:r w:rsidRPr="001E34C0">
        <w:rPr>
          <w:rFonts w:ascii="SimSun" w:hAnsi="SimSun" w:cs="Arial"/>
          <w:sz w:val="21"/>
          <w:szCs w:val="21"/>
          <w:lang w:val="en-US" w:eastAsia="zh-CN"/>
        </w:rPr>
        <w:t>社区授权</w:t>
      </w:r>
      <w:r w:rsidRPr="001E34C0">
        <w:rPr>
          <w:rFonts w:ascii="SimSun" w:hAnsi="SimSun" w:cs="Arial" w:hint="eastAsia"/>
          <w:sz w:val="21"/>
          <w:szCs w:val="21"/>
          <w:lang w:val="en-US" w:eastAsia="zh-CN"/>
        </w:rPr>
        <w:t>担任</w:t>
      </w:r>
      <w:r w:rsidRPr="001E34C0">
        <w:rPr>
          <w:rFonts w:ascii="SimSun" w:hAnsi="SimSun" w:cs="Arial"/>
          <w:sz w:val="21"/>
          <w:szCs w:val="21"/>
          <w:lang w:val="en-US" w:eastAsia="zh-CN"/>
        </w:rPr>
        <w:t>保管</w:t>
      </w:r>
      <w:r w:rsidRPr="001E34C0">
        <w:rPr>
          <w:rFonts w:ascii="SimSun" w:hAnsi="SimSun" w:cs="Arial" w:hint="eastAsia"/>
          <w:sz w:val="21"/>
          <w:szCs w:val="21"/>
          <w:lang w:val="en-US" w:eastAsia="zh-CN"/>
        </w:rPr>
        <w:t>人的</w:t>
      </w:r>
      <w:r w:rsidRPr="001E34C0">
        <w:rPr>
          <w:rFonts w:ascii="SimSun" w:hAnsi="SimSun" w:cs="Arial"/>
          <w:sz w:val="21"/>
          <w:szCs w:val="21"/>
          <w:lang w:val="en-US" w:eastAsia="zh-CN"/>
        </w:rPr>
        <w:t>社区外的实体。</w:t>
      </w:r>
      <w:r w:rsidRPr="001E34C0">
        <w:rPr>
          <w:rFonts w:ascii="SimSun" w:hAnsi="SimSun" w:cs="Arial" w:hint="eastAsia"/>
          <w:sz w:val="21"/>
          <w:szCs w:val="21"/>
          <w:lang w:val="en-US" w:eastAsia="zh-CN"/>
        </w:rPr>
        <w:t>该集团</w:t>
      </w:r>
      <w:r w:rsidRPr="001E34C0">
        <w:rPr>
          <w:rFonts w:ascii="SimSun" w:hAnsi="SimSun" w:cs="Arial"/>
          <w:sz w:val="21"/>
          <w:szCs w:val="21"/>
          <w:lang w:val="en-US" w:eastAsia="zh-CN"/>
        </w:rPr>
        <w:t>建议修改第3</w:t>
      </w:r>
      <w:r w:rsidRPr="001E34C0">
        <w:rPr>
          <w:rFonts w:ascii="SimSun" w:hAnsi="SimSun" w:cs="Arial" w:hint="eastAsia"/>
          <w:sz w:val="21"/>
          <w:szCs w:val="21"/>
          <w:lang w:val="en-US" w:eastAsia="zh-CN"/>
        </w:rPr>
        <w:t>条第2款</w:t>
      </w:r>
      <w:r w:rsidRPr="001E34C0">
        <w:rPr>
          <w:rFonts w:ascii="SimSun" w:hAnsi="SimSun" w:cs="Arial"/>
          <w:sz w:val="21"/>
          <w:szCs w:val="21"/>
          <w:lang w:val="en-US" w:eastAsia="zh-CN"/>
        </w:rPr>
        <w:t>(a)</w:t>
      </w:r>
      <w:r w:rsidRPr="001E34C0">
        <w:rPr>
          <w:rFonts w:ascii="SimSun" w:hAnsi="SimSun" w:cs="Arial" w:hint="eastAsia"/>
          <w:sz w:val="21"/>
          <w:szCs w:val="21"/>
          <w:lang w:val="en-US" w:eastAsia="zh-CN"/>
        </w:rPr>
        <w:t>项</w:t>
      </w:r>
      <w:r w:rsidRPr="001E34C0">
        <w:rPr>
          <w:rFonts w:ascii="SimSun" w:hAnsi="SimSun" w:cs="Arial"/>
          <w:sz w:val="21"/>
          <w:szCs w:val="21"/>
          <w:lang w:val="en-US" w:eastAsia="zh-CN"/>
        </w:rPr>
        <w:t>以反映这种情况。</w:t>
      </w:r>
    </w:p>
    <w:p w14:paraId="5D04CF37" w14:textId="6C55DCAF" w:rsidR="001E34C0" w:rsidRPr="001E34C0" w:rsidRDefault="001E34C0" w:rsidP="001E34C0">
      <w:pPr>
        <w:pStyle w:val="ListParagraph"/>
        <w:numPr>
          <w:ilvl w:val="0"/>
          <w:numId w:val="48"/>
        </w:numPr>
        <w:spacing w:afterLines="50" w:after="120" w:line="340" w:lineRule="atLeast"/>
        <w:ind w:left="0" w:firstLine="0"/>
        <w:jc w:val="both"/>
        <w:rPr>
          <w:rFonts w:ascii="SimSun" w:hAnsi="SimSun" w:cs="Arial"/>
          <w:sz w:val="21"/>
          <w:szCs w:val="21"/>
          <w:lang w:val="en-US" w:eastAsia="zh-CN"/>
        </w:rPr>
      </w:pPr>
      <w:r w:rsidRPr="001E34C0">
        <w:rPr>
          <w:rFonts w:ascii="SimSun" w:hAnsi="SimSun" w:cs="Arial"/>
          <w:b/>
          <w:bCs/>
          <w:sz w:val="21"/>
          <w:szCs w:val="21"/>
          <w:lang w:val="en-US" w:eastAsia="zh-CN"/>
        </w:rPr>
        <w:t>知识产权局核实</w:t>
      </w:r>
      <w:r w:rsidRPr="001E34C0">
        <w:rPr>
          <w:rFonts w:ascii="SimSun" w:hAnsi="SimSun" w:cs="Arial" w:hint="eastAsia"/>
          <w:b/>
          <w:bCs/>
          <w:sz w:val="21"/>
          <w:szCs w:val="21"/>
          <w:lang w:val="en-US" w:eastAsia="zh-CN"/>
        </w:rPr>
        <w:t>公开</w:t>
      </w:r>
      <w:r w:rsidRPr="001E34C0">
        <w:rPr>
          <w:rFonts w:ascii="SimSun" w:hAnsi="SimSun" w:cs="Arial"/>
          <w:b/>
          <w:bCs/>
          <w:sz w:val="21"/>
          <w:szCs w:val="21"/>
          <w:lang w:val="en-US" w:eastAsia="zh-CN"/>
        </w:rPr>
        <w:t>真实性</w:t>
      </w:r>
      <w:r w:rsidRPr="001E34C0">
        <w:rPr>
          <w:rFonts w:ascii="SimSun" w:hAnsi="SimSun" w:cs="Arial" w:hint="eastAsia"/>
          <w:b/>
          <w:bCs/>
          <w:sz w:val="21"/>
          <w:szCs w:val="21"/>
          <w:lang w:val="en-US" w:eastAsia="zh-CN"/>
        </w:rPr>
        <w:t>的义务</w:t>
      </w:r>
      <w:r w:rsidRPr="001E34C0">
        <w:rPr>
          <w:rFonts w:ascii="SimSun" w:hAnsi="SimSun" w:cs="Arial"/>
          <w:b/>
          <w:bCs/>
          <w:sz w:val="21"/>
          <w:szCs w:val="21"/>
          <w:lang w:val="en-US" w:eastAsia="zh-CN"/>
        </w:rPr>
        <w:t>。</w:t>
      </w:r>
      <w:r w:rsidRPr="001E34C0">
        <w:rPr>
          <w:rFonts w:ascii="SimSun" w:hAnsi="SimSun" w:cs="Arial"/>
          <w:sz w:val="21"/>
          <w:szCs w:val="21"/>
          <w:lang w:val="en-US" w:eastAsia="zh-CN"/>
        </w:rPr>
        <w:t>一个利益攸关方</w:t>
      </w:r>
      <w:r w:rsidRPr="001E34C0">
        <w:rPr>
          <w:rFonts w:ascii="SimSun" w:hAnsi="SimSun" w:cs="Arial" w:hint="eastAsia"/>
          <w:sz w:val="21"/>
          <w:szCs w:val="21"/>
          <w:lang w:val="en-US" w:eastAsia="zh-CN"/>
        </w:rPr>
        <w:t>团体</w:t>
      </w:r>
      <w:r w:rsidRPr="001E34C0">
        <w:rPr>
          <w:rFonts w:ascii="SimSun" w:hAnsi="SimSun" w:cs="Arial"/>
          <w:sz w:val="21"/>
          <w:szCs w:val="21"/>
          <w:lang w:val="en-US" w:eastAsia="zh-CN"/>
        </w:rPr>
        <w:t>建议删除第3条</w:t>
      </w:r>
      <w:r w:rsidRPr="001E34C0">
        <w:rPr>
          <w:rFonts w:ascii="SimSun" w:hAnsi="SimSun" w:cs="Arial" w:hint="eastAsia"/>
          <w:sz w:val="21"/>
          <w:szCs w:val="21"/>
          <w:lang w:val="en-US" w:eastAsia="zh-CN"/>
        </w:rPr>
        <w:t>第5款</w:t>
      </w:r>
      <w:r w:rsidRPr="001E34C0">
        <w:rPr>
          <w:rFonts w:ascii="SimSun" w:hAnsi="SimSun" w:cs="Arial"/>
          <w:sz w:val="21"/>
          <w:szCs w:val="21"/>
          <w:lang w:val="en-US" w:eastAsia="zh-CN"/>
        </w:rPr>
        <w:t>，因为该条规定了一个最高标准，有可能导致规避</w:t>
      </w:r>
      <w:r w:rsidRPr="001E34C0">
        <w:rPr>
          <w:rFonts w:ascii="SimSun" w:hAnsi="SimSun" w:cs="Arial" w:hint="eastAsia"/>
          <w:sz w:val="21"/>
          <w:szCs w:val="21"/>
          <w:lang w:val="en-US" w:eastAsia="zh-CN"/>
        </w:rPr>
        <w:t>公开</w:t>
      </w:r>
      <w:r w:rsidRPr="001E34C0">
        <w:rPr>
          <w:rFonts w:ascii="SimSun" w:hAnsi="SimSun" w:cs="Arial"/>
          <w:sz w:val="21"/>
          <w:szCs w:val="21"/>
          <w:lang w:val="en-US" w:eastAsia="zh-CN"/>
        </w:rPr>
        <w:t>要求。</w:t>
      </w:r>
    </w:p>
    <w:p w14:paraId="1C8E5FE0" w14:textId="556BD8D0" w:rsidR="001E34C0" w:rsidRPr="001E34C0" w:rsidRDefault="001E34C0" w:rsidP="001E34C0">
      <w:pPr>
        <w:pStyle w:val="ListParagraph"/>
        <w:numPr>
          <w:ilvl w:val="0"/>
          <w:numId w:val="48"/>
        </w:numPr>
        <w:spacing w:afterLines="50" w:after="120" w:line="340" w:lineRule="atLeast"/>
        <w:ind w:left="0" w:firstLine="0"/>
        <w:jc w:val="both"/>
        <w:rPr>
          <w:rFonts w:ascii="SimSun" w:hAnsi="SimSun" w:cs="Arial"/>
          <w:sz w:val="21"/>
          <w:szCs w:val="21"/>
          <w:lang w:val="en-US" w:eastAsia="zh-CN"/>
        </w:rPr>
      </w:pPr>
      <w:r w:rsidRPr="001E34C0">
        <w:rPr>
          <w:rFonts w:ascii="SimSun" w:hAnsi="SimSun" w:cs="Arial"/>
          <w:b/>
          <w:bCs/>
          <w:sz w:val="21"/>
          <w:szCs w:val="21"/>
          <w:lang w:val="en-US" w:eastAsia="zh-CN"/>
        </w:rPr>
        <w:t>制裁和补救</w:t>
      </w:r>
      <w:r w:rsidRPr="001E34C0">
        <w:rPr>
          <w:rFonts w:ascii="SimSun" w:hAnsi="SimSun" w:cs="Arial" w:hint="eastAsia"/>
          <w:b/>
          <w:bCs/>
          <w:sz w:val="21"/>
          <w:szCs w:val="21"/>
          <w:lang w:val="en-US" w:eastAsia="zh-CN"/>
        </w:rPr>
        <w:t>办法</w:t>
      </w:r>
      <w:r w:rsidRPr="001E34C0">
        <w:rPr>
          <w:rFonts w:ascii="SimSun" w:hAnsi="SimSun" w:cs="Arial"/>
          <w:b/>
          <w:bCs/>
          <w:sz w:val="21"/>
          <w:szCs w:val="21"/>
          <w:lang w:val="en-US" w:eastAsia="zh-CN"/>
        </w:rPr>
        <w:t>（撤销）。</w:t>
      </w:r>
      <w:r w:rsidRPr="001E34C0">
        <w:rPr>
          <w:rFonts w:ascii="SimSun" w:hAnsi="SimSun" w:cs="Arial"/>
          <w:sz w:val="21"/>
          <w:szCs w:val="21"/>
          <w:lang w:val="en-US" w:eastAsia="zh-CN"/>
        </w:rPr>
        <w:t>在关于制裁和补救</w:t>
      </w:r>
      <w:r w:rsidRPr="001E34C0">
        <w:rPr>
          <w:rFonts w:ascii="SimSun" w:hAnsi="SimSun" w:cs="Arial" w:hint="eastAsia"/>
          <w:sz w:val="21"/>
          <w:szCs w:val="21"/>
          <w:lang w:val="en-US" w:eastAsia="zh-CN"/>
        </w:rPr>
        <w:t>办法</w:t>
      </w:r>
      <w:r w:rsidRPr="001E34C0">
        <w:rPr>
          <w:rFonts w:ascii="SimSun" w:hAnsi="SimSun" w:cs="Arial"/>
          <w:sz w:val="21"/>
          <w:szCs w:val="21"/>
          <w:lang w:val="en-US" w:eastAsia="zh-CN"/>
        </w:rPr>
        <w:t>的磋商中，提出的关键问题是授权后</w:t>
      </w:r>
      <w:r w:rsidRPr="001E34C0">
        <w:rPr>
          <w:rFonts w:ascii="SimSun" w:hAnsi="SimSun" w:cs="Arial" w:hint="eastAsia"/>
          <w:sz w:val="21"/>
          <w:szCs w:val="21"/>
          <w:lang w:val="en-US" w:eastAsia="zh-CN"/>
        </w:rPr>
        <w:t>的</w:t>
      </w:r>
      <w:r w:rsidRPr="001E34C0">
        <w:rPr>
          <w:rFonts w:ascii="SimSun" w:hAnsi="SimSun" w:cs="Arial"/>
          <w:sz w:val="21"/>
          <w:szCs w:val="21"/>
          <w:lang w:val="en-US" w:eastAsia="zh-CN"/>
        </w:rPr>
        <w:t>制裁问题，特别是撤销。普遍</w:t>
      </w:r>
      <w:r w:rsidRPr="001E34C0">
        <w:rPr>
          <w:rFonts w:ascii="SimSun" w:hAnsi="SimSun" w:cs="Arial" w:hint="eastAsia"/>
          <w:sz w:val="21"/>
          <w:szCs w:val="21"/>
          <w:lang w:val="en-US" w:eastAsia="zh-CN"/>
        </w:rPr>
        <w:t>观点</w:t>
      </w:r>
      <w:r w:rsidRPr="001E34C0">
        <w:rPr>
          <w:rFonts w:ascii="SimSun" w:hAnsi="SimSun" w:cs="Arial"/>
          <w:sz w:val="21"/>
          <w:szCs w:val="21"/>
          <w:lang w:val="en-US" w:eastAsia="zh-CN"/>
        </w:rPr>
        <w:t>认为，从持有人和</w:t>
      </w:r>
      <w:r w:rsidRPr="001E34C0">
        <w:rPr>
          <w:rFonts w:ascii="SimSun" w:hAnsi="SimSun" w:cs="Arial" w:hint="eastAsia"/>
          <w:sz w:val="21"/>
          <w:szCs w:val="21"/>
          <w:lang w:val="en-US" w:eastAsia="zh-CN"/>
        </w:rPr>
        <w:t>用户</w:t>
      </w:r>
      <w:r w:rsidRPr="001E34C0">
        <w:rPr>
          <w:rFonts w:ascii="SimSun" w:hAnsi="SimSun" w:cs="Arial"/>
          <w:sz w:val="21"/>
          <w:szCs w:val="21"/>
          <w:lang w:val="en-US" w:eastAsia="zh-CN"/>
        </w:rPr>
        <w:t>的角度来看，</w:t>
      </w:r>
      <w:r w:rsidRPr="001E34C0">
        <w:rPr>
          <w:rFonts w:ascii="SimSun" w:hAnsi="SimSun" w:cs="Arial" w:hint="eastAsia"/>
          <w:sz w:val="21"/>
          <w:szCs w:val="21"/>
          <w:lang w:val="en-US" w:eastAsia="zh-CN"/>
        </w:rPr>
        <w:t>对于</w:t>
      </w:r>
      <w:r w:rsidRPr="001E34C0">
        <w:rPr>
          <w:rFonts w:ascii="SimSun" w:hAnsi="SimSun" w:cs="Arial"/>
          <w:sz w:val="21"/>
          <w:szCs w:val="21"/>
          <w:lang w:val="en-US" w:eastAsia="zh-CN"/>
        </w:rPr>
        <w:t>获取和利益分享</w:t>
      </w:r>
      <w:r w:rsidRPr="001E34C0">
        <w:rPr>
          <w:rFonts w:ascii="SimSun" w:hAnsi="SimSun" w:cs="Arial" w:hint="eastAsia"/>
          <w:sz w:val="21"/>
          <w:szCs w:val="21"/>
          <w:lang w:val="en-US" w:eastAsia="zh-CN"/>
        </w:rPr>
        <w:t>来说</w:t>
      </w:r>
      <w:r w:rsidRPr="001E34C0">
        <w:rPr>
          <w:rFonts w:ascii="SimSun" w:hAnsi="SimSun" w:cs="Arial"/>
          <w:sz w:val="21"/>
          <w:szCs w:val="21"/>
          <w:lang w:val="en-US" w:eastAsia="zh-CN"/>
        </w:rPr>
        <w:t>，撤销</w:t>
      </w:r>
      <w:r w:rsidRPr="001E34C0">
        <w:rPr>
          <w:rFonts w:ascii="SimSun" w:hAnsi="SimSun" w:cs="Arial" w:hint="eastAsia"/>
          <w:sz w:val="21"/>
          <w:szCs w:val="21"/>
          <w:lang w:val="en-US" w:eastAsia="zh-CN"/>
        </w:rPr>
        <w:t>都</w:t>
      </w:r>
      <w:r w:rsidRPr="001E34C0">
        <w:rPr>
          <w:rFonts w:ascii="SimSun" w:hAnsi="SimSun" w:cs="Arial"/>
          <w:sz w:val="21"/>
          <w:szCs w:val="21"/>
          <w:lang w:val="en-US" w:eastAsia="zh-CN"/>
        </w:rPr>
        <w:t>不是一个理想结果。此外，一些成员强烈认为，为了保证法律的确定性，不应仅因为申请人未能提供第三条</w:t>
      </w:r>
      <w:r w:rsidRPr="001E34C0">
        <w:rPr>
          <w:rFonts w:ascii="SimSun" w:hAnsi="SimSun" w:cs="Arial" w:hint="eastAsia"/>
          <w:sz w:val="21"/>
          <w:szCs w:val="21"/>
          <w:lang w:val="en-US" w:eastAsia="zh-CN"/>
        </w:rPr>
        <w:t>详述</w:t>
      </w:r>
      <w:r w:rsidRPr="001E34C0">
        <w:rPr>
          <w:rFonts w:ascii="SimSun" w:hAnsi="SimSun" w:cs="Arial"/>
          <w:sz w:val="21"/>
          <w:szCs w:val="21"/>
          <w:lang w:val="en-US" w:eastAsia="zh-CN"/>
        </w:rPr>
        <w:t>的信息</w:t>
      </w:r>
      <w:r w:rsidRPr="001E34C0">
        <w:rPr>
          <w:rFonts w:ascii="SimSun" w:hAnsi="SimSun" w:cs="Arial" w:hint="eastAsia"/>
          <w:sz w:val="21"/>
          <w:szCs w:val="21"/>
          <w:lang w:val="en-US" w:eastAsia="zh-CN"/>
        </w:rPr>
        <w:t>而</w:t>
      </w:r>
      <w:r w:rsidRPr="001E34C0">
        <w:rPr>
          <w:rFonts w:ascii="SimSun" w:hAnsi="SimSun" w:cs="Arial"/>
          <w:sz w:val="21"/>
          <w:szCs w:val="21"/>
          <w:lang w:val="en-US" w:eastAsia="zh-CN"/>
        </w:rPr>
        <w:t>撤销知识产权。但是也</w:t>
      </w:r>
      <w:r w:rsidRPr="001E34C0">
        <w:rPr>
          <w:rFonts w:ascii="SimSun" w:hAnsi="SimSun" w:cs="Arial" w:hint="eastAsia"/>
          <w:sz w:val="21"/>
          <w:szCs w:val="21"/>
          <w:lang w:val="en-US" w:eastAsia="zh-CN"/>
        </w:rPr>
        <w:t>得到承认的是</w:t>
      </w:r>
      <w:r w:rsidRPr="001E34C0">
        <w:rPr>
          <w:rFonts w:ascii="SimSun" w:hAnsi="SimSun" w:cs="Arial"/>
          <w:sz w:val="21"/>
          <w:szCs w:val="21"/>
          <w:lang w:val="en-US" w:eastAsia="zh-CN"/>
        </w:rPr>
        <w:t>，</w:t>
      </w:r>
      <w:r w:rsidRPr="001E34C0">
        <w:rPr>
          <w:rFonts w:ascii="SimSun" w:hAnsi="SimSun" w:cs="Arial" w:hint="eastAsia"/>
          <w:sz w:val="21"/>
          <w:szCs w:val="21"/>
          <w:lang w:val="en-US" w:eastAsia="zh-CN"/>
        </w:rPr>
        <w:t>如果存在蓄意</w:t>
      </w:r>
      <w:r w:rsidRPr="001E34C0">
        <w:rPr>
          <w:rFonts w:ascii="SimSun" w:hAnsi="SimSun" w:cs="Arial"/>
          <w:sz w:val="21"/>
          <w:szCs w:val="21"/>
          <w:lang w:val="en-US" w:eastAsia="zh-CN"/>
        </w:rPr>
        <w:t>或欺诈</w:t>
      </w:r>
      <w:r w:rsidRPr="001E34C0">
        <w:rPr>
          <w:rFonts w:ascii="SimSun" w:hAnsi="SimSun" w:cs="Arial" w:hint="eastAsia"/>
          <w:sz w:val="21"/>
          <w:szCs w:val="21"/>
          <w:lang w:val="en-US" w:eastAsia="zh-CN"/>
        </w:rPr>
        <w:t>意图</w:t>
      </w:r>
      <w:r w:rsidRPr="001E34C0">
        <w:rPr>
          <w:rFonts w:ascii="SimSun" w:hAnsi="SimSun" w:cs="Arial"/>
          <w:sz w:val="21"/>
          <w:szCs w:val="21"/>
          <w:lang w:val="en-US" w:eastAsia="zh-CN"/>
        </w:rPr>
        <w:t>，</w:t>
      </w:r>
      <w:r w:rsidRPr="001E34C0">
        <w:rPr>
          <w:rFonts w:ascii="SimSun" w:hAnsi="SimSun" w:cs="Arial" w:hint="eastAsia"/>
          <w:sz w:val="21"/>
          <w:szCs w:val="21"/>
          <w:lang w:val="en-US" w:eastAsia="zh-CN"/>
        </w:rPr>
        <w:t>则</w:t>
      </w:r>
      <w:r w:rsidRPr="001E34C0">
        <w:rPr>
          <w:rFonts w:ascii="SimSun" w:hAnsi="SimSun" w:cs="Arial"/>
          <w:sz w:val="21"/>
          <w:szCs w:val="21"/>
          <w:lang w:val="en-US" w:eastAsia="zh-CN"/>
        </w:rPr>
        <w:t>撤销是一种适当的制裁，而且</w:t>
      </w:r>
      <w:r w:rsidRPr="001E34C0">
        <w:rPr>
          <w:rFonts w:ascii="SimSun" w:hAnsi="SimSun" w:cs="Arial" w:hint="eastAsia"/>
          <w:sz w:val="21"/>
          <w:szCs w:val="21"/>
          <w:lang w:val="en-US" w:eastAsia="zh-CN"/>
        </w:rPr>
        <w:t>采取此</w:t>
      </w:r>
      <w:r w:rsidRPr="001E34C0">
        <w:rPr>
          <w:rFonts w:ascii="SimSun" w:hAnsi="SimSun" w:cs="Arial"/>
          <w:sz w:val="21"/>
          <w:szCs w:val="21"/>
          <w:lang w:val="en-US" w:eastAsia="zh-CN"/>
        </w:rPr>
        <w:t>种行动的政策空间是知识产权制度中</w:t>
      </w:r>
      <w:r w:rsidRPr="001E34C0">
        <w:rPr>
          <w:rFonts w:ascii="SimSun" w:hAnsi="SimSun" w:cs="Arial" w:hint="eastAsia"/>
          <w:sz w:val="21"/>
          <w:szCs w:val="21"/>
          <w:lang w:val="en-US" w:eastAsia="zh-CN"/>
        </w:rPr>
        <w:t>本身已有</w:t>
      </w:r>
      <w:r w:rsidRPr="001E34C0">
        <w:rPr>
          <w:rFonts w:ascii="SimSun" w:hAnsi="SimSun" w:cs="Arial"/>
          <w:sz w:val="21"/>
          <w:szCs w:val="21"/>
          <w:lang w:val="en-US" w:eastAsia="zh-CN"/>
        </w:rPr>
        <w:t>的。</w:t>
      </w:r>
      <w:r w:rsidRPr="001E34C0">
        <w:rPr>
          <w:rFonts w:ascii="SimSun" w:hAnsi="SimSun" w:cs="Arial" w:hint="eastAsia"/>
          <w:sz w:val="21"/>
          <w:szCs w:val="21"/>
          <w:lang w:val="en-US" w:eastAsia="zh-CN"/>
        </w:rPr>
        <w:t>在承认</w:t>
      </w:r>
      <w:r w:rsidRPr="001E34C0">
        <w:rPr>
          <w:rFonts w:ascii="SimSun" w:hAnsi="SimSun" w:cs="Arial"/>
          <w:sz w:val="21"/>
          <w:szCs w:val="21"/>
          <w:lang w:val="en-US" w:eastAsia="zh-CN"/>
        </w:rPr>
        <w:t>这种行动是最后手段</w:t>
      </w:r>
      <w:r w:rsidRPr="001E34C0">
        <w:rPr>
          <w:rFonts w:ascii="SimSun" w:hAnsi="SimSun" w:cs="Arial" w:hint="eastAsia"/>
          <w:sz w:val="21"/>
          <w:szCs w:val="21"/>
          <w:lang w:val="en-US" w:eastAsia="zh-CN"/>
        </w:rPr>
        <w:t>的同时</w:t>
      </w:r>
      <w:r w:rsidRPr="001E34C0">
        <w:rPr>
          <w:rFonts w:ascii="SimSun" w:hAnsi="SimSun" w:cs="Arial"/>
          <w:sz w:val="21"/>
          <w:szCs w:val="21"/>
          <w:lang w:val="en-US" w:eastAsia="zh-CN"/>
        </w:rPr>
        <w:t>，在国家层面建立</w:t>
      </w:r>
      <w:r w:rsidRPr="001E34C0">
        <w:rPr>
          <w:rFonts w:ascii="SimSun" w:hAnsi="SimSun" w:cs="Arial" w:hint="eastAsia"/>
          <w:sz w:val="21"/>
          <w:szCs w:val="21"/>
          <w:lang w:val="en-US" w:eastAsia="zh-CN"/>
        </w:rPr>
        <w:t>争议</w:t>
      </w:r>
      <w:r w:rsidRPr="001E34C0">
        <w:rPr>
          <w:rFonts w:ascii="SimSun" w:hAnsi="SimSun" w:cs="Arial"/>
          <w:sz w:val="21"/>
          <w:szCs w:val="21"/>
          <w:lang w:val="en-US" w:eastAsia="zh-CN"/>
        </w:rPr>
        <w:t>解决机制</w:t>
      </w:r>
      <w:r w:rsidRPr="001E34C0">
        <w:rPr>
          <w:rFonts w:ascii="SimSun" w:hAnsi="SimSun" w:cs="Arial" w:hint="eastAsia"/>
          <w:sz w:val="21"/>
          <w:szCs w:val="21"/>
          <w:lang w:val="en-US" w:eastAsia="zh-CN"/>
        </w:rPr>
        <w:t>也得到了广泛支持</w:t>
      </w:r>
      <w:r w:rsidRPr="001E34C0">
        <w:rPr>
          <w:rFonts w:ascii="SimSun" w:hAnsi="SimSun" w:cs="Arial"/>
          <w:sz w:val="21"/>
          <w:szCs w:val="21"/>
          <w:lang w:val="en-US" w:eastAsia="zh-CN"/>
        </w:rPr>
        <w:t>。</w:t>
      </w:r>
    </w:p>
    <w:p w14:paraId="1D00E79F" w14:textId="74BD2912" w:rsidR="001E34C0" w:rsidRPr="001E34C0" w:rsidRDefault="001E34C0" w:rsidP="001E34C0">
      <w:pPr>
        <w:pStyle w:val="ListParagraph"/>
        <w:numPr>
          <w:ilvl w:val="0"/>
          <w:numId w:val="48"/>
        </w:numPr>
        <w:spacing w:afterLines="50" w:after="120" w:line="340" w:lineRule="atLeast"/>
        <w:ind w:left="0" w:firstLine="0"/>
        <w:jc w:val="both"/>
        <w:rPr>
          <w:rFonts w:ascii="SimSun" w:hAnsi="SimSun" w:cs="Arial"/>
          <w:sz w:val="21"/>
          <w:szCs w:val="21"/>
          <w:lang w:val="en-US" w:eastAsia="zh-CN"/>
        </w:rPr>
      </w:pPr>
      <w:r w:rsidRPr="001E34C0">
        <w:rPr>
          <w:rFonts w:ascii="SimSun" w:hAnsi="SimSun" w:cs="Arial"/>
          <w:b/>
          <w:bCs/>
          <w:sz w:val="21"/>
          <w:szCs w:val="21"/>
          <w:lang w:val="en-US" w:eastAsia="zh-CN"/>
        </w:rPr>
        <w:t>第3</w:t>
      </w:r>
      <w:r w:rsidRPr="001E34C0">
        <w:rPr>
          <w:rFonts w:ascii="SimSun" w:hAnsi="SimSun" w:cs="Arial" w:hint="eastAsia"/>
          <w:b/>
          <w:bCs/>
          <w:sz w:val="21"/>
          <w:szCs w:val="21"/>
          <w:lang w:val="en-US" w:eastAsia="zh-CN"/>
        </w:rPr>
        <w:t>条第3款</w:t>
      </w:r>
      <w:r w:rsidRPr="001E34C0">
        <w:rPr>
          <w:rFonts w:ascii="SimSun" w:hAnsi="SimSun" w:cs="Arial"/>
          <w:b/>
          <w:bCs/>
          <w:sz w:val="21"/>
          <w:szCs w:val="21"/>
          <w:lang w:val="en-US" w:eastAsia="zh-CN"/>
        </w:rPr>
        <w:t>（如果来源不</w:t>
      </w:r>
      <w:r w:rsidRPr="001E34C0">
        <w:rPr>
          <w:rFonts w:ascii="SimSun" w:hAnsi="SimSun" w:cs="Arial" w:hint="eastAsia"/>
          <w:b/>
          <w:bCs/>
          <w:sz w:val="21"/>
          <w:szCs w:val="21"/>
          <w:lang w:val="en-US" w:eastAsia="zh-CN"/>
        </w:rPr>
        <w:t>为人所知</w:t>
      </w:r>
      <w:r w:rsidRPr="001E34C0">
        <w:rPr>
          <w:rFonts w:ascii="SimSun" w:hAnsi="SimSun" w:cs="Arial"/>
          <w:b/>
          <w:bCs/>
          <w:sz w:val="21"/>
          <w:szCs w:val="21"/>
          <w:lang w:val="en-US" w:eastAsia="zh-CN"/>
        </w:rPr>
        <w:t>）。</w:t>
      </w:r>
      <w:r w:rsidRPr="001E34C0">
        <w:rPr>
          <w:rFonts w:ascii="SimSun" w:hAnsi="SimSun" w:cs="Arial"/>
          <w:sz w:val="21"/>
          <w:szCs w:val="21"/>
          <w:lang w:val="en-US" w:eastAsia="zh-CN"/>
        </w:rPr>
        <w:t>被</w:t>
      </w:r>
      <w:r w:rsidRPr="001E34C0">
        <w:rPr>
          <w:rFonts w:ascii="SimSun" w:hAnsi="SimSun" w:cs="Arial" w:hint="eastAsia"/>
          <w:sz w:val="21"/>
          <w:szCs w:val="21"/>
          <w:lang w:val="en-US" w:eastAsia="zh-CN"/>
        </w:rPr>
        <w:t>咨询</w:t>
      </w:r>
      <w:r w:rsidRPr="001E34C0">
        <w:rPr>
          <w:rFonts w:ascii="SimSun" w:hAnsi="SimSun" w:cs="Arial"/>
          <w:sz w:val="21"/>
          <w:szCs w:val="21"/>
          <w:lang w:val="en-US" w:eastAsia="zh-CN"/>
        </w:rPr>
        <w:t>意见的成员普遍认为，这一条款</w:t>
      </w:r>
      <w:r w:rsidRPr="001E34C0">
        <w:rPr>
          <w:rFonts w:ascii="SimSun" w:hAnsi="SimSun" w:cs="Arial" w:hint="eastAsia"/>
          <w:sz w:val="21"/>
          <w:szCs w:val="21"/>
          <w:lang w:val="en-US" w:eastAsia="zh-CN"/>
        </w:rPr>
        <w:t>没有必要</w:t>
      </w:r>
      <w:r w:rsidRPr="001E34C0">
        <w:rPr>
          <w:rFonts w:ascii="SimSun" w:hAnsi="SimSun" w:cs="Arial"/>
          <w:sz w:val="21"/>
          <w:szCs w:val="21"/>
          <w:lang w:val="en-US" w:eastAsia="zh-CN"/>
        </w:rPr>
        <w:t>，</w:t>
      </w:r>
      <w:r w:rsidRPr="001E34C0">
        <w:rPr>
          <w:rFonts w:ascii="SimSun" w:hAnsi="SimSun" w:cs="Arial" w:hint="eastAsia"/>
          <w:sz w:val="21"/>
          <w:szCs w:val="21"/>
          <w:lang w:val="en-US" w:eastAsia="zh-CN"/>
        </w:rPr>
        <w:t>而且</w:t>
      </w:r>
      <w:r w:rsidRPr="001E34C0">
        <w:rPr>
          <w:rFonts w:ascii="SimSun" w:hAnsi="SimSun" w:cs="Arial"/>
          <w:sz w:val="21"/>
          <w:szCs w:val="21"/>
          <w:lang w:val="en-US" w:eastAsia="zh-CN"/>
        </w:rPr>
        <w:t>为申请人规避</w:t>
      </w:r>
      <w:r w:rsidRPr="001E34C0">
        <w:rPr>
          <w:rFonts w:ascii="SimSun" w:hAnsi="SimSun" w:cs="Arial" w:hint="eastAsia"/>
          <w:sz w:val="21"/>
          <w:szCs w:val="21"/>
          <w:lang w:val="en-US" w:eastAsia="zh-CN"/>
        </w:rPr>
        <w:t>公开</w:t>
      </w:r>
      <w:r w:rsidRPr="001E34C0">
        <w:rPr>
          <w:rFonts w:ascii="SimSun" w:hAnsi="SimSun" w:cs="Arial"/>
          <w:sz w:val="21"/>
          <w:szCs w:val="21"/>
          <w:lang w:val="en-US" w:eastAsia="zh-CN"/>
        </w:rPr>
        <w:t>要求创造了大量机会。</w:t>
      </w:r>
      <w:r w:rsidRPr="001E34C0">
        <w:rPr>
          <w:rFonts w:ascii="SimSun" w:hAnsi="SimSun" w:cs="Arial" w:hint="eastAsia"/>
          <w:sz w:val="21"/>
          <w:szCs w:val="21"/>
          <w:lang w:val="en-US" w:eastAsia="zh-CN"/>
        </w:rPr>
        <w:t>成员们</w:t>
      </w:r>
      <w:r w:rsidRPr="001E34C0">
        <w:rPr>
          <w:rFonts w:ascii="SimSun" w:hAnsi="SimSun" w:cs="Arial"/>
          <w:sz w:val="21"/>
          <w:szCs w:val="21"/>
          <w:lang w:val="en-US" w:eastAsia="zh-CN"/>
        </w:rPr>
        <w:t>指出，申请人</w:t>
      </w:r>
      <w:r w:rsidRPr="001E34C0">
        <w:rPr>
          <w:rFonts w:ascii="SimSun" w:hAnsi="SimSun" w:cs="Arial" w:hint="eastAsia"/>
          <w:sz w:val="21"/>
          <w:szCs w:val="21"/>
          <w:lang w:val="en-US" w:eastAsia="zh-CN"/>
        </w:rPr>
        <w:t>对</w:t>
      </w:r>
      <w:r w:rsidRPr="001E34C0">
        <w:rPr>
          <w:rFonts w:ascii="SimSun" w:hAnsi="SimSun" w:cs="Arial"/>
          <w:sz w:val="21"/>
          <w:szCs w:val="21"/>
          <w:lang w:val="en-US" w:eastAsia="zh-CN"/>
        </w:rPr>
        <w:t>遗传资源和/或相关传统知识的来源</w:t>
      </w:r>
      <w:r w:rsidRPr="001E34C0">
        <w:rPr>
          <w:rFonts w:ascii="SimSun" w:hAnsi="SimSun" w:cs="Arial" w:hint="eastAsia"/>
          <w:sz w:val="21"/>
          <w:szCs w:val="21"/>
          <w:lang w:val="en-US" w:eastAsia="zh-CN"/>
        </w:rPr>
        <w:t>没有最低限度的了解将会是非常罕见的情况</w:t>
      </w:r>
      <w:r w:rsidRPr="001E34C0">
        <w:rPr>
          <w:rFonts w:ascii="SimSun" w:hAnsi="SimSun" w:cs="Arial"/>
          <w:sz w:val="21"/>
          <w:szCs w:val="21"/>
          <w:lang w:val="en-US" w:eastAsia="zh-CN"/>
        </w:rPr>
        <w:t>。实质上，这种情况</w:t>
      </w:r>
      <w:r w:rsidRPr="001E34C0">
        <w:rPr>
          <w:rFonts w:ascii="SimSun" w:hAnsi="SimSun" w:cs="Arial" w:hint="eastAsia"/>
          <w:sz w:val="21"/>
          <w:szCs w:val="21"/>
          <w:lang w:val="en-US" w:eastAsia="zh-CN"/>
        </w:rPr>
        <w:t>可作为</w:t>
      </w:r>
      <w:r w:rsidRPr="001E34C0">
        <w:rPr>
          <w:rFonts w:ascii="SimSun" w:hAnsi="SimSun" w:cs="Arial"/>
          <w:sz w:val="21"/>
          <w:szCs w:val="21"/>
          <w:lang w:val="en-US" w:eastAsia="zh-CN"/>
        </w:rPr>
        <w:t>一</w:t>
      </w:r>
      <w:r w:rsidRPr="001E34C0">
        <w:rPr>
          <w:rFonts w:ascii="SimSun" w:hAnsi="SimSun" w:cs="Arial" w:hint="eastAsia"/>
          <w:sz w:val="21"/>
          <w:szCs w:val="21"/>
          <w:lang w:val="en-US" w:eastAsia="zh-CN"/>
        </w:rPr>
        <w:t>项</w:t>
      </w:r>
      <w:r w:rsidRPr="001E34C0">
        <w:rPr>
          <w:rFonts w:ascii="SimSun" w:hAnsi="SimSun" w:cs="Arial"/>
          <w:sz w:val="21"/>
          <w:szCs w:val="21"/>
          <w:lang w:val="en-US" w:eastAsia="zh-CN"/>
        </w:rPr>
        <w:t>例外，在国家</w:t>
      </w:r>
      <w:r w:rsidRPr="001E34C0">
        <w:rPr>
          <w:rFonts w:ascii="SimSun" w:hAnsi="SimSun" w:cs="Arial" w:hint="eastAsia"/>
          <w:sz w:val="21"/>
          <w:szCs w:val="21"/>
          <w:lang w:val="en-US" w:eastAsia="zh-CN"/>
        </w:rPr>
        <w:t>层面个案</w:t>
      </w:r>
      <w:r w:rsidRPr="001E34C0">
        <w:rPr>
          <w:rFonts w:ascii="SimSun" w:hAnsi="SimSun" w:cs="Arial"/>
          <w:sz w:val="21"/>
          <w:szCs w:val="21"/>
          <w:lang w:val="en-US" w:eastAsia="zh-CN"/>
        </w:rPr>
        <w:t>处理，而不</w:t>
      </w:r>
      <w:r w:rsidRPr="001E34C0">
        <w:rPr>
          <w:rFonts w:ascii="SimSun" w:hAnsi="SimSun" w:cs="Arial" w:hint="eastAsia"/>
          <w:sz w:val="21"/>
          <w:szCs w:val="21"/>
          <w:lang w:val="en-US" w:eastAsia="zh-CN"/>
        </w:rPr>
        <w:t>是</w:t>
      </w:r>
      <w:r w:rsidRPr="001E34C0">
        <w:rPr>
          <w:rFonts w:ascii="SimSun" w:hAnsi="SimSun" w:cs="Arial"/>
          <w:sz w:val="21"/>
          <w:szCs w:val="21"/>
          <w:lang w:val="en-US" w:eastAsia="zh-CN"/>
        </w:rPr>
        <w:t>在国际</w:t>
      </w:r>
      <w:r w:rsidRPr="001E34C0">
        <w:rPr>
          <w:rFonts w:ascii="SimSun" w:hAnsi="SimSun" w:cs="Arial" w:hint="eastAsia"/>
          <w:sz w:val="21"/>
          <w:szCs w:val="21"/>
          <w:lang w:val="en-US" w:eastAsia="zh-CN"/>
        </w:rPr>
        <w:t>层面</w:t>
      </w:r>
      <w:r w:rsidRPr="001E34C0">
        <w:rPr>
          <w:rFonts w:ascii="SimSun" w:hAnsi="SimSun" w:cs="Arial"/>
          <w:sz w:val="21"/>
          <w:szCs w:val="21"/>
          <w:lang w:val="en-US" w:eastAsia="zh-CN"/>
        </w:rPr>
        <w:t>制定具体</w:t>
      </w:r>
      <w:r w:rsidRPr="001E34C0">
        <w:rPr>
          <w:rFonts w:ascii="SimSun" w:hAnsi="SimSun" w:cs="Arial" w:hint="eastAsia"/>
          <w:sz w:val="21"/>
          <w:szCs w:val="21"/>
          <w:lang w:val="en-US" w:eastAsia="zh-CN"/>
        </w:rPr>
        <w:t>条款</w:t>
      </w:r>
      <w:r w:rsidRPr="001E34C0">
        <w:rPr>
          <w:rFonts w:ascii="SimSun" w:hAnsi="SimSun" w:cs="Arial"/>
          <w:sz w:val="21"/>
          <w:szCs w:val="21"/>
          <w:lang w:val="en-US" w:eastAsia="zh-CN"/>
        </w:rPr>
        <w:t>。</w:t>
      </w:r>
    </w:p>
    <w:p w14:paraId="46C29108" w14:textId="00E02D9F" w:rsidR="001E34C0" w:rsidRPr="001E34C0" w:rsidRDefault="001E34C0" w:rsidP="001E34C0">
      <w:pPr>
        <w:pStyle w:val="ListParagraph"/>
        <w:numPr>
          <w:ilvl w:val="0"/>
          <w:numId w:val="48"/>
        </w:numPr>
        <w:spacing w:afterLines="50" w:after="120" w:line="340" w:lineRule="atLeast"/>
        <w:ind w:left="0" w:firstLine="0"/>
        <w:jc w:val="both"/>
        <w:rPr>
          <w:rFonts w:ascii="SimSun" w:hAnsi="SimSun" w:cs="Arial"/>
          <w:sz w:val="21"/>
          <w:szCs w:val="21"/>
          <w:lang w:val="en-US" w:eastAsia="zh-CN"/>
        </w:rPr>
      </w:pPr>
      <w:r w:rsidRPr="001E34C0">
        <w:rPr>
          <w:rFonts w:ascii="SimSun" w:hAnsi="SimSun" w:cs="Arial"/>
          <w:b/>
          <w:bCs/>
          <w:sz w:val="21"/>
          <w:szCs w:val="21"/>
          <w:lang w:val="en-US" w:eastAsia="zh-CN"/>
        </w:rPr>
        <w:t>信息</w:t>
      </w:r>
      <w:r w:rsidRPr="001E34C0">
        <w:rPr>
          <w:rFonts w:ascii="SimSun" w:hAnsi="SimSun" w:cs="Arial" w:hint="eastAsia"/>
          <w:b/>
          <w:bCs/>
          <w:sz w:val="21"/>
          <w:szCs w:val="21"/>
          <w:lang w:val="en-US" w:eastAsia="zh-CN"/>
        </w:rPr>
        <w:t>系统</w:t>
      </w:r>
      <w:r w:rsidRPr="001E34C0">
        <w:rPr>
          <w:rFonts w:ascii="SimSun" w:hAnsi="SimSun" w:cs="Arial"/>
          <w:b/>
          <w:bCs/>
          <w:sz w:val="21"/>
          <w:szCs w:val="21"/>
          <w:lang w:val="en-US" w:eastAsia="zh-CN"/>
        </w:rPr>
        <w:t>。</w:t>
      </w:r>
      <w:r w:rsidRPr="001E34C0">
        <w:rPr>
          <w:rFonts w:ascii="SimSun" w:hAnsi="SimSun" w:cs="Arial"/>
          <w:sz w:val="21"/>
          <w:szCs w:val="21"/>
          <w:lang w:val="en-US" w:eastAsia="zh-CN"/>
        </w:rPr>
        <w:t>一个成员</w:t>
      </w:r>
      <w:r w:rsidRPr="001E34C0">
        <w:rPr>
          <w:rFonts w:ascii="SimSun" w:hAnsi="SimSun" w:cs="Arial" w:hint="eastAsia"/>
          <w:sz w:val="21"/>
          <w:szCs w:val="21"/>
          <w:lang w:val="en-US" w:eastAsia="zh-CN"/>
        </w:rPr>
        <w:t>提出</w:t>
      </w:r>
      <w:r w:rsidRPr="001E34C0">
        <w:rPr>
          <w:rFonts w:ascii="SimSun" w:hAnsi="SimSun" w:cs="Arial"/>
          <w:sz w:val="21"/>
          <w:szCs w:val="21"/>
          <w:lang w:val="en-US" w:eastAsia="zh-CN"/>
        </w:rPr>
        <w:t>，这一条应具体包括建立一个由</w:t>
      </w:r>
      <w:r w:rsidRPr="001E34C0">
        <w:rPr>
          <w:rFonts w:ascii="SimSun" w:hAnsi="SimSun" w:cs="Arial" w:hint="eastAsia"/>
          <w:sz w:val="21"/>
          <w:szCs w:val="21"/>
          <w:lang w:val="en-US" w:eastAsia="zh-CN"/>
        </w:rPr>
        <w:t>产权组织</w:t>
      </w:r>
      <w:r w:rsidRPr="001E34C0">
        <w:rPr>
          <w:rFonts w:ascii="SimSun" w:hAnsi="SimSun" w:cs="Arial"/>
          <w:sz w:val="21"/>
          <w:szCs w:val="21"/>
          <w:lang w:val="en-US" w:eastAsia="zh-CN"/>
        </w:rPr>
        <w:t>管理的国际信息系统的规定。这反映了提交给IGC</w:t>
      </w:r>
      <w:r w:rsidRPr="001E34C0">
        <w:rPr>
          <w:rFonts w:ascii="SimSun" w:hAnsi="SimSun" w:cs="Arial" w:hint="eastAsia"/>
          <w:sz w:val="21"/>
          <w:szCs w:val="21"/>
          <w:lang w:val="en-US" w:eastAsia="zh-CN"/>
        </w:rPr>
        <w:t xml:space="preserve"> </w:t>
      </w:r>
      <w:r w:rsidRPr="001E34C0">
        <w:rPr>
          <w:rFonts w:ascii="SimSun" w:hAnsi="SimSun" w:cs="Arial"/>
          <w:sz w:val="21"/>
          <w:szCs w:val="21"/>
          <w:lang w:val="en-US" w:eastAsia="zh-CN"/>
        </w:rPr>
        <w:t>42</w:t>
      </w:r>
      <w:r w:rsidRPr="001E34C0">
        <w:rPr>
          <w:rFonts w:ascii="SimSun" w:hAnsi="SimSun" w:cs="Arial" w:hint="eastAsia"/>
          <w:sz w:val="21"/>
          <w:szCs w:val="21"/>
          <w:lang w:val="en-US" w:eastAsia="zh-CN"/>
        </w:rPr>
        <w:t>的</w:t>
      </w:r>
      <w:r w:rsidRPr="001E34C0">
        <w:rPr>
          <w:rFonts w:ascii="SimSun" w:hAnsi="SimSun" w:cs="Arial"/>
          <w:sz w:val="21"/>
          <w:szCs w:val="21"/>
          <w:lang w:val="en-US" w:eastAsia="zh-CN"/>
        </w:rPr>
        <w:t>联合建议和</w:t>
      </w:r>
      <w:r w:rsidRPr="001E34C0">
        <w:rPr>
          <w:rFonts w:ascii="SimSun" w:hAnsi="SimSun" w:cs="Arial" w:hint="eastAsia"/>
          <w:sz w:val="21"/>
          <w:szCs w:val="21"/>
          <w:lang w:val="en-US" w:eastAsia="zh-CN"/>
        </w:rPr>
        <w:t>信息</w:t>
      </w:r>
      <w:r w:rsidRPr="001E34C0">
        <w:rPr>
          <w:rFonts w:ascii="SimSun" w:hAnsi="SimSun" w:cs="Arial"/>
          <w:sz w:val="21"/>
          <w:szCs w:val="21"/>
          <w:lang w:val="en-US" w:eastAsia="zh-CN"/>
        </w:rPr>
        <w:t>文件中详述的建议。此外，一个利益攸关方</w:t>
      </w:r>
      <w:r w:rsidRPr="001E34C0">
        <w:rPr>
          <w:rFonts w:ascii="SimSun" w:hAnsi="SimSun" w:cs="Arial" w:hint="eastAsia"/>
          <w:sz w:val="21"/>
          <w:szCs w:val="21"/>
          <w:lang w:val="en-US" w:eastAsia="zh-CN"/>
        </w:rPr>
        <w:t>团体</w:t>
      </w:r>
      <w:r w:rsidRPr="001E34C0">
        <w:rPr>
          <w:rFonts w:ascii="SimSun" w:hAnsi="SimSun" w:cs="Arial"/>
          <w:sz w:val="21"/>
          <w:szCs w:val="21"/>
          <w:lang w:val="en-US" w:eastAsia="zh-CN"/>
        </w:rPr>
        <w:t>还提出了有关保护机密</w:t>
      </w:r>
      <w:r w:rsidRPr="001E34C0">
        <w:rPr>
          <w:rFonts w:ascii="SimSun" w:hAnsi="SimSun" w:cs="Arial" w:hint="eastAsia"/>
          <w:sz w:val="21"/>
          <w:szCs w:val="21"/>
          <w:lang w:val="en-US" w:eastAsia="zh-CN"/>
        </w:rPr>
        <w:t>的</w:t>
      </w:r>
      <w:r w:rsidRPr="001E34C0">
        <w:rPr>
          <w:rFonts w:ascii="SimSun" w:hAnsi="SimSun" w:cs="Arial"/>
          <w:sz w:val="21"/>
          <w:szCs w:val="21"/>
          <w:lang w:val="en-US" w:eastAsia="zh-CN"/>
        </w:rPr>
        <w:t>、神圣</w:t>
      </w:r>
      <w:r w:rsidRPr="001E34C0">
        <w:rPr>
          <w:rFonts w:ascii="SimSun" w:hAnsi="SimSun" w:cs="Arial" w:hint="eastAsia"/>
          <w:sz w:val="21"/>
          <w:szCs w:val="21"/>
          <w:lang w:val="en-US" w:eastAsia="zh-CN"/>
        </w:rPr>
        <w:t>的</w:t>
      </w:r>
      <w:r w:rsidRPr="001E34C0">
        <w:rPr>
          <w:rFonts w:ascii="SimSun" w:hAnsi="SimSun" w:cs="Arial"/>
          <w:sz w:val="21"/>
          <w:szCs w:val="21"/>
          <w:lang w:val="en-US" w:eastAsia="zh-CN"/>
        </w:rPr>
        <w:t>和秘密信息的保障措施，以及确保遵守自由事先知情同意的规定。</w:t>
      </w:r>
    </w:p>
    <w:p w14:paraId="3142CAAE" w14:textId="0B222455" w:rsidR="001E34C0" w:rsidRPr="001E34C0" w:rsidRDefault="001E34C0" w:rsidP="001E34C0">
      <w:pPr>
        <w:pStyle w:val="ListParagraph"/>
        <w:numPr>
          <w:ilvl w:val="0"/>
          <w:numId w:val="48"/>
        </w:numPr>
        <w:spacing w:afterLines="50" w:after="120" w:line="340" w:lineRule="atLeast"/>
        <w:ind w:left="0" w:firstLine="0"/>
        <w:jc w:val="both"/>
        <w:rPr>
          <w:rFonts w:ascii="SimSun" w:hAnsi="SimSun" w:cs="Arial"/>
          <w:sz w:val="21"/>
          <w:szCs w:val="21"/>
          <w:lang w:val="en-US" w:eastAsia="zh-CN"/>
        </w:rPr>
      </w:pPr>
      <w:r w:rsidRPr="001E34C0">
        <w:rPr>
          <w:rFonts w:ascii="SimSun" w:hAnsi="SimSun" w:cs="Arial" w:hint="eastAsia"/>
          <w:b/>
          <w:bCs/>
          <w:sz w:val="21"/>
          <w:szCs w:val="21"/>
          <w:lang w:val="en-US" w:eastAsia="zh-CN"/>
        </w:rPr>
        <w:t>互惠</w:t>
      </w:r>
      <w:r w:rsidRPr="001E34C0">
        <w:rPr>
          <w:rFonts w:ascii="SimSun" w:hAnsi="SimSun" w:cs="Arial"/>
          <w:b/>
          <w:bCs/>
          <w:sz w:val="21"/>
          <w:szCs w:val="21"/>
          <w:lang w:val="en-US" w:eastAsia="zh-CN"/>
        </w:rPr>
        <w:t>条款。</w:t>
      </w:r>
      <w:r w:rsidRPr="001E34C0">
        <w:rPr>
          <w:rFonts w:ascii="SimSun" w:hAnsi="SimSun" w:cs="Arial"/>
          <w:sz w:val="21"/>
          <w:szCs w:val="21"/>
          <w:lang w:val="en-US" w:eastAsia="zh-CN"/>
        </w:rPr>
        <w:t>一个成员提议在</w:t>
      </w:r>
      <w:r w:rsidRPr="001E34C0">
        <w:rPr>
          <w:rFonts w:ascii="SimSun" w:hAnsi="SimSun" w:cs="Arial" w:hint="eastAsia"/>
          <w:sz w:val="21"/>
          <w:szCs w:val="21"/>
          <w:lang w:val="en-US" w:eastAsia="zh-CN"/>
        </w:rPr>
        <w:t>案文</w:t>
      </w:r>
      <w:r w:rsidRPr="001E34C0">
        <w:rPr>
          <w:rFonts w:ascii="SimSun" w:hAnsi="SimSun" w:cs="Arial"/>
          <w:sz w:val="21"/>
          <w:szCs w:val="21"/>
          <w:lang w:val="en-US" w:eastAsia="zh-CN"/>
        </w:rPr>
        <w:t>中</w:t>
      </w:r>
      <w:r w:rsidRPr="001E34C0">
        <w:rPr>
          <w:rFonts w:ascii="SimSun" w:hAnsi="SimSun" w:cs="Arial" w:hint="eastAsia"/>
          <w:sz w:val="21"/>
          <w:szCs w:val="21"/>
          <w:lang w:val="en-US" w:eastAsia="zh-CN"/>
        </w:rPr>
        <w:t>纳</w:t>
      </w:r>
      <w:r w:rsidRPr="001E34C0">
        <w:rPr>
          <w:rFonts w:ascii="SimSun" w:hAnsi="SimSun" w:cs="Arial"/>
          <w:sz w:val="21"/>
          <w:szCs w:val="21"/>
          <w:lang w:val="en-US" w:eastAsia="zh-CN"/>
        </w:rPr>
        <w:t>入互惠条款。这是一</w:t>
      </w:r>
      <w:r w:rsidRPr="001E34C0">
        <w:rPr>
          <w:rFonts w:ascii="SimSun" w:hAnsi="SimSun" w:cs="Arial" w:hint="eastAsia"/>
          <w:sz w:val="21"/>
          <w:szCs w:val="21"/>
          <w:lang w:val="en-US" w:eastAsia="zh-CN"/>
        </w:rPr>
        <w:t>项</w:t>
      </w:r>
      <w:r w:rsidRPr="001E34C0">
        <w:rPr>
          <w:rFonts w:ascii="SimSun" w:hAnsi="SimSun" w:cs="Arial"/>
          <w:sz w:val="21"/>
          <w:szCs w:val="21"/>
          <w:lang w:val="en-US" w:eastAsia="zh-CN"/>
        </w:rPr>
        <w:t>相对较新的建议，我认为目前在这一领域的讨论还</w:t>
      </w:r>
      <w:r w:rsidRPr="001E34C0">
        <w:rPr>
          <w:rFonts w:ascii="SimSun" w:hAnsi="SimSun" w:cs="Arial" w:hint="eastAsia"/>
          <w:sz w:val="21"/>
          <w:szCs w:val="21"/>
          <w:lang w:val="en-US" w:eastAsia="zh-CN"/>
        </w:rPr>
        <w:t>没有</w:t>
      </w:r>
      <w:r w:rsidRPr="001E34C0">
        <w:rPr>
          <w:rFonts w:ascii="SimSun" w:hAnsi="SimSun" w:cs="Arial"/>
          <w:sz w:val="21"/>
          <w:szCs w:val="21"/>
          <w:lang w:val="en-US" w:eastAsia="zh-CN"/>
        </w:rPr>
        <w:t>成熟</w:t>
      </w:r>
      <w:r w:rsidRPr="001E34C0">
        <w:rPr>
          <w:rFonts w:ascii="SimSun" w:hAnsi="SimSun" w:cs="Arial" w:hint="eastAsia"/>
          <w:sz w:val="21"/>
          <w:szCs w:val="21"/>
          <w:lang w:val="en-US" w:eastAsia="zh-CN"/>
        </w:rPr>
        <w:t>到要确保</w:t>
      </w:r>
      <w:r w:rsidRPr="001E34C0">
        <w:rPr>
          <w:rFonts w:ascii="SimSun" w:hAnsi="SimSun" w:cs="Arial"/>
          <w:sz w:val="21"/>
          <w:szCs w:val="21"/>
          <w:lang w:val="en-US" w:eastAsia="zh-CN"/>
        </w:rPr>
        <w:t>在</w:t>
      </w:r>
      <w:r w:rsidRPr="001E34C0">
        <w:rPr>
          <w:rFonts w:ascii="SimSun" w:hAnsi="SimSun" w:cs="Arial" w:hint="eastAsia"/>
          <w:sz w:val="21"/>
          <w:szCs w:val="21"/>
          <w:lang w:val="en-US" w:eastAsia="zh-CN"/>
        </w:rPr>
        <w:t>案文</w:t>
      </w:r>
      <w:r w:rsidRPr="001E34C0">
        <w:rPr>
          <w:rFonts w:ascii="SimSun" w:hAnsi="SimSun" w:cs="Arial"/>
          <w:sz w:val="21"/>
          <w:szCs w:val="21"/>
          <w:lang w:val="en-US" w:eastAsia="zh-CN"/>
        </w:rPr>
        <w:t>中</w:t>
      </w:r>
      <w:r w:rsidRPr="001E34C0">
        <w:rPr>
          <w:rFonts w:ascii="SimSun" w:hAnsi="SimSun" w:cs="Arial" w:hint="eastAsia"/>
          <w:sz w:val="21"/>
          <w:szCs w:val="21"/>
          <w:lang w:val="en-US" w:eastAsia="zh-CN"/>
        </w:rPr>
        <w:t>得到</w:t>
      </w:r>
      <w:r w:rsidRPr="001E34C0">
        <w:rPr>
          <w:rFonts w:ascii="SimSun" w:hAnsi="SimSun" w:cs="Arial"/>
          <w:sz w:val="21"/>
          <w:szCs w:val="21"/>
          <w:lang w:val="en-US" w:eastAsia="zh-CN"/>
        </w:rPr>
        <w:t>考虑。</w:t>
      </w:r>
    </w:p>
    <w:p w14:paraId="6A6648D4" w14:textId="77777777" w:rsidR="001E34C0" w:rsidRPr="001E34C0" w:rsidRDefault="001E34C0" w:rsidP="001E34C0">
      <w:pPr>
        <w:spacing w:afterLines="50" w:after="120" w:line="340" w:lineRule="atLeast"/>
        <w:rPr>
          <w:rFonts w:ascii="SimSun" w:hAnsi="SimSun" w:cs="Arial"/>
          <w:b/>
          <w:bCs/>
          <w:sz w:val="21"/>
          <w:szCs w:val="21"/>
          <w:lang w:val="en-US" w:eastAsia="zh-CN"/>
        </w:rPr>
      </w:pPr>
      <w:r w:rsidRPr="001E34C0">
        <w:rPr>
          <w:rFonts w:ascii="SimSun" w:hAnsi="SimSun" w:cs="Arial"/>
          <w:b/>
          <w:bCs/>
          <w:sz w:val="21"/>
          <w:szCs w:val="21"/>
          <w:lang w:val="en-US" w:eastAsia="zh-CN"/>
        </w:rPr>
        <w:t>要解决的未决问题</w:t>
      </w:r>
    </w:p>
    <w:p w14:paraId="7104E220" w14:textId="167EF82E" w:rsidR="001E34C0" w:rsidRPr="001E34C0" w:rsidRDefault="001E34C0" w:rsidP="001E34C0">
      <w:pPr>
        <w:pStyle w:val="ListParagraph"/>
        <w:numPr>
          <w:ilvl w:val="0"/>
          <w:numId w:val="48"/>
        </w:numPr>
        <w:spacing w:afterLines="50" w:after="120" w:line="340" w:lineRule="atLeast"/>
        <w:ind w:left="0" w:firstLine="0"/>
        <w:jc w:val="both"/>
        <w:rPr>
          <w:rFonts w:ascii="SimSun" w:hAnsi="SimSun" w:cs="Arial"/>
          <w:sz w:val="21"/>
          <w:szCs w:val="21"/>
          <w:lang w:val="en-US" w:eastAsia="zh-CN"/>
        </w:rPr>
      </w:pPr>
      <w:r w:rsidRPr="001E34C0">
        <w:rPr>
          <w:rFonts w:ascii="SimSun" w:hAnsi="SimSun" w:cs="Arial"/>
          <w:sz w:val="21"/>
          <w:szCs w:val="21"/>
          <w:lang w:val="en-US" w:eastAsia="zh-CN"/>
        </w:rPr>
        <w:t>虽然在磋商中提出了一些问题，</w:t>
      </w:r>
      <w:r w:rsidRPr="001E34C0">
        <w:rPr>
          <w:rFonts w:ascii="SimSun" w:hAnsi="SimSun" w:cs="Arial" w:hint="eastAsia"/>
          <w:sz w:val="21"/>
          <w:szCs w:val="21"/>
          <w:lang w:val="en-US" w:eastAsia="zh-CN"/>
        </w:rPr>
        <w:t>但是</w:t>
      </w:r>
      <w:r w:rsidRPr="001E34C0">
        <w:rPr>
          <w:rFonts w:ascii="SimSun" w:hAnsi="SimSun" w:cs="Arial"/>
          <w:sz w:val="21"/>
          <w:szCs w:val="21"/>
          <w:lang w:val="en-US" w:eastAsia="zh-CN"/>
        </w:rPr>
        <w:t>其中一些问题我已在修正</w:t>
      </w:r>
      <w:r w:rsidRPr="001E34C0">
        <w:rPr>
          <w:rFonts w:ascii="SimSun" w:hAnsi="SimSun" w:cs="Arial" w:hint="eastAsia"/>
          <w:sz w:val="21"/>
          <w:szCs w:val="21"/>
          <w:lang w:val="en-US" w:eastAsia="zh-CN"/>
        </w:rPr>
        <w:t>后</w:t>
      </w:r>
      <w:r w:rsidRPr="001E34C0">
        <w:rPr>
          <w:rFonts w:ascii="SimSun" w:hAnsi="SimSun" w:cs="Arial"/>
          <w:sz w:val="21"/>
          <w:szCs w:val="21"/>
          <w:lang w:val="en-US" w:eastAsia="zh-CN"/>
        </w:rPr>
        <w:t>的</w:t>
      </w:r>
      <w:r w:rsidRPr="001E34C0">
        <w:rPr>
          <w:rFonts w:ascii="SimSun" w:hAnsi="SimSun" w:cs="Arial" w:hint="eastAsia"/>
          <w:sz w:val="21"/>
          <w:szCs w:val="21"/>
          <w:lang w:val="en-US" w:eastAsia="zh-CN"/>
        </w:rPr>
        <w:t>案文</w:t>
      </w:r>
      <w:r w:rsidRPr="001E34C0">
        <w:rPr>
          <w:rFonts w:ascii="SimSun" w:hAnsi="SimSun" w:cs="Arial"/>
          <w:sz w:val="21"/>
          <w:szCs w:val="21"/>
          <w:lang w:val="en-US" w:eastAsia="zh-CN"/>
        </w:rPr>
        <w:t>中</w:t>
      </w:r>
      <w:r w:rsidRPr="001E34C0">
        <w:rPr>
          <w:rFonts w:ascii="SimSun" w:hAnsi="SimSun" w:cs="Arial" w:hint="eastAsia"/>
          <w:sz w:val="21"/>
          <w:szCs w:val="21"/>
          <w:lang w:val="en-US" w:eastAsia="zh-CN"/>
        </w:rPr>
        <w:t>予以了</w:t>
      </w:r>
      <w:r w:rsidRPr="001E34C0">
        <w:rPr>
          <w:rFonts w:ascii="SimSun" w:hAnsi="SimSun" w:cs="Arial"/>
          <w:sz w:val="21"/>
          <w:szCs w:val="21"/>
          <w:lang w:val="en-US" w:eastAsia="zh-CN"/>
        </w:rPr>
        <w:t>解决，我认为以下问题是达成</w:t>
      </w:r>
      <w:r w:rsidRPr="001E34C0">
        <w:rPr>
          <w:rFonts w:ascii="SimSun" w:hAnsi="SimSun" w:cs="Arial" w:hint="eastAsia"/>
          <w:sz w:val="21"/>
          <w:szCs w:val="21"/>
          <w:lang w:val="en-US" w:eastAsia="zh-CN"/>
        </w:rPr>
        <w:t>协商一致案文</w:t>
      </w:r>
      <w:r w:rsidRPr="001E34C0">
        <w:rPr>
          <w:rFonts w:ascii="SimSun" w:hAnsi="SimSun" w:cs="Arial"/>
          <w:sz w:val="21"/>
          <w:szCs w:val="21"/>
          <w:lang w:val="en-US" w:eastAsia="zh-CN"/>
        </w:rPr>
        <w:t>的核心。我还想强调，为了将文书推进到外交会议，</w:t>
      </w:r>
      <w:r w:rsidRPr="001E34C0">
        <w:rPr>
          <w:rFonts w:ascii="SimSun" w:hAnsi="SimSun" w:cs="Arial" w:hint="eastAsia"/>
          <w:sz w:val="21"/>
          <w:szCs w:val="21"/>
          <w:lang w:val="en-US" w:eastAsia="zh-CN"/>
        </w:rPr>
        <w:t>不必非得</w:t>
      </w:r>
      <w:r w:rsidRPr="001E34C0">
        <w:rPr>
          <w:rFonts w:ascii="SimSun" w:hAnsi="SimSun" w:cs="Arial"/>
          <w:sz w:val="21"/>
          <w:szCs w:val="21"/>
          <w:lang w:val="en-US" w:eastAsia="zh-CN"/>
        </w:rPr>
        <w:t>在工作层面上解决每个问题。最终，其中一些问题将需要在政治层面作出决定。此外，最终</w:t>
      </w:r>
      <w:r w:rsidRPr="001E34C0">
        <w:rPr>
          <w:rFonts w:ascii="SimSun" w:hAnsi="SimSun" w:cs="Arial" w:hint="eastAsia"/>
          <w:sz w:val="21"/>
          <w:szCs w:val="21"/>
          <w:lang w:val="en-US" w:eastAsia="zh-CN"/>
        </w:rPr>
        <w:t>案文</w:t>
      </w:r>
      <w:r w:rsidRPr="001E34C0">
        <w:rPr>
          <w:rFonts w:ascii="SimSun" w:hAnsi="SimSun" w:cs="Arial"/>
          <w:sz w:val="21"/>
          <w:szCs w:val="21"/>
          <w:lang w:val="en-US" w:eastAsia="zh-CN"/>
        </w:rPr>
        <w:t>将在外交会议过程中得到进一步完善，以</w:t>
      </w:r>
      <w:r w:rsidRPr="001E34C0">
        <w:rPr>
          <w:rFonts w:ascii="SimSun" w:hAnsi="SimSun" w:cs="Arial" w:hint="eastAsia"/>
          <w:sz w:val="21"/>
          <w:szCs w:val="21"/>
          <w:lang w:val="en-US" w:eastAsia="zh-CN"/>
        </w:rPr>
        <w:t>提高案文</w:t>
      </w:r>
      <w:r w:rsidRPr="001E34C0">
        <w:rPr>
          <w:rFonts w:ascii="SimSun" w:hAnsi="SimSun" w:cs="Arial"/>
          <w:sz w:val="21"/>
          <w:szCs w:val="21"/>
          <w:lang w:val="en-US" w:eastAsia="zh-CN"/>
        </w:rPr>
        <w:t>的</w:t>
      </w:r>
      <w:r w:rsidRPr="001E34C0">
        <w:rPr>
          <w:rFonts w:ascii="SimSun" w:hAnsi="SimSun" w:cs="Arial" w:hint="eastAsia"/>
          <w:sz w:val="21"/>
          <w:szCs w:val="21"/>
          <w:lang w:val="en-US" w:eastAsia="zh-CN"/>
        </w:rPr>
        <w:t>明确性</w:t>
      </w:r>
      <w:r w:rsidRPr="001E34C0">
        <w:rPr>
          <w:rFonts w:ascii="SimSun" w:hAnsi="SimSun" w:cs="Arial"/>
          <w:sz w:val="21"/>
          <w:szCs w:val="21"/>
          <w:lang w:val="en-US" w:eastAsia="zh-CN"/>
        </w:rPr>
        <w:t>，包括解决法律上的模糊</w:t>
      </w:r>
      <w:r w:rsidRPr="001E34C0">
        <w:rPr>
          <w:rFonts w:ascii="SimSun" w:hAnsi="SimSun" w:cs="Arial" w:hint="eastAsia"/>
          <w:sz w:val="21"/>
          <w:szCs w:val="21"/>
          <w:lang w:val="en-US" w:eastAsia="zh-CN"/>
        </w:rPr>
        <w:t>因素</w:t>
      </w:r>
      <w:r w:rsidRPr="001E34C0">
        <w:rPr>
          <w:rFonts w:ascii="SimSun" w:hAnsi="SimSun" w:cs="Arial"/>
          <w:sz w:val="21"/>
          <w:szCs w:val="21"/>
          <w:lang w:val="en-US" w:eastAsia="zh-CN"/>
        </w:rPr>
        <w:t>（法律</w:t>
      </w:r>
      <w:r w:rsidRPr="001E34C0">
        <w:rPr>
          <w:rFonts w:ascii="SimSun" w:hAnsi="SimSun" w:cs="Arial" w:hint="eastAsia"/>
          <w:sz w:val="21"/>
          <w:szCs w:val="21"/>
          <w:lang w:val="en-US" w:eastAsia="zh-CN"/>
        </w:rPr>
        <w:t>检视）</w:t>
      </w:r>
      <w:r w:rsidRPr="001E34C0">
        <w:rPr>
          <w:rFonts w:ascii="SimSun" w:hAnsi="SimSun" w:cs="Arial"/>
          <w:sz w:val="21"/>
          <w:szCs w:val="21"/>
          <w:lang w:val="en-US" w:eastAsia="zh-CN"/>
        </w:rPr>
        <w:t>和未决问题。</w:t>
      </w:r>
      <w:r w:rsidRPr="001E34C0">
        <w:rPr>
          <w:rFonts w:ascii="SimSun" w:hAnsi="SimSun" w:cs="Arial" w:hint="eastAsia"/>
          <w:sz w:val="21"/>
          <w:szCs w:val="21"/>
          <w:lang w:val="en-US" w:eastAsia="zh-CN"/>
        </w:rPr>
        <w:t>为</w:t>
      </w:r>
      <w:r w:rsidRPr="001E34C0">
        <w:rPr>
          <w:rFonts w:ascii="SimSun" w:hAnsi="SimSun" w:cs="Arial"/>
          <w:sz w:val="21"/>
          <w:szCs w:val="21"/>
          <w:lang w:val="en-US" w:eastAsia="zh-CN"/>
        </w:rPr>
        <w:t>解决这些问题通常会成立</w:t>
      </w:r>
      <w:r w:rsidRPr="001E34C0">
        <w:rPr>
          <w:rFonts w:ascii="SimSun" w:hAnsi="SimSun" w:cs="Arial" w:hint="eastAsia"/>
          <w:sz w:val="21"/>
          <w:szCs w:val="21"/>
          <w:lang w:val="en-US" w:eastAsia="zh-CN"/>
        </w:rPr>
        <w:t>若干</w:t>
      </w:r>
      <w:r w:rsidRPr="001E34C0">
        <w:rPr>
          <w:rFonts w:ascii="SimSun" w:hAnsi="SimSun" w:cs="Arial"/>
          <w:sz w:val="21"/>
          <w:szCs w:val="21"/>
          <w:lang w:val="en-US" w:eastAsia="zh-CN"/>
        </w:rPr>
        <w:t>委员会，包括工作委员会、起草委员会和指导委员会。</w:t>
      </w:r>
      <w:r w:rsidRPr="001E34C0">
        <w:rPr>
          <w:rFonts w:ascii="SimSun" w:hAnsi="SimSun" w:cs="Arial"/>
          <w:sz w:val="21"/>
          <w:szCs w:val="21"/>
          <w:u w:val="single"/>
          <w:lang w:val="en-US" w:eastAsia="zh-CN"/>
        </w:rPr>
        <w:t>本质上，</w:t>
      </w:r>
      <w:r w:rsidRPr="001E34C0">
        <w:rPr>
          <w:rFonts w:ascii="SimSun" w:hAnsi="SimSun" w:cs="Arial" w:hint="eastAsia"/>
          <w:sz w:val="21"/>
          <w:szCs w:val="21"/>
          <w:u w:val="single"/>
          <w:lang w:val="en-US" w:eastAsia="zh-CN"/>
        </w:rPr>
        <w:t>本</w:t>
      </w:r>
      <w:r w:rsidRPr="001E34C0">
        <w:rPr>
          <w:rFonts w:ascii="SimSun" w:hAnsi="SimSun" w:cs="Arial"/>
          <w:sz w:val="21"/>
          <w:szCs w:val="21"/>
          <w:u w:val="single"/>
          <w:lang w:val="en-US" w:eastAsia="zh-CN"/>
        </w:rPr>
        <w:t>委员会不需要就所有问题或</w:t>
      </w:r>
      <w:r w:rsidRPr="001E34C0">
        <w:rPr>
          <w:rFonts w:ascii="SimSun" w:hAnsi="SimSun" w:cs="Arial" w:hint="eastAsia"/>
          <w:sz w:val="21"/>
          <w:szCs w:val="21"/>
          <w:u w:val="single"/>
          <w:lang w:val="en-US" w:eastAsia="zh-CN"/>
        </w:rPr>
        <w:t>用语</w:t>
      </w:r>
      <w:r w:rsidRPr="001E34C0">
        <w:rPr>
          <w:rFonts w:ascii="SimSun" w:hAnsi="SimSun" w:cs="Arial"/>
          <w:sz w:val="21"/>
          <w:szCs w:val="21"/>
          <w:u w:val="single"/>
          <w:lang w:val="en-US" w:eastAsia="zh-CN"/>
        </w:rPr>
        <w:t>达成一致，</w:t>
      </w:r>
      <w:r w:rsidRPr="001E34C0">
        <w:rPr>
          <w:rFonts w:ascii="SimSun" w:hAnsi="SimSun" w:cs="Arial" w:hint="eastAsia"/>
          <w:sz w:val="21"/>
          <w:szCs w:val="21"/>
          <w:u w:val="single"/>
          <w:lang w:val="en-US" w:eastAsia="zh-CN"/>
        </w:rPr>
        <w:t>而是</w:t>
      </w:r>
      <w:r w:rsidRPr="001E34C0">
        <w:rPr>
          <w:rFonts w:ascii="SimSun" w:hAnsi="SimSun" w:cs="Arial"/>
          <w:sz w:val="21"/>
          <w:szCs w:val="21"/>
          <w:u w:val="single"/>
          <w:lang w:val="en-US" w:eastAsia="zh-CN"/>
        </w:rPr>
        <w:t>成员们需要</w:t>
      </w:r>
      <w:r w:rsidRPr="001E34C0">
        <w:rPr>
          <w:rFonts w:ascii="SimSun" w:hAnsi="SimSun" w:cs="Arial" w:hint="eastAsia"/>
          <w:sz w:val="21"/>
          <w:szCs w:val="21"/>
          <w:u w:val="single"/>
          <w:lang w:val="en-US" w:eastAsia="zh-CN"/>
        </w:rPr>
        <w:t>一致认为案文</w:t>
      </w:r>
      <w:r w:rsidRPr="001E34C0">
        <w:rPr>
          <w:rFonts w:ascii="SimSun" w:hAnsi="SimSun" w:cs="Arial"/>
          <w:sz w:val="21"/>
          <w:szCs w:val="21"/>
          <w:u w:val="single"/>
          <w:lang w:val="en-US" w:eastAsia="zh-CN"/>
        </w:rPr>
        <w:t>已经足够成熟，可以在外交层面达成</w:t>
      </w:r>
      <w:r w:rsidRPr="001E34C0">
        <w:rPr>
          <w:rFonts w:ascii="SimSun" w:hAnsi="SimSun" w:cs="Arial" w:hint="eastAsia"/>
          <w:sz w:val="21"/>
          <w:szCs w:val="21"/>
          <w:u w:val="single"/>
          <w:lang w:val="en-US" w:eastAsia="zh-CN"/>
        </w:rPr>
        <w:t>一项</w:t>
      </w:r>
      <w:r w:rsidRPr="001E34C0">
        <w:rPr>
          <w:rFonts w:ascii="SimSun" w:hAnsi="SimSun" w:cs="Arial"/>
          <w:sz w:val="21"/>
          <w:szCs w:val="21"/>
          <w:u w:val="single"/>
          <w:lang w:val="en-US" w:eastAsia="zh-CN"/>
        </w:rPr>
        <w:t>协议。</w:t>
      </w:r>
    </w:p>
    <w:p w14:paraId="6363E227" w14:textId="6C2C4E05" w:rsidR="001E34C0" w:rsidRPr="001E34C0" w:rsidRDefault="001E34C0" w:rsidP="001E34C0">
      <w:pPr>
        <w:pStyle w:val="ListParagraph"/>
        <w:numPr>
          <w:ilvl w:val="0"/>
          <w:numId w:val="48"/>
        </w:numPr>
        <w:spacing w:afterLines="50" w:after="120" w:line="340" w:lineRule="atLeast"/>
        <w:ind w:left="0" w:firstLine="0"/>
        <w:jc w:val="both"/>
        <w:rPr>
          <w:rFonts w:ascii="SimSun" w:hAnsi="SimSun" w:cs="Arial"/>
          <w:b/>
          <w:bCs/>
          <w:sz w:val="21"/>
          <w:szCs w:val="21"/>
          <w:lang w:val="en-US" w:eastAsia="zh-CN"/>
        </w:rPr>
      </w:pPr>
      <w:r w:rsidRPr="001E34C0">
        <w:rPr>
          <w:rFonts w:ascii="SimSun" w:hAnsi="SimSun" w:cs="Arial"/>
          <w:b/>
          <w:bCs/>
          <w:sz w:val="21"/>
          <w:szCs w:val="21"/>
          <w:lang w:val="en-US" w:eastAsia="zh-CN"/>
        </w:rPr>
        <w:t>平衡持有人/用户（</w:t>
      </w:r>
      <w:r w:rsidRPr="001E34C0">
        <w:rPr>
          <w:rFonts w:ascii="SimSun" w:hAnsi="SimSun" w:cs="Arial" w:hint="eastAsia"/>
          <w:b/>
          <w:bCs/>
          <w:sz w:val="21"/>
          <w:szCs w:val="21"/>
          <w:lang w:val="en-US" w:eastAsia="zh-CN"/>
        </w:rPr>
        <w:t>产业界</w:t>
      </w:r>
      <w:r w:rsidRPr="001E34C0">
        <w:rPr>
          <w:rFonts w:ascii="SimSun" w:hAnsi="SimSun" w:cs="Arial"/>
          <w:b/>
          <w:bCs/>
          <w:sz w:val="21"/>
          <w:szCs w:val="21"/>
          <w:lang w:val="en-US" w:eastAsia="zh-CN"/>
        </w:rPr>
        <w:t>）的政策利益</w:t>
      </w:r>
      <w:r w:rsidRPr="001E34C0">
        <w:rPr>
          <w:rFonts w:ascii="SimSun" w:hAnsi="SimSun" w:cs="Arial"/>
          <w:sz w:val="21"/>
          <w:szCs w:val="21"/>
          <w:lang w:val="en-US" w:eastAsia="zh-CN"/>
        </w:rPr>
        <w:t>。阻碍这一主题取得进展的核心问题仍然是少数成员国的立场，它们反对任何形式的强制</w:t>
      </w:r>
      <w:r w:rsidRPr="001E34C0">
        <w:rPr>
          <w:rFonts w:ascii="SimSun" w:hAnsi="SimSun" w:cs="Arial" w:hint="eastAsia"/>
          <w:sz w:val="21"/>
          <w:szCs w:val="21"/>
          <w:lang w:val="en-US" w:eastAsia="zh-CN"/>
        </w:rPr>
        <w:t>公开</w:t>
      </w:r>
      <w:r w:rsidRPr="001E34C0">
        <w:rPr>
          <w:rFonts w:ascii="SimSun" w:hAnsi="SimSun" w:cs="Arial"/>
          <w:sz w:val="21"/>
          <w:szCs w:val="21"/>
          <w:lang w:val="en-US" w:eastAsia="zh-CN"/>
        </w:rPr>
        <w:t>。自基于</w:t>
      </w:r>
      <w:r w:rsidRPr="001E34C0">
        <w:rPr>
          <w:rFonts w:ascii="SimSun" w:hAnsi="SimSun" w:cs="Arial" w:hint="eastAsia"/>
          <w:sz w:val="21"/>
          <w:szCs w:val="21"/>
          <w:lang w:val="en-US" w:eastAsia="zh-CN"/>
        </w:rPr>
        <w:t>案文</w:t>
      </w:r>
      <w:r w:rsidRPr="001E34C0">
        <w:rPr>
          <w:rFonts w:ascii="SimSun" w:hAnsi="SimSun" w:cs="Arial"/>
          <w:sz w:val="21"/>
          <w:szCs w:val="21"/>
          <w:lang w:val="en-US" w:eastAsia="zh-CN"/>
        </w:rPr>
        <w:t>的谈判开始以来，这一立场</w:t>
      </w:r>
      <w:r w:rsidRPr="001E34C0">
        <w:rPr>
          <w:rFonts w:ascii="SimSun" w:hAnsi="SimSun" w:cs="Arial" w:hint="eastAsia"/>
          <w:sz w:val="21"/>
          <w:szCs w:val="21"/>
          <w:lang w:val="en-US" w:eastAsia="zh-CN"/>
        </w:rPr>
        <w:t>一直</w:t>
      </w:r>
      <w:r w:rsidRPr="001E34C0">
        <w:rPr>
          <w:rFonts w:ascii="SimSun" w:hAnsi="SimSun" w:cs="Arial"/>
          <w:sz w:val="21"/>
          <w:szCs w:val="21"/>
          <w:lang w:val="en-US" w:eastAsia="zh-CN"/>
        </w:rPr>
        <w:t>没有改变。在我看来，这反映了一种政策立场，主要侧重于解决一些</w:t>
      </w:r>
      <w:r w:rsidRPr="001E34C0">
        <w:rPr>
          <w:rFonts w:ascii="SimSun" w:hAnsi="SimSun" w:cs="Arial" w:hint="eastAsia"/>
          <w:sz w:val="21"/>
          <w:szCs w:val="21"/>
          <w:lang w:val="en-US" w:eastAsia="zh-CN"/>
        </w:rPr>
        <w:t>产业界</w:t>
      </w:r>
      <w:r w:rsidRPr="001E34C0">
        <w:rPr>
          <w:rFonts w:ascii="SimSun" w:hAnsi="SimSun" w:cs="Arial"/>
          <w:sz w:val="21"/>
          <w:szCs w:val="21"/>
          <w:lang w:val="en-US" w:eastAsia="zh-CN"/>
        </w:rPr>
        <w:t>利益</w:t>
      </w:r>
      <w:r w:rsidRPr="001E34C0">
        <w:rPr>
          <w:rFonts w:ascii="SimSun" w:hAnsi="SimSun" w:cs="Arial" w:hint="eastAsia"/>
          <w:sz w:val="21"/>
          <w:szCs w:val="21"/>
          <w:lang w:val="en-US" w:eastAsia="zh-CN"/>
        </w:rPr>
        <w:t>攸关方</w:t>
      </w:r>
      <w:r w:rsidRPr="001E34C0">
        <w:rPr>
          <w:rFonts w:ascii="SimSun" w:hAnsi="SimSun" w:cs="Arial"/>
          <w:sz w:val="21"/>
          <w:szCs w:val="21"/>
          <w:lang w:val="en-US" w:eastAsia="zh-CN"/>
        </w:rPr>
        <w:t>的</w:t>
      </w:r>
      <w:r w:rsidRPr="001E34C0">
        <w:rPr>
          <w:rFonts w:ascii="SimSun" w:hAnsi="SimSun" w:cs="Arial" w:hint="eastAsia"/>
          <w:sz w:val="21"/>
          <w:szCs w:val="21"/>
          <w:lang w:val="en-US" w:eastAsia="zh-CN"/>
        </w:rPr>
        <w:t>关切</w:t>
      </w:r>
      <w:r w:rsidRPr="001E34C0">
        <w:rPr>
          <w:rFonts w:ascii="SimSun" w:hAnsi="SimSun" w:cs="Arial"/>
          <w:sz w:val="21"/>
          <w:szCs w:val="21"/>
          <w:lang w:val="en-US" w:eastAsia="zh-CN"/>
        </w:rPr>
        <w:t>，而</w:t>
      </w:r>
      <w:r w:rsidRPr="001E34C0">
        <w:rPr>
          <w:rFonts w:ascii="SimSun" w:hAnsi="SimSun" w:cs="Arial" w:hint="eastAsia"/>
          <w:sz w:val="21"/>
          <w:szCs w:val="21"/>
          <w:lang w:val="en-US" w:eastAsia="zh-CN"/>
        </w:rPr>
        <w:t>并非</w:t>
      </w:r>
      <w:r w:rsidRPr="001E34C0">
        <w:rPr>
          <w:rFonts w:ascii="SimSun" w:hAnsi="SimSun" w:cs="Arial"/>
          <w:sz w:val="21"/>
          <w:szCs w:val="21"/>
          <w:lang w:val="en-US" w:eastAsia="zh-CN"/>
        </w:rPr>
        <w:t>从持有人和用户的角度对这些问题进行深思熟虑和</w:t>
      </w:r>
      <w:r w:rsidRPr="001E34C0">
        <w:rPr>
          <w:rFonts w:ascii="SimSun" w:hAnsi="SimSun" w:cs="Arial" w:hint="eastAsia"/>
          <w:sz w:val="21"/>
          <w:szCs w:val="21"/>
          <w:lang w:val="en-US" w:eastAsia="zh-CN"/>
        </w:rPr>
        <w:t>兼顾各方利益</w:t>
      </w:r>
      <w:r w:rsidRPr="001E34C0">
        <w:rPr>
          <w:rFonts w:ascii="SimSun" w:hAnsi="SimSun" w:cs="Arial"/>
          <w:sz w:val="21"/>
          <w:szCs w:val="21"/>
          <w:lang w:val="en-US" w:eastAsia="zh-CN"/>
        </w:rPr>
        <w:t>的分析。显然，产业界</w:t>
      </w:r>
      <w:r w:rsidRPr="001E34C0">
        <w:rPr>
          <w:rFonts w:ascii="SimSun" w:hAnsi="SimSun" w:cs="Arial" w:hint="eastAsia"/>
          <w:sz w:val="21"/>
          <w:szCs w:val="21"/>
          <w:lang w:val="en-US" w:eastAsia="zh-CN"/>
        </w:rPr>
        <w:t>有正当理由关切</w:t>
      </w:r>
      <w:r w:rsidRPr="001E34C0">
        <w:rPr>
          <w:rFonts w:ascii="SimSun" w:hAnsi="SimSun" w:cs="Arial"/>
          <w:sz w:val="21"/>
          <w:szCs w:val="21"/>
          <w:lang w:val="en-US" w:eastAsia="zh-CN"/>
        </w:rPr>
        <w:t>法律</w:t>
      </w:r>
      <w:r w:rsidRPr="001E34C0">
        <w:rPr>
          <w:rFonts w:ascii="SimSun" w:hAnsi="SimSun" w:cs="Arial" w:hint="eastAsia"/>
          <w:sz w:val="21"/>
          <w:szCs w:val="21"/>
          <w:lang w:val="en-US" w:eastAsia="zh-CN"/>
        </w:rPr>
        <w:t>的</w:t>
      </w:r>
      <w:r w:rsidRPr="001E34C0">
        <w:rPr>
          <w:rFonts w:ascii="SimSun" w:hAnsi="SimSun" w:cs="Arial"/>
          <w:sz w:val="21"/>
          <w:szCs w:val="21"/>
          <w:lang w:val="en-US" w:eastAsia="zh-CN"/>
        </w:rPr>
        <w:t>确定性、</w:t>
      </w:r>
      <w:r w:rsidRPr="001E34C0">
        <w:rPr>
          <w:rFonts w:ascii="SimSun" w:hAnsi="SimSun" w:cs="Arial" w:hint="eastAsia"/>
          <w:sz w:val="21"/>
          <w:szCs w:val="21"/>
          <w:lang w:val="en-US" w:eastAsia="zh-CN"/>
        </w:rPr>
        <w:t>客体</w:t>
      </w:r>
      <w:r w:rsidRPr="001E34C0">
        <w:rPr>
          <w:rFonts w:ascii="SimSun" w:hAnsi="SimSun" w:cs="Arial"/>
          <w:sz w:val="21"/>
          <w:szCs w:val="21"/>
          <w:lang w:val="en-US" w:eastAsia="zh-CN"/>
        </w:rPr>
        <w:t>的可</w:t>
      </w:r>
      <w:r w:rsidRPr="001E34C0">
        <w:rPr>
          <w:rFonts w:ascii="SimSun" w:hAnsi="SimSun" w:cs="Arial" w:hint="eastAsia"/>
          <w:sz w:val="21"/>
          <w:szCs w:val="21"/>
          <w:lang w:val="en-US" w:eastAsia="zh-CN"/>
        </w:rPr>
        <w:t>得</w:t>
      </w:r>
      <w:r w:rsidRPr="001E34C0">
        <w:rPr>
          <w:rFonts w:ascii="SimSun" w:hAnsi="SimSun" w:cs="Arial"/>
          <w:sz w:val="21"/>
          <w:szCs w:val="21"/>
          <w:lang w:val="en-US" w:eastAsia="zh-CN"/>
        </w:rPr>
        <w:t>性、交易成本和负担以及创新过程中可能出现的延误。这些问题在整个谈判过程中都得到了承认，并</w:t>
      </w:r>
      <w:r w:rsidRPr="001E34C0">
        <w:rPr>
          <w:rFonts w:ascii="SimSun" w:hAnsi="SimSun" w:cs="Arial" w:hint="eastAsia"/>
          <w:sz w:val="21"/>
          <w:szCs w:val="21"/>
          <w:lang w:val="en-US" w:eastAsia="zh-CN"/>
        </w:rPr>
        <w:t>已</w:t>
      </w:r>
      <w:r w:rsidRPr="001E34C0">
        <w:rPr>
          <w:rFonts w:ascii="SimSun" w:hAnsi="SimSun" w:cs="Arial"/>
          <w:sz w:val="21"/>
          <w:szCs w:val="21"/>
          <w:lang w:val="en-US" w:eastAsia="zh-CN"/>
        </w:rPr>
        <w:t>做出重大努力</w:t>
      </w:r>
      <w:r w:rsidRPr="001E34C0">
        <w:rPr>
          <w:rFonts w:ascii="SimSun" w:hAnsi="SimSun" w:cs="Arial" w:hint="eastAsia"/>
          <w:sz w:val="21"/>
          <w:szCs w:val="21"/>
          <w:lang w:val="en-US" w:eastAsia="zh-CN"/>
        </w:rPr>
        <w:t>来</w:t>
      </w:r>
      <w:r w:rsidRPr="001E34C0">
        <w:rPr>
          <w:rFonts w:ascii="SimSun" w:hAnsi="SimSun" w:cs="Arial"/>
          <w:sz w:val="21"/>
          <w:szCs w:val="21"/>
          <w:lang w:val="en-US" w:eastAsia="zh-CN"/>
        </w:rPr>
        <w:t>解决这些问题</w:t>
      </w:r>
      <w:r w:rsidRPr="001E34C0">
        <w:rPr>
          <w:rFonts w:ascii="SimSun" w:hAnsi="SimSun" w:cs="Arial" w:hint="eastAsia"/>
          <w:sz w:val="21"/>
          <w:szCs w:val="21"/>
          <w:lang w:val="en-US" w:eastAsia="zh-CN"/>
        </w:rPr>
        <w:t>，与此</w:t>
      </w:r>
      <w:r w:rsidRPr="001E34C0">
        <w:rPr>
          <w:rFonts w:ascii="SimSun" w:hAnsi="SimSun" w:cs="Arial"/>
          <w:sz w:val="21"/>
          <w:szCs w:val="21"/>
          <w:lang w:val="en-US" w:eastAsia="zh-CN"/>
        </w:rPr>
        <w:t>同时确保持有人的利益和权利得</w:t>
      </w:r>
      <w:r w:rsidRPr="001E34C0">
        <w:rPr>
          <w:rFonts w:ascii="SimSun" w:hAnsi="SimSun" w:cs="Arial" w:hint="eastAsia"/>
          <w:sz w:val="21"/>
          <w:szCs w:val="21"/>
          <w:lang w:val="en-US" w:eastAsia="zh-CN"/>
        </w:rPr>
        <w:t>以</w:t>
      </w:r>
      <w:r w:rsidRPr="001E34C0">
        <w:rPr>
          <w:rFonts w:ascii="SimSun" w:hAnsi="SimSun" w:cs="Arial"/>
          <w:sz w:val="21"/>
          <w:szCs w:val="21"/>
          <w:lang w:val="en-US" w:eastAsia="zh-CN"/>
        </w:rPr>
        <w:t>维护。这些努力反映了支持</w:t>
      </w:r>
      <w:r w:rsidRPr="001E34C0">
        <w:rPr>
          <w:rFonts w:ascii="SimSun" w:hAnsi="SimSun" w:cs="Arial" w:hint="eastAsia"/>
          <w:sz w:val="21"/>
          <w:szCs w:val="21"/>
          <w:lang w:val="en-US" w:eastAsia="zh-CN"/>
        </w:rPr>
        <w:t>以</w:t>
      </w:r>
      <w:r w:rsidRPr="001E34C0">
        <w:rPr>
          <w:rFonts w:ascii="SimSun" w:hAnsi="SimSun" w:cs="Arial"/>
          <w:sz w:val="21"/>
          <w:szCs w:val="21"/>
          <w:lang w:val="en-US" w:eastAsia="zh-CN"/>
        </w:rPr>
        <w:t>某种形式强制</w:t>
      </w:r>
      <w:r w:rsidRPr="001E34C0">
        <w:rPr>
          <w:rFonts w:ascii="SimSun" w:hAnsi="SimSun" w:cs="Arial" w:hint="eastAsia"/>
          <w:sz w:val="21"/>
          <w:szCs w:val="21"/>
          <w:lang w:val="en-US" w:eastAsia="zh-CN"/>
        </w:rPr>
        <w:t>公开</w:t>
      </w:r>
      <w:r w:rsidRPr="001E34C0">
        <w:rPr>
          <w:rFonts w:ascii="SimSun" w:hAnsi="SimSun" w:cs="Arial"/>
          <w:sz w:val="21"/>
          <w:szCs w:val="21"/>
          <w:lang w:val="en-US" w:eastAsia="zh-CN"/>
        </w:rPr>
        <w:t>的成员国的重大妥协。还要指出</w:t>
      </w:r>
      <w:r w:rsidRPr="001E34C0">
        <w:rPr>
          <w:rFonts w:ascii="SimSun" w:hAnsi="SimSun" w:cs="Arial" w:hint="eastAsia"/>
          <w:sz w:val="21"/>
          <w:szCs w:val="21"/>
          <w:lang w:val="en-US" w:eastAsia="zh-CN"/>
        </w:rPr>
        <w:t>的是</w:t>
      </w:r>
      <w:r w:rsidRPr="001E34C0">
        <w:rPr>
          <w:rFonts w:ascii="SimSun" w:hAnsi="SimSun" w:cs="Arial"/>
          <w:sz w:val="21"/>
          <w:szCs w:val="21"/>
          <w:lang w:val="en-US" w:eastAsia="zh-CN"/>
        </w:rPr>
        <w:t>，这些努力得到了所有集团成员的支持，包括拥有强大</w:t>
      </w:r>
      <w:r w:rsidRPr="001E34C0">
        <w:rPr>
          <w:rFonts w:ascii="SimSun" w:hAnsi="SimSun" w:cs="Arial" w:hint="eastAsia"/>
          <w:sz w:val="21"/>
          <w:szCs w:val="21"/>
          <w:lang w:val="en-US" w:eastAsia="zh-CN"/>
        </w:rPr>
        <w:t>产业界</w:t>
      </w:r>
      <w:r w:rsidRPr="001E34C0">
        <w:rPr>
          <w:rFonts w:ascii="SimSun" w:hAnsi="SimSun" w:cs="Arial"/>
          <w:sz w:val="21"/>
          <w:szCs w:val="21"/>
          <w:lang w:val="en-US" w:eastAsia="zh-CN"/>
        </w:rPr>
        <w:t>利益的成员国。</w:t>
      </w:r>
    </w:p>
    <w:p w14:paraId="6B5BD296" w14:textId="236FFBE1" w:rsidR="001E34C0" w:rsidRPr="001E34C0" w:rsidRDefault="001E34C0" w:rsidP="001E34C0">
      <w:pPr>
        <w:pStyle w:val="ListParagraph"/>
        <w:numPr>
          <w:ilvl w:val="0"/>
          <w:numId w:val="48"/>
        </w:numPr>
        <w:spacing w:afterLines="50" w:after="120" w:line="340" w:lineRule="atLeast"/>
        <w:ind w:left="0" w:firstLine="0"/>
        <w:jc w:val="both"/>
        <w:rPr>
          <w:rFonts w:ascii="SimSun" w:hAnsi="SimSun" w:cs="Arial"/>
          <w:sz w:val="21"/>
          <w:szCs w:val="21"/>
          <w:lang w:val="en-US" w:eastAsia="zh-CN"/>
        </w:rPr>
      </w:pPr>
      <w:r w:rsidRPr="001E34C0">
        <w:rPr>
          <w:rFonts w:ascii="SimSun" w:hAnsi="SimSun" w:cs="Arial"/>
          <w:b/>
          <w:bCs/>
          <w:sz w:val="21"/>
          <w:szCs w:val="21"/>
          <w:lang w:val="en-US" w:eastAsia="zh-CN"/>
        </w:rPr>
        <w:t>范围。</w:t>
      </w:r>
      <w:r w:rsidRPr="001E34C0">
        <w:rPr>
          <w:rFonts w:ascii="SimSun" w:hAnsi="SimSun" w:cs="Arial"/>
          <w:sz w:val="21"/>
          <w:szCs w:val="21"/>
          <w:lang w:val="en-US" w:eastAsia="zh-CN"/>
        </w:rPr>
        <w:t>正如</w:t>
      </w:r>
      <w:r w:rsidRPr="001E34C0">
        <w:rPr>
          <w:rFonts w:ascii="SimSun" w:hAnsi="SimSun" w:cs="Arial" w:hint="eastAsia"/>
          <w:sz w:val="21"/>
          <w:szCs w:val="21"/>
          <w:lang w:val="en-US" w:eastAsia="zh-CN"/>
        </w:rPr>
        <w:t>磋商</w:t>
      </w:r>
      <w:r w:rsidRPr="001E34C0">
        <w:rPr>
          <w:rFonts w:ascii="SimSun" w:hAnsi="SimSun" w:cs="Arial"/>
          <w:sz w:val="21"/>
          <w:szCs w:val="21"/>
          <w:lang w:val="en-US" w:eastAsia="zh-CN"/>
        </w:rPr>
        <w:t>期间所确定的，</w:t>
      </w:r>
      <w:r w:rsidRPr="001E34C0">
        <w:rPr>
          <w:rFonts w:ascii="SimSun" w:hAnsi="SimSun" w:cs="Arial" w:hint="eastAsia"/>
          <w:sz w:val="21"/>
          <w:szCs w:val="21"/>
          <w:lang w:val="en-US" w:eastAsia="zh-CN"/>
        </w:rPr>
        <w:t>公开要求拥护</w:t>
      </w:r>
      <w:r w:rsidRPr="001E34C0">
        <w:rPr>
          <w:rFonts w:ascii="SimSun" w:hAnsi="SimSun" w:cs="Arial"/>
          <w:sz w:val="21"/>
          <w:szCs w:val="21"/>
          <w:lang w:val="en-US" w:eastAsia="zh-CN"/>
        </w:rPr>
        <w:t>者之间争论的主要领域是文书</w:t>
      </w:r>
      <w:r w:rsidRPr="001E34C0">
        <w:rPr>
          <w:rFonts w:ascii="SimSun" w:hAnsi="SimSun" w:cs="Arial" w:hint="eastAsia"/>
          <w:sz w:val="21"/>
          <w:szCs w:val="21"/>
          <w:lang w:val="en-US" w:eastAsia="zh-CN"/>
        </w:rPr>
        <w:t>在客体</w:t>
      </w:r>
      <w:r w:rsidRPr="001E34C0">
        <w:rPr>
          <w:rFonts w:ascii="SimSun" w:hAnsi="SimSun" w:cs="Arial"/>
          <w:sz w:val="21"/>
          <w:szCs w:val="21"/>
          <w:lang w:val="en-US" w:eastAsia="zh-CN"/>
        </w:rPr>
        <w:t>、</w:t>
      </w:r>
      <w:r w:rsidRPr="001E34C0">
        <w:rPr>
          <w:rFonts w:ascii="SimSun" w:hAnsi="SimSun" w:cs="Arial" w:hint="eastAsia"/>
          <w:sz w:val="21"/>
          <w:szCs w:val="21"/>
          <w:lang w:val="en-US" w:eastAsia="zh-CN"/>
        </w:rPr>
        <w:t>所</w:t>
      </w:r>
      <w:r w:rsidRPr="001E34C0">
        <w:rPr>
          <w:rFonts w:ascii="SimSun" w:hAnsi="SimSun" w:cs="Arial"/>
          <w:sz w:val="21"/>
          <w:szCs w:val="21"/>
          <w:lang w:val="en-US" w:eastAsia="zh-CN"/>
        </w:rPr>
        <w:t>涵盖的知识产权和触发</w:t>
      </w:r>
      <w:r w:rsidRPr="001E34C0">
        <w:rPr>
          <w:rFonts w:ascii="SimSun" w:hAnsi="SimSun" w:cs="Arial" w:hint="eastAsia"/>
          <w:sz w:val="21"/>
          <w:szCs w:val="21"/>
          <w:lang w:val="en-US" w:eastAsia="zh-CN"/>
        </w:rPr>
        <w:t>点这些问题方面</w:t>
      </w:r>
      <w:r w:rsidRPr="001E34C0">
        <w:rPr>
          <w:rFonts w:ascii="SimSun" w:hAnsi="SimSun" w:cs="Arial"/>
          <w:sz w:val="21"/>
          <w:szCs w:val="21"/>
          <w:lang w:val="en-US" w:eastAsia="zh-CN"/>
        </w:rPr>
        <w:t>的范围。</w:t>
      </w:r>
    </w:p>
    <w:p w14:paraId="3CAAA41A" w14:textId="5401D0A3" w:rsidR="001E34C0" w:rsidRPr="001E34C0" w:rsidRDefault="001E34C0" w:rsidP="00CD7CB6">
      <w:pPr>
        <w:numPr>
          <w:ilvl w:val="0"/>
          <w:numId w:val="44"/>
        </w:numPr>
        <w:spacing w:afterLines="50" w:after="120" w:line="340" w:lineRule="atLeast"/>
        <w:ind w:left="567" w:hanging="567"/>
        <w:rPr>
          <w:rFonts w:ascii="SimSun" w:hAnsi="SimSun" w:cs="Arial"/>
          <w:b/>
          <w:bCs/>
          <w:sz w:val="21"/>
          <w:szCs w:val="21"/>
          <w:lang w:val="sv-SE"/>
        </w:rPr>
      </w:pPr>
      <w:r w:rsidRPr="001E34C0">
        <w:rPr>
          <w:rFonts w:ascii="SimSun" w:hAnsi="SimSun" w:cs="Arial" w:hint="eastAsia"/>
          <w:b/>
          <w:bCs/>
          <w:sz w:val="21"/>
          <w:szCs w:val="21"/>
          <w:lang w:val="sv-SE" w:eastAsia="zh-CN"/>
        </w:rPr>
        <w:t>客体</w:t>
      </w:r>
      <w:r w:rsidRPr="001E34C0">
        <w:rPr>
          <w:rFonts w:ascii="SimSun" w:hAnsi="SimSun" w:cs="Arial"/>
          <w:b/>
          <w:bCs/>
          <w:sz w:val="21"/>
          <w:szCs w:val="21"/>
          <w:lang w:val="sv-SE"/>
        </w:rPr>
        <w:t>。</w:t>
      </w:r>
    </w:p>
    <w:p w14:paraId="79664A97" w14:textId="77777777" w:rsidR="001E34C0" w:rsidRPr="001E34C0" w:rsidRDefault="001E34C0" w:rsidP="003A3A46">
      <w:pPr>
        <w:numPr>
          <w:ilvl w:val="0"/>
          <w:numId w:val="45"/>
        </w:numPr>
        <w:spacing w:afterLines="50" w:after="120" w:line="340" w:lineRule="atLeast"/>
        <w:ind w:left="1134" w:hanging="567"/>
        <w:jc w:val="both"/>
        <w:rPr>
          <w:rFonts w:ascii="SimSun" w:hAnsi="SimSun" w:cs="Arial"/>
          <w:sz w:val="21"/>
          <w:szCs w:val="21"/>
          <w:lang w:val="sv-SE" w:eastAsia="zh-CN"/>
        </w:rPr>
      </w:pPr>
      <w:r w:rsidRPr="001E34C0">
        <w:rPr>
          <w:rFonts w:ascii="SimSun" w:hAnsi="SimSun" w:cs="Arial" w:hint="eastAsia"/>
          <w:sz w:val="21"/>
          <w:szCs w:val="21"/>
          <w:lang w:val="sv-SE" w:eastAsia="zh-CN"/>
        </w:rPr>
        <w:t>我</w:t>
      </w:r>
      <w:r w:rsidRPr="001E34C0">
        <w:rPr>
          <w:rFonts w:ascii="SimSun" w:hAnsi="SimSun" w:cs="Arial"/>
          <w:sz w:val="21"/>
          <w:szCs w:val="21"/>
          <w:lang w:val="sv-SE" w:eastAsia="zh-CN"/>
        </w:rPr>
        <w:t>注意到在磋商过程中提出的</w:t>
      </w:r>
      <w:r w:rsidRPr="001E34C0">
        <w:rPr>
          <w:rFonts w:ascii="SimSun" w:hAnsi="SimSun" w:cs="Arial" w:hint="eastAsia"/>
          <w:sz w:val="21"/>
          <w:szCs w:val="21"/>
          <w:lang w:val="sv-SE" w:eastAsia="zh-CN"/>
        </w:rPr>
        <w:t>关于没有</w:t>
      </w:r>
      <w:r w:rsidRPr="001E34C0">
        <w:rPr>
          <w:rFonts w:ascii="SimSun" w:hAnsi="SimSun" w:cs="Arial"/>
          <w:sz w:val="21"/>
          <w:szCs w:val="21"/>
          <w:lang w:val="sv-SE" w:eastAsia="zh-CN"/>
        </w:rPr>
        <w:t>一个</w:t>
      </w:r>
      <w:r w:rsidRPr="001E34C0">
        <w:rPr>
          <w:rFonts w:ascii="SimSun" w:hAnsi="SimSun" w:cs="Arial" w:hint="eastAsia"/>
          <w:sz w:val="21"/>
          <w:szCs w:val="21"/>
          <w:lang w:val="sv-SE" w:eastAsia="zh-CN"/>
        </w:rPr>
        <w:t>达成一致</w:t>
      </w:r>
      <w:r w:rsidRPr="001E34C0">
        <w:rPr>
          <w:rFonts w:ascii="SimSun" w:hAnsi="SimSun" w:cs="Arial"/>
          <w:sz w:val="21"/>
          <w:szCs w:val="21"/>
          <w:lang w:val="sv-SE" w:eastAsia="zh-CN"/>
        </w:rPr>
        <w:t>的传统知识</w:t>
      </w:r>
      <w:r w:rsidRPr="001E34C0">
        <w:rPr>
          <w:rFonts w:ascii="SimSun" w:hAnsi="SimSun" w:cs="Arial" w:hint="eastAsia"/>
          <w:sz w:val="21"/>
          <w:szCs w:val="21"/>
          <w:lang w:val="sv-SE" w:eastAsia="zh-CN"/>
        </w:rPr>
        <w:t>的</w:t>
      </w:r>
      <w:r w:rsidRPr="001E34C0">
        <w:rPr>
          <w:rFonts w:ascii="SimSun" w:hAnsi="SimSun" w:cs="Arial"/>
          <w:sz w:val="21"/>
          <w:szCs w:val="21"/>
          <w:lang w:val="sv-SE" w:eastAsia="zh-CN"/>
        </w:rPr>
        <w:t>定义的观点。</w:t>
      </w:r>
      <w:r w:rsidRPr="001E34C0">
        <w:rPr>
          <w:rFonts w:ascii="SimSun" w:hAnsi="SimSun" w:cs="Arial" w:hint="eastAsia"/>
          <w:sz w:val="21"/>
          <w:szCs w:val="21"/>
          <w:lang w:val="sv-SE" w:eastAsia="zh-CN"/>
        </w:rPr>
        <w:t>就</w:t>
      </w:r>
      <w:r w:rsidRPr="001E34C0">
        <w:rPr>
          <w:rFonts w:ascii="SimSun" w:hAnsi="SimSun" w:cs="Arial"/>
          <w:sz w:val="21"/>
          <w:szCs w:val="21"/>
          <w:lang w:val="sv-SE" w:eastAsia="zh-CN"/>
        </w:rPr>
        <w:t>这</w:t>
      </w:r>
      <w:r w:rsidRPr="001E34C0">
        <w:rPr>
          <w:rFonts w:ascii="SimSun" w:hAnsi="SimSun" w:cs="Arial" w:hint="eastAsia"/>
          <w:sz w:val="21"/>
          <w:szCs w:val="21"/>
          <w:lang w:val="sv-SE" w:eastAsia="zh-CN"/>
        </w:rPr>
        <w:t>一</w:t>
      </w:r>
      <w:r w:rsidRPr="001E34C0">
        <w:rPr>
          <w:rFonts w:ascii="SimSun" w:hAnsi="SimSun" w:cs="Arial"/>
          <w:sz w:val="21"/>
          <w:szCs w:val="21"/>
          <w:lang w:val="sv-SE" w:eastAsia="zh-CN"/>
        </w:rPr>
        <w:t>问题，成员们应该</w:t>
      </w:r>
      <w:r w:rsidRPr="001E34C0">
        <w:rPr>
          <w:rFonts w:ascii="SimSun" w:hAnsi="SimSun" w:cs="Arial" w:hint="eastAsia"/>
          <w:sz w:val="21"/>
          <w:szCs w:val="21"/>
          <w:lang w:val="sv-SE" w:eastAsia="zh-CN"/>
        </w:rPr>
        <w:t>思考</w:t>
      </w:r>
      <w:r w:rsidRPr="001E34C0">
        <w:rPr>
          <w:rFonts w:ascii="SimSun" w:hAnsi="SimSun" w:cs="Arial"/>
          <w:sz w:val="21"/>
          <w:szCs w:val="21"/>
          <w:lang w:val="sv-SE" w:eastAsia="zh-CN"/>
        </w:rPr>
        <w:t>，在包括《生物多样性公约》和《联合国土著人民权利宣言》</w:t>
      </w:r>
      <w:r w:rsidRPr="001E34C0">
        <w:rPr>
          <w:rFonts w:ascii="SimSun" w:hAnsi="SimSun" w:cs="Arial" w:hint="eastAsia"/>
          <w:sz w:val="21"/>
          <w:szCs w:val="21"/>
          <w:lang w:val="sv-SE" w:eastAsia="zh-CN"/>
        </w:rPr>
        <w:t>的</w:t>
      </w:r>
      <w:r w:rsidRPr="001E34C0">
        <w:rPr>
          <w:rFonts w:ascii="SimSun" w:hAnsi="SimSun" w:cs="Arial"/>
          <w:sz w:val="21"/>
          <w:szCs w:val="21"/>
          <w:lang w:val="sv-SE" w:eastAsia="zh-CN"/>
        </w:rPr>
        <w:t>其他进程中，</w:t>
      </w:r>
      <w:r w:rsidRPr="001E34C0">
        <w:rPr>
          <w:rFonts w:ascii="SimSun" w:hAnsi="SimSun" w:cs="Arial" w:hint="eastAsia"/>
          <w:sz w:val="21"/>
          <w:szCs w:val="21"/>
          <w:lang w:val="sv-SE" w:eastAsia="zh-CN"/>
        </w:rPr>
        <w:t>都</w:t>
      </w:r>
      <w:r w:rsidRPr="001E34C0">
        <w:rPr>
          <w:rFonts w:ascii="SimSun" w:hAnsi="SimSun" w:cs="Arial"/>
          <w:sz w:val="21"/>
          <w:szCs w:val="21"/>
          <w:lang w:val="sv-SE" w:eastAsia="zh-CN"/>
        </w:rPr>
        <w:t>没有在国际</w:t>
      </w:r>
      <w:r w:rsidRPr="001E34C0">
        <w:rPr>
          <w:rFonts w:ascii="SimSun" w:hAnsi="SimSun" w:cs="Arial" w:hint="eastAsia"/>
          <w:sz w:val="21"/>
          <w:szCs w:val="21"/>
          <w:lang w:val="sv-SE" w:eastAsia="zh-CN"/>
        </w:rPr>
        <w:t>层面就任何</w:t>
      </w:r>
      <w:r w:rsidRPr="001E34C0">
        <w:rPr>
          <w:rFonts w:ascii="SimSun" w:hAnsi="SimSun" w:cs="Arial"/>
          <w:sz w:val="21"/>
          <w:szCs w:val="21"/>
          <w:lang w:val="sv-SE" w:eastAsia="zh-CN"/>
        </w:rPr>
        <w:t>定义</w:t>
      </w:r>
      <w:r w:rsidRPr="001E34C0">
        <w:rPr>
          <w:rFonts w:ascii="SimSun" w:hAnsi="SimSun" w:cs="Arial" w:hint="eastAsia"/>
          <w:sz w:val="21"/>
          <w:szCs w:val="21"/>
          <w:lang w:val="sv-SE" w:eastAsia="zh-CN"/>
        </w:rPr>
        <w:t>达成一致</w:t>
      </w:r>
      <w:r w:rsidRPr="001E34C0">
        <w:rPr>
          <w:rFonts w:ascii="SimSun" w:hAnsi="SimSun" w:cs="Arial"/>
          <w:sz w:val="21"/>
          <w:szCs w:val="21"/>
          <w:lang w:val="sv-SE" w:eastAsia="zh-CN"/>
        </w:rPr>
        <w:t>，而是</w:t>
      </w:r>
      <w:r w:rsidRPr="001E34C0">
        <w:rPr>
          <w:rFonts w:ascii="SimSun" w:hAnsi="SimSun" w:cs="Arial" w:hint="eastAsia"/>
          <w:sz w:val="21"/>
          <w:szCs w:val="21"/>
          <w:lang w:val="sv-SE" w:eastAsia="zh-CN"/>
        </w:rPr>
        <w:t>将其留给</w:t>
      </w:r>
      <w:r w:rsidRPr="001E34C0">
        <w:rPr>
          <w:rFonts w:ascii="SimSun" w:hAnsi="SimSun" w:cs="Arial"/>
          <w:sz w:val="21"/>
          <w:szCs w:val="21"/>
          <w:lang w:val="sv-SE" w:eastAsia="zh-CN"/>
        </w:rPr>
        <w:t>国家解释。成员们可以考虑将其从</w:t>
      </w:r>
      <w:r w:rsidRPr="001E34C0">
        <w:rPr>
          <w:rFonts w:ascii="SimSun" w:hAnsi="SimSun" w:cs="Arial" w:hint="eastAsia"/>
          <w:sz w:val="21"/>
          <w:szCs w:val="21"/>
          <w:lang w:val="sv-SE" w:eastAsia="zh-CN"/>
        </w:rPr>
        <w:t>客体</w:t>
      </w:r>
      <w:r w:rsidRPr="001E34C0">
        <w:rPr>
          <w:rFonts w:ascii="SimSun" w:hAnsi="SimSun" w:cs="Arial"/>
          <w:sz w:val="21"/>
          <w:szCs w:val="21"/>
          <w:lang w:val="sv-SE" w:eastAsia="zh-CN"/>
        </w:rPr>
        <w:t>中删除，直到这个问题在传统知识谈判中得到解决</w:t>
      </w:r>
      <w:r w:rsidRPr="001E34C0">
        <w:rPr>
          <w:rFonts w:ascii="SimSun" w:hAnsi="SimSun" w:cs="Arial" w:hint="eastAsia"/>
          <w:sz w:val="21"/>
          <w:szCs w:val="21"/>
          <w:lang w:val="sv-SE" w:eastAsia="zh-CN"/>
        </w:rPr>
        <w:t>，</w:t>
      </w:r>
      <w:r w:rsidRPr="001E34C0">
        <w:rPr>
          <w:rFonts w:ascii="SimSun" w:hAnsi="SimSun" w:cs="Arial"/>
          <w:sz w:val="21"/>
          <w:szCs w:val="21"/>
          <w:lang w:val="sv-SE" w:eastAsia="zh-CN"/>
        </w:rPr>
        <w:t>注意</w:t>
      </w:r>
      <w:r w:rsidRPr="001E34C0">
        <w:rPr>
          <w:rFonts w:ascii="SimSun" w:hAnsi="SimSun" w:cs="Arial" w:hint="eastAsia"/>
          <w:sz w:val="21"/>
          <w:szCs w:val="21"/>
          <w:lang w:val="sv-SE" w:eastAsia="zh-CN"/>
        </w:rPr>
        <w:t>到</w:t>
      </w:r>
      <w:r w:rsidRPr="001E34C0">
        <w:rPr>
          <w:rFonts w:ascii="SimSun" w:hAnsi="SimSun" w:cs="Arial"/>
          <w:sz w:val="21"/>
          <w:szCs w:val="21"/>
          <w:lang w:val="sv-SE" w:eastAsia="zh-CN"/>
        </w:rPr>
        <w:t>我们在这</w:t>
      </w:r>
      <w:r w:rsidRPr="001E34C0">
        <w:rPr>
          <w:rFonts w:ascii="SimSun" w:hAnsi="SimSun" w:cs="Arial" w:hint="eastAsia"/>
          <w:sz w:val="21"/>
          <w:szCs w:val="21"/>
          <w:lang w:val="sv-SE" w:eastAsia="zh-CN"/>
        </w:rPr>
        <w:t>一</w:t>
      </w:r>
      <w:r w:rsidRPr="001E34C0">
        <w:rPr>
          <w:rFonts w:ascii="SimSun" w:hAnsi="SimSun" w:cs="Arial"/>
          <w:sz w:val="21"/>
          <w:szCs w:val="21"/>
          <w:lang w:val="sv-SE" w:eastAsia="zh-CN"/>
        </w:rPr>
        <w:t>领域已接近达成共识。然而，</w:t>
      </w:r>
      <w:r w:rsidRPr="001E34C0">
        <w:rPr>
          <w:rFonts w:ascii="SimSun" w:hAnsi="SimSun" w:cs="Arial" w:hint="eastAsia"/>
          <w:sz w:val="21"/>
          <w:szCs w:val="21"/>
          <w:lang w:val="sv-SE" w:eastAsia="zh-CN"/>
        </w:rPr>
        <w:t>考虑到平衡和</w:t>
      </w:r>
      <w:r w:rsidRPr="001E34C0">
        <w:rPr>
          <w:rFonts w:ascii="SimSun" w:hAnsi="SimSun" w:cs="Arial"/>
          <w:sz w:val="21"/>
          <w:szCs w:val="21"/>
          <w:lang w:val="sv-SE" w:eastAsia="zh-CN"/>
        </w:rPr>
        <w:t>反映在其他领域的妥协，我认为在这个时候</w:t>
      </w:r>
      <w:r w:rsidRPr="001E34C0">
        <w:rPr>
          <w:rFonts w:ascii="SimSun" w:hAnsi="SimSun" w:cs="Arial" w:hint="eastAsia"/>
          <w:sz w:val="21"/>
          <w:szCs w:val="21"/>
          <w:lang w:val="sv-SE" w:eastAsia="zh-CN"/>
        </w:rPr>
        <w:t>将其</w:t>
      </w:r>
      <w:r w:rsidRPr="001E34C0">
        <w:rPr>
          <w:rFonts w:ascii="SimSun" w:hAnsi="SimSun" w:cs="Arial"/>
          <w:sz w:val="21"/>
          <w:szCs w:val="21"/>
          <w:lang w:val="sv-SE" w:eastAsia="zh-CN"/>
        </w:rPr>
        <w:t>删除将严重损害</w:t>
      </w:r>
      <w:r w:rsidRPr="001E34C0">
        <w:rPr>
          <w:rFonts w:ascii="SimSun" w:hAnsi="SimSun" w:cs="Arial" w:hint="eastAsia"/>
          <w:sz w:val="21"/>
          <w:szCs w:val="21"/>
          <w:lang w:val="sv-SE" w:eastAsia="zh-CN"/>
        </w:rPr>
        <w:t>协商一致案文</w:t>
      </w:r>
      <w:r w:rsidRPr="001E34C0">
        <w:rPr>
          <w:rFonts w:ascii="SimSun" w:hAnsi="SimSun" w:cs="Arial"/>
          <w:sz w:val="21"/>
          <w:szCs w:val="21"/>
          <w:lang w:val="sv-SE" w:eastAsia="zh-CN"/>
        </w:rPr>
        <w:t>，也</w:t>
      </w:r>
      <w:r w:rsidRPr="001E34C0">
        <w:rPr>
          <w:rFonts w:ascii="SimSun" w:hAnsi="SimSun" w:cs="Arial" w:hint="eastAsia"/>
          <w:sz w:val="21"/>
          <w:szCs w:val="21"/>
          <w:lang w:val="sv-SE" w:eastAsia="zh-CN"/>
        </w:rPr>
        <w:t>无法</w:t>
      </w:r>
      <w:r w:rsidRPr="001E34C0">
        <w:rPr>
          <w:rFonts w:ascii="SimSun" w:hAnsi="SimSun" w:cs="Arial"/>
          <w:sz w:val="21"/>
          <w:szCs w:val="21"/>
          <w:lang w:val="sv-SE" w:eastAsia="zh-CN"/>
        </w:rPr>
        <w:t>解决土著利益</w:t>
      </w:r>
      <w:r w:rsidRPr="001E34C0">
        <w:rPr>
          <w:rFonts w:ascii="SimSun" w:hAnsi="SimSun" w:cs="Arial" w:hint="eastAsia"/>
          <w:sz w:val="21"/>
          <w:szCs w:val="21"/>
          <w:lang w:val="sv-SE" w:eastAsia="zh-CN"/>
        </w:rPr>
        <w:t>攸关方</w:t>
      </w:r>
      <w:r w:rsidRPr="001E34C0">
        <w:rPr>
          <w:rFonts w:ascii="SimSun" w:hAnsi="SimSun" w:cs="Arial"/>
          <w:sz w:val="21"/>
          <w:szCs w:val="21"/>
          <w:lang w:val="sv-SE" w:eastAsia="zh-CN"/>
        </w:rPr>
        <w:t>的关切。</w:t>
      </w:r>
    </w:p>
    <w:p w14:paraId="64487831" w14:textId="77777777" w:rsidR="001E34C0" w:rsidRPr="001E34C0" w:rsidRDefault="001E34C0" w:rsidP="003A3A46">
      <w:pPr>
        <w:numPr>
          <w:ilvl w:val="0"/>
          <w:numId w:val="45"/>
        </w:numPr>
        <w:spacing w:afterLines="50" w:after="120" w:line="340" w:lineRule="atLeast"/>
        <w:ind w:left="1134" w:hanging="567"/>
        <w:jc w:val="both"/>
        <w:rPr>
          <w:rFonts w:ascii="SimSun" w:hAnsi="SimSun" w:cs="Arial"/>
          <w:sz w:val="21"/>
          <w:szCs w:val="21"/>
          <w:lang w:val="sv-SE" w:eastAsia="zh-CN"/>
        </w:rPr>
      </w:pPr>
      <w:r w:rsidRPr="001E34C0">
        <w:rPr>
          <w:rFonts w:ascii="SimSun" w:hAnsi="SimSun" w:cs="Arial" w:hint="eastAsia"/>
          <w:sz w:val="21"/>
          <w:szCs w:val="21"/>
          <w:lang w:val="sv-SE" w:eastAsia="zh-CN"/>
        </w:rPr>
        <w:t>关</w:t>
      </w:r>
      <w:r w:rsidRPr="001E34C0">
        <w:rPr>
          <w:rFonts w:ascii="SimSun" w:hAnsi="SimSun" w:cs="Arial"/>
          <w:sz w:val="21"/>
          <w:szCs w:val="21"/>
          <w:lang w:val="sv-SE" w:eastAsia="zh-CN"/>
        </w:rPr>
        <w:t>于纳入衍生</w:t>
      </w:r>
      <w:r w:rsidRPr="001E34C0">
        <w:rPr>
          <w:rFonts w:ascii="SimSun" w:hAnsi="SimSun" w:cs="Arial" w:hint="eastAsia"/>
          <w:sz w:val="21"/>
          <w:szCs w:val="21"/>
          <w:lang w:val="sv-SE" w:eastAsia="zh-CN"/>
        </w:rPr>
        <w:t>物</w:t>
      </w:r>
      <w:r w:rsidRPr="001E34C0">
        <w:rPr>
          <w:rFonts w:ascii="SimSun" w:hAnsi="SimSun" w:cs="Arial"/>
          <w:sz w:val="21"/>
          <w:szCs w:val="21"/>
          <w:lang w:val="sv-SE" w:eastAsia="zh-CN"/>
        </w:rPr>
        <w:t>和数字测序信息，这仍然是</w:t>
      </w:r>
      <w:r w:rsidRPr="001E34C0">
        <w:rPr>
          <w:rFonts w:ascii="SimSun" w:hAnsi="SimSun" w:cs="Arial" w:hint="eastAsia"/>
          <w:sz w:val="21"/>
          <w:szCs w:val="21"/>
          <w:lang w:val="sv-SE" w:eastAsia="zh-CN"/>
        </w:rPr>
        <w:t>公开要求拥护</w:t>
      </w:r>
      <w:r w:rsidRPr="001E34C0">
        <w:rPr>
          <w:rFonts w:ascii="SimSun" w:hAnsi="SimSun" w:cs="Arial"/>
          <w:sz w:val="21"/>
          <w:szCs w:val="21"/>
          <w:lang w:val="sv-SE" w:eastAsia="zh-CN"/>
        </w:rPr>
        <w:t>者之间的一个争议问题，一些成员反对纳入这些信息。</w:t>
      </w:r>
      <w:r w:rsidRPr="001E34C0">
        <w:rPr>
          <w:rFonts w:ascii="SimSun" w:hAnsi="SimSun" w:cs="Arial" w:hint="eastAsia"/>
          <w:sz w:val="21"/>
          <w:szCs w:val="21"/>
          <w:lang w:val="sv-SE" w:eastAsia="zh-CN"/>
        </w:rPr>
        <w:t>我</w:t>
      </w:r>
      <w:r w:rsidRPr="001E34C0">
        <w:rPr>
          <w:rFonts w:ascii="SimSun" w:hAnsi="SimSun" w:cs="Arial"/>
          <w:sz w:val="21"/>
          <w:szCs w:val="21"/>
          <w:lang w:val="sv-SE" w:eastAsia="zh-CN"/>
        </w:rPr>
        <w:t>注意到这些问题仍在《生物多样性公约》内</w:t>
      </w:r>
      <w:r w:rsidRPr="001E34C0">
        <w:rPr>
          <w:rFonts w:ascii="SimSun" w:hAnsi="SimSun" w:cs="Arial" w:hint="eastAsia"/>
          <w:sz w:val="21"/>
          <w:szCs w:val="21"/>
          <w:lang w:val="sv-SE" w:eastAsia="zh-CN"/>
        </w:rPr>
        <w:t>进行</w:t>
      </w:r>
      <w:r w:rsidRPr="001E34C0">
        <w:rPr>
          <w:rFonts w:ascii="SimSun" w:hAnsi="SimSun" w:cs="Arial"/>
          <w:sz w:val="21"/>
          <w:szCs w:val="21"/>
          <w:lang w:val="sv-SE" w:eastAsia="zh-CN"/>
        </w:rPr>
        <w:t>讨论。本文书建议在</w:t>
      </w:r>
      <w:r w:rsidRPr="001E34C0">
        <w:rPr>
          <w:rFonts w:ascii="SimSun" w:hAnsi="SimSun" w:cs="Arial" w:hint="eastAsia"/>
          <w:sz w:val="21"/>
          <w:szCs w:val="21"/>
          <w:lang w:val="sv-SE" w:eastAsia="zh-CN"/>
        </w:rPr>
        <w:t>对</w:t>
      </w:r>
      <w:r w:rsidRPr="001E34C0">
        <w:rPr>
          <w:rFonts w:ascii="SimSun" w:hAnsi="SimSun" w:cs="Arial"/>
          <w:sz w:val="21"/>
          <w:szCs w:val="21"/>
          <w:lang w:val="sv-SE" w:eastAsia="zh-CN"/>
        </w:rPr>
        <w:t>文书</w:t>
      </w:r>
      <w:r w:rsidRPr="001E34C0">
        <w:rPr>
          <w:rFonts w:ascii="SimSun" w:hAnsi="SimSun" w:cs="Arial" w:hint="eastAsia"/>
          <w:sz w:val="21"/>
          <w:szCs w:val="21"/>
          <w:lang w:val="sv-SE" w:eastAsia="zh-CN"/>
        </w:rPr>
        <w:t>的</w:t>
      </w:r>
      <w:r w:rsidRPr="001E34C0">
        <w:rPr>
          <w:rFonts w:ascii="SimSun" w:hAnsi="SimSun" w:cs="Arial"/>
          <w:sz w:val="21"/>
          <w:szCs w:val="21"/>
          <w:lang w:val="sv-SE" w:eastAsia="zh-CN"/>
        </w:rPr>
        <w:t>拟议审查中解决这一问题</w:t>
      </w:r>
      <w:r w:rsidRPr="001E34C0">
        <w:rPr>
          <w:rFonts w:ascii="SimSun" w:hAnsi="SimSun" w:cs="Arial" w:hint="eastAsia"/>
          <w:sz w:val="21"/>
          <w:szCs w:val="21"/>
          <w:lang w:val="sv-SE" w:eastAsia="zh-CN"/>
        </w:rPr>
        <w:t>，而不要损害</w:t>
      </w:r>
      <w:r w:rsidRPr="001E34C0">
        <w:rPr>
          <w:rFonts w:ascii="SimSun" w:hAnsi="SimSun" w:cs="Arial"/>
          <w:sz w:val="21"/>
          <w:szCs w:val="21"/>
          <w:lang w:val="sv-SE" w:eastAsia="zh-CN"/>
        </w:rPr>
        <w:t>这些正在进行的讨论。</w:t>
      </w:r>
    </w:p>
    <w:p w14:paraId="4B37DB06" w14:textId="77777777" w:rsidR="001E34C0" w:rsidRPr="001E34C0" w:rsidRDefault="001E34C0" w:rsidP="001E34C0">
      <w:pPr>
        <w:spacing w:afterLines="50" w:after="120" w:line="340" w:lineRule="atLeast"/>
        <w:rPr>
          <w:rFonts w:ascii="SimSun" w:hAnsi="SimSun" w:cs="Arial"/>
          <w:b/>
          <w:bCs/>
          <w:sz w:val="21"/>
          <w:szCs w:val="21"/>
          <w:lang w:val="en-US" w:eastAsia="zh-CN"/>
        </w:rPr>
      </w:pPr>
      <w:r w:rsidRPr="001E34C0">
        <w:rPr>
          <w:rFonts w:ascii="SimSun" w:hAnsi="SimSun" w:cs="Arial"/>
          <w:sz w:val="21"/>
          <w:szCs w:val="21"/>
          <w:lang w:val="en-US" w:eastAsia="zh-CN"/>
        </w:rPr>
        <w:t>(b)</w:t>
      </w:r>
      <w:r w:rsidRPr="001E34C0">
        <w:rPr>
          <w:rFonts w:ascii="SimSun" w:hAnsi="SimSun" w:cs="Arial"/>
          <w:sz w:val="21"/>
          <w:szCs w:val="21"/>
          <w:lang w:val="en-US" w:eastAsia="zh-CN"/>
        </w:rPr>
        <w:tab/>
      </w:r>
      <w:r w:rsidRPr="001E34C0">
        <w:rPr>
          <w:rFonts w:ascii="SimSun" w:hAnsi="SimSun" w:cs="Arial"/>
          <w:b/>
          <w:bCs/>
          <w:sz w:val="21"/>
          <w:szCs w:val="21"/>
          <w:lang w:val="en-US" w:eastAsia="zh-CN"/>
        </w:rPr>
        <w:t>涵盖的知识产权。</w:t>
      </w:r>
    </w:p>
    <w:p w14:paraId="38DA4C3F" w14:textId="77777777" w:rsidR="001E34C0" w:rsidRPr="001E34C0" w:rsidRDefault="001E34C0" w:rsidP="00CD7CB6">
      <w:pPr>
        <w:overflowPunct w:val="0"/>
        <w:spacing w:afterLines="50" w:after="120" w:line="340" w:lineRule="atLeast"/>
        <w:ind w:left="1134" w:hanging="567"/>
        <w:jc w:val="both"/>
        <w:rPr>
          <w:rFonts w:ascii="SimSun" w:hAnsi="SimSun" w:cs="Arial"/>
          <w:sz w:val="21"/>
          <w:szCs w:val="21"/>
          <w:lang w:val="en-US" w:eastAsia="zh-CN"/>
        </w:rPr>
      </w:pPr>
      <w:r w:rsidRPr="001E34C0">
        <w:rPr>
          <w:rFonts w:ascii="SimSun" w:hAnsi="SimSun" w:cs="Arial"/>
          <w:sz w:val="21"/>
          <w:szCs w:val="21"/>
          <w:lang w:val="en-US" w:eastAsia="zh-CN"/>
        </w:rPr>
        <w:t>i.</w:t>
      </w:r>
      <w:r w:rsidRPr="001E34C0">
        <w:rPr>
          <w:rFonts w:ascii="SimSun" w:hAnsi="SimSun" w:cs="Arial"/>
          <w:sz w:val="21"/>
          <w:szCs w:val="21"/>
          <w:lang w:val="en-US" w:eastAsia="zh-CN"/>
        </w:rPr>
        <w:tab/>
        <w:t>关于涵盖的权利，我认为文书草案中采取的方法为在经过</w:t>
      </w:r>
      <w:r w:rsidRPr="001E34C0">
        <w:rPr>
          <w:rFonts w:ascii="SimSun" w:hAnsi="SimSun" w:cs="Arial" w:hint="eastAsia"/>
          <w:sz w:val="21"/>
          <w:szCs w:val="21"/>
          <w:lang w:val="en-US" w:eastAsia="zh-CN"/>
        </w:rPr>
        <w:t>十一</w:t>
      </w:r>
      <w:r w:rsidRPr="001E34C0">
        <w:rPr>
          <w:rFonts w:ascii="SimSun" w:hAnsi="SimSun" w:cs="Arial"/>
          <w:sz w:val="21"/>
          <w:szCs w:val="21"/>
          <w:lang w:val="en-US" w:eastAsia="zh-CN"/>
        </w:rPr>
        <w:t>年的</w:t>
      </w:r>
      <w:r w:rsidRPr="001E34C0">
        <w:rPr>
          <w:rFonts w:ascii="SimSun" w:hAnsi="SimSun" w:cs="Arial" w:hint="eastAsia"/>
          <w:sz w:val="21"/>
          <w:szCs w:val="21"/>
          <w:lang w:val="en-US" w:eastAsia="zh-CN"/>
        </w:rPr>
        <w:t>案文</w:t>
      </w:r>
      <w:r w:rsidRPr="001E34C0">
        <w:rPr>
          <w:rFonts w:ascii="SimSun" w:hAnsi="SimSun" w:cs="Arial"/>
          <w:sz w:val="21"/>
          <w:szCs w:val="21"/>
          <w:lang w:val="en-US" w:eastAsia="zh-CN"/>
        </w:rPr>
        <w:t>谈判后就这一问题达成</w:t>
      </w:r>
      <w:r w:rsidRPr="001E34C0">
        <w:rPr>
          <w:rFonts w:ascii="SimSun" w:hAnsi="SimSun" w:cs="Arial" w:hint="eastAsia"/>
          <w:sz w:val="21"/>
          <w:szCs w:val="21"/>
          <w:lang w:val="en-US" w:eastAsia="zh-CN"/>
        </w:rPr>
        <w:t>一致意见</w:t>
      </w:r>
      <w:r w:rsidRPr="001E34C0">
        <w:rPr>
          <w:rFonts w:ascii="SimSun" w:hAnsi="SimSun" w:cs="Arial"/>
          <w:sz w:val="21"/>
          <w:szCs w:val="21"/>
          <w:lang w:val="en-US" w:eastAsia="zh-CN"/>
        </w:rPr>
        <w:t>提供了最佳机会。虽然这</w:t>
      </w:r>
      <w:r w:rsidRPr="001E34C0">
        <w:rPr>
          <w:rFonts w:ascii="SimSun" w:hAnsi="SimSun" w:cs="Arial" w:hint="eastAsia"/>
          <w:sz w:val="21"/>
          <w:szCs w:val="21"/>
          <w:lang w:val="en-US" w:eastAsia="zh-CN"/>
        </w:rPr>
        <w:t>代表了</w:t>
      </w:r>
      <w:r w:rsidRPr="001E34C0">
        <w:rPr>
          <w:rFonts w:ascii="SimSun" w:hAnsi="SimSun" w:cs="Arial"/>
          <w:sz w:val="21"/>
          <w:szCs w:val="21"/>
          <w:lang w:val="en-US" w:eastAsia="zh-CN"/>
        </w:rPr>
        <w:t>一种妥协，但它初步解决</w:t>
      </w:r>
      <w:r w:rsidRPr="001E34C0">
        <w:rPr>
          <w:rFonts w:ascii="SimSun" w:hAnsi="SimSun" w:cs="Arial" w:hint="eastAsia"/>
          <w:sz w:val="21"/>
          <w:szCs w:val="21"/>
          <w:lang w:val="en-US" w:eastAsia="zh-CN"/>
        </w:rPr>
        <w:t>了客体</w:t>
      </w:r>
      <w:r w:rsidRPr="001E34C0">
        <w:rPr>
          <w:rFonts w:ascii="SimSun" w:hAnsi="SimSun" w:cs="Arial"/>
          <w:sz w:val="21"/>
          <w:szCs w:val="21"/>
          <w:lang w:val="en-US" w:eastAsia="zh-CN"/>
        </w:rPr>
        <w:t>的主要商业化领域</w:t>
      </w:r>
      <w:r w:rsidRPr="001E34C0">
        <w:rPr>
          <w:rFonts w:ascii="SimSun" w:hAnsi="SimSun" w:cs="Arial" w:hint="eastAsia"/>
          <w:sz w:val="21"/>
          <w:szCs w:val="21"/>
          <w:lang w:val="en-US" w:eastAsia="zh-CN"/>
        </w:rPr>
        <w:t>问题</w:t>
      </w:r>
      <w:r w:rsidRPr="001E34C0">
        <w:rPr>
          <w:rFonts w:ascii="SimSun" w:hAnsi="SimSun" w:cs="Arial"/>
          <w:sz w:val="21"/>
          <w:szCs w:val="21"/>
          <w:lang w:val="en-US" w:eastAsia="zh-CN"/>
        </w:rPr>
        <w:t>，同时对其他形式的知识产权的相关性进行了审查。这是一个妥协的立场，在IGC</w:t>
      </w:r>
      <w:r w:rsidRPr="001E34C0">
        <w:rPr>
          <w:rFonts w:ascii="SimSun" w:hAnsi="SimSun" w:cs="Arial" w:hint="eastAsia"/>
          <w:sz w:val="21"/>
          <w:szCs w:val="21"/>
          <w:lang w:val="en-US" w:eastAsia="zh-CN"/>
        </w:rPr>
        <w:t xml:space="preserve"> </w:t>
      </w:r>
      <w:r w:rsidRPr="001E34C0">
        <w:rPr>
          <w:rFonts w:ascii="SimSun" w:hAnsi="SimSun" w:cs="Arial"/>
          <w:sz w:val="21"/>
          <w:szCs w:val="21"/>
          <w:lang w:val="en-US" w:eastAsia="zh-CN"/>
        </w:rPr>
        <w:t>36</w:t>
      </w:r>
      <w:r w:rsidRPr="001E34C0">
        <w:rPr>
          <w:rFonts w:ascii="SimSun" w:hAnsi="SimSun" w:cs="Arial" w:hint="eastAsia"/>
          <w:sz w:val="21"/>
          <w:szCs w:val="21"/>
          <w:lang w:val="en-US" w:eastAsia="zh-CN"/>
        </w:rPr>
        <w:t>上</w:t>
      </w:r>
      <w:r w:rsidRPr="001E34C0">
        <w:rPr>
          <w:rFonts w:ascii="SimSun" w:hAnsi="SimSun" w:cs="Arial"/>
          <w:sz w:val="21"/>
          <w:szCs w:val="21"/>
          <w:lang w:val="en-US" w:eastAsia="zh-CN"/>
        </w:rPr>
        <w:t>得到了广泛支持。</w:t>
      </w:r>
    </w:p>
    <w:p w14:paraId="29ABE946" w14:textId="30F51D8E" w:rsidR="001E34C0" w:rsidRPr="001E34C0" w:rsidRDefault="001E34C0" w:rsidP="00CD7CB6">
      <w:pPr>
        <w:overflowPunct w:val="0"/>
        <w:spacing w:afterLines="50" w:after="120" w:line="340" w:lineRule="atLeast"/>
        <w:ind w:left="1134" w:hanging="567"/>
        <w:jc w:val="both"/>
        <w:rPr>
          <w:rFonts w:ascii="SimSun" w:hAnsi="SimSun" w:cs="Arial"/>
          <w:sz w:val="21"/>
          <w:szCs w:val="21"/>
          <w:lang w:val="en-US" w:eastAsia="zh-CN"/>
        </w:rPr>
      </w:pPr>
      <w:r w:rsidRPr="001E34C0">
        <w:rPr>
          <w:rFonts w:ascii="SimSun" w:hAnsi="SimSun" w:cs="Arial"/>
          <w:sz w:val="21"/>
          <w:szCs w:val="21"/>
          <w:lang w:val="en-US" w:eastAsia="zh-CN"/>
        </w:rPr>
        <w:t>ii.</w:t>
      </w:r>
      <w:r w:rsidRPr="001E34C0">
        <w:rPr>
          <w:rFonts w:ascii="SimSun" w:hAnsi="SimSun" w:cs="Arial"/>
          <w:sz w:val="21"/>
          <w:szCs w:val="21"/>
          <w:lang w:val="en-US" w:eastAsia="zh-CN"/>
        </w:rPr>
        <w:tab/>
        <w:t>关于植物育种者权利，我想指出，正如《1979年</w:t>
      </w:r>
      <w:r w:rsidRPr="001E34C0">
        <w:rPr>
          <w:rFonts w:ascii="SimSun" w:hAnsi="SimSun" w:cs="Arial" w:hint="eastAsia"/>
          <w:sz w:val="21"/>
          <w:szCs w:val="21"/>
          <w:lang w:val="en-US" w:eastAsia="zh-CN"/>
        </w:rPr>
        <w:t>建立</w:t>
      </w:r>
      <w:r w:rsidRPr="001E34C0">
        <w:rPr>
          <w:rFonts w:ascii="SimSun" w:hAnsi="SimSun" w:cs="Arial"/>
          <w:sz w:val="21"/>
          <w:szCs w:val="21"/>
          <w:lang w:val="en-US" w:eastAsia="zh-CN"/>
        </w:rPr>
        <w:t>世界知识产权组织公约》所反映的那样，它们目前没有被纳入委员会的职权范围或其任务授权。这是委员会可能希望进一步</w:t>
      </w:r>
      <w:r w:rsidRPr="001E34C0">
        <w:rPr>
          <w:rFonts w:ascii="SimSun" w:hAnsi="SimSun" w:cs="Arial" w:hint="eastAsia"/>
          <w:sz w:val="21"/>
          <w:szCs w:val="21"/>
          <w:lang w:val="en-US" w:eastAsia="zh-CN"/>
        </w:rPr>
        <w:t>审议</w:t>
      </w:r>
      <w:r w:rsidRPr="001E34C0">
        <w:rPr>
          <w:rFonts w:ascii="SimSun" w:hAnsi="SimSun" w:cs="Arial"/>
          <w:sz w:val="21"/>
          <w:szCs w:val="21"/>
          <w:lang w:val="en-US" w:eastAsia="zh-CN"/>
        </w:rPr>
        <w:t>的</w:t>
      </w:r>
      <w:r w:rsidRPr="001E34C0">
        <w:rPr>
          <w:rFonts w:ascii="SimSun" w:hAnsi="SimSun" w:cs="Arial" w:hint="eastAsia"/>
          <w:sz w:val="21"/>
          <w:szCs w:val="21"/>
          <w:lang w:val="en-US" w:eastAsia="zh-CN"/>
        </w:rPr>
        <w:t>一个</w:t>
      </w:r>
      <w:r w:rsidRPr="001E34C0">
        <w:rPr>
          <w:rFonts w:ascii="SimSun" w:hAnsi="SimSun" w:cs="Arial"/>
          <w:sz w:val="21"/>
          <w:szCs w:val="21"/>
          <w:lang w:val="en-US" w:eastAsia="zh-CN"/>
        </w:rPr>
        <w:t>问题。特别是，如果达成</w:t>
      </w:r>
      <w:r w:rsidRPr="001E34C0">
        <w:rPr>
          <w:rFonts w:ascii="SimSun" w:hAnsi="SimSun" w:cs="Arial" w:hint="eastAsia"/>
          <w:sz w:val="21"/>
          <w:szCs w:val="21"/>
          <w:lang w:val="en-US" w:eastAsia="zh-CN"/>
        </w:rPr>
        <w:t>一致意见</w:t>
      </w:r>
      <w:r w:rsidRPr="001E34C0">
        <w:rPr>
          <w:rFonts w:ascii="SimSun" w:hAnsi="SimSun" w:cs="Arial"/>
          <w:sz w:val="21"/>
          <w:szCs w:val="21"/>
          <w:lang w:val="en-US" w:eastAsia="zh-CN"/>
        </w:rPr>
        <w:t>，</w:t>
      </w:r>
      <w:r w:rsidRPr="001E34C0">
        <w:rPr>
          <w:rFonts w:ascii="SimSun" w:hAnsi="SimSun" w:cs="Arial" w:hint="eastAsia"/>
          <w:sz w:val="21"/>
          <w:szCs w:val="21"/>
          <w:lang w:val="en-US" w:eastAsia="zh-CN"/>
        </w:rPr>
        <w:t>则</w:t>
      </w:r>
      <w:r w:rsidRPr="001E34C0">
        <w:rPr>
          <w:rFonts w:ascii="SimSun" w:hAnsi="SimSun" w:cs="Arial"/>
          <w:sz w:val="21"/>
          <w:szCs w:val="21"/>
          <w:lang w:val="en-US" w:eastAsia="zh-CN"/>
        </w:rPr>
        <w:t>如何与UPOV一起处理这一问题。</w:t>
      </w:r>
    </w:p>
    <w:p w14:paraId="4320FAD8" w14:textId="062C5F6F" w:rsidR="001E34C0" w:rsidRPr="001E34C0" w:rsidRDefault="001E34C0" w:rsidP="00CD7CB6">
      <w:pPr>
        <w:overflowPunct w:val="0"/>
        <w:spacing w:afterLines="50" w:after="120" w:line="340" w:lineRule="atLeast"/>
        <w:ind w:left="1134" w:hanging="567"/>
        <w:jc w:val="both"/>
        <w:rPr>
          <w:rFonts w:ascii="SimSun" w:hAnsi="SimSun" w:cs="Arial"/>
          <w:sz w:val="21"/>
          <w:szCs w:val="21"/>
          <w:lang w:val="en-US" w:eastAsia="zh-CN"/>
        </w:rPr>
      </w:pPr>
      <w:r w:rsidRPr="001E34C0">
        <w:rPr>
          <w:rFonts w:ascii="SimSun" w:hAnsi="SimSun" w:cs="Arial"/>
          <w:sz w:val="21"/>
          <w:szCs w:val="21"/>
          <w:lang w:val="en-US" w:eastAsia="zh-CN"/>
        </w:rPr>
        <w:t>iii.</w:t>
      </w:r>
      <w:r w:rsidRPr="001E34C0">
        <w:rPr>
          <w:rFonts w:ascii="SimSun" w:hAnsi="SimSun" w:cs="Arial"/>
          <w:sz w:val="21"/>
          <w:szCs w:val="21"/>
          <w:lang w:val="en-US" w:eastAsia="zh-CN"/>
        </w:rPr>
        <w:tab/>
        <w:t>关于小专利或实用新型专利，</w:t>
      </w:r>
      <w:r w:rsidRPr="001E34C0">
        <w:rPr>
          <w:rFonts w:ascii="SimSun" w:hAnsi="SimSun" w:cs="Arial" w:hint="eastAsia"/>
          <w:sz w:val="21"/>
          <w:szCs w:val="21"/>
          <w:lang w:val="en-US" w:eastAsia="zh-CN"/>
        </w:rPr>
        <w:t>我注意到</w:t>
      </w:r>
      <w:r w:rsidRPr="001E34C0">
        <w:rPr>
          <w:rFonts w:ascii="SimSun" w:hAnsi="SimSun" w:cs="Arial"/>
          <w:sz w:val="21"/>
          <w:szCs w:val="21"/>
          <w:lang w:val="en-US" w:eastAsia="zh-CN"/>
        </w:rPr>
        <w:t>它们并</w:t>
      </w:r>
      <w:r w:rsidRPr="001E34C0">
        <w:rPr>
          <w:rFonts w:ascii="SimSun" w:hAnsi="SimSun" w:cs="Arial" w:hint="eastAsia"/>
          <w:sz w:val="21"/>
          <w:szCs w:val="21"/>
          <w:lang w:val="en-US" w:eastAsia="zh-CN"/>
        </w:rPr>
        <w:t>未被</w:t>
      </w:r>
      <w:r w:rsidRPr="001E34C0">
        <w:rPr>
          <w:rFonts w:ascii="SimSun" w:hAnsi="SimSun" w:cs="Arial"/>
          <w:sz w:val="21"/>
          <w:szCs w:val="21"/>
          <w:lang w:val="en-US" w:eastAsia="zh-CN"/>
        </w:rPr>
        <w:t>所有成员国普遍使用。此外，这些模式在不同国家管辖范围内的运作方式，包括所</w:t>
      </w:r>
      <w:r w:rsidRPr="001E34C0">
        <w:rPr>
          <w:rFonts w:ascii="SimSun" w:hAnsi="SimSun" w:cs="Arial" w:hint="eastAsia"/>
          <w:sz w:val="21"/>
          <w:szCs w:val="21"/>
          <w:lang w:val="en-US" w:eastAsia="zh-CN"/>
        </w:rPr>
        <w:t>纳入</w:t>
      </w:r>
      <w:r w:rsidRPr="001E34C0">
        <w:rPr>
          <w:rFonts w:ascii="SimSun" w:hAnsi="SimSun" w:cs="Arial"/>
          <w:sz w:val="21"/>
          <w:szCs w:val="21"/>
          <w:lang w:val="en-US" w:eastAsia="zh-CN"/>
        </w:rPr>
        <w:t>的技术，都存在着差异。</w:t>
      </w:r>
      <w:r w:rsidRPr="001E34C0">
        <w:rPr>
          <w:rFonts w:ascii="SimSun" w:hAnsi="SimSun" w:cs="Arial" w:hint="eastAsia"/>
          <w:sz w:val="21"/>
          <w:szCs w:val="21"/>
          <w:lang w:val="en-US" w:eastAsia="zh-CN"/>
        </w:rPr>
        <w:t>不过</w:t>
      </w:r>
      <w:r w:rsidRPr="001E34C0">
        <w:rPr>
          <w:rFonts w:ascii="SimSun" w:hAnsi="SimSun" w:cs="Arial"/>
          <w:sz w:val="21"/>
          <w:szCs w:val="21"/>
          <w:lang w:val="en-US" w:eastAsia="zh-CN"/>
        </w:rPr>
        <w:t>，它们</w:t>
      </w:r>
      <w:r w:rsidRPr="001E34C0">
        <w:rPr>
          <w:rFonts w:ascii="SimSun" w:hAnsi="SimSun" w:cs="Arial" w:hint="eastAsia"/>
          <w:sz w:val="21"/>
          <w:szCs w:val="21"/>
          <w:lang w:val="en-US" w:eastAsia="zh-CN"/>
        </w:rPr>
        <w:t>是涵盖在</w:t>
      </w:r>
      <w:r w:rsidRPr="001E34C0">
        <w:rPr>
          <w:rFonts w:ascii="SimSun" w:hAnsi="SimSun" w:cs="Arial"/>
          <w:sz w:val="21"/>
          <w:szCs w:val="21"/>
          <w:lang w:val="en-US" w:eastAsia="zh-CN"/>
        </w:rPr>
        <w:t>PCT</w:t>
      </w:r>
      <w:r w:rsidRPr="001E34C0">
        <w:rPr>
          <w:rFonts w:ascii="SimSun" w:hAnsi="SimSun" w:cs="Arial" w:hint="eastAsia"/>
          <w:sz w:val="21"/>
          <w:szCs w:val="21"/>
          <w:lang w:val="en-US" w:eastAsia="zh-CN"/>
        </w:rPr>
        <w:t>范围内的</w:t>
      </w:r>
      <w:r w:rsidRPr="001E34C0">
        <w:rPr>
          <w:rFonts w:ascii="SimSun" w:hAnsi="SimSun" w:cs="Arial"/>
          <w:sz w:val="21"/>
          <w:szCs w:val="21"/>
          <w:lang w:val="en-US" w:eastAsia="zh-CN"/>
        </w:rPr>
        <w:t>。目前，</w:t>
      </w:r>
      <w:r w:rsidRPr="001E34C0">
        <w:rPr>
          <w:rFonts w:ascii="SimSun" w:hAnsi="SimSun" w:cs="Arial" w:hint="eastAsia"/>
          <w:sz w:val="21"/>
          <w:szCs w:val="21"/>
          <w:lang w:val="en-US" w:eastAsia="zh-CN"/>
        </w:rPr>
        <w:t>本案文并</w:t>
      </w:r>
      <w:r w:rsidRPr="001E34C0">
        <w:rPr>
          <w:rFonts w:ascii="SimSun" w:hAnsi="SimSun" w:cs="Arial"/>
          <w:sz w:val="21"/>
          <w:szCs w:val="21"/>
          <w:lang w:val="en-US" w:eastAsia="zh-CN"/>
        </w:rPr>
        <w:t>没有排除实用新型专利，</w:t>
      </w:r>
      <w:r w:rsidRPr="001E34C0">
        <w:rPr>
          <w:rFonts w:ascii="SimSun" w:hAnsi="SimSun" w:cs="Arial" w:hint="eastAsia"/>
          <w:sz w:val="21"/>
          <w:szCs w:val="21"/>
          <w:lang w:val="en-US" w:eastAsia="zh-CN"/>
        </w:rPr>
        <w:t>注意</w:t>
      </w:r>
      <w:r w:rsidRPr="001E34C0">
        <w:rPr>
          <w:rFonts w:ascii="SimSun" w:hAnsi="SimSun" w:cs="Arial"/>
          <w:sz w:val="21"/>
          <w:szCs w:val="21"/>
          <w:lang w:val="en-US" w:eastAsia="zh-CN"/>
        </w:rPr>
        <w:t>它</w:t>
      </w:r>
      <w:r w:rsidRPr="001E34C0">
        <w:rPr>
          <w:rFonts w:ascii="SimSun" w:hAnsi="SimSun" w:cs="Arial" w:hint="eastAsia"/>
          <w:sz w:val="21"/>
          <w:szCs w:val="21"/>
          <w:lang w:val="en-US" w:eastAsia="zh-CN"/>
        </w:rPr>
        <w:t>仅提及了</w:t>
      </w:r>
      <w:r w:rsidRPr="001E34C0">
        <w:rPr>
          <w:rFonts w:ascii="SimSun" w:hAnsi="SimSun" w:cs="Arial"/>
          <w:sz w:val="21"/>
          <w:szCs w:val="21"/>
          <w:lang w:val="en-US" w:eastAsia="zh-CN"/>
        </w:rPr>
        <w:t>专利申请。在实用新型或标准专利之间没有</w:t>
      </w:r>
      <w:r w:rsidRPr="001E34C0">
        <w:rPr>
          <w:rFonts w:ascii="SimSun" w:hAnsi="SimSun" w:cs="Arial" w:hint="eastAsia"/>
          <w:sz w:val="21"/>
          <w:szCs w:val="21"/>
          <w:lang w:val="en-US" w:eastAsia="zh-CN"/>
        </w:rPr>
        <w:t>作</w:t>
      </w:r>
      <w:r w:rsidRPr="001E34C0">
        <w:rPr>
          <w:rFonts w:ascii="SimSun" w:hAnsi="SimSun" w:cs="Arial"/>
          <w:sz w:val="21"/>
          <w:szCs w:val="21"/>
          <w:lang w:val="en-US" w:eastAsia="zh-CN"/>
        </w:rPr>
        <w:t>任何划分。在我看来，这为国家层面提供了灵活性。</w:t>
      </w:r>
    </w:p>
    <w:p w14:paraId="63441732" w14:textId="77777777" w:rsidR="001E34C0" w:rsidRPr="001E34C0" w:rsidRDefault="001E34C0" w:rsidP="00CD7CB6">
      <w:pPr>
        <w:overflowPunct w:val="0"/>
        <w:spacing w:afterLines="50" w:after="120" w:line="340" w:lineRule="atLeast"/>
        <w:jc w:val="both"/>
        <w:rPr>
          <w:rFonts w:ascii="SimSun" w:hAnsi="SimSun" w:cs="Arial"/>
          <w:b/>
          <w:bCs/>
          <w:sz w:val="21"/>
          <w:szCs w:val="21"/>
          <w:lang w:val="en-US" w:eastAsia="zh-CN"/>
        </w:rPr>
      </w:pPr>
      <w:r w:rsidRPr="001E34C0">
        <w:rPr>
          <w:rFonts w:ascii="SimSun" w:hAnsi="SimSun" w:cs="Arial"/>
          <w:sz w:val="21"/>
          <w:szCs w:val="21"/>
          <w:lang w:val="en-US" w:eastAsia="zh-CN"/>
        </w:rPr>
        <w:t>(c)</w:t>
      </w:r>
      <w:r w:rsidRPr="001E34C0">
        <w:rPr>
          <w:rFonts w:ascii="SimSun" w:hAnsi="SimSun" w:cs="Arial"/>
          <w:sz w:val="21"/>
          <w:szCs w:val="21"/>
          <w:lang w:val="en-US" w:eastAsia="zh-CN"/>
        </w:rPr>
        <w:tab/>
      </w:r>
      <w:r w:rsidRPr="001E34C0">
        <w:rPr>
          <w:rFonts w:ascii="SimSun" w:hAnsi="SimSun" w:cs="Arial"/>
          <w:b/>
          <w:bCs/>
          <w:sz w:val="21"/>
          <w:szCs w:val="21"/>
          <w:lang w:val="en-US" w:eastAsia="zh-CN"/>
        </w:rPr>
        <w:t>触发</w:t>
      </w:r>
      <w:r w:rsidRPr="001E34C0">
        <w:rPr>
          <w:rFonts w:ascii="SimSun" w:hAnsi="SimSun" w:cs="Arial" w:hint="eastAsia"/>
          <w:b/>
          <w:bCs/>
          <w:sz w:val="21"/>
          <w:szCs w:val="21"/>
          <w:lang w:val="en-US" w:eastAsia="zh-CN"/>
        </w:rPr>
        <w:t>点</w:t>
      </w:r>
      <w:r w:rsidRPr="001E34C0">
        <w:rPr>
          <w:rFonts w:ascii="SimSun" w:hAnsi="SimSun" w:cs="Arial"/>
          <w:b/>
          <w:bCs/>
          <w:sz w:val="21"/>
          <w:szCs w:val="21"/>
          <w:lang w:val="en-US" w:eastAsia="zh-CN"/>
        </w:rPr>
        <w:t>。</w:t>
      </w:r>
      <w:r w:rsidRPr="001E34C0">
        <w:rPr>
          <w:rFonts w:ascii="SimSun" w:hAnsi="SimSun" w:cs="Arial"/>
          <w:sz w:val="21"/>
          <w:szCs w:val="21"/>
          <w:lang w:val="en-US" w:eastAsia="zh-CN"/>
        </w:rPr>
        <w:t>虽然</w:t>
      </w:r>
      <w:r w:rsidRPr="001E34C0">
        <w:rPr>
          <w:rFonts w:ascii="SimSun" w:hAnsi="SimSun" w:cs="Arial" w:hint="eastAsia"/>
          <w:sz w:val="21"/>
          <w:szCs w:val="21"/>
          <w:lang w:val="en-US" w:eastAsia="zh-CN"/>
        </w:rPr>
        <w:t>公开要求</w:t>
      </w:r>
      <w:r w:rsidRPr="001E34C0">
        <w:rPr>
          <w:rFonts w:ascii="SimSun" w:hAnsi="SimSun" w:cs="Arial"/>
          <w:sz w:val="21"/>
          <w:szCs w:val="21"/>
          <w:lang w:val="en-US" w:eastAsia="zh-CN"/>
        </w:rPr>
        <w:t>提案</w:t>
      </w:r>
      <w:r w:rsidRPr="001E34C0">
        <w:rPr>
          <w:rFonts w:ascii="SimSun" w:hAnsi="SimSun" w:cs="Arial" w:hint="eastAsia"/>
          <w:sz w:val="21"/>
          <w:szCs w:val="21"/>
          <w:lang w:val="en-US" w:eastAsia="zh-CN"/>
        </w:rPr>
        <w:t>方</w:t>
      </w:r>
      <w:r w:rsidRPr="001E34C0">
        <w:rPr>
          <w:rFonts w:ascii="SimSun" w:hAnsi="SimSun" w:cs="Arial"/>
          <w:sz w:val="21"/>
          <w:szCs w:val="21"/>
          <w:lang w:val="en-US" w:eastAsia="zh-CN"/>
        </w:rPr>
        <w:t>明显希望</w:t>
      </w:r>
      <w:r w:rsidRPr="001E34C0">
        <w:rPr>
          <w:rFonts w:ascii="SimSun" w:hAnsi="SimSun" w:cs="Arial" w:hint="eastAsia"/>
          <w:sz w:val="21"/>
          <w:szCs w:val="21"/>
          <w:lang w:val="en-US" w:eastAsia="zh-CN"/>
        </w:rPr>
        <w:t>就</w:t>
      </w:r>
      <w:r w:rsidRPr="001E34C0">
        <w:rPr>
          <w:rFonts w:ascii="SimSun" w:hAnsi="SimSun" w:cs="Arial"/>
          <w:sz w:val="21"/>
          <w:szCs w:val="21"/>
          <w:lang w:val="en-US" w:eastAsia="zh-CN"/>
        </w:rPr>
        <w:t>触发</w:t>
      </w:r>
      <w:r w:rsidRPr="001E34C0">
        <w:rPr>
          <w:rFonts w:ascii="SimSun" w:hAnsi="SimSun" w:cs="Arial" w:hint="eastAsia"/>
          <w:sz w:val="21"/>
          <w:szCs w:val="21"/>
          <w:lang w:val="en-US" w:eastAsia="zh-CN"/>
        </w:rPr>
        <w:t>点的用语</w:t>
      </w:r>
      <w:r w:rsidRPr="001E34C0">
        <w:rPr>
          <w:rFonts w:ascii="SimSun" w:hAnsi="SimSun" w:cs="Arial"/>
          <w:sz w:val="21"/>
          <w:szCs w:val="21"/>
          <w:lang w:val="en-US" w:eastAsia="zh-CN"/>
        </w:rPr>
        <w:t>找到一个折衷立场，但解决方案仍</w:t>
      </w:r>
      <w:r w:rsidRPr="001E34C0">
        <w:rPr>
          <w:rFonts w:ascii="SimSun" w:hAnsi="SimSun" w:cs="Arial" w:hint="eastAsia"/>
          <w:sz w:val="21"/>
          <w:szCs w:val="21"/>
          <w:lang w:val="en-US" w:eastAsia="zh-CN"/>
        </w:rPr>
        <w:t>是模糊不清的</w:t>
      </w:r>
      <w:r w:rsidRPr="001E34C0">
        <w:rPr>
          <w:rFonts w:ascii="SimSun" w:hAnsi="SimSun" w:cs="Arial"/>
          <w:sz w:val="21"/>
          <w:szCs w:val="21"/>
          <w:lang w:val="en-US" w:eastAsia="zh-CN"/>
        </w:rPr>
        <w:t>。这在一定程度上反映了其他论坛对相关术语含义的不同政策观点和解释，特别是《生物多样性公约》</w:t>
      </w:r>
      <w:r w:rsidRPr="001E34C0">
        <w:rPr>
          <w:rFonts w:ascii="SimSun" w:hAnsi="SimSun" w:cs="Arial" w:hint="eastAsia"/>
          <w:sz w:val="21"/>
          <w:szCs w:val="21"/>
          <w:lang w:val="en-US" w:eastAsia="zh-CN"/>
        </w:rPr>
        <w:t>仍在对这些问题进行</w:t>
      </w:r>
      <w:r w:rsidRPr="001E34C0">
        <w:rPr>
          <w:rFonts w:ascii="SimSun" w:hAnsi="SimSun" w:cs="Arial"/>
          <w:sz w:val="21"/>
          <w:szCs w:val="21"/>
          <w:lang w:val="en-US" w:eastAsia="zh-CN"/>
        </w:rPr>
        <w:t>讨论。这也是现有国家制度中存在重大分歧的一个领域。最终，任何触发</w:t>
      </w:r>
      <w:r w:rsidRPr="001E34C0">
        <w:rPr>
          <w:rFonts w:ascii="SimSun" w:hAnsi="SimSun" w:cs="Arial" w:hint="eastAsia"/>
          <w:sz w:val="21"/>
          <w:szCs w:val="21"/>
          <w:lang w:val="en-US" w:eastAsia="zh-CN"/>
        </w:rPr>
        <w:t>点</w:t>
      </w:r>
      <w:r w:rsidRPr="001E34C0">
        <w:rPr>
          <w:rFonts w:ascii="SimSun" w:hAnsi="SimSun" w:cs="Arial"/>
          <w:sz w:val="21"/>
          <w:szCs w:val="21"/>
          <w:lang w:val="en-US" w:eastAsia="zh-CN"/>
        </w:rPr>
        <w:t>都需要在国家层面实施和解释。然而，最大限度地提高法律的确定性应该是一个关键的驱动力。为了实现这一点，除了国家制度中最常用的术语</w:t>
      </w:r>
      <w:r w:rsidRPr="001E34C0">
        <w:rPr>
          <w:rFonts w:ascii="SimSun" w:hAnsi="SimSun" w:cs="Arial" w:hint="eastAsia"/>
          <w:sz w:val="21"/>
          <w:szCs w:val="21"/>
          <w:lang w:val="en-US" w:eastAsia="zh-CN"/>
        </w:rPr>
        <w:t>“</w:t>
      </w:r>
      <w:r w:rsidRPr="001E34C0">
        <w:rPr>
          <w:rFonts w:ascii="KaiTi" w:eastAsia="KaiTi" w:hAnsi="KaiTi" w:cs="Arial"/>
          <w:iCs/>
          <w:sz w:val="21"/>
          <w:szCs w:val="21"/>
          <w:lang w:val="en-US" w:eastAsia="zh-CN"/>
        </w:rPr>
        <w:t>基于</w:t>
      </w:r>
      <w:r w:rsidRPr="001E34C0">
        <w:rPr>
          <w:rFonts w:ascii="SimSun" w:hAnsi="SimSun" w:cs="Arial" w:hint="eastAsia"/>
          <w:iCs/>
          <w:sz w:val="21"/>
          <w:szCs w:val="21"/>
          <w:lang w:val="en-US" w:eastAsia="zh-CN"/>
        </w:rPr>
        <w:t>”</w:t>
      </w:r>
      <w:r w:rsidRPr="001E34C0">
        <w:rPr>
          <w:rFonts w:ascii="SimSun" w:hAnsi="SimSun" w:cs="Arial"/>
          <w:iCs/>
          <w:sz w:val="21"/>
          <w:szCs w:val="21"/>
          <w:lang w:val="en-US" w:eastAsia="zh-CN"/>
        </w:rPr>
        <w:t>之外</w:t>
      </w:r>
      <w:r w:rsidRPr="001E34C0">
        <w:rPr>
          <w:rFonts w:ascii="SimSun" w:hAnsi="SimSun" w:cs="Arial"/>
          <w:i/>
          <w:iCs/>
          <w:sz w:val="21"/>
          <w:szCs w:val="21"/>
          <w:lang w:val="en-US" w:eastAsia="zh-CN"/>
        </w:rPr>
        <w:t>，</w:t>
      </w:r>
      <w:r w:rsidRPr="001E34C0">
        <w:rPr>
          <w:rFonts w:ascii="SimSun" w:hAnsi="SimSun" w:cs="Arial"/>
          <w:sz w:val="21"/>
          <w:szCs w:val="21"/>
          <w:lang w:val="en-US" w:eastAsia="zh-CN"/>
        </w:rPr>
        <w:t>文书中还提出两个</w:t>
      </w:r>
      <w:r w:rsidRPr="001E34C0">
        <w:rPr>
          <w:rFonts w:ascii="SimSun" w:hAnsi="SimSun" w:cs="Arial" w:hint="eastAsia"/>
          <w:sz w:val="21"/>
          <w:szCs w:val="21"/>
          <w:lang w:val="en-US" w:eastAsia="zh-CN"/>
        </w:rPr>
        <w:t>补充说明</w:t>
      </w:r>
      <w:r w:rsidRPr="001E34C0">
        <w:rPr>
          <w:rFonts w:ascii="SimSun" w:hAnsi="SimSun" w:cs="Arial"/>
          <w:sz w:val="21"/>
          <w:szCs w:val="21"/>
          <w:lang w:val="en-US" w:eastAsia="zh-CN"/>
        </w:rPr>
        <w:t>副词选项（实质</w:t>
      </w:r>
      <w:r w:rsidRPr="001E34C0">
        <w:rPr>
          <w:rFonts w:ascii="SimSun" w:hAnsi="SimSun" w:cs="Arial" w:hint="eastAsia"/>
          <w:sz w:val="21"/>
          <w:szCs w:val="21"/>
          <w:lang w:val="en-US" w:eastAsia="zh-CN"/>
        </w:rPr>
        <w:t>上</w:t>
      </w:r>
      <w:r w:rsidRPr="001E34C0">
        <w:rPr>
          <w:rFonts w:ascii="SimSun" w:hAnsi="SimSun" w:cs="Arial"/>
          <w:sz w:val="21"/>
          <w:szCs w:val="21"/>
          <w:lang w:val="en-US" w:eastAsia="zh-CN"/>
        </w:rPr>
        <w:t>/直接）</w:t>
      </w:r>
      <w:r w:rsidRPr="001E34C0">
        <w:rPr>
          <w:rFonts w:ascii="SimSun" w:hAnsi="SimSun" w:cs="Arial"/>
          <w:i/>
          <w:iCs/>
          <w:sz w:val="21"/>
          <w:szCs w:val="21"/>
          <w:lang w:val="en-US" w:eastAsia="zh-CN"/>
        </w:rPr>
        <w:t>。</w:t>
      </w:r>
      <w:r w:rsidRPr="001E34C0">
        <w:rPr>
          <w:rFonts w:ascii="SimSun" w:hAnsi="SimSun" w:cs="Arial"/>
          <w:sz w:val="21"/>
          <w:szCs w:val="21"/>
          <w:lang w:val="en-US" w:eastAsia="zh-CN"/>
        </w:rPr>
        <w:t>解决这一问题的选项包括</w:t>
      </w:r>
      <w:r w:rsidRPr="001E34C0">
        <w:rPr>
          <w:rFonts w:ascii="SimSun" w:hAnsi="SimSun" w:cs="Arial" w:hint="eastAsia"/>
          <w:sz w:val="21"/>
          <w:szCs w:val="21"/>
          <w:lang w:val="en-US" w:eastAsia="zh-CN"/>
        </w:rPr>
        <w:t>暂不达成</w:t>
      </w:r>
      <w:r w:rsidRPr="001E34C0">
        <w:rPr>
          <w:rFonts w:ascii="SimSun" w:hAnsi="SimSun" w:cs="Arial"/>
          <w:sz w:val="21"/>
          <w:szCs w:val="21"/>
          <w:lang w:val="en-US" w:eastAsia="zh-CN"/>
        </w:rPr>
        <w:t>最终</w:t>
      </w:r>
      <w:r w:rsidRPr="001E34C0">
        <w:rPr>
          <w:rFonts w:ascii="SimSun" w:hAnsi="SimSun" w:cs="Arial" w:hint="eastAsia"/>
          <w:sz w:val="21"/>
          <w:szCs w:val="21"/>
          <w:lang w:val="en-US" w:eastAsia="zh-CN"/>
        </w:rPr>
        <w:t>一致直至</w:t>
      </w:r>
      <w:r w:rsidRPr="001E34C0">
        <w:rPr>
          <w:rFonts w:ascii="SimSun" w:hAnsi="SimSun" w:cs="Arial"/>
          <w:sz w:val="21"/>
          <w:szCs w:val="21"/>
          <w:lang w:val="en-US" w:eastAsia="zh-CN"/>
        </w:rPr>
        <w:t>外交会议，</w:t>
      </w:r>
      <w:r w:rsidRPr="001E34C0">
        <w:rPr>
          <w:rFonts w:ascii="SimSun" w:hAnsi="SimSun" w:cs="Arial" w:hint="eastAsia"/>
          <w:sz w:val="21"/>
          <w:szCs w:val="21"/>
          <w:lang w:val="en-US" w:eastAsia="zh-CN"/>
        </w:rPr>
        <w:t>届时可由</w:t>
      </w:r>
      <w:r w:rsidRPr="001E34C0">
        <w:rPr>
          <w:rFonts w:ascii="SimSun" w:hAnsi="SimSun" w:cs="Arial"/>
          <w:sz w:val="21"/>
          <w:szCs w:val="21"/>
          <w:lang w:val="en-US" w:eastAsia="zh-CN"/>
        </w:rPr>
        <w:t>一个技术工作组制定解决方案</w:t>
      </w:r>
      <w:r w:rsidRPr="001E34C0">
        <w:rPr>
          <w:rFonts w:ascii="SimSun" w:hAnsi="SimSun" w:cs="Arial" w:hint="eastAsia"/>
          <w:sz w:val="21"/>
          <w:szCs w:val="21"/>
          <w:lang w:val="en-US" w:eastAsia="zh-CN"/>
        </w:rPr>
        <w:t>以</w:t>
      </w:r>
      <w:r w:rsidRPr="001E34C0">
        <w:rPr>
          <w:rFonts w:ascii="SimSun" w:hAnsi="SimSun" w:cs="Arial"/>
          <w:sz w:val="21"/>
          <w:szCs w:val="21"/>
          <w:lang w:val="en-US" w:eastAsia="zh-CN"/>
        </w:rPr>
        <w:t>供各方</w:t>
      </w:r>
      <w:r w:rsidRPr="001E34C0">
        <w:rPr>
          <w:rFonts w:ascii="SimSun" w:hAnsi="SimSun" w:cs="Arial" w:hint="eastAsia"/>
          <w:sz w:val="21"/>
          <w:szCs w:val="21"/>
          <w:lang w:val="en-US" w:eastAsia="zh-CN"/>
        </w:rPr>
        <w:t>商定</w:t>
      </w:r>
      <w:r w:rsidRPr="001E34C0">
        <w:rPr>
          <w:rFonts w:ascii="SimSun" w:hAnsi="SimSun" w:cs="Arial"/>
          <w:sz w:val="21"/>
          <w:szCs w:val="21"/>
          <w:lang w:val="en-US" w:eastAsia="zh-CN"/>
        </w:rPr>
        <w:t>。或者委员会可以建立自己的技术工作组。后一种方案的挑战是，它将进一步</w:t>
      </w:r>
      <w:r w:rsidRPr="001E34C0">
        <w:rPr>
          <w:rFonts w:ascii="SimSun" w:hAnsi="SimSun" w:cs="Arial" w:hint="eastAsia"/>
          <w:sz w:val="21"/>
          <w:szCs w:val="21"/>
          <w:lang w:val="en-US" w:eastAsia="zh-CN"/>
        </w:rPr>
        <w:t>延</w:t>
      </w:r>
      <w:r w:rsidRPr="001E34C0">
        <w:rPr>
          <w:rFonts w:ascii="SimSun" w:hAnsi="SimSun" w:cs="Arial"/>
          <w:sz w:val="21"/>
          <w:szCs w:val="21"/>
          <w:lang w:val="en-US" w:eastAsia="zh-CN"/>
        </w:rPr>
        <w:t>迟达成</w:t>
      </w:r>
      <w:r w:rsidRPr="001E34C0">
        <w:rPr>
          <w:rFonts w:ascii="SimSun" w:hAnsi="SimSun" w:cs="Arial" w:hint="eastAsia"/>
          <w:sz w:val="21"/>
          <w:szCs w:val="21"/>
          <w:lang w:val="en-US" w:eastAsia="zh-CN"/>
        </w:rPr>
        <w:t>一致的时间</w:t>
      </w:r>
      <w:r w:rsidRPr="001E34C0">
        <w:rPr>
          <w:rFonts w:ascii="SimSun" w:hAnsi="SimSun" w:cs="Arial"/>
          <w:sz w:val="21"/>
          <w:szCs w:val="21"/>
          <w:lang w:val="en-US" w:eastAsia="zh-CN"/>
        </w:rPr>
        <w:t>，</w:t>
      </w:r>
      <w:r w:rsidRPr="001E34C0">
        <w:rPr>
          <w:rFonts w:ascii="SimSun" w:hAnsi="SimSun" w:cs="Arial" w:hint="eastAsia"/>
          <w:sz w:val="21"/>
          <w:szCs w:val="21"/>
          <w:lang w:val="en-US" w:eastAsia="zh-CN"/>
        </w:rPr>
        <w:t>随之</w:t>
      </w:r>
      <w:r w:rsidRPr="001E34C0">
        <w:rPr>
          <w:rFonts w:ascii="SimSun" w:hAnsi="SimSun" w:cs="Arial"/>
          <w:sz w:val="21"/>
          <w:szCs w:val="21"/>
          <w:lang w:val="en-US" w:eastAsia="zh-CN"/>
        </w:rPr>
        <w:t>不可能在2024年前</w:t>
      </w:r>
      <w:r w:rsidRPr="001E34C0">
        <w:rPr>
          <w:rFonts w:ascii="SimSun" w:hAnsi="SimSun" w:cs="Arial" w:hint="eastAsia"/>
          <w:sz w:val="21"/>
          <w:szCs w:val="21"/>
          <w:lang w:val="en-US" w:eastAsia="zh-CN"/>
        </w:rPr>
        <w:t>完成</w:t>
      </w:r>
      <w:r w:rsidRPr="001E34C0">
        <w:rPr>
          <w:rFonts w:ascii="SimSun" w:hAnsi="SimSun" w:cs="Arial"/>
          <w:sz w:val="21"/>
          <w:szCs w:val="21"/>
          <w:lang w:val="en-US" w:eastAsia="zh-CN"/>
        </w:rPr>
        <w:t>任何工作。在我看来，前一种方法更为可取。</w:t>
      </w:r>
    </w:p>
    <w:p w14:paraId="463AB421" w14:textId="0E406179" w:rsidR="001E34C0" w:rsidRPr="001E34C0" w:rsidRDefault="001E34C0" w:rsidP="001E34C0">
      <w:pPr>
        <w:pStyle w:val="ListParagraph"/>
        <w:numPr>
          <w:ilvl w:val="0"/>
          <w:numId w:val="48"/>
        </w:numPr>
        <w:spacing w:afterLines="50" w:after="120" w:line="340" w:lineRule="atLeast"/>
        <w:ind w:left="0" w:firstLine="0"/>
        <w:jc w:val="both"/>
        <w:rPr>
          <w:rFonts w:ascii="SimSun" w:hAnsi="SimSun" w:cs="Arial"/>
          <w:sz w:val="21"/>
          <w:szCs w:val="21"/>
          <w:lang w:val="en-US" w:eastAsia="zh-CN"/>
        </w:rPr>
      </w:pPr>
      <w:r w:rsidRPr="001E34C0">
        <w:rPr>
          <w:rFonts w:ascii="SimSun" w:hAnsi="SimSun" w:cs="Arial"/>
          <w:b/>
          <w:bCs/>
          <w:sz w:val="21"/>
          <w:szCs w:val="21"/>
          <w:lang w:val="en-US" w:eastAsia="zh-CN"/>
        </w:rPr>
        <w:t>撤销。</w:t>
      </w:r>
      <w:r w:rsidRPr="001E34C0">
        <w:rPr>
          <w:rFonts w:ascii="SimSun" w:hAnsi="SimSun" w:cs="Arial"/>
          <w:sz w:val="21"/>
          <w:szCs w:val="21"/>
          <w:lang w:val="en-US" w:eastAsia="zh-CN"/>
        </w:rPr>
        <w:t>由于未能提供与</w:t>
      </w:r>
      <w:r w:rsidRPr="001E34C0">
        <w:rPr>
          <w:rFonts w:ascii="SimSun" w:hAnsi="SimSun" w:cs="Arial" w:hint="eastAsia"/>
          <w:sz w:val="21"/>
          <w:szCs w:val="21"/>
          <w:lang w:val="en-US" w:eastAsia="zh-CN"/>
        </w:rPr>
        <w:t>公开</w:t>
      </w:r>
      <w:r w:rsidRPr="001E34C0">
        <w:rPr>
          <w:rFonts w:ascii="SimSun" w:hAnsi="SimSun" w:cs="Arial"/>
          <w:sz w:val="21"/>
          <w:szCs w:val="21"/>
          <w:lang w:val="en-US" w:eastAsia="zh-CN"/>
        </w:rPr>
        <w:t>有关的信息而在授权后撤销知识产权的能力，仍然是所有成员之间争论的一个关键领域，尽管</w:t>
      </w:r>
      <w:r w:rsidRPr="001E34C0">
        <w:rPr>
          <w:rFonts w:ascii="SimSun" w:hAnsi="SimSun" w:cs="Arial" w:hint="eastAsia"/>
          <w:sz w:val="21"/>
          <w:szCs w:val="21"/>
          <w:lang w:val="en-US" w:eastAsia="zh-CN"/>
        </w:rPr>
        <w:t>它</w:t>
      </w:r>
      <w:r w:rsidRPr="001E34C0">
        <w:rPr>
          <w:rFonts w:ascii="SimSun" w:hAnsi="SimSun" w:cs="Arial"/>
          <w:sz w:val="21"/>
          <w:szCs w:val="21"/>
          <w:lang w:val="en-US" w:eastAsia="zh-CN"/>
        </w:rPr>
        <w:t>们目前对</w:t>
      </w:r>
      <w:r w:rsidRPr="001E34C0">
        <w:rPr>
          <w:rFonts w:ascii="SimSun" w:hAnsi="SimSun" w:cs="Arial" w:hint="eastAsia"/>
          <w:sz w:val="21"/>
          <w:szCs w:val="21"/>
          <w:lang w:val="en-US" w:eastAsia="zh-CN"/>
        </w:rPr>
        <w:t>公开</w:t>
      </w:r>
      <w:r w:rsidRPr="001E34C0">
        <w:rPr>
          <w:rFonts w:ascii="SimSun" w:hAnsi="SimSun" w:cs="Arial"/>
          <w:sz w:val="21"/>
          <w:szCs w:val="21"/>
          <w:lang w:val="en-US" w:eastAsia="zh-CN"/>
        </w:rPr>
        <w:t>制度持不同立场。一些国家的</w:t>
      </w:r>
      <w:r w:rsidRPr="001E34C0">
        <w:rPr>
          <w:rFonts w:ascii="SimSun" w:hAnsi="SimSun" w:cs="Arial" w:hint="eastAsia"/>
          <w:sz w:val="21"/>
          <w:szCs w:val="21"/>
          <w:lang w:val="en-US" w:eastAsia="zh-CN"/>
        </w:rPr>
        <w:t>公开</w:t>
      </w:r>
      <w:r w:rsidRPr="001E34C0">
        <w:rPr>
          <w:rFonts w:ascii="SimSun" w:hAnsi="SimSun" w:cs="Arial"/>
          <w:sz w:val="21"/>
          <w:szCs w:val="21"/>
          <w:lang w:val="en-US" w:eastAsia="zh-CN"/>
        </w:rPr>
        <w:t>制度包含此类</w:t>
      </w:r>
      <w:r w:rsidRPr="001E34C0">
        <w:rPr>
          <w:rFonts w:ascii="SimSun" w:hAnsi="SimSun" w:cs="Arial" w:hint="eastAsia"/>
          <w:sz w:val="21"/>
          <w:szCs w:val="21"/>
          <w:lang w:val="en-US" w:eastAsia="zh-CN"/>
        </w:rPr>
        <w:t>条款</w:t>
      </w:r>
      <w:r w:rsidRPr="001E34C0">
        <w:rPr>
          <w:rFonts w:ascii="SimSun" w:hAnsi="SimSun" w:cs="Arial"/>
          <w:sz w:val="21"/>
          <w:szCs w:val="21"/>
          <w:lang w:val="en-US" w:eastAsia="zh-CN"/>
        </w:rPr>
        <w:t>，使这一问题变得更加复杂。在</w:t>
      </w:r>
      <w:r w:rsidRPr="001E34C0">
        <w:rPr>
          <w:rFonts w:ascii="SimSun" w:hAnsi="SimSun" w:cs="Arial" w:hint="eastAsia"/>
          <w:sz w:val="21"/>
          <w:szCs w:val="21"/>
          <w:lang w:val="en-US" w:eastAsia="zh-CN"/>
        </w:rPr>
        <w:t>I</w:t>
      </w:r>
      <w:r w:rsidRPr="001E34C0">
        <w:rPr>
          <w:rFonts w:ascii="SimSun" w:hAnsi="SimSun" w:cs="Arial"/>
          <w:sz w:val="21"/>
          <w:szCs w:val="21"/>
          <w:lang w:val="en-US" w:eastAsia="zh-CN"/>
        </w:rPr>
        <w:t>GC 36上，</w:t>
      </w:r>
      <w:r w:rsidRPr="001E34C0">
        <w:rPr>
          <w:rFonts w:ascii="SimSun" w:hAnsi="SimSun" w:cs="Arial" w:hint="eastAsia"/>
          <w:sz w:val="21"/>
          <w:szCs w:val="21"/>
          <w:lang w:val="en-US" w:eastAsia="zh-CN"/>
        </w:rPr>
        <w:t>公开要求拥护者</w:t>
      </w:r>
      <w:r w:rsidRPr="001E34C0">
        <w:rPr>
          <w:rFonts w:ascii="SimSun" w:hAnsi="SimSun" w:cs="Arial"/>
          <w:sz w:val="21"/>
          <w:szCs w:val="21"/>
          <w:lang w:val="en-US" w:eastAsia="zh-CN"/>
        </w:rPr>
        <w:t>为在这一问题上达成妥协做出了巨大努力，目前在</w:t>
      </w:r>
      <w:r w:rsidRPr="001E34C0">
        <w:rPr>
          <w:rFonts w:ascii="SimSun" w:hAnsi="SimSun" w:cs="Arial" w:hint="eastAsia"/>
          <w:sz w:val="21"/>
          <w:szCs w:val="21"/>
          <w:lang w:val="en-US" w:eastAsia="zh-CN"/>
        </w:rPr>
        <w:t>案文</w:t>
      </w:r>
      <w:r w:rsidRPr="001E34C0">
        <w:rPr>
          <w:rFonts w:ascii="SimSun" w:hAnsi="SimSun" w:cs="Arial"/>
          <w:sz w:val="21"/>
          <w:szCs w:val="21"/>
          <w:lang w:val="en-US" w:eastAsia="zh-CN"/>
        </w:rPr>
        <w:t>中反映为最高</w:t>
      </w:r>
      <w:r w:rsidRPr="001E34C0">
        <w:rPr>
          <w:rFonts w:ascii="SimSun" w:hAnsi="SimSun" w:cs="Arial" w:hint="eastAsia"/>
          <w:sz w:val="21"/>
          <w:szCs w:val="21"/>
          <w:lang w:val="en-US" w:eastAsia="zh-CN"/>
        </w:rPr>
        <w:t>限度标准</w:t>
      </w:r>
      <w:r w:rsidRPr="001E34C0">
        <w:rPr>
          <w:rFonts w:ascii="SimSun" w:hAnsi="SimSun" w:cs="Arial"/>
          <w:sz w:val="21"/>
          <w:szCs w:val="21"/>
          <w:lang w:val="en-US" w:eastAsia="zh-CN"/>
        </w:rPr>
        <w:t>。如</w:t>
      </w:r>
      <w:r w:rsidRPr="001E34C0">
        <w:rPr>
          <w:rFonts w:ascii="SimSun" w:hAnsi="SimSun" w:cs="Arial" w:hint="eastAsia"/>
          <w:sz w:val="21"/>
          <w:szCs w:val="21"/>
          <w:lang w:val="en-US" w:eastAsia="zh-CN"/>
        </w:rPr>
        <w:t>上文</w:t>
      </w:r>
      <w:r w:rsidRPr="001E34C0">
        <w:rPr>
          <w:rFonts w:ascii="SimSun" w:hAnsi="SimSun" w:cs="Arial"/>
          <w:sz w:val="21"/>
          <w:szCs w:val="21"/>
          <w:lang w:val="en-US" w:eastAsia="zh-CN"/>
        </w:rPr>
        <w:t>所述，这一立场承认撤销是最后手段，只应在申请人提供虚假或欺诈性信息的情况下适用。</w:t>
      </w:r>
      <w:r w:rsidRPr="001E34C0">
        <w:rPr>
          <w:rFonts w:ascii="SimSun" w:hAnsi="SimSun" w:cs="Arial" w:hint="eastAsia"/>
          <w:sz w:val="21"/>
          <w:szCs w:val="21"/>
          <w:lang w:val="en-US" w:eastAsia="zh-CN"/>
        </w:rPr>
        <w:t>案文还承认</w:t>
      </w:r>
      <w:r w:rsidRPr="001E34C0">
        <w:rPr>
          <w:rFonts w:ascii="SimSun" w:hAnsi="SimSun" w:cs="Arial"/>
          <w:sz w:val="21"/>
          <w:szCs w:val="21"/>
          <w:lang w:val="en-US" w:eastAsia="zh-CN"/>
        </w:rPr>
        <w:t>，这种行动在国家知识产权制度中</w:t>
      </w:r>
      <w:r w:rsidRPr="001E34C0">
        <w:rPr>
          <w:rFonts w:ascii="SimSun" w:hAnsi="SimSun" w:cs="Arial" w:hint="eastAsia"/>
          <w:sz w:val="21"/>
          <w:szCs w:val="21"/>
          <w:lang w:val="en-US" w:eastAsia="zh-CN"/>
        </w:rPr>
        <w:t>本身已有</w:t>
      </w:r>
      <w:r w:rsidRPr="001E34C0">
        <w:rPr>
          <w:rFonts w:ascii="SimSun" w:hAnsi="SimSun" w:cs="Arial"/>
          <w:sz w:val="21"/>
          <w:szCs w:val="21"/>
          <w:lang w:val="en-US" w:eastAsia="zh-CN"/>
        </w:rPr>
        <w:t>。为了平衡起见，该</w:t>
      </w:r>
      <w:r w:rsidRPr="001E34C0">
        <w:rPr>
          <w:rFonts w:ascii="SimSun" w:hAnsi="SimSun" w:cs="Arial" w:hint="eastAsia"/>
          <w:sz w:val="21"/>
          <w:szCs w:val="21"/>
          <w:lang w:val="en-US" w:eastAsia="zh-CN"/>
        </w:rPr>
        <w:t>建议</w:t>
      </w:r>
      <w:r w:rsidRPr="001E34C0">
        <w:rPr>
          <w:rFonts w:ascii="SimSun" w:hAnsi="SimSun" w:cs="Arial"/>
          <w:sz w:val="21"/>
          <w:szCs w:val="21"/>
          <w:lang w:val="en-US" w:eastAsia="zh-CN"/>
        </w:rPr>
        <w:t>还</w:t>
      </w:r>
      <w:r w:rsidRPr="001E34C0">
        <w:rPr>
          <w:rFonts w:ascii="SimSun" w:hAnsi="SimSun" w:cs="Arial" w:hint="eastAsia"/>
          <w:sz w:val="21"/>
          <w:szCs w:val="21"/>
          <w:lang w:val="en-US" w:eastAsia="zh-CN"/>
        </w:rPr>
        <w:t>纳入了</w:t>
      </w:r>
      <w:r w:rsidRPr="001E34C0">
        <w:rPr>
          <w:rFonts w:ascii="SimSun" w:hAnsi="SimSun" w:cs="Arial"/>
          <w:sz w:val="21"/>
          <w:szCs w:val="21"/>
          <w:lang w:val="en-US" w:eastAsia="zh-CN"/>
        </w:rPr>
        <w:t>国家层面的</w:t>
      </w:r>
      <w:r w:rsidRPr="001E34C0">
        <w:rPr>
          <w:rFonts w:ascii="SimSun" w:hAnsi="SimSun" w:cs="Arial" w:hint="eastAsia"/>
          <w:sz w:val="21"/>
          <w:szCs w:val="21"/>
          <w:lang w:val="en-US" w:eastAsia="zh-CN"/>
        </w:rPr>
        <w:t>争议</w:t>
      </w:r>
      <w:r w:rsidRPr="001E34C0">
        <w:rPr>
          <w:rFonts w:ascii="SimSun" w:hAnsi="SimSun" w:cs="Arial"/>
          <w:sz w:val="21"/>
          <w:szCs w:val="21"/>
          <w:lang w:val="en-US" w:eastAsia="zh-CN"/>
        </w:rPr>
        <w:t>解决机制，</w:t>
      </w:r>
      <w:r w:rsidRPr="001E34C0">
        <w:rPr>
          <w:rFonts w:ascii="SimSun" w:hAnsi="SimSun" w:cs="Arial" w:hint="eastAsia"/>
          <w:sz w:val="21"/>
          <w:szCs w:val="21"/>
          <w:lang w:val="en-US" w:eastAsia="zh-CN"/>
        </w:rPr>
        <w:t>以便让</w:t>
      </w:r>
      <w:r w:rsidRPr="001E34C0">
        <w:rPr>
          <w:rFonts w:ascii="SimSun" w:hAnsi="SimSun" w:cs="Arial"/>
          <w:sz w:val="21"/>
          <w:szCs w:val="21"/>
          <w:lang w:val="en-US" w:eastAsia="zh-CN"/>
        </w:rPr>
        <w:t>各方能够达成共同</w:t>
      </w:r>
      <w:r w:rsidRPr="001E34C0">
        <w:rPr>
          <w:rFonts w:ascii="SimSun" w:hAnsi="SimSun" w:cs="Arial" w:hint="eastAsia"/>
          <w:sz w:val="21"/>
          <w:szCs w:val="21"/>
          <w:lang w:val="en-US" w:eastAsia="zh-CN"/>
        </w:rPr>
        <w:t>商定</w:t>
      </w:r>
      <w:r w:rsidRPr="001E34C0">
        <w:rPr>
          <w:rFonts w:ascii="SimSun" w:hAnsi="SimSun" w:cs="Arial"/>
          <w:sz w:val="21"/>
          <w:szCs w:val="21"/>
          <w:lang w:val="en-US" w:eastAsia="zh-CN"/>
        </w:rPr>
        <w:t>的解决方案。我认为，这种方法仍然是就这一问题达成</w:t>
      </w:r>
      <w:r w:rsidRPr="001E34C0">
        <w:rPr>
          <w:rFonts w:ascii="SimSun" w:hAnsi="SimSun" w:cs="Arial" w:hint="eastAsia"/>
          <w:sz w:val="21"/>
          <w:szCs w:val="21"/>
          <w:lang w:val="en-US" w:eastAsia="zh-CN"/>
        </w:rPr>
        <w:t>一致</w:t>
      </w:r>
      <w:r w:rsidRPr="001E34C0">
        <w:rPr>
          <w:rFonts w:ascii="SimSun" w:hAnsi="SimSun" w:cs="Arial"/>
          <w:sz w:val="21"/>
          <w:szCs w:val="21"/>
          <w:lang w:val="en-US" w:eastAsia="zh-CN"/>
        </w:rPr>
        <w:t>的最佳机会。然而，我</w:t>
      </w:r>
      <w:r w:rsidRPr="001E34C0">
        <w:rPr>
          <w:rFonts w:ascii="SimSun" w:hAnsi="SimSun" w:cs="Arial" w:hint="eastAsia"/>
          <w:sz w:val="21"/>
          <w:szCs w:val="21"/>
          <w:lang w:val="en-US" w:eastAsia="zh-CN"/>
        </w:rPr>
        <w:t>承认</w:t>
      </w:r>
      <w:r w:rsidRPr="001E34C0">
        <w:rPr>
          <w:rFonts w:ascii="SimSun" w:hAnsi="SimSun" w:cs="Arial"/>
          <w:sz w:val="21"/>
          <w:szCs w:val="21"/>
          <w:lang w:val="en-US" w:eastAsia="zh-CN"/>
        </w:rPr>
        <w:t>有必要收紧这一领域的</w:t>
      </w:r>
      <w:r w:rsidRPr="001E34C0">
        <w:rPr>
          <w:rFonts w:ascii="SimSun" w:hAnsi="SimSun" w:cs="Arial" w:hint="eastAsia"/>
          <w:sz w:val="21"/>
          <w:szCs w:val="21"/>
          <w:lang w:val="en-US" w:eastAsia="zh-CN"/>
        </w:rPr>
        <w:t>用语</w:t>
      </w:r>
      <w:r w:rsidRPr="001E34C0">
        <w:rPr>
          <w:rFonts w:ascii="SimSun" w:hAnsi="SimSun" w:cs="Arial"/>
          <w:sz w:val="21"/>
          <w:szCs w:val="21"/>
          <w:lang w:val="en-US" w:eastAsia="zh-CN"/>
        </w:rPr>
        <w:t>，并试图在我的拟议修正案中这样做。我希望在外交会议期间，这一</w:t>
      </w:r>
      <w:r w:rsidRPr="001E34C0">
        <w:rPr>
          <w:rFonts w:ascii="SimSun" w:hAnsi="SimSun" w:cs="Arial" w:hint="eastAsia"/>
          <w:sz w:val="21"/>
          <w:szCs w:val="21"/>
          <w:lang w:val="en-US" w:eastAsia="zh-CN"/>
        </w:rPr>
        <w:t>用语</w:t>
      </w:r>
      <w:r w:rsidRPr="001E34C0">
        <w:rPr>
          <w:rFonts w:ascii="SimSun" w:hAnsi="SimSun" w:cs="Arial"/>
          <w:sz w:val="21"/>
          <w:szCs w:val="21"/>
          <w:lang w:val="en-US" w:eastAsia="zh-CN"/>
        </w:rPr>
        <w:t>将作为法律</w:t>
      </w:r>
      <w:r w:rsidRPr="001E34C0">
        <w:rPr>
          <w:rFonts w:ascii="SimSun" w:hAnsi="SimSun" w:cs="Arial" w:hint="eastAsia"/>
          <w:sz w:val="21"/>
          <w:szCs w:val="21"/>
          <w:lang w:val="en-US" w:eastAsia="zh-CN"/>
        </w:rPr>
        <w:t>检视</w:t>
      </w:r>
      <w:r w:rsidRPr="001E34C0">
        <w:rPr>
          <w:rFonts w:ascii="SimSun" w:hAnsi="SimSun" w:cs="Arial"/>
          <w:sz w:val="21"/>
          <w:szCs w:val="21"/>
          <w:lang w:val="en-US" w:eastAsia="zh-CN"/>
        </w:rPr>
        <w:t>的一部分得到进一步完善。</w:t>
      </w:r>
    </w:p>
    <w:p w14:paraId="551D1D18" w14:textId="7A66C267" w:rsidR="001E34C0" w:rsidRPr="001E34C0" w:rsidRDefault="001E34C0" w:rsidP="001E34C0">
      <w:pPr>
        <w:pStyle w:val="ListParagraph"/>
        <w:numPr>
          <w:ilvl w:val="0"/>
          <w:numId w:val="48"/>
        </w:numPr>
        <w:spacing w:afterLines="50" w:after="120" w:line="340" w:lineRule="atLeast"/>
        <w:ind w:left="0" w:firstLine="0"/>
        <w:jc w:val="both"/>
        <w:rPr>
          <w:rFonts w:ascii="SimSun" w:hAnsi="SimSun" w:cs="Arial"/>
          <w:sz w:val="21"/>
          <w:szCs w:val="21"/>
          <w:lang w:val="en-US" w:eastAsia="zh-CN"/>
        </w:rPr>
      </w:pPr>
      <w:r w:rsidRPr="001E34C0">
        <w:rPr>
          <w:rFonts w:ascii="SimSun" w:hAnsi="SimSun" w:cs="Arial"/>
          <w:b/>
          <w:bCs/>
          <w:sz w:val="21"/>
          <w:szCs w:val="21"/>
          <w:lang w:val="en-US" w:eastAsia="zh-CN"/>
        </w:rPr>
        <w:t>与获取和惠益分享制度的</w:t>
      </w:r>
      <w:r w:rsidRPr="001E34C0">
        <w:rPr>
          <w:rFonts w:ascii="SimSun" w:hAnsi="SimSun" w:cs="Arial" w:hint="eastAsia"/>
          <w:b/>
          <w:bCs/>
          <w:sz w:val="21"/>
          <w:szCs w:val="21"/>
          <w:lang w:val="en-US" w:eastAsia="zh-CN"/>
        </w:rPr>
        <w:t>关联</w:t>
      </w:r>
      <w:r w:rsidRPr="001E34C0">
        <w:rPr>
          <w:rFonts w:ascii="SimSun" w:hAnsi="SimSun" w:cs="Arial"/>
          <w:sz w:val="21"/>
          <w:szCs w:val="21"/>
          <w:lang w:val="en-US" w:eastAsia="zh-CN"/>
        </w:rPr>
        <w:t>。关于这</w:t>
      </w:r>
      <w:r w:rsidRPr="001E34C0">
        <w:rPr>
          <w:rFonts w:ascii="SimSun" w:hAnsi="SimSun" w:cs="Arial" w:hint="eastAsia"/>
          <w:sz w:val="21"/>
          <w:szCs w:val="21"/>
          <w:lang w:val="en-US" w:eastAsia="zh-CN"/>
        </w:rPr>
        <w:t>一</w:t>
      </w:r>
      <w:r w:rsidRPr="001E34C0">
        <w:rPr>
          <w:rFonts w:ascii="SimSun" w:hAnsi="SimSun" w:cs="Arial"/>
          <w:sz w:val="21"/>
          <w:szCs w:val="21"/>
          <w:lang w:val="en-US" w:eastAsia="zh-CN"/>
        </w:rPr>
        <w:t>问题，我认识到</w:t>
      </w:r>
      <w:r w:rsidRPr="001E34C0">
        <w:rPr>
          <w:rFonts w:ascii="SimSun" w:hAnsi="SimSun" w:cs="Arial" w:hint="eastAsia"/>
          <w:sz w:val="21"/>
          <w:szCs w:val="21"/>
          <w:lang w:val="en-US" w:eastAsia="zh-CN"/>
        </w:rPr>
        <w:t>相当</w:t>
      </w:r>
      <w:r w:rsidRPr="001E34C0">
        <w:rPr>
          <w:rFonts w:ascii="SimSun" w:hAnsi="SimSun" w:cs="Arial"/>
          <w:sz w:val="21"/>
          <w:szCs w:val="21"/>
          <w:lang w:val="en-US" w:eastAsia="zh-CN"/>
        </w:rPr>
        <w:t>大一部分成员强烈希望确保该领域的任何知识产权文书与专门处理保护遗传资源和相关传统知识的相关国际文书</w:t>
      </w:r>
      <w:r w:rsidRPr="001E34C0">
        <w:rPr>
          <w:rFonts w:ascii="SimSun" w:hAnsi="SimSun" w:cs="Arial" w:hint="eastAsia"/>
          <w:sz w:val="21"/>
          <w:szCs w:val="21"/>
          <w:lang w:val="en-US" w:eastAsia="zh-CN"/>
        </w:rPr>
        <w:t>相互支持</w:t>
      </w:r>
      <w:r w:rsidRPr="001E34C0">
        <w:rPr>
          <w:rFonts w:ascii="SimSun" w:hAnsi="SimSun" w:cs="Arial"/>
          <w:sz w:val="21"/>
          <w:szCs w:val="21"/>
          <w:lang w:val="en-US" w:eastAsia="zh-CN"/>
        </w:rPr>
        <w:t>，如《生物多样性公约》及其与获取和惠益分享</w:t>
      </w:r>
      <w:r w:rsidRPr="001E34C0">
        <w:rPr>
          <w:rFonts w:ascii="SimSun" w:hAnsi="SimSun" w:cs="Arial" w:hint="eastAsia"/>
          <w:sz w:val="21"/>
          <w:szCs w:val="21"/>
          <w:lang w:val="en-US" w:eastAsia="zh-CN"/>
        </w:rPr>
        <w:t>相</w:t>
      </w:r>
      <w:r w:rsidRPr="001E34C0">
        <w:rPr>
          <w:rFonts w:ascii="SimSun" w:hAnsi="SimSun" w:cs="Arial"/>
          <w:sz w:val="21"/>
          <w:szCs w:val="21"/>
          <w:lang w:val="en-US" w:eastAsia="zh-CN"/>
        </w:rPr>
        <w:t>关的《名古屋议定书》，以及《粮食和农业植物遗传资源国际条约》。这种愿望已经表现为</w:t>
      </w:r>
      <w:r w:rsidRPr="001E34C0">
        <w:rPr>
          <w:rFonts w:ascii="SimSun" w:hAnsi="SimSun" w:cs="Arial" w:hint="eastAsia"/>
          <w:sz w:val="21"/>
          <w:szCs w:val="21"/>
          <w:lang w:val="en-US" w:eastAsia="zh-CN"/>
        </w:rPr>
        <w:t>，</w:t>
      </w:r>
      <w:r w:rsidRPr="001E34C0">
        <w:rPr>
          <w:rFonts w:ascii="SimSun" w:hAnsi="SimSun" w:cs="Arial"/>
          <w:sz w:val="21"/>
          <w:szCs w:val="21"/>
          <w:lang w:val="en-US" w:eastAsia="zh-CN"/>
        </w:rPr>
        <w:t>一些成员</w:t>
      </w:r>
      <w:r w:rsidRPr="001E34C0">
        <w:rPr>
          <w:rFonts w:ascii="SimSun" w:hAnsi="SimSun" w:cs="Arial" w:hint="eastAsia"/>
          <w:sz w:val="21"/>
          <w:szCs w:val="21"/>
          <w:lang w:val="en-US" w:eastAsia="zh-CN"/>
        </w:rPr>
        <w:t>有意</w:t>
      </w:r>
      <w:r w:rsidRPr="001E34C0">
        <w:rPr>
          <w:rFonts w:ascii="SimSun" w:hAnsi="SimSun" w:cs="Arial"/>
          <w:sz w:val="21"/>
          <w:szCs w:val="21"/>
          <w:lang w:val="en-US" w:eastAsia="zh-CN"/>
        </w:rPr>
        <w:t>与</w:t>
      </w:r>
      <w:r w:rsidRPr="001E34C0">
        <w:rPr>
          <w:rFonts w:ascii="SimSun" w:hAnsi="SimSun" w:cs="Arial" w:hint="eastAsia"/>
          <w:sz w:val="21"/>
          <w:szCs w:val="21"/>
          <w:lang w:val="en-US" w:eastAsia="zh-CN"/>
        </w:rPr>
        <w:t>其</w:t>
      </w:r>
      <w:r w:rsidRPr="001E34C0">
        <w:rPr>
          <w:rFonts w:ascii="SimSun" w:hAnsi="SimSun" w:cs="Arial"/>
          <w:sz w:val="21"/>
          <w:szCs w:val="21"/>
          <w:lang w:val="en-US" w:eastAsia="zh-CN"/>
        </w:rPr>
        <w:t>本国的获取和惠益分享制度建立明确</w:t>
      </w:r>
      <w:r w:rsidRPr="001E34C0">
        <w:rPr>
          <w:rFonts w:ascii="SimSun" w:hAnsi="SimSun" w:cs="Arial" w:hint="eastAsia"/>
          <w:sz w:val="21"/>
          <w:szCs w:val="21"/>
          <w:lang w:val="en-US" w:eastAsia="zh-CN"/>
        </w:rPr>
        <w:t>的关联</w:t>
      </w:r>
      <w:r w:rsidRPr="001E34C0">
        <w:rPr>
          <w:rFonts w:ascii="SimSun" w:hAnsi="SimSun" w:cs="Arial"/>
          <w:sz w:val="21"/>
          <w:szCs w:val="21"/>
          <w:lang w:val="en-US" w:eastAsia="zh-CN"/>
        </w:rPr>
        <w:t>。这一领域的挑战是，并非所有成员都是《生物多样性公约》及其《名古屋议定书》的缔约方，或已建立国家获取和惠益分享制度。此外，这些制度中有许多是在知识产权制度之外建立的，侧重于</w:t>
      </w:r>
      <w:r w:rsidRPr="001E34C0">
        <w:rPr>
          <w:rFonts w:ascii="SimSun" w:hAnsi="SimSun" w:cs="Arial" w:hint="eastAsia"/>
          <w:sz w:val="21"/>
          <w:szCs w:val="21"/>
          <w:lang w:val="en-US" w:eastAsia="zh-CN"/>
        </w:rPr>
        <w:t>环境方面的</w:t>
      </w:r>
      <w:r w:rsidRPr="001E34C0">
        <w:rPr>
          <w:rFonts w:ascii="SimSun" w:hAnsi="SimSun" w:cs="Arial"/>
          <w:sz w:val="21"/>
          <w:szCs w:val="21"/>
          <w:lang w:val="en-US" w:eastAsia="zh-CN"/>
        </w:rPr>
        <w:t>制度/法律。为了应对这一挑战，文书中采取了两种</w:t>
      </w:r>
      <w:r w:rsidRPr="001E34C0">
        <w:rPr>
          <w:rFonts w:ascii="SimSun" w:hAnsi="SimSun" w:cs="Arial" w:hint="eastAsia"/>
          <w:sz w:val="21"/>
          <w:szCs w:val="21"/>
          <w:lang w:val="en-US" w:eastAsia="zh-CN"/>
        </w:rPr>
        <w:t>宽泛</w:t>
      </w:r>
      <w:r w:rsidRPr="001E34C0">
        <w:rPr>
          <w:rFonts w:ascii="SimSun" w:hAnsi="SimSun" w:cs="Arial"/>
          <w:sz w:val="21"/>
          <w:szCs w:val="21"/>
          <w:lang w:val="en-US" w:eastAsia="zh-CN"/>
        </w:rPr>
        <w:t>的方法。首先，建立一</w:t>
      </w:r>
      <w:r w:rsidRPr="001E34C0">
        <w:rPr>
          <w:rFonts w:ascii="SimSun" w:hAnsi="SimSun" w:cs="Arial" w:hint="eastAsia"/>
          <w:sz w:val="21"/>
          <w:szCs w:val="21"/>
          <w:lang w:val="en-US" w:eastAsia="zh-CN"/>
        </w:rPr>
        <w:t>项</w:t>
      </w:r>
      <w:r w:rsidRPr="001E34C0">
        <w:rPr>
          <w:rFonts w:ascii="SimSun" w:hAnsi="SimSun" w:cs="Arial"/>
          <w:sz w:val="21"/>
          <w:szCs w:val="21"/>
          <w:lang w:val="en-US" w:eastAsia="zh-CN"/>
        </w:rPr>
        <w:t>强制</w:t>
      </w:r>
      <w:r w:rsidRPr="001E34C0">
        <w:rPr>
          <w:rFonts w:ascii="SimSun" w:hAnsi="SimSun" w:cs="Arial" w:hint="eastAsia"/>
          <w:sz w:val="21"/>
          <w:szCs w:val="21"/>
          <w:lang w:val="en-US" w:eastAsia="zh-CN"/>
        </w:rPr>
        <w:t>公开</w:t>
      </w:r>
      <w:r w:rsidRPr="001E34C0">
        <w:rPr>
          <w:rFonts w:ascii="SimSun" w:hAnsi="SimSun" w:cs="Arial"/>
          <w:sz w:val="21"/>
          <w:szCs w:val="21"/>
          <w:lang w:val="en-US" w:eastAsia="zh-CN"/>
        </w:rPr>
        <w:t>机制，</w:t>
      </w:r>
      <w:r w:rsidRPr="001E34C0">
        <w:rPr>
          <w:rFonts w:ascii="SimSun" w:hAnsi="SimSun" w:cs="Arial" w:hint="eastAsia"/>
          <w:sz w:val="21"/>
          <w:szCs w:val="21"/>
          <w:lang w:val="en-US" w:eastAsia="zh-CN"/>
        </w:rPr>
        <w:t>在我看来</w:t>
      </w:r>
      <w:r w:rsidRPr="001E34C0">
        <w:rPr>
          <w:rFonts w:ascii="SimSun" w:hAnsi="SimSun" w:cs="Arial"/>
          <w:sz w:val="21"/>
          <w:szCs w:val="21"/>
          <w:lang w:val="en-US" w:eastAsia="zh-CN"/>
        </w:rPr>
        <w:t>这建立了一</w:t>
      </w:r>
      <w:r w:rsidRPr="001E34C0">
        <w:rPr>
          <w:rFonts w:ascii="SimSun" w:hAnsi="SimSun" w:cs="Arial" w:hint="eastAsia"/>
          <w:sz w:val="21"/>
          <w:szCs w:val="21"/>
          <w:lang w:val="en-US" w:eastAsia="zh-CN"/>
        </w:rPr>
        <w:t>项</w:t>
      </w:r>
      <w:r w:rsidRPr="001E34C0">
        <w:rPr>
          <w:rFonts w:ascii="SimSun" w:hAnsi="SimSun" w:cs="Arial"/>
          <w:sz w:val="21"/>
          <w:szCs w:val="21"/>
          <w:lang w:val="en-US" w:eastAsia="zh-CN"/>
        </w:rPr>
        <w:t>透明</w:t>
      </w:r>
      <w:r w:rsidRPr="001E34C0">
        <w:rPr>
          <w:rFonts w:ascii="SimSun" w:hAnsi="SimSun" w:cs="Arial" w:hint="eastAsia"/>
          <w:sz w:val="21"/>
          <w:szCs w:val="21"/>
          <w:lang w:val="en-US" w:eastAsia="zh-CN"/>
        </w:rPr>
        <w:t>度</w:t>
      </w:r>
      <w:r w:rsidRPr="001E34C0">
        <w:rPr>
          <w:rFonts w:ascii="SimSun" w:hAnsi="SimSun" w:cs="Arial"/>
          <w:sz w:val="21"/>
          <w:szCs w:val="21"/>
          <w:lang w:val="en-US" w:eastAsia="zh-CN"/>
        </w:rPr>
        <w:t>机制或检查</w:t>
      </w:r>
      <w:r w:rsidRPr="001E34C0">
        <w:rPr>
          <w:rFonts w:ascii="SimSun" w:hAnsi="SimSun" w:cs="Arial" w:hint="eastAsia"/>
          <w:sz w:val="21"/>
          <w:szCs w:val="21"/>
          <w:lang w:val="en-US" w:eastAsia="zh-CN"/>
        </w:rPr>
        <w:t>点</w:t>
      </w:r>
      <w:r w:rsidRPr="001E34C0">
        <w:rPr>
          <w:rFonts w:ascii="SimSun" w:hAnsi="SimSun" w:cs="Arial"/>
          <w:sz w:val="21"/>
          <w:szCs w:val="21"/>
          <w:lang w:val="en-US" w:eastAsia="zh-CN"/>
        </w:rPr>
        <w:t>，将促进利益</w:t>
      </w:r>
      <w:r w:rsidRPr="001E34C0">
        <w:rPr>
          <w:rFonts w:ascii="SimSun" w:hAnsi="SimSun" w:cs="Arial" w:hint="eastAsia"/>
          <w:sz w:val="21"/>
          <w:szCs w:val="21"/>
          <w:lang w:val="en-US" w:eastAsia="zh-CN"/>
        </w:rPr>
        <w:t>分</w:t>
      </w:r>
      <w:r w:rsidRPr="001E34C0">
        <w:rPr>
          <w:rFonts w:ascii="SimSun" w:hAnsi="SimSun" w:cs="Arial"/>
          <w:sz w:val="21"/>
          <w:szCs w:val="21"/>
          <w:lang w:val="en-US" w:eastAsia="zh-CN"/>
        </w:rPr>
        <w:t>享并有助于防止盗用。其次，</w:t>
      </w:r>
      <w:r w:rsidRPr="001E34C0">
        <w:rPr>
          <w:rFonts w:ascii="SimSun" w:hAnsi="SimSun" w:cs="Arial" w:hint="eastAsia"/>
          <w:sz w:val="21"/>
          <w:szCs w:val="21"/>
          <w:lang w:val="en-US" w:eastAsia="zh-CN"/>
        </w:rPr>
        <w:t>如果不</w:t>
      </w:r>
      <w:r w:rsidRPr="001E34C0">
        <w:rPr>
          <w:rFonts w:ascii="SimSun" w:hAnsi="SimSun" w:cs="Arial"/>
          <w:sz w:val="21"/>
          <w:szCs w:val="21"/>
          <w:lang w:val="en-US" w:eastAsia="zh-CN"/>
        </w:rPr>
        <w:t>对与国家获取和惠益分享制度的</w:t>
      </w:r>
      <w:r w:rsidRPr="001E34C0">
        <w:rPr>
          <w:rFonts w:ascii="SimSun" w:hAnsi="SimSun" w:cs="Arial" w:hint="eastAsia"/>
          <w:sz w:val="21"/>
          <w:szCs w:val="21"/>
          <w:lang w:val="en-US" w:eastAsia="zh-CN"/>
        </w:rPr>
        <w:t>关联做规定</w:t>
      </w:r>
      <w:r w:rsidRPr="001E34C0">
        <w:rPr>
          <w:rFonts w:ascii="SimSun" w:hAnsi="SimSun" w:cs="Arial"/>
          <w:sz w:val="21"/>
          <w:szCs w:val="21"/>
          <w:lang w:val="en-US" w:eastAsia="zh-CN"/>
        </w:rPr>
        <w:t>，</w:t>
      </w:r>
      <w:r w:rsidRPr="001E34C0">
        <w:rPr>
          <w:rFonts w:ascii="SimSun" w:hAnsi="SimSun" w:cs="Arial" w:hint="eastAsia"/>
          <w:sz w:val="21"/>
          <w:szCs w:val="21"/>
          <w:lang w:val="en-US" w:eastAsia="zh-CN"/>
        </w:rPr>
        <w:t>则</w:t>
      </w:r>
      <w:r w:rsidRPr="001E34C0">
        <w:rPr>
          <w:rFonts w:ascii="SimSun" w:hAnsi="SimSun" w:cs="Arial"/>
          <w:sz w:val="21"/>
          <w:szCs w:val="21"/>
          <w:lang w:val="en-US" w:eastAsia="zh-CN"/>
        </w:rPr>
        <w:t>文书在这一领域设定了一</w:t>
      </w:r>
      <w:r w:rsidRPr="001E34C0">
        <w:rPr>
          <w:rFonts w:ascii="SimSun" w:hAnsi="SimSun" w:cs="Arial" w:hint="eastAsia"/>
          <w:sz w:val="21"/>
          <w:szCs w:val="21"/>
          <w:lang w:val="en-US" w:eastAsia="zh-CN"/>
        </w:rPr>
        <w:t>项</w:t>
      </w:r>
      <w:r w:rsidRPr="001E34C0">
        <w:rPr>
          <w:rFonts w:ascii="SimSun" w:hAnsi="SimSun" w:cs="Arial"/>
          <w:sz w:val="21"/>
          <w:szCs w:val="21"/>
          <w:lang w:val="en-US" w:eastAsia="zh-CN"/>
        </w:rPr>
        <w:t>最低标准。这种方法允许成员在国家层面考虑这</w:t>
      </w:r>
      <w:r w:rsidRPr="001E34C0">
        <w:rPr>
          <w:rFonts w:ascii="SimSun" w:hAnsi="SimSun" w:cs="Arial" w:hint="eastAsia"/>
          <w:sz w:val="21"/>
          <w:szCs w:val="21"/>
          <w:lang w:val="en-US" w:eastAsia="zh-CN"/>
        </w:rPr>
        <w:t>一</w:t>
      </w:r>
      <w:r w:rsidRPr="001E34C0">
        <w:rPr>
          <w:rFonts w:ascii="SimSun" w:hAnsi="SimSun" w:cs="Arial"/>
          <w:sz w:val="21"/>
          <w:szCs w:val="21"/>
          <w:lang w:val="en-US" w:eastAsia="zh-CN"/>
        </w:rPr>
        <w:t>问题，而不在其他司法管辖区</w:t>
      </w:r>
      <w:r w:rsidRPr="001E34C0">
        <w:rPr>
          <w:rFonts w:ascii="SimSun" w:hAnsi="SimSun" w:cs="Arial" w:hint="eastAsia"/>
          <w:sz w:val="21"/>
          <w:szCs w:val="21"/>
          <w:lang w:val="en-US" w:eastAsia="zh-CN"/>
        </w:rPr>
        <w:t>设</w:t>
      </w:r>
      <w:r w:rsidRPr="001E34C0">
        <w:rPr>
          <w:rFonts w:ascii="SimSun" w:hAnsi="SimSun" w:cs="Arial"/>
          <w:sz w:val="21"/>
          <w:szCs w:val="21"/>
          <w:lang w:val="en-US" w:eastAsia="zh-CN"/>
        </w:rPr>
        <w:t>立义务。</w:t>
      </w:r>
    </w:p>
    <w:p w14:paraId="58F20A05" w14:textId="3347EFA2" w:rsidR="001E34C0" w:rsidRPr="001E34C0" w:rsidRDefault="001E34C0" w:rsidP="001E34C0">
      <w:pPr>
        <w:pStyle w:val="ListParagraph"/>
        <w:numPr>
          <w:ilvl w:val="0"/>
          <w:numId w:val="48"/>
        </w:numPr>
        <w:spacing w:afterLines="50" w:after="120" w:line="340" w:lineRule="atLeast"/>
        <w:ind w:left="0" w:firstLine="0"/>
        <w:jc w:val="both"/>
        <w:rPr>
          <w:rFonts w:ascii="SimSun" w:hAnsi="SimSun" w:cs="Arial"/>
          <w:b/>
          <w:bCs/>
          <w:sz w:val="21"/>
          <w:szCs w:val="21"/>
          <w:lang w:val="en-US" w:eastAsia="zh-CN"/>
        </w:rPr>
      </w:pPr>
      <w:r w:rsidRPr="001E34C0">
        <w:rPr>
          <w:rFonts w:ascii="SimSun" w:hAnsi="SimSun" w:cs="Arial"/>
          <w:b/>
          <w:bCs/>
          <w:sz w:val="21"/>
          <w:szCs w:val="21"/>
          <w:lang w:val="en-US" w:eastAsia="zh-CN"/>
        </w:rPr>
        <w:t>信息系统。</w:t>
      </w:r>
    </w:p>
    <w:p w14:paraId="587735A9" w14:textId="00E99AD8" w:rsidR="001E34C0" w:rsidRPr="001E34C0" w:rsidRDefault="001E34C0" w:rsidP="00CD7CB6">
      <w:pPr>
        <w:spacing w:afterLines="50" w:after="120" w:line="340" w:lineRule="atLeast"/>
        <w:jc w:val="both"/>
        <w:rPr>
          <w:rFonts w:ascii="SimSun" w:hAnsi="SimSun" w:cs="Arial"/>
          <w:sz w:val="21"/>
          <w:szCs w:val="21"/>
          <w:lang w:val="en-US" w:eastAsia="zh-CN"/>
        </w:rPr>
      </w:pPr>
      <w:r w:rsidRPr="001E34C0">
        <w:rPr>
          <w:rFonts w:ascii="SimSun" w:hAnsi="SimSun" w:cs="Arial"/>
          <w:sz w:val="21"/>
          <w:szCs w:val="21"/>
          <w:lang w:val="en-US" w:eastAsia="zh-CN"/>
        </w:rPr>
        <w:t>(a)</w:t>
      </w:r>
      <w:r w:rsidRPr="001E34C0">
        <w:rPr>
          <w:rFonts w:ascii="SimSun" w:hAnsi="SimSun" w:cs="Arial"/>
          <w:sz w:val="21"/>
          <w:szCs w:val="21"/>
          <w:lang w:val="en-US" w:eastAsia="zh-CN"/>
        </w:rPr>
        <w:tab/>
        <w:t>谈判期间提出了一些与信息系统有关的</w:t>
      </w:r>
      <w:r w:rsidRPr="001E34C0">
        <w:rPr>
          <w:rFonts w:ascii="SimSun" w:hAnsi="SimSun" w:cs="Arial" w:hint="eastAsia"/>
          <w:sz w:val="21"/>
          <w:szCs w:val="21"/>
          <w:lang w:val="en-US" w:eastAsia="zh-CN"/>
        </w:rPr>
        <w:t>提案</w:t>
      </w:r>
      <w:r w:rsidRPr="001E34C0">
        <w:rPr>
          <w:rFonts w:ascii="SimSun" w:hAnsi="SimSun" w:cs="Arial"/>
          <w:sz w:val="21"/>
          <w:szCs w:val="21"/>
          <w:lang w:val="en-US" w:eastAsia="zh-CN"/>
        </w:rPr>
        <w:t>，包括在成员提交的联合提案和</w:t>
      </w:r>
      <w:r w:rsidRPr="001E34C0">
        <w:rPr>
          <w:rFonts w:ascii="SimSun" w:hAnsi="SimSun" w:cs="Arial" w:hint="eastAsia"/>
          <w:sz w:val="21"/>
          <w:szCs w:val="21"/>
          <w:lang w:val="en-US" w:eastAsia="zh-CN"/>
        </w:rPr>
        <w:t>信息</w:t>
      </w:r>
      <w:r w:rsidRPr="001E34C0">
        <w:rPr>
          <w:rFonts w:ascii="SimSun" w:hAnsi="SimSun" w:cs="Arial"/>
          <w:sz w:val="21"/>
          <w:szCs w:val="21"/>
          <w:lang w:val="en-US" w:eastAsia="zh-CN"/>
        </w:rPr>
        <w:t>文件中提出</w:t>
      </w:r>
      <w:r w:rsidRPr="001E34C0">
        <w:rPr>
          <w:rFonts w:ascii="SimSun" w:hAnsi="SimSun" w:cs="Arial" w:hint="eastAsia"/>
          <w:sz w:val="21"/>
          <w:szCs w:val="21"/>
          <w:lang w:val="en-US" w:eastAsia="zh-CN"/>
        </w:rPr>
        <w:t>的建议</w:t>
      </w:r>
      <w:r w:rsidRPr="001E34C0">
        <w:rPr>
          <w:rFonts w:ascii="SimSun" w:hAnsi="SimSun" w:cs="Arial"/>
          <w:sz w:val="21"/>
          <w:szCs w:val="21"/>
          <w:lang w:val="en-US" w:eastAsia="zh-CN"/>
        </w:rPr>
        <w:t>。总的来说，成员们认为</w:t>
      </w:r>
      <w:r w:rsidRPr="001E34C0">
        <w:rPr>
          <w:rFonts w:ascii="SimSun" w:hAnsi="SimSun" w:cs="Arial" w:hint="eastAsia"/>
          <w:sz w:val="21"/>
          <w:szCs w:val="21"/>
          <w:lang w:val="en-US" w:eastAsia="zh-CN"/>
        </w:rPr>
        <w:t>此类提案</w:t>
      </w:r>
      <w:r w:rsidRPr="001E34C0">
        <w:rPr>
          <w:rFonts w:ascii="SimSun" w:hAnsi="SimSun" w:cs="Arial"/>
          <w:sz w:val="21"/>
          <w:szCs w:val="21"/>
          <w:lang w:val="en-US" w:eastAsia="zh-CN"/>
        </w:rPr>
        <w:t>有可取之处。然而，</w:t>
      </w:r>
      <w:r w:rsidRPr="001E34C0">
        <w:rPr>
          <w:rFonts w:ascii="SimSun" w:hAnsi="SimSun" w:cs="Arial" w:hint="eastAsia"/>
          <w:sz w:val="21"/>
          <w:szCs w:val="21"/>
          <w:lang w:val="en-US" w:eastAsia="zh-CN"/>
        </w:rPr>
        <w:t>主要</w:t>
      </w:r>
      <w:r w:rsidRPr="001E34C0">
        <w:rPr>
          <w:rFonts w:ascii="SimSun" w:hAnsi="SimSun" w:cs="Arial"/>
          <w:sz w:val="21"/>
          <w:szCs w:val="21"/>
          <w:lang w:val="en-US" w:eastAsia="zh-CN"/>
        </w:rPr>
        <w:t>观点仍然是，这种系统是对强制</w:t>
      </w:r>
      <w:r w:rsidRPr="001E34C0">
        <w:rPr>
          <w:rFonts w:ascii="SimSun" w:hAnsi="SimSun" w:cs="Arial" w:hint="eastAsia"/>
          <w:sz w:val="21"/>
          <w:szCs w:val="21"/>
          <w:lang w:val="en-US" w:eastAsia="zh-CN"/>
        </w:rPr>
        <w:t>公开</w:t>
      </w:r>
      <w:r w:rsidRPr="001E34C0">
        <w:rPr>
          <w:rFonts w:ascii="SimSun" w:hAnsi="SimSun" w:cs="Arial"/>
          <w:sz w:val="21"/>
          <w:szCs w:val="21"/>
          <w:lang w:val="en-US" w:eastAsia="zh-CN"/>
        </w:rPr>
        <w:t>制度的补充。此外，一些成员国和土著观察员的主要关切仍然是确保建立保障措施，以保护机密信息，包括秘密的、神圣的和文化上敏感的知识，并确保自由事先知情同意。此外，还有一些问题涉及：此类系统的资金</w:t>
      </w:r>
      <w:r w:rsidRPr="001E34C0">
        <w:rPr>
          <w:rFonts w:ascii="SimSun" w:hAnsi="SimSun" w:cs="Arial" w:hint="eastAsia"/>
          <w:sz w:val="21"/>
          <w:szCs w:val="21"/>
          <w:lang w:val="en-US" w:eastAsia="zh-CN"/>
        </w:rPr>
        <w:t>来源</w:t>
      </w:r>
      <w:r w:rsidRPr="001E34C0">
        <w:rPr>
          <w:rFonts w:ascii="SimSun" w:hAnsi="SimSun" w:cs="Arial"/>
          <w:sz w:val="21"/>
          <w:szCs w:val="21"/>
          <w:lang w:val="en-US" w:eastAsia="zh-CN"/>
        </w:rPr>
        <w:t>、标准，以及是否应该在国家层面上是可选的。目前，</w:t>
      </w:r>
      <w:r w:rsidRPr="001E34C0">
        <w:rPr>
          <w:rFonts w:ascii="SimSun" w:hAnsi="SimSun" w:cs="Arial" w:hint="eastAsia"/>
          <w:sz w:val="21"/>
          <w:szCs w:val="21"/>
          <w:lang w:val="en-US" w:eastAsia="zh-CN"/>
        </w:rPr>
        <w:t>本</w:t>
      </w:r>
      <w:r w:rsidRPr="001E34C0">
        <w:rPr>
          <w:rFonts w:ascii="SimSun" w:hAnsi="SimSun" w:cs="Arial"/>
          <w:sz w:val="21"/>
          <w:szCs w:val="21"/>
          <w:lang w:val="en-US" w:eastAsia="zh-CN"/>
        </w:rPr>
        <w:t>案文建议此类系统应是可选的，缔约方大会应考虑设立一个技术工作组来解决谈判期间提出的问题。</w:t>
      </w:r>
    </w:p>
    <w:p w14:paraId="7052780C" w14:textId="460FC1D6" w:rsidR="001E34C0" w:rsidRPr="001E34C0" w:rsidRDefault="001E34C0" w:rsidP="00CD7CB6">
      <w:pPr>
        <w:spacing w:afterLines="50" w:after="120" w:line="340" w:lineRule="atLeast"/>
        <w:jc w:val="both"/>
        <w:rPr>
          <w:rFonts w:ascii="SimSun" w:hAnsi="SimSun" w:cs="Arial"/>
          <w:sz w:val="21"/>
          <w:szCs w:val="21"/>
          <w:lang w:val="en-US" w:eastAsia="zh-CN"/>
        </w:rPr>
      </w:pPr>
      <w:r w:rsidRPr="001E34C0">
        <w:rPr>
          <w:rFonts w:ascii="SimSun" w:hAnsi="SimSun" w:cs="Arial"/>
          <w:sz w:val="21"/>
          <w:szCs w:val="21"/>
          <w:lang w:val="en-US" w:eastAsia="zh-CN"/>
        </w:rPr>
        <w:t>(b)</w:t>
      </w:r>
      <w:r w:rsidRPr="001E34C0">
        <w:rPr>
          <w:rFonts w:ascii="SimSun" w:hAnsi="SimSun" w:cs="Arial"/>
          <w:sz w:val="21"/>
          <w:szCs w:val="21"/>
          <w:lang w:val="en-US" w:eastAsia="zh-CN"/>
        </w:rPr>
        <w:tab/>
      </w:r>
      <w:r w:rsidRPr="001E34C0">
        <w:rPr>
          <w:rFonts w:ascii="SimSun" w:hAnsi="SimSun" w:cs="Arial" w:hint="eastAsia"/>
          <w:sz w:val="21"/>
          <w:szCs w:val="21"/>
          <w:lang w:val="en-US" w:eastAsia="zh-CN"/>
        </w:rPr>
        <w:t>在我看来，</w:t>
      </w:r>
      <w:r w:rsidRPr="001E34C0">
        <w:rPr>
          <w:rFonts w:ascii="SimSun" w:hAnsi="SimSun" w:cs="Arial"/>
          <w:sz w:val="21"/>
          <w:szCs w:val="21"/>
          <w:lang w:val="en-US" w:eastAsia="zh-CN"/>
        </w:rPr>
        <w:t>建立数据库是任何强制</w:t>
      </w:r>
      <w:r w:rsidRPr="001E34C0">
        <w:rPr>
          <w:rFonts w:ascii="SimSun" w:hAnsi="SimSun" w:cs="Arial" w:hint="eastAsia"/>
          <w:sz w:val="21"/>
          <w:szCs w:val="21"/>
          <w:lang w:val="en-US" w:eastAsia="zh-CN"/>
        </w:rPr>
        <w:t>公开</w:t>
      </w:r>
      <w:r w:rsidRPr="001E34C0">
        <w:rPr>
          <w:rFonts w:ascii="SimSun" w:hAnsi="SimSun" w:cs="Arial"/>
          <w:sz w:val="21"/>
          <w:szCs w:val="21"/>
          <w:lang w:val="en-US" w:eastAsia="zh-CN"/>
        </w:rPr>
        <w:t>制度的一</w:t>
      </w:r>
      <w:r w:rsidRPr="001E34C0">
        <w:rPr>
          <w:rFonts w:ascii="SimSun" w:hAnsi="SimSun" w:cs="Arial" w:hint="eastAsia"/>
          <w:sz w:val="21"/>
          <w:szCs w:val="21"/>
          <w:lang w:val="en-US" w:eastAsia="zh-CN"/>
        </w:rPr>
        <w:t>项</w:t>
      </w:r>
      <w:r w:rsidRPr="001E34C0">
        <w:rPr>
          <w:rFonts w:ascii="SimSun" w:hAnsi="SimSun" w:cs="Arial"/>
          <w:sz w:val="21"/>
          <w:szCs w:val="21"/>
          <w:lang w:val="en-US" w:eastAsia="zh-CN"/>
        </w:rPr>
        <w:t>关键补充措施。然而，注意到对信息系统概念的广泛认同</w:t>
      </w:r>
      <w:r w:rsidRPr="001E34C0">
        <w:rPr>
          <w:rFonts w:ascii="SimSun" w:hAnsi="SimSun" w:cs="Arial" w:hint="eastAsia"/>
          <w:sz w:val="21"/>
          <w:szCs w:val="21"/>
          <w:lang w:val="en-US" w:eastAsia="zh-CN"/>
        </w:rPr>
        <w:t>，</w:t>
      </w:r>
      <w:r w:rsidRPr="001E34C0">
        <w:rPr>
          <w:rFonts w:ascii="SimSun" w:hAnsi="SimSun" w:cs="Arial"/>
          <w:sz w:val="21"/>
          <w:szCs w:val="21"/>
          <w:lang w:val="en-US" w:eastAsia="zh-CN"/>
        </w:rPr>
        <w:t>我认为这个问题不应妨碍成员们建议将该文书推进到外交会议。此外，正如我之前所说，我认为委员会应设立一个技术工作组，以解决谈判期间和</w:t>
      </w:r>
      <w:r w:rsidRPr="001E34C0">
        <w:rPr>
          <w:rFonts w:ascii="SimSun" w:hAnsi="SimSun" w:cs="Arial" w:hint="eastAsia"/>
          <w:sz w:val="21"/>
          <w:szCs w:val="21"/>
          <w:lang w:val="en-US" w:eastAsia="zh-CN"/>
        </w:rPr>
        <w:t>各项</w:t>
      </w:r>
      <w:r w:rsidRPr="001E34C0">
        <w:rPr>
          <w:rFonts w:ascii="SimSun" w:hAnsi="SimSun" w:cs="Arial"/>
          <w:sz w:val="21"/>
          <w:szCs w:val="21"/>
          <w:lang w:val="en-US" w:eastAsia="zh-CN"/>
        </w:rPr>
        <w:t>提案中提出的问题。该工作组应包括所有团体和利益</w:t>
      </w:r>
      <w:r w:rsidRPr="001E34C0">
        <w:rPr>
          <w:rFonts w:ascii="SimSun" w:hAnsi="SimSun" w:cs="Arial" w:hint="eastAsia"/>
          <w:sz w:val="21"/>
          <w:szCs w:val="21"/>
          <w:lang w:val="en-US" w:eastAsia="zh-CN"/>
        </w:rPr>
        <w:t>攸关方</w:t>
      </w:r>
      <w:r w:rsidRPr="001E34C0">
        <w:rPr>
          <w:rFonts w:ascii="SimSun" w:hAnsi="SimSun" w:cs="Arial"/>
          <w:sz w:val="21"/>
          <w:szCs w:val="21"/>
          <w:lang w:val="en-US" w:eastAsia="zh-CN"/>
        </w:rPr>
        <w:t>的均衡代表，包括土著代表。</w:t>
      </w:r>
    </w:p>
    <w:p w14:paraId="26D45487" w14:textId="77777777" w:rsidR="001E34C0" w:rsidRPr="001E34C0" w:rsidRDefault="001E34C0" w:rsidP="001E34C0">
      <w:pPr>
        <w:spacing w:afterLines="50" w:after="120" w:line="340" w:lineRule="atLeast"/>
        <w:rPr>
          <w:rFonts w:ascii="SimSun" w:hAnsi="SimSun" w:cs="Arial"/>
          <w:b/>
          <w:bCs/>
          <w:sz w:val="21"/>
          <w:szCs w:val="21"/>
          <w:lang w:val="en-US" w:eastAsia="zh-CN"/>
        </w:rPr>
      </w:pPr>
      <w:r w:rsidRPr="001E34C0">
        <w:rPr>
          <w:rFonts w:ascii="SimSun" w:hAnsi="SimSun" w:cs="Arial"/>
          <w:b/>
          <w:bCs/>
          <w:sz w:val="21"/>
          <w:szCs w:val="21"/>
          <w:lang w:val="en-US" w:eastAsia="zh-CN"/>
        </w:rPr>
        <w:t>土著人民和当地社区代表的参与。</w:t>
      </w:r>
    </w:p>
    <w:p w14:paraId="3ABB95BC" w14:textId="0A38AC1A" w:rsidR="001E34C0" w:rsidRPr="001E34C0" w:rsidRDefault="001E34C0" w:rsidP="001E34C0">
      <w:pPr>
        <w:pStyle w:val="ListParagraph"/>
        <w:numPr>
          <w:ilvl w:val="0"/>
          <w:numId w:val="48"/>
        </w:numPr>
        <w:spacing w:afterLines="50" w:after="120" w:line="340" w:lineRule="atLeast"/>
        <w:ind w:left="0" w:firstLine="0"/>
        <w:jc w:val="both"/>
        <w:rPr>
          <w:rFonts w:ascii="SimSun" w:hAnsi="SimSun" w:cs="Arial"/>
          <w:b/>
          <w:bCs/>
          <w:sz w:val="21"/>
          <w:szCs w:val="21"/>
          <w:lang w:val="en-US" w:eastAsia="zh-CN"/>
        </w:rPr>
      </w:pPr>
      <w:r w:rsidRPr="001E34C0">
        <w:rPr>
          <w:rFonts w:ascii="SimSun" w:hAnsi="SimSun" w:cs="Arial"/>
          <w:sz w:val="21"/>
          <w:szCs w:val="21"/>
          <w:lang w:val="en-US" w:eastAsia="zh-CN"/>
        </w:rPr>
        <w:t>我想提请成员们注意的最后一个问题是土著人民对任何最终谈判的参与。他</w:t>
      </w:r>
      <w:r w:rsidRPr="001E34C0">
        <w:rPr>
          <w:rFonts w:ascii="SimSun" w:hAnsi="SimSun" w:cs="Arial" w:hint="eastAsia"/>
          <w:sz w:val="21"/>
          <w:szCs w:val="21"/>
          <w:lang w:val="en-US" w:eastAsia="zh-CN"/>
        </w:rPr>
        <w:t>/她</w:t>
      </w:r>
      <w:r w:rsidRPr="001E34C0">
        <w:rPr>
          <w:rFonts w:ascii="SimSun" w:hAnsi="SimSun" w:cs="Arial"/>
          <w:sz w:val="21"/>
          <w:szCs w:val="21"/>
          <w:lang w:val="en-US" w:eastAsia="zh-CN"/>
        </w:rPr>
        <w:t>们作为与遗传资源</w:t>
      </w:r>
      <w:r w:rsidRPr="001E34C0">
        <w:rPr>
          <w:rFonts w:ascii="SimSun" w:hAnsi="SimSun" w:cs="Arial" w:hint="eastAsia"/>
          <w:sz w:val="21"/>
          <w:szCs w:val="21"/>
          <w:lang w:val="en-US" w:eastAsia="zh-CN"/>
        </w:rPr>
        <w:t>及</w:t>
      </w:r>
      <w:r w:rsidRPr="001E34C0">
        <w:rPr>
          <w:rFonts w:ascii="SimSun" w:hAnsi="SimSun" w:cs="Arial"/>
          <w:sz w:val="21"/>
          <w:szCs w:val="21"/>
          <w:lang w:val="en-US" w:eastAsia="zh-CN"/>
        </w:rPr>
        <w:t>相关传统知识有关的知识的主要持有</w:t>
      </w:r>
      <w:r w:rsidRPr="001E34C0">
        <w:rPr>
          <w:rFonts w:ascii="SimSun" w:hAnsi="SimSun" w:cs="Arial" w:hint="eastAsia"/>
          <w:sz w:val="21"/>
          <w:szCs w:val="21"/>
          <w:lang w:val="en-US" w:eastAsia="zh-CN"/>
        </w:rPr>
        <w:t>人</w:t>
      </w:r>
      <w:r w:rsidRPr="001E34C0">
        <w:rPr>
          <w:rFonts w:ascii="SimSun" w:hAnsi="SimSun" w:cs="Arial"/>
          <w:sz w:val="21"/>
          <w:szCs w:val="21"/>
          <w:lang w:val="en-US" w:eastAsia="zh-CN"/>
        </w:rPr>
        <w:t>，</w:t>
      </w:r>
      <w:r w:rsidRPr="001E34C0">
        <w:rPr>
          <w:rFonts w:ascii="SimSun" w:hAnsi="SimSun" w:cs="Arial" w:hint="eastAsia"/>
          <w:sz w:val="21"/>
          <w:szCs w:val="21"/>
          <w:lang w:val="en-US" w:eastAsia="zh-CN"/>
        </w:rPr>
        <w:t>一直</w:t>
      </w:r>
      <w:r w:rsidRPr="001E34C0">
        <w:rPr>
          <w:rFonts w:ascii="SimSun" w:hAnsi="SimSun" w:cs="Arial"/>
          <w:sz w:val="21"/>
          <w:szCs w:val="21"/>
          <w:lang w:val="en-US" w:eastAsia="zh-CN"/>
        </w:rPr>
        <w:t>是谈判中的一个关键利益攸关方。</w:t>
      </w:r>
      <w:r w:rsidRPr="001E34C0">
        <w:rPr>
          <w:rFonts w:ascii="SimSun" w:hAnsi="SimSun" w:cs="Arial" w:hint="eastAsia"/>
          <w:sz w:val="21"/>
          <w:szCs w:val="21"/>
          <w:lang w:val="en-US" w:eastAsia="zh-CN"/>
        </w:rPr>
        <w:t>土著人民</w:t>
      </w:r>
      <w:r w:rsidRPr="001E34C0">
        <w:rPr>
          <w:rFonts w:ascii="SimSun" w:hAnsi="SimSun" w:cs="Arial"/>
          <w:sz w:val="21"/>
          <w:szCs w:val="21"/>
          <w:lang w:val="en-US" w:eastAsia="zh-CN"/>
        </w:rPr>
        <w:t>是对谈判有独特看法的</w:t>
      </w:r>
      <w:r w:rsidRPr="001E34C0">
        <w:rPr>
          <w:rFonts w:ascii="SimSun" w:hAnsi="SimSun" w:cs="Arial" w:hint="eastAsia"/>
          <w:sz w:val="21"/>
          <w:szCs w:val="21"/>
          <w:lang w:val="en-US" w:eastAsia="zh-CN"/>
        </w:rPr>
        <w:t>一个</w:t>
      </w:r>
      <w:r w:rsidRPr="001E34C0">
        <w:rPr>
          <w:rFonts w:ascii="SimSun" w:hAnsi="SimSun" w:cs="Arial"/>
          <w:sz w:val="21"/>
          <w:szCs w:val="21"/>
          <w:lang w:val="en-US" w:eastAsia="zh-CN"/>
        </w:rPr>
        <w:t>利益攸关</w:t>
      </w:r>
      <w:r w:rsidRPr="001E34C0">
        <w:rPr>
          <w:rFonts w:ascii="SimSun" w:hAnsi="SimSun" w:cs="Arial" w:hint="eastAsia"/>
          <w:sz w:val="21"/>
          <w:szCs w:val="21"/>
          <w:lang w:val="en-US" w:eastAsia="zh-CN"/>
        </w:rPr>
        <w:t>方团</w:t>
      </w:r>
      <w:r w:rsidRPr="001E34C0">
        <w:rPr>
          <w:rFonts w:ascii="SimSun" w:hAnsi="SimSun" w:cs="Arial"/>
          <w:sz w:val="21"/>
          <w:szCs w:val="21"/>
          <w:lang w:val="en-US" w:eastAsia="zh-CN"/>
        </w:rPr>
        <w:t>体，在</w:t>
      </w:r>
      <w:r w:rsidRPr="001E34C0">
        <w:rPr>
          <w:rFonts w:ascii="SimSun" w:hAnsi="SimSun" w:cs="Arial" w:hint="eastAsia"/>
          <w:sz w:val="21"/>
          <w:szCs w:val="21"/>
          <w:lang w:val="en-US" w:eastAsia="zh-CN"/>
        </w:rPr>
        <w:t>产权组织</w:t>
      </w:r>
      <w:r w:rsidRPr="001E34C0">
        <w:rPr>
          <w:rFonts w:ascii="SimSun" w:hAnsi="SimSun" w:cs="Arial"/>
          <w:sz w:val="21"/>
          <w:szCs w:val="21"/>
          <w:lang w:val="en-US" w:eastAsia="zh-CN"/>
        </w:rPr>
        <w:t>所有成员都</w:t>
      </w:r>
      <w:r w:rsidRPr="001E34C0">
        <w:rPr>
          <w:rFonts w:ascii="SimSun" w:hAnsi="SimSun" w:cs="Arial" w:hint="eastAsia"/>
          <w:sz w:val="21"/>
          <w:szCs w:val="21"/>
          <w:lang w:val="en-US" w:eastAsia="zh-CN"/>
        </w:rPr>
        <w:t>是缔约方</w:t>
      </w:r>
      <w:r w:rsidRPr="001E34C0">
        <w:rPr>
          <w:rFonts w:ascii="SimSun" w:hAnsi="SimSun" w:cs="Arial"/>
          <w:sz w:val="21"/>
          <w:szCs w:val="21"/>
          <w:lang w:val="en-US" w:eastAsia="zh-CN"/>
        </w:rPr>
        <w:t>的《联合国土著人民权利宣言》中反映了</w:t>
      </w:r>
      <w:r w:rsidRPr="001E34C0">
        <w:rPr>
          <w:rFonts w:ascii="SimSun" w:hAnsi="SimSun" w:cs="Arial" w:hint="eastAsia"/>
          <w:sz w:val="21"/>
          <w:szCs w:val="21"/>
          <w:lang w:val="en-US" w:eastAsia="zh-CN"/>
        </w:rPr>
        <w:t>该团体的</w:t>
      </w:r>
      <w:r w:rsidRPr="001E34C0">
        <w:rPr>
          <w:rFonts w:ascii="SimSun" w:hAnsi="SimSun" w:cs="Arial"/>
          <w:sz w:val="21"/>
          <w:szCs w:val="21"/>
          <w:lang w:val="en-US" w:eastAsia="zh-CN"/>
        </w:rPr>
        <w:t>明确利益。我鼓励成员们继续寻找解决办法，以加强</w:t>
      </w:r>
      <w:r w:rsidRPr="001E34C0">
        <w:rPr>
          <w:rFonts w:ascii="SimSun" w:hAnsi="SimSun" w:cs="Arial" w:hint="eastAsia"/>
          <w:sz w:val="21"/>
          <w:szCs w:val="21"/>
          <w:lang w:val="en-US" w:eastAsia="zh-CN"/>
        </w:rPr>
        <w:t>土著人民</w:t>
      </w:r>
      <w:r w:rsidRPr="001E34C0">
        <w:rPr>
          <w:rFonts w:ascii="SimSun" w:hAnsi="SimSun" w:cs="Arial"/>
          <w:sz w:val="21"/>
          <w:szCs w:val="21"/>
          <w:lang w:val="en-US" w:eastAsia="zh-CN"/>
        </w:rPr>
        <w:t>在谈判中的参与，包括至少确保</w:t>
      </w:r>
      <w:r w:rsidRPr="001E34C0">
        <w:rPr>
          <w:rFonts w:ascii="SimSun" w:hAnsi="SimSun" w:cs="Arial" w:hint="eastAsia"/>
          <w:sz w:val="21"/>
          <w:szCs w:val="21"/>
          <w:lang w:val="en-US" w:eastAsia="zh-CN"/>
        </w:rPr>
        <w:t>其</w:t>
      </w:r>
      <w:r w:rsidRPr="001E34C0">
        <w:rPr>
          <w:rFonts w:ascii="SimSun" w:hAnsi="SimSun" w:cs="Arial"/>
          <w:sz w:val="21"/>
          <w:szCs w:val="21"/>
          <w:lang w:val="en-US" w:eastAsia="zh-CN"/>
        </w:rPr>
        <w:t>继续参加工作组和非正式会议。此外，成员们还需要考虑</w:t>
      </w:r>
      <w:r w:rsidRPr="001E34C0">
        <w:rPr>
          <w:rFonts w:ascii="SimSun" w:hAnsi="SimSun" w:cs="Arial" w:hint="eastAsia"/>
          <w:sz w:val="21"/>
          <w:szCs w:val="21"/>
          <w:lang w:val="en-US" w:eastAsia="zh-CN"/>
        </w:rPr>
        <w:t>其</w:t>
      </w:r>
      <w:r w:rsidRPr="001E34C0">
        <w:rPr>
          <w:rFonts w:ascii="SimSun" w:hAnsi="SimSun" w:cs="Arial"/>
          <w:sz w:val="21"/>
          <w:szCs w:val="21"/>
          <w:lang w:val="en-US" w:eastAsia="zh-CN"/>
        </w:rPr>
        <w:t>在随后的任何外交会议进程中应发挥什么作用。</w:t>
      </w:r>
    </w:p>
    <w:p w14:paraId="496C2D34" w14:textId="77777777" w:rsidR="001E34C0" w:rsidRPr="001E34C0" w:rsidRDefault="001E34C0" w:rsidP="00CD7CB6">
      <w:pPr>
        <w:keepNext/>
        <w:spacing w:afterLines="50" w:after="120" w:line="340" w:lineRule="atLeast"/>
        <w:rPr>
          <w:rFonts w:ascii="SimSun" w:hAnsi="SimSun" w:cs="Arial"/>
          <w:b/>
          <w:bCs/>
          <w:sz w:val="21"/>
          <w:szCs w:val="21"/>
          <w:lang w:val="en-US" w:eastAsia="zh-CN"/>
        </w:rPr>
      </w:pPr>
      <w:r w:rsidRPr="001E34C0">
        <w:rPr>
          <w:rFonts w:ascii="SimSun" w:hAnsi="SimSun" w:cs="Arial" w:hint="eastAsia"/>
          <w:b/>
          <w:bCs/>
          <w:sz w:val="21"/>
          <w:szCs w:val="21"/>
          <w:lang w:val="en-US" w:eastAsia="zh-CN"/>
        </w:rPr>
        <w:t>结语</w:t>
      </w:r>
    </w:p>
    <w:p w14:paraId="560F10E9" w14:textId="5867B733" w:rsidR="001E34C0" w:rsidRPr="001E34C0" w:rsidRDefault="001E34C0" w:rsidP="001E34C0">
      <w:pPr>
        <w:pStyle w:val="ListParagraph"/>
        <w:numPr>
          <w:ilvl w:val="0"/>
          <w:numId w:val="48"/>
        </w:numPr>
        <w:spacing w:afterLines="50" w:after="120" w:line="340" w:lineRule="atLeast"/>
        <w:ind w:left="0" w:firstLine="0"/>
        <w:jc w:val="both"/>
        <w:rPr>
          <w:rFonts w:ascii="SimSun" w:hAnsi="SimSun" w:cs="Arial"/>
          <w:sz w:val="21"/>
          <w:szCs w:val="21"/>
          <w:lang w:val="en-US" w:eastAsia="zh-CN"/>
        </w:rPr>
      </w:pPr>
      <w:r w:rsidRPr="001E34C0">
        <w:rPr>
          <w:rFonts w:ascii="SimSun" w:hAnsi="SimSun" w:cs="Arial"/>
          <w:sz w:val="21"/>
          <w:szCs w:val="21"/>
          <w:lang w:val="en-US" w:eastAsia="zh-CN"/>
        </w:rPr>
        <w:t>本增编</w:t>
      </w:r>
      <w:r w:rsidRPr="001E34C0">
        <w:rPr>
          <w:rFonts w:ascii="SimSun" w:hAnsi="SimSun" w:cs="Arial" w:hint="eastAsia"/>
          <w:sz w:val="21"/>
          <w:szCs w:val="21"/>
          <w:lang w:val="en-US" w:eastAsia="zh-CN"/>
        </w:rPr>
        <w:t>确定</w:t>
      </w:r>
      <w:r w:rsidRPr="001E34C0">
        <w:rPr>
          <w:rFonts w:ascii="SimSun" w:hAnsi="SimSun" w:cs="Arial"/>
          <w:sz w:val="21"/>
          <w:szCs w:val="21"/>
          <w:lang w:val="en-US" w:eastAsia="zh-CN"/>
        </w:rPr>
        <w:t>了在IGC 40</w:t>
      </w:r>
      <w:r w:rsidRPr="001E34C0">
        <w:rPr>
          <w:rFonts w:ascii="SimSun" w:hAnsi="SimSun" w:cs="Arial" w:hint="eastAsia"/>
          <w:sz w:val="21"/>
          <w:szCs w:val="21"/>
          <w:lang w:val="en-US" w:eastAsia="zh-CN"/>
        </w:rPr>
        <w:t>之</w:t>
      </w:r>
      <w:r w:rsidRPr="001E34C0">
        <w:rPr>
          <w:rFonts w:ascii="SimSun" w:hAnsi="SimSun" w:cs="Arial"/>
          <w:sz w:val="21"/>
          <w:szCs w:val="21"/>
          <w:lang w:val="en-US" w:eastAsia="zh-CN"/>
        </w:rPr>
        <w:t>后和</w:t>
      </w:r>
      <w:r w:rsidRPr="001E34C0">
        <w:rPr>
          <w:rFonts w:ascii="SimSun" w:hAnsi="SimSun" w:cs="Arial" w:hint="eastAsia"/>
          <w:sz w:val="21"/>
          <w:szCs w:val="21"/>
          <w:lang w:val="en-US" w:eastAsia="zh-CN"/>
        </w:rPr>
        <w:t>I</w:t>
      </w:r>
      <w:r w:rsidRPr="001E34C0">
        <w:rPr>
          <w:rFonts w:ascii="SimSun" w:hAnsi="SimSun" w:cs="Arial"/>
          <w:sz w:val="21"/>
          <w:szCs w:val="21"/>
          <w:lang w:val="en-US" w:eastAsia="zh-CN"/>
        </w:rPr>
        <w:t>GC 43</w:t>
      </w:r>
      <w:r w:rsidRPr="001E34C0">
        <w:rPr>
          <w:rFonts w:ascii="SimSun" w:hAnsi="SimSun" w:cs="Arial" w:hint="eastAsia"/>
          <w:sz w:val="21"/>
          <w:szCs w:val="21"/>
          <w:lang w:val="en-US" w:eastAsia="zh-CN"/>
        </w:rPr>
        <w:t>之前</w:t>
      </w:r>
      <w:r w:rsidRPr="001E34C0">
        <w:rPr>
          <w:rFonts w:ascii="SimSun" w:hAnsi="SimSun" w:cs="Arial"/>
          <w:sz w:val="21"/>
          <w:szCs w:val="21"/>
          <w:lang w:val="en-US" w:eastAsia="zh-CN"/>
        </w:rPr>
        <w:t>就WIPO/GRTKF/IC/43/5进行磋商期间讨论的关键问题。我想强调的是，本增编并不试图涵盖所提出的每一个问题，而</w:t>
      </w:r>
      <w:r w:rsidRPr="001E34C0">
        <w:rPr>
          <w:rFonts w:ascii="SimSun" w:hAnsi="SimSun" w:cs="Arial" w:hint="eastAsia"/>
          <w:sz w:val="21"/>
          <w:szCs w:val="21"/>
          <w:lang w:val="en-US" w:eastAsia="zh-CN"/>
        </w:rPr>
        <w:t>很清楚地是</w:t>
      </w:r>
      <w:r w:rsidRPr="001E34C0">
        <w:rPr>
          <w:rFonts w:ascii="SimSun" w:hAnsi="SimSun" w:cs="Arial"/>
          <w:sz w:val="21"/>
          <w:szCs w:val="21"/>
          <w:lang w:val="en-US" w:eastAsia="zh-CN"/>
        </w:rPr>
        <w:t>从我个人角度出发，</w:t>
      </w:r>
      <w:r w:rsidRPr="001E34C0">
        <w:rPr>
          <w:rFonts w:ascii="SimSun" w:hAnsi="SimSun" w:cs="Arial" w:hint="eastAsia"/>
          <w:sz w:val="21"/>
          <w:szCs w:val="21"/>
          <w:lang w:val="en-US" w:eastAsia="zh-CN"/>
        </w:rPr>
        <w:t>侧重于</w:t>
      </w:r>
      <w:r w:rsidRPr="001E34C0">
        <w:rPr>
          <w:rFonts w:ascii="SimSun" w:hAnsi="SimSun" w:cs="Arial"/>
          <w:sz w:val="21"/>
          <w:szCs w:val="21"/>
          <w:lang w:val="en-US" w:eastAsia="zh-CN"/>
        </w:rPr>
        <w:t>讨论成员</w:t>
      </w:r>
      <w:r w:rsidRPr="001E34C0">
        <w:rPr>
          <w:rFonts w:ascii="SimSun" w:hAnsi="SimSun" w:cs="Arial" w:hint="eastAsia"/>
          <w:sz w:val="21"/>
          <w:szCs w:val="21"/>
          <w:lang w:val="en-US" w:eastAsia="zh-CN"/>
        </w:rPr>
        <w:t>们</w:t>
      </w:r>
      <w:r w:rsidRPr="001E34C0">
        <w:rPr>
          <w:rFonts w:ascii="SimSun" w:hAnsi="SimSun" w:cs="Arial"/>
          <w:sz w:val="21"/>
          <w:szCs w:val="21"/>
          <w:lang w:val="en-US" w:eastAsia="zh-CN"/>
        </w:rPr>
        <w:t>提出的实质性问题。它只反映我</w:t>
      </w:r>
      <w:r w:rsidRPr="001E34C0">
        <w:rPr>
          <w:rFonts w:ascii="SimSun" w:hAnsi="SimSun" w:cs="Arial" w:hint="eastAsia"/>
          <w:sz w:val="21"/>
          <w:szCs w:val="21"/>
          <w:lang w:val="en-US" w:eastAsia="zh-CN"/>
        </w:rPr>
        <w:t>个人</w:t>
      </w:r>
      <w:r w:rsidRPr="001E34C0">
        <w:rPr>
          <w:rFonts w:ascii="SimSun" w:hAnsi="SimSun" w:cs="Arial"/>
          <w:sz w:val="21"/>
          <w:szCs w:val="21"/>
          <w:lang w:val="en-US" w:eastAsia="zh-CN"/>
        </w:rPr>
        <w:t>的观点，不</w:t>
      </w:r>
      <w:r w:rsidRPr="001E34C0">
        <w:rPr>
          <w:rFonts w:ascii="SimSun" w:hAnsi="SimSun" w:cs="Arial" w:hint="eastAsia"/>
          <w:sz w:val="21"/>
          <w:szCs w:val="21"/>
          <w:lang w:val="en-US" w:eastAsia="zh-CN"/>
        </w:rPr>
        <w:t>损害</w:t>
      </w:r>
      <w:r w:rsidRPr="001E34C0">
        <w:rPr>
          <w:rFonts w:ascii="SimSun" w:hAnsi="SimSun" w:cs="Arial"/>
          <w:sz w:val="21"/>
          <w:szCs w:val="21"/>
          <w:lang w:val="en-US" w:eastAsia="zh-CN"/>
        </w:rPr>
        <w:t>任何成员或利益</w:t>
      </w:r>
      <w:r w:rsidRPr="001E34C0">
        <w:rPr>
          <w:rFonts w:ascii="SimSun" w:hAnsi="SimSun" w:cs="Arial" w:hint="eastAsia"/>
          <w:sz w:val="21"/>
          <w:szCs w:val="21"/>
          <w:lang w:val="en-US" w:eastAsia="zh-CN"/>
        </w:rPr>
        <w:t>攸关方</w:t>
      </w:r>
      <w:r w:rsidRPr="001E34C0">
        <w:rPr>
          <w:rFonts w:ascii="SimSun" w:hAnsi="SimSun" w:cs="Arial"/>
          <w:sz w:val="21"/>
          <w:szCs w:val="21"/>
          <w:lang w:val="en-US" w:eastAsia="zh-CN"/>
        </w:rPr>
        <w:t>的立场。我完成这项工作的唯一目的是承认那些提供实质性反馈</w:t>
      </w:r>
      <w:r w:rsidRPr="001E34C0">
        <w:rPr>
          <w:rFonts w:ascii="SimSun" w:hAnsi="SimSun" w:cs="Arial" w:hint="eastAsia"/>
          <w:sz w:val="21"/>
          <w:szCs w:val="21"/>
          <w:lang w:val="en-US" w:eastAsia="zh-CN"/>
        </w:rPr>
        <w:t>意见</w:t>
      </w:r>
      <w:r w:rsidRPr="001E34C0">
        <w:rPr>
          <w:rFonts w:ascii="SimSun" w:hAnsi="SimSun" w:cs="Arial"/>
          <w:sz w:val="21"/>
          <w:szCs w:val="21"/>
          <w:lang w:val="en-US" w:eastAsia="zh-CN"/>
        </w:rPr>
        <w:t>的成员和利益攸关方的重大贡献，无论</w:t>
      </w:r>
      <w:r w:rsidRPr="001E34C0">
        <w:rPr>
          <w:rFonts w:ascii="SimSun" w:hAnsi="SimSun" w:cs="Arial" w:hint="eastAsia"/>
          <w:sz w:val="21"/>
          <w:szCs w:val="21"/>
          <w:lang w:val="en-US" w:eastAsia="zh-CN"/>
        </w:rPr>
        <w:t>其</w:t>
      </w:r>
      <w:r w:rsidRPr="001E34C0">
        <w:rPr>
          <w:rFonts w:ascii="SimSun" w:hAnsi="SimSun" w:cs="Arial"/>
          <w:sz w:val="21"/>
          <w:szCs w:val="21"/>
          <w:lang w:val="en-US" w:eastAsia="zh-CN"/>
        </w:rPr>
        <w:t>对</w:t>
      </w:r>
      <w:r w:rsidRPr="001E34C0">
        <w:rPr>
          <w:rFonts w:ascii="SimSun" w:hAnsi="SimSun" w:cs="Arial" w:hint="eastAsia"/>
          <w:sz w:val="21"/>
          <w:szCs w:val="21"/>
          <w:lang w:val="en-US" w:eastAsia="zh-CN"/>
        </w:rPr>
        <w:t>案文</w:t>
      </w:r>
      <w:r w:rsidRPr="001E34C0">
        <w:rPr>
          <w:rFonts w:ascii="SimSun" w:hAnsi="SimSun" w:cs="Arial"/>
          <w:sz w:val="21"/>
          <w:szCs w:val="21"/>
          <w:lang w:val="en-US" w:eastAsia="zh-CN"/>
        </w:rPr>
        <w:t>草案的立场如何，并希望在经过十多年基于</w:t>
      </w:r>
      <w:r w:rsidRPr="001E34C0">
        <w:rPr>
          <w:rFonts w:ascii="SimSun" w:hAnsi="SimSun" w:cs="Arial" w:hint="eastAsia"/>
          <w:sz w:val="21"/>
          <w:szCs w:val="21"/>
          <w:lang w:val="en-US" w:eastAsia="zh-CN"/>
        </w:rPr>
        <w:t>案文</w:t>
      </w:r>
      <w:r w:rsidRPr="001E34C0">
        <w:rPr>
          <w:rFonts w:ascii="SimSun" w:hAnsi="SimSun" w:cs="Arial"/>
          <w:sz w:val="21"/>
          <w:szCs w:val="21"/>
          <w:lang w:val="en-US" w:eastAsia="zh-CN"/>
        </w:rPr>
        <w:t>的谈判之后，以一种</w:t>
      </w:r>
      <w:r w:rsidRPr="001E34C0">
        <w:rPr>
          <w:rFonts w:ascii="SimSun" w:hAnsi="SimSun" w:cs="Arial" w:hint="eastAsia"/>
          <w:sz w:val="21"/>
          <w:szCs w:val="21"/>
          <w:lang w:val="en-US" w:eastAsia="zh-CN"/>
        </w:rPr>
        <w:t>微小</w:t>
      </w:r>
      <w:r w:rsidRPr="001E34C0">
        <w:rPr>
          <w:rFonts w:ascii="SimSun" w:hAnsi="SimSun" w:cs="Arial"/>
          <w:sz w:val="21"/>
          <w:szCs w:val="21"/>
          <w:lang w:val="en-US" w:eastAsia="zh-CN"/>
        </w:rPr>
        <w:t>的方式为成功结束关于这一主题的谈判作出贡献。</w:t>
      </w:r>
    </w:p>
    <w:p w14:paraId="34DBB7B5" w14:textId="4CDB0353" w:rsidR="001E34C0" w:rsidRPr="001E34C0" w:rsidRDefault="001E34C0" w:rsidP="001E34C0">
      <w:pPr>
        <w:pStyle w:val="ListParagraph"/>
        <w:numPr>
          <w:ilvl w:val="0"/>
          <w:numId w:val="48"/>
        </w:numPr>
        <w:spacing w:afterLines="50" w:after="120" w:line="340" w:lineRule="atLeast"/>
        <w:ind w:left="0" w:firstLine="0"/>
        <w:jc w:val="both"/>
        <w:rPr>
          <w:rFonts w:ascii="SimSun" w:hAnsi="SimSun" w:cs="Arial"/>
          <w:sz w:val="21"/>
          <w:szCs w:val="21"/>
          <w:lang w:val="en-US" w:eastAsia="zh-CN"/>
        </w:rPr>
      </w:pPr>
      <w:r w:rsidRPr="001E34C0">
        <w:rPr>
          <w:rFonts w:ascii="SimSun" w:hAnsi="SimSun" w:cs="Arial"/>
          <w:sz w:val="21"/>
          <w:szCs w:val="21"/>
          <w:lang w:val="en-US" w:eastAsia="zh-CN"/>
        </w:rPr>
        <w:t>正如我之前公开表示的，我认为现在是就这一</w:t>
      </w:r>
      <w:r w:rsidRPr="001E34C0">
        <w:rPr>
          <w:rFonts w:ascii="SimSun" w:hAnsi="SimSun" w:cs="Arial" w:hint="eastAsia"/>
          <w:sz w:val="21"/>
          <w:szCs w:val="21"/>
          <w:lang w:val="en-US" w:eastAsia="zh-CN"/>
        </w:rPr>
        <w:t>主题</w:t>
      </w:r>
      <w:r w:rsidRPr="001E34C0">
        <w:rPr>
          <w:rFonts w:ascii="SimSun" w:hAnsi="SimSun" w:cs="Arial"/>
          <w:sz w:val="21"/>
          <w:szCs w:val="21"/>
          <w:lang w:val="en-US" w:eastAsia="zh-CN"/>
        </w:rPr>
        <w:t>作出决定的时候了，这反映</w:t>
      </w:r>
      <w:r w:rsidRPr="001E34C0">
        <w:rPr>
          <w:rFonts w:ascii="SimSun" w:hAnsi="SimSun" w:cs="Arial" w:hint="eastAsia"/>
          <w:sz w:val="21"/>
          <w:szCs w:val="21"/>
          <w:lang w:val="en-US" w:eastAsia="zh-CN"/>
        </w:rPr>
        <w:t>在</w:t>
      </w:r>
      <w:r w:rsidRPr="001E34C0">
        <w:rPr>
          <w:rFonts w:ascii="SimSun" w:hAnsi="SimSun" w:cs="Arial"/>
          <w:sz w:val="21"/>
          <w:szCs w:val="21"/>
          <w:lang w:val="en-US" w:eastAsia="zh-CN"/>
        </w:rPr>
        <w:t>绝大多数成员都支持某种形式的强制</w:t>
      </w:r>
      <w:r w:rsidRPr="001E34C0">
        <w:rPr>
          <w:rFonts w:ascii="SimSun" w:hAnsi="SimSun" w:cs="Arial" w:hint="eastAsia"/>
          <w:sz w:val="21"/>
          <w:szCs w:val="21"/>
          <w:lang w:val="en-US" w:eastAsia="zh-CN"/>
        </w:rPr>
        <w:t>公开</w:t>
      </w:r>
      <w:r w:rsidRPr="001E34C0">
        <w:rPr>
          <w:rFonts w:ascii="SimSun" w:hAnsi="SimSun" w:cs="Arial"/>
          <w:sz w:val="21"/>
          <w:szCs w:val="21"/>
          <w:lang w:val="en-US" w:eastAsia="zh-CN"/>
        </w:rPr>
        <w:t>制度。虽然仍有一些问题有待解决，特别是触发</w:t>
      </w:r>
      <w:r w:rsidRPr="001E34C0">
        <w:rPr>
          <w:rFonts w:ascii="SimSun" w:hAnsi="SimSun" w:cs="Arial" w:hint="eastAsia"/>
          <w:sz w:val="21"/>
          <w:szCs w:val="21"/>
          <w:lang w:val="en-US" w:eastAsia="zh-CN"/>
        </w:rPr>
        <w:t>点的用语</w:t>
      </w:r>
      <w:r w:rsidRPr="001E34C0">
        <w:rPr>
          <w:rFonts w:ascii="SimSun" w:hAnsi="SimSun" w:cs="Arial"/>
          <w:sz w:val="21"/>
          <w:szCs w:val="21"/>
          <w:lang w:val="en-US" w:eastAsia="zh-CN"/>
        </w:rPr>
        <w:t>、涵盖的权利</w:t>
      </w:r>
      <w:r w:rsidRPr="001E34C0">
        <w:rPr>
          <w:rFonts w:ascii="SimSun" w:hAnsi="SimSun" w:cs="Arial" w:hint="eastAsia"/>
          <w:sz w:val="21"/>
          <w:szCs w:val="21"/>
          <w:lang w:val="en-US" w:eastAsia="zh-CN"/>
        </w:rPr>
        <w:t>范围</w:t>
      </w:r>
      <w:r w:rsidRPr="001E34C0">
        <w:rPr>
          <w:rFonts w:ascii="SimSun" w:hAnsi="SimSun" w:cs="Arial"/>
          <w:sz w:val="21"/>
          <w:szCs w:val="21"/>
          <w:lang w:val="en-US" w:eastAsia="zh-CN"/>
        </w:rPr>
        <w:t>、</w:t>
      </w:r>
      <w:r w:rsidRPr="001E34C0">
        <w:rPr>
          <w:rFonts w:ascii="SimSun" w:hAnsi="SimSun" w:cs="Arial" w:hint="eastAsia"/>
          <w:sz w:val="21"/>
          <w:szCs w:val="21"/>
          <w:lang w:val="en-US" w:eastAsia="zh-CN"/>
        </w:rPr>
        <w:t>授权</w:t>
      </w:r>
      <w:r w:rsidRPr="001E34C0">
        <w:rPr>
          <w:rFonts w:ascii="SimSun" w:hAnsi="SimSun" w:cs="Arial"/>
          <w:sz w:val="21"/>
          <w:szCs w:val="21"/>
          <w:lang w:val="en-US" w:eastAsia="zh-CN"/>
        </w:rPr>
        <w:t>后的制裁以及与</w:t>
      </w:r>
      <w:r w:rsidRPr="001E34C0">
        <w:rPr>
          <w:rFonts w:ascii="SimSun" w:hAnsi="SimSun" w:cs="Arial" w:hint="eastAsia"/>
          <w:sz w:val="21"/>
          <w:szCs w:val="21"/>
          <w:lang w:val="en-US" w:eastAsia="zh-CN"/>
        </w:rPr>
        <w:t>《生物多样性公约》</w:t>
      </w:r>
      <w:r w:rsidRPr="001E34C0">
        <w:rPr>
          <w:rFonts w:ascii="SimSun" w:hAnsi="SimSun" w:cs="Arial"/>
          <w:sz w:val="21"/>
          <w:szCs w:val="21"/>
          <w:lang w:val="en-US" w:eastAsia="zh-CN"/>
        </w:rPr>
        <w:t>制度的联系；我相信，如果重拾IGC 36的精神，这些问题</w:t>
      </w:r>
      <w:r w:rsidRPr="001E34C0">
        <w:rPr>
          <w:rFonts w:ascii="SimSun" w:hAnsi="SimSun" w:cs="Arial" w:hint="eastAsia"/>
          <w:sz w:val="21"/>
          <w:szCs w:val="21"/>
          <w:lang w:val="en-US" w:eastAsia="zh-CN"/>
        </w:rPr>
        <w:t>都</w:t>
      </w:r>
      <w:r w:rsidRPr="001E34C0">
        <w:rPr>
          <w:rFonts w:ascii="SimSun" w:hAnsi="SimSun" w:cs="Arial"/>
          <w:sz w:val="21"/>
          <w:szCs w:val="21"/>
          <w:lang w:val="en-US" w:eastAsia="zh-CN"/>
        </w:rPr>
        <w:t>是可以克服的。然而，我承认这需要妥协，需要以渐进的方式达成任何</w:t>
      </w:r>
      <w:r w:rsidRPr="001E34C0">
        <w:rPr>
          <w:rFonts w:ascii="SimSun" w:hAnsi="SimSun" w:cs="Arial" w:hint="eastAsia"/>
          <w:sz w:val="21"/>
          <w:szCs w:val="21"/>
          <w:lang w:val="en-US" w:eastAsia="zh-CN"/>
        </w:rPr>
        <w:t>一致</w:t>
      </w:r>
      <w:r w:rsidRPr="001E34C0">
        <w:rPr>
          <w:rFonts w:ascii="SimSun" w:hAnsi="SimSun" w:cs="Arial"/>
          <w:sz w:val="21"/>
          <w:szCs w:val="21"/>
          <w:lang w:val="en-US" w:eastAsia="zh-CN"/>
        </w:rPr>
        <w:t>，最重要的是需要政治意愿。</w:t>
      </w:r>
    </w:p>
    <w:p w14:paraId="6C237C29" w14:textId="147FF03F" w:rsidR="001E34C0" w:rsidRPr="001E34C0" w:rsidRDefault="001E34C0" w:rsidP="001E34C0">
      <w:pPr>
        <w:pStyle w:val="ListParagraph"/>
        <w:numPr>
          <w:ilvl w:val="0"/>
          <w:numId w:val="48"/>
        </w:numPr>
        <w:spacing w:afterLines="50" w:after="120" w:line="340" w:lineRule="atLeast"/>
        <w:ind w:left="0" w:firstLine="0"/>
        <w:jc w:val="both"/>
        <w:rPr>
          <w:rFonts w:ascii="SimSun" w:hAnsi="SimSun" w:cs="Arial"/>
          <w:sz w:val="21"/>
          <w:szCs w:val="21"/>
          <w:lang w:val="en-US" w:eastAsia="zh-CN"/>
        </w:rPr>
      </w:pPr>
      <w:r w:rsidRPr="001E34C0">
        <w:rPr>
          <w:rFonts w:ascii="SimSun" w:hAnsi="SimSun" w:cs="Arial"/>
          <w:sz w:val="21"/>
          <w:szCs w:val="21"/>
          <w:lang w:val="en-US" w:eastAsia="zh-CN"/>
        </w:rPr>
        <w:t>最后，我想</w:t>
      </w:r>
      <w:r w:rsidRPr="001E34C0">
        <w:rPr>
          <w:rFonts w:ascii="SimSun" w:hAnsi="SimSun" w:cs="Arial" w:hint="eastAsia"/>
          <w:sz w:val="21"/>
          <w:szCs w:val="21"/>
          <w:lang w:val="en-US" w:eastAsia="zh-CN"/>
        </w:rPr>
        <w:t>要</w:t>
      </w:r>
      <w:r w:rsidRPr="001E34C0">
        <w:rPr>
          <w:rFonts w:ascii="SimSun" w:hAnsi="SimSun" w:cs="Arial"/>
          <w:sz w:val="21"/>
          <w:szCs w:val="21"/>
          <w:lang w:val="en-US" w:eastAsia="zh-CN"/>
        </w:rPr>
        <w:t>承认土著人民和当地社区在这些谈判中的利益。这些利益反映在</w:t>
      </w:r>
      <w:r w:rsidRPr="001E34C0">
        <w:rPr>
          <w:rFonts w:ascii="SimSun" w:hAnsi="SimSun" w:cs="Arial" w:hint="eastAsia"/>
          <w:sz w:val="21"/>
          <w:szCs w:val="21"/>
          <w:lang w:val="en-US" w:eastAsia="zh-CN"/>
        </w:rPr>
        <w:t>产权组织</w:t>
      </w:r>
      <w:r w:rsidRPr="001E34C0">
        <w:rPr>
          <w:rFonts w:ascii="SimSun" w:hAnsi="SimSun" w:cs="Arial"/>
          <w:sz w:val="21"/>
          <w:szCs w:val="21"/>
          <w:lang w:val="en-US" w:eastAsia="zh-CN"/>
        </w:rPr>
        <w:t>所有成员都是缔约</w:t>
      </w:r>
      <w:r w:rsidRPr="001E34C0">
        <w:rPr>
          <w:rFonts w:ascii="SimSun" w:hAnsi="SimSun" w:cs="Arial" w:hint="eastAsia"/>
          <w:sz w:val="21"/>
          <w:szCs w:val="21"/>
          <w:lang w:val="en-US" w:eastAsia="zh-CN"/>
        </w:rPr>
        <w:t>方</w:t>
      </w:r>
      <w:r w:rsidRPr="001E34C0">
        <w:rPr>
          <w:rFonts w:ascii="SimSun" w:hAnsi="SimSun" w:cs="Arial"/>
          <w:sz w:val="21"/>
          <w:szCs w:val="21"/>
          <w:lang w:val="en-US" w:eastAsia="zh-CN"/>
        </w:rPr>
        <w:t>的《联合国土著人民权利宣言》中。无论这些谈判的</w:t>
      </w:r>
      <w:r w:rsidRPr="001E34C0">
        <w:rPr>
          <w:rFonts w:ascii="SimSun" w:hAnsi="SimSun" w:cs="Arial" w:hint="eastAsia"/>
          <w:sz w:val="21"/>
          <w:szCs w:val="21"/>
          <w:lang w:val="en-US" w:eastAsia="zh-CN"/>
        </w:rPr>
        <w:t>成果</w:t>
      </w:r>
      <w:r w:rsidRPr="001E34C0">
        <w:rPr>
          <w:rFonts w:ascii="SimSun" w:hAnsi="SimSun" w:cs="Arial"/>
          <w:sz w:val="21"/>
          <w:szCs w:val="21"/>
          <w:lang w:val="en-US" w:eastAsia="zh-CN"/>
        </w:rPr>
        <w:t>如何，我认为成员国都有责任确保</w:t>
      </w:r>
      <w:r w:rsidRPr="001E34C0">
        <w:rPr>
          <w:rFonts w:ascii="SimSun" w:hAnsi="SimSun" w:cs="Arial" w:hint="eastAsia"/>
          <w:sz w:val="21"/>
          <w:szCs w:val="21"/>
          <w:lang w:val="en-US" w:eastAsia="zh-CN"/>
        </w:rPr>
        <w:t>土著人民</w:t>
      </w:r>
      <w:r w:rsidRPr="001E34C0">
        <w:rPr>
          <w:rFonts w:ascii="SimSun" w:hAnsi="SimSun" w:cs="Arial"/>
          <w:sz w:val="21"/>
          <w:szCs w:val="21"/>
          <w:lang w:val="en-US" w:eastAsia="zh-CN"/>
        </w:rPr>
        <w:t>在谈判中</w:t>
      </w:r>
      <w:r w:rsidRPr="001E34C0">
        <w:rPr>
          <w:rFonts w:ascii="SimSun" w:hAnsi="SimSun" w:cs="Arial" w:hint="eastAsia"/>
          <w:sz w:val="21"/>
          <w:szCs w:val="21"/>
          <w:lang w:val="en-US" w:eastAsia="zh-CN"/>
        </w:rPr>
        <w:t>享有受咨询权和</w:t>
      </w:r>
      <w:r w:rsidRPr="001E34C0">
        <w:rPr>
          <w:rFonts w:ascii="SimSun" w:hAnsi="SimSun" w:cs="Arial"/>
          <w:sz w:val="21"/>
          <w:szCs w:val="21"/>
          <w:lang w:val="en-US" w:eastAsia="zh-CN"/>
        </w:rPr>
        <w:t>发言权。</w:t>
      </w:r>
    </w:p>
    <w:p w14:paraId="285F0FD5" w14:textId="77777777" w:rsidR="001E34C0" w:rsidRPr="001E34C0" w:rsidRDefault="001E34C0" w:rsidP="001E34C0">
      <w:pPr>
        <w:spacing w:afterLines="50" w:after="120" w:line="340" w:lineRule="atLeast"/>
        <w:rPr>
          <w:rFonts w:ascii="SimSun" w:hAnsi="SimSun" w:cs="Arial"/>
          <w:sz w:val="21"/>
          <w:szCs w:val="21"/>
          <w:lang w:val="en-US" w:eastAsia="zh-CN"/>
        </w:rPr>
      </w:pPr>
    </w:p>
    <w:p w14:paraId="61EF173F" w14:textId="77777777" w:rsidR="001E34C0" w:rsidRPr="001E34C0" w:rsidRDefault="001E34C0" w:rsidP="001E34C0">
      <w:pPr>
        <w:spacing w:afterLines="50" w:after="120" w:line="340" w:lineRule="atLeast"/>
        <w:rPr>
          <w:rFonts w:ascii="SimSun" w:hAnsi="SimSun" w:cs="Arial"/>
          <w:sz w:val="21"/>
          <w:szCs w:val="21"/>
          <w:lang w:val="en-US" w:eastAsia="zh-CN"/>
        </w:rPr>
      </w:pPr>
      <w:r w:rsidRPr="001E34C0">
        <w:rPr>
          <w:rFonts w:ascii="SimSun" w:hAnsi="SimSun" w:cs="Arial" w:hint="eastAsia"/>
          <w:bCs/>
          <w:sz w:val="21"/>
          <w:szCs w:val="21"/>
          <w:lang w:eastAsia="zh-CN"/>
        </w:rPr>
        <w:t>伊恩·戈斯先生</w:t>
      </w:r>
    </w:p>
    <w:p w14:paraId="2C5BC6EC" w14:textId="24578403" w:rsidR="001E34C0" w:rsidRPr="001E34C0" w:rsidRDefault="001E34C0" w:rsidP="001E34C0">
      <w:pPr>
        <w:spacing w:afterLines="50" w:after="120" w:line="340" w:lineRule="atLeast"/>
        <w:rPr>
          <w:rFonts w:ascii="SimSun" w:hAnsi="SimSun" w:cs="Arial"/>
          <w:sz w:val="21"/>
          <w:szCs w:val="21"/>
          <w:lang w:val="en-US" w:eastAsia="zh-CN"/>
        </w:rPr>
      </w:pPr>
      <w:r w:rsidRPr="001E34C0">
        <w:rPr>
          <w:rFonts w:ascii="SimSun" w:hAnsi="SimSun" w:cs="Arial" w:hint="eastAsia"/>
          <w:sz w:val="21"/>
          <w:szCs w:val="21"/>
          <w:lang w:val="en-US" w:eastAsia="zh-CN"/>
        </w:rPr>
        <w:t>产权组织I</w:t>
      </w:r>
      <w:r w:rsidRPr="001E34C0">
        <w:rPr>
          <w:rFonts w:ascii="SimSun" w:hAnsi="SimSun" w:cs="Arial"/>
          <w:sz w:val="21"/>
          <w:szCs w:val="21"/>
          <w:lang w:val="en-US" w:eastAsia="zh-CN"/>
        </w:rPr>
        <w:t>GC</w:t>
      </w:r>
      <w:r w:rsidR="00CD7CB6" w:rsidRPr="001E34C0">
        <w:rPr>
          <w:rFonts w:ascii="SimSun" w:hAnsi="SimSun" w:cs="Arial"/>
          <w:sz w:val="21"/>
          <w:szCs w:val="21"/>
          <w:lang w:val="en-US" w:eastAsia="zh-CN"/>
        </w:rPr>
        <w:t>第</w:t>
      </w:r>
      <w:r w:rsidR="00CD7CB6" w:rsidRPr="001E34C0">
        <w:rPr>
          <w:rFonts w:ascii="SimSun" w:hAnsi="SimSun" w:cs="Arial" w:hint="eastAsia"/>
          <w:sz w:val="21"/>
          <w:szCs w:val="21"/>
          <w:lang w:val="en-US" w:eastAsia="zh-CN"/>
        </w:rPr>
        <w:t>二十九届</w:t>
      </w:r>
      <w:r w:rsidR="00CD7CB6" w:rsidRPr="001E34C0">
        <w:rPr>
          <w:rFonts w:ascii="SimSun" w:hAnsi="SimSun" w:cs="Arial"/>
          <w:sz w:val="21"/>
          <w:szCs w:val="21"/>
          <w:lang w:val="en-US" w:eastAsia="zh-CN"/>
        </w:rPr>
        <w:t>至</w:t>
      </w:r>
      <w:r w:rsidR="00CD7CB6" w:rsidRPr="001E34C0">
        <w:rPr>
          <w:rFonts w:ascii="SimSun" w:hAnsi="SimSun" w:cs="Arial" w:hint="eastAsia"/>
          <w:sz w:val="21"/>
          <w:szCs w:val="21"/>
          <w:lang w:val="en-US" w:eastAsia="zh-CN"/>
        </w:rPr>
        <w:t>四十二</w:t>
      </w:r>
      <w:r w:rsidR="00CD7CB6" w:rsidRPr="001E34C0">
        <w:rPr>
          <w:rFonts w:ascii="SimSun" w:hAnsi="SimSun" w:cs="Arial"/>
          <w:sz w:val="21"/>
          <w:szCs w:val="21"/>
          <w:lang w:val="en-US" w:eastAsia="zh-CN"/>
        </w:rPr>
        <w:t>届会议</w:t>
      </w:r>
      <w:r w:rsidRPr="001E34C0">
        <w:rPr>
          <w:rFonts w:ascii="SimSun" w:hAnsi="SimSun" w:cs="Arial" w:hint="eastAsia"/>
          <w:sz w:val="21"/>
          <w:szCs w:val="21"/>
          <w:lang w:val="en-US" w:eastAsia="zh-CN"/>
        </w:rPr>
        <w:t>主席</w:t>
      </w:r>
      <w:bookmarkStart w:id="95" w:name="_GoBack"/>
      <w:bookmarkEnd w:id="95"/>
    </w:p>
    <w:p w14:paraId="606CBBAA" w14:textId="091E4D54" w:rsidR="00326029" w:rsidRPr="0073447A" w:rsidRDefault="001E34C0" w:rsidP="00CD7CB6">
      <w:pPr>
        <w:spacing w:afterLines="50" w:after="120" w:line="340" w:lineRule="atLeast"/>
        <w:rPr>
          <w:rFonts w:asciiTheme="minorEastAsia" w:eastAsiaTheme="minorEastAsia" w:hAnsiTheme="minorEastAsia"/>
          <w:sz w:val="21"/>
          <w:szCs w:val="21"/>
          <w:lang w:eastAsia="zh-CN"/>
        </w:rPr>
      </w:pPr>
      <w:r w:rsidRPr="001E34C0">
        <w:rPr>
          <w:rFonts w:ascii="SimSun" w:hAnsi="SimSun" w:cs="Arial"/>
          <w:sz w:val="21"/>
          <w:szCs w:val="21"/>
          <w:lang w:val="en-US" w:eastAsia="zh-CN"/>
        </w:rPr>
        <w:t>2022年5月14日</w:t>
      </w:r>
    </w:p>
    <w:sectPr w:rsidR="00326029" w:rsidRPr="0073447A" w:rsidSect="00646682">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683B41" w14:textId="77777777" w:rsidR="00AA4BE5" w:rsidRDefault="00AA4BE5">
      <w:r>
        <w:separator/>
      </w:r>
    </w:p>
  </w:endnote>
  <w:endnote w:type="continuationSeparator" w:id="0">
    <w:p w14:paraId="30DA5989" w14:textId="77777777" w:rsidR="00AA4BE5" w:rsidRDefault="00AA4BE5" w:rsidP="003B38C1">
      <w:r>
        <w:separator/>
      </w:r>
    </w:p>
    <w:p w14:paraId="43A9BAF4" w14:textId="77777777" w:rsidR="00AA4BE5" w:rsidRPr="003B38C1" w:rsidRDefault="00AA4BE5" w:rsidP="003B38C1">
      <w:pPr>
        <w:spacing w:after="60"/>
        <w:rPr>
          <w:sz w:val="17"/>
        </w:rPr>
      </w:pPr>
      <w:r>
        <w:rPr>
          <w:sz w:val="17"/>
        </w:rPr>
        <w:t>[Endnote continued from previous page]</w:t>
      </w:r>
    </w:p>
  </w:endnote>
  <w:endnote w:type="continuationNotice" w:id="1">
    <w:p w14:paraId="083E1705" w14:textId="77777777" w:rsidR="00AA4BE5" w:rsidRPr="003B38C1" w:rsidRDefault="00AA4BE5"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Sim Sun"/>
    <w:panose1 w:val="02010600030101010101"/>
    <w:charset w:val="86"/>
    <w:family w:val="auto"/>
    <w:pitch w:val="variable"/>
    <w:sig w:usb0="00000003" w:usb1="288F0000" w:usb2="00000016" w:usb3="00000000" w:csb0="00040001"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Hei">
    <w:altName w:val="SimHei"/>
    <w:panose1 w:val="02010609060101010101"/>
    <w:charset w:val="86"/>
    <w:family w:val="modern"/>
    <w:pitch w:val="fixed"/>
    <w:sig w:usb0="800002BF" w:usb1="38CF7CFA" w:usb2="00000016" w:usb3="00000000" w:csb0="00040001" w:csb1="00000000"/>
  </w:font>
  <w:font w:name="KaiTi">
    <w:altName w:val="KaiTi"/>
    <w:panose1 w:val="02010609060101010101"/>
    <w:charset w:val="86"/>
    <w:family w:val="modern"/>
    <w:pitch w:val="fixed"/>
    <w:sig w:usb0="800002BF" w:usb1="38CF7CFA"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8FEADE" w14:textId="77777777" w:rsidR="00AA4BE5" w:rsidRDefault="00AA4BE5">
      <w:r>
        <w:separator/>
      </w:r>
    </w:p>
  </w:footnote>
  <w:footnote w:type="continuationSeparator" w:id="0">
    <w:p w14:paraId="7BB5FA54" w14:textId="77777777" w:rsidR="00AA4BE5" w:rsidRDefault="00AA4BE5" w:rsidP="008B60B2">
      <w:r>
        <w:separator/>
      </w:r>
    </w:p>
    <w:p w14:paraId="0F51522B" w14:textId="77777777" w:rsidR="00AA4BE5" w:rsidRPr="00ED77FB" w:rsidRDefault="00AA4BE5" w:rsidP="008B60B2">
      <w:pPr>
        <w:spacing w:after="60"/>
        <w:rPr>
          <w:sz w:val="17"/>
          <w:szCs w:val="17"/>
        </w:rPr>
      </w:pPr>
      <w:r w:rsidRPr="00ED77FB">
        <w:rPr>
          <w:sz w:val="17"/>
          <w:szCs w:val="17"/>
        </w:rPr>
        <w:t>[Footnote continued from previous page]</w:t>
      </w:r>
    </w:p>
  </w:footnote>
  <w:footnote w:type="continuationNotice" w:id="1">
    <w:p w14:paraId="0792DC00" w14:textId="77777777" w:rsidR="00AA4BE5" w:rsidRPr="00ED77FB" w:rsidRDefault="00AA4BE5" w:rsidP="008B60B2">
      <w:pPr>
        <w:spacing w:before="60"/>
        <w:jc w:val="right"/>
        <w:rPr>
          <w:sz w:val="17"/>
          <w:szCs w:val="17"/>
        </w:rPr>
      </w:pPr>
      <w:r w:rsidRPr="00ED77FB">
        <w:rPr>
          <w:sz w:val="17"/>
          <w:szCs w:val="17"/>
        </w:rPr>
        <w:t>[Footnote continued on next page]</w:t>
      </w:r>
    </w:p>
  </w:footnote>
  <w:footnote w:id="2">
    <w:p w14:paraId="5CB5B71E" w14:textId="34D05511" w:rsidR="009A7999" w:rsidRPr="009A7999" w:rsidRDefault="009A7999" w:rsidP="00C033D9">
      <w:pPr>
        <w:pStyle w:val="FootnoteText"/>
        <w:jc w:val="both"/>
        <w:rPr>
          <w:rFonts w:ascii="SimSun" w:hAnsi="SimSun" w:cs="Times New Roman"/>
          <w:szCs w:val="21"/>
        </w:rPr>
      </w:pPr>
      <w:r w:rsidRPr="009A7999">
        <w:rPr>
          <w:rFonts w:ascii="SimSun" w:hAnsi="SimSun"/>
          <w:vertAlign w:val="superscript"/>
        </w:rPr>
        <w:t>*</w:t>
      </w:r>
      <w:r w:rsidRPr="009A7999">
        <w:rPr>
          <w:rFonts w:ascii="SimSun" w:hAnsi="SimSun"/>
        </w:rPr>
        <w:tab/>
      </w:r>
      <w:r w:rsidRPr="009A7999">
        <w:rPr>
          <w:rFonts w:ascii="SimSun" w:hAnsi="SimSun" w:hint="eastAsia"/>
        </w:rPr>
        <w:t>IGC主席莉莉克莱尔·贝拉米女士的说明：IGC前任主席伊恩·戈斯先生要求我将这份文件作为IGC</w:t>
      </w:r>
      <w:r w:rsidRPr="009A7999">
        <w:rPr>
          <w:rFonts w:ascii="SimSun" w:hAnsi="SimSun"/>
        </w:rPr>
        <w:t xml:space="preserve"> </w:t>
      </w:r>
      <w:r w:rsidRPr="009A7999">
        <w:rPr>
          <w:rFonts w:ascii="SimSun" w:hAnsi="SimSun" w:hint="eastAsia"/>
        </w:rPr>
        <w:t>43的非正式文件提供给委员会，供其在认为合适的情况下使用。本文件载有他在2019年4月提出的主席案文的修正版，正如他告诉我的那样，是基于他就该案文进行的磋商和收到的书面意见。虽然我没有看到这些意见，但我认为，他对案文的修正应该按照戈斯先生的要求与委员会分享。这份非正式文件包括戈斯先生要求提供给委员会的一份增编。它代表了他的观点和看法。鉴于上述情况，我已要求秘书处按照戈斯先生的要求将这份非正式文件提供给IGC</w:t>
      </w:r>
      <w:r w:rsidRPr="009A7999">
        <w:rPr>
          <w:rFonts w:ascii="SimSun" w:hAnsi="SimSun"/>
        </w:rPr>
        <w:t xml:space="preserve"> </w:t>
      </w:r>
      <w:r w:rsidRPr="009A7999">
        <w:rPr>
          <w:rFonts w:ascii="SimSun" w:hAnsi="SimSun" w:hint="eastAsia"/>
        </w:rPr>
        <w:t>43。除本说明外，本非正式文件的其余部分为2022年5月14日从戈斯先生处收到的样子。提到“主席”或“我”，是指戈斯先生，除了他的修正之外，案文是最初起草时，即2019年4月的内容。</w:t>
      </w:r>
    </w:p>
    <w:p w14:paraId="4C43A907" w14:textId="5A6B2D4D" w:rsidR="004C741E" w:rsidRPr="00EC1BCF" w:rsidRDefault="004C741E" w:rsidP="00C033D9">
      <w:pPr>
        <w:pStyle w:val="FootnoteText"/>
        <w:jc w:val="both"/>
        <w:rPr>
          <w:rFonts w:asciiTheme="minorEastAsia" w:eastAsiaTheme="minorEastAsia" w:hAnsiTheme="minorEastAsia" w:cs="Times New Roman"/>
          <w:szCs w:val="21"/>
        </w:rPr>
      </w:pPr>
      <w:r w:rsidRPr="00EC1BCF">
        <w:rPr>
          <w:rStyle w:val="FootnoteReference"/>
          <w:rFonts w:asciiTheme="minorEastAsia" w:eastAsiaTheme="minorEastAsia" w:hAnsiTheme="minorEastAsia" w:cs="Times New Roman"/>
          <w:szCs w:val="21"/>
        </w:rPr>
        <w:footnoteRef/>
      </w:r>
      <w:r w:rsidR="00A84FB3" w:rsidRPr="00EC1BCF">
        <w:rPr>
          <w:rFonts w:asciiTheme="minorEastAsia" w:eastAsiaTheme="minorEastAsia" w:hAnsiTheme="minorEastAsia" w:cs="Times New Roman" w:hint="eastAsia"/>
          <w:szCs w:val="21"/>
        </w:rPr>
        <w:t xml:space="preserve"> </w:t>
      </w:r>
      <w:r w:rsidR="00A84FB3" w:rsidRPr="00EC1BCF">
        <w:rPr>
          <w:rFonts w:asciiTheme="minorEastAsia" w:eastAsiaTheme="minorEastAsia" w:hAnsiTheme="minorEastAsia" w:cs="Times New Roman" w:hint="eastAsia"/>
          <w:szCs w:val="21"/>
        </w:rPr>
        <w:tab/>
      </w:r>
      <w:r w:rsidRPr="00EC1BCF">
        <w:rPr>
          <w:rFonts w:asciiTheme="minorEastAsia" w:eastAsiaTheme="minorEastAsia" w:hAnsiTheme="minorEastAsia" w:cs="Times New Roman" w:hint="eastAsia"/>
          <w:szCs w:val="21"/>
        </w:rPr>
        <w:t>主席说明：</w:t>
      </w:r>
      <w:r w:rsidR="00101433" w:rsidRPr="00EC1BCF">
        <w:rPr>
          <w:rFonts w:asciiTheme="minorEastAsia" w:eastAsiaTheme="minorEastAsia" w:hAnsiTheme="minorEastAsia" w:cs="Times New Roman" w:hint="eastAsia"/>
          <w:szCs w:val="21"/>
        </w:rPr>
        <w:t>引言</w:t>
      </w:r>
      <w:r w:rsidRPr="00EC1BCF">
        <w:rPr>
          <w:rFonts w:asciiTheme="minorEastAsia" w:eastAsiaTheme="minorEastAsia" w:hAnsiTheme="minorEastAsia" w:cs="Times New Roman" w:hint="eastAsia"/>
          <w:szCs w:val="21"/>
        </w:rPr>
        <w:t>不</w:t>
      </w:r>
      <w:r w:rsidR="00101433" w:rsidRPr="00EC1BCF">
        <w:rPr>
          <w:rFonts w:asciiTheme="minorEastAsia" w:eastAsiaTheme="minorEastAsia" w:hAnsiTheme="minorEastAsia" w:cs="Times New Roman" w:hint="eastAsia"/>
          <w:szCs w:val="21"/>
        </w:rPr>
        <w:t>是</w:t>
      </w:r>
      <w:r w:rsidRPr="00EC1BCF">
        <w:rPr>
          <w:rFonts w:asciiTheme="minorEastAsia" w:eastAsiaTheme="minorEastAsia" w:hAnsiTheme="minorEastAsia" w:cs="Times New Roman" w:hint="eastAsia"/>
          <w:szCs w:val="21"/>
        </w:rPr>
        <w:t>本文书草案的</w:t>
      </w:r>
      <w:r w:rsidR="00101433" w:rsidRPr="00EC1BCF">
        <w:rPr>
          <w:rFonts w:asciiTheme="minorEastAsia" w:eastAsiaTheme="minorEastAsia" w:hAnsiTheme="minorEastAsia" w:cs="Times New Roman" w:hint="eastAsia"/>
          <w:szCs w:val="21"/>
        </w:rPr>
        <w:t>组成</w:t>
      </w:r>
      <w:r w:rsidRPr="00EC1BCF">
        <w:rPr>
          <w:rFonts w:asciiTheme="minorEastAsia" w:eastAsiaTheme="minorEastAsia" w:hAnsiTheme="minorEastAsia" w:cs="Times New Roman" w:hint="eastAsia"/>
          <w:szCs w:val="21"/>
        </w:rPr>
        <w:t>部分。</w:t>
      </w:r>
    </w:p>
  </w:footnote>
  <w:footnote w:id="3">
    <w:p w14:paraId="2ABB657D" w14:textId="41FFD068" w:rsidR="004C741E" w:rsidRPr="00EC1BCF" w:rsidRDefault="004C741E" w:rsidP="00C033D9">
      <w:pPr>
        <w:pStyle w:val="FootnoteText"/>
        <w:jc w:val="both"/>
        <w:rPr>
          <w:rFonts w:asciiTheme="minorEastAsia" w:eastAsiaTheme="minorEastAsia" w:hAnsiTheme="minorEastAsia" w:cs="Times New Roman"/>
          <w:szCs w:val="21"/>
        </w:rPr>
      </w:pPr>
      <w:r w:rsidRPr="00EC1BCF">
        <w:rPr>
          <w:rStyle w:val="FootnoteReference"/>
          <w:rFonts w:asciiTheme="minorEastAsia" w:eastAsiaTheme="minorEastAsia" w:hAnsiTheme="minorEastAsia" w:cs="Times New Roman"/>
          <w:szCs w:val="21"/>
        </w:rPr>
        <w:footnoteRef/>
      </w:r>
      <w:r w:rsidR="00A84FB3" w:rsidRPr="00EC1BCF">
        <w:rPr>
          <w:rFonts w:asciiTheme="minorEastAsia" w:eastAsiaTheme="minorEastAsia" w:hAnsiTheme="minorEastAsia" w:cs="Times New Roman" w:hint="eastAsia"/>
          <w:szCs w:val="21"/>
        </w:rPr>
        <w:t xml:space="preserve"> </w:t>
      </w:r>
      <w:r w:rsidR="00A84FB3" w:rsidRPr="00EC1BCF">
        <w:rPr>
          <w:rFonts w:asciiTheme="minorEastAsia" w:eastAsiaTheme="minorEastAsia" w:hAnsiTheme="minorEastAsia" w:cs="Times New Roman" w:hint="eastAsia"/>
          <w:szCs w:val="21"/>
        </w:rPr>
        <w:tab/>
      </w:r>
      <w:r w:rsidRPr="00EC1BCF">
        <w:rPr>
          <w:rFonts w:asciiTheme="minorEastAsia" w:eastAsiaTheme="minorEastAsia" w:hAnsiTheme="minorEastAsia" w:cs="Times New Roman" w:hint="eastAsia"/>
          <w:szCs w:val="21"/>
        </w:rPr>
        <w:t>目前，谈判正依照2018/19年IGC的任务授权开展。</w:t>
      </w:r>
    </w:p>
  </w:footnote>
  <w:footnote w:id="4">
    <w:p w14:paraId="13DB433E" w14:textId="2B808FB9" w:rsidR="004C741E" w:rsidRPr="00EC1BCF" w:rsidRDefault="004C741E" w:rsidP="00C033D9">
      <w:pPr>
        <w:pStyle w:val="FootnoteText"/>
        <w:jc w:val="both"/>
        <w:rPr>
          <w:rFonts w:asciiTheme="minorEastAsia" w:eastAsiaTheme="minorEastAsia" w:hAnsiTheme="minorEastAsia" w:cs="Times New Roman"/>
          <w:szCs w:val="21"/>
        </w:rPr>
      </w:pPr>
      <w:r w:rsidRPr="00EC1BCF">
        <w:rPr>
          <w:rStyle w:val="FootnoteReference"/>
          <w:rFonts w:asciiTheme="minorEastAsia" w:eastAsiaTheme="minorEastAsia" w:hAnsiTheme="minorEastAsia" w:cs="Times New Roman"/>
          <w:szCs w:val="21"/>
        </w:rPr>
        <w:footnoteRef/>
      </w:r>
      <w:r w:rsidR="00A84FB3" w:rsidRPr="00EC1BCF">
        <w:rPr>
          <w:rFonts w:asciiTheme="minorEastAsia" w:eastAsiaTheme="minorEastAsia" w:hAnsiTheme="minorEastAsia" w:cs="Times New Roman"/>
          <w:szCs w:val="21"/>
        </w:rPr>
        <w:t xml:space="preserve"> </w:t>
      </w:r>
      <w:r w:rsidR="00A84FB3" w:rsidRPr="00EC1BCF">
        <w:rPr>
          <w:rFonts w:asciiTheme="minorEastAsia" w:eastAsiaTheme="minorEastAsia" w:hAnsiTheme="minorEastAsia" w:cs="Times New Roman"/>
          <w:szCs w:val="21"/>
        </w:rPr>
        <w:tab/>
      </w:r>
      <w:r w:rsidRPr="00EC1BCF">
        <w:rPr>
          <w:rFonts w:asciiTheme="minorEastAsia" w:eastAsiaTheme="minorEastAsia" w:hAnsiTheme="minorEastAsia" w:cs="Times New Roman"/>
          <w:szCs w:val="21"/>
        </w:rPr>
        <w:t>WIPO/GRTKF/IC/40/6</w:t>
      </w:r>
      <w:r w:rsidRPr="00EC1BCF">
        <w:rPr>
          <w:rFonts w:asciiTheme="minorEastAsia" w:eastAsiaTheme="minorEastAsia" w:hAnsiTheme="minorEastAsia" w:cs="Times New Roman" w:hint="eastAsia"/>
          <w:szCs w:val="21"/>
        </w:rPr>
        <w:t>关于知识产权与遗传资源的合并文件。</w:t>
      </w:r>
    </w:p>
  </w:footnote>
  <w:footnote w:id="5">
    <w:p w14:paraId="26D146A5" w14:textId="39DCFF04" w:rsidR="004C741E" w:rsidRPr="00EC1BCF" w:rsidRDefault="004C741E" w:rsidP="008850BD">
      <w:pPr>
        <w:pStyle w:val="FootnoteText"/>
        <w:jc w:val="both"/>
        <w:rPr>
          <w:rFonts w:asciiTheme="minorEastAsia" w:eastAsiaTheme="minorEastAsia" w:hAnsiTheme="minorEastAsia" w:cs="Times New Roman"/>
          <w:szCs w:val="21"/>
        </w:rPr>
      </w:pPr>
      <w:r w:rsidRPr="00EC1BCF">
        <w:rPr>
          <w:rStyle w:val="FootnoteReference"/>
          <w:rFonts w:asciiTheme="minorEastAsia" w:eastAsiaTheme="minorEastAsia" w:hAnsiTheme="minorEastAsia" w:cs="Times New Roman"/>
          <w:szCs w:val="21"/>
        </w:rPr>
        <w:footnoteRef/>
      </w:r>
      <w:r w:rsidR="00A84FB3" w:rsidRPr="00EC1BCF">
        <w:rPr>
          <w:rFonts w:asciiTheme="minorEastAsia" w:eastAsiaTheme="minorEastAsia" w:hAnsiTheme="minorEastAsia" w:cs="Times New Roman" w:hint="eastAsia"/>
          <w:szCs w:val="21"/>
        </w:rPr>
        <w:t xml:space="preserve"> </w:t>
      </w:r>
      <w:r w:rsidR="00A84FB3" w:rsidRPr="00EC1BCF">
        <w:rPr>
          <w:rFonts w:asciiTheme="minorEastAsia" w:eastAsiaTheme="minorEastAsia" w:hAnsiTheme="minorEastAsia" w:cs="Times New Roman" w:hint="eastAsia"/>
          <w:szCs w:val="21"/>
        </w:rPr>
        <w:tab/>
      </w:r>
      <w:r w:rsidRPr="00EC1BCF">
        <w:rPr>
          <w:rFonts w:asciiTheme="minorEastAsia" w:eastAsiaTheme="minorEastAsia" w:hAnsiTheme="minorEastAsia" w:cs="Times New Roman" w:hint="eastAsia"/>
          <w:szCs w:val="21"/>
        </w:rPr>
        <w:t>例如</w:t>
      </w:r>
      <w:r w:rsidR="00A84FB3" w:rsidRPr="00EC1BCF">
        <w:rPr>
          <w:rFonts w:asciiTheme="minorEastAsia" w:eastAsiaTheme="minorEastAsia" w:hAnsiTheme="minorEastAsia" w:cs="Times New Roman" w:hint="eastAsia"/>
          <w:szCs w:val="21"/>
        </w:rPr>
        <w:t>：</w:t>
      </w:r>
      <w:r w:rsidRPr="00EC1BCF">
        <w:rPr>
          <w:rFonts w:asciiTheme="minorEastAsia" w:eastAsiaTheme="minorEastAsia" w:hAnsiTheme="minorEastAsia" w:cs="Times New Roman"/>
          <w:szCs w:val="21"/>
        </w:rPr>
        <w:t>WIPO/GRTKF/IC/40/</w:t>
      </w:r>
      <w:r w:rsidRPr="00EC1BCF">
        <w:rPr>
          <w:rFonts w:asciiTheme="minorEastAsia" w:eastAsiaTheme="minorEastAsia" w:hAnsiTheme="minorEastAsia" w:cs="Times New Roman" w:hint="eastAsia"/>
          <w:szCs w:val="21"/>
        </w:rPr>
        <w:t>6关于知识产权与遗传资源的合并文件；</w:t>
      </w:r>
      <w:r w:rsidRPr="00EC1BCF">
        <w:rPr>
          <w:rFonts w:asciiTheme="minorEastAsia" w:eastAsiaTheme="minorEastAsia" w:hAnsiTheme="minorEastAsia" w:cs="Times New Roman"/>
          <w:szCs w:val="21"/>
        </w:rPr>
        <w:t>WIPO/GRTKF/IC/38/10</w:t>
      </w:r>
      <w:r w:rsidRPr="00EC1BCF">
        <w:rPr>
          <w:rFonts w:asciiTheme="minorEastAsia" w:eastAsiaTheme="minorEastAsia" w:hAnsiTheme="minorEastAsia" w:cs="Times New Roman" w:hint="eastAsia"/>
          <w:szCs w:val="21"/>
        </w:rPr>
        <w:t>关于遗传资源及相关传统知识的联合建议；</w:t>
      </w:r>
      <w:r w:rsidRPr="00EC1BCF">
        <w:rPr>
          <w:rFonts w:asciiTheme="minorEastAsia" w:eastAsiaTheme="minorEastAsia" w:hAnsiTheme="minorEastAsia" w:cs="Times New Roman"/>
          <w:szCs w:val="21"/>
        </w:rPr>
        <w:t>WIPO/GRTKF/IC/38/11</w:t>
      </w:r>
      <w:r w:rsidRPr="00EC1BCF">
        <w:rPr>
          <w:rFonts w:asciiTheme="minorEastAsia" w:eastAsiaTheme="minorEastAsia" w:hAnsiTheme="minorEastAsia" w:cs="Times New Roman" w:hint="eastAsia"/>
          <w:szCs w:val="21"/>
        </w:rPr>
        <w:t>关于使用数据库对遗传资源和遗传资源相关传统知识进行防御性保护的联合建议；</w:t>
      </w:r>
      <w:r w:rsidRPr="00EC1BCF">
        <w:rPr>
          <w:rFonts w:asciiTheme="minorEastAsia" w:eastAsiaTheme="minorEastAsia" w:hAnsiTheme="minorEastAsia" w:cs="Times New Roman"/>
          <w:szCs w:val="21"/>
        </w:rPr>
        <w:t>WIPO/GRTKF/IC/11/10</w:t>
      </w:r>
      <w:r w:rsidRPr="00EC1BCF">
        <w:rPr>
          <w:rFonts w:asciiTheme="minorEastAsia" w:eastAsiaTheme="minorEastAsia" w:hAnsiTheme="minorEastAsia" w:cs="Times New Roman" w:hint="eastAsia"/>
          <w:szCs w:val="21"/>
        </w:rPr>
        <w:t>在专利申请中声明遗传资源和传统知识的来源：瑞士的提案；</w:t>
      </w:r>
      <w:r w:rsidRPr="00EC1BCF">
        <w:rPr>
          <w:rFonts w:asciiTheme="minorEastAsia" w:eastAsiaTheme="minorEastAsia" w:hAnsiTheme="minorEastAsia" w:cs="Times New Roman"/>
          <w:szCs w:val="21"/>
        </w:rPr>
        <w:t>WIPO/GRTKF/IC/8/11</w:t>
      </w:r>
      <w:r w:rsidRPr="00EC1BCF">
        <w:rPr>
          <w:rFonts w:asciiTheme="minorEastAsia" w:eastAsiaTheme="minorEastAsia" w:hAnsiTheme="minorEastAsia" w:cs="Times New Roman" w:hint="eastAsia"/>
          <w:szCs w:val="21"/>
        </w:rPr>
        <w:t>欧盟的提案：专利申请中对遗传资源和相关传统知识的原产地或来源的公开；</w:t>
      </w:r>
      <w:r w:rsidRPr="00EC1BCF">
        <w:rPr>
          <w:rFonts w:asciiTheme="minorEastAsia" w:eastAsiaTheme="minorEastAsia" w:hAnsiTheme="minorEastAsia" w:cs="Times New Roman"/>
          <w:szCs w:val="21"/>
        </w:rPr>
        <w:t>WIPO/GRTKF/IC/17/10</w:t>
      </w:r>
      <w:r w:rsidRPr="00EC1BCF">
        <w:rPr>
          <w:rFonts w:asciiTheme="minorEastAsia" w:eastAsiaTheme="minorEastAsia" w:hAnsiTheme="minorEastAsia" w:cs="Times New Roman" w:hint="eastAsia"/>
          <w:szCs w:val="21"/>
        </w:rPr>
        <w:t>非洲集团关于遗传资源和未来工作的提案；和</w:t>
      </w:r>
      <w:r w:rsidRPr="00EC1BCF">
        <w:rPr>
          <w:rFonts w:asciiTheme="minorEastAsia" w:eastAsiaTheme="minorEastAsia" w:hAnsiTheme="minorEastAsia" w:cs="Times New Roman"/>
          <w:szCs w:val="21"/>
        </w:rPr>
        <w:t>WIPO/GRTKF/IC/38/15</w:t>
      </w:r>
      <w:r w:rsidRPr="00EC1BCF">
        <w:rPr>
          <w:rFonts w:asciiTheme="minorEastAsia" w:eastAsiaTheme="minorEastAsia" w:hAnsiTheme="minorEastAsia" w:cs="Times New Roman" w:hint="eastAsia"/>
          <w:szCs w:val="21"/>
        </w:rPr>
        <w:t>专利延迟和不确定性的经济影响：美国对于新专利公开要求提案的关切。</w:t>
      </w:r>
    </w:p>
  </w:footnote>
  <w:footnote w:id="6">
    <w:p w14:paraId="5EEB1ACD" w14:textId="0C4B460D" w:rsidR="00254733" w:rsidRPr="00EC1BCF" w:rsidRDefault="00254733" w:rsidP="00254733">
      <w:pPr>
        <w:pStyle w:val="FootnoteText"/>
        <w:rPr>
          <w:ins w:id="2" w:author="MA Weihai" w:date="2022-05-19T11:59:00Z"/>
          <w:rFonts w:asciiTheme="minorEastAsia" w:eastAsiaTheme="minorEastAsia" w:hAnsiTheme="minorEastAsia"/>
          <w:szCs w:val="21"/>
        </w:rPr>
      </w:pPr>
      <w:ins w:id="3" w:author="MA Weihai" w:date="2022-05-19T11:59:00Z">
        <w:r w:rsidRPr="00EC1BCF">
          <w:rPr>
            <w:rStyle w:val="FootnoteReference"/>
            <w:rFonts w:asciiTheme="minorEastAsia" w:eastAsiaTheme="minorEastAsia" w:hAnsiTheme="minorEastAsia"/>
            <w:szCs w:val="21"/>
          </w:rPr>
          <w:footnoteRef/>
        </w:r>
        <w:r w:rsidRPr="00EC1BCF">
          <w:rPr>
            <w:rFonts w:asciiTheme="minorEastAsia" w:eastAsiaTheme="minorEastAsia" w:hAnsiTheme="minorEastAsia"/>
            <w:szCs w:val="21"/>
          </w:rPr>
          <w:t xml:space="preserve"> </w:t>
        </w:r>
      </w:ins>
      <w:r w:rsidR="00EC1BCF" w:rsidRPr="00EC1BCF">
        <w:rPr>
          <w:rFonts w:asciiTheme="minorEastAsia" w:eastAsiaTheme="minorEastAsia" w:hAnsiTheme="minorEastAsia"/>
          <w:szCs w:val="21"/>
        </w:rPr>
        <w:tab/>
      </w:r>
      <w:ins w:id="4" w:author="MA Weihai" w:date="2022-05-19T11:59:00Z">
        <w:r w:rsidRPr="00EC1BCF">
          <w:rPr>
            <w:rFonts w:asciiTheme="minorEastAsia" w:eastAsiaTheme="minorEastAsia" w:hAnsiTheme="minorEastAsia" w:hint="eastAsia"/>
            <w:szCs w:val="21"/>
          </w:rPr>
          <w:t>2014年联合国大会所有193个会员国一致批准“世界土著人民大会成果文件”（联大第A/RES/69/2号决议）。</w:t>
        </w:r>
      </w:ins>
    </w:p>
  </w:footnote>
  <w:footnote w:id="7">
    <w:p w14:paraId="449D0E47" w14:textId="1E16752F" w:rsidR="004C741E" w:rsidRPr="00EC1BCF" w:rsidRDefault="004C741E" w:rsidP="008850BD">
      <w:pPr>
        <w:jc w:val="both"/>
        <w:rPr>
          <w:rFonts w:asciiTheme="minorEastAsia" w:eastAsiaTheme="minorEastAsia" w:hAnsiTheme="minorEastAsia"/>
          <w:sz w:val="18"/>
          <w:szCs w:val="21"/>
          <w:lang w:eastAsia="zh-CN"/>
        </w:rPr>
      </w:pPr>
      <w:r w:rsidRPr="00EC1BCF">
        <w:rPr>
          <w:rStyle w:val="FootnoteReference"/>
          <w:rFonts w:asciiTheme="minorEastAsia" w:eastAsiaTheme="minorEastAsia" w:hAnsiTheme="minorEastAsia"/>
          <w:sz w:val="18"/>
          <w:szCs w:val="21"/>
        </w:rPr>
        <w:footnoteRef/>
      </w:r>
      <w:r w:rsidR="00C838E1" w:rsidRPr="00EC1BCF">
        <w:rPr>
          <w:rFonts w:asciiTheme="minorEastAsia" w:eastAsiaTheme="minorEastAsia" w:hAnsiTheme="minorEastAsia" w:hint="eastAsia"/>
          <w:sz w:val="18"/>
          <w:szCs w:val="21"/>
          <w:lang w:eastAsia="zh-CN"/>
        </w:rPr>
        <w:t xml:space="preserve"> </w:t>
      </w:r>
      <w:r w:rsidR="00C838E1" w:rsidRPr="00EC1BCF">
        <w:rPr>
          <w:rFonts w:asciiTheme="minorEastAsia" w:eastAsiaTheme="minorEastAsia" w:hAnsiTheme="minorEastAsia" w:hint="eastAsia"/>
          <w:sz w:val="18"/>
          <w:szCs w:val="21"/>
          <w:lang w:eastAsia="zh-CN"/>
        </w:rPr>
        <w:tab/>
      </w:r>
      <w:r w:rsidRPr="00EC1BCF">
        <w:rPr>
          <w:rFonts w:asciiTheme="minorEastAsia" w:eastAsiaTheme="minorEastAsia" w:hAnsiTheme="minorEastAsia" w:hint="eastAsia"/>
          <w:sz w:val="18"/>
          <w:szCs w:val="21"/>
          <w:lang w:eastAsia="zh-CN"/>
        </w:rPr>
        <w:t>“遗传资源”的定义与在《生物多样性公约》背景下理解该术语的方式一致，无意包括“人类遗传资源”。</w:t>
      </w:r>
    </w:p>
  </w:footnote>
  <w:footnote w:id="8">
    <w:p w14:paraId="7B1A822F" w14:textId="55E92DA5" w:rsidR="004C741E" w:rsidRPr="00EC1BCF" w:rsidRDefault="004C741E" w:rsidP="00C033D9">
      <w:pPr>
        <w:pStyle w:val="FootnoteText"/>
        <w:jc w:val="both"/>
        <w:rPr>
          <w:rFonts w:asciiTheme="minorEastAsia" w:eastAsiaTheme="minorEastAsia" w:hAnsiTheme="minorEastAsia"/>
          <w:szCs w:val="21"/>
        </w:rPr>
      </w:pPr>
      <w:r w:rsidRPr="00EC1BCF">
        <w:rPr>
          <w:rStyle w:val="FootnoteReference"/>
          <w:rFonts w:asciiTheme="minorEastAsia" w:eastAsiaTheme="minorEastAsia" w:hAnsiTheme="minorEastAsia"/>
          <w:szCs w:val="21"/>
        </w:rPr>
        <w:footnoteRef/>
      </w:r>
      <w:r w:rsidR="008850BD" w:rsidRPr="00EC1BCF">
        <w:rPr>
          <w:rFonts w:asciiTheme="minorEastAsia" w:eastAsiaTheme="minorEastAsia" w:hAnsiTheme="minorEastAsia" w:cs="Times New Roman" w:hint="eastAsia"/>
          <w:szCs w:val="21"/>
        </w:rPr>
        <w:t xml:space="preserve"> </w:t>
      </w:r>
      <w:r w:rsidR="008850BD" w:rsidRPr="00EC1BCF">
        <w:rPr>
          <w:rFonts w:asciiTheme="minorEastAsia" w:eastAsiaTheme="minorEastAsia" w:hAnsiTheme="minorEastAsia" w:cs="Times New Roman" w:hint="eastAsia"/>
          <w:szCs w:val="21"/>
        </w:rPr>
        <w:tab/>
      </w:r>
      <w:r w:rsidRPr="00EC1BCF">
        <w:rPr>
          <w:rFonts w:asciiTheme="minorEastAsia" w:eastAsiaTheme="minorEastAsia" w:hAnsiTheme="minorEastAsia" w:cs="Times New Roman" w:hint="eastAsia"/>
          <w:szCs w:val="21"/>
        </w:rPr>
        <w:t>文件</w:t>
      </w:r>
      <w:r w:rsidRPr="00EC1BCF">
        <w:rPr>
          <w:rFonts w:asciiTheme="minorEastAsia" w:eastAsiaTheme="minorEastAsia" w:hAnsiTheme="minorEastAsia" w:cs="Times New Roman"/>
          <w:szCs w:val="21"/>
        </w:rPr>
        <w:t>WIPO/GRTKF/IC/8/11</w:t>
      </w:r>
      <w:r w:rsidRPr="00EC1BCF">
        <w:rPr>
          <w:rFonts w:asciiTheme="minorEastAsia" w:eastAsiaTheme="minorEastAsia" w:hAnsiTheme="minorEastAsia" w:cs="Times New Roman" w:hint="eastAsia"/>
          <w:szCs w:val="21"/>
          <w:lang w:val="fr-CH"/>
        </w:rPr>
        <w:t>。</w:t>
      </w:r>
    </w:p>
  </w:footnote>
  <w:footnote w:id="9">
    <w:p w14:paraId="798F6523" w14:textId="1E75FB72" w:rsidR="004C741E" w:rsidRPr="00EC1BCF" w:rsidRDefault="004C741E" w:rsidP="00C033D9">
      <w:pPr>
        <w:pStyle w:val="FootnoteText"/>
        <w:jc w:val="both"/>
        <w:rPr>
          <w:rFonts w:asciiTheme="minorEastAsia" w:eastAsiaTheme="minorEastAsia" w:hAnsiTheme="minorEastAsia" w:cs="Times New Roman"/>
          <w:szCs w:val="21"/>
          <w:lang w:val="en-US"/>
        </w:rPr>
      </w:pPr>
      <w:r w:rsidRPr="00EC1BCF">
        <w:rPr>
          <w:rStyle w:val="FootnoteReference"/>
          <w:rFonts w:asciiTheme="minorEastAsia" w:eastAsiaTheme="minorEastAsia" w:hAnsiTheme="minorEastAsia"/>
          <w:szCs w:val="21"/>
        </w:rPr>
        <w:footnoteRef/>
      </w:r>
      <w:r w:rsidR="008850BD" w:rsidRPr="00EC1BCF">
        <w:rPr>
          <w:rFonts w:asciiTheme="minorEastAsia" w:eastAsiaTheme="minorEastAsia" w:hAnsiTheme="minorEastAsia" w:cs="Times New Roman" w:hint="eastAsia"/>
          <w:szCs w:val="21"/>
        </w:rPr>
        <w:t xml:space="preserve"> </w:t>
      </w:r>
      <w:r w:rsidR="008850BD" w:rsidRPr="00EC1BCF">
        <w:rPr>
          <w:rFonts w:asciiTheme="minorEastAsia" w:eastAsiaTheme="minorEastAsia" w:hAnsiTheme="minorEastAsia" w:cs="Times New Roman" w:hint="eastAsia"/>
          <w:szCs w:val="21"/>
        </w:rPr>
        <w:tab/>
      </w:r>
      <w:r w:rsidRPr="00EC1BCF">
        <w:rPr>
          <w:rFonts w:asciiTheme="minorEastAsia" w:eastAsiaTheme="minorEastAsia" w:hAnsiTheme="minorEastAsia" w:cs="Times New Roman" w:hint="eastAsia"/>
          <w:szCs w:val="21"/>
        </w:rPr>
        <w:t>牛津英语词典（第三版），（2010年），牛津大学出版社。</w:t>
      </w:r>
    </w:p>
  </w:footnote>
  <w:footnote w:id="10">
    <w:p w14:paraId="159BC57C" w14:textId="3ECB25A8" w:rsidR="0020526B" w:rsidRPr="00EC1BCF" w:rsidRDefault="0020526B" w:rsidP="0020526B">
      <w:pPr>
        <w:pStyle w:val="FootnoteText"/>
        <w:rPr>
          <w:ins w:id="43" w:author="MA Weihai" w:date="2022-05-19T16:51:00Z"/>
          <w:rFonts w:asciiTheme="minorEastAsia" w:eastAsiaTheme="minorEastAsia" w:hAnsiTheme="minorEastAsia"/>
          <w:szCs w:val="21"/>
        </w:rPr>
      </w:pPr>
      <w:ins w:id="44" w:author="MA Weihai" w:date="2022-05-19T16:51:00Z">
        <w:r w:rsidRPr="00EC1BCF">
          <w:rPr>
            <w:rStyle w:val="FootnoteReference"/>
            <w:rFonts w:asciiTheme="minorEastAsia" w:eastAsiaTheme="minorEastAsia" w:hAnsiTheme="minorEastAsia"/>
            <w:szCs w:val="21"/>
          </w:rPr>
          <w:footnoteRef/>
        </w:r>
      </w:ins>
      <w:ins w:id="45" w:author="MA Weihai" w:date="2022-05-19T16:54:00Z">
        <w:r w:rsidR="006E545E" w:rsidRPr="00EC1BCF">
          <w:rPr>
            <w:rFonts w:asciiTheme="minorEastAsia" w:eastAsiaTheme="minorEastAsia" w:hAnsiTheme="minorEastAsia" w:hint="eastAsia"/>
            <w:szCs w:val="21"/>
          </w:rPr>
          <w:t xml:space="preserve"> </w:t>
        </w:r>
      </w:ins>
      <w:r w:rsidR="00EC1BCF" w:rsidRPr="00EC1BCF">
        <w:rPr>
          <w:rFonts w:asciiTheme="minorEastAsia" w:eastAsiaTheme="minorEastAsia" w:hAnsiTheme="minorEastAsia"/>
          <w:szCs w:val="21"/>
        </w:rPr>
        <w:tab/>
      </w:r>
      <w:ins w:id="46" w:author="MA Weihai" w:date="2022-05-19T16:52:00Z">
        <w:r w:rsidRPr="00EC1BCF">
          <w:rPr>
            <w:rFonts w:asciiTheme="minorEastAsia" w:eastAsiaTheme="minorEastAsia" w:hAnsiTheme="minorEastAsia" w:hint="eastAsia"/>
            <w:szCs w:val="21"/>
          </w:rPr>
          <w:t>这包括个体或地方社区内的个人保管人，或由土著或地方社区授权担任</w:t>
        </w:r>
      </w:ins>
      <w:ins w:id="47" w:author="MA Weihai" w:date="2022-05-19T16:54:00Z">
        <w:r w:rsidR="006E545E" w:rsidRPr="00EC1BCF">
          <w:rPr>
            <w:rFonts w:asciiTheme="minorEastAsia" w:eastAsiaTheme="minorEastAsia" w:hAnsiTheme="minorEastAsia" w:hint="eastAsia"/>
            <w:szCs w:val="21"/>
          </w:rPr>
          <w:t>保管人</w:t>
        </w:r>
      </w:ins>
      <w:ins w:id="48" w:author="MA Weihai" w:date="2022-05-19T16:52:00Z">
        <w:r w:rsidRPr="00EC1BCF">
          <w:rPr>
            <w:rFonts w:asciiTheme="minorEastAsia" w:eastAsiaTheme="minorEastAsia" w:hAnsiTheme="minorEastAsia" w:hint="eastAsia"/>
            <w:szCs w:val="21"/>
          </w:rPr>
          <w:t>的土著或地方社区外的实体。</w:t>
        </w:r>
      </w:ins>
    </w:p>
  </w:footnote>
  <w:footnote w:id="11">
    <w:p w14:paraId="3BDED84C" w14:textId="4D142DCF" w:rsidR="004C741E" w:rsidRPr="00EC1BCF" w:rsidRDefault="004C741E" w:rsidP="009A2F21">
      <w:pPr>
        <w:jc w:val="both"/>
        <w:rPr>
          <w:rFonts w:asciiTheme="minorEastAsia" w:eastAsiaTheme="minorEastAsia" w:hAnsiTheme="minorEastAsia"/>
          <w:sz w:val="18"/>
          <w:szCs w:val="21"/>
          <w:lang w:eastAsia="zh-CN"/>
        </w:rPr>
      </w:pPr>
      <w:r w:rsidRPr="00EC1BCF">
        <w:rPr>
          <w:rStyle w:val="FootnoteReference"/>
          <w:rFonts w:asciiTheme="minorEastAsia" w:eastAsiaTheme="minorEastAsia" w:hAnsiTheme="minorEastAsia"/>
          <w:sz w:val="18"/>
          <w:szCs w:val="21"/>
        </w:rPr>
        <w:footnoteRef/>
      </w:r>
      <w:r w:rsidR="00A83509" w:rsidRPr="00EC1BCF">
        <w:rPr>
          <w:rFonts w:asciiTheme="minorEastAsia" w:eastAsiaTheme="minorEastAsia" w:hAnsiTheme="minorEastAsia"/>
          <w:sz w:val="18"/>
          <w:szCs w:val="21"/>
          <w:lang w:eastAsia="zh-CN"/>
        </w:rPr>
        <w:t xml:space="preserve"> </w:t>
      </w:r>
      <w:r w:rsidR="00922FF6" w:rsidRPr="00EC1BCF">
        <w:rPr>
          <w:rFonts w:asciiTheme="minorEastAsia" w:eastAsiaTheme="minorEastAsia" w:hAnsiTheme="minorEastAsia"/>
          <w:sz w:val="18"/>
          <w:szCs w:val="21"/>
          <w:lang w:eastAsia="zh-CN"/>
        </w:rPr>
        <w:tab/>
      </w:r>
      <w:r w:rsidRPr="00EC1BCF">
        <w:rPr>
          <w:rFonts w:asciiTheme="minorEastAsia" w:eastAsiaTheme="minorEastAsia" w:hAnsiTheme="minorEastAsia" w:hint="eastAsia"/>
          <w:color w:val="000000"/>
          <w:sz w:val="18"/>
          <w:szCs w:val="21"/>
          <w:lang w:val="en-US" w:eastAsia="zh-CN"/>
        </w:rPr>
        <w:t>对第</w:t>
      </w:r>
      <w:r w:rsidRPr="00EC1BCF">
        <w:rPr>
          <w:rFonts w:asciiTheme="minorEastAsia" w:eastAsiaTheme="minorEastAsia" w:hAnsiTheme="minorEastAsia" w:hint="eastAsia"/>
          <w:color w:val="000000"/>
          <w:sz w:val="18"/>
          <w:szCs w:val="21"/>
          <w:lang w:eastAsia="zh-CN"/>
        </w:rPr>
        <w:t>8</w:t>
      </w:r>
      <w:r w:rsidRPr="00EC1BCF">
        <w:rPr>
          <w:rFonts w:asciiTheme="minorEastAsia" w:eastAsiaTheme="minorEastAsia" w:hAnsiTheme="minorEastAsia" w:hint="eastAsia"/>
          <w:color w:val="000000"/>
          <w:sz w:val="18"/>
          <w:szCs w:val="21"/>
          <w:lang w:val="en-US" w:eastAsia="zh-CN"/>
        </w:rPr>
        <w:t>条的议定声明</w:t>
      </w:r>
      <w:r w:rsidRPr="00EC1BCF">
        <w:rPr>
          <w:rFonts w:asciiTheme="minorEastAsia" w:eastAsiaTheme="minorEastAsia" w:hAnsiTheme="minorEastAsia" w:hint="eastAsia"/>
          <w:color w:val="000000"/>
          <w:sz w:val="18"/>
          <w:szCs w:val="21"/>
          <w:lang w:eastAsia="zh-CN"/>
        </w:rPr>
        <w:t>：</w:t>
      </w:r>
      <w:r w:rsidRPr="00EC1BCF">
        <w:rPr>
          <w:rFonts w:asciiTheme="minorEastAsia" w:eastAsiaTheme="minorEastAsia" w:hAnsiTheme="minorEastAsia" w:hint="eastAsia"/>
          <w:color w:val="000000"/>
          <w:sz w:val="18"/>
          <w:szCs w:val="21"/>
          <w:lang w:val="fr-CH" w:eastAsia="zh-CN"/>
        </w:rPr>
        <w:t>缔约方请国际专利合作联盟大会审议修正</w:t>
      </w:r>
      <w:r w:rsidRPr="00EC1BCF">
        <w:rPr>
          <w:rFonts w:asciiTheme="minorEastAsia" w:eastAsiaTheme="minorEastAsia" w:hAnsiTheme="minorEastAsia" w:hint="eastAsia"/>
          <w:color w:val="000000"/>
          <w:sz w:val="18"/>
          <w:szCs w:val="21"/>
          <w:lang w:eastAsia="zh-CN"/>
        </w:rPr>
        <w:t>PCT</w:t>
      </w:r>
      <w:r w:rsidRPr="00EC1BCF">
        <w:rPr>
          <w:rFonts w:asciiTheme="minorEastAsia" w:eastAsiaTheme="minorEastAsia" w:hAnsiTheme="minorEastAsia" w:hint="eastAsia"/>
          <w:color w:val="000000"/>
          <w:sz w:val="18"/>
          <w:szCs w:val="21"/>
          <w:lang w:val="fr-CH" w:eastAsia="zh-CN"/>
        </w:rPr>
        <w:t>实施细则和</w:t>
      </w:r>
      <w:r w:rsidRPr="00EC1BCF">
        <w:rPr>
          <w:rFonts w:asciiTheme="minorEastAsia" w:eastAsiaTheme="minorEastAsia" w:hAnsiTheme="minorEastAsia" w:hint="eastAsia"/>
          <w:color w:val="000000"/>
          <w:sz w:val="18"/>
          <w:szCs w:val="21"/>
          <w:lang w:eastAsia="zh-CN"/>
        </w:rPr>
        <w:t>/</w:t>
      </w:r>
      <w:r w:rsidRPr="00EC1BCF">
        <w:rPr>
          <w:rFonts w:asciiTheme="minorEastAsia" w:eastAsiaTheme="minorEastAsia" w:hAnsiTheme="minorEastAsia" w:hint="eastAsia"/>
          <w:color w:val="000000"/>
          <w:sz w:val="18"/>
          <w:szCs w:val="21"/>
          <w:lang w:val="fr-CH" w:eastAsia="zh-CN"/>
        </w:rPr>
        <w:t>或</w:t>
      </w:r>
      <w:r w:rsidR="000E7941" w:rsidRPr="00EC1BCF">
        <w:rPr>
          <w:rFonts w:asciiTheme="minorEastAsia" w:eastAsiaTheme="minorEastAsia" w:hAnsiTheme="minorEastAsia" w:hint="eastAsia"/>
          <w:color w:val="000000"/>
          <w:sz w:val="18"/>
          <w:szCs w:val="21"/>
          <w:lang w:val="fr-CH" w:eastAsia="zh-CN"/>
        </w:rPr>
        <w:t>其</w:t>
      </w:r>
      <w:r w:rsidRPr="00EC1BCF">
        <w:rPr>
          <w:rFonts w:asciiTheme="minorEastAsia" w:eastAsiaTheme="minorEastAsia" w:hAnsiTheme="minorEastAsia" w:hint="eastAsia"/>
          <w:color w:val="000000"/>
          <w:sz w:val="18"/>
          <w:szCs w:val="21"/>
          <w:lang w:val="fr-CH" w:eastAsia="zh-CN"/>
        </w:rPr>
        <w:t>行政规程的必要性</w:t>
      </w:r>
      <w:r w:rsidRPr="00EC1BCF">
        <w:rPr>
          <w:rFonts w:asciiTheme="minorEastAsia" w:eastAsiaTheme="minorEastAsia" w:hAnsiTheme="minorEastAsia" w:hint="eastAsia"/>
          <w:color w:val="000000"/>
          <w:sz w:val="18"/>
          <w:szCs w:val="21"/>
          <w:lang w:eastAsia="zh-CN"/>
        </w:rPr>
        <w:t>，</w:t>
      </w:r>
      <w:r w:rsidR="00A83509" w:rsidRPr="00EC1BCF">
        <w:rPr>
          <w:rFonts w:asciiTheme="minorEastAsia" w:eastAsiaTheme="minorEastAsia" w:hAnsiTheme="minorEastAsia" w:hint="eastAsia"/>
          <w:color w:val="000000"/>
          <w:sz w:val="18"/>
          <w:szCs w:val="21"/>
          <w:lang w:val="fr-CH" w:eastAsia="zh-CN"/>
        </w:rPr>
        <w:t>目的是</w:t>
      </w:r>
      <w:r w:rsidRPr="00EC1BCF">
        <w:rPr>
          <w:rFonts w:asciiTheme="minorEastAsia" w:eastAsiaTheme="minorEastAsia" w:hAnsiTheme="minorEastAsia" w:hint="eastAsia"/>
          <w:color w:val="000000"/>
          <w:sz w:val="18"/>
          <w:szCs w:val="21"/>
          <w:lang w:val="fr-CH" w:eastAsia="zh-CN"/>
        </w:rPr>
        <w:t>为提交指定某</w:t>
      </w:r>
      <w:r w:rsidRPr="00EC1BCF">
        <w:rPr>
          <w:rFonts w:asciiTheme="minorEastAsia" w:eastAsiaTheme="minorEastAsia" w:hAnsiTheme="minorEastAsia" w:hint="eastAsia"/>
          <w:color w:val="000000"/>
          <w:sz w:val="18"/>
          <w:szCs w:val="21"/>
          <w:lang w:eastAsia="zh-CN"/>
        </w:rPr>
        <w:t>PCT</w:t>
      </w:r>
      <w:r w:rsidRPr="00EC1BCF">
        <w:rPr>
          <w:rFonts w:asciiTheme="minorEastAsia" w:eastAsiaTheme="minorEastAsia" w:hAnsiTheme="minorEastAsia" w:hint="eastAsia"/>
          <w:color w:val="000000"/>
          <w:sz w:val="18"/>
          <w:szCs w:val="21"/>
          <w:lang w:val="fr-CH" w:eastAsia="zh-CN"/>
        </w:rPr>
        <w:t>缔约国</w:t>
      </w:r>
      <w:r w:rsidR="00A83509" w:rsidRPr="00EC1BCF">
        <w:rPr>
          <w:rFonts w:asciiTheme="minorEastAsia" w:eastAsiaTheme="minorEastAsia" w:hAnsiTheme="minorEastAsia" w:hint="eastAsia"/>
          <w:color w:val="000000"/>
          <w:sz w:val="18"/>
          <w:szCs w:val="21"/>
          <w:lang w:val="fr-CH" w:eastAsia="zh-CN"/>
        </w:rPr>
        <w:t>（</w:t>
      </w:r>
      <w:r w:rsidR="00D96B91" w:rsidRPr="00EC1BCF">
        <w:rPr>
          <w:rFonts w:asciiTheme="minorEastAsia" w:eastAsiaTheme="minorEastAsia" w:hAnsiTheme="minorEastAsia" w:hint="eastAsia"/>
          <w:color w:val="000000"/>
          <w:sz w:val="18"/>
          <w:szCs w:val="21"/>
          <w:lang w:val="fr-CH" w:eastAsia="zh-CN"/>
        </w:rPr>
        <w:t>该缔约国依照其可适用的国内法</w:t>
      </w:r>
      <w:r w:rsidR="00D96B91" w:rsidRPr="00EC1BCF">
        <w:rPr>
          <w:rFonts w:asciiTheme="minorEastAsia" w:eastAsiaTheme="minorEastAsia" w:hAnsiTheme="minorEastAsia" w:hint="eastAsia"/>
          <w:color w:val="000000"/>
          <w:sz w:val="18"/>
          <w:szCs w:val="21"/>
          <w:lang w:eastAsia="zh-CN"/>
        </w:rPr>
        <w:t>，</w:t>
      </w:r>
      <w:r w:rsidR="00D96B91" w:rsidRPr="00EC1BCF">
        <w:rPr>
          <w:rFonts w:asciiTheme="minorEastAsia" w:eastAsiaTheme="minorEastAsia" w:hAnsiTheme="minorEastAsia" w:hint="eastAsia"/>
          <w:color w:val="000000"/>
          <w:sz w:val="18"/>
          <w:szCs w:val="21"/>
          <w:lang w:val="fr-CH" w:eastAsia="zh-CN"/>
        </w:rPr>
        <w:t>要求公开遗传资源和相关传统知识</w:t>
      </w:r>
      <w:r w:rsidR="00A83509" w:rsidRPr="00EC1BCF">
        <w:rPr>
          <w:rFonts w:asciiTheme="minorEastAsia" w:eastAsiaTheme="minorEastAsia" w:hAnsiTheme="minorEastAsia" w:hint="eastAsia"/>
          <w:color w:val="000000"/>
          <w:sz w:val="18"/>
          <w:szCs w:val="21"/>
          <w:lang w:val="fr-CH" w:eastAsia="zh-CN"/>
        </w:rPr>
        <w:t>）</w:t>
      </w:r>
      <w:r w:rsidRPr="00EC1BCF">
        <w:rPr>
          <w:rFonts w:asciiTheme="minorEastAsia" w:eastAsiaTheme="minorEastAsia" w:hAnsiTheme="minorEastAsia" w:hint="eastAsia"/>
          <w:color w:val="000000"/>
          <w:sz w:val="18"/>
          <w:szCs w:val="21"/>
          <w:lang w:val="fr-CH" w:eastAsia="zh-CN"/>
        </w:rPr>
        <w:t>的</w:t>
      </w:r>
      <w:r w:rsidRPr="00EC1BCF">
        <w:rPr>
          <w:rFonts w:asciiTheme="minorEastAsia" w:eastAsiaTheme="minorEastAsia" w:hAnsiTheme="minorEastAsia" w:hint="eastAsia"/>
          <w:color w:val="000000"/>
          <w:sz w:val="18"/>
          <w:szCs w:val="21"/>
          <w:lang w:eastAsia="zh-CN"/>
        </w:rPr>
        <w:t>PCT</w:t>
      </w:r>
      <w:r w:rsidR="00D96B91" w:rsidRPr="00EC1BCF">
        <w:rPr>
          <w:rFonts w:asciiTheme="minorEastAsia" w:eastAsiaTheme="minorEastAsia" w:hAnsiTheme="minorEastAsia" w:hint="eastAsia"/>
          <w:color w:val="000000"/>
          <w:sz w:val="18"/>
          <w:szCs w:val="21"/>
          <w:lang w:val="fr-CH" w:eastAsia="zh-CN"/>
        </w:rPr>
        <w:t>国际申请</w:t>
      </w:r>
      <w:r w:rsidR="000E7941" w:rsidRPr="00EC1BCF">
        <w:rPr>
          <w:rFonts w:asciiTheme="minorEastAsia" w:eastAsiaTheme="minorEastAsia" w:hAnsiTheme="minorEastAsia" w:hint="eastAsia"/>
          <w:color w:val="000000"/>
          <w:sz w:val="18"/>
          <w:szCs w:val="21"/>
          <w:lang w:val="fr-CH" w:eastAsia="zh-CN"/>
        </w:rPr>
        <w:t>的</w:t>
      </w:r>
      <w:r w:rsidRPr="00EC1BCF">
        <w:rPr>
          <w:rFonts w:asciiTheme="minorEastAsia" w:eastAsiaTheme="minorEastAsia" w:hAnsiTheme="minorEastAsia" w:hint="eastAsia"/>
          <w:color w:val="000000"/>
          <w:sz w:val="18"/>
          <w:szCs w:val="21"/>
          <w:lang w:val="fr-CH" w:eastAsia="zh-CN"/>
        </w:rPr>
        <w:t>申请人提供一个机会</w:t>
      </w:r>
      <w:r w:rsidRPr="00EC1BCF">
        <w:rPr>
          <w:rFonts w:asciiTheme="minorEastAsia" w:eastAsiaTheme="minorEastAsia" w:hAnsiTheme="minorEastAsia" w:hint="eastAsia"/>
          <w:color w:val="000000"/>
          <w:sz w:val="18"/>
          <w:szCs w:val="21"/>
          <w:lang w:eastAsia="zh-CN"/>
        </w:rPr>
        <w:t>，</w:t>
      </w:r>
      <w:r w:rsidR="00D96B91" w:rsidRPr="00EC1BCF">
        <w:rPr>
          <w:rFonts w:asciiTheme="minorEastAsia" w:eastAsiaTheme="minorEastAsia" w:hAnsiTheme="minorEastAsia" w:hint="eastAsia"/>
          <w:color w:val="000000"/>
          <w:sz w:val="18"/>
          <w:szCs w:val="21"/>
          <w:lang w:val="fr-CH" w:eastAsia="zh-CN"/>
        </w:rPr>
        <w:t>在</w:t>
      </w:r>
      <w:r w:rsidR="00D96B91" w:rsidRPr="00EC1BCF">
        <w:rPr>
          <w:rFonts w:asciiTheme="minorEastAsia" w:eastAsiaTheme="minorEastAsia" w:hAnsiTheme="minorEastAsia" w:hint="eastAsia"/>
          <w:color w:val="000000"/>
          <w:sz w:val="18"/>
          <w:szCs w:val="21"/>
          <w:lang w:eastAsia="zh-CN"/>
        </w:rPr>
        <w:t>提交国际申请时</w:t>
      </w:r>
      <w:r w:rsidR="00C66CB5" w:rsidRPr="00EC1BCF">
        <w:rPr>
          <w:rFonts w:asciiTheme="minorEastAsia" w:eastAsiaTheme="minorEastAsia" w:hAnsiTheme="minorEastAsia" w:hint="eastAsia"/>
          <w:color w:val="000000"/>
          <w:sz w:val="18"/>
          <w:szCs w:val="21"/>
          <w:lang w:eastAsia="zh-CN"/>
        </w:rPr>
        <w:t>（</w:t>
      </w:r>
      <w:r w:rsidRPr="00EC1BCF">
        <w:rPr>
          <w:rFonts w:asciiTheme="minorEastAsia" w:eastAsiaTheme="minorEastAsia" w:hAnsiTheme="minorEastAsia" w:hint="eastAsia"/>
          <w:color w:val="000000"/>
          <w:sz w:val="18"/>
          <w:szCs w:val="21"/>
          <w:lang w:eastAsia="zh-CN"/>
        </w:rPr>
        <w:t>对所有</w:t>
      </w:r>
      <w:r w:rsidR="004761E7" w:rsidRPr="00EC1BCF">
        <w:rPr>
          <w:rFonts w:asciiTheme="minorEastAsia" w:eastAsiaTheme="minorEastAsia" w:hAnsiTheme="minorEastAsia" w:hint="eastAsia"/>
          <w:color w:val="000000"/>
          <w:sz w:val="18"/>
          <w:szCs w:val="21"/>
          <w:lang w:eastAsia="zh-CN"/>
        </w:rPr>
        <w:t>缔约国有效</w:t>
      </w:r>
      <w:r w:rsidR="00C66CB5" w:rsidRPr="00EC1BCF">
        <w:rPr>
          <w:rFonts w:asciiTheme="minorEastAsia" w:eastAsiaTheme="minorEastAsia" w:hAnsiTheme="minorEastAsia" w:hint="eastAsia"/>
          <w:color w:val="000000"/>
          <w:sz w:val="18"/>
          <w:szCs w:val="21"/>
          <w:lang w:eastAsia="zh-CN"/>
        </w:rPr>
        <w:t>）或</w:t>
      </w:r>
      <w:r w:rsidR="00D96B91" w:rsidRPr="00EC1BCF">
        <w:rPr>
          <w:rFonts w:asciiTheme="minorEastAsia" w:eastAsiaTheme="minorEastAsia" w:hAnsiTheme="minorEastAsia" w:hint="eastAsia"/>
          <w:color w:val="000000"/>
          <w:sz w:val="18"/>
          <w:szCs w:val="21"/>
          <w:lang w:eastAsia="zh-CN"/>
        </w:rPr>
        <w:t>随后</w:t>
      </w:r>
      <w:r w:rsidRPr="00EC1BCF">
        <w:rPr>
          <w:rFonts w:asciiTheme="minorEastAsia" w:eastAsiaTheme="minorEastAsia" w:hAnsiTheme="minorEastAsia" w:hint="eastAsia"/>
          <w:color w:val="000000"/>
          <w:sz w:val="18"/>
          <w:szCs w:val="21"/>
          <w:lang w:eastAsia="zh-CN"/>
        </w:rPr>
        <w:t>进入</w:t>
      </w:r>
      <w:r w:rsidR="00747ADE" w:rsidRPr="00EC1BCF">
        <w:rPr>
          <w:rFonts w:asciiTheme="minorEastAsia" w:eastAsiaTheme="minorEastAsia" w:hAnsiTheme="minorEastAsia" w:hint="eastAsia"/>
          <w:color w:val="000000"/>
          <w:sz w:val="18"/>
          <w:szCs w:val="21"/>
          <w:lang w:eastAsia="zh-CN"/>
        </w:rPr>
        <w:t>任何</w:t>
      </w:r>
      <w:r w:rsidR="00C66CB5" w:rsidRPr="00EC1BCF">
        <w:rPr>
          <w:rFonts w:asciiTheme="minorEastAsia" w:eastAsiaTheme="minorEastAsia" w:hAnsiTheme="minorEastAsia" w:hint="eastAsia"/>
          <w:color w:val="000000"/>
          <w:sz w:val="18"/>
          <w:szCs w:val="21"/>
          <w:lang w:eastAsia="zh-CN"/>
        </w:rPr>
        <w:t>此类缔约国</w:t>
      </w:r>
      <w:r w:rsidR="00747ADE" w:rsidRPr="00EC1BCF">
        <w:rPr>
          <w:rFonts w:asciiTheme="minorEastAsia" w:eastAsiaTheme="minorEastAsia" w:hAnsiTheme="minorEastAsia" w:hint="eastAsia"/>
          <w:color w:val="000000"/>
          <w:sz w:val="18"/>
          <w:szCs w:val="21"/>
          <w:lang w:eastAsia="zh-CN"/>
        </w:rPr>
        <w:t>主管局的</w:t>
      </w:r>
      <w:r w:rsidRPr="00EC1BCF">
        <w:rPr>
          <w:rFonts w:asciiTheme="minorEastAsia" w:eastAsiaTheme="minorEastAsia" w:hAnsiTheme="minorEastAsia" w:hint="eastAsia"/>
          <w:color w:val="000000"/>
          <w:sz w:val="18"/>
          <w:szCs w:val="21"/>
          <w:lang w:eastAsia="zh-CN"/>
        </w:rPr>
        <w:t>国家阶段</w:t>
      </w:r>
      <w:r w:rsidR="00C66CB5" w:rsidRPr="00EC1BCF">
        <w:rPr>
          <w:rFonts w:asciiTheme="minorEastAsia" w:eastAsiaTheme="minorEastAsia" w:hAnsiTheme="minorEastAsia" w:hint="eastAsia"/>
          <w:color w:val="000000"/>
          <w:sz w:val="18"/>
          <w:szCs w:val="21"/>
          <w:lang w:eastAsia="zh-CN"/>
        </w:rPr>
        <w:t>时</w:t>
      </w:r>
      <w:r w:rsidR="00C66CB5" w:rsidRPr="00EC1BCF">
        <w:rPr>
          <w:rFonts w:asciiTheme="minorEastAsia" w:eastAsiaTheme="minorEastAsia" w:hAnsiTheme="minorEastAsia" w:hint="eastAsia"/>
          <w:color w:val="000000"/>
          <w:sz w:val="18"/>
          <w:szCs w:val="21"/>
          <w:lang w:val="fr-CH" w:eastAsia="zh-CN"/>
        </w:rPr>
        <w:t>符合有关此类公开要求的任何形式要求</w:t>
      </w:r>
      <w:r w:rsidR="00D96B91" w:rsidRPr="00EC1BCF">
        <w:rPr>
          <w:rFonts w:asciiTheme="minorEastAsia" w:eastAsiaTheme="minorEastAsia" w:hAnsiTheme="minorEastAsia" w:hint="eastAsia"/>
          <w:color w:val="000000"/>
          <w:sz w:val="18"/>
          <w:szCs w:val="21"/>
          <w:lang w:eastAsia="zh-CN"/>
        </w:rPr>
        <w:t>。</w:t>
      </w:r>
    </w:p>
  </w:footnote>
  <w:footnote w:id="12">
    <w:p w14:paraId="4C4F4808" w14:textId="60AAE89C" w:rsidR="00092CF5" w:rsidRPr="00EA0F02" w:rsidRDefault="00092CF5" w:rsidP="009A2F21">
      <w:pPr>
        <w:pStyle w:val="FootnoteText"/>
        <w:jc w:val="both"/>
        <w:rPr>
          <w:rFonts w:ascii="SimSun" w:hAnsi="SimSun" w:cs="Times New Roman"/>
          <w:sz w:val="16"/>
          <w:lang w:val="en-US"/>
        </w:rPr>
      </w:pPr>
      <w:r w:rsidRPr="00EC1BCF">
        <w:rPr>
          <w:rStyle w:val="FootnoteReference"/>
          <w:rFonts w:asciiTheme="minorEastAsia" w:eastAsiaTheme="minorEastAsia" w:hAnsiTheme="minorEastAsia" w:cs="Times New Roman"/>
          <w:szCs w:val="21"/>
        </w:rPr>
        <w:footnoteRef/>
      </w:r>
      <w:r w:rsidRPr="00EC1BCF">
        <w:rPr>
          <w:rFonts w:asciiTheme="minorEastAsia" w:eastAsiaTheme="minorEastAsia" w:hAnsiTheme="minorEastAsia" w:cs="Times New Roman"/>
          <w:szCs w:val="21"/>
        </w:rPr>
        <w:t xml:space="preserve"> </w:t>
      </w:r>
      <w:r w:rsidR="008850BD" w:rsidRPr="00EC1BCF">
        <w:rPr>
          <w:rFonts w:asciiTheme="minorEastAsia" w:eastAsiaTheme="minorEastAsia" w:hAnsiTheme="minorEastAsia" w:cs="Times New Roman"/>
          <w:szCs w:val="21"/>
        </w:rPr>
        <w:tab/>
      </w:r>
      <w:r w:rsidRPr="00EC1BCF">
        <w:rPr>
          <w:rFonts w:asciiTheme="minorEastAsia" w:eastAsiaTheme="minorEastAsia" w:hAnsiTheme="minorEastAsia" w:cs="Times New Roman" w:hint="eastAsia"/>
          <w:szCs w:val="21"/>
          <w:lang w:val="en-US"/>
        </w:rPr>
        <w:t>主席说明：最后条款和行政条款（第10条至第20</w:t>
      </w:r>
      <w:r w:rsidR="002C3757" w:rsidRPr="00EC1BCF">
        <w:rPr>
          <w:rFonts w:asciiTheme="minorEastAsia" w:eastAsiaTheme="minorEastAsia" w:hAnsiTheme="minorEastAsia" w:cs="Times New Roman" w:hint="eastAsia"/>
          <w:szCs w:val="21"/>
          <w:lang w:val="en-US"/>
        </w:rPr>
        <w:t>条）</w:t>
      </w:r>
      <w:r w:rsidRPr="00EC1BCF">
        <w:rPr>
          <w:rFonts w:asciiTheme="minorEastAsia" w:eastAsiaTheme="minorEastAsia" w:hAnsiTheme="minorEastAsia" w:cs="Times New Roman" w:hint="eastAsia"/>
          <w:szCs w:val="21"/>
          <w:lang w:val="en-US"/>
        </w:rPr>
        <w:t>改写自产权组织</w:t>
      </w:r>
      <w:r w:rsidR="00271F5D" w:rsidRPr="00EC1BCF">
        <w:rPr>
          <w:rFonts w:asciiTheme="minorEastAsia" w:eastAsiaTheme="minorEastAsia" w:hAnsiTheme="minorEastAsia" w:cs="Times New Roman" w:hint="eastAsia"/>
          <w:szCs w:val="21"/>
          <w:lang w:val="en-US"/>
        </w:rPr>
        <w:t>其他</w:t>
      </w:r>
      <w:r w:rsidRPr="00EC1BCF">
        <w:rPr>
          <w:rFonts w:asciiTheme="minorEastAsia" w:eastAsiaTheme="minorEastAsia" w:hAnsiTheme="minorEastAsia" w:cs="Times New Roman" w:hint="eastAsia"/>
          <w:szCs w:val="21"/>
          <w:lang w:val="en-US"/>
        </w:rPr>
        <w:t>现有条约。我承认，这些</w:t>
      </w:r>
      <w:r w:rsidR="00271F5D" w:rsidRPr="00EC1BCF">
        <w:rPr>
          <w:rFonts w:asciiTheme="minorEastAsia" w:eastAsiaTheme="minorEastAsia" w:hAnsiTheme="minorEastAsia" w:cs="Times New Roman" w:hint="eastAsia"/>
          <w:szCs w:val="21"/>
          <w:lang w:val="en-US"/>
        </w:rPr>
        <w:t>条款</w:t>
      </w:r>
      <w:r w:rsidRPr="00EC1BCF">
        <w:rPr>
          <w:rFonts w:asciiTheme="minorEastAsia" w:eastAsiaTheme="minorEastAsia" w:hAnsiTheme="minorEastAsia" w:cs="Times New Roman" w:hint="eastAsia"/>
          <w:szCs w:val="21"/>
          <w:lang w:val="en-US"/>
        </w:rPr>
        <w:t>此前未在IGC讨论过，</w:t>
      </w:r>
      <w:r w:rsidR="002C3757" w:rsidRPr="00EC1BCF">
        <w:rPr>
          <w:rFonts w:asciiTheme="minorEastAsia" w:eastAsiaTheme="minorEastAsia" w:hAnsiTheme="minorEastAsia" w:cs="Times New Roman" w:hint="eastAsia"/>
          <w:szCs w:val="21"/>
          <w:lang w:val="en-US"/>
        </w:rPr>
        <w:t>仍需成员国及产权组织秘书处正式审议和审查。因此，每条都用</w:t>
      </w:r>
      <w:r w:rsidRPr="00EC1BCF">
        <w:rPr>
          <w:rFonts w:asciiTheme="minorEastAsia" w:eastAsiaTheme="minorEastAsia" w:hAnsiTheme="minorEastAsia" w:cs="Times New Roman" w:hint="eastAsia"/>
          <w:szCs w:val="21"/>
          <w:lang w:val="en-US"/>
        </w:rPr>
        <w:t>方括号</w:t>
      </w:r>
      <w:r w:rsidR="006650CE" w:rsidRPr="00EC1BCF">
        <w:rPr>
          <w:rFonts w:asciiTheme="minorEastAsia" w:eastAsiaTheme="minorEastAsia" w:hAnsiTheme="minorEastAsia" w:cs="Times New Roman" w:hint="eastAsia"/>
          <w:szCs w:val="21"/>
          <w:lang w:val="en-US"/>
        </w:rPr>
        <w:t>括</w:t>
      </w:r>
      <w:r w:rsidR="002C3757" w:rsidRPr="00EC1BCF">
        <w:rPr>
          <w:rFonts w:asciiTheme="minorEastAsia" w:eastAsiaTheme="minorEastAsia" w:hAnsiTheme="minorEastAsia" w:cs="Times New Roman" w:hint="eastAsia"/>
          <w:szCs w:val="21"/>
          <w:lang w:val="en-US"/>
        </w:rPr>
        <w:t>上</w:t>
      </w:r>
      <w:r w:rsidRPr="00EC1BCF">
        <w:rPr>
          <w:rFonts w:asciiTheme="minorEastAsia" w:eastAsiaTheme="minorEastAsia" w:hAnsiTheme="minorEastAsia" w:cs="Times New Roman" w:hint="eastAsia"/>
          <w:szCs w:val="21"/>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90D41" w14:textId="77777777" w:rsidR="004C741E" w:rsidRDefault="004C741E" w:rsidP="00F216E3">
    <w:pPr>
      <w:pStyle w:val="Header"/>
      <w:framePr w:wrap="none" w:vAnchor="text" w:hAnchor="margin" w:xAlign="right" w:y="1"/>
      <w:rPr>
        <w:rStyle w:val="PageNumber"/>
      </w:rPr>
    </w:pPr>
    <w:r>
      <w:rPr>
        <w:noProof/>
        <w:lang w:val="en-US"/>
      </w:rPr>
      <mc:AlternateContent>
        <mc:Choice Requires="wps">
          <w:drawing>
            <wp:anchor distT="0" distB="0" distL="114300" distR="114300" simplePos="0" relativeHeight="251672576" behindDoc="1" locked="0" layoutInCell="0" allowOverlap="1" wp14:anchorId="0DE51BF0" wp14:editId="296D838E">
              <wp:simplePos x="0" y="0"/>
              <wp:positionH relativeFrom="margin">
                <wp:align>center</wp:align>
              </wp:positionH>
              <wp:positionV relativeFrom="margin">
                <wp:align>center</wp:align>
              </wp:positionV>
              <wp:extent cx="5939790" cy="1979930"/>
              <wp:effectExtent l="0" t="0" r="0" b="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39790" cy="19799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88FA493" w14:textId="77777777" w:rsidR="004C741E" w:rsidRDefault="004C741E" w:rsidP="00A51F0B">
                          <w:pPr>
                            <w:pStyle w:val="NormalWeb"/>
                            <w:spacing w:before="0" w:beforeAutospacing="0" w:after="0" w:afterAutospacing="0"/>
                            <w:jc w:val="center"/>
                          </w:pPr>
                          <w:r>
                            <w:rPr>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DE51BF0" id="_x0000_t202" coordsize="21600,21600" o:spt="202" path="m,l,21600r21600,l21600,xe">
              <v:stroke joinstyle="miter"/>
              <v:path gradientshapeok="t" o:connecttype="rect"/>
            </v:shapetype>
            <v:shape id="WordArt 2" o:spid="_x0000_s1026" type="#_x0000_t202" style="position:absolute;margin-left:0;margin-top:0;width:467.7pt;height:155.9pt;z-index:-2516439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" o:allowincell="f" filled="f" stroked="f">
              <v:stroke joinstyle="round"/>
              <o:lock v:ext="edit" shapetype="t"/>
              <v:textbox style="mso-fit-shape-to-text:t">
                <w:txbxContent>
                  <w:p w14:paraId="788FA493" w14:textId="77777777" w:rsidR="004C741E" w:rsidRDefault="004C741E" w:rsidP="00A51F0B">
                    <w:pPr>
                      <w:pStyle w:val="NormalWeb"/>
                      <w:spacing w:before="0" w:beforeAutospacing="0" w:after="0" w:afterAutospacing="0"/>
                      <w:jc w:val="center"/>
                    </w:pPr>
                    <w:r>
                      <w:rPr>
                        <w:color w:val="C0C0C0"/>
                        <w:sz w:val="2"/>
                        <w:szCs w:val="2"/>
                      </w:rPr>
                      <w:t>DRAFT</w:t>
                    </w:r>
                  </w:p>
                </w:txbxContent>
              </v:textbox>
              <w10:wrap anchorx="margin" anchory="margin"/>
            </v:shape>
          </w:pict>
        </mc:Fallback>
      </mc:AlternateContent>
    </w:r>
  </w:p>
  <w:sdt>
    <w:sdtPr>
      <w:rPr>
        <w:rStyle w:val="PageNumber"/>
      </w:rPr>
      <w:id w:val="1055583478"/>
      <w:docPartObj>
        <w:docPartGallery w:val="Page Numbers (Top of Page)"/>
        <w:docPartUnique/>
      </w:docPartObj>
    </w:sdtPr>
    <w:sdtEndPr>
      <w:rPr>
        <w:rStyle w:val="PageNumber"/>
      </w:rPr>
    </w:sdtEndPr>
    <w:sdtContent>
      <w:p w14:paraId="3B5E710C" w14:textId="40E7A916" w:rsidR="004C741E" w:rsidRDefault="004C741E" w:rsidP="00F216E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8850BD">
          <w:rPr>
            <w:rStyle w:val="PageNumber"/>
            <w:noProof/>
          </w:rPr>
          <w:t>21</w:t>
        </w:r>
        <w:r>
          <w:rPr>
            <w:rStyle w:val="PageNumber"/>
          </w:rPr>
          <w:fldChar w:fldCharType="end"/>
        </w:r>
      </w:p>
    </w:sdtContent>
  </w:sdt>
  <w:p w14:paraId="3123AB8F" w14:textId="77777777" w:rsidR="004C741E" w:rsidRDefault="004C741E" w:rsidP="00915DD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2106D" w14:textId="76533FD0" w:rsidR="00E00139" w:rsidRPr="00E00139" w:rsidRDefault="005838F4" w:rsidP="00E00139">
    <w:pPr>
      <w:pStyle w:val="Header"/>
      <w:jc w:val="right"/>
      <w:rPr>
        <w:rFonts w:ascii="SimSun" w:hAnsi="SimSun"/>
        <w:sz w:val="21"/>
      </w:rPr>
    </w:pPr>
    <w:r w:rsidRPr="005838F4">
      <w:rPr>
        <w:rFonts w:ascii="SimSun" w:hAnsi="SimSun" w:hint="eastAsia"/>
        <w:sz w:val="21"/>
      </w:rPr>
      <w:t>非正式文件</w:t>
    </w:r>
  </w:p>
  <w:p w14:paraId="17BEED96" w14:textId="528D5EC4" w:rsidR="00E00139" w:rsidRPr="00E00139" w:rsidRDefault="00E00139" w:rsidP="00E76C67">
    <w:pPr>
      <w:pStyle w:val="Header"/>
      <w:spacing w:afterLines="100" w:after="240"/>
      <w:jc w:val="right"/>
      <w:rPr>
        <w:rFonts w:ascii="SimSun" w:hAnsi="SimSun"/>
        <w:sz w:val="21"/>
      </w:rPr>
    </w:pPr>
    <w:r>
      <w:rPr>
        <w:rFonts w:ascii="SimSun" w:hAnsi="SimSun" w:hint="eastAsia"/>
        <w:sz w:val="21"/>
      </w:rPr>
      <w:t>第</w:t>
    </w:r>
    <w:r w:rsidRPr="00E00139">
      <w:rPr>
        <w:rFonts w:ascii="SimSun" w:hAnsi="SimSun"/>
        <w:sz w:val="21"/>
      </w:rPr>
      <w:fldChar w:fldCharType="begin"/>
    </w:r>
    <w:r w:rsidRPr="00E00139">
      <w:rPr>
        <w:rFonts w:ascii="SimSun" w:hAnsi="SimSun"/>
        <w:sz w:val="21"/>
      </w:rPr>
      <w:instrText xml:space="preserve"> PAGE   \* MERGEFORMAT </w:instrText>
    </w:r>
    <w:r w:rsidRPr="00E00139">
      <w:rPr>
        <w:rFonts w:ascii="SimSun" w:hAnsi="SimSun"/>
        <w:sz w:val="21"/>
      </w:rPr>
      <w:fldChar w:fldCharType="separate"/>
    </w:r>
    <w:r w:rsidR="00CD7CB6">
      <w:rPr>
        <w:rFonts w:ascii="SimSun" w:hAnsi="SimSun"/>
        <w:noProof/>
        <w:sz w:val="21"/>
      </w:rPr>
      <w:t>30</w:t>
    </w:r>
    <w:r w:rsidRPr="00E00139">
      <w:rPr>
        <w:rFonts w:ascii="SimSun" w:hAnsi="SimSun"/>
        <w:noProof/>
        <w:sz w:val="21"/>
      </w:rPr>
      <w:fldChar w:fldCharType="end"/>
    </w:r>
    <w:r>
      <w:rPr>
        <w:rFonts w:ascii="SimSun" w:hAnsi="SimSun" w:hint="eastAsia"/>
        <w:sz w:val="21"/>
      </w:rPr>
      <w:t>页</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9187E5" w14:textId="4C4488C2" w:rsidR="00E90870" w:rsidRPr="00E00139" w:rsidRDefault="00E90870" w:rsidP="00E90870">
    <w:pPr>
      <w:pStyle w:val="Header"/>
      <w:jc w:val="right"/>
      <w:rPr>
        <w:rFonts w:ascii="SimSun" w:hAnsi="SimSun"/>
        <w:sz w:val="21"/>
      </w:rPr>
    </w:pPr>
  </w:p>
  <w:p w14:paraId="577093EC" w14:textId="2730354D" w:rsidR="00E90870" w:rsidRDefault="00E90870" w:rsidP="00E76C67">
    <w:pPr>
      <w:pStyle w:val="Header"/>
      <w:spacing w:afterLines="100" w:after="240"/>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5486F" w14:textId="77777777" w:rsidR="001E34C0" w:rsidRPr="001E34C0" w:rsidRDefault="001E34C0" w:rsidP="00E00139">
    <w:pPr>
      <w:pStyle w:val="Header"/>
      <w:jc w:val="right"/>
      <w:rPr>
        <w:rFonts w:ascii="SimSun" w:hAnsi="SimSun"/>
        <w:sz w:val="21"/>
        <w:szCs w:val="21"/>
      </w:rPr>
    </w:pPr>
    <w:r w:rsidRPr="001E34C0">
      <w:rPr>
        <w:rFonts w:ascii="SimSun" w:hAnsi="SimSun" w:hint="eastAsia"/>
        <w:sz w:val="21"/>
        <w:szCs w:val="21"/>
      </w:rPr>
      <w:t>非正式文件</w:t>
    </w:r>
  </w:p>
  <w:p w14:paraId="1FE87EDA" w14:textId="0EE683AC" w:rsidR="001E34C0" w:rsidRPr="001E34C0" w:rsidRDefault="001E34C0" w:rsidP="00E76C67">
    <w:pPr>
      <w:pStyle w:val="Header"/>
      <w:spacing w:afterLines="100" w:after="240"/>
      <w:jc w:val="right"/>
      <w:rPr>
        <w:rFonts w:ascii="SimSun" w:hAnsi="SimSun"/>
        <w:sz w:val="21"/>
        <w:szCs w:val="21"/>
      </w:rPr>
    </w:pPr>
    <w:r w:rsidRPr="001E34C0">
      <w:rPr>
        <w:rFonts w:asciiTheme="minorEastAsia" w:eastAsiaTheme="minorEastAsia" w:hAnsiTheme="minorEastAsia" w:hint="eastAsia"/>
        <w:sz w:val="21"/>
        <w:szCs w:val="21"/>
      </w:rPr>
      <w:t>增编</w:t>
    </w:r>
    <w:r w:rsidRPr="001E34C0">
      <w:rPr>
        <w:rFonts w:ascii="SimSun" w:hAnsi="SimSun" w:hint="eastAsia"/>
        <w:sz w:val="21"/>
        <w:szCs w:val="21"/>
      </w:rPr>
      <w:t>第</w:t>
    </w:r>
    <w:r w:rsidRPr="001E34C0">
      <w:rPr>
        <w:rFonts w:ascii="SimSun" w:hAnsi="SimSun"/>
        <w:sz w:val="21"/>
        <w:szCs w:val="21"/>
      </w:rPr>
      <w:fldChar w:fldCharType="begin"/>
    </w:r>
    <w:r w:rsidRPr="001E34C0">
      <w:rPr>
        <w:rFonts w:ascii="SimSun" w:hAnsi="SimSun"/>
        <w:sz w:val="21"/>
        <w:szCs w:val="21"/>
      </w:rPr>
      <w:instrText xml:space="preserve"> PAGE   \* MERGEFORMAT </w:instrText>
    </w:r>
    <w:r w:rsidRPr="001E34C0">
      <w:rPr>
        <w:rFonts w:ascii="SimSun" w:hAnsi="SimSun"/>
        <w:sz w:val="21"/>
        <w:szCs w:val="21"/>
      </w:rPr>
      <w:fldChar w:fldCharType="separate"/>
    </w:r>
    <w:r w:rsidR="00CD7CB6">
      <w:rPr>
        <w:rFonts w:ascii="SimSun" w:hAnsi="SimSun"/>
        <w:noProof/>
        <w:sz w:val="21"/>
        <w:szCs w:val="21"/>
      </w:rPr>
      <w:t>6</w:t>
    </w:r>
    <w:r w:rsidRPr="001E34C0">
      <w:rPr>
        <w:rFonts w:ascii="SimSun" w:hAnsi="SimSun"/>
        <w:noProof/>
        <w:sz w:val="21"/>
        <w:szCs w:val="21"/>
      </w:rPr>
      <w:fldChar w:fldCharType="end"/>
    </w:r>
    <w:r w:rsidRPr="001E34C0">
      <w:rPr>
        <w:rFonts w:ascii="SimSun" w:hAnsi="SimSun" w:hint="eastAsia"/>
        <w:sz w:val="21"/>
        <w:szCs w:val="21"/>
      </w:rPr>
      <w:t>页</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0638982"/>
      <w:docPartObj>
        <w:docPartGallery w:val="Page Numbers (Top of Page)"/>
        <w:docPartUnique/>
      </w:docPartObj>
    </w:sdtPr>
    <w:sdtEndPr>
      <w:rPr>
        <w:rFonts w:ascii="Times New Roman" w:hAnsi="Times New Roman" w:cs="Times New Roman"/>
        <w:noProof/>
        <w:sz w:val="21"/>
        <w:szCs w:val="21"/>
      </w:rPr>
    </w:sdtEndPr>
    <w:sdtContent>
      <w:sdt>
        <w:sdtPr>
          <w:id w:val="1278297410"/>
          <w:docPartObj>
            <w:docPartGallery w:val="Page Numbers (Top of Page)"/>
            <w:docPartUnique/>
          </w:docPartObj>
        </w:sdtPr>
        <w:sdtEndPr>
          <w:rPr>
            <w:noProof/>
            <w:sz w:val="21"/>
            <w:szCs w:val="21"/>
          </w:rPr>
        </w:sdtEndPr>
        <w:sdtContent>
          <w:p w14:paraId="2D910F2E" w14:textId="77777777" w:rsidR="001E34C0" w:rsidRPr="001E34C0" w:rsidRDefault="001E34C0" w:rsidP="001E34C0">
            <w:pPr>
              <w:pStyle w:val="Header"/>
              <w:jc w:val="right"/>
              <w:rPr>
                <w:rFonts w:ascii="SimSun" w:hAnsi="SimSun"/>
                <w:sz w:val="21"/>
                <w:szCs w:val="21"/>
              </w:rPr>
            </w:pPr>
            <w:r w:rsidRPr="001E34C0">
              <w:rPr>
                <w:rFonts w:ascii="SimSun" w:hAnsi="SimSun" w:hint="eastAsia"/>
                <w:sz w:val="21"/>
                <w:szCs w:val="21"/>
              </w:rPr>
              <w:t>非正式文件</w:t>
            </w:r>
          </w:p>
          <w:p w14:paraId="0A6BBCDB" w14:textId="7FDC8EDF" w:rsidR="00E314AB" w:rsidRPr="001E34C0" w:rsidRDefault="001E34C0" w:rsidP="001E34C0">
            <w:pPr>
              <w:pStyle w:val="Header"/>
              <w:spacing w:afterLines="100" w:after="240"/>
              <w:jc w:val="right"/>
              <w:rPr>
                <w:noProof/>
                <w:sz w:val="21"/>
                <w:szCs w:val="21"/>
              </w:rPr>
            </w:pPr>
            <w:r w:rsidRPr="001E34C0">
              <w:rPr>
                <w:rFonts w:hint="eastAsia"/>
                <w:sz w:val="21"/>
                <w:szCs w:val="21"/>
              </w:rPr>
              <w:t>增</w:t>
            </w:r>
            <w:r>
              <w:rPr>
                <w:rFonts w:hint="eastAsia"/>
                <w:sz w:val="21"/>
                <w:szCs w:val="21"/>
              </w:rPr>
              <w:t xml:space="preserve">　</w:t>
            </w:r>
            <w:r w:rsidRPr="001E34C0">
              <w:rPr>
                <w:rFonts w:hint="eastAsia"/>
                <w:sz w:val="21"/>
                <w:szCs w:val="21"/>
              </w:rPr>
              <w:t>编</w:t>
            </w:r>
          </w:p>
        </w:sdtContent>
      </w:sdt>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32F46"/>
    <w:multiLevelType w:val="hybridMultilevel"/>
    <w:tmpl w:val="B33C98CA"/>
    <w:lvl w:ilvl="0" w:tplc="1F9607A6">
      <w:start w:val="1"/>
      <w:numFmt w:val="lowerLetter"/>
      <w:lvlText w:val="(%1)"/>
      <w:lvlJc w:val="left"/>
      <w:pPr>
        <w:ind w:left="720" w:hanging="720"/>
      </w:pPr>
      <w:rPr>
        <w:rFonts w:hint="default"/>
      </w:rPr>
    </w:lvl>
    <w:lvl w:ilvl="1" w:tplc="08090013">
      <w:start w:val="1"/>
      <w:numFmt w:val="upperRoman"/>
      <w:lvlText w:val="%2."/>
      <w:lvlJc w:val="righ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3477510"/>
    <w:multiLevelType w:val="hybridMultilevel"/>
    <w:tmpl w:val="44C6D684"/>
    <w:lvl w:ilvl="0" w:tplc="C73CDFDA">
      <w:start w:val="1"/>
      <w:numFmt w:val="decimal"/>
      <w:lvlText w:val="%1."/>
      <w:lvlJc w:val="left"/>
      <w:pPr>
        <w:ind w:left="920" w:hanging="5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2B7086"/>
    <w:multiLevelType w:val="hybridMultilevel"/>
    <w:tmpl w:val="AA8668D6"/>
    <w:lvl w:ilvl="0" w:tplc="96280ED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6504EEE"/>
    <w:multiLevelType w:val="multilevel"/>
    <w:tmpl w:val="D5EEA2D8"/>
    <w:lvl w:ilvl="0">
      <w:start w:val="1"/>
      <w:numFmt w:val="decimal"/>
      <w:lvlText w:val="%1."/>
      <w:lvlJc w:val="left"/>
      <w:pPr>
        <w:tabs>
          <w:tab w:val="num" w:pos="567"/>
        </w:tabs>
        <w:ind w:left="0" w:firstLine="0"/>
      </w:pPr>
    </w:lvl>
    <w:lvl w:ilvl="1">
      <w:start w:val="1"/>
      <w:numFmt w:val="lowerLetter"/>
      <w:lvlText w:val="(%2)"/>
      <w:lvlJc w:val="left"/>
      <w:pPr>
        <w:tabs>
          <w:tab w:val="num" w:pos="1134"/>
        </w:tabs>
        <w:ind w:left="0" w:firstLine="567"/>
      </w:pPr>
    </w:lvl>
    <w:lvl w:ilvl="2">
      <w:start w:val="1"/>
      <w:numFmt w:val="lowerRoman"/>
      <w:lvlText w:val="(%3)"/>
      <w:lvlJc w:val="right"/>
      <w:pPr>
        <w:tabs>
          <w:tab w:val="num" w:pos="1701"/>
        </w:tabs>
        <w:ind w:left="0" w:firstLine="1134"/>
      </w:pPr>
    </w:lvl>
    <w:lvl w:ilvl="3">
      <w:start w:val="1"/>
      <w:numFmt w:val="bullet"/>
      <w:lvlText w:val=""/>
      <w:lvlJc w:val="left"/>
      <w:pPr>
        <w:tabs>
          <w:tab w:val="num" w:pos="2268"/>
        </w:tabs>
        <w:ind w:left="0" w:firstLine="1701"/>
      </w:pPr>
    </w:lvl>
    <w:lvl w:ilvl="4">
      <w:start w:val="1"/>
      <w:numFmt w:val="bullet"/>
      <w:lvlText w:val=""/>
      <w:lvlJc w:val="left"/>
      <w:pPr>
        <w:tabs>
          <w:tab w:val="num" w:pos="2835"/>
        </w:tabs>
        <w:ind w:left="0" w:firstLine="2268"/>
      </w:pPr>
    </w:lvl>
    <w:lvl w:ilvl="5">
      <w:start w:val="1"/>
      <w:numFmt w:val="bullet"/>
      <w:lvlText w:val=""/>
      <w:lvlJc w:val="left"/>
      <w:pPr>
        <w:tabs>
          <w:tab w:val="num" w:pos="3402"/>
        </w:tabs>
        <w:ind w:left="0" w:firstLine="2835"/>
      </w:pPr>
    </w:lvl>
    <w:lvl w:ilvl="6">
      <w:start w:val="1"/>
      <w:numFmt w:val="bullet"/>
      <w:lvlText w:val=""/>
      <w:lvlJc w:val="left"/>
      <w:pPr>
        <w:tabs>
          <w:tab w:val="num" w:pos="3969"/>
        </w:tabs>
        <w:ind w:left="0" w:firstLine="3402"/>
      </w:pPr>
    </w:lvl>
    <w:lvl w:ilvl="7">
      <w:start w:val="1"/>
      <w:numFmt w:val="bullet"/>
      <w:lvlText w:val=""/>
      <w:lvlJc w:val="left"/>
      <w:pPr>
        <w:tabs>
          <w:tab w:val="num" w:pos="4535"/>
        </w:tabs>
        <w:ind w:left="0" w:firstLine="3969"/>
      </w:pPr>
    </w:lvl>
    <w:lvl w:ilvl="8">
      <w:start w:val="1"/>
      <w:numFmt w:val="bullet"/>
      <w:lvlText w:val=""/>
      <w:lvlJc w:val="left"/>
      <w:pPr>
        <w:tabs>
          <w:tab w:val="num" w:pos="5102"/>
        </w:tabs>
        <w:ind w:left="0" w:firstLine="4535"/>
      </w:pPr>
    </w:lvl>
  </w:abstractNum>
  <w:abstractNum w:abstractNumId="4"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09C91332"/>
    <w:multiLevelType w:val="hybridMultilevel"/>
    <w:tmpl w:val="92AE9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A92D84"/>
    <w:multiLevelType w:val="hybridMultilevel"/>
    <w:tmpl w:val="B95228DA"/>
    <w:lvl w:ilvl="0" w:tplc="AFBE8EB8">
      <w:start w:val="1"/>
      <w:numFmt w:val="lowerLetter"/>
      <w:lvlText w:val="%1."/>
      <w:lvlJc w:val="left"/>
      <w:pPr>
        <w:ind w:left="990" w:hanging="63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830651"/>
    <w:multiLevelType w:val="hybridMultilevel"/>
    <w:tmpl w:val="ADC261F8"/>
    <w:lvl w:ilvl="0" w:tplc="F0EE730A">
      <w:start w:val="1"/>
      <w:numFmt w:val="lowerLetter"/>
      <w:lvlText w:val="%1."/>
      <w:lvlJc w:val="left"/>
      <w:pPr>
        <w:ind w:left="1140" w:hanging="51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15:restartNumberingAfterBreak="0">
    <w:nsid w:val="16777CA4"/>
    <w:multiLevelType w:val="hybridMultilevel"/>
    <w:tmpl w:val="DF6A8626"/>
    <w:lvl w:ilvl="0" w:tplc="89785770">
      <w:start w:val="1"/>
      <w:numFmt w:val="lowerLetter"/>
      <w:lvlText w:val="%1."/>
      <w:lvlJc w:val="left"/>
      <w:pPr>
        <w:ind w:left="560" w:hanging="5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721777B"/>
    <w:multiLevelType w:val="hybridMultilevel"/>
    <w:tmpl w:val="40BE3C2A"/>
    <w:lvl w:ilvl="0" w:tplc="6A72150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1AC94535"/>
    <w:multiLevelType w:val="hybridMultilevel"/>
    <w:tmpl w:val="1D5EE9CA"/>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1E7CF9"/>
    <w:multiLevelType w:val="hybridMultilevel"/>
    <w:tmpl w:val="B9E04284"/>
    <w:lvl w:ilvl="0" w:tplc="BB82F932">
      <w:start w:val="1"/>
      <w:numFmt w:val="low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2" w15:restartNumberingAfterBreak="0">
    <w:nsid w:val="1B2805BD"/>
    <w:multiLevelType w:val="hybridMultilevel"/>
    <w:tmpl w:val="8370FBE0"/>
    <w:lvl w:ilvl="0" w:tplc="75B2CCEE">
      <w:start w:val="1"/>
      <w:numFmt w:val="lowerRoman"/>
      <w:lvlText w:val="%1."/>
      <w:lvlJc w:val="left"/>
      <w:pPr>
        <w:ind w:left="1280" w:hanging="72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3" w15:restartNumberingAfterBreak="0">
    <w:nsid w:val="1CBD3B0C"/>
    <w:multiLevelType w:val="multilevel"/>
    <w:tmpl w:val="C0B2081C"/>
    <w:lvl w:ilvl="0">
      <w:start w:val="1"/>
      <w:numFmt w:val="decimal"/>
      <w:lvlText w:val="%1."/>
      <w:lvlJc w:val="left"/>
      <w:pPr>
        <w:ind w:left="4050" w:hanging="360"/>
      </w:pPr>
      <w:rPr>
        <w:rFonts w:hint="default"/>
      </w:rPr>
    </w:lvl>
    <w:lvl w:ilvl="1">
      <w:start w:val="1"/>
      <w:numFmt w:val="decimal"/>
      <w:isLgl/>
      <w:lvlText w:val="%1.%2"/>
      <w:lvlJc w:val="left"/>
      <w:pPr>
        <w:ind w:left="560" w:hanging="5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4" w15:restartNumberingAfterBreak="0">
    <w:nsid w:val="1EFA2505"/>
    <w:multiLevelType w:val="hybridMultilevel"/>
    <w:tmpl w:val="A6302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6" w15:restartNumberingAfterBreak="0">
    <w:nsid w:val="241B68B2"/>
    <w:multiLevelType w:val="hybridMultilevel"/>
    <w:tmpl w:val="8370FBE0"/>
    <w:lvl w:ilvl="0" w:tplc="75B2CCEE">
      <w:start w:val="1"/>
      <w:numFmt w:val="lowerRoman"/>
      <w:lvlText w:val="%1."/>
      <w:lvlJc w:val="left"/>
      <w:pPr>
        <w:ind w:left="1280" w:hanging="72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7" w15:restartNumberingAfterBreak="0">
    <w:nsid w:val="24550D69"/>
    <w:multiLevelType w:val="hybridMultilevel"/>
    <w:tmpl w:val="216203C0"/>
    <w:lvl w:ilvl="0" w:tplc="CBB6ACFE">
      <w:start w:val="1"/>
      <w:numFmt w:val="lowerRoman"/>
      <w:lvlText w:val="%1."/>
      <w:lvlJc w:val="left"/>
      <w:pPr>
        <w:ind w:left="1280" w:hanging="72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8" w15:restartNumberingAfterBreak="0">
    <w:nsid w:val="2A037C15"/>
    <w:multiLevelType w:val="multilevel"/>
    <w:tmpl w:val="B82A9B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AC3483B"/>
    <w:multiLevelType w:val="hybridMultilevel"/>
    <w:tmpl w:val="FC6658A4"/>
    <w:lvl w:ilvl="0" w:tplc="100C0019">
      <w:start w:val="1"/>
      <w:numFmt w:val="lowerLetter"/>
      <w:lvlText w:val="%1."/>
      <w:lvlJc w:val="left"/>
      <w:pPr>
        <w:ind w:left="360" w:hanging="360"/>
      </w:pPr>
      <w:rPr>
        <w:rFonts w:hint="default"/>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20" w15:restartNumberingAfterBreak="0">
    <w:nsid w:val="2E6F0B0B"/>
    <w:multiLevelType w:val="multilevel"/>
    <w:tmpl w:val="B82A9B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2E7A40C3"/>
    <w:multiLevelType w:val="hybridMultilevel"/>
    <w:tmpl w:val="2C761E62"/>
    <w:lvl w:ilvl="0" w:tplc="7278F3CA">
      <w:start w:val="1"/>
      <w:numFmt w:val="lowerRoman"/>
      <w:lvlText w:val="%1."/>
      <w:lvlJc w:val="left"/>
      <w:pPr>
        <w:ind w:left="1280" w:hanging="720"/>
      </w:pPr>
      <w:rPr>
        <w:rFonts w:ascii="Times New Roman" w:eastAsia="Times New Roman" w:hAnsi="Times New Roman" w:cs="Times New Roman"/>
      </w:rPr>
    </w:lvl>
    <w:lvl w:ilvl="1" w:tplc="C4C41782">
      <w:start w:val="1"/>
      <w:numFmt w:val="lowerLetter"/>
      <w:lvlText w:val="(%2)"/>
      <w:lvlJc w:val="left"/>
      <w:pPr>
        <w:ind w:left="1640" w:hanging="360"/>
      </w:pPr>
      <w:rPr>
        <w:rFonts w:hint="default"/>
      </w:rPr>
    </w:lvl>
    <w:lvl w:ilvl="2" w:tplc="D93C7554">
      <w:start w:val="1"/>
      <w:numFmt w:val="decimal"/>
      <w:lvlText w:val="%3."/>
      <w:lvlJc w:val="left"/>
      <w:pPr>
        <w:ind w:left="2540" w:hanging="360"/>
      </w:pPr>
      <w:rPr>
        <w:rFonts w:hint="default"/>
      </w:rPr>
    </w:lvl>
    <w:lvl w:ilvl="3" w:tplc="DB8E72E0">
      <w:start w:val="1"/>
      <w:numFmt w:val="lowerLetter"/>
      <w:lvlText w:val="%4."/>
      <w:lvlJc w:val="left"/>
      <w:pPr>
        <w:ind w:left="3080" w:hanging="360"/>
      </w:pPr>
      <w:rPr>
        <w:rFonts w:hint="default"/>
      </w:r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2" w15:restartNumberingAfterBreak="0">
    <w:nsid w:val="2EC33584"/>
    <w:multiLevelType w:val="hybridMultilevel"/>
    <w:tmpl w:val="08E81D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1D746C6"/>
    <w:multiLevelType w:val="multilevel"/>
    <w:tmpl w:val="A22E27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B573DE2"/>
    <w:multiLevelType w:val="hybridMultilevel"/>
    <w:tmpl w:val="CB88CDFE"/>
    <w:lvl w:ilvl="0" w:tplc="024A48F8">
      <w:start w:val="1"/>
      <w:numFmt w:val="decimal"/>
      <w:lvlText w:val="%1."/>
      <w:lvlJc w:val="left"/>
      <w:pPr>
        <w:ind w:left="564" w:hanging="564"/>
      </w:pPr>
      <w:rPr>
        <w:rFonts w:hint="default"/>
        <w:b w:val="0"/>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3ED95984"/>
    <w:multiLevelType w:val="multilevel"/>
    <w:tmpl w:val="D50491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08C04F7"/>
    <w:multiLevelType w:val="hybridMultilevel"/>
    <w:tmpl w:val="50D8F558"/>
    <w:lvl w:ilvl="0" w:tplc="E414694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15:restartNumberingAfterBreak="0">
    <w:nsid w:val="422D78CC"/>
    <w:multiLevelType w:val="hybridMultilevel"/>
    <w:tmpl w:val="A0729E14"/>
    <w:lvl w:ilvl="0" w:tplc="FC481F3E">
      <w:start w:val="1"/>
      <w:numFmt w:val="bullet"/>
      <w:lvlText w:val=""/>
      <w:lvlJc w:val="left"/>
      <w:pPr>
        <w:ind w:left="720" w:hanging="360"/>
      </w:pPr>
      <w:rPr>
        <w:rFonts w:ascii="Symbol" w:hAnsi="Symbol"/>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2742C51"/>
    <w:multiLevelType w:val="hybridMultilevel"/>
    <w:tmpl w:val="9224F450"/>
    <w:lvl w:ilvl="0" w:tplc="D5EEC678">
      <w:start w:val="1"/>
      <w:numFmt w:val="lowerLetter"/>
      <w:lvlText w:val="(%1)"/>
      <w:lvlJc w:val="left"/>
      <w:pPr>
        <w:ind w:left="1140" w:hanging="69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9" w15:restartNumberingAfterBreak="0">
    <w:nsid w:val="42B97969"/>
    <w:multiLevelType w:val="hybridMultilevel"/>
    <w:tmpl w:val="0B227A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36A7F53"/>
    <w:multiLevelType w:val="hybridMultilevel"/>
    <w:tmpl w:val="D49624C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477E0208"/>
    <w:multiLevelType w:val="hybridMultilevel"/>
    <w:tmpl w:val="B9E04284"/>
    <w:lvl w:ilvl="0" w:tplc="BB82F932">
      <w:start w:val="1"/>
      <w:numFmt w:val="low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32" w15:restartNumberingAfterBreak="0">
    <w:nsid w:val="4C870AB7"/>
    <w:multiLevelType w:val="hybridMultilevel"/>
    <w:tmpl w:val="A51E090A"/>
    <w:lvl w:ilvl="0" w:tplc="8BB89654">
      <w:start w:val="1"/>
      <w:numFmt w:val="low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33"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2E138D1"/>
    <w:multiLevelType w:val="hybridMultilevel"/>
    <w:tmpl w:val="37FAE2A8"/>
    <w:lvl w:ilvl="0" w:tplc="162E5402">
      <w:start w:val="1"/>
      <w:numFmt w:val="lowerLetter"/>
      <w:lvlText w:val="(%1)"/>
      <w:lvlJc w:val="left"/>
      <w:pPr>
        <w:ind w:left="1170" w:hanging="63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5" w15:restartNumberingAfterBreak="0">
    <w:nsid w:val="5432484A"/>
    <w:multiLevelType w:val="hybridMultilevel"/>
    <w:tmpl w:val="556447DA"/>
    <w:lvl w:ilvl="0" w:tplc="4AF40392">
      <w:start w:val="1"/>
      <w:numFmt w:val="lowerLetter"/>
      <w:lvlText w:val="(%1)"/>
      <w:lvlJc w:val="left"/>
      <w:pPr>
        <w:ind w:left="720" w:hanging="72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564A2E88"/>
    <w:multiLevelType w:val="hybridMultilevel"/>
    <w:tmpl w:val="9D646CB6"/>
    <w:lvl w:ilvl="0" w:tplc="8F3EC434">
      <w:start w:val="1"/>
      <w:numFmt w:val="lowerRoman"/>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15:restartNumberingAfterBreak="0">
    <w:nsid w:val="58C703F8"/>
    <w:multiLevelType w:val="hybridMultilevel"/>
    <w:tmpl w:val="E09C4D2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5A7E6192"/>
    <w:multiLevelType w:val="hybridMultilevel"/>
    <w:tmpl w:val="6E62223E"/>
    <w:lvl w:ilvl="0" w:tplc="1DFE0F7C">
      <w:start w:val="1"/>
      <w:numFmt w:val="lowerLetter"/>
      <w:lvlText w:val="(%1)"/>
      <w:lvlJc w:val="left"/>
      <w:pPr>
        <w:ind w:left="720" w:hanging="360"/>
      </w:pPr>
      <w:rPr>
        <w:rFonts w:ascii="SimSun" w:eastAsia="SimSun" w:hAnsi="SimSu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1F6694C"/>
    <w:multiLevelType w:val="hybridMultilevel"/>
    <w:tmpl w:val="F8BE2AF8"/>
    <w:lvl w:ilvl="0" w:tplc="7AA8DDD0">
      <w:start w:val="1"/>
      <w:numFmt w:val="lowerLetter"/>
      <w:lvlText w:val="(%1)"/>
      <w:lvlJc w:val="left"/>
      <w:pPr>
        <w:ind w:left="920" w:hanging="360"/>
      </w:pPr>
      <w:rPr>
        <w:rFonts w:eastAsia="SimSun"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40" w15:restartNumberingAfterBreak="0">
    <w:nsid w:val="66481B17"/>
    <w:multiLevelType w:val="hybridMultilevel"/>
    <w:tmpl w:val="E9F8875A"/>
    <w:lvl w:ilvl="0" w:tplc="7AA8DDD0">
      <w:start w:val="1"/>
      <w:numFmt w:val="lowerLetter"/>
      <w:lvlText w:val="(%1)"/>
      <w:lvlJc w:val="left"/>
      <w:pPr>
        <w:ind w:left="1010" w:hanging="560"/>
      </w:pPr>
      <w:rPr>
        <w:rFonts w:eastAsia="SimSun"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1" w15:restartNumberingAfterBreak="0">
    <w:nsid w:val="67B312AD"/>
    <w:multiLevelType w:val="hybridMultilevel"/>
    <w:tmpl w:val="46F81C7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15:restartNumberingAfterBreak="0">
    <w:nsid w:val="68944B19"/>
    <w:multiLevelType w:val="hybridMultilevel"/>
    <w:tmpl w:val="8C8EAA74"/>
    <w:lvl w:ilvl="0" w:tplc="8EA839E4">
      <w:start w:val="1"/>
      <w:numFmt w:val="lowerLetter"/>
      <w:lvlText w:val="%1."/>
      <w:lvlJc w:val="left"/>
      <w:pPr>
        <w:ind w:left="360" w:hanging="360"/>
      </w:pPr>
      <w:rPr>
        <w:rFonts w:ascii="Times New Roman" w:eastAsia="Times New Roman" w:hAnsi="Times New Roman" w:cs="Times New Roman"/>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15:restartNumberingAfterBreak="0">
    <w:nsid w:val="69523F3C"/>
    <w:multiLevelType w:val="hybridMultilevel"/>
    <w:tmpl w:val="A3FEBC3C"/>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63B05C7"/>
    <w:multiLevelType w:val="hybridMultilevel"/>
    <w:tmpl w:val="DDDAB800"/>
    <w:lvl w:ilvl="0" w:tplc="D994878E">
      <w:start w:val="1"/>
      <w:numFmt w:val="lowerLetter"/>
      <w:lvlText w:val="%1."/>
      <w:lvlJc w:val="left"/>
      <w:pPr>
        <w:ind w:left="920" w:hanging="5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74319C7"/>
    <w:multiLevelType w:val="hybridMultilevel"/>
    <w:tmpl w:val="9D0AF7F8"/>
    <w:lvl w:ilvl="0" w:tplc="72C208FC">
      <w:start w:val="1"/>
      <w:numFmt w:val="lowerLetter"/>
      <w:lvlText w:val="(%1)"/>
      <w:lvlJc w:val="left"/>
      <w:pPr>
        <w:ind w:left="720" w:hanging="360"/>
      </w:pPr>
      <w:rPr>
        <w:rFonts w:ascii="SimSun" w:eastAsia="SimSun" w:hAnsi="SimSu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A60056B"/>
    <w:multiLevelType w:val="hybridMultilevel"/>
    <w:tmpl w:val="244CFE18"/>
    <w:lvl w:ilvl="0" w:tplc="C4C4178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7" w15:restartNumberingAfterBreak="0">
    <w:nsid w:val="7C297726"/>
    <w:multiLevelType w:val="hybridMultilevel"/>
    <w:tmpl w:val="BE0C5AAC"/>
    <w:lvl w:ilvl="0" w:tplc="89785770">
      <w:start w:val="1"/>
      <w:numFmt w:val="lowerLetter"/>
      <w:lvlText w:val="%1."/>
      <w:lvlJc w:val="left"/>
      <w:pPr>
        <w:ind w:left="560" w:hanging="5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3"/>
  </w:num>
  <w:num w:numId="2">
    <w:abstractNumId w:val="4"/>
  </w:num>
  <w:num w:numId="3">
    <w:abstractNumId w:val="15"/>
  </w:num>
  <w:num w:numId="4">
    <w:abstractNumId w:val="46"/>
  </w:num>
  <w:num w:numId="5">
    <w:abstractNumId w:val="19"/>
  </w:num>
  <w:num w:numId="6">
    <w:abstractNumId w:val="39"/>
  </w:num>
  <w:num w:numId="7">
    <w:abstractNumId w:val="13"/>
  </w:num>
  <w:num w:numId="8">
    <w:abstractNumId w:val="8"/>
  </w:num>
  <w:num w:numId="9">
    <w:abstractNumId w:val="47"/>
  </w:num>
  <w:num w:numId="10">
    <w:abstractNumId w:val="40"/>
  </w:num>
  <w:num w:numId="11">
    <w:abstractNumId w:val="21"/>
  </w:num>
  <w:num w:numId="12">
    <w:abstractNumId w:val="12"/>
  </w:num>
  <w:num w:numId="13">
    <w:abstractNumId w:val="16"/>
  </w:num>
  <w:num w:numId="14">
    <w:abstractNumId w:val="17"/>
  </w:num>
  <w:num w:numId="15">
    <w:abstractNumId w:val="26"/>
  </w:num>
  <w:num w:numId="16">
    <w:abstractNumId w:val="25"/>
  </w:num>
  <w:num w:numId="17">
    <w:abstractNumId w:val="44"/>
  </w:num>
  <w:num w:numId="18">
    <w:abstractNumId w:val="3"/>
  </w:num>
  <w:num w:numId="19">
    <w:abstractNumId w:val="2"/>
  </w:num>
  <w:num w:numId="20">
    <w:abstractNumId w:val="11"/>
  </w:num>
  <w:num w:numId="21">
    <w:abstractNumId w:val="31"/>
  </w:num>
  <w:num w:numId="22">
    <w:abstractNumId w:val="32"/>
  </w:num>
  <w:num w:numId="23">
    <w:abstractNumId w:val="29"/>
  </w:num>
  <w:num w:numId="24">
    <w:abstractNumId w:val="1"/>
  </w:num>
  <w:num w:numId="25">
    <w:abstractNumId w:val="14"/>
  </w:num>
  <w:num w:numId="26">
    <w:abstractNumId w:val="27"/>
  </w:num>
  <w:num w:numId="27">
    <w:abstractNumId w:val="42"/>
  </w:num>
  <w:num w:numId="28">
    <w:abstractNumId w:val="37"/>
  </w:num>
  <w:num w:numId="29">
    <w:abstractNumId w:val="22"/>
  </w:num>
  <w:num w:numId="30">
    <w:abstractNumId w:val="23"/>
  </w:num>
  <w:num w:numId="31">
    <w:abstractNumId w:val="18"/>
  </w:num>
  <w:num w:numId="32">
    <w:abstractNumId w:val="20"/>
  </w:num>
  <w:num w:numId="33">
    <w:abstractNumId w:val="5"/>
  </w:num>
  <w:num w:numId="34">
    <w:abstractNumId w:val="38"/>
  </w:num>
  <w:num w:numId="35">
    <w:abstractNumId w:val="6"/>
  </w:num>
  <w:num w:numId="36">
    <w:abstractNumId w:val="45"/>
  </w:num>
  <w:num w:numId="37">
    <w:abstractNumId w:val="7"/>
  </w:num>
  <w:num w:numId="38">
    <w:abstractNumId w:val="28"/>
  </w:num>
  <w:num w:numId="39">
    <w:abstractNumId w:val="34"/>
  </w:num>
  <w:num w:numId="40">
    <w:abstractNumId w:val="43"/>
  </w:num>
  <w:num w:numId="41">
    <w:abstractNumId w:val="10"/>
  </w:num>
  <w:num w:numId="42">
    <w:abstractNumId w:val="30"/>
  </w:num>
  <w:num w:numId="43">
    <w:abstractNumId w:val="0"/>
  </w:num>
  <w:num w:numId="44">
    <w:abstractNumId w:val="35"/>
  </w:num>
  <w:num w:numId="45">
    <w:abstractNumId w:val="9"/>
  </w:num>
  <w:num w:numId="46">
    <w:abstractNumId w:val="36"/>
  </w:num>
  <w:num w:numId="47">
    <w:abstractNumId w:val="41"/>
  </w:num>
  <w:num w:numId="48">
    <w:abstractNumId w:val="24"/>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 Weihai">
    <w15:presenceInfo w15:providerId="AD" w15:userId="S-1-5-21-3637208745-3825800285-422149103-31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activeWritingStyle w:appName="MSWord" w:lang="fr-CH" w:vendorID="64" w:dllVersion="131078" w:nlCheck="1" w:checkStyle="0"/>
  <w:activeWritingStyle w:appName="MSWord" w:lang="zh-CN" w:vendorID="64" w:dllVersion="131077" w:nlCheck="1" w:checkStyle="1"/>
  <w:activeWritingStyle w:appName="MSWord" w:lang="en-AU" w:vendorID="64" w:dllVersion="131078" w:nlCheck="1" w:checkStyle="1"/>
  <w:activeWritingStyle w:appName="MSWord" w:lang="en-U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6"/>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159"/>
    <w:rsid w:val="000000C2"/>
    <w:rsid w:val="000011CA"/>
    <w:rsid w:val="00001262"/>
    <w:rsid w:val="00001A0E"/>
    <w:rsid w:val="00002398"/>
    <w:rsid w:val="000048FA"/>
    <w:rsid w:val="00004B86"/>
    <w:rsid w:val="00004C06"/>
    <w:rsid w:val="00005469"/>
    <w:rsid w:val="0000784E"/>
    <w:rsid w:val="00012D41"/>
    <w:rsid w:val="0001408D"/>
    <w:rsid w:val="000150B4"/>
    <w:rsid w:val="0001534F"/>
    <w:rsid w:val="00015601"/>
    <w:rsid w:val="00015631"/>
    <w:rsid w:val="000157D4"/>
    <w:rsid w:val="000162EB"/>
    <w:rsid w:val="00017A28"/>
    <w:rsid w:val="000206DE"/>
    <w:rsid w:val="00022B36"/>
    <w:rsid w:val="000232B6"/>
    <w:rsid w:val="00023F7B"/>
    <w:rsid w:val="00024FAB"/>
    <w:rsid w:val="0002543A"/>
    <w:rsid w:val="00025A4E"/>
    <w:rsid w:val="00027084"/>
    <w:rsid w:val="0003100A"/>
    <w:rsid w:val="0003217D"/>
    <w:rsid w:val="000322F0"/>
    <w:rsid w:val="00032C96"/>
    <w:rsid w:val="000334C2"/>
    <w:rsid w:val="000353E2"/>
    <w:rsid w:val="00036B44"/>
    <w:rsid w:val="00037A3E"/>
    <w:rsid w:val="000400DB"/>
    <w:rsid w:val="00040B71"/>
    <w:rsid w:val="00040F6C"/>
    <w:rsid w:val="000412FB"/>
    <w:rsid w:val="00041DDD"/>
    <w:rsid w:val="000420D2"/>
    <w:rsid w:val="00042F6D"/>
    <w:rsid w:val="0004378A"/>
    <w:rsid w:val="00043CAA"/>
    <w:rsid w:val="000440FC"/>
    <w:rsid w:val="0004497D"/>
    <w:rsid w:val="00045224"/>
    <w:rsid w:val="00046408"/>
    <w:rsid w:val="00047EC1"/>
    <w:rsid w:val="000500BD"/>
    <w:rsid w:val="000504A8"/>
    <w:rsid w:val="000557BE"/>
    <w:rsid w:val="00055C3F"/>
    <w:rsid w:val="00055F7C"/>
    <w:rsid w:val="00056BF2"/>
    <w:rsid w:val="00061028"/>
    <w:rsid w:val="00061FD6"/>
    <w:rsid w:val="000624B6"/>
    <w:rsid w:val="00063906"/>
    <w:rsid w:val="00063A5F"/>
    <w:rsid w:val="00063D8E"/>
    <w:rsid w:val="00063E53"/>
    <w:rsid w:val="000660FB"/>
    <w:rsid w:val="00066995"/>
    <w:rsid w:val="00070275"/>
    <w:rsid w:val="00070C3C"/>
    <w:rsid w:val="00070E6E"/>
    <w:rsid w:val="00071006"/>
    <w:rsid w:val="000719F1"/>
    <w:rsid w:val="00071A64"/>
    <w:rsid w:val="00072A8F"/>
    <w:rsid w:val="00073CF5"/>
    <w:rsid w:val="00073F8C"/>
    <w:rsid w:val="00075432"/>
    <w:rsid w:val="00080441"/>
    <w:rsid w:val="0008138E"/>
    <w:rsid w:val="00082340"/>
    <w:rsid w:val="0008362C"/>
    <w:rsid w:val="00083CB3"/>
    <w:rsid w:val="000848C3"/>
    <w:rsid w:val="00085A1C"/>
    <w:rsid w:val="00085B25"/>
    <w:rsid w:val="0008627B"/>
    <w:rsid w:val="000867B2"/>
    <w:rsid w:val="000869DA"/>
    <w:rsid w:val="00087203"/>
    <w:rsid w:val="000872A3"/>
    <w:rsid w:val="000906EB"/>
    <w:rsid w:val="00091991"/>
    <w:rsid w:val="000929CC"/>
    <w:rsid w:val="00092CF5"/>
    <w:rsid w:val="000954C5"/>
    <w:rsid w:val="00096303"/>
    <w:rsid w:val="000968ED"/>
    <w:rsid w:val="000A0B1A"/>
    <w:rsid w:val="000A21F8"/>
    <w:rsid w:val="000A2D75"/>
    <w:rsid w:val="000A36E5"/>
    <w:rsid w:val="000A4551"/>
    <w:rsid w:val="000A5CCA"/>
    <w:rsid w:val="000A7205"/>
    <w:rsid w:val="000A778B"/>
    <w:rsid w:val="000B32D0"/>
    <w:rsid w:val="000B3D4E"/>
    <w:rsid w:val="000B7CF0"/>
    <w:rsid w:val="000B7F23"/>
    <w:rsid w:val="000C1180"/>
    <w:rsid w:val="000C13E8"/>
    <w:rsid w:val="000C1E8D"/>
    <w:rsid w:val="000C290B"/>
    <w:rsid w:val="000C3CC7"/>
    <w:rsid w:val="000C791A"/>
    <w:rsid w:val="000D0305"/>
    <w:rsid w:val="000D1219"/>
    <w:rsid w:val="000D391B"/>
    <w:rsid w:val="000D4B3E"/>
    <w:rsid w:val="000D663D"/>
    <w:rsid w:val="000D6890"/>
    <w:rsid w:val="000D7EEF"/>
    <w:rsid w:val="000E00EA"/>
    <w:rsid w:val="000E16D7"/>
    <w:rsid w:val="000E3D72"/>
    <w:rsid w:val="000E4079"/>
    <w:rsid w:val="000E41D7"/>
    <w:rsid w:val="000E54B0"/>
    <w:rsid w:val="000E698C"/>
    <w:rsid w:val="000E6F90"/>
    <w:rsid w:val="000E7941"/>
    <w:rsid w:val="000F0539"/>
    <w:rsid w:val="000F1F24"/>
    <w:rsid w:val="000F20CB"/>
    <w:rsid w:val="000F2589"/>
    <w:rsid w:val="000F2E64"/>
    <w:rsid w:val="000F3014"/>
    <w:rsid w:val="000F301C"/>
    <w:rsid w:val="000F3617"/>
    <w:rsid w:val="000F3DC6"/>
    <w:rsid w:val="000F55AE"/>
    <w:rsid w:val="000F5E56"/>
    <w:rsid w:val="000F6B65"/>
    <w:rsid w:val="000F6F29"/>
    <w:rsid w:val="000F710D"/>
    <w:rsid w:val="000F7111"/>
    <w:rsid w:val="00101177"/>
    <w:rsid w:val="00101311"/>
    <w:rsid w:val="00101433"/>
    <w:rsid w:val="0010283A"/>
    <w:rsid w:val="001037F6"/>
    <w:rsid w:val="00103935"/>
    <w:rsid w:val="001051C2"/>
    <w:rsid w:val="001055D5"/>
    <w:rsid w:val="00105D27"/>
    <w:rsid w:val="00106BE4"/>
    <w:rsid w:val="00106CFA"/>
    <w:rsid w:val="00106F1B"/>
    <w:rsid w:val="001106B3"/>
    <w:rsid w:val="00110753"/>
    <w:rsid w:val="00111C57"/>
    <w:rsid w:val="00115CF2"/>
    <w:rsid w:val="001166CC"/>
    <w:rsid w:val="00117896"/>
    <w:rsid w:val="00120D6D"/>
    <w:rsid w:val="00121C69"/>
    <w:rsid w:val="001221E5"/>
    <w:rsid w:val="00127926"/>
    <w:rsid w:val="00127EBB"/>
    <w:rsid w:val="001301B8"/>
    <w:rsid w:val="00130329"/>
    <w:rsid w:val="0013084B"/>
    <w:rsid w:val="001309ED"/>
    <w:rsid w:val="00131531"/>
    <w:rsid w:val="0013312B"/>
    <w:rsid w:val="00134289"/>
    <w:rsid w:val="001362EE"/>
    <w:rsid w:val="001365AB"/>
    <w:rsid w:val="001400C3"/>
    <w:rsid w:val="001406AB"/>
    <w:rsid w:val="0014346E"/>
    <w:rsid w:val="00144342"/>
    <w:rsid w:val="001451C3"/>
    <w:rsid w:val="00146C5E"/>
    <w:rsid w:val="0014735F"/>
    <w:rsid w:val="00147A7A"/>
    <w:rsid w:val="001500E2"/>
    <w:rsid w:val="00152F77"/>
    <w:rsid w:val="001538B9"/>
    <w:rsid w:val="00153CFE"/>
    <w:rsid w:val="00155171"/>
    <w:rsid w:val="00156CC5"/>
    <w:rsid w:val="00161356"/>
    <w:rsid w:val="001621A1"/>
    <w:rsid w:val="00162CA2"/>
    <w:rsid w:val="0016430C"/>
    <w:rsid w:val="0016487B"/>
    <w:rsid w:val="0016501B"/>
    <w:rsid w:val="00166492"/>
    <w:rsid w:val="0016668F"/>
    <w:rsid w:val="00166875"/>
    <w:rsid w:val="0016735E"/>
    <w:rsid w:val="001700CD"/>
    <w:rsid w:val="001701CA"/>
    <w:rsid w:val="00170A1D"/>
    <w:rsid w:val="001738E2"/>
    <w:rsid w:val="001746F4"/>
    <w:rsid w:val="00175138"/>
    <w:rsid w:val="001769D4"/>
    <w:rsid w:val="001771FA"/>
    <w:rsid w:val="001802C8"/>
    <w:rsid w:val="00181180"/>
    <w:rsid w:val="001832A6"/>
    <w:rsid w:val="00183CF2"/>
    <w:rsid w:val="00186602"/>
    <w:rsid w:val="00190CB5"/>
    <w:rsid w:val="0019177C"/>
    <w:rsid w:val="001924A8"/>
    <w:rsid w:val="001924BC"/>
    <w:rsid w:val="0019292C"/>
    <w:rsid w:val="0019331C"/>
    <w:rsid w:val="00194F24"/>
    <w:rsid w:val="00197005"/>
    <w:rsid w:val="0019729B"/>
    <w:rsid w:val="001976F4"/>
    <w:rsid w:val="001A09E4"/>
    <w:rsid w:val="001A0D00"/>
    <w:rsid w:val="001A1D11"/>
    <w:rsid w:val="001A1E70"/>
    <w:rsid w:val="001A426F"/>
    <w:rsid w:val="001A4599"/>
    <w:rsid w:val="001A7DE7"/>
    <w:rsid w:val="001A7EC5"/>
    <w:rsid w:val="001B2BCC"/>
    <w:rsid w:val="001B3F97"/>
    <w:rsid w:val="001B5015"/>
    <w:rsid w:val="001B5B5D"/>
    <w:rsid w:val="001B7C39"/>
    <w:rsid w:val="001C0132"/>
    <w:rsid w:val="001C2141"/>
    <w:rsid w:val="001C2EC5"/>
    <w:rsid w:val="001C5A5C"/>
    <w:rsid w:val="001C670B"/>
    <w:rsid w:val="001C769D"/>
    <w:rsid w:val="001D00F3"/>
    <w:rsid w:val="001D2722"/>
    <w:rsid w:val="001D2AAE"/>
    <w:rsid w:val="001D2F93"/>
    <w:rsid w:val="001D4467"/>
    <w:rsid w:val="001D4C2E"/>
    <w:rsid w:val="001D4E9A"/>
    <w:rsid w:val="001D5F7F"/>
    <w:rsid w:val="001E34C0"/>
    <w:rsid w:val="001E395C"/>
    <w:rsid w:val="001E4729"/>
    <w:rsid w:val="001E48D0"/>
    <w:rsid w:val="001E6783"/>
    <w:rsid w:val="001E68AD"/>
    <w:rsid w:val="001F1CBA"/>
    <w:rsid w:val="001F2017"/>
    <w:rsid w:val="001F42CD"/>
    <w:rsid w:val="001F4BE1"/>
    <w:rsid w:val="001F6086"/>
    <w:rsid w:val="001F62F9"/>
    <w:rsid w:val="001F68AC"/>
    <w:rsid w:val="001F6972"/>
    <w:rsid w:val="001F6CF7"/>
    <w:rsid w:val="001F7B85"/>
    <w:rsid w:val="00200C3F"/>
    <w:rsid w:val="00202468"/>
    <w:rsid w:val="00202B4B"/>
    <w:rsid w:val="0020308B"/>
    <w:rsid w:val="00203C75"/>
    <w:rsid w:val="00203ED9"/>
    <w:rsid w:val="00204F20"/>
    <w:rsid w:val="0020526B"/>
    <w:rsid w:val="0020563F"/>
    <w:rsid w:val="00205BCD"/>
    <w:rsid w:val="00207501"/>
    <w:rsid w:val="002076AD"/>
    <w:rsid w:val="00211169"/>
    <w:rsid w:val="00211B71"/>
    <w:rsid w:val="00214F57"/>
    <w:rsid w:val="00215410"/>
    <w:rsid w:val="0021681E"/>
    <w:rsid w:val="00216B3C"/>
    <w:rsid w:val="00216E44"/>
    <w:rsid w:val="00220510"/>
    <w:rsid w:val="0022115E"/>
    <w:rsid w:val="00221CCE"/>
    <w:rsid w:val="002220D3"/>
    <w:rsid w:val="0022618F"/>
    <w:rsid w:val="002261AC"/>
    <w:rsid w:val="00226F1C"/>
    <w:rsid w:val="00227B28"/>
    <w:rsid w:val="00227E44"/>
    <w:rsid w:val="00230A1F"/>
    <w:rsid w:val="002312C2"/>
    <w:rsid w:val="00232B90"/>
    <w:rsid w:val="0023532F"/>
    <w:rsid w:val="00235D1D"/>
    <w:rsid w:val="00237D9F"/>
    <w:rsid w:val="002400FC"/>
    <w:rsid w:val="0024142F"/>
    <w:rsid w:val="00241E51"/>
    <w:rsid w:val="002446AC"/>
    <w:rsid w:val="002448D2"/>
    <w:rsid w:val="00244A26"/>
    <w:rsid w:val="00244D32"/>
    <w:rsid w:val="0024643B"/>
    <w:rsid w:val="0024680A"/>
    <w:rsid w:val="00247350"/>
    <w:rsid w:val="00247748"/>
    <w:rsid w:val="00250574"/>
    <w:rsid w:val="0025101C"/>
    <w:rsid w:val="00252230"/>
    <w:rsid w:val="0025231B"/>
    <w:rsid w:val="00253F88"/>
    <w:rsid w:val="00254353"/>
    <w:rsid w:val="00254733"/>
    <w:rsid w:val="0025525A"/>
    <w:rsid w:val="00255602"/>
    <w:rsid w:val="00255788"/>
    <w:rsid w:val="0025580B"/>
    <w:rsid w:val="00257FAD"/>
    <w:rsid w:val="00262714"/>
    <w:rsid w:val="00262BCB"/>
    <w:rsid w:val="00263135"/>
    <w:rsid w:val="002634C4"/>
    <w:rsid w:val="0026469A"/>
    <w:rsid w:val="00266318"/>
    <w:rsid w:val="00266767"/>
    <w:rsid w:val="00267D65"/>
    <w:rsid w:val="00270EFE"/>
    <w:rsid w:val="00271632"/>
    <w:rsid w:val="00271EAF"/>
    <w:rsid w:val="00271F5D"/>
    <w:rsid w:val="002722AA"/>
    <w:rsid w:val="0027239B"/>
    <w:rsid w:val="002728F2"/>
    <w:rsid w:val="00272A53"/>
    <w:rsid w:val="00273C1D"/>
    <w:rsid w:val="00274D84"/>
    <w:rsid w:val="002771C4"/>
    <w:rsid w:val="00277EB2"/>
    <w:rsid w:val="00280743"/>
    <w:rsid w:val="002807CE"/>
    <w:rsid w:val="00282F47"/>
    <w:rsid w:val="00284E36"/>
    <w:rsid w:val="0028755B"/>
    <w:rsid w:val="00290D18"/>
    <w:rsid w:val="002928D3"/>
    <w:rsid w:val="002931E2"/>
    <w:rsid w:val="00293EBB"/>
    <w:rsid w:val="002953D2"/>
    <w:rsid w:val="00295E78"/>
    <w:rsid w:val="00297355"/>
    <w:rsid w:val="00297BC0"/>
    <w:rsid w:val="002A012B"/>
    <w:rsid w:val="002A0942"/>
    <w:rsid w:val="002A11CE"/>
    <w:rsid w:val="002A2608"/>
    <w:rsid w:val="002A27CD"/>
    <w:rsid w:val="002A325F"/>
    <w:rsid w:val="002A533A"/>
    <w:rsid w:val="002A5BF3"/>
    <w:rsid w:val="002A6B68"/>
    <w:rsid w:val="002A7FF8"/>
    <w:rsid w:val="002B065B"/>
    <w:rsid w:val="002B0E9F"/>
    <w:rsid w:val="002B2566"/>
    <w:rsid w:val="002B3CFA"/>
    <w:rsid w:val="002B3D3D"/>
    <w:rsid w:val="002B4C28"/>
    <w:rsid w:val="002B522A"/>
    <w:rsid w:val="002B57F6"/>
    <w:rsid w:val="002B79C2"/>
    <w:rsid w:val="002C0445"/>
    <w:rsid w:val="002C0D45"/>
    <w:rsid w:val="002C11C3"/>
    <w:rsid w:val="002C1224"/>
    <w:rsid w:val="002C1924"/>
    <w:rsid w:val="002C1B1C"/>
    <w:rsid w:val="002C3757"/>
    <w:rsid w:val="002C3C60"/>
    <w:rsid w:val="002C3FC9"/>
    <w:rsid w:val="002C4219"/>
    <w:rsid w:val="002C70BD"/>
    <w:rsid w:val="002D0B9A"/>
    <w:rsid w:val="002D1316"/>
    <w:rsid w:val="002D212D"/>
    <w:rsid w:val="002D34EE"/>
    <w:rsid w:val="002D4E25"/>
    <w:rsid w:val="002D54FB"/>
    <w:rsid w:val="002D6E26"/>
    <w:rsid w:val="002E0D5E"/>
    <w:rsid w:val="002E19BD"/>
    <w:rsid w:val="002E1DE2"/>
    <w:rsid w:val="002E20F9"/>
    <w:rsid w:val="002E22A9"/>
    <w:rsid w:val="002E2464"/>
    <w:rsid w:val="002E4DF2"/>
    <w:rsid w:val="002E50F5"/>
    <w:rsid w:val="002E5392"/>
    <w:rsid w:val="002E5E97"/>
    <w:rsid w:val="002E5FDA"/>
    <w:rsid w:val="002E7D75"/>
    <w:rsid w:val="002F06FB"/>
    <w:rsid w:val="002F1FE6"/>
    <w:rsid w:val="002F25FC"/>
    <w:rsid w:val="002F3DEE"/>
    <w:rsid w:val="002F46DF"/>
    <w:rsid w:val="002F4E68"/>
    <w:rsid w:val="002F4F97"/>
    <w:rsid w:val="002F5748"/>
    <w:rsid w:val="002F6E4F"/>
    <w:rsid w:val="002F7007"/>
    <w:rsid w:val="002F7084"/>
    <w:rsid w:val="002F7FF4"/>
    <w:rsid w:val="0030000B"/>
    <w:rsid w:val="00301BB2"/>
    <w:rsid w:val="003023DD"/>
    <w:rsid w:val="003036D4"/>
    <w:rsid w:val="00304B35"/>
    <w:rsid w:val="00305A5B"/>
    <w:rsid w:val="00306C00"/>
    <w:rsid w:val="003074F2"/>
    <w:rsid w:val="00307A3C"/>
    <w:rsid w:val="0031042C"/>
    <w:rsid w:val="00310C13"/>
    <w:rsid w:val="00310E01"/>
    <w:rsid w:val="00311499"/>
    <w:rsid w:val="00312F7F"/>
    <w:rsid w:val="003136D2"/>
    <w:rsid w:val="00315422"/>
    <w:rsid w:val="00317B68"/>
    <w:rsid w:val="00320F4E"/>
    <w:rsid w:val="00320FB9"/>
    <w:rsid w:val="003211B6"/>
    <w:rsid w:val="003214D5"/>
    <w:rsid w:val="0032209A"/>
    <w:rsid w:val="003224A0"/>
    <w:rsid w:val="00325055"/>
    <w:rsid w:val="0032564A"/>
    <w:rsid w:val="00325B30"/>
    <w:rsid w:val="00325D56"/>
    <w:rsid w:val="00326029"/>
    <w:rsid w:val="00330691"/>
    <w:rsid w:val="0033078E"/>
    <w:rsid w:val="00330F4A"/>
    <w:rsid w:val="00331759"/>
    <w:rsid w:val="003339CA"/>
    <w:rsid w:val="00334190"/>
    <w:rsid w:val="003342D1"/>
    <w:rsid w:val="003416EF"/>
    <w:rsid w:val="00343980"/>
    <w:rsid w:val="00343BA0"/>
    <w:rsid w:val="00346140"/>
    <w:rsid w:val="003462A0"/>
    <w:rsid w:val="00346DD9"/>
    <w:rsid w:val="00346DDA"/>
    <w:rsid w:val="00347322"/>
    <w:rsid w:val="0034742F"/>
    <w:rsid w:val="003509A2"/>
    <w:rsid w:val="00351EAC"/>
    <w:rsid w:val="00352173"/>
    <w:rsid w:val="003526C4"/>
    <w:rsid w:val="00353551"/>
    <w:rsid w:val="00354102"/>
    <w:rsid w:val="00354EB7"/>
    <w:rsid w:val="00355921"/>
    <w:rsid w:val="00355CCF"/>
    <w:rsid w:val="003562BE"/>
    <w:rsid w:val="00356AF7"/>
    <w:rsid w:val="00357B54"/>
    <w:rsid w:val="00361450"/>
    <w:rsid w:val="00362CE0"/>
    <w:rsid w:val="00362E9A"/>
    <w:rsid w:val="003631BD"/>
    <w:rsid w:val="0036334D"/>
    <w:rsid w:val="00363A32"/>
    <w:rsid w:val="00363C9B"/>
    <w:rsid w:val="00363E47"/>
    <w:rsid w:val="00363ECE"/>
    <w:rsid w:val="003664B8"/>
    <w:rsid w:val="00366AA1"/>
    <w:rsid w:val="003673CF"/>
    <w:rsid w:val="00370974"/>
    <w:rsid w:val="00370BDE"/>
    <w:rsid w:val="00371328"/>
    <w:rsid w:val="003714ED"/>
    <w:rsid w:val="003718D6"/>
    <w:rsid w:val="00371C81"/>
    <w:rsid w:val="00374062"/>
    <w:rsid w:val="00375DC2"/>
    <w:rsid w:val="00375E79"/>
    <w:rsid w:val="003766B9"/>
    <w:rsid w:val="00377563"/>
    <w:rsid w:val="00380542"/>
    <w:rsid w:val="00381E57"/>
    <w:rsid w:val="0038240D"/>
    <w:rsid w:val="00383C29"/>
    <w:rsid w:val="003840E0"/>
    <w:rsid w:val="003845C1"/>
    <w:rsid w:val="00384A12"/>
    <w:rsid w:val="003853CB"/>
    <w:rsid w:val="00385406"/>
    <w:rsid w:val="00385513"/>
    <w:rsid w:val="00385A19"/>
    <w:rsid w:val="003864C3"/>
    <w:rsid w:val="0038688D"/>
    <w:rsid w:val="00386A56"/>
    <w:rsid w:val="003915CC"/>
    <w:rsid w:val="00391D79"/>
    <w:rsid w:val="00392524"/>
    <w:rsid w:val="003935EB"/>
    <w:rsid w:val="0039373A"/>
    <w:rsid w:val="0039387C"/>
    <w:rsid w:val="00394607"/>
    <w:rsid w:val="003964D3"/>
    <w:rsid w:val="00397453"/>
    <w:rsid w:val="003A3A46"/>
    <w:rsid w:val="003A4F26"/>
    <w:rsid w:val="003A6AD9"/>
    <w:rsid w:val="003A6F89"/>
    <w:rsid w:val="003A7825"/>
    <w:rsid w:val="003B0986"/>
    <w:rsid w:val="003B1AC9"/>
    <w:rsid w:val="003B378E"/>
    <w:rsid w:val="003B38C1"/>
    <w:rsid w:val="003B5245"/>
    <w:rsid w:val="003B6361"/>
    <w:rsid w:val="003B7257"/>
    <w:rsid w:val="003B792F"/>
    <w:rsid w:val="003C0219"/>
    <w:rsid w:val="003C0692"/>
    <w:rsid w:val="003C0DB8"/>
    <w:rsid w:val="003C11C3"/>
    <w:rsid w:val="003C17C2"/>
    <w:rsid w:val="003C2D59"/>
    <w:rsid w:val="003C4874"/>
    <w:rsid w:val="003C4E88"/>
    <w:rsid w:val="003C5023"/>
    <w:rsid w:val="003C74F1"/>
    <w:rsid w:val="003D0335"/>
    <w:rsid w:val="003D4EC6"/>
    <w:rsid w:val="003D6979"/>
    <w:rsid w:val="003D6A32"/>
    <w:rsid w:val="003D6C07"/>
    <w:rsid w:val="003E102E"/>
    <w:rsid w:val="003E21E9"/>
    <w:rsid w:val="003E233C"/>
    <w:rsid w:val="003E2706"/>
    <w:rsid w:val="003E5B97"/>
    <w:rsid w:val="003E6360"/>
    <w:rsid w:val="003E7CBB"/>
    <w:rsid w:val="003F0237"/>
    <w:rsid w:val="003F0419"/>
    <w:rsid w:val="003F0ABD"/>
    <w:rsid w:val="003F1561"/>
    <w:rsid w:val="003F2363"/>
    <w:rsid w:val="003F4A35"/>
    <w:rsid w:val="003F7668"/>
    <w:rsid w:val="00401E1E"/>
    <w:rsid w:val="0040330E"/>
    <w:rsid w:val="0040419B"/>
    <w:rsid w:val="00410C76"/>
    <w:rsid w:val="00411A92"/>
    <w:rsid w:val="004125BA"/>
    <w:rsid w:val="00412B26"/>
    <w:rsid w:val="00412CCC"/>
    <w:rsid w:val="00413553"/>
    <w:rsid w:val="00413DF2"/>
    <w:rsid w:val="00414A35"/>
    <w:rsid w:val="00415E64"/>
    <w:rsid w:val="0041658B"/>
    <w:rsid w:val="00417391"/>
    <w:rsid w:val="00417727"/>
    <w:rsid w:val="00420076"/>
    <w:rsid w:val="00423E3E"/>
    <w:rsid w:val="004244D1"/>
    <w:rsid w:val="004253D1"/>
    <w:rsid w:val="004255D4"/>
    <w:rsid w:val="004256BD"/>
    <w:rsid w:val="00427AF4"/>
    <w:rsid w:val="00427C78"/>
    <w:rsid w:val="00427FCF"/>
    <w:rsid w:val="00431A8C"/>
    <w:rsid w:val="0043311D"/>
    <w:rsid w:val="00434242"/>
    <w:rsid w:val="00434502"/>
    <w:rsid w:val="0043493D"/>
    <w:rsid w:val="00435A08"/>
    <w:rsid w:val="00436307"/>
    <w:rsid w:val="00436CA6"/>
    <w:rsid w:val="00437CF8"/>
    <w:rsid w:val="00437D8C"/>
    <w:rsid w:val="00437DCF"/>
    <w:rsid w:val="00441110"/>
    <w:rsid w:val="0044323C"/>
    <w:rsid w:val="00443355"/>
    <w:rsid w:val="0044391C"/>
    <w:rsid w:val="00444E47"/>
    <w:rsid w:val="00446159"/>
    <w:rsid w:val="00446322"/>
    <w:rsid w:val="00447346"/>
    <w:rsid w:val="004479CB"/>
    <w:rsid w:val="00450423"/>
    <w:rsid w:val="004504FF"/>
    <w:rsid w:val="00450A37"/>
    <w:rsid w:val="0045128F"/>
    <w:rsid w:val="0045206F"/>
    <w:rsid w:val="00452794"/>
    <w:rsid w:val="00453099"/>
    <w:rsid w:val="00454297"/>
    <w:rsid w:val="004542DF"/>
    <w:rsid w:val="00454DB8"/>
    <w:rsid w:val="00455616"/>
    <w:rsid w:val="00456CF5"/>
    <w:rsid w:val="00460325"/>
    <w:rsid w:val="00460738"/>
    <w:rsid w:val="00460EA7"/>
    <w:rsid w:val="00461FEE"/>
    <w:rsid w:val="00462A7B"/>
    <w:rsid w:val="004647DA"/>
    <w:rsid w:val="00467564"/>
    <w:rsid w:val="004700C5"/>
    <w:rsid w:val="004709A6"/>
    <w:rsid w:val="00471053"/>
    <w:rsid w:val="0047180D"/>
    <w:rsid w:val="004722E9"/>
    <w:rsid w:val="00472C13"/>
    <w:rsid w:val="00474062"/>
    <w:rsid w:val="00474964"/>
    <w:rsid w:val="00474D09"/>
    <w:rsid w:val="00475EAE"/>
    <w:rsid w:val="004761E7"/>
    <w:rsid w:val="00476482"/>
    <w:rsid w:val="00477D6B"/>
    <w:rsid w:val="004805A1"/>
    <w:rsid w:val="00480AD2"/>
    <w:rsid w:val="00480B61"/>
    <w:rsid w:val="00480C02"/>
    <w:rsid w:val="004813BB"/>
    <w:rsid w:val="004828A9"/>
    <w:rsid w:val="00482959"/>
    <w:rsid w:val="004839A9"/>
    <w:rsid w:val="00485A1D"/>
    <w:rsid w:val="0049113D"/>
    <w:rsid w:val="00491867"/>
    <w:rsid w:val="00494813"/>
    <w:rsid w:val="00497309"/>
    <w:rsid w:val="00497408"/>
    <w:rsid w:val="0049766B"/>
    <w:rsid w:val="004A0679"/>
    <w:rsid w:val="004A210E"/>
    <w:rsid w:val="004A22E8"/>
    <w:rsid w:val="004A2EFF"/>
    <w:rsid w:val="004A5012"/>
    <w:rsid w:val="004A51AD"/>
    <w:rsid w:val="004A6C43"/>
    <w:rsid w:val="004A7EE3"/>
    <w:rsid w:val="004B1A9C"/>
    <w:rsid w:val="004B2B8B"/>
    <w:rsid w:val="004B2F3C"/>
    <w:rsid w:val="004B3026"/>
    <w:rsid w:val="004B4830"/>
    <w:rsid w:val="004B4BCB"/>
    <w:rsid w:val="004B6609"/>
    <w:rsid w:val="004B7F73"/>
    <w:rsid w:val="004C035F"/>
    <w:rsid w:val="004C1999"/>
    <w:rsid w:val="004C1AC9"/>
    <w:rsid w:val="004C2A45"/>
    <w:rsid w:val="004C47A6"/>
    <w:rsid w:val="004C48A8"/>
    <w:rsid w:val="004C4B21"/>
    <w:rsid w:val="004C5555"/>
    <w:rsid w:val="004C6BF1"/>
    <w:rsid w:val="004C741E"/>
    <w:rsid w:val="004D0230"/>
    <w:rsid w:val="004D0898"/>
    <w:rsid w:val="004D0FB8"/>
    <w:rsid w:val="004D5783"/>
    <w:rsid w:val="004D73DD"/>
    <w:rsid w:val="004E2B48"/>
    <w:rsid w:val="004E2FB6"/>
    <w:rsid w:val="004E3489"/>
    <w:rsid w:val="004E4570"/>
    <w:rsid w:val="004E53ED"/>
    <w:rsid w:val="004F0D76"/>
    <w:rsid w:val="004F1914"/>
    <w:rsid w:val="004F2075"/>
    <w:rsid w:val="004F47E5"/>
    <w:rsid w:val="004F6188"/>
    <w:rsid w:val="004F6356"/>
    <w:rsid w:val="005019FF"/>
    <w:rsid w:val="005022B7"/>
    <w:rsid w:val="00503A9B"/>
    <w:rsid w:val="00503B65"/>
    <w:rsid w:val="00503C41"/>
    <w:rsid w:val="00503D5B"/>
    <w:rsid w:val="005062F5"/>
    <w:rsid w:val="00506860"/>
    <w:rsid w:val="00507A27"/>
    <w:rsid w:val="00507F71"/>
    <w:rsid w:val="00507FD6"/>
    <w:rsid w:val="005120BB"/>
    <w:rsid w:val="00512555"/>
    <w:rsid w:val="00513B52"/>
    <w:rsid w:val="005163F4"/>
    <w:rsid w:val="00516458"/>
    <w:rsid w:val="00516B63"/>
    <w:rsid w:val="00521759"/>
    <w:rsid w:val="005221D3"/>
    <w:rsid w:val="00522628"/>
    <w:rsid w:val="00522E70"/>
    <w:rsid w:val="00526326"/>
    <w:rsid w:val="00527185"/>
    <w:rsid w:val="0053057A"/>
    <w:rsid w:val="005309CC"/>
    <w:rsid w:val="0053121A"/>
    <w:rsid w:val="005328FE"/>
    <w:rsid w:val="00533FB6"/>
    <w:rsid w:val="00534FAF"/>
    <w:rsid w:val="00535B37"/>
    <w:rsid w:val="00535C50"/>
    <w:rsid w:val="00537228"/>
    <w:rsid w:val="005376A6"/>
    <w:rsid w:val="00537943"/>
    <w:rsid w:val="005404D8"/>
    <w:rsid w:val="0054130E"/>
    <w:rsid w:val="00541DB9"/>
    <w:rsid w:val="00542074"/>
    <w:rsid w:val="0054215D"/>
    <w:rsid w:val="005424A7"/>
    <w:rsid w:val="00542A02"/>
    <w:rsid w:val="0054310E"/>
    <w:rsid w:val="005440BA"/>
    <w:rsid w:val="00544308"/>
    <w:rsid w:val="0054487D"/>
    <w:rsid w:val="00544961"/>
    <w:rsid w:val="00544974"/>
    <w:rsid w:val="00546950"/>
    <w:rsid w:val="00546956"/>
    <w:rsid w:val="00546CF6"/>
    <w:rsid w:val="00547045"/>
    <w:rsid w:val="005478A0"/>
    <w:rsid w:val="00547979"/>
    <w:rsid w:val="005507DB"/>
    <w:rsid w:val="005516F0"/>
    <w:rsid w:val="005523FE"/>
    <w:rsid w:val="0055305B"/>
    <w:rsid w:val="0055326E"/>
    <w:rsid w:val="00553B75"/>
    <w:rsid w:val="00553C86"/>
    <w:rsid w:val="00554C58"/>
    <w:rsid w:val="005554CF"/>
    <w:rsid w:val="00555F2F"/>
    <w:rsid w:val="00556EE2"/>
    <w:rsid w:val="00560162"/>
    <w:rsid w:val="005602B8"/>
    <w:rsid w:val="00560A29"/>
    <w:rsid w:val="005611D3"/>
    <w:rsid w:val="00561E61"/>
    <w:rsid w:val="00562E5B"/>
    <w:rsid w:val="00564028"/>
    <w:rsid w:val="00564359"/>
    <w:rsid w:val="0056451C"/>
    <w:rsid w:val="00564CC2"/>
    <w:rsid w:val="00564E18"/>
    <w:rsid w:val="0056508E"/>
    <w:rsid w:val="00571685"/>
    <w:rsid w:val="005724B6"/>
    <w:rsid w:val="005726C3"/>
    <w:rsid w:val="005736FC"/>
    <w:rsid w:val="005739F4"/>
    <w:rsid w:val="00573DD1"/>
    <w:rsid w:val="00573F5A"/>
    <w:rsid w:val="0057491D"/>
    <w:rsid w:val="00575644"/>
    <w:rsid w:val="00575CDA"/>
    <w:rsid w:val="00575FD4"/>
    <w:rsid w:val="00577CAD"/>
    <w:rsid w:val="0058009A"/>
    <w:rsid w:val="005803D5"/>
    <w:rsid w:val="00581385"/>
    <w:rsid w:val="00581C8E"/>
    <w:rsid w:val="00582190"/>
    <w:rsid w:val="005838F4"/>
    <w:rsid w:val="00584ABF"/>
    <w:rsid w:val="00585076"/>
    <w:rsid w:val="00585915"/>
    <w:rsid w:val="005864CE"/>
    <w:rsid w:val="005868E5"/>
    <w:rsid w:val="00586F46"/>
    <w:rsid w:val="00586F9D"/>
    <w:rsid w:val="00587420"/>
    <w:rsid w:val="00590A54"/>
    <w:rsid w:val="0059584B"/>
    <w:rsid w:val="005972B1"/>
    <w:rsid w:val="005A0465"/>
    <w:rsid w:val="005A3615"/>
    <w:rsid w:val="005A3AE2"/>
    <w:rsid w:val="005A4223"/>
    <w:rsid w:val="005A42A5"/>
    <w:rsid w:val="005A7A50"/>
    <w:rsid w:val="005B1994"/>
    <w:rsid w:val="005B2CD6"/>
    <w:rsid w:val="005B3B12"/>
    <w:rsid w:val="005B3E46"/>
    <w:rsid w:val="005B4161"/>
    <w:rsid w:val="005B46D8"/>
    <w:rsid w:val="005B4F46"/>
    <w:rsid w:val="005B71B1"/>
    <w:rsid w:val="005B7968"/>
    <w:rsid w:val="005C052C"/>
    <w:rsid w:val="005C0579"/>
    <w:rsid w:val="005C0A85"/>
    <w:rsid w:val="005C0DEE"/>
    <w:rsid w:val="005C184A"/>
    <w:rsid w:val="005C1BA3"/>
    <w:rsid w:val="005C2233"/>
    <w:rsid w:val="005C4C31"/>
    <w:rsid w:val="005C5A5C"/>
    <w:rsid w:val="005C6649"/>
    <w:rsid w:val="005C6860"/>
    <w:rsid w:val="005D0C9D"/>
    <w:rsid w:val="005D15F5"/>
    <w:rsid w:val="005D18BB"/>
    <w:rsid w:val="005D3265"/>
    <w:rsid w:val="005D37DA"/>
    <w:rsid w:val="005D3C46"/>
    <w:rsid w:val="005D4B9A"/>
    <w:rsid w:val="005D732A"/>
    <w:rsid w:val="005E0464"/>
    <w:rsid w:val="005E494E"/>
    <w:rsid w:val="005E521C"/>
    <w:rsid w:val="005E5D16"/>
    <w:rsid w:val="005E62A0"/>
    <w:rsid w:val="005E6306"/>
    <w:rsid w:val="005E7EEA"/>
    <w:rsid w:val="005F17B6"/>
    <w:rsid w:val="005F267E"/>
    <w:rsid w:val="005F32A1"/>
    <w:rsid w:val="005F386D"/>
    <w:rsid w:val="005F4191"/>
    <w:rsid w:val="005F4D9C"/>
    <w:rsid w:val="005F4E1B"/>
    <w:rsid w:val="005F4E8D"/>
    <w:rsid w:val="005F5936"/>
    <w:rsid w:val="005F60CC"/>
    <w:rsid w:val="005F6F42"/>
    <w:rsid w:val="006006BA"/>
    <w:rsid w:val="00600FA8"/>
    <w:rsid w:val="00602203"/>
    <w:rsid w:val="00605827"/>
    <w:rsid w:val="00605FC8"/>
    <w:rsid w:val="00607288"/>
    <w:rsid w:val="006106C9"/>
    <w:rsid w:val="006116E7"/>
    <w:rsid w:val="00611AAC"/>
    <w:rsid w:val="00612A7E"/>
    <w:rsid w:val="00613051"/>
    <w:rsid w:val="00613BF5"/>
    <w:rsid w:val="00613FE8"/>
    <w:rsid w:val="00614EF6"/>
    <w:rsid w:val="00621E51"/>
    <w:rsid w:val="00622339"/>
    <w:rsid w:val="0062256E"/>
    <w:rsid w:val="00622A0A"/>
    <w:rsid w:val="00625BBC"/>
    <w:rsid w:val="00626093"/>
    <w:rsid w:val="00627160"/>
    <w:rsid w:val="00630A70"/>
    <w:rsid w:val="00631158"/>
    <w:rsid w:val="006313B9"/>
    <w:rsid w:val="00631D0B"/>
    <w:rsid w:val="006331F1"/>
    <w:rsid w:val="00633207"/>
    <w:rsid w:val="0063504B"/>
    <w:rsid w:val="00635C43"/>
    <w:rsid w:val="00637799"/>
    <w:rsid w:val="00641882"/>
    <w:rsid w:val="0064255B"/>
    <w:rsid w:val="0064267F"/>
    <w:rsid w:val="00642C0E"/>
    <w:rsid w:val="006437F1"/>
    <w:rsid w:val="006438FD"/>
    <w:rsid w:val="00644355"/>
    <w:rsid w:val="006445BD"/>
    <w:rsid w:val="00646050"/>
    <w:rsid w:val="006473B9"/>
    <w:rsid w:val="006513B7"/>
    <w:rsid w:val="006515E3"/>
    <w:rsid w:val="0065523A"/>
    <w:rsid w:val="00655502"/>
    <w:rsid w:val="0065643A"/>
    <w:rsid w:val="00656D80"/>
    <w:rsid w:val="006570E7"/>
    <w:rsid w:val="006575C9"/>
    <w:rsid w:val="00657F21"/>
    <w:rsid w:val="00660250"/>
    <w:rsid w:val="006604D8"/>
    <w:rsid w:val="00660BC8"/>
    <w:rsid w:val="00661075"/>
    <w:rsid w:val="00661189"/>
    <w:rsid w:val="00661342"/>
    <w:rsid w:val="0066183C"/>
    <w:rsid w:val="00661F58"/>
    <w:rsid w:val="0066507F"/>
    <w:rsid w:val="006650CE"/>
    <w:rsid w:val="0066528E"/>
    <w:rsid w:val="00666D5C"/>
    <w:rsid w:val="006672BA"/>
    <w:rsid w:val="006713CA"/>
    <w:rsid w:val="00672699"/>
    <w:rsid w:val="00673088"/>
    <w:rsid w:val="0067348B"/>
    <w:rsid w:val="00674714"/>
    <w:rsid w:val="00675A95"/>
    <w:rsid w:val="00676C5C"/>
    <w:rsid w:val="00681747"/>
    <w:rsid w:val="00681943"/>
    <w:rsid w:val="00682AAB"/>
    <w:rsid w:val="00684BC9"/>
    <w:rsid w:val="00686280"/>
    <w:rsid w:val="00686AE9"/>
    <w:rsid w:val="00686E52"/>
    <w:rsid w:val="0069033C"/>
    <w:rsid w:val="00690692"/>
    <w:rsid w:val="0069108E"/>
    <w:rsid w:val="0069124F"/>
    <w:rsid w:val="0069287A"/>
    <w:rsid w:val="006935FE"/>
    <w:rsid w:val="0069444A"/>
    <w:rsid w:val="00695B16"/>
    <w:rsid w:val="00695D8A"/>
    <w:rsid w:val="00695DB4"/>
    <w:rsid w:val="00696668"/>
    <w:rsid w:val="0069693C"/>
    <w:rsid w:val="006969E8"/>
    <w:rsid w:val="00697AEE"/>
    <w:rsid w:val="006A057A"/>
    <w:rsid w:val="006A1302"/>
    <w:rsid w:val="006A1337"/>
    <w:rsid w:val="006A17FC"/>
    <w:rsid w:val="006A1AC0"/>
    <w:rsid w:val="006A1B7F"/>
    <w:rsid w:val="006A2F95"/>
    <w:rsid w:val="006A4257"/>
    <w:rsid w:val="006A461D"/>
    <w:rsid w:val="006A51A5"/>
    <w:rsid w:val="006A6270"/>
    <w:rsid w:val="006B15E3"/>
    <w:rsid w:val="006B6D22"/>
    <w:rsid w:val="006B7596"/>
    <w:rsid w:val="006C09D7"/>
    <w:rsid w:val="006C0A76"/>
    <w:rsid w:val="006C35E7"/>
    <w:rsid w:val="006C3834"/>
    <w:rsid w:val="006C445C"/>
    <w:rsid w:val="006C4A04"/>
    <w:rsid w:val="006C618E"/>
    <w:rsid w:val="006C6839"/>
    <w:rsid w:val="006C7382"/>
    <w:rsid w:val="006D0117"/>
    <w:rsid w:val="006D2661"/>
    <w:rsid w:val="006D47B6"/>
    <w:rsid w:val="006D5CC7"/>
    <w:rsid w:val="006E1C24"/>
    <w:rsid w:val="006E20F5"/>
    <w:rsid w:val="006E30D1"/>
    <w:rsid w:val="006E3243"/>
    <w:rsid w:val="006E32C7"/>
    <w:rsid w:val="006E3439"/>
    <w:rsid w:val="006E3CF0"/>
    <w:rsid w:val="006E3FC3"/>
    <w:rsid w:val="006E462E"/>
    <w:rsid w:val="006E4F51"/>
    <w:rsid w:val="006E545E"/>
    <w:rsid w:val="006E7EEF"/>
    <w:rsid w:val="006F0657"/>
    <w:rsid w:val="006F0786"/>
    <w:rsid w:val="006F14E9"/>
    <w:rsid w:val="006F36D9"/>
    <w:rsid w:val="006F4C26"/>
    <w:rsid w:val="006F5B07"/>
    <w:rsid w:val="006F5D94"/>
    <w:rsid w:val="006F5F9B"/>
    <w:rsid w:val="006F64BC"/>
    <w:rsid w:val="006F6916"/>
    <w:rsid w:val="006F71BF"/>
    <w:rsid w:val="006F7AD4"/>
    <w:rsid w:val="00700DD6"/>
    <w:rsid w:val="0070226A"/>
    <w:rsid w:val="00704325"/>
    <w:rsid w:val="00707A73"/>
    <w:rsid w:val="00710847"/>
    <w:rsid w:val="00710AD5"/>
    <w:rsid w:val="007115AF"/>
    <w:rsid w:val="00711E08"/>
    <w:rsid w:val="007129CD"/>
    <w:rsid w:val="00714443"/>
    <w:rsid w:val="00715413"/>
    <w:rsid w:val="00715913"/>
    <w:rsid w:val="00715BBD"/>
    <w:rsid w:val="007168F7"/>
    <w:rsid w:val="0071716E"/>
    <w:rsid w:val="007179C4"/>
    <w:rsid w:val="007206DE"/>
    <w:rsid w:val="00720BC1"/>
    <w:rsid w:val="00720EDF"/>
    <w:rsid w:val="00723120"/>
    <w:rsid w:val="00723A0C"/>
    <w:rsid w:val="00725304"/>
    <w:rsid w:val="0072547A"/>
    <w:rsid w:val="007256D0"/>
    <w:rsid w:val="00725BFF"/>
    <w:rsid w:val="00730C42"/>
    <w:rsid w:val="007325CE"/>
    <w:rsid w:val="0073279A"/>
    <w:rsid w:val="007338F9"/>
    <w:rsid w:val="0073447A"/>
    <w:rsid w:val="007356EB"/>
    <w:rsid w:val="00740D6B"/>
    <w:rsid w:val="007411C7"/>
    <w:rsid w:val="00742472"/>
    <w:rsid w:val="00742A1F"/>
    <w:rsid w:val="00742B62"/>
    <w:rsid w:val="00743507"/>
    <w:rsid w:val="00744A54"/>
    <w:rsid w:val="0074591A"/>
    <w:rsid w:val="00747ADE"/>
    <w:rsid w:val="007504D5"/>
    <w:rsid w:val="00751BA8"/>
    <w:rsid w:val="007539CF"/>
    <w:rsid w:val="00754824"/>
    <w:rsid w:val="00755533"/>
    <w:rsid w:val="00756143"/>
    <w:rsid w:val="00760F89"/>
    <w:rsid w:val="007611F8"/>
    <w:rsid w:val="00761CE7"/>
    <w:rsid w:val="007635F0"/>
    <w:rsid w:val="00763F68"/>
    <w:rsid w:val="00764517"/>
    <w:rsid w:val="007655B0"/>
    <w:rsid w:val="00766063"/>
    <w:rsid w:val="00767B63"/>
    <w:rsid w:val="007707AA"/>
    <w:rsid w:val="00771F9E"/>
    <w:rsid w:val="00773518"/>
    <w:rsid w:val="00775252"/>
    <w:rsid w:val="00775D1D"/>
    <w:rsid w:val="00775F34"/>
    <w:rsid w:val="00776B15"/>
    <w:rsid w:val="00776E30"/>
    <w:rsid w:val="007774FB"/>
    <w:rsid w:val="00777804"/>
    <w:rsid w:val="007809E8"/>
    <w:rsid w:val="00780B29"/>
    <w:rsid w:val="007820F6"/>
    <w:rsid w:val="00782C87"/>
    <w:rsid w:val="00783806"/>
    <w:rsid w:val="00783E44"/>
    <w:rsid w:val="00784430"/>
    <w:rsid w:val="00786DF1"/>
    <w:rsid w:val="00787B57"/>
    <w:rsid w:val="0079016D"/>
    <w:rsid w:val="00791CE6"/>
    <w:rsid w:val="00791D8C"/>
    <w:rsid w:val="007939D5"/>
    <w:rsid w:val="00793EDD"/>
    <w:rsid w:val="007942B1"/>
    <w:rsid w:val="00794F3A"/>
    <w:rsid w:val="007968E3"/>
    <w:rsid w:val="00796C47"/>
    <w:rsid w:val="00797374"/>
    <w:rsid w:val="007977DC"/>
    <w:rsid w:val="007A0034"/>
    <w:rsid w:val="007A06F1"/>
    <w:rsid w:val="007A1E70"/>
    <w:rsid w:val="007A202C"/>
    <w:rsid w:val="007A648B"/>
    <w:rsid w:val="007A71A4"/>
    <w:rsid w:val="007A7D7C"/>
    <w:rsid w:val="007B1E57"/>
    <w:rsid w:val="007B2186"/>
    <w:rsid w:val="007B402A"/>
    <w:rsid w:val="007B41BC"/>
    <w:rsid w:val="007B7F57"/>
    <w:rsid w:val="007C11E1"/>
    <w:rsid w:val="007C268A"/>
    <w:rsid w:val="007C32F9"/>
    <w:rsid w:val="007C3484"/>
    <w:rsid w:val="007C379F"/>
    <w:rsid w:val="007C54CE"/>
    <w:rsid w:val="007C6462"/>
    <w:rsid w:val="007C7A20"/>
    <w:rsid w:val="007C7ACB"/>
    <w:rsid w:val="007D0C29"/>
    <w:rsid w:val="007D1613"/>
    <w:rsid w:val="007D1A3A"/>
    <w:rsid w:val="007D1EE6"/>
    <w:rsid w:val="007D2A36"/>
    <w:rsid w:val="007D40C8"/>
    <w:rsid w:val="007D49FF"/>
    <w:rsid w:val="007D5D60"/>
    <w:rsid w:val="007D62F3"/>
    <w:rsid w:val="007D6FC9"/>
    <w:rsid w:val="007D7221"/>
    <w:rsid w:val="007D7DC3"/>
    <w:rsid w:val="007E0664"/>
    <w:rsid w:val="007E237A"/>
    <w:rsid w:val="007E2D23"/>
    <w:rsid w:val="007E673E"/>
    <w:rsid w:val="007F1159"/>
    <w:rsid w:val="007F1C95"/>
    <w:rsid w:val="007F2EF5"/>
    <w:rsid w:val="007F31A7"/>
    <w:rsid w:val="007F38D6"/>
    <w:rsid w:val="007F3950"/>
    <w:rsid w:val="007F6FCA"/>
    <w:rsid w:val="007F7CD0"/>
    <w:rsid w:val="00800E52"/>
    <w:rsid w:val="0080238A"/>
    <w:rsid w:val="00803B53"/>
    <w:rsid w:val="0080474B"/>
    <w:rsid w:val="00804941"/>
    <w:rsid w:val="008056C7"/>
    <w:rsid w:val="0081189C"/>
    <w:rsid w:val="00811FF3"/>
    <w:rsid w:val="00812CC1"/>
    <w:rsid w:val="00814469"/>
    <w:rsid w:val="0081609B"/>
    <w:rsid w:val="008166EE"/>
    <w:rsid w:val="008179E9"/>
    <w:rsid w:val="00817E57"/>
    <w:rsid w:val="0082078B"/>
    <w:rsid w:val="00820D72"/>
    <w:rsid w:val="00823EA2"/>
    <w:rsid w:val="008243AD"/>
    <w:rsid w:val="008261BD"/>
    <w:rsid w:val="0082732B"/>
    <w:rsid w:val="00827CD7"/>
    <w:rsid w:val="00827E3E"/>
    <w:rsid w:val="00830588"/>
    <w:rsid w:val="0083118F"/>
    <w:rsid w:val="0083131B"/>
    <w:rsid w:val="0083137D"/>
    <w:rsid w:val="0083140B"/>
    <w:rsid w:val="008314FA"/>
    <w:rsid w:val="00831DE1"/>
    <w:rsid w:val="00832D92"/>
    <w:rsid w:val="0083430A"/>
    <w:rsid w:val="0083462F"/>
    <w:rsid w:val="0083505E"/>
    <w:rsid w:val="008356E9"/>
    <w:rsid w:val="008369D6"/>
    <w:rsid w:val="0084258C"/>
    <w:rsid w:val="00843D2A"/>
    <w:rsid w:val="00845454"/>
    <w:rsid w:val="008510C5"/>
    <w:rsid w:val="00853254"/>
    <w:rsid w:val="008536E8"/>
    <w:rsid w:val="00855923"/>
    <w:rsid w:val="00855CC4"/>
    <w:rsid w:val="00855E60"/>
    <w:rsid w:val="00857116"/>
    <w:rsid w:val="00857671"/>
    <w:rsid w:val="00857BA3"/>
    <w:rsid w:val="00860FB8"/>
    <w:rsid w:val="00862B06"/>
    <w:rsid w:val="00864097"/>
    <w:rsid w:val="00864323"/>
    <w:rsid w:val="00865585"/>
    <w:rsid w:val="00865A02"/>
    <w:rsid w:val="00866223"/>
    <w:rsid w:val="00866457"/>
    <w:rsid w:val="00867AEF"/>
    <w:rsid w:val="00871612"/>
    <w:rsid w:val="00871D09"/>
    <w:rsid w:val="00871EFA"/>
    <w:rsid w:val="008726B5"/>
    <w:rsid w:val="008728E0"/>
    <w:rsid w:val="008737E2"/>
    <w:rsid w:val="008754BF"/>
    <w:rsid w:val="00875929"/>
    <w:rsid w:val="00876A93"/>
    <w:rsid w:val="00877236"/>
    <w:rsid w:val="00877DC7"/>
    <w:rsid w:val="008850BD"/>
    <w:rsid w:val="008859AC"/>
    <w:rsid w:val="00885C01"/>
    <w:rsid w:val="00885C73"/>
    <w:rsid w:val="008862E0"/>
    <w:rsid w:val="00886FE7"/>
    <w:rsid w:val="00887E7D"/>
    <w:rsid w:val="0089090A"/>
    <w:rsid w:val="00890FCD"/>
    <w:rsid w:val="008922E4"/>
    <w:rsid w:val="0089690A"/>
    <w:rsid w:val="00896FD4"/>
    <w:rsid w:val="00897F8F"/>
    <w:rsid w:val="008A0C53"/>
    <w:rsid w:val="008A1E40"/>
    <w:rsid w:val="008A4F79"/>
    <w:rsid w:val="008A71FE"/>
    <w:rsid w:val="008A7EF5"/>
    <w:rsid w:val="008B0B5C"/>
    <w:rsid w:val="008B2CC1"/>
    <w:rsid w:val="008B387E"/>
    <w:rsid w:val="008B5491"/>
    <w:rsid w:val="008B60B2"/>
    <w:rsid w:val="008B7802"/>
    <w:rsid w:val="008B7DD9"/>
    <w:rsid w:val="008B7E7F"/>
    <w:rsid w:val="008C0B7F"/>
    <w:rsid w:val="008C3AC6"/>
    <w:rsid w:val="008C3C56"/>
    <w:rsid w:val="008D020B"/>
    <w:rsid w:val="008D086C"/>
    <w:rsid w:val="008D0C0E"/>
    <w:rsid w:val="008D1285"/>
    <w:rsid w:val="008D1429"/>
    <w:rsid w:val="008D1CE7"/>
    <w:rsid w:val="008D340B"/>
    <w:rsid w:val="008D3B96"/>
    <w:rsid w:val="008D4094"/>
    <w:rsid w:val="008D4F4F"/>
    <w:rsid w:val="008D5149"/>
    <w:rsid w:val="008D6F45"/>
    <w:rsid w:val="008E0191"/>
    <w:rsid w:val="008E1902"/>
    <w:rsid w:val="008E2C3C"/>
    <w:rsid w:val="008E2F12"/>
    <w:rsid w:val="008E646B"/>
    <w:rsid w:val="008E73B3"/>
    <w:rsid w:val="008F031A"/>
    <w:rsid w:val="008F0407"/>
    <w:rsid w:val="008F3425"/>
    <w:rsid w:val="008F3C3D"/>
    <w:rsid w:val="008F3F57"/>
    <w:rsid w:val="008F6652"/>
    <w:rsid w:val="008F6863"/>
    <w:rsid w:val="00900135"/>
    <w:rsid w:val="009005B7"/>
    <w:rsid w:val="00900753"/>
    <w:rsid w:val="00900885"/>
    <w:rsid w:val="00901035"/>
    <w:rsid w:val="00901F12"/>
    <w:rsid w:val="009043FB"/>
    <w:rsid w:val="00906E7D"/>
    <w:rsid w:val="0090731E"/>
    <w:rsid w:val="00910143"/>
    <w:rsid w:val="00911B78"/>
    <w:rsid w:val="00912245"/>
    <w:rsid w:val="00912D90"/>
    <w:rsid w:val="0091307D"/>
    <w:rsid w:val="009134E9"/>
    <w:rsid w:val="00913F5D"/>
    <w:rsid w:val="00915786"/>
    <w:rsid w:val="00915D63"/>
    <w:rsid w:val="00915DD2"/>
    <w:rsid w:val="00915DDF"/>
    <w:rsid w:val="00916EE2"/>
    <w:rsid w:val="00917149"/>
    <w:rsid w:val="009176D0"/>
    <w:rsid w:val="00920245"/>
    <w:rsid w:val="009219F8"/>
    <w:rsid w:val="009228BD"/>
    <w:rsid w:val="00922FF6"/>
    <w:rsid w:val="00924E27"/>
    <w:rsid w:val="00925F6E"/>
    <w:rsid w:val="0092667D"/>
    <w:rsid w:val="00926803"/>
    <w:rsid w:val="00926DD9"/>
    <w:rsid w:val="00927B4A"/>
    <w:rsid w:val="0093021C"/>
    <w:rsid w:val="00930804"/>
    <w:rsid w:val="00930A0B"/>
    <w:rsid w:val="00931A53"/>
    <w:rsid w:val="009349C8"/>
    <w:rsid w:val="00936E58"/>
    <w:rsid w:val="009376ED"/>
    <w:rsid w:val="009403B6"/>
    <w:rsid w:val="009403BE"/>
    <w:rsid w:val="00942CA9"/>
    <w:rsid w:val="00942F7A"/>
    <w:rsid w:val="009450DF"/>
    <w:rsid w:val="00946DAC"/>
    <w:rsid w:val="009471D0"/>
    <w:rsid w:val="00947F7D"/>
    <w:rsid w:val="00950110"/>
    <w:rsid w:val="00950B19"/>
    <w:rsid w:val="00951EFE"/>
    <w:rsid w:val="00954B8F"/>
    <w:rsid w:val="00954BD0"/>
    <w:rsid w:val="00955344"/>
    <w:rsid w:val="009558A8"/>
    <w:rsid w:val="00955B0B"/>
    <w:rsid w:val="00957104"/>
    <w:rsid w:val="00963FD5"/>
    <w:rsid w:val="0096437F"/>
    <w:rsid w:val="00964B60"/>
    <w:rsid w:val="00965F16"/>
    <w:rsid w:val="0096602E"/>
    <w:rsid w:val="00966A22"/>
    <w:rsid w:val="00967034"/>
    <w:rsid w:val="0096722F"/>
    <w:rsid w:val="00970AAF"/>
    <w:rsid w:val="00971E19"/>
    <w:rsid w:val="00973DEC"/>
    <w:rsid w:val="0097610B"/>
    <w:rsid w:val="0097656C"/>
    <w:rsid w:val="00976BB7"/>
    <w:rsid w:val="00977199"/>
    <w:rsid w:val="0097786C"/>
    <w:rsid w:val="00977B9C"/>
    <w:rsid w:val="00980843"/>
    <w:rsid w:val="00980D07"/>
    <w:rsid w:val="00982983"/>
    <w:rsid w:val="00982F8C"/>
    <w:rsid w:val="00984E73"/>
    <w:rsid w:val="00984EAD"/>
    <w:rsid w:val="0098661C"/>
    <w:rsid w:val="0098780A"/>
    <w:rsid w:val="0099112E"/>
    <w:rsid w:val="0099383D"/>
    <w:rsid w:val="0099739E"/>
    <w:rsid w:val="009A0E56"/>
    <w:rsid w:val="009A2326"/>
    <w:rsid w:val="009A2F21"/>
    <w:rsid w:val="009A645B"/>
    <w:rsid w:val="009A7999"/>
    <w:rsid w:val="009B160C"/>
    <w:rsid w:val="009B1811"/>
    <w:rsid w:val="009B18C6"/>
    <w:rsid w:val="009B282B"/>
    <w:rsid w:val="009B3978"/>
    <w:rsid w:val="009B3FC8"/>
    <w:rsid w:val="009B47C8"/>
    <w:rsid w:val="009B4C41"/>
    <w:rsid w:val="009B5509"/>
    <w:rsid w:val="009B55B8"/>
    <w:rsid w:val="009B5633"/>
    <w:rsid w:val="009B570C"/>
    <w:rsid w:val="009B6F7D"/>
    <w:rsid w:val="009C20AE"/>
    <w:rsid w:val="009C211F"/>
    <w:rsid w:val="009C23B9"/>
    <w:rsid w:val="009C4A3E"/>
    <w:rsid w:val="009C4D6F"/>
    <w:rsid w:val="009C76BE"/>
    <w:rsid w:val="009D0263"/>
    <w:rsid w:val="009D1735"/>
    <w:rsid w:val="009D3C83"/>
    <w:rsid w:val="009D3F33"/>
    <w:rsid w:val="009D515A"/>
    <w:rsid w:val="009D5F45"/>
    <w:rsid w:val="009D6601"/>
    <w:rsid w:val="009D6CFA"/>
    <w:rsid w:val="009E1376"/>
    <w:rsid w:val="009E1E30"/>
    <w:rsid w:val="009E2791"/>
    <w:rsid w:val="009E27A3"/>
    <w:rsid w:val="009E2AFB"/>
    <w:rsid w:val="009E2DCF"/>
    <w:rsid w:val="009E327F"/>
    <w:rsid w:val="009E3EC6"/>
    <w:rsid w:val="009E3F6F"/>
    <w:rsid w:val="009E4575"/>
    <w:rsid w:val="009E5C7F"/>
    <w:rsid w:val="009E5CF5"/>
    <w:rsid w:val="009F0025"/>
    <w:rsid w:val="009F0EE8"/>
    <w:rsid w:val="009F1217"/>
    <w:rsid w:val="009F182A"/>
    <w:rsid w:val="009F2E2D"/>
    <w:rsid w:val="009F4197"/>
    <w:rsid w:val="009F490E"/>
    <w:rsid w:val="009F499F"/>
    <w:rsid w:val="009F5BF7"/>
    <w:rsid w:val="00A00BE2"/>
    <w:rsid w:val="00A0119C"/>
    <w:rsid w:val="00A015C4"/>
    <w:rsid w:val="00A02906"/>
    <w:rsid w:val="00A02CFA"/>
    <w:rsid w:val="00A0373F"/>
    <w:rsid w:val="00A03B9F"/>
    <w:rsid w:val="00A03F36"/>
    <w:rsid w:val="00A065EE"/>
    <w:rsid w:val="00A0697D"/>
    <w:rsid w:val="00A075A9"/>
    <w:rsid w:val="00A07961"/>
    <w:rsid w:val="00A11ECC"/>
    <w:rsid w:val="00A1272A"/>
    <w:rsid w:val="00A14389"/>
    <w:rsid w:val="00A14D2A"/>
    <w:rsid w:val="00A14FEF"/>
    <w:rsid w:val="00A17B65"/>
    <w:rsid w:val="00A20AA5"/>
    <w:rsid w:val="00A228D5"/>
    <w:rsid w:val="00A230C2"/>
    <w:rsid w:val="00A2367C"/>
    <w:rsid w:val="00A2465B"/>
    <w:rsid w:val="00A24A18"/>
    <w:rsid w:val="00A25A8F"/>
    <w:rsid w:val="00A26C13"/>
    <w:rsid w:val="00A26DF3"/>
    <w:rsid w:val="00A27436"/>
    <w:rsid w:val="00A27B65"/>
    <w:rsid w:val="00A30964"/>
    <w:rsid w:val="00A3586A"/>
    <w:rsid w:val="00A369A1"/>
    <w:rsid w:val="00A36D63"/>
    <w:rsid w:val="00A37E1F"/>
    <w:rsid w:val="00A42DAF"/>
    <w:rsid w:val="00A430C3"/>
    <w:rsid w:val="00A43E4D"/>
    <w:rsid w:val="00A45043"/>
    <w:rsid w:val="00A4526A"/>
    <w:rsid w:val="00A45BD8"/>
    <w:rsid w:val="00A46221"/>
    <w:rsid w:val="00A4780F"/>
    <w:rsid w:val="00A50367"/>
    <w:rsid w:val="00A505D6"/>
    <w:rsid w:val="00A50935"/>
    <w:rsid w:val="00A51AA4"/>
    <w:rsid w:val="00A51C32"/>
    <w:rsid w:val="00A51F0B"/>
    <w:rsid w:val="00A52CCE"/>
    <w:rsid w:val="00A53B05"/>
    <w:rsid w:val="00A55E92"/>
    <w:rsid w:val="00A567BE"/>
    <w:rsid w:val="00A56936"/>
    <w:rsid w:val="00A572CC"/>
    <w:rsid w:val="00A6020B"/>
    <w:rsid w:val="00A63E9E"/>
    <w:rsid w:val="00A6425E"/>
    <w:rsid w:val="00A65310"/>
    <w:rsid w:val="00A67FBC"/>
    <w:rsid w:val="00A70416"/>
    <w:rsid w:val="00A709D2"/>
    <w:rsid w:val="00A70B27"/>
    <w:rsid w:val="00A71B4E"/>
    <w:rsid w:val="00A7257F"/>
    <w:rsid w:val="00A7278D"/>
    <w:rsid w:val="00A756EC"/>
    <w:rsid w:val="00A75AAC"/>
    <w:rsid w:val="00A774D0"/>
    <w:rsid w:val="00A806FC"/>
    <w:rsid w:val="00A82C4E"/>
    <w:rsid w:val="00A82FE1"/>
    <w:rsid w:val="00A83509"/>
    <w:rsid w:val="00A84FB3"/>
    <w:rsid w:val="00A85133"/>
    <w:rsid w:val="00A85774"/>
    <w:rsid w:val="00A868E0"/>
    <w:rsid w:val="00A869B7"/>
    <w:rsid w:val="00A8790F"/>
    <w:rsid w:val="00A879E5"/>
    <w:rsid w:val="00A910F4"/>
    <w:rsid w:val="00A925FA"/>
    <w:rsid w:val="00A933AF"/>
    <w:rsid w:val="00AA0630"/>
    <w:rsid w:val="00AA2DE8"/>
    <w:rsid w:val="00AA4BE5"/>
    <w:rsid w:val="00AA7001"/>
    <w:rsid w:val="00AB0144"/>
    <w:rsid w:val="00AB03FC"/>
    <w:rsid w:val="00AB1335"/>
    <w:rsid w:val="00AB160F"/>
    <w:rsid w:val="00AB40D3"/>
    <w:rsid w:val="00AB5135"/>
    <w:rsid w:val="00AC1B04"/>
    <w:rsid w:val="00AC205C"/>
    <w:rsid w:val="00AC2B71"/>
    <w:rsid w:val="00AC2F43"/>
    <w:rsid w:val="00AC30C2"/>
    <w:rsid w:val="00AC40E4"/>
    <w:rsid w:val="00AC430D"/>
    <w:rsid w:val="00AC483B"/>
    <w:rsid w:val="00AC4972"/>
    <w:rsid w:val="00AC557F"/>
    <w:rsid w:val="00AC5669"/>
    <w:rsid w:val="00AC63EB"/>
    <w:rsid w:val="00AC6C9E"/>
    <w:rsid w:val="00AD08C6"/>
    <w:rsid w:val="00AD1091"/>
    <w:rsid w:val="00AD3B19"/>
    <w:rsid w:val="00AD50EB"/>
    <w:rsid w:val="00AD53C0"/>
    <w:rsid w:val="00AD5F17"/>
    <w:rsid w:val="00AD6B9F"/>
    <w:rsid w:val="00AD6BB0"/>
    <w:rsid w:val="00AE1F59"/>
    <w:rsid w:val="00AE2DF1"/>
    <w:rsid w:val="00AE3927"/>
    <w:rsid w:val="00AE3E60"/>
    <w:rsid w:val="00AE63CD"/>
    <w:rsid w:val="00AF0A2E"/>
    <w:rsid w:val="00AF0A6B"/>
    <w:rsid w:val="00AF1534"/>
    <w:rsid w:val="00AF25CE"/>
    <w:rsid w:val="00AF285F"/>
    <w:rsid w:val="00AF4647"/>
    <w:rsid w:val="00AF4999"/>
    <w:rsid w:val="00AF53F6"/>
    <w:rsid w:val="00AF602F"/>
    <w:rsid w:val="00AF77A9"/>
    <w:rsid w:val="00B023C2"/>
    <w:rsid w:val="00B02698"/>
    <w:rsid w:val="00B0276C"/>
    <w:rsid w:val="00B03939"/>
    <w:rsid w:val="00B03EB4"/>
    <w:rsid w:val="00B05A69"/>
    <w:rsid w:val="00B05EA4"/>
    <w:rsid w:val="00B103E2"/>
    <w:rsid w:val="00B13359"/>
    <w:rsid w:val="00B14D11"/>
    <w:rsid w:val="00B14F13"/>
    <w:rsid w:val="00B173C1"/>
    <w:rsid w:val="00B17A0F"/>
    <w:rsid w:val="00B17A34"/>
    <w:rsid w:val="00B17FCE"/>
    <w:rsid w:val="00B2055F"/>
    <w:rsid w:val="00B20599"/>
    <w:rsid w:val="00B2065A"/>
    <w:rsid w:val="00B22EBF"/>
    <w:rsid w:val="00B23744"/>
    <w:rsid w:val="00B26A0E"/>
    <w:rsid w:val="00B30A9E"/>
    <w:rsid w:val="00B31535"/>
    <w:rsid w:val="00B3184E"/>
    <w:rsid w:val="00B31E5D"/>
    <w:rsid w:val="00B32665"/>
    <w:rsid w:val="00B326F7"/>
    <w:rsid w:val="00B33C62"/>
    <w:rsid w:val="00B340E4"/>
    <w:rsid w:val="00B37BC1"/>
    <w:rsid w:val="00B40974"/>
    <w:rsid w:val="00B40C83"/>
    <w:rsid w:val="00B42EB8"/>
    <w:rsid w:val="00B439F6"/>
    <w:rsid w:val="00B46E69"/>
    <w:rsid w:val="00B47154"/>
    <w:rsid w:val="00B47C54"/>
    <w:rsid w:val="00B50446"/>
    <w:rsid w:val="00B50C4A"/>
    <w:rsid w:val="00B50FBF"/>
    <w:rsid w:val="00B51075"/>
    <w:rsid w:val="00B51898"/>
    <w:rsid w:val="00B51B46"/>
    <w:rsid w:val="00B526B8"/>
    <w:rsid w:val="00B5306D"/>
    <w:rsid w:val="00B53A59"/>
    <w:rsid w:val="00B53D83"/>
    <w:rsid w:val="00B54FD4"/>
    <w:rsid w:val="00B55020"/>
    <w:rsid w:val="00B56E7F"/>
    <w:rsid w:val="00B57092"/>
    <w:rsid w:val="00B575C1"/>
    <w:rsid w:val="00B57CA8"/>
    <w:rsid w:val="00B603D7"/>
    <w:rsid w:val="00B60815"/>
    <w:rsid w:val="00B615EB"/>
    <w:rsid w:val="00B61B84"/>
    <w:rsid w:val="00B6259C"/>
    <w:rsid w:val="00B625D1"/>
    <w:rsid w:val="00B62FB7"/>
    <w:rsid w:val="00B64D9C"/>
    <w:rsid w:val="00B65A6B"/>
    <w:rsid w:val="00B71BF7"/>
    <w:rsid w:val="00B71FC5"/>
    <w:rsid w:val="00B7264C"/>
    <w:rsid w:val="00B72760"/>
    <w:rsid w:val="00B72D4E"/>
    <w:rsid w:val="00B731D5"/>
    <w:rsid w:val="00B7350F"/>
    <w:rsid w:val="00B738C3"/>
    <w:rsid w:val="00B74129"/>
    <w:rsid w:val="00B74B95"/>
    <w:rsid w:val="00B75E36"/>
    <w:rsid w:val="00B76DC7"/>
    <w:rsid w:val="00B77907"/>
    <w:rsid w:val="00B77B13"/>
    <w:rsid w:val="00B800A9"/>
    <w:rsid w:val="00B80D91"/>
    <w:rsid w:val="00B815AD"/>
    <w:rsid w:val="00B821A0"/>
    <w:rsid w:val="00B836D8"/>
    <w:rsid w:val="00B84834"/>
    <w:rsid w:val="00B84B3B"/>
    <w:rsid w:val="00B84EFC"/>
    <w:rsid w:val="00B84FF2"/>
    <w:rsid w:val="00B85AE1"/>
    <w:rsid w:val="00B85E12"/>
    <w:rsid w:val="00B902CA"/>
    <w:rsid w:val="00B90C09"/>
    <w:rsid w:val="00B928E9"/>
    <w:rsid w:val="00B93E50"/>
    <w:rsid w:val="00B95D8E"/>
    <w:rsid w:val="00B9734B"/>
    <w:rsid w:val="00B97542"/>
    <w:rsid w:val="00B978A9"/>
    <w:rsid w:val="00BA0CF6"/>
    <w:rsid w:val="00BA118A"/>
    <w:rsid w:val="00BA1D08"/>
    <w:rsid w:val="00BA3DCB"/>
    <w:rsid w:val="00BA404F"/>
    <w:rsid w:val="00BA4739"/>
    <w:rsid w:val="00BA4D92"/>
    <w:rsid w:val="00BA4FC4"/>
    <w:rsid w:val="00BA52B5"/>
    <w:rsid w:val="00BA78F3"/>
    <w:rsid w:val="00BA790B"/>
    <w:rsid w:val="00BA7E8E"/>
    <w:rsid w:val="00BB0177"/>
    <w:rsid w:val="00BB0EBE"/>
    <w:rsid w:val="00BB214E"/>
    <w:rsid w:val="00BB2671"/>
    <w:rsid w:val="00BB3692"/>
    <w:rsid w:val="00BB402D"/>
    <w:rsid w:val="00BB51B9"/>
    <w:rsid w:val="00BB6232"/>
    <w:rsid w:val="00BB7929"/>
    <w:rsid w:val="00BC07C1"/>
    <w:rsid w:val="00BC0CB8"/>
    <w:rsid w:val="00BC2B31"/>
    <w:rsid w:val="00BC681A"/>
    <w:rsid w:val="00BC6DDC"/>
    <w:rsid w:val="00BC764C"/>
    <w:rsid w:val="00BC777B"/>
    <w:rsid w:val="00BD1500"/>
    <w:rsid w:val="00BD208E"/>
    <w:rsid w:val="00BD312E"/>
    <w:rsid w:val="00BD4546"/>
    <w:rsid w:val="00BD4A97"/>
    <w:rsid w:val="00BD5D02"/>
    <w:rsid w:val="00BD5D36"/>
    <w:rsid w:val="00BD7370"/>
    <w:rsid w:val="00BD7D15"/>
    <w:rsid w:val="00BE06B7"/>
    <w:rsid w:val="00BE1203"/>
    <w:rsid w:val="00BE1809"/>
    <w:rsid w:val="00BE27E3"/>
    <w:rsid w:val="00BE5277"/>
    <w:rsid w:val="00BE5A6E"/>
    <w:rsid w:val="00BE5CCB"/>
    <w:rsid w:val="00BE7339"/>
    <w:rsid w:val="00BE7580"/>
    <w:rsid w:val="00BE7646"/>
    <w:rsid w:val="00BF15B6"/>
    <w:rsid w:val="00BF1D3E"/>
    <w:rsid w:val="00BF2B6C"/>
    <w:rsid w:val="00BF31A9"/>
    <w:rsid w:val="00BF5645"/>
    <w:rsid w:val="00BF5C78"/>
    <w:rsid w:val="00BF5DDA"/>
    <w:rsid w:val="00BF5F2A"/>
    <w:rsid w:val="00BF6202"/>
    <w:rsid w:val="00BF637E"/>
    <w:rsid w:val="00BF770F"/>
    <w:rsid w:val="00C00C8F"/>
    <w:rsid w:val="00C02C05"/>
    <w:rsid w:val="00C033D9"/>
    <w:rsid w:val="00C059B8"/>
    <w:rsid w:val="00C05B85"/>
    <w:rsid w:val="00C074D9"/>
    <w:rsid w:val="00C07FBC"/>
    <w:rsid w:val="00C10B6F"/>
    <w:rsid w:val="00C11BFE"/>
    <w:rsid w:val="00C12A1D"/>
    <w:rsid w:val="00C12A31"/>
    <w:rsid w:val="00C15511"/>
    <w:rsid w:val="00C15EC8"/>
    <w:rsid w:val="00C20647"/>
    <w:rsid w:val="00C21128"/>
    <w:rsid w:val="00C24969"/>
    <w:rsid w:val="00C257AB"/>
    <w:rsid w:val="00C26482"/>
    <w:rsid w:val="00C265C5"/>
    <w:rsid w:val="00C26619"/>
    <w:rsid w:val="00C27EEA"/>
    <w:rsid w:val="00C31085"/>
    <w:rsid w:val="00C33661"/>
    <w:rsid w:val="00C353D2"/>
    <w:rsid w:val="00C3682A"/>
    <w:rsid w:val="00C405B8"/>
    <w:rsid w:val="00C40A20"/>
    <w:rsid w:val="00C417E1"/>
    <w:rsid w:val="00C4199E"/>
    <w:rsid w:val="00C419FB"/>
    <w:rsid w:val="00C42568"/>
    <w:rsid w:val="00C43A97"/>
    <w:rsid w:val="00C4406D"/>
    <w:rsid w:val="00C444DF"/>
    <w:rsid w:val="00C44DF3"/>
    <w:rsid w:val="00C45100"/>
    <w:rsid w:val="00C452E6"/>
    <w:rsid w:val="00C46D8C"/>
    <w:rsid w:val="00C5027F"/>
    <w:rsid w:val="00C51B48"/>
    <w:rsid w:val="00C5219B"/>
    <w:rsid w:val="00C52272"/>
    <w:rsid w:val="00C52DA6"/>
    <w:rsid w:val="00C534AE"/>
    <w:rsid w:val="00C54BFF"/>
    <w:rsid w:val="00C55179"/>
    <w:rsid w:val="00C567AF"/>
    <w:rsid w:val="00C57191"/>
    <w:rsid w:val="00C5747F"/>
    <w:rsid w:val="00C61483"/>
    <w:rsid w:val="00C61C21"/>
    <w:rsid w:val="00C6267B"/>
    <w:rsid w:val="00C629F1"/>
    <w:rsid w:val="00C62F67"/>
    <w:rsid w:val="00C63984"/>
    <w:rsid w:val="00C647D1"/>
    <w:rsid w:val="00C658B2"/>
    <w:rsid w:val="00C66B32"/>
    <w:rsid w:val="00C66CB5"/>
    <w:rsid w:val="00C70E36"/>
    <w:rsid w:val="00C71D07"/>
    <w:rsid w:val="00C726F3"/>
    <w:rsid w:val="00C72B1B"/>
    <w:rsid w:val="00C72C2A"/>
    <w:rsid w:val="00C73A93"/>
    <w:rsid w:val="00C76053"/>
    <w:rsid w:val="00C7637C"/>
    <w:rsid w:val="00C76405"/>
    <w:rsid w:val="00C76722"/>
    <w:rsid w:val="00C7749C"/>
    <w:rsid w:val="00C808ED"/>
    <w:rsid w:val="00C80C6E"/>
    <w:rsid w:val="00C838E1"/>
    <w:rsid w:val="00C83A1B"/>
    <w:rsid w:val="00C83EDC"/>
    <w:rsid w:val="00C8439A"/>
    <w:rsid w:val="00C85269"/>
    <w:rsid w:val="00C86143"/>
    <w:rsid w:val="00C864CE"/>
    <w:rsid w:val="00C86755"/>
    <w:rsid w:val="00C86E83"/>
    <w:rsid w:val="00C9037D"/>
    <w:rsid w:val="00C916ED"/>
    <w:rsid w:val="00C925B6"/>
    <w:rsid w:val="00C928BB"/>
    <w:rsid w:val="00C93263"/>
    <w:rsid w:val="00C95CEF"/>
    <w:rsid w:val="00C9752F"/>
    <w:rsid w:val="00CA00C5"/>
    <w:rsid w:val="00CA0576"/>
    <w:rsid w:val="00CA2FD0"/>
    <w:rsid w:val="00CA479C"/>
    <w:rsid w:val="00CA6BED"/>
    <w:rsid w:val="00CA6FFA"/>
    <w:rsid w:val="00CA781B"/>
    <w:rsid w:val="00CB07BF"/>
    <w:rsid w:val="00CB2882"/>
    <w:rsid w:val="00CB2A7B"/>
    <w:rsid w:val="00CB60A3"/>
    <w:rsid w:val="00CB6361"/>
    <w:rsid w:val="00CB6CAB"/>
    <w:rsid w:val="00CB73C5"/>
    <w:rsid w:val="00CC0595"/>
    <w:rsid w:val="00CC0CA7"/>
    <w:rsid w:val="00CC22CD"/>
    <w:rsid w:val="00CC47EC"/>
    <w:rsid w:val="00CC6D00"/>
    <w:rsid w:val="00CD1566"/>
    <w:rsid w:val="00CD1646"/>
    <w:rsid w:val="00CD25DA"/>
    <w:rsid w:val="00CD26D1"/>
    <w:rsid w:val="00CD3628"/>
    <w:rsid w:val="00CD39C3"/>
    <w:rsid w:val="00CD3DA6"/>
    <w:rsid w:val="00CD4D8A"/>
    <w:rsid w:val="00CD5B8B"/>
    <w:rsid w:val="00CD641E"/>
    <w:rsid w:val="00CD73CC"/>
    <w:rsid w:val="00CD7A40"/>
    <w:rsid w:val="00CD7CB6"/>
    <w:rsid w:val="00CE10AC"/>
    <w:rsid w:val="00CE1E3D"/>
    <w:rsid w:val="00CE2840"/>
    <w:rsid w:val="00CE43D5"/>
    <w:rsid w:val="00CE58A0"/>
    <w:rsid w:val="00CE76E8"/>
    <w:rsid w:val="00CE784C"/>
    <w:rsid w:val="00CF0701"/>
    <w:rsid w:val="00CF1EB1"/>
    <w:rsid w:val="00CF32EE"/>
    <w:rsid w:val="00CF4422"/>
    <w:rsid w:val="00CF4DEE"/>
    <w:rsid w:val="00CF5D47"/>
    <w:rsid w:val="00D02396"/>
    <w:rsid w:val="00D02D9A"/>
    <w:rsid w:val="00D034F4"/>
    <w:rsid w:val="00D03591"/>
    <w:rsid w:val="00D04450"/>
    <w:rsid w:val="00D054C4"/>
    <w:rsid w:val="00D0709C"/>
    <w:rsid w:val="00D07F73"/>
    <w:rsid w:val="00D13473"/>
    <w:rsid w:val="00D1479C"/>
    <w:rsid w:val="00D15509"/>
    <w:rsid w:val="00D15B2A"/>
    <w:rsid w:val="00D17A0F"/>
    <w:rsid w:val="00D21579"/>
    <w:rsid w:val="00D245B4"/>
    <w:rsid w:val="00D24806"/>
    <w:rsid w:val="00D24A80"/>
    <w:rsid w:val="00D24BE8"/>
    <w:rsid w:val="00D24F7C"/>
    <w:rsid w:val="00D2574A"/>
    <w:rsid w:val="00D25E42"/>
    <w:rsid w:val="00D268B4"/>
    <w:rsid w:val="00D2734C"/>
    <w:rsid w:val="00D27783"/>
    <w:rsid w:val="00D331CD"/>
    <w:rsid w:val="00D33A39"/>
    <w:rsid w:val="00D33E93"/>
    <w:rsid w:val="00D3509B"/>
    <w:rsid w:val="00D357CE"/>
    <w:rsid w:val="00D40155"/>
    <w:rsid w:val="00D402D0"/>
    <w:rsid w:val="00D4259B"/>
    <w:rsid w:val="00D42CAA"/>
    <w:rsid w:val="00D42D08"/>
    <w:rsid w:val="00D43D77"/>
    <w:rsid w:val="00D44C3F"/>
    <w:rsid w:val="00D4521B"/>
    <w:rsid w:val="00D45252"/>
    <w:rsid w:val="00D46724"/>
    <w:rsid w:val="00D467DA"/>
    <w:rsid w:val="00D46B95"/>
    <w:rsid w:val="00D46C35"/>
    <w:rsid w:val="00D46CD1"/>
    <w:rsid w:val="00D53295"/>
    <w:rsid w:val="00D54D49"/>
    <w:rsid w:val="00D5766C"/>
    <w:rsid w:val="00D60532"/>
    <w:rsid w:val="00D616E4"/>
    <w:rsid w:val="00D61799"/>
    <w:rsid w:val="00D61B22"/>
    <w:rsid w:val="00D62B92"/>
    <w:rsid w:val="00D62CDC"/>
    <w:rsid w:val="00D64A42"/>
    <w:rsid w:val="00D651CE"/>
    <w:rsid w:val="00D65D9B"/>
    <w:rsid w:val="00D660EC"/>
    <w:rsid w:val="00D66C70"/>
    <w:rsid w:val="00D66E93"/>
    <w:rsid w:val="00D672A2"/>
    <w:rsid w:val="00D67526"/>
    <w:rsid w:val="00D67540"/>
    <w:rsid w:val="00D67AA1"/>
    <w:rsid w:val="00D70DB8"/>
    <w:rsid w:val="00D70FF9"/>
    <w:rsid w:val="00D71B4D"/>
    <w:rsid w:val="00D71FC3"/>
    <w:rsid w:val="00D73EEA"/>
    <w:rsid w:val="00D74B67"/>
    <w:rsid w:val="00D75D33"/>
    <w:rsid w:val="00D7689B"/>
    <w:rsid w:val="00D76C61"/>
    <w:rsid w:val="00D777C9"/>
    <w:rsid w:val="00D80B47"/>
    <w:rsid w:val="00D80BB9"/>
    <w:rsid w:val="00D80C9B"/>
    <w:rsid w:val="00D810D7"/>
    <w:rsid w:val="00D82671"/>
    <w:rsid w:val="00D82E7E"/>
    <w:rsid w:val="00D83303"/>
    <w:rsid w:val="00D84DC4"/>
    <w:rsid w:val="00D854C7"/>
    <w:rsid w:val="00D85E3C"/>
    <w:rsid w:val="00D866B6"/>
    <w:rsid w:val="00D871BD"/>
    <w:rsid w:val="00D902C7"/>
    <w:rsid w:val="00D91F5E"/>
    <w:rsid w:val="00D924AF"/>
    <w:rsid w:val="00D9260A"/>
    <w:rsid w:val="00D93949"/>
    <w:rsid w:val="00D93D55"/>
    <w:rsid w:val="00D94857"/>
    <w:rsid w:val="00D956AC"/>
    <w:rsid w:val="00D95745"/>
    <w:rsid w:val="00D95F16"/>
    <w:rsid w:val="00D96327"/>
    <w:rsid w:val="00D96B91"/>
    <w:rsid w:val="00D96DF1"/>
    <w:rsid w:val="00D9763A"/>
    <w:rsid w:val="00D97FCC"/>
    <w:rsid w:val="00DA02F1"/>
    <w:rsid w:val="00DA04EE"/>
    <w:rsid w:val="00DA54A0"/>
    <w:rsid w:val="00DA6C46"/>
    <w:rsid w:val="00DB14C0"/>
    <w:rsid w:val="00DB2801"/>
    <w:rsid w:val="00DB32F8"/>
    <w:rsid w:val="00DB3E4F"/>
    <w:rsid w:val="00DB44DA"/>
    <w:rsid w:val="00DB4ECC"/>
    <w:rsid w:val="00DB568D"/>
    <w:rsid w:val="00DB5730"/>
    <w:rsid w:val="00DC1FCB"/>
    <w:rsid w:val="00DC20B4"/>
    <w:rsid w:val="00DC48B3"/>
    <w:rsid w:val="00DC681C"/>
    <w:rsid w:val="00DC6FAC"/>
    <w:rsid w:val="00DC72FE"/>
    <w:rsid w:val="00DC75D9"/>
    <w:rsid w:val="00DD0971"/>
    <w:rsid w:val="00DD1EBB"/>
    <w:rsid w:val="00DD20E8"/>
    <w:rsid w:val="00DD2951"/>
    <w:rsid w:val="00DD2CEB"/>
    <w:rsid w:val="00DD30B7"/>
    <w:rsid w:val="00DD33E4"/>
    <w:rsid w:val="00DD43EE"/>
    <w:rsid w:val="00DD53CA"/>
    <w:rsid w:val="00DD6AD7"/>
    <w:rsid w:val="00DD72F6"/>
    <w:rsid w:val="00DD7DA5"/>
    <w:rsid w:val="00DE00DD"/>
    <w:rsid w:val="00DE17E5"/>
    <w:rsid w:val="00DE1B41"/>
    <w:rsid w:val="00DE1EE3"/>
    <w:rsid w:val="00DE3429"/>
    <w:rsid w:val="00DE3665"/>
    <w:rsid w:val="00DE39C7"/>
    <w:rsid w:val="00DE3B75"/>
    <w:rsid w:val="00DE4262"/>
    <w:rsid w:val="00DE46BC"/>
    <w:rsid w:val="00DE615F"/>
    <w:rsid w:val="00DE6C1F"/>
    <w:rsid w:val="00DE7852"/>
    <w:rsid w:val="00DF00E7"/>
    <w:rsid w:val="00DF09D2"/>
    <w:rsid w:val="00DF1276"/>
    <w:rsid w:val="00DF189A"/>
    <w:rsid w:val="00DF1CA8"/>
    <w:rsid w:val="00DF2C68"/>
    <w:rsid w:val="00DF3AAF"/>
    <w:rsid w:val="00DF57D5"/>
    <w:rsid w:val="00E00139"/>
    <w:rsid w:val="00E02C08"/>
    <w:rsid w:val="00E03D7F"/>
    <w:rsid w:val="00E0459F"/>
    <w:rsid w:val="00E05F24"/>
    <w:rsid w:val="00E05FAA"/>
    <w:rsid w:val="00E073FB"/>
    <w:rsid w:val="00E07B5A"/>
    <w:rsid w:val="00E1109A"/>
    <w:rsid w:val="00E13A94"/>
    <w:rsid w:val="00E14365"/>
    <w:rsid w:val="00E15740"/>
    <w:rsid w:val="00E157E6"/>
    <w:rsid w:val="00E160B1"/>
    <w:rsid w:val="00E17752"/>
    <w:rsid w:val="00E2110F"/>
    <w:rsid w:val="00E216C4"/>
    <w:rsid w:val="00E22DD9"/>
    <w:rsid w:val="00E22E60"/>
    <w:rsid w:val="00E2434C"/>
    <w:rsid w:val="00E25ACE"/>
    <w:rsid w:val="00E25EF6"/>
    <w:rsid w:val="00E26FE5"/>
    <w:rsid w:val="00E27F22"/>
    <w:rsid w:val="00E30E10"/>
    <w:rsid w:val="00E31543"/>
    <w:rsid w:val="00E3164B"/>
    <w:rsid w:val="00E31EEA"/>
    <w:rsid w:val="00E32F31"/>
    <w:rsid w:val="00E33056"/>
    <w:rsid w:val="00E335FE"/>
    <w:rsid w:val="00E33802"/>
    <w:rsid w:val="00E34E3E"/>
    <w:rsid w:val="00E36952"/>
    <w:rsid w:val="00E36CA8"/>
    <w:rsid w:val="00E3740E"/>
    <w:rsid w:val="00E40BF1"/>
    <w:rsid w:val="00E4219D"/>
    <w:rsid w:val="00E422FF"/>
    <w:rsid w:val="00E42BB6"/>
    <w:rsid w:val="00E46F9C"/>
    <w:rsid w:val="00E47DA5"/>
    <w:rsid w:val="00E50617"/>
    <w:rsid w:val="00E52E73"/>
    <w:rsid w:val="00E54137"/>
    <w:rsid w:val="00E54F9B"/>
    <w:rsid w:val="00E55567"/>
    <w:rsid w:val="00E56C21"/>
    <w:rsid w:val="00E56DF2"/>
    <w:rsid w:val="00E56F63"/>
    <w:rsid w:val="00E570D9"/>
    <w:rsid w:val="00E5733F"/>
    <w:rsid w:val="00E5740A"/>
    <w:rsid w:val="00E600A9"/>
    <w:rsid w:val="00E61004"/>
    <w:rsid w:val="00E61845"/>
    <w:rsid w:val="00E63E75"/>
    <w:rsid w:val="00E64729"/>
    <w:rsid w:val="00E659BE"/>
    <w:rsid w:val="00E6699A"/>
    <w:rsid w:val="00E66C4D"/>
    <w:rsid w:val="00E71826"/>
    <w:rsid w:val="00E7209B"/>
    <w:rsid w:val="00E723C3"/>
    <w:rsid w:val="00E7350F"/>
    <w:rsid w:val="00E746EC"/>
    <w:rsid w:val="00E76C49"/>
    <w:rsid w:val="00E76C67"/>
    <w:rsid w:val="00E80571"/>
    <w:rsid w:val="00E80ECC"/>
    <w:rsid w:val="00E838ED"/>
    <w:rsid w:val="00E84051"/>
    <w:rsid w:val="00E862EA"/>
    <w:rsid w:val="00E863A0"/>
    <w:rsid w:val="00E86496"/>
    <w:rsid w:val="00E9056B"/>
    <w:rsid w:val="00E90870"/>
    <w:rsid w:val="00E924C1"/>
    <w:rsid w:val="00E92C3F"/>
    <w:rsid w:val="00E92C4A"/>
    <w:rsid w:val="00E93E67"/>
    <w:rsid w:val="00E976A8"/>
    <w:rsid w:val="00EA0F02"/>
    <w:rsid w:val="00EA1695"/>
    <w:rsid w:val="00EA1772"/>
    <w:rsid w:val="00EA1F2D"/>
    <w:rsid w:val="00EA2B1D"/>
    <w:rsid w:val="00EA570F"/>
    <w:rsid w:val="00EA59C3"/>
    <w:rsid w:val="00EA61F0"/>
    <w:rsid w:val="00EA76A2"/>
    <w:rsid w:val="00EA7C6D"/>
    <w:rsid w:val="00EA7CC7"/>
    <w:rsid w:val="00EA7E7C"/>
    <w:rsid w:val="00EB281C"/>
    <w:rsid w:val="00EB2D16"/>
    <w:rsid w:val="00EB3048"/>
    <w:rsid w:val="00EB35F9"/>
    <w:rsid w:val="00EB3B5F"/>
    <w:rsid w:val="00EB49CA"/>
    <w:rsid w:val="00EB5830"/>
    <w:rsid w:val="00EB603C"/>
    <w:rsid w:val="00EB63E5"/>
    <w:rsid w:val="00EB6A41"/>
    <w:rsid w:val="00EB6CE0"/>
    <w:rsid w:val="00EB6F64"/>
    <w:rsid w:val="00EB73D6"/>
    <w:rsid w:val="00EB7863"/>
    <w:rsid w:val="00EC1938"/>
    <w:rsid w:val="00EC1BCF"/>
    <w:rsid w:val="00EC1C10"/>
    <w:rsid w:val="00EC1ED6"/>
    <w:rsid w:val="00EC211C"/>
    <w:rsid w:val="00EC28A3"/>
    <w:rsid w:val="00EC4374"/>
    <w:rsid w:val="00EC4954"/>
    <w:rsid w:val="00EC4E49"/>
    <w:rsid w:val="00EC58B7"/>
    <w:rsid w:val="00EC7847"/>
    <w:rsid w:val="00ED1CC0"/>
    <w:rsid w:val="00ED3505"/>
    <w:rsid w:val="00ED449F"/>
    <w:rsid w:val="00ED77FB"/>
    <w:rsid w:val="00ED7C3D"/>
    <w:rsid w:val="00EE0288"/>
    <w:rsid w:val="00EE0847"/>
    <w:rsid w:val="00EE1D5A"/>
    <w:rsid w:val="00EE2A61"/>
    <w:rsid w:val="00EE3025"/>
    <w:rsid w:val="00EE302F"/>
    <w:rsid w:val="00EE382C"/>
    <w:rsid w:val="00EE3DE7"/>
    <w:rsid w:val="00EE4517"/>
    <w:rsid w:val="00EE4576"/>
    <w:rsid w:val="00EE45FA"/>
    <w:rsid w:val="00EE569F"/>
    <w:rsid w:val="00EE6D1F"/>
    <w:rsid w:val="00EE7619"/>
    <w:rsid w:val="00EF0137"/>
    <w:rsid w:val="00EF0BF7"/>
    <w:rsid w:val="00EF2149"/>
    <w:rsid w:val="00EF452F"/>
    <w:rsid w:val="00EF460F"/>
    <w:rsid w:val="00EF4FA5"/>
    <w:rsid w:val="00EF5C7E"/>
    <w:rsid w:val="00EF5C9C"/>
    <w:rsid w:val="00EF64A4"/>
    <w:rsid w:val="00EF6BD0"/>
    <w:rsid w:val="00EF6F08"/>
    <w:rsid w:val="00EF7B73"/>
    <w:rsid w:val="00F039B9"/>
    <w:rsid w:val="00F03C4D"/>
    <w:rsid w:val="00F044FE"/>
    <w:rsid w:val="00F05EC6"/>
    <w:rsid w:val="00F0607A"/>
    <w:rsid w:val="00F07FFA"/>
    <w:rsid w:val="00F13AC4"/>
    <w:rsid w:val="00F15902"/>
    <w:rsid w:val="00F16D32"/>
    <w:rsid w:val="00F2146F"/>
    <w:rsid w:val="00F216E3"/>
    <w:rsid w:val="00F21807"/>
    <w:rsid w:val="00F21811"/>
    <w:rsid w:val="00F21E3C"/>
    <w:rsid w:val="00F23A1B"/>
    <w:rsid w:val="00F2693B"/>
    <w:rsid w:val="00F26DFB"/>
    <w:rsid w:val="00F276CD"/>
    <w:rsid w:val="00F3080F"/>
    <w:rsid w:val="00F31792"/>
    <w:rsid w:val="00F31AC2"/>
    <w:rsid w:val="00F31D15"/>
    <w:rsid w:val="00F3214E"/>
    <w:rsid w:val="00F32C36"/>
    <w:rsid w:val="00F32D74"/>
    <w:rsid w:val="00F33DB4"/>
    <w:rsid w:val="00F352D5"/>
    <w:rsid w:val="00F352F1"/>
    <w:rsid w:val="00F35D16"/>
    <w:rsid w:val="00F37227"/>
    <w:rsid w:val="00F37570"/>
    <w:rsid w:val="00F376EE"/>
    <w:rsid w:val="00F378EF"/>
    <w:rsid w:val="00F40EFA"/>
    <w:rsid w:val="00F431E7"/>
    <w:rsid w:val="00F43736"/>
    <w:rsid w:val="00F444AA"/>
    <w:rsid w:val="00F44697"/>
    <w:rsid w:val="00F44B02"/>
    <w:rsid w:val="00F45998"/>
    <w:rsid w:val="00F46693"/>
    <w:rsid w:val="00F46AB1"/>
    <w:rsid w:val="00F52EA7"/>
    <w:rsid w:val="00F531B3"/>
    <w:rsid w:val="00F54436"/>
    <w:rsid w:val="00F550BF"/>
    <w:rsid w:val="00F56F6F"/>
    <w:rsid w:val="00F603A0"/>
    <w:rsid w:val="00F60B96"/>
    <w:rsid w:val="00F628E7"/>
    <w:rsid w:val="00F653FE"/>
    <w:rsid w:val="00F65C07"/>
    <w:rsid w:val="00F66152"/>
    <w:rsid w:val="00F6781C"/>
    <w:rsid w:val="00F67FE4"/>
    <w:rsid w:val="00F72158"/>
    <w:rsid w:val="00F73592"/>
    <w:rsid w:val="00F74E31"/>
    <w:rsid w:val="00F76476"/>
    <w:rsid w:val="00F810D5"/>
    <w:rsid w:val="00F84093"/>
    <w:rsid w:val="00F85398"/>
    <w:rsid w:val="00F85E18"/>
    <w:rsid w:val="00F9090F"/>
    <w:rsid w:val="00F915CB"/>
    <w:rsid w:val="00F91CB4"/>
    <w:rsid w:val="00F93295"/>
    <w:rsid w:val="00F93F02"/>
    <w:rsid w:val="00F94055"/>
    <w:rsid w:val="00F947C4"/>
    <w:rsid w:val="00F96902"/>
    <w:rsid w:val="00F97349"/>
    <w:rsid w:val="00F977C3"/>
    <w:rsid w:val="00F978DB"/>
    <w:rsid w:val="00F97A5A"/>
    <w:rsid w:val="00FA0F37"/>
    <w:rsid w:val="00FA14C9"/>
    <w:rsid w:val="00FA2059"/>
    <w:rsid w:val="00FA2C6F"/>
    <w:rsid w:val="00FA44DE"/>
    <w:rsid w:val="00FA5DA6"/>
    <w:rsid w:val="00FA6F92"/>
    <w:rsid w:val="00FA756A"/>
    <w:rsid w:val="00FA7E63"/>
    <w:rsid w:val="00FB01CA"/>
    <w:rsid w:val="00FB19A6"/>
    <w:rsid w:val="00FB1D8A"/>
    <w:rsid w:val="00FB1F82"/>
    <w:rsid w:val="00FB514C"/>
    <w:rsid w:val="00FB5BD8"/>
    <w:rsid w:val="00FB5D9B"/>
    <w:rsid w:val="00FB5DAF"/>
    <w:rsid w:val="00FC0985"/>
    <w:rsid w:val="00FC0DC6"/>
    <w:rsid w:val="00FC0FA2"/>
    <w:rsid w:val="00FC1796"/>
    <w:rsid w:val="00FC250B"/>
    <w:rsid w:val="00FC2636"/>
    <w:rsid w:val="00FC26CC"/>
    <w:rsid w:val="00FC2B2B"/>
    <w:rsid w:val="00FC32C9"/>
    <w:rsid w:val="00FC3D76"/>
    <w:rsid w:val="00FC5B9E"/>
    <w:rsid w:val="00FC6BCB"/>
    <w:rsid w:val="00FC7C42"/>
    <w:rsid w:val="00FD1B57"/>
    <w:rsid w:val="00FD33E4"/>
    <w:rsid w:val="00FD3F1F"/>
    <w:rsid w:val="00FD4D3C"/>
    <w:rsid w:val="00FD5000"/>
    <w:rsid w:val="00FD5B30"/>
    <w:rsid w:val="00FD6D50"/>
    <w:rsid w:val="00FE36C7"/>
    <w:rsid w:val="00FE45D4"/>
    <w:rsid w:val="00FE4DEA"/>
    <w:rsid w:val="00FE5827"/>
    <w:rsid w:val="00FE5DE4"/>
    <w:rsid w:val="00FE71DA"/>
    <w:rsid w:val="00FF1026"/>
    <w:rsid w:val="00FF12C9"/>
    <w:rsid w:val="00FF180D"/>
    <w:rsid w:val="00FF23A7"/>
    <w:rsid w:val="00FF2585"/>
    <w:rsid w:val="00FF4A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4003A92"/>
  <w15:docId w15:val="{64E07CE3-F9B5-4CD9-B61B-6D0318187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3CD"/>
    <w:rPr>
      <w:sz w:val="24"/>
      <w:szCs w:val="24"/>
      <w:lang w:val="en-AU"/>
    </w:rPr>
  </w:style>
  <w:style w:type="paragraph" w:styleId="Heading1">
    <w:name w:val="heading 1"/>
    <w:basedOn w:val="Normal"/>
    <w:next w:val="Normal"/>
    <w:qFormat/>
    <w:rsid w:val="00676C5C"/>
    <w:pPr>
      <w:keepNext/>
      <w:spacing w:before="240" w:after="60"/>
      <w:outlineLvl w:val="0"/>
    </w:pPr>
    <w:rPr>
      <w:rFonts w:ascii="Arial" w:hAnsi="Arial" w:cs="Arial"/>
      <w:b/>
      <w:bCs/>
      <w:caps/>
      <w:kern w:val="32"/>
      <w:sz w:val="22"/>
      <w:szCs w:val="32"/>
      <w:lang w:eastAsia="zh-CN"/>
    </w:rPr>
  </w:style>
  <w:style w:type="paragraph" w:styleId="Heading2">
    <w:name w:val="heading 2"/>
    <w:basedOn w:val="Normal"/>
    <w:next w:val="Normal"/>
    <w:link w:val="Heading2Char"/>
    <w:qFormat/>
    <w:rsid w:val="00676C5C"/>
    <w:pPr>
      <w:keepNext/>
      <w:spacing w:before="240" w:after="60"/>
      <w:outlineLvl w:val="1"/>
    </w:pPr>
    <w:rPr>
      <w:rFonts w:ascii="Arial" w:hAnsi="Arial" w:cs="Arial"/>
      <w:bCs/>
      <w:iCs/>
      <w:caps/>
      <w:sz w:val="22"/>
      <w:szCs w:val="28"/>
      <w:lang w:eastAsia="zh-CN"/>
    </w:rPr>
  </w:style>
  <w:style w:type="paragraph" w:styleId="Heading3">
    <w:name w:val="heading 3"/>
    <w:basedOn w:val="Normal"/>
    <w:next w:val="Normal"/>
    <w:qFormat/>
    <w:rsid w:val="00676C5C"/>
    <w:pPr>
      <w:keepNext/>
      <w:spacing w:before="240" w:after="60"/>
      <w:outlineLvl w:val="2"/>
    </w:pPr>
    <w:rPr>
      <w:rFonts w:ascii="Arial" w:hAnsi="Arial" w:cs="Arial"/>
      <w:bCs/>
      <w:sz w:val="22"/>
      <w:szCs w:val="26"/>
      <w:u w:val="single"/>
      <w:lang w:eastAsia="zh-CN"/>
    </w:rPr>
  </w:style>
  <w:style w:type="paragraph" w:styleId="Heading4">
    <w:name w:val="heading 4"/>
    <w:basedOn w:val="Normal"/>
    <w:next w:val="Normal"/>
    <w:qFormat/>
    <w:rsid w:val="00676C5C"/>
    <w:pPr>
      <w:keepNext/>
      <w:spacing w:before="240" w:after="60"/>
      <w:outlineLvl w:val="3"/>
    </w:pPr>
    <w:rPr>
      <w:rFonts w:ascii="Arial" w:hAnsi="Arial" w:cs="Arial"/>
      <w:bCs/>
      <w:i/>
      <w:sz w:val="22"/>
      <w:szCs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rPr>
      <w:rFonts w:ascii="Arial" w:hAnsi="Arial" w:cs="Arial"/>
      <w:sz w:val="22"/>
      <w:szCs w:val="20"/>
      <w:lang w:eastAsia="zh-CN"/>
    </w:rPr>
  </w:style>
  <w:style w:type="paragraph" w:styleId="BodyText">
    <w:name w:val="Body Text"/>
    <w:basedOn w:val="Normal"/>
    <w:rsid w:val="00676C5C"/>
    <w:pPr>
      <w:spacing w:after="220"/>
    </w:pPr>
    <w:rPr>
      <w:rFonts w:ascii="Arial" w:hAnsi="Arial" w:cs="Arial"/>
      <w:sz w:val="22"/>
      <w:szCs w:val="20"/>
      <w:lang w:eastAsia="zh-CN"/>
    </w:rPr>
  </w:style>
  <w:style w:type="paragraph" w:styleId="Caption">
    <w:name w:val="caption"/>
    <w:basedOn w:val="Normal"/>
    <w:next w:val="Normal"/>
    <w:qFormat/>
    <w:rsid w:val="00676C5C"/>
    <w:rPr>
      <w:rFonts w:ascii="Arial" w:hAnsi="Arial" w:cs="Arial"/>
      <w:b/>
      <w:bCs/>
      <w:sz w:val="18"/>
      <w:szCs w:val="20"/>
      <w:lang w:eastAsia="zh-CN"/>
    </w:rPr>
  </w:style>
  <w:style w:type="paragraph" w:styleId="CommentText">
    <w:name w:val="annotation text"/>
    <w:basedOn w:val="Normal"/>
    <w:link w:val="CommentTextChar"/>
    <w:semiHidden/>
    <w:rsid w:val="00676C5C"/>
    <w:rPr>
      <w:rFonts w:ascii="Arial" w:hAnsi="Arial" w:cs="Arial"/>
      <w:sz w:val="18"/>
      <w:szCs w:val="20"/>
      <w:lang w:eastAsia="zh-CN"/>
    </w:rPr>
  </w:style>
  <w:style w:type="paragraph" w:styleId="EndnoteText">
    <w:name w:val="endnote text"/>
    <w:basedOn w:val="Normal"/>
    <w:semiHidden/>
    <w:rsid w:val="00676C5C"/>
    <w:rPr>
      <w:sz w:val="18"/>
    </w:rPr>
  </w:style>
  <w:style w:type="paragraph" w:styleId="Footer">
    <w:name w:val="footer"/>
    <w:basedOn w:val="Normal"/>
    <w:link w:val="FooterChar"/>
    <w:semiHidden/>
    <w:rsid w:val="00676C5C"/>
    <w:pPr>
      <w:tabs>
        <w:tab w:val="center" w:pos="4320"/>
        <w:tab w:val="right" w:pos="8640"/>
      </w:tabs>
    </w:pPr>
  </w:style>
  <w:style w:type="paragraph" w:styleId="BalloonText">
    <w:name w:val="Balloon Text"/>
    <w:basedOn w:val="Normal"/>
    <w:link w:val="BalloonTextChar"/>
    <w:rsid w:val="00C12A1D"/>
    <w:rPr>
      <w:rFonts w:ascii="Tahoma" w:hAnsi="Tahoma" w:cs="Tahoma"/>
      <w:sz w:val="16"/>
      <w:szCs w:val="16"/>
      <w:lang w:eastAsia="zh-CN"/>
    </w:rPr>
  </w:style>
  <w:style w:type="paragraph" w:styleId="FootnoteText">
    <w:name w:val="footnote text"/>
    <w:basedOn w:val="Normal"/>
    <w:link w:val="FootnoteTextChar"/>
    <w:semiHidden/>
    <w:rsid w:val="00676C5C"/>
    <w:rPr>
      <w:rFonts w:ascii="Arial" w:hAnsi="Arial" w:cs="Arial"/>
      <w:sz w:val="18"/>
      <w:szCs w:val="20"/>
      <w:lang w:eastAsia="zh-CN"/>
    </w:rPr>
  </w:style>
  <w:style w:type="paragraph" w:styleId="Header">
    <w:name w:val="header"/>
    <w:basedOn w:val="Normal"/>
    <w:link w:val="HeaderChar"/>
    <w:uiPriority w:val="99"/>
    <w:rsid w:val="00676C5C"/>
    <w:pPr>
      <w:tabs>
        <w:tab w:val="center" w:pos="4536"/>
        <w:tab w:val="right" w:pos="9072"/>
      </w:tabs>
    </w:pPr>
    <w:rPr>
      <w:rFonts w:ascii="Arial" w:hAnsi="Arial" w:cs="Arial"/>
      <w:sz w:val="22"/>
      <w:szCs w:val="20"/>
      <w:lang w:eastAsia="zh-CN"/>
    </w:rPr>
  </w:style>
  <w:style w:type="paragraph" w:styleId="ListNumber">
    <w:name w:val="List Number"/>
    <w:basedOn w:val="Normal"/>
    <w:semiHidden/>
    <w:rsid w:val="00676C5C"/>
    <w:pPr>
      <w:numPr>
        <w:numId w:val="1"/>
      </w:numPr>
    </w:pPr>
    <w:rPr>
      <w:rFonts w:ascii="Arial" w:hAnsi="Arial" w:cs="Arial"/>
      <w:sz w:val="22"/>
      <w:szCs w:val="20"/>
      <w:lang w:eastAsia="zh-CN"/>
    </w:r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C12A1D"/>
    <w:rPr>
      <w:rFonts w:ascii="Tahoma" w:eastAsia="SimSun" w:hAnsi="Tahoma" w:cs="Tahoma"/>
      <w:sz w:val="16"/>
      <w:szCs w:val="16"/>
      <w:lang w:eastAsia="zh-CN"/>
    </w:rPr>
  </w:style>
  <w:style w:type="paragraph" w:customStyle="1" w:styleId="DecisionInvitingPara">
    <w:name w:val="Decision Inviting Para."/>
    <w:basedOn w:val="Normal"/>
    <w:rsid w:val="00C12A1D"/>
    <w:pPr>
      <w:ind w:left="5534"/>
    </w:pPr>
    <w:rPr>
      <w:rFonts w:ascii="Arial" w:hAnsi="Arial" w:cs="Arial"/>
      <w:i/>
      <w:sz w:val="22"/>
      <w:szCs w:val="20"/>
      <w:lang w:eastAsia="zh-CN"/>
    </w:rPr>
  </w:style>
  <w:style w:type="character" w:styleId="FootnoteReference">
    <w:name w:val="footnote reference"/>
    <w:rsid w:val="0081189C"/>
    <w:rPr>
      <w:vertAlign w:val="superscript"/>
    </w:rPr>
  </w:style>
  <w:style w:type="character" w:customStyle="1" w:styleId="FootnoteTextChar">
    <w:name w:val="Footnote Text Char"/>
    <w:link w:val="FootnoteText"/>
    <w:semiHidden/>
    <w:rsid w:val="0081189C"/>
    <w:rPr>
      <w:rFonts w:ascii="Arial" w:eastAsia="SimSun" w:hAnsi="Arial" w:cs="Arial"/>
      <w:sz w:val="18"/>
      <w:lang w:eastAsia="zh-CN"/>
    </w:rPr>
  </w:style>
  <w:style w:type="paragraph" w:styleId="ListParagraph">
    <w:name w:val="List Paragraph"/>
    <w:basedOn w:val="Normal"/>
    <w:uiPriority w:val="34"/>
    <w:qFormat/>
    <w:rsid w:val="0081189C"/>
    <w:pPr>
      <w:spacing w:after="200" w:line="276" w:lineRule="auto"/>
      <w:ind w:left="720"/>
    </w:pPr>
    <w:rPr>
      <w:rFonts w:ascii="Calibri" w:hAnsi="Calibri"/>
      <w:sz w:val="22"/>
      <w:szCs w:val="22"/>
      <w:lang w:val="sv-SE"/>
    </w:rPr>
  </w:style>
  <w:style w:type="character" w:styleId="PageNumber">
    <w:name w:val="page number"/>
    <w:basedOn w:val="DefaultParagraphFont"/>
    <w:rsid w:val="0081189C"/>
  </w:style>
  <w:style w:type="character" w:customStyle="1" w:styleId="HeaderChar">
    <w:name w:val="Header Char"/>
    <w:link w:val="Header"/>
    <w:uiPriority w:val="99"/>
    <w:rsid w:val="0081189C"/>
    <w:rPr>
      <w:rFonts w:ascii="Arial" w:eastAsia="SimSun" w:hAnsi="Arial" w:cs="Arial"/>
      <w:sz w:val="22"/>
      <w:lang w:eastAsia="zh-CN"/>
    </w:rPr>
  </w:style>
  <w:style w:type="character" w:styleId="CommentReference">
    <w:name w:val="annotation reference"/>
    <w:basedOn w:val="DefaultParagraphFont"/>
    <w:rsid w:val="00DC1FCB"/>
    <w:rPr>
      <w:sz w:val="16"/>
      <w:szCs w:val="16"/>
    </w:rPr>
  </w:style>
  <w:style w:type="paragraph" w:styleId="CommentSubject">
    <w:name w:val="annotation subject"/>
    <w:basedOn w:val="CommentText"/>
    <w:next w:val="CommentText"/>
    <w:link w:val="CommentSubjectChar"/>
    <w:rsid w:val="00DC1FCB"/>
    <w:rPr>
      <w:b/>
      <w:bCs/>
      <w:sz w:val="20"/>
    </w:rPr>
  </w:style>
  <w:style w:type="character" w:customStyle="1" w:styleId="CommentTextChar">
    <w:name w:val="Comment Text Char"/>
    <w:basedOn w:val="DefaultParagraphFont"/>
    <w:link w:val="CommentText"/>
    <w:semiHidden/>
    <w:rsid w:val="00DC1FCB"/>
    <w:rPr>
      <w:rFonts w:ascii="Arial" w:eastAsia="SimSun" w:hAnsi="Arial" w:cs="Arial"/>
      <w:sz w:val="18"/>
      <w:lang w:eastAsia="zh-CN"/>
    </w:rPr>
  </w:style>
  <w:style w:type="character" w:customStyle="1" w:styleId="CommentSubjectChar">
    <w:name w:val="Comment Subject Char"/>
    <w:basedOn w:val="CommentTextChar"/>
    <w:link w:val="CommentSubject"/>
    <w:rsid w:val="00DC1FCB"/>
    <w:rPr>
      <w:rFonts w:ascii="Arial" w:eastAsia="SimSun" w:hAnsi="Arial" w:cs="Arial"/>
      <w:b/>
      <w:bCs/>
      <w:sz w:val="18"/>
      <w:lang w:eastAsia="zh-CN"/>
    </w:rPr>
  </w:style>
  <w:style w:type="paragraph" w:styleId="Revision">
    <w:name w:val="Revision"/>
    <w:hidden/>
    <w:uiPriority w:val="99"/>
    <w:semiHidden/>
    <w:rsid w:val="00DC1FCB"/>
    <w:rPr>
      <w:rFonts w:ascii="Arial" w:hAnsi="Arial" w:cs="Arial"/>
      <w:sz w:val="22"/>
      <w:lang w:eastAsia="zh-CN"/>
    </w:rPr>
  </w:style>
  <w:style w:type="paragraph" w:styleId="NormalWeb">
    <w:name w:val="Normal (Web)"/>
    <w:basedOn w:val="Normal"/>
    <w:uiPriority w:val="99"/>
    <w:unhideWhenUsed/>
    <w:rsid w:val="00E746EC"/>
    <w:pPr>
      <w:spacing w:before="100" w:beforeAutospacing="1" w:after="100" w:afterAutospacing="1"/>
    </w:pPr>
  </w:style>
  <w:style w:type="character" w:customStyle="1" w:styleId="apple-converted-space">
    <w:name w:val="apple-converted-space"/>
    <w:basedOn w:val="DefaultParagraphFont"/>
    <w:rsid w:val="00371328"/>
  </w:style>
  <w:style w:type="character" w:styleId="Strong">
    <w:name w:val="Strong"/>
    <w:basedOn w:val="DefaultParagraphFont"/>
    <w:uiPriority w:val="22"/>
    <w:qFormat/>
    <w:rsid w:val="00564028"/>
    <w:rPr>
      <w:b/>
      <w:bCs/>
    </w:rPr>
  </w:style>
  <w:style w:type="character" w:customStyle="1" w:styleId="ilfuvd">
    <w:name w:val="ilfuvd"/>
    <w:basedOn w:val="DefaultParagraphFont"/>
    <w:rsid w:val="00375DC2"/>
  </w:style>
  <w:style w:type="character" w:customStyle="1" w:styleId="Heading2Char">
    <w:name w:val="Heading 2 Char"/>
    <w:basedOn w:val="DefaultParagraphFont"/>
    <w:link w:val="Heading2"/>
    <w:rsid w:val="004C1AC9"/>
    <w:rPr>
      <w:rFonts w:ascii="Arial" w:eastAsia="SimSun" w:hAnsi="Arial" w:cs="Arial"/>
      <w:bCs/>
      <w:iCs/>
      <w:caps/>
      <w:sz w:val="22"/>
      <w:szCs w:val="28"/>
      <w:lang w:val="en-AU" w:eastAsia="zh-CN"/>
    </w:rPr>
  </w:style>
  <w:style w:type="character" w:styleId="Hyperlink">
    <w:name w:val="Hyperlink"/>
    <w:basedOn w:val="DefaultParagraphFont"/>
    <w:uiPriority w:val="99"/>
    <w:unhideWhenUsed/>
    <w:rsid w:val="0022618F"/>
    <w:rPr>
      <w:rFonts w:ascii="Verdana" w:hAnsi="Verdana" w:hint="default"/>
      <w:b w:val="0"/>
      <w:bCs w:val="0"/>
      <w:strike w:val="0"/>
      <w:dstrike w:val="0"/>
      <w:color w:val="0066CC"/>
      <w:sz w:val="18"/>
      <w:szCs w:val="18"/>
      <w:u w:val="none"/>
      <w:effect w:val="none"/>
    </w:rPr>
  </w:style>
  <w:style w:type="character" w:styleId="FollowedHyperlink">
    <w:name w:val="FollowedHyperlink"/>
    <w:basedOn w:val="DefaultParagraphFont"/>
    <w:semiHidden/>
    <w:unhideWhenUsed/>
    <w:rsid w:val="0022618F"/>
    <w:rPr>
      <w:color w:val="800080" w:themeColor="followedHyperlink"/>
      <w:u w:val="single"/>
    </w:rPr>
  </w:style>
  <w:style w:type="character" w:styleId="Emphasis">
    <w:name w:val="Emphasis"/>
    <w:basedOn w:val="DefaultParagraphFont"/>
    <w:uiPriority w:val="20"/>
    <w:qFormat/>
    <w:rsid w:val="00297355"/>
    <w:rPr>
      <w:i/>
      <w:iCs/>
    </w:rPr>
  </w:style>
  <w:style w:type="character" w:customStyle="1" w:styleId="FooterChar">
    <w:name w:val="Footer Char"/>
    <w:basedOn w:val="DefaultParagraphFont"/>
    <w:link w:val="Footer"/>
    <w:semiHidden/>
    <w:rsid w:val="00EB49CA"/>
    <w:rPr>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6247">
      <w:bodyDiv w:val="1"/>
      <w:marLeft w:val="0"/>
      <w:marRight w:val="0"/>
      <w:marTop w:val="0"/>
      <w:marBottom w:val="0"/>
      <w:divBdr>
        <w:top w:val="none" w:sz="0" w:space="0" w:color="auto"/>
        <w:left w:val="none" w:sz="0" w:space="0" w:color="auto"/>
        <w:bottom w:val="none" w:sz="0" w:space="0" w:color="auto"/>
        <w:right w:val="none" w:sz="0" w:space="0" w:color="auto"/>
      </w:divBdr>
      <w:divsChild>
        <w:div w:id="994146559">
          <w:marLeft w:val="0"/>
          <w:marRight w:val="0"/>
          <w:marTop w:val="0"/>
          <w:marBottom w:val="0"/>
          <w:divBdr>
            <w:top w:val="none" w:sz="0" w:space="0" w:color="auto"/>
            <w:left w:val="none" w:sz="0" w:space="0" w:color="auto"/>
            <w:bottom w:val="none" w:sz="0" w:space="0" w:color="auto"/>
            <w:right w:val="none" w:sz="0" w:space="0" w:color="auto"/>
          </w:divBdr>
          <w:divsChild>
            <w:div w:id="944966124">
              <w:marLeft w:val="0"/>
              <w:marRight w:val="0"/>
              <w:marTop w:val="0"/>
              <w:marBottom w:val="0"/>
              <w:divBdr>
                <w:top w:val="none" w:sz="0" w:space="0" w:color="auto"/>
                <w:left w:val="none" w:sz="0" w:space="0" w:color="auto"/>
                <w:bottom w:val="none" w:sz="0" w:space="0" w:color="auto"/>
                <w:right w:val="none" w:sz="0" w:space="0" w:color="auto"/>
              </w:divBdr>
              <w:divsChild>
                <w:div w:id="2137331665">
                  <w:marLeft w:val="0"/>
                  <w:marRight w:val="0"/>
                  <w:marTop w:val="0"/>
                  <w:marBottom w:val="0"/>
                  <w:divBdr>
                    <w:top w:val="none" w:sz="0" w:space="0" w:color="auto"/>
                    <w:left w:val="none" w:sz="0" w:space="0" w:color="auto"/>
                    <w:bottom w:val="none" w:sz="0" w:space="0" w:color="auto"/>
                    <w:right w:val="none" w:sz="0" w:space="0" w:color="auto"/>
                  </w:divBdr>
                  <w:divsChild>
                    <w:div w:id="167858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849358">
      <w:bodyDiv w:val="1"/>
      <w:marLeft w:val="0"/>
      <w:marRight w:val="0"/>
      <w:marTop w:val="0"/>
      <w:marBottom w:val="0"/>
      <w:divBdr>
        <w:top w:val="none" w:sz="0" w:space="0" w:color="auto"/>
        <w:left w:val="none" w:sz="0" w:space="0" w:color="auto"/>
        <w:bottom w:val="none" w:sz="0" w:space="0" w:color="auto"/>
        <w:right w:val="none" w:sz="0" w:space="0" w:color="auto"/>
      </w:divBdr>
      <w:divsChild>
        <w:div w:id="1804231760">
          <w:marLeft w:val="0"/>
          <w:marRight w:val="0"/>
          <w:marTop w:val="0"/>
          <w:marBottom w:val="0"/>
          <w:divBdr>
            <w:top w:val="none" w:sz="0" w:space="0" w:color="auto"/>
            <w:left w:val="none" w:sz="0" w:space="0" w:color="auto"/>
            <w:bottom w:val="none" w:sz="0" w:space="0" w:color="auto"/>
            <w:right w:val="none" w:sz="0" w:space="0" w:color="auto"/>
          </w:divBdr>
          <w:divsChild>
            <w:div w:id="1778137525">
              <w:marLeft w:val="0"/>
              <w:marRight w:val="0"/>
              <w:marTop w:val="0"/>
              <w:marBottom w:val="0"/>
              <w:divBdr>
                <w:top w:val="none" w:sz="0" w:space="0" w:color="auto"/>
                <w:left w:val="none" w:sz="0" w:space="0" w:color="auto"/>
                <w:bottom w:val="none" w:sz="0" w:space="0" w:color="auto"/>
                <w:right w:val="none" w:sz="0" w:space="0" w:color="auto"/>
              </w:divBdr>
              <w:divsChild>
                <w:div w:id="10415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22719">
      <w:bodyDiv w:val="1"/>
      <w:marLeft w:val="0"/>
      <w:marRight w:val="0"/>
      <w:marTop w:val="0"/>
      <w:marBottom w:val="0"/>
      <w:divBdr>
        <w:top w:val="none" w:sz="0" w:space="0" w:color="auto"/>
        <w:left w:val="none" w:sz="0" w:space="0" w:color="auto"/>
        <w:bottom w:val="none" w:sz="0" w:space="0" w:color="auto"/>
        <w:right w:val="none" w:sz="0" w:space="0" w:color="auto"/>
      </w:divBdr>
      <w:divsChild>
        <w:div w:id="1968077626">
          <w:marLeft w:val="0"/>
          <w:marRight w:val="0"/>
          <w:marTop w:val="0"/>
          <w:marBottom w:val="0"/>
          <w:divBdr>
            <w:top w:val="none" w:sz="0" w:space="0" w:color="auto"/>
            <w:left w:val="none" w:sz="0" w:space="0" w:color="auto"/>
            <w:bottom w:val="none" w:sz="0" w:space="0" w:color="auto"/>
            <w:right w:val="none" w:sz="0" w:space="0" w:color="auto"/>
          </w:divBdr>
          <w:divsChild>
            <w:div w:id="464978363">
              <w:marLeft w:val="0"/>
              <w:marRight w:val="0"/>
              <w:marTop w:val="0"/>
              <w:marBottom w:val="0"/>
              <w:divBdr>
                <w:top w:val="none" w:sz="0" w:space="0" w:color="auto"/>
                <w:left w:val="none" w:sz="0" w:space="0" w:color="auto"/>
                <w:bottom w:val="none" w:sz="0" w:space="0" w:color="auto"/>
                <w:right w:val="none" w:sz="0" w:space="0" w:color="auto"/>
              </w:divBdr>
              <w:divsChild>
                <w:div w:id="154312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70699">
      <w:bodyDiv w:val="1"/>
      <w:marLeft w:val="0"/>
      <w:marRight w:val="0"/>
      <w:marTop w:val="0"/>
      <w:marBottom w:val="0"/>
      <w:divBdr>
        <w:top w:val="none" w:sz="0" w:space="0" w:color="auto"/>
        <w:left w:val="none" w:sz="0" w:space="0" w:color="auto"/>
        <w:bottom w:val="none" w:sz="0" w:space="0" w:color="auto"/>
        <w:right w:val="none" w:sz="0" w:space="0" w:color="auto"/>
      </w:divBdr>
      <w:divsChild>
        <w:div w:id="1016930516">
          <w:marLeft w:val="0"/>
          <w:marRight w:val="0"/>
          <w:marTop w:val="0"/>
          <w:marBottom w:val="0"/>
          <w:divBdr>
            <w:top w:val="none" w:sz="0" w:space="0" w:color="auto"/>
            <w:left w:val="none" w:sz="0" w:space="0" w:color="auto"/>
            <w:bottom w:val="none" w:sz="0" w:space="0" w:color="auto"/>
            <w:right w:val="none" w:sz="0" w:space="0" w:color="auto"/>
          </w:divBdr>
          <w:divsChild>
            <w:div w:id="1136485171">
              <w:marLeft w:val="0"/>
              <w:marRight w:val="0"/>
              <w:marTop w:val="0"/>
              <w:marBottom w:val="0"/>
              <w:divBdr>
                <w:top w:val="none" w:sz="0" w:space="0" w:color="auto"/>
                <w:left w:val="none" w:sz="0" w:space="0" w:color="auto"/>
                <w:bottom w:val="none" w:sz="0" w:space="0" w:color="auto"/>
                <w:right w:val="none" w:sz="0" w:space="0" w:color="auto"/>
              </w:divBdr>
              <w:divsChild>
                <w:div w:id="119970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18458">
      <w:bodyDiv w:val="1"/>
      <w:marLeft w:val="0"/>
      <w:marRight w:val="0"/>
      <w:marTop w:val="0"/>
      <w:marBottom w:val="0"/>
      <w:divBdr>
        <w:top w:val="none" w:sz="0" w:space="0" w:color="auto"/>
        <w:left w:val="none" w:sz="0" w:space="0" w:color="auto"/>
        <w:bottom w:val="none" w:sz="0" w:space="0" w:color="auto"/>
        <w:right w:val="none" w:sz="0" w:space="0" w:color="auto"/>
      </w:divBdr>
      <w:divsChild>
        <w:div w:id="765272754">
          <w:marLeft w:val="0"/>
          <w:marRight w:val="0"/>
          <w:marTop w:val="0"/>
          <w:marBottom w:val="0"/>
          <w:divBdr>
            <w:top w:val="none" w:sz="0" w:space="0" w:color="auto"/>
            <w:left w:val="none" w:sz="0" w:space="0" w:color="auto"/>
            <w:bottom w:val="none" w:sz="0" w:space="0" w:color="auto"/>
            <w:right w:val="none" w:sz="0" w:space="0" w:color="auto"/>
          </w:divBdr>
          <w:divsChild>
            <w:div w:id="1925215862">
              <w:marLeft w:val="0"/>
              <w:marRight w:val="0"/>
              <w:marTop w:val="0"/>
              <w:marBottom w:val="0"/>
              <w:divBdr>
                <w:top w:val="none" w:sz="0" w:space="0" w:color="auto"/>
                <w:left w:val="none" w:sz="0" w:space="0" w:color="auto"/>
                <w:bottom w:val="none" w:sz="0" w:space="0" w:color="auto"/>
                <w:right w:val="none" w:sz="0" w:space="0" w:color="auto"/>
              </w:divBdr>
              <w:divsChild>
                <w:div w:id="134840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00898">
      <w:bodyDiv w:val="1"/>
      <w:marLeft w:val="0"/>
      <w:marRight w:val="0"/>
      <w:marTop w:val="0"/>
      <w:marBottom w:val="0"/>
      <w:divBdr>
        <w:top w:val="none" w:sz="0" w:space="0" w:color="auto"/>
        <w:left w:val="none" w:sz="0" w:space="0" w:color="auto"/>
        <w:bottom w:val="none" w:sz="0" w:space="0" w:color="auto"/>
        <w:right w:val="none" w:sz="0" w:space="0" w:color="auto"/>
      </w:divBdr>
      <w:divsChild>
        <w:div w:id="1710884571">
          <w:marLeft w:val="0"/>
          <w:marRight w:val="0"/>
          <w:marTop w:val="0"/>
          <w:marBottom w:val="0"/>
          <w:divBdr>
            <w:top w:val="none" w:sz="0" w:space="0" w:color="auto"/>
            <w:left w:val="none" w:sz="0" w:space="0" w:color="auto"/>
            <w:bottom w:val="none" w:sz="0" w:space="0" w:color="auto"/>
            <w:right w:val="none" w:sz="0" w:space="0" w:color="auto"/>
          </w:divBdr>
          <w:divsChild>
            <w:div w:id="1359355812">
              <w:marLeft w:val="0"/>
              <w:marRight w:val="0"/>
              <w:marTop w:val="0"/>
              <w:marBottom w:val="0"/>
              <w:divBdr>
                <w:top w:val="none" w:sz="0" w:space="0" w:color="auto"/>
                <w:left w:val="none" w:sz="0" w:space="0" w:color="auto"/>
                <w:bottom w:val="none" w:sz="0" w:space="0" w:color="auto"/>
                <w:right w:val="none" w:sz="0" w:space="0" w:color="auto"/>
              </w:divBdr>
              <w:divsChild>
                <w:div w:id="111223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143364">
      <w:bodyDiv w:val="1"/>
      <w:marLeft w:val="0"/>
      <w:marRight w:val="0"/>
      <w:marTop w:val="0"/>
      <w:marBottom w:val="0"/>
      <w:divBdr>
        <w:top w:val="none" w:sz="0" w:space="0" w:color="auto"/>
        <w:left w:val="none" w:sz="0" w:space="0" w:color="auto"/>
        <w:bottom w:val="none" w:sz="0" w:space="0" w:color="auto"/>
        <w:right w:val="none" w:sz="0" w:space="0" w:color="auto"/>
      </w:divBdr>
      <w:divsChild>
        <w:div w:id="344131651">
          <w:marLeft w:val="0"/>
          <w:marRight w:val="0"/>
          <w:marTop w:val="0"/>
          <w:marBottom w:val="0"/>
          <w:divBdr>
            <w:top w:val="none" w:sz="0" w:space="0" w:color="auto"/>
            <w:left w:val="none" w:sz="0" w:space="0" w:color="auto"/>
            <w:bottom w:val="none" w:sz="0" w:space="0" w:color="auto"/>
            <w:right w:val="none" w:sz="0" w:space="0" w:color="auto"/>
          </w:divBdr>
          <w:divsChild>
            <w:div w:id="1669092899">
              <w:marLeft w:val="0"/>
              <w:marRight w:val="0"/>
              <w:marTop w:val="0"/>
              <w:marBottom w:val="0"/>
              <w:divBdr>
                <w:top w:val="none" w:sz="0" w:space="0" w:color="auto"/>
                <w:left w:val="none" w:sz="0" w:space="0" w:color="auto"/>
                <w:bottom w:val="none" w:sz="0" w:space="0" w:color="auto"/>
                <w:right w:val="none" w:sz="0" w:space="0" w:color="auto"/>
              </w:divBdr>
              <w:divsChild>
                <w:div w:id="994645780">
                  <w:marLeft w:val="0"/>
                  <w:marRight w:val="0"/>
                  <w:marTop w:val="0"/>
                  <w:marBottom w:val="0"/>
                  <w:divBdr>
                    <w:top w:val="none" w:sz="0" w:space="0" w:color="auto"/>
                    <w:left w:val="none" w:sz="0" w:space="0" w:color="auto"/>
                    <w:bottom w:val="none" w:sz="0" w:space="0" w:color="auto"/>
                    <w:right w:val="none" w:sz="0" w:space="0" w:color="auto"/>
                  </w:divBdr>
                  <w:divsChild>
                    <w:div w:id="98096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9505764">
      <w:bodyDiv w:val="1"/>
      <w:marLeft w:val="0"/>
      <w:marRight w:val="0"/>
      <w:marTop w:val="0"/>
      <w:marBottom w:val="0"/>
      <w:divBdr>
        <w:top w:val="none" w:sz="0" w:space="0" w:color="auto"/>
        <w:left w:val="none" w:sz="0" w:space="0" w:color="auto"/>
        <w:bottom w:val="none" w:sz="0" w:space="0" w:color="auto"/>
        <w:right w:val="none" w:sz="0" w:space="0" w:color="auto"/>
      </w:divBdr>
      <w:divsChild>
        <w:div w:id="517735218">
          <w:marLeft w:val="0"/>
          <w:marRight w:val="0"/>
          <w:marTop w:val="0"/>
          <w:marBottom w:val="0"/>
          <w:divBdr>
            <w:top w:val="none" w:sz="0" w:space="0" w:color="auto"/>
            <w:left w:val="none" w:sz="0" w:space="0" w:color="auto"/>
            <w:bottom w:val="none" w:sz="0" w:space="0" w:color="auto"/>
            <w:right w:val="none" w:sz="0" w:space="0" w:color="auto"/>
          </w:divBdr>
          <w:divsChild>
            <w:div w:id="1991250989">
              <w:marLeft w:val="0"/>
              <w:marRight w:val="0"/>
              <w:marTop w:val="0"/>
              <w:marBottom w:val="0"/>
              <w:divBdr>
                <w:top w:val="none" w:sz="0" w:space="0" w:color="auto"/>
                <w:left w:val="none" w:sz="0" w:space="0" w:color="auto"/>
                <w:bottom w:val="none" w:sz="0" w:space="0" w:color="auto"/>
                <w:right w:val="none" w:sz="0" w:space="0" w:color="auto"/>
              </w:divBdr>
              <w:divsChild>
                <w:div w:id="724571594">
                  <w:marLeft w:val="0"/>
                  <w:marRight w:val="0"/>
                  <w:marTop w:val="0"/>
                  <w:marBottom w:val="0"/>
                  <w:divBdr>
                    <w:top w:val="none" w:sz="0" w:space="0" w:color="auto"/>
                    <w:left w:val="none" w:sz="0" w:space="0" w:color="auto"/>
                    <w:bottom w:val="none" w:sz="0" w:space="0" w:color="auto"/>
                    <w:right w:val="none" w:sz="0" w:space="0" w:color="auto"/>
                  </w:divBdr>
                  <w:divsChild>
                    <w:div w:id="23227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185877">
      <w:bodyDiv w:val="1"/>
      <w:marLeft w:val="0"/>
      <w:marRight w:val="0"/>
      <w:marTop w:val="0"/>
      <w:marBottom w:val="0"/>
      <w:divBdr>
        <w:top w:val="none" w:sz="0" w:space="0" w:color="auto"/>
        <w:left w:val="none" w:sz="0" w:space="0" w:color="auto"/>
        <w:bottom w:val="none" w:sz="0" w:space="0" w:color="auto"/>
        <w:right w:val="none" w:sz="0" w:space="0" w:color="auto"/>
      </w:divBdr>
    </w:div>
    <w:div w:id="339353829">
      <w:bodyDiv w:val="1"/>
      <w:marLeft w:val="0"/>
      <w:marRight w:val="0"/>
      <w:marTop w:val="0"/>
      <w:marBottom w:val="0"/>
      <w:divBdr>
        <w:top w:val="none" w:sz="0" w:space="0" w:color="auto"/>
        <w:left w:val="none" w:sz="0" w:space="0" w:color="auto"/>
        <w:bottom w:val="none" w:sz="0" w:space="0" w:color="auto"/>
        <w:right w:val="none" w:sz="0" w:space="0" w:color="auto"/>
      </w:divBdr>
    </w:div>
    <w:div w:id="377826506">
      <w:bodyDiv w:val="1"/>
      <w:marLeft w:val="0"/>
      <w:marRight w:val="0"/>
      <w:marTop w:val="0"/>
      <w:marBottom w:val="0"/>
      <w:divBdr>
        <w:top w:val="none" w:sz="0" w:space="0" w:color="auto"/>
        <w:left w:val="none" w:sz="0" w:space="0" w:color="auto"/>
        <w:bottom w:val="none" w:sz="0" w:space="0" w:color="auto"/>
        <w:right w:val="none" w:sz="0" w:space="0" w:color="auto"/>
      </w:divBdr>
      <w:divsChild>
        <w:div w:id="1093820957">
          <w:marLeft w:val="0"/>
          <w:marRight w:val="0"/>
          <w:marTop w:val="0"/>
          <w:marBottom w:val="0"/>
          <w:divBdr>
            <w:top w:val="none" w:sz="0" w:space="0" w:color="auto"/>
            <w:left w:val="none" w:sz="0" w:space="0" w:color="auto"/>
            <w:bottom w:val="none" w:sz="0" w:space="0" w:color="auto"/>
            <w:right w:val="none" w:sz="0" w:space="0" w:color="auto"/>
          </w:divBdr>
          <w:divsChild>
            <w:div w:id="995454899">
              <w:marLeft w:val="0"/>
              <w:marRight w:val="0"/>
              <w:marTop w:val="0"/>
              <w:marBottom w:val="0"/>
              <w:divBdr>
                <w:top w:val="none" w:sz="0" w:space="0" w:color="auto"/>
                <w:left w:val="none" w:sz="0" w:space="0" w:color="auto"/>
                <w:bottom w:val="none" w:sz="0" w:space="0" w:color="auto"/>
                <w:right w:val="none" w:sz="0" w:space="0" w:color="auto"/>
              </w:divBdr>
              <w:divsChild>
                <w:div w:id="176665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191772">
      <w:bodyDiv w:val="1"/>
      <w:marLeft w:val="0"/>
      <w:marRight w:val="0"/>
      <w:marTop w:val="0"/>
      <w:marBottom w:val="0"/>
      <w:divBdr>
        <w:top w:val="none" w:sz="0" w:space="0" w:color="auto"/>
        <w:left w:val="none" w:sz="0" w:space="0" w:color="auto"/>
        <w:bottom w:val="none" w:sz="0" w:space="0" w:color="auto"/>
        <w:right w:val="none" w:sz="0" w:space="0" w:color="auto"/>
      </w:divBdr>
    </w:div>
    <w:div w:id="627586866">
      <w:bodyDiv w:val="1"/>
      <w:marLeft w:val="0"/>
      <w:marRight w:val="0"/>
      <w:marTop w:val="0"/>
      <w:marBottom w:val="0"/>
      <w:divBdr>
        <w:top w:val="none" w:sz="0" w:space="0" w:color="auto"/>
        <w:left w:val="none" w:sz="0" w:space="0" w:color="auto"/>
        <w:bottom w:val="none" w:sz="0" w:space="0" w:color="auto"/>
        <w:right w:val="none" w:sz="0" w:space="0" w:color="auto"/>
      </w:divBdr>
    </w:div>
    <w:div w:id="664745889">
      <w:bodyDiv w:val="1"/>
      <w:marLeft w:val="0"/>
      <w:marRight w:val="0"/>
      <w:marTop w:val="0"/>
      <w:marBottom w:val="0"/>
      <w:divBdr>
        <w:top w:val="none" w:sz="0" w:space="0" w:color="auto"/>
        <w:left w:val="none" w:sz="0" w:space="0" w:color="auto"/>
        <w:bottom w:val="none" w:sz="0" w:space="0" w:color="auto"/>
        <w:right w:val="none" w:sz="0" w:space="0" w:color="auto"/>
      </w:divBdr>
    </w:div>
    <w:div w:id="841162317">
      <w:bodyDiv w:val="1"/>
      <w:marLeft w:val="0"/>
      <w:marRight w:val="0"/>
      <w:marTop w:val="0"/>
      <w:marBottom w:val="0"/>
      <w:divBdr>
        <w:top w:val="none" w:sz="0" w:space="0" w:color="auto"/>
        <w:left w:val="none" w:sz="0" w:space="0" w:color="auto"/>
        <w:bottom w:val="none" w:sz="0" w:space="0" w:color="auto"/>
        <w:right w:val="none" w:sz="0" w:space="0" w:color="auto"/>
      </w:divBdr>
      <w:divsChild>
        <w:div w:id="530535151">
          <w:marLeft w:val="0"/>
          <w:marRight w:val="0"/>
          <w:marTop w:val="0"/>
          <w:marBottom w:val="0"/>
          <w:divBdr>
            <w:top w:val="none" w:sz="0" w:space="0" w:color="auto"/>
            <w:left w:val="none" w:sz="0" w:space="0" w:color="auto"/>
            <w:bottom w:val="none" w:sz="0" w:space="0" w:color="auto"/>
            <w:right w:val="none" w:sz="0" w:space="0" w:color="auto"/>
          </w:divBdr>
          <w:divsChild>
            <w:div w:id="1976177509">
              <w:marLeft w:val="0"/>
              <w:marRight w:val="0"/>
              <w:marTop w:val="0"/>
              <w:marBottom w:val="0"/>
              <w:divBdr>
                <w:top w:val="none" w:sz="0" w:space="0" w:color="auto"/>
                <w:left w:val="none" w:sz="0" w:space="0" w:color="auto"/>
                <w:bottom w:val="none" w:sz="0" w:space="0" w:color="auto"/>
                <w:right w:val="none" w:sz="0" w:space="0" w:color="auto"/>
              </w:divBdr>
              <w:divsChild>
                <w:div w:id="78862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803057">
      <w:bodyDiv w:val="1"/>
      <w:marLeft w:val="0"/>
      <w:marRight w:val="0"/>
      <w:marTop w:val="0"/>
      <w:marBottom w:val="0"/>
      <w:divBdr>
        <w:top w:val="none" w:sz="0" w:space="0" w:color="auto"/>
        <w:left w:val="none" w:sz="0" w:space="0" w:color="auto"/>
        <w:bottom w:val="none" w:sz="0" w:space="0" w:color="auto"/>
        <w:right w:val="none" w:sz="0" w:space="0" w:color="auto"/>
      </w:divBdr>
      <w:divsChild>
        <w:div w:id="690642532">
          <w:marLeft w:val="0"/>
          <w:marRight w:val="0"/>
          <w:marTop w:val="0"/>
          <w:marBottom w:val="0"/>
          <w:divBdr>
            <w:top w:val="none" w:sz="0" w:space="0" w:color="auto"/>
            <w:left w:val="none" w:sz="0" w:space="0" w:color="auto"/>
            <w:bottom w:val="none" w:sz="0" w:space="0" w:color="auto"/>
            <w:right w:val="none" w:sz="0" w:space="0" w:color="auto"/>
          </w:divBdr>
          <w:divsChild>
            <w:div w:id="694618454">
              <w:marLeft w:val="0"/>
              <w:marRight w:val="0"/>
              <w:marTop w:val="0"/>
              <w:marBottom w:val="0"/>
              <w:divBdr>
                <w:top w:val="none" w:sz="0" w:space="0" w:color="auto"/>
                <w:left w:val="none" w:sz="0" w:space="0" w:color="auto"/>
                <w:bottom w:val="none" w:sz="0" w:space="0" w:color="auto"/>
                <w:right w:val="none" w:sz="0" w:space="0" w:color="auto"/>
              </w:divBdr>
              <w:divsChild>
                <w:div w:id="12978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529825">
      <w:bodyDiv w:val="1"/>
      <w:marLeft w:val="0"/>
      <w:marRight w:val="0"/>
      <w:marTop w:val="0"/>
      <w:marBottom w:val="0"/>
      <w:divBdr>
        <w:top w:val="none" w:sz="0" w:space="0" w:color="auto"/>
        <w:left w:val="none" w:sz="0" w:space="0" w:color="auto"/>
        <w:bottom w:val="none" w:sz="0" w:space="0" w:color="auto"/>
        <w:right w:val="none" w:sz="0" w:space="0" w:color="auto"/>
      </w:divBdr>
    </w:div>
    <w:div w:id="1097676927">
      <w:bodyDiv w:val="1"/>
      <w:marLeft w:val="0"/>
      <w:marRight w:val="0"/>
      <w:marTop w:val="0"/>
      <w:marBottom w:val="0"/>
      <w:divBdr>
        <w:top w:val="none" w:sz="0" w:space="0" w:color="auto"/>
        <w:left w:val="none" w:sz="0" w:space="0" w:color="auto"/>
        <w:bottom w:val="none" w:sz="0" w:space="0" w:color="auto"/>
        <w:right w:val="none" w:sz="0" w:space="0" w:color="auto"/>
      </w:divBdr>
      <w:divsChild>
        <w:div w:id="1581672363">
          <w:marLeft w:val="0"/>
          <w:marRight w:val="0"/>
          <w:marTop w:val="0"/>
          <w:marBottom w:val="0"/>
          <w:divBdr>
            <w:top w:val="none" w:sz="0" w:space="0" w:color="auto"/>
            <w:left w:val="none" w:sz="0" w:space="0" w:color="auto"/>
            <w:bottom w:val="none" w:sz="0" w:space="0" w:color="auto"/>
            <w:right w:val="none" w:sz="0" w:space="0" w:color="auto"/>
          </w:divBdr>
          <w:divsChild>
            <w:div w:id="1901399370">
              <w:marLeft w:val="0"/>
              <w:marRight w:val="0"/>
              <w:marTop w:val="0"/>
              <w:marBottom w:val="0"/>
              <w:divBdr>
                <w:top w:val="none" w:sz="0" w:space="0" w:color="auto"/>
                <w:left w:val="none" w:sz="0" w:space="0" w:color="auto"/>
                <w:bottom w:val="none" w:sz="0" w:space="0" w:color="auto"/>
                <w:right w:val="none" w:sz="0" w:space="0" w:color="auto"/>
              </w:divBdr>
              <w:divsChild>
                <w:div w:id="1774282278">
                  <w:marLeft w:val="0"/>
                  <w:marRight w:val="0"/>
                  <w:marTop w:val="0"/>
                  <w:marBottom w:val="0"/>
                  <w:divBdr>
                    <w:top w:val="none" w:sz="0" w:space="0" w:color="auto"/>
                    <w:left w:val="none" w:sz="0" w:space="0" w:color="auto"/>
                    <w:bottom w:val="none" w:sz="0" w:space="0" w:color="auto"/>
                    <w:right w:val="none" w:sz="0" w:space="0" w:color="auto"/>
                  </w:divBdr>
                  <w:divsChild>
                    <w:div w:id="186640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7789158">
      <w:bodyDiv w:val="1"/>
      <w:marLeft w:val="0"/>
      <w:marRight w:val="0"/>
      <w:marTop w:val="0"/>
      <w:marBottom w:val="0"/>
      <w:divBdr>
        <w:top w:val="none" w:sz="0" w:space="0" w:color="auto"/>
        <w:left w:val="none" w:sz="0" w:space="0" w:color="auto"/>
        <w:bottom w:val="none" w:sz="0" w:space="0" w:color="auto"/>
        <w:right w:val="none" w:sz="0" w:space="0" w:color="auto"/>
      </w:divBdr>
    </w:div>
    <w:div w:id="1364864457">
      <w:bodyDiv w:val="1"/>
      <w:marLeft w:val="0"/>
      <w:marRight w:val="0"/>
      <w:marTop w:val="0"/>
      <w:marBottom w:val="0"/>
      <w:divBdr>
        <w:top w:val="none" w:sz="0" w:space="0" w:color="auto"/>
        <w:left w:val="none" w:sz="0" w:space="0" w:color="auto"/>
        <w:bottom w:val="none" w:sz="0" w:space="0" w:color="auto"/>
        <w:right w:val="none" w:sz="0" w:space="0" w:color="auto"/>
      </w:divBdr>
    </w:div>
    <w:div w:id="1400321453">
      <w:bodyDiv w:val="1"/>
      <w:marLeft w:val="0"/>
      <w:marRight w:val="0"/>
      <w:marTop w:val="0"/>
      <w:marBottom w:val="0"/>
      <w:divBdr>
        <w:top w:val="none" w:sz="0" w:space="0" w:color="auto"/>
        <w:left w:val="none" w:sz="0" w:space="0" w:color="auto"/>
        <w:bottom w:val="none" w:sz="0" w:space="0" w:color="auto"/>
        <w:right w:val="none" w:sz="0" w:space="0" w:color="auto"/>
      </w:divBdr>
    </w:div>
    <w:div w:id="1525091999">
      <w:bodyDiv w:val="1"/>
      <w:marLeft w:val="0"/>
      <w:marRight w:val="0"/>
      <w:marTop w:val="0"/>
      <w:marBottom w:val="0"/>
      <w:divBdr>
        <w:top w:val="none" w:sz="0" w:space="0" w:color="auto"/>
        <w:left w:val="none" w:sz="0" w:space="0" w:color="auto"/>
        <w:bottom w:val="none" w:sz="0" w:space="0" w:color="auto"/>
        <w:right w:val="none" w:sz="0" w:space="0" w:color="auto"/>
      </w:divBdr>
      <w:divsChild>
        <w:div w:id="1065185894">
          <w:marLeft w:val="0"/>
          <w:marRight w:val="0"/>
          <w:marTop w:val="0"/>
          <w:marBottom w:val="0"/>
          <w:divBdr>
            <w:top w:val="none" w:sz="0" w:space="0" w:color="auto"/>
            <w:left w:val="none" w:sz="0" w:space="0" w:color="auto"/>
            <w:bottom w:val="none" w:sz="0" w:space="0" w:color="auto"/>
            <w:right w:val="none" w:sz="0" w:space="0" w:color="auto"/>
          </w:divBdr>
          <w:divsChild>
            <w:div w:id="945385928">
              <w:marLeft w:val="0"/>
              <w:marRight w:val="0"/>
              <w:marTop w:val="0"/>
              <w:marBottom w:val="0"/>
              <w:divBdr>
                <w:top w:val="none" w:sz="0" w:space="0" w:color="auto"/>
                <w:left w:val="none" w:sz="0" w:space="0" w:color="auto"/>
                <w:bottom w:val="none" w:sz="0" w:space="0" w:color="auto"/>
                <w:right w:val="none" w:sz="0" w:space="0" w:color="auto"/>
              </w:divBdr>
              <w:divsChild>
                <w:div w:id="14794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149876">
      <w:bodyDiv w:val="1"/>
      <w:marLeft w:val="0"/>
      <w:marRight w:val="0"/>
      <w:marTop w:val="0"/>
      <w:marBottom w:val="0"/>
      <w:divBdr>
        <w:top w:val="none" w:sz="0" w:space="0" w:color="auto"/>
        <w:left w:val="none" w:sz="0" w:space="0" w:color="auto"/>
        <w:bottom w:val="none" w:sz="0" w:space="0" w:color="auto"/>
        <w:right w:val="none" w:sz="0" w:space="0" w:color="auto"/>
      </w:divBdr>
    </w:div>
    <w:div w:id="1563562589">
      <w:bodyDiv w:val="1"/>
      <w:marLeft w:val="0"/>
      <w:marRight w:val="0"/>
      <w:marTop w:val="0"/>
      <w:marBottom w:val="0"/>
      <w:divBdr>
        <w:top w:val="none" w:sz="0" w:space="0" w:color="auto"/>
        <w:left w:val="none" w:sz="0" w:space="0" w:color="auto"/>
        <w:bottom w:val="none" w:sz="0" w:space="0" w:color="auto"/>
        <w:right w:val="none" w:sz="0" w:space="0" w:color="auto"/>
      </w:divBdr>
    </w:div>
    <w:div w:id="1583104103">
      <w:bodyDiv w:val="1"/>
      <w:marLeft w:val="0"/>
      <w:marRight w:val="0"/>
      <w:marTop w:val="0"/>
      <w:marBottom w:val="0"/>
      <w:divBdr>
        <w:top w:val="none" w:sz="0" w:space="0" w:color="auto"/>
        <w:left w:val="none" w:sz="0" w:space="0" w:color="auto"/>
        <w:bottom w:val="none" w:sz="0" w:space="0" w:color="auto"/>
        <w:right w:val="none" w:sz="0" w:space="0" w:color="auto"/>
      </w:divBdr>
      <w:divsChild>
        <w:div w:id="1514687059">
          <w:marLeft w:val="0"/>
          <w:marRight w:val="0"/>
          <w:marTop w:val="0"/>
          <w:marBottom w:val="0"/>
          <w:divBdr>
            <w:top w:val="none" w:sz="0" w:space="0" w:color="auto"/>
            <w:left w:val="none" w:sz="0" w:space="0" w:color="auto"/>
            <w:bottom w:val="none" w:sz="0" w:space="0" w:color="auto"/>
            <w:right w:val="none" w:sz="0" w:space="0" w:color="auto"/>
          </w:divBdr>
          <w:divsChild>
            <w:div w:id="1121269716">
              <w:marLeft w:val="0"/>
              <w:marRight w:val="0"/>
              <w:marTop w:val="0"/>
              <w:marBottom w:val="0"/>
              <w:divBdr>
                <w:top w:val="none" w:sz="0" w:space="0" w:color="auto"/>
                <w:left w:val="none" w:sz="0" w:space="0" w:color="auto"/>
                <w:bottom w:val="none" w:sz="0" w:space="0" w:color="auto"/>
                <w:right w:val="none" w:sz="0" w:space="0" w:color="auto"/>
              </w:divBdr>
              <w:divsChild>
                <w:div w:id="154193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539203">
      <w:bodyDiv w:val="1"/>
      <w:marLeft w:val="0"/>
      <w:marRight w:val="0"/>
      <w:marTop w:val="0"/>
      <w:marBottom w:val="0"/>
      <w:divBdr>
        <w:top w:val="none" w:sz="0" w:space="0" w:color="auto"/>
        <w:left w:val="none" w:sz="0" w:space="0" w:color="auto"/>
        <w:bottom w:val="none" w:sz="0" w:space="0" w:color="auto"/>
        <w:right w:val="none" w:sz="0" w:space="0" w:color="auto"/>
      </w:divBdr>
    </w:div>
    <w:div w:id="1823040384">
      <w:bodyDiv w:val="1"/>
      <w:marLeft w:val="0"/>
      <w:marRight w:val="0"/>
      <w:marTop w:val="0"/>
      <w:marBottom w:val="0"/>
      <w:divBdr>
        <w:top w:val="none" w:sz="0" w:space="0" w:color="auto"/>
        <w:left w:val="none" w:sz="0" w:space="0" w:color="auto"/>
        <w:bottom w:val="none" w:sz="0" w:space="0" w:color="auto"/>
        <w:right w:val="none" w:sz="0" w:space="0" w:color="auto"/>
      </w:divBdr>
      <w:divsChild>
        <w:div w:id="744692137">
          <w:marLeft w:val="0"/>
          <w:marRight w:val="0"/>
          <w:marTop w:val="0"/>
          <w:marBottom w:val="0"/>
          <w:divBdr>
            <w:top w:val="none" w:sz="0" w:space="0" w:color="auto"/>
            <w:left w:val="none" w:sz="0" w:space="0" w:color="auto"/>
            <w:bottom w:val="none" w:sz="0" w:space="0" w:color="auto"/>
            <w:right w:val="none" w:sz="0" w:space="0" w:color="auto"/>
          </w:divBdr>
          <w:divsChild>
            <w:div w:id="1089739308">
              <w:marLeft w:val="0"/>
              <w:marRight w:val="0"/>
              <w:marTop w:val="0"/>
              <w:marBottom w:val="0"/>
              <w:divBdr>
                <w:top w:val="none" w:sz="0" w:space="0" w:color="auto"/>
                <w:left w:val="none" w:sz="0" w:space="0" w:color="auto"/>
                <w:bottom w:val="none" w:sz="0" w:space="0" w:color="auto"/>
                <w:right w:val="none" w:sz="0" w:space="0" w:color="auto"/>
              </w:divBdr>
              <w:divsChild>
                <w:div w:id="35501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053766">
      <w:bodyDiv w:val="1"/>
      <w:marLeft w:val="0"/>
      <w:marRight w:val="0"/>
      <w:marTop w:val="0"/>
      <w:marBottom w:val="0"/>
      <w:divBdr>
        <w:top w:val="none" w:sz="0" w:space="0" w:color="auto"/>
        <w:left w:val="none" w:sz="0" w:space="0" w:color="auto"/>
        <w:bottom w:val="none" w:sz="0" w:space="0" w:color="auto"/>
        <w:right w:val="none" w:sz="0" w:space="0" w:color="auto"/>
      </w:divBdr>
      <w:divsChild>
        <w:div w:id="489297691">
          <w:marLeft w:val="0"/>
          <w:marRight w:val="0"/>
          <w:marTop w:val="0"/>
          <w:marBottom w:val="0"/>
          <w:divBdr>
            <w:top w:val="none" w:sz="0" w:space="0" w:color="auto"/>
            <w:left w:val="none" w:sz="0" w:space="0" w:color="auto"/>
            <w:bottom w:val="none" w:sz="0" w:space="0" w:color="auto"/>
            <w:right w:val="none" w:sz="0" w:space="0" w:color="auto"/>
          </w:divBdr>
          <w:divsChild>
            <w:div w:id="1451820553">
              <w:marLeft w:val="0"/>
              <w:marRight w:val="0"/>
              <w:marTop w:val="0"/>
              <w:marBottom w:val="0"/>
              <w:divBdr>
                <w:top w:val="none" w:sz="0" w:space="0" w:color="auto"/>
                <w:left w:val="none" w:sz="0" w:space="0" w:color="auto"/>
                <w:bottom w:val="none" w:sz="0" w:space="0" w:color="auto"/>
                <w:right w:val="none" w:sz="0" w:space="0" w:color="auto"/>
              </w:divBdr>
              <w:divsChild>
                <w:div w:id="149992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860604">
      <w:bodyDiv w:val="1"/>
      <w:marLeft w:val="0"/>
      <w:marRight w:val="0"/>
      <w:marTop w:val="0"/>
      <w:marBottom w:val="0"/>
      <w:divBdr>
        <w:top w:val="none" w:sz="0" w:space="0" w:color="auto"/>
        <w:left w:val="none" w:sz="0" w:space="0" w:color="auto"/>
        <w:bottom w:val="none" w:sz="0" w:space="0" w:color="auto"/>
        <w:right w:val="none" w:sz="0" w:space="0" w:color="auto"/>
      </w:divBdr>
      <w:divsChild>
        <w:div w:id="434591816">
          <w:marLeft w:val="0"/>
          <w:marRight w:val="0"/>
          <w:marTop w:val="0"/>
          <w:marBottom w:val="0"/>
          <w:divBdr>
            <w:top w:val="none" w:sz="0" w:space="0" w:color="auto"/>
            <w:left w:val="none" w:sz="0" w:space="0" w:color="auto"/>
            <w:bottom w:val="none" w:sz="0" w:space="0" w:color="auto"/>
            <w:right w:val="none" w:sz="0" w:space="0" w:color="auto"/>
          </w:divBdr>
          <w:divsChild>
            <w:div w:id="30346305">
              <w:marLeft w:val="0"/>
              <w:marRight w:val="0"/>
              <w:marTop w:val="0"/>
              <w:marBottom w:val="0"/>
              <w:divBdr>
                <w:top w:val="none" w:sz="0" w:space="0" w:color="auto"/>
                <w:left w:val="none" w:sz="0" w:space="0" w:color="auto"/>
                <w:bottom w:val="none" w:sz="0" w:space="0" w:color="auto"/>
                <w:right w:val="none" w:sz="0" w:space="0" w:color="auto"/>
              </w:divBdr>
              <w:divsChild>
                <w:div w:id="736630635">
                  <w:marLeft w:val="0"/>
                  <w:marRight w:val="0"/>
                  <w:marTop w:val="0"/>
                  <w:marBottom w:val="0"/>
                  <w:divBdr>
                    <w:top w:val="none" w:sz="0" w:space="0" w:color="auto"/>
                    <w:left w:val="none" w:sz="0" w:space="0" w:color="auto"/>
                    <w:bottom w:val="none" w:sz="0" w:space="0" w:color="auto"/>
                    <w:right w:val="none" w:sz="0" w:space="0" w:color="auto"/>
                  </w:divBdr>
                  <w:divsChild>
                    <w:div w:id="26739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318625">
      <w:bodyDiv w:val="1"/>
      <w:marLeft w:val="0"/>
      <w:marRight w:val="0"/>
      <w:marTop w:val="0"/>
      <w:marBottom w:val="0"/>
      <w:divBdr>
        <w:top w:val="none" w:sz="0" w:space="0" w:color="auto"/>
        <w:left w:val="none" w:sz="0" w:space="0" w:color="auto"/>
        <w:bottom w:val="none" w:sz="0" w:space="0" w:color="auto"/>
        <w:right w:val="none" w:sz="0" w:space="0" w:color="auto"/>
      </w:divBdr>
      <w:divsChild>
        <w:div w:id="362705818">
          <w:marLeft w:val="0"/>
          <w:marRight w:val="0"/>
          <w:marTop w:val="0"/>
          <w:marBottom w:val="0"/>
          <w:divBdr>
            <w:top w:val="none" w:sz="0" w:space="0" w:color="auto"/>
            <w:left w:val="none" w:sz="0" w:space="0" w:color="auto"/>
            <w:bottom w:val="none" w:sz="0" w:space="0" w:color="auto"/>
            <w:right w:val="none" w:sz="0" w:space="0" w:color="auto"/>
          </w:divBdr>
          <w:divsChild>
            <w:div w:id="1242374387">
              <w:marLeft w:val="0"/>
              <w:marRight w:val="0"/>
              <w:marTop w:val="0"/>
              <w:marBottom w:val="0"/>
              <w:divBdr>
                <w:top w:val="none" w:sz="0" w:space="0" w:color="auto"/>
                <w:left w:val="none" w:sz="0" w:space="0" w:color="auto"/>
                <w:bottom w:val="none" w:sz="0" w:space="0" w:color="auto"/>
                <w:right w:val="none" w:sz="0" w:space="0" w:color="auto"/>
              </w:divBdr>
              <w:divsChild>
                <w:div w:id="663359394">
                  <w:marLeft w:val="0"/>
                  <w:marRight w:val="0"/>
                  <w:marTop w:val="0"/>
                  <w:marBottom w:val="0"/>
                  <w:divBdr>
                    <w:top w:val="none" w:sz="0" w:space="0" w:color="auto"/>
                    <w:left w:val="none" w:sz="0" w:space="0" w:color="auto"/>
                    <w:bottom w:val="none" w:sz="0" w:space="0" w:color="auto"/>
                    <w:right w:val="none" w:sz="0" w:space="0" w:color="auto"/>
                  </w:divBdr>
                  <w:divsChild>
                    <w:div w:id="78060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AF6C66-B043-4560-8502-D1B84E691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36</Pages>
  <Words>7899</Words>
  <Characters>9005</Characters>
  <Application>Microsoft Office Word</Application>
  <DocSecurity>0</DocSecurity>
  <Lines>300</Lines>
  <Paragraphs>272</Paragraphs>
  <ScaleCrop>false</ScaleCrop>
  <HeadingPairs>
    <vt:vector size="2" baseType="variant">
      <vt:variant>
        <vt:lpstr>Title</vt:lpstr>
      </vt:variant>
      <vt:variant>
        <vt:i4>1</vt:i4>
      </vt:variant>
    </vt:vector>
  </HeadingPairs>
  <TitlesOfParts>
    <vt:vector size="1" baseType="lpstr">
      <vt:lpstr>WIPO/GRTKF/IC/43/5</vt:lpstr>
    </vt:vector>
  </TitlesOfParts>
  <Company>WIPO</Company>
  <LinksUpToDate>false</LinksUpToDate>
  <CharactersWithSpaces>16632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WIPO/GRTKF/IC/43/5</dc:title>
  <dc:subject>知识产权、遗传资源和遗传资源相关传统知识国际法律文书草案主席案文</dc:subject>
  <dc:creator>MA Weihai</dc:creator>
  <cp:lastModifiedBy>作者</cp:lastModifiedBy>
  <cp:revision>15</cp:revision>
  <cp:lastPrinted>2019-05-14T08:30:00Z</cp:lastPrinted>
  <dcterms:created xsi:type="dcterms:W3CDTF">2022-05-19T09:48:00Z</dcterms:created>
  <dcterms:modified xsi:type="dcterms:W3CDTF">2022-05-23T19:39:00Z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da1f3913-3176-4410-9327-cae1c8eec200</vt:lpwstr>
  </property>
</Properties>
</file>