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50941"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50941" w:rsidRDefault="00772E46" w:rsidP="00246E87">
            <w:pPr>
              <w:bidi/>
              <w:spacing w:after="20"/>
              <w:rPr>
                <w:rFonts w:ascii="Arabic Typesetting" w:hAnsi="Arabic Typesetting" w:cs="Arabic Typesetting"/>
                <w:sz w:val="36"/>
                <w:szCs w:val="36"/>
                <w:rtl/>
              </w:rPr>
            </w:pPr>
            <w:r w:rsidRPr="00F50941">
              <w:rPr>
                <w:noProof/>
              </w:rPr>
              <w:drawing>
                <wp:inline distT="0" distB="0" distL="0" distR="0" wp14:anchorId="05ADD7C6" wp14:editId="793B833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50941" w:rsidRDefault="001667B6" w:rsidP="001667B6">
            <w:pPr>
              <w:rPr>
                <w:b/>
                <w:bCs/>
                <w:sz w:val="40"/>
                <w:szCs w:val="40"/>
              </w:rPr>
            </w:pPr>
            <w:r w:rsidRPr="00F50941">
              <w:rPr>
                <w:b/>
                <w:bCs/>
                <w:sz w:val="40"/>
                <w:szCs w:val="40"/>
              </w:rPr>
              <w:t>A</w:t>
            </w:r>
          </w:p>
        </w:tc>
      </w:tr>
      <w:tr w:rsidR="00140DCC" w:rsidRPr="00F50941" w:rsidTr="00AE18F2">
        <w:trPr>
          <w:trHeight w:val="333"/>
        </w:trPr>
        <w:tc>
          <w:tcPr>
            <w:tcW w:w="9571" w:type="dxa"/>
            <w:gridSpan w:val="3"/>
            <w:tcBorders>
              <w:top w:val="single" w:sz="4" w:space="0" w:color="auto"/>
            </w:tcBorders>
            <w:vAlign w:val="bottom"/>
          </w:tcPr>
          <w:p w:rsidR="00140DCC" w:rsidRPr="00F50941" w:rsidRDefault="00140DCC" w:rsidP="008970F2">
            <w:pPr>
              <w:pStyle w:val="DocumentCodeAR"/>
              <w:bidi/>
              <w:rPr>
                <w:rtl/>
              </w:rPr>
            </w:pPr>
            <w:r w:rsidRPr="00F50941">
              <w:t>WIPO/GRTKF/IC/33/7</w:t>
            </w:r>
          </w:p>
        </w:tc>
      </w:tr>
      <w:tr w:rsidR="00140DCC" w:rsidRPr="00F50941" w:rsidTr="00AE18F2">
        <w:tc>
          <w:tcPr>
            <w:tcW w:w="9571" w:type="dxa"/>
            <w:gridSpan w:val="3"/>
          </w:tcPr>
          <w:p w:rsidR="00140DCC" w:rsidRPr="00F50941" w:rsidRDefault="00140DCC" w:rsidP="00C5631E">
            <w:pPr>
              <w:pStyle w:val="DocumentLanguageAR"/>
              <w:jc w:val="both"/>
              <w:rPr>
                <w:rtl/>
                <w:lang w:bidi="ar-EG"/>
              </w:rPr>
            </w:pPr>
            <w:r w:rsidRPr="00F50941">
              <w:rPr>
                <w:rFonts w:hint="cs"/>
                <w:rtl/>
              </w:rPr>
              <w:t xml:space="preserve">الأصل: </w:t>
            </w:r>
            <w:proofErr w:type="gramStart"/>
            <w:r w:rsidRPr="00F50941">
              <w:rPr>
                <w:rFonts w:hint="cs"/>
                <w:rtl/>
                <w:lang w:bidi="ar-EG"/>
              </w:rPr>
              <w:t>بالإن</w:t>
            </w:r>
            <w:r w:rsidR="00C5631E" w:rsidRPr="00F50941">
              <w:rPr>
                <w:rFonts w:hint="cs"/>
                <w:rtl/>
                <w:lang w:bidi="ar-EG"/>
              </w:rPr>
              <w:t>ك</w:t>
            </w:r>
            <w:r w:rsidRPr="00F50941">
              <w:rPr>
                <w:rFonts w:hint="cs"/>
                <w:rtl/>
                <w:lang w:bidi="ar-EG"/>
              </w:rPr>
              <w:t>ليزية</w:t>
            </w:r>
            <w:proofErr w:type="gramEnd"/>
          </w:p>
        </w:tc>
      </w:tr>
      <w:tr w:rsidR="00140DCC" w:rsidRPr="00F50941" w:rsidTr="00AE18F2">
        <w:tc>
          <w:tcPr>
            <w:tcW w:w="9571" w:type="dxa"/>
            <w:gridSpan w:val="3"/>
          </w:tcPr>
          <w:p w:rsidR="00140DCC" w:rsidRPr="00F50941" w:rsidRDefault="00140DCC" w:rsidP="008970F2">
            <w:pPr>
              <w:pStyle w:val="DocumentDateAR"/>
              <w:jc w:val="both"/>
              <w:rPr>
                <w:rtl/>
              </w:rPr>
            </w:pPr>
            <w:r w:rsidRPr="00F50941">
              <w:rPr>
                <w:rFonts w:hint="cs"/>
                <w:rtl/>
              </w:rPr>
              <w:t xml:space="preserve">التاريخ: </w:t>
            </w:r>
            <w:r w:rsidR="008970F2">
              <w:rPr>
                <w:rFonts w:hint="cs"/>
                <w:rtl/>
              </w:rPr>
              <w:t xml:space="preserve">12 </w:t>
            </w:r>
            <w:proofErr w:type="gramStart"/>
            <w:r w:rsidR="008970F2">
              <w:rPr>
                <w:rFonts w:hint="cs"/>
                <w:rtl/>
              </w:rPr>
              <w:t>يونيو</w:t>
            </w:r>
            <w:proofErr w:type="gramEnd"/>
            <w:r w:rsidR="00C5631E" w:rsidRPr="00F50941">
              <w:rPr>
                <w:rFonts w:hint="cs"/>
                <w:rtl/>
              </w:rPr>
              <w:t>2017</w:t>
            </w:r>
          </w:p>
        </w:tc>
      </w:tr>
    </w:tbl>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140DCC">
      <w:pPr>
        <w:pStyle w:val="MeetingTitleAR"/>
        <w:bidi/>
        <w:ind w:right="550"/>
        <w:jc w:val="both"/>
        <w:rPr>
          <w:rtl/>
        </w:rPr>
      </w:pPr>
      <w:r w:rsidRPr="00F50941">
        <w:rPr>
          <w:rtl/>
        </w:rPr>
        <w:t>اللجنة الحكومية الدولية المعنية بالملكية الفكرية والموارد الوراثية والمعارف التقليدية والفولكلور</w:t>
      </w:r>
    </w:p>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140DCC">
      <w:pPr>
        <w:pStyle w:val="MeetingSessionAR"/>
        <w:bidi/>
        <w:jc w:val="both"/>
        <w:rPr>
          <w:rFonts w:ascii="Cambria Math" w:hAnsi="Cambria Math"/>
          <w:rtl/>
        </w:rPr>
      </w:pPr>
      <w:r w:rsidRPr="00F50941">
        <w:rPr>
          <w:rFonts w:ascii="Cambria Math" w:hAnsi="Cambria Math"/>
          <w:rtl/>
        </w:rPr>
        <w:t xml:space="preserve">الدورة </w:t>
      </w:r>
      <w:r w:rsidRPr="00F50941">
        <w:rPr>
          <w:rFonts w:ascii="Cambria Math" w:hAnsi="Cambria Math" w:hint="cs"/>
          <w:rtl/>
        </w:rPr>
        <w:t>الثالثة والثلاثون</w:t>
      </w:r>
    </w:p>
    <w:p w:rsidR="00140DCC" w:rsidRPr="00F50941" w:rsidRDefault="00140DCC" w:rsidP="00140DCC">
      <w:pPr>
        <w:pStyle w:val="MeetingDatesAR"/>
        <w:bidi/>
        <w:jc w:val="both"/>
        <w:rPr>
          <w:rtl/>
        </w:rPr>
      </w:pPr>
      <w:r w:rsidRPr="00F50941">
        <w:rPr>
          <w:rtl/>
        </w:rPr>
        <w:t xml:space="preserve">جنيف، من </w:t>
      </w:r>
      <w:r w:rsidRPr="00F50941">
        <w:rPr>
          <w:rFonts w:hint="cs"/>
          <w:rtl/>
        </w:rPr>
        <w:t>27</w:t>
      </w:r>
      <w:r w:rsidRPr="00F50941">
        <w:rPr>
          <w:rtl/>
        </w:rPr>
        <w:t xml:space="preserve"> </w:t>
      </w:r>
      <w:r w:rsidRPr="00F50941">
        <w:rPr>
          <w:rFonts w:hint="cs"/>
          <w:rtl/>
        </w:rPr>
        <w:t xml:space="preserve">فبراير </w:t>
      </w:r>
      <w:r w:rsidRPr="00F50941">
        <w:rPr>
          <w:rtl/>
        </w:rPr>
        <w:t xml:space="preserve">إلى 3 </w:t>
      </w:r>
      <w:r w:rsidRPr="00F50941">
        <w:rPr>
          <w:rFonts w:hint="cs"/>
          <w:rtl/>
        </w:rPr>
        <w:t>مارس</w:t>
      </w:r>
      <w:r w:rsidRPr="00F50941">
        <w:rPr>
          <w:rtl/>
        </w:rPr>
        <w:t xml:space="preserve"> 2016</w:t>
      </w:r>
    </w:p>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140DCC">
      <w:pPr>
        <w:bidi/>
        <w:spacing w:line="360" w:lineRule="exact"/>
        <w:jc w:val="both"/>
        <w:rPr>
          <w:rFonts w:ascii="Arabic Typesetting" w:hAnsi="Arabic Typesetting" w:cs="Arabic Typesetting"/>
          <w:sz w:val="36"/>
          <w:szCs w:val="36"/>
          <w:rtl/>
        </w:rPr>
      </w:pPr>
    </w:p>
    <w:p w:rsidR="00140DCC" w:rsidRPr="00F50941" w:rsidRDefault="00140DCC" w:rsidP="000B1C1C">
      <w:pPr>
        <w:pStyle w:val="DocumentTitleAR"/>
        <w:bidi/>
        <w:jc w:val="both"/>
        <w:rPr>
          <w:rtl/>
        </w:rPr>
      </w:pPr>
      <w:r w:rsidRPr="00F50941">
        <w:rPr>
          <w:rFonts w:hint="cs"/>
          <w:rtl/>
        </w:rPr>
        <w:t xml:space="preserve">التقرير </w:t>
      </w:r>
    </w:p>
    <w:p w:rsidR="00140DCC" w:rsidRPr="00F50941" w:rsidRDefault="008970F2" w:rsidP="00140DCC">
      <w:pPr>
        <w:pStyle w:val="PreparedbyAR"/>
        <w:bidi/>
        <w:jc w:val="both"/>
        <w:rPr>
          <w:rtl/>
        </w:rPr>
      </w:pPr>
      <w:r>
        <w:rPr>
          <w:rFonts w:hint="cs"/>
          <w:rtl/>
        </w:rPr>
        <w:t>الذي اعتمدته اللجنة</w:t>
      </w:r>
    </w:p>
    <w:p w:rsidR="00140DCC" w:rsidRPr="00F50941" w:rsidRDefault="00140DCC" w:rsidP="00140DCC">
      <w:pPr>
        <w:jc w:val="both"/>
        <w:rPr>
          <w:rFonts w:ascii="Arabic Typesetting" w:hAnsi="Arabic Typesetting" w:cs="Arabic Typesetting"/>
          <w:sz w:val="36"/>
          <w:szCs w:val="36"/>
          <w:rtl/>
        </w:rPr>
      </w:pPr>
      <w:r w:rsidRPr="00F50941">
        <w:rPr>
          <w:rtl/>
        </w:rPr>
        <w:br w:type="page"/>
      </w:r>
    </w:p>
    <w:p w:rsidR="00140DCC" w:rsidRPr="00F50941" w:rsidRDefault="00140DCC" w:rsidP="00EB3C84">
      <w:pPr>
        <w:pStyle w:val="NumberedParaAR"/>
      </w:pPr>
      <w:r w:rsidRPr="00F50941">
        <w:rPr>
          <w:rtl/>
        </w:rPr>
        <w:lastRenderedPageBreak/>
        <w:t xml:space="preserve">عقد مدير عام </w:t>
      </w:r>
      <w:r w:rsidRPr="00F50941">
        <w:rPr>
          <w:rFonts w:hint="cs"/>
          <w:rtl/>
        </w:rPr>
        <w:t>ا</w:t>
      </w:r>
      <w:r w:rsidRPr="00F50941">
        <w:rPr>
          <w:rtl/>
        </w:rPr>
        <w:t>لمنظمة العالمية للملكية الفكرية (</w:t>
      </w:r>
      <w:r w:rsidRPr="00F50941">
        <w:rPr>
          <w:rFonts w:hint="cs"/>
          <w:rtl/>
        </w:rPr>
        <w:t>"</w:t>
      </w:r>
      <w:r w:rsidRPr="00F50941">
        <w:rPr>
          <w:rtl/>
        </w:rPr>
        <w:t>الويبو</w:t>
      </w:r>
      <w:r w:rsidRPr="00F50941">
        <w:rPr>
          <w:rFonts w:hint="cs"/>
          <w:rtl/>
        </w:rPr>
        <w:t>"</w:t>
      </w:r>
      <w:r w:rsidRPr="00F50941">
        <w:rPr>
          <w:rtl/>
        </w:rPr>
        <w:t>)</w:t>
      </w:r>
      <w:r w:rsidRPr="00F50941">
        <w:rPr>
          <w:rFonts w:hint="cs"/>
          <w:rtl/>
        </w:rPr>
        <w:t xml:space="preserve"> ال</w:t>
      </w:r>
      <w:r w:rsidRPr="00F50941">
        <w:rPr>
          <w:rtl/>
        </w:rPr>
        <w:t>دور</w:t>
      </w:r>
      <w:r w:rsidRPr="00F50941">
        <w:rPr>
          <w:rFonts w:hint="cs"/>
          <w:rtl/>
        </w:rPr>
        <w:t xml:space="preserve">ة </w:t>
      </w:r>
      <w:r w:rsidRPr="00F50941">
        <w:rPr>
          <w:rtl/>
        </w:rPr>
        <w:t xml:space="preserve">الثالثة والثلاثين للجنة الحكومية الدولية المعنية بالملكية الفكرية والموارد الوراثية والمعارف التقليدية والفولكلور ("اللجنة" أو "اللجنة الحكومية الدولية")، </w:t>
      </w:r>
      <w:r w:rsidRPr="00F50941">
        <w:rPr>
          <w:rFonts w:hint="cs"/>
          <w:rtl/>
        </w:rPr>
        <w:t>ب</w:t>
      </w:r>
      <w:r w:rsidRPr="00F50941">
        <w:rPr>
          <w:rtl/>
        </w:rPr>
        <w:t xml:space="preserve">جنيف، </w:t>
      </w:r>
      <w:r w:rsidRPr="00F50941">
        <w:rPr>
          <w:rFonts w:hint="cs"/>
          <w:rtl/>
        </w:rPr>
        <w:t xml:space="preserve">في الفترة </w:t>
      </w:r>
      <w:r w:rsidRPr="00F50941">
        <w:rPr>
          <w:rtl/>
        </w:rPr>
        <w:t>من 27 فبراير إلى 3 مارس 2017.</w:t>
      </w:r>
    </w:p>
    <w:p w:rsidR="00140DCC" w:rsidRPr="00F50941" w:rsidRDefault="00140DCC" w:rsidP="00D730DC">
      <w:pPr>
        <w:pStyle w:val="NumberedParaAR"/>
      </w:pPr>
      <w:r w:rsidRPr="00F50941">
        <w:rPr>
          <w:rtl/>
        </w:rPr>
        <w:t>ومثلت الدول التالية في الدورة: ألبانيا</w:t>
      </w:r>
      <w:r w:rsidRPr="00F50941">
        <w:rPr>
          <w:rFonts w:hint="cs"/>
          <w:rtl/>
        </w:rPr>
        <w:t xml:space="preserve">، الجزائر، الأرجنتين، </w:t>
      </w:r>
      <w:r w:rsidRPr="00F50941">
        <w:rPr>
          <w:rtl/>
        </w:rPr>
        <w:t>أرمينيا</w:t>
      </w:r>
      <w:r w:rsidRPr="00F50941">
        <w:rPr>
          <w:rFonts w:hint="cs"/>
          <w:rtl/>
        </w:rPr>
        <w:t xml:space="preserve">، </w:t>
      </w:r>
      <w:r w:rsidRPr="00F50941">
        <w:rPr>
          <w:rtl/>
        </w:rPr>
        <w:t>أستراليا</w:t>
      </w:r>
      <w:r w:rsidRPr="00F50941">
        <w:rPr>
          <w:rFonts w:hint="cs"/>
          <w:rtl/>
        </w:rPr>
        <w:t xml:space="preserve">، النمسا، </w:t>
      </w:r>
      <w:r w:rsidRPr="00F50941">
        <w:rPr>
          <w:rtl/>
        </w:rPr>
        <w:t>أذربيجان</w:t>
      </w:r>
      <w:r w:rsidRPr="00F50941">
        <w:rPr>
          <w:rFonts w:hint="cs"/>
          <w:rtl/>
        </w:rPr>
        <w:t xml:space="preserve">، </w:t>
      </w:r>
      <w:r w:rsidRPr="00F50941">
        <w:rPr>
          <w:rtl/>
        </w:rPr>
        <w:t>جزر البهاما</w:t>
      </w:r>
      <w:r w:rsidRPr="00F50941">
        <w:rPr>
          <w:rFonts w:hint="cs"/>
          <w:rtl/>
        </w:rPr>
        <w:t>، بربادوس، ب</w:t>
      </w:r>
      <w:r w:rsidRPr="00F50941">
        <w:rPr>
          <w:rtl/>
        </w:rPr>
        <w:t>وليفيا (دولة - المتعددة القوميات)</w:t>
      </w:r>
      <w:r w:rsidRPr="00F50941">
        <w:rPr>
          <w:rFonts w:hint="cs"/>
          <w:rtl/>
        </w:rPr>
        <w:t>،</w:t>
      </w:r>
      <w:r w:rsidR="00FC300B" w:rsidRPr="00F50941">
        <w:rPr>
          <w:rFonts w:hint="cs"/>
          <w:rtl/>
        </w:rPr>
        <w:t xml:space="preserve"> </w:t>
      </w:r>
      <w:r w:rsidRPr="00F50941">
        <w:rPr>
          <w:rtl/>
        </w:rPr>
        <w:t>البرازيل</w:t>
      </w:r>
      <w:r w:rsidRPr="00F50941">
        <w:rPr>
          <w:rFonts w:hint="cs"/>
          <w:rtl/>
        </w:rPr>
        <w:t xml:space="preserve">، </w:t>
      </w:r>
      <w:r w:rsidRPr="00F50941">
        <w:rPr>
          <w:rtl/>
        </w:rPr>
        <w:t>كمبوديا</w:t>
      </w:r>
      <w:r w:rsidRPr="00F50941">
        <w:rPr>
          <w:rFonts w:hint="cs"/>
          <w:rtl/>
        </w:rPr>
        <w:t xml:space="preserve">، </w:t>
      </w:r>
      <w:r w:rsidRPr="00F50941">
        <w:rPr>
          <w:rtl/>
        </w:rPr>
        <w:t>الكاميرون</w:t>
      </w:r>
      <w:r w:rsidRPr="00F50941">
        <w:rPr>
          <w:rFonts w:hint="cs"/>
          <w:rtl/>
        </w:rPr>
        <w:t xml:space="preserve">، </w:t>
      </w:r>
      <w:r w:rsidRPr="00F50941">
        <w:rPr>
          <w:rtl/>
        </w:rPr>
        <w:t>كندا</w:t>
      </w:r>
      <w:r w:rsidRPr="00F50941">
        <w:rPr>
          <w:rFonts w:hint="cs"/>
          <w:rtl/>
        </w:rPr>
        <w:t xml:space="preserve">، </w:t>
      </w:r>
      <w:r w:rsidRPr="00F50941">
        <w:rPr>
          <w:rtl/>
        </w:rPr>
        <w:t>شيلي</w:t>
      </w:r>
      <w:r w:rsidRPr="00F50941">
        <w:rPr>
          <w:rFonts w:hint="cs"/>
          <w:rtl/>
        </w:rPr>
        <w:t xml:space="preserve">، </w:t>
      </w:r>
      <w:r w:rsidRPr="00F50941">
        <w:rPr>
          <w:rtl/>
        </w:rPr>
        <w:t>الصين</w:t>
      </w:r>
      <w:r w:rsidRPr="00F50941">
        <w:rPr>
          <w:rFonts w:hint="cs"/>
          <w:rtl/>
        </w:rPr>
        <w:t xml:space="preserve">، </w:t>
      </w:r>
      <w:r w:rsidRPr="00F50941">
        <w:rPr>
          <w:rtl/>
        </w:rPr>
        <w:t>كولومبيا</w:t>
      </w:r>
      <w:r w:rsidRPr="00F50941">
        <w:rPr>
          <w:rFonts w:hint="cs"/>
          <w:rtl/>
        </w:rPr>
        <w:t xml:space="preserve">، </w:t>
      </w:r>
      <w:r w:rsidRPr="00F50941">
        <w:rPr>
          <w:rtl/>
        </w:rPr>
        <w:t>الكونغو</w:t>
      </w:r>
      <w:r w:rsidRPr="00F50941">
        <w:rPr>
          <w:rFonts w:hint="cs"/>
          <w:rtl/>
        </w:rPr>
        <w:t xml:space="preserve">، </w:t>
      </w:r>
      <w:r w:rsidRPr="00F50941">
        <w:rPr>
          <w:rtl/>
        </w:rPr>
        <w:t>كوبا</w:t>
      </w:r>
      <w:r w:rsidRPr="00F50941">
        <w:rPr>
          <w:rFonts w:hint="cs"/>
          <w:rtl/>
        </w:rPr>
        <w:t>، ال</w:t>
      </w:r>
      <w:r w:rsidRPr="00F50941">
        <w:rPr>
          <w:rtl/>
        </w:rPr>
        <w:t>جمهورية التشيك</w:t>
      </w:r>
      <w:r w:rsidRPr="00F50941">
        <w:rPr>
          <w:rFonts w:hint="cs"/>
          <w:rtl/>
        </w:rPr>
        <w:t xml:space="preserve">ية، </w:t>
      </w:r>
      <w:r w:rsidRPr="00F50941">
        <w:rPr>
          <w:rtl/>
        </w:rPr>
        <w:t>جيبوتي</w:t>
      </w:r>
      <w:r w:rsidRPr="00F50941">
        <w:rPr>
          <w:rFonts w:hint="cs"/>
          <w:rtl/>
        </w:rPr>
        <w:t xml:space="preserve">، </w:t>
      </w:r>
      <w:r w:rsidRPr="00F50941">
        <w:rPr>
          <w:rtl/>
        </w:rPr>
        <w:t xml:space="preserve">الجمهورية </w:t>
      </w:r>
      <w:proofErr w:type="spellStart"/>
      <w:r w:rsidRPr="00F50941">
        <w:rPr>
          <w:rtl/>
        </w:rPr>
        <w:t>الدومينيكية</w:t>
      </w:r>
      <w:proofErr w:type="spellEnd"/>
      <w:r w:rsidRPr="00F50941">
        <w:rPr>
          <w:rtl/>
        </w:rPr>
        <w:t xml:space="preserve">، </w:t>
      </w:r>
      <w:r w:rsidRPr="00F50941">
        <w:rPr>
          <w:rFonts w:hint="cs"/>
          <w:rtl/>
        </w:rPr>
        <w:t xml:space="preserve">مصر، </w:t>
      </w:r>
      <w:r w:rsidRPr="00F50941">
        <w:rPr>
          <w:rtl/>
        </w:rPr>
        <w:t xml:space="preserve">إكوادور، </w:t>
      </w:r>
      <w:r w:rsidRPr="00F50941">
        <w:rPr>
          <w:rFonts w:hint="cs"/>
          <w:rtl/>
        </w:rPr>
        <w:t xml:space="preserve">السلفادور، استونيا، اثيوبيا، فنلندا، فرنسا، الغابون، جورجيا، ألمانيا، غانا، غواتيمالا، غينيا، هندوراس، هنغاريا، الهند، </w:t>
      </w:r>
      <w:r w:rsidRPr="00F50941">
        <w:rPr>
          <w:rtl/>
        </w:rPr>
        <w:t xml:space="preserve">إندونيسيا، </w:t>
      </w:r>
      <w:r w:rsidRPr="00F50941">
        <w:rPr>
          <w:rFonts w:hint="cs"/>
          <w:rtl/>
        </w:rPr>
        <w:t xml:space="preserve">إيران </w:t>
      </w:r>
      <w:r w:rsidRPr="00F50941">
        <w:rPr>
          <w:rtl/>
        </w:rPr>
        <w:t xml:space="preserve">(جمهورية - الإسلامية)، </w:t>
      </w:r>
      <w:r w:rsidRPr="00F50941">
        <w:rPr>
          <w:rFonts w:hint="cs"/>
          <w:rtl/>
        </w:rPr>
        <w:t xml:space="preserve">إسرائيل، </w:t>
      </w:r>
      <w:r w:rsidRPr="00F50941">
        <w:rPr>
          <w:rtl/>
        </w:rPr>
        <w:t xml:space="preserve">إيطاليا، </w:t>
      </w:r>
      <w:r w:rsidRPr="00F50941">
        <w:rPr>
          <w:rFonts w:hint="cs"/>
          <w:rtl/>
        </w:rPr>
        <w:t>اليابان</w:t>
      </w:r>
      <w:r w:rsidRPr="00F50941">
        <w:rPr>
          <w:rtl/>
        </w:rPr>
        <w:t xml:space="preserve">، </w:t>
      </w:r>
      <w:r w:rsidRPr="00F50941">
        <w:rPr>
          <w:rFonts w:hint="cs"/>
          <w:rtl/>
        </w:rPr>
        <w:t xml:space="preserve">كازخستان، </w:t>
      </w:r>
      <w:r w:rsidR="00D730DC" w:rsidRPr="00F50941">
        <w:rPr>
          <w:rFonts w:hint="cs"/>
          <w:rtl/>
          <w:lang w:val="fr-FR" w:bidi="ar-EG"/>
        </w:rPr>
        <w:t>كينيا</w:t>
      </w:r>
      <w:r w:rsidRPr="00F50941">
        <w:rPr>
          <w:rFonts w:hint="cs"/>
          <w:rtl/>
        </w:rPr>
        <w:t xml:space="preserve">، </w:t>
      </w:r>
      <w:proofErr w:type="spellStart"/>
      <w:r w:rsidR="00D730DC" w:rsidRPr="00F50941">
        <w:rPr>
          <w:rFonts w:hint="cs"/>
          <w:rtl/>
        </w:rPr>
        <w:t>قيرغستا</w:t>
      </w:r>
      <w:r w:rsidR="00D730DC" w:rsidRPr="00F50941">
        <w:rPr>
          <w:rFonts w:hint="eastAsia"/>
          <w:rtl/>
        </w:rPr>
        <w:t>ن</w:t>
      </w:r>
      <w:proofErr w:type="spellEnd"/>
      <w:r w:rsidRPr="00F50941">
        <w:rPr>
          <w:rFonts w:hint="cs"/>
          <w:rtl/>
        </w:rPr>
        <w:t xml:space="preserve">، لاتفيا، لبنان، مالي، </w:t>
      </w:r>
      <w:r w:rsidRPr="00F50941">
        <w:rPr>
          <w:rtl/>
        </w:rPr>
        <w:t>موريتانيا</w:t>
      </w:r>
      <w:r w:rsidRPr="00F50941">
        <w:rPr>
          <w:rFonts w:hint="cs"/>
          <w:rtl/>
        </w:rPr>
        <w:t xml:space="preserve">، </w:t>
      </w:r>
      <w:r w:rsidRPr="00F50941">
        <w:rPr>
          <w:rtl/>
        </w:rPr>
        <w:t>المكسيك</w:t>
      </w:r>
      <w:r w:rsidRPr="00F50941">
        <w:rPr>
          <w:rFonts w:hint="cs"/>
          <w:rtl/>
        </w:rPr>
        <w:t xml:space="preserve">، </w:t>
      </w:r>
      <w:r w:rsidRPr="00F50941">
        <w:rPr>
          <w:rtl/>
        </w:rPr>
        <w:t>موناكو</w:t>
      </w:r>
      <w:r w:rsidRPr="00F50941">
        <w:rPr>
          <w:rFonts w:hint="cs"/>
          <w:rtl/>
        </w:rPr>
        <w:t xml:space="preserve">، </w:t>
      </w:r>
      <w:r w:rsidRPr="00F50941">
        <w:rPr>
          <w:rtl/>
        </w:rPr>
        <w:t>المغرب</w:t>
      </w:r>
      <w:r w:rsidRPr="00F50941">
        <w:rPr>
          <w:rFonts w:hint="cs"/>
          <w:rtl/>
        </w:rPr>
        <w:t xml:space="preserve">، </w:t>
      </w:r>
      <w:r w:rsidRPr="00F50941">
        <w:rPr>
          <w:rtl/>
        </w:rPr>
        <w:t>موزامبيق</w:t>
      </w:r>
      <w:r w:rsidRPr="00F50941">
        <w:rPr>
          <w:rFonts w:hint="cs"/>
          <w:rtl/>
        </w:rPr>
        <w:t xml:space="preserve">، </w:t>
      </w:r>
      <w:r w:rsidRPr="00F50941">
        <w:rPr>
          <w:rtl/>
        </w:rPr>
        <w:t>النيجر</w:t>
      </w:r>
      <w:r w:rsidRPr="00F50941">
        <w:rPr>
          <w:rFonts w:hint="cs"/>
          <w:rtl/>
        </w:rPr>
        <w:t xml:space="preserve">، </w:t>
      </w:r>
      <w:r w:rsidRPr="00F50941">
        <w:rPr>
          <w:rtl/>
        </w:rPr>
        <w:t>نيجيريا</w:t>
      </w:r>
      <w:r w:rsidRPr="00F50941">
        <w:rPr>
          <w:rFonts w:hint="cs"/>
          <w:rtl/>
        </w:rPr>
        <w:t xml:space="preserve">، </w:t>
      </w:r>
      <w:r w:rsidRPr="00F50941">
        <w:rPr>
          <w:rtl/>
        </w:rPr>
        <w:t>نيوزيلندا</w:t>
      </w:r>
      <w:r w:rsidRPr="00F50941">
        <w:rPr>
          <w:rFonts w:hint="cs"/>
          <w:rtl/>
        </w:rPr>
        <w:t xml:space="preserve">، </w:t>
      </w:r>
      <w:r w:rsidRPr="00F50941">
        <w:rPr>
          <w:rtl/>
        </w:rPr>
        <w:t>باكستان</w:t>
      </w:r>
      <w:r w:rsidRPr="00F50941">
        <w:rPr>
          <w:rFonts w:hint="cs"/>
          <w:rtl/>
        </w:rPr>
        <w:t xml:space="preserve">، </w:t>
      </w:r>
      <w:r w:rsidRPr="00F50941">
        <w:rPr>
          <w:rtl/>
        </w:rPr>
        <w:t>بنما</w:t>
      </w:r>
      <w:r w:rsidRPr="00F50941">
        <w:rPr>
          <w:rFonts w:hint="cs"/>
          <w:rtl/>
        </w:rPr>
        <w:t xml:space="preserve">، باراغواي، </w:t>
      </w:r>
      <w:r w:rsidRPr="00F50941">
        <w:rPr>
          <w:rtl/>
        </w:rPr>
        <w:t>بيرو</w:t>
      </w:r>
      <w:r w:rsidRPr="00F50941">
        <w:rPr>
          <w:rFonts w:hint="cs"/>
          <w:rtl/>
        </w:rPr>
        <w:t xml:space="preserve">، الفلبين، بولندا، </w:t>
      </w:r>
      <w:r w:rsidRPr="00F50941">
        <w:rPr>
          <w:rtl/>
        </w:rPr>
        <w:t xml:space="preserve">البرتغال، جمهورية </w:t>
      </w:r>
      <w:r w:rsidRPr="00F50941">
        <w:rPr>
          <w:rFonts w:hint="cs"/>
          <w:rtl/>
        </w:rPr>
        <w:t xml:space="preserve">كوريا، رومانيا، الاتحاد الروسي، </w:t>
      </w:r>
      <w:r w:rsidRPr="00F50941">
        <w:rPr>
          <w:rtl/>
        </w:rPr>
        <w:t xml:space="preserve">المملكة العربية السعودية، السنغال، سلوفاكيا، جنوب أفريقيا، إسبانيا، سري </w:t>
      </w:r>
      <w:proofErr w:type="spellStart"/>
      <w:r w:rsidRPr="00F50941">
        <w:rPr>
          <w:rtl/>
        </w:rPr>
        <w:t>لانكا</w:t>
      </w:r>
      <w:proofErr w:type="spellEnd"/>
      <w:r w:rsidRPr="00F50941">
        <w:rPr>
          <w:rtl/>
        </w:rPr>
        <w:t xml:space="preserve">، الجمهورية العربية السورية، سويسرا، طاجيكستان، تايلند، تونس، تركيا، توفالو، أوغندا، أوكرانيا، الإمارات العربية المتحدة، المملكة المتحدة، جمهورية </w:t>
      </w:r>
      <w:r w:rsidRPr="00F50941">
        <w:rPr>
          <w:rFonts w:hint="cs"/>
          <w:rtl/>
        </w:rPr>
        <w:t>تنزانيا المتحدة، الولايات المتحدة الامريكية،</w:t>
      </w:r>
      <w:r w:rsidR="00274EE0" w:rsidRPr="00F50941">
        <w:rPr>
          <w:rFonts w:hint="cs"/>
          <w:rtl/>
          <w:lang w:val="fr-FR" w:bidi="ar-EG"/>
        </w:rPr>
        <w:t>الأوروغواي،</w:t>
      </w:r>
      <w:r w:rsidRPr="00F50941">
        <w:rPr>
          <w:rFonts w:hint="cs"/>
          <w:rtl/>
        </w:rPr>
        <w:t xml:space="preserve"> أوزباكستان، </w:t>
      </w:r>
      <w:r w:rsidRPr="00F50941">
        <w:rPr>
          <w:rtl/>
        </w:rPr>
        <w:t xml:space="preserve">فنزويلا (جمهورية - </w:t>
      </w:r>
      <w:proofErr w:type="spellStart"/>
      <w:r w:rsidRPr="00F50941">
        <w:rPr>
          <w:rtl/>
        </w:rPr>
        <w:t>البوليفارية</w:t>
      </w:r>
      <w:proofErr w:type="spellEnd"/>
      <w:r w:rsidRPr="00F50941">
        <w:rPr>
          <w:rtl/>
        </w:rPr>
        <w:t>)</w:t>
      </w:r>
      <w:r w:rsidRPr="00F50941">
        <w:rPr>
          <w:rFonts w:hint="cs"/>
          <w:rtl/>
        </w:rPr>
        <w:t xml:space="preserve">، </w:t>
      </w:r>
      <w:proofErr w:type="spellStart"/>
      <w:r w:rsidRPr="00F50941">
        <w:rPr>
          <w:rtl/>
        </w:rPr>
        <w:t>فييت</w:t>
      </w:r>
      <w:proofErr w:type="spellEnd"/>
      <w:r w:rsidRPr="00F50941">
        <w:rPr>
          <w:rtl/>
        </w:rPr>
        <w:t xml:space="preserve"> نام، اليمن، زامبيا، زمبابوي (92)</w:t>
      </w:r>
      <w:r w:rsidRPr="00F50941">
        <w:rPr>
          <w:rFonts w:hint="cs"/>
          <w:rtl/>
        </w:rPr>
        <w:t xml:space="preserve">. </w:t>
      </w:r>
      <w:r w:rsidRPr="00F50941">
        <w:rPr>
          <w:rFonts w:hint="cs"/>
          <w:rtl/>
          <w:lang w:bidi="ar-EG"/>
        </w:rPr>
        <w:t>و</w:t>
      </w:r>
      <w:r w:rsidRPr="00F50941">
        <w:rPr>
          <w:rtl/>
        </w:rPr>
        <w:t>كان الاتحاد الأوروبي ("</w:t>
      </w:r>
      <w:r w:rsidRPr="00F50941">
        <w:t>EU</w:t>
      </w:r>
      <w:r w:rsidRPr="00F50941">
        <w:rPr>
          <w:rtl/>
        </w:rPr>
        <w:t>") والدول</w:t>
      </w:r>
      <w:r w:rsidRPr="00F50941">
        <w:rPr>
          <w:rFonts w:hint="cs"/>
          <w:rtl/>
        </w:rPr>
        <w:t xml:space="preserve"> </w:t>
      </w:r>
      <w:r w:rsidRPr="00F50941">
        <w:rPr>
          <w:rtl/>
        </w:rPr>
        <w:t>الأعضاء فيه ممثلا كعضو في اللج</w:t>
      </w:r>
      <w:r w:rsidRPr="00F50941">
        <w:rPr>
          <w:rFonts w:hint="cs"/>
          <w:rtl/>
        </w:rPr>
        <w:t>ن</w:t>
      </w:r>
      <w:r w:rsidRPr="00F50941">
        <w:rPr>
          <w:rtl/>
        </w:rPr>
        <w:t>ة.</w:t>
      </w:r>
    </w:p>
    <w:p w:rsidR="00140DCC" w:rsidRPr="00F50941" w:rsidRDefault="00140DCC" w:rsidP="00EB3C84">
      <w:pPr>
        <w:pStyle w:val="NumberedParaAR"/>
      </w:pPr>
      <w:r w:rsidRPr="00F50941">
        <w:rPr>
          <w:rtl/>
        </w:rPr>
        <w:t>وشاركت المنظمات الحكومية الدولية التالية بصفة مراقب: المنظمة الإقليمية الأفريقية للملكية الفكرية (</w:t>
      </w:r>
      <w:r w:rsidRPr="00F50941">
        <w:t>ARIPO</w:t>
      </w:r>
      <w:r w:rsidRPr="00F50941">
        <w:rPr>
          <w:rtl/>
        </w:rPr>
        <w:t>)، الاتحاد الأفريقي</w:t>
      </w:r>
      <w:r w:rsidRPr="00F50941">
        <w:t xml:space="preserve"> </w:t>
      </w:r>
      <w:r w:rsidRPr="00F50941">
        <w:rPr>
          <w:rFonts w:hint="cs"/>
          <w:rtl/>
          <w:lang w:bidi="ar-EG"/>
        </w:rPr>
        <w:t>(</w:t>
      </w:r>
      <w:r w:rsidRPr="00F50941">
        <w:rPr>
          <w:lang w:bidi="ar-EG"/>
        </w:rPr>
        <w:t>AU</w:t>
      </w:r>
      <w:r w:rsidRPr="00F50941">
        <w:rPr>
          <w:rFonts w:hint="cs"/>
          <w:rtl/>
          <w:lang w:bidi="ar-EG"/>
        </w:rPr>
        <w:t>)</w:t>
      </w:r>
      <w:r w:rsidRPr="00F50941">
        <w:rPr>
          <w:rtl/>
        </w:rPr>
        <w:t>، مكتب براءات الاختراع لدول مجلس التعاون الخليجي (</w:t>
      </w:r>
      <w:r w:rsidRPr="00F50941">
        <w:t>GCC Patent Office</w:t>
      </w:r>
      <w:r w:rsidRPr="00F50941">
        <w:rPr>
          <w:rtl/>
        </w:rPr>
        <w:t>)، مركز الجنوب (</w:t>
      </w:r>
      <w:r w:rsidRPr="00F50941">
        <w:t>SC</w:t>
      </w:r>
      <w:r w:rsidRPr="00F50941">
        <w:rPr>
          <w:rtl/>
        </w:rPr>
        <w:t>) (4).</w:t>
      </w:r>
    </w:p>
    <w:p w:rsidR="00140DCC" w:rsidRPr="00F50941" w:rsidRDefault="00140DCC" w:rsidP="00EB3C84">
      <w:pPr>
        <w:pStyle w:val="NumberedParaAR"/>
      </w:pPr>
      <w:r w:rsidRPr="00F50941">
        <w:rPr>
          <w:rtl/>
        </w:rPr>
        <w:t>وشارك ممثلو المنظمات غير الحكومية التالية بصفة مراقب: جمعية الأرمن في أرمينيا الغربية</w:t>
      </w:r>
      <w:r w:rsidRPr="00F50941">
        <w:rPr>
          <w:rFonts w:hint="cs"/>
          <w:rtl/>
        </w:rPr>
        <w:t>،</w:t>
      </w:r>
      <w:r w:rsidRPr="00F50941">
        <w:rPr>
          <w:rtl/>
        </w:rPr>
        <w:t xml:space="preserve"> مركز الابتكار </w:t>
      </w:r>
      <w:r w:rsidRPr="00F50941">
        <w:rPr>
          <w:rFonts w:hint="cs"/>
          <w:rtl/>
        </w:rPr>
        <w:t xml:space="preserve">في أسلوب الحكم </w:t>
      </w:r>
      <w:r w:rsidRPr="00F50941">
        <w:rPr>
          <w:rtl/>
        </w:rPr>
        <w:t>الدولي (</w:t>
      </w:r>
      <w:r w:rsidRPr="00F50941">
        <w:t>CIGI</w:t>
      </w:r>
      <w:r w:rsidRPr="00F50941">
        <w:rPr>
          <w:rtl/>
        </w:rPr>
        <w:t>)</w:t>
      </w:r>
      <w:r w:rsidRPr="00F50941">
        <w:rPr>
          <w:rFonts w:hint="cs"/>
          <w:rtl/>
          <w:lang w:bidi="ar-EG"/>
        </w:rPr>
        <w:t xml:space="preserve">، </w:t>
      </w:r>
      <w:r w:rsidRPr="00F50941">
        <w:rPr>
          <w:rFonts w:hint="cs"/>
          <w:rtl/>
        </w:rPr>
        <w:t>ائتلاف</w:t>
      </w:r>
      <w:r w:rsidRPr="00F50941">
        <w:rPr>
          <w:rtl/>
        </w:rPr>
        <w:t xml:space="preserve"> </w:t>
      </w:r>
      <w:r w:rsidRPr="00F50941">
        <w:rPr>
          <w:rFonts w:hint="cs"/>
          <w:rtl/>
        </w:rPr>
        <w:t>المجتمع</w:t>
      </w:r>
      <w:r w:rsidRPr="00F50941">
        <w:rPr>
          <w:rtl/>
        </w:rPr>
        <w:t xml:space="preserve"> </w:t>
      </w:r>
      <w:r w:rsidRPr="00F50941">
        <w:rPr>
          <w:rFonts w:hint="cs"/>
          <w:rtl/>
        </w:rPr>
        <w:t>المدني</w:t>
      </w:r>
      <w:r w:rsidRPr="00F50941">
        <w:rPr>
          <w:rtl/>
        </w:rPr>
        <w:t xml:space="preserve"> (</w:t>
      </w:r>
      <w:r w:rsidRPr="00F50941">
        <w:t>CSC</w:t>
      </w:r>
      <w:r w:rsidRPr="00F50941">
        <w:rPr>
          <w:rtl/>
        </w:rPr>
        <w:t>)</w:t>
      </w:r>
      <w:r w:rsidRPr="00F50941">
        <w:rPr>
          <w:rFonts w:hint="cs"/>
          <w:rtl/>
        </w:rPr>
        <w:t>،</w:t>
      </w:r>
      <w:r w:rsidRPr="00F50941">
        <w:rPr>
          <w:rtl/>
        </w:rPr>
        <w:t xml:space="preserve"> </w:t>
      </w:r>
      <w:r w:rsidRPr="00F50941">
        <w:rPr>
          <w:rFonts w:hint="cs"/>
          <w:rtl/>
        </w:rPr>
        <w:t>ا</w:t>
      </w:r>
      <w:r w:rsidRPr="00F50941">
        <w:rPr>
          <w:rtl/>
        </w:rPr>
        <w:t xml:space="preserve">للجنة القانونية للتنمية الذاتية لشعوب </w:t>
      </w:r>
      <w:proofErr w:type="spellStart"/>
      <w:r w:rsidRPr="00F50941">
        <w:rPr>
          <w:rtl/>
        </w:rPr>
        <w:t>الأنديز</w:t>
      </w:r>
      <w:proofErr w:type="spellEnd"/>
      <w:r w:rsidRPr="00F50941">
        <w:rPr>
          <w:rtl/>
        </w:rPr>
        <w:t xml:space="preserve"> الأصلية (</w:t>
      </w:r>
      <w:r w:rsidRPr="00F50941">
        <w:t>CAPAJ</w:t>
      </w:r>
      <w:r w:rsidRPr="00F50941">
        <w:rPr>
          <w:rtl/>
        </w:rPr>
        <w:t>)</w:t>
      </w:r>
      <w:r w:rsidRPr="00F50941">
        <w:rPr>
          <w:rFonts w:hint="cs"/>
          <w:rtl/>
        </w:rPr>
        <w:t>،</w:t>
      </w:r>
      <w:r w:rsidRPr="00F50941">
        <w:rPr>
          <w:rtl/>
        </w:rPr>
        <w:t xml:space="preserve"> </w:t>
      </w:r>
      <w:r w:rsidRPr="00F50941">
        <w:rPr>
          <w:rFonts w:hint="cs"/>
          <w:rtl/>
        </w:rPr>
        <w:t>سي إس</w:t>
      </w:r>
      <w:r w:rsidRPr="00F50941">
        <w:rPr>
          <w:rtl/>
        </w:rPr>
        <w:t xml:space="preserve"> </w:t>
      </w:r>
      <w:r w:rsidRPr="00F50941">
        <w:rPr>
          <w:rFonts w:hint="cs"/>
          <w:rtl/>
        </w:rPr>
        <w:t xml:space="preserve">للاستشارات، </w:t>
      </w:r>
      <w:r w:rsidRPr="00F50941">
        <w:rPr>
          <w:rtl/>
        </w:rPr>
        <w:t>الشبكة العالمية لصناعة العلوم النباتية (</w:t>
      </w:r>
      <w:r w:rsidRPr="00F50941">
        <w:t>CROPLIFE</w:t>
      </w:r>
      <w:r w:rsidRPr="00F50941">
        <w:rPr>
          <w:rtl/>
        </w:rPr>
        <w:t>)</w:t>
      </w:r>
      <w:r w:rsidRPr="00F50941">
        <w:rPr>
          <w:rFonts w:hint="cs"/>
          <w:rtl/>
        </w:rPr>
        <w:t>، الرابطة الأ</w:t>
      </w:r>
      <w:r w:rsidRPr="00F50941">
        <w:rPr>
          <w:rtl/>
        </w:rPr>
        <w:t>وروبي</w:t>
      </w:r>
      <w:r w:rsidRPr="00F50941">
        <w:rPr>
          <w:rFonts w:hint="cs"/>
          <w:rtl/>
        </w:rPr>
        <w:t>ة لطلاب القانون</w:t>
      </w:r>
      <w:r w:rsidRPr="00F50941">
        <w:rPr>
          <w:rtl/>
        </w:rPr>
        <w:t xml:space="preserve"> (</w:t>
      </w:r>
      <w:r w:rsidRPr="00F50941">
        <w:t>ELSA</w:t>
      </w:r>
      <w:r w:rsidRPr="00F50941">
        <w:rPr>
          <w:rtl/>
        </w:rPr>
        <w:t>)</w:t>
      </w:r>
      <w:r w:rsidRPr="00F50941">
        <w:rPr>
          <w:rFonts w:hint="cs"/>
          <w:rtl/>
        </w:rPr>
        <w:t>،</w:t>
      </w:r>
      <w:r w:rsidRPr="00F50941">
        <w:rPr>
          <w:rtl/>
        </w:rPr>
        <w:t xml:space="preserve"> اتحاد التنوع البيئي والإيكولوجي من أجل ال</w:t>
      </w:r>
      <w:r w:rsidRPr="00F50941">
        <w:rPr>
          <w:rFonts w:hint="cs"/>
          <w:rtl/>
        </w:rPr>
        <w:t>إصلاح</w:t>
      </w:r>
      <w:r w:rsidRPr="00F50941">
        <w:rPr>
          <w:rtl/>
        </w:rPr>
        <w:t xml:space="preserve"> الزراعي وحقوق الإنسان (</w:t>
      </w:r>
      <w:r w:rsidRPr="00F50941">
        <w:t>FEEDAR&amp;HR</w:t>
      </w:r>
      <w:r w:rsidRPr="00F50941">
        <w:rPr>
          <w:rtl/>
        </w:rPr>
        <w:t>)</w:t>
      </w:r>
      <w:r w:rsidRPr="00F50941">
        <w:rPr>
          <w:rFonts w:hint="cs"/>
          <w:rtl/>
          <w:lang w:bidi="ar-EG"/>
        </w:rPr>
        <w:t>،</w:t>
      </w:r>
      <w:r w:rsidRPr="00F50941">
        <w:rPr>
          <w:rtl/>
        </w:rPr>
        <w:t xml:space="preserve"> </w:t>
      </w:r>
      <w:r w:rsidRPr="00F50941">
        <w:rPr>
          <w:rFonts w:hint="cs"/>
          <w:rtl/>
        </w:rPr>
        <w:t>فرنسا</w:t>
      </w:r>
      <w:r w:rsidRPr="00F50941">
        <w:rPr>
          <w:rtl/>
        </w:rPr>
        <w:t xml:space="preserve"> </w:t>
      </w:r>
      <w:r w:rsidRPr="00F50941">
        <w:rPr>
          <w:rFonts w:hint="cs"/>
          <w:rtl/>
          <w:lang w:bidi="ar-EG"/>
        </w:rPr>
        <w:t>ل</w:t>
      </w:r>
      <w:r w:rsidRPr="00F50941">
        <w:rPr>
          <w:rFonts w:hint="cs"/>
          <w:rtl/>
        </w:rPr>
        <w:t>لحريات</w:t>
      </w:r>
      <w:r w:rsidRPr="00F50941">
        <w:rPr>
          <w:rtl/>
        </w:rPr>
        <w:t xml:space="preserve"> - </w:t>
      </w:r>
      <w:r w:rsidRPr="00F50941">
        <w:rPr>
          <w:rFonts w:hint="cs"/>
          <w:rtl/>
        </w:rPr>
        <w:t>مؤسسة</w:t>
      </w:r>
      <w:r w:rsidRPr="00F50941">
        <w:rPr>
          <w:rtl/>
        </w:rPr>
        <w:t xml:space="preserve"> </w:t>
      </w:r>
      <w:r w:rsidRPr="00F50941">
        <w:rPr>
          <w:rFonts w:hint="cs"/>
          <w:rtl/>
        </w:rPr>
        <w:t>دانييل</w:t>
      </w:r>
      <w:r w:rsidRPr="00F50941">
        <w:rPr>
          <w:rtl/>
        </w:rPr>
        <w:t xml:space="preserve"> </w:t>
      </w:r>
      <w:r w:rsidRPr="00F50941">
        <w:rPr>
          <w:rFonts w:hint="cs"/>
          <w:rtl/>
        </w:rPr>
        <w:t>ميتران،</w:t>
      </w:r>
      <w:r w:rsidRPr="00F50941">
        <w:rPr>
          <w:rtl/>
        </w:rPr>
        <w:t xml:space="preserve"> </w:t>
      </w:r>
      <w:r w:rsidRPr="00F50941">
        <w:rPr>
          <w:rFonts w:hint="cs"/>
          <w:rtl/>
        </w:rPr>
        <w:t>لجنة</w:t>
      </w:r>
      <w:r w:rsidRPr="00F50941">
        <w:rPr>
          <w:rtl/>
        </w:rPr>
        <w:t xml:space="preserve"> </w:t>
      </w:r>
      <w:r w:rsidRPr="00F50941">
        <w:rPr>
          <w:rFonts w:hint="cs"/>
          <w:rtl/>
        </w:rPr>
        <w:t>الأصدقاء</w:t>
      </w:r>
      <w:r w:rsidRPr="00F50941">
        <w:rPr>
          <w:rtl/>
        </w:rPr>
        <w:t xml:space="preserve"> </w:t>
      </w:r>
      <w:r w:rsidRPr="00F50941">
        <w:rPr>
          <w:rFonts w:hint="cs"/>
          <w:rtl/>
        </w:rPr>
        <w:t>العالمية</w:t>
      </w:r>
      <w:r w:rsidRPr="00F50941">
        <w:rPr>
          <w:rtl/>
        </w:rPr>
        <w:t xml:space="preserve"> </w:t>
      </w:r>
      <w:r w:rsidRPr="00F50941">
        <w:rPr>
          <w:rFonts w:hint="cs"/>
          <w:rtl/>
        </w:rPr>
        <w:t>للتشاور</w:t>
      </w:r>
      <w:r w:rsidRPr="00F50941">
        <w:rPr>
          <w:rtl/>
        </w:rPr>
        <w:t xml:space="preserve"> (</w:t>
      </w:r>
      <w:r w:rsidRPr="00F50941">
        <w:t>FWCC</w:t>
      </w:r>
      <w:r w:rsidRPr="00F50941">
        <w:rPr>
          <w:rtl/>
        </w:rPr>
        <w:t>)</w:t>
      </w:r>
      <w:r w:rsidRPr="00F50941">
        <w:rPr>
          <w:rFonts w:hint="cs"/>
          <w:rtl/>
        </w:rPr>
        <w:t>،</w:t>
      </w:r>
      <w:r w:rsidRPr="00F50941">
        <w:rPr>
          <w:rtl/>
        </w:rPr>
        <w:t xml:space="preserve"> الحركة الهندية -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Fonts w:hint="cs"/>
          <w:rtl/>
        </w:rPr>
        <w:t>،</w:t>
      </w:r>
      <w:r w:rsidRPr="00F50941">
        <w:rPr>
          <w:rtl/>
        </w:rPr>
        <w:t xml:space="preserve"> مركز الشعوب الأصلية للتوثيق والبحث والمعلومات (</w:t>
      </w:r>
      <w:proofErr w:type="spellStart"/>
      <w:r w:rsidRPr="00F50941">
        <w:t>DoCip</w:t>
      </w:r>
      <w:proofErr w:type="spellEnd"/>
      <w:r w:rsidRPr="00F50941">
        <w:rPr>
          <w:rtl/>
        </w:rPr>
        <w:t>)</w:t>
      </w:r>
      <w:r w:rsidRPr="00F50941">
        <w:rPr>
          <w:rFonts w:hint="cs"/>
          <w:rtl/>
        </w:rPr>
        <w:t>،</w:t>
      </w:r>
      <w:r w:rsidRPr="00F50941">
        <w:rPr>
          <w:rtl/>
        </w:rPr>
        <w:t xml:space="preserve"> الاتحاد الدولي </w:t>
      </w:r>
      <w:r w:rsidRPr="00F50941">
        <w:rPr>
          <w:rFonts w:hint="cs"/>
          <w:rtl/>
        </w:rPr>
        <w:t>لرابطات</w:t>
      </w:r>
      <w:r w:rsidRPr="00F50941">
        <w:rPr>
          <w:rtl/>
        </w:rPr>
        <w:t xml:space="preserve"> ص</w:t>
      </w:r>
      <w:r w:rsidRPr="00F50941">
        <w:rPr>
          <w:rFonts w:hint="cs"/>
          <w:rtl/>
        </w:rPr>
        <w:t>ا</w:t>
      </w:r>
      <w:r w:rsidRPr="00F50941">
        <w:rPr>
          <w:rtl/>
        </w:rPr>
        <w:t>نعي المستحضرات الصيدلانية (</w:t>
      </w:r>
      <w:r w:rsidRPr="00F50941">
        <w:t>IFPMA</w:t>
      </w:r>
      <w:r w:rsidRPr="00F50941">
        <w:rPr>
          <w:rtl/>
        </w:rPr>
        <w:t>)</w:t>
      </w:r>
      <w:r w:rsidRPr="00F50941">
        <w:rPr>
          <w:rFonts w:hint="cs"/>
          <w:rtl/>
          <w:lang w:bidi="ar-EG"/>
        </w:rPr>
        <w:t>،</w:t>
      </w:r>
      <w:r w:rsidRPr="00F50941">
        <w:rPr>
          <w:rtl/>
        </w:rPr>
        <w:t xml:space="preserve"> رابطة </w:t>
      </w:r>
      <w:r w:rsidRPr="00F50941">
        <w:rPr>
          <w:rFonts w:hint="cs"/>
          <w:rtl/>
        </w:rPr>
        <w:t>ا</w:t>
      </w:r>
      <w:r w:rsidRPr="00F50941">
        <w:rPr>
          <w:rtl/>
        </w:rPr>
        <w:t xml:space="preserve">لناشرين </w:t>
      </w:r>
      <w:r w:rsidRPr="00F50941">
        <w:rPr>
          <w:rFonts w:hint="cs"/>
          <w:rtl/>
        </w:rPr>
        <w:t xml:space="preserve">الدولية </w:t>
      </w:r>
      <w:r w:rsidRPr="00F50941">
        <w:rPr>
          <w:rtl/>
        </w:rPr>
        <w:t>(</w:t>
      </w:r>
      <w:r w:rsidRPr="00F50941">
        <w:t>IPA</w:t>
      </w:r>
      <w:r w:rsidRPr="00F50941">
        <w:rPr>
          <w:rtl/>
        </w:rPr>
        <w:t>)</w:t>
      </w:r>
      <w:r w:rsidRPr="00F50941">
        <w:rPr>
          <w:rFonts w:hint="cs"/>
          <w:rtl/>
          <w:lang w:bidi="ar-EG"/>
        </w:rPr>
        <w:t xml:space="preserve">، </w:t>
      </w:r>
      <w:r w:rsidRPr="00F50941">
        <w:rPr>
          <w:rtl/>
        </w:rPr>
        <w:t>مركز التجارة الدولية للتنمية (</w:t>
      </w:r>
      <w:r w:rsidRPr="00F50941">
        <w:t>CECIDE</w:t>
      </w:r>
      <w:r w:rsidRPr="00F50941">
        <w:rPr>
          <w:rtl/>
        </w:rPr>
        <w:t>)</w:t>
      </w:r>
      <w:r w:rsidRPr="00F50941">
        <w:rPr>
          <w:rFonts w:hint="cs"/>
          <w:rtl/>
        </w:rPr>
        <w:t>،</w:t>
      </w:r>
      <w:r w:rsidRPr="00F50941">
        <w:rPr>
          <w:rtl/>
        </w:rPr>
        <w:t xml:space="preserve"> الاتحاد الدولي للفيديو (</w:t>
      </w:r>
      <w:r w:rsidRPr="00F50941">
        <w:t>IVF</w:t>
      </w:r>
      <w:r w:rsidRPr="00F50941">
        <w:rPr>
          <w:rtl/>
        </w:rPr>
        <w:t>)</w:t>
      </w:r>
      <w:r w:rsidRPr="00F50941">
        <w:rPr>
          <w:rFonts w:hint="cs"/>
          <w:rtl/>
          <w:lang w:bidi="ar-EG"/>
        </w:rPr>
        <w:t>،</w:t>
      </w:r>
      <w:r w:rsidRPr="00F50941">
        <w:rPr>
          <w:rtl/>
        </w:rPr>
        <w:t xml:space="preserve"> الرابطة الدولية للعلامات التجارية (</w:t>
      </w:r>
      <w:r w:rsidRPr="00F50941">
        <w:t>INTA</w:t>
      </w:r>
      <w:r w:rsidRPr="00F50941">
        <w:rPr>
          <w:rtl/>
        </w:rPr>
        <w:t>)</w:t>
      </w:r>
      <w:r w:rsidRPr="00F50941">
        <w:rPr>
          <w:rFonts w:hint="cs"/>
          <w:rtl/>
        </w:rPr>
        <w:t>،</w:t>
      </w:r>
      <w:r w:rsidRPr="00F50941">
        <w:rPr>
          <w:rtl/>
        </w:rPr>
        <w:t xml:space="preserve"> معهد </w:t>
      </w:r>
      <w:r w:rsidRPr="00F50941">
        <w:rPr>
          <w:rFonts w:hint="cs"/>
          <w:rtl/>
        </w:rPr>
        <w:t>ا</w:t>
      </w:r>
      <w:r w:rsidRPr="00F50941">
        <w:rPr>
          <w:rtl/>
        </w:rPr>
        <w:t xml:space="preserve">لشعوب الأصلية </w:t>
      </w:r>
      <w:r w:rsidRPr="00F50941">
        <w:rPr>
          <w:rFonts w:hint="cs"/>
          <w:rtl/>
        </w:rPr>
        <w:t xml:space="preserve">للملكية الفكرية في البرازيل </w:t>
      </w:r>
      <w:r w:rsidRPr="00F50941">
        <w:rPr>
          <w:rtl/>
        </w:rPr>
        <w:t>(</w:t>
      </w:r>
      <w:proofErr w:type="spellStart"/>
      <w:r w:rsidRPr="00F50941">
        <w:t>InBraPi</w:t>
      </w:r>
      <w:proofErr w:type="spellEnd"/>
      <w:r w:rsidRPr="00F50941">
        <w:rPr>
          <w:rtl/>
        </w:rPr>
        <w:t>)</w:t>
      </w:r>
      <w:r w:rsidRPr="00F50941">
        <w:rPr>
          <w:rFonts w:hint="cs"/>
          <w:rtl/>
        </w:rPr>
        <w:t xml:space="preserve">، </w:t>
      </w:r>
      <w:r w:rsidRPr="00F50941">
        <w:rPr>
          <w:rFonts w:hint="cs"/>
          <w:rtl/>
          <w:lang w:bidi="ar-EG"/>
        </w:rPr>
        <w:t>ا</w:t>
      </w:r>
      <w:r w:rsidRPr="00F50941">
        <w:rPr>
          <w:rtl/>
        </w:rPr>
        <w:t>لمؤسسة الدولية للإيكولوجيا المعرفية (</w:t>
      </w:r>
      <w:r w:rsidRPr="00F50941">
        <w:t>KEI</w:t>
      </w:r>
      <w:r w:rsidRPr="00F50941">
        <w:rPr>
          <w:rtl/>
        </w:rPr>
        <w:t>)</w:t>
      </w:r>
      <w:r w:rsidRPr="00F50941">
        <w:rPr>
          <w:rFonts w:hint="cs"/>
          <w:rtl/>
        </w:rPr>
        <w:t>،</w:t>
      </w:r>
      <w:r w:rsidRPr="00F50941">
        <w:rPr>
          <w:rtl/>
        </w:rPr>
        <w:t xml:space="preserve"> </w:t>
      </w:r>
      <w:proofErr w:type="spellStart"/>
      <w:r w:rsidRPr="00F50941">
        <w:rPr>
          <w:rtl/>
        </w:rPr>
        <w:t>مالوكا</w:t>
      </w:r>
      <w:proofErr w:type="spellEnd"/>
      <w:r w:rsidRPr="00F50941">
        <w:rPr>
          <w:rtl/>
        </w:rPr>
        <w:t xml:space="preserve"> </w:t>
      </w:r>
      <w:proofErr w:type="spellStart"/>
      <w:r w:rsidRPr="00F50941">
        <w:rPr>
          <w:rtl/>
        </w:rPr>
        <w:t>إنترنا</w:t>
      </w:r>
      <w:r w:rsidRPr="00F50941">
        <w:rPr>
          <w:rFonts w:hint="cs"/>
          <w:rtl/>
        </w:rPr>
        <w:t>ش</w:t>
      </w:r>
      <w:r w:rsidRPr="00F50941">
        <w:rPr>
          <w:rtl/>
        </w:rPr>
        <w:t>يونال</w:t>
      </w:r>
      <w:proofErr w:type="spellEnd"/>
      <w:r w:rsidRPr="00F50941">
        <w:rPr>
          <w:rFonts w:hint="cs"/>
          <w:rtl/>
        </w:rPr>
        <w:t>،</w:t>
      </w:r>
      <w:r w:rsidRPr="00F50941">
        <w:rPr>
          <w:rtl/>
        </w:rPr>
        <w:t xml:space="preserve"> </w:t>
      </w:r>
      <w:proofErr w:type="spellStart"/>
      <w:r w:rsidRPr="00F50941">
        <w:rPr>
          <w:rtl/>
        </w:rPr>
        <w:t>ماركيس</w:t>
      </w:r>
      <w:proofErr w:type="spellEnd"/>
      <w:r w:rsidRPr="00F50941">
        <w:rPr>
          <w:rtl/>
        </w:rPr>
        <w:t xml:space="preserve"> - رابطة أصحاب العلامات التجارية الأوروبي</w:t>
      </w:r>
      <w:r w:rsidRPr="00F50941">
        <w:rPr>
          <w:rFonts w:hint="cs"/>
          <w:rtl/>
        </w:rPr>
        <w:t xml:space="preserve">ين، تجربة </w:t>
      </w:r>
      <w:proofErr w:type="spellStart"/>
      <w:r w:rsidRPr="00F50941">
        <w:rPr>
          <w:rFonts w:hint="cs"/>
          <w:rtl/>
        </w:rPr>
        <w:t>الماساي</w:t>
      </w:r>
      <w:proofErr w:type="spellEnd"/>
      <w:r w:rsidRPr="00F50941">
        <w:rPr>
          <w:rFonts w:hint="cs"/>
          <w:rtl/>
        </w:rPr>
        <w:t xml:space="preserve">، مشروع </w:t>
      </w:r>
      <w:proofErr w:type="spellStart"/>
      <w:r w:rsidRPr="00F50941">
        <w:rPr>
          <w:rFonts w:hint="cs"/>
          <w:rtl/>
        </w:rPr>
        <w:t>اتنومات</w:t>
      </w:r>
      <w:proofErr w:type="spellEnd"/>
      <w:r w:rsidRPr="00F50941">
        <w:rPr>
          <w:rFonts w:hint="cs"/>
          <w:rtl/>
        </w:rPr>
        <w:t>،</w:t>
      </w:r>
      <w:r w:rsidRPr="00F50941">
        <w:rPr>
          <w:rtl/>
        </w:rPr>
        <w:t xml:space="preserve"> </w:t>
      </w:r>
      <w:r w:rsidRPr="00F50941">
        <w:rPr>
          <w:rFonts w:hint="cs"/>
          <w:rtl/>
        </w:rPr>
        <w:t xml:space="preserve">قسم </w:t>
      </w:r>
      <w:proofErr w:type="spellStart"/>
      <w:r w:rsidRPr="00F50941">
        <w:rPr>
          <w:rFonts w:hint="cs"/>
          <w:rtl/>
        </w:rPr>
        <w:t>الاثروبولوجيا</w:t>
      </w:r>
      <w:proofErr w:type="spellEnd"/>
      <w:r w:rsidRPr="00F50941">
        <w:rPr>
          <w:rtl/>
        </w:rPr>
        <w:t xml:space="preserve"> </w:t>
      </w:r>
      <w:r w:rsidRPr="00F50941">
        <w:rPr>
          <w:rFonts w:hint="cs"/>
          <w:rtl/>
        </w:rPr>
        <w:t>الاجتماعية بجامعة برشلونة</w:t>
      </w:r>
      <w:r w:rsidRPr="00F50941">
        <w:rPr>
          <w:rtl/>
        </w:rPr>
        <w:t xml:space="preserve"> (</w:t>
      </w:r>
      <w:r w:rsidRPr="00F50941">
        <w:rPr>
          <w:rFonts w:hint="cs"/>
          <w:rtl/>
        </w:rPr>
        <w:t>إسبانيا</w:t>
      </w:r>
      <w:r w:rsidRPr="00F50941">
        <w:rPr>
          <w:rtl/>
        </w:rPr>
        <w:t>)</w:t>
      </w:r>
      <w:r w:rsidRPr="00F50941">
        <w:rPr>
          <w:rFonts w:hint="cs"/>
          <w:rtl/>
        </w:rPr>
        <w:t xml:space="preserve">، </w:t>
      </w:r>
      <w:r w:rsidRPr="00F50941">
        <w:rPr>
          <w:rtl/>
        </w:rPr>
        <w:t xml:space="preserve">مؤسسة </w:t>
      </w:r>
      <w:proofErr w:type="spellStart"/>
      <w:r w:rsidR="00BA36C5" w:rsidRPr="00F50941">
        <w:rPr>
          <w:rtl/>
        </w:rPr>
        <w:t>تبتيبا</w:t>
      </w:r>
      <w:proofErr w:type="spellEnd"/>
      <w:r w:rsidRPr="00F50941">
        <w:rPr>
          <w:rtl/>
        </w:rPr>
        <w:t xml:space="preserve"> - المركز الدولي لأبحاث السياسات والتعليم فيما يتعلق بالشعوب الأصلية</w:t>
      </w:r>
      <w:r w:rsidRPr="00F50941">
        <w:rPr>
          <w:rFonts w:hint="cs"/>
          <w:rtl/>
        </w:rPr>
        <w:t>،</w:t>
      </w:r>
      <w:r w:rsidRPr="00F50941">
        <w:rPr>
          <w:rtl/>
        </w:rPr>
        <w:t xml:space="preserve"> شبكة </w:t>
      </w:r>
      <w:proofErr w:type="spellStart"/>
      <w:r w:rsidRPr="00F50941">
        <w:rPr>
          <w:rFonts w:hint="cs"/>
          <w:rtl/>
        </w:rPr>
        <w:t>برهارد</w:t>
      </w:r>
      <w:proofErr w:type="spellEnd"/>
      <w:r w:rsidRPr="00F50941">
        <w:rPr>
          <w:rFonts w:hint="cs"/>
          <w:rtl/>
        </w:rPr>
        <w:t xml:space="preserve"> ل</w:t>
      </w:r>
      <w:r w:rsidRPr="00F50941">
        <w:rPr>
          <w:rtl/>
        </w:rPr>
        <w:t>لعالم الثالث (</w:t>
      </w:r>
      <w:r w:rsidRPr="00F50941">
        <w:t>TWN</w:t>
      </w:r>
      <w:r w:rsidRPr="00F50941">
        <w:rPr>
          <w:rtl/>
        </w:rPr>
        <w:t>)</w:t>
      </w:r>
      <w:r w:rsidRPr="00F50941">
        <w:rPr>
          <w:rFonts w:hint="cs"/>
          <w:rtl/>
          <w:lang w:bidi="ar-EG"/>
        </w:rPr>
        <w:t xml:space="preserve">، </w:t>
      </w:r>
      <w:r w:rsidRPr="00F50941">
        <w:rPr>
          <w:rtl/>
        </w:rPr>
        <w:t>جامعة لوزان (26).</w:t>
      </w:r>
    </w:p>
    <w:p w:rsidR="00140DCC" w:rsidRPr="00F50941" w:rsidRDefault="00140DCC" w:rsidP="00EB3C84">
      <w:pPr>
        <w:pStyle w:val="NumberedParaAR"/>
      </w:pPr>
      <w:r w:rsidRPr="00F50941">
        <w:rPr>
          <w:rtl/>
        </w:rPr>
        <w:t xml:space="preserve">وترد قائمة المشاركين </w:t>
      </w:r>
      <w:r w:rsidRPr="00F50941">
        <w:rPr>
          <w:rFonts w:hint="cs"/>
          <w:rtl/>
        </w:rPr>
        <w:t xml:space="preserve">بعد </w:t>
      </w:r>
      <w:r w:rsidRPr="00F50941">
        <w:rPr>
          <w:rtl/>
        </w:rPr>
        <w:t>هذا التقرير.</w:t>
      </w:r>
    </w:p>
    <w:p w:rsidR="00140DCC" w:rsidRPr="00F50941" w:rsidRDefault="00140DCC" w:rsidP="00EB3C84">
      <w:pPr>
        <w:pStyle w:val="NumberedParaAR"/>
      </w:pPr>
      <w:r w:rsidRPr="00F50941">
        <w:rPr>
          <w:rtl/>
        </w:rPr>
        <w:t>وقدمت الوثيقة</w:t>
      </w:r>
      <w:r w:rsidRPr="00F50941">
        <w:t>WIPO/GRTKF/IC/33/INF/2 Rev.</w:t>
      </w:r>
      <w:r w:rsidR="00FC300B" w:rsidRPr="00F50941">
        <w:rPr>
          <w:rtl/>
        </w:rPr>
        <w:t xml:space="preserve"> </w:t>
      </w:r>
      <w:r w:rsidRPr="00F50941">
        <w:rPr>
          <w:rtl/>
        </w:rPr>
        <w:t xml:space="preserve">لمحة عامة عن الوثائق </w:t>
      </w:r>
      <w:r w:rsidRPr="00F50941">
        <w:rPr>
          <w:rFonts w:hint="cs"/>
          <w:rtl/>
        </w:rPr>
        <w:t>التي وزعت لأغراض ا</w:t>
      </w:r>
      <w:r w:rsidRPr="00F50941">
        <w:rPr>
          <w:rtl/>
        </w:rPr>
        <w:t>لدورة الثالثة والثلاثين للجنة.</w:t>
      </w:r>
    </w:p>
    <w:p w:rsidR="00140DCC" w:rsidRPr="00F50941" w:rsidRDefault="00140DCC" w:rsidP="00EB3C84">
      <w:pPr>
        <w:pStyle w:val="NumberedParaAR"/>
      </w:pPr>
      <w:r w:rsidRPr="00F50941">
        <w:rPr>
          <w:rtl/>
        </w:rPr>
        <w:t xml:space="preserve">وأشارت الأمانة </w:t>
      </w:r>
      <w:r w:rsidRPr="00F50941">
        <w:rPr>
          <w:rFonts w:hint="cs"/>
          <w:rtl/>
          <w:lang w:bidi="ar-EG"/>
        </w:rPr>
        <w:t xml:space="preserve">إلى </w:t>
      </w:r>
      <w:r w:rsidRPr="00F50941">
        <w:rPr>
          <w:rtl/>
        </w:rPr>
        <w:t>المداخلات</w:t>
      </w:r>
      <w:r w:rsidRPr="00F50941">
        <w:rPr>
          <w:rFonts w:hint="cs"/>
          <w:rtl/>
        </w:rPr>
        <w:t xml:space="preserve"> التي تم الإدلاء بها</w:t>
      </w:r>
      <w:r w:rsidRPr="00F50941">
        <w:rPr>
          <w:rtl/>
        </w:rPr>
        <w:t xml:space="preserve">، وتم </w:t>
      </w:r>
      <w:r w:rsidRPr="00F50941">
        <w:rPr>
          <w:rFonts w:hint="cs"/>
          <w:rtl/>
        </w:rPr>
        <w:t>ال</w:t>
      </w:r>
      <w:r w:rsidRPr="00F50941">
        <w:rPr>
          <w:rtl/>
        </w:rPr>
        <w:t xml:space="preserve">إبلاغ </w:t>
      </w:r>
      <w:r w:rsidRPr="00F50941">
        <w:rPr>
          <w:rFonts w:hint="cs"/>
          <w:rtl/>
        </w:rPr>
        <w:t>ب</w:t>
      </w:r>
      <w:r w:rsidRPr="00F50941">
        <w:rPr>
          <w:rtl/>
        </w:rPr>
        <w:t>وقائع الدورة و</w:t>
      </w:r>
      <w:r w:rsidRPr="00F50941">
        <w:rPr>
          <w:rFonts w:hint="cs"/>
          <w:rtl/>
        </w:rPr>
        <w:t>ت</w:t>
      </w:r>
      <w:r w:rsidRPr="00F50941">
        <w:rPr>
          <w:rtl/>
        </w:rPr>
        <w:t>سج</w:t>
      </w:r>
      <w:r w:rsidRPr="00F50941">
        <w:rPr>
          <w:rFonts w:hint="cs"/>
          <w:rtl/>
        </w:rPr>
        <w:t xml:space="preserve">يلها </w:t>
      </w:r>
      <w:r w:rsidRPr="00F50941">
        <w:rPr>
          <w:rtl/>
        </w:rPr>
        <w:t>على الشبكة العالمية. ويلخص هذا التقرير المناقشات ويقدم جوهر ال</w:t>
      </w:r>
      <w:r w:rsidRPr="00F50941">
        <w:rPr>
          <w:rFonts w:hint="cs"/>
          <w:rtl/>
        </w:rPr>
        <w:t>م</w:t>
      </w:r>
      <w:r w:rsidRPr="00F50941">
        <w:rPr>
          <w:rtl/>
        </w:rPr>
        <w:t>د</w:t>
      </w:r>
      <w:r w:rsidRPr="00F50941">
        <w:rPr>
          <w:rFonts w:hint="cs"/>
          <w:rtl/>
        </w:rPr>
        <w:t>ا</w:t>
      </w:r>
      <w:r w:rsidRPr="00F50941">
        <w:rPr>
          <w:rtl/>
        </w:rPr>
        <w:t>خلات دون أن يعكس جميع الملاحظات التي أ</w:t>
      </w:r>
      <w:r w:rsidRPr="00F50941">
        <w:rPr>
          <w:rFonts w:hint="cs"/>
          <w:rtl/>
        </w:rPr>
        <w:t>ُ</w:t>
      </w:r>
      <w:r w:rsidRPr="00F50941">
        <w:rPr>
          <w:rtl/>
        </w:rPr>
        <w:t xml:space="preserve">بديت </w:t>
      </w:r>
      <w:r w:rsidRPr="00F50941">
        <w:rPr>
          <w:rFonts w:hint="cs"/>
          <w:rtl/>
        </w:rPr>
        <w:t>ب</w:t>
      </w:r>
      <w:r w:rsidRPr="00F50941">
        <w:rPr>
          <w:rtl/>
        </w:rPr>
        <w:t xml:space="preserve">التفصيل </w:t>
      </w:r>
      <w:r w:rsidRPr="00F50941">
        <w:rPr>
          <w:rFonts w:hint="cs"/>
          <w:rtl/>
        </w:rPr>
        <w:t xml:space="preserve">أو يتبع </w:t>
      </w:r>
      <w:r w:rsidRPr="00F50941">
        <w:rPr>
          <w:rtl/>
        </w:rPr>
        <w:t>بالضرورة التسلسل الزمني لل</w:t>
      </w:r>
      <w:r w:rsidRPr="00F50941">
        <w:rPr>
          <w:rFonts w:hint="cs"/>
          <w:rtl/>
        </w:rPr>
        <w:t>م</w:t>
      </w:r>
      <w:r w:rsidRPr="00F50941">
        <w:rPr>
          <w:rtl/>
        </w:rPr>
        <w:t>د</w:t>
      </w:r>
      <w:r w:rsidRPr="00F50941">
        <w:rPr>
          <w:rFonts w:hint="cs"/>
          <w:rtl/>
        </w:rPr>
        <w:t>ا</w:t>
      </w:r>
      <w:r w:rsidRPr="00F50941">
        <w:rPr>
          <w:rtl/>
        </w:rPr>
        <w:t>خلات.</w:t>
      </w:r>
    </w:p>
    <w:p w:rsidR="00140DCC" w:rsidRPr="00F50941" w:rsidRDefault="00140DCC" w:rsidP="00EB3C84">
      <w:pPr>
        <w:pStyle w:val="NumberedParaAR"/>
      </w:pPr>
      <w:r w:rsidRPr="00F50941">
        <w:rPr>
          <w:rFonts w:hint="cs"/>
          <w:rtl/>
        </w:rPr>
        <w:t>و</w:t>
      </w:r>
      <w:r w:rsidRPr="00F50941">
        <w:rPr>
          <w:rtl/>
        </w:rPr>
        <w:t>كان</w:t>
      </w:r>
      <w:r w:rsidR="00FC300B" w:rsidRPr="00F50941">
        <w:rPr>
          <w:rtl/>
        </w:rPr>
        <w:t xml:space="preserve"> </w:t>
      </w:r>
      <w:r w:rsidRPr="00F50941">
        <w:rPr>
          <w:rtl/>
        </w:rPr>
        <w:t xml:space="preserve">السيد وند </w:t>
      </w:r>
      <w:proofErr w:type="spellStart"/>
      <w:r w:rsidRPr="00F50941">
        <w:rPr>
          <w:rtl/>
        </w:rPr>
        <w:t>وندلاند</w:t>
      </w:r>
      <w:proofErr w:type="spellEnd"/>
      <w:r w:rsidRPr="00F50941">
        <w:rPr>
          <w:rtl/>
        </w:rPr>
        <w:t xml:space="preserve"> </w:t>
      </w:r>
      <w:r w:rsidRPr="00F50941">
        <w:rPr>
          <w:rFonts w:hint="cs"/>
          <w:rtl/>
        </w:rPr>
        <w:t>من ا</w:t>
      </w:r>
      <w:r w:rsidRPr="00F50941">
        <w:rPr>
          <w:rtl/>
        </w:rPr>
        <w:t xml:space="preserve">لويبو </w:t>
      </w:r>
      <w:r w:rsidRPr="00F50941">
        <w:rPr>
          <w:rFonts w:hint="cs"/>
          <w:rtl/>
        </w:rPr>
        <w:t xml:space="preserve">هو </w:t>
      </w:r>
      <w:r w:rsidRPr="00F50941">
        <w:rPr>
          <w:rtl/>
        </w:rPr>
        <w:t xml:space="preserve">أمين </w:t>
      </w:r>
      <w:r w:rsidRPr="00F50941">
        <w:rPr>
          <w:rFonts w:hint="cs"/>
          <w:rtl/>
        </w:rPr>
        <w:t xml:space="preserve">عام </w:t>
      </w:r>
      <w:r w:rsidRPr="00F50941">
        <w:rPr>
          <w:rtl/>
        </w:rPr>
        <w:t>الدورة</w:t>
      </w:r>
      <w:r w:rsidRPr="00F50941">
        <w:rPr>
          <w:rFonts w:hint="cs"/>
          <w:rtl/>
        </w:rPr>
        <w:t xml:space="preserve"> الثالثة الثلاثين للجنة</w:t>
      </w:r>
      <w:r w:rsidRPr="00F50941">
        <w:rPr>
          <w:rtl/>
        </w:rPr>
        <w:t>.</w:t>
      </w:r>
    </w:p>
    <w:p w:rsidR="00140DCC" w:rsidRPr="00F50941" w:rsidRDefault="00140DCC" w:rsidP="00EB3C84">
      <w:pPr>
        <w:pStyle w:val="NumberedParaAR"/>
        <w:numPr>
          <w:ilvl w:val="0"/>
          <w:numId w:val="0"/>
        </w:numPr>
        <w:rPr>
          <w:b/>
          <w:bCs/>
          <w:sz w:val="40"/>
          <w:szCs w:val="40"/>
        </w:rPr>
      </w:pPr>
      <w:r w:rsidRPr="00F50941">
        <w:rPr>
          <w:rFonts w:hint="cs"/>
          <w:b/>
          <w:bCs/>
          <w:sz w:val="40"/>
          <w:szCs w:val="40"/>
          <w:rtl/>
        </w:rPr>
        <w:lastRenderedPageBreak/>
        <w:t>البند</w:t>
      </w:r>
      <w:r w:rsidRPr="00F50941">
        <w:rPr>
          <w:b/>
          <w:bCs/>
          <w:sz w:val="40"/>
          <w:szCs w:val="40"/>
          <w:rtl/>
        </w:rPr>
        <w:t xml:space="preserve"> 1 </w:t>
      </w:r>
      <w:r w:rsidRPr="00F50941">
        <w:rPr>
          <w:rFonts w:hint="cs"/>
          <w:b/>
          <w:bCs/>
          <w:sz w:val="40"/>
          <w:szCs w:val="40"/>
          <w:rtl/>
        </w:rPr>
        <w:t>من</w:t>
      </w:r>
      <w:r w:rsidRPr="00F50941">
        <w:rPr>
          <w:b/>
          <w:bCs/>
          <w:sz w:val="40"/>
          <w:szCs w:val="40"/>
          <w:rtl/>
        </w:rPr>
        <w:t xml:space="preserve"> </w:t>
      </w:r>
      <w:r w:rsidRPr="00F50941">
        <w:rPr>
          <w:rFonts w:hint="cs"/>
          <w:b/>
          <w:bCs/>
          <w:sz w:val="40"/>
          <w:szCs w:val="40"/>
          <w:rtl/>
        </w:rPr>
        <w:t>جدول</w:t>
      </w:r>
      <w:r w:rsidRPr="00F50941">
        <w:rPr>
          <w:b/>
          <w:bCs/>
          <w:sz w:val="40"/>
          <w:szCs w:val="40"/>
          <w:rtl/>
        </w:rPr>
        <w:t xml:space="preserve"> </w:t>
      </w:r>
      <w:r w:rsidRPr="00F50941">
        <w:rPr>
          <w:rFonts w:hint="cs"/>
          <w:b/>
          <w:bCs/>
          <w:sz w:val="40"/>
          <w:szCs w:val="40"/>
          <w:rtl/>
        </w:rPr>
        <w:t>الأعمال</w:t>
      </w:r>
      <w:r w:rsidRPr="00F50941">
        <w:rPr>
          <w:b/>
          <w:bCs/>
          <w:sz w:val="40"/>
          <w:szCs w:val="40"/>
          <w:rtl/>
        </w:rPr>
        <w:t xml:space="preserve">: </w:t>
      </w:r>
      <w:r w:rsidRPr="00F50941">
        <w:rPr>
          <w:rFonts w:hint="cs"/>
          <w:b/>
          <w:bCs/>
          <w:sz w:val="40"/>
          <w:szCs w:val="40"/>
          <w:rtl/>
        </w:rPr>
        <w:t>افتتاح</w:t>
      </w:r>
      <w:r w:rsidRPr="00F50941">
        <w:rPr>
          <w:b/>
          <w:bCs/>
          <w:sz w:val="40"/>
          <w:szCs w:val="40"/>
          <w:rtl/>
        </w:rPr>
        <w:t xml:space="preserve"> </w:t>
      </w:r>
      <w:r w:rsidRPr="00F50941">
        <w:rPr>
          <w:rFonts w:hint="cs"/>
          <w:b/>
          <w:bCs/>
          <w:sz w:val="40"/>
          <w:szCs w:val="40"/>
          <w:rtl/>
        </w:rPr>
        <w:t>الدورة</w:t>
      </w:r>
    </w:p>
    <w:p w:rsidR="00140DCC" w:rsidRPr="00F50941" w:rsidRDefault="00140DCC" w:rsidP="005B2B7C">
      <w:pPr>
        <w:pStyle w:val="NumberedParaAR"/>
      </w:pPr>
      <w:r w:rsidRPr="00F50941">
        <w:rPr>
          <w:rtl/>
        </w:rPr>
        <w:t>افتتح رئيس اللجنة الحكومية الدولية</w:t>
      </w:r>
      <w:r w:rsidRPr="00F50941">
        <w:rPr>
          <w:rFonts w:hint="cs"/>
          <w:rtl/>
        </w:rPr>
        <w:t>،</w:t>
      </w:r>
      <w:r w:rsidRPr="00F50941">
        <w:rPr>
          <w:rtl/>
        </w:rPr>
        <w:t xml:space="preserve"> السيد إيان </w:t>
      </w:r>
      <w:proofErr w:type="spellStart"/>
      <w:r w:rsidRPr="00F50941">
        <w:rPr>
          <w:rtl/>
        </w:rPr>
        <w:t>غوس</w:t>
      </w:r>
      <w:proofErr w:type="spellEnd"/>
      <w:r w:rsidRPr="00F50941">
        <w:rPr>
          <w:rtl/>
        </w:rPr>
        <w:t xml:space="preserve"> من أستراليا ، الدورة</w:t>
      </w:r>
      <w:r w:rsidRPr="00F50941">
        <w:rPr>
          <w:rFonts w:hint="cs"/>
          <w:rtl/>
        </w:rPr>
        <w:t>،</w:t>
      </w:r>
      <w:r w:rsidRPr="00F50941">
        <w:rPr>
          <w:rtl/>
        </w:rPr>
        <w:t xml:space="preserve"> ودعا المدير العام </w:t>
      </w:r>
      <w:proofErr w:type="spellStart"/>
      <w:r w:rsidRPr="00F50941">
        <w:rPr>
          <w:rtl/>
        </w:rPr>
        <w:t>للويبو</w:t>
      </w:r>
      <w:proofErr w:type="spellEnd"/>
      <w:r w:rsidRPr="00F50941">
        <w:rPr>
          <w:rtl/>
        </w:rPr>
        <w:t xml:space="preserve"> </w:t>
      </w:r>
      <w:r w:rsidRPr="00F50941">
        <w:rPr>
          <w:rFonts w:hint="cs"/>
          <w:rtl/>
        </w:rPr>
        <w:t xml:space="preserve">إلى </w:t>
      </w:r>
      <w:r w:rsidR="005B2B7C">
        <w:rPr>
          <w:rFonts w:hint="cs"/>
          <w:rtl/>
        </w:rPr>
        <w:t>الإدلاء</w:t>
      </w:r>
      <w:r w:rsidR="005B2B7C">
        <w:rPr>
          <w:rFonts w:hint="eastAsia"/>
          <w:rtl/>
        </w:rPr>
        <w:t> </w:t>
      </w:r>
      <w:r w:rsidRPr="00F50941">
        <w:rPr>
          <w:rFonts w:hint="cs"/>
          <w:rtl/>
        </w:rPr>
        <w:t>بكلمته</w:t>
      </w:r>
      <w:r w:rsidRPr="00F50941">
        <w:rPr>
          <w:rtl/>
        </w:rPr>
        <w:t>.</w:t>
      </w:r>
    </w:p>
    <w:p w:rsidR="00140DCC" w:rsidRPr="00F50941" w:rsidRDefault="00140DCC" w:rsidP="00EB3C84">
      <w:pPr>
        <w:pStyle w:val="NumberedParaAR"/>
      </w:pPr>
      <w:r w:rsidRPr="00F50941">
        <w:rPr>
          <w:rFonts w:hint="cs"/>
          <w:rtl/>
        </w:rPr>
        <w:t>ورحب</w:t>
      </w:r>
      <w:r w:rsidRPr="00F50941">
        <w:rPr>
          <w:rtl/>
        </w:rPr>
        <w:t xml:space="preserve"> </w:t>
      </w:r>
      <w:r w:rsidRPr="00F50941">
        <w:rPr>
          <w:rFonts w:hint="cs"/>
          <w:rtl/>
        </w:rPr>
        <w:t>السيد/</w:t>
      </w:r>
      <w:r w:rsidRPr="00F50941">
        <w:rPr>
          <w:rtl/>
        </w:rPr>
        <w:t xml:space="preserve"> </w:t>
      </w:r>
      <w:proofErr w:type="spellStart"/>
      <w:r w:rsidRPr="00F50941">
        <w:rPr>
          <w:rFonts w:hint="cs"/>
          <w:rtl/>
        </w:rPr>
        <w:t>فرانسس</w:t>
      </w:r>
      <w:proofErr w:type="spellEnd"/>
      <w:r w:rsidRPr="00F50941">
        <w:rPr>
          <w:rtl/>
        </w:rPr>
        <w:t xml:space="preserve"> </w:t>
      </w:r>
      <w:r w:rsidRPr="00F50941">
        <w:rPr>
          <w:rFonts w:hint="cs"/>
          <w:rtl/>
        </w:rPr>
        <w:t>غري، المدير</w:t>
      </w:r>
      <w:r w:rsidRPr="00F50941">
        <w:rPr>
          <w:rtl/>
        </w:rPr>
        <w:t xml:space="preserve"> </w:t>
      </w:r>
      <w:r w:rsidRPr="00F50941">
        <w:rPr>
          <w:rFonts w:hint="cs"/>
          <w:rtl/>
        </w:rPr>
        <w:t>العام،</w:t>
      </w:r>
      <w:r w:rsidR="00FC300B" w:rsidRPr="00F50941">
        <w:rPr>
          <w:rtl/>
        </w:rPr>
        <w:t xml:space="preserve"> </w:t>
      </w:r>
      <w:r w:rsidRPr="00F50941">
        <w:rPr>
          <w:rFonts w:hint="cs"/>
          <w:rtl/>
        </w:rPr>
        <w:t>ترحيبا حارا بجميع</w:t>
      </w:r>
      <w:r w:rsidRPr="00F50941">
        <w:rPr>
          <w:rtl/>
        </w:rPr>
        <w:t xml:space="preserve"> </w:t>
      </w:r>
      <w:r w:rsidRPr="00F50941">
        <w:rPr>
          <w:rFonts w:hint="cs"/>
          <w:rtl/>
        </w:rPr>
        <w:t>المشاركين</w:t>
      </w:r>
      <w:r w:rsidRPr="00F50941">
        <w:rPr>
          <w:rtl/>
        </w:rPr>
        <w:t>. و</w:t>
      </w:r>
      <w:r w:rsidRPr="00F50941">
        <w:rPr>
          <w:rFonts w:hint="cs"/>
          <w:rtl/>
        </w:rPr>
        <w:t xml:space="preserve">أفاد أنه </w:t>
      </w:r>
      <w:r w:rsidRPr="00F50941">
        <w:rPr>
          <w:rtl/>
        </w:rPr>
        <w:t>من الرائع أن نرى هذه المشاركة المكثفة في هذه العملية. و</w:t>
      </w:r>
      <w:r w:rsidRPr="00F50941">
        <w:rPr>
          <w:rFonts w:hint="cs"/>
          <w:rtl/>
        </w:rPr>
        <w:t xml:space="preserve">ذكر أن </w:t>
      </w:r>
      <w:r w:rsidRPr="00F50941">
        <w:rPr>
          <w:rtl/>
        </w:rPr>
        <w:t xml:space="preserve">اللجنة الحكومية الدولية تقترب من الجزء الأخير من </w:t>
      </w:r>
      <w:r w:rsidRPr="00F50941">
        <w:rPr>
          <w:rFonts w:hint="cs"/>
          <w:rtl/>
        </w:rPr>
        <w:t xml:space="preserve">فترة الثنائية </w:t>
      </w:r>
      <w:r w:rsidRPr="00F50941">
        <w:rPr>
          <w:rtl/>
        </w:rPr>
        <w:t>التي حددتها الجمعية العامة لولايتها في أكتوبر 2015. و</w:t>
      </w:r>
      <w:r w:rsidRPr="00F50941">
        <w:rPr>
          <w:rFonts w:hint="cs"/>
          <w:rtl/>
          <w:lang w:bidi="ar-EG"/>
        </w:rPr>
        <w:t>أفاد أن ج</w:t>
      </w:r>
      <w:r w:rsidRPr="00F50941">
        <w:rPr>
          <w:rtl/>
        </w:rPr>
        <w:t xml:space="preserve">ميع </w:t>
      </w:r>
      <w:r w:rsidRPr="00F50941">
        <w:rPr>
          <w:rFonts w:hint="cs"/>
          <w:rtl/>
        </w:rPr>
        <w:t xml:space="preserve">المشاركين </w:t>
      </w:r>
      <w:r w:rsidRPr="00F50941">
        <w:rPr>
          <w:rtl/>
        </w:rPr>
        <w:t>على دراية بتلك الولاية</w:t>
      </w:r>
      <w:r w:rsidR="00AE18F2" w:rsidRPr="00F50941">
        <w:rPr>
          <w:rFonts w:hint="cs"/>
          <w:rtl/>
        </w:rPr>
        <w:t xml:space="preserve">، </w:t>
      </w:r>
      <w:r w:rsidRPr="00F50941">
        <w:rPr>
          <w:rtl/>
        </w:rPr>
        <w:t xml:space="preserve">لاسيما بخطة العمل المرتبطة بها التي تتوقع عقد دورتين بشأن كل موضوع من مواضيع الموارد الوراثية والمعارف التقليدية وأشكال التعبير الثقافي التقليدي، فضلا عن سلسلة من </w:t>
      </w:r>
      <w:r w:rsidRPr="00F50941">
        <w:rPr>
          <w:rFonts w:hint="cs"/>
          <w:rtl/>
        </w:rPr>
        <w:t>الندوات</w:t>
      </w:r>
      <w:r w:rsidRPr="00F50941">
        <w:rPr>
          <w:rtl/>
        </w:rPr>
        <w:t>. وشكر الرئيس، السيد</w:t>
      </w:r>
      <w:r w:rsidRPr="00F50941">
        <w:rPr>
          <w:rFonts w:hint="cs"/>
          <w:rtl/>
        </w:rPr>
        <w:t>/</w:t>
      </w:r>
      <w:r w:rsidRPr="00F50941">
        <w:rPr>
          <w:rtl/>
        </w:rPr>
        <w:t xml:space="preserve"> </w:t>
      </w:r>
      <w:proofErr w:type="spellStart"/>
      <w:r w:rsidRPr="00F50941">
        <w:rPr>
          <w:rtl/>
        </w:rPr>
        <w:t>غوس</w:t>
      </w:r>
      <w:proofErr w:type="spellEnd"/>
      <w:r w:rsidRPr="00F50941">
        <w:rPr>
          <w:rtl/>
        </w:rPr>
        <w:t>، على عمله المفيد و</w:t>
      </w:r>
      <w:r w:rsidRPr="00F50941">
        <w:rPr>
          <w:rFonts w:hint="cs"/>
          <w:rtl/>
        </w:rPr>
        <w:t xml:space="preserve">على </w:t>
      </w:r>
      <w:r w:rsidRPr="00F50941">
        <w:rPr>
          <w:rtl/>
        </w:rPr>
        <w:t>حماس</w:t>
      </w:r>
      <w:r w:rsidRPr="00F50941">
        <w:rPr>
          <w:rFonts w:hint="cs"/>
          <w:rtl/>
        </w:rPr>
        <w:t>ه</w:t>
      </w:r>
      <w:r w:rsidRPr="00F50941">
        <w:rPr>
          <w:rtl/>
        </w:rPr>
        <w:t xml:space="preserve"> في هذه العملية. </w:t>
      </w:r>
      <w:r w:rsidRPr="00F50941">
        <w:rPr>
          <w:rFonts w:hint="cs"/>
          <w:rtl/>
        </w:rPr>
        <w:t xml:space="preserve">كما أقر </w:t>
      </w:r>
      <w:r w:rsidRPr="00F50941">
        <w:rPr>
          <w:rtl/>
        </w:rPr>
        <w:t>أيضا بالمساهمات القيمة للغاية التي قدمها نائبا الرئيس، السفير</w:t>
      </w:r>
      <w:r w:rsidRPr="00F50941">
        <w:rPr>
          <w:rFonts w:hint="cs"/>
          <w:rtl/>
        </w:rPr>
        <w:t>/</w:t>
      </w:r>
      <w:r w:rsidRPr="00F50941">
        <w:rPr>
          <w:rtl/>
        </w:rPr>
        <w:t xml:space="preserve"> روبرت </w:t>
      </w:r>
      <w:proofErr w:type="spellStart"/>
      <w:r w:rsidRPr="00F50941">
        <w:rPr>
          <w:rtl/>
        </w:rPr>
        <w:t>ماتيوس</w:t>
      </w:r>
      <w:proofErr w:type="spellEnd"/>
      <w:r w:rsidRPr="00F50941">
        <w:rPr>
          <w:rtl/>
        </w:rPr>
        <w:t xml:space="preserve"> مايكل تين من إندونيسيا والسيد</w:t>
      </w:r>
      <w:r w:rsidRPr="00F50941">
        <w:rPr>
          <w:rFonts w:hint="cs"/>
          <w:rtl/>
        </w:rPr>
        <w:t>/</w:t>
      </w:r>
      <w:r w:rsidRPr="00F50941">
        <w:rPr>
          <w:rtl/>
        </w:rPr>
        <w:t xml:space="preserve"> </w:t>
      </w:r>
      <w:proofErr w:type="spellStart"/>
      <w:r w:rsidRPr="00F50941">
        <w:rPr>
          <w:rtl/>
        </w:rPr>
        <w:t>جوكا</w:t>
      </w:r>
      <w:proofErr w:type="spellEnd"/>
      <w:r w:rsidRPr="00F50941">
        <w:rPr>
          <w:rtl/>
        </w:rPr>
        <w:t xml:space="preserve"> ليدس من فنلندا، اللذ</w:t>
      </w:r>
      <w:r w:rsidRPr="00F50941">
        <w:rPr>
          <w:rFonts w:hint="cs"/>
          <w:rtl/>
        </w:rPr>
        <w:t>ان</w:t>
      </w:r>
      <w:r w:rsidRPr="00F50941">
        <w:rPr>
          <w:rtl/>
        </w:rPr>
        <w:t xml:space="preserve"> عملا </w:t>
      </w:r>
      <w:r w:rsidRPr="00F50941">
        <w:rPr>
          <w:rFonts w:hint="cs"/>
          <w:rtl/>
        </w:rPr>
        <w:t>بشكل وثيق ل</w:t>
      </w:r>
      <w:r w:rsidRPr="00F50941">
        <w:rPr>
          <w:rtl/>
        </w:rPr>
        <w:t xml:space="preserve">دعم </w:t>
      </w:r>
      <w:r w:rsidRPr="00F50941">
        <w:rPr>
          <w:rFonts w:hint="cs"/>
          <w:rtl/>
        </w:rPr>
        <w:t>ا</w:t>
      </w:r>
      <w:r w:rsidRPr="00F50941">
        <w:rPr>
          <w:rtl/>
        </w:rPr>
        <w:t xml:space="preserve">لرئيس. </w:t>
      </w:r>
      <w:r w:rsidRPr="00F50941">
        <w:rPr>
          <w:rFonts w:hint="cs"/>
          <w:rtl/>
        </w:rPr>
        <w:t xml:space="preserve">كما </w:t>
      </w:r>
      <w:r w:rsidRPr="00F50941">
        <w:rPr>
          <w:rtl/>
        </w:rPr>
        <w:t>شكر المنسقين الإقليميين وجميع الدول الأعضاء على مشاركتهم في العملية حتى الآن. و</w:t>
      </w:r>
      <w:r w:rsidRPr="00F50941">
        <w:rPr>
          <w:rFonts w:hint="cs"/>
          <w:rtl/>
        </w:rPr>
        <w:t xml:space="preserve">أفاد أن </w:t>
      </w:r>
      <w:r w:rsidRPr="00F50941">
        <w:rPr>
          <w:rtl/>
        </w:rPr>
        <w:t>الدورة الثالثة والثلاث</w:t>
      </w:r>
      <w:r w:rsidRPr="00F50941">
        <w:rPr>
          <w:rFonts w:hint="cs"/>
          <w:rtl/>
        </w:rPr>
        <w:t>ي</w:t>
      </w:r>
      <w:r w:rsidRPr="00F50941">
        <w:rPr>
          <w:rtl/>
        </w:rPr>
        <w:t>ن للجنة هي الدورة الأولى المعنية بأشكال التعبير الثقافي التقليدي، و</w:t>
      </w:r>
      <w:r w:rsidRPr="00F50941">
        <w:rPr>
          <w:rFonts w:hint="cs"/>
          <w:rtl/>
        </w:rPr>
        <w:t xml:space="preserve">قر مر وقت طويل </w:t>
      </w:r>
      <w:r w:rsidRPr="00F50941">
        <w:rPr>
          <w:rtl/>
        </w:rPr>
        <w:t xml:space="preserve">منذ أن تناولت اللجنة أشكال التعبير الثقافي التقليدي على وجه التحديد، والتي </w:t>
      </w:r>
      <w:r w:rsidRPr="00F50941">
        <w:rPr>
          <w:rFonts w:hint="cs"/>
          <w:rtl/>
        </w:rPr>
        <w:t xml:space="preserve">طُرحت مجددا </w:t>
      </w:r>
      <w:r w:rsidRPr="00F50941">
        <w:rPr>
          <w:rtl/>
        </w:rPr>
        <w:t>في مارس 2014. و</w:t>
      </w:r>
      <w:r w:rsidRPr="00F50941">
        <w:rPr>
          <w:rFonts w:hint="cs"/>
          <w:rtl/>
        </w:rPr>
        <w:t xml:space="preserve">ذكر أنه خلال </w:t>
      </w:r>
      <w:r w:rsidRPr="00F50941">
        <w:rPr>
          <w:rtl/>
        </w:rPr>
        <w:t xml:space="preserve">الدورة الثانية والعشرين للجنة الحكومية الدولية، ورد النص الذي نتج عن المناقشات التي جرت في </w:t>
      </w:r>
      <w:r w:rsidRPr="00F50941">
        <w:rPr>
          <w:rFonts w:hint="cs"/>
          <w:rtl/>
        </w:rPr>
        <w:t xml:space="preserve">شهر </w:t>
      </w:r>
      <w:r w:rsidRPr="00F50941">
        <w:rPr>
          <w:rtl/>
        </w:rPr>
        <w:t xml:space="preserve">مارس 2014 في الوثيقة </w:t>
      </w:r>
      <w:r w:rsidRPr="00F50941">
        <w:t>WIPO/GRTKF/IC/33/4</w:t>
      </w:r>
      <w:r w:rsidRPr="00F50941">
        <w:rPr>
          <w:rtl/>
        </w:rPr>
        <w:t xml:space="preserve">. وأقر </w:t>
      </w:r>
      <w:r w:rsidRPr="00F50941">
        <w:rPr>
          <w:rFonts w:hint="cs"/>
          <w:rtl/>
        </w:rPr>
        <w:t xml:space="preserve">المدير العام بالمشاركة </w:t>
      </w:r>
      <w:r w:rsidRPr="00F50941">
        <w:rPr>
          <w:rtl/>
        </w:rPr>
        <w:t>البناء</w:t>
      </w:r>
      <w:r w:rsidRPr="00F50941">
        <w:rPr>
          <w:rFonts w:hint="cs"/>
          <w:rtl/>
        </w:rPr>
        <w:t>ة</w:t>
      </w:r>
      <w:r w:rsidRPr="00F50941">
        <w:rPr>
          <w:rtl/>
        </w:rPr>
        <w:t xml:space="preserve"> لممثلي الشعوب الأصلية والمجتمعات المحلية</w:t>
      </w:r>
      <w:r w:rsidRPr="00F50941">
        <w:rPr>
          <w:rFonts w:hint="cs"/>
          <w:rtl/>
        </w:rPr>
        <w:t xml:space="preserve">. وذكر أن </w:t>
      </w:r>
      <w:r w:rsidRPr="00F50941">
        <w:rPr>
          <w:rtl/>
        </w:rPr>
        <w:t>صندوق الويبو للتبرعات</w:t>
      </w:r>
      <w:r w:rsidRPr="00F50941">
        <w:rPr>
          <w:rFonts w:hint="cs"/>
          <w:rtl/>
        </w:rPr>
        <w:t xml:space="preserve"> قد نفد،</w:t>
      </w:r>
      <w:r w:rsidRPr="00F50941">
        <w:rPr>
          <w:rtl/>
        </w:rPr>
        <w:t xml:space="preserve"> ومنذ الدورة السادسة والعشرين للجنة الحكومية الدولية </w:t>
      </w:r>
      <w:r w:rsidRPr="00F50941">
        <w:rPr>
          <w:rFonts w:hint="cs"/>
          <w:rtl/>
        </w:rPr>
        <w:t xml:space="preserve">التي عقدت في </w:t>
      </w:r>
      <w:r w:rsidRPr="00F50941">
        <w:rPr>
          <w:rtl/>
        </w:rPr>
        <w:t xml:space="preserve">فبراير 2014، لم يكن من الممكن تمويل مشاركة ممثلي الشعوب الأصلية والمجتمعات المحلية مباشرة. وحث الدول الأعضاء على النظر مرة أخرى في هذا المرفق البالغ الأهمية الذي مكن من مشاركة ممثلي الشعوب الأصلية والمجتمعات المحلية الذين </w:t>
      </w:r>
      <w:r w:rsidRPr="00F50941">
        <w:rPr>
          <w:rFonts w:hint="cs"/>
          <w:rtl/>
        </w:rPr>
        <w:t xml:space="preserve">يعتبروا </w:t>
      </w:r>
      <w:r w:rsidRPr="00F50941">
        <w:rPr>
          <w:rtl/>
        </w:rPr>
        <w:t xml:space="preserve">في غاية الأهمية </w:t>
      </w:r>
      <w:r w:rsidRPr="00F50941">
        <w:rPr>
          <w:rFonts w:hint="cs"/>
          <w:rtl/>
        </w:rPr>
        <w:t xml:space="preserve">بالنسبة </w:t>
      </w:r>
      <w:r w:rsidRPr="00F50941">
        <w:rPr>
          <w:rtl/>
        </w:rPr>
        <w:t>للعملية. و</w:t>
      </w:r>
      <w:r w:rsidRPr="00F50941">
        <w:rPr>
          <w:rFonts w:hint="cs"/>
          <w:rtl/>
        </w:rPr>
        <w:t xml:space="preserve">أفاد أن </w:t>
      </w:r>
      <w:r w:rsidRPr="00F50941">
        <w:rPr>
          <w:rtl/>
        </w:rPr>
        <w:t>فريق ال</w:t>
      </w:r>
      <w:r w:rsidRPr="00F50941">
        <w:rPr>
          <w:rFonts w:hint="cs"/>
          <w:rtl/>
        </w:rPr>
        <w:t xml:space="preserve">شعوب </w:t>
      </w:r>
      <w:r w:rsidRPr="00F50941">
        <w:rPr>
          <w:rtl/>
        </w:rPr>
        <w:t>الأصلي</w:t>
      </w:r>
      <w:r w:rsidRPr="00F50941">
        <w:rPr>
          <w:rFonts w:hint="cs"/>
          <w:rtl/>
        </w:rPr>
        <w:t xml:space="preserve">ة سيتناول </w:t>
      </w:r>
      <w:r w:rsidRPr="00F50941">
        <w:rPr>
          <w:rtl/>
        </w:rPr>
        <w:t xml:space="preserve">وجهات نظر الشعوب الأصلية والمجتمعات المحلية بشأن مشروع المواد. ورحب </w:t>
      </w:r>
      <w:r w:rsidRPr="00F50941">
        <w:rPr>
          <w:rFonts w:hint="cs"/>
          <w:rtl/>
        </w:rPr>
        <w:t xml:space="preserve">بالبروفيسور </w:t>
      </w:r>
      <w:r w:rsidRPr="00F50941">
        <w:rPr>
          <w:rtl/>
        </w:rPr>
        <w:t>ريبيكا تسوسي</w:t>
      </w:r>
      <w:r w:rsidRPr="00F50941">
        <w:rPr>
          <w:rFonts w:hint="cs"/>
          <w:rtl/>
        </w:rPr>
        <w:t>،</w:t>
      </w:r>
      <w:r w:rsidRPr="00F50941">
        <w:rPr>
          <w:rtl/>
        </w:rPr>
        <w:t xml:space="preserve"> المتحدث</w:t>
      </w:r>
      <w:r w:rsidRPr="00F50941">
        <w:rPr>
          <w:rFonts w:hint="cs"/>
          <w:rtl/>
        </w:rPr>
        <w:t>ة</w:t>
      </w:r>
      <w:r w:rsidRPr="00F50941">
        <w:rPr>
          <w:rtl/>
        </w:rPr>
        <w:t xml:space="preserve"> الرئيسي</w:t>
      </w:r>
      <w:r w:rsidRPr="00F50941">
        <w:rPr>
          <w:rFonts w:hint="cs"/>
          <w:rtl/>
        </w:rPr>
        <w:t>ة</w:t>
      </w:r>
      <w:r w:rsidRPr="00F50941">
        <w:rPr>
          <w:rtl/>
        </w:rPr>
        <w:t xml:space="preserve"> </w:t>
      </w:r>
      <w:r w:rsidRPr="00F50941">
        <w:rPr>
          <w:rFonts w:hint="cs"/>
          <w:rtl/>
        </w:rPr>
        <w:t>وال</w:t>
      </w:r>
      <w:r w:rsidRPr="00F50941">
        <w:rPr>
          <w:rtl/>
        </w:rPr>
        <w:t>أستاذ</w:t>
      </w:r>
      <w:r w:rsidRPr="00F50941">
        <w:rPr>
          <w:rFonts w:hint="cs"/>
          <w:rtl/>
        </w:rPr>
        <w:t>ة ب</w:t>
      </w:r>
      <w:r w:rsidRPr="00F50941">
        <w:rPr>
          <w:rtl/>
        </w:rPr>
        <w:t xml:space="preserve">كلية جيمس </w:t>
      </w:r>
      <w:proofErr w:type="spellStart"/>
      <w:r w:rsidRPr="00F50941">
        <w:rPr>
          <w:rFonts w:hint="cs"/>
          <w:rtl/>
        </w:rPr>
        <w:t>ئي</w:t>
      </w:r>
      <w:proofErr w:type="spellEnd"/>
      <w:r w:rsidRPr="00F50941">
        <w:rPr>
          <w:rFonts w:hint="cs"/>
          <w:rtl/>
        </w:rPr>
        <w:t>. روجرز</w:t>
      </w:r>
      <w:r w:rsidRPr="00F50941">
        <w:rPr>
          <w:rtl/>
        </w:rPr>
        <w:t xml:space="preserve"> للقانون في جامعة أريزونا (الولايات المتحدة الأمريكية)</w:t>
      </w:r>
      <w:r w:rsidRPr="00F50941">
        <w:rPr>
          <w:rFonts w:hint="cs"/>
          <w:rtl/>
        </w:rPr>
        <w:t xml:space="preserve"> وال</w:t>
      </w:r>
      <w:r w:rsidRPr="00F50941">
        <w:rPr>
          <w:rtl/>
        </w:rPr>
        <w:t xml:space="preserve">مستشار </w:t>
      </w:r>
      <w:r w:rsidRPr="00F50941">
        <w:rPr>
          <w:rFonts w:hint="cs"/>
          <w:rtl/>
        </w:rPr>
        <w:t>ال</w:t>
      </w:r>
      <w:r w:rsidRPr="00F50941">
        <w:rPr>
          <w:rtl/>
        </w:rPr>
        <w:t xml:space="preserve">خاص في التنوع والإدماج، </w:t>
      </w:r>
      <w:r w:rsidRPr="00F50941">
        <w:rPr>
          <w:rFonts w:hint="cs"/>
          <w:rtl/>
        </w:rPr>
        <w:t>و</w:t>
      </w:r>
      <w:r w:rsidRPr="00F50941">
        <w:rPr>
          <w:rtl/>
        </w:rPr>
        <w:t>قاضي المحكمة القبلية ل</w:t>
      </w:r>
      <w:r w:rsidRPr="00F50941">
        <w:rPr>
          <w:rFonts w:hint="cs"/>
          <w:rtl/>
        </w:rPr>
        <w:t xml:space="preserve">قبيلة </w:t>
      </w:r>
      <w:r w:rsidRPr="00F50941">
        <w:rPr>
          <w:rtl/>
        </w:rPr>
        <w:t xml:space="preserve">فورت </w:t>
      </w:r>
      <w:proofErr w:type="spellStart"/>
      <w:r w:rsidRPr="00F50941">
        <w:rPr>
          <w:rtl/>
        </w:rPr>
        <w:t>ماكدويل</w:t>
      </w:r>
      <w:proofErr w:type="spellEnd"/>
      <w:r w:rsidRPr="00F50941">
        <w:rPr>
          <w:rtl/>
        </w:rPr>
        <w:t xml:space="preserve"> </w:t>
      </w:r>
      <w:proofErr w:type="spellStart"/>
      <w:r w:rsidRPr="00F50941">
        <w:rPr>
          <w:rtl/>
        </w:rPr>
        <w:t>يافاباي</w:t>
      </w:r>
      <w:proofErr w:type="spellEnd"/>
      <w:r w:rsidRPr="00F50941">
        <w:rPr>
          <w:rtl/>
        </w:rPr>
        <w:t xml:space="preserve"> وقبيلة سان كارلوس اباتشي</w:t>
      </w:r>
      <w:r w:rsidRPr="00F50941">
        <w:rPr>
          <w:rFonts w:hint="cs"/>
          <w:rtl/>
        </w:rPr>
        <w:t xml:space="preserve"> وشكرها على حضورها</w:t>
      </w:r>
      <w:r w:rsidRPr="00F50941">
        <w:rPr>
          <w:rtl/>
        </w:rPr>
        <w:t xml:space="preserve">. </w:t>
      </w:r>
      <w:r w:rsidRPr="00F50941">
        <w:rPr>
          <w:rFonts w:hint="cs"/>
          <w:rtl/>
        </w:rPr>
        <w:t xml:space="preserve">كما </w:t>
      </w:r>
      <w:r w:rsidRPr="00F50941">
        <w:rPr>
          <w:rtl/>
        </w:rPr>
        <w:t>رحب أيضا ب</w:t>
      </w:r>
      <w:r w:rsidRPr="00F50941">
        <w:rPr>
          <w:rFonts w:hint="cs"/>
          <w:rtl/>
        </w:rPr>
        <w:t xml:space="preserve">عضوي اللجنة </w:t>
      </w:r>
      <w:r w:rsidRPr="00F50941">
        <w:rPr>
          <w:rtl/>
        </w:rPr>
        <w:t>الآخرين</w:t>
      </w:r>
      <w:r w:rsidRPr="00F50941">
        <w:rPr>
          <w:rFonts w:hint="cs"/>
          <w:rtl/>
        </w:rPr>
        <w:t xml:space="preserve">، </w:t>
      </w:r>
      <w:proofErr w:type="spellStart"/>
      <w:r w:rsidRPr="00F50941">
        <w:rPr>
          <w:rtl/>
        </w:rPr>
        <w:t>كانكينك</w:t>
      </w:r>
      <w:proofErr w:type="spellEnd"/>
      <w:r w:rsidRPr="00F50941">
        <w:rPr>
          <w:rtl/>
        </w:rPr>
        <w:t xml:space="preserve"> سينا، عضو شع</w:t>
      </w:r>
      <w:r w:rsidRPr="00F50941">
        <w:rPr>
          <w:rFonts w:hint="cs"/>
          <w:rtl/>
        </w:rPr>
        <w:t>و</w:t>
      </w:r>
      <w:r w:rsidRPr="00F50941">
        <w:rPr>
          <w:rtl/>
        </w:rPr>
        <w:t xml:space="preserve">ب </w:t>
      </w:r>
      <w:proofErr w:type="spellStart"/>
      <w:r w:rsidRPr="00F50941">
        <w:rPr>
          <w:rFonts w:hint="cs"/>
          <w:rtl/>
        </w:rPr>
        <w:t>ال</w:t>
      </w:r>
      <w:r w:rsidRPr="00F50941">
        <w:rPr>
          <w:rtl/>
        </w:rPr>
        <w:t>ماساي</w:t>
      </w:r>
      <w:proofErr w:type="spellEnd"/>
      <w:r w:rsidRPr="00F50941">
        <w:rPr>
          <w:rtl/>
        </w:rPr>
        <w:t xml:space="preserve"> ومحاضر في كلية الحقوق بجامعة </w:t>
      </w:r>
      <w:proofErr w:type="spellStart"/>
      <w:r w:rsidRPr="00F50941">
        <w:rPr>
          <w:rtl/>
        </w:rPr>
        <w:t>إيجرتون</w:t>
      </w:r>
      <w:proofErr w:type="spellEnd"/>
      <w:r w:rsidRPr="00F50941">
        <w:rPr>
          <w:rFonts w:hint="cs"/>
          <w:rtl/>
        </w:rPr>
        <w:t xml:space="preserve"> في </w:t>
      </w:r>
      <w:proofErr w:type="spellStart"/>
      <w:r w:rsidRPr="00F50941">
        <w:rPr>
          <w:rtl/>
        </w:rPr>
        <w:t>ناكورو</w:t>
      </w:r>
      <w:proofErr w:type="spellEnd"/>
      <w:r w:rsidRPr="00F50941">
        <w:rPr>
          <w:rFonts w:hint="cs"/>
          <w:rtl/>
        </w:rPr>
        <w:t xml:space="preserve"> ب</w:t>
      </w:r>
      <w:r w:rsidRPr="00F50941">
        <w:rPr>
          <w:rtl/>
        </w:rPr>
        <w:t xml:space="preserve">كينيا، ووكيل </w:t>
      </w:r>
      <w:r w:rsidRPr="00F50941">
        <w:rPr>
          <w:rFonts w:hint="cs"/>
          <w:rtl/>
        </w:rPr>
        <w:t xml:space="preserve">دعم </w:t>
      </w:r>
      <w:r w:rsidRPr="00F50941">
        <w:rPr>
          <w:rtl/>
        </w:rPr>
        <w:t>حقوق الإنسان في المجموعة الدولية لحقوق الأقليات وعضو الفريق العامل التابع للجنة الأفريقية المعني</w:t>
      </w:r>
      <w:r w:rsidRPr="00F50941">
        <w:rPr>
          <w:rFonts w:hint="cs"/>
          <w:rtl/>
        </w:rPr>
        <w:t>ة</w:t>
      </w:r>
      <w:r w:rsidRPr="00F50941">
        <w:rPr>
          <w:rtl/>
        </w:rPr>
        <w:t xml:space="preserve"> </w:t>
      </w:r>
      <w:r w:rsidRPr="00F50941">
        <w:rPr>
          <w:rFonts w:hint="cs"/>
          <w:rtl/>
        </w:rPr>
        <w:t xml:space="preserve">بالشعوب </w:t>
      </w:r>
      <w:r w:rsidRPr="00F50941">
        <w:rPr>
          <w:rtl/>
        </w:rPr>
        <w:t>الأصلي</w:t>
      </w:r>
      <w:r w:rsidRPr="00F50941">
        <w:rPr>
          <w:rFonts w:hint="cs"/>
          <w:rtl/>
        </w:rPr>
        <w:t>ة</w:t>
      </w:r>
      <w:r w:rsidRPr="00F50941">
        <w:rPr>
          <w:rtl/>
        </w:rPr>
        <w:t>، والسيدة</w:t>
      </w:r>
      <w:r w:rsidRPr="00F50941">
        <w:rPr>
          <w:rFonts w:hint="cs"/>
          <w:rtl/>
        </w:rPr>
        <w:t>/</w:t>
      </w:r>
      <w:r w:rsidRPr="00F50941">
        <w:rPr>
          <w:rtl/>
        </w:rPr>
        <w:t xml:space="preserve"> لوسيا </w:t>
      </w:r>
      <w:proofErr w:type="spellStart"/>
      <w:r w:rsidRPr="00F50941">
        <w:rPr>
          <w:rtl/>
        </w:rPr>
        <w:t>فرناندا</w:t>
      </w:r>
      <w:proofErr w:type="spellEnd"/>
      <w:r w:rsidRPr="00F50941">
        <w:rPr>
          <w:rtl/>
        </w:rPr>
        <w:t xml:space="preserve"> </w:t>
      </w:r>
      <w:proofErr w:type="spellStart"/>
      <w:r w:rsidRPr="00F50941">
        <w:rPr>
          <w:rtl/>
        </w:rPr>
        <w:t>إيناسيو</w:t>
      </w:r>
      <w:proofErr w:type="spellEnd"/>
      <w:r w:rsidRPr="00F50941">
        <w:rPr>
          <w:rtl/>
        </w:rPr>
        <w:t xml:space="preserve"> </w:t>
      </w:r>
      <w:proofErr w:type="spellStart"/>
      <w:r w:rsidRPr="00F50941">
        <w:rPr>
          <w:rtl/>
        </w:rPr>
        <w:t>بيلفورت</w:t>
      </w:r>
      <w:proofErr w:type="spellEnd"/>
      <w:r w:rsidRPr="00F50941">
        <w:rPr>
          <w:rtl/>
        </w:rPr>
        <w:t xml:space="preserve"> </w:t>
      </w:r>
      <w:proofErr w:type="spellStart"/>
      <w:r w:rsidRPr="00F50941">
        <w:rPr>
          <w:rtl/>
        </w:rPr>
        <w:t>ساليس</w:t>
      </w:r>
      <w:proofErr w:type="spellEnd"/>
      <w:r w:rsidRPr="00F50941">
        <w:rPr>
          <w:rtl/>
        </w:rPr>
        <w:t xml:space="preserve">، عضو شعوب </w:t>
      </w:r>
      <w:proofErr w:type="spellStart"/>
      <w:r w:rsidRPr="00F50941">
        <w:rPr>
          <w:rtl/>
        </w:rPr>
        <w:t>بوفو</w:t>
      </w:r>
      <w:proofErr w:type="spellEnd"/>
      <w:r w:rsidRPr="00F50941">
        <w:rPr>
          <w:rtl/>
        </w:rPr>
        <w:t xml:space="preserve"> </w:t>
      </w:r>
      <w:proofErr w:type="spellStart"/>
      <w:r w:rsidRPr="00F50941">
        <w:rPr>
          <w:rtl/>
        </w:rPr>
        <w:t>كينغانغ</w:t>
      </w:r>
      <w:proofErr w:type="spellEnd"/>
      <w:r w:rsidRPr="00F50941">
        <w:rPr>
          <w:rtl/>
        </w:rPr>
        <w:t xml:space="preserve">، البرازيل، محامية </w:t>
      </w:r>
      <w:r w:rsidRPr="00F50941">
        <w:rPr>
          <w:rFonts w:hint="cs"/>
          <w:rtl/>
        </w:rPr>
        <w:t>ا</w:t>
      </w:r>
      <w:r w:rsidRPr="00F50941">
        <w:rPr>
          <w:rtl/>
        </w:rPr>
        <w:t>لشعوب الأصلية</w:t>
      </w:r>
      <w:r w:rsidRPr="00F50941">
        <w:rPr>
          <w:rFonts w:hint="cs"/>
          <w:rtl/>
        </w:rPr>
        <w:t xml:space="preserve"> و</w:t>
      </w:r>
      <w:r w:rsidRPr="00F50941">
        <w:rPr>
          <w:rtl/>
        </w:rPr>
        <w:t xml:space="preserve">حاصلة على درجة الماجستير في القانون من جامعة برازيليا، عضو مؤسس ومدير تنفيذي </w:t>
      </w:r>
      <w:r w:rsidR="00E33F8D" w:rsidRPr="00F50941">
        <w:rPr>
          <w:rFonts w:hint="cs"/>
          <w:rtl/>
        </w:rPr>
        <w:t>بال</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للملكية الفكرية في البرازيل</w:t>
      </w:r>
      <w:r w:rsidRPr="00F50941">
        <w:rPr>
          <w:rtl/>
        </w:rPr>
        <w:t>. و</w:t>
      </w:r>
      <w:r w:rsidRPr="00F50941">
        <w:rPr>
          <w:rFonts w:hint="cs"/>
          <w:rtl/>
          <w:lang w:bidi="ar-EG"/>
        </w:rPr>
        <w:t>أعرب المدير العام عن أمنيته ب</w:t>
      </w:r>
      <w:r w:rsidRPr="00F50941">
        <w:rPr>
          <w:rtl/>
        </w:rPr>
        <w:t>كل التوفيق في المداولات و</w:t>
      </w:r>
      <w:r w:rsidRPr="00F50941">
        <w:rPr>
          <w:rFonts w:hint="cs"/>
          <w:rtl/>
        </w:rPr>
        <w:t>أ</w:t>
      </w:r>
      <w:r w:rsidRPr="00F50941">
        <w:rPr>
          <w:rtl/>
        </w:rPr>
        <w:t>مله في أن تتمكن اللجنة من التوصل إلى بعض النتائج البناءة قبل نهاية الاجتماع.</w:t>
      </w:r>
    </w:p>
    <w:p w:rsidR="00140DCC" w:rsidRPr="00F50941" w:rsidRDefault="00140DCC" w:rsidP="00EB3C84">
      <w:pPr>
        <w:pStyle w:val="NumberedParaAR"/>
      </w:pPr>
      <w:r w:rsidRPr="00F50941">
        <w:rPr>
          <w:rtl/>
        </w:rPr>
        <w:t>ورحب الرئيس بجميع الأعضاء والمراقبين، لاسيما المراقب</w:t>
      </w:r>
      <w:r w:rsidRPr="00F50941">
        <w:rPr>
          <w:rFonts w:hint="cs"/>
          <w:rtl/>
        </w:rPr>
        <w:t>ي</w:t>
      </w:r>
      <w:r w:rsidRPr="00F50941">
        <w:rPr>
          <w:rtl/>
        </w:rPr>
        <w:t>ن من ال</w:t>
      </w:r>
      <w:r w:rsidRPr="00F50941">
        <w:rPr>
          <w:rFonts w:hint="cs"/>
          <w:rtl/>
        </w:rPr>
        <w:t xml:space="preserve">شعوب </w:t>
      </w:r>
      <w:r w:rsidRPr="00F50941">
        <w:rPr>
          <w:rtl/>
        </w:rPr>
        <w:t>الأصلي</w:t>
      </w:r>
      <w:r w:rsidRPr="00F50941">
        <w:rPr>
          <w:rFonts w:hint="cs"/>
          <w:rtl/>
        </w:rPr>
        <w:t>ة</w:t>
      </w:r>
      <w:r w:rsidRPr="00F50941">
        <w:rPr>
          <w:rtl/>
        </w:rPr>
        <w:t>، و</w:t>
      </w:r>
      <w:r w:rsidRPr="00F50941">
        <w:rPr>
          <w:rFonts w:hint="cs"/>
          <w:rtl/>
        </w:rPr>
        <w:t xml:space="preserve">أقر </w:t>
      </w:r>
      <w:r w:rsidRPr="00F50941">
        <w:rPr>
          <w:rtl/>
        </w:rPr>
        <w:t xml:space="preserve">بالدور الهام الذي اضطلعوا به في تثقيف جميع المشاركين بشأن اهتماماتهم وشواغلهم والطبيعة الفريدة لمجتمعاتهم وثقافاتهم. </w:t>
      </w:r>
      <w:r w:rsidRPr="00F50941">
        <w:rPr>
          <w:rFonts w:hint="cs"/>
          <w:rtl/>
        </w:rPr>
        <w:t xml:space="preserve">كما اثنى على </w:t>
      </w:r>
      <w:r w:rsidRPr="00F50941">
        <w:rPr>
          <w:rtl/>
        </w:rPr>
        <w:t xml:space="preserve">نائبي الرئيس اللذين عمل معهما كفريق واحد، وكانا نشطين أثناء الاجتماعات وفيما بينها في </w:t>
      </w:r>
      <w:r w:rsidRPr="00F50941">
        <w:rPr>
          <w:rFonts w:hint="cs"/>
          <w:rtl/>
        </w:rPr>
        <w:t xml:space="preserve">مجال </w:t>
      </w:r>
      <w:r w:rsidRPr="00F50941">
        <w:rPr>
          <w:rtl/>
        </w:rPr>
        <w:t>النظر في النهج المتبعة في الاجتماعات وأفضل الآليات لمساعدة الدول الأعضاء على إحراز تقدم في تنفيذ الولاية. وشكر المنسقين الإقليميين</w:t>
      </w:r>
      <w:r w:rsidRPr="00F50941">
        <w:rPr>
          <w:rFonts w:hint="cs"/>
          <w:rtl/>
        </w:rPr>
        <w:t xml:space="preserve"> السابقين والحاليين </w:t>
      </w:r>
      <w:r w:rsidRPr="00F50941">
        <w:rPr>
          <w:rtl/>
        </w:rPr>
        <w:t xml:space="preserve">الذين </w:t>
      </w:r>
      <w:r w:rsidRPr="00F50941">
        <w:rPr>
          <w:rFonts w:hint="cs"/>
          <w:rtl/>
        </w:rPr>
        <w:t>ساهموا</w:t>
      </w:r>
      <w:r w:rsidRPr="00F50941">
        <w:rPr>
          <w:rtl/>
        </w:rPr>
        <w:t xml:space="preserve"> </w:t>
      </w:r>
      <w:r w:rsidRPr="00F50941">
        <w:rPr>
          <w:rFonts w:hint="cs"/>
          <w:rtl/>
        </w:rPr>
        <w:t xml:space="preserve">في </w:t>
      </w:r>
      <w:r w:rsidRPr="00F50941">
        <w:rPr>
          <w:rtl/>
        </w:rPr>
        <w:t>جعل الاجتماعات بناءة و</w:t>
      </w:r>
      <w:r w:rsidRPr="00F50941">
        <w:rPr>
          <w:rFonts w:hint="cs"/>
          <w:rtl/>
        </w:rPr>
        <w:t xml:space="preserve">أكدوا على </w:t>
      </w:r>
      <w:r w:rsidRPr="00F50941">
        <w:rPr>
          <w:rtl/>
        </w:rPr>
        <w:t>أنها أ</w:t>
      </w:r>
      <w:r w:rsidRPr="00F50941">
        <w:rPr>
          <w:rFonts w:hint="cs"/>
          <w:rtl/>
        </w:rPr>
        <w:t>ُ</w:t>
      </w:r>
      <w:r w:rsidRPr="00F50941">
        <w:rPr>
          <w:rtl/>
        </w:rPr>
        <w:t>جريت بطريقة عادلة ومفتوحة وشفافة ومحترمة وودية. و</w:t>
      </w:r>
      <w:r w:rsidRPr="00F50941">
        <w:rPr>
          <w:rFonts w:hint="cs"/>
          <w:rtl/>
        </w:rPr>
        <w:t xml:space="preserve">أفاد أنه </w:t>
      </w:r>
      <w:r w:rsidRPr="00F50941">
        <w:rPr>
          <w:rtl/>
        </w:rPr>
        <w:t>أعد مذكرتين</w:t>
      </w:r>
      <w:r w:rsidRPr="00F50941">
        <w:rPr>
          <w:rFonts w:hint="cs"/>
          <w:rtl/>
        </w:rPr>
        <w:t xml:space="preserve">، </w:t>
      </w:r>
      <w:r w:rsidRPr="00F50941">
        <w:rPr>
          <w:rtl/>
        </w:rPr>
        <w:t>الأول</w:t>
      </w:r>
      <w:r w:rsidRPr="00F50941">
        <w:rPr>
          <w:rFonts w:hint="cs"/>
          <w:rtl/>
        </w:rPr>
        <w:t>ى</w:t>
      </w:r>
      <w:r w:rsidRPr="00F50941">
        <w:rPr>
          <w:rtl/>
        </w:rPr>
        <w:t xml:space="preserve"> </w:t>
      </w:r>
      <w:r w:rsidRPr="00F50941">
        <w:rPr>
          <w:rFonts w:hint="cs"/>
          <w:rtl/>
        </w:rPr>
        <w:t xml:space="preserve">عبارة عن </w:t>
      </w:r>
      <w:r w:rsidRPr="00F50941">
        <w:rPr>
          <w:rtl/>
        </w:rPr>
        <w:t xml:space="preserve">مذكرة إعلامية </w:t>
      </w:r>
      <w:r w:rsidRPr="00F50941">
        <w:rPr>
          <w:rFonts w:hint="cs"/>
          <w:rtl/>
        </w:rPr>
        <w:t>ل</w:t>
      </w:r>
      <w:r w:rsidRPr="00F50941">
        <w:rPr>
          <w:rtl/>
        </w:rPr>
        <w:t xml:space="preserve">لمساعدة </w:t>
      </w:r>
      <w:r w:rsidRPr="00F50941">
        <w:rPr>
          <w:rFonts w:hint="cs"/>
          <w:rtl/>
        </w:rPr>
        <w:t xml:space="preserve">في </w:t>
      </w:r>
      <w:r w:rsidRPr="00F50941">
        <w:rPr>
          <w:rtl/>
        </w:rPr>
        <w:t xml:space="preserve">الأعمال التحضيرية للدول الأعضاء، التي تمثل وجهات نظرها وحدها، وليس لها </w:t>
      </w:r>
      <w:r w:rsidRPr="00F50941">
        <w:rPr>
          <w:rFonts w:hint="cs"/>
          <w:rtl/>
        </w:rPr>
        <w:t xml:space="preserve">أي وضع </w:t>
      </w:r>
      <w:r w:rsidRPr="00F50941">
        <w:rPr>
          <w:rtl/>
        </w:rPr>
        <w:t xml:space="preserve">ولا </w:t>
      </w:r>
      <w:r w:rsidRPr="00F50941">
        <w:rPr>
          <w:rFonts w:hint="cs"/>
          <w:rtl/>
        </w:rPr>
        <w:t>تخل</w:t>
      </w:r>
      <w:r w:rsidRPr="00F50941">
        <w:rPr>
          <w:rtl/>
        </w:rPr>
        <w:t xml:space="preserve"> بأي موقف من </w:t>
      </w:r>
      <w:r w:rsidRPr="00F50941">
        <w:rPr>
          <w:rFonts w:hint="cs"/>
          <w:rtl/>
        </w:rPr>
        <w:t xml:space="preserve">مواقف </w:t>
      </w:r>
      <w:r w:rsidRPr="00F50941">
        <w:rPr>
          <w:rtl/>
        </w:rPr>
        <w:t>الدول الأعضاء. و</w:t>
      </w:r>
      <w:r w:rsidRPr="00F50941">
        <w:rPr>
          <w:rFonts w:hint="cs"/>
          <w:rtl/>
        </w:rPr>
        <w:t>ذكر أنها ت</w:t>
      </w:r>
      <w:r w:rsidRPr="00F50941">
        <w:rPr>
          <w:rtl/>
        </w:rPr>
        <w:t>عكس الأعمال السابقة المتعلقة بأشكال التعبير الثقافي التقليدي التي لم ت</w:t>
      </w:r>
      <w:r w:rsidRPr="00F50941">
        <w:rPr>
          <w:rFonts w:hint="cs"/>
          <w:rtl/>
        </w:rPr>
        <w:t>ُ</w:t>
      </w:r>
      <w:r w:rsidRPr="00F50941">
        <w:rPr>
          <w:rtl/>
        </w:rPr>
        <w:t xml:space="preserve">ناقش منذ ما يقرب من ثلاث سنوات، </w:t>
      </w:r>
      <w:r w:rsidRPr="00F50941">
        <w:rPr>
          <w:rFonts w:hint="cs"/>
          <w:rtl/>
        </w:rPr>
        <w:t>إلا أن ع</w:t>
      </w:r>
      <w:r w:rsidRPr="00F50941">
        <w:rPr>
          <w:rtl/>
        </w:rPr>
        <w:t xml:space="preserve">دد كبير من القضايا الأساسية </w:t>
      </w:r>
      <w:r w:rsidRPr="00F50941">
        <w:rPr>
          <w:rFonts w:hint="cs"/>
          <w:rtl/>
        </w:rPr>
        <w:t xml:space="preserve">قد نوقشت </w:t>
      </w:r>
      <w:r w:rsidRPr="00F50941">
        <w:rPr>
          <w:rtl/>
        </w:rPr>
        <w:t>خلال دورات المعارف التقليدية. و</w:t>
      </w:r>
      <w:r w:rsidRPr="00F50941">
        <w:rPr>
          <w:rFonts w:hint="cs"/>
          <w:rtl/>
        </w:rPr>
        <w:t>أفاد أ</w:t>
      </w:r>
      <w:r w:rsidRPr="00F50941">
        <w:rPr>
          <w:rtl/>
        </w:rPr>
        <w:t xml:space="preserve">ن كلا الموضوعين ينطويان على العديد من القضايا المتقاطعة، ولكن </w:t>
      </w:r>
      <w:r w:rsidRPr="00F50941">
        <w:rPr>
          <w:rFonts w:hint="cs"/>
          <w:rtl/>
        </w:rPr>
        <w:t xml:space="preserve">هناك </w:t>
      </w:r>
      <w:r w:rsidRPr="00F50941">
        <w:rPr>
          <w:rtl/>
        </w:rPr>
        <w:t>أيضا اختلافات، لاسيما في طبيعة الموضوع، مما يؤثر على عدد من ال</w:t>
      </w:r>
      <w:r w:rsidRPr="00F50941">
        <w:rPr>
          <w:rFonts w:hint="cs"/>
          <w:rtl/>
        </w:rPr>
        <w:t xml:space="preserve">قضايا </w:t>
      </w:r>
      <w:r w:rsidRPr="00F50941">
        <w:rPr>
          <w:rtl/>
        </w:rPr>
        <w:t xml:space="preserve">الأساسية. واستعرض المرفق نتائج مناقشات المعارف التقليدية المتصلة </w:t>
      </w:r>
      <w:r w:rsidRPr="00F50941">
        <w:rPr>
          <w:rtl/>
        </w:rPr>
        <w:lastRenderedPageBreak/>
        <w:t xml:space="preserve">بأشكال التعبير الثقافي التقليدي، حيث كان من المهم عدم إغفال ذلك العمل. وقد </w:t>
      </w:r>
      <w:r w:rsidRPr="00F50941">
        <w:rPr>
          <w:rFonts w:hint="cs"/>
          <w:rtl/>
        </w:rPr>
        <w:t>ع</w:t>
      </w:r>
      <w:r w:rsidRPr="00F50941">
        <w:rPr>
          <w:rtl/>
        </w:rPr>
        <w:t xml:space="preserve">كست المذكرة الدراسات السابقة والتقارير </w:t>
      </w:r>
      <w:r w:rsidRPr="00F50941">
        <w:rPr>
          <w:rFonts w:hint="cs"/>
          <w:rtl/>
        </w:rPr>
        <w:t>و</w:t>
      </w:r>
      <w:r w:rsidRPr="00F50941">
        <w:rPr>
          <w:rtl/>
        </w:rPr>
        <w:t xml:space="preserve">أعمال الملكية الفكرية </w:t>
      </w:r>
      <w:r w:rsidRPr="00F50941">
        <w:rPr>
          <w:rFonts w:hint="cs"/>
          <w:rtl/>
        </w:rPr>
        <w:t xml:space="preserve">ذات الصلة </w:t>
      </w:r>
      <w:r w:rsidRPr="00F50941">
        <w:rPr>
          <w:rtl/>
        </w:rPr>
        <w:t xml:space="preserve">في مجال أشكال التعبير الثقافي التقليدي، مثل تحليل الثغرات </w:t>
      </w:r>
      <w:r w:rsidRPr="00F50941">
        <w:rPr>
          <w:rFonts w:hint="cs"/>
          <w:rtl/>
        </w:rPr>
        <w:t xml:space="preserve">الذي تم نشره </w:t>
      </w:r>
      <w:r w:rsidRPr="00F50941">
        <w:rPr>
          <w:rtl/>
        </w:rPr>
        <w:t xml:space="preserve">دعما للدورة الثالثة عشرة للجنة الحكومية الدولية، والتقارير المتعلقة بالخبرات الوطنية. وأعرب </w:t>
      </w:r>
      <w:r w:rsidRPr="00F50941">
        <w:rPr>
          <w:rFonts w:hint="cs"/>
          <w:rtl/>
        </w:rPr>
        <w:t xml:space="preserve">الرئيس </w:t>
      </w:r>
      <w:r w:rsidRPr="00F50941">
        <w:rPr>
          <w:rtl/>
        </w:rPr>
        <w:t>عن أمله في أن تتوسع اللجنة في تلك التجارب الوطنية، مشير</w:t>
      </w:r>
      <w:r w:rsidRPr="00F50941">
        <w:rPr>
          <w:rFonts w:hint="cs"/>
          <w:rtl/>
        </w:rPr>
        <w:t>ا</w:t>
      </w:r>
      <w:r w:rsidRPr="00F50941">
        <w:rPr>
          <w:rtl/>
        </w:rPr>
        <w:t xml:space="preserve"> إلى أنه خلال المناقشات المتعلقة بالمعارف التقليدية كانت هناك عروض جيدة جدا بشأن التجارب الوطنية ال</w:t>
      </w:r>
      <w:r w:rsidRPr="00F50941">
        <w:rPr>
          <w:rFonts w:hint="cs"/>
          <w:rtl/>
        </w:rPr>
        <w:t>حديثة ف</w:t>
      </w:r>
      <w:r w:rsidRPr="00F50941">
        <w:rPr>
          <w:rtl/>
        </w:rPr>
        <w:t>ي المشاورات غير الرسمية. و</w:t>
      </w:r>
      <w:r w:rsidRPr="00F50941">
        <w:rPr>
          <w:rFonts w:hint="cs"/>
          <w:rtl/>
        </w:rPr>
        <w:t xml:space="preserve">ذكر أن </w:t>
      </w:r>
      <w:r w:rsidRPr="00F50941">
        <w:rPr>
          <w:rtl/>
        </w:rPr>
        <w:t xml:space="preserve">تحليل الثغرات قد </w:t>
      </w:r>
      <w:r w:rsidRPr="00F50941">
        <w:rPr>
          <w:rFonts w:hint="cs"/>
          <w:rtl/>
        </w:rPr>
        <w:t>ع</w:t>
      </w:r>
      <w:r w:rsidRPr="00F50941">
        <w:rPr>
          <w:rtl/>
        </w:rPr>
        <w:t xml:space="preserve">كس أيضا الاختلافات بين الحماية في سياق الملكية الفكرية (منع </w:t>
      </w:r>
      <w:r w:rsidRPr="00F50941">
        <w:rPr>
          <w:rFonts w:hint="cs"/>
          <w:rtl/>
        </w:rPr>
        <w:t>الاختلاس</w:t>
      </w:r>
      <w:r w:rsidRPr="00F50941">
        <w:rPr>
          <w:rtl/>
        </w:rPr>
        <w:t xml:space="preserve"> أو الاستخدام غير المصرح به) وصون </w:t>
      </w:r>
      <w:r w:rsidRPr="00F50941">
        <w:rPr>
          <w:rFonts w:hint="cs"/>
          <w:rtl/>
        </w:rPr>
        <w:t xml:space="preserve">وتعزيز </w:t>
      </w:r>
      <w:r w:rsidRPr="00F50941">
        <w:rPr>
          <w:rtl/>
        </w:rPr>
        <w:t>التراث الثقافي</w:t>
      </w:r>
      <w:r w:rsidRPr="00F50941">
        <w:rPr>
          <w:rFonts w:hint="cs"/>
          <w:rtl/>
        </w:rPr>
        <w:t xml:space="preserve">، </w:t>
      </w:r>
      <w:r w:rsidRPr="00F50941">
        <w:rPr>
          <w:rtl/>
        </w:rPr>
        <w:t>و</w:t>
      </w:r>
      <w:r w:rsidRPr="00F50941">
        <w:rPr>
          <w:rFonts w:hint="cs"/>
          <w:rtl/>
        </w:rPr>
        <w:t xml:space="preserve">يعد </w:t>
      </w:r>
      <w:r w:rsidRPr="00F50941">
        <w:rPr>
          <w:rtl/>
        </w:rPr>
        <w:t>هذ</w:t>
      </w:r>
      <w:r w:rsidRPr="00F50941">
        <w:rPr>
          <w:rFonts w:hint="cs"/>
          <w:rtl/>
        </w:rPr>
        <w:t>ا</w:t>
      </w:r>
      <w:r w:rsidRPr="00F50941">
        <w:rPr>
          <w:rtl/>
        </w:rPr>
        <w:t xml:space="preserve"> الأخير من اختصاص وكالات مثل اليونسكو. و</w:t>
      </w:r>
      <w:r w:rsidRPr="00F50941">
        <w:rPr>
          <w:rFonts w:hint="cs"/>
          <w:rtl/>
        </w:rPr>
        <w:t xml:space="preserve">أفاد أن </w:t>
      </w:r>
      <w:r w:rsidRPr="00F50941">
        <w:rPr>
          <w:rtl/>
        </w:rPr>
        <w:t xml:space="preserve">سياق المفاوضات هو الملكية الفكرية، على النحو المبين في الولاية. </w:t>
      </w:r>
      <w:proofErr w:type="gramStart"/>
      <w:r w:rsidRPr="00F50941">
        <w:rPr>
          <w:rtl/>
        </w:rPr>
        <w:t>وتناولت</w:t>
      </w:r>
      <w:proofErr w:type="gramEnd"/>
      <w:r w:rsidRPr="00F50941">
        <w:rPr>
          <w:rtl/>
        </w:rPr>
        <w:t xml:space="preserve"> المذكرة الثانية </w:t>
      </w:r>
      <w:r w:rsidRPr="00F50941">
        <w:rPr>
          <w:rFonts w:hint="cs"/>
          <w:rtl/>
        </w:rPr>
        <w:t>ال</w:t>
      </w:r>
      <w:r w:rsidRPr="00F50941">
        <w:rPr>
          <w:rtl/>
        </w:rPr>
        <w:t xml:space="preserve">نهج وأساليب </w:t>
      </w:r>
      <w:r w:rsidRPr="00F50941">
        <w:rPr>
          <w:rFonts w:hint="cs"/>
          <w:rtl/>
        </w:rPr>
        <w:t>ال</w:t>
      </w:r>
      <w:r w:rsidRPr="00F50941">
        <w:rPr>
          <w:rtl/>
        </w:rPr>
        <w:t xml:space="preserve">عمل </w:t>
      </w:r>
      <w:r w:rsidR="00A40BE9" w:rsidRPr="00F50941">
        <w:rPr>
          <w:rFonts w:hint="cs"/>
          <w:rtl/>
        </w:rPr>
        <w:t>الخاص</w:t>
      </w:r>
      <w:r w:rsidRPr="00F50941">
        <w:rPr>
          <w:rFonts w:hint="cs"/>
          <w:rtl/>
        </w:rPr>
        <w:t>ة ب</w:t>
      </w:r>
      <w:r w:rsidRPr="00F50941">
        <w:rPr>
          <w:rtl/>
        </w:rPr>
        <w:t>البند 6 من جدول الأعمال "أشكال التعبير الثقافي التقليدي" وست</w:t>
      </w:r>
      <w:r w:rsidRPr="00F50941">
        <w:rPr>
          <w:rFonts w:hint="cs"/>
          <w:rtl/>
        </w:rPr>
        <w:t>ُ</w:t>
      </w:r>
      <w:r w:rsidRPr="00F50941">
        <w:rPr>
          <w:rtl/>
        </w:rPr>
        <w:t>عرض في إطار البند 6 من جدول الأعمال. و</w:t>
      </w:r>
      <w:r w:rsidRPr="00F50941">
        <w:rPr>
          <w:rFonts w:hint="cs"/>
          <w:rtl/>
        </w:rPr>
        <w:t xml:space="preserve">أفاد أن </w:t>
      </w:r>
      <w:r w:rsidRPr="00F50941">
        <w:rPr>
          <w:rtl/>
        </w:rPr>
        <w:t xml:space="preserve">تركيز المفاوضات وفقا للولاية هو تضييق الفجوات القائمة والتوصل إلى </w:t>
      </w:r>
      <w:r w:rsidRPr="00F50941">
        <w:rPr>
          <w:rFonts w:hint="cs"/>
          <w:rtl/>
        </w:rPr>
        <w:t xml:space="preserve">فهم </w:t>
      </w:r>
      <w:r w:rsidRPr="00F50941">
        <w:rPr>
          <w:rtl/>
        </w:rPr>
        <w:t>مشترك بشأن المبادئ الأساسية القضايا والنظر في الخيارات المتاحة لوضع مشروع صك قانوني. و</w:t>
      </w:r>
      <w:r w:rsidRPr="00F50941">
        <w:rPr>
          <w:rFonts w:hint="cs"/>
          <w:rtl/>
        </w:rPr>
        <w:t>تم توجيه ا</w:t>
      </w:r>
      <w:r w:rsidRPr="00F50941">
        <w:rPr>
          <w:rtl/>
        </w:rPr>
        <w:t>للجنة الحكومية الدولية إلى إعداد قائمة إرشادية بال</w:t>
      </w:r>
      <w:r w:rsidRPr="00F50941">
        <w:rPr>
          <w:rFonts w:hint="cs"/>
          <w:rtl/>
        </w:rPr>
        <w:t xml:space="preserve">قضايا </w:t>
      </w:r>
      <w:r w:rsidRPr="00F50941">
        <w:rPr>
          <w:rtl/>
        </w:rPr>
        <w:t>العالقة / المعلقة التي يتعين معالجتها أو حلها في الدورة ال</w:t>
      </w:r>
      <w:r w:rsidRPr="00F50941">
        <w:rPr>
          <w:rFonts w:hint="cs"/>
          <w:rtl/>
        </w:rPr>
        <w:t>رابعة</w:t>
      </w:r>
      <w:r w:rsidRPr="00F50941">
        <w:rPr>
          <w:rtl/>
        </w:rPr>
        <w:t xml:space="preserve"> والثلاثين للجنة. وهناك الكثير من العمل الذي يتعين القيام به وثغرات </w:t>
      </w:r>
      <w:r w:rsidRPr="00F50941">
        <w:rPr>
          <w:rFonts w:hint="cs"/>
          <w:rtl/>
        </w:rPr>
        <w:t>ك</w:t>
      </w:r>
      <w:r w:rsidRPr="00F50941">
        <w:rPr>
          <w:rtl/>
        </w:rPr>
        <w:t>بيرة</w:t>
      </w:r>
      <w:r w:rsidRPr="00F50941">
        <w:rPr>
          <w:rFonts w:hint="cs"/>
          <w:rtl/>
        </w:rPr>
        <w:t xml:space="preserve"> لابد من سدها </w:t>
      </w:r>
      <w:r w:rsidRPr="00F50941">
        <w:rPr>
          <w:rtl/>
        </w:rPr>
        <w:t>. و</w:t>
      </w:r>
      <w:r w:rsidRPr="00F50941">
        <w:rPr>
          <w:rFonts w:hint="cs"/>
          <w:rtl/>
        </w:rPr>
        <w:t xml:space="preserve">أعرب عن امله في </w:t>
      </w:r>
      <w:r w:rsidRPr="00F50941">
        <w:rPr>
          <w:rtl/>
        </w:rPr>
        <w:t>أن يست</w:t>
      </w:r>
      <w:r w:rsidRPr="00F50941">
        <w:rPr>
          <w:rFonts w:hint="cs"/>
          <w:rtl/>
        </w:rPr>
        <w:t xml:space="preserve">غل </w:t>
      </w:r>
      <w:r w:rsidRPr="00F50941">
        <w:rPr>
          <w:rtl/>
        </w:rPr>
        <w:t>الأعضاء وقتهم لمراجعة مواقفهم والنظر فيها بعناية. و</w:t>
      </w:r>
      <w:r w:rsidRPr="00F50941">
        <w:rPr>
          <w:rFonts w:hint="cs"/>
          <w:rtl/>
        </w:rPr>
        <w:t xml:space="preserve">أفاد أنه </w:t>
      </w:r>
      <w:r w:rsidRPr="00F50941">
        <w:rPr>
          <w:rtl/>
        </w:rPr>
        <w:t>سيخصص جزء من الدورة ال</w:t>
      </w:r>
      <w:r w:rsidRPr="00F50941">
        <w:rPr>
          <w:rFonts w:hint="cs"/>
          <w:rtl/>
        </w:rPr>
        <w:t xml:space="preserve">رابعة </w:t>
      </w:r>
      <w:r w:rsidRPr="00F50941">
        <w:rPr>
          <w:rtl/>
        </w:rPr>
        <w:t>والثلاثين للتقييم في</w:t>
      </w:r>
      <w:r w:rsidRPr="00F50941">
        <w:rPr>
          <w:rFonts w:hint="cs"/>
          <w:rtl/>
        </w:rPr>
        <w:t>ما يتعلق</w:t>
      </w:r>
      <w:r w:rsidRPr="00F50941">
        <w:rPr>
          <w:rtl/>
        </w:rPr>
        <w:t xml:space="preserve"> </w:t>
      </w:r>
      <w:r w:rsidRPr="00F50941">
        <w:rPr>
          <w:rFonts w:hint="cs"/>
          <w:rtl/>
        </w:rPr>
        <w:t>ب</w:t>
      </w:r>
      <w:r w:rsidRPr="00F50941">
        <w:rPr>
          <w:rtl/>
        </w:rPr>
        <w:t xml:space="preserve">جميع الموضوعات الثلاثة والنظر في توصيات اللجنة الحكومية الدولية </w:t>
      </w:r>
      <w:r w:rsidRPr="00F50941">
        <w:rPr>
          <w:rFonts w:hint="cs"/>
          <w:rtl/>
        </w:rPr>
        <w:t>ل</w:t>
      </w:r>
      <w:r w:rsidRPr="00F50941">
        <w:rPr>
          <w:rtl/>
        </w:rPr>
        <w:t>لجمعية العامة. و</w:t>
      </w:r>
      <w:r w:rsidRPr="00F50941">
        <w:rPr>
          <w:rFonts w:hint="cs"/>
          <w:rtl/>
        </w:rPr>
        <w:t xml:space="preserve">ذكر أن </w:t>
      </w:r>
      <w:r w:rsidRPr="00F50941">
        <w:rPr>
          <w:rtl/>
        </w:rPr>
        <w:t xml:space="preserve">عمل هذا الأسبوع </w:t>
      </w:r>
      <w:r w:rsidRPr="00F50941">
        <w:rPr>
          <w:rFonts w:hint="cs"/>
          <w:rtl/>
        </w:rPr>
        <w:t xml:space="preserve">سيكون </w:t>
      </w:r>
      <w:r w:rsidRPr="00F50941">
        <w:rPr>
          <w:rtl/>
        </w:rPr>
        <w:t>عاملا أساسيا في إحراز تقدم في الولاية فيما يتعلق بأشكال التعبير الثقافي التقليدي. و</w:t>
      </w:r>
      <w:r w:rsidRPr="00F50941">
        <w:rPr>
          <w:rFonts w:hint="cs"/>
          <w:rtl/>
        </w:rPr>
        <w:t xml:space="preserve">أفاد بأن </w:t>
      </w:r>
      <w:r w:rsidRPr="00F50941">
        <w:rPr>
          <w:rtl/>
        </w:rPr>
        <w:t>اللجنة بحاجة إلى تطوير فهم مشترك لمختلف المواقف.</w:t>
      </w:r>
    </w:p>
    <w:p w:rsidR="00140DCC" w:rsidRPr="00F50941" w:rsidRDefault="00140DCC" w:rsidP="00EB3C84">
      <w:pPr>
        <w:pStyle w:val="NumberedParaAR"/>
        <w:numPr>
          <w:ilvl w:val="0"/>
          <w:numId w:val="0"/>
        </w:numPr>
        <w:rPr>
          <w:b/>
          <w:bCs/>
          <w:sz w:val="40"/>
          <w:szCs w:val="40"/>
        </w:rPr>
      </w:pPr>
      <w:r w:rsidRPr="00F50941">
        <w:rPr>
          <w:b/>
          <w:bCs/>
          <w:sz w:val="40"/>
          <w:szCs w:val="40"/>
          <w:rtl/>
        </w:rPr>
        <w:t>البند 2 من جدول الأعمال: اعتماد جدول الأعمال</w:t>
      </w:r>
    </w:p>
    <w:p w:rsidR="00140DCC" w:rsidRPr="00F50941" w:rsidRDefault="00140DCC" w:rsidP="00EB3C84">
      <w:pPr>
        <w:pStyle w:val="DecisionParaAR"/>
        <w:numPr>
          <w:ilvl w:val="0"/>
          <w:numId w:val="0"/>
        </w:numPr>
        <w:ind w:left="5534"/>
        <w:rPr>
          <w:rtl/>
          <w:lang w:bidi="ar-EG"/>
        </w:rPr>
      </w:pPr>
      <w:r w:rsidRPr="00F50941">
        <w:rPr>
          <w:rFonts w:hint="cs"/>
          <w:rtl/>
        </w:rPr>
        <w:t>قرار</w:t>
      </w:r>
      <w:r w:rsidRPr="00F50941">
        <w:rPr>
          <w:rtl/>
        </w:rPr>
        <w:t xml:space="preserve"> </w:t>
      </w:r>
      <w:r w:rsidRPr="00F50941">
        <w:rPr>
          <w:rFonts w:hint="cs"/>
          <w:rtl/>
        </w:rPr>
        <w:t>بشأن</w:t>
      </w:r>
      <w:r w:rsidRPr="00F50941">
        <w:rPr>
          <w:rtl/>
        </w:rPr>
        <w:t xml:space="preserve"> </w:t>
      </w:r>
      <w:r w:rsidRPr="00F50941">
        <w:rPr>
          <w:rFonts w:hint="cs"/>
          <w:rtl/>
        </w:rPr>
        <w:t>البند</w:t>
      </w:r>
      <w:r w:rsidRPr="00F50941">
        <w:rPr>
          <w:rtl/>
        </w:rPr>
        <w:t xml:space="preserve"> 2 </w:t>
      </w:r>
      <w:r w:rsidRPr="00F50941">
        <w:rPr>
          <w:rFonts w:hint="cs"/>
          <w:rtl/>
        </w:rPr>
        <w:t>من</w:t>
      </w:r>
      <w:r w:rsidRPr="00F50941">
        <w:rPr>
          <w:rtl/>
        </w:rPr>
        <w:t xml:space="preserve"> </w:t>
      </w:r>
      <w:r w:rsidRPr="00F50941">
        <w:rPr>
          <w:rFonts w:hint="cs"/>
          <w:rtl/>
        </w:rPr>
        <w:t>جدول</w:t>
      </w:r>
      <w:r w:rsidRPr="00F50941">
        <w:rPr>
          <w:rtl/>
        </w:rPr>
        <w:t xml:space="preserve"> </w:t>
      </w:r>
      <w:r w:rsidRPr="00F50941">
        <w:rPr>
          <w:rFonts w:hint="cs"/>
          <w:rtl/>
        </w:rPr>
        <w:t>الأعمال</w:t>
      </w:r>
      <w:r w:rsidRPr="00F50941">
        <w:rPr>
          <w:rtl/>
        </w:rPr>
        <w:t>:</w:t>
      </w:r>
    </w:p>
    <w:p w:rsidR="00140DCC" w:rsidRPr="00F50941" w:rsidRDefault="00140DCC" w:rsidP="00EB3C84">
      <w:pPr>
        <w:pStyle w:val="DecisionParaAR"/>
      </w:pPr>
      <w:r w:rsidRPr="00F50941">
        <w:rPr>
          <w:rFonts w:hint="cs"/>
          <w:rtl/>
        </w:rPr>
        <w:t>قدم</w:t>
      </w:r>
      <w:r w:rsidR="00FC300B" w:rsidRPr="00F50941">
        <w:rPr>
          <w:rFonts w:hint="cs"/>
          <w:rtl/>
        </w:rPr>
        <w:t xml:space="preserve"> </w:t>
      </w:r>
      <w:r w:rsidRPr="00F50941">
        <w:rPr>
          <w:rFonts w:hint="cs"/>
          <w:rtl/>
        </w:rPr>
        <w:t>الرئيس</w:t>
      </w:r>
      <w:r w:rsidRPr="00F50941">
        <w:rPr>
          <w:rtl/>
        </w:rPr>
        <w:t xml:space="preserve"> </w:t>
      </w:r>
      <w:r w:rsidRPr="00F50941">
        <w:rPr>
          <w:rFonts w:hint="cs"/>
          <w:rtl/>
        </w:rPr>
        <w:t>مشروع</w:t>
      </w:r>
      <w:r w:rsidRPr="00F50941">
        <w:rPr>
          <w:rtl/>
        </w:rPr>
        <w:t xml:space="preserve"> </w:t>
      </w:r>
      <w:proofErr w:type="gramStart"/>
      <w:r w:rsidRPr="00F50941">
        <w:rPr>
          <w:rFonts w:hint="cs"/>
          <w:rtl/>
        </w:rPr>
        <w:t>جدول</w:t>
      </w:r>
      <w:proofErr w:type="gramEnd"/>
      <w:r w:rsidRPr="00F50941">
        <w:rPr>
          <w:rtl/>
        </w:rPr>
        <w:t xml:space="preserve"> </w:t>
      </w:r>
      <w:r w:rsidRPr="00F50941">
        <w:rPr>
          <w:rFonts w:hint="cs"/>
          <w:rtl/>
        </w:rPr>
        <w:t>الأعمال</w:t>
      </w:r>
      <w:r w:rsidRPr="00F50941">
        <w:rPr>
          <w:rtl/>
        </w:rPr>
        <w:t xml:space="preserve"> </w:t>
      </w:r>
      <w:r w:rsidRPr="00F50941">
        <w:rPr>
          <w:rFonts w:hint="cs"/>
          <w:rtl/>
        </w:rPr>
        <w:t>المعمم في الوثيقة</w:t>
      </w:r>
      <w:r w:rsidRPr="00F50941">
        <w:rPr>
          <w:rtl/>
        </w:rPr>
        <w:t xml:space="preserve"> </w:t>
      </w:r>
      <w:r w:rsidRPr="00F50941">
        <w:t>WIPO/GRTKF/IC/33/1 Prov. 2</w:t>
      </w:r>
      <w:r w:rsidRPr="00F50941">
        <w:rPr>
          <w:rFonts w:hint="cs"/>
          <w:rtl/>
          <w:lang w:bidi="ar-EG"/>
        </w:rPr>
        <w:t xml:space="preserve"> </w:t>
      </w:r>
      <w:r w:rsidRPr="00F50941">
        <w:rPr>
          <w:rFonts w:hint="cs"/>
          <w:rtl/>
        </w:rPr>
        <w:t>كي</w:t>
      </w:r>
      <w:r w:rsidRPr="00F50941">
        <w:rPr>
          <w:rFonts w:hint="cs"/>
          <w:rtl/>
          <w:lang w:bidi="ar-EG"/>
        </w:rPr>
        <w:t xml:space="preserve"> ي</w:t>
      </w:r>
      <w:proofErr w:type="spellStart"/>
      <w:r w:rsidRPr="00F50941">
        <w:rPr>
          <w:rFonts w:hint="cs"/>
          <w:rtl/>
        </w:rPr>
        <w:t>عتمد</w:t>
      </w:r>
      <w:proofErr w:type="spellEnd"/>
      <w:r w:rsidRPr="00F50941">
        <w:rPr>
          <w:rFonts w:hint="cs"/>
          <w:rtl/>
        </w:rPr>
        <w:t>، وتم اعتماده</w:t>
      </w:r>
      <w:r w:rsidRPr="00F50941">
        <w:rPr>
          <w:rtl/>
        </w:rPr>
        <w:t>.</w:t>
      </w:r>
    </w:p>
    <w:p w:rsidR="00140DCC" w:rsidRPr="00F50941" w:rsidRDefault="00140DCC" w:rsidP="00EB3C84">
      <w:pPr>
        <w:pStyle w:val="NumberedParaAR"/>
      </w:pPr>
      <w:r w:rsidRPr="00F50941">
        <w:rPr>
          <w:rtl/>
        </w:rPr>
        <w:t xml:space="preserve">فتح الرئيس الباب </w:t>
      </w:r>
      <w:r w:rsidRPr="00F50941">
        <w:rPr>
          <w:rFonts w:hint="cs"/>
          <w:rtl/>
          <w:lang w:bidi="ar-EG"/>
        </w:rPr>
        <w:t>للإدلاء ب</w:t>
      </w:r>
      <w:r w:rsidRPr="00F50941">
        <w:rPr>
          <w:rtl/>
        </w:rPr>
        <w:t>البيانات الافتتاحية.</w:t>
      </w:r>
    </w:p>
    <w:p w:rsidR="00140DCC" w:rsidRPr="00F50941" w:rsidRDefault="00140DCC" w:rsidP="00EB3C84">
      <w:pPr>
        <w:pStyle w:val="NumberedParaAR"/>
      </w:pPr>
      <w:r w:rsidRPr="00F50941">
        <w:rPr>
          <w:rtl/>
        </w:rPr>
        <w:t xml:space="preserve">[ملاحظة من الأمانة: </w:t>
      </w:r>
      <w:r w:rsidRPr="00F50941">
        <w:rPr>
          <w:rFonts w:hint="cs"/>
          <w:rtl/>
        </w:rPr>
        <w:t>أعربت وفود</w:t>
      </w:r>
      <w:r w:rsidRPr="00F50941">
        <w:rPr>
          <w:rtl/>
        </w:rPr>
        <w:t xml:space="preserve"> </w:t>
      </w:r>
      <w:r w:rsidRPr="00F50941">
        <w:rPr>
          <w:rFonts w:hint="cs"/>
          <w:rtl/>
        </w:rPr>
        <w:t>عدة عن شكرها</w:t>
      </w:r>
      <w:r w:rsidRPr="00F50941">
        <w:rPr>
          <w:rtl/>
        </w:rPr>
        <w:t xml:space="preserve"> </w:t>
      </w:r>
      <w:r w:rsidRPr="00F50941">
        <w:rPr>
          <w:rFonts w:hint="cs"/>
          <w:rtl/>
        </w:rPr>
        <w:t>للرئيس</w:t>
      </w:r>
      <w:r w:rsidRPr="00F50941">
        <w:rPr>
          <w:rtl/>
        </w:rPr>
        <w:t xml:space="preserve"> </w:t>
      </w:r>
      <w:r w:rsidRPr="00F50941">
        <w:rPr>
          <w:rFonts w:hint="cs"/>
          <w:rtl/>
        </w:rPr>
        <w:t>ونائبي</w:t>
      </w:r>
      <w:r w:rsidRPr="00F50941">
        <w:rPr>
          <w:rtl/>
        </w:rPr>
        <w:t xml:space="preserve"> </w:t>
      </w:r>
      <w:r w:rsidRPr="00F50941">
        <w:rPr>
          <w:rFonts w:hint="cs"/>
          <w:rtl/>
        </w:rPr>
        <w:t>الرئيس</w:t>
      </w:r>
      <w:r w:rsidRPr="00F50941">
        <w:rPr>
          <w:rtl/>
        </w:rPr>
        <w:t xml:space="preserve"> </w:t>
      </w:r>
      <w:r w:rsidRPr="00F50941">
        <w:rPr>
          <w:rFonts w:hint="cs"/>
          <w:rtl/>
        </w:rPr>
        <w:t>والأمانة،</w:t>
      </w:r>
      <w:r w:rsidRPr="00F50941">
        <w:rPr>
          <w:rtl/>
        </w:rPr>
        <w:t xml:space="preserve"> </w:t>
      </w:r>
      <w:r w:rsidRPr="00F50941">
        <w:rPr>
          <w:rFonts w:hint="cs"/>
          <w:rtl/>
        </w:rPr>
        <w:t>وأعربت</w:t>
      </w:r>
      <w:r w:rsidRPr="00F50941">
        <w:rPr>
          <w:rtl/>
        </w:rPr>
        <w:t xml:space="preserve"> </w:t>
      </w:r>
      <w:r w:rsidRPr="00F50941">
        <w:rPr>
          <w:rFonts w:hint="cs"/>
          <w:rtl/>
        </w:rPr>
        <w:t>عن</w:t>
      </w:r>
      <w:r w:rsidRPr="00F50941">
        <w:rPr>
          <w:rtl/>
        </w:rPr>
        <w:t xml:space="preserve"> </w:t>
      </w:r>
      <w:r w:rsidRPr="00F50941">
        <w:rPr>
          <w:rFonts w:hint="cs"/>
          <w:rtl/>
        </w:rPr>
        <w:t>امتنانها</w:t>
      </w:r>
      <w:r w:rsidRPr="00F50941">
        <w:rPr>
          <w:rtl/>
        </w:rPr>
        <w:t xml:space="preserve"> </w:t>
      </w:r>
      <w:r w:rsidRPr="00F50941">
        <w:rPr>
          <w:rFonts w:hint="cs"/>
          <w:rtl/>
        </w:rPr>
        <w:t>للتحضير</w:t>
      </w:r>
      <w:r w:rsidRPr="00F50941">
        <w:rPr>
          <w:rtl/>
        </w:rPr>
        <w:t xml:space="preserve"> </w:t>
      </w:r>
      <w:r w:rsidRPr="00F50941">
        <w:rPr>
          <w:rFonts w:hint="cs"/>
          <w:rtl/>
        </w:rPr>
        <w:t>الجيد للدورة</w:t>
      </w:r>
      <w:r w:rsidRPr="00F50941">
        <w:rPr>
          <w:rtl/>
        </w:rPr>
        <w:t>.] و</w:t>
      </w:r>
      <w:r w:rsidRPr="00F50941">
        <w:rPr>
          <w:rFonts w:hint="cs"/>
          <w:rtl/>
        </w:rPr>
        <w:t>أعرب و</w:t>
      </w:r>
      <w:r w:rsidRPr="00F50941">
        <w:rPr>
          <w:rtl/>
        </w:rPr>
        <w:t>فد إندونيسيا</w:t>
      </w:r>
      <w:r w:rsidRPr="00F50941">
        <w:rPr>
          <w:rFonts w:hint="cs"/>
          <w:rtl/>
        </w:rPr>
        <w:t xml:space="preserve"> عن اعتقاده، متحدثا</w:t>
      </w:r>
      <w:r w:rsidRPr="00F50941">
        <w:rPr>
          <w:rtl/>
        </w:rPr>
        <w:t xml:space="preserve"> با</w:t>
      </w:r>
      <w:r w:rsidRPr="00F50941">
        <w:rPr>
          <w:rFonts w:hint="cs"/>
          <w:rtl/>
        </w:rPr>
        <w:t xml:space="preserve">لنيابة عن </w:t>
      </w:r>
      <w:r w:rsidRPr="00F50941">
        <w:rPr>
          <w:rtl/>
        </w:rPr>
        <w:t xml:space="preserve">مجموعة آسيا والمحيط الهادئ، وهي منطقة ديناميكية تتميز </w:t>
      </w:r>
      <w:r w:rsidRPr="00F50941">
        <w:rPr>
          <w:rFonts w:hint="cs"/>
          <w:rtl/>
        </w:rPr>
        <w:t>ب</w:t>
      </w:r>
      <w:r w:rsidRPr="00F50941">
        <w:rPr>
          <w:rtl/>
        </w:rPr>
        <w:t xml:space="preserve">نموها وتنوعها وتقدمها، </w:t>
      </w:r>
      <w:r w:rsidRPr="00F50941">
        <w:rPr>
          <w:rFonts w:hint="cs"/>
          <w:rtl/>
        </w:rPr>
        <w:t>ب</w:t>
      </w:r>
      <w:r w:rsidRPr="00F50941">
        <w:rPr>
          <w:rtl/>
        </w:rPr>
        <w:t>أن اللجنة الحكومية الدولية يمكن أن تضيق الفجوات القائمة و</w:t>
      </w:r>
      <w:r w:rsidRPr="00F50941">
        <w:rPr>
          <w:rFonts w:hint="cs"/>
          <w:rtl/>
        </w:rPr>
        <w:t>ت</w:t>
      </w:r>
      <w:r w:rsidRPr="00F50941">
        <w:rPr>
          <w:rtl/>
        </w:rPr>
        <w:t>توصل إلى تفاهم مشترك بشأن ا</w:t>
      </w:r>
      <w:r w:rsidRPr="00F50941">
        <w:rPr>
          <w:rFonts w:hint="cs"/>
          <w:rtl/>
        </w:rPr>
        <w:t xml:space="preserve">لقضايا </w:t>
      </w:r>
      <w:r w:rsidRPr="00F50941">
        <w:rPr>
          <w:rtl/>
        </w:rPr>
        <w:t>المطروحة. وأيد</w:t>
      </w:r>
      <w:r w:rsidRPr="00F50941">
        <w:rPr>
          <w:rFonts w:hint="cs"/>
          <w:rtl/>
        </w:rPr>
        <w:t xml:space="preserve"> الوفد </w:t>
      </w:r>
      <w:r w:rsidRPr="00F50941">
        <w:rPr>
          <w:rtl/>
        </w:rPr>
        <w:t>منهجية وبرنامج العمل ال</w:t>
      </w:r>
      <w:r w:rsidRPr="00F50941">
        <w:rPr>
          <w:rFonts w:hint="cs"/>
          <w:rtl/>
        </w:rPr>
        <w:t xml:space="preserve">لذين </w:t>
      </w:r>
      <w:r w:rsidRPr="00F50941">
        <w:rPr>
          <w:rtl/>
        </w:rPr>
        <w:t>اقترح</w:t>
      </w:r>
      <w:r w:rsidRPr="00F50941">
        <w:rPr>
          <w:rFonts w:hint="cs"/>
          <w:rtl/>
        </w:rPr>
        <w:t xml:space="preserve">هما </w:t>
      </w:r>
      <w:r w:rsidRPr="00F50941">
        <w:rPr>
          <w:rtl/>
        </w:rPr>
        <w:t xml:space="preserve">الرئيس. وأعرب عن تقديره للمذكرة الإعلامية التي درسها، والتي لخص فيها الرئيس الأعمال التي اضطلعت بها اللجنة </w:t>
      </w:r>
      <w:r w:rsidRPr="00F50941">
        <w:rPr>
          <w:rFonts w:hint="cs"/>
          <w:rtl/>
        </w:rPr>
        <w:t>فيما يتعلق ب</w:t>
      </w:r>
      <w:r w:rsidRPr="00F50941">
        <w:rPr>
          <w:rtl/>
        </w:rPr>
        <w:t>أشكال التعبير الثقافي التقليدي منذ أن بدأت المفاوضات القائمة على النص في عام 2010. وأيد مناقشة ال</w:t>
      </w:r>
      <w:r w:rsidRPr="00F50941">
        <w:rPr>
          <w:rFonts w:hint="cs"/>
          <w:rtl/>
        </w:rPr>
        <w:t xml:space="preserve">قضايا </w:t>
      </w:r>
      <w:r w:rsidRPr="00F50941">
        <w:rPr>
          <w:rtl/>
        </w:rPr>
        <w:t xml:space="preserve">الأساسية من أجل التوصل إلى </w:t>
      </w:r>
      <w:r w:rsidRPr="00F50941">
        <w:rPr>
          <w:rFonts w:hint="cs"/>
          <w:rtl/>
        </w:rPr>
        <w:t xml:space="preserve">نقطة التقاء </w:t>
      </w:r>
      <w:r w:rsidRPr="00F50941">
        <w:rPr>
          <w:rtl/>
        </w:rPr>
        <w:t>مشترك</w:t>
      </w:r>
      <w:r w:rsidRPr="00F50941">
        <w:rPr>
          <w:rFonts w:hint="cs"/>
          <w:rtl/>
        </w:rPr>
        <w:t>ة</w:t>
      </w:r>
      <w:r w:rsidRPr="00F50941">
        <w:rPr>
          <w:rtl/>
        </w:rPr>
        <w:t xml:space="preserve"> </w:t>
      </w:r>
      <w:r w:rsidRPr="00F50941">
        <w:rPr>
          <w:rFonts w:hint="cs"/>
          <w:rtl/>
        </w:rPr>
        <w:t>فيما يتعلق</w:t>
      </w:r>
      <w:r w:rsidRPr="00F50941">
        <w:rPr>
          <w:rtl/>
        </w:rPr>
        <w:t xml:space="preserve"> بقضايا الأهداف والمستفيدين وموضوع ونطاق الحماية والاستثناءات والتقييدات. و</w:t>
      </w:r>
      <w:r w:rsidRPr="00F50941">
        <w:rPr>
          <w:rFonts w:hint="cs"/>
          <w:rtl/>
        </w:rPr>
        <w:t xml:space="preserve">ذكر أن </w:t>
      </w:r>
      <w:r w:rsidRPr="00F50941">
        <w:rPr>
          <w:rtl/>
        </w:rPr>
        <w:t>كيف</w:t>
      </w:r>
      <w:r w:rsidRPr="00F50941">
        <w:rPr>
          <w:rFonts w:hint="cs"/>
          <w:rtl/>
        </w:rPr>
        <w:t xml:space="preserve">ية تعريف </w:t>
      </w:r>
      <w:r w:rsidRPr="00F50941">
        <w:rPr>
          <w:rtl/>
        </w:rPr>
        <w:t xml:space="preserve">أشكال التعبير الثقافي التقليدي </w:t>
      </w:r>
      <w:r w:rsidRPr="00F50941">
        <w:rPr>
          <w:rFonts w:hint="cs"/>
          <w:rtl/>
        </w:rPr>
        <w:t xml:space="preserve">ستضع </w:t>
      </w:r>
      <w:r w:rsidRPr="00F50941">
        <w:rPr>
          <w:rtl/>
        </w:rPr>
        <w:t>أساس العمل. و</w:t>
      </w:r>
      <w:r w:rsidRPr="00F50941">
        <w:rPr>
          <w:rFonts w:hint="cs"/>
          <w:rtl/>
        </w:rPr>
        <w:t xml:space="preserve">أفاد أن </w:t>
      </w:r>
      <w:r w:rsidRPr="00F50941">
        <w:rPr>
          <w:rtl/>
        </w:rPr>
        <w:t xml:space="preserve">معظم أعضاء المجموعة </w:t>
      </w:r>
      <w:r w:rsidRPr="00F50941">
        <w:rPr>
          <w:rFonts w:hint="cs"/>
          <w:rtl/>
        </w:rPr>
        <w:t xml:space="preserve">أعربوا </w:t>
      </w:r>
      <w:r w:rsidRPr="00F50941">
        <w:rPr>
          <w:rtl/>
        </w:rPr>
        <w:t>عن اعتقادهم بأن تعريف أشكال التعبير الثقافي التقليدي ينبغي أن يكون شاملا وأن يستوعب الخصائص الفريدة لأشكال التعبير الثقافي التقليدي ولا ينبغي أن ي</w:t>
      </w:r>
      <w:r w:rsidRPr="00F50941">
        <w:rPr>
          <w:rFonts w:hint="cs"/>
          <w:rtl/>
        </w:rPr>
        <w:t xml:space="preserve">شترط </w:t>
      </w:r>
      <w:r w:rsidRPr="00F50941">
        <w:rPr>
          <w:rtl/>
        </w:rPr>
        <w:t xml:space="preserve">معايير مستقلة للأهلية. </w:t>
      </w:r>
      <w:r w:rsidRPr="00F50941">
        <w:rPr>
          <w:rFonts w:hint="cs"/>
          <w:rtl/>
        </w:rPr>
        <w:t xml:space="preserve">كما </w:t>
      </w:r>
      <w:r w:rsidRPr="00F50941">
        <w:rPr>
          <w:rtl/>
        </w:rPr>
        <w:t>أعرب معظم أعضا</w:t>
      </w:r>
      <w:r w:rsidRPr="00F50941">
        <w:rPr>
          <w:rFonts w:hint="cs"/>
          <w:rtl/>
        </w:rPr>
        <w:t xml:space="preserve">ء مجموعته </w:t>
      </w:r>
      <w:r w:rsidRPr="00F50941">
        <w:rPr>
          <w:rtl/>
        </w:rPr>
        <w:t>عن تأييدهم لمستوى تفاضلي في حماية أشكال التعبير الثقافي التقليدي</w:t>
      </w:r>
      <w:r w:rsidRPr="00F50941">
        <w:rPr>
          <w:rFonts w:hint="cs"/>
          <w:rtl/>
        </w:rPr>
        <w:t>،</w:t>
      </w:r>
      <w:r w:rsidRPr="00F50941">
        <w:rPr>
          <w:rtl/>
        </w:rPr>
        <w:t xml:space="preserve"> ورأى أن مثل هذا النهج المتدرج يتيح فرصة لإظهار التوازن المشار إليه في الولاية والعلاقة مع الملك العام، فضلا عن التوازن في الحقوق والمصالح من المالكين والمستخدمين والجمهور الأوسع. ومع ذلك، كان لبعض أعضاء المجموعة موقف مختلف. و</w:t>
      </w:r>
      <w:r w:rsidRPr="00F50941">
        <w:rPr>
          <w:rFonts w:hint="cs"/>
          <w:rtl/>
        </w:rPr>
        <w:t xml:space="preserve">ذكر </w:t>
      </w:r>
      <w:r w:rsidRPr="00F50941">
        <w:rPr>
          <w:rtl/>
        </w:rPr>
        <w:t xml:space="preserve">أن إرساء مستوى الحقوق القائمة على خصائص أشكال التعبير الثقافي التقليدي </w:t>
      </w:r>
      <w:r w:rsidRPr="00F50941">
        <w:rPr>
          <w:rFonts w:hint="cs"/>
          <w:rtl/>
        </w:rPr>
        <w:t xml:space="preserve">يمكن أن يكون </w:t>
      </w:r>
      <w:r w:rsidRPr="00F50941">
        <w:rPr>
          <w:rtl/>
        </w:rPr>
        <w:t xml:space="preserve">سبيلا للمضي قدما نحو تضييق الفجوات القائمة، بهدف التوصل </w:t>
      </w:r>
      <w:r w:rsidRPr="00F50941">
        <w:rPr>
          <w:rFonts w:hint="cs"/>
          <w:rtl/>
        </w:rPr>
        <w:t xml:space="preserve">في النهاية </w:t>
      </w:r>
      <w:r w:rsidRPr="00F50941">
        <w:rPr>
          <w:rtl/>
        </w:rPr>
        <w:t xml:space="preserve">إلى اتفاق بشأن الصكوك الدولية، مما يكفل الحماية المتوازنة </w:t>
      </w:r>
      <w:r w:rsidRPr="00F50941">
        <w:rPr>
          <w:rtl/>
        </w:rPr>
        <w:lastRenderedPageBreak/>
        <w:t>والفعالة لأشكال التعبير الثقافي التقليدي، بالإضافة إلى حماية الموارد الوراثية والمعارف التقليدية. و</w:t>
      </w:r>
      <w:r w:rsidRPr="00F50941">
        <w:rPr>
          <w:rFonts w:hint="cs"/>
          <w:rtl/>
        </w:rPr>
        <w:t>أفاد أ</w:t>
      </w:r>
      <w:r w:rsidRPr="00F50941">
        <w:rPr>
          <w:rtl/>
        </w:rPr>
        <w:t xml:space="preserve">ن المستفيدين الرئيسيين من الصك هم </w:t>
      </w:r>
      <w:r w:rsidRPr="00F50941">
        <w:rPr>
          <w:rFonts w:hint="cs"/>
          <w:rtl/>
        </w:rPr>
        <w:t xml:space="preserve">الشعوب </w:t>
      </w:r>
      <w:r w:rsidRPr="00F50941">
        <w:rPr>
          <w:rtl/>
        </w:rPr>
        <w:t>الأصلية و</w:t>
      </w:r>
      <w:r w:rsidRPr="00F50941">
        <w:rPr>
          <w:rFonts w:hint="cs"/>
          <w:rtl/>
        </w:rPr>
        <w:t xml:space="preserve">المجتمعات </w:t>
      </w:r>
      <w:r w:rsidRPr="00F50941">
        <w:rPr>
          <w:rtl/>
        </w:rPr>
        <w:t>المحلية. و</w:t>
      </w:r>
      <w:r w:rsidRPr="00F50941">
        <w:rPr>
          <w:rFonts w:hint="cs"/>
          <w:rtl/>
        </w:rPr>
        <w:t xml:space="preserve">ذكر أن </w:t>
      </w:r>
      <w:r w:rsidRPr="00F50941">
        <w:rPr>
          <w:rtl/>
        </w:rPr>
        <w:t>بعض أعضاء ال</w:t>
      </w:r>
      <w:r w:rsidRPr="00F50941">
        <w:rPr>
          <w:rFonts w:hint="cs"/>
          <w:rtl/>
        </w:rPr>
        <w:t xml:space="preserve">مجموعة لديهم </w:t>
      </w:r>
      <w:r w:rsidRPr="00F50941">
        <w:rPr>
          <w:rtl/>
        </w:rPr>
        <w:t>موقف مختلف</w:t>
      </w:r>
      <w:r w:rsidRPr="00F50941">
        <w:rPr>
          <w:rFonts w:hint="cs"/>
          <w:rtl/>
        </w:rPr>
        <w:t xml:space="preserve">، </w:t>
      </w:r>
      <w:r w:rsidRPr="00F50941">
        <w:rPr>
          <w:rtl/>
        </w:rPr>
        <w:t>غير أن معظم الأعضاء رأوا أن</w:t>
      </w:r>
      <w:r w:rsidRPr="00F50941">
        <w:rPr>
          <w:rFonts w:hint="cs"/>
          <w:rtl/>
        </w:rPr>
        <w:t>ه</w:t>
      </w:r>
      <w:r w:rsidRPr="00F50941">
        <w:rPr>
          <w:rtl/>
        </w:rPr>
        <w:t xml:space="preserve"> من المناسب تناول دور المستفيدين الآخرين وفقا للقانون الوطني، نظرا لوجود ظروف معينة لا يمكن فيها أن ت</w:t>
      </w:r>
      <w:r w:rsidRPr="00F50941">
        <w:rPr>
          <w:rFonts w:hint="cs"/>
          <w:rtl/>
        </w:rPr>
        <w:t>ُ</w:t>
      </w:r>
      <w:r w:rsidRPr="00F50941">
        <w:rPr>
          <w:rtl/>
        </w:rPr>
        <w:t xml:space="preserve">عزى أشكال التعبير الثقافي التقليدي تحديدا إلى </w:t>
      </w:r>
      <w:r w:rsidRPr="00F50941">
        <w:rPr>
          <w:rFonts w:hint="cs"/>
          <w:rtl/>
        </w:rPr>
        <w:t>شعوب أصلية ومجتمعات محلية بعينها</w:t>
      </w:r>
      <w:r w:rsidRPr="00F50941">
        <w:rPr>
          <w:rtl/>
        </w:rPr>
        <w:t xml:space="preserve">. وفيما يتعلق بمسألة نطاق الحماية، أعرب معظم أعضاء المجموعة عن تأييدهم لتوفير أقصى قدر ممكن من الحماية لأشكال التعبير الثقافي التقليدي، حسب طبيعتها أو خصائصها. وفي حين أن النماذج الحصرية </w:t>
      </w:r>
      <w:r w:rsidRPr="00F50941">
        <w:rPr>
          <w:rFonts w:hint="cs"/>
          <w:rtl/>
        </w:rPr>
        <w:t>القائمة على كل من ا</w:t>
      </w:r>
      <w:r w:rsidRPr="00F50941">
        <w:rPr>
          <w:rtl/>
        </w:rPr>
        <w:t xml:space="preserve">لحقوق الاقتصادية والأخلاقية يمكن أن تكون مناسبة لمختلف أشكال التعبير الثقافي التقليدي، </w:t>
      </w:r>
      <w:r w:rsidRPr="00F50941">
        <w:rPr>
          <w:rFonts w:hint="cs"/>
          <w:rtl/>
        </w:rPr>
        <w:t xml:space="preserve">إلا أن </w:t>
      </w:r>
      <w:r w:rsidRPr="00F50941">
        <w:rPr>
          <w:rtl/>
        </w:rPr>
        <w:t>معظم أعضا</w:t>
      </w:r>
      <w:r w:rsidRPr="00F50941">
        <w:rPr>
          <w:rFonts w:hint="cs"/>
          <w:rtl/>
        </w:rPr>
        <w:t xml:space="preserve">ء مجموعته </w:t>
      </w:r>
      <w:r w:rsidRPr="00F50941">
        <w:rPr>
          <w:rtl/>
        </w:rPr>
        <w:t xml:space="preserve">يعتقدون </w:t>
      </w:r>
      <w:r w:rsidRPr="00F50941">
        <w:rPr>
          <w:rFonts w:hint="cs"/>
          <w:rtl/>
        </w:rPr>
        <w:t>ب</w:t>
      </w:r>
      <w:r w:rsidRPr="00F50941">
        <w:rPr>
          <w:rtl/>
        </w:rPr>
        <w:t>أن</w:t>
      </w:r>
      <w:r w:rsidRPr="00F50941">
        <w:rPr>
          <w:rFonts w:hint="cs"/>
          <w:rtl/>
        </w:rPr>
        <w:t>ه يجب اشتمال</w:t>
      </w:r>
      <w:r w:rsidRPr="00F50941">
        <w:rPr>
          <w:rtl/>
        </w:rPr>
        <w:t xml:space="preserve"> بعض أشكال الحقوق الاقتصادية في حالات البحث والتطوير، بما في ذلك مفاهيم </w:t>
      </w:r>
      <w:r w:rsidRPr="00F50941">
        <w:rPr>
          <w:rFonts w:hint="cs"/>
          <w:rtl/>
          <w:lang w:bidi="ar-EG"/>
        </w:rPr>
        <w:t>الموافقة</w:t>
      </w:r>
      <w:r w:rsidRPr="00F50941">
        <w:rPr>
          <w:rtl/>
          <w:lang w:bidi="ar-EG"/>
        </w:rPr>
        <w:t xml:space="preserve"> </w:t>
      </w:r>
      <w:r w:rsidRPr="00F50941">
        <w:rPr>
          <w:rFonts w:hint="cs"/>
          <w:rtl/>
          <w:lang w:bidi="ar-EG"/>
        </w:rPr>
        <w:t>المسبقة</w:t>
      </w:r>
      <w:r w:rsidRPr="00F50941">
        <w:rPr>
          <w:rtl/>
          <w:lang w:bidi="ar-EG"/>
        </w:rPr>
        <w:t xml:space="preserve"> </w:t>
      </w:r>
      <w:r w:rsidRPr="00F50941">
        <w:rPr>
          <w:rFonts w:hint="cs"/>
          <w:rtl/>
          <w:lang w:bidi="ar-EG"/>
        </w:rPr>
        <w:t>عن</w:t>
      </w:r>
      <w:r w:rsidRPr="00F50941">
        <w:rPr>
          <w:rtl/>
          <w:lang w:bidi="ar-EG"/>
        </w:rPr>
        <w:t xml:space="preserve"> </w:t>
      </w:r>
      <w:r w:rsidRPr="00F50941">
        <w:rPr>
          <w:rFonts w:hint="cs"/>
          <w:rtl/>
          <w:lang w:bidi="ar-EG"/>
        </w:rPr>
        <w:t>علم</w:t>
      </w:r>
      <w:r w:rsidRPr="00F50941">
        <w:rPr>
          <w:rtl/>
          <w:lang w:bidi="ar-EG"/>
        </w:rPr>
        <w:t xml:space="preserve"> (</w:t>
      </w:r>
      <w:r w:rsidRPr="00F50941">
        <w:rPr>
          <w:lang w:bidi="ar-EG"/>
        </w:rPr>
        <w:t>PIC</w:t>
      </w:r>
      <w:r w:rsidRPr="00F50941">
        <w:rPr>
          <w:rtl/>
          <w:lang w:bidi="ar-EG"/>
        </w:rPr>
        <w:t xml:space="preserve">) </w:t>
      </w:r>
      <w:r w:rsidRPr="00F50941">
        <w:rPr>
          <w:rFonts w:hint="cs"/>
          <w:rtl/>
          <w:lang w:bidi="ar-EG"/>
        </w:rPr>
        <w:t>والشروط</w:t>
      </w:r>
      <w:r w:rsidRPr="00F50941">
        <w:rPr>
          <w:rtl/>
          <w:lang w:bidi="ar-EG"/>
        </w:rPr>
        <w:t xml:space="preserve"> </w:t>
      </w:r>
      <w:r w:rsidRPr="00F50941">
        <w:rPr>
          <w:rFonts w:hint="cs"/>
          <w:rtl/>
          <w:lang w:bidi="ar-EG"/>
        </w:rPr>
        <w:t>المتفق</w:t>
      </w:r>
      <w:r w:rsidRPr="00F50941">
        <w:rPr>
          <w:rtl/>
          <w:lang w:bidi="ar-EG"/>
        </w:rPr>
        <w:t xml:space="preserve"> </w:t>
      </w:r>
      <w:r w:rsidRPr="00F50941">
        <w:rPr>
          <w:rFonts w:hint="cs"/>
          <w:rtl/>
          <w:lang w:bidi="ar-EG"/>
        </w:rPr>
        <w:t>عليها</w:t>
      </w:r>
      <w:r w:rsidRPr="00F50941">
        <w:rPr>
          <w:rtl/>
          <w:lang w:bidi="ar-EG"/>
        </w:rPr>
        <w:t xml:space="preserve"> </w:t>
      </w:r>
      <w:r w:rsidRPr="00F50941">
        <w:rPr>
          <w:rFonts w:hint="cs"/>
          <w:rtl/>
          <w:lang w:bidi="ar-EG"/>
        </w:rPr>
        <w:t xml:space="preserve">تبادليا </w:t>
      </w:r>
      <w:r w:rsidRPr="00F50941">
        <w:rPr>
          <w:rtl/>
          <w:lang w:bidi="ar-EG"/>
        </w:rPr>
        <w:t>(</w:t>
      </w:r>
      <w:r w:rsidRPr="00F50941">
        <w:rPr>
          <w:lang w:bidi="ar-EG"/>
        </w:rPr>
        <w:t>MAT</w:t>
      </w:r>
      <w:r w:rsidRPr="00F50941">
        <w:rPr>
          <w:rtl/>
          <w:lang w:bidi="ar-EG"/>
        </w:rPr>
        <w:t>)</w:t>
      </w:r>
      <w:r w:rsidRPr="00F50941">
        <w:rPr>
          <w:rFonts w:hint="cs"/>
          <w:rtl/>
          <w:lang w:bidi="ar-EG"/>
        </w:rPr>
        <w:t xml:space="preserve"> </w:t>
      </w:r>
      <w:r w:rsidRPr="00F50941">
        <w:rPr>
          <w:rtl/>
        </w:rPr>
        <w:t>والحصول</w:t>
      </w:r>
      <w:r w:rsidRPr="00F50941">
        <w:rPr>
          <w:rFonts w:hint="cs"/>
          <w:rtl/>
          <w:lang w:bidi="ar-EG"/>
        </w:rPr>
        <w:t xml:space="preserve"> على </w:t>
      </w:r>
      <w:r w:rsidRPr="00F50941">
        <w:rPr>
          <w:rtl/>
        </w:rPr>
        <w:t>المنافع</w:t>
      </w:r>
      <w:r w:rsidRPr="00F50941">
        <w:rPr>
          <w:rFonts w:hint="cs"/>
          <w:rtl/>
        </w:rPr>
        <w:t xml:space="preserve"> وتقاسمها (</w:t>
      </w:r>
      <w:r w:rsidRPr="00F50941">
        <w:t>ABS</w:t>
      </w:r>
      <w:r w:rsidRPr="00F50941">
        <w:rPr>
          <w:rFonts w:hint="cs"/>
          <w:rtl/>
          <w:lang w:bidi="ar-EG"/>
        </w:rPr>
        <w:t>)</w:t>
      </w:r>
      <w:r w:rsidRPr="00F50941">
        <w:rPr>
          <w:rtl/>
        </w:rPr>
        <w:t xml:space="preserve"> </w:t>
      </w:r>
      <w:r w:rsidRPr="00F50941">
        <w:rPr>
          <w:rFonts w:hint="cs"/>
          <w:rtl/>
        </w:rPr>
        <w:t xml:space="preserve">عند </w:t>
      </w:r>
      <w:r w:rsidRPr="00F50941">
        <w:rPr>
          <w:rtl/>
        </w:rPr>
        <w:t xml:space="preserve">توفير الحماية لأشكال التعبير الثقافي التقليدي </w:t>
      </w:r>
      <w:r w:rsidRPr="00F50941">
        <w:rPr>
          <w:rFonts w:hint="cs"/>
          <w:rtl/>
        </w:rPr>
        <w:t xml:space="preserve">المملوكة على </w:t>
      </w:r>
      <w:r w:rsidRPr="00F50941">
        <w:rPr>
          <w:rtl/>
        </w:rPr>
        <w:t xml:space="preserve">نطاق واسع. </w:t>
      </w:r>
      <w:r w:rsidRPr="00F50941">
        <w:rPr>
          <w:rFonts w:hint="cs"/>
          <w:rtl/>
        </w:rPr>
        <w:t xml:space="preserve">ولكن </w:t>
      </w:r>
      <w:r w:rsidRPr="00F50941">
        <w:rPr>
          <w:rtl/>
        </w:rPr>
        <w:t>بعض الأعضاء ل</w:t>
      </w:r>
      <w:r w:rsidRPr="00F50941">
        <w:rPr>
          <w:rFonts w:hint="cs"/>
          <w:rtl/>
        </w:rPr>
        <w:t xml:space="preserve">ديهم </w:t>
      </w:r>
      <w:r w:rsidRPr="00F50941">
        <w:rPr>
          <w:rtl/>
        </w:rPr>
        <w:t>موقف مختلف. ومن الأساسي ضمان النظر في الأحكام المتعلقة بالاستثناءات والتقييدات بطريقة متوازنة تبعا لل</w:t>
      </w:r>
      <w:r w:rsidRPr="00F50941">
        <w:rPr>
          <w:rFonts w:hint="cs"/>
          <w:rtl/>
        </w:rPr>
        <w:t>مواقف</w:t>
      </w:r>
      <w:r w:rsidRPr="00F50941">
        <w:rPr>
          <w:rtl/>
        </w:rPr>
        <w:t xml:space="preserve"> المحددة لكل دولة عضو والمصالح الجوهرية لأصحاب أشكال التعبير الثقافي التقليدي. ومن ثم، ينبغي ألا تكون الاستثناءات والتقييدات واسعة النطاق </w:t>
      </w:r>
      <w:r w:rsidRPr="00F50941">
        <w:rPr>
          <w:rFonts w:hint="cs"/>
          <w:rtl/>
        </w:rPr>
        <w:t xml:space="preserve">بدرجة تضر </w:t>
      </w:r>
      <w:r w:rsidRPr="00F50941">
        <w:rPr>
          <w:rtl/>
        </w:rPr>
        <w:t xml:space="preserve">بنطاق الحماية. </w:t>
      </w:r>
      <w:r w:rsidRPr="00F50941">
        <w:rPr>
          <w:rFonts w:hint="cs"/>
          <w:rtl/>
        </w:rPr>
        <w:t xml:space="preserve">وفي حين </w:t>
      </w:r>
      <w:r w:rsidRPr="00F50941">
        <w:rPr>
          <w:rtl/>
        </w:rPr>
        <w:t>أن بعض أعضاء ال</w:t>
      </w:r>
      <w:r w:rsidRPr="00F50941">
        <w:rPr>
          <w:rFonts w:hint="cs"/>
          <w:rtl/>
        </w:rPr>
        <w:t xml:space="preserve">مجموعة </w:t>
      </w:r>
      <w:r w:rsidRPr="00F50941">
        <w:rPr>
          <w:rtl/>
        </w:rPr>
        <w:t xml:space="preserve">لديهم موقف مختلف، </w:t>
      </w:r>
      <w:r w:rsidRPr="00F50941">
        <w:rPr>
          <w:rFonts w:hint="cs"/>
          <w:rtl/>
        </w:rPr>
        <w:t xml:space="preserve">إلا أن </w:t>
      </w:r>
      <w:r w:rsidRPr="00F50941">
        <w:rPr>
          <w:rtl/>
        </w:rPr>
        <w:t xml:space="preserve">معظم الأعضاء يعتقدون أن هناك حاجة إلى صك ملزم قانونا بشأن الموارد الوراثية والمعارف التقليدية وأشكال التعبير الثقافي التقليدي. وأكد </w:t>
      </w:r>
      <w:r w:rsidRPr="00F50941">
        <w:rPr>
          <w:rFonts w:hint="cs"/>
          <w:rtl/>
        </w:rPr>
        <w:t xml:space="preserve">الوفد </w:t>
      </w:r>
      <w:r w:rsidRPr="00F50941">
        <w:rPr>
          <w:rtl/>
        </w:rPr>
        <w:t xml:space="preserve">على دعم المجموعة الكامل وتعاونها </w:t>
      </w:r>
      <w:r w:rsidRPr="00F50941">
        <w:rPr>
          <w:rFonts w:hint="cs"/>
          <w:rtl/>
        </w:rPr>
        <w:t xml:space="preserve">لإنجاح </w:t>
      </w:r>
      <w:r w:rsidRPr="00F50941">
        <w:rPr>
          <w:rtl/>
        </w:rPr>
        <w:t>الدورة. و</w:t>
      </w:r>
      <w:r w:rsidRPr="00F50941">
        <w:rPr>
          <w:rFonts w:hint="cs"/>
          <w:rtl/>
        </w:rPr>
        <w:t xml:space="preserve">أعرب عن التزامه المستمر </w:t>
      </w:r>
      <w:r w:rsidRPr="00F50941">
        <w:rPr>
          <w:rtl/>
        </w:rPr>
        <w:t xml:space="preserve">بالمشاركة البناءة في التفاوض </w:t>
      </w:r>
      <w:r w:rsidRPr="00F50941">
        <w:rPr>
          <w:rFonts w:hint="cs"/>
          <w:rtl/>
        </w:rPr>
        <w:t xml:space="preserve">حول </w:t>
      </w:r>
      <w:r w:rsidRPr="00F50941">
        <w:rPr>
          <w:rtl/>
        </w:rPr>
        <w:t xml:space="preserve">نتيجة مقبولة </w:t>
      </w:r>
      <w:r w:rsidRPr="00F50941">
        <w:rPr>
          <w:rFonts w:hint="cs"/>
          <w:rtl/>
        </w:rPr>
        <w:t>لجميع الاطراف</w:t>
      </w:r>
      <w:r w:rsidRPr="00F50941">
        <w:rPr>
          <w:rtl/>
        </w:rPr>
        <w:t xml:space="preserve">. </w:t>
      </w:r>
      <w:r w:rsidRPr="00F50941">
        <w:rPr>
          <w:rFonts w:hint="cs"/>
          <w:rtl/>
        </w:rPr>
        <w:t xml:space="preserve">كما </w:t>
      </w:r>
      <w:r w:rsidRPr="00F50941">
        <w:rPr>
          <w:rtl/>
        </w:rPr>
        <w:t>أعرب عن أمله في أن تؤدي المناقشات إلى إحراز تقدم ملحوظ في عمل اللجنة.</w:t>
      </w:r>
    </w:p>
    <w:p w:rsidR="00140DCC" w:rsidRPr="00F50941" w:rsidRDefault="00140DCC" w:rsidP="00EB3C84">
      <w:pPr>
        <w:pStyle w:val="NumberedParaAR"/>
      </w:pPr>
      <w:r w:rsidRPr="00F50941">
        <w:rPr>
          <w:rtl/>
        </w:rPr>
        <w:t>و</w:t>
      </w:r>
      <w:r w:rsidRPr="00F50941">
        <w:rPr>
          <w:rFonts w:hint="cs"/>
          <w:rtl/>
        </w:rPr>
        <w:t xml:space="preserve">أيد </w:t>
      </w:r>
      <w:r w:rsidRPr="00F50941">
        <w:rPr>
          <w:rtl/>
        </w:rPr>
        <w:t>وفد كولومبيا</w:t>
      </w:r>
      <w:r w:rsidRPr="00F50941">
        <w:rPr>
          <w:rFonts w:hint="cs"/>
          <w:rtl/>
        </w:rPr>
        <w:t xml:space="preserve">، متحدثا بالنيابة عن </w:t>
      </w:r>
      <w:r w:rsidRPr="00F50941">
        <w:rPr>
          <w:rtl/>
        </w:rPr>
        <w:t>مجموعة بلدان أمريكا اللاتينية والكاريبي</w:t>
      </w:r>
      <w:r w:rsidRPr="00F50941">
        <w:rPr>
          <w:rFonts w:hint="cs"/>
          <w:rtl/>
        </w:rPr>
        <w:t xml:space="preserve">، </w:t>
      </w:r>
      <w:r w:rsidRPr="00F50941">
        <w:rPr>
          <w:rtl/>
        </w:rPr>
        <w:t>اقتراح الرئيس بشأن منهجية العمل والمذكرة الإعلامية. و</w:t>
      </w:r>
      <w:r w:rsidRPr="00F50941">
        <w:rPr>
          <w:rFonts w:hint="cs"/>
          <w:rtl/>
        </w:rPr>
        <w:t xml:space="preserve">ذكر أن </w:t>
      </w:r>
      <w:r w:rsidRPr="00F50941">
        <w:rPr>
          <w:rtl/>
        </w:rPr>
        <w:t xml:space="preserve">اللجنة الحكومية الدولية ناقشت موضوع أشكال التعبير الثقافي التقليدي في أبريل 2014، وستخصص اللجنة، وفقا لبرنامج العمل، دورتين لهذا الموضوع. وأشار إلى الولاية التي </w:t>
      </w:r>
      <w:r w:rsidRPr="00F50941">
        <w:rPr>
          <w:rFonts w:hint="cs"/>
          <w:rtl/>
        </w:rPr>
        <w:t>أ</w:t>
      </w:r>
      <w:r w:rsidRPr="00F50941">
        <w:rPr>
          <w:rtl/>
        </w:rPr>
        <w:t>قرتها الجمعية العامة في عام 2015. و</w:t>
      </w:r>
      <w:r w:rsidRPr="00F50941">
        <w:rPr>
          <w:rFonts w:hint="cs"/>
          <w:rtl/>
        </w:rPr>
        <w:t xml:space="preserve">أفاد أنه </w:t>
      </w:r>
      <w:r w:rsidRPr="00F50941">
        <w:rPr>
          <w:rtl/>
        </w:rPr>
        <w:t>خلال الدورة الأولى الم</w:t>
      </w:r>
      <w:r w:rsidRPr="00F50941">
        <w:rPr>
          <w:rFonts w:hint="cs"/>
          <w:rtl/>
        </w:rPr>
        <w:t xml:space="preserve">خصصة </w:t>
      </w:r>
      <w:r w:rsidRPr="00F50941">
        <w:rPr>
          <w:rtl/>
        </w:rPr>
        <w:t>لأشكال التعبير الثقافي التقليدي في فترة ال</w:t>
      </w:r>
      <w:r w:rsidRPr="00F50941">
        <w:rPr>
          <w:rFonts w:hint="cs"/>
          <w:rtl/>
        </w:rPr>
        <w:t>ثنائية</w:t>
      </w:r>
      <w:r w:rsidRPr="00F50941">
        <w:rPr>
          <w:rtl/>
        </w:rPr>
        <w:t>، على اللجنة أن تنظر في القضايا الأساسية التي لم ت</w:t>
      </w:r>
      <w:r w:rsidRPr="00F50941">
        <w:rPr>
          <w:rFonts w:hint="cs"/>
          <w:rtl/>
        </w:rPr>
        <w:t>ُ</w:t>
      </w:r>
      <w:r w:rsidRPr="00F50941">
        <w:rPr>
          <w:rtl/>
        </w:rPr>
        <w:t>حل بعد و</w:t>
      </w:r>
      <w:r w:rsidRPr="00F50941">
        <w:rPr>
          <w:rFonts w:hint="cs"/>
          <w:rtl/>
        </w:rPr>
        <w:t xml:space="preserve">في </w:t>
      </w:r>
      <w:r w:rsidRPr="00F50941">
        <w:rPr>
          <w:rtl/>
        </w:rPr>
        <w:t xml:space="preserve">الخيارات المختلفة لمشروع الصك القانوني، مع مراعاة برنامج العمل لعام 2016 -2017. وسلط الضوء على جدوى المذكرة الإعلامية التي قدمها الرئيس والتي </w:t>
      </w:r>
      <w:r w:rsidRPr="00F50941">
        <w:rPr>
          <w:rFonts w:hint="cs"/>
          <w:rtl/>
        </w:rPr>
        <w:t xml:space="preserve">أوضحت </w:t>
      </w:r>
      <w:r w:rsidRPr="00F50941">
        <w:rPr>
          <w:rtl/>
        </w:rPr>
        <w:t>ال</w:t>
      </w:r>
      <w:r w:rsidRPr="00F50941">
        <w:rPr>
          <w:rFonts w:hint="cs"/>
          <w:rtl/>
        </w:rPr>
        <w:t xml:space="preserve">موقف </w:t>
      </w:r>
      <w:r w:rsidRPr="00F50941">
        <w:rPr>
          <w:rtl/>
        </w:rPr>
        <w:t xml:space="preserve">وتضمنت جدولا </w:t>
      </w:r>
      <w:r w:rsidRPr="00F50941">
        <w:rPr>
          <w:rFonts w:hint="cs"/>
          <w:rtl/>
        </w:rPr>
        <w:t>ب</w:t>
      </w:r>
      <w:r w:rsidRPr="00F50941">
        <w:rPr>
          <w:rtl/>
        </w:rPr>
        <w:t>مشاريع المواد المتعلقة بالمعارف التقليدية وأشكال التعبير الثقافي التقليدي ال</w:t>
      </w:r>
      <w:r w:rsidRPr="00F50941">
        <w:rPr>
          <w:rFonts w:hint="cs"/>
          <w:rtl/>
        </w:rPr>
        <w:t xml:space="preserve">ذي </w:t>
      </w:r>
      <w:r w:rsidRPr="00F50941">
        <w:rPr>
          <w:rtl/>
        </w:rPr>
        <w:t xml:space="preserve">سهل المقارنات وجعل العمل أسهل </w:t>
      </w:r>
      <w:r w:rsidRPr="00F50941">
        <w:rPr>
          <w:rFonts w:hint="cs"/>
          <w:rtl/>
        </w:rPr>
        <w:t>فيما يتعلق ب</w:t>
      </w:r>
      <w:r w:rsidRPr="00F50941">
        <w:rPr>
          <w:rtl/>
        </w:rPr>
        <w:t xml:space="preserve">صياغة </w:t>
      </w:r>
      <w:r w:rsidRPr="00F50941">
        <w:rPr>
          <w:rFonts w:hint="cs"/>
          <w:rtl/>
        </w:rPr>
        <w:t xml:space="preserve">نص </w:t>
      </w:r>
      <w:r w:rsidRPr="00F50941">
        <w:rPr>
          <w:rtl/>
        </w:rPr>
        <w:t>بشأن أشكال التعبير الثقافي التقليدي. و</w:t>
      </w:r>
      <w:r w:rsidRPr="00F50941">
        <w:rPr>
          <w:rFonts w:hint="cs"/>
          <w:rtl/>
        </w:rPr>
        <w:t>ذكر أ</w:t>
      </w:r>
      <w:r w:rsidRPr="00F50941">
        <w:rPr>
          <w:rtl/>
        </w:rPr>
        <w:t xml:space="preserve">نه من المفيد مراعاة التقدم </w:t>
      </w:r>
      <w:r w:rsidRPr="00F50941">
        <w:rPr>
          <w:rFonts w:hint="cs"/>
          <w:rtl/>
        </w:rPr>
        <w:t>الذي أُ</w:t>
      </w:r>
      <w:r w:rsidRPr="00F50941">
        <w:rPr>
          <w:rtl/>
        </w:rPr>
        <w:t xml:space="preserve">حرز في الدورة الأخيرة بشأن المعارف التقليدية. وينبغي أن تؤدي الحاجة إلى المضي قدما وإحراز تقدم في تنقيح الوثيقة </w:t>
      </w:r>
      <w:r w:rsidRPr="00F50941">
        <w:t xml:space="preserve">WIPO/GRTKF/IC/33/4 </w:t>
      </w:r>
      <w:r w:rsidRPr="00F50941">
        <w:rPr>
          <w:rtl/>
        </w:rPr>
        <w:t xml:space="preserve">، بنهاية الأسبوع، إلى صيغة منقحة تعكس التقدم </w:t>
      </w:r>
      <w:r w:rsidRPr="00F50941">
        <w:rPr>
          <w:rFonts w:hint="cs"/>
          <w:rtl/>
        </w:rPr>
        <w:t xml:space="preserve">الذي أُحرز </w:t>
      </w:r>
      <w:r w:rsidRPr="00F50941">
        <w:rPr>
          <w:rtl/>
        </w:rPr>
        <w:t>في ال</w:t>
      </w:r>
      <w:r w:rsidRPr="00F50941">
        <w:rPr>
          <w:rFonts w:hint="cs"/>
          <w:rtl/>
        </w:rPr>
        <w:t xml:space="preserve">قضايا </w:t>
      </w:r>
      <w:r w:rsidRPr="00F50941">
        <w:rPr>
          <w:rtl/>
        </w:rPr>
        <w:t xml:space="preserve">الأساسية (أهداف السياسة وتعريف </w:t>
      </w:r>
      <w:r w:rsidRPr="00F50941">
        <w:rPr>
          <w:rFonts w:hint="cs"/>
          <w:rtl/>
        </w:rPr>
        <w:t>الاختلاس وموضوع ال</w:t>
      </w:r>
      <w:r w:rsidRPr="00F50941">
        <w:rPr>
          <w:rtl/>
        </w:rPr>
        <w:t>صك والمستفيدين من</w:t>
      </w:r>
      <w:r w:rsidRPr="00F50941">
        <w:rPr>
          <w:rFonts w:hint="cs"/>
          <w:rtl/>
        </w:rPr>
        <w:t xml:space="preserve"> الحماية</w:t>
      </w:r>
      <w:r w:rsidRPr="00F50941">
        <w:rPr>
          <w:rtl/>
        </w:rPr>
        <w:t>). وأقر بأهمية القضايا الأخرى التي تشكل جزءا من النص التفاوضي</w:t>
      </w:r>
      <w:r w:rsidRPr="00F50941">
        <w:rPr>
          <w:rFonts w:hint="cs"/>
          <w:rtl/>
        </w:rPr>
        <w:t>،</w:t>
      </w:r>
      <w:r w:rsidRPr="00F50941">
        <w:rPr>
          <w:rtl/>
        </w:rPr>
        <w:t xml:space="preserve"> ورأى أن</w:t>
      </w:r>
      <w:r w:rsidRPr="00F50941">
        <w:rPr>
          <w:rFonts w:hint="cs"/>
          <w:rtl/>
        </w:rPr>
        <w:t>ه</w:t>
      </w:r>
      <w:r w:rsidRPr="00F50941">
        <w:rPr>
          <w:rtl/>
        </w:rPr>
        <w:t xml:space="preserve"> </w:t>
      </w:r>
      <w:r w:rsidRPr="00F50941">
        <w:rPr>
          <w:rFonts w:hint="cs"/>
          <w:rtl/>
        </w:rPr>
        <w:t>ينبغي ل</w:t>
      </w:r>
      <w:r w:rsidRPr="00F50941">
        <w:rPr>
          <w:rtl/>
        </w:rPr>
        <w:t>لدورة أن تسمح بتحقيق أفضل تقدم ممكن. و</w:t>
      </w:r>
      <w:r w:rsidRPr="00F50941">
        <w:rPr>
          <w:rFonts w:hint="cs"/>
          <w:rtl/>
        </w:rPr>
        <w:t xml:space="preserve">رأى </w:t>
      </w:r>
      <w:r w:rsidRPr="00F50941">
        <w:rPr>
          <w:rtl/>
        </w:rPr>
        <w:t>أن عمل الميسرين ذ</w:t>
      </w:r>
      <w:r w:rsidRPr="00F50941">
        <w:rPr>
          <w:rFonts w:hint="cs"/>
          <w:rtl/>
        </w:rPr>
        <w:t xml:space="preserve">و </w:t>
      </w:r>
      <w:r w:rsidRPr="00F50941">
        <w:rPr>
          <w:rtl/>
        </w:rPr>
        <w:t xml:space="preserve">قيمة </w:t>
      </w:r>
      <w:r w:rsidRPr="00F50941">
        <w:rPr>
          <w:rFonts w:hint="cs"/>
          <w:rtl/>
        </w:rPr>
        <w:t xml:space="preserve">أيضا، </w:t>
      </w:r>
      <w:r w:rsidRPr="00F50941">
        <w:rPr>
          <w:rtl/>
        </w:rPr>
        <w:t>و</w:t>
      </w:r>
      <w:r w:rsidRPr="00F50941">
        <w:rPr>
          <w:rFonts w:hint="cs"/>
          <w:rtl/>
        </w:rPr>
        <w:t xml:space="preserve">أعرب عن </w:t>
      </w:r>
      <w:r w:rsidRPr="00F50941">
        <w:rPr>
          <w:rtl/>
        </w:rPr>
        <w:t xml:space="preserve">سعادته </w:t>
      </w:r>
      <w:r w:rsidRPr="00F50941">
        <w:rPr>
          <w:rFonts w:hint="cs"/>
          <w:rtl/>
        </w:rPr>
        <w:t xml:space="preserve">لرؤية </w:t>
      </w:r>
      <w:r w:rsidRPr="00F50941">
        <w:rPr>
          <w:rtl/>
        </w:rPr>
        <w:t>السيدة</w:t>
      </w:r>
      <w:r w:rsidRPr="00F50941">
        <w:rPr>
          <w:rFonts w:hint="cs"/>
          <w:rtl/>
        </w:rPr>
        <w:t>/</w:t>
      </w:r>
      <w:r w:rsidRPr="00F50941">
        <w:rPr>
          <w:rtl/>
        </w:rPr>
        <w:t xml:space="preserve"> مارغو </w:t>
      </w:r>
      <w:proofErr w:type="spellStart"/>
      <w:r w:rsidRPr="00F50941">
        <w:rPr>
          <w:rtl/>
        </w:rPr>
        <w:t>با</w:t>
      </w:r>
      <w:r w:rsidRPr="00F50941">
        <w:rPr>
          <w:rFonts w:hint="cs"/>
          <w:rtl/>
        </w:rPr>
        <w:t>غ</w:t>
      </w:r>
      <w:r w:rsidRPr="00F50941">
        <w:rPr>
          <w:rtl/>
        </w:rPr>
        <w:t>لي</w:t>
      </w:r>
      <w:proofErr w:type="spellEnd"/>
      <w:r w:rsidRPr="00F50941">
        <w:rPr>
          <w:rtl/>
        </w:rPr>
        <w:t xml:space="preserve"> من موزامبيق. واقترح </w:t>
      </w:r>
      <w:r w:rsidRPr="00F50941">
        <w:rPr>
          <w:rFonts w:hint="cs"/>
          <w:rtl/>
        </w:rPr>
        <w:t xml:space="preserve">أن تعمل </w:t>
      </w:r>
      <w:r w:rsidRPr="00F50941">
        <w:rPr>
          <w:rtl/>
        </w:rPr>
        <w:t>السيدة</w:t>
      </w:r>
      <w:r w:rsidRPr="00F50941">
        <w:rPr>
          <w:rFonts w:hint="cs"/>
          <w:rtl/>
        </w:rPr>
        <w:t>/</w:t>
      </w:r>
      <w:r w:rsidRPr="00F50941">
        <w:rPr>
          <w:rtl/>
        </w:rPr>
        <w:t xml:space="preserve"> مارسيلا </w:t>
      </w:r>
      <w:proofErr w:type="spellStart"/>
      <w:r w:rsidRPr="00F50941">
        <w:rPr>
          <w:rtl/>
        </w:rPr>
        <w:t>بايفا</w:t>
      </w:r>
      <w:proofErr w:type="spellEnd"/>
      <w:r w:rsidRPr="00F50941">
        <w:rPr>
          <w:rtl/>
        </w:rPr>
        <w:t xml:space="preserve">، مستشارة منظمة التجارة العالمية </w:t>
      </w:r>
      <w:proofErr w:type="spellStart"/>
      <w:r w:rsidRPr="00F50941">
        <w:rPr>
          <w:rtl/>
        </w:rPr>
        <w:t>والويبو</w:t>
      </w:r>
      <w:proofErr w:type="spellEnd"/>
      <w:r w:rsidRPr="00F50941">
        <w:rPr>
          <w:rFonts w:hint="cs"/>
          <w:rtl/>
        </w:rPr>
        <w:t xml:space="preserve"> من </w:t>
      </w:r>
      <w:r w:rsidRPr="00F50941">
        <w:rPr>
          <w:rtl/>
        </w:rPr>
        <w:t xml:space="preserve">البعثة الدائمة لشيلي لدى مكتب الأمم المتحدة والمنظمات الدولية الأخرى في جنيف، </w:t>
      </w:r>
      <w:r w:rsidRPr="00F50941">
        <w:rPr>
          <w:rFonts w:hint="cs"/>
          <w:rtl/>
        </w:rPr>
        <w:t xml:space="preserve">بصفة </w:t>
      </w:r>
      <w:r w:rsidRPr="00F50941">
        <w:rPr>
          <w:rtl/>
        </w:rPr>
        <w:t xml:space="preserve">ميسر. </w:t>
      </w:r>
      <w:r w:rsidRPr="00F50941">
        <w:rPr>
          <w:rFonts w:hint="cs"/>
          <w:rtl/>
        </w:rPr>
        <w:t xml:space="preserve">وأعرب عن ثقته في </w:t>
      </w:r>
      <w:r w:rsidRPr="00F50941">
        <w:rPr>
          <w:rtl/>
        </w:rPr>
        <w:t>أن مهاراتها وخبرتها المهنية ستسهم في مهام اللجنة. و</w:t>
      </w:r>
      <w:r w:rsidRPr="00F50941">
        <w:rPr>
          <w:rFonts w:hint="cs"/>
          <w:rtl/>
        </w:rPr>
        <w:t xml:space="preserve">أقر </w:t>
      </w:r>
      <w:r w:rsidRPr="00F50941">
        <w:rPr>
          <w:rtl/>
        </w:rPr>
        <w:t xml:space="preserve">بأهمية </w:t>
      </w:r>
      <w:r w:rsidRPr="00F50941">
        <w:rPr>
          <w:rFonts w:hint="cs"/>
          <w:rtl/>
        </w:rPr>
        <w:t xml:space="preserve">الشعوب الأصلية والمجتمعات المحلية على طول </w:t>
      </w:r>
      <w:r w:rsidRPr="00F50941">
        <w:rPr>
          <w:rtl/>
        </w:rPr>
        <w:t>العملية ومساهماتها في المناقشات</w:t>
      </w:r>
      <w:r w:rsidRPr="00F50941">
        <w:rPr>
          <w:rFonts w:hint="cs"/>
          <w:rtl/>
        </w:rPr>
        <w:t>،</w:t>
      </w:r>
      <w:r w:rsidRPr="00F50941">
        <w:rPr>
          <w:rtl/>
        </w:rPr>
        <w:t xml:space="preserve"> وأكد </w:t>
      </w:r>
      <w:r w:rsidRPr="00F50941">
        <w:rPr>
          <w:rFonts w:hint="cs"/>
          <w:rtl/>
        </w:rPr>
        <w:t xml:space="preserve">على </w:t>
      </w:r>
      <w:r w:rsidRPr="00F50941">
        <w:rPr>
          <w:rtl/>
        </w:rPr>
        <w:t xml:space="preserve">الحاجة إلى بذل جهد جماعي لتجديد موارد صندوق التبرعات. </w:t>
      </w:r>
      <w:r w:rsidRPr="00F50941">
        <w:rPr>
          <w:rFonts w:hint="cs"/>
          <w:rtl/>
        </w:rPr>
        <w:t xml:space="preserve">وأفاد أنه </w:t>
      </w:r>
      <w:r w:rsidRPr="00F50941">
        <w:rPr>
          <w:rtl/>
        </w:rPr>
        <w:t>من المهم البناء على العمل الحالي الذي تضطلع به اللجنة. و</w:t>
      </w:r>
      <w:r w:rsidRPr="00F50941">
        <w:rPr>
          <w:rFonts w:hint="cs"/>
          <w:rtl/>
        </w:rPr>
        <w:t>أعرب ل</w:t>
      </w:r>
      <w:r w:rsidRPr="00F50941">
        <w:rPr>
          <w:rtl/>
        </w:rPr>
        <w:t xml:space="preserve">لرئيس </w:t>
      </w:r>
      <w:r w:rsidRPr="00F50941">
        <w:rPr>
          <w:rFonts w:hint="cs"/>
          <w:rtl/>
        </w:rPr>
        <w:t xml:space="preserve">عن </w:t>
      </w:r>
      <w:r w:rsidRPr="00F50941">
        <w:rPr>
          <w:rtl/>
        </w:rPr>
        <w:t xml:space="preserve">التزامه بإحراز تقدم في المناقشات </w:t>
      </w:r>
      <w:r w:rsidRPr="00F50941">
        <w:rPr>
          <w:rFonts w:hint="cs"/>
          <w:rtl/>
        </w:rPr>
        <w:t xml:space="preserve">خلال </w:t>
      </w:r>
      <w:r w:rsidRPr="00F50941">
        <w:rPr>
          <w:rtl/>
        </w:rPr>
        <w:t>الدورة.</w:t>
      </w:r>
    </w:p>
    <w:p w:rsidR="00140DCC" w:rsidRPr="00F50941" w:rsidRDefault="00140DCC" w:rsidP="00EB3C84">
      <w:pPr>
        <w:pStyle w:val="NumberedParaAR"/>
      </w:pPr>
      <w:r w:rsidRPr="00F50941">
        <w:rPr>
          <w:rtl/>
        </w:rPr>
        <w:t>و</w:t>
      </w:r>
      <w:r w:rsidRPr="00F50941">
        <w:rPr>
          <w:rFonts w:hint="cs"/>
          <w:rtl/>
        </w:rPr>
        <w:t>أكد و</w:t>
      </w:r>
      <w:r w:rsidRPr="00F50941">
        <w:rPr>
          <w:rtl/>
        </w:rPr>
        <w:t>فد طاجيكستان</w:t>
      </w:r>
      <w:r w:rsidRPr="00F50941">
        <w:rPr>
          <w:rFonts w:hint="cs"/>
          <w:rtl/>
        </w:rPr>
        <w:t xml:space="preserve">، متحدثا </w:t>
      </w:r>
      <w:r w:rsidRPr="00F50941">
        <w:rPr>
          <w:rtl/>
        </w:rPr>
        <w:t>باسم مجموعة بلدان آسيا الوسطى والقوقاز وأوروبا الشرقية</w:t>
      </w:r>
      <w:r w:rsidRPr="00F50941">
        <w:rPr>
          <w:rFonts w:hint="cs"/>
          <w:rtl/>
        </w:rPr>
        <w:t xml:space="preserve">، </w:t>
      </w:r>
      <w:r w:rsidRPr="00F50941">
        <w:rPr>
          <w:rtl/>
        </w:rPr>
        <w:t xml:space="preserve">على أن عمل اللجنة مهم للغاية لضمان الحماية المتوازنة والفعالة لأشكال التعبير الثقافي التقليدي. وأعرب عن أمله الكبير في أن تجد الدول الأعضاء، </w:t>
      </w:r>
      <w:r w:rsidRPr="00F50941">
        <w:rPr>
          <w:rFonts w:hint="cs"/>
          <w:rtl/>
        </w:rPr>
        <w:t xml:space="preserve">في إطار </w:t>
      </w:r>
      <w:r w:rsidRPr="00F50941">
        <w:rPr>
          <w:rtl/>
        </w:rPr>
        <w:t xml:space="preserve">توجيه الرئيس وقيادته الماهرة، أرضية مشتركة بشأن القضايا الأساسية عن طريق تضييق الفجوات القائمة بشأن الأهداف وموضوع </w:t>
      </w:r>
      <w:r w:rsidRPr="00F50941">
        <w:rPr>
          <w:rFonts w:hint="cs"/>
          <w:rtl/>
        </w:rPr>
        <w:t xml:space="preserve">الصك </w:t>
      </w:r>
      <w:r w:rsidRPr="00F50941">
        <w:rPr>
          <w:rtl/>
        </w:rPr>
        <w:t>والمستفيدين ونطاق الحماية والاستثناءات والتقييدات والعلاقة مع الملك العام وتعريف</w:t>
      </w:r>
      <w:r w:rsidRPr="00F50941">
        <w:rPr>
          <w:rFonts w:hint="cs"/>
          <w:rtl/>
        </w:rPr>
        <w:t xml:space="preserve"> </w:t>
      </w:r>
      <w:r w:rsidRPr="00F50941">
        <w:rPr>
          <w:rFonts w:hint="cs"/>
          <w:rtl/>
        </w:rPr>
        <w:lastRenderedPageBreak/>
        <w:t>الاختلاس</w:t>
      </w:r>
      <w:r w:rsidRPr="00F50941">
        <w:rPr>
          <w:rtl/>
        </w:rPr>
        <w:t xml:space="preserve">. </w:t>
      </w:r>
      <w:r w:rsidRPr="00F50941">
        <w:rPr>
          <w:rFonts w:hint="cs"/>
          <w:rtl/>
        </w:rPr>
        <w:t xml:space="preserve">كما </w:t>
      </w:r>
      <w:r w:rsidRPr="00F50941">
        <w:rPr>
          <w:rtl/>
        </w:rPr>
        <w:t xml:space="preserve">أعرب عن أمله في أن يؤدي عمل اللجنة إلى عقد مؤتمر دبلوماسي. وأعرب </w:t>
      </w:r>
      <w:r w:rsidRPr="00F50941">
        <w:rPr>
          <w:rFonts w:hint="cs"/>
          <w:rtl/>
        </w:rPr>
        <w:t xml:space="preserve">الوفد </w:t>
      </w:r>
      <w:r w:rsidRPr="00F50941">
        <w:rPr>
          <w:rtl/>
        </w:rPr>
        <w:t>عن استعداده لإجراء مفاوضات بشأن أشكال التعبير الثقافي التقليدي مع التركيز على معالجة ال</w:t>
      </w:r>
      <w:r w:rsidRPr="00F50941">
        <w:rPr>
          <w:rFonts w:hint="cs"/>
          <w:rtl/>
        </w:rPr>
        <w:t xml:space="preserve">قضايا </w:t>
      </w:r>
      <w:r w:rsidRPr="00F50941">
        <w:rPr>
          <w:rtl/>
        </w:rPr>
        <w:t>التي لم ت</w:t>
      </w:r>
      <w:r w:rsidRPr="00F50941">
        <w:rPr>
          <w:rFonts w:hint="cs"/>
          <w:rtl/>
        </w:rPr>
        <w:t>ُ</w:t>
      </w:r>
      <w:r w:rsidRPr="00F50941">
        <w:rPr>
          <w:rtl/>
        </w:rPr>
        <w:t>حل بعد والنظر في الخيارات المتاحة لوضع مشروع صك قانوني. وأقر بأن هناك جدول أعمال موضوعي و</w:t>
      </w:r>
      <w:r w:rsidRPr="00F50941">
        <w:rPr>
          <w:rFonts w:hint="cs"/>
          <w:rtl/>
        </w:rPr>
        <w:t xml:space="preserve">أعرب عن استعداده للمشاركة </w:t>
      </w:r>
      <w:r w:rsidRPr="00F50941">
        <w:rPr>
          <w:rtl/>
        </w:rPr>
        <w:t>و</w:t>
      </w:r>
      <w:r w:rsidRPr="00F50941">
        <w:rPr>
          <w:rFonts w:hint="cs"/>
          <w:rtl/>
        </w:rPr>
        <w:t xml:space="preserve">المساهمة </w:t>
      </w:r>
      <w:r w:rsidRPr="00F50941">
        <w:rPr>
          <w:rtl/>
        </w:rPr>
        <w:t>بطريقة بناءة في إنجاز أعمال الدورة بنجاح.</w:t>
      </w:r>
    </w:p>
    <w:p w:rsidR="00140DCC" w:rsidRPr="00F50941" w:rsidRDefault="00140DCC" w:rsidP="00EB3C84">
      <w:pPr>
        <w:pStyle w:val="NumberedParaAR"/>
        <w:rPr>
          <w:rtl/>
        </w:rPr>
      </w:pPr>
      <w:r w:rsidRPr="00F50941">
        <w:rPr>
          <w:rtl/>
        </w:rPr>
        <w:t>وأعرب وفد الصين عن اعتقاده بأن جهود الرئيس والأمانة ستؤدي دورا إيجابيا في المساعدة على التوصل إلى فهم مشترك بشأن القضايا الرئيسية وفي تيسير استحداث صك قانوني ملزم قانونا. و</w:t>
      </w:r>
      <w:r w:rsidRPr="00F50941">
        <w:rPr>
          <w:rFonts w:hint="cs"/>
          <w:rtl/>
        </w:rPr>
        <w:t xml:space="preserve">افاد أنه </w:t>
      </w:r>
      <w:r w:rsidRPr="00F50941">
        <w:rPr>
          <w:rtl/>
        </w:rPr>
        <w:t>شارك بنشاط في عملية وضع تشريعات وطنية لحماية أشكال التعبير الثقافي التقليدي. و</w:t>
      </w:r>
      <w:r w:rsidRPr="00F50941">
        <w:rPr>
          <w:rFonts w:hint="cs"/>
          <w:rtl/>
        </w:rPr>
        <w:t>ذكر أنه ف</w:t>
      </w:r>
      <w:r w:rsidRPr="00F50941">
        <w:rPr>
          <w:rtl/>
        </w:rPr>
        <w:t xml:space="preserve">ي </w:t>
      </w:r>
      <w:r w:rsidRPr="00F50941">
        <w:rPr>
          <w:rFonts w:hint="cs"/>
          <w:rtl/>
        </w:rPr>
        <w:t xml:space="preserve">شهر </w:t>
      </w:r>
      <w:r w:rsidRPr="00F50941">
        <w:rPr>
          <w:rtl/>
        </w:rPr>
        <w:t>سبتمبر 2014، صاغ "اللائحة التنفيذية بشأن حماية حق المؤلف لل</w:t>
      </w:r>
      <w:r w:rsidRPr="00F50941">
        <w:rPr>
          <w:rFonts w:hint="cs"/>
          <w:rtl/>
        </w:rPr>
        <w:t xml:space="preserve">مصنفات </w:t>
      </w:r>
      <w:r w:rsidRPr="00F50941">
        <w:rPr>
          <w:rtl/>
        </w:rPr>
        <w:t xml:space="preserve">الأدبية والفنية الشعبية (مشروع </w:t>
      </w:r>
      <w:r w:rsidRPr="00F50941">
        <w:rPr>
          <w:rFonts w:hint="cs"/>
          <w:rtl/>
        </w:rPr>
        <w:t>مطروح ل</w:t>
      </w:r>
      <w:r w:rsidRPr="00F50941">
        <w:rPr>
          <w:rtl/>
        </w:rPr>
        <w:t>لتعليق</w:t>
      </w:r>
      <w:r w:rsidRPr="00F50941">
        <w:rPr>
          <w:rFonts w:hint="cs"/>
          <w:rtl/>
        </w:rPr>
        <w:t xml:space="preserve"> عليه</w:t>
      </w:r>
      <w:r w:rsidRPr="00F50941">
        <w:rPr>
          <w:rtl/>
        </w:rPr>
        <w:t>)" وأصدره للجمهور للتعليق عليه. ويجري حاليا إجراء المزيد من التحقيقات والبحوث استنادا إلى ال</w:t>
      </w:r>
      <w:r w:rsidRPr="00F50941">
        <w:rPr>
          <w:rFonts w:hint="cs"/>
          <w:rtl/>
        </w:rPr>
        <w:t xml:space="preserve">ردود </w:t>
      </w:r>
      <w:r w:rsidRPr="00F50941">
        <w:rPr>
          <w:rtl/>
        </w:rPr>
        <w:t>الواردة. وأعرب عن استعداده لتقاسم خبرته التشريعية مع الويبو والدول الأعضاء فيها بشأن حماية أشكال التعبير الثقافي التقليدي. وانطلاقا من روح التعاون النشط والتفاهم الشامل والمرونة العملية، س</w:t>
      </w:r>
      <w:r w:rsidRPr="00F50941">
        <w:rPr>
          <w:rFonts w:hint="cs"/>
          <w:rtl/>
        </w:rPr>
        <w:t>ي</w:t>
      </w:r>
      <w:r w:rsidRPr="00F50941">
        <w:rPr>
          <w:rtl/>
        </w:rPr>
        <w:t xml:space="preserve">شارك مع الوفود الأخرى في مناقشات موضوعية تستند إلى مشاريع المواد بغية </w:t>
      </w:r>
      <w:r w:rsidRPr="00F50941">
        <w:rPr>
          <w:rFonts w:hint="cs"/>
          <w:rtl/>
        </w:rPr>
        <w:t xml:space="preserve">رأب </w:t>
      </w:r>
      <w:r w:rsidRPr="00F50941">
        <w:rPr>
          <w:rtl/>
        </w:rPr>
        <w:t xml:space="preserve">الخلافات حتى يمكن التوصل إلى توافق في الآراء بشأن القضايا الرئيسية، </w:t>
      </w:r>
      <w:r w:rsidRPr="00F50941">
        <w:rPr>
          <w:rFonts w:hint="cs"/>
          <w:rtl/>
        </w:rPr>
        <w:t xml:space="preserve">وبغية تقدم </w:t>
      </w:r>
      <w:r w:rsidRPr="00F50941">
        <w:rPr>
          <w:rtl/>
        </w:rPr>
        <w:t>الاجتماع في اتجاه مثمر.</w:t>
      </w:r>
      <w:r w:rsidRPr="00F50941">
        <w:rPr>
          <w:rFonts w:hint="cs"/>
          <w:rtl/>
        </w:rPr>
        <w:t xml:space="preserve"> </w:t>
      </w:r>
    </w:p>
    <w:p w:rsidR="00140DCC" w:rsidRPr="00F50941" w:rsidRDefault="00140DCC" w:rsidP="00EB3C84">
      <w:pPr>
        <w:pStyle w:val="NumberedParaAR"/>
      </w:pPr>
      <w:r w:rsidRPr="00F50941">
        <w:rPr>
          <w:rFonts w:hint="cs"/>
          <w:rtl/>
        </w:rPr>
        <w:t xml:space="preserve">وأشار </w:t>
      </w:r>
      <w:r w:rsidRPr="00F50941">
        <w:rPr>
          <w:rtl/>
        </w:rPr>
        <w:t>وفد تركيا</w:t>
      </w:r>
      <w:r w:rsidRPr="00F50941">
        <w:rPr>
          <w:rFonts w:hint="cs"/>
          <w:rtl/>
        </w:rPr>
        <w:t>، متحدثا</w:t>
      </w:r>
      <w:r w:rsidRPr="00F50941">
        <w:rPr>
          <w:rtl/>
        </w:rPr>
        <w:t xml:space="preserve"> باسم المجموعة باء</w:t>
      </w:r>
      <w:r w:rsidRPr="00F50941">
        <w:rPr>
          <w:rFonts w:hint="cs"/>
          <w:rtl/>
        </w:rPr>
        <w:t>،</w:t>
      </w:r>
      <w:r w:rsidRPr="00F50941">
        <w:rPr>
          <w:rtl/>
        </w:rPr>
        <w:t xml:space="preserve"> إلى أن هذه هي الدورة الأولى بشأن أشكال التعبير الثقافي التقليدي منذ اعتماد الولاية لعام 2016 </w:t>
      </w:r>
      <w:r w:rsidRPr="00F50941">
        <w:rPr>
          <w:rFonts w:hint="cs"/>
          <w:rtl/>
        </w:rPr>
        <w:t xml:space="preserve">- </w:t>
      </w:r>
      <w:r w:rsidRPr="00F50941">
        <w:rPr>
          <w:rtl/>
        </w:rPr>
        <w:t xml:space="preserve">2017. وشجع اللجنة على التركيز على المناقشات الموضوعية بهدف </w:t>
      </w:r>
      <w:r w:rsidRPr="00F50941">
        <w:rPr>
          <w:rFonts w:hint="cs"/>
          <w:rtl/>
        </w:rPr>
        <w:t xml:space="preserve">إيجاد </w:t>
      </w:r>
      <w:r w:rsidRPr="00F50941">
        <w:rPr>
          <w:rtl/>
        </w:rPr>
        <w:t xml:space="preserve">فهم مشترك </w:t>
      </w:r>
      <w:r w:rsidRPr="00F50941">
        <w:rPr>
          <w:rFonts w:hint="cs"/>
          <w:rtl/>
        </w:rPr>
        <w:t>ل</w:t>
      </w:r>
      <w:r w:rsidRPr="00F50941">
        <w:rPr>
          <w:rtl/>
        </w:rPr>
        <w:t>لقضايا الجوهرية. وينبغي تصميم العمل بطريقة تحقق نتائج مفيدة وعملية للمستفيدين</w:t>
      </w:r>
      <w:r w:rsidRPr="00F50941">
        <w:rPr>
          <w:rFonts w:hint="cs"/>
          <w:rtl/>
        </w:rPr>
        <w:t>، بينما ت</w:t>
      </w:r>
      <w:r w:rsidRPr="00F50941">
        <w:rPr>
          <w:rtl/>
        </w:rPr>
        <w:t>دعم الابتكار والإبداع و</w:t>
      </w:r>
      <w:r w:rsidRPr="00F50941">
        <w:rPr>
          <w:rFonts w:hint="cs"/>
          <w:rtl/>
        </w:rPr>
        <w:t xml:space="preserve">تضمن </w:t>
      </w:r>
      <w:r w:rsidRPr="00F50941">
        <w:rPr>
          <w:rtl/>
        </w:rPr>
        <w:t>اليقين القانوني</w:t>
      </w:r>
      <w:r w:rsidRPr="00F50941">
        <w:rPr>
          <w:rFonts w:hint="cs"/>
          <w:rtl/>
        </w:rPr>
        <w:t xml:space="preserve"> و</w:t>
      </w:r>
      <w:r w:rsidRPr="00F50941">
        <w:rPr>
          <w:rtl/>
        </w:rPr>
        <w:t>تسلط الضوء على الطبيعة الفريدة للموارد الوراثية والمعارف التقليدية وأشكال التعبير الثقافي التقليدي. وفي الوقت نفسه، هناك بعض التداخل بين تلك الموضوعات، لاسيما المعارف التقليدية وأشكال التعبير الثقافي التقليدي. ولذلك، ينبغي بذل قصارى الجهود لتجنب وضع ن</w:t>
      </w:r>
      <w:r w:rsidRPr="00F50941">
        <w:rPr>
          <w:rFonts w:hint="cs"/>
          <w:rtl/>
        </w:rPr>
        <w:t>ُ</w:t>
      </w:r>
      <w:r w:rsidRPr="00F50941">
        <w:rPr>
          <w:rtl/>
        </w:rPr>
        <w:t xml:space="preserve">هج متباينة </w:t>
      </w:r>
      <w:r w:rsidRPr="00F50941">
        <w:rPr>
          <w:rFonts w:hint="cs"/>
          <w:rtl/>
        </w:rPr>
        <w:t xml:space="preserve">فيما </w:t>
      </w:r>
      <w:r w:rsidRPr="00F50941">
        <w:rPr>
          <w:rtl/>
        </w:rPr>
        <w:t xml:space="preserve">بين هذين الموضوعين. وأعرب </w:t>
      </w:r>
      <w:r w:rsidRPr="00F50941">
        <w:rPr>
          <w:rFonts w:hint="cs"/>
          <w:rtl/>
        </w:rPr>
        <w:t xml:space="preserve">الوفد </w:t>
      </w:r>
      <w:r w:rsidRPr="00F50941">
        <w:rPr>
          <w:rtl/>
        </w:rPr>
        <w:t>عن أمله في أن تضع الدول الأعضاء تفاهما مشتركا بشأن القضايا الأساسية، مدعوما بنهج قائم على الأدلة، حتى يمكن إحراز تقدم ملموس. و</w:t>
      </w:r>
      <w:r w:rsidRPr="00F50941">
        <w:rPr>
          <w:rFonts w:hint="cs"/>
          <w:rtl/>
        </w:rPr>
        <w:t>أفاد أ</w:t>
      </w:r>
      <w:r w:rsidRPr="00F50941">
        <w:rPr>
          <w:rtl/>
        </w:rPr>
        <w:t>ن تبادل الخبرات والن</w:t>
      </w:r>
      <w:r w:rsidRPr="00F50941">
        <w:rPr>
          <w:rFonts w:hint="cs"/>
          <w:rtl/>
        </w:rPr>
        <w:t>ُ</w:t>
      </w:r>
      <w:r w:rsidRPr="00F50941">
        <w:rPr>
          <w:rtl/>
        </w:rPr>
        <w:t xml:space="preserve">هج التي تتبعها الدول الأعضاء يسهم في التوصل إلى فهم مشترك بشأن القضايا الأساسية، </w:t>
      </w:r>
      <w:r w:rsidRPr="00F50941">
        <w:rPr>
          <w:rFonts w:hint="cs"/>
          <w:rtl/>
        </w:rPr>
        <w:t xml:space="preserve">لاسيما </w:t>
      </w:r>
      <w:r w:rsidRPr="00F50941">
        <w:rPr>
          <w:rtl/>
        </w:rPr>
        <w:t xml:space="preserve">كيفية تنفيذ المقترحات الجديدة </w:t>
      </w:r>
      <w:r w:rsidRPr="00F50941">
        <w:rPr>
          <w:rFonts w:hint="cs"/>
          <w:rtl/>
        </w:rPr>
        <w:t xml:space="preserve">بشكل </w:t>
      </w:r>
      <w:r w:rsidRPr="00F50941">
        <w:rPr>
          <w:rtl/>
        </w:rPr>
        <w:t>عملي والعلاقة مع نظام الملكية الفكرية الحالي. وأح</w:t>
      </w:r>
      <w:r w:rsidRPr="00F50941">
        <w:rPr>
          <w:rFonts w:hint="cs"/>
          <w:rtl/>
        </w:rPr>
        <w:t>ي</w:t>
      </w:r>
      <w:r w:rsidRPr="00F50941">
        <w:rPr>
          <w:rtl/>
        </w:rPr>
        <w:t xml:space="preserve">ط </w:t>
      </w:r>
      <w:r w:rsidRPr="00F50941">
        <w:rPr>
          <w:rFonts w:hint="cs"/>
          <w:rtl/>
        </w:rPr>
        <w:t xml:space="preserve">الوفد </w:t>
      </w:r>
      <w:r w:rsidRPr="00F50941">
        <w:rPr>
          <w:rtl/>
        </w:rPr>
        <w:t xml:space="preserve">علما بالوثيقة </w:t>
      </w:r>
      <w:r w:rsidRPr="00F50941">
        <w:t>WIPO/GRTKF/IC/33/5</w:t>
      </w:r>
      <w:r w:rsidRPr="00F50941">
        <w:rPr>
          <w:rtl/>
        </w:rPr>
        <w:t xml:space="preserve"> "أشكال التعبير الثقافي التقليدي: ورقة مناقشة" </w:t>
      </w:r>
      <w:r w:rsidRPr="00F50941">
        <w:rPr>
          <w:rFonts w:hint="cs"/>
          <w:rtl/>
          <w:lang w:bidi="ar-EG"/>
        </w:rPr>
        <w:t xml:space="preserve">التي </w:t>
      </w:r>
      <w:r w:rsidRPr="00F50941">
        <w:rPr>
          <w:rtl/>
        </w:rPr>
        <w:t xml:space="preserve">قدمها وفد الولايات المتحدة الأمريكية، والوثيقة </w:t>
      </w:r>
      <w:r w:rsidRPr="00F50941">
        <w:t>WIPO/GRTKF/IC/33/6</w:t>
      </w:r>
      <w:r w:rsidRPr="00F50941">
        <w:rPr>
          <w:rFonts w:hint="cs"/>
          <w:rtl/>
        </w:rPr>
        <w:t xml:space="preserve"> </w:t>
      </w:r>
      <w:r w:rsidRPr="00F50941">
        <w:rPr>
          <w:rtl/>
        </w:rPr>
        <w:t xml:space="preserve">"اقتراح الاتحاد الأوروبي </w:t>
      </w:r>
      <w:r w:rsidRPr="00F50941">
        <w:rPr>
          <w:rFonts w:hint="cs"/>
          <w:rtl/>
          <w:lang w:bidi="ar-EG"/>
        </w:rPr>
        <w:t>لغرض</w:t>
      </w:r>
      <w:r w:rsidRPr="00F50941">
        <w:rPr>
          <w:rtl/>
        </w:rPr>
        <w:t xml:space="preserve"> </w:t>
      </w:r>
      <w:r w:rsidRPr="00F50941">
        <w:rPr>
          <w:rFonts w:hint="cs"/>
          <w:rtl/>
        </w:rPr>
        <w:t>ال</w:t>
      </w:r>
      <w:r w:rsidRPr="00F50941">
        <w:rPr>
          <w:rtl/>
        </w:rPr>
        <w:t xml:space="preserve">دراسة" </w:t>
      </w:r>
      <w:r w:rsidRPr="00F50941">
        <w:rPr>
          <w:rFonts w:hint="cs"/>
          <w:rtl/>
        </w:rPr>
        <w:t xml:space="preserve">المقدمة </w:t>
      </w:r>
      <w:r w:rsidRPr="00F50941">
        <w:rPr>
          <w:rtl/>
        </w:rPr>
        <w:t>من جانب وفد الاتحاد الأوروبي. وأعرب عن ثقته في أن اللجنة ستحرز تقدما بشأن موضوع أشكال التعبير الثقافي التقليدي. وشكر الرئيس على الجهود التي يبذلها لضمان انعكاس جميع آراء الأعضاء بدقة. و</w:t>
      </w:r>
      <w:r w:rsidRPr="00F50941">
        <w:rPr>
          <w:rFonts w:hint="cs"/>
          <w:rtl/>
        </w:rPr>
        <w:t xml:space="preserve">أعرب عن استمرار التزامه </w:t>
      </w:r>
      <w:r w:rsidRPr="00F50941">
        <w:rPr>
          <w:rtl/>
        </w:rPr>
        <w:t xml:space="preserve">بالمساهمة البناءة في تحقيق نتيجة مقبولة </w:t>
      </w:r>
      <w:r w:rsidRPr="00F50941">
        <w:rPr>
          <w:rFonts w:hint="cs"/>
          <w:rtl/>
        </w:rPr>
        <w:t>لكل الأطراف</w:t>
      </w:r>
      <w:r w:rsidRPr="00F50941">
        <w:rPr>
          <w:rtl/>
        </w:rPr>
        <w:t>.</w:t>
      </w:r>
      <w:r w:rsidRPr="00F50941">
        <w:rPr>
          <w:rFonts w:hint="cs"/>
          <w:rtl/>
        </w:rPr>
        <w:t xml:space="preserve"> </w:t>
      </w:r>
    </w:p>
    <w:p w:rsidR="00140DCC" w:rsidRPr="00F50941" w:rsidRDefault="00140DCC" w:rsidP="00EB3C84">
      <w:pPr>
        <w:pStyle w:val="NumberedParaAR"/>
      </w:pPr>
      <w:r w:rsidRPr="00F50941">
        <w:rPr>
          <w:rtl/>
        </w:rPr>
        <w:t>و</w:t>
      </w:r>
      <w:r w:rsidRPr="00F50941">
        <w:rPr>
          <w:rFonts w:hint="cs"/>
          <w:rtl/>
        </w:rPr>
        <w:t xml:space="preserve">أشار </w:t>
      </w:r>
      <w:r w:rsidRPr="00F50941">
        <w:rPr>
          <w:rtl/>
        </w:rPr>
        <w:t>وفد جورجيا</w:t>
      </w:r>
      <w:r w:rsidRPr="00F50941">
        <w:rPr>
          <w:rFonts w:hint="cs"/>
          <w:rtl/>
        </w:rPr>
        <w:t xml:space="preserve">، متحدثا </w:t>
      </w:r>
      <w:r w:rsidRPr="00F50941">
        <w:rPr>
          <w:rtl/>
        </w:rPr>
        <w:t>باسم مجموعة بلدان أوروبا الوسطى ودول البلطيق</w:t>
      </w:r>
      <w:r w:rsidRPr="00F50941">
        <w:rPr>
          <w:rFonts w:hint="cs"/>
          <w:rtl/>
        </w:rPr>
        <w:t xml:space="preserve">، </w:t>
      </w:r>
      <w:r w:rsidRPr="00F50941">
        <w:rPr>
          <w:rtl/>
        </w:rPr>
        <w:t>إلى أنها المرة الأولى التي تعالج فيها اللجنة أشكال التعبير الثقافي التقليدي منذ اعتماد الولاية لعام 2016</w:t>
      </w:r>
      <w:r w:rsidR="00B6437F" w:rsidRPr="00F50941">
        <w:rPr>
          <w:rFonts w:hint="cs"/>
          <w:rtl/>
        </w:rPr>
        <w:t>-</w:t>
      </w:r>
      <w:r w:rsidRPr="00F50941">
        <w:rPr>
          <w:rtl/>
        </w:rPr>
        <w:t>2017. وبما أن اللجنة الحكومية الدولية ب</w:t>
      </w:r>
      <w:r w:rsidRPr="00F50941">
        <w:rPr>
          <w:rFonts w:hint="cs"/>
          <w:rtl/>
        </w:rPr>
        <w:t xml:space="preserve">صدد </w:t>
      </w:r>
      <w:r w:rsidRPr="00F50941">
        <w:rPr>
          <w:rtl/>
        </w:rPr>
        <w:t>استئناف المناقشات بشأن القضايا الأساسية للحماية المتوازنة والفعالة لأشكال التعبير الثقافي التقليدي التي لم ي</w:t>
      </w:r>
      <w:r w:rsidRPr="00F50941">
        <w:rPr>
          <w:rFonts w:hint="cs"/>
          <w:rtl/>
        </w:rPr>
        <w:t>ُ</w:t>
      </w:r>
      <w:r w:rsidRPr="00F50941">
        <w:rPr>
          <w:rtl/>
        </w:rPr>
        <w:t>نظر فيها منذ أكثر من عامين، فإن</w:t>
      </w:r>
      <w:r w:rsidRPr="00F50941">
        <w:rPr>
          <w:rFonts w:hint="cs"/>
          <w:rtl/>
        </w:rPr>
        <w:t>ه ي</w:t>
      </w:r>
      <w:r w:rsidRPr="00F50941">
        <w:rPr>
          <w:rtl/>
        </w:rPr>
        <w:t>تطلع إلى مواصلة العمل من أجل إجراء مناقشة هادفة وإيجاد فهم مشترك للأهداف الرئيسية و</w:t>
      </w:r>
      <w:r w:rsidRPr="00F50941">
        <w:rPr>
          <w:rFonts w:hint="cs"/>
          <w:rtl/>
        </w:rPr>
        <w:t xml:space="preserve">بشأن </w:t>
      </w:r>
      <w:r w:rsidRPr="00F50941">
        <w:rPr>
          <w:rtl/>
        </w:rPr>
        <w:t xml:space="preserve">ما يمكن تحقيقه </w:t>
      </w:r>
      <w:r w:rsidRPr="00F50941">
        <w:rPr>
          <w:rFonts w:hint="cs"/>
          <w:rtl/>
        </w:rPr>
        <w:t xml:space="preserve">بشكل </w:t>
      </w:r>
      <w:r w:rsidRPr="00F50941">
        <w:rPr>
          <w:rtl/>
        </w:rPr>
        <w:t>واقعي. وأعرب عن تفضيله لنهج يستند إلى الأدلة ورأى أن اللجنة يمكن أن تستخلص الدروس من الخبرات والمناقشات التي أ</w:t>
      </w:r>
      <w:r w:rsidRPr="00F50941">
        <w:rPr>
          <w:rFonts w:hint="cs"/>
          <w:rtl/>
        </w:rPr>
        <w:t>ُ</w:t>
      </w:r>
      <w:r w:rsidRPr="00F50941">
        <w:rPr>
          <w:rtl/>
        </w:rPr>
        <w:t>جريت في مختلف الدول الأعضاء ومن الجهود ال</w:t>
      </w:r>
      <w:r w:rsidRPr="00F50941">
        <w:rPr>
          <w:rFonts w:hint="cs"/>
          <w:rtl/>
        </w:rPr>
        <w:t xml:space="preserve">حالية </w:t>
      </w:r>
      <w:r w:rsidRPr="00F50941">
        <w:rPr>
          <w:rtl/>
        </w:rPr>
        <w:t>لحماية أشكال التعبير الثقافي التقليدي على الصعيد الدولي. و</w:t>
      </w:r>
      <w:r w:rsidRPr="00F50941">
        <w:rPr>
          <w:rFonts w:hint="cs"/>
          <w:rtl/>
        </w:rPr>
        <w:t xml:space="preserve">أفاد أنه </w:t>
      </w:r>
      <w:r w:rsidRPr="00F50941">
        <w:rPr>
          <w:rtl/>
        </w:rPr>
        <w:t xml:space="preserve">ينبغي النظر بعناية في العواقب المحتملة قبل التوصل إلى اتفاق بشأن أي نتيجة </w:t>
      </w:r>
      <w:r w:rsidRPr="00F50941">
        <w:rPr>
          <w:rFonts w:hint="cs"/>
          <w:rtl/>
        </w:rPr>
        <w:t>بعينها</w:t>
      </w:r>
      <w:r w:rsidRPr="00F50941">
        <w:rPr>
          <w:rtl/>
        </w:rPr>
        <w:t xml:space="preserve">. وأكد من جديد </w:t>
      </w:r>
      <w:r w:rsidRPr="00F50941">
        <w:rPr>
          <w:rFonts w:hint="cs"/>
          <w:rtl/>
        </w:rPr>
        <w:t xml:space="preserve">على </w:t>
      </w:r>
      <w:r w:rsidRPr="00F50941">
        <w:rPr>
          <w:rtl/>
        </w:rPr>
        <w:t xml:space="preserve">التزامه بالتعاون والمشاركة النشطة في المناقشات. وأعرب عن أمله في أن يتم </w:t>
      </w:r>
      <w:r w:rsidRPr="00F50941">
        <w:rPr>
          <w:rFonts w:hint="cs"/>
          <w:rtl/>
        </w:rPr>
        <w:t xml:space="preserve">تنفيذ </w:t>
      </w:r>
      <w:r w:rsidRPr="00F50941">
        <w:rPr>
          <w:rtl/>
        </w:rPr>
        <w:t xml:space="preserve">عمل اللجنة بطريقة عملية وفعالة، </w:t>
      </w:r>
      <w:r w:rsidRPr="00F50941">
        <w:rPr>
          <w:rFonts w:hint="cs"/>
          <w:rtl/>
        </w:rPr>
        <w:t xml:space="preserve">مما </w:t>
      </w:r>
      <w:r w:rsidRPr="00F50941">
        <w:rPr>
          <w:rtl/>
        </w:rPr>
        <w:t xml:space="preserve">يكفل النجاح في </w:t>
      </w:r>
      <w:r w:rsidRPr="00F50941">
        <w:rPr>
          <w:rFonts w:hint="cs"/>
          <w:rtl/>
        </w:rPr>
        <w:t>ال</w:t>
      </w:r>
      <w:r w:rsidRPr="00F50941">
        <w:rPr>
          <w:rtl/>
        </w:rPr>
        <w:t xml:space="preserve">نهاية </w:t>
      </w:r>
      <w:r w:rsidRPr="00F50941">
        <w:rPr>
          <w:rFonts w:hint="cs"/>
          <w:rtl/>
        </w:rPr>
        <w:t>ل</w:t>
      </w:r>
      <w:r w:rsidRPr="00F50941">
        <w:rPr>
          <w:rtl/>
        </w:rPr>
        <w:t>إنجاز مهامها الصعبة.</w:t>
      </w:r>
    </w:p>
    <w:p w:rsidR="00140DCC" w:rsidRPr="00F50941" w:rsidRDefault="00140DCC" w:rsidP="00EB3C84">
      <w:pPr>
        <w:pStyle w:val="NumberedParaAR"/>
      </w:pPr>
      <w:r w:rsidRPr="00F50941">
        <w:rPr>
          <w:rFonts w:hint="cs"/>
          <w:rtl/>
        </w:rPr>
        <w:lastRenderedPageBreak/>
        <w:t xml:space="preserve">وأفاد </w:t>
      </w:r>
      <w:r w:rsidRPr="00F50941">
        <w:rPr>
          <w:rtl/>
        </w:rPr>
        <w:t>وفد السنغال</w:t>
      </w:r>
      <w:r w:rsidRPr="00F50941">
        <w:rPr>
          <w:rFonts w:hint="cs"/>
          <w:rtl/>
        </w:rPr>
        <w:t>،</w:t>
      </w:r>
      <w:r w:rsidRPr="00F50941">
        <w:rPr>
          <w:rtl/>
        </w:rPr>
        <w:t xml:space="preserve"> </w:t>
      </w:r>
      <w:r w:rsidRPr="00F50941">
        <w:rPr>
          <w:rFonts w:hint="cs"/>
          <w:rtl/>
        </w:rPr>
        <w:t xml:space="preserve">متحدثا بالنيابة عن </w:t>
      </w:r>
      <w:r w:rsidRPr="00F50941">
        <w:rPr>
          <w:rtl/>
        </w:rPr>
        <w:t>المجموعة الأفريقية</w:t>
      </w:r>
      <w:r w:rsidRPr="00F50941">
        <w:rPr>
          <w:rFonts w:hint="cs"/>
          <w:rtl/>
        </w:rPr>
        <w:t>، أ</w:t>
      </w:r>
      <w:r w:rsidRPr="00F50941">
        <w:rPr>
          <w:rtl/>
        </w:rPr>
        <w:t xml:space="preserve">ن حماية أشكال التعبير الثقافي التقليدي في الملكية الفكرية بالغة الأهمية نظرا لطبيعتها العالمية. </w:t>
      </w:r>
      <w:r w:rsidRPr="00F50941">
        <w:rPr>
          <w:rFonts w:hint="cs"/>
          <w:rtl/>
        </w:rPr>
        <w:t xml:space="preserve">وذكر أن </w:t>
      </w:r>
      <w:r w:rsidRPr="00F50941">
        <w:rPr>
          <w:rtl/>
        </w:rPr>
        <w:t xml:space="preserve">كل مجتمع إنساني، في تعبيره عن الثقافة الفنية والأدبية، </w:t>
      </w:r>
      <w:r w:rsidRPr="00F50941">
        <w:rPr>
          <w:rFonts w:hint="cs"/>
          <w:rtl/>
        </w:rPr>
        <w:t xml:space="preserve">حاز وطور </w:t>
      </w:r>
      <w:r w:rsidRPr="00F50941">
        <w:rPr>
          <w:rtl/>
        </w:rPr>
        <w:t>تراثه الخاص</w:t>
      </w:r>
      <w:r w:rsidRPr="00F50941">
        <w:rPr>
          <w:rFonts w:hint="cs"/>
          <w:rtl/>
        </w:rPr>
        <w:t xml:space="preserve"> به الذي أنشأ م</w:t>
      </w:r>
      <w:r w:rsidRPr="00F50941">
        <w:rPr>
          <w:rtl/>
        </w:rPr>
        <w:t>ن روحه الخلاقة قيم</w:t>
      </w:r>
      <w:r w:rsidRPr="00F50941">
        <w:rPr>
          <w:rFonts w:hint="cs"/>
          <w:rtl/>
        </w:rPr>
        <w:t>ا</w:t>
      </w:r>
      <w:r w:rsidRPr="00F50941">
        <w:rPr>
          <w:rtl/>
        </w:rPr>
        <w:t xml:space="preserve"> روحية وتراث</w:t>
      </w:r>
      <w:r w:rsidRPr="00F50941">
        <w:rPr>
          <w:rFonts w:hint="cs"/>
          <w:rtl/>
        </w:rPr>
        <w:t>ا</w:t>
      </w:r>
      <w:r w:rsidRPr="00F50941">
        <w:rPr>
          <w:rtl/>
        </w:rPr>
        <w:t xml:space="preserve"> ثقافي</w:t>
      </w:r>
      <w:r w:rsidRPr="00F50941">
        <w:rPr>
          <w:rFonts w:hint="cs"/>
          <w:rtl/>
        </w:rPr>
        <w:t>ا</w:t>
      </w:r>
      <w:r w:rsidRPr="00F50941">
        <w:rPr>
          <w:rtl/>
        </w:rPr>
        <w:t>. و</w:t>
      </w:r>
      <w:r w:rsidRPr="00F50941">
        <w:rPr>
          <w:rFonts w:hint="cs"/>
          <w:rtl/>
        </w:rPr>
        <w:t>أفاد بأ</w:t>
      </w:r>
      <w:r w:rsidRPr="00F50941">
        <w:rPr>
          <w:rtl/>
        </w:rPr>
        <w:t xml:space="preserve">ن مسؤولية اللجنة الحكومية الدولية </w:t>
      </w:r>
      <w:r w:rsidRPr="00F50941">
        <w:rPr>
          <w:rFonts w:hint="cs"/>
          <w:rtl/>
        </w:rPr>
        <w:t xml:space="preserve">هي </w:t>
      </w:r>
      <w:r w:rsidRPr="00F50941">
        <w:rPr>
          <w:rtl/>
        </w:rPr>
        <w:t xml:space="preserve">حماية الحقوق الاجتماعية والاقتصادية والأخلاقية المتأصلة في هذا التراث لتمكين الويبو من أداء دورها في هذه العملية، كما فعلت قطاعات أخرى من منظومة الأمم المتحدة في مجالات اختصاص كل منها. ومنذ انعقاد </w:t>
      </w:r>
      <w:r w:rsidRPr="00F50941">
        <w:rPr>
          <w:rFonts w:hint="cs"/>
          <w:rtl/>
        </w:rPr>
        <w:t>دورتها</w:t>
      </w:r>
      <w:r w:rsidRPr="00F50941">
        <w:rPr>
          <w:rtl/>
        </w:rPr>
        <w:t xml:space="preserve"> التاسعة والعشرين، أحرزت اللجنة الحكومية الدولية تقدما كبيرا، لاسيما بشأن الموارد الوراثية والمعارف التقليدية. وأعرب عن تفاؤله بشأن نتائج العمل، </w:t>
      </w:r>
      <w:r w:rsidRPr="00F50941">
        <w:rPr>
          <w:rFonts w:hint="cs"/>
          <w:rtl/>
        </w:rPr>
        <w:t xml:space="preserve">كما أعرب عن امله في </w:t>
      </w:r>
      <w:r w:rsidRPr="00F50941">
        <w:rPr>
          <w:rtl/>
        </w:rPr>
        <w:t>عقد مؤتمر دبلوماسي لاعتماد صك دولي لحماية الموارد الوراثية والمعارف التقليدية وأشكال التعبير الثقافي التقليدي</w:t>
      </w:r>
      <w:r w:rsidRPr="00F50941">
        <w:rPr>
          <w:rFonts w:hint="cs"/>
          <w:rtl/>
        </w:rPr>
        <w:t xml:space="preserve"> </w:t>
      </w:r>
      <w:r w:rsidRPr="00F50941">
        <w:rPr>
          <w:rtl/>
        </w:rPr>
        <w:t>حماية فعالة. و</w:t>
      </w:r>
      <w:r w:rsidRPr="00F50941">
        <w:rPr>
          <w:rFonts w:hint="cs"/>
          <w:rtl/>
        </w:rPr>
        <w:t xml:space="preserve">أفاد أنه </w:t>
      </w:r>
      <w:r w:rsidRPr="00F50941">
        <w:rPr>
          <w:rtl/>
        </w:rPr>
        <w:t xml:space="preserve">يعتمد على قيادة الرئيس وبعد نظره، </w:t>
      </w:r>
      <w:r w:rsidRPr="00F50941">
        <w:rPr>
          <w:rFonts w:hint="cs"/>
          <w:rtl/>
        </w:rPr>
        <w:t>الأمر الذي ي</w:t>
      </w:r>
      <w:r w:rsidRPr="00F50941">
        <w:rPr>
          <w:rtl/>
        </w:rPr>
        <w:t>سفر عن نتائج هامة. و</w:t>
      </w:r>
      <w:r w:rsidRPr="00F50941">
        <w:rPr>
          <w:rFonts w:hint="cs"/>
          <w:rtl/>
        </w:rPr>
        <w:t xml:space="preserve">ذكر أنه </w:t>
      </w:r>
      <w:r w:rsidRPr="00F50941">
        <w:rPr>
          <w:rtl/>
        </w:rPr>
        <w:t xml:space="preserve">من المهم التركيز على القضايا الأساسية التي سبق تناولها وعدم فتح مناقشات بشأن قضايا جديدة قد تقوض النتائج المتوقعة وتدمر العمل </w:t>
      </w:r>
      <w:r w:rsidRPr="00F50941">
        <w:rPr>
          <w:rFonts w:hint="cs"/>
          <w:rtl/>
        </w:rPr>
        <w:t xml:space="preserve">الذي تم إنجازه </w:t>
      </w:r>
      <w:r w:rsidRPr="00F50941">
        <w:rPr>
          <w:rtl/>
        </w:rPr>
        <w:t>بالفعل. و</w:t>
      </w:r>
      <w:r w:rsidRPr="00F50941">
        <w:rPr>
          <w:rFonts w:hint="cs"/>
          <w:rtl/>
        </w:rPr>
        <w:t>أفاد أ</w:t>
      </w:r>
      <w:r w:rsidRPr="00F50941">
        <w:rPr>
          <w:rtl/>
        </w:rPr>
        <w:t xml:space="preserve">ن مشاريع المواد تشكل أساسا جيدا للمناقشات وتوفر مواد كافية. وأكد مجددا </w:t>
      </w:r>
      <w:r w:rsidRPr="00F50941">
        <w:rPr>
          <w:rFonts w:hint="cs"/>
          <w:rtl/>
        </w:rPr>
        <w:t xml:space="preserve">على </w:t>
      </w:r>
      <w:r w:rsidRPr="00F50941">
        <w:rPr>
          <w:rtl/>
        </w:rPr>
        <w:t>ثقته ودعمه الكامل والبناء للجنة.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الاتحاد الأوروبي</w:t>
      </w:r>
      <w:r w:rsidRPr="00F50941">
        <w:rPr>
          <w:rFonts w:hint="cs"/>
          <w:rtl/>
        </w:rPr>
        <w:t xml:space="preserve">، متحدثا نيابة عن </w:t>
      </w:r>
      <w:r w:rsidRPr="00F50941">
        <w:rPr>
          <w:rtl/>
        </w:rPr>
        <w:t xml:space="preserve">الاتحاد الأوروبي والدول الأعضاء فيه، </w:t>
      </w:r>
      <w:r w:rsidRPr="00F50941">
        <w:rPr>
          <w:rFonts w:hint="cs"/>
          <w:rtl/>
        </w:rPr>
        <w:t xml:space="preserve">عن </w:t>
      </w:r>
      <w:r w:rsidRPr="00F50941">
        <w:rPr>
          <w:rtl/>
        </w:rPr>
        <w:t>تطلع</w:t>
      </w:r>
      <w:r w:rsidRPr="00F50941">
        <w:rPr>
          <w:rFonts w:hint="cs"/>
          <w:rtl/>
        </w:rPr>
        <w:t>ه</w:t>
      </w:r>
      <w:r w:rsidRPr="00F50941">
        <w:rPr>
          <w:rtl/>
        </w:rPr>
        <w:t xml:space="preserve"> إلى الدورة الأولى بشأن أشكال التعبير الثقافي التقليدي في إطار ولاية </w:t>
      </w:r>
      <w:r w:rsidRPr="00F50941">
        <w:rPr>
          <w:rFonts w:hint="cs"/>
          <w:rtl/>
        </w:rPr>
        <w:t>ال</w:t>
      </w:r>
      <w:r w:rsidRPr="00F50941">
        <w:rPr>
          <w:rtl/>
        </w:rPr>
        <w:t>فترة 2016-2017. و</w:t>
      </w:r>
      <w:r w:rsidRPr="00F50941">
        <w:rPr>
          <w:rFonts w:hint="cs"/>
          <w:rtl/>
        </w:rPr>
        <w:t xml:space="preserve">ذكر أنه </w:t>
      </w:r>
      <w:r w:rsidRPr="00F50941">
        <w:rPr>
          <w:rtl/>
        </w:rPr>
        <w:t xml:space="preserve">ينبغي للجنة الحكومية الدولية أن تركز مناقشاتها على القضايا الأساسية، على النحو المحدد في الولاية، دون </w:t>
      </w:r>
      <w:r w:rsidRPr="00F50941">
        <w:rPr>
          <w:rFonts w:hint="cs"/>
          <w:rtl/>
        </w:rPr>
        <w:t>الإخلال ب</w:t>
      </w:r>
      <w:r w:rsidRPr="00F50941">
        <w:rPr>
          <w:rtl/>
        </w:rPr>
        <w:t xml:space="preserve">طبيعة النتائج. وأشار </w:t>
      </w:r>
      <w:r w:rsidRPr="00F50941">
        <w:rPr>
          <w:rFonts w:hint="cs"/>
          <w:rtl/>
        </w:rPr>
        <w:t>إلى أن ال</w:t>
      </w:r>
      <w:r w:rsidRPr="00F50941">
        <w:rPr>
          <w:rtl/>
        </w:rPr>
        <w:t>مذكرة ال</w:t>
      </w:r>
      <w:r w:rsidRPr="00F50941">
        <w:rPr>
          <w:rFonts w:hint="cs"/>
          <w:rtl/>
        </w:rPr>
        <w:t xml:space="preserve">إعلامية قد أشارت </w:t>
      </w:r>
      <w:r w:rsidRPr="00F50941">
        <w:rPr>
          <w:rtl/>
        </w:rPr>
        <w:t>بشكل مفيد إلى أن تلك القضايا الأساسية هي الأهداف والموضوع والمستفيد</w:t>
      </w:r>
      <w:r w:rsidRPr="00F50941">
        <w:rPr>
          <w:rFonts w:hint="cs"/>
          <w:rtl/>
        </w:rPr>
        <w:t>ي</w:t>
      </w:r>
      <w:r w:rsidRPr="00F50941">
        <w:rPr>
          <w:rtl/>
        </w:rPr>
        <w:t xml:space="preserve">ن ونطاق الحماية والاستثناءات والتقييدات والعلاقة مع الملك العام وتعريف </w:t>
      </w:r>
      <w:r w:rsidRPr="00F50941">
        <w:rPr>
          <w:rFonts w:hint="cs"/>
          <w:rtl/>
        </w:rPr>
        <w:t>الاختلاس</w:t>
      </w:r>
      <w:r w:rsidRPr="00F50941">
        <w:rPr>
          <w:rtl/>
        </w:rPr>
        <w:t>. ولا يمكن إحراز تقدم إلا من خلال مناقشة أهداف جميع الأطراف، مما يسمح للجنة بالتوصل إلى فهم مشترك للأهداف وال</w:t>
      </w:r>
      <w:r w:rsidRPr="00F50941">
        <w:rPr>
          <w:rFonts w:hint="cs"/>
          <w:rtl/>
        </w:rPr>
        <w:t xml:space="preserve">قضايا </w:t>
      </w:r>
      <w:r w:rsidRPr="00F50941">
        <w:rPr>
          <w:rtl/>
        </w:rPr>
        <w:t xml:space="preserve">الأساسية المتعلقة بأشكال التعبير الثقافي التقليدي. وبما أن اللجنة قد ناقشت </w:t>
      </w:r>
      <w:r w:rsidRPr="00F50941">
        <w:rPr>
          <w:rFonts w:hint="cs"/>
          <w:rtl/>
        </w:rPr>
        <w:t xml:space="preserve">في النهاية </w:t>
      </w:r>
      <w:r w:rsidRPr="00F50941">
        <w:rPr>
          <w:rtl/>
        </w:rPr>
        <w:t xml:space="preserve">أشكال التعبير الثقافي التقليدي منذ ما يقرب من ثلاث سنوات، فإنه </w:t>
      </w:r>
      <w:r w:rsidRPr="00F50941">
        <w:rPr>
          <w:rFonts w:hint="cs"/>
          <w:rtl/>
        </w:rPr>
        <w:t>ي</w:t>
      </w:r>
      <w:r w:rsidRPr="00F50941">
        <w:rPr>
          <w:rtl/>
        </w:rPr>
        <w:t xml:space="preserve">رحب بتبادل الآراء مع الوفود الأخرى بشأن خبراتها الوطنية </w:t>
      </w:r>
      <w:r w:rsidRPr="00F50941">
        <w:rPr>
          <w:rFonts w:hint="cs"/>
          <w:rtl/>
        </w:rPr>
        <w:t xml:space="preserve">حول </w:t>
      </w:r>
      <w:r w:rsidRPr="00F50941">
        <w:rPr>
          <w:rtl/>
        </w:rPr>
        <w:t>هذا الموضوع. وشجع الوفود بقوة على المشاركة في هذه المناقشات وتوجيه عملية صنع القرار على أساس الحقائق وأفضل الممارسات. وبغية تمكين وإثراء النقاش الموضوعي الذي يعزز الفهم المتبادل للوقائع والمعلومات المتاحة والحلول التي ي</w:t>
      </w:r>
      <w:r w:rsidRPr="00F50941">
        <w:rPr>
          <w:rFonts w:hint="cs"/>
          <w:rtl/>
        </w:rPr>
        <w:t>تم ال</w:t>
      </w:r>
      <w:r w:rsidRPr="00F50941">
        <w:rPr>
          <w:rtl/>
        </w:rPr>
        <w:t>سع</w:t>
      </w:r>
      <w:r w:rsidRPr="00F50941">
        <w:rPr>
          <w:rFonts w:hint="cs"/>
          <w:rtl/>
        </w:rPr>
        <w:t xml:space="preserve">ي </w:t>
      </w:r>
      <w:r w:rsidRPr="00F50941">
        <w:rPr>
          <w:rtl/>
        </w:rPr>
        <w:t xml:space="preserve">إليها </w:t>
      </w:r>
      <w:r w:rsidRPr="00F50941">
        <w:rPr>
          <w:rFonts w:hint="cs"/>
          <w:rtl/>
        </w:rPr>
        <w:t xml:space="preserve">في </w:t>
      </w:r>
      <w:r w:rsidRPr="00F50941">
        <w:rPr>
          <w:rtl/>
        </w:rPr>
        <w:t xml:space="preserve">سياق الويبو، قدم </w:t>
      </w:r>
      <w:r w:rsidRPr="00F50941">
        <w:rPr>
          <w:rFonts w:hint="cs"/>
          <w:rtl/>
        </w:rPr>
        <w:t xml:space="preserve">الوفد </w:t>
      </w:r>
      <w:r w:rsidRPr="00F50941">
        <w:rPr>
          <w:rtl/>
        </w:rPr>
        <w:t>وثيقة عمل وطلب من أمانة الويبو إجراء دراسة عن التشريعات والمبادرات المعتمدة مؤخرا بشأن أشكال التعبير الثقافي التقليدي من جانب الدول الأعضاء في الويبو. و</w:t>
      </w:r>
      <w:r w:rsidRPr="00F50941">
        <w:rPr>
          <w:rFonts w:hint="cs"/>
          <w:rtl/>
        </w:rPr>
        <w:t xml:space="preserve">ذكر أنه </w:t>
      </w:r>
      <w:r w:rsidRPr="00F50941">
        <w:rPr>
          <w:rtl/>
        </w:rPr>
        <w:t xml:space="preserve">ينبغي لهذه الدراسة أن تحدد التشريعات المحلية وتعريفاتها الرئيسية بطريقة موضوعية، وأن تقدم أمثلة ملموسة عن الموضوع الذي </w:t>
      </w:r>
      <w:r w:rsidRPr="00F50941">
        <w:rPr>
          <w:rFonts w:hint="cs"/>
          <w:rtl/>
        </w:rPr>
        <w:t>ت</w:t>
      </w:r>
      <w:r w:rsidRPr="00F50941">
        <w:rPr>
          <w:rtl/>
        </w:rPr>
        <w:t>شمله. ودع</w:t>
      </w:r>
      <w:r w:rsidRPr="00F50941">
        <w:rPr>
          <w:rFonts w:hint="cs"/>
          <w:rtl/>
        </w:rPr>
        <w:t>ا</w:t>
      </w:r>
      <w:r w:rsidRPr="00F50941">
        <w:rPr>
          <w:rtl/>
        </w:rPr>
        <w:t xml:space="preserve"> الوفود الأخرى إلى دراسة الاقتراح الوارد في الوثيقة </w:t>
      </w:r>
      <w:r w:rsidRPr="00F50941">
        <w:t>WIPO/GRTKF/IC/33/6</w:t>
      </w:r>
      <w:r w:rsidRPr="00F50941">
        <w:rPr>
          <w:rtl/>
        </w:rPr>
        <w:t>، لأن</w:t>
      </w:r>
      <w:r w:rsidRPr="00F50941">
        <w:rPr>
          <w:rFonts w:hint="cs"/>
          <w:rtl/>
        </w:rPr>
        <w:t>ه سي</w:t>
      </w:r>
      <w:r w:rsidRPr="00F50941">
        <w:rPr>
          <w:rtl/>
        </w:rPr>
        <w:t>رحب بفرصة التشاور مع جميع الأطراف المهتمة بالأمر ومعالجة ما قد يكون لديه</w:t>
      </w:r>
      <w:r w:rsidRPr="00F50941">
        <w:rPr>
          <w:rFonts w:hint="cs"/>
          <w:rtl/>
        </w:rPr>
        <w:t>ا</w:t>
      </w:r>
      <w:r w:rsidRPr="00F50941">
        <w:rPr>
          <w:rtl/>
        </w:rPr>
        <w:t xml:space="preserve"> من </w:t>
      </w:r>
      <w:r w:rsidRPr="00F50941">
        <w:rPr>
          <w:rFonts w:hint="cs"/>
          <w:rtl/>
        </w:rPr>
        <w:t>مخاوف</w:t>
      </w:r>
      <w:r w:rsidRPr="00F50941">
        <w:rPr>
          <w:rtl/>
        </w:rPr>
        <w:t>. و</w:t>
      </w:r>
      <w:r w:rsidRPr="00F50941">
        <w:rPr>
          <w:rFonts w:hint="cs"/>
          <w:rtl/>
        </w:rPr>
        <w:t xml:space="preserve">أفاد أنه </w:t>
      </w:r>
      <w:r w:rsidRPr="00F50941">
        <w:rPr>
          <w:rtl/>
        </w:rPr>
        <w:t>يمكن حماية مضمون أشكال التعبير الثقافي التقليدي بالفعل عن طريق حق المؤلف والحقوق المجاورة وال</w:t>
      </w:r>
      <w:r w:rsidRPr="00F50941">
        <w:rPr>
          <w:rFonts w:hint="cs"/>
          <w:rtl/>
        </w:rPr>
        <w:t xml:space="preserve">مؤشرات </w:t>
      </w:r>
      <w:r w:rsidRPr="00F50941">
        <w:rPr>
          <w:rtl/>
        </w:rPr>
        <w:t>الجغرافية والعلامات التجارية. و</w:t>
      </w:r>
      <w:r w:rsidRPr="00F50941">
        <w:rPr>
          <w:rFonts w:hint="cs"/>
          <w:rtl/>
        </w:rPr>
        <w:t xml:space="preserve">ذكر أنه </w:t>
      </w:r>
      <w:r w:rsidRPr="00F50941">
        <w:rPr>
          <w:rtl/>
        </w:rPr>
        <w:t>تم بالفعل الاضطلاع بالكثير من العمل على الصعيد الدولي بشأن أشكال التعبير الثقافي التقليدي أو أشكال الفولكلور التي قد تكون مفيدة. و</w:t>
      </w:r>
      <w:r w:rsidRPr="00F50941">
        <w:rPr>
          <w:rFonts w:hint="cs"/>
          <w:rtl/>
        </w:rPr>
        <w:t>أفاد أ</w:t>
      </w:r>
      <w:r w:rsidRPr="00F50941">
        <w:rPr>
          <w:rtl/>
        </w:rPr>
        <w:t>ن تلك النظم القائمة للملكية الفكرية متاحة بسهولة للمستفيدين المحتملين. وينبغي للدول الأعضاء في الويبو دعم أنشطة التوعية وتشجيع استخدام الأطر القانونية القائمة وتحسين الوصول إلى تلك الأطر. و</w:t>
      </w:r>
      <w:r w:rsidRPr="00F50941">
        <w:rPr>
          <w:rFonts w:hint="cs"/>
          <w:rtl/>
        </w:rPr>
        <w:t xml:space="preserve">أعرب عن ترحيبه </w:t>
      </w:r>
      <w:r w:rsidRPr="00F50941">
        <w:rPr>
          <w:rtl/>
        </w:rPr>
        <w:t>أيضا بالمناقشات التي دارت حول تلك المواضيع في ذلك الأسبوع.</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إندونيسيا</w:t>
      </w:r>
      <w:r w:rsidRPr="00F50941">
        <w:rPr>
          <w:rFonts w:hint="cs"/>
          <w:rtl/>
        </w:rPr>
        <w:t xml:space="preserve">، متحدثا بالنيابة عن </w:t>
      </w:r>
      <w:r w:rsidRPr="00F50941">
        <w:rPr>
          <w:rtl/>
        </w:rPr>
        <w:t xml:space="preserve">مجموعة البلدان </w:t>
      </w:r>
      <w:r w:rsidRPr="00F50941">
        <w:rPr>
          <w:rFonts w:hint="cs"/>
          <w:rtl/>
        </w:rPr>
        <w:t xml:space="preserve">متقاربة </w:t>
      </w:r>
      <w:r w:rsidRPr="00F50941">
        <w:rPr>
          <w:rtl/>
        </w:rPr>
        <w:t>التفكير، وهي تحالف يمثل أكثر من 60 بلدا من ثلاث مجموعات مختلفة داخل اللجنة الحكومية الدولية، وهي المجموعة الأفريقية ومجموعة آسيا والمحيط الهادئ</w:t>
      </w:r>
      <w:r w:rsidRPr="00F50941">
        <w:rPr>
          <w:rFonts w:hint="cs"/>
          <w:rtl/>
        </w:rPr>
        <w:t xml:space="preserve"> و</w:t>
      </w:r>
      <w:r w:rsidRPr="00F50941">
        <w:rPr>
          <w:rtl/>
        </w:rPr>
        <w:t xml:space="preserve">مجموعة بلدان أمريكا اللاتينية والكاريبي، </w:t>
      </w:r>
      <w:r w:rsidRPr="00F50941">
        <w:rPr>
          <w:rFonts w:hint="cs"/>
          <w:rtl/>
        </w:rPr>
        <w:t xml:space="preserve">عن ثقته في </w:t>
      </w:r>
      <w:r w:rsidRPr="00F50941">
        <w:rPr>
          <w:rtl/>
        </w:rPr>
        <w:t>أن اللجنة الحكومية الدولية يمكنها، بفضل قيادة الرئيس وخبرة الميسرين وعملهم الجاد، أن تضيق الفجوات القائمة وأن تصل إلى تفاهم مشترك بشأن القضايا المطروحة. وأكد على دعم البلدان المت</w:t>
      </w:r>
      <w:r w:rsidRPr="00F50941">
        <w:rPr>
          <w:rFonts w:hint="cs"/>
          <w:rtl/>
        </w:rPr>
        <w:t>قاربة</w:t>
      </w:r>
      <w:r w:rsidRPr="00F50941">
        <w:rPr>
          <w:rtl/>
        </w:rPr>
        <w:t xml:space="preserve"> التفكير وتعاونها الكامل في </w:t>
      </w:r>
      <w:r w:rsidRPr="00F50941">
        <w:rPr>
          <w:rFonts w:hint="cs"/>
          <w:rtl/>
          <w:lang w:bidi="ar-EG"/>
        </w:rPr>
        <w:t xml:space="preserve">إنجاح </w:t>
      </w:r>
      <w:r w:rsidRPr="00F50941">
        <w:rPr>
          <w:rtl/>
        </w:rPr>
        <w:t>هذه الدورة. وأ</w:t>
      </w:r>
      <w:r w:rsidRPr="00F50941">
        <w:rPr>
          <w:rFonts w:hint="cs"/>
          <w:rtl/>
        </w:rPr>
        <w:t xml:space="preserve">كد مجددا على </w:t>
      </w:r>
      <w:r w:rsidRPr="00F50941">
        <w:rPr>
          <w:rtl/>
        </w:rPr>
        <w:t xml:space="preserve">التزامه بالمشاركة البناءة في التفاوض على نتيجة مقبولة </w:t>
      </w:r>
      <w:r w:rsidRPr="00F50941">
        <w:rPr>
          <w:rFonts w:hint="cs"/>
          <w:rtl/>
        </w:rPr>
        <w:t>للجميع</w:t>
      </w:r>
      <w:r w:rsidRPr="00F50941">
        <w:rPr>
          <w:rtl/>
        </w:rPr>
        <w:t>. و</w:t>
      </w:r>
      <w:r w:rsidRPr="00F50941">
        <w:rPr>
          <w:rFonts w:hint="cs"/>
          <w:rtl/>
        </w:rPr>
        <w:t xml:space="preserve">ذكر أن </w:t>
      </w:r>
      <w:r w:rsidRPr="00F50941">
        <w:rPr>
          <w:rtl/>
        </w:rPr>
        <w:t>ال</w:t>
      </w:r>
      <w:r w:rsidRPr="00F50941">
        <w:rPr>
          <w:rFonts w:hint="cs"/>
          <w:rtl/>
        </w:rPr>
        <w:t xml:space="preserve">قضية </w:t>
      </w:r>
      <w:r w:rsidRPr="00F50941">
        <w:rPr>
          <w:rtl/>
        </w:rPr>
        <w:t xml:space="preserve">التي تواجه اللجنة </w:t>
      </w:r>
      <w:r w:rsidRPr="00F50941">
        <w:rPr>
          <w:rFonts w:hint="cs"/>
          <w:rtl/>
        </w:rPr>
        <w:t xml:space="preserve">هي قضية </w:t>
      </w:r>
      <w:r w:rsidRPr="00F50941">
        <w:rPr>
          <w:rtl/>
        </w:rPr>
        <w:t>ليس</w:t>
      </w:r>
      <w:r w:rsidRPr="00F50941">
        <w:rPr>
          <w:rFonts w:hint="cs"/>
          <w:rtl/>
        </w:rPr>
        <w:t>ت</w:t>
      </w:r>
      <w:r w:rsidRPr="00F50941">
        <w:rPr>
          <w:rtl/>
        </w:rPr>
        <w:t xml:space="preserve"> </w:t>
      </w:r>
      <w:r w:rsidRPr="00F50941">
        <w:rPr>
          <w:rFonts w:hint="cs"/>
          <w:rtl/>
        </w:rPr>
        <w:t xml:space="preserve">مهمة بالنسبة </w:t>
      </w:r>
      <w:r w:rsidRPr="00F50941">
        <w:rPr>
          <w:rtl/>
        </w:rPr>
        <w:t xml:space="preserve">لجميع الدول الأعضاء فحسب، بل </w:t>
      </w:r>
      <w:r w:rsidRPr="00F50941">
        <w:rPr>
          <w:rFonts w:hint="cs"/>
          <w:rtl/>
          <w:lang w:bidi="ar-EG"/>
        </w:rPr>
        <w:t>ب</w:t>
      </w:r>
      <w:r w:rsidRPr="00F50941">
        <w:rPr>
          <w:rtl/>
        </w:rPr>
        <w:t>النسبة</w:t>
      </w:r>
      <w:r w:rsidRPr="00F50941">
        <w:rPr>
          <w:rFonts w:hint="cs"/>
          <w:rtl/>
        </w:rPr>
        <w:t xml:space="preserve"> للشعوب الأصلية والمجتمعات المحلية</w:t>
      </w:r>
      <w:r w:rsidRPr="00F50941">
        <w:rPr>
          <w:rtl/>
        </w:rPr>
        <w:t xml:space="preserve"> التي </w:t>
      </w:r>
      <w:r w:rsidRPr="00F50941">
        <w:rPr>
          <w:rFonts w:hint="cs"/>
          <w:rtl/>
        </w:rPr>
        <w:t>تن</w:t>
      </w:r>
      <w:r w:rsidRPr="00F50941">
        <w:rPr>
          <w:rtl/>
        </w:rPr>
        <w:t>ش</w:t>
      </w:r>
      <w:r w:rsidRPr="00F50941">
        <w:rPr>
          <w:rFonts w:hint="cs"/>
          <w:rtl/>
        </w:rPr>
        <w:t xml:space="preserve">ئ </w:t>
      </w:r>
      <w:r w:rsidRPr="00F50941">
        <w:rPr>
          <w:rtl/>
        </w:rPr>
        <w:t>وت</w:t>
      </w:r>
      <w:r w:rsidRPr="00F50941">
        <w:rPr>
          <w:rFonts w:hint="cs"/>
          <w:rtl/>
        </w:rPr>
        <w:t xml:space="preserve">نمي </w:t>
      </w:r>
      <w:r w:rsidRPr="00F50941">
        <w:rPr>
          <w:rtl/>
        </w:rPr>
        <w:t xml:space="preserve">المعارف القائمة على التقاليد وأشكال التعبير الثقافي، فضلا عن الابتكار، </w:t>
      </w:r>
      <w:r w:rsidRPr="00F50941">
        <w:rPr>
          <w:rFonts w:hint="cs"/>
          <w:rtl/>
        </w:rPr>
        <w:t xml:space="preserve">منذ </w:t>
      </w:r>
      <w:r w:rsidRPr="00F50941">
        <w:rPr>
          <w:rtl/>
        </w:rPr>
        <w:t xml:space="preserve">وقت طويل </w:t>
      </w:r>
      <w:r w:rsidRPr="00F50941">
        <w:rPr>
          <w:rFonts w:hint="cs"/>
          <w:rtl/>
        </w:rPr>
        <w:lastRenderedPageBreak/>
        <w:t xml:space="preserve">قبل </w:t>
      </w:r>
      <w:r w:rsidRPr="00F50941">
        <w:rPr>
          <w:rtl/>
        </w:rPr>
        <w:t>إنشاء نظام الملكية الفكرية الحديث. و</w:t>
      </w:r>
      <w:r w:rsidRPr="00F50941">
        <w:rPr>
          <w:rFonts w:hint="cs"/>
          <w:rtl/>
        </w:rPr>
        <w:t xml:space="preserve">أفاد أنه </w:t>
      </w:r>
      <w:r w:rsidRPr="00F50941">
        <w:rPr>
          <w:rtl/>
        </w:rPr>
        <w:t xml:space="preserve">لجميع المجتمعات الحق في </w:t>
      </w:r>
      <w:r w:rsidRPr="00F50941">
        <w:rPr>
          <w:rFonts w:hint="cs"/>
          <w:rtl/>
        </w:rPr>
        <w:t xml:space="preserve">صون </w:t>
      </w:r>
      <w:r w:rsidRPr="00F50941">
        <w:rPr>
          <w:rtl/>
        </w:rPr>
        <w:t>الملكية الفكرية وال</w:t>
      </w:r>
      <w:r w:rsidRPr="00F50941">
        <w:rPr>
          <w:rFonts w:hint="cs"/>
          <w:rtl/>
        </w:rPr>
        <w:t xml:space="preserve">تحكم فيها </w:t>
      </w:r>
      <w:r w:rsidRPr="00F50941">
        <w:rPr>
          <w:rtl/>
        </w:rPr>
        <w:t xml:space="preserve">وحمايتها وتطويرها </w:t>
      </w:r>
      <w:r w:rsidRPr="00F50941">
        <w:rPr>
          <w:rFonts w:hint="cs"/>
          <w:rtl/>
        </w:rPr>
        <w:t>فيما يتعلق ب</w:t>
      </w:r>
      <w:r w:rsidRPr="00F50941">
        <w:rPr>
          <w:rtl/>
        </w:rPr>
        <w:t>تراثها الثقافي. ويتعين على اللجنة أن تدفع إلى زيادة الاعتراف بالحقوق الاقتصادية والأخلاقية للتراث التقليدي والثقافي، بما في ذلك الموارد الوراثية والمعارف التقليدية وأشكال التعبير الثقافي التقليدي. و</w:t>
      </w:r>
      <w:r w:rsidRPr="00F50941">
        <w:rPr>
          <w:rFonts w:hint="cs"/>
          <w:rtl/>
        </w:rPr>
        <w:t>أفاد أنه تم إ</w:t>
      </w:r>
      <w:r w:rsidRPr="00F50941">
        <w:rPr>
          <w:rtl/>
        </w:rPr>
        <w:t>حر</w:t>
      </w:r>
      <w:r w:rsidRPr="00F50941">
        <w:rPr>
          <w:rFonts w:hint="cs"/>
          <w:rtl/>
        </w:rPr>
        <w:t>ا</w:t>
      </w:r>
      <w:r w:rsidRPr="00F50941">
        <w:rPr>
          <w:rtl/>
        </w:rPr>
        <w:t>ز تقدم كبير داخل اللجنة الحكومية الدولية بشأن الموارد الوراثية والمعارف التقليدية المرتبطة بها في ال</w:t>
      </w:r>
      <w:r w:rsidRPr="00F50941">
        <w:rPr>
          <w:rFonts w:hint="cs"/>
          <w:rtl/>
        </w:rPr>
        <w:t xml:space="preserve">دورتين التاسعة والعشرين والثلاثين </w:t>
      </w:r>
      <w:r w:rsidRPr="00F50941">
        <w:rPr>
          <w:rtl/>
        </w:rPr>
        <w:t>للجنة</w:t>
      </w:r>
      <w:r w:rsidRPr="00F50941">
        <w:rPr>
          <w:rFonts w:hint="cs"/>
          <w:rtl/>
        </w:rPr>
        <w:t xml:space="preserve">، كما تم إحراز تقدم كبير </w:t>
      </w:r>
      <w:r w:rsidRPr="00F50941">
        <w:rPr>
          <w:rtl/>
        </w:rPr>
        <w:t>بشأن المعارف التقليدية في</w:t>
      </w:r>
      <w:r w:rsidRPr="00F50941">
        <w:rPr>
          <w:rFonts w:hint="cs"/>
          <w:rtl/>
        </w:rPr>
        <w:t xml:space="preserve"> الدورتين الحادية والثلاثين والثانية والثلاثين للجنة. </w:t>
      </w:r>
      <w:r w:rsidRPr="00F50941">
        <w:rPr>
          <w:rtl/>
        </w:rPr>
        <w:t xml:space="preserve">وأعرب عن ثقته في أن تلك الدورة والدورات المقبلة ستحقق تقدما. وفيما يتعلق بمشروع المواد، تحتاج اللجنة الحكومية الدولية إلى تركيز المناقشة على أهم الجوانب في النص. </w:t>
      </w:r>
      <w:r w:rsidRPr="00F50941">
        <w:rPr>
          <w:rFonts w:hint="cs"/>
          <w:rtl/>
        </w:rPr>
        <w:t xml:space="preserve">واللجنة بحاجة </w:t>
      </w:r>
      <w:r w:rsidRPr="00F50941">
        <w:rPr>
          <w:rtl/>
        </w:rPr>
        <w:t xml:space="preserve">إلى التقليل من الانحرافات إلى أدنى حد واستخدام الوقت الثمين بكفاءة من خلال عدم إطالة المناقشات بشأن القضايا التي تكون فيها المواقف قد </w:t>
      </w:r>
      <w:r w:rsidRPr="00F50941">
        <w:rPr>
          <w:rFonts w:hint="cs"/>
          <w:rtl/>
        </w:rPr>
        <w:t xml:space="preserve">تحددت </w:t>
      </w:r>
      <w:r w:rsidRPr="00F50941">
        <w:rPr>
          <w:rtl/>
        </w:rPr>
        <w:t>بالفعل وفهمها جميع أعضاء اللجنة. وفيما يتعلق ب</w:t>
      </w:r>
      <w:r w:rsidRPr="00F50941">
        <w:rPr>
          <w:rFonts w:hint="cs"/>
          <w:rtl/>
        </w:rPr>
        <w:t xml:space="preserve">قضية </w:t>
      </w:r>
      <w:r w:rsidRPr="00F50941">
        <w:rPr>
          <w:rtl/>
        </w:rPr>
        <w:t xml:space="preserve">المستفيدين، </w:t>
      </w:r>
      <w:r w:rsidRPr="00F50941">
        <w:rPr>
          <w:rFonts w:hint="cs"/>
          <w:rtl/>
        </w:rPr>
        <w:t xml:space="preserve">أفاد الوفد أنه ليس </w:t>
      </w:r>
      <w:r w:rsidRPr="00F50941">
        <w:rPr>
          <w:rtl/>
        </w:rPr>
        <w:t xml:space="preserve">هناك خلاف على أن المستفيدين الرئيسيين من الصك هم </w:t>
      </w:r>
      <w:r w:rsidRPr="00F50941">
        <w:rPr>
          <w:rFonts w:hint="cs"/>
          <w:rtl/>
        </w:rPr>
        <w:t>الشعوب الأصلية والمجتمعات المحلية</w:t>
      </w:r>
      <w:r w:rsidRPr="00F50941">
        <w:rPr>
          <w:rtl/>
        </w:rPr>
        <w:t xml:space="preserve">. ومع ذلك، هناك </w:t>
      </w:r>
      <w:r w:rsidRPr="00F50941">
        <w:rPr>
          <w:rFonts w:hint="cs"/>
          <w:rtl/>
        </w:rPr>
        <w:t xml:space="preserve">مواقف </w:t>
      </w:r>
      <w:r w:rsidRPr="00F50941">
        <w:rPr>
          <w:rtl/>
        </w:rPr>
        <w:t>معينة لا يمكن فيها أن ت</w:t>
      </w:r>
      <w:r w:rsidRPr="00F50941">
        <w:rPr>
          <w:rFonts w:hint="cs"/>
          <w:rtl/>
        </w:rPr>
        <w:t>ُ</w:t>
      </w:r>
      <w:r w:rsidRPr="00F50941">
        <w:rPr>
          <w:rtl/>
        </w:rPr>
        <w:t xml:space="preserve">عزى أشكال التعبير الثقافي التقليدي تحديدا إلى </w:t>
      </w:r>
      <w:r w:rsidRPr="00F50941">
        <w:rPr>
          <w:rFonts w:hint="cs"/>
          <w:rtl/>
        </w:rPr>
        <w:t>شعوب أصلية ومجتمعات محلية بعينها</w:t>
      </w:r>
      <w:r w:rsidRPr="00F50941">
        <w:rPr>
          <w:rtl/>
        </w:rPr>
        <w:t xml:space="preserve">، </w:t>
      </w:r>
      <w:r w:rsidRPr="00F50941">
        <w:rPr>
          <w:rFonts w:hint="cs"/>
          <w:rtl/>
        </w:rPr>
        <w:t>و</w:t>
      </w:r>
      <w:r w:rsidRPr="00F50941">
        <w:rPr>
          <w:rtl/>
        </w:rPr>
        <w:t xml:space="preserve">لا </w:t>
      </w:r>
      <w:r w:rsidRPr="00F50941">
        <w:rPr>
          <w:rFonts w:hint="cs"/>
          <w:rtl/>
        </w:rPr>
        <w:t>يمكن أن ت</w:t>
      </w:r>
      <w:r w:rsidRPr="00F50941">
        <w:rPr>
          <w:rtl/>
        </w:rPr>
        <w:t xml:space="preserve">قتصر تحديدا على </w:t>
      </w:r>
      <w:r w:rsidRPr="00F50941">
        <w:rPr>
          <w:rFonts w:hint="cs"/>
          <w:rtl/>
        </w:rPr>
        <w:t>شعوب أصلية ومجتمعات محلية ما</w:t>
      </w:r>
      <w:r w:rsidRPr="00F50941">
        <w:rPr>
          <w:rtl/>
        </w:rPr>
        <w:t>، أو حيث</w:t>
      </w:r>
      <w:r w:rsidRPr="00F50941">
        <w:rPr>
          <w:rFonts w:hint="cs"/>
          <w:rtl/>
        </w:rPr>
        <w:t>ما</w:t>
      </w:r>
      <w:r w:rsidRPr="00F50941">
        <w:rPr>
          <w:rtl/>
        </w:rPr>
        <w:t xml:space="preserve"> يتعذر تحديد المجتمع الذي </w:t>
      </w:r>
      <w:r w:rsidRPr="00F50941">
        <w:rPr>
          <w:rFonts w:hint="cs"/>
          <w:rtl/>
        </w:rPr>
        <w:t>طورها</w:t>
      </w:r>
      <w:r w:rsidRPr="00F50941">
        <w:rPr>
          <w:rtl/>
        </w:rPr>
        <w:t xml:space="preserve">. وفي ظل هذه الظروف، ينبغي أن يشمل الحكم المتعلق بالمستفيدين </w:t>
      </w:r>
      <w:r w:rsidRPr="00F50941">
        <w:rPr>
          <w:rFonts w:hint="cs"/>
          <w:rtl/>
        </w:rPr>
        <w:t xml:space="preserve">أولئك </w:t>
      </w:r>
      <w:r w:rsidRPr="00F50941">
        <w:rPr>
          <w:rtl/>
        </w:rPr>
        <w:t>المستفيدين الآخرين على النحو المحدد في القوانين الوطنية للدول الأعضاء. و</w:t>
      </w:r>
      <w:r w:rsidRPr="00F50941">
        <w:rPr>
          <w:rFonts w:hint="cs"/>
          <w:rtl/>
        </w:rPr>
        <w:t>ذكر الوفد أ</w:t>
      </w:r>
      <w:r w:rsidRPr="00F50941">
        <w:rPr>
          <w:rtl/>
        </w:rPr>
        <w:t>ن المناقشة بشأن المستفيدين ترتبط ارتباطا وثيقا بإدارة الحقوق، ومن أجل التوصل إلى فهم مشترك فيما يتعلق بالمستفيدين، فإن مناقشة إدارة الحقوق تكتسب أهمية قصوى. وفيما يتعلق بنطاق الحماية، يبدو أن هناك آراء متقاربة تؤكد على ضرورة حماية الحقوق الاقتصادية والأخلاقية للمستفيدين. ولهذا الغرض، فإن تحديد معيار بشأن مستويات معينة من الحماية يستوعب الحقوق الممنوحة لكل أشكال التعبير الثقافي التقليدي من شأنه أن يكفل تحقيق هذه الحماية. ودع</w:t>
      </w:r>
      <w:r w:rsidRPr="00F50941">
        <w:rPr>
          <w:rFonts w:hint="cs"/>
          <w:rtl/>
        </w:rPr>
        <w:t xml:space="preserve">ا </w:t>
      </w:r>
      <w:r w:rsidRPr="00F50941">
        <w:rPr>
          <w:rtl/>
        </w:rPr>
        <w:t>اللجنة إلى مراعاة القيمة العملية لإرساء مستوى الحقوق على النحو الذي تحدده طبيعة أشكال التعبير الثقافي التقليدي المعنية وطب</w:t>
      </w:r>
      <w:r w:rsidRPr="00F50941">
        <w:rPr>
          <w:rFonts w:hint="cs"/>
          <w:rtl/>
        </w:rPr>
        <w:t>ي</w:t>
      </w:r>
      <w:r w:rsidRPr="00F50941">
        <w:rPr>
          <w:rtl/>
        </w:rPr>
        <w:t>ع</w:t>
      </w:r>
      <w:r w:rsidRPr="00F50941">
        <w:rPr>
          <w:rFonts w:hint="cs"/>
          <w:rtl/>
        </w:rPr>
        <w:t>ة</w:t>
      </w:r>
      <w:r w:rsidRPr="00F50941">
        <w:rPr>
          <w:rtl/>
        </w:rPr>
        <w:t xml:space="preserve"> استخدامها. ومن شأن هذا النهج أن يتيح فرصة لإيجاد تقارب بشأن العناصر الأساسية، </w:t>
      </w:r>
      <w:r w:rsidRPr="00F50941">
        <w:rPr>
          <w:rFonts w:hint="cs"/>
          <w:rtl/>
        </w:rPr>
        <w:t xml:space="preserve">لاسيما </w:t>
      </w:r>
      <w:r w:rsidRPr="00F50941">
        <w:rPr>
          <w:rtl/>
        </w:rPr>
        <w:t xml:space="preserve">موضوع الحماية والمستفيدين ونطاق الحماية والاستثناءات والتقييدات. وفي هذا الصدد، أوصى </w:t>
      </w:r>
      <w:r w:rsidRPr="00F50941">
        <w:rPr>
          <w:rFonts w:hint="cs"/>
          <w:rtl/>
        </w:rPr>
        <w:t xml:space="preserve">الوفد </w:t>
      </w:r>
      <w:r w:rsidRPr="00F50941">
        <w:rPr>
          <w:rtl/>
        </w:rPr>
        <w:t>بمواصلة المناقشة بشأن هذه المسألة بالذات. و</w:t>
      </w:r>
      <w:r w:rsidRPr="00F50941">
        <w:rPr>
          <w:rFonts w:hint="cs"/>
          <w:rtl/>
        </w:rPr>
        <w:t xml:space="preserve">أفاد أنه لابد من </w:t>
      </w:r>
      <w:r w:rsidRPr="00F50941">
        <w:rPr>
          <w:rtl/>
        </w:rPr>
        <w:t>ضمان ألا تكون الأحكام المتعلقة بالاستثناءات والتقييدات واسعة النطاق حتى لا تمس نطاق الحماية. و</w:t>
      </w:r>
      <w:r w:rsidRPr="00F50941">
        <w:rPr>
          <w:rFonts w:hint="cs"/>
          <w:rtl/>
        </w:rPr>
        <w:t xml:space="preserve">في إشارة </w:t>
      </w:r>
      <w:r w:rsidRPr="00F50941">
        <w:rPr>
          <w:rtl/>
        </w:rPr>
        <w:t xml:space="preserve">إلى أهمية الحماية الفعالة للموارد الوراثية والمعارف التقليدية وأشكال التعبير الثقافي التقليدي، </w:t>
      </w:r>
      <w:r w:rsidRPr="00F50941">
        <w:rPr>
          <w:rFonts w:hint="cs"/>
          <w:rtl/>
        </w:rPr>
        <w:t xml:space="preserve">ذكر أنه </w:t>
      </w:r>
      <w:r w:rsidRPr="00F50941">
        <w:rPr>
          <w:rtl/>
        </w:rPr>
        <w:t>ينبغي للجنة الحكومية الدولية المضي قدما</w:t>
      </w:r>
      <w:r w:rsidRPr="00F50941">
        <w:rPr>
          <w:rFonts w:hint="cs"/>
          <w:rtl/>
        </w:rPr>
        <w:t xml:space="preserve"> و</w:t>
      </w:r>
      <w:r w:rsidRPr="00F50941">
        <w:rPr>
          <w:rtl/>
        </w:rPr>
        <w:t xml:space="preserve">اتخاذ الخطوة التالية </w:t>
      </w:r>
      <w:r w:rsidRPr="00F50941">
        <w:rPr>
          <w:rFonts w:hint="cs"/>
          <w:rtl/>
        </w:rPr>
        <w:t xml:space="preserve">نحو </w:t>
      </w:r>
      <w:r w:rsidRPr="00F50941">
        <w:rPr>
          <w:rtl/>
        </w:rPr>
        <w:t>عقد مؤتمر دبلوماسي بهدف اعتماد صك ملزم قانونا. و</w:t>
      </w:r>
      <w:r w:rsidRPr="00F50941">
        <w:rPr>
          <w:rFonts w:hint="cs"/>
          <w:rtl/>
        </w:rPr>
        <w:t xml:space="preserve">أعرب للرئيس </w:t>
      </w:r>
      <w:r w:rsidRPr="00F50941">
        <w:rPr>
          <w:rtl/>
        </w:rPr>
        <w:t>ون</w:t>
      </w:r>
      <w:r w:rsidRPr="00F50941">
        <w:rPr>
          <w:rFonts w:hint="cs"/>
          <w:rtl/>
        </w:rPr>
        <w:t xml:space="preserve">ائبيه </w:t>
      </w:r>
      <w:r w:rsidRPr="00F50941">
        <w:rPr>
          <w:rtl/>
        </w:rPr>
        <w:t>عن ثقته في توجيه النقاش لإحراز تقدم بشأن مشروع النص المتعلق بأشكال التعبير الثقافي التقليدي.</w:t>
      </w:r>
    </w:p>
    <w:p w:rsidR="00140DCC" w:rsidRPr="00F50941" w:rsidRDefault="00140DCC" w:rsidP="00A40BE9">
      <w:pPr>
        <w:pStyle w:val="NumberedParaAR"/>
        <w:rPr>
          <w:rtl/>
        </w:rPr>
      </w:pPr>
      <w:r w:rsidRPr="00F50941">
        <w:rPr>
          <w:rtl/>
        </w:rPr>
        <w:t>وأعرب</w:t>
      </w:r>
      <w:r w:rsidRPr="00F50941">
        <w:rPr>
          <w:rFonts w:hint="cs"/>
          <w:rtl/>
        </w:rPr>
        <w:t>ت</w:t>
      </w:r>
      <w:r w:rsidRPr="00F50941">
        <w:rPr>
          <w:rtl/>
        </w:rPr>
        <w:t xml:space="preserve"> ممثل </w:t>
      </w:r>
      <w:r w:rsidR="00BA36C5" w:rsidRPr="00F50941">
        <w:rPr>
          <w:rFonts w:hint="cs"/>
          <w:rtl/>
        </w:rPr>
        <w:t xml:space="preserve">مؤسسة </w:t>
      </w:r>
      <w:proofErr w:type="spellStart"/>
      <w:r w:rsidR="00BA36C5" w:rsidRPr="00F50941">
        <w:rPr>
          <w:rtl/>
        </w:rPr>
        <w:t>تبتيبا</w:t>
      </w:r>
      <w:proofErr w:type="spellEnd"/>
      <w:r w:rsidRPr="00F50941">
        <w:rPr>
          <w:rtl/>
        </w:rPr>
        <w:t>، متحدث</w:t>
      </w:r>
      <w:r w:rsidRPr="00F50941">
        <w:rPr>
          <w:rFonts w:hint="cs"/>
          <w:rtl/>
        </w:rPr>
        <w:t>ة</w:t>
      </w:r>
      <w:r w:rsidRPr="00F50941">
        <w:rPr>
          <w:rtl/>
        </w:rPr>
        <w:t xml:space="preserve"> باسم تجمع الشعوب الأصلية، عن أمله</w:t>
      </w:r>
      <w:r w:rsidRPr="00F50941">
        <w:rPr>
          <w:rFonts w:hint="cs"/>
          <w:rtl/>
        </w:rPr>
        <w:t>ا</w:t>
      </w:r>
      <w:r w:rsidRPr="00F50941">
        <w:rPr>
          <w:rtl/>
        </w:rPr>
        <w:t xml:space="preserve"> في أن تسمح السنوات الثلاث التي انقضت منذ </w:t>
      </w:r>
      <w:r w:rsidRPr="00F50941">
        <w:rPr>
          <w:rFonts w:hint="cs"/>
          <w:rtl/>
        </w:rPr>
        <w:t xml:space="preserve">آخر مرة </w:t>
      </w:r>
      <w:r w:rsidRPr="00F50941">
        <w:rPr>
          <w:rtl/>
        </w:rPr>
        <w:t xml:space="preserve">نظمت </w:t>
      </w:r>
      <w:r w:rsidRPr="00F50941">
        <w:rPr>
          <w:rFonts w:hint="cs"/>
          <w:rtl/>
        </w:rPr>
        <w:t xml:space="preserve">فيها </w:t>
      </w:r>
      <w:r w:rsidRPr="00F50941">
        <w:rPr>
          <w:rtl/>
        </w:rPr>
        <w:t xml:space="preserve">اللجنة مناقشة </w:t>
      </w:r>
      <w:r w:rsidRPr="00F50941">
        <w:rPr>
          <w:rFonts w:hint="cs"/>
          <w:rtl/>
        </w:rPr>
        <w:t>ل</w:t>
      </w:r>
      <w:r w:rsidRPr="00F50941">
        <w:rPr>
          <w:rtl/>
        </w:rPr>
        <w:t xml:space="preserve">أشكال التعبير الثقافي التقليدي، وأن تتيح للجميع التفكير في مقترحات بشأن كيفية تضييق الفجوات القائمة على النحو الذي </w:t>
      </w:r>
      <w:proofErr w:type="spellStart"/>
      <w:r w:rsidR="00A40BE9" w:rsidRPr="00F50941">
        <w:rPr>
          <w:rFonts w:hint="cs"/>
          <w:rtl/>
        </w:rPr>
        <w:t>تقتضيه</w:t>
      </w:r>
      <w:proofErr w:type="spellEnd"/>
      <w:r w:rsidRPr="00F50941">
        <w:rPr>
          <w:rtl/>
        </w:rPr>
        <w:t xml:space="preserve"> الولاية. و</w:t>
      </w:r>
      <w:r w:rsidRPr="00F50941">
        <w:rPr>
          <w:rFonts w:hint="cs"/>
          <w:rtl/>
        </w:rPr>
        <w:t>أفادت أ</w:t>
      </w:r>
      <w:r w:rsidRPr="00F50941">
        <w:rPr>
          <w:rtl/>
        </w:rPr>
        <w:t xml:space="preserve">ن نص أشكال التعبير الثقافي التقليدي هو الأكثر نضجا بين النصوص الثلاثة قيد التفاوض من جانب اللجنة الحكومية الدولية ويوفر نقطة انطلاق جيدة للمناقشات التي تجرى هذا الأسبوع. ومع ذلك، </w:t>
      </w:r>
      <w:r w:rsidRPr="00F50941">
        <w:rPr>
          <w:rFonts w:hint="cs"/>
          <w:rtl/>
        </w:rPr>
        <w:t>ه</w:t>
      </w:r>
      <w:r w:rsidRPr="00F50941">
        <w:rPr>
          <w:rtl/>
        </w:rPr>
        <w:t xml:space="preserve">ناك الكثير من التفاصيل التي يمكن تركها للتنفيذ </w:t>
      </w:r>
      <w:r w:rsidRPr="00F50941">
        <w:rPr>
          <w:rFonts w:hint="cs"/>
          <w:rtl/>
        </w:rPr>
        <w:t>ع</w:t>
      </w:r>
      <w:r w:rsidRPr="00F50941">
        <w:rPr>
          <w:rtl/>
        </w:rPr>
        <w:t>لى المستوى الوطني. وينبغي ت</w:t>
      </w:r>
      <w:r w:rsidRPr="00F50941">
        <w:rPr>
          <w:rFonts w:hint="cs"/>
          <w:rtl/>
        </w:rPr>
        <w:t xml:space="preserve">عميم </w:t>
      </w:r>
      <w:r w:rsidRPr="00F50941">
        <w:rPr>
          <w:rtl/>
        </w:rPr>
        <w:t>نص أشكال التعبير الثقافي التقليدي من أجل توفير التوجيه اللازم لتطوير الأطر القانونية والإدارية الوطنية</w:t>
      </w:r>
      <w:r w:rsidRPr="00F50941">
        <w:rPr>
          <w:rFonts w:hint="cs"/>
          <w:rtl/>
        </w:rPr>
        <w:t xml:space="preserve"> و</w:t>
      </w:r>
      <w:r w:rsidRPr="00F50941">
        <w:rPr>
          <w:rtl/>
        </w:rPr>
        <w:t xml:space="preserve">السماح للدول بالمرونة </w:t>
      </w:r>
      <w:r w:rsidRPr="00F50941">
        <w:rPr>
          <w:rFonts w:hint="cs"/>
          <w:rtl/>
        </w:rPr>
        <w:t>اللازمة ل</w:t>
      </w:r>
      <w:r w:rsidRPr="00F50941">
        <w:rPr>
          <w:rtl/>
        </w:rPr>
        <w:t>تكييف النص مع السياق الوطني، مع المشاركة الكاملة والفعالة للشعوب الأصلية. وأضاف</w:t>
      </w:r>
      <w:r w:rsidRPr="00F50941">
        <w:rPr>
          <w:rFonts w:hint="cs"/>
          <w:rtl/>
        </w:rPr>
        <w:t>ت</w:t>
      </w:r>
      <w:r w:rsidRPr="00F50941">
        <w:rPr>
          <w:rtl/>
        </w:rPr>
        <w:t xml:space="preserve"> أن الولاية الحالية للجنة الحكومية الدولية دعت إلى التركيز على التوصل إلى تفاهم مشترك بشأن القضايا الأساسية. وحددت بعض القضايا الأساسية </w:t>
      </w:r>
      <w:r w:rsidRPr="00F50941">
        <w:rPr>
          <w:rFonts w:hint="cs"/>
          <w:rtl/>
        </w:rPr>
        <w:t>الخاصة با</w:t>
      </w:r>
      <w:r w:rsidRPr="00F50941">
        <w:rPr>
          <w:rtl/>
        </w:rPr>
        <w:t xml:space="preserve">لشعوب الأصلية في تلك اللجنة. أولا، </w:t>
      </w:r>
      <w:r w:rsidRPr="00F50941">
        <w:rPr>
          <w:rFonts w:hint="cs"/>
          <w:rtl/>
        </w:rPr>
        <w:t xml:space="preserve">تعتبر </w:t>
      </w:r>
      <w:r w:rsidRPr="00F50941">
        <w:rPr>
          <w:rtl/>
        </w:rPr>
        <w:t xml:space="preserve">أشكال التعبير الثقافي التقليدي </w:t>
      </w:r>
      <w:r w:rsidRPr="00F50941">
        <w:rPr>
          <w:rFonts w:hint="cs"/>
          <w:rtl/>
        </w:rPr>
        <w:t xml:space="preserve">بمثابة </w:t>
      </w:r>
      <w:r w:rsidRPr="00F50941">
        <w:rPr>
          <w:rtl/>
        </w:rPr>
        <w:t>موضوع الحماية وليس</w:t>
      </w:r>
      <w:r w:rsidRPr="00F50941">
        <w:rPr>
          <w:rFonts w:hint="cs"/>
          <w:rtl/>
        </w:rPr>
        <w:t>ت</w:t>
      </w:r>
      <w:r w:rsidRPr="00F50941">
        <w:rPr>
          <w:rtl/>
        </w:rPr>
        <w:t xml:space="preserve"> "ال</w:t>
      </w:r>
      <w:r w:rsidRPr="00F50941">
        <w:rPr>
          <w:rFonts w:hint="cs"/>
          <w:rtl/>
        </w:rPr>
        <w:t>صون</w:t>
      </w:r>
      <w:r w:rsidRPr="00F50941">
        <w:rPr>
          <w:rtl/>
        </w:rPr>
        <w:t xml:space="preserve">" التي لا تدخل في نطاق ولاية اللجنة. </w:t>
      </w:r>
      <w:proofErr w:type="gramStart"/>
      <w:r w:rsidRPr="00F50941">
        <w:rPr>
          <w:rtl/>
        </w:rPr>
        <w:t>وليس</w:t>
      </w:r>
      <w:proofErr w:type="gramEnd"/>
      <w:r w:rsidRPr="00F50941">
        <w:rPr>
          <w:rtl/>
        </w:rPr>
        <w:t xml:space="preserve"> من المنطقي تحديد إطار زمني لمدى استخدام أشكال التعبير الثقافي التقليدي، كما هو منصوص عليه حاليا في المادة 1(د). ثانيا، </w:t>
      </w:r>
      <w:r w:rsidRPr="00F50941">
        <w:rPr>
          <w:rFonts w:hint="cs"/>
          <w:rtl/>
        </w:rPr>
        <w:t xml:space="preserve">يعتبر </w:t>
      </w:r>
      <w:r w:rsidRPr="00F50941">
        <w:rPr>
          <w:rtl/>
        </w:rPr>
        <w:t xml:space="preserve">تعريف </w:t>
      </w:r>
      <w:r w:rsidRPr="00F50941">
        <w:rPr>
          <w:rFonts w:hint="cs"/>
          <w:rtl/>
        </w:rPr>
        <w:t xml:space="preserve">الاختلاس </w:t>
      </w:r>
      <w:r w:rsidRPr="00F50941">
        <w:rPr>
          <w:rtl/>
        </w:rPr>
        <w:t xml:space="preserve">أمر بالغ الأهمية لأن ذلك هو الشيء الذي يرغبون في منعه. وبالنسبة للشعوب الأصلية، فإن </w:t>
      </w:r>
      <w:r w:rsidRPr="00F50941">
        <w:rPr>
          <w:rFonts w:hint="cs"/>
          <w:rtl/>
        </w:rPr>
        <w:t xml:space="preserve">الاختلاس </w:t>
      </w:r>
      <w:r w:rsidRPr="00F50941">
        <w:rPr>
          <w:rtl/>
        </w:rPr>
        <w:t>هو استخدام الآخرين لأشكال التعبير الثقافي التقليدي في المنتجات أو العمليات لأغراض تجارية أو غير تجارية دون موافقته</w:t>
      </w:r>
      <w:r w:rsidRPr="00F50941">
        <w:rPr>
          <w:rFonts w:hint="cs"/>
          <w:rtl/>
        </w:rPr>
        <w:t xml:space="preserve">م </w:t>
      </w:r>
      <w:r w:rsidRPr="00F50941">
        <w:rPr>
          <w:rtl/>
        </w:rPr>
        <w:t>الحرة والمسبقة والمستنيرة (</w:t>
      </w:r>
      <w:r w:rsidRPr="00F50941">
        <w:t>FPIC</w:t>
      </w:r>
      <w:r w:rsidRPr="00F50941">
        <w:rPr>
          <w:rtl/>
        </w:rPr>
        <w:t>)</w:t>
      </w:r>
      <w:r w:rsidRPr="00F50941">
        <w:rPr>
          <w:rFonts w:hint="cs"/>
          <w:rtl/>
        </w:rPr>
        <w:t xml:space="preserve"> أو بدون </w:t>
      </w:r>
      <w:r w:rsidRPr="00F50941">
        <w:rPr>
          <w:rFonts w:hint="cs"/>
          <w:rtl/>
          <w:lang w:bidi="ar-EG"/>
        </w:rPr>
        <w:t>الشروط</w:t>
      </w:r>
      <w:r w:rsidRPr="00F50941">
        <w:rPr>
          <w:rtl/>
          <w:lang w:bidi="ar-EG"/>
        </w:rPr>
        <w:t xml:space="preserve"> </w:t>
      </w:r>
      <w:r w:rsidRPr="00F50941">
        <w:rPr>
          <w:rFonts w:hint="cs"/>
          <w:rtl/>
          <w:lang w:bidi="ar-EG"/>
        </w:rPr>
        <w:t>المتفق</w:t>
      </w:r>
      <w:r w:rsidRPr="00F50941">
        <w:rPr>
          <w:rtl/>
          <w:lang w:bidi="ar-EG"/>
        </w:rPr>
        <w:t xml:space="preserve"> </w:t>
      </w:r>
      <w:r w:rsidRPr="00F50941">
        <w:rPr>
          <w:rFonts w:hint="cs"/>
          <w:rtl/>
          <w:lang w:bidi="ar-EG"/>
        </w:rPr>
        <w:t>عليها</w:t>
      </w:r>
      <w:r w:rsidRPr="00F50941">
        <w:rPr>
          <w:rtl/>
          <w:lang w:bidi="ar-EG"/>
        </w:rPr>
        <w:t xml:space="preserve"> </w:t>
      </w:r>
      <w:r w:rsidRPr="00F50941">
        <w:rPr>
          <w:rFonts w:hint="cs"/>
          <w:rtl/>
          <w:lang w:bidi="ar-EG"/>
        </w:rPr>
        <w:t>تبادليا أو ب</w:t>
      </w:r>
      <w:r w:rsidRPr="00F50941">
        <w:rPr>
          <w:rtl/>
        </w:rPr>
        <w:t xml:space="preserve">دون إسناد. </w:t>
      </w:r>
      <w:r w:rsidRPr="00F50941">
        <w:rPr>
          <w:rFonts w:hint="cs"/>
          <w:rtl/>
        </w:rPr>
        <w:t xml:space="preserve">ويعد </w:t>
      </w:r>
      <w:r w:rsidRPr="00F50941">
        <w:rPr>
          <w:rtl/>
        </w:rPr>
        <w:t xml:space="preserve">المستفيدون من الحماية هم الشعوب الأصلية والمجتمعات المحلية. ويمكن </w:t>
      </w:r>
      <w:r w:rsidRPr="00F50941">
        <w:rPr>
          <w:rtl/>
        </w:rPr>
        <w:lastRenderedPageBreak/>
        <w:t xml:space="preserve">التعامل مع دور الأمم بوصفها </w:t>
      </w:r>
      <w:r w:rsidRPr="00F50941">
        <w:rPr>
          <w:rFonts w:hint="cs"/>
          <w:rtl/>
        </w:rPr>
        <w:t>راعية ا</w:t>
      </w:r>
      <w:r w:rsidRPr="00F50941">
        <w:rPr>
          <w:rtl/>
        </w:rPr>
        <w:t>لمستفيدين بموجب ترتيبات إدارية أو في القانون الوطني حسب الاقتضاء. وتحتاج عبارة "المتاحة للجمهور" إلى مزيد من العمل. و</w:t>
      </w:r>
      <w:r w:rsidRPr="00F50941">
        <w:rPr>
          <w:rFonts w:hint="cs"/>
          <w:rtl/>
        </w:rPr>
        <w:t>أفادت أ</w:t>
      </w:r>
      <w:r w:rsidRPr="00F50941">
        <w:rPr>
          <w:rtl/>
        </w:rPr>
        <w:t xml:space="preserve">ن النص الحالي يضر بشدة بحقوق الشعوب الأصلية في أشكال التعبير الثقافي التقليدي ويؤدي إلى إضفاء الشرعية على </w:t>
      </w:r>
      <w:r w:rsidRPr="00F50941">
        <w:rPr>
          <w:rFonts w:hint="cs"/>
          <w:rtl/>
        </w:rPr>
        <w:t>ال</w:t>
      </w:r>
      <w:r w:rsidRPr="00F50941">
        <w:rPr>
          <w:rtl/>
        </w:rPr>
        <w:t xml:space="preserve">سرقة السابقة </w:t>
      </w:r>
      <w:r w:rsidRPr="00F50941">
        <w:rPr>
          <w:rFonts w:hint="cs"/>
          <w:rtl/>
        </w:rPr>
        <w:t>ل</w:t>
      </w:r>
      <w:r w:rsidRPr="00F50941">
        <w:rPr>
          <w:rtl/>
        </w:rPr>
        <w:t>أشكال التعبير الثقافي التقليدي. و</w:t>
      </w:r>
      <w:r w:rsidRPr="00F50941">
        <w:rPr>
          <w:rFonts w:hint="cs"/>
          <w:rtl/>
        </w:rPr>
        <w:t>ذكرت بأ</w:t>
      </w:r>
      <w:r w:rsidRPr="00F50941">
        <w:rPr>
          <w:rtl/>
        </w:rPr>
        <w:t xml:space="preserve">ن لديها مقترحات نصية محددة بشأن استخدام المصطلحات ستقدمها خلال الأسبوع. ثالثا، </w:t>
      </w:r>
      <w:r w:rsidRPr="00F50941">
        <w:rPr>
          <w:rFonts w:hint="cs"/>
          <w:rtl/>
        </w:rPr>
        <w:t xml:space="preserve">تعد </w:t>
      </w:r>
      <w:r w:rsidRPr="00F50941">
        <w:rPr>
          <w:rtl/>
        </w:rPr>
        <w:t xml:space="preserve">المادة 3 بشأن نطاق الحماية واعدة، حيث أنها تحدد مختلف أنواع أشكال التعبير الثقافي التقليدي ومستويات الحماية التي ينبغي منحها لكل نوع. </w:t>
      </w:r>
      <w:proofErr w:type="gramStart"/>
      <w:r w:rsidRPr="00F50941">
        <w:rPr>
          <w:rtl/>
        </w:rPr>
        <w:t>وفي</w:t>
      </w:r>
      <w:proofErr w:type="gramEnd"/>
      <w:r w:rsidRPr="00F50941">
        <w:rPr>
          <w:rtl/>
        </w:rPr>
        <w:t xml:space="preserve"> حين </w:t>
      </w:r>
      <w:r w:rsidRPr="00F50941">
        <w:rPr>
          <w:rFonts w:hint="cs"/>
          <w:rtl/>
        </w:rPr>
        <w:t xml:space="preserve">أعربت عن </w:t>
      </w:r>
      <w:r w:rsidR="00A40BE9" w:rsidRPr="00F50941">
        <w:rPr>
          <w:rFonts w:hint="cs"/>
          <w:rtl/>
        </w:rPr>
        <w:t>موافقتها</w:t>
      </w:r>
      <w:r w:rsidRPr="00F50941">
        <w:rPr>
          <w:rFonts w:hint="cs"/>
          <w:rtl/>
        </w:rPr>
        <w:t xml:space="preserve"> </w:t>
      </w:r>
      <w:r w:rsidRPr="00F50941">
        <w:rPr>
          <w:rtl/>
        </w:rPr>
        <w:t>على فكرة أن أشكال التعبير الثقافي التقليدي السرية والمقدسة ينبغي أن ت</w:t>
      </w:r>
      <w:r w:rsidRPr="00F50941">
        <w:rPr>
          <w:rFonts w:hint="cs"/>
          <w:rtl/>
        </w:rPr>
        <w:t>ُ</w:t>
      </w:r>
      <w:r w:rsidRPr="00F50941">
        <w:rPr>
          <w:rtl/>
        </w:rPr>
        <w:t xml:space="preserve">منح أعلى مستوى من الحماية، </w:t>
      </w:r>
      <w:r w:rsidRPr="00F50941">
        <w:rPr>
          <w:rFonts w:hint="cs"/>
          <w:rtl/>
        </w:rPr>
        <w:t xml:space="preserve">إلا أن </w:t>
      </w:r>
      <w:r w:rsidRPr="00F50941">
        <w:rPr>
          <w:rtl/>
        </w:rPr>
        <w:t xml:space="preserve">هناك حاجة إلى مزيد من العمل بشأن مفاهيم "معروفة على نطاق واسع" و"متاحة للجمهور". رابعا، في حين </w:t>
      </w:r>
      <w:r w:rsidRPr="00F50941">
        <w:rPr>
          <w:rFonts w:hint="cs"/>
          <w:rtl/>
        </w:rPr>
        <w:t xml:space="preserve">أعربت عن موافقتها </w:t>
      </w:r>
      <w:r w:rsidRPr="00F50941">
        <w:rPr>
          <w:rtl/>
        </w:rPr>
        <w:t xml:space="preserve">على </w:t>
      </w:r>
      <w:r w:rsidRPr="00F50941">
        <w:rPr>
          <w:rFonts w:hint="cs"/>
          <w:rtl/>
        </w:rPr>
        <w:t>ال</w:t>
      </w:r>
      <w:r w:rsidRPr="00F50941">
        <w:rPr>
          <w:rtl/>
        </w:rPr>
        <w:t xml:space="preserve">نهج </w:t>
      </w:r>
      <w:r w:rsidRPr="00F50941">
        <w:rPr>
          <w:rFonts w:hint="cs"/>
          <w:rtl/>
        </w:rPr>
        <w:t>ال</w:t>
      </w:r>
      <w:r w:rsidRPr="00F50941">
        <w:rPr>
          <w:rtl/>
        </w:rPr>
        <w:t xml:space="preserve">قائم على الأدلة، </w:t>
      </w:r>
      <w:r w:rsidRPr="00F50941">
        <w:rPr>
          <w:rFonts w:hint="cs"/>
          <w:rtl/>
        </w:rPr>
        <w:t xml:space="preserve">إلا أنها أفادت أن </w:t>
      </w:r>
      <w:r w:rsidRPr="00F50941">
        <w:rPr>
          <w:rtl/>
        </w:rPr>
        <w:t xml:space="preserve">اللجنة الحكومية الدولية تدخل السنة السابعة عشرة من عملها، وينبغي أن تتجنب الاقتراحات التي من شأنها أن تزيد من إطالة المناقشات. </w:t>
      </w:r>
      <w:r w:rsidRPr="00F50941">
        <w:rPr>
          <w:rFonts w:hint="cs"/>
          <w:rtl/>
        </w:rPr>
        <w:t xml:space="preserve">كما </w:t>
      </w:r>
      <w:r w:rsidRPr="00F50941">
        <w:rPr>
          <w:rtl/>
        </w:rPr>
        <w:t xml:space="preserve">أعربت عن أملها في ألا يكون لأي مقترحات </w:t>
      </w:r>
      <w:r w:rsidRPr="00F50941">
        <w:rPr>
          <w:rFonts w:hint="cs"/>
          <w:rtl/>
        </w:rPr>
        <w:t xml:space="preserve">مطروحة </w:t>
      </w:r>
      <w:r w:rsidRPr="00F50941">
        <w:rPr>
          <w:rtl/>
        </w:rPr>
        <w:t>للدراس</w:t>
      </w:r>
      <w:r w:rsidRPr="00F50941">
        <w:rPr>
          <w:rFonts w:hint="cs"/>
          <w:rtl/>
        </w:rPr>
        <w:t xml:space="preserve">ة </w:t>
      </w:r>
      <w:r w:rsidRPr="00F50941">
        <w:rPr>
          <w:rtl/>
        </w:rPr>
        <w:t>والمناقشات أثر في تأخير العمل</w:t>
      </w:r>
      <w:r w:rsidRPr="00F50941">
        <w:rPr>
          <w:rFonts w:hint="cs"/>
          <w:rtl/>
        </w:rPr>
        <w:t xml:space="preserve"> </w:t>
      </w:r>
      <w:r w:rsidRPr="00F50941">
        <w:rPr>
          <w:rtl/>
        </w:rPr>
        <w:t>أو</w:t>
      </w:r>
      <w:r w:rsidRPr="00F50941">
        <w:rPr>
          <w:rFonts w:hint="cs"/>
          <w:rtl/>
        </w:rPr>
        <w:t>،</w:t>
      </w:r>
      <w:r w:rsidRPr="00F50941">
        <w:rPr>
          <w:rtl/>
        </w:rPr>
        <w:t xml:space="preserve"> </w:t>
      </w:r>
      <w:r w:rsidRPr="00F50941">
        <w:rPr>
          <w:rFonts w:hint="cs"/>
          <w:rtl/>
        </w:rPr>
        <w:t xml:space="preserve">في أسوء الأحوال، </w:t>
      </w:r>
      <w:r w:rsidRPr="00F50941">
        <w:rPr>
          <w:rtl/>
        </w:rPr>
        <w:t xml:space="preserve">التقليل من </w:t>
      </w:r>
      <w:r w:rsidRPr="00F50941">
        <w:rPr>
          <w:rFonts w:hint="cs"/>
          <w:rtl/>
        </w:rPr>
        <w:t xml:space="preserve">أهمية </w:t>
      </w:r>
      <w:r w:rsidRPr="00F50941">
        <w:rPr>
          <w:rtl/>
        </w:rPr>
        <w:t>الحاجة إلى حماية أشكال التعبير الثقافي التقليدي. وأيدت المنهجية المقترحة و</w:t>
      </w:r>
      <w:r w:rsidRPr="00F50941">
        <w:rPr>
          <w:rFonts w:hint="cs"/>
          <w:rtl/>
        </w:rPr>
        <w:t xml:space="preserve">أعربت عن </w:t>
      </w:r>
      <w:r w:rsidRPr="00F50941">
        <w:rPr>
          <w:rtl/>
        </w:rPr>
        <w:t>تطلع</w:t>
      </w:r>
      <w:r w:rsidRPr="00F50941">
        <w:rPr>
          <w:rFonts w:hint="cs"/>
          <w:rtl/>
        </w:rPr>
        <w:t>ها</w:t>
      </w:r>
      <w:r w:rsidRPr="00F50941">
        <w:rPr>
          <w:rtl/>
        </w:rPr>
        <w:t xml:space="preserve"> إلى تبادل الخبرات والمشاركة النشطة مع جميع الوفود. </w:t>
      </w:r>
      <w:r w:rsidRPr="00F50941">
        <w:rPr>
          <w:rFonts w:hint="cs"/>
          <w:rtl/>
        </w:rPr>
        <w:t>و</w:t>
      </w:r>
      <w:r w:rsidRPr="00F50941">
        <w:rPr>
          <w:rtl/>
        </w:rPr>
        <w:t>أعرب</w:t>
      </w:r>
      <w:r w:rsidRPr="00F50941">
        <w:rPr>
          <w:rFonts w:hint="cs"/>
          <w:rtl/>
        </w:rPr>
        <w:t>ت</w:t>
      </w:r>
      <w:r w:rsidRPr="00F50941">
        <w:rPr>
          <w:rtl/>
        </w:rPr>
        <w:t xml:space="preserve"> عن أمله</w:t>
      </w:r>
      <w:r w:rsidRPr="00F50941">
        <w:rPr>
          <w:rFonts w:hint="cs"/>
          <w:rtl/>
        </w:rPr>
        <w:t>ا</w:t>
      </w:r>
      <w:r w:rsidRPr="00F50941">
        <w:rPr>
          <w:rtl/>
        </w:rPr>
        <w:t xml:space="preserve"> في إحراز تقدم كبير</w:t>
      </w:r>
      <w:r w:rsidRPr="00F50941">
        <w:rPr>
          <w:rFonts w:hint="cs"/>
          <w:rtl/>
        </w:rPr>
        <w:t>،</w:t>
      </w:r>
      <w:r w:rsidRPr="00F50941">
        <w:rPr>
          <w:rtl/>
        </w:rPr>
        <w:t xml:space="preserve"> تحت قيادة الرئيس، </w:t>
      </w:r>
      <w:r w:rsidRPr="00F50941">
        <w:rPr>
          <w:rFonts w:hint="cs"/>
          <w:rtl/>
        </w:rPr>
        <w:t xml:space="preserve">بشأن </w:t>
      </w:r>
      <w:r w:rsidRPr="00F50941">
        <w:rPr>
          <w:rtl/>
        </w:rPr>
        <w:t xml:space="preserve">وضع صك ملزم قانونا لحماية أشكال التعبير الثقافي التقليدي. وأخيرا، </w:t>
      </w:r>
      <w:r w:rsidRPr="00F50941">
        <w:rPr>
          <w:rFonts w:hint="cs"/>
          <w:rtl/>
        </w:rPr>
        <w:t>ذكرت أ</w:t>
      </w:r>
      <w:r w:rsidRPr="00F50941">
        <w:rPr>
          <w:rtl/>
        </w:rPr>
        <w:t>نه على الرغم من استعدادها للمشاركة البناءة في المناقشات نيابة عن شعوبها</w:t>
      </w:r>
      <w:r w:rsidR="00FC300B" w:rsidRPr="00F50941">
        <w:rPr>
          <w:rFonts w:hint="cs"/>
          <w:rtl/>
        </w:rPr>
        <w:t xml:space="preserve"> </w:t>
      </w:r>
      <w:r w:rsidRPr="00F50941">
        <w:rPr>
          <w:rFonts w:hint="cs"/>
          <w:rtl/>
        </w:rPr>
        <w:t xml:space="preserve">إلا أنه </w:t>
      </w:r>
      <w:r w:rsidRPr="00F50941">
        <w:rPr>
          <w:rtl/>
        </w:rPr>
        <w:t xml:space="preserve">من الصعب للغاية القيام بذلك عندما لا يستطيع سوى عدد قليل جدا من </w:t>
      </w:r>
      <w:r w:rsidRPr="00F50941">
        <w:rPr>
          <w:rFonts w:hint="cs"/>
          <w:rtl/>
        </w:rPr>
        <w:t xml:space="preserve">الشعوب الأصلية حضور </w:t>
      </w:r>
      <w:r w:rsidRPr="00F50941">
        <w:rPr>
          <w:rtl/>
        </w:rPr>
        <w:t>الاجتماعات. و</w:t>
      </w:r>
      <w:r w:rsidRPr="00F50941">
        <w:rPr>
          <w:rFonts w:hint="cs"/>
          <w:rtl/>
        </w:rPr>
        <w:t xml:space="preserve">أفادت بأنه </w:t>
      </w:r>
      <w:r w:rsidRPr="00F50941">
        <w:rPr>
          <w:rtl/>
        </w:rPr>
        <w:t>لن تكون للمفاوضات أي مصداقية دون المشاركة الكاملة والفعالة للشعوب الأصلية</w:t>
      </w:r>
      <w:r w:rsidRPr="00F50941">
        <w:rPr>
          <w:rFonts w:hint="cs"/>
          <w:rtl/>
        </w:rPr>
        <w:t>،</w:t>
      </w:r>
      <w:r w:rsidRPr="00F50941">
        <w:rPr>
          <w:rtl/>
        </w:rPr>
        <w:t xml:space="preserve"> وتقل</w:t>
      </w:r>
      <w:r w:rsidRPr="00F50941">
        <w:rPr>
          <w:rFonts w:hint="cs"/>
          <w:rtl/>
        </w:rPr>
        <w:t>ُ</w:t>
      </w:r>
      <w:r w:rsidRPr="00F50941">
        <w:rPr>
          <w:rtl/>
        </w:rPr>
        <w:t xml:space="preserve">ص مشاركتها في اجتماعات اللجنة الحكومية الدولية بشكل مطرد </w:t>
      </w:r>
      <w:r w:rsidRPr="00F50941">
        <w:rPr>
          <w:rFonts w:hint="cs"/>
          <w:rtl/>
        </w:rPr>
        <w:t xml:space="preserve">يقوض </w:t>
      </w:r>
      <w:r w:rsidRPr="00F50941">
        <w:rPr>
          <w:rtl/>
        </w:rPr>
        <w:t>من مصداقية المفاوضات. ولذلك</w:t>
      </w:r>
      <w:r w:rsidRPr="00F50941">
        <w:rPr>
          <w:rFonts w:hint="cs"/>
          <w:rtl/>
        </w:rPr>
        <w:t>،</w:t>
      </w:r>
      <w:r w:rsidRPr="00F50941">
        <w:rPr>
          <w:rtl/>
        </w:rPr>
        <w:t xml:space="preserve"> ناشدت </w:t>
      </w:r>
      <w:r w:rsidRPr="00F50941">
        <w:rPr>
          <w:rFonts w:hint="cs"/>
          <w:rtl/>
        </w:rPr>
        <w:t xml:space="preserve">ممثل المؤسسة </w:t>
      </w:r>
      <w:r w:rsidRPr="00F50941">
        <w:rPr>
          <w:rtl/>
        </w:rPr>
        <w:t>مرة أخرى الدول المساهمة في صندوق التبرعات أو وضع ترتيبات أخرى لتمكين مشاركة ال</w:t>
      </w:r>
      <w:r w:rsidRPr="00F50941">
        <w:rPr>
          <w:rFonts w:hint="cs"/>
          <w:rtl/>
        </w:rPr>
        <w:t xml:space="preserve">شعوب </w:t>
      </w:r>
      <w:r w:rsidRPr="00F50941">
        <w:rPr>
          <w:rtl/>
        </w:rPr>
        <w:t>الأصلي</w:t>
      </w:r>
      <w:r w:rsidRPr="00F50941">
        <w:rPr>
          <w:rFonts w:hint="cs"/>
          <w:rtl/>
        </w:rPr>
        <w:t>ة</w:t>
      </w:r>
      <w:r w:rsidRPr="00F50941">
        <w:rPr>
          <w:rtl/>
        </w:rPr>
        <w:t>.</w:t>
      </w:r>
      <w:r w:rsidRPr="00F50941">
        <w:rPr>
          <w:rFonts w:hint="cs"/>
          <w:rtl/>
        </w:rPr>
        <w:t xml:space="preserve"> </w:t>
      </w:r>
    </w:p>
    <w:p w:rsidR="00140DCC" w:rsidRPr="00F50941" w:rsidRDefault="00140DCC" w:rsidP="00EB3C84">
      <w:pPr>
        <w:pStyle w:val="NumberedParaAR"/>
      </w:pPr>
      <w:r w:rsidRPr="00F50941">
        <w:rPr>
          <w:rtl/>
        </w:rPr>
        <w:t>[ملاحظة من الأمانة: ق</w:t>
      </w:r>
      <w:r w:rsidRPr="00F50941">
        <w:rPr>
          <w:rFonts w:hint="cs"/>
          <w:rtl/>
          <w:lang w:bidi="ar-EG"/>
        </w:rPr>
        <w:t>ُ</w:t>
      </w:r>
      <w:r w:rsidRPr="00F50941">
        <w:rPr>
          <w:rtl/>
        </w:rPr>
        <w:t xml:space="preserve">دمت البيانات الافتتاحية التالية إلى الأمانة كتابة فقط]. </w:t>
      </w:r>
      <w:r w:rsidRPr="00F50941">
        <w:rPr>
          <w:rFonts w:hint="cs"/>
          <w:rtl/>
        </w:rPr>
        <w:t>و</w:t>
      </w:r>
      <w:r w:rsidRPr="00F50941">
        <w:rPr>
          <w:rtl/>
        </w:rPr>
        <w:t>أ</w:t>
      </w:r>
      <w:r w:rsidRPr="00F50941">
        <w:rPr>
          <w:rFonts w:hint="cs"/>
          <w:rtl/>
        </w:rPr>
        <w:t xml:space="preserve">عرب </w:t>
      </w:r>
      <w:r w:rsidRPr="00F50941">
        <w:rPr>
          <w:rtl/>
        </w:rPr>
        <w:t xml:space="preserve">وفد الفلبين </w:t>
      </w:r>
      <w:r w:rsidRPr="00F50941">
        <w:rPr>
          <w:rFonts w:hint="cs"/>
          <w:rtl/>
        </w:rPr>
        <w:t xml:space="preserve">عن إيلائه </w:t>
      </w:r>
      <w:r w:rsidRPr="00F50941">
        <w:rPr>
          <w:rtl/>
        </w:rPr>
        <w:t>أهمية كبيرة لعمل اللجنة وأح</w:t>
      </w:r>
      <w:r w:rsidRPr="00F50941">
        <w:rPr>
          <w:rFonts w:hint="cs"/>
          <w:rtl/>
        </w:rPr>
        <w:t>ي</w:t>
      </w:r>
      <w:r w:rsidRPr="00F50941">
        <w:rPr>
          <w:rtl/>
        </w:rPr>
        <w:t xml:space="preserve">ط علما بالتقدم </w:t>
      </w:r>
      <w:r w:rsidRPr="00F50941">
        <w:rPr>
          <w:rFonts w:hint="cs"/>
          <w:rtl/>
        </w:rPr>
        <w:t xml:space="preserve">الذي أُحرز </w:t>
      </w:r>
      <w:r w:rsidRPr="00F50941">
        <w:rPr>
          <w:rtl/>
        </w:rPr>
        <w:t>حتى الآن. و</w:t>
      </w:r>
      <w:r w:rsidRPr="00F50941">
        <w:rPr>
          <w:rFonts w:hint="cs"/>
          <w:rtl/>
        </w:rPr>
        <w:t xml:space="preserve">أفاد بأنه طالما أن </w:t>
      </w:r>
      <w:r w:rsidRPr="00F50941">
        <w:rPr>
          <w:rtl/>
        </w:rPr>
        <w:t xml:space="preserve">اللجنة الحكومية الدولية ستعيد النظر في مشروع المواد المتعلقة بأشكال التعبير الثقافي التقليدي، </w:t>
      </w:r>
      <w:r w:rsidRPr="00F50941">
        <w:rPr>
          <w:rFonts w:hint="cs"/>
          <w:rtl/>
        </w:rPr>
        <w:t xml:space="preserve">فإنه سيظل </w:t>
      </w:r>
      <w:r w:rsidRPr="00F50941">
        <w:rPr>
          <w:rtl/>
        </w:rPr>
        <w:t>إيجابيا</w:t>
      </w:r>
      <w:r w:rsidRPr="00F50941">
        <w:rPr>
          <w:rFonts w:hint="cs"/>
          <w:rtl/>
        </w:rPr>
        <w:t xml:space="preserve">، وأعرب عن امله في </w:t>
      </w:r>
      <w:r w:rsidRPr="00F50941">
        <w:rPr>
          <w:rtl/>
        </w:rPr>
        <w:t xml:space="preserve">أن تتمكن اللجنة من المضي قدما في عملها وتحقيق نتائج جوهرية. </w:t>
      </w:r>
      <w:r w:rsidRPr="00F50941">
        <w:rPr>
          <w:rFonts w:hint="cs"/>
          <w:rtl/>
        </w:rPr>
        <w:t xml:space="preserve">كما </w:t>
      </w:r>
      <w:r w:rsidRPr="00F50941">
        <w:rPr>
          <w:rtl/>
        </w:rPr>
        <w:t xml:space="preserve">أعرب عن أمله في التوصل إلى علامة بارزة </w:t>
      </w:r>
      <w:r w:rsidRPr="00F50941">
        <w:rPr>
          <w:rFonts w:hint="cs"/>
          <w:rtl/>
        </w:rPr>
        <w:t xml:space="preserve">بشأن إبرام </w:t>
      </w:r>
      <w:r w:rsidRPr="00F50941">
        <w:rPr>
          <w:rtl/>
        </w:rPr>
        <w:t>صك دولي بشأن الملكية الفكرية يتعلق بأشكال التعبير الثقافي التقليدي</w:t>
      </w:r>
      <w:r w:rsidRPr="00F50941">
        <w:rPr>
          <w:rFonts w:hint="cs"/>
          <w:rtl/>
        </w:rPr>
        <w:t>،</w:t>
      </w:r>
      <w:r w:rsidRPr="00F50941">
        <w:rPr>
          <w:rtl/>
        </w:rPr>
        <w:t xml:space="preserve"> لاسيما </w:t>
      </w:r>
      <w:r w:rsidRPr="00F50941">
        <w:rPr>
          <w:rFonts w:hint="cs"/>
          <w:rtl/>
        </w:rPr>
        <w:t xml:space="preserve">بشأن </w:t>
      </w:r>
      <w:r w:rsidRPr="00F50941">
        <w:rPr>
          <w:rtl/>
        </w:rPr>
        <w:t xml:space="preserve">الاعتراف بحقوق الشعوب الأصلية والمجتمعات المحلية وأي مستفيدين آخرين </w:t>
      </w:r>
      <w:r w:rsidRPr="00F50941">
        <w:rPr>
          <w:rFonts w:hint="cs"/>
          <w:rtl/>
        </w:rPr>
        <w:t>معتمدين،</w:t>
      </w:r>
      <w:r w:rsidRPr="00F50941">
        <w:rPr>
          <w:rtl/>
        </w:rPr>
        <w:t xml:space="preserve"> بما يتفق مع الهدف الجماعي المتمثل في تعزيز ورعاية نظام حقوق الملكية الفكرية الذي يعود بالنفع على جميع قطاعات </w:t>
      </w:r>
      <w:r w:rsidRPr="00F50941">
        <w:rPr>
          <w:rFonts w:hint="cs"/>
          <w:rtl/>
        </w:rPr>
        <w:t>ا</w:t>
      </w:r>
      <w:r w:rsidRPr="00F50941">
        <w:rPr>
          <w:rtl/>
        </w:rPr>
        <w:t>لمجتمع. و</w:t>
      </w:r>
      <w:r w:rsidRPr="00F50941">
        <w:rPr>
          <w:rFonts w:hint="cs"/>
          <w:rtl/>
        </w:rPr>
        <w:t xml:space="preserve">أفاد بأن </w:t>
      </w:r>
      <w:r w:rsidRPr="00F50941">
        <w:rPr>
          <w:rtl/>
        </w:rPr>
        <w:t xml:space="preserve">مكتب الفلبين للملكية الفكرية واللجنة الوطنية </w:t>
      </w:r>
      <w:r w:rsidRPr="00F50941">
        <w:rPr>
          <w:rFonts w:hint="cs"/>
          <w:rtl/>
        </w:rPr>
        <w:t>المعنية با</w:t>
      </w:r>
      <w:r w:rsidRPr="00F50941">
        <w:rPr>
          <w:rtl/>
        </w:rPr>
        <w:t xml:space="preserve">لشعوب الأصلية </w:t>
      </w:r>
      <w:r w:rsidRPr="00F50941">
        <w:rPr>
          <w:rFonts w:hint="cs"/>
          <w:rtl/>
        </w:rPr>
        <w:t>وقعا نظاما</w:t>
      </w:r>
      <w:r w:rsidRPr="00F50941">
        <w:rPr>
          <w:rtl/>
        </w:rPr>
        <w:t xml:space="preserve"> إداري</w:t>
      </w:r>
      <w:r w:rsidRPr="00F50941">
        <w:rPr>
          <w:rFonts w:hint="cs"/>
          <w:rtl/>
        </w:rPr>
        <w:t>ا</w:t>
      </w:r>
      <w:r w:rsidRPr="00F50941">
        <w:rPr>
          <w:rtl/>
        </w:rPr>
        <w:t xml:space="preserve"> مشترك</w:t>
      </w:r>
      <w:r w:rsidRPr="00F50941">
        <w:rPr>
          <w:rFonts w:hint="cs"/>
          <w:rtl/>
        </w:rPr>
        <w:t>ا</w:t>
      </w:r>
      <w:r w:rsidRPr="00F50941">
        <w:rPr>
          <w:rtl/>
        </w:rPr>
        <w:t xml:space="preserve"> في 28 أكتوبر 2016 بعد أكثر من ثلاث سنوات من البحث والمشاورات المكثفة مع أصحاب المصلحة. وأتاح النظام الإداري المشترك آليات مؤسسية للوكالتين </w:t>
      </w:r>
      <w:r w:rsidRPr="00F50941">
        <w:rPr>
          <w:rFonts w:hint="cs"/>
          <w:rtl/>
        </w:rPr>
        <w:t>ل</w:t>
      </w:r>
      <w:r w:rsidRPr="00F50941">
        <w:rPr>
          <w:rtl/>
        </w:rPr>
        <w:t>أجل مواءمة قواعدها وأنظمتها التنفيذية المتعلقة بحماية الملكية الفكرية ونظم وممارسات معارف ال</w:t>
      </w:r>
      <w:r w:rsidRPr="00F50941">
        <w:rPr>
          <w:rFonts w:hint="cs"/>
          <w:rtl/>
        </w:rPr>
        <w:t xml:space="preserve">شعوب </w:t>
      </w:r>
      <w:r w:rsidRPr="00F50941">
        <w:rPr>
          <w:rtl/>
        </w:rPr>
        <w:t>الأصلي</w:t>
      </w:r>
      <w:r w:rsidRPr="00F50941">
        <w:rPr>
          <w:rFonts w:hint="cs"/>
          <w:rtl/>
        </w:rPr>
        <w:t>ة</w:t>
      </w:r>
      <w:r w:rsidRPr="00F50941">
        <w:rPr>
          <w:rtl/>
        </w:rPr>
        <w:t xml:space="preserve"> في مجتمعات</w:t>
      </w:r>
      <w:r w:rsidRPr="00F50941">
        <w:rPr>
          <w:rFonts w:hint="cs"/>
          <w:rtl/>
        </w:rPr>
        <w:t>ها ب</w:t>
      </w:r>
      <w:r w:rsidRPr="00F50941">
        <w:rPr>
          <w:rtl/>
        </w:rPr>
        <w:t xml:space="preserve">الفلبين. وشملت الأحكام الرئيسية متطلبات الكشف </w:t>
      </w:r>
      <w:r w:rsidRPr="00F50941">
        <w:rPr>
          <w:rFonts w:hint="cs"/>
          <w:rtl/>
        </w:rPr>
        <w:t>الخاصة ب</w:t>
      </w:r>
      <w:r w:rsidRPr="00F50941">
        <w:rPr>
          <w:rtl/>
        </w:rPr>
        <w:t xml:space="preserve">طلبات حقوق الملكية الفكرية التي تحدد المصدر أو المنشأ الجغرافي وإنشاء سجل لنظم وممارسات معارف </w:t>
      </w:r>
      <w:r w:rsidRPr="00F50941">
        <w:rPr>
          <w:rFonts w:hint="cs"/>
          <w:rtl/>
        </w:rPr>
        <w:t xml:space="preserve">الشعوب </w:t>
      </w:r>
      <w:r w:rsidRPr="00F50941">
        <w:rPr>
          <w:rtl/>
        </w:rPr>
        <w:t xml:space="preserve">الأصلية. وكملاحظة عامة بشأن مشاريع المواد المتعلقة بأشكال التعبير الثقافي التقليدي، </w:t>
      </w:r>
      <w:r w:rsidRPr="00F50941">
        <w:rPr>
          <w:rFonts w:hint="cs"/>
          <w:rtl/>
        </w:rPr>
        <w:t>أشار الوفد إلى أ</w:t>
      </w:r>
      <w:r w:rsidRPr="00F50941">
        <w:rPr>
          <w:rtl/>
        </w:rPr>
        <w:t>ن النص يشير باستمرار إلى عبارة "الموافقة المسبقة عن علم"</w:t>
      </w:r>
      <w:r w:rsidRPr="00F50941">
        <w:rPr>
          <w:rFonts w:hint="cs"/>
          <w:rtl/>
        </w:rPr>
        <w:t>.</w:t>
      </w:r>
      <w:r w:rsidRPr="00F50941">
        <w:rPr>
          <w:rtl/>
        </w:rPr>
        <w:t xml:space="preserve"> </w:t>
      </w:r>
      <w:r w:rsidRPr="00F50941">
        <w:rPr>
          <w:rFonts w:hint="cs"/>
          <w:rtl/>
        </w:rPr>
        <w:t>و</w:t>
      </w:r>
      <w:r w:rsidRPr="00F50941">
        <w:rPr>
          <w:rtl/>
        </w:rPr>
        <w:t>أعرب عن أمله في أن ي</w:t>
      </w:r>
      <w:r w:rsidRPr="00F50941">
        <w:rPr>
          <w:rFonts w:hint="cs"/>
          <w:rtl/>
        </w:rPr>
        <w:t>ُ</w:t>
      </w:r>
      <w:r w:rsidRPr="00F50941">
        <w:rPr>
          <w:rtl/>
        </w:rPr>
        <w:t>نظر أيضا في استخدام مصطلح</w:t>
      </w:r>
      <w:r w:rsidRPr="00F50941">
        <w:rPr>
          <w:rFonts w:hint="cs"/>
          <w:rtl/>
        </w:rPr>
        <w:t>ات</w:t>
      </w:r>
      <w:r w:rsidRPr="00F50941">
        <w:rPr>
          <w:rtl/>
        </w:rPr>
        <w:t xml:space="preserve"> "الموافقة الحرة المسبقة والمستنيرة". وأعرب عن أمله في أن يتوصل المجتمع الدولي، بإرادة سياسية واستعداد للمشاركة البناءة، إلى صك قانوني يكفل التوازن والفعالية وحماية الموارد الوراثية والمعارف التقليدية وأشكال التعبير الثقافي التقليدي.</w:t>
      </w:r>
    </w:p>
    <w:p w:rsidR="00140DCC" w:rsidRPr="00F50941" w:rsidRDefault="00140DCC" w:rsidP="00A40BE9">
      <w:pPr>
        <w:pStyle w:val="NumberedParaAR"/>
      </w:pPr>
      <w:r w:rsidRPr="00F50941">
        <w:rPr>
          <w:rtl/>
        </w:rPr>
        <w:t xml:space="preserve">وأكد وفد السلفادور </w:t>
      </w:r>
      <w:r w:rsidRPr="00F50941">
        <w:rPr>
          <w:rFonts w:hint="cs"/>
          <w:rtl/>
        </w:rPr>
        <w:t xml:space="preserve">مجددا على </w:t>
      </w:r>
      <w:r w:rsidRPr="00F50941">
        <w:rPr>
          <w:rtl/>
        </w:rPr>
        <w:t>الأهمية التي ي</w:t>
      </w:r>
      <w:r w:rsidRPr="00F50941">
        <w:rPr>
          <w:rFonts w:hint="cs"/>
          <w:rtl/>
        </w:rPr>
        <w:t>وليها ل</w:t>
      </w:r>
      <w:r w:rsidRPr="00F50941">
        <w:rPr>
          <w:rtl/>
        </w:rPr>
        <w:t xml:space="preserve">عمل اللجنة الحكومية الدولية وفقا لجهود دولة السلفادور للمطالبة </w:t>
      </w:r>
      <w:r w:rsidRPr="00F50941">
        <w:rPr>
          <w:rFonts w:hint="cs"/>
          <w:rtl/>
        </w:rPr>
        <w:t>ب</w:t>
      </w:r>
      <w:r w:rsidRPr="00F50941">
        <w:rPr>
          <w:rtl/>
        </w:rPr>
        <w:t>أصول الشعوب الأصلية وتراثها الثقافي</w:t>
      </w:r>
      <w:r w:rsidRPr="00F50941">
        <w:rPr>
          <w:rFonts w:hint="cs"/>
          <w:rtl/>
        </w:rPr>
        <w:t xml:space="preserve"> وحمايتها</w:t>
      </w:r>
      <w:r w:rsidRPr="00F50941">
        <w:rPr>
          <w:rtl/>
        </w:rPr>
        <w:t>. و</w:t>
      </w:r>
      <w:r w:rsidRPr="00F50941">
        <w:rPr>
          <w:rFonts w:hint="cs"/>
          <w:rtl/>
        </w:rPr>
        <w:t xml:space="preserve">أفاد أنه خلال </w:t>
      </w:r>
      <w:r w:rsidRPr="00F50941">
        <w:rPr>
          <w:rtl/>
        </w:rPr>
        <w:t>الدورة التاسعة والعشرين للجنة الحكومية الدولية، أعلن عن الإصلاح الدستوري الذي رفع حماية الشعوب الأصلية إلى أعلى مركز قانوني في البل</w:t>
      </w:r>
      <w:r w:rsidRPr="00F50941">
        <w:rPr>
          <w:rFonts w:hint="cs"/>
          <w:rtl/>
        </w:rPr>
        <w:t>ا</w:t>
      </w:r>
      <w:r w:rsidRPr="00F50941">
        <w:rPr>
          <w:rtl/>
        </w:rPr>
        <w:t xml:space="preserve">د، فضلا عن الاستراتيجيات الواردة في الخطة الإنمائية الخمسية للفترة 2014-2019 والسياسة الوطنية للملكية الفكرية. </w:t>
      </w:r>
      <w:proofErr w:type="gramStart"/>
      <w:r w:rsidR="00A40BE9" w:rsidRPr="00F50941">
        <w:rPr>
          <w:rFonts w:hint="cs"/>
          <w:rtl/>
        </w:rPr>
        <w:t>وفي</w:t>
      </w:r>
      <w:proofErr w:type="gramEnd"/>
      <w:r w:rsidR="00A40BE9" w:rsidRPr="00F50941">
        <w:rPr>
          <w:rFonts w:hint="cs"/>
          <w:rtl/>
        </w:rPr>
        <w:t xml:space="preserve"> هذه الدورة</w:t>
      </w:r>
      <w:r w:rsidRPr="00F50941">
        <w:rPr>
          <w:rtl/>
        </w:rPr>
        <w:t xml:space="preserve">، </w:t>
      </w:r>
      <w:r w:rsidR="00A40BE9" w:rsidRPr="00F50941">
        <w:rPr>
          <w:rFonts w:hint="cs"/>
          <w:rtl/>
        </w:rPr>
        <w:t>أعرب الوفد عن سعادت</w:t>
      </w:r>
      <w:r w:rsidRPr="00F50941">
        <w:rPr>
          <w:rFonts w:hint="cs"/>
          <w:rtl/>
        </w:rPr>
        <w:t>ه ب</w:t>
      </w:r>
      <w:r w:rsidRPr="00F50941">
        <w:rPr>
          <w:rtl/>
        </w:rPr>
        <w:t xml:space="preserve">أن </w:t>
      </w:r>
      <w:r w:rsidRPr="00F50941">
        <w:rPr>
          <w:rFonts w:hint="cs"/>
          <w:rtl/>
        </w:rPr>
        <w:t>ي</w:t>
      </w:r>
      <w:r w:rsidRPr="00F50941">
        <w:rPr>
          <w:rtl/>
        </w:rPr>
        <w:t>علن أنه في عام 2016</w:t>
      </w:r>
      <w:r w:rsidRPr="00F50941">
        <w:rPr>
          <w:rFonts w:hint="cs"/>
          <w:rtl/>
        </w:rPr>
        <w:t xml:space="preserve">، تم </w:t>
      </w:r>
      <w:r w:rsidRPr="00F50941">
        <w:rPr>
          <w:rtl/>
        </w:rPr>
        <w:t xml:space="preserve">إصدار قانونين جديدين هما: قانون الثقافة وقانون تعزيز وحماية وتنمية قطاع الحرف، </w:t>
      </w:r>
      <w:r w:rsidRPr="00F50941">
        <w:rPr>
          <w:rtl/>
        </w:rPr>
        <w:lastRenderedPageBreak/>
        <w:t xml:space="preserve">مما يزيد من التزامات </w:t>
      </w:r>
      <w:r w:rsidRPr="00F50941">
        <w:rPr>
          <w:rFonts w:hint="cs"/>
          <w:rtl/>
        </w:rPr>
        <w:t xml:space="preserve">بلاده </w:t>
      </w:r>
      <w:r w:rsidRPr="00F50941">
        <w:rPr>
          <w:rtl/>
        </w:rPr>
        <w:t xml:space="preserve">تجاه الشعوب الأصلية. وينص قانون الثقافة على أن "لغات الشعوب الأصلية، سواء كانت حية أو </w:t>
      </w:r>
      <w:proofErr w:type="spellStart"/>
      <w:r w:rsidRPr="00F50941">
        <w:rPr>
          <w:rtl/>
        </w:rPr>
        <w:t>م</w:t>
      </w:r>
      <w:r w:rsidRPr="00F50941">
        <w:rPr>
          <w:rFonts w:hint="cs"/>
          <w:rtl/>
        </w:rPr>
        <w:t>ست</w:t>
      </w:r>
      <w:r w:rsidRPr="00F50941">
        <w:rPr>
          <w:rtl/>
        </w:rPr>
        <w:t>نقذة</w:t>
      </w:r>
      <w:proofErr w:type="spellEnd"/>
      <w:r w:rsidRPr="00F50941">
        <w:rPr>
          <w:rtl/>
        </w:rPr>
        <w:t xml:space="preserve">" تشكل جزءا من "التراث الثقافي </w:t>
      </w:r>
      <w:proofErr w:type="spellStart"/>
      <w:r w:rsidRPr="00F50941">
        <w:rPr>
          <w:rtl/>
        </w:rPr>
        <w:t>السلفادوري</w:t>
      </w:r>
      <w:proofErr w:type="spellEnd"/>
      <w:r w:rsidRPr="00F50941">
        <w:rPr>
          <w:rtl/>
        </w:rPr>
        <w:t>". و</w:t>
      </w:r>
      <w:r w:rsidRPr="00F50941">
        <w:rPr>
          <w:rFonts w:hint="cs"/>
          <w:rtl/>
        </w:rPr>
        <w:t xml:space="preserve">أقر </w:t>
      </w:r>
      <w:r w:rsidRPr="00F50941">
        <w:rPr>
          <w:rtl/>
        </w:rPr>
        <w:t xml:space="preserve">بأن "الحق في معارف الأجداد والاحتفالات والطقوس" </w:t>
      </w:r>
      <w:r w:rsidRPr="00F50941">
        <w:rPr>
          <w:rFonts w:hint="cs"/>
          <w:rtl/>
        </w:rPr>
        <w:t xml:space="preserve">هو من ضمن </w:t>
      </w:r>
      <w:r w:rsidRPr="00F50941">
        <w:rPr>
          <w:rtl/>
        </w:rPr>
        <w:t xml:space="preserve">الحقوق الدستورية في الثقافة وخصص فصلا محددا لتنمية حقوق وضمانات الشعوب الأصلية. ويتضمن قانون تعزيز وحماية وتنمية قطاع الحرف "الحرف الأصلية" </w:t>
      </w:r>
      <w:r w:rsidRPr="00F50941">
        <w:rPr>
          <w:rFonts w:hint="cs"/>
          <w:rtl/>
        </w:rPr>
        <w:t xml:space="preserve">بشكل صريح </w:t>
      </w:r>
      <w:r w:rsidRPr="00F50941">
        <w:rPr>
          <w:rtl/>
        </w:rPr>
        <w:t>كفئة من الحرف. و</w:t>
      </w:r>
      <w:r w:rsidRPr="00F50941">
        <w:rPr>
          <w:rFonts w:hint="cs"/>
          <w:rtl/>
        </w:rPr>
        <w:t xml:space="preserve">تم تعريفها على </w:t>
      </w:r>
      <w:r w:rsidRPr="00F50941">
        <w:rPr>
          <w:rtl/>
        </w:rPr>
        <w:t xml:space="preserve">أنها "تلك التي </w:t>
      </w:r>
      <w:r w:rsidRPr="00F50941">
        <w:rPr>
          <w:rFonts w:hint="cs"/>
          <w:rtl/>
        </w:rPr>
        <w:t>تتجذر ب</w:t>
      </w:r>
      <w:r w:rsidRPr="00F50941">
        <w:rPr>
          <w:rtl/>
        </w:rPr>
        <w:t>شكلها وأيقون</w:t>
      </w:r>
      <w:r w:rsidRPr="00F50941">
        <w:rPr>
          <w:rFonts w:hint="cs"/>
          <w:rtl/>
        </w:rPr>
        <w:t>ات</w:t>
      </w:r>
      <w:r w:rsidRPr="00F50941">
        <w:rPr>
          <w:rtl/>
        </w:rPr>
        <w:t>ها ومعانيها أو رمزها</w:t>
      </w:r>
      <w:r w:rsidRPr="00F50941">
        <w:rPr>
          <w:rFonts w:hint="cs"/>
          <w:rtl/>
        </w:rPr>
        <w:t xml:space="preserve"> و</w:t>
      </w:r>
      <w:r w:rsidRPr="00F50941">
        <w:rPr>
          <w:rtl/>
        </w:rPr>
        <w:t>أسالي</w:t>
      </w:r>
      <w:r w:rsidRPr="00F50941">
        <w:rPr>
          <w:rFonts w:hint="cs"/>
          <w:rtl/>
        </w:rPr>
        <w:t xml:space="preserve">ب إنتاجها </w:t>
      </w:r>
      <w:r w:rsidRPr="00F50941">
        <w:rPr>
          <w:rtl/>
        </w:rPr>
        <w:t xml:space="preserve">الأولية، في المعارف والتقنيات التي تنتقل عبر الأجيال من قبل الشعوب الأصلية، وتشكل جزءا من التراث الثقافي غير المادي". وأعرب </w:t>
      </w:r>
      <w:r w:rsidRPr="00F50941">
        <w:rPr>
          <w:rFonts w:hint="cs"/>
          <w:rtl/>
        </w:rPr>
        <w:t xml:space="preserve">الوفد </w:t>
      </w:r>
      <w:r w:rsidRPr="00F50941">
        <w:rPr>
          <w:rtl/>
        </w:rPr>
        <w:t>عن رغبته في العمل بشكل بناء مع الرئيس وجميع الوفود لتحقيق نتائج ملموسة في مجال أشكال التعبير الثقافي التقليدي نظرا للأهمية المعروفة التي يعلقها على هذا الموضوع لصالح الشعوب الأصلية.</w:t>
      </w:r>
    </w:p>
    <w:p w:rsidR="00140DCC" w:rsidRPr="00F50941" w:rsidRDefault="00140DCC" w:rsidP="00EB3C84">
      <w:pPr>
        <w:pStyle w:val="NumberedParaAR"/>
      </w:pPr>
      <w:r w:rsidRPr="00F50941">
        <w:rPr>
          <w:rtl/>
        </w:rPr>
        <w:t>وأيد وفد المغرب رؤية الويبو للعملية الجارية. و</w:t>
      </w:r>
      <w:r w:rsidRPr="00F50941">
        <w:rPr>
          <w:rFonts w:hint="cs"/>
          <w:rtl/>
        </w:rPr>
        <w:t xml:space="preserve">ذكر أنه </w:t>
      </w:r>
      <w:r w:rsidRPr="00F50941">
        <w:rPr>
          <w:rtl/>
        </w:rPr>
        <w:t>مما لا شك فيه أن الوثائق الموضوعية ستيسر المداولات في الدورة وتوجه العمل في المستقبل. ورحب بتركيز ال</w:t>
      </w:r>
      <w:r w:rsidRPr="00F50941">
        <w:rPr>
          <w:rFonts w:hint="cs"/>
          <w:rtl/>
        </w:rPr>
        <w:t xml:space="preserve">دورتين </w:t>
      </w:r>
      <w:r w:rsidRPr="00F50941">
        <w:rPr>
          <w:rtl/>
        </w:rPr>
        <w:t>33 و34 على أشكال التعبير الثقافي التقليدي، مما يؤكد الأهمية الخالدة ل</w:t>
      </w:r>
      <w:r w:rsidRPr="00F50941">
        <w:rPr>
          <w:rFonts w:hint="cs"/>
          <w:rtl/>
        </w:rPr>
        <w:t xml:space="preserve">ها </w:t>
      </w:r>
      <w:r w:rsidRPr="00F50941">
        <w:rPr>
          <w:rtl/>
        </w:rPr>
        <w:t>كعوامل للتنمية الاجتماعية والاقتصادية والتنوع الثقافي وعناصر الهوية التاريخية للأمم والمجتمعات المحلية. و</w:t>
      </w:r>
      <w:r w:rsidRPr="00F50941">
        <w:rPr>
          <w:rFonts w:hint="cs"/>
          <w:rtl/>
        </w:rPr>
        <w:t xml:space="preserve">بينما </w:t>
      </w:r>
      <w:r w:rsidRPr="00F50941">
        <w:rPr>
          <w:rtl/>
        </w:rPr>
        <w:t xml:space="preserve">أيد </w:t>
      </w:r>
      <w:r w:rsidRPr="00F50941">
        <w:rPr>
          <w:rFonts w:hint="cs"/>
          <w:rtl/>
        </w:rPr>
        <w:t xml:space="preserve">الوفد بيان </w:t>
      </w:r>
      <w:r w:rsidRPr="00F50941">
        <w:rPr>
          <w:rtl/>
        </w:rPr>
        <w:t xml:space="preserve">مجموعة البلدان الأفريقية، </w:t>
      </w:r>
      <w:r w:rsidRPr="00F50941">
        <w:rPr>
          <w:rFonts w:hint="cs"/>
          <w:rtl/>
        </w:rPr>
        <w:t xml:space="preserve">إلا أنه </w:t>
      </w:r>
      <w:r w:rsidRPr="00F50941">
        <w:rPr>
          <w:rtl/>
        </w:rPr>
        <w:t xml:space="preserve">أكثر </w:t>
      </w:r>
      <w:r w:rsidRPr="00F50941">
        <w:rPr>
          <w:rFonts w:hint="cs"/>
          <w:rtl/>
        </w:rPr>
        <w:t xml:space="preserve">اقتناعا </w:t>
      </w:r>
      <w:r w:rsidRPr="00F50941">
        <w:rPr>
          <w:rtl/>
        </w:rPr>
        <w:t>من أي وقت مضى بأن الحماية الفعالة والكف</w:t>
      </w:r>
      <w:r w:rsidRPr="00F50941">
        <w:rPr>
          <w:rFonts w:hint="cs"/>
          <w:rtl/>
        </w:rPr>
        <w:t xml:space="preserve">ء </w:t>
      </w:r>
      <w:r w:rsidRPr="00F50941">
        <w:rPr>
          <w:rtl/>
        </w:rPr>
        <w:t xml:space="preserve">لأشكال التعبير الثقافي التقليدي والموارد الوراثية والمعارف التقليدية تنطوي بالضرورة على </w:t>
      </w:r>
      <w:r w:rsidRPr="00F50941">
        <w:rPr>
          <w:rFonts w:hint="cs"/>
          <w:rtl/>
        </w:rPr>
        <w:t xml:space="preserve">إبرام </w:t>
      </w:r>
      <w:r w:rsidRPr="00F50941">
        <w:rPr>
          <w:rtl/>
        </w:rPr>
        <w:t>صك قانوني دولي ملزم. و</w:t>
      </w:r>
      <w:r w:rsidRPr="00F50941">
        <w:rPr>
          <w:rFonts w:hint="cs"/>
          <w:rtl/>
        </w:rPr>
        <w:t>أكد مجددا على</w:t>
      </w:r>
      <w:r w:rsidRPr="00F50941">
        <w:rPr>
          <w:rtl/>
        </w:rPr>
        <w:t xml:space="preserve"> التزامه بالمداولات الجارية للجنة ودعا إلى تعزيز الإنجازات بغية </w:t>
      </w:r>
      <w:r w:rsidRPr="00F50941">
        <w:rPr>
          <w:rFonts w:hint="cs"/>
          <w:rtl/>
        </w:rPr>
        <w:t xml:space="preserve">إبرام </w:t>
      </w:r>
      <w:r w:rsidRPr="00F50941">
        <w:rPr>
          <w:rtl/>
        </w:rPr>
        <w:t>هذا الصك. و</w:t>
      </w:r>
      <w:r w:rsidRPr="00F50941">
        <w:rPr>
          <w:rFonts w:hint="cs"/>
          <w:rtl/>
        </w:rPr>
        <w:t xml:space="preserve">أفاد أن </w:t>
      </w:r>
      <w:r w:rsidRPr="00F50941">
        <w:rPr>
          <w:rtl/>
        </w:rPr>
        <w:t xml:space="preserve">ذلك هو أفضل ضمان للحماية الفعالة </w:t>
      </w:r>
      <w:r w:rsidRPr="00F50941">
        <w:rPr>
          <w:rFonts w:hint="cs"/>
          <w:rtl/>
        </w:rPr>
        <w:t xml:space="preserve">ضد </w:t>
      </w:r>
      <w:r w:rsidRPr="00F50941">
        <w:rPr>
          <w:rtl/>
        </w:rPr>
        <w:t xml:space="preserve">سوء استخدام واختلاس أشكال التعبير الثقافي التقليدي والمعارف التقليدية، وبالتالي </w:t>
      </w:r>
      <w:r w:rsidRPr="00F50941">
        <w:rPr>
          <w:rFonts w:hint="cs"/>
          <w:rtl/>
        </w:rPr>
        <w:t xml:space="preserve">صون </w:t>
      </w:r>
      <w:r w:rsidRPr="00F50941">
        <w:rPr>
          <w:rtl/>
        </w:rPr>
        <w:t>حقوق الأمم والمجتمعات المحلية المعنية. و</w:t>
      </w:r>
      <w:r w:rsidRPr="00F50941">
        <w:rPr>
          <w:rFonts w:hint="cs"/>
          <w:rtl/>
        </w:rPr>
        <w:t>أفاد أن</w:t>
      </w:r>
      <w:r w:rsidRPr="00F50941">
        <w:rPr>
          <w:rtl/>
        </w:rPr>
        <w:t xml:space="preserve"> النهج الجامع والتشاركي </w:t>
      </w:r>
      <w:r w:rsidRPr="00F50941">
        <w:rPr>
          <w:rFonts w:hint="cs"/>
          <w:rtl/>
        </w:rPr>
        <w:t xml:space="preserve">لا يزال </w:t>
      </w:r>
      <w:r w:rsidRPr="00F50941">
        <w:rPr>
          <w:rtl/>
        </w:rPr>
        <w:t>هو الشرط الأساسي للاستفادة من تنوع المقترحات المختلفة على نحو جيد بروح من التكامل. وأ</w:t>
      </w:r>
      <w:r w:rsidRPr="00F50941">
        <w:rPr>
          <w:rFonts w:hint="cs"/>
          <w:rtl/>
        </w:rPr>
        <w:t>عرب</w:t>
      </w:r>
      <w:r w:rsidRPr="00F50941">
        <w:rPr>
          <w:rtl/>
        </w:rPr>
        <w:t xml:space="preserve"> </w:t>
      </w:r>
      <w:r w:rsidRPr="00F50941">
        <w:rPr>
          <w:rFonts w:hint="cs"/>
          <w:rtl/>
        </w:rPr>
        <w:t xml:space="preserve">مجددا عن </w:t>
      </w:r>
      <w:r w:rsidRPr="00F50941">
        <w:rPr>
          <w:rtl/>
        </w:rPr>
        <w:t>رغبته في التعجيل بعمل اللجنة الحكومية الدولية التي تسعى ولايتها الحالية إلى إعطاء دفعة جديدة للحد من الخلافات الحالية بغية عقد مؤتمر دبلوماسي من أجل التوصل إلى صك قانوني يكفل حماية أشكال التعبير الثقافي التقليدي.</w:t>
      </w:r>
    </w:p>
    <w:p w:rsidR="00140DCC" w:rsidRPr="00F50941" w:rsidRDefault="00140DCC" w:rsidP="00EB3C84">
      <w:pPr>
        <w:pStyle w:val="NumberedParaAR"/>
      </w:pPr>
      <w:r w:rsidRPr="00F50941">
        <w:rPr>
          <w:rtl/>
        </w:rPr>
        <w:t>و</w:t>
      </w:r>
      <w:r w:rsidRPr="00F50941">
        <w:rPr>
          <w:rFonts w:hint="cs"/>
          <w:rtl/>
        </w:rPr>
        <w:t xml:space="preserve">ذكر </w:t>
      </w:r>
      <w:r w:rsidRPr="00F50941">
        <w:rPr>
          <w:rtl/>
        </w:rPr>
        <w:t xml:space="preserve">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إنه بعد أكثر من خمسة قرون من مقاومة </w:t>
      </w:r>
      <w:r w:rsidRPr="00F50941">
        <w:rPr>
          <w:rFonts w:hint="cs"/>
          <w:rtl/>
        </w:rPr>
        <w:t>ا</w:t>
      </w:r>
      <w:r w:rsidRPr="00F50941">
        <w:rPr>
          <w:rtl/>
        </w:rPr>
        <w:t>لسيطرة الاستعمارية والاستعمار الجديد، استسلم</w:t>
      </w:r>
      <w:r w:rsidRPr="00F50941">
        <w:rPr>
          <w:rFonts w:hint="cs"/>
          <w:rtl/>
        </w:rPr>
        <w:t>ت</w:t>
      </w:r>
      <w:r w:rsidRPr="00F50941">
        <w:rPr>
          <w:rtl/>
        </w:rPr>
        <w:t xml:space="preserve"> ال</w:t>
      </w:r>
      <w:r w:rsidRPr="00F50941">
        <w:rPr>
          <w:rFonts w:hint="cs"/>
          <w:rtl/>
        </w:rPr>
        <w:t xml:space="preserve">شعوب </w:t>
      </w:r>
      <w:r w:rsidRPr="00F50941">
        <w:rPr>
          <w:rtl/>
        </w:rPr>
        <w:t>الأصلي</w:t>
      </w:r>
      <w:r w:rsidRPr="00F50941">
        <w:rPr>
          <w:rFonts w:hint="cs"/>
          <w:rtl/>
        </w:rPr>
        <w:t xml:space="preserve">ة </w:t>
      </w:r>
      <w:r w:rsidRPr="00F50941">
        <w:rPr>
          <w:rtl/>
        </w:rPr>
        <w:t>لحتمية اقتصاد السوق وكانوا ضحايا لآثار العولمة التي تشكل تهديدا واضحا و</w:t>
      </w:r>
      <w:r w:rsidRPr="00F50941">
        <w:rPr>
          <w:rFonts w:hint="cs"/>
          <w:rtl/>
        </w:rPr>
        <w:t>قائما ليس ل</w:t>
      </w:r>
      <w:r w:rsidRPr="00F50941">
        <w:rPr>
          <w:rtl/>
        </w:rPr>
        <w:t>تراثه</w:t>
      </w:r>
      <w:r w:rsidRPr="00F50941">
        <w:rPr>
          <w:rFonts w:hint="cs"/>
          <w:rtl/>
        </w:rPr>
        <w:t xml:space="preserve">م </w:t>
      </w:r>
      <w:r w:rsidRPr="00F50941">
        <w:rPr>
          <w:rtl/>
        </w:rPr>
        <w:t>الثقافي والفكري</w:t>
      </w:r>
      <w:r w:rsidRPr="00F50941">
        <w:rPr>
          <w:rFonts w:hint="cs"/>
          <w:rtl/>
        </w:rPr>
        <w:t xml:space="preserve"> فحسب</w:t>
      </w:r>
      <w:r w:rsidRPr="00F50941">
        <w:rPr>
          <w:rtl/>
        </w:rPr>
        <w:t xml:space="preserve">، </w:t>
      </w:r>
      <w:r w:rsidRPr="00F50941">
        <w:rPr>
          <w:rFonts w:hint="cs"/>
          <w:rtl/>
        </w:rPr>
        <w:t xml:space="preserve">بل </w:t>
      </w:r>
      <w:r w:rsidRPr="00F50941">
        <w:rPr>
          <w:rtl/>
        </w:rPr>
        <w:t>لأنها تنطوي على فقدان التنوع البيولوجي وتدمير موارده</w:t>
      </w:r>
      <w:r w:rsidRPr="00F50941">
        <w:rPr>
          <w:rFonts w:hint="cs"/>
          <w:rtl/>
        </w:rPr>
        <w:t>م</w:t>
      </w:r>
      <w:r w:rsidRPr="00F50941">
        <w:rPr>
          <w:rtl/>
        </w:rPr>
        <w:t xml:space="preserve"> الوراثية وأشكال التعبير الثقافي التقليدي وقيمه</w:t>
      </w:r>
      <w:r w:rsidRPr="00F50941">
        <w:rPr>
          <w:rFonts w:hint="cs"/>
          <w:rtl/>
        </w:rPr>
        <w:t xml:space="preserve">م </w:t>
      </w:r>
      <w:r w:rsidRPr="00F50941">
        <w:rPr>
          <w:rtl/>
        </w:rPr>
        <w:t xml:space="preserve">الإيكولوجية نتيجة </w:t>
      </w:r>
      <w:r w:rsidRPr="00F50941">
        <w:rPr>
          <w:rFonts w:hint="cs"/>
          <w:rtl/>
        </w:rPr>
        <w:t xml:space="preserve">الاختلاس </w:t>
      </w:r>
      <w:r w:rsidRPr="00F50941">
        <w:rPr>
          <w:rtl/>
        </w:rPr>
        <w:t>والاستخدام غير المستدام لهذه الموارد من قبل ال</w:t>
      </w:r>
      <w:r w:rsidRPr="00F50941">
        <w:rPr>
          <w:rFonts w:hint="cs"/>
          <w:rtl/>
        </w:rPr>
        <w:t xml:space="preserve">مؤسسات </w:t>
      </w:r>
      <w:r w:rsidRPr="00F50941">
        <w:rPr>
          <w:rtl/>
        </w:rPr>
        <w:t xml:space="preserve">عبر الوطنية. وفي تناقض </w:t>
      </w:r>
      <w:r w:rsidRPr="00F50941">
        <w:rPr>
          <w:rFonts w:hint="cs"/>
          <w:rtl/>
        </w:rPr>
        <w:t>مع ا</w:t>
      </w:r>
      <w:r w:rsidRPr="00F50941">
        <w:rPr>
          <w:rtl/>
        </w:rPr>
        <w:t>لنسخة المزورة من التاريخ، فإن الحضارات العظيمة</w:t>
      </w:r>
      <w:r w:rsidRPr="00F50941">
        <w:rPr>
          <w:rFonts w:hint="cs"/>
          <w:rtl/>
        </w:rPr>
        <w:t xml:space="preserve"> مثل حضارات ال</w:t>
      </w:r>
      <w:r w:rsidRPr="00F50941">
        <w:rPr>
          <w:rtl/>
        </w:rPr>
        <w:t>مايا</w:t>
      </w:r>
      <w:r w:rsidRPr="00F50941">
        <w:rPr>
          <w:rFonts w:hint="cs"/>
          <w:rtl/>
        </w:rPr>
        <w:t xml:space="preserve"> وال</w:t>
      </w:r>
      <w:r w:rsidRPr="00F50941">
        <w:rPr>
          <w:rtl/>
        </w:rPr>
        <w:t>أزتيك</w:t>
      </w:r>
      <w:r w:rsidRPr="00F50941">
        <w:rPr>
          <w:rFonts w:hint="cs"/>
          <w:rtl/>
        </w:rPr>
        <w:t xml:space="preserve"> </w:t>
      </w:r>
      <w:proofErr w:type="spellStart"/>
      <w:r w:rsidRPr="00F50941">
        <w:rPr>
          <w:rFonts w:hint="cs"/>
          <w:rtl/>
        </w:rPr>
        <w:t>وال</w:t>
      </w:r>
      <w:r w:rsidRPr="00F50941">
        <w:rPr>
          <w:rtl/>
        </w:rPr>
        <w:t>إنكا</w:t>
      </w:r>
      <w:proofErr w:type="spellEnd"/>
      <w:r w:rsidRPr="00F50941">
        <w:rPr>
          <w:rFonts w:hint="cs"/>
          <w:rtl/>
        </w:rPr>
        <w:t xml:space="preserve"> </w:t>
      </w:r>
      <w:proofErr w:type="spellStart"/>
      <w:r w:rsidRPr="00F50941">
        <w:rPr>
          <w:rFonts w:hint="cs"/>
          <w:rtl/>
        </w:rPr>
        <w:t>و</w:t>
      </w:r>
      <w:r w:rsidRPr="00F50941">
        <w:rPr>
          <w:rtl/>
        </w:rPr>
        <w:t>أيمارا</w:t>
      </w:r>
      <w:proofErr w:type="spellEnd"/>
      <w:r w:rsidRPr="00F50941">
        <w:rPr>
          <w:rtl/>
        </w:rPr>
        <w:t xml:space="preserve"> وغيرها التي </w:t>
      </w:r>
      <w:r w:rsidRPr="00F50941">
        <w:rPr>
          <w:rFonts w:hint="cs"/>
          <w:rtl/>
        </w:rPr>
        <w:t xml:space="preserve">لها تأثيرها </w:t>
      </w:r>
      <w:r w:rsidRPr="00F50941">
        <w:rPr>
          <w:rtl/>
        </w:rPr>
        <w:t xml:space="preserve">من ألاسكا إلى </w:t>
      </w:r>
      <w:proofErr w:type="spellStart"/>
      <w:r w:rsidRPr="00F50941">
        <w:rPr>
          <w:rtl/>
        </w:rPr>
        <w:t>تييرا</w:t>
      </w:r>
      <w:proofErr w:type="spellEnd"/>
      <w:r w:rsidRPr="00F50941">
        <w:rPr>
          <w:rtl/>
        </w:rPr>
        <w:t xml:space="preserve"> دي </w:t>
      </w:r>
      <w:proofErr w:type="spellStart"/>
      <w:r w:rsidRPr="00F50941">
        <w:rPr>
          <w:rtl/>
        </w:rPr>
        <w:t>فويغو</w:t>
      </w:r>
      <w:proofErr w:type="spellEnd"/>
      <w:r w:rsidRPr="00F50941">
        <w:rPr>
          <w:rFonts w:hint="cs"/>
          <w:rtl/>
        </w:rPr>
        <w:t xml:space="preserve"> </w:t>
      </w:r>
      <w:r w:rsidRPr="00F50941">
        <w:rPr>
          <w:rtl/>
        </w:rPr>
        <w:t>اخترعت بالفعل قدرا كبيرا من أشكال التعبير الثقافي التقليدي واكتشفت سلسلة من النباتات والحيوانات الطبية والكائنات الدقيقة والمنتجات الصيدلانية للاستخراج الطبيعي. ومما لا شك فيه أن المعارف التقليدية للشعوب الأصلية</w:t>
      </w:r>
      <w:r w:rsidRPr="00F50941">
        <w:rPr>
          <w:rFonts w:hint="cs"/>
          <w:rtl/>
        </w:rPr>
        <w:t>،</w:t>
      </w:r>
      <w:r w:rsidRPr="00F50941">
        <w:rPr>
          <w:rtl/>
        </w:rPr>
        <w:t xml:space="preserve"> المشبعة بالحكمة والخيال الخلاق، تشكل إسهاما لا يقدر بثمن في التراث المشترك للإنسانية. وفي المنطق الاستعماري، تعتبر الثروة الثقافية والموارد الوراثية التي تنتمي إلى الشعوب الأصلية </w:t>
      </w:r>
      <w:r w:rsidRPr="00F50941">
        <w:rPr>
          <w:rFonts w:hint="cs"/>
          <w:rtl/>
        </w:rPr>
        <w:t xml:space="preserve">هي </w:t>
      </w:r>
      <w:r w:rsidRPr="00F50941">
        <w:rPr>
          <w:rtl/>
        </w:rPr>
        <w:t xml:space="preserve">الغنيمة الطبيعية للحرب الاستعمارية، ومن "المشروع" </w:t>
      </w:r>
      <w:r w:rsidRPr="00F50941">
        <w:rPr>
          <w:rFonts w:hint="cs"/>
          <w:rtl/>
        </w:rPr>
        <w:t>اختلاسها</w:t>
      </w:r>
      <w:r w:rsidRPr="00F50941">
        <w:rPr>
          <w:rtl/>
        </w:rPr>
        <w:t xml:space="preserve"> دون موافقة منشئيها الحقيقيين. وهكذا، </w:t>
      </w:r>
      <w:r w:rsidRPr="00F50941">
        <w:rPr>
          <w:rFonts w:hint="cs"/>
          <w:rtl/>
        </w:rPr>
        <w:t xml:space="preserve">فقدت الشعوب الاصلية </w:t>
      </w:r>
      <w:r w:rsidRPr="00F50941">
        <w:rPr>
          <w:rtl/>
        </w:rPr>
        <w:t>أفضل تراث</w:t>
      </w:r>
      <w:r w:rsidRPr="00F50941">
        <w:rPr>
          <w:rFonts w:hint="cs"/>
          <w:rtl/>
        </w:rPr>
        <w:t>ها</w:t>
      </w:r>
      <w:r w:rsidRPr="00F50941">
        <w:rPr>
          <w:rtl/>
        </w:rPr>
        <w:t xml:space="preserve"> </w:t>
      </w:r>
      <w:r w:rsidRPr="00F50941">
        <w:rPr>
          <w:rFonts w:hint="cs"/>
          <w:rtl/>
        </w:rPr>
        <w:t>ال</w:t>
      </w:r>
      <w:r w:rsidRPr="00F50941">
        <w:rPr>
          <w:rtl/>
        </w:rPr>
        <w:t>ثقافي و</w:t>
      </w:r>
      <w:r w:rsidRPr="00F50941">
        <w:rPr>
          <w:rFonts w:hint="cs"/>
          <w:rtl/>
        </w:rPr>
        <w:t>ال</w:t>
      </w:r>
      <w:r w:rsidRPr="00F50941">
        <w:rPr>
          <w:rtl/>
        </w:rPr>
        <w:t xml:space="preserve">بيولوجي </w:t>
      </w:r>
      <w:r w:rsidRPr="00F50941">
        <w:rPr>
          <w:rFonts w:hint="cs"/>
          <w:rtl/>
        </w:rPr>
        <w:t>من خلال ا</w:t>
      </w:r>
      <w:r w:rsidRPr="00F50941">
        <w:rPr>
          <w:rtl/>
        </w:rPr>
        <w:t>لنهب والقرصنة. وفيما يتعلق بأقدم الصكوك الدولية التي تناول</w:t>
      </w:r>
      <w:r w:rsidRPr="00F50941">
        <w:rPr>
          <w:rFonts w:hint="cs"/>
          <w:rtl/>
        </w:rPr>
        <w:t>ت</w:t>
      </w:r>
      <w:r w:rsidRPr="00F50941">
        <w:rPr>
          <w:rtl/>
        </w:rPr>
        <w:t xml:space="preserve"> (على الرغم من أنها محدودة جدا) هذا الموضوع، تجدر الإشارة إلى اتفاقية برن لحماية المصنفات الأدبية والفنية. و</w:t>
      </w:r>
      <w:r w:rsidRPr="00F50941">
        <w:rPr>
          <w:rFonts w:hint="cs"/>
          <w:rtl/>
        </w:rPr>
        <w:t>استشهد الممثل ب</w:t>
      </w:r>
      <w:r w:rsidRPr="00F50941">
        <w:rPr>
          <w:rtl/>
        </w:rPr>
        <w:t>المادة 15(4) من الاتفاقية. و</w:t>
      </w:r>
      <w:r w:rsidRPr="00F50941">
        <w:rPr>
          <w:rFonts w:hint="cs"/>
          <w:rtl/>
        </w:rPr>
        <w:t xml:space="preserve">ذكر أن </w:t>
      </w:r>
      <w:r w:rsidRPr="00F50941">
        <w:rPr>
          <w:rtl/>
        </w:rPr>
        <w:t xml:space="preserve">هذه الأحكام </w:t>
      </w:r>
      <w:r w:rsidRPr="00F50941">
        <w:rPr>
          <w:rFonts w:hint="cs"/>
          <w:rtl/>
        </w:rPr>
        <w:t xml:space="preserve">تشير </w:t>
      </w:r>
      <w:r w:rsidRPr="00F50941">
        <w:rPr>
          <w:rtl/>
        </w:rPr>
        <w:t>أساسا إلى المصنفات التي تسمى "الفولكلور"، التي ف</w:t>
      </w:r>
      <w:r w:rsidRPr="00F50941">
        <w:rPr>
          <w:rFonts w:hint="cs"/>
          <w:rtl/>
        </w:rPr>
        <w:t>ُ</w:t>
      </w:r>
      <w:r w:rsidRPr="00F50941">
        <w:rPr>
          <w:rtl/>
        </w:rPr>
        <w:t xml:space="preserve">قد أصلها بمرور الزمن، ومن ثم </w:t>
      </w:r>
      <w:r w:rsidRPr="00F50941">
        <w:rPr>
          <w:rFonts w:hint="cs"/>
          <w:rtl/>
        </w:rPr>
        <w:t xml:space="preserve">أصبحت </w:t>
      </w:r>
      <w:r w:rsidRPr="00F50941">
        <w:rPr>
          <w:rtl/>
        </w:rPr>
        <w:t xml:space="preserve">هوية </w:t>
      </w:r>
      <w:r w:rsidRPr="00F50941">
        <w:rPr>
          <w:rFonts w:hint="cs"/>
          <w:rtl/>
        </w:rPr>
        <w:t>أ</w:t>
      </w:r>
      <w:r w:rsidRPr="00F50941">
        <w:rPr>
          <w:rtl/>
        </w:rPr>
        <w:t>صح</w:t>
      </w:r>
      <w:r w:rsidRPr="00F50941">
        <w:rPr>
          <w:rFonts w:hint="cs"/>
          <w:rtl/>
        </w:rPr>
        <w:t>ا</w:t>
      </w:r>
      <w:r w:rsidRPr="00F50941">
        <w:rPr>
          <w:rtl/>
        </w:rPr>
        <w:t>ب</w:t>
      </w:r>
      <w:r w:rsidRPr="00F50941">
        <w:rPr>
          <w:rFonts w:hint="cs"/>
          <w:rtl/>
        </w:rPr>
        <w:t>ها</w:t>
      </w:r>
      <w:r w:rsidRPr="00F50941">
        <w:rPr>
          <w:rtl/>
        </w:rPr>
        <w:t xml:space="preserve"> غير معروفة، ولكن ي</w:t>
      </w:r>
      <w:r w:rsidRPr="00F50941">
        <w:rPr>
          <w:rFonts w:hint="cs"/>
          <w:rtl/>
        </w:rPr>
        <w:t>ُ</w:t>
      </w:r>
      <w:r w:rsidRPr="00F50941">
        <w:rPr>
          <w:rtl/>
        </w:rPr>
        <w:t>فترض أن</w:t>
      </w:r>
      <w:r w:rsidRPr="00F50941">
        <w:rPr>
          <w:rFonts w:hint="cs"/>
          <w:rtl/>
        </w:rPr>
        <w:t xml:space="preserve">هم مواطنون </w:t>
      </w:r>
      <w:r w:rsidRPr="00F50941">
        <w:rPr>
          <w:rtl/>
        </w:rPr>
        <w:t>أصل</w:t>
      </w:r>
      <w:r w:rsidRPr="00F50941">
        <w:rPr>
          <w:rFonts w:hint="cs"/>
          <w:rtl/>
        </w:rPr>
        <w:t xml:space="preserve">يون ألهمهم </w:t>
      </w:r>
      <w:r w:rsidRPr="00F50941">
        <w:rPr>
          <w:rtl/>
        </w:rPr>
        <w:t xml:space="preserve">الإبداع الشعبي. وفي مجال حق المؤلف، </w:t>
      </w:r>
      <w:r w:rsidRPr="00F50941">
        <w:rPr>
          <w:rFonts w:hint="cs"/>
          <w:rtl/>
        </w:rPr>
        <w:t>ذكر الممثل أنه من الثابت أ</w:t>
      </w:r>
      <w:r w:rsidRPr="00F50941">
        <w:rPr>
          <w:rtl/>
        </w:rPr>
        <w:t>ن اتفاقية برن غير كافية لضمان حيازة التراث الثقافي التقليدي و</w:t>
      </w:r>
      <w:r w:rsidRPr="00F50941">
        <w:rPr>
          <w:rFonts w:hint="cs"/>
          <w:rtl/>
        </w:rPr>
        <w:t xml:space="preserve">التحكم به </w:t>
      </w:r>
      <w:r w:rsidRPr="00F50941">
        <w:rPr>
          <w:rtl/>
        </w:rPr>
        <w:t xml:space="preserve">وصونه واستعادته، لاسيما أشكال الفولكلور التي تنبع من عبقرية الحضارات الأصلية. </w:t>
      </w:r>
      <w:r w:rsidRPr="00F50941">
        <w:rPr>
          <w:rFonts w:hint="cs"/>
          <w:rtl/>
        </w:rPr>
        <w:t>و</w:t>
      </w:r>
      <w:r w:rsidRPr="00F50941">
        <w:rPr>
          <w:rtl/>
        </w:rPr>
        <w:t xml:space="preserve">بالإشارة إلى هذه المسألة، حددت "الأحكام النموذجية للقوانين الوطنية بشأن حماية أشكال التعبير الفولكلوري ضد الاستغلال غير المشروع"، التي أعدتها اليونسكو </w:t>
      </w:r>
      <w:proofErr w:type="spellStart"/>
      <w:r w:rsidRPr="00F50941">
        <w:rPr>
          <w:rtl/>
        </w:rPr>
        <w:t>والويبو</w:t>
      </w:r>
      <w:proofErr w:type="spellEnd"/>
      <w:r w:rsidRPr="00F50941">
        <w:rPr>
          <w:rtl/>
        </w:rPr>
        <w:t xml:space="preserve"> في عام 1982، </w:t>
      </w:r>
      <w:r w:rsidRPr="00F50941">
        <w:rPr>
          <w:rFonts w:hint="cs"/>
          <w:rtl/>
        </w:rPr>
        <w:t xml:space="preserve">ربما </w:t>
      </w:r>
      <w:r w:rsidRPr="00F50941">
        <w:rPr>
          <w:rtl/>
        </w:rPr>
        <w:t>لأول مرة</w:t>
      </w:r>
      <w:r w:rsidRPr="00F50941">
        <w:rPr>
          <w:rFonts w:hint="cs"/>
          <w:rtl/>
        </w:rPr>
        <w:t xml:space="preserve">، </w:t>
      </w:r>
      <w:r w:rsidRPr="00F50941">
        <w:rPr>
          <w:rtl/>
        </w:rPr>
        <w:t>عناصر وخصائص الهوية الثقافية لل</w:t>
      </w:r>
      <w:r w:rsidRPr="00F50941">
        <w:rPr>
          <w:rFonts w:hint="cs"/>
          <w:rtl/>
        </w:rPr>
        <w:t xml:space="preserve">شعوب </w:t>
      </w:r>
      <w:r w:rsidRPr="00F50941">
        <w:rPr>
          <w:rtl/>
        </w:rPr>
        <w:t>الأصلي</w:t>
      </w:r>
      <w:r w:rsidRPr="00F50941">
        <w:rPr>
          <w:rFonts w:hint="cs"/>
          <w:rtl/>
        </w:rPr>
        <w:t>ة</w:t>
      </w:r>
      <w:r w:rsidRPr="00F50941">
        <w:rPr>
          <w:rtl/>
        </w:rPr>
        <w:t>. و</w:t>
      </w:r>
      <w:r w:rsidRPr="00F50941">
        <w:rPr>
          <w:rFonts w:hint="cs"/>
          <w:rtl/>
        </w:rPr>
        <w:t xml:space="preserve">استشهد الممثل بالمادة </w:t>
      </w:r>
      <w:r w:rsidRPr="00F50941">
        <w:rPr>
          <w:rtl/>
        </w:rPr>
        <w:t xml:space="preserve">2 من أحكام الويبو </w:t>
      </w:r>
      <w:r w:rsidRPr="00F50941">
        <w:rPr>
          <w:rtl/>
        </w:rPr>
        <w:lastRenderedPageBreak/>
        <w:t>النموذجية التي تصف "أشكال التعبير الفولكلوري" لأغراض الأحكام النموذجية. و</w:t>
      </w:r>
      <w:r w:rsidRPr="00F50941">
        <w:rPr>
          <w:rFonts w:hint="cs"/>
          <w:rtl/>
        </w:rPr>
        <w:t xml:space="preserve">ذكر أنه </w:t>
      </w:r>
      <w:r w:rsidRPr="00F50941">
        <w:rPr>
          <w:rtl/>
        </w:rPr>
        <w:t>مر أكثر من 30 عاما منذ ذلك الحين. وفي عام 2000، ع</w:t>
      </w:r>
      <w:r w:rsidRPr="00F50941">
        <w:rPr>
          <w:rFonts w:hint="cs"/>
          <w:rtl/>
        </w:rPr>
        <w:t>ُ</w:t>
      </w:r>
      <w:r w:rsidRPr="00F50941">
        <w:rPr>
          <w:rtl/>
        </w:rPr>
        <w:t>هد إلى اللجنة الحكومية الدولية بولاية إعداد صك دولي متماسك وملزم قادر على حماية أشكال التعبير الثقافي التقليدي فيما يتعلق "بالإبداعات التقليدية للشعوب الأصلية". وتوقفت المفاوضات المتعلقة بوضع صك ملزم، و</w:t>
      </w:r>
      <w:r w:rsidRPr="00F50941">
        <w:rPr>
          <w:rFonts w:hint="cs"/>
          <w:rtl/>
          <w:lang w:bidi="ar-EG"/>
        </w:rPr>
        <w:t>تم في ك</w:t>
      </w:r>
      <w:r w:rsidRPr="00F50941">
        <w:rPr>
          <w:rtl/>
        </w:rPr>
        <w:t xml:space="preserve">ل </w:t>
      </w:r>
      <w:r w:rsidRPr="00F50941">
        <w:rPr>
          <w:rFonts w:hint="cs"/>
          <w:rtl/>
        </w:rPr>
        <w:t xml:space="preserve">عام إفراغها من </w:t>
      </w:r>
      <w:r w:rsidRPr="00F50941">
        <w:rPr>
          <w:rtl/>
        </w:rPr>
        <w:t>مضمون سياستها ونطاقها الاجتماعي نتيجة لعدم توفر الإرادة السياسية لدى الدول.</w:t>
      </w:r>
    </w:p>
    <w:p w:rsidR="00140DCC" w:rsidRPr="00F50941" w:rsidRDefault="00140DCC" w:rsidP="00EB3C84">
      <w:pPr>
        <w:pStyle w:val="NumberedParaAR"/>
        <w:numPr>
          <w:ilvl w:val="0"/>
          <w:numId w:val="0"/>
        </w:numPr>
        <w:rPr>
          <w:b/>
          <w:bCs/>
          <w:sz w:val="40"/>
          <w:szCs w:val="40"/>
        </w:rPr>
      </w:pPr>
      <w:r w:rsidRPr="00F50941">
        <w:rPr>
          <w:rFonts w:hint="cs"/>
          <w:b/>
          <w:bCs/>
          <w:sz w:val="40"/>
          <w:szCs w:val="40"/>
          <w:rtl/>
        </w:rPr>
        <w:t>البند</w:t>
      </w:r>
      <w:r w:rsidRPr="00F50941">
        <w:rPr>
          <w:b/>
          <w:bCs/>
          <w:sz w:val="40"/>
          <w:szCs w:val="40"/>
          <w:rtl/>
        </w:rPr>
        <w:t xml:space="preserve"> 3 </w:t>
      </w:r>
      <w:r w:rsidRPr="00F50941">
        <w:rPr>
          <w:rFonts w:hint="cs"/>
          <w:b/>
          <w:bCs/>
          <w:sz w:val="40"/>
          <w:szCs w:val="40"/>
          <w:rtl/>
        </w:rPr>
        <w:t>من</w:t>
      </w:r>
      <w:r w:rsidRPr="00F50941">
        <w:rPr>
          <w:b/>
          <w:bCs/>
          <w:sz w:val="40"/>
          <w:szCs w:val="40"/>
          <w:rtl/>
        </w:rPr>
        <w:t xml:space="preserve"> </w:t>
      </w:r>
      <w:r w:rsidRPr="00F50941">
        <w:rPr>
          <w:rFonts w:hint="cs"/>
          <w:b/>
          <w:bCs/>
          <w:sz w:val="40"/>
          <w:szCs w:val="40"/>
          <w:rtl/>
        </w:rPr>
        <w:t>جدول</w:t>
      </w:r>
      <w:r w:rsidRPr="00F50941">
        <w:rPr>
          <w:b/>
          <w:bCs/>
          <w:sz w:val="40"/>
          <w:szCs w:val="40"/>
          <w:rtl/>
        </w:rPr>
        <w:t xml:space="preserve"> </w:t>
      </w:r>
      <w:r w:rsidRPr="00F50941">
        <w:rPr>
          <w:rFonts w:hint="cs"/>
          <w:b/>
          <w:bCs/>
          <w:sz w:val="40"/>
          <w:szCs w:val="40"/>
          <w:rtl/>
        </w:rPr>
        <w:t>الأعمال</w:t>
      </w:r>
      <w:r w:rsidRPr="00F50941">
        <w:rPr>
          <w:b/>
          <w:bCs/>
          <w:sz w:val="40"/>
          <w:szCs w:val="40"/>
          <w:rtl/>
        </w:rPr>
        <w:t xml:space="preserve">: </w:t>
      </w:r>
      <w:r w:rsidRPr="00F50941">
        <w:rPr>
          <w:rFonts w:hint="cs"/>
          <w:b/>
          <w:bCs/>
          <w:sz w:val="40"/>
          <w:szCs w:val="40"/>
          <w:rtl/>
        </w:rPr>
        <w:t>اعتماد</w:t>
      </w:r>
      <w:r w:rsidRPr="00F50941">
        <w:rPr>
          <w:b/>
          <w:bCs/>
          <w:sz w:val="40"/>
          <w:szCs w:val="40"/>
          <w:rtl/>
        </w:rPr>
        <w:t xml:space="preserve"> </w:t>
      </w:r>
      <w:r w:rsidRPr="00F50941">
        <w:rPr>
          <w:rFonts w:hint="cs"/>
          <w:b/>
          <w:bCs/>
          <w:sz w:val="40"/>
          <w:szCs w:val="40"/>
          <w:rtl/>
        </w:rPr>
        <w:t>تقرير</w:t>
      </w:r>
      <w:r w:rsidRPr="00F50941">
        <w:rPr>
          <w:b/>
          <w:bCs/>
          <w:sz w:val="40"/>
          <w:szCs w:val="40"/>
          <w:rtl/>
        </w:rPr>
        <w:t xml:space="preserve"> </w:t>
      </w:r>
      <w:r w:rsidRPr="00F50941">
        <w:rPr>
          <w:rFonts w:hint="cs"/>
          <w:b/>
          <w:bCs/>
          <w:sz w:val="40"/>
          <w:szCs w:val="40"/>
          <w:rtl/>
        </w:rPr>
        <w:t>الدورة</w:t>
      </w:r>
      <w:r w:rsidRPr="00F50941">
        <w:rPr>
          <w:b/>
          <w:bCs/>
          <w:sz w:val="40"/>
          <w:szCs w:val="40"/>
          <w:rtl/>
        </w:rPr>
        <w:t xml:space="preserve"> </w:t>
      </w:r>
      <w:r w:rsidRPr="00F50941">
        <w:rPr>
          <w:rFonts w:hint="cs"/>
          <w:b/>
          <w:bCs/>
          <w:sz w:val="40"/>
          <w:szCs w:val="40"/>
          <w:rtl/>
        </w:rPr>
        <w:t>الثانية</w:t>
      </w:r>
      <w:r w:rsidRPr="00F50941">
        <w:rPr>
          <w:b/>
          <w:bCs/>
          <w:sz w:val="40"/>
          <w:szCs w:val="40"/>
          <w:rtl/>
        </w:rPr>
        <w:t xml:space="preserve"> </w:t>
      </w:r>
      <w:r w:rsidRPr="00F50941">
        <w:rPr>
          <w:rFonts w:hint="cs"/>
          <w:b/>
          <w:bCs/>
          <w:sz w:val="40"/>
          <w:szCs w:val="40"/>
          <w:rtl/>
        </w:rPr>
        <w:t>والثلاثين</w:t>
      </w:r>
    </w:p>
    <w:p w:rsidR="00140DCC" w:rsidRPr="00F50941" w:rsidRDefault="00140DCC" w:rsidP="00783A86">
      <w:pPr>
        <w:pStyle w:val="DecisionParaAR"/>
        <w:numPr>
          <w:ilvl w:val="0"/>
          <w:numId w:val="0"/>
        </w:numPr>
        <w:ind w:left="5534"/>
        <w:rPr>
          <w:lang w:bidi="ar-EG"/>
        </w:rPr>
      </w:pPr>
      <w:r w:rsidRPr="00F50941">
        <w:rPr>
          <w:rFonts w:hint="cs"/>
          <w:rtl/>
          <w:lang w:bidi="ar-EG"/>
        </w:rPr>
        <w:t>قرار</w:t>
      </w:r>
      <w:r w:rsidRPr="00F50941">
        <w:rPr>
          <w:rtl/>
          <w:lang w:bidi="ar-EG"/>
        </w:rPr>
        <w:t xml:space="preserve"> </w:t>
      </w:r>
      <w:r w:rsidR="00783A86" w:rsidRPr="00F50941">
        <w:rPr>
          <w:rFonts w:hint="cs"/>
          <w:rtl/>
          <w:lang w:bidi="ar-EG"/>
        </w:rPr>
        <w:t>بشأن</w:t>
      </w:r>
      <w:r w:rsidR="00783A86">
        <w:rPr>
          <w:rFonts w:hint="cs"/>
          <w:rtl/>
          <w:lang w:bidi="ar-EG"/>
        </w:rPr>
        <w:t xml:space="preserve"> البن</w:t>
      </w:r>
      <w:r w:rsidR="00783A86">
        <w:rPr>
          <w:rFonts w:hint="eastAsia"/>
          <w:rtl/>
          <w:lang w:bidi="ar-EG"/>
        </w:rPr>
        <w:t>د</w:t>
      </w:r>
      <w:r w:rsidR="00783A86">
        <w:rPr>
          <w:rFonts w:hint="cs"/>
          <w:rtl/>
          <w:lang w:bidi="ar-EG"/>
        </w:rPr>
        <w:t xml:space="preserve"> </w:t>
      </w:r>
      <w:r w:rsidRPr="00F50941">
        <w:rPr>
          <w:rtl/>
          <w:lang w:bidi="ar-EG"/>
        </w:rPr>
        <w:t xml:space="preserve">3 </w:t>
      </w:r>
      <w:proofErr w:type="gramStart"/>
      <w:r w:rsidRPr="00F50941">
        <w:rPr>
          <w:rFonts w:hint="cs"/>
          <w:rtl/>
          <w:lang w:bidi="ar-EG"/>
        </w:rPr>
        <w:t>من</w:t>
      </w:r>
      <w:proofErr w:type="gramEnd"/>
      <w:r w:rsidRPr="00F50941">
        <w:rPr>
          <w:rtl/>
          <w:lang w:bidi="ar-EG"/>
        </w:rPr>
        <w:t xml:space="preserve"> </w:t>
      </w:r>
      <w:r w:rsidRPr="00F50941">
        <w:rPr>
          <w:rFonts w:hint="cs"/>
          <w:rtl/>
          <w:lang w:bidi="ar-EG"/>
        </w:rPr>
        <w:t>جدول</w:t>
      </w:r>
      <w:r w:rsidRPr="00F50941">
        <w:rPr>
          <w:rtl/>
          <w:lang w:bidi="ar-EG"/>
        </w:rPr>
        <w:t xml:space="preserve"> </w:t>
      </w:r>
      <w:r w:rsidRPr="00F50941">
        <w:rPr>
          <w:rFonts w:hint="cs"/>
          <w:rtl/>
          <w:lang w:bidi="ar-EG"/>
        </w:rPr>
        <w:t>الأعمال</w:t>
      </w:r>
      <w:r w:rsidRPr="00F50941">
        <w:rPr>
          <w:rtl/>
          <w:lang w:bidi="ar-EG"/>
        </w:rPr>
        <w:t>:</w:t>
      </w:r>
    </w:p>
    <w:p w:rsidR="00140DCC" w:rsidRPr="00F50941" w:rsidRDefault="00140DCC" w:rsidP="00EB3C84">
      <w:pPr>
        <w:pStyle w:val="DecisionParaAR"/>
        <w:rPr>
          <w:lang w:bidi="ar-EG"/>
        </w:rPr>
      </w:pPr>
      <w:r w:rsidRPr="00F50941">
        <w:rPr>
          <w:rFonts w:hint="cs"/>
          <w:rtl/>
          <w:lang w:bidi="ar-EG"/>
        </w:rPr>
        <w:t>قدم</w:t>
      </w:r>
      <w:r w:rsidR="00FC300B" w:rsidRPr="00F50941">
        <w:rPr>
          <w:rFonts w:hint="cs"/>
          <w:rtl/>
          <w:lang w:bidi="ar-EG"/>
        </w:rPr>
        <w:t xml:space="preserve"> </w:t>
      </w:r>
      <w:r w:rsidRPr="00F50941">
        <w:rPr>
          <w:rFonts w:hint="cs"/>
          <w:rtl/>
          <w:lang w:bidi="ar-EG"/>
        </w:rPr>
        <w:t>الرئيس</w:t>
      </w:r>
      <w:r w:rsidRPr="00F50941">
        <w:rPr>
          <w:rtl/>
          <w:lang w:bidi="ar-EG"/>
        </w:rPr>
        <w:t xml:space="preserve"> </w:t>
      </w:r>
      <w:r w:rsidRPr="00F50941">
        <w:rPr>
          <w:rFonts w:hint="cs"/>
          <w:rtl/>
          <w:lang w:bidi="ar-EG"/>
        </w:rPr>
        <w:t>مشروع</w:t>
      </w:r>
      <w:r w:rsidRPr="00F50941">
        <w:rPr>
          <w:rtl/>
          <w:lang w:bidi="ar-EG"/>
        </w:rPr>
        <w:t xml:space="preserve"> </w:t>
      </w:r>
      <w:r w:rsidRPr="00F50941">
        <w:rPr>
          <w:rFonts w:hint="cs"/>
          <w:rtl/>
          <w:lang w:bidi="ar-EG"/>
        </w:rPr>
        <w:t>تقرير</w:t>
      </w:r>
      <w:r w:rsidRPr="00F50941">
        <w:rPr>
          <w:rtl/>
          <w:lang w:bidi="ar-EG"/>
        </w:rPr>
        <w:t xml:space="preserve"> </w:t>
      </w:r>
      <w:r w:rsidRPr="00F50941">
        <w:rPr>
          <w:rFonts w:hint="cs"/>
          <w:rtl/>
          <w:lang w:bidi="ar-EG"/>
        </w:rPr>
        <w:t>الدورة الثانية</w:t>
      </w:r>
      <w:r w:rsidRPr="00F50941">
        <w:rPr>
          <w:rtl/>
          <w:lang w:bidi="ar-EG"/>
        </w:rPr>
        <w:t xml:space="preserve"> </w:t>
      </w:r>
      <w:proofErr w:type="gramStart"/>
      <w:r w:rsidRPr="00F50941">
        <w:rPr>
          <w:rFonts w:hint="cs"/>
          <w:rtl/>
          <w:lang w:bidi="ar-EG"/>
        </w:rPr>
        <w:t>والثلاثين</w:t>
      </w:r>
      <w:proofErr w:type="gramEnd"/>
      <w:r w:rsidRPr="00F50941">
        <w:rPr>
          <w:rtl/>
          <w:lang w:bidi="ar-EG"/>
        </w:rPr>
        <w:t xml:space="preserve"> </w:t>
      </w:r>
      <w:r w:rsidRPr="00F50941">
        <w:rPr>
          <w:rFonts w:hint="cs"/>
          <w:rtl/>
          <w:lang w:bidi="ar-EG"/>
        </w:rPr>
        <w:t>للجنة</w:t>
      </w:r>
      <w:r w:rsidRPr="00F50941">
        <w:rPr>
          <w:rtl/>
          <w:lang w:bidi="ar-EG"/>
        </w:rPr>
        <w:t xml:space="preserve"> (</w:t>
      </w:r>
      <w:r w:rsidRPr="00F50941">
        <w:rPr>
          <w:lang w:bidi="ar-EG"/>
        </w:rPr>
        <w:t>WIPO/GRTKF/IC/32/11 Prov.2</w:t>
      </w:r>
      <w:r w:rsidRPr="00F50941">
        <w:rPr>
          <w:rtl/>
          <w:lang w:bidi="ar-EG"/>
        </w:rPr>
        <w:t xml:space="preserve">) </w:t>
      </w:r>
      <w:r w:rsidRPr="00F50941">
        <w:rPr>
          <w:rtl/>
        </w:rPr>
        <w:t>كي يُعتمد، وتم اعتماده</w:t>
      </w:r>
      <w:r w:rsidRPr="00F50941">
        <w:rPr>
          <w:rtl/>
          <w:lang w:bidi="ar-EG"/>
        </w:rPr>
        <w:t>.</w:t>
      </w:r>
    </w:p>
    <w:p w:rsidR="00140DCC" w:rsidRPr="00F50941" w:rsidRDefault="00140DCC" w:rsidP="00EB3C84">
      <w:pPr>
        <w:pStyle w:val="NumberedParaAR"/>
        <w:numPr>
          <w:ilvl w:val="0"/>
          <w:numId w:val="0"/>
        </w:numPr>
        <w:rPr>
          <w:b/>
          <w:bCs/>
          <w:sz w:val="40"/>
          <w:szCs w:val="40"/>
          <w:rtl/>
          <w:lang w:bidi="ar-EG"/>
        </w:rPr>
      </w:pPr>
      <w:r w:rsidRPr="00F50941">
        <w:rPr>
          <w:b/>
          <w:bCs/>
          <w:sz w:val="40"/>
          <w:szCs w:val="40"/>
          <w:rtl/>
        </w:rPr>
        <w:t>البند 4 من جدول الأعمال: اعتماد بعض المنظمات</w:t>
      </w:r>
    </w:p>
    <w:p w:rsidR="00140DCC" w:rsidRPr="00F50941" w:rsidRDefault="00140DCC" w:rsidP="00EB3C84">
      <w:pPr>
        <w:pStyle w:val="DecisionParaAR"/>
        <w:numPr>
          <w:ilvl w:val="0"/>
          <w:numId w:val="0"/>
        </w:numPr>
        <w:ind w:left="5534"/>
        <w:rPr>
          <w:lang w:bidi="ar-EG"/>
        </w:rPr>
      </w:pPr>
      <w:r w:rsidRPr="00F50941">
        <w:rPr>
          <w:rFonts w:hint="cs"/>
          <w:rtl/>
          <w:lang w:bidi="ar-EG"/>
        </w:rPr>
        <w:t>قرار</w:t>
      </w:r>
      <w:r w:rsidRPr="00F50941">
        <w:rPr>
          <w:rtl/>
          <w:lang w:bidi="ar-EG"/>
        </w:rPr>
        <w:t xml:space="preserve"> </w:t>
      </w:r>
      <w:r w:rsidRPr="00F50941">
        <w:rPr>
          <w:rFonts w:hint="cs"/>
          <w:rtl/>
          <w:lang w:bidi="ar-EG"/>
        </w:rPr>
        <w:t>بشأن</w:t>
      </w:r>
      <w:r w:rsidRPr="00F50941">
        <w:rPr>
          <w:rtl/>
          <w:lang w:bidi="ar-EG"/>
        </w:rPr>
        <w:t xml:space="preserve"> </w:t>
      </w:r>
      <w:r w:rsidRPr="00F50941">
        <w:rPr>
          <w:rFonts w:hint="cs"/>
          <w:rtl/>
          <w:lang w:bidi="ar-EG"/>
        </w:rPr>
        <w:t>البند</w:t>
      </w:r>
      <w:r w:rsidRPr="00F50941">
        <w:rPr>
          <w:rtl/>
          <w:lang w:bidi="ar-EG"/>
        </w:rPr>
        <w:t xml:space="preserve"> 4 </w:t>
      </w:r>
      <w:r w:rsidRPr="00F50941">
        <w:rPr>
          <w:rFonts w:hint="cs"/>
          <w:rtl/>
          <w:lang w:bidi="ar-EG"/>
        </w:rPr>
        <w:t>من</w:t>
      </w:r>
      <w:r w:rsidRPr="00F50941">
        <w:rPr>
          <w:rtl/>
          <w:lang w:bidi="ar-EG"/>
        </w:rPr>
        <w:t xml:space="preserve"> </w:t>
      </w:r>
      <w:r w:rsidRPr="00F50941">
        <w:rPr>
          <w:rFonts w:hint="cs"/>
          <w:rtl/>
          <w:lang w:bidi="ar-EG"/>
        </w:rPr>
        <w:t>جدول</w:t>
      </w:r>
      <w:r w:rsidRPr="00F50941">
        <w:rPr>
          <w:rtl/>
          <w:lang w:bidi="ar-EG"/>
        </w:rPr>
        <w:t xml:space="preserve"> </w:t>
      </w:r>
      <w:r w:rsidRPr="00F50941">
        <w:rPr>
          <w:rFonts w:hint="cs"/>
          <w:rtl/>
          <w:lang w:bidi="ar-EG"/>
        </w:rPr>
        <w:t>الأعمال</w:t>
      </w:r>
      <w:r w:rsidRPr="00F50941">
        <w:rPr>
          <w:rtl/>
          <w:lang w:bidi="ar-EG"/>
        </w:rPr>
        <w:t>:</w:t>
      </w:r>
    </w:p>
    <w:p w:rsidR="00140DCC" w:rsidRPr="00F50941" w:rsidRDefault="00140DCC" w:rsidP="00EB3C84">
      <w:pPr>
        <w:pStyle w:val="DecisionParaAR"/>
        <w:rPr>
          <w:lang w:bidi="ar-EG"/>
        </w:rPr>
      </w:pPr>
      <w:r w:rsidRPr="00F50941">
        <w:rPr>
          <w:rFonts w:hint="cs"/>
          <w:rtl/>
          <w:lang w:bidi="ar-EG"/>
        </w:rPr>
        <w:t>وافقت اللجنة</w:t>
      </w:r>
      <w:r w:rsidRPr="00F50941">
        <w:rPr>
          <w:rtl/>
          <w:lang w:bidi="ar-EG"/>
        </w:rPr>
        <w:t xml:space="preserve"> </w:t>
      </w:r>
      <w:r w:rsidRPr="00F50941">
        <w:rPr>
          <w:rFonts w:hint="cs"/>
          <w:rtl/>
          <w:lang w:bidi="ar-EG"/>
        </w:rPr>
        <w:t>بالإجماع</w:t>
      </w:r>
      <w:r w:rsidRPr="00F50941">
        <w:rPr>
          <w:rtl/>
          <w:lang w:bidi="ar-EG"/>
        </w:rPr>
        <w:t xml:space="preserve"> </w:t>
      </w:r>
      <w:r w:rsidRPr="00F50941">
        <w:rPr>
          <w:rFonts w:hint="cs"/>
          <w:rtl/>
          <w:lang w:bidi="ar-EG"/>
        </w:rPr>
        <w:t>على</w:t>
      </w:r>
      <w:r w:rsidRPr="00F50941">
        <w:rPr>
          <w:rtl/>
          <w:lang w:bidi="ar-EG"/>
        </w:rPr>
        <w:t xml:space="preserve"> </w:t>
      </w:r>
      <w:r w:rsidRPr="00F50941">
        <w:rPr>
          <w:rFonts w:hint="cs"/>
          <w:rtl/>
          <w:lang w:bidi="ar-EG"/>
        </w:rPr>
        <w:t>اعتماد</w:t>
      </w:r>
      <w:r w:rsidRPr="00F50941">
        <w:rPr>
          <w:rtl/>
          <w:lang w:bidi="ar-EG"/>
        </w:rPr>
        <w:t xml:space="preserve"> </w:t>
      </w:r>
      <w:r w:rsidRPr="00F50941">
        <w:rPr>
          <w:rtl/>
        </w:rPr>
        <w:t>جامعة لوزان المشار إليها في مرفق</w:t>
      </w:r>
      <w:r w:rsidRPr="00F50941">
        <w:t xml:space="preserve"> </w:t>
      </w:r>
      <w:r w:rsidRPr="00F50941">
        <w:rPr>
          <w:rFonts w:hint="cs"/>
          <w:rtl/>
          <w:lang w:bidi="ar-EG"/>
        </w:rPr>
        <w:t xml:space="preserve">الوثيقة </w:t>
      </w:r>
      <w:r w:rsidRPr="00F50941">
        <w:rPr>
          <w:lang w:bidi="ar-EG"/>
        </w:rPr>
        <w:t>WIPO/GRTKF/IC/33/2</w:t>
      </w:r>
      <w:r w:rsidRPr="00F50941">
        <w:rPr>
          <w:rtl/>
          <w:lang w:bidi="ar-EG"/>
        </w:rPr>
        <w:t xml:space="preserve"> </w:t>
      </w:r>
      <w:r w:rsidRPr="00F50941">
        <w:rPr>
          <w:rFonts w:hint="cs"/>
          <w:rtl/>
          <w:lang w:bidi="ar-EG"/>
        </w:rPr>
        <w:t>بصفة</w:t>
      </w:r>
      <w:r w:rsidRPr="00F50941">
        <w:rPr>
          <w:rtl/>
          <w:lang w:bidi="ar-EG"/>
        </w:rPr>
        <w:t xml:space="preserve"> </w:t>
      </w:r>
      <w:r w:rsidRPr="00F50941">
        <w:rPr>
          <w:rFonts w:hint="cs"/>
          <w:rtl/>
          <w:lang w:bidi="ar-EG"/>
        </w:rPr>
        <w:t>مراقب مخصص</w:t>
      </w:r>
      <w:r w:rsidRPr="00F50941">
        <w:rPr>
          <w:rtl/>
          <w:lang w:bidi="ar-EG"/>
        </w:rPr>
        <w:t>.</w:t>
      </w:r>
    </w:p>
    <w:p w:rsidR="00140DCC" w:rsidRPr="00F50941" w:rsidRDefault="00140DCC" w:rsidP="00EB3C84">
      <w:pPr>
        <w:pStyle w:val="NumberedParaAR"/>
        <w:numPr>
          <w:ilvl w:val="0"/>
          <w:numId w:val="0"/>
        </w:numPr>
        <w:rPr>
          <w:b/>
          <w:bCs/>
          <w:sz w:val="40"/>
          <w:szCs w:val="40"/>
        </w:rPr>
      </w:pPr>
      <w:r w:rsidRPr="00F50941">
        <w:rPr>
          <w:b/>
          <w:bCs/>
          <w:sz w:val="40"/>
          <w:szCs w:val="40"/>
          <w:rtl/>
        </w:rPr>
        <w:t xml:space="preserve">البند 5 من جدول الأعمال: مشاركة </w:t>
      </w:r>
      <w:r w:rsidRPr="00F50941">
        <w:rPr>
          <w:rFonts w:hint="cs"/>
          <w:b/>
          <w:bCs/>
          <w:sz w:val="40"/>
          <w:szCs w:val="40"/>
          <w:rtl/>
        </w:rPr>
        <w:t xml:space="preserve">الشعوب </w:t>
      </w:r>
      <w:r w:rsidRPr="00F50941">
        <w:rPr>
          <w:b/>
          <w:bCs/>
          <w:sz w:val="40"/>
          <w:szCs w:val="40"/>
          <w:rtl/>
        </w:rPr>
        <w:t xml:space="preserve">الأصلية </w:t>
      </w:r>
      <w:r w:rsidRPr="00F50941">
        <w:rPr>
          <w:rFonts w:hint="cs"/>
          <w:b/>
          <w:bCs/>
          <w:sz w:val="40"/>
          <w:szCs w:val="40"/>
          <w:rtl/>
        </w:rPr>
        <w:t>و</w:t>
      </w:r>
      <w:r w:rsidRPr="00F50941">
        <w:rPr>
          <w:b/>
          <w:bCs/>
          <w:sz w:val="40"/>
          <w:szCs w:val="40"/>
          <w:rtl/>
        </w:rPr>
        <w:t>المجتمعات والمحلية</w:t>
      </w:r>
    </w:p>
    <w:p w:rsidR="00140DCC" w:rsidRPr="00F50941" w:rsidRDefault="00140DCC" w:rsidP="00EB3C84">
      <w:pPr>
        <w:pStyle w:val="NumberedParaAR"/>
      </w:pPr>
      <w:r w:rsidRPr="00F50941">
        <w:rPr>
          <w:rtl/>
        </w:rPr>
        <w:t xml:space="preserve">أشار الرئيس إلى أن صندوق التبرعات قد </w:t>
      </w:r>
      <w:r w:rsidRPr="00F50941">
        <w:rPr>
          <w:rFonts w:hint="cs"/>
          <w:rtl/>
        </w:rPr>
        <w:t>تم استنفاده</w:t>
      </w:r>
      <w:r w:rsidRPr="00F50941">
        <w:rPr>
          <w:rtl/>
        </w:rPr>
        <w:t xml:space="preserve">. ودعا الوفود إلى التشاور داخليا والمساهمة في إبقاء الصندوق </w:t>
      </w:r>
      <w:r w:rsidRPr="00F50941">
        <w:rPr>
          <w:rFonts w:hint="cs"/>
          <w:rtl/>
        </w:rPr>
        <w:t xml:space="preserve">واقفا </w:t>
      </w:r>
      <w:r w:rsidRPr="00F50941">
        <w:rPr>
          <w:rtl/>
        </w:rPr>
        <w:t>على قدم</w:t>
      </w:r>
      <w:r w:rsidRPr="00F50941">
        <w:rPr>
          <w:rFonts w:hint="cs"/>
          <w:rtl/>
        </w:rPr>
        <w:t>يه</w:t>
      </w:r>
      <w:r w:rsidRPr="00F50941">
        <w:rPr>
          <w:rtl/>
        </w:rPr>
        <w:t>. و</w:t>
      </w:r>
      <w:r w:rsidRPr="00F50941">
        <w:rPr>
          <w:rFonts w:hint="cs"/>
          <w:rtl/>
        </w:rPr>
        <w:t xml:space="preserve">ذكر أن </w:t>
      </w:r>
      <w:r w:rsidRPr="00F50941">
        <w:rPr>
          <w:rtl/>
        </w:rPr>
        <w:t xml:space="preserve">أهمية الصندوق </w:t>
      </w:r>
      <w:r w:rsidRPr="00F50941">
        <w:rPr>
          <w:rFonts w:hint="cs"/>
          <w:rtl/>
        </w:rPr>
        <w:t xml:space="preserve">تذهب </w:t>
      </w:r>
      <w:r w:rsidRPr="00F50941">
        <w:rPr>
          <w:rtl/>
        </w:rPr>
        <w:t>مباشرة إلى مصداقية مفاوضات اللجنة الحكومية الدولية. ولا يمكن المغالاة في التأكيد على أهمية مشاركة ال</w:t>
      </w:r>
      <w:r w:rsidRPr="00F50941">
        <w:rPr>
          <w:rFonts w:hint="cs"/>
          <w:rtl/>
        </w:rPr>
        <w:t xml:space="preserve">شعوب </w:t>
      </w:r>
      <w:r w:rsidRPr="00F50941">
        <w:rPr>
          <w:rtl/>
        </w:rPr>
        <w:t>الأصلي</w:t>
      </w:r>
      <w:r w:rsidRPr="00F50941">
        <w:rPr>
          <w:rFonts w:hint="cs"/>
          <w:rtl/>
        </w:rPr>
        <w:t>ة.</w:t>
      </w:r>
      <w:r w:rsidRPr="00F50941">
        <w:rPr>
          <w:rtl/>
        </w:rPr>
        <w:t xml:space="preserve"> وذكر الدول الأعضاء بأنها قد قطعت جميع الالتزامات فيما يتعلق بإعلان الأمم المتحدة بشأن حقوق الشعوب الأصلية، وأعرب عن أمله في أن تنظر الدول الأعضاء بعناية في طلبه بتقديم الأموال. واسترعى الانتباه إلى الوثيقة </w:t>
      </w:r>
      <w:r w:rsidRPr="00F50941">
        <w:t>WIPO/GRTKF/IC/33/INF/4</w:t>
      </w:r>
      <w:r w:rsidRPr="00F50941">
        <w:rPr>
          <w:rFonts w:hint="cs"/>
          <w:rtl/>
        </w:rPr>
        <w:t xml:space="preserve"> </w:t>
      </w:r>
      <w:r w:rsidRPr="00F50941">
        <w:rPr>
          <w:rtl/>
        </w:rPr>
        <w:t xml:space="preserve">التي قدمت معلومات عن حالة </w:t>
      </w:r>
      <w:proofErr w:type="gramStart"/>
      <w:r w:rsidRPr="00F50941">
        <w:rPr>
          <w:rtl/>
        </w:rPr>
        <w:t>المساهمات</w:t>
      </w:r>
      <w:proofErr w:type="gramEnd"/>
      <w:r w:rsidRPr="00F50941">
        <w:rPr>
          <w:rtl/>
        </w:rPr>
        <w:t xml:space="preserve"> و</w:t>
      </w:r>
      <w:r w:rsidRPr="00F50941">
        <w:rPr>
          <w:rFonts w:hint="cs"/>
          <w:rtl/>
        </w:rPr>
        <w:t>طلبات</w:t>
      </w:r>
      <w:r w:rsidRPr="00F50941">
        <w:rPr>
          <w:rtl/>
        </w:rPr>
        <w:t xml:space="preserve"> الدعم، و</w:t>
      </w:r>
      <w:r w:rsidRPr="00F50941">
        <w:rPr>
          <w:rFonts w:hint="cs"/>
          <w:rtl/>
        </w:rPr>
        <w:t>ال</w:t>
      </w:r>
      <w:r w:rsidRPr="00F50941">
        <w:rPr>
          <w:rtl/>
        </w:rPr>
        <w:t xml:space="preserve">وثيقة </w:t>
      </w:r>
      <w:r w:rsidRPr="00F50941">
        <w:t>WIPO/GRTKF/IC/33/3</w:t>
      </w:r>
      <w:r w:rsidR="00FC300B" w:rsidRPr="00F50941">
        <w:rPr>
          <w:rtl/>
        </w:rPr>
        <w:t xml:space="preserve"> </w:t>
      </w:r>
      <w:r w:rsidRPr="00F50941">
        <w:rPr>
          <w:rtl/>
        </w:rPr>
        <w:t xml:space="preserve">بشأن تعيين أعضاء </w:t>
      </w:r>
      <w:r w:rsidRPr="00F50941">
        <w:rPr>
          <w:rFonts w:hint="cs"/>
          <w:rtl/>
        </w:rPr>
        <w:t xml:space="preserve">المجلس </w:t>
      </w:r>
      <w:r w:rsidRPr="00F50941">
        <w:rPr>
          <w:rtl/>
        </w:rPr>
        <w:t>الاستشاري</w:t>
      </w:r>
      <w:r w:rsidRPr="00F50941">
        <w:rPr>
          <w:rFonts w:hint="cs"/>
          <w:rtl/>
        </w:rPr>
        <w:t>.</w:t>
      </w:r>
      <w:r w:rsidRPr="00F50941">
        <w:rPr>
          <w:rtl/>
        </w:rPr>
        <w:t xml:space="preserve"> و</w:t>
      </w:r>
      <w:r w:rsidRPr="00F50941">
        <w:rPr>
          <w:rFonts w:hint="cs"/>
          <w:rtl/>
        </w:rPr>
        <w:t xml:space="preserve">أفاد أن </w:t>
      </w:r>
      <w:r w:rsidRPr="00F50941">
        <w:rPr>
          <w:rtl/>
        </w:rPr>
        <w:t xml:space="preserve">اللجنة الحكومية الدولية </w:t>
      </w:r>
      <w:r w:rsidRPr="00F50941">
        <w:rPr>
          <w:rFonts w:hint="cs"/>
          <w:rtl/>
        </w:rPr>
        <w:t xml:space="preserve">ستُدعى </w:t>
      </w:r>
      <w:r w:rsidRPr="00F50941">
        <w:rPr>
          <w:rtl/>
        </w:rPr>
        <w:t>فيما بعد إلى انتخاب أعضاء المجلس. واقترح الرئيس أن يتولى سعادة السفير مايكل تين، أحد ن</w:t>
      </w:r>
      <w:r w:rsidRPr="00F50941">
        <w:rPr>
          <w:rFonts w:hint="cs"/>
          <w:rtl/>
        </w:rPr>
        <w:t xml:space="preserve">ائبي رئيس </w:t>
      </w:r>
      <w:r w:rsidRPr="00F50941">
        <w:rPr>
          <w:rtl/>
        </w:rPr>
        <w:t xml:space="preserve">اللجنة الحكومية الدولية، رئاسة المجلس. وسترد نتائج مداولات المجلس في الوثيقة </w:t>
      </w:r>
      <w:r w:rsidRPr="00F50941">
        <w:t>WIPO/GRTKF/IC/33/INF/6</w:t>
      </w:r>
      <w:r w:rsidRPr="00F50941">
        <w:rPr>
          <w:rtl/>
        </w:rPr>
        <w:t>.</w:t>
      </w:r>
    </w:p>
    <w:p w:rsidR="00140DCC" w:rsidRPr="00F50941" w:rsidRDefault="00140DCC" w:rsidP="00EB3C84">
      <w:pPr>
        <w:pStyle w:val="NumberedParaAR"/>
      </w:pPr>
      <w:r w:rsidRPr="00F50941">
        <w:rPr>
          <w:rtl/>
        </w:rPr>
        <w:t>[م</w:t>
      </w:r>
      <w:r w:rsidRPr="00F50941">
        <w:rPr>
          <w:rFonts w:hint="cs"/>
          <w:rtl/>
        </w:rPr>
        <w:t xml:space="preserve">لاحظة </w:t>
      </w:r>
      <w:r w:rsidRPr="00F50941">
        <w:rPr>
          <w:rtl/>
        </w:rPr>
        <w:t>من الأمانة]: تناول فريق الشعوب الأصلية في الدورة الثالثة والثلاثين للجنة الموضوع التالي: "مشروع مواد اللجنة الحكومية الدولية بشأن حماية أشكال التعبير الثقافي التقليدي: آراء الشعوب الأصلية والمجتمعات المحلية". وأقر الرئيس ب</w:t>
      </w:r>
      <w:r w:rsidRPr="00F50941">
        <w:rPr>
          <w:rFonts w:hint="cs"/>
          <w:rtl/>
        </w:rPr>
        <w:t xml:space="preserve">حضور المتحدث </w:t>
      </w:r>
      <w:r w:rsidRPr="00F50941">
        <w:rPr>
          <w:rtl/>
        </w:rPr>
        <w:t>الرئيسي وأعضاء ال</w:t>
      </w:r>
      <w:r w:rsidRPr="00F50941">
        <w:rPr>
          <w:rFonts w:hint="cs"/>
          <w:rtl/>
        </w:rPr>
        <w:t>فريق الآخرين</w:t>
      </w:r>
      <w:r w:rsidRPr="00F50941">
        <w:rPr>
          <w:rtl/>
        </w:rPr>
        <w:t xml:space="preserve"> الذين قدمهم المدير العام. و</w:t>
      </w:r>
      <w:r w:rsidRPr="00F50941">
        <w:rPr>
          <w:rFonts w:hint="cs"/>
          <w:rtl/>
        </w:rPr>
        <w:t xml:space="preserve">ترأس </w:t>
      </w:r>
      <w:r w:rsidRPr="00F50941">
        <w:rPr>
          <w:rtl/>
        </w:rPr>
        <w:t>الفريق السيدة</w:t>
      </w:r>
      <w:r w:rsidRPr="00F50941">
        <w:rPr>
          <w:rFonts w:hint="cs"/>
          <w:rtl/>
        </w:rPr>
        <w:t>/</w:t>
      </w:r>
      <w:r w:rsidRPr="00F50941">
        <w:rPr>
          <w:rtl/>
        </w:rPr>
        <w:t xml:space="preserve"> جنيفر </w:t>
      </w:r>
      <w:proofErr w:type="spellStart"/>
      <w:r w:rsidRPr="00F50941">
        <w:rPr>
          <w:rtl/>
        </w:rPr>
        <w:t>تاولي</w:t>
      </w:r>
      <w:proofErr w:type="spellEnd"/>
      <w:r w:rsidRPr="00F50941">
        <w:rPr>
          <w:rtl/>
        </w:rPr>
        <w:t xml:space="preserve"> </w:t>
      </w:r>
      <w:proofErr w:type="spellStart"/>
      <w:r w:rsidRPr="00F50941">
        <w:rPr>
          <w:rtl/>
        </w:rPr>
        <w:t>كوربوز</w:t>
      </w:r>
      <w:proofErr w:type="spellEnd"/>
      <w:r w:rsidRPr="00F50941">
        <w:rPr>
          <w:rtl/>
        </w:rPr>
        <w:t xml:space="preserve">، </w:t>
      </w:r>
      <w:r w:rsidRPr="00F50941">
        <w:rPr>
          <w:rFonts w:hint="cs"/>
          <w:rtl/>
        </w:rPr>
        <w:t xml:space="preserve">ممثل </w:t>
      </w:r>
      <w:r w:rsidRPr="00F50941">
        <w:rPr>
          <w:rtl/>
        </w:rPr>
        <w:t>شع</w:t>
      </w:r>
      <w:r w:rsidRPr="00F50941">
        <w:rPr>
          <w:rFonts w:hint="cs"/>
          <w:rtl/>
        </w:rPr>
        <w:t>و</w:t>
      </w:r>
      <w:r w:rsidRPr="00F50941">
        <w:rPr>
          <w:rtl/>
        </w:rPr>
        <w:t xml:space="preserve">ب </w:t>
      </w:r>
      <w:proofErr w:type="spellStart"/>
      <w:r w:rsidRPr="00F50941">
        <w:rPr>
          <w:rtl/>
        </w:rPr>
        <w:t>كانكاناي</w:t>
      </w:r>
      <w:proofErr w:type="spellEnd"/>
      <w:r w:rsidRPr="00F50941">
        <w:rPr>
          <w:rtl/>
        </w:rPr>
        <w:t xml:space="preserve"> </w:t>
      </w:r>
      <w:proofErr w:type="spellStart"/>
      <w:r w:rsidRPr="00F50941">
        <w:rPr>
          <w:rtl/>
        </w:rPr>
        <w:t>إيغوروت</w:t>
      </w:r>
      <w:proofErr w:type="spellEnd"/>
      <w:r w:rsidRPr="00F50941">
        <w:rPr>
          <w:rtl/>
        </w:rPr>
        <w:t xml:space="preserve"> في الفلبين، ومنسق </w:t>
      </w:r>
      <w:r w:rsidRPr="00F50941">
        <w:rPr>
          <w:rFonts w:hint="cs"/>
          <w:rtl/>
        </w:rPr>
        <w:t xml:space="preserve">برنامج </w:t>
      </w:r>
      <w:r w:rsidR="00BA36C5" w:rsidRPr="00F50941">
        <w:rPr>
          <w:rFonts w:hint="cs"/>
          <w:rtl/>
        </w:rPr>
        <w:t xml:space="preserve">مؤسسة </w:t>
      </w:r>
      <w:proofErr w:type="spellStart"/>
      <w:r w:rsidR="00BA36C5" w:rsidRPr="00F50941">
        <w:rPr>
          <w:rtl/>
        </w:rPr>
        <w:t>تبتيبا</w:t>
      </w:r>
      <w:proofErr w:type="spellEnd"/>
      <w:r w:rsidRPr="00F50941">
        <w:rPr>
          <w:rtl/>
        </w:rPr>
        <w:t xml:space="preserve"> - المركز الدولي لأبحاث السياسات والتعليم فيما يتعلق بالشعوب الأصلية. وق</w:t>
      </w:r>
      <w:r w:rsidRPr="00F50941">
        <w:rPr>
          <w:rFonts w:hint="cs"/>
          <w:rtl/>
        </w:rPr>
        <w:t>ُ</w:t>
      </w:r>
      <w:r w:rsidRPr="00F50941">
        <w:rPr>
          <w:rtl/>
        </w:rPr>
        <w:t>دمت العروض وفقا للبرنامج (</w:t>
      </w:r>
      <w:r w:rsidRPr="00F50941">
        <w:t>WIPO/GRTKF/IC/33/INF/5</w:t>
      </w:r>
      <w:r w:rsidRPr="00F50941">
        <w:rPr>
          <w:rtl/>
        </w:rPr>
        <w:t>) وهي متاحة على الموقع الإلكتروني للمعارف التقليدية كما وردت. وقدم</w:t>
      </w:r>
      <w:r w:rsidRPr="00F50941">
        <w:rPr>
          <w:rFonts w:hint="cs"/>
          <w:rtl/>
        </w:rPr>
        <w:t>ت</w:t>
      </w:r>
      <w:r w:rsidRPr="00F50941">
        <w:rPr>
          <w:rtl/>
        </w:rPr>
        <w:t xml:space="preserve"> رئيس الفريق تقريرا خطيا عن الفريق إلى أمانة الويبو يرد نصه على النحو الموجز أدناه:</w:t>
      </w:r>
    </w:p>
    <w:p w:rsidR="00140DCC" w:rsidRPr="00F50941" w:rsidRDefault="00140DCC" w:rsidP="005D6557">
      <w:pPr>
        <w:pStyle w:val="NumberedParaAR"/>
        <w:numPr>
          <w:ilvl w:val="0"/>
          <w:numId w:val="0"/>
        </w:numPr>
        <w:ind w:left="566"/>
      </w:pPr>
      <w:r w:rsidRPr="00F50941">
        <w:rPr>
          <w:rtl/>
        </w:rPr>
        <w:lastRenderedPageBreak/>
        <w:t>"</w:t>
      </w:r>
      <w:r w:rsidRPr="00F50941">
        <w:rPr>
          <w:rFonts w:hint="cs"/>
          <w:rtl/>
        </w:rPr>
        <w:t>استهلت</w:t>
      </w:r>
      <w:r w:rsidRPr="00F50941">
        <w:rPr>
          <w:rtl/>
        </w:rPr>
        <w:t xml:space="preserve"> ال</w:t>
      </w:r>
      <w:r w:rsidRPr="00F50941">
        <w:rPr>
          <w:rFonts w:hint="cs"/>
          <w:rtl/>
        </w:rPr>
        <w:t>سيدة/</w:t>
      </w:r>
      <w:r w:rsidRPr="00F50941">
        <w:rPr>
          <w:rtl/>
        </w:rPr>
        <w:t xml:space="preserve"> تسوسي كلمتها الرئيسية من خلال </w:t>
      </w:r>
      <w:r w:rsidRPr="00F50941">
        <w:rPr>
          <w:rFonts w:hint="cs"/>
          <w:rtl/>
        </w:rPr>
        <w:t xml:space="preserve">توضيح </w:t>
      </w:r>
      <w:r w:rsidRPr="00F50941">
        <w:rPr>
          <w:rtl/>
        </w:rPr>
        <w:t xml:space="preserve">أن الشعوب الأصلية لها وضع قانوني فريد من نوعه في القانون الدولي، وأنه ينبغي لجميع الصكوك الدولية التي تم وضعها بعد اعتماد إعلان الأمم المتحدة بشأن حقوق الشعوب الأصلية في عام 2007 أن تستخدم مصطلح" الشعوب الأصلية "، وهو مصطلح </w:t>
      </w:r>
      <w:r w:rsidRPr="00F50941">
        <w:rPr>
          <w:rFonts w:hint="cs"/>
          <w:rtl/>
        </w:rPr>
        <w:t>أدبي</w:t>
      </w:r>
      <w:r w:rsidRPr="00F50941">
        <w:rPr>
          <w:rtl/>
        </w:rPr>
        <w:t>. و</w:t>
      </w:r>
      <w:r w:rsidRPr="00F50941">
        <w:rPr>
          <w:rFonts w:hint="cs"/>
          <w:rtl/>
        </w:rPr>
        <w:t>أ</w:t>
      </w:r>
      <w:r w:rsidRPr="00F50941">
        <w:rPr>
          <w:rtl/>
        </w:rPr>
        <w:t xml:space="preserve">شارت الى ان معظم تصريحاتها استندت الى القرار رقم </w:t>
      </w:r>
      <w:r w:rsidRPr="00F50941">
        <w:t>PHX-16-054</w:t>
      </w:r>
      <w:r w:rsidRPr="00F50941">
        <w:rPr>
          <w:rtl/>
        </w:rPr>
        <w:t xml:space="preserve"> الصادر عن المؤتمر </w:t>
      </w:r>
      <w:proofErr w:type="spellStart"/>
      <w:r w:rsidRPr="00F50941">
        <w:rPr>
          <w:rtl/>
        </w:rPr>
        <w:t>الوطنى</w:t>
      </w:r>
      <w:proofErr w:type="spellEnd"/>
      <w:r w:rsidRPr="00F50941">
        <w:rPr>
          <w:rtl/>
        </w:rPr>
        <w:t xml:space="preserve"> للهنود الامريكيين وهو منظمة وطنية مفتوحة </w:t>
      </w:r>
      <w:r w:rsidRPr="00F50941">
        <w:rPr>
          <w:rFonts w:hint="cs"/>
          <w:rtl/>
          <w:lang w:bidi="ar-EG"/>
        </w:rPr>
        <w:t>ا</w:t>
      </w:r>
      <w:r w:rsidRPr="00F50941">
        <w:rPr>
          <w:rtl/>
        </w:rPr>
        <w:t xml:space="preserve">لعضوية </w:t>
      </w:r>
      <w:r w:rsidRPr="00F50941">
        <w:rPr>
          <w:rFonts w:hint="cs"/>
          <w:rtl/>
        </w:rPr>
        <w:t>ل</w:t>
      </w:r>
      <w:r w:rsidRPr="00F50941">
        <w:rPr>
          <w:rtl/>
        </w:rPr>
        <w:t xml:space="preserve">جميع القبائل الهندية المعترف بها اتحاديا </w:t>
      </w:r>
      <w:r w:rsidRPr="00F50941">
        <w:rPr>
          <w:rFonts w:hint="cs"/>
          <w:rtl/>
        </w:rPr>
        <w:t>و</w:t>
      </w:r>
      <w:r w:rsidRPr="00F50941">
        <w:rPr>
          <w:rtl/>
        </w:rPr>
        <w:t xml:space="preserve">البالغ عددها 567 قبيلة </w:t>
      </w:r>
      <w:proofErr w:type="spellStart"/>
      <w:r w:rsidRPr="00F50941">
        <w:rPr>
          <w:rtl/>
        </w:rPr>
        <w:t>فى</w:t>
      </w:r>
      <w:proofErr w:type="spellEnd"/>
      <w:r w:rsidRPr="00F50941">
        <w:rPr>
          <w:rtl/>
        </w:rPr>
        <w:t xml:space="preserve"> الولايات المتحدة، </w:t>
      </w:r>
      <w:r w:rsidRPr="00F50941">
        <w:rPr>
          <w:rFonts w:hint="cs"/>
          <w:rtl/>
        </w:rPr>
        <w:t xml:space="preserve">ودعت إلى </w:t>
      </w:r>
      <w:r w:rsidRPr="00F50941">
        <w:rPr>
          <w:rtl/>
        </w:rPr>
        <w:t xml:space="preserve">"تشاور الولايات المتحدة </w:t>
      </w:r>
      <w:r w:rsidRPr="00F50941">
        <w:rPr>
          <w:rFonts w:hint="cs"/>
          <w:rtl/>
        </w:rPr>
        <w:t xml:space="preserve">مباشرة </w:t>
      </w:r>
      <w:r w:rsidRPr="00F50941">
        <w:rPr>
          <w:rtl/>
        </w:rPr>
        <w:t xml:space="preserve">مع القبائل بشأن المفاوضات الدولية الجارية في المنظمة العالمية للملكية الفكرية </w:t>
      </w:r>
      <w:r w:rsidRPr="00F50941">
        <w:rPr>
          <w:rFonts w:hint="cs"/>
          <w:rtl/>
        </w:rPr>
        <w:t xml:space="preserve">حول </w:t>
      </w:r>
      <w:r w:rsidRPr="00F50941">
        <w:rPr>
          <w:rtl/>
        </w:rPr>
        <w:t>ال</w:t>
      </w:r>
      <w:r w:rsidRPr="00F50941">
        <w:rPr>
          <w:rFonts w:hint="cs"/>
          <w:rtl/>
        </w:rPr>
        <w:t xml:space="preserve">قضايا </w:t>
      </w:r>
      <w:r w:rsidRPr="00F50941">
        <w:rPr>
          <w:rtl/>
        </w:rPr>
        <w:t>التي قد تؤثر على السيادة القبلية بما في ذلك حماية المعارف التقليدية لل</w:t>
      </w:r>
      <w:r w:rsidRPr="00F50941">
        <w:rPr>
          <w:rFonts w:hint="cs"/>
          <w:rtl/>
        </w:rPr>
        <w:t xml:space="preserve">شعوب </w:t>
      </w:r>
      <w:r w:rsidRPr="00F50941">
        <w:rPr>
          <w:rtl/>
        </w:rPr>
        <w:t>الأصلي</w:t>
      </w:r>
      <w:r w:rsidRPr="00F50941">
        <w:rPr>
          <w:rFonts w:hint="cs"/>
          <w:rtl/>
        </w:rPr>
        <w:t>ة</w:t>
      </w:r>
      <w:r w:rsidRPr="00F50941">
        <w:rPr>
          <w:rtl/>
        </w:rPr>
        <w:t>". و</w:t>
      </w:r>
      <w:r w:rsidRPr="00F50941">
        <w:rPr>
          <w:rFonts w:hint="cs"/>
          <w:rtl/>
        </w:rPr>
        <w:t xml:space="preserve">تمثلت </w:t>
      </w:r>
      <w:r w:rsidRPr="00F50941">
        <w:rPr>
          <w:rtl/>
        </w:rPr>
        <w:t xml:space="preserve">رسالتها المركزية </w:t>
      </w:r>
      <w:r w:rsidRPr="00F50941">
        <w:rPr>
          <w:rFonts w:hint="cs"/>
          <w:rtl/>
        </w:rPr>
        <w:t xml:space="preserve">في </w:t>
      </w:r>
      <w:r w:rsidRPr="00F50941">
        <w:rPr>
          <w:rtl/>
        </w:rPr>
        <w:t>أن</w:t>
      </w:r>
      <w:r w:rsidRPr="00F50941">
        <w:rPr>
          <w:rFonts w:hint="cs"/>
          <w:rtl/>
        </w:rPr>
        <w:t>ه</w:t>
      </w:r>
      <w:r w:rsidRPr="00F50941">
        <w:rPr>
          <w:rtl/>
        </w:rPr>
        <w:t xml:space="preserve"> يمكن حماية حقوق الشعوب الأصلية في المعارف التقليدية وأشكال التعبير الثقافي التقليدي والموارد الوراثية على أفضل وجه بمعاهدة تعالج جميع الفئات الثلاث بشكل كلي وثابت وت</w:t>
      </w:r>
      <w:r w:rsidRPr="00F50941">
        <w:rPr>
          <w:rFonts w:hint="cs"/>
          <w:rtl/>
        </w:rPr>
        <w:t xml:space="preserve">وفر </w:t>
      </w:r>
      <w:r w:rsidRPr="00F50941">
        <w:rPr>
          <w:rtl/>
        </w:rPr>
        <w:t xml:space="preserve">الأمور الثلاثة التالية: أولا، الاعتراف بالوضع القانوني والسياسي الفريد للشعوب الأصلية داخل الدول القومية التي تشملها </w:t>
      </w:r>
      <w:r w:rsidRPr="00F50941">
        <w:rPr>
          <w:rFonts w:hint="cs"/>
          <w:rtl/>
        </w:rPr>
        <w:t xml:space="preserve">عن طريق </w:t>
      </w:r>
      <w:r w:rsidRPr="00F50941">
        <w:rPr>
          <w:rtl/>
        </w:rPr>
        <w:t>فصل حقوقهم ووضعهم عن حقوق الدول القومية وعن حقوق "المجتمعات المحلية"</w:t>
      </w:r>
      <w:r w:rsidRPr="00F50941">
        <w:rPr>
          <w:rFonts w:hint="cs"/>
          <w:rtl/>
        </w:rPr>
        <w:t xml:space="preserve">، </w:t>
      </w:r>
      <w:r w:rsidRPr="00F50941">
        <w:rPr>
          <w:rtl/>
        </w:rPr>
        <w:t xml:space="preserve">ثانيا، الاعتراف بأن القانون العرفي للسكان الأصليين يحكم ما يمكن أن يشكل أشكال التعبير الثقافي التقليدي المحمية وما يمكن أن يكون آلية </w:t>
      </w:r>
      <w:proofErr w:type="spellStart"/>
      <w:r w:rsidRPr="00F50941">
        <w:rPr>
          <w:rFonts w:hint="cs"/>
          <w:rtl/>
        </w:rPr>
        <w:t>حوكمة</w:t>
      </w:r>
      <w:proofErr w:type="spellEnd"/>
      <w:r w:rsidRPr="00F50941">
        <w:rPr>
          <w:rFonts w:hint="cs"/>
          <w:rtl/>
        </w:rPr>
        <w:t xml:space="preserve"> </w:t>
      </w:r>
      <w:r w:rsidRPr="00F50941">
        <w:rPr>
          <w:rtl/>
        </w:rPr>
        <w:t>فعالة لضمان الموافقة الحرة المسبقة المستنيرة للقبيلة على استخدام طرف ثالث لأشكال التعبير الثقافي التقليدي المحمية</w:t>
      </w:r>
      <w:r w:rsidRPr="00F50941">
        <w:rPr>
          <w:rFonts w:hint="cs"/>
          <w:rtl/>
        </w:rPr>
        <w:t xml:space="preserve">، </w:t>
      </w:r>
      <w:r w:rsidRPr="00F50941">
        <w:rPr>
          <w:rtl/>
        </w:rPr>
        <w:t xml:space="preserve">ثالثا، من خلال توفير </w:t>
      </w:r>
      <w:proofErr w:type="spellStart"/>
      <w:r w:rsidRPr="00F50941">
        <w:rPr>
          <w:rtl/>
        </w:rPr>
        <w:t>الح</w:t>
      </w:r>
      <w:r w:rsidRPr="00F50941">
        <w:rPr>
          <w:rFonts w:hint="cs"/>
          <w:rtl/>
        </w:rPr>
        <w:t>وكمة</w:t>
      </w:r>
      <w:proofErr w:type="spellEnd"/>
      <w:r w:rsidRPr="00F50941">
        <w:rPr>
          <w:rFonts w:hint="cs"/>
          <w:rtl/>
        </w:rPr>
        <w:t xml:space="preserve"> </w:t>
      </w:r>
      <w:r w:rsidRPr="00F50941">
        <w:rPr>
          <w:rtl/>
        </w:rPr>
        <w:t>الفعال</w:t>
      </w:r>
      <w:r w:rsidRPr="00F50941">
        <w:rPr>
          <w:rFonts w:hint="cs"/>
          <w:rtl/>
        </w:rPr>
        <w:t>ة</w:t>
      </w:r>
      <w:r w:rsidRPr="00F50941">
        <w:rPr>
          <w:rtl/>
        </w:rPr>
        <w:t xml:space="preserve"> للتراث الثقافي الملموس وغير الملموس لل</w:t>
      </w:r>
      <w:r w:rsidRPr="00F50941">
        <w:rPr>
          <w:rFonts w:hint="cs"/>
          <w:rtl/>
        </w:rPr>
        <w:t xml:space="preserve">شعوب </w:t>
      </w:r>
      <w:r w:rsidRPr="00F50941">
        <w:rPr>
          <w:rtl/>
        </w:rPr>
        <w:t>الأصلي</w:t>
      </w:r>
      <w:r w:rsidRPr="00F50941">
        <w:rPr>
          <w:rFonts w:hint="cs"/>
          <w:rtl/>
        </w:rPr>
        <w:t>ة</w:t>
      </w:r>
      <w:r w:rsidRPr="00F50941">
        <w:rPr>
          <w:rtl/>
        </w:rPr>
        <w:t>، باستخدام عملية حوار بين حكومات الشعوب الأصلية والدول القومية التي تشملها والمجتمع الدولي. و</w:t>
      </w:r>
      <w:r w:rsidRPr="00F50941">
        <w:rPr>
          <w:rFonts w:hint="cs"/>
          <w:rtl/>
        </w:rPr>
        <w:t>أفادت أ</w:t>
      </w:r>
      <w:r w:rsidRPr="00F50941">
        <w:rPr>
          <w:rtl/>
        </w:rPr>
        <w:t xml:space="preserve">نها تميز بين ولاية الويبو، وهي حماية أشكال التعبير الثقافي التقليدي، وولاية اليونسكو، وهي </w:t>
      </w:r>
      <w:r w:rsidRPr="00F50941">
        <w:rPr>
          <w:rFonts w:hint="cs"/>
          <w:rtl/>
        </w:rPr>
        <w:t>صون</w:t>
      </w:r>
      <w:r w:rsidRPr="00F50941">
        <w:rPr>
          <w:rtl/>
        </w:rPr>
        <w:t xml:space="preserve"> أشكال التعبير الثقافي التقليدي وتعزيزها و</w:t>
      </w:r>
      <w:r w:rsidRPr="00F50941">
        <w:rPr>
          <w:rFonts w:hint="cs"/>
          <w:rtl/>
        </w:rPr>
        <w:t>صونها</w:t>
      </w:r>
      <w:r w:rsidRPr="00F50941">
        <w:rPr>
          <w:rtl/>
        </w:rPr>
        <w:t>، و</w:t>
      </w:r>
      <w:r w:rsidRPr="00F50941">
        <w:rPr>
          <w:rFonts w:hint="cs"/>
          <w:rtl/>
        </w:rPr>
        <w:t xml:space="preserve">أشارت إلى </w:t>
      </w:r>
      <w:r w:rsidRPr="00F50941">
        <w:rPr>
          <w:rtl/>
        </w:rPr>
        <w:t>أن ولاية اللجنة الحكومية الدولية تشمل "صون" الصكوك التي يجري التفاوض بشأنها. وأخيرا، أشار</w:t>
      </w:r>
      <w:r w:rsidRPr="00F50941">
        <w:rPr>
          <w:rFonts w:hint="cs"/>
          <w:rtl/>
        </w:rPr>
        <w:t>ت</w:t>
      </w:r>
      <w:r w:rsidRPr="00F50941">
        <w:rPr>
          <w:rtl/>
        </w:rPr>
        <w:t xml:space="preserve"> البروفسور تسوسي إلى أن الشعوب الأصلية تأثرت إلى حد كبير بالإمبريالية الثقافية لفقهاء أوروبا الغربية، مشيرة إلى أن مبدأ الاكتشاف حدد خلال الفترة الاستعمارية أراضي الشعوب الأصلية باعتبارها متاحة للاكتشاف الأوروبي لأنها كانت مأهولة </w:t>
      </w:r>
      <w:r w:rsidRPr="00F50941">
        <w:rPr>
          <w:rFonts w:hint="cs"/>
          <w:rtl/>
        </w:rPr>
        <w:t xml:space="preserve">بسكان </w:t>
      </w:r>
      <w:r w:rsidRPr="00F50941">
        <w:rPr>
          <w:rtl/>
        </w:rPr>
        <w:t>غير مسيحيين</w:t>
      </w:r>
      <w:r w:rsidRPr="00F50941">
        <w:rPr>
          <w:rFonts w:hint="cs"/>
          <w:rtl/>
        </w:rPr>
        <w:t xml:space="preserve"> و</w:t>
      </w:r>
      <w:r w:rsidRPr="00F50941">
        <w:rPr>
          <w:rtl/>
        </w:rPr>
        <w:t>"غير متحضرين"، الذين ا</w:t>
      </w:r>
      <w:r w:rsidRPr="00F50941">
        <w:rPr>
          <w:rFonts w:hint="cs"/>
          <w:rtl/>
        </w:rPr>
        <w:t>ُ</w:t>
      </w:r>
      <w:r w:rsidRPr="00F50941">
        <w:rPr>
          <w:rtl/>
        </w:rPr>
        <w:t xml:space="preserve">عتبروا </w:t>
      </w:r>
      <w:r w:rsidRPr="00F50941">
        <w:rPr>
          <w:rFonts w:hint="cs"/>
          <w:rtl/>
        </w:rPr>
        <w:t xml:space="preserve">مفتقرين </w:t>
      </w:r>
      <w:r w:rsidRPr="00F50941">
        <w:rPr>
          <w:rtl/>
        </w:rPr>
        <w:t xml:space="preserve">إلى </w:t>
      </w:r>
      <w:r w:rsidRPr="00F50941">
        <w:rPr>
          <w:rFonts w:hint="cs"/>
          <w:rtl/>
        </w:rPr>
        <w:t xml:space="preserve">أهلية حيازة </w:t>
      </w:r>
      <w:r w:rsidRPr="00F50941">
        <w:rPr>
          <w:rtl/>
        </w:rPr>
        <w:t xml:space="preserve">"الممتلكات" بنفس </w:t>
      </w:r>
      <w:r w:rsidRPr="00F50941">
        <w:rPr>
          <w:rFonts w:hint="cs"/>
          <w:rtl/>
        </w:rPr>
        <w:t>ال</w:t>
      </w:r>
      <w:r w:rsidRPr="00F50941">
        <w:rPr>
          <w:rtl/>
        </w:rPr>
        <w:t xml:space="preserve">شروط </w:t>
      </w:r>
      <w:r w:rsidRPr="00F50941">
        <w:rPr>
          <w:rFonts w:hint="cs"/>
          <w:rtl/>
        </w:rPr>
        <w:t>الخاصة ب</w:t>
      </w:r>
      <w:r w:rsidRPr="00F50941">
        <w:rPr>
          <w:rtl/>
        </w:rPr>
        <w:t>الدول الأوروبية المتحضرة. وهذا هو بالضبط التفكير الذي دفع بعض الدول إلى النظر في أشكال التعبير الثقافي التقليدي للشعوب الأصلية كجزء من الملك العام. وشددت على أن إعلان الأمم المتحدة بشأن حقوق الشعوب الأصلية يدعو الدول القومية إلى إصلاح الأخطاء السابقة وإلى إيجاد ممارسات ومؤسسات عادلة وتعاونية.</w:t>
      </w:r>
      <w:r w:rsidRPr="00F50941">
        <w:rPr>
          <w:rFonts w:hint="cs"/>
          <w:rtl/>
        </w:rPr>
        <w:t xml:space="preserve"> </w:t>
      </w:r>
      <w:r w:rsidRPr="00F50941">
        <w:rPr>
          <w:rtl/>
        </w:rPr>
        <w:t xml:space="preserve">وعلى هذا النحو، يمكن لعمل اللجنة الحكومية الدولية أن يستجيب لتلك الأهداف المزدوجة من خلال الاعتراف بأن هناك كميات هائلة من المعارف التقليدية وأشكال التعبير الثقافي التقليدي في </w:t>
      </w:r>
      <w:r w:rsidRPr="00F50941">
        <w:rPr>
          <w:rFonts w:hint="cs"/>
          <w:rtl/>
        </w:rPr>
        <w:t xml:space="preserve">دور </w:t>
      </w:r>
      <w:r w:rsidRPr="00F50941">
        <w:rPr>
          <w:rtl/>
        </w:rPr>
        <w:t>المحفوظات والمكتبات والمتاحف والمستودعات الأخرى، و</w:t>
      </w:r>
      <w:r w:rsidRPr="00F50941">
        <w:rPr>
          <w:rFonts w:hint="cs"/>
          <w:rtl/>
        </w:rPr>
        <w:t xml:space="preserve">من خلال </w:t>
      </w:r>
      <w:r w:rsidRPr="00F50941">
        <w:rPr>
          <w:rtl/>
        </w:rPr>
        <w:t xml:space="preserve">الجهود المبذولة لإنشاء مجموعات رقمية وتمكين التقاسم على نطاق واسع من خلال قواعد البيانات الإلكترونية </w:t>
      </w:r>
      <w:r w:rsidRPr="00F50941">
        <w:rPr>
          <w:rFonts w:hint="cs"/>
          <w:rtl/>
        </w:rPr>
        <w:t xml:space="preserve">التي </w:t>
      </w:r>
      <w:r w:rsidRPr="00F50941">
        <w:rPr>
          <w:rtl/>
        </w:rPr>
        <w:t xml:space="preserve">تضع الآن الكثير من المعارف التقليدية وأشكال التعبير الثقافي التقليدي في خطر </w:t>
      </w:r>
      <w:r w:rsidRPr="00F50941">
        <w:rPr>
          <w:rFonts w:hint="cs"/>
          <w:rtl/>
        </w:rPr>
        <w:t>الاختلاس</w:t>
      </w:r>
      <w:r w:rsidRPr="00F50941">
        <w:rPr>
          <w:rtl/>
        </w:rPr>
        <w:t>. واختتمت ال</w:t>
      </w:r>
      <w:r w:rsidRPr="00F50941">
        <w:rPr>
          <w:rFonts w:hint="cs"/>
          <w:rtl/>
        </w:rPr>
        <w:t>بروفيسور</w:t>
      </w:r>
      <w:r w:rsidRPr="00F50941">
        <w:rPr>
          <w:rtl/>
        </w:rPr>
        <w:t xml:space="preserve"> تسوسي كلمتها الرئيسية من خلال </w:t>
      </w:r>
      <w:r w:rsidRPr="00F50941">
        <w:rPr>
          <w:rFonts w:hint="cs"/>
          <w:rtl/>
        </w:rPr>
        <w:t>طرح</w:t>
      </w:r>
      <w:r w:rsidRPr="00F50941">
        <w:rPr>
          <w:rtl/>
        </w:rPr>
        <w:t xml:space="preserve"> تحد</w:t>
      </w:r>
      <w:r w:rsidRPr="00F50941">
        <w:rPr>
          <w:rFonts w:hint="cs"/>
          <w:rtl/>
        </w:rPr>
        <w:t xml:space="preserve"> أمام ا</w:t>
      </w:r>
      <w:r w:rsidRPr="00F50941">
        <w:rPr>
          <w:rtl/>
        </w:rPr>
        <w:t xml:space="preserve">للجنة الحكومية الدولية </w:t>
      </w:r>
      <w:r w:rsidRPr="00F50941">
        <w:rPr>
          <w:rFonts w:hint="cs"/>
          <w:rtl/>
        </w:rPr>
        <w:t xml:space="preserve">يتمثل في </w:t>
      </w:r>
      <w:r w:rsidRPr="00F50941">
        <w:rPr>
          <w:rtl/>
        </w:rPr>
        <w:t>إنشاء عمليات م</w:t>
      </w:r>
      <w:r w:rsidRPr="00F50941">
        <w:rPr>
          <w:rFonts w:hint="cs"/>
          <w:rtl/>
        </w:rPr>
        <w:t xml:space="preserve">قصودة </w:t>
      </w:r>
      <w:r w:rsidRPr="00F50941">
        <w:rPr>
          <w:rtl/>
        </w:rPr>
        <w:t>وتعاونية تمكن ال</w:t>
      </w:r>
      <w:r w:rsidRPr="00F50941">
        <w:rPr>
          <w:rFonts w:hint="cs"/>
          <w:rtl/>
        </w:rPr>
        <w:t xml:space="preserve">أمم </w:t>
      </w:r>
      <w:r w:rsidRPr="00F50941">
        <w:rPr>
          <w:rtl/>
        </w:rPr>
        <w:t xml:space="preserve">الأصلية من تقاسم سلطة </w:t>
      </w:r>
      <w:proofErr w:type="spellStart"/>
      <w:r w:rsidRPr="00F50941">
        <w:rPr>
          <w:rtl/>
        </w:rPr>
        <w:t>الح</w:t>
      </w:r>
      <w:r w:rsidRPr="00F50941">
        <w:rPr>
          <w:rFonts w:hint="cs"/>
          <w:rtl/>
        </w:rPr>
        <w:t>و</w:t>
      </w:r>
      <w:r w:rsidRPr="00F50941">
        <w:rPr>
          <w:rtl/>
        </w:rPr>
        <w:t>كم</w:t>
      </w:r>
      <w:r w:rsidRPr="00F50941">
        <w:rPr>
          <w:rFonts w:hint="cs"/>
          <w:rtl/>
        </w:rPr>
        <w:t>ة</w:t>
      </w:r>
      <w:proofErr w:type="spellEnd"/>
      <w:r w:rsidRPr="00F50941">
        <w:rPr>
          <w:rtl/>
        </w:rPr>
        <w:t xml:space="preserve"> وشرط استخدام المعارف التقليدية / أشكال التعبير الثقافي التقليدي في المستقبل بناء على موافقة المجتمع المتضرر وفقا لقوانينها و</w:t>
      </w:r>
      <w:r w:rsidRPr="00F50941">
        <w:rPr>
          <w:rFonts w:hint="cs"/>
          <w:rtl/>
        </w:rPr>
        <w:t>معتقداتها ال</w:t>
      </w:r>
      <w:r w:rsidRPr="00F50941">
        <w:rPr>
          <w:rtl/>
        </w:rPr>
        <w:t>أخلاقي</w:t>
      </w:r>
      <w:r w:rsidRPr="00F50941">
        <w:rPr>
          <w:rFonts w:hint="cs"/>
          <w:rtl/>
        </w:rPr>
        <w:t>ة</w:t>
      </w:r>
      <w:r w:rsidRPr="00F50941">
        <w:rPr>
          <w:rtl/>
        </w:rPr>
        <w:t>.</w:t>
      </w:r>
      <w:r w:rsidRPr="00F50941">
        <w:rPr>
          <w:rFonts w:hint="cs"/>
          <w:rtl/>
        </w:rPr>
        <w:t xml:space="preserve"> </w:t>
      </w:r>
    </w:p>
    <w:p w:rsidR="00140DCC" w:rsidRPr="00F50941" w:rsidRDefault="00140DCC" w:rsidP="00EB3C84">
      <w:pPr>
        <w:pStyle w:val="NumberedParaAR"/>
        <w:numPr>
          <w:ilvl w:val="0"/>
          <w:numId w:val="0"/>
        </w:numPr>
        <w:ind w:left="535"/>
      </w:pPr>
      <w:r w:rsidRPr="00F50941">
        <w:rPr>
          <w:rtl/>
        </w:rPr>
        <w:t xml:space="preserve">واتفق الدكتور </w:t>
      </w:r>
      <w:proofErr w:type="spellStart"/>
      <w:r w:rsidRPr="00F50941">
        <w:rPr>
          <w:rtl/>
        </w:rPr>
        <w:t>كانكينك</w:t>
      </w:r>
      <w:proofErr w:type="spellEnd"/>
      <w:r w:rsidRPr="00F50941">
        <w:rPr>
          <w:rtl/>
        </w:rPr>
        <w:t xml:space="preserve"> سينا</w:t>
      </w:r>
      <w:r w:rsidRPr="00F50941">
        <w:rPr>
          <w:rFonts w:ascii="Times New Roman" w:hAnsi="Times New Roman" w:cs="Times New Roman" w:hint="cs"/>
          <w:rtl/>
        </w:rPr>
        <w:t xml:space="preserve"> ​​</w:t>
      </w:r>
      <w:r w:rsidRPr="00F50941">
        <w:rPr>
          <w:rFonts w:hint="cs"/>
          <w:rtl/>
        </w:rPr>
        <w:t xml:space="preserve">مع البروفيسور تسوسي على أن عمل اللجنة الحكومية الدولية ينبغي أن </w:t>
      </w:r>
      <w:r w:rsidRPr="00F50941">
        <w:rPr>
          <w:rFonts w:hint="cs"/>
          <w:rtl/>
          <w:lang w:bidi="ar-EG"/>
        </w:rPr>
        <w:t>ي</w:t>
      </w:r>
      <w:r w:rsidRPr="00F50941">
        <w:rPr>
          <w:rFonts w:hint="cs"/>
          <w:rtl/>
        </w:rPr>
        <w:t>سترشد بإعلان الأمم المتحدة بشأن حقوق الشعوب الأصلية والصكوك الدولية الأخرى لحقوق الإنسان. وأشار إل</w:t>
      </w:r>
      <w:r w:rsidRPr="00F50941">
        <w:rPr>
          <w:rtl/>
        </w:rPr>
        <w:t>ى أن أعضاء الفريق السابقين قد عرضوا بالفعل حماية دستورية وقانونية في سياقاتهم الوطنية التي تعترف على نحو متزايد بحقوق الشعوب الأصلية في معارفها التقليدية وأشكال التعبير الثقافي التقليدي، مشير</w:t>
      </w:r>
      <w:r w:rsidRPr="00F50941">
        <w:rPr>
          <w:rFonts w:hint="cs"/>
          <w:rtl/>
        </w:rPr>
        <w:t>ا</w:t>
      </w:r>
      <w:r w:rsidRPr="00F50941">
        <w:rPr>
          <w:rtl/>
        </w:rPr>
        <w:t xml:space="preserve"> إلى أن ذلك ينطبق أيضا على العديد من البلدان في أفريقيا، بما في ذلك بل</w:t>
      </w:r>
      <w:r w:rsidRPr="00F50941">
        <w:rPr>
          <w:rFonts w:hint="cs"/>
          <w:rtl/>
        </w:rPr>
        <w:t>ا</w:t>
      </w:r>
      <w:r w:rsidRPr="00F50941">
        <w:rPr>
          <w:rtl/>
        </w:rPr>
        <w:t xml:space="preserve">ده كينيا. ثم شرع في تقديم بعض التعليقات المحددة بشأن المواد الرئيسية </w:t>
      </w:r>
      <w:r w:rsidRPr="00F50941">
        <w:rPr>
          <w:rFonts w:hint="cs"/>
          <w:rtl/>
        </w:rPr>
        <w:t>ل</w:t>
      </w:r>
      <w:r w:rsidRPr="00F50941">
        <w:rPr>
          <w:rtl/>
        </w:rPr>
        <w:t xml:space="preserve">نص أشكال التعبير الثقافي التقليدي. </w:t>
      </w:r>
      <w:r w:rsidRPr="00F50941">
        <w:rPr>
          <w:rFonts w:hint="cs"/>
          <w:rtl/>
        </w:rPr>
        <w:t>و</w:t>
      </w:r>
      <w:r w:rsidRPr="00F50941">
        <w:rPr>
          <w:rtl/>
        </w:rPr>
        <w:t xml:space="preserve">فيما يتعلق بالأهداف، اقترح ألا ينصب التركيز فقط على الأضرار التي يتعين معالجتها وعلى الثغرات التي ينبغي سدها من منظور السياسة، ولكن </w:t>
      </w:r>
      <w:r w:rsidRPr="00F50941">
        <w:rPr>
          <w:rFonts w:hint="cs"/>
          <w:rtl/>
        </w:rPr>
        <w:t xml:space="preserve">يجب أيضا أن ينصب </w:t>
      </w:r>
      <w:r w:rsidRPr="00F50941">
        <w:rPr>
          <w:rtl/>
        </w:rPr>
        <w:t xml:space="preserve">على </w:t>
      </w:r>
      <w:r w:rsidRPr="00F50941">
        <w:rPr>
          <w:rFonts w:hint="cs"/>
          <w:rtl/>
        </w:rPr>
        <w:t xml:space="preserve">صون </w:t>
      </w:r>
      <w:r w:rsidRPr="00F50941">
        <w:rPr>
          <w:rtl/>
        </w:rPr>
        <w:t xml:space="preserve">أشكال التعبير الثقافي </w:t>
      </w:r>
      <w:r w:rsidRPr="00F50941">
        <w:rPr>
          <w:rtl/>
        </w:rPr>
        <w:lastRenderedPageBreak/>
        <w:t>التقليدي، حيث أنها ت</w:t>
      </w:r>
      <w:r w:rsidRPr="00F50941">
        <w:rPr>
          <w:rFonts w:hint="cs"/>
          <w:rtl/>
        </w:rPr>
        <w:t>ُ</w:t>
      </w:r>
      <w:r w:rsidRPr="00F50941">
        <w:rPr>
          <w:rtl/>
        </w:rPr>
        <w:t xml:space="preserve">فقد </w:t>
      </w:r>
      <w:r w:rsidRPr="00F50941">
        <w:rPr>
          <w:rFonts w:hint="cs"/>
          <w:rtl/>
        </w:rPr>
        <w:t>ب</w:t>
      </w:r>
      <w:r w:rsidRPr="00F50941">
        <w:rPr>
          <w:rtl/>
        </w:rPr>
        <w:t xml:space="preserve">وتيرة سريعة بسبب </w:t>
      </w:r>
      <w:r w:rsidRPr="00F50941">
        <w:rPr>
          <w:rFonts w:hint="cs"/>
          <w:rtl/>
        </w:rPr>
        <w:t>العولمة، و</w:t>
      </w:r>
      <w:r w:rsidRPr="00F50941">
        <w:rPr>
          <w:rtl/>
        </w:rPr>
        <w:t>لضمان أن الشعوب الأصلية قادرة على استخلاص فوائد اقتصادية من استخدام أشكال التعبير الثقافي التقليدي الخاصة بها. و</w:t>
      </w:r>
      <w:r w:rsidRPr="00F50941">
        <w:rPr>
          <w:rFonts w:hint="cs"/>
          <w:rtl/>
        </w:rPr>
        <w:t xml:space="preserve">أعرب عن تفضيله </w:t>
      </w:r>
      <w:r w:rsidRPr="00F50941">
        <w:rPr>
          <w:rtl/>
        </w:rPr>
        <w:t xml:space="preserve">الإبقاء على مصطلحي "الشعوب الأصلية" وكذلك "المجتمعات المحلية"، </w:t>
      </w:r>
      <w:r w:rsidRPr="00F50941">
        <w:rPr>
          <w:rFonts w:hint="cs"/>
          <w:rtl/>
        </w:rPr>
        <w:t xml:space="preserve">عند </w:t>
      </w:r>
      <w:r w:rsidRPr="00F50941">
        <w:rPr>
          <w:rtl/>
        </w:rPr>
        <w:t xml:space="preserve">تحديد المستفيدين، لأنه في السياق الأفريقي، لا يشار إلى جميع الشعوب الأصلية باستخدام المصطلحات المناسبة. وأشار الدكتور سينا </w:t>
      </w:r>
      <w:r w:rsidRPr="00F50941">
        <w:rPr>
          <w:rFonts w:ascii="Times New Roman" w:hAnsi="Times New Roman" w:cs="Times New Roman" w:hint="cs"/>
          <w:rtl/>
        </w:rPr>
        <w:t>​​</w:t>
      </w:r>
      <w:r w:rsidRPr="00F50941">
        <w:rPr>
          <w:rFonts w:hint="cs"/>
          <w:rtl/>
        </w:rPr>
        <w:t xml:space="preserve">إلى أن منع اختلاس أشكال التعبير الثقافي التقليدي هو جوهر صراعات الشعوب الأصلية وينبغي بالتالي أن يكون هو </w:t>
      </w:r>
      <w:r w:rsidRPr="00F50941">
        <w:rPr>
          <w:rtl/>
        </w:rPr>
        <w:t xml:space="preserve">الهدف الأساسي لأي صك </w:t>
      </w:r>
      <w:r w:rsidRPr="00F50941">
        <w:rPr>
          <w:rFonts w:hint="cs"/>
          <w:rtl/>
        </w:rPr>
        <w:t xml:space="preserve">بشأن </w:t>
      </w:r>
      <w:r w:rsidRPr="00F50941">
        <w:rPr>
          <w:rtl/>
        </w:rPr>
        <w:t xml:space="preserve">أشكال التعبير الثقافي التقليدي </w:t>
      </w:r>
      <w:r w:rsidRPr="00F50941">
        <w:rPr>
          <w:rFonts w:hint="cs"/>
          <w:rtl/>
        </w:rPr>
        <w:t xml:space="preserve">تعتمده </w:t>
      </w:r>
      <w:r w:rsidRPr="00F50941">
        <w:rPr>
          <w:rtl/>
        </w:rPr>
        <w:t xml:space="preserve">اللجنة الحكومية الدولية. وعلاوة على ذلك، ينبغي أن يشمل منع </w:t>
      </w:r>
      <w:r w:rsidRPr="00F50941">
        <w:rPr>
          <w:rFonts w:hint="cs"/>
          <w:rtl/>
        </w:rPr>
        <w:t xml:space="preserve">الاختلاس </w:t>
      </w:r>
      <w:r w:rsidRPr="00F50941">
        <w:rPr>
          <w:rtl/>
        </w:rPr>
        <w:t xml:space="preserve">أي تعديلات </w:t>
      </w:r>
      <w:r w:rsidRPr="00F50941">
        <w:rPr>
          <w:rFonts w:hint="cs"/>
          <w:rtl/>
        </w:rPr>
        <w:t xml:space="preserve">على </w:t>
      </w:r>
      <w:r w:rsidRPr="00F50941">
        <w:rPr>
          <w:rtl/>
        </w:rPr>
        <w:t xml:space="preserve">أشكال التعبير الثقافي التقليدي تتم بدون الموافقة الحرة المسبقة المستنيرة للشعوب الأصلية. وفيما يتعلق بنطاق الصكوك، أقر الدكتور سينا </w:t>
      </w:r>
      <w:r w:rsidRPr="00F50941">
        <w:rPr>
          <w:rFonts w:ascii="Times New Roman" w:hAnsi="Times New Roman" w:cs="Times New Roman" w:hint="cs"/>
          <w:rtl/>
        </w:rPr>
        <w:t>​​</w:t>
      </w:r>
      <w:r w:rsidRPr="00F50941">
        <w:rPr>
          <w:rFonts w:hint="cs"/>
          <w:rtl/>
        </w:rPr>
        <w:t xml:space="preserve">بحكمة اتباع "نهج متدرج" وأشار إلى أن هناك أمثلة من الممتلكات الثقافية لشعوب </w:t>
      </w:r>
      <w:proofErr w:type="spellStart"/>
      <w:r w:rsidRPr="00F50941">
        <w:rPr>
          <w:rFonts w:hint="cs"/>
          <w:rtl/>
        </w:rPr>
        <w:t>الماساي</w:t>
      </w:r>
      <w:proofErr w:type="spellEnd"/>
      <w:r w:rsidRPr="00F50941">
        <w:rPr>
          <w:rFonts w:hint="cs"/>
          <w:rtl/>
        </w:rPr>
        <w:t xml:space="preserve"> ستدعم هذا النهج. ومع ذلك، ينبغي ألا يكون نص أشكال التعبير الثقافي التقليدي، بوصفه وثيقة إطارية، مفرطا في وصفه وتفصيله في تحدي</w:t>
      </w:r>
      <w:r w:rsidRPr="00F50941">
        <w:rPr>
          <w:rtl/>
        </w:rPr>
        <w:t xml:space="preserve">د "المستويات" بموجب هذا النهج. وينبغي للجنة الحكومية الدولية أن تتفق فقط على </w:t>
      </w:r>
      <w:r w:rsidRPr="00F50941">
        <w:rPr>
          <w:rFonts w:hint="cs"/>
          <w:rtl/>
        </w:rPr>
        <w:t>الخطوط</w:t>
      </w:r>
      <w:r w:rsidRPr="00F50941">
        <w:rPr>
          <w:rtl/>
        </w:rPr>
        <w:t xml:space="preserve"> الواسعة والمبادئ التوجيهية للنهج وأن تترك التفاصيل على المستوى الوطني. وأخيرا، شدد الدكتور سينا </w:t>
      </w:r>
      <w:r w:rsidRPr="00F50941">
        <w:rPr>
          <w:rFonts w:ascii="Times New Roman" w:hAnsi="Times New Roman" w:cs="Times New Roman" w:hint="cs"/>
          <w:rtl/>
        </w:rPr>
        <w:t>​​</w:t>
      </w:r>
      <w:r w:rsidRPr="00F50941">
        <w:rPr>
          <w:rFonts w:hint="cs"/>
          <w:rtl/>
        </w:rPr>
        <w:t xml:space="preserve">على أنه ينبغي ألا يتم وضع أي تدابير يتم تطويرها على الصعيد الوطني </w:t>
      </w:r>
      <w:r w:rsidRPr="00F50941">
        <w:rPr>
          <w:rtl/>
        </w:rPr>
        <w:t>من أجل ص</w:t>
      </w:r>
      <w:r w:rsidRPr="00F50941">
        <w:rPr>
          <w:rFonts w:hint="cs"/>
          <w:rtl/>
        </w:rPr>
        <w:t xml:space="preserve">ياغة </w:t>
      </w:r>
      <w:r w:rsidRPr="00F50941">
        <w:rPr>
          <w:rtl/>
        </w:rPr>
        <w:t xml:space="preserve">الصك الدولي الذي تقوم اللجنة الحكومية الدولية بوضعه </w:t>
      </w:r>
      <w:r w:rsidRPr="00F50941">
        <w:rPr>
          <w:rFonts w:hint="cs"/>
          <w:rtl/>
        </w:rPr>
        <w:t xml:space="preserve">إلا </w:t>
      </w:r>
      <w:r w:rsidRPr="00F50941">
        <w:rPr>
          <w:rtl/>
        </w:rPr>
        <w:t>بمشاركة كاملة وفعالة من جانب الشعوب الأصلية.</w:t>
      </w:r>
    </w:p>
    <w:p w:rsidR="00140DCC" w:rsidRPr="00F50941" w:rsidRDefault="00140DCC" w:rsidP="00EB3C84">
      <w:pPr>
        <w:pStyle w:val="NumberedParaAR"/>
        <w:numPr>
          <w:ilvl w:val="0"/>
          <w:numId w:val="0"/>
        </w:numPr>
        <w:ind w:left="535"/>
        <w:rPr>
          <w:rtl/>
          <w:lang w:val="fr-FR" w:bidi="ar-EG"/>
        </w:rPr>
      </w:pPr>
      <w:r w:rsidRPr="00F50941">
        <w:rPr>
          <w:rFonts w:hint="cs"/>
          <w:rtl/>
        </w:rPr>
        <w:t xml:space="preserve">واستهلت </w:t>
      </w:r>
      <w:r w:rsidRPr="00F50941">
        <w:rPr>
          <w:rtl/>
        </w:rPr>
        <w:t>السيدة</w:t>
      </w:r>
      <w:r w:rsidRPr="00F50941">
        <w:rPr>
          <w:rFonts w:hint="cs"/>
          <w:rtl/>
        </w:rPr>
        <w:t>/</w:t>
      </w:r>
      <w:r w:rsidRPr="00F50941">
        <w:rPr>
          <w:rtl/>
        </w:rPr>
        <w:t xml:space="preserve"> </w:t>
      </w:r>
      <w:proofErr w:type="spellStart"/>
      <w:r w:rsidRPr="00F50941">
        <w:rPr>
          <w:rtl/>
        </w:rPr>
        <w:t>إيناسيو</w:t>
      </w:r>
      <w:proofErr w:type="spellEnd"/>
      <w:r w:rsidRPr="00F50941">
        <w:rPr>
          <w:rtl/>
        </w:rPr>
        <w:t xml:space="preserve"> </w:t>
      </w:r>
      <w:proofErr w:type="spellStart"/>
      <w:r w:rsidRPr="00F50941">
        <w:rPr>
          <w:rtl/>
        </w:rPr>
        <w:t>بيلفورت</w:t>
      </w:r>
      <w:proofErr w:type="spellEnd"/>
      <w:r w:rsidRPr="00F50941">
        <w:rPr>
          <w:rtl/>
        </w:rPr>
        <w:t xml:space="preserve"> عرضها بتقديم أمثلة عن أشكال التعبير الثقافي التقليدي للشعوب الأصلية البرازيلية، مشيرة إلى أن أشكال التعبير الثقافي التقليدي تتسم بالدينامي</w:t>
      </w:r>
      <w:r w:rsidRPr="00F50941">
        <w:rPr>
          <w:rFonts w:hint="cs"/>
          <w:rtl/>
        </w:rPr>
        <w:t>كي</w:t>
      </w:r>
      <w:r w:rsidRPr="00F50941">
        <w:rPr>
          <w:rtl/>
        </w:rPr>
        <w:t xml:space="preserve">ة والتطور، مما يعكس الحياة الثقافية النابضة بالحياة لمجتمعات الشعوب الأصلية. وشددت على أن </w:t>
      </w:r>
      <w:r w:rsidRPr="00F50941">
        <w:rPr>
          <w:rFonts w:hint="cs"/>
          <w:rtl/>
        </w:rPr>
        <w:t xml:space="preserve">عدم توفير </w:t>
      </w:r>
      <w:r w:rsidRPr="00F50941">
        <w:rPr>
          <w:rtl/>
        </w:rPr>
        <w:t xml:space="preserve">الحماية لأشكال التعبير الثقافي التقليدي للشعوب الأصلية سيكون </w:t>
      </w:r>
      <w:r w:rsidRPr="00F50941">
        <w:rPr>
          <w:rFonts w:hint="cs"/>
          <w:rtl/>
        </w:rPr>
        <w:t xml:space="preserve">بمثابة </w:t>
      </w:r>
      <w:r w:rsidRPr="00F50941">
        <w:rPr>
          <w:rtl/>
        </w:rPr>
        <w:t>عمل من أعمال العنف</w:t>
      </w:r>
      <w:r w:rsidRPr="00F50941">
        <w:rPr>
          <w:rFonts w:hint="cs"/>
          <w:rtl/>
        </w:rPr>
        <w:t>،</w:t>
      </w:r>
      <w:r w:rsidRPr="00F50941">
        <w:rPr>
          <w:rtl/>
        </w:rPr>
        <w:t xml:space="preserve"> ودع</w:t>
      </w:r>
      <w:r w:rsidRPr="00F50941">
        <w:rPr>
          <w:rFonts w:hint="cs"/>
          <w:rtl/>
        </w:rPr>
        <w:t xml:space="preserve">ت </w:t>
      </w:r>
      <w:r w:rsidRPr="00F50941">
        <w:rPr>
          <w:rtl/>
        </w:rPr>
        <w:t xml:space="preserve">اللجنة إلى الإسراع بعملها من أجل إبطاء أو وقف هذا العنف الثقافي المستمر. وأعربت عن تقديرها لإدراج شرط عدم الانتقاص في الديباجة </w:t>
      </w:r>
      <w:r w:rsidRPr="00F50941">
        <w:rPr>
          <w:rFonts w:hint="cs"/>
          <w:rtl/>
        </w:rPr>
        <w:t>والذي يمنع</w:t>
      </w:r>
      <w:r w:rsidRPr="00F50941">
        <w:rPr>
          <w:rtl/>
        </w:rPr>
        <w:t xml:space="preserve"> إبطال الحقوق التي تتمتع بها الشعوب الأصلية وتخفيضها بموجب الاتفاقات الدولية ذات الصلة. واستشهدت السيدة</w:t>
      </w:r>
      <w:r w:rsidRPr="00F50941">
        <w:rPr>
          <w:rFonts w:hint="cs"/>
          <w:rtl/>
        </w:rPr>
        <w:t>/</w:t>
      </w:r>
      <w:r w:rsidRPr="00F50941">
        <w:rPr>
          <w:rtl/>
        </w:rPr>
        <w:t xml:space="preserve"> </w:t>
      </w:r>
      <w:proofErr w:type="spellStart"/>
      <w:r w:rsidRPr="00F50941">
        <w:rPr>
          <w:rtl/>
        </w:rPr>
        <w:t>إيناسيو</w:t>
      </w:r>
      <w:proofErr w:type="spellEnd"/>
      <w:r w:rsidRPr="00F50941">
        <w:rPr>
          <w:rtl/>
        </w:rPr>
        <w:t xml:space="preserve"> </w:t>
      </w:r>
      <w:proofErr w:type="spellStart"/>
      <w:r w:rsidRPr="00F50941">
        <w:rPr>
          <w:rtl/>
        </w:rPr>
        <w:t>بيلفورت</w:t>
      </w:r>
      <w:proofErr w:type="spellEnd"/>
      <w:r w:rsidRPr="00F50941">
        <w:rPr>
          <w:rtl/>
        </w:rPr>
        <w:t xml:space="preserve"> بأشكال مختلفة من </w:t>
      </w:r>
      <w:r w:rsidRPr="00F50941">
        <w:rPr>
          <w:rFonts w:hint="cs"/>
          <w:rtl/>
        </w:rPr>
        <w:t xml:space="preserve">الاختلاس </w:t>
      </w:r>
      <w:r w:rsidRPr="00F50941">
        <w:rPr>
          <w:rtl/>
        </w:rPr>
        <w:t xml:space="preserve">وإساءة استخدام أشكال التعبير الثقافي التقليدي للشعوب الأصلية، وأكدت أن هذا هو بالضبط الضرر الذي ينبغي أن تسعى اللجنة الحكومية الدولية إلى منعه، وأنه ينبغي </w:t>
      </w:r>
      <w:r w:rsidRPr="00F50941">
        <w:rPr>
          <w:rFonts w:hint="cs"/>
          <w:rtl/>
        </w:rPr>
        <w:t xml:space="preserve">إدراج </w:t>
      </w:r>
      <w:r w:rsidRPr="00F50941">
        <w:rPr>
          <w:rtl/>
        </w:rPr>
        <w:t xml:space="preserve">إعادة توطين أشكال التعبير الثقافي التقليدي </w:t>
      </w:r>
      <w:r w:rsidRPr="00F50941">
        <w:rPr>
          <w:rFonts w:hint="cs"/>
          <w:rtl/>
        </w:rPr>
        <w:t xml:space="preserve">في </w:t>
      </w:r>
      <w:r w:rsidRPr="00F50941">
        <w:rPr>
          <w:rtl/>
        </w:rPr>
        <w:t>مناقشات اللجنة. وأخيرا، تناولت السيدة</w:t>
      </w:r>
      <w:r w:rsidRPr="00F50941">
        <w:rPr>
          <w:rFonts w:hint="cs"/>
          <w:rtl/>
        </w:rPr>
        <w:t>/</w:t>
      </w:r>
      <w:r w:rsidRPr="00F50941">
        <w:rPr>
          <w:rtl/>
        </w:rPr>
        <w:t xml:space="preserve"> </w:t>
      </w:r>
      <w:proofErr w:type="spellStart"/>
      <w:r w:rsidRPr="00F50941">
        <w:rPr>
          <w:rtl/>
        </w:rPr>
        <w:t>إيناسيو</w:t>
      </w:r>
      <w:proofErr w:type="spellEnd"/>
      <w:r w:rsidRPr="00F50941">
        <w:rPr>
          <w:rtl/>
        </w:rPr>
        <w:t xml:space="preserve"> </w:t>
      </w:r>
      <w:proofErr w:type="spellStart"/>
      <w:r w:rsidRPr="00F50941">
        <w:rPr>
          <w:rtl/>
        </w:rPr>
        <w:t>بيلفورت</w:t>
      </w:r>
      <w:proofErr w:type="spellEnd"/>
      <w:r w:rsidRPr="00F50941">
        <w:rPr>
          <w:rtl/>
        </w:rPr>
        <w:t xml:space="preserve"> </w:t>
      </w:r>
      <w:r w:rsidRPr="00F50941">
        <w:rPr>
          <w:rFonts w:hint="cs"/>
          <w:rtl/>
        </w:rPr>
        <w:t xml:space="preserve">قضية </w:t>
      </w:r>
      <w:r w:rsidRPr="00F50941">
        <w:rPr>
          <w:rtl/>
        </w:rPr>
        <w:t>مشاركة الشعوب الأصلية في اللجنة، وشددت على أنه إذا ظلت الشعوب الأصلية ممثلة تمثيلا ضعيفا في اللجنة</w:t>
      </w:r>
      <w:r w:rsidRPr="00F50941">
        <w:rPr>
          <w:rFonts w:hint="cs"/>
          <w:rtl/>
        </w:rPr>
        <w:t>، فسيكون ذلك بمثابة</w:t>
      </w:r>
      <w:r w:rsidRPr="00F50941">
        <w:rPr>
          <w:rtl/>
        </w:rPr>
        <w:t xml:space="preserve"> شكل من أشكال العنف الثقافي.</w:t>
      </w:r>
      <w:r w:rsidR="00785C1E" w:rsidRPr="00F50941">
        <w:rPr>
          <w:rFonts w:hint="cs"/>
          <w:rtl/>
          <w:lang w:val="fr-FR" w:bidi="ar-EG"/>
        </w:rPr>
        <w:t>"</w:t>
      </w:r>
    </w:p>
    <w:p w:rsidR="00140DCC" w:rsidRPr="00F50941" w:rsidRDefault="00140DCC" w:rsidP="00EB3C84">
      <w:pPr>
        <w:pStyle w:val="NumberedParaAR"/>
      </w:pPr>
      <w:proofErr w:type="gramStart"/>
      <w:r w:rsidRPr="00F50941">
        <w:rPr>
          <w:rtl/>
        </w:rPr>
        <w:t>وأ</w:t>
      </w:r>
      <w:r w:rsidRPr="00F50941">
        <w:rPr>
          <w:rFonts w:hint="cs"/>
          <w:rtl/>
        </w:rPr>
        <w:t>ثنى</w:t>
      </w:r>
      <w:proofErr w:type="gramEnd"/>
      <w:r w:rsidRPr="00F50941">
        <w:rPr>
          <w:rtl/>
        </w:rPr>
        <w:t xml:space="preserve"> وفد أستراليا بمجتمعات الشعوب الأصلية الحاضرة في </w:t>
      </w:r>
      <w:r w:rsidR="00A40BE9" w:rsidRPr="00F50941">
        <w:rPr>
          <w:rFonts w:hint="cs"/>
          <w:rtl/>
        </w:rPr>
        <w:t>الاجتماع</w:t>
      </w:r>
      <w:r w:rsidRPr="00F50941">
        <w:rPr>
          <w:rtl/>
        </w:rPr>
        <w:t xml:space="preserve"> وأعرب عن احترامه لثقافته</w:t>
      </w:r>
      <w:r w:rsidRPr="00F50941">
        <w:rPr>
          <w:rFonts w:hint="cs"/>
          <w:rtl/>
        </w:rPr>
        <w:t>م</w:t>
      </w:r>
      <w:r w:rsidRPr="00F50941">
        <w:rPr>
          <w:rtl/>
        </w:rPr>
        <w:t xml:space="preserve"> وممارساته</w:t>
      </w:r>
      <w:r w:rsidRPr="00F50941">
        <w:rPr>
          <w:rFonts w:hint="cs"/>
          <w:rtl/>
        </w:rPr>
        <w:t>م</w:t>
      </w:r>
      <w:r w:rsidRPr="00F50941">
        <w:rPr>
          <w:rtl/>
        </w:rPr>
        <w:t xml:space="preserve"> المستمرة. </w:t>
      </w:r>
      <w:r w:rsidRPr="00F50941">
        <w:rPr>
          <w:rFonts w:hint="cs"/>
          <w:rtl/>
        </w:rPr>
        <w:t xml:space="preserve">وأفاد أن مشاركة الشعوب </w:t>
      </w:r>
      <w:r w:rsidRPr="00F50941">
        <w:rPr>
          <w:rtl/>
        </w:rPr>
        <w:t>الأصلي</w:t>
      </w:r>
      <w:r w:rsidRPr="00F50941">
        <w:rPr>
          <w:rFonts w:hint="cs"/>
          <w:rtl/>
        </w:rPr>
        <w:t>ة</w:t>
      </w:r>
      <w:r w:rsidRPr="00F50941">
        <w:rPr>
          <w:rtl/>
        </w:rPr>
        <w:t xml:space="preserve"> في اجتماعات اللجنة الحكومية الدولية </w:t>
      </w:r>
      <w:r w:rsidRPr="00F50941">
        <w:rPr>
          <w:rFonts w:hint="cs"/>
          <w:rtl/>
        </w:rPr>
        <w:t xml:space="preserve">وفرت </w:t>
      </w:r>
      <w:r w:rsidRPr="00F50941">
        <w:rPr>
          <w:rtl/>
        </w:rPr>
        <w:t>المشاركة والتشاور المستمرين بشأن القضايا ذات الأهمية المركزية للشعوب الأصلية في جميع أنحاء العالم، وحققت التوازن والمصداقية في المناقشات. وأشار إلى الحدث "</w:t>
      </w:r>
      <w:r w:rsidRPr="00F50941">
        <w:rPr>
          <w:rFonts w:hint="cs"/>
          <w:rtl/>
        </w:rPr>
        <w:t>ال</w:t>
      </w:r>
      <w:r w:rsidRPr="00F50941">
        <w:rPr>
          <w:rtl/>
        </w:rPr>
        <w:t>حلم المستقبل</w:t>
      </w:r>
      <w:r w:rsidRPr="00F50941">
        <w:rPr>
          <w:rFonts w:hint="cs"/>
          <w:rtl/>
        </w:rPr>
        <w:t>ي</w:t>
      </w:r>
      <w:r w:rsidRPr="00F50941">
        <w:rPr>
          <w:rtl/>
        </w:rPr>
        <w:t>: احتفال</w:t>
      </w:r>
      <w:r w:rsidRPr="00F50941">
        <w:rPr>
          <w:rFonts w:hint="cs"/>
          <w:rtl/>
        </w:rPr>
        <w:t xml:space="preserve">ية </w:t>
      </w:r>
      <w:r w:rsidRPr="00F50941">
        <w:rPr>
          <w:rtl/>
        </w:rPr>
        <w:t>ثقافة ال</w:t>
      </w:r>
      <w:r w:rsidRPr="00F50941">
        <w:rPr>
          <w:rFonts w:hint="cs"/>
          <w:rtl/>
        </w:rPr>
        <w:t xml:space="preserve">شعوب </w:t>
      </w:r>
      <w:r w:rsidRPr="00F50941">
        <w:rPr>
          <w:rtl/>
        </w:rPr>
        <w:t>الأصلي</w:t>
      </w:r>
      <w:r w:rsidRPr="00F50941">
        <w:rPr>
          <w:rFonts w:hint="cs"/>
          <w:rtl/>
        </w:rPr>
        <w:t>ة</w:t>
      </w:r>
      <w:r w:rsidRPr="00F50941">
        <w:rPr>
          <w:rtl/>
        </w:rPr>
        <w:t xml:space="preserve"> والابتكار في أستراليا" ال</w:t>
      </w:r>
      <w:r w:rsidRPr="00F50941">
        <w:rPr>
          <w:rFonts w:hint="cs"/>
          <w:rtl/>
        </w:rPr>
        <w:t xml:space="preserve">ذي </w:t>
      </w:r>
      <w:r w:rsidRPr="00F50941">
        <w:rPr>
          <w:rtl/>
        </w:rPr>
        <w:t>عقد في الويبو في 28 فبراير 2017</w:t>
      </w:r>
      <w:r w:rsidRPr="00F50941">
        <w:rPr>
          <w:rFonts w:hint="cs"/>
          <w:rtl/>
        </w:rPr>
        <w:t xml:space="preserve"> و</w:t>
      </w:r>
      <w:r w:rsidRPr="00F50941">
        <w:rPr>
          <w:rtl/>
        </w:rPr>
        <w:t xml:space="preserve">يضم العروض والمعارض المحلية الأسترالية، ورحب بالإعلان الذي أصدره هون </w:t>
      </w:r>
      <w:proofErr w:type="spellStart"/>
      <w:r w:rsidRPr="00F50941">
        <w:rPr>
          <w:rtl/>
        </w:rPr>
        <w:t>كونسيتا</w:t>
      </w:r>
      <w:proofErr w:type="spellEnd"/>
      <w:r w:rsidRPr="00F50941">
        <w:rPr>
          <w:rtl/>
        </w:rPr>
        <w:t xml:space="preserve"> </w:t>
      </w:r>
      <w:proofErr w:type="spellStart"/>
      <w:r w:rsidRPr="00F50941">
        <w:rPr>
          <w:rtl/>
        </w:rPr>
        <w:t>فيرافانتي</w:t>
      </w:r>
      <w:proofErr w:type="spellEnd"/>
      <w:r w:rsidRPr="00F50941">
        <w:rPr>
          <w:rtl/>
        </w:rPr>
        <w:t xml:space="preserve"> ويلز</w:t>
      </w:r>
      <w:r w:rsidRPr="00F50941">
        <w:rPr>
          <w:rFonts w:hint="cs"/>
          <w:rtl/>
        </w:rPr>
        <w:t>،</w:t>
      </w:r>
      <w:r w:rsidRPr="00F50941">
        <w:rPr>
          <w:rtl/>
        </w:rPr>
        <w:t xml:space="preserve"> وزير التنمية الدولية </w:t>
      </w:r>
      <w:r w:rsidRPr="00F50941">
        <w:rPr>
          <w:rFonts w:hint="cs"/>
          <w:rtl/>
        </w:rPr>
        <w:t xml:space="preserve">في </w:t>
      </w:r>
      <w:r w:rsidRPr="00F50941">
        <w:rPr>
          <w:rtl/>
        </w:rPr>
        <w:t>أسترالي</w:t>
      </w:r>
      <w:r w:rsidRPr="00F50941">
        <w:rPr>
          <w:rFonts w:hint="cs"/>
          <w:rtl/>
        </w:rPr>
        <w:t>ا</w:t>
      </w:r>
      <w:r w:rsidRPr="00F50941">
        <w:rPr>
          <w:rtl/>
        </w:rPr>
        <w:t xml:space="preserve"> والمحيط الهادئ في هذا الحدث، </w:t>
      </w:r>
      <w:r w:rsidRPr="00F50941">
        <w:rPr>
          <w:rFonts w:hint="cs"/>
          <w:rtl/>
        </w:rPr>
        <w:t xml:space="preserve">بأنه يسر </w:t>
      </w:r>
      <w:r w:rsidRPr="00F50941">
        <w:rPr>
          <w:rtl/>
        </w:rPr>
        <w:t xml:space="preserve">أستراليا </w:t>
      </w:r>
      <w:r w:rsidRPr="00F50941">
        <w:rPr>
          <w:rFonts w:hint="cs"/>
          <w:rtl/>
        </w:rPr>
        <w:t xml:space="preserve">أن </w:t>
      </w:r>
      <w:r w:rsidRPr="00F50941">
        <w:rPr>
          <w:rtl/>
        </w:rPr>
        <w:t xml:space="preserve">تقدم </w:t>
      </w:r>
      <w:r w:rsidRPr="00F50941">
        <w:rPr>
          <w:rFonts w:hint="cs"/>
          <w:rtl/>
        </w:rPr>
        <w:t>50000</w:t>
      </w:r>
      <w:r w:rsidRPr="00F50941">
        <w:rPr>
          <w:rtl/>
        </w:rPr>
        <w:t xml:space="preserve"> دولار أسترالي إلى صندوق التبرعات التابع للجنة الحكومية الدولية لإتاحة مزيد من مشاركة الشعوب الأصلية في الاجتماعات المقبلة. غير أن هذا المبلغ لا يكفي لاستدامة الصندوق، وشجع بقوة البلدان الأخرى على المساهمة في الصندوق. و</w:t>
      </w:r>
      <w:r w:rsidRPr="00F50941">
        <w:rPr>
          <w:rFonts w:hint="cs"/>
          <w:rtl/>
        </w:rPr>
        <w:t xml:space="preserve">أفاد بأن </w:t>
      </w:r>
      <w:r w:rsidRPr="00F50941">
        <w:rPr>
          <w:rtl/>
        </w:rPr>
        <w:t xml:space="preserve">الثقافة الأسترالية </w:t>
      </w:r>
      <w:r w:rsidRPr="00F50941">
        <w:rPr>
          <w:rFonts w:hint="cs"/>
          <w:rtl/>
        </w:rPr>
        <w:t xml:space="preserve">قد أثريت </w:t>
      </w:r>
      <w:r w:rsidRPr="00F50941">
        <w:rPr>
          <w:rtl/>
        </w:rPr>
        <w:t>بإبداعات وممارسات مجتمعات ال</w:t>
      </w:r>
      <w:r w:rsidRPr="00F50941">
        <w:rPr>
          <w:rFonts w:hint="cs"/>
          <w:rtl/>
        </w:rPr>
        <w:t xml:space="preserve">شعوب </w:t>
      </w:r>
      <w:r w:rsidRPr="00F50941">
        <w:rPr>
          <w:rtl/>
        </w:rPr>
        <w:t>الأصلي</w:t>
      </w:r>
      <w:r w:rsidRPr="00F50941">
        <w:rPr>
          <w:rFonts w:hint="cs"/>
          <w:rtl/>
        </w:rPr>
        <w:t>ة</w:t>
      </w:r>
      <w:r w:rsidRPr="00F50941">
        <w:rPr>
          <w:rtl/>
        </w:rPr>
        <w:t xml:space="preserve"> وسكان جزر مضيق توريس. </w:t>
      </w:r>
      <w:r w:rsidRPr="00F50941">
        <w:rPr>
          <w:rFonts w:hint="cs"/>
          <w:rtl/>
        </w:rPr>
        <w:t xml:space="preserve">كما ذكر أن </w:t>
      </w:r>
      <w:r w:rsidRPr="00F50941">
        <w:rPr>
          <w:rtl/>
        </w:rPr>
        <w:t>أشكال التعبير الثقافي التقليدي ذات أهمية كبيرة للمجتمع الأسترالي ككل. وأعرب عن س</w:t>
      </w:r>
      <w:r w:rsidRPr="00F50941">
        <w:rPr>
          <w:rFonts w:hint="cs"/>
          <w:rtl/>
        </w:rPr>
        <w:t xml:space="preserve">عادته </w:t>
      </w:r>
      <w:r w:rsidRPr="00F50941">
        <w:rPr>
          <w:rtl/>
        </w:rPr>
        <w:t xml:space="preserve">لإتاحة الفرصة له </w:t>
      </w:r>
      <w:r w:rsidRPr="00F50941">
        <w:rPr>
          <w:rFonts w:hint="cs"/>
          <w:rtl/>
        </w:rPr>
        <w:t>ل</w:t>
      </w:r>
      <w:r w:rsidRPr="00F50941">
        <w:rPr>
          <w:rtl/>
        </w:rPr>
        <w:t xml:space="preserve">لمشاركة </w:t>
      </w:r>
      <w:r w:rsidRPr="00F50941">
        <w:rPr>
          <w:rFonts w:hint="cs"/>
          <w:rtl/>
        </w:rPr>
        <w:t>ب</w:t>
      </w:r>
      <w:r w:rsidRPr="00F50941">
        <w:rPr>
          <w:rtl/>
        </w:rPr>
        <w:t xml:space="preserve">بعض مظاهر أشكال التعبير الثقافي التقليدي في شكل رقص وفنون البصرية في الويبو، وأعرب عن أمله في أن </w:t>
      </w:r>
      <w:r w:rsidRPr="00F50941">
        <w:rPr>
          <w:rFonts w:hint="cs"/>
          <w:rtl/>
        </w:rPr>
        <w:t>ت</w:t>
      </w:r>
      <w:r w:rsidRPr="00F50941">
        <w:rPr>
          <w:rtl/>
        </w:rPr>
        <w:t>كون بمثابة تذكير في الوقت المناسب بالغرض من عمل اللجنة.</w:t>
      </w:r>
    </w:p>
    <w:p w:rsidR="00140DCC" w:rsidRPr="00F50941" w:rsidRDefault="00140DCC" w:rsidP="00EB3C84">
      <w:pPr>
        <w:pStyle w:val="NumberedParaAR"/>
      </w:pPr>
      <w:r w:rsidRPr="00F50941">
        <w:rPr>
          <w:rtl/>
        </w:rPr>
        <w:t xml:space="preserve">[ملاحظة من الأمانة]: اجتمع المجلس الاستشاري لصندوق الويبو للتبرعات في 28 فبراير و 1 مارس 2017، لاختيار وترشيح عدد من المشاركين يمثلون </w:t>
      </w:r>
      <w:r w:rsidRPr="00F50941">
        <w:rPr>
          <w:rFonts w:hint="cs"/>
          <w:rtl/>
        </w:rPr>
        <w:t>الشعوب الأصلية و</w:t>
      </w:r>
      <w:r w:rsidRPr="00F50941">
        <w:rPr>
          <w:rtl/>
        </w:rPr>
        <w:t xml:space="preserve">المجتمعات المحلية للحصول على تمويل لمشاركتهم في الدورة </w:t>
      </w:r>
      <w:r w:rsidRPr="00F50941">
        <w:rPr>
          <w:rtl/>
        </w:rPr>
        <w:lastRenderedPageBreak/>
        <w:t xml:space="preserve">المقبلة للجنة الحكومية الدولية. ووردت توصيات المجلس في الوثيقة </w:t>
      </w:r>
      <w:r w:rsidRPr="00F50941">
        <w:t>WIPO/GRTKF/IC/33/INF/6</w:t>
      </w:r>
      <w:r w:rsidRPr="00F50941">
        <w:rPr>
          <w:rFonts w:hint="cs"/>
          <w:rtl/>
        </w:rPr>
        <w:t xml:space="preserve"> </w:t>
      </w:r>
      <w:r w:rsidRPr="00F50941">
        <w:rPr>
          <w:rtl/>
        </w:rPr>
        <w:t>التي صدرت قبل نهاية الدورة.</w:t>
      </w:r>
    </w:p>
    <w:p w:rsidR="00140DCC" w:rsidRPr="00F50941" w:rsidRDefault="00140DCC" w:rsidP="00EB3C84">
      <w:pPr>
        <w:pStyle w:val="NumberedParaAR"/>
      </w:pPr>
      <w:r w:rsidRPr="00F50941">
        <w:rPr>
          <w:rtl/>
        </w:rPr>
        <w:t xml:space="preserve">وشكر الرئيس نائب الرئيس مايكل تين من إندونيسيا على </w:t>
      </w:r>
      <w:proofErr w:type="spellStart"/>
      <w:r w:rsidRPr="00F50941">
        <w:rPr>
          <w:rtl/>
        </w:rPr>
        <w:t>ترؤسه</w:t>
      </w:r>
      <w:proofErr w:type="spellEnd"/>
      <w:r w:rsidRPr="00F50941">
        <w:rPr>
          <w:rtl/>
        </w:rPr>
        <w:t xml:space="preserve"> اجتماعات المجلس</w:t>
      </w:r>
      <w:r w:rsidRPr="00F50941">
        <w:rPr>
          <w:rFonts w:hint="cs"/>
          <w:rtl/>
        </w:rPr>
        <w:t>، و</w:t>
      </w:r>
      <w:r w:rsidRPr="00F50941">
        <w:rPr>
          <w:rtl/>
        </w:rPr>
        <w:t xml:space="preserve">جميع أعضاء المجلس. </w:t>
      </w:r>
      <w:r w:rsidRPr="00F50941">
        <w:rPr>
          <w:rFonts w:hint="cs"/>
          <w:rtl/>
        </w:rPr>
        <w:t xml:space="preserve">كما </w:t>
      </w:r>
      <w:r w:rsidRPr="00F50941">
        <w:rPr>
          <w:rtl/>
        </w:rPr>
        <w:t xml:space="preserve">شكر حكومة أستراليا على مساهمتها في صندوق التبرعات ودعا الوفود إلى التشاور داخليا والمساهمة في إبقاء الصندوق </w:t>
      </w:r>
      <w:r w:rsidRPr="00F50941">
        <w:rPr>
          <w:rFonts w:hint="cs"/>
          <w:rtl/>
        </w:rPr>
        <w:t xml:space="preserve">واقف </w:t>
      </w:r>
      <w:r w:rsidRPr="00F50941">
        <w:rPr>
          <w:rtl/>
        </w:rPr>
        <w:t>على قدم</w:t>
      </w:r>
      <w:r w:rsidRPr="00F50941">
        <w:rPr>
          <w:rFonts w:hint="cs"/>
          <w:rtl/>
        </w:rPr>
        <w:t>يه</w:t>
      </w:r>
      <w:r w:rsidRPr="00F50941">
        <w:rPr>
          <w:rtl/>
        </w:rPr>
        <w:t>. و</w:t>
      </w:r>
      <w:r w:rsidRPr="00F50941">
        <w:rPr>
          <w:rFonts w:hint="cs"/>
          <w:rtl/>
        </w:rPr>
        <w:t xml:space="preserve">أفاد أنه </w:t>
      </w:r>
      <w:r w:rsidRPr="00F50941">
        <w:rPr>
          <w:rtl/>
        </w:rPr>
        <w:t>لا يمكن ال</w:t>
      </w:r>
      <w:r w:rsidRPr="00F50941">
        <w:rPr>
          <w:rFonts w:hint="cs"/>
          <w:rtl/>
        </w:rPr>
        <w:t xml:space="preserve">مبالغة في </w:t>
      </w:r>
      <w:r w:rsidRPr="00F50941">
        <w:rPr>
          <w:rtl/>
        </w:rPr>
        <w:t>أهمية الصندوق لمصداقية اللجنة الحكومية الدولية التي التزمت مرارا بدعم مشاركة ال</w:t>
      </w:r>
      <w:r w:rsidRPr="00F50941">
        <w:rPr>
          <w:rFonts w:hint="cs"/>
          <w:rtl/>
        </w:rPr>
        <w:t xml:space="preserve">شعوب </w:t>
      </w:r>
      <w:r w:rsidRPr="00F50941">
        <w:rPr>
          <w:rtl/>
        </w:rPr>
        <w:t>الأصلي</w:t>
      </w:r>
      <w:r w:rsidRPr="00F50941">
        <w:rPr>
          <w:rFonts w:hint="cs"/>
          <w:rtl/>
        </w:rPr>
        <w:t>ة</w:t>
      </w:r>
      <w:r w:rsidRPr="00F50941">
        <w:rPr>
          <w:rtl/>
        </w:rPr>
        <w:t>.</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 xml:space="preserve">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w:t>
      </w:r>
      <w:r w:rsidRPr="00F50941">
        <w:rPr>
          <w:rFonts w:hint="cs"/>
          <w:rtl/>
        </w:rPr>
        <w:t>عن دعمه الدائم ل</w:t>
      </w:r>
      <w:r w:rsidRPr="00F50941">
        <w:rPr>
          <w:rtl/>
        </w:rPr>
        <w:t xml:space="preserve">إنشاء صندوق تبرعات في الأمم المتحدة </w:t>
      </w:r>
      <w:r w:rsidRPr="00F50941">
        <w:rPr>
          <w:rFonts w:hint="cs"/>
          <w:rtl/>
        </w:rPr>
        <w:t xml:space="preserve">في إطار </w:t>
      </w:r>
      <w:r w:rsidRPr="00F50941">
        <w:rPr>
          <w:rtl/>
        </w:rPr>
        <w:t>إعلان الأمم المتحدة بشأن حقوق الشعوب الأصلية. و</w:t>
      </w:r>
      <w:r w:rsidRPr="00F50941">
        <w:rPr>
          <w:rFonts w:hint="cs"/>
          <w:rtl/>
        </w:rPr>
        <w:t>ذكر أ</w:t>
      </w:r>
      <w:r w:rsidRPr="00F50941">
        <w:rPr>
          <w:rtl/>
        </w:rPr>
        <w:t>نه لم يتلق أي مدفوعات من الأمم المتحدة أو من الويبو خلال 20 عاما</w:t>
      </w:r>
      <w:r w:rsidRPr="00F50941">
        <w:rPr>
          <w:rFonts w:hint="cs"/>
          <w:rtl/>
        </w:rPr>
        <w:t xml:space="preserve">، </w:t>
      </w:r>
      <w:r w:rsidRPr="00F50941">
        <w:rPr>
          <w:rtl/>
        </w:rPr>
        <w:t>ولم تؤخذ اعتباراته في الحسبان. و</w:t>
      </w:r>
      <w:r w:rsidRPr="00F50941">
        <w:rPr>
          <w:rFonts w:hint="cs"/>
          <w:rtl/>
        </w:rPr>
        <w:t xml:space="preserve">أفاد أنه </w:t>
      </w:r>
      <w:r w:rsidRPr="00F50941">
        <w:rPr>
          <w:rtl/>
        </w:rPr>
        <w:t xml:space="preserve">ينبغي للشعوب الأصلية التي جاءت بفضل صندوق التبرعات أن تكون قادرة على المشاركة الكاملة وأن تنشر بياناتها ومقترحاتها على النحو الوارد في وثائق الويبو ولا تحتاج إلى دعم من الدول الأعضاء. </w:t>
      </w:r>
      <w:r w:rsidRPr="00F50941">
        <w:rPr>
          <w:rFonts w:hint="cs"/>
          <w:rtl/>
        </w:rPr>
        <w:t xml:space="preserve">وذكر أن </w:t>
      </w:r>
      <w:r w:rsidRPr="00F50941">
        <w:rPr>
          <w:rtl/>
        </w:rPr>
        <w:t xml:space="preserve">هناك معيار مزدوج في الإجراء. فمن ناحية، </w:t>
      </w:r>
      <w:r w:rsidRPr="00F50941">
        <w:rPr>
          <w:rFonts w:hint="cs"/>
          <w:rtl/>
        </w:rPr>
        <w:t>ي</w:t>
      </w:r>
      <w:r w:rsidRPr="00F50941">
        <w:rPr>
          <w:rtl/>
        </w:rPr>
        <w:t>تحدث أحدهم عن مساعدة ال</w:t>
      </w:r>
      <w:r w:rsidRPr="00F50941">
        <w:rPr>
          <w:rFonts w:hint="cs"/>
          <w:rtl/>
        </w:rPr>
        <w:t xml:space="preserve">شعوب </w:t>
      </w:r>
      <w:r w:rsidRPr="00F50941">
        <w:rPr>
          <w:rtl/>
        </w:rPr>
        <w:t>الأصلي</w:t>
      </w:r>
      <w:r w:rsidRPr="00F50941">
        <w:rPr>
          <w:rFonts w:hint="cs"/>
          <w:rtl/>
        </w:rPr>
        <w:t>ة،</w:t>
      </w:r>
      <w:r w:rsidRPr="00F50941">
        <w:rPr>
          <w:rtl/>
        </w:rPr>
        <w:t xml:space="preserve"> ومن ناحية أخرى، هناك تمييز ضد الشعوب الأصلية.</w:t>
      </w:r>
    </w:p>
    <w:p w:rsidR="00140DCC" w:rsidRPr="00F50941" w:rsidRDefault="00140DCC" w:rsidP="00EB3C84">
      <w:pPr>
        <w:pStyle w:val="NumberedParaAR"/>
      </w:pPr>
      <w:r w:rsidRPr="00F50941">
        <w:rPr>
          <w:rFonts w:hint="cs"/>
          <w:rtl/>
        </w:rPr>
        <w:t xml:space="preserve">وذكر </w:t>
      </w:r>
      <w:r w:rsidRPr="00F50941">
        <w:rPr>
          <w:rtl/>
        </w:rPr>
        <w:t xml:space="preserve">ممثل اللجنة القانونية للتنمية الذاتية لشعوب منطقة </w:t>
      </w:r>
      <w:proofErr w:type="spellStart"/>
      <w:r w:rsidRPr="00F50941">
        <w:rPr>
          <w:rtl/>
        </w:rPr>
        <w:t>الأنديز</w:t>
      </w:r>
      <w:proofErr w:type="spellEnd"/>
      <w:r w:rsidRPr="00F50941">
        <w:rPr>
          <w:rtl/>
        </w:rPr>
        <w:t xml:space="preserve"> الأوائل </w:t>
      </w:r>
      <w:r w:rsidRPr="00F50941">
        <w:rPr>
          <w:rFonts w:hint="cs"/>
          <w:rtl/>
        </w:rPr>
        <w:t>أ</w:t>
      </w:r>
      <w:r w:rsidRPr="00F50941">
        <w:rPr>
          <w:rtl/>
        </w:rPr>
        <w:t xml:space="preserve">ن اللجنة عملت في وقت متأخر بشأن المسألة الحساسة المتمثلة في اختيار ممثلي السكان الأصليين الذين يمكن أن يشاركوا في الاجتماع المقبل للجنة الحكومية الدولية. وأعرب عن امتنانه البالغ للمساهمة السخية التي قدمتها حكومة استراليا. وحث الأخوة الآخرين على أن </w:t>
      </w:r>
      <w:r w:rsidRPr="00F50941">
        <w:rPr>
          <w:rFonts w:hint="cs"/>
          <w:rtl/>
        </w:rPr>
        <w:t xml:space="preserve">يحذوا حذوها </w:t>
      </w:r>
      <w:r w:rsidRPr="00F50941">
        <w:rPr>
          <w:rtl/>
        </w:rPr>
        <w:t>لإظهار التضامن.</w:t>
      </w:r>
    </w:p>
    <w:p w:rsidR="00140DCC" w:rsidRPr="00F50941" w:rsidRDefault="00140DCC" w:rsidP="00EB3C84">
      <w:pPr>
        <w:pStyle w:val="NumberedParaAR"/>
      </w:pPr>
      <w:r w:rsidRPr="00F50941">
        <w:rPr>
          <w:rtl/>
        </w:rPr>
        <w:t xml:space="preserve">وأعرب وفد تركيا عن تقديره للحدث الثقافي الهادف والمفيد الذي استضافته أستراليا. </w:t>
      </w:r>
      <w:r w:rsidRPr="00F50941">
        <w:rPr>
          <w:rFonts w:hint="cs"/>
          <w:rtl/>
        </w:rPr>
        <w:t xml:space="preserve">كما </w:t>
      </w:r>
      <w:r w:rsidRPr="00F50941">
        <w:rPr>
          <w:rtl/>
        </w:rPr>
        <w:t xml:space="preserve">أعرب عن رغبته في دعم </w:t>
      </w:r>
      <w:r w:rsidRPr="00F50941">
        <w:rPr>
          <w:rFonts w:hint="cs"/>
          <w:rtl/>
        </w:rPr>
        <w:t>الشعوب الاصلية والمجتمعات المحلية</w:t>
      </w:r>
      <w:r w:rsidRPr="00F50941">
        <w:rPr>
          <w:rtl/>
        </w:rPr>
        <w:t xml:space="preserve"> في اجتماعات اللجنة الحكومية الدولية من خلال المساهمة في الصندوق.</w:t>
      </w:r>
    </w:p>
    <w:p w:rsidR="00140DCC" w:rsidRPr="00F50941" w:rsidRDefault="00140DCC" w:rsidP="00EB3C84">
      <w:pPr>
        <w:pStyle w:val="NumberedParaAR"/>
        <w:numPr>
          <w:ilvl w:val="0"/>
          <w:numId w:val="0"/>
        </w:numPr>
        <w:rPr>
          <w:b/>
          <w:bCs/>
          <w:sz w:val="40"/>
          <w:szCs w:val="40"/>
          <w:rtl/>
        </w:rPr>
      </w:pPr>
      <w:r w:rsidRPr="00F50941">
        <w:rPr>
          <w:b/>
          <w:bCs/>
          <w:sz w:val="40"/>
          <w:szCs w:val="40"/>
          <w:rtl/>
        </w:rPr>
        <w:t>القرارات المتعلقة بالبند 5 من جدول الأعمال:</w:t>
      </w:r>
    </w:p>
    <w:p w:rsidR="00140DCC" w:rsidRPr="00F50941" w:rsidRDefault="00140DCC" w:rsidP="00EB3C84">
      <w:pPr>
        <w:pStyle w:val="DecisionParaAR"/>
        <w:numPr>
          <w:ilvl w:val="0"/>
          <w:numId w:val="0"/>
        </w:numPr>
        <w:ind w:left="5534"/>
        <w:rPr>
          <w:lang w:bidi="ar-EG"/>
        </w:rPr>
      </w:pPr>
      <w:r w:rsidRPr="00F50941">
        <w:rPr>
          <w:rFonts w:hint="cs"/>
          <w:rtl/>
          <w:lang w:bidi="ar-EG"/>
        </w:rPr>
        <w:t>قرارات</w:t>
      </w:r>
      <w:r w:rsidRPr="00F50941">
        <w:rPr>
          <w:rtl/>
          <w:lang w:bidi="ar-EG"/>
        </w:rPr>
        <w:t xml:space="preserve"> </w:t>
      </w:r>
      <w:r w:rsidRPr="00F50941">
        <w:rPr>
          <w:rFonts w:hint="cs"/>
          <w:rtl/>
          <w:lang w:bidi="ar-EG"/>
        </w:rPr>
        <w:t>بشأن</w:t>
      </w:r>
      <w:r w:rsidRPr="00F50941">
        <w:rPr>
          <w:rtl/>
          <w:lang w:bidi="ar-EG"/>
        </w:rPr>
        <w:t xml:space="preserve"> </w:t>
      </w:r>
      <w:r w:rsidRPr="00F50941">
        <w:rPr>
          <w:rFonts w:hint="cs"/>
          <w:rtl/>
          <w:lang w:bidi="ar-EG"/>
        </w:rPr>
        <w:t>البند</w:t>
      </w:r>
      <w:r w:rsidRPr="00F50941">
        <w:rPr>
          <w:rtl/>
          <w:lang w:bidi="ar-EG"/>
        </w:rPr>
        <w:t xml:space="preserve"> 6 </w:t>
      </w:r>
      <w:r w:rsidRPr="00F50941">
        <w:rPr>
          <w:rFonts w:hint="cs"/>
          <w:rtl/>
          <w:lang w:bidi="ar-EG"/>
        </w:rPr>
        <w:t>من</w:t>
      </w:r>
      <w:r w:rsidRPr="00F50941">
        <w:rPr>
          <w:rtl/>
          <w:lang w:bidi="ar-EG"/>
        </w:rPr>
        <w:t xml:space="preserve"> </w:t>
      </w:r>
      <w:r w:rsidRPr="00F50941">
        <w:rPr>
          <w:rFonts w:hint="cs"/>
          <w:rtl/>
          <w:lang w:bidi="ar-EG"/>
        </w:rPr>
        <w:t>جدول</w:t>
      </w:r>
      <w:r w:rsidRPr="00F50941">
        <w:rPr>
          <w:rtl/>
          <w:lang w:bidi="ar-EG"/>
        </w:rPr>
        <w:t xml:space="preserve"> </w:t>
      </w:r>
      <w:r w:rsidRPr="00F50941">
        <w:rPr>
          <w:rFonts w:hint="cs"/>
          <w:rtl/>
          <w:lang w:bidi="ar-EG"/>
        </w:rPr>
        <w:t>الأعمال</w:t>
      </w:r>
      <w:r w:rsidRPr="00F50941">
        <w:rPr>
          <w:rtl/>
          <w:lang w:bidi="ar-EG"/>
        </w:rPr>
        <w:t>:</w:t>
      </w:r>
    </w:p>
    <w:p w:rsidR="00140DCC" w:rsidRPr="00F50941" w:rsidRDefault="00140DCC" w:rsidP="00EB3C84">
      <w:pPr>
        <w:pStyle w:val="DecisionParaAR"/>
        <w:rPr>
          <w:lang w:bidi="ar-EG"/>
        </w:rPr>
      </w:pPr>
      <w:r w:rsidRPr="00F50941">
        <w:rPr>
          <w:rFonts w:hint="cs"/>
          <w:rtl/>
          <w:lang w:bidi="ar-EG"/>
        </w:rPr>
        <w:t>أحيطت اللجنة</w:t>
      </w:r>
      <w:r w:rsidRPr="00F50941">
        <w:rPr>
          <w:rtl/>
          <w:lang w:bidi="ar-EG"/>
        </w:rPr>
        <w:t xml:space="preserve"> </w:t>
      </w:r>
      <w:r w:rsidRPr="00F50941">
        <w:rPr>
          <w:rFonts w:hint="cs"/>
          <w:rtl/>
          <w:lang w:bidi="ar-EG"/>
        </w:rPr>
        <w:t>علما</w:t>
      </w:r>
      <w:r w:rsidRPr="00F50941">
        <w:rPr>
          <w:rtl/>
          <w:lang w:bidi="ar-EG"/>
        </w:rPr>
        <w:t xml:space="preserve"> </w:t>
      </w:r>
      <w:r w:rsidRPr="00F50941">
        <w:rPr>
          <w:rFonts w:hint="cs"/>
          <w:rtl/>
          <w:lang w:bidi="ar-EG"/>
        </w:rPr>
        <w:t>بالوثائق</w:t>
      </w:r>
      <w:r w:rsidRPr="00F50941">
        <w:rPr>
          <w:rtl/>
          <w:lang w:bidi="ar-EG"/>
        </w:rPr>
        <w:t xml:space="preserve"> </w:t>
      </w:r>
      <w:r w:rsidRPr="00F50941">
        <w:rPr>
          <w:lang w:bidi="ar-EG"/>
        </w:rPr>
        <w:t>WIPO/GRTKF/IC/33/3</w:t>
      </w:r>
      <w:r w:rsidRPr="00F50941">
        <w:rPr>
          <w:rFonts w:hint="cs"/>
          <w:rtl/>
          <w:lang w:bidi="ar-EG"/>
        </w:rPr>
        <w:t xml:space="preserve">، </w:t>
      </w:r>
      <w:r w:rsidRPr="00F50941">
        <w:rPr>
          <w:lang w:bidi="ar-EG"/>
        </w:rPr>
        <w:t>WIPO/GRTKF/IC/33/INF/4</w:t>
      </w:r>
      <w:r w:rsidRPr="00F50941">
        <w:rPr>
          <w:rFonts w:hint="cs"/>
          <w:rtl/>
          <w:lang w:bidi="ar-EG"/>
        </w:rPr>
        <w:t xml:space="preserve">، </w:t>
      </w:r>
      <w:r w:rsidRPr="00F50941">
        <w:rPr>
          <w:lang w:bidi="ar-EG"/>
        </w:rPr>
        <w:t>WIPO/GRTKF/IC/33/INF/6</w:t>
      </w:r>
      <w:r w:rsidRPr="00F50941">
        <w:rPr>
          <w:rtl/>
          <w:lang w:bidi="ar-EG"/>
        </w:rPr>
        <w:t>.</w:t>
      </w:r>
    </w:p>
    <w:p w:rsidR="00140DCC" w:rsidRPr="00F50941" w:rsidRDefault="00140DCC" w:rsidP="00783A86">
      <w:pPr>
        <w:pStyle w:val="DecisionParaAR"/>
      </w:pPr>
      <w:r w:rsidRPr="00F50941">
        <w:rPr>
          <w:rtl/>
        </w:rPr>
        <w:t>ورحبت اللجنة بمساهمة حكومة أستراليا في صندوق الويبو للتبرعات ل</w:t>
      </w:r>
      <w:r w:rsidRPr="00F50941">
        <w:rPr>
          <w:rFonts w:hint="cs"/>
          <w:rtl/>
          <w:lang w:bidi="ar-EG"/>
        </w:rPr>
        <w:t xml:space="preserve">فائدة المجتمعات الأصلية </w:t>
      </w:r>
      <w:r w:rsidRPr="00F50941">
        <w:rPr>
          <w:rFonts w:hint="cs"/>
          <w:rtl/>
        </w:rPr>
        <w:t>و</w:t>
      </w:r>
      <w:r w:rsidRPr="00F50941">
        <w:rPr>
          <w:rtl/>
        </w:rPr>
        <w:t xml:space="preserve">المحلية المعتمدة، </w:t>
      </w:r>
      <w:r w:rsidRPr="00F50941">
        <w:rPr>
          <w:rFonts w:hint="cs"/>
          <w:rtl/>
        </w:rPr>
        <w:t xml:space="preserve">وشجعت اللجنة بشدة، ودعت </w:t>
      </w:r>
      <w:r w:rsidRPr="00F50941">
        <w:rPr>
          <w:rtl/>
        </w:rPr>
        <w:t>أعضاء اللجنة الآخرين وجميع ا</w:t>
      </w:r>
      <w:r w:rsidRPr="00F50941">
        <w:rPr>
          <w:rFonts w:hint="cs"/>
          <w:rtl/>
        </w:rPr>
        <w:t>لهيئات</w:t>
      </w:r>
      <w:r w:rsidRPr="00F50941">
        <w:rPr>
          <w:rtl/>
        </w:rPr>
        <w:t xml:space="preserve"> العامة أو الخاصة المهتمة على المساهمة في صندوق الويبو للتبرعات</w:t>
      </w:r>
      <w:r w:rsidRPr="00F50941">
        <w:rPr>
          <w:rFonts w:hint="cs"/>
          <w:rtl/>
        </w:rPr>
        <w:t xml:space="preserve"> لفائدة</w:t>
      </w:r>
      <w:r w:rsidRPr="00F50941">
        <w:rPr>
          <w:rtl/>
        </w:rPr>
        <w:t xml:space="preserve"> المجتمعات الأصلية والمحلية</w:t>
      </w:r>
      <w:r w:rsidR="00783A86">
        <w:rPr>
          <w:rFonts w:hint="cs"/>
          <w:rtl/>
        </w:rPr>
        <w:t> </w:t>
      </w:r>
      <w:r w:rsidRPr="00F50941">
        <w:rPr>
          <w:rtl/>
        </w:rPr>
        <w:t>المعتمدة.</w:t>
      </w:r>
    </w:p>
    <w:p w:rsidR="00140DCC" w:rsidRPr="00F50941" w:rsidRDefault="00140DCC" w:rsidP="00EB3C84">
      <w:pPr>
        <w:pStyle w:val="DecisionParaAR"/>
        <w:rPr>
          <w:lang w:bidi="ar-EG"/>
        </w:rPr>
      </w:pPr>
      <w:r w:rsidRPr="00F50941">
        <w:rPr>
          <w:rFonts w:hint="cs"/>
          <w:rtl/>
          <w:lang w:bidi="ar-EG"/>
        </w:rPr>
        <w:t>واقترح الرئيس،</w:t>
      </w:r>
      <w:r w:rsidRPr="00F50941">
        <w:rPr>
          <w:rtl/>
          <w:lang w:bidi="ar-EG"/>
        </w:rPr>
        <w:t xml:space="preserve"> </w:t>
      </w:r>
      <w:r w:rsidRPr="00F50941">
        <w:rPr>
          <w:rFonts w:hint="cs"/>
          <w:rtl/>
          <w:lang w:bidi="ar-EG"/>
        </w:rPr>
        <w:t>وانتخبت</w:t>
      </w:r>
      <w:r w:rsidRPr="00F50941">
        <w:rPr>
          <w:rtl/>
          <w:lang w:bidi="ar-EG"/>
        </w:rPr>
        <w:t xml:space="preserve"> </w:t>
      </w:r>
      <w:r w:rsidRPr="00F50941">
        <w:rPr>
          <w:rFonts w:hint="cs"/>
          <w:rtl/>
          <w:lang w:bidi="ar-EG"/>
        </w:rPr>
        <w:t>اللجنة</w:t>
      </w:r>
      <w:r w:rsidRPr="00F50941">
        <w:rPr>
          <w:rtl/>
          <w:lang w:bidi="ar-EG"/>
        </w:rPr>
        <w:t xml:space="preserve"> </w:t>
      </w:r>
      <w:r w:rsidRPr="00F50941">
        <w:rPr>
          <w:rFonts w:hint="cs"/>
          <w:rtl/>
          <w:lang w:bidi="ar-EG"/>
        </w:rPr>
        <w:t>بالتزكية،</w:t>
      </w:r>
      <w:r w:rsidRPr="00F50941">
        <w:rPr>
          <w:rtl/>
          <w:lang w:bidi="ar-EG"/>
        </w:rPr>
        <w:t xml:space="preserve"> </w:t>
      </w:r>
      <w:r w:rsidRPr="00F50941">
        <w:rPr>
          <w:rFonts w:hint="cs"/>
          <w:rtl/>
          <w:lang w:bidi="ar-EG"/>
        </w:rPr>
        <w:t>الأعضاء الثمانية</w:t>
      </w:r>
      <w:r w:rsidRPr="00F50941">
        <w:rPr>
          <w:rtl/>
          <w:lang w:bidi="ar-EG"/>
        </w:rPr>
        <w:t xml:space="preserve"> </w:t>
      </w:r>
      <w:r w:rsidRPr="00F50941">
        <w:rPr>
          <w:rFonts w:hint="cs"/>
          <w:rtl/>
          <w:lang w:bidi="ar-EG"/>
        </w:rPr>
        <w:t>التاليين في</w:t>
      </w:r>
      <w:r w:rsidRPr="00F50941">
        <w:rPr>
          <w:rtl/>
          <w:lang w:bidi="ar-EG"/>
        </w:rPr>
        <w:t xml:space="preserve"> </w:t>
      </w:r>
      <w:r w:rsidRPr="00F50941">
        <w:rPr>
          <w:rFonts w:hint="cs"/>
          <w:rtl/>
          <w:lang w:bidi="ar-EG"/>
        </w:rPr>
        <w:t>المجلس</w:t>
      </w:r>
      <w:r w:rsidRPr="00F50941">
        <w:rPr>
          <w:rtl/>
          <w:lang w:bidi="ar-EG"/>
        </w:rPr>
        <w:t xml:space="preserve"> </w:t>
      </w:r>
      <w:r w:rsidRPr="00F50941">
        <w:rPr>
          <w:rFonts w:hint="cs"/>
          <w:rtl/>
          <w:lang w:bidi="ar-EG"/>
        </w:rPr>
        <w:t>الاستشاري</w:t>
      </w:r>
      <w:r w:rsidRPr="00F50941">
        <w:rPr>
          <w:rtl/>
          <w:lang w:bidi="ar-EG"/>
        </w:rPr>
        <w:t xml:space="preserve"> </w:t>
      </w:r>
      <w:r w:rsidRPr="00F50941">
        <w:rPr>
          <w:rFonts w:hint="cs"/>
          <w:rtl/>
          <w:lang w:bidi="ar-EG"/>
        </w:rPr>
        <w:lastRenderedPageBreak/>
        <w:t>للعمل بصفة شخصية</w:t>
      </w:r>
      <w:r w:rsidRPr="00F50941">
        <w:rPr>
          <w:rtl/>
          <w:lang w:bidi="ar-EG"/>
        </w:rPr>
        <w:t xml:space="preserve">: </w:t>
      </w:r>
      <w:r w:rsidRPr="00F50941">
        <w:rPr>
          <w:rtl/>
        </w:rPr>
        <w:t>السيد</w:t>
      </w:r>
      <w:r w:rsidRPr="00F50941">
        <w:rPr>
          <w:rFonts w:hint="cs"/>
          <w:rtl/>
        </w:rPr>
        <w:t>/</w:t>
      </w:r>
      <w:r w:rsidRPr="00F50941">
        <w:rPr>
          <w:rtl/>
        </w:rPr>
        <w:t xml:space="preserve"> توماس </w:t>
      </w:r>
      <w:proofErr w:type="spellStart"/>
      <w:r w:rsidRPr="00F50941">
        <w:rPr>
          <w:rtl/>
        </w:rPr>
        <w:t>ألاركون</w:t>
      </w:r>
      <w:proofErr w:type="spellEnd"/>
      <w:r w:rsidRPr="00F50941">
        <w:rPr>
          <w:rtl/>
        </w:rPr>
        <w:t xml:space="preserve">، ممثل </w:t>
      </w:r>
      <w:r w:rsidRPr="00F50941">
        <w:rPr>
          <w:rFonts w:hint="cs"/>
          <w:rtl/>
        </w:rPr>
        <w:t>ا</w:t>
      </w:r>
      <w:r w:rsidRPr="00F50941">
        <w:rPr>
          <w:rtl/>
        </w:rPr>
        <w:t xml:space="preserve">للجنة القانونية للتنمية الذاتية لشعوب </w:t>
      </w:r>
      <w:proofErr w:type="spellStart"/>
      <w:r w:rsidRPr="00F50941">
        <w:rPr>
          <w:rtl/>
        </w:rPr>
        <w:t>الأنديز</w:t>
      </w:r>
      <w:proofErr w:type="spellEnd"/>
      <w:r w:rsidRPr="00F50941">
        <w:rPr>
          <w:rtl/>
        </w:rPr>
        <w:t xml:space="preserve"> الأصلية (</w:t>
      </w:r>
      <w:r w:rsidRPr="00F50941">
        <w:t>CAPAJ</w:t>
      </w:r>
      <w:r w:rsidRPr="00F50941">
        <w:rPr>
          <w:rtl/>
        </w:rPr>
        <w:t>)</w:t>
      </w:r>
      <w:r w:rsidRPr="00F50941">
        <w:rPr>
          <w:rFonts w:hint="cs"/>
          <w:rtl/>
        </w:rPr>
        <w:t xml:space="preserve">، </w:t>
      </w:r>
      <w:r w:rsidRPr="00F50941">
        <w:rPr>
          <w:rtl/>
        </w:rPr>
        <w:t>بيرو؛ السيدة</w:t>
      </w:r>
      <w:r w:rsidRPr="00F50941">
        <w:rPr>
          <w:rFonts w:hint="cs"/>
          <w:rtl/>
        </w:rPr>
        <w:t>/</w:t>
      </w:r>
      <w:r w:rsidRPr="00F50941">
        <w:rPr>
          <w:rtl/>
        </w:rPr>
        <w:t xml:space="preserve"> </w:t>
      </w:r>
      <w:proofErr w:type="spellStart"/>
      <w:r w:rsidRPr="00F50941">
        <w:rPr>
          <w:rtl/>
        </w:rPr>
        <w:t>إسيلالوفا</w:t>
      </w:r>
      <w:proofErr w:type="spellEnd"/>
      <w:r w:rsidRPr="00F50941">
        <w:rPr>
          <w:rtl/>
        </w:rPr>
        <w:t xml:space="preserve"> </w:t>
      </w:r>
      <w:proofErr w:type="spellStart"/>
      <w:r w:rsidRPr="00F50941">
        <w:rPr>
          <w:rtl/>
        </w:rPr>
        <w:t>أبينيلو</w:t>
      </w:r>
      <w:proofErr w:type="spellEnd"/>
      <w:r w:rsidRPr="00F50941">
        <w:rPr>
          <w:rtl/>
        </w:rPr>
        <w:t>، النائب العام</w:t>
      </w:r>
      <w:r w:rsidRPr="00F50941">
        <w:rPr>
          <w:rFonts w:hint="cs"/>
          <w:rtl/>
        </w:rPr>
        <w:t xml:space="preserve"> ب</w:t>
      </w:r>
      <w:r w:rsidRPr="00F50941">
        <w:rPr>
          <w:rtl/>
        </w:rPr>
        <w:t>الدائرة القانونية، مكتب النائب العام، توفالو؛ السيدة</w:t>
      </w:r>
      <w:r w:rsidRPr="00F50941">
        <w:rPr>
          <w:rFonts w:hint="cs"/>
          <w:rtl/>
        </w:rPr>
        <w:t>/</w:t>
      </w:r>
      <w:r w:rsidRPr="00F50941">
        <w:rPr>
          <w:rtl/>
        </w:rPr>
        <w:t xml:space="preserve"> إيدين </w:t>
      </w:r>
      <w:proofErr w:type="spellStart"/>
      <w:r w:rsidRPr="00F50941">
        <w:rPr>
          <w:rtl/>
        </w:rPr>
        <w:t>فيتزجيرالد</w:t>
      </w:r>
      <w:proofErr w:type="spellEnd"/>
      <w:r w:rsidRPr="00F50941">
        <w:rPr>
          <w:rtl/>
        </w:rPr>
        <w:t xml:space="preserve">، مسؤولة السياسات، </w:t>
      </w:r>
      <w:r w:rsidRPr="00F50941">
        <w:rPr>
          <w:rFonts w:hint="cs"/>
          <w:rtl/>
        </w:rPr>
        <w:t>شعبة</w:t>
      </w:r>
      <w:r w:rsidRPr="00F50941">
        <w:rPr>
          <w:rtl/>
        </w:rPr>
        <w:t xml:space="preserve"> السياسات والتعاون الدولي، الملكية الفكرية </w:t>
      </w:r>
      <w:r w:rsidRPr="00F50941">
        <w:rPr>
          <w:rFonts w:hint="cs"/>
          <w:rtl/>
        </w:rPr>
        <w:t>ال</w:t>
      </w:r>
      <w:r w:rsidRPr="00F50941">
        <w:rPr>
          <w:rtl/>
        </w:rPr>
        <w:t>أسترالي</w:t>
      </w:r>
      <w:r w:rsidRPr="00F50941">
        <w:rPr>
          <w:rFonts w:hint="cs"/>
          <w:rtl/>
        </w:rPr>
        <w:t>ة</w:t>
      </w:r>
      <w:r w:rsidRPr="00F50941">
        <w:rPr>
          <w:rtl/>
        </w:rPr>
        <w:t>، أستراليا؛ السيدة</w:t>
      </w:r>
      <w:r w:rsidRPr="00F50941">
        <w:rPr>
          <w:rFonts w:hint="cs"/>
          <w:rtl/>
        </w:rPr>
        <w:t>/</w:t>
      </w:r>
      <w:r w:rsidRPr="00F50941">
        <w:rPr>
          <w:rtl/>
        </w:rPr>
        <w:t xml:space="preserve"> لوسيا </w:t>
      </w:r>
      <w:proofErr w:type="spellStart"/>
      <w:r w:rsidRPr="00F50941">
        <w:rPr>
          <w:rtl/>
        </w:rPr>
        <w:t>فرناندا</w:t>
      </w:r>
      <w:proofErr w:type="spellEnd"/>
      <w:r w:rsidRPr="00F50941">
        <w:rPr>
          <w:rtl/>
        </w:rPr>
        <w:t xml:space="preserve"> </w:t>
      </w:r>
      <w:proofErr w:type="spellStart"/>
      <w:r w:rsidRPr="00F50941">
        <w:rPr>
          <w:rtl/>
        </w:rPr>
        <w:t>إيناسيو</w:t>
      </w:r>
      <w:proofErr w:type="spellEnd"/>
      <w:r w:rsidRPr="00F50941">
        <w:rPr>
          <w:rtl/>
        </w:rPr>
        <w:t xml:space="preserve"> بلفور، ممثلة معهد </w:t>
      </w:r>
      <w:r w:rsidRPr="00F50941">
        <w:rPr>
          <w:rFonts w:hint="cs"/>
          <w:rtl/>
        </w:rPr>
        <w:t>ا</w:t>
      </w:r>
      <w:r w:rsidRPr="00F50941">
        <w:rPr>
          <w:rtl/>
        </w:rPr>
        <w:t xml:space="preserve">لشعوب الأصلية </w:t>
      </w:r>
      <w:r w:rsidRPr="00F50941">
        <w:rPr>
          <w:rFonts w:hint="cs"/>
          <w:rtl/>
        </w:rPr>
        <w:t>للملكية الفكرية (</w:t>
      </w:r>
      <w:proofErr w:type="spellStart"/>
      <w:r w:rsidRPr="00F50941">
        <w:t>InBraPi</w:t>
      </w:r>
      <w:proofErr w:type="spellEnd"/>
      <w:r w:rsidRPr="00F50941">
        <w:rPr>
          <w:rFonts w:hint="cs"/>
          <w:rtl/>
          <w:lang w:bidi="ar-EG"/>
        </w:rPr>
        <w:t xml:space="preserve">)، </w:t>
      </w:r>
      <w:r w:rsidRPr="00F50941">
        <w:rPr>
          <w:rFonts w:hint="cs"/>
          <w:rtl/>
        </w:rPr>
        <w:t>البرازيل</w:t>
      </w:r>
      <w:r w:rsidRPr="00F50941">
        <w:rPr>
          <w:rtl/>
        </w:rPr>
        <w:t>؛ السيدة</w:t>
      </w:r>
      <w:r w:rsidRPr="00F50941">
        <w:rPr>
          <w:rFonts w:hint="cs"/>
          <w:rtl/>
        </w:rPr>
        <w:t>/</w:t>
      </w:r>
      <w:r w:rsidRPr="00F50941">
        <w:rPr>
          <w:rtl/>
        </w:rPr>
        <w:t xml:space="preserve"> غالينا </w:t>
      </w:r>
      <w:proofErr w:type="spellStart"/>
      <w:r w:rsidRPr="00F50941">
        <w:rPr>
          <w:rtl/>
        </w:rPr>
        <w:t>ميخيفا</w:t>
      </w:r>
      <w:proofErr w:type="spellEnd"/>
      <w:r w:rsidRPr="00F50941">
        <w:rPr>
          <w:rtl/>
        </w:rPr>
        <w:t>، رئيسة شعبة التعاون المتعدد الأطراف، إدارة التعاون الدولي، الدائرة الاتحادية للملكية الفكرية (</w:t>
      </w:r>
      <w:r w:rsidRPr="00F50941">
        <w:t>ROSPATENT</w:t>
      </w:r>
      <w:r w:rsidRPr="00F50941">
        <w:rPr>
          <w:rtl/>
        </w:rPr>
        <w:t>)</w:t>
      </w:r>
      <w:r w:rsidRPr="00F50941">
        <w:rPr>
          <w:rFonts w:hint="cs"/>
          <w:rtl/>
        </w:rPr>
        <w:t xml:space="preserve">، </w:t>
      </w:r>
      <w:r w:rsidRPr="00F50941">
        <w:rPr>
          <w:rtl/>
        </w:rPr>
        <w:t>الاتحاد الروسي؛ السيدة</w:t>
      </w:r>
      <w:r w:rsidRPr="00F50941">
        <w:rPr>
          <w:rFonts w:hint="cs"/>
          <w:rtl/>
        </w:rPr>
        <w:t>/</w:t>
      </w:r>
      <w:r w:rsidRPr="00F50941">
        <w:rPr>
          <w:rtl/>
        </w:rPr>
        <w:t xml:space="preserve"> دانييلا </w:t>
      </w:r>
      <w:proofErr w:type="spellStart"/>
      <w:r w:rsidRPr="00F50941">
        <w:rPr>
          <w:rtl/>
        </w:rPr>
        <w:t>رودريغيز</w:t>
      </w:r>
      <w:proofErr w:type="spellEnd"/>
      <w:r w:rsidRPr="00F50941">
        <w:rPr>
          <w:rtl/>
        </w:rPr>
        <w:t xml:space="preserve"> </w:t>
      </w:r>
      <w:proofErr w:type="spellStart"/>
      <w:r w:rsidRPr="00F50941">
        <w:rPr>
          <w:rtl/>
        </w:rPr>
        <w:t>أوريبي</w:t>
      </w:r>
      <w:proofErr w:type="spellEnd"/>
      <w:r w:rsidRPr="00F50941">
        <w:rPr>
          <w:rtl/>
        </w:rPr>
        <w:t xml:space="preserve">، مستشار وزارة الثقافة في كولومبيا؛ </w:t>
      </w:r>
      <w:r w:rsidRPr="00F50941">
        <w:rPr>
          <w:rFonts w:hint="cs"/>
          <w:rtl/>
        </w:rPr>
        <w:t>ا</w:t>
      </w:r>
      <w:r w:rsidRPr="00F50941">
        <w:rPr>
          <w:rtl/>
        </w:rPr>
        <w:t>لسيدة</w:t>
      </w:r>
      <w:r w:rsidRPr="00F50941">
        <w:rPr>
          <w:rFonts w:hint="cs"/>
          <w:rtl/>
        </w:rPr>
        <w:t>/</w:t>
      </w:r>
      <w:r w:rsidRPr="00F50941">
        <w:rPr>
          <w:rtl/>
        </w:rPr>
        <w:t xml:space="preserve"> جنيفر </w:t>
      </w:r>
      <w:proofErr w:type="spellStart"/>
      <w:r w:rsidRPr="00F50941">
        <w:rPr>
          <w:rtl/>
        </w:rPr>
        <w:t>تاولي</w:t>
      </w:r>
      <w:proofErr w:type="spellEnd"/>
      <w:r w:rsidRPr="00F50941">
        <w:rPr>
          <w:rtl/>
        </w:rPr>
        <w:t xml:space="preserve"> </w:t>
      </w:r>
      <w:proofErr w:type="spellStart"/>
      <w:r w:rsidRPr="00F50941">
        <w:rPr>
          <w:rtl/>
        </w:rPr>
        <w:t>كوربوز</w:t>
      </w:r>
      <w:proofErr w:type="spellEnd"/>
      <w:r w:rsidRPr="00F50941">
        <w:rPr>
          <w:rtl/>
        </w:rPr>
        <w:t xml:space="preserve">، ممثلة، مؤسسة </w:t>
      </w:r>
      <w:proofErr w:type="spellStart"/>
      <w:r w:rsidRPr="00F50941">
        <w:rPr>
          <w:rtl/>
        </w:rPr>
        <w:t>تبتيبا</w:t>
      </w:r>
      <w:proofErr w:type="spellEnd"/>
      <w:r w:rsidRPr="00F50941">
        <w:rPr>
          <w:rtl/>
        </w:rPr>
        <w:t xml:space="preserve"> - المركز الدولي للشعوب الأصلية لبحوث السياسات والتعليم، الفلبين؛ السيد</w:t>
      </w:r>
      <w:r w:rsidRPr="00F50941">
        <w:rPr>
          <w:rFonts w:hint="cs"/>
          <w:rtl/>
        </w:rPr>
        <w:t>/</w:t>
      </w:r>
      <w:r w:rsidRPr="00F50941">
        <w:rPr>
          <w:rtl/>
        </w:rPr>
        <w:t xml:space="preserve"> جورج </w:t>
      </w:r>
      <w:proofErr w:type="spellStart"/>
      <w:r w:rsidRPr="00F50941">
        <w:rPr>
          <w:rtl/>
        </w:rPr>
        <w:t>تيباجانا</w:t>
      </w:r>
      <w:proofErr w:type="spellEnd"/>
      <w:r w:rsidRPr="00F50941">
        <w:rPr>
          <w:rtl/>
        </w:rPr>
        <w:t>، السكرتير الثالث</w:t>
      </w:r>
      <w:r w:rsidRPr="00F50941">
        <w:rPr>
          <w:rFonts w:hint="cs"/>
          <w:rtl/>
        </w:rPr>
        <w:t xml:space="preserve"> ب</w:t>
      </w:r>
      <w:r w:rsidRPr="00F50941">
        <w:rPr>
          <w:rtl/>
        </w:rPr>
        <w:t>البعثة الدائمة لأوغندا، جنيف</w:t>
      </w:r>
      <w:r w:rsidRPr="00F50941">
        <w:rPr>
          <w:rFonts w:hint="cs"/>
          <w:rtl/>
        </w:rPr>
        <w:t>.</w:t>
      </w:r>
    </w:p>
    <w:p w:rsidR="00140DCC" w:rsidRPr="00F50941" w:rsidRDefault="00140DCC" w:rsidP="00EB3C84">
      <w:pPr>
        <w:pStyle w:val="DecisionParaAR"/>
        <w:rPr>
          <w:lang w:bidi="ar-EG"/>
        </w:rPr>
      </w:pPr>
      <w:r w:rsidRPr="00F50941">
        <w:rPr>
          <w:rFonts w:hint="cs"/>
          <w:rtl/>
          <w:lang w:bidi="ar-EG"/>
        </w:rPr>
        <w:t>ورشح رئيس</w:t>
      </w:r>
      <w:r w:rsidRPr="00F50941">
        <w:rPr>
          <w:rtl/>
          <w:lang w:bidi="ar-EG"/>
        </w:rPr>
        <w:t xml:space="preserve"> </w:t>
      </w:r>
      <w:r w:rsidRPr="00F50941">
        <w:rPr>
          <w:rFonts w:hint="cs"/>
          <w:rtl/>
          <w:lang w:bidi="ar-EG"/>
        </w:rPr>
        <w:t>اللجنة</w:t>
      </w:r>
      <w:r w:rsidRPr="00F50941">
        <w:rPr>
          <w:rtl/>
          <w:lang w:bidi="ar-EG"/>
        </w:rPr>
        <w:t xml:space="preserve"> </w:t>
      </w:r>
      <w:r w:rsidRPr="00F50941">
        <w:rPr>
          <w:rFonts w:hint="cs"/>
          <w:rtl/>
          <w:lang w:bidi="ar-EG"/>
        </w:rPr>
        <w:t>السفير</w:t>
      </w:r>
      <w:r w:rsidRPr="00F50941">
        <w:rPr>
          <w:rtl/>
          <w:lang w:bidi="ar-EG"/>
        </w:rPr>
        <w:t xml:space="preserve"> </w:t>
      </w:r>
      <w:r w:rsidRPr="00F50941">
        <w:rPr>
          <w:rFonts w:hint="cs"/>
          <w:rtl/>
          <w:lang w:bidi="ar-EG"/>
        </w:rPr>
        <w:t>روبرت</w:t>
      </w:r>
      <w:r w:rsidRPr="00F50941">
        <w:rPr>
          <w:rtl/>
          <w:lang w:bidi="ar-EG"/>
        </w:rPr>
        <w:t xml:space="preserve"> </w:t>
      </w:r>
      <w:proofErr w:type="spellStart"/>
      <w:r w:rsidRPr="00F50941">
        <w:rPr>
          <w:rFonts w:hint="cs"/>
          <w:rtl/>
          <w:lang w:bidi="ar-EG"/>
        </w:rPr>
        <w:t>ماتيوس</w:t>
      </w:r>
      <w:proofErr w:type="spellEnd"/>
      <w:r w:rsidRPr="00F50941">
        <w:rPr>
          <w:rtl/>
          <w:lang w:bidi="ar-EG"/>
        </w:rPr>
        <w:t xml:space="preserve"> </w:t>
      </w:r>
      <w:r w:rsidRPr="00F50941">
        <w:rPr>
          <w:rFonts w:hint="cs"/>
          <w:rtl/>
          <w:lang w:bidi="ar-EG"/>
        </w:rPr>
        <w:t>مايكل</w:t>
      </w:r>
      <w:r w:rsidRPr="00F50941">
        <w:rPr>
          <w:rtl/>
          <w:lang w:bidi="ar-EG"/>
        </w:rPr>
        <w:t xml:space="preserve"> </w:t>
      </w:r>
      <w:r w:rsidRPr="00F50941">
        <w:rPr>
          <w:rFonts w:hint="cs"/>
          <w:rtl/>
          <w:lang w:bidi="ar-EG"/>
        </w:rPr>
        <w:t>تيني،</w:t>
      </w:r>
      <w:r w:rsidRPr="00F50941">
        <w:rPr>
          <w:rtl/>
          <w:lang w:bidi="ar-EG"/>
        </w:rPr>
        <w:t xml:space="preserve"> </w:t>
      </w:r>
      <w:r w:rsidRPr="00F50941">
        <w:rPr>
          <w:rFonts w:hint="cs"/>
          <w:rtl/>
          <w:lang w:bidi="ar-EG"/>
        </w:rPr>
        <w:t>نائب</w:t>
      </w:r>
      <w:r w:rsidRPr="00F50941">
        <w:rPr>
          <w:rtl/>
          <w:lang w:bidi="ar-EG"/>
        </w:rPr>
        <w:t xml:space="preserve"> </w:t>
      </w:r>
      <w:r w:rsidRPr="00F50941">
        <w:rPr>
          <w:rFonts w:hint="cs"/>
          <w:rtl/>
          <w:lang w:bidi="ar-EG"/>
        </w:rPr>
        <w:t>رئيس</w:t>
      </w:r>
      <w:r w:rsidRPr="00F50941">
        <w:rPr>
          <w:rtl/>
          <w:lang w:bidi="ar-EG"/>
        </w:rPr>
        <w:t xml:space="preserve"> </w:t>
      </w:r>
      <w:r w:rsidRPr="00F50941">
        <w:rPr>
          <w:rFonts w:hint="cs"/>
          <w:rtl/>
          <w:lang w:bidi="ar-EG"/>
        </w:rPr>
        <w:t>اللجنة،</w:t>
      </w:r>
      <w:r w:rsidRPr="00F50941">
        <w:rPr>
          <w:rtl/>
          <w:lang w:bidi="ar-EG"/>
        </w:rPr>
        <w:t xml:space="preserve"> </w:t>
      </w:r>
      <w:r w:rsidRPr="00F50941">
        <w:rPr>
          <w:rFonts w:hint="cs"/>
          <w:rtl/>
          <w:lang w:bidi="ar-EG"/>
        </w:rPr>
        <w:t>للعمل</w:t>
      </w:r>
      <w:r w:rsidRPr="00F50941">
        <w:rPr>
          <w:rtl/>
          <w:lang w:bidi="ar-EG"/>
        </w:rPr>
        <w:t xml:space="preserve"> </w:t>
      </w:r>
      <w:r w:rsidRPr="00F50941">
        <w:rPr>
          <w:rFonts w:hint="cs"/>
          <w:rtl/>
          <w:lang w:bidi="ar-EG"/>
        </w:rPr>
        <w:t>رئيسا</w:t>
      </w:r>
      <w:r w:rsidRPr="00F50941">
        <w:rPr>
          <w:rtl/>
          <w:lang w:bidi="ar-EG"/>
        </w:rPr>
        <w:t xml:space="preserve"> </w:t>
      </w:r>
      <w:r w:rsidRPr="00F50941">
        <w:rPr>
          <w:rFonts w:hint="cs"/>
          <w:rtl/>
          <w:lang w:bidi="ar-EG"/>
        </w:rPr>
        <w:t>للمجلس</w:t>
      </w:r>
      <w:r w:rsidRPr="00F50941">
        <w:rPr>
          <w:rtl/>
          <w:lang w:bidi="ar-EG"/>
        </w:rPr>
        <w:t xml:space="preserve"> </w:t>
      </w:r>
      <w:r w:rsidRPr="00F50941">
        <w:rPr>
          <w:rFonts w:hint="cs"/>
          <w:rtl/>
          <w:lang w:bidi="ar-EG"/>
        </w:rPr>
        <w:t>الاستشاري</w:t>
      </w:r>
      <w:r w:rsidRPr="00F50941">
        <w:rPr>
          <w:rtl/>
          <w:lang w:bidi="ar-EG"/>
        </w:rPr>
        <w:t>.</w:t>
      </w:r>
    </w:p>
    <w:p w:rsidR="00140DCC" w:rsidRPr="00F50941" w:rsidRDefault="00140DCC" w:rsidP="00EB3C84">
      <w:pPr>
        <w:pStyle w:val="NumberedParaAR"/>
        <w:numPr>
          <w:ilvl w:val="0"/>
          <w:numId w:val="0"/>
        </w:numPr>
        <w:rPr>
          <w:b/>
          <w:bCs/>
          <w:sz w:val="40"/>
          <w:szCs w:val="40"/>
        </w:rPr>
      </w:pPr>
      <w:r w:rsidRPr="00F50941">
        <w:rPr>
          <w:b/>
          <w:bCs/>
          <w:sz w:val="40"/>
          <w:szCs w:val="40"/>
          <w:rtl/>
        </w:rPr>
        <w:t>البند 6 من جدول الأعمال: أشكال التعبير الثقافي التقليدي</w:t>
      </w:r>
    </w:p>
    <w:p w:rsidR="00140DCC" w:rsidRPr="00F50941" w:rsidRDefault="00140DCC" w:rsidP="000A41AE">
      <w:pPr>
        <w:pStyle w:val="NumberedParaAR"/>
      </w:pPr>
      <w:r w:rsidRPr="00F50941">
        <w:rPr>
          <w:rFonts w:hint="cs"/>
          <w:rtl/>
          <w:lang w:bidi="ar-EG"/>
        </w:rPr>
        <w:t xml:space="preserve">استعرض </w:t>
      </w:r>
      <w:r w:rsidRPr="00F50941">
        <w:rPr>
          <w:rtl/>
        </w:rPr>
        <w:t xml:space="preserve">الرئيس منهجية العمل في هذا الأسبوع، والتي </w:t>
      </w:r>
      <w:r w:rsidRPr="00F50941">
        <w:rPr>
          <w:rFonts w:hint="cs"/>
          <w:rtl/>
        </w:rPr>
        <w:t xml:space="preserve">استخدمتها </w:t>
      </w:r>
      <w:r w:rsidRPr="00F50941">
        <w:rPr>
          <w:rtl/>
        </w:rPr>
        <w:t>اللجنة الحكومية الدولية لبعض الوقت ونقح</w:t>
      </w:r>
      <w:r w:rsidRPr="00F50941">
        <w:rPr>
          <w:rFonts w:hint="cs"/>
          <w:rtl/>
        </w:rPr>
        <w:t>ت</w:t>
      </w:r>
      <w:r w:rsidRPr="00F50941">
        <w:rPr>
          <w:rtl/>
        </w:rPr>
        <w:t xml:space="preserve">ها </w:t>
      </w:r>
      <w:r w:rsidRPr="00F50941">
        <w:rPr>
          <w:rFonts w:hint="cs"/>
          <w:rtl/>
        </w:rPr>
        <w:t>بشكل مستمر</w:t>
      </w:r>
      <w:r w:rsidRPr="00F50941">
        <w:rPr>
          <w:rtl/>
        </w:rPr>
        <w:t>. و</w:t>
      </w:r>
      <w:r w:rsidRPr="00F50941">
        <w:rPr>
          <w:rFonts w:hint="cs"/>
          <w:rtl/>
        </w:rPr>
        <w:t xml:space="preserve">افاد أنه </w:t>
      </w:r>
      <w:r w:rsidRPr="00F50941">
        <w:rPr>
          <w:rtl/>
        </w:rPr>
        <w:t xml:space="preserve">بعد كل </w:t>
      </w:r>
      <w:r w:rsidRPr="00F50941">
        <w:rPr>
          <w:rFonts w:hint="cs"/>
          <w:rtl/>
        </w:rPr>
        <w:t>دورة</w:t>
      </w:r>
      <w:r w:rsidRPr="00F50941">
        <w:rPr>
          <w:rtl/>
        </w:rPr>
        <w:t xml:space="preserve">، </w:t>
      </w:r>
      <w:r w:rsidRPr="00F50941">
        <w:rPr>
          <w:rFonts w:hint="cs"/>
          <w:rtl/>
        </w:rPr>
        <w:t xml:space="preserve">سيقوم إلى جانب </w:t>
      </w:r>
      <w:r w:rsidRPr="00F50941">
        <w:rPr>
          <w:rtl/>
        </w:rPr>
        <w:t>ن</w:t>
      </w:r>
      <w:r w:rsidRPr="00F50941">
        <w:rPr>
          <w:rFonts w:hint="cs"/>
          <w:rtl/>
        </w:rPr>
        <w:t xml:space="preserve">ائبي </w:t>
      </w:r>
      <w:r w:rsidRPr="00F50941">
        <w:rPr>
          <w:rtl/>
        </w:rPr>
        <w:t>الرئيس والأمانة</w:t>
      </w:r>
      <w:r w:rsidRPr="00F50941">
        <w:rPr>
          <w:rFonts w:hint="cs"/>
          <w:rtl/>
        </w:rPr>
        <w:t xml:space="preserve"> بمناقشة </w:t>
      </w:r>
      <w:r w:rsidRPr="00F50941">
        <w:rPr>
          <w:rtl/>
        </w:rPr>
        <w:t xml:space="preserve">الدروس المستفادة من الاجتماعات السابقة ويحاول إدخال تعديلات </w:t>
      </w:r>
      <w:r w:rsidRPr="00F50941">
        <w:rPr>
          <w:rFonts w:hint="cs"/>
          <w:rtl/>
        </w:rPr>
        <w:t>لمعالجتها</w:t>
      </w:r>
      <w:r w:rsidRPr="00F50941">
        <w:rPr>
          <w:rtl/>
        </w:rPr>
        <w:t>. و</w:t>
      </w:r>
      <w:r w:rsidRPr="00F50941">
        <w:rPr>
          <w:rFonts w:hint="cs"/>
          <w:rtl/>
        </w:rPr>
        <w:t>أفاد أ</w:t>
      </w:r>
      <w:r w:rsidRPr="00F50941">
        <w:rPr>
          <w:rtl/>
        </w:rPr>
        <w:t>نه اجتمع مع المنسقين الإقليميين والوفود المعنية بشأن برنامج العمل والمنهجية. وأعرب عن أمله في أن يكون الجميع على دراية ب</w:t>
      </w:r>
      <w:r w:rsidRPr="00F50941">
        <w:rPr>
          <w:rFonts w:hint="cs"/>
          <w:rtl/>
        </w:rPr>
        <w:t>ذلك</w:t>
      </w:r>
      <w:r w:rsidRPr="00F50941">
        <w:rPr>
          <w:rtl/>
        </w:rPr>
        <w:t>. و</w:t>
      </w:r>
      <w:r w:rsidRPr="00F50941">
        <w:rPr>
          <w:rFonts w:hint="cs"/>
          <w:rtl/>
        </w:rPr>
        <w:t xml:space="preserve">ذكر أن </w:t>
      </w:r>
      <w:r w:rsidRPr="00F50941">
        <w:rPr>
          <w:rtl/>
        </w:rPr>
        <w:t xml:space="preserve">التغييرات الطفيفة المطلوبة خلال تلك المشاورات </w:t>
      </w:r>
      <w:r w:rsidRPr="00F50941">
        <w:rPr>
          <w:rFonts w:hint="cs"/>
          <w:rtl/>
        </w:rPr>
        <w:t>قد أدرجت ف</w:t>
      </w:r>
      <w:r w:rsidRPr="00F50941">
        <w:rPr>
          <w:rtl/>
        </w:rPr>
        <w:t>ي الوثيقة الجديدة المتعلقة بالمنهجية. و</w:t>
      </w:r>
      <w:r w:rsidRPr="00F50941">
        <w:rPr>
          <w:rFonts w:hint="cs"/>
          <w:rtl/>
        </w:rPr>
        <w:t>ذكر أ</w:t>
      </w:r>
      <w:r w:rsidRPr="00F50941">
        <w:rPr>
          <w:rtl/>
        </w:rPr>
        <w:t xml:space="preserve">نه لم يتلق أي تعليقات أخرى، مما يعني ضمنا أن الأعضاء </w:t>
      </w:r>
      <w:r w:rsidRPr="00F50941">
        <w:rPr>
          <w:rFonts w:hint="cs"/>
          <w:rtl/>
        </w:rPr>
        <w:t xml:space="preserve">قد </w:t>
      </w:r>
      <w:r w:rsidRPr="00F50941">
        <w:rPr>
          <w:rtl/>
        </w:rPr>
        <w:t xml:space="preserve">وافقوا على منهجية العمل. </w:t>
      </w:r>
      <w:proofErr w:type="gramStart"/>
      <w:r w:rsidRPr="00F50941">
        <w:rPr>
          <w:rtl/>
        </w:rPr>
        <w:t>وفيما</w:t>
      </w:r>
      <w:proofErr w:type="gramEnd"/>
      <w:r w:rsidRPr="00F50941">
        <w:rPr>
          <w:rtl/>
        </w:rPr>
        <w:t xml:space="preserve"> يتعلق بنتائج الدورة الثالثة والثلاثين للجنة، ستصدر نسخة منقحة من الوثيقة </w:t>
      </w:r>
      <w:r w:rsidRPr="00F50941">
        <w:t>WIPO/GRTKF/IC/33/4</w:t>
      </w:r>
      <w:r w:rsidR="00FC300B" w:rsidRPr="00F50941">
        <w:rPr>
          <w:rtl/>
        </w:rPr>
        <w:t xml:space="preserve"> </w:t>
      </w:r>
      <w:r w:rsidRPr="00F50941">
        <w:rPr>
          <w:rtl/>
        </w:rPr>
        <w:t xml:space="preserve">"حماية أشكال التعبير الثقافي التقليدي: مشروع </w:t>
      </w:r>
      <w:r w:rsidRPr="00F50941">
        <w:rPr>
          <w:rFonts w:hint="cs"/>
          <w:rtl/>
        </w:rPr>
        <w:t>ال</w:t>
      </w:r>
      <w:r w:rsidRPr="00F50941">
        <w:rPr>
          <w:rtl/>
        </w:rPr>
        <w:t xml:space="preserve">مواد" على غرار المنهجية نفسها المستخدمة في الدورات السابقة. وسيتم إعداد النسخة المنقحة </w:t>
      </w:r>
      <w:r w:rsidR="007E02CD" w:rsidRPr="00F50941">
        <w:t>Rev</w:t>
      </w:r>
      <w:r w:rsidRPr="00F50941">
        <w:t>.1</w:t>
      </w:r>
      <w:r w:rsidRPr="00F50941">
        <w:rPr>
          <w:rFonts w:hint="cs"/>
          <w:rtl/>
          <w:lang w:bidi="ar-EG"/>
        </w:rPr>
        <w:t xml:space="preserve"> </w:t>
      </w:r>
      <w:r w:rsidRPr="00F50941">
        <w:rPr>
          <w:rtl/>
        </w:rPr>
        <w:t>وتقديمها بحلول صباح يوم الأربعاء، و</w:t>
      </w:r>
      <w:r w:rsidRPr="00F50941">
        <w:rPr>
          <w:rFonts w:hint="cs"/>
          <w:rtl/>
        </w:rPr>
        <w:t xml:space="preserve">سيتم تخصيص </w:t>
      </w:r>
      <w:r w:rsidRPr="00F50941">
        <w:rPr>
          <w:rtl/>
        </w:rPr>
        <w:t xml:space="preserve">وقت للتعليقات والاقتراحات الأخرى، بما في ذلك المقترحات النصية. وسيتم إعداد النسخة الثانية من النسخة </w:t>
      </w:r>
      <w:r w:rsidRPr="00F50941">
        <w:rPr>
          <w:rFonts w:hint="cs"/>
          <w:rtl/>
        </w:rPr>
        <w:t xml:space="preserve">المنقحة </w:t>
      </w:r>
      <w:r w:rsidRPr="00F50941">
        <w:t>R</w:t>
      </w:r>
      <w:r w:rsidR="007E02CD" w:rsidRPr="00F50941">
        <w:t>ev</w:t>
      </w:r>
      <w:r w:rsidRPr="00F50941">
        <w:t>.2</w:t>
      </w:r>
      <w:r w:rsidRPr="00F50941">
        <w:rPr>
          <w:rtl/>
        </w:rPr>
        <w:t xml:space="preserve"> وعرضها صباح يوم الجمعة</w:t>
      </w:r>
      <w:r w:rsidRPr="00F50941">
        <w:rPr>
          <w:rFonts w:hint="cs"/>
          <w:rtl/>
        </w:rPr>
        <w:t>،</w:t>
      </w:r>
      <w:r w:rsidRPr="00F50941">
        <w:rPr>
          <w:rtl/>
        </w:rPr>
        <w:t xml:space="preserve"> وست</w:t>
      </w:r>
      <w:r w:rsidRPr="00F50941">
        <w:rPr>
          <w:rFonts w:hint="cs"/>
          <w:rtl/>
        </w:rPr>
        <w:t>ُ</w:t>
      </w:r>
      <w:r w:rsidRPr="00F50941">
        <w:rPr>
          <w:rtl/>
        </w:rPr>
        <w:t>درج الملاحظات في التقرير. و</w:t>
      </w:r>
      <w:r w:rsidRPr="00F50941">
        <w:rPr>
          <w:rFonts w:hint="cs"/>
          <w:rtl/>
        </w:rPr>
        <w:t>س</w:t>
      </w:r>
      <w:r w:rsidRPr="00F50941">
        <w:rPr>
          <w:rtl/>
        </w:rPr>
        <w:t>ي</w:t>
      </w:r>
      <w:r w:rsidRPr="00F50941">
        <w:rPr>
          <w:rFonts w:hint="cs"/>
          <w:rtl/>
        </w:rPr>
        <w:t>ُ</w:t>
      </w:r>
      <w:r w:rsidRPr="00F50941">
        <w:rPr>
          <w:rtl/>
        </w:rPr>
        <w:t xml:space="preserve">طلب من الجلسة العامة أن </w:t>
      </w:r>
      <w:proofErr w:type="gramStart"/>
      <w:r w:rsidRPr="00F50941">
        <w:rPr>
          <w:rtl/>
        </w:rPr>
        <w:t>تحيط</w:t>
      </w:r>
      <w:proofErr w:type="gramEnd"/>
      <w:r w:rsidRPr="00F50941">
        <w:rPr>
          <w:rtl/>
        </w:rPr>
        <w:t xml:space="preserve"> علما بال</w:t>
      </w:r>
      <w:r w:rsidRPr="00F50941">
        <w:rPr>
          <w:rFonts w:hint="cs"/>
          <w:rtl/>
        </w:rPr>
        <w:t xml:space="preserve">نسخة المنقحة </w:t>
      </w:r>
      <w:r w:rsidRPr="00F50941">
        <w:t>R</w:t>
      </w:r>
      <w:r w:rsidR="007E02CD" w:rsidRPr="00F50941">
        <w:t>ev</w:t>
      </w:r>
      <w:r w:rsidRPr="00F50941">
        <w:t>.2</w:t>
      </w:r>
      <w:r w:rsidRPr="00F50941">
        <w:rPr>
          <w:rFonts w:hint="cs"/>
          <w:rtl/>
          <w:lang w:bidi="ar-EG"/>
        </w:rPr>
        <w:t xml:space="preserve"> </w:t>
      </w:r>
      <w:r w:rsidRPr="00F50941">
        <w:rPr>
          <w:rtl/>
        </w:rPr>
        <w:t>وتحيله</w:t>
      </w:r>
      <w:r w:rsidRPr="00F50941">
        <w:rPr>
          <w:rFonts w:hint="cs"/>
          <w:rtl/>
        </w:rPr>
        <w:t>ا</w:t>
      </w:r>
      <w:r w:rsidRPr="00F50941">
        <w:rPr>
          <w:rtl/>
        </w:rPr>
        <w:t xml:space="preserve"> إلى </w:t>
      </w:r>
      <w:r w:rsidRPr="00F50941">
        <w:rPr>
          <w:rFonts w:hint="cs"/>
          <w:rtl/>
        </w:rPr>
        <w:t xml:space="preserve">الدورة الرابعة والثلاثين </w:t>
      </w:r>
      <w:r w:rsidRPr="00F50941">
        <w:rPr>
          <w:rtl/>
        </w:rPr>
        <w:t xml:space="preserve">اللجنة. ومن وجهة </w:t>
      </w:r>
      <w:r w:rsidRPr="00F50941">
        <w:rPr>
          <w:rFonts w:hint="cs"/>
          <w:rtl/>
        </w:rPr>
        <w:t>ال</w:t>
      </w:r>
      <w:r w:rsidRPr="00F50941">
        <w:rPr>
          <w:rtl/>
        </w:rPr>
        <w:t xml:space="preserve">نظر العملية، </w:t>
      </w:r>
      <w:r w:rsidRPr="00F50941">
        <w:rPr>
          <w:rFonts w:hint="cs"/>
          <w:rtl/>
        </w:rPr>
        <w:t>و</w:t>
      </w:r>
      <w:r w:rsidRPr="00F50941">
        <w:rPr>
          <w:rtl/>
        </w:rPr>
        <w:t xml:space="preserve">إلى أن </w:t>
      </w:r>
      <w:r w:rsidRPr="00F50941">
        <w:rPr>
          <w:rFonts w:hint="cs"/>
          <w:rtl/>
        </w:rPr>
        <w:t>ت</w:t>
      </w:r>
      <w:r w:rsidRPr="00F50941">
        <w:rPr>
          <w:rtl/>
        </w:rPr>
        <w:t xml:space="preserve">وافق الجلسة العامة على </w:t>
      </w:r>
      <w:r w:rsidRPr="00F50941">
        <w:rPr>
          <w:rFonts w:hint="cs"/>
          <w:rtl/>
        </w:rPr>
        <w:t>الإحاطة علما ب</w:t>
      </w:r>
      <w:r w:rsidRPr="00F50941">
        <w:rPr>
          <w:rtl/>
        </w:rPr>
        <w:t xml:space="preserve">التنقيح، أكد الرئيس مجددا أنه ليس له </w:t>
      </w:r>
      <w:r w:rsidRPr="00F50941">
        <w:rPr>
          <w:rFonts w:hint="cs"/>
          <w:rtl/>
        </w:rPr>
        <w:t>موقف، و</w:t>
      </w:r>
      <w:r w:rsidRPr="00F50941">
        <w:rPr>
          <w:rtl/>
        </w:rPr>
        <w:t>الجلسة العامة هي هيئة صنع القرار. و</w:t>
      </w:r>
      <w:r w:rsidRPr="00F50941">
        <w:rPr>
          <w:rFonts w:hint="cs"/>
          <w:rtl/>
        </w:rPr>
        <w:t>أفاد أ</w:t>
      </w:r>
      <w:r w:rsidRPr="00F50941">
        <w:rPr>
          <w:rtl/>
        </w:rPr>
        <w:t xml:space="preserve">ن الوثائق، كما عرضها الميسرون، ليس لها أي وضع إلى أن توافق اللجنة على </w:t>
      </w:r>
      <w:r w:rsidRPr="00F50941">
        <w:rPr>
          <w:rFonts w:hint="cs"/>
          <w:rtl/>
        </w:rPr>
        <w:t xml:space="preserve">الإحاطة بها </w:t>
      </w:r>
      <w:r w:rsidRPr="00F50941">
        <w:rPr>
          <w:rtl/>
        </w:rPr>
        <w:t>ونقلها إلى الأمام. وعلى مدار الأسبوع، سيستمع الميسرون إلى ال</w:t>
      </w:r>
      <w:r w:rsidRPr="00F50941">
        <w:rPr>
          <w:rFonts w:hint="cs"/>
          <w:rtl/>
        </w:rPr>
        <w:t>م</w:t>
      </w:r>
      <w:r w:rsidRPr="00F50941">
        <w:rPr>
          <w:rtl/>
        </w:rPr>
        <w:t>د</w:t>
      </w:r>
      <w:r w:rsidRPr="00F50941">
        <w:rPr>
          <w:rFonts w:hint="cs"/>
          <w:rtl/>
        </w:rPr>
        <w:t>ا</w:t>
      </w:r>
      <w:r w:rsidRPr="00F50941">
        <w:rPr>
          <w:rtl/>
        </w:rPr>
        <w:t>خلات في الجلسات العامة و</w:t>
      </w:r>
      <w:r w:rsidRPr="00F50941">
        <w:rPr>
          <w:rFonts w:hint="cs"/>
          <w:rtl/>
        </w:rPr>
        <w:t xml:space="preserve">الجلسات </w:t>
      </w:r>
      <w:r w:rsidRPr="00F50941">
        <w:rPr>
          <w:rtl/>
        </w:rPr>
        <w:t>غير الرسمية، ويضطلعون بصياغة</w:t>
      </w:r>
      <w:r w:rsidRPr="00F50941">
        <w:rPr>
          <w:rFonts w:hint="cs"/>
          <w:rtl/>
        </w:rPr>
        <w:t xml:space="preserve"> وتضمين </w:t>
      </w:r>
      <w:r w:rsidRPr="00F50941">
        <w:rPr>
          <w:rtl/>
        </w:rPr>
        <w:t>المقترحات النصية المقدمة. و</w:t>
      </w:r>
      <w:r w:rsidRPr="00F50941">
        <w:rPr>
          <w:rFonts w:hint="cs"/>
          <w:rtl/>
        </w:rPr>
        <w:t>ل</w:t>
      </w:r>
      <w:r w:rsidRPr="00F50941">
        <w:rPr>
          <w:rtl/>
        </w:rPr>
        <w:t xml:space="preserve">لتمكين </w:t>
      </w:r>
      <w:r w:rsidRPr="00F50941">
        <w:rPr>
          <w:rFonts w:hint="cs"/>
          <w:rtl/>
        </w:rPr>
        <w:t xml:space="preserve">من </w:t>
      </w:r>
      <w:r w:rsidRPr="00F50941">
        <w:rPr>
          <w:rtl/>
        </w:rPr>
        <w:t xml:space="preserve">النظر بشكل </w:t>
      </w:r>
      <w:r w:rsidRPr="00F50941">
        <w:rPr>
          <w:rFonts w:hint="cs"/>
          <w:rtl/>
        </w:rPr>
        <w:t xml:space="preserve">مركز </w:t>
      </w:r>
      <w:r w:rsidRPr="00F50941">
        <w:rPr>
          <w:rtl/>
        </w:rPr>
        <w:t xml:space="preserve">وتدريجي في </w:t>
      </w:r>
      <w:r w:rsidRPr="00F50941">
        <w:rPr>
          <w:rtl/>
        </w:rPr>
        <w:lastRenderedPageBreak/>
        <w:t>عمل الميسرين، يمكن</w:t>
      </w:r>
      <w:r w:rsidRPr="00F50941">
        <w:rPr>
          <w:rFonts w:hint="cs"/>
          <w:rtl/>
        </w:rPr>
        <w:t>هم</w:t>
      </w:r>
      <w:r w:rsidRPr="00F50941">
        <w:rPr>
          <w:rtl/>
        </w:rPr>
        <w:t xml:space="preserve"> أن يعملوا ويعرضوا </w:t>
      </w:r>
      <w:r w:rsidRPr="00F50941">
        <w:rPr>
          <w:rFonts w:hint="cs"/>
          <w:rtl/>
        </w:rPr>
        <w:t xml:space="preserve">بشأن قضية </w:t>
      </w:r>
      <w:r w:rsidRPr="00F50941">
        <w:rPr>
          <w:rtl/>
        </w:rPr>
        <w:t>أساسية محددة</w:t>
      </w:r>
      <w:r w:rsidRPr="00F50941">
        <w:rPr>
          <w:rFonts w:hint="cs"/>
          <w:rtl/>
        </w:rPr>
        <w:t xml:space="preserve"> كـ</w:t>
      </w:r>
      <w:r w:rsidRPr="00F50941">
        <w:rPr>
          <w:rtl/>
        </w:rPr>
        <w:t xml:space="preserve">"عمل جار" </w:t>
      </w:r>
      <w:r w:rsidRPr="00F50941">
        <w:rPr>
          <w:rFonts w:hint="cs"/>
          <w:rtl/>
        </w:rPr>
        <w:t>ل</w:t>
      </w:r>
      <w:r w:rsidRPr="00F50941">
        <w:rPr>
          <w:rtl/>
        </w:rPr>
        <w:t xml:space="preserve">أجل الحصول على بعض ردود الفعل المبكرة، </w:t>
      </w:r>
      <w:r w:rsidRPr="00F50941">
        <w:rPr>
          <w:rFonts w:hint="cs"/>
          <w:rtl/>
        </w:rPr>
        <w:t>ك</w:t>
      </w:r>
      <w:r w:rsidRPr="00F50941">
        <w:rPr>
          <w:rtl/>
        </w:rPr>
        <w:t xml:space="preserve">ما </w:t>
      </w:r>
      <w:r w:rsidRPr="00F50941">
        <w:rPr>
          <w:rFonts w:hint="cs"/>
          <w:rtl/>
        </w:rPr>
        <w:t xml:space="preserve">كان عليه </w:t>
      </w:r>
      <w:r w:rsidRPr="00F50941">
        <w:rPr>
          <w:rtl/>
        </w:rPr>
        <w:t>الحال في الدورة الثا</w:t>
      </w:r>
      <w:r w:rsidRPr="00F50941">
        <w:rPr>
          <w:rFonts w:hint="cs"/>
          <w:rtl/>
        </w:rPr>
        <w:t xml:space="preserve">نية </w:t>
      </w:r>
      <w:r w:rsidRPr="00F50941">
        <w:rPr>
          <w:rtl/>
        </w:rPr>
        <w:t xml:space="preserve">والثلاثين للجنة. وستبدأ المناقشات في الجلسة العامة، ثم تنتقل بسرعة إلى </w:t>
      </w:r>
      <w:r w:rsidRPr="00F50941">
        <w:rPr>
          <w:rFonts w:hint="cs"/>
          <w:rtl/>
        </w:rPr>
        <w:t xml:space="preserve">الجلسات </w:t>
      </w:r>
      <w:r w:rsidRPr="00F50941">
        <w:rPr>
          <w:rtl/>
        </w:rPr>
        <w:t xml:space="preserve">غير </w:t>
      </w:r>
      <w:r w:rsidRPr="00F50941">
        <w:rPr>
          <w:rFonts w:hint="cs"/>
          <w:rtl/>
        </w:rPr>
        <w:t>ال</w:t>
      </w:r>
      <w:r w:rsidRPr="00F50941">
        <w:rPr>
          <w:rtl/>
        </w:rPr>
        <w:t>رسمية لبدء المناقشات الموضوعية. وسي</w:t>
      </w:r>
      <w:r w:rsidRPr="00F50941">
        <w:rPr>
          <w:rFonts w:hint="cs"/>
          <w:rtl/>
        </w:rPr>
        <w:t>ُ</w:t>
      </w:r>
      <w:r w:rsidRPr="00F50941">
        <w:rPr>
          <w:rtl/>
        </w:rPr>
        <w:t xml:space="preserve">دعى الأعضاء إلى تقديم تعليقاتهم </w:t>
      </w:r>
      <w:r w:rsidRPr="00F50941">
        <w:rPr>
          <w:rFonts w:hint="cs"/>
          <w:rtl/>
        </w:rPr>
        <w:t xml:space="preserve">بشأن </w:t>
      </w:r>
      <w:r w:rsidRPr="00F50941">
        <w:rPr>
          <w:rtl/>
        </w:rPr>
        <w:t>ال</w:t>
      </w:r>
      <w:r w:rsidRPr="00F50941">
        <w:rPr>
          <w:rFonts w:hint="cs"/>
          <w:rtl/>
        </w:rPr>
        <w:t xml:space="preserve">قضايا </w:t>
      </w:r>
      <w:r w:rsidRPr="00F50941">
        <w:rPr>
          <w:rtl/>
        </w:rPr>
        <w:t>الأساسية، بما فيها ال</w:t>
      </w:r>
      <w:r w:rsidRPr="00F50941">
        <w:rPr>
          <w:rFonts w:hint="cs"/>
          <w:rtl/>
        </w:rPr>
        <w:t xml:space="preserve">قضايا </w:t>
      </w:r>
      <w:r w:rsidRPr="00F50941">
        <w:rPr>
          <w:rtl/>
        </w:rPr>
        <w:t>المحددة في الولاية. و</w:t>
      </w:r>
      <w:r w:rsidRPr="00F50941">
        <w:rPr>
          <w:rFonts w:hint="cs"/>
          <w:rtl/>
        </w:rPr>
        <w:t xml:space="preserve">لا يعد ذلك بمثابة </w:t>
      </w:r>
      <w:r w:rsidRPr="00F50941">
        <w:rPr>
          <w:rtl/>
        </w:rPr>
        <w:t xml:space="preserve">عملية صياغة </w:t>
      </w:r>
      <w:r w:rsidRPr="00F50941">
        <w:rPr>
          <w:rFonts w:hint="cs"/>
          <w:rtl/>
        </w:rPr>
        <w:t xml:space="preserve">مباشرة </w:t>
      </w:r>
      <w:r w:rsidRPr="00F50941">
        <w:rPr>
          <w:rtl/>
        </w:rPr>
        <w:t>أو عملية متتابعة لكل مادة على حدة. و</w:t>
      </w:r>
      <w:r w:rsidRPr="00F50941">
        <w:rPr>
          <w:rFonts w:hint="cs"/>
          <w:rtl/>
        </w:rPr>
        <w:t>أفاد الرئيس أ</w:t>
      </w:r>
      <w:r w:rsidRPr="00F50941">
        <w:rPr>
          <w:rtl/>
        </w:rPr>
        <w:t>ن اللجنة الحكومية الدولية، وفقا للولاية، لديها عدد من القضايا الأساسية التي ينبغي معالجتها. و</w:t>
      </w:r>
      <w:r w:rsidRPr="00F50941">
        <w:rPr>
          <w:rFonts w:hint="cs"/>
          <w:rtl/>
        </w:rPr>
        <w:t xml:space="preserve">تعتبر </w:t>
      </w:r>
      <w:r w:rsidRPr="00F50941">
        <w:rPr>
          <w:rtl/>
        </w:rPr>
        <w:t>العملية مرنة وشفافة. وقد ص</w:t>
      </w:r>
      <w:r w:rsidRPr="00F50941">
        <w:rPr>
          <w:rFonts w:hint="cs"/>
          <w:rtl/>
        </w:rPr>
        <w:t>ُ</w:t>
      </w:r>
      <w:r w:rsidRPr="00F50941">
        <w:rPr>
          <w:rtl/>
        </w:rPr>
        <w:t xml:space="preserve">ممت </w:t>
      </w:r>
      <w:r w:rsidRPr="00F50941">
        <w:rPr>
          <w:rFonts w:hint="cs"/>
          <w:rtl/>
        </w:rPr>
        <w:t xml:space="preserve">الجلسات </w:t>
      </w:r>
      <w:r w:rsidRPr="00F50941">
        <w:rPr>
          <w:rtl/>
        </w:rPr>
        <w:t>غير الرسمي</w:t>
      </w:r>
      <w:r w:rsidRPr="00F50941">
        <w:rPr>
          <w:rFonts w:hint="cs"/>
          <w:rtl/>
        </w:rPr>
        <w:t xml:space="preserve">ة </w:t>
      </w:r>
      <w:r w:rsidRPr="00F50941">
        <w:rPr>
          <w:rtl/>
        </w:rPr>
        <w:t xml:space="preserve">لوضع إطار </w:t>
      </w:r>
      <w:r w:rsidRPr="00F50941">
        <w:rPr>
          <w:rFonts w:hint="cs"/>
          <w:rtl/>
        </w:rPr>
        <w:t xml:space="preserve">غير </w:t>
      </w:r>
      <w:r w:rsidRPr="00F50941">
        <w:rPr>
          <w:rtl/>
        </w:rPr>
        <w:t>رسمي حيث يمكن للمشاركين مناقشة النص للتوصل إلى فهم مشترك وتضييق الفجوات. و</w:t>
      </w:r>
      <w:r w:rsidRPr="00F50941">
        <w:rPr>
          <w:rFonts w:hint="cs"/>
          <w:rtl/>
        </w:rPr>
        <w:t>أفاد أن م</w:t>
      </w:r>
      <w:r w:rsidRPr="00F50941">
        <w:rPr>
          <w:rtl/>
        </w:rPr>
        <w:t xml:space="preserve">ناقشات مثمرة للغاية </w:t>
      </w:r>
      <w:r w:rsidRPr="00F50941">
        <w:rPr>
          <w:rFonts w:hint="cs"/>
          <w:rtl/>
        </w:rPr>
        <w:t xml:space="preserve">قد جرت </w:t>
      </w:r>
      <w:r w:rsidRPr="00F50941">
        <w:rPr>
          <w:rtl/>
        </w:rPr>
        <w:t xml:space="preserve">خلال </w:t>
      </w:r>
      <w:r w:rsidRPr="00F50941">
        <w:rPr>
          <w:rFonts w:hint="cs"/>
          <w:rtl/>
        </w:rPr>
        <w:t>ال</w:t>
      </w:r>
      <w:r w:rsidRPr="00F50941">
        <w:rPr>
          <w:rtl/>
        </w:rPr>
        <w:t xml:space="preserve">دورات </w:t>
      </w:r>
      <w:r w:rsidRPr="00F50941">
        <w:rPr>
          <w:rFonts w:hint="cs"/>
          <w:rtl/>
        </w:rPr>
        <w:t>المعنية ب</w:t>
      </w:r>
      <w:r w:rsidRPr="00F50941">
        <w:rPr>
          <w:rtl/>
        </w:rPr>
        <w:t>المعارف التقليدية، لاسيما بشأن التجارب المحلية. وسيكون رئيس ال</w:t>
      </w:r>
      <w:r w:rsidRPr="00F50941">
        <w:rPr>
          <w:rFonts w:hint="cs"/>
          <w:rtl/>
        </w:rPr>
        <w:t xml:space="preserve">جلسات </w:t>
      </w:r>
      <w:r w:rsidRPr="00F50941">
        <w:rPr>
          <w:rtl/>
        </w:rPr>
        <w:t xml:space="preserve">غير الرسمية </w:t>
      </w:r>
      <w:r w:rsidRPr="00F50941">
        <w:rPr>
          <w:rFonts w:hint="cs"/>
          <w:rtl/>
        </w:rPr>
        <w:t xml:space="preserve">هو </w:t>
      </w:r>
      <w:r w:rsidRPr="00F50941">
        <w:rPr>
          <w:rtl/>
        </w:rPr>
        <w:t>الرئيس أو نائب الرئيس السيد</w:t>
      </w:r>
      <w:r w:rsidRPr="00F50941">
        <w:rPr>
          <w:rFonts w:hint="cs"/>
          <w:rtl/>
        </w:rPr>
        <w:t>/</w:t>
      </w:r>
      <w:r w:rsidRPr="00F50941">
        <w:rPr>
          <w:rtl/>
        </w:rPr>
        <w:t xml:space="preserve"> </w:t>
      </w:r>
      <w:proofErr w:type="spellStart"/>
      <w:r w:rsidRPr="00F50941">
        <w:rPr>
          <w:rtl/>
        </w:rPr>
        <w:t>جوكا</w:t>
      </w:r>
      <w:proofErr w:type="spellEnd"/>
      <w:r w:rsidRPr="00F50941">
        <w:rPr>
          <w:rtl/>
        </w:rPr>
        <w:t xml:space="preserve"> ليدس، الخبير التقني الذي </w:t>
      </w:r>
      <w:r w:rsidRPr="00F50941">
        <w:rPr>
          <w:rFonts w:hint="cs"/>
          <w:rtl/>
        </w:rPr>
        <w:t xml:space="preserve">عمل </w:t>
      </w:r>
      <w:r w:rsidRPr="00F50941">
        <w:rPr>
          <w:rtl/>
        </w:rPr>
        <w:t>رئيسا للجنة الدائمة المعنية بحق المؤلف والحقوق المجاورة منذ فترة طويلة وشارك في العديد من لجان حق المؤلف. وسي</w:t>
      </w:r>
      <w:r w:rsidRPr="00F50941">
        <w:rPr>
          <w:rFonts w:hint="cs"/>
          <w:rtl/>
        </w:rPr>
        <w:t xml:space="preserve">نشط </w:t>
      </w:r>
      <w:r w:rsidRPr="00F50941">
        <w:rPr>
          <w:rtl/>
        </w:rPr>
        <w:t xml:space="preserve">الميسرون </w:t>
      </w:r>
      <w:r w:rsidRPr="00F50941">
        <w:rPr>
          <w:rFonts w:hint="cs"/>
          <w:rtl/>
        </w:rPr>
        <w:t xml:space="preserve">خلال الجلسات </w:t>
      </w:r>
      <w:r w:rsidRPr="00F50941">
        <w:rPr>
          <w:rtl/>
        </w:rPr>
        <w:t>غير الرسمية وسي</w:t>
      </w:r>
      <w:r w:rsidRPr="00F50941">
        <w:rPr>
          <w:rFonts w:hint="cs"/>
          <w:rtl/>
        </w:rPr>
        <w:t>ُ</w:t>
      </w:r>
      <w:r w:rsidRPr="00F50941">
        <w:rPr>
          <w:rtl/>
        </w:rPr>
        <w:t>سمح لهم بطرح أسئلة للتوضيح. وفيما يتعلق بالت</w:t>
      </w:r>
      <w:r w:rsidRPr="00F50941">
        <w:rPr>
          <w:rFonts w:hint="cs"/>
          <w:rtl/>
        </w:rPr>
        <w:t>شكيل</w:t>
      </w:r>
      <w:r w:rsidRPr="00F50941">
        <w:rPr>
          <w:rtl/>
        </w:rPr>
        <w:t xml:space="preserve">، </w:t>
      </w:r>
      <w:r w:rsidRPr="00F50941">
        <w:rPr>
          <w:rFonts w:hint="cs"/>
          <w:rtl/>
        </w:rPr>
        <w:t xml:space="preserve">سيمثل </w:t>
      </w:r>
      <w:r w:rsidRPr="00F50941">
        <w:rPr>
          <w:rtl/>
        </w:rPr>
        <w:t xml:space="preserve">كل مجموعة إقليمية ستة </w:t>
      </w:r>
      <w:r w:rsidRPr="00F50941">
        <w:rPr>
          <w:rFonts w:hint="cs"/>
          <w:rtl/>
        </w:rPr>
        <w:t>وفود</w:t>
      </w:r>
      <w:r w:rsidRPr="00F50941">
        <w:rPr>
          <w:rtl/>
        </w:rPr>
        <w:t xml:space="preserve"> </w:t>
      </w:r>
      <w:r w:rsidRPr="00F50941">
        <w:rPr>
          <w:rFonts w:hint="cs"/>
          <w:rtl/>
        </w:rPr>
        <w:t>ب</w:t>
      </w:r>
      <w:r w:rsidRPr="00F50941">
        <w:rPr>
          <w:rtl/>
        </w:rPr>
        <w:t>حد أقصى، ويفضل أن يكون أحدهم المنسق الإقليمي لضمان نقل جميع المعلومات إلى جميع الأعضاء داخل تلك المجموعة. و</w:t>
      </w:r>
      <w:r w:rsidRPr="00F50941">
        <w:rPr>
          <w:rFonts w:hint="cs"/>
          <w:rtl/>
        </w:rPr>
        <w:t>س</w:t>
      </w:r>
      <w:r w:rsidRPr="00F50941">
        <w:rPr>
          <w:rtl/>
        </w:rPr>
        <w:t>ي</w:t>
      </w:r>
      <w:r w:rsidRPr="00F50941">
        <w:rPr>
          <w:rFonts w:hint="cs"/>
          <w:rtl/>
        </w:rPr>
        <w:t>ُ</w:t>
      </w:r>
      <w:r w:rsidRPr="00F50941">
        <w:rPr>
          <w:rtl/>
        </w:rPr>
        <w:t xml:space="preserve">سمح لوفود </w:t>
      </w:r>
      <w:r w:rsidRPr="00F50941">
        <w:rPr>
          <w:rFonts w:hint="cs"/>
          <w:rtl/>
        </w:rPr>
        <w:t xml:space="preserve">الدول الأعضاء </w:t>
      </w:r>
      <w:r w:rsidRPr="00F50941">
        <w:rPr>
          <w:rtl/>
        </w:rPr>
        <w:t xml:space="preserve">الأخرى </w:t>
      </w:r>
      <w:r w:rsidRPr="00F50941">
        <w:rPr>
          <w:rFonts w:hint="cs"/>
          <w:rtl/>
        </w:rPr>
        <w:t xml:space="preserve">بحضور </w:t>
      </w:r>
      <w:r w:rsidRPr="00F50941">
        <w:rPr>
          <w:rtl/>
        </w:rPr>
        <w:t>الجلسات غير الرسمية دون أن يكون له</w:t>
      </w:r>
      <w:r w:rsidRPr="00F50941">
        <w:rPr>
          <w:rFonts w:hint="cs"/>
          <w:rtl/>
        </w:rPr>
        <w:t>م ال</w:t>
      </w:r>
      <w:r w:rsidRPr="00F50941">
        <w:rPr>
          <w:rtl/>
        </w:rPr>
        <w:t>حق في ال</w:t>
      </w:r>
      <w:r w:rsidRPr="00F50941">
        <w:rPr>
          <w:rFonts w:hint="cs"/>
          <w:rtl/>
        </w:rPr>
        <w:t>حديث</w:t>
      </w:r>
      <w:r w:rsidRPr="00F50941">
        <w:rPr>
          <w:rtl/>
        </w:rPr>
        <w:t>. بيد أنه إذا أراد مراقب أن يعلق تعليقا محددا على مجال السياسة</w:t>
      </w:r>
      <w:r w:rsidRPr="00F50941">
        <w:rPr>
          <w:rFonts w:hint="cs"/>
          <w:rtl/>
        </w:rPr>
        <w:t>،</w:t>
      </w:r>
      <w:r w:rsidRPr="00F50941">
        <w:rPr>
          <w:rtl/>
        </w:rPr>
        <w:t xml:space="preserve"> حيث له اهتمام كبير، فإنه يمكن أن يطلب من أحد ال</w:t>
      </w:r>
      <w:r w:rsidRPr="00F50941">
        <w:rPr>
          <w:rFonts w:hint="cs"/>
          <w:rtl/>
        </w:rPr>
        <w:t xml:space="preserve">وفود </w:t>
      </w:r>
      <w:r w:rsidRPr="00F50941">
        <w:rPr>
          <w:rtl/>
        </w:rPr>
        <w:t xml:space="preserve">الستة </w:t>
      </w:r>
      <w:r w:rsidRPr="00F50941">
        <w:rPr>
          <w:rFonts w:hint="cs"/>
          <w:rtl/>
        </w:rPr>
        <w:t>بالانسحاب من الطاولة ومنح</w:t>
      </w:r>
      <w:r w:rsidRPr="00F50941">
        <w:rPr>
          <w:rtl/>
        </w:rPr>
        <w:t xml:space="preserve"> حقوقهم للمراقبين. ويمكن لممثلي الشعوب الأصلية أن يسمي ممثلين اثنين للمشاركة وممثلين اثنين دون أن </w:t>
      </w:r>
      <w:r w:rsidRPr="00F50941">
        <w:rPr>
          <w:rFonts w:hint="cs"/>
          <w:rtl/>
        </w:rPr>
        <w:t xml:space="preserve">يكون لهم </w:t>
      </w:r>
      <w:r w:rsidRPr="00F50941">
        <w:rPr>
          <w:rtl/>
        </w:rPr>
        <w:t>حق</w:t>
      </w:r>
      <w:r w:rsidRPr="00F50941">
        <w:rPr>
          <w:rFonts w:hint="cs"/>
          <w:rtl/>
        </w:rPr>
        <w:t xml:space="preserve"> الحديث</w:t>
      </w:r>
      <w:r w:rsidRPr="00F50941">
        <w:rPr>
          <w:rtl/>
        </w:rPr>
        <w:t>. و</w:t>
      </w:r>
      <w:r w:rsidRPr="00F50941">
        <w:rPr>
          <w:rFonts w:hint="cs"/>
          <w:rtl/>
        </w:rPr>
        <w:t xml:space="preserve">أفاد انه </w:t>
      </w:r>
      <w:r w:rsidRPr="00F50941">
        <w:rPr>
          <w:rtl/>
        </w:rPr>
        <w:t xml:space="preserve">في الاجتماعات الأخيرة، شارك </w:t>
      </w:r>
      <w:r w:rsidRPr="00F50941">
        <w:rPr>
          <w:rFonts w:hint="cs"/>
          <w:rtl/>
        </w:rPr>
        <w:t xml:space="preserve">ممثلو </w:t>
      </w:r>
      <w:r w:rsidRPr="00F50941">
        <w:rPr>
          <w:rtl/>
        </w:rPr>
        <w:t>ال</w:t>
      </w:r>
      <w:r w:rsidRPr="00F50941">
        <w:rPr>
          <w:rFonts w:hint="cs"/>
          <w:rtl/>
        </w:rPr>
        <w:t xml:space="preserve">شعوب </w:t>
      </w:r>
      <w:r w:rsidRPr="00F50941">
        <w:rPr>
          <w:rtl/>
        </w:rPr>
        <w:t>الأصلي</w:t>
      </w:r>
      <w:r w:rsidRPr="00F50941">
        <w:rPr>
          <w:rFonts w:hint="cs"/>
          <w:rtl/>
        </w:rPr>
        <w:t xml:space="preserve">ة </w:t>
      </w:r>
      <w:r w:rsidRPr="00F50941">
        <w:rPr>
          <w:rtl/>
        </w:rPr>
        <w:t>بنشاط مع الأعضاء. وفيما يتعلق بالمنهجية، يمكن للدول الأعضاء وممثلي ال</w:t>
      </w:r>
      <w:r w:rsidRPr="00F50941">
        <w:rPr>
          <w:rFonts w:hint="cs"/>
          <w:rtl/>
        </w:rPr>
        <w:t xml:space="preserve">شعوب </w:t>
      </w:r>
      <w:r w:rsidRPr="00F50941">
        <w:rPr>
          <w:rtl/>
        </w:rPr>
        <w:t>الأصلي</w:t>
      </w:r>
      <w:r w:rsidRPr="00F50941">
        <w:rPr>
          <w:rFonts w:hint="cs"/>
          <w:rtl/>
        </w:rPr>
        <w:t xml:space="preserve">ة </w:t>
      </w:r>
      <w:r w:rsidRPr="00F50941">
        <w:rPr>
          <w:rtl/>
        </w:rPr>
        <w:t xml:space="preserve">المشاركين في الاجتماعات غير الرسمية أن </w:t>
      </w:r>
      <w:r w:rsidRPr="00F50941">
        <w:rPr>
          <w:rFonts w:hint="cs"/>
          <w:rtl/>
        </w:rPr>
        <w:t xml:space="preserve">يلقوا ببياناتهم </w:t>
      </w:r>
      <w:r w:rsidRPr="00F50941">
        <w:rPr>
          <w:rtl/>
        </w:rPr>
        <w:t>و</w:t>
      </w:r>
      <w:r w:rsidRPr="00F50941">
        <w:rPr>
          <w:rFonts w:hint="cs"/>
          <w:rtl/>
        </w:rPr>
        <w:t xml:space="preserve">يقدموا </w:t>
      </w:r>
      <w:r w:rsidRPr="00F50941">
        <w:rPr>
          <w:rtl/>
        </w:rPr>
        <w:t>مقترحات نصية. و</w:t>
      </w:r>
      <w:r w:rsidRPr="00F50941">
        <w:rPr>
          <w:rFonts w:hint="cs"/>
          <w:rtl/>
        </w:rPr>
        <w:t>لا يجوز</w:t>
      </w:r>
      <w:r w:rsidRPr="00F50941">
        <w:rPr>
          <w:rtl/>
        </w:rPr>
        <w:t xml:space="preserve"> أن تظل الاقتراحات المقدمة من ممثلي الشعوب الأصلية في النص </w:t>
      </w:r>
      <w:r w:rsidRPr="00F50941">
        <w:rPr>
          <w:rFonts w:hint="cs"/>
          <w:rtl/>
        </w:rPr>
        <w:t xml:space="preserve">إلا </w:t>
      </w:r>
      <w:r w:rsidRPr="00F50941">
        <w:rPr>
          <w:rtl/>
        </w:rPr>
        <w:t xml:space="preserve">إذا دعمتها دولة عضو. واستنادا إلى النص الوارد في الوثيقة </w:t>
      </w:r>
      <w:r w:rsidRPr="00F50941">
        <w:t xml:space="preserve">WIPO/GRTKF/IC/33/4 </w:t>
      </w:r>
      <w:r w:rsidRPr="00F50941">
        <w:rPr>
          <w:rtl/>
        </w:rPr>
        <w:t xml:space="preserve">، يمكن وضع مقترحات تقنية على الشاشة كلما كان ذلك ملائما للاستفادة من المناقشات، ولكن لن تكون هناك صياغة </w:t>
      </w:r>
      <w:r w:rsidRPr="00F50941">
        <w:rPr>
          <w:rFonts w:hint="cs"/>
          <w:rtl/>
        </w:rPr>
        <w:t>مباشرة</w:t>
      </w:r>
      <w:r w:rsidRPr="00F50941">
        <w:rPr>
          <w:rtl/>
        </w:rPr>
        <w:t>. وستجرى ال</w:t>
      </w:r>
      <w:r w:rsidRPr="00F50941">
        <w:rPr>
          <w:rFonts w:hint="cs"/>
          <w:rtl/>
          <w:lang w:bidi="ar-EG"/>
        </w:rPr>
        <w:t xml:space="preserve">جلسات </w:t>
      </w:r>
      <w:r w:rsidRPr="00F50941">
        <w:rPr>
          <w:rtl/>
        </w:rPr>
        <w:t xml:space="preserve">غير الرسمية في الغرفة </w:t>
      </w:r>
      <w:proofErr w:type="gramStart"/>
      <w:r w:rsidRPr="00F50941">
        <w:rPr>
          <w:rtl/>
        </w:rPr>
        <w:t>رقم</w:t>
      </w:r>
      <w:proofErr w:type="gramEnd"/>
      <w:r w:rsidRPr="00F50941">
        <w:rPr>
          <w:rtl/>
        </w:rPr>
        <w:t xml:space="preserve"> </w:t>
      </w:r>
      <w:r w:rsidR="007E02CD" w:rsidRPr="00F50941">
        <w:t>NB</w:t>
      </w:r>
      <w:r w:rsidRPr="00F50941">
        <w:t xml:space="preserve"> 0.107</w:t>
      </w:r>
      <w:r w:rsidRPr="00F50941">
        <w:rPr>
          <w:rFonts w:hint="cs"/>
          <w:rtl/>
          <w:lang w:bidi="ar-EG"/>
        </w:rPr>
        <w:t xml:space="preserve">. </w:t>
      </w:r>
      <w:r w:rsidRPr="00F50941">
        <w:rPr>
          <w:rtl/>
        </w:rPr>
        <w:t xml:space="preserve">وستتاح الترجمة الشفوية من وإلى الإنكليزية والفرنسية والإسبانية. وسيكون هناك تغذية صوتية حية للمداولات باللغات الإنكليزية والفرنسية والإسبانية </w:t>
      </w:r>
      <w:r w:rsidRPr="00F50941">
        <w:rPr>
          <w:rFonts w:hint="cs"/>
          <w:rtl/>
        </w:rPr>
        <w:t xml:space="preserve">بالغرفة </w:t>
      </w:r>
      <w:r w:rsidRPr="00F50941">
        <w:rPr>
          <w:rtl/>
        </w:rPr>
        <w:t xml:space="preserve">ألف. وإدراكا </w:t>
      </w:r>
      <w:r w:rsidRPr="00F50941">
        <w:rPr>
          <w:rFonts w:hint="cs"/>
          <w:rtl/>
        </w:rPr>
        <w:t>ب</w:t>
      </w:r>
      <w:r w:rsidRPr="00F50941">
        <w:rPr>
          <w:rtl/>
        </w:rPr>
        <w:t>أن العملية غير الرسمية لها درجة كبيرة من الطابع غير الرسمي، فقد ط</w:t>
      </w:r>
      <w:r w:rsidRPr="00F50941">
        <w:rPr>
          <w:rFonts w:hint="cs"/>
          <w:rtl/>
        </w:rPr>
        <w:t>ُ</w:t>
      </w:r>
      <w:r w:rsidRPr="00F50941">
        <w:rPr>
          <w:rtl/>
        </w:rPr>
        <w:t xml:space="preserve">لب من جميع المشاركين احترام ذلك الطابع غير الرسمي وعدم إبلاغ الجمهور </w:t>
      </w:r>
      <w:r w:rsidRPr="00F50941">
        <w:rPr>
          <w:rFonts w:hint="cs"/>
          <w:rtl/>
        </w:rPr>
        <w:t>ب</w:t>
      </w:r>
      <w:r w:rsidRPr="00F50941">
        <w:rPr>
          <w:rtl/>
        </w:rPr>
        <w:t>محتوى أو طبيعة المناقشات التي تجري في ال</w:t>
      </w:r>
      <w:r w:rsidRPr="00F50941">
        <w:rPr>
          <w:rFonts w:hint="cs"/>
          <w:rtl/>
        </w:rPr>
        <w:t xml:space="preserve">جلسات </w:t>
      </w:r>
      <w:r w:rsidRPr="00F50941">
        <w:rPr>
          <w:rtl/>
        </w:rPr>
        <w:t xml:space="preserve">غير الرسمية، سواء </w:t>
      </w:r>
      <w:r w:rsidRPr="00F50941">
        <w:rPr>
          <w:rFonts w:hint="cs"/>
          <w:rtl/>
        </w:rPr>
        <w:t xml:space="preserve">بشكل مباشر </w:t>
      </w:r>
      <w:r w:rsidRPr="00F50941">
        <w:rPr>
          <w:rtl/>
        </w:rPr>
        <w:t>أو في أي وقت لاحق</w:t>
      </w:r>
      <w:r w:rsidRPr="00F50941">
        <w:rPr>
          <w:rFonts w:hint="cs"/>
          <w:rtl/>
        </w:rPr>
        <w:t xml:space="preserve"> وس</w:t>
      </w:r>
      <w:r w:rsidRPr="00F50941">
        <w:rPr>
          <w:rtl/>
        </w:rPr>
        <w:t xml:space="preserve">واء بشكل عام أو عن طريق الاقتباس من أفراد أو وفود محددة. </w:t>
      </w:r>
      <w:r w:rsidRPr="00F50941">
        <w:rPr>
          <w:rFonts w:hint="cs"/>
          <w:rtl/>
        </w:rPr>
        <w:t>و</w:t>
      </w:r>
      <w:r w:rsidRPr="00F50941">
        <w:rPr>
          <w:rtl/>
        </w:rPr>
        <w:t xml:space="preserve">هناك قيود على </w:t>
      </w:r>
      <w:r w:rsidRPr="00F50941">
        <w:rPr>
          <w:rFonts w:hint="cs"/>
          <w:rtl/>
        </w:rPr>
        <w:t>النشر عن طريق "</w:t>
      </w:r>
      <w:proofErr w:type="spellStart"/>
      <w:r w:rsidRPr="00F50941">
        <w:rPr>
          <w:rFonts w:hint="cs"/>
          <w:rtl/>
        </w:rPr>
        <w:t>تويتر</w:t>
      </w:r>
      <w:proofErr w:type="spellEnd"/>
      <w:r w:rsidRPr="00F50941">
        <w:rPr>
          <w:rFonts w:hint="cs"/>
          <w:rtl/>
        </w:rPr>
        <w:t>" والمدونات و</w:t>
      </w:r>
      <w:r w:rsidRPr="00F50941">
        <w:rPr>
          <w:rtl/>
        </w:rPr>
        <w:t>القصص الإخبارية و</w:t>
      </w:r>
      <w:r w:rsidRPr="00F50941">
        <w:rPr>
          <w:rFonts w:hint="cs"/>
          <w:rtl/>
        </w:rPr>
        <w:t xml:space="preserve">خدمات </w:t>
      </w:r>
      <w:r w:rsidRPr="00F50941">
        <w:rPr>
          <w:rtl/>
        </w:rPr>
        <w:t xml:space="preserve">البريد الإلكتروني، </w:t>
      </w:r>
      <w:r w:rsidRPr="00F50941">
        <w:rPr>
          <w:rFonts w:hint="cs"/>
          <w:rtl/>
        </w:rPr>
        <w:t xml:space="preserve">بغرض </w:t>
      </w:r>
      <w:r w:rsidRPr="00F50941">
        <w:rPr>
          <w:rtl/>
        </w:rPr>
        <w:t xml:space="preserve">الحفاظ على الثقة والصراحة والانفتاح. وللمزيد من التقدم في الجلسات العامة وغير الرسمية، يجوز للرئيس إنشاء فريق اتصال مخصص أو أكثر لمعالجة </w:t>
      </w:r>
      <w:r w:rsidRPr="00F50941">
        <w:rPr>
          <w:rFonts w:hint="cs"/>
          <w:rtl/>
        </w:rPr>
        <w:t xml:space="preserve">قضية بعينها </w:t>
      </w:r>
      <w:r w:rsidRPr="00F50941">
        <w:rPr>
          <w:rtl/>
        </w:rPr>
        <w:t>من أجل تضييق الفجوات. ويمكن أن تكون أفرقة الاتصال هذه مفيدة فيما يتعلق بال</w:t>
      </w:r>
      <w:r w:rsidRPr="00F50941">
        <w:rPr>
          <w:rFonts w:hint="cs"/>
          <w:rtl/>
        </w:rPr>
        <w:t xml:space="preserve">قضايا </w:t>
      </w:r>
      <w:r w:rsidRPr="00F50941">
        <w:rPr>
          <w:rtl/>
        </w:rPr>
        <w:t>التي نوقشت بصورة مستفيضة إما في الجلسات العامة أو غير الرسمية ولكن لا تزال هناك آراء متباينة</w:t>
      </w:r>
      <w:r w:rsidRPr="00F50941">
        <w:rPr>
          <w:rFonts w:hint="cs"/>
          <w:rtl/>
        </w:rPr>
        <w:t xml:space="preserve"> بشأنها</w:t>
      </w:r>
      <w:r w:rsidRPr="00F50941">
        <w:rPr>
          <w:rtl/>
        </w:rPr>
        <w:t>. وسيتوقف ت</w:t>
      </w:r>
      <w:r w:rsidRPr="00F50941">
        <w:rPr>
          <w:rFonts w:hint="cs"/>
          <w:rtl/>
        </w:rPr>
        <w:t>شكيل</w:t>
      </w:r>
      <w:r w:rsidRPr="00F50941">
        <w:rPr>
          <w:rtl/>
        </w:rPr>
        <w:t xml:space="preserve"> هذه ا</w:t>
      </w:r>
      <w:r w:rsidRPr="00F50941">
        <w:rPr>
          <w:rFonts w:hint="cs"/>
          <w:rtl/>
        </w:rPr>
        <w:t xml:space="preserve">لأفرقة </w:t>
      </w:r>
      <w:r w:rsidRPr="00F50941">
        <w:rPr>
          <w:rtl/>
        </w:rPr>
        <w:t>على ال</w:t>
      </w:r>
      <w:r w:rsidRPr="00F50941">
        <w:rPr>
          <w:rFonts w:hint="cs"/>
          <w:rtl/>
        </w:rPr>
        <w:t xml:space="preserve">قضية </w:t>
      </w:r>
      <w:r w:rsidRPr="00F50941">
        <w:rPr>
          <w:rtl/>
        </w:rPr>
        <w:t>التي يتعين معالجتها، ولكنه</w:t>
      </w:r>
      <w:r w:rsidRPr="00F50941">
        <w:rPr>
          <w:rFonts w:hint="cs"/>
          <w:rtl/>
        </w:rPr>
        <w:t>ا</w:t>
      </w:r>
      <w:r w:rsidRPr="00F50941">
        <w:rPr>
          <w:rtl/>
        </w:rPr>
        <w:t xml:space="preserve"> عادة </w:t>
      </w:r>
      <w:r w:rsidRPr="00F50941">
        <w:rPr>
          <w:rFonts w:hint="cs"/>
          <w:rtl/>
        </w:rPr>
        <w:t xml:space="preserve">ما تتألف </w:t>
      </w:r>
      <w:r w:rsidRPr="00F50941">
        <w:rPr>
          <w:rtl/>
        </w:rPr>
        <w:t>من ممثل عن كل منطقة، رهنا بال</w:t>
      </w:r>
      <w:r w:rsidRPr="00F50941">
        <w:rPr>
          <w:rFonts w:hint="cs"/>
          <w:rtl/>
        </w:rPr>
        <w:t xml:space="preserve">قضية </w:t>
      </w:r>
      <w:r w:rsidRPr="00F50941">
        <w:rPr>
          <w:rtl/>
        </w:rPr>
        <w:t>ومص</w:t>
      </w:r>
      <w:r w:rsidRPr="00F50941">
        <w:rPr>
          <w:rFonts w:hint="cs"/>
          <w:rtl/>
        </w:rPr>
        <w:t>ا</w:t>
      </w:r>
      <w:r w:rsidRPr="00F50941">
        <w:rPr>
          <w:rtl/>
        </w:rPr>
        <w:t xml:space="preserve">لح الدول الأعضاء. </w:t>
      </w:r>
      <w:proofErr w:type="gramStart"/>
      <w:r w:rsidRPr="00F50941">
        <w:rPr>
          <w:rtl/>
        </w:rPr>
        <w:t>و</w:t>
      </w:r>
      <w:r w:rsidRPr="00F50941">
        <w:rPr>
          <w:rFonts w:hint="cs"/>
          <w:rtl/>
        </w:rPr>
        <w:t>أفاد</w:t>
      </w:r>
      <w:proofErr w:type="gramEnd"/>
      <w:r w:rsidRPr="00F50941">
        <w:rPr>
          <w:rFonts w:hint="cs"/>
          <w:rtl/>
        </w:rPr>
        <w:t xml:space="preserve"> أ</w:t>
      </w:r>
      <w:r w:rsidRPr="00F50941">
        <w:rPr>
          <w:rtl/>
        </w:rPr>
        <w:t>ن</w:t>
      </w:r>
      <w:r w:rsidRPr="00F50941">
        <w:rPr>
          <w:rFonts w:hint="cs"/>
          <w:rtl/>
        </w:rPr>
        <w:t xml:space="preserve"> </w:t>
      </w:r>
      <w:r w:rsidR="00A40BE9" w:rsidRPr="00F50941">
        <w:rPr>
          <w:rFonts w:hint="cs"/>
          <w:rtl/>
        </w:rPr>
        <w:t>هنال</w:t>
      </w:r>
      <w:r w:rsidR="00A40BE9" w:rsidRPr="00F50941">
        <w:rPr>
          <w:rFonts w:hint="eastAsia"/>
          <w:rtl/>
        </w:rPr>
        <w:t>ك</w:t>
      </w:r>
      <w:r w:rsidRPr="00F50941">
        <w:rPr>
          <w:rFonts w:hint="cs"/>
          <w:rtl/>
        </w:rPr>
        <w:t xml:space="preserve"> حاجة إلى مناقشة</w:t>
      </w:r>
      <w:r w:rsidRPr="00F50941">
        <w:rPr>
          <w:rtl/>
        </w:rPr>
        <w:t xml:space="preserve"> جميع الآراء المتباينة التي تم تحديدها فيما يتعلق ب</w:t>
      </w:r>
      <w:r w:rsidRPr="00F50941">
        <w:rPr>
          <w:rFonts w:hint="cs"/>
          <w:rtl/>
        </w:rPr>
        <w:t xml:space="preserve">قضية </w:t>
      </w:r>
      <w:r w:rsidRPr="00F50941">
        <w:rPr>
          <w:rtl/>
        </w:rPr>
        <w:t xml:space="preserve">محددة </w:t>
      </w:r>
      <w:r w:rsidRPr="00F50941">
        <w:rPr>
          <w:rFonts w:hint="cs"/>
          <w:rtl/>
        </w:rPr>
        <w:t xml:space="preserve">عن طريق </w:t>
      </w:r>
      <w:r w:rsidRPr="00F50941">
        <w:rPr>
          <w:rtl/>
        </w:rPr>
        <w:t>فريق الاتصال هذا و</w:t>
      </w:r>
      <w:r w:rsidRPr="00F50941">
        <w:rPr>
          <w:rFonts w:hint="cs"/>
          <w:rtl/>
        </w:rPr>
        <w:t xml:space="preserve">هناك حاجة إلى أن يكون </w:t>
      </w:r>
      <w:r w:rsidRPr="00F50941">
        <w:rPr>
          <w:rtl/>
        </w:rPr>
        <w:t>المهتم</w:t>
      </w:r>
      <w:r w:rsidRPr="00F50941">
        <w:rPr>
          <w:rFonts w:hint="cs"/>
          <w:rtl/>
        </w:rPr>
        <w:t>و</w:t>
      </w:r>
      <w:r w:rsidRPr="00F50941">
        <w:rPr>
          <w:rtl/>
        </w:rPr>
        <w:t xml:space="preserve">ن </w:t>
      </w:r>
      <w:r w:rsidRPr="00F50941">
        <w:rPr>
          <w:rFonts w:hint="cs"/>
          <w:rtl/>
        </w:rPr>
        <w:t xml:space="preserve">بتلك القضية </w:t>
      </w:r>
      <w:r w:rsidRPr="00F50941">
        <w:rPr>
          <w:rtl/>
        </w:rPr>
        <w:t>ممثلين. و</w:t>
      </w:r>
      <w:r w:rsidRPr="00F50941">
        <w:rPr>
          <w:rFonts w:hint="cs"/>
          <w:rtl/>
        </w:rPr>
        <w:t xml:space="preserve">ذكر أنه تم </w:t>
      </w:r>
      <w:r w:rsidRPr="00F50941">
        <w:rPr>
          <w:rtl/>
        </w:rPr>
        <w:t>استخد</w:t>
      </w:r>
      <w:r w:rsidRPr="00F50941">
        <w:rPr>
          <w:rFonts w:hint="cs"/>
          <w:rtl/>
        </w:rPr>
        <w:t>ا</w:t>
      </w:r>
      <w:r w:rsidRPr="00F50941">
        <w:rPr>
          <w:rtl/>
        </w:rPr>
        <w:t xml:space="preserve">م ذلك بنجاح في </w:t>
      </w:r>
      <w:r w:rsidRPr="00F50941">
        <w:rPr>
          <w:rFonts w:hint="cs"/>
          <w:rtl/>
        </w:rPr>
        <w:t>الدورات السابقة للجنة ا</w:t>
      </w:r>
      <w:r w:rsidRPr="00F50941">
        <w:rPr>
          <w:rtl/>
        </w:rPr>
        <w:t>لحكومية الدولية وال</w:t>
      </w:r>
      <w:r w:rsidRPr="00F50941">
        <w:rPr>
          <w:rFonts w:hint="cs"/>
          <w:rtl/>
        </w:rPr>
        <w:t>أ</w:t>
      </w:r>
      <w:r w:rsidRPr="00F50941">
        <w:rPr>
          <w:rtl/>
        </w:rPr>
        <w:t>فرق</w:t>
      </w:r>
      <w:r w:rsidRPr="00F50941">
        <w:rPr>
          <w:rFonts w:hint="cs"/>
          <w:rtl/>
        </w:rPr>
        <w:t>ة</w:t>
      </w:r>
      <w:r w:rsidRPr="00F50941">
        <w:rPr>
          <w:rtl/>
        </w:rPr>
        <w:t xml:space="preserve"> العاملة فيما بين الدورات. وسيعين الرئيس أحد نا</w:t>
      </w:r>
      <w:r w:rsidRPr="00F50941">
        <w:rPr>
          <w:rFonts w:hint="cs"/>
          <w:rtl/>
        </w:rPr>
        <w:t>ئ</w:t>
      </w:r>
      <w:r w:rsidRPr="00F50941">
        <w:rPr>
          <w:rtl/>
        </w:rPr>
        <w:t>ب</w:t>
      </w:r>
      <w:r w:rsidRPr="00F50941">
        <w:rPr>
          <w:rFonts w:hint="cs"/>
          <w:rtl/>
        </w:rPr>
        <w:t>ي</w:t>
      </w:r>
      <w:r w:rsidRPr="00F50941">
        <w:rPr>
          <w:rtl/>
        </w:rPr>
        <w:t xml:space="preserve"> الرئيس أو </w:t>
      </w:r>
      <w:r w:rsidRPr="00F50941">
        <w:rPr>
          <w:rFonts w:hint="cs"/>
          <w:rtl/>
        </w:rPr>
        <w:t>أحد ال</w:t>
      </w:r>
      <w:r w:rsidRPr="00F50941">
        <w:rPr>
          <w:rtl/>
        </w:rPr>
        <w:t>ميسر</w:t>
      </w:r>
      <w:r w:rsidRPr="00F50941">
        <w:rPr>
          <w:rFonts w:hint="cs"/>
          <w:rtl/>
        </w:rPr>
        <w:t>ين</w:t>
      </w:r>
      <w:r w:rsidRPr="00F50941">
        <w:rPr>
          <w:rtl/>
        </w:rPr>
        <w:t xml:space="preserve"> لتنسيق المناقشة في أفرقة الاتصال. وستكون </w:t>
      </w:r>
      <w:r w:rsidRPr="00F50941">
        <w:rPr>
          <w:rFonts w:hint="cs"/>
          <w:rtl/>
        </w:rPr>
        <w:t xml:space="preserve">لهذه الأفرقة </w:t>
      </w:r>
      <w:r w:rsidRPr="00F50941">
        <w:rPr>
          <w:rtl/>
        </w:rPr>
        <w:t>ولايات قصيرة الأجل في إطار الدورة الحالية، وستحتاج إلى الإبلاغ عن النتائج إلى الجلسة العامة أو غير الرسمية. وست</w:t>
      </w:r>
      <w:r w:rsidRPr="00F50941">
        <w:rPr>
          <w:rFonts w:hint="cs"/>
          <w:rtl/>
        </w:rPr>
        <w:t>ُ</w:t>
      </w:r>
      <w:r w:rsidRPr="00F50941">
        <w:rPr>
          <w:rtl/>
        </w:rPr>
        <w:t>بذل جميع الجهود لضمان عدم اجتماع أفرقة الاتصال خلال الجلسة العامة. و</w:t>
      </w:r>
      <w:r w:rsidRPr="00F50941">
        <w:rPr>
          <w:rFonts w:hint="cs"/>
          <w:rtl/>
        </w:rPr>
        <w:t xml:space="preserve">أفاد أن </w:t>
      </w:r>
      <w:r w:rsidRPr="00F50941">
        <w:rPr>
          <w:rtl/>
        </w:rPr>
        <w:t>السيدة</w:t>
      </w:r>
      <w:r w:rsidRPr="00F50941">
        <w:rPr>
          <w:rFonts w:hint="cs"/>
          <w:rtl/>
        </w:rPr>
        <w:t>/</w:t>
      </w:r>
      <w:r w:rsidRPr="00F50941">
        <w:rPr>
          <w:rtl/>
        </w:rPr>
        <w:t xml:space="preserve"> مارغو </w:t>
      </w:r>
      <w:proofErr w:type="spellStart"/>
      <w:r w:rsidRPr="00F50941">
        <w:rPr>
          <w:rtl/>
        </w:rPr>
        <w:t>با</w:t>
      </w:r>
      <w:r w:rsidRPr="00F50941">
        <w:rPr>
          <w:rFonts w:hint="cs"/>
          <w:rtl/>
        </w:rPr>
        <w:t>غ</w:t>
      </w:r>
      <w:r w:rsidRPr="00F50941">
        <w:rPr>
          <w:rtl/>
        </w:rPr>
        <w:t>لي</w:t>
      </w:r>
      <w:proofErr w:type="spellEnd"/>
      <w:r w:rsidRPr="00F50941">
        <w:rPr>
          <w:rtl/>
        </w:rPr>
        <w:t xml:space="preserve"> من موزامبيق </w:t>
      </w:r>
      <w:r w:rsidRPr="00F50941">
        <w:rPr>
          <w:rFonts w:hint="cs"/>
          <w:rtl/>
        </w:rPr>
        <w:t>كموجودة للعمل ك</w:t>
      </w:r>
      <w:r w:rsidRPr="00F50941">
        <w:rPr>
          <w:rtl/>
        </w:rPr>
        <w:t>ميسرة لتلك الدورة. و</w:t>
      </w:r>
      <w:r w:rsidRPr="00F50941">
        <w:rPr>
          <w:rFonts w:hint="cs"/>
          <w:rtl/>
        </w:rPr>
        <w:t>يؤ</w:t>
      </w:r>
      <w:r w:rsidRPr="00F50941">
        <w:rPr>
          <w:rtl/>
        </w:rPr>
        <w:t xml:space="preserve">كد ذلك </w:t>
      </w:r>
      <w:r w:rsidRPr="00F50941">
        <w:rPr>
          <w:rFonts w:hint="cs"/>
          <w:rtl/>
        </w:rPr>
        <w:t xml:space="preserve">على </w:t>
      </w:r>
      <w:r w:rsidRPr="00F50941">
        <w:rPr>
          <w:rtl/>
        </w:rPr>
        <w:t>الاستمرارية بين مواضيع المعارف التقليدية وأشكال التعبير الثقافي التقليدي. واقترحت مجموعة بلدان أمريكا اللاتينية والكاريبي السيدة</w:t>
      </w:r>
      <w:r w:rsidRPr="00F50941">
        <w:rPr>
          <w:rFonts w:hint="cs"/>
          <w:rtl/>
        </w:rPr>
        <w:t>/</w:t>
      </w:r>
      <w:r w:rsidRPr="00F50941">
        <w:rPr>
          <w:rtl/>
        </w:rPr>
        <w:t xml:space="preserve"> مارسيلا </w:t>
      </w:r>
      <w:proofErr w:type="spellStart"/>
      <w:r w:rsidRPr="00F50941">
        <w:rPr>
          <w:rtl/>
        </w:rPr>
        <w:t>بايفا</w:t>
      </w:r>
      <w:proofErr w:type="spellEnd"/>
      <w:r w:rsidRPr="00F50941">
        <w:rPr>
          <w:rtl/>
        </w:rPr>
        <w:t xml:space="preserve"> من شيلي كميسر</w:t>
      </w:r>
      <w:r w:rsidRPr="00F50941">
        <w:rPr>
          <w:rFonts w:hint="cs"/>
          <w:rtl/>
        </w:rPr>
        <w:t>ة</w:t>
      </w:r>
      <w:r w:rsidRPr="00F50941">
        <w:rPr>
          <w:rtl/>
        </w:rPr>
        <w:t xml:space="preserve">. وتبين للرئيس أن الجلسة العامة </w:t>
      </w:r>
      <w:r w:rsidRPr="00F50941">
        <w:rPr>
          <w:rFonts w:hint="cs"/>
          <w:rtl/>
        </w:rPr>
        <w:t xml:space="preserve">قد وافقت على </w:t>
      </w:r>
      <w:r w:rsidRPr="00F50941">
        <w:rPr>
          <w:rtl/>
        </w:rPr>
        <w:t>الميسرين المقترحين. و</w:t>
      </w:r>
      <w:r w:rsidRPr="00F50941">
        <w:rPr>
          <w:rFonts w:hint="cs"/>
          <w:rtl/>
        </w:rPr>
        <w:t xml:space="preserve">أفاد أن </w:t>
      </w:r>
      <w:r w:rsidRPr="00F50941">
        <w:rPr>
          <w:rtl/>
        </w:rPr>
        <w:t>الميسر</w:t>
      </w:r>
      <w:r w:rsidRPr="00F50941">
        <w:rPr>
          <w:rFonts w:hint="cs"/>
          <w:rtl/>
        </w:rPr>
        <w:t>ي</w:t>
      </w:r>
      <w:r w:rsidRPr="00F50941">
        <w:rPr>
          <w:rtl/>
        </w:rPr>
        <w:t xml:space="preserve">ن </w:t>
      </w:r>
      <w:r w:rsidRPr="00F50941">
        <w:rPr>
          <w:rFonts w:hint="cs"/>
          <w:rtl/>
        </w:rPr>
        <w:t xml:space="preserve">سيساعدون في </w:t>
      </w:r>
      <w:r w:rsidRPr="00F50941">
        <w:rPr>
          <w:rtl/>
        </w:rPr>
        <w:t xml:space="preserve">الجلسات العامة وغير الرسمية عن طريق متابعة المناقشات عن كثب وتتبع الآراء والمواقف والمقترحات، بما في ذلك مقترحات الصياغة. وقد </w:t>
      </w:r>
      <w:r w:rsidRPr="00F50941">
        <w:rPr>
          <w:rFonts w:hint="cs"/>
          <w:rtl/>
        </w:rPr>
        <w:t xml:space="preserve">يلقي </w:t>
      </w:r>
      <w:r w:rsidRPr="00F50941">
        <w:rPr>
          <w:rtl/>
        </w:rPr>
        <w:t xml:space="preserve">الميسرون أيضا </w:t>
      </w:r>
      <w:r w:rsidRPr="00F50941">
        <w:rPr>
          <w:rFonts w:hint="cs"/>
          <w:rtl/>
        </w:rPr>
        <w:t xml:space="preserve">ببيانات </w:t>
      </w:r>
      <w:r w:rsidRPr="00F50941">
        <w:rPr>
          <w:rtl/>
        </w:rPr>
        <w:t xml:space="preserve">ويقدمون </w:t>
      </w:r>
      <w:r w:rsidRPr="00F50941">
        <w:rPr>
          <w:rFonts w:hint="cs"/>
          <w:rtl/>
        </w:rPr>
        <w:t>ال</w:t>
      </w:r>
      <w:r w:rsidRPr="00F50941">
        <w:rPr>
          <w:rtl/>
        </w:rPr>
        <w:t xml:space="preserve">مقترحات. </w:t>
      </w:r>
      <w:r w:rsidRPr="00F50941">
        <w:rPr>
          <w:rFonts w:hint="cs"/>
          <w:rtl/>
        </w:rPr>
        <w:t xml:space="preserve">كما </w:t>
      </w:r>
      <w:r w:rsidRPr="00F50941">
        <w:rPr>
          <w:rtl/>
        </w:rPr>
        <w:t xml:space="preserve">سيقومون </w:t>
      </w:r>
      <w:r w:rsidRPr="00F50941">
        <w:rPr>
          <w:rFonts w:hint="cs"/>
          <w:rtl/>
        </w:rPr>
        <w:t xml:space="preserve">بمراجعة </w:t>
      </w:r>
      <w:r w:rsidRPr="00F50941">
        <w:rPr>
          <w:rtl/>
        </w:rPr>
        <w:t>جميع المواد وبصياغة وإعداد مشاريع منقحة لمشروع المواد. و</w:t>
      </w:r>
      <w:r w:rsidRPr="00F50941">
        <w:rPr>
          <w:rFonts w:hint="cs"/>
          <w:rtl/>
        </w:rPr>
        <w:t xml:space="preserve">أفاد أنه </w:t>
      </w:r>
      <w:r w:rsidRPr="00F50941">
        <w:rPr>
          <w:rtl/>
        </w:rPr>
        <w:t xml:space="preserve">إذا وضع الميسرون نصا بأنفسهم، فسيتم تحديده بالخط المائل في </w:t>
      </w:r>
      <w:r w:rsidRPr="00F50941">
        <w:rPr>
          <w:rtl/>
        </w:rPr>
        <w:lastRenderedPageBreak/>
        <w:t>الوثيقة المنقحة وسيحتاج إلى دعم من إحدى الدول الأعضاء للمضي قدما</w:t>
      </w:r>
      <w:r w:rsidRPr="00F50941">
        <w:rPr>
          <w:rFonts w:hint="cs"/>
          <w:rtl/>
        </w:rPr>
        <w:t xml:space="preserve"> بشأنه</w:t>
      </w:r>
      <w:r w:rsidRPr="00F50941">
        <w:rPr>
          <w:rtl/>
        </w:rPr>
        <w:t>. وفي نهاية الدورة، سيأخذ الرئيس في الاعتبار جميع المناقشات التي تجري خلال الأسبوع ويقترح قائمة إرشادية بال</w:t>
      </w:r>
      <w:r w:rsidRPr="00F50941">
        <w:rPr>
          <w:rFonts w:hint="cs"/>
          <w:rtl/>
        </w:rPr>
        <w:t xml:space="preserve">قضايا </w:t>
      </w:r>
      <w:r w:rsidRPr="00F50941">
        <w:rPr>
          <w:rtl/>
        </w:rPr>
        <w:t>العالقة / المعلقة التي يتعين معالجتها أو حلها في الدورة الرابعة والثلاثين للجنة الحكومية الدولية. وست</w:t>
      </w:r>
      <w:r w:rsidRPr="00F50941">
        <w:rPr>
          <w:rFonts w:hint="cs"/>
          <w:rtl/>
        </w:rPr>
        <w:t>ُ</w:t>
      </w:r>
      <w:r w:rsidRPr="00F50941">
        <w:rPr>
          <w:rtl/>
        </w:rPr>
        <w:t xml:space="preserve">دعى الجلسة العامة إلى </w:t>
      </w:r>
      <w:r w:rsidRPr="00F50941">
        <w:rPr>
          <w:rFonts w:hint="cs"/>
          <w:rtl/>
        </w:rPr>
        <w:t xml:space="preserve">مراجعة </w:t>
      </w:r>
      <w:r w:rsidRPr="00F50941">
        <w:rPr>
          <w:rtl/>
        </w:rPr>
        <w:t>القائمة الإرشادية والموافقة عل</w:t>
      </w:r>
      <w:r w:rsidRPr="00F50941">
        <w:rPr>
          <w:rFonts w:hint="cs"/>
          <w:rtl/>
        </w:rPr>
        <w:t xml:space="preserve">ى </w:t>
      </w:r>
      <w:r w:rsidRPr="00F50941">
        <w:rPr>
          <w:rtl/>
        </w:rPr>
        <w:t>إحالته</w:t>
      </w:r>
      <w:r w:rsidRPr="00F50941">
        <w:rPr>
          <w:rFonts w:hint="cs"/>
          <w:rtl/>
        </w:rPr>
        <w:t>ا</w:t>
      </w:r>
      <w:r w:rsidRPr="00F50941">
        <w:rPr>
          <w:rtl/>
        </w:rPr>
        <w:t xml:space="preserve"> إلى الدورة الرابعة والثلاثين </w:t>
      </w:r>
      <w:r w:rsidRPr="00F50941">
        <w:rPr>
          <w:rFonts w:hint="cs"/>
          <w:rtl/>
        </w:rPr>
        <w:t>ل</w:t>
      </w:r>
      <w:r w:rsidRPr="00F50941">
        <w:rPr>
          <w:rtl/>
        </w:rPr>
        <w:t>لجنة. وأدرج الرئيس وثائق العمل لهذا الأسبوع. و</w:t>
      </w:r>
      <w:r w:rsidRPr="00F50941">
        <w:rPr>
          <w:rFonts w:hint="cs"/>
          <w:rtl/>
        </w:rPr>
        <w:t>ذكر أ</w:t>
      </w:r>
      <w:r w:rsidRPr="00F50941">
        <w:rPr>
          <w:rtl/>
        </w:rPr>
        <w:t>ن هناك المزيد من الموارد المتاحة على موقع الويبو الإلكتروني، بما في ذلك مستودع للقوانين والدراسات والموارد. وأشار إلى أن المذكرة الإعلامية للرئيس ليس لها أي وضع ولكنها تتضمن معلومات مفيدة للمساعدة في المناقشات. و</w:t>
      </w:r>
      <w:r w:rsidRPr="00F50941">
        <w:rPr>
          <w:rFonts w:hint="cs"/>
          <w:rtl/>
        </w:rPr>
        <w:t xml:space="preserve">أفاد </w:t>
      </w:r>
      <w:proofErr w:type="gramStart"/>
      <w:r w:rsidRPr="00F50941">
        <w:rPr>
          <w:rFonts w:hint="cs"/>
          <w:rtl/>
        </w:rPr>
        <w:t>أنه</w:t>
      </w:r>
      <w:proofErr w:type="gramEnd"/>
      <w:r w:rsidRPr="00F50941">
        <w:rPr>
          <w:rFonts w:hint="cs"/>
          <w:rtl/>
        </w:rPr>
        <w:t xml:space="preserve"> </w:t>
      </w:r>
      <w:r w:rsidRPr="00F50941">
        <w:rPr>
          <w:rtl/>
        </w:rPr>
        <w:t>سيدعو مؤيدي الوثيقتين الجديدتين</w:t>
      </w:r>
      <w:r w:rsidR="000A41AE">
        <w:rPr>
          <w:rFonts w:hint="cs"/>
          <w:rtl/>
        </w:rPr>
        <w:t> </w:t>
      </w:r>
      <w:r w:rsidRPr="00F50941">
        <w:t>WIPO/GRTKF/IC/33/5</w:t>
      </w:r>
      <w:r w:rsidRPr="00F50941">
        <w:rPr>
          <w:rFonts w:hint="cs"/>
          <w:rtl/>
        </w:rPr>
        <w:t xml:space="preserve"> </w:t>
      </w:r>
      <w:r w:rsidRPr="00F50941">
        <w:rPr>
          <w:rtl/>
        </w:rPr>
        <w:t>و</w:t>
      </w:r>
      <w:r w:rsidRPr="00F50941">
        <w:t>WIPO/GRTKF/IC/33/6</w:t>
      </w:r>
      <w:r w:rsidRPr="00F50941">
        <w:rPr>
          <w:rFonts w:hint="cs"/>
          <w:rtl/>
        </w:rPr>
        <w:t xml:space="preserve"> </w:t>
      </w:r>
      <w:r w:rsidRPr="00F50941">
        <w:rPr>
          <w:rtl/>
        </w:rPr>
        <w:t>إلى تقديمهما في وقت لاحق. و</w:t>
      </w:r>
      <w:r w:rsidRPr="00F50941">
        <w:rPr>
          <w:rFonts w:hint="cs"/>
          <w:rtl/>
        </w:rPr>
        <w:t xml:space="preserve">ذكر </w:t>
      </w:r>
      <w:r w:rsidRPr="00F50941">
        <w:rPr>
          <w:rtl/>
        </w:rPr>
        <w:t xml:space="preserve">الرئيس </w:t>
      </w:r>
      <w:r w:rsidRPr="00F50941">
        <w:rPr>
          <w:rFonts w:hint="cs"/>
          <w:rtl/>
        </w:rPr>
        <w:t>أ</w:t>
      </w:r>
      <w:r w:rsidRPr="00F50941">
        <w:rPr>
          <w:rtl/>
        </w:rPr>
        <w:t xml:space="preserve">ن المناقشات ستبدأ في الجلسة العامة </w:t>
      </w:r>
      <w:r w:rsidRPr="00F50941">
        <w:rPr>
          <w:rFonts w:hint="cs"/>
          <w:rtl/>
        </w:rPr>
        <w:t>ب</w:t>
      </w:r>
      <w:r w:rsidRPr="00F50941">
        <w:rPr>
          <w:rtl/>
        </w:rPr>
        <w:t>تعليقات الدول الأعضاء أو اقتراحاتها أو أسئل</w:t>
      </w:r>
      <w:r w:rsidRPr="00F50941">
        <w:rPr>
          <w:rFonts w:hint="cs"/>
          <w:rtl/>
        </w:rPr>
        <w:t>ت</w:t>
      </w:r>
      <w:r w:rsidRPr="00F50941">
        <w:rPr>
          <w:rtl/>
        </w:rPr>
        <w:t>ها فيما يتعلق بالقضايا الأساسية. و</w:t>
      </w:r>
      <w:r w:rsidRPr="00F50941">
        <w:rPr>
          <w:rFonts w:hint="cs"/>
          <w:rtl/>
        </w:rPr>
        <w:t>أفاد أ</w:t>
      </w:r>
      <w:r w:rsidRPr="00F50941">
        <w:rPr>
          <w:rtl/>
        </w:rPr>
        <w:t>نه سيسمح للدول الأعضاء الأخرى بطرح أسئلة للتوضيح بطريقة مرنة. وسي</w:t>
      </w:r>
      <w:r w:rsidRPr="00F50941">
        <w:rPr>
          <w:rFonts w:hint="cs"/>
          <w:rtl/>
        </w:rPr>
        <w:t xml:space="preserve">تم </w:t>
      </w:r>
      <w:proofErr w:type="gramStart"/>
      <w:r w:rsidRPr="00F50941">
        <w:rPr>
          <w:rtl/>
        </w:rPr>
        <w:t>عرض</w:t>
      </w:r>
      <w:proofErr w:type="gramEnd"/>
      <w:r w:rsidRPr="00F50941">
        <w:rPr>
          <w:rtl/>
        </w:rPr>
        <w:t xml:space="preserve"> النص ذي الصلة من وثيقة العمل على</w:t>
      </w:r>
      <w:r w:rsidR="000A41AE">
        <w:rPr>
          <w:rFonts w:hint="cs"/>
          <w:rtl/>
        </w:rPr>
        <w:t> </w:t>
      </w:r>
      <w:r w:rsidRPr="00F50941">
        <w:rPr>
          <w:rtl/>
        </w:rPr>
        <w:t>الشاشة.</w:t>
      </w:r>
    </w:p>
    <w:p w:rsidR="00140DCC" w:rsidRPr="00F50941" w:rsidRDefault="00140DCC" w:rsidP="00EB3C84">
      <w:pPr>
        <w:pStyle w:val="NumberedParaAR"/>
      </w:pPr>
      <w:r w:rsidRPr="00F50941">
        <w:rPr>
          <w:rFonts w:hint="cs"/>
          <w:rtl/>
        </w:rPr>
        <w:t>و</w:t>
      </w:r>
      <w:r w:rsidRPr="00F50941">
        <w:rPr>
          <w:rtl/>
        </w:rPr>
        <w:t>افتتح الرئيس مناقشة بشأن طبيعة أي صك مستقبل</w:t>
      </w:r>
      <w:r w:rsidRPr="00F50941">
        <w:rPr>
          <w:rFonts w:hint="cs"/>
          <w:rtl/>
        </w:rPr>
        <w:t>ي</w:t>
      </w:r>
      <w:r w:rsidRPr="00F50941">
        <w:rPr>
          <w:rtl/>
        </w:rPr>
        <w:t>. وذكر أن معظم معاهدات الويبو وصكوكها توفر كقاعدة عامة إطارا دوليا للمبادئ والمعايير التي صدقت عليها الدول ونفذت</w:t>
      </w:r>
      <w:r w:rsidRPr="00F50941">
        <w:rPr>
          <w:rFonts w:hint="cs"/>
          <w:rtl/>
        </w:rPr>
        <w:t>ها</w:t>
      </w:r>
      <w:r w:rsidRPr="00F50941">
        <w:rPr>
          <w:rtl/>
        </w:rPr>
        <w:t xml:space="preserve"> في القوانين الوطنية. و</w:t>
      </w:r>
      <w:r w:rsidRPr="00F50941">
        <w:rPr>
          <w:rFonts w:hint="cs"/>
          <w:rtl/>
        </w:rPr>
        <w:t xml:space="preserve">ذكر أن </w:t>
      </w:r>
      <w:r w:rsidRPr="00F50941">
        <w:rPr>
          <w:rtl/>
        </w:rPr>
        <w:t xml:space="preserve">هذه الصكوك </w:t>
      </w:r>
      <w:r w:rsidRPr="00F50941">
        <w:rPr>
          <w:rFonts w:hint="cs"/>
          <w:rtl/>
        </w:rPr>
        <w:t xml:space="preserve">توفر </w:t>
      </w:r>
      <w:r w:rsidRPr="00F50941">
        <w:rPr>
          <w:rtl/>
        </w:rPr>
        <w:t xml:space="preserve">مرونة في مجالات السياسة والمبادئ والمعايير رفيعة المستوى، لاسيما في مجال السياسات مثل تلك التي تعمل في بيئات متنوعة من حيث </w:t>
      </w:r>
      <w:proofErr w:type="spellStart"/>
      <w:r w:rsidRPr="00F50941">
        <w:rPr>
          <w:rtl/>
        </w:rPr>
        <w:t>الحوكمة</w:t>
      </w:r>
      <w:proofErr w:type="spellEnd"/>
      <w:r w:rsidRPr="00F50941">
        <w:rPr>
          <w:rtl/>
        </w:rPr>
        <w:t xml:space="preserve"> والتشريع والظروف التي </w:t>
      </w:r>
      <w:r w:rsidRPr="00F50941">
        <w:rPr>
          <w:rFonts w:hint="cs"/>
          <w:rtl/>
        </w:rPr>
        <w:t>ت</w:t>
      </w:r>
      <w:r w:rsidRPr="00F50941">
        <w:rPr>
          <w:rtl/>
        </w:rPr>
        <w:t>عيش فيها الشعوب الأصلية والمجتمعات المحلية. و</w:t>
      </w:r>
      <w:r w:rsidRPr="00F50941">
        <w:rPr>
          <w:rFonts w:hint="cs"/>
          <w:rtl/>
        </w:rPr>
        <w:t xml:space="preserve">طرح سؤال </w:t>
      </w:r>
      <w:r w:rsidRPr="00F50941">
        <w:rPr>
          <w:rtl/>
        </w:rPr>
        <w:t>على مستوى رفيع</w:t>
      </w:r>
      <w:r w:rsidRPr="00F50941">
        <w:rPr>
          <w:rFonts w:hint="cs"/>
          <w:rtl/>
        </w:rPr>
        <w:t xml:space="preserve"> حول ال</w:t>
      </w:r>
      <w:r w:rsidRPr="00F50941">
        <w:rPr>
          <w:rtl/>
        </w:rPr>
        <w:t>كيف</w:t>
      </w:r>
      <w:r w:rsidRPr="00F50941">
        <w:rPr>
          <w:rFonts w:hint="cs"/>
          <w:rtl/>
        </w:rPr>
        <w:t>ية</w:t>
      </w:r>
      <w:r w:rsidRPr="00F50941">
        <w:rPr>
          <w:rtl/>
        </w:rPr>
        <w:t xml:space="preserve"> </w:t>
      </w:r>
      <w:r w:rsidRPr="00F50941">
        <w:rPr>
          <w:rFonts w:hint="cs"/>
          <w:rtl/>
        </w:rPr>
        <w:t xml:space="preserve">التي </w:t>
      </w:r>
      <w:r w:rsidRPr="00F50941">
        <w:rPr>
          <w:rtl/>
        </w:rPr>
        <w:t xml:space="preserve">تنظر الدول الأعضاء </w:t>
      </w:r>
      <w:r w:rsidRPr="00F50941">
        <w:rPr>
          <w:rFonts w:hint="cs"/>
          <w:rtl/>
        </w:rPr>
        <w:t xml:space="preserve">بها </w:t>
      </w:r>
      <w:r w:rsidRPr="00F50941">
        <w:rPr>
          <w:rtl/>
        </w:rPr>
        <w:t xml:space="preserve">إلى صك </w:t>
      </w:r>
      <w:r w:rsidRPr="00F50941">
        <w:rPr>
          <w:rFonts w:hint="cs"/>
          <w:rtl/>
        </w:rPr>
        <w:t>من حيث ال</w:t>
      </w:r>
      <w:r w:rsidRPr="00F50941">
        <w:rPr>
          <w:rtl/>
        </w:rPr>
        <w:t xml:space="preserve">شكل أو </w:t>
      </w:r>
      <w:r w:rsidRPr="00F50941">
        <w:rPr>
          <w:rFonts w:hint="cs"/>
          <w:rtl/>
        </w:rPr>
        <w:t>ال</w:t>
      </w:r>
      <w:r w:rsidRPr="00F50941">
        <w:rPr>
          <w:rtl/>
        </w:rPr>
        <w:t>طبيع</w:t>
      </w:r>
      <w:r w:rsidRPr="00F50941">
        <w:rPr>
          <w:rFonts w:hint="cs"/>
          <w:rtl/>
        </w:rPr>
        <w:t>ة</w:t>
      </w:r>
      <w:r w:rsidRPr="00F50941">
        <w:rPr>
          <w:rtl/>
        </w:rPr>
        <w:t>.</w:t>
      </w:r>
    </w:p>
    <w:p w:rsidR="00140DCC" w:rsidRPr="00F50941" w:rsidRDefault="00140DCC" w:rsidP="00EB3C84">
      <w:pPr>
        <w:pStyle w:val="NumberedParaAR"/>
      </w:pPr>
      <w:r w:rsidRPr="00F50941">
        <w:rPr>
          <w:rtl/>
        </w:rPr>
        <w:t>و</w:t>
      </w:r>
      <w:r w:rsidRPr="00F50941">
        <w:rPr>
          <w:rFonts w:hint="cs"/>
          <w:rtl/>
        </w:rPr>
        <w:t>ذكر</w:t>
      </w:r>
      <w:r w:rsidRPr="00F50941">
        <w:rPr>
          <w:rtl/>
        </w:rPr>
        <w:t xml:space="preserve"> وفد الولايات المتحدة الأمريكية، استجابة لدعوة الرئيس إلى </w:t>
      </w:r>
      <w:r w:rsidRPr="00F50941">
        <w:rPr>
          <w:rFonts w:hint="cs"/>
          <w:rtl/>
        </w:rPr>
        <w:t xml:space="preserve">تقديم </w:t>
      </w:r>
      <w:r w:rsidRPr="00F50941">
        <w:rPr>
          <w:rtl/>
        </w:rPr>
        <w:t xml:space="preserve">وجهات النظر بشأن البعد الدولي، </w:t>
      </w:r>
      <w:r w:rsidRPr="00F50941">
        <w:rPr>
          <w:rFonts w:hint="cs"/>
          <w:rtl/>
        </w:rPr>
        <w:t>أ</w:t>
      </w:r>
      <w:r w:rsidRPr="00F50941">
        <w:rPr>
          <w:rtl/>
        </w:rPr>
        <w:t xml:space="preserve">نه </w:t>
      </w:r>
      <w:r w:rsidRPr="00F50941">
        <w:rPr>
          <w:rFonts w:hint="cs"/>
          <w:rtl/>
        </w:rPr>
        <w:t xml:space="preserve">قدم له بعض الأفكار </w:t>
      </w:r>
      <w:r w:rsidRPr="00F50941">
        <w:rPr>
          <w:rtl/>
        </w:rPr>
        <w:t>وأراد أن يتقاسم سياقه الوطني ورؤيته الخاصة ثم يوسع النقاش. و</w:t>
      </w:r>
      <w:r w:rsidRPr="00F50941">
        <w:rPr>
          <w:rFonts w:hint="cs"/>
          <w:rtl/>
        </w:rPr>
        <w:t xml:space="preserve">أعرب عن استعداده </w:t>
      </w:r>
      <w:r w:rsidRPr="00F50941">
        <w:rPr>
          <w:rtl/>
        </w:rPr>
        <w:t>للمشاركة على نحو بناء في المناقشات المتعلقة بأشكال التعبير الثقافي التقليدي، كما حدث في الدورات السابقة للجنة الحكومية الدولية التي ركزت على هذا الموضوع.</w:t>
      </w:r>
      <w:r w:rsidRPr="00F50941">
        <w:rPr>
          <w:rFonts w:hint="cs"/>
          <w:rtl/>
        </w:rPr>
        <w:t xml:space="preserve"> وأفاد أنه </w:t>
      </w:r>
      <w:r w:rsidRPr="00F50941">
        <w:rPr>
          <w:rtl/>
        </w:rPr>
        <w:t xml:space="preserve">كما لاحظ الكثيرون، </w:t>
      </w:r>
      <w:r w:rsidRPr="00F50941">
        <w:rPr>
          <w:rFonts w:hint="cs"/>
          <w:rtl/>
        </w:rPr>
        <w:t xml:space="preserve">يعتبر </w:t>
      </w:r>
      <w:r w:rsidRPr="00F50941">
        <w:rPr>
          <w:rtl/>
        </w:rPr>
        <w:t xml:space="preserve">الموضوع </w:t>
      </w:r>
      <w:r w:rsidRPr="00F50941">
        <w:rPr>
          <w:rFonts w:hint="cs"/>
          <w:rtl/>
        </w:rPr>
        <w:t xml:space="preserve">قديم </w:t>
      </w:r>
      <w:r w:rsidRPr="00F50941">
        <w:rPr>
          <w:rtl/>
        </w:rPr>
        <w:t>إلى حد ما لأنه لم ي</w:t>
      </w:r>
      <w:r w:rsidRPr="00F50941">
        <w:rPr>
          <w:rFonts w:hint="cs"/>
          <w:rtl/>
        </w:rPr>
        <w:t>ُ</w:t>
      </w:r>
      <w:r w:rsidRPr="00F50941">
        <w:rPr>
          <w:rtl/>
        </w:rPr>
        <w:t>ناقش لمدة ثلاث سنوات. وأشار إلى أنه لا يملك حاليا سلطة التفاوض بشأن صك ملزم قانونا. ولا تزال الإدارة الجديدة بصدد استعراض مشاركته في حماية أشكال التعبير الثقافي التقليدي. ودع</w:t>
      </w:r>
      <w:r w:rsidRPr="00F50941">
        <w:rPr>
          <w:rFonts w:hint="cs"/>
          <w:rtl/>
        </w:rPr>
        <w:t>ا</w:t>
      </w:r>
      <w:r w:rsidRPr="00F50941">
        <w:rPr>
          <w:rtl/>
        </w:rPr>
        <w:t xml:space="preserve"> إلى النظر في مجموعة كاملة من الصكوك القانونية المتاحة ل</w:t>
      </w:r>
      <w:r w:rsidRPr="00F50941">
        <w:rPr>
          <w:rFonts w:hint="cs"/>
          <w:rtl/>
        </w:rPr>
        <w:t xml:space="preserve">تلبية </w:t>
      </w:r>
      <w:r w:rsidRPr="00F50941">
        <w:rPr>
          <w:rtl/>
        </w:rPr>
        <w:t xml:space="preserve">شروط ولاية اللجنة الحكومية الدولية للفترة 2016-2017. وفي </w:t>
      </w:r>
      <w:r w:rsidRPr="00F50941">
        <w:rPr>
          <w:rFonts w:hint="cs"/>
          <w:rtl/>
        </w:rPr>
        <w:t>الختام</w:t>
      </w:r>
      <w:r w:rsidRPr="00F50941">
        <w:rPr>
          <w:rtl/>
        </w:rPr>
        <w:t xml:space="preserve">، طلب </w:t>
      </w:r>
      <w:r w:rsidRPr="00F50941">
        <w:rPr>
          <w:rFonts w:hint="cs"/>
          <w:rtl/>
        </w:rPr>
        <w:t xml:space="preserve">من </w:t>
      </w:r>
      <w:r w:rsidRPr="00F50941">
        <w:rPr>
          <w:rtl/>
        </w:rPr>
        <w:t>اللجنة</w:t>
      </w:r>
      <w:r w:rsidRPr="00F50941">
        <w:rPr>
          <w:rFonts w:hint="cs"/>
          <w:rtl/>
        </w:rPr>
        <w:t xml:space="preserve"> </w:t>
      </w:r>
      <w:r w:rsidRPr="00F50941">
        <w:rPr>
          <w:rtl/>
        </w:rPr>
        <w:t xml:space="preserve">إيلاء الاعتبار الواجب للصكوك القانونية غير الملزمة في ضوء عدم وجود توافق في الآراء فيما بين الوفود </w:t>
      </w:r>
      <w:r w:rsidRPr="00F50941">
        <w:rPr>
          <w:rFonts w:hint="cs"/>
          <w:rtl/>
        </w:rPr>
        <w:t xml:space="preserve">حول </w:t>
      </w:r>
      <w:r w:rsidRPr="00F50941">
        <w:rPr>
          <w:rtl/>
        </w:rPr>
        <w:t xml:space="preserve">صكوك محددة ملزمة قانونا. وتحقيقا لهذه الغاية، استرعى الانتباه إلى الوثيقة </w:t>
      </w:r>
      <w:r w:rsidRPr="00F50941">
        <w:t>WIPO/GRTKF/IC/10/6</w:t>
      </w:r>
      <w:r w:rsidR="00FC300B" w:rsidRPr="00F50941">
        <w:rPr>
          <w:rtl/>
        </w:rPr>
        <w:t xml:space="preserve"> </w:t>
      </w:r>
      <w:r w:rsidRPr="00F50941">
        <w:rPr>
          <w:rtl/>
        </w:rPr>
        <w:t xml:space="preserve">"الخيارات المتعلقة بإضفاء الطابع الدولي </w:t>
      </w:r>
      <w:proofErr w:type="gramStart"/>
      <w:r w:rsidRPr="00F50941">
        <w:rPr>
          <w:rtl/>
        </w:rPr>
        <w:t>على</w:t>
      </w:r>
      <w:proofErr w:type="gramEnd"/>
      <w:r w:rsidRPr="00F50941">
        <w:rPr>
          <w:rtl/>
        </w:rPr>
        <w:t xml:space="preserve"> عمل اللجنة". وأضاف </w:t>
      </w:r>
      <w:r w:rsidRPr="00F50941">
        <w:rPr>
          <w:rFonts w:hint="cs"/>
          <w:rtl/>
        </w:rPr>
        <w:t>بأن</w:t>
      </w:r>
      <w:r w:rsidRPr="00F50941">
        <w:rPr>
          <w:rtl/>
        </w:rPr>
        <w:t xml:space="preserve"> الوثيقة مفيدة جدا وحددت مجموعة كاملة من الخيارات التي ستكون متاحة </w:t>
      </w:r>
      <w:r w:rsidRPr="00F50941">
        <w:rPr>
          <w:rFonts w:hint="cs"/>
          <w:rtl/>
        </w:rPr>
        <w:t xml:space="preserve">للنظر </w:t>
      </w:r>
      <w:r w:rsidRPr="00F50941">
        <w:rPr>
          <w:rtl/>
        </w:rPr>
        <w:t xml:space="preserve">فيها </w:t>
      </w:r>
      <w:r w:rsidRPr="00F50941">
        <w:rPr>
          <w:rFonts w:hint="cs"/>
          <w:rtl/>
        </w:rPr>
        <w:t xml:space="preserve">من قبل </w:t>
      </w:r>
      <w:r w:rsidRPr="00F50941">
        <w:rPr>
          <w:rtl/>
        </w:rPr>
        <w:t>اللجنة الحكومية الدولية. ودع</w:t>
      </w:r>
      <w:r w:rsidRPr="00F50941">
        <w:rPr>
          <w:rFonts w:hint="cs"/>
          <w:rtl/>
        </w:rPr>
        <w:t>ا</w:t>
      </w:r>
      <w:r w:rsidRPr="00F50941">
        <w:rPr>
          <w:rtl/>
        </w:rPr>
        <w:t xml:space="preserve"> إلى النظر في تلك الوثيقة وإلى </w:t>
      </w:r>
      <w:r w:rsidRPr="00F50941">
        <w:rPr>
          <w:rFonts w:hint="cs"/>
          <w:rtl/>
        </w:rPr>
        <w:t xml:space="preserve">مداخلات </w:t>
      </w:r>
      <w:r w:rsidRPr="00F50941">
        <w:rPr>
          <w:rtl/>
        </w:rPr>
        <w:t>وفود أخرى بشأن المجموعة الكاملة من الخيارات المتاحة.</w:t>
      </w:r>
    </w:p>
    <w:p w:rsidR="00140DCC" w:rsidRPr="00F50941" w:rsidRDefault="00140DCC" w:rsidP="009A00B0">
      <w:pPr>
        <w:pStyle w:val="NumberedParaAR"/>
      </w:pPr>
      <w:proofErr w:type="gramStart"/>
      <w:r w:rsidRPr="00F50941">
        <w:rPr>
          <w:rtl/>
        </w:rPr>
        <w:t>وأشار</w:t>
      </w:r>
      <w:proofErr w:type="gramEnd"/>
      <w:r w:rsidRPr="00F50941">
        <w:rPr>
          <w:rtl/>
        </w:rPr>
        <w:t xml:space="preserve"> الرئيس إلى أن هناك الكثير من المواد المتاحة التي عملت اللجنة الحكومية الدولية </w:t>
      </w:r>
      <w:r w:rsidRPr="00F50941">
        <w:rPr>
          <w:rFonts w:hint="cs"/>
          <w:rtl/>
        </w:rPr>
        <w:t xml:space="preserve">عليها </w:t>
      </w:r>
      <w:r w:rsidRPr="00F50941">
        <w:rPr>
          <w:rtl/>
        </w:rPr>
        <w:t>على م</w:t>
      </w:r>
      <w:r w:rsidRPr="00F50941">
        <w:rPr>
          <w:rFonts w:hint="cs"/>
          <w:rtl/>
        </w:rPr>
        <w:t>دار</w:t>
      </w:r>
      <w:r w:rsidRPr="00F50941">
        <w:rPr>
          <w:rtl/>
        </w:rPr>
        <w:t xml:space="preserve"> السنين مثل تحليل الثغرات في عام 2009 [ملاحظة من الأمانة: الوثيقة </w:t>
      </w:r>
      <w:r w:rsidRPr="00F50941">
        <w:t>WIPO/GRTKF/IC/13/4</w:t>
      </w:r>
      <w:r w:rsidR="009A00B0" w:rsidRPr="00F50941">
        <w:t xml:space="preserve">b </w:t>
      </w:r>
      <w:r w:rsidRPr="00F50941">
        <w:t>Rev.</w:t>
      </w:r>
      <w:r w:rsidRPr="00F50941">
        <w:rPr>
          <w:rtl/>
        </w:rPr>
        <w:t xml:space="preserve">]، ومن المفيد إعادة النظر في بعض تلك الوثائق السابقة. </w:t>
      </w:r>
      <w:r w:rsidRPr="00F50941">
        <w:rPr>
          <w:rFonts w:hint="cs"/>
          <w:rtl/>
        </w:rPr>
        <w:t xml:space="preserve">وأفاد أنه </w:t>
      </w:r>
      <w:r w:rsidRPr="00F50941">
        <w:rPr>
          <w:rtl/>
        </w:rPr>
        <w:t>مع ذلك، هناك قدر كبير من الخبرة المحلية الجديدة منذ نشر</w:t>
      </w:r>
      <w:r w:rsidRPr="00F50941">
        <w:rPr>
          <w:rFonts w:hint="cs"/>
          <w:rtl/>
        </w:rPr>
        <w:t xml:space="preserve"> تلك الوثائق</w:t>
      </w:r>
      <w:r w:rsidRPr="00F50941">
        <w:rPr>
          <w:rtl/>
        </w:rPr>
        <w:t>.</w:t>
      </w:r>
    </w:p>
    <w:p w:rsidR="00140DCC" w:rsidRPr="00F50941" w:rsidRDefault="00140DCC" w:rsidP="00EB3C84">
      <w:pPr>
        <w:pStyle w:val="NumberedParaAR"/>
      </w:pPr>
      <w:r w:rsidRPr="00F50941">
        <w:rPr>
          <w:rtl/>
        </w:rPr>
        <w:t>وأشار</w:t>
      </w:r>
      <w:r w:rsidRPr="00F50941">
        <w:rPr>
          <w:rFonts w:hint="cs"/>
          <w:rtl/>
        </w:rPr>
        <w:t>ت</w:t>
      </w:r>
      <w:r w:rsidRPr="00F50941">
        <w:rPr>
          <w:rtl/>
        </w:rPr>
        <w:t xml:space="preserve"> ممثل معهد </w:t>
      </w:r>
      <w:r w:rsidRPr="00F50941">
        <w:rPr>
          <w:rFonts w:hint="cs"/>
          <w:rtl/>
        </w:rPr>
        <w:t>ا</w:t>
      </w:r>
      <w:r w:rsidRPr="00F50941">
        <w:rPr>
          <w:rtl/>
        </w:rPr>
        <w:t xml:space="preserve">لشعوب الأصلية </w:t>
      </w:r>
      <w:r w:rsidRPr="00F50941">
        <w:rPr>
          <w:rFonts w:hint="cs"/>
          <w:rtl/>
        </w:rPr>
        <w:t>للملكية الفكرية في البرازيل</w:t>
      </w:r>
      <w:r w:rsidRPr="00F50941">
        <w:rPr>
          <w:rtl/>
        </w:rPr>
        <w:t xml:space="preserve"> إلى أن هناك مفاوضات قائمة على النصوص منذ عام 2010. و</w:t>
      </w:r>
      <w:r w:rsidRPr="00F50941">
        <w:rPr>
          <w:rFonts w:hint="cs"/>
          <w:rtl/>
        </w:rPr>
        <w:t xml:space="preserve">أفادت أنه </w:t>
      </w:r>
      <w:r w:rsidRPr="00F50941">
        <w:rPr>
          <w:rFonts w:hint="cs"/>
          <w:rtl/>
          <w:lang w:bidi="ar-EG"/>
        </w:rPr>
        <w:t>لدى ا</w:t>
      </w:r>
      <w:r w:rsidRPr="00F50941">
        <w:rPr>
          <w:rtl/>
        </w:rPr>
        <w:t xml:space="preserve">لشعوب الأصلية </w:t>
      </w:r>
      <w:r w:rsidRPr="00F50941">
        <w:rPr>
          <w:rFonts w:hint="cs"/>
          <w:rtl/>
        </w:rPr>
        <w:t>خبرة</w:t>
      </w:r>
      <w:r w:rsidRPr="00F50941">
        <w:rPr>
          <w:rtl/>
        </w:rPr>
        <w:t xml:space="preserve"> اتفاقية التنوع البيولوجي وعدد من الصكوك المختلفة التي لم تكن ملزمة قانونا ولم توفر الحماية فعلا. و</w:t>
      </w:r>
      <w:r w:rsidRPr="00F50941">
        <w:rPr>
          <w:rFonts w:hint="cs"/>
          <w:rtl/>
        </w:rPr>
        <w:t xml:space="preserve">تتمثل </w:t>
      </w:r>
      <w:r w:rsidRPr="00F50941">
        <w:rPr>
          <w:rtl/>
        </w:rPr>
        <w:t xml:space="preserve">ولاية اللجنة الحكومية الدولية </w:t>
      </w:r>
      <w:r w:rsidRPr="00F50941">
        <w:rPr>
          <w:rFonts w:hint="cs"/>
          <w:rtl/>
        </w:rPr>
        <w:t xml:space="preserve">في </w:t>
      </w:r>
      <w:r w:rsidRPr="00F50941">
        <w:rPr>
          <w:rtl/>
        </w:rPr>
        <w:t>إنشاء صكوك يمكن أن توفر حماية فعالة ومتوازنة لأشكال التعبير الثقافي التقليدي. وقد و</w:t>
      </w:r>
      <w:r w:rsidRPr="00F50941">
        <w:rPr>
          <w:rFonts w:hint="cs"/>
          <w:rtl/>
        </w:rPr>
        <w:t>ُ</w:t>
      </w:r>
      <w:r w:rsidRPr="00F50941">
        <w:rPr>
          <w:rtl/>
        </w:rPr>
        <w:t xml:space="preserve">ضعت مبادئ بون التوجيهية بشأن الحصول على الموارد الجينية والتقاسم العادل والمنصف للمنافع الناشئة عن استخدامها على أساس تقاسم المنافع، ومن الضروري أن تكون هناك عملية طويلة تصل إلى بروتوكول </w:t>
      </w:r>
      <w:proofErr w:type="spellStart"/>
      <w:r w:rsidRPr="00F50941">
        <w:rPr>
          <w:rtl/>
        </w:rPr>
        <w:t>ناغويا</w:t>
      </w:r>
      <w:proofErr w:type="spellEnd"/>
      <w:r w:rsidRPr="00F50941">
        <w:rPr>
          <w:rtl/>
        </w:rPr>
        <w:t xml:space="preserve"> بشأن الحصول على الموارد الجينية والتقاسم العادل والمنصف للمنافع الناشئة عن استخدامها </w:t>
      </w:r>
      <w:r w:rsidRPr="00F50941">
        <w:rPr>
          <w:rFonts w:hint="cs"/>
          <w:rtl/>
        </w:rPr>
        <w:t>الملحق ب</w:t>
      </w:r>
      <w:r w:rsidRPr="00F50941">
        <w:rPr>
          <w:rtl/>
        </w:rPr>
        <w:t xml:space="preserve">اتفاقية التنوع </w:t>
      </w:r>
      <w:r w:rsidRPr="00F50941">
        <w:rPr>
          <w:rtl/>
        </w:rPr>
        <w:lastRenderedPageBreak/>
        <w:t xml:space="preserve">البيولوجي (بروتوكول </w:t>
      </w:r>
      <w:proofErr w:type="spellStart"/>
      <w:r w:rsidRPr="00F50941">
        <w:rPr>
          <w:rtl/>
        </w:rPr>
        <w:t>ناغويا</w:t>
      </w:r>
      <w:proofErr w:type="spellEnd"/>
      <w:r w:rsidRPr="00F50941">
        <w:rPr>
          <w:rtl/>
        </w:rPr>
        <w:t>) لجعل تقاسم المنافع فعالا. وأعربت عن أملها في أن تتمكن اللجنة الحكومية الدولية بعد 17 عاما من إصدار صك واحد أو عدة صكوك ملزمة قانونا من شأنها أن تحمي أشكال التعبير الثقافي التقليدي حماية فعالة.</w:t>
      </w:r>
    </w:p>
    <w:p w:rsidR="00140DCC" w:rsidRPr="00F50941" w:rsidRDefault="00140DCC" w:rsidP="00EB3C84">
      <w:pPr>
        <w:pStyle w:val="NumberedParaAR"/>
      </w:pPr>
      <w:r w:rsidRPr="00F50941">
        <w:rPr>
          <w:rFonts w:hint="cs"/>
          <w:rtl/>
        </w:rPr>
        <w:t xml:space="preserve">وأفاد </w:t>
      </w:r>
      <w:r w:rsidRPr="00F50941">
        <w:rPr>
          <w:rtl/>
        </w:rPr>
        <w:t xml:space="preserve">الرئيس </w:t>
      </w:r>
      <w:r w:rsidRPr="00F50941">
        <w:rPr>
          <w:rFonts w:hint="cs"/>
          <w:rtl/>
        </w:rPr>
        <w:t>أ</w:t>
      </w:r>
      <w:r w:rsidRPr="00F50941">
        <w:rPr>
          <w:rtl/>
        </w:rPr>
        <w:t>نه لا يعتزم الانتقال إلى مناقشة بشأن الطابع الملزم أو غير الملزم لصك (صكوك) مقبلة محتملة.</w:t>
      </w:r>
    </w:p>
    <w:p w:rsidR="00140DCC" w:rsidRPr="00F50941" w:rsidRDefault="00140DCC" w:rsidP="00EB3C84">
      <w:pPr>
        <w:pStyle w:val="NumberedParaAR"/>
      </w:pPr>
      <w:r w:rsidRPr="00F50941">
        <w:rPr>
          <w:rtl/>
        </w:rPr>
        <w:t xml:space="preserve">وأعرب وفد مصر عن أمله في أن </w:t>
      </w:r>
      <w:r w:rsidRPr="00F50941">
        <w:rPr>
          <w:rFonts w:hint="cs"/>
          <w:rtl/>
        </w:rPr>
        <w:t>يتم ال</w:t>
      </w:r>
      <w:r w:rsidRPr="00F50941">
        <w:rPr>
          <w:rtl/>
        </w:rPr>
        <w:t>تمكن من استكمال العمل في أقرب وقت ممكن، مع اعتماد الوثائق الثلاث اللازمة بشأن الموضوعات الثلاثة، بعد 17 عاما من انعقاد اللجنة الحكومية الدولية. و</w:t>
      </w:r>
      <w:r w:rsidRPr="00F50941">
        <w:rPr>
          <w:rFonts w:hint="cs"/>
          <w:rtl/>
        </w:rPr>
        <w:t xml:space="preserve">أعرب عن رغبته في </w:t>
      </w:r>
      <w:r w:rsidRPr="00F50941">
        <w:rPr>
          <w:rtl/>
        </w:rPr>
        <w:t>مفاوضات شفافة تستند إلى مشروع المواد. وحث اللجنة الحكومية الدولية على العمل بطريقة موضوعية وبناءة من أجل التوصل إلى نتائج ملموسة وال</w:t>
      </w:r>
      <w:r w:rsidRPr="00F50941">
        <w:rPr>
          <w:rFonts w:hint="cs"/>
          <w:rtl/>
        </w:rPr>
        <w:t>ت</w:t>
      </w:r>
      <w:r w:rsidRPr="00F50941">
        <w:rPr>
          <w:rtl/>
        </w:rPr>
        <w:t xml:space="preserve">وصل </w:t>
      </w:r>
      <w:r w:rsidRPr="00F50941">
        <w:rPr>
          <w:rFonts w:hint="cs"/>
          <w:rtl/>
        </w:rPr>
        <w:t xml:space="preserve">بحلول </w:t>
      </w:r>
      <w:r w:rsidRPr="00F50941">
        <w:rPr>
          <w:rtl/>
        </w:rPr>
        <w:t xml:space="preserve">الدورة المقبلة إلى </w:t>
      </w:r>
      <w:r w:rsidRPr="00F50941">
        <w:rPr>
          <w:rFonts w:hint="cs"/>
          <w:rtl/>
        </w:rPr>
        <w:t xml:space="preserve">وثيقة في متناول اليد </w:t>
      </w:r>
      <w:r w:rsidRPr="00F50941">
        <w:rPr>
          <w:rtl/>
        </w:rPr>
        <w:t>من شأنها أن تتيح عقد مؤتمر دبلوماسي. و</w:t>
      </w:r>
      <w:r w:rsidRPr="00F50941">
        <w:rPr>
          <w:rFonts w:hint="cs"/>
          <w:rtl/>
        </w:rPr>
        <w:t>أفاد أ</w:t>
      </w:r>
      <w:r w:rsidRPr="00F50941">
        <w:rPr>
          <w:rtl/>
        </w:rPr>
        <w:t xml:space="preserve"> هناك </w:t>
      </w:r>
      <w:r w:rsidRPr="00F50941">
        <w:rPr>
          <w:rFonts w:hint="cs"/>
          <w:rtl/>
        </w:rPr>
        <w:t xml:space="preserve">إجماع من </w:t>
      </w:r>
      <w:r w:rsidRPr="00F50941">
        <w:rPr>
          <w:rtl/>
        </w:rPr>
        <w:t xml:space="preserve">الأغلبية بشأن الطابع الملزم للوثيقة. </w:t>
      </w:r>
      <w:r w:rsidRPr="00F50941">
        <w:rPr>
          <w:rFonts w:hint="cs"/>
          <w:rtl/>
        </w:rPr>
        <w:t xml:space="preserve">وذكر بأن </w:t>
      </w:r>
      <w:r w:rsidRPr="00F50941">
        <w:rPr>
          <w:rtl/>
        </w:rPr>
        <w:t xml:space="preserve">المخطط </w:t>
      </w:r>
      <w:r w:rsidRPr="00F50941">
        <w:rPr>
          <w:rFonts w:hint="cs"/>
          <w:rtl/>
        </w:rPr>
        <w:t xml:space="preserve">موجود </w:t>
      </w:r>
      <w:r w:rsidRPr="00F50941">
        <w:rPr>
          <w:rtl/>
        </w:rPr>
        <w:t>بالفعل</w:t>
      </w:r>
      <w:r w:rsidRPr="00F50941">
        <w:rPr>
          <w:rFonts w:hint="cs"/>
          <w:rtl/>
        </w:rPr>
        <w:t>، و</w:t>
      </w:r>
      <w:r w:rsidRPr="00F50941">
        <w:rPr>
          <w:rtl/>
        </w:rPr>
        <w:t xml:space="preserve">اللجنة الحكومية الدولية </w:t>
      </w:r>
      <w:r w:rsidRPr="00F50941">
        <w:rPr>
          <w:rFonts w:hint="cs"/>
          <w:rtl/>
        </w:rPr>
        <w:t xml:space="preserve">ليست </w:t>
      </w:r>
      <w:r w:rsidRPr="00F50941">
        <w:rPr>
          <w:rtl/>
        </w:rPr>
        <w:t>بحاجة إلى دراسة عدد كبير من الوثائق الجديدة. و</w:t>
      </w:r>
      <w:r w:rsidRPr="00F50941">
        <w:rPr>
          <w:rFonts w:hint="cs"/>
          <w:rtl/>
        </w:rPr>
        <w:t xml:space="preserve">ذكر أن </w:t>
      </w:r>
      <w:r w:rsidRPr="00F50941">
        <w:rPr>
          <w:rtl/>
        </w:rPr>
        <w:t>معظم المشاركين في اللجنة الحكومية الدولية خبراء يأملون في التوصل إلى نتائج. و</w:t>
      </w:r>
      <w:r w:rsidRPr="00F50941">
        <w:rPr>
          <w:rFonts w:hint="cs"/>
          <w:rtl/>
        </w:rPr>
        <w:t xml:space="preserve">يتعين </w:t>
      </w:r>
      <w:r w:rsidRPr="00F50941">
        <w:rPr>
          <w:rtl/>
        </w:rPr>
        <w:t>على اللجنة الحكومية الدولية أن تفي بولايتها على النحو الذي قررته الجمعية العامة.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 xml:space="preserve">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عن أسفه لأن وفد الولايات المتحدة الأمريكية وضع عوائق على مسار المناقشة </w:t>
      </w:r>
      <w:r w:rsidRPr="00F50941">
        <w:rPr>
          <w:rFonts w:hint="cs"/>
          <w:rtl/>
        </w:rPr>
        <w:t>و</w:t>
      </w:r>
      <w:r w:rsidRPr="00F50941">
        <w:rPr>
          <w:rtl/>
        </w:rPr>
        <w:t>وقف في طريق</w:t>
      </w:r>
      <w:r w:rsidRPr="00F50941">
        <w:rPr>
          <w:rFonts w:hint="cs"/>
          <w:rtl/>
        </w:rPr>
        <w:t xml:space="preserve"> </w:t>
      </w:r>
      <w:r w:rsidRPr="00F50941">
        <w:rPr>
          <w:rtl/>
        </w:rPr>
        <w:t>وضع صك ملزم. و</w:t>
      </w:r>
      <w:r w:rsidRPr="00F50941">
        <w:rPr>
          <w:rFonts w:hint="cs"/>
          <w:rtl/>
        </w:rPr>
        <w:t xml:space="preserve">أفاد أنه </w:t>
      </w:r>
      <w:r w:rsidRPr="00F50941">
        <w:rPr>
          <w:rtl/>
        </w:rPr>
        <w:t xml:space="preserve">في عام 2012، قدم إلى الأمانة نصا كاملا وبعيد المدى </w:t>
      </w:r>
      <w:proofErr w:type="spellStart"/>
      <w:r w:rsidRPr="00F50941">
        <w:rPr>
          <w:rtl/>
        </w:rPr>
        <w:t>بالاسبانية</w:t>
      </w:r>
      <w:proofErr w:type="spellEnd"/>
      <w:r w:rsidRPr="00F50941">
        <w:rPr>
          <w:rtl/>
        </w:rPr>
        <w:t xml:space="preserve"> والانكليزية. وطلب من الأمانة أن ت</w:t>
      </w:r>
      <w:r w:rsidRPr="00F50941">
        <w:rPr>
          <w:rFonts w:hint="cs"/>
          <w:rtl/>
        </w:rPr>
        <w:t xml:space="preserve">طرح </w:t>
      </w:r>
      <w:r w:rsidRPr="00F50941">
        <w:rPr>
          <w:rtl/>
        </w:rPr>
        <w:t xml:space="preserve">تلك الوثيقة حتى يمكن مراعاة جميع المقترحات الواردة فيها. [ملاحظة من الأمانة: بناء على طلب الرئيس، أكدت الأمانة أن تقرير عام 2012 المقدم من </w:t>
      </w:r>
      <w:r w:rsidRPr="00F50941">
        <w:rPr>
          <w:rFonts w:hint="cs"/>
          <w:rtl/>
        </w:rPr>
        <w:t xml:space="preserve">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قد تم تقديمه ولكنه لم يحصل على دعم من الدول الأعضاء].</w:t>
      </w:r>
    </w:p>
    <w:p w:rsidR="00140DCC" w:rsidRPr="00F50941" w:rsidRDefault="00140DCC" w:rsidP="00EB3C84">
      <w:pPr>
        <w:pStyle w:val="NumberedParaAR"/>
        <w:rPr>
          <w:rtl/>
        </w:rPr>
      </w:pPr>
      <w:r w:rsidRPr="00F50941">
        <w:rPr>
          <w:rtl/>
        </w:rPr>
        <w:t>وعرض الرئيس ال</w:t>
      </w:r>
      <w:r w:rsidRPr="00F50941">
        <w:rPr>
          <w:rFonts w:hint="cs"/>
          <w:rtl/>
        </w:rPr>
        <w:t>قضية</w:t>
      </w:r>
      <w:r w:rsidRPr="00F50941">
        <w:rPr>
          <w:rtl/>
        </w:rPr>
        <w:t xml:space="preserve"> الأساسية الرئيسية الأولى: الأهداف. و</w:t>
      </w:r>
      <w:r w:rsidRPr="00F50941">
        <w:rPr>
          <w:rFonts w:hint="cs"/>
          <w:rtl/>
        </w:rPr>
        <w:t>ذكر أ</w:t>
      </w:r>
      <w:r w:rsidRPr="00F50941">
        <w:rPr>
          <w:rtl/>
        </w:rPr>
        <w:t>ن الأهداف أساسية ل</w:t>
      </w:r>
      <w:r w:rsidRPr="00F50941">
        <w:rPr>
          <w:rFonts w:hint="cs"/>
          <w:rtl/>
        </w:rPr>
        <w:t>وضع</w:t>
      </w:r>
      <w:r w:rsidRPr="00F50941">
        <w:rPr>
          <w:rtl/>
        </w:rPr>
        <w:t xml:space="preserve"> أي نص عملي لأي صك</w:t>
      </w:r>
      <w:r w:rsidRPr="00F50941">
        <w:rPr>
          <w:rFonts w:hint="cs"/>
          <w:rtl/>
        </w:rPr>
        <w:t>، وهي توفر ال</w:t>
      </w:r>
      <w:r w:rsidRPr="00F50941">
        <w:rPr>
          <w:rtl/>
        </w:rPr>
        <w:t>غرض و</w:t>
      </w:r>
      <w:r w:rsidRPr="00F50941">
        <w:rPr>
          <w:rFonts w:hint="cs"/>
          <w:rtl/>
        </w:rPr>
        <w:t>ال</w:t>
      </w:r>
      <w:r w:rsidRPr="00F50941">
        <w:rPr>
          <w:rtl/>
        </w:rPr>
        <w:t xml:space="preserve">نية </w:t>
      </w:r>
      <w:r w:rsidRPr="00F50941">
        <w:rPr>
          <w:rFonts w:hint="cs"/>
          <w:rtl/>
        </w:rPr>
        <w:t>ال</w:t>
      </w:r>
      <w:r w:rsidRPr="00F50941">
        <w:rPr>
          <w:rtl/>
        </w:rPr>
        <w:t xml:space="preserve">واضحة، وكقاعدة عامة، ينبغي أن تكون قصيرة وموجزة ومنطوقة </w:t>
      </w:r>
      <w:r w:rsidRPr="00F50941">
        <w:rPr>
          <w:rFonts w:hint="cs"/>
          <w:rtl/>
        </w:rPr>
        <w:t xml:space="preserve">من حيث </w:t>
      </w:r>
      <w:r w:rsidRPr="00F50941">
        <w:rPr>
          <w:rtl/>
        </w:rPr>
        <w:t xml:space="preserve">الشكل. ومن المفيد النظر في نص المعارف التقليدية الذي تم تبسيطه إلى حد كبير. وفتح الرئيس باب التعليق </w:t>
      </w:r>
      <w:r w:rsidRPr="00F50941">
        <w:rPr>
          <w:rFonts w:hint="cs"/>
          <w:rtl/>
        </w:rPr>
        <w:t xml:space="preserve">بشأن </w:t>
      </w:r>
      <w:r w:rsidRPr="00F50941">
        <w:rPr>
          <w:rtl/>
        </w:rPr>
        <w:t>الأهداف.</w:t>
      </w:r>
    </w:p>
    <w:p w:rsidR="00140DCC" w:rsidRPr="00F50941" w:rsidRDefault="00140DCC" w:rsidP="00EB3C84">
      <w:pPr>
        <w:pStyle w:val="NumberedParaAR"/>
      </w:pPr>
      <w:r w:rsidRPr="00F50941">
        <w:rPr>
          <w:rtl/>
        </w:rPr>
        <w:t>و</w:t>
      </w:r>
      <w:r w:rsidRPr="00F50941">
        <w:rPr>
          <w:rFonts w:hint="cs"/>
          <w:rtl/>
        </w:rPr>
        <w:t xml:space="preserve">أشار </w:t>
      </w:r>
      <w:r w:rsidRPr="00F50941">
        <w:rPr>
          <w:rtl/>
        </w:rPr>
        <w:t>وفد إندونيسيا</w:t>
      </w:r>
      <w:r w:rsidRPr="00F50941">
        <w:rPr>
          <w:rFonts w:hint="cs"/>
          <w:rtl/>
        </w:rPr>
        <w:t>، متحدثا</w:t>
      </w:r>
      <w:r w:rsidRPr="00F50941">
        <w:rPr>
          <w:rtl/>
        </w:rPr>
        <w:t xml:space="preserve"> باسم البلدان المت</w:t>
      </w:r>
      <w:r w:rsidRPr="00F50941">
        <w:rPr>
          <w:rFonts w:hint="cs"/>
          <w:rtl/>
        </w:rPr>
        <w:t xml:space="preserve">قاربة </w:t>
      </w:r>
      <w:r w:rsidRPr="00F50941">
        <w:rPr>
          <w:rtl/>
        </w:rPr>
        <w:t>التفكير وأشار إلى أنه من الأفضل أن يكون عنوان ذلك الحكم "أهداف السياسة" ومرقما بوصفه المادة 1 كما هو الحال في نص المعارف التقليدية. وقال إن اللجنة الحكومية الدولية ناقش</w:t>
      </w:r>
      <w:r w:rsidRPr="00F50941">
        <w:rPr>
          <w:rFonts w:hint="cs"/>
          <w:rtl/>
        </w:rPr>
        <w:t>ت</w:t>
      </w:r>
      <w:r w:rsidRPr="00F50941">
        <w:rPr>
          <w:rtl/>
        </w:rPr>
        <w:t xml:space="preserve"> أهداف السياسة في دورات سابقة باعتبارها إحدى القضايا الشاملة. </w:t>
      </w:r>
      <w:r w:rsidRPr="00F50941">
        <w:rPr>
          <w:rFonts w:hint="cs"/>
          <w:rtl/>
        </w:rPr>
        <w:t xml:space="preserve">ولكن </w:t>
      </w:r>
      <w:r w:rsidRPr="00F50941">
        <w:rPr>
          <w:rtl/>
        </w:rPr>
        <w:t>النص الحالي مل</w:t>
      </w:r>
      <w:r w:rsidRPr="00F50941">
        <w:rPr>
          <w:rFonts w:hint="cs"/>
          <w:rtl/>
        </w:rPr>
        <w:t xml:space="preserve">يء </w:t>
      </w:r>
      <w:r w:rsidRPr="00F50941">
        <w:rPr>
          <w:rtl/>
        </w:rPr>
        <w:t>بأقواس تجعل من الصعب تحديد المواقف المختلفة. ومن المفيد أن يبين مشروع النص بوضوح المواقف البديلة. وطالب ب</w:t>
      </w:r>
      <w:r w:rsidRPr="00F50941">
        <w:rPr>
          <w:rFonts w:hint="cs"/>
          <w:rtl/>
        </w:rPr>
        <w:t xml:space="preserve">طرح </w:t>
      </w:r>
      <w:r w:rsidRPr="00F50941">
        <w:rPr>
          <w:rtl/>
        </w:rPr>
        <w:t>نصه المقترح كبديل في مشروع النص: "ينبغي أن يهدف هذا الصك إلى (1) تزويد المستفيدين بالوسائل اللازمة</w:t>
      </w:r>
      <w:r w:rsidRPr="00F50941">
        <w:rPr>
          <w:rFonts w:hint="cs"/>
          <w:rtl/>
        </w:rPr>
        <w:t xml:space="preserve"> لـ</w:t>
      </w:r>
      <w:r w:rsidRPr="00F50941">
        <w:rPr>
          <w:rtl/>
        </w:rPr>
        <w:t>" و</w:t>
      </w:r>
      <w:r w:rsidRPr="00F50941">
        <w:rPr>
          <w:rFonts w:hint="cs"/>
          <w:rtl/>
        </w:rPr>
        <w:t xml:space="preserve">يتم مواصلة </w:t>
      </w:r>
      <w:r w:rsidRPr="00F50941">
        <w:rPr>
          <w:rtl/>
        </w:rPr>
        <w:t xml:space="preserve">الفقرات الفرعية من (أ) إلى (د) ثم الفقرة </w:t>
      </w:r>
      <w:r w:rsidRPr="00F50941">
        <w:rPr>
          <w:rFonts w:hint="cs"/>
          <w:rtl/>
        </w:rPr>
        <w:t>الثانية</w:t>
      </w:r>
      <w:r w:rsidRPr="00F50941">
        <w:rPr>
          <w:rtl/>
        </w:rPr>
        <w:t>.</w:t>
      </w:r>
    </w:p>
    <w:p w:rsidR="00140DCC" w:rsidRPr="00F50941" w:rsidRDefault="00140DCC" w:rsidP="00EB3C84">
      <w:pPr>
        <w:pStyle w:val="NumberedParaAR"/>
      </w:pPr>
      <w:r w:rsidRPr="00F50941">
        <w:rPr>
          <w:rtl/>
        </w:rPr>
        <w:t>وأيد وفد جمهورية إيران الإسلامية البيان الذي أدلى به وفد إندونيسيا باسم البلدان المت</w:t>
      </w:r>
      <w:r w:rsidRPr="00F50941">
        <w:rPr>
          <w:rFonts w:hint="cs"/>
          <w:rtl/>
        </w:rPr>
        <w:t xml:space="preserve">قاربة </w:t>
      </w:r>
      <w:r w:rsidRPr="00F50941">
        <w:rPr>
          <w:rtl/>
        </w:rPr>
        <w:t>التفكير. و</w:t>
      </w:r>
      <w:r w:rsidRPr="00F50941">
        <w:rPr>
          <w:rFonts w:hint="cs"/>
          <w:rtl/>
        </w:rPr>
        <w:t>أعرب عن ت</w:t>
      </w:r>
      <w:r w:rsidRPr="00F50941">
        <w:rPr>
          <w:rtl/>
        </w:rPr>
        <w:t>فض</w:t>
      </w:r>
      <w:r w:rsidRPr="00F50941">
        <w:rPr>
          <w:rFonts w:hint="cs"/>
          <w:rtl/>
        </w:rPr>
        <w:t>ي</w:t>
      </w:r>
      <w:r w:rsidRPr="00F50941">
        <w:rPr>
          <w:rtl/>
        </w:rPr>
        <w:t>ل</w:t>
      </w:r>
      <w:r w:rsidRPr="00F50941">
        <w:rPr>
          <w:rFonts w:hint="cs"/>
          <w:rtl/>
        </w:rPr>
        <w:t>ه</w:t>
      </w:r>
      <w:r w:rsidRPr="00F50941">
        <w:rPr>
          <w:rtl/>
        </w:rPr>
        <w:t xml:space="preserve"> </w:t>
      </w:r>
      <w:r w:rsidRPr="00F50941">
        <w:rPr>
          <w:rFonts w:hint="cs"/>
          <w:rtl/>
        </w:rPr>
        <w:t xml:space="preserve">ترقيم </w:t>
      </w:r>
      <w:r w:rsidRPr="00F50941">
        <w:rPr>
          <w:rtl/>
        </w:rPr>
        <w:t xml:space="preserve">الأهداف </w:t>
      </w:r>
      <w:r w:rsidRPr="00F50941">
        <w:rPr>
          <w:rFonts w:hint="cs"/>
          <w:rtl/>
        </w:rPr>
        <w:t>ك</w:t>
      </w:r>
      <w:r w:rsidRPr="00F50941">
        <w:rPr>
          <w:rtl/>
        </w:rPr>
        <w:t xml:space="preserve">مادة 1، ولكنه لا </w:t>
      </w:r>
      <w:r w:rsidRPr="00F50941">
        <w:rPr>
          <w:rFonts w:hint="cs"/>
          <w:rtl/>
        </w:rPr>
        <w:t>ي</w:t>
      </w:r>
      <w:r w:rsidRPr="00F50941">
        <w:rPr>
          <w:rtl/>
        </w:rPr>
        <w:t xml:space="preserve">ؤيد أي مادة جديدة </w:t>
      </w:r>
      <w:r w:rsidRPr="00F50941">
        <w:rPr>
          <w:rFonts w:hint="cs"/>
          <w:rtl/>
        </w:rPr>
        <w:t xml:space="preserve">تحت رقم </w:t>
      </w:r>
      <w:r w:rsidRPr="00F50941">
        <w:rPr>
          <w:rtl/>
        </w:rPr>
        <w:t>"</w:t>
      </w:r>
      <w:r w:rsidRPr="00F50941">
        <w:rPr>
          <w:rFonts w:hint="cs"/>
          <w:rtl/>
        </w:rPr>
        <w:t>مكرر</w:t>
      </w:r>
      <w:r w:rsidRPr="00F50941">
        <w:rPr>
          <w:rtl/>
        </w:rPr>
        <w:t xml:space="preserve">" كما هو الحال في نص المعارف التقليدية. كما </w:t>
      </w:r>
      <w:r w:rsidRPr="00F50941">
        <w:rPr>
          <w:rFonts w:hint="cs"/>
          <w:rtl/>
        </w:rPr>
        <w:t>أعرب عن عدم تأييده ل</w:t>
      </w:r>
      <w:r w:rsidRPr="00F50941">
        <w:rPr>
          <w:rtl/>
        </w:rPr>
        <w:t>كلمة "الأمم" في الأهداف. و</w:t>
      </w:r>
      <w:r w:rsidRPr="00F50941">
        <w:rPr>
          <w:rFonts w:hint="cs"/>
          <w:rtl/>
        </w:rPr>
        <w:t xml:space="preserve">أفاد أنه </w:t>
      </w:r>
      <w:r w:rsidRPr="00F50941">
        <w:rPr>
          <w:rtl/>
        </w:rPr>
        <w:t>كما أوضح وفد إندونيسيا، يمكن تبسيط النص بتعديل الفقرة 1.</w:t>
      </w:r>
    </w:p>
    <w:p w:rsidR="00140DCC" w:rsidRPr="00F50941" w:rsidRDefault="00140DCC" w:rsidP="00BD27B2">
      <w:pPr>
        <w:pStyle w:val="NumberedParaAR"/>
      </w:pPr>
      <w:r w:rsidRPr="00F50941">
        <w:rPr>
          <w:rFonts w:hint="cs"/>
          <w:rtl/>
        </w:rPr>
        <w:t xml:space="preserve">وشدد </w:t>
      </w:r>
      <w:r w:rsidRPr="00F50941">
        <w:rPr>
          <w:rtl/>
        </w:rPr>
        <w:t>وفد الاتحاد الأوروبي</w:t>
      </w:r>
      <w:r w:rsidRPr="00F50941">
        <w:rPr>
          <w:rFonts w:hint="cs"/>
          <w:rtl/>
        </w:rPr>
        <w:t xml:space="preserve">، متحدثا </w:t>
      </w:r>
      <w:r w:rsidRPr="00F50941">
        <w:rPr>
          <w:rtl/>
        </w:rPr>
        <w:t>باسم الاتحاد الأوروبي والدول الأعضاء فيه، على أهمية مناقشة الأهداف على نحو صحيح، لأنه</w:t>
      </w:r>
      <w:r w:rsidRPr="00F50941">
        <w:rPr>
          <w:rFonts w:hint="cs"/>
          <w:rtl/>
        </w:rPr>
        <w:t xml:space="preserve">ا تقع في </w:t>
      </w:r>
      <w:r w:rsidRPr="00F50941">
        <w:rPr>
          <w:rtl/>
        </w:rPr>
        <w:t>صميم عمل اللجنة الحكومية الدولية. و</w:t>
      </w:r>
      <w:r w:rsidRPr="00F50941">
        <w:rPr>
          <w:rFonts w:hint="cs"/>
          <w:rtl/>
        </w:rPr>
        <w:t>ذكر أ</w:t>
      </w:r>
      <w:r w:rsidRPr="00F50941">
        <w:rPr>
          <w:rtl/>
        </w:rPr>
        <w:t xml:space="preserve">ن المناقشات المتعلقة بأشكال التعبير الثقافي التقليدي تحتاج في البداية إلى التركيز على ما هو ممكن في سياق الملكية الفكرية مع مراعاة ولاية الويبو والإطار الحالي للملكية الفكرية. وينبغي تعزيز استخدام وإمكانيات إطار الملكية الفكرية المتاح حيثما ينطبق ذلك. وأيد أنشطة </w:t>
      </w:r>
      <w:r w:rsidRPr="00F50941">
        <w:rPr>
          <w:rFonts w:hint="cs"/>
          <w:rtl/>
        </w:rPr>
        <w:t xml:space="preserve">رفع الوعي </w:t>
      </w:r>
      <w:r w:rsidRPr="00F50941">
        <w:rPr>
          <w:rtl/>
        </w:rPr>
        <w:t>الموجهة والتأكد من إمكانية الوصول إلى حقوق الملكية الفكرية مثل حق المؤلف وال</w:t>
      </w:r>
      <w:r w:rsidRPr="00F50941">
        <w:rPr>
          <w:rFonts w:hint="cs"/>
          <w:rtl/>
        </w:rPr>
        <w:t xml:space="preserve">مؤشرات </w:t>
      </w:r>
      <w:r w:rsidRPr="00F50941">
        <w:rPr>
          <w:rtl/>
        </w:rPr>
        <w:t xml:space="preserve">الجغرافية التي يمكن أن تحمي أشكال التعبير الثقافي التقليدي. وبالإضافة إلى ذلك، </w:t>
      </w:r>
      <w:r w:rsidRPr="00F50941">
        <w:rPr>
          <w:rFonts w:hint="cs"/>
          <w:rtl/>
        </w:rPr>
        <w:t xml:space="preserve">أفاد أنه </w:t>
      </w:r>
      <w:r w:rsidRPr="00F50941">
        <w:rPr>
          <w:rtl/>
        </w:rPr>
        <w:t>يمكن أيضا حماية أشكال التعبير الثقافي التقليدي عن طريق الحقوق المتعلقة بفناني الأداء والمنتجين</w:t>
      </w:r>
      <w:r w:rsidRPr="00F50941">
        <w:rPr>
          <w:rFonts w:hint="cs"/>
          <w:rtl/>
        </w:rPr>
        <w:t xml:space="preserve">، </w:t>
      </w:r>
      <w:r w:rsidRPr="00F50941">
        <w:rPr>
          <w:rtl/>
        </w:rPr>
        <w:t>و</w:t>
      </w:r>
      <w:r w:rsidRPr="00F50941">
        <w:rPr>
          <w:rFonts w:hint="cs"/>
          <w:rtl/>
        </w:rPr>
        <w:t xml:space="preserve"> أن </w:t>
      </w:r>
      <w:r w:rsidRPr="00F50941">
        <w:rPr>
          <w:rtl/>
        </w:rPr>
        <w:t>معاهدة الويبو بشأن الأداء والتسجيل الصوتي ومعاهدة بيجين بشأن الأداء السمعي البصري تغطيان صراحة "أشكال التعبير الفولكلوري". و</w:t>
      </w:r>
      <w:r w:rsidRPr="00F50941">
        <w:rPr>
          <w:rFonts w:hint="cs"/>
          <w:rtl/>
        </w:rPr>
        <w:t xml:space="preserve">أفاد أنه </w:t>
      </w:r>
      <w:r w:rsidRPr="00F50941">
        <w:rPr>
          <w:rtl/>
        </w:rPr>
        <w:t xml:space="preserve">تم بالفعل الاضطلاع بالكثير من العمل على الصعيد الدولي لحماية أشكال </w:t>
      </w:r>
      <w:r w:rsidRPr="00F50941">
        <w:rPr>
          <w:rtl/>
        </w:rPr>
        <w:lastRenderedPageBreak/>
        <w:t>التعبير الثقافي التقليدي أو أشكال التعبير الفولكلوري بموجب صكوك اليونسكو. وفي</w:t>
      </w:r>
      <w:r w:rsidRPr="00F50941">
        <w:rPr>
          <w:rFonts w:hint="cs"/>
          <w:rtl/>
        </w:rPr>
        <w:t>ما يتعلق ب</w:t>
      </w:r>
      <w:r w:rsidRPr="00F50941">
        <w:rPr>
          <w:rtl/>
        </w:rPr>
        <w:t xml:space="preserve">مشروع النص، </w:t>
      </w:r>
      <w:r w:rsidRPr="00F50941">
        <w:rPr>
          <w:rFonts w:hint="cs"/>
          <w:rtl/>
        </w:rPr>
        <w:t xml:space="preserve">أعرب عن تأييده لـ </w:t>
      </w:r>
      <w:r w:rsidRPr="00F50941">
        <w:rPr>
          <w:rtl/>
        </w:rPr>
        <w:t xml:space="preserve">"تشجيع الإبداع والابتكار" في الفقرة 1(د)، لأنه من خلال تشجيع الإطار المتاح للملكية الفكرية، يمكن تشجيع الإبداع والابتكار في </w:t>
      </w:r>
      <w:r w:rsidRPr="00F50941">
        <w:rPr>
          <w:rFonts w:hint="cs"/>
          <w:rtl/>
        </w:rPr>
        <w:t>المجتمعات الاصلية والمحلية</w:t>
      </w:r>
      <w:r w:rsidRPr="00F50941">
        <w:rPr>
          <w:rtl/>
        </w:rPr>
        <w:t>، ويمكن السماح باستخدام الآخرين لها على نحو مناسب. و</w:t>
      </w:r>
      <w:r w:rsidRPr="00F50941">
        <w:rPr>
          <w:rFonts w:hint="cs"/>
          <w:rtl/>
        </w:rPr>
        <w:t>ذكر أ</w:t>
      </w:r>
      <w:r w:rsidRPr="00F50941">
        <w:rPr>
          <w:rtl/>
        </w:rPr>
        <w:t xml:space="preserve">نه ليس في وضع يسمح له بدعم </w:t>
      </w:r>
      <w:r w:rsidRPr="00F50941">
        <w:rPr>
          <w:rFonts w:hint="cs"/>
          <w:rtl/>
        </w:rPr>
        <w:t xml:space="preserve">النص المدمج </w:t>
      </w:r>
      <w:r w:rsidRPr="00F50941">
        <w:rPr>
          <w:rtl/>
        </w:rPr>
        <w:t xml:space="preserve">من بروتوكول </w:t>
      </w:r>
      <w:proofErr w:type="spellStart"/>
      <w:r w:rsidRPr="00F50941">
        <w:rPr>
          <w:rtl/>
        </w:rPr>
        <w:t>ناغويا</w:t>
      </w:r>
      <w:proofErr w:type="spellEnd"/>
      <w:r w:rsidRPr="00F50941">
        <w:rPr>
          <w:rtl/>
        </w:rPr>
        <w:t xml:space="preserve">، مثل "الموافقة المسبقة عن علم" و "الحصول </w:t>
      </w:r>
      <w:r w:rsidRPr="00F50941">
        <w:rPr>
          <w:rFonts w:hint="cs"/>
          <w:rtl/>
        </w:rPr>
        <w:t xml:space="preserve">على </w:t>
      </w:r>
      <w:r w:rsidRPr="00F50941">
        <w:rPr>
          <w:rtl/>
        </w:rPr>
        <w:t>المنافع</w:t>
      </w:r>
      <w:r w:rsidRPr="00F50941">
        <w:rPr>
          <w:rFonts w:hint="cs"/>
          <w:rtl/>
        </w:rPr>
        <w:t xml:space="preserve"> وتقاسمها</w:t>
      </w:r>
      <w:r w:rsidRPr="00F50941">
        <w:rPr>
          <w:rtl/>
        </w:rPr>
        <w:t>" على النحو الوارد في الفقرات الفرعية (أ) إلى (ج). و</w:t>
      </w:r>
      <w:r w:rsidRPr="00F50941">
        <w:rPr>
          <w:rFonts w:hint="cs"/>
          <w:rtl/>
        </w:rPr>
        <w:t xml:space="preserve">أفاد أن </w:t>
      </w:r>
      <w:r w:rsidRPr="00F50941">
        <w:rPr>
          <w:rtl/>
        </w:rPr>
        <w:t xml:space="preserve">هذه المصطلحات </w:t>
      </w:r>
      <w:r w:rsidRPr="00F50941">
        <w:rPr>
          <w:rFonts w:hint="cs"/>
          <w:rtl/>
        </w:rPr>
        <w:t xml:space="preserve">قد استخدمت </w:t>
      </w:r>
      <w:r w:rsidRPr="00F50941">
        <w:rPr>
          <w:rtl/>
        </w:rPr>
        <w:t xml:space="preserve">في سياق محدد بموجب البروتوكول. كما </w:t>
      </w:r>
      <w:r w:rsidRPr="00F50941">
        <w:rPr>
          <w:rFonts w:hint="cs"/>
          <w:rtl/>
        </w:rPr>
        <w:t>أعرب عن عدم تأييده ل</w:t>
      </w:r>
      <w:r w:rsidRPr="00F50941">
        <w:rPr>
          <w:rtl/>
        </w:rPr>
        <w:t xml:space="preserve">أي إشارات إلى </w:t>
      </w:r>
      <w:r w:rsidRPr="00F50941">
        <w:rPr>
          <w:rFonts w:hint="cs"/>
          <w:rtl/>
        </w:rPr>
        <w:t xml:space="preserve">الاختلاس </w:t>
      </w:r>
      <w:r w:rsidRPr="00F50941">
        <w:rPr>
          <w:rtl/>
        </w:rPr>
        <w:t>والتكيف. وأيد الوفد الصيغة الواردة في الهدفين 3 و4.</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السنغال</w:t>
      </w:r>
      <w:r w:rsidRPr="00F50941">
        <w:rPr>
          <w:rFonts w:hint="cs"/>
          <w:rtl/>
        </w:rPr>
        <w:t>، متحدثا</w:t>
      </w:r>
      <w:r w:rsidRPr="00F50941">
        <w:rPr>
          <w:rtl/>
        </w:rPr>
        <w:t xml:space="preserve"> باسم مجموعة البلدان الأفريقية</w:t>
      </w:r>
      <w:r w:rsidRPr="00F50941">
        <w:rPr>
          <w:rFonts w:hint="cs"/>
          <w:rtl/>
        </w:rPr>
        <w:t>، عن تأييده ل</w:t>
      </w:r>
      <w:r w:rsidRPr="00F50941">
        <w:rPr>
          <w:rtl/>
        </w:rPr>
        <w:t>لبيان الذي أدلى به وفد إندونيسيا متحدثا باسم البلدان المت</w:t>
      </w:r>
      <w:r w:rsidRPr="00F50941">
        <w:rPr>
          <w:rFonts w:hint="cs"/>
          <w:rtl/>
        </w:rPr>
        <w:t xml:space="preserve">قاربة </w:t>
      </w:r>
      <w:r w:rsidRPr="00F50941">
        <w:rPr>
          <w:rtl/>
        </w:rPr>
        <w:t>التفكير</w:t>
      </w:r>
      <w:r w:rsidRPr="00F50941">
        <w:rPr>
          <w:rFonts w:hint="cs"/>
          <w:rtl/>
        </w:rPr>
        <w:t>،</w:t>
      </w:r>
      <w:r w:rsidRPr="00F50941">
        <w:rPr>
          <w:rtl/>
        </w:rPr>
        <w:t xml:space="preserve"> وط</w:t>
      </w:r>
      <w:r w:rsidRPr="00F50941">
        <w:rPr>
          <w:rFonts w:hint="cs"/>
          <w:rtl/>
        </w:rPr>
        <w:t>ا</w:t>
      </w:r>
      <w:r w:rsidRPr="00F50941">
        <w:rPr>
          <w:rtl/>
        </w:rPr>
        <w:t xml:space="preserve">لب </w:t>
      </w:r>
      <w:r w:rsidRPr="00F50941">
        <w:rPr>
          <w:rFonts w:hint="cs"/>
          <w:rtl/>
        </w:rPr>
        <w:t>ب</w:t>
      </w:r>
      <w:r w:rsidRPr="00F50941">
        <w:rPr>
          <w:rtl/>
        </w:rPr>
        <w:t>نص مبسط. وفيما يتعلق بالفقرة (د)، "تشجيع ال</w:t>
      </w:r>
      <w:r w:rsidRPr="00F50941">
        <w:rPr>
          <w:rFonts w:hint="cs"/>
          <w:rtl/>
        </w:rPr>
        <w:t>إبداع</w:t>
      </w:r>
      <w:r w:rsidRPr="00F50941">
        <w:rPr>
          <w:rtl/>
        </w:rPr>
        <w:t xml:space="preserve"> والابتكار القائم على التقاليد"</w:t>
      </w:r>
      <w:r w:rsidRPr="00F50941">
        <w:rPr>
          <w:rFonts w:hint="cs"/>
          <w:rtl/>
        </w:rPr>
        <w:t xml:space="preserve">، </w:t>
      </w:r>
      <w:r w:rsidRPr="00F50941">
        <w:rPr>
          <w:rtl/>
        </w:rPr>
        <w:t xml:space="preserve">أشار إلى وجود آليات </w:t>
      </w:r>
      <w:r w:rsidRPr="00F50941">
        <w:rPr>
          <w:rFonts w:hint="cs"/>
          <w:rtl/>
        </w:rPr>
        <w:t xml:space="preserve">لدى </w:t>
      </w:r>
      <w:r w:rsidRPr="00F50941">
        <w:rPr>
          <w:rtl/>
        </w:rPr>
        <w:t>الشعوب الأصلية والمجتمعات المحلية من أجل تعزيز الا</w:t>
      </w:r>
      <w:r w:rsidRPr="00F50941">
        <w:rPr>
          <w:rFonts w:hint="cs"/>
          <w:rtl/>
        </w:rPr>
        <w:t xml:space="preserve">بداع </w:t>
      </w:r>
      <w:r w:rsidRPr="00F50941">
        <w:rPr>
          <w:rtl/>
        </w:rPr>
        <w:t>والابتكار على نحو فعال.</w:t>
      </w:r>
    </w:p>
    <w:p w:rsidR="00140DCC" w:rsidRPr="00F50941" w:rsidRDefault="00140DCC" w:rsidP="00EB3C84">
      <w:pPr>
        <w:pStyle w:val="NumberedParaAR"/>
        <w:rPr>
          <w:rtl/>
        </w:rPr>
      </w:pPr>
      <w:r w:rsidRPr="00F50941">
        <w:rPr>
          <w:rtl/>
        </w:rPr>
        <w:t>وأعرب وفد كندا عن تقديره للمعلومات التي شارك</w:t>
      </w:r>
      <w:r w:rsidRPr="00F50941">
        <w:rPr>
          <w:rFonts w:hint="cs"/>
          <w:rtl/>
        </w:rPr>
        <w:t xml:space="preserve"> بها</w:t>
      </w:r>
      <w:r w:rsidRPr="00F50941">
        <w:rPr>
          <w:rtl/>
        </w:rPr>
        <w:t xml:space="preserve"> فريق ال</w:t>
      </w:r>
      <w:r w:rsidRPr="00F50941">
        <w:rPr>
          <w:rFonts w:hint="cs"/>
          <w:rtl/>
        </w:rPr>
        <w:t xml:space="preserve">شعوب </w:t>
      </w:r>
      <w:r w:rsidRPr="00F50941">
        <w:rPr>
          <w:rtl/>
        </w:rPr>
        <w:t>الأصلي</w:t>
      </w:r>
      <w:r w:rsidRPr="00F50941">
        <w:rPr>
          <w:rFonts w:hint="cs"/>
          <w:rtl/>
        </w:rPr>
        <w:t>ة</w:t>
      </w:r>
      <w:r w:rsidRPr="00F50941">
        <w:rPr>
          <w:rtl/>
        </w:rPr>
        <w:t>. و</w:t>
      </w:r>
      <w:r w:rsidRPr="00F50941">
        <w:rPr>
          <w:rFonts w:hint="cs"/>
          <w:rtl/>
        </w:rPr>
        <w:t xml:space="preserve">افاد أن </w:t>
      </w:r>
      <w:r w:rsidRPr="00F50941">
        <w:rPr>
          <w:rtl/>
        </w:rPr>
        <w:t xml:space="preserve">وجهات النظر المشتركة مهمة جدا. وأكد </w:t>
      </w:r>
      <w:r w:rsidRPr="00F50941">
        <w:rPr>
          <w:rFonts w:hint="cs"/>
          <w:rtl/>
        </w:rPr>
        <w:t xml:space="preserve">مجددا على </w:t>
      </w:r>
      <w:r w:rsidRPr="00F50941">
        <w:rPr>
          <w:rtl/>
        </w:rPr>
        <w:t>التزامه بالإسهام قدر المستطاع في وضع صك دولي لحماية أشكال التعبير الثقافي التقليدي. ومن ثم، فإنه سيتحدث خلال الاجتماع عن ال</w:t>
      </w:r>
      <w:r w:rsidRPr="00F50941">
        <w:rPr>
          <w:rFonts w:hint="cs"/>
          <w:rtl/>
        </w:rPr>
        <w:t xml:space="preserve">قضايا </w:t>
      </w:r>
      <w:r w:rsidRPr="00F50941">
        <w:rPr>
          <w:rtl/>
        </w:rPr>
        <w:t>الموضوعية وخيارات النص، مع الاحتفاظ بإمكانية المضي قدما في المستقبل. و</w:t>
      </w:r>
      <w:r w:rsidRPr="00F50941">
        <w:rPr>
          <w:rFonts w:hint="cs"/>
          <w:rtl/>
        </w:rPr>
        <w:t xml:space="preserve">أفاد بأن </w:t>
      </w:r>
      <w:r w:rsidRPr="00F50941">
        <w:rPr>
          <w:rtl/>
        </w:rPr>
        <w:t xml:space="preserve">الدراسات التجريبية والمعلومات </w:t>
      </w:r>
      <w:proofErr w:type="spellStart"/>
      <w:r w:rsidRPr="00F50941">
        <w:rPr>
          <w:rtl/>
        </w:rPr>
        <w:t>المستقاة</w:t>
      </w:r>
      <w:proofErr w:type="spellEnd"/>
      <w:r w:rsidRPr="00F50941">
        <w:rPr>
          <w:rtl/>
        </w:rPr>
        <w:t xml:space="preserve"> من التجارب الوطنية، لاسيما من الدول الأعضاء التي تمكنت من اعتماد تدابير محددة لحماية أشكال التعبير الثقافي التقليدي، ستكون مفيدة للغاية، ليس لتيسير التقارب في الآراء</w:t>
      </w:r>
      <w:r w:rsidRPr="00F50941">
        <w:rPr>
          <w:rFonts w:hint="cs"/>
          <w:rtl/>
        </w:rPr>
        <w:t xml:space="preserve"> فحسب</w:t>
      </w:r>
      <w:r w:rsidRPr="00F50941">
        <w:rPr>
          <w:rtl/>
        </w:rPr>
        <w:t xml:space="preserve">، بل أيضا </w:t>
      </w:r>
      <w:r w:rsidRPr="00F50941">
        <w:rPr>
          <w:rFonts w:hint="cs"/>
          <w:rtl/>
        </w:rPr>
        <w:t>في دع</w:t>
      </w:r>
      <w:r w:rsidRPr="00F50941">
        <w:rPr>
          <w:rtl/>
        </w:rPr>
        <w:t>م العمل في كندا بشأن قضايا ال</w:t>
      </w:r>
      <w:r w:rsidRPr="00F50941">
        <w:rPr>
          <w:rFonts w:hint="cs"/>
          <w:rtl/>
        </w:rPr>
        <w:t xml:space="preserve">شعوب </w:t>
      </w:r>
      <w:r w:rsidRPr="00F50941">
        <w:rPr>
          <w:rtl/>
        </w:rPr>
        <w:t>الأصلي</w:t>
      </w:r>
      <w:r w:rsidRPr="00F50941">
        <w:rPr>
          <w:rFonts w:hint="cs"/>
          <w:rtl/>
        </w:rPr>
        <w:t>ة</w:t>
      </w:r>
      <w:r w:rsidRPr="00F50941">
        <w:rPr>
          <w:rtl/>
        </w:rPr>
        <w:t xml:space="preserve">. وفيما يتعلق بمشروع المواد، طلب </w:t>
      </w:r>
      <w:r w:rsidRPr="00F50941">
        <w:rPr>
          <w:rFonts w:hint="cs"/>
          <w:rtl/>
        </w:rPr>
        <w:t>ال</w:t>
      </w:r>
      <w:r w:rsidRPr="00F50941">
        <w:rPr>
          <w:rtl/>
        </w:rPr>
        <w:t xml:space="preserve">توضيح. وفيما يتعلق بالأهداف، </w:t>
      </w:r>
      <w:r w:rsidRPr="00F50941">
        <w:rPr>
          <w:rFonts w:hint="cs"/>
          <w:rtl/>
        </w:rPr>
        <w:t xml:space="preserve">أفاد أنه </w:t>
      </w:r>
      <w:r w:rsidRPr="00F50941">
        <w:rPr>
          <w:rtl/>
        </w:rPr>
        <w:t xml:space="preserve">ينبغي النظر بدقة في الآثار الواضحة والمحددة لكيفية تنفيذ بعض المفاهيم في تلك الأهداف، ومنها مثلا "التقاليد القائمة" أو "السياق التقليدي والعرفي". وعلاوة على ذلك، </w:t>
      </w:r>
      <w:r w:rsidRPr="00F50941">
        <w:rPr>
          <w:rFonts w:hint="cs"/>
          <w:rtl/>
        </w:rPr>
        <w:t xml:space="preserve">أعرب </w:t>
      </w:r>
      <w:r w:rsidRPr="00F50941">
        <w:rPr>
          <w:rtl/>
        </w:rPr>
        <w:t>الوفد</w:t>
      </w:r>
      <w:r w:rsidRPr="00F50941">
        <w:rPr>
          <w:rFonts w:hint="cs"/>
          <w:rtl/>
        </w:rPr>
        <w:t xml:space="preserve"> عن رغبته في </w:t>
      </w:r>
      <w:r w:rsidRPr="00F50941">
        <w:rPr>
          <w:rtl/>
        </w:rPr>
        <w:t>توضيح العلاقة بين نظام الملكية الفكرية الحالي ووسائل الحماية الجديدة المقترحة وكيفية تفاعلها</w:t>
      </w:r>
      <w:r w:rsidRPr="00F50941">
        <w:rPr>
          <w:rFonts w:hint="cs"/>
          <w:rtl/>
        </w:rPr>
        <w:t>، على نحو أكثر مما هو عليه الحال بالنسبة للمعارف التقليدية</w:t>
      </w:r>
      <w:r w:rsidRPr="00F50941">
        <w:rPr>
          <w:rtl/>
        </w:rPr>
        <w:t xml:space="preserve">. </w:t>
      </w:r>
      <w:r w:rsidRPr="00F50941">
        <w:rPr>
          <w:rFonts w:hint="cs"/>
          <w:rtl/>
        </w:rPr>
        <w:t xml:space="preserve">وأفاد أن </w:t>
      </w:r>
      <w:r w:rsidRPr="00F50941">
        <w:rPr>
          <w:rtl/>
        </w:rPr>
        <w:t xml:space="preserve">خصوصية المناقشات المتعلقة بأشكال التعبير الثقافي التقليدي مقارنة بالموارد الوراثية والمعارف التقليدية </w:t>
      </w:r>
      <w:r w:rsidRPr="00F50941">
        <w:rPr>
          <w:rFonts w:hint="cs"/>
          <w:rtl/>
        </w:rPr>
        <w:t xml:space="preserve">تتمثل في </w:t>
      </w:r>
      <w:r w:rsidRPr="00F50941">
        <w:rPr>
          <w:rtl/>
        </w:rPr>
        <w:t>أن معاهدات حق المؤلف الحالية تغطي صراحة بعض عناصر أشكال التعبير الثقافي التقليدي.</w:t>
      </w:r>
      <w:r w:rsidRPr="00F50941">
        <w:rPr>
          <w:rFonts w:hint="cs"/>
          <w:rtl/>
        </w:rPr>
        <w:t xml:space="preserve"> </w:t>
      </w:r>
    </w:p>
    <w:p w:rsidR="00140DCC" w:rsidRPr="00F50941" w:rsidRDefault="00140DCC" w:rsidP="00EB3C84">
      <w:pPr>
        <w:pStyle w:val="NumberedParaAR"/>
      </w:pPr>
      <w:r w:rsidRPr="00F50941">
        <w:rPr>
          <w:rtl/>
        </w:rPr>
        <w:t xml:space="preserve">وأكد وفد اليابان مجددا على أن الأهداف مهمة جدا ويجب أن تكون واضحة وموجزة. </w:t>
      </w:r>
      <w:proofErr w:type="gramStart"/>
      <w:r w:rsidRPr="00F50941">
        <w:rPr>
          <w:rtl/>
        </w:rPr>
        <w:t>و</w:t>
      </w:r>
      <w:r w:rsidRPr="00F50941">
        <w:rPr>
          <w:rFonts w:hint="cs"/>
          <w:rtl/>
          <w:lang w:bidi="ar-EG"/>
        </w:rPr>
        <w:t>ذكر</w:t>
      </w:r>
      <w:proofErr w:type="gramEnd"/>
      <w:r w:rsidRPr="00F50941">
        <w:rPr>
          <w:rFonts w:hint="cs"/>
          <w:rtl/>
          <w:lang w:bidi="ar-EG"/>
        </w:rPr>
        <w:t xml:space="preserve"> أنه </w:t>
      </w:r>
      <w:r w:rsidRPr="00F50941">
        <w:rPr>
          <w:rtl/>
        </w:rPr>
        <w:t xml:space="preserve">من غير الملائم ربط </w:t>
      </w:r>
      <w:r w:rsidRPr="00F50941">
        <w:rPr>
          <w:rFonts w:hint="cs"/>
          <w:rtl/>
        </w:rPr>
        <w:t xml:space="preserve">قضايا الحصول على المنافع </w:t>
      </w:r>
      <w:r w:rsidRPr="00F50941">
        <w:rPr>
          <w:rtl/>
        </w:rPr>
        <w:t>وتقاسم</w:t>
      </w:r>
      <w:r w:rsidRPr="00F50941">
        <w:rPr>
          <w:rFonts w:hint="cs"/>
          <w:rtl/>
        </w:rPr>
        <w:t xml:space="preserve">ها </w:t>
      </w:r>
      <w:r w:rsidRPr="00F50941">
        <w:rPr>
          <w:rtl/>
        </w:rPr>
        <w:t xml:space="preserve">بنظام الملكية الفكرية على النحو الوارد في الفقرتين 1(ب) و 1(ج). ولذلك، لا ينبغي إدراج تلك الفقرات الفرعية. ومن ناحية أخرى، ينبغي أن </w:t>
      </w:r>
      <w:r w:rsidRPr="00F50941">
        <w:rPr>
          <w:rFonts w:hint="cs"/>
          <w:rtl/>
        </w:rPr>
        <w:t>ن</w:t>
      </w:r>
      <w:r w:rsidRPr="00F50941">
        <w:rPr>
          <w:rtl/>
        </w:rPr>
        <w:t xml:space="preserve">ضع في </w:t>
      </w:r>
      <w:r w:rsidRPr="00F50941">
        <w:rPr>
          <w:rFonts w:hint="cs"/>
          <w:rtl/>
        </w:rPr>
        <w:t>ال</w:t>
      </w:r>
      <w:r w:rsidRPr="00F50941">
        <w:rPr>
          <w:rtl/>
        </w:rPr>
        <w:t>اعتبار أن مفهوم تشجيع الإبداع والابتكار</w:t>
      </w:r>
      <w:r w:rsidRPr="00F50941">
        <w:rPr>
          <w:rFonts w:hint="cs"/>
          <w:rtl/>
        </w:rPr>
        <w:t>،</w:t>
      </w:r>
      <w:r w:rsidRPr="00F50941">
        <w:rPr>
          <w:rtl/>
        </w:rPr>
        <w:t xml:space="preserve"> والحيلولة دون ممارسة حقوق الملكية الفكرية بشكل غير مناسب وصون الملك العام </w:t>
      </w:r>
      <w:r w:rsidRPr="00F50941">
        <w:rPr>
          <w:rFonts w:hint="cs"/>
          <w:rtl/>
        </w:rPr>
        <w:t xml:space="preserve">هي امور </w:t>
      </w:r>
      <w:r w:rsidRPr="00F50941">
        <w:rPr>
          <w:rtl/>
        </w:rPr>
        <w:t>أساسي</w:t>
      </w:r>
      <w:r w:rsidRPr="00F50941">
        <w:rPr>
          <w:rFonts w:hint="cs"/>
          <w:rtl/>
        </w:rPr>
        <w:t>ة</w:t>
      </w:r>
      <w:r w:rsidRPr="00F50941">
        <w:rPr>
          <w:rtl/>
        </w:rPr>
        <w:t xml:space="preserve">، ولذلك </w:t>
      </w:r>
      <w:r w:rsidRPr="00F50941">
        <w:rPr>
          <w:rFonts w:hint="cs"/>
          <w:rtl/>
        </w:rPr>
        <w:t xml:space="preserve">أعرب عن تأييده </w:t>
      </w:r>
      <w:r w:rsidRPr="00F50941">
        <w:rPr>
          <w:rtl/>
        </w:rPr>
        <w:t>الفقرات 1(د) و2</w:t>
      </w:r>
      <w:r w:rsidR="00FC300B" w:rsidRPr="00F50941">
        <w:rPr>
          <w:rtl/>
        </w:rPr>
        <w:t xml:space="preserve"> و</w:t>
      </w:r>
      <w:r w:rsidRPr="00F50941">
        <w:rPr>
          <w:rtl/>
        </w:rPr>
        <w:t>4. ومع ذلك، ينبغي وضع كلمة "</w:t>
      </w:r>
      <w:r w:rsidRPr="00F50941">
        <w:rPr>
          <w:rFonts w:hint="cs"/>
          <w:rtl/>
        </w:rPr>
        <w:t xml:space="preserve">القائمة على </w:t>
      </w:r>
      <w:r w:rsidRPr="00F50941">
        <w:rPr>
          <w:rtl/>
        </w:rPr>
        <w:t xml:space="preserve">التقاليد" بين قوسين لأن الصك ينبغي أن يهدف إلى تشجيع الإبداع والابتكار وحمايتهما بوجه عام، وينبغي ألا يقتصر على </w:t>
      </w:r>
      <w:r w:rsidRPr="00F50941">
        <w:rPr>
          <w:rFonts w:hint="cs"/>
          <w:rtl/>
        </w:rPr>
        <w:t xml:space="preserve">تلك </w:t>
      </w:r>
      <w:r w:rsidRPr="00F50941">
        <w:rPr>
          <w:rtl/>
        </w:rPr>
        <w:t>"القائمة على التقاليد".</w:t>
      </w:r>
    </w:p>
    <w:p w:rsidR="00140DCC" w:rsidRPr="00F50941" w:rsidRDefault="00140DCC" w:rsidP="00FC300B">
      <w:pPr>
        <w:pStyle w:val="NumberedParaAR"/>
      </w:pPr>
      <w:r w:rsidRPr="00F50941">
        <w:rPr>
          <w:rtl/>
        </w:rPr>
        <w:t>و</w:t>
      </w:r>
      <w:r w:rsidRPr="00F50941">
        <w:rPr>
          <w:rFonts w:hint="cs"/>
          <w:rtl/>
        </w:rPr>
        <w:t xml:space="preserve">أفاد </w:t>
      </w:r>
      <w:r w:rsidRPr="00F50941">
        <w:rPr>
          <w:rtl/>
        </w:rPr>
        <w:t xml:space="preserve">وفد الولايات المتحدة الأمريكية </w:t>
      </w:r>
      <w:r w:rsidRPr="00F50941">
        <w:rPr>
          <w:rFonts w:hint="cs"/>
          <w:rtl/>
        </w:rPr>
        <w:t xml:space="preserve">أن </w:t>
      </w:r>
      <w:r w:rsidRPr="00F50941">
        <w:rPr>
          <w:rtl/>
        </w:rPr>
        <w:t xml:space="preserve">النظر بعناية في أهداف أي صك دولي (صكوك دولية) لحماية أشكال التعبير الثقافي التقليدي يمثل خطوة أولى أساسية. وقد نوقشت المسألة الهامة المتعلقة بالأهداف في عدد من دورات اللجنة الحكومية الدولية السابقة. وعلى الرغم من هذه الجهود، لم تتمكن الوفود من التوصل إلى توافق في الآراء بشأن الأهداف الأساسية لصك دولي (صكوك دولية) لصون أشكال التعبير الثقافي التقليدي أو على قائمة الأهداف لوضع أحكام أي صك (صكوك). وكدليل على عدم وجود اتفاق، </w:t>
      </w:r>
      <w:r w:rsidRPr="00F50941">
        <w:rPr>
          <w:rFonts w:hint="cs"/>
          <w:rtl/>
        </w:rPr>
        <w:t xml:space="preserve">يعد </w:t>
      </w:r>
      <w:r w:rsidRPr="00F50941">
        <w:rPr>
          <w:rtl/>
        </w:rPr>
        <w:t>قسم الأهداف مليئا بصياغات غامضة وظل</w:t>
      </w:r>
      <w:r w:rsidRPr="00F50941">
        <w:rPr>
          <w:rFonts w:hint="cs"/>
          <w:rtl/>
        </w:rPr>
        <w:t>ت</w:t>
      </w:r>
      <w:r w:rsidRPr="00F50941">
        <w:rPr>
          <w:rtl/>
        </w:rPr>
        <w:t xml:space="preserve"> بين قوسين معقوفين. </w:t>
      </w:r>
      <w:r w:rsidRPr="00F50941">
        <w:rPr>
          <w:rFonts w:hint="cs"/>
          <w:rtl/>
        </w:rPr>
        <w:t>وأعرب عن استعداده للمشاركة ع</w:t>
      </w:r>
      <w:r w:rsidRPr="00F50941">
        <w:rPr>
          <w:rtl/>
        </w:rPr>
        <w:t xml:space="preserve">لى نحو بناء في معالجة تلك الشواغل فيما يتعلق بأهداف محددة، ولكنه يتطلع أيضا إلى إجراء مناقشة </w:t>
      </w:r>
      <w:r w:rsidRPr="00F50941">
        <w:rPr>
          <w:rFonts w:hint="cs"/>
          <w:rtl/>
        </w:rPr>
        <w:t xml:space="preserve">قوية </w:t>
      </w:r>
      <w:r w:rsidRPr="00F50941">
        <w:rPr>
          <w:rtl/>
        </w:rPr>
        <w:t>لل</w:t>
      </w:r>
      <w:r w:rsidRPr="00F50941">
        <w:rPr>
          <w:rFonts w:hint="cs"/>
          <w:rtl/>
        </w:rPr>
        <w:t xml:space="preserve">قضية </w:t>
      </w:r>
      <w:r w:rsidRPr="00F50941">
        <w:rPr>
          <w:rtl/>
        </w:rPr>
        <w:t xml:space="preserve">الأوسع نطاقا المتعلقة بأهداف أي صك دولي </w:t>
      </w:r>
      <w:r w:rsidRPr="00F50941">
        <w:rPr>
          <w:rFonts w:hint="cs"/>
          <w:rtl/>
        </w:rPr>
        <w:t>(صكوك د</w:t>
      </w:r>
      <w:r w:rsidRPr="00F50941">
        <w:rPr>
          <w:rtl/>
        </w:rPr>
        <w:t>ولي</w:t>
      </w:r>
      <w:r w:rsidRPr="00F50941">
        <w:rPr>
          <w:rFonts w:hint="cs"/>
          <w:rtl/>
        </w:rPr>
        <w:t>ة)</w:t>
      </w:r>
      <w:r w:rsidRPr="00F50941">
        <w:rPr>
          <w:rtl/>
        </w:rPr>
        <w:t xml:space="preserve"> لصون أشكال التعبير الثقافي التقليدي. وأشار إلى ضرورة تحديد أضرار وثغرات محددة. وذكر </w:t>
      </w:r>
      <w:r w:rsidRPr="00F50941">
        <w:rPr>
          <w:rFonts w:hint="cs"/>
          <w:rtl/>
        </w:rPr>
        <w:t xml:space="preserve">أن </w:t>
      </w:r>
      <w:r w:rsidRPr="00F50941">
        <w:rPr>
          <w:rtl/>
        </w:rPr>
        <w:t>المذكرة الإعلامية</w:t>
      </w:r>
      <w:r w:rsidRPr="00F50941">
        <w:rPr>
          <w:rFonts w:hint="cs"/>
          <w:rtl/>
        </w:rPr>
        <w:t xml:space="preserve"> نصت على أنه</w:t>
      </w:r>
      <w:r w:rsidRPr="00F50941">
        <w:rPr>
          <w:rtl/>
        </w:rPr>
        <w:t xml:space="preserve">: "يمكن للدول الأعضاء، عند تحديد الأهداف المتصلة بالملكية الفكرية، أن تنظر </w:t>
      </w:r>
      <w:r w:rsidRPr="00F50941">
        <w:rPr>
          <w:rFonts w:hint="cs"/>
          <w:rtl/>
        </w:rPr>
        <w:t xml:space="preserve">وتفكر </w:t>
      </w:r>
      <w:r w:rsidRPr="00F50941">
        <w:rPr>
          <w:rtl/>
        </w:rPr>
        <w:t>في نوع الضرر (ال</w:t>
      </w:r>
      <w:r w:rsidRPr="00F50941">
        <w:rPr>
          <w:rFonts w:hint="cs"/>
          <w:rtl/>
        </w:rPr>
        <w:t>أ</w:t>
      </w:r>
      <w:r w:rsidRPr="00F50941">
        <w:rPr>
          <w:rtl/>
        </w:rPr>
        <w:t>ضر</w:t>
      </w:r>
      <w:r w:rsidRPr="00F50941">
        <w:rPr>
          <w:rFonts w:hint="cs"/>
          <w:rtl/>
        </w:rPr>
        <w:t>ا</w:t>
      </w:r>
      <w:r w:rsidRPr="00F50941">
        <w:rPr>
          <w:rtl/>
        </w:rPr>
        <w:t xml:space="preserve">ر) الذي ينبغي </w:t>
      </w:r>
      <w:r w:rsidRPr="00F50941">
        <w:rPr>
          <w:rFonts w:hint="cs"/>
          <w:rtl/>
        </w:rPr>
        <w:t>ل</w:t>
      </w:r>
      <w:r w:rsidRPr="00F50941">
        <w:rPr>
          <w:rtl/>
        </w:rPr>
        <w:t xml:space="preserve">صك </w:t>
      </w:r>
      <w:r w:rsidRPr="00F50941">
        <w:rPr>
          <w:rFonts w:hint="cs"/>
          <w:rtl/>
        </w:rPr>
        <w:t>ال</w:t>
      </w:r>
      <w:r w:rsidRPr="00F50941">
        <w:rPr>
          <w:rtl/>
        </w:rPr>
        <w:t xml:space="preserve">ملكية </w:t>
      </w:r>
      <w:r w:rsidRPr="00F50941">
        <w:rPr>
          <w:rFonts w:hint="cs"/>
          <w:rtl/>
        </w:rPr>
        <w:t>ال</w:t>
      </w:r>
      <w:r w:rsidRPr="00F50941">
        <w:rPr>
          <w:rtl/>
        </w:rPr>
        <w:t>فكرية بشأن أشكال التعبير الثقافي التقليدي</w:t>
      </w:r>
      <w:r w:rsidRPr="00F50941">
        <w:rPr>
          <w:rFonts w:hint="cs"/>
          <w:rtl/>
        </w:rPr>
        <w:t xml:space="preserve"> أن يعالجه</w:t>
      </w:r>
      <w:r w:rsidRPr="00F50941">
        <w:rPr>
          <w:rtl/>
        </w:rPr>
        <w:t xml:space="preserve">، </w:t>
      </w:r>
      <w:r w:rsidRPr="00F50941">
        <w:rPr>
          <w:rFonts w:hint="cs"/>
          <w:rtl/>
        </w:rPr>
        <w:t xml:space="preserve">وفي </w:t>
      </w:r>
      <w:r w:rsidRPr="00F50941">
        <w:rPr>
          <w:rtl/>
        </w:rPr>
        <w:t>الثغرات التي قد ت</w:t>
      </w:r>
      <w:r w:rsidRPr="00F50941">
        <w:rPr>
          <w:rFonts w:hint="cs"/>
          <w:rtl/>
        </w:rPr>
        <w:t xml:space="preserve">كون موجودة </w:t>
      </w:r>
      <w:r w:rsidRPr="00F50941">
        <w:rPr>
          <w:rtl/>
        </w:rPr>
        <w:t xml:space="preserve">حاليا، </w:t>
      </w:r>
      <w:r w:rsidRPr="00F50941">
        <w:rPr>
          <w:rFonts w:hint="cs"/>
          <w:rtl/>
        </w:rPr>
        <w:t xml:space="preserve">ويجب من </w:t>
      </w:r>
      <w:r w:rsidRPr="00F50941">
        <w:rPr>
          <w:rtl/>
        </w:rPr>
        <w:t>منظور السياسة</w:t>
      </w:r>
      <w:r w:rsidRPr="00F50941">
        <w:rPr>
          <w:rFonts w:hint="cs"/>
          <w:rtl/>
        </w:rPr>
        <w:t xml:space="preserve"> سدها </w:t>
      </w:r>
      <w:r w:rsidRPr="00F50941">
        <w:rPr>
          <w:rtl/>
        </w:rPr>
        <w:t>". و</w:t>
      </w:r>
      <w:r w:rsidRPr="00F50941">
        <w:rPr>
          <w:rFonts w:hint="cs"/>
          <w:rtl/>
        </w:rPr>
        <w:t xml:space="preserve">أفاد </w:t>
      </w:r>
      <w:r w:rsidRPr="00F50941">
        <w:rPr>
          <w:rFonts w:hint="cs"/>
          <w:rtl/>
        </w:rPr>
        <w:lastRenderedPageBreak/>
        <w:t>أ</w:t>
      </w:r>
      <w:r w:rsidRPr="00F50941">
        <w:rPr>
          <w:rtl/>
        </w:rPr>
        <w:t xml:space="preserve">ن تحديد الأضرار المحددة التي تدعمها الأدلة والممثلة بأمثلة تستند إلى التجارب الوطنية </w:t>
      </w:r>
      <w:r w:rsidRPr="00F50941">
        <w:rPr>
          <w:rFonts w:hint="cs"/>
          <w:rtl/>
        </w:rPr>
        <w:t xml:space="preserve">هو </w:t>
      </w:r>
      <w:r w:rsidRPr="00F50941">
        <w:rPr>
          <w:rtl/>
        </w:rPr>
        <w:t xml:space="preserve">خطوة أولى حاسمة في النهوض بعمل اللجنة الحكومية الدولية. </w:t>
      </w:r>
      <w:proofErr w:type="gramStart"/>
      <w:r w:rsidRPr="00F50941">
        <w:rPr>
          <w:rFonts w:hint="cs"/>
          <w:rtl/>
        </w:rPr>
        <w:t>ومن</w:t>
      </w:r>
      <w:proofErr w:type="gramEnd"/>
      <w:r w:rsidRPr="00F50941">
        <w:rPr>
          <w:rFonts w:hint="cs"/>
          <w:rtl/>
        </w:rPr>
        <w:t xml:space="preserve"> </w:t>
      </w:r>
      <w:r w:rsidRPr="00F50941">
        <w:rPr>
          <w:rtl/>
        </w:rPr>
        <w:t>ثم</w:t>
      </w:r>
      <w:r w:rsidRPr="00F50941">
        <w:rPr>
          <w:rFonts w:hint="cs"/>
          <w:rtl/>
        </w:rPr>
        <w:t>،</w:t>
      </w:r>
      <w:r w:rsidRPr="00F50941">
        <w:rPr>
          <w:rtl/>
        </w:rPr>
        <w:t xml:space="preserve"> يتعين على اللجنة الحكومية الدولية معالجة الثغرات</w:t>
      </w:r>
      <w:r w:rsidR="00A40BE9" w:rsidRPr="00F50941">
        <w:rPr>
          <w:rFonts w:hint="cs"/>
          <w:rtl/>
        </w:rPr>
        <w:t xml:space="preserve"> </w:t>
      </w:r>
      <w:r w:rsidRPr="00F50941">
        <w:rPr>
          <w:rtl/>
        </w:rPr>
        <w:t xml:space="preserve">في الإطار القانوني الدولي القائم، إن وجدت. وكما أشير أيضا في المذكرة الإعلامية، تم بالفعل الاضطلاع </w:t>
      </w:r>
      <w:r w:rsidRPr="00F50941">
        <w:rPr>
          <w:rFonts w:hint="cs"/>
          <w:rtl/>
        </w:rPr>
        <w:t xml:space="preserve">بعمل ضخم </w:t>
      </w:r>
      <w:r w:rsidRPr="00F50941">
        <w:rPr>
          <w:rtl/>
        </w:rPr>
        <w:t>بشأن الثغرات المحتملة (المعروفة باسم تحليل الثغرات) في إطار الملكية الفكرية الدولي لأشكال التعبير الثقافي التقليدي في دورات سابقة. و</w:t>
      </w:r>
      <w:r w:rsidRPr="00F50941">
        <w:rPr>
          <w:rFonts w:hint="cs"/>
          <w:rtl/>
        </w:rPr>
        <w:t xml:space="preserve">تمثل </w:t>
      </w:r>
      <w:r w:rsidRPr="00F50941">
        <w:rPr>
          <w:rtl/>
        </w:rPr>
        <w:t xml:space="preserve">الغرض من ذلك العمل </w:t>
      </w:r>
      <w:r w:rsidRPr="00F50941">
        <w:rPr>
          <w:rFonts w:hint="cs"/>
          <w:rtl/>
        </w:rPr>
        <w:t xml:space="preserve">في </w:t>
      </w:r>
      <w:r w:rsidRPr="00F50941">
        <w:rPr>
          <w:rtl/>
        </w:rPr>
        <w:t>إثراء المناقشات في اللجنة</w:t>
      </w:r>
      <w:r w:rsidRPr="00F50941">
        <w:rPr>
          <w:rFonts w:hint="cs"/>
          <w:rtl/>
        </w:rPr>
        <w:t>،</w:t>
      </w:r>
      <w:r w:rsidRPr="00F50941">
        <w:rPr>
          <w:rtl/>
        </w:rPr>
        <w:t xml:space="preserve"> ولم يتم التوصل إلى أي استنتاجات. و</w:t>
      </w:r>
      <w:r w:rsidRPr="00F50941">
        <w:rPr>
          <w:rFonts w:hint="cs"/>
          <w:rtl/>
        </w:rPr>
        <w:t>أفاد الوفد أنه ن</w:t>
      </w:r>
      <w:r w:rsidRPr="00F50941">
        <w:rPr>
          <w:rtl/>
        </w:rPr>
        <w:t xml:space="preserve">ظرا لأن عددا من السنوات قد مضت منذ أن تم الاضطلاع بهذا العمل، فقد طلب </w:t>
      </w:r>
      <w:r w:rsidRPr="00F50941">
        <w:rPr>
          <w:rFonts w:hint="cs"/>
          <w:rtl/>
        </w:rPr>
        <w:t xml:space="preserve">من </w:t>
      </w:r>
      <w:r w:rsidRPr="00F50941">
        <w:rPr>
          <w:rtl/>
        </w:rPr>
        <w:t xml:space="preserve">الأمانة تقديم عرض، بما في ذلك </w:t>
      </w:r>
      <w:r w:rsidRPr="00F50941">
        <w:rPr>
          <w:rFonts w:hint="cs"/>
          <w:rtl/>
        </w:rPr>
        <w:t xml:space="preserve">عرض </w:t>
      </w:r>
      <w:r w:rsidRPr="00F50941">
        <w:rPr>
          <w:rtl/>
        </w:rPr>
        <w:t>شرائح، خلال تلك الدورة للجنة الحكومية الدولية، لت</w:t>
      </w:r>
      <w:r w:rsidRPr="00F50941">
        <w:rPr>
          <w:rFonts w:hint="cs"/>
          <w:rtl/>
        </w:rPr>
        <w:t xml:space="preserve">ذكير </w:t>
      </w:r>
      <w:r w:rsidRPr="00F50941">
        <w:rPr>
          <w:rtl/>
        </w:rPr>
        <w:t>الدول الأعضاء، و</w:t>
      </w:r>
      <w:r w:rsidRPr="00F50941">
        <w:rPr>
          <w:rFonts w:hint="cs"/>
          <w:rtl/>
        </w:rPr>
        <w:t>ي</w:t>
      </w:r>
      <w:r w:rsidRPr="00F50941">
        <w:rPr>
          <w:rtl/>
        </w:rPr>
        <w:t xml:space="preserve">كون بمثابة نقطة انطلاق لإجراء مناقشة مستنيرة بشأن الأهداف المتعلقة بالملكية الفكرية. </w:t>
      </w:r>
      <w:proofErr w:type="gramStart"/>
      <w:r w:rsidRPr="00F50941">
        <w:rPr>
          <w:rtl/>
        </w:rPr>
        <w:t>وعلاوة</w:t>
      </w:r>
      <w:proofErr w:type="gramEnd"/>
      <w:r w:rsidRPr="00F50941">
        <w:rPr>
          <w:rtl/>
        </w:rPr>
        <w:t xml:space="preserve"> على ذلك، </w:t>
      </w:r>
      <w:r w:rsidRPr="00F50941">
        <w:rPr>
          <w:rFonts w:hint="cs"/>
          <w:rtl/>
        </w:rPr>
        <w:t>كما أفاد بأ</w:t>
      </w:r>
      <w:r w:rsidRPr="00F50941">
        <w:rPr>
          <w:rtl/>
        </w:rPr>
        <w:t xml:space="preserve">ن التجارب الوطنية في إطار الصكوك الدولية القائمة مهمة، نظرا لأن </w:t>
      </w:r>
      <w:r w:rsidRPr="00F50941">
        <w:rPr>
          <w:rFonts w:hint="cs"/>
          <w:rtl/>
        </w:rPr>
        <w:t>قضية</w:t>
      </w:r>
      <w:r w:rsidR="00FC300B" w:rsidRPr="00F50941">
        <w:rPr>
          <w:rFonts w:hint="cs"/>
          <w:rtl/>
        </w:rPr>
        <w:t xml:space="preserve"> </w:t>
      </w:r>
      <w:r w:rsidRPr="00F50941">
        <w:rPr>
          <w:rtl/>
        </w:rPr>
        <w:t xml:space="preserve">أشكال التعبير الثقافي التقليدي قد عولجت بالفعل في الصكوك الدولية. وأعرب عن اهتمامه بمعرفة المزيد عن تجربة الوفود الأخرى في تنفيذ </w:t>
      </w:r>
      <w:proofErr w:type="gramStart"/>
      <w:r w:rsidRPr="00F50941">
        <w:rPr>
          <w:rtl/>
        </w:rPr>
        <w:t>المادة</w:t>
      </w:r>
      <w:proofErr w:type="gramEnd"/>
      <w:r w:rsidRPr="00F50941">
        <w:rPr>
          <w:rtl/>
        </w:rPr>
        <w:t xml:space="preserve"> </w:t>
      </w:r>
      <w:r w:rsidR="00FC300B" w:rsidRPr="00F50941">
        <w:t>4.15</w:t>
      </w:r>
      <w:r w:rsidRPr="00F50941">
        <w:rPr>
          <w:rtl/>
        </w:rPr>
        <w:t xml:space="preserve"> من اتفاقية برن (1967)، وقانون تونس النموذجي بشأن حق المؤلف للبلدان النامية (1976)، والأحكام النموذجية </w:t>
      </w:r>
      <w:proofErr w:type="spellStart"/>
      <w:r w:rsidRPr="00F50941">
        <w:rPr>
          <w:rtl/>
        </w:rPr>
        <w:t>للويبو</w:t>
      </w:r>
      <w:proofErr w:type="spellEnd"/>
      <w:r w:rsidRPr="00F50941">
        <w:rPr>
          <w:rtl/>
        </w:rPr>
        <w:t xml:space="preserve"> واليونسكو (1982)، والمادة 2 من معاهدة الويبو بشأن الأداء والتسجيل الصوتي، والمادة 2 من معاهدة بيجين بشأن الأداء السمعي البصري (2012). و</w:t>
      </w:r>
      <w:r w:rsidRPr="00F50941">
        <w:rPr>
          <w:rFonts w:hint="cs"/>
          <w:rtl/>
        </w:rPr>
        <w:t xml:space="preserve">ذكر أن </w:t>
      </w:r>
      <w:r w:rsidRPr="00F50941">
        <w:rPr>
          <w:rtl/>
        </w:rPr>
        <w:t xml:space="preserve">تبادل الخبرات في إطار الإطار الدولي الحالي </w:t>
      </w:r>
      <w:r w:rsidRPr="00F50941">
        <w:rPr>
          <w:rFonts w:hint="cs"/>
          <w:rtl/>
        </w:rPr>
        <w:t xml:space="preserve">قد </w:t>
      </w:r>
      <w:r w:rsidRPr="00F50941">
        <w:rPr>
          <w:rtl/>
        </w:rPr>
        <w:t xml:space="preserve">يكون مفيدا للغاية </w:t>
      </w:r>
      <w:r w:rsidRPr="00F50941">
        <w:rPr>
          <w:rFonts w:hint="cs"/>
          <w:rtl/>
        </w:rPr>
        <w:t xml:space="preserve">بالنسبة </w:t>
      </w:r>
      <w:r w:rsidRPr="00F50941">
        <w:rPr>
          <w:rtl/>
        </w:rPr>
        <w:t xml:space="preserve">لدورة اللجنة، وإن لم يكن كذلك، </w:t>
      </w:r>
      <w:r w:rsidRPr="00F50941">
        <w:rPr>
          <w:rFonts w:hint="cs"/>
          <w:rtl/>
        </w:rPr>
        <w:t>فسيكون مفيدا ل</w:t>
      </w:r>
      <w:r w:rsidRPr="00F50941">
        <w:rPr>
          <w:rtl/>
        </w:rPr>
        <w:t>أجل مواصلة النقاش حتى نهاية فترة ال</w:t>
      </w:r>
      <w:r w:rsidRPr="00F50941">
        <w:rPr>
          <w:rFonts w:hint="cs"/>
          <w:rtl/>
          <w:lang w:bidi="ar-EG"/>
        </w:rPr>
        <w:t>ثنائية</w:t>
      </w:r>
      <w:r w:rsidRPr="00F50941">
        <w:rPr>
          <w:rtl/>
        </w:rPr>
        <w:t>.</w:t>
      </w:r>
    </w:p>
    <w:p w:rsidR="00140DCC" w:rsidRPr="00F50941" w:rsidRDefault="00140DCC" w:rsidP="00EB3C84">
      <w:pPr>
        <w:pStyle w:val="NumberedParaAR"/>
        <w:rPr>
          <w:rtl/>
        </w:rPr>
      </w:pPr>
      <w:r w:rsidRPr="00F50941">
        <w:rPr>
          <w:rFonts w:hint="cs"/>
          <w:rtl/>
        </w:rPr>
        <w:t xml:space="preserve">وأفاد </w:t>
      </w:r>
      <w:r w:rsidRPr="00F50941">
        <w:rPr>
          <w:rtl/>
        </w:rPr>
        <w:t>الرئيس إن الأمر يرجع إلى الدول الأعضاء للنظر في المواد وتجديد ذ</w:t>
      </w:r>
      <w:r w:rsidRPr="00F50941">
        <w:rPr>
          <w:rFonts w:hint="cs"/>
          <w:rtl/>
        </w:rPr>
        <w:t>ا</w:t>
      </w:r>
      <w:r w:rsidRPr="00F50941">
        <w:rPr>
          <w:rtl/>
        </w:rPr>
        <w:t>كر</w:t>
      </w:r>
      <w:r w:rsidRPr="00F50941">
        <w:rPr>
          <w:rFonts w:hint="cs"/>
          <w:rtl/>
        </w:rPr>
        <w:t xml:space="preserve">تها، وأن </w:t>
      </w:r>
      <w:r w:rsidRPr="00F50941">
        <w:rPr>
          <w:rtl/>
        </w:rPr>
        <w:t xml:space="preserve">النسخ </w:t>
      </w:r>
      <w:r w:rsidRPr="00F50941">
        <w:rPr>
          <w:rFonts w:hint="cs"/>
          <w:rtl/>
        </w:rPr>
        <w:t>ستكون متاحة</w:t>
      </w:r>
      <w:r w:rsidRPr="00F50941">
        <w:rPr>
          <w:rtl/>
        </w:rPr>
        <w:t xml:space="preserve">. </w:t>
      </w:r>
      <w:r w:rsidRPr="00F50941">
        <w:rPr>
          <w:rFonts w:hint="cs"/>
          <w:rtl/>
        </w:rPr>
        <w:t xml:space="preserve">وذكر بأن </w:t>
      </w:r>
      <w:r w:rsidRPr="00F50941">
        <w:rPr>
          <w:rtl/>
        </w:rPr>
        <w:t>التجارب الوطنية هامة جدا، و</w:t>
      </w:r>
      <w:r w:rsidRPr="00F50941">
        <w:rPr>
          <w:rFonts w:hint="cs"/>
          <w:rtl/>
        </w:rPr>
        <w:t xml:space="preserve">أعرب عن </w:t>
      </w:r>
      <w:r w:rsidRPr="00F50941">
        <w:rPr>
          <w:rtl/>
        </w:rPr>
        <w:t>أمل</w:t>
      </w:r>
      <w:r w:rsidRPr="00F50941">
        <w:rPr>
          <w:rFonts w:hint="cs"/>
          <w:rtl/>
        </w:rPr>
        <w:t>ه</w:t>
      </w:r>
      <w:r w:rsidRPr="00F50941">
        <w:rPr>
          <w:rtl/>
        </w:rPr>
        <w:t xml:space="preserve"> </w:t>
      </w:r>
      <w:r w:rsidRPr="00F50941">
        <w:rPr>
          <w:rFonts w:hint="cs"/>
          <w:rtl/>
        </w:rPr>
        <w:t xml:space="preserve">في </w:t>
      </w:r>
      <w:r w:rsidRPr="00F50941">
        <w:rPr>
          <w:rtl/>
        </w:rPr>
        <w:t xml:space="preserve">أن </w:t>
      </w:r>
      <w:r w:rsidRPr="00F50941">
        <w:rPr>
          <w:rFonts w:hint="cs"/>
          <w:rtl/>
        </w:rPr>
        <w:t>ت</w:t>
      </w:r>
      <w:r w:rsidRPr="00F50941">
        <w:rPr>
          <w:rtl/>
        </w:rPr>
        <w:t xml:space="preserve">شارك جميع الأعضاء </w:t>
      </w:r>
      <w:r w:rsidRPr="00F50941">
        <w:rPr>
          <w:rFonts w:hint="cs"/>
          <w:rtl/>
        </w:rPr>
        <w:t>بها</w:t>
      </w:r>
      <w:r w:rsidRPr="00F50941">
        <w:rPr>
          <w:rtl/>
        </w:rPr>
        <w:t>.</w:t>
      </w:r>
    </w:p>
    <w:p w:rsidR="00140DCC" w:rsidRPr="00F50941" w:rsidRDefault="00140DCC" w:rsidP="00FC300B">
      <w:pPr>
        <w:pStyle w:val="NumberedParaAR"/>
      </w:pPr>
      <w:r w:rsidRPr="00F50941">
        <w:rPr>
          <w:rtl/>
        </w:rPr>
        <w:t xml:space="preserve">وأعرب وفد سويسرا عن رغبته في مشاركة بعض الملاحظات العامة ذات </w:t>
      </w:r>
      <w:r w:rsidRPr="00F50941">
        <w:rPr>
          <w:rFonts w:hint="cs"/>
          <w:rtl/>
        </w:rPr>
        <w:t>ال</w:t>
      </w:r>
      <w:r w:rsidRPr="00F50941">
        <w:rPr>
          <w:rtl/>
        </w:rPr>
        <w:t>صلة في سياق الأهداف. أولا، كما هو موجز في المذكرة الإعلامية، هناك بالفعل عدد من الاتفاقات الدولية خارج الويبو و</w:t>
      </w:r>
      <w:r w:rsidRPr="00F50941">
        <w:rPr>
          <w:rFonts w:hint="cs"/>
          <w:rtl/>
        </w:rPr>
        <w:t>خارج</w:t>
      </w:r>
      <w:r w:rsidRPr="00F50941">
        <w:rPr>
          <w:rtl/>
        </w:rPr>
        <w:t xml:space="preserve"> </w:t>
      </w:r>
      <w:r w:rsidRPr="00F50941">
        <w:rPr>
          <w:rFonts w:hint="cs"/>
          <w:rtl/>
        </w:rPr>
        <w:t xml:space="preserve">نطاق </w:t>
      </w:r>
      <w:r w:rsidRPr="00F50941">
        <w:rPr>
          <w:rtl/>
        </w:rPr>
        <w:t>الملكية الفكرية التي تتناول جوانب معينة من أشكال التعبير الثقافي التقليدي مثل اتفاقية اليونسكو لعام 2003 بشأن صون التراث الثقافي غير المادي. ولذلك، ينبغي للجنة ألا تكرر العمل الذي شملته بالفعل اتفاقات دولية أخرى. وبدلا من ذلك، ينبغي لها أن تكفل الدعم المتبادل لتلك الاتفاقات وأن تركز على تلك ال</w:t>
      </w:r>
      <w:r w:rsidRPr="00F50941">
        <w:rPr>
          <w:rFonts w:hint="cs"/>
          <w:rtl/>
        </w:rPr>
        <w:t xml:space="preserve">قضايا </w:t>
      </w:r>
      <w:r w:rsidRPr="00F50941">
        <w:rPr>
          <w:rtl/>
        </w:rPr>
        <w:t>ذات الصلة في سياق الملكية الفكرية. ثانيا، اعترفت</w:t>
      </w:r>
      <w:r w:rsidRPr="00F50941">
        <w:rPr>
          <w:rFonts w:hint="cs"/>
          <w:rtl/>
        </w:rPr>
        <w:t xml:space="preserve"> اللجنة</w:t>
      </w:r>
      <w:r w:rsidRPr="00F50941">
        <w:rPr>
          <w:rtl/>
        </w:rPr>
        <w:t xml:space="preserve"> بالطبيعة المميزة لأشكال التعبير الثقافي التقليدي والمعارف التقليدية والموارد الوراثية. وفي الوقت نفسه، أقر</w:t>
      </w:r>
      <w:r w:rsidRPr="00F50941">
        <w:rPr>
          <w:rFonts w:hint="cs"/>
          <w:rtl/>
        </w:rPr>
        <w:t>ت</w:t>
      </w:r>
      <w:r w:rsidRPr="00F50941">
        <w:rPr>
          <w:rtl/>
        </w:rPr>
        <w:t xml:space="preserve"> بوجود بعض التداخل في تلك الموضوعات، لاسيما بين أشكال التعبير الثقافي التقليدي والمعارف التقليدية. وينبغي أن تنعكس هذه الحقيقة أيضا في عمل اللجنة. </w:t>
      </w:r>
      <w:r w:rsidRPr="00F50941">
        <w:rPr>
          <w:rFonts w:hint="cs"/>
          <w:rtl/>
        </w:rPr>
        <w:t xml:space="preserve">كما </w:t>
      </w:r>
      <w:r w:rsidRPr="00F50941">
        <w:rPr>
          <w:rtl/>
        </w:rPr>
        <w:t xml:space="preserve">ينبغي للجنة أن تضمن قدر الإمكان اتباع نهج متسق بين حماية أشكال التعبير الثقافي التقليدي والمعارف التقليدية. </w:t>
      </w:r>
      <w:proofErr w:type="gramStart"/>
      <w:r w:rsidRPr="00F50941">
        <w:rPr>
          <w:rtl/>
        </w:rPr>
        <w:t>ومن</w:t>
      </w:r>
      <w:proofErr w:type="gramEnd"/>
      <w:r w:rsidRPr="00F50941">
        <w:rPr>
          <w:rtl/>
        </w:rPr>
        <w:t xml:space="preserve"> ثم، يمكن تحسين الأهداف من خلال مواءمة أفضل مع نص المعارف التقليدية في التنقيح </w:t>
      </w:r>
      <w:r w:rsidRPr="00F50941">
        <w:rPr>
          <w:rFonts w:hint="cs"/>
          <w:rtl/>
        </w:rPr>
        <w:t>الثاني (</w:t>
      </w:r>
      <w:r w:rsidRPr="00F50941">
        <w:t>R</w:t>
      </w:r>
      <w:r w:rsidR="00FC300B" w:rsidRPr="00F50941">
        <w:t>ev</w:t>
      </w:r>
      <w:r w:rsidRPr="00F50941">
        <w:t>.2</w:t>
      </w:r>
      <w:r w:rsidRPr="00F50941">
        <w:rPr>
          <w:rFonts w:hint="cs"/>
          <w:rtl/>
          <w:lang w:bidi="ar-EG"/>
        </w:rPr>
        <w:t>) ب</w:t>
      </w:r>
      <w:r w:rsidRPr="00F50941">
        <w:rPr>
          <w:rtl/>
        </w:rPr>
        <w:t>عد الدورة الثالثة والعشرين للجنة. و</w:t>
      </w:r>
      <w:r w:rsidRPr="00F50941">
        <w:rPr>
          <w:rFonts w:hint="cs"/>
          <w:rtl/>
        </w:rPr>
        <w:t xml:space="preserve">أفاد أنه </w:t>
      </w:r>
      <w:r w:rsidRPr="00F50941">
        <w:rPr>
          <w:rtl/>
        </w:rPr>
        <w:t xml:space="preserve">على وجه الخصوص، </w:t>
      </w:r>
      <w:r w:rsidRPr="00F50941">
        <w:rPr>
          <w:rFonts w:hint="cs"/>
          <w:rtl/>
        </w:rPr>
        <w:t xml:space="preserve">يمكن إدراج </w:t>
      </w:r>
      <w:r w:rsidRPr="00F50941">
        <w:rPr>
          <w:rtl/>
        </w:rPr>
        <w:t xml:space="preserve">ما يسمى </w:t>
      </w:r>
      <w:r w:rsidRPr="00F50941">
        <w:rPr>
          <w:rFonts w:hint="cs"/>
          <w:rtl/>
        </w:rPr>
        <w:t>ب</w:t>
      </w:r>
      <w:r w:rsidRPr="00F50941">
        <w:rPr>
          <w:rtl/>
        </w:rPr>
        <w:t>الهدف "الإيجابي"، على غرار الهدف المشار إليه في البديل 3 من المادة 1 من نص المعارف التقليدية، كهدف في نص أشكال التعبير الثقافي التقليدي. و</w:t>
      </w:r>
      <w:r w:rsidRPr="00F50941">
        <w:rPr>
          <w:rFonts w:hint="cs"/>
          <w:rtl/>
        </w:rPr>
        <w:t>ذكر أ</w:t>
      </w:r>
      <w:r w:rsidRPr="00F50941">
        <w:rPr>
          <w:rtl/>
        </w:rPr>
        <w:t>ن هذا الهدف يهدف إلى ضمان الاستخدام والحماية المناسبين لأشكال التعبير الثقافي التقليدي في إطار نظام الملكية الفكرية وفقا للقانون الوطني والاعتراف بحقوق الشعوب الأصلية وأصحاب أشكال التعبير الثقافي التقليدي. و</w:t>
      </w:r>
      <w:r w:rsidRPr="00F50941">
        <w:rPr>
          <w:rFonts w:hint="cs"/>
          <w:rtl/>
        </w:rPr>
        <w:t>أفاد أ</w:t>
      </w:r>
      <w:r w:rsidRPr="00F50941">
        <w:rPr>
          <w:rtl/>
        </w:rPr>
        <w:t xml:space="preserve">ن هذا الهدف لن </w:t>
      </w:r>
      <w:r w:rsidRPr="00F50941">
        <w:rPr>
          <w:rFonts w:hint="cs"/>
          <w:rtl/>
        </w:rPr>
        <w:t>يخل ب</w:t>
      </w:r>
      <w:r w:rsidRPr="00F50941">
        <w:rPr>
          <w:rtl/>
        </w:rPr>
        <w:t xml:space="preserve">طبيعة أي </w:t>
      </w:r>
      <w:r w:rsidRPr="00F50941">
        <w:rPr>
          <w:rFonts w:hint="cs"/>
          <w:rtl/>
        </w:rPr>
        <w:t xml:space="preserve">أداة </w:t>
      </w:r>
      <w:r w:rsidRPr="00F50941">
        <w:rPr>
          <w:rtl/>
        </w:rPr>
        <w:t>أو نهج جديد محتمل للملكية الفكرية لحماية أشكال التعبير الثقافي التقليدي. وفي الوقت نفسه، سيسمح ذلك</w:t>
      </w:r>
      <w:r w:rsidRPr="00F50941">
        <w:rPr>
          <w:rFonts w:hint="cs"/>
          <w:rtl/>
        </w:rPr>
        <w:t xml:space="preserve"> بأخذ </w:t>
      </w:r>
      <w:r w:rsidRPr="00F50941">
        <w:rPr>
          <w:rtl/>
        </w:rPr>
        <w:t>أدوات الملكية الفكرية الحالية ذات الصلة بحماية أنواع معينة من أشكال التعبير الثقافي التقليدي، مثل ال</w:t>
      </w:r>
      <w:r w:rsidRPr="00F50941">
        <w:rPr>
          <w:rFonts w:hint="cs"/>
          <w:rtl/>
        </w:rPr>
        <w:t xml:space="preserve">مؤشرات </w:t>
      </w:r>
      <w:r w:rsidRPr="00F50941">
        <w:rPr>
          <w:rtl/>
        </w:rPr>
        <w:t>الجغرافية</w:t>
      </w:r>
      <w:r w:rsidRPr="00F50941">
        <w:rPr>
          <w:rFonts w:hint="cs"/>
          <w:rtl/>
        </w:rPr>
        <w:t xml:space="preserve"> في الاعتبار لفائدة ح</w:t>
      </w:r>
      <w:r w:rsidRPr="00F50941">
        <w:rPr>
          <w:rtl/>
        </w:rPr>
        <w:t>ماية ال</w:t>
      </w:r>
      <w:r w:rsidRPr="00F50941">
        <w:rPr>
          <w:rFonts w:hint="cs"/>
          <w:rtl/>
        </w:rPr>
        <w:t xml:space="preserve">صناعات </w:t>
      </w:r>
      <w:r w:rsidRPr="00F50941">
        <w:rPr>
          <w:rtl/>
        </w:rPr>
        <w:t>اليدوية التقليدية أو غيرها من منتجات الشعوب الأصلية والمجتمعات</w:t>
      </w:r>
      <w:r w:rsidR="00FC300B" w:rsidRPr="00F50941">
        <w:t> </w:t>
      </w:r>
      <w:r w:rsidRPr="00F50941">
        <w:rPr>
          <w:rtl/>
        </w:rPr>
        <w:t>المحلية.</w:t>
      </w:r>
    </w:p>
    <w:p w:rsidR="00140DCC" w:rsidRPr="00F50941" w:rsidRDefault="00140DCC" w:rsidP="00EB3C84">
      <w:pPr>
        <w:pStyle w:val="NumberedParaAR"/>
      </w:pPr>
      <w:r w:rsidRPr="00F50941">
        <w:rPr>
          <w:rtl/>
        </w:rPr>
        <w:t>و</w:t>
      </w:r>
      <w:r w:rsidRPr="00F50941">
        <w:rPr>
          <w:rFonts w:hint="cs"/>
          <w:rtl/>
        </w:rPr>
        <w:t>أيد</w:t>
      </w:r>
      <w:r w:rsidR="00AE18F2" w:rsidRPr="00F50941">
        <w:rPr>
          <w:rFonts w:hint="cs"/>
          <w:rtl/>
        </w:rPr>
        <w:t>ت</w:t>
      </w:r>
      <w:r w:rsidRPr="00F50941">
        <w:rPr>
          <w:rtl/>
        </w:rPr>
        <w:t xml:space="preserve"> ممثل </w:t>
      </w:r>
      <w:r w:rsidRPr="00F50941">
        <w:rPr>
          <w:rFonts w:hint="cs"/>
          <w:rtl/>
        </w:rPr>
        <w:t xml:space="preserve">مؤسسة </w:t>
      </w:r>
      <w:proofErr w:type="spellStart"/>
      <w:r w:rsidRPr="00F50941">
        <w:rPr>
          <w:rtl/>
        </w:rPr>
        <w:t>تبتيبا</w:t>
      </w:r>
      <w:proofErr w:type="spellEnd"/>
      <w:r w:rsidRPr="00F50941">
        <w:rPr>
          <w:rtl/>
        </w:rPr>
        <w:t xml:space="preserve">، متحدثا باسم تجمع الشعوب الأصلية، الطلب الذي طرحته عدة وفود </w:t>
      </w:r>
      <w:r w:rsidRPr="00F50941">
        <w:rPr>
          <w:rFonts w:hint="cs"/>
          <w:rtl/>
        </w:rPr>
        <w:t xml:space="preserve">بشأن قيام </w:t>
      </w:r>
      <w:r w:rsidRPr="00F50941">
        <w:rPr>
          <w:rtl/>
        </w:rPr>
        <w:t xml:space="preserve">الميسرين </w:t>
      </w:r>
      <w:r w:rsidRPr="00F50941">
        <w:rPr>
          <w:rFonts w:hint="cs"/>
          <w:rtl/>
        </w:rPr>
        <w:t>ب</w:t>
      </w:r>
      <w:r w:rsidRPr="00F50941">
        <w:rPr>
          <w:rtl/>
        </w:rPr>
        <w:t>إجراء تبسيط للنص المتعلق بالأهداف</w:t>
      </w:r>
      <w:r w:rsidRPr="00F50941">
        <w:rPr>
          <w:rFonts w:hint="cs"/>
          <w:rtl/>
        </w:rPr>
        <w:t xml:space="preserve"> لأنه يصعب متابعته</w:t>
      </w:r>
      <w:r w:rsidRPr="00F50941">
        <w:rPr>
          <w:rtl/>
        </w:rPr>
        <w:t>. و</w:t>
      </w:r>
      <w:r w:rsidRPr="00F50941">
        <w:rPr>
          <w:rFonts w:hint="cs"/>
          <w:rtl/>
        </w:rPr>
        <w:t>أفاد</w:t>
      </w:r>
      <w:r w:rsidR="00AE18F2" w:rsidRPr="00F50941">
        <w:rPr>
          <w:rFonts w:hint="cs"/>
          <w:rtl/>
        </w:rPr>
        <w:t>ت</w:t>
      </w:r>
      <w:r w:rsidRPr="00F50941">
        <w:rPr>
          <w:rFonts w:hint="cs"/>
          <w:rtl/>
        </w:rPr>
        <w:t xml:space="preserve"> أنه </w:t>
      </w:r>
      <w:r w:rsidRPr="00F50941">
        <w:rPr>
          <w:rtl/>
        </w:rPr>
        <w:t>ينبغي للأهداف أن تعالج على وجه التحديد الضرر الذي يسعى الصك إلى منعه. و</w:t>
      </w:r>
      <w:r w:rsidRPr="00F50941">
        <w:rPr>
          <w:rFonts w:hint="cs"/>
          <w:rtl/>
        </w:rPr>
        <w:t>ذكر</w:t>
      </w:r>
      <w:r w:rsidR="00AE18F2" w:rsidRPr="00F50941">
        <w:rPr>
          <w:rFonts w:hint="cs"/>
          <w:rtl/>
        </w:rPr>
        <w:t>ت</w:t>
      </w:r>
      <w:r w:rsidRPr="00F50941">
        <w:rPr>
          <w:rFonts w:hint="cs"/>
          <w:rtl/>
        </w:rPr>
        <w:t xml:space="preserve"> أن </w:t>
      </w:r>
      <w:r w:rsidRPr="00F50941">
        <w:rPr>
          <w:rtl/>
        </w:rPr>
        <w:t>فريق ال</w:t>
      </w:r>
      <w:r w:rsidRPr="00F50941">
        <w:rPr>
          <w:rFonts w:hint="cs"/>
          <w:rtl/>
        </w:rPr>
        <w:t xml:space="preserve">شعوب </w:t>
      </w:r>
      <w:r w:rsidRPr="00F50941">
        <w:rPr>
          <w:rtl/>
        </w:rPr>
        <w:t>الأصلي</w:t>
      </w:r>
      <w:r w:rsidRPr="00F50941">
        <w:rPr>
          <w:rFonts w:hint="cs"/>
          <w:rtl/>
        </w:rPr>
        <w:t xml:space="preserve">ة قدم </w:t>
      </w:r>
      <w:r w:rsidRPr="00F50941">
        <w:rPr>
          <w:rtl/>
        </w:rPr>
        <w:t xml:space="preserve">أدلة وافرة على الضرر الذي يلزم منعه والثغرات الموجودة في </w:t>
      </w:r>
      <w:r w:rsidRPr="00F50941">
        <w:rPr>
          <w:rFonts w:hint="cs"/>
          <w:rtl/>
        </w:rPr>
        <w:t>ال</w:t>
      </w:r>
      <w:r w:rsidRPr="00F50941">
        <w:rPr>
          <w:rtl/>
        </w:rPr>
        <w:t xml:space="preserve">نظام </w:t>
      </w:r>
      <w:r w:rsidRPr="00F50941">
        <w:rPr>
          <w:rFonts w:hint="cs"/>
          <w:rtl/>
        </w:rPr>
        <w:t>الدولي ل</w:t>
      </w:r>
      <w:r w:rsidRPr="00F50941">
        <w:rPr>
          <w:rtl/>
        </w:rPr>
        <w:t>لملكية الفكرية فيما يتعلق بحماية أشكال التعبير الثقافي التقليدي. و</w:t>
      </w:r>
      <w:r w:rsidRPr="00F50941">
        <w:rPr>
          <w:rFonts w:hint="cs"/>
          <w:rtl/>
        </w:rPr>
        <w:t>أفاد</w:t>
      </w:r>
      <w:r w:rsidR="00AE18F2" w:rsidRPr="00F50941">
        <w:rPr>
          <w:rFonts w:hint="cs"/>
          <w:rtl/>
        </w:rPr>
        <w:t>ت</w:t>
      </w:r>
      <w:r w:rsidRPr="00F50941">
        <w:rPr>
          <w:rFonts w:hint="cs"/>
          <w:rtl/>
        </w:rPr>
        <w:t xml:space="preserve"> أن </w:t>
      </w:r>
      <w:r w:rsidRPr="00F50941">
        <w:rPr>
          <w:rtl/>
        </w:rPr>
        <w:t xml:space="preserve">الضرر </w:t>
      </w:r>
      <w:r w:rsidRPr="00F50941">
        <w:rPr>
          <w:rFonts w:hint="cs"/>
          <w:rtl/>
        </w:rPr>
        <w:t xml:space="preserve">يتمثل في اختلاس </w:t>
      </w:r>
      <w:r w:rsidRPr="00F50941">
        <w:rPr>
          <w:rtl/>
        </w:rPr>
        <w:t xml:space="preserve">أشكال التعبير الثقافي التقليدي للشعوب الأصلية والمجتمعات المحلية. وأيد الهدف المتمثل في تمكين الشعوب </w:t>
      </w:r>
      <w:r w:rsidRPr="00F50941">
        <w:rPr>
          <w:rtl/>
        </w:rPr>
        <w:lastRenderedPageBreak/>
        <w:t>الأصلية والمجتمعات المحلية من ال</w:t>
      </w:r>
      <w:r w:rsidRPr="00F50941">
        <w:rPr>
          <w:rFonts w:hint="cs"/>
          <w:rtl/>
        </w:rPr>
        <w:t xml:space="preserve">تحكم في </w:t>
      </w:r>
      <w:r w:rsidRPr="00F50941">
        <w:rPr>
          <w:rtl/>
        </w:rPr>
        <w:t>استخدام أشكال التعبير الثقافي التقليدي خارج السياق التقليدي. و</w:t>
      </w:r>
      <w:r w:rsidRPr="00F50941">
        <w:rPr>
          <w:rFonts w:hint="cs"/>
          <w:rtl/>
        </w:rPr>
        <w:t>ذكر</w:t>
      </w:r>
      <w:r w:rsidR="00AE18F2" w:rsidRPr="00F50941">
        <w:rPr>
          <w:rFonts w:hint="cs"/>
          <w:rtl/>
        </w:rPr>
        <w:t>ت</w:t>
      </w:r>
      <w:r w:rsidRPr="00F50941">
        <w:rPr>
          <w:rFonts w:hint="cs"/>
          <w:rtl/>
        </w:rPr>
        <w:t xml:space="preserve"> أنه </w:t>
      </w:r>
      <w:r w:rsidRPr="00F50941">
        <w:rPr>
          <w:rtl/>
        </w:rPr>
        <w:t xml:space="preserve">ينبغي أن يكون </w:t>
      </w:r>
      <w:r w:rsidRPr="00F50941">
        <w:rPr>
          <w:rFonts w:hint="cs"/>
          <w:rtl/>
        </w:rPr>
        <w:t>ال</w:t>
      </w:r>
      <w:r w:rsidRPr="00F50941">
        <w:rPr>
          <w:rtl/>
        </w:rPr>
        <w:t xml:space="preserve">هدف </w:t>
      </w:r>
      <w:r w:rsidRPr="00F50941">
        <w:rPr>
          <w:rFonts w:hint="cs"/>
          <w:rtl/>
        </w:rPr>
        <w:t xml:space="preserve">هو </w:t>
      </w:r>
      <w:r w:rsidRPr="00F50941">
        <w:rPr>
          <w:rtl/>
        </w:rPr>
        <w:t>ضمان تقاسم المنافع والموافقة المسبقة المستنيرة قبل استخدام أشكال التعبير الثقافي التقليدي. و</w:t>
      </w:r>
      <w:r w:rsidRPr="00F50941">
        <w:rPr>
          <w:rFonts w:hint="cs"/>
          <w:rtl/>
        </w:rPr>
        <w:t>أفاد</w:t>
      </w:r>
      <w:r w:rsidR="00AE18F2" w:rsidRPr="00F50941">
        <w:rPr>
          <w:rFonts w:hint="cs"/>
          <w:rtl/>
        </w:rPr>
        <w:t>ت</w:t>
      </w:r>
      <w:r w:rsidRPr="00F50941">
        <w:rPr>
          <w:rFonts w:hint="cs"/>
          <w:rtl/>
        </w:rPr>
        <w:t xml:space="preserve"> أ</w:t>
      </w:r>
      <w:r w:rsidRPr="00F50941">
        <w:rPr>
          <w:rtl/>
        </w:rPr>
        <w:t>ن</w:t>
      </w:r>
      <w:r w:rsidRPr="00F50941">
        <w:rPr>
          <w:rFonts w:hint="cs"/>
          <w:rtl/>
        </w:rPr>
        <w:t>ه</w:t>
      </w:r>
      <w:r w:rsidRPr="00F50941">
        <w:rPr>
          <w:rtl/>
        </w:rPr>
        <w:t xml:space="preserve"> من المناسب استخدام </w:t>
      </w:r>
      <w:r w:rsidRPr="00F50941">
        <w:rPr>
          <w:rFonts w:hint="cs"/>
          <w:rtl/>
        </w:rPr>
        <w:t xml:space="preserve">نص </w:t>
      </w:r>
      <w:r w:rsidRPr="00F50941">
        <w:rPr>
          <w:rtl/>
        </w:rPr>
        <w:t xml:space="preserve">بروتوكول </w:t>
      </w:r>
      <w:proofErr w:type="spellStart"/>
      <w:r w:rsidRPr="00F50941">
        <w:rPr>
          <w:rtl/>
        </w:rPr>
        <w:t>ناغويا</w:t>
      </w:r>
      <w:proofErr w:type="spellEnd"/>
      <w:r w:rsidRPr="00F50941">
        <w:rPr>
          <w:rtl/>
        </w:rPr>
        <w:t xml:space="preserve"> في ذلك الصك، حيث أنه خلال مناقشة نظام ال</w:t>
      </w:r>
      <w:r w:rsidRPr="00F50941">
        <w:rPr>
          <w:rFonts w:hint="cs"/>
          <w:rtl/>
        </w:rPr>
        <w:t xml:space="preserve">حصول على </w:t>
      </w:r>
      <w:r w:rsidRPr="00F50941">
        <w:rPr>
          <w:rtl/>
        </w:rPr>
        <w:t>المنافع</w:t>
      </w:r>
      <w:r w:rsidRPr="00F50941">
        <w:rPr>
          <w:rFonts w:hint="cs"/>
          <w:rtl/>
        </w:rPr>
        <w:t xml:space="preserve"> وتقاسمها</w:t>
      </w:r>
      <w:r w:rsidRPr="00F50941">
        <w:rPr>
          <w:rtl/>
        </w:rPr>
        <w:t>، لم ت</w:t>
      </w:r>
      <w:r w:rsidRPr="00F50941">
        <w:rPr>
          <w:rFonts w:hint="cs"/>
          <w:rtl/>
        </w:rPr>
        <w:t>ُ</w:t>
      </w:r>
      <w:r w:rsidRPr="00F50941">
        <w:rPr>
          <w:rtl/>
        </w:rPr>
        <w:t xml:space="preserve">ناقش المسائل التي تتناول الملكية الفكرية، على </w:t>
      </w:r>
      <w:r w:rsidRPr="00F50941">
        <w:rPr>
          <w:rFonts w:hint="cs"/>
          <w:rtl/>
        </w:rPr>
        <w:t xml:space="preserve">أساس </w:t>
      </w:r>
      <w:r w:rsidRPr="00F50941">
        <w:rPr>
          <w:rtl/>
        </w:rPr>
        <w:t>أن الويبو هي المحفل الملائم لتلك المناقشات.</w:t>
      </w:r>
    </w:p>
    <w:p w:rsidR="00140DCC" w:rsidRPr="00F50941" w:rsidRDefault="00140DCC" w:rsidP="00EB3C84">
      <w:pPr>
        <w:pStyle w:val="NumberedParaAR"/>
      </w:pPr>
      <w:r w:rsidRPr="00F50941">
        <w:rPr>
          <w:rtl/>
        </w:rPr>
        <w:t xml:space="preserve">وافتتح الرئيس المناقشة بشأن موضوع الموضوع وأشار إلى أن هذا الموضوع </w:t>
      </w:r>
      <w:r w:rsidRPr="00F50941">
        <w:rPr>
          <w:rFonts w:hint="cs"/>
          <w:rtl/>
        </w:rPr>
        <w:t>ذو صلة ب</w:t>
      </w:r>
      <w:r w:rsidRPr="00F50941">
        <w:rPr>
          <w:rtl/>
        </w:rPr>
        <w:t>كل من المادة 1 وقسم استخدام المصطلحات، كما هو الحال في نص المعارف التقليدية.</w:t>
      </w:r>
    </w:p>
    <w:p w:rsidR="00140DCC" w:rsidRPr="00F50941" w:rsidRDefault="00140DCC" w:rsidP="00EB3C84">
      <w:pPr>
        <w:pStyle w:val="NumberedParaAR"/>
      </w:pPr>
      <w:r w:rsidRPr="00F50941">
        <w:rPr>
          <w:rtl/>
        </w:rPr>
        <w:t>و</w:t>
      </w:r>
      <w:r w:rsidRPr="00F50941">
        <w:rPr>
          <w:rFonts w:hint="cs"/>
          <w:rtl/>
        </w:rPr>
        <w:t xml:space="preserve">أقر </w:t>
      </w:r>
      <w:r w:rsidRPr="00F50941">
        <w:rPr>
          <w:rtl/>
        </w:rPr>
        <w:t>وفد إندونيسيا</w:t>
      </w:r>
      <w:r w:rsidRPr="00F50941">
        <w:rPr>
          <w:rFonts w:hint="cs"/>
          <w:rtl/>
        </w:rPr>
        <w:t>، متحدثا</w:t>
      </w:r>
      <w:r w:rsidRPr="00F50941">
        <w:rPr>
          <w:rtl/>
        </w:rPr>
        <w:t xml:space="preserve"> باسم البلدان المت</w:t>
      </w:r>
      <w:r w:rsidRPr="00F50941">
        <w:rPr>
          <w:rFonts w:hint="cs"/>
          <w:rtl/>
        </w:rPr>
        <w:t xml:space="preserve">قاربة </w:t>
      </w:r>
      <w:r w:rsidRPr="00F50941">
        <w:rPr>
          <w:rtl/>
        </w:rPr>
        <w:t xml:space="preserve">التفكير، بالطبيعة المميزة للموارد الوراثية والمعارف التقليدية وأشكال التعبير الثقافي التقليدي ولكنه </w:t>
      </w:r>
      <w:r w:rsidRPr="00F50941">
        <w:rPr>
          <w:rFonts w:hint="cs"/>
          <w:rtl/>
        </w:rPr>
        <w:t xml:space="preserve">حث </w:t>
      </w:r>
      <w:r w:rsidRPr="00F50941">
        <w:rPr>
          <w:rtl/>
        </w:rPr>
        <w:t xml:space="preserve">على ضرورة اتباع نهج متماسك. واقترح أن تكون المادة مرقمة بوصفها المادة 3، مع استخدام المصطلحات بوصفها المادة 2 والأهداف كمادة 1. وكما هو الحال في نص المعارف التقليدية، ينبغي أن يكون عنوان الحكم "موضوع الصك" دون قوسين، حيث </w:t>
      </w:r>
      <w:r w:rsidRPr="00F50941">
        <w:rPr>
          <w:rFonts w:hint="cs"/>
          <w:rtl/>
        </w:rPr>
        <w:t xml:space="preserve">أنه لا يوجد </w:t>
      </w:r>
      <w:r w:rsidRPr="00F50941">
        <w:rPr>
          <w:rtl/>
        </w:rPr>
        <w:t>أي نزاع بأن الموضوع هو أشكال التعبير الثقافي التقليدي. و</w:t>
      </w:r>
      <w:r w:rsidRPr="00F50941">
        <w:rPr>
          <w:rFonts w:hint="cs"/>
          <w:rtl/>
        </w:rPr>
        <w:t xml:space="preserve">أفاد بأن </w:t>
      </w:r>
      <w:r w:rsidRPr="00F50941">
        <w:rPr>
          <w:rtl/>
        </w:rPr>
        <w:t xml:space="preserve">معايير الأهلية </w:t>
      </w:r>
      <w:r w:rsidRPr="00F50941">
        <w:rPr>
          <w:rFonts w:hint="cs"/>
          <w:rtl/>
        </w:rPr>
        <w:t xml:space="preserve">لا تنطبق </w:t>
      </w:r>
      <w:r w:rsidRPr="00F50941">
        <w:rPr>
          <w:rtl/>
        </w:rPr>
        <w:t xml:space="preserve">بموجب هذا الحكم، بل </w:t>
      </w:r>
      <w:r w:rsidRPr="00F50941">
        <w:rPr>
          <w:rFonts w:hint="cs"/>
          <w:rtl/>
        </w:rPr>
        <w:t xml:space="preserve">بموجب </w:t>
      </w:r>
      <w:r w:rsidRPr="00F50941">
        <w:rPr>
          <w:rtl/>
        </w:rPr>
        <w:t>نطاق الحماية.</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وفد السنغال</w:t>
      </w:r>
      <w:r w:rsidRPr="00F50941">
        <w:rPr>
          <w:rFonts w:hint="cs"/>
          <w:rtl/>
        </w:rPr>
        <w:t xml:space="preserve">، متحدثا بالنيابة عن </w:t>
      </w:r>
      <w:r w:rsidRPr="00F50941">
        <w:rPr>
          <w:rtl/>
        </w:rPr>
        <w:t>مجموعة البلدان الأفريقية</w:t>
      </w:r>
      <w:r w:rsidRPr="00F50941">
        <w:rPr>
          <w:rFonts w:hint="cs"/>
          <w:rtl/>
        </w:rPr>
        <w:t>، أ</w:t>
      </w:r>
      <w:r w:rsidRPr="00F50941">
        <w:rPr>
          <w:rtl/>
        </w:rPr>
        <w:t>ن النص ينبغي أن يكون "موضوع حماية أشكال التعبير الثقافي التقليدي</w:t>
      </w:r>
      <w:r w:rsidRPr="00F50941">
        <w:rPr>
          <w:rFonts w:hint="cs"/>
          <w:rtl/>
        </w:rPr>
        <w:t xml:space="preserve"> هو</w:t>
      </w:r>
      <w:r w:rsidRPr="00F50941">
        <w:rPr>
          <w:rtl/>
        </w:rPr>
        <w:t>" لأنه يوجد تعريف في إطار استخدام المصطلحات. و</w:t>
      </w:r>
      <w:r w:rsidRPr="00F50941">
        <w:rPr>
          <w:rFonts w:hint="cs"/>
          <w:rtl/>
        </w:rPr>
        <w:t xml:space="preserve">ليس </w:t>
      </w:r>
      <w:r w:rsidRPr="00F50941">
        <w:rPr>
          <w:rtl/>
        </w:rPr>
        <w:t>من الضروري الدخول في معايير الأهلية، حيث تم التعامل مع تلك المعايير في نطاق الحماية والاستثناءات والتقييدات.</w:t>
      </w:r>
    </w:p>
    <w:p w:rsidR="00140DCC" w:rsidRPr="00F50941" w:rsidRDefault="00140DCC" w:rsidP="00EB3C84">
      <w:pPr>
        <w:pStyle w:val="NumberedParaAR"/>
        <w:rPr>
          <w:rtl/>
        </w:rPr>
      </w:pPr>
      <w:r w:rsidRPr="00F50941">
        <w:rPr>
          <w:rtl/>
        </w:rPr>
        <w:t>وأيد</w:t>
      </w:r>
      <w:r w:rsidRPr="00F50941">
        <w:rPr>
          <w:rFonts w:hint="cs"/>
          <w:rtl/>
        </w:rPr>
        <w:t>ت</w:t>
      </w:r>
      <w:r w:rsidRPr="00F50941">
        <w:rPr>
          <w:rtl/>
        </w:rPr>
        <w:t xml:space="preserve"> ممثل معهد </w:t>
      </w:r>
      <w:r w:rsidRPr="00F50941">
        <w:rPr>
          <w:rFonts w:hint="cs"/>
          <w:rtl/>
        </w:rPr>
        <w:t>ا</w:t>
      </w:r>
      <w:r w:rsidRPr="00F50941">
        <w:rPr>
          <w:rtl/>
        </w:rPr>
        <w:t xml:space="preserve">لشعوب الأصلية </w:t>
      </w:r>
      <w:r w:rsidRPr="00F50941">
        <w:rPr>
          <w:rFonts w:hint="cs"/>
          <w:rtl/>
        </w:rPr>
        <w:t>للملكية الفكرية في البرازيل</w:t>
      </w:r>
      <w:r w:rsidRPr="00F50941">
        <w:rPr>
          <w:rtl/>
        </w:rPr>
        <w:t>، متحدث</w:t>
      </w:r>
      <w:r w:rsidRPr="00F50941">
        <w:rPr>
          <w:rFonts w:hint="cs"/>
          <w:rtl/>
        </w:rPr>
        <w:t>ة</w:t>
      </w:r>
      <w:r w:rsidRPr="00F50941">
        <w:rPr>
          <w:rtl/>
        </w:rPr>
        <w:t xml:space="preserve"> باسم تجمع الشعوب الأصلية، البيان الذي أدلى به وفد السنغال. و</w:t>
      </w:r>
      <w:r w:rsidRPr="00F50941">
        <w:rPr>
          <w:rFonts w:hint="cs"/>
          <w:rtl/>
          <w:lang w:bidi="ar-EG"/>
        </w:rPr>
        <w:t xml:space="preserve">ذكرت أنه </w:t>
      </w:r>
      <w:r w:rsidRPr="00F50941">
        <w:rPr>
          <w:rtl/>
        </w:rPr>
        <w:t>لا حاجة إلى وضع معايير يمكن أن تستبعد الأ</w:t>
      </w:r>
      <w:r w:rsidRPr="00F50941">
        <w:rPr>
          <w:rFonts w:hint="cs"/>
          <w:rtl/>
        </w:rPr>
        <w:t>شياء</w:t>
      </w:r>
      <w:r w:rsidRPr="00F50941">
        <w:rPr>
          <w:rtl/>
        </w:rPr>
        <w:t xml:space="preserve">. </w:t>
      </w:r>
      <w:r w:rsidRPr="00F50941">
        <w:rPr>
          <w:rFonts w:hint="cs"/>
          <w:rtl/>
        </w:rPr>
        <w:t xml:space="preserve">كما </w:t>
      </w:r>
      <w:r w:rsidRPr="00F50941">
        <w:rPr>
          <w:rtl/>
        </w:rPr>
        <w:t>يتعين على اللجنة أن تناقش هذا النص بمزيد من التعمق لتوضيح تعبيرات مثل "المرتبطة مباشرة</w:t>
      </w:r>
      <w:r w:rsidRPr="00F50941">
        <w:rPr>
          <w:rFonts w:hint="cs"/>
          <w:rtl/>
        </w:rPr>
        <w:t xml:space="preserve"> </w:t>
      </w:r>
      <w:r w:rsidRPr="00F50941">
        <w:rPr>
          <w:rFonts w:hint="cs"/>
          <w:rtl/>
          <w:lang w:bidi="ar-EG"/>
        </w:rPr>
        <w:t>بـ</w:t>
      </w:r>
      <w:r w:rsidRPr="00F50941">
        <w:rPr>
          <w:rtl/>
        </w:rPr>
        <w:t>" أو "المميزة" في الفقرة الفرعية (ب) لأنها ستخلق مشكل</w:t>
      </w:r>
      <w:r w:rsidRPr="00F50941">
        <w:rPr>
          <w:rFonts w:hint="cs"/>
          <w:rtl/>
        </w:rPr>
        <w:t>ات</w:t>
      </w:r>
      <w:r w:rsidRPr="00F50941">
        <w:rPr>
          <w:rtl/>
        </w:rPr>
        <w:t xml:space="preserve"> لبعض الشعوب الأصلية. و</w:t>
      </w:r>
      <w:r w:rsidRPr="00F50941">
        <w:rPr>
          <w:rFonts w:hint="cs"/>
          <w:rtl/>
        </w:rPr>
        <w:t>أفادت أ</w:t>
      </w:r>
      <w:r w:rsidRPr="00F50941">
        <w:rPr>
          <w:rtl/>
        </w:rPr>
        <w:t>ن</w:t>
      </w:r>
      <w:r w:rsidRPr="00F50941">
        <w:rPr>
          <w:rFonts w:hint="cs"/>
          <w:rtl/>
        </w:rPr>
        <w:t>ها</w:t>
      </w:r>
      <w:r w:rsidRPr="00F50941">
        <w:rPr>
          <w:rtl/>
        </w:rPr>
        <w:t xml:space="preserve">، في إطار الفقرة الفرعية (د)، </w:t>
      </w:r>
      <w:r w:rsidRPr="00F50941">
        <w:rPr>
          <w:rFonts w:hint="cs"/>
          <w:rtl/>
        </w:rPr>
        <w:t>تشعر ب</w:t>
      </w:r>
      <w:r w:rsidRPr="00F50941">
        <w:rPr>
          <w:rtl/>
        </w:rPr>
        <w:t>بعض القلق إزاء وضع أطر زمنية. و</w:t>
      </w:r>
      <w:r w:rsidRPr="00F50941">
        <w:rPr>
          <w:rFonts w:hint="cs"/>
          <w:rtl/>
        </w:rPr>
        <w:t>ذكرت أ</w:t>
      </w:r>
      <w:r w:rsidRPr="00F50941">
        <w:rPr>
          <w:rtl/>
        </w:rPr>
        <w:t xml:space="preserve">ن اللجنة الحكومية الدولية تتحدث عن إنشاء حماية محددة لأشكال التعبير الثقافي التقليدي، وهي </w:t>
      </w:r>
      <w:r w:rsidRPr="00F50941">
        <w:rPr>
          <w:rFonts w:hint="cs"/>
          <w:rtl/>
        </w:rPr>
        <w:t xml:space="preserve">حماية </w:t>
      </w:r>
      <w:r w:rsidRPr="00F50941">
        <w:rPr>
          <w:rtl/>
        </w:rPr>
        <w:t xml:space="preserve">ديناميكية ومتطورة، وبالتالي لا يمكن أن تخضع لأطر زمنية. وينبغي أن يكون الصك مرنا فيما يتعلق بوضع المعايير. ويمكن </w:t>
      </w:r>
      <w:r w:rsidRPr="00F50941">
        <w:rPr>
          <w:rFonts w:hint="cs"/>
          <w:rtl/>
        </w:rPr>
        <w:t xml:space="preserve">لتلك المعايير </w:t>
      </w:r>
      <w:r w:rsidRPr="00F50941">
        <w:rPr>
          <w:rtl/>
        </w:rPr>
        <w:t>أن ت</w:t>
      </w:r>
      <w:r w:rsidRPr="00F50941">
        <w:rPr>
          <w:rFonts w:hint="cs"/>
          <w:rtl/>
        </w:rPr>
        <w:t xml:space="preserve">ندرج </w:t>
      </w:r>
      <w:r w:rsidRPr="00F50941">
        <w:rPr>
          <w:rtl/>
        </w:rPr>
        <w:t>في إطار الاستثناءات والقيود، وينبغي أن تكون شاملة قدر الإمكان من أجل الامتثال للولاية.</w:t>
      </w:r>
      <w:r w:rsidRPr="00F50941">
        <w:rPr>
          <w:rFonts w:hint="cs"/>
          <w:rtl/>
        </w:rPr>
        <w:t xml:space="preserve"> </w:t>
      </w:r>
    </w:p>
    <w:p w:rsidR="00140DCC" w:rsidRPr="00F50941" w:rsidRDefault="00140DCC" w:rsidP="00EB3C84">
      <w:pPr>
        <w:pStyle w:val="NumberedParaAR"/>
      </w:pPr>
      <w:r w:rsidRPr="00F50941">
        <w:rPr>
          <w:rFonts w:hint="cs"/>
          <w:rtl/>
          <w:lang w:bidi="ar-EG"/>
        </w:rPr>
        <w:t xml:space="preserve">وأفاد </w:t>
      </w:r>
      <w:r w:rsidRPr="00F50941">
        <w:rPr>
          <w:rtl/>
        </w:rPr>
        <w:t>وفد الاتحاد الأوروبي</w:t>
      </w:r>
      <w:r w:rsidRPr="00F50941">
        <w:rPr>
          <w:rFonts w:hint="cs"/>
          <w:rtl/>
        </w:rPr>
        <w:t>،</w:t>
      </w:r>
      <w:r w:rsidRPr="00F50941">
        <w:rPr>
          <w:rtl/>
        </w:rPr>
        <w:t xml:space="preserve"> </w:t>
      </w:r>
      <w:r w:rsidRPr="00F50941">
        <w:rPr>
          <w:rFonts w:hint="cs"/>
          <w:rtl/>
        </w:rPr>
        <w:t xml:space="preserve">متحدثا </w:t>
      </w:r>
      <w:r w:rsidRPr="00F50941">
        <w:rPr>
          <w:rtl/>
        </w:rPr>
        <w:t>باسم الاتحاد الأوروبي والدول الأعضاء فيه</w:t>
      </w:r>
      <w:r w:rsidRPr="00F50941">
        <w:rPr>
          <w:rFonts w:hint="cs"/>
          <w:rtl/>
        </w:rPr>
        <w:t>،</w:t>
      </w:r>
      <w:r w:rsidRPr="00F50941">
        <w:rPr>
          <w:rtl/>
        </w:rPr>
        <w:t xml:space="preserve"> </w:t>
      </w:r>
      <w:r w:rsidRPr="00F50941">
        <w:rPr>
          <w:rFonts w:hint="cs"/>
          <w:rtl/>
        </w:rPr>
        <w:t>أ</w:t>
      </w:r>
      <w:r w:rsidRPr="00F50941">
        <w:rPr>
          <w:rtl/>
        </w:rPr>
        <w:t xml:space="preserve">نه من </w:t>
      </w:r>
      <w:r w:rsidRPr="00F50941">
        <w:rPr>
          <w:rFonts w:hint="cs"/>
          <w:rtl/>
        </w:rPr>
        <w:t>المهم</w:t>
      </w:r>
      <w:r w:rsidRPr="00F50941">
        <w:rPr>
          <w:rtl/>
        </w:rPr>
        <w:t xml:space="preserve"> معرفة ما الذي </w:t>
      </w:r>
      <w:r w:rsidRPr="00F50941">
        <w:rPr>
          <w:rFonts w:hint="cs"/>
          <w:rtl/>
        </w:rPr>
        <w:t>يتم ال</w:t>
      </w:r>
      <w:r w:rsidRPr="00F50941">
        <w:rPr>
          <w:rtl/>
        </w:rPr>
        <w:t>تحدث عنه فيما يتعلق باستخدام المصطلحات. وأيد الوفد أن يكون التعبير الثقافي التقليدي فنيا وأدبيا وخلاق</w:t>
      </w:r>
      <w:r w:rsidRPr="00F50941">
        <w:rPr>
          <w:rFonts w:hint="cs"/>
          <w:rtl/>
        </w:rPr>
        <w:t>ا</w:t>
      </w:r>
      <w:r w:rsidRPr="00F50941">
        <w:rPr>
          <w:rtl/>
        </w:rPr>
        <w:t xml:space="preserve"> من أجل إقامة صلة واضحة بالملكية الفكرية وولاية الويبو. وعلاوة على ذلك، </w:t>
      </w:r>
      <w:r w:rsidRPr="00F50941">
        <w:rPr>
          <w:rFonts w:hint="cs"/>
          <w:rtl/>
        </w:rPr>
        <w:t>أعرب عن عدم تأييده ل</w:t>
      </w:r>
      <w:r w:rsidRPr="00F50941">
        <w:rPr>
          <w:rtl/>
        </w:rPr>
        <w:t>إدراج قائمة من الأمثلة. و</w:t>
      </w:r>
      <w:r w:rsidRPr="00F50941">
        <w:rPr>
          <w:rFonts w:hint="cs"/>
          <w:rtl/>
        </w:rPr>
        <w:t>بما أن ذ</w:t>
      </w:r>
      <w:r w:rsidRPr="00F50941">
        <w:rPr>
          <w:rtl/>
        </w:rPr>
        <w:t>لك</w:t>
      </w:r>
      <w:r w:rsidRPr="00F50941">
        <w:rPr>
          <w:rFonts w:hint="cs"/>
          <w:rtl/>
        </w:rPr>
        <w:t xml:space="preserve"> قد ذكر</w:t>
      </w:r>
      <w:r w:rsidRPr="00F50941">
        <w:rPr>
          <w:rtl/>
        </w:rPr>
        <w:t xml:space="preserve">، </w:t>
      </w:r>
      <w:r w:rsidRPr="00F50941">
        <w:rPr>
          <w:rFonts w:hint="cs"/>
          <w:rtl/>
        </w:rPr>
        <w:t>ف</w:t>
      </w:r>
      <w:r w:rsidRPr="00F50941">
        <w:rPr>
          <w:rtl/>
        </w:rPr>
        <w:t xml:space="preserve">لم يكن واضحا ما إذا كان كل شيء </w:t>
      </w:r>
      <w:r w:rsidRPr="00F50941">
        <w:rPr>
          <w:rFonts w:hint="cs"/>
          <w:rtl/>
        </w:rPr>
        <w:t xml:space="preserve">وارد </w:t>
      </w:r>
      <w:r w:rsidRPr="00F50941">
        <w:rPr>
          <w:rtl/>
        </w:rPr>
        <w:t>في القائمة مؤهل فني</w:t>
      </w:r>
      <w:r w:rsidRPr="00F50941">
        <w:rPr>
          <w:rFonts w:hint="cs"/>
          <w:rtl/>
        </w:rPr>
        <w:t xml:space="preserve">ا </w:t>
      </w:r>
      <w:r w:rsidRPr="00F50941">
        <w:rPr>
          <w:rtl/>
        </w:rPr>
        <w:t>و</w:t>
      </w:r>
      <w:r w:rsidRPr="00F50941">
        <w:rPr>
          <w:rFonts w:hint="cs"/>
          <w:rtl/>
        </w:rPr>
        <w:t>أدبيا وخلاقا</w:t>
      </w:r>
      <w:r w:rsidRPr="00F50941">
        <w:rPr>
          <w:rtl/>
        </w:rPr>
        <w:t>. ورحب بمناقشة قائمة على الوقائع في هذا الصدد في الجلسات غير الرسمية، و</w:t>
      </w:r>
      <w:r w:rsidRPr="00F50941">
        <w:rPr>
          <w:rFonts w:hint="cs"/>
          <w:rtl/>
        </w:rPr>
        <w:t>أعرب عن ت</w:t>
      </w:r>
      <w:r w:rsidRPr="00F50941">
        <w:rPr>
          <w:rtl/>
        </w:rPr>
        <w:t>فض</w:t>
      </w:r>
      <w:r w:rsidRPr="00F50941">
        <w:rPr>
          <w:rFonts w:hint="cs"/>
          <w:rtl/>
        </w:rPr>
        <w:t>ي</w:t>
      </w:r>
      <w:r w:rsidRPr="00F50941">
        <w:rPr>
          <w:rtl/>
        </w:rPr>
        <w:t>ل</w:t>
      </w:r>
      <w:r w:rsidRPr="00F50941">
        <w:rPr>
          <w:rFonts w:hint="cs"/>
          <w:rtl/>
        </w:rPr>
        <w:t>ه</w:t>
      </w:r>
      <w:r w:rsidRPr="00F50941">
        <w:rPr>
          <w:rtl/>
        </w:rPr>
        <w:t xml:space="preserve"> أن تستند </w:t>
      </w:r>
      <w:r w:rsidRPr="00F50941">
        <w:rPr>
          <w:rFonts w:hint="cs"/>
          <w:rtl/>
        </w:rPr>
        <w:t xml:space="preserve">المناقشة </w:t>
      </w:r>
      <w:r w:rsidRPr="00F50941">
        <w:rPr>
          <w:rtl/>
        </w:rPr>
        <w:t>إلى أمثلة وطنية. و</w:t>
      </w:r>
      <w:r w:rsidRPr="00F50941">
        <w:rPr>
          <w:rFonts w:hint="cs"/>
          <w:rtl/>
        </w:rPr>
        <w:t xml:space="preserve">أفاد أنه </w:t>
      </w:r>
      <w:r w:rsidRPr="00F50941">
        <w:rPr>
          <w:rtl/>
        </w:rPr>
        <w:t xml:space="preserve">قد يعود إلى التعاريف الأخرى في مرحلة لاحقة. وفيما يتعلق بالموضوع، أيد الوفد "الصون" في العنوان، </w:t>
      </w:r>
      <w:r w:rsidRPr="00F50941">
        <w:rPr>
          <w:rFonts w:hint="cs"/>
          <w:rtl/>
        </w:rPr>
        <w:t xml:space="preserve">كما أيد </w:t>
      </w:r>
      <w:r w:rsidRPr="00F50941">
        <w:rPr>
          <w:rtl/>
        </w:rPr>
        <w:t xml:space="preserve">أن </w:t>
      </w:r>
      <w:r w:rsidRPr="00F50941">
        <w:rPr>
          <w:rFonts w:hint="cs"/>
          <w:rtl/>
        </w:rPr>
        <w:t xml:space="preserve">تكون </w:t>
      </w:r>
      <w:r w:rsidRPr="00F50941">
        <w:rPr>
          <w:rtl/>
        </w:rPr>
        <w:t>معايير الأهلية تراكمية. و</w:t>
      </w:r>
      <w:r w:rsidRPr="00F50941">
        <w:rPr>
          <w:rFonts w:hint="cs"/>
          <w:rtl/>
        </w:rPr>
        <w:t xml:space="preserve">ذكر أنه </w:t>
      </w:r>
      <w:r w:rsidRPr="00F50941">
        <w:rPr>
          <w:rtl/>
        </w:rPr>
        <w:t xml:space="preserve">من المهم وضع معايير الأهلية استنادا إلى العلاقة بين </w:t>
      </w:r>
      <w:r w:rsidRPr="00F50941">
        <w:rPr>
          <w:rFonts w:hint="cs"/>
          <w:rtl/>
          <w:lang w:bidi="ar-EG"/>
        </w:rPr>
        <w:t xml:space="preserve">المجتمعات الأصلية والمحلية </w:t>
      </w:r>
      <w:r w:rsidRPr="00F50941">
        <w:rPr>
          <w:rtl/>
        </w:rPr>
        <w:t xml:space="preserve">وأشكال التعبير الثقافي التقليدي، على النحو المبين في الفقرتين الفرعيتين (أ) و (ب). وفيما يتعلق بالفقرة الفرعية (ج)، </w:t>
      </w:r>
      <w:r w:rsidRPr="00F50941">
        <w:rPr>
          <w:rFonts w:hint="cs"/>
          <w:rtl/>
        </w:rPr>
        <w:t>أفاد أن</w:t>
      </w:r>
      <w:r w:rsidRPr="00F50941">
        <w:rPr>
          <w:rtl/>
        </w:rPr>
        <w:t xml:space="preserve"> من مصلحته ضمان عدم استرجاع أشكال التعبير الثقافي التقليدي التي لم تمارس منذ </w:t>
      </w:r>
      <w:r w:rsidRPr="00F50941">
        <w:rPr>
          <w:rFonts w:hint="cs"/>
          <w:rtl/>
        </w:rPr>
        <w:t>زمن طويل و</w:t>
      </w:r>
      <w:r w:rsidRPr="00F50941">
        <w:rPr>
          <w:rtl/>
        </w:rPr>
        <w:t>دخلت الملك العام، كموضوع للحماية. وينبغي توضيح الصياغة على التوالي. وأيد "النشاط الفكري الإبداعي" في الفقرة الفرعية (ه) واقترح إضافة عبارة "الفنية والأدبية" في الفقرة الفرعية (ه) أيضا، على النحو المستخدم في قائمة المصطلحات.</w:t>
      </w:r>
    </w:p>
    <w:p w:rsidR="00140DCC" w:rsidRPr="00F50941" w:rsidRDefault="00140DCC" w:rsidP="00EB3C84">
      <w:pPr>
        <w:pStyle w:val="NumberedParaAR"/>
      </w:pPr>
      <w:r w:rsidRPr="00F50941">
        <w:rPr>
          <w:rtl/>
        </w:rPr>
        <w:t>وأيد وفد البرازيل البيان الذي أدلى به وفد إندونيسيا باسم البلدان المت</w:t>
      </w:r>
      <w:r w:rsidRPr="00F50941">
        <w:rPr>
          <w:rFonts w:hint="cs"/>
          <w:rtl/>
        </w:rPr>
        <w:t xml:space="preserve">قاربة </w:t>
      </w:r>
      <w:r w:rsidRPr="00F50941">
        <w:rPr>
          <w:rtl/>
        </w:rPr>
        <w:t>التفكير. و</w:t>
      </w:r>
      <w:r w:rsidRPr="00F50941">
        <w:rPr>
          <w:rFonts w:hint="cs"/>
          <w:rtl/>
        </w:rPr>
        <w:t xml:space="preserve">أفاد أنه </w:t>
      </w:r>
      <w:r w:rsidRPr="00F50941">
        <w:rPr>
          <w:rtl/>
        </w:rPr>
        <w:t xml:space="preserve">كما </w:t>
      </w:r>
      <w:r w:rsidRPr="00F50941">
        <w:rPr>
          <w:rFonts w:hint="cs"/>
          <w:rtl/>
        </w:rPr>
        <w:t xml:space="preserve">اتضح </w:t>
      </w:r>
      <w:r w:rsidRPr="00F50941">
        <w:rPr>
          <w:rtl/>
        </w:rPr>
        <w:t>في فريق ال</w:t>
      </w:r>
      <w:r w:rsidRPr="00F50941">
        <w:rPr>
          <w:rFonts w:hint="cs"/>
          <w:rtl/>
        </w:rPr>
        <w:t>شعوب الأصلية</w:t>
      </w:r>
      <w:r w:rsidRPr="00F50941">
        <w:rPr>
          <w:rtl/>
        </w:rPr>
        <w:t xml:space="preserve">، </w:t>
      </w:r>
      <w:r w:rsidRPr="00F50941">
        <w:rPr>
          <w:rFonts w:hint="cs"/>
          <w:rtl/>
        </w:rPr>
        <w:t xml:space="preserve">تعد </w:t>
      </w:r>
      <w:r w:rsidRPr="00F50941">
        <w:rPr>
          <w:rtl/>
        </w:rPr>
        <w:t>ال</w:t>
      </w:r>
      <w:r w:rsidRPr="00F50941">
        <w:rPr>
          <w:rFonts w:hint="cs"/>
          <w:rtl/>
        </w:rPr>
        <w:t xml:space="preserve">قضية </w:t>
      </w:r>
      <w:r w:rsidRPr="00F50941">
        <w:rPr>
          <w:rtl/>
        </w:rPr>
        <w:t xml:space="preserve">ذات صلة وثيقة بالبرازيل. وفيما يتعلق بالفقرة الفرعية (د)، </w:t>
      </w:r>
      <w:r w:rsidRPr="00F50941">
        <w:rPr>
          <w:rFonts w:hint="cs"/>
          <w:rtl/>
        </w:rPr>
        <w:t>ذكر أ</w:t>
      </w:r>
      <w:r w:rsidRPr="00F50941">
        <w:rPr>
          <w:rtl/>
        </w:rPr>
        <w:t xml:space="preserve">ن تحديد </w:t>
      </w:r>
      <w:r w:rsidRPr="00F50941">
        <w:rPr>
          <w:rFonts w:hint="cs"/>
          <w:rtl/>
        </w:rPr>
        <w:t>ال</w:t>
      </w:r>
      <w:r w:rsidRPr="00F50941">
        <w:rPr>
          <w:rtl/>
        </w:rPr>
        <w:t>مصطلح ي</w:t>
      </w:r>
      <w:r w:rsidRPr="00F50941">
        <w:rPr>
          <w:rFonts w:hint="cs"/>
          <w:rtl/>
        </w:rPr>
        <w:t xml:space="preserve">مثل </w:t>
      </w:r>
      <w:r w:rsidRPr="00F50941">
        <w:rPr>
          <w:rFonts w:hint="cs"/>
          <w:rtl/>
        </w:rPr>
        <w:lastRenderedPageBreak/>
        <w:t>مشكلة</w:t>
      </w:r>
      <w:r w:rsidRPr="00F50941">
        <w:rPr>
          <w:rtl/>
        </w:rPr>
        <w:t xml:space="preserve"> بالنظر إلى النقل الشفوي </w:t>
      </w:r>
      <w:r w:rsidRPr="00F50941">
        <w:rPr>
          <w:rFonts w:hint="cs"/>
          <w:rtl/>
        </w:rPr>
        <w:t>ل</w:t>
      </w:r>
      <w:r w:rsidRPr="00F50941">
        <w:rPr>
          <w:rtl/>
        </w:rPr>
        <w:t xml:space="preserve">أشكال التعبير الثقافي التقليدي </w:t>
      </w:r>
      <w:r w:rsidRPr="00F50941">
        <w:rPr>
          <w:rFonts w:hint="cs"/>
          <w:rtl/>
        </w:rPr>
        <w:t xml:space="preserve">وخصائصها فيما </w:t>
      </w:r>
      <w:r w:rsidRPr="00F50941">
        <w:rPr>
          <w:rtl/>
        </w:rPr>
        <w:t>بين الأجيال. و</w:t>
      </w:r>
      <w:r w:rsidRPr="00F50941">
        <w:rPr>
          <w:rFonts w:hint="cs"/>
          <w:rtl/>
        </w:rPr>
        <w:t xml:space="preserve">ذكر أن هناك </w:t>
      </w:r>
      <w:r w:rsidRPr="00F50941">
        <w:rPr>
          <w:rtl/>
        </w:rPr>
        <w:t xml:space="preserve">عامل آخر يعيق تقييد </w:t>
      </w:r>
      <w:r w:rsidRPr="00F50941">
        <w:rPr>
          <w:rFonts w:hint="cs"/>
          <w:rtl/>
        </w:rPr>
        <w:t>ال</w:t>
      </w:r>
      <w:r w:rsidRPr="00F50941">
        <w:rPr>
          <w:rtl/>
        </w:rPr>
        <w:t xml:space="preserve">مصطلح </w:t>
      </w:r>
      <w:r w:rsidRPr="00F50941">
        <w:rPr>
          <w:rFonts w:hint="cs"/>
          <w:rtl/>
        </w:rPr>
        <w:t xml:space="preserve">وهو </w:t>
      </w:r>
      <w:r w:rsidRPr="00F50941">
        <w:rPr>
          <w:rtl/>
        </w:rPr>
        <w:t xml:space="preserve">ما يتعلق بتقاسم المعلومات بين المجتمعات المحلية، </w:t>
      </w:r>
      <w:r w:rsidRPr="00F50941">
        <w:rPr>
          <w:rFonts w:hint="cs"/>
          <w:rtl/>
        </w:rPr>
        <w:t xml:space="preserve">الامر الذي </w:t>
      </w:r>
      <w:r w:rsidRPr="00F50941">
        <w:rPr>
          <w:rtl/>
        </w:rPr>
        <w:t>قد يضعف قياس الإطار الزمني.</w:t>
      </w:r>
    </w:p>
    <w:p w:rsidR="00140DCC" w:rsidRPr="00F50941" w:rsidRDefault="00140DCC" w:rsidP="00EB3C84">
      <w:pPr>
        <w:pStyle w:val="NumberedParaAR"/>
      </w:pPr>
      <w:r w:rsidRPr="00F50941">
        <w:rPr>
          <w:rFonts w:hint="cs"/>
          <w:rtl/>
        </w:rPr>
        <w:t xml:space="preserve">وأفاد </w:t>
      </w:r>
      <w:r w:rsidRPr="00F50941">
        <w:rPr>
          <w:rtl/>
        </w:rPr>
        <w:t>الرئيس</w:t>
      </w:r>
      <w:r w:rsidRPr="00F50941">
        <w:rPr>
          <w:rFonts w:hint="cs"/>
          <w:rtl/>
        </w:rPr>
        <w:t xml:space="preserve"> أن </w:t>
      </w:r>
      <w:r w:rsidRPr="00F50941">
        <w:rPr>
          <w:rtl/>
        </w:rPr>
        <w:t>مسألة الإطار الزمني قد نوقشت باستفاضة فيما يتعلق بالمعارف التقليدية وينبغي أن تثار مرة أخرى في شكل غير رسمي.</w:t>
      </w:r>
    </w:p>
    <w:p w:rsidR="00140DCC" w:rsidRPr="00F50941" w:rsidRDefault="00140DCC" w:rsidP="00EB3C84">
      <w:pPr>
        <w:pStyle w:val="NumberedParaAR"/>
      </w:pPr>
      <w:r w:rsidRPr="00F50941">
        <w:rPr>
          <w:rtl/>
        </w:rPr>
        <w:t>وأيد وفد مصر البيانات التي أدلى بها وفد إندونيسيا باسم البلدان المت</w:t>
      </w:r>
      <w:r w:rsidRPr="00F50941">
        <w:rPr>
          <w:rFonts w:hint="cs"/>
          <w:rtl/>
        </w:rPr>
        <w:t xml:space="preserve">قاربة </w:t>
      </w:r>
      <w:r w:rsidRPr="00F50941">
        <w:rPr>
          <w:rtl/>
        </w:rPr>
        <w:t>التفكير ووفد السنغال باسم مجموعة البلدان الأفريقية. و</w:t>
      </w:r>
      <w:r w:rsidRPr="00F50941">
        <w:rPr>
          <w:rFonts w:hint="cs"/>
          <w:rtl/>
        </w:rPr>
        <w:t xml:space="preserve">أفاد أن وجود جدول </w:t>
      </w:r>
      <w:r w:rsidRPr="00F50941">
        <w:rPr>
          <w:rtl/>
        </w:rPr>
        <w:t>يقارن هيكل (وليس جوهر) المواد المتعلقة بالمعارف التقليدية وأشكال التعبير الثقافي التقليدي</w:t>
      </w:r>
      <w:r w:rsidRPr="00F50941">
        <w:rPr>
          <w:rFonts w:hint="cs"/>
          <w:rtl/>
        </w:rPr>
        <w:t xml:space="preserve"> يمكن أن ييسر العمل</w:t>
      </w:r>
      <w:r w:rsidRPr="00F50941">
        <w:rPr>
          <w:rtl/>
        </w:rPr>
        <w:t>. وفي</w:t>
      </w:r>
      <w:r w:rsidRPr="00F50941">
        <w:rPr>
          <w:rFonts w:hint="cs"/>
          <w:rtl/>
        </w:rPr>
        <w:t>ما يتعلق ب</w:t>
      </w:r>
      <w:r w:rsidRPr="00F50941">
        <w:rPr>
          <w:rtl/>
        </w:rPr>
        <w:t xml:space="preserve">الفقرة الفرعية (د)، </w:t>
      </w:r>
      <w:r w:rsidRPr="00F50941">
        <w:rPr>
          <w:rFonts w:hint="cs"/>
          <w:rtl/>
        </w:rPr>
        <w:t>أعرب عن عدم تأييده ل</w:t>
      </w:r>
      <w:r w:rsidRPr="00F50941">
        <w:rPr>
          <w:rtl/>
        </w:rPr>
        <w:t xml:space="preserve">فترة 50 </w:t>
      </w:r>
      <w:r w:rsidRPr="00F50941">
        <w:rPr>
          <w:rFonts w:hint="cs"/>
          <w:rtl/>
        </w:rPr>
        <w:t>عاما</w:t>
      </w:r>
      <w:r w:rsidRPr="00F50941">
        <w:rPr>
          <w:rtl/>
        </w:rPr>
        <w:t>.</w:t>
      </w:r>
    </w:p>
    <w:p w:rsidR="00140DCC" w:rsidRPr="00F50941" w:rsidRDefault="00140DCC" w:rsidP="00EB3C84">
      <w:pPr>
        <w:pStyle w:val="NumberedParaAR"/>
      </w:pPr>
      <w:proofErr w:type="gramStart"/>
      <w:r w:rsidRPr="00F50941">
        <w:rPr>
          <w:rtl/>
        </w:rPr>
        <w:t>و</w:t>
      </w:r>
      <w:r w:rsidRPr="00F50941">
        <w:rPr>
          <w:rFonts w:hint="cs"/>
          <w:rtl/>
        </w:rPr>
        <w:t>ذكر</w:t>
      </w:r>
      <w:proofErr w:type="gramEnd"/>
      <w:r w:rsidRPr="00F50941">
        <w:rPr>
          <w:rFonts w:hint="cs"/>
          <w:rtl/>
        </w:rPr>
        <w:t xml:space="preserve"> </w:t>
      </w:r>
      <w:r w:rsidRPr="00F50941">
        <w:rPr>
          <w:rtl/>
        </w:rPr>
        <w:t xml:space="preserve">وفد الولايات المتحدة الأمريكية إن نقطة الانطلاق لملاحظاته الافتتاحية بشأن عدد من القضايا الشاملة ستكون العبارة الواردة بين </w:t>
      </w:r>
      <w:r w:rsidRPr="00F50941">
        <w:rPr>
          <w:rFonts w:hint="cs"/>
          <w:rtl/>
        </w:rPr>
        <w:t xml:space="preserve">قوسين </w:t>
      </w:r>
      <w:r w:rsidRPr="00F50941">
        <w:rPr>
          <w:rtl/>
        </w:rPr>
        <w:t>في المادة 1(أ) "سواء كانت واسعة الانتشار أم لا". و</w:t>
      </w:r>
      <w:r w:rsidRPr="00F50941">
        <w:rPr>
          <w:rFonts w:hint="cs"/>
          <w:rtl/>
        </w:rPr>
        <w:t xml:space="preserve">أفاد أنه، </w:t>
      </w:r>
      <w:r w:rsidRPr="00F50941">
        <w:rPr>
          <w:rtl/>
        </w:rPr>
        <w:t xml:space="preserve">على أقل تقدير، ينبغي الإبقاء على الأقواس. </w:t>
      </w:r>
      <w:proofErr w:type="gramStart"/>
      <w:r w:rsidRPr="00F50941">
        <w:rPr>
          <w:rtl/>
        </w:rPr>
        <w:t>و</w:t>
      </w:r>
      <w:r w:rsidRPr="00F50941">
        <w:rPr>
          <w:rFonts w:hint="cs"/>
          <w:rtl/>
        </w:rPr>
        <w:t>في</w:t>
      </w:r>
      <w:proofErr w:type="gramEnd"/>
      <w:r w:rsidRPr="00F50941">
        <w:rPr>
          <w:rFonts w:hint="cs"/>
          <w:rtl/>
        </w:rPr>
        <w:t xml:space="preserve"> إطار </w:t>
      </w:r>
      <w:r w:rsidRPr="00F50941">
        <w:rPr>
          <w:rtl/>
        </w:rPr>
        <w:t xml:space="preserve">المادة 1(أ)، </w:t>
      </w:r>
      <w:r w:rsidRPr="00F50941">
        <w:rPr>
          <w:rFonts w:hint="cs"/>
          <w:rtl/>
        </w:rPr>
        <w:t xml:space="preserve">ستكون </w:t>
      </w:r>
      <w:r w:rsidRPr="00F50941">
        <w:rPr>
          <w:rtl/>
        </w:rPr>
        <w:t>أشكال التعبير الثقافي التقليدي المنتشرة على نطاق واسع مؤهلة للحماية، وهو أمر غير مقبول. و</w:t>
      </w:r>
      <w:r w:rsidRPr="00F50941">
        <w:rPr>
          <w:rFonts w:hint="cs"/>
          <w:rtl/>
        </w:rPr>
        <w:t>ذكر أ</w:t>
      </w:r>
      <w:r w:rsidRPr="00F50941">
        <w:rPr>
          <w:rtl/>
        </w:rPr>
        <w:t xml:space="preserve">ن ورقة </w:t>
      </w:r>
      <w:r w:rsidRPr="00F50941">
        <w:rPr>
          <w:rFonts w:hint="cs"/>
          <w:rtl/>
        </w:rPr>
        <w:t xml:space="preserve">أمثلة </w:t>
      </w:r>
      <w:r w:rsidRPr="00F50941">
        <w:rPr>
          <w:rtl/>
        </w:rPr>
        <w:t>أشكال التعبير الثقافي التقليدي التي س</w:t>
      </w:r>
      <w:r w:rsidRPr="00F50941">
        <w:rPr>
          <w:rFonts w:hint="cs"/>
          <w:rtl/>
        </w:rPr>
        <w:t>ي</w:t>
      </w:r>
      <w:r w:rsidRPr="00F50941">
        <w:rPr>
          <w:rtl/>
        </w:rPr>
        <w:t>قدمها في وقت لاحق حددت عددا من أشكال التعبير الثقافي التقليدي المنتشرة على نطاق واسع. وأظهرت تلك الأمثلة بقوة المشكلة المرتبطة بحماية أشكال التعبير الثقافي التقليدي المنتشرة على نطاق واسع. وأعرب عن اهتمامه بالاستماع إلى أمثلة من التجارب الوطنية للدول الأعضاء الأخرى التي أبرزت التحديات التي تمثلها حماية أشكال التعبير الثقافي التقليدي المنتشرة على نطاق واسع. و</w:t>
      </w:r>
      <w:r w:rsidRPr="00F50941">
        <w:rPr>
          <w:rFonts w:hint="cs"/>
          <w:rtl/>
        </w:rPr>
        <w:t xml:space="preserve">أفاد أنه </w:t>
      </w:r>
      <w:r w:rsidRPr="00F50941">
        <w:rPr>
          <w:rtl/>
        </w:rPr>
        <w:t>من أمثلة الانتشار الواسع</w:t>
      </w:r>
      <w:r w:rsidRPr="00F50941">
        <w:rPr>
          <w:rFonts w:hint="cs"/>
          <w:rtl/>
        </w:rPr>
        <w:t xml:space="preserve">، انتشار </w:t>
      </w:r>
      <w:r w:rsidRPr="00F50941">
        <w:rPr>
          <w:rtl/>
        </w:rPr>
        <w:t xml:space="preserve">أشكال التعبير الثقافي التقليدي في الشتات، وهي مسألة أثيرت في جلسات سابقة لم </w:t>
      </w:r>
      <w:r w:rsidRPr="00F50941">
        <w:rPr>
          <w:rFonts w:hint="cs"/>
          <w:rtl/>
        </w:rPr>
        <w:t xml:space="preserve">يتم </w:t>
      </w:r>
      <w:r w:rsidRPr="00F50941">
        <w:rPr>
          <w:rtl/>
        </w:rPr>
        <w:t>حل</w:t>
      </w:r>
      <w:r w:rsidRPr="00F50941">
        <w:rPr>
          <w:rFonts w:hint="cs"/>
          <w:rtl/>
        </w:rPr>
        <w:t>ها</w:t>
      </w:r>
      <w:r w:rsidRPr="00F50941">
        <w:rPr>
          <w:rtl/>
        </w:rPr>
        <w:t xml:space="preserve"> بعد وتستدعي مزيدا من الدراسة. ويمكن لأفراد المجتمع التقليدي المهاجر أن </w:t>
      </w:r>
      <w:r w:rsidRPr="00F50941">
        <w:rPr>
          <w:rFonts w:hint="cs"/>
          <w:rtl/>
        </w:rPr>
        <w:t xml:space="preserve">ينقلوا </w:t>
      </w:r>
      <w:r w:rsidRPr="00F50941">
        <w:rPr>
          <w:rtl/>
        </w:rPr>
        <w:t>أشكال التعبير الثقافي التقليدي عبر الحدود. و</w:t>
      </w:r>
      <w:r w:rsidRPr="00F50941">
        <w:rPr>
          <w:rFonts w:hint="cs"/>
          <w:rtl/>
        </w:rPr>
        <w:t xml:space="preserve">ذكر الوفد أنه أثار </w:t>
      </w:r>
      <w:r w:rsidRPr="00F50941">
        <w:rPr>
          <w:rtl/>
        </w:rPr>
        <w:t xml:space="preserve">في دورة سابقة مثالا للراقص الكمبودي الموجود في سياتل، الذي قد يتهم بقرصنة أحد أشكال التعبير الثقافي التقليدي الكمبودي، أو </w:t>
      </w:r>
      <w:r w:rsidRPr="00F50941">
        <w:rPr>
          <w:rFonts w:hint="cs"/>
          <w:rtl/>
        </w:rPr>
        <w:t>بالمثل</w:t>
      </w:r>
      <w:r w:rsidRPr="00F50941">
        <w:rPr>
          <w:rtl/>
        </w:rPr>
        <w:t>، مجموعة إثيوبية من الموسيقيين في واشنطن العاصمة. و</w:t>
      </w:r>
      <w:r w:rsidRPr="00F50941">
        <w:rPr>
          <w:rFonts w:hint="cs"/>
          <w:rtl/>
        </w:rPr>
        <w:t xml:space="preserve">ذكر أن </w:t>
      </w:r>
      <w:r w:rsidRPr="00F50941">
        <w:rPr>
          <w:rtl/>
        </w:rPr>
        <w:t>هناك تفاهم</w:t>
      </w:r>
      <w:r w:rsidRPr="00F50941">
        <w:rPr>
          <w:rFonts w:hint="cs"/>
          <w:rtl/>
        </w:rPr>
        <w:t xml:space="preserve"> تم تقاسمه بين</w:t>
      </w:r>
      <w:r w:rsidRPr="00F50941">
        <w:rPr>
          <w:rtl/>
        </w:rPr>
        <w:t xml:space="preserve"> عدد </w:t>
      </w:r>
      <w:r w:rsidRPr="00F50941">
        <w:rPr>
          <w:rFonts w:hint="cs"/>
          <w:rtl/>
        </w:rPr>
        <w:t xml:space="preserve">من </w:t>
      </w:r>
      <w:r w:rsidRPr="00F50941">
        <w:rPr>
          <w:rtl/>
        </w:rPr>
        <w:t xml:space="preserve">الوفود بأن أشكال التعبير الثقافي التقليدي ليست ثقافات </w:t>
      </w:r>
      <w:r w:rsidRPr="00F50941">
        <w:rPr>
          <w:rFonts w:hint="cs"/>
          <w:rtl/>
        </w:rPr>
        <w:t>س</w:t>
      </w:r>
      <w:r w:rsidRPr="00F50941">
        <w:rPr>
          <w:rtl/>
        </w:rPr>
        <w:t>ا</w:t>
      </w:r>
      <w:r w:rsidRPr="00F50941">
        <w:rPr>
          <w:rFonts w:hint="cs"/>
          <w:rtl/>
        </w:rPr>
        <w:t>كنة</w:t>
      </w:r>
      <w:r w:rsidRPr="00F50941">
        <w:rPr>
          <w:rtl/>
        </w:rPr>
        <w:t xml:space="preserve">، </w:t>
      </w:r>
      <w:r w:rsidRPr="00F50941">
        <w:rPr>
          <w:rFonts w:hint="cs"/>
          <w:rtl/>
        </w:rPr>
        <w:t xml:space="preserve">بل ثقافات </w:t>
      </w:r>
      <w:r w:rsidRPr="00F50941">
        <w:rPr>
          <w:rtl/>
        </w:rPr>
        <w:t>دينامي</w:t>
      </w:r>
      <w:r w:rsidRPr="00F50941">
        <w:rPr>
          <w:rFonts w:hint="cs"/>
          <w:rtl/>
        </w:rPr>
        <w:t>كي</w:t>
      </w:r>
      <w:r w:rsidRPr="00F50941">
        <w:rPr>
          <w:rtl/>
        </w:rPr>
        <w:t xml:space="preserve">ة حية. وبهذا المعنى، </w:t>
      </w:r>
      <w:r w:rsidRPr="00F50941">
        <w:rPr>
          <w:rFonts w:hint="cs"/>
          <w:rtl/>
        </w:rPr>
        <w:t xml:space="preserve">تعتبر </w:t>
      </w:r>
      <w:r w:rsidRPr="00F50941">
        <w:rPr>
          <w:rtl/>
        </w:rPr>
        <w:t xml:space="preserve">أشكال التعبير الثقافي التقليدي حية عندما </w:t>
      </w:r>
      <w:r w:rsidRPr="00F50941">
        <w:rPr>
          <w:rFonts w:hint="cs"/>
          <w:rtl/>
        </w:rPr>
        <w:t xml:space="preserve">يتم التعبير </w:t>
      </w:r>
      <w:r w:rsidRPr="00F50941">
        <w:rPr>
          <w:rtl/>
        </w:rPr>
        <w:t xml:space="preserve">عنها من خلال أشخاص داخل منطقة سياسية أو جغرافية </w:t>
      </w:r>
      <w:r w:rsidRPr="00F50941">
        <w:rPr>
          <w:rFonts w:hint="cs"/>
          <w:rtl/>
        </w:rPr>
        <w:t>تضمنتها</w:t>
      </w:r>
      <w:r w:rsidRPr="00F50941">
        <w:rPr>
          <w:rtl/>
        </w:rPr>
        <w:t>. وأعرب عن تقديره للطبيعة الدينامي</w:t>
      </w:r>
      <w:r w:rsidRPr="00F50941">
        <w:rPr>
          <w:rFonts w:hint="cs"/>
          <w:rtl/>
        </w:rPr>
        <w:t>كي</w:t>
      </w:r>
      <w:r w:rsidRPr="00F50941">
        <w:rPr>
          <w:rtl/>
        </w:rPr>
        <w:t xml:space="preserve">ة، ولكنه اعترض على </w:t>
      </w:r>
      <w:r w:rsidRPr="00F50941">
        <w:rPr>
          <w:rFonts w:hint="cs"/>
          <w:rtl/>
        </w:rPr>
        <w:t xml:space="preserve">صون </w:t>
      </w:r>
      <w:r w:rsidRPr="00F50941">
        <w:rPr>
          <w:rtl/>
        </w:rPr>
        <w:t>هذه الثقافات الحية الدينامي</w:t>
      </w:r>
      <w:r w:rsidRPr="00F50941">
        <w:rPr>
          <w:rFonts w:hint="cs"/>
          <w:rtl/>
        </w:rPr>
        <w:t>كي</w:t>
      </w:r>
      <w:r w:rsidRPr="00F50941">
        <w:rPr>
          <w:rtl/>
        </w:rPr>
        <w:t>ة. و</w:t>
      </w:r>
      <w:r w:rsidRPr="00F50941">
        <w:rPr>
          <w:rFonts w:hint="cs"/>
          <w:rtl/>
        </w:rPr>
        <w:t xml:space="preserve">أفاد أنه </w:t>
      </w:r>
      <w:r w:rsidRPr="00F50941">
        <w:rPr>
          <w:rtl/>
        </w:rPr>
        <w:t>من الصعب، إن لم يكن من المستحيل، تحديد مصدر أشكال التعبير الثقافي التقليدي</w:t>
      </w:r>
      <w:r w:rsidRPr="00F50941">
        <w:rPr>
          <w:rFonts w:hint="cs"/>
          <w:rtl/>
        </w:rPr>
        <w:t xml:space="preserve">. </w:t>
      </w:r>
      <w:r w:rsidRPr="00F50941">
        <w:rPr>
          <w:rtl/>
        </w:rPr>
        <w:t>وحتى عندما يكون من الممكن التعرف على الأصل، نظرا لأن أشكال التعبير الثقافي التقليدي تنتقل من بلد إلى آخر، فإن</w:t>
      </w:r>
      <w:r w:rsidRPr="00F50941">
        <w:rPr>
          <w:rFonts w:hint="cs"/>
          <w:rtl/>
        </w:rPr>
        <w:t xml:space="preserve">ها </w:t>
      </w:r>
      <w:r w:rsidRPr="00F50941">
        <w:rPr>
          <w:rtl/>
        </w:rPr>
        <w:t xml:space="preserve">تغيرت واستوعبت خصائص جديدة فريدة من نوعها </w:t>
      </w:r>
      <w:r w:rsidRPr="00F50941">
        <w:rPr>
          <w:rFonts w:hint="cs"/>
          <w:rtl/>
        </w:rPr>
        <w:t xml:space="preserve">بالنسبة </w:t>
      </w:r>
      <w:r w:rsidRPr="00F50941">
        <w:rPr>
          <w:rtl/>
        </w:rPr>
        <w:t>للثقافات الفردية، ولكنها تشترك في بعض عناصرها الأصلية على النحو المبين بمزيد من التفصيل في ورقة الأمثلة.</w:t>
      </w:r>
    </w:p>
    <w:p w:rsidR="00140DCC" w:rsidRPr="00F50941" w:rsidRDefault="00140DCC" w:rsidP="00EB3C84">
      <w:pPr>
        <w:pStyle w:val="NumberedParaAR"/>
      </w:pPr>
      <w:r w:rsidRPr="00F50941">
        <w:rPr>
          <w:rtl/>
        </w:rPr>
        <w:t>و</w:t>
      </w:r>
      <w:r w:rsidRPr="00F50941">
        <w:rPr>
          <w:rFonts w:hint="cs"/>
          <w:rtl/>
        </w:rPr>
        <w:t>أكد</w:t>
      </w:r>
      <w:r w:rsidRPr="00F50941">
        <w:rPr>
          <w:rtl/>
        </w:rPr>
        <w:t xml:space="preserve"> وفد اليابان على أن صياغ</w:t>
      </w:r>
      <w:r w:rsidRPr="00F50941">
        <w:rPr>
          <w:rFonts w:hint="cs"/>
          <w:rtl/>
        </w:rPr>
        <w:t xml:space="preserve">ات </w:t>
      </w:r>
      <w:r w:rsidRPr="00F50941">
        <w:rPr>
          <w:rtl/>
        </w:rPr>
        <w:t>مثل "الدينامي</w:t>
      </w:r>
      <w:r w:rsidRPr="00F50941">
        <w:rPr>
          <w:rFonts w:hint="cs"/>
          <w:rtl/>
        </w:rPr>
        <w:t>كي</w:t>
      </w:r>
      <w:r w:rsidRPr="00F50941">
        <w:rPr>
          <w:rtl/>
        </w:rPr>
        <w:t>ة والمتطورة" و "من جيل إلى جيل" لا تضيف خصائص محددة لموضوع أشكال التعبير الثقافي التقليدي. و</w:t>
      </w:r>
      <w:r w:rsidRPr="00F50941">
        <w:rPr>
          <w:rFonts w:hint="cs"/>
          <w:rtl/>
        </w:rPr>
        <w:t>أشار</w:t>
      </w:r>
      <w:r w:rsidRPr="00F50941">
        <w:rPr>
          <w:rtl/>
        </w:rPr>
        <w:t xml:space="preserve"> بالتالي </w:t>
      </w:r>
      <w:r w:rsidRPr="00F50941">
        <w:rPr>
          <w:rFonts w:hint="cs"/>
          <w:rtl/>
        </w:rPr>
        <w:t xml:space="preserve">إلى </w:t>
      </w:r>
      <w:r w:rsidRPr="00F50941">
        <w:rPr>
          <w:rtl/>
        </w:rPr>
        <w:t>مسألة ما إذا كان ينبغي أن يمتد الموضوع إلى أي تعبير ثقافي قد ينشأ في المستقبل وأن يستوفي معايير أشكال التعبير الثقافي التقليدي. و</w:t>
      </w:r>
      <w:r w:rsidRPr="00F50941">
        <w:rPr>
          <w:rFonts w:hint="cs"/>
          <w:rtl/>
        </w:rPr>
        <w:t xml:space="preserve">ذكر أنه </w:t>
      </w:r>
      <w:r w:rsidRPr="00F50941">
        <w:rPr>
          <w:rtl/>
        </w:rPr>
        <w:t>يتعين على اللجنة الحكومية الدولية أن تحدد في أي ظروف يمكن أن تصبح أشكال التعبير الثقافي المعاصر</w:t>
      </w:r>
      <w:r w:rsidRPr="00F50941">
        <w:rPr>
          <w:rFonts w:hint="cs"/>
          <w:rtl/>
        </w:rPr>
        <w:t>ة</w:t>
      </w:r>
      <w:r w:rsidRPr="00F50941">
        <w:rPr>
          <w:rtl/>
        </w:rPr>
        <w:t xml:space="preserve"> </w:t>
      </w:r>
      <w:r w:rsidRPr="00F50941">
        <w:rPr>
          <w:rFonts w:hint="cs"/>
          <w:rtl/>
        </w:rPr>
        <w:t xml:space="preserve">بمثابة </w:t>
      </w:r>
      <w:r w:rsidRPr="00F50941">
        <w:rPr>
          <w:rtl/>
        </w:rPr>
        <w:t xml:space="preserve">أشكال </w:t>
      </w:r>
      <w:r w:rsidRPr="00F50941">
        <w:rPr>
          <w:rFonts w:hint="cs"/>
          <w:rtl/>
        </w:rPr>
        <w:t>ل</w:t>
      </w:r>
      <w:r w:rsidRPr="00F50941">
        <w:rPr>
          <w:rtl/>
        </w:rPr>
        <w:t xml:space="preserve">لتعبير الثقافي التقليدي. وينبغي إدراج العناصر الزمنية المنصوص عليها في الفقرة (د) كمعيار موضوعي. وفيما يتعلق بكلمة "الأمة"، إذا تم تعريف موضوع الحماية ليشمل أي </w:t>
      </w:r>
      <w:r w:rsidRPr="00F50941">
        <w:rPr>
          <w:rFonts w:hint="cs"/>
          <w:rtl/>
        </w:rPr>
        <w:t xml:space="preserve">شكل من </w:t>
      </w:r>
      <w:r w:rsidRPr="00F50941">
        <w:rPr>
          <w:rtl/>
        </w:rPr>
        <w:t>أشكال التعبير الثقافي التي تنقلها الأمة، فإن نطاق أشكال التعبير الثقافي التقليدي سيتوسع بشكل غير محدود ويشمل تقريبا أي نوع من أشكال التعبير الثقافي. و</w:t>
      </w:r>
      <w:r w:rsidRPr="00F50941">
        <w:rPr>
          <w:rFonts w:hint="cs"/>
          <w:rtl/>
        </w:rPr>
        <w:t xml:space="preserve">أفاد بأن </w:t>
      </w:r>
      <w:r w:rsidRPr="00F50941">
        <w:rPr>
          <w:rtl/>
        </w:rPr>
        <w:t>هذا التعريف غير مناسب.</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 xml:space="preserve">وفد جمهورية إيران الإسلامية </w:t>
      </w:r>
      <w:r w:rsidRPr="00F50941">
        <w:rPr>
          <w:rFonts w:hint="cs"/>
          <w:rtl/>
        </w:rPr>
        <w:t>أ</w:t>
      </w:r>
      <w:r w:rsidRPr="00F50941">
        <w:rPr>
          <w:rtl/>
        </w:rPr>
        <w:t xml:space="preserve">ن عنوان "موضوع الصك" هو الأكثر ملاءمة. وفيما يتعلق بمحتوى المادة، أيد البيان </w:t>
      </w:r>
      <w:r w:rsidRPr="00F50941">
        <w:rPr>
          <w:rFonts w:hint="cs"/>
          <w:rtl/>
        </w:rPr>
        <w:t xml:space="preserve">الوفد </w:t>
      </w:r>
      <w:r w:rsidRPr="00F50941">
        <w:rPr>
          <w:rtl/>
        </w:rPr>
        <w:t>الذي أدلى به وفد إندونيسيا، باسم البلدان المت</w:t>
      </w:r>
      <w:r w:rsidRPr="00F50941">
        <w:rPr>
          <w:rFonts w:hint="cs"/>
          <w:rtl/>
        </w:rPr>
        <w:t xml:space="preserve">قاربة </w:t>
      </w:r>
      <w:r w:rsidRPr="00F50941">
        <w:rPr>
          <w:rtl/>
        </w:rPr>
        <w:t>التفكير ووفد السنغال</w:t>
      </w:r>
      <w:r w:rsidRPr="00F50941">
        <w:rPr>
          <w:rFonts w:hint="cs"/>
          <w:rtl/>
        </w:rPr>
        <w:t xml:space="preserve">، نيابة عن </w:t>
      </w:r>
      <w:r w:rsidRPr="00F50941">
        <w:rPr>
          <w:rtl/>
        </w:rPr>
        <w:t>المجموعة الأفريقية. و</w:t>
      </w:r>
      <w:r w:rsidRPr="00F50941">
        <w:rPr>
          <w:rFonts w:hint="cs"/>
          <w:rtl/>
        </w:rPr>
        <w:t xml:space="preserve">ذكر أنه </w:t>
      </w:r>
      <w:r w:rsidRPr="00F50941">
        <w:rPr>
          <w:rtl/>
        </w:rPr>
        <w:lastRenderedPageBreak/>
        <w:t xml:space="preserve">يمكن </w:t>
      </w:r>
      <w:r w:rsidRPr="00F50941">
        <w:rPr>
          <w:rFonts w:hint="cs"/>
          <w:rtl/>
        </w:rPr>
        <w:t xml:space="preserve">الإشارة </w:t>
      </w:r>
      <w:r w:rsidRPr="00F50941">
        <w:rPr>
          <w:rtl/>
        </w:rPr>
        <w:t>ببساطة إلى أشكال التعبير الثقافي التقليدي باعتبارها موضوع الصك</w:t>
      </w:r>
      <w:r w:rsidRPr="00F50941">
        <w:rPr>
          <w:rFonts w:hint="cs"/>
          <w:rtl/>
        </w:rPr>
        <w:t xml:space="preserve"> والامتناع </w:t>
      </w:r>
      <w:r w:rsidRPr="00F50941">
        <w:rPr>
          <w:rtl/>
        </w:rPr>
        <w:t xml:space="preserve">عن </w:t>
      </w:r>
      <w:r w:rsidRPr="00F50941">
        <w:rPr>
          <w:rFonts w:hint="cs"/>
          <w:rtl/>
        </w:rPr>
        <w:t xml:space="preserve">إجراء </w:t>
      </w:r>
      <w:r w:rsidRPr="00F50941">
        <w:rPr>
          <w:rtl/>
        </w:rPr>
        <w:t>مناقشة مطولة. و</w:t>
      </w:r>
      <w:r w:rsidRPr="00F50941">
        <w:rPr>
          <w:rFonts w:hint="cs"/>
          <w:rtl/>
        </w:rPr>
        <w:t>أفاد أ</w:t>
      </w:r>
      <w:r w:rsidRPr="00F50941">
        <w:rPr>
          <w:rtl/>
        </w:rPr>
        <w:t>نه لا يؤيد إدراج معايير الأهلية. و</w:t>
      </w:r>
      <w:r w:rsidRPr="00F50941">
        <w:rPr>
          <w:rFonts w:hint="cs"/>
          <w:rtl/>
        </w:rPr>
        <w:t xml:space="preserve">ذكر أنه </w:t>
      </w:r>
      <w:r w:rsidRPr="00F50941">
        <w:rPr>
          <w:rtl/>
        </w:rPr>
        <w:t xml:space="preserve">ينبغي </w:t>
      </w:r>
      <w:r w:rsidRPr="00F50941">
        <w:rPr>
          <w:rFonts w:hint="cs"/>
          <w:rtl/>
        </w:rPr>
        <w:t xml:space="preserve">على الأخص </w:t>
      </w:r>
      <w:r w:rsidRPr="00F50941">
        <w:rPr>
          <w:rtl/>
        </w:rPr>
        <w:t>إزالة الفقرات الفرعية (د) و (ه) و (و).</w:t>
      </w:r>
    </w:p>
    <w:p w:rsidR="00140DCC" w:rsidRPr="00F50941" w:rsidRDefault="00140DCC" w:rsidP="00EB3C84">
      <w:pPr>
        <w:pStyle w:val="NumberedParaAR"/>
      </w:pPr>
      <w:r w:rsidRPr="00F50941">
        <w:rPr>
          <w:rtl/>
        </w:rPr>
        <w:t>و</w:t>
      </w:r>
      <w:r w:rsidRPr="00F50941">
        <w:rPr>
          <w:rFonts w:hint="cs"/>
          <w:rtl/>
        </w:rPr>
        <w:t xml:space="preserve">ذكر </w:t>
      </w:r>
      <w:r w:rsidRPr="00F50941">
        <w:rPr>
          <w:rtl/>
        </w:rPr>
        <w:t xml:space="preserve">ممثل </w:t>
      </w:r>
      <w:r w:rsidRPr="00F50941">
        <w:rPr>
          <w:rFonts w:hint="cs"/>
          <w:rtl/>
        </w:rPr>
        <w:t xml:space="preserve">مؤسسة </w:t>
      </w:r>
      <w:proofErr w:type="spellStart"/>
      <w:r w:rsidRPr="00F50941">
        <w:rPr>
          <w:rtl/>
        </w:rPr>
        <w:t>تبتيبا</w:t>
      </w:r>
      <w:proofErr w:type="spellEnd"/>
      <w:r w:rsidRPr="00F50941">
        <w:rPr>
          <w:rtl/>
        </w:rPr>
        <w:t xml:space="preserve">، متحدثا باسم تجمع الشعوب الأصلية، </w:t>
      </w:r>
      <w:r w:rsidRPr="00F50941">
        <w:rPr>
          <w:rFonts w:hint="cs"/>
          <w:rtl/>
        </w:rPr>
        <w:t>أ</w:t>
      </w:r>
      <w:r w:rsidRPr="00F50941">
        <w:rPr>
          <w:rtl/>
        </w:rPr>
        <w:t>ن وصف وفد الولايات المتحدة الأمريكية شكلي للغاية. وأشار إلى العرض الذي قدم</w:t>
      </w:r>
      <w:r w:rsidRPr="00F50941">
        <w:rPr>
          <w:rFonts w:hint="cs"/>
          <w:rtl/>
        </w:rPr>
        <w:t>ت</w:t>
      </w:r>
      <w:r w:rsidRPr="00F50941">
        <w:rPr>
          <w:rtl/>
        </w:rPr>
        <w:t>ه البروفيسور تسوسي في فريق ال</w:t>
      </w:r>
      <w:r w:rsidRPr="00F50941">
        <w:rPr>
          <w:rFonts w:hint="cs"/>
          <w:rtl/>
        </w:rPr>
        <w:t xml:space="preserve">شعوب </w:t>
      </w:r>
      <w:r w:rsidRPr="00F50941">
        <w:rPr>
          <w:rtl/>
        </w:rPr>
        <w:t>الأصلي</w:t>
      </w:r>
      <w:r w:rsidRPr="00F50941">
        <w:rPr>
          <w:rFonts w:hint="cs"/>
          <w:rtl/>
        </w:rPr>
        <w:t>ة</w:t>
      </w:r>
      <w:r w:rsidRPr="00F50941">
        <w:rPr>
          <w:rtl/>
        </w:rPr>
        <w:t>. و</w:t>
      </w:r>
      <w:r w:rsidRPr="00F50941">
        <w:rPr>
          <w:rFonts w:hint="cs"/>
          <w:rtl/>
        </w:rPr>
        <w:t xml:space="preserve">أفاد أنه في </w:t>
      </w:r>
      <w:r w:rsidRPr="00F50941">
        <w:rPr>
          <w:rtl/>
        </w:rPr>
        <w:t>كثير</w:t>
      </w:r>
      <w:r w:rsidRPr="00F50941">
        <w:rPr>
          <w:rFonts w:hint="cs"/>
          <w:rtl/>
        </w:rPr>
        <w:t xml:space="preserve"> من الأحيان يكون ل</w:t>
      </w:r>
      <w:r w:rsidRPr="00F50941">
        <w:rPr>
          <w:rtl/>
        </w:rPr>
        <w:t xml:space="preserve">لمسألة المتعلقة بأشكال التعبير الثقافي التقليدي </w:t>
      </w:r>
      <w:r w:rsidRPr="00F50941">
        <w:rPr>
          <w:rFonts w:hint="cs"/>
          <w:rtl/>
        </w:rPr>
        <w:t xml:space="preserve">صلة </w:t>
      </w:r>
      <w:r w:rsidRPr="00F50941">
        <w:rPr>
          <w:rtl/>
        </w:rPr>
        <w:t>ب</w:t>
      </w:r>
      <w:r w:rsidRPr="00F50941">
        <w:rPr>
          <w:rFonts w:hint="cs"/>
          <w:rtl/>
        </w:rPr>
        <w:t>ال</w:t>
      </w:r>
      <w:r w:rsidRPr="00F50941">
        <w:rPr>
          <w:rtl/>
        </w:rPr>
        <w:t xml:space="preserve">معنى </w:t>
      </w:r>
      <w:r w:rsidRPr="00F50941">
        <w:rPr>
          <w:rFonts w:hint="cs"/>
          <w:rtl/>
        </w:rPr>
        <w:t>بالنسبة ل</w:t>
      </w:r>
      <w:r w:rsidRPr="00F50941">
        <w:rPr>
          <w:rtl/>
        </w:rPr>
        <w:t xml:space="preserve">أصحاب أشكال التعبير الثقافي التقليدي الأصليين. </w:t>
      </w:r>
      <w:r w:rsidRPr="00F50941">
        <w:rPr>
          <w:rFonts w:hint="cs"/>
          <w:rtl/>
        </w:rPr>
        <w:t>والأمر لا يتعلق ب</w:t>
      </w:r>
      <w:r w:rsidRPr="00F50941">
        <w:rPr>
          <w:rtl/>
        </w:rPr>
        <w:t>التصميم</w:t>
      </w:r>
      <w:r w:rsidRPr="00F50941">
        <w:rPr>
          <w:rFonts w:hint="cs"/>
          <w:rtl/>
        </w:rPr>
        <w:t>، إنما يتعلق بال</w:t>
      </w:r>
      <w:r w:rsidRPr="00F50941">
        <w:rPr>
          <w:rtl/>
        </w:rPr>
        <w:t xml:space="preserve">معنى </w:t>
      </w:r>
      <w:r w:rsidRPr="00F50941">
        <w:rPr>
          <w:rFonts w:hint="cs"/>
          <w:rtl/>
        </w:rPr>
        <w:t xml:space="preserve">بالنسبة </w:t>
      </w:r>
      <w:r w:rsidR="00A40BE9" w:rsidRPr="00F50941">
        <w:rPr>
          <w:rFonts w:hint="cs"/>
          <w:rtl/>
        </w:rPr>
        <w:t>لأولئ</w:t>
      </w:r>
      <w:r w:rsidR="00A40BE9" w:rsidRPr="00F50941">
        <w:rPr>
          <w:rFonts w:hint="eastAsia"/>
          <w:rtl/>
        </w:rPr>
        <w:t>ك</w:t>
      </w:r>
      <w:r w:rsidRPr="00F50941">
        <w:rPr>
          <w:rFonts w:hint="cs"/>
          <w:rtl/>
        </w:rPr>
        <w:t xml:space="preserve"> الذين أنشأوا </w:t>
      </w:r>
      <w:r w:rsidRPr="00F50941">
        <w:rPr>
          <w:rtl/>
        </w:rPr>
        <w:t xml:space="preserve">التصميم. ولحل مسألة أشكال التعبير الثقافي التقليدي والشتات هذه، يتعين أن </w:t>
      </w:r>
      <w:r w:rsidRPr="00F50941">
        <w:rPr>
          <w:rFonts w:hint="cs"/>
          <w:rtl/>
        </w:rPr>
        <w:t>ن</w:t>
      </w:r>
      <w:r w:rsidRPr="00F50941">
        <w:rPr>
          <w:rtl/>
        </w:rPr>
        <w:t xml:space="preserve">سأل عن القوانين العرفية ومعنى أصحاب أشكال التعبير الثقافي التقليدي ومدى </w:t>
      </w:r>
      <w:r w:rsidRPr="00F50941">
        <w:rPr>
          <w:rFonts w:hint="cs"/>
          <w:rtl/>
        </w:rPr>
        <w:t>ال</w:t>
      </w:r>
      <w:r w:rsidRPr="00F50941">
        <w:rPr>
          <w:rtl/>
        </w:rPr>
        <w:t>انتشار</w:t>
      </w:r>
      <w:r w:rsidRPr="00F50941">
        <w:rPr>
          <w:rFonts w:hint="cs"/>
          <w:rtl/>
        </w:rPr>
        <w:t xml:space="preserve"> الذي يرغبون فيه </w:t>
      </w:r>
      <w:r w:rsidRPr="00F50941">
        <w:rPr>
          <w:rtl/>
        </w:rPr>
        <w:t>أو تطلعاتهم أو رغباتهم بشأن توزيعه</w:t>
      </w:r>
      <w:r w:rsidRPr="00F50941">
        <w:rPr>
          <w:rFonts w:hint="cs"/>
          <w:rtl/>
        </w:rPr>
        <w:t>ا</w:t>
      </w:r>
      <w:r w:rsidRPr="00F50941">
        <w:rPr>
          <w:rtl/>
        </w:rPr>
        <w:t xml:space="preserve">، </w:t>
      </w:r>
      <w:r w:rsidRPr="00F50941">
        <w:rPr>
          <w:rFonts w:hint="cs"/>
          <w:rtl/>
        </w:rPr>
        <w:t xml:space="preserve">كما </w:t>
      </w:r>
      <w:r w:rsidRPr="00F50941">
        <w:rPr>
          <w:rtl/>
        </w:rPr>
        <w:t xml:space="preserve">يتعين أن </w:t>
      </w:r>
      <w:r w:rsidRPr="00F50941">
        <w:rPr>
          <w:rFonts w:hint="cs"/>
          <w:rtl/>
        </w:rPr>
        <w:t>ن</w:t>
      </w:r>
      <w:r w:rsidRPr="00F50941">
        <w:rPr>
          <w:rtl/>
        </w:rPr>
        <w:t xml:space="preserve">تذكر أن الكثير منها </w:t>
      </w:r>
      <w:r w:rsidRPr="00F50941">
        <w:rPr>
          <w:rFonts w:hint="cs"/>
          <w:rtl/>
        </w:rPr>
        <w:t xml:space="preserve">لها طبيعة </w:t>
      </w:r>
      <w:r w:rsidRPr="00F50941">
        <w:rPr>
          <w:rtl/>
        </w:rPr>
        <w:t>جماعية. وتساءل عما إذا كان</w:t>
      </w:r>
      <w:r w:rsidRPr="00F50941">
        <w:rPr>
          <w:rFonts w:hint="cs"/>
          <w:rtl/>
        </w:rPr>
        <w:t xml:space="preserve">ت هناك حاجة </w:t>
      </w:r>
      <w:r w:rsidRPr="00F50941">
        <w:rPr>
          <w:rtl/>
        </w:rPr>
        <w:t xml:space="preserve">إلى تحقيق التوازن بين الحقوق الفردية والحقوق الجماعية، وما إذا كانت الحقوق الفردية تربك الحقوق الجماعية. </w:t>
      </w:r>
      <w:r w:rsidRPr="00F50941">
        <w:rPr>
          <w:rFonts w:hint="cs"/>
          <w:rtl/>
        </w:rPr>
        <w:t>وأعرب عن عدم اعتقاده ب</w:t>
      </w:r>
      <w:r w:rsidRPr="00F50941">
        <w:rPr>
          <w:rtl/>
        </w:rPr>
        <w:t>ذلك. و</w:t>
      </w:r>
      <w:r w:rsidRPr="00F50941">
        <w:rPr>
          <w:rFonts w:hint="cs"/>
          <w:rtl/>
        </w:rPr>
        <w:t xml:space="preserve">ذكر </w:t>
      </w:r>
      <w:r w:rsidRPr="00F50941">
        <w:rPr>
          <w:rtl/>
        </w:rPr>
        <w:t xml:space="preserve">أن القوانين العرفية للحقوق الجماعية للشعوب الأصلية </w:t>
      </w:r>
      <w:r w:rsidRPr="00F50941">
        <w:rPr>
          <w:rFonts w:hint="cs"/>
          <w:rtl/>
        </w:rPr>
        <w:t xml:space="preserve">يجب أن تنطبق </w:t>
      </w:r>
      <w:r w:rsidRPr="00F50941">
        <w:rPr>
          <w:rtl/>
        </w:rPr>
        <w:t>على أشكال التعبير الثقافي التقليدي. و</w:t>
      </w:r>
      <w:r w:rsidRPr="00F50941">
        <w:rPr>
          <w:rFonts w:hint="cs"/>
          <w:rtl/>
        </w:rPr>
        <w:t>أعرب عن عدم تأييده ل</w:t>
      </w:r>
      <w:r w:rsidRPr="00F50941">
        <w:rPr>
          <w:rtl/>
        </w:rPr>
        <w:t>فكرة الصون، لأن الولاية هي حماية أشكال التعبير الثقافي التقليدي وليس صونها. وهناك أدوات أخرى تعالج ذلك. و</w:t>
      </w:r>
      <w:r w:rsidRPr="00F50941">
        <w:rPr>
          <w:rFonts w:hint="cs"/>
          <w:rtl/>
        </w:rPr>
        <w:t xml:space="preserve">ذكر أنه يبذل قصارى جهده فيما يتعلق بنص </w:t>
      </w:r>
      <w:r w:rsidRPr="00F50941">
        <w:rPr>
          <w:rtl/>
        </w:rPr>
        <w:t>الفقرة (ب). و</w:t>
      </w:r>
      <w:r w:rsidRPr="00F50941">
        <w:rPr>
          <w:rFonts w:hint="cs"/>
          <w:rtl/>
        </w:rPr>
        <w:t xml:space="preserve">أفاد أن </w:t>
      </w:r>
      <w:r w:rsidRPr="00F50941">
        <w:rPr>
          <w:rtl/>
        </w:rPr>
        <w:t xml:space="preserve">عبارة "منتج فريد من نوعه" شديدة التقييد. </w:t>
      </w:r>
      <w:r w:rsidRPr="00F50941">
        <w:rPr>
          <w:rFonts w:hint="cs"/>
          <w:rtl/>
        </w:rPr>
        <w:t xml:space="preserve">وأفاد أنه يبذل قصارى جهده بشأن </w:t>
      </w:r>
      <w:r w:rsidRPr="00F50941">
        <w:rPr>
          <w:rtl/>
        </w:rPr>
        <w:t xml:space="preserve">النطاق القانوني للعبارات المختلفة </w:t>
      </w:r>
      <w:r w:rsidRPr="00F50941">
        <w:rPr>
          <w:rFonts w:hint="cs"/>
          <w:rtl/>
        </w:rPr>
        <w:t xml:space="preserve">الموجودة </w:t>
      </w:r>
      <w:r w:rsidRPr="00F50941">
        <w:rPr>
          <w:rtl/>
        </w:rPr>
        <w:t>بين قوسين ".</w:t>
      </w:r>
    </w:p>
    <w:p w:rsidR="00140DCC" w:rsidRPr="00F50941" w:rsidRDefault="00140DCC" w:rsidP="00EB3C84">
      <w:pPr>
        <w:pStyle w:val="NumberedParaAR"/>
      </w:pPr>
      <w:r w:rsidRPr="00F50941">
        <w:rPr>
          <w:rtl/>
        </w:rPr>
        <w:t>و</w:t>
      </w:r>
      <w:r w:rsidRPr="00F50941">
        <w:rPr>
          <w:rFonts w:hint="cs"/>
          <w:rtl/>
        </w:rPr>
        <w:t>أيد و</w:t>
      </w:r>
      <w:r w:rsidRPr="00F50941">
        <w:rPr>
          <w:rtl/>
        </w:rPr>
        <w:t>فد إكوادور البيان الذي أدلى به وفد إندونيسيا</w:t>
      </w:r>
      <w:r w:rsidRPr="00F50941">
        <w:rPr>
          <w:rFonts w:hint="cs"/>
          <w:rtl/>
        </w:rPr>
        <w:t>،</w:t>
      </w:r>
      <w:r w:rsidRPr="00F50941">
        <w:rPr>
          <w:rtl/>
        </w:rPr>
        <w:t xml:space="preserve"> باسم البلدان المت</w:t>
      </w:r>
      <w:r w:rsidRPr="00F50941">
        <w:rPr>
          <w:rFonts w:hint="cs"/>
          <w:rtl/>
        </w:rPr>
        <w:t xml:space="preserve">قاربة </w:t>
      </w:r>
      <w:r w:rsidRPr="00F50941">
        <w:rPr>
          <w:rtl/>
        </w:rPr>
        <w:t xml:space="preserve">التفكير. </w:t>
      </w:r>
      <w:proofErr w:type="gramStart"/>
      <w:r w:rsidRPr="00F50941">
        <w:rPr>
          <w:rtl/>
        </w:rPr>
        <w:t>وشدد</w:t>
      </w:r>
      <w:proofErr w:type="gramEnd"/>
      <w:r w:rsidRPr="00F50941">
        <w:rPr>
          <w:rtl/>
        </w:rPr>
        <w:t xml:space="preserve"> على الصعوبات </w:t>
      </w:r>
      <w:r w:rsidRPr="00F50941">
        <w:rPr>
          <w:rFonts w:hint="cs"/>
          <w:rtl/>
        </w:rPr>
        <w:t xml:space="preserve">الواردة </w:t>
      </w:r>
      <w:r w:rsidRPr="00F50941">
        <w:rPr>
          <w:rtl/>
        </w:rPr>
        <w:t xml:space="preserve">في المادة 1(د) </w:t>
      </w:r>
      <w:r w:rsidRPr="00F50941">
        <w:rPr>
          <w:rFonts w:hint="cs"/>
          <w:rtl/>
        </w:rPr>
        <w:t>فيما يتعلق ب</w:t>
      </w:r>
      <w:r w:rsidRPr="00F50941">
        <w:rPr>
          <w:rtl/>
        </w:rPr>
        <w:t>إدراج إطار زمني محدد كمعيار للأهلية، لأن ذلك يتعارض مع الطبيعة الدينامي</w:t>
      </w:r>
      <w:r w:rsidRPr="00F50941">
        <w:rPr>
          <w:rFonts w:hint="cs"/>
          <w:rtl/>
        </w:rPr>
        <w:t>كي</w:t>
      </w:r>
      <w:r w:rsidRPr="00F50941">
        <w:rPr>
          <w:rtl/>
        </w:rPr>
        <w:t>ة لأشكال التعبير الثقافي التقليدي.</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 xml:space="preserve">وفد بيرو </w:t>
      </w:r>
      <w:r w:rsidRPr="00F50941">
        <w:rPr>
          <w:rFonts w:hint="cs"/>
          <w:rtl/>
        </w:rPr>
        <w:t>عن تأييده ل</w:t>
      </w:r>
      <w:r w:rsidRPr="00F50941">
        <w:rPr>
          <w:rtl/>
        </w:rPr>
        <w:t>لبيانات التي أدلى بها وفد إندونيسيا نيابة عن البلدان المت</w:t>
      </w:r>
      <w:r w:rsidRPr="00F50941">
        <w:rPr>
          <w:rFonts w:hint="cs"/>
          <w:rtl/>
        </w:rPr>
        <w:t xml:space="preserve">قاربة </w:t>
      </w:r>
      <w:r w:rsidRPr="00F50941">
        <w:rPr>
          <w:rtl/>
        </w:rPr>
        <w:t>التفكير ووفد إكوادور. و</w:t>
      </w:r>
      <w:r w:rsidRPr="00F50941">
        <w:rPr>
          <w:rFonts w:hint="cs"/>
          <w:rtl/>
        </w:rPr>
        <w:t xml:space="preserve">أعرب عن </w:t>
      </w:r>
      <w:r w:rsidRPr="00F50941">
        <w:rPr>
          <w:rtl/>
        </w:rPr>
        <w:t>بعض ال</w:t>
      </w:r>
      <w:r w:rsidRPr="00F50941">
        <w:rPr>
          <w:rFonts w:hint="cs"/>
          <w:rtl/>
        </w:rPr>
        <w:t xml:space="preserve">قلق </w:t>
      </w:r>
      <w:r w:rsidRPr="00F50941">
        <w:rPr>
          <w:rtl/>
        </w:rPr>
        <w:t>بشأن الفقرة (د) و</w:t>
      </w:r>
      <w:r w:rsidRPr="00F50941">
        <w:rPr>
          <w:rFonts w:hint="cs"/>
          <w:rtl/>
        </w:rPr>
        <w:t xml:space="preserve">تحديد مدة </w:t>
      </w:r>
      <w:r w:rsidRPr="00F50941">
        <w:rPr>
          <w:rtl/>
        </w:rPr>
        <w:t>50 سنة. و</w:t>
      </w:r>
      <w:r w:rsidRPr="00F50941">
        <w:rPr>
          <w:rFonts w:hint="cs"/>
          <w:rtl/>
        </w:rPr>
        <w:t xml:space="preserve">ذكر أن ذلك </w:t>
      </w:r>
      <w:r w:rsidRPr="00F50941">
        <w:rPr>
          <w:rtl/>
        </w:rPr>
        <w:t>يتنافى مع مفهوم "دينامي</w:t>
      </w:r>
      <w:r w:rsidRPr="00F50941">
        <w:rPr>
          <w:rFonts w:hint="cs"/>
          <w:rtl/>
        </w:rPr>
        <w:t>كية</w:t>
      </w:r>
      <w:r w:rsidRPr="00F50941">
        <w:rPr>
          <w:rtl/>
        </w:rPr>
        <w:t xml:space="preserve"> ومتطورة" والسياق الجماعي المذكور في فقرات أخرى. و</w:t>
      </w:r>
      <w:r w:rsidRPr="00F50941">
        <w:rPr>
          <w:rFonts w:hint="cs"/>
          <w:rtl/>
        </w:rPr>
        <w:t xml:space="preserve">أفاد أنه </w:t>
      </w:r>
      <w:r w:rsidRPr="00F50941">
        <w:rPr>
          <w:rtl/>
        </w:rPr>
        <w:t xml:space="preserve">في الفقرة (ه)، </w:t>
      </w:r>
      <w:r w:rsidRPr="00F50941">
        <w:rPr>
          <w:rFonts w:hint="cs"/>
          <w:rtl/>
        </w:rPr>
        <w:t xml:space="preserve">تعد </w:t>
      </w:r>
      <w:r w:rsidRPr="00F50941">
        <w:rPr>
          <w:rtl/>
        </w:rPr>
        <w:t>العبارة "نتيجة النشاط الفكري الإبداعي" غامضة للغاية، وتفتقر إلى الإشارة إلى الشعوب الأصلية والمجتمعات المحلية وسياقها.</w:t>
      </w:r>
    </w:p>
    <w:p w:rsidR="00140DCC" w:rsidRPr="00F50941" w:rsidRDefault="00140DCC" w:rsidP="00EB3C84">
      <w:pPr>
        <w:pStyle w:val="NumberedParaAR"/>
      </w:pPr>
      <w:r w:rsidRPr="00F50941">
        <w:rPr>
          <w:rtl/>
        </w:rPr>
        <w:t xml:space="preserve">وأعرب وفد غانا عن تأييده للبيان الذي أدلى به وفد السنغال باسم مجموعة البلدان الأفريقية وبيان وفد إندونيسيا الذي </w:t>
      </w:r>
      <w:r w:rsidRPr="00F50941">
        <w:rPr>
          <w:rFonts w:hint="cs"/>
          <w:rtl/>
        </w:rPr>
        <w:t xml:space="preserve">أدلي به نيابة عن </w:t>
      </w:r>
      <w:r w:rsidRPr="00F50941">
        <w:rPr>
          <w:rtl/>
        </w:rPr>
        <w:t>البلدان المت</w:t>
      </w:r>
      <w:r w:rsidRPr="00F50941">
        <w:rPr>
          <w:rFonts w:hint="cs"/>
          <w:rtl/>
        </w:rPr>
        <w:t>قاربة ا</w:t>
      </w:r>
      <w:r w:rsidRPr="00F50941">
        <w:rPr>
          <w:rtl/>
        </w:rPr>
        <w:t>لتفكير</w:t>
      </w:r>
      <w:r w:rsidRPr="00F50941">
        <w:rPr>
          <w:rFonts w:hint="cs"/>
          <w:rtl/>
        </w:rPr>
        <w:t xml:space="preserve">، </w:t>
      </w:r>
      <w:r w:rsidRPr="00F50941">
        <w:rPr>
          <w:rtl/>
        </w:rPr>
        <w:t xml:space="preserve">لاسيما </w:t>
      </w:r>
      <w:r w:rsidRPr="00F50941">
        <w:rPr>
          <w:rFonts w:hint="cs"/>
          <w:rtl/>
        </w:rPr>
        <w:t xml:space="preserve">فيما يتعلق بوجود </w:t>
      </w:r>
      <w:r w:rsidRPr="00F50941">
        <w:rPr>
          <w:rtl/>
        </w:rPr>
        <w:t xml:space="preserve">إشارة قصيرة وموجزة جدا في المادة 1 إلى موضوع أشكال التعبير الثقافي التقليدي. </w:t>
      </w:r>
      <w:proofErr w:type="gramStart"/>
      <w:r w:rsidRPr="00F50941">
        <w:rPr>
          <w:rtl/>
        </w:rPr>
        <w:t>وفيما</w:t>
      </w:r>
      <w:proofErr w:type="gramEnd"/>
      <w:r w:rsidRPr="00F50941">
        <w:rPr>
          <w:rtl/>
        </w:rPr>
        <w:t xml:space="preserve"> يتعلق بالمادة 1(و) والإشارة إلى "دينامي</w:t>
      </w:r>
      <w:r w:rsidRPr="00F50941">
        <w:rPr>
          <w:rFonts w:hint="cs"/>
          <w:rtl/>
        </w:rPr>
        <w:t>كي</w:t>
      </w:r>
      <w:r w:rsidRPr="00F50941">
        <w:rPr>
          <w:rtl/>
        </w:rPr>
        <w:t>ة ومتطورة" كمعيار لحماية أشكال التعبير الثقافي التقليدي، أعرب عن قلقه إزاء الاقتراحات التي قدمتها بعض الوفود بأنه سيكون من الصعب حماية أشكال التعبير الثقافي التقليدي لأنها دينامي</w:t>
      </w:r>
      <w:r w:rsidRPr="00F50941">
        <w:rPr>
          <w:rFonts w:hint="cs"/>
          <w:rtl/>
        </w:rPr>
        <w:t>كية</w:t>
      </w:r>
      <w:r w:rsidRPr="00F50941">
        <w:rPr>
          <w:rtl/>
        </w:rPr>
        <w:t xml:space="preserve"> في طبيعتها. و</w:t>
      </w:r>
      <w:r w:rsidRPr="00F50941">
        <w:rPr>
          <w:rFonts w:hint="cs"/>
          <w:rtl/>
        </w:rPr>
        <w:t xml:space="preserve">ذكر أن </w:t>
      </w:r>
      <w:r w:rsidRPr="00F50941">
        <w:rPr>
          <w:rtl/>
        </w:rPr>
        <w:t xml:space="preserve">هذا </w:t>
      </w:r>
      <w:r w:rsidRPr="00F50941">
        <w:rPr>
          <w:rFonts w:hint="cs"/>
          <w:rtl/>
        </w:rPr>
        <w:t xml:space="preserve">الأمر </w:t>
      </w:r>
      <w:r w:rsidRPr="00F50941">
        <w:rPr>
          <w:rtl/>
        </w:rPr>
        <w:t xml:space="preserve">يثير </w:t>
      </w:r>
      <w:r w:rsidRPr="00F50941">
        <w:rPr>
          <w:rFonts w:hint="cs"/>
          <w:rtl/>
        </w:rPr>
        <w:t xml:space="preserve">بالفعل </w:t>
      </w:r>
      <w:r w:rsidRPr="00F50941">
        <w:rPr>
          <w:rtl/>
        </w:rPr>
        <w:t>مسألة جدية في عمل اللجنة الحكومية الدولية. و</w:t>
      </w:r>
      <w:r w:rsidRPr="00F50941">
        <w:rPr>
          <w:rFonts w:hint="cs"/>
          <w:rtl/>
        </w:rPr>
        <w:t>ذكر أ</w:t>
      </w:r>
      <w:r w:rsidRPr="00F50941">
        <w:rPr>
          <w:rtl/>
        </w:rPr>
        <w:t>ن تعريف أشكال التعبير الثقافي التقليدي ينطوي على موضوع يتسم بالديناميكية والتطور باستمرار. و</w:t>
      </w:r>
      <w:r w:rsidRPr="00F50941">
        <w:rPr>
          <w:rFonts w:hint="cs"/>
          <w:rtl/>
        </w:rPr>
        <w:t xml:space="preserve">تعد </w:t>
      </w:r>
      <w:r w:rsidRPr="00F50941">
        <w:rPr>
          <w:rtl/>
        </w:rPr>
        <w:t>هذه المفاهيم متأصلة وأساسية وح</w:t>
      </w:r>
      <w:r w:rsidRPr="00F50941">
        <w:rPr>
          <w:rFonts w:hint="cs"/>
          <w:rtl/>
        </w:rPr>
        <w:t xml:space="preserve">ساسة </w:t>
      </w:r>
      <w:r w:rsidRPr="00F50941">
        <w:rPr>
          <w:rtl/>
        </w:rPr>
        <w:t xml:space="preserve">بالنسبة لتعاريف الموضوع. ولذلك، </w:t>
      </w:r>
      <w:r w:rsidRPr="00F50941">
        <w:rPr>
          <w:rFonts w:hint="cs"/>
          <w:rtl/>
        </w:rPr>
        <w:t xml:space="preserve">تحتاج </w:t>
      </w:r>
      <w:r w:rsidRPr="00F50941">
        <w:rPr>
          <w:rtl/>
        </w:rPr>
        <w:t xml:space="preserve">اللجنة إلى قبول تلك السمة الأساسية ومن ثم وضع مقترحات من شأنها أن تضمن استفادتها من </w:t>
      </w:r>
      <w:r w:rsidRPr="00F50941">
        <w:rPr>
          <w:rFonts w:hint="cs"/>
          <w:rtl/>
        </w:rPr>
        <w:t>المجتمعات الأصلية والمحلية</w:t>
      </w:r>
      <w:r w:rsidRPr="00F50941">
        <w:rPr>
          <w:rtl/>
        </w:rPr>
        <w:t xml:space="preserve"> والمصالح الوطنية.</w:t>
      </w:r>
      <w:r w:rsidRPr="00F50941">
        <w:rPr>
          <w:rFonts w:hint="cs"/>
          <w:rtl/>
        </w:rPr>
        <w:t xml:space="preserve"> </w:t>
      </w:r>
    </w:p>
    <w:p w:rsidR="00140DCC" w:rsidRPr="00F50941" w:rsidRDefault="00140DCC" w:rsidP="00EB3C84">
      <w:pPr>
        <w:pStyle w:val="NumberedParaAR"/>
        <w:rPr>
          <w:rtl/>
        </w:rPr>
      </w:pPr>
      <w:r w:rsidRPr="00F50941">
        <w:rPr>
          <w:rtl/>
        </w:rPr>
        <w:t>و</w:t>
      </w:r>
      <w:r w:rsidRPr="00F50941">
        <w:rPr>
          <w:rFonts w:hint="cs"/>
          <w:rtl/>
        </w:rPr>
        <w:t xml:space="preserve">أعرب </w:t>
      </w:r>
      <w:r w:rsidRPr="00F50941">
        <w:rPr>
          <w:rtl/>
        </w:rPr>
        <w:t xml:space="preserve">وفد شيلي </w:t>
      </w:r>
      <w:r w:rsidRPr="00F50941">
        <w:rPr>
          <w:rFonts w:hint="cs"/>
          <w:rtl/>
        </w:rPr>
        <w:t xml:space="preserve">عن وجود </w:t>
      </w:r>
      <w:r w:rsidRPr="00F50941">
        <w:rPr>
          <w:rtl/>
        </w:rPr>
        <w:t>صعوب</w:t>
      </w:r>
      <w:r w:rsidRPr="00F50941">
        <w:rPr>
          <w:rFonts w:hint="cs"/>
          <w:rtl/>
        </w:rPr>
        <w:t xml:space="preserve">ات بالنسبة له </w:t>
      </w:r>
      <w:r w:rsidRPr="00F50941">
        <w:rPr>
          <w:rtl/>
        </w:rPr>
        <w:t>فيما يتعلق بمعيار الأهلية المرتبط بالوقت. وأشار إلى الاقتراح المقدم في الدورة الثا</w:t>
      </w:r>
      <w:r w:rsidRPr="00F50941">
        <w:rPr>
          <w:rFonts w:hint="cs"/>
          <w:rtl/>
        </w:rPr>
        <w:t xml:space="preserve">نية والثلاثين </w:t>
      </w:r>
      <w:r w:rsidRPr="00F50941">
        <w:rPr>
          <w:rtl/>
        </w:rPr>
        <w:t xml:space="preserve">للجنة الحكومية الدولية </w:t>
      </w:r>
      <w:r w:rsidRPr="00F50941">
        <w:rPr>
          <w:rFonts w:hint="cs"/>
          <w:rtl/>
        </w:rPr>
        <w:t xml:space="preserve">بشأن </w:t>
      </w:r>
      <w:r w:rsidRPr="00F50941">
        <w:rPr>
          <w:rtl/>
        </w:rPr>
        <w:t xml:space="preserve">نص المعارف التقليدية، حيث </w:t>
      </w:r>
      <w:r w:rsidRPr="00F50941">
        <w:rPr>
          <w:rFonts w:hint="cs"/>
          <w:rtl/>
        </w:rPr>
        <w:t xml:space="preserve">أغفلت </w:t>
      </w:r>
      <w:r w:rsidRPr="00F50941">
        <w:rPr>
          <w:rtl/>
        </w:rPr>
        <w:t>أحد البدائل المعيار الزمني وأشار إلى إعلان الأمم المتحدة بشأن حقوق الشعوب الأصلية. ودعا اللجنة الحكومية الدولية إلى النظر فيه و</w:t>
      </w:r>
      <w:r w:rsidRPr="00F50941">
        <w:rPr>
          <w:rFonts w:hint="cs"/>
          <w:rtl/>
        </w:rPr>
        <w:t>مراجعته</w:t>
      </w:r>
      <w:r w:rsidRPr="00F50941">
        <w:rPr>
          <w:rtl/>
        </w:rPr>
        <w:t xml:space="preserve"> واعتباره بديلا في نص أشكال التعبير الثقافي التقليدي.</w:t>
      </w:r>
    </w:p>
    <w:p w:rsidR="00140DCC" w:rsidRPr="00F50941" w:rsidRDefault="00140DCC" w:rsidP="00EB3C84">
      <w:pPr>
        <w:pStyle w:val="NumberedParaAR"/>
      </w:pPr>
      <w:r w:rsidRPr="00F50941">
        <w:rPr>
          <w:rtl/>
        </w:rPr>
        <w:t xml:space="preserve">وشكر وفد الولايات المتحدة الأمريكية وفد شيلي على بيانه. </w:t>
      </w:r>
      <w:proofErr w:type="gramStart"/>
      <w:r w:rsidRPr="00F50941">
        <w:rPr>
          <w:rtl/>
        </w:rPr>
        <w:t>و</w:t>
      </w:r>
      <w:r w:rsidRPr="00F50941">
        <w:rPr>
          <w:rFonts w:hint="cs"/>
          <w:rtl/>
        </w:rPr>
        <w:t>أفاد</w:t>
      </w:r>
      <w:proofErr w:type="gramEnd"/>
      <w:r w:rsidRPr="00F50941">
        <w:rPr>
          <w:rFonts w:hint="cs"/>
          <w:rtl/>
        </w:rPr>
        <w:t xml:space="preserve"> أنه </w:t>
      </w:r>
      <w:r w:rsidRPr="00F50941">
        <w:rPr>
          <w:rtl/>
        </w:rPr>
        <w:t>فيما يتعلق بالمادة 1</w:t>
      </w:r>
      <w:r w:rsidR="00C437F4" w:rsidRPr="00F50941">
        <w:rPr>
          <w:rtl/>
        </w:rPr>
        <w:t>(ج) و</w:t>
      </w:r>
      <w:r w:rsidRPr="00F50941">
        <w:rPr>
          <w:rtl/>
        </w:rPr>
        <w:t xml:space="preserve">(د)، هناك اتفاق عام على أن إحدى خصائص أشكال التعبير الثقافي التقليدي هي أنها تنتقل من جيل إلى آخر. ومع ذلك، فإن مسألة عدد </w:t>
      </w:r>
      <w:r w:rsidRPr="00F50941">
        <w:rPr>
          <w:rtl/>
        </w:rPr>
        <w:lastRenderedPageBreak/>
        <w:t>الأجيال المطلوبة للتعبير الثقافي ليكون مؤهلا ك</w:t>
      </w:r>
      <w:r w:rsidRPr="00F50941">
        <w:rPr>
          <w:rFonts w:hint="cs"/>
          <w:rtl/>
        </w:rPr>
        <w:t xml:space="preserve">شكل من </w:t>
      </w:r>
      <w:r w:rsidRPr="00F50941">
        <w:rPr>
          <w:rtl/>
        </w:rPr>
        <w:t>أشكال التعبير الثقافي التقليدي لا</w:t>
      </w:r>
      <w:r w:rsidRPr="00F50941">
        <w:rPr>
          <w:rFonts w:hint="cs"/>
          <w:rtl/>
        </w:rPr>
        <w:t>ت</w:t>
      </w:r>
      <w:r w:rsidRPr="00F50941">
        <w:rPr>
          <w:rtl/>
        </w:rPr>
        <w:t>زال مفتوحة. وا</w:t>
      </w:r>
      <w:r w:rsidRPr="00F50941">
        <w:rPr>
          <w:rFonts w:hint="cs"/>
          <w:rtl/>
        </w:rPr>
        <w:t>ُ</w:t>
      </w:r>
      <w:r w:rsidRPr="00F50941">
        <w:rPr>
          <w:rtl/>
        </w:rPr>
        <w:t>قترح اثنان وثلاثة أجيال، ولكن المسألة لم ت</w:t>
      </w:r>
      <w:r w:rsidRPr="00F50941">
        <w:rPr>
          <w:rFonts w:hint="cs"/>
          <w:rtl/>
        </w:rPr>
        <w:t>ُ</w:t>
      </w:r>
      <w:r w:rsidRPr="00F50941">
        <w:rPr>
          <w:rtl/>
        </w:rPr>
        <w:t>حل أبدا داخل اللجنة. وفي الدورة الثا</w:t>
      </w:r>
      <w:r w:rsidRPr="00F50941">
        <w:rPr>
          <w:rFonts w:hint="cs"/>
          <w:rtl/>
        </w:rPr>
        <w:t>نية</w:t>
      </w:r>
      <w:r w:rsidRPr="00F50941">
        <w:rPr>
          <w:rtl/>
        </w:rPr>
        <w:t xml:space="preserve"> والثلاثين للجنة الحكومية الدولية، </w:t>
      </w:r>
      <w:r w:rsidRPr="00F50941">
        <w:rPr>
          <w:rFonts w:hint="cs"/>
          <w:rtl/>
        </w:rPr>
        <w:t xml:space="preserve">أشار الوفد إلى </w:t>
      </w:r>
      <w:r w:rsidRPr="00F50941">
        <w:rPr>
          <w:rtl/>
        </w:rPr>
        <w:t xml:space="preserve">أنه </w:t>
      </w:r>
      <w:r w:rsidRPr="00F50941">
        <w:rPr>
          <w:rFonts w:hint="cs"/>
          <w:rtl/>
        </w:rPr>
        <w:t>من</w:t>
      </w:r>
      <w:r w:rsidRPr="00F50941">
        <w:rPr>
          <w:rtl/>
        </w:rPr>
        <w:t xml:space="preserve"> المألوف أن </w:t>
      </w:r>
      <w:r w:rsidRPr="00F50941">
        <w:rPr>
          <w:rFonts w:hint="cs"/>
          <w:rtl/>
        </w:rPr>
        <w:t xml:space="preserve">يتم صون </w:t>
      </w:r>
      <w:r w:rsidRPr="00F50941">
        <w:rPr>
          <w:rtl/>
        </w:rPr>
        <w:t xml:space="preserve">المعارف التقليدية </w:t>
      </w:r>
      <w:r w:rsidRPr="00F50941">
        <w:rPr>
          <w:rFonts w:hint="cs"/>
          <w:rtl/>
        </w:rPr>
        <w:t xml:space="preserve">لأربعة أجيال </w:t>
      </w:r>
      <w:r w:rsidRPr="00F50941">
        <w:rPr>
          <w:rtl/>
        </w:rPr>
        <w:t>في وقت معين، ولذلك من المعقول المطالبة ب</w:t>
      </w:r>
      <w:r w:rsidRPr="00F50941">
        <w:rPr>
          <w:rFonts w:hint="cs"/>
          <w:rtl/>
        </w:rPr>
        <w:t xml:space="preserve">صون </w:t>
      </w:r>
      <w:r w:rsidRPr="00F50941">
        <w:rPr>
          <w:rtl/>
        </w:rPr>
        <w:t>المعارف التقليدية على مد</w:t>
      </w:r>
      <w:r w:rsidRPr="00F50941">
        <w:rPr>
          <w:rFonts w:hint="cs"/>
          <w:rtl/>
        </w:rPr>
        <w:t xml:space="preserve">ار </w:t>
      </w:r>
      <w:r w:rsidRPr="00F50941">
        <w:rPr>
          <w:rtl/>
        </w:rPr>
        <w:t>خمسة أجيال قبل أن تكون مؤهلة للحماية. وقد ع</w:t>
      </w:r>
      <w:r w:rsidRPr="00F50941">
        <w:rPr>
          <w:rFonts w:hint="cs"/>
          <w:rtl/>
        </w:rPr>
        <w:t>ُ</w:t>
      </w:r>
      <w:r w:rsidRPr="00F50941">
        <w:rPr>
          <w:rtl/>
        </w:rPr>
        <w:t xml:space="preserve">رض معيار الأهلية هذا كبديل عن شرط الخمسين </w:t>
      </w:r>
      <w:r w:rsidRPr="00F50941">
        <w:rPr>
          <w:rFonts w:hint="cs"/>
          <w:rtl/>
        </w:rPr>
        <w:t>عاما</w:t>
      </w:r>
      <w:r w:rsidRPr="00F50941">
        <w:rPr>
          <w:rtl/>
        </w:rPr>
        <w:t xml:space="preserve"> الذي نوقش في الفقرة الفرعية (د) الحالية. ودع</w:t>
      </w:r>
      <w:r w:rsidRPr="00F50941">
        <w:rPr>
          <w:rFonts w:hint="cs"/>
          <w:rtl/>
        </w:rPr>
        <w:t>ا</w:t>
      </w:r>
      <w:r w:rsidRPr="00F50941">
        <w:rPr>
          <w:rtl/>
        </w:rPr>
        <w:t xml:space="preserve"> اللجنة إلى النظر في هذا المعيار في المناقشة الجارية وطلب إضافتها كبديل في النص. كما </w:t>
      </w:r>
      <w:r w:rsidRPr="00F50941">
        <w:rPr>
          <w:rFonts w:hint="cs"/>
          <w:rtl/>
        </w:rPr>
        <w:t>اع</w:t>
      </w:r>
      <w:r w:rsidRPr="00F50941">
        <w:rPr>
          <w:rtl/>
        </w:rPr>
        <w:t xml:space="preserve">ترض على كلمة "الطرف"، التي عادة ما تكون ملائمة فقط عندما يكون هناك شيء ملزم بموجب القانون الدولي. واقترح أن يستعاض عن </w:t>
      </w:r>
      <w:r w:rsidRPr="00F50941">
        <w:rPr>
          <w:rFonts w:hint="cs"/>
          <w:rtl/>
        </w:rPr>
        <w:t xml:space="preserve">كلمة </w:t>
      </w:r>
      <w:r w:rsidRPr="00F50941">
        <w:rPr>
          <w:rtl/>
        </w:rPr>
        <w:t xml:space="preserve">"الطرف" </w:t>
      </w:r>
      <w:r w:rsidRPr="00F50941">
        <w:rPr>
          <w:rFonts w:hint="cs"/>
          <w:rtl/>
        </w:rPr>
        <w:t xml:space="preserve">بكلمة </w:t>
      </w:r>
      <w:r w:rsidRPr="00F50941">
        <w:rPr>
          <w:rtl/>
        </w:rPr>
        <w:t>"</w:t>
      </w:r>
      <w:r w:rsidRPr="00F50941">
        <w:rPr>
          <w:rFonts w:hint="cs"/>
          <w:rtl/>
        </w:rPr>
        <w:t>ال</w:t>
      </w:r>
      <w:r w:rsidRPr="00F50941">
        <w:rPr>
          <w:rtl/>
        </w:rPr>
        <w:t xml:space="preserve">دولة </w:t>
      </w:r>
      <w:r w:rsidRPr="00F50941">
        <w:rPr>
          <w:rFonts w:hint="cs"/>
          <w:rtl/>
        </w:rPr>
        <w:t>ال</w:t>
      </w:r>
      <w:r w:rsidRPr="00F50941">
        <w:rPr>
          <w:rtl/>
        </w:rPr>
        <w:t xml:space="preserve">عضو" أينما وردت في النص، حتى لا </w:t>
      </w:r>
      <w:r w:rsidRPr="00F50941">
        <w:rPr>
          <w:rFonts w:hint="cs"/>
          <w:rtl/>
        </w:rPr>
        <w:t>يتم الإخلال ب</w:t>
      </w:r>
      <w:r w:rsidRPr="00F50941">
        <w:rPr>
          <w:rtl/>
        </w:rPr>
        <w:t>نتيجة المناقشات. وبناء على ذلك، طلب الإبقاء على عبارة "الطرف المتعاقد" بين أقواس، حيثما وردت في نص مشروع المواد.</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 xml:space="preserve">الرئيس </w:t>
      </w:r>
      <w:r w:rsidRPr="00F50941">
        <w:rPr>
          <w:rFonts w:hint="cs"/>
          <w:rtl/>
        </w:rPr>
        <w:t>أ</w:t>
      </w:r>
      <w:r w:rsidRPr="00F50941">
        <w:rPr>
          <w:rtl/>
        </w:rPr>
        <w:t xml:space="preserve">ن العملية لم تسمح بتغيير </w:t>
      </w:r>
      <w:r w:rsidRPr="00F50941">
        <w:rPr>
          <w:rFonts w:hint="cs"/>
          <w:rtl/>
        </w:rPr>
        <w:t xml:space="preserve">أي </w:t>
      </w:r>
      <w:r w:rsidRPr="00F50941">
        <w:rPr>
          <w:rtl/>
        </w:rPr>
        <w:t xml:space="preserve">كلمة في النص بأكمله لأن ذلك من شأنه أن يعرقل اقتراحات الأعضاء الآخرين. ويمكن للأعضاء تقديم نص بديل قائم بذاته </w:t>
      </w:r>
      <w:r w:rsidRPr="00F50941">
        <w:rPr>
          <w:rFonts w:hint="cs"/>
          <w:rtl/>
        </w:rPr>
        <w:t>ل</w:t>
      </w:r>
      <w:r w:rsidRPr="00F50941">
        <w:rPr>
          <w:rtl/>
        </w:rPr>
        <w:t>أجل الوضوح. وأعرب الرئيس عن ارتياحه للاقتراح المقدم من وفد الولايات المتحدة الأمريكية، وأعرب عن رغبته في إجراء مناقشة بشأنه بطريقة غير رسمية.</w:t>
      </w:r>
    </w:p>
    <w:p w:rsidR="00140DCC" w:rsidRPr="00F50941" w:rsidRDefault="00140DCC" w:rsidP="00EB3C84">
      <w:pPr>
        <w:pStyle w:val="NumberedParaAR"/>
      </w:pPr>
      <w:proofErr w:type="gramStart"/>
      <w:r w:rsidRPr="00F50941">
        <w:rPr>
          <w:rtl/>
        </w:rPr>
        <w:t>وأعرب</w:t>
      </w:r>
      <w:proofErr w:type="gramEnd"/>
      <w:r w:rsidRPr="00F50941">
        <w:rPr>
          <w:rtl/>
        </w:rPr>
        <w:t xml:space="preserve"> وفد الصين عن قلقه إزاء الإشارة الواردة في المادة 1(د) إلى </w:t>
      </w:r>
      <w:r w:rsidRPr="00F50941">
        <w:rPr>
          <w:rFonts w:hint="cs"/>
          <w:rtl/>
        </w:rPr>
        <w:t xml:space="preserve">عبارة </w:t>
      </w:r>
      <w:r w:rsidRPr="00F50941">
        <w:rPr>
          <w:rtl/>
        </w:rPr>
        <w:t>"لا تقل عن 50 عاما" التي تتناقض مع "من جيل إلى جيل". وفي</w:t>
      </w:r>
      <w:r w:rsidRPr="00F50941">
        <w:rPr>
          <w:rFonts w:hint="cs"/>
          <w:rtl/>
        </w:rPr>
        <w:t>ما يتعلق ب</w:t>
      </w:r>
      <w:r w:rsidRPr="00F50941">
        <w:rPr>
          <w:rtl/>
        </w:rPr>
        <w:t xml:space="preserve">الفقرة (أ)، أعرب </w:t>
      </w:r>
      <w:r w:rsidRPr="00F50941">
        <w:rPr>
          <w:rFonts w:hint="cs"/>
          <w:rtl/>
        </w:rPr>
        <w:t xml:space="preserve">الوفد </w:t>
      </w:r>
      <w:r w:rsidRPr="00F50941">
        <w:rPr>
          <w:rtl/>
        </w:rPr>
        <w:t xml:space="preserve">عن رغبته في الإبقاء على " </w:t>
      </w:r>
      <w:r w:rsidRPr="00F50941">
        <w:rPr>
          <w:rFonts w:hint="cs"/>
          <w:rtl/>
        </w:rPr>
        <w:t xml:space="preserve">ما إذا </w:t>
      </w:r>
      <w:r w:rsidRPr="00F50941">
        <w:rPr>
          <w:rtl/>
        </w:rPr>
        <w:t>منتشرة على نطاق واسع أ</w:t>
      </w:r>
      <w:r w:rsidRPr="00F50941">
        <w:rPr>
          <w:rFonts w:hint="cs"/>
          <w:rtl/>
        </w:rPr>
        <w:t>م</w:t>
      </w:r>
      <w:r w:rsidRPr="00F50941">
        <w:rPr>
          <w:rtl/>
        </w:rPr>
        <w:t xml:space="preserve"> لا"</w:t>
      </w:r>
      <w:r w:rsidRPr="00F50941">
        <w:rPr>
          <w:rFonts w:hint="cs"/>
          <w:rtl/>
        </w:rPr>
        <w:t xml:space="preserve"> </w:t>
      </w:r>
      <w:r w:rsidRPr="00F50941">
        <w:rPr>
          <w:rtl/>
        </w:rPr>
        <w:t>وحذف الأقواس المربعة. وفي</w:t>
      </w:r>
      <w:r w:rsidRPr="00F50941">
        <w:rPr>
          <w:rFonts w:hint="cs"/>
          <w:rtl/>
        </w:rPr>
        <w:t>ما يتعلق ب</w:t>
      </w:r>
      <w:r w:rsidRPr="00F50941">
        <w:rPr>
          <w:rtl/>
        </w:rPr>
        <w:t>الفقرة (ب) والمتعلقة ب</w:t>
      </w:r>
      <w:r w:rsidRPr="00F50941">
        <w:rPr>
          <w:rFonts w:hint="cs"/>
          <w:rtl/>
        </w:rPr>
        <w:t>ـ</w:t>
      </w:r>
      <w:r w:rsidRPr="00F50941">
        <w:rPr>
          <w:rtl/>
        </w:rPr>
        <w:t xml:space="preserve"> "مرتبط بشكل مميز" و "منتج فريد من نوعه</w:t>
      </w:r>
      <w:r w:rsidRPr="00F50941">
        <w:rPr>
          <w:rFonts w:hint="cs"/>
          <w:rtl/>
        </w:rPr>
        <w:t xml:space="preserve"> من</w:t>
      </w:r>
      <w:r w:rsidRPr="00F50941">
        <w:rPr>
          <w:rtl/>
        </w:rPr>
        <w:t xml:space="preserve">"، أعرب عن رغبته في تجنب تضييق </w:t>
      </w:r>
      <w:r w:rsidRPr="00F50941">
        <w:rPr>
          <w:rFonts w:hint="cs"/>
          <w:rtl/>
        </w:rPr>
        <w:t>ال</w:t>
      </w:r>
      <w:r w:rsidRPr="00F50941">
        <w:rPr>
          <w:rtl/>
        </w:rPr>
        <w:t xml:space="preserve">نطاق </w:t>
      </w:r>
      <w:r w:rsidRPr="00F50941">
        <w:rPr>
          <w:rFonts w:hint="cs"/>
          <w:rtl/>
        </w:rPr>
        <w:t>أكثر من اللازم</w:t>
      </w:r>
      <w:r w:rsidRPr="00F50941">
        <w:rPr>
          <w:rtl/>
        </w:rPr>
        <w:t xml:space="preserve">. وفيما يتعلق بالفقرة (ه)، </w:t>
      </w:r>
      <w:r w:rsidRPr="00F50941">
        <w:rPr>
          <w:rFonts w:hint="cs"/>
          <w:rtl/>
        </w:rPr>
        <w:t xml:space="preserve">أفاد أنه </w:t>
      </w:r>
      <w:r w:rsidRPr="00F50941">
        <w:rPr>
          <w:rtl/>
        </w:rPr>
        <w:t>من السخي جدا الإشارة إلى "النشاط ال</w:t>
      </w:r>
      <w:r w:rsidRPr="00F50941">
        <w:rPr>
          <w:rFonts w:hint="cs"/>
          <w:rtl/>
        </w:rPr>
        <w:t xml:space="preserve">فكري </w:t>
      </w:r>
      <w:r w:rsidRPr="00F50941">
        <w:rPr>
          <w:rtl/>
        </w:rPr>
        <w:t>الإبداعي" و "النشاط الإبداعي لل</w:t>
      </w:r>
      <w:r w:rsidRPr="00F50941">
        <w:rPr>
          <w:rFonts w:hint="cs"/>
          <w:rtl/>
        </w:rPr>
        <w:t>عقل</w:t>
      </w:r>
      <w:r w:rsidRPr="00F50941">
        <w:rPr>
          <w:rtl/>
        </w:rPr>
        <w:t>"، و</w:t>
      </w:r>
      <w:r w:rsidRPr="00F50941">
        <w:rPr>
          <w:rFonts w:hint="cs"/>
          <w:rtl/>
        </w:rPr>
        <w:t xml:space="preserve">أفاد أن هناك </w:t>
      </w:r>
      <w:r w:rsidRPr="00F50941">
        <w:rPr>
          <w:rtl/>
        </w:rPr>
        <w:t xml:space="preserve">حاجة إلى إبقاء الموضوع في </w:t>
      </w:r>
      <w:r w:rsidRPr="00F50941">
        <w:rPr>
          <w:rFonts w:hint="cs"/>
          <w:rtl/>
        </w:rPr>
        <w:t xml:space="preserve">نطاق </w:t>
      </w:r>
      <w:r w:rsidRPr="00F50941">
        <w:rPr>
          <w:rtl/>
        </w:rPr>
        <w:t xml:space="preserve">الأدب والفن. وفيما يتعلق بالفقرة (و)، </w:t>
      </w:r>
      <w:r w:rsidRPr="00F50941">
        <w:rPr>
          <w:rFonts w:hint="cs"/>
          <w:rtl/>
        </w:rPr>
        <w:t>أعرب عن رغبته في</w:t>
      </w:r>
      <w:r w:rsidRPr="00F50941">
        <w:rPr>
          <w:rtl/>
        </w:rPr>
        <w:t xml:space="preserve"> أن يرى "دينامي</w:t>
      </w:r>
      <w:r w:rsidRPr="00F50941">
        <w:rPr>
          <w:rFonts w:hint="cs"/>
          <w:rtl/>
        </w:rPr>
        <w:t>كي</w:t>
      </w:r>
      <w:r w:rsidRPr="00F50941">
        <w:rPr>
          <w:rtl/>
        </w:rPr>
        <w:t>ة ومتطورة".</w:t>
      </w:r>
    </w:p>
    <w:p w:rsidR="00140DCC" w:rsidRPr="00F50941" w:rsidRDefault="00140DCC" w:rsidP="00EB3C84">
      <w:pPr>
        <w:pStyle w:val="NumberedParaAR"/>
      </w:pPr>
      <w:r w:rsidRPr="00F50941">
        <w:rPr>
          <w:rtl/>
        </w:rPr>
        <w:t>وافتتح الرئيس المناقشة بشأن المستفيدين، التي نوقشت كقضية شاملة خلال دورات المعارف التقليدية.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إندونيسيا</w:t>
      </w:r>
      <w:r w:rsidRPr="00F50941">
        <w:rPr>
          <w:rFonts w:hint="cs"/>
          <w:rtl/>
        </w:rPr>
        <w:t>، متحدثا</w:t>
      </w:r>
      <w:r w:rsidRPr="00F50941">
        <w:rPr>
          <w:rtl/>
        </w:rPr>
        <w:t xml:space="preserve"> باسم البلدان المت</w:t>
      </w:r>
      <w:r w:rsidRPr="00F50941">
        <w:rPr>
          <w:rFonts w:hint="cs"/>
          <w:rtl/>
        </w:rPr>
        <w:t xml:space="preserve">قاربة </w:t>
      </w:r>
      <w:r w:rsidRPr="00F50941">
        <w:rPr>
          <w:rtl/>
        </w:rPr>
        <w:t xml:space="preserve">التفكير، عن رغبته في رؤية التقدم الكبير </w:t>
      </w:r>
      <w:r w:rsidRPr="00F50941">
        <w:rPr>
          <w:rFonts w:hint="cs"/>
          <w:rtl/>
        </w:rPr>
        <w:t>الذي أُ</w:t>
      </w:r>
      <w:r w:rsidRPr="00F50941">
        <w:rPr>
          <w:rtl/>
        </w:rPr>
        <w:t>حرز في النص المتعلق بالمعارف التقليدية. و</w:t>
      </w:r>
      <w:r w:rsidRPr="00F50941">
        <w:rPr>
          <w:rFonts w:hint="cs"/>
          <w:rtl/>
        </w:rPr>
        <w:t xml:space="preserve">ذكر أنه </w:t>
      </w:r>
      <w:r w:rsidRPr="00F50941">
        <w:rPr>
          <w:rtl/>
        </w:rPr>
        <w:t xml:space="preserve">لا يوجد أي نزاع مفاده أن المستفيدين الرئيسيين من الصك هم </w:t>
      </w:r>
      <w:r w:rsidRPr="00F50941">
        <w:rPr>
          <w:rFonts w:hint="cs"/>
          <w:rtl/>
        </w:rPr>
        <w:t>المجتمعات الأصلية والمحلية</w:t>
      </w:r>
      <w:r w:rsidRPr="00F50941">
        <w:rPr>
          <w:rtl/>
        </w:rPr>
        <w:t>. ومع ذلك، هناك ظروف معينة لا يمكن فيها أن ت</w:t>
      </w:r>
      <w:r w:rsidRPr="00F50941">
        <w:rPr>
          <w:rFonts w:hint="cs"/>
          <w:rtl/>
        </w:rPr>
        <w:t>ُ</w:t>
      </w:r>
      <w:r w:rsidRPr="00F50941">
        <w:rPr>
          <w:rtl/>
        </w:rPr>
        <w:t xml:space="preserve">عزى أشكال التعبير الثقافي التقليدي تحديدا إلى </w:t>
      </w:r>
      <w:r w:rsidRPr="00F50941">
        <w:rPr>
          <w:rFonts w:hint="cs"/>
          <w:rtl/>
        </w:rPr>
        <w:t xml:space="preserve">مجتمعات أصلية ومحلية </w:t>
      </w:r>
      <w:r w:rsidRPr="00F50941">
        <w:rPr>
          <w:rtl/>
        </w:rPr>
        <w:t>معين</w:t>
      </w:r>
      <w:r w:rsidRPr="00F50941">
        <w:rPr>
          <w:rFonts w:hint="cs"/>
          <w:rtl/>
        </w:rPr>
        <w:t>ة</w:t>
      </w:r>
      <w:r w:rsidRPr="00F50941">
        <w:rPr>
          <w:rtl/>
        </w:rPr>
        <w:t xml:space="preserve">. واقترح أن يتناول الحكم المتعلق بالمستفيدين هذا الشاغل وأن يشمل "المستفيدين الآخرين على النحو المحدد في القوانين الوطنية للدول الأعضاء". وعلاوة على ذلك، </w:t>
      </w:r>
      <w:r w:rsidRPr="00F50941">
        <w:rPr>
          <w:rFonts w:hint="cs"/>
          <w:rtl/>
        </w:rPr>
        <w:t>أفاد بأ</w:t>
      </w:r>
      <w:r w:rsidRPr="00F50941">
        <w:rPr>
          <w:rtl/>
        </w:rPr>
        <w:t>ن المناقشة بشأن المستفيدين ترتبط ارتباطا وثيقا بإدارة الحقوق، و</w:t>
      </w:r>
      <w:r w:rsidRPr="00F50941">
        <w:rPr>
          <w:rFonts w:hint="cs"/>
          <w:rtl/>
        </w:rPr>
        <w:t>بالتالي، ب</w:t>
      </w:r>
      <w:r w:rsidRPr="00F50941">
        <w:rPr>
          <w:rtl/>
        </w:rPr>
        <w:t xml:space="preserve">التوصل إلى </w:t>
      </w:r>
      <w:r w:rsidRPr="00F50941">
        <w:rPr>
          <w:rFonts w:hint="cs"/>
          <w:rtl/>
        </w:rPr>
        <w:t>ت</w:t>
      </w:r>
      <w:r w:rsidRPr="00F50941">
        <w:rPr>
          <w:rtl/>
        </w:rPr>
        <w:t>ف</w:t>
      </w:r>
      <w:r w:rsidRPr="00F50941">
        <w:rPr>
          <w:rFonts w:hint="cs"/>
          <w:rtl/>
        </w:rPr>
        <w:t>ا</w:t>
      </w:r>
      <w:r w:rsidRPr="00F50941">
        <w:rPr>
          <w:rtl/>
        </w:rPr>
        <w:t>هم مشترك بشأن المستفيدين</w:t>
      </w:r>
      <w:r w:rsidRPr="00F50941">
        <w:rPr>
          <w:rFonts w:hint="cs"/>
          <w:rtl/>
        </w:rPr>
        <w:t xml:space="preserve"> ستكتسب </w:t>
      </w:r>
      <w:r w:rsidRPr="00F50941">
        <w:rPr>
          <w:rtl/>
        </w:rPr>
        <w:t>مناقشة إدارة الحقوق أهمية قصوى. و</w:t>
      </w:r>
      <w:r w:rsidRPr="00F50941">
        <w:rPr>
          <w:rFonts w:hint="cs"/>
          <w:rtl/>
        </w:rPr>
        <w:t xml:space="preserve">في </w:t>
      </w:r>
      <w:r w:rsidRPr="00F50941">
        <w:rPr>
          <w:rtl/>
        </w:rPr>
        <w:t>الواقع</w:t>
      </w:r>
      <w:r w:rsidRPr="00F50941">
        <w:rPr>
          <w:rFonts w:hint="cs"/>
          <w:rtl/>
        </w:rPr>
        <w:t xml:space="preserve">، تعد </w:t>
      </w:r>
      <w:r w:rsidRPr="00F50941">
        <w:rPr>
          <w:rtl/>
        </w:rPr>
        <w:t xml:space="preserve">بعض الصياغة الواردة في النص الحالي </w:t>
      </w:r>
      <w:r w:rsidRPr="00F50941">
        <w:rPr>
          <w:rFonts w:hint="cs"/>
          <w:rtl/>
        </w:rPr>
        <w:t xml:space="preserve">لحكم </w:t>
      </w:r>
      <w:r w:rsidRPr="00F50941">
        <w:rPr>
          <w:rtl/>
        </w:rPr>
        <w:t xml:space="preserve">المستفيدين </w:t>
      </w:r>
      <w:r w:rsidRPr="00F50941">
        <w:rPr>
          <w:rFonts w:hint="cs"/>
          <w:rtl/>
        </w:rPr>
        <w:t>بمثابة صياغة مرتبطة ب</w:t>
      </w:r>
      <w:r w:rsidRPr="00F50941">
        <w:rPr>
          <w:rtl/>
        </w:rPr>
        <w:t>إدارة الحقوق</w:t>
      </w:r>
      <w:r w:rsidRPr="00F50941">
        <w:rPr>
          <w:rFonts w:hint="cs"/>
          <w:rtl/>
        </w:rPr>
        <w:t>،</w:t>
      </w:r>
      <w:r w:rsidRPr="00F50941">
        <w:rPr>
          <w:rtl/>
        </w:rPr>
        <w:t xml:space="preserve"> واقترح نقله إلى هذا الباب. </w:t>
      </w:r>
      <w:r w:rsidRPr="00F50941">
        <w:rPr>
          <w:rFonts w:hint="cs"/>
          <w:rtl/>
        </w:rPr>
        <w:t xml:space="preserve">كما </w:t>
      </w:r>
      <w:r w:rsidRPr="00F50941">
        <w:rPr>
          <w:rtl/>
        </w:rPr>
        <w:t xml:space="preserve">اقترح الصيغة التالية للمادة 2: "يشمل المستفيدون من هذا الصك، حيثما ينطبق ذلك، الشعوب الأصلية والمجتمعات المحلية والدول وغيرها من المستفيدين حسبما </w:t>
      </w:r>
      <w:r w:rsidRPr="00F50941">
        <w:rPr>
          <w:rFonts w:hint="cs"/>
          <w:rtl/>
        </w:rPr>
        <w:t>يتم ت</w:t>
      </w:r>
      <w:r w:rsidRPr="00F50941">
        <w:rPr>
          <w:rtl/>
        </w:rPr>
        <w:t>حد</w:t>
      </w:r>
      <w:r w:rsidRPr="00F50941">
        <w:rPr>
          <w:rFonts w:hint="cs"/>
          <w:rtl/>
        </w:rPr>
        <w:t>ي</w:t>
      </w:r>
      <w:r w:rsidRPr="00F50941">
        <w:rPr>
          <w:rtl/>
        </w:rPr>
        <w:t xml:space="preserve">ده </w:t>
      </w:r>
      <w:r w:rsidRPr="00F50941">
        <w:rPr>
          <w:rFonts w:hint="cs"/>
          <w:rtl/>
        </w:rPr>
        <w:t xml:space="preserve">بموجب </w:t>
      </w:r>
      <w:r w:rsidRPr="00F50941">
        <w:rPr>
          <w:rtl/>
        </w:rPr>
        <w:t>القانون الوطني".</w:t>
      </w:r>
    </w:p>
    <w:p w:rsidR="00140DCC" w:rsidRPr="00F50941" w:rsidRDefault="00140DCC" w:rsidP="00C437F4">
      <w:pPr>
        <w:pStyle w:val="NumberedParaAR"/>
      </w:pPr>
      <w:r w:rsidRPr="00F50941">
        <w:rPr>
          <w:rtl/>
        </w:rPr>
        <w:t xml:space="preserve">وأيد وفد البرازيل منح الحماية للشعوب الأصلية والمجتمعات المحلية على النحو المحدد في </w:t>
      </w:r>
      <w:r w:rsidRPr="00F50941">
        <w:rPr>
          <w:rFonts w:hint="cs"/>
          <w:rtl/>
        </w:rPr>
        <w:t xml:space="preserve">إطار </w:t>
      </w:r>
      <w:r w:rsidRPr="00F50941">
        <w:rPr>
          <w:rtl/>
        </w:rPr>
        <w:t>القانون الوطني. و</w:t>
      </w:r>
      <w:r w:rsidRPr="00F50941">
        <w:rPr>
          <w:rFonts w:hint="cs"/>
          <w:rtl/>
        </w:rPr>
        <w:t xml:space="preserve">أفاد أنه </w:t>
      </w:r>
      <w:r w:rsidRPr="00F50941">
        <w:rPr>
          <w:rtl/>
        </w:rPr>
        <w:t>ينبغي أن تأخذ المناقشة في الاعتبار إدارة الحقوق والمصالح. و</w:t>
      </w:r>
      <w:r w:rsidRPr="00F50941">
        <w:rPr>
          <w:rFonts w:hint="cs"/>
          <w:rtl/>
        </w:rPr>
        <w:t xml:space="preserve">أعرب عن </w:t>
      </w:r>
      <w:r w:rsidRPr="00F50941">
        <w:rPr>
          <w:rtl/>
        </w:rPr>
        <w:t>مرون</w:t>
      </w:r>
      <w:r w:rsidRPr="00F50941">
        <w:rPr>
          <w:rFonts w:hint="cs"/>
          <w:rtl/>
        </w:rPr>
        <w:t>ته</w:t>
      </w:r>
      <w:r w:rsidRPr="00F50941">
        <w:rPr>
          <w:rtl/>
        </w:rPr>
        <w:t xml:space="preserve"> فيما يتعلق بالنص الوارد في الفقرتين 2</w:t>
      </w:r>
      <w:r w:rsidR="00C437F4" w:rsidRPr="00F50941">
        <w:t>.</w:t>
      </w:r>
      <w:r w:rsidRPr="00F50941">
        <w:rPr>
          <w:rtl/>
        </w:rPr>
        <w:t>2 و</w:t>
      </w:r>
      <w:r w:rsidR="00C437F4" w:rsidRPr="00F50941">
        <w:t>3.2</w:t>
      </w:r>
      <w:r w:rsidRPr="00F50941">
        <w:rPr>
          <w:rtl/>
        </w:rPr>
        <w:t>. ومن المهم النظر في الحالات التي يتعذر فيها تحديد هوية المستفيدين. و</w:t>
      </w:r>
      <w:r w:rsidRPr="00F50941">
        <w:rPr>
          <w:rFonts w:hint="cs"/>
          <w:rtl/>
        </w:rPr>
        <w:t xml:space="preserve">ذكر </w:t>
      </w:r>
      <w:proofErr w:type="gramStart"/>
      <w:r w:rsidRPr="00F50941">
        <w:rPr>
          <w:rFonts w:hint="cs"/>
          <w:rtl/>
        </w:rPr>
        <w:t>أنه</w:t>
      </w:r>
      <w:proofErr w:type="gramEnd"/>
      <w:r w:rsidRPr="00F50941">
        <w:rPr>
          <w:rFonts w:hint="cs"/>
          <w:rtl/>
        </w:rPr>
        <w:t xml:space="preserve"> </w:t>
      </w:r>
      <w:r w:rsidRPr="00F50941">
        <w:rPr>
          <w:rtl/>
        </w:rPr>
        <w:t xml:space="preserve">يبدو أن المادة </w:t>
      </w:r>
      <w:r w:rsidRPr="00F50941">
        <w:rPr>
          <w:rFonts w:hint="cs"/>
          <w:rtl/>
        </w:rPr>
        <w:t>2</w:t>
      </w:r>
      <w:r w:rsidR="00C437F4" w:rsidRPr="00F50941">
        <w:t>.</w:t>
      </w:r>
      <w:r w:rsidRPr="00F50941">
        <w:rPr>
          <w:rFonts w:hint="cs"/>
          <w:rtl/>
        </w:rPr>
        <w:t>3</w:t>
      </w:r>
      <w:r w:rsidRPr="00F50941">
        <w:rPr>
          <w:rtl/>
        </w:rPr>
        <w:t xml:space="preserve">(أ) تتعارض مع المادة 12 التي تشير إلى </w:t>
      </w:r>
      <w:r w:rsidRPr="00F50941">
        <w:rPr>
          <w:rFonts w:hint="cs"/>
          <w:rtl/>
        </w:rPr>
        <w:t xml:space="preserve">موقف </w:t>
      </w:r>
      <w:r w:rsidRPr="00F50941">
        <w:rPr>
          <w:rtl/>
        </w:rPr>
        <w:t xml:space="preserve">المجتمعات التي تنتمي </w:t>
      </w:r>
      <w:proofErr w:type="gramStart"/>
      <w:r w:rsidRPr="00F50941">
        <w:rPr>
          <w:rtl/>
        </w:rPr>
        <w:t>إلى</w:t>
      </w:r>
      <w:proofErr w:type="gramEnd"/>
      <w:r w:rsidRPr="00F50941">
        <w:rPr>
          <w:rtl/>
        </w:rPr>
        <w:t xml:space="preserve"> أكثر من </w:t>
      </w:r>
      <w:r w:rsidRPr="00F50941">
        <w:rPr>
          <w:rFonts w:hint="cs"/>
          <w:rtl/>
        </w:rPr>
        <w:t>دولة</w:t>
      </w:r>
      <w:r w:rsidRPr="00F50941">
        <w:rPr>
          <w:rtl/>
        </w:rPr>
        <w:t>.</w:t>
      </w:r>
    </w:p>
    <w:p w:rsidR="00140DCC" w:rsidRPr="00F50941" w:rsidRDefault="00140DCC" w:rsidP="00C437F4">
      <w:pPr>
        <w:pStyle w:val="NumberedParaAR"/>
      </w:pPr>
      <w:r w:rsidRPr="00F50941">
        <w:rPr>
          <w:rtl/>
        </w:rPr>
        <w:t>وأعرب وفد الاتحاد الروسي عن تأييده للموقف الوارد في المذكرة الإعلامية ومفاده أنه بالنسبة لبعض المفاهيم يمكن للدول الأعضاء أن توفر إطارا للسياسة وأن تسمح بتحديد صياغة أكثر تفصيلا لل</w:t>
      </w:r>
      <w:r w:rsidRPr="00F50941">
        <w:rPr>
          <w:rFonts w:hint="cs"/>
          <w:rtl/>
        </w:rPr>
        <w:t xml:space="preserve">نص الذي سيتم تحديده </w:t>
      </w:r>
      <w:r w:rsidRPr="00F50941">
        <w:rPr>
          <w:rtl/>
        </w:rPr>
        <w:t xml:space="preserve">على الصعيد الوطني. </w:t>
      </w:r>
      <w:proofErr w:type="gramStart"/>
      <w:r w:rsidRPr="00F50941">
        <w:rPr>
          <w:rtl/>
        </w:rPr>
        <w:t>وأيد</w:t>
      </w:r>
      <w:proofErr w:type="gramEnd"/>
      <w:r w:rsidRPr="00F50941">
        <w:rPr>
          <w:rtl/>
        </w:rPr>
        <w:t xml:space="preserve"> بديل </w:t>
      </w:r>
      <w:r w:rsidRPr="00F50941">
        <w:rPr>
          <w:rFonts w:hint="cs"/>
          <w:rtl/>
        </w:rPr>
        <w:t>ا</w:t>
      </w:r>
      <w:r w:rsidRPr="00F50941">
        <w:rPr>
          <w:rtl/>
        </w:rPr>
        <w:t xml:space="preserve">لمادة </w:t>
      </w:r>
      <w:r w:rsidRPr="00F50941">
        <w:rPr>
          <w:rFonts w:hint="cs"/>
          <w:rtl/>
        </w:rPr>
        <w:t>2</w:t>
      </w:r>
      <w:r w:rsidR="00C437F4" w:rsidRPr="00F50941">
        <w:t>.</w:t>
      </w:r>
      <w:r w:rsidRPr="00F50941">
        <w:rPr>
          <w:rFonts w:hint="cs"/>
          <w:rtl/>
        </w:rPr>
        <w:t>1</w:t>
      </w:r>
      <w:r w:rsidRPr="00F50941">
        <w:rPr>
          <w:rtl/>
        </w:rPr>
        <w:t xml:space="preserve"> </w:t>
      </w:r>
      <w:proofErr w:type="gramStart"/>
      <w:r w:rsidRPr="00F50941">
        <w:rPr>
          <w:rtl/>
        </w:rPr>
        <w:t>التي</w:t>
      </w:r>
      <w:proofErr w:type="gramEnd"/>
      <w:r w:rsidRPr="00F50941">
        <w:rPr>
          <w:rtl/>
        </w:rPr>
        <w:t xml:space="preserve"> تشير إلى القانون الوطني.</w:t>
      </w:r>
    </w:p>
    <w:p w:rsidR="00140DCC" w:rsidRPr="00F50941" w:rsidRDefault="00140DCC" w:rsidP="00EB3C84">
      <w:pPr>
        <w:pStyle w:val="NumberedParaAR"/>
      </w:pPr>
      <w:r w:rsidRPr="00F50941">
        <w:rPr>
          <w:rtl/>
        </w:rPr>
        <w:lastRenderedPageBreak/>
        <w:t xml:space="preserve">وأيد ممثل </w:t>
      </w:r>
      <w:r w:rsidRPr="00F50941">
        <w:rPr>
          <w:rFonts w:hint="cs"/>
          <w:rtl/>
        </w:rPr>
        <w:t xml:space="preserve">مؤسسة </w:t>
      </w:r>
      <w:proofErr w:type="spellStart"/>
      <w:r w:rsidRPr="00F50941">
        <w:rPr>
          <w:rtl/>
        </w:rPr>
        <w:t>تبتيبا</w:t>
      </w:r>
      <w:proofErr w:type="spellEnd"/>
      <w:r w:rsidRPr="00F50941">
        <w:rPr>
          <w:rtl/>
        </w:rPr>
        <w:t>، متحدثا باسم تجمع ال</w:t>
      </w:r>
      <w:r w:rsidRPr="00F50941">
        <w:rPr>
          <w:rFonts w:hint="cs"/>
          <w:rtl/>
        </w:rPr>
        <w:t xml:space="preserve">شعوب </w:t>
      </w:r>
      <w:r w:rsidRPr="00F50941">
        <w:rPr>
          <w:rtl/>
        </w:rPr>
        <w:t>الأصلي، الشعوب الأصلية والمجتمعات المحلية كمستفيدين. و</w:t>
      </w:r>
      <w:r w:rsidRPr="00F50941">
        <w:rPr>
          <w:rFonts w:hint="cs"/>
          <w:rtl/>
        </w:rPr>
        <w:t>ذكر أ</w:t>
      </w:r>
      <w:r w:rsidRPr="00F50941">
        <w:rPr>
          <w:rtl/>
        </w:rPr>
        <w:t xml:space="preserve">نه لا يزال يعمل مع فكرة الأمم التي ينبغي ألا تكون مستفيدة، ولكن قد يكون لها دور في إدارة الحقوق. ومع ذلك، فإن تأييده لذلك مشروط وحذر، لأنه يريد التأكد من أن </w:t>
      </w:r>
      <w:r w:rsidRPr="00F50941">
        <w:rPr>
          <w:rFonts w:hint="cs"/>
          <w:rtl/>
        </w:rPr>
        <w:t xml:space="preserve">الأمم </w:t>
      </w:r>
      <w:r w:rsidRPr="00F50941">
        <w:rPr>
          <w:rtl/>
        </w:rPr>
        <w:t xml:space="preserve">لها دور ضيق في إدارة الحقوق. وأعرب عن قلقه من أنه عندما </w:t>
      </w:r>
      <w:r w:rsidRPr="00F50941">
        <w:rPr>
          <w:rFonts w:hint="cs"/>
          <w:rtl/>
        </w:rPr>
        <w:t xml:space="preserve">تحتفظ </w:t>
      </w:r>
      <w:r w:rsidRPr="00F50941">
        <w:rPr>
          <w:rtl/>
        </w:rPr>
        <w:t xml:space="preserve">الشعوب الأصلية والمجتمعات المحلية </w:t>
      </w:r>
      <w:r w:rsidRPr="00F50941">
        <w:rPr>
          <w:rFonts w:hint="cs"/>
          <w:rtl/>
        </w:rPr>
        <w:t>ب</w:t>
      </w:r>
      <w:r w:rsidRPr="00F50941">
        <w:rPr>
          <w:rtl/>
        </w:rPr>
        <w:t>أشكال التعبير الثقافي التقليدي، قد لا تعود الفوائد إليها، ويمكن تقاسمها بدون موافق</w:t>
      </w:r>
      <w:r w:rsidRPr="00F50941">
        <w:rPr>
          <w:rFonts w:hint="cs"/>
          <w:rtl/>
        </w:rPr>
        <w:t xml:space="preserve">تها </w:t>
      </w:r>
      <w:r w:rsidRPr="00F50941">
        <w:rPr>
          <w:rtl/>
        </w:rPr>
        <w:t>الحرة المسبقة المستنيرة. ولكن هناك حالات يصعب فيها تحديد مجتمعات معينة. و</w:t>
      </w:r>
      <w:r w:rsidRPr="00F50941">
        <w:rPr>
          <w:rFonts w:hint="cs"/>
          <w:rtl/>
        </w:rPr>
        <w:t xml:space="preserve">بالتالي، </w:t>
      </w:r>
      <w:r w:rsidRPr="00F50941">
        <w:rPr>
          <w:rtl/>
        </w:rPr>
        <w:t>ينبغي وضع معايير في إطار إدارة الحقوق.</w:t>
      </w:r>
    </w:p>
    <w:p w:rsidR="00140DCC" w:rsidRPr="00F50941" w:rsidRDefault="00140DCC" w:rsidP="0060671C">
      <w:pPr>
        <w:pStyle w:val="NumberedParaAR"/>
      </w:pPr>
      <w:r w:rsidRPr="00F50941">
        <w:rPr>
          <w:rtl/>
        </w:rPr>
        <w:t>و</w:t>
      </w:r>
      <w:r w:rsidRPr="00F50941">
        <w:rPr>
          <w:rFonts w:hint="cs"/>
          <w:rtl/>
        </w:rPr>
        <w:t xml:space="preserve">أفاد </w:t>
      </w:r>
      <w:r w:rsidRPr="00F50941">
        <w:rPr>
          <w:rtl/>
        </w:rPr>
        <w:t xml:space="preserve">وفد كندا </w:t>
      </w:r>
      <w:r w:rsidRPr="00F50941">
        <w:rPr>
          <w:rFonts w:hint="cs"/>
          <w:rtl/>
        </w:rPr>
        <w:t>أ</w:t>
      </w:r>
      <w:r w:rsidRPr="00F50941">
        <w:rPr>
          <w:rtl/>
        </w:rPr>
        <w:t>نه بالإضافة إلى ال</w:t>
      </w:r>
      <w:r w:rsidRPr="00F50941">
        <w:rPr>
          <w:rFonts w:hint="cs"/>
          <w:rtl/>
        </w:rPr>
        <w:t>مشكلة ا</w:t>
      </w:r>
      <w:r w:rsidRPr="00F50941">
        <w:rPr>
          <w:rtl/>
        </w:rPr>
        <w:t>ل</w:t>
      </w:r>
      <w:r w:rsidRPr="00F50941">
        <w:rPr>
          <w:rFonts w:hint="cs"/>
          <w:rtl/>
        </w:rPr>
        <w:t xml:space="preserve">تي </w:t>
      </w:r>
      <w:r w:rsidRPr="00F50941">
        <w:rPr>
          <w:rtl/>
        </w:rPr>
        <w:t>لم يتم حله</w:t>
      </w:r>
      <w:r w:rsidRPr="00F50941">
        <w:rPr>
          <w:rFonts w:hint="cs"/>
          <w:rtl/>
        </w:rPr>
        <w:t>ا</w:t>
      </w:r>
      <w:r w:rsidRPr="00F50941">
        <w:rPr>
          <w:rtl/>
        </w:rPr>
        <w:t xml:space="preserve"> فيما يتعلق بالأمم، لا يزال ينظر إلى الآثار الهامة المترتبة على استخدام مصطلح "المجتمع المحلي". و</w:t>
      </w:r>
      <w:r w:rsidRPr="00F50941">
        <w:rPr>
          <w:rFonts w:hint="cs"/>
          <w:rtl/>
        </w:rPr>
        <w:t xml:space="preserve">ذكر أن </w:t>
      </w:r>
      <w:r w:rsidRPr="00F50941">
        <w:rPr>
          <w:rtl/>
        </w:rPr>
        <w:t>العمل المتعلق بأشكال التعبير الثقافي التقليدي، الذي يقل كثيرا عن الموارد الوراثية والمعارف التقليدية</w:t>
      </w:r>
      <w:r w:rsidRPr="00F50941">
        <w:rPr>
          <w:rFonts w:hint="cs"/>
          <w:rtl/>
        </w:rPr>
        <w:t xml:space="preserve"> قد أثار </w:t>
      </w:r>
      <w:r w:rsidRPr="00F50941">
        <w:rPr>
          <w:rtl/>
        </w:rPr>
        <w:t>بعض ال</w:t>
      </w:r>
      <w:r w:rsidRPr="00F50941">
        <w:rPr>
          <w:rFonts w:hint="cs"/>
          <w:rtl/>
        </w:rPr>
        <w:t>قضايا ا</w:t>
      </w:r>
      <w:r w:rsidRPr="00F50941">
        <w:rPr>
          <w:rtl/>
        </w:rPr>
        <w:t xml:space="preserve">لمركزية </w:t>
      </w:r>
      <w:r w:rsidRPr="00F50941">
        <w:rPr>
          <w:rFonts w:hint="cs"/>
          <w:rtl/>
        </w:rPr>
        <w:t xml:space="preserve">بالنسبة </w:t>
      </w:r>
      <w:r w:rsidRPr="00F50941">
        <w:rPr>
          <w:rtl/>
        </w:rPr>
        <w:t>للسياسة</w:t>
      </w:r>
      <w:r w:rsidR="00A40BE9" w:rsidRPr="00F50941">
        <w:rPr>
          <w:rFonts w:hint="cs"/>
          <w:rtl/>
        </w:rPr>
        <w:t xml:space="preserve"> الثقافية</w:t>
      </w:r>
      <w:r w:rsidRPr="00F50941">
        <w:rPr>
          <w:rtl/>
        </w:rPr>
        <w:t>، على النحو المشار إليه في المذكرة الإعلامية و</w:t>
      </w:r>
      <w:r w:rsidRPr="00F50941">
        <w:rPr>
          <w:rFonts w:hint="cs"/>
          <w:rtl/>
        </w:rPr>
        <w:t xml:space="preserve">من قبل </w:t>
      </w:r>
      <w:r w:rsidRPr="00F50941">
        <w:rPr>
          <w:rtl/>
        </w:rPr>
        <w:t>بعض الوفود. و</w:t>
      </w:r>
      <w:r w:rsidRPr="00F50941">
        <w:rPr>
          <w:rFonts w:hint="cs"/>
          <w:rtl/>
        </w:rPr>
        <w:t>أفاد أ</w:t>
      </w:r>
      <w:r w:rsidRPr="00F50941">
        <w:rPr>
          <w:rtl/>
        </w:rPr>
        <w:t>ن عددا من تلك المسائل المرتبطة بصون أشكال التعبير الثقافي التقليدي وتعزيزها ت</w:t>
      </w:r>
      <w:r w:rsidRPr="00F50941">
        <w:rPr>
          <w:rFonts w:hint="cs"/>
          <w:rtl/>
        </w:rPr>
        <w:t>ُ</w:t>
      </w:r>
      <w:r w:rsidRPr="00F50941">
        <w:rPr>
          <w:rtl/>
        </w:rPr>
        <w:t>عالج في محافل دولية أخرى مثل اليونسكو. و</w:t>
      </w:r>
      <w:r w:rsidRPr="00F50941">
        <w:rPr>
          <w:rFonts w:hint="cs"/>
          <w:rtl/>
        </w:rPr>
        <w:t>يجب أن يكون عم</w:t>
      </w:r>
      <w:r w:rsidRPr="00F50941">
        <w:rPr>
          <w:rtl/>
        </w:rPr>
        <w:t>ل اللجنة الحكومية الدولية متسقا مع العمل المنجز في تلك الهيئات وأنه من</w:t>
      </w:r>
      <w:r w:rsidRPr="00F50941">
        <w:rPr>
          <w:rFonts w:hint="cs"/>
          <w:rtl/>
        </w:rPr>
        <w:t xml:space="preserve"> المهم</w:t>
      </w:r>
      <w:r w:rsidRPr="00F50941">
        <w:rPr>
          <w:rtl/>
        </w:rPr>
        <w:t xml:space="preserve"> التأكيد على الأثر الوطني للصكوك المتعلقة بأشكال التعبير الثقافي التقليدي التي يمكن أن تغطي أثر المجتمعات المحلية بغية توفير تقييم للاتساق مع السياسات الثقافية المعتمدة على الصعيد الوطني. </w:t>
      </w:r>
      <w:proofErr w:type="gramStart"/>
      <w:r w:rsidRPr="00F50941">
        <w:rPr>
          <w:rtl/>
        </w:rPr>
        <w:t>و</w:t>
      </w:r>
      <w:r w:rsidR="00A40BE9" w:rsidRPr="00F50941">
        <w:rPr>
          <w:rFonts w:hint="cs"/>
          <w:rtl/>
        </w:rPr>
        <w:t>لا</w:t>
      </w:r>
      <w:proofErr w:type="gramEnd"/>
      <w:r w:rsidR="00A40BE9" w:rsidRPr="00F50941">
        <w:rPr>
          <w:rFonts w:hint="cs"/>
          <w:rtl/>
        </w:rPr>
        <w:t xml:space="preserve"> </w:t>
      </w:r>
      <w:r w:rsidRPr="00F50941">
        <w:rPr>
          <w:rtl/>
        </w:rPr>
        <w:t>ينبغي أن ي</w:t>
      </w:r>
      <w:r w:rsidRPr="00F50941">
        <w:rPr>
          <w:rFonts w:hint="cs"/>
          <w:rtl/>
        </w:rPr>
        <w:t>ُ</w:t>
      </w:r>
      <w:r w:rsidRPr="00F50941">
        <w:rPr>
          <w:rtl/>
        </w:rPr>
        <w:t xml:space="preserve">ترك هذا السؤال المركزي ببساطة </w:t>
      </w:r>
      <w:r w:rsidRPr="00F50941">
        <w:rPr>
          <w:rFonts w:hint="cs"/>
          <w:rtl/>
        </w:rPr>
        <w:t>ل</w:t>
      </w:r>
      <w:r w:rsidRPr="00F50941">
        <w:rPr>
          <w:rtl/>
        </w:rPr>
        <w:t xml:space="preserve">لحكومات المحلية، لاسيما </w:t>
      </w:r>
      <w:r w:rsidRPr="00F50941">
        <w:rPr>
          <w:rFonts w:hint="cs"/>
          <w:rtl/>
        </w:rPr>
        <w:t xml:space="preserve">في </w:t>
      </w:r>
      <w:r w:rsidRPr="00F50941">
        <w:rPr>
          <w:rtl/>
        </w:rPr>
        <w:t>بلدان مثل كندا التي اعتمدت و</w:t>
      </w:r>
      <w:r w:rsidR="00A40BE9" w:rsidRPr="00F50941">
        <w:rPr>
          <w:rFonts w:hint="cs"/>
          <w:rtl/>
        </w:rPr>
        <w:t>كيفت</w:t>
      </w:r>
      <w:r w:rsidRPr="00F50941">
        <w:rPr>
          <w:rtl/>
        </w:rPr>
        <w:t xml:space="preserve"> مجموعة من السياسات الثقافية</w:t>
      </w:r>
      <w:r w:rsidR="00A40BE9" w:rsidRPr="00F50941">
        <w:rPr>
          <w:rFonts w:hint="cs"/>
          <w:rtl/>
        </w:rPr>
        <w:t xml:space="preserve"> دون </w:t>
      </w:r>
      <w:r w:rsidR="0060671C" w:rsidRPr="00F50941">
        <w:rPr>
          <w:rFonts w:hint="cs"/>
          <w:rtl/>
        </w:rPr>
        <w:t>تحليلها أولا</w:t>
      </w:r>
      <w:r w:rsidRPr="00F50941">
        <w:rPr>
          <w:rtl/>
        </w:rPr>
        <w:t xml:space="preserve">. </w:t>
      </w:r>
      <w:proofErr w:type="gramStart"/>
      <w:r w:rsidRPr="00F50941">
        <w:rPr>
          <w:rtl/>
        </w:rPr>
        <w:t>و</w:t>
      </w:r>
      <w:r w:rsidRPr="00F50941">
        <w:rPr>
          <w:rFonts w:hint="cs"/>
          <w:rtl/>
        </w:rPr>
        <w:t>أفاد</w:t>
      </w:r>
      <w:proofErr w:type="gramEnd"/>
      <w:r w:rsidRPr="00F50941">
        <w:rPr>
          <w:rFonts w:hint="cs"/>
          <w:rtl/>
        </w:rPr>
        <w:t xml:space="preserve"> أنه </w:t>
      </w:r>
      <w:r w:rsidRPr="00F50941">
        <w:rPr>
          <w:rtl/>
        </w:rPr>
        <w:t xml:space="preserve">لا يقترح الإبقاء على مصطلحات مختلفة أو </w:t>
      </w:r>
      <w:r w:rsidR="00A40BE9" w:rsidRPr="00F50941">
        <w:rPr>
          <w:rFonts w:hint="cs"/>
          <w:rtl/>
        </w:rPr>
        <w:t>تعديلها</w:t>
      </w:r>
      <w:r w:rsidRPr="00F50941">
        <w:rPr>
          <w:rFonts w:hint="cs"/>
          <w:rtl/>
        </w:rPr>
        <w:t>،</w:t>
      </w:r>
      <w:r w:rsidRPr="00F50941">
        <w:rPr>
          <w:rtl/>
        </w:rPr>
        <w:t xml:space="preserve"> لكنه </w:t>
      </w:r>
      <w:r w:rsidRPr="00F50941">
        <w:rPr>
          <w:rFonts w:hint="cs"/>
          <w:rtl/>
        </w:rPr>
        <w:t xml:space="preserve">يقول بأنه </w:t>
      </w:r>
      <w:r w:rsidRPr="00F50941">
        <w:rPr>
          <w:rtl/>
        </w:rPr>
        <w:t>ينبغي للجنة الحكومية الدولية أن تعمق</w:t>
      </w:r>
      <w:r w:rsidR="00A40BE9" w:rsidRPr="00F50941">
        <w:rPr>
          <w:rFonts w:hint="cs"/>
          <w:rtl/>
        </w:rPr>
        <w:t> </w:t>
      </w:r>
      <w:r w:rsidRPr="00F50941">
        <w:rPr>
          <w:rtl/>
        </w:rPr>
        <w:t>استكشافها.</w:t>
      </w:r>
    </w:p>
    <w:p w:rsidR="00140DCC" w:rsidRPr="00F50941" w:rsidRDefault="00140DCC" w:rsidP="00C437F4">
      <w:pPr>
        <w:pStyle w:val="NumberedParaAR"/>
      </w:pPr>
      <w:r w:rsidRPr="00F50941">
        <w:rPr>
          <w:rtl/>
        </w:rPr>
        <w:t>و</w:t>
      </w:r>
      <w:r w:rsidRPr="00F50941">
        <w:rPr>
          <w:rFonts w:hint="cs"/>
          <w:rtl/>
        </w:rPr>
        <w:t xml:space="preserve">أيد </w:t>
      </w:r>
      <w:r w:rsidRPr="00F50941">
        <w:rPr>
          <w:rtl/>
        </w:rPr>
        <w:t>وفد الاتحاد الأوروبي</w:t>
      </w:r>
      <w:r w:rsidRPr="00F50941">
        <w:rPr>
          <w:rFonts w:hint="cs"/>
          <w:rtl/>
        </w:rPr>
        <w:t xml:space="preserve">، متحدثا بالنيابة عن </w:t>
      </w:r>
      <w:r w:rsidRPr="00F50941">
        <w:rPr>
          <w:rtl/>
        </w:rPr>
        <w:t xml:space="preserve">الاتحاد الأوروبي والدول الأعضاء فيه، أن تكون </w:t>
      </w:r>
      <w:r w:rsidRPr="00F50941">
        <w:rPr>
          <w:rFonts w:hint="cs"/>
          <w:rtl/>
        </w:rPr>
        <w:t xml:space="preserve">المجتمعات الأصلية والمحلية </w:t>
      </w:r>
      <w:r w:rsidRPr="00F50941">
        <w:rPr>
          <w:rtl/>
        </w:rPr>
        <w:t>التي تقوم بإنشاء أشكال التعبير الثقافي التقليدي و</w:t>
      </w:r>
      <w:r w:rsidRPr="00F50941">
        <w:rPr>
          <w:rFonts w:hint="cs"/>
          <w:rtl/>
        </w:rPr>
        <w:t xml:space="preserve">صونها </w:t>
      </w:r>
      <w:r w:rsidRPr="00F50941">
        <w:rPr>
          <w:rtl/>
        </w:rPr>
        <w:t>والتعبير عنها واستخدامها وتطويرها</w:t>
      </w:r>
      <w:r w:rsidRPr="00F50941">
        <w:rPr>
          <w:rFonts w:hint="cs"/>
          <w:rtl/>
        </w:rPr>
        <w:t xml:space="preserve"> هي المستفيدة</w:t>
      </w:r>
      <w:r w:rsidRPr="00F50941">
        <w:rPr>
          <w:rtl/>
        </w:rPr>
        <w:t xml:space="preserve">. ولم </w:t>
      </w:r>
      <w:r w:rsidRPr="00F50941">
        <w:rPr>
          <w:rFonts w:hint="cs"/>
          <w:rtl/>
        </w:rPr>
        <w:t>ي</w:t>
      </w:r>
      <w:r w:rsidRPr="00F50941">
        <w:rPr>
          <w:rtl/>
        </w:rPr>
        <w:t>دعم ال</w:t>
      </w:r>
      <w:r w:rsidRPr="00F50941">
        <w:rPr>
          <w:rFonts w:hint="cs"/>
          <w:rtl/>
        </w:rPr>
        <w:t xml:space="preserve">أمم </w:t>
      </w:r>
      <w:r w:rsidRPr="00F50941">
        <w:rPr>
          <w:rtl/>
        </w:rPr>
        <w:t xml:space="preserve">أو الدول كمستفيدين ولا أي </w:t>
      </w:r>
      <w:r w:rsidRPr="00F50941">
        <w:rPr>
          <w:rFonts w:hint="cs"/>
          <w:rtl/>
        </w:rPr>
        <w:t>نص قد ي</w:t>
      </w:r>
      <w:r w:rsidRPr="00F50941">
        <w:rPr>
          <w:rtl/>
        </w:rPr>
        <w:t>فتح الصكوك لل</w:t>
      </w:r>
      <w:r w:rsidRPr="00F50941">
        <w:rPr>
          <w:rFonts w:hint="cs"/>
          <w:rtl/>
        </w:rPr>
        <w:t xml:space="preserve">أمم </w:t>
      </w:r>
      <w:r w:rsidRPr="00F50941">
        <w:rPr>
          <w:rtl/>
        </w:rPr>
        <w:t xml:space="preserve">أو الدول. </w:t>
      </w:r>
      <w:proofErr w:type="gramStart"/>
      <w:r w:rsidRPr="00F50941">
        <w:rPr>
          <w:rtl/>
        </w:rPr>
        <w:t>ونتيجة</w:t>
      </w:r>
      <w:proofErr w:type="gramEnd"/>
      <w:r w:rsidRPr="00F50941">
        <w:rPr>
          <w:rtl/>
        </w:rPr>
        <w:t xml:space="preserve"> لذلك، </w:t>
      </w:r>
      <w:r w:rsidR="00A40BE9" w:rsidRPr="00F50941">
        <w:rPr>
          <w:rFonts w:hint="cs"/>
          <w:rtl/>
        </w:rPr>
        <w:t>أعرب</w:t>
      </w:r>
      <w:r w:rsidRPr="00F50941">
        <w:rPr>
          <w:rFonts w:hint="cs"/>
          <w:rtl/>
        </w:rPr>
        <w:t xml:space="preserve"> عن عدم تأييده لـ</w:t>
      </w:r>
      <w:r w:rsidR="00C437F4" w:rsidRPr="00F50941">
        <w:rPr>
          <w:rFonts w:hint="cs"/>
          <w:rtl/>
          <w:lang w:val="fr-FR" w:bidi="ar-EG"/>
        </w:rPr>
        <w:t>عبارة</w:t>
      </w:r>
      <w:r w:rsidRPr="00F50941">
        <w:rPr>
          <w:rtl/>
        </w:rPr>
        <w:t xml:space="preserve"> "كما يحددها القانون الوطني" على النحو الوارد في المادتين 2</w:t>
      </w:r>
      <w:r w:rsidR="00C437F4" w:rsidRPr="00F50941">
        <w:t>.</w:t>
      </w:r>
      <w:r w:rsidRPr="00F50941">
        <w:rPr>
          <w:rtl/>
        </w:rPr>
        <w:t>1 و</w:t>
      </w:r>
      <w:r w:rsidR="00C437F4" w:rsidRPr="00F50941">
        <w:t>2.2</w:t>
      </w:r>
      <w:r w:rsidRPr="00F50941">
        <w:rPr>
          <w:rtl/>
        </w:rPr>
        <w:t xml:space="preserve">. </w:t>
      </w:r>
      <w:r w:rsidRPr="00F50941">
        <w:rPr>
          <w:rFonts w:hint="cs"/>
          <w:rtl/>
        </w:rPr>
        <w:t xml:space="preserve">وأفاد أن </w:t>
      </w:r>
      <w:r w:rsidRPr="00F50941">
        <w:rPr>
          <w:rtl/>
        </w:rPr>
        <w:t>كيف</w:t>
      </w:r>
      <w:r w:rsidRPr="00F50941">
        <w:rPr>
          <w:rFonts w:hint="cs"/>
          <w:rtl/>
        </w:rPr>
        <w:t>ية</w:t>
      </w:r>
      <w:r w:rsidRPr="00F50941">
        <w:rPr>
          <w:rtl/>
        </w:rPr>
        <w:t xml:space="preserve"> </w:t>
      </w:r>
      <w:r w:rsidRPr="00F50941">
        <w:rPr>
          <w:rFonts w:hint="cs"/>
          <w:rtl/>
        </w:rPr>
        <w:t xml:space="preserve">استيفاء </w:t>
      </w:r>
      <w:r w:rsidRPr="00F50941">
        <w:rPr>
          <w:rtl/>
        </w:rPr>
        <w:t>ال</w:t>
      </w:r>
      <w:r w:rsidRPr="00F50941">
        <w:rPr>
          <w:rFonts w:hint="cs"/>
          <w:rtl/>
        </w:rPr>
        <w:t xml:space="preserve">أمم </w:t>
      </w:r>
      <w:r w:rsidRPr="00F50941">
        <w:rPr>
          <w:rtl/>
        </w:rPr>
        <w:t xml:space="preserve">/ الدول </w:t>
      </w:r>
      <w:r w:rsidRPr="00F50941">
        <w:rPr>
          <w:rFonts w:hint="cs"/>
          <w:rtl/>
        </w:rPr>
        <w:t>ل</w:t>
      </w:r>
      <w:r w:rsidRPr="00F50941">
        <w:rPr>
          <w:rtl/>
        </w:rPr>
        <w:t>معايير الأهلية الواردة في المادة 1</w:t>
      </w:r>
      <w:r w:rsidRPr="00F50941">
        <w:rPr>
          <w:rFonts w:hint="cs"/>
          <w:rtl/>
        </w:rPr>
        <w:t xml:space="preserve"> غير واضحة</w:t>
      </w:r>
      <w:r w:rsidRPr="00F50941">
        <w:rPr>
          <w:rtl/>
        </w:rPr>
        <w:t xml:space="preserve">. وينبغي أن تركز المادة 2 فقط على المستفيدين. وستكون الفقرات 2 و 3 و4 </w:t>
      </w:r>
      <w:proofErr w:type="gramStart"/>
      <w:r w:rsidRPr="00F50941">
        <w:rPr>
          <w:rtl/>
        </w:rPr>
        <w:t>في</w:t>
      </w:r>
      <w:proofErr w:type="gramEnd"/>
      <w:r w:rsidRPr="00F50941">
        <w:rPr>
          <w:rtl/>
        </w:rPr>
        <w:t xml:space="preserve"> وضع أفضل </w:t>
      </w:r>
      <w:r w:rsidRPr="00F50941">
        <w:rPr>
          <w:rFonts w:hint="cs"/>
          <w:rtl/>
        </w:rPr>
        <w:t xml:space="preserve">في إطار </w:t>
      </w:r>
      <w:r w:rsidRPr="00F50941">
        <w:rPr>
          <w:rtl/>
        </w:rPr>
        <w:t>إدارة المصالح. وفيما يتعلق بالفقرة 2، ينبغي للسلطة المختصة، حسب الاقتضاء، أن تقوم بدور الوصي فقط، بموافقة صريحة من المستفيدين، ولا ينبغي أن يكون لها أي حقوق. و</w:t>
      </w:r>
      <w:r w:rsidRPr="00F50941">
        <w:rPr>
          <w:rFonts w:hint="cs"/>
          <w:rtl/>
        </w:rPr>
        <w:t xml:space="preserve">أعرب </w:t>
      </w:r>
      <w:proofErr w:type="gramStart"/>
      <w:r w:rsidRPr="00F50941">
        <w:rPr>
          <w:rFonts w:hint="cs"/>
          <w:rtl/>
        </w:rPr>
        <w:t>عن</w:t>
      </w:r>
      <w:proofErr w:type="gramEnd"/>
      <w:r w:rsidRPr="00F50941">
        <w:rPr>
          <w:rFonts w:hint="cs"/>
          <w:rtl/>
        </w:rPr>
        <w:t xml:space="preserve"> عدم تأييده ل</w:t>
      </w:r>
      <w:r w:rsidRPr="00F50941">
        <w:rPr>
          <w:rtl/>
        </w:rPr>
        <w:t>لفقرة 2</w:t>
      </w:r>
      <w:r w:rsidR="00C437F4" w:rsidRPr="00F50941">
        <w:t>.</w:t>
      </w:r>
      <w:r w:rsidRPr="00F50941">
        <w:rPr>
          <w:rtl/>
        </w:rPr>
        <w:t xml:space="preserve">3 </w:t>
      </w:r>
      <w:proofErr w:type="gramStart"/>
      <w:r w:rsidRPr="00F50941">
        <w:rPr>
          <w:rtl/>
        </w:rPr>
        <w:t>لأنه</w:t>
      </w:r>
      <w:proofErr w:type="gramEnd"/>
      <w:r w:rsidRPr="00F50941">
        <w:rPr>
          <w:rtl/>
        </w:rPr>
        <w:t xml:space="preserve"> ليس من الواضح كيف يمكن أن يفي شكل التعبير الثقافي التقليدي بمتطلبات هذا الحكم في نطاق الصك ولاسيما معايير الأهلية والمادة 1.</w:t>
      </w:r>
    </w:p>
    <w:p w:rsidR="00140DCC" w:rsidRPr="00F50941" w:rsidRDefault="00140DCC" w:rsidP="00EB3C84">
      <w:pPr>
        <w:pStyle w:val="NumberedParaAR"/>
        <w:rPr>
          <w:rtl/>
        </w:rPr>
      </w:pPr>
      <w:r w:rsidRPr="00F50941">
        <w:rPr>
          <w:rtl/>
        </w:rPr>
        <w:t>وأبدى وفد الولايات المتحدة الأمريكية بعض التعليقات العامة على المصطلحات الرئيسية، دون الإخلال بمتابعة العمل والاقتراحات التقنية الأخرى فيما يتعلق بنص المادة نفسها. وكان أول تعليق شامل، كما ذكرته وفود أخرى، هو استخدام مصطلح "الأمم". و</w:t>
      </w:r>
      <w:r w:rsidRPr="00F50941">
        <w:rPr>
          <w:rFonts w:hint="cs"/>
          <w:rtl/>
        </w:rPr>
        <w:t>أفاد أن ال</w:t>
      </w:r>
      <w:r w:rsidRPr="00F50941">
        <w:rPr>
          <w:rtl/>
        </w:rPr>
        <w:t xml:space="preserve">كثير من القوانين الوطنية </w:t>
      </w:r>
      <w:r w:rsidRPr="00F50941">
        <w:rPr>
          <w:rFonts w:hint="cs"/>
          <w:rtl/>
        </w:rPr>
        <w:t>المعنية ب</w:t>
      </w:r>
      <w:r w:rsidRPr="00F50941">
        <w:rPr>
          <w:rtl/>
        </w:rPr>
        <w:t xml:space="preserve">حماية أشكال التعبير الثقافي التقليدي </w:t>
      </w:r>
      <w:r w:rsidRPr="00F50941">
        <w:rPr>
          <w:rFonts w:hint="cs"/>
          <w:rtl/>
        </w:rPr>
        <w:t xml:space="preserve">تمنح </w:t>
      </w:r>
      <w:r w:rsidRPr="00F50941">
        <w:rPr>
          <w:rtl/>
        </w:rPr>
        <w:t>حقوق</w:t>
      </w:r>
      <w:r w:rsidRPr="00F50941">
        <w:rPr>
          <w:rFonts w:hint="cs"/>
          <w:rtl/>
        </w:rPr>
        <w:t xml:space="preserve">ا </w:t>
      </w:r>
      <w:r w:rsidRPr="00F50941">
        <w:rPr>
          <w:rtl/>
        </w:rPr>
        <w:t xml:space="preserve">في تلك التعبيرات </w:t>
      </w:r>
      <w:r w:rsidRPr="00F50941">
        <w:rPr>
          <w:rFonts w:hint="cs"/>
          <w:rtl/>
        </w:rPr>
        <w:t>ل</w:t>
      </w:r>
      <w:r w:rsidRPr="00F50941">
        <w:rPr>
          <w:rtl/>
        </w:rPr>
        <w:t xml:space="preserve">لمجتمعات التي نشأت فيها. </w:t>
      </w:r>
      <w:r w:rsidRPr="00F50941">
        <w:rPr>
          <w:rFonts w:hint="cs"/>
          <w:rtl/>
        </w:rPr>
        <w:t xml:space="preserve">ولكن </w:t>
      </w:r>
      <w:r w:rsidRPr="00F50941">
        <w:rPr>
          <w:rtl/>
        </w:rPr>
        <w:t xml:space="preserve">بعض القوانين الوطنية تمنح هذه الحقوق </w:t>
      </w:r>
      <w:r w:rsidRPr="00F50941">
        <w:rPr>
          <w:rFonts w:hint="cs"/>
          <w:rtl/>
        </w:rPr>
        <w:t>لهيئات ال</w:t>
      </w:r>
      <w:r w:rsidRPr="00F50941">
        <w:rPr>
          <w:rtl/>
        </w:rPr>
        <w:t>حكومية، وكثيرا ما تنص على أن العائدات من منح حقوق استخدام أشكال التعبير الثقافي التقليدي ت</w:t>
      </w:r>
      <w:r w:rsidRPr="00F50941">
        <w:rPr>
          <w:rFonts w:hint="cs"/>
          <w:rtl/>
        </w:rPr>
        <w:t>ن</w:t>
      </w:r>
      <w:r w:rsidRPr="00F50941">
        <w:rPr>
          <w:rtl/>
        </w:rPr>
        <w:t>طبق على سبيل المثال على التراث الوطني والر</w:t>
      </w:r>
      <w:r w:rsidRPr="00F50941">
        <w:rPr>
          <w:rFonts w:hint="cs"/>
          <w:rtl/>
        </w:rPr>
        <w:t xml:space="preserve">فاهية </w:t>
      </w:r>
      <w:r w:rsidRPr="00F50941">
        <w:rPr>
          <w:rtl/>
        </w:rPr>
        <w:t>الاجتماعية والبرامج المتصلة بالثقافة. و</w:t>
      </w:r>
      <w:r w:rsidRPr="00F50941">
        <w:rPr>
          <w:rFonts w:hint="cs"/>
          <w:rtl/>
        </w:rPr>
        <w:t xml:space="preserve">أفاد أن </w:t>
      </w:r>
      <w:r w:rsidRPr="00F50941">
        <w:rPr>
          <w:rtl/>
        </w:rPr>
        <w:t xml:space="preserve">اللجنة </w:t>
      </w:r>
      <w:r w:rsidRPr="00F50941">
        <w:rPr>
          <w:rFonts w:hint="cs"/>
          <w:rtl/>
        </w:rPr>
        <w:t xml:space="preserve">أجرت </w:t>
      </w:r>
      <w:r w:rsidRPr="00F50941">
        <w:rPr>
          <w:rtl/>
        </w:rPr>
        <w:t>مناقشات على مد</w:t>
      </w:r>
      <w:r w:rsidRPr="00F50941">
        <w:rPr>
          <w:rFonts w:hint="cs"/>
          <w:rtl/>
        </w:rPr>
        <w:t xml:space="preserve">ار </w:t>
      </w:r>
      <w:r w:rsidRPr="00F50941">
        <w:rPr>
          <w:rtl/>
        </w:rPr>
        <w:t>السنوات. وطلب توضيحا لاستخدام مصطلح "الأمم" في جميع مشاريع المواد، و</w:t>
      </w:r>
      <w:r w:rsidRPr="00F50941">
        <w:rPr>
          <w:rFonts w:hint="cs"/>
          <w:rtl/>
        </w:rPr>
        <w:t xml:space="preserve">أعرب عن </w:t>
      </w:r>
      <w:r w:rsidRPr="00F50941">
        <w:rPr>
          <w:rtl/>
        </w:rPr>
        <w:t>تطلع</w:t>
      </w:r>
      <w:r w:rsidRPr="00F50941">
        <w:rPr>
          <w:rFonts w:hint="cs"/>
          <w:rtl/>
        </w:rPr>
        <w:t>ه</w:t>
      </w:r>
      <w:r w:rsidRPr="00F50941">
        <w:rPr>
          <w:rtl/>
        </w:rPr>
        <w:t xml:space="preserve"> إلى إجراء مناقشة قوية ومستمرة بشأن</w:t>
      </w:r>
      <w:r w:rsidRPr="00F50941">
        <w:rPr>
          <w:rFonts w:hint="cs"/>
          <w:rtl/>
        </w:rPr>
        <w:t xml:space="preserve"> هذا الأمر</w:t>
      </w:r>
      <w:r w:rsidRPr="00F50941">
        <w:rPr>
          <w:rtl/>
        </w:rPr>
        <w:t xml:space="preserve">. </w:t>
      </w:r>
      <w:r w:rsidRPr="00F50941">
        <w:rPr>
          <w:rFonts w:hint="cs"/>
          <w:rtl/>
        </w:rPr>
        <w:t xml:space="preserve">كما </w:t>
      </w:r>
      <w:r w:rsidRPr="00F50941">
        <w:rPr>
          <w:rtl/>
        </w:rPr>
        <w:t>أعرب عن اهتمامه بالاستماع إلى الخبرات الوطنية المتعلقة بالملكية الحكومية والإشراف على أشكال التعبير الثقافي التقليدي بموجب القوانين الوطنية مع التركيز على القوانين التي س</w:t>
      </w:r>
      <w:r w:rsidRPr="00F50941">
        <w:rPr>
          <w:rFonts w:hint="cs"/>
          <w:rtl/>
        </w:rPr>
        <w:t>ُ</w:t>
      </w:r>
      <w:r w:rsidRPr="00F50941">
        <w:rPr>
          <w:rtl/>
        </w:rPr>
        <w:t>نت في السنوات الخمس الماضية بما يتفق مع اقتراح الاتحاد الأوروبي بشأن دراسة الويبو للقوانين الوطنية الأخيرة لحماية أشكال التعبير الثقافي التقليدي . و</w:t>
      </w:r>
      <w:r w:rsidRPr="00F50941">
        <w:rPr>
          <w:rFonts w:hint="cs"/>
          <w:rtl/>
        </w:rPr>
        <w:t xml:space="preserve">أفاد أنه </w:t>
      </w:r>
      <w:r w:rsidRPr="00F50941">
        <w:rPr>
          <w:rtl/>
        </w:rPr>
        <w:t>إلى حد ما، يمكن للمرء أن يستخدم ذلك الاجتماع ك</w:t>
      </w:r>
      <w:r w:rsidRPr="00F50941">
        <w:rPr>
          <w:rFonts w:hint="cs"/>
          <w:rtl/>
        </w:rPr>
        <w:t xml:space="preserve">مقدمة بشأن </w:t>
      </w:r>
      <w:r w:rsidRPr="00F50941">
        <w:rPr>
          <w:rtl/>
        </w:rPr>
        <w:t>إنجاز تلك الدراسة المفيدة للغاية. وفيما يتعلق بمصطلح "المجتمعات المحلية"، أشار الوفد إلى أنه مصطلح غامض ليس له معنى دقيق في القانون الدولي. بيد أنه طلب الإبقاء عليه حتى يصبح توضيح المصطلح أوضح. و</w:t>
      </w:r>
      <w:r w:rsidRPr="00F50941">
        <w:rPr>
          <w:rFonts w:hint="cs"/>
          <w:rtl/>
        </w:rPr>
        <w:t>أعرب عن ت</w:t>
      </w:r>
      <w:r w:rsidRPr="00F50941">
        <w:rPr>
          <w:rtl/>
        </w:rPr>
        <w:t>طلع</w:t>
      </w:r>
      <w:r w:rsidRPr="00F50941">
        <w:rPr>
          <w:rFonts w:hint="cs"/>
          <w:rtl/>
        </w:rPr>
        <w:t>ه</w:t>
      </w:r>
      <w:r w:rsidRPr="00F50941">
        <w:rPr>
          <w:rtl/>
        </w:rPr>
        <w:t xml:space="preserve"> إلى </w:t>
      </w:r>
      <w:r w:rsidRPr="00F50941">
        <w:rPr>
          <w:rFonts w:hint="cs"/>
          <w:rtl/>
        </w:rPr>
        <w:t xml:space="preserve">إجراء </w:t>
      </w:r>
      <w:r w:rsidRPr="00F50941">
        <w:rPr>
          <w:rtl/>
        </w:rPr>
        <w:t xml:space="preserve">مناقشة </w:t>
      </w:r>
      <w:r w:rsidRPr="00F50941">
        <w:rPr>
          <w:rFonts w:hint="cs"/>
          <w:rtl/>
        </w:rPr>
        <w:t>ل</w:t>
      </w:r>
      <w:r w:rsidRPr="00F50941">
        <w:rPr>
          <w:rtl/>
        </w:rPr>
        <w:t xml:space="preserve">معنى عبارة "المجتمعات المحلية" بموجب القوانين الوطنية لحماية أشكال التعبير الثقافي </w:t>
      </w:r>
      <w:r w:rsidRPr="00F50941">
        <w:rPr>
          <w:rtl/>
        </w:rPr>
        <w:lastRenderedPageBreak/>
        <w:t>التقليدي التي س</w:t>
      </w:r>
      <w:r w:rsidRPr="00F50941">
        <w:rPr>
          <w:rFonts w:hint="cs"/>
          <w:rtl/>
        </w:rPr>
        <w:t>ُ</w:t>
      </w:r>
      <w:r w:rsidRPr="00F50941">
        <w:rPr>
          <w:rtl/>
        </w:rPr>
        <w:t>نت في السنوات الخمس الماضية. و</w:t>
      </w:r>
      <w:r w:rsidRPr="00F50941">
        <w:rPr>
          <w:rFonts w:hint="cs"/>
          <w:rtl/>
        </w:rPr>
        <w:t>ذكر أ</w:t>
      </w:r>
      <w:r w:rsidRPr="00F50941">
        <w:rPr>
          <w:rtl/>
        </w:rPr>
        <w:t xml:space="preserve">نه سيعتمد على ورقة </w:t>
      </w:r>
      <w:r w:rsidRPr="00F50941">
        <w:rPr>
          <w:rFonts w:hint="cs"/>
          <w:rtl/>
        </w:rPr>
        <w:t>ال</w:t>
      </w:r>
      <w:r w:rsidRPr="00F50941">
        <w:rPr>
          <w:rtl/>
        </w:rPr>
        <w:t>أمثلة</w:t>
      </w:r>
      <w:r w:rsidRPr="00F50941">
        <w:rPr>
          <w:rFonts w:hint="cs"/>
          <w:rtl/>
        </w:rPr>
        <w:t xml:space="preserve"> التي قدمها </w:t>
      </w:r>
      <w:r w:rsidRPr="00F50941">
        <w:rPr>
          <w:rtl/>
        </w:rPr>
        <w:t xml:space="preserve">كوسيلة لتسهيل </w:t>
      </w:r>
      <w:r w:rsidRPr="00F50941">
        <w:rPr>
          <w:rFonts w:hint="cs"/>
          <w:rtl/>
        </w:rPr>
        <w:t xml:space="preserve">إجراء </w:t>
      </w:r>
      <w:r w:rsidRPr="00F50941">
        <w:rPr>
          <w:rtl/>
        </w:rPr>
        <w:t xml:space="preserve">مناقشة </w:t>
      </w:r>
      <w:r w:rsidRPr="00F50941">
        <w:rPr>
          <w:rFonts w:hint="cs"/>
          <w:rtl/>
        </w:rPr>
        <w:t>ل</w:t>
      </w:r>
      <w:r w:rsidRPr="00F50941">
        <w:rPr>
          <w:rtl/>
        </w:rPr>
        <w:t xml:space="preserve">هذا المصطلح الهام الذي لم </w:t>
      </w:r>
      <w:r w:rsidRPr="00F50941">
        <w:rPr>
          <w:rFonts w:hint="cs"/>
          <w:rtl/>
        </w:rPr>
        <w:t xml:space="preserve">يتم التكمن </w:t>
      </w:r>
      <w:r w:rsidRPr="00F50941">
        <w:rPr>
          <w:rtl/>
        </w:rPr>
        <w:t xml:space="preserve">حتى الآن </w:t>
      </w:r>
      <w:r w:rsidRPr="00F50941">
        <w:rPr>
          <w:rFonts w:hint="cs"/>
          <w:rtl/>
        </w:rPr>
        <w:t xml:space="preserve">من تسويته </w:t>
      </w:r>
      <w:r w:rsidRPr="00F50941">
        <w:rPr>
          <w:rtl/>
        </w:rPr>
        <w:t>داخل اللجنة.</w:t>
      </w:r>
    </w:p>
    <w:p w:rsidR="00140DCC" w:rsidRPr="00F50941" w:rsidRDefault="00140DCC" w:rsidP="00EB3C84">
      <w:pPr>
        <w:pStyle w:val="NumberedParaAR"/>
      </w:pPr>
      <w:r w:rsidRPr="00F50941">
        <w:rPr>
          <w:rtl/>
        </w:rPr>
        <w:t xml:space="preserve">وأيد وفد جمهورية إيران الإسلامية إدراج كلمة "حماية" في عنوان المادة 1. وفيما يتعلق بالمستفيدين، </w:t>
      </w:r>
      <w:r w:rsidRPr="00F50941">
        <w:rPr>
          <w:rFonts w:hint="cs"/>
          <w:rtl/>
        </w:rPr>
        <w:t>أفاد أنه ي</w:t>
      </w:r>
      <w:r w:rsidRPr="00F50941">
        <w:rPr>
          <w:rtl/>
        </w:rPr>
        <w:t>نبغي للجنة الحكومية الدولية أن تضع إطارا عاما للسياسة وأن تترك مجالا ومرونة كافيين للدول لمعالجة ال</w:t>
      </w:r>
      <w:r w:rsidRPr="00F50941">
        <w:rPr>
          <w:rFonts w:hint="cs"/>
          <w:rtl/>
        </w:rPr>
        <w:t xml:space="preserve">قضايا </w:t>
      </w:r>
      <w:r w:rsidRPr="00F50941">
        <w:rPr>
          <w:rtl/>
        </w:rPr>
        <w:t>الوطنية والمخاوف والأولويات. ومن ثم، فإنه يؤيد إعطاء مجال كاف للدول لتحديد أي مستفيدين آخرين من الصك</w:t>
      </w:r>
      <w:r w:rsidRPr="00F50941">
        <w:rPr>
          <w:rFonts w:hint="cs"/>
          <w:rtl/>
        </w:rPr>
        <w:t xml:space="preserve"> إلى جانب </w:t>
      </w:r>
      <w:r w:rsidRPr="00F50941">
        <w:rPr>
          <w:rtl/>
        </w:rPr>
        <w:t>المستفيدين الرئيسيين ال</w:t>
      </w:r>
      <w:r w:rsidRPr="00F50941">
        <w:rPr>
          <w:rFonts w:hint="cs"/>
          <w:rtl/>
        </w:rPr>
        <w:t xml:space="preserve">متمثلين في </w:t>
      </w:r>
      <w:r w:rsidRPr="00F50941">
        <w:rPr>
          <w:rtl/>
        </w:rPr>
        <w:t>الشعوب الأصلية والمجتمعات المحلية. وأيد الموقف الذي أعرب عنه وفد إندونيسيا نيابة عن البلدان المت</w:t>
      </w:r>
      <w:r w:rsidRPr="00F50941">
        <w:rPr>
          <w:rFonts w:hint="cs"/>
          <w:rtl/>
        </w:rPr>
        <w:t xml:space="preserve">قاربة </w:t>
      </w:r>
      <w:r w:rsidRPr="00F50941">
        <w:rPr>
          <w:rtl/>
        </w:rPr>
        <w:t>التفكير. و</w:t>
      </w:r>
      <w:r w:rsidRPr="00F50941">
        <w:rPr>
          <w:rFonts w:hint="cs"/>
          <w:rtl/>
        </w:rPr>
        <w:t>ذكر أ</w:t>
      </w:r>
      <w:r w:rsidRPr="00F50941">
        <w:rPr>
          <w:rtl/>
        </w:rPr>
        <w:t xml:space="preserve">نه لا يؤيد إدراج كلمة "الأمم" في مشروع المواد لأنه </w:t>
      </w:r>
      <w:r w:rsidRPr="00F50941">
        <w:rPr>
          <w:rFonts w:hint="cs"/>
          <w:rtl/>
        </w:rPr>
        <w:t xml:space="preserve">لفظ </w:t>
      </w:r>
      <w:r w:rsidRPr="00F50941">
        <w:rPr>
          <w:rtl/>
        </w:rPr>
        <w:t>غامض من الناحية القانونية.</w:t>
      </w:r>
    </w:p>
    <w:p w:rsidR="00140DCC" w:rsidRPr="00F50941" w:rsidRDefault="00140DCC" w:rsidP="0060671C">
      <w:pPr>
        <w:pStyle w:val="NumberedParaAR"/>
      </w:pPr>
      <w:r w:rsidRPr="00F50941">
        <w:rPr>
          <w:rtl/>
        </w:rPr>
        <w:t xml:space="preserve">وأعرب وفد الصين عن رغبته في التوصل إلى توافق في الآراء بشأن مسألة المستفيدين. واحتفظ بحقه في العودة إلى تلك المناقشة. </w:t>
      </w:r>
      <w:proofErr w:type="gramStart"/>
      <w:r w:rsidRPr="00F50941">
        <w:rPr>
          <w:rtl/>
        </w:rPr>
        <w:t>و</w:t>
      </w:r>
      <w:r w:rsidRPr="00F50941">
        <w:rPr>
          <w:rFonts w:hint="cs"/>
          <w:rtl/>
        </w:rPr>
        <w:t>ذكر</w:t>
      </w:r>
      <w:proofErr w:type="gramEnd"/>
      <w:r w:rsidRPr="00F50941">
        <w:rPr>
          <w:rFonts w:hint="cs"/>
          <w:rtl/>
        </w:rPr>
        <w:t xml:space="preserve"> أ</w:t>
      </w:r>
      <w:r w:rsidRPr="00F50941">
        <w:rPr>
          <w:rtl/>
        </w:rPr>
        <w:t xml:space="preserve">ن الأمر لا يتعلق بالمستفيدين من الشعوب الأصلية والمجتمعات المحلية، بل ينبغي للمرء أن ينظر في التطبيق العالمي لذلك الصك في المستقبل، لأن مفهوم الشعوب الأصلية </w:t>
      </w:r>
      <w:r w:rsidR="0060671C" w:rsidRPr="00F50941">
        <w:rPr>
          <w:rFonts w:hint="cs"/>
          <w:rtl/>
        </w:rPr>
        <w:t>في الصين وبلدان أخرى</w:t>
      </w:r>
      <w:r w:rsidRPr="00F50941">
        <w:rPr>
          <w:rtl/>
        </w:rPr>
        <w:t xml:space="preserve"> لا وجود له</w:t>
      </w:r>
      <w:r w:rsidR="0060671C" w:rsidRPr="00F50941">
        <w:rPr>
          <w:rFonts w:hint="cs"/>
          <w:rtl/>
        </w:rPr>
        <w:t xml:space="preserve"> أو لم يكن قابلا للتطبيق</w:t>
      </w:r>
      <w:r w:rsidRPr="00F50941">
        <w:rPr>
          <w:rtl/>
        </w:rPr>
        <w:t xml:space="preserve">. </w:t>
      </w:r>
      <w:proofErr w:type="gramStart"/>
      <w:r w:rsidRPr="00F50941">
        <w:rPr>
          <w:rFonts w:hint="cs"/>
          <w:rtl/>
        </w:rPr>
        <w:t>ما</w:t>
      </w:r>
      <w:proofErr w:type="gramEnd"/>
      <w:r w:rsidRPr="00F50941">
        <w:rPr>
          <w:rFonts w:hint="cs"/>
          <w:rtl/>
        </w:rPr>
        <w:t xml:space="preserve"> </w:t>
      </w:r>
      <w:r w:rsidRPr="00F50941">
        <w:rPr>
          <w:rtl/>
        </w:rPr>
        <w:t>ينبغي للمرء أن يأخذ في الاعتبار المستفيدين الآخرين، بما في ذلك الأمم</w:t>
      </w:r>
      <w:r w:rsidR="0060671C" w:rsidRPr="00F50941">
        <w:rPr>
          <w:rFonts w:hint="cs"/>
          <w:rtl/>
        </w:rPr>
        <w:t>/ أو الدول</w:t>
      </w:r>
      <w:r w:rsidRPr="00F50941">
        <w:rPr>
          <w:rtl/>
        </w:rPr>
        <w:t xml:space="preserve">. وقد ترى بعض البلدان أن إدراج كلمة "الأمة" قد يقوض حقوق الشعوب الأصلية والمجتمعات المحلية. </w:t>
      </w:r>
      <w:proofErr w:type="gramStart"/>
      <w:r w:rsidRPr="00F50941">
        <w:rPr>
          <w:rtl/>
        </w:rPr>
        <w:t>ويتمثل</w:t>
      </w:r>
      <w:proofErr w:type="gramEnd"/>
      <w:r w:rsidRPr="00F50941">
        <w:rPr>
          <w:rtl/>
        </w:rPr>
        <w:t xml:space="preserve"> أحد الخيارات في إدراج عبارة "المستفيدون هم الشعوب الأصلية والمجتمعات المحلية، وعندما لا يكون هناك </w:t>
      </w:r>
      <w:r w:rsidR="0060671C" w:rsidRPr="00F50941">
        <w:rPr>
          <w:rFonts w:hint="cs"/>
          <w:rtl/>
        </w:rPr>
        <w:t>مفهوم</w:t>
      </w:r>
      <w:r w:rsidRPr="00F50941">
        <w:rPr>
          <w:rFonts w:hint="cs"/>
          <w:rtl/>
        </w:rPr>
        <w:t xml:space="preserve"> </w:t>
      </w:r>
      <w:r w:rsidR="0060671C" w:rsidRPr="00F50941">
        <w:rPr>
          <w:rFonts w:hint="cs"/>
          <w:rtl/>
        </w:rPr>
        <w:t xml:space="preserve">لعبارة </w:t>
      </w:r>
      <w:r w:rsidR="0060671C" w:rsidRPr="00F50941">
        <w:rPr>
          <w:rtl/>
        </w:rPr>
        <w:t>الشعوب الأصلية</w:t>
      </w:r>
      <w:r w:rsidRPr="00F50941">
        <w:rPr>
          <w:rtl/>
        </w:rPr>
        <w:t xml:space="preserve">، </w:t>
      </w:r>
      <w:r w:rsidRPr="00F50941">
        <w:rPr>
          <w:rFonts w:hint="cs"/>
          <w:rtl/>
        </w:rPr>
        <w:t>ف</w:t>
      </w:r>
      <w:r w:rsidR="0060671C" w:rsidRPr="00F50941">
        <w:rPr>
          <w:rFonts w:hint="cs"/>
          <w:rtl/>
        </w:rPr>
        <w:t>يجوز تعريف</w:t>
      </w:r>
      <w:r w:rsidRPr="00F50941">
        <w:rPr>
          <w:rFonts w:hint="cs"/>
          <w:rtl/>
        </w:rPr>
        <w:t xml:space="preserve"> </w:t>
      </w:r>
      <w:r w:rsidRPr="00F50941">
        <w:rPr>
          <w:rtl/>
        </w:rPr>
        <w:t>المستفيدين الآخرين في القانون الوطني</w:t>
      </w:r>
      <w:r w:rsidR="0060671C" w:rsidRPr="00F50941">
        <w:rPr>
          <w:rFonts w:hint="cs"/>
          <w:rtl/>
        </w:rPr>
        <w:t xml:space="preserve"> بصفتهم أمما أو دولا</w:t>
      </w:r>
      <w:r w:rsidRPr="00F50941">
        <w:rPr>
          <w:rtl/>
        </w:rPr>
        <w:t>".</w:t>
      </w:r>
    </w:p>
    <w:p w:rsidR="00140DCC" w:rsidRPr="00F50941" w:rsidRDefault="00140DCC" w:rsidP="00EB3C84">
      <w:pPr>
        <w:pStyle w:val="NumberedParaAR"/>
      </w:pPr>
      <w:r w:rsidRPr="00F50941">
        <w:rPr>
          <w:rtl/>
        </w:rPr>
        <w:t xml:space="preserve">وشدد ممثل معهد </w:t>
      </w:r>
      <w:r w:rsidRPr="00F50941">
        <w:rPr>
          <w:rFonts w:hint="cs"/>
          <w:rtl/>
        </w:rPr>
        <w:t>ا</w:t>
      </w:r>
      <w:r w:rsidRPr="00F50941">
        <w:rPr>
          <w:rtl/>
        </w:rPr>
        <w:t xml:space="preserve">لشعوب الأصلية </w:t>
      </w:r>
      <w:r w:rsidRPr="00F50941">
        <w:rPr>
          <w:rFonts w:hint="cs"/>
          <w:rtl/>
        </w:rPr>
        <w:t>للملكية الفكرية في البرازيل</w:t>
      </w:r>
      <w:r w:rsidRPr="00F50941">
        <w:rPr>
          <w:rtl/>
        </w:rPr>
        <w:t xml:space="preserve"> على أن المستفيدين ينبغي أن يكونوا من الشعوب الأصلية والمجتمعات المحلية. ولكن بسبب الافتقار إلى الأموال، لم تكن الشعوب الأصلية والمجتمعات المحلية في العالم بأسره حاضرة في الاجتماع، على عكس ما حدث في الماضي. وفي البرازيل، ينص التشريع على ما يعنيه "المجتمع المحلي"، وما هي المجموعات المدرجة في إطار هذا المفهوم. وهو عدد أكبر بكثير من عدد ال</w:t>
      </w:r>
      <w:r w:rsidRPr="00F50941">
        <w:rPr>
          <w:rFonts w:hint="cs"/>
          <w:rtl/>
        </w:rPr>
        <w:t>شعوب</w:t>
      </w:r>
      <w:r w:rsidRPr="00F50941">
        <w:rPr>
          <w:rtl/>
        </w:rPr>
        <w:t xml:space="preserve"> الأصلي</w:t>
      </w:r>
      <w:r w:rsidRPr="00F50941">
        <w:rPr>
          <w:rFonts w:hint="cs"/>
          <w:rtl/>
        </w:rPr>
        <w:t>ة.</w:t>
      </w:r>
      <w:r w:rsidRPr="00F50941">
        <w:rPr>
          <w:rtl/>
        </w:rPr>
        <w:t xml:space="preserve"> </w:t>
      </w:r>
      <w:r w:rsidRPr="00F50941">
        <w:rPr>
          <w:rFonts w:hint="cs"/>
          <w:rtl/>
        </w:rPr>
        <w:t xml:space="preserve">ويعد مفهوم </w:t>
      </w:r>
      <w:r w:rsidRPr="00F50941">
        <w:rPr>
          <w:rtl/>
        </w:rPr>
        <w:t>"الشعوب الأصلية" و</w:t>
      </w:r>
      <w:r w:rsidRPr="00F50941">
        <w:rPr>
          <w:rFonts w:hint="cs"/>
          <w:rtl/>
        </w:rPr>
        <w:t xml:space="preserve">مفهوم </w:t>
      </w:r>
      <w:r w:rsidRPr="00F50941">
        <w:rPr>
          <w:rtl/>
        </w:rPr>
        <w:t>"المجتمعات المحلية" مفهومان مختلفان</w:t>
      </w:r>
      <w:r w:rsidRPr="00F50941">
        <w:rPr>
          <w:rFonts w:hint="cs"/>
          <w:rtl/>
        </w:rPr>
        <w:t xml:space="preserve"> و</w:t>
      </w:r>
      <w:r w:rsidRPr="00F50941">
        <w:rPr>
          <w:rtl/>
        </w:rPr>
        <w:t>واقعان مختلفان.</w:t>
      </w:r>
    </w:p>
    <w:p w:rsidR="00140DCC" w:rsidRPr="00F50941" w:rsidRDefault="00140DCC" w:rsidP="00EB3C84">
      <w:pPr>
        <w:pStyle w:val="NumberedParaAR"/>
      </w:pPr>
      <w:r w:rsidRPr="00F50941">
        <w:rPr>
          <w:rtl/>
        </w:rPr>
        <w:t>وافتتح الرئيس مناقشة نطاق الحماية الذي تضمن خيارين، أحدهما ذو نهج متدرج، و</w:t>
      </w:r>
      <w:r w:rsidRPr="00F50941">
        <w:rPr>
          <w:rFonts w:hint="cs"/>
          <w:rtl/>
        </w:rPr>
        <w:t xml:space="preserve">الآخر </w:t>
      </w:r>
      <w:r w:rsidRPr="00F50941">
        <w:rPr>
          <w:rtl/>
        </w:rPr>
        <w:t xml:space="preserve">يعطي الدول أقصى قدر من المرونة لتحديد نطاق الحماية. وفيما يتعلق بالخيار </w:t>
      </w:r>
      <w:r w:rsidRPr="00F50941">
        <w:rPr>
          <w:rFonts w:hint="cs"/>
          <w:rtl/>
        </w:rPr>
        <w:t>الثاني</w:t>
      </w:r>
      <w:r w:rsidRPr="00F50941">
        <w:rPr>
          <w:rtl/>
        </w:rPr>
        <w:t>، فإن الفقرة 2 تشكل بالفعل استثناء</w:t>
      </w:r>
      <w:r w:rsidRPr="00F50941">
        <w:rPr>
          <w:rFonts w:hint="cs"/>
          <w:rtl/>
        </w:rPr>
        <w:t>،</w:t>
      </w:r>
      <w:r w:rsidRPr="00F50941">
        <w:rPr>
          <w:rtl/>
        </w:rPr>
        <w:t xml:space="preserve"> وقد يرغب الأعضاء في النظر فيما إذا كان ينبغي نقل ذلك إلى الاستثناءات والتقييدات.</w:t>
      </w:r>
    </w:p>
    <w:p w:rsidR="00140DCC" w:rsidRPr="00F50941" w:rsidRDefault="00140DCC" w:rsidP="00C60F32">
      <w:pPr>
        <w:pStyle w:val="NumberedParaAR"/>
      </w:pPr>
      <w:r w:rsidRPr="00F50941">
        <w:rPr>
          <w:rtl/>
        </w:rPr>
        <w:t>و</w:t>
      </w:r>
      <w:r w:rsidRPr="00F50941">
        <w:rPr>
          <w:rFonts w:hint="cs"/>
          <w:rtl/>
        </w:rPr>
        <w:t>أفاد و</w:t>
      </w:r>
      <w:r w:rsidRPr="00F50941">
        <w:rPr>
          <w:rtl/>
        </w:rPr>
        <w:t>فد إندونيسيا</w:t>
      </w:r>
      <w:r w:rsidRPr="00F50941">
        <w:rPr>
          <w:rFonts w:hint="cs"/>
          <w:rtl/>
        </w:rPr>
        <w:t>، متحدثا</w:t>
      </w:r>
      <w:r w:rsidRPr="00F50941">
        <w:rPr>
          <w:rtl/>
        </w:rPr>
        <w:t xml:space="preserve"> باسم البلدان المت</w:t>
      </w:r>
      <w:r w:rsidRPr="00F50941">
        <w:rPr>
          <w:rFonts w:hint="cs"/>
          <w:rtl/>
        </w:rPr>
        <w:t xml:space="preserve">قاربة </w:t>
      </w:r>
      <w:r w:rsidRPr="00F50941">
        <w:rPr>
          <w:rtl/>
        </w:rPr>
        <w:t>التفكير</w:t>
      </w:r>
      <w:r w:rsidRPr="00F50941">
        <w:rPr>
          <w:rFonts w:hint="cs"/>
          <w:rtl/>
        </w:rPr>
        <w:t>، أ</w:t>
      </w:r>
      <w:r w:rsidRPr="00F50941">
        <w:rPr>
          <w:rtl/>
        </w:rPr>
        <w:t xml:space="preserve">ن نطاق الحماية هو </w:t>
      </w:r>
      <w:r w:rsidRPr="00F50941">
        <w:rPr>
          <w:rFonts w:hint="cs"/>
          <w:rtl/>
        </w:rPr>
        <w:t xml:space="preserve">من </w:t>
      </w:r>
      <w:r w:rsidRPr="00F50941">
        <w:rPr>
          <w:rtl/>
        </w:rPr>
        <w:t>صميم الصك. ودع</w:t>
      </w:r>
      <w:r w:rsidRPr="00F50941">
        <w:rPr>
          <w:rFonts w:hint="cs"/>
          <w:rtl/>
        </w:rPr>
        <w:t>ا</w:t>
      </w:r>
      <w:r w:rsidRPr="00F50941">
        <w:rPr>
          <w:rtl/>
        </w:rPr>
        <w:t xml:space="preserve"> اللجنة الحكومية الدولية إلى مراعاة القيمة العملية لإرساء مستوى الحقوق على النحو الذي تحدده طبيعة أشكال التعبير الثقافي التقليدي المعنية</w:t>
      </w:r>
      <w:r w:rsidRPr="00F50941">
        <w:rPr>
          <w:rFonts w:hint="cs"/>
          <w:rtl/>
        </w:rPr>
        <w:t xml:space="preserve"> </w:t>
      </w:r>
      <w:r w:rsidRPr="00F50941">
        <w:rPr>
          <w:rtl/>
        </w:rPr>
        <w:t>وط</w:t>
      </w:r>
      <w:r w:rsidRPr="00F50941">
        <w:rPr>
          <w:rFonts w:hint="cs"/>
          <w:rtl/>
        </w:rPr>
        <w:t xml:space="preserve">بيعة </w:t>
      </w:r>
      <w:r w:rsidRPr="00F50941">
        <w:rPr>
          <w:rtl/>
        </w:rPr>
        <w:t xml:space="preserve">استخدامها. </w:t>
      </w:r>
      <w:r w:rsidRPr="00F50941">
        <w:rPr>
          <w:rFonts w:hint="cs"/>
          <w:rtl/>
        </w:rPr>
        <w:t xml:space="preserve">وأفاد أنها </w:t>
      </w:r>
      <w:r w:rsidRPr="00F50941">
        <w:rPr>
          <w:rtl/>
        </w:rPr>
        <w:t xml:space="preserve">آلية لمحاولة التوصل إلى اتفاق متوازن </w:t>
      </w:r>
      <w:r w:rsidRPr="00F50941">
        <w:rPr>
          <w:rFonts w:hint="cs"/>
          <w:rtl/>
        </w:rPr>
        <w:t>ل</w:t>
      </w:r>
      <w:r w:rsidRPr="00F50941">
        <w:rPr>
          <w:rtl/>
        </w:rPr>
        <w:t xml:space="preserve">لمصالح </w:t>
      </w:r>
      <w:r w:rsidRPr="00F50941">
        <w:rPr>
          <w:rFonts w:hint="cs"/>
          <w:rtl/>
        </w:rPr>
        <w:t>ال</w:t>
      </w:r>
      <w:r w:rsidRPr="00F50941">
        <w:rPr>
          <w:rtl/>
        </w:rPr>
        <w:t>مختلفة فيما يتعلق بحماية أشكال التعبير الثقافي التقليدي. و</w:t>
      </w:r>
      <w:r w:rsidRPr="00F50941">
        <w:rPr>
          <w:rFonts w:hint="cs"/>
          <w:rtl/>
        </w:rPr>
        <w:t xml:space="preserve">ذكر أن </w:t>
      </w:r>
      <w:r w:rsidRPr="00F50941">
        <w:rPr>
          <w:rtl/>
        </w:rPr>
        <w:t xml:space="preserve">مستويات الحقوق </w:t>
      </w:r>
      <w:r w:rsidRPr="00F50941">
        <w:rPr>
          <w:rFonts w:hint="cs"/>
          <w:rtl/>
        </w:rPr>
        <w:t xml:space="preserve">أتاحت </w:t>
      </w:r>
      <w:r w:rsidRPr="00F50941">
        <w:rPr>
          <w:rtl/>
        </w:rPr>
        <w:t xml:space="preserve">فرصة لإيجاد تقارب بشأن العناصر الأساسية، </w:t>
      </w:r>
      <w:r w:rsidRPr="00F50941">
        <w:rPr>
          <w:rFonts w:hint="cs"/>
          <w:rtl/>
        </w:rPr>
        <w:t xml:space="preserve">وهي </w:t>
      </w:r>
      <w:r w:rsidRPr="00F50941">
        <w:rPr>
          <w:rtl/>
        </w:rPr>
        <w:t xml:space="preserve">موضوع الحماية والمستفيدين ونطاق الحماية، فضلا عن الاستثناءات والتقييدات. وفي هذا الصدد، ينبغي أن يكون الخيار 1 أساسا جيدا لمزيد من المناقشة. وأعرب عن استعداده للمشاركة البناءة للتأكد من أن </w:t>
      </w:r>
      <w:r w:rsidRPr="00F50941">
        <w:rPr>
          <w:rFonts w:hint="cs"/>
          <w:rtl/>
        </w:rPr>
        <w:t xml:space="preserve">نص </w:t>
      </w:r>
      <w:r w:rsidRPr="00F50941">
        <w:rPr>
          <w:rtl/>
        </w:rPr>
        <w:t xml:space="preserve">الخيار 1 يمكن أن </w:t>
      </w:r>
      <w:r w:rsidRPr="00F50941">
        <w:rPr>
          <w:rFonts w:hint="cs"/>
          <w:rtl/>
        </w:rPr>
        <w:t>ي</w:t>
      </w:r>
      <w:r w:rsidRPr="00F50941">
        <w:rPr>
          <w:rtl/>
        </w:rPr>
        <w:t>كون حكما مقبولا ل</w:t>
      </w:r>
      <w:r w:rsidRPr="00F50941">
        <w:rPr>
          <w:rFonts w:hint="cs"/>
          <w:rtl/>
        </w:rPr>
        <w:t>جميع الأطراف</w:t>
      </w:r>
      <w:r w:rsidRPr="00F50941">
        <w:rPr>
          <w:rtl/>
        </w:rPr>
        <w:t>، ويفضل أن يكون ذلك أثناء ال</w:t>
      </w:r>
      <w:r w:rsidRPr="00F50941">
        <w:rPr>
          <w:rFonts w:hint="cs"/>
          <w:rtl/>
        </w:rPr>
        <w:t xml:space="preserve">جلسات </w:t>
      </w:r>
      <w:r w:rsidRPr="00F50941">
        <w:rPr>
          <w:rtl/>
        </w:rPr>
        <w:t xml:space="preserve">غير الرسمية. </w:t>
      </w:r>
      <w:proofErr w:type="gramStart"/>
      <w:r w:rsidRPr="00F50941">
        <w:rPr>
          <w:rtl/>
        </w:rPr>
        <w:t>وفيما</w:t>
      </w:r>
      <w:proofErr w:type="gramEnd"/>
      <w:r w:rsidRPr="00F50941">
        <w:rPr>
          <w:rtl/>
        </w:rPr>
        <w:t xml:space="preserve"> يتعلق بالعنوان، </w:t>
      </w:r>
      <w:r w:rsidRPr="00F50941">
        <w:rPr>
          <w:rFonts w:hint="cs"/>
          <w:rtl/>
        </w:rPr>
        <w:t xml:space="preserve">أفاد أنه </w:t>
      </w:r>
      <w:r w:rsidRPr="00F50941">
        <w:rPr>
          <w:rtl/>
        </w:rPr>
        <w:t xml:space="preserve">كما أشارت وفود أخرى بالفعل، </w:t>
      </w:r>
      <w:r w:rsidRPr="00F50941">
        <w:rPr>
          <w:rFonts w:hint="cs"/>
          <w:rtl/>
        </w:rPr>
        <w:t xml:space="preserve">يتعين </w:t>
      </w:r>
      <w:r w:rsidRPr="00F50941">
        <w:rPr>
          <w:rtl/>
        </w:rPr>
        <w:t>على اللجنة الحكومية الدولية أن تتبع نهجا متسقا بين نصوص المعارف التقليدية وأشكال التعبير الثقافي</w:t>
      </w:r>
      <w:r w:rsidR="00C60F32" w:rsidRPr="00F50941">
        <w:rPr>
          <w:rFonts w:hint="cs"/>
          <w:rtl/>
        </w:rPr>
        <w:t> </w:t>
      </w:r>
      <w:r w:rsidRPr="00F50941">
        <w:rPr>
          <w:rtl/>
        </w:rPr>
        <w:t>التقليدي.</w:t>
      </w:r>
    </w:p>
    <w:p w:rsidR="00140DCC" w:rsidRPr="00F50941" w:rsidRDefault="00140DCC" w:rsidP="0060671C">
      <w:pPr>
        <w:pStyle w:val="NumberedParaAR"/>
      </w:pPr>
      <w:r w:rsidRPr="00F50941">
        <w:rPr>
          <w:rtl/>
        </w:rPr>
        <w:t xml:space="preserve">وأعرب </w:t>
      </w:r>
      <w:proofErr w:type="gramStart"/>
      <w:r w:rsidRPr="00F50941">
        <w:rPr>
          <w:rtl/>
        </w:rPr>
        <w:t>وفد</w:t>
      </w:r>
      <w:proofErr w:type="gramEnd"/>
      <w:r w:rsidRPr="00F50941">
        <w:rPr>
          <w:rtl/>
        </w:rPr>
        <w:t xml:space="preserve"> البرازيل عن تأييده الكامل لتوضيح جوانب الحقوق المعنوية والاقتصادية التي ينطوي عليها </w:t>
      </w:r>
      <w:r w:rsidRPr="00F50941">
        <w:rPr>
          <w:rFonts w:hint="cs"/>
          <w:rtl/>
        </w:rPr>
        <w:t>جوهر</w:t>
      </w:r>
      <w:r w:rsidR="0060671C" w:rsidRPr="00F50941">
        <w:rPr>
          <w:rFonts w:hint="eastAsia"/>
          <w:rtl/>
        </w:rPr>
        <w:t> </w:t>
      </w:r>
      <w:r w:rsidRPr="00F50941">
        <w:rPr>
          <w:rtl/>
        </w:rPr>
        <w:t>الصك.</w:t>
      </w:r>
    </w:p>
    <w:p w:rsidR="00140DCC" w:rsidRPr="00F50941" w:rsidRDefault="00140DCC" w:rsidP="00EB3C84">
      <w:pPr>
        <w:pStyle w:val="NumberedParaAR"/>
      </w:pPr>
      <w:r w:rsidRPr="00F50941">
        <w:rPr>
          <w:rtl/>
        </w:rPr>
        <w:lastRenderedPageBreak/>
        <w:t>و</w:t>
      </w:r>
      <w:r w:rsidRPr="00F50941">
        <w:rPr>
          <w:rFonts w:hint="cs"/>
          <w:rtl/>
        </w:rPr>
        <w:t xml:space="preserve">أفاد </w:t>
      </w:r>
      <w:r w:rsidRPr="00F50941">
        <w:rPr>
          <w:rtl/>
        </w:rPr>
        <w:t xml:space="preserve">وفد الاتحاد الروسي </w:t>
      </w:r>
      <w:r w:rsidRPr="00F50941">
        <w:rPr>
          <w:rFonts w:hint="cs"/>
          <w:rtl/>
        </w:rPr>
        <w:t>أ</w:t>
      </w:r>
      <w:r w:rsidRPr="00F50941">
        <w:rPr>
          <w:rtl/>
        </w:rPr>
        <w:t>ن المادة حاسمة</w:t>
      </w:r>
      <w:r w:rsidRPr="00F50941">
        <w:rPr>
          <w:rFonts w:hint="cs"/>
          <w:rtl/>
        </w:rPr>
        <w:t xml:space="preserve">، </w:t>
      </w:r>
      <w:r w:rsidRPr="00F50941">
        <w:rPr>
          <w:rtl/>
        </w:rPr>
        <w:t xml:space="preserve">وينبغي </w:t>
      </w:r>
      <w:r w:rsidRPr="00F50941">
        <w:rPr>
          <w:rFonts w:hint="cs"/>
          <w:rtl/>
        </w:rPr>
        <w:t xml:space="preserve">النظر </w:t>
      </w:r>
      <w:r w:rsidRPr="00F50941">
        <w:rPr>
          <w:rtl/>
        </w:rPr>
        <w:t>في إدراج إشارة إلى القانون الوطني على النحو المقترح في الخيار 2.</w:t>
      </w:r>
    </w:p>
    <w:p w:rsidR="00140DCC" w:rsidRPr="00F50941" w:rsidRDefault="00140DCC" w:rsidP="00C60F32">
      <w:pPr>
        <w:pStyle w:val="NumberedParaAR"/>
        <w:rPr>
          <w:rtl/>
        </w:rPr>
      </w:pPr>
      <w:r w:rsidRPr="00F50941">
        <w:rPr>
          <w:rtl/>
        </w:rPr>
        <w:t>و</w:t>
      </w:r>
      <w:r w:rsidRPr="00F50941">
        <w:rPr>
          <w:rFonts w:hint="cs"/>
          <w:rtl/>
        </w:rPr>
        <w:t xml:space="preserve">أعرب </w:t>
      </w:r>
      <w:r w:rsidRPr="00F50941">
        <w:rPr>
          <w:rtl/>
        </w:rPr>
        <w:t>وفد الاتحاد الأوروبي</w:t>
      </w:r>
      <w:r w:rsidRPr="00F50941">
        <w:rPr>
          <w:rFonts w:hint="cs"/>
          <w:rtl/>
        </w:rPr>
        <w:t>، متحدثا</w:t>
      </w:r>
      <w:r w:rsidRPr="00F50941">
        <w:rPr>
          <w:rtl/>
        </w:rPr>
        <w:t xml:space="preserve"> باسم الاتحاد الأوروبي والدول الأعضاء فيه، </w:t>
      </w:r>
      <w:r w:rsidRPr="00F50941">
        <w:rPr>
          <w:rFonts w:hint="cs"/>
          <w:rtl/>
        </w:rPr>
        <w:t>عن تفضيله ل</w:t>
      </w:r>
      <w:r w:rsidRPr="00F50941">
        <w:rPr>
          <w:rtl/>
        </w:rPr>
        <w:t>لخيار 2 الذي يعطي المرونة للدول الأعضاء. و</w:t>
      </w:r>
      <w:r w:rsidRPr="00F50941">
        <w:rPr>
          <w:rFonts w:hint="cs"/>
          <w:rtl/>
        </w:rPr>
        <w:t xml:space="preserve">أفاد أنه </w:t>
      </w:r>
      <w:r w:rsidRPr="00F50941">
        <w:rPr>
          <w:rtl/>
        </w:rPr>
        <w:t xml:space="preserve">لا ينبغي النظر إلى المادة 3 بمعزل عن غيرها، حيث أن الضمانات الهامة ترد في أماكن أخرى ذات صلة مثل الاستثناءات والتقييدات والعلاقة مع الملك العام. </w:t>
      </w:r>
      <w:proofErr w:type="gramStart"/>
      <w:r w:rsidRPr="00F50941">
        <w:rPr>
          <w:rtl/>
        </w:rPr>
        <w:t>وأيد</w:t>
      </w:r>
      <w:proofErr w:type="gramEnd"/>
      <w:r w:rsidRPr="00F50941">
        <w:rPr>
          <w:rtl/>
        </w:rPr>
        <w:t xml:space="preserve"> المادة </w:t>
      </w:r>
      <w:r w:rsidR="00C60F32" w:rsidRPr="00F50941">
        <w:rPr>
          <w:rFonts w:hint="cs"/>
          <w:rtl/>
        </w:rPr>
        <w:t>2.3</w:t>
      </w:r>
      <w:r w:rsidRPr="00F50941">
        <w:rPr>
          <w:rtl/>
        </w:rPr>
        <w:t xml:space="preserve">، </w:t>
      </w:r>
      <w:proofErr w:type="gramStart"/>
      <w:r w:rsidRPr="00F50941">
        <w:rPr>
          <w:rtl/>
        </w:rPr>
        <w:t>حيث</w:t>
      </w:r>
      <w:proofErr w:type="gramEnd"/>
      <w:r w:rsidRPr="00F50941">
        <w:rPr>
          <w:rtl/>
        </w:rPr>
        <w:t xml:space="preserve"> من المهم حماية الملك العام. و</w:t>
      </w:r>
      <w:r w:rsidRPr="00F50941">
        <w:rPr>
          <w:rFonts w:hint="cs"/>
          <w:rtl/>
        </w:rPr>
        <w:t xml:space="preserve">أعرب عن عدم تأييده </w:t>
      </w:r>
      <w:r w:rsidRPr="00F50941">
        <w:rPr>
          <w:rtl/>
        </w:rPr>
        <w:t xml:space="preserve">نقل تلك الفقرة إلى المادة 5. وفيما يتعلق بالخيار 1، </w:t>
      </w:r>
      <w:r w:rsidRPr="00F50941">
        <w:rPr>
          <w:rFonts w:hint="cs"/>
          <w:rtl/>
        </w:rPr>
        <w:t xml:space="preserve">أعرب عن </w:t>
      </w:r>
      <w:r w:rsidRPr="00F50941">
        <w:rPr>
          <w:rtl/>
        </w:rPr>
        <w:t>تطلع</w:t>
      </w:r>
      <w:r w:rsidRPr="00F50941">
        <w:rPr>
          <w:rFonts w:hint="cs"/>
          <w:rtl/>
        </w:rPr>
        <w:t>ه</w:t>
      </w:r>
      <w:r w:rsidRPr="00F50941">
        <w:rPr>
          <w:rtl/>
        </w:rPr>
        <w:t xml:space="preserve"> إلى مناقشة بشأن الأمثلة العملية والممارسات الوطنية على مختلف مستويات الانتشار. </w:t>
      </w:r>
      <w:r w:rsidRPr="00F50941">
        <w:rPr>
          <w:rFonts w:hint="cs"/>
          <w:rtl/>
        </w:rPr>
        <w:t xml:space="preserve">كما أعرب عن عدم اقتناعه </w:t>
      </w:r>
      <w:r w:rsidRPr="00F50941">
        <w:rPr>
          <w:rtl/>
        </w:rPr>
        <w:t xml:space="preserve">بالنهج المتدرج كما </w:t>
      </w:r>
      <w:r w:rsidRPr="00F50941">
        <w:rPr>
          <w:rFonts w:hint="cs"/>
          <w:rtl/>
        </w:rPr>
        <w:t xml:space="preserve">هو </w:t>
      </w:r>
      <w:r w:rsidRPr="00F50941">
        <w:rPr>
          <w:rtl/>
        </w:rPr>
        <w:t>قائم. و</w:t>
      </w:r>
      <w:r w:rsidRPr="00F50941">
        <w:rPr>
          <w:rFonts w:hint="cs"/>
          <w:rtl/>
        </w:rPr>
        <w:t xml:space="preserve">أفاد أنه </w:t>
      </w:r>
      <w:r w:rsidRPr="00F50941">
        <w:rPr>
          <w:rtl/>
        </w:rPr>
        <w:t xml:space="preserve">لا يمكن أن </w:t>
      </w:r>
      <w:r w:rsidRPr="00F50941">
        <w:rPr>
          <w:rFonts w:hint="cs"/>
          <w:rtl/>
        </w:rPr>
        <w:t>ي</w:t>
      </w:r>
      <w:r w:rsidRPr="00F50941">
        <w:rPr>
          <w:rtl/>
        </w:rPr>
        <w:t xml:space="preserve">قبل إشارات إلى الموافقة المسبقة المستنيرة والشروط المتفق عليها من بروتوكول </w:t>
      </w:r>
      <w:proofErr w:type="spellStart"/>
      <w:r w:rsidRPr="00F50941">
        <w:rPr>
          <w:rtl/>
        </w:rPr>
        <w:t>ناغويا</w:t>
      </w:r>
      <w:proofErr w:type="spellEnd"/>
      <w:r w:rsidRPr="00F50941">
        <w:rPr>
          <w:rtl/>
        </w:rPr>
        <w:t xml:space="preserve"> لأن سياقها ضمن أشكال التعبير الثقافي التقليدي غير واضح. وأخيرا، </w:t>
      </w:r>
      <w:r w:rsidRPr="00F50941">
        <w:rPr>
          <w:rFonts w:hint="cs"/>
          <w:rtl/>
        </w:rPr>
        <w:t xml:space="preserve">ذكر أن </w:t>
      </w:r>
      <w:r w:rsidRPr="00F50941">
        <w:rPr>
          <w:rtl/>
        </w:rPr>
        <w:t xml:space="preserve">مبدأ الإسناد </w:t>
      </w:r>
      <w:r w:rsidRPr="00F50941">
        <w:rPr>
          <w:rFonts w:hint="cs"/>
          <w:rtl/>
        </w:rPr>
        <w:t xml:space="preserve">لا </w:t>
      </w:r>
      <w:r w:rsidRPr="00F50941">
        <w:rPr>
          <w:rtl/>
        </w:rPr>
        <w:t xml:space="preserve">ينبغي </w:t>
      </w:r>
      <w:r w:rsidRPr="00F50941">
        <w:rPr>
          <w:rFonts w:hint="cs"/>
          <w:rtl/>
        </w:rPr>
        <w:t xml:space="preserve">أن </w:t>
      </w:r>
      <w:r w:rsidRPr="00F50941">
        <w:rPr>
          <w:rtl/>
        </w:rPr>
        <w:t>يقلل من اليقين القانوني للمجتمع عموما. و</w:t>
      </w:r>
      <w:r w:rsidRPr="00F50941">
        <w:rPr>
          <w:rFonts w:hint="cs"/>
          <w:rtl/>
        </w:rPr>
        <w:t xml:space="preserve">أفاد أنه </w:t>
      </w:r>
      <w:r w:rsidRPr="00F50941">
        <w:rPr>
          <w:rtl/>
        </w:rPr>
        <w:t>في تلك المرحلة، لم يكن من الواضح ما هو مستوى الإسناد الذي يتعين البت فيه ومتى وأين ينبغي تطبيقه. ورحب بالأمثلة العملية القائمة على الخبرات الوطنية في ال</w:t>
      </w:r>
      <w:r w:rsidRPr="00F50941">
        <w:rPr>
          <w:rFonts w:hint="cs"/>
          <w:rtl/>
        </w:rPr>
        <w:t>جلسات غ</w:t>
      </w:r>
      <w:r w:rsidRPr="00F50941">
        <w:rPr>
          <w:rtl/>
        </w:rPr>
        <w:t>ير الرسمي</w:t>
      </w:r>
      <w:r w:rsidRPr="00F50941">
        <w:rPr>
          <w:rFonts w:hint="cs"/>
          <w:rtl/>
        </w:rPr>
        <w:t>ة</w:t>
      </w:r>
      <w:r w:rsidRPr="00F50941">
        <w:rPr>
          <w:rtl/>
        </w:rPr>
        <w:t>.</w:t>
      </w:r>
    </w:p>
    <w:p w:rsidR="00140DCC" w:rsidRPr="00F50941" w:rsidRDefault="00140DCC" w:rsidP="00EB3C84">
      <w:pPr>
        <w:pStyle w:val="NumberedParaAR"/>
      </w:pPr>
      <w:r w:rsidRPr="00F50941">
        <w:rPr>
          <w:rtl/>
        </w:rPr>
        <w:t>وأعرب وفد كندا</w:t>
      </w:r>
      <w:r w:rsidRPr="00F50941">
        <w:rPr>
          <w:rFonts w:hint="cs"/>
          <w:rtl/>
        </w:rPr>
        <w:t>،</w:t>
      </w:r>
      <w:r w:rsidRPr="00F50941">
        <w:rPr>
          <w:rtl/>
        </w:rPr>
        <w:t xml:space="preserve"> </w:t>
      </w:r>
      <w:r w:rsidRPr="00F50941">
        <w:rPr>
          <w:rFonts w:hint="cs"/>
          <w:rtl/>
        </w:rPr>
        <w:t>فيما يتعلق ب</w:t>
      </w:r>
      <w:r w:rsidRPr="00F50941">
        <w:rPr>
          <w:rtl/>
        </w:rPr>
        <w:t xml:space="preserve">معايير الوفاء بالحماية ودون أي مساس بتحديد كيفية وضع حماية كافية من أجل مراعاة قواعد الملكية الفكرية القائمة، </w:t>
      </w:r>
      <w:r w:rsidRPr="00F50941">
        <w:rPr>
          <w:rFonts w:hint="cs"/>
          <w:rtl/>
        </w:rPr>
        <w:t xml:space="preserve">عن تفضيله </w:t>
      </w:r>
      <w:r w:rsidRPr="00F50941">
        <w:rPr>
          <w:rtl/>
        </w:rPr>
        <w:t>النظر في نهج متدرج على أساس الأهداف المشتركة، مما يتيح اتخاذ قرارات واضحة جدا، مع مراعاة التفاصيل الدقيقة للآثار الملموسة المترتبة على أحكام الصك. و</w:t>
      </w:r>
      <w:r w:rsidRPr="00F50941">
        <w:rPr>
          <w:rFonts w:hint="cs"/>
          <w:rtl/>
        </w:rPr>
        <w:t>أفاد أ</w:t>
      </w:r>
      <w:r w:rsidRPr="00F50941">
        <w:rPr>
          <w:rtl/>
        </w:rPr>
        <w:t xml:space="preserve">ن هذا العمل بالغ الأهمية، </w:t>
      </w:r>
      <w:r w:rsidRPr="00F50941">
        <w:rPr>
          <w:rFonts w:hint="cs"/>
          <w:rtl/>
        </w:rPr>
        <w:t xml:space="preserve">بحيث </w:t>
      </w:r>
      <w:r w:rsidRPr="00F50941">
        <w:rPr>
          <w:rtl/>
        </w:rPr>
        <w:t xml:space="preserve">يمكن أن يكون تقييم فائدة النهج المتدرج كاملا. وتحقيقا لهذه الغاية، يمكن </w:t>
      </w:r>
      <w:r w:rsidRPr="00F50941">
        <w:rPr>
          <w:rFonts w:hint="cs"/>
          <w:rtl/>
        </w:rPr>
        <w:t>ل</w:t>
      </w:r>
      <w:r w:rsidRPr="00F50941">
        <w:rPr>
          <w:rtl/>
        </w:rPr>
        <w:t xml:space="preserve">تبادل الآراء بشأن الدروس المستفادة من </w:t>
      </w:r>
      <w:r w:rsidRPr="00F50941">
        <w:rPr>
          <w:rFonts w:hint="cs"/>
          <w:rtl/>
        </w:rPr>
        <w:t xml:space="preserve">جانب </w:t>
      </w:r>
      <w:r w:rsidRPr="00F50941">
        <w:rPr>
          <w:rtl/>
        </w:rPr>
        <w:t>الدول الأعضاء التي خططت أو نفذت مؤخرا أنظمة لحماية أشكال التعبير الثقافي التقليدي</w:t>
      </w:r>
      <w:r w:rsidRPr="00F50941">
        <w:rPr>
          <w:rFonts w:hint="cs"/>
          <w:rtl/>
        </w:rPr>
        <w:t xml:space="preserve"> أن يكشف عن الكثير</w:t>
      </w:r>
      <w:r w:rsidRPr="00F50941">
        <w:rPr>
          <w:rtl/>
        </w:rPr>
        <w:t xml:space="preserve">. </w:t>
      </w:r>
      <w:proofErr w:type="gramStart"/>
      <w:r w:rsidRPr="00F50941">
        <w:rPr>
          <w:rtl/>
        </w:rPr>
        <w:t>وفيما</w:t>
      </w:r>
      <w:proofErr w:type="gramEnd"/>
      <w:r w:rsidRPr="00F50941">
        <w:rPr>
          <w:rtl/>
        </w:rPr>
        <w:t xml:space="preserve"> يتعلق بقسم استخدام المصطلحات، شدد </w:t>
      </w:r>
      <w:r w:rsidRPr="00F50941">
        <w:rPr>
          <w:rFonts w:hint="cs"/>
          <w:rtl/>
        </w:rPr>
        <w:t xml:space="preserve">الوفد </w:t>
      </w:r>
      <w:r w:rsidRPr="00F50941">
        <w:rPr>
          <w:rtl/>
        </w:rPr>
        <w:t>على أهمية التوصل إلى اتفاق بشأن مصطلح "أشكال التعبير الثقافي التقليدي" و "الوصول إلى ال</w:t>
      </w:r>
      <w:r w:rsidR="00BC0B52" w:rsidRPr="00F50941">
        <w:rPr>
          <w:rtl/>
        </w:rPr>
        <w:t>جمهور" و"المقدسة" و"السرية" و</w:t>
      </w:r>
      <w:r w:rsidRPr="00F50941">
        <w:rPr>
          <w:rtl/>
        </w:rPr>
        <w:t>"الاستخدام أو الاست</w:t>
      </w:r>
      <w:r w:rsidRPr="00F50941">
        <w:rPr>
          <w:rFonts w:hint="cs"/>
          <w:rtl/>
        </w:rPr>
        <w:t>غلال</w:t>
      </w:r>
      <w:r w:rsidRPr="00F50941">
        <w:rPr>
          <w:rtl/>
        </w:rPr>
        <w:t xml:space="preserve">" </w:t>
      </w:r>
      <w:r w:rsidRPr="00F50941">
        <w:rPr>
          <w:rFonts w:hint="cs"/>
          <w:rtl/>
        </w:rPr>
        <w:t>لأنها مهمة جدا</w:t>
      </w:r>
      <w:r w:rsidR="00FC300B" w:rsidRPr="00F50941">
        <w:rPr>
          <w:rFonts w:hint="cs"/>
          <w:rtl/>
        </w:rPr>
        <w:t xml:space="preserve"> </w:t>
      </w:r>
      <w:r w:rsidRPr="00F50941">
        <w:rPr>
          <w:rFonts w:hint="cs"/>
          <w:rtl/>
        </w:rPr>
        <w:t>ل</w:t>
      </w:r>
      <w:r w:rsidRPr="00F50941">
        <w:rPr>
          <w:rtl/>
        </w:rPr>
        <w:t>لتوصل إلى فهم مشترك للمقترحات المتعلقة بهدف الحماية. و</w:t>
      </w:r>
      <w:r w:rsidRPr="00F50941">
        <w:rPr>
          <w:rFonts w:hint="cs"/>
          <w:rtl/>
        </w:rPr>
        <w:t xml:space="preserve">أفاد أن </w:t>
      </w:r>
      <w:r w:rsidRPr="00F50941">
        <w:rPr>
          <w:rtl/>
        </w:rPr>
        <w:t xml:space="preserve">البعض </w:t>
      </w:r>
      <w:r w:rsidRPr="00F50941">
        <w:rPr>
          <w:rFonts w:hint="cs"/>
          <w:rtl/>
        </w:rPr>
        <w:t xml:space="preserve">قد يدعو </w:t>
      </w:r>
      <w:r w:rsidRPr="00F50941">
        <w:rPr>
          <w:rtl/>
        </w:rPr>
        <w:t>إلى استخدام المصطلحات المستمدة من نص المعارف التقليدية، ولكن ذلك لا يوفر دليلا عمليا. فعلى سبيل المثال، إذا كان ال</w:t>
      </w:r>
      <w:r w:rsidRPr="00F50941">
        <w:rPr>
          <w:rFonts w:hint="cs"/>
          <w:rtl/>
        </w:rPr>
        <w:t xml:space="preserve">موضوع </w:t>
      </w:r>
      <w:r w:rsidRPr="00F50941">
        <w:rPr>
          <w:rtl/>
        </w:rPr>
        <w:t xml:space="preserve">مقدسا أم لا، </w:t>
      </w:r>
      <w:r w:rsidRPr="00F50941">
        <w:rPr>
          <w:rFonts w:hint="cs"/>
          <w:rtl/>
        </w:rPr>
        <w:t xml:space="preserve">فإن </w:t>
      </w:r>
      <w:r w:rsidRPr="00F50941">
        <w:rPr>
          <w:rtl/>
        </w:rPr>
        <w:t xml:space="preserve">هناك تقييم ذاتي يستند إلى نوايا المستفيدين، دون النظر في ما إذا كانت ستكون متاحة أم متاحة للجمهور أو واسعة الانتشار. </w:t>
      </w:r>
      <w:r w:rsidRPr="00F50941">
        <w:rPr>
          <w:rFonts w:hint="cs"/>
          <w:rtl/>
        </w:rPr>
        <w:t xml:space="preserve">وذكر أن </w:t>
      </w:r>
      <w:r w:rsidRPr="00F50941">
        <w:rPr>
          <w:rtl/>
        </w:rPr>
        <w:t xml:space="preserve">الأمثلة الدقيقة للاختلافات بين تلك المفاهيم بشأن النهج المتدرج </w:t>
      </w:r>
      <w:r w:rsidRPr="00F50941">
        <w:rPr>
          <w:rFonts w:hint="cs"/>
          <w:rtl/>
        </w:rPr>
        <w:t xml:space="preserve">قد </w:t>
      </w:r>
      <w:r w:rsidRPr="00F50941">
        <w:rPr>
          <w:rtl/>
        </w:rPr>
        <w:t>تتيح فهم الأهداف ذاتها.</w:t>
      </w:r>
    </w:p>
    <w:p w:rsidR="00140DCC" w:rsidRPr="00F50941" w:rsidRDefault="00140DCC" w:rsidP="00EB3C84">
      <w:pPr>
        <w:pStyle w:val="NumberedParaAR"/>
      </w:pPr>
      <w:r w:rsidRPr="00F50941">
        <w:rPr>
          <w:rtl/>
        </w:rPr>
        <w:t>وأيد وفد جمهورية إيران الإسلامية البيان الذي أدلى به وفد إندونيسيا باسم البلدان المت</w:t>
      </w:r>
      <w:r w:rsidRPr="00F50941">
        <w:rPr>
          <w:rFonts w:hint="cs"/>
          <w:rtl/>
        </w:rPr>
        <w:t xml:space="preserve">قاربة </w:t>
      </w:r>
      <w:r w:rsidRPr="00F50941">
        <w:rPr>
          <w:rtl/>
        </w:rPr>
        <w:t>التفكير وأيد الخيار 1، مطروحا منه كلمة "المحمية". و</w:t>
      </w:r>
      <w:r w:rsidRPr="00F50941">
        <w:rPr>
          <w:rFonts w:hint="cs"/>
          <w:rtl/>
        </w:rPr>
        <w:t xml:space="preserve">أفاد أنه </w:t>
      </w:r>
      <w:r w:rsidRPr="00F50941">
        <w:rPr>
          <w:rtl/>
        </w:rPr>
        <w:t>س</w:t>
      </w:r>
      <w:r w:rsidRPr="00F50941">
        <w:rPr>
          <w:rFonts w:hint="cs"/>
          <w:rtl/>
        </w:rPr>
        <w:t>يق</w:t>
      </w:r>
      <w:r w:rsidRPr="00F50941">
        <w:rPr>
          <w:rtl/>
        </w:rPr>
        <w:t>دم تعليق</w:t>
      </w:r>
      <w:r w:rsidRPr="00F50941">
        <w:rPr>
          <w:rFonts w:hint="cs"/>
          <w:rtl/>
        </w:rPr>
        <w:t xml:space="preserve">اته </w:t>
      </w:r>
      <w:r w:rsidRPr="00F50941">
        <w:rPr>
          <w:rtl/>
        </w:rPr>
        <w:t>الأخرى في شكل غير رسمي.</w:t>
      </w:r>
    </w:p>
    <w:p w:rsidR="00140DCC" w:rsidRPr="00F50941" w:rsidRDefault="00140DCC" w:rsidP="00C60F32">
      <w:pPr>
        <w:pStyle w:val="NumberedParaAR"/>
      </w:pPr>
      <w:r w:rsidRPr="00F50941">
        <w:rPr>
          <w:rtl/>
        </w:rPr>
        <w:t>و</w:t>
      </w:r>
      <w:r w:rsidRPr="00F50941">
        <w:rPr>
          <w:rFonts w:hint="cs"/>
          <w:rtl/>
        </w:rPr>
        <w:t xml:space="preserve">أعرب </w:t>
      </w:r>
      <w:r w:rsidRPr="00F50941">
        <w:rPr>
          <w:rtl/>
        </w:rPr>
        <w:t xml:space="preserve">وفد اليابان </w:t>
      </w:r>
      <w:r w:rsidRPr="00F50941">
        <w:rPr>
          <w:rFonts w:hint="cs"/>
          <w:rtl/>
        </w:rPr>
        <w:t>عن تفضيله ل</w:t>
      </w:r>
      <w:r w:rsidRPr="00F50941">
        <w:rPr>
          <w:rtl/>
        </w:rPr>
        <w:t>لخيار 2، أي النهج القائم على التدابير</w:t>
      </w:r>
      <w:r w:rsidRPr="00F50941">
        <w:rPr>
          <w:rFonts w:hint="cs"/>
          <w:rtl/>
        </w:rPr>
        <w:t xml:space="preserve"> مقارنة ب</w:t>
      </w:r>
      <w:r w:rsidRPr="00F50941">
        <w:rPr>
          <w:rtl/>
        </w:rPr>
        <w:t xml:space="preserve">النهج القائم على الحقوق. </w:t>
      </w:r>
      <w:proofErr w:type="gramStart"/>
      <w:r w:rsidRPr="00F50941">
        <w:rPr>
          <w:rtl/>
        </w:rPr>
        <w:t>و</w:t>
      </w:r>
      <w:r w:rsidRPr="00F50941">
        <w:rPr>
          <w:rFonts w:hint="cs"/>
          <w:rtl/>
        </w:rPr>
        <w:t>ذكر</w:t>
      </w:r>
      <w:proofErr w:type="gramEnd"/>
      <w:r w:rsidRPr="00F50941">
        <w:rPr>
          <w:rFonts w:hint="cs"/>
          <w:rtl/>
        </w:rPr>
        <w:t xml:space="preserve"> أنه </w:t>
      </w:r>
      <w:r w:rsidRPr="00F50941">
        <w:rPr>
          <w:rtl/>
        </w:rPr>
        <w:t xml:space="preserve">نظرا لأن أشكال التعبير الثقافي التقليدي يمكن حمايتها بطرق مختلفة، فينبغي إدراجها من أجل تلبية احتياجات كل </w:t>
      </w:r>
      <w:r w:rsidRPr="00F50941">
        <w:rPr>
          <w:rFonts w:hint="cs"/>
          <w:rtl/>
        </w:rPr>
        <w:t>دولة</w:t>
      </w:r>
      <w:r w:rsidR="00BC0B52" w:rsidRPr="00F50941">
        <w:rPr>
          <w:rFonts w:hint="cs"/>
          <w:rtl/>
        </w:rPr>
        <w:t>.</w:t>
      </w:r>
      <w:r w:rsidRPr="00F50941">
        <w:rPr>
          <w:rtl/>
        </w:rPr>
        <w:t xml:space="preserve"> وينبغي </w:t>
      </w:r>
      <w:r w:rsidR="00BC0B52" w:rsidRPr="00F50941">
        <w:rPr>
          <w:rFonts w:hint="cs"/>
          <w:rtl/>
        </w:rPr>
        <w:t xml:space="preserve">على الأقل </w:t>
      </w:r>
      <w:r w:rsidRPr="00F50941">
        <w:rPr>
          <w:rtl/>
        </w:rPr>
        <w:t xml:space="preserve">أن يكون لدى الدول الأعضاء خيار الاختيار بين النهجين. </w:t>
      </w:r>
      <w:proofErr w:type="gramStart"/>
      <w:r w:rsidRPr="00F50941">
        <w:rPr>
          <w:rtl/>
        </w:rPr>
        <w:t>وينبغي</w:t>
      </w:r>
      <w:proofErr w:type="gramEnd"/>
      <w:r w:rsidRPr="00F50941">
        <w:rPr>
          <w:rtl/>
        </w:rPr>
        <w:t xml:space="preserve"> أن تظل الفقرة </w:t>
      </w:r>
      <w:r w:rsidR="00C60F32" w:rsidRPr="00F50941">
        <w:rPr>
          <w:rFonts w:hint="cs"/>
          <w:rtl/>
        </w:rPr>
        <w:t>2.3</w:t>
      </w:r>
      <w:r w:rsidRPr="00F50941">
        <w:rPr>
          <w:rtl/>
        </w:rPr>
        <w:t xml:space="preserve"> في الخيار 2 في المادة 3، لأن المبدأ القائل بأن الحماية لا تشمل الملك العام </w:t>
      </w:r>
      <w:r w:rsidRPr="00F50941">
        <w:rPr>
          <w:rFonts w:hint="cs"/>
          <w:rtl/>
        </w:rPr>
        <w:t xml:space="preserve">هو </w:t>
      </w:r>
      <w:r w:rsidRPr="00F50941">
        <w:rPr>
          <w:rtl/>
        </w:rPr>
        <w:t>أمر أساسي في نظام حقوق الملكية الفكرية القائم، ولا يتناسب مع الاستثناءات والتقييدات.</w:t>
      </w:r>
    </w:p>
    <w:p w:rsidR="00140DCC" w:rsidRPr="00F50941" w:rsidRDefault="00140DCC" w:rsidP="00C60F32">
      <w:pPr>
        <w:pStyle w:val="NumberedParaAR"/>
      </w:pPr>
      <w:r w:rsidRPr="00F50941">
        <w:rPr>
          <w:rtl/>
        </w:rPr>
        <w:t>و</w:t>
      </w:r>
      <w:r w:rsidRPr="00F50941">
        <w:rPr>
          <w:rFonts w:hint="cs"/>
          <w:rtl/>
        </w:rPr>
        <w:t xml:space="preserve">أفاد </w:t>
      </w:r>
      <w:r w:rsidRPr="00F50941">
        <w:rPr>
          <w:rtl/>
        </w:rPr>
        <w:t xml:space="preserve">وفد الولايات المتحدة الأمريكية </w:t>
      </w:r>
      <w:r w:rsidRPr="00F50941">
        <w:rPr>
          <w:rFonts w:hint="cs"/>
          <w:rtl/>
        </w:rPr>
        <w:t>أ</w:t>
      </w:r>
      <w:r w:rsidRPr="00F50941">
        <w:rPr>
          <w:rtl/>
        </w:rPr>
        <w:t>ن اللجنة نظرت في النهج المتدرج لعدد من الدورات ولكن دون استكشاف مفصل له. و</w:t>
      </w:r>
      <w:r w:rsidRPr="00F50941">
        <w:rPr>
          <w:rFonts w:hint="cs"/>
          <w:rtl/>
        </w:rPr>
        <w:t>ذكر أ</w:t>
      </w:r>
      <w:r w:rsidRPr="00F50941">
        <w:rPr>
          <w:rtl/>
        </w:rPr>
        <w:t xml:space="preserve">نه يتضمن عددا من المصطلحات الغامضة والمشككة للغاية التي تحتاج إلى توضيح. ومع ذلك، </w:t>
      </w:r>
      <w:r w:rsidRPr="00F50941">
        <w:rPr>
          <w:rFonts w:hint="cs"/>
          <w:rtl/>
        </w:rPr>
        <w:t xml:space="preserve">أعرب عن تطلعه </w:t>
      </w:r>
      <w:r w:rsidRPr="00F50941">
        <w:rPr>
          <w:rtl/>
        </w:rPr>
        <w:t>إلى مناقشة قوية بشأنه. و</w:t>
      </w:r>
      <w:r w:rsidRPr="00F50941">
        <w:rPr>
          <w:rFonts w:hint="cs"/>
          <w:rtl/>
        </w:rPr>
        <w:t xml:space="preserve">أفاد </w:t>
      </w:r>
      <w:proofErr w:type="gramStart"/>
      <w:r w:rsidRPr="00F50941">
        <w:rPr>
          <w:rFonts w:hint="cs"/>
          <w:rtl/>
        </w:rPr>
        <w:t>أن</w:t>
      </w:r>
      <w:proofErr w:type="gramEnd"/>
      <w:r w:rsidRPr="00F50941">
        <w:rPr>
          <w:rFonts w:hint="cs"/>
          <w:rtl/>
        </w:rPr>
        <w:t xml:space="preserve"> </w:t>
      </w:r>
      <w:r w:rsidRPr="00F50941">
        <w:rPr>
          <w:rtl/>
        </w:rPr>
        <w:t xml:space="preserve">المادة </w:t>
      </w:r>
      <w:r w:rsidR="00C60F32" w:rsidRPr="00F50941">
        <w:rPr>
          <w:rFonts w:hint="cs"/>
          <w:rtl/>
        </w:rPr>
        <w:t>2.3</w:t>
      </w:r>
      <w:r w:rsidRPr="00F50941">
        <w:rPr>
          <w:rtl/>
        </w:rPr>
        <w:t xml:space="preserve"> </w:t>
      </w:r>
      <w:r w:rsidRPr="00F50941">
        <w:rPr>
          <w:rFonts w:hint="cs"/>
          <w:rtl/>
        </w:rPr>
        <w:t xml:space="preserve">تعتبر </w:t>
      </w:r>
      <w:r w:rsidRPr="00F50941">
        <w:rPr>
          <w:rtl/>
        </w:rPr>
        <w:t>ملائم</w:t>
      </w:r>
      <w:r w:rsidRPr="00F50941">
        <w:rPr>
          <w:rFonts w:hint="cs"/>
          <w:rtl/>
        </w:rPr>
        <w:t>ة</w:t>
      </w:r>
      <w:r w:rsidRPr="00F50941">
        <w:rPr>
          <w:rtl/>
        </w:rPr>
        <w:t xml:space="preserve"> في ذلك </w:t>
      </w:r>
      <w:proofErr w:type="gramStart"/>
      <w:r w:rsidRPr="00F50941">
        <w:rPr>
          <w:rtl/>
        </w:rPr>
        <w:t>القسم</w:t>
      </w:r>
      <w:proofErr w:type="gramEnd"/>
      <w:r w:rsidRPr="00F50941">
        <w:rPr>
          <w:rtl/>
        </w:rPr>
        <w:t>، وأيد تلك ال</w:t>
      </w:r>
      <w:r w:rsidRPr="00F50941">
        <w:rPr>
          <w:rFonts w:hint="cs"/>
          <w:rtl/>
        </w:rPr>
        <w:t>مداخلات المتعلقة ب</w:t>
      </w:r>
      <w:r w:rsidRPr="00F50941">
        <w:rPr>
          <w:rtl/>
        </w:rPr>
        <w:t>إبقاء الفقرة تشير إلى الملك العام. و</w:t>
      </w:r>
      <w:r w:rsidRPr="00F50941">
        <w:rPr>
          <w:rFonts w:hint="cs"/>
          <w:rtl/>
        </w:rPr>
        <w:t xml:space="preserve">أفاد أنه </w:t>
      </w:r>
      <w:r w:rsidRPr="00F50941">
        <w:rPr>
          <w:rtl/>
        </w:rPr>
        <w:t>س</w:t>
      </w:r>
      <w:r w:rsidRPr="00F50941">
        <w:rPr>
          <w:rFonts w:hint="cs"/>
          <w:rtl/>
        </w:rPr>
        <w:t>ي</w:t>
      </w:r>
      <w:r w:rsidRPr="00F50941">
        <w:rPr>
          <w:rtl/>
        </w:rPr>
        <w:t xml:space="preserve">عود </w:t>
      </w:r>
      <w:r w:rsidRPr="00F50941">
        <w:rPr>
          <w:rFonts w:hint="cs"/>
          <w:rtl/>
        </w:rPr>
        <w:t xml:space="preserve">بمداخلات </w:t>
      </w:r>
      <w:r w:rsidRPr="00F50941">
        <w:rPr>
          <w:rtl/>
        </w:rPr>
        <w:t xml:space="preserve">أكثر تفصيلا مع تقدم </w:t>
      </w:r>
      <w:r w:rsidRPr="00F50941">
        <w:rPr>
          <w:rFonts w:hint="cs"/>
          <w:rtl/>
        </w:rPr>
        <w:t xml:space="preserve">العمل خلال </w:t>
      </w:r>
      <w:r w:rsidRPr="00F50941">
        <w:rPr>
          <w:rtl/>
        </w:rPr>
        <w:t>الأسبوع.</w:t>
      </w:r>
    </w:p>
    <w:p w:rsidR="00140DCC" w:rsidRPr="00F50941" w:rsidRDefault="00140DCC" w:rsidP="00EB3C84">
      <w:pPr>
        <w:pStyle w:val="NumberedParaAR"/>
      </w:pPr>
      <w:r w:rsidRPr="00F50941">
        <w:rPr>
          <w:rFonts w:hint="cs"/>
          <w:rtl/>
        </w:rPr>
        <w:t>و</w:t>
      </w:r>
      <w:r w:rsidRPr="00F50941">
        <w:rPr>
          <w:rtl/>
        </w:rPr>
        <w:t>افتتح الرئيس المناقشة بشأن الاستثناءات والتقييدات.</w:t>
      </w:r>
    </w:p>
    <w:p w:rsidR="00140DCC" w:rsidRPr="00F50941" w:rsidRDefault="00140DCC" w:rsidP="00EB3C84">
      <w:pPr>
        <w:pStyle w:val="NumberedParaAR"/>
      </w:pPr>
      <w:r w:rsidRPr="00F50941">
        <w:rPr>
          <w:rtl/>
        </w:rPr>
        <w:lastRenderedPageBreak/>
        <w:t>و</w:t>
      </w:r>
      <w:r w:rsidRPr="00F50941">
        <w:rPr>
          <w:rFonts w:hint="cs"/>
          <w:rtl/>
        </w:rPr>
        <w:t xml:space="preserve">أفاد </w:t>
      </w:r>
      <w:r w:rsidRPr="00F50941">
        <w:rPr>
          <w:rtl/>
        </w:rPr>
        <w:t>فد إندونيسيا</w:t>
      </w:r>
      <w:r w:rsidRPr="00F50941">
        <w:rPr>
          <w:rFonts w:hint="cs"/>
          <w:rtl/>
        </w:rPr>
        <w:t>، متحدثا</w:t>
      </w:r>
      <w:r w:rsidRPr="00F50941">
        <w:rPr>
          <w:rtl/>
        </w:rPr>
        <w:t xml:space="preserve"> باسم البلدان المت</w:t>
      </w:r>
      <w:r w:rsidRPr="00F50941">
        <w:rPr>
          <w:rFonts w:hint="cs"/>
          <w:rtl/>
        </w:rPr>
        <w:t xml:space="preserve">قاربة </w:t>
      </w:r>
      <w:r w:rsidRPr="00F50941">
        <w:rPr>
          <w:rtl/>
        </w:rPr>
        <w:t>التفكير</w:t>
      </w:r>
      <w:r w:rsidRPr="00F50941">
        <w:rPr>
          <w:rFonts w:hint="cs"/>
          <w:rtl/>
        </w:rPr>
        <w:t>، أ</w:t>
      </w:r>
      <w:r w:rsidRPr="00F50941">
        <w:rPr>
          <w:rtl/>
        </w:rPr>
        <w:t>نه من الضروري ضمان ألا تكون الأحكام المتعلقة بالاستثناءات والتقييدات واسعة جدا بحيث لا ت</w:t>
      </w:r>
      <w:r w:rsidRPr="00F50941">
        <w:rPr>
          <w:rFonts w:hint="cs"/>
          <w:rtl/>
        </w:rPr>
        <w:t>خل ب</w:t>
      </w:r>
      <w:r w:rsidRPr="00F50941">
        <w:rPr>
          <w:rtl/>
        </w:rPr>
        <w:t>نطاق الحماية. و</w:t>
      </w:r>
      <w:r w:rsidRPr="00F50941">
        <w:rPr>
          <w:rFonts w:hint="cs"/>
          <w:rtl/>
        </w:rPr>
        <w:t>ذكر أ</w:t>
      </w:r>
      <w:r w:rsidRPr="00F50941">
        <w:rPr>
          <w:rtl/>
        </w:rPr>
        <w:t xml:space="preserve">ن الأحكام الحالية طويلة جدا ومعقدة. وبالنظر إلى أن اللجنة تحاول التفاوض على صك دولي مقبول </w:t>
      </w:r>
      <w:r w:rsidRPr="00F50941">
        <w:rPr>
          <w:rFonts w:hint="cs"/>
          <w:rtl/>
        </w:rPr>
        <w:t>لجميع الأطراف و</w:t>
      </w:r>
      <w:r w:rsidRPr="00F50941">
        <w:rPr>
          <w:rtl/>
        </w:rPr>
        <w:t xml:space="preserve">يوفر ببساطة إطارا للسياسة أو </w:t>
      </w:r>
      <w:r w:rsidRPr="00F50941">
        <w:rPr>
          <w:rFonts w:hint="cs"/>
          <w:rtl/>
        </w:rPr>
        <w:t>حد أدنى من ال</w:t>
      </w:r>
      <w:r w:rsidRPr="00F50941">
        <w:rPr>
          <w:rtl/>
        </w:rPr>
        <w:t xml:space="preserve">معايير، اقترح </w:t>
      </w:r>
      <w:r w:rsidRPr="00F50941">
        <w:rPr>
          <w:rFonts w:hint="cs"/>
          <w:rtl/>
        </w:rPr>
        <w:t xml:space="preserve">الوفد </w:t>
      </w:r>
      <w:r w:rsidRPr="00F50941">
        <w:rPr>
          <w:rtl/>
        </w:rPr>
        <w:t xml:space="preserve">أن تكون العبارة التالية أبسط من ذلك بكثير: "لدى الامتثال للالتزامات المنصوص عليها في هذا الصك، يجوز للدول الأعضاء </w:t>
      </w:r>
      <w:r w:rsidRPr="00F50941">
        <w:rPr>
          <w:rFonts w:hint="cs"/>
          <w:rtl/>
        </w:rPr>
        <w:t xml:space="preserve">في </w:t>
      </w:r>
      <w:r w:rsidRPr="00F50941">
        <w:rPr>
          <w:rtl/>
        </w:rPr>
        <w:t xml:space="preserve">حالات </w:t>
      </w:r>
      <w:r w:rsidRPr="00F50941">
        <w:rPr>
          <w:rFonts w:hint="cs"/>
          <w:rtl/>
        </w:rPr>
        <w:t xml:space="preserve">خاصة أن تعتمد </w:t>
      </w:r>
      <w:r w:rsidRPr="00F50941">
        <w:rPr>
          <w:rtl/>
        </w:rPr>
        <w:t>الاستثناءات والتقييدات المبررة اللازمة لحماية المصلحة العامة، شريطة ألا تتعارض هذه الاستثناءات والتقييدات بشكل غير معقول مع مصالح المستفيدين ولا ت</w:t>
      </w:r>
      <w:r w:rsidRPr="00F50941">
        <w:rPr>
          <w:rFonts w:hint="cs"/>
          <w:rtl/>
        </w:rPr>
        <w:t xml:space="preserve">خل </w:t>
      </w:r>
      <w:r w:rsidRPr="00F50941">
        <w:rPr>
          <w:rtl/>
        </w:rPr>
        <w:t>بشكل لا مبرر له بتنفيذ أهداف هذا الصك ".</w:t>
      </w:r>
    </w:p>
    <w:p w:rsidR="00140DCC" w:rsidRPr="00F50941" w:rsidRDefault="00140DCC" w:rsidP="00C60F32">
      <w:pPr>
        <w:pStyle w:val="NumberedParaAR"/>
      </w:pPr>
      <w:proofErr w:type="gramStart"/>
      <w:r w:rsidRPr="00F50941">
        <w:rPr>
          <w:rtl/>
        </w:rPr>
        <w:t>وأيد</w:t>
      </w:r>
      <w:proofErr w:type="gramEnd"/>
      <w:r w:rsidRPr="00F50941">
        <w:rPr>
          <w:rtl/>
        </w:rPr>
        <w:t xml:space="preserve"> وفد الاتحاد الروسي البديل الأول للمادة </w:t>
      </w:r>
      <w:r w:rsidR="00C60F32" w:rsidRPr="00F50941">
        <w:rPr>
          <w:rFonts w:hint="cs"/>
          <w:rtl/>
        </w:rPr>
        <w:t>1.5</w:t>
      </w:r>
      <w:r w:rsidRPr="00F50941">
        <w:rPr>
          <w:rtl/>
        </w:rPr>
        <w:t xml:space="preserve">، الذي كان </w:t>
      </w:r>
      <w:proofErr w:type="gramStart"/>
      <w:r w:rsidRPr="00F50941">
        <w:rPr>
          <w:rtl/>
        </w:rPr>
        <w:t>أكثر</w:t>
      </w:r>
      <w:proofErr w:type="gramEnd"/>
      <w:r w:rsidRPr="00F50941">
        <w:rPr>
          <w:rtl/>
        </w:rPr>
        <w:t xml:space="preserve"> وضوحا من بديل</w:t>
      </w:r>
      <w:r w:rsidRPr="00F50941">
        <w:rPr>
          <w:rFonts w:hint="cs"/>
          <w:rtl/>
        </w:rPr>
        <w:t>ه</w:t>
      </w:r>
      <w:r w:rsidRPr="00F50941">
        <w:rPr>
          <w:rtl/>
        </w:rPr>
        <w:t>.</w:t>
      </w:r>
    </w:p>
    <w:p w:rsidR="00140DCC" w:rsidRPr="00F50941" w:rsidRDefault="00140DCC" w:rsidP="00BC0B52">
      <w:pPr>
        <w:pStyle w:val="NumberedParaAR"/>
      </w:pPr>
      <w:r w:rsidRPr="00F50941">
        <w:rPr>
          <w:rtl/>
        </w:rPr>
        <w:t>وأيد وفد البرازيل البيان الذي أدلى به وفد إندونيسيا باسم البلدان المت</w:t>
      </w:r>
      <w:r w:rsidRPr="00F50941">
        <w:rPr>
          <w:rFonts w:hint="cs"/>
          <w:rtl/>
        </w:rPr>
        <w:t xml:space="preserve">قاربة </w:t>
      </w:r>
      <w:r w:rsidRPr="00F50941">
        <w:rPr>
          <w:rtl/>
        </w:rPr>
        <w:t>التفكير. و</w:t>
      </w:r>
      <w:r w:rsidRPr="00F50941">
        <w:rPr>
          <w:rFonts w:hint="cs"/>
          <w:rtl/>
        </w:rPr>
        <w:t xml:space="preserve">أعرب عن تفضيله </w:t>
      </w:r>
      <w:r w:rsidRPr="00F50941">
        <w:rPr>
          <w:rtl/>
        </w:rPr>
        <w:t>شرطا أكثر عمومية يتيح المرونة للتشريعات الوطنية. و</w:t>
      </w:r>
      <w:r w:rsidRPr="00F50941">
        <w:rPr>
          <w:rFonts w:hint="cs"/>
          <w:rtl/>
        </w:rPr>
        <w:t>ذكر أ</w:t>
      </w:r>
      <w:r w:rsidRPr="00F50941">
        <w:rPr>
          <w:rtl/>
        </w:rPr>
        <w:t xml:space="preserve">ن الاقتراح الذي عممته مجموعة البلدان الأفريقية بشأن الاستثناءات والتقييدات المتعلقة بالمعارف التقليدية في الدورة </w:t>
      </w:r>
      <w:r w:rsidRPr="00F50941">
        <w:rPr>
          <w:rFonts w:hint="cs"/>
          <w:rtl/>
        </w:rPr>
        <w:t xml:space="preserve">الثانية والثلاثين </w:t>
      </w:r>
      <w:r w:rsidRPr="00F50941">
        <w:rPr>
          <w:rtl/>
        </w:rPr>
        <w:t>للجنة الحكومية الدولية يشكل أساسا جيدا للتفكير</w:t>
      </w:r>
      <w:r w:rsidR="00BC0B52" w:rsidRPr="00F50941">
        <w:rPr>
          <w:rFonts w:hint="cs"/>
          <w:rtl/>
        </w:rPr>
        <w:t> </w:t>
      </w:r>
      <w:r w:rsidRPr="00F50941">
        <w:rPr>
          <w:rtl/>
        </w:rPr>
        <w:t>والمناقشة.</w:t>
      </w:r>
    </w:p>
    <w:p w:rsidR="00140DCC" w:rsidRPr="00F50941" w:rsidRDefault="00140DCC" w:rsidP="00EB3C84">
      <w:pPr>
        <w:pStyle w:val="NumberedParaAR"/>
        <w:rPr>
          <w:rtl/>
        </w:rPr>
      </w:pPr>
      <w:r w:rsidRPr="00F50941">
        <w:rPr>
          <w:rtl/>
        </w:rPr>
        <w:t>و</w:t>
      </w:r>
      <w:r w:rsidRPr="00F50941">
        <w:rPr>
          <w:rFonts w:hint="cs"/>
          <w:rtl/>
        </w:rPr>
        <w:t xml:space="preserve">أيد </w:t>
      </w:r>
      <w:r w:rsidRPr="00F50941">
        <w:rPr>
          <w:rtl/>
        </w:rPr>
        <w:t>وفد الاتحاد الأوروبي</w:t>
      </w:r>
      <w:r w:rsidRPr="00F50941">
        <w:rPr>
          <w:rFonts w:hint="cs"/>
          <w:rtl/>
        </w:rPr>
        <w:t>، متحدثا</w:t>
      </w:r>
      <w:r w:rsidRPr="00F50941">
        <w:rPr>
          <w:rtl/>
        </w:rPr>
        <w:t xml:space="preserve"> باسم الاتحاد الأوروبي والدول الأعضاء فيه، الاستثناءات والتقييدات </w:t>
      </w:r>
      <w:r w:rsidRPr="00F50941">
        <w:rPr>
          <w:rFonts w:hint="cs"/>
          <w:rtl/>
        </w:rPr>
        <w:t xml:space="preserve">الواردة </w:t>
      </w:r>
      <w:r w:rsidRPr="00F50941">
        <w:rPr>
          <w:rtl/>
        </w:rPr>
        <w:t xml:space="preserve">في الصك، حيث </w:t>
      </w:r>
      <w:r w:rsidRPr="00F50941">
        <w:rPr>
          <w:rFonts w:hint="cs"/>
          <w:rtl/>
        </w:rPr>
        <w:t>أنها مطلوبة ل</w:t>
      </w:r>
      <w:r w:rsidRPr="00F50941">
        <w:rPr>
          <w:rtl/>
        </w:rPr>
        <w:t xml:space="preserve">حماية الفنانين والإبداع بشكل عام. وفي هذا الصدد، </w:t>
      </w:r>
      <w:r w:rsidRPr="00F50941">
        <w:rPr>
          <w:rFonts w:hint="cs"/>
          <w:rtl/>
        </w:rPr>
        <w:t xml:space="preserve">ذكر أنه </w:t>
      </w:r>
      <w:r w:rsidRPr="00F50941">
        <w:rPr>
          <w:rtl/>
        </w:rPr>
        <w:t>ينبغي ألا تعتمد الاستثناءات والتقييدات على الموافقة المسبقة المستنيرة، لأن</w:t>
      </w:r>
      <w:r w:rsidRPr="00F50941">
        <w:rPr>
          <w:rFonts w:hint="cs"/>
          <w:rtl/>
          <w:lang w:bidi="ar-EG"/>
        </w:rPr>
        <w:t xml:space="preserve"> ذلك </w:t>
      </w:r>
      <w:r w:rsidRPr="00F50941">
        <w:rPr>
          <w:rtl/>
        </w:rPr>
        <w:t>سيكون منافيا لطبيعة الاستثناء، وستصبح الاستثناءات غير عملية تماما بالنسبة للمبدعين الأصليين والمكتبات والمتاحف والمؤسسات الثقافية. و</w:t>
      </w:r>
      <w:r w:rsidRPr="00F50941">
        <w:rPr>
          <w:rFonts w:hint="cs"/>
          <w:rtl/>
        </w:rPr>
        <w:t xml:space="preserve">أفاد أنه قد يعود بمداخلات </w:t>
      </w:r>
      <w:r w:rsidRPr="00F50941">
        <w:rPr>
          <w:rtl/>
        </w:rPr>
        <w:t>أكثر تفصيلا خلال الأسبوع.</w:t>
      </w:r>
    </w:p>
    <w:p w:rsidR="00140DCC" w:rsidRPr="00F50941" w:rsidRDefault="00140DCC" w:rsidP="00C60F32">
      <w:pPr>
        <w:pStyle w:val="NumberedParaAR"/>
      </w:pPr>
      <w:r w:rsidRPr="00F50941">
        <w:rPr>
          <w:rtl/>
        </w:rPr>
        <w:t>و</w:t>
      </w:r>
      <w:r w:rsidRPr="00F50941">
        <w:rPr>
          <w:rFonts w:hint="cs"/>
          <w:rtl/>
        </w:rPr>
        <w:t xml:space="preserve">أفاد </w:t>
      </w:r>
      <w:r w:rsidRPr="00F50941">
        <w:rPr>
          <w:rtl/>
        </w:rPr>
        <w:t xml:space="preserve">وفد الولايات المتحدة الأمريكية </w:t>
      </w:r>
      <w:r w:rsidRPr="00F50941">
        <w:rPr>
          <w:rFonts w:hint="cs"/>
          <w:rtl/>
        </w:rPr>
        <w:t>أ</w:t>
      </w:r>
      <w:r w:rsidRPr="00F50941">
        <w:rPr>
          <w:rtl/>
        </w:rPr>
        <w:t>ن قيم الحرية الفكرية والفنية والبحث والتبادل الثقافي تتسم بأهمية بالغة. و</w:t>
      </w:r>
      <w:r w:rsidRPr="00F50941">
        <w:rPr>
          <w:rFonts w:hint="cs"/>
          <w:rtl/>
        </w:rPr>
        <w:t xml:space="preserve">تعد </w:t>
      </w:r>
      <w:r w:rsidRPr="00F50941">
        <w:rPr>
          <w:rtl/>
        </w:rPr>
        <w:t xml:space="preserve">أشكال التعبير الثقافي التقليدي مصدرا للإلهام الإبداعي لأعمال لا حصر لها، بما في ذلك الكتب والموسيقى والأفلام التي </w:t>
      </w:r>
      <w:r w:rsidRPr="00F50941">
        <w:rPr>
          <w:rFonts w:hint="cs"/>
          <w:rtl/>
        </w:rPr>
        <w:t xml:space="preserve">يتم إنتاجها </w:t>
      </w:r>
      <w:r w:rsidRPr="00F50941">
        <w:rPr>
          <w:rtl/>
        </w:rPr>
        <w:t xml:space="preserve">ليس فقط في الولايات المتحدة الأمريكية ولكن في البلدان في جميع أنحاء العالم. ونتيجة لذلك، </w:t>
      </w:r>
      <w:r w:rsidRPr="00F50941">
        <w:rPr>
          <w:rFonts w:hint="cs"/>
          <w:rtl/>
        </w:rPr>
        <w:t xml:space="preserve">أعرب عن </w:t>
      </w:r>
      <w:r w:rsidRPr="00F50941">
        <w:rPr>
          <w:rtl/>
        </w:rPr>
        <w:t xml:space="preserve">مخاوف جدية من أن توفير ضمانات واسعة للغاية لأشكال التعبير الثقافي التقليدي يمكن أن يكون له تأثير سلبي على الحرية الفكرية والفنية ويمكن أن </w:t>
      </w:r>
      <w:r w:rsidRPr="00F50941">
        <w:rPr>
          <w:rFonts w:hint="cs"/>
          <w:rtl/>
        </w:rPr>
        <w:t xml:space="preserve">يقلص </w:t>
      </w:r>
      <w:r w:rsidRPr="00F50941">
        <w:rPr>
          <w:rtl/>
        </w:rPr>
        <w:t xml:space="preserve">إنتاج المصنفات الإبداعية. كما </w:t>
      </w:r>
      <w:r w:rsidRPr="00F50941">
        <w:rPr>
          <w:rFonts w:hint="cs"/>
          <w:rtl/>
        </w:rPr>
        <w:t xml:space="preserve">أفاد </w:t>
      </w:r>
      <w:r w:rsidRPr="00F50941">
        <w:rPr>
          <w:rtl/>
        </w:rPr>
        <w:t>أنها تعطي قيمة كبيرة لتعزيز ال</w:t>
      </w:r>
      <w:r w:rsidRPr="00F50941">
        <w:rPr>
          <w:rFonts w:hint="cs"/>
          <w:rtl/>
        </w:rPr>
        <w:t xml:space="preserve">صيانة </w:t>
      </w:r>
      <w:r w:rsidRPr="00F50941">
        <w:rPr>
          <w:rtl/>
        </w:rPr>
        <w:t>والبحث غير التجاري والبحث العلمي وتبادل أشكال التعبير الثقافي التقليدي</w:t>
      </w:r>
      <w:r w:rsidRPr="00F50941">
        <w:rPr>
          <w:rFonts w:hint="cs"/>
          <w:rtl/>
        </w:rPr>
        <w:t>،</w:t>
      </w:r>
      <w:r w:rsidRPr="00F50941">
        <w:rPr>
          <w:rtl/>
        </w:rPr>
        <w:t xml:space="preserve"> بما في ذلك أنشطة المكتبات ودور المحفوظات والمتاحف والمؤسسات التعليمية والثقافية الأخرى. و</w:t>
      </w:r>
      <w:r w:rsidRPr="00F50941">
        <w:rPr>
          <w:rFonts w:hint="cs"/>
          <w:rtl/>
        </w:rPr>
        <w:t>ل</w:t>
      </w:r>
      <w:r w:rsidRPr="00F50941">
        <w:rPr>
          <w:rtl/>
        </w:rPr>
        <w:t xml:space="preserve">أجل استيعاب تلك القيم ومعالجة الشواغل المحددة، يجب أن تشمل أي حماية لأشكال التعبير الثقافي التقليدي الاستثناءات والتقييدات المصممة بشكل مناسب. </w:t>
      </w:r>
      <w:proofErr w:type="gramStart"/>
      <w:r w:rsidRPr="00F50941">
        <w:rPr>
          <w:rtl/>
        </w:rPr>
        <w:t>وفيما</w:t>
      </w:r>
      <w:proofErr w:type="gramEnd"/>
      <w:r w:rsidRPr="00F50941">
        <w:rPr>
          <w:rtl/>
        </w:rPr>
        <w:t xml:space="preserve"> يتعلق بالمادة </w:t>
      </w:r>
      <w:r w:rsidR="00C60F32" w:rsidRPr="00F50941">
        <w:rPr>
          <w:rFonts w:hint="cs"/>
          <w:rtl/>
        </w:rPr>
        <w:t>1.5</w:t>
      </w:r>
      <w:r w:rsidRPr="00F50941">
        <w:rPr>
          <w:rtl/>
        </w:rPr>
        <w:t>(ب) "</w:t>
      </w:r>
      <w:proofErr w:type="gramStart"/>
      <w:r w:rsidRPr="00F50941">
        <w:rPr>
          <w:rtl/>
        </w:rPr>
        <w:t>الاستخدامات</w:t>
      </w:r>
      <w:proofErr w:type="gramEnd"/>
      <w:r w:rsidRPr="00F50941">
        <w:rPr>
          <w:rtl/>
        </w:rPr>
        <w:t xml:space="preserve"> المسيئة أو المهينة"، أثار حظر الاستخدامات المسيئة والمهينة لأشكال التعبير الثقافي التقليدي عددا من الأسئلة. </w:t>
      </w:r>
      <w:r w:rsidRPr="00F50941">
        <w:rPr>
          <w:rFonts w:hint="cs"/>
          <w:rtl/>
        </w:rPr>
        <w:t>ف</w:t>
      </w:r>
      <w:r w:rsidRPr="00F50941">
        <w:rPr>
          <w:rtl/>
        </w:rPr>
        <w:t>على سبيل المثال، تساءل عن المعيار الذي سيكون في هذا السياق لتحديد ما هو مسيء ومهين. وتساءل</w:t>
      </w:r>
      <w:r w:rsidRPr="00F50941">
        <w:rPr>
          <w:rFonts w:hint="cs"/>
          <w:rtl/>
        </w:rPr>
        <w:t xml:space="preserve"> عن ال</w:t>
      </w:r>
      <w:r w:rsidRPr="00F50941">
        <w:rPr>
          <w:rtl/>
        </w:rPr>
        <w:t>كيف</w:t>
      </w:r>
      <w:r w:rsidRPr="00F50941">
        <w:rPr>
          <w:rFonts w:hint="cs"/>
          <w:rtl/>
        </w:rPr>
        <w:t>ية</w:t>
      </w:r>
      <w:r w:rsidRPr="00F50941">
        <w:rPr>
          <w:rtl/>
        </w:rPr>
        <w:t xml:space="preserve"> </w:t>
      </w:r>
      <w:r w:rsidRPr="00F50941">
        <w:rPr>
          <w:rFonts w:hint="cs"/>
          <w:rtl/>
        </w:rPr>
        <w:t xml:space="preserve">التي يمكن بها </w:t>
      </w:r>
      <w:r w:rsidRPr="00F50941">
        <w:rPr>
          <w:rtl/>
        </w:rPr>
        <w:t>تجنب الصراعات مع حرية التعبير. و</w:t>
      </w:r>
      <w:r w:rsidRPr="00F50941">
        <w:rPr>
          <w:rFonts w:hint="cs"/>
          <w:rtl/>
        </w:rPr>
        <w:t>أفاد أن م</w:t>
      </w:r>
      <w:r w:rsidRPr="00F50941">
        <w:rPr>
          <w:rtl/>
        </w:rPr>
        <w:t xml:space="preserve">سرد المصطلحات </w:t>
      </w:r>
      <w:r w:rsidRPr="00F50941">
        <w:rPr>
          <w:rFonts w:hint="cs"/>
          <w:rtl/>
        </w:rPr>
        <w:t xml:space="preserve">عرف </w:t>
      </w:r>
      <w:r w:rsidRPr="00F50941">
        <w:rPr>
          <w:rtl/>
        </w:rPr>
        <w:t>"ال</w:t>
      </w:r>
      <w:r w:rsidRPr="00F50941">
        <w:rPr>
          <w:rFonts w:hint="cs"/>
          <w:rtl/>
        </w:rPr>
        <w:t>مسيء</w:t>
      </w:r>
      <w:r w:rsidRPr="00F50941">
        <w:rPr>
          <w:rtl/>
        </w:rPr>
        <w:t xml:space="preserve">" بأنه </w:t>
      </w:r>
      <w:r w:rsidRPr="00F50941">
        <w:rPr>
          <w:rFonts w:hint="cs"/>
          <w:rtl/>
        </w:rPr>
        <w:t xml:space="preserve">الذي </w:t>
      </w:r>
      <w:r w:rsidRPr="00F50941">
        <w:rPr>
          <w:rtl/>
        </w:rPr>
        <w:t xml:space="preserve">يشير إلى "الاستياء أو الغضب أو الاستياء، </w:t>
      </w:r>
      <w:r w:rsidRPr="00F50941">
        <w:rPr>
          <w:rFonts w:hint="cs"/>
          <w:rtl/>
        </w:rPr>
        <w:t xml:space="preserve">بما يتعارض مع </w:t>
      </w:r>
      <w:r w:rsidRPr="00F50941">
        <w:rPr>
          <w:rtl/>
        </w:rPr>
        <w:t>الشعور السائد بما هو لائق أو أخلاقي". و</w:t>
      </w:r>
      <w:r w:rsidRPr="00F50941">
        <w:rPr>
          <w:rFonts w:hint="cs"/>
          <w:rtl/>
        </w:rPr>
        <w:t xml:space="preserve">ذكر أن </w:t>
      </w:r>
      <w:r w:rsidRPr="00F50941">
        <w:rPr>
          <w:rtl/>
        </w:rPr>
        <w:t>عبارة "</w:t>
      </w:r>
      <w:r w:rsidRPr="00F50941">
        <w:rPr>
          <w:rFonts w:hint="cs"/>
          <w:rtl/>
        </w:rPr>
        <w:t>ال</w:t>
      </w:r>
      <w:r w:rsidRPr="00F50941">
        <w:rPr>
          <w:rtl/>
        </w:rPr>
        <w:t xml:space="preserve">تسبب </w:t>
      </w:r>
      <w:r w:rsidRPr="00F50941">
        <w:rPr>
          <w:rFonts w:hint="cs"/>
          <w:rtl/>
        </w:rPr>
        <w:t xml:space="preserve">في </w:t>
      </w:r>
      <w:r w:rsidRPr="00F50941">
        <w:rPr>
          <w:rtl/>
        </w:rPr>
        <w:t xml:space="preserve">الاستياء" </w:t>
      </w:r>
      <w:r w:rsidRPr="00F50941">
        <w:rPr>
          <w:rFonts w:hint="cs"/>
          <w:rtl/>
        </w:rPr>
        <w:t xml:space="preserve">وضعت </w:t>
      </w:r>
      <w:r w:rsidRPr="00F50941">
        <w:rPr>
          <w:rtl/>
        </w:rPr>
        <w:t>عتبة منخفضة مثيرة للقلق ل</w:t>
      </w:r>
      <w:r w:rsidRPr="00F50941">
        <w:rPr>
          <w:rFonts w:hint="cs"/>
          <w:rtl/>
        </w:rPr>
        <w:t xml:space="preserve">تحفيز </w:t>
      </w:r>
      <w:r w:rsidRPr="00F50941">
        <w:rPr>
          <w:rtl/>
        </w:rPr>
        <w:t xml:space="preserve">مسؤولية محتملة من منظور حرية التعبير. </w:t>
      </w:r>
      <w:r w:rsidRPr="00F50941">
        <w:rPr>
          <w:rFonts w:hint="cs"/>
          <w:rtl/>
        </w:rPr>
        <w:t xml:space="preserve">كما </w:t>
      </w:r>
      <w:r w:rsidRPr="00F50941">
        <w:rPr>
          <w:rtl/>
        </w:rPr>
        <w:t xml:space="preserve">أشار إلى إدراج المفاهيم من أحكام الحقوق المعنوية في قانون حق المؤلف. وطلب توضيحات بشأن مدى ملاءمة هذه المفاهيم الواسعة النطاق والأهداف التي يتعين إنجازها في هذا المجال. وفيما يتعلق بالمادة 5(د) وعبارة "لا تتعارض مع الاستخدام العادي لأشكال التعبير الثقافي التقليدي من قبل المستفيدين"، تساءل عما إذا كانت هذه العبارة المحددة، التي تتناسب مع البراءات والموارد الوراثية والمعارف التقليدية، قد لا تكون بالضرورة </w:t>
      </w:r>
      <w:r w:rsidRPr="00F50941">
        <w:rPr>
          <w:rFonts w:hint="cs"/>
          <w:rtl/>
        </w:rPr>
        <w:t xml:space="preserve">متكيفة </w:t>
      </w:r>
      <w:r w:rsidRPr="00F50941">
        <w:rPr>
          <w:rtl/>
        </w:rPr>
        <w:t xml:space="preserve">بشكل جيد في مجال أشكال التعبير الثقافي التقليدي. وبالإضافة إلى ذلك، </w:t>
      </w:r>
      <w:r w:rsidRPr="00F50941">
        <w:rPr>
          <w:rFonts w:hint="cs"/>
          <w:rtl/>
        </w:rPr>
        <w:t>طلب الوفد</w:t>
      </w:r>
      <w:r w:rsidRPr="00F50941">
        <w:rPr>
          <w:rtl/>
        </w:rPr>
        <w:t xml:space="preserve"> إلى توضيح العبارة الغامضة "الاستخدام العادي لأشكال التعبير الثقافي التقليدي من قبل المستفيدين". وسأل عما إذا كان </w:t>
      </w:r>
      <w:r w:rsidRPr="00F50941">
        <w:rPr>
          <w:rFonts w:hint="cs"/>
          <w:rtl/>
        </w:rPr>
        <w:t>النص ي</w:t>
      </w:r>
      <w:r w:rsidRPr="00F50941">
        <w:rPr>
          <w:rtl/>
        </w:rPr>
        <w:t xml:space="preserve">عني، على سبيل المثال، أن التقييد قد لا يتعارض مع القانون العرفي للمجتمع. </w:t>
      </w:r>
      <w:proofErr w:type="gramStart"/>
      <w:r w:rsidRPr="00F50941">
        <w:rPr>
          <w:rtl/>
        </w:rPr>
        <w:t>وإذا</w:t>
      </w:r>
      <w:proofErr w:type="gramEnd"/>
      <w:r w:rsidRPr="00F50941">
        <w:rPr>
          <w:rtl/>
        </w:rPr>
        <w:t xml:space="preserve"> كان الأمر كذلك، فإنه ي</w:t>
      </w:r>
      <w:r w:rsidRPr="00F50941">
        <w:rPr>
          <w:rFonts w:hint="cs"/>
          <w:rtl/>
        </w:rPr>
        <w:t>تساءل ع</w:t>
      </w:r>
      <w:r w:rsidRPr="00F50941">
        <w:rPr>
          <w:rtl/>
        </w:rPr>
        <w:t xml:space="preserve">ما إذا كان سيتم </w:t>
      </w:r>
      <w:r w:rsidRPr="00F50941">
        <w:rPr>
          <w:rtl/>
        </w:rPr>
        <w:lastRenderedPageBreak/>
        <w:t>استخدام هذا ال</w:t>
      </w:r>
      <w:r w:rsidRPr="00F50941">
        <w:rPr>
          <w:rFonts w:hint="cs"/>
          <w:rtl/>
        </w:rPr>
        <w:t>ت</w:t>
      </w:r>
      <w:r w:rsidRPr="00F50941">
        <w:rPr>
          <w:rtl/>
        </w:rPr>
        <w:t>قي</w:t>
      </w:r>
      <w:r w:rsidRPr="00F50941">
        <w:rPr>
          <w:rFonts w:hint="cs"/>
          <w:rtl/>
        </w:rPr>
        <w:t>ي</w:t>
      </w:r>
      <w:r w:rsidRPr="00F50941">
        <w:rPr>
          <w:rtl/>
        </w:rPr>
        <w:t xml:space="preserve">د لمنع أحد أعضاء المجتمع من استخدام إبداعي </w:t>
      </w:r>
      <w:r w:rsidRPr="00F50941">
        <w:rPr>
          <w:rFonts w:hint="cs"/>
          <w:rtl/>
        </w:rPr>
        <w:t>ل</w:t>
      </w:r>
      <w:r w:rsidRPr="00F50941">
        <w:rPr>
          <w:rtl/>
        </w:rPr>
        <w:t>أشكال التعبير الثقافي التقليدي، مما ي</w:t>
      </w:r>
      <w:r w:rsidRPr="00F50941">
        <w:rPr>
          <w:rFonts w:hint="cs"/>
          <w:rtl/>
        </w:rPr>
        <w:t>ُ</w:t>
      </w:r>
      <w:r w:rsidRPr="00F50941">
        <w:rPr>
          <w:rtl/>
        </w:rPr>
        <w:t>حتمل أن ي</w:t>
      </w:r>
      <w:r w:rsidRPr="00F50941">
        <w:rPr>
          <w:rFonts w:hint="cs"/>
          <w:rtl/>
        </w:rPr>
        <w:t>قلص</w:t>
      </w:r>
      <w:r w:rsidR="00C60F32" w:rsidRPr="00F50941">
        <w:rPr>
          <w:rFonts w:hint="cs"/>
          <w:rtl/>
        </w:rPr>
        <w:t> </w:t>
      </w:r>
      <w:r w:rsidRPr="00F50941">
        <w:rPr>
          <w:rtl/>
        </w:rPr>
        <w:t>الإبداع.</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وفد السنغال</w:t>
      </w:r>
      <w:r w:rsidRPr="00F50941">
        <w:rPr>
          <w:rFonts w:hint="cs"/>
          <w:rtl/>
        </w:rPr>
        <w:t>،</w:t>
      </w:r>
      <w:r w:rsidRPr="00F50941">
        <w:rPr>
          <w:rtl/>
        </w:rPr>
        <w:t xml:space="preserve"> </w:t>
      </w:r>
      <w:r w:rsidRPr="00F50941">
        <w:rPr>
          <w:rFonts w:hint="cs"/>
          <w:rtl/>
        </w:rPr>
        <w:t xml:space="preserve">متحدثا </w:t>
      </w:r>
      <w:r w:rsidRPr="00F50941">
        <w:rPr>
          <w:rtl/>
        </w:rPr>
        <w:t>باسم مجموعة البلدان الأفريقية</w:t>
      </w:r>
      <w:r w:rsidRPr="00F50941">
        <w:rPr>
          <w:rFonts w:hint="cs"/>
          <w:rtl/>
        </w:rPr>
        <w:t>،</w:t>
      </w:r>
      <w:r w:rsidRPr="00F50941">
        <w:rPr>
          <w:rtl/>
        </w:rPr>
        <w:t xml:space="preserve"> </w:t>
      </w:r>
      <w:r w:rsidRPr="00F50941">
        <w:rPr>
          <w:rFonts w:hint="cs"/>
          <w:rtl/>
        </w:rPr>
        <w:t>أ</w:t>
      </w:r>
      <w:r w:rsidRPr="00F50941">
        <w:rPr>
          <w:rtl/>
        </w:rPr>
        <w:t>ن المادة طويلة وأنه يرغب في تبسيطها. و</w:t>
      </w:r>
      <w:r w:rsidRPr="00F50941">
        <w:rPr>
          <w:rFonts w:hint="cs"/>
          <w:rtl/>
        </w:rPr>
        <w:t xml:space="preserve">ذكر أنه </w:t>
      </w:r>
      <w:r w:rsidRPr="00F50941">
        <w:rPr>
          <w:rtl/>
        </w:rPr>
        <w:t xml:space="preserve">مع الأخذ في الاعتبار أنه من </w:t>
      </w:r>
      <w:r w:rsidRPr="00F50941">
        <w:rPr>
          <w:rFonts w:hint="cs"/>
          <w:rtl/>
        </w:rPr>
        <w:t xml:space="preserve">المهم </w:t>
      </w:r>
      <w:r w:rsidRPr="00F50941">
        <w:rPr>
          <w:rtl/>
        </w:rPr>
        <w:t>السماح للدول ب</w:t>
      </w:r>
      <w:r w:rsidRPr="00F50941">
        <w:rPr>
          <w:rFonts w:hint="cs"/>
          <w:rtl/>
        </w:rPr>
        <w:t xml:space="preserve">حرية العمل </w:t>
      </w:r>
      <w:r w:rsidRPr="00F50941">
        <w:rPr>
          <w:rtl/>
        </w:rPr>
        <w:t xml:space="preserve">في حالات معينة لاعتماد استثناءات وتقييدات تبررها الحاجة إلى الحفاظ على المصلحة العامة، فمن المهم أن </w:t>
      </w:r>
      <w:r w:rsidRPr="00F50941">
        <w:rPr>
          <w:rFonts w:hint="cs"/>
          <w:rtl/>
        </w:rPr>
        <w:t>ن</w:t>
      </w:r>
      <w:r w:rsidRPr="00F50941">
        <w:rPr>
          <w:rtl/>
        </w:rPr>
        <w:t xml:space="preserve">أخذ في الاعتبار حقيقة أن تلك الاستثناءات والتقييدات ينبغي ألا </w:t>
      </w:r>
      <w:r w:rsidRPr="00F50941">
        <w:rPr>
          <w:rFonts w:hint="cs"/>
          <w:rtl/>
        </w:rPr>
        <w:t xml:space="preserve">تتعارض </w:t>
      </w:r>
      <w:r w:rsidRPr="00F50941">
        <w:rPr>
          <w:rtl/>
        </w:rPr>
        <w:t xml:space="preserve">مع مصالح المستفيدين، وألا </w:t>
      </w:r>
      <w:r w:rsidRPr="00F50941">
        <w:rPr>
          <w:rFonts w:hint="cs"/>
          <w:rtl/>
        </w:rPr>
        <w:t>تخل ب</w:t>
      </w:r>
      <w:r w:rsidRPr="00F50941">
        <w:rPr>
          <w:rtl/>
        </w:rPr>
        <w:t>تنفيذ الصك.</w:t>
      </w:r>
      <w:r w:rsidRPr="00F50941">
        <w:rPr>
          <w:rFonts w:hint="cs"/>
          <w:rtl/>
        </w:rPr>
        <w:t xml:space="preserve"> </w:t>
      </w:r>
    </w:p>
    <w:p w:rsidR="00140DCC" w:rsidRPr="00F50941" w:rsidRDefault="00140DCC" w:rsidP="00EB3C84">
      <w:pPr>
        <w:pStyle w:val="NumberedParaAR"/>
      </w:pPr>
      <w:r w:rsidRPr="00F50941">
        <w:rPr>
          <w:rtl/>
        </w:rPr>
        <w:t>و</w:t>
      </w:r>
      <w:r w:rsidRPr="00F50941">
        <w:rPr>
          <w:rFonts w:hint="cs"/>
          <w:rtl/>
          <w:lang w:bidi="ar-EG"/>
        </w:rPr>
        <w:t>أعرب</w:t>
      </w:r>
      <w:r w:rsidRPr="00F50941">
        <w:rPr>
          <w:rtl/>
        </w:rPr>
        <w:t xml:space="preserve"> وفد جمهورية إيران الإسلامية </w:t>
      </w:r>
      <w:r w:rsidRPr="00F50941">
        <w:rPr>
          <w:rFonts w:hint="cs"/>
          <w:rtl/>
        </w:rPr>
        <w:t>عن عدم تفضيله ل</w:t>
      </w:r>
      <w:r w:rsidRPr="00F50941">
        <w:rPr>
          <w:rtl/>
        </w:rPr>
        <w:t>وجود مادة واسعة النطاق. و</w:t>
      </w:r>
      <w:r w:rsidRPr="00F50941">
        <w:rPr>
          <w:rFonts w:hint="cs"/>
          <w:rtl/>
        </w:rPr>
        <w:t xml:space="preserve">أفاد أنه </w:t>
      </w:r>
      <w:r w:rsidRPr="00F50941">
        <w:rPr>
          <w:rtl/>
        </w:rPr>
        <w:t>كما ذكر وفد إندونيسيا</w:t>
      </w:r>
      <w:r w:rsidRPr="00F50941">
        <w:rPr>
          <w:rFonts w:hint="cs"/>
          <w:rtl/>
        </w:rPr>
        <w:t>،</w:t>
      </w:r>
      <w:r w:rsidRPr="00F50941">
        <w:rPr>
          <w:rtl/>
        </w:rPr>
        <w:t xml:space="preserve"> </w:t>
      </w:r>
      <w:r w:rsidRPr="00F50941">
        <w:rPr>
          <w:rFonts w:hint="cs"/>
          <w:rtl/>
        </w:rPr>
        <w:t xml:space="preserve">متحدثا </w:t>
      </w:r>
      <w:r w:rsidRPr="00F50941">
        <w:rPr>
          <w:rtl/>
        </w:rPr>
        <w:t>نيابة عن البلدان المت</w:t>
      </w:r>
      <w:r w:rsidRPr="00F50941">
        <w:rPr>
          <w:rFonts w:hint="cs"/>
          <w:rtl/>
        </w:rPr>
        <w:t xml:space="preserve">قاربة </w:t>
      </w:r>
      <w:r w:rsidRPr="00F50941">
        <w:rPr>
          <w:rtl/>
        </w:rPr>
        <w:t>التفكير، ينبغي إعطاء الدول الأعضاء صلاحية اعتماد استثناءات وتقييدات مبررة دون التأثير على حقوق المستفيدين ودون المساس بلا مبرر بتنفيذ الصك.</w:t>
      </w:r>
    </w:p>
    <w:p w:rsidR="00140DCC" w:rsidRPr="00F50941" w:rsidRDefault="00140DCC" w:rsidP="00EB3C84">
      <w:pPr>
        <w:pStyle w:val="NumberedParaAR"/>
      </w:pPr>
      <w:r w:rsidRPr="00F50941">
        <w:rPr>
          <w:rtl/>
        </w:rPr>
        <w:t>و</w:t>
      </w:r>
      <w:r w:rsidRPr="00F50941">
        <w:rPr>
          <w:rFonts w:hint="cs"/>
          <w:rtl/>
        </w:rPr>
        <w:t xml:space="preserve">ذكر </w:t>
      </w:r>
      <w:r w:rsidRPr="00F50941">
        <w:rPr>
          <w:rtl/>
        </w:rPr>
        <w:t xml:space="preserve">وفد كندا </w:t>
      </w:r>
      <w:r w:rsidRPr="00F50941">
        <w:rPr>
          <w:rFonts w:hint="cs"/>
          <w:rtl/>
        </w:rPr>
        <w:t>أ</w:t>
      </w:r>
      <w:r w:rsidRPr="00F50941">
        <w:rPr>
          <w:rtl/>
        </w:rPr>
        <w:t xml:space="preserve">نه دون الإخلال بمسألة الحماية الجديدة، فإن الاستثناءات والتقييدات تشكل </w:t>
      </w:r>
      <w:r w:rsidRPr="00F50941">
        <w:rPr>
          <w:rFonts w:hint="cs"/>
          <w:rtl/>
        </w:rPr>
        <w:t xml:space="preserve">عنصرا </w:t>
      </w:r>
      <w:r w:rsidRPr="00F50941">
        <w:rPr>
          <w:rtl/>
        </w:rPr>
        <w:t>مكملا ضروريا لأي حماية جديدة، لاسيما فيما يتعلق بالبحث والتدريس و</w:t>
      </w:r>
      <w:r w:rsidRPr="00F50941">
        <w:rPr>
          <w:rFonts w:hint="cs"/>
          <w:rtl/>
        </w:rPr>
        <w:t xml:space="preserve">دور </w:t>
      </w:r>
      <w:r w:rsidRPr="00F50941">
        <w:rPr>
          <w:rtl/>
        </w:rPr>
        <w:t>المحفوظات والمكتبات والمتاحف.</w:t>
      </w:r>
    </w:p>
    <w:p w:rsidR="00140DCC" w:rsidRPr="00F50941" w:rsidRDefault="00140DCC" w:rsidP="00C60F32">
      <w:pPr>
        <w:pStyle w:val="NumberedParaAR"/>
      </w:pPr>
      <w:r w:rsidRPr="00F50941">
        <w:rPr>
          <w:rtl/>
        </w:rPr>
        <w:t>و</w:t>
      </w:r>
      <w:r w:rsidRPr="00F50941">
        <w:rPr>
          <w:rFonts w:hint="cs"/>
          <w:rtl/>
        </w:rPr>
        <w:t xml:space="preserve">أفادت </w:t>
      </w:r>
      <w:r w:rsidRPr="00F50941">
        <w:rPr>
          <w:rtl/>
        </w:rPr>
        <w:t xml:space="preserve">ممثل معهد </w:t>
      </w:r>
      <w:r w:rsidRPr="00F50941">
        <w:rPr>
          <w:rFonts w:hint="cs"/>
          <w:rtl/>
        </w:rPr>
        <w:t>ا</w:t>
      </w:r>
      <w:r w:rsidRPr="00F50941">
        <w:rPr>
          <w:rtl/>
        </w:rPr>
        <w:t xml:space="preserve">لشعوب الأصلية </w:t>
      </w:r>
      <w:r w:rsidRPr="00F50941">
        <w:rPr>
          <w:rFonts w:hint="cs"/>
          <w:rtl/>
        </w:rPr>
        <w:t>للملكية الفكرية في البرازيل</w:t>
      </w:r>
      <w:r w:rsidRPr="00F50941">
        <w:rPr>
          <w:rtl/>
        </w:rPr>
        <w:t xml:space="preserve"> </w:t>
      </w:r>
      <w:r w:rsidRPr="00F50941">
        <w:rPr>
          <w:rFonts w:hint="cs"/>
          <w:rtl/>
        </w:rPr>
        <w:t>أ</w:t>
      </w:r>
      <w:r w:rsidRPr="00F50941">
        <w:rPr>
          <w:rtl/>
        </w:rPr>
        <w:t xml:space="preserve">ن الاستثناءات والتقييدات ينبغي ألا تكون طويلة جدا. وينبغي أن تنشأ دون الإخلال بحقوق الشعوب الأصلية والمجتمعات المحلية في أشكال التعبير الثقافي التقليدي. </w:t>
      </w:r>
      <w:proofErr w:type="gramStart"/>
      <w:r w:rsidRPr="00F50941">
        <w:rPr>
          <w:rtl/>
        </w:rPr>
        <w:t>وأشارت</w:t>
      </w:r>
      <w:proofErr w:type="gramEnd"/>
      <w:r w:rsidRPr="00F50941">
        <w:rPr>
          <w:rtl/>
        </w:rPr>
        <w:t xml:space="preserve"> إلى أن وفد الولايات المتحدة الأمريكية مهتم جدا بمختلف الجوانب، وأعربت عن رغبتها في تقديم بعض الأمثلة عن سبب وجود بعض المفاهيم الواردة في هذا النص، </w:t>
      </w:r>
      <w:r w:rsidRPr="00F50941">
        <w:rPr>
          <w:rFonts w:hint="cs"/>
          <w:rtl/>
        </w:rPr>
        <w:t>مثل</w:t>
      </w:r>
      <w:r w:rsidRPr="00F50941">
        <w:rPr>
          <w:rtl/>
        </w:rPr>
        <w:t xml:space="preserve"> المادة </w:t>
      </w:r>
      <w:r w:rsidR="00C60F32" w:rsidRPr="00F50941">
        <w:rPr>
          <w:rFonts w:hint="cs"/>
          <w:rtl/>
        </w:rPr>
        <w:t>1.5</w:t>
      </w:r>
      <w:r w:rsidRPr="00F50941">
        <w:rPr>
          <w:rtl/>
        </w:rPr>
        <w:t xml:space="preserve"> (ب) التي تغطي </w:t>
      </w:r>
      <w:proofErr w:type="gramStart"/>
      <w:r w:rsidRPr="00F50941">
        <w:rPr>
          <w:rtl/>
        </w:rPr>
        <w:t>الاستخدام</w:t>
      </w:r>
      <w:proofErr w:type="gramEnd"/>
      <w:r w:rsidRPr="00F50941">
        <w:rPr>
          <w:rtl/>
        </w:rPr>
        <w:t xml:space="preserve"> المسيء أو ا</w:t>
      </w:r>
      <w:r w:rsidRPr="00F50941">
        <w:rPr>
          <w:rFonts w:hint="cs"/>
          <w:rtl/>
        </w:rPr>
        <w:t>لمهين</w:t>
      </w:r>
      <w:r w:rsidRPr="00F50941">
        <w:rPr>
          <w:rtl/>
        </w:rPr>
        <w:t xml:space="preserve"> </w:t>
      </w:r>
      <w:r w:rsidRPr="00F50941">
        <w:rPr>
          <w:rFonts w:hint="cs"/>
          <w:rtl/>
        </w:rPr>
        <w:t>بالنسبة ل</w:t>
      </w:r>
      <w:r w:rsidRPr="00F50941">
        <w:rPr>
          <w:rtl/>
        </w:rPr>
        <w:t>لمستفيدين. فعلى سبيل المثال، س</w:t>
      </w:r>
      <w:r w:rsidRPr="00F50941">
        <w:rPr>
          <w:rFonts w:hint="cs"/>
          <w:rtl/>
        </w:rPr>
        <w:t>ُ</w:t>
      </w:r>
      <w:r w:rsidRPr="00F50941">
        <w:rPr>
          <w:rtl/>
        </w:rPr>
        <w:t xml:space="preserve">جلت العلامة التجارية لورق التواليت في البرازيل باسم قبيلة الأمازون وكانت موضوع </w:t>
      </w:r>
      <w:r w:rsidRPr="00F50941">
        <w:rPr>
          <w:rFonts w:hint="cs"/>
          <w:rtl/>
        </w:rPr>
        <w:t xml:space="preserve">دعوى </w:t>
      </w:r>
      <w:r w:rsidRPr="00F50941">
        <w:rPr>
          <w:rtl/>
        </w:rPr>
        <w:t>قضائية. و</w:t>
      </w:r>
      <w:r w:rsidRPr="00F50941">
        <w:rPr>
          <w:rFonts w:hint="cs"/>
          <w:rtl/>
        </w:rPr>
        <w:t xml:space="preserve">ذكرت </w:t>
      </w:r>
      <w:r w:rsidRPr="00F50941">
        <w:rPr>
          <w:rtl/>
        </w:rPr>
        <w:t>إنه يمكن</w:t>
      </w:r>
      <w:r w:rsidRPr="00F50941">
        <w:rPr>
          <w:rFonts w:hint="cs"/>
          <w:rtl/>
        </w:rPr>
        <w:t>ها</w:t>
      </w:r>
      <w:r w:rsidRPr="00F50941">
        <w:rPr>
          <w:rtl/>
        </w:rPr>
        <w:t xml:space="preserve"> أن تقدم أمثلة كثيرة للمشاكل العملية التي ينبغي أن تسعى اللجنة الحكومية الدولية إلى حلها.</w:t>
      </w:r>
    </w:p>
    <w:p w:rsidR="00140DCC" w:rsidRPr="00F50941" w:rsidRDefault="00140DCC" w:rsidP="00EB3C84">
      <w:pPr>
        <w:pStyle w:val="NumberedParaAR"/>
        <w:rPr>
          <w:rtl/>
        </w:rPr>
      </w:pPr>
      <w:r w:rsidRPr="00F50941">
        <w:rPr>
          <w:rtl/>
        </w:rPr>
        <w:t xml:space="preserve">ودعا الرئيس وفد الولايات المتحدة الأمريكية إلى تقديم الوثيقة </w:t>
      </w:r>
      <w:r w:rsidRPr="00F50941">
        <w:t>WIPO/GRTKF/IC/33/5</w:t>
      </w:r>
      <w:r w:rsidRPr="00F50941">
        <w:rPr>
          <w:rtl/>
        </w:rPr>
        <w:t>.</w:t>
      </w:r>
    </w:p>
    <w:p w:rsidR="00140DCC" w:rsidRPr="00F50941" w:rsidRDefault="00140DCC" w:rsidP="00EB3C84">
      <w:pPr>
        <w:pStyle w:val="NumberedParaAR"/>
      </w:pPr>
      <w:r w:rsidRPr="00F50941">
        <w:rPr>
          <w:rtl/>
        </w:rPr>
        <w:t xml:space="preserve">وأعرب وفد الولايات المتحدة الأمريكية عن تقديره لفرصة تقديم ورقة المناقشة الخاصة </w:t>
      </w:r>
      <w:r w:rsidRPr="00F50941">
        <w:rPr>
          <w:rFonts w:hint="cs"/>
          <w:rtl/>
        </w:rPr>
        <w:t xml:space="preserve">به بشأن </w:t>
      </w:r>
      <w:r w:rsidRPr="00F50941">
        <w:rPr>
          <w:rtl/>
        </w:rPr>
        <w:t>أشكال التعبير الثقافي التقليدي. وقدم أمثلة على أشكال التعبير التي يمكن أن تشكل أشكال</w:t>
      </w:r>
      <w:r w:rsidRPr="00F50941">
        <w:rPr>
          <w:rFonts w:hint="cs"/>
          <w:rtl/>
        </w:rPr>
        <w:t>ا</w:t>
      </w:r>
      <w:r w:rsidRPr="00F50941">
        <w:rPr>
          <w:rtl/>
        </w:rPr>
        <w:t xml:space="preserve"> </w:t>
      </w:r>
      <w:r w:rsidRPr="00F50941">
        <w:rPr>
          <w:rFonts w:hint="cs"/>
          <w:rtl/>
        </w:rPr>
        <w:t>ل</w:t>
      </w:r>
      <w:r w:rsidRPr="00F50941">
        <w:rPr>
          <w:rtl/>
        </w:rPr>
        <w:t>لتعبير الثقافي التقليدي للمساعدة في تحقيق فهم مشترك للقضايا الأساسية في إطار ولاية اللجنة الحكومية الدولية لفترة ال</w:t>
      </w:r>
      <w:r w:rsidRPr="00F50941">
        <w:rPr>
          <w:rFonts w:hint="cs"/>
          <w:rtl/>
        </w:rPr>
        <w:t>ثنائية</w:t>
      </w:r>
      <w:r w:rsidRPr="00F50941">
        <w:rPr>
          <w:rtl/>
        </w:rPr>
        <w:t xml:space="preserve"> 2016-2017. وعرض الورقة ردا على توجيه اللجنة الحكومية الدولية بشأن "استخدام نهج قائم على الأدلة يتضمن دراسات وأمثلة عن التجارب الوطنية، بما في ذلك التشريعات المحلية وأمثلة للموضوع القابل للحماية والموضوع </w:t>
      </w:r>
      <w:r w:rsidRPr="00F50941">
        <w:rPr>
          <w:rFonts w:hint="cs"/>
          <w:rtl/>
        </w:rPr>
        <w:t>غير المعني بال</w:t>
      </w:r>
      <w:r w:rsidRPr="00F50941">
        <w:rPr>
          <w:rtl/>
        </w:rPr>
        <w:t>حماي</w:t>
      </w:r>
      <w:r w:rsidRPr="00F50941">
        <w:rPr>
          <w:rFonts w:hint="cs"/>
          <w:rtl/>
        </w:rPr>
        <w:t>ة</w:t>
      </w:r>
      <w:r w:rsidRPr="00F50941">
        <w:rPr>
          <w:rtl/>
        </w:rPr>
        <w:t xml:space="preserve">". </w:t>
      </w:r>
      <w:r w:rsidRPr="00F50941">
        <w:rPr>
          <w:rFonts w:hint="cs"/>
          <w:rtl/>
        </w:rPr>
        <w:t>وأفاد أن ال</w:t>
      </w:r>
      <w:r w:rsidRPr="00F50941">
        <w:rPr>
          <w:rtl/>
        </w:rPr>
        <w:t xml:space="preserve">هدف </w:t>
      </w:r>
      <w:r w:rsidRPr="00F50941">
        <w:rPr>
          <w:rFonts w:hint="cs"/>
          <w:rtl/>
        </w:rPr>
        <w:t>هو ت</w:t>
      </w:r>
      <w:r w:rsidRPr="00F50941">
        <w:rPr>
          <w:rtl/>
        </w:rPr>
        <w:t>حف</w:t>
      </w:r>
      <w:r w:rsidRPr="00F50941">
        <w:rPr>
          <w:rFonts w:hint="cs"/>
          <w:rtl/>
        </w:rPr>
        <w:t>ي</w:t>
      </w:r>
      <w:r w:rsidRPr="00F50941">
        <w:rPr>
          <w:rtl/>
        </w:rPr>
        <w:t xml:space="preserve">ز مناقشة محددة في إطار تلك الولاية. ولتسهيل ذلك، نظم </w:t>
      </w:r>
      <w:r w:rsidRPr="00F50941">
        <w:rPr>
          <w:rFonts w:hint="cs"/>
          <w:rtl/>
        </w:rPr>
        <w:t xml:space="preserve">الوفد </w:t>
      </w:r>
      <w:r w:rsidRPr="00F50941">
        <w:rPr>
          <w:rtl/>
        </w:rPr>
        <w:t>الورقة حول الفئات المحددة في تعريف أشكال التعبير الثقافي التقليدي الواردة في مشاريع المواد، وهي: (1) أشكال التعبير الثقافي التقليدي في العمل، و(2) أشكال التعبير الثقافي التقليدي المادية، و(3) الموسيقى وأشكال التعبير الثقافي التقليدي السليمة، و(4) وأشكال التعبير الثقافي التقليدي الشفهية وال</w:t>
      </w:r>
      <w:r w:rsidRPr="00F50941">
        <w:rPr>
          <w:rFonts w:hint="cs"/>
          <w:rtl/>
        </w:rPr>
        <w:t>مكتوبة</w:t>
      </w:r>
      <w:r w:rsidRPr="00F50941">
        <w:rPr>
          <w:rtl/>
        </w:rPr>
        <w:t>. و</w:t>
      </w:r>
      <w:r w:rsidRPr="00F50941">
        <w:rPr>
          <w:rFonts w:hint="cs"/>
          <w:rtl/>
        </w:rPr>
        <w:t xml:space="preserve">تعد </w:t>
      </w:r>
      <w:r w:rsidRPr="00F50941">
        <w:rPr>
          <w:rtl/>
        </w:rPr>
        <w:t xml:space="preserve">الأمثلة </w:t>
      </w:r>
      <w:r w:rsidRPr="00F50941">
        <w:rPr>
          <w:rFonts w:hint="cs"/>
          <w:rtl/>
        </w:rPr>
        <w:t xml:space="preserve">بمثابة </w:t>
      </w:r>
      <w:r w:rsidRPr="00F50941">
        <w:rPr>
          <w:rtl/>
        </w:rPr>
        <w:t xml:space="preserve">خريطة طريق موجزة لتقديم لمحة عامة. وأعرب </w:t>
      </w:r>
      <w:r w:rsidRPr="00F50941">
        <w:rPr>
          <w:rFonts w:hint="cs"/>
          <w:rtl/>
        </w:rPr>
        <w:t xml:space="preserve">الوفد </w:t>
      </w:r>
      <w:r w:rsidRPr="00F50941">
        <w:rPr>
          <w:rtl/>
        </w:rPr>
        <w:t>عن بالغ تقديره للعرض ا</w:t>
      </w:r>
      <w:r w:rsidRPr="00F50941">
        <w:rPr>
          <w:rFonts w:hint="cs"/>
          <w:rtl/>
        </w:rPr>
        <w:t>لمتحمس</w:t>
      </w:r>
      <w:r w:rsidRPr="00F50941">
        <w:rPr>
          <w:rtl/>
        </w:rPr>
        <w:t xml:space="preserve"> الذي قدم</w:t>
      </w:r>
      <w:r w:rsidRPr="00F50941">
        <w:rPr>
          <w:rFonts w:hint="cs"/>
          <w:rtl/>
        </w:rPr>
        <w:t>ت</w:t>
      </w:r>
      <w:r w:rsidRPr="00F50941">
        <w:rPr>
          <w:rtl/>
        </w:rPr>
        <w:t>ه البروفسور تسوسي خلال</w:t>
      </w:r>
      <w:r w:rsidRPr="00F50941">
        <w:rPr>
          <w:rFonts w:hint="cs"/>
          <w:rtl/>
        </w:rPr>
        <w:t xml:space="preserve"> بيان </w:t>
      </w:r>
      <w:r w:rsidRPr="00F50941">
        <w:rPr>
          <w:rtl/>
        </w:rPr>
        <w:t>فريق ال</w:t>
      </w:r>
      <w:r w:rsidRPr="00F50941">
        <w:rPr>
          <w:rFonts w:hint="cs"/>
          <w:rtl/>
        </w:rPr>
        <w:t xml:space="preserve">شعوب </w:t>
      </w:r>
      <w:r w:rsidRPr="00F50941">
        <w:rPr>
          <w:rtl/>
        </w:rPr>
        <w:t>الأصلي</w:t>
      </w:r>
      <w:r w:rsidRPr="00F50941">
        <w:rPr>
          <w:rFonts w:hint="cs"/>
          <w:rtl/>
        </w:rPr>
        <w:t>ة</w:t>
      </w:r>
      <w:r w:rsidRPr="00F50941">
        <w:rPr>
          <w:rtl/>
        </w:rPr>
        <w:t>. وفيما يتعلق بالأمثلة المحددة المختارة، بما في ذلك أمثلة من تجارب ال</w:t>
      </w:r>
      <w:r w:rsidRPr="00F50941">
        <w:rPr>
          <w:rFonts w:hint="cs"/>
          <w:rtl/>
        </w:rPr>
        <w:t>شعوب</w:t>
      </w:r>
      <w:r w:rsidRPr="00F50941">
        <w:rPr>
          <w:rtl/>
        </w:rPr>
        <w:t xml:space="preserve"> الأصلي</w:t>
      </w:r>
      <w:r w:rsidRPr="00F50941">
        <w:rPr>
          <w:rFonts w:hint="cs"/>
          <w:rtl/>
        </w:rPr>
        <w:t>ة</w:t>
      </w:r>
      <w:r w:rsidRPr="00F50941">
        <w:rPr>
          <w:rtl/>
        </w:rPr>
        <w:t xml:space="preserve">، </w:t>
      </w:r>
      <w:r w:rsidRPr="00F50941">
        <w:rPr>
          <w:rFonts w:hint="cs"/>
          <w:rtl/>
        </w:rPr>
        <w:t xml:space="preserve">فقد </w:t>
      </w:r>
      <w:r w:rsidRPr="00F50941">
        <w:rPr>
          <w:rtl/>
        </w:rPr>
        <w:t>أ</w:t>
      </w:r>
      <w:r w:rsidRPr="00F50941">
        <w:rPr>
          <w:rFonts w:hint="cs"/>
          <w:rtl/>
        </w:rPr>
        <w:t>ُ</w:t>
      </w:r>
      <w:r w:rsidRPr="00F50941">
        <w:rPr>
          <w:rtl/>
        </w:rPr>
        <w:t xml:space="preserve">درجت جميعها ضمن مشروع المواد. </w:t>
      </w:r>
      <w:r w:rsidRPr="00F50941">
        <w:rPr>
          <w:rFonts w:hint="cs"/>
          <w:rtl/>
        </w:rPr>
        <w:t xml:space="preserve">وأفاد أن </w:t>
      </w:r>
      <w:r w:rsidRPr="00F50941">
        <w:rPr>
          <w:rtl/>
        </w:rPr>
        <w:t xml:space="preserve">الولايات المتحدة الأمريكية دولة ذات تقاليد ثقافية غنية ومتنوعة، بما فيها تقاليد القبائل المعترف بها </w:t>
      </w:r>
      <w:r w:rsidRPr="00F50941">
        <w:rPr>
          <w:rFonts w:hint="cs"/>
          <w:rtl/>
        </w:rPr>
        <w:t xml:space="preserve">فيدراليا </w:t>
      </w:r>
      <w:r w:rsidRPr="00F50941">
        <w:rPr>
          <w:rtl/>
        </w:rPr>
        <w:t>وعددها 567 قبيلة، فضلا عن مجتمعات المهاجرين في وقت لاحق، الذين أنشأوا معا تراثا ثقافيا أمريكيا غنيا وطبق</w:t>
      </w:r>
      <w:r w:rsidRPr="00F50941">
        <w:rPr>
          <w:rFonts w:hint="cs"/>
          <w:rtl/>
        </w:rPr>
        <w:t>ي</w:t>
      </w:r>
      <w:r w:rsidRPr="00F50941">
        <w:rPr>
          <w:rtl/>
        </w:rPr>
        <w:t xml:space="preserve">ا. وشمل هذا التراث </w:t>
      </w:r>
      <w:r w:rsidRPr="00F50941">
        <w:rPr>
          <w:rFonts w:hint="cs"/>
          <w:rtl/>
        </w:rPr>
        <w:t xml:space="preserve">كرة </w:t>
      </w:r>
      <w:r w:rsidRPr="00F50941">
        <w:rPr>
          <w:rtl/>
        </w:rPr>
        <w:t>البيسبول وحذاء رعاة البقر وساندويتشات الهامبرغر وثقافة موسيقى الهيب</w:t>
      </w:r>
      <w:r w:rsidRPr="00F50941">
        <w:rPr>
          <w:rFonts w:hint="cs"/>
          <w:rtl/>
        </w:rPr>
        <w:t>-</w:t>
      </w:r>
      <w:r w:rsidRPr="00F50941">
        <w:rPr>
          <w:rtl/>
        </w:rPr>
        <w:t>هوب وغيرها الكثير. و</w:t>
      </w:r>
      <w:r w:rsidRPr="00F50941">
        <w:rPr>
          <w:rFonts w:hint="cs"/>
          <w:rtl/>
        </w:rPr>
        <w:t xml:space="preserve">أفاد أنه </w:t>
      </w:r>
      <w:r w:rsidRPr="00F50941">
        <w:rPr>
          <w:rtl/>
        </w:rPr>
        <w:t>حاول</w:t>
      </w:r>
      <w:r w:rsidRPr="00F50941">
        <w:rPr>
          <w:rFonts w:hint="cs"/>
          <w:rtl/>
        </w:rPr>
        <w:t xml:space="preserve"> </w:t>
      </w:r>
      <w:r w:rsidRPr="00F50941">
        <w:rPr>
          <w:rtl/>
        </w:rPr>
        <w:t xml:space="preserve">بأفضل ما لديه من قدرات وصف الأمثلة بأقصى قدر من الدقة وبأقصى قدر من الاحترام. واستمع بعناية إلى </w:t>
      </w:r>
      <w:proofErr w:type="spellStart"/>
      <w:r w:rsidRPr="00F50941">
        <w:rPr>
          <w:rtl/>
        </w:rPr>
        <w:t>ال</w:t>
      </w:r>
      <w:r w:rsidRPr="00F50941">
        <w:rPr>
          <w:rFonts w:hint="cs"/>
          <w:rtl/>
        </w:rPr>
        <w:t>رأى</w:t>
      </w:r>
      <w:proofErr w:type="spellEnd"/>
      <w:r w:rsidRPr="00F50941">
        <w:rPr>
          <w:rFonts w:hint="cs"/>
          <w:rtl/>
        </w:rPr>
        <w:t xml:space="preserve"> </w:t>
      </w:r>
      <w:r w:rsidRPr="00F50941">
        <w:rPr>
          <w:rtl/>
        </w:rPr>
        <w:t xml:space="preserve">القائل بأن مجرد إدراج لوحات الجنوب الغربي الأمريكي في حد ذاته في ورقة المناقشة يمكن </w:t>
      </w:r>
      <w:r w:rsidRPr="00F50941">
        <w:rPr>
          <w:rFonts w:hint="cs"/>
          <w:rtl/>
        </w:rPr>
        <w:t xml:space="preserve">أن يعتبر </w:t>
      </w:r>
      <w:r w:rsidRPr="00F50941">
        <w:rPr>
          <w:rtl/>
        </w:rPr>
        <w:t>مسيئ</w:t>
      </w:r>
      <w:r w:rsidRPr="00F50941">
        <w:rPr>
          <w:rFonts w:hint="cs"/>
          <w:rtl/>
        </w:rPr>
        <w:t>ا</w:t>
      </w:r>
      <w:r w:rsidRPr="00F50941">
        <w:rPr>
          <w:rtl/>
        </w:rPr>
        <w:t>. و</w:t>
      </w:r>
      <w:r w:rsidRPr="00F50941">
        <w:rPr>
          <w:rFonts w:hint="cs"/>
          <w:rtl/>
        </w:rPr>
        <w:t xml:space="preserve">أفاد أن </w:t>
      </w:r>
      <w:r w:rsidRPr="00F50941">
        <w:rPr>
          <w:rtl/>
        </w:rPr>
        <w:t xml:space="preserve">البروفسور تسوسي </w:t>
      </w:r>
      <w:r w:rsidRPr="00F50941">
        <w:rPr>
          <w:rFonts w:hint="cs"/>
          <w:rtl/>
        </w:rPr>
        <w:t xml:space="preserve">أوضحت </w:t>
      </w:r>
      <w:r w:rsidRPr="00F50941">
        <w:rPr>
          <w:rtl/>
        </w:rPr>
        <w:t xml:space="preserve">أن هذه الأمثلة تتطلب مزيدا من المناقشة المتعمقة. وعند الإشارة إلى الأمثلة، أشار إليها </w:t>
      </w:r>
      <w:r w:rsidRPr="00F50941">
        <w:rPr>
          <w:rFonts w:hint="cs"/>
          <w:rtl/>
        </w:rPr>
        <w:t xml:space="preserve">على </w:t>
      </w:r>
      <w:r w:rsidRPr="00F50941">
        <w:rPr>
          <w:rtl/>
        </w:rPr>
        <w:t xml:space="preserve">أنها أشكال التعبير الثقافي التقليدي، ولكنه لم </w:t>
      </w:r>
      <w:r w:rsidRPr="00F50941">
        <w:rPr>
          <w:rFonts w:hint="cs"/>
          <w:rtl/>
        </w:rPr>
        <w:t>ي</w:t>
      </w:r>
      <w:r w:rsidRPr="00F50941">
        <w:rPr>
          <w:rtl/>
        </w:rPr>
        <w:t xml:space="preserve">تخذ موقفا بشأن ما إذا كانت الأمثلة أشكال التعبير </w:t>
      </w:r>
      <w:r w:rsidRPr="00F50941">
        <w:rPr>
          <w:rtl/>
        </w:rPr>
        <w:lastRenderedPageBreak/>
        <w:t xml:space="preserve">الثقافي التقليدي أم أنها أمثلة على أشكال التعبير الثقافي التقليدي التي ينبغي حمايتها. وأعرب عن أمله في أن تساعد الورقة على تيسير الحوار الأوسع نطاقا بشأن ما يمكن اعتباره </w:t>
      </w:r>
      <w:r w:rsidRPr="00F50941">
        <w:rPr>
          <w:rFonts w:hint="cs"/>
          <w:rtl/>
        </w:rPr>
        <w:t xml:space="preserve">ضمن </w:t>
      </w:r>
      <w:r w:rsidRPr="00F50941">
        <w:rPr>
          <w:rtl/>
        </w:rPr>
        <w:t xml:space="preserve">أشكال التعبير الثقافي التقليدي، </w:t>
      </w:r>
      <w:r w:rsidRPr="00F50941">
        <w:rPr>
          <w:rFonts w:hint="cs"/>
          <w:rtl/>
        </w:rPr>
        <w:t xml:space="preserve">وما هي </w:t>
      </w:r>
      <w:r w:rsidRPr="00F50941">
        <w:rPr>
          <w:rtl/>
        </w:rPr>
        <w:t xml:space="preserve">أشكال التعبير الثقافي التقليدي </w:t>
      </w:r>
      <w:r w:rsidRPr="00F50941">
        <w:rPr>
          <w:rFonts w:hint="cs"/>
          <w:rtl/>
        </w:rPr>
        <w:t xml:space="preserve">التي </w:t>
      </w:r>
      <w:r w:rsidRPr="00F50941">
        <w:rPr>
          <w:rtl/>
        </w:rPr>
        <w:t>ينبغي حماي</w:t>
      </w:r>
      <w:r w:rsidRPr="00F50941">
        <w:rPr>
          <w:rFonts w:hint="cs"/>
          <w:rtl/>
        </w:rPr>
        <w:t xml:space="preserve">تها </w:t>
      </w:r>
      <w:r w:rsidRPr="00F50941">
        <w:rPr>
          <w:rtl/>
        </w:rPr>
        <w:t>في إطار تلك الفئة</w:t>
      </w:r>
      <w:r w:rsidRPr="00F50941">
        <w:rPr>
          <w:rFonts w:hint="cs"/>
          <w:rtl/>
        </w:rPr>
        <w:t xml:space="preserve">. </w:t>
      </w:r>
      <w:r w:rsidRPr="00F50941">
        <w:rPr>
          <w:rtl/>
        </w:rPr>
        <w:t>ورحب بتعليقات الوفود. و</w:t>
      </w:r>
      <w:r w:rsidRPr="00F50941">
        <w:rPr>
          <w:rFonts w:hint="cs"/>
          <w:rtl/>
        </w:rPr>
        <w:t xml:space="preserve">أعرب عن </w:t>
      </w:r>
      <w:r w:rsidRPr="00F50941">
        <w:rPr>
          <w:rtl/>
        </w:rPr>
        <w:t xml:space="preserve">تقديره </w:t>
      </w:r>
      <w:r w:rsidRPr="00F50941">
        <w:rPr>
          <w:rFonts w:hint="cs"/>
          <w:rtl/>
        </w:rPr>
        <w:t xml:space="preserve">لما </w:t>
      </w:r>
      <w:r w:rsidRPr="00F50941">
        <w:rPr>
          <w:rtl/>
        </w:rPr>
        <w:t>تقدم</w:t>
      </w:r>
      <w:r w:rsidRPr="00F50941">
        <w:rPr>
          <w:rFonts w:hint="cs"/>
          <w:rtl/>
        </w:rPr>
        <w:t>ه</w:t>
      </w:r>
      <w:r w:rsidRPr="00F50941">
        <w:rPr>
          <w:rtl/>
        </w:rPr>
        <w:t xml:space="preserve"> وفود أخرى </w:t>
      </w:r>
      <w:r w:rsidRPr="00F50941">
        <w:rPr>
          <w:rFonts w:hint="cs"/>
          <w:rtl/>
        </w:rPr>
        <w:t xml:space="preserve">من </w:t>
      </w:r>
      <w:r w:rsidRPr="00F50941">
        <w:rPr>
          <w:rtl/>
        </w:rPr>
        <w:t>أمثلة من تجاربها الوطنية لتعزيز الحوار. وشكر الوفود الأخرى على الشروع في مناقشة مستدامة من شأنها أن تساعد على النهوض بعمل اللجنة.</w:t>
      </w:r>
    </w:p>
    <w:p w:rsidR="00140DCC" w:rsidRPr="00F50941" w:rsidRDefault="00140DCC" w:rsidP="00EB3C84">
      <w:pPr>
        <w:pStyle w:val="NumberedParaAR"/>
      </w:pPr>
      <w:r w:rsidRPr="00F50941">
        <w:rPr>
          <w:rtl/>
        </w:rPr>
        <w:t>وافتتح الرئيس باب التعليق على الوثيقة التي قدمها وفد الولايات المتحدة الأمريكية.</w:t>
      </w:r>
    </w:p>
    <w:p w:rsidR="00140DCC" w:rsidRPr="00F50941" w:rsidRDefault="00140DCC" w:rsidP="00EB3C84">
      <w:pPr>
        <w:pStyle w:val="NumberedParaAR"/>
      </w:pPr>
      <w:r w:rsidRPr="00F50941">
        <w:rPr>
          <w:rtl/>
        </w:rPr>
        <w:t xml:space="preserve">وشكر وفد اليابان وفد الولايات المتحدة الأمريكية على إعداد الوثيقة التي من شأنها أن تساعد على فهم أفضل لما ينبغي أن يكون </w:t>
      </w:r>
      <w:r w:rsidRPr="00F50941">
        <w:rPr>
          <w:rFonts w:hint="cs"/>
          <w:rtl/>
        </w:rPr>
        <w:t>ال</w:t>
      </w:r>
      <w:r w:rsidRPr="00F50941">
        <w:rPr>
          <w:rtl/>
        </w:rPr>
        <w:t>موضوع</w:t>
      </w:r>
      <w:r w:rsidRPr="00F50941">
        <w:rPr>
          <w:rFonts w:hint="cs"/>
          <w:rtl/>
        </w:rPr>
        <w:t xml:space="preserve"> القابل للحماية </w:t>
      </w:r>
      <w:r w:rsidRPr="00F50941">
        <w:rPr>
          <w:rtl/>
        </w:rPr>
        <w:t>وما لم يكن من المزمع حمايته من خلال الأمثلة.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الاتحاد الأوروبي</w:t>
      </w:r>
      <w:r w:rsidRPr="00F50941">
        <w:rPr>
          <w:rFonts w:hint="cs"/>
          <w:rtl/>
        </w:rPr>
        <w:t>، متحدثا</w:t>
      </w:r>
      <w:r w:rsidRPr="00F50941">
        <w:rPr>
          <w:rtl/>
        </w:rPr>
        <w:t xml:space="preserve"> باسم الاتحاد الأوروبي والدول الأعضاء فيه</w:t>
      </w:r>
      <w:r w:rsidRPr="00F50941">
        <w:rPr>
          <w:rFonts w:hint="cs"/>
          <w:rtl/>
        </w:rPr>
        <w:t>، عن</w:t>
      </w:r>
      <w:r w:rsidRPr="00F50941">
        <w:rPr>
          <w:rtl/>
        </w:rPr>
        <w:t xml:space="preserve"> شكر</w:t>
      </w:r>
      <w:r w:rsidRPr="00F50941">
        <w:rPr>
          <w:rFonts w:hint="cs"/>
          <w:rtl/>
        </w:rPr>
        <w:t>ه</w:t>
      </w:r>
      <w:r w:rsidRPr="00F50941">
        <w:rPr>
          <w:rtl/>
        </w:rPr>
        <w:t xml:space="preserve"> </w:t>
      </w:r>
      <w:r w:rsidRPr="00F50941">
        <w:rPr>
          <w:rFonts w:hint="cs"/>
          <w:rtl/>
        </w:rPr>
        <w:t>ل</w:t>
      </w:r>
      <w:r w:rsidRPr="00F50941">
        <w:rPr>
          <w:rtl/>
        </w:rPr>
        <w:t xml:space="preserve">وفد الولايات المتحدة الأمريكية على الوثيقة التي جمعت مجموعة واسعة من الأمثلة التي يمكن اعتبارها </w:t>
      </w:r>
      <w:r w:rsidRPr="00F50941">
        <w:rPr>
          <w:rFonts w:hint="cs"/>
          <w:rtl/>
        </w:rPr>
        <w:t xml:space="preserve">ضمن </w:t>
      </w:r>
      <w:r w:rsidRPr="00F50941">
        <w:rPr>
          <w:rtl/>
        </w:rPr>
        <w:t xml:space="preserve">أشكال التعبير الثقافي التقليدي من أجل تسهيل مناقشة مستنيرة في سياق التوصل إلى فهم مشترك بشأن معاملة أشكال التعبير الثقافي التقليدي. ورحب كثيرا بالورقة بوصفها أداة لتعزيز النهج القائم على الأدلة بما يتماشى مع الولاية، وأيد المناقشة </w:t>
      </w:r>
      <w:r w:rsidRPr="00F50941">
        <w:rPr>
          <w:rFonts w:hint="cs"/>
          <w:rtl/>
        </w:rPr>
        <w:t>بشأن ال</w:t>
      </w:r>
      <w:r w:rsidRPr="00F50941">
        <w:rPr>
          <w:rtl/>
        </w:rPr>
        <w:t xml:space="preserve">أمثلة </w:t>
      </w:r>
      <w:r w:rsidRPr="00F50941">
        <w:rPr>
          <w:rFonts w:hint="cs"/>
          <w:rtl/>
        </w:rPr>
        <w:t>ال</w:t>
      </w:r>
      <w:r w:rsidRPr="00F50941">
        <w:rPr>
          <w:rtl/>
        </w:rPr>
        <w:t>خاطئة و</w:t>
      </w:r>
      <w:r w:rsidRPr="00F50941">
        <w:rPr>
          <w:rFonts w:hint="cs"/>
          <w:rtl/>
        </w:rPr>
        <w:t>ال</w:t>
      </w:r>
      <w:r w:rsidRPr="00F50941">
        <w:rPr>
          <w:rtl/>
        </w:rPr>
        <w:t>ملموسة في كيفية ارتباط تلك المسائل بالقضايا الأساسية قيد المناقشة. وأعرب عن أمله في مواصلة مناقشة الورقة خلال الجلسات غير الرسمية.</w:t>
      </w:r>
    </w:p>
    <w:p w:rsidR="00140DCC" w:rsidRPr="00F50941" w:rsidRDefault="00140DCC" w:rsidP="00BC0B52">
      <w:pPr>
        <w:pStyle w:val="NumberedParaAR"/>
      </w:pPr>
      <w:r w:rsidRPr="00F50941">
        <w:rPr>
          <w:rtl/>
        </w:rPr>
        <w:t>و</w:t>
      </w:r>
      <w:r w:rsidRPr="00F50941">
        <w:rPr>
          <w:rFonts w:hint="cs"/>
          <w:rtl/>
        </w:rPr>
        <w:t>روى</w:t>
      </w:r>
      <w:r w:rsidRPr="00F50941">
        <w:rPr>
          <w:rtl/>
        </w:rPr>
        <w:t xml:space="preserve"> ممثل </w:t>
      </w:r>
      <w:r w:rsidRPr="00F50941">
        <w:rPr>
          <w:rFonts w:hint="cs"/>
          <w:rtl/>
        </w:rPr>
        <w:t xml:space="preserve">مؤسسة </w:t>
      </w:r>
      <w:proofErr w:type="spellStart"/>
      <w:r w:rsidRPr="00F50941">
        <w:rPr>
          <w:rtl/>
        </w:rPr>
        <w:t>تبتيبا</w:t>
      </w:r>
      <w:proofErr w:type="spellEnd"/>
      <w:r w:rsidRPr="00F50941">
        <w:rPr>
          <w:rtl/>
        </w:rPr>
        <w:t xml:space="preserve"> قصة موجزة</w:t>
      </w:r>
      <w:r w:rsidRPr="00F50941">
        <w:rPr>
          <w:rFonts w:hint="cs"/>
          <w:rtl/>
        </w:rPr>
        <w:t>، قائلا أنه في حقبة السبعينات من القرن العشرين</w:t>
      </w:r>
      <w:r w:rsidRPr="00F50941">
        <w:rPr>
          <w:rtl/>
        </w:rPr>
        <w:t xml:space="preserve">، تم أخذ اثنين من ما يسمى </w:t>
      </w:r>
      <w:r w:rsidRPr="00F50941">
        <w:rPr>
          <w:rFonts w:hint="cs"/>
          <w:rtl/>
        </w:rPr>
        <w:t>ب</w:t>
      </w:r>
      <w:r w:rsidRPr="00F50941">
        <w:rPr>
          <w:rtl/>
        </w:rPr>
        <w:t xml:space="preserve">المنحوتات الحجرية من </w:t>
      </w:r>
      <w:r w:rsidRPr="00F50941">
        <w:rPr>
          <w:rFonts w:hint="cs"/>
          <w:rtl/>
        </w:rPr>
        <w:t xml:space="preserve">قبائل </w:t>
      </w:r>
      <w:proofErr w:type="spellStart"/>
      <w:r w:rsidRPr="00F50941">
        <w:rPr>
          <w:rtl/>
        </w:rPr>
        <w:t>ستولو</w:t>
      </w:r>
      <w:proofErr w:type="spellEnd"/>
      <w:r w:rsidRPr="00F50941">
        <w:rPr>
          <w:rtl/>
        </w:rPr>
        <w:t xml:space="preserve"> وبيعها إلى متجر </w:t>
      </w:r>
      <w:r w:rsidRPr="00F50941">
        <w:rPr>
          <w:rFonts w:hint="cs"/>
          <w:rtl/>
        </w:rPr>
        <w:t xml:space="preserve">أنتيكات </w:t>
      </w:r>
      <w:r w:rsidRPr="00F50941">
        <w:rPr>
          <w:rtl/>
        </w:rPr>
        <w:t>قديم</w:t>
      </w:r>
      <w:r w:rsidRPr="00F50941">
        <w:rPr>
          <w:rFonts w:hint="cs"/>
          <w:rtl/>
        </w:rPr>
        <w:t>ة</w:t>
      </w:r>
      <w:r w:rsidRPr="00F50941">
        <w:rPr>
          <w:rtl/>
        </w:rPr>
        <w:t xml:space="preserve"> في سياتل، وال</w:t>
      </w:r>
      <w:r w:rsidRPr="00F50941">
        <w:rPr>
          <w:rFonts w:hint="cs"/>
          <w:rtl/>
        </w:rPr>
        <w:t xml:space="preserve">ذي </w:t>
      </w:r>
      <w:r w:rsidRPr="00F50941">
        <w:rPr>
          <w:rtl/>
        </w:rPr>
        <w:t xml:space="preserve">باعها بدوره إلى ما أصبح </w:t>
      </w:r>
      <w:r w:rsidRPr="00F50941">
        <w:rPr>
          <w:rFonts w:hint="cs"/>
          <w:rtl/>
        </w:rPr>
        <w:t xml:space="preserve">بعد ذلك </w:t>
      </w:r>
      <w:r w:rsidRPr="00F50941">
        <w:rPr>
          <w:rtl/>
        </w:rPr>
        <w:t xml:space="preserve">متحف بيرك. </w:t>
      </w:r>
      <w:r w:rsidRPr="00F50941">
        <w:rPr>
          <w:rFonts w:hint="cs"/>
          <w:rtl/>
        </w:rPr>
        <w:t>و</w:t>
      </w:r>
      <w:r w:rsidRPr="00F50941">
        <w:rPr>
          <w:rtl/>
        </w:rPr>
        <w:t>وضع متحف ب</w:t>
      </w:r>
      <w:r w:rsidRPr="00F50941">
        <w:rPr>
          <w:rFonts w:hint="cs"/>
          <w:rtl/>
        </w:rPr>
        <w:t>ي</w:t>
      </w:r>
      <w:r w:rsidRPr="00F50941">
        <w:rPr>
          <w:rtl/>
        </w:rPr>
        <w:t xml:space="preserve">رك تلك </w:t>
      </w:r>
      <w:r w:rsidRPr="00F50941">
        <w:rPr>
          <w:rFonts w:hint="cs"/>
          <w:rtl/>
        </w:rPr>
        <w:t xml:space="preserve">الأحجار </w:t>
      </w:r>
      <w:r w:rsidRPr="00F50941">
        <w:rPr>
          <w:rtl/>
        </w:rPr>
        <w:t xml:space="preserve">في مجموعة بحثية – </w:t>
      </w:r>
      <w:r w:rsidRPr="00F50941">
        <w:rPr>
          <w:rFonts w:hint="cs"/>
          <w:rtl/>
        </w:rPr>
        <w:t xml:space="preserve">وهي </w:t>
      </w:r>
      <w:r w:rsidRPr="00F50941">
        <w:rPr>
          <w:rtl/>
        </w:rPr>
        <w:t xml:space="preserve">واحدة من </w:t>
      </w:r>
      <w:r w:rsidR="00BC0B52" w:rsidRPr="00F50941">
        <w:rPr>
          <w:rFonts w:hint="cs"/>
          <w:rtl/>
        </w:rPr>
        <w:t>الاستثناءات</w:t>
      </w:r>
      <w:r w:rsidRPr="00F50941">
        <w:rPr>
          <w:rFonts w:hint="cs"/>
          <w:rtl/>
        </w:rPr>
        <w:t xml:space="preserve"> والتقييدات </w:t>
      </w:r>
      <w:r w:rsidRPr="00F50941">
        <w:rPr>
          <w:rtl/>
        </w:rPr>
        <w:t>في النص الحالي - وكانت أحيانا ت</w:t>
      </w:r>
      <w:r w:rsidRPr="00F50941">
        <w:rPr>
          <w:rFonts w:hint="cs"/>
          <w:rtl/>
        </w:rPr>
        <w:t>ُ</w:t>
      </w:r>
      <w:r w:rsidRPr="00F50941">
        <w:rPr>
          <w:rtl/>
        </w:rPr>
        <w:t xml:space="preserve">عرض على الشاشة، لكنها أمضت معظم الوقت في درج </w:t>
      </w:r>
      <w:r w:rsidRPr="00F50941">
        <w:rPr>
          <w:rFonts w:hint="cs"/>
          <w:rtl/>
        </w:rPr>
        <w:t>مظلم</w:t>
      </w:r>
      <w:r w:rsidRPr="00F50941">
        <w:rPr>
          <w:rtl/>
        </w:rPr>
        <w:t xml:space="preserve">. </w:t>
      </w:r>
      <w:r w:rsidRPr="00F50941">
        <w:rPr>
          <w:rFonts w:hint="cs"/>
          <w:rtl/>
        </w:rPr>
        <w:t xml:space="preserve">واعتبرت قبيلة </w:t>
      </w:r>
      <w:proofErr w:type="spellStart"/>
      <w:r w:rsidRPr="00F50941">
        <w:rPr>
          <w:rtl/>
        </w:rPr>
        <w:t>ستولو</w:t>
      </w:r>
      <w:proofErr w:type="spellEnd"/>
      <w:r w:rsidRPr="00F50941">
        <w:rPr>
          <w:rtl/>
        </w:rPr>
        <w:t xml:space="preserve"> </w:t>
      </w:r>
      <w:r w:rsidRPr="00F50941">
        <w:rPr>
          <w:rFonts w:hint="cs"/>
          <w:rtl/>
        </w:rPr>
        <w:t xml:space="preserve">أن </w:t>
      </w:r>
      <w:r w:rsidRPr="00F50941">
        <w:rPr>
          <w:rtl/>
        </w:rPr>
        <w:t xml:space="preserve">التماثيل </w:t>
      </w:r>
      <w:r w:rsidRPr="00F50941">
        <w:rPr>
          <w:rFonts w:hint="cs"/>
          <w:rtl/>
        </w:rPr>
        <w:t xml:space="preserve">هي </w:t>
      </w:r>
      <w:proofErr w:type="spellStart"/>
      <w:r w:rsidRPr="00F50941">
        <w:rPr>
          <w:rtl/>
        </w:rPr>
        <w:t>تجسيدات</w:t>
      </w:r>
      <w:proofErr w:type="spellEnd"/>
      <w:r w:rsidRPr="00F50941">
        <w:rPr>
          <w:rtl/>
        </w:rPr>
        <w:t xml:space="preserve"> حية من الأجداد. </w:t>
      </w:r>
      <w:r w:rsidRPr="00F50941">
        <w:rPr>
          <w:rFonts w:hint="cs"/>
          <w:rtl/>
        </w:rPr>
        <w:t>و</w:t>
      </w:r>
      <w:r w:rsidRPr="00F50941">
        <w:rPr>
          <w:rtl/>
        </w:rPr>
        <w:t xml:space="preserve">لذلك </w:t>
      </w:r>
      <w:r w:rsidRPr="00F50941">
        <w:rPr>
          <w:rFonts w:hint="cs"/>
          <w:rtl/>
        </w:rPr>
        <w:t xml:space="preserve">اعتبرت أن </w:t>
      </w:r>
      <w:r w:rsidRPr="00F50941">
        <w:rPr>
          <w:rtl/>
        </w:rPr>
        <w:t xml:space="preserve">المتحف قد أخذ كائن حي ووضعه في </w:t>
      </w:r>
      <w:r w:rsidRPr="00F50941">
        <w:rPr>
          <w:rFonts w:hint="cs"/>
          <w:rtl/>
        </w:rPr>
        <w:t xml:space="preserve">صندوق </w:t>
      </w:r>
      <w:r w:rsidRPr="00F50941">
        <w:rPr>
          <w:rtl/>
        </w:rPr>
        <w:t>التخزين المظلم، معزول</w:t>
      </w:r>
      <w:r w:rsidRPr="00F50941">
        <w:rPr>
          <w:rFonts w:hint="cs"/>
          <w:rtl/>
        </w:rPr>
        <w:t>ا</w:t>
      </w:r>
      <w:r w:rsidRPr="00F50941">
        <w:rPr>
          <w:rtl/>
        </w:rPr>
        <w:t xml:space="preserve"> عن الشعوب التي </w:t>
      </w:r>
      <w:r w:rsidRPr="00F50941">
        <w:rPr>
          <w:rFonts w:hint="cs"/>
          <w:rtl/>
        </w:rPr>
        <w:t xml:space="preserve">يقع على عاتقها </w:t>
      </w:r>
      <w:r w:rsidRPr="00F50941">
        <w:rPr>
          <w:rtl/>
        </w:rPr>
        <w:t>واجب الحماية وال</w:t>
      </w:r>
      <w:r w:rsidRPr="00F50941">
        <w:rPr>
          <w:rFonts w:hint="cs"/>
          <w:rtl/>
        </w:rPr>
        <w:t>استعراض</w:t>
      </w:r>
      <w:r w:rsidRPr="00F50941">
        <w:rPr>
          <w:rtl/>
        </w:rPr>
        <w:t xml:space="preserve">. ومن ثم، هناك </w:t>
      </w:r>
      <w:r w:rsidRPr="00F50941">
        <w:rPr>
          <w:rFonts w:hint="cs"/>
          <w:rtl/>
        </w:rPr>
        <w:t xml:space="preserve">رأيان </w:t>
      </w:r>
      <w:r w:rsidRPr="00F50941">
        <w:rPr>
          <w:rtl/>
        </w:rPr>
        <w:t>في نزاع: أحد</w:t>
      </w:r>
      <w:r w:rsidRPr="00F50941">
        <w:rPr>
          <w:rFonts w:hint="cs"/>
          <w:rtl/>
        </w:rPr>
        <w:t>ها</w:t>
      </w:r>
      <w:r w:rsidRPr="00F50941">
        <w:rPr>
          <w:rtl/>
        </w:rPr>
        <w:t xml:space="preserve"> </w:t>
      </w:r>
      <w:r w:rsidRPr="00F50941">
        <w:rPr>
          <w:rFonts w:hint="cs"/>
          <w:rtl/>
        </w:rPr>
        <w:t xml:space="preserve">الرأي </w:t>
      </w:r>
      <w:r w:rsidRPr="00F50941">
        <w:rPr>
          <w:rtl/>
        </w:rPr>
        <w:t>الشكلي والمثالي</w:t>
      </w:r>
      <w:r w:rsidRPr="00F50941">
        <w:rPr>
          <w:rFonts w:hint="cs"/>
          <w:rtl/>
        </w:rPr>
        <w:t xml:space="preserve"> المفرط</w:t>
      </w:r>
      <w:r w:rsidRPr="00F50941">
        <w:rPr>
          <w:rtl/>
        </w:rPr>
        <w:t xml:space="preserve"> لما هو التعبير الثقافي التقليدي وما معنى </w:t>
      </w:r>
      <w:r w:rsidRPr="00F50941">
        <w:rPr>
          <w:rFonts w:hint="cs"/>
          <w:rtl/>
        </w:rPr>
        <w:t>أشكال ا</w:t>
      </w:r>
      <w:r w:rsidRPr="00F50941">
        <w:rPr>
          <w:rtl/>
        </w:rPr>
        <w:t xml:space="preserve">لتعبير الثقافي التقليدي </w:t>
      </w:r>
      <w:r w:rsidRPr="00F50941">
        <w:rPr>
          <w:rFonts w:hint="cs"/>
          <w:rtl/>
        </w:rPr>
        <w:t xml:space="preserve">بالنسبة </w:t>
      </w:r>
      <w:r w:rsidRPr="00F50941">
        <w:rPr>
          <w:rtl/>
        </w:rPr>
        <w:t>لأصحابه</w:t>
      </w:r>
      <w:r w:rsidRPr="00F50941">
        <w:rPr>
          <w:rFonts w:hint="cs"/>
          <w:rtl/>
        </w:rPr>
        <w:t>ا</w:t>
      </w:r>
      <w:r w:rsidRPr="00F50941">
        <w:rPr>
          <w:rtl/>
        </w:rPr>
        <w:t xml:space="preserve">. </w:t>
      </w:r>
      <w:r w:rsidRPr="00F50941">
        <w:rPr>
          <w:rFonts w:hint="cs"/>
          <w:rtl/>
        </w:rPr>
        <w:t>ف</w:t>
      </w:r>
      <w:r w:rsidRPr="00F50941">
        <w:rPr>
          <w:rtl/>
        </w:rPr>
        <w:t xml:space="preserve">في نظر </w:t>
      </w:r>
      <w:r w:rsidRPr="00F50941">
        <w:rPr>
          <w:rFonts w:hint="cs"/>
          <w:rtl/>
        </w:rPr>
        <w:t>البعض</w:t>
      </w:r>
      <w:r w:rsidRPr="00F50941">
        <w:rPr>
          <w:rtl/>
        </w:rPr>
        <w:t xml:space="preserve">، </w:t>
      </w:r>
      <w:r w:rsidRPr="00F50941">
        <w:rPr>
          <w:rFonts w:hint="cs"/>
          <w:rtl/>
        </w:rPr>
        <w:t xml:space="preserve">هو </w:t>
      </w:r>
      <w:r w:rsidRPr="00F50941">
        <w:rPr>
          <w:rtl/>
        </w:rPr>
        <w:t>مجرد تمثال حجر</w:t>
      </w:r>
      <w:r w:rsidRPr="00F50941">
        <w:rPr>
          <w:rFonts w:hint="cs"/>
          <w:rtl/>
        </w:rPr>
        <w:t>ي</w:t>
      </w:r>
      <w:r w:rsidRPr="00F50941">
        <w:rPr>
          <w:rtl/>
        </w:rPr>
        <w:t xml:space="preserve"> مع شكل يمكن نسخه ويمكن أن تستمد منه</w:t>
      </w:r>
      <w:r w:rsidRPr="00F50941">
        <w:rPr>
          <w:rFonts w:hint="cs"/>
          <w:rtl/>
        </w:rPr>
        <w:t xml:space="preserve"> الأشياء</w:t>
      </w:r>
      <w:r w:rsidRPr="00F50941">
        <w:rPr>
          <w:rtl/>
        </w:rPr>
        <w:t xml:space="preserve">، ويمكن أن </w:t>
      </w:r>
      <w:r w:rsidRPr="00F50941">
        <w:rPr>
          <w:rFonts w:hint="cs"/>
          <w:rtl/>
        </w:rPr>
        <w:t>ب</w:t>
      </w:r>
      <w:r w:rsidRPr="00F50941">
        <w:rPr>
          <w:rtl/>
        </w:rPr>
        <w:t xml:space="preserve">نبع </w:t>
      </w:r>
      <w:r w:rsidRPr="00F50941">
        <w:rPr>
          <w:rFonts w:hint="cs"/>
          <w:rtl/>
        </w:rPr>
        <w:t xml:space="preserve">منه </w:t>
      </w:r>
      <w:r w:rsidRPr="00F50941">
        <w:rPr>
          <w:rtl/>
        </w:rPr>
        <w:t xml:space="preserve">الإبداع الرائع. وفي </w:t>
      </w:r>
      <w:r w:rsidRPr="00F50941">
        <w:rPr>
          <w:rFonts w:hint="cs"/>
          <w:rtl/>
        </w:rPr>
        <w:t>نظر البعض الآخر</w:t>
      </w:r>
      <w:r w:rsidRPr="00F50941">
        <w:rPr>
          <w:rtl/>
        </w:rPr>
        <w:t xml:space="preserve">، </w:t>
      </w:r>
      <w:r w:rsidRPr="00F50941">
        <w:rPr>
          <w:rFonts w:hint="cs"/>
          <w:rtl/>
        </w:rPr>
        <w:t xml:space="preserve">هو </w:t>
      </w:r>
      <w:r w:rsidRPr="00F50941">
        <w:rPr>
          <w:rtl/>
        </w:rPr>
        <w:t>انتهاك لحقوق الإنسان لكائن حي، وهو كائن احت</w:t>
      </w:r>
      <w:r w:rsidRPr="00F50941">
        <w:rPr>
          <w:rFonts w:hint="cs"/>
          <w:rtl/>
        </w:rPr>
        <w:t>ُ</w:t>
      </w:r>
      <w:r w:rsidRPr="00F50941">
        <w:rPr>
          <w:rtl/>
        </w:rPr>
        <w:t>فظ به في الحبس الانفرادي لأكثر من 70 عاما. وقد أعيد</w:t>
      </w:r>
      <w:r w:rsidRPr="00F50941">
        <w:rPr>
          <w:rFonts w:hint="cs"/>
          <w:rtl/>
        </w:rPr>
        <w:t>ت</w:t>
      </w:r>
      <w:r w:rsidRPr="00F50941">
        <w:rPr>
          <w:rtl/>
        </w:rPr>
        <w:t xml:space="preserve"> ما </w:t>
      </w:r>
      <w:r w:rsidRPr="00F50941">
        <w:rPr>
          <w:rFonts w:hint="cs"/>
          <w:rtl/>
        </w:rPr>
        <w:t>ت</w:t>
      </w:r>
      <w:r w:rsidRPr="00F50941">
        <w:rPr>
          <w:rtl/>
        </w:rPr>
        <w:t xml:space="preserve">سمى بالمنحوتات الحجرية إلى </w:t>
      </w:r>
      <w:proofErr w:type="spellStart"/>
      <w:r w:rsidRPr="00F50941">
        <w:rPr>
          <w:rtl/>
        </w:rPr>
        <w:t>ستولو</w:t>
      </w:r>
      <w:proofErr w:type="spellEnd"/>
      <w:r w:rsidRPr="00F50941">
        <w:rPr>
          <w:rtl/>
        </w:rPr>
        <w:t xml:space="preserve"> ال</w:t>
      </w:r>
      <w:r w:rsidRPr="00F50941">
        <w:rPr>
          <w:rFonts w:hint="cs"/>
          <w:rtl/>
        </w:rPr>
        <w:t>تي ت</w:t>
      </w:r>
      <w:r w:rsidRPr="00F50941">
        <w:rPr>
          <w:rtl/>
        </w:rPr>
        <w:t>عتني بها بشكل صحيح. و</w:t>
      </w:r>
      <w:r w:rsidRPr="00F50941">
        <w:rPr>
          <w:rFonts w:hint="cs"/>
          <w:rtl/>
        </w:rPr>
        <w:t xml:space="preserve">أفاد أن تلك </w:t>
      </w:r>
      <w:r w:rsidRPr="00F50941">
        <w:rPr>
          <w:rtl/>
        </w:rPr>
        <w:t xml:space="preserve">القصة </w:t>
      </w:r>
      <w:r w:rsidRPr="00F50941">
        <w:rPr>
          <w:rFonts w:hint="cs"/>
          <w:rtl/>
        </w:rPr>
        <w:t xml:space="preserve">أوضحت </w:t>
      </w:r>
      <w:r w:rsidRPr="00F50941">
        <w:rPr>
          <w:rtl/>
        </w:rPr>
        <w:t>بعض القضايا الأساسية التي ستناقش في إطار الاستثناءات والتقييدات. وذهب</w:t>
      </w:r>
      <w:r w:rsidRPr="00F50941">
        <w:rPr>
          <w:rFonts w:hint="cs"/>
          <w:rtl/>
        </w:rPr>
        <w:t>ت</w:t>
      </w:r>
      <w:r w:rsidRPr="00F50941">
        <w:rPr>
          <w:rtl/>
        </w:rPr>
        <w:t xml:space="preserve"> إلى فهم الاستخدام الصحيح لأشكال التعبير الثقافي التقليدي. وفي قانون الملكية الفكرية، </w:t>
      </w:r>
      <w:r w:rsidRPr="00F50941">
        <w:rPr>
          <w:rFonts w:hint="cs"/>
          <w:rtl/>
        </w:rPr>
        <w:t xml:space="preserve">أكد </w:t>
      </w:r>
      <w:r w:rsidRPr="00F50941">
        <w:rPr>
          <w:rtl/>
        </w:rPr>
        <w:t xml:space="preserve">المحامون دائما على الحاجة إلى الإبداع. </w:t>
      </w:r>
      <w:proofErr w:type="gramStart"/>
      <w:r w:rsidRPr="00F50941">
        <w:rPr>
          <w:rFonts w:hint="cs"/>
          <w:rtl/>
        </w:rPr>
        <w:t>وذكر</w:t>
      </w:r>
      <w:proofErr w:type="gramEnd"/>
      <w:r w:rsidRPr="00F50941">
        <w:rPr>
          <w:rFonts w:hint="cs"/>
          <w:rtl/>
        </w:rPr>
        <w:t xml:space="preserve"> بأن </w:t>
      </w:r>
      <w:r w:rsidRPr="00F50941">
        <w:rPr>
          <w:rtl/>
        </w:rPr>
        <w:t xml:space="preserve">لديه نظرة واسعة </w:t>
      </w:r>
      <w:r w:rsidRPr="00F50941">
        <w:rPr>
          <w:rFonts w:hint="cs"/>
          <w:rtl/>
        </w:rPr>
        <w:t>و</w:t>
      </w:r>
      <w:r w:rsidRPr="00F50941">
        <w:rPr>
          <w:rtl/>
        </w:rPr>
        <w:t xml:space="preserve">واعدة للبشرية </w:t>
      </w:r>
      <w:r w:rsidRPr="00F50941">
        <w:rPr>
          <w:rFonts w:hint="cs"/>
          <w:rtl/>
        </w:rPr>
        <w:t>ب</w:t>
      </w:r>
      <w:r w:rsidRPr="00F50941">
        <w:rPr>
          <w:rtl/>
        </w:rPr>
        <w:t>أن البشر مبدع</w:t>
      </w:r>
      <w:r w:rsidR="00BC0B52" w:rsidRPr="00F50941">
        <w:rPr>
          <w:rFonts w:hint="cs"/>
          <w:rtl/>
        </w:rPr>
        <w:t>و</w:t>
      </w:r>
      <w:r w:rsidRPr="00F50941">
        <w:rPr>
          <w:rtl/>
        </w:rPr>
        <w:t xml:space="preserve">ن بلا حدود. </w:t>
      </w:r>
      <w:proofErr w:type="gramStart"/>
      <w:r w:rsidRPr="00F50941">
        <w:rPr>
          <w:rtl/>
        </w:rPr>
        <w:t>و</w:t>
      </w:r>
      <w:r w:rsidRPr="00F50941">
        <w:rPr>
          <w:rFonts w:hint="cs"/>
          <w:rtl/>
        </w:rPr>
        <w:t>أفاد</w:t>
      </w:r>
      <w:proofErr w:type="gramEnd"/>
      <w:r w:rsidRPr="00F50941">
        <w:rPr>
          <w:rFonts w:hint="cs"/>
          <w:rtl/>
        </w:rPr>
        <w:t xml:space="preserve"> أ</w:t>
      </w:r>
      <w:r w:rsidRPr="00F50941">
        <w:rPr>
          <w:rtl/>
        </w:rPr>
        <w:t>ن المرء لا يحتاج إلى أن يخلق أشياء من الممتلكات المقدسة والثقافية للشعوب الأصلية إذا لم يكن ذلك هو ما كانت تعتزم</w:t>
      </w:r>
      <w:r w:rsidR="00BC0B52" w:rsidRPr="00F50941">
        <w:rPr>
          <w:rFonts w:hint="cs"/>
          <w:rtl/>
        </w:rPr>
        <w:t xml:space="preserve"> الشعوب الأصلية القيام به</w:t>
      </w:r>
      <w:r w:rsidRPr="00F50941">
        <w:rPr>
          <w:rtl/>
        </w:rPr>
        <w:t xml:space="preserve"> </w:t>
      </w:r>
      <w:r w:rsidRPr="00F50941">
        <w:rPr>
          <w:rFonts w:hint="cs"/>
          <w:rtl/>
        </w:rPr>
        <w:t>ل</w:t>
      </w:r>
      <w:r w:rsidRPr="00F50941">
        <w:rPr>
          <w:rtl/>
        </w:rPr>
        <w:t>أشكال التعبير الثقافي التقليدي</w:t>
      </w:r>
      <w:r w:rsidRPr="00F50941">
        <w:rPr>
          <w:rFonts w:hint="cs"/>
          <w:rtl/>
        </w:rPr>
        <w:t xml:space="preserve"> الخاصة بها</w:t>
      </w:r>
      <w:r w:rsidRPr="00F50941">
        <w:rPr>
          <w:rtl/>
        </w:rPr>
        <w:t>.</w:t>
      </w:r>
    </w:p>
    <w:p w:rsidR="00140DCC" w:rsidRPr="00F50941" w:rsidRDefault="00140DCC" w:rsidP="00BC0B52">
      <w:pPr>
        <w:pStyle w:val="NumberedParaAR"/>
      </w:pPr>
      <w:r w:rsidRPr="00F50941">
        <w:rPr>
          <w:rtl/>
        </w:rPr>
        <w:t>و</w:t>
      </w:r>
      <w:r w:rsidRPr="00F50941">
        <w:rPr>
          <w:rFonts w:hint="cs"/>
          <w:rtl/>
        </w:rPr>
        <w:t xml:space="preserve">أفاد </w:t>
      </w:r>
      <w:r w:rsidRPr="00F50941">
        <w:rPr>
          <w:rtl/>
        </w:rPr>
        <w:t xml:space="preserve">الرئيس </w:t>
      </w:r>
      <w:r w:rsidRPr="00F50941">
        <w:rPr>
          <w:rFonts w:hint="cs"/>
          <w:rtl/>
        </w:rPr>
        <w:t>أ</w:t>
      </w:r>
      <w:r w:rsidRPr="00F50941">
        <w:rPr>
          <w:rtl/>
        </w:rPr>
        <w:t>نه ستكون هناك فرصة لمناقشة وثيقة الولايات المتحدة الأمريكية والأمثلة الأخرى في ال</w:t>
      </w:r>
      <w:r w:rsidRPr="00F50941">
        <w:rPr>
          <w:rFonts w:hint="cs"/>
          <w:rtl/>
        </w:rPr>
        <w:t xml:space="preserve">جلسات </w:t>
      </w:r>
      <w:r w:rsidRPr="00F50941">
        <w:rPr>
          <w:rtl/>
        </w:rPr>
        <w:t>غير الرسمية. و</w:t>
      </w:r>
      <w:r w:rsidRPr="00F50941">
        <w:rPr>
          <w:rFonts w:hint="cs"/>
          <w:rtl/>
        </w:rPr>
        <w:t>ذكر أ</w:t>
      </w:r>
      <w:r w:rsidRPr="00F50941">
        <w:rPr>
          <w:rtl/>
        </w:rPr>
        <w:t xml:space="preserve">ن الميسرين سيعملون </w:t>
      </w:r>
      <w:r w:rsidR="00BC0B52" w:rsidRPr="00F50941">
        <w:rPr>
          <w:rFonts w:hint="cs"/>
          <w:rtl/>
        </w:rPr>
        <w:t>في</w:t>
      </w:r>
      <w:r w:rsidRPr="00F50941">
        <w:rPr>
          <w:rtl/>
        </w:rPr>
        <w:t xml:space="preserve"> تلك الليلة على ال</w:t>
      </w:r>
      <w:r w:rsidRPr="00F50941">
        <w:rPr>
          <w:rFonts w:hint="cs"/>
          <w:rtl/>
        </w:rPr>
        <w:t>م</w:t>
      </w:r>
      <w:r w:rsidRPr="00F50941">
        <w:rPr>
          <w:rtl/>
        </w:rPr>
        <w:t>د</w:t>
      </w:r>
      <w:r w:rsidRPr="00F50941">
        <w:rPr>
          <w:rFonts w:hint="cs"/>
          <w:rtl/>
        </w:rPr>
        <w:t>ا</w:t>
      </w:r>
      <w:r w:rsidRPr="00F50941">
        <w:rPr>
          <w:rtl/>
        </w:rPr>
        <w:t xml:space="preserve">خلات </w:t>
      </w:r>
      <w:r w:rsidR="00BC0B52" w:rsidRPr="00F50941">
        <w:rPr>
          <w:rFonts w:hint="cs"/>
          <w:rtl/>
        </w:rPr>
        <w:t>التي</w:t>
      </w:r>
      <w:r w:rsidRPr="00F50941">
        <w:rPr>
          <w:rtl/>
        </w:rPr>
        <w:t xml:space="preserve"> ستجرى يوم الاثنين، وسوف يتقدمون ببعض الافكار المبدئية والم</w:t>
      </w:r>
      <w:r w:rsidRPr="00F50941">
        <w:rPr>
          <w:rFonts w:hint="cs"/>
          <w:rtl/>
        </w:rPr>
        <w:t xml:space="preserve">شاريع </w:t>
      </w:r>
      <w:r w:rsidRPr="00F50941">
        <w:rPr>
          <w:rtl/>
        </w:rPr>
        <w:t xml:space="preserve">والافكار المبكرة </w:t>
      </w:r>
      <w:r w:rsidR="00BC0B52" w:rsidRPr="00F50941">
        <w:rPr>
          <w:rFonts w:hint="cs"/>
          <w:rtl/>
        </w:rPr>
        <w:t>التي</w:t>
      </w:r>
      <w:r w:rsidRPr="00F50941">
        <w:rPr>
          <w:rtl/>
        </w:rPr>
        <w:t xml:space="preserve"> لن يكون لها وضع. و</w:t>
      </w:r>
      <w:r w:rsidRPr="00F50941">
        <w:rPr>
          <w:rFonts w:hint="cs"/>
          <w:rtl/>
        </w:rPr>
        <w:t xml:space="preserve">أفاد أنها ليست </w:t>
      </w:r>
      <w:r w:rsidRPr="00F50941">
        <w:rPr>
          <w:rtl/>
        </w:rPr>
        <w:t xml:space="preserve">تنقيحا، بل مجرد بعض الأفكار والمفاهيم التي ستطورها استنادا إلى المناقشات الأولية. وسيقدم الميسرون هذه المناقشات في صباح اليوم التالي لإجراء مناقشة قصيرة </w:t>
      </w:r>
      <w:r w:rsidRPr="00F50941">
        <w:rPr>
          <w:rFonts w:hint="cs"/>
          <w:rtl/>
        </w:rPr>
        <w:t xml:space="preserve">بغرض </w:t>
      </w:r>
      <w:r w:rsidRPr="00F50941">
        <w:rPr>
          <w:rtl/>
        </w:rPr>
        <w:t>طرح عملية التنقيح. وبعد ذلك، ستنتقل اللجنة إلى ال</w:t>
      </w:r>
      <w:r w:rsidRPr="00F50941">
        <w:rPr>
          <w:rFonts w:hint="cs"/>
          <w:rtl/>
        </w:rPr>
        <w:t xml:space="preserve">جلسات </w:t>
      </w:r>
      <w:r w:rsidRPr="00F50941">
        <w:rPr>
          <w:rtl/>
        </w:rPr>
        <w:t xml:space="preserve">غير الرسمية لإجراء بعض المناقشات المركزة بشأن القضايا الأساسية الحاسمة، وتضييق الفجوات ومحاولة التوصل إلى توافق في الآراء في تلك المجالات الرئيسية. وفيما </w:t>
      </w:r>
      <w:r w:rsidRPr="00F50941">
        <w:rPr>
          <w:rtl/>
        </w:rPr>
        <w:lastRenderedPageBreak/>
        <w:t>يتعلق ب</w:t>
      </w:r>
      <w:r w:rsidRPr="00F50941">
        <w:rPr>
          <w:rFonts w:hint="cs"/>
          <w:rtl/>
        </w:rPr>
        <w:t xml:space="preserve">مداخلة </w:t>
      </w:r>
      <w:r w:rsidRPr="00F50941">
        <w:rPr>
          <w:rtl/>
        </w:rPr>
        <w:t xml:space="preserve">وفد الولايات المتحدة الأمريكية، </w:t>
      </w:r>
      <w:r w:rsidRPr="00F50941">
        <w:rPr>
          <w:rFonts w:hint="cs"/>
          <w:rtl/>
        </w:rPr>
        <w:t xml:space="preserve">أفاد انه </w:t>
      </w:r>
      <w:r w:rsidRPr="00F50941">
        <w:rPr>
          <w:rtl/>
        </w:rPr>
        <w:t>من المهم عدم التدخل في البدائل التي اقترحتها وفود أخرى حتى لا تعرضها للخطر.</w:t>
      </w:r>
    </w:p>
    <w:p w:rsidR="00140DCC" w:rsidRPr="00F50941" w:rsidRDefault="00140DCC" w:rsidP="007D4B3A">
      <w:pPr>
        <w:pStyle w:val="NumberedParaAR"/>
      </w:pPr>
      <w:r w:rsidRPr="00F50941">
        <w:rPr>
          <w:rtl/>
        </w:rPr>
        <w:t xml:space="preserve">[ملاحظة من الأمانة: تم </w:t>
      </w:r>
      <w:r w:rsidRPr="00F50941">
        <w:rPr>
          <w:rFonts w:hint="cs"/>
          <w:rtl/>
        </w:rPr>
        <w:t xml:space="preserve">إجراء </w:t>
      </w:r>
      <w:r w:rsidRPr="00F50941">
        <w:rPr>
          <w:rtl/>
        </w:rPr>
        <w:t>ما يلي في اليوم التالي، يوم الثلاثاء 21 فبراير 2017.] و</w:t>
      </w:r>
      <w:r w:rsidRPr="00F50941">
        <w:rPr>
          <w:rFonts w:hint="cs"/>
          <w:rtl/>
        </w:rPr>
        <w:t xml:space="preserve">أفاد </w:t>
      </w:r>
      <w:r w:rsidRPr="00F50941">
        <w:rPr>
          <w:rtl/>
        </w:rPr>
        <w:t xml:space="preserve">الرئيس </w:t>
      </w:r>
      <w:r w:rsidRPr="00F50941">
        <w:rPr>
          <w:rFonts w:hint="cs"/>
          <w:rtl/>
        </w:rPr>
        <w:t>أ</w:t>
      </w:r>
      <w:r w:rsidRPr="00F50941">
        <w:rPr>
          <w:rtl/>
        </w:rPr>
        <w:t xml:space="preserve">ن الجلسة العامة ستستعرض بعض المقترحات الأولية التي قدمها الميسرون استنادا إلى المناقشات التي جرت في اليوم السابق. </w:t>
      </w:r>
      <w:proofErr w:type="gramStart"/>
      <w:r w:rsidRPr="00F50941">
        <w:rPr>
          <w:rtl/>
        </w:rPr>
        <w:t>و</w:t>
      </w:r>
      <w:r w:rsidRPr="00F50941">
        <w:rPr>
          <w:rFonts w:hint="cs"/>
          <w:rtl/>
        </w:rPr>
        <w:t>ذكر</w:t>
      </w:r>
      <w:proofErr w:type="gramEnd"/>
      <w:r w:rsidRPr="00F50941">
        <w:rPr>
          <w:rFonts w:hint="cs"/>
          <w:rtl/>
        </w:rPr>
        <w:t xml:space="preserve"> أنها </w:t>
      </w:r>
      <w:r w:rsidRPr="00F50941">
        <w:rPr>
          <w:rtl/>
        </w:rPr>
        <w:t xml:space="preserve">مجرد "أعمال قيد التنفيذ" ترمي إلى الحصول على ردود فعل أولية من الأعضاء قبل إصدار </w:t>
      </w:r>
      <w:r w:rsidR="00C60F32" w:rsidRPr="00F50941">
        <w:rPr>
          <w:rFonts w:hint="cs"/>
          <w:rtl/>
          <w:lang w:val="fr-FR" w:bidi="ar-EG"/>
        </w:rPr>
        <w:t xml:space="preserve">النسخة </w:t>
      </w:r>
      <w:r w:rsidR="00C60F32" w:rsidRPr="00F50941">
        <w:rPr>
          <w:rtl/>
        </w:rPr>
        <w:t>الم</w:t>
      </w:r>
      <w:r w:rsidR="00C60F32" w:rsidRPr="00F50941">
        <w:rPr>
          <w:rFonts w:hint="cs"/>
          <w:rtl/>
        </w:rPr>
        <w:t>نقحة</w:t>
      </w:r>
      <w:r w:rsidRPr="00F50941">
        <w:rPr>
          <w:rtl/>
        </w:rPr>
        <w:t xml:space="preserve"> </w:t>
      </w:r>
      <w:r w:rsidRPr="00F50941">
        <w:rPr>
          <w:rFonts w:hint="cs"/>
          <w:rtl/>
        </w:rPr>
        <w:t>الأولى (</w:t>
      </w:r>
      <w:r w:rsidRPr="00F50941">
        <w:t>R</w:t>
      </w:r>
      <w:r w:rsidR="00C60F32" w:rsidRPr="00F50941">
        <w:t>ev</w:t>
      </w:r>
      <w:r w:rsidRPr="00F50941">
        <w:t>.1</w:t>
      </w:r>
      <w:r w:rsidRPr="00F50941">
        <w:rPr>
          <w:rFonts w:hint="cs"/>
          <w:rtl/>
          <w:lang w:bidi="ar-EG"/>
        </w:rPr>
        <w:t>)</w:t>
      </w:r>
      <w:r w:rsidRPr="00F50941">
        <w:rPr>
          <w:rtl/>
        </w:rPr>
        <w:t xml:space="preserve"> صباح يوم الأربعاء. و</w:t>
      </w:r>
      <w:r w:rsidRPr="00F50941">
        <w:rPr>
          <w:rFonts w:hint="cs"/>
          <w:rtl/>
        </w:rPr>
        <w:t xml:space="preserve">ليس </w:t>
      </w:r>
      <w:r w:rsidRPr="00F50941">
        <w:rPr>
          <w:rtl/>
        </w:rPr>
        <w:t>لهذه المادة أي وضع، وستتم مراجعتها استنادا إلى بعض التعليقات الأولية. وشكر الميسرين على الاضطلاع بمهمتهم الصعبة المتمثلة في محاولة توضيح الأفكار والمواقف المختلفة. وأشار إلى أنهم مستقلون ولا يعملون بصفتهم الوطنية. و</w:t>
      </w:r>
      <w:r w:rsidRPr="00F50941">
        <w:rPr>
          <w:rFonts w:hint="cs"/>
          <w:rtl/>
        </w:rPr>
        <w:t>ذكر أ</w:t>
      </w:r>
      <w:r w:rsidRPr="00F50941">
        <w:rPr>
          <w:rtl/>
        </w:rPr>
        <w:t xml:space="preserve">ن دورهم يتمثل في ضمان تمثيل جميع آراء الدول الأعضاء، ولكنهم في الوقت نفسه سيحاولون تضييق الفجوات </w:t>
      </w:r>
      <w:r w:rsidRPr="00F50941">
        <w:rPr>
          <w:rFonts w:hint="cs"/>
          <w:rtl/>
        </w:rPr>
        <w:t xml:space="preserve">حيثما تتوفر </w:t>
      </w:r>
      <w:r w:rsidRPr="00F50941">
        <w:rPr>
          <w:rtl/>
        </w:rPr>
        <w:t>الفرص</w:t>
      </w:r>
      <w:r w:rsidRPr="00F50941">
        <w:rPr>
          <w:rFonts w:hint="cs"/>
          <w:rtl/>
        </w:rPr>
        <w:t xml:space="preserve"> لذلك</w:t>
      </w:r>
      <w:r w:rsidRPr="00F50941">
        <w:rPr>
          <w:rtl/>
        </w:rPr>
        <w:t xml:space="preserve">، </w:t>
      </w:r>
      <w:r w:rsidRPr="00F50941">
        <w:rPr>
          <w:rFonts w:hint="cs"/>
          <w:rtl/>
        </w:rPr>
        <w:t xml:space="preserve">مع توضيح </w:t>
      </w:r>
      <w:r w:rsidRPr="00F50941">
        <w:rPr>
          <w:rtl/>
        </w:rPr>
        <w:t xml:space="preserve">نية مواقف الدول الأعضاء بدلا من النص الحرفي. غير أن الدول الأعضاء لها الحق في طلب نص حرفي إذا لم تعجبها طريقة تمثيل اقتراحها. </w:t>
      </w:r>
      <w:proofErr w:type="gramStart"/>
      <w:r w:rsidRPr="00F50941">
        <w:rPr>
          <w:rtl/>
        </w:rPr>
        <w:t>و</w:t>
      </w:r>
      <w:r w:rsidRPr="00F50941">
        <w:rPr>
          <w:rFonts w:hint="cs"/>
          <w:rtl/>
        </w:rPr>
        <w:t>أفاد</w:t>
      </w:r>
      <w:proofErr w:type="gramEnd"/>
      <w:r w:rsidRPr="00F50941">
        <w:rPr>
          <w:rFonts w:hint="cs"/>
          <w:rtl/>
        </w:rPr>
        <w:t xml:space="preserve"> أنه </w:t>
      </w:r>
      <w:r w:rsidRPr="00F50941">
        <w:rPr>
          <w:rtl/>
        </w:rPr>
        <w:t xml:space="preserve">عند </w:t>
      </w:r>
      <w:r w:rsidR="00BC0B52" w:rsidRPr="00F50941">
        <w:rPr>
          <w:rFonts w:hint="cs"/>
          <w:rtl/>
        </w:rPr>
        <w:t>استكمال</w:t>
      </w:r>
      <w:r w:rsidRPr="00F50941">
        <w:rPr>
          <w:rtl/>
        </w:rPr>
        <w:t xml:space="preserve"> عملهم، يتعين عليهم ضمان الوضوح فيما يتعلق بالمواقف المختلفة، على النحو المبين في استخدام النص البديل. وحيثما كانت هناك فرصة للجمع بين المقترحات البديلة، س</w:t>
      </w:r>
      <w:r w:rsidRPr="00F50941">
        <w:rPr>
          <w:rFonts w:hint="cs"/>
          <w:rtl/>
        </w:rPr>
        <w:t>ي</w:t>
      </w:r>
      <w:r w:rsidRPr="00F50941">
        <w:rPr>
          <w:rtl/>
        </w:rPr>
        <w:t xml:space="preserve">حاول </w:t>
      </w:r>
      <w:r w:rsidRPr="00F50941">
        <w:rPr>
          <w:rFonts w:hint="cs"/>
          <w:rtl/>
        </w:rPr>
        <w:t xml:space="preserve">الميسرون </w:t>
      </w:r>
      <w:r w:rsidRPr="00F50941">
        <w:rPr>
          <w:rtl/>
        </w:rPr>
        <w:t xml:space="preserve">القيام بذلك ما دامت سلامة المواقف ثابتة. </w:t>
      </w:r>
      <w:r w:rsidRPr="00F50941">
        <w:rPr>
          <w:rFonts w:hint="cs"/>
          <w:rtl/>
        </w:rPr>
        <w:t xml:space="preserve">كما أفاد أنه </w:t>
      </w:r>
      <w:r w:rsidRPr="00F50941">
        <w:rPr>
          <w:rtl/>
        </w:rPr>
        <w:t>س</w:t>
      </w:r>
      <w:r w:rsidRPr="00F50941">
        <w:rPr>
          <w:rFonts w:hint="cs"/>
          <w:rtl/>
        </w:rPr>
        <w:t xml:space="preserve">يتم وضع </w:t>
      </w:r>
      <w:r w:rsidRPr="00F50941">
        <w:rPr>
          <w:rtl/>
        </w:rPr>
        <w:t>التغييرات النصية المقترحة على الشاشة</w:t>
      </w:r>
      <w:r w:rsidRPr="00F50941">
        <w:rPr>
          <w:rFonts w:hint="cs"/>
          <w:rtl/>
        </w:rPr>
        <w:t xml:space="preserve"> </w:t>
      </w:r>
      <w:r w:rsidRPr="00F50941">
        <w:rPr>
          <w:rtl/>
        </w:rPr>
        <w:t>وتوز</w:t>
      </w:r>
      <w:r w:rsidRPr="00F50941">
        <w:rPr>
          <w:rFonts w:hint="cs"/>
          <w:rtl/>
        </w:rPr>
        <w:t>ي</w:t>
      </w:r>
      <w:r w:rsidRPr="00F50941">
        <w:rPr>
          <w:rtl/>
        </w:rPr>
        <w:t xml:space="preserve">ع النسخ الورقية. </w:t>
      </w:r>
      <w:proofErr w:type="gramStart"/>
      <w:r w:rsidRPr="00F50941">
        <w:rPr>
          <w:rtl/>
        </w:rPr>
        <w:t>وطلب</w:t>
      </w:r>
      <w:proofErr w:type="gramEnd"/>
      <w:r w:rsidRPr="00F50941">
        <w:rPr>
          <w:rtl/>
        </w:rPr>
        <w:t xml:space="preserve"> من الميسرين تقديم اقتراحاتهم، </w:t>
      </w:r>
      <w:r w:rsidRPr="00F50941">
        <w:rPr>
          <w:rFonts w:hint="cs"/>
          <w:rtl/>
        </w:rPr>
        <w:t xml:space="preserve">ومن </w:t>
      </w:r>
      <w:r w:rsidRPr="00F50941">
        <w:rPr>
          <w:rtl/>
        </w:rPr>
        <w:t xml:space="preserve">ثم </w:t>
      </w:r>
      <w:r w:rsidRPr="00F50941">
        <w:rPr>
          <w:rFonts w:hint="cs"/>
          <w:rtl/>
        </w:rPr>
        <w:t>س</w:t>
      </w:r>
      <w:r w:rsidRPr="00F50941">
        <w:rPr>
          <w:rtl/>
        </w:rPr>
        <w:t>ي</w:t>
      </w:r>
      <w:r w:rsidRPr="00F50941">
        <w:rPr>
          <w:rFonts w:hint="cs"/>
          <w:rtl/>
        </w:rPr>
        <w:t xml:space="preserve">تم </w:t>
      </w:r>
      <w:r w:rsidRPr="00F50941">
        <w:rPr>
          <w:rtl/>
        </w:rPr>
        <w:t xml:space="preserve">فتح باب المشاركة </w:t>
      </w:r>
      <w:r w:rsidRPr="00F50941">
        <w:rPr>
          <w:rFonts w:hint="cs"/>
          <w:rtl/>
        </w:rPr>
        <w:t>ب</w:t>
      </w:r>
      <w:r w:rsidRPr="00F50941">
        <w:rPr>
          <w:rtl/>
        </w:rPr>
        <w:t>التعليقات الأولية ل</w:t>
      </w:r>
      <w:r w:rsidRPr="00F50941">
        <w:rPr>
          <w:rFonts w:hint="cs"/>
          <w:rtl/>
        </w:rPr>
        <w:t xml:space="preserve">تنوير </w:t>
      </w:r>
      <w:r w:rsidRPr="00F50941">
        <w:rPr>
          <w:rtl/>
        </w:rPr>
        <w:t xml:space="preserve">المداولات التي تجري من أجل التنقيح </w:t>
      </w:r>
      <w:r w:rsidRPr="00F50941">
        <w:rPr>
          <w:rFonts w:hint="cs"/>
          <w:rtl/>
        </w:rPr>
        <w:t>الأول (</w:t>
      </w:r>
      <w:r w:rsidRPr="00F50941">
        <w:t>R</w:t>
      </w:r>
      <w:r w:rsidR="007D4B3A" w:rsidRPr="00F50941">
        <w:t>ev</w:t>
      </w:r>
      <w:r w:rsidRPr="00F50941">
        <w:t>.1</w:t>
      </w:r>
      <w:r w:rsidRPr="00F50941">
        <w:rPr>
          <w:rFonts w:hint="cs"/>
          <w:rtl/>
          <w:lang w:bidi="ar-EG"/>
        </w:rPr>
        <w:t>)</w:t>
      </w:r>
      <w:r w:rsidRPr="00F50941">
        <w:rPr>
          <w:rtl/>
        </w:rPr>
        <w:t>.</w:t>
      </w:r>
    </w:p>
    <w:p w:rsidR="00140DCC" w:rsidRPr="00F50941" w:rsidRDefault="00140DCC" w:rsidP="004E5528">
      <w:pPr>
        <w:pStyle w:val="NumberedParaAR"/>
      </w:pPr>
      <w:r w:rsidRPr="00F50941">
        <w:rPr>
          <w:rtl/>
        </w:rPr>
        <w:t>و</w:t>
      </w:r>
      <w:r w:rsidRPr="00F50941">
        <w:rPr>
          <w:rFonts w:hint="cs"/>
          <w:rtl/>
        </w:rPr>
        <w:t xml:space="preserve">أفادت </w:t>
      </w:r>
      <w:r w:rsidRPr="00F50941">
        <w:rPr>
          <w:rtl/>
        </w:rPr>
        <w:t>السيدة</w:t>
      </w:r>
      <w:r w:rsidRPr="00F50941">
        <w:rPr>
          <w:rFonts w:hint="cs"/>
          <w:rtl/>
        </w:rPr>
        <w:t>/</w:t>
      </w:r>
      <w:r w:rsidRPr="00F50941">
        <w:rPr>
          <w:rtl/>
        </w:rPr>
        <w:t xml:space="preserve"> </w:t>
      </w:r>
      <w:proofErr w:type="spellStart"/>
      <w:r w:rsidRPr="00F50941">
        <w:rPr>
          <w:rtl/>
        </w:rPr>
        <w:t>با</w:t>
      </w:r>
      <w:r w:rsidRPr="00F50941">
        <w:rPr>
          <w:rFonts w:hint="cs"/>
          <w:rtl/>
        </w:rPr>
        <w:t>غ</w:t>
      </w:r>
      <w:r w:rsidRPr="00F50941">
        <w:rPr>
          <w:rtl/>
        </w:rPr>
        <w:t>لي</w:t>
      </w:r>
      <w:proofErr w:type="spellEnd"/>
      <w:r w:rsidRPr="00F50941">
        <w:rPr>
          <w:rtl/>
        </w:rPr>
        <w:t xml:space="preserve">، متحدثة بالنيابة عن الميسرين، </w:t>
      </w:r>
      <w:r w:rsidRPr="00F50941">
        <w:rPr>
          <w:rFonts w:hint="cs"/>
          <w:rtl/>
        </w:rPr>
        <w:t>أ</w:t>
      </w:r>
      <w:r w:rsidRPr="00F50941">
        <w:rPr>
          <w:rtl/>
        </w:rPr>
        <w:t>نهم تمكنوا من إحراز تقدم بشأن بعض مشاريع المواد، معرب</w:t>
      </w:r>
      <w:r w:rsidRPr="00F50941">
        <w:rPr>
          <w:rFonts w:hint="cs"/>
          <w:rtl/>
        </w:rPr>
        <w:t>ة</w:t>
      </w:r>
      <w:r w:rsidRPr="00F50941">
        <w:rPr>
          <w:rtl/>
        </w:rPr>
        <w:t xml:space="preserve"> عن أمله</w:t>
      </w:r>
      <w:r w:rsidRPr="00F50941">
        <w:rPr>
          <w:rFonts w:hint="cs"/>
          <w:rtl/>
        </w:rPr>
        <w:t>ا</w:t>
      </w:r>
      <w:r w:rsidRPr="00F50941">
        <w:rPr>
          <w:rtl/>
        </w:rPr>
        <w:t xml:space="preserve"> في تحسين وضوح النص للمضي قدما بالمناقشات. </w:t>
      </w:r>
      <w:r w:rsidRPr="00F50941">
        <w:rPr>
          <w:rFonts w:hint="cs"/>
          <w:rtl/>
        </w:rPr>
        <w:t xml:space="preserve">وذكرت أنه </w:t>
      </w:r>
      <w:r w:rsidRPr="00F50941">
        <w:rPr>
          <w:rtl/>
        </w:rPr>
        <w:t>اتساقا مع نصوص الموارد الوراثية والمعارف التقليدية، استخدم</w:t>
      </w:r>
      <w:r w:rsidRPr="00F50941">
        <w:rPr>
          <w:rFonts w:hint="cs"/>
          <w:rtl/>
        </w:rPr>
        <w:t xml:space="preserve"> الميسرون </w:t>
      </w:r>
      <w:r w:rsidRPr="00F50941">
        <w:rPr>
          <w:rtl/>
        </w:rPr>
        <w:t>بدائل لت</w:t>
      </w:r>
      <w:r w:rsidRPr="00F50941">
        <w:rPr>
          <w:rFonts w:hint="cs"/>
          <w:rtl/>
        </w:rPr>
        <w:t xml:space="preserve">حديد </w:t>
      </w:r>
      <w:r w:rsidRPr="00F50941">
        <w:rPr>
          <w:rtl/>
        </w:rPr>
        <w:t xml:space="preserve">المواقف المختلفة للوفود، بغية سد الثغرات التي تم تحديدها بوضوح. </w:t>
      </w:r>
      <w:proofErr w:type="gramStart"/>
      <w:r w:rsidRPr="00F50941">
        <w:rPr>
          <w:rFonts w:hint="cs"/>
          <w:rtl/>
        </w:rPr>
        <w:t>كما</w:t>
      </w:r>
      <w:proofErr w:type="gramEnd"/>
      <w:r w:rsidRPr="00F50941">
        <w:rPr>
          <w:rFonts w:hint="cs"/>
          <w:rtl/>
        </w:rPr>
        <w:t xml:space="preserve"> أفادت أن الميسرين قد سعوا،</w:t>
      </w:r>
      <w:r w:rsidR="00FC300B" w:rsidRPr="00F50941">
        <w:rPr>
          <w:rFonts w:hint="cs"/>
          <w:rtl/>
        </w:rPr>
        <w:t xml:space="preserve"> </w:t>
      </w:r>
      <w:r w:rsidRPr="00F50941">
        <w:rPr>
          <w:rtl/>
        </w:rPr>
        <w:t>عند القيام بذلك، إلى تجسيد الاتساق مع نص المعارف التقليدية، مع الحفاظ على الجوانب المتميزة لسياق أشكال التعبير الثقافي التقليدي. وفي</w:t>
      </w:r>
      <w:r w:rsidRPr="00F50941">
        <w:rPr>
          <w:rFonts w:hint="cs"/>
          <w:rtl/>
        </w:rPr>
        <w:t>ما يتعلق ب</w:t>
      </w:r>
      <w:r w:rsidRPr="00F50941">
        <w:rPr>
          <w:rtl/>
        </w:rPr>
        <w:t xml:space="preserve">أهداف السياسة، قاموا بإجراء تغيير في التنسيق لمواءمة هيكل نص أشكال التعبير الثقافي التقليدي مع </w:t>
      </w:r>
      <w:r w:rsidRPr="00F50941">
        <w:rPr>
          <w:rFonts w:hint="cs"/>
          <w:rtl/>
        </w:rPr>
        <w:t xml:space="preserve">هيكل </w:t>
      </w:r>
      <w:r w:rsidRPr="00F50941">
        <w:rPr>
          <w:rtl/>
        </w:rPr>
        <w:t xml:space="preserve">نص المعارف التقليدية، بما في ذلك استخدام بدائل واضحة، وإضافة "السياسة" قبل كلمة "الأهداف"، وجعل ذلك </w:t>
      </w:r>
      <w:r w:rsidRPr="00F50941">
        <w:rPr>
          <w:rFonts w:hint="cs"/>
          <w:rtl/>
        </w:rPr>
        <w:t xml:space="preserve">بمثابة </w:t>
      </w:r>
      <w:r w:rsidRPr="00F50941">
        <w:rPr>
          <w:rtl/>
        </w:rPr>
        <w:t>المادة</w:t>
      </w:r>
      <w:r w:rsidRPr="00F50941">
        <w:rPr>
          <w:rFonts w:hint="cs"/>
          <w:rtl/>
        </w:rPr>
        <w:t xml:space="preserve"> الاولى </w:t>
      </w:r>
      <w:r w:rsidRPr="00F50941">
        <w:rPr>
          <w:rtl/>
        </w:rPr>
        <w:t>بناء على طلب البلدان المت</w:t>
      </w:r>
      <w:r w:rsidRPr="00F50941">
        <w:rPr>
          <w:rFonts w:hint="cs"/>
          <w:rtl/>
        </w:rPr>
        <w:t xml:space="preserve">قاربة </w:t>
      </w:r>
      <w:r w:rsidRPr="00F50941">
        <w:rPr>
          <w:rtl/>
        </w:rPr>
        <w:t>التفكير. وأضافوا البديل 1 الجديد الذي تضمن التغييرات التي طلبتها البلدان المت</w:t>
      </w:r>
      <w:r w:rsidRPr="00F50941">
        <w:rPr>
          <w:rFonts w:hint="cs"/>
          <w:rtl/>
        </w:rPr>
        <w:t xml:space="preserve">قاربة </w:t>
      </w:r>
      <w:r w:rsidRPr="00F50941">
        <w:rPr>
          <w:rtl/>
        </w:rPr>
        <w:t>التفكير والتي استندت إلى البديل 1 من نص المعارف التقليدية.</w:t>
      </w:r>
      <w:r w:rsidRPr="00F50941">
        <w:rPr>
          <w:rFonts w:hint="cs"/>
          <w:rtl/>
        </w:rPr>
        <w:t xml:space="preserve"> كما </w:t>
      </w:r>
      <w:r w:rsidRPr="00F50941">
        <w:rPr>
          <w:rtl/>
        </w:rPr>
        <w:t>أدخل</w:t>
      </w:r>
      <w:r w:rsidRPr="00F50941">
        <w:rPr>
          <w:rFonts w:hint="cs"/>
          <w:rtl/>
        </w:rPr>
        <w:t xml:space="preserve">وا </w:t>
      </w:r>
      <w:r w:rsidRPr="00F50941">
        <w:rPr>
          <w:rtl/>
        </w:rPr>
        <w:t xml:space="preserve">تعديلات نصية إضافية لإدراج بعض الصياغة في حكم المعارف التقليدية من أجل الاتساق والوضوح، لاسيما فيما يتعلق بالفقرة 2 من البديل 1. وبعد ذلك، </w:t>
      </w:r>
      <w:r w:rsidRPr="00F50941">
        <w:rPr>
          <w:rFonts w:hint="cs"/>
          <w:rtl/>
        </w:rPr>
        <w:t xml:space="preserve">تم إنشاء </w:t>
      </w:r>
      <w:r w:rsidRPr="00F50941">
        <w:rPr>
          <w:rtl/>
        </w:rPr>
        <w:t>البديل 2 الذي كان هو الحكم الوحيد في تلك المادة، وفقا ل</w:t>
      </w:r>
      <w:r w:rsidRPr="00F50941">
        <w:rPr>
          <w:rFonts w:hint="cs"/>
          <w:rtl/>
        </w:rPr>
        <w:t>م</w:t>
      </w:r>
      <w:r w:rsidRPr="00F50941">
        <w:rPr>
          <w:rtl/>
        </w:rPr>
        <w:t>د</w:t>
      </w:r>
      <w:r w:rsidRPr="00F50941">
        <w:rPr>
          <w:rFonts w:hint="cs"/>
          <w:rtl/>
        </w:rPr>
        <w:t>ا</w:t>
      </w:r>
      <w:r w:rsidRPr="00F50941">
        <w:rPr>
          <w:rtl/>
        </w:rPr>
        <w:t>خلات وفد</w:t>
      </w:r>
      <w:r w:rsidRPr="00F50941">
        <w:rPr>
          <w:rFonts w:hint="cs"/>
          <w:rtl/>
        </w:rPr>
        <w:t>ي</w:t>
      </w:r>
      <w:r w:rsidRPr="00F50941">
        <w:rPr>
          <w:rtl/>
        </w:rPr>
        <w:t xml:space="preserve"> الاتحاد الأوروبي واليابان، من أجل تبسيط هيكل ذلك الحكم. وأضيف البديل 3 الجديد، المعدل من البديل 3 من نص المعارف التقليدية، بناء على طلب وفد سويسرا. وفيما يتعلق بكل بديل من هذه البدائل، </w:t>
      </w:r>
      <w:r w:rsidRPr="00F50941">
        <w:rPr>
          <w:rFonts w:hint="cs"/>
          <w:rtl/>
        </w:rPr>
        <w:t>أصدر الميسرون قرارات</w:t>
      </w:r>
      <w:r w:rsidRPr="00F50941">
        <w:rPr>
          <w:rtl/>
        </w:rPr>
        <w:t xml:space="preserve"> حيثما كان ذلك ملائما فيما يتعلق بالأقواس والكلمات التي يمكن حذفها، </w:t>
      </w:r>
      <w:r w:rsidRPr="00F50941">
        <w:rPr>
          <w:rFonts w:hint="cs"/>
          <w:rtl/>
        </w:rPr>
        <w:t>و</w:t>
      </w:r>
      <w:r w:rsidRPr="00F50941">
        <w:rPr>
          <w:rtl/>
        </w:rPr>
        <w:t>بما يتفق مع مواقف الدول الأعضاء التي تؤيد البديل المحدد. وأعرب</w:t>
      </w:r>
      <w:r w:rsidRPr="00F50941">
        <w:rPr>
          <w:rFonts w:hint="cs"/>
          <w:rtl/>
        </w:rPr>
        <w:t xml:space="preserve"> الميسرون</w:t>
      </w:r>
      <w:r w:rsidRPr="00F50941">
        <w:rPr>
          <w:rtl/>
        </w:rPr>
        <w:t xml:space="preserve"> عن تقديرهم لتوضيح الأماكن التي قد لا تكون </w:t>
      </w:r>
      <w:r w:rsidRPr="00F50941">
        <w:rPr>
          <w:rFonts w:hint="cs"/>
          <w:rtl/>
        </w:rPr>
        <w:t xml:space="preserve">قراراتهم </w:t>
      </w:r>
      <w:r w:rsidRPr="00F50941">
        <w:rPr>
          <w:rtl/>
        </w:rPr>
        <w:t xml:space="preserve">فيها قد </w:t>
      </w:r>
      <w:r w:rsidRPr="00F50941">
        <w:rPr>
          <w:rFonts w:hint="cs"/>
          <w:rtl/>
        </w:rPr>
        <w:t xml:space="preserve">انعكست </w:t>
      </w:r>
      <w:r w:rsidRPr="00F50941">
        <w:rPr>
          <w:rtl/>
        </w:rPr>
        <w:t>بدقة على مواقف الدول الأعضاء. و</w:t>
      </w:r>
      <w:r w:rsidRPr="00F50941">
        <w:rPr>
          <w:rFonts w:hint="cs"/>
          <w:rtl/>
        </w:rPr>
        <w:t>بال</w:t>
      </w:r>
      <w:r w:rsidRPr="00F50941">
        <w:rPr>
          <w:rtl/>
        </w:rPr>
        <w:t>انتق</w:t>
      </w:r>
      <w:r w:rsidRPr="00F50941">
        <w:rPr>
          <w:rFonts w:hint="cs"/>
          <w:rtl/>
        </w:rPr>
        <w:t>ا</w:t>
      </w:r>
      <w:r w:rsidRPr="00F50941">
        <w:rPr>
          <w:rtl/>
        </w:rPr>
        <w:t xml:space="preserve">ل إلى المادة 2 "استخدام المصطلحات" في الترقيم الجديد، </w:t>
      </w:r>
      <w:r w:rsidRPr="00F50941">
        <w:rPr>
          <w:rFonts w:hint="cs"/>
          <w:rtl/>
        </w:rPr>
        <w:t xml:space="preserve">أفادت أنه </w:t>
      </w:r>
      <w:r w:rsidRPr="00F50941">
        <w:rPr>
          <w:rtl/>
        </w:rPr>
        <w:t xml:space="preserve">على الرغم من أن اللجنة لم تتناول استخدام المصطلحات في الجلسة العامة، إلا أنها أدخلت تعديلين، كلاهما </w:t>
      </w:r>
      <w:r w:rsidRPr="00F50941">
        <w:rPr>
          <w:rFonts w:hint="cs"/>
          <w:rtl/>
        </w:rPr>
        <w:t xml:space="preserve">قد أشير إليها </w:t>
      </w:r>
      <w:r w:rsidRPr="00F50941">
        <w:rPr>
          <w:rtl/>
        </w:rPr>
        <w:t xml:space="preserve">بخط مائل، على تعريف أشكال التعبير الثقافي التقليدي. </w:t>
      </w:r>
      <w:r w:rsidRPr="00F50941">
        <w:rPr>
          <w:rFonts w:hint="cs"/>
          <w:rtl/>
        </w:rPr>
        <w:t xml:space="preserve">وينطوي </w:t>
      </w:r>
      <w:r w:rsidRPr="00F50941">
        <w:rPr>
          <w:rtl/>
        </w:rPr>
        <w:t xml:space="preserve">أحدهما على نقل "أخرى" قبل "الروحي". </w:t>
      </w:r>
      <w:r w:rsidRPr="00F50941">
        <w:rPr>
          <w:rFonts w:hint="cs"/>
          <w:rtl/>
        </w:rPr>
        <w:t xml:space="preserve">وذكرت أن </w:t>
      </w:r>
      <w:r w:rsidRPr="00F50941">
        <w:rPr>
          <w:rtl/>
        </w:rPr>
        <w:t xml:space="preserve">الموضع الأصلي </w:t>
      </w:r>
      <w:r w:rsidRPr="00F50941">
        <w:rPr>
          <w:rFonts w:hint="cs"/>
          <w:rtl/>
        </w:rPr>
        <w:t xml:space="preserve">يشير </w:t>
      </w:r>
      <w:r w:rsidRPr="00F50941">
        <w:rPr>
          <w:rtl/>
        </w:rPr>
        <w:t>إلى أن جميع التعبيرات الإبداعية روحية. أما التغيير الثاني فهو إضافة "دينامي</w:t>
      </w:r>
      <w:r w:rsidRPr="00F50941">
        <w:rPr>
          <w:rFonts w:hint="cs"/>
          <w:rtl/>
        </w:rPr>
        <w:t>كي</w:t>
      </w:r>
      <w:r w:rsidRPr="00F50941">
        <w:rPr>
          <w:rtl/>
        </w:rPr>
        <w:t>ة ومتطورة" من معايير الأهلية لأنه</w:t>
      </w:r>
      <w:r w:rsidRPr="00F50941">
        <w:rPr>
          <w:rFonts w:hint="cs"/>
          <w:rtl/>
        </w:rPr>
        <w:t>ا</w:t>
      </w:r>
      <w:r w:rsidRPr="00F50941">
        <w:rPr>
          <w:rtl/>
        </w:rPr>
        <w:t xml:space="preserve"> </w:t>
      </w:r>
      <w:r w:rsidRPr="00F50941">
        <w:rPr>
          <w:rFonts w:hint="cs"/>
          <w:rtl/>
        </w:rPr>
        <w:t>ت</w:t>
      </w:r>
      <w:r w:rsidRPr="00F50941">
        <w:rPr>
          <w:rtl/>
        </w:rPr>
        <w:t xml:space="preserve">بدو </w:t>
      </w:r>
      <w:r w:rsidRPr="00F50941">
        <w:rPr>
          <w:rFonts w:hint="cs"/>
          <w:rtl/>
        </w:rPr>
        <w:t xml:space="preserve">وصفية </w:t>
      </w:r>
      <w:r w:rsidRPr="00F50941">
        <w:rPr>
          <w:rtl/>
        </w:rPr>
        <w:t>أكثر، مع ملاءمة في قسم التعريفات أكثر من</w:t>
      </w:r>
      <w:r w:rsidRPr="00F50941">
        <w:rPr>
          <w:rFonts w:hint="cs"/>
          <w:rtl/>
        </w:rPr>
        <w:t>ها في قسم</w:t>
      </w:r>
      <w:r w:rsidRPr="00F50941">
        <w:rPr>
          <w:rtl/>
        </w:rPr>
        <w:t xml:space="preserve"> معايير الأهلية، لأن جميع أشكال التعبير الثقافي التقليدي ليست دينامي</w:t>
      </w:r>
      <w:r w:rsidRPr="00F50941">
        <w:rPr>
          <w:rFonts w:hint="cs"/>
          <w:rtl/>
        </w:rPr>
        <w:t>كي</w:t>
      </w:r>
      <w:r w:rsidRPr="00F50941">
        <w:rPr>
          <w:rtl/>
        </w:rPr>
        <w:t>ة ومتطورة. وقد يعالج ذلك أيضا القلق الذي أشار إليه وفد الصين. و</w:t>
      </w:r>
      <w:r w:rsidRPr="00F50941">
        <w:rPr>
          <w:rFonts w:hint="cs"/>
          <w:rtl/>
        </w:rPr>
        <w:t xml:space="preserve">أفادت أن </w:t>
      </w:r>
      <w:r w:rsidRPr="00F50941">
        <w:rPr>
          <w:rtl/>
        </w:rPr>
        <w:t xml:space="preserve">المادة 3 </w:t>
      </w:r>
      <w:r w:rsidRPr="00F50941">
        <w:rPr>
          <w:rFonts w:hint="cs"/>
          <w:rtl/>
        </w:rPr>
        <w:t xml:space="preserve">كانت </w:t>
      </w:r>
      <w:r w:rsidRPr="00F50941">
        <w:rPr>
          <w:rtl/>
        </w:rPr>
        <w:t xml:space="preserve">سابقا المادة 1، مع عنوان معدل وثلاثة أحكام بديلة. ووفقا لطلب </w:t>
      </w:r>
      <w:r w:rsidRPr="00F50941">
        <w:rPr>
          <w:rFonts w:hint="cs"/>
          <w:rtl/>
        </w:rPr>
        <w:t xml:space="preserve">مجموعة </w:t>
      </w:r>
      <w:r w:rsidRPr="00F50941">
        <w:rPr>
          <w:rtl/>
        </w:rPr>
        <w:t>البلدان المت</w:t>
      </w:r>
      <w:r w:rsidRPr="00F50941">
        <w:rPr>
          <w:rFonts w:hint="cs"/>
          <w:rtl/>
        </w:rPr>
        <w:t xml:space="preserve">قاربة </w:t>
      </w:r>
      <w:r w:rsidRPr="00F50941">
        <w:rPr>
          <w:rtl/>
        </w:rPr>
        <w:t>التفكير، تم ت</w:t>
      </w:r>
      <w:r w:rsidRPr="00F50941">
        <w:rPr>
          <w:rFonts w:hint="cs"/>
          <w:rtl/>
        </w:rPr>
        <w:t xml:space="preserve">عديل </w:t>
      </w:r>
      <w:r w:rsidRPr="00F50941">
        <w:rPr>
          <w:rtl/>
        </w:rPr>
        <w:t>العنوان إلى "موضوع ال</w:t>
      </w:r>
      <w:r w:rsidRPr="00F50941">
        <w:rPr>
          <w:rFonts w:hint="cs"/>
          <w:rtl/>
        </w:rPr>
        <w:t>صك</w:t>
      </w:r>
      <w:r w:rsidRPr="00F50941">
        <w:rPr>
          <w:rtl/>
        </w:rPr>
        <w:t xml:space="preserve">" بما يتسق مع نص المعارف التقليدية. بيد أنه تم الإبقاء على "معايير الأهلية". ولأن </w:t>
      </w:r>
      <w:r w:rsidRPr="00F50941">
        <w:rPr>
          <w:rFonts w:hint="cs"/>
          <w:rtl/>
        </w:rPr>
        <w:t xml:space="preserve">حكم الموضوع </w:t>
      </w:r>
      <w:r w:rsidRPr="00F50941">
        <w:rPr>
          <w:rtl/>
        </w:rPr>
        <w:t xml:space="preserve">في نص المعارف التقليدية يتضمن أيضا معايير الأهلية، طلبت من الدول الأعضاء النظر في إزالة </w:t>
      </w:r>
      <w:r w:rsidRPr="00F50941">
        <w:rPr>
          <w:rFonts w:hint="cs"/>
          <w:rtl/>
        </w:rPr>
        <w:t>ال</w:t>
      </w:r>
      <w:r w:rsidRPr="00F50941">
        <w:rPr>
          <w:rtl/>
        </w:rPr>
        <w:t xml:space="preserve">عبارة </w:t>
      </w:r>
      <w:r w:rsidRPr="00F50941">
        <w:rPr>
          <w:rFonts w:hint="cs"/>
          <w:rtl/>
        </w:rPr>
        <w:t>م</w:t>
      </w:r>
      <w:r w:rsidRPr="00F50941">
        <w:rPr>
          <w:rtl/>
        </w:rPr>
        <w:t xml:space="preserve">ن عنوان نص المعارف التقليدية أيضا. </w:t>
      </w:r>
      <w:proofErr w:type="gramStart"/>
      <w:r w:rsidRPr="00F50941">
        <w:rPr>
          <w:rtl/>
        </w:rPr>
        <w:t>و</w:t>
      </w:r>
      <w:r w:rsidRPr="00F50941">
        <w:rPr>
          <w:rFonts w:hint="cs"/>
          <w:rtl/>
        </w:rPr>
        <w:t>أفادت</w:t>
      </w:r>
      <w:proofErr w:type="gramEnd"/>
      <w:r w:rsidRPr="00F50941">
        <w:rPr>
          <w:rFonts w:hint="cs"/>
          <w:rtl/>
        </w:rPr>
        <w:t xml:space="preserve"> أن </w:t>
      </w:r>
      <w:r w:rsidRPr="00F50941">
        <w:rPr>
          <w:rtl/>
        </w:rPr>
        <w:t>البديل 1</w:t>
      </w:r>
      <w:r w:rsidRPr="00F50941">
        <w:rPr>
          <w:rFonts w:hint="cs"/>
          <w:rtl/>
        </w:rPr>
        <w:t xml:space="preserve"> الجديد قد تم إدخاله من </w:t>
      </w:r>
      <w:r w:rsidRPr="00F50941">
        <w:rPr>
          <w:rFonts w:hint="cs"/>
          <w:rtl/>
        </w:rPr>
        <w:lastRenderedPageBreak/>
        <w:t xml:space="preserve">قبل </w:t>
      </w:r>
      <w:r w:rsidRPr="00F50941">
        <w:rPr>
          <w:rtl/>
        </w:rPr>
        <w:t>البلدان المت</w:t>
      </w:r>
      <w:r w:rsidRPr="00F50941">
        <w:rPr>
          <w:rFonts w:hint="cs"/>
          <w:rtl/>
        </w:rPr>
        <w:t xml:space="preserve">قاربة </w:t>
      </w:r>
      <w:r w:rsidRPr="00F50941">
        <w:rPr>
          <w:rtl/>
        </w:rPr>
        <w:t xml:space="preserve">التفكير </w:t>
      </w:r>
      <w:r w:rsidRPr="00F50941">
        <w:rPr>
          <w:rFonts w:hint="cs"/>
          <w:rtl/>
        </w:rPr>
        <w:t xml:space="preserve">وينص ببساطة على ما يلي: </w:t>
      </w:r>
      <w:r w:rsidRPr="00F50941">
        <w:rPr>
          <w:rtl/>
        </w:rPr>
        <w:t xml:space="preserve">"ينطبق هذا الصك على أشكال التعبير الثقافي التقليدي". ومن ثم فهو يتفق مع البديل 1 من نص المعارف التقليدية </w:t>
      </w:r>
      <w:r w:rsidRPr="00F50941">
        <w:rPr>
          <w:rFonts w:hint="cs"/>
          <w:rtl/>
        </w:rPr>
        <w:t xml:space="preserve">من حيث </w:t>
      </w:r>
      <w:r w:rsidRPr="00F50941">
        <w:rPr>
          <w:rtl/>
        </w:rPr>
        <w:t>الاعتماد على تعريف أشكال التعبير الثقافي التقليدي في قسم استخدام المصطلحات. و</w:t>
      </w:r>
      <w:r w:rsidRPr="00F50941">
        <w:rPr>
          <w:rFonts w:hint="cs"/>
          <w:rtl/>
        </w:rPr>
        <w:t xml:space="preserve">ذكرت أن </w:t>
      </w:r>
      <w:r w:rsidRPr="00F50941">
        <w:rPr>
          <w:rtl/>
        </w:rPr>
        <w:t xml:space="preserve">البديل 2 </w:t>
      </w:r>
      <w:r w:rsidRPr="00F50941">
        <w:rPr>
          <w:rFonts w:hint="cs"/>
          <w:rtl/>
        </w:rPr>
        <w:t xml:space="preserve">قد استند </w:t>
      </w:r>
      <w:r w:rsidRPr="00F50941">
        <w:rPr>
          <w:rtl/>
        </w:rPr>
        <w:t xml:space="preserve">إلى النص الأصلي الذي قدمه وفدا الاتحاد الأوروبي والولايات المتحدة الأمريكية عن طريق حذف </w:t>
      </w:r>
      <w:r w:rsidRPr="00F50941">
        <w:rPr>
          <w:rFonts w:hint="cs"/>
          <w:rtl/>
        </w:rPr>
        <w:t xml:space="preserve">لفظ </w:t>
      </w:r>
      <w:r w:rsidRPr="00F50941">
        <w:rPr>
          <w:rtl/>
        </w:rPr>
        <w:t>"الأمم" و</w:t>
      </w:r>
      <w:r w:rsidRPr="00F50941">
        <w:rPr>
          <w:rFonts w:hint="cs"/>
          <w:rtl/>
        </w:rPr>
        <w:t>عبارة</w:t>
      </w:r>
      <w:r w:rsidRPr="00F50941">
        <w:rPr>
          <w:rtl/>
        </w:rPr>
        <w:t xml:space="preserve"> "انتشارها على نطاق واسع" وجعل المعايير تراكمية بحذف </w:t>
      </w:r>
      <w:r w:rsidRPr="00F50941">
        <w:rPr>
          <w:rFonts w:hint="cs"/>
          <w:rtl/>
        </w:rPr>
        <w:t xml:space="preserve">لفظ </w:t>
      </w:r>
      <w:r w:rsidRPr="00F50941">
        <w:rPr>
          <w:rtl/>
        </w:rPr>
        <w:t xml:space="preserve">"أو". كما تضمن </w:t>
      </w:r>
      <w:r w:rsidRPr="00F50941">
        <w:rPr>
          <w:rFonts w:hint="cs"/>
          <w:rtl/>
        </w:rPr>
        <w:t xml:space="preserve">البديل </w:t>
      </w:r>
      <w:r w:rsidRPr="00F50941">
        <w:rPr>
          <w:rtl/>
        </w:rPr>
        <w:t>الحكم المؤقت لمدة خمسة أجيال كبديل لمدة 50 عاما، على النحو الذي اقترحه وفد الولايات المتحدة الأمريكية، وأضاف اللغة الفنية والأدبية كما طلب وفد الاتحاد الأوروبي. و</w:t>
      </w:r>
      <w:r w:rsidRPr="00F50941">
        <w:rPr>
          <w:rFonts w:hint="cs"/>
          <w:rtl/>
        </w:rPr>
        <w:t xml:space="preserve">أفادت بأن </w:t>
      </w:r>
      <w:r w:rsidRPr="00F50941">
        <w:rPr>
          <w:rtl/>
        </w:rPr>
        <w:t xml:space="preserve">هذه المصطلحات </w:t>
      </w:r>
      <w:r w:rsidRPr="00F50941">
        <w:rPr>
          <w:rFonts w:hint="cs"/>
          <w:rtl/>
        </w:rPr>
        <w:t xml:space="preserve">قد ظهرت </w:t>
      </w:r>
      <w:r w:rsidRPr="00F50941">
        <w:rPr>
          <w:rtl/>
        </w:rPr>
        <w:t>في تعريف أشكال التعبير الثقافي التقليدي</w:t>
      </w:r>
      <w:r w:rsidRPr="00F50941">
        <w:rPr>
          <w:rFonts w:hint="cs"/>
          <w:rtl/>
        </w:rPr>
        <w:t>،</w:t>
      </w:r>
      <w:r w:rsidRPr="00F50941">
        <w:rPr>
          <w:rtl/>
        </w:rPr>
        <w:t xml:space="preserve"> وطلبت من وفد الاتحاد الأوروبي إعادة النظر في ما إذا كانت الشروط اللازمة للظهور في تلك المادة</w:t>
      </w:r>
      <w:r w:rsidRPr="00F50941">
        <w:rPr>
          <w:rFonts w:hint="cs"/>
          <w:rtl/>
        </w:rPr>
        <w:t xml:space="preserve"> قد تحققت</w:t>
      </w:r>
      <w:r w:rsidRPr="00F50941">
        <w:rPr>
          <w:rtl/>
        </w:rPr>
        <w:t>. و</w:t>
      </w:r>
      <w:r w:rsidRPr="00F50941">
        <w:rPr>
          <w:rFonts w:hint="cs"/>
          <w:rtl/>
        </w:rPr>
        <w:t xml:space="preserve">ذكرت أن </w:t>
      </w:r>
      <w:r w:rsidRPr="00F50941">
        <w:rPr>
          <w:rtl/>
        </w:rPr>
        <w:t xml:space="preserve">البديل 3 </w:t>
      </w:r>
      <w:r w:rsidRPr="00F50941">
        <w:rPr>
          <w:rFonts w:hint="cs"/>
          <w:rtl/>
        </w:rPr>
        <w:t xml:space="preserve">يعكس </w:t>
      </w:r>
      <w:r w:rsidRPr="00F50941">
        <w:rPr>
          <w:rtl/>
        </w:rPr>
        <w:t xml:space="preserve">النهج الذي اقترحه وفد شيلي لاعتماد البديل 4 من نص المعارف التقليدية دون </w:t>
      </w:r>
      <w:r w:rsidRPr="00F50941">
        <w:rPr>
          <w:rFonts w:hint="cs"/>
          <w:rtl/>
        </w:rPr>
        <w:t xml:space="preserve">الحد </w:t>
      </w:r>
      <w:r w:rsidRPr="00F50941">
        <w:rPr>
          <w:rtl/>
        </w:rPr>
        <w:t>الزمني</w:t>
      </w:r>
      <w:r w:rsidRPr="00F50941">
        <w:rPr>
          <w:rFonts w:hint="cs"/>
          <w:rtl/>
        </w:rPr>
        <w:t xml:space="preserve"> للبديل </w:t>
      </w:r>
      <w:r w:rsidRPr="00F50941">
        <w:rPr>
          <w:rtl/>
        </w:rPr>
        <w:t>2.</w:t>
      </w:r>
    </w:p>
    <w:p w:rsidR="00140DCC" w:rsidRPr="00F50941" w:rsidRDefault="00140DCC" w:rsidP="0097309E">
      <w:pPr>
        <w:pStyle w:val="NumberedParaAR"/>
      </w:pPr>
      <w:r w:rsidRPr="00F50941">
        <w:rPr>
          <w:rtl/>
        </w:rPr>
        <w:t>و</w:t>
      </w:r>
      <w:r w:rsidRPr="00F50941">
        <w:rPr>
          <w:rFonts w:hint="cs"/>
          <w:rtl/>
        </w:rPr>
        <w:t xml:space="preserve">ذكرت </w:t>
      </w:r>
      <w:r w:rsidRPr="00F50941">
        <w:rPr>
          <w:rtl/>
        </w:rPr>
        <w:t>السيدة</w:t>
      </w:r>
      <w:r w:rsidRPr="00F50941">
        <w:rPr>
          <w:rFonts w:hint="cs"/>
          <w:rtl/>
        </w:rPr>
        <w:t>/</w:t>
      </w:r>
      <w:r w:rsidRPr="00F50941">
        <w:rPr>
          <w:rtl/>
        </w:rPr>
        <w:t xml:space="preserve"> </w:t>
      </w:r>
      <w:proofErr w:type="spellStart"/>
      <w:r w:rsidRPr="00F50941">
        <w:rPr>
          <w:rtl/>
        </w:rPr>
        <w:t>بايفا</w:t>
      </w:r>
      <w:proofErr w:type="spellEnd"/>
      <w:r w:rsidRPr="00F50941">
        <w:rPr>
          <w:rtl/>
        </w:rPr>
        <w:t>، متحدثة بالنيابة عن الميسرين، إنها غيرت عنوان المادة 4 تمشيا مع نص المعارف التقليدية بشأن المستفيدين. و</w:t>
      </w:r>
      <w:r w:rsidRPr="00F50941">
        <w:rPr>
          <w:rFonts w:hint="cs"/>
          <w:rtl/>
        </w:rPr>
        <w:t xml:space="preserve">أفادت بأن الميسرين </w:t>
      </w:r>
      <w:r w:rsidRPr="00F50941">
        <w:rPr>
          <w:rtl/>
        </w:rPr>
        <w:t>استخدم</w:t>
      </w:r>
      <w:r w:rsidRPr="00F50941">
        <w:rPr>
          <w:rFonts w:hint="cs"/>
          <w:rtl/>
        </w:rPr>
        <w:t xml:space="preserve">وا </w:t>
      </w:r>
      <w:r w:rsidRPr="00F50941">
        <w:rPr>
          <w:rtl/>
        </w:rPr>
        <w:t>أيضا العمل المنجز في نص المعارف التقليدية فيما يتعلق بالبدائل. وأزالوا الفقرة</w:t>
      </w:r>
      <w:r w:rsidR="0097309E" w:rsidRPr="00F50941">
        <w:t> </w:t>
      </w:r>
      <w:r w:rsidRPr="00F50941">
        <w:rPr>
          <w:rtl/>
        </w:rPr>
        <w:t>2</w:t>
      </w:r>
      <w:r w:rsidR="0097309E" w:rsidRPr="00F50941">
        <w:t>.</w:t>
      </w:r>
      <w:r w:rsidRPr="00F50941">
        <w:rPr>
          <w:rtl/>
        </w:rPr>
        <w:t xml:space="preserve">1 وبديلها </w:t>
      </w:r>
      <w:r w:rsidRPr="00F50941">
        <w:rPr>
          <w:rFonts w:hint="cs"/>
          <w:rtl/>
        </w:rPr>
        <w:t xml:space="preserve">من </w:t>
      </w:r>
      <w:r w:rsidRPr="00F50941">
        <w:rPr>
          <w:rtl/>
        </w:rPr>
        <w:t>النص الأصلي لأشكال التعبير الثقافي التقليدي. وأدرجوا البديل 1 من نص المعارف التقليدية. وفي</w:t>
      </w:r>
      <w:r w:rsidRPr="00F50941">
        <w:rPr>
          <w:rFonts w:hint="cs"/>
          <w:rtl/>
        </w:rPr>
        <w:t>ما يتعلق</w:t>
      </w:r>
      <w:r w:rsidRPr="00F50941">
        <w:rPr>
          <w:rtl/>
        </w:rPr>
        <w:t xml:space="preserve"> </w:t>
      </w:r>
      <w:r w:rsidRPr="00F50941">
        <w:rPr>
          <w:rFonts w:hint="cs"/>
          <w:rtl/>
        </w:rPr>
        <w:t>ب</w:t>
      </w:r>
      <w:r w:rsidRPr="00F50941">
        <w:rPr>
          <w:rtl/>
        </w:rPr>
        <w:t>البديل 2، استخدم</w:t>
      </w:r>
      <w:r w:rsidRPr="00F50941">
        <w:rPr>
          <w:rFonts w:hint="cs"/>
          <w:rtl/>
        </w:rPr>
        <w:t xml:space="preserve"> الميسرون </w:t>
      </w:r>
      <w:r w:rsidRPr="00F50941">
        <w:rPr>
          <w:rtl/>
        </w:rPr>
        <w:t xml:space="preserve">نص المعارف التقليدية واستندوا إليه، بما في ذلك اقتراح وفد الصين. </w:t>
      </w:r>
      <w:proofErr w:type="gramStart"/>
      <w:r w:rsidRPr="00F50941">
        <w:rPr>
          <w:rtl/>
        </w:rPr>
        <w:t>وبالإضافة</w:t>
      </w:r>
      <w:proofErr w:type="gramEnd"/>
      <w:r w:rsidRPr="00F50941">
        <w:rPr>
          <w:rtl/>
        </w:rPr>
        <w:t xml:space="preserve"> إلى ذلك، نقل</w:t>
      </w:r>
      <w:r w:rsidRPr="00F50941">
        <w:rPr>
          <w:rFonts w:hint="cs"/>
          <w:rtl/>
        </w:rPr>
        <w:t xml:space="preserve"> الميسرون </w:t>
      </w:r>
      <w:r w:rsidRPr="00F50941">
        <w:rPr>
          <w:rtl/>
        </w:rPr>
        <w:t>الفقرات 2</w:t>
      </w:r>
      <w:r w:rsidR="0097309E" w:rsidRPr="00F50941">
        <w:t>.</w:t>
      </w:r>
      <w:r w:rsidRPr="00F50941">
        <w:rPr>
          <w:rtl/>
        </w:rPr>
        <w:t>2 و2</w:t>
      </w:r>
      <w:r w:rsidR="0097309E" w:rsidRPr="00F50941">
        <w:t>.</w:t>
      </w:r>
      <w:r w:rsidRPr="00F50941">
        <w:rPr>
          <w:rtl/>
        </w:rPr>
        <w:t>3 و2</w:t>
      </w:r>
      <w:r w:rsidR="0097309E" w:rsidRPr="00F50941">
        <w:t>.</w:t>
      </w:r>
      <w:r w:rsidRPr="00F50941">
        <w:rPr>
          <w:rtl/>
        </w:rPr>
        <w:t xml:space="preserve">4 إلى المادة 6 الجديدة بشأن إدارة الحقوق والمصالح، على النحو الذي اقترحه وفد الاتحاد الأوروبي، كما أيد آخرون هذه الفكرة. وأعربت عن أملها في </w:t>
      </w:r>
      <w:r w:rsidRPr="00F50941">
        <w:rPr>
          <w:rFonts w:hint="cs"/>
          <w:rtl/>
        </w:rPr>
        <w:t xml:space="preserve">أن تكون قد عملت على </w:t>
      </w:r>
      <w:r w:rsidRPr="00F50941">
        <w:rPr>
          <w:rtl/>
        </w:rPr>
        <w:t>استبانة وتبسيط ما هو موجود بالفعل في النص. وفي</w:t>
      </w:r>
      <w:r w:rsidRPr="00F50941">
        <w:rPr>
          <w:rFonts w:hint="cs"/>
          <w:rtl/>
        </w:rPr>
        <w:t>ما يتعلق ب</w:t>
      </w:r>
      <w:r w:rsidRPr="00F50941">
        <w:rPr>
          <w:rtl/>
        </w:rPr>
        <w:t>المادة 5 الجديدة، قام</w:t>
      </w:r>
      <w:r w:rsidRPr="00F50941">
        <w:rPr>
          <w:rFonts w:hint="cs"/>
          <w:rtl/>
        </w:rPr>
        <w:t xml:space="preserve"> الميسرون </w:t>
      </w:r>
      <w:r w:rsidRPr="00F50941">
        <w:rPr>
          <w:rtl/>
        </w:rPr>
        <w:t xml:space="preserve">بتبسيط العنوان بما يتماشى مع نص المعارف التقليدية. </w:t>
      </w:r>
      <w:r w:rsidRPr="00F50941">
        <w:rPr>
          <w:rFonts w:hint="cs"/>
          <w:rtl/>
        </w:rPr>
        <w:t xml:space="preserve">وأفادت بأنه </w:t>
      </w:r>
      <w:r w:rsidRPr="00F50941">
        <w:rPr>
          <w:rtl/>
        </w:rPr>
        <w:t>يتعين القيام بالمزيد من العمل، لاسيما في إطار الخيار 1 الذي ينطوي على الكثير من البدائل. وشجعت المشاركين في ال</w:t>
      </w:r>
      <w:r w:rsidRPr="00F50941">
        <w:rPr>
          <w:rFonts w:hint="cs"/>
          <w:rtl/>
        </w:rPr>
        <w:t xml:space="preserve">جلسات </w:t>
      </w:r>
      <w:r w:rsidRPr="00F50941">
        <w:rPr>
          <w:rtl/>
        </w:rPr>
        <w:t xml:space="preserve">غير الرسمية على المضي قدما في العمل المتعلق بنطاق الحماية. </w:t>
      </w:r>
      <w:proofErr w:type="gramStart"/>
      <w:r w:rsidRPr="00F50941">
        <w:rPr>
          <w:rtl/>
        </w:rPr>
        <w:t>وفيما</w:t>
      </w:r>
      <w:proofErr w:type="gramEnd"/>
      <w:r w:rsidRPr="00F50941">
        <w:rPr>
          <w:rtl/>
        </w:rPr>
        <w:t xml:space="preserve"> يتعلق بالمادة 6 الجديدة "إدارة الحقوق"، قام الميسرون بتغيير بعض الترقيم وإضافة الفقرات </w:t>
      </w:r>
      <w:r w:rsidR="0097309E" w:rsidRPr="00F50941">
        <w:rPr>
          <w:rtl/>
        </w:rPr>
        <w:t>2</w:t>
      </w:r>
      <w:r w:rsidR="0097309E" w:rsidRPr="00F50941">
        <w:t>.</w:t>
      </w:r>
      <w:r w:rsidR="0097309E" w:rsidRPr="00F50941">
        <w:rPr>
          <w:rtl/>
        </w:rPr>
        <w:t>2 و2</w:t>
      </w:r>
      <w:r w:rsidR="0097309E" w:rsidRPr="00F50941">
        <w:t>.</w:t>
      </w:r>
      <w:r w:rsidR="0097309E" w:rsidRPr="00F50941">
        <w:rPr>
          <w:rtl/>
        </w:rPr>
        <w:t>3 و2</w:t>
      </w:r>
      <w:r w:rsidR="0097309E" w:rsidRPr="00F50941">
        <w:t>.</w:t>
      </w:r>
      <w:r w:rsidR="0097309E" w:rsidRPr="00F50941">
        <w:rPr>
          <w:rtl/>
        </w:rPr>
        <w:t>4</w:t>
      </w:r>
      <w:r w:rsidRPr="00F50941">
        <w:rPr>
          <w:rtl/>
        </w:rPr>
        <w:t>. وفي</w:t>
      </w:r>
      <w:r w:rsidRPr="00F50941">
        <w:rPr>
          <w:rFonts w:hint="cs"/>
          <w:rtl/>
        </w:rPr>
        <w:t>ما يتعلق</w:t>
      </w:r>
      <w:r w:rsidRPr="00F50941">
        <w:rPr>
          <w:rtl/>
        </w:rPr>
        <w:t xml:space="preserve"> </w:t>
      </w:r>
      <w:r w:rsidRPr="00F50941">
        <w:rPr>
          <w:rFonts w:hint="cs"/>
          <w:rtl/>
        </w:rPr>
        <w:t>ب</w:t>
      </w:r>
      <w:r w:rsidRPr="00F50941">
        <w:rPr>
          <w:rtl/>
        </w:rPr>
        <w:t>المادة 7 بشأن الاستثناءات والتقييدات، أدرج</w:t>
      </w:r>
      <w:r w:rsidRPr="00F50941">
        <w:t xml:space="preserve"> </w:t>
      </w:r>
      <w:r w:rsidRPr="00F50941">
        <w:rPr>
          <w:rFonts w:hint="cs"/>
          <w:rtl/>
          <w:lang w:bidi="ar-EG"/>
        </w:rPr>
        <w:t xml:space="preserve">الميسرون </w:t>
      </w:r>
      <w:r w:rsidRPr="00F50941">
        <w:rPr>
          <w:rtl/>
        </w:rPr>
        <w:t xml:space="preserve">البديل 1 من نص المعارف التقليدية، على </w:t>
      </w:r>
      <w:r w:rsidRPr="00F50941">
        <w:rPr>
          <w:rFonts w:hint="cs"/>
          <w:rtl/>
        </w:rPr>
        <w:t>ال</w:t>
      </w:r>
      <w:r w:rsidRPr="00F50941">
        <w:rPr>
          <w:rtl/>
        </w:rPr>
        <w:t xml:space="preserve">نحو </w:t>
      </w:r>
      <w:r w:rsidRPr="00F50941">
        <w:rPr>
          <w:rFonts w:hint="cs"/>
          <w:rtl/>
        </w:rPr>
        <w:t xml:space="preserve">الذي </w:t>
      </w:r>
      <w:r w:rsidRPr="00F50941">
        <w:rPr>
          <w:rtl/>
        </w:rPr>
        <w:t xml:space="preserve">اقترحه </w:t>
      </w:r>
      <w:r w:rsidRPr="00F50941">
        <w:rPr>
          <w:rFonts w:hint="cs"/>
          <w:rtl/>
        </w:rPr>
        <w:t xml:space="preserve">وفد </w:t>
      </w:r>
      <w:r w:rsidRPr="00F50941">
        <w:rPr>
          <w:rtl/>
        </w:rPr>
        <w:t>البلدان المت</w:t>
      </w:r>
      <w:r w:rsidRPr="00F50941">
        <w:rPr>
          <w:rFonts w:hint="cs"/>
          <w:rtl/>
        </w:rPr>
        <w:t xml:space="preserve">قاربة </w:t>
      </w:r>
      <w:r w:rsidRPr="00F50941">
        <w:rPr>
          <w:rtl/>
        </w:rPr>
        <w:t xml:space="preserve">التفكير وبدعم من وفد البرازيل. </w:t>
      </w:r>
      <w:r w:rsidRPr="00F50941">
        <w:rPr>
          <w:rFonts w:hint="cs"/>
          <w:rtl/>
        </w:rPr>
        <w:t xml:space="preserve">أما </w:t>
      </w:r>
      <w:r w:rsidRPr="00F50941">
        <w:rPr>
          <w:rtl/>
        </w:rPr>
        <w:t>في</w:t>
      </w:r>
      <w:r w:rsidRPr="00F50941">
        <w:rPr>
          <w:rFonts w:hint="cs"/>
          <w:rtl/>
        </w:rPr>
        <w:t xml:space="preserve">ما يتعلق بالبديل </w:t>
      </w:r>
      <w:r w:rsidRPr="00F50941">
        <w:rPr>
          <w:rtl/>
        </w:rPr>
        <w:t xml:space="preserve">2، </w:t>
      </w:r>
      <w:r w:rsidRPr="00F50941">
        <w:rPr>
          <w:rFonts w:hint="cs"/>
          <w:rtl/>
        </w:rPr>
        <w:t>ف</w:t>
      </w:r>
      <w:r w:rsidRPr="00F50941">
        <w:rPr>
          <w:rtl/>
        </w:rPr>
        <w:t>هناك حاجة إلى مزيد من العمل من أجل التوصل إلى إصدار جديد.</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 xml:space="preserve">الرئيس </w:t>
      </w:r>
      <w:r w:rsidRPr="00F50941">
        <w:rPr>
          <w:rFonts w:hint="cs"/>
          <w:rtl/>
        </w:rPr>
        <w:t>أ</w:t>
      </w:r>
      <w:r w:rsidRPr="00F50941">
        <w:rPr>
          <w:rtl/>
        </w:rPr>
        <w:t xml:space="preserve">ن الميسرين حاولوا التعبير عن الآراء </w:t>
      </w:r>
      <w:r w:rsidRPr="00F50941">
        <w:rPr>
          <w:rFonts w:hint="cs"/>
          <w:rtl/>
        </w:rPr>
        <w:t xml:space="preserve">التي أُعرب </w:t>
      </w:r>
      <w:r w:rsidRPr="00F50941">
        <w:rPr>
          <w:rtl/>
        </w:rPr>
        <w:t xml:space="preserve">عنها في المناقشات العامة، استنادا إلى النص الحرفي. </w:t>
      </w:r>
      <w:r w:rsidRPr="00F50941">
        <w:rPr>
          <w:rFonts w:hint="cs"/>
          <w:rtl/>
        </w:rPr>
        <w:t>و</w:t>
      </w:r>
      <w:r w:rsidRPr="00F50941">
        <w:rPr>
          <w:rtl/>
        </w:rPr>
        <w:t xml:space="preserve">يمكن أن </w:t>
      </w:r>
      <w:r w:rsidRPr="00F50941">
        <w:rPr>
          <w:rFonts w:hint="cs"/>
          <w:rtl/>
        </w:rPr>
        <w:t>ت</w:t>
      </w:r>
      <w:r w:rsidRPr="00F50941">
        <w:rPr>
          <w:rtl/>
        </w:rPr>
        <w:t>حدث أخطاء أحيانا. ويمكن للدول الأعضاء أن تشارك مباشرة مع الميسرين إذا كان لديه</w:t>
      </w:r>
      <w:r w:rsidRPr="00F50941">
        <w:rPr>
          <w:rFonts w:hint="cs"/>
          <w:rtl/>
        </w:rPr>
        <w:t>ا</w:t>
      </w:r>
      <w:r w:rsidRPr="00F50941">
        <w:rPr>
          <w:rtl/>
        </w:rPr>
        <w:t xml:space="preserve"> أسئلة أو نقاط محددة </w:t>
      </w:r>
      <w:r w:rsidRPr="00F50941">
        <w:rPr>
          <w:rFonts w:hint="cs"/>
          <w:rtl/>
        </w:rPr>
        <w:t>ت</w:t>
      </w:r>
      <w:r w:rsidRPr="00F50941">
        <w:rPr>
          <w:rtl/>
        </w:rPr>
        <w:t>رغب في توضيحها. و</w:t>
      </w:r>
      <w:r w:rsidRPr="00F50941">
        <w:rPr>
          <w:rFonts w:hint="cs"/>
          <w:rtl/>
        </w:rPr>
        <w:t xml:space="preserve">ذكر أن </w:t>
      </w:r>
      <w:r w:rsidRPr="00F50941">
        <w:rPr>
          <w:rtl/>
        </w:rPr>
        <w:t>الميسر</w:t>
      </w:r>
      <w:r w:rsidRPr="00F50941">
        <w:rPr>
          <w:rFonts w:hint="cs"/>
          <w:rtl/>
        </w:rPr>
        <w:t>ي</w:t>
      </w:r>
      <w:r w:rsidRPr="00F50941">
        <w:rPr>
          <w:rtl/>
        </w:rPr>
        <w:t>ن موجود</w:t>
      </w:r>
      <w:r w:rsidRPr="00F50941">
        <w:rPr>
          <w:rFonts w:hint="cs"/>
          <w:rtl/>
        </w:rPr>
        <w:t>و</w:t>
      </w:r>
      <w:r w:rsidRPr="00F50941">
        <w:rPr>
          <w:rtl/>
        </w:rPr>
        <w:t>ن لنقل العمل إلى الأمام. و</w:t>
      </w:r>
      <w:r w:rsidRPr="00F50941">
        <w:rPr>
          <w:rFonts w:hint="cs"/>
          <w:rtl/>
        </w:rPr>
        <w:t>أفاد أ</w:t>
      </w:r>
      <w:r w:rsidRPr="00F50941">
        <w:rPr>
          <w:rtl/>
        </w:rPr>
        <w:t>ن النص مجرد عمل جار</w:t>
      </w:r>
      <w:r w:rsidRPr="00F50941">
        <w:rPr>
          <w:rFonts w:hint="cs"/>
          <w:rtl/>
        </w:rPr>
        <w:t xml:space="preserve">، </w:t>
      </w:r>
      <w:r w:rsidRPr="00F50941">
        <w:rPr>
          <w:rtl/>
        </w:rPr>
        <w:t>وفتح الباب للتعليقات العامة على الوثيقة.</w:t>
      </w:r>
    </w:p>
    <w:p w:rsidR="00140DCC" w:rsidRPr="00F50941" w:rsidRDefault="00140DCC" w:rsidP="00EB3C84">
      <w:pPr>
        <w:pStyle w:val="NumberedParaAR"/>
        <w:rPr>
          <w:rtl/>
        </w:rPr>
      </w:pPr>
      <w:r w:rsidRPr="00F50941">
        <w:rPr>
          <w:rtl/>
        </w:rPr>
        <w:t xml:space="preserve">[ملاحظة من الأمانة: </w:t>
      </w:r>
      <w:r w:rsidRPr="00F50941">
        <w:rPr>
          <w:rFonts w:hint="cs"/>
          <w:rtl/>
        </w:rPr>
        <w:t xml:space="preserve">تقدم </w:t>
      </w:r>
      <w:r w:rsidRPr="00F50941">
        <w:rPr>
          <w:rtl/>
        </w:rPr>
        <w:t>جميع المت</w:t>
      </w:r>
      <w:r w:rsidRPr="00F50941">
        <w:rPr>
          <w:rFonts w:hint="cs"/>
          <w:rtl/>
        </w:rPr>
        <w:t>حدثين بالشكر ل</w:t>
      </w:r>
      <w:r w:rsidRPr="00F50941">
        <w:rPr>
          <w:rtl/>
        </w:rPr>
        <w:t>لميسرين على عملهم].</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السنغال</w:t>
      </w:r>
      <w:r w:rsidRPr="00F50941">
        <w:rPr>
          <w:rFonts w:hint="cs"/>
          <w:rtl/>
        </w:rPr>
        <w:t>، متحدثا</w:t>
      </w:r>
      <w:r w:rsidRPr="00F50941">
        <w:rPr>
          <w:rtl/>
        </w:rPr>
        <w:t xml:space="preserve"> باسم مجموعة البلدان الأفريقية</w:t>
      </w:r>
      <w:r w:rsidRPr="00F50941">
        <w:rPr>
          <w:rFonts w:hint="cs"/>
          <w:rtl/>
        </w:rPr>
        <w:t xml:space="preserve">، </w:t>
      </w:r>
      <w:r w:rsidRPr="00F50941">
        <w:rPr>
          <w:rtl/>
        </w:rPr>
        <w:t xml:space="preserve">عن رغبته في العودة </w:t>
      </w:r>
      <w:r w:rsidRPr="00F50941">
        <w:rPr>
          <w:rFonts w:hint="cs"/>
          <w:rtl/>
        </w:rPr>
        <w:t>ل</w:t>
      </w:r>
      <w:r w:rsidRPr="00F50941">
        <w:rPr>
          <w:rtl/>
        </w:rPr>
        <w:t xml:space="preserve">مزيد من التفاصيل بشأن بعض أجزاء الوثيقة. وفيما يتعلق بالأهداف، </w:t>
      </w:r>
      <w:r w:rsidRPr="00F50941">
        <w:rPr>
          <w:rFonts w:hint="cs"/>
          <w:rtl/>
        </w:rPr>
        <w:t>أعرب عن تفضيله ل</w:t>
      </w:r>
      <w:r w:rsidRPr="00F50941">
        <w:rPr>
          <w:rtl/>
        </w:rPr>
        <w:t xml:space="preserve">لخيار 1. وفيما يتعلق باستخدام المصطلحات، </w:t>
      </w:r>
      <w:r w:rsidRPr="00F50941">
        <w:rPr>
          <w:rFonts w:hint="cs"/>
          <w:rtl/>
        </w:rPr>
        <w:t xml:space="preserve">ذكر أنه </w:t>
      </w:r>
      <w:r w:rsidRPr="00F50941">
        <w:rPr>
          <w:rtl/>
        </w:rPr>
        <w:t>بالنظر الى أن الشروط الجديدة قد أ</w:t>
      </w:r>
      <w:r w:rsidRPr="00F50941">
        <w:rPr>
          <w:rFonts w:hint="cs"/>
          <w:rtl/>
        </w:rPr>
        <w:t>ُ</w:t>
      </w:r>
      <w:r w:rsidRPr="00F50941">
        <w:rPr>
          <w:rtl/>
        </w:rPr>
        <w:t>دخلت، فإنه يحتفظ بالحق في العودة الى ذلك لاحقا. و</w:t>
      </w:r>
      <w:r w:rsidRPr="00F50941">
        <w:rPr>
          <w:rFonts w:hint="cs"/>
          <w:rtl/>
        </w:rPr>
        <w:t>أفاد أ</w:t>
      </w:r>
      <w:r w:rsidRPr="00F50941">
        <w:rPr>
          <w:rtl/>
        </w:rPr>
        <w:t xml:space="preserve">ن تعريف أشكال التعبير الثقافي التقليدي يبدو جيدا، ولكنه يرغب في المزيد من التعمق </w:t>
      </w:r>
      <w:r w:rsidRPr="00F50941">
        <w:rPr>
          <w:rFonts w:hint="cs"/>
          <w:rtl/>
        </w:rPr>
        <w:t xml:space="preserve">في المناقشة مع دول </w:t>
      </w:r>
      <w:r w:rsidRPr="00F50941">
        <w:rPr>
          <w:rtl/>
        </w:rPr>
        <w:t xml:space="preserve">المجموعة. وفيما يتعلق بالمستفيدين، </w:t>
      </w:r>
      <w:r w:rsidRPr="00F50941">
        <w:rPr>
          <w:rFonts w:hint="cs"/>
          <w:rtl/>
        </w:rPr>
        <w:t>أعرب عن تفضيله ل</w:t>
      </w:r>
      <w:r w:rsidRPr="00F50941">
        <w:rPr>
          <w:rtl/>
        </w:rPr>
        <w:t>لخيار 2 الذي يعطي مزيدا من المرونة و</w:t>
      </w:r>
      <w:r w:rsidRPr="00F50941">
        <w:rPr>
          <w:rFonts w:hint="cs"/>
          <w:rtl/>
        </w:rPr>
        <w:t>أ</w:t>
      </w:r>
      <w:r w:rsidRPr="00F50941">
        <w:rPr>
          <w:rtl/>
        </w:rPr>
        <w:t xml:space="preserve">قدر على الجمع بين وفود كثيرة لأنه يأخذ في الاعتبار عددا أكبر من المستفيدين. وفيما يتعلق بنطاق الحماية، </w:t>
      </w:r>
      <w:r w:rsidRPr="00F50941">
        <w:rPr>
          <w:rFonts w:hint="cs"/>
          <w:rtl/>
        </w:rPr>
        <w:t>أعرب عن تفضيله ل</w:t>
      </w:r>
      <w:r w:rsidRPr="00F50941">
        <w:rPr>
          <w:rtl/>
        </w:rPr>
        <w:t xml:space="preserve">لخيار 1 ولكنه يحتاج الى مزيد من المشاورات وسيعود بمؤشرات أوضح. وفيما يتعلق بالمادة 6، </w:t>
      </w:r>
      <w:r w:rsidRPr="00F50941">
        <w:rPr>
          <w:rFonts w:hint="cs"/>
          <w:rtl/>
        </w:rPr>
        <w:t>أعرب الوفد عن تفضيله ل</w:t>
      </w:r>
      <w:r w:rsidRPr="00F50941">
        <w:rPr>
          <w:rtl/>
        </w:rPr>
        <w:t>لبديل 2، لكنه اقترح اضافة عبارة "أو ت</w:t>
      </w:r>
      <w:r w:rsidRPr="00F50941">
        <w:rPr>
          <w:rFonts w:hint="cs"/>
          <w:rtl/>
        </w:rPr>
        <w:t>حديد</w:t>
      </w:r>
      <w:r w:rsidRPr="00F50941">
        <w:rPr>
          <w:rtl/>
        </w:rPr>
        <w:t xml:space="preserve">"، بعد عبارة "يمكن أن تنشئ"، لأنه قد تكون هناك حالات توجد فيها هياكل بالفعل ويتعين ببساطة تحديدها بدلا من </w:t>
      </w:r>
      <w:r w:rsidRPr="00F50941">
        <w:rPr>
          <w:rFonts w:hint="cs"/>
          <w:rtl/>
        </w:rPr>
        <w:t>إنشائها</w:t>
      </w:r>
      <w:r w:rsidRPr="00F50941">
        <w:rPr>
          <w:rtl/>
        </w:rPr>
        <w:t xml:space="preserve">. وفيما يتعلق بالمادة 7، </w:t>
      </w:r>
      <w:r w:rsidRPr="00F50941">
        <w:rPr>
          <w:rFonts w:hint="cs"/>
          <w:rtl/>
        </w:rPr>
        <w:t>أعرب عن تفضيله ل</w:t>
      </w:r>
      <w:r w:rsidRPr="00F50941">
        <w:rPr>
          <w:rtl/>
        </w:rPr>
        <w:t xml:space="preserve">لبديل 1، الذي </w:t>
      </w:r>
      <w:r w:rsidRPr="00F50941">
        <w:rPr>
          <w:rFonts w:hint="cs"/>
          <w:rtl/>
        </w:rPr>
        <w:t xml:space="preserve">يعتبر </w:t>
      </w:r>
      <w:r w:rsidRPr="00F50941">
        <w:rPr>
          <w:rtl/>
        </w:rPr>
        <w:t>أبسط و</w:t>
      </w:r>
      <w:r w:rsidRPr="00F50941">
        <w:rPr>
          <w:rFonts w:hint="cs"/>
          <w:rtl/>
        </w:rPr>
        <w:t>تم إ</w:t>
      </w:r>
      <w:r w:rsidRPr="00F50941">
        <w:rPr>
          <w:rtl/>
        </w:rPr>
        <w:t>خر</w:t>
      </w:r>
      <w:r w:rsidRPr="00F50941">
        <w:rPr>
          <w:rFonts w:hint="cs"/>
          <w:rtl/>
        </w:rPr>
        <w:t>ا</w:t>
      </w:r>
      <w:r w:rsidRPr="00F50941">
        <w:rPr>
          <w:rtl/>
        </w:rPr>
        <w:t>ج</w:t>
      </w:r>
      <w:r w:rsidRPr="00F50941">
        <w:rPr>
          <w:rFonts w:hint="cs"/>
          <w:rtl/>
        </w:rPr>
        <w:t>ه</w:t>
      </w:r>
      <w:r w:rsidRPr="00F50941">
        <w:rPr>
          <w:rtl/>
        </w:rPr>
        <w:t xml:space="preserve"> بشكل أفضل. </w:t>
      </w:r>
      <w:r w:rsidRPr="00F50941">
        <w:rPr>
          <w:rFonts w:hint="cs"/>
          <w:rtl/>
        </w:rPr>
        <w:t xml:space="preserve">وذكر أن </w:t>
      </w:r>
      <w:r w:rsidRPr="00F50941">
        <w:rPr>
          <w:rtl/>
        </w:rPr>
        <w:t xml:space="preserve">تلك مجرد ردود فعل أولية وقد </w:t>
      </w:r>
      <w:r w:rsidRPr="00F50941">
        <w:rPr>
          <w:rFonts w:hint="cs"/>
          <w:rtl/>
        </w:rPr>
        <w:t>ي</w:t>
      </w:r>
      <w:r w:rsidRPr="00F50941">
        <w:rPr>
          <w:rtl/>
        </w:rPr>
        <w:t>حتاج إلى العودة بتعليقات أوسع نطاقا. و</w:t>
      </w:r>
      <w:r w:rsidRPr="00F50941">
        <w:rPr>
          <w:rFonts w:hint="cs"/>
          <w:rtl/>
        </w:rPr>
        <w:t>أفاد أ</w:t>
      </w:r>
      <w:r w:rsidRPr="00F50941">
        <w:rPr>
          <w:rtl/>
        </w:rPr>
        <w:t>نه يحبذ أن تأخذ المناقشات مختلف المواقف المختلفة في الاعتبار.</w:t>
      </w:r>
    </w:p>
    <w:p w:rsidR="00140DCC" w:rsidRPr="00F50941" w:rsidRDefault="00140DCC" w:rsidP="004067D2">
      <w:pPr>
        <w:pStyle w:val="NumberedParaAR"/>
      </w:pPr>
      <w:r w:rsidRPr="00F50941">
        <w:rPr>
          <w:rtl/>
        </w:rPr>
        <w:lastRenderedPageBreak/>
        <w:t>و</w:t>
      </w:r>
      <w:r w:rsidRPr="00F50941">
        <w:rPr>
          <w:rFonts w:hint="cs"/>
          <w:rtl/>
        </w:rPr>
        <w:t xml:space="preserve">أفاد </w:t>
      </w:r>
      <w:r w:rsidRPr="00F50941">
        <w:rPr>
          <w:rtl/>
        </w:rPr>
        <w:t>وفد إندونيسيا</w:t>
      </w:r>
      <w:r w:rsidRPr="00F50941">
        <w:rPr>
          <w:rFonts w:hint="cs"/>
          <w:rtl/>
        </w:rPr>
        <w:t>،</w:t>
      </w:r>
      <w:r w:rsidRPr="00F50941">
        <w:rPr>
          <w:rtl/>
        </w:rPr>
        <w:t xml:space="preserve"> </w:t>
      </w:r>
      <w:r w:rsidRPr="00F50941">
        <w:rPr>
          <w:rFonts w:hint="cs"/>
          <w:rtl/>
        </w:rPr>
        <w:t xml:space="preserve">متحدثا </w:t>
      </w:r>
      <w:r w:rsidRPr="00F50941">
        <w:rPr>
          <w:rtl/>
        </w:rPr>
        <w:t>باسم البلدان المت</w:t>
      </w:r>
      <w:r w:rsidRPr="00F50941">
        <w:rPr>
          <w:rFonts w:hint="cs"/>
          <w:rtl/>
        </w:rPr>
        <w:t xml:space="preserve">قاربة </w:t>
      </w:r>
      <w:r w:rsidRPr="00F50941">
        <w:rPr>
          <w:rtl/>
        </w:rPr>
        <w:t>التفكير</w:t>
      </w:r>
      <w:r w:rsidRPr="00F50941">
        <w:rPr>
          <w:rFonts w:hint="cs"/>
          <w:rtl/>
        </w:rPr>
        <w:t>، بأ</w:t>
      </w:r>
      <w:r w:rsidRPr="00F50941">
        <w:rPr>
          <w:rtl/>
        </w:rPr>
        <w:t>نه يدرك أن الوثيقة ليس لها وضع رسمي ولكن يمكن أن تكون أساسا جيدا لإجراء مزيد من المناقشات في الجلسات العامة وغير الرسمية. وأعرب عن س</w:t>
      </w:r>
      <w:r w:rsidRPr="00F50941">
        <w:rPr>
          <w:rFonts w:hint="cs"/>
          <w:rtl/>
        </w:rPr>
        <w:t xml:space="preserve">عادته </w:t>
      </w:r>
      <w:r w:rsidRPr="00F50941">
        <w:rPr>
          <w:rtl/>
        </w:rPr>
        <w:t xml:space="preserve">لرؤية </w:t>
      </w:r>
      <w:r w:rsidRPr="00F50941">
        <w:rPr>
          <w:rFonts w:hint="cs"/>
          <w:rtl/>
        </w:rPr>
        <w:t xml:space="preserve">أن </w:t>
      </w:r>
      <w:r w:rsidRPr="00F50941">
        <w:rPr>
          <w:rtl/>
        </w:rPr>
        <w:t xml:space="preserve">النص يبدو أكثر وضوحا ويمكن للمرء أن يفهم </w:t>
      </w:r>
      <w:r w:rsidRPr="00F50941">
        <w:rPr>
          <w:rFonts w:hint="cs"/>
          <w:rtl/>
        </w:rPr>
        <w:t>ال</w:t>
      </w:r>
      <w:r w:rsidRPr="00F50941">
        <w:rPr>
          <w:rtl/>
        </w:rPr>
        <w:t xml:space="preserve">مواقف </w:t>
      </w:r>
      <w:r w:rsidRPr="00F50941">
        <w:rPr>
          <w:rFonts w:hint="cs"/>
          <w:rtl/>
        </w:rPr>
        <w:t>ال</w:t>
      </w:r>
      <w:r w:rsidRPr="00F50941">
        <w:rPr>
          <w:rtl/>
        </w:rPr>
        <w:t>مختلفة بشكل أفضل. ودع</w:t>
      </w:r>
      <w:r w:rsidRPr="00F50941">
        <w:rPr>
          <w:rFonts w:hint="cs"/>
          <w:rtl/>
        </w:rPr>
        <w:t>ا</w:t>
      </w:r>
      <w:r w:rsidRPr="00F50941">
        <w:rPr>
          <w:rtl/>
        </w:rPr>
        <w:t xml:space="preserve"> الوفود إلى التفكير في أن اللجنة تحاول التفاوض على صك دولي مقبول من </w:t>
      </w:r>
      <w:r w:rsidRPr="00F50941">
        <w:rPr>
          <w:rFonts w:hint="cs"/>
          <w:rtl/>
        </w:rPr>
        <w:t xml:space="preserve">جميع الاطراف </w:t>
      </w:r>
      <w:r w:rsidRPr="00F50941">
        <w:rPr>
          <w:rtl/>
        </w:rPr>
        <w:t xml:space="preserve">يوفر ببساطة إطارا للسياسة أو </w:t>
      </w:r>
      <w:r w:rsidRPr="00F50941">
        <w:rPr>
          <w:rFonts w:hint="cs"/>
          <w:rtl/>
        </w:rPr>
        <w:t>حد ادنى من ال</w:t>
      </w:r>
      <w:r w:rsidRPr="00F50941">
        <w:rPr>
          <w:rtl/>
        </w:rPr>
        <w:t xml:space="preserve">معايير </w:t>
      </w:r>
      <w:r w:rsidRPr="00F50941">
        <w:rPr>
          <w:rFonts w:hint="cs"/>
          <w:rtl/>
        </w:rPr>
        <w:t>ال</w:t>
      </w:r>
      <w:r w:rsidRPr="00F50941">
        <w:rPr>
          <w:rtl/>
        </w:rPr>
        <w:t xml:space="preserve">ممكنة. وفيما يتعلق بالمادة 1، يرد اقتراحه في البديل 1. وفيما يتعلق بالمادة 2، طلب الوفد توضيحا لبعض المصطلحات الجديدة الواردة بين </w:t>
      </w:r>
      <w:r w:rsidRPr="00F50941">
        <w:rPr>
          <w:rFonts w:hint="cs"/>
          <w:rtl/>
        </w:rPr>
        <w:t xml:space="preserve">قوسين </w:t>
      </w:r>
      <w:r w:rsidRPr="00F50941">
        <w:rPr>
          <w:rtl/>
        </w:rPr>
        <w:t>في استخدام المصطلحات. ورحب بترقيم كل من المادتين 1 و 2. وفيما يتعلق بالمادة 3، موضوع الحماية، أعرب عن س</w:t>
      </w:r>
      <w:r w:rsidRPr="00F50941">
        <w:rPr>
          <w:rFonts w:hint="cs"/>
          <w:rtl/>
        </w:rPr>
        <w:t xml:space="preserve">عادته </w:t>
      </w:r>
      <w:r w:rsidRPr="00F50941">
        <w:rPr>
          <w:rtl/>
        </w:rPr>
        <w:t xml:space="preserve">لرؤية اقتراح </w:t>
      </w:r>
      <w:r w:rsidRPr="00F50941">
        <w:rPr>
          <w:rFonts w:hint="cs"/>
          <w:rtl/>
        </w:rPr>
        <w:t>نصه</w:t>
      </w:r>
      <w:r w:rsidRPr="00F50941">
        <w:rPr>
          <w:rtl/>
        </w:rPr>
        <w:t xml:space="preserve">. وفيما يتعلق بالمادة 4، أعرب </w:t>
      </w:r>
      <w:r w:rsidRPr="00F50941">
        <w:rPr>
          <w:rFonts w:hint="cs"/>
          <w:rtl/>
        </w:rPr>
        <w:t xml:space="preserve">أيضا </w:t>
      </w:r>
      <w:r w:rsidRPr="00F50941">
        <w:rPr>
          <w:rtl/>
        </w:rPr>
        <w:t>عن س</w:t>
      </w:r>
      <w:r w:rsidRPr="00F50941">
        <w:rPr>
          <w:rFonts w:hint="cs"/>
          <w:rtl/>
        </w:rPr>
        <w:t xml:space="preserve">عادته </w:t>
      </w:r>
      <w:r w:rsidRPr="00F50941">
        <w:rPr>
          <w:rtl/>
        </w:rPr>
        <w:t xml:space="preserve">لرؤية انعكاس </w:t>
      </w:r>
      <w:r w:rsidRPr="00F50941">
        <w:rPr>
          <w:rFonts w:hint="cs"/>
          <w:rtl/>
        </w:rPr>
        <w:t>ل</w:t>
      </w:r>
      <w:r w:rsidRPr="00F50941">
        <w:rPr>
          <w:rtl/>
        </w:rPr>
        <w:t xml:space="preserve">لتقدم </w:t>
      </w:r>
      <w:r w:rsidRPr="00F50941">
        <w:rPr>
          <w:rFonts w:hint="cs"/>
          <w:rtl/>
        </w:rPr>
        <w:t xml:space="preserve">الذي تم إحرازه </w:t>
      </w:r>
      <w:r w:rsidRPr="00F50941">
        <w:rPr>
          <w:rtl/>
        </w:rPr>
        <w:t>في نص المعارف التقليدية</w:t>
      </w:r>
      <w:r w:rsidRPr="00F50941">
        <w:rPr>
          <w:rFonts w:hint="cs"/>
          <w:rtl/>
        </w:rPr>
        <w:t>،</w:t>
      </w:r>
      <w:r w:rsidRPr="00F50941">
        <w:rPr>
          <w:rtl/>
        </w:rPr>
        <w:t xml:space="preserve"> </w:t>
      </w:r>
      <w:r w:rsidRPr="00F50941">
        <w:rPr>
          <w:rFonts w:hint="cs"/>
          <w:rtl/>
        </w:rPr>
        <w:t xml:space="preserve">كما </w:t>
      </w:r>
      <w:r w:rsidRPr="00F50941">
        <w:rPr>
          <w:rtl/>
        </w:rPr>
        <w:t xml:space="preserve">أعرب عن ارتياحه لرؤية اقتراحه في البديل 2. بيد أنه طلب توضيحات من الميسرين الذين </w:t>
      </w:r>
      <w:r w:rsidRPr="00F50941">
        <w:rPr>
          <w:rFonts w:hint="cs"/>
          <w:rtl/>
        </w:rPr>
        <w:t xml:space="preserve">أشاروا إلى </w:t>
      </w:r>
      <w:r w:rsidRPr="00F50941">
        <w:rPr>
          <w:rtl/>
        </w:rPr>
        <w:t>أن هناك فرقا بين المعارف التقليدية وأشكال التعبير الثقافي التقليدي، وأنه</w:t>
      </w:r>
      <w:r w:rsidRPr="00F50941">
        <w:rPr>
          <w:rFonts w:hint="cs"/>
          <w:rtl/>
        </w:rPr>
        <w:t>م</w:t>
      </w:r>
      <w:r w:rsidRPr="00F50941">
        <w:rPr>
          <w:rtl/>
        </w:rPr>
        <w:t xml:space="preserve"> قد </w:t>
      </w:r>
      <w:r w:rsidRPr="00F50941">
        <w:rPr>
          <w:rFonts w:hint="cs"/>
          <w:rtl/>
        </w:rPr>
        <w:t>ي</w:t>
      </w:r>
      <w:r w:rsidRPr="00F50941">
        <w:rPr>
          <w:rtl/>
        </w:rPr>
        <w:t>ضيف</w:t>
      </w:r>
      <w:r w:rsidRPr="00F50941">
        <w:rPr>
          <w:rFonts w:hint="cs"/>
          <w:rtl/>
        </w:rPr>
        <w:t>ون</w:t>
      </w:r>
      <w:r w:rsidRPr="00F50941">
        <w:rPr>
          <w:rtl/>
        </w:rPr>
        <w:t xml:space="preserve"> شيئا. ولم </w:t>
      </w:r>
      <w:r w:rsidRPr="00F50941">
        <w:rPr>
          <w:rFonts w:hint="cs"/>
          <w:rtl/>
        </w:rPr>
        <w:t xml:space="preserve">يشر الوفد إلى </w:t>
      </w:r>
      <w:r w:rsidRPr="00F50941">
        <w:rPr>
          <w:rtl/>
        </w:rPr>
        <w:t xml:space="preserve">أي </w:t>
      </w:r>
      <w:r w:rsidRPr="00F50941">
        <w:rPr>
          <w:rFonts w:hint="cs"/>
          <w:rtl/>
        </w:rPr>
        <w:t xml:space="preserve">نص </w:t>
      </w:r>
      <w:r w:rsidRPr="00F50941">
        <w:rPr>
          <w:rtl/>
        </w:rPr>
        <w:t xml:space="preserve">عن "حيث لا </w:t>
      </w:r>
      <w:r w:rsidRPr="00F50941">
        <w:rPr>
          <w:rFonts w:hint="cs"/>
          <w:rtl/>
        </w:rPr>
        <w:t>ي</w:t>
      </w:r>
      <w:r w:rsidRPr="00F50941">
        <w:rPr>
          <w:rtl/>
        </w:rPr>
        <w:t xml:space="preserve">وجد </w:t>
      </w:r>
      <w:r w:rsidRPr="00F50941">
        <w:rPr>
          <w:rFonts w:hint="cs"/>
          <w:rtl/>
        </w:rPr>
        <w:t>مفعوم ل</w:t>
      </w:r>
      <w:r w:rsidRPr="00F50941">
        <w:rPr>
          <w:rtl/>
        </w:rPr>
        <w:t>لشعوب الأصلية والمجتمعات المحلية"، و</w:t>
      </w:r>
      <w:r w:rsidRPr="00F50941">
        <w:rPr>
          <w:rFonts w:hint="cs"/>
          <w:rtl/>
        </w:rPr>
        <w:t xml:space="preserve">أعرب عن </w:t>
      </w:r>
      <w:r w:rsidRPr="00F50941">
        <w:rPr>
          <w:rtl/>
        </w:rPr>
        <w:t>استعداد</w:t>
      </w:r>
      <w:r w:rsidRPr="00F50941">
        <w:rPr>
          <w:rFonts w:hint="cs"/>
          <w:rtl/>
        </w:rPr>
        <w:t>ه</w:t>
      </w:r>
      <w:r w:rsidRPr="00F50941">
        <w:rPr>
          <w:rtl/>
        </w:rPr>
        <w:t xml:space="preserve"> لمناقشة ذلك بالتفصيل. وفيما يتعلق بالمادة 5، </w:t>
      </w:r>
      <w:r w:rsidRPr="00F50941">
        <w:rPr>
          <w:rFonts w:hint="cs"/>
          <w:rtl/>
        </w:rPr>
        <w:t xml:space="preserve">ذكر أن </w:t>
      </w:r>
      <w:r w:rsidRPr="00F50941">
        <w:rPr>
          <w:rtl/>
        </w:rPr>
        <w:t>الميسر</w:t>
      </w:r>
      <w:r w:rsidRPr="00F50941">
        <w:rPr>
          <w:rFonts w:hint="cs"/>
          <w:rtl/>
        </w:rPr>
        <w:t>ي</w:t>
      </w:r>
      <w:r w:rsidRPr="00F50941">
        <w:rPr>
          <w:rtl/>
        </w:rPr>
        <w:t xml:space="preserve">ن </w:t>
      </w:r>
      <w:r w:rsidRPr="00F50941">
        <w:rPr>
          <w:rFonts w:hint="cs"/>
          <w:rtl/>
        </w:rPr>
        <w:t xml:space="preserve">أشاروا </w:t>
      </w:r>
      <w:r w:rsidRPr="00F50941">
        <w:rPr>
          <w:rtl/>
        </w:rPr>
        <w:t>إلى أن هناك تعليقات عامة فقط. و</w:t>
      </w:r>
      <w:r w:rsidRPr="00F50941">
        <w:rPr>
          <w:rFonts w:hint="cs"/>
          <w:rtl/>
        </w:rPr>
        <w:t xml:space="preserve">أعرب عن </w:t>
      </w:r>
      <w:r w:rsidRPr="00F50941">
        <w:rPr>
          <w:rtl/>
        </w:rPr>
        <w:t>استعداد</w:t>
      </w:r>
      <w:r w:rsidRPr="00F50941">
        <w:rPr>
          <w:rFonts w:hint="cs"/>
          <w:rtl/>
        </w:rPr>
        <w:t>ه</w:t>
      </w:r>
      <w:r w:rsidRPr="00F50941">
        <w:rPr>
          <w:rtl/>
        </w:rPr>
        <w:t xml:space="preserve"> للمشاركة والمناقشة بمزيد من التفصيل </w:t>
      </w:r>
      <w:r w:rsidRPr="00F50941">
        <w:rPr>
          <w:rFonts w:hint="cs"/>
          <w:rtl/>
        </w:rPr>
        <w:t xml:space="preserve">حول </w:t>
      </w:r>
      <w:r w:rsidRPr="00F50941">
        <w:rPr>
          <w:rtl/>
        </w:rPr>
        <w:t xml:space="preserve">نطاق الحماية، سواء في الجلسات العامة أو </w:t>
      </w:r>
      <w:r w:rsidRPr="00F50941">
        <w:rPr>
          <w:rFonts w:hint="cs"/>
          <w:rtl/>
        </w:rPr>
        <w:t xml:space="preserve">الجلسات </w:t>
      </w:r>
      <w:r w:rsidRPr="00F50941">
        <w:rPr>
          <w:rtl/>
        </w:rPr>
        <w:t>غير الرسمية. و</w:t>
      </w:r>
      <w:r w:rsidRPr="00F50941">
        <w:rPr>
          <w:rFonts w:hint="cs"/>
          <w:rtl/>
        </w:rPr>
        <w:t>أعرب عن ت</w:t>
      </w:r>
      <w:r w:rsidRPr="00F50941">
        <w:rPr>
          <w:rtl/>
        </w:rPr>
        <w:t>فض</w:t>
      </w:r>
      <w:r w:rsidRPr="00F50941">
        <w:rPr>
          <w:rFonts w:hint="cs"/>
          <w:rtl/>
        </w:rPr>
        <w:t>ي</w:t>
      </w:r>
      <w:r w:rsidRPr="00F50941">
        <w:rPr>
          <w:rtl/>
        </w:rPr>
        <w:t>ل</w:t>
      </w:r>
      <w:r w:rsidRPr="00F50941">
        <w:rPr>
          <w:rFonts w:hint="cs"/>
          <w:rtl/>
        </w:rPr>
        <w:t>ه ل</w:t>
      </w:r>
      <w:r w:rsidRPr="00F50941">
        <w:rPr>
          <w:rtl/>
        </w:rPr>
        <w:t>لخيار 1</w:t>
      </w:r>
      <w:r w:rsidRPr="00F50941">
        <w:rPr>
          <w:rFonts w:hint="cs"/>
          <w:rtl/>
        </w:rPr>
        <w:t>.</w:t>
      </w:r>
      <w:r w:rsidRPr="00F50941">
        <w:rPr>
          <w:rtl/>
        </w:rPr>
        <w:t xml:space="preserve"> </w:t>
      </w:r>
      <w:r w:rsidRPr="00F50941">
        <w:rPr>
          <w:rFonts w:hint="cs"/>
          <w:rtl/>
        </w:rPr>
        <w:t>وفيما يتعلق ب</w:t>
      </w:r>
      <w:r w:rsidRPr="00F50941">
        <w:rPr>
          <w:rtl/>
        </w:rPr>
        <w:t xml:space="preserve">إدارة الحقوق، اقترح </w:t>
      </w:r>
      <w:proofErr w:type="gramStart"/>
      <w:r w:rsidRPr="00F50941">
        <w:rPr>
          <w:rtl/>
        </w:rPr>
        <w:t>نقل</w:t>
      </w:r>
      <w:proofErr w:type="gramEnd"/>
      <w:r w:rsidRPr="00F50941">
        <w:rPr>
          <w:rtl/>
        </w:rPr>
        <w:t xml:space="preserve"> الفقرتين 2</w:t>
      </w:r>
      <w:r w:rsidR="004067D2" w:rsidRPr="00F50941">
        <w:t>.</w:t>
      </w:r>
      <w:r w:rsidRPr="00F50941">
        <w:rPr>
          <w:rtl/>
        </w:rPr>
        <w:t>2 و 2</w:t>
      </w:r>
      <w:r w:rsidR="004067D2" w:rsidRPr="00F50941">
        <w:t>.</w:t>
      </w:r>
      <w:r w:rsidRPr="00F50941">
        <w:rPr>
          <w:rtl/>
        </w:rPr>
        <w:t xml:space="preserve">3 </w:t>
      </w:r>
      <w:proofErr w:type="gramStart"/>
      <w:r w:rsidRPr="00F50941">
        <w:rPr>
          <w:rtl/>
        </w:rPr>
        <w:t>من</w:t>
      </w:r>
      <w:proofErr w:type="gramEnd"/>
      <w:r w:rsidRPr="00F50941">
        <w:rPr>
          <w:rtl/>
        </w:rPr>
        <w:t xml:space="preserve"> </w:t>
      </w:r>
      <w:r w:rsidRPr="00F50941">
        <w:rPr>
          <w:rFonts w:hint="cs"/>
          <w:rtl/>
        </w:rPr>
        <w:t xml:space="preserve">قسم </w:t>
      </w:r>
      <w:r w:rsidRPr="00F50941">
        <w:rPr>
          <w:rtl/>
        </w:rPr>
        <w:t xml:space="preserve">المستفيدين إلى </w:t>
      </w:r>
      <w:r w:rsidRPr="00F50941">
        <w:rPr>
          <w:rFonts w:hint="cs"/>
          <w:rtl/>
        </w:rPr>
        <w:t xml:space="preserve">قسم </w:t>
      </w:r>
      <w:r w:rsidRPr="00F50941">
        <w:rPr>
          <w:rtl/>
        </w:rPr>
        <w:t xml:space="preserve">إدارة الحقوق. </w:t>
      </w:r>
      <w:r w:rsidRPr="00F50941">
        <w:rPr>
          <w:rFonts w:hint="cs"/>
          <w:rtl/>
        </w:rPr>
        <w:t xml:space="preserve">كما أعرب عن </w:t>
      </w:r>
      <w:r w:rsidRPr="00F50941">
        <w:rPr>
          <w:rtl/>
        </w:rPr>
        <w:t>تطلع</w:t>
      </w:r>
      <w:r w:rsidRPr="00F50941">
        <w:rPr>
          <w:rFonts w:hint="cs"/>
          <w:rtl/>
        </w:rPr>
        <w:t>ه</w:t>
      </w:r>
      <w:r w:rsidRPr="00F50941">
        <w:rPr>
          <w:rtl/>
        </w:rPr>
        <w:t xml:space="preserve"> إلى إتاحة فرصة لمناقشة إدارة الحقوق</w:t>
      </w:r>
      <w:r w:rsidRPr="00F50941">
        <w:rPr>
          <w:rFonts w:hint="cs"/>
          <w:rtl/>
        </w:rPr>
        <w:t xml:space="preserve">، وافاد بأن </w:t>
      </w:r>
      <w:r w:rsidRPr="00F50941">
        <w:rPr>
          <w:rtl/>
        </w:rPr>
        <w:t xml:space="preserve">لديه مقترحات </w:t>
      </w:r>
      <w:r w:rsidRPr="00F50941">
        <w:rPr>
          <w:rFonts w:hint="cs"/>
          <w:rtl/>
        </w:rPr>
        <w:t xml:space="preserve">نصية </w:t>
      </w:r>
      <w:r w:rsidRPr="00F50941">
        <w:rPr>
          <w:rtl/>
        </w:rPr>
        <w:t xml:space="preserve">بشأنها. وفيما يتعلق بالمادة 7، أعرب عن سروره لرؤية اقتراحه بتحريك التقدم </w:t>
      </w:r>
      <w:r w:rsidRPr="00F50941">
        <w:rPr>
          <w:rFonts w:hint="cs"/>
          <w:rtl/>
        </w:rPr>
        <w:t xml:space="preserve">الذي أُحرز </w:t>
      </w:r>
      <w:r w:rsidRPr="00F50941">
        <w:rPr>
          <w:rtl/>
        </w:rPr>
        <w:t xml:space="preserve">في نص المعارف التقليدية، على النحو المبين في البديل 1 </w:t>
      </w:r>
      <w:r w:rsidRPr="00F50941">
        <w:rPr>
          <w:rFonts w:hint="cs"/>
          <w:rtl/>
        </w:rPr>
        <w:t xml:space="preserve">لفائدة </w:t>
      </w:r>
      <w:r w:rsidRPr="00F50941">
        <w:rPr>
          <w:rtl/>
        </w:rPr>
        <w:t>استثناءات وتقييدات أبسط وأعم. و</w:t>
      </w:r>
      <w:r w:rsidRPr="00F50941">
        <w:rPr>
          <w:rFonts w:hint="cs"/>
          <w:rtl/>
        </w:rPr>
        <w:t>أفاد بأنه ي</w:t>
      </w:r>
      <w:r w:rsidRPr="00F50941">
        <w:rPr>
          <w:rtl/>
        </w:rPr>
        <w:t>حتفظ</w:t>
      </w:r>
      <w:r w:rsidRPr="00F50941">
        <w:rPr>
          <w:rFonts w:hint="cs"/>
          <w:rtl/>
        </w:rPr>
        <w:t xml:space="preserve"> الوفد ب</w:t>
      </w:r>
      <w:r w:rsidRPr="00F50941">
        <w:rPr>
          <w:rtl/>
        </w:rPr>
        <w:t>حقه في العودة في وقت لاحق ولكنه</w:t>
      </w:r>
      <w:r w:rsidRPr="00F50941">
        <w:rPr>
          <w:rFonts w:hint="cs"/>
          <w:rtl/>
        </w:rPr>
        <w:t xml:space="preserve"> أبدى </w:t>
      </w:r>
      <w:r w:rsidRPr="00F50941">
        <w:rPr>
          <w:rtl/>
        </w:rPr>
        <w:t>استعداد</w:t>
      </w:r>
      <w:r w:rsidRPr="00F50941">
        <w:rPr>
          <w:rFonts w:hint="cs"/>
          <w:rtl/>
        </w:rPr>
        <w:t>ه</w:t>
      </w:r>
      <w:r w:rsidRPr="00F50941">
        <w:rPr>
          <w:rtl/>
        </w:rPr>
        <w:t xml:space="preserve"> للمشاركة البناءة خلال الأسبوع من أجل التوصل إلى نتيجة مقبولة </w:t>
      </w:r>
      <w:r w:rsidRPr="00F50941">
        <w:rPr>
          <w:rFonts w:hint="cs"/>
          <w:rtl/>
        </w:rPr>
        <w:t>لجميع الأطراف</w:t>
      </w:r>
      <w:r w:rsidRPr="00F50941">
        <w:rPr>
          <w:rtl/>
        </w:rPr>
        <w:t>.</w:t>
      </w:r>
    </w:p>
    <w:p w:rsidR="00140DCC" w:rsidRPr="00F50941" w:rsidRDefault="00140DCC" w:rsidP="00EB3C84">
      <w:pPr>
        <w:pStyle w:val="NumberedParaAR"/>
      </w:pPr>
      <w:r w:rsidRPr="00F50941">
        <w:rPr>
          <w:rFonts w:hint="cs"/>
          <w:rtl/>
        </w:rPr>
        <w:t xml:space="preserve">وأوضحت </w:t>
      </w:r>
      <w:r w:rsidRPr="00F50941">
        <w:rPr>
          <w:rtl/>
        </w:rPr>
        <w:t>السيدة</w:t>
      </w:r>
      <w:r w:rsidRPr="00F50941">
        <w:rPr>
          <w:rFonts w:hint="cs"/>
          <w:rtl/>
        </w:rPr>
        <w:t>/</w:t>
      </w:r>
      <w:r w:rsidRPr="00F50941">
        <w:rPr>
          <w:rtl/>
        </w:rPr>
        <w:t xml:space="preserve"> </w:t>
      </w:r>
      <w:proofErr w:type="spellStart"/>
      <w:r w:rsidRPr="00F50941">
        <w:rPr>
          <w:rtl/>
        </w:rPr>
        <w:t>با</w:t>
      </w:r>
      <w:r w:rsidRPr="00F50941">
        <w:rPr>
          <w:rFonts w:hint="cs"/>
          <w:rtl/>
        </w:rPr>
        <w:t>غ</w:t>
      </w:r>
      <w:r w:rsidRPr="00F50941">
        <w:rPr>
          <w:rtl/>
        </w:rPr>
        <w:t>لي</w:t>
      </w:r>
      <w:proofErr w:type="spellEnd"/>
      <w:r w:rsidRPr="00F50941">
        <w:rPr>
          <w:rFonts w:hint="cs"/>
          <w:rtl/>
        </w:rPr>
        <w:t xml:space="preserve">، متحدثة نيابة عن </w:t>
      </w:r>
      <w:r w:rsidRPr="00F50941">
        <w:rPr>
          <w:rtl/>
        </w:rPr>
        <w:t xml:space="preserve">الميسرين، أن التغييرات التي أجراها الميسرون في أقسام استخدام المصطلحات </w:t>
      </w:r>
      <w:r w:rsidR="00BC0B52" w:rsidRPr="00F50941">
        <w:rPr>
          <w:rFonts w:hint="cs"/>
          <w:rtl/>
        </w:rPr>
        <w:t>وإدارة</w:t>
      </w:r>
      <w:r w:rsidRPr="00F50941">
        <w:rPr>
          <w:rtl/>
        </w:rPr>
        <w:t xml:space="preserve"> الحقوق تمت في أحكام لم تتناولها اللجنة بعد. و</w:t>
      </w:r>
      <w:r w:rsidRPr="00F50941">
        <w:rPr>
          <w:rFonts w:hint="cs"/>
          <w:rtl/>
        </w:rPr>
        <w:t xml:space="preserve">ذكرت أن </w:t>
      </w:r>
      <w:r w:rsidRPr="00F50941">
        <w:rPr>
          <w:rtl/>
        </w:rPr>
        <w:t xml:space="preserve">التغييرات لا تخل بالمناقشات التي ستجرى في </w:t>
      </w:r>
      <w:r w:rsidRPr="00F50941">
        <w:rPr>
          <w:rFonts w:hint="cs"/>
          <w:rtl/>
        </w:rPr>
        <w:t xml:space="preserve">الجلسات </w:t>
      </w:r>
      <w:r w:rsidRPr="00F50941">
        <w:rPr>
          <w:rtl/>
        </w:rPr>
        <w:t xml:space="preserve">غير </w:t>
      </w:r>
      <w:r w:rsidRPr="00F50941">
        <w:rPr>
          <w:rFonts w:hint="cs"/>
          <w:rtl/>
        </w:rPr>
        <w:t>ال</w:t>
      </w:r>
      <w:r w:rsidRPr="00F50941">
        <w:rPr>
          <w:rtl/>
        </w:rPr>
        <w:t>رسمي</w:t>
      </w:r>
      <w:r w:rsidRPr="00F50941">
        <w:rPr>
          <w:rFonts w:hint="cs"/>
          <w:rtl/>
        </w:rPr>
        <w:t>ة</w:t>
      </w:r>
      <w:r w:rsidRPr="00F50941">
        <w:rPr>
          <w:rtl/>
        </w:rPr>
        <w:t xml:space="preserve"> في وقت لاحق. و</w:t>
      </w:r>
      <w:r w:rsidRPr="00F50941">
        <w:rPr>
          <w:rFonts w:hint="cs"/>
          <w:rtl/>
        </w:rPr>
        <w:t>أفادت بأ</w:t>
      </w:r>
      <w:r w:rsidRPr="00F50941">
        <w:rPr>
          <w:rtl/>
        </w:rPr>
        <w:t xml:space="preserve">ن الأمر يقتصر على وجود </w:t>
      </w:r>
      <w:r w:rsidRPr="00F50941">
        <w:rPr>
          <w:rFonts w:hint="cs"/>
          <w:rtl/>
        </w:rPr>
        <w:t xml:space="preserve">ذلك النص </w:t>
      </w:r>
      <w:r w:rsidRPr="00F50941">
        <w:rPr>
          <w:rtl/>
        </w:rPr>
        <w:t xml:space="preserve">لكي تنظر اللجنة </w:t>
      </w:r>
      <w:r w:rsidRPr="00F50941">
        <w:rPr>
          <w:rFonts w:hint="cs"/>
          <w:rtl/>
        </w:rPr>
        <w:t>فيه</w:t>
      </w:r>
      <w:r w:rsidRPr="00F50941">
        <w:rPr>
          <w:rtl/>
        </w:rPr>
        <w:t xml:space="preserve">. وأوضحت أن الصيغة التي قدمها وفد إندونيسيا بشأن </w:t>
      </w:r>
      <w:r w:rsidRPr="00F50941">
        <w:rPr>
          <w:rFonts w:hint="cs"/>
          <w:rtl/>
        </w:rPr>
        <w:t xml:space="preserve">الاستفهام عن </w:t>
      </w:r>
      <w:r w:rsidRPr="00F50941">
        <w:rPr>
          <w:rtl/>
        </w:rPr>
        <w:t>ال</w:t>
      </w:r>
      <w:r w:rsidRPr="00F50941">
        <w:rPr>
          <w:rFonts w:hint="cs"/>
          <w:rtl/>
        </w:rPr>
        <w:t>مستفيدين</w:t>
      </w:r>
      <w:r w:rsidRPr="00F50941">
        <w:rPr>
          <w:rtl/>
        </w:rPr>
        <w:t xml:space="preserve"> قد اقترحها وفد الصين. ويمكن إعادة النظر في</w:t>
      </w:r>
      <w:r w:rsidRPr="00F50941">
        <w:rPr>
          <w:rFonts w:hint="cs"/>
          <w:rtl/>
        </w:rPr>
        <w:t>ها</w:t>
      </w:r>
      <w:r w:rsidRPr="00F50941">
        <w:rPr>
          <w:rtl/>
        </w:rPr>
        <w:t xml:space="preserve"> لاحقا.</w:t>
      </w:r>
    </w:p>
    <w:p w:rsidR="00140DCC" w:rsidRPr="00F50941" w:rsidRDefault="00140DCC" w:rsidP="00EB3C84">
      <w:pPr>
        <w:pStyle w:val="NumberedParaAR"/>
        <w:rPr>
          <w:rtl/>
        </w:rPr>
      </w:pPr>
      <w:r w:rsidRPr="00F50941">
        <w:rPr>
          <w:rtl/>
        </w:rPr>
        <w:t>و</w:t>
      </w:r>
      <w:r w:rsidRPr="00F50941">
        <w:rPr>
          <w:rFonts w:hint="cs"/>
          <w:rtl/>
        </w:rPr>
        <w:t xml:space="preserve">أفاد </w:t>
      </w:r>
      <w:r w:rsidRPr="00F50941">
        <w:rPr>
          <w:rtl/>
        </w:rPr>
        <w:t xml:space="preserve">وفد جمهورية إيران الإسلامية </w:t>
      </w:r>
      <w:r w:rsidRPr="00F50941">
        <w:rPr>
          <w:rFonts w:hint="cs"/>
          <w:rtl/>
        </w:rPr>
        <w:t>بأ</w:t>
      </w:r>
      <w:r w:rsidRPr="00F50941">
        <w:rPr>
          <w:rtl/>
        </w:rPr>
        <w:t>ن الوثيقة يمكن أن توفر أساسا جيدا لمزيد من المناقشة. وفيما يتعلق بالمادة 1، أعرب عن تأييده لموقف البلدان المت</w:t>
      </w:r>
      <w:r w:rsidRPr="00F50941">
        <w:rPr>
          <w:rFonts w:hint="cs"/>
          <w:rtl/>
        </w:rPr>
        <w:t xml:space="preserve">قاربة </w:t>
      </w:r>
      <w:r w:rsidRPr="00F50941">
        <w:rPr>
          <w:rtl/>
        </w:rPr>
        <w:t xml:space="preserve">التفكير وأيد البديل الأول بشأن استخدام المصطلحات، وأشار إلى أن الميسرين اقترحوا صياغة جديدة. </w:t>
      </w:r>
      <w:r w:rsidRPr="00F50941">
        <w:rPr>
          <w:rFonts w:hint="cs"/>
          <w:rtl/>
        </w:rPr>
        <w:t xml:space="preserve">كما </w:t>
      </w:r>
      <w:r w:rsidRPr="00F50941">
        <w:rPr>
          <w:rtl/>
        </w:rPr>
        <w:t xml:space="preserve">أشار إلى أن أي صياغة جديدة لها تعريف أوسع لأشكال التعبير الثقافي التقليدي يمكن أن تكون مقبولة. وفيما يتعلق بالمادة 3، أيد الوفد البديل الأول. وأعرب عن بعض الشواغل إزاء البدائل الأخرى، </w:t>
      </w:r>
      <w:r w:rsidRPr="00F50941">
        <w:rPr>
          <w:rFonts w:hint="cs"/>
          <w:rtl/>
        </w:rPr>
        <w:t>كما أ</w:t>
      </w:r>
      <w:r w:rsidRPr="00F50941">
        <w:rPr>
          <w:rtl/>
        </w:rPr>
        <w:t>عرب عن رغبته في التطرق إلى ذلك في ال</w:t>
      </w:r>
      <w:r w:rsidRPr="00F50941">
        <w:rPr>
          <w:rFonts w:hint="cs"/>
          <w:rtl/>
        </w:rPr>
        <w:t xml:space="preserve">جلسات </w:t>
      </w:r>
      <w:r w:rsidRPr="00F50941">
        <w:rPr>
          <w:rtl/>
        </w:rPr>
        <w:t xml:space="preserve">غير الرسمية. وفيما يتعلق بالمادة 4، أيد الوفد البديل 2، </w:t>
      </w:r>
      <w:r w:rsidRPr="00F50941">
        <w:rPr>
          <w:rFonts w:hint="cs"/>
          <w:rtl/>
        </w:rPr>
        <w:t xml:space="preserve">ولكن هناك </w:t>
      </w:r>
      <w:r w:rsidRPr="00F50941">
        <w:rPr>
          <w:rtl/>
        </w:rPr>
        <w:t>ح</w:t>
      </w:r>
      <w:r w:rsidRPr="00F50941">
        <w:rPr>
          <w:rFonts w:hint="cs"/>
          <w:rtl/>
        </w:rPr>
        <w:t>ا</w:t>
      </w:r>
      <w:r w:rsidRPr="00F50941">
        <w:rPr>
          <w:rtl/>
        </w:rPr>
        <w:t>ج</w:t>
      </w:r>
      <w:r w:rsidRPr="00F50941">
        <w:rPr>
          <w:rFonts w:hint="cs"/>
          <w:rtl/>
        </w:rPr>
        <w:t>ة</w:t>
      </w:r>
      <w:r w:rsidRPr="00F50941">
        <w:rPr>
          <w:rtl/>
        </w:rPr>
        <w:t xml:space="preserve"> إلى مزيد من التوضيح بشأن الصياغة المستخدمة. وفيما يتعلق بنطاق الحماية، </w:t>
      </w:r>
      <w:r w:rsidRPr="00F50941">
        <w:rPr>
          <w:rFonts w:hint="cs"/>
          <w:rtl/>
        </w:rPr>
        <w:t xml:space="preserve">أفاد أنه </w:t>
      </w:r>
      <w:r w:rsidRPr="00F50941">
        <w:rPr>
          <w:rtl/>
        </w:rPr>
        <w:t>لم يتم تناول هذه المادة بالتفصيل، وأعرب الوفد عن استعداده لمناقشته</w:t>
      </w:r>
      <w:r w:rsidRPr="00F50941">
        <w:rPr>
          <w:rFonts w:hint="cs"/>
          <w:rtl/>
        </w:rPr>
        <w:t>ا</w:t>
      </w:r>
      <w:r w:rsidRPr="00F50941">
        <w:rPr>
          <w:rtl/>
        </w:rPr>
        <w:t xml:space="preserve"> خلال الجلسات غير الرسمية أو الجلسات العامة، إلى جانب المادة 6 بشأن إدارة الحقوق. وفيما يتعلق بالمادة 7، أيد الوفد البديل 1، تمشيا مع مواقف البلدان المت</w:t>
      </w:r>
      <w:r w:rsidRPr="00F50941">
        <w:rPr>
          <w:rFonts w:hint="cs"/>
          <w:rtl/>
        </w:rPr>
        <w:t xml:space="preserve">قاربة </w:t>
      </w:r>
      <w:r w:rsidRPr="00F50941">
        <w:rPr>
          <w:rtl/>
        </w:rPr>
        <w:t>التفكير والمجموعة الأفريقية.</w:t>
      </w:r>
    </w:p>
    <w:p w:rsidR="00140DCC" w:rsidRPr="00F50941" w:rsidRDefault="00140DCC" w:rsidP="00EB3C84">
      <w:pPr>
        <w:pStyle w:val="NumberedParaAR"/>
      </w:pPr>
      <w:r w:rsidRPr="00F50941">
        <w:rPr>
          <w:rtl/>
        </w:rPr>
        <w:t>و</w:t>
      </w:r>
      <w:r w:rsidRPr="00F50941">
        <w:rPr>
          <w:rFonts w:hint="cs"/>
          <w:rtl/>
        </w:rPr>
        <w:t xml:space="preserve">أيد </w:t>
      </w:r>
      <w:r w:rsidRPr="00F50941">
        <w:rPr>
          <w:rtl/>
        </w:rPr>
        <w:t>وفد الاتحاد الأوروبي</w:t>
      </w:r>
      <w:r w:rsidRPr="00F50941">
        <w:rPr>
          <w:rFonts w:hint="cs"/>
          <w:rtl/>
        </w:rPr>
        <w:t>، متحدثا</w:t>
      </w:r>
      <w:r w:rsidRPr="00F50941">
        <w:rPr>
          <w:rtl/>
        </w:rPr>
        <w:t xml:space="preserve"> باسم الاتحاد الأوروبي والدول الأعضاء فيه، </w:t>
      </w:r>
      <w:r w:rsidRPr="00F50941">
        <w:rPr>
          <w:rFonts w:hint="cs"/>
          <w:rtl/>
        </w:rPr>
        <w:t xml:space="preserve">لفظ </w:t>
      </w:r>
      <w:r w:rsidRPr="00F50941">
        <w:rPr>
          <w:rtl/>
        </w:rPr>
        <w:t xml:space="preserve">"الصون" في عنوان المادة 1 بشأن الموضوع. وطالب بإعادة </w:t>
      </w:r>
      <w:r w:rsidRPr="00F50941">
        <w:rPr>
          <w:rFonts w:hint="cs"/>
          <w:rtl/>
        </w:rPr>
        <w:t xml:space="preserve">لفظ </w:t>
      </w:r>
      <w:r w:rsidRPr="00F50941">
        <w:rPr>
          <w:rtl/>
        </w:rPr>
        <w:t>"الصون" في المادة 1 وكذلك في مكان آخر من النص. وعلاوة على ذلك، ط</w:t>
      </w:r>
      <w:r w:rsidRPr="00F50941">
        <w:rPr>
          <w:rFonts w:hint="cs"/>
          <w:rtl/>
        </w:rPr>
        <w:t>ا</w:t>
      </w:r>
      <w:r w:rsidRPr="00F50941">
        <w:rPr>
          <w:rtl/>
        </w:rPr>
        <w:t>لب اللجنة، في إطار معايير الأهلية، أن تكون الفقرة الفرعية (ه) "فنية وأدبية وابتكارية". و</w:t>
      </w:r>
      <w:r w:rsidRPr="00F50941">
        <w:rPr>
          <w:rFonts w:hint="cs"/>
          <w:rtl/>
        </w:rPr>
        <w:t>أفاد بأنه ي</w:t>
      </w:r>
      <w:r w:rsidRPr="00F50941">
        <w:rPr>
          <w:rtl/>
        </w:rPr>
        <w:t>حتفظ بحقوقه في العودة بمزيد من التفصيل إلى التغييرات التي تم إدخالها و</w:t>
      </w:r>
      <w:r w:rsidRPr="00F50941">
        <w:rPr>
          <w:rFonts w:hint="cs"/>
          <w:rtl/>
        </w:rPr>
        <w:t xml:space="preserve">أعرب عن </w:t>
      </w:r>
      <w:r w:rsidRPr="00F50941">
        <w:rPr>
          <w:rtl/>
        </w:rPr>
        <w:t>تطلع</w:t>
      </w:r>
      <w:r w:rsidRPr="00F50941">
        <w:rPr>
          <w:rFonts w:hint="cs"/>
          <w:rtl/>
        </w:rPr>
        <w:t>ه</w:t>
      </w:r>
      <w:r w:rsidRPr="00F50941">
        <w:rPr>
          <w:rtl/>
        </w:rPr>
        <w:t xml:space="preserve"> إلى مواصلة المناقشات بشأن هذه المسائل الجوهرية.</w:t>
      </w:r>
      <w:r w:rsidRPr="00F50941">
        <w:rPr>
          <w:rFonts w:hint="cs"/>
          <w:rtl/>
        </w:rPr>
        <w:t xml:space="preserve"> </w:t>
      </w:r>
    </w:p>
    <w:p w:rsidR="00140DCC" w:rsidRPr="00F50941" w:rsidRDefault="00140DCC" w:rsidP="00EB3C84">
      <w:pPr>
        <w:pStyle w:val="NumberedParaAR"/>
      </w:pPr>
      <w:r w:rsidRPr="00F50941">
        <w:rPr>
          <w:rtl/>
        </w:rPr>
        <w:t xml:space="preserve">وأيد وفد كولومبيا البديل </w:t>
      </w:r>
      <w:r w:rsidRPr="00F50941">
        <w:rPr>
          <w:rFonts w:hint="cs"/>
          <w:rtl/>
        </w:rPr>
        <w:t>2</w:t>
      </w:r>
      <w:r w:rsidRPr="00F50941">
        <w:rPr>
          <w:rtl/>
        </w:rPr>
        <w:t xml:space="preserve"> فيما يتعلق بالمستفيدين، </w:t>
      </w:r>
      <w:r w:rsidRPr="00F50941">
        <w:rPr>
          <w:rFonts w:hint="cs"/>
          <w:rtl/>
        </w:rPr>
        <w:t>و</w:t>
      </w:r>
      <w:r w:rsidRPr="00F50941">
        <w:rPr>
          <w:rtl/>
        </w:rPr>
        <w:t xml:space="preserve">الذي </w:t>
      </w:r>
      <w:r w:rsidRPr="00F50941">
        <w:rPr>
          <w:rFonts w:hint="cs"/>
          <w:rtl/>
        </w:rPr>
        <w:t xml:space="preserve">يعد </w:t>
      </w:r>
      <w:r w:rsidRPr="00F50941">
        <w:rPr>
          <w:rtl/>
        </w:rPr>
        <w:t>أوسع نطاقا. و</w:t>
      </w:r>
      <w:r w:rsidRPr="00F50941">
        <w:rPr>
          <w:rFonts w:hint="cs"/>
          <w:rtl/>
        </w:rPr>
        <w:t>أفاد بأنه ي</w:t>
      </w:r>
      <w:r w:rsidRPr="00F50941">
        <w:rPr>
          <w:rtl/>
        </w:rPr>
        <w:t>حتفظ بحق</w:t>
      </w:r>
      <w:r w:rsidRPr="00F50941">
        <w:rPr>
          <w:rFonts w:hint="cs"/>
          <w:rtl/>
        </w:rPr>
        <w:t>ه</w:t>
      </w:r>
      <w:r w:rsidRPr="00F50941">
        <w:rPr>
          <w:rtl/>
        </w:rPr>
        <w:t xml:space="preserve"> </w:t>
      </w:r>
      <w:r w:rsidRPr="00F50941">
        <w:rPr>
          <w:rFonts w:hint="cs"/>
          <w:rtl/>
        </w:rPr>
        <w:t xml:space="preserve">في </w:t>
      </w:r>
      <w:r w:rsidRPr="00F50941">
        <w:rPr>
          <w:rtl/>
        </w:rPr>
        <w:t>الرجوع إلى أسئلة أخرى.</w:t>
      </w:r>
    </w:p>
    <w:p w:rsidR="00140DCC" w:rsidRPr="00F50941" w:rsidRDefault="00140DCC" w:rsidP="00EB3C84">
      <w:pPr>
        <w:pStyle w:val="NumberedParaAR"/>
      </w:pPr>
      <w:r w:rsidRPr="00F50941">
        <w:rPr>
          <w:rtl/>
        </w:rPr>
        <w:lastRenderedPageBreak/>
        <w:t>و</w:t>
      </w:r>
      <w:r w:rsidRPr="00F50941">
        <w:rPr>
          <w:rFonts w:hint="cs"/>
          <w:rtl/>
        </w:rPr>
        <w:t xml:space="preserve">أفاد </w:t>
      </w:r>
      <w:r w:rsidRPr="00F50941">
        <w:rPr>
          <w:rtl/>
        </w:rPr>
        <w:t xml:space="preserve">وفد بيرو </w:t>
      </w:r>
      <w:r w:rsidRPr="00F50941">
        <w:rPr>
          <w:rFonts w:hint="cs"/>
          <w:rtl/>
        </w:rPr>
        <w:t>أ</w:t>
      </w:r>
      <w:r w:rsidRPr="00F50941">
        <w:rPr>
          <w:rtl/>
        </w:rPr>
        <w:t xml:space="preserve">ن النص سيمكن من حل الخلافات والوفاء بالولاية من خلال محاولة إيجاد مجالات </w:t>
      </w:r>
      <w:r w:rsidRPr="00F50941">
        <w:rPr>
          <w:rFonts w:hint="cs"/>
          <w:rtl/>
        </w:rPr>
        <w:t>ل</w:t>
      </w:r>
      <w:r w:rsidRPr="00F50941">
        <w:rPr>
          <w:rtl/>
        </w:rPr>
        <w:t>لتقارب. وأضاف أن المادة 3</w:t>
      </w:r>
      <w:r w:rsidRPr="00F50941">
        <w:rPr>
          <w:rFonts w:hint="cs"/>
          <w:rtl/>
        </w:rPr>
        <w:t xml:space="preserve"> من البديل 2</w:t>
      </w:r>
      <w:r w:rsidRPr="00F50941">
        <w:rPr>
          <w:rtl/>
        </w:rPr>
        <w:t>، لاسيما الفقرة الفرعية (أ)، تنص بوضوح على أن الشعوب الأصلية والمجتمعات المحلية مستفيدة من الصك ولكنها ت</w:t>
      </w:r>
      <w:r w:rsidRPr="00F50941">
        <w:rPr>
          <w:rFonts w:hint="cs"/>
          <w:rtl/>
        </w:rPr>
        <w:t xml:space="preserve">نص </w:t>
      </w:r>
      <w:r w:rsidRPr="00F50941">
        <w:rPr>
          <w:rtl/>
        </w:rPr>
        <w:t xml:space="preserve">أيضا </w:t>
      </w:r>
      <w:r w:rsidRPr="00F50941">
        <w:rPr>
          <w:rFonts w:hint="cs"/>
          <w:rtl/>
        </w:rPr>
        <w:t xml:space="preserve">على </w:t>
      </w:r>
      <w:r w:rsidRPr="00F50941">
        <w:rPr>
          <w:rtl/>
        </w:rPr>
        <w:t>حقوق الأفراد. ورأى أن</w:t>
      </w:r>
      <w:r w:rsidRPr="00F50941">
        <w:rPr>
          <w:rFonts w:hint="cs"/>
          <w:rtl/>
        </w:rPr>
        <w:t>ه</w:t>
      </w:r>
      <w:r w:rsidRPr="00F50941">
        <w:rPr>
          <w:rtl/>
        </w:rPr>
        <w:t xml:space="preserve"> لا ينبغي أن </w:t>
      </w:r>
      <w:r w:rsidRPr="00F50941">
        <w:rPr>
          <w:rFonts w:hint="cs"/>
          <w:rtl/>
        </w:rPr>
        <w:t>ي</w:t>
      </w:r>
      <w:r w:rsidRPr="00F50941">
        <w:rPr>
          <w:rtl/>
        </w:rPr>
        <w:t xml:space="preserve">نعكس </w:t>
      </w:r>
      <w:r w:rsidRPr="00F50941">
        <w:rPr>
          <w:rFonts w:hint="cs"/>
          <w:rtl/>
        </w:rPr>
        <w:t xml:space="preserve">الأفراد </w:t>
      </w:r>
      <w:r w:rsidRPr="00F50941">
        <w:rPr>
          <w:rtl/>
        </w:rPr>
        <w:t xml:space="preserve">هناك. وفيما يتعلق بالأجيال الخمسة، </w:t>
      </w:r>
      <w:r w:rsidRPr="00F50941">
        <w:rPr>
          <w:rFonts w:hint="cs"/>
          <w:rtl/>
        </w:rPr>
        <w:t xml:space="preserve">ذكر أنه </w:t>
      </w:r>
      <w:r w:rsidRPr="00F50941">
        <w:rPr>
          <w:rtl/>
        </w:rPr>
        <w:t>ليس متأكدا مما إذا كان ينبغي ذكر حد زمني محدد لأشكال التعبير الثقافي التقليدي.</w:t>
      </w:r>
    </w:p>
    <w:p w:rsidR="00140DCC" w:rsidRPr="00F50941" w:rsidRDefault="00140DCC" w:rsidP="00BC0B52">
      <w:pPr>
        <w:pStyle w:val="NumberedParaAR"/>
      </w:pPr>
      <w:r w:rsidRPr="00F50941">
        <w:rPr>
          <w:rtl/>
        </w:rPr>
        <w:t xml:space="preserve">وأيد وفد مصر البديل 1 في المادة 1. وفي المادة 3، أيد الوفد البديل 1. وفيما يتعلق بالمادة 4، أيد الوفد البديل 2. وفيما يتعلق بالمادة 6، أيد البديل 2. </w:t>
      </w:r>
      <w:proofErr w:type="gramStart"/>
      <w:r w:rsidRPr="00F50941">
        <w:rPr>
          <w:rtl/>
        </w:rPr>
        <w:t>وفيما</w:t>
      </w:r>
      <w:proofErr w:type="gramEnd"/>
      <w:r w:rsidRPr="00F50941">
        <w:rPr>
          <w:rtl/>
        </w:rPr>
        <w:t xml:space="preserve"> يتعلق بالمادة 7، أيد البديل 1، لأن</w:t>
      </w:r>
      <w:r w:rsidRPr="00F50941">
        <w:rPr>
          <w:rFonts w:hint="cs"/>
          <w:rtl/>
        </w:rPr>
        <w:t xml:space="preserve">ه </w:t>
      </w:r>
      <w:r w:rsidRPr="00F50941">
        <w:rPr>
          <w:rtl/>
        </w:rPr>
        <w:t xml:space="preserve">أبسط </w:t>
      </w:r>
      <w:r w:rsidRPr="00F50941">
        <w:rPr>
          <w:rFonts w:hint="cs"/>
          <w:rtl/>
        </w:rPr>
        <w:t>نص وي</w:t>
      </w:r>
      <w:r w:rsidRPr="00F50941">
        <w:rPr>
          <w:rtl/>
        </w:rPr>
        <w:t>شبه العديد من الصكوك الدولية</w:t>
      </w:r>
      <w:r w:rsidR="00BC0B52" w:rsidRPr="00F50941">
        <w:rPr>
          <w:rFonts w:hint="cs"/>
          <w:rtl/>
        </w:rPr>
        <w:t> </w:t>
      </w:r>
      <w:r w:rsidRPr="00F50941">
        <w:rPr>
          <w:rtl/>
        </w:rPr>
        <w:t>الأخرى.</w:t>
      </w:r>
    </w:p>
    <w:p w:rsidR="00140DCC" w:rsidRPr="00F50941" w:rsidRDefault="00140DCC" w:rsidP="00EB3C84">
      <w:pPr>
        <w:pStyle w:val="NumberedParaAR"/>
      </w:pPr>
      <w:r w:rsidRPr="00F50941">
        <w:rPr>
          <w:rtl/>
        </w:rPr>
        <w:t>وأيد وفد البرازيل البيان الذي أدلى به وفد إندونيسيا باسم البلدان المت</w:t>
      </w:r>
      <w:r w:rsidRPr="00F50941">
        <w:rPr>
          <w:rFonts w:hint="cs"/>
          <w:rtl/>
        </w:rPr>
        <w:t xml:space="preserve">قاربة </w:t>
      </w:r>
      <w:r w:rsidRPr="00F50941">
        <w:rPr>
          <w:rtl/>
        </w:rPr>
        <w:t xml:space="preserve">التفكير. وأبدى بعض الملاحظات الأولية واحتفظ بالحق في تطويرها أو حتى تعديلها. وفيما يتعلق بالمادة 1، أيد الوفد البديل 1. وفيما يتعلق بالمادة 2، </w:t>
      </w:r>
      <w:r w:rsidRPr="00F50941">
        <w:rPr>
          <w:rFonts w:hint="cs"/>
          <w:rtl/>
        </w:rPr>
        <w:t>أعرب عن تفضيله</w:t>
      </w:r>
      <w:r w:rsidRPr="00F50941">
        <w:rPr>
          <w:rtl/>
        </w:rPr>
        <w:t xml:space="preserve"> ال</w:t>
      </w:r>
      <w:r w:rsidRPr="00F50941">
        <w:rPr>
          <w:rFonts w:hint="cs"/>
          <w:rtl/>
        </w:rPr>
        <w:t xml:space="preserve">عبارة </w:t>
      </w:r>
      <w:r w:rsidRPr="00F50941">
        <w:rPr>
          <w:rtl/>
        </w:rPr>
        <w:t>التي أضافها الميسرون بأن أشكال التعبير الثقافي التقليدي قد تكون دينامي</w:t>
      </w:r>
      <w:r w:rsidRPr="00F50941">
        <w:rPr>
          <w:rFonts w:hint="cs"/>
          <w:rtl/>
        </w:rPr>
        <w:t>كي</w:t>
      </w:r>
      <w:r w:rsidRPr="00F50941">
        <w:rPr>
          <w:rtl/>
        </w:rPr>
        <w:t xml:space="preserve">ة ومتطورة. وفيما يتعلق بالمادة 3، </w:t>
      </w:r>
      <w:r w:rsidRPr="00F50941">
        <w:rPr>
          <w:rFonts w:hint="cs"/>
          <w:rtl/>
        </w:rPr>
        <w:t xml:space="preserve">أفاد أن </w:t>
      </w:r>
      <w:r w:rsidRPr="00F50941">
        <w:rPr>
          <w:rtl/>
        </w:rPr>
        <w:t xml:space="preserve">لديه مشكلة </w:t>
      </w:r>
      <w:r w:rsidRPr="00F50941">
        <w:rPr>
          <w:rFonts w:hint="cs"/>
          <w:rtl/>
        </w:rPr>
        <w:t>بالنسبة ل</w:t>
      </w:r>
      <w:r w:rsidRPr="00F50941">
        <w:rPr>
          <w:rtl/>
        </w:rPr>
        <w:t>لفقرة (د) والمصطلح وأح</w:t>
      </w:r>
      <w:r w:rsidRPr="00F50941">
        <w:rPr>
          <w:rFonts w:hint="cs"/>
          <w:rtl/>
        </w:rPr>
        <w:t>ي</w:t>
      </w:r>
      <w:r w:rsidRPr="00F50941">
        <w:rPr>
          <w:rtl/>
        </w:rPr>
        <w:t xml:space="preserve">ط علما بتعليقات وفد بيرو المثيرة للاهتمام. وفيما يتعلق بالمادة 4، </w:t>
      </w:r>
      <w:r w:rsidRPr="00F50941">
        <w:rPr>
          <w:rFonts w:hint="cs"/>
          <w:rtl/>
        </w:rPr>
        <w:t>أ</w:t>
      </w:r>
      <w:r w:rsidRPr="00F50941">
        <w:rPr>
          <w:rtl/>
        </w:rPr>
        <w:t>يد البديل 2، ولكن</w:t>
      </w:r>
      <w:r w:rsidRPr="00F50941">
        <w:rPr>
          <w:rFonts w:hint="cs"/>
          <w:rtl/>
        </w:rPr>
        <w:t xml:space="preserve"> أعرب عن رغبته </w:t>
      </w:r>
      <w:r w:rsidRPr="00F50941">
        <w:rPr>
          <w:rtl/>
        </w:rPr>
        <w:t>في تغييره إلى "المستفيدون من هذا الصك هم الشعوب الأصلية والمجتمعات المحلية والمستفيدون الآخرون، على النحو الذي يحدده القانون الوطني". و</w:t>
      </w:r>
      <w:r w:rsidRPr="00F50941">
        <w:rPr>
          <w:rFonts w:hint="cs"/>
          <w:rtl/>
        </w:rPr>
        <w:t xml:space="preserve">أفاد أن </w:t>
      </w:r>
      <w:r w:rsidRPr="00F50941">
        <w:rPr>
          <w:rtl/>
        </w:rPr>
        <w:t xml:space="preserve">ذلك </w:t>
      </w:r>
      <w:r w:rsidRPr="00F50941">
        <w:rPr>
          <w:rFonts w:hint="cs"/>
          <w:rtl/>
        </w:rPr>
        <w:t xml:space="preserve">قد </w:t>
      </w:r>
      <w:r w:rsidRPr="00F50941">
        <w:rPr>
          <w:rtl/>
        </w:rPr>
        <w:t>يحدث فرقا</w:t>
      </w:r>
      <w:r w:rsidRPr="00F50941">
        <w:rPr>
          <w:rFonts w:hint="cs"/>
          <w:rtl/>
        </w:rPr>
        <w:t xml:space="preserve"> لأن </w:t>
      </w:r>
      <w:r w:rsidRPr="00F50941">
        <w:rPr>
          <w:rtl/>
        </w:rPr>
        <w:t xml:space="preserve">القانون </w:t>
      </w:r>
      <w:r w:rsidRPr="00F50941">
        <w:rPr>
          <w:rFonts w:hint="cs"/>
          <w:rtl/>
        </w:rPr>
        <w:t xml:space="preserve">سيؤثر </w:t>
      </w:r>
      <w:r w:rsidRPr="00F50941">
        <w:rPr>
          <w:rtl/>
        </w:rPr>
        <w:t xml:space="preserve">على جميع الفئات. وفيما يتعلق بالمادة 5، </w:t>
      </w:r>
      <w:r w:rsidRPr="00F50941">
        <w:rPr>
          <w:rFonts w:hint="cs"/>
          <w:rtl/>
        </w:rPr>
        <w:t>أ</w:t>
      </w:r>
      <w:r w:rsidRPr="00F50941">
        <w:rPr>
          <w:rtl/>
        </w:rPr>
        <w:t>يد الخيار 1. و</w:t>
      </w:r>
      <w:r w:rsidRPr="00F50941">
        <w:rPr>
          <w:rFonts w:hint="cs"/>
          <w:rtl/>
        </w:rPr>
        <w:t>فيما يتعلق بالمادة 7، أعرب عن تأييده للبديل 1</w:t>
      </w:r>
      <w:r w:rsidRPr="00F50941">
        <w:rPr>
          <w:rtl/>
        </w:rPr>
        <w:t>.</w:t>
      </w:r>
    </w:p>
    <w:p w:rsidR="00140DCC" w:rsidRPr="00F50941" w:rsidRDefault="00140DCC" w:rsidP="00EB3C84">
      <w:pPr>
        <w:pStyle w:val="NumberedParaAR"/>
      </w:pPr>
      <w:r w:rsidRPr="00F50941">
        <w:rPr>
          <w:rtl/>
        </w:rPr>
        <w:t xml:space="preserve">وأعرب وفد باراغواي عن اتفاقه مع وفد البرازيل، </w:t>
      </w:r>
      <w:r w:rsidRPr="00F50941">
        <w:rPr>
          <w:rFonts w:hint="cs"/>
          <w:rtl/>
        </w:rPr>
        <w:t xml:space="preserve">كما </w:t>
      </w:r>
      <w:r w:rsidRPr="00F50941">
        <w:rPr>
          <w:rtl/>
        </w:rPr>
        <w:t>أعرب عن رغبته في أن ي</w:t>
      </w:r>
      <w:r w:rsidRPr="00F50941">
        <w:rPr>
          <w:rFonts w:hint="cs"/>
          <w:rtl/>
        </w:rPr>
        <w:t>ؤ</w:t>
      </w:r>
      <w:r w:rsidRPr="00F50941">
        <w:rPr>
          <w:rtl/>
        </w:rPr>
        <w:t>خذ في الاعتبار أن أشكال التعبير الثقافي التقليدي قد تكون دينامي</w:t>
      </w:r>
      <w:r w:rsidRPr="00F50941">
        <w:rPr>
          <w:rFonts w:hint="cs"/>
          <w:rtl/>
        </w:rPr>
        <w:t>كي</w:t>
      </w:r>
      <w:r w:rsidRPr="00F50941">
        <w:rPr>
          <w:rtl/>
        </w:rPr>
        <w:t>ة ومتطورة</w:t>
      </w:r>
      <w:r w:rsidRPr="00F50941">
        <w:rPr>
          <w:rFonts w:hint="cs"/>
          <w:rtl/>
        </w:rPr>
        <w:t>،</w:t>
      </w:r>
      <w:r w:rsidRPr="00F50941">
        <w:rPr>
          <w:rtl/>
        </w:rPr>
        <w:t xml:space="preserve"> في المادة 2. وفيما يتعلق بالمادة 3، </w:t>
      </w:r>
      <w:r w:rsidRPr="00F50941">
        <w:rPr>
          <w:rFonts w:hint="cs"/>
          <w:rtl/>
        </w:rPr>
        <w:t xml:space="preserve">أفاد بأن </w:t>
      </w:r>
      <w:r w:rsidRPr="00F50941">
        <w:rPr>
          <w:rtl/>
        </w:rPr>
        <w:t xml:space="preserve">لديه أيضا </w:t>
      </w:r>
      <w:r w:rsidR="004C45D8" w:rsidRPr="00F50941">
        <w:rPr>
          <w:rtl/>
        </w:rPr>
        <w:t xml:space="preserve">شكوك فيما يتعلق بالفقرتين (أ) </w:t>
      </w:r>
      <w:proofErr w:type="gramStart"/>
      <w:r w:rsidR="004C45D8" w:rsidRPr="00F50941">
        <w:rPr>
          <w:rtl/>
        </w:rPr>
        <w:t>و</w:t>
      </w:r>
      <w:r w:rsidRPr="00F50941">
        <w:rPr>
          <w:rtl/>
        </w:rPr>
        <w:t>(د) .</w:t>
      </w:r>
      <w:proofErr w:type="gramEnd"/>
      <w:r w:rsidRPr="00F50941">
        <w:rPr>
          <w:rtl/>
        </w:rPr>
        <w:t xml:space="preserve"> وفيما يتعلق بالمادة 4، أيد الوفد البديل 2.</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 xml:space="preserve">وفد الولايات المتحدة الأمريكية </w:t>
      </w:r>
      <w:r w:rsidRPr="00F50941">
        <w:rPr>
          <w:rFonts w:hint="cs"/>
          <w:rtl/>
        </w:rPr>
        <w:t>أ</w:t>
      </w:r>
      <w:r w:rsidRPr="00F50941">
        <w:rPr>
          <w:rtl/>
        </w:rPr>
        <w:t xml:space="preserve">نه يتعرض لبعض الضغوط لإجراء </w:t>
      </w:r>
      <w:r w:rsidRPr="00F50941">
        <w:rPr>
          <w:rFonts w:hint="cs"/>
          <w:rtl/>
        </w:rPr>
        <w:t>مراجعة س</w:t>
      </w:r>
      <w:r w:rsidRPr="00F50941">
        <w:rPr>
          <w:rtl/>
        </w:rPr>
        <w:t>ريع</w:t>
      </w:r>
      <w:r w:rsidRPr="00F50941">
        <w:rPr>
          <w:rFonts w:hint="cs"/>
          <w:rtl/>
        </w:rPr>
        <w:t>ة</w:t>
      </w:r>
      <w:r w:rsidRPr="00F50941">
        <w:rPr>
          <w:rtl/>
        </w:rPr>
        <w:t xml:space="preserve"> جدا لما يمثل اقتراحات مهمة. و</w:t>
      </w:r>
      <w:r w:rsidRPr="00F50941">
        <w:rPr>
          <w:rFonts w:hint="cs"/>
          <w:rtl/>
        </w:rPr>
        <w:t>ذكر أ</w:t>
      </w:r>
      <w:r w:rsidRPr="00F50941">
        <w:rPr>
          <w:rtl/>
        </w:rPr>
        <w:t>ن أي شيء يق</w:t>
      </w:r>
      <w:r w:rsidRPr="00F50941">
        <w:rPr>
          <w:rFonts w:hint="cs"/>
          <w:rtl/>
        </w:rPr>
        <w:t xml:space="preserve">وله </w:t>
      </w:r>
      <w:r w:rsidRPr="00F50941">
        <w:rPr>
          <w:rtl/>
        </w:rPr>
        <w:t>لا ي</w:t>
      </w:r>
      <w:r w:rsidRPr="00F50941">
        <w:rPr>
          <w:rFonts w:hint="cs"/>
          <w:rtl/>
        </w:rPr>
        <w:t xml:space="preserve">خل </w:t>
      </w:r>
      <w:r w:rsidRPr="00F50941">
        <w:rPr>
          <w:rtl/>
        </w:rPr>
        <w:t xml:space="preserve">بالمزيد من العمل بشأن تلك الأحكام، بل ينبغي القيام بقدر </w:t>
      </w:r>
      <w:r w:rsidRPr="00F50941">
        <w:rPr>
          <w:rFonts w:hint="cs"/>
          <w:rtl/>
        </w:rPr>
        <w:t xml:space="preserve">أكبر </w:t>
      </w:r>
      <w:r w:rsidRPr="00F50941">
        <w:rPr>
          <w:rtl/>
        </w:rPr>
        <w:t>من العمل. و</w:t>
      </w:r>
      <w:r w:rsidRPr="00F50941">
        <w:rPr>
          <w:rFonts w:hint="cs"/>
          <w:rtl/>
        </w:rPr>
        <w:t xml:space="preserve">أفاد أن </w:t>
      </w:r>
      <w:r w:rsidRPr="00F50941">
        <w:rPr>
          <w:rtl/>
        </w:rPr>
        <w:t xml:space="preserve">لديه تعليق شامل </w:t>
      </w:r>
      <w:r w:rsidRPr="00F50941">
        <w:rPr>
          <w:rFonts w:hint="cs"/>
          <w:rtl/>
        </w:rPr>
        <w:t xml:space="preserve">بشأن </w:t>
      </w:r>
      <w:r w:rsidRPr="00F50941">
        <w:rPr>
          <w:rtl/>
        </w:rPr>
        <w:t xml:space="preserve">نمط التعاون الكبير بين نصوص المعارف التقليدية وأشكال التعبير الثقافي التقليدي. وحتى الآن، لم تتح له الفرصة في جلسة عامة أو في </w:t>
      </w:r>
      <w:r w:rsidRPr="00F50941">
        <w:rPr>
          <w:rFonts w:hint="cs"/>
          <w:rtl/>
        </w:rPr>
        <w:t xml:space="preserve">جلسات </w:t>
      </w:r>
      <w:r w:rsidRPr="00F50941">
        <w:rPr>
          <w:rtl/>
        </w:rPr>
        <w:t xml:space="preserve">غير رسمية لمناقشة متعمقة </w:t>
      </w:r>
      <w:r w:rsidRPr="00F50941">
        <w:rPr>
          <w:rFonts w:hint="cs"/>
          <w:rtl/>
        </w:rPr>
        <w:t xml:space="preserve">بشأن </w:t>
      </w:r>
      <w:r w:rsidRPr="00F50941">
        <w:rPr>
          <w:rtl/>
        </w:rPr>
        <w:t>الاختلافات الكبيرة بين المعارف التقليدية وأشكال التعبير الثقافي التقليدي. و</w:t>
      </w:r>
      <w:r w:rsidRPr="00F50941">
        <w:rPr>
          <w:rFonts w:hint="cs"/>
          <w:rtl/>
        </w:rPr>
        <w:t xml:space="preserve">أفاد أن </w:t>
      </w:r>
      <w:r w:rsidRPr="00F50941">
        <w:rPr>
          <w:rtl/>
        </w:rPr>
        <w:t xml:space="preserve">هذه الاختلافات </w:t>
      </w:r>
      <w:r w:rsidRPr="00F50941">
        <w:rPr>
          <w:rFonts w:hint="cs"/>
          <w:rtl/>
        </w:rPr>
        <w:t xml:space="preserve">فصلت </w:t>
      </w:r>
      <w:r w:rsidRPr="00F50941">
        <w:rPr>
          <w:rtl/>
        </w:rPr>
        <w:t>تلك النصوص منذ وقت طويل. وهناك فروق ذات دلالة إحصائية في مجال السياسات فيما يتعلق بالإبداع، وه</w:t>
      </w:r>
      <w:r w:rsidRPr="00F50941">
        <w:rPr>
          <w:rFonts w:hint="cs"/>
          <w:rtl/>
        </w:rPr>
        <w:t xml:space="preserve">ي </w:t>
      </w:r>
      <w:r w:rsidRPr="00F50941">
        <w:rPr>
          <w:rtl/>
        </w:rPr>
        <w:t xml:space="preserve">لا </w:t>
      </w:r>
      <w:r w:rsidRPr="00F50941">
        <w:rPr>
          <w:rFonts w:hint="cs"/>
          <w:rtl/>
        </w:rPr>
        <w:t>ت</w:t>
      </w:r>
      <w:r w:rsidRPr="00F50941">
        <w:rPr>
          <w:rtl/>
        </w:rPr>
        <w:t>شبه بالضرورة حيز السياسات فيما يتعلق بالابتكار. و</w:t>
      </w:r>
      <w:r w:rsidRPr="00F50941">
        <w:rPr>
          <w:rFonts w:hint="cs"/>
          <w:rtl/>
        </w:rPr>
        <w:t>ذكر أ</w:t>
      </w:r>
      <w:r w:rsidRPr="00F50941">
        <w:rPr>
          <w:rtl/>
        </w:rPr>
        <w:t xml:space="preserve">ن الاختصاصات الأساسية للملكية الفكرية </w:t>
      </w:r>
      <w:r w:rsidRPr="00F50941">
        <w:rPr>
          <w:rFonts w:hint="cs"/>
          <w:rtl/>
        </w:rPr>
        <w:t xml:space="preserve">بالنسبة </w:t>
      </w:r>
      <w:r w:rsidRPr="00F50941">
        <w:rPr>
          <w:rtl/>
        </w:rPr>
        <w:t>لأشكال التعبير الثقافي التقليدي تختلف تماما عن مجال المعارف التقليدية، حيث يوجد قدر كبير من التركيز على الحقوق المسجلة، بينما توجد مجموعة من حقوق الملكية الفكرية في مجال أشكال التعبير الثقافي التقليدي</w:t>
      </w:r>
      <w:r w:rsidRPr="00F50941">
        <w:rPr>
          <w:rFonts w:hint="cs"/>
          <w:rtl/>
        </w:rPr>
        <w:t>،</w:t>
      </w:r>
      <w:r w:rsidRPr="00F50941">
        <w:rPr>
          <w:rtl/>
        </w:rPr>
        <w:t xml:space="preserve"> بما في ذلك حق المؤلف والقوانين المتعلقة بالمنافسة غير المشروعة والحقوق السرية التجارية. و</w:t>
      </w:r>
      <w:r w:rsidRPr="00F50941">
        <w:rPr>
          <w:rFonts w:hint="cs"/>
          <w:rtl/>
        </w:rPr>
        <w:t xml:space="preserve">ذكر </w:t>
      </w:r>
      <w:r w:rsidRPr="00F50941">
        <w:rPr>
          <w:rtl/>
        </w:rPr>
        <w:t xml:space="preserve">إنه </w:t>
      </w:r>
      <w:r w:rsidRPr="00F50941">
        <w:rPr>
          <w:rFonts w:hint="cs"/>
          <w:rtl/>
        </w:rPr>
        <w:t xml:space="preserve">بحاجة </w:t>
      </w:r>
      <w:r w:rsidRPr="00F50941">
        <w:rPr>
          <w:rtl/>
        </w:rPr>
        <w:t xml:space="preserve">إلى التفكير بدقة في تلك الاختلافات المميزة قبل الإشارة إلى موافقة عامة على وضع مفاهيم للمعارف التقليدية على مفاهيم أشكال التعبير الثقافي التقليدي. وفيما يتعلق بالمواد المحددة، </w:t>
      </w:r>
      <w:r w:rsidRPr="00F50941">
        <w:rPr>
          <w:rFonts w:hint="cs"/>
          <w:rtl/>
        </w:rPr>
        <w:t xml:space="preserve">أعرب الوفد عن اتفاقه </w:t>
      </w:r>
      <w:r w:rsidRPr="00F50941">
        <w:rPr>
          <w:rtl/>
        </w:rPr>
        <w:t xml:space="preserve">مع وفد الاتحاد الأوروبي </w:t>
      </w:r>
      <w:r w:rsidRPr="00F50941">
        <w:rPr>
          <w:rFonts w:hint="cs"/>
          <w:rtl/>
        </w:rPr>
        <w:t xml:space="preserve">حول </w:t>
      </w:r>
      <w:r w:rsidRPr="00F50941">
        <w:rPr>
          <w:rtl/>
        </w:rPr>
        <w:t xml:space="preserve">رغبته في </w:t>
      </w:r>
      <w:r w:rsidRPr="00F50941">
        <w:rPr>
          <w:rFonts w:hint="cs"/>
          <w:rtl/>
        </w:rPr>
        <w:t xml:space="preserve">استعادة </w:t>
      </w:r>
      <w:r w:rsidRPr="00F50941">
        <w:rPr>
          <w:rtl/>
        </w:rPr>
        <w:t>كلمة "الصون" على النحو المناسب حيث</w:t>
      </w:r>
      <w:r w:rsidRPr="00F50941">
        <w:rPr>
          <w:rFonts w:hint="cs"/>
          <w:rtl/>
        </w:rPr>
        <w:t>ما</w:t>
      </w:r>
      <w:r w:rsidRPr="00F50941">
        <w:rPr>
          <w:rtl/>
        </w:rPr>
        <w:t xml:space="preserve"> ترد في النص. و</w:t>
      </w:r>
      <w:r w:rsidRPr="00F50941">
        <w:rPr>
          <w:rFonts w:hint="cs"/>
          <w:rtl/>
        </w:rPr>
        <w:t xml:space="preserve">أفاد أن لديه المزيد لطرحة خلال الجلسات غير الرسمية بشأن </w:t>
      </w:r>
      <w:r w:rsidRPr="00F50941">
        <w:rPr>
          <w:rtl/>
        </w:rPr>
        <w:t xml:space="preserve">البديل 1 الجديد </w:t>
      </w:r>
      <w:r w:rsidRPr="00F50941">
        <w:rPr>
          <w:rFonts w:hint="cs"/>
          <w:rtl/>
        </w:rPr>
        <w:t xml:space="preserve">في إطار </w:t>
      </w:r>
      <w:r w:rsidRPr="00F50941">
        <w:rPr>
          <w:rtl/>
        </w:rPr>
        <w:t>الاستثناءات والتقييدات.</w:t>
      </w:r>
    </w:p>
    <w:p w:rsidR="00140DCC" w:rsidRPr="00F50941" w:rsidRDefault="00140DCC" w:rsidP="00BC0B52">
      <w:pPr>
        <w:pStyle w:val="NumberedParaAR"/>
        <w:rPr>
          <w:rtl/>
        </w:rPr>
      </w:pPr>
      <w:r w:rsidRPr="00F50941">
        <w:rPr>
          <w:rtl/>
        </w:rPr>
        <w:t>وأيد وفد إكوادور البيان الذي أدلى به وفد إندونيسيا باسم البلدان المت</w:t>
      </w:r>
      <w:r w:rsidRPr="00F50941">
        <w:rPr>
          <w:rFonts w:hint="cs"/>
          <w:rtl/>
        </w:rPr>
        <w:t xml:space="preserve">قاربة </w:t>
      </w:r>
      <w:r w:rsidRPr="00F50941">
        <w:rPr>
          <w:rtl/>
        </w:rPr>
        <w:t>التفكير. وأ</w:t>
      </w:r>
      <w:r w:rsidRPr="00F50941">
        <w:rPr>
          <w:rFonts w:hint="cs"/>
          <w:rtl/>
        </w:rPr>
        <w:t xml:space="preserve">عرب عن </w:t>
      </w:r>
      <w:r w:rsidRPr="00F50941">
        <w:rPr>
          <w:rtl/>
        </w:rPr>
        <w:t xml:space="preserve">رغبته في إبداء بعض التعليقات الأولية، لاسيما فيما يتعلق بالمادة 3، حيث أيد البديل 1. ومع ذلك، </w:t>
      </w:r>
      <w:r w:rsidRPr="00F50941">
        <w:rPr>
          <w:rFonts w:hint="cs"/>
          <w:rtl/>
        </w:rPr>
        <w:t xml:space="preserve">أفاد أن </w:t>
      </w:r>
      <w:r w:rsidRPr="00F50941">
        <w:rPr>
          <w:rtl/>
        </w:rPr>
        <w:t xml:space="preserve">البديل 3، بناء على </w:t>
      </w:r>
      <w:r w:rsidRPr="00F50941">
        <w:rPr>
          <w:rFonts w:hint="cs"/>
          <w:rtl/>
        </w:rPr>
        <w:t>ال</w:t>
      </w:r>
      <w:r w:rsidRPr="00F50941">
        <w:rPr>
          <w:rtl/>
        </w:rPr>
        <w:t xml:space="preserve">اقتراح </w:t>
      </w:r>
      <w:r w:rsidRPr="00F50941">
        <w:rPr>
          <w:rFonts w:hint="cs"/>
          <w:rtl/>
        </w:rPr>
        <w:t xml:space="preserve">المقدم من </w:t>
      </w:r>
      <w:r w:rsidRPr="00F50941">
        <w:rPr>
          <w:rtl/>
        </w:rPr>
        <w:t xml:space="preserve">وفد شيلي، </w:t>
      </w:r>
      <w:r w:rsidRPr="00F50941">
        <w:rPr>
          <w:rFonts w:hint="cs"/>
          <w:rtl/>
        </w:rPr>
        <w:t xml:space="preserve">يعد </w:t>
      </w:r>
      <w:r w:rsidRPr="00F50941">
        <w:rPr>
          <w:rtl/>
        </w:rPr>
        <w:t>مثيرا للاهتمام. و</w:t>
      </w:r>
      <w:r w:rsidRPr="00F50941">
        <w:rPr>
          <w:rFonts w:hint="cs"/>
          <w:rtl/>
        </w:rPr>
        <w:t xml:space="preserve">ذكر أنه </w:t>
      </w:r>
      <w:r w:rsidRPr="00F50941">
        <w:rPr>
          <w:rtl/>
        </w:rPr>
        <w:t xml:space="preserve">تناول العديد من العناصر التي </w:t>
      </w:r>
      <w:r w:rsidRPr="00F50941">
        <w:rPr>
          <w:rFonts w:hint="cs"/>
          <w:rtl/>
        </w:rPr>
        <w:t xml:space="preserve">ينبغي تضمينها في </w:t>
      </w:r>
      <w:r w:rsidRPr="00F50941">
        <w:rPr>
          <w:rtl/>
        </w:rPr>
        <w:t>هذه المادة، و</w:t>
      </w:r>
      <w:r w:rsidRPr="00F50941">
        <w:rPr>
          <w:rFonts w:hint="cs"/>
          <w:rtl/>
        </w:rPr>
        <w:t xml:space="preserve">أيضا </w:t>
      </w:r>
      <w:r w:rsidRPr="00F50941">
        <w:rPr>
          <w:rtl/>
        </w:rPr>
        <w:t xml:space="preserve">تجنب بعض العناصر المثيرة للجدل. </w:t>
      </w:r>
      <w:r w:rsidRPr="00F50941">
        <w:rPr>
          <w:rFonts w:hint="cs"/>
          <w:rtl/>
        </w:rPr>
        <w:t xml:space="preserve">كما </w:t>
      </w:r>
      <w:r w:rsidRPr="00F50941">
        <w:rPr>
          <w:rtl/>
        </w:rPr>
        <w:t xml:space="preserve">شدد على عنصر الحقوق الجماعية، </w:t>
      </w:r>
      <w:r w:rsidRPr="00F50941">
        <w:rPr>
          <w:rFonts w:hint="cs"/>
          <w:rtl/>
        </w:rPr>
        <w:t xml:space="preserve">وافاد أنه عنصر </w:t>
      </w:r>
      <w:r w:rsidRPr="00F50941">
        <w:rPr>
          <w:rtl/>
        </w:rPr>
        <w:t xml:space="preserve">بالغ الأهمية. </w:t>
      </w:r>
      <w:proofErr w:type="gramStart"/>
      <w:r w:rsidRPr="00F50941">
        <w:rPr>
          <w:rtl/>
        </w:rPr>
        <w:t>وفيما</w:t>
      </w:r>
      <w:proofErr w:type="gramEnd"/>
      <w:r w:rsidRPr="00F50941">
        <w:rPr>
          <w:rtl/>
        </w:rPr>
        <w:t xml:space="preserve"> يتعلق بالمادة 4، </w:t>
      </w:r>
      <w:r w:rsidRPr="00F50941">
        <w:rPr>
          <w:rFonts w:hint="cs"/>
          <w:rtl/>
        </w:rPr>
        <w:t>أ</w:t>
      </w:r>
      <w:r w:rsidRPr="00F50941">
        <w:rPr>
          <w:rtl/>
        </w:rPr>
        <w:t>يد البديل</w:t>
      </w:r>
      <w:r w:rsidR="00BC0B52" w:rsidRPr="00F50941">
        <w:rPr>
          <w:rFonts w:hint="eastAsia"/>
          <w:rtl/>
        </w:rPr>
        <w:t> </w:t>
      </w:r>
      <w:r w:rsidRPr="00F50941">
        <w:rPr>
          <w:rtl/>
        </w:rPr>
        <w:t xml:space="preserve">2، مع تعديل طفيف. وفيما يتعلق بالمادة 7، أيد الوفد البديل 1، الذي </w:t>
      </w:r>
      <w:r w:rsidRPr="00F50941">
        <w:rPr>
          <w:rFonts w:hint="cs"/>
          <w:rtl/>
        </w:rPr>
        <w:t xml:space="preserve">يعتبر </w:t>
      </w:r>
      <w:r w:rsidRPr="00F50941">
        <w:rPr>
          <w:rtl/>
        </w:rPr>
        <w:t>أبسط وأكثر تحديدا.</w:t>
      </w:r>
    </w:p>
    <w:p w:rsidR="00140DCC" w:rsidRPr="00F50941" w:rsidRDefault="00140DCC" w:rsidP="00EB3C84">
      <w:pPr>
        <w:pStyle w:val="NumberedParaAR"/>
      </w:pPr>
      <w:r w:rsidRPr="00F50941">
        <w:rPr>
          <w:rtl/>
        </w:rPr>
        <w:lastRenderedPageBreak/>
        <w:t>وأعرب وفد شيلي عن ارتياحه ل</w:t>
      </w:r>
      <w:r w:rsidRPr="00F50941">
        <w:rPr>
          <w:rFonts w:hint="cs"/>
          <w:rtl/>
        </w:rPr>
        <w:t xml:space="preserve">ضم </w:t>
      </w:r>
      <w:r w:rsidRPr="00F50941">
        <w:rPr>
          <w:rtl/>
        </w:rPr>
        <w:t xml:space="preserve">اقتراحه. وفيما يتعلق بالمادة 7، أعرب عن رغبته في رؤية البديل 3 من نص المعارف التقليدية، الذي ترك استثناءات وتقييدات </w:t>
      </w:r>
      <w:r w:rsidRPr="00F50941">
        <w:rPr>
          <w:rFonts w:hint="cs"/>
          <w:rtl/>
        </w:rPr>
        <w:t>ل</w:t>
      </w:r>
      <w:r w:rsidRPr="00F50941">
        <w:rPr>
          <w:rtl/>
        </w:rPr>
        <w:t xml:space="preserve">لتشريعات الوطنية. وأعرب عن رغبته في معرفة ما إذا كانت الوفود ستنظر </w:t>
      </w:r>
      <w:r w:rsidRPr="00F50941">
        <w:rPr>
          <w:rFonts w:hint="cs"/>
          <w:rtl/>
        </w:rPr>
        <w:t xml:space="preserve">بشكل </w:t>
      </w:r>
      <w:r w:rsidRPr="00F50941">
        <w:rPr>
          <w:rtl/>
        </w:rPr>
        <w:t>إيجابي وتقيم ذلك الاقتراح.</w:t>
      </w:r>
    </w:p>
    <w:p w:rsidR="00140DCC" w:rsidRPr="00F50941" w:rsidRDefault="00140DCC" w:rsidP="00EB3C84">
      <w:pPr>
        <w:pStyle w:val="NumberedParaAR"/>
      </w:pPr>
      <w:r w:rsidRPr="00F50941">
        <w:rPr>
          <w:rtl/>
        </w:rPr>
        <w:t xml:space="preserve">وتساءل 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عن طريقة العمل. و</w:t>
      </w:r>
      <w:r w:rsidRPr="00F50941">
        <w:rPr>
          <w:rFonts w:hint="cs"/>
          <w:rtl/>
        </w:rPr>
        <w:t>أفاد أ</w:t>
      </w:r>
      <w:r w:rsidRPr="00F50941">
        <w:rPr>
          <w:rtl/>
        </w:rPr>
        <w:t xml:space="preserve">نه </w:t>
      </w:r>
      <w:r w:rsidRPr="00F50941">
        <w:rPr>
          <w:rFonts w:hint="cs"/>
          <w:rtl/>
        </w:rPr>
        <w:t xml:space="preserve">لم يتم إجراء </w:t>
      </w:r>
      <w:r w:rsidRPr="00F50941">
        <w:rPr>
          <w:rtl/>
        </w:rPr>
        <w:t xml:space="preserve">مناقشة بشأن جميع المواد، ولذلك فهو لا يعرف كيف </w:t>
      </w:r>
      <w:r w:rsidRPr="00F50941">
        <w:rPr>
          <w:rFonts w:hint="cs"/>
          <w:rtl/>
        </w:rPr>
        <w:t xml:space="preserve">توصل </w:t>
      </w:r>
      <w:r w:rsidRPr="00F50941">
        <w:rPr>
          <w:rtl/>
        </w:rPr>
        <w:t>الميسر</w:t>
      </w:r>
      <w:r w:rsidRPr="00F50941">
        <w:rPr>
          <w:rFonts w:hint="cs"/>
          <w:rtl/>
        </w:rPr>
        <w:t>و</w:t>
      </w:r>
      <w:r w:rsidRPr="00F50941">
        <w:rPr>
          <w:rtl/>
        </w:rPr>
        <w:t xml:space="preserve">ن إلى هذا النص الموجز. </w:t>
      </w:r>
      <w:r w:rsidRPr="00F50941">
        <w:rPr>
          <w:rFonts w:hint="cs"/>
          <w:rtl/>
        </w:rPr>
        <w:t xml:space="preserve">وأفاد أنه على ما </w:t>
      </w:r>
      <w:r w:rsidRPr="00F50941">
        <w:rPr>
          <w:rtl/>
        </w:rPr>
        <w:t>يبدو أنه</w:t>
      </w:r>
      <w:r w:rsidRPr="00F50941">
        <w:rPr>
          <w:rFonts w:hint="cs"/>
          <w:rtl/>
        </w:rPr>
        <w:t xml:space="preserve">م </w:t>
      </w:r>
      <w:r w:rsidRPr="00F50941">
        <w:rPr>
          <w:rtl/>
        </w:rPr>
        <w:t>اخترع</w:t>
      </w:r>
      <w:r w:rsidRPr="00F50941">
        <w:rPr>
          <w:rFonts w:hint="cs"/>
          <w:rtl/>
        </w:rPr>
        <w:t xml:space="preserve">وا </w:t>
      </w:r>
      <w:r w:rsidRPr="00F50941">
        <w:rPr>
          <w:rtl/>
        </w:rPr>
        <w:t>ذلك. و</w:t>
      </w:r>
      <w:r w:rsidRPr="00F50941">
        <w:rPr>
          <w:rFonts w:hint="cs"/>
          <w:rtl/>
        </w:rPr>
        <w:t xml:space="preserve">ذكر أنه </w:t>
      </w:r>
      <w:r w:rsidRPr="00F50941">
        <w:rPr>
          <w:rtl/>
        </w:rPr>
        <w:t xml:space="preserve">لم </w:t>
      </w:r>
      <w:r w:rsidRPr="00F50941">
        <w:rPr>
          <w:rFonts w:hint="cs"/>
          <w:rtl/>
        </w:rPr>
        <w:t xml:space="preserve">يتم مناقشة </w:t>
      </w:r>
      <w:r w:rsidRPr="00F50941">
        <w:rPr>
          <w:rtl/>
        </w:rPr>
        <w:t>النص في القاعة. و</w:t>
      </w:r>
      <w:r w:rsidRPr="00F50941">
        <w:rPr>
          <w:rFonts w:hint="cs"/>
          <w:rtl/>
        </w:rPr>
        <w:t>أفاد أ</w:t>
      </w:r>
      <w:r w:rsidRPr="00F50941">
        <w:rPr>
          <w:rtl/>
        </w:rPr>
        <w:t xml:space="preserve">نه لا يستطيع أن يفهم لماذا يظل مصطلح "الشعوب الأصلية" بين </w:t>
      </w:r>
      <w:r w:rsidRPr="00F50941">
        <w:rPr>
          <w:rFonts w:hint="cs"/>
          <w:rtl/>
        </w:rPr>
        <w:t>قوسين معقوفين</w:t>
      </w:r>
      <w:r w:rsidRPr="00F50941">
        <w:rPr>
          <w:rtl/>
        </w:rPr>
        <w:t xml:space="preserve">. وفيما يتعلق بالمواد المحمية، </w:t>
      </w:r>
      <w:r w:rsidRPr="00F50941">
        <w:rPr>
          <w:rFonts w:hint="cs"/>
          <w:rtl/>
        </w:rPr>
        <w:t xml:space="preserve">أفاد أن </w:t>
      </w:r>
      <w:r w:rsidRPr="00F50941">
        <w:rPr>
          <w:rtl/>
        </w:rPr>
        <w:t xml:space="preserve">الصك الدولي </w:t>
      </w:r>
      <w:r w:rsidRPr="00F50941">
        <w:rPr>
          <w:rFonts w:hint="cs"/>
          <w:rtl/>
        </w:rPr>
        <w:t xml:space="preserve">يهدف </w:t>
      </w:r>
      <w:r w:rsidRPr="00F50941">
        <w:rPr>
          <w:rtl/>
        </w:rPr>
        <w:t xml:space="preserve">إلى حماية أشكال التعبير الثقافي التقليدي. وفيما يتعلق بالمستفيدين، عارض ادراج أطراف </w:t>
      </w:r>
      <w:r w:rsidRPr="00F50941">
        <w:rPr>
          <w:rFonts w:hint="cs"/>
          <w:rtl/>
        </w:rPr>
        <w:t xml:space="preserve">أخرى </w:t>
      </w:r>
      <w:r w:rsidRPr="00F50941">
        <w:rPr>
          <w:rtl/>
        </w:rPr>
        <w:t>في المادة 2. وفيما يتعلق بالمادة 4، اقترح ما يلي ك</w:t>
      </w:r>
      <w:r w:rsidRPr="00F50941">
        <w:rPr>
          <w:rFonts w:hint="cs"/>
          <w:rtl/>
        </w:rPr>
        <w:t>عنوان</w:t>
      </w:r>
      <w:r w:rsidRPr="00F50941">
        <w:rPr>
          <w:rtl/>
        </w:rPr>
        <w:t xml:space="preserve">: "ممارسة الحقوق الجماعية وإدارة المصالح". وفيما يتعلق بالمدة، </w:t>
      </w:r>
      <w:r w:rsidRPr="00F50941">
        <w:rPr>
          <w:rFonts w:hint="cs"/>
          <w:rtl/>
        </w:rPr>
        <w:t xml:space="preserve">ذكر أنه </w:t>
      </w:r>
      <w:r w:rsidRPr="00F50941">
        <w:rPr>
          <w:rtl/>
        </w:rPr>
        <w:t>يمكن أ</w:t>
      </w:r>
      <w:r w:rsidRPr="00F50941">
        <w:rPr>
          <w:rFonts w:hint="cs"/>
          <w:rtl/>
        </w:rPr>
        <w:t>لا ت</w:t>
      </w:r>
      <w:r w:rsidRPr="00F50941">
        <w:rPr>
          <w:rtl/>
        </w:rPr>
        <w:t xml:space="preserve">كون هناك </w:t>
      </w:r>
      <w:r w:rsidRPr="00F50941">
        <w:rPr>
          <w:rFonts w:hint="cs"/>
          <w:rtl/>
        </w:rPr>
        <w:t xml:space="preserve">حد زمني </w:t>
      </w:r>
      <w:r w:rsidRPr="00F50941">
        <w:rPr>
          <w:rtl/>
        </w:rPr>
        <w:t>للتراث الثقافي لل</w:t>
      </w:r>
      <w:r w:rsidRPr="00F50941">
        <w:rPr>
          <w:rFonts w:hint="cs"/>
          <w:rtl/>
        </w:rPr>
        <w:t xml:space="preserve">شعوب </w:t>
      </w:r>
      <w:r w:rsidRPr="00F50941">
        <w:rPr>
          <w:rtl/>
        </w:rPr>
        <w:t>الأصلي</w:t>
      </w:r>
      <w:r w:rsidRPr="00F50941">
        <w:rPr>
          <w:rFonts w:hint="cs"/>
          <w:rtl/>
        </w:rPr>
        <w:t>ة</w:t>
      </w:r>
      <w:r w:rsidRPr="00F50941">
        <w:rPr>
          <w:rtl/>
        </w:rPr>
        <w:t>، لأن ال</w:t>
      </w:r>
      <w:r w:rsidRPr="00F50941">
        <w:rPr>
          <w:rFonts w:hint="cs"/>
          <w:rtl/>
        </w:rPr>
        <w:t xml:space="preserve">شعوب </w:t>
      </w:r>
      <w:r w:rsidRPr="00F50941">
        <w:rPr>
          <w:rtl/>
        </w:rPr>
        <w:t>الأصلي</w:t>
      </w:r>
      <w:r w:rsidRPr="00F50941">
        <w:rPr>
          <w:rFonts w:hint="cs"/>
          <w:rtl/>
        </w:rPr>
        <w:t>ة</w:t>
      </w:r>
      <w:r w:rsidRPr="00F50941">
        <w:rPr>
          <w:rtl/>
        </w:rPr>
        <w:t xml:space="preserve"> س</w:t>
      </w:r>
      <w:r w:rsidRPr="00F50941">
        <w:rPr>
          <w:rFonts w:hint="cs"/>
          <w:rtl/>
        </w:rPr>
        <w:t>ت</w:t>
      </w:r>
      <w:r w:rsidRPr="00F50941">
        <w:rPr>
          <w:rtl/>
        </w:rPr>
        <w:t xml:space="preserve">واصل العيش وستظل أشكال التعبير الثقافي التقليدي </w:t>
      </w:r>
      <w:r w:rsidRPr="00F50941">
        <w:rPr>
          <w:rFonts w:hint="cs"/>
          <w:rtl/>
        </w:rPr>
        <w:t xml:space="preserve">الخاصة بها </w:t>
      </w:r>
      <w:r w:rsidRPr="00F50941">
        <w:rPr>
          <w:rtl/>
        </w:rPr>
        <w:t>قائمة.</w:t>
      </w:r>
    </w:p>
    <w:p w:rsidR="00140DCC" w:rsidRPr="00F50941" w:rsidRDefault="00140DCC" w:rsidP="00EB3C84">
      <w:pPr>
        <w:pStyle w:val="NumberedParaAR"/>
      </w:pPr>
      <w:r w:rsidRPr="00F50941">
        <w:rPr>
          <w:rtl/>
        </w:rPr>
        <w:t xml:space="preserve">وأشار الرئيس إلى أن المقترحات التي قدمها 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لم تحظ بدعم الدول الأعضاء.</w:t>
      </w:r>
    </w:p>
    <w:p w:rsidR="00140DCC" w:rsidRPr="00F50941" w:rsidRDefault="00140DCC" w:rsidP="00EB3C84">
      <w:pPr>
        <w:pStyle w:val="NumberedParaAR"/>
      </w:pPr>
      <w:r w:rsidRPr="00F50941">
        <w:rPr>
          <w:rtl/>
        </w:rPr>
        <w:t>وأيد وفد الجزائر البيانات التي أدلى بها وفد إندونيسيا نيابة عن البلدان المت</w:t>
      </w:r>
      <w:r w:rsidRPr="00F50941">
        <w:rPr>
          <w:rFonts w:hint="cs"/>
          <w:rtl/>
        </w:rPr>
        <w:t xml:space="preserve">قاربة </w:t>
      </w:r>
      <w:r w:rsidRPr="00F50941">
        <w:rPr>
          <w:rtl/>
        </w:rPr>
        <w:t xml:space="preserve">التفكير ووفد السنغال </w:t>
      </w:r>
      <w:r w:rsidRPr="00F50941">
        <w:rPr>
          <w:rFonts w:hint="cs"/>
          <w:rtl/>
        </w:rPr>
        <w:t xml:space="preserve">نيابة عن </w:t>
      </w:r>
      <w:r w:rsidRPr="00F50941">
        <w:rPr>
          <w:rtl/>
        </w:rPr>
        <w:t>مجموعة البلدان الأفريقية. وفي</w:t>
      </w:r>
      <w:r w:rsidRPr="00F50941">
        <w:rPr>
          <w:rFonts w:hint="cs"/>
          <w:rtl/>
        </w:rPr>
        <w:t>ما يتعلق ب</w:t>
      </w:r>
      <w:r w:rsidRPr="00F50941">
        <w:rPr>
          <w:rtl/>
        </w:rPr>
        <w:t xml:space="preserve">المادة 3، </w:t>
      </w:r>
      <w:r w:rsidRPr="00F50941">
        <w:rPr>
          <w:rFonts w:hint="cs"/>
          <w:rtl/>
        </w:rPr>
        <w:t xml:space="preserve">أيد </w:t>
      </w:r>
      <w:r w:rsidRPr="00F50941">
        <w:rPr>
          <w:rtl/>
        </w:rPr>
        <w:t xml:space="preserve">البديل 1، </w:t>
      </w:r>
      <w:r w:rsidRPr="00F50941">
        <w:rPr>
          <w:rFonts w:hint="cs"/>
          <w:rtl/>
        </w:rPr>
        <w:t>و</w:t>
      </w:r>
      <w:r w:rsidRPr="00F50941">
        <w:rPr>
          <w:rtl/>
        </w:rPr>
        <w:t>في</w:t>
      </w:r>
      <w:r w:rsidRPr="00F50941">
        <w:rPr>
          <w:rFonts w:hint="cs"/>
          <w:rtl/>
        </w:rPr>
        <w:t>ما يتعلق ب</w:t>
      </w:r>
      <w:r w:rsidRPr="00F50941">
        <w:rPr>
          <w:rtl/>
        </w:rPr>
        <w:t xml:space="preserve">المادة </w:t>
      </w:r>
      <w:r w:rsidRPr="00F50941">
        <w:rPr>
          <w:rFonts w:hint="cs"/>
          <w:rtl/>
        </w:rPr>
        <w:t xml:space="preserve">4، أيد </w:t>
      </w:r>
      <w:r w:rsidRPr="00F50941">
        <w:rPr>
          <w:rtl/>
        </w:rPr>
        <w:t xml:space="preserve">البديل 2. وفيما يتعلق بإدارة الحقوق، </w:t>
      </w:r>
      <w:r w:rsidRPr="00F50941">
        <w:rPr>
          <w:rFonts w:hint="cs"/>
          <w:rtl/>
        </w:rPr>
        <w:t xml:space="preserve">أيد </w:t>
      </w:r>
      <w:r w:rsidRPr="00F50941">
        <w:rPr>
          <w:rtl/>
        </w:rPr>
        <w:t>البديل 2. وفيما يتعلق بالاستثناءات وال</w:t>
      </w:r>
      <w:r w:rsidRPr="00F50941">
        <w:rPr>
          <w:rFonts w:hint="cs"/>
          <w:rtl/>
        </w:rPr>
        <w:t>تقييدات، أعرب عن تأييده ل</w:t>
      </w:r>
      <w:r w:rsidRPr="00F50941">
        <w:rPr>
          <w:rtl/>
        </w:rPr>
        <w:t>لبديل 1.</w:t>
      </w:r>
    </w:p>
    <w:p w:rsidR="00140DCC" w:rsidRPr="00F50941" w:rsidRDefault="00140DCC" w:rsidP="00EB3C84">
      <w:pPr>
        <w:pStyle w:val="NumberedParaAR"/>
      </w:pPr>
      <w:r w:rsidRPr="00F50941">
        <w:rPr>
          <w:rtl/>
        </w:rPr>
        <w:t xml:space="preserve">وأعرب وفد الصين عن ارتياحه لأن بعض مقترحاته ترد في النص الجديد. وفيما يتعلق بالمادة 4، المستفيدون، </w:t>
      </w:r>
      <w:r w:rsidRPr="00F50941">
        <w:rPr>
          <w:rFonts w:hint="cs"/>
          <w:rtl/>
        </w:rPr>
        <w:t>أعرب عن سعادته ب</w:t>
      </w:r>
      <w:r w:rsidRPr="00F50941">
        <w:rPr>
          <w:rtl/>
        </w:rPr>
        <w:t>أن يتضمن البديل 2 بعض آرائه. و</w:t>
      </w:r>
      <w:r w:rsidRPr="00F50941">
        <w:rPr>
          <w:rFonts w:hint="cs"/>
          <w:rtl/>
        </w:rPr>
        <w:t xml:space="preserve">أفاد أن </w:t>
      </w:r>
      <w:r w:rsidRPr="00F50941">
        <w:rPr>
          <w:rtl/>
        </w:rPr>
        <w:t xml:space="preserve">تركيزه ينصب على العمل من أجل صك دولي ملزم </w:t>
      </w:r>
      <w:r w:rsidRPr="00F50941">
        <w:rPr>
          <w:rFonts w:hint="cs"/>
          <w:rtl/>
        </w:rPr>
        <w:t xml:space="preserve">وقابل للتطبيق </w:t>
      </w:r>
      <w:r w:rsidRPr="00F50941">
        <w:rPr>
          <w:rtl/>
        </w:rPr>
        <w:t>عالميا، لكنه يتسم بالمرونة فيما يتعلق بالصياغة المحددة. وفيما يتعلق بالم</w:t>
      </w:r>
      <w:r w:rsidRPr="00F50941">
        <w:rPr>
          <w:rFonts w:hint="cs"/>
          <w:rtl/>
        </w:rPr>
        <w:t xml:space="preserve">واد </w:t>
      </w:r>
      <w:r w:rsidRPr="00F50941">
        <w:rPr>
          <w:rtl/>
        </w:rPr>
        <w:t xml:space="preserve">الأخرى، </w:t>
      </w:r>
      <w:r w:rsidRPr="00F50941">
        <w:rPr>
          <w:rFonts w:hint="cs"/>
          <w:rtl/>
        </w:rPr>
        <w:t xml:space="preserve">أفاد بأنه </w:t>
      </w:r>
      <w:r w:rsidRPr="00F50941">
        <w:rPr>
          <w:rtl/>
        </w:rPr>
        <w:t>يحتفظ بحقه في إجراء المزيد من التعديلات.</w:t>
      </w:r>
    </w:p>
    <w:p w:rsidR="00140DCC" w:rsidRPr="00F50941" w:rsidRDefault="00140DCC" w:rsidP="00BE3819">
      <w:pPr>
        <w:pStyle w:val="NumberedParaAR"/>
      </w:pPr>
      <w:r w:rsidRPr="00F50941">
        <w:rPr>
          <w:rtl/>
        </w:rPr>
        <w:t>و</w:t>
      </w:r>
      <w:r w:rsidRPr="00F50941">
        <w:rPr>
          <w:rFonts w:hint="cs"/>
          <w:rtl/>
        </w:rPr>
        <w:t xml:space="preserve">أفاد </w:t>
      </w:r>
      <w:r w:rsidRPr="00F50941">
        <w:rPr>
          <w:rtl/>
        </w:rPr>
        <w:t>وفد الأرجنتين إن النص الجديد أكثر وضوحا وفي بعض الحالات أبسط من ذي قبل. وفي</w:t>
      </w:r>
      <w:r w:rsidRPr="00F50941">
        <w:rPr>
          <w:rFonts w:hint="cs"/>
          <w:rtl/>
        </w:rPr>
        <w:t>ما يتعلق</w:t>
      </w:r>
      <w:r w:rsidRPr="00F50941">
        <w:rPr>
          <w:rtl/>
        </w:rPr>
        <w:t xml:space="preserve"> </w:t>
      </w:r>
      <w:r w:rsidRPr="00F50941">
        <w:rPr>
          <w:rFonts w:hint="cs"/>
          <w:rtl/>
        </w:rPr>
        <w:t>ب</w:t>
      </w:r>
      <w:r w:rsidRPr="00F50941">
        <w:rPr>
          <w:rtl/>
        </w:rPr>
        <w:t>تعريف أشكال التعبير الثقافي التقليدي، وافق على إدراج عبارة "دينامي</w:t>
      </w:r>
      <w:r w:rsidRPr="00F50941">
        <w:rPr>
          <w:rFonts w:hint="cs"/>
          <w:rtl/>
        </w:rPr>
        <w:t>كية</w:t>
      </w:r>
      <w:r w:rsidRPr="00F50941">
        <w:rPr>
          <w:rtl/>
        </w:rPr>
        <w:t xml:space="preserve"> ومتطورة". </w:t>
      </w:r>
      <w:proofErr w:type="gramStart"/>
      <w:r w:rsidRPr="00F50941">
        <w:rPr>
          <w:rtl/>
        </w:rPr>
        <w:t>وفي</w:t>
      </w:r>
      <w:r w:rsidRPr="00F50941">
        <w:rPr>
          <w:rFonts w:hint="cs"/>
          <w:rtl/>
        </w:rPr>
        <w:t>ما</w:t>
      </w:r>
      <w:proofErr w:type="gramEnd"/>
      <w:r w:rsidRPr="00F50941">
        <w:rPr>
          <w:rFonts w:hint="cs"/>
          <w:rtl/>
        </w:rPr>
        <w:t xml:space="preserve"> يتعلق ب</w:t>
      </w:r>
      <w:r w:rsidRPr="00F50941">
        <w:rPr>
          <w:rtl/>
        </w:rPr>
        <w:t>المادة 3</w:t>
      </w:r>
      <w:r w:rsidR="00BE3819" w:rsidRPr="00F50941">
        <w:t>.</w:t>
      </w:r>
      <w:r w:rsidRPr="00F50941">
        <w:rPr>
          <w:rtl/>
        </w:rPr>
        <w:t xml:space="preserve">2، </w:t>
      </w:r>
      <w:proofErr w:type="gramStart"/>
      <w:r w:rsidRPr="00F50941">
        <w:rPr>
          <w:rFonts w:hint="cs"/>
          <w:rtl/>
        </w:rPr>
        <w:t>أفاد</w:t>
      </w:r>
      <w:proofErr w:type="gramEnd"/>
      <w:r w:rsidRPr="00F50941">
        <w:rPr>
          <w:rFonts w:hint="cs"/>
          <w:rtl/>
        </w:rPr>
        <w:t xml:space="preserve"> بأن </w:t>
      </w:r>
      <w:r w:rsidRPr="00F50941">
        <w:rPr>
          <w:rtl/>
        </w:rPr>
        <w:t>لديه عدد من الشكوك بشأن الفقرة الفرعية (ب). و</w:t>
      </w:r>
      <w:r w:rsidRPr="00F50941">
        <w:rPr>
          <w:rFonts w:hint="cs"/>
          <w:rtl/>
        </w:rPr>
        <w:t xml:space="preserve">ذكر أنه </w:t>
      </w:r>
      <w:r w:rsidRPr="00F50941">
        <w:rPr>
          <w:rtl/>
        </w:rPr>
        <w:t>ليس من الواضح كيف</w:t>
      </w:r>
      <w:r w:rsidRPr="00F50941">
        <w:rPr>
          <w:rFonts w:hint="cs"/>
          <w:rtl/>
        </w:rPr>
        <w:t xml:space="preserve">ية تحديد </w:t>
      </w:r>
      <w:r w:rsidRPr="00F50941">
        <w:rPr>
          <w:rtl/>
        </w:rPr>
        <w:t>طول الفترة الزمنية التي ا</w:t>
      </w:r>
      <w:r w:rsidRPr="00F50941">
        <w:rPr>
          <w:rFonts w:hint="cs"/>
          <w:rtl/>
        </w:rPr>
        <w:t>ُ</w:t>
      </w:r>
      <w:r w:rsidRPr="00F50941">
        <w:rPr>
          <w:rtl/>
        </w:rPr>
        <w:t>ستخدمت فيها أشكال التعبير الثقافي التقليدي بالفعل.</w:t>
      </w:r>
    </w:p>
    <w:p w:rsidR="00140DCC" w:rsidRPr="00F50941" w:rsidRDefault="00140DCC" w:rsidP="00EB3C84">
      <w:pPr>
        <w:pStyle w:val="NumberedParaAR"/>
      </w:pPr>
      <w:r w:rsidRPr="00F50941">
        <w:rPr>
          <w:rtl/>
        </w:rPr>
        <w:t>وأعرب</w:t>
      </w:r>
      <w:r w:rsidRPr="00F50941">
        <w:rPr>
          <w:rFonts w:hint="cs"/>
          <w:rtl/>
        </w:rPr>
        <w:t>ت</w:t>
      </w:r>
      <w:r w:rsidRPr="00F50941">
        <w:rPr>
          <w:rtl/>
        </w:rPr>
        <w:t xml:space="preserve"> ممثل معهد </w:t>
      </w:r>
      <w:r w:rsidRPr="00F50941">
        <w:rPr>
          <w:rFonts w:hint="cs"/>
          <w:rtl/>
        </w:rPr>
        <w:t>ا</w:t>
      </w:r>
      <w:r w:rsidRPr="00F50941">
        <w:rPr>
          <w:rtl/>
        </w:rPr>
        <w:t xml:space="preserve">لشعوب الأصلية </w:t>
      </w:r>
      <w:r w:rsidRPr="00F50941">
        <w:rPr>
          <w:rFonts w:hint="cs"/>
          <w:rtl/>
        </w:rPr>
        <w:t>للملكية الفكرية في البرازيل</w:t>
      </w:r>
      <w:r w:rsidRPr="00F50941">
        <w:rPr>
          <w:rtl/>
        </w:rPr>
        <w:t xml:space="preserve"> عن </w:t>
      </w:r>
      <w:r w:rsidRPr="00F50941">
        <w:rPr>
          <w:rFonts w:hint="cs"/>
          <w:rtl/>
        </w:rPr>
        <w:t xml:space="preserve">سعادته </w:t>
      </w:r>
      <w:r w:rsidRPr="00F50941">
        <w:rPr>
          <w:rtl/>
        </w:rPr>
        <w:t>البالغ</w:t>
      </w:r>
      <w:r w:rsidRPr="00F50941">
        <w:rPr>
          <w:rFonts w:hint="cs"/>
          <w:rtl/>
        </w:rPr>
        <w:t>ة</w:t>
      </w:r>
      <w:r w:rsidRPr="00F50941">
        <w:rPr>
          <w:rtl/>
        </w:rPr>
        <w:t xml:space="preserve"> </w:t>
      </w:r>
      <w:r w:rsidRPr="00F50941">
        <w:rPr>
          <w:rFonts w:hint="cs"/>
          <w:rtl/>
        </w:rPr>
        <w:t>ل</w:t>
      </w:r>
      <w:r w:rsidRPr="00F50941">
        <w:rPr>
          <w:rtl/>
        </w:rPr>
        <w:t>لتنوع بين الجنسين و</w:t>
      </w:r>
      <w:r w:rsidRPr="00F50941">
        <w:rPr>
          <w:rFonts w:hint="cs"/>
          <w:rtl/>
        </w:rPr>
        <w:t>التنوع الإقليمي ال</w:t>
      </w:r>
      <w:r w:rsidRPr="00F50941">
        <w:rPr>
          <w:rtl/>
        </w:rPr>
        <w:t>ممثل</w:t>
      </w:r>
      <w:r w:rsidRPr="00F50941">
        <w:rPr>
          <w:rFonts w:hint="cs"/>
          <w:rtl/>
        </w:rPr>
        <w:t xml:space="preserve"> بشكل </w:t>
      </w:r>
      <w:r w:rsidRPr="00F50941">
        <w:rPr>
          <w:rtl/>
        </w:rPr>
        <w:t>جيد لدى الميسرين. و</w:t>
      </w:r>
      <w:r w:rsidRPr="00F50941">
        <w:rPr>
          <w:rFonts w:hint="cs"/>
          <w:rtl/>
        </w:rPr>
        <w:t>أفادت بأ</w:t>
      </w:r>
      <w:r w:rsidRPr="00F50941">
        <w:rPr>
          <w:rtl/>
        </w:rPr>
        <w:t xml:space="preserve">ن لديها عددا من الشواغل، وإن كان من دواعي سرورها أن الوثيقة </w:t>
      </w:r>
      <w:r w:rsidRPr="00F50941">
        <w:rPr>
          <w:rFonts w:hint="cs"/>
          <w:rtl/>
        </w:rPr>
        <w:t xml:space="preserve">أصبحت </w:t>
      </w:r>
      <w:r w:rsidRPr="00F50941">
        <w:rPr>
          <w:rtl/>
        </w:rPr>
        <w:t>أوضح</w:t>
      </w:r>
      <w:r w:rsidRPr="00F50941">
        <w:rPr>
          <w:rFonts w:hint="cs"/>
          <w:rtl/>
        </w:rPr>
        <w:t>،</w:t>
      </w:r>
      <w:r w:rsidRPr="00F50941">
        <w:rPr>
          <w:rtl/>
        </w:rPr>
        <w:t xml:space="preserve"> وأن لديها مقترحات محددة بشكل أفضل. وفي</w:t>
      </w:r>
      <w:r w:rsidRPr="00F50941">
        <w:rPr>
          <w:rFonts w:hint="cs"/>
          <w:rtl/>
        </w:rPr>
        <w:t>ما يتعلق ب</w:t>
      </w:r>
      <w:r w:rsidRPr="00F50941">
        <w:rPr>
          <w:rtl/>
        </w:rPr>
        <w:t xml:space="preserve">المادة 1، </w:t>
      </w:r>
      <w:r w:rsidRPr="00F50941">
        <w:rPr>
          <w:rFonts w:hint="cs"/>
          <w:rtl/>
        </w:rPr>
        <w:t xml:space="preserve">أعربت عن </w:t>
      </w:r>
      <w:r w:rsidRPr="00F50941">
        <w:rPr>
          <w:rtl/>
        </w:rPr>
        <w:t>تفض</w:t>
      </w:r>
      <w:r w:rsidRPr="00F50941">
        <w:rPr>
          <w:rFonts w:hint="cs"/>
          <w:rtl/>
        </w:rPr>
        <w:t>ي</w:t>
      </w:r>
      <w:r w:rsidRPr="00F50941">
        <w:rPr>
          <w:rtl/>
        </w:rPr>
        <w:t>ل</w:t>
      </w:r>
      <w:r w:rsidRPr="00F50941">
        <w:rPr>
          <w:rFonts w:hint="cs"/>
          <w:rtl/>
        </w:rPr>
        <w:t>ها ل</w:t>
      </w:r>
      <w:r w:rsidRPr="00F50941">
        <w:rPr>
          <w:rtl/>
        </w:rPr>
        <w:t>لبديل 1، لأنه أكثر وضوحا. وفي</w:t>
      </w:r>
      <w:r w:rsidRPr="00F50941">
        <w:rPr>
          <w:rFonts w:hint="cs"/>
          <w:rtl/>
        </w:rPr>
        <w:t>ما يتعلق ب</w:t>
      </w:r>
      <w:r w:rsidRPr="00F50941">
        <w:rPr>
          <w:rtl/>
        </w:rPr>
        <w:t xml:space="preserve">المادة 2، استخدام المصطلحات، </w:t>
      </w:r>
      <w:r w:rsidRPr="00F50941">
        <w:rPr>
          <w:rFonts w:hint="cs"/>
          <w:rtl/>
        </w:rPr>
        <w:t xml:space="preserve">أيدت </w:t>
      </w:r>
      <w:r w:rsidRPr="00F50941">
        <w:rPr>
          <w:rtl/>
        </w:rPr>
        <w:t>إدراج أشكال التعبير الثقافي التقليدي التي قد تكون دينامي</w:t>
      </w:r>
      <w:r w:rsidRPr="00F50941">
        <w:rPr>
          <w:rFonts w:hint="cs"/>
          <w:rtl/>
        </w:rPr>
        <w:t xml:space="preserve">كية </w:t>
      </w:r>
      <w:r w:rsidRPr="00F50941">
        <w:rPr>
          <w:rtl/>
        </w:rPr>
        <w:t>ومتطورة. وأعربت عن ارتياحها ل</w:t>
      </w:r>
      <w:r w:rsidRPr="00F50941">
        <w:rPr>
          <w:rFonts w:hint="cs"/>
          <w:rtl/>
        </w:rPr>
        <w:t xml:space="preserve">تناول </w:t>
      </w:r>
      <w:r w:rsidRPr="00F50941">
        <w:rPr>
          <w:rtl/>
        </w:rPr>
        <w:t>شواغلها بشأن استخدام المصطلحات. وفي</w:t>
      </w:r>
      <w:r w:rsidRPr="00F50941">
        <w:rPr>
          <w:rFonts w:hint="cs"/>
          <w:rtl/>
        </w:rPr>
        <w:t>ما يتعلق ب</w:t>
      </w:r>
      <w:r w:rsidRPr="00F50941">
        <w:rPr>
          <w:rtl/>
        </w:rPr>
        <w:t xml:space="preserve">المادة 3، </w:t>
      </w:r>
      <w:r w:rsidRPr="00F50941">
        <w:rPr>
          <w:rFonts w:hint="cs"/>
          <w:rtl/>
        </w:rPr>
        <w:t xml:space="preserve">أفادت أن </w:t>
      </w:r>
      <w:r w:rsidRPr="00F50941">
        <w:rPr>
          <w:rtl/>
        </w:rPr>
        <w:t>البديل 1 أكثر وضوحا وأفضل من الناحية القانونية لصك دولي. وفي</w:t>
      </w:r>
      <w:r w:rsidRPr="00F50941">
        <w:rPr>
          <w:rFonts w:hint="cs"/>
          <w:rtl/>
        </w:rPr>
        <w:t>ما يتعلق ب</w:t>
      </w:r>
      <w:r w:rsidRPr="00F50941">
        <w:rPr>
          <w:rtl/>
        </w:rPr>
        <w:t xml:space="preserve">المادة 4، </w:t>
      </w:r>
      <w:r w:rsidRPr="00F50941">
        <w:rPr>
          <w:rFonts w:hint="cs"/>
          <w:rtl/>
        </w:rPr>
        <w:t xml:space="preserve">أفادت أنه </w:t>
      </w:r>
      <w:r w:rsidRPr="00F50941">
        <w:rPr>
          <w:rtl/>
        </w:rPr>
        <w:t>ينبغي أن يكون المستفيدون من الشعوب الأصلية والمجتمعات المحلية. و</w:t>
      </w:r>
      <w:r w:rsidRPr="00F50941">
        <w:rPr>
          <w:rFonts w:hint="cs"/>
          <w:rtl/>
        </w:rPr>
        <w:t xml:space="preserve">أيدت </w:t>
      </w:r>
      <w:r w:rsidRPr="00F50941">
        <w:rPr>
          <w:rtl/>
        </w:rPr>
        <w:t>البديل 1 ولكن</w:t>
      </w:r>
      <w:r w:rsidRPr="00F50941">
        <w:rPr>
          <w:rFonts w:hint="cs"/>
          <w:rtl/>
        </w:rPr>
        <w:t xml:space="preserve"> شريطة ان ي</w:t>
      </w:r>
      <w:r w:rsidRPr="00F50941">
        <w:rPr>
          <w:rtl/>
        </w:rPr>
        <w:t>كون مرن</w:t>
      </w:r>
      <w:r w:rsidRPr="00F50941">
        <w:rPr>
          <w:rFonts w:hint="cs"/>
          <w:rtl/>
        </w:rPr>
        <w:t xml:space="preserve">ا، </w:t>
      </w:r>
      <w:r w:rsidRPr="00F50941">
        <w:rPr>
          <w:rtl/>
        </w:rPr>
        <w:t>و</w:t>
      </w:r>
      <w:r w:rsidRPr="00F50941">
        <w:rPr>
          <w:rFonts w:hint="cs"/>
          <w:rtl/>
        </w:rPr>
        <w:t xml:space="preserve">أعربت عن رغبتها </w:t>
      </w:r>
      <w:r w:rsidRPr="00F50941">
        <w:rPr>
          <w:rtl/>
        </w:rPr>
        <w:t xml:space="preserve">في التعاون مع المجموعات الإقليمية لتشمل شواغل الدول في الحالات التي لا يمكن فيها تحديد الشعوب الأصلية والمجتمعات المحلية. </w:t>
      </w:r>
      <w:r w:rsidRPr="00F50941">
        <w:rPr>
          <w:rFonts w:hint="cs"/>
          <w:rtl/>
        </w:rPr>
        <w:t xml:space="preserve">كما أعربت عن استعدادها </w:t>
      </w:r>
      <w:r w:rsidRPr="00F50941">
        <w:rPr>
          <w:rtl/>
        </w:rPr>
        <w:t>للدخول في مزيد من التفاصيل خلال المناقشات. وفي</w:t>
      </w:r>
      <w:r w:rsidRPr="00F50941">
        <w:rPr>
          <w:rFonts w:hint="cs"/>
          <w:rtl/>
        </w:rPr>
        <w:t>ما</w:t>
      </w:r>
      <w:r w:rsidRPr="00F50941">
        <w:rPr>
          <w:rtl/>
        </w:rPr>
        <w:t xml:space="preserve"> </w:t>
      </w:r>
      <w:r w:rsidRPr="00F50941">
        <w:rPr>
          <w:rFonts w:hint="cs"/>
          <w:rtl/>
        </w:rPr>
        <w:t>يتعلق ب</w:t>
      </w:r>
      <w:r w:rsidRPr="00F50941">
        <w:rPr>
          <w:rtl/>
        </w:rPr>
        <w:t>المادة 7 بشأن الاستثناءات والتقييدات، أيدت البيانات التي أدلت بها وفود البرازيل وإندونيسيا نيابة عن البلدان المت</w:t>
      </w:r>
      <w:r w:rsidRPr="00F50941">
        <w:rPr>
          <w:rFonts w:hint="cs"/>
          <w:rtl/>
        </w:rPr>
        <w:t xml:space="preserve">قاربة </w:t>
      </w:r>
      <w:r w:rsidRPr="00F50941">
        <w:rPr>
          <w:rtl/>
        </w:rPr>
        <w:t xml:space="preserve">التفكير والسنغال نيابة عن المجموعة الأفريقية. وأعربت </w:t>
      </w:r>
      <w:r w:rsidRPr="00F50941">
        <w:rPr>
          <w:rFonts w:hint="cs"/>
          <w:rtl/>
        </w:rPr>
        <w:t xml:space="preserve">أيضا </w:t>
      </w:r>
      <w:r w:rsidRPr="00F50941">
        <w:rPr>
          <w:rtl/>
        </w:rPr>
        <w:t xml:space="preserve">عن رغبتها في إجراء مزيد من المشاورات لإبداء مزيد من التعليقات </w:t>
      </w:r>
      <w:r w:rsidRPr="00F50941">
        <w:rPr>
          <w:rFonts w:hint="cs"/>
          <w:rtl/>
        </w:rPr>
        <w:t xml:space="preserve">بشأن </w:t>
      </w:r>
      <w:r w:rsidRPr="00F50941">
        <w:rPr>
          <w:rtl/>
        </w:rPr>
        <w:t>تلك الوثيقة.</w:t>
      </w:r>
    </w:p>
    <w:p w:rsidR="00140DCC" w:rsidRPr="00F50941" w:rsidRDefault="00140DCC" w:rsidP="00EB3C84">
      <w:pPr>
        <w:pStyle w:val="NumberedParaAR"/>
        <w:rPr>
          <w:rtl/>
        </w:rPr>
      </w:pPr>
      <w:r w:rsidRPr="00F50941">
        <w:rPr>
          <w:rtl/>
        </w:rPr>
        <w:lastRenderedPageBreak/>
        <w:t>وأشار الرئيس إلى الاقتراح بالاجتماع مع الدول الأعضاء المعنية التي لها مصالح وطنية فيما يتعلق ب</w:t>
      </w:r>
      <w:r w:rsidRPr="00F50941">
        <w:rPr>
          <w:rFonts w:hint="cs"/>
          <w:rtl/>
        </w:rPr>
        <w:t xml:space="preserve">قصر </w:t>
      </w:r>
      <w:r w:rsidRPr="00F50941">
        <w:rPr>
          <w:rtl/>
        </w:rPr>
        <w:t xml:space="preserve">المستفيدين </w:t>
      </w:r>
      <w:r w:rsidRPr="00F50941">
        <w:rPr>
          <w:rFonts w:hint="cs"/>
          <w:rtl/>
        </w:rPr>
        <w:t xml:space="preserve">على </w:t>
      </w:r>
      <w:r w:rsidRPr="00F50941">
        <w:rPr>
          <w:rtl/>
        </w:rPr>
        <w:t xml:space="preserve">الشعوب الأصلية والمجتمعات المحلية. ودعا وفد الاتحاد الأوروبي إلى تقديم الوثيقة </w:t>
      </w:r>
      <w:r w:rsidRPr="00F50941">
        <w:t>WIPO/GRTKF/IC/33/6</w:t>
      </w:r>
      <w:r w:rsidRPr="00F50941">
        <w:rPr>
          <w:rtl/>
        </w:rPr>
        <w:t>.</w:t>
      </w:r>
    </w:p>
    <w:p w:rsidR="00140DCC" w:rsidRPr="00F50941" w:rsidRDefault="00140DCC" w:rsidP="00BE3819">
      <w:pPr>
        <w:pStyle w:val="NumberedParaAR"/>
      </w:pPr>
      <w:r w:rsidRPr="00F50941">
        <w:rPr>
          <w:rtl/>
        </w:rPr>
        <w:t>و</w:t>
      </w:r>
      <w:r w:rsidRPr="00F50941">
        <w:rPr>
          <w:rFonts w:hint="cs"/>
          <w:rtl/>
        </w:rPr>
        <w:t xml:space="preserve">قدم </w:t>
      </w:r>
      <w:r w:rsidRPr="00F50941">
        <w:rPr>
          <w:rtl/>
        </w:rPr>
        <w:t>وفد الاتحاد الأوروبي</w:t>
      </w:r>
      <w:r w:rsidRPr="00F50941">
        <w:rPr>
          <w:rFonts w:hint="cs"/>
          <w:rtl/>
        </w:rPr>
        <w:t>،</w:t>
      </w:r>
      <w:r w:rsidRPr="00F50941">
        <w:rPr>
          <w:rtl/>
        </w:rPr>
        <w:t xml:space="preserve"> </w:t>
      </w:r>
      <w:r w:rsidRPr="00F50941">
        <w:rPr>
          <w:rFonts w:hint="cs"/>
          <w:rtl/>
        </w:rPr>
        <w:t xml:space="preserve">متحدثا </w:t>
      </w:r>
      <w:r w:rsidRPr="00F50941">
        <w:rPr>
          <w:rtl/>
        </w:rPr>
        <w:t>باسم الاتحاد الأوروبي والدول الأعضاء فيه</w:t>
      </w:r>
      <w:r w:rsidRPr="00F50941">
        <w:rPr>
          <w:rFonts w:hint="cs"/>
          <w:rtl/>
        </w:rPr>
        <w:t xml:space="preserve">، </w:t>
      </w:r>
      <w:r w:rsidRPr="00F50941">
        <w:rPr>
          <w:rtl/>
        </w:rPr>
        <w:t xml:space="preserve">اقتراحه </w:t>
      </w:r>
      <w:r w:rsidRPr="00F50941">
        <w:rPr>
          <w:rFonts w:hint="cs"/>
          <w:rtl/>
        </w:rPr>
        <w:t xml:space="preserve">بشأن مطالبة </w:t>
      </w:r>
      <w:r w:rsidRPr="00F50941">
        <w:rPr>
          <w:rtl/>
        </w:rPr>
        <w:t xml:space="preserve">الأمانة </w:t>
      </w:r>
      <w:r w:rsidRPr="00F50941">
        <w:rPr>
          <w:rFonts w:hint="cs"/>
          <w:rtl/>
        </w:rPr>
        <w:t>ب</w:t>
      </w:r>
      <w:r w:rsidRPr="00F50941">
        <w:rPr>
          <w:rtl/>
        </w:rPr>
        <w:t>إجراء دراسة عن التجارب الوطنية المعتمدة مؤخرا والتشريعات والمبادرات المحلية فيما يتعلق بحماية أشكال التعبير الثقافي التقليدي. وينبغي أن تغطي الدراسة، على وجه الخصوص، فترة السنوات الخمس إلى العشر الماضية. و</w:t>
      </w:r>
      <w:r w:rsidRPr="00F50941">
        <w:rPr>
          <w:rFonts w:hint="cs"/>
          <w:rtl/>
        </w:rPr>
        <w:t>أفاد أ</w:t>
      </w:r>
      <w:r w:rsidRPr="00F50941">
        <w:rPr>
          <w:rtl/>
        </w:rPr>
        <w:t xml:space="preserve">ن العمل في اللجنة الحكومية الدولية يجب أن يسترشد بأدلة قوية على الآثار والجدوى من الناحية الاجتماعية والاقتصادية والقانونية. وينبغي أن تساعد هذه الدراسة على إثراء المناقشات بشأن أشكال التعبير الثقافي التقليدي، وفقا للنهج القائم على الأدلة امتثالا للفقرة (د) من الولاية. وينبغي أن تستند الدراسة إلى المواد الموجودة والدراسات الأخرى التي أجرتها الأمانة بالفعل فيما يتعلق بأشكال التعبير الثقافي التقليدي مثل المعلومات المقدمة عن طريق بوابة </w:t>
      </w:r>
      <w:r w:rsidRPr="00F50941">
        <w:t>WIPO Lex</w:t>
      </w:r>
      <w:r w:rsidRPr="00F50941">
        <w:rPr>
          <w:rFonts w:hint="cs"/>
          <w:rtl/>
          <w:lang w:bidi="ar-EG"/>
        </w:rPr>
        <w:t xml:space="preserve"> ال</w:t>
      </w:r>
      <w:r w:rsidRPr="00F50941">
        <w:rPr>
          <w:rtl/>
        </w:rPr>
        <w:t xml:space="preserve">متاحة بالفعل وكذلك المعلومات المقدمة على الموقع الشبكي الذي تم إطلاقه مؤخرا. وينبغي أن ينصب التركيز الرئيسي للدراسة على وضع تشريعات محلية وأنظمة محددة لحماية أشكال التعبير الثقافي التقليدي بطريقة موضوعية. وفي هذا الصدد، ينبغي أن تؤخذ في الاعتبار مجموعة التدابير التي يمكن اتخاذها، حيث يمكن </w:t>
      </w:r>
      <w:r w:rsidRPr="00F50941">
        <w:rPr>
          <w:rFonts w:hint="cs"/>
          <w:rtl/>
        </w:rPr>
        <w:t xml:space="preserve">يكون </w:t>
      </w:r>
      <w:r w:rsidRPr="00F50941">
        <w:rPr>
          <w:rtl/>
        </w:rPr>
        <w:t xml:space="preserve">بعضها قائم على التدابير، وبعضها </w:t>
      </w:r>
      <w:r w:rsidRPr="00F50941">
        <w:rPr>
          <w:rFonts w:hint="cs"/>
          <w:rtl/>
        </w:rPr>
        <w:t xml:space="preserve">الآخر قائم على </w:t>
      </w:r>
      <w:r w:rsidRPr="00F50941">
        <w:rPr>
          <w:rtl/>
        </w:rPr>
        <w:t xml:space="preserve">الحقوق. فمن ناحية، ينبغي أن تضع الدراسة </w:t>
      </w:r>
      <w:r w:rsidRPr="00F50941">
        <w:rPr>
          <w:rFonts w:hint="cs"/>
          <w:rtl/>
        </w:rPr>
        <w:t>ال</w:t>
      </w:r>
      <w:r w:rsidRPr="00F50941">
        <w:rPr>
          <w:rtl/>
        </w:rPr>
        <w:t xml:space="preserve">أنظمة </w:t>
      </w:r>
      <w:r w:rsidRPr="00F50941">
        <w:rPr>
          <w:rFonts w:hint="cs"/>
          <w:rtl/>
        </w:rPr>
        <w:t>ال</w:t>
      </w:r>
      <w:r w:rsidRPr="00F50941">
        <w:rPr>
          <w:rtl/>
        </w:rPr>
        <w:t xml:space="preserve">وطنية للملكية الفكرية </w:t>
      </w:r>
      <w:r w:rsidRPr="00F50941">
        <w:rPr>
          <w:rFonts w:hint="cs"/>
          <w:rtl/>
        </w:rPr>
        <w:t xml:space="preserve">التي </w:t>
      </w:r>
      <w:r w:rsidRPr="00F50941">
        <w:rPr>
          <w:rtl/>
        </w:rPr>
        <w:t xml:space="preserve">اعتمدت مؤخرا مثل قوانين الملكية الفكرية وأنظمتها وتدابيرها وإجراءاتها. </w:t>
      </w:r>
      <w:r w:rsidRPr="00F50941">
        <w:rPr>
          <w:rFonts w:hint="cs"/>
          <w:rtl/>
        </w:rPr>
        <w:t xml:space="preserve">كما </w:t>
      </w:r>
      <w:r w:rsidRPr="00F50941">
        <w:rPr>
          <w:rtl/>
        </w:rPr>
        <w:t>وينبغي أن تنظر الدراسة، على الأقل، في أنظمة الملكية الفكرية القائمة مثل حق المؤلف وال</w:t>
      </w:r>
      <w:r w:rsidRPr="00F50941">
        <w:rPr>
          <w:rFonts w:hint="cs"/>
          <w:rtl/>
        </w:rPr>
        <w:t xml:space="preserve">مؤشرات </w:t>
      </w:r>
      <w:r w:rsidRPr="00F50941">
        <w:rPr>
          <w:rtl/>
        </w:rPr>
        <w:t>الجغرافية والتصاميم والعلامات التجارية والأسرار التجارية. و</w:t>
      </w:r>
      <w:r w:rsidRPr="00F50941">
        <w:rPr>
          <w:rFonts w:hint="cs"/>
          <w:rtl/>
        </w:rPr>
        <w:t xml:space="preserve">تساءل الوفد </w:t>
      </w:r>
      <w:r w:rsidRPr="00F50941">
        <w:rPr>
          <w:rtl/>
        </w:rPr>
        <w:t>عن كيفية تعريف التعاريف الرئيسية و</w:t>
      </w:r>
      <w:r w:rsidRPr="00F50941">
        <w:rPr>
          <w:rFonts w:hint="cs"/>
          <w:rtl/>
        </w:rPr>
        <w:t xml:space="preserve">ما </w:t>
      </w:r>
      <w:r w:rsidRPr="00F50941">
        <w:rPr>
          <w:rtl/>
        </w:rPr>
        <w:t>إذا كان</w:t>
      </w:r>
      <w:r w:rsidRPr="00F50941">
        <w:rPr>
          <w:rFonts w:hint="cs"/>
          <w:rtl/>
        </w:rPr>
        <w:t>ت هناك</w:t>
      </w:r>
      <w:r w:rsidRPr="00F50941">
        <w:rPr>
          <w:rtl/>
        </w:rPr>
        <w:t xml:space="preserve"> </w:t>
      </w:r>
      <w:r w:rsidRPr="00F50941">
        <w:rPr>
          <w:rFonts w:hint="cs"/>
          <w:rtl/>
        </w:rPr>
        <w:t xml:space="preserve">سوابق </w:t>
      </w:r>
      <w:r w:rsidRPr="00F50941">
        <w:rPr>
          <w:rtl/>
        </w:rPr>
        <w:t>قضائية متاح</w:t>
      </w:r>
      <w:r w:rsidRPr="00F50941">
        <w:rPr>
          <w:rFonts w:hint="cs"/>
          <w:rtl/>
        </w:rPr>
        <w:t>ة</w:t>
      </w:r>
      <w:r w:rsidRPr="00F50941">
        <w:rPr>
          <w:rtl/>
        </w:rPr>
        <w:t xml:space="preserve">. ومن ناحية أخرى، ينبغي أن </w:t>
      </w:r>
      <w:r w:rsidRPr="00F50941">
        <w:rPr>
          <w:rFonts w:hint="cs"/>
          <w:rtl/>
        </w:rPr>
        <w:t xml:space="preserve">تضم </w:t>
      </w:r>
      <w:r w:rsidRPr="00F50941">
        <w:rPr>
          <w:rtl/>
        </w:rPr>
        <w:t xml:space="preserve">الدراسة </w:t>
      </w:r>
      <w:r w:rsidRPr="00F50941">
        <w:rPr>
          <w:rFonts w:hint="cs"/>
          <w:rtl/>
        </w:rPr>
        <w:t>ال</w:t>
      </w:r>
      <w:r w:rsidRPr="00F50941">
        <w:rPr>
          <w:rtl/>
        </w:rPr>
        <w:t xml:space="preserve">أنظمة غير </w:t>
      </w:r>
      <w:r w:rsidRPr="00F50941">
        <w:rPr>
          <w:rFonts w:hint="cs"/>
          <w:rtl/>
        </w:rPr>
        <w:t>ال</w:t>
      </w:r>
      <w:r w:rsidRPr="00F50941">
        <w:rPr>
          <w:rtl/>
        </w:rPr>
        <w:t xml:space="preserve">خاصة بالملكية الفكرية </w:t>
      </w:r>
      <w:r w:rsidRPr="00F50941">
        <w:rPr>
          <w:rFonts w:hint="cs"/>
          <w:rtl/>
        </w:rPr>
        <w:t xml:space="preserve">التي اعتمدت مؤخرا </w:t>
      </w:r>
      <w:r w:rsidRPr="00F50941">
        <w:rPr>
          <w:rtl/>
        </w:rPr>
        <w:t>أو غيرها من الأنظمة والقوانين والتدابير والإجراءات. وكحد أدنى، ينبغي أن تحدد الدراسة وتلخص الأنظمة المحددة المعمول بها في الدول الأعضاء في الويبو وتحدد الكيفية التي تم بها تحديد أهداف السياسة</w:t>
      </w:r>
      <w:r w:rsidRPr="00F50941">
        <w:rPr>
          <w:rFonts w:hint="cs"/>
          <w:rtl/>
        </w:rPr>
        <w:t xml:space="preserve"> و</w:t>
      </w:r>
      <w:r w:rsidRPr="00F50941">
        <w:rPr>
          <w:rtl/>
        </w:rPr>
        <w:t xml:space="preserve">التعريفات ومناقشة النهج المتعلقة بالموضوع </w:t>
      </w:r>
      <w:r w:rsidRPr="00F50941">
        <w:rPr>
          <w:rFonts w:hint="cs"/>
          <w:rtl/>
        </w:rPr>
        <w:t>والاختلاس</w:t>
      </w:r>
      <w:r w:rsidRPr="00F50941">
        <w:rPr>
          <w:rtl/>
        </w:rPr>
        <w:t xml:space="preserve"> والنطاق والمدة والاستثناءات والمستفيدين وكيفية ضمان اليقين القانوني لمختلف أصحاب المصلحة، و</w:t>
      </w:r>
      <w:r w:rsidRPr="00F50941">
        <w:rPr>
          <w:rFonts w:hint="cs"/>
          <w:rtl/>
        </w:rPr>
        <w:t>ما</w:t>
      </w:r>
      <w:r w:rsidRPr="00F50941">
        <w:rPr>
          <w:rtl/>
        </w:rPr>
        <w:t xml:space="preserve"> إذا كانت السوابق القضائية والممارسات الإدارية متاحة. ومع مراعاة الشواغل </w:t>
      </w:r>
      <w:r w:rsidRPr="00F50941">
        <w:rPr>
          <w:rFonts w:hint="cs"/>
          <w:rtl/>
        </w:rPr>
        <w:t>التي أُعرب</w:t>
      </w:r>
      <w:r w:rsidRPr="00F50941">
        <w:rPr>
          <w:rtl/>
        </w:rPr>
        <w:t xml:space="preserve"> عنها بشأن تأخير مناقشات أشكال التعبير الثقافي التقليدي، وكذلك الهدف من البقاء ضمن الولاية، في حالة الموافقة على الدراسة، ينبغي عرض نتائج الدراسة على الدورة </w:t>
      </w:r>
      <w:r w:rsidRPr="00F50941">
        <w:rPr>
          <w:rFonts w:hint="cs"/>
          <w:rtl/>
        </w:rPr>
        <w:t xml:space="preserve">الرابعة والثلاثين </w:t>
      </w:r>
      <w:r w:rsidRPr="00F50941">
        <w:rPr>
          <w:rtl/>
        </w:rPr>
        <w:t xml:space="preserve">للجنة. </w:t>
      </w:r>
      <w:proofErr w:type="gramStart"/>
      <w:r w:rsidRPr="00F50941">
        <w:rPr>
          <w:rtl/>
        </w:rPr>
        <w:t>وشدد</w:t>
      </w:r>
      <w:proofErr w:type="gramEnd"/>
      <w:r w:rsidRPr="00F50941">
        <w:rPr>
          <w:rtl/>
        </w:rPr>
        <w:t xml:space="preserve"> </w:t>
      </w:r>
      <w:r w:rsidRPr="00F50941">
        <w:rPr>
          <w:rFonts w:hint="cs"/>
          <w:rtl/>
        </w:rPr>
        <w:t xml:space="preserve">الوفد </w:t>
      </w:r>
      <w:r w:rsidRPr="00F50941">
        <w:rPr>
          <w:rtl/>
        </w:rPr>
        <w:t xml:space="preserve">على أهمية الأسئلة الأخرى الوارد في الوثيقة </w:t>
      </w:r>
      <w:r w:rsidRPr="00F50941">
        <w:t>WIPO/GRTKF/IC/33/</w:t>
      </w:r>
      <w:r w:rsidR="00BE3819" w:rsidRPr="00F50941">
        <w:t>5</w:t>
      </w:r>
      <w:r w:rsidRPr="00F50941">
        <w:rPr>
          <w:rFonts w:hint="cs"/>
          <w:rtl/>
        </w:rPr>
        <w:t xml:space="preserve">، كما </w:t>
      </w:r>
      <w:r w:rsidRPr="00F50941">
        <w:rPr>
          <w:rtl/>
        </w:rPr>
        <w:t xml:space="preserve">أعرب عن أمله في معالجة </w:t>
      </w:r>
      <w:r w:rsidRPr="00F50941">
        <w:rPr>
          <w:rFonts w:hint="cs"/>
          <w:rtl/>
        </w:rPr>
        <w:t>تلك ا</w:t>
      </w:r>
      <w:r w:rsidRPr="00F50941">
        <w:rPr>
          <w:rtl/>
        </w:rPr>
        <w:t>ل</w:t>
      </w:r>
      <w:r w:rsidRPr="00F50941">
        <w:rPr>
          <w:rFonts w:hint="cs"/>
          <w:rtl/>
        </w:rPr>
        <w:t>قضايا</w:t>
      </w:r>
      <w:r w:rsidRPr="00F50941">
        <w:rPr>
          <w:rtl/>
        </w:rPr>
        <w:t>.</w:t>
      </w:r>
    </w:p>
    <w:p w:rsidR="00140DCC" w:rsidRPr="00F50941" w:rsidRDefault="00140DCC" w:rsidP="00EB3C84">
      <w:pPr>
        <w:pStyle w:val="NumberedParaAR"/>
      </w:pPr>
      <w:r w:rsidRPr="00F50941">
        <w:rPr>
          <w:rtl/>
        </w:rPr>
        <w:t>وفتح الرئيس باب التعليق على الوثيقة.</w:t>
      </w:r>
    </w:p>
    <w:p w:rsidR="00140DCC" w:rsidRPr="00F50941" w:rsidRDefault="00140DCC" w:rsidP="00EB3C84">
      <w:pPr>
        <w:pStyle w:val="NumberedParaAR"/>
      </w:pPr>
      <w:r w:rsidRPr="00F50941">
        <w:rPr>
          <w:rtl/>
        </w:rPr>
        <w:t>و</w:t>
      </w:r>
      <w:r w:rsidRPr="00F50941">
        <w:rPr>
          <w:rFonts w:hint="cs"/>
          <w:rtl/>
        </w:rPr>
        <w:t xml:space="preserve">أفاد </w:t>
      </w:r>
      <w:r w:rsidRPr="00F50941">
        <w:rPr>
          <w:rtl/>
        </w:rPr>
        <w:t xml:space="preserve">وفد الولايات المتحدة الأمريكية </w:t>
      </w:r>
      <w:r w:rsidRPr="00F50941">
        <w:rPr>
          <w:rFonts w:hint="cs"/>
          <w:rtl/>
        </w:rPr>
        <w:t xml:space="preserve">بأن </w:t>
      </w:r>
      <w:r w:rsidRPr="00F50941">
        <w:rPr>
          <w:rtl/>
        </w:rPr>
        <w:t>مثل هذه الدراسة ستسهم إسهاما كبيرا في عمل اللجنة و</w:t>
      </w:r>
      <w:r w:rsidRPr="00F50941">
        <w:rPr>
          <w:rFonts w:hint="cs"/>
          <w:rtl/>
        </w:rPr>
        <w:t>س</w:t>
      </w:r>
      <w:r w:rsidRPr="00F50941">
        <w:rPr>
          <w:rtl/>
        </w:rPr>
        <w:t>توفر أساسا مستنيرا للمناقشة. وأيد الاقتراح.</w:t>
      </w:r>
    </w:p>
    <w:p w:rsidR="00140DCC" w:rsidRPr="00F50941" w:rsidRDefault="00140DCC" w:rsidP="00EB3C84">
      <w:pPr>
        <w:pStyle w:val="NumberedParaAR"/>
      </w:pPr>
      <w:r w:rsidRPr="00F50941">
        <w:rPr>
          <w:rtl/>
        </w:rPr>
        <w:t xml:space="preserve">وأعرب وفد كندا عن اهتمامه بمناقشة مواضيع محددة أثارها وفد الاتحاد الأوروبي في اقتراحه الداعي إلى إجراء دراسة. </w:t>
      </w:r>
      <w:r w:rsidRPr="00F50941">
        <w:rPr>
          <w:rFonts w:hint="cs"/>
          <w:rtl/>
        </w:rPr>
        <w:t xml:space="preserve">كما </w:t>
      </w:r>
      <w:r w:rsidRPr="00F50941">
        <w:rPr>
          <w:rtl/>
        </w:rPr>
        <w:t xml:space="preserve">أعرب الوفد </w:t>
      </w:r>
      <w:r w:rsidRPr="00F50941">
        <w:rPr>
          <w:rFonts w:hint="cs"/>
          <w:rtl/>
        </w:rPr>
        <w:t xml:space="preserve">تحديدا </w:t>
      </w:r>
      <w:r w:rsidRPr="00F50941">
        <w:rPr>
          <w:rtl/>
        </w:rPr>
        <w:t xml:space="preserve">عن رغبته في معرفة المزيد عن تدابير حماية أشكال التعبير الثقافي التقليدي التي وضعتها بعض البلدان، مثل علاقتها بالحماية والإنصاف والالتزامات التعاقدية بموجب أنظمة الملكية الفكرية القائمة في ولايتها القضائية، فضلا عن أثرها الاجتماعي والاقتصادي والثقافي على </w:t>
      </w:r>
      <w:r w:rsidRPr="00F50941">
        <w:rPr>
          <w:rFonts w:hint="cs"/>
          <w:rtl/>
        </w:rPr>
        <w:t>المجتمعات الأصلية والمحلية</w:t>
      </w:r>
      <w:r w:rsidRPr="00F50941">
        <w:rPr>
          <w:rtl/>
        </w:rPr>
        <w:t xml:space="preserve"> </w:t>
      </w:r>
      <w:r w:rsidRPr="00F50941">
        <w:rPr>
          <w:rFonts w:hint="cs"/>
          <w:rtl/>
        </w:rPr>
        <w:t>وعلى ال</w:t>
      </w:r>
      <w:r w:rsidRPr="00F50941">
        <w:rPr>
          <w:rtl/>
        </w:rPr>
        <w:t>مواطنين والمستخدمين</w:t>
      </w:r>
      <w:r w:rsidRPr="00F50941">
        <w:rPr>
          <w:rFonts w:hint="cs"/>
          <w:rtl/>
        </w:rPr>
        <w:t xml:space="preserve"> في تلك البلدان </w:t>
      </w:r>
      <w:r w:rsidRPr="00F50941">
        <w:rPr>
          <w:rtl/>
        </w:rPr>
        <w:t>مثل مؤسسات التراث والتعليم. و</w:t>
      </w:r>
      <w:r w:rsidRPr="00F50941">
        <w:rPr>
          <w:rFonts w:hint="cs"/>
          <w:rtl/>
        </w:rPr>
        <w:t xml:space="preserve">أفاد بأن </w:t>
      </w:r>
      <w:r w:rsidRPr="00F50941">
        <w:rPr>
          <w:rtl/>
        </w:rPr>
        <w:t>هذه الدراسة</w:t>
      </w:r>
      <w:r w:rsidRPr="00F50941">
        <w:rPr>
          <w:rFonts w:hint="cs"/>
          <w:rtl/>
        </w:rPr>
        <w:t xml:space="preserve"> ستستند </w:t>
      </w:r>
      <w:r w:rsidRPr="00F50941">
        <w:rPr>
          <w:rtl/>
        </w:rPr>
        <w:t>إلى بيانات تجريبية من بين أمور أخرى و</w:t>
      </w:r>
      <w:r w:rsidRPr="00F50941">
        <w:rPr>
          <w:rFonts w:hint="cs"/>
          <w:rtl/>
        </w:rPr>
        <w:t>س</w:t>
      </w:r>
      <w:r w:rsidRPr="00F50941">
        <w:rPr>
          <w:rtl/>
        </w:rPr>
        <w:t>تزيد فهم المقترحات.</w:t>
      </w:r>
    </w:p>
    <w:p w:rsidR="00140DCC" w:rsidRPr="00F50941" w:rsidRDefault="00140DCC" w:rsidP="00EB3C84">
      <w:pPr>
        <w:pStyle w:val="NumberedParaAR"/>
      </w:pPr>
      <w:r w:rsidRPr="00F50941">
        <w:rPr>
          <w:rtl/>
        </w:rPr>
        <w:t xml:space="preserve">وأعرب وفد اليابان عن اقتناعه بأن الأمثلة الملموسة للتجارب والممارسات الوطنية يمكن أن تساعد </w:t>
      </w:r>
      <w:r w:rsidRPr="00F50941">
        <w:rPr>
          <w:rFonts w:hint="cs"/>
          <w:rtl/>
        </w:rPr>
        <w:t xml:space="preserve">في </w:t>
      </w:r>
      <w:r w:rsidRPr="00F50941">
        <w:rPr>
          <w:rtl/>
        </w:rPr>
        <w:t>فهم أفضل لل</w:t>
      </w:r>
      <w:r w:rsidRPr="00F50941">
        <w:rPr>
          <w:rFonts w:hint="cs"/>
          <w:rtl/>
        </w:rPr>
        <w:t>قضايا</w:t>
      </w:r>
      <w:r w:rsidRPr="00F50941">
        <w:rPr>
          <w:rtl/>
        </w:rPr>
        <w:t>. وأيد الاقتراح.</w:t>
      </w:r>
      <w:r w:rsidRPr="00F50941">
        <w:rPr>
          <w:rFonts w:hint="cs"/>
          <w:rtl/>
        </w:rPr>
        <w:t xml:space="preserve"> </w:t>
      </w:r>
    </w:p>
    <w:p w:rsidR="00140DCC" w:rsidRPr="00F50941" w:rsidRDefault="00140DCC" w:rsidP="00EB3C84">
      <w:pPr>
        <w:pStyle w:val="NumberedParaAR"/>
        <w:rPr>
          <w:rtl/>
        </w:rPr>
      </w:pPr>
      <w:r w:rsidRPr="00F50941">
        <w:rPr>
          <w:rtl/>
        </w:rPr>
        <w:t>و</w:t>
      </w:r>
      <w:r w:rsidRPr="00F50941">
        <w:rPr>
          <w:rFonts w:hint="cs"/>
          <w:rtl/>
          <w:lang w:bidi="ar-EG"/>
        </w:rPr>
        <w:t xml:space="preserve">أفاد </w:t>
      </w:r>
      <w:r w:rsidRPr="00F50941">
        <w:rPr>
          <w:rtl/>
        </w:rPr>
        <w:t>وفد السنغال</w:t>
      </w:r>
      <w:r w:rsidRPr="00F50941">
        <w:rPr>
          <w:rFonts w:hint="cs"/>
          <w:rtl/>
        </w:rPr>
        <w:t xml:space="preserve">، متحدثا بالنيابة عن </w:t>
      </w:r>
      <w:r w:rsidRPr="00F50941">
        <w:rPr>
          <w:rtl/>
        </w:rPr>
        <w:t>مجموعة البلدان الأفريقية</w:t>
      </w:r>
      <w:r w:rsidRPr="00F50941">
        <w:rPr>
          <w:rFonts w:hint="cs"/>
          <w:rtl/>
        </w:rPr>
        <w:t>، أ</w:t>
      </w:r>
      <w:r w:rsidRPr="00F50941">
        <w:rPr>
          <w:rtl/>
        </w:rPr>
        <w:t xml:space="preserve">ن الدراسة ستكون دراسة أخرى </w:t>
      </w:r>
      <w:r w:rsidRPr="00F50941">
        <w:rPr>
          <w:rFonts w:hint="cs"/>
          <w:rtl/>
        </w:rPr>
        <w:t xml:space="preserve">من </w:t>
      </w:r>
      <w:r w:rsidRPr="00F50941">
        <w:rPr>
          <w:rtl/>
        </w:rPr>
        <w:t xml:space="preserve">بين ثروة الدراسات المتعلقة بأشكال التعبير الثقافي التقليدي المتاحة بالفعل ولا سيما الدراسات التي أجرتها الويبو. وتساءل عما إذا كان </w:t>
      </w:r>
      <w:r w:rsidRPr="00F50941">
        <w:rPr>
          <w:rtl/>
        </w:rPr>
        <w:lastRenderedPageBreak/>
        <w:t xml:space="preserve">ذلك اقتراحا جيدا، </w:t>
      </w:r>
      <w:r w:rsidRPr="00F50941">
        <w:rPr>
          <w:rFonts w:hint="cs"/>
          <w:rtl/>
        </w:rPr>
        <w:t xml:space="preserve">وما إذا </w:t>
      </w:r>
      <w:r w:rsidRPr="00F50941">
        <w:rPr>
          <w:rtl/>
        </w:rPr>
        <w:t>كان ذلك في الوقت المناسب، لأن الدول الأعضاء لديها بالفعل منفذ لشرح تجاربها الوطنية، لاسيما من خلال اللجنة.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 xml:space="preserve">ممثل </w:t>
      </w:r>
      <w:r w:rsidRPr="00F50941">
        <w:rPr>
          <w:rFonts w:hint="cs"/>
          <w:rtl/>
        </w:rPr>
        <w:t xml:space="preserve">مؤسسة </w:t>
      </w:r>
      <w:proofErr w:type="spellStart"/>
      <w:r w:rsidRPr="00F50941">
        <w:rPr>
          <w:rtl/>
        </w:rPr>
        <w:t>تبتيبا</w:t>
      </w:r>
      <w:proofErr w:type="spellEnd"/>
      <w:r w:rsidRPr="00F50941">
        <w:rPr>
          <w:rtl/>
        </w:rPr>
        <w:t xml:space="preserve"> </w:t>
      </w:r>
      <w:r w:rsidRPr="00F50941">
        <w:rPr>
          <w:rFonts w:hint="cs"/>
          <w:rtl/>
        </w:rPr>
        <w:t xml:space="preserve">عن استعداده </w:t>
      </w:r>
      <w:r w:rsidRPr="00F50941">
        <w:rPr>
          <w:rtl/>
        </w:rPr>
        <w:t xml:space="preserve">للدراسة، شريطة ألا </w:t>
      </w:r>
      <w:r w:rsidRPr="00F50941">
        <w:rPr>
          <w:rFonts w:hint="cs"/>
          <w:rtl/>
        </w:rPr>
        <w:t>ت</w:t>
      </w:r>
      <w:r w:rsidRPr="00F50941">
        <w:rPr>
          <w:rtl/>
        </w:rPr>
        <w:t>وقف المناقشات. و</w:t>
      </w:r>
      <w:r w:rsidRPr="00F50941">
        <w:rPr>
          <w:rFonts w:hint="cs"/>
          <w:rtl/>
        </w:rPr>
        <w:t>أفاد بأ</w:t>
      </w:r>
      <w:r w:rsidRPr="00F50941">
        <w:rPr>
          <w:rtl/>
        </w:rPr>
        <w:t>ن لديه بعض الشواغل</w:t>
      </w:r>
      <w:r w:rsidRPr="00F50941">
        <w:rPr>
          <w:rFonts w:hint="cs"/>
          <w:rtl/>
        </w:rPr>
        <w:t xml:space="preserve">: أولا، </w:t>
      </w:r>
      <w:r w:rsidRPr="00F50941">
        <w:rPr>
          <w:rtl/>
        </w:rPr>
        <w:t>بشأن مسألة الصون. و</w:t>
      </w:r>
      <w:r w:rsidRPr="00F50941">
        <w:rPr>
          <w:rFonts w:hint="cs"/>
          <w:rtl/>
        </w:rPr>
        <w:t xml:space="preserve">ذكر أن </w:t>
      </w:r>
      <w:r w:rsidRPr="00F50941">
        <w:rPr>
          <w:rtl/>
        </w:rPr>
        <w:t xml:space="preserve">مهمة اللجنة وفقا للولاية هي النظر </w:t>
      </w:r>
      <w:r w:rsidRPr="00F50941">
        <w:rPr>
          <w:rFonts w:hint="cs"/>
          <w:rtl/>
        </w:rPr>
        <w:t xml:space="preserve">في </w:t>
      </w:r>
      <w:r w:rsidRPr="00F50941">
        <w:rPr>
          <w:rtl/>
        </w:rPr>
        <w:t>الحماية وليس ال</w:t>
      </w:r>
      <w:r w:rsidRPr="00F50941">
        <w:rPr>
          <w:rFonts w:hint="cs"/>
          <w:rtl/>
        </w:rPr>
        <w:t>صون</w:t>
      </w:r>
      <w:r w:rsidRPr="00F50941">
        <w:rPr>
          <w:rtl/>
        </w:rPr>
        <w:t>. و</w:t>
      </w:r>
      <w:r w:rsidRPr="00F50941">
        <w:rPr>
          <w:rFonts w:hint="cs"/>
          <w:rtl/>
        </w:rPr>
        <w:t>أفاد أ</w:t>
      </w:r>
      <w:r w:rsidRPr="00F50941">
        <w:rPr>
          <w:rtl/>
        </w:rPr>
        <w:t xml:space="preserve">ن هذين المفهومين والنشاطين منفصلين ويبدو أنهما يختلطان في النص التفاوضي. ثانيا، يجب أن تنعكس وجهات نظر الشعوب الأصلية والمجتمعات المحلية في هذه الدراسة. </w:t>
      </w:r>
      <w:r w:rsidRPr="00F50941">
        <w:rPr>
          <w:rFonts w:hint="cs"/>
          <w:rtl/>
        </w:rPr>
        <w:t xml:space="preserve">وذكر أن </w:t>
      </w:r>
      <w:r w:rsidRPr="00F50941">
        <w:rPr>
          <w:rtl/>
        </w:rPr>
        <w:t>جزء</w:t>
      </w:r>
      <w:r w:rsidRPr="00F50941">
        <w:rPr>
          <w:rFonts w:hint="cs"/>
          <w:rtl/>
        </w:rPr>
        <w:t>ا</w:t>
      </w:r>
      <w:r w:rsidRPr="00F50941">
        <w:rPr>
          <w:rtl/>
        </w:rPr>
        <w:t xml:space="preserve"> من المشكلة </w:t>
      </w:r>
      <w:r w:rsidRPr="00F50941">
        <w:rPr>
          <w:rFonts w:hint="cs"/>
          <w:rtl/>
        </w:rPr>
        <w:t xml:space="preserve">يتمثل في أنه </w:t>
      </w:r>
      <w:r w:rsidRPr="00F50941">
        <w:rPr>
          <w:rtl/>
        </w:rPr>
        <w:t xml:space="preserve">لم يكن لديهم الكثير من الخبرة الوطنية </w:t>
      </w:r>
      <w:r w:rsidRPr="00F50941">
        <w:rPr>
          <w:rFonts w:hint="cs"/>
          <w:rtl/>
        </w:rPr>
        <w:t>ب</w:t>
      </w:r>
      <w:r w:rsidRPr="00F50941">
        <w:rPr>
          <w:rtl/>
        </w:rPr>
        <w:t>تلك القضايا. وهناك حاجة إلى فهم أفضل لكيفية مشاركة الشعوب الأصلية والمجتمعات المحلية في وضع تلك التدابير. و</w:t>
      </w:r>
      <w:r w:rsidRPr="00F50941">
        <w:rPr>
          <w:rFonts w:hint="cs"/>
          <w:rtl/>
        </w:rPr>
        <w:t>أفاد بأ</w:t>
      </w:r>
      <w:r w:rsidRPr="00F50941">
        <w:rPr>
          <w:rtl/>
        </w:rPr>
        <w:t>ن</w:t>
      </w:r>
      <w:r w:rsidRPr="00F50941">
        <w:rPr>
          <w:rFonts w:hint="cs"/>
          <w:rtl/>
        </w:rPr>
        <w:t>ه</w:t>
      </w:r>
      <w:r w:rsidRPr="00F50941">
        <w:rPr>
          <w:rtl/>
        </w:rPr>
        <w:t xml:space="preserve"> من المهم حقا محاولة الحصول على آراء الشعوب الأصلية والمجتمعات المحلية نفسها بشأن مدى حسن اعتقادها بأن هذه التدابير تعمل</w:t>
      </w:r>
      <w:r w:rsidRPr="00F50941">
        <w:rPr>
          <w:rFonts w:hint="cs"/>
          <w:rtl/>
        </w:rPr>
        <w:t xml:space="preserve"> بطريقة جيدة</w:t>
      </w:r>
      <w:r w:rsidRPr="00F50941">
        <w:rPr>
          <w:rtl/>
        </w:rPr>
        <w:t xml:space="preserve"> وما إذا كانت توفر حماية كافية وما إذا كانت هناك ثغرات في الحماية وما إذا كانت هناك آلية لضمان مشاركتها في </w:t>
      </w:r>
      <w:r w:rsidRPr="00F50941">
        <w:rPr>
          <w:rFonts w:hint="cs"/>
          <w:rtl/>
        </w:rPr>
        <w:t xml:space="preserve">وضع </w:t>
      </w:r>
      <w:r w:rsidRPr="00F50941">
        <w:rPr>
          <w:rtl/>
        </w:rPr>
        <w:t>تلك التدابير، لأنه من المهم حقا أن نفهم وجهة نظرهم أيضا.</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 xml:space="preserve">ممثل </w:t>
      </w:r>
      <w:proofErr w:type="spellStart"/>
      <w:r w:rsidRPr="00F50941">
        <w:rPr>
          <w:rtl/>
        </w:rPr>
        <w:t>توباج</w:t>
      </w:r>
      <w:proofErr w:type="spellEnd"/>
      <w:r w:rsidRPr="00F50941">
        <w:rPr>
          <w:rtl/>
        </w:rPr>
        <w:t xml:space="preserve"> </w:t>
      </w:r>
      <w:proofErr w:type="spellStart"/>
      <w:r w:rsidRPr="00F50941">
        <w:rPr>
          <w:rtl/>
        </w:rPr>
        <w:t>أمارو</w:t>
      </w:r>
      <w:proofErr w:type="spellEnd"/>
      <w:r w:rsidRPr="00F50941">
        <w:rPr>
          <w:rtl/>
        </w:rPr>
        <w:t xml:space="preserve"> </w:t>
      </w:r>
      <w:r w:rsidRPr="00F50941">
        <w:rPr>
          <w:rFonts w:hint="cs"/>
          <w:rtl/>
        </w:rPr>
        <w:t>عن عدم تأييده ل</w:t>
      </w:r>
      <w:r w:rsidRPr="00F50941">
        <w:rPr>
          <w:rtl/>
        </w:rPr>
        <w:t>لاقتراح لأنه أدى إلى انحراف عمل اللجنة عن وضع صك دولي لحماية و</w:t>
      </w:r>
      <w:r w:rsidRPr="00F50941">
        <w:rPr>
          <w:rFonts w:hint="cs"/>
          <w:rtl/>
        </w:rPr>
        <w:t xml:space="preserve">صون </w:t>
      </w:r>
      <w:r w:rsidRPr="00F50941">
        <w:rPr>
          <w:rtl/>
        </w:rPr>
        <w:t>ما تبقى من الشعوب الأصلية.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جورجيا</w:t>
      </w:r>
      <w:r w:rsidRPr="00F50941">
        <w:rPr>
          <w:rFonts w:hint="cs"/>
          <w:rtl/>
        </w:rPr>
        <w:t>،</w:t>
      </w:r>
      <w:r w:rsidRPr="00F50941">
        <w:rPr>
          <w:rtl/>
        </w:rPr>
        <w:t xml:space="preserve"> </w:t>
      </w:r>
      <w:r w:rsidRPr="00F50941">
        <w:rPr>
          <w:rFonts w:hint="cs"/>
          <w:rtl/>
        </w:rPr>
        <w:t xml:space="preserve">متحدثا بالنية عن </w:t>
      </w:r>
      <w:r w:rsidRPr="00F50941">
        <w:rPr>
          <w:rtl/>
        </w:rPr>
        <w:t>مجموعة بلدان أوروبا الوسطى والبلطيق</w:t>
      </w:r>
      <w:r w:rsidRPr="00F50941">
        <w:rPr>
          <w:rFonts w:hint="cs"/>
          <w:rtl/>
        </w:rPr>
        <w:t xml:space="preserve">، عن </w:t>
      </w:r>
      <w:r w:rsidRPr="00F50941">
        <w:rPr>
          <w:rtl/>
        </w:rPr>
        <w:t>شكر</w:t>
      </w:r>
      <w:r w:rsidRPr="00F50941">
        <w:rPr>
          <w:rFonts w:hint="cs"/>
          <w:rtl/>
        </w:rPr>
        <w:t>ه ل</w:t>
      </w:r>
      <w:r w:rsidRPr="00F50941">
        <w:rPr>
          <w:rtl/>
        </w:rPr>
        <w:t xml:space="preserve">وفد الاتحاد الأوروبي على جهوده وعمله الشامل فيما يتعلق بالدراسة. وأيد طلب إجراء دراسة عن الخبرات الوطنية والتشريعات المحلية والمبادرات المتعلقة بصون أشكال التعبير الثقافي التقليدي من أجل التوصل إلى فهم مشترك لتقييم مكان أشكال التعبير الثقافي التقليدي في </w:t>
      </w:r>
      <w:r w:rsidRPr="00F50941">
        <w:rPr>
          <w:rFonts w:hint="cs"/>
          <w:rtl/>
        </w:rPr>
        <w:t>ال</w:t>
      </w:r>
      <w:r w:rsidRPr="00F50941">
        <w:rPr>
          <w:rtl/>
        </w:rPr>
        <w:t>إطار</w:t>
      </w:r>
      <w:r w:rsidRPr="00F50941">
        <w:rPr>
          <w:rFonts w:hint="cs"/>
          <w:rtl/>
        </w:rPr>
        <w:t xml:space="preserve"> الدولي</w:t>
      </w:r>
      <w:r w:rsidRPr="00F50941">
        <w:rPr>
          <w:rtl/>
        </w:rPr>
        <w:t xml:space="preserve"> </w:t>
      </w:r>
      <w:r w:rsidRPr="00F50941">
        <w:rPr>
          <w:rFonts w:hint="cs"/>
          <w:rtl/>
        </w:rPr>
        <w:t>ل</w:t>
      </w:r>
      <w:r w:rsidRPr="00F50941">
        <w:rPr>
          <w:rtl/>
        </w:rPr>
        <w:t xml:space="preserve">لملكية الفكرية والتركيز على التشريعات المعتمدة مؤخرا فيما بين الدول الأعضاء في الويبو. </w:t>
      </w:r>
      <w:r w:rsidRPr="00F50941">
        <w:rPr>
          <w:rFonts w:hint="cs"/>
          <w:rtl/>
        </w:rPr>
        <w:t xml:space="preserve">كما </w:t>
      </w:r>
      <w:r w:rsidRPr="00F50941">
        <w:rPr>
          <w:rtl/>
        </w:rPr>
        <w:t>يمكن ضمان إمكانيات مختلفة لتعزيز حماية أشكال التعبير الثقافي التقليدي من خلال الأطر القانونية القائمة، بما في ذلك العلامات التجارية وال</w:t>
      </w:r>
      <w:r w:rsidRPr="00F50941">
        <w:rPr>
          <w:rFonts w:hint="cs"/>
          <w:rtl/>
        </w:rPr>
        <w:t xml:space="preserve">مؤشرات </w:t>
      </w:r>
      <w:r w:rsidRPr="00F50941">
        <w:rPr>
          <w:rtl/>
        </w:rPr>
        <w:t xml:space="preserve">الجغرافية وحق المؤلف. وأضاف </w:t>
      </w:r>
      <w:r w:rsidRPr="00F50941">
        <w:rPr>
          <w:rFonts w:hint="cs"/>
          <w:rtl/>
        </w:rPr>
        <w:t>الوفد أ</w:t>
      </w:r>
      <w:r w:rsidRPr="00F50941">
        <w:rPr>
          <w:rtl/>
        </w:rPr>
        <w:t>ن زيادة الوعي بتشجيع الوصول إلى تلك الأطر أمر هام لصون أشكال التعبير الثقافي التقليدي والحفاظ عليها.</w:t>
      </w:r>
      <w:r w:rsidRPr="00F50941">
        <w:t xml:space="preserve"> </w:t>
      </w:r>
    </w:p>
    <w:p w:rsidR="00140DCC" w:rsidRPr="00F50941" w:rsidRDefault="00140DCC" w:rsidP="00FB0DBB">
      <w:pPr>
        <w:pStyle w:val="NumberedParaAR"/>
      </w:pPr>
      <w:r w:rsidRPr="00F50941">
        <w:rPr>
          <w:rFonts w:hint="cs"/>
          <w:rtl/>
        </w:rPr>
        <w:t xml:space="preserve">وأفاد </w:t>
      </w:r>
      <w:r w:rsidRPr="00F50941">
        <w:rPr>
          <w:rtl/>
        </w:rPr>
        <w:t xml:space="preserve">ممثل اللجنة القانونية للتنمية الذاتية لشعوب منطقة </w:t>
      </w:r>
      <w:proofErr w:type="spellStart"/>
      <w:r w:rsidRPr="00F50941">
        <w:rPr>
          <w:rtl/>
        </w:rPr>
        <w:t>الأنديز</w:t>
      </w:r>
      <w:proofErr w:type="spellEnd"/>
      <w:r w:rsidRPr="00F50941">
        <w:rPr>
          <w:rtl/>
        </w:rPr>
        <w:t xml:space="preserve"> الأ</w:t>
      </w:r>
      <w:r w:rsidRPr="00F50941">
        <w:rPr>
          <w:rFonts w:hint="cs"/>
          <w:rtl/>
        </w:rPr>
        <w:t>صلية أ</w:t>
      </w:r>
      <w:r w:rsidRPr="00F50941">
        <w:rPr>
          <w:rtl/>
        </w:rPr>
        <w:t xml:space="preserve">نه ينبغي ألا </w:t>
      </w:r>
      <w:r w:rsidRPr="00F50941">
        <w:rPr>
          <w:rFonts w:hint="cs"/>
          <w:rtl/>
        </w:rPr>
        <w:t>تخشى</w:t>
      </w:r>
      <w:r w:rsidRPr="00F50941">
        <w:rPr>
          <w:rtl/>
        </w:rPr>
        <w:t xml:space="preserve"> الشعوب الأصلية أي دراسة. و</w:t>
      </w:r>
      <w:r w:rsidRPr="00F50941">
        <w:rPr>
          <w:rFonts w:hint="cs"/>
          <w:rtl/>
        </w:rPr>
        <w:t xml:space="preserve">ذكر أنه </w:t>
      </w:r>
      <w:r w:rsidRPr="00F50941">
        <w:rPr>
          <w:rtl/>
        </w:rPr>
        <w:t>قد أجريت الكثير من الدراسات ولكن</w:t>
      </w:r>
      <w:r w:rsidRPr="00F50941">
        <w:rPr>
          <w:rFonts w:hint="cs"/>
          <w:rtl/>
        </w:rPr>
        <w:t>ها</w:t>
      </w:r>
      <w:r w:rsidRPr="00F50941">
        <w:rPr>
          <w:rtl/>
        </w:rPr>
        <w:t xml:space="preserve"> مازالت </w:t>
      </w:r>
      <w:r w:rsidRPr="00F50941">
        <w:rPr>
          <w:rFonts w:hint="cs"/>
          <w:rtl/>
        </w:rPr>
        <w:t>ناقصة</w:t>
      </w:r>
      <w:r w:rsidRPr="00F50941">
        <w:rPr>
          <w:rtl/>
        </w:rPr>
        <w:t xml:space="preserve"> بسبب وجود قيود على الدراسة الأكاديمية. و</w:t>
      </w:r>
      <w:r w:rsidRPr="00F50941">
        <w:rPr>
          <w:rFonts w:hint="cs"/>
          <w:rtl/>
        </w:rPr>
        <w:t>أفاد أ</w:t>
      </w:r>
      <w:r w:rsidRPr="00F50941">
        <w:rPr>
          <w:rtl/>
        </w:rPr>
        <w:t xml:space="preserve">نه ينبغي إجراء دراسة في إطار ولاية إحدى هيئات الويبو ليس من </w:t>
      </w:r>
      <w:r w:rsidRPr="00F50941">
        <w:rPr>
          <w:rFonts w:hint="cs"/>
          <w:rtl/>
        </w:rPr>
        <w:t xml:space="preserve">وجهة نظر </w:t>
      </w:r>
      <w:r w:rsidRPr="00F50941">
        <w:rPr>
          <w:rtl/>
        </w:rPr>
        <w:t>الأوساط الأكاديمية والجامعات</w:t>
      </w:r>
      <w:r w:rsidRPr="00F50941">
        <w:rPr>
          <w:rFonts w:hint="cs"/>
          <w:rtl/>
        </w:rPr>
        <w:t>،</w:t>
      </w:r>
      <w:r w:rsidRPr="00F50941">
        <w:rPr>
          <w:rtl/>
        </w:rPr>
        <w:t xml:space="preserve"> بل من وجهة نظر أصحاب الحقوق، أي الشعوب الأصلية. وسأل وفد الاتحاد الأوروبي عما إذا كان قد اعتبر أن الفريق الذي سيصوغ الدراسة سيش</w:t>
      </w:r>
      <w:r w:rsidRPr="00F50941">
        <w:rPr>
          <w:rFonts w:hint="cs"/>
          <w:rtl/>
        </w:rPr>
        <w:t>ت</w:t>
      </w:r>
      <w:r w:rsidRPr="00F50941">
        <w:rPr>
          <w:rtl/>
        </w:rPr>
        <w:t>مل أشخاصا حكما</w:t>
      </w:r>
      <w:r w:rsidRPr="00F50941">
        <w:rPr>
          <w:rFonts w:hint="cs"/>
          <w:rtl/>
        </w:rPr>
        <w:t>ء</w:t>
      </w:r>
      <w:r w:rsidRPr="00F50941">
        <w:rPr>
          <w:rtl/>
        </w:rPr>
        <w:t xml:space="preserve"> من السكان الأصليين، لأن الأنظمة والتشريعات الداخلية فوق كل الأعمال البيروقراطية. وقد انعكس ذلك في واقع الحياة في دول أمريكا اللاتينية. </w:t>
      </w:r>
      <w:proofErr w:type="gramStart"/>
      <w:r w:rsidRPr="00F50941">
        <w:rPr>
          <w:rtl/>
        </w:rPr>
        <w:t>ومن</w:t>
      </w:r>
      <w:proofErr w:type="gramEnd"/>
      <w:r w:rsidRPr="00F50941">
        <w:rPr>
          <w:rtl/>
        </w:rPr>
        <w:t xml:space="preserve"> شأن دراسة مفيدة حقا أن تضمن مشاركة ال</w:t>
      </w:r>
      <w:r w:rsidRPr="00F50941">
        <w:rPr>
          <w:rFonts w:hint="cs"/>
          <w:rtl/>
        </w:rPr>
        <w:t xml:space="preserve">حكماء من الشعوب </w:t>
      </w:r>
      <w:r w:rsidRPr="00F50941">
        <w:rPr>
          <w:rtl/>
        </w:rPr>
        <w:t>الأصلي</w:t>
      </w:r>
      <w:r w:rsidRPr="00F50941">
        <w:rPr>
          <w:rFonts w:hint="cs"/>
          <w:rtl/>
        </w:rPr>
        <w:t xml:space="preserve">ة </w:t>
      </w:r>
      <w:r w:rsidRPr="00F50941">
        <w:rPr>
          <w:rtl/>
        </w:rPr>
        <w:t xml:space="preserve">الذين لديهم </w:t>
      </w:r>
      <w:r w:rsidRPr="00F50941">
        <w:rPr>
          <w:rFonts w:hint="cs"/>
          <w:rtl/>
        </w:rPr>
        <w:t>الكثير الذي سيساهمو</w:t>
      </w:r>
      <w:r w:rsidR="00FB0DBB" w:rsidRPr="00F50941">
        <w:rPr>
          <w:rFonts w:hint="cs"/>
          <w:rtl/>
        </w:rPr>
        <w:t xml:space="preserve">ن </w:t>
      </w:r>
      <w:r w:rsidRPr="00F50941">
        <w:rPr>
          <w:rFonts w:hint="cs"/>
          <w:rtl/>
        </w:rPr>
        <w:t>به</w:t>
      </w:r>
      <w:r w:rsidRPr="00F50941">
        <w:rPr>
          <w:rtl/>
        </w:rPr>
        <w:t xml:space="preserve"> في هذا السياق. وتساءل عما إذا كانت كلمة "</w:t>
      </w:r>
      <w:r w:rsidRPr="00F50941">
        <w:rPr>
          <w:rFonts w:hint="cs"/>
          <w:rtl/>
        </w:rPr>
        <w:t>صون</w:t>
      </w:r>
      <w:r w:rsidRPr="00F50941">
        <w:rPr>
          <w:rtl/>
        </w:rPr>
        <w:t xml:space="preserve">" </w:t>
      </w:r>
      <w:r w:rsidRPr="00F50941">
        <w:rPr>
          <w:rFonts w:hint="cs"/>
          <w:rtl/>
        </w:rPr>
        <w:t xml:space="preserve">قد أدرجت فقط </w:t>
      </w:r>
      <w:r w:rsidRPr="00F50941">
        <w:rPr>
          <w:rtl/>
        </w:rPr>
        <w:t xml:space="preserve">لاستبدال كلمة "الحماية" أو </w:t>
      </w:r>
      <w:r w:rsidRPr="00F50941">
        <w:rPr>
          <w:rFonts w:hint="cs"/>
          <w:rtl/>
        </w:rPr>
        <w:t>أنه ي</w:t>
      </w:r>
      <w:r w:rsidRPr="00F50941">
        <w:rPr>
          <w:rtl/>
        </w:rPr>
        <w:t>رغب في تقلي</w:t>
      </w:r>
      <w:r w:rsidRPr="00F50941">
        <w:rPr>
          <w:rFonts w:hint="cs"/>
          <w:rtl/>
        </w:rPr>
        <w:t>ص ا</w:t>
      </w:r>
      <w:r w:rsidRPr="00F50941">
        <w:rPr>
          <w:rtl/>
        </w:rPr>
        <w:t xml:space="preserve">لحماية </w:t>
      </w:r>
      <w:r w:rsidRPr="00F50941">
        <w:rPr>
          <w:rFonts w:hint="cs"/>
          <w:rtl/>
        </w:rPr>
        <w:t xml:space="preserve">في </w:t>
      </w:r>
      <w:r w:rsidRPr="00F50941">
        <w:rPr>
          <w:rtl/>
        </w:rPr>
        <w:t xml:space="preserve">مجرد </w:t>
      </w:r>
      <w:r w:rsidRPr="00F50941">
        <w:rPr>
          <w:rFonts w:hint="cs"/>
          <w:rtl/>
        </w:rPr>
        <w:t>الصون</w:t>
      </w:r>
      <w:r w:rsidRPr="00F50941">
        <w:rPr>
          <w:rtl/>
        </w:rPr>
        <w:t xml:space="preserve">، مع الأخذ في الاعتبار أن </w:t>
      </w:r>
      <w:r w:rsidRPr="00F50941">
        <w:rPr>
          <w:rFonts w:hint="cs"/>
          <w:rtl/>
        </w:rPr>
        <w:t xml:space="preserve">كلمة </w:t>
      </w:r>
      <w:r w:rsidRPr="00F50941">
        <w:rPr>
          <w:rtl/>
        </w:rPr>
        <w:t>ال</w:t>
      </w:r>
      <w:r w:rsidRPr="00F50941">
        <w:rPr>
          <w:rFonts w:hint="cs"/>
          <w:rtl/>
        </w:rPr>
        <w:t xml:space="preserve">صون </w:t>
      </w:r>
      <w:r w:rsidRPr="00F50941">
        <w:rPr>
          <w:rtl/>
        </w:rPr>
        <w:t>لم ت</w:t>
      </w:r>
      <w:r w:rsidRPr="00F50941">
        <w:rPr>
          <w:rFonts w:hint="cs"/>
          <w:rtl/>
        </w:rPr>
        <w:t>ُ</w:t>
      </w:r>
      <w:r w:rsidRPr="00F50941">
        <w:rPr>
          <w:rtl/>
        </w:rPr>
        <w:t>درج في ولاية اللجنة</w:t>
      </w:r>
      <w:r w:rsidRPr="00F50941">
        <w:rPr>
          <w:rFonts w:hint="cs"/>
          <w:rtl/>
        </w:rPr>
        <w:t xml:space="preserve">، بل </w:t>
      </w:r>
      <w:r w:rsidRPr="00F50941">
        <w:rPr>
          <w:rtl/>
        </w:rPr>
        <w:t>تحدث</w:t>
      </w:r>
      <w:r w:rsidRPr="00F50941">
        <w:rPr>
          <w:rFonts w:hint="cs"/>
          <w:rtl/>
        </w:rPr>
        <w:t>ت</w:t>
      </w:r>
      <w:r w:rsidRPr="00F50941">
        <w:rPr>
          <w:rtl/>
        </w:rPr>
        <w:t xml:space="preserve"> جميع الوثائق عن الحماية. وتساءل عما إذا كانت الدراسة ستشوه الولاية، وإذا كان الأمر كذلك، فإنه لن يوافق على ذلك لأن</w:t>
      </w:r>
      <w:r w:rsidRPr="00F50941">
        <w:rPr>
          <w:rFonts w:hint="cs"/>
          <w:rtl/>
        </w:rPr>
        <w:t xml:space="preserve"> الأمر </w:t>
      </w:r>
      <w:r w:rsidRPr="00F50941">
        <w:rPr>
          <w:rtl/>
        </w:rPr>
        <w:t>لن يكون مفيدا.</w:t>
      </w:r>
    </w:p>
    <w:p w:rsidR="00140DCC" w:rsidRPr="00F50941" w:rsidRDefault="00140DCC" w:rsidP="00FB0DBB">
      <w:pPr>
        <w:pStyle w:val="NumberedParaAR"/>
      </w:pPr>
      <w:r w:rsidRPr="00F50941">
        <w:rPr>
          <w:rtl/>
        </w:rPr>
        <w:t>و</w:t>
      </w:r>
      <w:r w:rsidRPr="00F50941">
        <w:rPr>
          <w:rFonts w:hint="cs"/>
          <w:rtl/>
        </w:rPr>
        <w:t xml:space="preserve">ذكر </w:t>
      </w:r>
      <w:r w:rsidRPr="00F50941">
        <w:rPr>
          <w:rtl/>
        </w:rPr>
        <w:t xml:space="preserve">وفد بيرو </w:t>
      </w:r>
      <w:r w:rsidRPr="00F50941">
        <w:rPr>
          <w:rFonts w:hint="cs"/>
          <w:rtl/>
        </w:rPr>
        <w:t>أ</w:t>
      </w:r>
      <w:r w:rsidRPr="00F50941">
        <w:rPr>
          <w:rtl/>
        </w:rPr>
        <w:t xml:space="preserve">ن الدراسة يمكن أن تساعد بوجه عام </w:t>
      </w:r>
      <w:r w:rsidRPr="00F50941">
        <w:rPr>
          <w:rFonts w:hint="cs"/>
          <w:rtl/>
        </w:rPr>
        <w:t xml:space="preserve">في تنوير </w:t>
      </w:r>
      <w:r w:rsidRPr="00F50941">
        <w:rPr>
          <w:rtl/>
        </w:rPr>
        <w:t>المفاوضات القائمة على النص، ولذلك ينبغي دراسة أي اقتراح في هذا الصدد. و</w:t>
      </w:r>
      <w:r w:rsidRPr="00F50941">
        <w:rPr>
          <w:rFonts w:hint="cs"/>
          <w:rtl/>
        </w:rPr>
        <w:t xml:space="preserve">افاد أن </w:t>
      </w:r>
      <w:r w:rsidRPr="00F50941">
        <w:rPr>
          <w:rtl/>
        </w:rPr>
        <w:t xml:space="preserve">اللجنة </w:t>
      </w:r>
      <w:r w:rsidRPr="00F50941">
        <w:rPr>
          <w:rFonts w:hint="cs"/>
          <w:rtl/>
        </w:rPr>
        <w:t xml:space="preserve">قامت بالفعل </w:t>
      </w:r>
      <w:r w:rsidRPr="00F50941">
        <w:rPr>
          <w:rtl/>
        </w:rPr>
        <w:t>منذ عام 2009 بإجراء دراسات عن التشريعات المحلية والتجارب الوطنية. و</w:t>
      </w:r>
      <w:r w:rsidRPr="00F50941">
        <w:rPr>
          <w:rFonts w:hint="cs"/>
          <w:rtl/>
        </w:rPr>
        <w:t xml:space="preserve">جلب </w:t>
      </w:r>
      <w:r w:rsidRPr="00F50941">
        <w:rPr>
          <w:rtl/>
        </w:rPr>
        <w:t>كل وفد الأفكار والخبرات والأمثلة. وأوضح أنه</w:t>
      </w:r>
      <w:r w:rsidRPr="00F50941">
        <w:rPr>
          <w:rFonts w:hint="cs"/>
          <w:rtl/>
        </w:rPr>
        <w:t>،</w:t>
      </w:r>
      <w:r w:rsidRPr="00F50941">
        <w:rPr>
          <w:rtl/>
        </w:rPr>
        <w:t xml:space="preserve"> </w:t>
      </w:r>
      <w:r w:rsidRPr="00F50941">
        <w:rPr>
          <w:rFonts w:hint="cs"/>
          <w:rtl/>
        </w:rPr>
        <w:t xml:space="preserve">بدلا من </w:t>
      </w:r>
      <w:r w:rsidRPr="00F50941">
        <w:rPr>
          <w:rtl/>
        </w:rPr>
        <w:t>الدخول في دراسة أخرى</w:t>
      </w:r>
      <w:r w:rsidRPr="00F50941">
        <w:rPr>
          <w:rFonts w:hint="cs"/>
          <w:rtl/>
        </w:rPr>
        <w:t xml:space="preserve">، يفضل شيئا مع </w:t>
      </w:r>
      <w:r w:rsidRPr="00F50941">
        <w:rPr>
          <w:rtl/>
        </w:rPr>
        <w:t xml:space="preserve">تركيز خاص، على سبيل المثال، </w:t>
      </w:r>
      <w:r w:rsidRPr="00F50941">
        <w:rPr>
          <w:rFonts w:hint="cs"/>
          <w:rtl/>
        </w:rPr>
        <w:t xml:space="preserve">على </w:t>
      </w:r>
      <w:r w:rsidRPr="00F50941">
        <w:rPr>
          <w:rtl/>
        </w:rPr>
        <w:t xml:space="preserve">تحديد كيفية وصول الصكوك الدولية إلى توافق الآراء، </w:t>
      </w:r>
      <w:r w:rsidRPr="00F50941">
        <w:rPr>
          <w:rFonts w:hint="cs"/>
          <w:rtl/>
        </w:rPr>
        <w:t xml:space="preserve">مثل </w:t>
      </w:r>
      <w:r w:rsidRPr="00F50941">
        <w:rPr>
          <w:rtl/>
        </w:rPr>
        <w:t xml:space="preserve">صكوك اليونسكو وغيرها. </w:t>
      </w:r>
      <w:r w:rsidRPr="00F50941">
        <w:rPr>
          <w:rFonts w:hint="cs"/>
          <w:rtl/>
        </w:rPr>
        <w:t xml:space="preserve">وذكر أن </w:t>
      </w:r>
      <w:r w:rsidRPr="00F50941">
        <w:rPr>
          <w:rtl/>
        </w:rPr>
        <w:t xml:space="preserve">الدراسة </w:t>
      </w:r>
      <w:r w:rsidRPr="00F50941">
        <w:rPr>
          <w:rFonts w:hint="cs"/>
          <w:rtl/>
        </w:rPr>
        <w:t xml:space="preserve">يمكن أن توفر </w:t>
      </w:r>
      <w:r w:rsidRPr="00F50941">
        <w:rPr>
          <w:rtl/>
        </w:rPr>
        <w:t xml:space="preserve">مصفوفة </w:t>
      </w:r>
      <w:r w:rsidRPr="00F50941">
        <w:rPr>
          <w:rFonts w:hint="cs"/>
          <w:rtl/>
        </w:rPr>
        <w:t xml:space="preserve">تقارن </w:t>
      </w:r>
      <w:r w:rsidRPr="00F50941">
        <w:rPr>
          <w:rtl/>
        </w:rPr>
        <w:t xml:space="preserve">ما تم الاتفاق عليه بالفعل في منتديات أخرى </w:t>
      </w:r>
      <w:r w:rsidRPr="00F50941">
        <w:rPr>
          <w:rFonts w:hint="cs"/>
          <w:rtl/>
        </w:rPr>
        <w:t xml:space="preserve">للاستفادة منه </w:t>
      </w:r>
      <w:r w:rsidRPr="00F50941">
        <w:rPr>
          <w:rtl/>
        </w:rPr>
        <w:t xml:space="preserve">في عملية اللجنة </w:t>
      </w:r>
      <w:r w:rsidRPr="00F50941">
        <w:rPr>
          <w:rtl/>
        </w:rPr>
        <w:lastRenderedPageBreak/>
        <w:t xml:space="preserve">الحكومية الدولية. </w:t>
      </w:r>
      <w:proofErr w:type="gramStart"/>
      <w:r w:rsidRPr="00F50941">
        <w:rPr>
          <w:rtl/>
        </w:rPr>
        <w:t>و</w:t>
      </w:r>
      <w:r w:rsidRPr="00F50941">
        <w:rPr>
          <w:rFonts w:hint="cs"/>
          <w:rtl/>
        </w:rPr>
        <w:t>ذكر</w:t>
      </w:r>
      <w:proofErr w:type="gramEnd"/>
      <w:r w:rsidRPr="00F50941">
        <w:rPr>
          <w:rFonts w:hint="cs"/>
          <w:rtl/>
        </w:rPr>
        <w:t xml:space="preserve"> أنه </w:t>
      </w:r>
      <w:r w:rsidRPr="00F50941">
        <w:rPr>
          <w:rtl/>
        </w:rPr>
        <w:t xml:space="preserve">لا ينبغي للجنة أن تكرر العمل الذي قامت به بالفعل، بل تستند إلى ما </w:t>
      </w:r>
      <w:r w:rsidRPr="00F50941">
        <w:rPr>
          <w:rFonts w:hint="cs"/>
          <w:rtl/>
        </w:rPr>
        <w:t xml:space="preserve">لديها بغية </w:t>
      </w:r>
      <w:r w:rsidRPr="00F50941">
        <w:rPr>
          <w:rtl/>
        </w:rPr>
        <w:t>تضي</w:t>
      </w:r>
      <w:r w:rsidRPr="00F50941">
        <w:rPr>
          <w:rFonts w:hint="cs"/>
          <w:rtl/>
        </w:rPr>
        <w:t>ي</w:t>
      </w:r>
      <w:r w:rsidRPr="00F50941">
        <w:rPr>
          <w:rtl/>
        </w:rPr>
        <w:t>ق</w:t>
      </w:r>
      <w:r w:rsidR="00FB0DBB" w:rsidRPr="00F50941">
        <w:rPr>
          <w:rFonts w:hint="cs"/>
          <w:rtl/>
        </w:rPr>
        <w:t> </w:t>
      </w:r>
      <w:r w:rsidRPr="00F50941">
        <w:rPr>
          <w:rtl/>
        </w:rPr>
        <w:t>الفجوات.</w:t>
      </w:r>
    </w:p>
    <w:p w:rsidR="00140DCC" w:rsidRPr="00F50941" w:rsidRDefault="00140DCC" w:rsidP="00F93D51">
      <w:pPr>
        <w:pStyle w:val="NumberedParaAR"/>
        <w:rPr>
          <w:rtl/>
        </w:rPr>
      </w:pPr>
      <w:r w:rsidRPr="00F50941">
        <w:rPr>
          <w:rtl/>
        </w:rPr>
        <w:t>وأح</w:t>
      </w:r>
      <w:r w:rsidRPr="00F50941">
        <w:rPr>
          <w:rFonts w:hint="cs"/>
          <w:rtl/>
        </w:rPr>
        <w:t>ي</w:t>
      </w:r>
      <w:r w:rsidRPr="00F50941">
        <w:rPr>
          <w:rtl/>
        </w:rPr>
        <w:t>ط وفد البرازيل علما بالتعليقات التي قدمها وفد بيرو والمتحدثون الآخرون و</w:t>
      </w:r>
      <w:r w:rsidRPr="00F50941">
        <w:rPr>
          <w:rFonts w:hint="cs"/>
          <w:rtl/>
        </w:rPr>
        <w:t>ذكر أ</w:t>
      </w:r>
      <w:r w:rsidRPr="00F50941">
        <w:rPr>
          <w:rtl/>
        </w:rPr>
        <w:t xml:space="preserve">نه سيكون </w:t>
      </w:r>
      <w:r w:rsidR="00F93D51" w:rsidRPr="00F50941">
        <w:rPr>
          <w:rtl/>
        </w:rPr>
        <w:t>من المفيد لوفد الاتحاد الأوروبي</w:t>
      </w:r>
      <w:r w:rsidR="00F93D51" w:rsidRPr="00F50941">
        <w:rPr>
          <w:rFonts w:hint="cs"/>
          <w:rtl/>
          <w:lang w:val="fr-FR" w:bidi="ar-EG"/>
        </w:rPr>
        <w:t xml:space="preserve"> تقديم توضيح بشأن ما</w:t>
      </w:r>
      <w:r w:rsidRPr="00F50941">
        <w:rPr>
          <w:rtl/>
        </w:rPr>
        <w:t xml:space="preserve"> ستضيفه الدراسة المقترحة إلى العمل </w:t>
      </w:r>
      <w:r w:rsidRPr="00F50941">
        <w:rPr>
          <w:rFonts w:hint="cs"/>
          <w:rtl/>
        </w:rPr>
        <w:t xml:space="preserve">الذي أُنجز </w:t>
      </w:r>
      <w:r w:rsidRPr="00F50941">
        <w:rPr>
          <w:rtl/>
        </w:rPr>
        <w:t>في السنوات السابقة مثل الوثيقة</w:t>
      </w:r>
      <w:r w:rsidR="00F93D51" w:rsidRPr="00F50941">
        <w:rPr>
          <w:rFonts w:hint="cs"/>
          <w:rtl/>
        </w:rPr>
        <w:t> </w:t>
      </w:r>
      <w:r w:rsidRPr="00F50941">
        <w:t>WIPO/GRTKF/IC/3/10</w:t>
      </w:r>
      <w:r w:rsidRPr="00F50941">
        <w:rPr>
          <w:rFonts w:hint="cs"/>
          <w:rtl/>
        </w:rPr>
        <w:t xml:space="preserve"> </w:t>
      </w:r>
      <w:r w:rsidRPr="00F50941">
        <w:rPr>
          <w:rtl/>
        </w:rPr>
        <w:t>و</w:t>
      </w:r>
      <w:r w:rsidRPr="00F50941">
        <w:t>WIPO/GRTKF/IC/4/INF/2</w:t>
      </w:r>
      <w:r w:rsidRPr="00F50941">
        <w:rPr>
          <w:rFonts w:hint="cs"/>
          <w:rtl/>
        </w:rPr>
        <w:t xml:space="preserve"> </w:t>
      </w:r>
      <w:r w:rsidRPr="00F50941">
        <w:rPr>
          <w:rtl/>
        </w:rPr>
        <w:t>و</w:t>
      </w:r>
      <w:r w:rsidRPr="00F50941">
        <w:t>WIPO/GRTKF/IC/5/3</w:t>
      </w:r>
      <w:r w:rsidRPr="00F50941">
        <w:rPr>
          <w:rtl/>
        </w:rPr>
        <w:t>، وكذلك الدراسات التي أجريت في عام 2004 بشأن الهند وإندونيسيا والفلبين</w:t>
      </w:r>
      <w:r w:rsidRPr="00F50941">
        <w:rPr>
          <w:rFonts w:hint="cs"/>
          <w:rtl/>
        </w:rPr>
        <w:t>،</w:t>
      </w:r>
      <w:r w:rsidRPr="00F50941">
        <w:rPr>
          <w:rtl/>
        </w:rPr>
        <w:t xml:space="preserve"> وفي عام 2006 </w:t>
      </w:r>
      <w:r w:rsidRPr="00F50941">
        <w:rPr>
          <w:rFonts w:hint="cs"/>
          <w:rtl/>
        </w:rPr>
        <w:t>بشأن</w:t>
      </w:r>
      <w:r w:rsidRPr="00F50941">
        <w:rPr>
          <w:rtl/>
        </w:rPr>
        <w:t xml:space="preserve"> بلدان </w:t>
      </w:r>
      <w:proofErr w:type="spellStart"/>
      <w:r w:rsidRPr="00F50941">
        <w:rPr>
          <w:rtl/>
        </w:rPr>
        <w:t>الأنديز</w:t>
      </w:r>
      <w:proofErr w:type="spellEnd"/>
      <w:r w:rsidRPr="00F50941">
        <w:rPr>
          <w:rtl/>
        </w:rPr>
        <w:t>. و</w:t>
      </w:r>
      <w:r w:rsidRPr="00F50941">
        <w:rPr>
          <w:rFonts w:hint="cs"/>
          <w:rtl/>
        </w:rPr>
        <w:t xml:space="preserve">أفاد أن </w:t>
      </w:r>
      <w:r w:rsidRPr="00F50941">
        <w:rPr>
          <w:rtl/>
        </w:rPr>
        <w:t>هناك قدر كبير من العمل الذي أ</w:t>
      </w:r>
      <w:r w:rsidRPr="00F50941">
        <w:rPr>
          <w:rFonts w:hint="cs"/>
          <w:rtl/>
        </w:rPr>
        <w:t>ُ</w:t>
      </w:r>
      <w:r w:rsidRPr="00F50941">
        <w:rPr>
          <w:rtl/>
        </w:rPr>
        <w:t>نجز بالفعل</w:t>
      </w:r>
      <w:r w:rsidRPr="00F50941">
        <w:rPr>
          <w:rFonts w:hint="cs"/>
          <w:rtl/>
        </w:rPr>
        <w:t xml:space="preserve">، </w:t>
      </w:r>
      <w:r w:rsidRPr="00F50941">
        <w:rPr>
          <w:rtl/>
        </w:rPr>
        <w:t xml:space="preserve">وربما الأمر يتعلق بتحديث العمل المنجز. وطلب توضيحا بشأن الحاجة </w:t>
      </w:r>
      <w:proofErr w:type="gramStart"/>
      <w:r w:rsidRPr="00F50941">
        <w:rPr>
          <w:rtl/>
        </w:rPr>
        <w:t>إلى</w:t>
      </w:r>
      <w:proofErr w:type="gramEnd"/>
      <w:r w:rsidRPr="00F50941">
        <w:rPr>
          <w:rtl/>
        </w:rPr>
        <w:t xml:space="preserve"> مثل هذه</w:t>
      </w:r>
      <w:r w:rsidR="00FB0DBB" w:rsidRPr="00F50941">
        <w:rPr>
          <w:rFonts w:hint="cs"/>
          <w:rtl/>
        </w:rPr>
        <w:t> </w:t>
      </w:r>
      <w:r w:rsidRPr="00F50941">
        <w:rPr>
          <w:rtl/>
        </w:rPr>
        <w:t>الدراسة.</w:t>
      </w:r>
    </w:p>
    <w:p w:rsidR="00140DCC" w:rsidRPr="00F50941" w:rsidRDefault="00140DCC" w:rsidP="00EB3C84">
      <w:pPr>
        <w:pStyle w:val="NumberedParaAR"/>
      </w:pPr>
      <w:proofErr w:type="gramStart"/>
      <w:r w:rsidRPr="00F50941">
        <w:rPr>
          <w:rtl/>
        </w:rPr>
        <w:t>وأيد</w:t>
      </w:r>
      <w:proofErr w:type="gramEnd"/>
      <w:r w:rsidRPr="00F50941">
        <w:rPr>
          <w:rtl/>
        </w:rPr>
        <w:t xml:space="preserve"> وفد كولومبيا البيانين اللذين أدلى بهما وفدا بيرو والبرازيل فيما يتعلق ب</w:t>
      </w:r>
      <w:r w:rsidRPr="00F50941">
        <w:rPr>
          <w:rFonts w:hint="cs"/>
          <w:rtl/>
        </w:rPr>
        <w:t xml:space="preserve">مراجعة </w:t>
      </w:r>
      <w:r w:rsidRPr="00F50941">
        <w:rPr>
          <w:rtl/>
        </w:rPr>
        <w:t>أسباب الدراسة.</w:t>
      </w:r>
    </w:p>
    <w:p w:rsidR="00140DCC" w:rsidRPr="00F50941" w:rsidRDefault="00140DCC" w:rsidP="00EB3C84">
      <w:pPr>
        <w:pStyle w:val="NumberedParaAR"/>
      </w:pPr>
      <w:r w:rsidRPr="00F50941">
        <w:rPr>
          <w:rtl/>
        </w:rPr>
        <w:t xml:space="preserve">ووافق الرئيس على أن </w:t>
      </w:r>
      <w:r w:rsidRPr="00F50941">
        <w:rPr>
          <w:rFonts w:hint="cs"/>
          <w:rtl/>
        </w:rPr>
        <w:t xml:space="preserve">هناك </w:t>
      </w:r>
      <w:r w:rsidRPr="00F50941">
        <w:rPr>
          <w:rtl/>
        </w:rPr>
        <w:t xml:space="preserve">عددا من الدراسات الأخرى التي أجرتها الويبو، فضلا عن الموارد الأخرى، </w:t>
      </w:r>
      <w:r w:rsidRPr="00F50941">
        <w:rPr>
          <w:rFonts w:hint="cs"/>
          <w:rtl/>
        </w:rPr>
        <w:t>و</w:t>
      </w:r>
      <w:r w:rsidRPr="00F50941">
        <w:rPr>
          <w:rtl/>
        </w:rPr>
        <w:t>التي يمكن للأمانة عرضها على الشاشة.</w:t>
      </w:r>
    </w:p>
    <w:p w:rsidR="00140DCC" w:rsidRPr="00F50941" w:rsidRDefault="00140DCC" w:rsidP="00EB3C84">
      <w:pPr>
        <w:pStyle w:val="NumberedParaAR"/>
      </w:pPr>
      <w:r w:rsidRPr="00F50941">
        <w:rPr>
          <w:rtl/>
        </w:rPr>
        <w:t>و</w:t>
      </w:r>
      <w:r w:rsidRPr="00F50941">
        <w:rPr>
          <w:rFonts w:hint="cs"/>
          <w:rtl/>
        </w:rPr>
        <w:t xml:space="preserve">أعرب </w:t>
      </w:r>
      <w:r w:rsidRPr="00F50941">
        <w:rPr>
          <w:rtl/>
        </w:rPr>
        <w:t>وفد الاتحاد الأوروبي</w:t>
      </w:r>
      <w:r w:rsidRPr="00F50941">
        <w:rPr>
          <w:rFonts w:hint="cs"/>
          <w:rtl/>
        </w:rPr>
        <w:t xml:space="preserve">، متحدثا بالنيابة عن </w:t>
      </w:r>
      <w:r w:rsidRPr="00F50941">
        <w:rPr>
          <w:rtl/>
        </w:rPr>
        <w:t>الاتحاد الأوروبي والدول الأعضاء فيه</w:t>
      </w:r>
      <w:r w:rsidRPr="00F50941">
        <w:rPr>
          <w:rFonts w:hint="cs"/>
          <w:rtl/>
        </w:rPr>
        <w:t xml:space="preserve">، عن </w:t>
      </w:r>
      <w:r w:rsidRPr="00F50941">
        <w:rPr>
          <w:rtl/>
        </w:rPr>
        <w:t>شكر</w:t>
      </w:r>
      <w:r w:rsidRPr="00F50941">
        <w:rPr>
          <w:rFonts w:hint="cs"/>
          <w:rtl/>
        </w:rPr>
        <w:t>ه</w:t>
      </w:r>
      <w:r w:rsidRPr="00F50941">
        <w:rPr>
          <w:rtl/>
        </w:rPr>
        <w:t xml:space="preserve"> </w:t>
      </w:r>
      <w:r w:rsidRPr="00F50941">
        <w:rPr>
          <w:rFonts w:hint="cs"/>
          <w:rtl/>
        </w:rPr>
        <w:t>ل</w:t>
      </w:r>
      <w:r w:rsidRPr="00F50941">
        <w:rPr>
          <w:rtl/>
        </w:rPr>
        <w:t>لوفود التي أعربت عن اهتمامها بالدراسة. ورحب بإمكانية إجراء مناقشات ثنائية خلال الأسبوع. وفيما يتعلق بالدراسات التي أ</w:t>
      </w:r>
      <w:r w:rsidRPr="00F50941">
        <w:rPr>
          <w:rFonts w:hint="cs"/>
          <w:rtl/>
        </w:rPr>
        <w:t>ُ</w:t>
      </w:r>
      <w:r w:rsidRPr="00F50941">
        <w:rPr>
          <w:rtl/>
        </w:rPr>
        <w:t xml:space="preserve">جريت، </w:t>
      </w:r>
      <w:r w:rsidRPr="00F50941">
        <w:rPr>
          <w:rFonts w:hint="cs"/>
          <w:rtl/>
        </w:rPr>
        <w:t xml:space="preserve">أفاد الوفد أن </w:t>
      </w:r>
      <w:r w:rsidRPr="00F50941">
        <w:rPr>
          <w:rtl/>
        </w:rPr>
        <w:t xml:space="preserve">الاقتراح </w:t>
      </w:r>
      <w:r w:rsidRPr="00F50941">
        <w:rPr>
          <w:rFonts w:hint="cs"/>
          <w:rtl/>
        </w:rPr>
        <w:t>ي</w:t>
      </w:r>
      <w:r w:rsidRPr="00F50941">
        <w:rPr>
          <w:rtl/>
        </w:rPr>
        <w:t xml:space="preserve">برز </w:t>
      </w:r>
      <w:r w:rsidRPr="00F50941">
        <w:rPr>
          <w:rFonts w:hint="cs"/>
          <w:rtl/>
        </w:rPr>
        <w:t xml:space="preserve">بشكل صريح </w:t>
      </w:r>
      <w:r w:rsidRPr="00F50941">
        <w:rPr>
          <w:rtl/>
        </w:rPr>
        <w:t xml:space="preserve">أنه سيكون مهتما بإجراء الدراسة </w:t>
      </w:r>
      <w:r w:rsidRPr="00F50941">
        <w:rPr>
          <w:rFonts w:hint="cs"/>
          <w:rtl/>
        </w:rPr>
        <w:t xml:space="preserve">حول </w:t>
      </w:r>
      <w:r w:rsidRPr="00F50941">
        <w:rPr>
          <w:rtl/>
        </w:rPr>
        <w:t>المبادرات المعتمدة مؤخرا، أي في السنوات الخمس أو العشر الأخيرة.</w:t>
      </w:r>
    </w:p>
    <w:p w:rsidR="00140DCC" w:rsidRPr="00F50941" w:rsidRDefault="00140DCC" w:rsidP="00A16814">
      <w:pPr>
        <w:pStyle w:val="NumberedParaAR"/>
      </w:pPr>
      <w:r w:rsidRPr="00F50941">
        <w:rPr>
          <w:rtl/>
        </w:rPr>
        <w:t>[</w:t>
      </w:r>
      <w:proofErr w:type="gramStart"/>
      <w:r w:rsidRPr="00F50941">
        <w:rPr>
          <w:rtl/>
        </w:rPr>
        <w:t>ملاحظة</w:t>
      </w:r>
      <w:proofErr w:type="gramEnd"/>
      <w:r w:rsidRPr="00F50941">
        <w:rPr>
          <w:rtl/>
        </w:rPr>
        <w:t xml:space="preserve"> من الأمانة: ع</w:t>
      </w:r>
      <w:r w:rsidRPr="00F50941">
        <w:rPr>
          <w:rFonts w:hint="cs"/>
          <w:rtl/>
        </w:rPr>
        <w:t>ُ</w:t>
      </w:r>
      <w:r w:rsidRPr="00F50941">
        <w:rPr>
          <w:rtl/>
        </w:rPr>
        <w:t>قد هذا الجزء من الدورة بعد ال</w:t>
      </w:r>
      <w:r w:rsidRPr="00F50941">
        <w:rPr>
          <w:rFonts w:hint="cs"/>
          <w:rtl/>
        </w:rPr>
        <w:t xml:space="preserve">جلسات </w:t>
      </w:r>
      <w:r w:rsidRPr="00F50941">
        <w:rPr>
          <w:rtl/>
        </w:rPr>
        <w:t xml:space="preserve">غير الرسمية وتوزيع </w:t>
      </w:r>
      <w:r w:rsidRPr="00F50941">
        <w:rPr>
          <w:rFonts w:hint="cs"/>
          <w:rtl/>
        </w:rPr>
        <w:t xml:space="preserve">التنقيح الأول </w:t>
      </w:r>
      <w:r w:rsidRPr="00F50941">
        <w:rPr>
          <w:rtl/>
        </w:rPr>
        <w:t>"حماية أشكال التعبير الثقافي التقليدي: مشروع المواد" المؤرخ</w:t>
      </w:r>
      <w:r w:rsidRPr="00F50941">
        <w:rPr>
          <w:rFonts w:hint="cs"/>
          <w:rtl/>
        </w:rPr>
        <w:t>ة في</w:t>
      </w:r>
      <w:r w:rsidRPr="00F50941">
        <w:rPr>
          <w:rtl/>
        </w:rPr>
        <w:t xml:space="preserve"> 1 مارس 2017 ("</w:t>
      </w:r>
      <w:r w:rsidRPr="00F50941">
        <w:t>R</w:t>
      </w:r>
      <w:r w:rsidR="00F93D51" w:rsidRPr="00F50941">
        <w:t>ev</w:t>
      </w:r>
      <w:r w:rsidRPr="00F50941">
        <w:t>.1</w:t>
      </w:r>
      <w:r w:rsidRPr="00F50941">
        <w:rPr>
          <w:rtl/>
        </w:rPr>
        <w:t>") الذي أعده الميسرين]. و</w:t>
      </w:r>
      <w:r w:rsidRPr="00F50941">
        <w:rPr>
          <w:rFonts w:hint="cs"/>
          <w:rtl/>
        </w:rPr>
        <w:t xml:space="preserve">أفاد </w:t>
      </w:r>
      <w:r w:rsidRPr="00F50941">
        <w:rPr>
          <w:rtl/>
        </w:rPr>
        <w:t xml:space="preserve">الرئيس </w:t>
      </w:r>
      <w:r w:rsidRPr="00F50941">
        <w:rPr>
          <w:rFonts w:hint="cs"/>
          <w:rtl/>
        </w:rPr>
        <w:t>أ</w:t>
      </w:r>
      <w:r w:rsidRPr="00F50941">
        <w:rPr>
          <w:rtl/>
        </w:rPr>
        <w:t xml:space="preserve">نه سيطلب من الميسرين </w:t>
      </w:r>
      <w:r w:rsidRPr="00F50941">
        <w:rPr>
          <w:rFonts w:hint="cs"/>
          <w:rtl/>
        </w:rPr>
        <w:t>عرض</w:t>
      </w:r>
      <w:r w:rsidRPr="00F50941">
        <w:rPr>
          <w:rtl/>
        </w:rPr>
        <w:t xml:space="preserve"> التنقيح </w:t>
      </w:r>
      <w:r w:rsidRPr="00F50941">
        <w:rPr>
          <w:rFonts w:hint="cs"/>
          <w:rtl/>
        </w:rPr>
        <w:t>الأول</w:t>
      </w:r>
      <w:r w:rsidRPr="00F50941">
        <w:rPr>
          <w:rtl/>
        </w:rPr>
        <w:t>. و</w:t>
      </w:r>
      <w:r w:rsidRPr="00F50941">
        <w:rPr>
          <w:rFonts w:hint="cs"/>
          <w:rtl/>
        </w:rPr>
        <w:t>ذكر أنهم س</w:t>
      </w:r>
      <w:r w:rsidRPr="00F50941">
        <w:rPr>
          <w:rtl/>
        </w:rPr>
        <w:t>يفسرون الأساس المنطقي للتغييرات التي تم إجرا</w:t>
      </w:r>
      <w:r w:rsidRPr="00F50941">
        <w:rPr>
          <w:rFonts w:hint="cs"/>
          <w:rtl/>
        </w:rPr>
        <w:t>ئ</w:t>
      </w:r>
      <w:r w:rsidRPr="00F50941">
        <w:rPr>
          <w:rtl/>
        </w:rPr>
        <w:t xml:space="preserve">ها. وطلب من المشاركين أن يستمعوا بعناية بدلا من التسرع في البحث عن </w:t>
      </w:r>
      <w:r w:rsidRPr="00F50941">
        <w:rPr>
          <w:rFonts w:hint="cs"/>
          <w:rtl/>
        </w:rPr>
        <w:t>مدا</w:t>
      </w:r>
      <w:r w:rsidRPr="00F50941">
        <w:rPr>
          <w:rtl/>
        </w:rPr>
        <w:t>خلاتهم الخاصة، لأنهم يحتاجون إلى فهم السياق وراء قرارات الميسرين. و</w:t>
      </w:r>
      <w:r w:rsidRPr="00F50941">
        <w:rPr>
          <w:rFonts w:hint="cs"/>
          <w:rtl/>
        </w:rPr>
        <w:t xml:space="preserve">أفاد أن </w:t>
      </w:r>
      <w:r w:rsidRPr="00F50941">
        <w:rPr>
          <w:rtl/>
        </w:rPr>
        <w:t>الميسر</w:t>
      </w:r>
      <w:r w:rsidRPr="00F50941">
        <w:rPr>
          <w:rFonts w:hint="cs"/>
          <w:rtl/>
        </w:rPr>
        <w:t>ي</w:t>
      </w:r>
      <w:r w:rsidRPr="00F50941">
        <w:rPr>
          <w:rtl/>
        </w:rPr>
        <w:t xml:space="preserve">ن </w:t>
      </w:r>
      <w:r w:rsidRPr="00F50941">
        <w:rPr>
          <w:rFonts w:hint="cs"/>
          <w:rtl/>
        </w:rPr>
        <w:t xml:space="preserve">حاولوا </w:t>
      </w:r>
      <w:r w:rsidRPr="00F50941">
        <w:rPr>
          <w:rtl/>
        </w:rPr>
        <w:t>تحقيق الوضوح فيما يتعلق بال</w:t>
      </w:r>
      <w:r w:rsidRPr="00F50941">
        <w:rPr>
          <w:rFonts w:hint="cs"/>
          <w:rtl/>
        </w:rPr>
        <w:t xml:space="preserve">مواقف </w:t>
      </w:r>
      <w:r w:rsidRPr="00F50941">
        <w:rPr>
          <w:rtl/>
        </w:rPr>
        <w:t>ثم بحثوا عن فرص لتضييق الفجوات. وهذه هي الممارسة المطبقة في الاجتماعات الأربعة الماضية بشأن الموارد الوراثية والمعارف التقليدية. وأظهر النص مواقف بديلة. و</w:t>
      </w:r>
      <w:r w:rsidRPr="00F50941">
        <w:rPr>
          <w:rFonts w:hint="cs"/>
          <w:rtl/>
        </w:rPr>
        <w:t xml:space="preserve">ظل </w:t>
      </w:r>
      <w:r w:rsidRPr="00F50941">
        <w:rPr>
          <w:rtl/>
        </w:rPr>
        <w:t xml:space="preserve">التنقيح </w:t>
      </w:r>
      <w:r w:rsidRPr="00F50941">
        <w:rPr>
          <w:rFonts w:hint="cs"/>
          <w:rtl/>
        </w:rPr>
        <w:t xml:space="preserve">الأول بمثابة </w:t>
      </w:r>
      <w:r w:rsidRPr="00F50941">
        <w:rPr>
          <w:rtl/>
        </w:rPr>
        <w:t xml:space="preserve">عمل </w:t>
      </w:r>
      <w:r w:rsidRPr="00F50941">
        <w:rPr>
          <w:rFonts w:hint="cs"/>
          <w:rtl/>
        </w:rPr>
        <w:t xml:space="preserve">جار بشكل </w:t>
      </w:r>
      <w:r w:rsidRPr="00F50941">
        <w:rPr>
          <w:rtl/>
        </w:rPr>
        <w:t xml:space="preserve">كبير. وعلى الرغم من تحقيق قدر أكبر من الوضوح، وفي بعض الحالات تم تضييق المواقف، </w:t>
      </w:r>
      <w:r w:rsidRPr="00F50941">
        <w:rPr>
          <w:rFonts w:hint="cs"/>
          <w:rtl/>
        </w:rPr>
        <w:t xml:space="preserve">إلا أن </w:t>
      </w:r>
      <w:r w:rsidRPr="00F50941">
        <w:rPr>
          <w:rtl/>
        </w:rPr>
        <w:t xml:space="preserve">لا يزال هناك الكثير مما ينبغي القيام به، لاسيما فيما يتعلق بالموافقة على الأهداف. وعلى الرغم من أن المادة 5 توفر وضوحا أفضل فيما يتعلق بالنهج المتدرج، </w:t>
      </w:r>
      <w:r w:rsidRPr="00F50941">
        <w:rPr>
          <w:rFonts w:hint="cs"/>
          <w:rtl/>
        </w:rPr>
        <w:t xml:space="preserve">إلا أن </w:t>
      </w:r>
      <w:r w:rsidRPr="00F50941">
        <w:rPr>
          <w:rtl/>
        </w:rPr>
        <w:t>هناك حاجة إلى المزيد من العمل من أجل توضيح هذا الإطار بشكل أفضل. و</w:t>
      </w:r>
      <w:r w:rsidRPr="00F50941">
        <w:rPr>
          <w:rFonts w:hint="cs"/>
          <w:rtl/>
        </w:rPr>
        <w:t xml:space="preserve">أفاد أن ممثل </w:t>
      </w:r>
      <w:r w:rsidRPr="00F50941">
        <w:rPr>
          <w:rtl/>
        </w:rPr>
        <w:t xml:space="preserve">تجمع الشعوب الأصلية </w:t>
      </w:r>
      <w:r w:rsidRPr="00F50941">
        <w:rPr>
          <w:rFonts w:hint="cs"/>
          <w:rtl/>
        </w:rPr>
        <w:t xml:space="preserve">قد أثار </w:t>
      </w:r>
      <w:r w:rsidRPr="00F50941">
        <w:rPr>
          <w:rtl/>
        </w:rPr>
        <w:t xml:space="preserve">بعض الأفكار </w:t>
      </w:r>
      <w:proofErr w:type="spellStart"/>
      <w:r w:rsidRPr="00F50941">
        <w:rPr>
          <w:rtl/>
        </w:rPr>
        <w:t>المفاهيمية</w:t>
      </w:r>
      <w:proofErr w:type="spellEnd"/>
      <w:r w:rsidRPr="00F50941">
        <w:rPr>
          <w:rtl/>
        </w:rPr>
        <w:t xml:space="preserve"> في هذا المجال. </w:t>
      </w:r>
      <w:r w:rsidRPr="00F50941">
        <w:rPr>
          <w:rFonts w:hint="cs"/>
          <w:rtl/>
        </w:rPr>
        <w:t xml:space="preserve">كما أن </w:t>
      </w:r>
      <w:r w:rsidRPr="00F50941">
        <w:rPr>
          <w:rtl/>
        </w:rPr>
        <w:t xml:space="preserve">اتفاقيات الويبو ومعاهداتها </w:t>
      </w:r>
      <w:r w:rsidRPr="00F50941">
        <w:rPr>
          <w:rFonts w:hint="cs"/>
          <w:rtl/>
        </w:rPr>
        <w:t xml:space="preserve">توفر </w:t>
      </w:r>
      <w:r w:rsidRPr="00F50941">
        <w:rPr>
          <w:rtl/>
        </w:rPr>
        <w:t>إطارا دوليا للمبادئ والمعايير التي تطبقها الدول في قانون</w:t>
      </w:r>
      <w:r w:rsidRPr="00F50941">
        <w:rPr>
          <w:rFonts w:hint="cs"/>
          <w:rtl/>
        </w:rPr>
        <w:t>ها</w:t>
      </w:r>
      <w:r w:rsidRPr="00F50941">
        <w:rPr>
          <w:rtl/>
        </w:rPr>
        <w:t xml:space="preserve"> الوطني. ويوفر </w:t>
      </w:r>
      <w:r w:rsidRPr="00F50941">
        <w:rPr>
          <w:rFonts w:hint="cs"/>
          <w:rtl/>
        </w:rPr>
        <w:t xml:space="preserve">ذلك </w:t>
      </w:r>
      <w:r w:rsidRPr="00F50941">
        <w:rPr>
          <w:rtl/>
        </w:rPr>
        <w:t xml:space="preserve">مرونة التنفيذ المطلوبة على الصعيد الوطني، </w:t>
      </w:r>
      <w:r w:rsidRPr="00F50941">
        <w:rPr>
          <w:rFonts w:hint="cs"/>
          <w:rtl/>
        </w:rPr>
        <w:t xml:space="preserve">الامر الذي </w:t>
      </w:r>
      <w:r w:rsidRPr="00F50941">
        <w:rPr>
          <w:rtl/>
        </w:rPr>
        <w:t xml:space="preserve">يعكس التباين الواسع في البيئات </w:t>
      </w:r>
      <w:r w:rsidRPr="00F50941">
        <w:rPr>
          <w:rFonts w:hint="cs"/>
          <w:rtl/>
        </w:rPr>
        <w:t>الخاصة ب</w:t>
      </w:r>
      <w:r w:rsidRPr="00F50941">
        <w:rPr>
          <w:rtl/>
        </w:rPr>
        <w:t>السياسي</w:t>
      </w:r>
      <w:r w:rsidRPr="00F50941">
        <w:rPr>
          <w:rFonts w:hint="cs"/>
          <w:rtl/>
        </w:rPr>
        <w:t xml:space="preserve">ات </w:t>
      </w:r>
      <w:r w:rsidRPr="00F50941">
        <w:rPr>
          <w:rtl/>
        </w:rPr>
        <w:t>والبيئي</w:t>
      </w:r>
      <w:r w:rsidRPr="00F50941">
        <w:rPr>
          <w:rFonts w:hint="cs"/>
          <w:rtl/>
        </w:rPr>
        <w:t>ات</w:t>
      </w:r>
      <w:r w:rsidRPr="00F50941">
        <w:rPr>
          <w:rtl/>
        </w:rPr>
        <w:t xml:space="preserve"> القانونية. و</w:t>
      </w:r>
      <w:r w:rsidRPr="00F50941">
        <w:rPr>
          <w:rFonts w:hint="cs"/>
          <w:rtl/>
        </w:rPr>
        <w:t xml:space="preserve">تمثل </w:t>
      </w:r>
      <w:r w:rsidRPr="00F50941">
        <w:rPr>
          <w:rtl/>
        </w:rPr>
        <w:t xml:space="preserve">ما </w:t>
      </w:r>
      <w:r w:rsidRPr="00F50941">
        <w:rPr>
          <w:rFonts w:hint="cs"/>
          <w:rtl/>
        </w:rPr>
        <w:t xml:space="preserve">قامت </w:t>
      </w:r>
      <w:r w:rsidRPr="00F50941">
        <w:rPr>
          <w:rtl/>
        </w:rPr>
        <w:t xml:space="preserve">تلك المعاهدات أيضا </w:t>
      </w:r>
      <w:r w:rsidRPr="00F50941">
        <w:rPr>
          <w:rFonts w:hint="cs"/>
          <w:rtl/>
        </w:rPr>
        <w:t xml:space="preserve">بتيسيره في </w:t>
      </w:r>
      <w:r w:rsidRPr="00F50941">
        <w:rPr>
          <w:rtl/>
        </w:rPr>
        <w:t xml:space="preserve">إنفاذ الحقوق في مختلف </w:t>
      </w:r>
      <w:r w:rsidRPr="00F50941">
        <w:rPr>
          <w:rFonts w:hint="cs"/>
          <w:rtl/>
        </w:rPr>
        <w:t xml:space="preserve">الاختصاصات </w:t>
      </w:r>
      <w:r w:rsidRPr="00F50941">
        <w:rPr>
          <w:rtl/>
        </w:rPr>
        <w:t>من حيث المعاملة بالمثل. و</w:t>
      </w:r>
      <w:r w:rsidRPr="00F50941">
        <w:rPr>
          <w:rFonts w:hint="cs"/>
          <w:rtl/>
        </w:rPr>
        <w:t>ذكر أ</w:t>
      </w:r>
      <w:r w:rsidRPr="00F50941">
        <w:rPr>
          <w:rtl/>
        </w:rPr>
        <w:t xml:space="preserve">ن اللجنة بحاجة إلى النظر في وضع وثيقة إطارية رفيعة المستوى، مع مجموعة من المبادئ أو المعايير التي توفر المرونة للتنفيذ على الصعيد المحلي. وفي هذا الصدد، يتعين على اللجنة أن تحرص على ألا </w:t>
      </w:r>
      <w:r w:rsidRPr="00F50941">
        <w:rPr>
          <w:rFonts w:hint="cs"/>
          <w:rtl/>
        </w:rPr>
        <w:t xml:space="preserve">يكون لديها تصور زائد عن حده </w:t>
      </w:r>
      <w:r w:rsidRPr="00F50941">
        <w:rPr>
          <w:rtl/>
        </w:rPr>
        <w:t xml:space="preserve">أو أن تسعى إلى حل كل </w:t>
      </w:r>
      <w:r w:rsidRPr="00F50941">
        <w:rPr>
          <w:rFonts w:hint="cs"/>
          <w:rtl/>
        </w:rPr>
        <w:t xml:space="preserve">قضية </w:t>
      </w:r>
      <w:r w:rsidRPr="00F50941">
        <w:rPr>
          <w:rtl/>
        </w:rPr>
        <w:t xml:space="preserve">عملية قبل التوصل إلى اتفاق. </w:t>
      </w:r>
      <w:r w:rsidRPr="00F50941">
        <w:rPr>
          <w:rFonts w:hint="cs"/>
          <w:rtl/>
        </w:rPr>
        <w:t xml:space="preserve">وأفاد أنه من الواضح أن مقاس </w:t>
      </w:r>
      <w:r w:rsidRPr="00F50941">
        <w:rPr>
          <w:rtl/>
        </w:rPr>
        <w:t xml:space="preserve">واحد لن </w:t>
      </w:r>
      <w:r w:rsidRPr="00F50941">
        <w:rPr>
          <w:rFonts w:hint="cs"/>
          <w:rtl/>
        </w:rPr>
        <w:t>ي</w:t>
      </w:r>
      <w:r w:rsidRPr="00F50941">
        <w:rPr>
          <w:rtl/>
        </w:rPr>
        <w:t xml:space="preserve">ناسب الجميع. وأشار الرئيس </w:t>
      </w:r>
      <w:proofErr w:type="gramStart"/>
      <w:r w:rsidRPr="00F50941">
        <w:rPr>
          <w:rtl/>
        </w:rPr>
        <w:t>إلى</w:t>
      </w:r>
      <w:proofErr w:type="gramEnd"/>
      <w:r w:rsidRPr="00F50941">
        <w:rPr>
          <w:rtl/>
        </w:rPr>
        <w:t xml:space="preserve"> أن </w:t>
      </w:r>
      <w:r w:rsidR="00A16814" w:rsidRPr="00F50941">
        <w:rPr>
          <w:rFonts w:hint="cs"/>
          <w:rtl/>
        </w:rPr>
        <w:t>السهو عن الذكر</w:t>
      </w:r>
      <w:r w:rsidRPr="00F50941">
        <w:rPr>
          <w:rtl/>
        </w:rPr>
        <w:t xml:space="preserve"> بالتأكيد ليس</w:t>
      </w:r>
      <w:r w:rsidR="00FB0DBB" w:rsidRPr="00F50941">
        <w:rPr>
          <w:rFonts w:hint="cs"/>
          <w:rtl/>
        </w:rPr>
        <w:t> </w:t>
      </w:r>
      <w:r w:rsidRPr="00F50941">
        <w:rPr>
          <w:rtl/>
        </w:rPr>
        <w:t>مقصود</w:t>
      </w:r>
      <w:r w:rsidR="00A16814" w:rsidRPr="00F50941">
        <w:rPr>
          <w:rFonts w:hint="cs"/>
          <w:rtl/>
        </w:rPr>
        <w:t>ا</w:t>
      </w:r>
      <w:r w:rsidRPr="00F50941">
        <w:rPr>
          <w:rtl/>
        </w:rPr>
        <w:t>.</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tl/>
          <w:lang w:bidi="ar-EG"/>
        </w:rPr>
        <w:t xml:space="preserve"> باسم الميسرين</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قالت إنه</w:t>
      </w:r>
      <w:r w:rsidRPr="00F50941">
        <w:rPr>
          <w:rFonts w:hint="cs"/>
          <w:rtl/>
          <w:lang w:bidi="ar-EG"/>
        </w:rPr>
        <w:t>م</w:t>
      </w:r>
      <w:r w:rsidRPr="00F50941">
        <w:rPr>
          <w:rtl/>
          <w:lang w:bidi="ar-EG"/>
        </w:rPr>
        <w:t xml:space="preserve"> عمل</w:t>
      </w:r>
      <w:r w:rsidRPr="00F50941">
        <w:rPr>
          <w:rFonts w:hint="cs"/>
          <w:rtl/>
          <w:lang w:bidi="ar-EG"/>
        </w:rPr>
        <w:t>وا</w:t>
      </w:r>
      <w:r w:rsidRPr="00F50941">
        <w:rPr>
          <w:rtl/>
          <w:lang w:bidi="ar-EG"/>
        </w:rPr>
        <w:t xml:space="preserve"> على أساس وثيقة العمل الجاري المقدمة في اليوم السابق. و</w:t>
      </w:r>
      <w:r w:rsidRPr="00F50941">
        <w:rPr>
          <w:rFonts w:hint="cs"/>
          <w:rtl/>
          <w:lang w:bidi="ar-EG"/>
        </w:rPr>
        <w:t xml:space="preserve">من أجل </w:t>
      </w:r>
      <w:r w:rsidRPr="00F50941">
        <w:rPr>
          <w:rtl/>
          <w:lang w:bidi="ar-EG"/>
        </w:rPr>
        <w:t>تحسين وضوح النص، استخدم</w:t>
      </w:r>
      <w:r w:rsidRPr="00F50941">
        <w:rPr>
          <w:rFonts w:hint="cs"/>
          <w:rtl/>
          <w:lang w:bidi="ar-EG"/>
        </w:rPr>
        <w:t>وا</w:t>
      </w:r>
      <w:r w:rsidRPr="00F50941">
        <w:rPr>
          <w:rtl/>
          <w:lang w:bidi="ar-EG"/>
        </w:rPr>
        <w:t xml:space="preserve"> بدائل لتحديد المواقف المختلفة للوفود بهدف سد الفجوات التي تم تحديدها بوضوح. و</w:t>
      </w:r>
      <w:r w:rsidRPr="00F50941">
        <w:rPr>
          <w:rFonts w:hint="cs"/>
          <w:rtl/>
          <w:lang w:bidi="ar-EG"/>
        </w:rPr>
        <w:t>وجهت ال</w:t>
      </w:r>
      <w:r w:rsidRPr="00F50941">
        <w:rPr>
          <w:rtl/>
          <w:lang w:bidi="ar-EG"/>
        </w:rPr>
        <w:t xml:space="preserve">شكر </w:t>
      </w:r>
      <w:r w:rsidRPr="00F50941">
        <w:rPr>
          <w:rFonts w:hint="cs"/>
          <w:rtl/>
          <w:lang w:bidi="ar-EG"/>
        </w:rPr>
        <w:t>ل</w:t>
      </w:r>
      <w:r w:rsidRPr="00F50941">
        <w:rPr>
          <w:rtl/>
          <w:lang w:bidi="ar-EG"/>
        </w:rPr>
        <w:t xml:space="preserve">لمشاركين على إسهاماتهم وتعليقاتهم وعلى انفتاحهم على النظر في الاقتراحات التي سيقدمونها. </w:t>
      </w:r>
      <w:r w:rsidRPr="00F50941">
        <w:rPr>
          <w:rFonts w:hint="cs"/>
          <w:rtl/>
          <w:lang w:bidi="ar-EG"/>
        </w:rPr>
        <w:lastRenderedPageBreak/>
        <w:t>وتحت</w:t>
      </w:r>
      <w:r w:rsidRPr="00F50941">
        <w:rPr>
          <w:rtl/>
          <w:lang w:bidi="ar-EG"/>
        </w:rPr>
        <w:t xml:space="preserve"> المبادئ/الديباجة/المقدمة، </w:t>
      </w:r>
      <w:r w:rsidRPr="00F50941">
        <w:rPr>
          <w:rFonts w:hint="cs"/>
          <w:rtl/>
          <w:lang w:bidi="ar-EG"/>
        </w:rPr>
        <w:t>استبدل</w:t>
      </w:r>
      <w:r w:rsidRPr="00F50941">
        <w:rPr>
          <w:rtl/>
          <w:lang w:bidi="ar-EG"/>
        </w:rPr>
        <w:t xml:space="preserve"> الميسر</w:t>
      </w:r>
      <w:r w:rsidRPr="00F50941">
        <w:rPr>
          <w:rFonts w:hint="cs"/>
          <w:rtl/>
          <w:lang w:bidi="ar-EG"/>
        </w:rPr>
        <w:t>و</w:t>
      </w:r>
      <w:r w:rsidRPr="00F50941">
        <w:rPr>
          <w:rtl/>
          <w:lang w:bidi="ar-EG"/>
        </w:rPr>
        <w:t xml:space="preserve">ن كلمة "المحافظة" </w:t>
      </w:r>
      <w:r w:rsidRPr="00F50941">
        <w:rPr>
          <w:rFonts w:hint="cs"/>
          <w:rtl/>
          <w:lang w:bidi="ar-EG"/>
        </w:rPr>
        <w:t>بكلمة</w:t>
      </w:r>
      <w:r w:rsidRPr="00F50941">
        <w:rPr>
          <w:rtl/>
          <w:lang w:bidi="ar-EG"/>
        </w:rPr>
        <w:t xml:space="preserve"> "الحماية" في الفقرة 7 والتي أصبح نصها كما يلي: "الاعتراف بأهمية الحماية والصون". </w:t>
      </w:r>
      <w:proofErr w:type="gramStart"/>
      <w:r w:rsidRPr="00F50941">
        <w:rPr>
          <w:rtl/>
          <w:lang w:bidi="ar-EG"/>
        </w:rPr>
        <w:t>وفي</w:t>
      </w:r>
      <w:proofErr w:type="gramEnd"/>
      <w:r w:rsidRPr="00F50941">
        <w:rPr>
          <w:rtl/>
          <w:lang w:bidi="ar-EG"/>
        </w:rPr>
        <w:t xml:space="preserve"> المادة 1، في البديل 2، </w:t>
      </w:r>
      <w:r w:rsidRPr="00F50941">
        <w:rPr>
          <w:rFonts w:hint="cs"/>
          <w:rtl/>
          <w:lang w:bidi="ar-EG"/>
        </w:rPr>
        <w:t>حذفوا حرف</w:t>
      </w:r>
      <w:r w:rsidRPr="00F50941">
        <w:rPr>
          <w:rtl/>
          <w:lang w:bidi="ar-EG"/>
        </w:rPr>
        <w:t xml:space="preserve"> “و” في نهاية الفقرة (أ) لجعل النص أكثر </w:t>
      </w:r>
      <w:r w:rsidR="00A16814" w:rsidRPr="00F50941">
        <w:rPr>
          <w:rFonts w:hint="cs"/>
          <w:rtl/>
          <w:lang w:bidi="ar-EG"/>
        </w:rPr>
        <w:t>نقاء</w:t>
      </w:r>
      <w:r w:rsidRPr="00F50941">
        <w:rPr>
          <w:rtl/>
          <w:lang w:bidi="ar-EG"/>
        </w:rPr>
        <w:t xml:space="preserve">. وفي البديل 3، </w:t>
      </w:r>
      <w:r w:rsidRPr="00F50941">
        <w:rPr>
          <w:rFonts w:hint="cs"/>
          <w:rtl/>
          <w:lang w:bidi="ar-EG"/>
        </w:rPr>
        <w:t xml:space="preserve">حذفوا </w:t>
      </w:r>
      <w:r w:rsidRPr="00F50941">
        <w:rPr>
          <w:rtl/>
          <w:lang w:bidi="ar-EG"/>
        </w:rPr>
        <w:t xml:space="preserve">الأقواس حول </w:t>
      </w:r>
      <w:r w:rsidRPr="00F50941">
        <w:rPr>
          <w:rFonts w:hint="cs"/>
          <w:rtl/>
          <w:lang w:bidi="ar-EG"/>
        </w:rPr>
        <w:t xml:space="preserve">كلمة </w:t>
      </w:r>
      <w:r w:rsidRPr="00F50941">
        <w:rPr>
          <w:rtl/>
          <w:lang w:bidi="ar-EG"/>
        </w:rPr>
        <w:t>"الحماية". وفي البديل 3،</w:t>
      </w:r>
      <w:r w:rsidRPr="00F50941">
        <w:rPr>
          <w:rFonts w:hint="cs"/>
          <w:rtl/>
          <w:lang w:bidi="ar-EG"/>
        </w:rPr>
        <w:t xml:space="preserve"> </w:t>
      </w:r>
      <w:r w:rsidRPr="00F50941">
        <w:rPr>
          <w:rtl/>
          <w:lang w:bidi="ar-EG"/>
        </w:rPr>
        <w:t xml:space="preserve">الفقرة 1 (أ) من وثيقة </w:t>
      </w:r>
      <w:r w:rsidRPr="00F50941">
        <w:rPr>
          <w:rFonts w:hint="cs"/>
          <w:rtl/>
          <w:lang w:bidi="ar-EG"/>
        </w:rPr>
        <w:t>العمل الجاري</w:t>
      </w:r>
      <w:r w:rsidRPr="00F50941">
        <w:rPr>
          <w:rtl/>
          <w:lang w:bidi="ar-EG"/>
        </w:rPr>
        <w:t xml:space="preserve">، </w:t>
      </w:r>
      <w:r w:rsidRPr="00F50941">
        <w:rPr>
          <w:rFonts w:hint="cs"/>
          <w:rtl/>
          <w:lang w:bidi="ar-EG"/>
        </w:rPr>
        <w:t xml:space="preserve">حذفوا </w:t>
      </w:r>
      <w:r w:rsidRPr="00F50941">
        <w:rPr>
          <w:rtl/>
          <w:lang w:bidi="ar-EG"/>
        </w:rPr>
        <w:t xml:space="preserve">في </w:t>
      </w:r>
      <w:r w:rsidRPr="00F50941">
        <w:rPr>
          <w:rFonts w:hint="cs"/>
          <w:rtl/>
          <w:lang w:bidi="ar-EG"/>
        </w:rPr>
        <w:t>ال</w:t>
      </w:r>
      <w:r w:rsidRPr="00F50941">
        <w:rPr>
          <w:rtl/>
          <w:lang w:bidi="ar-EG"/>
        </w:rPr>
        <w:t xml:space="preserve">نهاية </w:t>
      </w:r>
      <w:r w:rsidRPr="00F50941">
        <w:rPr>
          <w:rFonts w:hint="cs"/>
          <w:rtl/>
          <w:lang w:bidi="ar-EG"/>
        </w:rPr>
        <w:t xml:space="preserve">عبارة </w:t>
      </w:r>
      <w:r w:rsidRPr="00F50941">
        <w:rPr>
          <w:rtl/>
          <w:lang w:bidi="ar-EG"/>
        </w:rPr>
        <w:t xml:space="preserve">"تعديلاتها"، لأنها </w:t>
      </w:r>
      <w:r w:rsidRPr="00F50941">
        <w:rPr>
          <w:rFonts w:hint="cs"/>
          <w:rtl/>
          <w:lang w:bidi="ar-EG"/>
        </w:rPr>
        <w:t>مدرجة</w:t>
      </w:r>
      <w:r w:rsidRPr="00F50941">
        <w:rPr>
          <w:rtl/>
          <w:lang w:bidi="ar-EG"/>
        </w:rPr>
        <w:t xml:space="preserve"> في </w:t>
      </w:r>
      <w:r w:rsidRPr="00F50941">
        <w:rPr>
          <w:rFonts w:hint="cs"/>
          <w:rtl/>
          <w:lang w:bidi="ar-EG"/>
        </w:rPr>
        <w:t>التعريف</w:t>
      </w:r>
      <w:r w:rsidRPr="00F50941">
        <w:rPr>
          <w:rtl/>
          <w:lang w:bidi="ar-EG"/>
        </w:rPr>
        <w:t xml:space="preserve">. وأثناء الاجتماعات غير الرسمية، كان هناك اقتراح مفاهيمي بأن تستند أهداف السياسة العامة إلى ست نقاط. وأعربت عن أملها في أن يتاح لها الوقت للنظر فيه والعودة إليه في الجلسات غير الرسمية. وفي المادة 2، لم </w:t>
      </w:r>
      <w:r w:rsidRPr="00F50941">
        <w:rPr>
          <w:rFonts w:hint="cs"/>
          <w:rtl/>
          <w:lang w:bidi="ar-EG"/>
        </w:rPr>
        <w:t>يقوموا ب</w:t>
      </w:r>
      <w:r w:rsidRPr="00F50941">
        <w:rPr>
          <w:rtl/>
          <w:lang w:bidi="ar-EG"/>
        </w:rPr>
        <w:t xml:space="preserve">أي تغييرات </w:t>
      </w:r>
      <w:r w:rsidRPr="00F50941">
        <w:rPr>
          <w:rFonts w:hint="cs"/>
          <w:rtl/>
          <w:lang w:bidi="ar-EG"/>
        </w:rPr>
        <w:t>بعد</w:t>
      </w:r>
      <w:r w:rsidRPr="00F50941">
        <w:rPr>
          <w:rtl/>
          <w:lang w:bidi="ar-EG"/>
        </w:rPr>
        <w:t xml:space="preserve"> التغييرات ال</w:t>
      </w:r>
      <w:r w:rsidRPr="00F50941">
        <w:rPr>
          <w:rFonts w:hint="cs"/>
          <w:rtl/>
          <w:lang w:bidi="ar-EG"/>
        </w:rPr>
        <w:t>م</w:t>
      </w:r>
      <w:r w:rsidRPr="00F50941">
        <w:rPr>
          <w:rtl/>
          <w:lang w:bidi="ar-EG"/>
        </w:rPr>
        <w:t>قدم</w:t>
      </w:r>
      <w:r w:rsidRPr="00F50941">
        <w:rPr>
          <w:rFonts w:hint="cs"/>
          <w:rtl/>
          <w:lang w:bidi="ar-EG"/>
        </w:rPr>
        <w:t>ة</w:t>
      </w:r>
      <w:r w:rsidRPr="00F50941">
        <w:rPr>
          <w:rtl/>
          <w:lang w:bidi="ar-EG"/>
        </w:rPr>
        <w:t xml:space="preserve"> في العمل الجاري، ولكنه</w:t>
      </w:r>
      <w:r w:rsidRPr="00F50941">
        <w:rPr>
          <w:rFonts w:hint="cs"/>
          <w:rtl/>
          <w:lang w:bidi="ar-EG"/>
        </w:rPr>
        <w:t>ما</w:t>
      </w:r>
      <w:r w:rsidRPr="00F50941">
        <w:rPr>
          <w:rtl/>
          <w:lang w:bidi="ar-EG"/>
        </w:rPr>
        <w:t xml:space="preserve"> </w:t>
      </w:r>
      <w:r w:rsidRPr="00F50941">
        <w:rPr>
          <w:rFonts w:hint="cs"/>
          <w:rtl/>
          <w:lang w:bidi="ar-EG"/>
        </w:rPr>
        <w:t xml:space="preserve">أعربوا عن </w:t>
      </w:r>
      <w:r w:rsidRPr="00F50941">
        <w:rPr>
          <w:rtl/>
          <w:lang w:bidi="ar-EG"/>
        </w:rPr>
        <w:t>تطلع</w:t>
      </w:r>
      <w:r w:rsidRPr="00F50941">
        <w:rPr>
          <w:rFonts w:hint="cs"/>
          <w:rtl/>
          <w:lang w:bidi="ar-EG"/>
        </w:rPr>
        <w:t>هم</w:t>
      </w:r>
      <w:r w:rsidRPr="00F50941">
        <w:rPr>
          <w:rtl/>
          <w:lang w:bidi="ar-EG"/>
        </w:rPr>
        <w:t xml:space="preserve"> إلى إجراء </w:t>
      </w:r>
      <w:r w:rsidRPr="00F50941">
        <w:rPr>
          <w:rFonts w:hint="cs"/>
          <w:rtl/>
          <w:lang w:bidi="ar-EG"/>
        </w:rPr>
        <w:t>تبادلات</w:t>
      </w:r>
      <w:r w:rsidRPr="00F50941">
        <w:rPr>
          <w:rtl/>
          <w:lang w:bidi="ar-EG"/>
        </w:rPr>
        <w:t xml:space="preserve"> في </w:t>
      </w:r>
      <w:r w:rsidRPr="00F50941">
        <w:rPr>
          <w:rFonts w:hint="cs"/>
          <w:rtl/>
          <w:lang w:bidi="ar-EG"/>
        </w:rPr>
        <w:t>المشاورات</w:t>
      </w:r>
      <w:r w:rsidRPr="00F50941">
        <w:rPr>
          <w:rtl/>
          <w:lang w:bidi="ar-EG"/>
        </w:rPr>
        <w:t xml:space="preserve"> غير الرسمية </w:t>
      </w:r>
      <w:r w:rsidRPr="00F50941">
        <w:rPr>
          <w:rFonts w:hint="cs"/>
          <w:rtl/>
          <w:lang w:bidi="ar-EG"/>
        </w:rPr>
        <w:t>ل</w:t>
      </w:r>
      <w:r w:rsidRPr="00F50941">
        <w:rPr>
          <w:rtl/>
          <w:lang w:bidi="ar-EG"/>
        </w:rPr>
        <w:t>هذه المسألة، لاسيما بشأن تعريف أشكال التعبير الثقافي التقليدي. وفي المادة 3، واستنادا إلى التبادل بشأن "الحماية" و"الصون"، أدرج</w:t>
      </w:r>
      <w:r w:rsidRPr="00F50941">
        <w:rPr>
          <w:rFonts w:hint="cs"/>
          <w:rtl/>
          <w:lang w:bidi="ar-EG"/>
        </w:rPr>
        <w:t xml:space="preserve">وا </w:t>
      </w:r>
      <w:r w:rsidRPr="00F50941">
        <w:rPr>
          <w:rtl/>
          <w:lang w:bidi="ar-EG"/>
        </w:rPr>
        <w:t>"الصون" في العنوان. وفي البديل 2، أضاف</w:t>
      </w:r>
      <w:r w:rsidRPr="00F50941">
        <w:rPr>
          <w:rFonts w:hint="cs"/>
          <w:rtl/>
          <w:lang w:bidi="ar-EG"/>
        </w:rPr>
        <w:t xml:space="preserve">وا </w:t>
      </w:r>
      <w:r w:rsidRPr="00F50941">
        <w:rPr>
          <w:rtl/>
          <w:lang w:bidi="ar-EG"/>
        </w:rPr>
        <w:t xml:space="preserve">عبارة "و/ أو" في الجملة الأولى. وفي الفقرة الفرعية (ه)، أوضحوا أن أشكال التعبير الثقافي التقليدي ينبغي أن تكون نتيجة نشاط فكري إبداعي </w:t>
      </w:r>
      <w:r w:rsidRPr="00F50941">
        <w:rPr>
          <w:rFonts w:hint="cs"/>
          <w:rtl/>
          <w:lang w:bidi="ar-EG"/>
        </w:rPr>
        <w:t>و</w:t>
      </w:r>
      <w:r w:rsidRPr="00F50941">
        <w:rPr>
          <w:rtl/>
          <w:lang w:bidi="ar-EG"/>
        </w:rPr>
        <w:t xml:space="preserve">أدبي أو فني. كما </w:t>
      </w:r>
      <w:r w:rsidRPr="00F50941">
        <w:rPr>
          <w:rFonts w:hint="cs"/>
          <w:rtl/>
          <w:lang w:bidi="ar-EG"/>
        </w:rPr>
        <w:t xml:space="preserve">حذفوا </w:t>
      </w:r>
      <w:r w:rsidRPr="00F50941">
        <w:rPr>
          <w:rtl/>
          <w:lang w:bidi="ar-EG"/>
        </w:rPr>
        <w:t xml:space="preserve">بعض الأقواس </w:t>
      </w:r>
      <w:r w:rsidRPr="00F50941">
        <w:rPr>
          <w:rFonts w:hint="cs"/>
          <w:rtl/>
          <w:lang w:bidi="ar-EG"/>
        </w:rPr>
        <w:t xml:space="preserve">وجعلوا </w:t>
      </w:r>
      <w:r w:rsidRPr="00F50941">
        <w:rPr>
          <w:rtl/>
          <w:lang w:bidi="ar-EG"/>
        </w:rPr>
        <w:t xml:space="preserve">النص </w:t>
      </w:r>
      <w:proofErr w:type="gramStart"/>
      <w:r w:rsidRPr="00F50941">
        <w:rPr>
          <w:rFonts w:hint="cs"/>
          <w:rtl/>
          <w:lang w:bidi="ar-EG"/>
        </w:rPr>
        <w:t>أكثر</w:t>
      </w:r>
      <w:proofErr w:type="gramEnd"/>
      <w:r w:rsidRPr="00F50941">
        <w:rPr>
          <w:rFonts w:hint="cs"/>
          <w:rtl/>
          <w:lang w:bidi="ar-EG"/>
        </w:rPr>
        <w:t xml:space="preserve"> </w:t>
      </w:r>
      <w:r w:rsidR="00A16814" w:rsidRPr="00F50941">
        <w:rPr>
          <w:rFonts w:hint="cs"/>
          <w:rtl/>
          <w:lang w:bidi="ar-EG"/>
        </w:rPr>
        <w:t>نقاء</w:t>
      </w:r>
      <w:r w:rsidRPr="00F50941">
        <w:rPr>
          <w:rFonts w:hint="cs"/>
          <w:rtl/>
          <w:lang w:bidi="ar-EG"/>
        </w:rPr>
        <w:t xml:space="preserve"> </w:t>
      </w:r>
      <w:r w:rsidRPr="00F50941">
        <w:rPr>
          <w:rtl/>
          <w:lang w:bidi="ar-EG"/>
        </w:rPr>
        <w:t>في البديل 2</w:t>
      </w:r>
      <w:r w:rsidRPr="00F50941">
        <w:rPr>
          <w:rFonts w:hint="cs"/>
          <w:rtl/>
          <w:lang w:bidi="ar-EG"/>
        </w:rPr>
        <w:t xml:space="preserve"> بالكامل</w:t>
      </w:r>
      <w:r w:rsidRPr="00F50941">
        <w:rPr>
          <w:rtl/>
          <w:lang w:bidi="ar-EG"/>
        </w:rPr>
        <w:t>. وفي البديل 3، أضاف</w:t>
      </w:r>
      <w:r w:rsidRPr="00F50941">
        <w:rPr>
          <w:rFonts w:hint="cs"/>
          <w:rtl/>
          <w:lang w:bidi="ar-EG"/>
        </w:rPr>
        <w:t xml:space="preserve">وا </w:t>
      </w:r>
      <w:r w:rsidRPr="00F50941">
        <w:rPr>
          <w:rtl/>
          <w:lang w:bidi="ar-EG"/>
        </w:rPr>
        <w:t>فاصلة قبل العبارة الأخيرة "والتي قد تكون دينامي</w:t>
      </w:r>
      <w:r w:rsidR="00D51833" w:rsidRPr="00F50941">
        <w:rPr>
          <w:rFonts w:hint="cs"/>
          <w:rtl/>
          <w:lang w:bidi="ar-EG"/>
        </w:rPr>
        <w:t>كي</w:t>
      </w:r>
      <w:r w:rsidRPr="00F50941">
        <w:rPr>
          <w:rtl/>
          <w:lang w:bidi="ar-EG"/>
        </w:rPr>
        <w:t>ة ومتطورة". وأخيرا، في المادة 4، غير</w:t>
      </w:r>
      <w:r w:rsidRPr="00F50941">
        <w:rPr>
          <w:rFonts w:hint="cs"/>
          <w:rtl/>
          <w:lang w:bidi="ar-EG"/>
        </w:rPr>
        <w:t xml:space="preserve">وا </w:t>
      </w:r>
      <w:r w:rsidRPr="00F50941">
        <w:rPr>
          <w:rtl/>
          <w:lang w:bidi="ar-EG"/>
        </w:rPr>
        <w:t xml:space="preserve">العنوان إلى "المستفيدون من </w:t>
      </w:r>
      <w:r w:rsidRPr="00F50941">
        <w:rPr>
          <w:rFonts w:hint="cs"/>
          <w:rtl/>
          <w:lang w:bidi="ar-EG"/>
        </w:rPr>
        <w:t>الحماية</w:t>
      </w:r>
      <w:r w:rsidRPr="00F50941">
        <w:rPr>
          <w:rtl/>
          <w:lang w:bidi="ar-EG"/>
        </w:rPr>
        <w:t xml:space="preserve"> والصون". </w:t>
      </w:r>
      <w:proofErr w:type="gramStart"/>
      <w:r w:rsidRPr="00F50941">
        <w:rPr>
          <w:rtl/>
          <w:lang w:bidi="ar-EG"/>
        </w:rPr>
        <w:t>وأضاف</w:t>
      </w:r>
      <w:r w:rsidRPr="00F50941">
        <w:rPr>
          <w:rFonts w:hint="cs"/>
          <w:rtl/>
          <w:lang w:bidi="ar-EG"/>
        </w:rPr>
        <w:t>وا</w:t>
      </w:r>
      <w:proofErr w:type="gramEnd"/>
      <w:r w:rsidRPr="00F50941">
        <w:rPr>
          <w:rFonts w:hint="cs"/>
          <w:rtl/>
          <w:lang w:bidi="ar-EG"/>
        </w:rPr>
        <w:t xml:space="preserve"> بديل</w:t>
      </w:r>
      <w:r w:rsidRPr="00F50941">
        <w:rPr>
          <w:rtl/>
          <w:lang w:bidi="ar-EG"/>
        </w:rPr>
        <w:t xml:space="preserve"> 3 </w:t>
      </w:r>
      <w:r w:rsidRPr="00F50941">
        <w:rPr>
          <w:rFonts w:hint="cs"/>
          <w:rtl/>
          <w:lang w:bidi="ar-EG"/>
        </w:rPr>
        <w:t xml:space="preserve">جديد </w:t>
      </w:r>
      <w:r w:rsidRPr="00F50941">
        <w:rPr>
          <w:rtl/>
          <w:lang w:bidi="ar-EG"/>
        </w:rPr>
        <w:t xml:space="preserve">بناء على اقتراح </w:t>
      </w:r>
      <w:r w:rsidRPr="00F50941">
        <w:rPr>
          <w:rFonts w:hint="cs"/>
          <w:rtl/>
          <w:lang w:bidi="ar-EG"/>
        </w:rPr>
        <w:t>تقدم به وفد</w:t>
      </w:r>
      <w:r w:rsidRPr="00F50941">
        <w:rPr>
          <w:rtl/>
          <w:lang w:bidi="ar-EG"/>
        </w:rPr>
        <w:t xml:space="preserve"> البرازيل في الجلسة العامة، على أمل أن تنظر الوفود في كل من البديل</w:t>
      </w:r>
      <w:r w:rsidRPr="00F50941">
        <w:rPr>
          <w:rFonts w:hint="cs"/>
          <w:rtl/>
          <w:lang w:bidi="ar-EG"/>
        </w:rPr>
        <w:t>ين</w:t>
      </w:r>
      <w:r w:rsidRPr="00F50941">
        <w:rPr>
          <w:rtl/>
          <w:lang w:bidi="ar-EG"/>
        </w:rPr>
        <w:t xml:space="preserve"> 2 و 3 من أجل العودة إلى بديلين فقط، كما </w:t>
      </w:r>
      <w:r w:rsidRPr="00F50941">
        <w:rPr>
          <w:rFonts w:hint="cs"/>
          <w:rtl/>
          <w:lang w:bidi="ar-EG"/>
        </w:rPr>
        <w:t>أن البديلين</w:t>
      </w:r>
      <w:r w:rsidRPr="00F50941">
        <w:rPr>
          <w:rtl/>
          <w:lang w:bidi="ar-EG"/>
        </w:rPr>
        <w:t xml:space="preserve"> 2 و3 متشابه</w:t>
      </w:r>
      <w:r w:rsidRPr="00F50941">
        <w:rPr>
          <w:rFonts w:hint="cs"/>
          <w:rtl/>
          <w:lang w:bidi="ar-EG"/>
        </w:rPr>
        <w:t>ان</w:t>
      </w:r>
      <w:r w:rsidRPr="00F50941">
        <w:rPr>
          <w:rtl/>
          <w:lang w:bidi="ar-EG"/>
        </w:rPr>
        <w:t xml:space="preserve"> جدا.</w:t>
      </w:r>
    </w:p>
    <w:p w:rsidR="00140DCC" w:rsidRPr="00F50941" w:rsidRDefault="00140DCC" w:rsidP="008D7E9D">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tl/>
          <w:lang w:bidi="ar-EG"/>
        </w:rPr>
        <w:t xml:space="preserve">، </w:t>
      </w:r>
      <w:r w:rsidRPr="00F50941">
        <w:rPr>
          <w:rFonts w:hint="cs"/>
          <w:rtl/>
          <w:lang w:bidi="ar-EG"/>
        </w:rPr>
        <w:t>باسم</w:t>
      </w:r>
      <w:r w:rsidRPr="00F50941">
        <w:rPr>
          <w:rtl/>
          <w:lang w:bidi="ar-EG"/>
        </w:rPr>
        <w:t xml:space="preserve"> الميسرين، وقالت إن المادة 5، المادة 3 سابقا، شهدت تغ</w:t>
      </w:r>
      <w:r w:rsidRPr="00F50941">
        <w:rPr>
          <w:rFonts w:hint="cs"/>
          <w:rtl/>
          <w:lang w:bidi="ar-EG"/>
        </w:rPr>
        <w:t>ي</w:t>
      </w:r>
      <w:r w:rsidRPr="00F50941">
        <w:rPr>
          <w:rtl/>
          <w:lang w:bidi="ar-EG"/>
        </w:rPr>
        <w:t>يرات كبيرة. أولا، في العنوان: ح</w:t>
      </w:r>
      <w:r w:rsidRPr="00F50941">
        <w:rPr>
          <w:rFonts w:hint="cs"/>
          <w:rtl/>
          <w:lang w:bidi="ar-EG"/>
        </w:rPr>
        <w:t>ُ</w:t>
      </w:r>
      <w:r w:rsidRPr="00F50941">
        <w:rPr>
          <w:rtl/>
          <w:lang w:bidi="ar-EG"/>
        </w:rPr>
        <w:t xml:space="preserve">ذفت </w:t>
      </w:r>
      <w:r w:rsidRPr="00F50941">
        <w:rPr>
          <w:rFonts w:hint="cs"/>
          <w:rtl/>
          <w:lang w:bidi="ar-EG"/>
        </w:rPr>
        <w:t xml:space="preserve">عبارة </w:t>
      </w:r>
      <w:r w:rsidRPr="00F50941">
        <w:rPr>
          <w:rtl/>
          <w:lang w:bidi="ar-EG"/>
        </w:rPr>
        <w:t>"معايير الأهلية"، وت</w:t>
      </w:r>
      <w:r w:rsidRPr="00F50941">
        <w:rPr>
          <w:rFonts w:hint="cs"/>
          <w:rtl/>
          <w:lang w:bidi="ar-EG"/>
        </w:rPr>
        <w:t>ُ</w:t>
      </w:r>
      <w:r w:rsidRPr="00F50941">
        <w:rPr>
          <w:rtl/>
          <w:lang w:bidi="ar-EG"/>
        </w:rPr>
        <w:t>رك</w:t>
      </w:r>
      <w:r w:rsidRPr="00F50941">
        <w:rPr>
          <w:rFonts w:hint="cs"/>
          <w:rtl/>
          <w:lang w:bidi="ar-EG"/>
        </w:rPr>
        <w:t>ت</w:t>
      </w:r>
      <w:r w:rsidRPr="00F50941">
        <w:rPr>
          <w:rtl/>
          <w:lang w:bidi="ar-EG"/>
        </w:rPr>
        <w:t xml:space="preserve"> "نطاق الحماية/الصون"، ال</w:t>
      </w:r>
      <w:r w:rsidRPr="00F50941">
        <w:rPr>
          <w:rFonts w:hint="cs"/>
          <w:rtl/>
          <w:lang w:bidi="ar-EG"/>
        </w:rPr>
        <w:t>ت</w:t>
      </w:r>
      <w:r w:rsidRPr="00F50941">
        <w:rPr>
          <w:rtl/>
          <w:lang w:bidi="ar-EG"/>
        </w:rPr>
        <w:t>ي نق</w:t>
      </w:r>
      <w:r w:rsidRPr="00F50941">
        <w:rPr>
          <w:rFonts w:hint="cs"/>
          <w:rtl/>
          <w:lang w:bidi="ar-EG"/>
        </w:rPr>
        <w:t>حوها</w:t>
      </w:r>
      <w:r w:rsidRPr="00F50941">
        <w:rPr>
          <w:rtl/>
          <w:lang w:bidi="ar-EG"/>
        </w:rPr>
        <w:t xml:space="preserve"> </w:t>
      </w:r>
      <w:r w:rsidRPr="00F50941">
        <w:rPr>
          <w:rFonts w:hint="cs"/>
          <w:rtl/>
          <w:lang w:bidi="ar-EG"/>
        </w:rPr>
        <w:t>لتصبح</w:t>
      </w:r>
      <w:r w:rsidRPr="00F50941">
        <w:rPr>
          <w:rtl/>
          <w:lang w:bidi="ar-EG"/>
        </w:rPr>
        <w:t xml:space="preserve"> "نطاق الحماية والصون". </w:t>
      </w:r>
      <w:r w:rsidRPr="00F50941">
        <w:rPr>
          <w:rFonts w:hint="cs"/>
          <w:rtl/>
          <w:lang w:bidi="ar-EG"/>
        </w:rPr>
        <w:t>و</w:t>
      </w:r>
      <w:r w:rsidRPr="00F50941">
        <w:rPr>
          <w:rtl/>
          <w:lang w:bidi="ar-EG"/>
        </w:rPr>
        <w:t xml:space="preserve">الخيار الثاني </w:t>
      </w:r>
      <w:r w:rsidRPr="00F50941">
        <w:rPr>
          <w:rFonts w:hint="cs"/>
          <w:rtl/>
          <w:lang w:bidi="ar-EG"/>
        </w:rPr>
        <w:t xml:space="preserve">السابق هو </w:t>
      </w:r>
      <w:r w:rsidRPr="00F50941">
        <w:rPr>
          <w:rtl/>
          <w:lang w:bidi="ar-EG"/>
        </w:rPr>
        <w:t xml:space="preserve">البديل 1 الجديد ولم يتغير. </w:t>
      </w:r>
      <w:r w:rsidRPr="00F50941">
        <w:rPr>
          <w:rFonts w:hint="cs"/>
          <w:rtl/>
          <w:lang w:bidi="ar-EG"/>
        </w:rPr>
        <w:t>و</w:t>
      </w:r>
      <w:r w:rsidRPr="00F50941">
        <w:rPr>
          <w:rtl/>
          <w:lang w:bidi="ar-EG"/>
        </w:rPr>
        <w:t>إنه يعكس في الفقرة 5</w:t>
      </w:r>
      <w:r w:rsidR="005A6B73" w:rsidRPr="00F50941">
        <w:rPr>
          <w:lang w:bidi="ar-EG"/>
        </w:rPr>
        <w:t>.</w:t>
      </w:r>
      <w:r w:rsidRPr="00F50941">
        <w:rPr>
          <w:rtl/>
          <w:lang w:bidi="ar-EG"/>
        </w:rPr>
        <w:t xml:space="preserve">1 </w:t>
      </w:r>
      <w:proofErr w:type="gramStart"/>
      <w:r w:rsidRPr="00F50941">
        <w:rPr>
          <w:rtl/>
          <w:lang w:bidi="ar-EG"/>
        </w:rPr>
        <w:t>نهجا</w:t>
      </w:r>
      <w:proofErr w:type="gramEnd"/>
      <w:r w:rsidRPr="00F50941">
        <w:rPr>
          <w:rtl/>
          <w:lang w:bidi="ar-EG"/>
        </w:rPr>
        <w:t xml:space="preserve"> </w:t>
      </w:r>
      <w:r w:rsidRPr="00F50941">
        <w:rPr>
          <w:rFonts w:hint="cs"/>
          <w:rtl/>
          <w:lang w:bidi="ar-EG"/>
        </w:rPr>
        <w:t>ل</w:t>
      </w:r>
      <w:r w:rsidRPr="00F50941">
        <w:rPr>
          <w:rtl/>
          <w:lang w:bidi="ar-EG"/>
        </w:rPr>
        <w:t xml:space="preserve">لحماية قائما على التدابير </w:t>
      </w:r>
      <w:r w:rsidRPr="00F50941">
        <w:rPr>
          <w:rFonts w:hint="cs"/>
          <w:rtl/>
          <w:lang w:bidi="ar-EG"/>
        </w:rPr>
        <w:t>و</w:t>
      </w:r>
      <w:r w:rsidRPr="00F50941">
        <w:rPr>
          <w:rtl/>
          <w:lang w:bidi="ar-EG"/>
        </w:rPr>
        <w:t xml:space="preserve">لا يفرض </w:t>
      </w:r>
      <w:r w:rsidRPr="00F50941">
        <w:rPr>
          <w:rFonts w:hint="cs"/>
          <w:rtl/>
          <w:lang w:bidi="ar-EG"/>
        </w:rPr>
        <w:t>حدا أدنى من ال</w:t>
      </w:r>
      <w:r w:rsidRPr="00F50941">
        <w:rPr>
          <w:rtl/>
          <w:lang w:bidi="ar-EG"/>
        </w:rPr>
        <w:t xml:space="preserve">شروط على دولة عضو ولكنه يتضمن حكما أقصى أو </w:t>
      </w:r>
      <w:r w:rsidRPr="00F50941">
        <w:rPr>
          <w:rFonts w:hint="cs"/>
          <w:rtl/>
          <w:lang w:bidi="ar-EG"/>
        </w:rPr>
        <w:t>أعلى</w:t>
      </w:r>
      <w:r w:rsidRPr="00F50941">
        <w:rPr>
          <w:rtl/>
          <w:lang w:bidi="ar-EG"/>
        </w:rPr>
        <w:t xml:space="preserve"> في الفقرة </w:t>
      </w:r>
      <w:r w:rsidR="005A6B73" w:rsidRPr="00F50941">
        <w:rPr>
          <w:lang w:bidi="ar-EG"/>
        </w:rPr>
        <w:t>2.5</w:t>
      </w:r>
      <w:r w:rsidRPr="00F50941">
        <w:rPr>
          <w:rtl/>
          <w:lang w:bidi="ar-EG"/>
        </w:rPr>
        <w:t xml:space="preserve"> يستثني من </w:t>
      </w:r>
      <w:r w:rsidRPr="00F50941">
        <w:rPr>
          <w:rFonts w:hint="cs"/>
          <w:rtl/>
          <w:lang w:bidi="ar-EG"/>
        </w:rPr>
        <w:t xml:space="preserve">الحماية </w:t>
      </w:r>
      <w:r w:rsidRPr="00F50941">
        <w:rPr>
          <w:rtl/>
          <w:lang w:bidi="ar-EG"/>
        </w:rPr>
        <w:t xml:space="preserve">أشكال التعبير الثقافي التقليدي </w:t>
      </w:r>
      <w:r w:rsidRPr="00F50941">
        <w:rPr>
          <w:rFonts w:hint="cs"/>
          <w:rtl/>
          <w:lang w:bidi="ar-EG"/>
        </w:rPr>
        <w:t>ال</w:t>
      </w:r>
      <w:r w:rsidRPr="00F50941">
        <w:rPr>
          <w:rtl/>
          <w:lang w:bidi="ar-EG"/>
        </w:rPr>
        <w:t>معروفة على نطاق واسع خارج مجتمع المستفيدين. وقد أيد العديد من الأعضاء هذا الحكم. وشجعت 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tl/>
          <w:lang w:bidi="ar-EG"/>
        </w:rPr>
        <w:t xml:space="preserve"> على إجراء مزيد من التحسينات </w:t>
      </w:r>
      <w:r w:rsidRPr="00F50941">
        <w:rPr>
          <w:rFonts w:hint="cs"/>
          <w:rtl/>
          <w:lang w:bidi="ar-EG"/>
        </w:rPr>
        <w:t>وحذف</w:t>
      </w:r>
      <w:r w:rsidRPr="00F50941">
        <w:rPr>
          <w:rtl/>
          <w:lang w:bidi="ar-EG"/>
        </w:rPr>
        <w:t xml:space="preserve"> الأقواس المعقوفة. </w:t>
      </w:r>
      <w:r w:rsidRPr="00F50941">
        <w:rPr>
          <w:rFonts w:hint="cs"/>
          <w:rtl/>
          <w:lang w:bidi="ar-EG"/>
        </w:rPr>
        <w:t>و</w:t>
      </w:r>
      <w:r w:rsidRPr="00F50941">
        <w:rPr>
          <w:rtl/>
          <w:lang w:bidi="ar-EG"/>
        </w:rPr>
        <w:t xml:space="preserve">الخيار 2 </w:t>
      </w:r>
      <w:r w:rsidRPr="00F50941">
        <w:rPr>
          <w:rFonts w:hint="cs"/>
          <w:rtl/>
          <w:lang w:bidi="ar-EG"/>
        </w:rPr>
        <w:t>هو</w:t>
      </w:r>
      <w:r w:rsidRPr="00F50941">
        <w:rPr>
          <w:rtl/>
          <w:lang w:bidi="ar-EG"/>
        </w:rPr>
        <w:t xml:space="preserve"> الخيار 1</w:t>
      </w:r>
      <w:r w:rsidRPr="00F50941">
        <w:rPr>
          <w:rFonts w:hint="cs"/>
          <w:rtl/>
          <w:lang w:bidi="ar-EG"/>
        </w:rPr>
        <w:t xml:space="preserve"> سابقا</w:t>
      </w:r>
      <w:r w:rsidRPr="00F50941">
        <w:rPr>
          <w:rtl/>
          <w:lang w:bidi="ar-EG"/>
        </w:rPr>
        <w:t>. و</w:t>
      </w:r>
      <w:r w:rsidRPr="00F50941">
        <w:rPr>
          <w:rFonts w:hint="cs"/>
          <w:rtl/>
          <w:lang w:bidi="ar-EG"/>
        </w:rPr>
        <w:t>فضّل</w:t>
      </w:r>
      <w:r w:rsidRPr="00F50941">
        <w:rPr>
          <w:rtl/>
          <w:lang w:bidi="ar-EG"/>
        </w:rPr>
        <w:t xml:space="preserve"> عدد من الدول الأعضاء هذا الحكم</w:t>
      </w:r>
      <w:r w:rsidRPr="00F50941">
        <w:rPr>
          <w:rFonts w:hint="cs"/>
          <w:rtl/>
          <w:lang w:bidi="ar-EG"/>
        </w:rPr>
        <w:t>،</w:t>
      </w:r>
      <w:r w:rsidRPr="00F50941">
        <w:rPr>
          <w:rtl/>
          <w:lang w:bidi="ar-EG"/>
        </w:rPr>
        <w:t xml:space="preserve"> </w:t>
      </w:r>
      <w:r w:rsidRPr="00F50941">
        <w:rPr>
          <w:rFonts w:hint="cs"/>
          <w:rtl/>
          <w:lang w:bidi="ar-EG"/>
        </w:rPr>
        <w:t xml:space="preserve">وهي الدول </w:t>
      </w:r>
      <w:r w:rsidRPr="00F50941">
        <w:rPr>
          <w:rtl/>
          <w:lang w:bidi="ar-EG"/>
        </w:rPr>
        <w:t xml:space="preserve">التي طلبت أن </w:t>
      </w:r>
      <w:r w:rsidRPr="00F50941">
        <w:rPr>
          <w:rFonts w:hint="cs"/>
          <w:rtl/>
          <w:lang w:bidi="ar-EG"/>
        </w:rPr>
        <w:t>ي</w:t>
      </w:r>
      <w:r w:rsidRPr="00F50941">
        <w:rPr>
          <w:rtl/>
          <w:lang w:bidi="ar-EG"/>
        </w:rPr>
        <w:t>عمل الميسر</w:t>
      </w:r>
      <w:r w:rsidRPr="00F50941">
        <w:rPr>
          <w:rFonts w:hint="cs"/>
          <w:rtl/>
          <w:lang w:bidi="ar-EG"/>
        </w:rPr>
        <w:t>و</w:t>
      </w:r>
      <w:r w:rsidRPr="00F50941">
        <w:rPr>
          <w:rtl/>
          <w:lang w:bidi="ar-EG"/>
        </w:rPr>
        <w:t xml:space="preserve">ن على توضيح النص وتبسيطه. وقد سعوا إلى القيام بذلك عن طريق </w:t>
      </w:r>
      <w:r w:rsidRPr="00F50941">
        <w:rPr>
          <w:rFonts w:hint="cs"/>
          <w:rtl/>
          <w:lang w:bidi="ar-EG"/>
        </w:rPr>
        <w:t>حذف</w:t>
      </w:r>
      <w:r w:rsidRPr="00F50941">
        <w:rPr>
          <w:rtl/>
          <w:lang w:bidi="ar-EG"/>
        </w:rPr>
        <w:t xml:space="preserve"> عدد من الأقواس، وما </w:t>
      </w:r>
      <w:r w:rsidRPr="00F50941">
        <w:rPr>
          <w:rFonts w:hint="cs"/>
          <w:rtl/>
          <w:lang w:bidi="ar-EG"/>
        </w:rPr>
        <w:t>ا</w:t>
      </w:r>
      <w:r w:rsidRPr="00F50941">
        <w:rPr>
          <w:rtl/>
          <w:lang w:bidi="ar-EG"/>
        </w:rPr>
        <w:t>عتبر</w:t>
      </w:r>
      <w:r w:rsidRPr="00F50941">
        <w:rPr>
          <w:rFonts w:hint="cs"/>
          <w:rtl/>
          <w:lang w:bidi="ar-EG"/>
        </w:rPr>
        <w:t>و</w:t>
      </w:r>
      <w:r w:rsidRPr="00F50941">
        <w:rPr>
          <w:rtl/>
          <w:lang w:bidi="ar-EG"/>
        </w:rPr>
        <w:t xml:space="preserve">ه صيغة غير مفضلة، وفي بعض الحالات </w:t>
      </w:r>
      <w:r w:rsidRPr="00F50941">
        <w:rPr>
          <w:rFonts w:hint="cs"/>
          <w:rtl/>
          <w:lang w:bidi="ar-EG"/>
        </w:rPr>
        <w:t>ب</w:t>
      </w:r>
      <w:r w:rsidRPr="00F50941">
        <w:rPr>
          <w:rtl/>
          <w:lang w:bidi="ar-EG"/>
        </w:rPr>
        <w:t xml:space="preserve">الجمع بين الأحكام للتقليل إلى أدنى حد ممكن من التكرار، </w:t>
      </w:r>
      <w:r w:rsidRPr="00F50941">
        <w:rPr>
          <w:rFonts w:hint="cs"/>
          <w:rtl/>
          <w:lang w:bidi="ar-EG"/>
        </w:rPr>
        <w:t xml:space="preserve">على أمل </w:t>
      </w:r>
      <w:r w:rsidRPr="00F50941">
        <w:rPr>
          <w:rtl/>
          <w:lang w:bidi="ar-EG"/>
        </w:rPr>
        <w:t xml:space="preserve">أن </w:t>
      </w:r>
      <w:r w:rsidRPr="00F50941">
        <w:rPr>
          <w:rFonts w:hint="cs"/>
          <w:rtl/>
          <w:lang w:bidi="ar-EG"/>
        </w:rPr>
        <w:t>ي</w:t>
      </w:r>
      <w:r w:rsidRPr="00F50941">
        <w:rPr>
          <w:rtl/>
          <w:lang w:bidi="ar-EG"/>
        </w:rPr>
        <w:t xml:space="preserve">زيد </w:t>
      </w:r>
      <w:r w:rsidRPr="00F50941">
        <w:rPr>
          <w:rFonts w:hint="cs"/>
          <w:rtl/>
          <w:lang w:bidi="ar-EG"/>
        </w:rPr>
        <w:t xml:space="preserve">ذلك </w:t>
      </w:r>
      <w:r w:rsidRPr="00F50941">
        <w:rPr>
          <w:rtl/>
          <w:lang w:bidi="ar-EG"/>
        </w:rPr>
        <w:t xml:space="preserve">من الاتساق. ومع ذلك، فقد </w:t>
      </w:r>
      <w:r w:rsidRPr="00F50941">
        <w:rPr>
          <w:rFonts w:hint="cs"/>
          <w:rtl/>
          <w:lang w:bidi="ar-EG"/>
        </w:rPr>
        <w:t>كانوا ي</w:t>
      </w:r>
      <w:r w:rsidRPr="00F50941">
        <w:rPr>
          <w:rtl/>
          <w:lang w:bidi="ar-EG"/>
        </w:rPr>
        <w:t>تردد</w:t>
      </w:r>
      <w:r w:rsidRPr="00F50941">
        <w:rPr>
          <w:rFonts w:hint="cs"/>
          <w:rtl/>
          <w:lang w:bidi="ar-EG"/>
        </w:rPr>
        <w:t>ون</w:t>
      </w:r>
      <w:r w:rsidRPr="00F50941">
        <w:rPr>
          <w:rtl/>
          <w:lang w:bidi="ar-EG"/>
        </w:rPr>
        <w:t xml:space="preserve"> في الابتعاد كثيرا عن المحتوى الأصلي دون تعليق صريح، ولذلك رحب</w:t>
      </w:r>
      <w:r w:rsidRPr="00F50941">
        <w:rPr>
          <w:rFonts w:hint="cs"/>
          <w:rtl/>
          <w:lang w:bidi="ar-EG"/>
        </w:rPr>
        <w:t xml:space="preserve">وا </w:t>
      </w:r>
      <w:r w:rsidRPr="00F50941">
        <w:rPr>
          <w:rtl/>
          <w:lang w:bidi="ar-EG"/>
        </w:rPr>
        <w:t xml:space="preserve">بالتعليقات على التعديلات المقبلة على ذلك النص. </w:t>
      </w:r>
      <w:proofErr w:type="gramStart"/>
      <w:r w:rsidRPr="00F50941">
        <w:rPr>
          <w:rtl/>
          <w:lang w:bidi="ar-EG"/>
        </w:rPr>
        <w:t>و</w:t>
      </w:r>
      <w:r w:rsidRPr="00F50941">
        <w:rPr>
          <w:rFonts w:hint="cs"/>
          <w:rtl/>
          <w:lang w:bidi="ar-EG"/>
        </w:rPr>
        <w:t>ي</w:t>
      </w:r>
      <w:r w:rsidRPr="00F50941">
        <w:rPr>
          <w:rtl/>
          <w:lang w:bidi="ar-EG"/>
        </w:rPr>
        <w:t>قدم</w:t>
      </w:r>
      <w:proofErr w:type="gramEnd"/>
      <w:r w:rsidRPr="00F50941">
        <w:rPr>
          <w:rtl/>
          <w:lang w:bidi="ar-EG"/>
        </w:rPr>
        <w:t xml:space="preserve"> البديل 2 نهجا متعدد المستويات للحماية </w:t>
      </w:r>
      <w:r w:rsidRPr="00F50941">
        <w:rPr>
          <w:rFonts w:hint="cs"/>
          <w:rtl/>
          <w:lang w:bidi="ar-EG"/>
        </w:rPr>
        <w:t xml:space="preserve">يوفر </w:t>
      </w:r>
      <w:r w:rsidRPr="00F50941">
        <w:rPr>
          <w:rtl/>
          <w:lang w:bidi="ar-EG"/>
        </w:rPr>
        <w:t>أكبر قدر من الحماية الاقتصادية والمعنوية المنصوص عليه</w:t>
      </w:r>
      <w:r w:rsidRPr="00F50941">
        <w:rPr>
          <w:rFonts w:hint="cs"/>
          <w:rtl/>
          <w:lang w:bidi="ar-EG"/>
        </w:rPr>
        <w:t>ا</w:t>
      </w:r>
      <w:r w:rsidRPr="00F50941">
        <w:rPr>
          <w:rtl/>
          <w:lang w:bidi="ar-EG"/>
        </w:rPr>
        <w:t xml:space="preserve"> في الفقرة </w:t>
      </w:r>
      <w:r w:rsidR="005A6B73" w:rsidRPr="00F50941">
        <w:rPr>
          <w:lang w:bidi="ar-EG"/>
        </w:rPr>
        <w:t>1.5</w:t>
      </w:r>
      <w:r w:rsidRPr="00F50941">
        <w:rPr>
          <w:rtl/>
          <w:lang w:bidi="ar-EG"/>
        </w:rPr>
        <w:t xml:space="preserve"> للمعارف التقليدية السرية. ووردت في الفقرة 5</w:t>
      </w:r>
      <w:r w:rsidR="005A6B73" w:rsidRPr="00F50941">
        <w:rPr>
          <w:lang w:bidi="ar-EG"/>
        </w:rPr>
        <w:t>.</w:t>
      </w:r>
      <w:r w:rsidRPr="00F50941">
        <w:rPr>
          <w:rtl/>
          <w:lang w:bidi="ar-EG"/>
        </w:rPr>
        <w:t xml:space="preserve">2 </w:t>
      </w:r>
      <w:proofErr w:type="gramStart"/>
      <w:r w:rsidRPr="00F50941">
        <w:rPr>
          <w:rtl/>
          <w:lang w:bidi="ar-EG"/>
        </w:rPr>
        <w:t>مجموعة</w:t>
      </w:r>
      <w:proofErr w:type="gramEnd"/>
      <w:r w:rsidRPr="00F50941">
        <w:rPr>
          <w:rtl/>
          <w:lang w:bidi="ar-EG"/>
        </w:rPr>
        <w:t xml:space="preserve"> مماثلة ولكنها مخفضة من الحقوق الاقتصادية والمعنوية للموضوع الذي لا يزال المستفيدون محتفظ</w:t>
      </w:r>
      <w:r w:rsidRPr="00F50941">
        <w:rPr>
          <w:rFonts w:hint="cs"/>
          <w:rtl/>
          <w:lang w:bidi="ar-EG"/>
        </w:rPr>
        <w:t>ين</w:t>
      </w:r>
      <w:r w:rsidRPr="00F50941">
        <w:rPr>
          <w:rtl/>
          <w:lang w:bidi="ar-EG"/>
        </w:rPr>
        <w:t xml:space="preserve"> به </w:t>
      </w:r>
      <w:r w:rsidRPr="00F50941">
        <w:rPr>
          <w:rFonts w:hint="cs"/>
          <w:rtl/>
          <w:lang w:bidi="ar-EG"/>
        </w:rPr>
        <w:t>و/</w:t>
      </w:r>
      <w:r w:rsidRPr="00F50941">
        <w:rPr>
          <w:rtl/>
          <w:lang w:bidi="ar-EG"/>
        </w:rPr>
        <w:t>أو</w:t>
      </w:r>
      <w:r w:rsidRPr="00F50941">
        <w:rPr>
          <w:rFonts w:hint="cs"/>
          <w:rtl/>
          <w:lang w:bidi="ar-EG"/>
        </w:rPr>
        <w:t xml:space="preserve"> م</w:t>
      </w:r>
      <w:r w:rsidRPr="00F50941">
        <w:rPr>
          <w:rtl/>
          <w:lang w:bidi="ar-EG"/>
        </w:rPr>
        <w:t>ح</w:t>
      </w:r>
      <w:r w:rsidRPr="00F50941">
        <w:rPr>
          <w:rFonts w:hint="cs"/>
          <w:rtl/>
          <w:lang w:bidi="ar-EG"/>
        </w:rPr>
        <w:t>ا</w:t>
      </w:r>
      <w:r w:rsidRPr="00F50941">
        <w:rPr>
          <w:rtl/>
          <w:lang w:bidi="ar-EG"/>
        </w:rPr>
        <w:t>فظ</w:t>
      </w:r>
      <w:r w:rsidRPr="00F50941">
        <w:rPr>
          <w:rFonts w:hint="cs"/>
          <w:rtl/>
          <w:lang w:bidi="ar-EG"/>
        </w:rPr>
        <w:t>ين عليه و/</w:t>
      </w:r>
      <w:r w:rsidRPr="00F50941">
        <w:rPr>
          <w:rtl/>
          <w:lang w:bidi="ar-EG"/>
        </w:rPr>
        <w:t>أو</w:t>
      </w:r>
      <w:r w:rsidRPr="00F50941">
        <w:rPr>
          <w:rFonts w:hint="cs"/>
          <w:rtl/>
          <w:lang w:bidi="ar-EG"/>
        </w:rPr>
        <w:t xml:space="preserve"> ي</w:t>
      </w:r>
      <w:r w:rsidRPr="00F50941">
        <w:rPr>
          <w:rtl/>
          <w:lang w:bidi="ar-EG"/>
        </w:rPr>
        <w:t>ستخدم</w:t>
      </w:r>
      <w:r w:rsidRPr="00F50941">
        <w:rPr>
          <w:rFonts w:hint="cs"/>
          <w:rtl/>
          <w:lang w:bidi="ar-EG"/>
        </w:rPr>
        <w:t>ونه</w:t>
      </w:r>
      <w:r w:rsidRPr="00F50941">
        <w:rPr>
          <w:rtl/>
          <w:lang w:bidi="ar-EG"/>
        </w:rPr>
        <w:t xml:space="preserve"> </w:t>
      </w:r>
      <w:r w:rsidRPr="00F50941">
        <w:rPr>
          <w:rFonts w:hint="cs"/>
          <w:rtl/>
          <w:lang w:bidi="ar-EG"/>
        </w:rPr>
        <w:t>و/</w:t>
      </w:r>
      <w:r w:rsidRPr="00F50941">
        <w:rPr>
          <w:rtl/>
          <w:lang w:bidi="ar-EG"/>
        </w:rPr>
        <w:t>أو يطور</w:t>
      </w:r>
      <w:r w:rsidRPr="00F50941">
        <w:rPr>
          <w:rFonts w:hint="cs"/>
          <w:rtl/>
          <w:lang w:bidi="ar-EG"/>
        </w:rPr>
        <w:t>ن</w:t>
      </w:r>
      <w:r w:rsidRPr="00F50941">
        <w:rPr>
          <w:rtl/>
          <w:lang w:bidi="ar-EG"/>
        </w:rPr>
        <w:t xml:space="preserve">ه، وهو متاح للجمهور ولكنه غير معروف على نطاق واسع </w:t>
      </w:r>
      <w:r w:rsidRPr="00F50941">
        <w:rPr>
          <w:rFonts w:hint="cs"/>
          <w:rtl/>
          <w:lang w:bidi="ar-EG"/>
        </w:rPr>
        <w:t xml:space="preserve">ولا </w:t>
      </w:r>
      <w:r w:rsidRPr="00F50941">
        <w:rPr>
          <w:rtl/>
          <w:lang w:bidi="ar-EG"/>
        </w:rPr>
        <w:t>مقدس</w:t>
      </w:r>
      <w:r w:rsidRPr="00F50941">
        <w:rPr>
          <w:rFonts w:hint="cs"/>
          <w:rtl/>
          <w:lang w:bidi="ar-EG"/>
        </w:rPr>
        <w:t>ا</w:t>
      </w:r>
      <w:r w:rsidRPr="00F50941">
        <w:rPr>
          <w:rtl/>
          <w:lang w:bidi="ar-EG"/>
        </w:rPr>
        <w:t xml:space="preserve"> </w:t>
      </w:r>
      <w:r w:rsidRPr="00F50941">
        <w:rPr>
          <w:rFonts w:hint="cs"/>
          <w:rtl/>
          <w:lang w:bidi="ar-EG"/>
        </w:rPr>
        <w:t xml:space="preserve">ولا </w:t>
      </w:r>
      <w:r w:rsidRPr="00F50941">
        <w:rPr>
          <w:rtl/>
          <w:lang w:bidi="ar-EG"/>
        </w:rPr>
        <w:t>سري</w:t>
      </w:r>
      <w:r w:rsidRPr="00F50941">
        <w:rPr>
          <w:rFonts w:hint="cs"/>
          <w:rtl/>
          <w:lang w:bidi="ar-EG"/>
        </w:rPr>
        <w:t>ا</w:t>
      </w:r>
      <w:r w:rsidRPr="00F50941">
        <w:rPr>
          <w:rtl/>
          <w:lang w:bidi="ar-EG"/>
        </w:rPr>
        <w:t>. واستخدمت الفقرة 5</w:t>
      </w:r>
      <w:r w:rsidR="005A6B73" w:rsidRPr="00F50941">
        <w:rPr>
          <w:lang w:bidi="ar-EG"/>
        </w:rPr>
        <w:t>.</w:t>
      </w:r>
      <w:r w:rsidRPr="00F50941">
        <w:rPr>
          <w:rtl/>
          <w:lang w:bidi="ar-EG"/>
        </w:rPr>
        <w:t xml:space="preserve">3 نهج أفضل </w:t>
      </w:r>
      <w:proofErr w:type="gramStart"/>
      <w:r w:rsidRPr="00F50941">
        <w:rPr>
          <w:rtl/>
          <w:lang w:bidi="ar-EG"/>
        </w:rPr>
        <w:t>المساعي</w:t>
      </w:r>
      <w:proofErr w:type="gramEnd"/>
      <w:r w:rsidRPr="00F50941">
        <w:rPr>
          <w:rtl/>
          <w:lang w:bidi="ar-EG"/>
        </w:rPr>
        <w:t xml:space="preserve"> </w:t>
      </w:r>
      <w:r w:rsidRPr="00F50941">
        <w:rPr>
          <w:rFonts w:hint="cs"/>
          <w:rtl/>
          <w:lang w:bidi="ar-EG"/>
        </w:rPr>
        <w:t>إزاء ا</w:t>
      </w:r>
      <w:r w:rsidRPr="00F50941">
        <w:rPr>
          <w:rtl/>
          <w:lang w:bidi="ar-EG"/>
        </w:rPr>
        <w:t>لموضوع غير المحمي بموجب الفقرتين الأوليين. و</w:t>
      </w:r>
      <w:r w:rsidRPr="00F50941">
        <w:rPr>
          <w:rFonts w:hint="cs"/>
          <w:rtl/>
          <w:lang w:bidi="ar-EG"/>
        </w:rPr>
        <w:t>على نحو ما</w:t>
      </w:r>
      <w:r w:rsidRPr="00F50941">
        <w:rPr>
          <w:rtl/>
          <w:lang w:bidi="ar-EG"/>
        </w:rPr>
        <w:t xml:space="preserve"> </w:t>
      </w:r>
      <w:r w:rsidRPr="00F50941">
        <w:rPr>
          <w:rFonts w:hint="cs"/>
          <w:rtl/>
          <w:lang w:bidi="ar-EG"/>
        </w:rPr>
        <w:t xml:space="preserve">تم </w:t>
      </w:r>
      <w:r w:rsidRPr="00F50941">
        <w:rPr>
          <w:rtl/>
          <w:lang w:bidi="ar-EG"/>
        </w:rPr>
        <w:t>طلب</w:t>
      </w:r>
      <w:r w:rsidRPr="00F50941">
        <w:rPr>
          <w:rFonts w:hint="cs"/>
          <w:rtl/>
          <w:lang w:bidi="ar-EG"/>
        </w:rPr>
        <w:t>ه</w:t>
      </w:r>
      <w:r w:rsidRPr="00F50941">
        <w:rPr>
          <w:rtl/>
          <w:lang w:bidi="ar-EG"/>
        </w:rPr>
        <w:t xml:space="preserve">، </w:t>
      </w:r>
      <w:r w:rsidRPr="00F50941">
        <w:rPr>
          <w:rFonts w:hint="cs"/>
          <w:rtl/>
          <w:lang w:bidi="ar-EG"/>
        </w:rPr>
        <w:t xml:space="preserve">تم </w:t>
      </w:r>
      <w:r w:rsidRPr="00F50941">
        <w:rPr>
          <w:rtl/>
          <w:lang w:bidi="ar-EG"/>
        </w:rPr>
        <w:t xml:space="preserve">حذف البدائل </w:t>
      </w:r>
      <w:proofErr w:type="gramStart"/>
      <w:r w:rsidRPr="00F50941">
        <w:rPr>
          <w:rtl/>
          <w:lang w:bidi="ar-EG"/>
        </w:rPr>
        <w:t>الواردة</w:t>
      </w:r>
      <w:proofErr w:type="gramEnd"/>
      <w:r w:rsidRPr="00F50941">
        <w:rPr>
          <w:rtl/>
          <w:lang w:bidi="ar-EG"/>
        </w:rPr>
        <w:t xml:space="preserve"> في الفقرة </w:t>
      </w:r>
      <w:r w:rsidR="008D7E9D" w:rsidRPr="00F50941">
        <w:rPr>
          <w:lang w:bidi="ar-EG"/>
        </w:rPr>
        <w:t>1.5</w:t>
      </w:r>
      <w:r w:rsidRPr="00F50941">
        <w:rPr>
          <w:rtl/>
          <w:lang w:bidi="ar-EG"/>
        </w:rPr>
        <w:t xml:space="preserve">(ب) </w:t>
      </w:r>
      <w:r w:rsidR="008D7E9D" w:rsidRPr="00F50941">
        <w:rPr>
          <w:rFonts w:hint="cs"/>
          <w:rtl/>
          <w:lang w:val="fr-FR" w:bidi="ar-EG"/>
        </w:rPr>
        <w:t>"</w:t>
      </w:r>
      <w:r w:rsidRPr="00F50941">
        <w:rPr>
          <w:rtl/>
          <w:lang w:bidi="ar-EG"/>
        </w:rPr>
        <w:t>2</w:t>
      </w:r>
      <w:r w:rsidR="008D7E9D" w:rsidRPr="00F50941">
        <w:rPr>
          <w:rFonts w:hint="cs"/>
          <w:rtl/>
          <w:lang w:bidi="ar-EG"/>
        </w:rPr>
        <w:t>"</w:t>
      </w:r>
      <w:r w:rsidRPr="00F50941">
        <w:rPr>
          <w:rtl/>
          <w:lang w:bidi="ar-EG"/>
        </w:rPr>
        <w:t xml:space="preserve"> و</w:t>
      </w:r>
      <w:r w:rsidRPr="00F50941">
        <w:rPr>
          <w:rFonts w:hint="cs"/>
          <w:rtl/>
          <w:lang w:bidi="ar-EG"/>
        </w:rPr>
        <w:t>ال</w:t>
      </w:r>
      <w:r w:rsidRPr="00F50941">
        <w:rPr>
          <w:rtl/>
          <w:lang w:bidi="ar-EG"/>
        </w:rPr>
        <w:t>احتف</w:t>
      </w:r>
      <w:r w:rsidRPr="00F50941">
        <w:rPr>
          <w:rFonts w:hint="cs"/>
          <w:rtl/>
          <w:lang w:bidi="ar-EG"/>
        </w:rPr>
        <w:t>ا</w:t>
      </w:r>
      <w:r w:rsidRPr="00F50941">
        <w:rPr>
          <w:rtl/>
          <w:lang w:bidi="ar-EG"/>
        </w:rPr>
        <w:t xml:space="preserve">ظ بالنص الأساسي وتعديله في ضوء جميع التغييرات التي أدخلت على ذلك البديل. </w:t>
      </w:r>
      <w:r w:rsidRPr="00F50941">
        <w:rPr>
          <w:rFonts w:hint="cs"/>
          <w:rtl/>
          <w:lang w:bidi="ar-EG"/>
        </w:rPr>
        <w:t xml:space="preserve">وتنص </w:t>
      </w:r>
      <w:r w:rsidRPr="00F50941">
        <w:rPr>
          <w:rtl/>
          <w:lang w:bidi="ar-EG"/>
        </w:rPr>
        <w:t xml:space="preserve">الفقرة </w:t>
      </w:r>
      <w:r w:rsidR="008D7E9D" w:rsidRPr="00F50941">
        <w:rPr>
          <w:lang w:bidi="ar-EG"/>
        </w:rPr>
        <w:t>1.5</w:t>
      </w:r>
      <w:r w:rsidRPr="00F50941">
        <w:rPr>
          <w:rtl/>
          <w:lang w:bidi="ar-EG"/>
        </w:rPr>
        <w:t xml:space="preserve"> من البديل 2</w:t>
      </w:r>
      <w:r w:rsidRPr="00F50941">
        <w:rPr>
          <w:rFonts w:hint="cs"/>
          <w:rtl/>
          <w:lang w:bidi="ar-EG"/>
        </w:rPr>
        <w:t xml:space="preserve"> على ما يلي</w:t>
      </w:r>
      <w:r w:rsidRPr="00F50941">
        <w:rPr>
          <w:rtl/>
          <w:lang w:bidi="ar-EG"/>
        </w:rPr>
        <w:t>:</w:t>
      </w:r>
      <w:r w:rsidRPr="00F50941">
        <w:rPr>
          <w:rFonts w:hint="cs"/>
          <w:rtl/>
          <w:lang w:bidi="ar-EG"/>
        </w:rPr>
        <w:t xml:space="preserve"> </w:t>
      </w:r>
      <w:r w:rsidRPr="00F50941">
        <w:rPr>
          <w:rtl/>
          <w:lang w:bidi="ar-EG"/>
        </w:rPr>
        <w:t>"عندما يكون الموضوع سريا، سواء كان مقدسا أم لا، ينبغي</w:t>
      </w:r>
      <w:r w:rsidRPr="00F50941">
        <w:rPr>
          <w:rFonts w:hint="cs"/>
          <w:rtl/>
          <w:lang w:bidi="ar-EG"/>
        </w:rPr>
        <w:t>/يجب</w:t>
      </w:r>
      <w:r w:rsidRPr="00F50941">
        <w:rPr>
          <w:rtl/>
          <w:lang w:bidi="ar-EG"/>
        </w:rPr>
        <w:t xml:space="preserve"> </w:t>
      </w:r>
      <w:r w:rsidRPr="00F50941">
        <w:rPr>
          <w:rFonts w:hint="cs"/>
          <w:rtl/>
          <w:lang w:bidi="ar-EG"/>
        </w:rPr>
        <w:t>على ا</w:t>
      </w:r>
      <w:r w:rsidRPr="00F50941">
        <w:rPr>
          <w:rtl/>
          <w:lang w:bidi="ar-EG"/>
        </w:rPr>
        <w:t>لدول الأعضاء أن تتخذ تدابير إدارية و</w:t>
      </w:r>
      <w:r w:rsidRPr="00F50941">
        <w:rPr>
          <w:rFonts w:hint="cs"/>
          <w:rtl/>
          <w:lang w:bidi="ar-EG"/>
        </w:rPr>
        <w:t xml:space="preserve">/أو </w:t>
      </w:r>
      <w:r w:rsidRPr="00F50941">
        <w:rPr>
          <w:rtl/>
          <w:lang w:bidi="ar-EG"/>
        </w:rPr>
        <w:t xml:space="preserve">تشريعية </w:t>
      </w:r>
      <w:r w:rsidRPr="00F50941">
        <w:rPr>
          <w:rFonts w:hint="cs"/>
          <w:rtl/>
          <w:lang w:bidi="ar-EG"/>
        </w:rPr>
        <w:t>و</w:t>
      </w:r>
      <w:r w:rsidRPr="00F50941">
        <w:rPr>
          <w:rtl/>
          <w:lang w:bidi="ar-EG"/>
        </w:rPr>
        <w:t>/ أو</w:t>
      </w:r>
      <w:r w:rsidR="00A16814" w:rsidRPr="00F50941">
        <w:rPr>
          <w:rFonts w:hint="cs"/>
          <w:rtl/>
          <w:lang w:bidi="ar-EG"/>
        </w:rPr>
        <w:t xml:space="preserve"> سياسية</w:t>
      </w:r>
      <w:r w:rsidRPr="00F50941">
        <w:rPr>
          <w:rtl/>
          <w:lang w:bidi="ar-EG"/>
        </w:rPr>
        <w:t>، حسب الاقتضاء، بهدف منح المستفيدين الحق الحصري والجماعي في: (أ) إنشاء</w:t>
      </w:r>
      <w:r w:rsidRPr="00F50941">
        <w:rPr>
          <w:rFonts w:hint="cs"/>
          <w:rtl/>
          <w:lang w:bidi="ar-EG"/>
        </w:rPr>
        <w:t xml:space="preserve"> </w:t>
      </w:r>
      <w:r w:rsidRPr="00F50941">
        <w:rPr>
          <w:rtl/>
          <w:lang w:bidi="ar-EG"/>
        </w:rPr>
        <w:t>وتطوير الموضوع المذكور والحفاظ عل</w:t>
      </w:r>
      <w:r w:rsidRPr="00F50941">
        <w:rPr>
          <w:rFonts w:hint="cs"/>
          <w:rtl/>
          <w:lang w:bidi="ar-EG"/>
        </w:rPr>
        <w:t>يه</w:t>
      </w:r>
      <w:r w:rsidRPr="00F50941">
        <w:rPr>
          <w:rtl/>
          <w:lang w:bidi="ar-EG"/>
        </w:rPr>
        <w:t xml:space="preserve"> والسيطرة</w:t>
      </w:r>
      <w:r w:rsidRPr="00F50941">
        <w:rPr>
          <w:rFonts w:hint="cs"/>
          <w:rtl/>
          <w:lang w:bidi="ar-EG"/>
        </w:rPr>
        <w:t xml:space="preserve"> عليه</w:t>
      </w:r>
      <w:r w:rsidRPr="00F50941">
        <w:rPr>
          <w:rtl/>
          <w:lang w:bidi="ar-EG"/>
        </w:rPr>
        <w:t xml:space="preserve">. (ب) </w:t>
      </w:r>
      <w:r w:rsidRPr="00F50941">
        <w:rPr>
          <w:rFonts w:hint="cs"/>
          <w:rtl/>
          <w:lang w:bidi="ar-EG"/>
        </w:rPr>
        <w:t>الإذن</w:t>
      </w:r>
      <w:r w:rsidRPr="00F50941">
        <w:rPr>
          <w:rtl/>
          <w:lang w:bidi="ar-EG"/>
        </w:rPr>
        <w:t xml:space="preserve">، بناء على الموافقة عن علم، </w:t>
      </w:r>
      <w:r w:rsidRPr="00F50941">
        <w:rPr>
          <w:rFonts w:hint="cs"/>
          <w:rtl/>
          <w:lang w:bidi="ar-EG"/>
        </w:rPr>
        <w:t>ب</w:t>
      </w:r>
      <w:r w:rsidRPr="00F50941">
        <w:rPr>
          <w:rtl/>
          <w:lang w:bidi="ar-EG"/>
        </w:rPr>
        <w:t>الوصول إليه أو استخدامه أو الكشف عنه،</w:t>
      </w:r>
      <w:r w:rsidRPr="00F50941">
        <w:rPr>
          <w:rFonts w:hint="cs"/>
          <w:rtl/>
          <w:lang w:bidi="ar-EG"/>
        </w:rPr>
        <w:t xml:space="preserve"> </w:t>
      </w:r>
      <w:r w:rsidRPr="00F50941">
        <w:rPr>
          <w:rtl/>
          <w:lang w:bidi="ar-EG"/>
        </w:rPr>
        <w:t>أو حظر</w:t>
      </w:r>
      <w:r w:rsidRPr="00F50941">
        <w:rPr>
          <w:rFonts w:hint="cs"/>
          <w:rtl/>
          <w:lang w:bidi="ar-EG"/>
        </w:rPr>
        <w:t xml:space="preserve"> كل ذلك. </w:t>
      </w:r>
      <w:r w:rsidRPr="00F50941">
        <w:rPr>
          <w:rtl/>
          <w:lang w:bidi="ar-EG"/>
        </w:rPr>
        <w:t xml:space="preserve">(ج) حماية أشكال التعبير الثقافي التقليدي من أي استخدامات كاذبة أو مضللة فيما يتعلق بالسلع والخدمات، </w:t>
      </w:r>
      <w:r w:rsidRPr="00F50941">
        <w:rPr>
          <w:rFonts w:hint="cs"/>
          <w:rtl/>
          <w:lang w:bidi="ar-EG"/>
        </w:rPr>
        <w:t xml:space="preserve">التي </w:t>
      </w:r>
      <w:r w:rsidRPr="00F50941">
        <w:rPr>
          <w:rtl/>
          <w:lang w:bidi="ar-EG"/>
        </w:rPr>
        <w:t>ت</w:t>
      </w:r>
      <w:r w:rsidRPr="00F50941">
        <w:rPr>
          <w:rFonts w:hint="cs"/>
          <w:rtl/>
          <w:lang w:bidi="ar-EG"/>
        </w:rPr>
        <w:t>تطلب</w:t>
      </w:r>
      <w:r w:rsidRPr="00F50941">
        <w:rPr>
          <w:rtl/>
          <w:lang w:bidi="ar-EG"/>
        </w:rPr>
        <w:t xml:space="preserve"> </w:t>
      </w:r>
      <w:r w:rsidRPr="00F50941">
        <w:rPr>
          <w:rFonts w:hint="cs"/>
          <w:rtl/>
          <w:lang w:bidi="ar-EG"/>
        </w:rPr>
        <w:t xml:space="preserve">موافقة </w:t>
      </w:r>
      <w:r w:rsidRPr="00F50941">
        <w:rPr>
          <w:rtl/>
          <w:lang w:bidi="ar-EG"/>
        </w:rPr>
        <w:t xml:space="preserve">المستفيدين أو </w:t>
      </w:r>
      <w:r w:rsidRPr="00F50941">
        <w:rPr>
          <w:rFonts w:hint="cs"/>
          <w:rtl/>
          <w:lang w:bidi="ar-EG"/>
        </w:rPr>
        <w:t>ال</w:t>
      </w:r>
      <w:r w:rsidRPr="00F50941">
        <w:rPr>
          <w:rtl/>
          <w:lang w:bidi="ar-EG"/>
        </w:rPr>
        <w:t>ارتباط مع</w:t>
      </w:r>
      <w:r w:rsidRPr="00F50941">
        <w:rPr>
          <w:rFonts w:hint="cs"/>
          <w:rtl/>
          <w:lang w:bidi="ar-EG"/>
        </w:rPr>
        <w:t xml:space="preserve">هم. </w:t>
      </w:r>
      <w:r w:rsidRPr="00F50941">
        <w:rPr>
          <w:rtl/>
          <w:lang w:bidi="ar-EG"/>
        </w:rPr>
        <w:t xml:space="preserve">(د) حظر الاستخدام أو التعديل الذي </w:t>
      </w:r>
      <w:r w:rsidRPr="00F50941">
        <w:rPr>
          <w:rFonts w:hint="cs"/>
          <w:rtl/>
          <w:lang w:bidi="ar-EG"/>
        </w:rPr>
        <w:t>يُحرِّف</w:t>
      </w:r>
      <w:r w:rsidRPr="00F50941">
        <w:rPr>
          <w:rtl/>
          <w:lang w:bidi="ar-EG"/>
        </w:rPr>
        <w:t xml:space="preserve"> التعبير الثقافي التقليدي أو يشوهه أو يسيء إلى حد ما أهميته الثقافية للمستفيد أو ي</w:t>
      </w:r>
      <w:r w:rsidRPr="00F50941">
        <w:rPr>
          <w:rFonts w:hint="cs"/>
          <w:rtl/>
          <w:lang w:bidi="ar-EG"/>
        </w:rPr>
        <w:t>زدريها أو ي</w:t>
      </w:r>
      <w:r w:rsidRPr="00F50941">
        <w:rPr>
          <w:rtl/>
          <w:lang w:bidi="ar-EG"/>
        </w:rPr>
        <w:t>نتقص من</w:t>
      </w:r>
      <w:r w:rsidRPr="00F50941">
        <w:rPr>
          <w:rFonts w:hint="cs"/>
          <w:rtl/>
          <w:lang w:bidi="ar-EG"/>
        </w:rPr>
        <w:t xml:space="preserve">ها. </w:t>
      </w:r>
      <w:r w:rsidRPr="00F50941">
        <w:rPr>
          <w:rtl/>
          <w:lang w:bidi="ar-EG"/>
        </w:rPr>
        <w:t xml:space="preserve">(ه) الحصول على حصة عادلة ومنصفة من </w:t>
      </w:r>
      <w:r w:rsidRPr="00F50941">
        <w:rPr>
          <w:rFonts w:hint="cs"/>
          <w:rtl/>
          <w:lang w:bidi="ar-EG"/>
        </w:rPr>
        <w:t>المنافع</w:t>
      </w:r>
      <w:r w:rsidRPr="00F50941">
        <w:rPr>
          <w:rtl/>
          <w:lang w:bidi="ar-EG"/>
        </w:rPr>
        <w:t xml:space="preserve"> الناشئة عن استخدامه</w:t>
      </w:r>
      <w:r w:rsidRPr="00F50941">
        <w:rPr>
          <w:rFonts w:hint="cs"/>
          <w:rtl/>
          <w:lang w:bidi="ar-EG"/>
        </w:rPr>
        <w:t>.</w:t>
      </w:r>
      <w:r w:rsidRPr="00F50941">
        <w:rPr>
          <w:rtl/>
          <w:lang w:bidi="ar-EG"/>
        </w:rPr>
        <w:t xml:space="preserve"> (و) إسناد</w:t>
      </w:r>
      <w:r w:rsidRPr="00F50941">
        <w:rPr>
          <w:rFonts w:hint="cs"/>
          <w:rtl/>
          <w:lang w:bidi="ar-EG"/>
        </w:rPr>
        <w:t xml:space="preserve"> </w:t>
      </w:r>
      <w:r w:rsidRPr="00F50941">
        <w:rPr>
          <w:rtl/>
          <w:lang w:bidi="ar-EG"/>
        </w:rPr>
        <w:t>أشكال التعبير الثقافي التقليدي الخاصة بهم، واستخدام</w:t>
      </w:r>
      <w:r w:rsidRPr="00F50941">
        <w:rPr>
          <w:rFonts w:hint="cs"/>
          <w:rtl/>
          <w:lang w:bidi="ar-EG"/>
        </w:rPr>
        <w:t>ها</w:t>
      </w:r>
      <w:r w:rsidRPr="00F50941">
        <w:rPr>
          <w:rtl/>
          <w:lang w:bidi="ar-EG"/>
        </w:rPr>
        <w:t xml:space="preserve"> بطريقة تحترم سلامة أشكال التعبير الثقافي التقليدي هذه". وتنص الفقرة </w:t>
      </w:r>
      <w:r w:rsidR="008D7E9D" w:rsidRPr="00F50941">
        <w:rPr>
          <w:rFonts w:hint="cs"/>
          <w:rtl/>
          <w:lang w:bidi="ar-EG"/>
        </w:rPr>
        <w:t>2.5</w:t>
      </w:r>
      <w:r w:rsidRPr="00F50941">
        <w:rPr>
          <w:rtl/>
          <w:lang w:bidi="ar-EG"/>
        </w:rPr>
        <w:t xml:space="preserve"> على ما يلي:</w:t>
      </w:r>
      <w:r w:rsidRPr="00F50941">
        <w:rPr>
          <w:rFonts w:hint="cs"/>
          <w:rtl/>
          <w:lang w:bidi="ar-EG"/>
        </w:rPr>
        <w:t xml:space="preserve"> </w:t>
      </w:r>
      <w:r w:rsidRPr="00F50941">
        <w:rPr>
          <w:rtl/>
          <w:lang w:bidi="ar-EG"/>
        </w:rPr>
        <w:t>"إذا كان الموضوع لا يزال محتفظا به و/ أو</w:t>
      </w:r>
      <w:r w:rsidRPr="00F50941">
        <w:rPr>
          <w:rFonts w:hint="cs"/>
          <w:rtl/>
          <w:lang w:bidi="ar-EG"/>
        </w:rPr>
        <w:t xml:space="preserve"> </w:t>
      </w:r>
      <w:r w:rsidR="00A16814" w:rsidRPr="00F50941">
        <w:rPr>
          <w:rFonts w:hint="cs"/>
          <w:rtl/>
          <w:lang w:bidi="ar-EG"/>
        </w:rPr>
        <w:t>محافظا</w:t>
      </w:r>
      <w:r w:rsidRPr="00F50941">
        <w:rPr>
          <w:rFonts w:hint="cs"/>
          <w:rtl/>
          <w:lang w:bidi="ar-EG"/>
        </w:rPr>
        <w:t xml:space="preserve"> عليه</w:t>
      </w:r>
      <w:r w:rsidRPr="00F50941">
        <w:rPr>
          <w:rtl/>
          <w:lang w:bidi="ar-EG"/>
        </w:rPr>
        <w:t xml:space="preserve"> و/ أو يستخدمه </w:t>
      </w:r>
      <w:r w:rsidRPr="00F50941">
        <w:rPr>
          <w:rFonts w:hint="cs"/>
          <w:rtl/>
          <w:lang w:bidi="ar-EG"/>
        </w:rPr>
        <w:t xml:space="preserve">من قبِل </w:t>
      </w:r>
      <w:r w:rsidRPr="00F50941">
        <w:rPr>
          <w:rtl/>
          <w:lang w:bidi="ar-EG"/>
        </w:rPr>
        <w:t xml:space="preserve">المستفيدين، وهو متاح للجمهور ولكن ليس معروفا على نطاق واسع </w:t>
      </w:r>
      <w:r w:rsidRPr="00F50941">
        <w:rPr>
          <w:rFonts w:hint="cs"/>
          <w:rtl/>
          <w:lang w:bidi="ar-EG"/>
        </w:rPr>
        <w:t xml:space="preserve">ولا </w:t>
      </w:r>
      <w:r w:rsidRPr="00F50941">
        <w:rPr>
          <w:rtl/>
          <w:lang w:bidi="ar-EG"/>
        </w:rPr>
        <w:t>مقدسا، ولا سريا، ينبغي</w:t>
      </w:r>
      <w:r w:rsidRPr="00F50941">
        <w:rPr>
          <w:rFonts w:hint="cs"/>
          <w:rtl/>
          <w:lang w:bidi="ar-EG"/>
        </w:rPr>
        <w:t>/يجب</w:t>
      </w:r>
      <w:r w:rsidRPr="00F50941">
        <w:rPr>
          <w:rtl/>
          <w:lang w:bidi="ar-EG"/>
        </w:rPr>
        <w:t xml:space="preserve"> على الدول الأعضاء توف</w:t>
      </w:r>
      <w:r w:rsidRPr="00F50941">
        <w:rPr>
          <w:rFonts w:hint="cs"/>
          <w:rtl/>
          <w:lang w:bidi="ar-EG"/>
        </w:rPr>
        <w:t>ي</w:t>
      </w:r>
      <w:r w:rsidRPr="00F50941">
        <w:rPr>
          <w:rtl/>
          <w:lang w:bidi="ar-EG"/>
        </w:rPr>
        <w:t xml:space="preserve">ر تدابير </w:t>
      </w:r>
      <w:r w:rsidRPr="00F50941">
        <w:rPr>
          <w:rtl/>
          <w:lang w:bidi="ar-EG"/>
        </w:rPr>
        <w:lastRenderedPageBreak/>
        <w:t xml:space="preserve">إدارية و/ أو تشريعية و/ أو </w:t>
      </w:r>
      <w:r w:rsidR="00A16814" w:rsidRPr="00F50941">
        <w:rPr>
          <w:rFonts w:hint="cs"/>
          <w:rtl/>
          <w:lang w:bidi="ar-EG"/>
        </w:rPr>
        <w:t>سياسية</w:t>
      </w:r>
      <w:r w:rsidRPr="00F50941">
        <w:rPr>
          <w:rtl/>
          <w:lang w:bidi="ar-EG"/>
        </w:rPr>
        <w:t xml:space="preserve">، حسب الاقتضاء، بهدف منح المستفيدين الحق الحصري والجماعي في: (أ) حماية أشكال التعبير الثقافي التقليدي من أي استخدامات كاذبة أو مضللة، فيما يتعلق بالسلع والخدمات، </w:t>
      </w:r>
      <w:r w:rsidRPr="00F50941">
        <w:rPr>
          <w:rFonts w:hint="cs"/>
          <w:rtl/>
          <w:lang w:bidi="ar-EG"/>
        </w:rPr>
        <w:t>التي</w:t>
      </w:r>
      <w:r w:rsidRPr="00F50941">
        <w:rPr>
          <w:rtl/>
          <w:lang w:bidi="ar-EG"/>
        </w:rPr>
        <w:t xml:space="preserve"> </w:t>
      </w:r>
      <w:r w:rsidRPr="00F50941">
        <w:rPr>
          <w:rFonts w:hint="cs"/>
          <w:rtl/>
          <w:lang w:bidi="ar-EG"/>
        </w:rPr>
        <w:t xml:space="preserve">تتطلب </w:t>
      </w:r>
      <w:r w:rsidRPr="00F50941">
        <w:rPr>
          <w:rtl/>
          <w:lang w:bidi="ar-EG"/>
        </w:rPr>
        <w:t>موافقة المستفيدين أو الارتباط مع</w:t>
      </w:r>
      <w:r w:rsidRPr="00F50941">
        <w:rPr>
          <w:rFonts w:hint="cs"/>
          <w:rtl/>
          <w:lang w:bidi="ar-EG"/>
        </w:rPr>
        <w:t>هم.</w:t>
      </w:r>
      <w:r w:rsidRPr="00F50941">
        <w:rPr>
          <w:rtl/>
          <w:lang w:bidi="ar-EG"/>
        </w:rPr>
        <w:t xml:space="preserve"> </w:t>
      </w:r>
      <w:r w:rsidRPr="00F50941">
        <w:rPr>
          <w:rFonts w:hint="cs"/>
          <w:rtl/>
          <w:lang w:bidi="ar-EG"/>
        </w:rPr>
        <w:t xml:space="preserve">(ب) </w:t>
      </w:r>
      <w:r w:rsidRPr="00F50941">
        <w:rPr>
          <w:rtl/>
          <w:lang w:bidi="ar-EG"/>
        </w:rPr>
        <w:t xml:space="preserve">حظر الاستخدام أو التعديل الذي </w:t>
      </w:r>
      <w:r w:rsidRPr="00F50941">
        <w:rPr>
          <w:rFonts w:hint="cs"/>
          <w:rtl/>
          <w:lang w:bidi="ar-EG"/>
        </w:rPr>
        <w:t>يُحرِّف</w:t>
      </w:r>
      <w:r w:rsidRPr="00F50941">
        <w:rPr>
          <w:rtl/>
          <w:lang w:bidi="ar-EG"/>
        </w:rPr>
        <w:t xml:space="preserve"> التعبير الثقافي التقليدي أو يشوهه أو </w:t>
      </w:r>
      <w:r w:rsidRPr="00F50941">
        <w:rPr>
          <w:rFonts w:hint="cs"/>
          <w:rtl/>
          <w:lang w:bidi="ar-EG"/>
        </w:rPr>
        <w:t>يكون مسيئا</w:t>
      </w:r>
      <w:r w:rsidRPr="00F50941">
        <w:rPr>
          <w:rtl/>
          <w:lang w:bidi="ar-EG"/>
        </w:rPr>
        <w:t xml:space="preserve"> إلى حد ما </w:t>
      </w:r>
      <w:r w:rsidRPr="00F50941">
        <w:rPr>
          <w:rFonts w:hint="cs"/>
          <w:rtl/>
          <w:lang w:bidi="ar-EG"/>
        </w:rPr>
        <w:t>ل</w:t>
      </w:r>
      <w:r w:rsidRPr="00F50941">
        <w:rPr>
          <w:rtl/>
          <w:lang w:bidi="ar-EG"/>
        </w:rPr>
        <w:t>أهميته الثقافية للمستفيد</w:t>
      </w:r>
      <w:r w:rsidRPr="00F50941">
        <w:rPr>
          <w:rFonts w:hint="cs"/>
          <w:rtl/>
          <w:lang w:bidi="ar-EG"/>
        </w:rPr>
        <w:t>ين</w:t>
      </w:r>
      <w:r w:rsidRPr="00F50941">
        <w:rPr>
          <w:rtl/>
          <w:lang w:bidi="ar-EG"/>
        </w:rPr>
        <w:t xml:space="preserve"> أو </w:t>
      </w:r>
      <w:r w:rsidRPr="00F50941">
        <w:rPr>
          <w:rFonts w:hint="cs"/>
          <w:rtl/>
          <w:lang w:bidi="ar-EG"/>
        </w:rPr>
        <w:t>مهينا لها أو ي</w:t>
      </w:r>
      <w:r w:rsidRPr="00F50941">
        <w:rPr>
          <w:rtl/>
          <w:lang w:bidi="ar-EG"/>
        </w:rPr>
        <w:t>نتقص من</w:t>
      </w:r>
      <w:r w:rsidRPr="00F50941">
        <w:rPr>
          <w:rFonts w:hint="cs"/>
          <w:rtl/>
          <w:lang w:bidi="ar-EG"/>
        </w:rPr>
        <w:t xml:space="preserve">ها. </w:t>
      </w:r>
      <w:r w:rsidRPr="00F50941">
        <w:rPr>
          <w:rtl/>
          <w:lang w:bidi="ar-EG"/>
        </w:rPr>
        <w:t xml:space="preserve">(ه) الحصول على حصة عادلة ومنصفة من </w:t>
      </w:r>
      <w:r w:rsidRPr="00F50941">
        <w:rPr>
          <w:rFonts w:hint="cs"/>
          <w:rtl/>
          <w:lang w:bidi="ar-EG"/>
        </w:rPr>
        <w:t>المنافع</w:t>
      </w:r>
      <w:r w:rsidRPr="00F50941">
        <w:rPr>
          <w:rtl/>
          <w:lang w:bidi="ar-EG"/>
        </w:rPr>
        <w:t xml:space="preserve"> الناشئة عن استخدامه</w:t>
      </w:r>
      <w:r w:rsidRPr="00F50941">
        <w:rPr>
          <w:rFonts w:hint="cs"/>
          <w:rtl/>
          <w:lang w:bidi="ar-EG"/>
        </w:rPr>
        <w:t>.</w:t>
      </w:r>
      <w:r w:rsidRPr="00F50941">
        <w:rPr>
          <w:rtl/>
          <w:lang w:bidi="ar-EG"/>
        </w:rPr>
        <w:t xml:space="preserve"> (و) إسناد</w:t>
      </w:r>
      <w:r w:rsidRPr="00F50941">
        <w:rPr>
          <w:rFonts w:hint="cs"/>
          <w:rtl/>
          <w:lang w:bidi="ar-EG"/>
        </w:rPr>
        <w:t xml:space="preserve"> </w:t>
      </w:r>
      <w:r w:rsidRPr="00F50941">
        <w:rPr>
          <w:rtl/>
          <w:lang w:bidi="ar-EG"/>
        </w:rPr>
        <w:t>أشكال التعبير الثقافي التقليدي الخاصة بهم، واستخدام</w:t>
      </w:r>
      <w:r w:rsidRPr="00F50941">
        <w:rPr>
          <w:rFonts w:hint="cs"/>
          <w:rtl/>
          <w:lang w:bidi="ar-EG"/>
        </w:rPr>
        <w:t>ها</w:t>
      </w:r>
      <w:r w:rsidRPr="00F50941">
        <w:rPr>
          <w:rtl/>
          <w:lang w:bidi="ar-EG"/>
        </w:rPr>
        <w:t xml:space="preserve"> بطريقة تحترم سلامة أشكال التعبير الثقافي التقليدي هذه". وتنص الفقرة </w:t>
      </w:r>
      <w:r w:rsidR="008D7E9D" w:rsidRPr="00F50941">
        <w:rPr>
          <w:rFonts w:hint="cs"/>
          <w:rtl/>
          <w:lang w:bidi="ar-EG"/>
        </w:rPr>
        <w:t>3.5</w:t>
      </w:r>
      <w:r w:rsidRPr="00F50941">
        <w:rPr>
          <w:rtl/>
          <w:lang w:bidi="ar-EG"/>
        </w:rPr>
        <w:t xml:space="preserve"> </w:t>
      </w:r>
      <w:proofErr w:type="gramStart"/>
      <w:r w:rsidRPr="00F50941">
        <w:rPr>
          <w:rtl/>
          <w:lang w:bidi="ar-EG"/>
        </w:rPr>
        <w:t>على</w:t>
      </w:r>
      <w:proofErr w:type="gramEnd"/>
      <w:r w:rsidRPr="00F50941">
        <w:rPr>
          <w:rtl/>
          <w:lang w:bidi="ar-EG"/>
        </w:rPr>
        <w:t xml:space="preserve"> ما يلي:" إذا لم يكن الموضوع محميا بموجب الفقرتين </w:t>
      </w:r>
      <w:r w:rsidR="008D7E9D" w:rsidRPr="00F50941">
        <w:rPr>
          <w:rFonts w:hint="cs"/>
          <w:rtl/>
          <w:lang w:bidi="ar-EG"/>
        </w:rPr>
        <w:t>1.5</w:t>
      </w:r>
      <w:r w:rsidRPr="00F50941">
        <w:rPr>
          <w:rtl/>
          <w:lang w:bidi="ar-EG"/>
        </w:rPr>
        <w:t xml:space="preserve"> و</w:t>
      </w:r>
      <w:r w:rsidR="008D7E9D" w:rsidRPr="00F50941">
        <w:rPr>
          <w:rFonts w:hint="cs"/>
          <w:rtl/>
          <w:lang w:bidi="ar-EG"/>
        </w:rPr>
        <w:t>2.5</w:t>
      </w:r>
      <w:r w:rsidRPr="00F50941">
        <w:rPr>
          <w:rtl/>
          <w:lang w:bidi="ar-EG"/>
        </w:rPr>
        <w:t>، ينبغي</w:t>
      </w:r>
      <w:r w:rsidRPr="00F50941">
        <w:rPr>
          <w:rFonts w:hint="cs"/>
          <w:rtl/>
          <w:lang w:bidi="ar-EG"/>
        </w:rPr>
        <w:t>/</w:t>
      </w:r>
      <w:proofErr w:type="gramStart"/>
      <w:r w:rsidRPr="00F50941">
        <w:rPr>
          <w:rFonts w:hint="cs"/>
          <w:rtl/>
          <w:lang w:bidi="ar-EG"/>
        </w:rPr>
        <w:t>يجب</w:t>
      </w:r>
      <w:proofErr w:type="gramEnd"/>
      <w:r w:rsidRPr="00F50941">
        <w:rPr>
          <w:rtl/>
          <w:lang w:bidi="ar-EG"/>
        </w:rPr>
        <w:t xml:space="preserve"> </w:t>
      </w:r>
      <w:r w:rsidRPr="00F50941">
        <w:rPr>
          <w:rFonts w:hint="cs"/>
          <w:rtl/>
          <w:lang w:bidi="ar-EG"/>
        </w:rPr>
        <w:t>على ا</w:t>
      </w:r>
      <w:r w:rsidRPr="00F50941">
        <w:rPr>
          <w:rtl/>
          <w:lang w:bidi="ar-EG"/>
        </w:rPr>
        <w:t xml:space="preserve">لدول الأعضاء </w:t>
      </w:r>
      <w:r w:rsidRPr="00F50941">
        <w:rPr>
          <w:rFonts w:hint="cs"/>
          <w:rtl/>
          <w:lang w:bidi="ar-EG"/>
        </w:rPr>
        <w:t>استخدام</w:t>
      </w:r>
      <w:r w:rsidRPr="00F50941">
        <w:rPr>
          <w:rtl/>
          <w:lang w:bidi="ar-EG"/>
        </w:rPr>
        <w:t xml:space="preserve"> أفضل </w:t>
      </w:r>
      <w:r w:rsidRPr="00F50941">
        <w:rPr>
          <w:rFonts w:hint="cs"/>
          <w:rtl/>
          <w:lang w:bidi="ar-EG"/>
        </w:rPr>
        <w:t>ال</w:t>
      </w:r>
      <w:r w:rsidRPr="00F50941">
        <w:rPr>
          <w:rtl/>
          <w:lang w:bidi="ar-EG"/>
        </w:rPr>
        <w:t xml:space="preserve">مساعي لحماية سلامة الموضوع بالتشاور مع المستفيدين حيثما ينطبق ذلك". </w:t>
      </w:r>
      <w:r w:rsidRPr="00F50941">
        <w:rPr>
          <w:rFonts w:hint="cs"/>
          <w:rtl/>
          <w:lang w:bidi="ar-EG"/>
        </w:rPr>
        <w:t>و</w:t>
      </w:r>
      <w:r w:rsidRPr="00F50941">
        <w:rPr>
          <w:rtl/>
          <w:lang w:bidi="ar-EG"/>
        </w:rPr>
        <w:t xml:space="preserve">البديل 3 هو دمج عناصر الخيارين السابقين 1 و2. </w:t>
      </w:r>
      <w:r w:rsidRPr="00F50941">
        <w:rPr>
          <w:rFonts w:hint="cs"/>
          <w:rtl/>
          <w:lang w:bidi="ar-EG"/>
        </w:rPr>
        <w:t>و</w:t>
      </w:r>
      <w:r w:rsidRPr="00F50941">
        <w:rPr>
          <w:rtl/>
          <w:lang w:bidi="ar-EG"/>
        </w:rPr>
        <w:t xml:space="preserve">أبدت إحدى الدول الأعضاء رغبتها في إجراء تغييرات على كلا الخيارين، مع إبقاء خياراتها مفتوحة، </w:t>
      </w:r>
      <w:r w:rsidRPr="00F50941">
        <w:rPr>
          <w:rFonts w:hint="cs"/>
          <w:rtl/>
          <w:lang w:bidi="ar-EG"/>
        </w:rPr>
        <w:t>كما هي</w:t>
      </w:r>
      <w:r w:rsidRPr="00F50941">
        <w:rPr>
          <w:rtl/>
          <w:lang w:bidi="ar-EG"/>
        </w:rPr>
        <w:t xml:space="preserve">. ومن ثم، في </w:t>
      </w:r>
      <w:r w:rsidRPr="00F50941">
        <w:rPr>
          <w:rFonts w:hint="cs"/>
          <w:rtl/>
          <w:lang w:bidi="ar-EG"/>
        </w:rPr>
        <w:t xml:space="preserve">ضوء </w:t>
      </w:r>
      <w:r w:rsidRPr="00F50941">
        <w:rPr>
          <w:rtl/>
          <w:lang w:bidi="ar-EG"/>
        </w:rPr>
        <w:t xml:space="preserve">جهودهم للاحتفاظ بالوضوح والتميز في المواقف المختلفة، فقد </w:t>
      </w:r>
      <w:r w:rsidRPr="00F50941">
        <w:rPr>
          <w:rFonts w:hint="cs"/>
          <w:rtl/>
          <w:lang w:bidi="ar-EG"/>
        </w:rPr>
        <w:t xml:space="preserve">دمجا </w:t>
      </w:r>
      <w:r w:rsidRPr="00F50941">
        <w:rPr>
          <w:rtl/>
          <w:lang w:bidi="ar-EG"/>
        </w:rPr>
        <w:t>كلا الخيارين في ذلك البديل الجديد ك</w:t>
      </w:r>
      <w:r w:rsidRPr="00F50941">
        <w:rPr>
          <w:rFonts w:hint="cs"/>
          <w:rtl/>
          <w:lang w:bidi="ar-EG"/>
        </w:rPr>
        <w:t>ال</w:t>
      </w:r>
      <w:r w:rsidRPr="00F50941">
        <w:rPr>
          <w:rtl/>
          <w:lang w:bidi="ar-EG"/>
        </w:rPr>
        <w:t xml:space="preserve">خيار 1 والخيار 2. </w:t>
      </w:r>
      <w:r w:rsidRPr="00F50941">
        <w:rPr>
          <w:rFonts w:hint="cs"/>
          <w:rtl/>
          <w:lang w:bidi="ar-EG"/>
        </w:rPr>
        <w:t>وشهد</w:t>
      </w:r>
      <w:r w:rsidRPr="00F50941">
        <w:rPr>
          <w:rtl/>
          <w:lang w:bidi="ar-EG"/>
        </w:rPr>
        <w:t xml:space="preserve"> الخيار 1 تغييرات </w:t>
      </w:r>
      <w:r w:rsidRPr="00F50941">
        <w:rPr>
          <w:rFonts w:hint="cs"/>
          <w:rtl/>
          <w:lang w:bidi="ar-EG"/>
        </w:rPr>
        <w:t>طفيفة</w:t>
      </w:r>
      <w:r w:rsidRPr="00F50941">
        <w:rPr>
          <w:rtl/>
          <w:lang w:bidi="ar-EG"/>
        </w:rPr>
        <w:t xml:space="preserve"> </w:t>
      </w:r>
      <w:r w:rsidRPr="00F50941">
        <w:rPr>
          <w:rFonts w:hint="cs"/>
          <w:rtl/>
          <w:lang w:bidi="ar-EG"/>
        </w:rPr>
        <w:t>عن</w:t>
      </w:r>
      <w:r w:rsidRPr="00F50941">
        <w:rPr>
          <w:rtl/>
          <w:lang w:bidi="ar-EG"/>
        </w:rPr>
        <w:t xml:space="preserve"> الخيار 1 السابق، ولا سيما حذف "الموضوع</w:t>
      </w:r>
      <w:r w:rsidRPr="00F50941">
        <w:rPr>
          <w:rFonts w:hint="cs"/>
          <w:rtl/>
          <w:lang w:bidi="ar-EG"/>
        </w:rPr>
        <w:t xml:space="preserve">" </w:t>
      </w:r>
      <w:r w:rsidRPr="00F50941">
        <w:rPr>
          <w:rtl/>
          <w:lang w:bidi="ar-EG"/>
        </w:rPr>
        <w:t>و"أشكال التعبير الثقافي التقليدي"، وترك</w:t>
      </w:r>
      <w:r w:rsidRPr="00F50941">
        <w:rPr>
          <w:rFonts w:hint="cs"/>
          <w:rtl/>
          <w:lang w:bidi="ar-EG"/>
        </w:rPr>
        <w:t xml:space="preserve"> </w:t>
      </w:r>
      <w:r w:rsidRPr="00F50941">
        <w:rPr>
          <w:rtl/>
          <w:lang w:bidi="ar-EG"/>
        </w:rPr>
        <w:t>"أشكال التعبير الثقافي التقليدي المحمية"</w:t>
      </w:r>
      <w:r w:rsidRPr="00F50941">
        <w:rPr>
          <w:rFonts w:hint="cs"/>
          <w:rtl/>
          <w:lang w:bidi="ar-EG"/>
        </w:rPr>
        <w:t xml:space="preserve"> </w:t>
      </w:r>
      <w:r w:rsidRPr="00F50941">
        <w:rPr>
          <w:rtl/>
          <w:lang w:bidi="ar-EG"/>
        </w:rPr>
        <w:t xml:space="preserve">باعتبارها محور </w:t>
      </w:r>
      <w:r w:rsidRPr="00F50941">
        <w:rPr>
          <w:rFonts w:hint="cs"/>
          <w:rtl/>
          <w:lang w:bidi="ar-EG"/>
        </w:rPr>
        <w:t xml:space="preserve">المناسب </w:t>
      </w:r>
      <w:r w:rsidRPr="00F50941">
        <w:rPr>
          <w:rtl/>
          <w:lang w:bidi="ar-EG"/>
        </w:rPr>
        <w:t xml:space="preserve">للحماية. كما حذفوا </w:t>
      </w:r>
      <w:r w:rsidRPr="00F50941">
        <w:rPr>
          <w:rFonts w:hint="cs"/>
          <w:rtl/>
          <w:lang w:bidi="ar-EG"/>
        </w:rPr>
        <w:t>كلمتي</w:t>
      </w:r>
      <w:r w:rsidRPr="00F50941">
        <w:rPr>
          <w:rtl/>
          <w:lang w:bidi="ar-EG"/>
        </w:rPr>
        <w:t xml:space="preserve"> "</w:t>
      </w:r>
      <w:r w:rsidRPr="00F50941">
        <w:rPr>
          <w:rFonts w:hint="cs"/>
          <w:rtl/>
          <w:lang w:bidi="ar-EG"/>
        </w:rPr>
        <w:t>مسيئا</w:t>
      </w:r>
      <w:r w:rsidRPr="00F50941">
        <w:rPr>
          <w:rtl/>
          <w:lang w:bidi="ar-EG"/>
        </w:rPr>
        <w:t>" و"</w:t>
      </w:r>
      <w:r w:rsidRPr="00F50941">
        <w:rPr>
          <w:rFonts w:hint="cs"/>
          <w:rtl/>
          <w:lang w:bidi="ar-EG"/>
        </w:rPr>
        <w:t>مهينا</w:t>
      </w:r>
      <w:r w:rsidRPr="00F50941">
        <w:rPr>
          <w:rtl/>
          <w:lang w:bidi="ar-EG"/>
        </w:rPr>
        <w:t>" واستعاضوا عن عبارة "غير مأذون بها" بعبارة "غير قانونية". وفي الفقرة</w:t>
      </w:r>
      <w:r w:rsidR="00527475" w:rsidRPr="00F50941">
        <w:rPr>
          <w:rFonts w:hint="cs"/>
          <w:rtl/>
          <w:lang w:bidi="ar-EG"/>
        </w:rPr>
        <w:t> </w:t>
      </w:r>
      <w:r w:rsidR="008D7E9D" w:rsidRPr="00F50941">
        <w:rPr>
          <w:rFonts w:hint="cs"/>
          <w:rtl/>
          <w:lang w:bidi="ar-EG"/>
        </w:rPr>
        <w:t>1.5</w:t>
      </w:r>
      <w:r w:rsidRPr="00F50941">
        <w:rPr>
          <w:rtl/>
          <w:lang w:bidi="ar-EG"/>
        </w:rPr>
        <w:t xml:space="preserve">(أ) </w:t>
      </w:r>
      <w:r w:rsidRPr="00F50941">
        <w:rPr>
          <w:rFonts w:hint="cs"/>
          <w:rtl/>
          <w:lang w:bidi="ar-EG"/>
        </w:rPr>
        <w:t>"</w:t>
      </w:r>
      <w:r w:rsidRPr="00F50941">
        <w:rPr>
          <w:rtl/>
          <w:lang w:bidi="ar-EG"/>
        </w:rPr>
        <w:t>2</w:t>
      </w:r>
      <w:r w:rsidRPr="00F50941">
        <w:rPr>
          <w:rFonts w:hint="cs"/>
          <w:rtl/>
          <w:lang w:bidi="ar-EG"/>
        </w:rPr>
        <w:t>"</w:t>
      </w:r>
      <w:r w:rsidRPr="00F50941">
        <w:rPr>
          <w:rtl/>
          <w:lang w:bidi="ar-EG"/>
        </w:rPr>
        <w:t>، حذف</w:t>
      </w:r>
      <w:r w:rsidRPr="00F50941">
        <w:rPr>
          <w:rFonts w:hint="cs"/>
          <w:rtl/>
          <w:lang w:bidi="ar-EG"/>
        </w:rPr>
        <w:t xml:space="preserve">وا </w:t>
      </w:r>
      <w:proofErr w:type="gramStart"/>
      <w:r w:rsidRPr="00F50941">
        <w:rPr>
          <w:rtl/>
          <w:lang w:bidi="ar-EG"/>
        </w:rPr>
        <w:t>نصوص</w:t>
      </w:r>
      <w:proofErr w:type="gramEnd"/>
      <w:r w:rsidRPr="00F50941">
        <w:rPr>
          <w:rtl/>
          <w:lang w:bidi="ar-EG"/>
        </w:rPr>
        <w:t xml:space="preserve"> أخرى لتوحيد النص. وقد احتفظ </w:t>
      </w:r>
      <w:proofErr w:type="gramStart"/>
      <w:r w:rsidRPr="00F50941">
        <w:rPr>
          <w:rtl/>
          <w:lang w:bidi="ar-EG"/>
        </w:rPr>
        <w:t>هذا</w:t>
      </w:r>
      <w:proofErr w:type="gramEnd"/>
      <w:r w:rsidRPr="00F50941">
        <w:rPr>
          <w:rtl/>
          <w:lang w:bidi="ar-EG"/>
        </w:rPr>
        <w:t xml:space="preserve"> النص بديل </w:t>
      </w:r>
      <w:r w:rsidRPr="00F50941">
        <w:rPr>
          <w:rFonts w:hint="cs"/>
          <w:rtl/>
          <w:lang w:bidi="ar-EG"/>
        </w:rPr>
        <w:t>ا</w:t>
      </w:r>
      <w:r w:rsidRPr="00F50941">
        <w:rPr>
          <w:rtl/>
          <w:lang w:bidi="ar-EG"/>
        </w:rPr>
        <w:t xml:space="preserve">لفقرة الفرعية </w:t>
      </w:r>
      <w:r w:rsidR="008D7E9D" w:rsidRPr="00F50941">
        <w:rPr>
          <w:rFonts w:hint="cs"/>
          <w:rtl/>
          <w:lang w:bidi="ar-EG"/>
        </w:rPr>
        <w:t>2.5</w:t>
      </w:r>
      <w:r w:rsidRPr="00F50941">
        <w:rPr>
          <w:rtl/>
          <w:lang w:bidi="ar-EG"/>
        </w:rPr>
        <w:t xml:space="preserve">(ب) </w:t>
      </w:r>
      <w:r w:rsidRPr="00F50941">
        <w:rPr>
          <w:rFonts w:hint="cs"/>
          <w:rtl/>
          <w:lang w:bidi="ar-EG"/>
        </w:rPr>
        <w:t>"</w:t>
      </w:r>
      <w:r w:rsidRPr="00F50941">
        <w:rPr>
          <w:rtl/>
          <w:lang w:bidi="ar-EG"/>
        </w:rPr>
        <w:t>2</w:t>
      </w:r>
      <w:r w:rsidRPr="00F50941">
        <w:rPr>
          <w:rFonts w:hint="cs"/>
          <w:rtl/>
          <w:lang w:bidi="ar-EG"/>
        </w:rPr>
        <w:t>"</w:t>
      </w:r>
      <w:r w:rsidRPr="00F50941">
        <w:rPr>
          <w:rtl/>
          <w:lang w:bidi="ar-EG"/>
        </w:rPr>
        <w:t xml:space="preserve"> </w:t>
      </w:r>
      <w:proofErr w:type="gramStart"/>
      <w:r w:rsidRPr="00F50941">
        <w:rPr>
          <w:rtl/>
          <w:lang w:bidi="ar-EG"/>
        </w:rPr>
        <w:t>وبديل</w:t>
      </w:r>
      <w:proofErr w:type="gramEnd"/>
      <w:r w:rsidRPr="00F50941">
        <w:rPr>
          <w:rtl/>
          <w:lang w:bidi="ar-EG"/>
        </w:rPr>
        <w:t xml:space="preserve"> الفقرة الفرعية </w:t>
      </w:r>
      <w:r w:rsidR="008D7E9D" w:rsidRPr="00F50941">
        <w:rPr>
          <w:rFonts w:hint="cs"/>
          <w:rtl/>
          <w:lang w:bidi="ar-EG"/>
        </w:rPr>
        <w:t>2.5</w:t>
      </w:r>
      <w:r w:rsidRPr="00F50941">
        <w:rPr>
          <w:rtl/>
          <w:lang w:bidi="ar-EG"/>
        </w:rPr>
        <w:t>(ب)، مع إدراج "بذل</w:t>
      </w:r>
      <w:r w:rsidR="008D7E9D" w:rsidRPr="00F50941">
        <w:rPr>
          <w:rtl/>
          <w:lang w:bidi="ar-EG"/>
        </w:rPr>
        <w:t xml:space="preserve"> أفضل الجهود للدخول في اتفاق" و</w:t>
      </w:r>
      <w:r w:rsidRPr="00F50941">
        <w:rPr>
          <w:rtl/>
          <w:lang w:bidi="ar-EG"/>
        </w:rPr>
        <w:t>"بموافقة مسبقة عن علم و</w:t>
      </w:r>
      <w:r w:rsidRPr="00F50941">
        <w:rPr>
          <w:rFonts w:hint="cs"/>
          <w:rtl/>
          <w:lang w:bidi="ar-EG"/>
        </w:rPr>
        <w:t>تصديق</w:t>
      </w:r>
      <w:r w:rsidRPr="00F50941">
        <w:rPr>
          <w:rtl/>
          <w:lang w:bidi="ar-EG"/>
        </w:rPr>
        <w:t xml:space="preserve">". </w:t>
      </w:r>
      <w:r w:rsidRPr="00F50941">
        <w:rPr>
          <w:rFonts w:hint="cs"/>
          <w:rtl/>
          <w:lang w:bidi="ar-EG"/>
        </w:rPr>
        <w:t xml:space="preserve">ويُعتبر </w:t>
      </w:r>
      <w:r w:rsidRPr="00F50941">
        <w:rPr>
          <w:rtl/>
          <w:lang w:bidi="ar-EG"/>
        </w:rPr>
        <w:t>الخيار</w:t>
      </w:r>
      <w:r w:rsidR="008D7E9D" w:rsidRPr="00F50941">
        <w:rPr>
          <w:rFonts w:hint="cs"/>
          <w:rtl/>
          <w:lang w:bidi="ar-EG"/>
        </w:rPr>
        <w:t> </w:t>
      </w:r>
      <w:r w:rsidRPr="00F50941">
        <w:rPr>
          <w:rtl/>
          <w:lang w:bidi="ar-EG"/>
        </w:rPr>
        <w:t xml:space="preserve">2 </w:t>
      </w:r>
      <w:r w:rsidRPr="00F50941">
        <w:rPr>
          <w:rFonts w:hint="cs"/>
          <w:rtl/>
          <w:lang w:bidi="ar-EG"/>
        </w:rPr>
        <w:t>ل</w:t>
      </w:r>
      <w:r w:rsidRPr="00F50941">
        <w:rPr>
          <w:rtl/>
          <w:lang w:bidi="ar-EG"/>
        </w:rPr>
        <w:t xml:space="preserve">لبديل 3 </w:t>
      </w:r>
      <w:proofErr w:type="gramStart"/>
      <w:r w:rsidRPr="00F50941">
        <w:rPr>
          <w:rtl/>
          <w:lang w:bidi="ar-EG"/>
        </w:rPr>
        <w:t>مشابه</w:t>
      </w:r>
      <w:proofErr w:type="gramEnd"/>
      <w:r w:rsidRPr="00F50941">
        <w:rPr>
          <w:rtl/>
          <w:lang w:bidi="ar-EG"/>
        </w:rPr>
        <w:t xml:space="preserve"> جدا للخيار 2 السابق الذي أصبح الآن البديل 1 مع إضافة فقرة </w:t>
      </w:r>
      <w:r w:rsidR="008D7E9D" w:rsidRPr="00F50941">
        <w:rPr>
          <w:rFonts w:hint="cs"/>
          <w:rtl/>
          <w:lang w:bidi="ar-EG"/>
        </w:rPr>
        <w:t>3.5</w:t>
      </w:r>
      <w:r w:rsidRPr="00F50941">
        <w:rPr>
          <w:rtl/>
          <w:lang w:bidi="ar-EG"/>
        </w:rPr>
        <w:t xml:space="preserve"> </w:t>
      </w:r>
      <w:proofErr w:type="gramStart"/>
      <w:r w:rsidRPr="00F50941">
        <w:rPr>
          <w:rtl/>
          <w:lang w:bidi="ar-EG"/>
        </w:rPr>
        <w:t>تستبعد</w:t>
      </w:r>
      <w:proofErr w:type="gramEnd"/>
      <w:r w:rsidRPr="00F50941">
        <w:rPr>
          <w:rtl/>
          <w:lang w:bidi="ar-EG"/>
        </w:rPr>
        <w:t xml:space="preserve"> من </w:t>
      </w:r>
      <w:r w:rsidRPr="00F50941">
        <w:rPr>
          <w:rFonts w:hint="cs"/>
          <w:rtl/>
          <w:lang w:bidi="ar-EG"/>
        </w:rPr>
        <w:t xml:space="preserve">الحماية </w:t>
      </w:r>
      <w:r w:rsidRPr="00F50941">
        <w:rPr>
          <w:rtl/>
          <w:lang w:bidi="ar-EG"/>
        </w:rPr>
        <w:t>أشكال التعبير الثقافي التقليدي عند</w:t>
      </w:r>
      <w:r w:rsidRPr="00F50941">
        <w:rPr>
          <w:rFonts w:hint="cs"/>
          <w:rtl/>
          <w:lang w:bidi="ar-EG"/>
        </w:rPr>
        <w:t xml:space="preserve"> ا</w:t>
      </w:r>
      <w:r w:rsidRPr="00F50941">
        <w:rPr>
          <w:rtl/>
          <w:lang w:bidi="ar-EG"/>
        </w:rPr>
        <w:t>ستخد</w:t>
      </w:r>
      <w:r w:rsidRPr="00F50941">
        <w:rPr>
          <w:rFonts w:hint="cs"/>
          <w:rtl/>
          <w:lang w:bidi="ar-EG"/>
        </w:rPr>
        <w:t>ا</w:t>
      </w:r>
      <w:r w:rsidRPr="00F50941">
        <w:rPr>
          <w:rtl/>
          <w:lang w:bidi="ar-EG"/>
        </w:rPr>
        <w:t>م</w:t>
      </w:r>
      <w:r w:rsidRPr="00F50941">
        <w:rPr>
          <w:rFonts w:hint="cs"/>
          <w:rtl/>
          <w:lang w:bidi="ar-EG"/>
        </w:rPr>
        <w:t>ها</w:t>
      </w:r>
      <w:r w:rsidRPr="00F50941">
        <w:rPr>
          <w:rtl/>
          <w:lang w:bidi="ar-EG"/>
        </w:rPr>
        <w:t xml:space="preserve"> لأغراض معينة، بما في ذلك أغراض المحفوظات، وعندما تكون بمثابة مصدر إلهام أو كأساس ل</w:t>
      </w:r>
      <w:r w:rsidRPr="00F50941">
        <w:rPr>
          <w:rFonts w:hint="cs"/>
          <w:rtl/>
          <w:lang w:bidi="ar-EG"/>
        </w:rPr>
        <w:t>مصنفات</w:t>
      </w:r>
      <w:r w:rsidRPr="00F50941">
        <w:rPr>
          <w:rtl/>
          <w:lang w:bidi="ar-EG"/>
        </w:rPr>
        <w:t xml:space="preserve"> أخرى. وستستفيد جميع هذه الصياغات الثلاثة لنطاق الحماية من نظر </w:t>
      </w:r>
      <w:r w:rsidRPr="00F50941">
        <w:rPr>
          <w:rFonts w:hint="cs"/>
          <w:rtl/>
          <w:lang w:bidi="ar-EG"/>
        </w:rPr>
        <w:t>ال</w:t>
      </w:r>
      <w:r w:rsidRPr="00F50941">
        <w:rPr>
          <w:rtl/>
          <w:lang w:bidi="ar-EG"/>
        </w:rPr>
        <w:t>مزيد من الدول الأعضاء، وشجع</w:t>
      </w:r>
      <w:r w:rsidRPr="00F50941">
        <w:rPr>
          <w:rFonts w:hint="cs"/>
          <w:rtl/>
          <w:lang w:bidi="ar-EG"/>
        </w:rPr>
        <w:t>ت</w:t>
      </w:r>
      <w:r w:rsidRPr="00F50941">
        <w:rPr>
          <w:rtl/>
          <w:lang w:bidi="ar-EG"/>
        </w:rPr>
        <w:t xml:space="preserve"> 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tl/>
          <w:lang w:bidi="ar-EG"/>
        </w:rPr>
        <w:t xml:space="preserve"> على إجراء مناقشات هادفة ومادية بشأن أفضل صياغة لتحقيق الهدف المنشود. وقالت إن</w:t>
      </w:r>
      <w:r w:rsidRPr="00F50941">
        <w:rPr>
          <w:rFonts w:hint="cs"/>
          <w:rtl/>
          <w:lang w:bidi="ar-EG"/>
        </w:rPr>
        <w:t>ه</w:t>
      </w:r>
      <w:r w:rsidRPr="00F50941">
        <w:rPr>
          <w:rtl/>
          <w:lang w:bidi="ar-EG"/>
        </w:rPr>
        <w:t xml:space="preserve"> تم توزيع وثيقة في </w:t>
      </w:r>
      <w:r w:rsidRPr="00F50941">
        <w:rPr>
          <w:rFonts w:hint="cs"/>
          <w:rtl/>
          <w:lang w:bidi="ar-EG"/>
        </w:rPr>
        <w:t xml:space="preserve">المشاورات </w:t>
      </w:r>
      <w:r w:rsidRPr="00F50941">
        <w:rPr>
          <w:rtl/>
          <w:lang w:bidi="ar-EG"/>
        </w:rPr>
        <w:t xml:space="preserve">غير رسمية </w:t>
      </w:r>
      <w:r w:rsidRPr="00F50941">
        <w:rPr>
          <w:rFonts w:hint="cs"/>
          <w:rtl/>
          <w:lang w:bidi="ar-EG"/>
        </w:rPr>
        <w:t>بها</w:t>
      </w:r>
      <w:r w:rsidRPr="00F50941">
        <w:rPr>
          <w:rtl/>
          <w:lang w:bidi="ar-EG"/>
        </w:rPr>
        <w:t xml:space="preserve"> ست نقاط </w:t>
      </w:r>
      <w:proofErr w:type="spellStart"/>
      <w:r w:rsidRPr="00F50941">
        <w:rPr>
          <w:rtl/>
          <w:lang w:bidi="ar-EG"/>
        </w:rPr>
        <w:t>مفاهيمية</w:t>
      </w:r>
      <w:proofErr w:type="spellEnd"/>
      <w:r w:rsidRPr="00F50941">
        <w:rPr>
          <w:rtl/>
          <w:lang w:bidi="ar-EG"/>
        </w:rPr>
        <w:t xml:space="preserve"> لأهداف السياسة العامة. وقد يكون من المفيد أيضا إجراء </w:t>
      </w:r>
      <w:r w:rsidR="00527475" w:rsidRPr="00F50941">
        <w:rPr>
          <w:rFonts w:hint="cs"/>
          <w:rtl/>
          <w:lang w:bidi="ar-EG"/>
        </w:rPr>
        <w:t xml:space="preserve">تعديلات </w:t>
      </w:r>
      <w:r w:rsidRPr="00F50941">
        <w:rPr>
          <w:rtl/>
          <w:lang w:bidi="ar-EG"/>
        </w:rPr>
        <w:t xml:space="preserve">على نطاق الحماية، ولا سيما في الفقرتين </w:t>
      </w:r>
      <w:r w:rsidR="008D7E9D" w:rsidRPr="00F50941">
        <w:rPr>
          <w:rFonts w:hint="cs"/>
          <w:rtl/>
          <w:lang w:bidi="ar-EG"/>
        </w:rPr>
        <w:t>1.5</w:t>
      </w:r>
      <w:r w:rsidRPr="00F50941">
        <w:rPr>
          <w:rtl/>
          <w:lang w:bidi="ar-EG"/>
        </w:rPr>
        <w:t xml:space="preserve"> و</w:t>
      </w:r>
      <w:r w:rsidR="008D7E9D" w:rsidRPr="00F50941">
        <w:rPr>
          <w:rFonts w:hint="cs"/>
          <w:rtl/>
          <w:lang w:bidi="ar-EG"/>
        </w:rPr>
        <w:t>2.5</w:t>
      </w:r>
      <w:r w:rsidRPr="00F50941">
        <w:rPr>
          <w:rtl/>
          <w:lang w:bidi="ar-EG"/>
        </w:rPr>
        <w:t xml:space="preserve"> من البديل 2، للنظر في هذه النقاط </w:t>
      </w:r>
      <w:proofErr w:type="spellStart"/>
      <w:r w:rsidRPr="00F50941">
        <w:rPr>
          <w:rtl/>
          <w:lang w:bidi="ar-EG"/>
        </w:rPr>
        <w:t>المفاهيمية</w:t>
      </w:r>
      <w:proofErr w:type="spellEnd"/>
      <w:r w:rsidRPr="00F50941">
        <w:rPr>
          <w:rtl/>
          <w:lang w:bidi="ar-EG"/>
        </w:rPr>
        <w:t xml:space="preserve"> الست. </w:t>
      </w:r>
      <w:r w:rsidRPr="00F50941">
        <w:rPr>
          <w:rFonts w:hint="cs"/>
          <w:rtl/>
          <w:lang w:bidi="ar-EG"/>
        </w:rPr>
        <w:t>و</w:t>
      </w:r>
      <w:r w:rsidRPr="00F50941">
        <w:rPr>
          <w:rtl/>
          <w:lang w:bidi="ar-EG"/>
        </w:rPr>
        <w:t xml:space="preserve">المادة 6 الجديدة </w:t>
      </w:r>
      <w:r w:rsidRPr="00F50941">
        <w:rPr>
          <w:rFonts w:hint="cs"/>
          <w:rtl/>
          <w:lang w:bidi="ar-EG"/>
        </w:rPr>
        <w:t>هي ا</w:t>
      </w:r>
      <w:r w:rsidRPr="00F50941">
        <w:rPr>
          <w:rtl/>
          <w:lang w:bidi="ar-EG"/>
        </w:rPr>
        <w:t>لمادة 4</w:t>
      </w:r>
      <w:r w:rsidRPr="00F50941">
        <w:rPr>
          <w:rFonts w:hint="cs"/>
          <w:rtl/>
          <w:lang w:bidi="ar-EG"/>
        </w:rPr>
        <w:t xml:space="preserve"> ال</w:t>
      </w:r>
      <w:r w:rsidRPr="00F50941">
        <w:rPr>
          <w:rtl/>
          <w:lang w:bidi="ar-EG"/>
        </w:rPr>
        <w:t xml:space="preserve">سابقة. ولم تناقش بعد في الجلسات العامة أو </w:t>
      </w:r>
      <w:r w:rsidRPr="00F50941">
        <w:rPr>
          <w:rFonts w:hint="cs"/>
          <w:rtl/>
          <w:lang w:bidi="ar-EG"/>
        </w:rPr>
        <w:t xml:space="preserve">المشاورات </w:t>
      </w:r>
      <w:r w:rsidRPr="00F50941">
        <w:rPr>
          <w:rtl/>
          <w:lang w:bidi="ar-EG"/>
        </w:rPr>
        <w:t xml:space="preserve">غير الرسمية ولكن تم نقل أحكام </w:t>
      </w:r>
      <w:r w:rsidRPr="00F50941">
        <w:rPr>
          <w:rFonts w:hint="cs"/>
          <w:rtl/>
          <w:lang w:bidi="ar-EG"/>
        </w:rPr>
        <w:t xml:space="preserve">هناك </w:t>
      </w:r>
      <w:r w:rsidRPr="00F50941">
        <w:rPr>
          <w:rtl/>
          <w:lang w:bidi="ar-EG"/>
        </w:rPr>
        <w:t xml:space="preserve">من المواد المتعلقة بالمستفيدين إلى أن يتم النظر فيها في سياق تلك المادة. وخلال الجلسة العامة أيضا، أعربت المجموعة الأفريقية عن تفضيلها </w:t>
      </w:r>
      <w:r w:rsidRPr="00F50941">
        <w:rPr>
          <w:rFonts w:hint="cs"/>
          <w:rtl/>
          <w:lang w:bidi="ar-EG"/>
        </w:rPr>
        <w:t>للبديل</w:t>
      </w:r>
      <w:r w:rsidRPr="00F50941">
        <w:rPr>
          <w:rtl/>
          <w:lang w:bidi="ar-EG"/>
        </w:rPr>
        <w:t xml:space="preserve"> 2 مع إدراج "أو تعيين" بعد "إنشاء". </w:t>
      </w:r>
      <w:r w:rsidRPr="00F50941">
        <w:rPr>
          <w:rFonts w:hint="cs"/>
          <w:rtl/>
          <w:lang w:bidi="ar-EG"/>
        </w:rPr>
        <w:t>ويُعتبر</w:t>
      </w:r>
      <w:r w:rsidRPr="00F50941">
        <w:rPr>
          <w:rtl/>
          <w:lang w:bidi="ar-EG"/>
        </w:rPr>
        <w:t xml:space="preserve"> البديل 1 هو الصيغة الأولى للمادة السابقة، </w:t>
      </w:r>
      <w:proofErr w:type="gramStart"/>
      <w:r w:rsidRPr="00F50941">
        <w:rPr>
          <w:rtl/>
          <w:lang w:bidi="ar-EG"/>
        </w:rPr>
        <w:t>إلى</w:t>
      </w:r>
      <w:proofErr w:type="gramEnd"/>
      <w:r w:rsidRPr="00F50941">
        <w:rPr>
          <w:rtl/>
          <w:lang w:bidi="ar-EG"/>
        </w:rPr>
        <w:t xml:space="preserve"> جانب البديل</w:t>
      </w:r>
      <w:r w:rsidR="00527475" w:rsidRPr="00F50941">
        <w:rPr>
          <w:rFonts w:hint="cs"/>
          <w:rtl/>
          <w:lang w:bidi="ar-EG"/>
        </w:rPr>
        <w:t> </w:t>
      </w:r>
      <w:r w:rsidRPr="00F50941">
        <w:rPr>
          <w:rtl/>
          <w:lang w:bidi="ar-EG"/>
        </w:rPr>
        <w:t xml:space="preserve">1 </w:t>
      </w:r>
      <w:r w:rsidRPr="00F50941">
        <w:rPr>
          <w:rFonts w:hint="cs"/>
          <w:rtl/>
          <w:lang w:bidi="ar-EG"/>
        </w:rPr>
        <w:t>بوصفه ال</w:t>
      </w:r>
      <w:r w:rsidRPr="00F50941">
        <w:rPr>
          <w:rtl/>
          <w:lang w:bidi="ar-EG"/>
        </w:rPr>
        <w:t>خيار 2.</w:t>
      </w:r>
      <w:r w:rsidRPr="00F50941">
        <w:rPr>
          <w:rFonts w:hint="cs"/>
          <w:rtl/>
          <w:lang w:bidi="ar-EG"/>
        </w:rPr>
        <w:t xml:space="preserve"> و</w:t>
      </w:r>
      <w:r w:rsidRPr="00F50941">
        <w:rPr>
          <w:rtl/>
          <w:lang w:bidi="ar-EG"/>
        </w:rPr>
        <w:t xml:space="preserve">المادة 7 الجديدة </w:t>
      </w:r>
      <w:r w:rsidRPr="00F50941">
        <w:rPr>
          <w:rFonts w:hint="cs"/>
          <w:rtl/>
          <w:lang w:bidi="ar-EG"/>
        </w:rPr>
        <w:t>هي ا</w:t>
      </w:r>
      <w:r w:rsidRPr="00F50941">
        <w:rPr>
          <w:rtl/>
          <w:lang w:bidi="ar-EG"/>
        </w:rPr>
        <w:t>لمادة 5</w:t>
      </w:r>
      <w:r w:rsidRPr="00F50941">
        <w:rPr>
          <w:rFonts w:hint="cs"/>
          <w:rtl/>
          <w:lang w:bidi="ar-EG"/>
        </w:rPr>
        <w:t xml:space="preserve"> ال</w:t>
      </w:r>
      <w:r w:rsidRPr="00F50941">
        <w:rPr>
          <w:rtl/>
          <w:lang w:bidi="ar-EG"/>
        </w:rPr>
        <w:t>سابقة. وعلى الرغم من أنه</w:t>
      </w:r>
      <w:r w:rsidRPr="00F50941">
        <w:rPr>
          <w:rFonts w:hint="cs"/>
          <w:rtl/>
          <w:lang w:bidi="ar-EG"/>
        </w:rPr>
        <w:t>ا</w:t>
      </w:r>
      <w:r w:rsidRPr="00F50941">
        <w:rPr>
          <w:rtl/>
          <w:lang w:bidi="ar-EG"/>
        </w:rPr>
        <w:t xml:space="preserve"> لم </w:t>
      </w:r>
      <w:r w:rsidRPr="00F50941">
        <w:rPr>
          <w:rFonts w:hint="cs"/>
          <w:rtl/>
          <w:lang w:bidi="ar-EG"/>
        </w:rPr>
        <w:t>تُ</w:t>
      </w:r>
      <w:r w:rsidRPr="00F50941">
        <w:rPr>
          <w:rtl/>
          <w:lang w:bidi="ar-EG"/>
        </w:rPr>
        <w:t xml:space="preserve">ناقش رسميا بالتفصيل خلال الجلسات العامة أو </w:t>
      </w:r>
      <w:r w:rsidRPr="00F50941">
        <w:rPr>
          <w:rFonts w:hint="cs"/>
          <w:rtl/>
          <w:lang w:bidi="ar-EG"/>
        </w:rPr>
        <w:t xml:space="preserve">المشاورات </w:t>
      </w:r>
      <w:r w:rsidRPr="00F50941">
        <w:rPr>
          <w:rtl/>
          <w:lang w:bidi="ar-EG"/>
        </w:rPr>
        <w:t>غير الرسمية، فقد أض</w:t>
      </w:r>
      <w:r w:rsidRPr="00F50941">
        <w:rPr>
          <w:rFonts w:hint="cs"/>
          <w:rtl/>
          <w:lang w:bidi="ar-EG"/>
        </w:rPr>
        <w:t>ا</w:t>
      </w:r>
      <w:r w:rsidRPr="00F50941">
        <w:rPr>
          <w:rtl/>
          <w:lang w:bidi="ar-EG"/>
        </w:rPr>
        <w:t>ف</w:t>
      </w:r>
      <w:r w:rsidRPr="00F50941">
        <w:rPr>
          <w:rFonts w:hint="cs"/>
          <w:rtl/>
          <w:lang w:bidi="ar-EG"/>
        </w:rPr>
        <w:t>ت</w:t>
      </w:r>
      <w:r w:rsidRPr="00F50941">
        <w:rPr>
          <w:rtl/>
          <w:lang w:bidi="ar-EG"/>
        </w:rPr>
        <w:t xml:space="preserve"> </w:t>
      </w:r>
      <w:r w:rsidRPr="00F50941">
        <w:rPr>
          <w:rFonts w:hint="cs"/>
          <w:rtl/>
        </w:rPr>
        <w:t>البلدان</w:t>
      </w:r>
      <w:r w:rsidRPr="00F50941">
        <w:rPr>
          <w:rtl/>
        </w:rPr>
        <w:t xml:space="preserve"> </w:t>
      </w:r>
      <w:r w:rsidR="006C7793" w:rsidRPr="00F50941">
        <w:rPr>
          <w:rFonts w:hint="cs"/>
          <w:rtl/>
        </w:rPr>
        <w:t>المتقاربة التفكير</w:t>
      </w:r>
      <w:r w:rsidRPr="00F50941">
        <w:rPr>
          <w:rFonts w:hint="cs"/>
          <w:rtl/>
          <w:lang w:bidi="ar-EG"/>
        </w:rPr>
        <w:t xml:space="preserve"> (</w:t>
      </w:r>
      <w:r w:rsidRPr="00F50941">
        <w:t>LMCs</w:t>
      </w:r>
      <w:r w:rsidRPr="00F50941">
        <w:rPr>
          <w:rFonts w:hint="cs"/>
          <w:rtl/>
          <w:lang w:bidi="ar-EG"/>
        </w:rPr>
        <w:t xml:space="preserve">) بديل 1 جديد </w:t>
      </w:r>
      <w:r w:rsidRPr="00F50941">
        <w:rPr>
          <w:rtl/>
          <w:lang w:bidi="ar-EG"/>
        </w:rPr>
        <w:t>في الجلسة العامة، وأض</w:t>
      </w:r>
      <w:r w:rsidRPr="00F50941">
        <w:rPr>
          <w:rFonts w:hint="cs"/>
          <w:rtl/>
          <w:lang w:bidi="ar-EG"/>
        </w:rPr>
        <w:t>ا</w:t>
      </w:r>
      <w:r w:rsidRPr="00F50941">
        <w:rPr>
          <w:rtl/>
          <w:lang w:bidi="ar-EG"/>
        </w:rPr>
        <w:t xml:space="preserve">ف وفد </w:t>
      </w:r>
      <w:r w:rsidRPr="00F50941">
        <w:rPr>
          <w:rFonts w:hint="cs"/>
          <w:rtl/>
          <w:lang w:bidi="ar-EG"/>
        </w:rPr>
        <w:t>شيلي</w:t>
      </w:r>
      <w:r w:rsidRPr="00F50941">
        <w:rPr>
          <w:rtl/>
          <w:lang w:bidi="ar-EG"/>
        </w:rPr>
        <w:t xml:space="preserve"> بديل</w:t>
      </w:r>
      <w:r w:rsidRPr="00F50941">
        <w:rPr>
          <w:rFonts w:hint="cs"/>
          <w:rtl/>
          <w:lang w:bidi="ar-EG"/>
        </w:rPr>
        <w:t xml:space="preserve"> 2</w:t>
      </w:r>
      <w:r w:rsidRPr="00F50941">
        <w:rPr>
          <w:rtl/>
          <w:lang w:bidi="ar-EG"/>
        </w:rPr>
        <w:t xml:space="preserve"> جديد خلال الجلسة العامة. وقد سع</w:t>
      </w:r>
      <w:r w:rsidRPr="00F50941">
        <w:rPr>
          <w:rFonts w:hint="cs"/>
          <w:rtl/>
          <w:lang w:bidi="ar-EG"/>
        </w:rPr>
        <w:t>ى</w:t>
      </w:r>
      <w:r w:rsidRPr="00F50941">
        <w:rPr>
          <w:rtl/>
          <w:lang w:bidi="ar-EG"/>
        </w:rPr>
        <w:t xml:space="preserve"> الميسرون إلى تبسيط النص وتوضيحه مع ضمان </w:t>
      </w:r>
      <w:r w:rsidRPr="00F50941">
        <w:rPr>
          <w:rFonts w:hint="cs"/>
          <w:rtl/>
          <w:lang w:bidi="ar-EG"/>
        </w:rPr>
        <w:t>انعكاس</w:t>
      </w:r>
      <w:r w:rsidRPr="00F50941">
        <w:rPr>
          <w:rtl/>
          <w:lang w:bidi="ar-EG"/>
        </w:rPr>
        <w:t xml:space="preserve"> مواقف الدول الأعضاء </w:t>
      </w:r>
      <w:r w:rsidRPr="00F50941">
        <w:rPr>
          <w:rFonts w:hint="cs"/>
          <w:rtl/>
          <w:lang w:bidi="ar-EG"/>
        </w:rPr>
        <w:t>فيه</w:t>
      </w:r>
      <w:r w:rsidRPr="00F50941">
        <w:rPr>
          <w:rtl/>
          <w:lang w:bidi="ar-EG"/>
        </w:rPr>
        <w:t xml:space="preserve">. </w:t>
      </w:r>
      <w:proofErr w:type="gramStart"/>
      <w:r w:rsidRPr="00F50941">
        <w:rPr>
          <w:rtl/>
          <w:lang w:bidi="ar-EG"/>
        </w:rPr>
        <w:t>وأعرب</w:t>
      </w:r>
      <w:r w:rsidRPr="00F50941">
        <w:rPr>
          <w:rFonts w:hint="cs"/>
          <w:rtl/>
          <w:lang w:bidi="ar-EG"/>
        </w:rPr>
        <w:t>وا</w:t>
      </w:r>
      <w:proofErr w:type="gramEnd"/>
      <w:r w:rsidRPr="00F50941">
        <w:rPr>
          <w:rFonts w:hint="cs"/>
          <w:rtl/>
          <w:lang w:bidi="ar-EG"/>
        </w:rPr>
        <w:t xml:space="preserve"> </w:t>
      </w:r>
      <w:r w:rsidRPr="00F50941">
        <w:rPr>
          <w:rtl/>
          <w:lang w:bidi="ar-EG"/>
        </w:rPr>
        <w:t xml:space="preserve">عن تطلعهم إلى مناقشة هذه </w:t>
      </w:r>
      <w:r w:rsidR="00527475" w:rsidRPr="00F50941">
        <w:rPr>
          <w:rFonts w:hint="cs"/>
          <w:rtl/>
          <w:lang w:bidi="ar-EG"/>
        </w:rPr>
        <w:t>التعديلات</w:t>
      </w:r>
      <w:r w:rsidRPr="00F50941">
        <w:rPr>
          <w:rtl/>
          <w:lang w:bidi="ar-EG"/>
        </w:rPr>
        <w:t xml:space="preserve"> وإحراز مزيد من التقدم وسد الفجوات</w:t>
      </w:r>
      <w:r w:rsidRPr="00F50941">
        <w:rPr>
          <w:rFonts w:hint="cs"/>
          <w:rtl/>
          <w:lang w:bidi="ar-EG"/>
        </w:rPr>
        <w:t>.</w:t>
      </w:r>
    </w:p>
    <w:p w:rsidR="00140DCC" w:rsidRPr="00F50941" w:rsidRDefault="00140DCC" w:rsidP="00EB3C84">
      <w:pPr>
        <w:pStyle w:val="NumberedParaAR"/>
        <w:rPr>
          <w:lang w:bidi="ar-EG"/>
        </w:rPr>
      </w:pPr>
      <w:r w:rsidRPr="00F50941">
        <w:rPr>
          <w:rtl/>
          <w:lang w:bidi="ar-EG"/>
        </w:rPr>
        <w:t>وشكر الرئيس الميسرين، وأكد من جديد أنه عمل جار. ودعا المشاركين إلى النظر في الوثيقة في ضوء مناقشات الجلسة العامة لاحق</w:t>
      </w:r>
      <w:r w:rsidRPr="00F50941">
        <w:rPr>
          <w:rFonts w:hint="cs"/>
          <w:rtl/>
          <w:lang w:bidi="ar-EG"/>
        </w:rPr>
        <w:t>ا</w:t>
      </w:r>
      <w:r w:rsidRPr="00F50941">
        <w:rPr>
          <w:rtl/>
          <w:lang w:bidi="ar-EG"/>
        </w:rPr>
        <w:t>. وقال إنه يمكن الإشارة إلى الأخطاء والسهو إلى الميسرين مباشرة.</w:t>
      </w:r>
    </w:p>
    <w:p w:rsidR="00140DCC" w:rsidRPr="00F50941" w:rsidRDefault="00140DCC" w:rsidP="00EB3C84">
      <w:pPr>
        <w:pStyle w:val="NumberedParaAR"/>
        <w:rPr>
          <w:lang w:bidi="ar-EG"/>
        </w:rPr>
      </w:pPr>
      <w:r w:rsidRPr="00F50941">
        <w:rPr>
          <w:rtl/>
          <w:lang w:bidi="ar-EG"/>
        </w:rPr>
        <w:t xml:space="preserve">[ملاحظة من الأمانة: شكر جميع </w:t>
      </w:r>
      <w:r w:rsidRPr="00F50941">
        <w:rPr>
          <w:rFonts w:hint="cs"/>
          <w:rtl/>
          <w:lang w:bidi="ar-EG"/>
        </w:rPr>
        <w:t>المتحدثين</w:t>
      </w:r>
      <w:r w:rsidRPr="00F50941">
        <w:rPr>
          <w:rtl/>
          <w:lang w:bidi="ar-EG"/>
        </w:rPr>
        <w:t xml:space="preserve"> الميسرين على عملهم]. و</w:t>
      </w:r>
      <w:r w:rsidRPr="00F50941">
        <w:rPr>
          <w:rFonts w:hint="cs"/>
          <w:rtl/>
          <w:lang w:bidi="ar-EG"/>
        </w:rPr>
        <w:t>تحدث</w:t>
      </w:r>
      <w:r w:rsidRPr="00F50941">
        <w:rPr>
          <w:rtl/>
          <w:lang w:bidi="ar-EG"/>
        </w:rPr>
        <w:t xml:space="preserve"> وفد تركيا باسم المجموعة باء، </w:t>
      </w:r>
      <w:r w:rsidRPr="00F50941">
        <w:rPr>
          <w:rFonts w:hint="cs"/>
          <w:rtl/>
          <w:lang w:bidi="ar-EG"/>
        </w:rPr>
        <w:t>و</w:t>
      </w:r>
      <w:r w:rsidRPr="00F50941">
        <w:rPr>
          <w:rtl/>
          <w:lang w:bidi="ar-EG"/>
        </w:rPr>
        <w:t>أشار</w:t>
      </w:r>
      <w:r w:rsidRPr="00F50941">
        <w:rPr>
          <w:rFonts w:hint="cs"/>
          <w:rtl/>
          <w:lang w:bidi="ar-EG"/>
        </w:rPr>
        <w:t xml:space="preserve"> </w:t>
      </w:r>
      <w:r w:rsidRPr="00F50941">
        <w:rPr>
          <w:rtl/>
          <w:lang w:bidi="ar-EG"/>
        </w:rPr>
        <w:t xml:space="preserve">إلى وجود أقواس وبدائل تحتاج إلى مزيد من </w:t>
      </w:r>
      <w:r w:rsidRPr="00F50941">
        <w:rPr>
          <w:rFonts w:hint="cs"/>
          <w:rtl/>
          <w:lang w:bidi="ar-EG"/>
        </w:rPr>
        <w:t>النظر فيها</w:t>
      </w:r>
      <w:r w:rsidRPr="00F50941">
        <w:rPr>
          <w:rtl/>
          <w:lang w:bidi="ar-EG"/>
        </w:rPr>
        <w:t xml:space="preserve">. وينبغي أن يكون الهدف </w:t>
      </w:r>
      <w:r w:rsidRPr="00F50941">
        <w:rPr>
          <w:rFonts w:hint="cs"/>
          <w:rtl/>
          <w:lang w:bidi="ar-EG"/>
        </w:rPr>
        <w:t xml:space="preserve">هو </w:t>
      </w:r>
      <w:r w:rsidRPr="00F50941">
        <w:rPr>
          <w:rtl/>
          <w:lang w:bidi="ar-EG"/>
        </w:rPr>
        <w:t xml:space="preserve">التوصل إلى تفاهم مشترك، </w:t>
      </w:r>
      <w:r w:rsidRPr="00F50941">
        <w:rPr>
          <w:rFonts w:hint="cs"/>
          <w:rtl/>
          <w:lang w:bidi="ar-EG"/>
        </w:rPr>
        <w:t>وأعرب</w:t>
      </w:r>
      <w:r w:rsidRPr="00F50941">
        <w:rPr>
          <w:rtl/>
          <w:lang w:bidi="ar-EG"/>
        </w:rPr>
        <w:t xml:space="preserve"> </w:t>
      </w:r>
      <w:r w:rsidRPr="00F50941">
        <w:rPr>
          <w:rFonts w:hint="cs"/>
          <w:rtl/>
          <w:lang w:bidi="ar-EG"/>
        </w:rPr>
        <w:t xml:space="preserve">عن </w:t>
      </w:r>
      <w:r w:rsidRPr="00F50941">
        <w:rPr>
          <w:rtl/>
          <w:lang w:bidi="ar-EG"/>
        </w:rPr>
        <w:t>تطلع</w:t>
      </w:r>
      <w:r w:rsidRPr="00F50941">
        <w:rPr>
          <w:rFonts w:hint="cs"/>
          <w:rtl/>
          <w:lang w:bidi="ar-EG"/>
        </w:rPr>
        <w:t>ه</w:t>
      </w:r>
      <w:r w:rsidRPr="00F50941">
        <w:rPr>
          <w:rtl/>
          <w:lang w:bidi="ar-EG"/>
        </w:rPr>
        <w:t xml:space="preserve"> إلى </w:t>
      </w:r>
      <w:r w:rsidRPr="00F50941">
        <w:rPr>
          <w:rFonts w:hint="cs"/>
          <w:rtl/>
          <w:lang w:bidi="ar-EG"/>
        </w:rPr>
        <w:t xml:space="preserve">إجراء </w:t>
      </w:r>
      <w:r w:rsidRPr="00F50941">
        <w:rPr>
          <w:rtl/>
          <w:lang w:bidi="ar-EG"/>
        </w:rPr>
        <w:t>مزيد من المناقشات بشأن المسائل الموضوعية ل</w:t>
      </w:r>
      <w:r w:rsidRPr="00F50941">
        <w:rPr>
          <w:rFonts w:hint="cs"/>
          <w:rtl/>
          <w:lang w:bidi="ar-EG"/>
        </w:rPr>
        <w:t>معرفة</w:t>
      </w:r>
      <w:r w:rsidRPr="00F50941">
        <w:rPr>
          <w:rtl/>
          <w:lang w:bidi="ar-EG"/>
        </w:rPr>
        <w:t xml:space="preserve"> كيف ستعمل الن</w:t>
      </w:r>
      <w:r w:rsidRPr="00F50941">
        <w:rPr>
          <w:rFonts w:hint="cs"/>
          <w:rtl/>
          <w:lang w:bidi="ar-EG"/>
        </w:rPr>
        <w:t>ُ</w:t>
      </w:r>
      <w:r w:rsidRPr="00F50941">
        <w:rPr>
          <w:rtl/>
          <w:lang w:bidi="ar-EG"/>
        </w:rPr>
        <w:t xml:space="preserve">هج المقترحة </w:t>
      </w:r>
      <w:r w:rsidRPr="00F50941">
        <w:rPr>
          <w:rFonts w:hint="cs"/>
          <w:rtl/>
          <w:lang w:bidi="ar-EG"/>
        </w:rPr>
        <w:t>في الواقع ال</w:t>
      </w:r>
      <w:r w:rsidRPr="00F50941">
        <w:rPr>
          <w:rtl/>
          <w:lang w:bidi="ar-EG"/>
        </w:rPr>
        <w:t>عملي. وقال إن الدول الأعضاء قد تأخذ الكلمة فيما بعد بشأن مواضيع محددة</w:t>
      </w:r>
      <w:r w:rsidRPr="00F50941">
        <w:rPr>
          <w:rFonts w:hint="cs"/>
          <w:rtl/>
          <w:lang w:bidi="ar-EG"/>
        </w:rPr>
        <w:t>.</w:t>
      </w:r>
    </w:p>
    <w:p w:rsidR="00140DCC" w:rsidRPr="00F50941" w:rsidRDefault="00140DCC" w:rsidP="00EB3C84">
      <w:pPr>
        <w:pStyle w:val="NumberedParaAR"/>
        <w:rPr>
          <w:lang w:bidi="ar-EG"/>
        </w:rPr>
      </w:pPr>
      <w:r w:rsidRPr="00F50941">
        <w:rPr>
          <w:rtl/>
          <w:lang w:bidi="ar-EG"/>
        </w:rPr>
        <w:t xml:space="preserve">وتحدث وفد كولومبيا باسم مجموعة بلدان أمريكا اللاتينية والكاريبي وأعرب عن تقديره لحكومة أستراليا </w:t>
      </w:r>
      <w:r w:rsidRPr="00F50941">
        <w:rPr>
          <w:rFonts w:hint="cs"/>
          <w:rtl/>
          <w:lang w:bidi="ar-EG"/>
        </w:rPr>
        <w:t xml:space="preserve">على </w:t>
      </w:r>
      <w:r w:rsidRPr="00F50941">
        <w:rPr>
          <w:rtl/>
          <w:lang w:bidi="ar-EG"/>
        </w:rPr>
        <w:t>مساهمتها في صندوق التبرعات الذي سيتيح مواصلة المشاركة الضرورية للشعوب الأصلية والمجتمعات المحلية في مناقشات اللجنة الحكومية الدولية. وف</w:t>
      </w:r>
      <w:r w:rsidRPr="00F50941">
        <w:rPr>
          <w:rFonts w:hint="cs"/>
          <w:rtl/>
          <w:lang w:bidi="ar-EG"/>
        </w:rPr>
        <w:t>يما يتعلق</w:t>
      </w:r>
      <w:r w:rsidRPr="00F50941">
        <w:rPr>
          <w:rtl/>
          <w:lang w:bidi="ar-EG"/>
        </w:rPr>
        <w:t xml:space="preserve"> </w:t>
      </w:r>
      <w:r w:rsidRPr="00F50941">
        <w:rPr>
          <w:rFonts w:hint="cs"/>
          <w:rtl/>
          <w:lang w:bidi="ar-EG"/>
        </w:rPr>
        <w:t>بالتنقيح</w:t>
      </w:r>
      <w:r w:rsidRPr="00F50941">
        <w:rPr>
          <w:rtl/>
          <w:lang w:bidi="ar-EG"/>
        </w:rPr>
        <w:t xml:space="preserve"> 1، لم يكن التعريف الحالي لأشكال التعبير الثقافي التقليدي م</w:t>
      </w:r>
      <w:r w:rsidRPr="00F50941">
        <w:rPr>
          <w:rFonts w:hint="cs"/>
          <w:rtl/>
          <w:lang w:bidi="ar-EG"/>
        </w:rPr>
        <w:t>ُ</w:t>
      </w:r>
      <w:r w:rsidRPr="00F50941">
        <w:rPr>
          <w:rtl/>
          <w:lang w:bidi="ar-EG"/>
        </w:rPr>
        <w:t xml:space="preserve">رضيا. ودعا </w:t>
      </w:r>
      <w:r w:rsidRPr="00F50941">
        <w:rPr>
          <w:rFonts w:hint="cs"/>
          <w:rtl/>
          <w:lang w:bidi="ar-EG"/>
        </w:rPr>
        <w:t xml:space="preserve">الوفد </w:t>
      </w:r>
      <w:r w:rsidRPr="00F50941">
        <w:rPr>
          <w:rtl/>
          <w:lang w:bidi="ar-EG"/>
        </w:rPr>
        <w:t xml:space="preserve">إلى </w:t>
      </w:r>
      <w:r w:rsidRPr="00F50941">
        <w:rPr>
          <w:rFonts w:hint="cs"/>
          <w:rtl/>
          <w:lang w:bidi="ar-EG"/>
        </w:rPr>
        <w:t>حذف</w:t>
      </w:r>
      <w:r w:rsidRPr="00F50941">
        <w:rPr>
          <w:rtl/>
          <w:lang w:bidi="ar-EG"/>
        </w:rPr>
        <w:t xml:space="preserve"> أي </w:t>
      </w:r>
      <w:r w:rsidRPr="00F50941">
        <w:rPr>
          <w:rFonts w:hint="cs"/>
          <w:rtl/>
          <w:lang w:bidi="ar-EG"/>
        </w:rPr>
        <w:t>أقواس</w:t>
      </w:r>
      <w:r w:rsidRPr="00F50941">
        <w:rPr>
          <w:rtl/>
          <w:lang w:bidi="ar-EG"/>
        </w:rPr>
        <w:t xml:space="preserve"> </w:t>
      </w:r>
      <w:r w:rsidRPr="00F50941">
        <w:rPr>
          <w:rFonts w:hint="cs"/>
          <w:rtl/>
          <w:lang w:bidi="ar-EG"/>
        </w:rPr>
        <w:t xml:space="preserve">معقوفة </w:t>
      </w:r>
      <w:r w:rsidRPr="00F50941">
        <w:rPr>
          <w:rtl/>
          <w:lang w:bidi="ar-EG"/>
        </w:rPr>
        <w:t>ي</w:t>
      </w:r>
      <w:r w:rsidRPr="00F50941">
        <w:rPr>
          <w:rFonts w:hint="cs"/>
          <w:rtl/>
          <w:lang w:bidi="ar-EG"/>
        </w:rPr>
        <w:t>تم استخدامها</w:t>
      </w:r>
      <w:r w:rsidRPr="00F50941">
        <w:rPr>
          <w:rtl/>
          <w:lang w:bidi="ar-EG"/>
        </w:rPr>
        <w:t xml:space="preserve"> </w:t>
      </w:r>
      <w:r w:rsidRPr="00F50941">
        <w:rPr>
          <w:rFonts w:hint="cs"/>
          <w:rtl/>
          <w:lang w:bidi="ar-EG"/>
        </w:rPr>
        <w:t>مع</w:t>
      </w:r>
      <w:r w:rsidRPr="00F50941">
        <w:rPr>
          <w:rtl/>
          <w:lang w:bidi="ar-EG"/>
        </w:rPr>
        <w:t xml:space="preserve"> مصطلح "التقليدي" المتأصل في موضوع الصك. وبالمثل، أعرب عن رغبته في حذف </w:t>
      </w:r>
      <w:r w:rsidRPr="00F50941">
        <w:rPr>
          <w:rtl/>
          <w:lang w:bidi="ar-EG"/>
        </w:rPr>
        <w:lastRenderedPageBreak/>
        <w:t xml:space="preserve">الأقواس المعقوفة في جميع الإشارات إلى كلمة "الشعوب". </w:t>
      </w:r>
      <w:proofErr w:type="gramStart"/>
      <w:r w:rsidRPr="00F50941">
        <w:rPr>
          <w:rFonts w:hint="cs"/>
          <w:rtl/>
          <w:lang w:bidi="ar-EG"/>
        </w:rPr>
        <w:t>و</w:t>
      </w:r>
      <w:r w:rsidRPr="00F50941">
        <w:rPr>
          <w:rtl/>
          <w:lang w:bidi="ar-EG"/>
        </w:rPr>
        <w:t>من</w:t>
      </w:r>
      <w:proofErr w:type="gramEnd"/>
      <w:r w:rsidRPr="00F50941">
        <w:rPr>
          <w:rtl/>
          <w:lang w:bidi="ar-EG"/>
        </w:rPr>
        <w:t xml:space="preserve"> المناسب أن ت</w:t>
      </w:r>
      <w:r w:rsidRPr="00F50941">
        <w:rPr>
          <w:rFonts w:hint="cs"/>
          <w:rtl/>
          <w:lang w:bidi="ar-EG"/>
        </w:rPr>
        <w:t>ُ</w:t>
      </w:r>
      <w:r w:rsidRPr="00F50941">
        <w:rPr>
          <w:rtl/>
          <w:lang w:bidi="ar-EG"/>
        </w:rPr>
        <w:t>درج في تعريف أشكال التعبير الثقافي التقليدي العناصر الموصوفة في البديل</w:t>
      </w:r>
      <w:r w:rsidRPr="00F50941">
        <w:rPr>
          <w:rFonts w:hint="cs"/>
          <w:rtl/>
          <w:lang w:bidi="ar-EG"/>
        </w:rPr>
        <w:t>ين</w:t>
      </w:r>
      <w:r w:rsidRPr="00F50941">
        <w:rPr>
          <w:rtl/>
          <w:lang w:bidi="ar-EG"/>
        </w:rPr>
        <w:t xml:space="preserve"> 2(أ) و2(ب) من المادة 3. وتعهد </w:t>
      </w:r>
      <w:r w:rsidRPr="00F50941">
        <w:rPr>
          <w:rFonts w:hint="cs"/>
          <w:rtl/>
          <w:lang w:bidi="ar-EG"/>
        </w:rPr>
        <w:t xml:space="preserve">الوفد </w:t>
      </w:r>
      <w:r w:rsidRPr="00F50941">
        <w:rPr>
          <w:rtl/>
          <w:lang w:bidi="ar-EG"/>
        </w:rPr>
        <w:t xml:space="preserve">بمواصلة العمل على محتوى المادة 4، على أساس البدائل المطروحة. وفيما يتعلق بالمادة 5، اعترف بالجهود التي </w:t>
      </w:r>
      <w:r w:rsidRPr="00F50941">
        <w:rPr>
          <w:rFonts w:hint="cs"/>
          <w:rtl/>
          <w:lang w:bidi="ar-EG"/>
        </w:rPr>
        <w:t>ي</w:t>
      </w:r>
      <w:r w:rsidRPr="00F50941">
        <w:rPr>
          <w:rtl/>
          <w:lang w:bidi="ar-EG"/>
        </w:rPr>
        <w:t xml:space="preserve">بذلها الميسرون </w:t>
      </w:r>
      <w:r w:rsidRPr="00F50941">
        <w:rPr>
          <w:rFonts w:hint="cs"/>
          <w:rtl/>
          <w:lang w:bidi="ar-EG"/>
        </w:rPr>
        <w:t>في ترتيب</w:t>
      </w:r>
      <w:r w:rsidRPr="00F50941">
        <w:rPr>
          <w:rtl/>
          <w:lang w:bidi="ar-EG"/>
        </w:rPr>
        <w:t xml:space="preserve"> البدائل المختلفة. غير أنه </w:t>
      </w:r>
      <w:r w:rsidRPr="00F50941">
        <w:rPr>
          <w:rFonts w:hint="cs"/>
          <w:rtl/>
          <w:lang w:bidi="ar-EG"/>
        </w:rPr>
        <w:t>من غير</w:t>
      </w:r>
      <w:r w:rsidRPr="00F50941">
        <w:rPr>
          <w:rtl/>
          <w:lang w:bidi="ar-EG"/>
        </w:rPr>
        <w:t xml:space="preserve"> </w:t>
      </w:r>
      <w:r w:rsidRPr="00F50941">
        <w:rPr>
          <w:rFonts w:hint="cs"/>
          <w:rtl/>
          <w:lang w:bidi="ar-EG"/>
        </w:rPr>
        <w:t>ال</w:t>
      </w:r>
      <w:r w:rsidRPr="00F50941">
        <w:rPr>
          <w:rtl/>
          <w:lang w:bidi="ar-EG"/>
        </w:rPr>
        <w:t xml:space="preserve">ممكن في تلك المرحلة الإشارة إلى تفضيله لما </w:t>
      </w:r>
      <w:r w:rsidRPr="00F50941">
        <w:rPr>
          <w:rFonts w:hint="cs"/>
          <w:rtl/>
          <w:lang w:bidi="ar-EG"/>
        </w:rPr>
        <w:t xml:space="preserve">تم </w:t>
      </w:r>
      <w:r w:rsidRPr="00F50941">
        <w:rPr>
          <w:rtl/>
          <w:lang w:bidi="ar-EG"/>
        </w:rPr>
        <w:t>اقتر</w:t>
      </w:r>
      <w:r w:rsidRPr="00F50941">
        <w:rPr>
          <w:rFonts w:hint="cs"/>
          <w:rtl/>
          <w:lang w:bidi="ar-EG"/>
        </w:rPr>
        <w:t>ا</w:t>
      </w:r>
      <w:r w:rsidRPr="00F50941">
        <w:rPr>
          <w:rtl/>
          <w:lang w:bidi="ar-EG"/>
        </w:rPr>
        <w:t>حه</w:t>
      </w:r>
      <w:r w:rsidRPr="00F50941">
        <w:rPr>
          <w:rFonts w:hint="cs"/>
          <w:rtl/>
          <w:lang w:bidi="ar-EG"/>
        </w:rPr>
        <w:t>،</w:t>
      </w:r>
      <w:r w:rsidRPr="00F50941">
        <w:rPr>
          <w:rtl/>
          <w:lang w:bidi="ar-EG"/>
        </w:rPr>
        <w:t xml:space="preserve"> و</w:t>
      </w:r>
      <w:r w:rsidRPr="00F50941">
        <w:rPr>
          <w:rFonts w:hint="cs"/>
          <w:rtl/>
          <w:lang w:bidi="ar-EG"/>
        </w:rPr>
        <w:t>أعرب الوفد عن بقائه</w:t>
      </w:r>
      <w:r w:rsidRPr="00F50941">
        <w:rPr>
          <w:rtl/>
          <w:lang w:bidi="ar-EG"/>
        </w:rPr>
        <w:t xml:space="preserve"> </w:t>
      </w:r>
      <w:r w:rsidRPr="00F50941">
        <w:rPr>
          <w:rFonts w:hint="cs"/>
          <w:rtl/>
          <w:lang w:bidi="ar-EG"/>
        </w:rPr>
        <w:t>مستعدا</w:t>
      </w:r>
      <w:r w:rsidRPr="00F50941">
        <w:rPr>
          <w:rtl/>
          <w:lang w:bidi="ar-EG"/>
        </w:rPr>
        <w:t xml:space="preserve"> لتقييم المقترحات التي لم ت</w:t>
      </w:r>
      <w:r w:rsidRPr="00F50941">
        <w:rPr>
          <w:rFonts w:hint="cs"/>
          <w:rtl/>
          <w:lang w:bidi="ar-EG"/>
        </w:rPr>
        <w:t>ُ</w:t>
      </w:r>
      <w:r w:rsidRPr="00F50941">
        <w:rPr>
          <w:rtl/>
          <w:lang w:bidi="ar-EG"/>
        </w:rPr>
        <w:t>ق</w:t>
      </w:r>
      <w:r w:rsidRPr="00F50941">
        <w:rPr>
          <w:rFonts w:hint="cs"/>
          <w:rtl/>
          <w:lang w:bidi="ar-EG"/>
        </w:rPr>
        <w:t>َ</w:t>
      </w:r>
      <w:r w:rsidRPr="00F50941">
        <w:rPr>
          <w:rtl/>
          <w:lang w:bidi="ar-EG"/>
        </w:rPr>
        <w:t xml:space="preserve">دم بعد. </w:t>
      </w:r>
      <w:r w:rsidRPr="00F50941">
        <w:rPr>
          <w:rFonts w:hint="cs"/>
          <w:rtl/>
          <w:lang w:bidi="ar-EG"/>
        </w:rPr>
        <w:t>و</w:t>
      </w:r>
      <w:r w:rsidRPr="00F50941">
        <w:rPr>
          <w:rtl/>
          <w:lang w:bidi="ar-EG"/>
        </w:rPr>
        <w:t>هذه اعتبارات أولية؛ فإنه س</w:t>
      </w:r>
      <w:r w:rsidRPr="00F50941">
        <w:rPr>
          <w:rFonts w:hint="cs"/>
          <w:rtl/>
          <w:lang w:bidi="ar-EG"/>
        </w:rPr>
        <w:t>ي</w:t>
      </w:r>
      <w:r w:rsidRPr="00F50941">
        <w:rPr>
          <w:rtl/>
          <w:lang w:bidi="ar-EG"/>
        </w:rPr>
        <w:t xml:space="preserve">واصل الإعراب عن تفضيلاته خلال </w:t>
      </w:r>
      <w:r w:rsidRPr="00F50941">
        <w:rPr>
          <w:rFonts w:hint="cs"/>
          <w:rtl/>
          <w:lang w:bidi="ar-EG"/>
        </w:rPr>
        <w:t>المدة المت</w:t>
      </w:r>
      <w:r w:rsidRPr="00F50941">
        <w:rPr>
          <w:rtl/>
          <w:lang w:bidi="ar-EG"/>
        </w:rPr>
        <w:t xml:space="preserve">بقية </w:t>
      </w:r>
      <w:r w:rsidRPr="00F50941">
        <w:rPr>
          <w:rFonts w:hint="cs"/>
          <w:rtl/>
          <w:lang w:bidi="ar-EG"/>
        </w:rPr>
        <w:t xml:space="preserve">من </w:t>
      </w:r>
      <w:r w:rsidRPr="00F50941">
        <w:rPr>
          <w:rtl/>
          <w:lang w:bidi="ar-EG"/>
        </w:rPr>
        <w:t>الأسبوع.</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w:t>
      </w:r>
      <w:r w:rsidRPr="00F50941">
        <w:rPr>
          <w:rFonts w:hint="cs"/>
          <w:rtl/>
          <w:lang w:bidi="ar-EG"/>
        </w:rPr>
        <w:t>(</w:t>
      </w:r>
      <w:r w:rsidRPr="00F50941">
        <w:t>LMCs</w:t>
      </w:r>
      <w:r w:rsidRPr="00F50941">
        <w:rPr>
          <w:rFonts w:hint="cs"/>
          <w:rtl/>
          <w:lang w:bidi="ar-EG"/>
        </w:rPr>
        <w:t>) و</w:t>
      </w:r>
      <w:r w:rsidRPr="00F50941">
        <w:rPr>
          <w:rtl/>
          <w:lang w:bidi="ar-EG"/>
        </w:rPr>
        <w:t xml:space="preserve">قال إن </w:t>
      </w:r>
      <w:r w:rsidRPr="00F50941">
        <w:rPr>
          <w:rFonts w:hint="cs"/>
          <w:rtl/>
          <w:lang w:bidi="ar-EG"/>
        </w:rPr>
        <w:t>التنقيح</w:t>
      </w:r>
      <w:r w:rsidRPr="00F50941">
        <w:rPr>
          <w:rtl/>
          <w:lang w:bidi="ar-EG"/>
        </w:rPr>
        <w:t xml:space="preserve"> 1 </w:t>
      </w:r>
      <w:r w:rsidRPr="00F50941">
        <w:rPr>
          <w:rFonts w:hint="cs"/>
          <w:rtl/>
          <w:lang w:bidi="ar-EG"/>
        </w:rPr>
        <w:t>ي</w:t>
      </w:r>
      <w:r w:rsidRPr="00F50941">
        <w:rPr>
          <w:rtl/>
          <w:lang w:bidi="ar-EG"/>
        </w:rPr>
        <w:t>عكس جميع المواقف بطريقة واضحة وسهلة الفهم. وأعرب عن تطلعه إلى تقديم تعليقات ومقترحات أخرى بشأن كل مادة.</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تحدث وفد السنغال باسم مجموعة البلدان الأفريقية وقال إن النص أكثر وضوحا </w:t>
      </w:r>
      <w:r w:rsidRPr="00F50941">
        <w:rPr>
          <w:rFonts w:hint="cs"/>
          <w:rtl/>
          <w:lang w:bidi="ar-EG"/>
        </w:rPr>
        <w:t>و</w:t>
      </w:r>
      <w:r w:rsidRPr="00F50941">
        <w:rPr>
          <w:rtl/>
          <w:lang w:bidi="ar-EG"/>
        </w:rPr>
        <w:t>تنظيما. ورحب بالتنقيح 1، ولكنه احتفظ بحقه في إبداء تعليقات أثناء المناقشة.</w:t>
      </w:r>
    </w:p>
    <w:p w:rsidR="00140DCC" w:rsidRPr="00F50941" w:rsidRDefault="00140DCC" w:rsidP="00EB3C84">
      <w:pPr>
        <w:pStyle w:val="NumberedParaAR"/>
        <w:rPr>
          <w:lang w:bidi="ar-EG"/>
        </w:rPr>
      </w:pPr>
      <w:r w:rsidRPr="00F50941">
        <w:rPr>
          <w:rtl/>
          <w:lang w:bidi="ar-EG"/>
        </w:rPr>
        <w:t xml:space="preserve">وتحدث وفد جورجيا باسم مجموعة بلدان أوروبا الوسطى والبلطيق وقال إنه سيدلي ببيانات </w:t>
      </w:r>
      <w:r w:rsidRPr="00F50941">
        <w:rPr>
          <w:rFonts w:hint="cs"/>
          <w:rtl/>
          <w:lang w:bidi="ar-EG"/>
        </w:rPr>
        <w:t xml:space="preserve">عن </w:t>
      </w:r>
      <w:r w:rsidRPr="00F50941">
        <w:rPr>
          <w:rtl/>
          <w:lang w:bidi="ar-EG"/>
        </w:rPr>
        <w:t>مادة</w:t>
      </w:r>
      <w:r w:rsidRPr="00F50941">
        <w:rPr>
          <w:rFonts w:hint="cs"/>
          <w:rtl/>
          <w:lang w:bidi="ar-EG"/>
        </w:rPr>
        <w:t xml:space="preserve"> بعد الأخرى</w:t>
      </w:r>
      <w:r w:rsidRPr="00F50941">
        <w:rPr>
          <w:rtl/>
          <w:lang w:bidi="ar-EG"/>
        </w:rPr>
        <w:t>.</w:t>
      </w:r>
    </w:p>
    <w:p w:rsidR="00140DCC" w:rsidRPr="00F50941" w:rsidRDefault="00140DCC" w:rsidP="00EB3C84">
      <w:pPr>
        <w:pStyle w:val="NumberedParaAR"/>
        <w:rPr>
          <w:lang w:bidi="ar-EG"/>
        </w:rPr>
      </w:pPr>
      <w:r w:rsidRPr="00F50941">
        <w:rPr>
          <w:rtl/>
          <w:lang w:bidi="ar-EG"/>
        </w:rPr>
        <w:t>وقال وفد الصين إن التنقيح 1 يمكن أن يساعد اللجنة الحكومية الدولية على إجراء مناقشات موضوعية وتضييق الفجوات</w:t>
      </w:r>
      <w:r w:rsidRPr="00F50941">
        <w:rPr>
          <w:rFonts w:hint="cs"/>
          <w:rtl/>
          <w:lang w:bidi="ar-EG"/>
        </w:rPr>
        <w:t>، وإنه ي</w:t>
      </w:r>
      <w:r w:rsidRPr="00F50941">
        <w:rPr>
          <w:rtl/>
          <w:lang w:bidi="ar-EG"/>
        </w:rPr>
        <w:t xml:space="preserve">عكس المواقف العامة للدول الأعضاء ويمكن أن </w:t>
      </w:r>
      <w:r w:rsidRPr="00F50941">
        <w:rPr>
          <w:rFonts w:hint="cs"/>
          <w:rtl/>
          <w:lang w:bidi="ar-EG"/>
        </w:rPr>
        <w:t>ي</w:t>
      </w:r>
      <w:r w:rsidRPr="00F50941">
        <w:rPr>
          <w:rtl/>
          <w:lang w:bidi="ar-EG"/>
        </w:rPr>
        <w:t>ساعدها على التعبير عن آرائها</w:t>
      </w:r>
      <w:r w:rsidRPr="00F50941">
        <w:rPr>
          <w:rFonts w:hint="cs"/>
          <w:rtl/>
          <w:lang w:bidi="ar-EG"/>
        </w:rPr>
        <w:t xml:space="preserve"> بشكل أكبر</w:t>
      </w:r>
      <w:r w:rsidRPr="00F50941">
        <w:rPr>
          <w:rtl/>
          <w:lang w:bidi="ar-EG"/>
        </w:rPr>
        <w:t>. وقال إن المشاورات بشأن أشكال التعبير الثقافي التقليدي ستمضي قدما</w:t>
      </w:r>
      <w:r w:rsidRPr="00F50941">
        <w:rPr>
          <w:rFonts w:hint="cs"/>
          <w:rtl/>
          <w:lang w:bidi="ar-EG"/>
        </w:rPr>
        <w:t>.</w:t>
      </w:r>
    </w:p>
    <w:p w:rsidR="00140DCC" w:rsidRPr="00F50941" w:rsidRDefault="00140DCC" w:rsidP="00EB3C84">
      <w:pPr>
        <w:pStyle w:val="NumberedParaAR"/>
        <w:rPr>
          <w:lang w:bidi="ar-EG"/>
        </w:rPr>
      </w:pPr>
      <w:r w:rsidRPr="00F50941">
        <w:rPr>
          <w:rFonts w:hint="cs"/>
          <w:rtl/>
          <w:lang w:bidi="ar-EG"/>
        </w:rPr>
        <w:t>و</w:t>
      </w:r>
      <w:r w:rsidRPr="00F50941">
        <w:rPr>
          <w:rtl/>
          <w:lang w:bidi="ar-EG"/>
        </w:rPr>
        <w:t>افتتح الرئيس التنقيح 1 ل</w:t>
      </w:r>
      <w:r w:rsidRPr="00F50941">
        <w:rPr>
          <w:rFonts w:hint="cs"/>
          <w:rtl/>
          <w:lang w:bidi="ar-EG"/>
        </w:rPr>
        <w:t xml:space="preserve">تلقي </w:t>
      </w:r>
      <w:r w:rsidRPr="00F50941">
        <w:rPr>
          <w:rtl/>
          <w:lang w:bidi="ar-EG"/>
        </w:rPr>
        <w:t>تعليقات تفصيلية</w:t>
      </w:r>
      <w:r w:rsidRPr="00F50941">
        <w:rPr>
          <w:rFonts w:hint="cs"/>
          <w:rtl/>
          <w:lang w:bidi="ar-EG"/>
        </w:rPr>
        <w:t xml:space="preserve"> عليه</w:t>
      </w:r>
      <w:r w:rsidRPr="00F50941">
        <w:rPr>
          <w:rtl/>
          <w:lang w:bidi="ar-EG"/>
        </w:rPr>
        <w:t xml:space="preserve">، مادة </w:t>
      </w:r>
      <w:r w:rsidRPr="00F50941">
        <w:rPr>
          <w:rFonts w:hint="cs"/>
          <w:rtl/>
          <w:lang w:bidi="ar-EG"/>
        </w:rPr>
        <w:t>بعد الأخرى</w:t>
      </w:r>
      <w:r w:rsidRPr="00F50941">
        <w:rPr>
          <w:rtl/>
          <w:lang w:bidi="ar-EG"/>
        </w:rPr>
        <w:t>.</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Fonts w:hint="cs"/>
          <w:rtl/>
          <w:lang w:bidi="ar-EG"/>
        </w:rPr>
        <w:t xml:space="preserve"> </w:t>
      </w:r>
      <w:r w:rsidRPr="00F50941">
        <w:rPr>
          <w:rtl/>
          <w:lang w:bidi="ar-EG"/>
        </w:rPr>
        <w:t>نيابة عن الميسرين</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قالت إن الميسرين قد استعاض</w:t>
      </w:r>
      <w:r w:rsidRPr="00F50941">
        <w:rPr>
          <w:rFonts w:hint="cs"/>
          <w:rtl/>
          <w:lang w:bidi="ar-EG"/>
        </w:rPr>
        <w:t xml:space="preserve">وا </w:t>
      </w:r>
      <w:r w:rsidRPr="00F50941">
        <w:rPr>
          <w:rtl/>
          <w:lang w:bidi="ar-EG"/>
        </w:rPr>
        <w:t xml:space="preserve">في الفقرة 7 </w:t>
      </w:r>
      <w:r w:rsidRPr="00F50941">
        <w:rPr>
          <w:rFonts w:hint="cs"/>
          <w:rtl/>
          <w:lang w:bidi="ar-EG"/>
        </w:rPr>
        <w:t xml:space="preserve">من </w:t>
      </w:r>
      <w:r w:rsidRPr="00F50941">
        <w:rPr>
          <w:rtl/>
          <w:lang w:bidi="ar-EG"/>
        </w:rPr>
        <w:t>المبادئ/</w:t>
      </w:r>
      <w:r w:rsidRPr="00F50941">
        <w:rPr>
          <w:rFonts w:hint="cs"/>
          <w:rtl/>
          <w:lang w:bidi="ar-EG"/>
        </w:rPr>
        <w:t xml:space="preserve"> </w:t>
      </w:r>
      <w:r w:rsidRPr="00F50941">
        <w:rPr>
          <w:rtl/>
          <w:lang w:bidi="ar-EG"/>
        </w:rPr>
        <w:t xml:space="preserve">الديباجة/المقدمة عن كلمة "الحفاظ" بعبارة "الحماية" بناء على طلب دولة عضو في إطار </w:t>
      </w:r>
      <w:r w:rsidRPr="00F50941">
        <w:rPr>
          <w:rFonts w:hint="cs"/>
          <w:rtl/>
          <w:lang w:bidi="ar-EG"/>
        </w:rPr>
        <w:t xml:space="preserve">المشاورات </w:t>
      </w:r>
      <w:r w:rsidRPr="00F50941">
        <w:rPr>
          <w:rtl/>
          <w:lang w:bidi="ar-EG"/>
        </w:rPr>
        <w:t xml:space="preserve">غير </w:t>
      </w:r>
      <w:r w:rsidRPr="00F50941">
        <w:rPr>
          <w:rFonts w:hint="cs"/>
          <w:rtl/>
          <w:lang w:bidi="ar-EG"/>
        </w:rPr>
        <w:t>ال</w:t>
      </w:r>
      <w:r w:rsidRPr="00F50941">
        <w:rPr>
          <w:rtl/>
          <w:lang w:bidi="ar-EG"/>
        </w:rPr>
        <w:t>رسمي</w:t>
      </w:r>
      <w:r w:rsidRPr="00F50941">
        <w:rPr>
          <w:rFonts w:hint="cs"/>
          <w:rtl/>
          <w:lang w:bidi="ar-EG"/>
        </w:rPr>
        <w:t>ة</w:t>
      </w:r>
      <w:r w:rsidRPr="00F50941">
        <w:rPr>
          <w:rtl/>
          <w:lang w:bidi="ar-EG"/>
        </w:rPr>
        <w:t>.</w:t>
      </w:r>
    </w:p>
    <w:p w:rsidR="00140DCC" w:rsidRPr="00F50941" w:rsidRDefault="00140DCC" w:rsidP="00EB3C84">
      <w:pPr>
        <w:pStyle w:val="NumberedParaAR"/>
        <w:rPr>
          <w:lang w:bidi="ar-EG"/>
        </w:rPr>
      </w:pPr>
      <w:r w:rsidRPr="00F50941">
        <w:rPr>
          <w:rtl/>
          <w:lang w:bidi="ar-EG"/>
        </w:rPr>
        <w:t>وفتح الرئيس باب التعليق على المبادئ/الديباجة/المقدمة.</w:t>
      </w:r>
    </w:p>
    <w:p w:rsidR="00140DCC" w:rsidRPr="00F50941" w:rsidRDefault="00140DCC" w:rsidP="00EB3C84">
      <w:pPr>
        <w:pStyle w:val="NumberedParaAR"/>
        <w:rPr>
          <w:lang w:bidi="ar-EG"/>
        </w:rPr>
      </w:pPr>
      <w:r w:rsidRPr="00F50941">
        <w:rPr>
          <w:rtl/>
          <w:lang w:bidi="ar-EG"/>
        </w:rPr>
        <w:t xml:space="preserve">وقال وفد جمهورية إيران الإسلامية إنه ينبغي عموما أن تكون الإشارة إلى المستفيدين متسقة في جميع المواد. وعلى سبيل المثال، فإن "الأمم"، التي لم تعد ترد في المادة المتعلقة بالمستفيدين، لا تزال </w:t>
      </w:r>
      <w:r w:rsidRPr="00F50941">
        <w:rPr>
          <w:rFonts w:hint="cs"/>
          <w:rtl/>
          <w:lang w:bidi="ar-EG"/>
        </w:rPr>
        <w:t xml:space="preserve">باقية </w:t>
      </w:r>
      <w:r w:rsidRPr="00F50941">
        <w:rPr>
          <w:rtl/>
          <w:lang w:bidi="ar-EG"/>
        </w:rPr>
        <w:t>في المبادئ/الديباجة/المقدمة. وطلب</w:t>
      </w:r>
      <w:r w:rsidRPr="00F50941">
        <w:rPr>
          <w:rFonts w:hint="cs"/>
          <w:rtl/>
          <w:lang w:bidi="ar-EG"/>
        </w:rPr>
        <w:t xml:space="preserve"> الوفد</w:t>
      </w:r>
      <w:r w:rsidRPr="00F50941">
        <w:rPr>
          <w:rtl/>
          <w:lang w:bidi="ar-EG"/>
        </w:rPr>
        <w:t xml:space="preserve"> </w:t>
      </w:r>
      <w:r w:rsidRPr="00F50941">
        <w:rPr>
          <w:rFonts w:hint="cs"/>
          <w:rtl/>
          <w:lang w:bidi="ar-EG"/>
        </w:rPr>
        <w:t xml:space="preserve">إجراء </w:t>
      </w:r>
      <w:r w:rsidRPr="00F50941">
        <w:rPr>
          <w:rtl/>
          <w:lang w:bidi="ar-EG"/>
        </w:rPr>
        <w:t xml:space="preserve">عملية </w:t>
      </w:r>
      <w:r w:rsidRPr="00F50941">
        <w:rPr>
          <w:rFonts w:hint="cs"/>
          <w:rtl/>
          <w:lang w:bidi="ar-EG"/>
        </w:rPr>
        <w:t>تنقية</w:t>
      </w:r>
      <w:r w:rsidRPr="00F50941">
        <w:rPr>
          <w:rtl/>
          <w:lang w:bidi="ar-EG"/>
        </w:rPr>
        <w:t xml:space="preserve"> وفقا للتقدم المحرز في المواد.</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وطلب </w:t>
      </w:r>
      <w:proofErr w:type="spellStart"/>
      <w:r w:rsidRPr="00F50941">
        <w:rPr>
          <w:rtl/>
          <w:lang w:bidi="ar-EG"/>
        </w:rPr>
        <w:t>إ</w:t>
      </w:r>
      <w:r w:rsidRPr="00F50941">
        <w:rPr>
          <w:rFonts w:hint="cs"/>
          <w:rtl/>
          <w:lang w:bidi="ar-EG"/>
        </w:rPr>
        <w:t>ست</w:t>
      </w:r>
      <w:r w:rsidRPr="00F50941">
        <w:rPr>
          <w:rtl/>
          <w:lang w:bidi="ar-EG"/>
        </w:rPr>
        <w:t>عادة</w:t>
      </w:r>
      <w:proofErr w:type="spellEnd"/>
      <w:r w:rsidRPr="00F50941">
        <w:rPr>
          <w:rtl/>
          <w:lang w:bidi="ar-EG"/>
        </w:rPr>
        <w:t xml:space="preserve"> كلمة "المحافظة" إلى جانب الصياغة الحالية. </w:t>
      </w:r>
      <w:r w:rsidRPr="00F50941">
        <w:rPr>
          <w:rFonts w:hint="cs"/>
          <w:rtl/>
          <w:lang w:bidi="ar-EG"/>
        </w:rPr>
        <w:t>وقال</w:t>
      </w:r>
      <w:r w:rsidRPr="00F50941">
        <w:rPr>
          <w:rtl/>
          <w:lang w:bidi="ar-EG"/>
        </w:rPr>
        <w:t xml:space="preserve"> إن يحتفظ بموقفه بشأن بقية المبادئ </w:t>
      </w:r>
      <w:r w:rsidRPr="00F50941">
        <w:rPr>
          <w:rFonts w:hint="cs"/>
          <w:rtl/>
          <w:lang w:bidi="ar-EG"/>
        </w:rPr>
        <w:t>وقد</w:t>
      </w:r>
      <w:r w:rsidRPr="00F50941">
        <w:rPr>
          <w:rtl/>
          <w:lang w:bidi="ar-EG"/>
        </w:rPr>
        <w:t xml:space="preserve"> يدلي بتعليقات في الجلسات العامة أو </w:t>
      </w:r>
      <w:r w:rsidRPr="00F50941">
        <w:rPr>
          <w:rFonts w:hint="cs"/>
          <w:rtl/>
          <w:lang w:bidi="ar-EG"/>
        </w:rPr>
        <w:t xml:space="preserve">المشاورات </w:t>
      </w:r>
      <w:r w:rsidRPr="00F50941">
        <w:rPr>
          <w:rtl/>
          <w:lang w:bidi="ar-EG"/>
        </w:rPr>
        <w:t>غير الرسمية.</w:t>
      </w:r>
    </w:p>
    <w:p w:rsidR="00140DCC" w:rsidRPr="00F50941" w:rsidRDefault="00140DCC" w:rsidP="00EB3C84">
      <w:pPr>
        <w:pStyle w:val="NumberedParaAR"/>
        <w:rPr>
          <w:lang w:bidi="ar-EG"/>
        </w:rPr>
      </w:pPr>
      <w:r w:rsidRPr="00F50941">
        <w:rPr>
          <w:rtl/>
          <w:lang w:bidi="ar-EG"/>
        </w:rPr>
        <w:t xml:space="preserve">وأعرب وفد إندونيسيا عن رغبته في إجراء مناقشة </w:t>
      </w:r>
      <w:r w:rsidRPr="00F50941">
        <w:rPr>
          <w:rFonts w:hint="cs"/>
          <w:rtl/>
          <w:lang w:bidi="ar-EG"/>
        </w:rPr>
        <w:t xml:space="preserve">عن </w:t>
      </w:r>
      <w:r w:rsidRPr="00F50941">
        <w:rPr>
          <w:rtl/>
          <w:lang w:bidi="ar-EG"/>
        </w:rPr>
        <w:t>جميع المواد قبل العودة إلى قسم المبادئ/الديباجة/المقدمة.</w:t>
      </w:r>
    </w:p>
    <w:p w:rsidR="00140DCC" w:rsidRPr="00F50941" w:rsidRDefault="00140DCC" w:rsidP="00EB3C84">
      <w:pPr>
        <w:pStyle w:val="NumberedParaAR"/>
        <w:rPr>
          <w:lang w:bidi="ar-EG"/>
        </w:rPr>
      </w:pPr>
      <w:r w:rsidRPr="00F50941">
        <w:rPr>
          <w:rtl/>
          <w:lang w:bidi="ar-EG"/>
        </w:rPr>
        <w:t>وفتح الرئيس باب المناقشة بشأن المادة 1.</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tl/>
          <w:lang w:bidi="ar-EG"/>
        </w:rPr>
        <w:t xml:space="preserve"> نيابة عن الميسرين، </w:t>
      </w:r>
      <w:r w:rsidRPr="00F50941">
        <w:rPr>
          <w:rFonts w:hint="cs"/>
          <w:rtl/>
          <w:lang w:bidi="ar-EG"/>
        </w:rPr>
        <w:t>و</w:t>
      </w:r>
      <w:r w:rsidRPr="00F50941">
        <w:rPr>
          <w:rtl/>
          <w:lang w:bidi="ar-EG"/>
        </w:rPr>
        <w:t xml:space="preserve">قالت إنهم </w:t>
      </w:r>
      <w:r w:rsidRPr="00F50941">
        <w:rPr>
          <w:rFonts w:hint="cs"/>
          <w:rtl/>
          <w:lang w:bidi="ar-EG"/>
        </w:rPr>
        <w:t xml:space="preserve">حذفوا </w:t>
      </w:r>
      <w:r w:rsidRPr="00F50941">
        <w:rPr>
          <w:rtl/>
          <w:lang w:bidi="ar-EG"/>
        </w:rPr>
        <w:t xml:space="preserve">في </w:t>
      </w:r>
      <w:r w:rsidRPr="00F50941">
        <w:rPr>
          <w:rFonts w:hint="cs"/>
          <w:rtl/>
          <w:lang w:bidi="ar-EG"/>
        </w:rPr>
        <w:t>البديل</w:t>
      </w:r>
      <w:r w:rsidRPr="00F50941">
        <w:rPr>
          <w:rtl/>
          <w:lang w:bidi="ar-EG"/>
        </w:rPr>
        <w:t xml:space="preserve"> 2 </w:t>
      </w:r>
      <w:r w:rsidRPr="00F50941">
        <w:rPr>
          <w:rFonts w:hint="cs"/>
          <w:rtl/>
          <w:lang w:bidi="ar-EG"/>
        </w:rPr>
        <w:t>حرف العطف</w:t>
      </w:r>
      <w:r w:rsidRPr="00F50941">
        <w:rPr>
          <w:rtl/>
          <w:lang w:bidi="ar-EG"/>
        </w:rPr>
        <w:t xml:space="preserve"> “و” في نهاية الفقرة (أ). </w:t>
      </w:r>
      <w:r w:rsidRPr="00F50941">
        <w:rPr>
          <w:rFonts w:hint="cs"/>
          <w:rtl/>
          <w:lang w:bidi="ar-EG"/>
        </w:rPr>
        <w:t xml:space="preserve">وهو </w:t>
      </w:r>
      <w:r w:rsidRPr="00F50941">
        <w:rPr>
          <w:rtl/>
          <w:lang w:bidi="ar-EG"/>
        </w:rPr>
        <w:t xml:space="preserve">فقط </w:t>
      </w:r>
      <w:r w:rsidRPr="00F50941">
        <w:rPr>
          <w:rFonts w:hint="cs"/>
          <w:rtl/>
          <w:lang w:bidi="ar-EG"/>
        </w:rPr>
        <w:t xml:space="preserve">حرف </w:t>
      </w:r>
      <w:r w:rsidRPr="00F50941">
        <w:rPr>
          <w:rtl/>
          <w:lang w:bidi="ar-EG"/>
        </w:rPr>
        <w:t>“و” ال</w:t>
      </w:r>
      <w:r w:rsidRPr="00F50941">
        <w:rPr>
          <w:rFonts w:hint="cs"/>
          <w:rtl/>
          <w:lang w:bidi="ar-EG"/>
        </w:rPr>
        <w:t>ذ</w:t>
      </w:r>
      <w:r w:rsidRPr="00F50941">
        <w:rPr>
          <w:rtl/>
          <w:lang w:bidi="ar-EG"/>
        </w:rPr>
        <w:t xml:space="preserve">ي جعل </w:t>
      </w:r>
      <w:r w:rsidRPr="00F50941">
        <w:rPr>
          <w:rFonts w:hint="cs"/>
          <w:rtl/>
          <w:lang w:bidi="ar-EG"/>
        </w:rPr>
        <w:t>الأخطاء المطبعية</w:t>
      </w:r>
      <w:r w:rsidRPr="00F50941">
        <w:rPr>
          <w:rtl/>
          <w:lang w:bidi="ar-EG"/>
        </w:rPr>
        <w:t xml:space="preserve"> الأربعة شاملة تحت الفقرة (ج). وفي البديل 3، حذفوا الأقواس حول "الاستخدام الملائم" و"الحماية". وفي وثيقة العمل الجاري، في الفقرة 1 (أ) من البديل 1، حذفوا "تعديلاته" في نهاية </w:t>
      </w:r>
      <w:r w:rsidRPr="00F50941">
        <w:rPr>
          <w:rFonts w:hint="cs"/>
          <w:rtl/>
          <w:lang w:bidi="ar-EG"/>
        </w:rPr>
        <w:t>ت</w:t>
      </w:r>
      <w:r w:rsidRPr="00F50941">
        <w:rPr>
          <w:rtl/>
          <w:lang w:bidi="ar-EG"/>
        </w:rPr>
        <w:t xml:space="preserve">لك </w:t>
      </w:r>
      <w:r w:rsidRPr="00F50941">
        <w:rPr>
          <w:rFonts w:hint="cs"/>
          <w:rtl/>
          <w:lang w:bidi="ar-EG"/>
        </w:rPr>
        <w:t xml:space="preserve">العبارة </w:t>
      </w:r>
      <w:r w:rsidRPr="00F50941">
        <w:rPr>
          <w:rtl/>
          <w:lang w:bidi="ar-EG"/>
        </w:rPr>
        <w:t xml:space="preserve">لأنها </w:t>
      </w:r>
      <w:r w:rsidRPr="00F50941">
        <w:rPr>
          <w:rFonts w:hint="cs"/>
          <w:rtl/>
          <w:lang w:bidi="ar-EG"/>
        </w:rPr>
        <w:t>م</w:t>
      </w:r>
      <w:r w:rsidRPr="00F50941">
        <w:rPr>
          <w:rtl/>
          <w:lang w:bidi="ar-EG"/>
        </w:rPr>
        <w:t>درج</w:t>
      </w:r>
      <w:r w:rsidRPr="00F50941">
        <w:rPr>
          <w:rFonts w:hint="cs"/>
          <w:rtl/>
          <w:lang w:bidi="ar-EG"/>
        </w:rPr>
        <w:t>ة</w:t>
      </w:r>
      <w:r w:rsidRPr="00F50941">
        <w:rPr>
          <w:rtl/>
          <w:lang w:bidi="ar-EG"/>
        </w:rPr>
        <w:t xml:space="preserve"> في تعريف أشكال التعبير الثقافي التقليدي.</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احتفظ وفد كندا بحقه في العودة إلى تفاصيل المقترحات المقدمة، حيث أن هناك حاجة إلى مزيد من العمل لفهم آثارها المادية وجمع البيانات المستمدة من التجارب الوطنية على وجه الخصوص لفهم أثرها العملي. </w:t>
      </w:r>
      <w:proofErr w:type="gramStart"/>
      <w:r w:rsidRPr="00F50941">
        <w:rPr>
          <w:rtl/>
          <w:lang w:bidi="ar-EG"/>
        </w:rPr>
        <w:t>وفيما</w:t>
      </w:r>
      <w:proofErr w:type="gramEnd"/>
      <w:r w:rsidRPr="00F50941">
        <w:rPr>
          <w:rtl/>
          <w:lang w:bidi="ar-EG"/>
        </w:rPr>
        <w:t xml:space="preserve"> يتعلق بالأهداف، قال </w:t>
      </w:r>
      <w:r w:rsidRPr="00F50941">
        <w:rPr>
          <w:rtl/>
          <w:lang w:bidi="ar-EG"/>
        </w:rPr>
        <w:lastRenderedPageBreak/>
        <w:t>إنه لا يزال يرغب في تحديد الآثار الواضحة والدقيقة للطريقة التي ستنفذ بها المفاهيم الأساسية</w:t>
      </w:r>
      <w:r w:rsidR="00527475" w:rsidRPr="00F50941">
        <w:rPr>
          <w:rFonts w:hint="cs"/>
          <w:rtl/>
          <w:lang w:bidi="ar-EG"/>
        </w:rPr>
        <w:t xml:space="preserve"> في سياق حقوق الملكية الفكرية</w:t>
      </w:r>
      <w:r w:rsidRPr="00F50941">
        <w:rPr>
          <w:rtl/>
          <w:lang w:bidi="ar-EG"/>
        </w:rPr>
        <w:t xml:space="preserve">. ولم يتم تناول تلك المسائل إلا بإيجاز شديد. وأشار إلى أن </w:t>
      </w:r>
      <w:r w:rsidRPr="00F50941">
        <w:rPr>
          <w:rFonts w:hint="cs"/>
          <w:rtl/>
          <w:lang w:bidi="ar-EG"/>
        </w:rPr>
        <w:t>المشاورات</w:t>
      </w:r>
      <w:r w:rsidRPr="00F50941">
        <w:rPr>
          <w:rtl/>
          <w:lang w:bidi="ar-EG"/>
        </w:rPr>
        <w:t xml:space="preserve"> غير الرسمية كانت واعدة بشأن هذا الموضوع.</w:t>
      </w:r>
    </w:p>
    <w:p w:rsidR="00140DCC" w:rsidRPr="00F50941" w:rsidRDefault="00140DCC" w:rsidP="00EB3C84">
      <w:pPr>
        <w:pStyle w:val="NumberedParaAR"/>
        <w:rPr>
          <w:lang w:bidi="ar-EG"/>
        </w:rPr>
      </w:pPr>
      <w:r w:rsidRPr="00F50941">
        <w:rPr>
          <w:rtl/>
          <w:lang w:bidi="ar-EG"/>
        </w:rPr>
        <w:t xml:space="preserve">وأشار وفد الفلبين إلى أن تعليقه يتعلق بمواد أخرى أيضا. وفي التنقيح 1، </w:t>
      </w:r>
      <w:r w:rsidRPr="00F50941">
        <w:rPr>
          <w:rFonts w:hint="cs"/>
          <w:rtl/>
          <w:lang w:bidi="ar-EG"/>
        </w:rPr>
        <w:t xml:space="preserve">تم </w:t>
      </w:r>
      <w:r w:rsidRPr="00F50941">
        <w:rPr>
          <w:rtl/>
          <w:lang w:bidi="ar-EG"/>
        </w:rPr>
        <w:t>استخد</w:t>
      </w:r>
      <w:r w:rsidRPr="00F50941">
        <w:rPr>
          <w:rFonts w:hint="cs"/>
          <w:rtl/>
          <w:lang w:bidi="ar-EG"/>
        </w:rPr>
        <w:t>ا</w:t>
      </w:r>
      <w:r w:rsidRPr="00F50941">
        <w:rPr>
          <w:rtl/>
          <w:lang w:bidi="ar-EG"/>
        </w:rPr>
        <w:t xml:space="preserve">م مصطلح "الموافقة المسبقة عن علم" في المادة 1 ولكن أيضا في مكان آخر من النص. واقترح إضافة عبارة "الحرة" قبل عبارة "الموافقة المسبقة عن علم". وهذا يتفق مع ولاية اللجنة الحكومية الدولية. وقال إن عبارة "الموافقة الحرة والمسبقة وعن علم" تتسق مع المبادئ والمعايير الدولية، مع الاعتراف بحرية الشعوب الأصلية وحقها في تقرير المصير، ولا سيما على النحو </w:t>
      </w:r>
      <w:r w:rsidRPr="00F50941">
        <w:rPr>
          <w:rFonts w:hint="cs"/>
          <w:rtl/>
          <w:lang w:bidi="ar-EG"/>
        </w:rPr>
        <w:t>المبيَّن</w:t>
      </w:r>
      <w:r w:rsidRPr="00F50941">
        <w:rPr>
          <w:rtl/>
          <w:lang w:bidi="ar-EG"/>
        </w:rPr>
        <w:t xml:space="preserve"> في إعلان الأمم المتحدة بشأن حقوق الشعوب الأصلية</w:t>
      </w:r>
      <w:r w:rsidRPr="00F50941">
        <w:rPr>
          <w:rFonts w:hint="cs"/>
          <w:rtl/>
          <w:lang w:bidi="ar-EG"/>
        </w:rPr>
        <w:t xml:space="preserve"> (</w:t>
      </w:r>
      <w:r w:rsidRPr="00F50941">
        <w:t>UNDRIP</w:t>
      </w:r>
      <w:r w:rsidRPr="00F50941">
        <w:rPr>
          <w:rFonts w:hint="cs"/>
          <w:rtl/>
          <w:lang w:bidi="ar-EG"/>
        </w:rPr>
        <w:t>)</w:t>
      </w:r>
      <w:r w:rsidRPr="00F50941">
        <w:rPr>
          <w:rtl/>
          <w:lang w:bidi="ar-EG"/>
        </w:rPr>
        <w:t xml:space="preserve">. وقال إن استخدام تلك العبارة يعترف بأولوية تلك المبادئ باعتبارها عنصرا حيويا في مشروع المواد المتعلقة بأشكال التعبير الثقافي التقليدي. وفي الفلبين، يعني استخدام هذه العبارة أن موافقة الشعوب الأصلية يجب أن تكون على علم تام </w:t>
      </w:r>
      <w:r w:rsidRPr="00F50941">
        <w:rPr>
          <w:rFonts w:hint="cs"/>
          <w:rtl/>
          <w:lang w:bidi="ar-EG"/>
        </w:rPr>
        <w:t>من جانبها</w:t>
      </w:r>
      <w:r w:rsidRPr="00F50941">
        <w:rPr>
          <w:rtl/>
          <w:lang w:bidi="ar-EG"/>
        </w:rPr>
        <w:t xml:space="preserve"> وأن موافقتها يجب أن تكون خالية من أي خداع أو غش. </w:t>
      </w:r>
      <w:r w:rsidRPr="00F50941">
        <w:rPr>
          <w:rFonts w:hint="cs"/>
          <w:rtl/>
          <w:lang w:bidi="ar-EG"/>
        </w:rPr>
        <w:t>وأشار</w:t>
      </w:r>
      <w:r w:rsidRPr="00F50941">
        <w:rPr>
          <w:rtl/>
          <w:lang w:bidi="ar-EG"/>
        </w:rPr>
        <w:t xml:space="preserve"> </w:t>
      </w:r>
      <w:r w:rsidRPr="00F50941">
        <w:rPr>
          <w:rFonts w:hint="cs"/>
          <w:rtl/>
          <w:lang w:bidi="ar-EG"/>
        </w:rPr>
        <w:t xml:space="preserve">إلى </w:t>
      </w:r>
      <w:r w:rsidRPr="00F50941">
        <w:rPr>
          <w:rtl/>
          <w:lang w:bidi="ar-EG"/>
        </w:rPr>
        <w:t xml:space="preserve">إن استخدام تلك العبارة له أيضا مضمون تاريخي </w:t>
      </w:r>
      <w:r w:rsidRPr="00F50941">
        <w:rPr>
          <w:rFonts w:hint="cs"/>
          <w:rtl/>
          <w:lang w:bidi="ar-EG"/>
        </w:rPr>
        <w:t>يعالج</w:t>
      </w:r>
      <w:r w:rsidRPr="00F50941">
        <w:rPr>
          <w:rtl/>
          <w:lang w:bidi="ar-EG"/>
        </w:rPr>
        <w:t xml:space="preserve"> مواطن الضعف لدى الشعوب الأصلية.</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تحدث وفد الاتحاد الأوروبي باسم الاتحاد الأوروبي والدول الأعضاء فيه، </w:t>
      </w:r>
      <w:r w:rsidRPr="00F50941">
        <w:rPr>
          <w:rFonts w:hint="cs"/>
          <w:rtl/>
          <w:lang w:bidi="ar-EG"/>
        </w:rPr>
        <w:t>وأعرب عن عدم تأييده ل</w:t>
      </w:r>
      <w:r w:rsidRPr="00F50941">
        <w:rPr>
          <w:rtl/>
          <w:lang w:bidi="ar-EG"/>
        </w:rPr>
        <w:t>لبديل 1، وتأييده ل</w:t>
      </w:r>
      <w:r w:rsidRPr="00F50941">
        <w:rPr>
          <w:rFonts w:hint="cs"/>
          <w:rtl/>
          <w:lang w:bidi="ar-EG"/>
        </w:rPr>
        <w:t>لبديل</w:t>
      </w:r>
      <w:r w:rsidRPr="00F50941">
        <w:rPr>
          <w:rtl/>
          <w:lang w:bidi="ar-EG"/>
        </w:rPr>
        <w:t xml:space="preserve"> 2 كأساس لمزيد من العمل. وأشار إلى أن البديل 3 يحتاج إلى مزيد من التفكير، و</w:t>
      </w:r>
      <w:r w:rsidRPr="00F50941">
        <w:rPr>
          <w:rFonts w:hint="cs"/>
          <w:rtl/>
          <w:lang w:bidi="ar-EG"/>
        </w:rPr>
        <w:t xml:space="preserve">أعرب عن </w:t>
      </w:r>
      <w:r w:rsidRPr="00F50941">
        <w:rPr>
          <w:rtl/>
          <w:lang w:bidi="ar-EG"/>
        </w:rPr>
        <w:t>تطلع</w:t>
      </w:r>
      <w:r w:rsidRPr="00F50941">
        <w:rPr>
          <w:rFonts w:hint="cs"/>
          <w:rtl/>
          <w:lang w:bidi="ar-EG"/>
        </w:rPr>
        <w:t>ه</w:t>
      </w:r>
      <w:r w:rsidRPr="00F50941">
        <w:rPr>
          <w:rtl/>
          <w:lang w:bidi="ar-EG"/>
        </w:rPr>
        <w:t xml:space="preserve"> إلى </w:t>
      </w:r>
      <w:r w:rsidRPr="00F50941">
        <w:rPr>
          <w:rFonts w:hint="cs"/>
          <w:rtl/>
          <w:lang w:bidi="ar-EG"/>
        </w:rPr>
        <w:t xml:space="preserve">المشاورات </w:t>
      </w:r>
      <w:r w:rsidRPr="00F50941">
        <w:rPr>
          <w:rtl/>
          <w:lang w:bidi="ar-EG"/>
        </w:rPr>
        <w:t>غير الرسمية للاستماع إلى مزيد من المعلومات عن هذا الخيار. وفيما يتعلق بالهدف 2، أعرب عن رغبته في وضع الفقرة الفرعية (أ) بين قوسين. وفي الفقرة الفرعية (ج)، أعرب عن رغبته في إدراج عبارة "لتعزيز" في بداية الجملة بحيث يصبح نصها كما يلي: "</w:t>
      </w:r>
      <w:r w:rsidRPr="00F50941">
        <w:rPr>
          <w:rFonts w:hint="cs"/>
          <w:rtl/>
          <w:lang w:bidi="ar-EG"/>
        </w:rPr>
        <w:t>ل</w:t>
      </w:r>
      <w:r w:rsidRPr="00F50941">
        <w:rPr>
          <w:rtl/>
          <w:lang w:bidi="ar-EG"/>
        </w:rPr>
        <w:t>تعزيز/تيسير". وفي الفقرة الفرعية (د)، قال إنه يود إضافة "لضمان" في بداية الجملة، كما ه</w:t>
      </w:r>
      <w:r w:rsidRPr="00F50941">
        <w:rPr>
          <w:rFonts w:hint="cs"/>
          <w:rtl/>
          <w:lang w:bidi="ar-EG"/>
        </w:rPr>
        <w:t>ي</w:t>
      </w:r>
      <w:r w:rsidRPr="00F50941">
        <w:rPr>
          <w:rtl/>
          <w:lang w:bidi="ar-EG"/>
        </w:rPr>
        <w:t xml:space="preserve"> مستخدم</w:t>
      </w:r>
      <w:r w:rsidRPr="00F50941">
        <w:rPr>
          <w:rFonts w:hint="cs"/>
          <w:rtl/>
          <w:lang w:bidi="ar-EG"/>
        </w:rPr>
        <w:t>ة</w:t>
      </w:r>
      <w:r w:rsidRPr="00F50941">
        <w:rPr>
          <w:rtl/>
          <w:lang w:bidi="ar-EG"/>
        </w:rPr>
        <w:t xml:space="preserve"> في النسخة السابقة من الوثيقة.</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اقترح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استخدام التعريف الوارد في الأحكام النموذجية </w:t>
      </w:r>
      <w:proofErr w:type="spellStart"/>
      <w:r w:rsidRPr="00F50941">
        <w:rPr>
          <w:rtl/>
          <w:lang w:bidi="ar-EG"/>
        </w:rPr>
        <w:t>لل</w:t>
      </w:r>
      <w:r w:rsidRPr="00F50941">
        <w:rPr>
          <w:rFonts w:hint="cs"/>
          <w:rtl/>
          <w:lang w:bidi="ar-EG"/>
        </w:rPr>
        <w:t>ويبو</w:t>
      </w:r>
      <w:proofErr w:type="spellEnd"/>
      <w:r w:rsidRPr="00F50941">
        <w:rPr>
          <w:rFonts w:hint="cs"/>
          <w:rtl/>
          <w:lang w:bidi="ar-EG"/>
        </w:rPr>
        <w:t xml:space="preserve"> وال</w:t>
      </w:r>
      <w:r w:rsidRPr="00F50941">
        <w:rPr>
          <w:rtl/>
          <w:lang w:bidi="ar-EG"/>
        </w:rPr>
        <w:t>يونسكو لعام 1982. وأعرب عن رغبته في ضمان تحقيق هدف حماية أشكال التعبير الثقافي التقليدي وأشكال التعبير الفولكلوري في الصك الدولي</w:t>
      </w:r>
      <w:r w:rsidRPr="00F50941">
        <w:rPr>
          <w:rFonts w:hint="cs"/>
          <w:rtl/>
          <w:lang w:bidi="ar-EG"/>
        </w:rPr>
        <w:t xml:space="preserve"> بالكامل</w:t>
      </w:r>
      <w:r w:rsidRPr="00F50941">
        <w:rPr>
          <w:rtl/>
          <w:lang w:bidi="ar-EG"/>
        </w:rPr>
        <w:t>.</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أشار الرئيس إلى عدم وجود تأييد من جانب الدول الأعضاء للاقتراح الذي قدمه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w:t>
      </w:r>
    </w:p>
    <w:p w:rsidR="00140DCC" w:rsidRPr="00F50941" w:rsidRDefault="00140DCC" w:rsidP="00EB3C84">
      <w:pPr>
        <w:pStyle w:val="NumberedParaAR"/>
        <w:rPr>
          <w:lang w:bidi="ar-EG"/>
        </w:rPr>
      </w:pPr>
      <w:r w:rsidRPr="00F50941">
        <w:rPr>
          <w:rFonts w:hint="cs"/>
          <w:rtl/>
          <w:lang w:bidi="ar-EG"/>
        </w:rPr>
        <w:t>و</w:t>
      </w:r>
      <w:r w:rsidRPr="00F50941">
        <w:rPr>
          <w:rtl/>
          <w:lang w:bidi="ar-EG"/>
        </w:rPr>
        <w:t>تحدث وفد إندونيسيا باسم البلدان المتقاربة التفكير، وأيد البديل 1. وأشار إلى البيان الذي أدلى به وفد كندا، وأعرب عن تطلعه إلى مزيد من المناقشات بشأنه.</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تحدث وفد جورجيا باسم مجموعة بلدان أوروبا الوسطى والبلطيق وأيد البديل 2 كأساس للعمل ولكنه </w:t>
      </w:r>
      <w:r w:rsidRPr="00F50941">
        <w:rPr>
          <w:rFonts w:hint="cs"/>
          <w:rtl/>
          <w:lang w:bidi="ar-EG"/>
        </w:rPr>
        <w:t>أبدى</w:t>
      </w:r>
      <w:r w:rsidRPr="00F50941">
        <w:rPr>
          <w:rtl/>
          <w:lang w:bidi="ar-EG"/>
        </w:rPr>
        <w:t xml:space="preserve"> </w:t>
      </w:r>
      <w:r w:rsidRPr="00F50941">
        <w:rPr>
          <w:rFonts w:hint="cs"/>
          <w:rtl/>
          <w:lang w:bidi="ar-EG"/>
        </w:rPr>
        <w:t>ان</w:t>
      </w:r>
      <w:r w:rsidRPr="00F50941">
        <w:rPr>
          <w:rtl/>
          <w:lang w:bidi="ar-EG"/>
        </w:rPr>
        <w:t>فت</w:t>
      </w:r>
      <w:r w:rsidRPr="00F50941">
        <w:rPr>
          <w:rFonts w:hint="cs"/>
          <w:rtl/>
          <w:lang w:bidi="ar-EG"/>
        </w:rPr>
        <w:t>ا</w:t>
      </w:r>
      <w:r w:rsidRPr="00F50941">
        <w:rPr>
          <w:rtl/>
          <w:lang w:bidi="ar-EG"/>
        </w:rPr>
        <w:t>ح</w:t>
      </w:r>
      <w:r w:rsidRPr="00F50941">
        <w:rPr>
          <w:rFonts w:hint="cs"/>
          <w:rtl/>
          <w:lang w:bidi="ar-EG"/>
        </w:rPr>
        <w:t>ه</w:t>
      </w:r>
      <w:r w:rsidRPr="00F50941">
        <w:rPr>
          <w:rtl/>
          <w:lang w:bidi="ar-EG"/>
        </w:rPr>
        <w:t xml:space="preserve"> للمناقشات بشأن البديل 3.</w:t>
      </w:r>
    </w:p>
    <w:p w:rsidR="00140DCC" w:rsidRPr="00F50941" w:rsidRDefault="00140DCC" w:rsidP="00EB3C84">
      <w:pPr>
        <w:pStyle w:val="NumberedParaAR"/>
        <w:rPr>
          <w:lang w:bidi="ar-EG"/>
        </w:rPr>
      </w:pPr>
      <w:r w:rsidRPr="00F50941">
        <w:rPr>
          <w:rtl/>
          <w:lang w:bidi="ar-EG"/>
        </w:rPr>
        <w:t>وشكر وفد سويسرا الميسرين على إدراج البديل 3 في نص أهداف السياسة. و</w:t>
      </w:r>
      <w:r w:rsidRPr="00F50941">
        <w:rPr>
          <w:rFonts w:hint="cs"/>
          <w:rtl/>
          <w:lang w:bidi="ar-EG"/>
        </w:rPr>
        <w:t>ل</w:t>
      </w:r>
      <w:r w:rsidRPr="00F50941">
        <w:rPr>
          <w:rtl/>
          <w:lang w:bidi="ar-EG"/>
        </w:rPr>
        <w:t xml:space="preserve">هذا البديل مزايا عديدة </w:t>
      </w:r>
      <w:r w:rsidRPr="00F50941">
        <w:rPr>
          <w:rFonts w:hint="cs"/>
          <w:rtl/>
          <w:lang w:bidi="ar-EG"/>
        </w:rPr>
        <w:t>تفوق</w:t>
      </w:r>
      <w:r w:rsidRPr="00F50941">
        <w:rPr>
          <w:rtl/>
          <w:lang w:bidi="ar-EG"/>
        </w:rPr>
        <w:t xml:space="preserve"> </w:t>
      </w:r>
      <w:r w:rsidRPr="00F50941">
        <w:rPr>
          <w:rFonts w:hint="cs"/>
          <w:rtl/>
          <w:lang w:bidi="ar-EG"/>
        </w:rPr>
        <w:t xml:space="preserve">البدائل </w:t>
      </w:r>
      <w:r w:rsidRPr="00F50941">
        <w:rPr>
          <w:rtl/>
          <w:lang w:bidi="ar-EG"/>
        </w:rPr>
        <w:t>ال</w:t>
      </w:r>
      <w:r w:rsidRPr="00F50941">
        <w:rPr>
          <w:rFonts w:hint="cs"/>
          <w:rtl/>
          <w:lang w:bidi="ar-EG"/>
        </w:rPr>
        <w:t>أ</w:t>
      </w:r>
      <w:r w:rsidRPr="00F50941">
        <w:rPr>
          <w:rtl/>
          <w:lang w:bidi="ar-EG"/>
        </w:rPr>
        <w:t>خر</w:t>
      </w:r>
      <w:r w:rsidRPr="00F50941">
        <w:rPr>
          <w:rFonts w:hint="cs"/>
          <w:rtl/>
          <w:lang w:bidi="ar-EG"/>
        </w:rPr>
        <w:t>ى</w:t>
      </w:r>
      <w:r w:rsidRPr="00F50941">
        <w:rPr>
          <w:rtl/>
          <w:lang w:bidi="ar-EG"/>
        </w:rPr>
        <w:t xml:space="preserve">. وإلى جانب كونه أكثر إيجابية وأبسط، فإنه يوفر مزيدا من المرونة لوضع الصك دون الحكم مسبقا على طبيعة ونطاق أي أحكام. وعلاوة على ذلك، فإن البديل 3 </w:t>
      </w:r>
      <w:r w:rsidRPr="00F50941">
        <w:rPr>
          <w:rFonts w:hint="cs"/>
          <w:rtl/>
          <w:lang w:bidi="ar-EG"/>
        </w:rPr>
        <w:t>سيراعي</w:t>
      </w:r>
      <w:r w:rsidRPr="00F50941">
        <w:rPr>
          <w:rtl/>
          <w:lang w:bidi="ar-EG"/>
        </w:rPr>
        <w:t xml:space="preserve"> أيضا حقيقة أن بعض أدوات الملكية الفكرية موجودة بالفعل، والتي يمكن أن توفر قدرا معينا من الحماية لأنواع معينة من أشكال التعبير الثقافي التقليدي. وينبغي استخدام الأدوات القائمة قدر الإمكان وحيثما كان ذلك ملائما لحماية أشكال التعبير الثقافي التقليدي.</w:t>
      </w:r>
      <w:r w:rsidRPr="00F50941">
        <w:rPr>
          <w:rFonts w:hint="cs"/>
          <w:rtl/>
          <w:lang w:bidi="ar-EG"/>
        </w:rPr>
        <w:t xml:space="preserve"> </w:t>
      </w:r>
      <w:r w:rsidRPr="00F50941">
        <w:rPr>
          <w:rtl/>
          <w:lang w:bidi="ar-EG"/>
        </w:rPr>
        <w:t xml:space="preserve">وأحاط </w:t>
      </w:r>
      <w:r w:rsidRPr="00F50941">
        <w:rPr>
          <w:rFonts w:hint="cs"/>
          <w:rtl/>
          <w:lang w:bidi="ar-EG"/>
        </w:rPr>
        <w:t xml:space="preserve">الوفد </w:t>
      </w:r>
      <w:r w:rsidRPr="00F50941">
        <w:rPr>
          <w:rtl/>
          <w:lang w:bidi="ar-EG"/>
        </w:rPr>
        <w:t xml:space="preserve">علما بالرأي الذي أعربت عنه وفود عديدة، ولا سيما ممثلو </w:t>
      </w:r>
      <w:r w:rsidRPr="00F50941">
        <w:rPr>
          <w:rFonts w:hint="cs"/>
          <w:rtl/>
          <w:lang w:bidi="ar-EG"/>
        </w:rPr>
        <w:t>الشعوب</w:t>
      </w:r>
      <w:r w:rsidRPr="00F50941">
        <w:rPr>
          <w:rtl/>
          <w:lang w:bidi="ar-EG"/>
        </w:rPr>
        <w:t xml:space="preserve"> الأصلي</w:t>
      </w:r>
      <w:r w:rsidRPr="00F50941">
        <w:rPr>
          <w:rFonts w:hint="cs"/>
          <w:rtl/>
          <w:lang w:bidi="ar-EG"/>
        </w:rPr>
        <w:t>ة</w:t>
      </w:r>
      <w:r w:rsidRPr="00F50941">
        <w:rPr>
          <w:rtl/>
          <w:lang w:bidi="ar-EG"/>
        </w:rPr>
        <w:t>، الذي ذكر أن أحد الأهداف الهامة لهذا الصك هو منع التملك غير المشروع لأشكال التعبير الثقافي التقليدي. وفي حين أن هذه مسألة حساسة جدا، و</w:t>
      </w:r>
      <w:r w:rsidRPr="00F50941">
        <w:rPr>
          <w:rFonts w:hint="cs"/>
          <w:rtl/>
          <w:lang w:bidi="ar-EG"/>
        </w:rPr>
        <w:t xml:space="preserve">أن </w:t>
      </w:r>
      <w:r w:rsidRPr="00F50941">
        <w:rPr>
          <w:rtl/>
          <w:lang w:bidi="ar-EG"/>
        </w:rPr>
        <w:t xml:space="preserve">هناك حاجة إلى تجنب التملك غير المشروع لأشكال التعبير الثقافي التقليدي، سيكون من الصعب، إن لم يكن من المستحيل، التوصل إلى تفاهم مشترك على الصعيد الدولي بشأن هذه المسألة. </w:t>
      </w:r>
      <w:r w:rsidRPr="00F50941">
        <w:rPr>
          <w:rFonts w:hint="cs"/>
          <w:rtl/>
          <w:lang w:bidi="ar-EG"/>
        </w:rPr>
        <w:t>و</w:t>
      </w:r>
      <w:r w:rsidRPr="00F50941">
        <w:rPr>
          <w:rtl/>
          <w:lang w:bidi="ar-EG"/>
        </w:rPr>
        <w:t xml:space="preserve">إن التجارب المتعلقة بالمفاوضات </w:t>
      </w:r>
      <w:r w:rsidRPr="00F50941">
        <w:rPr>
          <w:rFonts w:hint="cs"/>
          <w:rtl/>
          <w:lang w:bidi="ar-EG"/>
        </w:rPr>
        <w:t>بشأن</w:t>
      </w:r>
      <w:r w:rsidRPr="00F50941">
        <w:rPr>
          <w:rtl/>
          <w:lang w:bidi="ar-EG"/>
        </w:rPr>
        <w:t xml:space="preserve"> بروتوكول </w:t>
      </w:r>
      <w:proofErr w:type="spellStart"/>
      <w:r w:rsidRPr="00F50941">
        <w:rPr>
          <w:rtl/>
          <w:lang w:bidi="ar-EG"/>
        </w:rPr>
        <w:t>ناغويا</w:t>
      </w:r>
      <w:proofErr w:type="spellEnd"/>
      <w:r w:rsidRPr="00F50941">
        <w:rPr>
          <w:rtl/>
          <w:lang w:bidi="ar-EG"/>
        </w:rPr>
        <w:t xml:space="preserve"> وكذلك المصطلحات المختلفة المتعلقة بالتملك غير المشروع التي تم تضمينها في البدائل المختلفة مثل "سوء الاستخدام" و"</w:t>
      </w:r>
      <w:r w:rsidRPr="00F50941">
        <w:rPr>
          <w:rFonts w:hint="cs"/>
          <w:rtl/>
          <w:lang w:bidi="ar-EG"/>
        </w:rPr>
        <w:t>التملك</w:t>
      </w:r>
      <w:r w:rsidRPr="00F50941">
        <w:rPr>
          <w:rtl/>
          <w:lang w:bidi="ar-EG"/>
        </w:rPr>
        <w:t xml:space="preserve"> غير القانوني" و"الاستخدامات المسيئة والمهينة" و"السيطرة على </w:t>
      </w:r>
      <w:r w:rsidRPr="00F50941">
        <w:rPr>
          <w:rFonts w:hint="cs"/>
          <w:rtl/>
          <w:lang w:bidi="ar-EG"/>
        </w:rPr>
        <w:t>ال</w:t>
      </w:r>
      <w:r w:rsidRPr="00F50941">
        <w:rPr>
          <w:rtl/>
          <w:lang w:bidi="ar-EG"/>
        </w:rPr>
        <w:t xml:space="preserve">استخدام </w:t>
      </w:r>
      <w:r w:rsidRPr="00F50941">
        <w:rPr>
          <w:rFonts w:hint="cs"/>
          <w:rtl/>
          <w:lang w:bidi="ar-EG"/>
        </w:rPr>
        <w:t>في</w:t>
      </w:r>
      <w:r w:rsidRPr="00F50941">
        <w:rPr>
          <w:rtl/>
          <w:lang w:bidi="ar-EG"/>
        </w:rPr>
        <w:t xml:space="preserve">ما وراء السياق التقليدي والعرفي"، </w:t>
      </w:r>
      <w:r w:rsidRPr="00F50941">
        <w:rPr>
          <w:rFonts w:hint="cs"/>
          <w:rtl/>
          <w:lang w:bidi="ar-EG"/>
        </w:rPr>
        <w:t>و</w:t>
      </w:r>
      <w:r w:rsidRPr="00F50941">
        <w:rPr>
          <w:rtl/>
          <w:lang w:bidi="ar-EG"/>
        </w:rPr>
        <w:t xml:space="preserve">"الاستخدامات الكاذبة أو المضللة"، وما إلى </w:t>
      </w:r>
      <w:r w:rsidRPr="00F50941">
        <w:rPr>
          <w:rtl/>
          <w:lang w:bidi="ar-EG"/>
        </w:rPr>
        <w:lastRenderedPageBreak/>
        <w:t xml:space="preserve">ذلك. </w:t>
      </w:r>
      <w:r w:rsidRPr="00F50941">
        <w:rPr>
          <w:rFonts w:hint="cs"/>
          <w:rtl/>
          <w:lang w:bidi="ar-EG"/>
        </w:rPr>
        <w:t>وأشار</w:t>
      </w:r>
      <w:r w:rsidRPr="00F50941">
        <w:rPr>
          <w:rtl/>
          <w:lang w:bidi="ar-EG"/>
        </w:rPr>
        <w:t xml:space="preserve"> </w:t>
      </w:r>
      <w:r w:rsidRPr="00F50941">
        <w:rPr>
          <w:rFonts w:hint="cs"/>
          <w:rtl/>
          <w:lang w:bidi="ar-EG"/>
        </w:rPr>
        <w:t xml:space="preserve">إلى </w:t>
      </w:r>
      <w:r w:rsidRPr="00F50941">
        <w:rPr>
          <w:rtl/>
          <w:lang w:bidi="ar-EG"/>
        </w:rPr>
        <w:t xml:space="preserve">إنه يمكن بالتأكيد تحسين النص الوارد في البديل 3، </w:t>
      </w:r>
      <w:r w:rsidRPr="00F50941">
        <w:rPr>
          <w:rFonts w:hint="cs"/>
          <w:rtl/>
          <w:lang w:bidi="ar-EG"/>
        </w:rPr>
        <w:t>بمجرد</w:t>
      </w:r>
      <w:r w:rsidRPr="00F50941">
        <w:rPr>
          <w:rtl/>
          <w:lang w:bidi="ar-EG"/>
        </w:rPr>
        <w:t xml:space="preserve"> إحراز مزيد من التقدم بشأن الأحكام الأخرى للصك. ومن المهم أيضا مناقشة ما يعتبر استخداما مناسبا لأشكال التعبير الثقافي التقليدي ضمن نظام الملكية الفكرية.</w:t>
      </w:r>
    </w:p>
    <w:p w:rsidR="00140DCC" w:rsidRPr="00F50941" w:rsidRDefault="00140DCC" w:rsidP="00EB3C84">
      <w:pPr>
        <w:pStyle w:val="NumberedParaAR"/>
        <w:rPr>
          <w:lang w:bidi="ar-EG"/>
        </w:rPr>
      </w:pPr>
      <w:r w:rsidRPr="00F50941">
        <w:rPr>
          <w:rFonts w:hint="cs"/>
          <w:rtl/>
          <w:lang w:bidi="ar-EG"/>
        </w:rPr>
        <w:t>و</w:t>
      </w:r>
      <w:r w:rsidRPr="00F50941">
        <w:rPr>
          <w:rtl/>
          <w:lang w:bidi="ar-EG"/>
        </w:rPr>
        <w:t>تحدث وفد السنغال باسم مجموعة البلدان الأفريقية. وأعرب عن تأييده البديل 1</w:t>
      </w:r>
      <w:r w:rsidR="00BB1470" w:rsidRPr="00F50941">
        <w:rPr>
          <w:rFonts w:hint="cs"/>
          <w:rtl/>
          <w:lang w:bidi="ar-EG"/>
        </w:rPr>
        <w:t>.</w:t>
      </w:r>
    </w:p>
    <w:p w:rsidR="00140DCC" w:rsidRPr="00F50941" w:rsidRDefault="00140DCC" w:rsidP="00EB3C84">
      <w:pPr>
        <w:pStyle w:val="NumberedParaAR"/>
        <w:rPr>
          <w:lang w:bidi="ar-EG"/>
        </w:rPr>
      </w:pPr>
      <w:proofErr w:type="gramStart"/>
      <w:r w:rsidRPr="00F50941">
        <w:rPr>
          <w:rtl/>
          <w:lang w:bidi="ar-EG"/>
        </w:rPr>
        <w:t>وأيد</w:t>
      </w:r>
      <w:proofErr w:type="gramEnd"/>
      <w:r w:rsidRPr="00F50941">
        <w:rPr>
          <w:rtl/>
          <w:lang w:bidi="ar-EG"/>
        </w:rPr>
        <w:t xml:space="preserve"> وفد الولايات المتحدة الأمريكية بشدة </w:t>
      </w:r>
      <w:r w:rsidRPr="00F50941">
        <w:rPr>
          <w:rFonts w:hint="cs"/>
          <w:rtl/>
          <w:lang w:bidi="ar-EG"/>
        </w:rPr>
        <w:t>البديل</w:t>
      </w:r>
      <w:r w:rsidRPr="00F50941">
        <w:rPr>
          <w:rtl/>
          <w:lang w:bidi="ar-EG"/>
        </w:rPr>
        <w:t xml:space="preserve"> 2. ووافق على </w:t>
      </w:r>
      <w:r w:rsidRPr="00F50941">
        <w:rPr>
          <w:rFonts w:hint="cs"/>
          <w:rtl/>
          <w:lang w:bidi="ar-EG"/>
        </w:rPr>
        <w:t>م</w:t>
      </w:r>
      <w:r w:rsidRPr="00F50941">
        <w:rPr>
          <w:rtl/>
          <w:lang w:bidi="ar-EG"/>
        </w:rPr>
        <w:t>د</w:t>
      </w:r>
      <w:r w:rsidRPr="00F50941">
        <w:rPr>
          <w:rFonts w:hint="cs"/>
          <w:rtl/>
          <w:lang w:bidi="ar-EG"/>
        </w:rPr>
        <w:t>ا</w:t>
      </w:r>
      <w:r w:rsidRPr="00F50941">
        <w:rPr>
          <w:rtl/>
          <w:lang w:bidi="ar-EG"/>
        </w:rPr>
        <w:t>خل</w:t>
      </w:r>
      <w:r w:rsidRPr="00F50941">
        <w:rPr>
          <w:rFonts w:hint="cs"/>
          <w:rtl/>
          <w:lang w:bidi="ar-EG"/>
        </w:rPr>
        <w:t>ة</w:t>
      </w:r>
      <w:r w:rsidRPr="00F50941">
        <w:rPr>
          <w:rtl/>
          <w:lang w:bidi="ar-EG"/>
        </w:rPr>
        <w:t xml:space="preserve"> وفد الاتحاد الأوروبي. و</w:t>
      </w:r>
      <w:r w:rsidRPr="00F50941">
        <w:rPr>
          <w:rFonts w:hint="cs"/>
          <w:rtl/>
          <w:lang w:bidi="ar-EG"/>
        </w:rPr>
        <w:t xml:space="preserve">أشار إلى أن وضع قوسين حول </w:t>
      </w:r>
      <w:r w:rsidRPr="00F50941">
        <w:rPr>
          <w:rtl/>
          <w:lang w:bidi="ar-EG"/>
        </w:rPr>
        <w:t xml:space="preserve">الفقرة (أ) </w:t>
      </w:r>
      <w:r w:rsidRPr="00F50941">
        <w:rPr>
          <w:rFonts w:hint="cs"/>
          <w:rtl/>
          <w:lang w:bidi="ar-EG"/>
        </w:rPr>
        <w:t>سيكون</w:t>
      </w:r>
      <w:r w:rsidRPr="00F50941">
        <w:rPr>
          <w:rtl/>
          <w:lang w:bidi="ar-EG"/>
        </w:rPr>
        <w:t xml:space="preserve"> </w:t>
      </w:r>
      <w:r w:rsidRPr="00F50941">
        <w:rPr>
          <w:rFonts w:hint="cs"/>
          <w:rtl/>
          <w:lang w:bidi="ar-EG"/>
        </w:rPr>
        <w:t xml:space="preserve">له </w:t>
      </w:r>
      <w:r w:rsidRPr="00F50941">
        <w:rPr>
          <w:rtl/>
          <w:lang w:bidi="ar-EG"/>
        </w:rPr>
        <w:t>فائدة إضافية تتمثل في تركيز الاهتمام على العناصر المتصلة بالملكية الفكرية في الفقرات (ب) و(ج) و(د)، وهي إحدى مهام اللجنة الحكومية الدولية. وأ</w:t>
      </w:r>
      <w:r w:rsidRPr="00F50941">
        <w:rPr>
          <w:rFonts w:hint="cs"/>
          <w:rtl/>
          <w:lang w:bidi="ar-EG"/>
        </w:rPr>
        <w:t>عرب عن تأي</w:t>
      </w:r>
      <w:r w:rsidRPr="00F50941">
        <w:rPr>
          <w:rtl/>
          <w:lang w:bidi="ar-EG"/>
        </w:rPr>
        <w:t>يد</w:t>
      </w:r>
      <w:r w:rsidRPr="00F50941">
        <w:rPr>
          <w:rFonts w:hint="cs"/>
          <w:rtl/>
          <w:lang w:bidi="ar-EG"/>
        </w:rPr>
        <w:t>ه</w:t>
      </w:r>
      <w:r w:rsidRPr="00F50941">
        <w:rPr>
          <w:rtl/>
          <w:lang w:bidi="ar-EG"/>
        </w:rPr>
        <w:t xml:space="preserve"> </w:t>
      </w:r>
      <w:r w:rsidRPr="00F50941">
        <w:rPr>
          <w:rFonts w:hint="cs"/>
          <w:rtl/>
          <w:lang w:bidi="ar-EG"/>
        </w:rPr>
        <w:t>ل</w:t>
      </w:r>
      <w:r w:rsidRPr="00F50941">
        <w:rPr>
          <w:rtl/>
          <w:lang w:bidi="ar-EG"/>
        </w:rPr>
        <w:t xml:space="preserve">لتغييرات الأخرى التي أوصى بها وفد الاتحاد الأوروبي، لأنها </w:t>
      </w:r>
      <w:r w:rsidRPr="00F50941">
        <w:rPr>
          <w:rFonts w:hint="cs"/>
          <w:rtl/>
          <w:lang w:bidi="ar-EG"/>
        </w:rPr>
        <w:t>ت</w:t>
      </w:r>
      <w:r w:rsidRPr="00F50941">
        <w:rPr>
          <w:rtl/>
          <w:lang w:bidi="ar-EG"/>
        </w:rPr>
        <w:t xml:space="preserve">جعل النص أكثر وضوحا. ومن المهم إرفاق مبرر لكل تفضيل </w:t>
      </w:r>
      <w:r w:rsidRPr="00F50941">
        <w:rPr>
          <w:rFonts w:hint="cs"/>
          <w:rtl/>
          <w:lang w:bidi="ar-EG"/>
        </w:rPr>
        <w:t>من التفضيلات</w:t>
      </w:r>
      <w:r w:rsidRPr="00F50941">
        <w:rPr>
          <w:rtl/>
          <w:lang w:bidi="ar-EG"/>
        </w:rPr>
        <w:t xml:space="preserve"> </w:t>
      </w:r>
      <w:r w:rsidRPr="00F50941">
        <w:rPr>
          <w:rFonts w:hint="cs"/>
          <w:rtl/>
          <w:lang w:bidi="ar-EG"/>
        </w:rPr>
        <w:t>المختارة</w:t>
      </w:r>
      <w:r w:rsidRPr="00F50941">
        <w:rPr>
          <w:rtl/>
          <w:lang w:bidi="ar-EG"/>
        </w:rPr>
        <w:t xml:space="preserve">. وقد نوقشت المفاهيم الهامة المتعلقة بالتملك غير المشروع وسوء الاستخدام في الدورات السابقة للجنة الحكومية الدولية ولكن لم يكن هناك حتى الآن أي توافق في الآراء بشأن المعاني الدقيقة لتلك المصطلحات في سياق الصك الدولي </w:t>
      </w:r>
      <w:r w:rsidRPr="00F50941">
        <w:rPr>
          <w:rFonts w:hint="cs"/>
          <w:rtl/>
          <w:lang w:bidi="ar-EG"/>
        </w:rPr>
        <w:t xml:space="preserve">أو </w:t>
      </w:r>
      <w:r w:rsidRPr="00F50941">
        <w:rPr>
          <w:rtl/>
          <w:lang w:bidi="ar-EG"/>
        </w:rPr>
        <w:t xml:space="preserve">(الصكوك) الدولية لحماية أشكال التعبير الثقافي التقليدي، </w:t>
      </w:r>
      <w:r w:rsidRPr="00F50941">
        <w:rPr>
          <w:rFonts w:hint="cs"/>
          <w:rtl/>
          <w:lang w:bidi="ar-EG"/>
        </w:rPr>
        <w:t>ولا ت</w:t>
      </w:r>
      <w:r w:rsidRPr="00F50941">
        <w:rPr>
          <w:rtl/>
          <w:lang w:bidi="ar-EG"/>
        </w:rPr>
        <w:t>ف</w:t>
      </w:r>
      <w:r w:rsidRPr="00F50941">
        <w:rPr>
          <w:rFonts w:hint="cs"/>
          <w:rtl/>
          <w:lang w:bidi="ar-EG"/>
        </w:rPr>
        <w:t>ا</w:t>
      </w:r>
      <w:r w:rsidRPr="00F50941">
        <w:rPr>
          <w:rtl/>
          <w:lang w:bidi="ar-EG"/>
        </w:rPr>
        <w:t xml:space="preserve">هم </w:t>
      </w:r>
      <w:r w:rsidRPr="00F50941">
        <w:rPr>
          <w:rFonts w:hint="cs"/>
          <w:rtl/>
          <w:lang w:bidi="ar-EG"/>
        </w:rPr>
        <w:t>مشترك بشأن ا</w:t>
      </w:r>
      <w:r w:rsidRPr="00F50941">
        <w:rPr>
          <w:rtl/>
          <w:lang w:bidi="ar-EG"/>
        </w:rPr>
        <w:t xml:space="preserve">لسياسات الوطنية أو الإقليمية أو الدولية التي يمكن توفيرها من خلال توفير الحماية من </w:t>
      </w:r>
      <w:r w:rsidRPr="00F50941">
        <w:rPr>
          <w:rFonts w:hint="cs"/>
          <w:rtl/>
          <w:lang w:bidi="ar-EG"/>
        </w:rPr>
        <w:t>ال</w:t>
      </w:r>
      <w:r w:rsidRPr="00F50941">
        <w:rPr>
          <w:rtl/>
          <w:lang w:bidi="ar-EG"/>
        </w:rPr>
        <w:t xml:space="preserve">تملك غير المشروع </w:t>
      </w:r>
      <w:r w:rsidRPr="00F50941">
        <w:rPr>
          <w:rFonts w:hint="cs"/>
          <w:rtl/>
          <w:lang w:bidi="ar-EG"/>
        </w:rPr>
        <w:t>ل</w:t>
      </w:r>
      <w:r w:rsidRPr="00F50941">
        <w:rPr>
          <w:rtl/>
          <w:lang w:bidi="ar-EG"/>
        </w:rPr>
        <w:t>أشكال التعبير الثقافي التقليدي</w:t>
      </w:r>
      <w:r w:rsidRPr="00F50941">
        <w:rPr>
          <w:rFonts w:hint="cs"/>
          <w:rtl/>
          <w:lang w:bidi="ar-EG"/>
        </w:rPr>
        <w:t xml:space="preserve"> </w:t>
      </w:r>
      <w:r w:rsidRPr="00F50941">
        <w:rPr>
          <w:rtl/>
          <w:lang w:bidi="ar-EG"/>
        </w:rPr>
        <w:t>وإساءة استخدام</w:t>
      </w:r>
      <w:r w:rsidRPr="00F50941">
        <w:rPr>
          <w:rFonts w:hint="cs"/>
          <w:rtl/>
          <w:lang w:bidi="ar-EG"/>
        </w:rPr>
        <w:t>ها</w:t>
      </w:r>
      <w:r w:rsidRPr="00F50941">
        <w:rPr>
          <w:rtl/>
          <w:lang w:bidi="ar-EG"/>
        </w:rPr>
        <w:t xml:space="preserve">، بما في ذلك السياسات الوطنية الاقتصادية والاجتماعية والثقافية، جنبا إلى جنب مع السياسات الوطنية والإقليمية والدولية التعويضية مثل المحافظة </w:t>
      </w:r>
      <w:r w:rsidRPr="00F50941">
        <w:rPr>
          <w:rFonts w:hint="cs"/>
          <w:rtl/>
          <w:lang w:bidi="ar-EG"/>
        </w:rPr>
        <w:t xml:space="preserve">على </w:t>
      </w:r>
      <w:r w:rsidRPr="00F50941">
        <w:rPr>
          <w:rtl/>
          <w:lang w:bidi="ar-EG"/>
        </w:rPr>
        <w:t>التراث المشترك للبشرية</w:t>
      </w:r>
      <w:r w:rsidRPr="00F50941">
        <w:rPr>
          <w:rFonts w:hint="cs"/>
          <w:rtl/>
          <w:lang w:bidi="ar-EG"/>
        </w:rPr>
        <w:t xml:space="preserve"> </w:t>
      </w:r>
      <w:r w:rsidRPr="00F50941">
        <w:rPr>
          <w:rtl/>
          <w:lang w:bidi="ar-EG"/>
        </w:rPr>
        <w:t>وتنمي</w:t>
      </w:r>
      <w:r w:rsidRPr="00F50941">
        <w:rPr>
          <w:rFonts w:hint="cs"/>
          <w:rtl/>
          <w:lang w:bidi="ar-EG"/>
        </w:rPr>
        <w:t>ته</w:t>
      </w:r>
      <w:r w:rsidRPr="00F50941">
        <w:rPr>
          <w:rtl/>
          <w:lang w:bidi="ar-EG"/>
        </w:rPr>
        <w:t>، وتعزيز الابتكار والإبداع البشريين، والقيم الأساسية لحرية التعبير في كثير من البلدان. وإلى أن يتم التوصل إلى هذا التفاهم المشترك بشأن هذه القضايا الجوهرية، ستظل هذه المصطلحات تشكل تحديات أمام النهوض بعمل اللجنة الحكومية الدولية.</w:t>
      </w:r>
    </w:p>
    <w:p w:rsidR="00140DCC" w:rsidRPr="00F50941" w:rsidRDefault="00140DCC" w:rsidP="00EB3C84">
      <w:pPr>
        <w:pStyle w:val="NumberedParaAR"/>
        <w:rPr>
          <w:lang w:bidi="ar-EG"/>
        </w:rPr>
      </w:pPr>
      <w:r w:rsidRPr="00F50941">
        <w:rPr>
          <w:rtl/>
          <w:lang w:bidi="ar-EG"/>
        </w:rPr>
        <w:t>وأيد وفد جمهورية إيران الإسلامية البيان الذي أدلى به وفد إندونيسيا باسم البلدان المتقاربة التفكير. و</w:t>
      </w:r>
      <w:r w:rsidRPr="00F50941">
        <w:rPr>
          <w:rFonts w:hint="cs"/>
          <w:rtl/>
          <w:lang w:bidi="ar-EG"/>
        </w:rPr>
        <w:t xml:space="preserve">كذلك </w:t>
      </w:r>
      <w:r w:rsidRPr="00F50941">
        <w:rPr>
          <w:rtl/>
          <w:lang w:bidi="ar-EG"/>
        </w:rPr>
        <w:t>أيد البديل 1</w:t>
      </w:r>
      <w:r w:rsidRPr="00F50941">
        <w:rPr>
          <w:rFonts w:hint="cs"/>
          <w:rtl/>
          <w:lang w:bidi="ar-EG"/>
        </w:rPr>
        <w:t>.</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tl/>
          <w:lang w:bidi="ar-EG"/>
        </w:rPr>
        <w:t xml:space="preserve">، بالنيابة عن الميسرين، </w:t>
      </w:r>
      <w:r w:rsidRPr="00F50941">
        <w:rPr>
          <w:rFonts w:hint="cs"/>
          <w:rtl/>
          <w:lang w:bidi="ar-EG"/>
        </w:rPr>
        <w:t xml:space="preserve">وقالت </w:t>
      </w:r>
      <w:r w:rsidRPr="00F50941">
        <w:rPr>
          <w:rtl/>
          <w:lang w:bidi="ar-EG"/>
        </w:rPr>
        <w:t>إنهم أدرج</w:t>
      </w:r>
      <w:r w:rsidRPr="00F50941">
        <w:rPr>
          <w:rFonts w:hint="cs"/>
          <w:rtl/>
          <w:lang w:bidi="ar-EG"/>
        </w:rPr>
        <w:t xml:space="preserve">وا </w:t>
      </w:r>
      <w:r w:rsidRPr="00F50941">
        <w:rPr>
          <w:rtl/>
          <w:lang w:bidi="ar-EG"/>
        </w:rPr>
        <w:t>هذا الحكم بوصفه المادة 2</w:t>
      </w:r>
      <w:r w:rsidRPr="00F50941">
        <w:rPr>
          <w:rFonts w:hint="cs"/>
          <w:rtl/>
          <w:lang w:bidi="ar-EG"/>
        </w:rPr>
        <w:t>،</w:t>
      </w:r>
      <w:r w:rsidRPr="00F50941">
        <w:rPr>
          <w:rtl/>
          <w:lang w:bidi="ar-EG"/>
        </w:rPr>
        <w:t xml:space="preserve"> </w:t>
      </w:r>
      <w:r w:rsidRPr="00F50941">
        <w:rPr>
          <w:rFonts w:hint="cs"/>
          <w:rtl/>
          <w:lang w:bidi="ar-EG"/>
        </w:rPr>
        <w:t>وأن</w:t>
      </w:r>
      <w:r w:rsidRPr="00F50941">
        <w:rPr>
          <w:rtl/>
          <w:lang w:bidi="ar-EG"/>
        </w:rPr>
        <w:t xml:space="preserve"> هناك عدة تغييرات في تعريف أشكال التعبير الثقافي التقليدي. </w:t>
      </w:r>
      <w:r w:rsidRPr="00F50941">
        <w:rPr>
          <w:rFonts w:hint="cs"/>
          <w:rtl/>
          <w:lang w:bidi="ar-EG"/>
        </w:rPr>
        <w:t>ون</w:t>
      </w:r>
      <w:r w:rsidRPr="00F50941">
        <w:rPr>
          <w:rtl/>
          <w:lang w:bidi="ar-EG"/>
        </w:rPr>
        <w:t xml:space="preserve">قلوا عبارة "أخرى" </w:t>
      </w:r>
      <w:r w:rsidRPr="00F50941">
        <w:rPr>
          <w:rFonts w:hint="cs"/>
          <w:rtl/>
          <w:lang w:bidi="ar-EG"/>
        </w:rPr>
        <w:t>قبل</w:t>
      </w:r>
      <w:r w:rsidRPr="00F50941">
        <w:rPr>
          <w:rtl/>
          <w:lang w:bidi="ar-EG"/>
        </w:rPr>
        <w:t xml:space="preserve"> "إبداعية وروحية". وبالتالي </w:t>
      </w:r>
      <w:r w:rsidRPr="00F50941">
        <w:rPr>
          <w:rFonts w:hint="cs"/>
          <w:rtl/>
          <w:lang w:bidi="ar-EG"/>
        </w:rPr>
        <w:t>تنص</w:t>
      </w:r>
      <w:r w:rsidRPr="00F50941">
        <w:rPr>
          <w:rtl/>
          <w:lang w:bidi="ar-EG"/>
        </w:rPr>
        <w:t xml:space="preserve"> العبارة </w:t>
      </w:r>
      <w:r w:rsidRPr="00F50941">
        <w:rPr>
          <w:rFonts w:hint="cs"/>
          <w:rtl/>
          <w:lang w:bidi="ar-EG"/>
        </w:rPr>
        <w:t>على ما يلي</w:t>
      </w:r>
      <w:r w:rsidRPr="00F50941">
        <w:rPr>
          <w:rtl/>
          <w:lang w:bidi="ar-EG"/>
        </w:rPr>
        <w:t xml:space="preserve">: "يعني التعبير الثقافي [التقليدي] أي شكل من أشكال التعبير [الفني والأدبي] أو </w:t>
      </w:r>
      <w:r w:rsidRPr="00F50941">
        <w:rPr>
          <w:rFonts w:hint="cs"/>
          <w:rtl/>
          <w:lang w:bidi="ar-EG"/>
        </w:rPr>
        <w:t>[</w:t>
      </w:r>
      <w:r w:rsidRPr="00F50941">
        <w:rPr>
          <w:rFonts w:hint="cs"/>
          <w:i/>
          <w:iCs/>
          <w:rtl/>
          <w:lang w:bidi="ar-EG"/>
        </w:rPr>
        <w:t>غيرها</w:t>
      </w:r>
      <w:r w:rsidRPr="00F50941">
        <w:rPr>
          <w:rFonts w:hint="cs"/>
          <w:rtl/>
          <w:lang w:bidi="ar-EG"/>
        </w:rPr>
        <w:t xml:space="preserve"> من </w:t>
      </w:r>
      <w:r w:rsidRPr="00F50941">
        <w:rPr>
          <w:rtl/>
          <w:lang w:bidi="ar-EG"/>
        </w:rPr>
        <w:t>أشكال التعبير الإبداعي</w:t>
      </w:r>
      <w:r w:rsidRPr="00F50941">
        <w:rPr>
          <w:rFonts w:hint="cs"/>
          <w:rtl/>
          <w:lang w:bidi="ar-EG"/>
        </w:rPr>
        <w:t xml:space="preserve"> و</w:t>
      </w:r>
      <w:r w:rsidRPr="00F50941">
        <w:rPr>
          <w:rtl/>
          <w:lang w:bidi="ar-EG"/>
        </w:rPr>
        <w:t>الروحي</w:t>
      </w:r>
      <w:r w:rsidRPr="00F50941">
        <w:rPr>
          <w:rFonts w:hint="cs"/>
          <w:rtl/>
          <w:lang w:bidi="ar-EG"/>
        </w:rPr>
        <w:t>]</w:t>
      </w:r>
      <w:r w:rsidRPr="00F50941">
        <w:rPr>
          <w:rtl/>
          <w:lang w:bidi="ar-EG"/>
        </w:rPr>
        <w:t xml:space="preserve"> المادي أو غير المادي ..."</w:t>
      </w:r>
      <w:r w:rsidRPr="00F50941">
        <w:rPr>
          <w:rFonts w:hint="cs"/>
          <w:rtl/>
          <w:lang w:bidi="ar-EG"/>
        </w:rPr>
        <w:t>.</w:t>
      </w:r>
      <w:r w:rsidRPr="00F50941">
        <w:rPr>
          <w:rtl/>
          <w:lang w:bidi="ar-EG"/>
        </w:rPr>
        <w:t xml:space="preserve"> </w:t>
      </w:r>
      <w:r w:rsidRPr="00F50941">
        <w:rPr>
          <w:rFonts w:hint="cs"/>
          <w:rtl/>
          <w:lang w:bidi="ar-EG"/>
        </w:rPr>
        <w:t xml:space="preserve">وتكمن </w:t>
      </w:r>
      <w:r w:rsidRPr="00F50941">
        <w:rPr>
          <w:rtl/>
          <w:lang w:bidi="ar-EG"/>
        </w:rPr>
        <w:t xml:space="preserve">الفكرة وراء هذا التغيير </w:t>
      </w:r>
      <w:r w:rsidRPr="00F50941">
        <w:rPr>
          <w:rFonts w:hint="cs"/>
          <w:rtl/>
          <w:lang w:bidi="ar-EG"/>
        </w:rPr>
        <w:t>في</w:t>
      </w:r>
      <w:r w:rsidRPr="00F50941">
        <w:rPr>
          <w:rtl/>
          <w:lang w:bidi="ar-EG"/>
        </w:rPr>
        <w:t xml:space="preserve"> أن النسخة السابقة يمكن أن </w:t>
      </w:r>
      <w:r w:rsidRPr="00F50941">
        <w:rPr>
          <w:rFonts w:hint="cs"/>
          <w:rtl/>
          <w:lang w:bidi="ar-EG"/>
        </w:rPr>
        <w:t>ت</w:t>
      </w:r>
      <w:r w:rsidRPr="00F50941">
        <w:rPr>
          <w:rtl/>
          <w:lang w:bidi="ar-EG"/>
        </w:rPr>
        <w:t xml:space="preserve">عني أن جميع </w:t>
      </w:r>
      <w:r w:rsidRPr="00F50941">
        <w:rPr>
          <w:rFonts w:hint="cs"/>
          <w:rtl/>
          <w:lang w:bidi="ar-EG"/>
        </w:rPr>
        <w:t xml:space="preserve">أشكال </w:t>
      </w:r>
      <w:r w:rsidRPr="00F50941">
        <w:rPr>
          <w:rtl/>
          <w:lang w:bidi="ar-EG"/>
        </w:rPr>
        <w:t xml:space="preserve">التعبير الروحي </w:t>
      </w:r>
      <w:r w:rsidRPr="00F50941">
        <w:rPr>
          <w:rFonts w:hint="cs"/>
          <w:rtl/>
          <w:lang w:bidi="ar-EG"/>
        </w:rPr>
        <w:t>إبداعية</w:t>
      </w:r>
      <w:r w:rsidRPr="00F50941">
        <w:rPr>
          <w:rtl/>
          <w:lang w:bidi="ar-EG"/>
        </w:rPr>
        <w:t xml:space="preserve">. </w:t>
      </w:r>
      <w:r w:rsidRPr="00F50941">
        <w:rPr>
          <w:rFonts w:hint="cs"/>
          <w:rtl/>
          <w:lang w:bidi="ar-EG"/>
        </w:rPr>
        <w:t xml:space="preserve">وجاءت </w:t>
      </w:r>
      <w:r w:rsidRPr="00F50941">
        <w:rPr>
          <w:rtl/>
          <w:lang w:bidi="ar-EG"/>
        </w:rPr>
        <w:t>كلمة "</w:t>
      </w:r>
      <w:r w:rsidRPr="00F50941">
        <w:rPr>
          <w:rFonts w:hint="cs"/>
          <w:rtl/>
          <w:lang w:bidi="ar-EG"/>
        </w:rPr>
        <w:t>غيرها</w:t>
      </w:r>
      <w:r w:rsidRPr="00F50941">
        <w:rPr>
          <w:rtl/>
          <w:lang w:bidi="ar-EG"/>
        </w:rPr>
        <w:t xml:space="preserve">" </w:t>
      </w:r>
      <w:r w:rsidRPr="00F50941">
        <w:rPr>
          <w:rFonts w:hint="cs"/>
          <w:rtl/>
          <w:lang w:bidi="ar-EG"/>
        </w:rPr>
        <w:t xml:space="preserve">مكتوبة </w:t>
      </w:r>
      <w:r w:rsidRPr="00F50941">
        <w:rPr>
          <w:rtl/>
          <w:lang w:bidi="ar-EG"/>
        </w:rPr>
        <w:t xml:space="preserve">بخط مائل لأنها اقتراح من الميسرين </w:t>
      </w:r>
      <w:r w:rsidRPr="00F50941">
        <w:rPr>
          <w:rFonts w:hint="cs"/>
          <w:rtl/>
          <w:lang w:bidi="ar-EG"/>
        </w:rPr>
        <w:t>قدموه</w:t>
      </w:r>
      <w:r w:rsidRPr="00F50941">
        <w:rPr>
          <w:rtl/>
          <w:lang w:bidi="ar-EG"/>
        </w:rPr>
        <w:t xml:space="preserve"> </w:t>
      </w:r>
      <w:r w:rsidRPr="00F50941">
        <w:rPr>
          <w:rFonts w:hint="cs"/>
          <w:rtl/>
          <w:lang w:bidi="ar-EG"/>
        </w:rPr>
        <w:t>لكي</w:t>
      </w:r>
      <w:r w:rsidRPr="00F50941">
        <w:rPr>
          <w:rtl/>
          <w:lang w:bidi="ar-EG"/>
        </w:rPr>
        <w:t xml:space="preserve"> تنظر فيه اللجنة الحكومية الدولية. وقد أدرجوا أيضا في نهاية ذلك التعريف عبارة إضافية مأخوذة من المادة 3 الجديدة </w:t>
      </w:r>
      <w:r w:rsidRPr="00F50941">
        <w:rPr>
          <w:rFonts w:hint="cs"/>
          <w:rtl/>
          <w:lang w:bidi="ar-EG"/>
        </w:rPr>
        <w:t>و</w:t>
      </w:r>
      <w:r w:rsidRPr="00F50941">
        <w:rPr>
          <w:rtl/>
          <w:lang w:bidi="ar-EG"/>
        </w:rPr>
        <w:t xml:space="preserve">نصها كما يلي: "قد تكون أشكال التعبير الثقافي التقليدي </w:t>
      </w:r>
      <w:r w:rsidR="00D51833" w:rsidRPr="00F50941">
        <w:rPr>
          <w:rtl/>
          <w:lang w:bidi="ar-EG"/>
        </w:rPr>
        <w:t>ديناميكية</w:t>
      </w:r>
      <w:r w:rsidRPr="00F50941">
        <w:rPr>
          <w:rtl/>
          <w:lang w:bidi="ar-EG"/>
        </w:rPr>
        <w:t xml:space="preserve"> ومتطورة". وقد أيدت بعض الوفود هذه الإضافة في الجلسة العامة.</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فتح الرئيس </w:t>
      </w:r>
      <w:r w:rsidRPr="00F50941">
        <w:rPr>
          <w:rFonts w:hint="cs"/>
          <w:rtl/>
          <w:lang w:bidi="ar-EG"/>
        </w:rPr>
        <w:t xml:space="preserve">الباب للتعليق على </w:t>
      </w:r>
      <w:r w:rsidRPr="00F50941">
        <w:rPr>
          <w:rtl/>
          <w:lang w:bidi="ar-EG"/>
        </w:rPr>
        <w:t xml:space="preserve">المادة 2. وأوضح أن عمل الميسرين تم تحديده بخط مائل حيث لم يحصل على </w:t>
      </w:r>
      <w:r w:rsidRPr="00F50941">
        <w:rPr>
          <w:rFonts w:hint="cs"/>
          <w:rtl/>
          <w:lang w:bidi="ar-EG"/>
        </w:rPr>
        <w:t>تأييد</w:t>
      </w:r>
      <w:r w:rsidRPr="00F50941">
        <w:rPr>
          <w:rtl/>
          <w:lang w:bidi="ar-EG"/>
        </w:rPr>
        <w:t xml:space="preserve"> الدول الأعضاء. وإذا لم يكن هناك أي </w:t>
      </w:r>
      <w:r w:rsidRPr="00F50941">
        <w:rPr>
          <w:rFonts w:hint="cs"/>
          <w:rtl/>
          <w:lang w:bidi="ar-EG"/>
        </w:rPr>
        <w:t>تأييد</w:t>
      </w:r>
      <w:r w:rsidRPr="00F50941">
        <w:rPr>
          <w:rtl/>
          <w:lang w:bidi="ar-EG"/>
        </w:rPr>
        <w:t>، فسيتم حذفه.</w:t>
      </w:r>
    </w:p>
    <w:p w:rsidR="00140DCC" w:rsidRPr="00F50941" w:rsidRDefault="00140DCC" w:rsidP="00527475">
      <w:pPr>
        <w:pStyle w:val="NumberedParaAR"/>
        <w:rPr>
          <w:lang w:bidi="ar-EG"/>
        </w:rPr>
      </w:pPr>
      <w:r w:rsidRPr="00F50941">
        <w:rPr>
          <w:rFonts w:hint="cs"/>
          <w:rtl/>
          <w:lang w:bidi="ar-EG"/>
        </w:rPr>
        <w:t xml:space="preserve">وتحدث </w:t>
      </w:r>
      <w:r w:rsidRPr="00F50941">
        <w:rPr>
          <w:rtl/>
          <w:lang w:bidi="ar-EG"/>
        </w:rPr>
        <w:t xml:space="preserve">وفد إندونيسيا، باسم البلدان المتقاربة التفكير، </w:t>
      </w:r>
      <w:r w:rsidRPr="00F50941">
        <w:rPr>
          <w:rFonts w:hint="cs"/>
          <w:rtl/>
          <w:lang w:bidi="ar-EG"/>
        </w:rPr>
        <w:t>و</w:t>
      </w:r>
      <w:r w:rsidRPr="00F50941">
        <w:rPr>
          <w:rtl/>
          <w:lang w:bidi="ar-EG"/>
        </w:rPr>
        <w:t xml:space="preserve">اقترح بديلا </w:t>
      </w:r>
      <w:r w:rsidRPr="00F50941">
        <w:rPr>
          <w:rFonts w:hint="cs"/>
          <w:rtl/>
          <w:lang w:bidi="ar-EG"/>
        </w:rPr>
        <w:t>لتقنية</w:t>
      </w:r>
      <w:r w:rsidRPr="00F50941">
        <w:rPr>
          <w:rtl/>
          <w:lang w:bidi="ar-EG"/>
        </w:rPr>
        <w:t xml:space="preserve"> تعريف أشكال التعبير الثقافي التقليدي، ونصه كما يلي: " تتألف أشكال التعبير الثقافي التقليدي من أشكال </w:t>
      </w:r>
      <w:r w:rsidR="00D51833" w:rsidRPr="00F50941">
        <w:rPr>
          <w:rtl/>
          <w:lang w:bidi="ar-EG"/>
        </w:rPr>
        <w:t>ديناميكية</w:t>
      </w:r>
      <w:r w:rsidRPr="00F50941">
        <w:rPr>
          <w:rtl/>
          <w:lang w:bidi="ar-EG"/>
        </w:rPr>
        <w:t xml:space="preserve"> مختلفة تنشأ فيها ثقافات تقليدية أو </w:t>
      </w:r>
      <w:r w:rsidRPr="00F50941">
        <w:rPr>
          <w:rFonts w:hint="cs"/>
          <w:rtl/>
          <w:lang w:bidi="ar-EG"/>
        </w:rPr>
        <w:t>يُ</w:t>
      </w:r>
      <w:r w:rsidRPr="00F50941">
        <w:rPr>
          <w:rtl/>
          <w:lang w:bidi="ar-EG"/>
        </w:rPr>
        <w:t xml:space="preserve">عبر عنها أو تتجلى فيها </w:t>
      </w:r>
      <w:r w:rsidRPr="00F50941">
        <w:rPr>
          <w:rFonts w:hint="cs"/>
          <w:rtl/>
          <w:lang w:bidi="ar-EG"/>
        </w:rPr>
        <w:t xml:space="preserve">وهي </w:t>
      </w:r>
      <w:r w:rsidRPr="00F50941">
        <w:rPr>
          <w:rtl/>
          <w:lang w:bidi="ar-EG"/>
        </w:rPr>
        <w:t>جزءا لا يتجزأ من الهويت</w:t>
      </w:r>
      <w:r w:rsidRPr="00F50941">
        <w:rPr>
          <w:rFonts w:hint="cs"/>
          <w:rtl/>
          <w:lang w:bidi="ar-EG"/>
        </w:rPr>
        <w:t>ين</w:t>
      </w:r>
      <w:r w:rsidRPr="00F50941">
        <w:rPr>
          <w:rtl/>
          <w:lang w:bidi="ar-EG"/>
        </w:rPr>
        <w:t xml:space="preserve"> الثقافية والاجتماعية الجماعية للشعوب الأصلية والمجتمعات المحلية والمستفيدين</w:t>
      </w:r>
      <w:r w:rsidR="00527475" w:rsidRPr="00F50941">
        <w:rPr>
          <w:rFonts w:hint="cs"/>
          <w:rtl/>
          <w:lang w:bidi="ar-EG"/>
        </w:rPr>
        <w:t> </w:t>
      </w:r>
      <w:r w:rsidRPr="00F50941">
        <w:rPr>
          <w:rtl/>
          <w:lang w:bidi="ar-EG"/>
        </w:rPr>
        <w:t>الآخرين".</w:t>
      </w:r>
    </w:p>
    <w:p w:rsidR="00140DCC" w:rsidRPr="00F50941" w:rsidRDefault="00140DCC" w:rsidP="00EB3C84">
      <w:pPr>
        <w:pStyle w:val="NumberedParaAR"/>
        <w:rPr>
          <w:lang w:bidi="ar-EG"/>
        </w:rPr>
      </w:pPr>
      <w:r w:rsidRPr="00F50941">
        <w:rPr>
          <w:rtl/>
          <w:lang w:bidi="ar-EG"/>
        </w:rPr>
        <w:t xml:space="preserve">وأيد وفد البرازيل التعليقات العامة التي أدلى بها وفد كولومبيا باسم مجموعة بلدان أمريكا اللاتينية والكاريبي. وأعرب عن تقديره لوفد أستراليا </w:t>
      </w:r>
      <w:r w:rsidRPr="00F50941">
        <w:rPr>
          <w:rFonts w:hint="cs"/>
          <w:rtl/>
          <w:lang w:bidi="ar-EG"/>
        </w:rPr>
        <w:t xml:space="preserve">على </w:t>
      </w:r>
      <w:r w:rsidRPr="00F50941">
        <w:rPr>
          <w:rtl/>
          <w:lang w:bidi="ar-EG"/>
        </w:rPr>
        <w:t>مبادرته ب</w:t>
      </w:r>
      <w:r w:rsidRPr="00F50941">
        <w:rPr>
          <w:rFonts w:hint="cs"/>
          <w:rtl/>
          <w:lang w:bidi="ar-EG"/>
        </w:rPr>
        <w:t>تأييد</w:t>
      </w:r>
      <w:r w:rsidRPr="00F50941">
        <w:rPr>
          <w:rtl/>
          <w:lang w:bidi="ar-EG"/>
        </w:rPr>
        <w:t xml:space="preserve"> صندوق التبرعات. وأعرب عن أمله في أن </w:t>
      </w:r>
      <w:r w:rsidRPr="00F50941">
        <w:rPr>
          <w:rFonts w:hint="cs"/>
          <w:rtl/>
          <w:lang w:bidi="ar-EG"/>
        </w:rPr>
        <w:t>ي</w:t>
      </w:r>
      <w:r w:rsidRPr="00F50941">
        <w:rPr>
          <w:rtl/>
          <w:lang w:bidi="ar-EG"/>
        </w:rPr>
        <w:t xml:space="preserve">تمكن قريبا من أن </w:t>
      </w:r>
      <w:r w:rsidRPr="00F50941">
        <w:rPr>
          <w:rFonts w:hint="cs"/>
          <w:rtl/>
          <w:lang w:bidi="ar-EG"/>
        </w:rPr>
        <w:t>ي</w:t>
      </w:r>
      <w:r w:rsidRPr="00F50941">
        <w:rPr>
          <w:rtl/>
          <w:lang w:bidi="ar-EG"/>
        </w:rPr>
        <w:t>حذو حذوه. وفيما يتعلق بالمادة 2،</w:t>
      </w:r>
      <w:r w:rsidRPr="00F50941">
        <w:rPr>
          <w:rFonts w:hint="cs"/>
          <w:rtl/>
          <w:lang w:bidi="ar-EG"/>
        </w:rPr>
        <w:t>لم</w:t>
      </w:r>
      <w:r w:rsidRPr="00F50941">
        <w:rPr>
          <w:rtl/>
          <w:lang w:bidi="ar-EG"/>
        </w:rPr>
        <w:t xml:space="preserve"> </w:t>
      </w:r>
      <w:r w:rsidRPr="00F50941">
        <w:rPr>
          <w:rFonts w:hint="cs"/>
          <w:rtl/>
          <w:lang w:bidi="ar-EG"/>
        </w:rPr>
        <w:t>يؤيد الوفد إ</w:t>
      </w:r>
      <w:r w:rsidRPr="00F50941">
        <w:rPr>
          <w:rtl/>
          <w:lang w:bidi="ar-EG"/>
        </w:rPr>
        <w:t>ضافة تعريف "</w:t>
      </w:r>
      <w:r w:rsidRPr="00F50941">
        <w:rPr>
          <w:rFonts w:hint="cs"/>
          <w:rtl/>
          <w:lang w:bidi="ar-EG"/>
        </w:rPr>
        <w:t>ل</w:t>
      </w:r>
      <w:r w:rsidRPr="00F50941">
        <w:rPr>
          <w:rtl/>
          <w:lang w:bidi="ar-EG"/>
        </w:rPr>
        <w:t>لملك العام" في الصك. و</w:t>
      </w:r>
      <w:r w:rsidRPr="00F50941">
        <w:rPr>
          <w:rFonts w:hint="cs"/>
          <w:rtl/>
          <w:lang w:bidi="ar-EG"/>
        </w:rPr>
        <w:t xml:space="preserve">أشار إلى أنه </w:t>
      </w:r>
      <w:r w:rsidRPr="00F50941">
        <w:rPr>
          <w:rtl/>
          <w:lang w:bidi="ar-EG"/>
        </w:rPr>
        <w:t xml:space="preserve">ليس من اختصاص اللجنة الحكومية </w:t>
      </w:r>
      <w:r w:rsidRPr="00F50941">
        <w:rPr>
          <w:rtl/>
          <w:lang w:bidi="ar-EG"/>
        </w:rPr>
        <w:lastRenderedPageBreak/>
        <w:t xml:space="preserve">الدولية أن تفعل ذلك ولن </w:t>
      </w:r>
      <w:r w:rsidRPr="00F50941">
        <w:rPr>
          <w:rFonts w:hint="cs"/>
          <w:rtl/>
          <w:lang w:bidi="ar-EG"/>
        </w:rPr>
        <w:t>ي</w:t>
      </w:r>
      <w:r w:rsidRPr="00F50941">
        <w:rPr>
          <w:rtl/>
          <w:lang w:bidi="ar-EG"/>
        </w:rPr>
        <w:t xml:space="preserve">سهم </w:t>
      </w:r>
      <w:r w:rsidRPr="00F50941">
        <w:rPr>
          <w:rFonts w:hint="cs"/>
          <w:rtl/>
          <w:lang w:bidi="ar-EG"/>
        </w:rPr>
        <w:t xml:space="preserve">ذلك </w:t>
      </w:r>
      <w:r w:rsidRPr="00F50941">
        <w:rPr>
          <w:rtl/>
          <w:lang w:bidi="ar-EG"/>
        </w:rPr>
        <w:t>في دفع المناقشات بشأن أشكال التعبير الثقافي التقليدي قدما. و</w:t>
      </w:r>
      <w:r w:rsidRPr="00F50941">
        <w:rPr>
          <w:rFonts w:hint="cs"/>
          <w:rtl/>
          <w:lang w:bidi="ar-EG"/>
        </w:rPr>
        <w:t xml:space="preserve">أنه </w:t>
      </w:r>
      <w:r w:rsidRPr="00F50941">
        <w:rPr>
          <w:rtl/>
          <w:lang w:bidi="ar-EG"/>
        </w:rPr>
        <w:t xml:space="preserve">حتى في اتفاق </w:t>
      </w:r>
      <w:proofErr w:type="spellStart"/>
      <w:r w:rsidRPr="00F50941">
        <w:rPr>
          <w:rtl/>
          <w:lang w:bidi="ar-EG"/>
        </w:rPr>
        <w:t>تريبس</w:t>
      </w:r>
      <w:proofErr w:type="spellEnd"/>
      <w:r w:rsidRPr="00F50941">
        <w:rPr>
          <w:rtl/>
          <w:lang w:bidi="ar-EG"/>
        </w:rPr>
        <w:t>، ذ</w:t>
      </w:r>
      <w:r w:rsidRPr="00F50941">
        <w:rPr>
          <w:rFonts w:hint="cs"/>
          <w:rtl/>
          <w:lang w:bidi="ar-EG"/>
        </w:rPr>
        <w:t>ُ</w:t>
      </w:r>
      <w:r w:rsidRPr="00F50941">
        <w:rPr>
          <w:rtl/>
          <w:lang w:bidi="ar-EG"/>
        </w:rPr>
        <w:t>كر "الملك العام" بالكاد ولم ي</w:t>
      </w:r>
      <w:r w:rsidRPr="00F50941">
        <w:rPr>
          <w:rFonts w:hint="cs"/>
          <w:rtl/>
          <w:lang w:bidi="ar-EG"/>
        </w:rPr>
        <w:t>ُ</w:t>
      </w:r>
      <w:r w:rsidRPr="00F50941">
        <w:rPr>
          <w:rtl/>
          <w:lang w:bidi="ar-EG"/>
        </w:rPr>
        <w:t>عر</w:t>
      </w:r>
      <w:r w:rsidRPr="00F50941">
        <w:rPr>
          <w:rFonts w:hint="cs"/>
          <w:rtl/>
          <w:lang w:bidi="ar-EG"/>
        </w:rPr>
        <w:t>َّ</w:t>
      </w:r>
      <w:r w:rsidRPr="00F50941">
        <w:rPr>
          <w:rtl/>
          <w:lang w:bidi="ar-EG"/>
        </w:rPr>
        <w:t>ف.</w:t>
      </w:r>
    </w:p>
    <w:p w:rsidR="00140DCC" w:rsidRPr="00F50941" w:rsidRDefault="00140DCC" w:rsidP="00EB3C84">
      <w:pPr>
        <w:pStyle w:val="NumberedParaAR"/>
        <w:rPr>
          <w:lang w:bidi="ar-EG"/>
        </w:rPr>
      </w:pPr>
      <w:r w:rsidRPr="00F50941">
        <w:rPr>
          <w:rtl/>
          <w:lang w:bidi="ar-EG"/>
        </w:rPr>
        <w:t>وأيد وفد كولومبيا تعريف أشكال التعبير الثقافي التقليدي الذي اقترحه وفد إندونيسيا نيابة عن البلدان المتقاربة التفكير</w:t>
      </w:r>
      <w:r w:rsidRPr="00F50941">
        <w:rPr>
          <w:rFonts w:hint="cs"/>
          <w:rtl/>
          <w:lang w:bidi="ar-EG"/>
        </w:rPr>
        <w:t>،</w:t>
      </w:r>
      <w:r w:rsidRPr="00F50941">
        <w:rPr>
          <w:rtl/>
          <w:lang w:bidi="ar-EG"/>
        </w:rPr>
        <w:t xml:space="preserve"> </w:t>
      </w:r>
      <w:r w:rsidRPr="00F50941">
        <w:rPr>
          <w:rFonts w:hint="cs"/>
          <w:rtl/>
          <w:lang w:bidi="ar-EG"/>
        </w:rPr>
        <w:t xml:space="preserve">وكذلك </w:t>
      </w:r>
      <w:r w:rsidRPr="00F50941">
        <w:rPr>
          <w:rtl/>
          <w:lang w:bidi="ar-EG"/>
        </w:rPr>
        <w:t>أيد اقتراح وفد البرازيل بعدم إدراج تعريف "</w:t>
      </w:r>
      <w:r w:rsidRPr="00F50941">
        <w:rPr>
          <w:rFonts w:hint="cs"/>
          <w:rtl/>
          <w:lang w:bidi="ar-EG"/>
        </w:rPr>
        <w:t>ل</w:t>
      </w:r>
      <w:r w:rsidRPr="00F50941">
        <w:rPr>
          <w:rtl/>
          <w:lang w:bidi="ar-EG"/>
        </w:rPr>
        <w:t>لملك العام".</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 وأشار إلى التغييرات التي أ</w:t>
      </w:r>
      <w:r w:rsidRPr="00F50941">
        <w:rPr>
          <w:rFonts w:hint="cs"/>
          <w:rtl/>
          <w:lang w:bidi="ar-EG"/>
        </w:rPr>
        <w:t>ُ</w:t>
      </w:r>
      <w:r w:rsidRPr="00F50941">
        <w:rPr>
          <w:rtl/>
          <w:lang w:bidi="ar-EG"/>
        </w:rPr>
        <w:t>دخلت على تعريف أشكال التعبير الثقافي التقليدي وقال إن هناك مجالا ل</w:t>
      </w:r>
      <w:r w:rsidRPr="00F50941">
        <w:rPr>
          <w:rFonts w:hint="cs"/>
          <w:rtl/>
          <w:lang w:bidi="ar-EG"/>
        </w:rPr>
        <w:t xml:space="preserve">إجراء </w:t>
      </w:r>
      <w:r w:rsidRPr="00F50941">
        <w:rPr>
          <w:rtl/>
          <w:lang w:bidi="ar-EG"/>
        </w:rPr>
        <w:t xml:space="preserve">مزيد من التحسين. وينبغي أن يكون تعريف أشكال التعبير الثقافي التقليدي متوافقا مع اللغة المستخدمة في الفقرة الفرعية (ه) من </w:t>
      </w:r>
      <w:r w:rsidRPr="00F50941">
        <w:rPr>
          <w:rFonts w:hint="cs"/>
          <w:rtl/>
          <w:lang w:bidi="ar-EG"/>
        </w:rPr>
        <w:t xml:space="preserve">البديل 2 في </w:t>
      </w:r>
      <w:r w:rsidRPr="00F50941">
        <w:rPr>
          <w:rtl/>
          <w:lang w:bidi="ar-EG"/>
        </w:rPr>
        <w:t xml:space="preserve">المادة 3 والإشارة إلى "الفنية والأدبية والإبداعية". وأعرب عن عدم تأييده لإدراج التعديلات في الصك. وقال إنه يحتفظ بموقفه من بقية المصطلحات، على سبيل المثال، </w:t>
      </w:r>
      <w:r w:rsidRPr="00F50941">
        <w:rPr>
          <w:rFonts w:hint="cs"/>
          <w:rtl/>
          <w:lang w:bidi="ar-EG"/>
        </w:rPr>
        <w:t xml:space="preserve">أن </w:t>
      </w:r>
      <w:r w:rsidRPr="00F50941">
        <w:rPr>
          <w:rtl/>
          <w:lang w:bidi="ar-EG"/>
        </w:rPr>
        <w:t>لديه بعض المخاوف فيما يتعلق ب</w:t>
      </w:r>
      <w:r w:rsidRPr="00F50941">
        <w:rPr>
          <w:rFonts w:hint="cs"/>
          <w:rtl/>
          <w:lang w:bidi="ar-EG"/>
        </w:rPr>
        <w:t>ـ</w:t>
      </w:r>
      <w:r w:rsidRPr="00F50941">
        <w:rPr>
          <w:rtl/>
          <w:lang w:bidi="ar-EG"/>
        </w:rPr>
        <w:t xml:space="preserve"> "الاستخدام"، ال</w:t>
      </w:r>
      <w:r w:rsidRPr="00F50941">
        <w:rPr>
          <w:rFonts w:hint="cs"/>
          <w:rtl/>
          <w:lang w:bidi="ar-EG"/>
        </w:rPr>
        <w:t>ذ</w:t>
      </w:r>
      <w:r w:rsidRPr="00F50941">
        <w:rPr>
          <w:rtl/>
          <w:lang w:bidi="ar-EG"/>
        </w:rPr>
        <w:t xml:space="preserve">ي </w:t>
      </w:r>
      <w:r w:rsidRPr="00F50941">
        <w:rPr>
          <w:rFonts w:hint="cs"/>
          <w:rtl/>
          <w:lang w:bidi="ar-EG"/>
        </w:rPr>
        <w:t>ي</w:t>
      </w:r>
      <w:r w:rsidRPr="00F50941">
        <w:rPr>
          <w:rtl/>
          <w:lang w:bidi="ar-EG"/>
        </w:rPr>
        <w:t>حتوي على تعريف دائري. وأعرب عن رغبته في الإبقاء على تعريف "الملك العام".</w:t>
      </w:r>
    </w:p>
    <w:p w:rsidR="00140DCC" w:rsidRPr="00F50941" w:rsidRDefault="00140DCC" w:rsidP="00EB3C84">
      <w:pPr>
        <w:pStyle w:val="NumberedParaAR"/>
        <w:rPr>
          <w:lang w:bidi="ar-EG"/>
        </w:rPr>
      </w:pPr>
      <w:r w:rsidRPr="00F50941">
        <w:rPr>
          <w:rFonts w:hint="cs"/>
          <w:rtl/>
          <w:lang w:bidi="ar-EG"/>
        </w:rPr>
        <w:t>و</w:t>
      </w:r>
      <w:r w:rsidRPr="00F50941">
        <w:rPr>
          <w:rtl/>
          <w:lang w:bidi="ar-EG"/>
        </w:rPr>
        <w:t>تحدث وفد السنغال باسم مجموعة البلدان الأفريقية وأيد الاقتراح الذي تقدم به وفد إندونيسيا باسم البلدان المتقاربة التفكير. ول</w:t>
      </w:r>
      <w:r w:rsidRPr="00F50941">
        <w:rPr>
          <w:rFonts w:hint="cs"/>
          <w:rtl/>
          <w:lang w:bidi="ar-EG"/>
        </w:rPr>
        <w:t>م</w:t>
      </w:r>
      <w:r w:rsidRPr="00F50941">
        <w:rPr>
          <w:rtl/>
          <w:lang w:bidi="ar-EG"/>
        </w:rPr>
        <w:t xml:space="preserve"> </w:t>
      </w:r>
      <w:r w:rsidRPr="00F50941">
        <w:rPr>
          <w:rFonts w:hint="cs"/>
          <w:rtl/>
          <w:lang w:bidi="ar-EG"/>
        </w:rPr>
        <w:t>يؤيد</w:t>
      </w:r>
      <w:r w:rsidRPr="00F50941">
        <w:rPr>
          <w:rtl/>
          <w:lang w:bidi="ar-EG"/>
        </w:rPr>
        <w:t xml:space="preserve"> وجود تعريف "</w:t>
      </w:r>
      <w:r w:rsidRPr="00F50941">
        <w:rPr>
          <w:rFonts w:hint="cs"/>
          <w:rtl/>
          <w:lang w:bidi="ar-EG"/>
        </w:rPr>
        <w:t>ل</w:t>
      </w:r>
      <w:r w:rsidRPr="00F50941">
        <w:rPr>
          <w:rtl/>
          <w:lang w:bidi="ar-EG"/>
        </w:rPr>
        <w:t>لملك العام".</w:t>
      </w:r>
    </w:p>
    <w:p w:rsidR="00140DCC" w:rsidRPr="00F50941" w:rsidRDefault="00140DCC" w:rsidP="00EB3C84">
      <w:pPr>
        <w:pStyle w:val="NumberedParaAR"/>
        <w:rPr>
          <w:lang w:bidi="ar-EG"/>
        </w:rPr>
      </w:pPr>
      <w:r w:rsidRPr="00F50941">
        <w:rPr>
          <w:rtl/>
          <w:lang w:bidi="ar-EG"/>
        </w:rPr>
        <w:t>وأيد وفد جمهورية إيران الإسلامية تعريف أشكال التعبير الثقافي التقليدي الذي اقترحه وفد إندونيسيا نيابة عن البلدان المتقاربة التفكير. وأعرب عن عدم تأييده لإدراج مصطلح "الملك العام" لأنه لا يوجد تعريف متفق عليه دوليا في أي صك. و</w:t>
      </w:r>
      <w:r w:rsidRPr="00F50941">
        <w:rPr>
          <w:rFonts w:hint="cs"/>
          <w:rtl/>
          <w:lang w:bidi="ar-EG"/>
        </w:rPr>
        <w:t>أعرب عن عدم رغبته</w:t>
      </w:r>
      <w:r w:rsidRPr="00F50941">
        <w:rPr>
          <w:rtl/>
          <w:lang w:bidi="ar-EG"/>
        </w:rPr>
        <w:t xml:space="preserve"> </w:t>
      </w:r>
      <w:r w:rsidRPr="00F50941">
        <w:rPr>
          <w:rFonts w:hint="cs"/>
          <w:rtl/>
          <w:lang w:bidi="ar-EG"/>
        </w:rPr>
        <w:t xml:space="preserve">في </w:t>
      </w:r>
      <w:r w:rsidRPr="00F50941">
        <w:rPr>
          <w:rtl/>
          <w:lang w:bidi="ar-EG"/>
        </w:rPr>
        <w:t>الدخول في مناقشة مطولة وغير مجدية بشأن هذا الموضوع.</w:t>
      </w:r>
    </w:p>
    <w:p w:rsidR="00140DCC" w:rsidRPr="00F50941" w:rsidRDefault="00140DCC" w:rsidP="00EB3C84">
      <w:pPr>
        <w:pStyle w:val="NumberedParaAR"/>
        <w:rPr>
          <w:lang w:bidi="ar-EG"/>
        </w:rPr>
      </w:pPr>
      <w:r w:rsidRPr="00F50941">
        <w:rPr>
          <w:rtl/>
          <w:lang w:bidi="ar-EG"/>
        </w:rPr>
        <w:t xml:space="preserve">وأيد وفد تايلند التعريف الجديد لأشكال التعبير الثقافي التقليدي الذي اقترحه وفد إندونيسيا نيابة عن البلدان المتقاربة التفكير. </w:t>
      </w:r>
      <w:r w:rsidRPr="00F50941">
        <w:rPr>
          <w:rFonts w:hint="cs"/>
          <w:rtl/>
          <w:lang w:bidi="ar-EG"/>
        </w:rPr>
        <w:t>ورأى أنه</w:t>
      </w:r>
      <w:r w:rsidRPr="00F50941">
        <w:rPr>
          <w:rtl/>
          <w:lang w:bidi="ar-EG"/>
        </w:rPr>
        <w:t xml:space="preserve"> موجز وأفضل من التعريف الوارد في التنقيح 1. ولم </w:t>
      </w:r>
      <w:r w:rsidRPr="00F50941">
        <w:rPr>
          <w:rFonts w:hint="cs"/>
          <w:rtl/>
          <w:lang w:bidi="ar-EG"/>
        </w:rPr>
        <w:t>يؤيد</w:t>
      </w:r>
      <w:r w:rsidRPr="00F50941">
        <w:rPr>
          <w:rtl/>
          <w:lang w:bidi="ar-EG"/>
        </w:rPr>
        <w:t xml:space="preserve"> </w:t>
      </w:r>
      <w:r w:rsidRPr="00F50941">
        <w:rPr>
          <w:rFonts w:hint="cs"/>
          <w:rtl/>
          <w:lang w:bidi="ar-EG"/>
        </w:rPr>
        <w:t xml:space="preserve">الوفد </w:t>
      </w:r>
      <w:r w:rsidRPr="00F50941">
        <w:rPr>
          <w:rtl/>
          <w:lang w:bidi="ar-EG"/>
        </w:rPr>
        <w:t>تعريف "الملك العام" لأنه لم يظهر في أي صك من صكوك الملكية الفكرية.</w:t>
      </w:r>
    </w:p>
    <w:p w:rsidR="00140DCC" w:rsidRPr="00F50941" w:rsidRDefault="00140DCC" w:rsidP="00EB3C84">
      <w:pPr>
        <w:pStyle w:val="NumberedParaAR"/>
        <w:rPr>
          <w:lang w:bidi="ar-EG"/>
        </w:rPr>
      </w:pPr>
      <w:r w:rsidRPr="00F50941">
        <w:rPr>
          <w:rtl/>
          <w:lang w:bidi="ar-EG"/>
        </w:rPr>
        <w:t>وأ</w:t>
      </w:r>
      <w:r w:rsidRPr="00F50941">
        <w:rPr>
          <w:rFonts w:hint="cs"/>
          <w:rtl/>
          <w:lang w:bidi="ar-EG"/>
        </w:rPr>
        <w:t xml:space="preserve">عرب </w:t>
      </w:r>
      <w:r w:rsidRPr="00F50941">
        <w:rPr>
          <w:rtl/>
          <w:lang w:bidi="ar-EG"/>
        </w:rPr>
        <w:t xml:space="preserve">وفد جنوب أفريقيا </w:t>
      </w:r>
      <w:r w:rsidRPr="00F50941">
        <w:rPr>
          <w:rFonts w:hint="cs"/>
          <w:rtl/>
          <w:lang w:bidi="ar-EG"/>
        </w:rPr>
        <w:t>عن تأييده ل</w:t>
      </w:r>
      <w:r w:rsidRPr="00F50941">
        <w:rPr>
          <w:rtl/>
          <w:lang w:bidi="ar-EG"/>
        </w:rPr>
        <w:t>لبيان</w:t>
      </w:r>
      <w:r w:rsidRPr="00F50941">
        <w:rPr>
          <w:rFonts w:hint="cs"/>
          <w:rtl/>
          <w:lang w:bidi="ar-EG"/>
        </w:rPr>
        <w:t>ين</w:t>
      </w:r>
      <w:r w:rsidRPr="00F50941">
        <w:rPr>
          <w:rtl/>
          <w:lang w:bidi="ar-EG"/>
        </w:rPr>
        <w:t xml:space="preserve"> ال</w:t>
      </w:r>
      <w:r w:rsidRPr="00F50941">
        <w:rPr>
          <w:rFonts w:hint="cs"/>
          <w:rtl/>
          <w:lang w:bidi="ar-EG"/>
        </w:rPr>
        <w:t>لذ</w:t>
      </w:r>
      <w:r w:rsidRPr="00F50941">
        <w:rPr>
          <w:rtl/>
          <w:lang w:bidi="ar-EG"/>
        </w:rPr>
        <w:t>ي</w:t>
      </w:r>
      <w:r w:rsidRPr="00F50941">
        <w:rPr>
          <w:rFonts w:hint="cs"/>
          <w:rtl/>
          <w:lang w:bidi="ar-EG"/>
        </w:rPr>
        <w:t>ن</w:t>
      </w:r>
      <w:r w:rsidRPr="00F50941">
        <w:rPr>
          <w:rtl/>
          <w:lang w:bidi="ar-EG"/>
        </w:rPr>
        <w:t xml:space="preserve"> أدلى به</w:t>
      </w:r>
      <w:r w:rsidRPr="00F50941">
        <w:rPr>
          <w:rFonts w:hint="cs"/>
          <w:rtl/>
          <w:lang w:bidi="ar-EG"/>
        </w:rPr>
        <w:t>م</w:t>
      </w:r>
      <w:r w:rsidRPr="00F50941">
        <w:rPr>
          <w:rtl/>
          <w:lang w:bidi="ar-EG"/>
        </w:rPr>
        <w:t xml:space="preserve">ا وفدا إندونيسيا نيابة عن البلدان المتقاربة التفكير والسنغال نيابة عن المجموعة الأفريقية بشأن التعريف الجديد. وأيد أيضا التعليقات المتعلقة بالملك العام. وتساءل عن سبب وجود مصطلح "تقليدي” بين </w:t>
      </w:r>
      <w:r w:rsidRPr="00F50941">
        <w:rPr>
          <w:rFonts w:hint="cs"/>
          <w:rtl/>
          <w:lang w:bidi="ar-EG"/>
        </w:rPr>
        <w:t xml:space="preserve">قوسين </w:t>
      </w:r>
      <w:r w:rsidRPr="00F50941">
        <w:rPr>
          <w:rtl/>
          <w:lang w:bidi="ar-EG"/>
        </w:rPr>
        <w:t xml:space="preserve">معقوفين، حيث لم يكن هناك أي تساؤل </w:t>
      </w:r>
      <w:r w:rsidRPr="00F50941">
        <w:rPr>
          <w:rFonts w:hint="cs"/>
          <w:rtl/>
          <w:lang w:bidi="ar-EG"/>
        </w:rPr>
        <w:t>فيما سبقة بشأن</w:t>
      </w:r>
      <w:r w:rsidRPr="00F50941">
        <w:rPr>
          <w:rtl/>
          <w:lang w:bidi="ar-EG"/>
        </w:rPr>
        <w:t xml:space="preserve"> هذا المصطلح كجزء من العنوان أو الموضوع، أو حتى في ولاية اللجنة الحكومية الدولية. وتساءل عما إذا كان خطأ في النسخ.</w:t>
      </w:r>
    </w:p>
    <w:p w:rsidR="00140DCC" w:rsidRPr="00F50941" w:rsidRDefault="00140DCC" w:rsidP="00EB3C84">
      <w:pPr>
        <w:pStyle w:val="NumberedParaAR"/>
        <w:rPr>
          <w:lang w:bidi="ar-EG"/>
        </w:rPr>
      </w:pPr>
      <w:r w:rsidRPr="00F50941">
        <w:rPr>
          <w:rtl/>
          <w:lang w:bidi="ar-EG"/>
        </w:rPr>
        <w:t>وأعرب وفد مصر عن دهشته من إضافة تعريف "الملك العام". و</w:t>
      </w:r>
      <w:r w:rsidRPr="00F50941">
        <w:rPr>
          <w:rFonts w:hint="cs"/>
          <w:rtl/>
          <w:lang w:bidi="ar-EG"/>
        </w:rPr>
        <w:t xml:space="preserve">رأى أنه </w:t>
      </w:r>
      <w:r w:rsidRPr="00F50941">
        <w:rPr>
          <w:rtl/>
          <w:lang w:bidi="ar-EG"/>
        </w:rPr>
        <w:t xml:space="preserve">ينبغي ترك المسألة </w:t>
      </w:r>
      <w:r w:rsidRPr="00F50941">
        <w:rPr>
          <w:rFonts w:hint="cs"/>
          <w:rtl/>
          <w:lang w:bidi="ar-EG"/>
        </w:rPr>
        <w:t>ل</w:t>
      </w:r>
      <w:r w:rsidRPr="00F50941">
        <w:rPr>
          <w:rtl/>
          <w:lang w:bidi="ar-EG"/>
        </w:rPr>
        <w:t>لتشريعات و</w:t>
      </w:r>
      <w:r w:rsidRPr="00F50941">
        <w:rPr>
          <w:rFonts w:hint="cs"/>
          <w:rtl/>
          <w:lang w:bidi="ar-EG"/>
        </w:rPr>
        <w:t>ال</w:t>
      </w:r>
      <w:r w:rsidRPr="00F50941">
        <w:rPr>
          <w:rtl/>
          <w:lang w:bidi="ar-EG"/>
        </w:rPr>
        <w:t xml:space="preserve">ممارسات </w:t>
      </w:r>
      <w:r w:rsidRPr="00F50941">
        <w:rPr>
          <w:rFonts w:hint="cs"/>
          <w:rtl/>
          <w:lang w:bidi="ar-EG"/>
        </w:rPr>
        <w:t>ال</w:t>
      </w:r>
      <w:r w:rsidRPr="00F50941">
        <w:rPr>
          <w:rtl/>
          <w:lang w:bidi="ar-EG"/>
        </w:rPr>
        <w:t xml:space="preserve">وطنية. وفيما يتعلق بتعريف أشكال التعبير الثقافي التقليدي، </w:t>
      </w:r>
      <w:r w:rsidRPr="00F50941">
        <w:rPr>
          <w:rFonts w:hint="cs"/>
          <w:rtl/>
          <w:lang w:bidi="ar-EG"/>
        </w:rPr>
        <w:t xml:space="preserve">قال إنه </w:t>
      </w:r>
      <w:r w:rsidRPr="00F50941">
        <w:rPr>
          <w:rtl/>
          <w:lang w:bidi="ar-EG"/>
        </w:rPr>
        <w:t xml:space="preserve">لا ينبغي أن تكون كلمة "التقليدي” بين قوسين. وأيد </w:t>
      </w:r>
      <w:r w:rsidRPr="00F50941">
        <w:rPr>
          <w:rFonts w:hint="cs"/>
          <w:rtl/>
          <w:lang w:bidi="ar-EG"/>
        </w:rPr>
        <w:t xml:space="preserve">الوفد </w:t>
      </w:r>
      <w:r w:rsidRPr="00F50941">
        <w:rPr>
          <w:rtl/>
          <w:lang w:bidi="ar-EG"/>
        </w:rPr>
        <w:t>الموقف الذي أعرب عنه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وأيد وفد شيلي الموقف الذي أعرب عنه وفد كولومبيا باسم مجموعة بلدان أمريكا اللاتينية والكاريبي وأعرب عن اهتمامه بالاقتراح الجديد الذي قدمته البلدان المتقاربة التفكير والذي يتضمن جميع خصائص أشكال التعبير الثقافي التقليدي. ف</w:t>
      </w:r>
      <w:r w:rsidRPr="00F50941">
        <w:rPr>
          <w:rFonts w:hint="cs"/>
          <w:rtl/>
          <w:lang w:bidi="ar-EG"/>
        </w:rPr>
        <w:t xml:space="preserve">يتعين حذف </w:t>
      </w:r>
      <w:r w:rsidRPr="00F50941">
        <w:rPr>
          <w:rtl/>
          <w:lang w:bidi="ar-EG"/>
        </w:rPr>
        <w:t>المفاهيم "الفنية" و"الأدبية" و"الإبداعية" و"الروحية" من التعريف، تماما مثل مفهوم الملك العام.</w:t>
      </w:r>
    </w:p>
    <w:p w:rsidR="00140DCC" w:rsidRPr="00F50941" w:rsidRDefault="00140DCC" w:rsidP="00EB3C84">
      <w:pPr>
        <w:pStyle w:val="NumberedParaAR"/>
        <w:rPr>
          <w:lang w:bidi="ar-EG"/>
        </w:rPr>
      </w:pPr>
      <w:r w:rsidRPr="00F50941">
        <w:rPr>
          <w:rtl/>
          <w:lang w:bidi="ar-EG"/>
        </w:rPr>
        <w:t xml:space="preserve">وأشار وفد الولايات المتحدة الأمريكية إلى أنه حتى بعد كل تلك السنوات وفي تلك المرحلة المتأخرة من المناقشة لم يكن هناك توافق في الآراء بشأن التعريف المهم لأشكال التعبير الثقافي التقليدي. وقد </w:t>
      </w:r>
      <w:r w:rsidRPr="00F50941">
        <w:rPr>
          <w:rFonts w:hint="cs"/>
          <w:rtl/>
          <w:lang w:bidi="ar-EG"/>
        </w:rPr>
        <w:t>ضاع</w:t>
      </w:r>
      <w:r w:rsidRPr="00F50941">
        <w:rPr>
          <w:rtl/>
          <w:lang w:bidi="ar-EG"/>
        </w:rPr>
        <w:t xml:space="preserve"> في ذ</w:t>
      </w:r>
      <w:r w:rsidRPr="00F50941">
        <w:rPr>
          <w:rFonts w:hint="cs"/>
          <w:rtl/>
          <w:lang w:bidi="ar-EG"/>
        </w:rPr>
        <w:t>ا</w:t>
      </w:r>
      <w:r w:rsidRPr="00F50941">
        <w:rPr>
          <w:rtl/>
          <w:lang w:bidi="ar-EG"/>
        </w:rPr>
        <w:t>كر</w:t>
      </w:r>
      <w:r w:rsidRPr="00F50941">
        <w:rPr>
          <w:rFonts w:hint="cs"/>
          <w:rtl/>
          <w:lang w:bidi="ar-EG"/>
        </w:rPr>
        <w:t>ة</w:t>
      </w:r>
      <w:r w:rsidRPr="00F50941">
        <w:rPr>
          <w:rtl/>
          <w:lang w:bidi="ar-EG"/>
        </w:rPr>
        <w:t xml:space="preserve"> المؤسسة </w:t>
      </w:r>
      <w:r w:rsidRPr="00F50941">
        <w:rPr>
          <w:rFonts w:hint="cs"/>
          <w:rtl/>
          <w:lang w:bidi="ar-EG"/>
        </w:rPr>
        <w:t xml:space="preserve">أسباب أن </w:t>
      </w:r>
      <w:r w:rsidRPr="00F50941">
        <w:rPr>
          <w:rtl/>
          <w:lang w:bidi="ar-EG"/>
        </w:rPr>
        <w:t xml:space="preserve">ما زال هناك عنصر أساسي من ذلك التعريف بين </w:t>
      </w:r>
      <w:r w:rsidRPr="00F50941">
        <w:rPr>
          <w:rFonts w:hint="cs"/>
          <w:rtl/>
          <w:lang w:bidi="ar-EG"/>
        </w:rPr>
        <w:t xml:space="preserve">قوسين </w:t>
      </w:r>
      <w:r w:rsidRPr="00F50941">
        <w:rPr>
          <w:rtl/>
          <w:lang w:bidi="ar-EG"/>
        </w:rPr>
        <w:t xml:space="preserve">معقوفين. </w:t>
      </w:r>
      <w:r w:rsidRPr="00F50941">
        <w:rPr>
          <w:rFonts w:hint="cs"/>
          <w:rtl/>
          <w:lang w:bidi="ar-EG"/>
        </w:rPr>
        <w:t>وأعرب</w:t>
      </w:r>
      <w:r w:rsidRPr="00F50941">
        <w:rPr>
          <w:rtl/>
          <w:lang w:bidi="ar-EG"/>
        </w:rPr>
        <w:t xml:space="preserve"> </w:t>
      </w:r>
      <w:r w:rsidRPr="00F50941">
        <w:rPr>
          <w:rFonts w:hint="cs"/>
          <w:rtl/>
          <w:lang w:bidi="ar-EG"/>
        </w:rPr>
        <w:t xml:space="preserve">عن </w:t>
      </w:r>
      <w:r w:rsidRPr="00F50941">
        <w:rPr>
          <w:rtl/>
          <w:lang w:bidi="ar-EG"/>
        </w:rPr>
        <w:t>أمل</w:t>
      </w:r>
      <w:r w:rsidRPr="00F50941">
        <w:rPr>
          <w:rFonts w:hint="cs"/>
          <w:rtl/>
          <w:lang w:bidi="ar-EG"/>
        </w:rPr>
        <w:t>ه</w:t>
      </w:r>
      <w:r w:rsidRPr="00F50941">
        <w:rPr>
          <w:rtl/>
          <w:lang w:bidi="ar-EG"/>
        </w:rPr>
        <w:t xml:space="preserve"> </w:t>
      </w:r>
      <w:r w:rsidRPr="00F50941">
        <w:rPr>
          <w:rFonts w:hint="cs"/>
          <w:rtl/>
          <w:lang w:bidi="ar-EG"/>
        </w:rPr>
        <w:t>ال</w:t>
      </w:r>
      <w:r w:rsidRPr="00F50941">
        <w:rPr>
          <w:rtl/>
          <w:lang w:bidi="ar-EG"/>
        </w:rPr>
        <w:t>دائم</w:t>
      </w:r>
      <w:r w:rsidRPr="00F50941">
        <w:rPr>
          <w:rFonts w:hint="cs"/>
          <w:rtl/>
          <w:lang w:bidi="ar-EG"/>
        </w:rPr>
        <w:t xml:space="preserve"> في </w:t>
      </w:r>
      <w:r w:rsidRPr="00F50941">
        <w:rPr>
          <w:rtl/>
          <w:lang w:bidi="ar-EG"/>
        </w:rPr>
        <w:t>دراسة الطلبات الجديدة عن كثب. وفي إطار هذا التعريف المتنازع عليه، لاحظ الوفد، بالاتفاق مع وفد الاتحاد الأوروبي، أن عبارة "التعديلات" غير ملائمة، لأنها خارج نطاق المعاهدة. وأعرب عن رغبته في الإبقاء على تعريف الملك العام في النص.</w:t>
      </w:r>
    </w:p>
    <w:p w:rsidR="00140DCC" w:rsidRPr="00F50941" w:rsidRDefault="00140DCC" w:rsidP="00EB3C84">
      <w:pPr>
        <w:pStyle w:val="NumberedParaAR"/>
        <w:rPr>
          <w:lang w:bidi="ar-EG"/>
        </w:rPr>
      </w:pPr>
      <w:r w:rsidRPr="00F50941">
        <w:rPr>
          <w:rFonts w:hint="cs"/>
          <w:rtl/>
          <w:lang w:bidi="ar-EG"/>
        </w:rPr>
        <w:lastRenderedPageBreak/>
        <w:t xml:space="preserve">وقال </w:t>
      </w:r>
      <w:r w:rsidRPr="00F50941">
        <w:rPr>
          <w:rtl/>
          <w:lang w:bidi="ar-EG"/>
        </w:rPr>
        <w:t>الرئيس</w:t>
      </w:r>
      <w:r w:rsidRPr="00F50941">
        <w:rPr>
          <w:rFonts w:hint="cs"/>
          <w:rtl/>
          <w:lang w:bidi="ar-EG"/>
        </w:rPr>
        <w:t xml:space="preserve"> </w:t>
      </w:r>
      <w:r w:rsidRPr="00F50941">
        <w:rPr>
          <w:rtl/>
          <w:lang w:bidi="ar-EG"/>
        </w:rPr>
        <w:t>إن إحدى الدول الأعضاء طلبت في مرحل</w:t>
      </w:r>
      <w:r w:rsidRPr="00F50941">
        <w:rPr>
          <w:rFonts w:hint="cs"/>
          <w:rtl/>
          <w:lang w:bidi="ar-EG"/>
        </w:rPr>
        <w:t>ة ما</w:t>
      </w:r>
      <w:r w:rsidRPr="00F50941">
        <w:rPr>
          <w:rtl/>
          <w:lang w:bidi="ar-EG"/>
        </w:rPr>
        <w:t xml:space="preserve"> وضع قوسين حول "</w:t>
      </w:r>
      <w:r w:rsidRPr="00F50941">
        <w:rPr>
          <w:rFonts w:hint="cs"/>
          <w:rtl/>
          <w:lang w:bidi="ar-EG"/>
        </w:rPr>
        <w:t>ال</w:t>
      </w:r>
      <w:r w:rsidRPr="00F50941">
        <w:rPr>
          <w:rtl/>
          <w:lang w:bidi="ar-EG"/>
        </w:rPr>
        <w:t>تقليدي” و</w:t>
      </w:r>
      <w:r w:rsidRPr="00F50941">
        <w:rPr>
          <w:rFonts w:hint="cs"/>
          <w:rtl/>
          <w:lang w:bidi="ar-EG"/>
        </w:rPr>
        <w:t xml:space="preserve">أنه </w:t>
      </w:r>
      <w:r w:rsidRPr="00F50941">
        <w:rPr>
          <w:rtl/>
          <w:lang w:bidi="ar-EG"/>
        </w:rPr>
        <w:t xml:space="preserve">لا يمكن </w:t>
      </w:r>
      <w:r w:rsidRPr="00F50941">
        <w:rPr>
          <w:rFonts w:hint="cs"/>
          <w:rtl/>
          <w:lang w:bidi="ar-EG"/>
        </w:rPr>
        <w:t>خذفهما</w:t>
      </w:r>
      <w:r w:rsidRPr="00F50941">
        <w:rPr>
          <w:rtl/>
          <w:lang w:bidi="ar-EG"/>
        </w:rPr>
        <w:t>.</w:t>
      </w:r>
    </w:p>
    <w:p w:rsidR="00140DCC" w:rsidRPr="00F50941" w:rsidRDefault="00140DCC" w:rsidP="00EB3C84">
      <w:pPr>
        <w:pStyle w:val="NumberedParaAR"/>
        <w:rPr>
          <w:lang w:bidi="ar-EG"/>
        </w:rPr>
      </w:pPr>
      <w:r w:rsidRPr="00F50941">
        <w:rPr>
          <w:rtl/>
          <w:lang w:bidi="ar-EG"/>
        </w:rPr>
        <w:t>و</w:t>
      </w:r>
      <w:r w:rsidRPr="00F50941">
        <w:rPr>
          <w:rFonts w:hint="cs"/>
          <w:rtl/>
          <w:lang w:bidi="ar-EG"/>
        </w:rPr>
        <w:t>وا</w:t>
      </w:r>
      <w:r w:rsidRPr="00F50941">
        <w:rPr>
          <w:rtl/>
          <w:lang w:bidi="ar-EG"/>
        </w:rPr>
        <w:t xml:space="preserve">فق ممثل المجلس الهندي لأمريكا الجنوبية </w:t>
      </w:r>
      <w:r w:rsidRPr="00F50941">
        <w:rPr>
          <w:rFonts w:hint="cs"/>
          <w:rtl/>
          <w:lang w:bidi="ar-EG"/>
        </w:rPr>
        <w:t>(</w:t>
      </w:r>
      <w:r w:rsidRPr="00F50941">
        <w:rPr>
          <w:lang w:bidi="ar-EG"/>
        </w:rPr>
        <w:t>CISA</w:t>
      </w:r>
      <w:r w:rsidRPr="00F50941">
        <w:rPr>
          <w:rFonts w:hint="cs"/>
          <w:rtl/>
          <w:lang w:bidi="ar-EG"/>
        </w:rPr>
        <w:t>) على</w:t>
      </w:r>
      <w:r w:rsidRPr="00F50941">
        <w:rPr>
          <w:rtl/>
          <w:lang w:bidi="ar-EG"/>
        </w:rPr>
        <w:t xml:space="preserve"> "الإبداع</w:t>
      </w:r>
      <w:r w:rsidRPr="00F50941">
        <w:rPr>
          <w:rFonts w:hint="cs"/>
          <w:rtl/>
          <w:lang w:bidi="ar-EG"/>
        </w:rPr>
        <w:t>ي</w:t>
      </w:r>
      <w:r w:rsidRPr="00F50941">
        <w:rPr>
          <w:rtl/>
          <w:lang w:bidi="ar-EG"/>
        </w:rPr>
        <w:t>" و"الروح</w:t>
      </w:r>
      <w:r w:rsidRPr="00F50941">
        <w:rPr>
          <w:rFonts w:hint="cs"/>
          <w:rtl/>
          <w:lang w:bidi="ar-EG"/>
        </w:rPr>
        <w:t>ي</w:t>
      </w:r>
      <w:r w:rsidRPr="00F50941">
        <w:rPr>
          <w:rtl/>
          <w:lang w:bidi="ar-EG"/>
        </w:rPr>
        <w:t>" لأن الشعوب الأصلية لديها خيارات أخرى حول أشكال التعبير الثقافي.</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w:t>
      </w:r>
      <w:r w:rsidRPr="00F50941">
        <w:rPr>
          <w:rFonts w:hint="cs"/>
          <w:rtl/>
          <w:lang w:bidi="ar-EG"/>
        </w:rPr>
        <w:t>نيابة عن</w:t>
      </w:r>
      <w:r w:rsidRPr="00F50941">
        <w:rPr>
          <w:rtl/>
          <w:lang w:bidi="ar-EG"/>
        </w:rPr>
        <w:t xml:space="preserve"> جم</w:t>
      </w:r>
      <w:r w:rsidRPr="00F50941">
        <w:rPr>
          <w:rFonts w:hint="cs"/>
          <w:rtl/>
          <w:lang w:bidi="ar-EG"/>
        </w:rPr>
        <w:t>ا</w:t>
      </w:r>
      <w:r w:rsidRPr="00F50941">
        <w:rPr>
          <w:rtl/>
          <w:lang w:bidi="ar-EG"/>
        </w:rPr>
        <w:t>ع</w:t>
      </w:r>
      <w:r w:rsidRPr="00F50941">
        <w:rPr>
          <w:rFonts w:hint="cs"/>
          <w:rtl/>
          <w:lang w:bidi="ar-EG"/>
        </w:rPr>
        <w:t>ة</w:t>
      </w:r>
      <w:r w:rsidRPr="00F50941">
        <w:rPr>
          <w:rtl/>
          <w:lang w:bidi="ar-EG"/>
        </w:rPr>
        <w:t xml:space="preserve"> الشعوب الأصلية، وشكر وفد إندونيسيا باسم البلدان المتقاربة التفكير لتعريف أشكال التعبير الثقافي التقليدي. وقال إنه مثير للاهتمام وموجز للغاية، </w:t>
      </w:r>
      <w:r w:rsidRPr="00F50941">
        <w:rPr>
          <w:rFonts w:hint="cs"/>
          <w:rtl/>
          <w:lang w:bidi="ar-EG"/>
        </w:rPr>
        <w:t>وأعرب عن</w:t>
      </w:r>
      <w:r w:rsidRPr="00F50941">
        <w:rPr>
          <w:rtl/>
          <w:lang w:bidi="ar-EG"/>
        </w:rPr>
        <w:t xml:space="preserve"> تطلع</w:t>
      </w:r>
      <w:r w:rsidRPr="00F50941">
        <w:rPr>
          <w:rFonts w:hint="cs"/>
          <w:rtl/>
          <w:lang w:bidi="ar-EG"/>
        </w:rPr>
        <w:t>ه</w:t>
      </w:r>
      <w:r w:rsidRPr="00F50941">
        <w:rPr>
          <w:rtl/>
          <w:lang w:bidi="ar-EG"/>
        </w:rPr>
        <w:t xml:space="preserve"> إلى </w:t>
      </w:r>
      <w:r w:rsidRPr="00F50941">
        <w:rPr>
          <w:rFonts w:hint="cs"/>
          <w:rtl/>
          <w:lang w:bidi="ar-EG"/>
        </w:rPr>
        <w:t xml:space="preserve">إجراء </w:t>
      </w:r>
      <w:r w:rsidRPr="00F50941">
        <w:rPr>
          <w:rtl/>
          <w:lang w:bidi="ar-EG"/>
        </w:rPr>
        <w:t xml:space="preserve">مزيد من المناقشات </w:t>
      </w:r>
      <w:r w:rsidRPr="00F50941">
        <w:rPr>
          <w:rFonts w:hint="cs"/>
          <w:rtl/>
          <w:lang w:bidi="ar-EG"/>
        </w:rPr>
        <w:t>ب</w:t>
      </w:r>
      <w:r w:rsidRPr="00F50941">
        <w:rPr>
          <w:rtl/>
          <w:lang w:bidi="ar-EG"/>
        </w:rPr>
        <w:t>ذلك</w:t>
      </w:r>
      <w:r w:rsidRPr="00F50941">
        <w:rPr>
          <w:rFonts w:hint="cs"/>
          <w:rtl/>
          <w:lang w:bidi="ar-EG"/>
        </w:rPr>
        <w:t xml:space="preserve"> الشأن</w:t>
      </w:r>
      <w:r w:rsidRPr="00F50941">
        <w:rPr>
          <w:rtl/>
          <w:lang w:bidi="ar-EG"/>
        </w:rPr>
        <w:t xml:space="preserve">. وقال إنه لا يدرك أن الملك العام في خطر ويحتاج إلى الحماية. </w:t>
      </w:r>
      <w:r w:rsidRPr="00F50941">
        <w:rPr>
          <w:rFonts w:hint="cs"/>
          <w:rtl/>
          <w:lang w:bidi="ar-EG"/>
        </w:rPr>
        <w:t xml:space="preserve">وأشار إلى أن </w:t>
      </w:r>
      <w:r w:rsidRPr="00F50941">
        <w:rPr>
          <w:rtl/>
          <w:lang w:bidi="ar-EG"/>
        </w:rPr>
        <w:t xml:space="preserve">اللجنة الحكومية الدولية </w:t>
      </w:r>
      <w:r w:rsidRPr="00F50941">
        <w:rPr>
          <w:rFonts w:hint="cs"/>
          <w:rtl/>
          <w:lang w:bidi="ar-EG"/>
        </w:rPr>
        <w:t xml:space="preserve">لم تُعرّف سوى </w:t>
      </w:r>
      <w:r w:rsidRPr="00F50941">
        <w:rPr>
          <w:rtl/>
          <w:lang w:bidi="ar-EG"/>
        </w:rPr>
        <w:t xml:space="preserve">المصطلحات </w:t>
      </w:r>
      <w:r w:rsidRPr="00F50941">
        <w:rPr>
          <w:rFonts w:hint="cs"/>
          <w:rtl/>
          <w:lang w:bidi="ar-EG"/>
        </w:rPr>
        <w:t xml:space="preserve">المتكررة كثيرا </w:t>
      </w:r>
      <w:r w:rsidRPr="00F50941">
        <w:rPr>
          <w:rtl/>
          <w:lang w:bidi="ar-EG"/>
        </w:rPr>
        <w:t>في النص، ولم ي</w:t>
      </w:r>
      <w:r w:rsidRPr="00F50941">
        <w:rPr>
          <w:rFonts w:hint="cs"/>
          <w:rtl/>
          <w:lang w:bidi="ar-EG"/>
        </w:rPr>
        <w:t>تكرر</w:t>
      </w:r>
      <w:r w:rsidRPr="00F50941">
        <w:rPr>
          <w:rtl/>
          <w:lang w:bidi="ar-EG"/>
        </w:rPr>
        <w:t xml:space="preserve"> "الملك العام" في أجزاء أخرى من النص. وبشأن "المتاحة للجمهور"، قال إن الكثير من أشكال التعبير الثقافي التقليدي، التي أصبحت متاحة للجمهور، قد أصبحت كذلك دون موافقة أصحابها. ومن ثم، فإن </w:t>
      </w:r>
      <w:r w:rsidRPr="00F50941">
        <w:rPr>
          <w:rFonts w:hint="cs"/>
          <w:rtl/>
          <w:lang w:bidi="ar-EG"/>
        </w:rPr>
        <w:t xml:space="preserve">ذلك </w:t>
      </w:r>
      <w:r w:rsidRPr="00F50941">
        <w:rPr>
          <w:rtl/>
          <w:lang w:bidi="ar-EG"/>
        </w:rPr>
        <w:t>لا ي</w:t>
      </w:r>
      <w:r w:rsidRPr="00F50941">
        <w:rPr>
          <w:rFonts w:hint="cs"/>
          <w:rtl/>
          <w:lang w:bidi="ar-EG"/>
        </w:rPr>
        <w:t>ست</w:t>
      </w:r>
      <w:r w:rsidRPr="00F50941">
        <w:rPr>
          <w:rtl/>
          <w:lang w:bidi="ar-EG"/>
        </w:rPr>
        <w:t>تبع بالضرورة أنه عندما يكون أي من أشكال التعبير الثقافي التقليدي متاحا للجمهور، فإنه يمكن للجميع استخدامه مجانا.</w:t>
      </w:r>
    </w:p>
    <w:p w:rsidR="00140DCC" w:rsidRPr="00F50941" w:rsidRDefault="00140DCC" w:rsidP="00EB3C84">
      <w:pPr>
        <w:pStyle w:val="NumberedParaAR"/>
        <w:rPr>
          <w:lang w:bidi="ar-EG"/>
        </w:rPr>
      </w:pPr>
      <w:r w:rsidRPr="00F50941">
        <w:rPr>
          <w:rtl/>
          <w:lang w:bidi="ar-EG"/>
        </w:rPr>
        <w:t xml:space="preserve">وأيد وفد غانا التعريف الذي اقترحه وفد إندونيسيا نيابة عن البلدان المتقاربة التفكير، </w:t>
      </w:r>
      <w:r w:rsidRPr="00F50941">
        <w:rPr>
          <w:rFonts w:hint="cs"/>
          <w:rtl/>
          <w:lang w:bidi="ar-EG"/>
        </w:rPr>
        <w:t>ورأى أنه</w:t>
      </w:r>
      <w:r w:rsidRPr="00F50941">
        <w:rPr>
          <w:rtl/>
          <w:lang w:bidi="ar-EG"/>
        </w:rPr>
        <w:t xml:space="preserve"> موجز ومرن ووثيق الصلة بالموضوع</w:t>
      </w:r>
      <w:r w:rsidRPr="00F50941">
        <w:rPr>
          <w:rFonts w:hint="cs"/>
          <w:rtl/>
          <w:lang w:bidi="ar-EG"/>
        </w:rPr>
        <w:t>.</w:t>
      </w:r>
    </w:p>
    <w:p w:rsidR="00140DCC" w:rsidRPr="00F50941" w:rsidRDefault="00140DCC" w:rsidP="00EB3C84">
      <w:pPr>
        <w:pStyle w:val="NumberedParaAR"/>
        <w:rPr>
          <w:lang w:bidi="ar-EG"/>
        </w:rPr>
      </w:pPr>
      <w:r w:rsidRPr="00F50941">
        <w:rPr>
          <w:rtl/>
          <w:lang w:bidi="ar-EG"/>
        </w:rPr>
        <w:t>وأيد وفد ماليزيا التعريف الذي اقترحه وفد إندونيسيا نيابة عن البلدان المتقاربة التفكير</w:t>
      </w:r>
      <w:r w:rsidRPr="00F50941">
        <w:rPr>
          <w:rFonts w:hint="cs"/>
          <w:rtl/>
          <w:lang w:bidi="ar-EG"/>
        </w:rPr>
        <w:t>،</w:t>
      </w:r>
      <w:r w:rsidRPr="00F50941">
        <w:rPr>
          <w:rtl/>
          <w:lang w:bidi="ar-EG"/>
        </w:rPr>
        <w:t xml:space="preserve"> </w:t>
      </w:r>
      <w:r w:rsidRPr="00F50941">
        <w:rPr>
          <w:rFonts w:hint="cs"/>
          <w:rtl/>
          <w:lang w:bidi="ar-EG"/>
        </w:rPr>
        <w:t>ورأى أنه</w:t>
      </w:r>
      <w:r w:rsidRPr="00F50941">
        <w:rPr>
          <w:rtl/>
          <w:lang w:bidi="ar-EG"/>
        </w:rPr>
        <w:t xml:space="preserve"> واضح وموجز وشامل لجميع أشكال التعبير الثقافي التقليدي.</w:t>
      </w:r>
    </w:p>
    <w:p w:rsidR="00140DCC" w:rsidRPr="00F50941" w:rsidRDefault="00140DCC" w:rsidP="00EB3C84">
      <w:pPr>
        <w:pStyle w:val="NumberedParaAR"/>
        <w:rPr>
          <w:lang w:bidi="ar-EG"/>
        </w:rPr>
      </w:pPr>
      <w:r w:rsidRPr="00F50941">
        <w:rPr>
          <w:rtl/>
          <w:lang w:bidi="ar-EG"/>
        </w:rPr>
        <w:t xml:space="preserve">وأيد وفد نيجيريا البيانين اللذين أدلى بهما وفدا السنغال باسم مجموعة البلدان الأفريقية وإندونيسيا نيابة عن البلدان المتقاربة التفكير بشأن تعريف أشكال التعبير الثقافي التقليدي. وقال إنه أبسط وأكثر وضوحا وأكثر اتساقا مع معنى </w:t>
      </w:r>
      <w:r w:rsidRPr="00F50941">
        <w:rPr>
          <w:rFonts w:hint="cs"/>
          <w:rtl/>
          <w:lang w:bidi="ar-EG"/>
        </w:rPr>
        <w:t>وطبيعة</w:t>
      </w:r>
      <w:r w:rsidRPr="00F50941">
        <w:rPr>
          <w:rtl/>
          <w:lang w:bidi="ar-EG"/>
        </w:rPr>
        <w:t xml:space="preserve"> أشكال التعبير الثقافي التقليدي. وأيد الدعوة إلى حذف "الملك العام" من النص.</w:t>
      </w:r>
    </w:p>
    <w:p w:rsidR="00140DCC" w:rsidRPr="00F50941" w:rsidRDefault="00140DCC" w:rsidP="00EB3C84">
      <w:pPr>
        <w:pStyle w:val="NumberedParaAR"/>
        <w:rPr>
          <w:lang w:bidi="ar-EG"/>
        </w:rPr>
      </w:pPr>
      <w:r w:rsidRPr="00F50941">
        <w:rPr>
          <w:rtl/>
          <w:lang w:bidi="ar-EG"/>
        </w:rPr>
        <w:t xml:space="preserve">وأيد وفد بيرو التعريف الذي اقترحه وفد إندونيسيا نيابة عن البلدان المتقاربة التفكير واقترح بديلا عن مسألة الملك العام </w:t>
      </w:r>
      <w:r w:rsidRPr="00F50941">
        <w:rPr>
          <w:rFonts w:hint="cs"/>
          <w:rtl/>
          <w:lang w:bidi="ar-EG"/>
        </w:rPr>
        <w:t>ومفاده</w:t>
      </w:r>
      <w:r w:rsidRPr="00F50941">
        <w:rPr>
          <w:rtl/>
          <w:lang w:bidi="ar-EG"/>
        </w:rPr>
        <w:t xml:space="preserve"> </w:t>
      </w:r>
      <w:r w:rsidRPr="00F50941">
        <w:rPr>
          <w:rFonts w:hint="cs"/>
          <w:rtl/>
          <w:lang w:bidi="ar-EG"/>
        </w:rPr>
        <w:t>أنه</w:t>
      </w:r>
      <w:r w:rsidRPr="00F50941">
        <w:rPr>
          <w:rtl/>
          <w:lang w:bidi="ar-EG"/>
        </w:rPr>
        <w:t xml:space="preserve"> بدلا من </w:t>
      </w:r>
      <w:r w:rsidRPr="00F50941">
        <w:rPr>
          <w:rFonts w:hint="cs"/>
          <w:rtl/>
          <w:lang w:bidi="ar-EG"/>
        </w:rPr>
        <w:t>ال</w:t>
      </w:r>
      <w:r w:rsidRPr="00F50941">
        <w:rPr>
          <w:rtl/>
          <w:lang w:bidi="ar-EG"/>
        </w:rPr>
        <w:t xml:space="preserve">تعريف </w:t>
      </w:r>
      <w:r w:rsidRPr="00F50941">
        <w:rPr>
          <w:rFonts w:hint="cs"/>
          <w:rtl/>
          <w:lang w:bidi="ar-EG"/>
        </w:rPr>
        <w:t>يتم فقط ذكر</w:t>
      </w:r>
      <w:r w:rsidRPr="00F50941">
        <w:rPr>
          <w:rtl/>
          <w:lang w:bidi="ar-EG"/>
        </w:rPr>
        <w:t xml:space="preserve"> "</w:t>
      </w:r>
      <w:r w:rsidRPr="00F50941">
        <w:rPr>
          <w:rFonts w:hint="cs"/>
          <w:rtl/>
          <w:lang w:bidi="ar-EG"/>
        </w:rPr>
        <w:t>على النحو الذي ي</w:t>
      </w:r>
      <w:r w:rsidRPr="00F50941">
        <w:rPr>
          <w:rtl/>
          <w:lang w:bidi="ar-EG"/>
        </w:rPr>
        <w:t>حدد</w:t>
      </w:r>
      <w:r w:rsidRPr="00F50941">
        <w:rPr>
          <w:rFonts w:hint="cs"/>
          <w:rtl/>
          <w:lang w:bidi="ar-EG"/>
        </w:rPr>
        <w:t>ه</w:t>
      </w:r>
      <w:r w:rsidRPr="00F50941">
        <w:rPr>
          <w:rtl/>
          <w:lang w:bidi="ar-EG"/>
        </w:rPr>
        <w:t xml:space="preserve"> القانون</w:t>
      </w:r>
      <w:r w:rsidRPr="00F50941">
        <w:rPr>
          <w:rFonts w:hint="cs"/>
          <w:rtl/>
          <w:lang w:bidi="ar-EG"/>
        </w:rPr>
        <w:t xml:space="preserve"> الوطني</w:t>
      </w:r>
      <w:r w:rsidRPr="00F50941">
        <w:rPr>
          <w:rtl/>
          <w:lang w:bidi="ar-EG"/>
        </w:rPr>
        <w:t>."</w:t>
      </w:r>
    </w:p>
    <w:p w:rsidR="00140DCC" w:rsidRPr="00F50941" w:rsidRDefault="00140DCC" w:rsidP="00527475">
      <w:pPr>
        <w:pStyle w:val="NumberedParaAR"/>
        <w:rPr>
          <w:lang w:bidi="ar-EG"/>
        </w:rPr>
      </w:pPr>
      <w:r w:rsidRPr="00F50941">
        <w:rPr>
          <w:rFonts w:hint="cs"/>
          <w:rtl/>
          <w:lang w:bidi="ar-EG"/>
        </w:rPr>
        <w:t>و</w:t>
      </w:r>
      <w:r w:rsidRPr="00F50941">
        <w:rPr>
          <w:rtl/>
          <w:lang w:bidi="ar-EG"/>
        </w:rPr>
        <w:t xml:space="preserve">قال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إن أشكال التعبير الثقافي التقليدي ليست منتجات أو بضائع. وطلب </w:t>
      </w:r>
      <w:proofErr w:type="gramStart"/>
      <w:r w:rsidRPr="00F50941">
        <w:rPr>
          <w:rtl/>
          <w:lang w:bidi="ar-EG"/>
        </w:rPr>
        <w:t>حذف</w:t>
      </w:r>
      <w:proofErr w:type="gramEnd"/>
      <w:r w:rsidRPr="00F50941">
        <w:rPr>
          <w:rtl/>
          <w:lang w:bidi="ar-EG"/>
        </w:rPr>
        <w:t xml:space="preserve"> هذه</w:t>
      </w:r>
      <w:r w:rsidR="00527475" w:rsidRPr="00F50941">
        <w:rPr>
          <w:rFonts w:hint="cs"/>
          <w:rtl/>
          <w:lang w:bidi="ar-EG"/>
        </w:rPr>
        <w:t> </w:t>
      </w:r>
      <w:r w:rsidRPr="00F50941">
        <w:rPr>
          <w:rFonts w:hint="cs"/>
          <w:rtl/>
          <w:lang w:bidi="ar-EG"/>
        </w:rPr>
        <w:t>المصطلحات</w:t>
      </w:r>
      <w:r w:rsidRPr="00F50941">
        <w:rPr>
          <w:rtl/>
          <w:lang w:bidi="ar-EG"/>
        </w:rPr>
        <w:t>.</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أشار الرئيس إلى </w:t>
      </w:r>
      <w:r w:rsidRPr="00F50941">
        <w:rPr>
          <w:rFonts w:hint="cs"/>
          <w:rtl/>
          <w:lang w:bidi="ar-EG"/>
        </w:rPr>
        <w:t xml:space="preserve">عدم وجود </w:t>
      </w:r>
      <w:r w:rsidRPr="00F50941">
        <w:rPr>
          <w:rtl/>
          <w:lang w:bidi="ar-EG"/>
        </w:rPr>
        <w:t xml:space="preserve">تأييد للاقتراح المقدم من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w:t>
      </w:r>
    </w:p>
    <w:p w:rsidR="00140DCC" w:rsidRPr="00F50941" w:rsidRDefault="00140DCC" w:rsidP="00EB3C84">
      <w:pPr>
        <w:pStyle w:val="NumberedParaAR"/>
        <w:rPr>
          <w:lang w:bidi="ar-EG"/>
        </w:rPr>
      </w:pPr>
      <w:r w:rsidRPr="00F50941">
        <w:rPr>
          <w:rtl/>
          <w:lang w:bidi="ar-EG"/>
        </w:rPr>
        <w:t>وأيد وفد باراغواي التوضيحات التي قدمها وفد كولومبيا باسم مجموعة بلدان أمريكا اللاتينية والكاريبي. وأعرب عن قلقه من وضع كلمة "</w:t>
      </w:r>
      <w:r w:rsidRPr="00F50941">
        <w:rPr>
          <w:rFonts w:hint="cs"/>
          <w:rtl/>
          <w:lang w:bidi="ar-EG"/>
        </w:rPr>
        <w:t>ال</w:t>
      </w:r>
      <w:r w:rsidRPr="00F50941">
        <w:rPr>
          <w:rtl/>
          <w:lang w:bidi="ar-EG"/>
        </w:rPr>
        <w:t xml:space="preserve">تقليدي” بين </w:t>
      </w:r>
      <w:r w:rsidRPr="00F50941">
        <w:rPr>
          <w:rFonts w:hint="cs"/>
          <w:rtl/>
          <w:lang w:bidi="ar-EG"/>
        </w:rPr>
        <w:t>قوسين</w:t>
      </w:r>
      <w:r w:rsidRPr="00F50941">
        <w:rPr>
          <w:rtl/>
          <w:lang w:bidi="ar-EG"/>
        </w:rPr>
        <w:t>. و</w:t>
      </w:r>
      <w:r w:rsidRPr="00F50941">
        <w:rPr>
          <w:rFonts w:hint="cs"/>
          <w:rtl/>
          <w:lang w:bidi="ar-EG"/>
        </w:rPr>
        <w:t xml:space="preserve">رأى أنه </w:t>
      </w:r>
      <w:r w:rsidRPr="00F50941">
        <w:rPr>
          <w:rtl/>
          <w:lang w:bidi="ar-EG"/>
        </w:rPr>
        <w:t xml:space="preserve">ينبغي </w:t>
      </w:r>
      <w:r w:rsidRPr="00F50941">
        <w:rPr>
          <w:rFonts w:hint="cs"/>
          <w:rtl/>
          <w:lang w:bidi="ar-EG"/>
        </w:rPr>
        <w:t>على ا</w:t>
      </w:r>
      <w:r w:rsidRPr="00F50941">
        <w:rPr>
          <w:rtl/>
          <w:lang w:bidi="ar-EG"/>
        </w:rPr>
        <w:t>لدولة العضو التي طلبت هذه الأقواس أن تبرر ذلك الطلب. ويمكن حذف الأقواس إذا لم ترغب أي دولة عضو في الاحتفاظ بها.</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tl/>
          <w:lang w:bidi="ar-EG"/>
        </w:rPr>
        <w:t>، بالنيابة عن الميسرين، وقالت إن المادة 3 الجديدة كانت في السابق المادة 1</w:t>
      </w:r>
      <w:r w:rsidRPr="00F50941">
        <w:rPr>
          <w:rFonts w:hint="cs"/>
          <w:rtl/>
          <w:lang w:bidi="ar-EG"/>
        </w:rPr>
        <w:t>،</w:t>
      </w:r>
      <w:r w:rsidRPr="00F50941">
        <w:rPr>
          <w:rtl/>
          <w:lang w:bidi="ar-EG"/>
        </w:rPr>
        <w:t xml:space="preserve"> </w:t>
      </w:r>
      <w:r w:rsidRPr="00F50941">
        <w:rPr>
          <w:rFonts w:hint="cs"/>
          <w:rtl/>
          <w:lang w:bidi="ar-EG"/>
        </w:rPr>
        <w:t>وأن</w:t>
      </w:r>
      <w:r w:rsidRPr="00F50941">
        <w:rPr>
          <w:rtl/>
          <w:lang w:bidi="ar-EG"/>
        </w:rPr>
        <w:t xml:space="preserve"> التغيير المهم الأول هو </w:t>
      </w:r>
      <w:r w:rsidRPr="00F50941">
        <w:rPr>
          <w:rFonts w:hint="cs"/>
          <w:rtl/>
          <w:lang w:bidi="ar-EG"/>
        </w:rPr>
        <w:t xml:space="preserve">في </w:t>
      </w:r>
      <w:r w:rsidRPr="00F50941">
        <w:rPr>
          <w:rtl/>
          <w:lang w:bidi="ar-EG"/>
        </w:rPr>
        <w:t>العنوان الذي له خياران هما: "معايير الأهلية للحماية والصون" و"</w:t>
      </w:r>
      <w:r w:rsidRPr="00F50941">
        <w:rPr>
          <w:rFonts w:hint="cs"/>
          <w:rtl/>
          <w:lang w:bidi="ar-EG"/>
        </w:rPr>
        <w:t xml:space="preserve">موضوع </w:t>
      </w:r>
      <w:r w:rsidRPr="00F50941">
        <w:rPr>
          <w:rtl/>
          <w:lang w:bidi="ar-EG"/>
        </w:rPr>
        <w:t>الصك". وقد أضاف</w:t>
      </w:r>
      <w:r w:rsidRPr="00F50941">
        <w:rPr>
          <w:rFonts w:hint="cs"/>
          <w:rtl/>
          <w:lang w:bidi="ar-EG"/>
        </w:rPr>
        <w:t xml:space="preserve">وا </w:t>
      </w:r>
      <w:r w:rsidRPr="00F50941">
        <w:rPr>
          <w:rtl/>
          <w:lang w:bidi="ar-EG"/>
        </w:rPr>
        <w:t xml:space="preserve">البديل 1 الجديد، بناء على طلب وفد إندونيسيا نيابة عن البلدان المتقاربة التفكير، تمشيا مع نص المعارف التقليدية. وفي البديل 2، حذفوا الفقرة (و) من النسخة الأولية (كانت تلك </w:t>
      </w:r>
      <w:r w:rsidRPr="00F50941">
        <w:rPr>
          <w:rFonts w:hint="cs"/>
          <w:rtl/>
          <w:lang w:bidi="ar-EG"/>
        </w:rPr>
        <w:t xml:space="preserve">هي </w:t>
      </w:r>
      <w:r w:rsidRPr="00F50941">
        <w:rPr>
          <w:rtl/>
          <w:lang w:bidi="ar-EG"/>
        </w:rPr>
        <w:t xml:space="preserve">العبارة التي تميز أشكال التعبير الثقافي التقليدي بأنها </w:t>
      </w:r>
      <w:r w:rsidR="00D51833" w:rsidRPr="00F50941">
        <w:rPr>
          <w:rtl/>
          <w:lang w:bidi="ar-EG"/>
        </w:rPr>
        <w:t>ديناميكية</w:t>
      </w:r>
      <w:r w:rsidRPr="00F50941">
        <w:rPr>
          <w:rtl/>
          <w:lang w:bidi="ar-EG"/>
        </w:rPr>
        <w:t xml:space="preserve"> ومتطورة)، وأضاف</w:t>
      </w:r>
      <w:r w:rsidRPr="00F50941">
        <w:rPr>
          <w:rFonts w:hint="cs"/>
          <w:rtl/>
          <w:lang w:bidi="ar-EG"/>
        </w:rPr>
        <w:t>وه إلى</w:t>
      </w:r>
      <w:r w:rsidRPr="00F50941">
        <w:rPr>
          <w:rtl/>
          <w:lang w:bidi="ar-EG"/>
        </w:rPr>
        <w:t xml:space="preserve"> تعريف أشكال التعبير الثقافي التقليدي. </w:t>
      </w:r>
      <w:r w:rsidRPr="00F50941">
        <w:rPr>
          <w:rFonts w:hint="cs"/>
          <w:rtl/>
          <w:lang w:bidi="ar-EG"/>
        </w:rPr>
        <w:t>و</w:t>
      </w:r>
      <w:r w:rsidRPr="00F50941">
        <w:rPr>
          <w:rtl/>
          <w:lang w:bidi="ar-EG"/>
        </w:rPr>
        <w:t>جعل</w:t>
      </w:r>
      <w:r w:rsidRPr="00F50941">
        <w:rPr>
          <w:rFonts w:hint="cs"/>
          <w:rtl/>
          <w:lang w:bidi="ar-EG"/>
        </w:rPr>
        <w:t xml:space="preserve">وا </w:t>
      </w:r>
      <w:r w:rsidRPr="00F50941">
        <w:rPr>
          <w:rtl/>
          <w:lang w:bidi="ar-EG"/>
        </w:rPr>
        <w:t xml:space="preserve">العناصر الخمسة تراكمية، </w:t>
      </w:r>
      <w:r w:rsidRPr="00F50941">
        <w:rPr>
          <w:rFonts w:hint="cs"/>
          <w:rtl/>
          <w:lang w:bidi="ar-EG"/>
        </w:rPr>
        <w:t>مع حذف</w:t>
      </w:r>
      <w:r w:rsidRPr="00F50941">
        <w:rPr>
          <w:rtl/>
          <w:lang w:bidi="ar-EG"/>
        </w:rPr>
        <w:t xml:space="preserve"> "و/أو" في نهاية مختلف </w:t>
      </w:r>
      <w:r w:rsidRPr="00F50941">
        <w:rPr>
          <w:rFonts w:hint="cs"/>
          <w:rtl/>
          <w:lang w:bidi="ar-EG"/>
        </w:rPr>
        <w:t xml:space="preserve">الثوابت </w:t>
      </w:r>
      <w:r w:rsidRPr="00F50941">
        <w:rPr>
          <w:rtl/>
          <w:lang w:bidi="ar-EG"/>
        </w:rPr>
        <w:t>الحرفية</w:t>
      </w:r>
      <w:r w:rsidRPr="00F50941">
        <w:rPr>
          <w:rFonts w:hint="cs"/>
          <w:rtl/>
          <w:lang w:bidi="ar-EG"/>
        </w:rPr>
        <w:t xml:space="preserve"> </w:t>
      </w:r>
      <w:r w:rsidRPr="00F50941">
        <w:rPr>
          <w:rtl/>
          <w:lang w:bidi="ar-EG"/>
        </w:rPr>
        <w:t>واستبق</w:t>
      </w:r>
      <w:r w:rsidRPr="00F50941">
        <w:rPr>
          <w:rFonts w:hint="cs"/>
          <w:rtl/>
          <w:lang w:bidi="ar-EG"/>
        </w:rPr>
        <w:t xml:space="preserve">وا </w:t>
      </w:r>
      <w:r w:rsidRPr="00F50941">
        <w:rPr>
          <w:rtl/>
          <w:lang w:bidi="ar-EG"/>
        </w:rPr>
        <w:t>“و” في نهاية الفقرة (د). وأضاف</w:t>
      </w:r>
      <w:r w:rsidRPr="00F50941">
        <w:rPr>
          <w:rFonts w:hint="cs"/>
          <w:rtl/>
          <w:lang w:bidi="ar-EG"/>
        </w:rPr>
        <w:t xml:space="preserve">وا </w:t>
      </w:r>
      <w:r w:rsidRPr="00F50941">
        <w:rPr>
          <w:rtl/>
          <w:lang w:bidi="ar-EG"/>
        </w:rPr>
        <w:t xml:space="preserve">في الفقرة (د) الإشارة إلى فترة خمسة أجيال. وفي الفقرة (ه)، أوضحوا أن أشكال التعبير الثقافي التقليدي ينبغي أن تكون نتيجة للنشاط الإبداعي والأدبي أو الفني، بناء على طلب </w:t>
      </w:r>
      <w:r w:rsidRPr="00F50941">
        <w:rPr>
          <w:rtl/>
          <w:lang w:bidi="ar-EG"/>
        </w:rPr>
        <w:lastRenderedPageBreak/>
        <w:t>أحد المؤيدين. كما أوضح</w:t>
      </w:r>
      <w:r w:rsidRPr="00F50941">
        <w:rPr>
          <w:rFonts w:hint="cs"/>
          <w:rtl/>
          <w:lang w:bidi="ar-EG"/>
        </w:rPr>
        <w:t xml:space="preserve">وا </w:t>
      </w:r>
      <w:r w:rsidRPr="00F50941">
        <w:rPr>
          <w:rtl/>
          <w:lang w:bidi="ar-EG"/>
        </w:rPr>
        <w:t xml:space="preserve">الفقرة لجعلها أكثر </w:t>
      </w:r>
      <w:r w:rsidRPr="00F50941">
        <w:rPr>
          <w:rFonts w:hint="cs"/>
          <w:rtl/>
          <w:lang w:bidi="ar-EG"/>
        </w:rPr>
        <w:t>سهولة</w:t>
      </w:r>
      <w:r w:rsidRPr="00F50941">
        <w:rPr>
          <w:rtl/>
          <w:lang w:bidi="ar-EG"/>
        </w:rPr>
        <w:t>. وأخيرا، أضاف</w:t>
      </w:r>
      <w:r w:rsidRPr="00F50941">
        <w:rPr>
          <w:rFonts w:hint="cs"/>
          <w:rtl/>
          <w:lang w:bidi="ar-EG"/>
        </w:rPr>
        <w:t xml:space="preserve">وا </w:t>
      </w:r>
      <w:r w:rsidRPr="00F50941">
        <w:rPr>
          <w:rtl/>
          <w:lang w:bidi="ar-EG"/>
        </w:rPr>
        <w:t>البديل 3 بناء على طلب وفد شيلي استنادا إلى نص المعارف التقليدية وأضاف</w:t>
      </w:r>
      <w:r w:rsidRPr="00F50941">
        <w:rPr>
          <w:rFonts w:hint="cs"/>
          <w:rtl/>
          <w:lang w:bidi="ar-EG"/>
        </w:rPr>
        <w:t xml:space="preserve">وا </w:t>
      </w:r>
      <w:r w:rsidRPr="00F50941">
        <w:rPr>
          <w:rtl/>
          <w:lang w:bidi="ar-EG"/>
        </w:rPr>
        <w:t>الإشارة إلى "</w:t>
      </w:r>
      <w:r w:rsidR="00D51833" w:rsidRPr="00F50941">
        <w:rPr>
          <w:rtl/>
          <w:lang w:bidi="ar-EG"/>
        </w:rPr>
        <w:t>ديناميكية</w:t>
      </w:r>
      <w:r w:rsidRPr="00F50941">
        <w:rPr>
          <w:rtl/>
          <w:lang w:bidi="ar-EG"/>
        </w:rPr>
        <w:t xml:space="preserve"> ومتطورة".</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 وأيد البديل 1.</w:t>
      </w:r>
    </w:p>
    <w:p w:rsidR="00140DCC" w:rsidRPr="00F50941" w:rsidRDefault="00140DCC" w:rsidP="00EB3C84">
      <w:pPr>
        <w:pStyle w:val="NumberedParaAR"/>
        <w:rPr>
          <w:lang w:bidi="ar-EG"/>
        </w:rPr>
      </w:pPr>
      <w:r w:rsidRPr="00F50941">
        <w:rPr>
          <w:rtl/>
          <w:lang w:bidi="ar-EG"/>
        </w:rPr>
        <w:t xml:space="preserve">واعترض وفد غانا على استخدام كلمة "الصون" في سياق الصك. وبشأن المزيد من البحث، </w:t>
      </w:r>
      <w:r w:rsidRPr="00F50941">
        <w:rPr>
          <w:rFonts w:hint="cs"/>
          <w:rtl/>
          <w:lang w:bidi="ar-EG"/>
        </w:rPr>
        <w:t>أوضح</w:t>
      </w:r>
      <w:r w:rsidRPr="00F50941">
        <w:rPr>
          <w:rtl/>
          <w:lang w:bidi="ar-EG"/>
        </w:rPr>
        <w:t xml:space="preserve"> أن اللجنة الحكومية الدولية سبق أن اتخذت موقفا بشأن هذه المسألة في مشروع تحليل الفجوات، وهو الوثيقة </w:t>
      </w:r>
      <w:r w:rsidRPr="00F50941">
        <w:t>WIPO/GRTKF/IC/13/4(B) Rev.</w:t>
      </w:r>
      <w:r w:rsidRPr="00F50941">
        <w:rPr>
          <w:rtl/>
          <w:lang w:bidi="ar-EG"/>
        </w:rPr>
        <w:t>، ولا سيما الفقرتان 22 و23.</w:t>
      </w:r>
      <w:r w:rsidRPr="00F50941">
        <w:rPr>
          <w:rFonts w:hint="cs"/>
          <w:rtl/>
          <w:lang w:bidi="ar-EG"/>
        </w:rPr>
        <w:t xml:space="preserve"> </w:t>
      </w:r>
      <w:r w:rsidRPr="00F50941">
        <w:rPr>
          <w:rtl/>
          <w:lang w:bidi="ar-EG"/>
        </w:rPr>
        <w:t xml:space="preserve">واستنادا إلى القرار المتخذ في سياق عمل اللجنة الحكومية الدولية، ينبغي للمرء </w:t>
      </w:r>
      <w:r w:rsidRPr="00F50941">
        <w:rPr>
          <w:rFonts w:hint="cs"/>
          <w:rtl/>
          <w:lang w:bidi="ar-EG"/>
        </w:rPr>
        <w:t>ا</w:t>
      </w:r>
      <w:r w:rsidRPr="00F50941">
        <w:rPr>
          <w:rtl/>
          <w:lang w:bidi="ar-EG"/>
        </w:rPr>
        <w:t>ستخد</w:t>
      </w:r>
      <w:r w:rsidRPr="00F50941">
        <w:rPr>
          <w:rFonts w:hint="cs"/>
          <w:rtl/>
          <w:lang w:bidi="ar-EG"/>
        </w:rPr>
        <w:t>ا</w:t>
      </w:r>
      <w:r w:rsidRPr="00F50941">
        <w:rPr>
          <w:rtl/>
          <w:lang w:bidi="ar-EG"/>
        </w:rPr>
        <w:t>م مصطلح "الحماية" وليس "الصون" أو "</w:t>
      </w:r>
      <w:r w:rsidR="00BA1ED1" w:rsidRPr="00F50941">
        <w:rPr>
          <w:rtl/>
          <w:lang w:bidi="ar-EG"/>
        </w:rPr>
        <w:t>الصون</w:t>
      </w:r>
      <w:r w:rsidRPr="00F50941">
        <w:rPr>
          <w:rtl/>
          <w:lang w:bidi="ar-EG"/>
        </w:rPr>
        <w:t>" أو "</w:t>
      </w:r>
      <w:r w:rsidRPr="00F50941">
        <w:rPr>
          <w:rFonts w:hint="cs"/>
          <w:rtl/>
          <w:lang w:bidi="ar-EG"/>
        </w:rPr>
        <w:t>التعزيز</w:t>
      </w:r>
      <w:r w:rsidRPr="00F50941">
        <w:rPr>
          <w:rtl/>
          <w:lang w:bidi="ar-EG"/>
        </w:rPr>
        <w:t>". وتنص الفقرة 22 على ما يلي: "تمشيا مع المناقشات السابقة داخل اللجنة، ي</w:t>
      </w:r>
      <w:r w:rsidRPr="00F50941">
        <w:rPr>
          <w:rFonts w:hint="cs"/>
          <w:rtl/>
          <w:lang w:bidi="ar-EG"/>
        </w:rPr>
        <w:t>ُ</w:t>
      </w:r>
      <w:r w:rsidRPr="00F50941">
        <w:rPr>
          <w:rtl/>
          <w:lang w:bidi="ar-EG"/>
        </w:rPr>
        <w:t xml:space="preserve">قصد </w:t>
      </w:r>
      <w:r w:rsidRPr="00F50941">
        <w:rPr>
          <w:rFonts w:hint="cs"/>
          <w:rtl/>
          <w:lang w:bidi="ar-EG"/>
        </w:rPr>
        <w:t>بكلمة</w:t>
      </w:r>
      <w:r w:rsidRPr="00F50941">
        <w:rPr>
          <w:rtl/>
          <w:lang w:bidi="ar-EG"/>
        </w:rPr>
        <w:t xml:space="preserve"> "الحماية" </w:t>
      </w:r>
      <w:r w:rsidRPr="00F50941">
        <w:rPr>
          <w:rFonts w:hint="cs"/>
          <w:rtl/>
          <w:lang w:bidi="ar-EG"/>
        </w:rPr>
        <w:t xml:space="preserve">الواردة </w:t>
      </w:r>
      <w:r w:rsidRPr="00F50941">
        <w:rPr>
          <w:rtl/>
          <w:lang w:bidi="ar-EG"/>
        </w:rPr>
        <w:t>في قرار اللجنة الذي اتخذته في دورتها الثانية عشرة في فبراير 2008 الحماية ب</w:t>
      </w:r>
      <w:r w:rsidRPr="00F50941">
        <w:rPr>
          <w:rFonts w:hint="cs"/>
          <w:rtl/>
          <w:lang w:bidi="ar-EG"/>
        </w:rPr>
        <w:t>ال</w:t>
      </w:r>
      <w:r w:rsidRPr="00F50941">
        <w:rPr>
          <w:rtl/>
          <w:lang w:bidi="ar-EG"/>
        </w:rPr>
        <w:t xml:space="preserve">معنى </w:t>
      </w:r>
      <w:r w:rsidRPr="00F50941">
        <w:rPr>
          <w:rFonts w:hint="cs"/>
          <w:rtl/>
          <w:lang w:bidi="ar-EG"/>
        </w:rPr>
        <w:t>الملائم ل</w:t>
      </w:r>
      <w:r w:rsidRPr="00F50941">
        <w:rPr>
          <w:rtl/>
          <w:lang w:bidi="ar-EG"/>
        </w:rPr>
        <w:t xml:space="preserve">لملكية الفكرية (يشار إليها أحيانا باسم "الحماية القانونية")، أي حماية الإبداع الفكري البشري والابتكار ضد الاستخدام غير المصرح به ". </w:t>
      </w:r>
      <w:proofErr w:type="gramStart"/>
      <w:r w:rsidRPr="00F50941">
        <w:rPr>
          <w:rFonts w:hint="cs"/>
          <w:rtl/>
          <w:lang w:bidi="ar-EG"/>
        </w:rPr>
        <w:t>و</w:t>
      </w:r>
      <w:r w:rsidRPr="00F50941">
        <w:rPr>
          <w:rtl/>
          <w:lang w:bidi="ar-EG"/>
        </w:rPr>
        <w:t>تنص</w:t>
      </w:r>
      <w:proofErr w:type="gramEnd"/>
      <w:r w:rsidRPr="00F50941">
        <w:rPr>
          <w:rtl/>
          <w:lang w:bidi="ar-EG"/>
        </w:rPr>
        <w:t xml:space="preserve"> الفقرة 23 على ما يلي:" يمكن تمييز حماية الملكية الفكرية "في هذا المعنى عن</w:t>
      </w:r>
      <w:r w:rsidR="00527475" w:rsidRPr="00F50941">
        <w:rPr>
          <w:rFonts w:hint="cs"/>
          <w:rtl/>
          <w:lang w:bidi="ar-EG"/>
        </w:rPr>
        <w:t xml:space="preserve"> </w:t>
      </w:r>
      <w:r w:rsidRPr="00F50941">
        <w:rPr>
          <w:rtl/>
          <w:lang w:bidi="ar-EG"/>
        </w:rPr>
        <w:t>"صون"</w:t>
      </w:r>
      <w:r w:rsidRPr="00F50941">
        <w:rPr>
          <w:rFonts w:hint="cs"/>
          <w:rtl/>
          <w:lang w:bidi="ar-EG"/>
        </w:rPr>
        <w:t xml:space="preserve"> </w:t>
      </w:r>
      <w:r w:rsidRPr="00F50941">
        <w:rPr>
          <w:rtl/>
          <w:lang w:bidi="ar-EG"/>
        </w:rPr>
        <w:t xml:space="preserve">و"الحفاظ </w:t>
      </w:r>
      <w:r w:rsidRPr="00F50941">
        <w:rPr>
          <w:rFonts w:hint="cs"/>
          <w:rtl/>
          <w:lang w:bidi="ar-EG"/>
        </w:rPr>
        <w:t>على</w:t>
      </w:r>
      <w:r w:rsidRPr="00F50941">
        <w:rPr>
          <w:rtl/>
          <w:lang w:bidi="ar-EG"/>
        </w:rPr>
        <w:t>"</w:t>
      </w:r>
      <w:r w:rsidRPr="00F50941">
        <w:rPr>
          <w:rFonts w:hint="cs"/>
          <w:rtl/>
          <w:lang w:bidi="ar-EG"/>
        </w:rPr>
        <w:t xml:space="preserve"> </w:t>
      </w:r>
      <w:r w:rsidRPr="00F50941">
        <w:rPr>
          <w:rtl/>
          <w:lang w:bidi="ar-EG"/>
        </w:rPr>
        <w:t>و"تعزيز"</w:t>
      </w:r>
      <w:r w:rsidRPr="00F50941">
        <w:rPr>
          <w:rFonts w:hint="cs"/>
          <w:rtl/>
          <w:lang w:bidi="ar-EG"/>
        </w:rPr>
        <w:t xml:space="preserve"> </w:t>
      </w:r>
      <w:r w:rsidRPr="00F50941">
        <w:rPr>
          <w:rtl/>
          <w:lang w:bidi="ar-EG"/>
        </w:rPr>
        <w:t>التراث الثقافي، التي تشير عموما إلى تحديد وتوثيق ونقل وإحياء التراث الثقاف</w:t>
      </w:r>
      <w:r w:rsidRPr="00F50941">
        <w:rPr>
          <w:rFonts w:hint="cs"/>
          <w:rtl/>
          <w:lang w:bidi="ar-EG"/>
        </w:rPr>
        <w:t>ي</w:t>
      </w:r>
      <w:r w:rsidRPr="00F50941">
        <w:rPr>
          <w:rtl/>
          <w:lang w:bidi="ar-EG"/>
        </w:rPr>
        <w:t xml:space="preserve"> المادي وغير المادي من أجل ضمان صيانته أو بقائه. وفي حين أن الصكوك والبرامج المتعلقة بصون أشكال التعبير الثقافي التقليدي وتعزيزها بهذه الصفة ق</w:t>
      </w:r>
      <w:r w:rsidRPr="00F50941">
        <w:rPr>
          <w:rFonts w:hint="cs"/>
          <w:rtl/>
          <w:lang w:bidi="ar-EG"/>
        </w:rPr>
        <w:t>َ</w:t>
      </w:r>
      <w:r w:rsidRPr="00F50941">
        <w:rPr>
          <w:rtl/>
          <w:lang w:bidi="ar-EG"/>
        </w:rPr>
        <w:t>ي</w:t>
      </w:r>
      <w:r w:rsidRPr="00F50941">
        <w:rPr>
          <w:rFonts w:hint="cs"/>
          <w:rtl/>
          <w:lang w:bidi="ar-EG"/>
        </w:rPr>
        <w:t>ّ</w:t>
      </w:r>
      <w:r w:rsidRPr="00F50941">
        <w:rPr>
          <w:rtl/>
          <w:lang w:bidi="ar-EG"/>
        </w:rPr>
        <w:t xml:space="preserve">مة </w:t>
      </w:r>
      <w:r w:rsidRPr="00F50941">
        <w:rPr>
          <w:rFonts w:hint="cs"/>
          <w:rtl/>
          <w:lang w:bidi="ar-EG"/>
        </w:rPr>
        <w:t>ومكملة</w:t>
      </w:r>
      <w:r w:rsidRPr="00F50941">
        <w:rPr>
          <w:rtl/>
          <w:lang w:bidi="ar-EG"/>
        </w:rPr>
        <w:t xml:space="preserve"> </w:t>
      </w:r>
      <w:r w:rsidRPr="00F50941">
        <w:rPr>
          <w:rFonts w:hint="cs"/>
          <w:rtl/>
          <w:lang w:bidi="ar-EG"/>
        </w:rPr>
        <w:t>ل</w:t>
      </w:r>
      <w:r w:rsidRPr="00F50941">
        <w:rPr>
          <w:rtl/>
          <w:lang w:bidi="ar-EG"/>
        </w:rPr>
        <w:t>حماية أشكال التعبير الثقافي التقليدي، وفقا لقرار اللجنة الصادر في فبراير 2008، ينصب تركيز هذا التحليل على الحماية القانونية لأشكال التعبير الثقافي التقليدي"</w:t>
      </w:r>
      <w:r w:rsidRPr="00F50941">
        <w:rPr>
          <w:rFonts w:hint="cs"/>
          <w:rtl/>
          <w:lang w:bidi="ar-EG"/>
        </w:rPr>
        <w:t>.</w:t>
      </w:r>
      <w:r w:rsidRPr="00F50941">
        <w:rPr>
          <w:rtl/>
          <w:lang w:bidi="ar-EG"/>
        </w:rPr>
        <w:t xml:space="preserve"> </w:t>
      </w:r>
      <w:r w:rsidRPr="00F50941">
        <w:rPr>
          <w:rFonts w:hint="cs"/>
          <w:rtl/>
          <w:lang w:bidi="ar-EG"/>
        </w:rPr>
        <w:t>وأعرب عن تأييده</w:t>
      </w:r>
      <w:r w:rsidRPr="00F50941">
        <w:rPr>
          <w:rtl/>
          <w:lang w:bidi="ar-EG"/>
        </w:rPr>
        <w:t xml:space="preserve"> </w:t>
      </w:r>
      <w:r w:rsidRPr="00F50941">
        <w:rPr>
          <w:rFonts w:hint="cs"/>
          <w:rtl/>
          <w:lang w:bidi="ar-EG"/>
        </w:rPr>
        <w:t xml:space="preserve">لتلك </w:t>
      </w:r>
      <w:r w:rsidRPr="00F50941">
        <w:rPr>
          <w:rtl/>
          <w:lang w:bidi="ar-EG"/>
        </w:rPr>
        <w:t>الفقرة. و</w:t>
      </w:r>
      <w:r w:rsidRPr="00F50941">
        <w:rPr>
          <w:rFonts w:hint="cs"/>
          <w:rtl/>
          <w:lang w:bidi="ar-EG"/>
        </w:rPr>
        <w:t xml:space="preserve">رأى الوفد أنه </w:t>
      </w:r>
      <w:r w:rsidRPr="00F50941">
        <w:rPr>
          <w:rtl/>
          <w:lang w:bidi="ar-EG"/>
        </w:rPr>
        <w:t xml:space="preserve">استنادا إلى القرار الذي اتخذته اللجنة الحكومية الدولية في عام 2008، ينبغي </w:t>
      </w:r>
      <w:r w:rsidRPr="00F50941">
        <w:rPr>
          <w:rFonts w:hint="cs"/>
          <w:rtl/>
          <w:lang w:bidi="ar-EG"/>
        </w:rPr>
        <w:t>على ا</w:t>
      </w:r>
      <w:r w:rsidRPr="00F50941">
        <w:rPr>
          <w:rtl/>
          <w:lang w:bidi="ar-EG"/>
        </w:rPr>
        <w:t xml:space="preserve">للجنة الحكومية الدولية أن تتحدث عن حماية أشكال التعبير الثقافي التقليدي بدلا من </w:t>
      </w:r>
      <w:r w:rsidRPr="00F50941">
        <w:rPr>
          <w:rFonts w:hint="cs"/>
          <w:rtl/>
          <w:lang w:bidi="ar-EG"/>
        </w:rPr>
        <w:t>الصون</w:t>
      </w:r>
      <w:r w:rsidRPr="00F50941">
        <w:rPr>
          <w:rtl/>
          <w:lang w:bidi="ar-EG"/>
        </w:rPr>
        <w:t>.</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تحدث وفد السنغال باسم مجموعة البلدان الأفريقية، وأعرب عن </w:t>
      </w:r>
      <w:r w:rsidRPr="00F50941">
        <w:rPr>
          <w:rFonts w:hint="cs"/>
          <w:rtl/>
          <w:lang w:bidi="ar-EG"/>
        </w:rPr>
        <w:t>تأييده</w:t>
      </w:r>
      <w:r w:rsidRPr="00F50941">
        <w:rPr>
          <w:rtl/>
          <w:lang w:bidi="ar-EG"/>
        </w:rPr>
        <w:t xml:space="preserve"> لل</w:t>
      </w:r>
      <w:r w:rsidRPr="00F50941">
        <w:rPr>
          <w:rFonts w:hint="cs"/>
          <w:rtl/>
          <w:lang w:bidi="ar-EG"/>
        </w:rPr>
        <w:t>بديل</w:t>
      </w:r>
      <w:r w:rsidRPr="00F50941">
        <w:rPr>
          <w:rtl/>
          <w:lang w:bidi="ar-EG"/>
        </w:rPr>
        <w:t xml:space="preserve"> 1، فضلا عن التعريف الذي اقترحته البلدان المتقاربة التفكير. و</w:t>
      </w:r>
      <w:r w:rsidRPr="00F50941">
        <w:rPr>
          <w:rFonts w:hint="cs"/>
          <w:rtl/>
          <w:lang w:bidi="ar-EG"/>
        </w:rPr>
        <w:t xml:space="preserve">كذلك </w:t>
      </w:r>
      <w:r w:rsidRPr="00F50941">
        <w:rPr>
          <w:rtl/>
          <w:lang w:bidi="ar-EG"/>
        </w:rPr>
        <w:t xml:space="preserve">أيد العنوان الذي لا يشير إلى معايير الحماية </w:t>
      </w:r>
      <w:r w:rsidRPr="00F50941">
        <w:rPr>
          <w:rFonts w:hint="cs"/>
          <w:rtl/>
          <w:lang w:bidi="ar-EG"/>
        </w:rPr>
        <w:t>وفَضّل</w:t>
      </w:r>
      <w:r w:rsidRPr="00F50941">
        <w:rPr>
          <w:rtl/>
          <w:lang w:bidi="ar-EG"/>
        </w:rPr>
        <w:t xml:space="preserve"> "الحماية" على "</w:t>
      </w:r>
      <w:r w:rsidRPr="00F50941">
        <w:rPr>
          <w:rFonts w:hint="cs"/>
          <w:rtl/>
          <w:lang w:bidi="ar-EG"/>
        </w:rPr>
        <w:t>الصون</w:t>
      </w:r>
      <w:r w:rsidRPr="00F50941">
        <w:rPr>
          <w:rtl/>
          <w:lang w:bidi="ar-EG"/>
        </w:rPr>
        <w:t>".</w:t>
      </w:r>
    </w:p>
    <w:p w:rsidR="00140DCC" w:rsidRPr="00F50941" w:rsidRDefault="00140DCC" w:rsidP="00EB3C84">
      <w:pPr>
        <w:pStyle w:val="NumberedParaAR"/>
        <w:rPr>
          <w:lang w:bidi="ar-EG"/>
        </w:rPr>
      </w:pPr>
      <w:r w:rsidRPr="00F50941">
        <w:rPr>
          <w:rtl/>
          <w:lang w:bidi="ar-EG"/>
        </w:rPr>
        <w:t>وتحدث وفد جورجيا باسم مجموعة بلدان أوروبا الوسطى والبلطيق وأيد البديل 2 كأساس لمزيد من العمل نظرا لأن معايير الأهلية توفر اليقين القانوني.</w:t>
      </w:r>
    </w:p>
    <w:p w:rsidR="00140DCC" w:rsidRPr="00F50941" w:rsidRDefault="00140DCC" w:rsidP="00EB3C84">
      <w:pPr>
        <w:pStyle w:val="NumberedParaAR"/>
        <w:rPr>
          <w:lang w:bidi="ar-EG"/>
        </w:rPr>
      </w:pPr>
      <w:r w:rsidRPr="00F50941">
        <w:rPr>
          <w:rtl/>
          <w:lang w:bidi="ar-EG"/>
        </w:rPr>
        <w:t xml:space="preserve">وأيد وفد جمهورية إيران الإسلامية البديل 1. وقال إن </w:t>
      </w:r>
      <w:r w:rsidRPr="00F50941">
        <w:rPr>
          <w:rFonts w:hint="cs"/>
          <w:rtl/>
          <w:lang w:bidi="ar-EG"/>
        </w:rPr>
        <w:t>ال</w:t>
      </w:r>
      <w:r w:rsidRPr="00F50941">
        <w:rPr>
          <w:rtl/>
          <w:lang w:bidi="ar-EG"/>
        </w:rPr>
        <w:t xml:space="preserve">عنوان "موضوع </w:t>
      </w:r>
      <w:r w:rsidRPr="00F50941">
        <w:rPr>
          <w:rFonts w:hint="cs"/>
          <w:rtl/>
          <w:lang w:bidi="ar-EG"/>
        </w:rPr>
        <w:t>الصك</w:t>
      </w:r>
      <w:r w:rsidRPr="00F50941">
        <w:rPr>
          <w:rtl/>
          <w:lang w:bidi="ar-EG"/>
        </w:rPr>
        <w:t>" هو الأنسب و</w:t>
      </w:r>
      <w:r w:rsidRPr="00F50941">
        <w:rPr>
          <w:rFonts w:hint="cs"/>
          <w:rtl/>
          <w:lang w:bidi="ar-EG"/>
        </w:rPr>
        <w:t xml:space="preserve">الأكثر </w:t>
      </w:r>
      <w:r w:rsidRPr="00F50941">
        <w:rPr>
          <w:rtl/>
          <w:lang w:bidi="ar-EG"/>
        </w:rPr>
        <w:t>ملائم</w:t>
      </w:r>
      <w:r w:rsidRPr="00F50941">
        <w:rPr>
          <w:rFonts w:hint="cs"/>
          <w:rtl/>
          <w:lang w:bidi="ar-EG"/>
        </w:rPr>
        <w:t>ة</w:t>
      </w:r>
      <w:r w:rsidRPr="00F50941">
        <w:rPr>
          <w:rtl/>
          <w:lang w:bidi="ar-EG"/>
        </w:rPr>
        <w:t>.</w:t>
      </w:r>
    </w:p>
    <w:p w:rsidR="00140DCC" w:rsidRPr="00F50941" w:rsidRDefault="00140DCC" w:rsidP="00EB3C84">
      <w:pPr>
        <w:pStyle w:val="NumberedParaAR"/>
        <w:rPr>
          <w:lang w:bidi="ar-EG"/>
        </w:rPr>
      </w:pPr>
      <w:r w:rsidRPr="00F50941">
        <w:rPr>
          <w:rtl/>
          <w:lang w:bidi="ar-EG"/>
        </w:rPr>
        <w:t xml:space="preserve">قال وفد إكوادور إن تلك البدائل ترتبط ارتباطا وثيقا بتعريف أشكال التعبير الثقافي التقليدي. </w:t>
      </w:r>
      <w:r w:rsidRPr="00F50941">
        <w:rPr>
          <w:rFonts w:hint="cs"/>
          <w:rtl/>
          <w:lang w:bidi="ar-EG"/>
        </w:rPr>
        <w:t>ولم يوافق</w:t>
      </w:r>
      <w:r w:rsidRPr="00F50941">
        <w:rPr>
          <w:rtl/>
          <w:lang w:bidi="ar-EG"/>
        </w:rPr>
        <w:t xml:space="preserve"> على الفقرة (ب) والمعايير الواردة في البديل 2. و</w:t>
      </w:r>
      <w:r w:rsidRPr="00F50941">
        <w:rPr>
          <w:rFonts w:hint="cs"/>
          <w:rtl/>
          <w:lang w:bidi="ar-EG"/>
        </w:rPr>
        <w:t xml:space="preserve">رأى أنه </w:t>
      </w:r>
      <w:r w:rsidRPr="00F50941">
        <w:rPr>
          <w:rtl/>
          <w:lang w:bidi="ar-EG"/>
        </w:rPr>
        <w:t>ينبغي صياغة هذه البدائل وفقا للتعريف الجديد لأشكال التعبير الثقافي التقليدي المقدم من البلدان المتقاربة التفكير.</w:t>
      </w:r>
    </w:p>
    <w:p w:rsidR="00140DCC" w:rsidRPr="00F50941" w:rsidRDefault="00140DCC" w:rsidP="00BB1470">
      <w:pPr>
        <w:pStyle w:val="NumberedParaAR"/>
        <w:rPr>
          <w:lang w:bidi="ar-EG"/>
        </w:rPr>
      </w:pPr>
      <w:r w:rsidRPr="00F50941">
        <w:rPr>
          <w:rtl/>
          <w:lang w:bidi="ar-EG"/>
        </w:rPr>
        <w:t>وتحدث وفد الاتحاد الأوروبي باسم الاتحاد الأوروبي والدول الأعضاء فيه</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قال إنه خلال الجلس</w:t>
      </w:r>
      <w:r w:rsidRPr="00F50941">
        <w:rPr>
          <w:rFonts w:hint="cs"/>
          <w:rtl/>
          <w:lang w:bidi="ar-EG"/>
        </w:rPr>
        <w:t>ة</w:t>
      </w:r>
      <w:r w:rsidRPr="00F50941">
        <w:rPr>
          <w:rtl/>
          <w:lang w:bidi="ar-EG"/>
        </w:rPr>
        <w:t xml:space="preserve"> العامة و</w:t>
      </w:r>
      <w:r w:rsidRPr="00F50941">
        <w:rPr>
          <w:rFonts w:hint="cs"/>
          <w:rtl/>
          <w:lang w:bidi="ar-EG"/>
        </w:rPr>
        <w:t xml:space="preserve">المشاورات </w:t>
      </w:r>
      <w:r w:rsidRPr="00F50941">
        <w:rPr>
          <w:rtl/>
          <w:lang w:bidi="ar-EG"/>
        </w:rPr>
        <w:t>غير الرسمية ع</w:t>
      </w:r>
      <w:r w:rsidRPr="00F50941">
        <w:rPr>
          <w:rFonts w:hint="cs"/>
          <w:rtl/>
          <w:lang w:bidi="ar-EG"/>
        </w:rPr>
        <w:t>ُ</w:t>
      </w:r>
      <w:r w:rsidRPr="00F50941">
        <w:rPr>
          <w:rtl/>
          <w:lang w:bidi="ar-EG"/>
        </w:rPr>
        <w:t>قدت مناقشات بشأن مفه</w:t>
      </w:r>
      <w:r w:rsidRPr="00F50941">
        <w:rPr>
          <w:rFonts w:hint="cs"/>
          <w:rtl/>
          <w:lang w:bidi="ar-EG"/>
        </w:rPr>
        <w:t>و</w:t>
      </w:r>
      <w:r w:rsidRPr="00F50941">
        <w:rPr>
          <w:rtl/>
          <w:lang w:bidi="ar-EG"/>
        </w:rPr>
        <w:t>م</w:t>
      </w:r>
      <w:r w:rsidRPr="00F50941">
        <w:rPr>
          <w:rFonts w:hint="cs"/>
          <w:rtl/>
          <w:lang w:bidi="ar-EG"/>
        </w:rPr>
        <w:t>ي</w:t>
      </w:r>
      <w:r w:rsidRPr="00F50941">
        <w:rPr>
          <w:rtl/>
          <w:lang w:bidi="ar-EG"/>
        </w:rPr>
        <w:t xml:space="preserve"> الصون والحماية </w:t>
      </w:r>
      <w:r w:rsidRPr="00F50941">
        <w:rPr>
          <w:rFonts w:hint="cs"/>
          <w:rtl/>
          <w:lang w:bidi="ar-EG"/>
        </w:rPr>
        <w:t xml:space="preserve">ولكن </w:t>
      </w:r>
      <w:r w:rsidRPr="00F50941">
        <w:rPr>
          <w:rtl/>
          <w:lang w:bidi="ar-EG"/>
        </w:rPr>
        <w:t xml:space="preserve">دون </w:t>
      </w:r>
      <w:r w:rsidRPr="00F50941">
        <w:rPr>
          <w:rFonts w:hint="cs"/>
          <w:rtl/>
          <w:lang w:bidi="ar-EG"/>
        </w:rPr>
        <w:t xml:space="preserve">التوصل إلى </w:t>
      </w:r>
      <w:r w:rsidRPr="00F50941">
        <w:rPr>
          <w:rtl/>
          <w:lang w:bidi="ar-EG"/>
        </w:rPr>
        <w:t xml:space="preserve">اتفاق. ولذلك، اقترح أن </w:t>
      </w:r>
      <w:r w:rsidRPr="00F50941">
        <w:rPr>
          <w:rFonts w:hint="cs"/>
          <w:rtl/>
          <w:lang w:bidi="ar-EG"/>
        </w:rPr>
        <w:t>يُ</w:t>
      </w:r>
      <w:r w:rsidRPr="00F50941">
        <w:rPr>
          <w:rtl/>
          <w:lang w:bidi="ar-EG"/>
        </w:rPr>
        <w:t xml:space="preserve">ستخدم في الوثيقة </w:t>
      </w:r>
      <w:r w:rsidRPr="00F50941">
        <w:rPr>
          <w:rFonts w:hint="cs"/>
          <w:rtl/>
          <w:lang w:bidi="ar-EG"/>
        </w:rPr>
        <w:t xml:space="preserve">بالكامل </w:t>
      </w:r>
      <w:r w:rsidRPr="00F50941">
        <w:rPr>
          <w:rtl/>
          <w:lang w:bidi="ar-EG"/>
        </w:rPr>
        <w:t xml:space="preserve">مصطلح "الحماية/الصون" بصورة متسقة لكي </w:t>
      </w:r>
      <w:r w:rsidRPr="00F50941">
        <w:rPr>
          <w:rFonts w:hint="cs"/>
          <w:rtl/>
          <w:lang w:bidi="ar-EG"/>
        </w:rPr>
        <w:t>ي</w:t>
      </w:r>
      <w:r w:rsidRPr="00F50941">
        <w:rPr>
          <w:rtl/>
          <w:lang w:bidi="ar-EG"/>
        </w:rPr>
        <w:t>شمل جميع الآراء المعرب عنها. وأيد الوفد البديل</w:t>
      </w:r>
      <w:r w:rsidR="00BB1470" w:rsidRPr="00F50941">
        <w:rPr>
          <w:rFonts w:hint="cs"/>
          <w:rtl/>
          <w:lang w:bidi="ar-EG"/>
        </w:rPr>
        <w:t> </w:t>
      </w:r>
      <w:r w:rsidRPr="00F50941">
        <w:rPr>
          <w:rtl/>
          <w:lang w:bidi="ar-EG"/>
        </w:rPr>
        <w:t xml:space="preserve">2 كأساس لمزيد من العمل. </w:t>
      </w:r>
      <w:proofErr w:type="gramStart"/>
      <w:r w:rsidRPr="00F50941">
        <w:rPr>
          <w:rtl/>
          <w:lang w:bidi="ar-EG"/>
        </w:rPr>
        <w:t>وأيد</w:t>
      </w:r>
      <w:proofErr w:type="gramEnd"/>
      <w:r w:rsidRPr="00F50941">
        <w:rPr>
          <w:rtl/>
          <w:lang w:bidi="ar-EG"/>
        </w:rPr>
        <w:t xml:space="preserve"> أيضا</w:t>
      </w:r>
      <w:r w:rsidR="00527475" w:rsidRPr="00F50941">
        <w:rPr>
          <w:rFonts w:hint="cs"/>
          <w:rtl/>
          <w:lang w:bidi="ar-EG"/>
        </w:rPr>
        <w:t xml:space="preserve"> </w:t>
      </w:r>
      <w:r w:rsidRPr="00F50941">
        <w:rPr>
          <w:rFonts w:hint="cs"/>
          <w:rtl/>
          <w:lang w:bidi="ar-EG"/>
        </w:rPr>
        <w:t xml:space="preserve">وضع </w:t>
      </w:r>
      <w:r w:rsidRPr="00F50941">
        <w:rPr>
          <w:rtl/>
          <w:lang w:bidi="ar-EG"/>
        </w:rPr>
        <w:t xml:space="preserve">معايير الأهلية في البديل 2، لأنه ينبغي أن يكون واضحا أي أشكال التعبير الثقافي التقليدي يمكن </w:t>
      </w:r>
      <w:r w:rsidRPr="00F50941">
        <w:rPr>
          <w:rFonts w:hint="cs"/>
          <w:rtl/>
          <w:lang w:bidi="ar-EG"/>
        </w:rPr>
        <w:t>شمولها</w:t>
      </w:r>
      <w:r w:rsidRPr="00F50941">
        <w:rPr>
          <w:rtl/>
          <w:lang w:bidi="ar-EG"/>
        </w:rPr>
        <w:t xml:space="preserve">. وفي الفقرة (ب) من البديل 2، أيد </w:t>
      </w:r>
      <w:r w:rsidRPr="00F50941">
        <w:rPr>
          <w:rFonts w:hint="cs"/>
          <w:rtl/>
          <w:lang w:bidi="ar-EG"/>
        </w:rPr>
        <w:t xml:space="preserve">الوفد </w:t>
      </w:r>
      <w:r w:rsidRPr="00F50941">
        <w:rPr>
          <w:rtl/>
          <w:lang w:bidi="ar-EG"/>
        </w:rPr>
        <w:t>"الهوية الثقافية والاجتماعية".</w:t>
      </w:r>
    </w:p>
    <w:p w:rsidR="00140DCC" w:rsidRPr="00F50941" w:rsidRDefault="00140DCC" w:rsidP="00EB3C84">
      <w:pPr>
        <w:pStyle w:val="NumberedParaAR"/>
        <w:rPr>
          <w:lang w:bidi="ar-EG"/>
        </w:rPr>
      </w:pPr>
      <w:r w:rsidRPr="00F50941">
        <w:rPr>
          <w:rtl/>
          <w:lang w:bidi="ar-EG"/>
        </w:rPr>
        <w:t xml:space="preserve">قال وفد مصر إنه عند مناقشة صك قانوني، ينبغي للمرء أن يستخدم مصطلحات قانونية. وفيما يتعلق بالمعارف التقليدية وأشكال التعبير الثقافي التقليدي والملكية الفكرية، </w:t>
      </w:r>
      <w:r w:rsidRPr="00F50941">
        <w:rPr>
          <w:rFonts w:hint="cs"/>
          <w:rtl/>
          <w:lang w:bidi="ar-EG"/>
        </w:rPr>
        <w:t>تُ</w:t>
      </w:r>
      <w:r w:rsidRPr="00F50941">
        <w:rPr>
          <w:rtl/>
          <w:lang w:bidi="ar-EG"/>
        </w:rPr>
        <w:t xml:space="preserve">ستخدم "الحماية" </w:t>
      </w:r>
      <w:r w:rsidRPr="00F50941">
        <w:rPr>
          <w:rFonts w:hint="cs"/>
          <w:rtl/>
          <w:lang w:bidi="ar-EG"/>
        </w:rPr>
        <w:t xml:space="preserve">وتُضمن </w:t>
      </w:r>
      <w:r w:rsidRPr="00F50941">
        <w:rPr>
          <w:rtl/>
          <w:lang w:bidi="ar-EG"/>
        </w:rPr>
        <w:t xml:space="preserve">في جميع صكوك الملكية الفكرية، ومن ثم حماية كل ما يتعلق بالملكية الفكرية، في حين أن الصون والمحافظة يستخدمان في محفوظات أشكال التعبير الثقافي التقليدي. وأيد </w:t>
      </w:r>
      <w:r w:rsidRPr="00F50941">
        <w:rPr>
          <w:rFonts w:hint="cs"/>
          <w:rtl/>
          <w:lang w:bidi="ar-EG"/>
        </w:rPr>
        <w:t xml:space="preserve">الوفد </w:t>
      </w:r>
      <w:r w:rsidRPr="00F50941">
        <w:rPr>
          <w:rtl/>
          <w:lang w:bidi="ar-EG"/>
        </w:rPr>
        <w:t xml:space="preserve">البيان الذي أدلى به وفد إندونيسيا باسم البلدان المتقاربة التفكير. </w:t>
      </w:r>
      <w:r w:rsidRPr="00F50941">
        <w:rPr>
          <w:rFonts w:hint="cs"/>
          <w:rtl/>
          <w:lang w:bidi="ar-EG"/>
        </w:rPr>
        <w:t>وأيد أيضا البديل</w:t>
      </w:r>
      <w:r w:rsidRPr="00F50941">
        <w:rPr>
          <w:rtl/>
          <w:lang w:bidi="ar-EG"/>
        </w:rPr>
        <w:t xml:space="preserve"> 1.</w:t>
      </w:r>
    </w:p>
    <w:p w:rsidR="00140DCC" w:rsidRPr="00F50941" w:rsidRDefault="00140DCC" w:rsidP="00EB3C84">
      <w:pPr>
        <w:pStyle w:val="NumberedParaAR"/>
        <w:rPr>
          <w:lang w:bidi="ar-EG"/>
        </w:rPr>
      </w:pPr>
      <w:r w:rsidRPr="00F50941">
        <w:rPr>
          <w:rFonts w:hint="cs"/>
          <w:rtl/>
          <w:lang w:bidi="ar-EG"/>
        </w:rPr>
        <w:lastRenderedPageBreak/>
        <w:t>و</w:t>
      </w:r>
      <w:r w:rsidRPr="00F50941">
        <w:rPr>
          <w:rtl/>
          <w:lang w:bidi="ar-EG"/>
        </w:rPr>
        <w:t>قال وفد بيرو إن هناك طريقتين على الأقل لصياغة تلك المادة. الأول</w:t>
      </w:r>
      <w:r w:rsidRPr="00F50941">
        <w:rPr>
          <w:rFonts w:hint="cs"/>
          <w:rtl/>
          <w:lang w:bidi="ar-EG"/>
        </w:rPr>
        <w:t>ى</w:t>
      </w:r>
      <w:r w:rsidRPr="00F50941">
        <w:rPr>
          <w:rtl/>
          <w:lang w:bidi="ar-EG"/>
        </w:rPr>
        <w:t>، كما اقترحه</w:t>
      </w:r>
      <w:r w:rsidRPr="00F50941">
        <w:rPr>
          <w:rFonts w:hint="cs"/>
          <w:rtl/>
          <w:lang w:bidi="ar-EG"/>
        </w:rPr>
        <w:t>ا</w:t>
      </w:r>
      <w:r w:rsidRPr="00F50941">
        <w:rPr>
          <w:rtl/>
          <w:lang w:bidi="ar-EG"/>
        </w:rPr>
        <w:t xml:space="preserve"> وفد كولومبيا باسم مجموعة بلدان أمريكا اللاتينية والكاريبي، ه</w:t>
      </w:r>
      <w:r w:rsidRPr="00F50941">
        <w:rPr>
          <w:rFonts w:hint="cs"/>
          <w:rtl/>
          <w:lang w:bidi="ar-EG"/>
        </w:rPr>
        <w:t>ي</w:t>
      </w:r>
      <w:r w:rsidRPr="00F50941">
        <w:rPr>
          <w:rtl/>
          <w:lang w:bidi="ar-EG"/>
        </w:rPr>
        <w:t xml:space="preserve"> </w:t>
      </w:r>
      <w:r w:rsidRPr="00F50941">
        <w:rPr>
          <w:rFonts w:hint="cs"/>
          <w:rtl/>
          <w:lang w:bidi="ar-EG"/>
        </w:rPr>
        <w:t xml:space="preserve">نقل </w:t>
      </w:r>
      <w:r w:rsidRPr="00F50941">
        <w:rPr>
          <w:rtl/>
          <w:lang w:bidi="ar-EG"/>
        </w:rPr>
        <w:t>الفقرات (أ) و(ب) و(ج) من البديل 2 إلى المادة 2. والثاني</w:t>
      </w:r>
      <w:r w:rsidRPr="00F50941">
        <w:rPr>
          <w:rFonts w:hint="cs"/>
          <w:rtl/>
          <w:lang w:bidi="ar-EG"/>
        </w:rPr>
        <w:t>ة</w:t>
      </w:r>
      <w:r w:rsidRPr="00F50941">
        <w:rPr>
          <w:rtl/>
          <w:lang w:bidi="ar-EG"/>
        </w:rPr>
        <w:t xml:space="preserve"> ه</w:t>
      </w:r>
      <w:r w:rsidRPr="00F50941">
        <w:rPr>
          <w:rFonts w:hint="cs"/>
          <w:rtl/>
          <w:lang w:bidi="ar-EG"/>
        </w:rPr>
        <w:t>ي</w:t>
      </w:r>
      <w:r w:rsidRPr="00F50941">
        <w:rPr>
          <w:rtl/>
          <w:lang w:bidi="ar-EG"/>
        </w:rPr>
        <w:t xml:space="preserve"> اقتراح وفد إندونيسيا نيابة عن من البلدان المتقاربة التفكير. وعلى أية حال، فإن</w:t>
      </w:r>
      <w:r w:rsidRPr="00F50941">
        <w:rPr>
          <w:rFonts w:hint="cs"/>
          <w:rtl/>
          <w:lang w:bidi="ar-EG"/>
        </w:rPr>
        <w:t>ه</w:t>
      </w:r>
      <w:r w:rsidRPr="00F50941">
        <w:rPr>
          <w:rtl/>
          <w:lang w:bidi="ar-EG"/>
        </w:rPr>
        <w:t xml:space="preserve"> من غير المتسق في البديل 2 الإبقاء على الفقرة (ه) بشأن حماية الحقوق الفردية عندما ينبغي أن يكون </w:t>
      </w:r>
      <w:r w:rsidRPr="00F50941">
        <w:rPr>
          <w:rFonts w:hint="cs"/>
          <w:rtl/>
          <w:lang w:bidi="ar-EG"/>
        </w:rPr>
        <w:t xml:space="preserve">الغرض من </w:t>
      </w:r>
      <w:r w:rsidRPr="00F50941">
        <w:rPr>
          <w:rtl/>
          <w:lang w:bidi="ar-EG"/>
        </w:rPr>
        <w:t xml:space="preserve">الصك في الواقع </w:t>
      </w:r>
      <w:r w:rsidRPr="00F50941">
        <w:rPr>
          <w:rFonts w:hint="cs"/>
          <w:rtl/>
          <w:lang w:bidi="ar-EG"/>
        </w:rPr>
        <w:t xml:space="preserve">هو </w:t>
      </w:r>
      <w:r w:rsidRPr="00F50941">
        <w:rPr>
          <w:rtl/>
          <w:lang w:bidi="ar-EG"/>
        </w:rPr>
        <w:t xml:space="preserve">حماية الحقوق الجماعية للشعوب الأصلية والمجتمعات المحلية. وفي الفقرة (د) ينبغي وضع عبارة "لا تقل عن 50 سنة" بين </w:t>
      </w:r>
      <w:r w:rsidRPr="00F50941">
        <w:rPr>
          <w:rFonts w:hint="cs"/>
          <w:rtl/>
          <w:lang w:bidi="ar-EG"/>
        </w:rPr>
        <w:t xml:space="preserve">قوسين </w:t>
      </w:r>
      <w:r w:rsidRPr="00F50941">
        <w:rPr>
          <w:rtl/>
          <w:lang w:bidi="ar-EG"/>
        </w:rPr>
        <w:t xml:space="preserve">معقوفين، </w:t>
      </w:r>
      <w:r w:rsidRPr="00F50941">
        <w:rPr>
          <w:rFonts w:hint="cs"/>
          <w:rtl/>
          <w:lang w:bidi="ar-EG"/>
        </w:rPr>
        <w:t>نظرا لعدم</w:t>
      </w:r>
      <w:r w:rsidRPr="00F50941">
        <w:rPr>
          <w:rtl/>
          <w:lang w:bidi="ar-EG"/>
        </w:rPr>
        <w:t xml:space="preserve"> وج</w:t>
      </w:r>
      <w:r w:rsidRPr="00F50941">
        <w:rPr>
          <w:rFonts w:hint="cs"/>
          <w:rtl/>
          <w:lang w:bidi="ar-EG"/>
        </w:rPr>
        <w:t>و</w:t>
      </w:r>
      <w:r w:rsidRPr="00F50941">
        <w:rPr>
          <w:rtl/>
          <w:lang w:bidi="ar-EG"/>
        </w:rPr>
        <w:t>د اتفاق بشأنها.</w:t>
      </w:r>
    </w:p>
    <w:p w:rsidR="00140DCC" w:rsidRPr="00F50941" w:rsidRDefault="00140DCC" w:rsidP="004E1D6F">
      <w:pPr>
        <w:pStyle w:val="NumberedParaAR"/>
        <w:rPr>
          <w:lang w:bidi="ar-EG"/>
        </w:rPr>
      </w:pPr>
      <w:r w:rsidRPr="00F50941">
        <w:rPr>
          <w:rFonts w:hint="cs"/>
          <w:rtl/>
          <w:lang w:bidi="ar-EG"/>
        </w:rPr>
        <w:t>و</w:t>
      </w:r>
      <w:r w:rsidRPr="00F50941">
        <w:rPr>
          <w:rtl/>
          <w:lang w:bidi="ar-EG"/>
        </w:rPr>
        <w:t xml:space="preserve">تحدث ممثل مؤسسة </w:t>
      </w:r>
      <w:proofErr w:type="spellStart"/>
      <w:r w:rsidRPr="00F50941">
        <w:rPr>
          <w:rtl/>
          <w:lang w:bidi="ar-EG"/>
        </w:rPr>
        <w:t>تبتيبا</w:t>
      </w:r>
      <w:proofErr w:type="spellEnd"/>
      <w:r w:rsidRPr="00F50941">
        <w:rPr>
          <w:rtl/>
          <w:lang w:bidi="ar-EG"/>
        </w:rPr>
        <w:t xml:space="preserve">، باسم </w:t>
      </w:r>
      <w:r w:rsidRPr="00F50941">
        <w:rPr>
          <w:rFonts w:hint="cs"/>
          <w:rtl/>
          <w:lang w:bidi="ar-EG"/>
        </w:rPr>
        <w:t>جماعة</w:t>
      </w:r>
      <w:r w:rsidRPr="00F50941">
        <w:rPr>
          <w:rtl/>
          <w:lang w:bidi="ar-EG"/>
        </w:rPr>
        <w:t xml:space="preserve"> ال</w:t>
      </w:r>
      <w:r w:rsidRPr="00F50941">
        <w:rPr>
          <w:rFonts w:hint="cs"/>
          <w:rtl/>
          <w:lang w:bidi="ar-EG"/>
        </w:rPr>
        <w:t>شعوب</w:t>
      </w:r>
      <w:r w:rsidRPr="00F50941">
        <w:rPr>
          <w:rtl/>
          <w:lang w:bidi="ar-EG"/>
        </w:rPr>
        <w:t xml:space="preserve"> الأصلي</w:t>
      </w:r>
      <w:r w:rsidRPr="00F50941">
        <w:rPr>
          <w:rFonts w:hint="cs"/>
          <w:rtl/>
          <w:lang w:bidi="ar-EG"/>
        </w:rPr>
        <w:t>ة</w:t>
      </w:r>
      <w:r w:rsidRPr="00F50941">
        <w:rPr>
          <w:rtl/>
          <w:lang w:bidi="ar-EG"/>
        </w:rPr>
        <w:t xml:space="preserve">، واعترض على استخدام "الصون" في النص بأكمله، لأنه لا يدخل في نطاق ولاية اللجنة الحكومية الدولية، ولكنه </w:t>
      </w:r>
      <w:r w:rsidRPr="00F50941">
        <w:rPr>
          <w:rFonts w:hint="cs"/>
          <w:rtl/>
          <w:lang w:bidi="ar-EG"/>
        </w:rPr>
        <w:t>م</w:t>
      </w:r>
      <w:r w:rsidRPr="00F50941">
        <w:rPr>
          <w:rtl/>
          <w:lang w:bidi="ar-EG"/>
        </w:rPr>
        <w:t xml:space="preserve">تناول في اتفاقية اليونسكو لعام 2003، </w:t>
      </w:r>
      <w:r w:rsidRPr="00F50941">
        <w:rPr>
          <w:rFonts w:hint="cs"/>
          <w:rtl/>
          <w:lang w:bidi="ar-EG"/>
        </w:rPr>
        <w:t xml:space="preserve">التي تضم </w:t>
      </w:r>
      <w:r w:rsidRPr="00F50941">
        <w:rPr>
          <w:rtl/>
          <w:lang w:bidi="ar-EG"/>
        </w:rPr>
        <w:t xml:space="preserve">172 طرفا، أي تقريبا جميع أعضاء اللجنة الحكومية الدولية. </w:t>
      </w:r>
      <w:r w:rsidRPr="00F50941">
        <w:rPr>
          <w:rFonts w:hint="cs"/>
          <w:rtl/>
          <w:lang w:bidi="ar-EG"/>
        </w:rPr>
        <w:t xml:space="preserve">وأدرك الوفد الدوافع </w:t>
      </w:r>
      <w:r w:rsidRPr="00F50941">
        <w:rPr>
          <w:rtl/>
          <w:lang w:bidi="ar-EG"/>
        </w:rPr>
        <w:t>وراء اقتراح استخدام "</w:t>
      </w:r>
      <w:r w:rsidRPr="00F50941">
        <w:rPr>
          <w:rFonts w:hint="cs"/>
          <w:rtl/>
          <w:lang w:bidi="ar-EG"/>
        </w:rPr>
        <w:t>الصون</w:t>
      </w:r>
      <w:r w:rsidRPr="00F50941">
        <w:rPr>
          <w:rtl/>
          <w:lang w:bidi="ar-EG"/>
        </w:rPr>
        <w:t>".</w:t>
      </w:r>
      <w:r w:rsidRPr="00F50941">
        <w:rPr>
          <w:rFonts w:hint="cs"/>
          <w:rtl/>
          <w:lang w:bidi="ar-EG"/>
        </w:rPr>
        <w:t xml:space="preserve"> </w:t>
      </w:r>
      <w:r w:rsidRPr="00F50941">
        <w:rPr>
          <w:rtl/>
          <w:lang w:bidi="ar-EG"/>
        </w:rPr>
        <w:t xml:space="preserve">وقال إنه لا يستطيع أن يرى أي نتيجة أخرى من استخدام هذا المصطلح </w:t>
      </w:r>
      <w:r w:rsidRPr="00F50941">
        <w:rPr>
          <w:rFonts w:hint="cs"/>
          <w:rtl/>
          <w:lang w:bidi="ar-EG"/>
        </w:rPr>
        <w:t>سوى</w:t>
      </w:r>
      <w:r w:rsidRPr="00F50941">
        <w:rPr>
          <w:rtl/>
          <w:lang w:bidi="ar-EG"/>
        </w:rPr>
        <w:t xml:space="preserve"> </w:t>
      </w:r>
      <w:r w:rsidRPr="00F50941">
        <w:rPr>
          <w:rFonts w:hint="cs"/>
          <w:rtl/>
          <w:lang w:bidi="ar-EG"/>
        </w:rPr>
        <w:t xml:space="preserve">زيادة انتشار </w:t>
      </w:r>
      <w:r w:rsidRPr="00F50941">
        <w:rPr>
          <w:rtl/>
          <w:lang w:bidi="ar-EG"/>
        </w:rPr>
        <w:t xml:space="preserve">التملك غير المشروع لأشكال التعبير الثقافي التقليدي. </w:t>
      </w:r>
      <w:r w:rsidRPr="00F50941">
        <w:rPr>
          <w:rFonts w:hint="cs"/>
          <w:rtl/>
          <w:lang w:bidi="ar-EG"/>
        </w:rPr>
        <w:t>واشار إلى</w:t>
      </w:r>
      <w:r w:rsidRPr="00F50941">
        <w:rPr>
          <w:rtl/>
          <w:lang w:bidi="ar-EG"/>
        </w:rPr>
        <w:t xml:space="preserve"> إنه يمكن أن ي</w:t>
      </w:r>
      <w:r w:rsidRPr="00F50941">
        <w:rPr>
          <w:rFonts w:hint="cs"/>
          <w:rtl/>
          <w:lang w:bidi="ar-EG"/>
        </w:rPr>
        <w:t>وافق على</w:t>
      </w:r>
      <w:r w:rsidRPr="00F50941">
        <w:rPr>
          <w:rtl/>
          <w:lang w:bidi="ar-EG"/>
        </w:rPr>
        <w:t xml:space="preserve"> البديل 1، شريطة أن يتم وضع تعريف قوي لأشكال التعبير الثقافي التقليدي. </w:t>
      </w:r>
      <w:proofErr w:type="gramStart"/>
      <w:r w:rsidRPr="00F50941">
        <w:rPr>
          <w:rtl/>
          <w:lang w:bidi="ar-EG"/>
        </w:rPr>
        <w:t>وأعرب</w:t>
      </w:r>
      <w:proofErr w:type="gramEnd"/>
      <w:r w:rsidRPr="00F50941">
        <w:rPr>
          <w:rtl/>
          <w:lang w:bidi="ar-EG"/>
        </w:rPr>
        <w:t xml:space="preserve"> عن رغبته في الإبقاء على البديل 3 في النص في حالة عدم قدرته على </w:t>
      </w:r>
      <w:r w:rsidRPr="00F50941">
        <w:rPr>
          <w:rFonts w:hint="cs"/>
          <w:rtl/>
          <w:lang w:bidi="ar-EG"/>
        </w:rPr>
        <w:t>الموافقة</w:t>
      </w:r>
      <w:r w:rsidRPr="00F50941">
        <w:rPr>
          <w:rtl/>
          <w:lang w:bidi="ar-EG"/>
        </w:rPr>
        <w:t xml:space="preserve"> على تعريف مناسب وقوي لأشكال التعبير الثقافي</w:t>
      </w:r>
      <w:r w:rsidR="004E1D6F" w:rsidRPr="00F50941">
        <w:rPr>
          <w:rFonts w:hint="cs"/>
          <w:rtl/>
          <w:lang w:bidi="ar-EG"/>
        </w:rPr>
        <w:t> </w:t>
      </w:r>
      <w:r w:rsidRPr="00F50941">
        <w:rPr>
          <w:rtl/>
          <w:lang w:bidi="ar-EG"/>
        </w:rPr>
        <w:t>التقليدي.</w:t>
      </w:r>
    </w:p>
    <w:p w:rsidR="00140DCC" w:rsidRPr="00F50941" w:rsidRDefault="00140DCC" w:rsidP="00EB3C84">
      <w:pPr>
        <w:pStyle w:val="NumberedParaAR"/>
        <w:rPr>
          <w:lang w:bidi="ar-EG"/>
        </w:rPr>
      </w:pPr>
      <w:r w:rsidRPr="00F50941">
        <w:rPr>
          <w:rFonts w:hint="cs"/>
          <w:rtl/>
          <w:lang w:bidi="ar-EG"/>
        </w:rPr>
        <w:t>و</w:t>
      </w:r>
      <w:r w:rsidRPr="00F50941">
        <w:rPr>
          <w:rtl/>
          <w:lang w:bidi="ar-EG"/>
        </w:rPr>
        <w:t>كرر</w:t>
      </w:r>
      <w:r w:rsidRPr="00F50941">
        <w:rPr>
          <w:rFonts w:hint="cs"/>
          <w:rtl/>
          <w:lang w:bidi="ar-EG"/>
        </w:rPr>
        <w:t>ت</w:t>
      </w:r>
      <w:r w:rsidRPr="00F50941">
        <w:rPr>
          <w:rtl/>
          <w:lang w:bidi="ar-EG"/>
        </w:rPr>
        <w:t xml:space="preserve"> ممثل</w:t>
      </w:r>
      <w:r w:rsidRPr="00F50941">
        <w:rPr>
          <w:rFonts w:hint="cs"/>
          <w:rtl/>
          <w:lang w:bidi="ar-EG"/>
        </w:rPr>
        <w:t>ة</w:t>
      </w:r>
      <w:r w:rsidRPr="00F50941">
        <w:rPr>
          <w:rtl/>
          <w:lang w:bidi="ar-EG"/>
        </w:rPr>
        <w:t xml:space="preserve"> </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للملكية الفكرية في البرازيل</w:t>
      </w:r>
      <w:r w:rsidRPr="00F50941">
        <w:rPr>
          <w:rtl/>
          <w:lang w:bidi="ar-EG"/>
        </w:rPr>
        <w:t xml:space="preserve"> بيان ممثل مؤسسة </w:t>
      </w:r>
      <w:proofErr w:type="spellStart"/>
      <w:r w:rsidRPr="00F50941">
        <w:rPr>
          <w:rtl/>
          <w:lang w:bidi="ar-EG"/>
        </w:rPr>
        <w:t>تبتيبا</w:t>
      </w:r>
      <w:proofErr w:type="spellEnd"/>
      <w:r w:rsidRPr="00F50941">
        <w:rPr>
          <w:rtl/>
          <w:lang w:bidi="ar-EG"/>
        </w:rPr>
        <w:t xml:space="preserve"> نيابة عن جماعة الشعوب الأصلية وشدد</w:t>
      </w:r>
      <w:r w:rsidRPr="00F50941">
        <w:rPr>
          <w:rFonts w:hint="cs"/>
          <w:rtl/>
          <w:lang w:bidi="ar-EG"/>
        </w:rPr>
        <w:t>ت</w:t>
      </w:r>
      <w:r w:rsidRPr="00F50941">
        <w:rPr>
          <w:rtl/>
          <w:lang w:bidi="ar-EG"/>
        </w:rPr>
        <w:t xml:space="preserve"> على أهمية الوضوح في مفهوم أشكال التعبير الثقافي التقليدي. وقالت إن وفد باراغواي طلب استشارة الجلسة العامة بشأن حذف الأقواس حول "التقليدي” لتكون واضحة ومتسقة في النص بأكمله. وتساءلت عن من يصر على الإبقاء على تلك الأقواس. </w:t>
      </w:r>
      <w:r w:rsidRPr="00F50941">
        <w:rPr>
          <w:rFonts w:hint="cs"/>
          <w:rtl/>
          <w:lang w:bidi="ar-EG"/>
        </w:rPr>
        <w:t xml:space="preserve">وذكرت أنه </w:t>
      </w:r>
      <w:r w:rsidRPr="00F50941">
        <w:rPr>
          <w:rtl/>
          <w:lang w:bidi="ar-EG"/>
        </w:rPr>
        <w:t>بما أن "التقليدي” ه</w:t>
      </w:r>
      <w:r w:rsidRPr="00F50941">
        <w:rPr>
          <w:rFonts w:hint="cs"/>
          <w:rtl/>
          <w:lang w:bidi="ar-EG"/>
        </w:rPr>
        <w:t>ي</w:t>
      </w:r>
      <w:r w:rsidRPr="00F50941">
        <w:rPr>
          <w:rtl/>
          <w:lang w:bidi="ar-EG"/>
        </w:rPr>
        <w:t xml:space="preserve"> جزء من ولاية اللجنة الحكومية الدولية واسمها، فإنها لا تستطيع أن تفهم كيف يمكن أن تكون بين </w:t>
      </w:r>
      <w:r w:rsidRPr="00F50941">
        <w:rPr>
          <w:rFonts w:hint="cs"/>
          <w:rtl/>
          <w:lang w:bidi="ar-EG"/>
        </w:rPr>
        <w:t xml:space="preserve">قوسين </w:t>
      </w:r>
      <w:r w:rsidRPr="00F50941">
        <w:rPr>
          <w:rtl/>
          <w:lang w:bidi="ar-EG"/>
        </w:rPr>
        <w:t xml:space="preserve">معقوفين. وأيدت البيان الذي أدلى به وفد بيرو بشأن حماية الحقوق الجماعية للشعوب الأصلية والمجتمعات المحلية، في الفقرة (ه) من البديل </w:t>
      </w:r>
      <w:r w:rsidRPr="00F50941">
        <w:rPr>
          <w:rFonts w:hint="cs"/>
          <w:rtl/>
          <w:lang w:bidi="ar-EG"/>
        </w:rPr>
        <w:t>2</w:t>
      </w:r>
      <w:r w:rsidRPr="00F50941">
        <w:rPr>
          <w:rtl/>
          <w:lang w:bidi="ar-EG"/>
        </w:rPr>
        <w:t xml:space="preserve">. وفي الفقرة (د)، شددت على خطر حماية أشكال التعبير الثقافي التقليدي من حيث الحدود الزمنية. وقالت إنها ستكون مرنة </w:t>
      </w:r>
      <w:r w:rsidRPr="00F50941">
        <w:rPr>
          <w:rFonts w:hint="cs"/>
          <w:rtl/>
          <w:lang w:bidi="ar-EG"/>
        </w:rPr>
        <w:t>بشأن</w:t>
      </w:r>
      <w:r w:rsidRPr="00F50941">
        <w:rPr>
          <w:rtl/>
          <w:lang w:bidi="ar-EG"/>
        </w:rPr>
        <w:t xml:space="preserve"> </w:t>
      </w:r>
      <w:r w:rsidRPr="00F50941">
        <w:rPr>
          <w:rFonts w:hint="cs"/>
          <w:rtl/>
          <w:lang w:bidi="ar-EG"/>
        </w:rPr>
        <w:t xml:space="preserve">تأييد </w:t>
      </w:r>
      <w:r w:rsidRPr="00F50941">
        <w:rPr>
          <w:rtl/>
          <w:lang w:bidi="ar-EG"/>
        </w:rPr>
        <w:t xml:space="preserve">البديل 1 أو البديل 3، بهدف مساعدة المناقشات </w:t>
      </w:r>
      <w:r w:rsidRPr="00F50941">
        <w:rPr>
          <w:rFonts w:hint="cs"/>
          <w:rtl/>
          <w:lang w:bidi="ar-EG"/>
        </w:rPr>
        <w:t xml:space="preserve">على </w:t>
      </w:r>
      <w:r w:rsidRPr="00F50941">
        <w:rPr>
          <w:rtl/>
          <w:lang w:bidi="ar-EG"/>
        </w:rPr>
        <w:t xml:space="preserve">التقدم. وفيما يتعلق بالحماية أو الصون، </w:t>
      </w:r>
      <w:r w:rsidRPr="00F50941">
        <w:rPr>
          <w:rFonts w:hint="cs"/>
          <w:rtl/>
          <w:lang w:bidi="ar-EG"/>
        </w:rPr>
        <w:t>رأت أن</w:t>
      </w:r>
      <w:r w:rsidRPr="00F50941">
        <w:rPr>
          <w:rtl/>
          <w:lang w:bidi="ar-EG"/>
        </w:rPr>
        <w:t xml:space="preserve"> مصطلح "الحماية" جزء من نظام الملكية الفكرية ويوفر يقينا قانونيا أفضل.</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أشار الرئيس إلى عدم وجود </w:t>
      </w:r>
      <w:r w:rsidRPr="00F50941">
        <w:rPr>
          <w:rFonts w:hint="cs"/>
          <w:rtl/>
          <w:lang w:bidi="ar-EG"/>
        </w:rPr>
        <w:t>تأييد</w:t>
      </w:r>
      <w:r w:rsidRPr="00F50941">
        <w:rPr>
          <w:rtl/>
          <w:lang w:bidi="ar-EG"/>
        </w:rPr>
        <w:t xml:space="preserve"> من الدول الأعضاء للمقترحات المقدمة من ممثل</w:t>
      </w:r>
      <w:r w:rsidRPr="00F50941">
        <w:rPr>
          <w:rFonts w:hint="cs"/>
          <w:rtl/>
          <w:lang w:bidi="ar-EG"/>
        </w:rPr>
        <w:t>يّ</w:t>
      </w:r>
      <w:r w:rsidRPr="00F50941">
        <w:rPr>
          <w:rtl/>
          <w:lang w:bidi="ar-EG"/>
        </w:rPr>
        <w:t xml:space="preserve"> مؤسسة </w:t>
      </w:r>
      <w:proofErr w:type="spellStart"/>
      <w:r w:rsidRPr="00F50941">
        <w:rPr>
          <w:rtl/>
          <w:lang w:bidi="ar-EG"/>
        </w:rPr>
        <w:t>تبتيبا</w:t>
      </w:r>
      <w:proofErr w:type="spellEnd"/>
      <w:r w:rsidRPr="00F50941">
        <w:rPr>
          <w:rtl/>
          <w:lang w:bidi="ar-EG"/>
        </w:rPr>
        <w:t xml:space="preserve"> </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للملكية الفكرية في البرازيل</w:t>
      </w:r>
      <w:r w:rsidRPr="00F50941">
        <w:rPr>
          <w:rtl/>
          <w:lang w:bidi="ar-EG"/>
        </w:rPr>
        <w:t>.</w:t>
      </w:r>
    </w:p>
    <w:p w:rsidR="00140DCC" w:rsidRPr="00F50941" w:rsidRDefault="00140DCC" w:rsidP="00EB3C84">
      <w:pPr>
        <w:pStyle w:val="NumberedParaAR"/>
        <w:rPr>
          <w:lang w:bidi="ar-EG"/>
        </w:rPr>
      </w:pPr>
      <w:r w:rsidRPr="00F50941">
        <w:rPr>
          <w:rtl/>
          <w:lang w:bidi="ar-EG"/>
        </w:rPr>
        <w:t>وأيد وفد كولومبيا البيان الذي أدلى به وفد جمهورية إيران الإسلامية بشأن العنوان الذي نصه "موضوع الصك". وأيد أيضا البيان الذي أدلى به وفد إكوادور بشأن الفقرتين (د) و( ه) من البديل 2. و</w:t>
      </w:r>
      <w:r w:rsidRPr="00F50941">
        <w:rPr>
          <w:rFonts w:hint="cs"/>
          <w:rtl/>
          <w:lang w:bidi="ar-EG"/>
        </w:rPr>
        <w:t xml:space="preserve">كذلك </w:t>
      </w:r>
      <w:r w:rsidRPr="00F50941">
        <w:rPr>
          <w:rtl/>
          <w:lang w:bidi="ar-EG"/>
        </w:rPr>
        <w:t>أيد البديل</w:t>
      </w:r>
      <w:r w:rsidRPr="00F50941">
        <w:rPr>
          <w:rFonts w:hint="cs"/>
          <w:rtl/>
          <w:lang w:bidi="ar-EG"/>
        </w:rPr>
        <w:t>ين</w:t>
      </w:r>
      <w:r w:rsidRPr="00F50941">
        <w:rPr>
          <w:rtl/>
          <w:lang w:bidi="ar-EG"/>
        </w:rPr>
        <w:t xml:space="preserve"> 1 و3.</w:t>
      </w:r>
    </w:p>
    <w:p w:rsidR="00140DCC" w:rsidRPr="00F50941" w:rsidRDefault="00140DCC" w:rsidP="00EB3C84">
      <w:pPr>
        <w:pStyle w:val="NumberedParaAR"/>
        <w:rPr>
          <w:lang w:bidi="ar-EG"/>
        </w:rPr>
      </w:pPr>
      <w:r w:rsidRPr="00F50941">
        <w:rPr>
          <w:rtl/>
          <w:lang w:bidi="ar-EG"/>
        </w:rPr>
        <w:t xml:space="preserve">وأيد وفد الولايات المتحدة الأمريكية توصية وفد الاتحاد الأوروبي بتغيير عنوان المادة للأسباب المذكورة في مداخلته. وأيد البديل 2. وفي </w:t>
      </w:r>
      <w:r w:rsidRPr="00F50941">
        <w:rPr>
          <w:rFonts w:hint="cs"/>
          <w:rtl/>
          <w:lang w:bidi="ar-EG"/>
        </w:rPr>
        <w:t>م</w:t>
      </w:r>
      <w:r w:rsidRPr="00F50941">
        <w:rPr>
          <w:rtl/>
          <w:lang w:bidi="ar-EG"/>
        </w:rPr>
        <w:t>د</w:t>
      </w:r>
      <w:r w:rsidRPr="00F50941">
        <w:rPr>
          <w:rFonts w:hint="cs"/>
          <w:rtl/>
          <w:lang w:bidi="ar-EG"/>
        </w:rPr>
        <w:t>ا</w:t>
      </w:r>
      <w:r w:rsidRPr="00F50941">
        <w:rPr>
          <w:rtl/>
          <w:lang w:bidi="ar-EG"/>
        </w:rPr>
        <w:t>خل</w:t>
      </w:r>
      <w:r w:rsidRPr="00F50941">
        <w:rPr>
          <w:rFonts w:hint="cs"/>
          <w:rtl/>
          <w:lang w:bidi="ar-EG"/>
        </w:rPr>
        <w:t>ة</w:t>
      </w:r>
      <w:r w:rsidRPr="00F50941">
        <w:rPr>
          <w:rtl/>
          <w:lang w:bidi="ar-EG"/>
        </w:rPr>
        <w:t xml:space="preserve"> سابق</w:t>
      </w:r>
      <w:r w:rsidRPr="00F50941">
        <w:rPr>
          <w:rFonts w:hint="cs"/>
          <w:rtl/>
          <w:lang w:bidi="ar-EG"/>
        </w:rPr>
        <w:t>ة</w:t>
      </w:r>
      <w:r w:rsidRPr="00F50941">
        <w:rPr>
          <w:rtl/>
          <w:lang w:bidi="ar-EG"/>
        </w:rPr>
        <w:t xml:space="preserve">، كان قد استخدم عن غير قصد مصطلح "معاهدة" بدلا من "صك". وكان </w:t>
      </w:r>
      <w:r w:rsidRPr="00F50941">
        <w:rPr>
          <w:rFonts w:hint="cs"/>
          <w:rtl/>
          <w:lang w:bidi="ar-EG"/>
        </w:rPr>
        <w:t xml:space="preserve">الأمر </w:t>
      </w:r>
      <w:r w:rsidRPr="00F50941">
        <w:rPr>
          <w:rtl/>
          <w:lang w:bidi="ar-EG"/>
        </w:rPr>
        <w:t xml:space="preserve">مجرد </w:t>
      </w:r>
      <w:r w:rsidRPr="00F50941">
        <w:rPr>
          <w:rFonts w:hint="cs"/>
          <w:rtl/>
          <w:lang w:bidi="ar-EG"/>
        </w:rPr>
        <w:t>زلة</w:t>
      </w:r>
      <w:r w:rsidRPr="00F50941">
        <w:rPr>
          <w:rtl/>
          <w:lang w:bidi="ar-EG"/>
        </w:rPr>
        <w:t xml:space="preserve"> لسان.</w:t>
      </w:r>
    </w:p>
    <w:p w:rsidR="00140DCC" w:rsidRPr="00F50941" w:rsidRDefault="00140DCC" w:rsidP="00EB3C84">
      <w:pPr>
        <w:pStyle w:val="NumberedParaAR"/>
        <w:rPr>
          <w:lang w:bidi="ar-EG"/>
        </w:rPr>
      </w:pPr>
      <w:r w:rsidRPr="00F50941">
        <w:rPr>
          <w:rtl/>
          <w:lang w:bidi="ar-EG"/>
        </w:rPr>
        <w:t xml:space="preserve">وقال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إن هناك بعض عمليات التخريب الجارية. واست</w:t>
      </w:r>
      <w:r w:rsidRPr="00F50941">
        <w:rPr>
          <w:rFonts w:hint="cs"/>
          <w:rtl/>
          <w:lang w:bidi="ar-EG"/>
        </w:rPr>
        <w:t>ُ</w:t>
      </w:r>
      <w:r w:rsidRPr="00F50941">
        <w:rPr>
          <w:rtl/>
          <w:lang w:bidi="ar-EG"/>
        </w:rPr>
        <w:t xml:space="preserve">خدمت دائما كلمة "الحماية" في صكوك اليونسكو </w:t>
      </w:r>
      <w:proofErr w:type="spellStart"/>
      <w:r w:rsidRPr="00F50941">
        <w:rPr>
          <w:rtl/>
          <w:lang w:bidi="ar-EG"/>
        </w:rPr>
        <w:t>والويبو</w:t>
      </w:r>
      <w:proofErr w:type="spellEnd"/>
      <w:r w:rsidRPr="00F50941">
        <w:rPr>
          <w:rtl/>
          <w:lang w:bidi="ar-EG"/>
        </w:rPr>
        <w:t xml:space="preserve"> </w:t>
      </w:r>
      <w:r w:rsidRPr="00F50941">
        <w:rPr>
          <w:rFonts w:hint="cs"/>
          <w:rtl/>
          <w:lang w:bidi="ar-EG"/>
        </w:rPr>
        <w:t>و</w:t>
      </w:r>
      <w:r w:rsidRPr="00F50941">
        <w:rPr>
          <w:rtl/>
          <w:lang w:bidi="ar-EG"/>
        </w:rPr>
        <w:t xml:space="preserve">صكوك الأمم المتحدة الأخرى. </w:t>
      </w:r>
      <w:r w:rsidRPr="00F50941">
        <w:rPr>
          <w:rFonts w:hint="cs"/>
          <w:rtl/>
          <w:lang w:bidi="ar-EG"/>
        </w:rPr>
        <w:t>وأشار إلى</w:t>
      </w:r>
      <w:r w:rsidRPr="00F50941">
        <w:rPr>
          <w:rtl/>
          <w:lang w:bidi="ar-EG"/>
        </w:rPr>
        <w:t xml:space="preserve"> إن اللجنة الحكومية الدولية تناقش الحماية القانونية في إطار صك دولي. واقترح عنوانا يكون نصه كما يلي: "الحماية القانونية لأشكال التعبير الثقافي التقليدي من أي سوء استخدام أو استخدام غير مشروع على النحو المبين في هذه المادة". وينبغي حذف عبارة "المنتج الفريد" الوارد</w:t>
      </w:r>
      <w:r w:rsidRPr="00F50941">
        <w:rPr>
          <w:rFonts w:hint="cs"/>
          <w:rtl/>
          <w:lang w:bidi="ar-EG"/>
        </w:rPr>
        <w:t>ة</w:t>
      </w:r>
      <w:r w:rsidRPr="00F50941">
        <w:rPr>
          <w:rtl/>
          <w:lang w:bidi="ar-EG"/>
        </w:rPr>
        <w:t xml:space="preserve"> في الفقرة (ب) من البديل 2، </w:t>
      </w:r>
      <w:r w:rsidRPr="00F50941">
        <w:rPr>
          <w:rFonts w:hint="cs"/>
          <w:rtl/>
          <w:lang w:bidi="ar-EG"/>
        </w:rPr>
        <w:t xml:space="preserve">على النحو المقترح سابقا </w:t>
      </w:r>
      <w:r w:rsidRPr="00F50941">
        <w:rPr>
          <w:rtl/>
          <w:lang w:bidi="ar-EG"/>
        </w:rPr>
        <w:t>في الجلسة العامة. و</w:t>
      </w:r>
      <w:r w:rsidRPr="00F50941">
        <w:rPr>
          <w:rFonts w:hint="cs"/>
          <w:rtl/>
          <w:lang w:bidi="ar-EG"/>
        </w:rPr>
        <w:t xml:space="preserve">أشار إلى أن </w:t>
      </w:r>
      <w:r w:rsidRPr="00F50941">
        <w:rPr>
          <w:rtl/>
          <w:lang w:bidi="ar-EG"/>
        </w:rPr>
        <w:t>الحكمة الجماعية للشعوب الأصلية ليست شيئا يمكن شرا</w:t>
      </w:r>
      <w:r w:rsidRPr="00F50941">
        <w:rPr>
          <w:rFonts w:hint="cs"/>
          <w:rtl/>
          <w:lang w:bidi="ar-EG"/>
        </w:rPr>
        <w:t>ؤ</w:t>
      </w:r>
      <w:r w:rsidRPr="00F50941">
        <w:rPr>
          <w:rtl/>
          <w:lang w:bidi="ar-EG"/>
        </w:rPr>
        <w:t xml:space="preserve">ه وبيعه. وأعرب عن رغبته في حذف الإشارة إلى السنوات الخمسين، لأن المعارف والحكمة </w:t>
      </w:r>
      <w:r w:rsidRPr="00F50941">
        <w:rPr>
          <w:rFonts w:hint="cs"/>
          <w:rtl/>
          <w:lang w:bidi="ar-EG"/>
        </w:rPr>
        <w:t xml:space="preserve">للشعوب </w:t>
      </w:r>
      <w:r w:rsidRPr="00F50941">
        <w:rPr>
          <w:rtl/>
          <w:lang w:bidi="ar-EG"/>
        </w:rPr>
        <w:t xml:space="preserve">الأصلية ينبغي أن </w:t>
      </w:r>
      <w:r w:rsidRPr="00F50941">
        <w:rPr>
          <w:rtl/>
          <w:lang w:bidi="ar-EG"/>
        </w:rPr>
        <w:lastRenderedPageBreak/>
        <w:t>تظل إلى الأبد، بلا حدود في الزمان و</w:t>
      </w:r>
      <w:r w:rsidRPr="00F50941">
        <w:rPr>
          <w:rFonts w:hint="cs"/>
          <w:rtl/>
          <w:lang w:bidi="ar-EG"/>
        </w:rPr>
        <w:t xml:space="preserve">لا </w:t>
      </w:r>
      <w:r w:rsidRPr="00F50941">
        <w:rPr>
          <w:rtl/>
          <w:lang w:bidi="ar-EG"/>
        </w:rPr>
        <w:t xml:space="preserve">المكان. واقترح حذف مصطلح </w:t>
      </w:r>
      <w:r w:rsidRPr="00F50941">
        <w:rPr>
          <w:rFonts w:hint="cs"/>
          <w:rtl/>
          <w:lang w:bidi="ar-EG"/>
        </w:rPr>
        <w:t xml:space="preserve">معايير </w:t>
      </w:r>
      <w:r w:rsidRPr="00F50941">
        <w:rPr>
          <w:rtl/>
          <w:lang w:bidi="ar-EG"/>
        </w:rPr>
        <w:t>"الأهلية" لأنه تساءل عمن سيختار تلك المعايير لأشكال التعبير الثقافي التقليدي. وأيد معايير المقبولية وليس الأهلية.</w:t>
      </w:r>
    </w:p>
    <w:p w:rsidR="00140DCC" w:rsidRPr="00F50941" w:rsidRDefault="00140DCC" w:rsidP="00EB3C84">
      <w:pPr>
        <w:pStyle w:val="NumberedParaAR"/>
        <w:rPr>
          <w:lang w:bidi="ar-EG"/>
        </w:rPr>
      </w:pPr>
      <w:r w:rsidRPr="00F50941">
        <w:rPr>
          <w:rtl/>
          <w:lang w:bidi="ar-EG"/>
        </w:rPr>
        <w:t xml:space="preserve">وأشار الرئيس إلى عدم وجود تأييد من الدول الأعضاء للاقتراح المقدم من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w:t>
      </w:r>
    </w:p>
    <w:p w:rsidR="00140DCC" w:rsidRPr="00F50941" w:rsidRDefault="00140DCC" w:rsidP="00EB3C84">
      <w:pPr>
        <w:pStyle w:val="NumberedParaAR"/>
        <w:rPr>
          <w:lang w:bidi="ar-EG"/>
        </w:rPr>
      </w:pPr>
      <w:r w:rsidRPr="00F50941">
        <w:rPr>
          <w:rtl/>
          <w:lang w:bidi="ar-EG"/>
        </w:rPr>
        <w:t xml:space="preserve">وأيد وفد ماليزيا "موضوع الحماية" للعنوان، </w:t>
      </w:r>
      <w:r w:rsidRPr="00F50941">
        <w:rPr>
          <w:rFonts w:hint="cs"/>
          <w:rtl/>
          <w:lang w:bidi="ar-EG"/>
        </w:rPr>
        <w:t xml:space="preserve">وقال إنه </w:t>
      </w:r>
      <w:r w:rsidRPr="00F50941">
        <w:rPr>
          <w:rtl/>
          <w:lang w:bidi="ar-EG"/>
        </w:rPr>
        <w:t xml:space="preserve">لكي يكون مرنا، فإنه سيكون </w:t>
      </w:r>
      <w:r w:rsidRPr="00F50941">
        <w:rPr>
          <w:rFonts w:hint="cs"/>
          <w:rtl/>
          <w:lang w:bidi="ar-EG"/>
        </w:rPr>
        <w:t>منفتحا</w:t>
      </w:r>
      <w:r w:rsidRPr="00F50941">
        <w:rPr>
          <w:rtl/>
          <w:lang w:bidi="ar-EG"/>
        </w:rPr>
        <w:t xml:space="preserve"> </w:t>
      </w:r>
      <w:r w:rsidRPr="00F50941">
        <w:rPr>
          <w:rFonts w:hint="cs"/>
          <w:rtl/>
          <w:lang w:bidi="ar-EG"/>
        </w:rPr>
        <w:t>ل</w:t>
      </w:r>
      <w:r w:rsidRPr="00F50941">
        <w:rPr>
          <w:rtl/>
          <w:lang w:bidi="ar-EG"/>
        </w:rPr>
        <w:t>"موضوع الصك". وأ</w:t>
      </w:r>
      <w:r w:rsidRPr="00F50941">
        <w:rPr>
          <w:rFonts w:hint="cs"/>
          <w:rtl/>
          <w:lang w:bidi="ar-EG"/>
        </w:rPr>
        <w:t>عرب عن تأي</w:t>
      </w:r>
      <w:r w:rsidRPr="00F50941">
        <w:rPr>
          <w:rtl/>
          <w:lang w:bidi="ar-EG"/>
        </w:rPr>
        <w:t>يد</w:t>
      </w:r>
      <w:r w:rsidRPr="00F50941">
        <w:rPr>
          <w:rFonts w:hint="cs"/>
          <w:rtl/>
          <w:lang w:bidi="ar-EG"/>
        </w:rPr>
        <w:t>ه</w:t>
      </w:r>
      <w:r w:rsidRPr="00F50941">
        <w:rPr>
          <w:rtl/>
          <w:lang w:bidi="ar-EG"/>
        </w:rPr>
        <w:t xml:space="preserve"> </w:t>
      </w:r>
      <w:r w:rsidRPr="00F50941">
        <w:rPr>
          <w:rFonts w:hint="cs"/>
          <w:rtl/>
          <w:lang w:bidi="ar-EG"/>
        </w:rPr>
        <w:t>ل</w:t>
      </w:r>
      <w:r w:rsidRPr="00F50941">
        <w:rPr>
          <w:rtl/>
          <w:lang w:bidi="ar-EG"/>
        </w:rPr>
        <w:t>لبديل 1 مع الاقتراح الذي قدمه وفد إندونيسيا نيابة عن البلدان المتقاربة التفكير بشأن التعريف الجديد لأشكال التعبير الثقافي التقليدي.</w:t>
      </w:r>
    </w:p>
    <w:p w:rsidR="00140DCC" w:rsidRPr="00F50941" w:rsidRDefault="00140DCC" w:rsidP="00EB3C84">
      <w:pPr>
        <w:pStyle w:val="NumberedParaAR"/>
        <w:rPr>
          <w:lang w:bidi="ar-EG"/>
        </w:rPr>
      </w:pPr>
      <w:r w:rsidRPr="00F50941">
        <w:rPr>
          <w:rtl/>
          <w:lang w:bidi="ar-EG"/>
        </w:rPr>
        <w:t xml:space="preserve">وأيد وفد باراغواي مداخلة ممثل </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 xml:space="preserve">للملكية الفكرية في البرازيل </w:t>
      </w:r>
      <w:r w:rsidRPr="00F50941">
        <w:rPr>
          <w:rtl/>
          <w:lang w:bidi="ar-EG"/>
        </w:rPr>
        <w:t>بشأن حذف الأقواس حول "التقليدي”. وأشار إلى أنه في البيان الافتتاحي الذي أدلى به وفد كولومبيا باسم مجموعة بلدان أمريكا اللاتينية والكاريبي، تم بالفعل تقديم طلب لحذف تلك المجموعة من الأقواس.</w:t>
      </w:r>
    </w:p>
    <w:p w:rsidR="00140DCC" w:rsidRPr="00F50941" w:rsidRDefault="00140DCC" w:rsidP="00EB3C84">
      <w:pPr>
        <w:pStyle w:val="NumberedParaAR"/>
        <w:rPr>
          <w:lang w:bidi="ar-EG"/>
        </w:rPr>
      </w:pPr>
      <w:r w:rsidRPr="00F50941">
        <w:rPr>
          <w:rtl/>
          <w:lang w:bidi="ar-EG"/>
        </w:rPr>
        <w:t xml:space="preserve">وأيد وفد البرازيل البديل 1، </w:t>
      </w:r>
      <w:r w:rsidRPr="00F50941">
        <w:rPr>
          <w:rFonts w:hint="cs"/>
          <w:rtl/>
          <w:lang w:bidi="ar-EG"/>
        </w:rPr>
        <w:t>و</w:t>
      </w:r>
      <w:r w:rsidRPr="00F50941">
        <w:rPr>
          <w:rtl/>
          <w:lang w:bidi="ar-EG"/>
        </w:rPr>
        <w:t xml:space="preserve">رهن </w:t>
      </w:r>
      <w:r w:rsidRPr="00F50941">
        <w:rPr>
          <w:rFonts w:hint="cs"/>
          <w:rtl/>
          <w:lang w:bidi="ar-EG"/>
        </w:rPr>
        <w:t xml:space="preserve">تأييده </w:t>
      </w:r>
      <w:r w:rsidRPr="00F50941">
        <w:rPr>
          <w:rtl/>
          <w:lang w:bidi="ar-EG"/>
        </w:rPr>
        <w:t>بالموافقة على التعريف الذي قدمه وفد إندونيسيا نيابة عن البلدان المتقاربة التفكير. وإلا فإنها س</w:t>
      </w:r>
      <w:r w:rsidRPr="00F50941">
        <w:rPr>
          <w:rFonts w:hint="cs"/>
          <w:rtl/>
          <w:lang w:bidi="ar-EG"/>
        </w:rPr>
        <w:t>يوافق</w:t>
      </w:r>
      <w:r w:rsidRPr="00F50941">
        <w:rPr>
          <w:rtl/>
          <w:lang w:bidi="ar-EG"/>
        </w:rPr>
        <w:t xml:space="preserve"> </w:t>
      </w:r>
      <w:r w:rsidRPr="00F50941">
        <w:rPr>
          <w:rFonts w:hint="cs"/>
          <w:rtl/>
          <w:lang w:bidi="ar-EG"/>
        </w:rPr>
        <w:t>على البديل</w:t>
      </w:r>
      <w:r w:rsidRPr="00F50941">
        <w:rPr>
          <w:rtl/>
          <w:lang w:bidi="ar-EG"/>
        </w:rPr>
        <w:t xml:space="preserve"> 3. وأعاد تأكيد قلقه إزاء الفقرتين (د) و(ه) من البديل 2، </w:t>
      </w:r>
      <w:r w:rsidRPr="00F50941">
        <w:rPr>
          <w:rFonts w:hint="cs"/>
          <w:rtl/>
          <w:lang w:bidi="ar-EG"/>
        </w:rPr>
        <w:t>على النحو الذي</w:t>
      </w:r>
      <w:r w:rsidRPr="00F50941">
        <w:rPr>
          <w:rtl/>
          <w:lang w:bidi="ar-EG"/>
        </w:rPr>
        <w:t xml:space="preserve"> ذكر</w:t>
      </w:r>
      <w:r w:rsidRPr="00F50941">
        <w:rPr>
          <w:rFonts w:hint="cs"/>
          <w:rtl/>
          <w:lang w:bidi="ar-EG"/>
        </w:rPr>
        <w:t>ه</w:t>
      </w:r>
      <w:r w:rsidRPr="00F50941">
        <w:rPr>
          <w:rtl/>
          <w:lang w:bidi="ar-EG"/>
        </w:rPr>
        <w:t xml:space="preserve"> وفد إكوادور بشكل خاص.</w:t>
      </w:r>
    </w:p>
    <w:p w:rsidR="00140DCC" w:rsidRPr="00F50941" w:rsidRDefault="00140DCC" w:rsidP="00C62A4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tl/>
          <w:lang w:bidi="ar-EG"/>
        </w:rPr>
        <w:t xml:space="preserve">، بالنيابة عن الميسرين، وقالت إن المادة 4 الجديدة هي المادة </w:t>
      </w:r>
      <w:r w:rsidRPr="00F50941">
        <w:rPr>
          <w:rFonts w:hint="cs"/>
          <w:rtl/>
          <w:lang w:bidi="ar-EG"/>
        </w:rPr>
        <w:t>2</w:t>
      </w:r>
      <w:r w:rsidRPr="00F50941">
        <w:rPr>
          <w:rtl/>
          <w:lang w:bidi="ar-EG"/>
        </w:rPr>
        <w:t xml:space="preserve"> القديمة، وكانت تحت عنوان "المستفيدون من الحماية والصون"، استنادا إلى المناقشات</w:t>
      </w:r>
      <w:r w:rsidRPr="00F50941">
        <w:rPr>
          <w:rFonts w:hint="cs"/>
          <w:rtl/>
          <w:lang w:bidi="ar-EG"/>
        </w:rPr>
        <w:t xml:space="preserve"> التي جرت</w:t>
      </w:r>
      <w:r w:rsidRPr="00F50941">
        <w:rPr>
          <w:rtl/>
          <w:lang w:bidi="ar-EG"/>
        </w:rPr>
        <w:t>. وبصفة عامة، فقد اعتمدوا عناصر شاملة من نص المعارف التقليدية، على النحو المطلوب في الجلسة العامة. وقد أدرج</w:t>
      </w:r>
      <w:r w:rsidRPr="00F50941">
        <w:rPr>
          <w:rFonts w:hint="cs"/>
          <w:rtl/>
          <w:lang w:bidi="ar-EG"/>
        </w:rPr>
        <w:t xml:space="preserve">وا </w:t>
      </w:r>
      <w:r w:rsidRPr="00F50941">
        <w:rPr>
          <w:rtl/>
          <w:lang w:bidi="ar-EG"/>
        </w:rPr>
        <w:t>البديل 1، ال</w:t>
      </w:r>
      <w:r w:rsidRPr="00F50941">
        <w:rPr>
          <w:rFonts w:hint="cs"/>
          <w:rtl/>
          <w:lang w:bidi="ar-EG"/>
        </w:rPr>
        <w:t>نقي</w:t>
      </w:r>
      <w:r w:rsidRPr="00F50941">
        <w:rPr>
          <w:rtl/>
          <w:lang w:bidi="ar-EG"/>
        </w:rPr>
        <w:t xml:space="preserve"> جدا، مباشرة من نص المعارف التقليدية، مع </w:t>
      </w:r>
      <w:r w:rsidRPr="00F50941">
        <w:rPr>
          <w:rFonts w:hint="cs"/>
          <w:rtl/>
          <w:lang w:bidi="ar-EG"/>
        </w:rPr>
        <w:t xml:space="preserve">إجراء </w:t>
      </w:r>
      <w:r w:rsidRPr="00F50941">
        <w:rPr>
          <w:rtl/>
          <w:lang w:bidi="ar-EG"/>
        </w:rPr>
        <w:t>التغييرات اللازمة ل</w:t>
      </w:r>
      <w:r w:rsidRPr="00F50941">
        <w:rPr>
          <w:rFonts w:hint="cs"/>
          <w:rtl/>
          <w:lang w:bidi="ar-EG"/>
        </w:rPr>
        <w:t>ي</w:t>
      </w:r>
      <w:r w:rsidRPr="00F50941">
        <w:rPr>
          <w:rtl/>
          <w:lang w:bidi="ar-EG"/>
        </w:rPr>
        <w:t>كون متسق</w:t>
      </w:r>
      <w:r w:rsidRPr="00F50941">
        <w:rPr>
          <w:rFonts w:hint="cs"/>
          <w:rtl/>
          <w:lang w:bidi="ar-EG"/>
        </w:rPr>
        <w:t>ا</w:t>
      </w:r>
      <w:r w:rsidRPr="00F50941">
        <w:rPr>
          <w:rtl/>
          <w:lang w:bidi="ar-EG"/>
        </w:rPr>
        <w:t xml:space="preserve"> مع سياق أشكال التعبير الثقافي التقليدي. وقد أضاف</w:t>
      </w:r>
      <w:r w:rsidRPr="00F50941">
        <w:rPr>
          <w:rFonts w:hint="cs"/>
          <w:rtl/>
          <w:lang w:bidi="ar-EG"/>
        </w:rPr>
        <w:t xml:space="preserve">وا </w:t>
      </w:r>
      <w:r w:rsidRPr="00F50941">
        <w:rPr>
          <w:rtl/>
          <w:lang w:bidi="ar-EG"/>
        </w:rPr>
        <w:t xml:space="preserve">البديل 2، </w:t>
      </w:r>
      <w:r w:rsidRPr="00F50941">
        <w:rPr>
          <w:rFonts w:hint="cs"/>
          <w:rtl/>
          <w:lang w:bidi="ar-EG"/>
        </w:rPr>
        <w:t>على النحو</w:t>
      </w:r>
      <w:r w:rsidRPr="00F50941">
        <w:rPr>
          <w:rtl/>
          <w:lang w:bidi="ar-EG"/>
        </w:rPr>
        <w:t xml:space="preserve"> </w:t>
      </w:r>
      <w:r w:rsidRPr="00F50941">
        <w:rPr>
          <w:rFonts w:hint="cs"/>
          <w:rtl/>
          <w:lang w:bidi="ar-EG"/>
        </w:rPr>
        <w:t xml:space="preserve">الذي </w:t>
      </w:r>
      <w:r w:rsidRPr="00F50941">
        <w:rPr>
          <w:rtl/>
          <w:lang w:bidi="ar-EG"/>
        </w:rPr>
        <w:t>اقترح</w:t>
      </w:r>
      <w:r w:rsidRPr="00F50941">
        <w:rPr>
          <w:rFonts w:hint="cs"/>
          <w:rtl/>
          <w:lang w:bidi="ar-EG"/>
        </w:rPr>
        <w:t>ه</w:t>
      </w:r>
      <w:r w:rsidRPr="00F50941">
        <w:rPr>
          <w:rtl/>
          <w:lang w:bidi="ar-EG"/>
        </w:rPr>
        <w:t xml:space="preserve"> وفد الصين، مع بعض التعديلات، وتحديدا، مع إشارة خاصة إلى المستفيدين الآخرين ال</w:t>
      </w:r>
      <w:r w:rsidRPr="00F50941">
        <w:rPr>
          <w:rFonts w:hint="cs"/>
          <w:rtl/>
          <w:lang w:bidi="ar-EG"/>
        </w:rPr>
        <w:t>ذين</w:t>
      </w:r>
      <w:r w:rsidRPr="00F50941">
        <w:rPr>
          <w:rtl/>
          <w:lang w:bidi="ar-EG"/>
        </w:rPr>
        <w:t xml:space="preserve"> </w:t>
      </w:r>
      <w:r w:rsidRPr="00F50941">
        <w:rPr>
          <w:rFonts w:hint="cs"/>
          <w:rtl/>
          <w:lang w:bidi="ar-EG"/>
        </w:rPr>
        <w:t>يراعيهم</w:t>
      </w:r>
      <w:r w:rsidRPr="00F50941">
        <w:rPr>
          <w:rtl/>
          <w:lang w:bidi="ar-EG"/>
        </w:rPr>
        <w:t xml:space="preserve"> القانون الوطني. واقترح وفد البرازيل الاقتراح 3، </w:t>
      </w:r>
      <w:r w:rsidRPr="00F50941">
        <w:rPr>
          <w:rFonts w:hint="cs"/>
          <w:rtl/>
          <w:lang w:bidi="ar-EG"/>
        </w:rPr>
        <w:t>وهو</w:t>
      </w:r>
      <w:r w:rsidRPr="00F50941">
        <w:rPr>
          <w:rtl/>
          <w:lang w:bidi="ar-EG"/>
        </w:rPr>
        <w:t xml:space="preserve"> أوسع نطاقا بمعنى أنه يمكن تعريف المستفيدين الآخرين. </w:t>
      </w:r>
      <w:r w:rsidRPr="00F50941">
        <w:rPr>
          <w:rFonts w:hint="cs"/>
          <w:rtl/>
          <w:lang w:bidi="ar-EG"/>
        </w:rPr>
        <w:t>و</w:t>
      </w:r>
      <w:r w:rsidRPr="00F50941">
        <w:rPr>
          <w:rtl/>
          <w:lang w:bidi="ar-EG"/>
        </w:rPr>
        <w:t>ن</w:t>
      </w:r>
      <w:r w:rsidRPr="00F50941">
        <w:rPr>
          <w:rFonts w:hint="cs"/>
          <w:rtl/>
          <w:lang w:bidi="ar-EG"/>
        </w:rPr>
        <w:t>ُ</w:t>
      </w:r>
      <w:r w:rsidRPr="00F50941">
        <w:rPr>
          <w:rtl/>
          <w:lang w:bidi="ar-EG"/>
        </w:rPr>
        <w:t>قلت الفقرات 2</w:t>
      </w:r>
      <w:r w:rsidR="00C62A44" w:rsidRPr="00F50941">
        <w:rPr>
          <w:rFonts w:hint="cs"/>
          <w:rtl/>
          <w:lang w:bidi="ar-EG"/>
        </w:rPr>
        <w:t>.</w:t>
      </w:r>
      <w:r w:rsidRPr="00F50941">
        <w:rPr>
          <w:rtl/>
          <w:lang w:bidi="ar-EG"/>
        </w:rPr>
        <w:t xml:space="preserve">2 و </w:t>
      </w:r>
      <w:r w:rsidR="00C62A44" w:rsidRPr="00F50941">
        <w:rPr>
          <w:rFonts w:hint="cs"/>
          <w:rtl/>
          <w:lang w:bidi="ar-EG"/>
        </w:rPr>
        <w:t>3.2</w:t>
      </w:r>
      <w:r w:rsidRPr="00F50941">
        <w:rPr>
          <w:rtl/>
          <w:lang w:bidi="ar-EG"/>
        </w:rPr>
        <w:t xml:space="preserve"> و</w:t>
      </w:r>
      <w:r w:rsidR="00C62A44" w:rsidRPr="00F50941">
        <w:rPr>
          <w:rFonts w:hint="cs"/>
          <w:rtl/>
          <w:lang w:bidi="ar-EG"/>
        </w:rPr>
        <w:t>4.2</w:t>
      </w:r>
      <w:r w:rsidRPr="00F50941">
        <w:rPr>
          <w:rtl/>
          <w:lang w:bidi="ar-EG"/>
        </w:rPr>
        <w:t xml:space="preserve"> المتعلقة بدور الدول أو </w:t>
      </w:r>
      <w:proofErr w:type="gramStart"/>
      <w:r w:rsidRPr="00F50941">
        <w:rPr>
          <w:rtl/>
          <w:lang w:bidi="ar-EG"/>
        </w:rPr>
        <w:t>الكيانات</w:t>
      </w:r>
      <w:proofErr w:type="gramEnd"/>
      <w:r w:rsidRPr="00F50941">
        <w:rPr>
          <w:rtl/>
          <w:lang w:bidi="ar-EG"/>
        </w:rPr>
        <w:t xml:space="preserve"> في إدارة الحقوق إلى المادة 6 التي ست</w:t>
      </w:r>
      <w:r w:rsidRPr="00F50941">
        <w:rPr>
          <w:rFonts w:hint="cs"/>
          <w:rtl/>
          <w:lang w:bidi="ar-EG"/>
        </w:rPr>
        <w:t>ُ</w:t>
      </w:r>
      <w:r w:rsidRPr="00F50941">
        <w:rPr>
          <w:rtl/>
          <w:lang w:bidi="ar-EG"/>
        </w:rPr>
        <w:t>نقح فيما بعد.</w:t>
      </w:r>
    </w:p>
    <w:p w:rsidR="00140DCC" w:rsidRPr="00F50941" w:rsidRDefault="00140DCC" w:rsidP="00EB3C84">
      <w:pPr>
        <w:pStyle w:val="NumberedParaAR"/>
        <w:rPr>
          <w:lang w:bidi="ar-EG"/>
        </w:rPr>
      </w:pPr>
      <w:r w:rsidRPr="00F50941">
        <w:rPr>
          <w:rFonts w:hint="cs"/>
          <w:rtl/>
          <w:lang w:bidi="ar-EG"/>
        </w:rPr>
        <w:t>و</w:t>
      </w:r>
      <w:r w:rsidRPr="00F50941">
        <w:rPr>
          <w:rtl/>
          <w:lang w:bidi="ar-EG"/>
        </w:rPr>
        <w:t>افتتح الرئيس باب التعليق على المادة 4.</w:t>
      </w:r>
    </w:p>
    <w:p w:rsidR="00140DCC" w:rsidRPr="00F50941" w:rsidRDefault="00140DCC" w:rsidP="00EB3C84">
      <w:pPr>
        <w:pStyle w:val="NumberedParaAR"/>
        <w:rPr>
          <w:lang w:bidi="ar-EG"/>
        </w:rPr>
      </w:pPr>
      <w:r w:rsidRPr="00F50941">
        <w:rPr>
          <w:rtl/>
          <w:lang w:bidi="ar-EG"/>
        </w:rPr>
        <w:t xml:space="preserve">وأشار وفد الصين إلى بيانه السابق الذي ينعكس في </w:t>
      </w:r>
      <w:r w:rsidRPr="00F50941">
        <w:rPr>
          <w:rFonts w:hint="cs"/>
          <w:rtl/>
          <w:lang w:bidi="ar-EG"/>
        </w:rPr>
        <w:t>البديل</w:t>
      </w:r>
      <w:r w:rsidRPr="00F50941">
        <w:rPr>
          <w:rtl/>
          <w:lang w:bidi="ar-EG"/>
        </w:rPr>
        <w:t xml:space="preserve"> 2 وأوضح أن موقفه الوطني يتعلق بالافتقار إلى الشعوب الأصلية فقط، وليس الافتقار إلى المجتمعات المحلية. وطالب </w:t>
      </w:r>
      <w:r w:rsidRPr="00F50941">
        <w:rPr>
          <w:rFonts w:hint="cs"/>
          <w:rtl/>
          <w:lang w:bidi="ar-EG"/>
        </w:rPr>
        <w:t>بحذف</w:t>
      </w:r>
      <w:r w:rsidRPr="00F50941">
        <w:rPr>
          <w:rtl/>
          <w:lang w:bidi="ar-EG"/>
        </w:rPr>
        <w:t xml:space="preserve"> "والمجتمعات المحلية" من </w:t>
      </w:r>
      <w:r w:rsidRPr="00F50941">
        <w:rPr>
          <w:rFonts w:hint="cs"/>
          <w:rtl/>
          <w:lang w:bidi="ar-EG"/>
        </w:rPr>
        <w:t>البديل</w:t>
      </w:r>
      <w:r w:rsidRPr="00F50941">
        <w:rPr>
          <w:rtl/>
          <w:lang w:bidi="ar-EG"/>
        </w:rPr>
        <w:t xml:space="preserve"> 2 ل</w:t>
      </w:r>
      <w:r w:rsidRPr="00F50941">
        <w:rPr>
          <w:rFonts w:hint="cs"/>
          <w:rtl/>
          <w:lang w:bidi="ar-EG"/>
        </w:rPr>
        <w:t>ي</w:t>
      </w:r>
      <w:r w:rsidRPr="00F50941">
        <w:rPr>
          <w:rtl/>
          <w:lang w:bidi="ar-EG"/>
        </w:rPr>
        <w:t xml:space="preserve">عكس </w:t>
      </w:r>
      <w:r w:rsidRPr="00F50941">
        <w:rPr>
          <w:rFonts w:hint="cs"/>
          <w:rtl/>
          <w:lang w:bidi="ar-EG"/>
        </w:rPr>
        <w:t xml:space="preserve">موقفه </w:t>
      </w:r>
      <w:r w:rsidRPr="00F50941">
        <w:rPr>
          <w:rtl/>
          <w:lang w:bidi="ar-EG"/>
        </w:rPr>
        <w:t>بوضوح. و</w:t>
      </w:r>
      <w:r w:rsidRPr="00F50941">
        <w:rPr>
          <w:rFonts w:hint="cs"/>
          <w:rtl/>
          <w:lang w:bidi="ar-EG"/>
        </w:rPr>
        <w:t xml:space="preserve">أشار إلى أن </w:t>
      </w:r>
      <w:r w:rsidRPr="00F50941">
        <w:rPr>
          <w:rtl/>
          <w:lang w:bidi="ar-EG"/>
        </w:rPr>
        <w:t xml:space="preserve">تطبيق </w:t>
      </w:r>
      <w:r w:rsidRPr="00F50941">
        <w:rPr>
          <w:rFonts w:hint="cs"/>
          <w:rtl/>
          <w:lang w:bidi="ar-EG"/>
        </w:rPr>
        <w:t>ا</w:t>
      </w:r>
      <w:r w:rsidRPr="00F50941">
        <w:rPr>
          <w:rtl/>
          <w:lang w:bidi="ar-EG"/>
        </w:rPr>
        <w:t xml:space="preserve">لصك ينبغي أن يكون </w:t>
      </w:r>
      <w:r w:rsidRPr="00F50941">
        <w:rPr>
          <w:rFonts w:hint="cs"/>
          <w:rtl/>
          <w:lang w:bidi="ar-EG"/>
        </w:rPr>
        <w:t>عالميا</w:t>
      </w:r>
      <w:r w:rsidRPr="00F50941">
        <w:rPr>
          <w:rtl/>
          <w:lang w:bidi="ar-EG"/>
        </w:rPr>
        <w:t xml:space="preserve"> وأن يعكس </w:t>
      </w:r>
      <w:r w:rsidRPr="00F50941">
        <w:rPr>
          <w:rFonts w:hint="cs"/>
          <w:rtl/>
          <w:lang w:bidi="ar-EG"/>
        </w:rPr>
        <w:t xml:space="preserve">الصك </w:t>
      </w:r>
      <w:r w:rsidRPr="00F50941">
        <w:rPr>
          <w:rtl/>
          <w:lang w:bidi="ar-EG"/>
        </w:rPr>
        <w:t xml:space="preserve">شواغل السكان الأصليين. وقد اقترح هذه الصيغة بحيث تشمل مفاهيم أخرى، مثل الأمم. وهذا أمر بالغ الأهمية. وأشار إلى البديل 3 كما اقترحه وفد البرازيل، </w:t>
      </w:r>
      <w:r w:rsidRPr="00F50941">
        <w:rPr>
          <w:rFonts w:hint="cs"/>
          <w:rtl/>
          <w:lang w:bidi="ar-EG"/>
        </w:rPr>
        <w:t>وقال إنه</w:t>
      </w:r>
      <w:r w:rsidRPr="00F50941">
        <w:rPr>
          <w:rtl/>
          <w:lang w:bidi="ar-EG"/>
        </w:rPr>
        <w:t xml:space="preserve"> يمكن أن </w:t>
      </w:r>
      <w:r w:rsidRPr="00F50941">
        <w:rPr>
          <w:rFonts w:hint="cs"/>
          <w:rtl/>
          <w:lang w:bidi="ar-EG"/>
        </w:rPr>
        <w:t>يؤيده</w:t>
      </w:r>
      <w:r w:rsidRPr="00F50941">
        <w:rPr>
          <w:rtl/>
          <w:lang w:bidi="ar-EG"/>
        </w:rPr>
        <w:t xml:space="preserve">، لأنه له نفس الهدف للوصول إلى التطبيق العالمي للصك. وبالنظر إلى وجود فرق كبير نوعا ما بين </w:t>
      </w:r>
      <w:r w:rsidRPr="00F50941">
        <w:rPr>
          <w:rFonts w:hint="cs"/>
          <w:rtl/>
          <w:lang w:bidi="ar-EG"/>
        </w:rPr>
        <w:t>الصيغة</w:t>
      </w:r>
      <w:r w:rsidRPr="00F50941">
        <w:rPr>
          <w:rtl/>
          <w:lang w:bidi="ar-EG"/>
        </w:rPr>
        <w:t xml:space="preserve"> الصينية والإنجليزية، </w:t>
      </w:r>
      <w:r w:rsidRPr="00F50941">
        <w:rPr>
          <w:rFonts w:hint="cs"/>
          <w:rtl/>
          <w:lang w:bidi="ar-EG"/>
        </w:rPr>
        <w:t xml:space="preserve">قال الوفد </w:t>
      </w:r>
      <w:r w:rsidRPr="00F50941">
        <w:rPr>
          <w:rtl/>
          <w:lang w:bidi="ar-EG"/>
        </w:rPr>
        <w:t xml:space="preserve">إنه يحتفظ بحقوقه لإجراء تعديلات أخرى على النص. وعلى الرغم من أن أشكال التعبير الثقافي التقليدي والمعارف التقليدية لها بعض العناصر المشتركة، فإن هناك أيضا بعض الاختلافات، لذا ينبغي </w:t>
      </w:r>
      <w:r w:rsidRPr="00F50941">
        <w:rPr>
          <w:rFonts w:hint="cs"/>
          <w:rtl/>
          <w:lang w:bidi="ar-EG"/>
        </w:rPr>
        <w:t>أ</w:t>
      </w:r>
      <w:r w:rsidRPr="00F50941">
        <w:rPr>
          <w:rtl/>
          <w:lang w:bidi="ar-EG"/>
        </w:rPr>
        <w:t xml:space="preserve">لا </w:t>
      </w:r>
      <w:proofErr w:type="spellStart"/>
      <w:r w:rsidRPr="00F50941">
        <w:rPr>
          <w:rFonts w:hint="cs"/>
          <w:rtl/>
          <w:lang w:bidi="ar-EG"/>
        </w:rPr>
        <w:t>يطبقة</w:t>
      </w:r>
      <w:proofErr w:type="spellEnd"/>
      <w:r w:rsidRPr="00F50941">
        <w:rPr>
          <w:rFonts w:hint="cs"/>
          <w:rtl/>
          <w:lang w:bidi="ar-EG"/>
        </w:rPr>
        <w:t xml:space="preserve"> ا</w:t>
      </w:r>
      <w:r w:rsidRPr="00F50941">
        <w:rPr>
          <w:rtl/>
          <w:lang w:bidi="ar-EG"/>
        </w:rPr>
        <w:t>لمرء بالضرورة نص المعارف التقليدية في نص أشكال التعبير الثقافي التقليدي.</w:t>
      </w:r>
    </w:p>
    <w:p w:rsidR="00140DCC" w:rsidRPr="00F50941" w:rsidRDefault="00140DCC" w:rsidP="00EB3C84">
      <w:pPr>
        <w:pStyle w:val="NumberedParaAR"/>
        <w:rPr>
          <w:lang w:bidi="ar-EG"/>
        </w:rPr>
      </w:pPr>
      <w:r w:rsidRPr="00F50941">
        <w:rPr>
          <w:rFonts w:hint="cs"/>
          <w:rtl/>
          <w:lang w:bidi="ar-EG"/>
        </w:rPr>
        <w:t>و</w:t>
      </w:r>
      <w:r w:rsidRPr="00F50941">
        <w:rPr>
          <w:rtl/>
          <w:lang w:bidi="ar-EG"/>
        </w:rPr>
        <w:t xml:space="preserve">تحدث وفد السنغال باسم مجموعة البلدان الأفريقية، وأعرب عن تأييده </w:t>
      </w:r>
      <w:r w:rsidRPr="00F50941">
        <w:rPr>
          <w:rFonts w:hint="cs"/>
          <w:rtl/>
          <w:lang w:bidi="ar-EG"/>
        </w:rPr>
        <w:t>ل</w:t>
      </w:r>
      <w:r w:rsidRPr="00F50941">
        <w:rPr>
          <w:rtl/>
          <w:lang w:bidi="ar-EG"/>
        </w:rPr>
        <w:t>لبديل 3.</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وأيد البديل 3. وفيما يتعلق </w:t>
      </w:r>
      <w:r w:rsidRPr="00F50941">
        <w:rPr>
          <w:rFonts w:hint="cs"/>
          <w:rtl/>
          <w:lang w:bidi="ar-EG"/>
        </w:rPr>
        <w:t>بالبديل</w:t>
      </w:r>
      <w:r w:rsidRPr="00F50941">
        <w:rPr>
          <w:rtl/>
          <w:lang w:bidi="ar-EG"/>
        </w:rPr>
        <w:t xml:space="preserve"> 2، </w:t>
      </w:r>
      <w:r w:rsidRPr="00F50941">
        <w:rPr>
          <w:rFonts w:hint="cs"/>
          <w:rtl/>
          <w:lang w:bidi="ar-EG"/>
        </w:rPr>
        <w:t>أعرب</w:t>
      </w:r>
      <w:r w:rsidRPr="00F50941">
        <w:rPr>
          <w:rtl/>
          <w:lang w:bidi="ar-EG"/>
        </w:rPr>
        <w:t xml:space="preserve"> </w:t>
      </w:r>
      <w:r w:rsidRPr="00F50941">
        <w:rPr>
          <w:rFonts w:hint="cs"/>
          <w:rtl/>
          <w:lang w:bidi="ar-EG"/>
        </w:rPr>
        <w:t xml:space="preserve">عن </w:t>
      </w:r>
      <w:r w:rsidRPr="00F50941">
        <w:rPr>
          <w:rtl/>
          <w:lang w:bidi="ar-EG"/>
        </w:rPr>
        <w:t>تطلع</w:t>
      </w:r>
      <w:r w:rsidRPr="00F50941">
        <w:rPr>
          <w:rFonts w:hint="cs"/>
          <w:rtl/>
          <w:lang w:bidi="ar-EG"/>
        </w:rPr>
        <w:t>ه</w:t>
      </w:r>
      <w:r w:rsidRPr="00F50941">
        <w:rPr>
          <w:rtl/>
          <w:lang w:bidi="ar-EG"/>
        </w:rPr>
        <w:t xml:space="preserve"> إلى مناقشته بروح بناءة لمعرفة ما إذا كان يمكن دمج كل الأفكار والشواغل مع البديل 3.</w:t>
      </w:r>
    </w:p>
    <w:p w:rsidR="00140DCC" w:rsidRPr="00F50941" w:rsidRDefault="00140DCC" w:rsidP="00EB3C84">
      <w:pPr>
        <w:pStyle w:val="NumberedParaAR"/>
        <w:rPr>
          <w:lang w:bidi="ar-EG"/>
        </w:rPr>
      </w:pPr>
      <w:r w:rsidRPr="00F50941">
        <w:rPr>
          <w:rFonts w:hint="cs"/>
          <w:rtl/>
          <w:lang w:bidi="ar-EG"/>
        </w:rPr>
        <w:lastRenderedPageBreak/>
        <w:t>و</w:t>
      </w:r>
      <w:r w:rsidRPr="00F50941">
        <w:rPr>
          <w:rtl/>
          <w:lang w:bidi="ar-EG"/>
        </w:rPr>
        <w:t>تحدث وفد الاتحاد الأوروبي باسم الاتحاد الأوروبي والدول الأعضاء فيه</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قال إنه ينبغي استخدام المصطلحات "الحماية/</w:t>
      </w:r>
      <w:r w:rsidRPr="00F50941">
        <w:rPr>
          <w:rFonts w:hint="cs"/>
          <w:rtl/>
          <w:lang w:bidi="ar-EG"/>
        </w:rPr>
        <w:t>الصون</w:t>
      </w:r>
      <w:r w:rsidRPr="00F50941">
        <w:rPr>
          <w:rtl/>
          <w:lang w:bidi="ar-EG"/>
        </w:rPr>
        <w:t>" على الدوام</w:t>
      </w:r>
      <w:r w:rsidRPr="00F50941">
        <w:rPr>
          <w:rFonts w:hint="cs"/>
          <w:rtl/>
          <w:lang w:bidi="ar-EG"/>
        </w:rPr>
        <w:t xml:space="preserve"> </w:t>
      </w:r>
      <w:r w:rsidRPr="00F50941">
        <w:rPr>
          <w:rtl/>
          <w:lang w:bidi="ar-EG"/>
        </w:rPr>
        <w:t>في الوثيقة</w:t>
      </w:r>
      <w:r w:rsidRPr="00F50941">
        <w:rPr>
          <w:rFonts w:hint="cs"/>
          <w:rtl/>
          <w:lang w:bidi="ar-EG"/>
        </w:rPr>
        <w:t xml:space="preserve"> بالكامل</w:t>
      </w:r>
      <w:r w:rsidRPr="00F50941">
        <w:rPr>
          <w:rtl/>
          <w:lang w:bidi="ar-EG"/>
        </w:rPr>
        <w:t xml:space="preserve">. ولم </w:t>
      </w:r>
      <w:r w:rsidRPr="00F50941">
        <w:rPr>
          <w:rFonts w:hint="cs"/>
          <w:rtl/>
          <w:lang w:bidi="ar-EG"/>
        </w:rPr>
        <w:t>يؤيد</w:t>
      </w:r>
      <w:r w:rsidRPr="00F50941">
        <w:rPr>
          <w:rtl/>
          <w:lang w:bidi="ar-EG"/>
        </w:rPr>
        <w:t xml:space="preserve"> </w:t>
      </w:r>
      <w:r w:rsidRPr="00F50941">
        <w:rPr>
          <w:rFonts w:hint="cs"/>
          <w:rtl/>
          <w:lang w:bidi="ar-EG"/>
        </w:rPr>
        <w:t>الأمم</w:t>
      </w:r>
      <w:r w:rsidRPr="00F50941">
        <w:rPr>
          <w:rtl/>
          <w:lang w:bidi="ar-EG"/>
        </w:rPr>
        <w:t xml:space="preserve">/الدول كمستفيدين أو أي لغة التي من المحتمل أن تفتح الصك على </w:t>
      </w:r>
      <w:r w:rsidRPr="00F50941">
        <w:rPr>
          <w:rFonts w:hint="cs"/>
          <w:rtl/>
          <w:lang w:bidi="ar-EG"/>
        </w:rPr>
        <w:t>الأمم</w:t>
      </w:r>
      <w:r w:rsidRPr="00F50941">
        <w:rPr>
          <w:rtl/>
          <w:lang w:bidi="ar-EG"/>
        </w:rPr>
        <w:t xml:space="preserve"> أو الدول، مثل اللغة الواردة في البديل</w:t>
      </w:r>
      <w:r w:rsidRPr="00F50941">
        <w:rPr>
          <w:rFonts w:hint="cs"/>
          <w:rtl/>
          <w:lang w:bidi="ar-EG"/>
        </w:rPr>
        <w:t>ين</w:t>
      </w:r>
      <w:r w:rsidRPr="00F50941">
        <w:rPr>
          <w:rtl/>
          <w:lang w:bidi="ar-EG"/>
        </w:rPr>
        <w:t xml:space="preserve"> </w:t>
      </w:r>
      <w:r w:rsidRPr="00F50941">
        <w:rPr>
          <w:rFonts w:hint="cs"/>
          <w:rtl/>
          <w:lang w:bidi="ar-EG"/>
        </w:rPr>
        <w:t>2</w:t>
      </w:r>
      <w:r w:rsidRPr="00F50941">
        <w:rPr>
          <w:rtl/>
          <w:lang w:bidi="ar-EG"/>
        </w:rPr>
        <w:t xml:space="preserve"> </w:t>
      </w:r>
      <w:r w:rsidRPr="00F50941">
        <w:rPr>
          <w:rFonts w:hint="cs"/>
          <w:rtl/>
          <w:lang w:bidi="ar-EG"/>
        </w:rPr>
        <w:t>و3</w:t>
      </w:r>
      <w:r w:rsidRPr="00F50941">
        <w:rPr>
          <w:rtl/>
          <w:lang w:bidi="ar-EG"/>
        </w:rPr>
        <w:t xml:space="preserve">. وأيد </w:t>
      </w:r>
      <w:r w:rsidRPr="00F50941">
        <w:rPr>
          <w:rFonts w:hint="cs"/>
          <w:rtl/>
          <w:lang w:bidi="ar-EG"/>
        </w:rPr>
        <w:t xml:space="preserve">الوفد </w:t>
      </w:r>
      <w:r w:rsidRPr="00F50941">
        <w:rPr>
          <w:rtl/>
          <w:lang w:bidi="ar-EG"/>
        </w:rPr>
        <w:t xml:space="preserve">أن تكون </w:t>
      </w:r>
      <w:r w:rsidRPr="00F50941">
        <w:rPr>
          <w:rFonts w:hint="cs"/>
          <w:rtl/>
          <w:lang w:bidi="ar-EG"/>
        </w:rPr>
        <w:t>الشعوب الأصلية والمجتمعات المحلية</w:t>
      </w:r>
      <w:r w:rsidRPr="00F50941">
        <w:rPr>
          <w:rtl/>
          <w:lang w:bidi="ar-EG"/>
        </w:rPr>
        <w:t xml:space="preserve"> التي أنشأت أشكال التعبير الثقافي التقليدي وتعبر عنها وت</w:t>
      </w:r>
      <w:r w:rsidRPr="00F50941">
        <w:rPr>
          <w:rFonts w:hint="cs"/>
          <w:rtl/>
          <w:lang w:bidi="ar-EG"/>
        </w:rPr>
        <w:t>حافظ</w:t>
      </w:r>
      <w:r w:rsidRPr="00F50941">
        <w:rPr>
          <w:rtl/>
          <w:lang w:bidi="ar-EG"/>
        </w:rPr>
        <w:t xml:space="preserve"> </w:t>
      </w:r>
      <w:r w:rsidRPr="00F50941">
        <w:rPr>
          <w:rFonts w:hint="cs"/>
          <w:rtl/>
          <w:lang w:bidi="ar-EG"/>
        </w:rPr>
        <w:t xml:space="preserve">عليها </w:t>
      </w:r>
      <w:r w:rsidRPr="00F50941">
        <w:rPr>
          <w:rtl/>
          <w:lang w:bidi="ar-EG"/>
        </w:rPr>
        <w:t>وتستخدمها وتطورها ه</w:t>
      </w:r>
      <w:r w:rsidRPr="00F50941">
        <w:rPr>
          <w:rFonts w:hint="cs"/>
          <w:rtl/>
          <w:lang w:bidi="ar-EG"/>
        </w:rPr>
        <w:t>م</w:t>
      </w:r>
      <w:r w:rsidRPr="00F50941">
        <w:rPr>
          <w:rtl/>
          <w:lang w:bidi="ar-EG"/>
        </w:rPr>
        <w:t xml:space="preserve"> المستفيدون، وأن </w:t>
      </w:r>
      <w:r w:rsidRPr="00F50941">
        <w:rPr>
          <w:rFonts w:hint="cs"/>
          <w:rtl/>
          <w:lang w:bidi="ar-EG"/>
        </w:rPr>
        <w:t>يتم إ</w:t>
      </w:r>
      <w:r w:rsidRPr="00F50941">
        <w:rPr>
          <w:rtl/>
          <w:lang w:bidi="ar-EG"/>
        </w:rPr>
        <w:t>در</w:t>
      </w:r>
      <w:r w:rsidRPr="00F50941">
        <w:rPr>
          <w:rFonts w:hint="cs"/>
          <w:rtl/>
          <w:lang w:bidi="ar-EG"/>
        </w:rPr>
        <w:t>ا</w:t>
      </w:r>
      <w:r w:rsidRPr="00F50941">
        <w:rPr>
          <w:rtl/>
          <w:lang w:bidi="ar-EG"/>
        </w:rPr>
        <w:t>ج معايير الأهلية في المادة 3</w:t>
      </w:r>
      <w:r w:rsidRPr="00F50941">
        <w:rPr>
          <w:rFonts w:hint="cs"/>
          <w:rtl/>
          <w:lang w:bidi="ar-EG"/>
        </w:rPr>
        <w:t>.</w:t>
      </w:r>
      <w:r w:rsidRPr="00F50941">
        <w:rPr>
          <w:rtl/>
          <w:lang w:bidi="ar-EG"/>
        </w:rPr>
        <w:t xml:space="preserve"> وأشار إلى موقفه فيما يتعلق بالمصطلحات، وطلب الإبقاء على "الشعوب" بين </w:t>
      </w:r>
      <w:r w:rsidRPr="00F50941">
        <w:rPr>
          <w:rFonts w:hint="cs"/>
          <w:rtl/>
          <w:lang w:bidi="ar-EG"/>
        </w:rPr>
        <w:t xml:space="preserve">قوسين </w:t>
      </w:r>
      <w:r w:rsidRPr="00F50941">
        <w:rPr>
          <w:rtl/>
          <w:lang w:bidi="ar-EG"/>
        </w:rPr>
        <w:t>معقوفين لأسباب دستورية في الدول الأعضاء في الاتحاد الأوروبي.</w:t>
      </w:r>
    </w:p>
    <w:p w:rsidR="00140DCC" w:rsidRPr="00F50941" w:rsidRDefault="00140DCC" w:rsidP="00EB3C84">
      <w:pPr>
        <w:pStyle w:val="NumberedParaAR"/>
        <w:rPr>
          <w:lang w:bidi="ar-EG"/>
        </w:rPr>
      </w:pPr>
      <w:r w:rsidRPr="00F50941">
        <w:rPr>
          <w:rFonts w:hint="cs"/>
          <w:rtl/>
          <w:lang w:bidi="ar-EG"/>
        </w:rPr>
        <w:t>وأعرب</w:t>
      </w:r>
      <w:r w:rsidRPr="00F50941">
        <w:rPr>
          <w:rtl/>
          <w:lang w:bidi="ar-EG"/>
        </w:rPr>
        <w:t xml:space="preserve"> وفد جمهورية إيران الإسلامية </w:t>
      </w:r>
      <w:r w:rsidRPr="00F50941">
        <w:rPr>
          <w:rFonts w:hint="cs"/>
          <w:rtl/>
          <w:lang w:bidi="ar-EG"/>
        </w:rPr>
        <w:t xml:space="preserve">عن عدم تأييده </w:t>
      </w:r>
      <w:r w:rsidRPr="00F50941">
        <w:rPr>
          <w:rtl/>
          <w:lang w:bidi="ar-EG"/>
        </w:rPr>
        <w:t xml:space="preserve">استخدام كلمة "الصون" في العنوان. وأيد البديل 3، على الرغم من أن </w:t>
      </w:r>
      <w:r w:rsidRPr="00F50941">
        <w:rPr>
          <w:rFonts w:hint="cs"/>
          <w:rtl/>
          <w:lang w:bidi="ar-EG"/>
        </w:rPr>
        <w:t>البديلين</w:t>
      </w:r>
      <w:r w:rsidRPr="00F50941">
        <w:rPr>
          <w:rtl/>
          <w:lang w:bidi="ar-EG"/>
        </w:rPr>
        <w:t xml:space="preserve"> 2 و3 يمكن دمجهما معا للتعامل مع شواغل جميع الأعضاء.</w:t>
      </w:r>
    </w:p>
    <w:p w:rsidR="00140DCC" w:rsidRPr="00F50941" w:rsidRDefault="00140DCC" w:rsidP="00EB3C84">
      <w:pPr>
        <w:pStyle w:val="NumberedParaAR"/>
        <w:rPr>
          <w:lang w:bidi="ar-EG"/>
        </w:rPr>
      </w:pPr>
      <w:r w:rsidRPr="00F50941">
        <w:rPr>
          <w:rtl/>
          <w:lang w:bidi="ar-EG"/>
        </w:rPr>
        <w:t>وأيد وفد جنوب أفريقيا المدخلات التي قدمها وفد</w:t>
      </w:r>
      <w:r w:rsidRPr="00F50941">
        <w:rPr>
          <w:rFonts w:hint="cs"/>
          <w:rtl/>
          <w:lang w:bidi="ar-EG"/>
        </w:rPr>
        <w:t>ا</w:t>
      </w:r>
      <w:r w:rsidRPr="00F50941">
        <w:rPr>
          <w:rtl/>
          <w:lang w:bidi="ar-EG"/>
        </w:rPr>
        <w:t xml:space="preserve"> إندونيسيا نيابة عن البلدان المتقاربة التفكير والسنغال نيابة عن المجموعة الأفريقية. وأشار إلى النداء الذي وجهه وفد غانا بشأن استخدام السجلات التاريخية </w:t>
      </w:r>
      <w:proofErr w:type="spellStart"/>
      <w:r w:rsidRPr="00F50941">
        <w:rPr>
          <w:rtl/>
          <w:lang w:bidi="ar-EG"/>
        </w:rPr>
        <w:t>للويبو</w:t>
      </w:r>
      <w:proofErr w:type="spellEnd"/>
      <w:r w:rsidRPr="00F50941">
        <w:rPr>
          <w:rtl/>
          <w:lang w:bidi="ar-EG"/>
        </w:rPr>
        <w:t xml:space="preserve"> التي </w:t>
      </w:r>
      <w:r w:rsidRPr="00F50941">
        <w:rPr>
          <w:rFonts w:hint="cs"/>
          <w:rtl/>
          <w:lang w:bidi="ar-EG"/>
        </w:rPr>
        <w:t>تحتوي</w:t>
      </w:r>
      <w:r w:rsidRPr="00F50941">
        <w:rPr>
          <w:rtl/>
          <w:lang w:bidi="ar-EG"/>
        </w:rPr>
        <w:t xml:space="preserve"> على الإجراءات والاتفاقات التي تم التداول بشأنها. وطلب من الرئيس إحالة هذه المسألة إلى المستشار القانوني </w:t>
      </w:r>
      <w:proofErr w:type="spellStart"/>
      <w:r w:rsidRPr="00F50941">
        <w:rPr>
          <w:rtl/>
          <w:lang w:bidi="ar-EG"/>
        </w:rPr>
        <w:t>للويبو</w:t>
      </w:r>
      <w:proofErr w:type="spellEnd"/>
      <w:r w:rsidRPr="00F50941">
        <w:rPr>
          <w:rtl/>
          <w:lang w:bidi="ar-EG"/>
        </w:rPr>
        <w:t xml:space="preserve">، </w:t>
      </w:r>
      <w:r w:rsidRPr="00F50941">
        <w:rPr>
          <w:rFonts w:hint="cs"/>
          <w:rtl/>
          <w:lang w:bidi="ar-EG"/>
        </w:rPr>
        <w:t>نظرا ل</w:t>
      </w:r>
      <w:r w:rsidRPr="00F50941">
        <w:rPr>
          <w:rtl/>
          <w:lang w:bidi="ar-EG"/>
        </w:rPr>
        <w:t>أهمي</w:t>
      </w:r>
      <w:r w:rsidRPr="00F50941">
        <w:rPr>
          <w:rFonts w:hint="cs"/>
          <w:rtl/>
          <w:lang w:bidi="ar-EG"/>
        </w:rPr>
        <w:t>تها</w:t>
      </w:r>
      <w:r w:rsidRPr="00F50941">
        <w:rPr>
          <w:rtl/>
          <w:lang w:bidi="ar-EG"/>
        </w:rPr>
        <w:t xml:space="preserve"> </w:t>
      </w:r>
      <w:r w:rsidRPr="00F50941">
        <w:rPr>
          <w:rFonts w:hint="cs"/>
          <w:rtl/>
          <w:lang w:bidi="ar-EG"/>
        </w:rPr>
        <w:t>ال</w:t>
      </w:r>
      <w:r w:rsidRPr="00F50941">
        <w:rPr>
          <w:rtl/>
          <w:lang w:bidi="ar-EG"/>
        </w:rPr>
        <w:t xml:space="preserve">كبيرة، وإلا فإن السابقة التي </w:t>
      </w:r>
      <w:r w:rsidRPr="00F50941">
        <w:rPr>
          <w:rFonts w:hint="cs"/>
          <w:rtl/>
          <w:lang w:bidi="ar-EG"/>
        </w:rPr>
        <w:t>سيشكلها</w:t>
      </w:r>
      <w:r w:rsidRPr="00F50941">
        <w:rPr>
          <w:rtl/>
          <w:lang w:bidi="ar-EG"/>
        </w:rPr>
        <w:t xml:space="preserve"> ستنجم حرفيا عن القرار الذي </w:t>
      </w:r>
      <w:r w:rsidRPr="00F50941">
        <w:rPr>
          <w:rFonts w:hint="cs"/>
          <w:rtl/>
          <w:lang w:bidi="ar-EG"/>
        </w:rPr>
        <w:t xml:space="preserve">تم </w:t>
      </w:r>
      <w:r w:rsidRPr="00F50941">
        <w:rPr>
          <w:rtl/>
          <w:lang w:bidi="ar-EG"/>
        </w:rPr>
        <w:t>اتخ</w:t>
      </w:r>
      <w:r w:rsidRPr="00F50941">
        <w:rPr>
          <w:rFonts w:hint="cs"/>
          <w:rtl/>
          <w:lang w:bidi="ar-EG"/>
        </w:rPr>
        <w:t>ا</w:t>
      </w:r>
      <w:r w:rsidRPr="00F50941">
        <w:rPr>
          <w:rtl/>
          <w:lang w:bidi="ar-EG"/>
        </w:rPr>
        <w:t>ذ</w:t>
      </w:r>
      <w:r w:rsidRPr="00F50941">
        <w:rPr>
          <w:rFonts w:hint="cs"/>
          <w:rtl/>
          <w:lang w:bidi="ar-EG"/>
        </w:rPr>
        <w:t>ه</w:t>
      </w:r>
      <w:r w:rsidRPr="00F50941">
        <w:rPr>
          <w:rtl/>
          <w:lang w:bidi="ar-EG"/>
        </w:rPr>
        <w:t xml:space="preserve"> في الماضي. وطلب </w:t>
      </w:r>
      <w:r w:rsidRPr="00F50941">
        <w:rPr>
          <w:rFonts w:hint="cs"/>
          <w:rtl/>
          <w:lang w:bidi="ar-EG"/>
        </w:rPr>
        <w:t xml:space="preserve">الوفد </w:t>
      </w:r>
      <w:r w:rsidRPr="00F50941">
        <w:rPr>
          <w:rtl/>
          <w:lang w:bidi="ar-EG"/>
        </w:rPr>
        <w:t xml:space="preserve">المشورة القانونية بشأن موقف ذلك </w:t>
      </w:r>
      <w:r w:rsidRPr="00F50941">
        <w:rPr>
          <w:rFonts w:hint="cs"/>
          <w:rtl/>
          <w:lang w:bidi="ar-EG"/>
        </w:rPr>
        <w:t>القرار</w:t>
      </w:r>
      <w:r w:rsidRPr="00F50941">
        <w:rPr>
          <w:rtl/>
          <w:lang w:bidi="ar-EG"/>
        </w:rPr>
        <w:t xml:space="preserve"> والطريق إلى الأمام بشأن استخدام </w:t>
      </w:r>
      <w:r w:rsidRPr="00F50941">
        <w:rPr>
          <w:rFonts w:hint="cs"/>
          <w:rtl/>
          <w:lang w:bidi="ar-EG"/>
        </w:rPr>
        <w:t>كلمتي</w:t>
      </w:r>
      <w:r w:rsidRPr="00F50941">
        <w:rPr>
          <w:rtl/>
          <w:lang w:bidi="ar-EG"/>
        </w:rPr>
        <w:t xml:space="preserve"> "الحماية" و"الصون".</w:t>
      </w:r>
    </w:p>
    <w:p w:rsidR="00140DCC" w:rsidRPr="00F50941" w:rsidRDefault="00140DCC" w:rsidP="00EB3C84">
      <w:pPr>
        <w:pStyle w:val="NumberedParaAR"/>
        <w:rPr>
          <w:lang w:bidi="ar-EG"/>
        </w:rPr>
      </w:pPr>
      <w:r w:rsidRPr="00F50941">
        <w:rPr>
          <w:rtl/>
          <w:lang w:bidi="ar-EG"/>
        </w:rPr>
        <w:t>وأوضح الرئيس أن الفقرات الواردة في مشروع تحليل الفجوات ال</w:t>
      </w:r>
      <w:r w:rsidRPr="00F50941">
        <w:rPr>
          <w:rFonts w:hint="cs"/>
          <w:rtl/>
          <w:lang w:bidi="ar-EG"/>
        </w:rPr>
        <w:t>ت</w:t>
      </w:r>
      <w:r w:rsidRPr="00F50941">
        <w:rPr>
          <w:rtl/>
          <w:lang w:bidi="ar-EG"/>
        </w:rPr>
        <w:t>ي ق</w:t>
      </w:r>
      <w:r w:rsidRPr="00F50941">
        <w:rPr>
          <w:rFonts w:hint="cs"/>
          <w:rtl/>
          <w:lang w:bidi="ar-EG"/>
        </w:rPr>
        <w:t>د</w:t>
      </w:r>
      <w:r w:rsidRPr="00F50941">
        <w:rPr>
          <w:rtl/>
          <w:lang w:bidi="ar-EG"/>
        </w:rPr>
        <w:t>م</w:t>
      </w:r>
      <w:r w:rsidRPr="00F50941">
        <w:rPr>
          <w:rFonts w:hint="cs"/>
          <w:rtl/>
          <w:lang w:bidi="ar-EG"/>
        </w:rPr>
        <w:t>ها</w:t>
      </w:r>
      <w:r w:rsidRPr="00F50941">
        <w:rPr>
          <w:rtl/>
          <w:lang w:bidi="ar-EG"/>
        </w:rPr>
        <w:t xml:space="preserve"> وفد غانا </w:t>
      </w:r>
      <w:r w:rsidRPr="00F50941">
        <w:rPr>
          <w:rFonts w:hint="cs"/>
          <w:rtl/>
          <w:lang w:bidi="ar-EG"/>
        </w:rPr>
        <w:t>جاءت</w:t>
      </w:r>
      <w:r w:rsidRPr="00F50941">
        <w:rPr>
          <w:rtl/>
          <w:lang w:bidi="ar-EG"/>
        </w:rPr>
        <w:t xml:space="preserve"> في تحليل الفجوات لأغراض المناقشة من </w:t>
      </w:r>
      <w:r w:rsidRPr="00F50941">
        <w:rPr>
          <w:rFonts w:hint="cs"/>
          <w:rtl/>
          <w:lang w:bidi="ar-EG"/>
        </w:rPr>
        <w:t>قِبل</w:t>
      </w:r>
      <w:r w:rsidRPr="00F50941">
        <w:rPr>
          <w:rtl/>
          <w:lang w:bidi="ar-EG"/>
        </w:rPr>
        <w:t xml:space="preserve"> اللجنة الحكومية الدولية. وكانت الوثيقة بأكملها مسودة للمناقشة من ق</w:t>
      </w:r>
      <w:r w:rsidRPr="00F50941">
        <w:rPr>
          <w:rFonts w:hint="cs"/>
          <w:rtl/>
          <w:lang w:bidi="ar-EG"/>
        </w:rPr>
        <w:t>ِ</w:t>
      </w:r>
      <w:r w:rsidRPr="00F50941">
        <w:rPr>
          <w:rtl/>
          <w:lang w:bidi="ar-EG"/>
        </w:rPr>
        <w:t xml:space="preserve">بل اللجنة الحكومية الدولية، بناء على طلب اللجنة الحكومية الدولية في دورتها الثانية عشرة في عام 2008. وقد أشارت اللجنة الحكومية الدولية ببساطة إلى تحليل </w:t>
      </w:r>
      <w:r w:rsidRPr="00F50941">
        <w:rPr>
          <w:rFonts w:hint="cs"/>
          <w:rtl/>
          <w:lang w:bidi="ar-EG"/>
        </w:rPr>
        <w:t>الفجوات</w:t>
      </w:r>
      <w:r w:rsidRPr="00F50941">
        <w:rPr>
          <w:rtl/>
          <w:lang w:bidi="ar-EG"/>
        </w:rPr>
        <w:t xml:space="preserve"> الذي ط</w:t>
      </w:r>
      <w:r w:rsidRPr="00F50941">
        <w:rPr>
          <w:rFonts w:hint="cs"/>
          <w:rtl/>
          <w:lang w:bidi="ar-EG"/>
        </w:rPr>
        <w:t>ُ</w:t>
      </w:r>
      <w:r w:rsidRPr="00F50941">
        <w:rPr>
          <w:rtl/>
          <w:lang w:bidi="ar-EG"/>
        </w:rPr>
        <w:t xml:space="preserve">رح للمناقشة في الدورة الثالثة عشرة للجنة الحكومية الدولية في عام 2009، </w:t>
      </w:r>
      <w:r w:rsidRPr="00F50941">
        <w:rPr>
          <w:rFonts w:hint="cs"/>
          <w:rtl/>
          <w:lang w:bidi="ar-EG"/>
        </w:rPr>
        <w:t xml:space="preserve">ولم يتم </w:t>
      </w:r>
      <w:r w:rsidRPr="00F50941">
        <w:rPr>
          <w:rtl/>
          <w:lang w:bidi="ar-EG"/>
        </w:rPr>
        <w:t>اتخ</w:t>
      </w:r>
      <w:r w:rsidRPr="00F50941">
        <w:rPr>
          <w:rFonts w:hint="cs"/>
          <w:rtl/>
          <w:lang w:bidi="ar-EG"/>
        </w:rPr>
        <w:t>ا</w:t>
      </w:r>
      <w:r w:rsidRPr="00F50941">
        <w:rPr>
          <w:rtl/>
          <w:lang w:bidi="ar-EG"/>
        </w:rPr>
        <w:t>ذ قرار بشأنه. وبقدر ما يدرك الرئيس، لم تطلب اللجنة الحكومية الدولية إعادة عرض الوثيقة أو مناقشتها مرة أخرى في دورة مقبلة.</w:t>
      </w:r>
    </w:p>
    <w:p w:rsidR="00140DCC" w:rsidRPr="00F50941" w:rsidRDefault="00140DCC" w:rsidP="00EB3C84">
      <w:pPr>
        <w:pStyle w:val="NumberedParaAR"/>
        <w:rPr>
          <w:lang w:bidi="ar-EG"/>
        </w:rPr>
      </w:pPr>
      <w:r w:rsidRPr="00F50941">
        <w:rPr>
          <w:rtl/>
          <w:lang w:bidi="ar-EG"/>
        </w:rPr>
        <w:t>و</w:t>
      </w:r>
      <w:r w:rsidRPr="00F50941">
        <w:rPr>
          <w:rFonts w:hint="cs"/>
          <w:rtl/>
          <w:lang w:bidi="ar-EG"/>
        </w:rPr>
        <w:t xml:space="preserve">أعرب </w:t>
      </w:r>
      <w:r w:rsidRPr="00F50941">
        <w:rPr>
          <w:rtl/>
          <w:lang w:bidi="ar-EG"/>
        </w:rPr>
        <w:t xml:space="preserve">وفد البرازيل عن امتنانه للتعبير عن </w:t>
      </w:r>
      <w:r w:rsidRPr="00F50941">
        <w:rPr>
          <w:rFonts w:hint="cs"/>
          <w:rtl/>
          <w:lang w:bidi="ar-EG"/>
        </w:rPr>
        <w:t>ال</w:t>
      </w:r>
      <w:r w:rsidRPr="00F50941">
        <w:rPr>
          <w:rtl/>
          <w:lang w:bidi="ar-EG"/>
        </w:rPr>
        <w:t xml:space="preserve">تأييد </w:t>
      </w:r>
      <w:r w:rsidRPr="00F50941">
        <w:rPr>
          <w:rFonts w:hint="cs"/>
          <w:rtl/>
          <w:lang w:bidi="ar-EG"/>
        </w:rPr>
        <w:t>للبديل</w:t>
      </w:r>
      <w:r w:rsidRPr="00F50941">
        <w:rPr>
          <w:rtl/>
          <w:lang w:bidi="ar-EG"/>
        </w:rPr>
        <w:t xml:space="preserve"> 3. وقال إن</w:t>
      </w:r>
      <w:r w:rsidRPr="00F50941">
        <w:rPr>
          <w:rFonts w:hint="cs"/>
          <w:rtl/>
          <w:lang w:bidi="ar-EG"/>
        </w:rPr>
        <w:t>ه</w:t>
      </w:r>
      <w:r w:rsidRPr="00F50941">
        <w:rPr>
          <w:rtl/>
          <w:lang w:bidi="ar-EG"/>
        </w:rPr>
        <w:t xml:space="preserve"> </w:t>
      </w:r>
      <w:r w:rsidRPr="00F50941">
        <w:rPr>
          <w:rFonts w:hint="cs"/>
          <w:rtl/>
          <w:lang w:bidi="ar-EG"/>
        </w:rPr>
        <w:t>ا</w:t>
      </w:r>
      <w:r w:rsidRPr="00F50941">
        <w:rPr>
          <w:rtl/>
          <w:lang w:bidi="ar-EG"/>
        </w:rPr>
        <w:t xml:space="preserve">عتزم في الأصل </w:t>
      </w:r>
      <w:r w:rsidRPr="00F50941">
        <w:rPr>
          <w:rFonts w:hint="cs"/>
          <w:rtl/>
          <w:lang w:bidi="ar-EG"/>
        </w:rPr>
        <w:t>وضع</w:t>
      </w:r>
      <w:r w:rsidRPr="00F50941">
        <w:rPr>
          <w:rtl/>
          <w:lang w:bidi="ar-EG"/>
        </w:rPr>
        <w:t xml:space="preserve"> فاصلة قبل </w:t>
      </w:r>
      <w:r w:rsidRPr="00F50941">
        <w:rPr>
          <w:rFonts w:hint="cs"/>
          <w:rtl/>
          <w:lang w:bidi="ar-EG"/>
        </w:rPr>
        <w:t>"على نحو</w:t>
      </w:r>
      <w:r w:rsidRPr="00F50941">
        <w:rPr>
          <w:rtl/>
          <w:lang w:bidi="ar-EG"/>
        </w:rPr>
        <w:t xml:space="preserve"> </w:t>
      </w:r>
      <w:r w:rsidRPr="00F50941">
        <w:rPr>
          <w:rFonts w:hint="cs"/>
          <w:rtl/>
          <w:lang w:bidi="ar-EG"/>
        </w:rPr>
        <w:t xml:space="preserve">ما قدي </w:t>
      </w:r>
      <w:r w:rsidRPr="00F50941">
        <w:rPr>
          <w:rtl/>
          <w:lang w:bidi="ar-EG"/>
        </w:rPr>
        <w:t xml:space="preserve">يحدده القانون الوطني". </w:t>
      </w:r>
      <w:r w:rsidRPr="00F50941">
        <w:rPr>
          <w:rFonts w:hint="cs"/>
          <w:rtl/>
          <w:lang w:bidi="ar-EG"/>
        </w:rPr>
        <w:t>وأشار إلى</w:t>
      </w:r>
      <w:r w:rsidRPr="00F50941">
        <w:rPr>
          <w:rtl/>
          <w:lang w:bidi="ar-EG"/>
        </w:rPr>
        <w:t xml:space="preserve"> إنه يدرك قلق بعض الوفود بشأن الطب</w:t>
      </w:r>
      <w:r w:rsidRPr="00F50941">
        <w:rPr>
          <w:rFonts w:hint="cs"/>
          <w:rtl/>
          <w:lang w:bidi="ar-EG"/>
        </w:rPr>
        <w:t>ي</w:t>
      </w:r>
      <w:r w:rsidRPr="00F50941">
        <w:rPr>
          <w:rtl/>
          <w:lang w:bidi="ar-EG"/>
        </w:rPr>
        <w:t>ع</w:t>
      </w:r>
      <w:r w:rsidRPr="00F50941">
        <w:rPr>
          <w:rFonts w:hint="cs"/>
          <w:rtl/>
          <w:lang w:bidi="ar-EG"/>
        </w:rPr>
        <w:t>ة</w:t>
      </w:r>
      <w:r w:rsidRPr="00F50941">
        <w:rPr>
          <w:rtl/>
          <w:lang w:bidi="ar-EG"/>
        </w:rPr>
        <w:t xml:space="preserve"> ال</w:t>
      </w:r>
      <w:r w:rsidRPr="00F50941">
        <w:rPr>
          <w:rFonts w:hint="cs"/>
          <w:rtl/>
          <w:lang w:bidi="ar-EG"/>
        </w:rPr>
        <w:t>مفتوحة</w:t>
      </w:r>
      <w:r w:rsidRPr="00F50941">
        <w:rPr>
          <w:rtl/>
          <w:lang w:bidi="ar-EG"/>
        </w:rPr>
        <w:t xml:space="preserve"> لتعريف المستفيدين، </w:t>
      </w:r>
      <w:r w:rsidRPr="00F50941">
        <w:rPr>
          <w:rFonts w:hint="cs"/>
          <w:rtl/>
          <w:lang w:bidi="ar-EG"/>
        </w:rPr>
        <w:t>وأبدى</w:t>
      </w:r>
      <w:r w:rsidRPr="00F50941">
        <w:rPr>
          <w:rtl/>
          <w:lang w:bidi="ar-EG"/>
        </w:rPr>
        <w:t xml:space="preserve"> مر</w:t>
      </w:r>
      <w:r w:rsidRPr="00F50941">
        <w:rPr>
          <w:rFonts w:hint="cs"/>
          <w:rtl/>
          <w:lang w:bidi="ar-EG"/>
        </w:rPr>
        <w:t>و</w:t>
      </w:r>
      <w:r w:rsidRPr="00F50941">
        <w:rPr>
          <w:rtl/>
          <w:lang w:bidi="ar-EG"/>
        </w:rPr>
        <w:t>ن و</w:t>
      </w:r>
      <w:r w:rsidRPr="00F50941">
        <w:rPr>
          <w:rFonts w:hint="cs"/>
          <w:rtl/>
          <w:lang w:bidi="ar-EG"/>
        </w:rPr>
        <w:t>استعدادا</w:t>
      </w:r>
      <w:r w:rsidRPr="00F50941">
        <w:rPr>
          <w:rtl/>
          <w:lang w:bidi="ar-EG"/>
        </w:rPr>
        <w:t xml:space="preserve"> لاستخدام </w:t>
      </w:r>
      <w:r w:rsidRPr="00F50941">
        <w:rPr>
          <w:rFonts w:hint="cs"/>
          <w:rtl/>
          <w:lang w:bidi="ar-EG"/>
        </w:rPr>
        <w:t>صفة ما</w:t>
      </w:r>
      <w:r w:rsidRPr="00F50941">
        <w:rPr>
          <w:rtl/>
          <w:lang w:bidi="ar-EG"/>
        </w:rPr>
        <w:t>، مثل "</w:t>
      </w:r>
      <w:r w:rsidRPr="00F50941">
        <w:rPr>
          <w:rFonts w:hint="cs"/>
          <w:rtl/>
          <w:lang w:bidi="ar-EG"/>
        </w:rPr>
        <w:t>حامل ل</w:t>
      </w:r>
      <w:r w:rsidRPr="00F50941">
        <w:rPr>
          <w:rtl/>
          <w:lang w:bidi="ar-EG"/>
        </w:rPr>
        <w:t>لتق</w:t>
      </w:r>
      <w:r w:rsidRPr="00F50941">
        <w:rPr>
          <w:rFonts w:hint="cs"/>
          <w:rtl/>
          <w:lang w:bidi="ar-EG"/>
        </w:rPr>
        <w:t>ا</w:t>
      </w:r>
      <w:r w:rsidRPr="00F50941">
        <w:rPr>
          <w:rtl/>
          <w:lang w:bidi="ar-EG"/>
        </w:rPr>
        <w:t>ليد".</w:t>
      </w:r>
    </w:p>
    <w:p w:rsidR="00140DCC" w:rsidRPr="00F50941" w:rsidRDefault="00140DCC" w:rsidP="00EB3C84">
      <w:pPr>
        <w:pStyle w:val="NumberedParaAR"/>
        <w:rPr>
          <w:lang w:bidi="ar-EG"/>
        </w:rPr>
      </w:pPr>
      <w:r w:rsidRPr="00F50941">
        <w:rPr>
          <w:rtl/>
          <w:lang w:bidi="ar-EG"/>
        </w:rPr>
        <w:t xml:space="preserve">وقال وفد بيرو إن المحادثة تتحرك من ثلاثة بدائل إلى بديلين </w:t>
      </w:r>
      <w:r w:rsidRPr="00F50941">
        <w:rPr>
          <w:rFonts w:hint="cs"/>
          <w:rtl/>
          <w:lang w:bidi="ar-EG"/>
        </w:rPr>
        <w:t>هما البديل</w:t>
      </w:r>
      <w:r w:rsidRPr="00F50941">
        <w:rPr>
          <w:rtl/>
          <w:lang w:bidi="ar-EG"/>
        </w:rPr>
        <w:t xml:space="preserve"> </w:t>
      </w:r>
      <w:r w:rsidRPr="00F50941">
        <w:rPr>
          <w:rFonts w:hint="cs"/>
          <w:rtl/>
          <w:lang w:bidi="ar-EG"/>
        </w:rPr>
        <w:t xml:space="preserve">1 </w:t>
      </w:r>
      <w:r w:rsidRPr="00F50941">
        <w:rPr>
          <w:rtl/>
          <w:lang w:bidi="ar-EG"/>
        </w:rPr>
        <w:t>وال</w:t>
      </w:r>
      <w:r w:rsidRPr="00F50941">
        <w:rPr>
          <w:rFonts w:hint="cs"/>
          <w:rtl/>
          <w:lang w:bidi="ar-EG"/>
        </w:rPr>
        <w:t>بديل 3</w:t>
      </w:r>
      <w:r w:rsidRPr="00F50941">
        <w:rPr>
          <w:rtl/>
          <w:lang w:bidi="ar-EG"/>
        </w:rPr>
        <w:t xml:space="preserve">. </w:t>
      </w:r>
      <w:r w:rsidRPr="00F50941">
        <w:rPr>
          <w:rFonts w:hint="cs"/>
          <w:rtl/>
          <w:lang w:bidi="ar-EG"/>
        </w:rPr>
        <w:t>وسأل</w:t>
      </w:r>
      <w:r w:rsidRPr="00F50941">
        <w:rPr>
          <w:rtl/>
          <w:lang w:bidi="ar-EG"/>
        </w:rPr>
        <w:t xml:space="preserve"> وفد الصين </w:t>
      </w:r>
      <w:r w:rsidRPr="00F50941">
        <w:rPr>
          <w:rFonts w:hint="cs"/>
          <w:rtl/>
          <w:lang w:bidi="ar-EG"/>
        </w:rPr>
        <w:t>ع</w:t>
      </w:r>
      <w:r w:rsidRPr="00F50941">
        <w:rPr>
          <w:rtl/>
          <w:lang w:bidi="ar-EG"/>
        </w:rPr>
        <w:t xml:space="preserve">ما إذا كان يمكن أن </w:t>
      </w:r>
      <w:r w:rsidRPr="00F50941">
        <w:rPr>
          <w:rFonts w:hint="cs"/>
          <w:rtl/>
          <w:lang w:bidi="ar-EG"/>
        </w:rPr>
        <w:t>يوافق</w:t>
      </w:r>
      <w:r w:rsidRPr="00F50941">
        <w:rPr>
          <w:rtl/>
          <w:lang w:bidi="ar-EG"/>
        </w:rPr>
        <w:t xml:space="preserve"> </w:t>
      </w:r>
      <w:r w:rsidRPr="00F50941">
        <w:rPr>
          <w:rFonts w:hint="cs"/>
          <w:rtl/>
          <w:lang w:bidi="ar-EG"/>
        </w:rPr>
        <w:t>على</w:t>
      </w:r>
      <w:r w:rsidRPr="00F50941">
        <w:rPr>
          <w:rtl/>
          <w:lang w:bidi="ar-EG"/>
        </w:rPr>
        <w:t xml:space="preserve"> البديل 3.</w:t>
      </w:r>
    </w:p>
    <w:p w:rsidR="00140DCC" w:rsidRPr="00F50941" w:rsidRDefault="00140DCC" w:rsidP="00EB3C84">
      <w:pPr>
        <w:pStyle w:val="NumberedParaAR"/>
        <w:rPr>
          <w:lang w:bidi="ar-EG"/>
        </w:rPr>
      </w:pPr>
      <w:r w:rsidRPr="00F50941">
        <w:rPr>
          <w:rtl/>
          <w:lang w:bidi="ar-EG"/>
        </w:rPr>
        <w:t>وقال وفد الصين إنه مرن ويمكن أن يرى دمج</w:t>
      </w:r>
      <w:r w:rsidRPr="00F50941">
        <w:rPr>
          <w:rFonts w:hint="cs"/>
          <w:rtl/>
          <w:lang w:bidi="ar-EG"/>
        </w:rPr>
        <w:t>ا</w:t>
      </w:r>
      <w:r w:rsidRPr="00F50941">
        <w:rPr>
          <w:rtl/>
          <w:lang w:bidi="ar-EG"/>
        </w:rPr>
        <w:t xml:space="preserve"> </w:t>
      </w:r>
      <w:r w:rsidRPr="00F50941">
        <w:rPr>
          <w:rFonts w:hint="cs"/>
          <w:rtl/>
          <w:lang w:bidi="ar-EG"/>
        </w:rPr>
        <w:t>ل</w:t>
      </w:r>
      <w:r w:rsidRPr="00F50941">
        <w:rPr>
          <w:rtl/>
          <w:lang w:bidi="ar-EG"/>
        </w:rPr>
        <w:t>لبديلين 2 و3.</w:t>
      </w:r>
    </w:p>
    <w:p w:rsidR="00140DCC" w:rsidRPr="00F50941" w:rsidRDefault="00140DCC" w:rsidP="00EB3C84">
      <w:pPr>
        <w:pStyle w:val="NumberedParaAR"/>
        <w:rPr>
          <w:lang w:bidi="ar-EG"/>
        </w:rPr>
      </w:pPr>
      <w:r w:rsidRPr="00F50941">
        <w:rPr>
          <w:rFonts w:hint="cs"/>
          <w:rtl/>
          <w:lang w:bidi="ar-EG"/>
        </w:rPr>
        <w:t>وتحدث</w:t>
      </w:r>
      <w:r w:rsidRPr="00F50941">
        <w:rPr>
          <w:rtl/>
          <w:lang w:bidi="ar-EG"/>
        </w:rPr>
        <w:t xml:space="preserve"> وفد جورجيا، باسم مجموعة بلدان أوروبا الوسطى والبلطيق، </w:t>
      </w:r>
      <w:r w:rsidRPr="00F50941">
        <w:rPr>
          <w:rFonts w:hint="cs"/>
          <w:rtl/>
          <w:lang w:bidi="ar-EG"/>
        </w:rPr>
        <w:t>وكرر</w:t>
      </w:r>
      <w:r w:rsidRPr="00F50941">
        <w:rPr>
          <w:rtl/>
          <w:lang w:bidi="ar-EG"/>
        </w:rPr>
        <w:t xml:space="preserve"> موقفه </w:t>
      </w:r>
      <w:r w:rsidRPr="00F50941">
        <w:rPr>
          <w:rFonts w:hint="cs"/>
          <w:rtl/>
          <w:lang w:bidi="ar-EG"/>
        </w:rPr>
        <w:t>ب</w:t>
      </w:r>
      <w:r w:rsidRPr="00F50941">
        <w:rPr>
          <w:rtl/>
          <w:lang w:bidi="ar-EG"/>
        </w:rPr>
        <w:t xml:space="preserve">أن المستفيدين هم </w:t>
      </w:r>
      <w:r w:rsidRPr="00F50941">
        <w:rPr>
          <w:rFonts w:hint="cs"/>
          <w:rtl/>
          <w:lang w:bidi="ar-EG"/>
        </w:rPr>
        <w:t>الشعوب الأصلية والمجتمعات المحلية</w:t>
      </w:r>
      <w:r w:rsidRPr="00F50941">
        <w:rPr>
          <w:rtl/>
          <w:lang w:bidi="ar-EG"/>
        </w:rPr>
        <w:t>.</w:t>
      </w:r>
    </w:p>
    <w:p w:rsidR="00140DCC" w:rsidRPr="00F50941" w:rsidRDefault="00140DCC" w:rsidP="00EB3C84">
      <w:pPr>
        <w:pStyle w:val="NumberedParaAR"/>
        <w:rPr>
          <w:lang w:bidi="ar-EG"/>
        </w:rPr>
      </w:pPr>
      <w:r w:rsidRPr="00F50941">
        <w:rPr>
          <w:rtl/>
          <w:lang w:bidi="ar-EG"/>
        </w:rPr>
        <w:t xml:space="preserve">وأعرب وفد مصر عن رغبته في حذف الإشارة إلى "الصون" في كل مكان من النص، استنادا إلى الاعتبارات التي أعرب عنها وفدا غانا وجنوب أفريقيا. </w:t>
      </w:r>
      <w:r w:rsidRPr="00F50941">
        <w:rPr>
          <w:rFonts w:hint="cs"/>
          <w:rtl/>
          <w:lang w:bidi="ar-EG"/>
        </w:rPr>
        <w:t>وأشار إلى إمكانية</w:t>
      </w:r>
      <w:r w:rsidRPr="00F50941">
        <w:rPr>
          <w:rtl/>
          <w:lang w:bidi="ar-EG"/>
        </w:rPr>
        <w:t xml:space="preserve"> دمج </w:t>
      </w:r>
      <w:r w:rsidRPr="00F50941">
        <w:rPr>
          <w:rFonts w:hint="cs"/>
          <w:rtl/>
          <w:lang w:bidi="ar-EG"/>
        </w:rPr>
        <w:t>البديل</w:t>
      </w:r>
      <w:r w:rsidRPr="00F50941">
        <w:rPr>
          <w:rtl/>
          <w:lang w:bidi="ar-EG"/>
        </w:rPr>
        <w:t xml:space="preserve"> 2 و</w:t>
      </w:r>
      <w:r w:rsidRPr="00F50941">
        <w:rPr>
          <w:rFonts w:hint="cs"/>
          <w:rtl/>
          <w:lang w:bidi="ar-EG"/>
        </w:rPr>
        <w:t xml:space="preserve">البديل </w:t>
      </w:r>
      <w:r w:rsidRPr="00F50941">
        <w:rPr>
          <w:rtl/>
          <w:lang w:bidi="ar-EG"/>
        </w:rPr>
        <w:t>3 في بديل واحد.</w:t>
      </w:r>
    </w:p>
    <w:p w:rsidR="00140DCC" w:rsidRPr="00F50941" w:rsidRDefault="00140DCC" w:rsidP="00EB3C84">
      <w:pPr>
        <w:pStyle w:val="NumberedParaAR"/>
        <w:rPr>
          <w:lang w:bidi="ar-EG"/>
        </w:rPr>
      </w:pPr>
      <w:r w:rsidRPr="00F50941">
        <w:rPr>
          <w:rFonts w:hint="cs"/>
          <w:rtl/>
          <w:lang w:bidi="ar-EG"/>
        </w:rPr>
        <w:t xml:space="preserve">وأعرب </w:t>
      </w:r>
      <w:r w:rsidRPr="00F50941">
        <w:rPr>
          <w:rtl/>
          <w:lang w:bidi="ar-EG"/>
        </w:rPr>
        <w:t xml:space="preserve">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w:t>
      </w:r>
      <w:r w:rsidRPr="00F50941">
        <w:rPr>
          <w:rFonts w:hint="cs"/>
          <w:rtl/>
          <w:lang w:bidi="ar-EG"/>
        </w:rPr>
        <w:t xml:space="preserve">عن </w:t>
      </w:r>
      <w:r w:rsidRPr="00F50941">
        <w:rPr>
          <w:rtl/>
          <w:lang w:bidi="ar-EG"/>
        </w:rPr>
        <w:t>تفهم</w:t>
      </w:r>
      <w:r w:rsidRPr="00F50941">
        <w:rPr>
          <w:rFonts w:hint="cs"/>
          <w:rtl/>
          <w:lang w:bidi="ar-EG"/>
        </w:rPr>
        <w:t>ه</w:t>
      </w:r>
      <w:r w:rsidRPr="00F50941">
        <w:rPr>
          <w:rtl/>
          <w:lang w:bidi="ar-EG"/>
        </w:rPr>
        <w:t xml:space="preserve"> </w:t>
      </w:r>
      <w:r w:rsidRPr="00F50941">
        <w:rPr>
          <w:rFonts w:hint="cs"/>
          <w:rtl/>
          <w:lang w:bidi="ar-EG"/>
        </w:rPr>
        <w:t>ال</w:t>
      </w:r>
      <w:r w:rsidRPr="00F50941">
        <w:rPr>
          <w:rtl/>
          <w:lang w:bidi="ar-EG"/>
        </w:rPr>
        <w:t>ت</w:t>
      </w:r>
      <w:r w:rsidRPr="00F50941">
        <w:rPr>
          <w:rFonts w:hint="cs"/>
          <w:rtl/>
          <w:lang w:bidi="ar-EG"/>
        </w:rPr>
        <w:t>ام</w:t>
      </w:r>
      <w:r w:rsidRPr="00F50941">
        <w:rPr>
          <w:rtl/>
          <w:lang w:bidi="ar-EG"/>
        </w:rPr>
        <w:t xml:space="preserve"> </w:t>
      </w:r>
      <w:r w:rsidRPr="00F50941">
        <w:rPr>
          <w:rFonts w:hint="cs"/>
          <w:rtl/>
          <w:lang w:bidi="ar-EG"/>
        </w:rPr>
        <w:t>ل</w:t>
      </w:r>
      <w:r w:rsidRPr="00F50941">
        <w:rPr>
          <w:rtl/>
          <w:lang w:bidi="ar-EG"/>
        </w:rPr>
        <w:t xml:space="preserve">قلق وفد الصين. </w:t>
      </w:r>
      <w:r w:rsidRPr="00F50941">
        <w:rPr>
          <w:rFonts w:hint="cs"/>
          <w:rtl/>
          <w:lang w:bidi="ar-EG"/>
        </w:rPr>
        <w:t xml:space="preserve">فالصين </w:t>
      </w:r>
      <w:r w:rsidRPr="00F50941">
        <w:rPr>
          <w:rtl/>
          <w:lang w:bidi="ar-EG"/>
        </w:rPr>
        <w:t xml:space="preserve">حضارة قديمة </w:t>
      </w:r>
      <w:r w:rsidRPr="00F50941">
        <w:rPr>
          <w:rFonts w:hint="cs"/>
          <w:rtl/>
          <w:lang w:bidi="ar-EG"/>
        </w:rPr>
        <w:t>قدمت</w:t>
      </w:r>
      <w:r w:rsidRPr="00F50941">
        <w:rPr>
          <w:rtl/>
          <w:lang w:bidi="ar-EG"/>
        </w:rPr>
        <w:t xml:space="preserve"> الكثير للعالم </w:t>
      </w:r>
      <w:r w:rsidRPr="00F50941">
        <w:rPr>
          <w:rFonts w:hint="cs"/>
          <w:rtl/>
          <w:lang w:bidi="ar-EG"/>
        </w:rPr>
        <w:t xml:space="preserve">مثل </w:t>
      </w:r>
      <w:r w:rsidRPr="00F50941">
        <w:rPr>
          <w:rtl/>
          <w:lang w:bidi="ar-EG"/>
        </w:rPr>
        <w:t xml:space="preserve">القيم الروحية الثقافية والتقاليد. وقال إن الصين بلد يحظى باحترام كبير، ولذلك فإن ادعاءاتهم بشأن الشعوب الأصلية والمجتمعات المحلية صحيحة وصالحة. وهناك بلدان ليس لديها شعوب أصلية ولكن لديها مجتمعات محلية. وقال إن عددا من الوفود طلب إلغاء كلمة "الصون". وقال إن "الحماية" كلمة قانونية صالحة في جميع الصكوك. وقدم الاقتراح التالي: "لأغراض الصك الدولي </w:t>
      </w:r>
      <w:r w:rsidRPr="00F50941">
        <w:rPr>
          <w:rtl/>
          <w:lang w:bidi="ar-EG"/>
        </w:rPr>
        <w:lastRenderedPageBreak/>
        <w:t xml:space="preserve">الحالي، يكون المستفيدون هم </w:t>
      </w:r>
      <w:r w:rsidRPr="00F50941">
        <w:rPr>
          <w:rFonts w:hint="cs"/>
          <w:rtl/>
          <w:lang w:bidi="ar-EG"/>
        </w:rPr>
        <w:t>الملاك</w:t>
      </w:r>
      <w:r w:rsidRPr="00F50941">
        <w:rPr>
          <w:rtl/>
          <w:lang w:bidi="ar-EG"/>
        </w:rPr>
        <w:t xml:space="preserve"> </w:t>
      </w:r>
      <w:r w:rsidRPr="00F50941">
        <w:rPr>
          <w:rFonts w:hint="cs"/>
          <w:rtl/>
          <w:lang w:bidi="ar-EG"/>
        </w:rPr>
        <w:t xml:space="preserve">وأصحاب </w:t>
      </w:r>
      <w:r w:rsidRPr="00F50941">
        <w:rPr>
          <w:rtl/>
          <w:lang w:bidi="ar-EG"/>
        </w:rPr>
        <w:t>الحقوق و</w:t>
      </w:r>
      <w:r w:rsidRPr="00F50941">
        <w:rPr>
          <w:rFonts w:hint="cs"/>
          <w:rtl/>
          <w:lang w:bidi="ar-EG"/>
        </w:rPr>
        <w:t>ال</w:t>
      </w:r>
      <w:r w:rsidRPr="00F50941">
        <w:rPr>
          <w:rtl/>
          <w:lang w:bidi="ar-EG"/>
        </w:rPr>
        <w:t>مبدع</w:t>
      </w:r>
      <w:r w:rsidRPr="00F50941">
        <w:rPr>
          <w:rFonts w:hint="cs"/>
          <w:rtl/>
          <w:lang w:bidi="ar-EG"/>
        </w:rPr>
        <w:t>ون</w:t>
      </w:r>
      <w:r w:rsidRPr="00F50941">
        <w:rPr>
          <w:rtl/>
          <w:lang w:bidi="ar-EG"/>
        </w:rPr>
        <w:t xml:space="preserve"> </w:t>
      </w:r>
      <w:r w:rsidRPr="00F50941">
        <w:rPr>
          <w:rFonts w:hint="cs"/>
          <w:rtl/>
          <w:lang w:bidi="ar-EG"/>
        </w:rPr>
        <w:t>والأوصياء</w:t>
      </w:r>
      <w:r w:rsidRPr="00F50941">
        <w:rPr>
          <w:rtl/>
          <w:lang w:bidi="ar-EG"/>
        </w:rPr>
        <w:t xml:space="preserve"> و</w:t>
      </w:r>
      <w:r w:rsidRPr="00F50941">
        <w:rPr>
          <w:rFonts w:hint="cs"/>
          <w:rtl/>
          <w:lang w:bidi="ar-EG"/>
        </w:rPr>
        <w:t>ال</w:t>
      </w:r>
      <w:r w:rsidRPr="00F50941">
        <w:rPr>
          <w:rtl/>
          <w:lang w:bidi="ar-EG"/>
        </w:rPr>
        <w:t>حائز</w:t>
      </w:r>
      <w:r w:rsidRPr="00F50941">
        <w:rPr>
          <w:rFonts w:hint="cs"/>
          <w:rtl/>
          <w:lang w:bidi="ar-EG"/>
        </w:rPr>
        <w:t>ون</w:t>
      </w:r>
      <w:r w:rsidRPr="00F50941">
        <w:rPr>
          <w:rtl/>
          <w:lang w:bidi="ar-EG"/>
        </w:rPr>
        <w:t xml:space="preserve"> الذين هم الشعوب الأصلية والمجتمعات المحلية وذريتهم".</w:t>
      </w:r>
    </w:p>
    <w:p w:rsidR="00140DCC" w:rsidRPr="00F50941" w:rsidRDefault="00140DCC" w:rsidP="00EB3C84">
      <w:pPr>
        <w:pStyle w:val="NumberedParaAR"/>
        <w:rPr>
          <w:lang w:bidi="ar-EG"/>
        </w:rPr>
      </w:pPr>
      <w:r w:rsidRPr="00F50941">
        <w:rPr>
          <w:rtl/>
          <w:lang w:bidi="ar-EG"/>
        </w:rPr>
        <w:t xml:space="preserve">وأشار الرئيس إلى عدم وجود تأييد من الدول الأعضاء للاقتراح المقدم من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w:t>
      </w:r>
    </w:p>
    <w:p w:rsidR="00140DCC" w:rsidRPr="00F50941" w:rsidRDefault="00140DCC" w:rsidP="00EB3C84">
      <w:pPr>
        <w:pStyle w:val="NumberedParaAR"/>
        <w:rPr>
          <w:lang w:bidi="ar-EG"/>
        </w:rPr>
      </w:pPr>
      <w:r w:rsidRPr="00F50941">
        <w:rPr>
          <w:rtl/>
          <w:lang w:bidi="ar-EG"/>
        </w:rPr>
        <w:t xml:space="preserve">وأيد وفد نيجيريا البديل 3 </w:t>
      </w:r>
      <w:r w:rsidRPr="00F50941">
        <w:rPr>
          <w:rFonts w:hint="cs"/>
          <w:rtl/>
          <w:lang w:bidi="ar-EG"/>
        </w:rPr>
        <w:t>وأعرب عن</w:t>
      </w:r>
      <w:r w:rsidRPr="00F50941">
        <w:rPr>
          <w:rtl/>
          <w:lang w:bidi="ar-EG"/>
        </w:rPr>
        <w:t xml:space="preserve"> </w:t>
      </w:r>
      <w:r w:rsidRPr="00F50941">
        <w:rPr>
          <w:rFonts w:hint="cs"/>
          <w:rtl/>
          <w:lang w:bidi="ar-EG"/>
        </w:rPr>
        <w:t>استعداده</w:t>
      </w:r>
      <w:r w:rsidRPr="00F50941">
        <w:rPr>
          <w:rtl/>
          <w:lang w:bidi="ar-EG"/>
        </w:rPr>
        <w:t xml:space="preserve"> للتوفيق بين البديلين 3 و2. وفيما يتعلق بمسألة "الحماية" و"</w:t>
      </w:r>
      <w:r w:rsidRPr="00F50941">
        <w:rPr>
          <w:rFonts w:hint="cs"/>
          <w:rtl/>
          <w:lang w:bidi="ar-EG"/>
        </w:rPr>
        <w:t>الصون</w:t>
      </w:r>
      <w:r w:rsidRPr="00F50941">
        <w:rPr>
          <w:rtl/>
          <w:lang w:bidi="ar-EG"/>
        </w:rPr>
        <w:t xml:space="preserve">"، </w:t>
      </w:r>
      <w:r w:rsidRPr="00F50941">
        <w:rPr>
          <w:rFonts w:hint="cs"/>
          <w:rtl/>
          <w:lang w:bidi="ar-EG"/>
        </w:rPr>
        <w:t>أحاط</w:t>
      </w:r>
      <w:r w:rsidRPr="00F50941">
        <w:rPr>
          <w:rtl/>
          <w:lang w:bidi="ar-EG"/>
        </w:rPr>
        <w:t xml:space="preserve"> الوفد علما بال</w:t>
      </w:r>
      <w:r w:rsidRPr="00F50941">
        <w:rPr>
          <w:rFonts w:hint="cs"/>
          <w:rtl/>
          <w:lang w:bidi="ar-EG"/>
        </w:rPr>
        <w:t>م</w:t>
      </w:r>
      <w:r w:rsidRPr="00F50941">
        <w:rPr>
          <w:rtl/>
          <w:lang w:bidi="ar-EG"/>
        </w:rPr>
        <w:t>د</w:t>
      </w:r>
      <w:r w:rsidRPr="00F50941">
        <w:rPr>
          <w:rFonts w:hint="cs"/>
          <w:rtl/>
          <w:lang w:bidi="ar-EG"/>
        </w:rPr>
        <w:t>ا</w:t>
      </w:r>
      <w:r w:rsidRPr="00F50941">
        <w:rPr>
          <w:rtl/>
          <w:lang w:bidi="ar-EG"/>
        </w:rPr>
        <w:t>خل</w:t>
      </w:r>
      <w:r w:rsidRPr="00F50941">
        <w:rPr>
          <w:rFonts w:hint="cs"/>
          <w:rtl/>
          <w:lang w:bidi="ar-EG"/>
        </w:rPr>
        <w:t>تين</w:t>
      </w:r>
      <w:r w:rsidRPr="00F50941">
        <w:rPr>
          <w:rtl/>
          <w:lang w:bidi="ar-EG"/>
        </w:rPr>
        <w:t xml:space="preserve"> ال</w:t>
      </w:r>
      <w:r w:rsidRPr="00F50941">
        <w:rPr>
          <w:rFonts w:hint="cs"/>
          <w:rtl/>
          <w:lang w:bidi="ar-EG"/>
        </w:rPr>
        <w:t>ل</w:t>
      </w:r>
      <w:r w:rsidRPr="00F50941">
        <w:rPr>
          <w:rtl/>
          <w:lang w:bidi="ar-EG"/>
        </w:rPr>
        <w:t>تي</w:t>
      </w:r>
      <w:r w:rsidRPr="00F50941">
        <w:rPr>
          <w:rFonts w:hint="cs"/>
          <w:rtl/>
          <w:lang w:bidi="ar-EG"/>
        </w:rPr>
        <w:t>ن</w:t>
      </w:r>
      <w:r w:rsidRPr="00F50941">
        <w:rPr>
          <w:rtl/>
          <w:lang w:bidi="ar-EG"/>
        </w:rPr>
        <w:t xml:space="preserve"> قدمه</w:t>
      </w:r>
      <w:r w:rsidRPr="00F50941">
        <w:rPr>
          <w:rFonts w:hint="cs"/>
          <w:rtl/>
          <w:lang w:bidi="ar-EG"/>
        </w:rPr>
        <w:t>م</w:t>
      </w:r>
      <w:r w:rsidRPr="00F50941">
        <w:rPr>
          <w:rtl/>
          <w:lang w:bidi="ar-EG"/>
        </w:rPr>
        <w:t>ا وفدا غانا وجنوب أفريقيا و</w:t>
      </w:r>
      <w:r w:rsidRPr="00F50941">
        <w:rPr>
          <w:rFonts w:hint="cs"/>
          <w:rtl/>
          <w:lang w:bidi="ar-EG"/>
        </w:rPr>
        <w:t xml:space="preserve">إجابة </w:t>
      </w:r>
      <w:r w:rsidRPr="00F50941">
        <w:rPr>
          <w:rtl/>
          <w:lang w:bidi="ar-EG"/>
        </w:rPr>
        <w:t xml:space="preserve">الرئيس. ولفت </w:t>
      </w:r>
      <w:r w:rsidRPr="00F50941">
        <w:rPr>
          <w:rFonts w:hint="cs"/>
          <w:rtl/>
          <w:lang w:bidi="ar-EG"/>
        </w:rPr>
        <w:t>الوفد</w:t>
      </w:r>
      <w:r w:rsidRPr="00F50941">
        <w:rPr>
          <w:rtl/>
          <w:lang w:bidi="ar-EG"/>
        </w:rPr>
        <w:t xml:space="preserve"> إلى ولاية اللجنة الحكومية الدولية فيما يتعلق بحماية أشكال التعبير الثقافي التقليدي </w:t>
      </w:r>
      <w:r w:rsidRPr="00F50941">
        <w:rPr>
          <w:rFonts w:hint="cs"/>
          <w:rtl/>
          <w:lang w:bidi="ar-EG"/>
        </w:rPr>
        <w:t>وجهود</w:t>
      </w:r>
      <w:r w:rsidRPr="00F50941">
        <w:rPr>
          <w:rtl/>
          <w:lang w:bidi="ar-EG"/>
        </w:rPr>
        <w:t xml:space="preserve"> اليونسكو بشأن صون التراث الثقافي غير المادي. وقال إن فكرة </w:t>
      </w:r>
      <w:r w:rsidRPr="00F50941">
        <w:rPr>
          <w:rFonts w:hint="cs"/>
          <w:rtl/>
          <w:lang w:bidi="ar-EG"/>
        </w:rPr>
        <w:t>إدخال</w:t>
      </w:r>
      <w:r w:rsidRPr="00F50941">
        <w:rPr>
          <w:rtl/>
          <w:lang w:bidi="ar-EG"/>
        </w:rPr>
        <w:t xml:space="preserve"> الصون في تلك المرحلة بالذات من المفاوضات هي مسألة </w:t>
      </w:r>
      <w:r w:rsidRPr="00F50941">
        <w:rPr>
          <w:rFonts w:hint="cs"/>
          <w:rtl/>
          <w:lang w:bidi="ar-EG"/>
        </w:rPr>
        <w:t>مضللة</w:t>
      </w:r>
      <w:r w:rsidRPr="00F50941">
        <w:rPr>
          <w:rtl/>
          <w:lang w:bidi="ar-EG"/>
        </w:rPr>
        <w:t xml:space="preserve"> ومثيرة للقلق لعدد كبير من أعضاء اللجنة الحكومية الدولية. وطلب من الرئيس اتخاذ خطوات، بعد التشاور مع الأمانة، لتأكيد لماذا ينبغي </w:t>
      </w:r>
      <w:r w:rsidRPr="00F50941">
        <w:rPr>
          <w:rFonts w:hint="cs"/>
          <w:rtl/>
          <w:lang w:bidi="ar-EG"/>
        </w:rPr>
        <w:t>على ا</w:t>
      </w:r>
      <w:r w:rsidRPr="00F50941">
        <w:rPr>
          <w:rtl/>
          <w:lang w:bidi="ar-EG"/>
        </w:rPr>
        <w:t xml:space="preserve">للجنة الحكومية الدولية المضي قدما في إضافة "الصون" </w:t>
      </w:r>
      <w:r w:rsidRPr="00F50941">
        <w:rPr>
          <w:rFonts w:hint="cs"/>
          <w:rtl/>
          <w:lang w:bidi="ar-EG"/>
        </w:rPr>
        <w:t xml:space="preserve">في حين أنها </w:t>
      </w:r>
      <w:r w:rsidRPr="00F50941">
        <w:rPr>
          <w:rtl/>
          <w:lang w:bidi="ar-EG"/>
        </w:rPr>
        <w:t xml:space="preserve">من المفترض أن </w:t>
      </w:r>
      <w:r w:rsidRPr="00F50941">
        <w:rPr>
          <w:rFonts w:hint="cs"/>
          <w:rtl/>
          <w:lang w:bidi="ar-EG"/>
        </w:rPr>
        <w:t>ت</w:t>
      </w:r>
      <w:r w:rsidRPr="00F50941">
        <w:rPr>
          <w:rtl/>
          <w:lang w:bidi="ar-EG"/>
        </w:rPr>
        <w:t xml:space="preserve">سد الفجوات. وفيما يتعلق بتحليل الفجوات، أقر بأنه مشروع وثيقة، ولكنه أشار إلى </w:t>
      </w:r>
      <w:r w:rsidRPr="00F50941">
        <w:rPr>
          <w:rFonts w:hint="cs"/>
          <w:rtl/>
          <w:lang w:bidi="ar-EG"/>
        </w:rPr>
        <w:t>نوع</w:t>
      </w:r>
      <w:r w:rsidRPr="00F50941">
        <w:rPr>
          <w:rtl/>
          <w:lang w:bidi="ar-EG"/>
        </w:rPr>
        <w:t xml:space="preserve"> </w:t>
      </w:r>
      <w:r w:rsidRPr="00F50941">
        <w:rPr>
          <w:rFonts w:hint="cs"/>
          <w:rtl/>
          <w:lang w:bidi="ar-EG"/>
        </w:rPr>
        <w:t>من المراعاة</w:t>
      </w:r>
      <w:r w:rsidRPr="00F50941">
        <w:rPr>
          <w:rtl/>
          <w:lang w:bidi="ar-EG"/>
        </w:rPr>
        <w:t xml:space="preserve"> </w:t>
      </w:r>
      <w:r w:rsidRPr="00F50941">
        <w:rPr>
          <w:rFonts w:hint="cs"/>
          <w:rtl/>
          <w:lang w:bidi="ar-EG"/>
        </w:rPr>
        <w:t>ل</w:t>
      </w:r>
      <w:r w:rsidRPr="00F50941">
        <w:rPr>
          <w:rtl/>
          <w:lang w:bidi="ar-EG"/>
        </w:rPr>
        <w:t>لتاريخ في مفاوضات اللجنة الحكومية الدولية.</w:t>
      </w:r>
    </w:p>
    <w:p w:rsidR="00140DCC" w:rsidRPr="00F50941" w:rsidRDefault="00140DCC" w:rsidP="00EB3C84">
      <w:pPr>
        <w:pStyle w:val="NumberedParaAR"/>
        <w:rPr>
          <w:lang w:bidi="ar-EG"/>
        </w:rPr>
      </w:pPr>
      <w:r w:rsidRPr="00F50941">
        <w:rPr>
          <w:rtl/>
          <w:lang w:bidi="ar-EG"/>
        </w:rPr>
        <w:t xml:space="preserve">وأشار الرئيس إلى أنه ناقش هذه المسألة بالذات في مذكرته الإعلامية. </w:t>
      </w:r>
      <w:r w:rsidRPr="00F50941">
        <w:rPr>
          <w:rFonts w:hint="cs"/>
          <w:rtl/>
          <w:lang w:bidi="ar-EG"/>
        </w:rPr>
        <w:t>و</w:t>
      </w:r>
      <w:r w:rsidRPr="00F50941">
        <w:rPr>
          <w:rtl/>
          <w:lang w:bidi="ar-EG"/>
        </w:rPr>
        <w:t xml:space="preserve">أثارها أيضا في </w:t>
      </w:r>
      <w:r w:rsidRPr="00F50941">
        <w:rPr>
          <w:rFonts w:hint="cs"/>
          <w:rtl/>
          <w:lang w:bidi="ar-EG"/>
        </w:rPr>
        <w:t>المشاورات</w:t>
      </w:r>
      <w:r w:rsidRPr="00F50941">
        <w:rPr>
          <w:rtl/>
          <w:lang w:bidi="ar-EG"/>
        </w:rPr>
        <w:t xml:space="preserve"> غير الرسمية وفي الجلسة العامة. وقال إن </w:t>
      </w:r>
      <w:r w:rsidRPr="00F50941">
        <w:rPr>
          <w:rFonts w:hint="cs"/>
          <w:rtl/>
          <w:lang w:bidi="ar-EG"/>
        </w:rPr>
        <w:t>الأمر يعود ل</w:t>
      </w:r>
      <w:r w:rsidRPr="00F50941">
        <w:rPr>
          <w:rtl/>
          <w:lang w:bidi="ar-EG"/>
        </w:rPr>
        <w:t xml:space="preserve">لدول الأعضاء </w:t>
      </w:r>
      <w:r w:rsidRPr="00F50941">
        <w:rPr>
          <w:rFonts w:hint="cs"/>
          <w:rtl/>
          <w:lang w:bidi="ar-EG"/>
        </w:rPr>
        <w:t>في</w:t>
      </w:r>
      <w:r w:rsidRPr="00F50941">
        <w:rPr>
          <w:rtl/>
          <w:lang w:bidi="ar-EG"/>
        </w:rPr>
        <w:t xml:space="preserve"> كيفية تفسيره</w:t>
      </w:r>
      <w:r w:rsidRPr="00F50941">
        <w:rPr>
          <w:rFonts w:hint="cs"/>
          <w:rtl/>
          <w:lang w:bidi="ar-EG"/>
        </w:rPr>
        <w:t>م</w:t>
      </w:r>
      <w:r w:rsidRPr="00F50941">
        <w:rPr>
          <w:rtl/>
          <w:lang w:bidi="ar-EG"/>
        </w:rPr>
        <w:t xml:space="preserve"> لولاية اللجنة الحكومية الدولية. ولكل دولة عضو الحق في موقفه.</w:t>
      </w:r>
    </w:p>
    <w:p w:rsidR="00140DCC" w:rsidRPr="00F50941" w:rsidRDefault="00140DCC" w:rsidP="00EB3C84">
      <w:pPr>
        <w:pStyle w:val="NumberedParaAR"/>
        <w:rPr>
          <w:lang w:bidi="ar-EG"/>
        </w:rPr>
      </w:pPr>
      <w:r w:rsidRPr="00F50941">
        <w:rPr>
          <w:rtl/>
          <w:lang w:bidi="ar-EG"/>
        </w:rPr>
        <w:t>وأيد وفد الولايات المتحدة الأمريكية مداخلة وفد الاتحاد الأوروبي فيما يتعلق بعنوان المادة 4. وأيد البديل 1. و</w:t>
      </w:r>
      <w:r w:rsidRPr="00F50941">
        <w:rPr>
          <w:rFonts w:hint="cs"/>
          <w:rtl/>
          <w:lang w:bidi="ar-EG"/>
        </w:rPr>
        <w:t xml:space="preserve">قال إنه </w:t>
      </w:r>
      <w:r w:rsidRPr="00F50941">
        <w:rPr>
          <w:rtl/>
          <w:lang w:bidi="ar-EG"/>
        </w:rPr>
        <w:t>لا تزال هناك قضايا كثيرة لم يتم حلها فيما يتعلق بالمستفيدين و</w:t>
      </w:r>
      <w:r w:rsidRPr="00F50941">
        <w:rPr>
          <w:rFonts w:hint="cs"/>
          <w:rtl/>
          <w:lang w:bidi="ar-EG"/>
        </w:rPr>
        <w:t xml:space="preserve">أعرب عن </w:t>
      </w:r>
      <w:r w:rsidRPr="00F50941">
        <w:rPr>
          <w:rtl/>
          <w:lang w:bidi="ar-EG"/>
        </w:rPr>
        <w:t>تطلع</w:t>
      </w:r>
      <w:r w:rsidRPr="00F50941">
        <w:rPr>
          <w:rFonts w:hint="cs"/>
          <w:rtl/>
          <w:lang w:bidi="ar-EG"/>
        </w:rPr>
        <w:t>ه</w:t>
      </w:r>
      <w:r w:rsidRPr="00F50941">
        <w:rPr>
          <w:rtl/>
          <w:lang w:bidi="ar-EG"/>
        </w:rPr>
        <w:t xml:space="preserve"> إلى المناقشة </w:t>
      </w:r>
      <w:r w:rsidRPr="00F50941">
        <w:rPr>
          <w:rFonts w:hint="cs"/>
          <w:rtl/>
          <w:lang w:bidi="ar-EG"/>
        </w:rPr>
        <w:t>طبقا</w:t>
      </w:r>
      <w:r w:rsidRPr="00F50941">
        <w:rPr>
          <w:rtl/>
          <w:lang w:bidi="ar-EG"/>
        </w:rPr>
        <w:t xml:space="preserve"> </w:t>
      </w:r>
      <w:r w:rsidRPr="00F50941">
        <w:rPr>
          <w:rFonts w:hint="cs"/>
          <w:rtl/>
          <w:lang w:bidi="ar-EG"/>
        </w:rPr>
        <w:t>ل</w:t>
      </w:r>
      <w:r w:rsidRPr="00F50941">
        <w:rPr>
          <w:rtl/>
          <w:lang w:bidi="ar-EG"/>
        </w:rPr>
        <w:t xml:space="preserve">لمادة 4 أو كما قد تأتي في </w:t>
      </w:r>
      <w:r w:rsidRPr="00F50941">
        <w:rPr>
          <w:rFonts w:hint="cs"/>
          <w:rtl/>
          <w:lang w:bidi="ar-EG"/>
        </w:rPr>
        <w:t>المواد</w:t>
      </w:r>
      <w:r w:rsidRPr="00F50941">
        <w:rPr>
          <w:rtl/>
          <w:lang w:bidi="ar-EG"/>
        </w:rPr>
        <w:t xml:space="preserve"> </w:t>
      </w:r>
      <w:r w:rsidRPr="00F50941">
        <w:rPr>
          <w:rFonts w:hint="cs"/>
          <w:rtl/>
          <w:lang w:bidi="ar-EG"/>
        </w:rPr>
        <w:t>ال</w:t>
      </w:r>
      <w:r w:rsidRPr="00F50941">
        <w:rPr>
          <w:rtl/>
          <w:lang w:bidi="ar-EG"/>
        </w:rPr>
        <w:t>أخرى كذلك.</w:t>
      </w:r>
    </w:p>
    <w:p w:rsidR="00140DCC" w:rsidRPr="00F50941" w:rsidRDefault="00140DCC" w:rsidP="00EB3C84">
      <w:pPr>
        <w:pStyle w:val="NumberedParaAR"/>
        <w:rPr>
          <w:lang w:bidi="ar-EG"/>
        </w:rPr>
      </w:pPr>
      <w:r w:rsidRPr="00F50941">
        <w:rPr>
          <w:rtl/>
          <w:lang w:bidi="ar-EG"/>
        </w:rPr>
        <w:t xml:space="preserve">ودعا نائب الرئيس الميسرين إلى </w:t>
      </w:r>
      <w:r w:rsidRPr="00F50941">
        <w:rPr>
          <w:rFonts w:hint="cs"/>
          <w:rtl/>
          <w:lang w:bidi="ar-EG"/>
        </w:rPr>
        <w:t>عرض</w:t>
      </w:r>
      <w:r w:rsidRPr="00F50941">
        <w:rPr>
          <w:rtl/>
          <w:lang w:bidi="ar-EG"/>
        </w:rPr>
        <w:t xml:space="preserve"> المادة 5.</w:t>
      </w:r>
    </w:p>
    <w:p w:rsidR="00140DCC" w:rsidRPr="00F50941" w:rsidRDefault="00140DCC" w:rsidP="0022632E">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Fonts w:hint="cs"/>
          <w:rtl/>
          <w:lang w:bidi="ar-EG"/>
        </w:rPr>
        <w:t>،</w:t>
      </w:r>
      <w:r w:rsidRPr="00F50941">
        <w:rPr>
          <w:rtl/>
          <w:lang w:bidi="ar-EG"/>
        </w:rPr>
        <w:t xml:space="preserve"> باسم الميسرين</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قالت إن المادة 5 </w:t>
      </w:r>
      <w:r w:rsidRPr="00F50941">
        <w:rPr>
          <w:rFonts w:hint="cs"/>
          <w:rtl/>
          <w:lang w:bidi="ar-EG"/>
        </w:rPr>
        <w:t>شهدت</w:t>
      </w:r>
      <w:r w:rsidRPr="00F50941">
        <w:rPr>
          <w:rtl/>
          <w:lang w:bidi="ar-EG"/>
        </w:rPr>
        <w:t xml:space="preserve"> عدة تغييرات هامة. في العنوان، ح</w:t>
      </w:r>
      <w:r w:rsidRPr="00F50941">
        <w:rPr>
          <w:rFonts w:hint="cs"/>
          <w:rtl/>
          <w:lang w:bidi="ar-EG"/>
        </w:rPr>
        <w:t>ُ</w:t>
      </w:r>
      <w:r w:rsidRPr="00F50941">
        <w:rPr>
          <w:rtl/>
          <w:lang w:bidi="ar-EG"/>
        </w:rPr>
        <w:t xml:space="preserve">ذفت </w:t>
      </w:r>
      <w:r w:rsidRPr="00F50941">
        <w:rPr>
          <w:rFonts w:hint="cs"/>
          <w:rtl/>
          <w:lang w:bidi="ar-EG"/>
        </w:rPr>
        <w:t xml:space="preserve">عبارة </w:t>
      </w:r>
      <w:r w:rsidRPr="00F50941">
        <w:rPr>
          <w:rtl/>
          <w:lang w:bidi="ar-EG"/>
        </w:rPr>
        <w:t xml:space="preserve">"معايير الأهلية"، </w:t>
      </w:r>
      <w:r w:rsidRPr="00F50941">
        <w:rPr>
          <w:rFonts w:hint="cs"/>
          <w:rtl/>
          <w:lang w:bidi="ar-EG"/>
        </w:rPr>
        <w:t>و</w:t>
      </w:r>
      <w:r w:rsidRPr="00F50941">
        <w:rPr>
          <w:rtl/>
          <w:lang w:bidi="ar-EG"/>
        </w:rPr>
        <w:t>ت</w:t>
      </w:r>
      <w:r w:rsidRPr="00F50941">
        <w:rPr>
          <w:rFonts w:hint="cs"/>
          <w:rtl/>
          <w:lang w:bidi="ar-EG"/>
        </w:rPr>
        <w:t>ُ</w:t>
      </w:r>
      <w:r w:rsidRPr="00F50941">
        <w:rPr>
          <w:rtl/>
          <w:lang w:bidi="ar-EG"/>
        </w:rPr>
        <w:t>رك</w:t>
      </w:r>
      <w:r w:rsidRPr="00F50941">
        <w:rPr>
          <w:rFonts w:hint="cs"/>
          <w:rtl/>
          <w:lang w:bidi="ar-EG"/>
        </w:rPr>
        <w:t>ت</w:t>
      </w:r>
      <w:r w:rsidRPr="00F50941">
        <w:rPr>
          <w:rtl/>
          <w:lang w:bidi="ar-EG"/>
        </w:rPr>
        <w:t xml:space="preserve"> </w:t>
      </w:r>
      <w:r w:rsidRPr="00F50941">
        <w:rPr>
          <w:rFonts w:hint="cs"/>
          <w:rtl/>
          <w:lang w:bidi="ar-EG"/>
        </w:rPr>
        <w:t xml:space="preserve">عبارة </w:t>
      </w:r>
      <w:r w:rsidRPr="00F50941">
        <w:rPr>
          <w:rtl/>
          <w:lang w:bidi="ar-EG"/>
        </w:rPr>
        <w:t>"نطاق الحماية/الصون" ال</w:t>
      </w:r>
      <w:r w:rsidRPr="00F50941">
        <w:rPr>
          <w:rFonts w:hint="cs"/>
          <w:rtl/>
          <w:lang w:bidi="ar-EG"/>
        </w:rPr>
        <w:t>ت</w:t>
      </w:r>
      <w:r w:rsidRPr="00F50941">
        <w:rPr>
          <w:rtl/>
          <w:lang w:bidi="ar-EG"/>
        </w:rPr>
        <w:t xml:space="preserve">ي </w:t>
      </w:r>
      <w:r w:rsidRPr="00F50941">
        <w:rPr>
          <w:rFonts w:hint="cs"/>
          <w:rtl/>
          <w:lang w:bidi="ar-EG"/>
        </w:rPr>
        <w:t>تم تعديلها</w:t>
      </w:r>
      <w:r w:rsidRPr="00F50941">
        <w:rPr>
          <w:rtl/>
          <w:lang w:bidi="ar-EG"/>
        </w:rPr>
        <w:t xml:space="preserve"> إلى "نطاق الحماية والصون". </w:t>
      </w:r>
      <w:r w:rsidRPr="00F50941">
        <w:rPr>
          <w:rFonts w:hint="cs"/>
          <w:rtl/>
          <w:lang w:bidi="ar-EG"/>
        </w:rPr>
        <w:t>و</w:t>
      </w:r>
      <w:r w:rsidRPr="00F50941">
        <w:rPr>
          <w:rtl/>
          <w:lang w:bidi="ar-EG"/>
        </w:rPr>
        <w:t xml:space="preserve">الخيار </w:t>
      </w:r>
      <w:r w:rsidRPr="00F50941">
        <w:rPr>
          <w:rFonts w:hint="cs"/>
          <w:rtl/>
          <w:lang w:bidi="ar-EG"/>
        </w:rPr>
        <w:t>2 السابق</w:t>
      </w:r>
      <w:r w:rsidRPr="00F50941">
        <w:rPr>
          <w:rtl/>
          <w:lang w:bidi="ar-EG"/>
        </w:rPr>
        <w:t xml:space="preserve"> هو البديل 1 الجديد ولم يتغير. </w:t>
      </w:r>
      <w:r w:rsidRPr="00F50941">
        <w:rPr>
          <w:rFonts w:hint="cs"/>
          <w:rtl/>
          <w:lang w:bidi="ar-EG"/>
        </w:rPr>
        <w:t>وهو يضم</w:t>
      </w:r>
      <w:r w:rsidRPr="00F50941">
        <w:rPr>
          <w:rtl/>
          <w:lang w:bidi="ar-EG"/>
        </w:rPr>
        <w:t xml:space="preserve"> فقرت</w:t>
      </w:r>
      <w:r w:rsidRPr="00F50941">
        <w:rPr>
          <w:rFonts w:hint="cs"/>
          <w:rtl/>
          <w:lang w:bidi="ar-EG"/>
        </w:rPr>
        <w:t>ي</w:t>
      </w:r>
      <w:r w:rsidRPr="00F50941">
        <w:rPr>
          <w:rtl/>
          <w:lang w:bidi="ar-EG"/>
        </w:rPr>
        <w:t xml:space="preserve">ن فرعيتن، </w:t>
      </w:r>
      <w:proofErr w:type="gramStart"/>
      <w:r w:rsidRPr="00F50941">
        <w:rPr>
          <w:rFonts w:hint="cs"/>
          <w:rtl/>
          <w:lang w:bidi="ar-EG"/>
        </w:rPr>
        <w:t>هما</w:t>
      </w:r>
      <w:proofErr w:type="gramEnd"/>
      <w:r w:rsidRPr="00F50941">
        <w:rPr>
          <w:rFonts w:hint="cs"/>
          <w:rtl/>
          <w:lang w:bidi="ar-EG"/>
        </w:rPr>
        <w:t xml:space="preserve"> </w:t>
      </w:r>
      <w:r w:rsidR="0022632E" w:rsidRPr="00F50941">
        <w:rPr>
          <w:rFonts w:hint="cs"/>
          <w:rtl/>
          <w:lang w:bidi="ar-EG"/>
        </w:rPr>
        <w:t>1.5</w:t>
      </w:r>
      <w:r w:rsidRPr="00F50941">
        <w:rPr>
          <w:rtl/>
          <w:lang w:bidi="ar-EG"/>
        </w:rPr>
        <w:t xml:space="preserve"> و</w:t>
      </w:r>
      <w:r w:rsidR="0022632E" w:rsidRPr="00F50941">
        <w:rPr>
          <w:rFonts w:hint="cs"/>
          <w:rtl/>
          <w:lang w:bidi="ar-EG"/>
        </w:rPr>
        <w:t>2.5</w:t>
      </w:r>
      <w:r w:rsidRPr="00F50941">
        <w:rPr>
          <w:rtl/>
          <w:lang w:bidi="ar-EG"/>
        </w:rPr>
        <w:t xml:space="preserve">. </w:t>
      </w:r>
      <w:proofErr w:type="gramStart"/>
      <w:r w:rsidRPr="00F50941">
        <w:rPr>
          <w:rtl/>
          <w:lang w:bidi="ar-EG"/>
        </w:rPr>
        <w:t>وتقدم</w:t>
      </w:r>
      <w:proofErr w:type="gramEnd"/>
      <w:r w:rsidRPr="00F50941">
        <w:rPr>
          <w:rtl/>
          <w:lang w:bidi="ar-EG"/>
        </w:rPr>
        <w:t xml:space="preserve"> الفقرة </w:t>
      </w:r>
      <w:r w:rsidR="0022632E" w:rsidRPr="00F50941">
        <w:rPr>
          <w:rFonts w:hint="cs"/>
          <w:rtl/>
          <w:lang w:bidi="ar-EG"/>
        </w:rPr>
        <w:t>2.5</w:t>
      </w:r>
      <w:r w:rsidRPr="00F50941">
        <w:rPr>
          <w:rtl/>
          <w:lang w:bidi="ar-EG"/>
        </w:rPr>
        <w:t xml:space="preserve"> </w:t>
      </w:r>
      <w:proofErr w:type="gramStart"/>
      <w:r w:rsidRPr="00F50941">
        <w:rPr>
          <w:rtl/>
          <w:lang w:bidi="ar-EG"/>
        </w:rPr>
        <w:t>نهجا</w:t>
      </w:r>
      <w:proofErr w:type="gramEnd"/>
      <w:r w:rsidRPr="00F50941">
        <w:rPr>
          <w:rtl/>
          <w:lang w:bidi="ar-EG"/>
        </w:rPr>
        <w:t xml:space="preserve"> قائما على </w:t>
      </w:r>
      <w:r w:rsidRPr="00F50941">
        <w:rPr>
          <w:rFonts w:hint="cs"/>
          <w:rtl/>
          <w:lang w:bidi="ar-EG"/>
        </w:rPr>
        <w:t>ال</w:t>
      </w:r>
      <w:r w:rsidRPr="00F50941">
        <w:rPr>
          <w:rtl/>
          <w:lang w:bidi="ar-EG"/>
        </w:rPr>
        <w:t xml:space="preserve">تدابير للحماية دون أي معايير دنيا، ولكنها تتضمن حكما </w:t>
      </w:r>
      <w:r w:rsidRPr="00F50941">
        <w:rPr>
          <w:rFonts w:hint="cs"/>
          <w:rtl/>
          <w:lang w:bidi="ar-EG"/>
        </w:rPr>
        <w:t>أقصى</w:t>
      </w:r>
      <w:r w:rsidRPr="00F50941">
        <w:rPr>
          <w:rtl/>
          <w:lang w:bidi="ar-EG"/>
        </w:rPr>
        <w:t xml:space="preserve"> يستبعد أشكال التعبير الثقافي التقليدي </w:t>
      </w:r>
      <w:r w:rsidRPr="00F50941">
        <w:rPr>
          <w:rFonts w:hint="cs"/>
          <w:rtl/>
          <w:lang w:bidi="ar-EG"/>
        </w:rPr>
        <w:t>الم</w:t>
      </w:r>
      <w:r w:rsidRPr="00F50941">
        <w:rPr>
          <w:rtl/>
          <w:lang w:bidi="ar-EG"/>
        </w:rPr>
        <w:t>عر</w:t>
      </w:r>
      <w:r w:rsidRPr="00F50941">
        <w:rPr>
          <w:rFonts w:hint="cs"/>
          <w:rtl/>
          <w:lang w:bidi="ar-EG"/>
        </w:rPr>
        <w:t>و</w:t>
      </w:r>
      <w:r w:rsidRPr="00F50941">
        <w:rPr>
          <w:rtl/>
          <w:lang w:bidi="ar-EG"/>
        </w:rPr>
        <w:t>ف</w:t>
      </w:r>
      <w:r w:rsidRPr="00F50941">
        <w:rPr>
          <w:rFonts w:hint="cs"/>
          <w:rtl/>
          <w:lang w:bidi="ar-EG"/>
        </w:rPr>
        <w:t>ة</w:t>
      </w:r>
      <w:r w:rsidRPr="00F50941">
        <w:rPr>
          <w:rtl/>
          <w:lang w:bidi="ar-EG"/>
        </w:rPr>
        <w:t xml:space="preserve"> على نطاق واسع خارج المجتمع من </w:t>
      </w:r>
      <w:r w:rsidRPr="00F50941">
        <w:rPr>
          <w:rFonts w:hint="cs"/>
          <w:rtl/>
          <w:lang w:bidi="ar-EG"/>
        </w:rPr>
        <w:t xml:space="preserve">جانب </w:t>
      </w:r>
      <w:r w:rsidRPr="00F50941">
        <w:rPr>
          <w:rtl/>
          <w:lang w:bidi="ar-EG"/>
        </w:rPr>
        <w:t xml:space="preserve">المستفيدين من الحماية. وشجعت الأعضاء الذين يؤيدون هذا الاقتراح على تقديم المزيد من التحسينات </w:t>
      </w:r>
      <w:r w:rsidRPr="00F50941">
        <w:rPr>
          <w:rFonts w:hint="cs"/>
          <w:rtl/>
          <w:lang w:bidi="ar-EG"/>
        </w:rPr>
        <w:t>لحذف</w:t>
      </w:r>
      <w:r w:rsidRPr="00F50941">
        <w:rPr>
          <w:rtl/>
          <w:lang w:bidi="ar-EG"/>
        </w:rPr>
        <w:t xml:space="preserve"> بعض الأقواس. </w:t>
      </w:r>
      <w:r w:rsidRPr="00F50941">
        <w:rPr>
          <w:rFonts w:hint="cs"/>
          <w:rtl/>
          <w:lang w:bidi="ar-EG"/>
        </w:rPr>
        <w:t>و</w:t>
      </w:r>
      <w:r w:rsidRPr="00F50941">
        <w:rPr>
          <w:rtl/>
          <w:lang w:bidi="ar-EG"/>
        </w:rPr>
        <w:t xml:space="preserve">الخيار 2 </w:t>
      </w:r>
      <w:r w:rsidRPr="00F50941">
        <w:rPr>
          <w:rFonts w:hint="cs"/>
          <w:rtl/>
          <w:lang w:bidi="ar-EG"/>
        </w:rPr>
        <w:t>هو</w:t>
      </w:r>
      <w:r w:rsidRPr="00F50941">
        <w:rPr>
          <w:rtl/>
          <w:lang w:bidi="ar-EG"/>
        </w:rPr>
        <w:t xml:space="preserve"> الخيار 1</w:t>
      </w:r>
      <w:r w:rsidRPr="00F50941">
        <w:rPr>
          <w:rFonts w:hint="cs"/>
          <w:rtl/>
          <w:lang w:bidi="ar-EG"/>
        </w:rPr>
        <w:t xml:space="preserve"> سابقا</w:t>
      </w:r>
      <w:r w:rsidRPr="00F50941">
        <w:rPr>
          <w:rtl/>
          <w:lang w:bidi="ar-EG"/>
        </w:rPr>
        <w:t xml:space="preserve">. وخلال </w:t>
      </w:r>
      <w:r w:rsidRPr="00F50941">
        <w:rPr>
          <w:rFonts w:hint="cs"/>
          <w:rtl/>
          <w:lang w:bidi="ar-EG"/>
        </w:rPr>
        <w:t>المشاورات</w:t>
      </w:r>
      <w:r w:rsidRPr="00F50941">
        <w:rPr>
          <w:rtl/>
          <w:lang w:bidi="ar-EG"/>
        </w:rPr>
        <w:t xml:space="preserve"> غير </w:t>
      </w:r>
      <w:r w:rsidRPr="00F50941">
        <w:rPr>
          <w:rFonts w:hint="cs"/>
          <w:rtl/>
          <w:lang w:bidi="ar-EG"/>
        </w:rPr>
        <w:t>ال</w:t>
      </w:r>
      <w:r w:rsidRPr="00F50941">
        <w:rPr>
          <w:rtl/>
          <w:lang w:bidi="ar-EG"/>
        </w:rPr>
        <w:t>رسمية، قدمت مجموعة من المطالبين نص</w:t>
      </w:r>
      <w:r w:rsidRPr="00F50941">
        <w:rPr>
          <w:rFonts w:hint="cs"/>
          <w:rtl/>
          <w:lang w:bidi="ar-EG"/>
        </w:rPr>
        <w:t>ا</w:t>
      </w:r>
      <w:r w:rsidRPr="00F50941">
        <w:rPr>
          <w:rtl/>
          <w:lang w:bidi="ar-EG"/>
        </w:rPr>
        <w:t xml:space="preserve"> للميسرين للعمل على توضيحه وتبسيطه. </w:t>
      </w:r>
      <w:proofErr w:type="gramStart"/>
      <w:r w:rsidRPr="00F50941">
        <w:rPr>
          <w:rtl/>
          <w:lang w:bidi="ar-EG"/>
        </w:rPr>
        <w:t>وقد</w:t>
      </w:r>
      <w:proofErr w:type="gramEnd"/>
      <w:r w:rsidRPr="00F50941">
        <w:rPr>
          <w:rtl/>
          <w:lang w:bidi="ar-EG"/>
        </w:rPr>
        <w:t xml:space="preserve"> سعوا إلى القيام بذلك عن طريق </w:t>
      </w:r>
      <w:r w:rsidR="0022632E" w:rsidRPr="00F50941">
        <w:rPr>
          <w:rFonts w:hint="cs"/>
          <w:rtl/>
          <w:lang w:bidi="ar-EG"/>
        </w:rPr>
        <w:t>حذف</w:t>
      </w:r>
      <w:r w:rsidRPr="00F50941">
        <w:rPr>
          <w:rtl/>
          <w:lang w:bidi="ar-EG"/>
        </w:rPr>
        <w:t xml:space="preserve"> عدد من الأقواس وما يبدو أنه </w:t>
      </w:r>
      <w:r w:rsidRPr="00F50941">
        <w:rPr>
          <w:rFonts w:hint="cs"/>
          <w:rtl/>
          <w:lang w:bidi="ar-EG"/>
        </w:rPr>
        <w:t>تكرار</w:t>
      </w:r>
      <w:r w:rsidRPr="00F50941">
        <w:rPr>
          <w:rtl/>
          <w:lang w:bidi="ar-EG"/>
        </w:rPr>
        <w:t xml:space="preserve"> </w:t>
      </w:r>
      <w:r w:rsidRPr="00F50941">
        <w:rPr>
          <w:rFonts w:hint="cs"/>
          <w:rtl/>
          <w:lang w:bidi="ar-EG"/>
        </w:rPr>
        <w:t>ل</w:t>
      </w:r>
      <w:r w:rsidRPr="00F50941">
        <w:rPr>
          <w:rtl/>
          <w:lang w:bidi="ar-EG"/>
        </w:rPr>
        <w:t xml:space="preserve">لصياغة، </w:t>
      </w:r>
      <w:r w:rsidRPr="00F50941">
        <w:rPr>
          <w:rFonts w:hint="cs"/>
          <w:rtl/>
          <w:lang w:bidi="ar-EG"/>
        </w:rPr>
        <w:t>على أ</w:t>
      </w:r>
      <w:r w:rsidRPr="00F50941">
        <w:rPr>
          <w:rtl/>
          <w:lang w:bidi="ar-EG"/>
        </w:rPr>
        <w:t xml:space="preserve">مل في زيادة الاتساق. </w:t>
      </w:r>
      <w:r w:rsidRPr="00F50941">
        <w:rPr>
          <w:rFonts w:hint="cs"/>
          <w:rtl/>
          <w:lang w:bidi="ar-EG"/>
        </w:rPr>
        <w:t>و</w:t>
      </w:r>
      <w:r w:rsidRPr="00F50941">
        <w:rPr>
          <w:rtl/>
          <w:lang w:bidi="ar-EG"/>
        </w:rPr>
        <w:t>ل</w:t>
      </w:r>
      <w:r w:rsidRPr="00F50941">
        <w:rPr>
          <w:rFonts w:hint="cs"/>
          <w:rtl/>
          <w:lang w:bidi="ar-EG"/>
        </w:rPr>
        <w:t>م تصبح</w:t>
      </w:r>
      <w:r w:rsidRPr="00F50941">
        <w:rPr>
          <w:rtl/>
          <w:lang w:bidi="ar-EG"/>
        </w:rPr>
        <w:t xml:space="preserve"> </w:t>
      </w:r>
      <w:r w:rsidRPr="00F50941">
        <w:rPr>
          <w:rFonts w:hint="cs"/>
          <w:rtl/>
          <w:lang w:bidi="ar-EG"/>
        </w:rPr>
        <w:t>ال</w:t>
      </w:r>
      <w:r w:rsidRPr="00F50941">
        <w:rPr>
          <w:rtl/>
          <w:lang w:bidi="ar-EG"/>
        </w:rPr>
        <w:t xml:space="preserve">صياغة مثالية بعد. وأعرب الميسرون عن ارتياحهم </w:t>
      </w:r>
      <w:r w:rsidRPr="00F50941">
        <w:rPr>
          <w:rFonts w:hint="cs"/>
          <w:rtl/>
          <w:lang w:bidi="ar-EG"/>
        </w:rPr>
        <w:t>ب</w:t>
      </w:r>
      <w:r w:rsidRPr="00F50941">
        <w:rPr>
          <w:rtl/>
          <w:lang w:bidi="ar-EG"/>
        </w:rPr>
        <w:t>أن مجموعة ال</w:t>
      </w:r>
      <w:r w:rsidRPr="00F50941">
        <w:rPr>
          <w:rFonts w:hint="cs"/>
          <w:rtl/>
          <w:lang w:bidi="ar-EG"/>
        </w:rPr>
        <w:t>م</w:t>
      </w:r>
      <w:r w:rsidRPr="00F50941">
        <w:rPr>
          <w:rtl/>
          <w:lang w:bidi="ar-EG"/>
        </w:rPr>
        <w:t>ط</w:t>
      </w:r>
      <w:r w:rsidRPr="00F50941">
        <w:rPr>
          <w:rFonts w:hint="cs"/>
          <w:rtl/>
          <w:lang w:bidi="ar-EG"/>
        </w:rPr>
        <w:t>ا</w:t>
      </w:r>
      <w:r w:rsidRPr="00F50941">
        <w:rPr>
          <w:rtl/>
          <w:lang w:bidi="ar-EG"/>
        </w:rPr>
        <w:t>لب</w:t>
      </w:r>
      <w:r w:rsidRPr="00F50941">
        <w:rPr>
          <w:rFonts w:hint="cs"/>
          <w:rtl/>
          <w:lang w:bidi="ar-EG"/>
        </w:rPr>
        <w:t>ين</w:t>
      </w:r>
      <w:r w:rsidRPr="00F50941">
        <w:rPr>
          <w:rtl/>
          <w:lang w:bidi="ar-EG"/>
        </w:rPr>
        <w:t xml:space="preserve"> هذه قد تقدم نصا منقحا لمعالجة هذا الحكم. و</w:t>
      </w:r>
      <w:r w:rsidRPr="00F50941">
        <w:rPr>
          <w:rFonts w:hint="cs"/>
          <w:rtl/>
          <w:lang w:bidi="ar-EG"/>
        </w:rPr>
        <w:t>ي</w:t>
      </w:r>
      <w:r w:rsidRPr="00F50941">
        <w:rPr>
          <w:rtl/>
          <w:lang w:bidi="ar-EG"/>
        </w:rPr>
        <w:t xml:space="preserve">قدم البديل 2 </w:t>
      </w:r>
      <w:proofErr w:type="gramStart"/>
      <w:r w:rsidRPr="00F50941">
        <w:rPr>
          <w:rtl/>
          <w:lang w:bidi="ar-EG"/>
        </w:rPr>
        <w:t>نهجا</w:t>
      </w:r>
      <w:proofErr w:type="gramEnd"/>
      <w:r w:rsidRPr="00F50941">
        <w:rPr>
          <w:rtl/>
          <w:lang w:bidi="ar-EG"/>
        </w:rPr>
        <w:t xml:space="preserve"> متعدد المستويات للحماية مع معظم أشكال الحماية الاقتصادية والمعنوية الواردة في الفقرة </w:t>
      </w:r>
      <w:r w:rsidR="0022632E" w:rsidRPr="00F50941">
        <w:rPr>
          <w:rFonts w:hint="cs"/>
          <w:rtl/>
          <w:lang w:bidi="ar-EG"/>
        </w:rPr>
        <w:t>1.5</w:t>
      </w:r>
      <w:r w:rsidRPr="00F50941">
        <w:rPr>
          <w:rtl/>
          <w:lang w:bidi="ar-EG"/>
        </w:rPr>
        <w:t xml:space="preserve"> المتعلقة بأشكال التعبير الثقافي التقليدي السرية ومجموعة مماثلة من الحقوق الاقتصادية والمعنوية في الفقرة </w:t>
      </w:r>
      <w:r w:rsidR="0022632E" w:rsidRPr="00F50941">
        <w:rPr>
          <w:rFonts w:hint="cs"/>
          <w:rtl/>
          <w:lang w:bidi="ar-EG"/>
        </w:rPr>
        <w:t>2.5</w:t>
      </w:r>
      <w:r w:rsidRPr="00F50941">
        <w:rPr>
          <w:rtl/>
          <w:lang w:bidi="ar-EG"/>
        </w:rPr>
        <w:t xml:space="preserve"> </w:t>
      </w:r>
      <w:proofErr w:type="gramStart"/>
      <w:r w:rsidRPr="00F50941">
        <w:rPr>
          <w:rtl/>
          <w:lang w:bidi="ar-EG"/>
        </w:rPr>
        <w:t>بالنسبة</w:t>
      </w:r>
      <w:proofErr w:type="gramEnd"/>
      <w:r w:rsidRPr="00F50941">
        <w:rPr>
          <w:rtl/>
          <w:lang w:bidi="ar-EG"/>
        </w:rPr>
        <w:t xml:space="preserve"> للموضوع الذي </w:t>
      </w:r>
      <w:r w:rsidRPr="00F50941">
        <w:rPr>
          <w:rFonts w:hint="cs"/>
          <w:rtl/>
          <w:lang w:bidi="ar-EG"/>
        </w:rPr>
        <w:t>ي</w:t>
      </w:r>
      <w:r w:rsidRPr="00F50941">
        <w:rPr>
          <w:rtl/>
          <w:lang w:bidi="ar-EG"/>
        </w:rPr>
        <w:t>حتفظ به المستفيد</w:t>
      </w:r>
      <w:r w:rsidRPr="00F50941">
        <w:rPr>
          <w:rFonts w:hint="cs"/>
          <w:rtl/>
          <w:lang w:bidi="ar-EG"/>
        </w:rPr>
        <w:t>و</w:t>
      </w:r>
      <w:r w:rsidRPr="00F50941">
        <w:rPr>
          <w:rtl/>
          <w:lang w:bidi="ar-EG"/>
        </w:rPr>
        <w:t xml:space="preserve">ن </w:t>
      </w:r>
      <w:r w:rsidRPr="00F50941">
        <w:rPr>
          <w:rFonts w:hint="cs"/>
          <w:rtl/>
          <w:lang w:bidi="ar-EG"/>
        </w:rPr>
        <w:t>و/</w:t>
      </w:r>
      <w:r w:rsidRPr="00F50941">
        <w:rPr>
          <w:rtl/>
          <w:lang w:bidi="ar-EG"/>
        </w:rPr>
        <w:t xml:space="preserve">أو </w:t>
      </w:r>
      <w:r w:rsidRPr="00F50941">
        <w:rPr>
          <w:rFonts w:hint="cs"/>
          <w:rtl/>
          <w:lang w:bidi="ar-EG"/>
        </w:rPr>
        <w:t>يحافظون عليه</w:t>
      </w:r>
      <w:r w:rsidRPr="00F50941">
        <w:rPr>
          <w:rtl/>
          <w:lang w:bidi="ar-EG"/>
        </w:rPr>
        <w:t xml:space="preserve"> </w:t>
      </w:r>
      <w:r w:rsidRPr="00F50941">
        <w:rPr>
          <w:rFonts w:hint="cs"/>
          <w:rtl/>
          <w:lang w:bidi="ar-EG"/>
        </w:rPr>
        <w:t>و/</w:t>
      </w:r>
      <w:r w:rsidRPr="00F50941">
        <w:rPr>
          <w:rtl/>
          <w:lang w:bidi="ar-EG"/>
        </w:rPr>
        <w:t xml:space="preserve">أو </w:t>
      </w:r>
      <w:r w:rsidRPr="00F50941">
        <w:rPr>
          <w:rFonts w:hint="cs"/>
          <w:rtl/>
          <w:lang w:bidi="ar-EG"/>
        </w:rPr>
        <w:t>ي</w:t>
      </w:r>
      <w:r w:rsidRPr="00F50941">
        <w:rPr>
          <w:rtl/>
          <w:lang w:bidi="ar-EG"/>
        </w:rPr>
        <w:t>ستخدم</w:t>
      </w:r>
      <w:r w:rsidRPr="00F50941">
        <w:rPr>
          <w:rFonts w:hint="cs"/>
          <w:rtl/>
          <w:lang w:bidi="ar-EG"/>
        </w:rPr>
        <w:t>ون</w:t>
      </w:r>
      <w:r w:rsidRPr="00F50941">
        <w:rPr>
          <w:rtl/>
          <w:lang w:bidi="ar-EG"/>
        </w:rPr>
        <w:t xml:space="preserve">ه </w:t>
      </w:r>
      <w:r w:rsidRPr="00F50941">
        <w:rPr>
          <w:rFonts w:hint="cs"/>
          <w:rtl/>
          <w:lang w:bidi="ar-EG"/>
        </w:rPr>
        <w:t>و/</w:t>
      </w:r>
      <w:r w:rsidRPr="00F50941">
        <w:rPr>
          <w:rtl/>
          <w:lang w:bidi="ar-EG"/>
        </w:rPr>
        <w:t xml:space="preserve">أو </w:t>
      </w:r>
      <w:r w:rsidRPr="00F50941">
        <w:rPr>
          <w:rFonts w:hint="cs"/>
          <w:rtl/>
          <w:lang w:bidi="ar-EG"/>
        </w:rPr>
        <w:t>ي</w:t>
      </w:r>
      <w:r w:rsidRPr="00F50941">
        <w:rPr>
          <w:rtl/>
          <w:lang w:bidi="ar-EG"/>
        </w:rPr>
        <w:t>طور</w:t>
      </w:r>
      <w:r w:rsidRPr="00F50941">
        <w:rPr>
          <w:rFonts w:hint="cs"/>
          <w:rtl/>
          <w:lang w:bidi="ar-EG"/>
        </w:rPr>
        <w:t>ون</w:t>
      </w:r>
      <w:r w:rsidRPr="00F50941">
        <w:rPr>
          <w:rtl/>
          <w:lang w:bidi="ar-EG"/>
        </w:rPr>
        <w:t>ه و</w:t>
      </w:r>
      <w:r w:rsidRPr="00F50941">
        <w:rPr>
          <w:rFonts w:hint="cs"/>
          <w:rtl/>
          <w:lang w:bidi="ar-EG"/>
        </w:rPr>
        <w:t>يكون</w:t>
      </w:r>
      <w:r w:rsidRPr="00F50941">
        <w:rPr>
          <w:rtl/>
          <w:lang w:bidi="ar-EG"/>
        </w:rPr>
        <w:t xml:space="preserve"> متاحا للجمهور ولكن ليس معروفا على نطاق واسع </w:t>
      </w:r>
      <w:r w:rsidRPr="00F50941">
        <w:rPr>
          <w:rFonts w:hint="cs"/>
          <w:rtl/>
          <w:lang w:bidi="ar-EG"/>
        </w:rPr>
        <w:t xml:space="preserve">أو </w:t>
      </w:r>
      <w:r w:rsidRPr="00F50941">
        <w:rPr>
          <w:rtl/>
          <w:lang w:bidi="ar-EG"/>
        </w:rPr>
        <w:t>مقدس</w:t>
      </w:r>
      <w:r w:rsidRPr="00F50941">
        <w:rPr>
          <w:rFonts w:hint="cs"/>
          <w:rtl/>
          <w:lang w:bidi="ar-EG"/>
        </w:rPr>
        <w:t>ا</w:t>
      </w:r>
      <w:r w:rsidRPr="00F50941">
        <w:rPr>
          <w:rtl/>
          <w:lang w:bidi="ar-EG"/>
        </w:rPr>
        <w:t xml:space="preserve"> أو سري</w:t>
      </w:r>
      <w:r w:rsidRPr="00F50941">
        <w:rPr>
          <w:rFonts w:hint="cs"/>
          <w:rtl/>
          <w:lang w:bidi="ar-EG"/>
        </w:rPr>
        <w:t>ا</w:t>
      </w:r>
      <w:r w:rsidRPr="00F50941">
        <w:rPr>
          <w:rtl/>
          <w:lang w:bidi="ar-EG"/>
        </w:rPr>
        <w:t xml:space="preserve">. وفي الفقرة </w:t>
      </w:r>
      <w:r w:rsidR="0022632E" w:rsidRPr="00F50941">
        <w:rPr>
          <w:rFonts w:hint="cs"/>
          <w:rtl/>
          <w:lang w:bidi="ar-EG"/>
        </w:rPr>
        <w:t>3.5</w:t>
      </w:r>
      <w:r w:rsidRPr="00F50941">
        <w:rPr>
          <w:rtl/>
          <w:lang w:bidi="ar-EG"/>
        </w:rPr>
        <w:t xml:space="preserve">، </w:t>
      </w:r>
      <w:proofErr w:type="gramStart"/>
      <w:r w:rsidRPr="00F50941">
        <w:rPr>
          <w:rtl/>
          <w:lang w:bidi="ar-EG"/>
        </w:rPr>
        <w:t>أ</w:t>
      </w:r>
      <w:r w:rsidRPr="00F50941">
        <w:rPr>
          <w:rFonts w:hint="cs"/>
          <w:rtl/>
          <w:lang w:bidi="ar-EG"/>
        </w:rPr>
        <w:t>ُ</w:t>
      </w:r>
      <w:r w:rsidRPr="00F50941">
        <w:rPr>
          <w:rtl/>
          <w:lang w:bidi="ar-EG"/>
        </w:rPr>
        <w:t>دخلت</w:t>
      </w:r>
      <w:proofErr w:type="gramEnd"/>
      <w:r w:rsidRPr="00F50941">
        <w:rPr>
          <w:rtl/>
          <w:lang w:bidi="ar-EG"/>
        </w:rPr>
        <w:t xml:space="preserve"> صيغة ت</w:t>
      </w:r>
      <w:r w:rsidRPr="00F50941">
        <w:rPr>
          <w:rFonts w:hint="cs"/>
          <w:rtl/>
          <w:lang w:bidi="ar-EG"/>
        </w:rPr>
        <w:t>َ</w:t>
      </w:r>
      <w:r w:rsidRPr="00F50941">
        <w:rPr>
          <w:rtl/>
          <w:lang w:bidi="ar-EG"/>
        </w:rPr>
        <w:t>ستخدم نهج أفضل المساعي لحماية الموضوع غير المحمي بموجب الفقرتين الأوليين، و</w:t>
      </w:r>
      <w:r w:rsidRPr="00F50941">
        <w:rPr>
          <w:rFonts w:hint="cs"/>
          <w:rtl/>
          <w:lang w:bidi="ar-EG"/>
        </w:rPr>
        <w:t>تم، على النحو</w:t>
      </w:r>
      <w:r w:rsidRPr="00F50941">
        <w:rPr>
          <w:rtl/>
          <w:lang w:bidi="ar-EG"/>
        </w:rPr>
        <w:t xml:space="preserve"> </w:t>
      </w:r>
      <w:r w:rsidRPr="00F50941">
        <w:rPr>
          <w:rFonts w:hint="cs"/>
          <w:rtl/>
          <w:lang w:bidi="ar-EG"/>
        </w:rPr>
        <w:t>ال</w:t>
      </w:r>
      <w:r w:rsidRPr="00F50941">
        <w:rPr>
          <w:rtl/>
          <w:lang w:bidi="ar-EG"/>
        </w:rPr>
        <w:t xml:space="preserve">مطلوب في </w:t>
      </w:r>
      <w:r w:rsidRPr="00F50941">
        <w:rPr>
          <w:rFonts w:hint="cs"/>
          <w:rtl/>
          <w:lang w:bidi="ar-EG"/>
        </w:rPr>
        <w:t>المشاورات</w:t>
      </w:r>
      <w:r w:rsidRPr="00F50941">
        <w:rPr>
          <w:rtl/>
          <w:lang w:bidi="ar-EG"/>
        </w:rPr>
        <w:t xml:space="preserve"> غير الرسمية، </w:t>
      </w:r>
      <w:r w:rsidRPr="00F50941">
        <w:rPr>
          <w:rFonts w:hint="cs"/>
          <w:rtl/>
          <w:lang w:bidi="ar-EG"/>
        </w:rPr>
        <w:t>حذف</w:t>
      </w:r>
      <w:r w:rsidRPr="00F50941">
        <w:rPr>
          <w:rtl/>
          <w:lang w:bidi="ar-EG"/>
        </w:rPr>
        <w:t xml:space="preserve"> البدائل الواردة في الفقرتين الفرعيتين (ب) </w:t>
      </w:r>
      <w:r w:rsidRPr="00F50941">
        <w:rPr>
          <w:rFonts w:hint="cs"/>
          <w:rtl/>
          <w:lang w:bidi="ar-EG"/>
        </w:rPr>
        <w:t>"</w:t>
      </w:r>
      <w:r w:rsidRPr="00F50941">
        <w:rPr>
          <w:rtl/>
          <w:lang w:bidi="ar-EG"/>
        </w:rPr>
        <w:t>2</w:t>
      </w:r>
      <w:r w:rsidRPr="00F50941">
        <w:rPr>
          <w:rFonts w:hint="cs"/>
          <w:rtl/>
          <w:lang w:bidi="ar-EG"/>
        </w:rPr>
        <w:t>"</w:t>
      </w:r>
      <w:r w:rsidRPr="00F50941">
        <w:rPr>
          <w:rtl/>
          <w:lang w:bidi="ar-EG"/>
        </w:rPr>
        <w:t xml:space="preserve"> و</w:t>
      </w:r>
      <w:r w:rsidR="0022632E" w:rsidRPr="00F50941">
        <w:rPr>
          <w:rFonts w:hint="cs"/>
          <w:rtl/>
          <w:lang w:bidi="ar-EG"/>
        </w:rPr>
        <w:t>2.5</w:t>
      </w:r>
      <w:r w:rsidRPr="00F50941">
        <w:rPr>
          <w:rtl/>
          <w:lang w:bidi="ar-EG"/>
        </w:rPr>
        <w:t xml:space="preserve">(ب) </w:t>
      </w:r>
      <w:r w:rsidRPr="00F50941">
        <w:rPr>
          <w:rFonts w:hint="cs"/>
          <w:rtl/>
          <w:lang w:bidi="ar-EG"/>
        </w:rPr>
        <w:t>و</w:t>
      </w:r>
      <w:r w:rsidRPr="00F50941">
        <w:rPr>
          <w:rtl/>
          <w:lang w:bidi="ar-EG"/>
        </w:rPr>
        <w:t>الإبقاء على النص الأساسي و</w:t>
      </w:r>
      <w:r w:rsidRPr="00F50941">
        <w:rPr>
          <w:rFonts w:hint="cs"/>
          <w:rtl/>
          <w:lang w:bidi="ar-EG"/>
        </w:rPr>
        <w:t>القيام ب</w:t>
      </w:r>
      <w:r w:rsidRPr="00F50941">
        <w:rPr>
          <w:rtl/>
          <w:lang w:bidi="ar-EG"/>
        </w:rPr>
        <w:t xml:space="preserve">تعديله. </w:t>
      </w:r>
      <w:r w:rsidRPr="00F50941">
        <w:rPr>
          <w:rFonts w:hint="cs"/>
          <w:rtl/>
          <w:lang w:bidi="ar-EG"/>
        </w:rPr>
        <w:t>ويمثل</w:t>
      </w:r>
      <w:r w:rsidRPr="00F50941">
        <w:rPr>
          <w:rtl/>
          <w:lang w:bidi="ar-EG"/>
        </w:rPr>
        <w:t xml:space="preserve"> البديل 3 مزيج</w:t>
      </w:r>
      <w:r w:rsidRPr="00F50941">
        <w:rPr>
          <w:rFonts w:hint="cs"/>
          <w:rtl/>
          <w:lang w:bidi="ar-EG"/>
        </w:rPr>
        <w:t>ا</w:t>
      </w:r>
      <w:r w:rsidRPr="00F50941">
        <w:rPr>
          <w:rtl/>
          <w:lang w:bidi="ar-EG"/>
        </w:rPr>
        <w:t xml:space="preserve"> من الخيارين 1 و2 السابقين، حيث أشارت بعض الدول الأعضاء في </w:t>
      </w:r>
      <w:r w:rsidRPr="00F50941">
        <w:rPr>
          <w:rFonts w:hint="cs"/>
          <w:rtl/>
          <w:lang w:bidi="ar-EG"/>
        </w:rPr>
        <w:t xml:space="preserve">المشاورات </w:t>
      </w:r>
      <w:r w:rsidRPr="00F50941">
        <w:rPr>
          <w:rtl/>
          <w:lang w:bidi="ar-EG"/>
        </w:rPr>
        <w:t xml:space="preserve">غير </w:t>
      </w:r>
      <w:r w:rsidRPr="00F50941">
        <w:rPr>
          <w:rFonts w:hint="cs"/>
          <w:rtl/>
          <w:lang w:bidi="ar-EG"/>
        </w:rPr>
        <w:t>ال</w:t>
      </w:r>
      <w:r w:rsidRPr="00F50941">
        <w:rPr>
          <w:rtl/>
          <w:lang w:bidi="ar-EG"/>
        </w:rPr>
        <w:t xml:space="preserve">رسمية إلى إمكانية </w:t>
      </w:r>
      <w:r w:rsidRPr="00F50941">
        <w:rPr>
          <w:rFonts w:hint="cs"/>
          <w:rtl/>
          <w:lang w:bidi="ar-EG"/>
        </w:rPr>
        <w:t>بحث</w:t>
      </w:r>
      <w:r w:rsidRPr="00F50941">
        <w:rPr>
          <w:rtl/>
          <w:lang w:bidi="ar-EG"/>
        </w:rPr>
        <w:t xml:space="preserve"> كلا الخيارين. </w:t>
      </w:r>
      <w:r w:rsidRPr="00F50941">
        <w:rPr>
          <w:rFonts w:hint="cs"/>
          <w:rtl/>
          <w:lang w:bidi="ar-EG"/>
        </w:rPr>
        <w:t xml:space="preserve">ويوجد كلا </w:t>
      </w:r>
      <w:r w:rsidRPr="00F50941">
        <w:rPr>
          <w:rtl/>
          <w:lang w:bidi="ar-EG"/>
        </w:rPr>
        <w:t xml:space="preserve">هذين الخيارين في </w:t>
      </w:r>
      <w:r w:rsidRPr="00F50941">
        <w:rPr>
          <w:rFonts w:hint="cs"/>
          <w:rtl/>
          <w:lang w:bidi="ar-EG"/>
        </w:rPr>
        <w:t>البديل</w:t>
      </w:r>
      <w:r w:rsidRPr="00F50941">
        <w:rPr>
          <w:rtl/>
          <w:lang w:bidi="ar-EG"/>
        </w:rPr>
        <w:t xml:space="preserve"> 3 </w:t>
      </w:r>
      <w:r w:rsidRPr="00F50941">
        <w:rPr>
          <w:rFonts w:hint="cs"/>
          <w:rtl/>
          <w:lang w:bidi="ar-EG"/>
        </w:rPr>
        <w:t xml:space="preserve">بوصفهما </w:t>
      </w:r>
      <w:r w:rsidRPr="00F50941">
        <w:rPr>
          <w:rtl/>
          <w:lang w:bidi="ar-EG"/>
        </w:rPr>
        <w:t xml:space="preserve">مواقف بديلة. </w:t>
      </w:r>
      <w:r w:rsidRPr="00F50941">
        <w:rPr>
          <w:rFonts w:hint="cs"/>
          <w:rtl/>
          <w:lang w:bidi="ar-EG"/>
        </w:rPr>
        <w:t xml:space="preserve">ويحتوي </w:t>
      </w:r>
      <w:r w:rsidRPr="00F50941">
        <w:rPr>
          <w:rtl/>
          <w:lang w:bidi="ar-EG"/>
        </w:rPr>
        <w:t xml:space="preserve">الخيار 1 </w:t>
      </w:r>
      <w:r w:rsidRPr="00F50941">
        <w:rPr>
          <w:rFonts w:hint="cs"/>
          <w:rtl/>
          <w:lang w:bidi="ar-EG"/>
        </w:rPr>
        <w:t>على عدد قليلا من التغييرات ع</w:t>
      </w:r>
      <w:r w:rsidRPr="00F50941">
        <w:rPr>
          <w:rtl/>
          <w:lang w:bidi="ar-EG"/>
        </w:rPr>
        <w:t xml:space="preserve">ن الخيار 1 السابق، ولا سيما حذف "الموضوع" و"أشكال التعبير الثقافي التقليدي" </w:t>
      </w:r>
      <w:r w:rsidRPr="00F50941">
        <w:rPr>
          <w:rFonts w:hint="cs"/>
          <w:rtl/>
          <w:lang w:bidi="ar-EG"/>
        </w:rPr>
        <w:t>مع</w:t>
      </w:r>
      <w:r w:rsidRPr="00F50941">
        <w:rPr>
          <w:rtl/>
          <w:lang w:bidi="ar-EG"/>
        </w:rPr>
        <w:t xml:space="preserve"> ترك "أشكال التعبير الثقافي التقليدي المحمية" كمحور </w:t>
      </w:r>
      <w:r w:rsidRPr="00F50941">
        <w:rPr>
          <w:rFonts w:hint="cs"/>
          <w:rtl/>
          <w:lang w:bidi="ar-EG"/>
        </w:rPr>
        <w:t>مهم</w:t>
      </w:r>
      <w:r w:rsidRPr="00F50941">
        <w:rPr>
          <w:rtl/>
          <w:lang w:bidi="ar-EG"/>
        </w:rPr>
        <w:t xml:space="preserve"> </w:t>
      </w:r>
      <w:r w:rsidRPr="00F50941">
        <w:rPr>
          <w:rFonts w:hint="cs"/>
          <w:rtl/>
          <w:lang w:bidi="ar-EG"/>
        </w:rPr>
        <w:t>ل</w:t>
      </w:r>
      <w:r w:rsidRPr="00F50941">
        <w:rPr>
          <w:rtl/>
          <w:lang w:bidi="ar-EG"/>
        </w:rPr>
        <w:t xml:space="preserve">لحماية. </w:t>
      </w:r>
      <w:r w:rsidRPr="00F50941">
        <w:rPr>
          <w:rFonts w:hint="cs"/>
          <w:rtl/>
          <w:lang w:bidi="ar-EG"/>
        </w:rPr>
        <w:t>و</w:t>
      </w:r>
      <w:r w:rsidRPr="00F50941">
        <w:rPr>
          <w:rtl/>
          <w:lang w:bidi="ar-EG"/>
        </w:rPr>
        <w:t xml:space="preserve">حذف </w:t>
      </w:r>
      <w:r w:rsidRPr="00F50941">
        <w:rPr>
          <w:rFonts w:hint="cs"/>
          <w:rtl/>
          <w:lang w:bidi="ar-EG"/>
        </w:rPr>
        <w:t xml:space="preserve">الميسرون </w:t>
      </w:r>
      <w:r w:rsidRPr="00F50941">
        <w:rPr>
          <w:rtl/>
          <w:lang w:bidi="ar-EG"/>
        </w:rPr>
        <w:t>من هذا الخيار مصطلحي "</w:t>
      </w:r>
      <w:r w:rsidRPr="00F50941">
        <w:rPr>
          <w:rFonts w:hint="cs"/>
          <w:rtl/>
          <w:lang w:bidi="ar-EG"/>
        </w:rPr>
        <w:t>مسيئ</w:t>
      </w:r>
      <w:r w:rsidRPr="00F50941">
        <w:rPr>
          <w:rtl/>
          <w:lang w:bidi="ar-EG"/>
        </w:rPr>
        <w:t>" و"مهين" واستع</w:t>
      </w:r>
      <w:r w:rsidRPr="00F50941">
        <w:rPr>
          <w:rFonts w:hint="cs"/>
          <w:rtl/>
          <w:lang w:bidi="ar-EG"/>
        </w:rPr>
        <w:t>ا</w:t>
      </w:r>
      <w:r w:rsidRPr="00F50941">
        <w:rPr>
          <w:rtl/>
          <w:lang w:bidi="ar-EG"/>
        </w:rPr>
        <w:t>ض</w:t>
      </w:r>
      <w:r w:rsidRPr="00F50941">
        <w:rPr>
          <w:rFonts w:hint="cs"/>
          <w:rtl/>
          <w:lang w:bidi="ar-EG"/>
        </w:rPr>
        <w:t xml:space="preserve">وا </w:t>
      </w:r>
      <w:r w:rsidRPr="00F50941">
        <w:rPr>
          <w:rtl/>
          <w:lang w:bidi="ar-EG"/>
        </w:rPr>
        <w:t xml:space="preserve">عن عبارة "غير </w:t>
      </w:r>
      <w:r w:rsidRPr="00F50941">
        <w:rPr>
          <w:rFonts w:hint="cs"/>
          <w:rtl/>
          <w:lang w:bidi="ar-EG"/>
        </w:rPr>
        <w:t>مصرح</w:t>
      </w:r>
      <w:r w:rsidRPr="00F50941">
        <w:rPr>
          <w:rtl/>
          <w:lang w:bidi="ar-EG"/>
        </w:rPr>
        <w:t xml:space="preserve"> به" بعبارة "غير </w:t>
      </w:r>
      <w:r w:rsidRPr="00F50941">
        <w:rPr>
          <w:rtl/>
          <w:lang w:bidi="ar-EG"/>
        </w:rPr>
        <w:lastRenderedPageBreak/>
        <w:t xml:space="preserve">قانوني" في الفقرة </w:t>
      </w:r>
      <w:r w:rsidR="0022632E" w:rsidRPr="00F50941">
        <w:rPr>
          <w:rFonts w:hint="cs"/>
          <w:rtl/>
          <w:lang w:bidi="ar-EG"/>
        </w:rPr>
        <w:t>1.5</w:t>
      </w:r>
      <w:r w:rsidRPr="00F50941">
        <w:rPr>
          <w:rtl/>
          <w:lang w:bidi="ar-EG"/>
        </w:rPr>
        <w:t xml:space="preserve">(أ) </w:t>
      </w:r>
      <w:r w:rsidRPr="00F50941">
        <w:rPr>
          <w:rFonts w:hint="cs"/>
          <w:rtl/>
          <w:lang w:bidi="ar-EG"/>
        </w:rPr>
        <w:t>"</w:t>
      </w:r>
      <w:r w:rsidRPr="00F50941">
        <w:rPr>
          <w:rtl/>
          <w:lang w:bidi="ar-EG"/>
        </w:rPr>
        <w:t>2</w:t>
      </w:r>
      <w:r w:rsidRPr="00F50941">
        <w:rPr>
          <w:rFonts w:hint="cs"/>
          <w:rtl/>
          <w:lang w:bidi="ar-EG"/>
        </w:rPr>
        <w:t>"</w:t>
      </w:r>
      <w:r w:rsidRPr="00F50941">
        <w:rPr>
          <w:rtl/>
          <w:lang w:bidi="ar-EG"/>
        </w:rPr>
        <w:t xml:space="preserve">. </w:t>
      </w:r>
      <w:proofErr w:type="gramStart"/>
      <w:r w:rsidRPr="00F50941">
        <w:rPr>
          <w:rtl/>
          <w:lang w:bidi="ar-EG"/>
        </w:rPr>
        <w:t>كما</w:t>
      </w:r>
      <w:proofErr w:type="gramEnd"/>
      <w:r w:rsidRPr="00F50941">
        <w:rPr>
          <w:rtl/>
          <w:lang w:bidi="ar-EG"/>
        </w:rPr>
        <w:t xml:space="preserve"> احتفظ هذا الخيار ببدائل الفقرة الفرعية </w:t>
      </w:r>
      <w:r w:rsidR="0022632E" w:rsidRPr="00F50941">
        <w:rPr>
          <w:rFonts w:hint="cs"/>
          <w:rtl/>
          <w:lang w:bidi="ar-EG"/>
        </w:rPr>
        <w:t>1.5</w:t>
      </w:r>
      <w:r w:rsidRPr="00F50941">
        <w:rPr>
          <w:rtl/>
          <w:lang w:bidi="ar-EG"/>
        </w:rPr>
        <w:t xml:space="preserve">(ب) </w:t>
      </w:r>
      <w:r w:rsidRPr="00F50941">
        <w:rPr>
          <w:rFonts w:hint="cs"/>
          <w:rtl/>
          <w:lang w:bidi="ar-EG"/>
        </w:rPr>
        <w:t>"</w:t>
      </w:r>
      <w:r w:rsidRPr="00F50941">
        <w:rPr>
          <w:rtl/>
          <w:lang w:bidi="ar-EG"/>
        </w:rPr>
        <w:t>2</w:t>
      </w:r>
      <w:r w:rsidRPr="00F50941">
        <w:rPr>
          <w:rFonts w:hint="cs"/>
          <w:rtl/>
          <w:lang w:bidi="ar-EG"/>
        </w:rPr>
        <w:t>"</w:t>
      </w:r>
      <w:r w:rsidRPr="00F50941">
        <w:rPr>
          <w:rtl/>
          <w:lang w:bidi="ar-EG"/>
        </w:rPr>
        <w:t xml:space="preserve"> والبديل عن الفقرة الفرعية (ب) </w:t>
      </w:r>
      <w:proofErr w:type="gramStart"/>
      <w:r w:rsidRPr="00F50941">
        <w:rPr>
          <w:rtl/>
          <w:lang w:bidi="ar-EG"/>
        </w:rPr>
        <w:t>من</w:t>
      </w:r>
      <w:proofErr w:type="gramEnd"/>
      <w:r w:rsidRPr="00F50941">
        <w:rPr>
          <w:rtl/>
          <w:lang w:bidi="ar-EG"/>
        </w:rPr>
        <w:t xml:space="preserve"> </w:t>
      </w:r>
      <w:r w:rsidR="0022632E" w:rsidRPr="00F50941">
        <w:rPr>
          <w:rFonts w:hint="cs"/>
          <w:rtl/>
          <w:lang w:bidi="ar-EG"/>
        </w:rPr>
        <w:t>2.5</w:t>
      </w:r>
      <w:r w:rsidRPr="00F50941">
        <w:rPr>
          <w:rtl/>
          <w:lang w:bidi="ar-EG"/>
        </w:rPr>
        <w:t xml:space="preserve"> مع إدراج "بذل أفضل الجهود" قبل "</w:t>
      </w:r>
      <w:r w:rsidRPr="00F50941">
        <w:rPr>
          <w:rFonts w:hint="cs"/>
          <w:rtl/>
          <w:lang w:bidi="ar-EG"/>
        </w:rPr>
        <w:t>إبرام</w:t>
      </w:r>
      <w:r w:rsidRPr="00F50941">
        <w:rPr>
          <w:rtl/>
          <w:lang w:bidi="ar-EG"/>
        </w:rPr>
        <w:t xml:space="preserve"> اتفاق" وحذف "الموافقة المسبقة عن علم أو الموافقة والمشاركة"</w:t>
      </w:r>
      <w:r w:rsidRPr="00F50941">
        <w:rPr>
          <w:rFonts w:hint="cs"/>
          <w:rtl/>
          <w:lang w:bidi="ar-EG"/>
        </w:rPr>
        <w:t xml:space="preserve"> </w:t>
      </w:r>
      <w:r w:rsidRPr="00F50941">
        <w:rPr>
          <w:rtl/>
          <w:lang w:bidi="ar-EG"/>
        </w:rPr>
        <w:t xml:space="preserve">من نفس البدائل. </w:t>
      </w:r>
      <w:proofErr w:type="gramStart"/>
      <w:r w:rsidRPr="00F50941">
        <w:rPr>
          <w:rFonts w:hint="cs"/>
          <w:rtl/>
          <w:lang w:bidi="ar-EG"/>
        </w:rPr>
        <w:t>ويعتبر</w:t>
      </w:r>
      <w:proofErr w:type="gramEnd"/>
      <w:r w:rsidRPr="00F50941">
        <w:rPr>
          <w:rFonts w:hint="cs"/>
          <w:rtl/>
          <w:lang w:bidi="ar-EG"/>
        </w:rPr>
        <w:t xml:space="preserve"> </w:t>
      </w:r>
      <w:r w:rsidRPr="00F50941">
        <w:rPr>
          <w:rtl/>
          <w:lang w:bidi="ar-EG"/>
        </w:rPr>
        <w:t>الخيار 2 من البديل 3 مشابها جدا للخيار 2 السابق الذي أصبح الآن البديل 1، ولكنه أض</w:t>
      </w:r>
      <w:r w:rsidRPr="00F50941">
        <w:rPr>
          <w:rFonts w:hint="cs"/>
          <w:rtl/>
          <w:lang w:bidi="ar-EG"/>
        </w:rPr>
        <w:t>ي</w:t>
      </w:r>
      <w:r w:rsidRPr="00F50941">
        <w:rPr>
          <w:rtl/>
          <w:lang w:bidi="ar-EG"/>
        </w:rPr>
        <w:t xml:space="preserve">ف </w:t>
      </w:r>
      <w:r w:rsidRPr="00F50941">
        <w:rPr>
          <w:rFonts w:hint="cs"/>
          <w:rtl/>
          <w:lang w:bidi="ar-EG"/>
        </w:rPr>
        <w:t xml:space="preserve">إليه </w:t>
      </w:r>
      <w:r w:rsidRPr="00F50941">
        <w:rPr>
          <w:rtl/>
          <w:lang w:bidi="ar-EG"/>
        </w:rPr>
        <w:t>الفقرة</w:t>
      </w:r>
      <w:r w:rsidR="0022632E" w:rsidRPr="00F50941">
        <w:rPr>
          <w:rFonts w:hint="cs"/>
          <w:rtl/>
          <w:lang w:bidi="ar-EG"/>
        </w:rPr>
        <w:t> 3.5</w:t>
      </w:r>
      <w:r w:rsidRPr="00F50941">
        <w:rPr>
          <w:rtl/>
          <w:lang w:bidi="ar-EG"/>
        </w:rPr>
        <w:t xml:space="preserve"> </w:t>
      </w:r>
      <w:proofErr w:type="gramStart"/>
      <w:r w:rsidRPr="00F50941">
        <w:rPr>
          <w:rtl/>
          <w:lang w:bidi="ar-EG"/>
        </w:rPr>
        <w:t>التي</w:t>
      </w:r>
      <w:proofErr w:type="gramEnd"/>
      <w:r w:rsidRPr="00F50941">
        <w:rPr>
          <w:rtl/>
          <w:lang w:bidi="ar-EG"/>
        </w:rPr>
        <w:t xml:space="preserve"> تستبعد من </w:t>
      </w:r>
      <w:r w:rsidRPr="00F50941">
        <w:rPr>
          <w:rFonts w:hint="cs"/>
          <w:rtl/>
          <w:lang w:bidi="ar-EG"/>
        </w:rPr>
        <w:t xml:space="preserve">الحماية </w:t>
      </w:r>
      <w:r w:rsidRPr="00F50941">
        <w:rPr>
          <w:rtl/>
          <w:lang w:bidi="ar-EG"/>
        </w:rPr>
        <w:t>أشكال التعبير الثقافي التقليدي عندما ت</w:t>
      </w:r>
      <w:r w:rsidRPr="00F50941">
        <w:rPr>
          <w:rFonts w:hint="cs"/>
          <w:rtl/>
          <w:lang w:bidi="ar-EG"/>
        </w:rPr>
        <w:t>ُ</w:t>
      </w:r>
      <w:r w:rsidRPr="00F50941">
        <w:rPr>
          <w:rtl/>
          <w:lang w:bidi="ar-EG"/>
        </w:rPr>
        <w:t xml:space="preserve">ستخدم لأغراض معينة، بما في ذلك أغراض </w:t>
      </w:r>
      <w:r w:rsidRPr="00F50941">
        <w:rPr>
          <w:rFonts w:hint="cs"/>
          <w:rtl/>
          <w:lang w:bidi="ar-EG"/>
        </w:rPr>
        <w:t>المحفوظات</w:t>
      </w:r>
      <w:r w:rsidRPr="00F50941">
        <w:rPr>
          <w:rtl/>
          <w:lang w:bidi="ar-EG"/>
        </w:rPr>
        <w:t xml:space="preserve">، وعندما تكون بمثابة مصدر إلهام أو أساس </w:t>
      </w:r>
      <w:r w:rsidRPr="00F50941">
        <w:rPr>
          <w:rFonts w:hint="cs"/>
          <w:rtl/>
          <w:lang w:bidi="ar-EG"/>
        </w:rPr>
        <w:t>لمصنفات</w:t>
      </w:r>
      <w:r w:rsidRPr="00F50941">
        <w:rPr>
          <w:rtl/>
          <w:lang w:bidi="ar-EG"/>
        </w:rPr>
        <w:t xml:space="preserve"> أخرى.</w:t>
      </w:r>
    </w:p>
    <w:p w:rsidR="00140DCC" w:rsidRPr="00F50941" w:rsidRDefault="00140DCC" w:rsidP="0022632E">
      <w:pPr>
        <w:pStyle w:val="NumberedParaAR"/>
        <w:rPr>
          <w:lang w:bidi="ar-EG"/>
        </w:rPr>
      </w:pPr>
      <w:r w:rsidRPr="00F50941">
        <w:rPr>
          <w:rFonts w:hint="cs"/>
          <w:rtl/>
          <w:lang w:bidi="ar-EG"/>
        </w:rPr>
        <w:t>و</w:t>
      </w:r>
      <w:r w:rsidRPr="00F50941">
        <w:rPr>
          <w:rtl/>
          <w:lang w:bidi="ar-EG"/>
        </w:rPr>
        <w:t xml:space="preserve">تحدث </w:t>
      </w:r>
      <w:proofErr w:type="gramStart"/>
      <w:r w:rsidRPr="00F50941">
        <w:rPr>
          <w:rtl/>
          <w:lang w:bidi="ar-EG"/>
        </w:rPr>
        <w:t>وفد</w:t>
      </w:r>
      <w:proofErr w:type="gramEnd"/>
      <w:r w:rsidRPr="00F50941">
        <w:rPr>
          <w:rtl/>
          <w:lang w:bidi="ar-EG"/>
        </w:rPr>
        <w:t xml:space="preserve"> إندونيسيا باسم البلدان المتقاربة التفكير، وأيد البديل 2. </w:t>
      </w:r>
      <w:r w:rsidRPr="00F50941">
        <w:rPr>
          <w:rFonts w:hint="cs"/>
          <w:rtl/>
          <w:lang w:bidi="ar-EG"/>
        </w:rPr>
        <w:t xml:space="preserve">وذكر أنه </w:t>
      </w:r>
      <w:r w:rsidRPr="00F50941">
        <w:rPr>
          <w:rtl/>
          <w:lang w:bidi="ar-EG"/>
        </w:rPr>
        <w:t xml:space="preserve">يحاول الاستماع </w:t>
      </w:r>
      <w:r w:rsidRPr="00F50941">
        <w:rPr>
          <w:rFonts w:hint="cs"/>
          <w:rtl/>
          <w:lang w:bidi="ar-EG"/>
        </w:rPr>
        <w:t>وأخذ</w:t>
      </w:r>
      <w:r w:rsidRPr="00F50941">
        <w:rPr>
          <w:rtl/>
          <w:lang w:bidi="ar-EG"/>
        </w:rPr>
        <w:t xml:space="preserve"> شواغل الجميع في الاعتبار</w:t>
      </w:r>
      <w:r w:rsidRPr="00F50941">
        <w:rPr>
          <w:rFonts w:hint="cs"/>
          <w:rtl/>
          <w:lang w:bidi="ar-EG"/>
        </w:rPr>
        <w:t>.</w:t>
      </w:r>
      <w:r w:rsidRPr="00F50941">
        <w:rPr>
          <w:rtl/>
          <w:lang w:bidi="ar-EG"/>
        </w:rPr>
        <w:t xml:space="preserve"> </w:t>
      </w:r>
      <w:r w:rsidRPr="00F50941">
        <w:rPr>
          <w:rFonts w:hint="cs"/>
          <w:rtl/>
          <w:lang w:bidi="ar-EG"/>
        </w:rPr>
        <w:t>وفي محاولة من الوفد ل</w:t>
      </w:r>
      <w:r w:rsidRPr="00F50941">
        <w:rPr>
          <w:rtl/>
          <w:lang w:bidi="ar-EG"/>
        </w:rPr>
        <w:t>إظهار روح بناء</w:t>
      </w:r>
      <w:r w:rsidRPr="00F50941">
        <w:rPr>
          <w:rFonts w:hint="cs"/>
          <w:rtl/>
          <w:lang w:bidi="ar-EG"/>
        </w:rPr>
        <w:t>ة</w:t>
      </w:r>
      <w:r w:rsidRPr="00F50941">
        <w:rPr>
          <w:rtl/>
          <w:lang w:bidi="ar-EG"/>
        </w:rPr>
        <w:t xml:space="preserve"> ومرون</w:t>
      </w:r>
      <w:r w:rsidRPr="00F50941">
        <w:rPr>
          <w:rFonts w:hint="cs"/>
          <w:rtl/>
          <w:lang w:bidi="ar-EG"/>
        </w:rPr>
        <w:t>ة</w:t>
      </w:r>
      <w:r w:rsidRPr="00F50941">
        <w:rPr>
          <w:rtl/>
          <w:lang w:bidi="ar-EG"/>
        </w:rPr>
        <w:t xml:space="preserve"> لتسهيل المناقشة داخل اللجنة الحكومية الدولية بشأن حماية أشكال التعبير الثقافي التقليدي، اقترح صياغة جديدة </w:t>
      </w:r>
      <w:r w:rsidRPr="00F50941">
        <w:rPr>
          <w:rFonts w:hint="cs"/>
          <w:rtl/>
          <w:lang w:bidi="ar-EG"/>
        </w:rPr>
        <w:t xml:space="preserve">تندرج </w:t>
      </w:r>
      <w:r w:rsidRPr="00F50941">
        <w:rPr>
          <w:rtl/>
          <w:lang w:bidi="ar-EG"/>
        </w:rPr>
        <w:t xml:space="preserve">تحت نطاق الحماية. </w:t>
      </w:r>
      <w:r w:rsidRPr="00F50941">
        <w:rPr>
          <w:rFonts w:hint="cs"/>
          <w:rtl/>
          <w:lang w:bidi="ar-EG"/>
        </w:rPr>
        <w:t>وقام</w:t>
      </w:r>
      <w:r w:rsidRPr="00F50941">
        <w:rPr>
          <w:rtl/>
          <w:lang w:bidi="ar-EG"/>
        </w:rPr>
        <w:t xml:space="preserve"> ب</w:t>
      </w:r>
      <w:r w:rsidRPr="00F50941">
        <w:rPr>
          <w:rFonts w:hint="cs"/>
          <w:rtl/>
          <w:lang w:bidi="ar-EG"/>
        </w:rPr>
        <w:t>تب</w:t>
      </w:r>
      <w:r w:rsidRPr="00F50941">
        <w:rPr>
          <w:rtl/>
          <w:lang w:bidi="ar-EG"/>
        </w:rPr>
        <w:t>س</w:t>
      </w:r>
      <w:r w:rsidRPr="00F50941">
        <w:rPr>
          <w:rFonts w:hint="cs"/>
          <w:rtl/>
          <w:lang w:bidi="ar-EG"/>
        </w:rPr>
        <w:t>ي</w:t>
      </w:r>
      <w:r w:rsidRPr="00F50941">
        <w:rPr>
          <w:rtl/>
          <w:lang w:bidi="ar-EG"/>
        </w:rPr>
        <w:t>ط اقتراحه وخل</w:t>
      </w:r>
      <w:r w:rsidRPr="00F50941">
        <w:rPr>
          <w:rFonts w:hint="cs"/>
          <w:rtl/>
          <w:lang w:bidi="ar-EG"/>
        </w:rPr>
        <w:t>ُ</w:t>
      </w:r>
      <w:r w:rsidRPr="00F50941">
        <w:rPr>
          <w:rtl/>
          <w:lang w:bidi="ar-EG"/>
        </w:rPr>
        <w:t xml:space="preserve">ص إلى صياغة جديدة </w:t>
      </w:r>
      <w:proofErr w:type="gramStart"/>
      <w:r w:rsidRPr="00F50941">
        <w:rPr>
          <w:rtl/>
          <w:lang w:bidi="ar-EG"/>
        </w:rPr>
        <w:t>تحل</w:t>
      </w:r>
      <w:proofErr w:type="gramEnd"/>
      <w:r w:rsidRPr="00F50941">
        <w:rPr>
          <w:rtl/>
          <w:lang w:bidi="ar-EG"/>
        </w:rPr>
        <w:t xml:space="preserve"> محل البديل 2</w:t>
      </w:r>
      <w:r w:rsidRPr="00F50941">
        <w:rPr>
          <w:rFonts w:hint="cs"/>
          <w:rtl/>
          <w:lang w:bidi="ar-EG"/>
        </w:rPr>
        <w:t xml:space="preserve"> وهي</w:t>
      </w:r>
      <w:r w:rsidRPr="00F50941">
        <w:rPr>
          <w:rtl/>
          <w:lang w:bidi="ar-EG"/>
        </w:rPr>
        <w:t>: "</w:t>
      </w:r>
      <w:r w:rsidR="0022632E" w:rsidRPr="00F50941">
        <w:rPr>
          <w:rFonts w:hint="cs"/>
          <w:rtl/>
          <w:lang w:bidi="ar-EG"/>
        </w:rPr>
        <w:t>1.5</w:t>
      </w:r>
      <w:r w:rsidRPr="00F50941">
        <w:rPr>
          <w:rtl/>
          <w:lang w:bidi="ar-EG"/>
        </w:rPr>
        <w:t xml:space="preserve">. ينبغي </w:t>
      </w:r>
      <w:r w:rsidRPr="00F50941">
        <w:rPr>
          <w:rFonts w:hint="cs"/>
          <w:rtl/>
          <w:lang w:bidi="ar-EG"/>
        </w:rPr>
        <w:t>على ا</w:t>
      </w:r>
      <w:r w:rsidRPr="00F50941">
        <w:rPr>
          <w:rtl/>
          <w:lang w:bidi="ar-EG"/>
        </w:rPr>
        <w:t xml:space="preserve">لدول الأعضاء </w:t>
      </w:r>
      <w:r w:rsidRPr="00F50941">
        <w:rPr>
          <w:rFonts w:hint="cs"/>
          <w:rtl/>
          <w:lang w:bidi="ar-EG"/>
        </w:rPr>
        <w:t>ال</w:t>
      </w:r>
      <w:r w:rsidRPr="00F50941">
        <w:rPr>
          <w:rtl/>
          <w:lang w:bidi="ar-EG"/>
        </w:rPr>
        <w:t>سع</w:t>
      </w:r>
      <w:r w:rsidRPr="00F50941">
        <w:rPr>
          <w:rFonts w:hint="cs"/>
          <w:rtl/>
          <w:lang w:bidi="ar-EG"/>
        </w:rPr>
        <w:t>ي</w:t>
      </w:r>
      <w:r w:rsidRPr="00F50941">
        <w:rPr>
          <w:rtl/>
          <w:lang w:bidi="ar-EG"/>
        </w:rPr>
        <w:t xml:space="preserve"> إلى حماية الحقوق والمصالح الاقتصادية والمعنوية للمستفيدين في أشكال التعبير الثقافي التقليدي السري</w:t>
      </w:r>
      <w:r w:rsidRPr="00F50941">
        <w:rPr>
          <w:rFonts w:hint="cs"/>
          <w:rtl/>
          <w:lang w:bidi="ar-EG"/>
        </w:rPr>
        <w:t>ة</w:t>
      </w:r>
      <w:r w:rsidRPr="00F50941">
        <w:rPr>
          <w:rtl/>
          <w:lang w:bidi="ar-EG"/>
        </w:rPr>
        <w:t xml:space="preserve"> و/أو المقدسة على النحو المحدد في هذا الصك حسب الاقتضاء ووفقا للقوانين الوطنية وعند الاقتضاء </w:t>
      </w:r>
      <w:r w:rsidRPr="00F50941">
        <w:rPr>
          <w:rFonts w:hint="cs"/>
          <w:rtl/>
          <w:lang w:bidi="ar-EG"/>
        </w:rPr>
        <w:t>وفقا ل</w:t>
      </w:r>
      <w:r w:rsidRPr="00F50941">
        <w:rPr>
          <w:rtl/>
          <w:lang w:bidi="ar-EG"/>
        </w:rPr>
        <w:t>لقوانين العرفية وبالتشاور مع المستفيدين.</w:t>
      </w:r>
      <w:r w:rsidRPr="00F50941">
        <w:rPr>
          <w:rFonts w:hint="cs"/>
          <w:rtl/>
          <w:lang w:bidi="ar-EG"/>
        </w:rPr>
        <w:t xml:space="preserve"> </w:t>
      </w:r>
      <w:r w:rsidR="0022632E" w:rsidRPr="00F50941">
        <w:rPr>
          <w:rFonts w:hint="cs"/>
          <w:rtl/>
          <w:lang w:bidi="ar-EG"/>
        </w:rPr>
        <w:t>2.5</w:t>
      </w:r>
      <w:r w:rsidRPr="00F50941">
        <w:rPr>
          <w:rFonts w:hint="cs"/>
          <w:rtl/>
          <w:lang w:bidi="ar-EG"/>
        </w:rPr>
        <w:t xml:space="preserve">. </w:t>
      </w:r>
      <w:r w:rsidRPr="00F50941">
        <w:rPr>
          <w:rtl/>
          <w:lang w:bidi="ar-EG"/>
        </w:rPr>
        <w:t>يتمتع المستفيدون بالحق</w:t>
      </w:r>
      <w:r w:rsidRPr="00F50941">
        <w:rPr>
          <w:rFonts w:hint="cs"/>
          <w:rtl/>
          <w:lang w:bidi="ar-EG"/>
        </w:rPr>
        <w:t>وق</w:t>
      </w:r>
      <w:r w:rsidRPr="00F50941">
        <w:rPr>
          <w:rtl/>
          <w:lang w:bidi="ar-EG"/>
        </w:rPr>
        <w:t xml:space="preserve"> الاستئثاري في الإذن باستخدام أشكال التعبير الثقافي التقليدي لأطراف ثالثة وفقا لشروط </w:t>
      </w:r>
      <w:r w:rsidRPr="00F50941">
        <w:rPr>
          <w:rFonts w:hint="cs"/>
          <w:rtl/>
          <w:lang w:bidi="ar-EG"/>
        </w:rPr>
        <w:t xml:space="preserve">على نحو ما </w:t>
      </w:r>
      <w:r w:rsidRPr="00F50941">
        <w:rPr>
          <w:rtl/>
          <w:lang w:bidi="ar-EG"/>
        </w:rPr>
        <w:t>قد تكون بموجب القوانين الوطنية</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حيثما ينطبق ذلك</w:t>
      </w:r>
      <w:r w:rsidRPr="00F50941">
        <w:rPr>
          <w:rFonts w:hint="cs"/>
          <w:rtl/>
          <w:lang w:bidi="ar-EG"/>
        </w:rPr>
        <w:t>،</w:t>
      </w:r>
      <w:r w:rsidRPr="00F50941">
        <w:rPr>
          <w:rtl/>
          <w:lang w:bidi="ar-EG"/>
        </w:rPr>
        <w:t xml:space="preserve"> </w:t>
      </w:r>
      <w:r w:rsidRPr="00F50941">
        <w:rPr>
          <w:rFonts w:hint="cs"/>
          <w:rtl/>
          <w:lang w:bidi="ar-EG"/>
        </w:rPr>
        <w:t xml:space="preserve">بموجب </w:t>
      </w:r>
      <w:r w:rsidRPr="00F50941">
        <w:rPr>
          <w:rtl/>
          <w:lang w:bidi="ar-EG"/>
        </w:rPr>
        <w:t xml:space="preserve">قوانين العملاء. </w:t>
      </w:r>
      <w:r w:rsidR="0022632E" w:rsidRPr="00F50941">
        <w:rPr>
          <w:rFonts w:hint="cs"/>
          <w:rtl/>
          <w:lang w:bidi="ar-EG"/>
        </w:rPr>
        <w:t>3.5</w:t>
      </w:r>
      <w:r w:rsidRPr="00F50941">
        <w:rPr>
          <w:rtl/>
          <w:lang w:bidi="ar-EG"/>
        </w:rPr>
        <w:t>. بصرف النظر عن الحقوق الاقتصادية وحتى نقل تلك الحقوق، يحق للمستفيدين، فيما يتعلق بأشكال التعبير الثقافي التقليدي</w:t>
      </w:r>
      <w:r w:rsidRPr="00F50941">
        <w:rPr>
          <w:rFonts w:hint="cs"/>
          <w:rtl/>
          <w:lang w:bidi="ar-EG"/>
        </w:rPr>
        <w:t xml:space="preserve"> خاصتهم</w:t>
      </w:r>
      <w:r w:rsidRPr="00F50941">
        <w:rPr>
          <w:rtl/>
          <w:lang w:bidi="ar-EG"/>
        </w:rPr>
        <w:t xml:space="preserve">، أن يكونوا </w:t>
      </w:r>
      <w:r w:rsidRPr="00F50941">
        <w:rPr>
          <w:rFonts w:hint="cs"/>
          <w:rtl/>
          <w:lang w:bidi="ar-EG"/>
        </w:rPr>
        <w:t xml:space="preserve">هم </w:t>
      </w:r>
      <w:r w:rsidRPr="00F50941">
        <w:rPr>
          <w:rtl/>
          <w:lang w:bidi="ar-EG"/>
        </w:rPr>
        <w:t xml:space="preserve">أصحاب تلك الحقوق وأن يعترضوا على أي تشويه أو </w:t>
      </w:r>
      <w:r w:rsidRPr="00F50941">
        <w:rPr>
          <w:rFonts w:hint="cs"/>
          <w:rtl/>
          <w:lang w:bidi="ar-EG"/>
        </w:rPr>
        <w:t>إفساد</w:t>
      </w:r>
      <w:r w:rsidRPr="00F50941">
        <w:rPr>
          <w:rtl/>
          <w:lang w:bidi="ar-EG"/>
        </w:rPr>
        <w:t xml:space="preserve"> أو غير ذلك من </w:t>
      </w:r>
      <w:r w:rsidRPr="00F50941">
        <w:rPr>
          <w:rFonts w:hint="cs"/>
          <w:rtl/>
          <w:lang w:bidi="ar-EG"/>
        </w:rPr>
        <w:t>تعديلات ل</w:t>
      </w:r>
      <w:r w:rsidRPr="00F50941">
        <w:rPr>
          <w:rtl/>
          <w:lang w:bidi="ar-EG"/>
        </w:rPr>
        <w:t xml:space="preserve">أشكال التعبير الثقافي التقليدي </w:t>
      </w:r>
      <w:r w:rsidRPr="00F50941">
        <w:rPr>
          <w:rFonts w:hint="cs"/>
          <w:rtl/>
          <w:lang w:bidi="ar-EG"/>
        </w:rPr>
        <w:t xml:space="preserve">خاصتهم </w:t>
      </w:r>
      <w:r w:rsidRPr="00F50941">
        <w:rPr>
          <w:rtl/>
          <w:lang w:bidi="ar-EG"/>
        </w:rPr>
        <w:t>من شأنه</w:t>
      </w:r>
      <w:r w:rsidRPr="00F50941">
        <w:rPr>
          <w:rFonts w:hint="cs"/>
          <w:rtl/>
          <w:lang w:bidi="ar-EG"/>
        </w:rPr>
        <w:t>ا</w:t>
      </w:r>
      <w:r w:rsidRPr="00F50941">
        <w:rPr>
          <w:rtl/>
          <w:lang w:bidi="ar-EG"/>
        </w:rPr>
        <w:t xml:space="preserve"> أن </w:t>
      </w:r>
      <w:r w:rsidRPr="00F50941">
        <w:rPr>
          <w:rFonts w:hint="cs"/>
          <w:rtl/>
          <w:lang w:bidi="ar-EG"/>
        </w:rPr>
        <w:t>ت</w:t>
      </w:r>
      <w:r w:rsidRPr="00F50941">
        <w:rPr>
          <w:rtl/>
          <w:lang w:bidi="ar-EG"/>
        </w:rPr>
        <w:t xml:space="preserve">ضر بسلامة أشكال التعبير الثقافي التقليدي". واقترح </w:t>
      </w:r>
      <w:r w:rsidRPr="00F50941">
        <w:rPr>
          <w:rFonts w:hint="cs"/>
          <w:rtl/>
          <w:lang w:bidi="ar-EG"/>
        </w:rPr>
        <w:t xml:space="preserve">الوفد </w:t>
      </w:r>
      <w:r w:rsidRPr="00F50941">
        <w:rPr>
          <w:rtl/>
          <w:lang w:bidi="ar-EG"/>
        </w:rPr>
        <w:t xml:space="preserve">أن يصبح نص </w:t>
      </w:r>
      <w:r w:rsidRPr="00F50941">
        <w:rPr>
          <w:rFonts w:hint="cs"/>
          <w:rtl/>
          <w:lang w:bidi="ar-EG"/>
        </w:rPr>
        <w:t xml:space="preserve">حكم </w:t>
      </w:r>
      <w:r w:rsidRPr="00F50941">
        <w:rPr>
          <w:rtl/>
          <w:lang w:bidi="ar-EG"/>
        </w:rPr>
        <w:t xml:space="preserve">عدم </w:t>
      </w:r>
      <w:r w:rsidRPr="00F50941">
        <w:rPr>
          <w:rFonts w:hint="cs"/>
          <w:rtl/>
          <w:lang w:bidi="ar-EG"/>
        </w:rPr>
        <w:t>الانتقاص</w:t>
      </w:r>
      <w:r w:rsidRPr="00F50941">
        <w:rPr>
          <w:rtl/>
          <w:lang w:bidi="ar-EG"/>
        </w:rPr>
        <w:t xml:space="preserve"> كما يلي:</w:t>
      </w:r>
      <w:r w:rsidRPr="00F50941">
        <w:rPr>
          <w:rFonts w:hint="cs"/>
          <w:rtl/>
          <w:lang w:bidi="ar-EG"/>
        </w:rPr>
        <w:t xml:space="preserve"> </w:t>
      </w:r>
      <w:r w:rsidRPr="00F50941">
        <w:rPr>
          <w:rtl/>
          <w:lang w:bidi="ar-EG"/>
        </w:rPr>
        <w:t>"لا شيء في هذا الصك يمكن أن يفس</w:t>
      </w:r>
      <w:r w:rsidRPr="00F50941">
        <w:rPr>
          <w:rFonts w:hint="cs"/>
          <w:rtl/>
          <w:lang w:bidi="ar-EG"/>
        </w:rPr>
        <w:t>َّ</w:t>
      </w:r>
      <w:r w:rsidRPr="00F50941">
        <w:rPr>
          <w:rtl/>
          <w:lang w:bidi="ar-EG"/>
        </w:rPr>
        <w:t xml:space="preserve">ر على أنه يقلل أو يلغي الحقوق التي تملكها الشعوب الأصلية أو المجتمعات المحلية الآن أو </w:t>
      </w:r>
      <w:r w:rsidRPr="00F50941">
        <w:rPr>
          <w:rFonts w:hint="cs"/>
          <w:rtl/>
          <w:lang w:bidi="ar-EG"/>
        </w:rPr>
        <w:t>ت</w:t>
      </w:r>
      <w:r w:rsidRPr="00F50941">
        <w:rPr>
          <w:rtl/>
          <w:lang w:bidi="ar-EG"/>
        </w:rPr>
        <w:t xml:space="preserve">كتسبها في المستقبل". ودعا جميع الدول الأعضاء الأخرى إلى </w:t>
      </w:r>
      <w:r w:rsidR="00527475" w:rsidRPr="00F50941">
        <w:rPr>
          <w:rFonts w:hint="cs"/>
          <w:rtl/>
          <w:lang w:bidi="ar-EG"/>
        </w:rPr>
        <w:t>التحلي</w:t>
      </w:r>
      <w:r w:rsidRPr="00F50941">
        <w:rPr>
          <w:rtl/>
          <w:lang w:bidi="ar-EG"/>
        </w:rPr>
        <w:t xml:space="preserve"> بروح من </w:t>
      </w:r>
      <w:r w:rsidRPr="00F50941">
        <w:rPr>
          <w:rFonts w:hint="cs"/>
          <w:rtl/>
          <w:lang w:bidi="ar-EG"/>
        </w:rPr>
        <w:t>الإيجابية</w:t>
      </w:r>
      <w:r w:rsidRPr="00F50941">
        <w:rPr>
          <w:rtl/>
          <w:lang w:bidi="ar-EG"/>
        </w:rPr>
        <w:t xml:space="preserve"> والمرونة للتوصل </w:t>
      </w:r>
      <w:proofErr w:type="gramStart"/>
      <w:r w:rsidRPr="00F50941">
        <w:rPr>
          <w:rtl/>
          <w:lang w:bidi="ar-EG"/>
        </w:rPr>
        <w:t>إلى</w:t>
      </w:r>
      <w:proofErr w:type="gramEnd"/>
      <w:r w:rsidRPr="00F50941">
        <w:rPr>
          <w:rtl/>
          <w:lang w:bidi="ar-EG"/>
        </w:rPr>
        <w:t xml:space="preserve"> فهم مشترك</w:t>
      </w:r>
      <w:r w:rsidRPr="00F50941">
        <w:rPr>
          <w:rFonts w:hint="cs"/>
          <w:rtl/>
          <w:lang w:bidi="ar-EG"/>
        </w:rPr>
        <w:t>.</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وقال إن مشروع النص الأولي طويل جدا. وأيد الاقتراح الذي تقدم به وفد إندونيسيا باسم البلدان المتقاربة التفكير. </w:t>
      </w:r>
      <w:r w:rsidRPr="00F50941">
        <w:rPr>
          <w:rFonts w:hint="cs"/>
          <w:rtl/>
          <w:lang w:bidi="ar-EG"/>
        </w:rPr>
        <w:t>ورأى أنه</w:t>
      </w:r>
      <w:r w:rsidRPr="00F50941">
        <w:rPr>
          <w:rtl/>
          <w:lang w:bidi="ar-EG"/>
        </w:rPr>
        <w:t xml:space="preserve"> أكثر بساطة ولكنه أكثر شمولا و</w:t>
      </w:r>
      <w:r w:rsidRPr="00F50941">
        <w:rPr>
          <w:rFonts w:hint="cs"/>
          <w:rtl/>
          <w:lang w:bidi="ar-EG"/>
        </w:rPr>
        <w:t>ي</w:t>
      </w:r>
      <w:r w:rsidRPr="00F50941">
        <w:rPr>
          <w:rtl/>
          <w:lang w:bidi="ar-EG"/>
        </w:rPr>
        <w:t>أخذ في الاعتبار جميع المعلمات والشواغل الم</w:t>
      </w:r>
      <w:r w:rsidRPr="00F50941">
        <w:rPr>
          <w:rFonts w:hint="cs"/>
          <w:rtl/>
          <w:lang w:bidi="ar-EG"/>
        </w:rPr>
        <w:t>ُ</w:t>
      </w:r>
      <w:r w:rsidRPr="00F50941">
        <w:rPr>
          <w:rtl/>
          <w:lang w:bidi="ar-EG"/>
        </w:rPr>
        <w:t>عر</w:t>
      </w:r>
      <w:r w:rsidRPr="00F50941">
        <w:rPr>
          <w:rFonts w:hint="cs"/>
          <w:rtl/>
          <w:lang w:bidi="ar-EG"/>
        </w:rPr>
        <w:t>َّ</w:t>
      </w:r>
      <w:r w:rsidRPr="00F50941">
        <w:rPr>
          <w:rtl/>
          <w:lang w:bidi="ar-EG"/>
        </w:rPr>
        <w:t xml:space="preserve">ب عنها أثناء </w:t>
      </w:r>
      <w:r w:rsidRPr="00F50941">
        <w:rPr>
          <w:rFonts w:hint="cs"/>
          <w:rtl/>
          <w:lang w:bidi="ar-EG"/>
        </w:rPr>
        <w:t>المشاورات</w:t>
      </w:r>
      <w:r w:rsidRPr="00F50941">
        <w:rPr>
          <w:rtl/>
          <w:lang w:bidi="ar-EG"/>
        </w:rPr>
        <w:t xml:space="preserve"> غير الرسمية.</w:t>
      </w:r>
    </w:p>
    <w:p w:rsidR="00140DCC" w:rsidRPr="00F50941" w:rsidRDefault="00140DCC" w:rsidP="00EB3C84">
      <w:pPr>
        <w:pStyle w:val="NumberedParaAR"/>
        <w:rPr>
          <w:lang w:bidi="ar-EG"/>
        </w:rPr>
      </w:pPr>
      <w:r w:rsidRPr="00F50941">
        <w:rPr>
          <w:rtl/>
          <w:lang w:bidi="ar-EG"/>
        </w:rPr>
        <w:t xml:space="preserve">وكرر وفد جمهورية إيران الإسلامية الإعراب عن قلقه إزاء إدراج "الصون" في العنوان الذي لم يؤيده في عنوان أي مادة. وأيد الوفد الصيغة التي اقترحها وفد إندونيسيا نيابة عن البلدان المتقاربة التفكير بشأن نطاق الحماية، لأنه يمكن أن يعالج شواغل جميع الدول الأعضاء. وقال إن النص الحالي طويل جدا. وأعرب عن أمله في أن </w:t>
      </w:r>
      <w:r w:rsidRPr="00F50941">
        <w:rPr>
          <w:rFonts w:hint="cs"/>
          <w:rtl/>
          <w:lang w:bidi="ar-EG"/>
        </w:rPr>
        <w:t>ي</w:t>
      </w:r>
      <w:r w:rsidRPr="00F50941">
        <w:rPr>
          <w:rtl/>
          <w:lang w:bidi="ar-EG"/>
        </w:rPr>
        <w:t xml:space="preserve">كون </w:t>
      </w:r>
      <w:r w:rsidRPr="00F50941">
        <w:rPr>
          <w:rFonts w:hint="cs"/>
          <w:rtl/>
          <w:lang w:bidi="ar-EG"/>
        </w:rPr>
        <w:t>التنقيح</w:t>
      </w:r>
      <w:r w:rsidRPr="00F50941">
        <w:rPr>
          <w:rtl/>
          <w:lang w:bidi="ar-EG"/>
        </w:rPr>
        <w:t xml:space="preserve"> 2 </w:t>
      </w:r>
      <w:r w:rsidRPr="00F50941">
        <w:rPr>
          <w:rFonts w:hint="cs"/>
          <w:rtl/>
          <w:lang w:bidi="ar-EG"/>
        </w:rPr>
        <w:t>أكثر نقاء</w:t>
      </w:r>
      <w:r w:rsidRPr="00F50941">
        <w:rPr>
          <w:rtl/>
          <w:lang w:bidi="ar-EG"/>
        </w:rPr>
        <w:t xml:space="preserve"> وأقصر</w:t>
      </w:r>
      <w:r w:rsidRPr="00F50941">
        <w:rPr>
          <w:rFonts w:hint="cs"/>
          <w:rtl/>
          <w:lang w:bidi="ar-EG"/>
        </w:rPr>
        <w:t xml:space="preserve"> طولاً</w:t>
      </w:r>
      <w:r w:rsidRPr="00F50941">
        <w:rPr>
          <w:rtl/>
          <w:lang w:bidi="ar-EG"/>
        </w:rPr>
        <w:t>.</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 إنه ينبغي في الوثيقة </w:t>
      </w:r>
      <w:r w:rsidRPr="00F50941">
        <w:rPr>
          <w:rFonts w:hint="cs"/>
          <w:rtl/>
          <w:lang w:bidi="ar-EG"/>
        </w:rPr>
        <w:t xml:space="preserve">بالكامل </w:t>
      </w:r>
      <w:r w:rsidRPr="00F50941">
        <w:rPr>
          <w:rtl/>
          <w:lang w:bidi="ar-EG"/>
        </w:rPr>
        <w:t xml:space="preserve">استخدام </w:t>
      </w:r>
      <w:r w:rsidRPr="00F50941">
        <w:rPr>
          <w:rFonts w:hint="cs"/>
          <w:rtl/>
          <w:lang w:bidi="ar-EG"/>
        </w:rPr>
        <w:t>م</w:t>
      </w:r>
      <w:r w:rsidRPr="00F50941">
        <w:rPr>
          <w:rtl/>
          <w:lang w:bidi="ar-EG"/>
        </w:rPr>
        <w:t>صطلح "الحماية/</w:t>
      </w:r>
      <w:r w:rsidRPr="00F50941">
        <w:rPr>
          <w:rFonts w:hint="cs"/>
          <w:rtl/>
          <w:lang w:bidi="ar-EG"/>
        </w:rPr>
        <w:t>الصون</w:t>
      </w:r>
      <w:r w:rsidRPr="00F50941">
        <w:rPr>
          <w:rtl/>
          <w:lang w:bidi="ar-EG"/>
        </w:rPr>
        <w:t xml:space="preserve">" على الدوام. وأيد الوفد البديل 1 وأبدى اهتمامه </w:t>
      </w:r>
      <w:r w:rsidRPr="00F50941">
        <w:rPr>
          <w:rFonts w:hint="cs"/>
          <w:rtl/>
          <w:lang w:bidi="ar-EG"/>
        </w:rPr>
        <w:t>ببحث</w:t>
      </w:r>
      <w:r w:rsidRPr="00F50941">
        <w:rPr>
          <w:rtl/>
          <w:lang w:bidi="ar-EG"/>
        </w:rPr>
        <w:t xml:space="preserve"> الخيار 2</w:t>
      </w:r>
      <w:r w:rsidRPr="00F50941">
        <w:rPr>
          <w:rFonts w:hint="cs"/>
          <w:rtl/>
          <w:lang w:bidi="ar-EG"/>
        </w:rPr>
        <w:t xml:space="preserve"> من </w:t>
      </w:r>
      <w:r w:rsidRPr="00F50941">
        <w:rPr>
          <w:rtl/>
          <w:lang w:bidi="ar-EG"/>
        </w:rPr>
        <w:t xml:space="preserve">البديل 3 الذي أدرج حديثا. وقال إن لديه شواغل فيما يتعلق بالخيار المقترح في البديل 2 الذي يدرج مفهوما جديدا للحقوق </w:t>
      </w:r>
      <w:proofErr w:type="spellStart"/>
      <w:r w:rsidRPr="00F50941">
        <w:rPr>
          <w:rtl/>
          <w:lang w:bidi="ar-EG"/>
        </w:rPr>
        <w:t>الاستئثارية</w:t>
      </w:r>
      <w:proofErr w:type="spellEnd"/>
      <w:r w:rsidRPr="00F50941">
        <w:rPr>
          <w:rtl/>
          <w:lang w:bidi="ar-EG"/>
        </w:rPr>
        <w:t xml:space="preserve"> لكل طبقة، وهو ما لم يناقش بعد. </w:t>
      </w:r>
      <w:r w:rsidRPr="00F50941">
        <w:rPr>
          <w:rFonts w:hint="cs"/>
          <w:rtl/>
          <w:lang w:bidi="ar-EG"/>
        </w:rPr>
        <w:t>وأشار إلى أن</w:t>
      </w:r>
      <w:r w:rsidRPr="00F50941">
        <w:rPr>
          <w:rtl/>
          <w:lang w:bidi="ar-EG"/>
        </w:rPr>
        <w:t xml:space="preserve"> </w:t>
      </w:r>
      <w:r w:rsidRPr="00F50941">
        <w:rPr>
          <w:rFonts w:hint="cs"/>
          <w:rtl/>
          <w:lang w:bidi="ar-EG"/>
        </w:rPr>
        <w:t>ال</w:t>
      </w:r>
      <w:r w:rsidRPr="00F50941">
        <w:rPr>
          <w:rtl/>
          <w:lang w:bidi="ar-EG"/>
        </w:rPr>
        <w:t xml:space="preserve">مجموعة </w:t>
      </w:r>
      <w:r w:rsidRPr="00F50941">
        <w:rPr>
          <w:rFonts w:hint="cs"/>
          <w:rtl/>
          <w:lang w:bidi="ar-EG"/>
        </w:rPr>
        <w:t>الكبيرة</w:t>
      </w:r>
      <w:r w:rsidRPr="00F50941">
        <w:rPr>
          <w:rtl/>
          <w:lang w:bidi="ar-EG"/>
        </w:rPr>
        <w:t xml:space="preserve"> من البدائل والخيارات داخل تلك المادة </w:t>
      </w:r>
      <w:r w:rsidRPr="00F50941">
        <w:rPr>
          <w:rFonts w:hint="cs"/>
          <w:rtl/>
          <w:lang w:bidi="ar-EG"/>
        </w:rPr>
        <w:t>تذكر بال</w:t>
      </w:r>
      <w:r w:rsidRPr="00F50941">
        <w:rPr>
          <w:rtl/>
          <w:lang w:bidi="ar-EG"/>
        </w:rPr>
        <w:t xml:space="preserve">مجموعة </w:t>
      </w:r>
      <w:r w:rsidRPr="00F50941">
        <w:rPr>
          <w:rFonts w:hint="cs"/>
          <w:rtl/>
          <w:lang w:bidi="ar-EG"/>
        </w:rPr>
        <w:t>الكبيرة</w:t>
      </w:r>
      <w:r w:rsidRPr="00F50941">
        <w:rPr>
          <w:rtl/>
          <w:lang w:bidi="ar-EG"/>
        </w:rPr>
        <w:t xml:space="preserve"> من وجهات النظر </w:t>
      </w:r>
      <w:r w:rsidRPr="00F50941">
        <w:rPr>
          <w:rFonts w:hint="cs"/>
          <w:rtl/>
          <w:lang w:bidi="ar-EG"/>
        </w:rPr>
        <w:t>المطروحة</w:t>
      </w:r>
      <w:r w:rsidRPr="00F50941">
        <w:rPr>
          <w:rtl/>
          <w:lang w:bidi="ar-EG"/>
        </w:rPr>
        <w:t>.</w:t>
      </w:r>
    </w:p>
    <w:p w:rsidR="00140DCC" w:rsidRPr="00F50941" w:rsidRDefault="00140DCC" w:rsidP="00EB3C84">
      <w:pPr>
        <w:pStyle w:val="NumberedParaAR"/>
        <w:rPr>
          <w:lang w:bidi="ar-EG"/>
        </w:rPr>
      </w:pPr>
      <w:r w:rsidRPr="00F50941">
        <w:rPr>
          <w:rtl/>
          <w:lang w:bidi="ar-EG"/>
        </w:rPr>
        <w:t xml:space="preserve">وأيد وفد كولومبيا الاقتراح الجديد المقدم من وفد إندونيسيا نيابة عن البلدان المتقاربة التفكير، وإن كان مع </w:t>
      </w:r>
      <w:r w:rsidRPr="00F50941">
        <w:rPr>
          <w:rFonts w:hint="cs"/>
          <w:rtl/>
          <w:lang w:bidi="ar-EG"/>
        </w:rPr>
        <w:t>ابداء ال</w:t>
      </w:r>
      <w:r w:rsidRPr="00F50941">
        <w:rPr>
          <w:rtl/>
          <w:lang w:bidi="ar-EG"/>
        </w:rPr>
        <w:t>تحفظ بأن</w:t>
      </w:r>
      <w:r w:rsidRPr="00F50941">
        <w:rPr>
          <w:rFonts w:hint="cs"/>
          <w:rtl/>
          <w:lang w:bidi="ar-EG"/>
        </w:rPr>
        <w:t>ه قيد يكون مطلوبا</w:t>
      </w:r>
      <w:r w:rsidRPr="00F50941">
        <w:rPr>
          <w:rtl/>
          <w:lang w:bidi="ar-EG"/>
        </w:rPr>
        <w:t xml:space="preserve"> </w:t>
      </w:r>
      <w:r w:rsidRPr="00F50941">
        <w:rPr>
          <w:rFonts w:hint="cs"/>
          <w:rtl/>
          <w:lang w:bidi="ar-EG"/>
        </w:rPr>
        <w:t xml:space="preserve">تقديم </w:t>
      </w:r>
      <w:r w:rsidRPr="00F50941">
        <w:rPr>
          <w:rtl/>
          <w:lang w:bidi="ar-EG"/>
        </w:rPr>
        <w:t xml:space="preserve">بعض التعليقات، والاستعاضة </w:t>
      </w:r>
      <w:r w:rsidRPr="00F50941">
        <w:rPr>
          <w:rFonts w:hint="cs"/>
          <w:rtl/>
          <w:lang w:bidi="ar-EG"/>
        </w:rPr>
        <w:t xml:space="preserve">به </w:t>
      </w:r>
      <w:r w:rsidRPr="00F50941">
        <w:rPr>
          <w:rtl/>
          <w:lang w:bidi="ar-EG"/>
        </w:rPr>
        <w:t>عن البديل 2.</w:t>
      </w:r>
    </w:p>
    <w:p w:rsidR="00140DCC" w:rsidRPr="00F50941" w:rsidRDefault="00140DCC" w:rsidP="00EB3C84">
      <w:pPr>
        <w:pStyle w:val="NumberedParaAR"/>
        <w:rPr>
          <w:lang w:bidi="ar-EG"/>
        </w:rPr>
      </w:pPr>
      <w:r w:rsidRPr="00F50941">
        <w:rPr>
          <w:rFonts w:hint="cs"/>
          <w:rtl/>
          <w:lang w:bidi="ar-EG"/>
        </w:rPr>
        <w:t>وتحدث</w:t>
      </w:r>
      <w:r w:rsidRPr="00F50941">
        <w:rPr>
          <w:rtl/>
          <w:lang w:bidi="ar-EG"/>
        </w:rPr>
        <w:t xml:space="preserve"> ممثل مؤسسة </w:t>
      </w:r>
      <w:proofErr w:type="spellStart"/>
      <w:r w:rsidRPr="00F50941">
        <w:rPr>
          <w:rtl/>
          <w:lang w:bidi="ar-EG"/>
        </w:rPr>
        <w:t>تبتيبا</w:t>
      </w:r>
      <w:proofErr w:type="spellEnd"/>
      <w:r w:rsidRPr="00F50941">
        <w:rPr>
          <w:rtl/>
          <w:lang w:bidi="ar-EG"/>
        </w:rPr>
        <w:t xml:space="preserve">، باسم جماعة الشعوب الأصلية، </w:t>
      </w:r>
      <w:r w:rsidRPr="00F50941">
        <w:rPr>
          <w:rFonts w:hint="cs"/>
          <w:rtl/>
          <w:lang w:bidi="ar-EG"/>
        </w:rPr>
        <w:t xml:space="preserve">وقال </w:t>
      </w:r>
      <w:r w:rsidRPr="00F50941">
        <w:rPr>
          <w:rtl/>
          <w:lang w:bidi="ar-EG"/>
        </w:rPr>
        <w:t xml:space="preserve">إنه استمع بعناية شديدة إلى اقتراح البلدان المتقاربة التفكير ووجد أنه يتفق مع آرائه بشأن الصك. </w:t>
      </w:r>
      <w:r w:rsidRPr="00F50941">
        <w:rPr>
          <w:rFonts w:hint="cs"/>
          <w:rtl/>
          <w:lang w:bidi="ar-EG"/>
        </w:rPr>
        <w:t>وأنه</w:t>
      </w:r>
      <w:r w:rsidRPr="00F50941">
        <w:rPr>
          <w:rtl/>
          <w:lang w:bidi="ar-EG"/>
        </w:rPr>
        <w:t xml:space="preserve"> موجز وبسيط، و</w:t>
      </w:r>
      <w:r w:rsidRPr="00F50941">
        <w:rPr>
          <w:rFonts w:hint="cs"/>
          <w:rtl/>
          <w:lang w:bidi="ar-EG"/>
        </w:rPr>
        <w:t>ي</w:t>
      </w:r>
      <w:r w:rsidRPr="00F50941">
        <w:rPr>
          <w:rtl/>
          <w:lang w:bidi="ar-EG"/>
        </w:rPr>
        <w:t xml:space="preserve">تناول شواغله فيما يتعلق بالنص السابق، الذي كان </w:t>
      </w:r>
      <w:r w:rsidRPr="00F50941">
        <w:rPr>
          <w:rFonts w:hint="cs"/>
          <w:rtl/>
          <w:lang w:bidi="ar-EG"/>
        </w:rPr>
        <w:t>كثير</w:t>
      </w:r>
      <w:r w:rsidRPr="00F50941">
        <w:rPr>
          <w:rtl/>
          <w:lang w:bidi="ar-EG"/>
        </w:rPr>
        <w:t xml:space="preserve"> </w:t>
      </w:r>
      <w:r w:rsidRPr="00F50941">
        <w:rPr>
          <w:rFonts w:hint="cs"/>
          <w:rtl/>
          <w:lang w:bidi="ar-EG"/>
        </w:rPr>
        <w:t xml:space="preserve">الكلام </w:t>
      </w:r>
      <w:r w:rsidRPr="00F50941">
        <w:rPr>
          <w:rtl/>
          <w:lang w:bidi="ar-EG"/>
        </w:rPr>
        <w:t xml:space="preserve">جدا. وأدى إلى تبسيط الحكم بشكل جيد وسمح بتطوير التفاصيل على الصعيد الوطني بمشاركة كاملة وفعالة من </w:t>
      </w:r>
      <w:r w:rsidRPr="00F50941">
        <w:rPr>
          <w:rtl/>
          <w:lang w:bidi="ar-EG"/>
        </w:rPr>
        <w:lastRenderedPageBreak/>
        <w:t xml:space="preserve">جانب الشعوب الأصلية. وأعرب عن تأييده </w:t>
      </w:r>
      <w:r w:rsidRPr="00F50941">
        <w:rPr>
          <w:rFonts w:hint="cs"/>
          <w:rtl/>
          <w:lang w:bidi="ar-EG"/>
        </w:rPr>
        <w:t>الشديد</w:t>
      </w:r>
      <w:r w:rsidRPr="00F50941">
        <w:rPr>
          <w:rtl/>
          <w:lang w:bidi="ar-EG"/>
        </w:rPr>
        <w:t xml:space="preserve"> للنص ورأى أنه نقطة بداية جيدة لإجراء مزيد من المناقشات في الجلسات غير الرسمية.</w:t>
      </w:r>
    </w:p>
    <w:p w:rsidR="00140DCC" w:rsidRPr="00F50941" w:rsidRDefault="00140DCC" w:rsidP="00EB3C84">
      <w:pPr>
        <w:pStyle w:val="NumberedParaAR"/>
        <w:rPr>
          <w:lang w:bidi="ar-EG"/>
        </w:rPr>
      </w:pPr>
      <w:r w:rsidRPr="00F50941">
        <w:rPr>
          <w:rtl/>
          <w:lang w:bidi="ar-EG"/>
        </w:rPr>
        <w:t xml:space="preserve">وقال وفد تايلند إن المادة لا تزال طويلة جدا وغير واضحة تماما. وأيد الوفد الصيغة الجديدة التي اقترحها وفد إندونيسيا نيابة عن البلدان المتقاربة التفكير. وأعرب عن سروره لأن </w:t>
      </w:r>
      <w:r w:rsidRPr="00F50941">
        <w:rPr>
          <w:rFonts w:hint="cs"/>
          <w:rtl/>
          <w:lang w:bidi="ar-EG"/>
        </w:rPr>
        <w:t>جماعة</w:t>
      </w:r>
      <w:r w:rsidRPr="00F50941">
        <w:rPr>
          <w:rtl/>
          <w:lang w:bidi="ar-EG"/>
        </w:rPr>
        <w:t xml:space="preserve"> الشعوب الأصلية </w:t>
      </w:r>
      <w:r w:rsidRPr="00F50941">
        <w:rPr>
          <w:rFonts w:hint="cs"/>
          <w:rtl/>
          <w:lang w:bidi="ar-EG"/>
        </w:rPr>
        <w:t>تؤيد</w:t>
      </w:r>
      <w:r w:rsidRPr="00F50941">
        <w:rPr>
          <w:rtl/>
          <w:lang w:bidi="ar-EG"/>
        </w:rPr>
        <w:t xml:space="preserve"> ذلك. وأيد </w:t>
      </w:r>
      <w:r w:rsidRPr="00F50941">
        <w:rPr>
          <w:rFonts w:hint="cs"/>
          <w:rtl/>
          <w:lang w:bidi="ar-EG"/>
        </w:rPr>
        <w:t xml:space="preserve">الوفد </w:t>
      </w:r>
      <w:r w:rsidRPr="00F50941">
        <w:rPr>
          <w:rtl/>
          <w:lang w:bidi="ar-EG"/>
        </w:rPr>
        <w:t>المادة المتعلقة بعدم الانتقاص التي يتعين إضافتها، على النحو الذي اقترحه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وقال</w:t>
      </w:r>
      <w:r w:rsidRPr="00F50941">
        <w:rPr>
          <w:rFonts w:hint="cs"/>
          <w:rtl/>
          <w:lang w:bidi="ar-EG"/>
        </w:rPr>
        <w:t>ت</w:t>
      </w:r>
      <w:r w:rsidRPr="00F50941">
        <w:rPr>
          <w:rtl/>
          <w:lang w:bidi="ar-EG"/>
        </w:rPr>
        <w:t xml:space="preserve"> ممثل</w:t>
      </w:r>
      <w:r w:rsidRPr="00F50941">
        <w:rPr>
          <w:rFonts w:hint="cs"/>
          <w:rtl/>
          <w:lang w:bidi="ar-EG"/>
        </w:rPr>
        <w:t>ة</w:t>
      </w:r>
      <w:r w:rsidRPr="00F50941">
        <w:rPr>
          <w:rtl/>
          <w:lang w:bidi="ar-EG"/>
        </w:rPr>
        <w:t xml:space="preserve"> </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 xml:space="preserve">للملكية الفكرية في البرازيل </w:t>
      </w:r>
      <w:r w:rsidRPr="00F50941">
        <w:rPr>
          <w:rtl/>
          <w:lang w:bidi="ar-EG"/>
        </w:rPr>
        <w:t>إن النطاق هو صميم الصك المقبل. وأعربت عن تأييدها ال</w:t>
      </w:r>
      <w:r w:rsidRPr="00F50941">
        <w:rPr>
          <w:rFonts w:hint="cs"/>
          <w:rtl/>
          <w:lang w:bidi="ar-EG"/>
        </w:rPr>
        <w:t>شديد</w:t>
      </w:r>
      <w:r w:rsidRPr="00F50941">
        <w:rPr>
          <w:rtl/>
          <w:lang w:bidi="ar-EG"/>
        </w:rPr>
        <w:t xml:space="preserve"> للاقتراح الذي تقدم به وفد إندونيسيا باسم البلدان المتقاربة التفكير ال</w:t>
      </w:r>
      <w:r w:rsidRPr="00F50941">
        <w:rPr>
          <w:rFonts w:hint="cs"/>
          <w:rtl/>
          <w:lang w:bidi="ar-EG"/>
        </w:rPr>
        <w:t>ذ</w:t>
      </w:r>
      <w:r w:rsidRPr="00F50941">
        <w:rPr>
          <w:rtl/>
          <w:lang w:bidi="ar-EG"/>
        </w:rPr>
        <w:t xml:space="preserve">ي </w:t>
      </w:r>
      <w:r w:rsidRPr="00F50941">
        <w:rPr>
          <w:rFonts w:hint="cs"/>
          <w:rtl/>
          <w:lang w:bidi="ar-EG"/>
        </w:rPr>
        <w:t>ي</w:t>
      </w:r>
      <w:r w:rsidRPr="00F50941">
        <w:rPr>
          <w:rtl/>
          <w:lang w:bidi="ar-EG"/>
        </w:rPr>
        <w:t xml:space="preserve">سعى إلى مراعاة مختلف الشواغل والبدائل. وقالت إنها تحتفظ بالحق، في اللجنة الحكومية الدولية المقبلة أو في الهيئات غير الرسمية، في إضافة بعض الأفكار لضمان </w:t>
      </w:r>
      <w:r w:rsidRPr="00F50941">
        <w:rPr>
          <w:rFonts w:hint="cs"/>
          <w:rtl/>
          <w:lang w:bidi="ar-EG"/>
        </w:rPr>
        <w:t>تناول</w:t>
      </w:r>
      <w:r w:rsidRPr="00F50941">
        <w:rPr>
          <w:rtl/>
          <w:lang w:bidi="ar-EG"/>
        </w:rPr>
        <w:t xml:space="preserve"> حقوق الشعوب الأصلية وشواغلها.</w:t>
      </w:r>
    </w:p>
    <w:p w:rsidR="00140DCC" w:rsidRPr="00F50941" w:rsidRDefault="00140DCC" w:rsidP="00EB3C84">
      <w:pPr>
        <w:pStyle w:val="NumberedParaAR"/>
        <w:rPr>
          <w:lang w:bidi="ar-EG"/>
        </w:rPr>
      </w:pPr>
      <w:r w:rsidRPr="00F50941">
        <w:rPr>
          <w:rtl/>
          <w:lang w:bidi="ar-EG"/>
        </w:rPr>
        <w:t>وتحدث وفد جورجيا باسم مجموعة بلدان أوروبا الوسطى والبلطيق وأيد البديل 1 ولكنه لاحظ باهتمام المناقشات الجارية بشأن النهج المتدرج. و</w:t>
      </w:r>
      <w:r w:rsidRPr="00F50941">
        <w:rPr>
          <w:rFonts w:hint="cs"/>
          <w:rtl/>
          <w:lang w:bidi="ar-EG"/>
        </w:rPr>
        <w:t>أبدى</w:t>
      </w:r>
      <w:r w:rsidRPr="00F50941">
        <w:rPr>
          <w:rtl/>
          <w:lang w:bidi="ar-EG"/>
        </w:rPr>
        <w:t xml:space="preserve"> </w:t>
      </w:r>
      <w:r w:rsidRPr="00F50941">
        <w:rPr>
          <w:rFonts w:hint="cs"/>
          <w:rtl/>
          <w:lang w:bidi="ar-EG"/>
        </w:rPr>
        <w:t>ا</w:t>
      </w:r>
      <w:r w:rsidRPr="00F50941">
        <w:rPr>
          <w:rtl/>
          <w:lang w:bidi="ar-EG"/>
        </w:rPr>
        <w:t>هتم</w:t>
      </w:r>
      <w:r w:rsidRPr="00F50941">
        <w:rPr>
          <w:rFonts w:hint="cs"/>
          <w:rtl/>
          <w:lang w:bidi="ar-EG"/>
        </w:rPr>
        <w:t>امه</w:t>
      </w:r>
      <w:r w:rsidRPr="00F50941">
        <w:rPr>
          <w:rtl/>
          <w:lang w:bidi="ar-EG"/>
        </w:rPr>
        <w:t xml:space="preserve"> بإجراء نقاش قائم على الأدلة والاستماع إلى المزيد من التجارب الوطنية والمحلية.</w:t>
      </w:r>
    </w:p>
    <w:p w:rsidR="00140DCC" w:rsidRPr="00F50941" w:rsidRDefault="00140DCC" w:rsidP="00EB3C84">
      <w:pPr>
        <w:pStyle w:val="NumberedParaAR"/>
        <w:rPr>
          <w:lang w:bidi="ar-EG"/>
        </w:rPr>
      </w:pPr>
      <w:r w:rsidRPr="00F50941">
        <w:rPr>
          <w:rtl/>
          <w:lang w:bidi="ar-EG"/>
        </w:rPr>
        <w:t>وشدد وفد كندا، فيما يتعلق بالمادتين 2 و5، على أهمية الاتفاق على الشروط المتعلقة بالنهج المتدرج لمعرفة ما إذا كان سيكون الأنسب. و</w:t>
      </w:r>
      <w:r w:rsidRPr="00F50941">
        <w:rPr>
          <w:rFonts w:hint="cs"/>
          <w:rtl/>
          <w:lang w:bidi="ar-EG"/>
        </w:rPr>
        <w:t>رأى أن</w:t>
      </w:r>
      <w:r w:rsidRPr="00F50941">
        <w:rPr>
          <w:rtl/>
          <w:lang w:bidi="ar-EG"/>
        </w:rPr>
        <w:t xml:space="preserve"> التعاريف والأحكام المقترحة </w:t>
      </w:r>
      <w:r w:rsidRPr="00F50941">
        <w:rPr>
          <w:rFonts w:hint="cs"/>
          <w:rtl/>
          <w:lang w:bidi="ar-EG"/>
        </w:rPr>
        <w:t xml:space="preserve">ليست </w:t>
      </w:r>
      <w:r w:rsidRPr="00F50941">
        <w:rPr>
          <w:rtl/>
          <w:lang w:bidi="ar-EG"/>
        </w:rPr>
        <w:t xml:space="preserve">دليلا عمليا جدا فيما يتعلق بالأهداف. ومن شأن المناقشة التي تستند إلى أمثلة دقيقة مستمدة من الواقع </w:t>
      </w:r>
      <w:r w:rsidRPr="00F50941">
        <w:rPr>
          <w:rFonts w:hint="cs"/>
          <w:rtl/>
          <w:lang w:bidi="ar-EG"/>
        </w:rPr>
        <w:t>و</w:t>
      </w:r>
      <w:r w:rsidRPr="00F50941">
        <w:rPr>
          <w:rtl/>
          <w:lang w:bidi="ar-EG"/>
        </w:rPr>
        <w:t>ت</w:t>
      </w:r>
      <w:r w:rsidRPr="00F50941">
        <w:rPr>
          <w:rFonts w:hint="cs"/>
          <w:rtl/>
          <w:lang w:bidi="ar-EG"/>
        </w:rPr>
        <w:t>برز</w:t>
      </w:r>
      <w:r w:rsidRPr="00F50941">
        <w:rPr>
          <w:rtl/>
          <w:lang w:bidi="ar-EG"/>
        </w:rPr>
        <w:t xml:space="preserve"> تلك المفاهيم الأساسية أن تؤدي إلى مجموعة من الآراء بشأن ما يمكن أن يسعى إليه الصك. ومن المفيد مناقشة المعنى الذي ينبغي </w:t>
      </w:r>
      <w:r w:rsidRPr="00F50941">
        <w:rPr>
          <w:rFonts w:hint="cs"/>
          <w:rtl/>
          <w:lang w:bidi="ar-EG"/>
        </w:rPr>
        <w:t>إ</w:t>
      </w:r>
      <w:r w:rsidRPr="00F50941">
        <w:rPr>
          <w:rtl/>
          <w:lang w:bidi="ar-EG"/>
        </w:rPr>
        <w:t>عط</w:t>
      </w:r>
      <w:r w:rsidRPr="00F50941">
        <w:rPr>
          <w:rFonts w:hint="cs"/>
          <w:rtl/>
          <w:lang w:bidi="ar-EG"/>
        </w:rPr>
        <w:t>اؤه</w:t>
      </w:r>
      <w:r w:rsidRPr="00F50941">
        <w:rPr>
          <w:rtl/>
          <w:lang w:bidi="ar-EG"/>
        </w:rPr>
        <w:t xml:space="preserve"> لمفاهيم مثل "مقدسة أو سرية أو متاحة للجمهور أو متاحة على نطاق واسع" أو "الكشف، أو الكاذب، أو المضلل، أو التشويه، أو </w:t>
      </w:r>
      <w:r w:rsidRPr="00F50941">
        <w:rPr>
          <w:rFonts w:hint="cs"/>
          <w:rtl/>
          <w:lang w:bidi="ar-EG"/>
        </w:rPr>
        <w:t>الإفساد</w:t>
      </w:r>
      <w:r w:rsidRPr="00F50941">
        <w:rPr>
          <w:rtl/>
          <w:lang w:bidi="ar-EG"/>
        </w:rPr>
        <w:t xml:space="preserve">، أو </w:t>
      </w:r>
      <w:r w:rsidRPr="00F50941">
        <w:rPr>
          <w:rFonts w:hint="cs"/>
          <w:rtl/>
          <w:lang w:bidi="ar-EG"/>
        </w:rPr>
        <w:t>المسيء</w:t>
      </w:r>
      <w:r w:rsidRPr="00F50941">
        <w:rPr>
          <w:rtl/>
          <w:lang w:bidi="ar-EG"/>
        </w:rPr>
        <w:t xml:space="preserve">، أو </w:t>
      </w:r>
      <w:r w:rsidRPr="00F50941">
        <w:rPr>
          <w:rFonts w:hint="cs"/>
          <w:rtl/>
          <w:lang w:bidi="ar-EG"/>
        </w:rPr>
        <w:t>المهين</w:t>
      </w:r>
      <w:r w:rsidRPr="00F50941">
        <w:rPr>
          <w:rtl/>
          <w:lang w:bidi="ar-EG"/>
        </w:rPr>
        <w:t xml:space="preserve"> أو </w:t>
      </w:r>
      <w:r w:rsidRPr="00F50941">
        <w:rPr>
          <w:rFonts w:hint="cs"/>
          <w:rtl/>
          <w:lang w:bidi="ar-EG"/>
        </w:rPr>
        <w:t>ي</w:t>
      </w:r>
      <w:r w:rsidRPr="00F50941">
        <w:rPr>
          <w:rtl/>
          <w:lang w:bidi="ar-EG"/>
        </w:rPr>
        <w:t>قلل من الأهمية الثقافية، والنزاهة".</w:t>
      </w:r>
    </w:p>
    <w:p w:rsidR="00140DCC" w:rsidRPr="00F50941" w:rsidRDefault="00140DCC" w:rsidP="00EB3C84">
      <w:pPr>
        <w:pStyle w:val="NumberedParaAR"/>
        <w:rPr>
          <w:lang w:bidi="ar-EG"/>
        </w:rPr>
      </w:pPr>
      <w:r w:rsidRPr="00F50941">
        <w:rPr>
          <w:rtl/>
          <w:lang w:bidi="ar-EG"/>
        </w:rPr>
        <w:t>وأ</w:t>
      </w:r>
      <w:r w:rsidRPr="00F50941">
        <w:rPr>
          <w:rFonts w:hint="cs"/>
          <w:rtl/>
          <w:lang w:bidi="ar-EG"/>
        </w:rPr>
        <w:t xml:space="preserve">عرب </w:t>
      </w:r>
      <w:r w:rsidRPr="00F50941">
        <w:rPr>
          <w:rtl/>
          <w:lang w:bidi="ar-EG"/>
        </w:rPr>
        <w:t xml:space="preserve">وفد إندونيسيا </w:t>
      </w:r>
      <w:r w:rsidRPr="00F50941">
        <w:rPr>
          <w:rFonts w:hint="cs"/>
          <w:rtl/>
          <w:lang w:bidi="ar-EG"/>
        </w:rPr>
        <w:t>عن تأييده ل</w:t>
      </w:r>
      <w:r w:rsidRPr="00F50941">
        <w:rPr>
          <w:rtl/>
          <w:lang w:bidi="ar-EG"/>
        </w:rPr>
        <w:t>لبيان الذي أدلى به وفد إندونيسيا باسم البلدان المتقاربة التفكير. وأيد الاقتراح الجديد باستبدال البديل 2 من أجل تبسيط النص وتسهيل</w:t>
      </w:r>
      <w:r w:rsidRPr="00F50941">
        <w:rPr>
          <w:rFonts w:hint="cs"/>
          <w:rtl/>
          <w:lang w:bidi="ar-EG"/>
        </w:rPr>
        <w:t>ه</w:t>
      </w:r>
      <w:r w:rsidRPr="00F50941">
        <w:rPr>
          <w:rtl/>
          <w:lang w:bidi="ar-EG"/>
        </w:rPr>
        <w:t xml:space="preserve"> </w:t>
      </w:r>
      <w:r w:rsidRPr="00F50941">
        <w:rPr>
          <w:rFonts w:hint="cs"/>
          <w:rtl/>
          <w:lang w:bidi="ar-EG"/>
        </w:rPr>
        <w:t xml:space="preserve">حتى يتسنى </w:t>
      </w:r>
      <w:r w:rsidRPr="00F50941">
        <w:rPr>
          <w:rtl/>
          <w:lang w:bidi="ar-EG"/>
        </w:rPr>
        <w:t xml:space="preserve">فهم جوهر نطاق الحماية بوصفه صميم الصك. </w:t>
      </w:r>
      <w:r w:rsidRPr="00F50941">
        <w:rPr>
          <w:rFonts w:hint="cs"/>
          <w:rtl/>
          <w:lang w:bidi="ar-EG"/>
        </w:rPr>
        <w:t>وأشار إلى</w:t>
      </w:r>
      <w:r w:rsidRPr="00F50941">
        <w:rPr>
          <w:rtl/>
          <w:lang w:bidi="ar-EG"/>
        </w:rPr>
        <w:t xml:space="preserve"> إن الاقتراح يوفر اليقين القانوني في حماية أشكال التعبير الثقافي التقليدي ويعكس موقفه بأن الصك ينبغي أن يوفر معايير دولية دنيا للحماية بشأن أشكال التعبير الثقافي التقليدي وأن يضع التزاما قانونيا على الدول الأعضاء في الويبو مع توفير المرونة الوطنية لتنفيذ الصك. و</w:t>
      </w:r>
      <w:r w:rsidRPr="00F50941">
        <w:rPr>
          <w:rFonts w:hint="cs"/>
          <w:rtl/>
          <w:lang w:bidi="ar-EG"/>
        </w:rPr>
        <w:t>رأى</w:t>
      </w:r>
      <w:r w:rsidRPr="00F50941">
        <w:rPr>
          <w:rtl/>
          <w:lang w:bidi="ar-EG"/>
        </w:rPr>
        <w:t xml:space="preserve"> </w:t>
      </w:r>
      <w:r w:rsidRPr="00F50941">
        <w:rPr>
          <w:rFonts w:hint="cs"/>
          <w:rtl/>
          <w:lang w:bidi="ar-EG"/>
        </w:rPr>
        <w:t xml:space="preserve">أن </w:t>
      </w:r>
      <w:r w:rsidRPr="00F50941">
        <w:rPr>
          <w:rtl/>
          <w:lang w:bidi="ar-EG"/>
        </w:rPr>
        <w:t xml:space="preserve">المناقشة بشأن الحماية والصون </w:t>
      </w:r>
      <w:r w:rsidRPr="00F50941">
        <w:rPr>
          <w:rFonts w:hint="cs"/>
          <w:rtl/>
          <w:lang w:bidi="ar-EG"/>
        </w:rPr>
        <w:t xml:space="preserve">ليست </w:t>
      </w:r>
      <w:r w:rsidRPr="00F50941">
        <w:rPr>
          <w:rtl/>
          <w:lang w:bidi="ar-EG"/>
        </w:rPr>
        <w:t xml:space="preserve">مناسبة لأن من الواضح أن العديد من الدول الأعضاء في الويبو ذكرت أن </w:t>
      </w:r>
      <w:r w:rsidRPr="00F50941">
        <w:rPr>
          <w:rFonts w:hint="cs"/>
          <w:rtl/>
          <w:lang w:bidi="ar-EG"/>
        </w:rPr>
        <w:t>المؤشرات</w:t>
      </w:r>
      <w:r w:rsidRPr="00F50941">
        <w:rPr>
          <w:rtl/>
          <w:lang w:bidi="ar-EG"/>
        </w:rPr>
        <w:t xml:space="preserve"> الجغرافية يمكن أيضا أن تحمي أشكال التعبير الثقافي التقليدي. و</w:t>
      </w:r>
      <w:r w:rsidRPr="00F50941">
        <w:rPr>
          <w:rFonts w:hint="cs"/>
          <w:rtl/>
          <w:lang w:bidi="ar-EG"/>
        </w:rPr>
        <w:t>رأى أيضا أن</w:t>
      </w:r>
      <w:r w:rsidRPr="00F50941">
        <w:rPr>
          <w:rtl/>
          <w:lang w:bidi="ar-EG"/>
        </w:rPr>
        <w:t xml:space="preserve"> "الصون" مصطلح </w:t>
      </w:r>
      <w:r w:rsidRPr="00F50941">
        <w:rPr>
          <w:rFonts w:hint="cs"/>
          <w:rtl/>
          <w:lang w:bidi="ar-EG"/>
        </w:rPr>
        <w:t xml:space="preserve">غير </w:t>
      </w:r>
      <w:r w:rsidRPr="00F50941">
        <w:rPr>
          <w:rtl/>
          <w:lang w:bidi="ar-EG"/>
        </w:rPr>
        <w:t>مناسب</w:t>
      </w:r>
      <w:r w:rsidRPr="00F50941">
        <w:rPr>
          <w:rFonts w:hint="cs"/>
          <w:rtl/>
          <w:lang w:bidi="ar-EG"/>
        </w:rPr>
        <w:t>،</w:t>
      </w:r>
      <w:r w:rsidRPr="00F50941">
        <w:rPr>
          <w:rtl/>
          <w:lang w:bidi="ar-EG"/>
        </w:rPr>
        <w:t xml:space="preserve"> ومن الواضح أن المصطلح الصحيح هو "الحماية".</w:t>
      </w:r>
    </w:p>
    <w:p w:rsidR="00140DCC" w:rsidRPr="00F50941" w:rsidRDefault="00140DCC" w:rsidP="00EB3C84">
      <w:pPr>
        <w:pStyle w:val="NumberedParaAR"/>
        <w:rPr>
          <w:lang w:bidi="ar-EG"/>
        </w:rPr>
      </w:pPr>
      <w:r w:rsidRPr="00F50941">
        <w:rPr>
          <w:rtl/>
          <w:lang w:bidi="ar-EG"/>
        </w:rPr>
        <w:t>وشكر وفد جنوب أفريقيا وفد إندونيسيا نيابة عن البلدان المتقاربة التفكير على اقتراحه</w:t>
      </w:r>
      <w:r w:rsidRPr="00F50941">
        <w:rPr>
          <w:rFonts w:hint="cs"/>
          <w:rtl/>
          <w:lang w:bidi="ar-EG"/>
        </w:rPr>
        <w:t>،</w:t>
      </w:r>
      <w:r w:rsidRPr="00F50941">
        <w:rPr>
          <w:rtl/>
          <w:lang w:bidi="ar-EG"/>
        </w:rPr>
        <w:t xml:space="preserve"> و</w:t>
      </w:r>
      <w:r w:rsidRPr="00F50941">
        <w:rPr>
          <w:rFonts w:hint="cs"/>
          <w:rtl/>
          <w:lang w:bidi="ar-EG"/>
        </w:rPr>
        <w:t>وجه ال</w:t>
      </w:r>
      <w:r w:rsidRPr="00F50941">
        <w:rPr>
          <w:rtl/>
          <w:lang w:bidi="ar-EG"/>
        </w:rPr>
        <w:t xml:space="preserve">شكر </w:t>
      </w:r>
      <w:r w:rsidRPr="00F50941">
        <w:rPr>
          <w:rFonts w:hint="cs"/>
          <w:rtl/>
          <w:lang w:bidi="ar-EG"/>
        </w:rPr>
        <w:t xml:space="preserve">إلى </w:t>
      </w:r>
      <w:r w:rsidRPr="00F50941">
        <w:rPr>
          <w:rtl/>
          <w:lang w:bidi="ar-EG"/>
        </w:rPr>
        <w:t>وفد السنغال باسم مجموعة البلدان الأفريقية على توفير القيادة وتأييد</w:t>
      </w:r>
      <w:r w:rsidRPr="00F50941">
        <w:rPr>
          <w:rFonts w:hint="cs"/>
          <w:rtl/>
          <w:lang w:bidi="ar-EG"/>
        </w:rPr>
        <w:t xml:space="preserve"> لهذا</w:t>
      </w:r>
      <w:r w:rsidRPr="00F50941">
        <w:rPr>
          <w:rtl/>
          <w:lang w:bidi="ar-EG"/>
        </w:rPr>
        <w:t xml:space="preserve">، وإلى العديد من المجموعات التي قدمت الدعم من آسيا إلى أفريقيا إلى أمريكا اللاتينية، في جميع أنحاء العالم. وأعرب عن أمله في الحصول على بعض الدعم من الشمال. </w:t>
      </w:r>
      <w:r w:rsidRPr="00F50941">
        <w:rPr>
          <w:rFonts w:hint="cs"/>
          <w:rtl/>
          <w:lang w:bidi="ar-EG"/>
        </w:rPr>
        <w:t xml:space="preserve">وأعرب عن </w:t>
      </w:r>
      <w:r w:rsidRPr="00F50941">
        <w:rPr>
          <w:rtl/>
          <w:lang w:bidi="ar-EG"/>
        </w:rPr>
        <w:t>سرور</w:t>
      </w:r>
      <w:r w:rsidRPr="00F50941">
        <w:rPr>
          <w:rFonts w:hint="cs"/>
          <w:rtl/>
          <w:lang w:bidi="ar-EG"/>
        </w:rPr>
        <w:t>ه</w:t>
      </w:r>
      <w:r w:rsidRPr="00F50941">
        <w:rPr>
          <w:rtl/>
          <w:lang w:bidi="ar-EG"/>
        </w:rPr>
        <w:t xml:space="preserve"> الشديد </w:t>
      </w:r>
      <w:r w:rsidRPr="00F50941">
        <w:rPr>
          <w:rFonts w:hint="cs"/>
          <w:rtl/>
          <w:lang w:bidi="ar-EG"/>
        </w:rPr>
        <w:t>ب</w:t>
      </w:r>
      <w:r w:rsidRPr="00F50941">
        <w:rPr>
          <w:rtl/>
          <w:lang w:bidi="ar-EG"/>
        </w:rPr>
        <w:t>أن تشارك الشعوب الأصلية أيضا في ذلك. وقال إن اقتراح لجنة إدارة المشروعات يستند فعليا إلى المعاهدات الموقعة في الويبو. ولذلك يمكن القول بأن ذلك يقع خارج نطاق ولاية اللجنة الحكومية الدولية ونطاق عملها. فعلى سبيل المثال، استندت بعض الجوانب إلى اتفاقية برن والمادة 6(ثانيا) ومعاهدة بيجين والمادتين 5 و6 ومعاهدة الويبو بشأن الأداء والتسجيل الصوتي كأساس لبعض المبادئ والأسس المنطقي</w:t>
      </w:r>
      <w:r w:rsidRPr="00F50941">
        <w:rPr>
          <w:rFonts w:hint="cs"/>
          <w:rtl/>
          <w:lang w:bidi="ar-EG"/>
        </w:rPr>
        <w:t>ة</w:t>
      </w:r>
      <w:r w:rsidRPr="00F50941">
        <w:rPr>
          <w:rtl/>
          <w:lang w:bidi="ar-EG"/>
        </w:rPr>
        <w:t xml:space="preserve">. </w:t>
      </w:r>
      <w:r w:rsidRPr="00F50941">
        <w:rPr>
          <w:rFonts w:hint="cs"/>
          <w:rtl/>
          <w:lang w:bidi="ar-EG"/>
        </w:rPr>
        <w:t>و</w:t>
      </w:r>
      <w:r w:rsidRPr="00F50941">
        <w:rPr>
          <w:rtl/>
          <w:lang w:bidi="ar-EG"/>
        </w:rPr>
        <w:t xml:space="preserve">في إطار تقاليد الويبو، </w:t>
      </w:r>
      <w:r w:rsidRPr="00F50941">
        <w:rPr>
          <w:rFonts w:hint="cs"/>
          <w:rtl/>
          <w:lang w:bidi="ar-EG"/>
        </w:rPr>
        <w:t xml:space="preserve">فإنها </w:t>
      </w:r>
      <w:r w:rsidRPr="00F50941">
        <w:rPr>
          <w:rtl/>
          <w:lang w:bidi="ar-EG"/>
        </w:rPr>
        <w:t xml:space="preserve">عملية قائمة على الملكية الفكرية ولا </w:t>
      </w:r>
      <w:r w:rsidRPr="00F50941">
        <w:rPr>
          <w:rFonts w:hint="cs"/>
          <w:rtl/>
          <w:lang w:bidi="ar-EG"/>
        </w:rPr>
        <w:t>ت</w:t>
      </w:r>
      <w:r w:rsidRPr="00F50941">
        <w:rPr>
          <w:rtl/>
          <w:lang w:bidi="ar-EG"/>
        </w:rPr>
        <w:t xml:space="preserve">تعلق </w:t>
      </w:r>
      <w:r w:rsidRPr="00F50941">
        <w:rPr>
          <w:rFonts w:hint="cs"/>
          <w:rtl/>
          <w:lang w:bidi="ar-EG"/>
        </w:rPr>
        <w:t>بالصون</w:t>
      </w:r>
      <w:r w:rsidRPr="00F50941">
        <w:rPr>
          <w:rtl/>
          <w:lang w:bidi="ar-EG"/>
        </w:rPr>
        <w:t xml:space="preserve">. وفيما يتعلق بمسألة الصون، اقترح الوفد، من أجل زيادة تعزيز الوضوح بشأن هذه المسألة، </w:t>
      </w:r>
      <w:r w:rsidRPr="00F50941">
        <w:rPr>
          <w:rFonts w:hint="cs"/>
          <w:rtl/>
          <w:lang w:bidi="ar-EG"/>
        </w:rPr>
        <w:t>وضع</w:t>
      </w:r>
      <w:r w:rsidRPr="00F50941">
        <w:rPr>
          <w:rtl/>
          <w:lang w:bidi="ar-EG"/>
        </w:rPr>
        <w:t xml:space="preserve"> بدائل منفصلة مع </w:t>
      </w:r>
      <w:r w:rsidRPr="00F50941">
        <w:rPr>
          <w:rFonts w:hint="cs"/>
          <w:rtl/>
          <w:lang w:bidi="ar-EG"/>
        </w:rPr>
        <w:t>سهولة تمييز "</w:t>
      </w:r>
      <w:r w:rsidRPr="00F50941">
        <w:rPr>
          <w:rtl/>
          <w:lang w:bidi="ar-EG"/>
        </w:rPr>
        <w:t xml:space="preserve">الحماية" و"الصون" بوضوح في النص بأكمله. وبهذه الطريقة، </w:t>
      </w:r>
      <w:r w:rsidRPr="00F50941">
        <w:rPr>
          <w:rFonts w:hint="cs"/>
          <w:rtl/>
          <w:lang w:bidi="ar-EG"/>
        </w:rPr>
        <w:t>ت</w:t>
      </w:r>
      <w:r w:rsidRPr="00F50941">
        <w:rPr>
          <w:rtl/>
          <w:lang w:bidi="ar-EG"/>
        </w:rPr>
        <w:t xml:space="preserve">صبح عملية المسارين أكثر وضوحا بالنسبة لأولئك الذين </w:t>
      </w:r>
      <w:r w:rsidRPr="00F50941">
        <w:rPr>
          <w:rFonts w:hint="cs"/>
          <w:rtl/>
          <w:lang w:bidi="ar-EG"/>
        </w:rPr>
        <w:t>ي</w:t>
      </w:r>
      <w:r w:rsidRPr="00F50941">
        <w:rPr>
          <w:rtl/>
          <w:lang w:bidi="ar-EG"/>
        </w:rPr>
        <w:t>ختارو</w:t>
      </w:r>
      <w:r w:rsidRPr="00F50941">
        <w:rPr>
          <w:rFonts w:hint="cs"/>
          <w:rtl/>
          <w:lang w:bidi="ar-EG"/>
        </w:rPr>
        <w:t>ن</w:t>
      </w:r>
      <w:r w:rsidRPr="00F50941">
        <w:rPr>
          <w:rtl/>
          <w:lang w:bidi="ar-EG"/>
        </w:rPr>
        <w:t xml:space="preserve"> "</w:t>
      </w:r>
      <w:r w:rsidRPr="00F50941">
        <w:rPr>
          <w:rFonts w:hint="cs"/>
          <w:rtl/>
          <w:lang w:bidi="ar-EG"/>
        </w:rPr>
        <w:t>الصون</w:t>
      </w:r>
      <w:r w:rsidRPr="00F50941">
        <w:rPr>
          <w:rtl/>
          <w:lang w:bidi="ar-EG"/>
        </w:rPr>
        <w:t xml:space="preserve">" وأولئك الذين </w:t>
      </w:r>
      <w:r w:rsidRPr="00F50941">
        <w:rPr>
          <w:rFonts w:hint="cs"/>
          <w:rtl/>
          <w:lang w:bidi="ar-EG"/>
        </w:rPr>
        <w:t>ي</w:t>
      </w:r>
      <w:r w:rsidRPr="00F50941">
        <w:rPr>
          <w:rtl/>
          <w:lang w:bidi="ar-EG"/>
        </w:rPr>
        <w:t>ختارو</w:t>
      </w:r>
      <w:r w:rsidRPr="00F50941">
        <w:rPr>
          <w:rFonts w:hint="cs"/>
          <w:rtl/>
          <w:lang w:bidi="ar-EG"/>
        </w:rPr>
        <w:t>ن</w:t>
      </w:r>
      <w:r w:rsidRPr="00F50941">
        <w:rPr>
          <w:rtl/>
          <w:lang w:bidi="ar-EG"/>
        </w:rPr>
        <w:t xml:space="preserve"> نهج "الحماية". </w:t>
      </w:r>
      <w:r w:rsidRPr="00F50941">
        <w:rPr>
          <w:rFonts w:hint="cs"/>
          <w:rtl/>
          <w:lang w:bidi="ar-EG"/>
        </w:rPr>
        <w:t>و</w:t>
      </w:r>
      <w:r w:rsidRPr="00F50941">
        <w:rPr>
          <w:rtl/>
          <w:lang w:bidi="ar-EG"/>
        </w:rPr>
        <w:t xml:space="preserve">هناك حاجة </w:t>
      </w:r>
      <w:r w:rsidRPr="00F50941">
        <w:rPr>
          <w:rFonts w:hint="cs"/>
          <w:rtl/>
          <w:lang w:bidi="ar-EG"/>
        </w:rPr>
        <w:t>لتوضيح</w:t>
      </w:r>
      <w:r w:rsidRPr="00F50941">
        <w:rPr>
          <w:rtl/>
          <w:lang w:bidi="ar-EG"/>
        </w:rPr>
        <w:t xml:space="preserve"> المواقف. وأيدت أغلبية البلدان "الحماية" وفضلت مجموعة أصغر من البلدان "الصون".</w:t>
      </w:r>
    </w:p>
    <w:p w:rsidR="00140DCC" w:rsidRPr="00F50941" w:rsidRDefault="00140DCC" w:rsidP="00EB3C84">
      <w:pPr>
        <w:pStyle w:val="NumberedParaAR"/>
        <w:rPr>
          <w:lang w:bidi="ar-EG"/>
        </w:rPr>
      </w:pPr>
      <w:r w:rsidRPr="00F50941">
        <w:rPr>
          <w:rtl/>
          <w:lang w:bidi="ar-EG"/>
        </w:rPr>
        <w:lastRenderedPageBreak/>
        <w:t xml:space="preserve">وقال وفد مصر إنه طلب </w:t>
      </w:r>
      <w:r w:rsidRPr="00F50941">
        <w:rPr>
          <w:rFonts w:hint="cs"/>
          <w:rtl/>
          <w:lang w:bidi="ar-EG"/>
        </w:rPr>
        <w:t>حذف</w:t>
      </w:r>
      <w:r w:rsidRPr="00F50941">
        <w:rPr>
          <w:rtl/>
          <w:lang w:bidi="ar-EG"/>
        </w:rPr>
        <w:t xml:space="preserve"> مصطلح "الصون" لأنه لا يتعلق بعمل الويبو. وقال إن ذلك يدخل في نطاق اختصاص اليونسكو، التي تستخدم اتفاقياتها مصطلح "الصون"، لأنه </w:t>
      </w:r>
      <w:r w:rsidRPr="00F50941">
        <w:rPr>
          <w:rFonts w:hint="cs"/>
          <w:rtl/>
          <w:lang w:bidi="ar-EG"/>
        </w:rPr>
        <w:t>ي</w:t>
      </w:r>
      <w:r w:rsidRPr="00F50941">
        <w:rPr>
          <w:rtl/>
          <w:lang w:bidi="ar-EG"/>
        </w:rPr>
        <w:t xml:space="preserve">تعلق </w:t>
      </w:r>
      <w:r w:rsidRPr="00F50941">
        <w:rPr>
          <w:rFonts w:hint="cs"/>
          <w:rtl/>
          <w:lang w:bidi="ar-EG"/>
        </w:rPr>
        <w:t>بالمحفوظات</w:t>
      </w:r>
      <w:r w:rsidRPr="00F50941">
        <w:rPr>
          <w:rtl/>
          <w:lang w:bidi="ar-EG"/>
        </w:rPr>
        <w:t xml:space="preserve">. وتمشيا مع الولاية، </w:t>
      </w:r>
      <w:r w:rsidRPr="00F50941">
        <w:rPr>
          <w:rFonts w:hint="cs"/>
          <w:rtl/>
          <w:lang w:bidi="ar-EG"/>
        </w:rPr>
        <w:t>يتعين</w:t>
      </w:r>
      <w:r w:rsidRPr="00F50941">
        <w:rPr>
          <w:rtl/>
          <w:lang w:bidi="ar-EG"/>
        </w:rPr>
        <w:t xml:space="preserve"> أن يستخدم النص "الحماية" لا "</w:t>
      </w:r>
      <w:r w:rsidRPr="00F50941">
        <w:rPr>
          <w:rFonts w:hint="cs"/>
          <w:rtl/>
          <w:lang w:bidi="ar-EG"/>
        </w:rPr>
        <w:t>الصون</w:t>
      </w:r>
      <w:r w:rsidRPr="00F50941">
        <w:rPr>
          <w:rtl/>
          <w:lang w:bidi="ar-EG"/>
        </w:rPr>
        <w:t xml:space="preserve">". وقال إن المسألة ليست مسألة </w:t>
      </w:r>
      <w:r w:rsidRPr="00F50941">
        <w:rPr>
          <w:rFonts w:hint="cs"/>
          <w:rtl/>
          <w:lang w:bidi="ar-EG"/>
        </w:rPr>
        <w:t>تأييد</w:t>
      </w:r>
      <w:r w:rsidRPr="00F50941">
        <w:rPr>
          <w:rtl/>
          <w:lang w:bidi="ar-EG"/>
        </w:rPr>
        <w:t xml:space="preserve"> أو معارضة، ولكنها مسألة </w:t>
      </w:r>
      <w:r w:rsidRPr="00F50941">
        <w:rPr>
          <w:rFonts w:hint="cs"/>
          <w:rtl/>
          <w:lang w:bidi="ar-EG"/>
        </w:rPr>
        <w:t>صالحة</w:t>
      </w:r>
      <w:r w:rsidRPr="00F50941">
        <w:rPr>
          <w:rtl/>
          <w:lang w:bidi="ar-EG"/>
        </w:rPr>
        <w:t xml:space="preserve"> </w:t>
      </w:r>
      <w:r w:rsidRPr="00F50941">
        <w:rPr>
          <w:rFonts w:hint="cs"/>
          <w:rtl/>
          <w:lang w:bidi="ar-EG"/>
        </w:rPr>
        <w:t xml:space="preserve">للتطبيق </w:t>
      </w:r>
      <w:r w:rsidRPr="00F50941">
        <w:rPr>
          <w:rtl/>
          <w:lang w:bidi="ar-EG"/>
        </w:rPr>
        <w:t>قانونيا ومبررة قانون</w:t>
      </w:r>
      <w:r w:rsidRPr="00F50941">
        <w:rPr>
          <w:rFonts w:hint="cs"/>
          <w:rtl/>
          <w:lang w:bidi="ar-EG"/>
        </w:rPr>
        <w:t>ي</w:t>
      </w:r>
      <w:r w:rsidRPr="00F50941">
        <w:rPr>
          <w:rtl/>
          <w:lang w:bidi="ar-EG"/>
        </w:rPr>
        <w:t xml:space="preserve">ا. وإذا كان </w:t>
      </w:r>
      <w:r w:rsidRPr="00F50941">
        <w:rPr>
          <w:rFonts w:hint="cs"/>
          <w:rtl/>
          <w:lang w:bidi="ar-EG"/>
        </w:rPr>
        <w:t xml:space="preserve">على </w:t>
      </w:r>
      <w:r w:rsidRPr="00F50941">
        <w:rPr>
          <w:rtl/>
          <w:lang w:bidi="ar-EG"/>
        </w:rPr>
        <w:t>المرء أن يطبق النص القانوني بشكل مناسب، فإن</w:t>
      </w:r>
      <w:r w:rsidRPr="00F50941">
        <w:rPr>
          <w:rFonts w:hint="cs"/>
          <w:rtl/>
          <w:lang w:bidi="ar-EG"/>
        </w:rPr>
        <w:t>ه</w:t>
      </w:r>
      <w:r w:rsidRPr="00F50941">
        <w:rPr>
          <w:rtl/>
          <w:lang w:bidi="ar-EG"/>
        </w:rPr>
        <w:t xml:space="preserve"> يحتاج إلى التخلص من "الصون". </w:t>
      </w:r>
      <w:r w:rsidRPr="00F50941">
        <w:rPr>
          <w:rFonts w:hint="cs"/>
          <w:rtl/>
          <w:lang w:bidi="ar-EG"/>
        </w:rPr>
        <w:t>ورأى أن</w:t>
      </w:r>
      <w:r w:rsidRPr="00F50941">
        <w:rPr>
          <w:rtl/>
          <w:lang w:bidi="ar-EG"/>
        </w:rPr>
        <w:t xml:space="preserve"> التركيز الرئيسي على الحقوق وليس المصالح، لذلك طلب استبدال مصطلح "المصالح" بعبارة "الحقوق". </w:t>
      </w:r>
      <w:r w:rsidRPr="00F50941">
        <w:rPr>
          <w:rFonts w:hint="cs"/>
          <w:rtl/>
          <w:lang w:bidi="ar-EG"/>
        </w:rPr>
        <w:t>وأيد</w:t>
      </w:r>
      <w:r w:rsidRPr="00F50941">
        <w:rPr>
          <w:rtl/>
          <w:lang w:bidi="ar-EG"/>
        </w:rPr>
        <w:t xml:space="preserve"> </w:t>
      </w:r>
      <w:r w:rsidRPr="00F50941">
        <w:rPr>
          <w:rFonts w:hint="cs"/>
          <w:rtl/>
          <w:lang w:bidi="ar-EG"/>
        </w:rPr>
        <w:t xml:space="preserve">تماما </w:t>
      </w:r>
      <w:r w:rsidRPr="00F50941">
        <w:rPr>
          <w:rtl/>
          <w:lang w:bidi="ar-EG"/>
        </w:rPr>
        <w:t xml:space="preserve">الاقتراح </w:t>
      </w:r>
      <w:r w:rsidRPr="00F50941">
        <w:rPr>
          <w:rFonts w:hint="cs"/>
          <w:rtl/>
          <w:lang w:bidi="ar-EG"/>
        </w:rPr>
        <w:t>الذي قدمه</w:t>
      </w:r>
      <w:r w:rsidRPr="00F50941">
        <w:rPr>
          <w:rtl/>
          <w:lang w:bidi="ar-EG"/>
        </w:rPr>
        <w:t xml:space="preserve">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وقال وفد بيرو إن هناك توافقا في الآراء على أن الصك يجري تصميمه لحماية الشعوب الأصلية والمجتمعات المحلية. وقال إن مزايا الاقتراح المقدم من وفد إندونيسيا، نيابة عن البلدان المتقاربة التفكير، التي أيدها، ه</w:t>
      </w:r>
      <w:r w:rsidRPr="00F50941">
        <w:rPr>
          <w:rFonts w:hint="cs"/>
          <w:rtl/>
          <w:lang w:bidi="ar-EG"/>
        </w:rPr>
        <w:t>ي</w:t>
      </w:r>
      <w:r w:rsidRPr="00F50941">
        <w:rPr>
          <w:rtl/>
          <w:lang w:bidi="ar-EG"/>
        </w:rPr>
        <w:t xml:space="preserve"> </w:t>
      </w:r>
      <w:r w:rsidRPr="00F50941">
        <w:rPr>
          <w:rFonts w:hint="cs"/>
          <w:rtl/>
          <w:lang w:bidi="ar-EG"/>
        </w:rPr>
        <w:t xml:space="preserve">أن يتم </w:t>
      </w:r>
      <w:r w:rsidRPr="00F50941">
        <w:rPr>
          <w:rtl/>
          <w:lang w:bidi="ar-EG"/>
        </w:rPr>
        <w:t>تفسير ذلك بدقة.</w:t>
      </w:r>
    </w:p>
    <w:p w:rsidR="00140DCC" w:rsidRPr="00F50941" w:rsidRDefault="00140DCC" w:rsidP="00EB3C84">
      <w:pPr>
        <w:pStyle w:val="NumberedParaAR"/>
        <w:rPr>
          <w:lang w:bidi="ar-EG"/>
        </w:rPr>
      </w:pPr>
      <w:r w:rsidRPr="00F50941">
        <w:rPr>
          <w:rFonts w:hint="cs"/>
          <w:rtl/>
          <w:lang w:bidi="ar-EG"/>
        </w:rPr>
        <w:t>وأعرب</w:t>
      </w:r>
      <w:r w:rsidRPr="00F50941">
        <w:rPr>
          <w:rtl/>
          <w:lang w:bidi="ar-EG"/>
        </w:rPr>
        <w:t xml:space="preserve">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w:t>
      </w:r>
      <w:r w:rsidRPr="00F50941">
        <w:rPr>
          <w:rFonts w:hint="cs"/>
          <w:rtl/>
          <w:lang w:bidi="ar-EG"/>
        </w:rPr>
        <w:t>الأصلية</w:t>
      </w:r>
      <w:r w:rsidRPr="00F50941">
        <w:rPr>
          <w:rtl/>
          <w:lang w:bidi="ar-EG"/>
        </w:rPr>
        <w:t xml:space="preserve"> (</w:t>
      </w:r>
      <w:r w:rsidRPr="00F50941">
        <w:t>CAPAJ</w:t>
      </w:r>
      <w:r w:rsidRPr="00F50941">
        <w:rPr>
          <w:rtl/>
          <w:lang w:bidi="ar-EG"/>
        </w:rPr>
        <w:t xml:space="preserve">) </w:t>
      </w:r>
      <w:r w:rsidRPr="00F50941">
        <w:rPr>
          <w:rFonts w:hint="cs"/>
          <w:rtl/>
          <w:lang w:bidi="ar-EG"/>
        </w:rPr>
        <w:t>عن</w:t>
      </w:r>
      <w:r w:rsidRPr="00F50941">
        <w:rPr>
          <w:rtl/>
          <w:lang w:bidi="ar-EG"/>
        </w:rPr>
        <w:t xml:space="preserve"> </w:t>
      </w:r>
      <w:r w:rsidRPr="00F50941">
        <w:rPr>
          <w:rFonts w:hint="cs"/>
          <w:rtl/>
          <w:lang w:bidi="ar-EG"/>
        </w:rPr>
        <w:t>فخره ب</w:t>
      </w:r>
      <w:r w:rsidRPr="00F50941">
        <w:rPr>
          <w:rtl/>
          <w:lang w:bidi="ar-EG"/>
        </w:rPr>
        <w:t xml:space="preserve">أن </w:t>
      </w:r>
      <w:r w:rsidRPr="00F50941">
        <w:rPr>
          <w:rFonts w:hint="cs"/>
          <w:rtl/>
          <w:lang w:bidi="ar-EG"/>
        </w:rPr>
        <w:t>يتمكن</w:t>
      </w:r>
      <w:r w:rsidRPr="00F50941">
        <w:rPr>
          <w:rtl/>
          <w:lang w:bidi="ar-EG"/>
        </w:rPr>
        <w:t xml:space="preserve"> </w:t>
      </w:r>
      <w:r w:rsidRPr="00F50941">
        <w:rPr>
          <w:rFonts w:hint="cs"/>
          <w:rtl/>
          <w:lang w:bidi="ar-EG"/>
        </w:rPr>
        <w:t xml:space="preserve">من </w:t>
      </w:r>
      <w:r w:rsidRPr="00F50941">
        <w:rPr>
          <w:rtl/>
          <w:lang w:bidi="ar-EG"/>
        </w:rPr>
        <w:t xml:space="preserve">التحدث مع </w:t>
      </w:r>
      <w:r w:rsidRPr="00F50941">
        <w:rPr>
          <w:rFonts w:hint="cs"/>
          <w:rtl/>
          <w:lang w:bidi="ar-EG"/>
        </w:rPr>
        <w:t>جماعة</w:t>
      </w:r>
      <w:r w:rsidRPr="00F50941">
        <w:rPr>
          <w:rtl/>
          <w:lang w:bidi="ar-EG"/>
        </w:rPr>
        <w:t xml:space="preserve"> الشعوب الأصلية والبلدان المتقاربة التفكير. </w:t>
      </w:r>
      <w:r w:rsidRPr="00F50941">
        <w:rPr>
          <w:rFonts w:hint="cs"/>
          <w:rtl/>
          <w:lang w:bidi="ar-EG"/>
        </w:rPr>
        <w:t>وهذا</w:t>
      </w:r>
      <w:r w:rsidRPr="00F50941">
        <w:rPr>
          <w:rtl/>
          <w:lang w:bidi="ar-EG"/>
        </w:rPr>
        <w:t xml:space="preserve"> </w:t>
      </w:r>
      <w:r w:rsidRPr="00F50941">
        <w:rPr>
          <w:rFonts w:hint="cs"/>
          <w:rtl/>
          <w:lang w:bidi="ar-EG"/>
        </w:rPr>
        <w:t>ي</w:t>
      </w:r>
      <w:r w:rsidRPr="00F50941">
        <w:rPr>
          <w:rtl/>
          <w:lang w:bidi="ar-EG"/>
        </w:rPr>
        <w:t xml:space="preserve">عزز مبادرته بالاشتراك مع جميع المجموعات الأخرى. وشدد على الطابع الدينامي لأشكال التعبير الثقافي التقليدي، التي </w:t>
      </w:r>
      <w:r w:rsidRPr="00F50941">
        <w:rPr>
          <w:rFonts w:hint="cs"/>
          <w:rtl/>
          <w:lang w:bidi="ar-EG"/>
        </w:rPr>
        <w:t>دائما</w:t>
      </w:r>
      <w:r w:rsidRPr="00F50941">
        <w:rPr>
          <w:rtl/>
          <w:lang w:bidi="ar-EG"/>
        </w:rPr>
        <w:t xml:space="preserve"> </w:t>
      </w:r>
      <w:r w:rsidRPr="00F50941">
        <w:rPr>
          <w:rFonts w:hint="cs"/>
          <w:rtl/>
          <w:lang w:bidi="ar-EG"/>
        </w:rPr>
        <w:t xml:space="preserve">ما تكون </w:t>
      </w:r>
      <w:r w:rsidRPr="00F50941">
        <w:rPr>
          <w:rtl/>
          <w:lang w:bidi="ar-EG"/>
        </w:rPr>
        <w:t xml:space="preserve">في حالة </w:t>
      </w:r>
      <w:r w:rsidR="00D51833" w:rsidRPr="00F50941">
        <w:rPr>
          <w:rtl/>
          <w:lang w:bidi="ar-EG"/>
        </w:rPr>
        <w:t>ديناميكية</w:t>
      </w:r>
      <w:r w:rsidRPr="00F50941">
        <w:rPr>
          <w:rtl/>
          <w:lang w:bidi="ar-EG"/>
        </w:rPr>
        <w:t xml:space="preserve"> ثابتة، </w:t>
      </w:r>
      <w:r w:rsidRPr="00F50941">
        <w:rPr>
          <w:rFonts w:hint="cs"/>
          <w:rtl/>
          <w:lang w:bidi="ar-EG"/>
        </w:rPr>
        <w:t>على نحو</w:t>
      </w:r>
      <w:r w:rsidRPr="00F50941">
        <w:rPr>
          <w:rtl/>
          <w:lang w:bidi="ar-EG"/>
        </w:rPr>
        <w:t xml:space="preserve"> </w:t>
      </w:r>
      <w:r w:rsidRPr="00F50941">
        <w:rPr>
          <w:rFonts w:hint="cs"/>
          <w:rtl/>
          <w:lang w:bidi="ar-EG"/>
        </w:rPr>
        <w:t>ما ذكره</w:t>
      </w:r>
      <w:r w:rsidRPr="00F50941">
        <w:rPr>
          <w:rtl/>
          <w:lang w:bidi="ar-EG"/>
        </w:rPr>
        <w:t xml:space="preserve"> وفد بيرو. فالشعوب الأصلية في حالة دائمة من الخلق، وبالتالي فهي تحتاج إلى الحماية القانونية. وأعرب عن ارتياحه لأن العديد من الأفكار التي نوقشت بصورة غير رسمية قد </w:t>
      </w:r>
      <w:r w:rsidRPr="00F50941">
        <w:rPr>
          <w:rFonts w:hint="cs"/>
          <w:rtl/>
          <w:lang w:bidi="ar-EG"/>
        </w:rPr>
        <w:t>تبنتها</w:t>
      </w:r>
      <w:r w:rsidRPr="00F50941">
        <w:rPr>
          <w:rtl/>
          <w:lang w:bidi="ar-EG"/>
        </w:rPr>
        <w:t xml:space="preserve"> الدول الأعضاء. </w:t>
      </w:r>
      <w:r w:rsidRPr="00F50941">
        <w:rPr>
          <w:rFonts w:hint="cs"/>
          <w:rtl/>
          <w:lang w:bidi="ar-EG"/>
        </w:rPr>
        <w:t>وأعرب</w:t>
      </w:r>
      <w:r w:rsidRPr="00F50941">
        <w:rPr>
          <w:rtl/>
          <w:lang w:bidi="ar-EG"/>
        </w:rPr>
        <w:t xml:space="preserve"> </w:t>
      </w:r>
      <w:r w:rsidRPr="00F50941">
        <w:rPr>
          <w:rFonts w:hint="cs"/>
          <w:rtl/>
          <w:lang w:bidi="ar-EG"/>
        </w:rPr>
        <w:t>عن ا</w:t>
      </w:r>
      <w:r w:rsidRPr="00F50941">
        <w:rPr>
          <w:rtl/>
          <w:lang w:bidi="ar-EG"/>
        </w:rPr>
        <w:t>لتز</w:t>
      </w:r>
      <w:r w:rsidRPr="00F50941">
        <w:rPr>
          <w:rFonts w:hint="cs"/>
          <w:rtl/>
          <w:lang w:bidi="ar-EG"/>
        </w:rPr>
        <w:t>ا</w:t>
      </w:r>
      <w:r w:rsidRPr="00F50941">
        <w:rPr>
          <w:rtl/>
          <w:lang w:bidi="ar-EG"/>
        </w:rPr>
        <w:t>م</w:t>
      </w:r>
      <w:r w:rsidRPr="00F50941">
        <w:rPr>
          <w:rFonts w:hint="cs"/>
          <w:rtl/>
          <w:lang w:bidi="ar-EG"/>
        </w:rPr>
        <w:t>ه</w:t>
      </w:r>
      <w:r w:rsidRPr="00F50941">
        <w:rPr>
          <w:rtl/>
          <w:lang w:bidi="ar-EG"/>
        </w:rPr>
        <w:t xml:space="preserve"> بمواصلة العمل على نحو م</w:t>
      </w:r>
      <w:r w:rsidRPr="00F50941">
        <w:rPr>
          <w:rFonts w:hint="cs"/>
          <w:rtl/>
          <w:lang w:bidi="ar-EG"/>
        </w:rPr>
        <w:t>ن</w:t>
      </w:r>
      <w:r w:rsidRPr="00F50941">
        <w:rPr>
          <w:rtl/>
          <w:lang w:bidi="ar-EG"/>
        </w:rPr>
        <w:t xml:space="preserve">فتح للتوصل إلى توافق في الآراء حتى يتسنى قريبا وضع صك </w:t>
      </w:r>
      <w:r w:rsidRPr="00F50941">
        <w:rPr>
          <w:rFonts w:hint="cs"/>
          <w:rtl/>
          <w:lang w:bidi="ar-EG"/>
        </w:rPr>
        <w:t>تنظر فيه</w:t>
      </w:r>
      <w:r w:rsidRPr="00F50941">
        <w:rPr>
          <w:rtl/>
          <w:lang w:bidi="ar-EG"/>
        </w:rPr>
        <w:t xml:space="preserve"> الجمعية العامة.</w:t>
      </w:r>
    </w:p>
    <w:p w:rsidR="00140DCC" w:rsidRPr="00F50941" w:rsidRDefault="00140DCC" w:rsidP="00EB3C84">
      <w:pPr>
        <w:pStyle w:val="NumberedParaAR"/>
        <w:rPr>
          <w:lang w:bidi="ar-EG"/>
        </w:rPr>
      </w:pPr>
      <w:r w:rsidRPr="00F50941">
        <w:rPr>
          <w:rtl/>
          <w:lang w:bidi="ar-EG"/>
        </w:rPr>
        <w:t xml:space="preserve">وأيد وفد الولايات المتحدة الأمريكية مداخلة وفد الاتحاد الأوروبي فيما يتعلق بعنوان المادة 5. ووافق أيضا على البيان الذي أدلى به وفد جورجيا باسم مجموعة بلدان أوروبا الوسطى والبلطيق بأن المزيد من المناقشات سيكون مفيدا فيما يتعلق </w:t>
      </w:r>
      <w:r w:rsidRPr="00F50941">
        <w:rPr>
          <w:rFonts w:hint="cs"/>
          <w:rtl/>
          <w:lang w:bidi="ar-EG"/>
        </w:rPr>
        <w:t>ب</w:t>
      </w:r>
      <w:r w:rsidRPr="00F50941">
        <w:rPr>
          <w:rtl/>
          <w:lang w:bidi="ar-EG"/>
        </w:rPr>
        <w:t xml:space="preserve">النهج المتدرج، الذي يتضمن العديد من المفاهيم القيمة. وأحاط علما بالاقتراح الجديد الذي قدمه وفد إندونيسيا نيابة عن البلدان المتقاربة التفكير وأعرب عن تطلعه إلى دراسة اللغة عن كثب. واتفق مع وفد كندا على ضرورة إجراء مزيد من النقاش والتوضيح للمصطلحات الغامضة </w:t>
      </w:r>
      <w:r w:rsidRPr="00F50941">
        <w:rPr>
          <w:rFonts w:hint="cs"/>
          <w:rtl/>
          <w:lang w:bidi="ar-EG"/>
        </w:rPr>
        <w:t xml:space="preserve">الواردة </w:t>
      </w:r>
      <w:r w:rsidRPr="00F50941">
        <w:rPr>
          <w:rtl/>
          <w:lang w:bidi="ar-EG"/>
        </w:rPr>
        <w:t>في المادة، ولا سيما تلك المتعلقة بالنهج المتدرج، بما في ذلك "المنتشرة على نطاق واسع" و"المعروفة على نطاق واسع" من بين أمور أخرى، للتوصل إلى الوضوح بشأن تلك المصطلحات.</w:t>
      </w:r>
    </w:p>
    <w:p w:rsidR="00140DCC" w:rsidRPr="00F50941" w:rsidRDefault="00140DCC" w:rsidP="00EB3C84">
      <w:pPr>
        <w:pStyle w:val="NumberedParaAR"/>
        <w:rPr>
          <w:lang w:bidi="ar-EG"/>
        </w:rPr>
      </w:pPr>
      <w:r w:rsidRPr="00F50941">
        <w:rPr>
          <w:rtl/>
          <w:lang w:bidi="ar-EG"/>
        </w:rPr>
        <w:t xml:space="preserve">وقال وفد ماليزيا إن المادة 5 هي جوهر الصك الذي يهدف إلى حماية أشكال التعبير الثقافي التقليدي. ويمكن صياغة المادة على نحو أفضل لإعطاء مزيد من الوضوح </w:t>
      </w:r>
      <w:r w:rsidRPr="00F50941">
        <w:rPr>
          <w:rFonts w:hint="cs"/>
          <w:rtl/>
          <w:lang w:bidi="ar-EG"/>
        </w:rPr>
        <w:t>وفهم</w:t>
      </w:r>
      <w:r w:rsidRPr="00F50941">
        <w:rPr>
          <w:rtl/>
          <w:lang w:bidi="ar-EG"/>
        </w:rPr>
        <w:t xml:space="preserve"> جوهر الصك</w:t>
      </w:r>
      <w:r w:rsidRPr="00F50941">
        <w:rPr>
          <w:rFonts w:hint="cs"/>
          <w:rtl/>
          <w:lang w:bidi="ar-EG"/>
        </w:rPr>
        <w:t xml:space="preserve"> على نحو </w:t>
      </w:r>
      <w:r w:rsidRPr="00F50941">
        <w:rPr>
          <w:rtl/>
          <w:lang w:bidi="ar-EG"/>
        </w:rPr>
        <w:t>صحيح. و</w:t>
      </w:r>
      <w:r w:rsidRPr="00F50941">
        <w:rPr>
          <w:rFonts w:hint="cs"/>
          <w:rtl/>
          <w:lang w:bidi="ar-EG"/>
        </w:rPr>
        <w:t>ت</w:t>
      </w:r>
      <w:r w:rsidRPr="00F50941">
        <w:rPr>
          <w:rtl/>
          <w:lang w:bidi="ar-EG"/>
        </w:rPr>
        <w:t>سع</w:t>
      </w:r>
      <w:r w:rsidRPr="00F50941">
        <w:rPr>
          <w:rFonts w:hint="cs"/>
          <w:rtl/>
          <w:lang w:bidi="ar-EG"/>
        </w:rPr>
        <w:t>ى</w:t>
      </w:r>
      <w:r w:rsidRPr="00F50941">
        <w:rPr>
          <w:rtl/>
          <w:lang w:bidi="ar-EG"/>
        </w:rPr>
        <w:t xml:space="preserve"> </w:t>
      </w:r>
      <w:r w:rsidRPr="00F50941">
        <w:rPr>
          <w:rFonts w:hint="cs"/>
          <w:rtl/>
          <w:lang w:bidi="ar-EG"/>
        </w:rPr>
        <w:t>ال</w:t>
      </w:r>
      <w:r w:rsidRPr="00F50941">
        <w:rPr>
          <w:rtl/>
          <w:lang w:bidi="ar-EG"/>
        </w:rPr>
        <w:t xml:space="preserve">لغة </w:t>
      </w:r>
      <w:r w:rsidRPr="00F50941">
        <w:rPr>
          <w:rFonts w:hint="cs"/>
          <w:rtl/>
          <w:lang w:bidi="ar-EG"/>
        </w:rPr>
        <w:t>ال</w:t>
      </w:r>
      <w:r w:rsidRPr="00F50941">
        <w:rPr>
          <w:rtl/>
          <w:lang w:bidi="ar-EG"/>
        </w:rPr>
        <w:t>بسيطة و</w:t>
      </w:r>
      <w:r w:rsidRPr="00F50941">
        <w:rPr>
          <w:rFonts w:hint="cs"/>
          <w:rtl/>
          <w:lang w:bidi="ar-EG"/>
        </w:rPr>
        <w:t>ال</w:t>
      </w:r>
      <w:r w:rsidRPr="00F50941">
        <w:rPr>
          <w:rtl/>
          <w:lang w:bidi="ar-EG"/>
        </w:rPr>
        <w:t>موجزة و</w:t>
      </w:r>
      <w:r w:rsidRPr="00F50941">
        <w:rPr>
          <w:rFonts w:hint="cs"/>
          <w:rtl/>
          <w:lang w:bidi="ar-EG"/>
        </w:rPr>
        <w:t>ال</w:t>
      </w:r>
      <w:r w:rsidRPr="00F50941">
        <w:rPr>
          <w:rtl/>
          <w:lang w:bidi="ar-EG"/>
        </w:rPr>
        <w:t xml:space="preserve">دقيقة للاقتراح المقدم من وفد إندونيسيا نيابة عن البلدان المتقاربة التفكير إلى القيام بذلك تماما. ورأى الوفد قيمة في إضافة حكم عدم </w:t>
      </w:r>
      <w:r w:rsidRPr="00F50941">
        <w:rPr>
          <w:rFonts w:hint="cs"/>
          <w:rtl/>
          <w:lang w:bidi="ar-EG"/>
        </w:rPr>
        <w:t>الانتقاص</w:t>
      </w:r>
      <w:r w:rsidRPr="00F50941">
        <w:rPr>
          <w:rtl/>
          <w:lang w:bidi="ar-EG"/>
        </w:rPr>
        <w:t>.</w:t>
      </w:r>
    </w:p>
    <w:p w:rsidR="00140DCC" w:rsidRPr="00F50941" w:rsidRDefault="00140DCC" w:rsidP="00EB3C84">
      <w:pPr>
        <w:pStyle w:val="NumberedParaAR"/>
        <w:rPr>
          <w:lang w:bidi="ar-EG"/>
        </w:rPr>
      </w:pPr>
      <w:r w:rsidRPr="00F50941">
        <w:rPr>
          <w:rtl/>
          <w:lang w:bidi="ar-EG"/>
        </w:rPr>
        <w:t xml:space="preserve">وانضم وفد نيجيريا إلى المجموعة الأفريقية والوفود الأخرى التي أيدت اقتراح وفد إندونيسيا نيابة عن البلدان المتقاربة التفكير. وأعرب عن تقديره للطبيعة الموجزة للنص المقترح وشموليته ومرونته المتأصلة كخطوة تقدمية. </w:t>
      </w:r>
      <w:r w:rsidRPr="00F50941">
        <w:rPr>
          <w:rFonts w:hint="cs"/>
          <w:rtl/>
          <w:lang w:bidi="ar-EG"/>
        </w:rPr>
        <w:t>وأشار إلى</w:t>
      </w:r>
      <w:r w:rsidRPr="00F50941">
        <w:rPr>
          <w:rtl/>
          <w:lang w:bidi="ar-EG"/>
        </w:rPr>
        <w:t xml:space="preserve"> </w:t>
      </w:r>
      <w:r w:rsidRPr="00F50941">
        <w:rPr>
          <w:rFonts w:hint="cs"/>
          <w:rtl/>
          <w:lang w:bidi="ar-EG"/>
        </w:rPr>
        <w:t>أ</w:t>
      </w:r>
      <w:r w:rsidRPr="00F50941">
        <w:rPr>
          <w:rtl/>
          <w:lang w:bidi="ar-EG"/>
        </w:rPr>
        <w:t>ن النص المقترح لا يتخلى عن النهج المتدرج ولكنه يميزه في سياق أشكال التعبير الثقافي التقليدي. ودعا الأعضاء الآخرين إلى النظر بجدية في النص المقترح. وقال إن جزءا من الولاية هو أن ي</w:t>
      </w:r>
      <w:r w:rsidRPr="00F50941">
        <w:rPr>
          <w:rFonts w:hint="cs"/>
          <w:rtl/>
          <w:lang w:bidi="ar-EG"/>
        </w:rPr>
        <w:t>ؤ</w:t>
      </w:r>
      <w:r w:rsidRPr="00F50941">
        <w:rPr>
          <w:rtl/>
          <w:lang w:bidi="ar-EG"/>
        </w:rPr>
        <w:t xml:space="preserve">خذ في الاعتبار ما تم </w:t>
      </w:r>
      <w:r w:rsidRPr="00F50941">
        <w:rPr>
          <w:rFonts w:hint="cs"/>
          <w:rtl/>
          <w:lang w:bidi="ar-EG"/>
        </w:rPr>
        <w:t>إنجازه</w:t>
      </w:r>
      <w:r w:rsidRPr="00F50941">
        <w:rPr>
          <w:rtl/>
          <w:lang w:bidi="ar-EG"/>
        </w:rPr>
        <w:t xml:space="preserve"> في المنتديات الأخرى ذات الصلة بأشكال التعبير الثقافي التقليدي، </w:t>
      </w:r>
      <w:r w:rsidRPr="00F50941">
        <w:rPr>
          <w:rFonts w:hint="cs"/>
          <w:rtl/>
          <w:lang w:bidi="ar-EG"/>
        </w:rPr>
        <w:t>وعلى</w:t>
      </w:r>
      <w:r w:rsidRPr="00F50941">
        <w:rPr>
          <w:rtl/>
          <w:lang w:bidi="ar-EG"/>
        </w:rPr>
        <w:t xml:space="preserve"> </w:t>
      </w:r>
      <w:r w:rsidRPr="00F50941">
        <w:rPr>
          <w:rFonts w:hint="cs"/>
          <w:rtl/>
          <w:lang w:bidi="ar-EG"/>
        </w:rPr>
        <w:t xml:space="preserve">نحو ما </w:t>
      </w:r>
      <w:r w:rsidRPr="00F50941">
        <w:rPr>
          <w:rtl/>
          <w:lang w:bidi="ar-EG"/>
        </w:rPr>
        <w:t xml:space="preserve">أشار </w:t>
      </w:r>
      <w:r w:rsidRPr="00F50941">
        <w:rPr>
          <w:rFonts w:hint="cs"/>
          <w:rtl/>
          <w:lang w:bidi="ar-EG"/>
        </w:rPr>
        <w:t xml:space="preserve">إليه </w:t>
      </w:r>
      <w:r w:rsidRPr="00F50941">
        <w:rPr>
          <w:rtl/>
          <w:lang w:bidi="ar-EG"/>
        </w:rPr>
        <w:t xml:space="preserve">وفد جنوب أفريقيا ببلاغة، فإن النص المقترح </w:t>
      </w:r>
      <w:r w:rsidRPr="00F50941">
        <w:rPr>
          <w:rFonts w:hint="cs"/>
          <w:rtl/>
          <w:lang w:bidi="ar-EG"/>
        </w:rPr>
        <w:t>مأخوذ</w:t>
      </w:r>
      <w:r w:rsidRPr="00F50941">
        <w:rPr>
          <w:rtl/>
          <w:lang w:bidi="ar-EG"/>
        </w:rPr>
        <w:t xml:space="preserve"> جزئيا من معاهدة الويبو بشأن الأداء والتسجيل الصوتي ومعاهدة بيجين وغيره</w:t>
      </w:r>
      <w:r w:rsidRPr="00F50941">
        <w:rPr>
          <w:rFonts w:hint="cs"/>
          <w:rtl/>
          <w:lang w:bidi="ar-EG"/>
        </w:rPr>
        <w:t>م</w:t>
      </w:r>
      <w:r w:rsidRPr="00F50941">
        <w:rPr>
          <w:rtl/>
          <w:lang w:bidi="ar-EG"/>
        </w:rPr>
        <w:t xml:space="preserve">ا من المعاهدات الدولية ذات الصلة. وطلب </w:t>
      </w:r>
      <w:r w:rsidRPr="00F50941">
        <w:rPr>
          <w:rFonts w:hint="cs"/>
          <w:rtl/>
          <w:lang w:bidi="ar-EG"/>
        </w:rPr>
        <w:t>من</w:t>
      </w:r>
      <w:r w:rsidRPr="00F50941">
        <w:rPr>
          <w:rtl/>
          <w:lang w:bidi="ar-EG"/>
        </w:rPr>
        <w:t xml:space="preserve"> كل دولة عضو أن تنظر بجدية في هذا النص المقترح لأنه </w:t>
      </w:r>
      <w:r w:rsidRPr="00F50941">
        <w:rPr>
          <w:rFonts w:hint="cs"/>
          <w:rtl/>
          <w:lang w:bidi="ar-EG"/>
        </w:rPr>
        <w:t>ي</w:t>
      </w:r>
      <w:r w:rsidRPr="00F50941">
        <w:rPr>
          <w:rtl/>
          <w:lang w:bidi="ar-EG"/>
        </w:rPr>
        <w:t>تيح حيزا كبيرا لإيجاد درجة من الترابط التي تم إقرارها بالفعل عبر مجموعات إقليمية.</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وأعرب عن تقديره </w:t>
      </w:r>
      <w:r w:rsidRPr="00F50941">
        <w:rPr>
          <w:rFonts w:hint="cs"/>
          <w:rtl/>
          <w:lang w:bidi="ar-EG"/>
        </w:rPr>
        <w:t>للتأييد</w:t>
      </w:r>
      <w:r w:rsidRPr="00F50941">
        <w:rPr>
          <w:rtl/>
          <w:lang w:bidi="ar-EG"/>
        </w:rPr>
        <w:t xml:space="preserve"> ال</w:t>
      </w:r>
      <w:r w:rsidRPr="00F50941">
        <w:rPr>
          <w:rFonts w:hint="cs"/>
          <w:rtl/>
          <w:lang w:bidi="ar-EG"/>
        </w:rPr>
        <w:t>كبير</w:t>
      </w:r>
      <w:r w:rsidRPr="00F50941">
        <w:rPr>
          <w:rtl/>
          <w:lang w:bidi="ar-EG"/>
        </w:rPr>
        <w:t xml:space="preserve"> لاقتراحه. وأوضح أنه ينبغي التراجع عن البديل 2 وأشار إلى أنه سيكون من دواعي تقديره أن تركز </w:t>
      </w:r>
      <w:r w:rsidRPr="00F50941">
        <w:rPr>
          <w:rFonts w:hint="cs"/>
          <w:rtl/>
          <w:lang w:bidi="ar-EG"/>
        </w:rPr>
        <w:t>المشاورات</w:t>
      </w:r>
      <w:r w:rsidRPr="00F50941">
        <w:rPr>
          <w:rtl/>
          <w:lang w:bidi="ar-EG"/>
        </w:rPr>
        <w:t xml:space="preserve"> غير الرسمية على مناقشة الاقتراح الجديد الذي </w:t>
      </w:r>
      <w:r w:rsidRPr="00F50941">
        <w:rPr>
          <w:rFonts w:hint="cs"/>
          <w:rtl/>
          <w:lang w:bidi="ar-EG"/>
        </w:rPr>
        <w:t>يحتوي</w:t>
      </w:r>
      <w:r w:rsidRPr="00F50941">
        <w:rPr>
          <w:rtl/>
          <w:lang w:bidi="ar-EG"/>
        </w:rPr>
        <w:t xml:space="preserve"> على مصطلحات أقل غموضا و</w:t>
      </w:r>
      <w:r w:rsidRPr="00F50941">
        <w:rPr>
          <w:rFonts w:hint="cs"/>
          <w:rtl/>
          <w:lang w:bidi="ar-EG"/>
        </w:rPr>
        <w:t>ي</w:t>
      </w:r>
      <w:r w:rsidRPr="00F50941">
        <w:rPr>
          <w:rtl/>
          <w:lang w:bidi="ar-EG"/>
        </w:rPr>
        <w:t>تحدث في الواقع بلغة الويبو.</w:t>
      </w:r>
    </w:p>
    <w:p w:rsidR="00140DCC" w:rsidRPr="00F50941" w:rsidRDefault="00140DCC" w:rsidP="00EB3C84">
      <w:pPr>
        <w:pStyle w:val="NumberedParaAR"/>
        <w:rPr>
          <w:lang w:bidi="ar-EG"/>
        </w:rPr>
      </w:pPr>
      <w:r w:rsidRPr="00F50941">
        <w:rPr>
          <w:rtl/>
          <w:lang w:bidi="ar-EG"/>
        </w:rPr>
        <w:lastRenderedPageBreak/>
        <w:t>ورحب وفد باراغواي بالاقتراح وأعرب عن رغبته في دراسته باهتمام كبير. فمن حيث المبدأ، سيكون بديلا جيدا للعمل على هذا الأساس.</w:t>
      </w:r>
    </w:p>
    <w:p w:rsidR="00140DCC" w:rsidRPr="00F50941" w:rsidRDefault="00140DCC" w:rsidP="00EB3C84">
      <w:pPr>
        <w:pStyle w:val="NumberedParaAR"/>
        <w:rPr>
          <w:lang w:bidi="ar-EG"/>
        </w:rPr>
      </w:pPr>
      <w:r w:rsidRPr="00F50941">
        <w:rPr>
          <w:rtl/>
          <w:lang w:bidi="ar-EG"/>
        </w:rPr>
        <w:t xml:space="preserve">وشكر وفد أستراليا وفد إندونيسيا نيابة عن البلدان المتقاربة التفكير على اقتراحه المثير للاهتمام. وسلط الضوء على بعض المبادئ العامة التي ذات </w:t>
      </w:r>
      <w:r w:rsidRPr="00F50941">
        <w:rPr>
          <w:rFonts w:hint="cs"/>
          <w:rtl/>
          <w:lang w:bidi="ar-EG"/>
        </w:rPr>
        <w:t>ال</w:t>
      </w:r>
      <w:r w:rsidRPr="00F50941">
        <w:rPr>
          <w:rtl/>
          <w:lang w:bidi="ar-EG"/>
        </w:rPr>
        <w:t xml:space="preserve">قيمة للمناقشة، </w:t>
      </w:r>
      <w:r w:rsidRPr="00F50941">
        <w:rPr>
          <w:rFonts w:hint="cs"/>
          <w:rtl/>
          <w:lang w:bidi="ar-EG"/>
        </w:rPr>
        <w:t>لا سيما</w:t>
      </w:r>
      <w:r w:rsidRPr="00F50941">
        <w:rPr>
          <w:rtl/>
          <w:lang w:bidi="ar-EG"/>
        </w:rPr>
        <w:t xml:space="preserve">، </w:t>
      </w:r>
      <w:r w:rsidRPr="00F50941">
        <w:rPr>
          <w:rFonts w:hint="cs"/>
          <w:rtl/>
          <w:lang w:bidi="ar-EG"/>
        </w:rPr>
        <w:t xml:space="preserve">تلك التي تفيد بأنه عندما </w:t>
      </w:r>
      <w:r w:rsidRPr="00F50941">
        <w:rPr>
          <w:rtl/>
          <w:lang w:bidi="ar-EG"/>
        </w:rPr>
        <w:t xml:space="preserve">ترتبط أشكال التعبير </w:t>
      </w:r>
      <w:r w:rsidRPr="00F50941">
        <w:rPr>
          <w:rFonts w:hint="cs"/>
          <w:rtl/>
          <w:lang w:bidi="ar-EG"/>
        </w:rPr>
        <w:t>ل</w:t>
      </w:r>
      <w:r w:rsidRPr="00F50941">
        <w:rPr>
          <w:rtl/>
          <w:lang w:bidi="ar-EG"/>
        </w:rPr>
        <w:t xml:space="preserve">لشعوب الأصلية ارتباطا مباشرا بثقافتها، فسيتم الاعتراف بها واستخدامها بطريقة محترمة. واتفق أيضا على أن الشعوب الأصلية التي </w:t>
      </w:r>
      <w:r w:rsidRPr="00F50941">
        <w:rPr>
          <w:rFonts w:hint="cs"/>
          <w:rtl/>
          <w:lang w:bidi="ar-EG"/>
        </w:rPr>
        <w:t>تحتفظ</w:t>
      </w:r>
      <w:r w:rsidRPr="00F50941">
        <w:rPr>
          <w:rtl/>
          <w:lang w:bidi="ar-EG"/>
        </w:rPr>
        <w:t xml:space="preserve"> </w:t>
      </w:r>
      <w:r w:rsidRPr="00F50941">
        <w:rPr>
          <w:rFonts w:hint="cs"/>
          <w:rtl/>
          <w:lang w:bidi="ar-EG"/>
        </w:rPr>
        <w:t>ب</w:t>
      </w:r>
      <w:r w:rsidRPr="00F50941">
        <w:rPr>
          <w:rtl/>
          <w:lang w:bidi="ar-EG"/>
        </w:rPr>
        <w:t xml:space="preserve">أشكال التعبير في ثقافتها بمستوى عال من السرية ينبغي أن تحظى ببعض المصالح في استبعاد استخدامات الأطراف الخارجية. وأعرب عن تطلعه إلى </w:t>
      </w:r>
      <w:r w:rsidRPr="00F50941">
        <w:rPr>
          <w:rFonts w:hint="cs"/>
          <w:rtl/>
          <w:lang w:bidi="ar-EG"/>
        </w:rPr>
        <w:t>دراسة</w:t>
      </w:r>
      <w:r w:rsidRPr="00F50941">
        <w:rPr>
          <w:rtl/>
          <w:lang w:bidi="ar-EG"/>
        </w:rPr>
        <w:t xml:space="preserve"> هذا الاقتراح بمزيد من التفصيل.</w:t>
      </w:r>
    </w:p>
    <w:p w:rsidR="00140DCC" w:rsidRPr="00F50941" w:rsidRDefault="00140DCC" w:rsidP="00EB3C84">
      <w:pPr>
        <w:pStyle w:val="NumberedParaAR"/>
        <w:rPr>
          <w:lang w:bidi="ar-EG"/>
        </w:rPr>
      </w:pPr>
      <w:r w:rsidRPr="00F50941">
        <w:rPr>
          <w:rtl/>
          <w:lang w:bidi="ar-EG"/>
        </w:rPr>
        <w:t xml:space="preserve">وفتح نائب الرئيس </w:t>
      </w:r>
      <w:r w:rsidRPr="00F50941">
        <w:rPr>
          <w:rFonts w:hint="cs"/>
          <w:rtl/>
          <w:lang w:bidi="ar-EG"/>
        </w:rPr>
        <w:t xml:space="preserve">باب </w:t>
      </w:r>
      <w:r w:rsidRPr="00F50941">
        <w:rPr>
          <w:rtl/>
          <w:lang w:bidi="ar-EG"/>
        </w:rPr>
        <w:t xml:space="preserve">المناقشات بشأن المادة 7. وتساءل عما إذا كان مؤيدو البديل 3 سينظرون في تبسيطه وتقصيره </w:t>
      </w:r>
      <w:r w:rsidRPr="00F50941">
        <w:rPr>
          <w:rFonts w:hint="cs"/>
          <w:rtl/>
          <w:lang w:bidi="ar-EG"/>
        </w:rPr>
        <w:t xml:space="preserve">من خلال </w:t>
      </w:r>
      <w:r w:rsidRPr="00F50941">
        <w:rPr>
          <w:rtl/>
          <w:lang w:bidi="ar-EG"/>
        </w:rPr>
        <w:t>مجرد الإشارة إلى الاستثناءات العامة التي تغطي بالفعل من حيث المبدأ الاستثناءات المحددة.</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وأيد البديل 1 الذي يقترح استثناء بسيطا وشاملا. وفيما يتعلق بالمادة 6، أيد أن يكون الخيار 2 </w:t>
      </w:r>
      <w:r w:rsidRPr="00F50941">
        <w:rPr>
          <w:rFonts w:hint="cs"/>
          <w:rtl/>
          <w:lang w:bidi="ar-EG"/>
        </w:rPr>
        <w:t>على النحو</w:t>
      </w:r>
      <w:r w:rsidRPr="00F50941">
        <w:rPr>
          <w:rtl/>
          <w:lang w:bidi="ar-EG"/>
        </w:rPr>
        <w:t xml:space="preserve"> </w:t>
      </w:r>
      <w:r w:rsidRPr="00F50941">
        <w:rPr>
          <w:rFonts w:hint="cs"/>
          <w:rtl/>
          <w:lang w:bidi="ar-EG"/>
        </w:rPr>
        <w:t>التا</w:t>
      </w:r>
      <w:r w:rsidRPr="00F50941">
        <w:rPr>
          <w:rtl/>
          <w:lang w:bidi="ar-EG"/>
        </w:rPr>
        <w:t xml:space="preserve">لي: "يجوز للدول الأعضاء/الأطراف المتعاقدة أن تطلب أو تعين </w:t>
      </w:r>
      <w:r w:rsidRPr="00F50941">
        <w:rPr>
          <w:rFonts w:hint="cs"/>
          <w:rtl/>
          <w:lang w:bidi="ar-EG"/>
        </w:rPr>
        <w:t>إدارة</w:t>
      </w:r>
      <w:r w:rsidRPr="00F50941">
        <w:rPr>
          <w:rtl/>
          <w:lang w:bidi="ar-EG"/>
        </w:rPr>
        <w:t xml:space="preserve"> مختصة أو </w:t>
      </w:r>
      <w:r w:rsidRPr="00F50941">
        <w:rPr>
          <w:rFonts w:hint="cs"/>
          <w:rtl/>
          <w:lang w:bidi="ar-EG"/>
        </w:rPr>
        <w:t>إدارات</w:t>
      </w:r>
      <w:r w:rsidRPr="00F50941">
        <w:rPr>
          <w:rtl/>
          <w:lang w:bidi="ar-EG"/>
        </w:rPr>
        <w:t xml:space="preserve"> مختصة، وفقا للقانون الوطني، </w:t>
      </w:r>
      <w:r w:rsidRPr="00F50941">
        <w:rPr>
          <w:rFonts w:hint="cs"/>
          <w:rtl/>
          <w:lang w:bidi="ar-EG"/>
        </w:rPr>
        <w:t>لإدارة</w:t>
      </w:r>
      <w:r w:rsidRPr="00F50941">
        <w:rPr>
          <w:rtl/>
          <w:lang w:bidi="ar-EG"/>
        </w:rPr>
        <w:t xml:space="preserve"> الحقوق المنصوص عليها في هذا الصك".</w:t>
      </w:r>
    </w:p>
    <w:p w:rsidR="00140DCC" w:rsidRPr="00F50941" w:rsidRDefault="00140DCC" w:rsidP="00EB3C84">
      <w:pPr>
        <w:pStyle w:val="NumberedParaAR"/>
        <w:rPr>
          <w:lang w:bidi="ar-EG"/>
        </w:rPr>
      </w:pPr>
      <w:r w:rsidRPr="00F50941">
        <w:rPr>
          <w:rtl/>
          <w:lang w:bidi="ar-EG"/>
        </w:rPr>
        <w:t xml:space="preserve">وأيد وفد البرازيل البديل 1، </w:t>
      </w:r>
      <w:r w:rsidRPr="00F50941">
        <w:rPr>
          <w:rFonts w:hint="cs"/>
          <w:rtl/>
          <w:lang w:bidi="ar-EG"/>
        </w:rPr>
        <w:t>نظرا لأنه</w:t>
      </w:r>
      <w:r w:rsidRPr="00F50941">
        <w:rPr>
          <w:rtl/>
          <w:lang w:bidi="ar-EG"/>
        </w:rPr>
        <w:t xml:space="preserve"> </w:t>
      </w:r>
      <w:r w:rsidRPr="00F50941">
        <w:rPr>
          <w:rFonts w:hint="cs"/>
          <w:rtl/>
          <w:lang w:bidi="ar-EG"/>
        </w:rPr>
        <w:t>ي</w:t>
      </w:r>
      <w:r w:rsidRPr="00F50941">
        <w:rPr>
          <w:rtl/>
          <w:lang w:bidi="ar-EG"/>
        </w:rPr>
        <w:t>ت</w:t>
      </w:r>
      <w:r w:rsidRPr="00F50941">
        <w:rPr>
          <w:rFonts w:hint="cs"/>
          <w:rtl/>
          <w:lang w:bidi="ar-EG"/>
        </w:rPr>
        <w:t>ي</w:t>
      </w:r>
      <w:r w:rsidRPr="00F50941">
        <w:rPr>
          <w:rtl/>
          <w:lang w:bidi="ar-EG"/>
        </w:rPr>
        <w:t>ح المجال للتشريع الوطني و</w:t>
      </w:r>
      <w:r w:rsidRPr="00F50941">
        <w:rPr>
          <w:rFonts w:hint="cs"/>
          <w:rtl/>
          <w:lang w:bidi="ar-EG"/>
        </w:rPr>
        <w:t>ي</w:t>
      </w:r>
      <w:r w:rsidRPr="00F50941">
        <w:rPr>
          <w:rtl/>
          <w:lang w:bidi="ar-EG"/>
        </w:rPr>
        <w:t>ستخدم مصطلحي "</w:t>
      </w:r>
      <w:r w:rsidRPr="00F50941">
        <w:rPr>
          <w:rFonts w:hint="cs"/>
          <w:rtl/>
          <w:lang w:bidi="ar-EG"/>
        </w:rPr>
        <w:t>الصون</w:t>
      </w:r>
      <w:r w:rsidRPr="00F50941">
        <w:rPr>
          <w:rtl/>
          <w:lang w:bidi="ar-EG"/>
        </w:rPr>
        <w:t xml:space="preserve">" و"الحماية" </w:t>
      </w:r>
      <w:r w:rsidRPr="00F50941">
        <w:rPr>
          <w:rFonts w:hint="cs"/>
          <w:rtl/>
          <w:lang w:bidi="ar-EG"/>
        </w:rPr>
        <w:t xml:space="preserve">على السواء </w:t>
      </w:r>
      <w:r w:rsidRPr="00F50941">
        <w:rPr>
          <w:rtl/>
          <w:lang w:bidi="ar-EG"/>
        </w:rPr>
        <w:t>فيما يتعلق بمصالح وحقوق المستفيدين.</w:t>
      </w:r>
    </w:p>
    <w:p w:rsidR="00140DCC" w:rsidRPr="00F50941" w:rsidRDefault="00140DCC" w:rsidP="0022632E">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جماعة الشعوب الأصلية، وأيد البديل 1. وفي البديل 2، أعرب عن اهتمامه بالإشارة إلى القانون العرفي، وأعرب عن رغبته في معرفة ما إذا كانت هناك طريقة للبناء </w:t>
      </w:r>
      <w:r w:rsidRPr="00F50941">
        <w:rPr>
          <w:rFonts w:hint="cs"/>
          <w:rtl/>
          <w:lang w:bidi="ar-EG"/>
        </w:rPr>
        <w:t>على</w:t>
      </w:r>
      <w:r w:rsidRPr="00F50941">
        <w:rPr>
          <w:rtl/>
          <w:lang w:bidi="ar-EG"/>
        </w:rPr>
        <w:t xml:space="preserve"> تلك الإشارة في البديل 1. ومع ذلك</w:t>
      </w:r>
      <w:r w:rsidRPr="00F50941">
        <w:rPr>
          <w:rFonts w:hint="cs"/>
          <w:rtl/>
          <w:lang w:bidi="ar-EG"/>
        </w:rPr>
        <w:t>،</w:t>
      </w:r>
      <w:r w:rsidRPr="00F50941">
        <w:rPr>
          <w:rtl/>
          <w:lang w:bidi="ar-EG"/>
        </w:rPr>
        <w:t xml:space="preserve"> </w:t>
      </w:r>
      <w:r w:rsidRPr="00F50941">
        <w:rPr>
          <w:rFonts w:hint="cs"/>
          <w:rtl/>
          <w:lang w:bidi="ar-EG"/>
        </w:rPr>
        <w:t>رأى</w:t>
      </w:r>
      <w:r w:rsidRPr="00F50941">
        <w:rPr>
          <w:rtl/>
          <w:lang w:bidi="ar-EG"/>
        </w:rPr>
        <w:t xml:space="preserve"> </w:t>
      </w:r>
      <w:r w:rsidRPr="00F50941">
        <w:rPr>
          <w:rFonts w:hint="cs"/>
          <w:rtl/>
          <w:lang w:bidi="ar-EG"/>
        </w:rPr>
        <w:t xml:space="preserve">أن </w:t>
      </w:r>
      <w:r w:rsidRPr="00F50941">
        <w:rPr>
          <w:rtl/>
          <w:lang w:bidi="ar-EG"/>
        </w:rPr>
        <w:t xml:space="preserve">البديل 2 </w:t>
      </w:r>
      <w:r w:rsidRPr="00F50941">
        <w:rPr>
          <w:rFonts w:hint="cs"/>
          <w:rtl/>
          <w:lang w:bidi="ar-EG"/>
        </w:rPr>
        <w:t xml:space="preserve">ليس </w:t>
      </w:r>
      <w:r w:rsidRPr="00F50941">
        <w:rPr>
          <w:rtl/>
          <w:lang w:bidi="ar-EG"/>
        </w:rPr>
        <w:t xml:space="preserve">كافيا لحماية جميع الحقوق والمصالح ذات الصلة. </w:t>
      </w:r>
      <w:r w:rsidRPr="00F50941">
        <w:rPr>
          <w:rFonts w:hint="cs"/>
          <w:rtl/>
          <w:lang w:bidi="ar-EG"/>
        </w:rPr>
        <w:t>وبشأن</w:t>
      </w:r>
      <w:r w:rsidRPr="00F50941">
        <w:rPr>
          <w:rtl/>
          <w:lang w:bidi="ar-EG"/>
        </w:rPr>
        <w:t xml:space="preserve"> </w:t>
      </w:r>
      <w:r w:rsidRPr="00F50941">
        <w:rPr>
          <w:rFonts w:hint="cs"/>
          <w:rtl/>
          <w:lang w:bidi="ar-EG"/>
        </w:rPr>
        <w:t>البديل</w:t>
      </w:r>
      <w:r w:rsidRPr="00F50941">
        <w:rPr>
          <w:rtl/>
          <w:lang w:bidi="ar-EG"/>
        </w:rPr>
        <w:t xml:space="preserve"> 3، </w:t>
      </w:r>
      <w:r w:rsidRPr="00F50941">
        <w:rPr>
          <w:rFonts w:hint="cs"/>
          <w:rtl/>
          <w:lang w:bidi="ar-EG"/>
        </w:rPr>
        <w:t>أبدى</w:t>
      </w:r>
      <w:r w:rsidRPr="00F50941">
        <w:rPr>
          <w:rtl/>
          <w:lang w:bidi="ar-EG"/>
        </w:rPr>
        <w:t xml:space="preserve"> اعتراض</w:t>
      </w:r>
      <w:r w:rsidRPr="00F50941">
        <w:rPr>
          <w:rFonts w:hint="cs"/>
          <w:rtl/>
          <w:lang w:bidi="ar-EG"/>
        </w:rPr>
        <w:t>ا</w:t>
      </w:r>
      <w:r w:rsidRPr="00F50941">
        <w:rPr>
          <w:rtl/>
          <w:lang w:bidi="ar-EG"/>
        </w:rPr>
        <w:t xml:space="preserve"> عام</w:t>
      </w:r>
      <w:r w:rsidRPr="00F50941">
        <w:rPr>
          <w:rFonts w:hint="cs"/>
          <w:rtl/>
          <w:lang w:bidi="ar-EG"/>
        </w:rPr>
        <w:t>ا</w:t>
      </w:r>
      <w:r w:rsidRPr="00F50941">
        <w:rPr>
          <w:rtl/>
          <w:lang w:bidi="ar-EG"/>
        </w:rPr>
        <w:t xml:space="preserve">. ومن بين مبررات تلك الاستثناءات الفئوية التي يروج لها بعض الأعضاء حرية التعبير. وحث </w:t>
      </w:r>
      <w:r w:rsidRPr="00F50941">
        <w:rPr>
          <w:rFonts w:hint="cs"/>
          <w:rtl/>
          <w:lang w:bidi="ar-EG"/>
        </w:rPr>
        <w:t xml:space="preserve">الممثل </w:t>
      </w:r>
      <w:r w:rsidRPr="00F50941">
        <w:rPr>
          <w:rtl/>
          <w:lang w:bidi="ar-EG"/>
        </w:rPr>
        <w:t>الأعضاء على النظر في المادة</w:t>
      </w:r>
      <w:r w:rsidR="0022632E" w:rsidRPr="00F50941">
        <w:rPr>
          <w:rFonts w:hint="cs"/>
          <w:rtl/>
          <w:lang w:bidi="ar-EG"/>
        </w:rPr>
        <w:t> 3.19</w:t>
      </w:r>
      <w:r w:rsidRPr="00F50941">
        <w:rPr>
          <w:rtl/>
          <w:lang w:bidi="ar-EG"/>
        </w:rPr>
        <w:t xml:space="preserve"> </w:t>
      </w:r>
      <w:proofErr w:type="gramStart"/>
      <w:r w:rsidRPr="00F50941">
        <w:rPr>
          <w:rtl/>
          <w:lang w:bidi="ar-EG"/>
        </w:rPr>
        <w:t>من</w:t>
      </w:r>
      <w:proofErr w:type="gramEnd"/>
      <w:r w:rsidRPr="00F50941">
        <w:rPr>
          <w:rtl/>
          <w:lang w:bidi="ar-EG"/>
        </w:rPr>
        <w:t xml:space="preserve"> العهد الدولي الخاص بالحقوق المدنية والسياسية التي تنص على أن هناك حالات يجوز فيها تقييد حرية التعبير. وقال إن بعض الأعضاء حاولوا استخدام هذه الحجة كأداة عالمية </w:t>
      </w:r>
      <w:r w:rsidRPr="00F50941">
        <w:rPr>
          <w:rFonts w:hint="cs"/>
          <w:rtl/>
          <w:lang w:bidi="ar-EG"/>
        </w:rPr>
        <w:t>لاختراق</w:t>
      </w:r>
      <w:r w:rsidRPr="00F50941">
        <w:rPr>
          <w:rtl/>
          <w:lang w:bidi="ar-EG"/>
        </w:rPr>
        <w:t xml:space="preserve"> جميع الحقوق والمصالح وتوفير إعفاء كامل من أي شكل من أشكال حظر الاستخدام لأي سبب من الأسباب. </w:t>
      </w:r>
      <w:r w:rsidRPr="00F50941">
        <w:rPr>
          <w:rFonts w:hint="cs"/>
          <w:rtl/>
          <w:lang w:bidi="ar-EG"/>
        </w:rPr>
        <w:t>ولا يعد</w:t>
      </w:r>
      <w:r w:rsidRPr="00F50941">
        <w:rPr>
          <w:rtl/>
          <w:lang w:bidi="ar-EG"/>
        </w:rPr>
        <w:t xml:space="preserve"> </w:t>
      </w:r>
      <w:r w:rsidRPr="00F50941">
        <w:rPr>
          <w:rFonts w:hint="cs"/>
          <w:rtl/>
          <w:lang w:bidi="ar-EG"/>
        </w:rPr>
        <w:t>هذا</w:t>
      </w:r>
      <w:r w:rsidRPr="00F50941">
        <w:rPr>
          <w:rtl/>
          <w:lang w:bidi="ar-EG"/>
        </w:rPr>
        <w:t xml:space="preserve"> </w:t>
      </w:r>
      <w:r w:rsidRPr="00F50941">
        <w:rPr>
          <w:rFonts w:hint="cs"/>
          <w:rtl/>
          <w:lang w:bidi="ar-EG"/>
        </w:rPr>
        <w:t>صوابا</w:t>
      </w:r>
      <w:r w:rsidRPr="00F50941">
        <w:rPr>
          <w:rtl/>
          <w:lang w:bidi="ar-EG"/>
        </w:rPr>
        <w:t xml:space="preserve">. </w:t>
      </w:r>
      <w:proofErr w:type="gramStart"/>
      <w:r w:rsidRPr="00F50941">
        <w:rPr>
          <w:rtl/>
          <w:lang w:bidi="ar-EG"/>
        </w:rPr>
        <w:t>ويمكن</w:t>
      </w:r>
      <w:proofErr w:type="gramEnd"/>
      <w:r w:rsidRPr="00F50941">
        <w:rPr>
          <w:rtl/>
          <w:lang w:bidi="ar-EG"/>
        </w:rPr>
        <w:t xml:space="preserve"> للمرء أن يستعرض المادة</w:t>
      </w:r>
      <w:r w:rsidR="0022632E" w:rsidRPr="00F50941">
        <w:rPr>
          <w:rFonts w:hint="cs"/>
          <w:rtl/>
          <w:lang w:bidi="ar-EG"/>
        </w:rPr>
        <w:t> 2.9</w:t>
      </w:r>
      <w:r w:rsidRPr="00F50941">
        <w:rPr>
          <w:rtl/>
          <w:lang w:bidi="ar-EG"/>
        </w:rPr>
        <w:t xml:space="preserve"> من اتفاقية برن </w:t>
      </w:r>
      <w:proofErr w:type="gramStart"/>
      <w:r w:rsidRPr="00F50941">
        <w:rPr>
          <w:rtl/>
          <w:lang w:bidi="ar-EG"/>
        </w:rPr>
        <w:t>التي</w:t>
      </w:r>
      <w:proofErr w:type="gramEnd"/>
      <w:r w:rsidRPr="00F50941">
        <w:rPr>
          <w:rtl/>
          <w:lang w:bidi="ar-EG"/>
        </w:rPr>
        <w:t xml:space="preserve"> تنص على اختبار من ثلاث خطوات. ومن بين تلك الخطوات عدم المساس بصورة غير معقولة بالمصالح المشروعة لصاحب البلاغ. </w:t>
      </w:r>
      <w:r w:rsidRPr="00F50941">
        <w:rPr>
          <w:rFonts w:hint="cs"/>
          <w:rtl/>
          <w:lang w:bidi="ar-EG"/>
        </w:rPr>
        <w:t>و</w:t>
      </w:r>
      <w:r w:rsidRPr="00F50941">
        <w:rPr>
          <w:rtl/>
          <w:lang w:bidi="ar-EG"/>
        </w:rPr>
        <w:t xml:space="preserve">هناك خلل جوهري في الطريقة التي بنيت </w:t>
      </w:r>
      <w:r w:rsidRPr="00F50941">
        <w:rPr>
          <w:rFonts w:hint="cs"/>
          <w:rtl/>
          <w:lang w:bidi="ar-EG"/>
        </w:rPr>
        <w:t>بها</w:t>
      </w:r>
      <w:r w:rsidRPr="00F50941">
        <w:rPr>
          <w:rtl/>
          <w:lang w:bidi="ar-EG"/>
        </w:rPr>
        <w:t xml:space="preserve"> الحجة. </w:t>
      </w:r>
      <w:r w:rsidRPr="00F50941">
        <w:rPr>
          <w:rFonts w:hint="cs"/>
          <w:rtl/>
          <w:lang w:bidi="ar-EG"/>
        </w:rPr>
        <w:t>وهي ت</w:t>
      </w:r>
      <w:r w:rsidRPr="00F50941">
        <w:rPr>
          <w:rtl/>
          <w:lang w:bidi="ar-EG"/>
        </w:rPr>
        <w:t xml:space="preserve">تعارض فعلا مع حقوق الإنسان والمبادئ الأساسية </w:t>
      </w:r>
      <w:r w:rsidRPr="00F50941">
        <w:rPr>
          <w:rFonts w:hint="cs"/>
          <w:rtl/>
          <w:lang w:bidi="ar-EG"/>
        </w:rPr>
        <w:t xml:space="preserve">الواردة </w:t>
      </w:r>
      <w:r w:rsidRPr="00F50941">
        <w:rPr>
          <w:rtl/>
          <w:lang w:bidi="ar-EG"/>
        </w:rPr>
        <w:t>في قانون الملكية الفكرية الدولي الراسخ.</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وأيد البديل 1 </w:t>
      </w:r>
      <w:r w:rsidRPr="00F50941">
        <w:rPr>
          <w:rFonts w:hint="cs"/>
          <w:rtl/>
          <w:lang w:bidi="ar-EG"/>
        </w:rPr>
        <w:t>نظرا لأنه</w:t>
      </w:r>
      <w:r w:rsidRPr="00F50941">
        <w:rPr>
          <w:rtl/>
          <w:lang w:bidi="ar-EG"/>
        </w:rPr>
        <w:t xml:space="preserve"> أبسط وأسهل </w:t>
      </w:r>
      <w:r w:rsidRPr="00F50941">
        <w:rPr>
          <w:rFonts w:hint="cs"/>
          <w:rtl/>
          <w:lang w:bidi="ar-EG"/>
        </w:rPr>
        <w:t xml:space="preserve">في </w:t>
      </w:r>
      <w:r w:rsidRPr="00F50941">
        <w:rPr>
          <w:rtl/>
          <w:lang w:bidi="ar-EG"/>
        </w:rPr>
        <w:t xml:space="preserve">قراءته. </w:t>
      </w:r>
      <w:r w:rsidRPr="00F50941">
        <w:rPr>
          <w:rFonts w:hint="cs"/>
          <w:rtl/>
          <w:lang w:bidi="ar-EG"/>
        </w:rPr>
        <w:t>ورأى أن البديل</w:t>
      </w:r>
      <w:r w:rsidRPr="00F50941">
        <w:rPr>
          <w:rtl/>
          <w:lang w:bidi="ar-EG"/>
        </w:rPr>
        <w:t xml:space="preserve"> 3 طويلة جدا و</w:t>
      </w:r>
      <w:r w:rsidRPr="00F50941">
        <w:rPr>
          <w:rFonts w:hint="cs"/>
          <w:rtl/>
          <w:lang w:bidi="ar-EG"/>
        </w:rPr>
        <w:t>يسبب</w:t>
      </w:r>
      <w:r w:rsidRPr="00F50941">
        <w:rPr>
          <w:rtl/>
          <w:lang w:bidi="ar-EG"/>
        </w:rPr>
        <w:t xml:space="preserve"> </w:t>
      </w:r>
      <w:r w:rsidRPr="00F50941">
        <w:rPr>
          <w:rFonts w:hint="cs"/>
          <w:rtl/>
          <w:lang w:bidi="ar-EG"/>
        </w:rPr>
        <w:t xml:space="preserve">خلطا </w:t>
      </w:r>
      <w:r w:rsidRPr="00F50941">
        <w:rPr>
          <w:rtl/>
          <w:lang w:bidi="ar-EG"/>
        </w:rPr>
        <w:t xml:space="preserve">وقد </w:t>
      </w:r>
      <w:r w:rsidRPr="00F50941">
        <w:rPr>
          <w:rFonts w:hint="cs"/>
          <w:rtl/>
          <w:lang w:bidi="ar-EG"/>
        </w:rPr>
        <w:t>ي</w:t>
      </w:r>
      <w:r w:rsidRPr="00F50941">
        <w:rPr>
          <w:rtl/>
          <w:lang w:bidi="ar-EG"/>
        </w:rPr>
        <w:t>زيد من صعوبة فهم المصطلحات.</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وأيد البديل 3 كأساس. وأيد الوفد إدراج الاستثناءات والقيود المحددة في الصك، حيث أن هناك حاجة إلى حماية الفنانين والإبداع بشكل عام. ولا ينبغي أن تعتمد الاستثناءات على الموافقة المسبقة عن علم، لأنه </w:t>
      </w:r>
      <w:r w:rsidRPr="00F50941">
        <w:rPr>
          <w:rFonts w:hint="cs"/>
          <w:rtl/>
          <w:lang w:bidi="ar-EG"/>
        </w:rPr>
        <w:t xml:space="preserve">ذلك </w:t>
      </w:r>
      <w:r w:rsidRPr="00F50941">
        <w:rPr>
          <w:rtl/>
          <w:lang w:bidi="ar-EG"/>
        </w:rPr>
        <w:t>سيكون مناقضا لطبيعة الاستثناء، وستصبح الاستثناءات غير عملية تماما بالنسبة للمبدعين الأصليين والمكتبات والمتاحف والمؤسسات الثقافية.</w:t>
      </w:r>
    </w:p>
    <w:p w:rsidR="00140DCC" w:rsidRPr="00F50941" w:rsidRDefault="00140DCC" w:rsidP="00EB3C84">
      <w:pPr>
        <w:pStyle w:val="NumberedParaAR"/>
        <w:rPr>
          <w:lang w:bidi="ar-EG"/>
        </w:rPr>
      </w:pPr>
      <w:r w:rsidRPr="00F50941">
        <w:rPr>
          <w:rtl/>
          <w:lang w:bidi="ar-EG"/>
        </w:rPr>
        <w:t xml:space="preserve">وقال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 إن البديل 3 طويل جدا ومربك. </w:t>
      </w:r>
      <w:r w:rsidRPr="00F50941">
        <w:rPr>
          <w:rFonts w:hint="cs"/>
          <w:rtl/>
          <w:lang w:bidi="ar-EG"/>
        </w:rPr>
        <w:t>وأشار إلى</w:t>
      </w:r>
      <w:r w:rsidRPr="00F50941">
        <w:rPr>
          <w:rtl/>
          <w:lang w:bidi="ar-EG"/>
        </w:rPr>
        <w:t xml:space="preserve"> إنه تمكن من التفاعل مع مجموعة كبيرة من البلدان المتقاربة التفكير، وأعرب عن تأييده البديل 1</w:t>
      </w:r>
      <w:r w:rsidRPr="00F50941">
        <w:rPr>
          <w:rFonts w:hint="cs"/>
          <w:rtl/>
          <w:lang w:bidi="ar-EG"/>
        </w:rPr>
        <w:t xml:space="preserve">، </w:t>
      </w:r>
      <w:r w:rsidRPr="00F50941">
        <w:rPr>
          <w:rtl/>
          <w:lang w:bidi="ar-EG"/>
        </w:rPr>
        <w:t xml:space="preserve">تمشيا مع البيان الذي أدلى به </w:t>
      </w:r>
      <w:r w:rsidRPr="00F50941">
        <w:rPr>
          <w:rtl/>
          <w:lang w:bidi="ar-EG"/>
        </w:rPr>
        <w:lastRenderedPageBreak/>
        <w:t xml:space="preserve">ممثل مؤسسة </w:t>
      </w:r>
      <w:proofErr w:type="spellStart"/>
      <w:r w:rsidRPr="00F50941">
        <w:rPr>
          <w:rtl/>
          <w:lang w:bidi="ar-EG"/>
        </w:rPr>
        <w:t>تبتيبا</w:t>
      </w:r>
      <w:proofErr w:type="spellEnd"/>
      <w:r w:rsidRPr="00F50941">
        <w:rPr>
          <w:rtl/>
          <w:lang w:bidi="ar-EG"/>
        </w:rPr>
        <w:t xml:space="preserve">، متحدثا باسم جماعة الشعوب الأصلية، بغية ضمان امتثال الصك </w:t>
      </w:r>
      <w:r w:rsidRPr="00F50941">
        <w:rPr>
          <w:rFonts w:hint="cs"/>
          <w:rtl/>
          <w:lang w:bidi="ar-EG"/>
        </w:rPr>
        <w:t>مع</w:t>
      </w:r>
      <w:r w:rsidRPr="00F50941">
        <w:rPr>
          <w:rtl/>
          <w:lang w:bidi="ar-EG"/>
        </w:rPr>
        <w:t xml:space="preserve"> هدف</w:t>
      </w:r>
      <w:r w:rsidRPr="00F50941">
        <w:rPr>
          <w:rFonts w:hint="cs"/>
          <w:rtl/>
          <w:lang w:bidi="ar-EG"/>
        </w:rPr>
        <w:t>ه</w:t>
      </w:r>
      <w:r w:rsidRPr="00F50941">
        <w:rPr>
          <w:rtl/>
          <w:lang w:bidi="ar-EG"/>
        </w:rPr>
        <w:t xml:space="preserve"> في الوقت المناسب. </w:t>
      </w:r>
      <w:r w:rsidRPr="00F50941">
        <w:rPr>
          <w:rFonts w:hint="cs"/>
          <w:rtl/>
          <w:lang w:bidi="ar-EG"/>
        </w:rPr>
        <w:t>ورأى أن</w:t>
      </w:r>
      <w:r w:rsidRPr="00F50941">
        <w:rPr>
          <w:rtl/>
          <w:lang w:bidi="ar-EG"/>
        </w:rPr>
        <w:t xml:space="preserve"> البديل 1 أكثر تحديدا وتم </w:t>
      </w:r>
      <w:r w:rsidRPr="00F50941">
        <w:rPr>
          <w:rFonts w:hint="cs"/>
          <w:rtl/>
          <w:lang w:bidi="ar-EG"/>
        </w:rPr>
        <w:t>التوصل إلى</w:t>
      </w:r>
      <w:r w:rsidRPr="00F50941">
        <w:rPr>
          <w:rtl/>
          <w:lang w:bidi="ar-EG"/>
        </w:rPr>
        <w:t xml:space="preserve"> توافق في الآراء عليه.</w:t>
      </w:r>
    </w:p>
    <w:p w:rsidR="00140DCC" w:rsidRPr="00F50941" w:rsidRDefault="00140DCC" w:rsidP="00EB3C84">
      <w:pPr>
        <w:pStyle w:val="NumberedParaAR"/>
        <w:rPr>
          <w:lang w:bidi="ar-EG"/>
        </w:rPr>
      </w:pPr>
      <w:r w:rsidRPr="00F50941">
        <w:rPr>
          <w:rtl/>
          <w:lang w:bidi="ar-EG"/>
        </w:rPr>
        <w:t xml:space="preserve">وأيد وفد ماليزيا البديل 1. </w:t>
      </w:r>
      <w:r w:rsidRPr="00F50941">
        <w:rPr>
          <w:rFonts w:hint="cs"/>
          <w:rtl/>
          <w:lang w:bidi="ar-EG"/>
        </w:rPr>
        <w:t xml:space="preserve">ورأى أن </w:t>
      </w:r>
      <w:r w:rsidRPr="00F50941">
        <w:rPr>
          <w:rtl/>
          <w:lang w:bidi="ar-EG"/>
        </w:rPr>
        <w:t>الاستثناءات والقيود المطولة ستكون متناقضة مع الصك.</w:t>
      </w:r>
    </w:p>
    <w:p w:rsidR="00140DCC" w:rsidRPr="00F50941" w:rsidRDefault="00140DCC" w:rsidP="00EB3C84">
      <w:pPr>
        <w:pStyle w:val="NumberedParaAR"/>
        <w:rPr>
          <w:lang w:bidi="ar-EG"/>
        </w:rPr>
      </w:pPr>
      <w:r w:rsidRPr="00F50941">
        <w:rPr>
          <w:rtl/>
          <w:lang w:bidi="ar-EG"/>
        </w:rPr>
        <w:t>وتحدث وفد جورجيا باسم مجموعة بلدان أوروبا الوسطى والبلطيق وأيد البديل 3 كأساس لمزيد من العمل.</w:t>
      </w:r>
    </w:p>
    <w:p w:rsidR="00140DCC" w:rsidRPr="00F50941" w:rsidRDefault="00140DCC" w:rsidP="00EB3C84">
      <w:pPr>
        <w:pStyle w:val="NumberedParaAR"/>
        <w:rPr>
          <w:lang w:bidi="ar-EG"/>
        </w:rPr>
      </w:pPr>
      <w:r w:rsidRPr="00F50941">
        <w:rPr>
          <w:rtl/>
          <w:lang w:bidi="ar-EG"/>
        </w:rPr>
        <w:t>و</w:t>
      </w:r>
      <w:r w:rsidRPr="00F50941">
        <w:rPr>
          <w:rFonts w:hint="cs"/>
          <w:rtl/>
          <w:lang w:bidi="ar-EG"/>
        </w:rPr>
        <w:t>أيد</w:t>
      </w:r>
      <w:r w:rsidRPr="00F50941">
        <w:rPr>
          <w:rtl/>
          <w:lang w:bidi="ar-EG"/>
        </w:rPr>
        <w:t xml:space="preserve"> وفد كولومبيا البديل 1 واحتفظ بحقه في اقتراح </w:t>
      </w:r>
      <w:proofErr w:type="spellStart"/>
      <w:r w:rsidRPr="00F50941">
        <w:rPr>
          <w:rtl/>
          <w:lang w:bidi="ar-EG"/>
        </w:rPr>
        <w:t>تنقيحات</w:t>
      </w:r>
      <w:proofErr w:type="spellEnd"/>
      <w:r w:rsidRPr="00F50941">
        <w:rPr>
          <w:rtl/>
          <w:lang w:bidi="ar-EG"/>
        </w:rPr>
        <w:t xml:space="preserve"> </w:t>
      </w:r>
      <w:r w:rsidRPr="00F50941">
        <w:rPr>
          <w:rFonts w:hint="cs"/>
          <w:rtl/>
          <w:lang w:bidi="ar-EG"/>
        </w:rPr>
        <w:t>معينة بشأن</w:t>
      </w:r>
      <w:r w:rsidRPr="00F50941">
        <w:rPr>
          <w:rtl/>
          <w:lang w:bidi="ar-EG"/>
        </w:rPr>
        <w:t xml:space="preserve"> اللغة المتعلقة بالقانون العرفي. </w:t>
      </w:r>
      <w:r w:rsidRPr="00F50941">
        <w:rPr>
          <w:rFonts w:hint="cs"/>
          <w:rtl/>
          <w:lang w:bidi="ar-EG"/>
        </w:rPr>
        <w:t>وأبدى معارضته</w:t>
      </w:r>
      <w:r w:rsidRPr="00F50941">
        <w:rPr>
          <w:rtl/>
          <w:lang w:bidi="ar-EG"/>
        </w:rPr>
        <w:t xml:space="preserve"> </w:t>
      </w:r>
      <w:r w:rsidRPr="00F50941">
        <w:rPr>
          <w:rFonts w:hint="cs"/>
          <w:rtl/>
          <w:lang w:bidi="ar-EG"/>
        </w:rPr>
        <w:t>ل</w:t>
      </w:r>
      <w:r w:rsidRPr="00F50941">
        <w:rPr>
          <w:rtl/>
          <w:lang w:bidi="ar-EG"/>
        </w:rPr>
        <w:t xml:space="preserve">لبديل 3، </w:t>
      </w:r>
      <w:r w:rsidRPr="00F50941">
        <w:rPr>
          <w:rFonts w:hint="cs"/>
          <w:rtl/>
          <w:lang w:bidi="ar-EG"/>
        </w:rPr>
        <w:t>نظرا</w:t>
      </w:r>
      <w:r w:rsidRPr="00F50941">
        <w:rPr>
          <w:rtl/>
          <w:lang w:bidi="ar-EG"/>
        </w:rPr>
        <w:t xml:space="preserve"> </w:t>
      </w:r>
      <w:r w:rsidRPr="00F50941">
        <w:rPr>
          <w:rFonts w:hint="cs"/>
          <w:rtl/>
          <w:lang w:bidi="ar-EG"/>
        </w:rPr>
        <w:t xml:space="preserve">لأن نصه </w:t>
      </w:r>
      <w:r w:rsidRPr="00F50941">
        <w:rPr>
          <w:rtl/>
          <w:lang w:bidi="ar-EG"/>
        </w:rPr>
        <w:t>طويل جدا ومعقد للغاية.</w:t>
      </w:r>
    </w:p>
    <w:p w:rsidR="00140DCC" w:rsidRPr="00F50941" w:rsidRDefault="00140DCC" w:rsidP="0022632E">
      <w:pPr>
        <w:pStyle w:val="NumberedParaAR"/>
        <w:rPr>
          <w:lang w:bidi="ar-EG"/>
        </w:rPr>
      </w:pPr>
      <w:r w:rsidRPr="00F50941">
        <w:rPr>
          <w:rtl/>
          <w:lang w:bidi="ar-EG"/>
        </w:rPr>
        <w:t>وقال وفد الولايات المتحدة الأمريكية إن لغة البديل 1 تشبه إلى حد بعيد حكم</w:t>
      </w:r>
      <w:r w:rsidRPr="00F50941">
        <w:rPr>
          <w:rFonts w:hint="cs"/>
          <w:rtl/>
          <w:lang w:bidi="ar-EG"/>
        </w:rPr>
        <w:t>ا</w:t>
      </w:r>
      <w:r w:rsidRPr="00F50941">
        <w:rPr>
          <w:rtl/>
          <w:lang w:bidi="ar-EG"/>
        </w:rPr>
        <w:t xml:space="preserve"> مماثل</w:t>
      </w:r>
      <w:r w:rsidRPr="00F50941">
        <w:rPr>
          <w:rFonts w:hint="cs"/>
          <w:rtl/>
          <w:lang w:bidi="ar-EG"/>
        </w:rPr>
        <w:t>ا</w:t>
      </w:r>
      <w:r w:rsidRPr="00F50941">
        <w:rPr>
          <w:rtl/>
          <w:lang w:bidi="ar-EG"/>
        </w:rPr>
        <w:t xml:space="preserve"> أ</w:t>
      </w:r>
      <w:r w:rsidRPr="00F50941">
        <w:rPr>
          <w:rFonts w:hint="cs"/>
          <w:rtl/>
          <w:lang w:bidi="ar-EG"/>
        </w:rPr>
        <w:t>ُ</w:t>
      </w:r>
      <w:r w:rsidRPr="00F50941">
        <w:rPr>
          <w:rtl/>
          <w:lang w:bidi="ar-EG"/>
        </w:rPr>
        <w:t xml:space="preserve">دخل في نص المعارف التقليدية. وقد صيغ على غرار اتفاقية برن، </w:t>
      </w:r>
      <w:proofErr w:type="gramStart"/>
      <w:r w:rsidRPr="00F50941">
        <w:rPr>
          <w:rtl/>
          <w:lang w:bidi="ar-EG"/>
        </w:rPr>
        <w:t>المادة</w:t>
      </w:r>
      <w:proofErr w:type="gramEnd"/>
      <w:r w:rsidRPr="00F50941">
        <w:rPr>
          <w:rtl/>
          <w:lang w:bidi="ar-EG"/>
        </w:rPr>
        <w:t xml:space="preserve"> </w:t>
      </w:r>
      <w:r w:rsidR="0022632E" w:rsidRPr="00F50941">
        <w:rPr>
          <w:rFonts w:hint="cs"/>
          <w:rtl/>
          <w:lang w:bidi="ar-EG"/>
        </w:rPr>
        <w:t>2.9</w:t>
      </w:r>
      <w:r w:rsidRPr="00F50941">
        <w:rPr>
          <w:rtl/>
          <w:lang w:bidi="ar-EG"/>
        </w:rPr>
        <w:t xml:space="preserve">، واتفاق </w:t>
      </w:r>
      <w:proofErr w:type="spellStart"/>
      <w:r w:rsidRPr="00F50941">
        <w:rPr>
          <w:rtl/>
          <w:lang w:bidi="ar-EG"/>
        </w:rPr>
        <w:t>تريبس</w:t>
      </w:r>
      <w:proofErr w:type="spellEnd"/>
      <w:r w:rsidRPr="00F50941">
        <w:rPr>
          <w:rtl/>
          <w:lang w:bidi="ar-EG"/>
        </w:rPr>
        <w:t>، المادة 13، المعيار الدولي الشهير للاستثناءات والقيود. ومع ذلك، عند قراء</w:t>
      </w:r>
      <w:r w:rsidRPr="00F50941">
        <w:rPr>
          <w:rFonts w:hint="cs"/>
          <w:rtl/>
          <w:lang w:bidi="ar-EG"/>
        </w:rPr>
        <w:t>ته بتمعن أكثر</w:t>
      </w:r>
      <w:r w:rsidRPr="00F50941">
        <w:rPr>
          <w:rtl/>
          <w:lang w:bidi="ar-EG"/>
        </w:rPr>
        <w:t xml:space="preserve">، لاحظ </w:t>
      </w:r>
      <w:r w:rsidRPr="00F50941">
        <w:rPr>
          <w:rFonts w:hint="cs"/>
          <w:rtl/>
          <w:lang w:bidi="ar-EG"/>
        </w:rPr>
        <w:t xml:space="preserve">الوفد </w:t>
      </w:r>
      <w:r w:rsidRPr="00F50941">
        <w:rPr>
          <w:rtl/>
          <w:lang w:bidi="ar-EG"/>
        </w:rPr>
        <w:t xml:space="preserve">وجود اختلافات كبيرة. وعلى سبيل المثال، فإن عبارة "الصراع غير المعقول"، </w:t>
      </w:r>
      <w:r w:rsidRPr="00F50941">
        <w:rPr>
          <w:rFonts w:hint="cs"/>
          <w:rtl/>
          <w:lang w:bidi="ar-EG"/>
        </w:rPr>
        <w:t>على</w:t>
      </w:r>
      <w:r w:rsidRPr="00F50941">
        <w:rPr>
          <w:rtl/>
          <w:lang w:bidi="ar-EG"/>
        </w:rPr>
        <w:t xml:space="preserve"> </w:t>
      </w:r>
      <w:r w:rsidRPr="00F50941">
        <w:rPr>
          <w:rFonts w:hint="cs"/>
          <w:rtl/>
          <w:lang w:bidi="ar-EG"/>
        </w:rPr>
        <w:t xml:space="preserve">النحو </w:t>
      </w:r>
      <w:r w:rsidRPr="00F50941">
        <w:rPr>
          <w:rtl/>
          <w:lang w:bidi="ar-EG"/>
        </w:rPr>
        <w:t>ا</w:t>
      </w:r>
      <w:r w:rsidRPr="00F50941">
        <w:rPr>
          <w:rFonts w:hint="cs"/>
          <w:rtl/>
          <w:lang w:bidi="ar-EG"/>
        </w:rPr>
        <w:t>لم</w:t>
      </w:r>
      <w:r w:rsidRPr="00F50941">
        <w:rPr>
          <w:rtl/>
          <w:lang w:bidi="ar-EG"/>
        </w:rPr>
        <w:t xml:space="preserve">ستخدم في اتفاقية برن واتفاق </w:t>
      </w:r>
      <w:proofErr w:type="spellStart"/>
      <w:r w:rsidRPr="00F50941">
        <w:rPr>
          <w:rtl/>
          <w:lang w:bidi="ar-EG"/>
        </w:rPr>
        <w:t>تريبس</w:t>
      </w:r>
      <w:proofErr w:type="spellEnd"/>
      <w:r w:rsidRPr="00F50941">
        <w:rPr>
          <w:rtl/>
          <w:lang w:bidi="ar-EG"/>
        </w:rPr>
        <w:t xml:space="preserve">، </w:t>
      </w:r>
      <w:r w:rsidRPr="00F50941">
        <w:rPr>
          <w:rFonts w:hint="cs"/>
          <w:rtl/>
          <w:lang w:bidi="ar-EG"/>
        </w:rPr>
        <w:t xml:space="preserve">تعتبر </w:t>
      </w:r>
      <w:r w:rsidRPr="00F50941">
        <w:rPr>
          <w:rtl/>
          <w:lang w:bidi="ar-EG"/>
        </w:rPr>
        <w:t xml:space="preserve">أضيق بكثير من "التحيز اللامعقول". </w:t>
      </w:r>
      <w:r w:rsidRPr="00F50941">
        <w:rPr>
          <w:rFonts w:hint="cs"/>
          <w:rtl/>
          <w:lang w:bidi="ar-EG"/>
        </w:rPr>
        <w:t>وأشار إلى</w:t>
      </w:r>
      <w:r w:rsidRPr="00F50941">
        <w:rPr>
          <w:rtl/>
          <w:lang w:bidi="ar-EG"/>
        </w:rPr>
        <w:t xml:space="preserve"> </w:t>
      </w:r>
      <w:r w:rsidRPr="00F50941">
        <w:rPr>
          <w:rFonts w:hint="cs"/>
          <w:rtl/>
          <w:lang w:bidi="ar-EG"/>
        </w:rPr>
        <w:t>أ</w:t>
      </w:r>
      <w:r w:rsidRPr="00F50941">
        <w:rPr>
          <w:rtl/>
          <w:lang w:bidi="ar-EG"/>
        </w:rPr>
        <w:t>ن عبارة "المساس بلا مبرر بتنفيذ هذا الصك" عنصر جديد تماما في القانون الدولي ويمكن قراءته فيما يتعلق بالمادة 10 "العلاقة بأدوات أخرى". و</w:t>
      </w:r>
      <w:r w:rsidRPr="00F50941">
        <w:rPr>
          <w:rFonts w:hint="cs"/>
          <w:rtl/>
          <w:lang w:bidi="ar-EG"/>
        </w:rPr>
        <w:t>س</w:t>
      </w:r>
      <w:r w:rsidRPr="00F50941">
        <w:rPr>
          <w:rtl/>
          <w:lang w:bidi="ar-EG"/>
        </w:rPr>
        <w:t xml:space="preserve">يبدو أن ذلك يحد من حرية الدول الأعضاء ذات السيادة في تنفيذ </w:t>
      </w:r>
      <w:r w:rsidRPr="00F50941">
        <w:rPr>
          <w:rFonts w:hint="cs"/>
          <w:rtl/>
          <w:lang w:bidi="ar-EG"/>
        </w:rPr>
        <w:t xml:space="preserve">أي </w:t>
      </w:r>
      <w:r w:rsidRPr="00F50941">
        <w:rPr>
          <w:rtl/>
          <w:lang w:bidi="ar-EG"/>
        </w:rPr>
        <w:t xml:space="preserve">معاهدة بطريقة تختارها وتتسق مع السياسات الوطنية. وقدم تلك الملاحظات والأسئلة لمواصلة المناقشة ورحب بأي اقتراح، وأعرب عن تطلعه إلى إتاحة الفرصة لمزيد من المناقشة. وفيما يتعلق بسؤال نائب الرئيس بشأن احتمال </w:t>
      </w:r>
      <w:r w:rsidRPr="00F50941">
        <w:rPr>
          <w:rFonts w:hint="cs"/>
          <w:rtl/>
          <w:lang w:bidi="ar-EG"/>
        </w:rPr>
        <w:t xml:space="preserve">الحاجة إلى </w:t>
      </w:r>
      <w:r w:rsidRPr="00F50941">
        <w:rPr>
          <w:rtl/>
          <w:lang w:bidi="ar-EG"/>
        </w:rPr>
        <w:t xml:space="preserve">وجود استثناء عام واستثناءات محددة، فإن كليهما مهمان. </w:t>
      </w:r>
      <w:r w:rsidRPr="00F50941">
        <w:rPr>
          <w:rFonts w:hint="cs"/>
          <w:rtl/>
          <w:lang w:bidi="ar-EG"/>
        </w:rPr>
        <w:t>وأشار</w:t>
      </w:r>
      <w:r w:rsidRPr="00F50941">
        <w:rPr>
          <w:rtl/>
          <w:lang w:bidi="ar-EG"/>
        </w:rPr>
        <w:t xml:space="preserve"> </w:t>
      </w:r>
      <w:r w:rsidRPr="00F50941">
        <w:rPr>
          <w:rFonts w:hint="cs"/>
          <w:rtl/>
          <w:lang w:bidi="ar-EG"/>
        </w:rPr>
        <w:t>إلى أ</w:t>
      </w:r>
      <w:r w:rsidRPr="00F50941">
        <w:rPr>
          <w:rtl/>
          <w:lang w:bidi="ar-EG"/>
        </w:rPr>
        <w:t>ن هناك تقاليد قانونية متباينة في جميع أنحاء العالم</w:t>
      </w:r>
      <w:r w:rsidRPr="00F50941">
        <w:rPr>
          <w:rFonts w:hint="cs"/>
          <w:rtl/>
          <w:lang w:bidi="ar-EG"/>
        </w:rPr>
        <w:t>،</w:t>
      </w:r>
      <w:r w:rsidRPr="00F50941">
        <w:rPr>
          <w:rtl/>
          <w:lang w:bidi="ar-EG"/>
        </w:rPr>
        <w:t xml:space="preserve"> فبعض البلدان لديها </w:t>
      </w:r>
      <w:r w:rsidRPr="00F50941">
        <w:rPr>
          <w:rFonts w:hint="cs"/>
          <w:rtl/>
          <w:lang w:bidi="ar-EG"/>
        </w:rPr>
        <w:t>نُهج</w:t>
      </w:r>
      <w:r w:rsidRPr="00F50941">
        <w:rPr>
          <w:rtl/>
          <w:lang w:bidi="ar-EG"/>
        </w:rPr>
        <w:t xml:space="preserve"> </w:t>
      </w:r>
      <w:r w:rsidRPr="00F50941">
        <w:rPr>
          <w:rFonts w:hint="cs"/>
          <w:rtl/>
          <w:lang w:bidi="ar-EG"/>
        </w:rPr>
        <w:t>عامة وغير محددة</w:t>
      </w:r>
      <w:r w:rsidRPr="00F50941">
        <w:rPr>
          <w:rtl/>
          <w:lang w:bidi="ar-EG"/>
        </w:rPr>
        <w:t xml:space="preserve">، وتتبع بلدان أخرى نهجا مختلفا، حيث </w:t>
      </w:r>
      <w:r w:rsidRPr="00F50941">
        <w:rPr>
          <w:rFonts w:hint="cs"/>
          <w:rtl/>
          <w:lang w:bidi="ar-EG"/>
        </w:rPr>
        <w:t>ي</w:t>
      </w:r>
      <w:r w:rsidRPr="00F50941">
        <w:rPr>
          <w:rtl/>
          <w:lang w:bidi="ar-EG"/>
        </w:rPr>
        <w:t>تم ذكر الاستثناءات والقيود على وجه التحديد.</w:t>
      </w:r>
      <w:r w:rsidRPr="00F50941">
        <w:rPr>
          <w:rFonts w:hint="cs"/>
          <w:rtl/>
          <w:lang w:bidi="ar-EG"/>
        </w:rPr>
        <w:t xml:space="preserve"> </w:t>
      </w:r>
      <w:r w:rsidRPr="00F50941">
        <w:rPr>
          <w:rtl/>
          <w:lang w:bidi="ar-EG"/>
        </w:rPr>
        <w:t xml:space="preserve">وفي قانون حق المؤلف في الولايات المتحدة الأمريكية، </w:t>
      </w:r>
      <w:r w:rsidRPr="00F50941">
        <w:rPr>
          <w:rFonts w:hint="cs"/>
          <w:rtl/>
          <w:lang w:bidi="ar-EG"/>
        </w:rPr>
        <w:t>فإن</w:t>
      </w:r>
      <w:r w:rsidRPr="00F50941">
        <w:rPr>
          <w:rtl/>
          <w:lang w:bidi="ar-EG"/>
        </w:rPr>
        <w:t xml:space="preserve"> كل</w:t>
      </w:r>
      <w:r w:rsidRPr="00F50941">
        <w:rPr>
          <w:rFonts w:hint="cs"/>
          <w:rtl/>
          <w:lang w:bidi="ar-EG"/>
        </w:rPr>
        <w:t>ي</w:t>
      </w:r>
      <w:r w:rsidRPr="00F50941">
        <w:rPr>
          <w:rtl/>
          <w:lang w:bidi="ar-EG"/>
        </w:rPr>
        <w:t>هما موجود</w:t>
      </w:r>
      <w:r w:rsidRPr="00F50941">
        <w:rPr>
          <w:rFonts w:hint="cs"/>
          <w:rtl/>
          <w:lang w:bidi="ar-EG"/>
        </w:rPr>
        <w:t>ا</w:t>
      </w:r>
      <w:r w:rsidRPr="00F50941">
        <w:rPr>
          <w:rtl/>
          <w:lang w:bidi="ar-EG"/>
        </w:rPr>
        <w:t>ن، لأن الوضوح يمكن أن يتحقق أحيانا من خلال است</w:t>
      </w:r>
      <w:r w:rsidRPr="00F50941">
        <w:rPr>
          <w:rFonts w:hint="cs"/>
          <w:rtl/>
          <w:lang w:bidi="ar-EG"/>
        </w:rPr>
        <w:t>ثناء غير محدد</w:t>
      </w:r>
      <w:r w:rsidRPr="00F50941">
        <w:rPr>
          <w:rtl/>
          <w:lang w:bidi="ar-EG"/>
        </w:rPr>
        <w:t xml:space="preserve"> أو عام، ولكن في حالات كثيرة (وسيكون ذلك صحيحا بصفة خاصة في تلك المعاهدة)، يلزم التحديد. </w:t>
      </w:r>
      <w:r w:rsidRPr="00F50941">
        <w:rPr>
          <w:rFonts w:hint="cs"/>
          <w:rtl/>
          <w:lang w:bidi="ar-EG"/>
        </w:rPr>
        <w:t>وفي</w:t>
      </w:r>
      <w:r w:rsidRPr="00F50941">
        <w:rPr>
          <w:rtl/>
          <w:lang w:bidi="ar-EG"/>
        </w:rPr>
        <w:t xml:space="preserve"> </w:t>
      </w:r>
      <w:r w:rsidRPr="00F50941">
        <w:rPr>
          <w:rFonts w:hint="cs"/>
          <w:rtl/>
          <w:lang w:bidi="ar-EG"/>
        </w:rPr>
        <w:t xml:space="preserve">ضوء رغبة الوفد في </w:t>
      </w:r>
      <w:r w:rsidRPr="00F50941">
        <w:rPr>
          <w:rtl/>
          <w:lang w:bidi="ar-EG"/>
        </w:rPr>
        <w:t xml:space="preserve">النهوض بعمل تلك الدورة، استنادا إلى توحيد النص وتبسيطه، قدم اقتراحا بإدخال بديل 4 جديد في المادة 7، </w:t>
      </w:r>
      <w:r w:rsidRPr="00F50941">
        <w:rPr>
          <w:rFonts w:hint="cs"/>
          <w:rtl/>
          <w:lang w:bidi="ar-EG"/>
        </w:rPr>
        <w:t>ي</w:t>
      </w:r>
      <w:r w:rsidRPr="00F50941">
        <w:rPr>
          <w:rtl/>
          <w:lang w:bidi="ar-EG"/>
        </w:rPr>
        <w:t xml:space="preserve">نص </w:t>
      </w:r>
      <w:r w:rsidRPr="00F50941">
        <w:rPr>
          <w:rFonts w:hint="cs"/>
          <w:rtl/>
          <w:lang w:bidi="ar-EG"/>
        </w:rPr>
        <w:t>على</w:t>
      </w:r>
      <w:r w:rsidRPr="00F50941">
        <w:rPr>
          <w:rtl/>
          <w:lang w:bidi="ar-EG"/>
        </w:rPr>
        <w:t xml:space="preserve"> </w:t>
      </w:r>
      <w:r w:rsidRPr="00F50941">
        <w:rPr>
          <w:rFonts w:hint="cs"/>
          <w:rtl/>
          <w:lang w:bidi="ar-EG"/>
        </w:rPr>
        <w:t xml:space="preserve">ما </w:t>
      </w:r>
      <w:r w:rsidRPr="00F50941">
        <w:rPr>
          <w:rtl/>
          <w:lang w:bidi="ar-EG"/>
        </w:rPr>
        <w:t>يلي: "</w:t>
      </w:r>
      <w:r w:rsidRPr="00F50941">
        <w:rPr>
          <w:rFonts w:hint="cs"/>
          <w:rtl/>
          <w:lang w:bidi="ar-EG"/>
        </w:rPr>
        <w:t>عند</w:t>
      </w:r>
      <w:r w:rsidRPr="00F50941">
        <w:rPr>
          <w:rtl/>
          <w:lang w:bidi="ar-EG"/>
        </w:rPr>
        <w:t xml:space="preserve"> الامتثال للالتزامات المنصوص عليها في هذا الصك، يجوز للدول الأعضاء اعتماد الاستثناءات والقيود </w:t>
      </w:r>
      <w:r w:rsidRPr="00F50941">
        <w:rPr>
          <w:rFonts w:hint="cs"/>
          <w:rtl/>
          <w:lang w:bidi="ar-EG"/>
        </w:rPr>
        <w:t>على</w:t>
      </w:r>
      <w:r w:rsidRPr="00F50941">
        <w:rPr>
          <w:rtl/>
          <w:lang w:bidi="ar-EG"/>
        </w:rPr>
        <w:t xml:space="preserve"> </w:t>
      </w:r>
      <w:r w:rsidRPr="00F50941">
        <w:rPr>
          <w:rFonts w:hint="cs"/>
          <w:rtl/>
          <w:lang w:bidi="ar-EG"/>
        </w:rPr>
        <w:t>النحو الذي قد ي</w:t>
      </w:r>
      <w:r w:rsidRPr="00F50941">
        <w:rPr>
          <w:rtl/>
          <w:lang w:bidi="ar-EG"/>
        </w:rPr>
        <w:t>تحدد بموجب التشريعات الوطنية، بما في ذلك القانون العرفي المضم</w:t>
      </w:r>
      <w:r w:rsidRPr="00F50941">
        <w:rPr>
          <w:rFonts w:hint="cs"/>
          <w:rtl/>
          <w:lang w:bidi="ar-EG"/>
        </w:rPr>
        <w:t>َّ</w:t>
      </w:r>
      <w:r w:rsidRPr="00F50941">
        <w:rPr>
          <w:rtl/>
          <w:lang w:bidi="ar-EG"/>
        </w:rPr>
        <w:t>ن. (1) بقدر ما ي</w:t>
      </w:r>
      <w:r w:rsidRPr="00F50941">
        <w:rPr>
          <w:rFonts w:hint="cs"/>
          <w:rtl/>
          <w:lang w:bidi="ar-EG"/>
        </w:rPr>
        <w:t>تم ال</w:t>
      </w:r>
      <w:r w:rsidRPr="00F50941">
        <w:rPr>
          <w:rtl/>
          <w:lang w:bidi="ar-EG"/>
        </w:rPr>
        <w:t>سم</w:t>
      </w:r>
      <w:r w:rsidRPr="00F50941">
        <w:rPr>
          <w:rFonts w:hint="cs"/>
          <w:rtl/>
          <w:lang w:bidi="ar-EG"/>
        </w:rPr>
        <w:t>ا</w:t>
      </w:r>
      <w:r w:rsidRPr="00F50941">
        <w:rPr>
          <w:rtl/>
          <w:lang w:bidi="ar-EG"/>
        </w:rPr>
        <w:t xml:space="preserve">ح </w:t>
      </w:r>
      <w:r w:rsidRPr="00F50941">
        <w:rPr>
          <w:rFonts w:hint="cs"/>
          <w:rtl/>
          <w:lang w:bidi="ar-EG"/>
        </w:rPr>
        <w:t>ب</w:t>
      </w:r>
      <w:r w:rsidRPr="00F50941">
        <w:rPr>
          <w:rtl/>
          <w:lang w:bidi="ar-EG"/>
        </w:rPr>
        <w:t xml:space="preserve">أي </w:t>
      </w:r>
      <w:r w:rsidRPr="00F50941">
        <w:rPr>
          <w:rFonts w:hint="cs"/>
          <w:rtl/>
          <w:lang w:bidi="ar-EG"/>
        </w:rPr>
        <w:t>فعل</w:t>
      </w:r>
      <w:r w:rsidRPr="00F50941">
        <w:rPr>
          <w:rtl/>
          <w:lang w:bidi="ar-EG"/>
        </w:rPr>
        <w:t xml:space="preserve"> بموجب القانون الوطني بشأن المصنفات المحمية </w:t>
      </w:r>
      <w:r w:rsidRPr="00F50941">
        <w:rPr>
          <w:rFonts w:hint="cs"/>
          <w:rtl/>
          <w:lang w:bidi="ar-EG"/>
        </w:rPr>
        <w:t>ب</w:t>
      </w:r>
      <w:r w:rsidRPr="00F50941">
        <w:rPr>
          <w:rtl/>
          <w:lang w:bidi="ar-EG"/>
        </w:rPr>
        <w:t xml:space="preserve">حق المؤلف والعلامات والرموز المحمية </w:t>
      </w:r>
      <w:r w:rsidRPr="00F50941">
        <w:rPr>
          <w:rFonts w:hint="cs"/>
          <w:rtl/>
          <w:lang w:bidi="ar-EG"/>
        </w:rPr>
        <w:t>ب</w:t>
      </w:r>
      <w:r w:rsidRPr="00F50941">
        <w:rPr>
          <w:rtl/>
          <w:lang w:bidi="ar-EG"/>
        </w:rPr>
        <w:t xml:space="preserve">قانون العلامات التجارية بالنسبة للموضوع الذي يحميه على نحو آخر قانون الملكية الفكرية، لا يجوز حظر هذه </w:t>
      </w:r>
      <w:r w:rsidRPr="00F50941">
        <w:rPr>
          <w:rFonts w:hint="cs"/>
          <w:rtl/>
          <w:lang w:bidi="ar-EG"/>
        </w:rPr>
        <w:t>الأفعال</w:t>
      </w:r>
      <w:r w:rsidRPr="00F50941">
        <w:rPr>
          <w:rtl/>
          <w:lang w:bidi="ar-EG"/>
        </w:rPr>
        <w:t xml:space="preserve"> </w:t>
      </w:r>
      <w:r w:rsidRPr="00F50941">
        <w:rPr>
          <w:rFonts w:hint="cs"/>
          <w:rtl/>
          <w:lang w:bidi="ar-EG"/>
        </w:rPr>
        <w:t xml:space="preserve">عن طريق </w:t>
      </w:r>
      <w:r w:rsidRPr="00F50941">
        <w:rPr>
          <w:rtl/>
          <w:lang w:bidi="ar-EG"/>
        </w:rPr>
        <w:t>حماية أشكال التعبير الثقافي التقليدي . (2) بغض النظر عما إذا كانت هذه الأفعال مسموح بها بالفعل بموجب الفقرة 1، تكون للدول الأعضاء استثناءات من أجل: (أ) تعلم التدريس والبحث</w:t>
      </w:r>
      <w:r w:rsidRPr="00F50941">
        <w:rPr>
          <w:rFonts w:hint="cs"/>
          <w:rtl/>
          <w:lang w:bidi="ar-EG"/>
        </w:rPr>
        <w:t>،</w:t>
      </w:r>
      <w:r w:rsidRPr="00F50941">
        <w:rPr>
          <w:rtl/>
          <w:lang w:bidi="ar-EG"/>
        </w:rPr>
        <w:t xml:space="preserve"> (ب) الحفظ والعرض والبحث والعرض في </w:t>
      </w:r>
      <w:r w:rsidRPr="00F50941">
        <w:rPr>
          <w:rFonts w:hint="cs"/>
          <w:rtl/>
          <w:lang w:bidi="ar-EG"/>
        </w:rPr>
        <w:t xml:space="preserve">دور </w:t>
      </w:r>
      <w:r w:rsidRPr="00F50941">
        <w:rPr>
          <w:rtl/>
          <w:lang w:bidi="ar-EG"/>
        </w:rPr>
        <w:t>المحفوظات أو المكتبات أو المتاحف أو المؤسسات الثقافية الأخرى</w:t>
      </w:r>
      <w:r w:rsidRPr="00F50941">
        <w:rPr>
          <w:rFonts w:hint="cs"/>
          <w:rtl/>
          <w:lang w:bidi="ar-EG"/>
        </w:rPr>
        <w:t>،</w:t>
      </w:r>
      <w:r w:rsidRPr="00F50941">
        <w:rPr>
          <w:rtl/>
          <w:lang w:bidi="ar-EG"/>
        </w:rPr>
        <w:t xml:space="preserve"> (ج) إنشاء </w:t>
      </w:r>
      <w:r w:rsidRPr="00F50941">
        <w:rPr>
          <w:rFonts w:hint="cs"/>
          <w:rtl/>
          <w:lang w:bidi="ar-EG"/>
        </w:rPr>
        <w:t>مصنفات</w:t>
      </w:r>
      <w:r w:rsidRPr="00F50941">
        <w:rPr>
          <w:rtl/>
          <w:lang w:bidi="ar-EG"/>
        </w:rPr>
        <w:t xml:space="preserve"> أدبية أو فنية أو إبداعية مستوحاة من أشكال التعبير الثقافي التقليدي أو تستند إليها أو </w:t>
      </w:r>
      <w:r w:rsidRPr="00F50941">
        <w:rPr>
          <w:rFonts w:hint="cs"/>
          <w:rtl/>
          <w:lang w:bidi="ar-EG"/>
        </w:rPr>
        <w:t>مقتبسة منها</w:t>
      </w:r>
      <w:r w:rsidRPr="00F50941">
        <w:rPr>
          <w:rtl/>
          <w:lang w:bidi="ar-EG"/>
        </w:rPr>
        <w:t xml:space="preserve">". </w:t>
      </w:r>
      <w:r w:rsidRPr="00F50941">
        <w:rPr>
          <w:rFonts w:hint="cs"/>
          <w:rtl/>
          <w:lang w:bidi="ar-EG"/>
        </w:rPr>
        <w:t>وأعرب</w:t>
      </w:r>
      <w:r w:rsidRPr="00F50941">
        <w:rPr>
          <w:rtl/>
          <w:lang w:bidi="ar-EG"/>
        </w:rPr>
        <w:t xml:space="preserve"> </w:t>
      </w:r>
      <w:r w:rsidRPr="00F50941">
        <w:rPr>
          <w:rFonts w:hint="cs"/>
          <w:rtl/>
          <w:lang w:bidi="ar-EG"/>
        </w:rPr>
        <w:t xml:space="preserve">عن </w:t>
      </w:r>
      <w:r w:rsidRPr="00F50941">
        <w:rPr>
          <w:rtl/>
          <w:lang w:bidi="ar-EG"/>
        </w:rPr>
        <w:t xml:space="preserve">أمله </w:t>
      </w:r>
      <w:r w:rsidRPr="00F50941">
        <w:rPr>
          <w:rFonts w:hint="cs"/>
          <w:rtl/>
          <w:lang w:bidi="ar-EG"/>
        </w:rPr>
        <w:t>في</w:t>
      </w:r>
      <w:r w:rsidRPr="00F50941">
        <w:rPr>
          <w:rtl/>
          <w:lang w:bidi="ar-EG"/>
        </w:rPr>
        <w:t xml:space="preserve"> </w:t>
      </w:r>
      <w:r w:rsidRPr="00F50941">
        <w:rPr>
          <w:rFonts w:hint="cs"/>
          <w:rtl/>
          <w:lang w:bidi="ar-EG"/>
        </w:rPr>
        <w:t>جمع</w:t>
      </w:r>
      <w:r w:rsidRPr="00F50941">
        <w:rPr>
          <w:rtl/>
          <w:lang w:bidi="ar-EG"/>
        </w:rPr>
        <w:t xml:space="preserve"> كل</w:t>
      </w:r>
      <w:r w:rsidRPr="00F50941">
        <w:rPr>
          <w:rFonts w:hint="cs"/>
          <w:rtl/>
          <w:lang w:bidi="ar-EG"/>
        </w:rPr>
        <w:t>ٍ</w:t>
      </w:r>
      <w:r w:rsidRPr="00F50941">
        <w:rPr>
          <w:rtl/>
          <w:lang w:bidi="ar-EG"/>
        </w:rPr>
        <w:t xml:space="preserve"> من الاستثناءات العامة والخاصة و</w:t>
      </w:r>
      <w:r w:rsidRPr="00F50941">
        <w:rPr>
          <w:rFonts w:hint="cs"/>
          <w:rtl/>
          <w:lang w:bidi="ar-EG"/>
        </w:rPr>
        <w:t xml:space="preserve">في </w:t>
      </w:r>
      <w:r w:rsidRPr="00F50941">
        <w:rPr>
          <w:rtl/>
          <w:lang w:bidi="ar-EG"/>
        </w:rPr>
        <w:t xml:space="preserve">تعزيز الأحكام القائمة. وقد </w:t>
      </w:r>
      <w:r w:rsidRPr="00F50941">
        <w:rPr>
          <w:rFonts w:hint="cs"/>
          <w:rtl/>
          <w:lang w:bidi="ar-EG"/>
        </w:rPr>
        <w:t xml:space="preserve">تم </w:t>
      </w:r>
      <w:r w:rsidRPr="00F50941">
        <w:rPr>
          <w:rtl/>
          <w:lang w:bidi="ar-EG"/>
        </w:rPr>
        <w:t>استله</w:t>
      </w:r>
      <w:r w:rsidRPr="00F50941">
        <w:rPr>
          <w:rFonts w:hint="cs"/>
          <w:rtl/>
          <w:lang w:bidi="ar-EG"/>
        </w:rPr>
        <w:t>ا</w:t>
      </w:r>
      <w:r w:rsidRPr="00F50941">
        <w:rPr>
          <w:rtl/>
          <w:lang w:bidi="ar-EG"/>
        </w:rPr>
        <w:t xml:space="preserve">م الحكم الشامل من البديل 2 الجديد. واستندت الفقرة 1 إلى بعض مقترحات الصياغة المقدمة في الأفرقة العاملة فيما بين الدورات. وطوال الدورة، جرى التركيز على أهمية الاستفادة من المناقشات السابقة وعدم فقدان العمل الهام </w:t>
      </w:r>
      <w:r w:rsidRPr="00F50941">
        <w:rPr>
          <w:rFonts w:hint="cs"/>
          <w:rtl/>
          <w:lang w:bidi="ar-EG"/>
        </w:rPr>
        <w:t>الأساسي</w:t>
      </w:r>
      <w:r w:rsidRPr="00F50941">
        <w:rPr>
          <w:rtl/>
          <w:lang w:bidi="ar-EG"/>
        </w:rPr>
        <w:t xml:space="preserve">. وتورد الفقرة 2 التفاصيل المحددة بالفعل في النص. </w:t>
      </w:r>
      <w:r w:rsidRPr="00F50941">
        <w:rPr>
          <w:rFonts w:hint="cs"/>
          <w:rtl/>
          <w:lang w:bidi="ar-EG"/>
        </w:rPr>
        <w:t>ويتمثل ال</w:t>
      </w:r>
      <w:r w:rsidRPr="00F50941">
        <w:rPr>
          <w:rtl/>
          <w:lang w:bidi="ar-EG"/>
        </w:rPr>
        <w:t xml:space="preserve">هدف </w:t>
      </w:r>
      <w:r w:rsidRPr="00F50941">
        <w:rPr>
          <w:rFonts w:hint="cs"/>
          <w:rtl/>
          <w:lang w:bidi="ar-EG"/>
        </w:rPr>
        <w:t>منها</w:t>
      </w:r>
      <w:r w:rsidRPr="00F50941">
        <w:rPr>
          <w:rtl/>
          <w:lang w:bidi="ar-EG"/>
        </w:rPr>
        <w:t xml:space="preserve"> </w:t>
      </w:r>
      <w:r w:rsidRPr="00F50941">
        <w:rPr>
          <w:rFonts w:hint="cs"/>
          <w:rtl/>
          <w:lang w:bidi="ar-EG"/>
        </w:rPr>
        <w:t xml:space="preserve">في </w:t>
      </w:r>
      <w:r w:rsidRPr="00F50941">
        <w:rPr>
          <w:rtl/>
          <w:lang w:bidi="ar-EG"/>
        </w:rPr>
        <w:t>ت</w:t>
      </w:r>
      <w:r w:rsidRPr="00F50941">
        <w:rPr>
          <w:rFonts w:hint="cs"/>
          <w:rtl/>
          <w:lang w:bidi="ar-EG"/>
        </w:rPr>
        <w:t xml:space="preserve">عزيز حكم </w:t>
      </w:r>
      <w:r w:rsidRPr="00F50941">
        <w:rPr>
          <w:rtl/>
          <w:lang w:bidi="ar-EG"/>
        </w:rPr>
        <w:t xml:space="preserve">ملائم عموما فيما يتعلق بالصك، وأن </w:t>
      </w:r>
      <w:r w:rsidRPr="00F50941">
        <w:rPr>
          <w:rFonts w:hint="cs"/>
          <w:rtl/>
          <w:lang w:bidi="ar-EG"/>
        </w:rPr>
        <w:t>ي</w:t>
      </w:r>
      <w:r w:rsidRPr="00F50941">
        <w:rPr>
          <w:rtl/>
          <w:lang w:bidi="ar-EG"/>
        </w:rPr>
        <w:t>كون شامل</w:t>
      </w:r>
      <w:r w:rsidRPr="00F50941">
        <w:rPr>
          <w:rFonts w:hint="cs"/>
          <w:rtl/>
          <w:lang w:bidi="ar-EG"/>
        </w:rPr>
        <w:t>ا</w:t>
      </w:r>
      <w:r w:rsidRPr="00F50941">
        <w:rPr>
          <w:rtl/>
          <w:lang w:bidi="ar-EG"/>
        </w:rPr>
        <w:t xml:space="preserve">، </w:t>
      </w:r>
      <w:r w:rsidRPr="00F50941">
        <w:rPr>
          <w:rFonts w:hint="cs"/>
          <w:rtl/>
          <w:lang w:bidi="ar-EG"/>
        </w:rPr>
        <w:t>و</w:t>
      </w:r>
      <w:r w:rsidRPr="00F50941">
        <w:rPr>
          <w:rtl/>
          <w:lang w:bidi="ar-EG"/>
        </w:rPr>
        <w:t xml:space="preserve">أيضا </w:t>
      </w:r>
      <w:r w:rsidRPr="00F50941">
        <w:rPr>
          <w:rFonts w:hint="cs"/>
          <w:rtl/>
          <w:lang w:bidi="ar-EG"/>
        </w:rPr>
        <w:t xml:space="preserve">في </w:t>
      </w:r>
      <w:r w:rsidRPr="00F50941">
        <w:rPr>
          <w:rtl/>
          <w:lang w:bidi="ar-EG"/>
        </w:rPr>
        <w:t>توفير حكم</w:t>
      </w:r>
      <w:r w:rsidRPr="00F50941">
        <w:rPr>
          <w:rFonts w:hint="cs"/>
          <w:rtl/>
          <w:lang w:bidi="ar-EG"/>
        </w:rPr>
        <w:t xml:space="preserve"> </w:t>
      </w:r>
      <w:r w:rsidRPr="00F50941">
        <w:rPr>
          <w:rtl/>
          <w:lang w:bidi="ar-EG"/>
        </w:rPr>
        <w:t xml:space="preserve">ملائم عموما فيما يتعلق بالصك. </w:t>
      </w:r>
      <w:r w:rsidRPr="00F50941">
        <w:rPr>
          <w:rFonts w:hint="cs"/>
          <w:rtl/>
          <w:lang w:bidi="ar-EG"/>
        </w:rPr>
        <w:t>وأعرب الوفد</w:t>
      </w:r>
      <w:r w:rsidRPr="00F50941">
        <w:rPr>
          <w:rtl/>
          <w:lang w:bidi="ar-EG"/>
        </w:rPr>
        <w:t xml:space="preserve"> </w:t>
      </w:r>
      <w:r w:rsidRPr="00F50941">
        <w:rPr>
          <w:rFonts w:hint="cs"/>
          <w:rtl/>
          <w:lang w:bidi="ar-EG"/>
        </w:rPr>
        <w:t xml:space="preserve">عن </w:t>
      </w:r>
      <w:r w:rsidRPr="00F50941">
        <w:rPr>
          <w:rtl/>
          <w:lang w:bidi="ar-EG"/>
        </w:rPr>
        <w:t xml:space="preserve">سعادته </w:t>
      </w:r>
      <w:r w:rsidRPr="00F50941">
        <w:rPr>
          <w:rFonts w:hint="cs"/>
          <w:rtl/>
          <w:lang w:bidi="ar-EG"/>
        </w:rPr>
        <w:t>ل</w:t>
      </w:r>
      <w:r w:rsidRPr="00F50941">
        <w:rPr>
          <w:rtl/>
          <w:lang w:bidi="ar-EG"/>
        </w:rPr>
        <w:t>مناقشة ذلك في ال</w:t>
      </w:r>
      <w:r w:rsidRPr="00F50941">
        <w:rPr>
          <w:rFonts w:hint="cs"/>
          <w:rtl/>
          <w:lang w:bidi="ar-EG"/>
        </w:rPr>
        <w:t>مشاورات</w:t>
      </w:r>
      <w:r w:rsidRPr="00F50941">
        <w:rPr>
          <w:rtl/>
          <w:lang w:bidi="ar-EG"/>
        </w:rPr>
        <w:t xml:space="preserve"> غير الرسمية.</w:t>
      </w:r>
    </w:p>
    <w:p w:rsidR="00140DCC" w:rsidRPr="00F50941" w:rsidRDefault="00140DCC" w:rsidP="00EB3C84">
      <w:pPr>
        <w:pStyle w:val="NumberedParaAR"/>
        <w:rPr>
          <w:lang w:bidi="ar-EG"/>
        </w:rPr>
      </w:pPr>
      <w:r w:rsidRPr="00F50941">
        <w:rPr>
          <w:rtl/>
          <w:lang w:bidi="ar-EG"/>
        </w:rPr>
        <w:t>و</w:t>
      </w:r>
      <w:r w:rsidRPr="00F50941">
        <w:rPr>
          <w:rFonts w:hint="cs"/>
          <w:rtl/>
          <w:lang w:bidi="ar-EG"/>
        </w:rPr>
        <w:t>أيد و</w:t>
      </w:r>
      <w:r w:rsidRPr="00F50941">
        <w:rPr>
          <w:rtl/>
          <w:lang w:bidi="ar-EG"/>
        </w:rPr>
        <w:t>فد جمهورية إيران الإسلامية البديل 1 الذي صيغ وفقا للصيغة الدولية المتفق عليها لاتفاقي</w:t>
      </w:r>
      <w:r w:rsidRPr="00F50941">
        <w:rPr>
          <w:rFonts w:hint="cs"/>
          <w:rtl/>
          <w:lang w:bidi="ar-EG"/>
        </w:rPr>
        <w:t>ة</w:t>
      </w:r>
      <w:r w:rsidRPr="00F50941">
        <w:rPr>
          <w:rtl/>
          <w:lang w:bidi="ar-EG"/>
        </w:rPr>
        <w:t xml:space="preserve"> برن و</w:t>
      </w:r>
      <w:r w:rsidRPr="00F50941">
        <w:rPr>
          <w:rFonts w:hint="cs"/>
          <w:rtl/>
          <w:lang w:bidi="ar-EG"/>
        </w:rPr>
        <w:t xml:space="preserve">اتفاق </w:t>
      </w:r>
      <w:proofErr w:type="spellStart"/>
      <w:r w:rsidRPr="00F50941">
        <w:rPr>
          <w:rtl/>
          <w:lang w:bidi="ar-EG"/>
        </w:rPr>
        <w:t>تريبس</w:t>
      </w:r>
      <w:proofErr w:type="spellEnd"/>
      <w:r w:rsidRPr="00F50941">
        <w:rPr>
          <w:rtl/>
          <w:lang w:bidi="ar-EG"/>
        </w:rPr>
        <w:t>.</w:t>
      </w:r>
    </w:p>
    <w:p w:rsidR="00140DCC" w:rsidRPr="00F50941" w:rsidRDefault="00140DCC" w:rsidP="00EB3C84">
      <w:pPr>
        <w:pStyle w:val="NumberedParaAR"/>
        <w:rPr>
          <w:lang w:bidi="ar-EG"/>
        </w:rPr>
      </w:pPr>
      <w:r w:rsidRPr="00F50941">
        <w:rPr>
          <w:rtl/>
          <w:lang w:bidi="ar-EG"/>
        </w:rPr>
        <w:lastRenderedPageBreak/>
        <w:t xml:space="preserve">وقال وفد مصر إن اختبار الخطوات الثلاث بشأن الاستثناءات والقيود معروف جيدا في معظم الاتفاقات الدولية مثل اتفاقية برن أو اتفاق </w:t>
      </w:r>
      <w:proofErr w:type="spellStart"/>
      <w:r w:rsidRPr="00F50941">
        <w:rPr>
          <w:rtl/>
          <w:lang w:bidi="ar-EG"/>
        </w:rPr>
        <w:t>تريبس</w:t>
      </w:r>
      <w:proofErr w:type="spellEnd"/>
      <w:r w:rsidRPr="00F50941">
        <w:rPr>
          <w:rtl/>
          <w:lang w:bidi="ar-EG"/>
        </w:rPr>
        <w:t xml:space="preserve">. وحتى الآن، لم </w:t>
      </w:r>
      <w:r w:rsidRPr="00F50941">
        <w:rPr>
          <w:rFonts w:hint="cs"/>
          <w:rtl/>
          <w:lang w:bidi="ar-EG"/>
        </w:rPr>
        <w:t>ي</w:t>
      </w:r>
      <w:r w:rsidRPr="00F50941">
        <w:rPr>
          <w:rtl/>
          <w:lang w:bidi="ar-EG"/>
        </w:rPr>
        <w:t xml:space="preserve">كن هناك </w:t>
      </w:r>
      <w:r w:rsidRPr="00F50941">
        <w:rPr>
          <w:rFonts w:hint="cs"/>
          <w:rtl/>
          <w:lang w:bidi="ar-EG"/>
        </w:rPr>
        <w:t>تعارض</w:t>
      </w:r>
      <w:r w:rsidRPr="00F50941">
        <w:rPr>
          <w:rtl/>
          <w:lang w:bidi="ar-EG"/>
        </w:rPr>
        <w:t xml:space="preserve"> فيما يتعلق بتنفيذ الاختبار في تلك المعاهدات. </w:t>
      </w:r>
      <w:r w:rsidRPr="00F50941">
        <w:rPr>
          <w:rFonts w:hint="cs"/>
          <w:rtl/>
          <w:lang w:bidi="ar-EG"/>
        </w:rPr>
        <w:t>ورأى الوفد أن البديل</w:t>
      </w:r>
      <w:r w:rsidRPr="00F50941">
        <w:rPr>
          <w:rtl/>
          <w:lang w:bidi="ar-EG"/>
        </w:rPr>
        <w:t xml:space="preserve"> 1 هو الخيار الأفضل ويمكن أن يعالج معظم المشاكل.</w:t>
      </w:r>
    </w:p>
    <w:p w:rsidR="00140DCC" w:rsidRPr="00F50941" w:rsidRDefault="00140DCC" w:rsidP="0022632E">
      <w:pPr>
        <w:pStyle w:val="NumberedParaAR"/>
        <w:rPr>
          <w:lang w:bidi="ar-EG"/>
        </w:rPr>
      </w:pPr>
      <w:r w:rsidRPr="00F50941">
        <w:rPr>
          <w:rtl/>
          <w:lang w:bidi="ar-EG"/>
        </w:rPr>
        <w:t xml:space="preserve">وأيد وفد غانا البديل 1 لأنه أصبح حكما معياريا في الصكوك الدولية للملكية الفكرية، بدءا باتفاقية برن. وقد تبين أن ذلك وسيلة فعالة لمنع التطبيق المفرط للقيود والاستثناءات في المعاهدات. </w:t>
      </w:r>
      <w:r w:rsidRPr="00F50941">
        <w:rPr>
          <w:rFonts w:hint="cs"/>
          <w:rtl/>
          <w:lang w:bidi="ar-EG"/>
        </w:rPr>
        <w:t>ويُعد</w:t>
      </w:r>
      <w:r w:rsidRPr="00F50941">
        <w:rPr>
          <w:rtl/>
          <w:lang w:bidi="ar-EG"/>
        </w:rPr>
        <w:t xml:space="preserve"> البديل 3 هو السبب في اعتماد اختبار الخطوات الثلاث في الصكوك الدولية. وأعرب </w:t>
      </w:r>
      <w:r w:rsidRPr="00F50941">
        <w:rPr>
          <w:rFonts w:hint="cs"/>
          <w:rtl/>
          <w:lang w:bidi="ar-EG"/>
        </w:rPr>
        <w:t xml:space="preserve">الوفد </w:t>
      </w:r>
      <w:r w:rsidRPr="00F50941">
        <w:rPr>
          <w:rtl/>
          <w:lang w:bidi="ar-EG"/>
        </w:rPr>
        <w:t xml:space="preserve">عن عدم تأييده للبديل 3. وأشار إلى </w:t>
      </w:r>
      <w:r w:rsidRPr="00F50941">
        <w:rPr>
          <w:rFonts w:hint="cs"/>
          <w:rtl/>
          <w:lang w:bidi="ar-EG"/>
        </w:rPr>
        <w:t xml:space="preserve">وجود </w:t>
      </w:r>
      <w:proofErr w:type="gramStart"/>
      <w:r w:rsidRPr="00F50941">
        <w:rPr>
          <w:rtl/>
          <w:lang w:bidi="ar-EG"/>
        </w:rPr>
        <w:t>قلق</w:t>
      </w:r>
      <w:proofErr w:type="gramEnd"/>
      <w:r w:rsidRPr="00F50941">
        <w:rPr>
          <w:rtl/>
          <w:lang w:bidi="ar-EG"/>
        </w:rPr>
        <w:t xml:space="preserve"> من أن صياغة </w:t>
      </w:r>
      <w:r w:rsidRPr="00F50941">
        <w:rPr>
          <w:rFonts w:hint="cs"/>
          <w:rtl/>
          <w:lang w:bidi="ar-EG"/>
        </w:rPr>
        <w:t>البديل</w:t>
      </w:r>
      <w:r w:rsidR="0022632E" w:rsidRPr="00F50941">
        <w:rPr>
          <w:rFonts w:hint="cs"/>
          <w:rtl/>
          <w:lang w:bidi="ar-EG"/>
        </w:rPr>
        <w:t> </w:t>
      </w:r>
      <w:r w:rsidRPr="00F50941">
        <w:rPr>
          <w:rtl/>
          <w:lang w:bidi="ar-EG"/>
        </w:rPr>
        <w:t xml:space="preserve">1 لا تعكس اتفاقية برن. </w:t>
      </w:r>
      <w:r w:rsidRPr="00F50941">
        <w:rPr>
          <w:rFonts w:hint="cs"/>
          <w:rtl/>
          <w:lang w:bidi="ar-EG"/>
        </w:rPr>
        <w:t>و</w:t>
      </w:r>
      <w:r w:rsidRPr="00F50941">
        <w:rPr>
          <w:rtl/>
          <w:lang w:bidi="ar-EG"/>
        </w:rPr>
        <w:t>ل</w:t>
      </w:r>
      <w:r w:rsidRPr="00F50941">
        <w:rPr>
          <w:rFonts w:hint="cs"/>
          <w:rtl/>
          <w:lang w:bidi="ar-EG"/>
        </w:rPr>
        <w:t>ا</w:t>
      </w:r>
      <w:r w:rsidRPr="00F50941">
        <w:rPr>
          <w:rtl/>
          <w:lang w:bidi="ar-EG"/>
        </w:rPr>
        <w:t xml:space="preserve"> </w:t>
      </w:r>
      <w:r w:rsidRPr="00F50941">
        <w:rPr>
          <w:rFonts w:hint="cs"/>
          <w:rtl/>
          <w:lang w:bidi="ar-EG"/>
        </w:rPr>
        <w:t xml:space="preserve">يُعد </w:t>
      </w:r>
      <w:r w:rsidRPr="00F50941">
        <w:rPr>
          <w:rtl/>
          <w:lang w:bidi="ar-EG"/>
        </w:rPr>
        <w:t xml:space="preserve">ذلك </w:t>
      </w:r>
      <w:r w:rsidRPr="00F50941">
        <w:rPr>
          <w:rFonts w:hint="cs"/>
          <w:rtl/>
          <w:lang w:bidi="ar-EG"/>
        </w:rPr>
        <w:t xml:space="preserve">أمرا </w:t>
      </w:r>
      <w:r w:rsidRPr="00F50941">
        <w:rPr>
          <w:rtl/>
          <w:lang w:bidi="ar-EG"/>
        </w:rPr>
        <w:t xml:space="preserve">غير </w:t>
      </w:r>
      <w:r w:rsidRPr="00F50941">
        <w:rPr>
          <w:rFonts w:hint="cs"/>
          <w:rtl/>
          <w:lang w:bidi="ar-EG"/>
        </w:rPr>
        <w:t>معتاد</w:t>
      </w:r>
      <w:r w:rsidRPr="00F50941">
        <w:rPr>
          <w:rtl/>
          <w:lang w:bidi="ar-EG"/>
        </w:rPr>
        <w:t xml:space="preserve">. والواقع أنه إذا ما قورنت اللغة في اتفاق </w:t>
      </w:r>
      <w:proofErr w:type="spellStart"/>
      <w:r w:rsidRPr="00F50941">
        <w:rPr>
          <w:rtl/>
          <w:lang w:bidi="ar-EG"/>
        </w:rPr>
        <w:t>تريبس</w:t>
      </w:r>
      <w:proofErr w:type="spellEnd"/>
      <w:r w:rsidRPr="00F50941">
        <w:rPr>
          <w:rtl/>
          <w:lang w:bidi="ar-EG"/>
        </w:rPr>
        <w:t xml:space="preserve"> بلغة اتفاقية برن، </w:t>
      </w:r>
      <w:r w:rsidRPr="00F50941">
        <w:rPr>
          <w:rFonts w:hint="cs"/>
          <w:rtl/>
          <w:lang w:bidi="ar-EG"/>
        </w:rPr>
        <w:t>نجد</w:t>
      </w:r>
      <w:r w:rsidRPr="00F50941">
        <w:rPr>
          <w:rtl/>
          <w:lang w:bidi="ar-EG"/>
        </w:rPr>
        <w:t xml:space="preserve"> </w:t>
      </w:r>
      <w:r w:rsidRPr="00F50941">
        <w:rPr>
          <w:rFonts w:hint="cs"/>
          <w:rtl/>
          <w:lang w:bidi="ar-EG"/>
        </w:rPr>
        <w:t xml:space="preserve">أن </w:t>
      </w:r>
      <w:r w:rsidRPr="00F50941">
        <w:rPr>
          <w:rtl/>
          <w:lang w:bidi="ar-EG"/>
        </w:rPr>
        <w:t xml:space="preserve">هناك بعض الاختلافات الملحوظة. ويمكن للمرء أن يعدل اللغة تبعا للظروف الخاصة بكل معاهدة. </w:t>
      </w:r>
      <w:r w:rsidRPr="00F50941">
        <w:rPr>
          <w:rFonts w:hint="cs"/>
          <w:rtl/>
          <w:lang w:bidi="ar-EG"/>
        </w:rPr>
        <w:t>وأشار</w:t>
      </w:r>
      <w:r w:rsidRPr="00F50941">
        <w:rPr>
          <w:rtl/>
          <w:lang w:bidi="ar-EG"/>
        </w:rPr>
        <w:t xml:space="preserve"> </w:t>
      </w:r>
      <w:r w:rsidRPr="00F50941">
        <w:rPr>
          <w:rFonts w:hint="cs"/>
          <w:rtl/>
          <w:lang w:bidi="ar-EG"/>
        </w:rPr>
        <w:t>إلى أ</w:t>
      </w:r>
      <w:r w:rsidRPr="00F50941">
        <w:rPr>
          <w:rtl/>
          <w:lang w:bidi="ar-EG"/>
        </w:rPr>
        <w:t>ن عبارة "المساس بلا مبرر بتنفيذ هذا الصك" تعبر عن التزام أساسي جدا. و</w:t>
      </w:r>
      <w:r w:rsidRPr="00F50941">
        <w:rPr>
          <w:rFonts w:hint="cs"/>
          <w:rtl/>
          <w:lang w:bidi="ar-EG"/>
        </w:rPr>
        <w:t>تشتمل</w:t>
      </w:r>
      <w:r w:rsidRPr="00F50941">
        <w:rPr>
          <w:rtl/>
          <w:lang w:bidi="ar-EG"/>
        </w:rPr>
        <w:t xml:space="preserve"> المادة 26 من اتفاقية فيينا لقانون المعاهدات </w:t>
      </w:r>
      <w:r w:rsidRPr="00F50941">
        <w:rPr>
          <w:rFonts w:hint="cs"/>
          <w:rtl/>
          <w:lang w:bidi="ar-EG"/>
        </w:rPr>
        <w:t xml:space="preserve">على </w:t>
      </w:r>
      <w:r w:rsidRPr="00F50941">
        <w:rPr>
          <w:rtl/>
          <w:lang w:bidi="ar-EG"/>
        </w:rPr>
        <w:t>مبدأ يشار إليه ب</w:t>
      </w:r>
      <w:r w:rsidRPr="00F50941">
        <w:rPr>
          <w:rFonts w:hint="cs"/>
          <w:rtl/>
          <w:lang w:bidi="ar-EG"/>
        </w:rPr>
        <w:t>ـ</w:t>
      </w:r>
      <w:r w:rsidRPr="00F50941">
        <w:rPr>
          <w:rFonts w:hint="cs"/>
          <w:i/>
          <w:iCs/>
          <w:rtl/>
          <w:lang w:bidi="ar-EG"/>
        </w:rPr>
        <w:t xml:space="preserve"> </w:t>
      </w:r>
      <w:r w:rsidRPr="00F50941">
        <w:rPr>
          <w:i/>
          <w:iCs/>
          <w:rtl/>
          <w:lang w:bidi="ar-EG"/>
        </w:rPr>
        <w:t>العقد شريعة المتعاقدين</w:t>
      </w:r>
      <w:r w:rsidRPr="00F50941">
        <w:rPr>
          <w:rtl/>
          <w:lang w:bidi="ar-EG"/>
        </w:rPr>
        <w:t xml:space="preserve">، وهو ما يعني أن كل معاهدة ملزمة للدول التي وقعت عليه ويفترض أن تمتثل </w:t>
      </w:r>
      <w:r w:rsidRPr="00F50941">
        <w:rPr>
          <w:rFonts w:hint="cs"/>
          <w:rtl/>
          <w:lang w:bidi="ar-EG"/>
        </w:rPr>
        <w:t xml:space="preserve">الدول </w:t>
      </w:r>
      <w:r w:rsidRPr="00F50941">
        <w:rPr>
          <w:rtl/>
          <w:lang w:bidi="ar-EG"/>
        </w:rPr>
        <w:t xml:space="preserve">لالتزاماتها بحسن نية. ولن توقع أي دولة على معاهدة بقصد </w:t>
      </w:r>
      <w:r w:rsidRPr="00F50941">
        <w:rPr>
          <w:rFonts w:hint="cs"/>
          <w:rtl/>
          <w:lang w:bidi="ar-EG"/>
        </w:rPr>
        <w:t xml:space="preserve">تعمد </w:t>
      </w:r>
      <w:r w:rsidRPr="00F50941">
        <w:rPr>
          <w:rtl/>
          <w:lang w:bidi="ar-EG"/>
        </w:rPr>
        <w:t xml:space="preserve">الاستهانة بها. </w:t>
      </w:r>
      <w:r w:rsidRPr="00F50941">
        <w:rPr>
          <w:rFonts w:hint="cs"/>
          <w:rtl/>
          <w:lang w:bidi="ar-EG"/>
        </w:rPr>
        <w:t>وأشار إلى أن</w:t>
      </w:r>
      <w:r w:rsidRPr="00F50941">
        <w:rPr>
          <w:rtl/>
          <w:lang w:bidi="ar-EG"/>
        </w:rPr>
        <w:t xml:space="preserve"> تلك العبارة واضحة ولا ينبغي أن تسبب أي تعقيدات.</w:t>
      </w:r>
    </w:p>
    <w:p w:rsidR="00140DCC" w:rsidRPr="00F50941" w:rsidRDefault="00140DCC" w:rsidP="00EB3C84">
      <w:pPr>
        <w:pStyle w:val="NumberedParaAR"/>
        <w:rPr>
          <w:lang w:bidi="ar-EG"/>
        </w:rPr>
      </w:pPr>
      <w:r w:rsidRPr="00F50941">
        <w:rPr>
          <w:rtl/>
          <w:lang w:bidi="ar-EG"/>
        </w:rPr>
        <w:t>وأيد وفد إندونيسيا البيانات التي أدل</w:t>
      </w:r>
      <w:r w:rsidRPr="00F50941">
        <w:rPr>
          <w:rFonts w:hint="cs"/>
          <w:rtl/>
          <w:lang w:bidi="ar-EG"/>
        </w:rPr>
        <w:t>ت</w:t>
      </w:r>
      <w:r w:rsidRPr="00F50941">
        <w:rPr>
          <w:rtl/>
          <w:lang w:bidi="ar-EG"/>
        </w:rPr>
        <w:t xml:space="preserve"> بها وف</w:t>
      </w:r>
      <w:r w:rsidRPr="00F50941">
        <w:rPr>
          <w:rFonts w:hint="cs"/>
          <w:rtl/>
          <w:lang w:bidi="ar-EG"/>
        </w:rPr>
        <w:t>و</w:t>
      </w:r>
      <w:r w:rsidRPr="00F50941">
        <w:rPr>
          <w:rtl/>
          <w:lang w:bidi="ar-EG"/>
        </w:rPr>
        <w:t xml:space="preserve">د إندونيسيا نيابة عن البلدان المتقاربة التفكير، وغانا وجمهورية إيران الإسلامية بشأن اتفاق </w:t>
      </w:r>
      <w:proofErr w:type="spellStart"/>
      <w:r w:rsidRPr="00F50941">
        <w:rPr>
          <w:rtl/>
          <w:lang w:bidi="ar-EG"/>
        </w:rPr>
        <w:t>تريبس</w:t>
      </w:r>
      <w:proofErr w:type="spellEnd"/>
      <w:r w:rsidRPr="00F50941">
        <w:rPr>
          <w:rtl/>
          <w:lang w:bidi="ar-EG"/>
        </w:rPr>
        <w:t xml:space="preserve"> واختبار الخطوات الثلاث. و</w:t>
      </w:r>
      <w:r w:rsidRPr="00F50941">
        <w:rPr>
          <w:rFonts w:hint="cs"/>
          <w:rtl/>
          <w:lang w:bidi="ar-EG"/>
        </w:rPr>
        <w:t xml:space="preserve">تناول الوفد بالتعليق </w:t>
      </w:r>
      <w:r w:rsidRPr="00F50941">
        <w:rPr>
          <w:rtl/>
          <w:lang w:bidi="ar-EG"/>
        </w:rPr>
        <w:t xml:space="preserve">الاقتراح الجديد المقدم من وفد الولايات المتحدة الأمريكية، وكذلك اقتراح وفد الاتحاد الأوروبي، الذي أيده وفد الولايات المتحدة الأمريكية، </w:t>
      </w:r>
      <w:r w:rsidRPr="00F50941">
        <w:rPr>
          <w:rFonts w:hint="cs"/>
          <w:rtl/>
          <w:lang w:bidi="ar-EG"/>
        </w:rPr>
        <w:t>و</w:t>
      </w:r>
      <w:r w:rsidRPr="00F50941">
        <w:rPr>
          <w:rtl/>
          <w:lang w:bidi="ar-EG"/>
        </w:rPr>
        <w:t xml:space="preserve">أعرب عن رغبته في مزيد من المشاركة والحصول على توضيحات في </w:t>
      </w:r>
      <w:r w:rsidRPr="00F50941">
        <w:rPr>
          <w:rFonts w:hint="cs"/>
          <w:rtl/>
          <w:lang w:bidi="ar-EG"/>
        </w:rPr>
        <w:t>المشاورات</w:t>
      </w:r>
      <w:r w:rsidRPr="00F50941">
        <w:rPr>
          <w:rtl/>
          <w:lang w:bidi="ar-EG"/>
        </w:rPr>
        <w:t xml:space="preserve"> غير الرسمية. وأدت مناقشة الاستثناءات والقيود إلى مناقشة المكتبات ودور المحفوظات والمتاحف ونظم قواعد البيانات. ووفقا لقانون حق المؤلف الإندونيسي، ستضع الحكومات، على الصعيدين المركزي والإقليمي، نظام قواعد البيانات الإندونيسي </w:t>
      </w:r>
      <w:r w:rsidRPr="00F50941">
        <w:rPr>
          <w:rFonts w:hint="cs"/>
          <w:rtl/>
          <w:lang w:bidi="ar-EG"/>
        </w:rPr>
        <w:t xml:space="preserve">وذلك بالتعاون مع </w:t>
      </w:r>
      <w:r w:rsidRPr="00F50941">
        <w:rPr>
          <w:rtl/>
          <w:lang w:bidi="ar-EG"/>
        </w:rPr>
        <w:t>مؤسسات البحوث والجامعات والمجتمع المدني، بما في ذلك المجتمعات المحلية وأصحاب الحقوق.</w:t>
      </w:r>
      <w:r w:rsidRPr="00F50941">
        <w:rPr>
          <w:rFonts w:hint="cs"/>
          <w:rtl/>
          <w:lang w:bidi="ar-EG"/>
        </w:rPr>
        <w:t xml:space="preserve"> </w:t>
      </w:r>
      <w:r w:rsidRPr="00F50941">
        <w:rPr>
          <w:rtl/>
          <w:lang w:bidi="ar-EG"/>
        </w:rPr>
        <w:t xml:space="preserve">ولا يمكن لأي معلومات في المكتبات أو </w:t>
      </w:r>
      <w:r w:rsidRPr="00F50941">
        <w:rPr>
          <w:rFonts w:hint="cs"/>
          <w:rtl/>
          <w:lang w:bidi="ar-EG"/>
        </w:rPr>
        <w:t xml:space="preserve">دور </w:t>
      </w:r>
      <w:r w:rsidRPr="00F50941">
        <w:rPr>
          <w:rtl/>
          <w:lang w:bidi="ar-EG"/>
        </w:rPr>
        <w:t xml:space="preserve">المحفوظات أو المتاحف التي تم الحصول عليها أثناء عملية </w:t>
      </w:r>
      <w:r w:rsidRPr="00F50941">
        <w:rPr>
          <w:rFonts w:hint="cs"/>
          <w:rtl/>
          <w:lang w:bidi="ar-EG"/>
        </w:rPr>
        <w:t>وضع</w:t>
      </w:r>
      <w:r w:rsidRPr="00F50941">
        <w:rPr>
          <w:rtl/>
          <w:lang w:bidi="ar-EG"/>
        </w:rPr>
        <w:t xml:space="preserve"> نظام ق</w:t>
      </w:r>
      <w:r w:rsidRPr="00F50941">
        <w:rPr>
          <w:rFonts w:hint="cs"/>
          <w:rtl/>
          <w:lang w:bidi="ar-EG"/>
        </w:rPr>
        <w:t>و</w:t>
      </w:r>
      <w:r w:rsidRPr="00F50941">
        <w:rPr>
          <w:rtl/>
          <w:lang w:bidi="ar-EG"/>
        </w:rPr>
        <w:t xml:space="preserve">اعد البيانات أن تغير طبيعة حماية الحقوق </w:t>
      </w:r>
      <w:r w:rsidRPr="00F50941">
        <w:rPr>
          <w:rFonts w:hint="cs"/>
          <w:rtl/>
          <w:lang w:bidi="ar-EG"/>
        </w:rPr>
        <w:t>المعنوية</w:t>
      </w:r>
      <w:r w:rsidRPr="00F50941">
        <w:rPr>
          <w:rtl/>
          <w:lang w:bidi="ar-EG"/>
        </w:rPr>
        <w:t xml:space="preserve"> والاقتصادية لأصحاب حقوق التعبير الثقافي التقليدي. ولم يضع أشكال التعبير الثقافي التقليدي في الملك العام. ولا يمكن استخدام أي </w:t>
      </w:r>
      <w:r w:rsidRPr="00F50941">
        <w:rPr>
          <w:rFonts w:hint="cs"/>
          <w:rtl/>
          <w:lang w:bidi="ar-EG"/>
        </w:rPr>
        <w:t>استغلال</w:t>
      </w:r>
      <w:r w:rsidRPr="00F50941">
        <w:rPr>
          <w:rtl/>
          <w:lang w:bidi="ar-EG"/>
        </w:rPr>
        <w:t xml:space="preserve"> للأسرار ال</w:t>
      </w:r>
      <w:r w:rsidRPr="00F50941">
        <w:rPr>
          <w:rFonts w:hint="cs"/>
          <w:rtl/>
          <w:lang w:bidi="ar-EG"/>
        </w:rPr>
        <w:t>م</w:t>
      </w:r>
      <w:r w:rsidRPr="00F50941">
        <w:rPr>
          <w:rtl/>
          <w:lang w:bidi="ar-EG"/>
        </w:rPr>
        <w:t xml:space="preserve">حتفظ بها بشكل </w:t>
      </w:r>
      <w:r w:rsidRPr="00F50941">
        <w:rPr>
          <w:rFonts w:hint="cs"/>
          <w:rtl/>
          <w:lang w:bidi="ar-EG"/>
        </w:rPr>
        <w:t>محكم</w:t>
      </w:r>
      <w:r w:rsidRPr="00F50941">
        <w:rPr>
          <w:rtl/>
          <w:lang w:bidi="ar-EG"/>
        </w:rPr>
        <w:t xml:space="preserve"> في أشكال التعبير الثقافي التقليدي الإندونيسي إلا بعد الحصول على الموافقة المسبقة عن علم من أصحاب الحقوق.</w:t>
      </w:r>
    </w:p>
    <w:p w:rsidR="00140DCC" w:rsidRPr="00F50941" w:rsidRDefault="00140DCC" w:rsidP="00EB3C84">
      <w:pPr>
        <w:pStyle w:val="NumberedParaAR"/>
        <w:rPr>
          <w:lang w:bidi="ar-EG"/>
        </w:rPr>
      </w:pPr>
      <w:r w:rsidRPr="00F50941">
        <w:rPr>
          <w:rFonts w:hint="cs"/>
          <w:rtl/>
          <w:lang w:bidi="ar-EG"/>
        </w:rPr>
        <w:t xml:space="preserve">وأعربت </w:t>
      </w:r>
      <w:r w:rsidRPr="00F50941">
        <w:rPr>
          <w:rtl/>
          <w:lang w:bidi="ar-EG"/>
        </w:rPr>
        <w:t xml:space="preserve">ممثلة </w:t>
      </w:r>
      <w:r w:rsidR="00E33F8D" w:rsidRPr="00F50941">
        <w:rPr>
          <w:rtl/>
        </w:rPr>
        <w:t xml:space="preserve">معهد </w:t>
      </w:r>
      <w:r w:rsidR="00E33F8D" w:rsidRPr="00F50941">
        <w:rPr>
          <w:rFonts w:hint="cs"/>
          <w:rtl/>
        </w:rPr>
        <w:t>ا</w:t>
      </w:r>
      <w:r w:rsidR="00E33F8D" w:rsidRPr="00F50941">
        <w:rPr>
          <w:rtl/>
        </w:rPr>
        <w:t xml:space="preserve">لشعوب الأصلية </w:t>
      </w:r>
      <w:r w:rsidR="00E33F8D" w:rsidRPr="00F50941">
        <w:rPr>
          <w:rFonts w:hint="cs"/>
          <w:rtl/>
        </w:rPr>
        <w:t xml:space="preserve">للملكية الفكرية في البرازيل </w:t>
      </w:r>
      <w:r w:rsidRPr="00F50941">
        <w:rPr>
          <w:rFonts w:hint="cs"/>
          <w:rtl/>
          <w:lang w:bidi="ar-EG"/>
        </w:rPr>
        <w:t xml:space="preserve">عن تأييدها للبديل </w:t>
      </w:r>
      <w:r w:rsidRPr="00F50941">
        <w:rPr>
          <w:rtl/>
          <w:lang w:bidi="ar-EG"/>
        </w:rPr>
        <w:t xml:space="preserve">1. وحافظت على الحق في </w:t>
      </w:r>
      <w:r w:rsidRPr="00F50941">
        <w:rPr>
          <w:rFonts w:hint="cs"/>
          <w:rtl/>
          <w:lang w:bidi="ar-EG"/>
        </w:rPr>
        <w:t>تناول</w:t>
      </w:r>
      <w:r w:rsidRPr="00F50941">
        <w:rPr>
          <w:rtl/>
          <w:lang w:bidi="ar-EG"/>
        </w:rPr>
        <w:t xml:space="preserve"> شواغلها في </w:t>
      </w:r>
      <w:r w:rsidRPr="00F50941">
        <w:rPr>
          <w:rFonts w:hint="cs"/>
          <w:rtl/>
          <w:lang w:bidi="ar-EG"/>
        </w:rPr>
        <w:t>المشاورات</w:t>
      </w:r>
      <w:r w:rsidRPr="00F50941">
        <w:rPr>
          <w:rtl/>
          <w:lang w:bidi="ar-EG"/>
        </w:rPr>
        <w:t xml:space="preserve"> غير الرسمية. وأشارت إلى اقتراح وفد الولايات المتحدة الأمريكية بشأن البديل 4 وقال</w:t>
      </w:r>
      <w:r w:rsidRPr="00F50941">
        <w:rPr>
          <w:rFonts w:hint="cs"/>
          <w:rtl/>
          <w:lang w:bidi="ar-EG"/>
        </w:rPr>
        <w:t>ت</w:t>
      </w:r>
      <w:r w:rsidRPr="00F50941">
        <w:rPr>
          <w:rtl/>
          <w:lang w:bidi="ar-EG"/>
        </w:rPr>
        <w:t xml:space="preserve"> إن العديد من الاستثناءات والقيود قد تؤدي إلى حالة لا يمكن فيها </w:t>
      </w:r>
      <w:r w:rsidRPr="00F50941">
        <w:rPr>
          <w:rFonts w:hint="cs"/>
          <w:rtl/>
          <w:lang w:bidi="ar-EG"/>
        </w:rPr>
        <w:t>ل</w:t>
      </w:r>
      <w:r w:rsidRPr="00F50941">
        <w:rPr>
          <w:rtl/>
          <w:lang w:bidi="ar-EG"/>
        </w:rPr>
        <w:t xml:space="preserve">لصك </w:t>
      </w:r>
      <w:r w:rsidRPr="00F50941">
        <w:rPr>
          <w:rFonts w:hint="cs"/>
          <w:rtl/>
          <w:lang w:bidi="ar-EG"/>
        </w:rPr>
        <w:t>أن يوفر ال</w:t>
      </w:r>
      <w:r w:rsidRPr="00F50941">
        <w:rPr>
          <w:rtl/>
          <w:lang w:bidi="ar-EG"/>
        </w:rPr>
        <w:t xml:space="preserve">حماية </w:t>
      </w:r>
      <w:r w:rsidRPr="00F50941">
        <w:rPr>
          <w:rFonts w:hint="cs"/>
          <w:rtl/>
          <w:lang w:bidi="ar-EG"/>
        </w:rPr>
        <w:t>ل</w:t>
      </w:r>
      <w:r w:rsidRPr="00F50941">
        <w:rPr>
          <w:rtl/>
          <w:lang w:bidi="ar-EG"/>
        </w:rPr>
        <w:t xml:space="preserve">أي من أشكال التعبير الثقافي التقليدي، باستثناء أشكال التعبير الثقافي التقليدي السرية. وأشارت إلى البيان الذي أدلى به وفد الاتحاد الأوروبي بشأن الموافقة المسبقة عن علم، وأعربت عن تقديرها للبيان الذي أدلى به وفد إندونيسيا. </w:t>
      </w:r>
      <w:r w:rsidRPr="00F50941">
        <w:rPr>
          <w:rFonts w:hint="cs"/>
          <w:rtl/>
          <w:lang w:bidi="ar-EG"/>
        </w:rPr>
        <w:t>وقالت إنه ليس</w:t>
      </w:r>
      <w:r w:rsidRPr="00F50941">
        <w:rPr>
          <w:rtl/>
          <w:lang w:bidi="ar-EG"/>
        </w:rPr>
        <w:t xml:space="preserve"> مقبولا أن يتم تجاهل الموافقة المسبقة عن علم عندما </w:t>
      </w:r>
      <w:r w:rsidRPr="00F50941">
        <w:rPr>
          <w:rFonts w:hint="cs"/>
          <w:rtl/>
          <w:lang w:bidi="ar-EG"/>
        </w:rPr>
        <w:t>تكون</w:t>
      </w:r>
      <w:r w:rsidRPr="00F50941">
        <w:rPr>
          <w:rtl/>
          <w:lang w:bidi="ar-EG"/>
        </w:rPr>
        <w:t xml:space="preserve"> الموافقة المسبقة عن علم من المبدعين. وإذا كان للصك ولاية حماية أشكال التعبير الثقافي التقليدي، فثمة حاجة إلى حماية حقوق المبدعين </w:t>
      </w:r>
      <w:r w:rsidRPr="00F50941">
        <w:rPr>
          <w:rFonts w:hint="cs"/>
          <w:rtl/>
          <w:lang w:bidi="ar-EG"/>
        </w:rPr>
        <w:t>في ا</w:t>
      </w:r>
      <w:r w:rsidRPr="00F50941">
        <w:rPr>
          <w:rtl/>
          <w:lang w:bidi="ar-EG"/>
        </w:rPr>
        <w:t xml:space="preserve">لتعبير عن موافقتهم </w:t>
      </w:r>
      <w:r w:rsidRPr="00F50941">
        <w:rPr>
          <w:rFonts w:hint="cs"/>
          <w:rtl/>
          <w:lang w:bidi="ar-EG"/>
        </w:rPr>
        <w:t>أو رفضهم</w:t>
      </w:r>
      <w:r w:rsidRPr="00F50941">
        <w:rPr>
          <w:rtl/>
          <w:lang w:bidi="ar-EG"/>
        </w:rPr>
        <w:t>. وأعربت عن قلقها وطلبت توضيحات إضافية من وفد الاتحاد الأوروبي.</w:t>
      </w:r>
    </w:p>
    <w:p w:rsidR="00140DCC" w:rsidRPr="00F50941" w:rsidRDefault="00140DCC" w:rsidP="0022632E">
      <w:pPr>
        <w:pStyle w:val="NumberedParaAR"/>
        <w:rPr>
          <w:lang w:bidi="ar-EG"/>
        </w:rPr>
      </w:pPr>
      <w:r w:rsidRPr="00F50941">
        <w:rPr>
          <w:rtl/>
          <w:lang w:bidi="ar-EG"/>
        </w:rPr>
        <w:t xml:space="preserve">[تمت الإشارة إلى ذلك من </w:t>
      </w:r>
      <w:r w:rsidRPr="00F50941">
        <w:rPr>
          <w:rFonts w:hint="cs"/>
          <w:rtl/>
          <w:lang w:bidi="ar-EG"/>
        </w:rPr>
        <w:t xml:space="preserve">قِبل </w:t>
      </w:r>
      <w:r w:rsidRPr="00F50941">
        <w:rPr>
          <w:rtl/>
          <w:lang w:bidi="ar-EG"/>
        </w:rPr>
        <w:t>الأمانة: ع</w:t>
      </w:r>
      <w:r w:rsidRPr="00F50941">
        <w:rPr>
          <w:rFonts w:hint="cs"/>
          <w:rtl/>
          <w:lang w:bidi="ar-EG"/>
        </w:rPr>
        <w:t>ُ</w:t>
      </w:r>
      <w:r w:rsidRPr="00F50941">
        <w:rPr>
          <w:rtl/>
          <w:lang w:bidi="ar-EG"/>
        </w:rPr>
        <w:t>قد هذا الجزء من الدورة في اليوم الأخير من</w:t>
      </w:r>
      <w:r w:rsidRPr="00F50941">
        <w:rPr>
          <w:rFonts w:hint="cs"/>
          <w:rtl/>
          <w:lang w:bidi="ar-EG"/>
        </w:rPr>
        <w:t>ها</w:t>
      </w:r>
      <w:r w:rsidRPr="00F50941">
        <w:rPr>
          <w:rtl/>
          <w:lang w:bidi="ar-EG"/>
        </w:rPr>
        <w:t xml:space="preserve">، يوم الجمعة 3 مارس 2017، وبعد توزيع التنقيح 2]. وقال الرئيس إن </w:t>
      </w:r>
      <w:r w:rsidRPr="00F50941">
        <w:rPr>
          <w:rFonts w:hint="cs"/>
          <w:rtl/>
          <w:lang w:bidi="ar-EG"/>
        </w:rPr>
        <w:t>التنقيح</w:t>
      </w:r>
      <w:r w:rsidRPr="00F50941">
        <w:rPr>
          <w:rtl/>
          <w:lang w:bidi="ar-EG"/>
        </w:rPr>
        <w:t xml:space="preserve"> 2 مهمة شاقة، ولا سيما لضمان </w:t>
      </w:r>
      <w:r w:rsidRPr="00F50941">
        <w:rPr>
          <w:rFonts w:hint="cs"/>
          <w:rtl/>
          <w:lang w:bidi="ar-EG"/>
        </w:rPr>
        <w:t>رصد</w:t>
      </w:r>
      <w:r w:rsidRPr="00F50941">
        <w:rPr>
          <w:rtl/>
          <w:lang w:bidi="ar-EG"/>
        </w:rPr>
        <w:t xml:space="preserve"> مواقف الدول الأعضاء دون إغفال أو خطأ. وقد استمع الميسرون إلى جميع المداخلات ونظر</w:t>
      </w:r>
      <w:r w:rsidRPr="00F50941">
        <w:rPr>
          <w:rFonts w:hint="cs"/>
          <w:rtl/>
          <w:lang w:bidi="ar-EG"/>
        </w:rPr>
        <w:t xml:space="preserve">وا </w:t>
      </w:r>
      <w:r w:rsidRPr="00F50941">
        <w:rPr>
          <w:rtl/>
          <w:lang w:bidi="ar-EG"/>
        </w:rPr>
        <w:t xml:space="preserve">فيها </w:t>
      </w:r>
      <w:r w:rsidRPr="00F50941">
        <w:rPr>
          <w:rFonts w:hint="cs"/>
          <w:rtl/>
          <w:lang w:bidi="ar-EG"/>
        </w:rPr>
        <w:t xml:space="preserve">لرصد </w:t>
      </w:r>
      <w:r w:rsidRPr="00F50941">
        <w:rPr>
          <w:rtl/>
          <w:lang w:bidi="ar-EG"/>
        </w:rPr>
        <w:t>جميع المواقف، على الرغم من أنه</w:t>
      </w:r>
      <w:r w:rsidRPr="00F50941">
        <w:rPr>
          <w:rFonts w:hint="cs"/>
          <w:rtl/>
          <w:lang w:bidi="ar-EG"/>
        </w:rPr>
        <w:t>ا</w:t>
      </w:r>
      <w:r w:rsidRPr="00F50941">
        <w:rPr>
          <w:rtl/>
          <w:lang w:bidi="ar-EG"/>
        </w:rPr>
        <w:t xml:space="preserve"> قد لا </w:t>
      </w:r>
      <w:r w:rsidRPr="00F50941">
        <w:rPr>
          <w:rFonts w:hint="cs"/>
          <w:rtl/>
          <w:lang w:bidi="ar-EG"/>
        </w:rPr>
        <w:t>تكون</w:t>
      </w:r>
      <w:r w:rsidRPr="00F50941">
        <w:rPr>
          <w:rtl/>
          <w:lang w:bidi="ar-EG"/>
        </w:rPr>
        <w:t xml:space="preserve"> </w:t>
      </w:r>
      <w:r w:rsidRPr="00F50941">
        <w:rPr>
          <w:rFonts w:hint="cs"/>
          <w:rtl/>
          <w:lang w:bidi="ar-EG"/>
        </w:rPr>
        <w:t xml:space="preserve">منقولة </w:t>
      </w:r>
      <w:r w:rsidRPr="00F50941">
        <w:rPr>
          <w:rtl/>
          <w:lang w:bidi="ar-EG"/>
        </w:rPr>
        <w:t>حرفي</w:t>
      </w:r>
      <w:r w:rsidRPr="00F50941">
        <w:rPr>
          <w:rFonts w:hint="cs"/>
          <w:rtl/>
          <w:lang w:bidi="ar-EG"/>
        </w:rPr>
        <w:t>ا</w:t>
      </w:r>
      <w:r w:rsidRPr="00F50941">
        <w:rPr>
          <w:rtl/>
          <w:lang w:bidi="ar-EG"/>
        </w:rPr>
        <w:t xml:space="preserve"> دائما. وإذا أعرب أحد الأعضاء عن رغبته في الاحتفاظ </w:t>
      </w:r>
      <w:r w:rsidRPr="00F50941">
        <w:rPr>
          <w:rFonts w:hint="cs"/>
          <w:rtl/>
          <w:lang w:bidi="ar-EG"/>
        </w:rPr>
        <w:t>بمواقفه</w:t>
      </w:r>
      <w:r w:rsidRPr="00F50941">
        <w:rPr>
          <w:rtl/>
          <w:lang w:bidi="ar-EG"/>
        </w:rPr>
        <w:t xml:space="preserve"> الحرفية، فيمكنه أن يطلب ذلك. وتحتاج اللجنة الحكومية الدولية إلى </w:t>
      </w:r>
      <w:r w:rsidR="00B46E33" w:rsidRPr="00F50941">
        <w:rPr>
          <w:rFonts w:hint="cs"/>
          <w:rtl/>
          <w:lang w:bidi="ar-EG"/>
        </w:rPr>
        <w:t>استيضاح</w:t>
      </w:r>
      <w:r w:rsidRPr="00F50941">
        <w:rPr>
          <w:rtl/>
          <w:lang w:bidi="ar-EG"/>
        </w:rPr>
        <w:t xml:space="preserve"> المواقف المختلفة قبل البدء في الت</w:t>
      </w:r>
      <w:r w:rsidRPr="00F50941">
        <w:rPr>
          <w:rFonts w:hint="cs"/>
          <w:rtl/>
          <w:lang w:bidi="ar-EG"/>
        </w:rPr>
        <w:t>حديد</w:t>
      </w:r>
      <w:r w:rsidRPr="00F50941">
        <w:rPr>
          <w:rtl/>
          <w:lang w:bidi="ar-EG"/>
        </w:rPr>
        <w:t xml:space="preserve">. </w:t>
      </w:r>
      <w:r w:rsidRPr="00F50941">
        <w:rPr>
          <w:rFonts w:hint="cs"/>
          <w:rtl/>
          <w:lang w:bidi="ar-EG"/>
        </w:rPr>
        <w:t>و</w:t>
      </w:r>
      <w:r w:rsidRPr="00F50941">
        <w:rPr>
          <w:rtl/>
          <w:lang w:bidi="ar-EG"/>
        </w:rPr>
        <w:t xml:space="preserve">لدى الميسرين الترخيص باقتراح نص بأنفسهم، بخط </w:t>
      </w:r>
      <w:r w:rsidRPr="00F50941">
        <w:rPr>
          <w:rtl/>
          <w:lang w:bidi="ar-EG"/>
        </w:rPr>
        <w:lastRenderedPageBreak/>
        <w:t>مائل، الأمر الذي يتطلب من الدول الأعضاء تأييد</w:t>
      </w:r>
      <w:r w:rsidRPr="00F50941">
        <w:rPr>
          <w:rFonts w:hint="cs"/>
          <w:rtl/>
          <w:lang w:bidi="ar-EG"/>
        </w:rPr>
        <w:t>ه</w:t>
      </w:r>
      <w:r w:rsidRPr="00F50941">
        <w:rPr>
          <w:rtl/>
          <w:lang w:bidi="ar-EG"/>
        </w:rPr>
        <w:t xml:space="preserve"> للبقاء في النص. وأحد الأمثلة على ذلك هو مجال الحماية، وهو البديل 3. </w:t>
      </w:r>
      <w:r w:rsidRPr="00F50941">
        <w:rPr>
          <w:rFonts w:hint="cs"/>
          <w:rtl/>
          <w:lang w:bidi="ar-EG"/>
        </w:rPr>
        <w:t xml:space="preserve">ويتمثل </w:t>
      </w:r>
      <w:r w:rsidRPr="00F50941">
        <w:rPr>
          <w:rtl/>
          <w:lang w:bidi="ar-EG"/>
        </w:rPr>
        <w:t>هدفه</w:t>
      </w:r>
      <w:r w:rsidRPr="00F50941">
        <w:rPr>
          <w:rFonts w:hint="cs"/>
          <w:rtl/>
          <w:lang w:bidi="ar-EG"/>
        </w:rPr>
        <w:t>م</w:t>
      </w:r>
      <w:r w:rsidRPr="00F50941">
        <w:rPr>
          <w:rtl/>
          <w:lang w:bidi="ar-EG"/>
        </w:rPr>
        <w:t xml:space="preserve">ا </w:t>
      </w:r>
      <w:r w:rsidRPr="00F50941">
        <w:rPr>
          <w:rFonts w:hint="cs"/>
          <w:rtl/>
          <w:lang w:bidi="ar-EG"/>
        </w:rPr>
        <w:t>في</w:t>
      </w:r>
      <w:r w:rsidRPr="00F50941">
        <w:rPr>
          <w:rtl/>
          <w:lang w:bidi="ar-EG"/>
        </w:rPr>
        <w:t xml:space="preserve"> العمل من أجل </w:t>
      </w:r>
      <w:r w:rsidRPr="00F50941">
        <w:rPr>
          <w:rFonts w:hint="cs"/>
          <w:rtl/>
          <w:lang w:bidi="ar-EG"/>
        </w:rPr>
        <w:t xml:space="preserve">أن تحاول </w:t>
      </w:r>
      <w:r w:rsidRPr="00F50941">
        <w:rPr>
          <w:rtl/>
          <w:lang w:bidi="ar-EG"/>
        </w:rPr>
        <w:t xml:space="preserve">الدول الأعضاء </w:t>
      </w:r>
      <w:r w:rsidRPr="00F50941">
        <w:rPr>
          <w:rFonts w:hint="cs"/>
          <w:rtl/>
          <w:lang w:bidi="ar-EG"/>
        </w:rPr>
        <w:t>دفع</w:t>
      </w:r>
      <w:r w:rsidRPr="00F50941">
        <w:rPr>
          <w:rtl/>
          <w:lang w:bidi="ar-EG"/>
        </w:rPr>
        <w:t xml:space="preserve"> المداولات </w:t>
      </w:r>
      <w:r w:rsidRPr="00F50941">
        <w:rPr>
          <w:rFonts w:hint="cs"/>
          <w:rtl/>
          <w:lang w:bidi="ar-EG"/>
        </w:rPr>
        <w:t>قدما</w:t>
      </w:r>
      <w:r w:rsidRPr="00F50941">
        <w:rPr>
          <w:rtl/>
          <w:lang w:bidi="ar-EG"/>
        </w:rPr>
        <w:t xml:space="preserve"> وتضييق الفجوات. وساعدهم</w:t>
      </w:r>
      <w:r w:rsidRPr="00F50941">
        <w:rPr>
          <w:rFonts w:hint="cs"/>
          <w:rtl/>
          <w:lang w:bidi="ar-EG"/>
        </w:rPr>
        <w:t>ا</w:t>
      </w:r>
      <w:r w:rsidRPr="00F50941">
        <w:rPr>
          <w:rtl/>
          <w:lang w:bidi="ar-EG"/>
        </w:rPr>
        <w:t>، بصفتهم</w:t>
      </w:r>
      <w:r w:rsidRPr="00F50941">
        <w:rPr>
          <w:rFonts w:hint="cs"/>
          <w:rtl/>
          <w:lang w:bidi="ar-EG"/>
        </w:rPr>
        <w:t>ا</w:t>
      </w:r>
      <w:r w:rsidRPr="00F50941">
        <w:rPr>
          <w:rtl/>
          <w:lang w:bidi="ar-EG"/>
        </w:rPr>
        <w:t xml:space="preserve">، نائب الرئيس السيد </w:t>
      </w:r>
      <w:proofErr w:type="spellStart"/>
      <w:r w:rsidRPr="00F50941">
        <w:rPr>
          <w:rtl/>
          <w:lang w:bidi="ar-EG"/>
        </w:rPr>
        <w:t>جوكا</w:t>
      </w:r>
      <w:proofErr w:type="spellEnd"/>
      <w:r w:rsidRPr="00F50941">
        <w:rPr>
          <w:rtl/>
          <w:lang w:bidi="ar-EG"/>
        </w:rPr>
        <w:t xml:space="preserve"> ليدس</w:t>
      </w:r>
      <w:r w:rsidRPr="00F50941">
        <w:rPr>
          <w:rFonts w:hint="cs"/>
          <w:rtl/>
          <w:lang w:bidi="ar-EG"/>
        </w:rPr>
        <w:t>.</w:t>
      </w:r>
      <w:r w:rsidRPr="00F50941">
        <w:rPr>
          <w:rtl/>
          <w:lang w:bidi="ar-EG"/>
        </w:rPr>
        <w:t xml:space="preserve"> و</w:t>
      </w:r>
      <w:r w:rsidRPr="00F50941">
        <w:rPr>
          <w:rFonts w:hint="cs"/>
          <w:rtl/>
          <w:lang w:bidi="ar-EG"/>
        </w:rPr>
        <w:t xml:space="preserve">أعرب الرئيس عن </w:t>
      </w:r>
      <w:r w:rsidRPr="00F50941">
        <w:rPr>
          <w:rtl/>
          <w:lang w:bidi="ar-EG"/>
        </w:rPr>
        <w:t>أمل</w:t>
      </w:r>
      <w:r w:rsidRPr="00F50941">
        <w:rPr>
          <w:rFonts w:hint="cs"/>
          <w:rtl/>
          <w:lang w:bidi="ar-EG"/>
        </w:rPr>
        <w:t>ه</w:t>
      </w:r>
      <w:r w:rsidRPr="00F50941">
        <w:rPr>
          <w:rtl/>
          <w:lang w:bidi="ar-EG"/>
        </w:rPr>
        <w:t xml:space="preserve"> </w:t>
      </w:r>
      <w:r w:rsidRPr="00F50941">
        <w:rPr>
          <w:rFonts w:hint="cs"/>
          <w:rtl/>
          <w:lang w:bidi="ar-EG"/>
        </w:rPr>
        <w:t xml:space="preserve">في </w:t>
      </w:r>
      <w:r w:rsidRPr="00F50941">
        <w:rPr>
          <w:rtl/>
          <w:lang w:bidi="ar-EG"/>
        </w:rPr>
        <w:t xml:space="preserve">أن </w:t>
      </w:r>
      <w:r w:rsidRPr="00F50941">
        <w:rPr>
          <w:rFonts w:hint="cs"/>
          <w:rtl/>
          <w:lang w:bidi="ar-EG"/>
        </w:rPr>
        <w:t>ت</w:t>
      </w:r>
      <w:r w:rsidRPr="00F50941">
        <w:rPr>
          <w:rtl/>
          <w:lang w:bidi="ar-EG"/>
        </w:rPr>
        <w:t xml:space="preserve">كونا قد </w:t>
      </w:r>
      <w:r w:rsidRPr="00F50941">
        <w:rPr>
          <w:rFonts w:hint="cs"/>
          <w:rtl/>
          <w:lang w:bidi="ar-EG"/>
        </w:rPr>
        <w:t>ألموا بج</w:t>
      </w:r>
      <w:r w:rsidRPr="00F50941">
        <w:rPr>
          <w:rtl/>
          <w:lang w:bidi="ar-EG"/>
        </w:rPr>
        <w:t>ميع ال</w:t>
      </w:r>
      <w:r w:rsidRPr="00F50941">
        <w:rPr>
          <w:rFonts w:hint="cs"/>
          <w:rtl/>
          <w:lang w:bidi="ar-EG"/>
        </w:rPr>
        <w:t>م</w:t>
      </w:r>
      <w:r w:rsidRPr="00F50941">
        <w:rPr>
          <w:rtl/>
          <w:lang w:bidi="ar-EG"/>
        </w:rPr>
        <w:t>د</w:t>
      </w:r>
      <w:r w:rsidRPr="00F50941">
        <w:rPr>
          <w:rFonts w:hint="cs"/>
          <w:rtl/>
          <w:lang w:bidi="ar-EG"/>
        </w:rPr>
        <w:t>ا</w:t>
      </w:r>
      <w:r w:rsidRPr="00F50941">
        <w:rPr>
          <w:rtl/>
          <w:lang w:bidi="ar-EG"/>
        </w:rPr>
        <w:t>خلات على نحو ملائم</w:t>
      </w:r>
      <w:r w:rsidRPr="00F50941">
        <w:rPr>
          <w:rFonts w:hint="cs"/>
          <w:rtl/>
          <w:lang w:bidi="ar-EG"/>
        </w:rPr>
        <w:t>،</w:t>
      </w:r>
      <w:r w:rsidRPr="00F50941">
        <w:rPr>
          <w:rtl/>
          <w:lang w:bidi="ar-EG"/>
        </w:rPr>
        <w:t xml:space="preserve"> </w:t>
      </w:r>
      <w:r w:rsidRPr="00F50941">
        <w:rPr>
          <w:rFonts w:hint="cs"/>
          <w:rtl/>
          <w:lang w:bidi="ar-EG"/>
        </w:rPr>
        <w:t xml:space="preserve">وعن </w:t>
      </w:r>
      <w:r w:rsidRPr="00F50941">
        <w:rPr>
          <w:rtl/>
          <w:lang w:bidi="ar-EG"/>
        </w:rPr>
        <w:t xml:space="preserve">عدم وجود أي إغفال أو أخطاء. </w:t>
      </w:r>
      <w:r w:rsidRPr="00F50941">
        <w:rPr>
          <w:rFonts w:hint="cs"/>
          <w:rtl/>
          <w:lang w:bidi="ar-EG"/>
        </w:rPr>
        <w:t>واستعانوا ب</w:t>
      </w:r>
      <w:r w:rsidRPr="00F50941">
        <w:rPr>
          <w:rtl/>
          <w:lang w:bidi="ar-EG"/>
        </w:rPr>
        <w:t>محاضر حرفية طويلة جدا للجلس</w:t>
      </w:r>
      <w:r w:rsidRPr="00F50941">
        <w:rPr>
          <w:rFonts w:hint="cs"/>
          <w:rtl/>
          <w:lang w:bidi="ar-EG"/>
        </w:rPr>
        <w:t>ة</w:t>
      </w:r>
      <w:r w:rsidRPr="00F50941">
        <w:rPr>
          <w:rtl/>
          <w:lang w:bidi="ar-EG"/>
        </w:rPr>
        <w:t xml:space="preserve"> العامة و</w:t>
      </w:r>
      <w:r w:rsidRPr="00F50941">
        <w:rPr>
          <w:rFonts w:hint="cs"/>
          <w:rtl/>
          <w:lang w:bidi="ar-EG"/>
        </w:rPr>
        <w:t xml:space="preserve">المشاورات </w:t>
      </w:r>
      <w:r w:rsidRPr="00F50941">
        <w:rPr>
          <w:rtl/>
          <w:lang w:bidi="ar-EG"/>
        </w:rPr>
        <w:t xml:space="preserve">غير الرسمية. </w:t>
      </w:r>
      <w:r w:rsidR="0022632E" w:rsidRPr="00F50941">
        <w:rPr>
          <w:rFonts w:hint="cs"/>
          <w:rtl/>
          <w:lang w:bidi="ar-EG"/>
        </w:rPr>
        <w:t>وسيتحقق</w:t>
      </w:r>
      <w:r w:rsidRPr="00F50941">
        <w:rPr>
          <w:rtl/>
          <w:lang w:bidi="ar-EG"/>
        </w:rPr>
        <w:t xml:space="preserve"> من أي خطأ أو إغفال </w:t>
      </w:r>
      <w:proofErr w:type="gramStart"/>
      <w:r w:rsidR="00B46E33" w:rsidRPr="00F50941">
        <w:rPr>
          <w:rFonts w:hint="cs"/>
          <w:rtl/>
          <w:lang w:bidi="ar-EG"/>
        </w:rPr>
        <w:t>يحدد</w:t>
      </w:r>
      <w:proofErr w:type="gramEnd"/>
      <w:r w:rsidRPr="00F50941">
        <w:rPr>
          <w:rtl/>
          <w:lang w:bidi="ar-EG"/>
        </w:rPr>
        <w:t xml:space="preserve"> مقا</w:t>
      </w:r>
      <w:r w:rsidRPr="00F50941">
        <w:rPr>
          <w:rFonts w:hint="cs"/>
          <w:rtl/>
          <w:lang w:bidi="ar-EG"/>
        </w:rPr>
        <w:t>رنة</w:t>
      </w:r>
      <w:r w:rsidRPr="00F50941">
        <w:rPr>
          <w:rtl/>
          <w:lang w:bidi="ar-EG"/>
        </w:rPr>
        <w:t xml:space="preserve"> </w:t>
      </w:r>
      <w:r w:rsidRPr="00F50941">
        <w:rPr>
          <w:rFonts w:hint="cs"/>
          <w:rtl/>
          <w:lang w:bidi="ar-EG"/>
        </w:rPr>
        <w:t>ب</w:t>
      </w:r>
      <w:r w:rsidRPr="00F50941">
        <w:rPr>
          <w:rtl/>
          <w:lang w:bidi="ar-EG"/>
        </w:rPr>
        <w:t xml:space="preserve">النص </w:t>
      </w:r>
      <w:r w:rsidRPr="00F50941">
        <w:rPr>
          <w:rFonts w:hint="eastAsia"/>
          <w:rtl/>
          <w:lang w:bidi="ar-EG"/>
        </w:rPr>
        <w:t>الحرفي</w:t>
      </w:r>
      <w:r w:rsidRPr="00F50941">
        <w:rPr>
          <w:rtl/>
          <w:lang w:bidi="ar-EG"/>
        </w:rPr>
        <w:t xml:space="preserve"> </w:t>
      </w:r>
      <w:r w:rsidR="00B46E33" w:rsidRPr="00F50941">
        <w:rPr>
          <w:rFonts w:hint="cs"/>
          <w:rtl/>
          <w:lang w:bidi="ar-EG"/>
        </w:rPr>
        <w:t>وتصحيحه</w:t>
      </w:r>
      <w:r w:rsidRPr="00F50941">
        <w:rPr>
          <w:rtl/>
          <w:lang w:bidi="ar-EG"/>
        </w:rPr>
        <w:t xml:space="preserve">. </w:t>
      </w:r>
      <w:r w:rsidRPr="00F50941">
        <w:rPr>
          <w:rFonts w:hint="cs"/>
          <w:rtl/>
          <w:lang w:bidi="ar-EG"/>
        </w:rPr>
        <w:t>وأعطى</w:t>
      </w:r>
      <w:r w:rsidRPr="00F50941">
        <w:rPr>
          <w:rtl/>
          <w:lang w:bidi="ar-EG"/>
        </w:rPr>
        <w:t xml:space="preserve"> </w:t>
      </w:r>
      <w:r w:rsidRPr="00F50941">
        <w:rPr>
          <w:rFonts w:hint="cs"/>
          <w:rtl/>
          <w:lang w:bidi="ar-EG"/>
        </w:rPr>
        <w:t xml:space="preserve">الرئيس الكلمة </w:t>
      </w:r>
      <w:r w:rsidRPr="00F50941">
        <w:rPr>
          <w:rtl/>
          <w:lang w:bidi="ar-EG"/>
        </w:rPr>
        <w:t xml:space="preserve">إلى الميسرين </w:t>
      </w:r>
      <w:r w:rsidRPr="00F50941">
        <w:rPr>
          <w:rFonts w:hint="cs"/>
          <w:rtl/>
          <w:lang w:bidi="ar-EG"/>
        </w:rPr>
        <w:t>ل</w:t>
      </w:r>
      <w:r w:rsidRPr="00F50941">
        <w:rPr>
          <w:rtl/>
          <w:lang w:bidi="ar-EG"/>
        </w:rPr>
        <w:t>تقديم التنقيح 2.</w:t>
      </w:r>
    </w:p>
    <w:p w:rsidR="00140DCC" w:rsidRPr="00F50941" w:rsidRDefault="00140DCC" w:rsidP="00EB3C84">
      <w:pPr>
        <w:pStyle w:val="NumberedParaAR"/>
        <w:rPr>
          <w:lang w:bidi="ar-EG"/>
        </w:rPr>
      </w:pPr>
      <w:r w:rsidRPr="00F50941">
        <w:rPr>
          <w:rFonts w:hint="cs"/>
          <w:rtl/>
          <w:lang w:bidi="ar-EG"/>
        </w:rPr>
        <w:t xml:space="preserve">وتحدثت </w:t>
      </w:r>
      <w:r w:rsidRPr="00F50941">
        <w:rPr>
          <w:rtl/>
          <w:lang w:bidi="ar-EG"/>
        </w:rPr>
        <w:t>السيدة</w:t>
      </w:r>
      <w:r w:rsidRPr="00F50941">
        <w:rPr>
          <w:rFonts w:hint="cs"/>
          <w:rtl/>
          <w:lang w:bidi="ar-EG"/>
        </w:rPr>
        <w:t>/</w:t>
      </w:r>
      <w:r w:rsidRPr="00F50941">
        <w:rPr>
          <w:rtl/>
          <w:lang w:bidi="ar-EG"/>
        </w:rPr>
        <w:t xml:space="preserve"> </w:t>
      </w:r>
      <w:proofErr w:type="spellStart"/>
      <w:r w:rsidRPr="00F50941">
        <w:rPr>
          <w:rtl/>
          <w:lang w:bidi="ar-EG"/>
        </w:rPr>
        <w:t>بايفا</w:t>
      </w:r>
      <w:proofErr w:type="spellEnd"/>
      <w:r w:rsidRPr="00F50941">
        <w:rPr>
          <w:rFonts w:hint="cs"/>
          <w:rtl/>
          <w:lang w:bidi="ar-EG"/>
        </w:rPr>
        <w:t>،</w:t>
      </w:r>
      <w:r w:rsidRPr="00F50941">
        <w:rPr>
          <w:rtl/>
          <w:lang w:bidi="ar-EG"/>
        </w:rPr>
        <w:t xml:space="preserve"> بالنيابة عن الميسرين، </w:t>
      </w:r>
      <w:r w:rsidRPr="00F50941">
        <w:rPr>
          <w:rFonts w:hint="cs"/>
          <w:rtl/>
          <w:lang w:bidi="ar-EG"/>
        </w:rPr>
        <w:t xml:space="preserve">وقالت </w:t>
      </w:r>
      <w:r w:rsidRPr="00F50941">
        <w:rPr>
          <w:rtl/>
          <w:lang w:bidi="ar-EG"/>
        </w:rPr>
        <w:t>إنهم عمل</w:t>
      </w:r>
      <w:r w:rsidRPr="00F50941">
        <w:rPr>
          <w:rFonts w:hint="cs"/>
          <w:rtl/>
          <w:lang w:bidi="ar-EG"/>
        </w:rPr>
        <w:t>وا استنادا إلى</w:t>
      </w:r>
      <w:r w:rsidRPr="00F50941">
        <w:rPr>
          <w:rtl/>
          <w:lang w:bidi="ar-EG"/>
        </w:rPr>
        <w:t xml:space="preserve"> التنقيح 1 من أجل وضع التنقيح 2، بهدف تحسين وضوح النص </w:t>
      </w:r>
      <w:r w:rsidRPr="00F50941">
        <w:rPr>
          <w:rFonts w:hint="cs"/>
          <w:rtl/>
          <w:lang w:bidi="ar-EG"/>
        </w:rPr>
        <w:t>للمضي</w:t>
      </w:r>
      <w:r w:rsidRPr="00F50941">
        <w:rPr>
          <w:rtl/>
          <w:lang w:bidi="ar-EG"/>
        </w:rPr>
        <w:t xml:space="preserve"> </w:t>
      </w:r>
      <w:r w:rsidRPr="00F50941">
        <w:rPr>
          <w:rFonts w:hint="cs"/>
          <w:rtl/>
          <w:lang w:bidi="ar-EG"/>
        </w:rPr>
        <w:t>ب</w:t>
      </w:r>
      <w:r w:rsidRPr="00F50941">
        <w:rPr>
          <w:rtl/>
          <w:lang w:bidi="ar-EG"/>
        </w:rPr>
        <w:t>المناقشات قدما، باستخدام بدائل لتعيين المواقف المختلفة للوفود، بغية سد الفجوات المحددة بوضوح. وشكرت المشاركين على إسهاما</w:t>
      </w:r>
      <w:r w:rsidRPr="00F50941">
        <w:rPr>
          <w:rFonts w:hint="eastAsia"/>
          <w:rtl/>
          <w:lang w:bidi="ar-EG"/>
        </w:rPr>
        <w:t>تهم</w:t>
      </w:r>
      <w:r w:rsidRPr="00F50941">
        <w:rPr>
          <w:rtl/>
          <w:lang w:bidi="ar-EG"/>
        </w:rPr>
        <w:t xml:space="preserve"> وتعليقاتهم وعلى انفتاحهم على النظر في اقتراحاتهم. </w:t>
      </w:r>
      <w:r w:rsidRPr="00F50941">
        <w:rPr>
          <w:rFonts w:hint="cs"/>
          <w:rtl/>
          <w:lang w:bidi="ar-EG"/>
        </w:rPr>
        <w:t>و</w:t>
      </w:r>
      <w:r w:rsidRPr="00F50941">
        <w:rPr>
          <w:rtl/>
          <w:lang w:bidi="ar-EG"/>
        </w:rPr>
        <w:t>في المبادئ/الديباجة/المقدمة، في الفقرة 6، حذف</w:t>
      </w:r>
      <w:r w:rsidRPr="00F50941">
        <w:rPr>
          <w:rFonts w:hint="cs"/>
          <w:rtl/>
          <w:lang w:bidi="ar-EG"/>
        </w:rPr>
        <w:t xml:space="preserve">وا </w:t>
      </w:r>
      <w:r w:rsidRPr="00F50941">
        <w:rPr>
          <w:rtl/>
          <w:lang w:bidi="ar-EG"/>
        </w:rPr>
        <w:t>الأقواس حول الإشارة الأولى إلى "التقليدي”. وفي الفقرة 7، اقترح الميسر</w:t>
      </w:r>
      <w:r w:rsidRPr="00F50941">
        <w:rPr>
          <w:rFonts w:hint="cs"/>
          <w:rtl/>
          <w:lang w:bidi="ar-EG"/>
        </w:rPr>
        <w:t>و</w:t>
      </w:r>
      <w:r w:rsidRPr="00F50941">
        <w:rPr>
          <w:rtl/>
          <w:lang w:bidi="ar-EG"/>
        </w:rPr>
        <w:t xml:space="preserve">ن </w:t>
      </w:r>
      <w:r w:rsidRPr="00F50941">
        <w:rPr>
          <w:rFonts w:hint="cs"/>
          <w:rtl/>
          <w:lang w:bidi="ar-EG"/>
        </w:rPr>
        <w:t>اس</w:t>
      </w:r>
      <w:r w:rsidRPr="00F50941">
        <w:rPr>
          <w:rtl/>
          <w:lang w:bidi="ar-EG"/>
        </w:rPr>
        <w:t>تبد</w:t>
      </w:r>
      <w:r w:rsidRPr="00F50941">
        <w:rPr>
          <w:rFonts w:hint="cs"/>
          <w:rtl/>
          <w:lang w:bidi="ar-EG"/>
        </w:rPr>
        <w:t>ا</w:t>
      </w:r>
      <w:r w:rsidRPr="00F50941">
        <w:rPr>
          <w:rtl/>
          <w:lang w:bidi="ar-EG"/>
        </w:rPr>
        <w:t>ل كلمة "</w:t>
      </w:r>
      <w:r w:rsidR="00BA1ED1" w:rsidRPr="00F50941">
        <w:rPr>
          <w:rFonts w:hint="cs"/>
          <w:rtl/>
          <w:lang w:bidi="ar-EG"/>
        </w:rPr>
        <w:t>الصون</w:t>
      </w:r>
      <w:r w:rsidRPr="00F50941">
        <w:rPr>
          <w:rtl/>
          <w:lang w:bidi="ar-EG"/>
        </w:rPr>
        <w:t xml:space="preserve">" </w:t>
      </w:r>
      <w:r w:rsidRPr="00F50941">
        <w:rPr>
          <w:rFonts w:hint="cs"/>
          <w:rtl/>
          <w:lang w:bidi="ar-EG"/>
        </w:rPr>
        <w:t>بكلمة</w:t>
      </w:r>
      <w:r w:rsidRPr="00F50941">
        <w:rPr>
          <w:rtl/>
          <w:lang w:bidi="ar-EG"/>
        </w:rPr>
        <w:t xml:space="preserve"> "الحماية"، ولكن طلب وفد الاتحاد الأوروبي إعادة إدراج كلمة "</w:t>
      </w:r>
      <w:r w:rsidR="00BA1ED1" w:rsidRPr="00F50941">
        <w:rPr>
          <w:rFonts w:hint="cs"/>
          <w:rtl/>
          <w:lang w:bidi="ar-EG"/>
        </w:rPr>
        <w:t>الصون</w:t>
      </w:r>
      <w:r w:rsidRPr="00F50941">
        <w:rPr>
          <w:rtl/>
          <w:lang w:bidi="ar-EG"/>
        </w:rPr>
        <w:t>". وفي المادة 1</w:t>
      </w:r>
      <w:r w:rsidRPr="00F50941">
        <w:rPr>
          <w:rFonts w:hint="cs"/>
          <w:rtl/>
          <w:lang w:bidi="ar-EG"/>
        </w:rPr>
        <w:t xml:space="preserve">، </w:t>
      </w:r>
      <w:r w:rsidRPr="00F50941">
        <w:rPr>
          <w:rtl/>
          <w:lang w:bidi="ar-EG"/>
        </w:rPr>
        <w:t xml:space="preserve">الفقرة (ج) من </w:t>
      </w:r>
      <w:r w:rsidRPr="00F50941">
        <w:rPr>
          <w:rFonts w:hint="cs"/>
          <w:rtl/>
          <w:lang w:bidi="ar-EG"/>
        </w:rPr>
        <w:t>البديل 1</w:t>
      </w:r>
      <w:r w:rsidRPr="00F50941">
        <w:rPr>
          <w:rtl/>
          <w:lang w:bidi="ar-EG"/>
        </w:rPr>
        <w:t xml:space="preserve">، أشار أحد الوفود إلى أهمية الموافقة المسبقة عن علم، وطلب أن </w:t>
      </w:r>
      <w:r w:rsidRPr="00F50941">
        <w:rPr>
          <w:rFonts w:hint="cs"/>
          <w:rtl/>
          <w:lang w:bidi="ar-EG"/>
        </w:rPr>
        <w:t>ت</w:t>
      </w:r>
      <w:r w:rsidRPr="00F50941">
        <w:rPr>
          <w:rtl/>
          <w:lang w:bidi="ar-EG"/>
        </w:rPr>
        <w:t>كون أيضا "</w:t>
      </w:r>
      <w:r w:rsidRPr="00F50941">
        <w:rPr>
          <w:rFonts w:hint="cs"/>
          <w:rtl/>
          <w:lang w:bidi="ar-EG"/>
        </w:rPr>
        <w:t>حرة</w:t>
      </w:r>
      <w:r w:rsidRPr="00F50941">
        <w:rPr>
          <w:rtl/>
          <w:lang w:bidi="ar-EG"/>
        </w:rPr>
        <w:t xml:space="preserve">"، لكي يضيف مفهوم الموافقة الحرة المسبقة عن علم. وفي الفقرة (د) من البديل 1، بعد بعض التبادلات المثيرة للاهتمام في </w:t>
      </w:r>
      <w:r w:rsidRPr="00F50941">
        <w:rPr>
          <w:rFonts w:hint="cs"/>
          <w:rtl/>
          <w:lang w:bidi="ar-EG"/>
        </w:rPr>
        <w:t>المشاورات</w:t>
      </w:r>
      <w:r w:rsidRPr="00F50941">
        <w:rPr>
          <w:rtl/>
          <w:lang w:bidi="ar-EG"/>
        </w:rPr>
        <w:t xml:space="preserve"> غير الرسمية فيما يتعلق بالأهداف المحدد</w:t>
      </w:r>
      <w:r w:rsidRPr="00F50941">
        <w:rPr>
          <w:rFonts w:hint="eastAsia"/>
          <w:rtl/>
          <w:lang w:bidi="ar-EG"/>
        </w:rPr>
        <w:t>ة</w:t>
      </w:r>
      <w:r w:rsidRPr="00F50941">
        <w:rPr>
          <w:rtl/>
          <w:lang w:bidi="ar-EG"/>
        </w:rPr>
        <w:t xml:space="preserve"> المتصلة بالابتكار القائم على التقاليد والابتكار، </w:t>
      </w:r>
      <w:r w:rsidRPr="00F50941">
        <w:rPr>
          <w:rFonts w:hint="cs"/>
          <w:rtl/>
          <w:lang w:bidi="ar-EG"/>
        </w:rPr>
        <w:t>تم ت</w:t>
      </w:r>
      <w:r w:rsidRPr="00F50941">
        <w:rPr>
          <w:rtl/>
          <w:lang w:bidi="ar-EG"/>
        </w:rPr>
        <w:t>قد</w:t>
      </w:r>
      <w:r w:rsidRPr="00F50941">
        <w:rPr>
          <w:rFonts w:hint="cs"/>
          <w:rtl/>
          <w:lang w:bidi="ar-EG"/>
        </w:rPr>
        <w:t>ي</w:t>
      </w:r>
      <w:r w:rsidRPr="00F50941">
        <w:rPr>
          <w:rtl/>
          <w:lang w:bidi="ar-EG"/>
        </w:rPr>
        <w:t xml:space="preserve">م طلب أيضا </w:t>
      </w:r>
      <w:r w:rsidRPr="00F50941">
        <w:rPr>
          <w:rFonts w:hint="cs"/>
          <w:rtl/>
          <w:lang w:bidi="ar-EG"/>
        </w:rPr>
        <w:t>لاقتباس</w:t>
      </w:r>
      <w:r w:rsidRPr="00F50941">
        <w:rPr>
          <w:rtl/>
          <w:lang w:bidi="ar-EG"/>
        </w:rPr>
        <w:t xml:space="preserve"> الخيار الذي يشجع ويحمي جميع </w:t>
      </w:r>
      <w:r w:rsidRPr="00F50941">
        <w:rPr>
          <w:rFonts w:hint="cs"/>
          <w:rtl/>
          <w:lang w:bidi="ar-EG"/>
        </w:rPr>
        <w:t>الإبداعات</w:t>
      </w:r>
      <w:r w:rsidRPr="00F50941">
        <w:rPr>
          <w:rtl/>
          <w:lang w:bidi="ar-EG"/>
        </w:rPr>
        <w:t xml:space="preserve"> والابتكارات. وأضافوا خيارا إضافيا للفقرة (د)، لأنه مدرج أيضا في نص المعارف التقليدية. وفي البديل 2، كان هناك طلب من المؤيدين، ول</w:t>
      </w:r>
      <w:r w:rsidRPr="00F50941">
        <w:rPr>
          <w:rFonts w:hint="eastAsia"/>
          <w:rtl/>
          <w:lang w:bidi="ar-EG"/>
        </w:rPr>
        <w:t>ا</w:t>
      </w:r>
      <w:r w:rsidRPr="00F50941">
        <w:rPr>
          <w:rtl/>
          <w:lang w:bidi="ar-EG"/>
        </w:rPr>
        <w:t xml:space="preserve"> سيما وفد الاتحاد الأوروبي، لوضع الفقرة (أ) بين قوسين من أجل تركيز الاهتمام على الفقرات (ب) و(ج) و(د) </w:t>
      </w:r>
      <w:r w:rsidRPr="00F50941">
        <w:rPr>
          <w:rFonts w:hint="cs"/>
          <w:rtl/>
          <w:lang w:bidi="ar-EG"/>
        </w:rPr>
        <w:t xml:space="preserve">حيث أنها </w:t>
      </w:r>
      <w:r w:rsidRPr="00F50941">
        <w:rPr>
          <w:rtl/>
          <w:lang w:bidi="ar-EG"/>
        </w:rPr>
        <w:t>ح</w:t>
      </w:r>
      <w:r w:rsidRPr="00F50941">
        <w:rPr>
          <w:rFonts w:hint="cs"/>
          <w:rtl/>
          <w:lang w:bidi="ar-EG"/>
        </w:rPr>
        <w:t>ُ</w:t>
      </w:r>
      <w:r w:rsidRPr="00F50941">
        <w:rPr>
          <w:rtl/>
          <w:lang w:bidi="ar-EG"/>
        </w:rPr>
        <w:t xml:space="preserve">ددت كأهداف تتعلق بالملكية الفكرية. وطلبت تلك الوفود أيضا أن تضاف في الفقرة (ج) </w:t>
      </w:r>
      <w:r w:rsidRPr="00F50941">
        <w:rPr>
          <w:rFonts w:hint="cs"/>
          <w:rtl/>
          <w:lang w:bidi="ar-EG"/>
        </w:rPr>
        <w:t>كلمة</w:t>
      </w:r>
      <w:r w:rsidRPr="00F50941">
        <w:rPr>
          <w:rtl/>
          <w:lang w:bidi="ar-EG"/>
        </w:rPr>
        <w:t xml:space="preserve"> "تعزيز" في البداية:</w:t>
      </w:r>
      <w:r w:rsidRPr="00F50941">
        <w:rPr>
          <w:rFonts w:hint="cs"/>
          <w:rtl/>
          <w:lang w:bidi="ar-EG"/>
        </w:rPr>
        <w:t xml:space="preserve"> </w:t>
      </w:r>
      <w:r w:rsidRPr="00F50941">
        <w:rPr>
          <w:rtl/>
          <w:lang w:bidi="ar-EG"/>
        </w:rPr>
        <w:t xml:space="preserve">"... ينبغي أن تهدف إلى تعزيز/تيسير الحرية الفكرية والفنية أو البحوث أو غيرها من الممارسات العادلة والتبادل الثقافي". وفي الفقرة (د)، طلب الوفد نفسه إدراج "تأمين" في البداية: "تأمين/الاعتراف بالحقوق </w:t>
      </w:r>
      <w:r w:rsidRPr="00F50941">
        <w:rPr>
          <w:rFonts w:hint="cs"/>
          <w:rtl/>
          <w:lang w:bidi="ar-EG"/>
        </w:rPr>
        <w:t xml:space="preserve">التي </w:t>
      </w:r>
      <w:r w:rsidRPr="00F50941">
        <w:rPr>
          <w:rtl/>
          <w:lang w:bidi="ar-EG"/>
        </w:rPr>
        <w:t xml:space="preserve">اكتسبتها بالفعل أطراف ثالثة "و"تأمين/توفير اليقين القانوني وملك عام غني </w:t>
      </w:r>
      <w:r w:rsidRPr="00F50941">
        <w:rPr>
          <w:rFonts w:hint="cs"/>
          <w:rtl/>
          <w:lang w:bidi="ar-EG"/>
        </w:rPr>
        <w:t>يمكن الوصول إليه</w:t>
      </w:r>
      <w:r w:rsidRPr="00F50941">
        <w:rPr>
          <w:rtl/>
          <w:lang w:bidi="ar-EG"/>
        </w:rPr>
        <w:t xml:space="preserve">". </w:t>
      </w:r>
      <w:r w:rsidRPr="00F50941">
        <w:rPr>
          <w:rFonts w:hint="cs"/>
          <w:rtl/>
          <w:lang w:bidi="ar-EG"/>
        </w:rPr>
        <w:t>و</w:t>
      </w:r>
      <w:r w:rsidRPr="00F50941">
        <w:rPr>
          <w:rtl/>
          <w:lang w:bidi="ar-EG"/>
        </w:rPr>
        <w:t xml:space="preserve">أيدت وفود أخرى هذه الطلبات. وفي البديل 3، اقترحت بعض الوفود </w:t>
      </w:r>
      <w:r w:rsidRPr="00F50941">
        <w:rPr>
          <w:rFonts w:hint="cs"/>
          <w:rtl/>
          <w:lang w:bidi="ar-EG"/>
        </w:rPr>
        <w:t>اس</w:t>
      </w:r>
      <w:r w:rsidRPr="00F50941">
        <w:rPr>
          <w:rtl/>
          <w:lang w:bidi="ar-EG"/>
        </w:rPr>
        <w:t>تبد</w:t>
      </w:r>
      <w:r w:rsidRPr="00F50941">
        <w:rPr>
          <w:rFonts w:hint="cs"/>
          <w:rtl/>
          <w:lang w:bidi="ar-EG"/>
        </w:rPr>
        <w:t>ا</w:t>
      </w:r>
      <w:r w:rsidRPr="00F50941">
        <w:rPr>
          <w:rtl/>
          <w:lang w:bidi="ar-EG"/>
        </w:rPr>
        <w:t xml:space="preserve">ل مفهوم المستفيدين في نهاية الفقرة </w:t>
      </w:r>
      <w:r w:rsidRPr="00F50941">
        <w:rPr>
          <w:rFonts w:hint="cs"/>
          <w:rtl/>
          <w:lang w:bidi="ar-EG"/>
        </w:rPr>
        <w:t>ب</w:t>
      </w:r>
      <w:r w:rsidRPr="00F50941">
        <w:rPr>
          <w:rtl/>
          <w:lang w:bidi="ar-EG"/>
        </w:rPr>
        <w:t xml:space="preserve">مفهوم الشعوب الأصلية والمجتمعات المحلية. </w:t>
      </w:r>
      <w:r w:rsidRPr="00F50941">
        <w:rPr>
          <w:rFonts w:hint="cs"/>
          <w:rtl/>
          <w:lang w:bidi="ar-EG"/>
        </w:rPr>
        <w:t>و</w:t>
      </w:r>
      <w:r w:rsidRPr="00F50941">
        <w:rPr>
          <w:rtl/>
          <w:lang w:bidi="ar-EG"/>
        </w:rPr>
        <w:t>حظي هذا الاقتراح بقبول حسن أثناء المناقشات</w:t>
      </w:r>
      <w:r w:rsidRPr="00F50941">
        <w:rPr>
          <w:rFonts w:hint="cs"/>
          <w:rtl/>
          <w:lang w:bidi="ar-EG"/>
        </w:rPr>
        <w:t>،</w:t>
      </w:r>
      <w:r w:rsidRPr="00F50941">
        <w:rPr>
          <w:rtl/>
          <w:lang w:bidi="ar-EG"/>
        </w:rPr>
        <w:t xml:space="preserve"> و</w:t>
      </w:r>
      <w:r w:rsidRPr="00F50941">
        <w:rPr>
          <w:rFonts w:hint="cs"/>
          <w:rtl/>
          <w:lang w:bidi="ar-EG"/>
        </w:rPr>
        <w:t xml:space="preserve">قالت </w:t>
      </w:r>
      <w:r w:rsidRPr="00F50941">
        <w:rPr>
          <w:rtl/>
          <w:lang w:bidi="ar-EG"/>
        </w:rPr>
        <w:t xml:space="preserve">وفود مختلفة، </w:t>
      </w:r>
      <w:r w:rsidRPr="00F50941">
        <w:rPr>
          <w:rFonts w:hint="cs"/>
          <w:rtl/>
          <w:lang w:bidi="ar-EG"/>
        </w:rPr>
        <w:t>برغم</w:t>
      </w:r>
      <w:r w:rsidRPr="00F50941">
        <w:rPr>
          <w:rtl/>
          <w:lang w:bidi="ar-EG"/>
        </w:rPr>
        <w:t xml:space="preserve"> </w:t>
      </w:r>
      <w:r w:rsidRPr="00F50941">
        <w:rPr>
          <w:rFonts w:hint="cs"/>
          <w:rtl/>
          <w:lang w:bidi="ar-EG"/>
        </w:rPr>
        <w:t>إ</w:t>
      </w:r>
      <w:r w:rsidRPr="00F50941">
        <w:rPr>
          <w:rtl/>
          <w:lang w:bidi="ar-EG"/>
        </w:rPr>
        <w:t>عر</w:t>
      </w:r>
      <w:r w:rsidRPr="00F50941">
        <w:rPr>
          <w:rFonts w:hint="cs"/>
          <w:rtl/>
          <w:lang w:bidi="ar-EG"/>
        </w:rPr>
        <w:t>ا</w:t>
      </w:r>
      <w:r w:rsidRPr="00F50941">
        <w:rPr>
          <w:rtl/>
          <w:lang w:bidi="ar-EG"/>
        </w:rPr>
        <w:t>ب</w:t>
      </w:r>
      <w:r w:rsidRPr="00F50941">
        <w:rPr>
          <w:rFonts w:hint="cs"/>
          <w:rtl/>
          <w:lang w:bidi="ar-EG"/>
        </w:rPr>
        <w:t>ها</w:t>
      </w:r>
      <w:r w:rsidRPr="00F50941">
        <w:rPr>
          <w:rtl/>
          <w:lang w:bidi="ar-EG"/>
        </w:rPr>
        <w:t xml:space="preserve"> عن ت</w:t>
      </w:r>
      <w:r w:rsidRPr="00F50941">
        <w:rPr>
          <w:rFonts w:hint="cs"/>
          <w:rtl/>
          <w:lang w:bidi="ar-EG"/>
        </w:rPr>
        <w:t>أييدها</w:t>
      </w:r>
      <w:r w:rsidRPr="00F50941">
        <w:rPr>
          <w:rtl/>
          <w:lang w:bidi="ar-EG"/>
        </w:rPr>
        <w:t xml:space="preserve"> لأي من البديلين </w:t>
      </w:r>
      <w:r w:rsidRPr="00F50941">
        <w:rPr>
          <w:rFonts w:hint="cs"/>
          <w:rtl/>
          <w:lang w:bidi="ar-EG"/>
        </w:rPr>
        <w:t>1</w:t>
      </w:r>
      <w:r w:rsidRPr="00F50941">
        <w:rPr>
          <w:rtl/>
          <w:lang w:bidi="ar-EG"/>
        </w:rPr>
        <w:t xml:space="preserve"> </w:t>
      </w:r>
      <w:r w:rsidRPr="00F50941">
        <w:rPr>
          <w:rFonts w:hint="cs"/>
          <w:rtl/>
          <w:lang w:bidi="ar-EG"/>
        </w:rPr>
        <w:t>و2</w:t>
      </w:r>
      <w:r w:rsidRPr="00F50941">
        <w:rPr>
          <w:rtl/>
          <w:lang w:bidi="ar-EG"/>
        </w:rPr>
        <w:t>، إنه</w:t>
      </w:r>
      <w:r w:rsidRPr="00F50941">
        <w:rPr>
          <w:rFonts w:hint="cs"/>
          <w:rtl/>
          <w:lang w:bidi="ar-EG"/>
        </w:rPr>
        <w:t>م</w:t>
      </w:r>
      <w:r w:rsidRPr="00F50941">
        <w:rPr>
          <w:rtl/>
          <w:lang w:bidi="ar-EG"/>
        </w:rPr>
        <w:t xml:space="preserve"> يحلل</w:t>
      </w:r>
      <w:r w:rsidRPr="00F50941">
        <w:rPr>
          <w:rFonts w:hint="cs"/>
          <w:rtl/>
          <w:lang w:bidi="ar-EG"/>
        </w:rPr>
        <w:t>ون</w:t>
      </w:r>
      <w:r w:rsidRPr="00F50941">
        <w:rPr>
          <w:rtl/>
          <w:lang w:bidi="ar-EG"/>
        </w:rPr>
        <w:t xml:space="preserve"> ويبرز</w:t>
      </w:r>
      <w:r w:rsidRPr="00F50941">
        <w:rPr>
          <w:rFonts w:hint="cs"/>
          <w:rtl/>
          <w:lang w:bidi="ar-EG"/>
        </w:rPr>
        <w:t>ون</w:t>
      </w:r>
      <w:r w:rsidRPr="00F50941">
        <w:rPr>
          <w:rtl/>
          <w:lang w:bidi="ar-EG"/>
        </w:rPr>
        <w:t xml:space="preserve"> أن النهج الإيجابي يمكن أن يحقق نفس الأهداف </w:t>
      </w:r>
      <w:r w:rsidRPr="00F50941">
        <w:rPr>
          <w:rFonts w:hint="cs"/>
          <w:rtl/>
          <w:lang w:bidi="ar-EG"/>
        </w:rPr>
        <w:t>و</w:t>
      </w:r>
      <w:r w:rsidRPr="00F50941">
        <w:rPr>
          <w:rtl/>
          <w:lang w:bidi="ar-EG"/>
        </w:rPr>
        <w:t>أن يكون طريق</w:t>
      </w:r>
      <w:r w:rsidRPr="00F50941">
        <w:rPr>
          <w:rFonts w:hint="cs"/>
          <w:rtl/>
          <w:lang w:bidi="ar-EG"/>
        </w:rPr>
        <w:t>ا</w:t>
      </w:r>
      <w:r w:rsidRPr="00F50941">
        <w:rPr>
          <w:rtl/>
          <w:lang w:bidi="ar-EG"/>
        </w:rPr>
        <w:t xml:space="preserve"> ممكنة </w:t>
      </w:r>
      <w:r w:rsidRPr="00F50941">
        <w:rPr>
          <w:rFonts w:hint="cs"/>
          <w:rtl/>
          <w:lang w:bidi="ar-EG"/>
        </w:rPr>
        <w:t>للمضي قدما</w:t>
      </w:r>
      <w:r w:rsidRPr="00F50941">
        <w:rPr>
          <w:rtl/>
          <w:lang w:bidi="ar-EG"/>
        </w:rPr>
        <w:t xml:space="preserve">. وبصفتهم ميسرين، فإنهم </w:t>
      </w:r>
      <w:r w:rsidRPr="00F50941">
        <w:rPr>
          <w:rFonts w:hint="cs"/>
          <w:rtl/>
          <w:lang w:bidi="ar-EG"/>
        </w:rPr>
        <w:t>يفضلون</w:t>
      </w:r>
      <w:r w:rsidRPr="00F50941">
        <w:rPr>
          <w:rtl/>
          <w:lang w:bidi="ar-EG"/>
        </w:rPr>
        <w:t xml:space="preserve"> الإبقاء على مفهوم المستفيدين، ولكنهم </w:t>
      </w:r>
      <w:r w:rsidRPr="00F50941">
        <w:rPr>
          <w:rFonts w:hint="cs"/>
          <w:rtl/>
          <w:lang w:bidi="ar-EG"/>
        </w:rPr>
        <w:t>ي</w:t>
      </w:r>
      <w:r w:rsidRPr="00F50941">
        <w:rPr>
          <w:rtl/>
          <w:lang w:bidi="ar-EG"/>
        </w:rPr>
        <w:t>ضيف</w:t>
      </w:r>
      <w:r w:rsidRPr="00F50941">
        <w:rPr>
          <w:rFonts w:hint="cs"/>
          <w:rtl/>
          <w:lang w:bidi="ar-EG"/>
        </w:rPr>
        <w:t>ون</w:t>
      </w:r>
      <w:r w:rsidRPr="00F50941">
        <w:rPr>
          <w:rtl/>
          <w:lang w:bidi="ar-EG"/>
        </w:rPr>
        <w:t xml:space="preserve"> الشعوب الأصلية والمجتمعات المحلية كبديل، لإفساح المجال أمام الوفود لتحليل </w:t>
      </w:r>
      <w:r w:rsidRPr="00F50941">
        <w:rPr>
          <w:rFonts w:hint="cs"/>
          <w:rtl/>
          <w:lang w:bidi="ar-EG"/>
        </w:rPr>
        <w:t>البديل</w:t>
      </w:r>
      <w:r w:rsidRPr="00F50941">
        <w:rPr>
          <w:rtl/>
          <w:lang w:bidi="ar-EG"/>
        </w:rPr>
        <w:t xml:space="preserve"> 3، حيث إن "المستفيدين" ما زال</w:t>
      </w:r>
      <w:r w:rsidRPr="00F50941">
        <w:rPr>
          <w:rFonts w:hint="cs"/>
          <w:rtl/>
          <w:lang w:bidi="ar-EG"/>
        </w:rPr>
        <w:t>ت</w:t>
      </w:r>
      <w:r w:rsidRPr="00F50941">
        <w:rPr>
          <w:rtl/>
          <w:lang w:bidi="ar-EG"/>
        </w:rPr>
        <w:t xml:space="preserve"> قيد التفاوض. وفي المادة 2، قام</w:t>
      </w:r>
      <w:r w:rsidRPr="00F50941">
        <w:rPr>
          <w:rFonts w:hint="cs"/>
          <w:rtl/>
          <w:lang w:bidi="ar-EG"/>
        </w:rPr>
        <w:t>وا بحذف</w:t>
      </w:r>
      <w:r w:rsidRPr="00F50941">
        <w:rPr>
          <w:rtl/>
          <w:lang w:bidi="ar-EG"/>
        </w:rPr>
        <w:t xml:space="preserve"> بعض الأقواس وحذف</w:t>
      </w:r>
      <w:r w:rsidRPr="00F50941">
        <w:rPr>
          <w:rFonts w:hint="cs"/>
          <w:rtl/>
          <w:lang w:bidi="ar-EG"/>
        </w:rPr>
        <w:t xml:space="preserve">وا </w:t>
      </w:r>
      <w:r w:rsidRPr="00F50941">
        <w:rPr>
          <w:rtl/>
          <w:lang w:bidi="ar-EG"/>
        </w:rPr>
        <w:t xml:space="preserve">القوس الختامي لأغراض الصياغة فقط. وفي تعريف أشكال التعبير الثقافي التقليدي، بناء على طلب وفد كولومبيا باسم مجموعة بلدان أمريكا اللاتينية والكاريبي، </w:t>
      </w:r>
      <w:r w:rsidRPr="00F50941">
        <w:rPr>
          <w:rFonts w:hint="cs"/>
          <w:rtl/>
          <w:lang w:bidi="ar-EG"/>
        </w:rPr>
        <w:t>وبتأييد</w:t>
      </w:r>
      <w:r w:rsidRPr="00F50941">
        <w:rPr>
          <w:rtl/>
          <w:lang w:bidi="ar-EG"/>
        </w:rPr>
        <w:t xml:space="preserve"> من وفود أخرى، </w:t>
      </w:r>
      <w:r w:rsidRPr="00F50941">
        <w:rPr>
          <w:rFonts w:hint="cs"/>
          <w:rtl/>
          <w:lang w:bidi="ar-EG"/>
        </w:rPr>
        <w:t>تم حذف</w:t>
      </w:r>
      <w:r w:rsidRPr="00F50941">
        <w:rPr>
          <w:rtl/>
          <w:lang w:bidi="ar-EG"/>
        </w:rPr>
        <w:t xml:space="preserve"> الأقواس حول "التقليدي”. وفي الوقت نفسه، وبناء على طلب المجموعة الإقليمية نفسها، </w:t>
      </w:r>
      <w:r w:rsidRPr="00F50941">
        <w:rPr>
          <w:rFonts w:hint="cs"/>
          <w:rtl/>
          <w:lang w:bidi="ar-EG"/>
        </w:rPr>
        <w:t>أضافوا ال</w:t>
      </w:r>
      <w:r w:rsidRPr="00F50941">
        <w:rPr>
          <w:rtl/>
          <w:lang w:bidi="ar-EG"/>
        </w:rPr>
        <w:t xml:space="preserve">عناصر من المادة 3، البديل 2 في الفقرات (أ) و(ب) و(ج). وقد تم إدراجها بعد "أو أشكال أخرى" وبدأت في "التي تم </w:t>
      </w:r>
      <w:r w:rsidRPr="00F50941">
        <w:rPr>
          <w:rFonts w:hint="cs"/>
          <w:rtl/>
          <w:lang w:bidi="ar-EG"/>
        </w:rPr>
        <w:t>[</w:t>
      </w:r>
      <w:r w:rsidRPr="00F50941">
        <w:rPr>
          <w:rtl/>
          <w:lang w:bidi="ar-EG"/>
        </w:rPr>
        <w:t>إنشاؤها</w:t>
      </w:r>
      <w:r w:rsidRPr="00F50941">
        <w:rPr>
          <w:rFonts w:hint="cs"/>
          <w:rtl/>
          <w:lang w:bidi="ar-EG"/>
        </w:rPr>
        <w:t>]/[إنتاجها]</w:t>
      </w:r>
      <w:r w:rsidRPr="00F50941">
        <w:rPr>
          <w:rtl/>
          <w:lang w:bidi="ar-EG"/>
        </w:rPr>
        <w:t xml:space="preserve"> و</w:t>
      </w:r>
      <w:r w:rsidRPr="00F50941">
        <w:rPr>
          <w:rFonts w:hint="cs"/>
          <w:rtl/>
          <w:lang w:bidi="ar-EG"/>
        </w:rPr>
        <w:t>التعبير عنها والمحافظ عليها</w:t>
      </w:r>
      <w:r w:rsidRPr="00F50941">
        <w:rPr>
          <w:rtl/>
          <w:lang w:bidi="ar-EG"/>
        </w:rPr>
        <w:t xml:space="preserve"> في سياق جماعي". </w:t>
      </w:r>
      <w:r w:rsidRPr="00F50941">
        <w:rPr>
          <w:rFonts w:hint="cs"/>
          <w:rtl/>
          <w:lang w:bidi="ar-EG"/>
        </w:rPr>
        <w:t xml:space="preserve">وتم </w:t>
      </w:r>
      <w:r w:rsidRPr="00F50941">
        <w:rPr>
          <w:rtl/>
          <w:lang w:bidi="ar-EG"/>
        </w:rPr>
        <w:t xml:space="preserve">نسخ/لصق </w:t>
      </w:r>
      <w:r w:rsidRPr="00F50941">
        <w:rPr>
          <w:rFonts w:hint="cs"/>
          <w:rtl/>
          <w:lang w:bidi="ar-EG"/>
        </w:rPr>
        <w:t>هذه</w:t>
      </w:r>
      <w:r w:rsidRPr="00F50941">
        <w:rPr>
          <w:rtl/>
          <w:lang w:bidi="ar-EG"/>
        </w:rPr>
        <w:t xml:space="preserve"> العناصر الثلاثة في ذلك الجزء من النص. وأشارت إلى أن الحكم يتطلب المزيد من العمل. وعلاوة على ذلك، فإن سمة "</w:t>
      </w:r>
      <w:r w:rsidR="00D51833" w:rsidRPr="00F50941">
        <w:rPr>
          <w:rtl/>
          <w:lang w:bidi="ar-EG"/>
        </w:rPr>
        <w:t>ديناميكية</w:t>
      </w:r>
      <w:r w:rsidRPr="00F50941">
        <w:rPr>
          <w:rtl/>
          <w:lang w:bidi="ar-EG"/>
        </w:rPr>
        <w:t xml:space="preserve"> و</w:t>
      </w:r>
      <w:r w:rsidRPr="00F50941">
        <w:rPr>
          <w:rFonts w:hint="cs"/>
          <w:rtl/>
          <w:lang w:bidi="ar-EG"/>
        </w:rPr>
        <w:t>م</w:t>
      </w:r>
      <w:r w:rsidRPr="00F50941">
        <w:rPr>
          <w:rtl/>
          <w:lang w:bidi="ar-EG"/>
        </w:rPr>
        <w:t>تطورة" يمكن أن تكون موجودة في بعض أشكال التعبير الثقافي التقليدي ولكن ليس بالضرورة في جميع</w:t>
      </w:r>
      <w:r w:rsidRPr="00F50941">
        <w:rPr>
          <w:rFonts w:hint="cs"/>
          <w:rtl/>
          <w:lang w:bidi="ar-EG"/>
        </w:rPr>
        <w:t>ها</w:t>
      </w:r>
      <w:r w:rsidRPr="00F50941">
        <w:rPr>
          <w:rtl/>
          <w:lang w:bidi="ar-EG"/>
        </w:rPr>
        <w:t>، ولذلك اختار</w:t>
      </w:r>
      <w:r w:rsidRPr="00F50941">
        <w:rPr>
          <w:rFonts w:hint="cs"/>
          <w:rtl/>
          <w:lang w:bidi="ar-EG"/>
        </w:rPr>
        <w:t xml:space="preserve">وا </w:t>
      </w:r>
      <w:r w:rsidRPr="00F50941">
        <w:rPr>
          <w:rtl/>
          <w:lang w:bidi="ar-EG"/>
        </w:rPr>
        <w:t>الإبقاء على "</w:t>
      </w:r>
      <w:r w:rsidR="00D51833" w:rsidRPr="00F50941">
        <w:rPr>
          <w:rtl/>
          <w:lang w:bidi="ar-EG"/>
        </w:rPr>
        <w:t>ديناميكية</w:t>
      </w:r>
      <w:r w:rsidRPr="00F50941">
        <w:rPr>
          <w:rtl/>
          <w:lang w:bidi="ar-EG"/>
        </w:rPr>
        <w:t xml:space="preserve"> ومتطورة"، </w:t>
      </w:r>
      <w:r w:rsidRPr="00F50941">
        <w:rPr>
          <w:rFonts w:hint="cs"/>
          <w:rtl/>
          <w:lang w:bidi="ar-EG"/>
        </w:rPr>
        <w:t>وحذف</w:t>
      </w:r>
      <w:r w:rsidRPr="00F50941">
        <w:rPr>
          <w:rtl/>
          <w:lang w:bidi="ar-EG"/>
        </w:rPr>
        <w:t xml:space="preserve"> كلمة "</w:t>
      </w:r>
      <w:r w:rsidRPr="00F50941">
        <w:rPr>
          <w:rFonts w:hint="cs"/>
          <w:rtl/>
          <w:lang w:bidi="ar-EG"/>
        </w:rPr>
        <w:t>تكون</w:t>
      </w:r>
      <w:r w:rsidRPr="00F50941">
        <w:rPr>
          <w:rtl/>
          <w:lang w:bidi="ar-EG"/>
        </w:rPr>
        <w:t xml:space="preserve">". وبناء على طلب وفد إندونيسيا، باسم البلدان المتقاربة التفكير، أضيف تعريف بديل دون أقواس حول </w:t>
      </w:r>
      <w:r w:rsidRPr="00F50941">
        <w:rPr>
          <w:rFonts w:hint="cs"/>
          <w:rtl/>
          <w:lang w:bidi="ar-EG"/>
        </w:rPr>
        <w:t xml:space="preserve">كلمة </w:t>
      </w:r>
      <w:r w:rsidRPr="00F50941">
        <w:rPr>
          <w:rtl/>
          <w:lang w:bidi="ar-EG"/>
        </w:rPr>
        <w:t>"تقليدي”. وهو التعريف نفسه الذي ق</w:t>
      </w:r>
      <w:r w:rsidRPr="00F50941">
        <w:rPr>
          <w:rFonts w:hint="cs"/>
          <w:rtl/>
          <w:lang w:bidi="ar-EG"/>
        </w:rPr>
        <w:t>ُ</w:t>
      </w:r>
      <w:r w:rsidRPr="00F50941">
        <w:rPr>
          <w:rtl/>
          <w:lang w:bidi="ar-EG"/>
        </w:rPr>
        <w:t>دم إلى اللجنة الحكومية الدولية للنظر فيه. وفيما يتعلق بتعريف الملك العام، فقد جرت بعض المناقشات في الجلسات العامة و</w:t>
      </w:r>
      <w:r w:rsidRPr="00F50941">
        <w:rPr>
          <w:rFonts w:hint="cs"/>
          <w:rtl/>
          <w:lang w:bidi="ar-EG"/>
        </w:rPr>
        <w:t xml:space="preserve">المشاورات </w:t>
      </w:r>
      <w:r w:rsidRPr="00F50941">
        <w:rPr>
          <w:rtl/>
          <w:lang w:bidi="ar-EG"/>
        </w:rPr>
        <w:t xml:space="preserve">غير الرسمية بشأن ضرورة وضع مثل هذا التعريف. وقدم وفد بيرو اقتراحا مثيرا للاهتمام لإدراج تعريف بديل </w:t>
      </w:r>
      <w:r w:rsidRPr="00F50941">
        <w:rPr>
          <w:rFonts w:hint="cs"/>
          <w:rtl/>
          <w:lang w:bidi="ar-EG"/>
        </w:rPr>
        <w:t>يحيل</w:t>
      </w:r>
      <w:r w:rsidRPr="00F50941">
        <w:rPr>
          <w:rtl/>
          <w:lang w:bidi="ar-EG"/>
        </w:rPr>
        <w:t xml:space="preserve"> إلى القانون الوطني. ومن شأن وجود هذا البديل أن يساعد على المضي قدما في النقاش، لذلك </w:t>
      </w:r>
      <w:r w:rsidRPr="00F50941">
        <w:rPr>
          <w:rFonts w:hint="cs"/>
          <w:rtl/>
          <w:lang w:bidi="ar-EG"/>
        </w:rPr>
        <w:t>تم إ</w:t>
      </w:r>
      <w:r w:rsidRPr="00F50941">
        <w:rPr>
          <w:rtl/>
          <w:lang w:bidi="ar-EG"/>
        </w:rPr>
        <w:t>در</w:t>
      </w:r>
      <w:r w:rsidRPr="00F50941">
        <w:rPr>
          <w:rFonts w:hint="cs"/>
          <w:rtl/>
          <w:lang w:bidi="ar-EG"/>
        </w:rPr>
        <w:t>ا</w:t>
      </w:r>
      <w:r w:rsidRPr="00F50941">
        <w:rPr>
          <w:rtl/>
          <w:lang w:bidi="ar-EG"/>
        </w:rPr>
        <w:t>ج</w:t>
      </w:r>
      <w:r w:rsidRPr="00F50941">
        <w:rPr>
          <w:rFonts w:hint="cs"/>
          <w:rtl/>
          <w:lang w:bidi="ar-EG"/>
        </w:rPr>
        <w:t>ه</w:t>
      </w:r>
      <w:r w:rsidRPr="00F50941">
        <w:rPr>
          <w:rtl/>
          <w:lang w:bidi="ar-EG"/>
        </w:rPr>
        <w:t xml:space="preserve">. وفي المادة 3، </w:t>
      </w:r>
      <w:r w:rsidRPr="00F50941">
        <w:rPr>
          <w:rFonts w:hint="cs"/>
          <w:rtl/>
          <w:lang w:bidi="ar-EG"/>
        </w:rPr>
        <w:t>ينص</w:t>
      </w:r>
      <w:r w:rsidRPr="00F50941">
        <w:rPr>
          <w:rtl/>
          <w:lang w:bidi="ar-EG"/>
        </w:rPr>
        <w:t xml:space="preserve"> العنوان، بناء على طلب بعض الوفود، </w:t>
      </w:r>
      <w:r w:rsidRPr="00F50941">
        <w:rPr>
          <w:rFonts w:hint="cs"/>
          <w:rtl/>
          <w:lang w:bidi="ar-EG"/>
        </w:rPr>
        <w:t>على</w:t>
      </w:r>
      <w:r w:rsidRPr="00F50941">
        <w:rPr>
          <w:rtl/>
          <w:lang w:bidi="ar-EG"/>
        </w:rPr>
        <w:t xml:space="preserve"> </w:t>
      </w:r>
      <w:r w:rsidRPr="00F50941">
        <w:rPr>
          <w:rFonts w:hint="cs"/>
          <w:rtl/>
          <w:lang w:bidi="ar-EG"/>
        </w:rPr>
        <w:t xml:space="preserve">ما </w:t>
      </w:r>
      <w:r w:rsidRPr="00F50941">
        <w:rPr>
          <w:rtl/>
          <w:lang w:bidi="ar-EG"/>
        </w:rPr>
        <w:t xml:space="preserve">يلي: "معايير الأهلية لحماية/صون/موضوع </w:t>
      </w:r>
      <w:r w:rsidRPr="00F50941">
        <w:rPr>
          <w:rFonts w:hint="cs"/>
          <w:rtl/>
          <w:lang w:bidi="ar-EG"/>
        </w:rPr>
        <w:t>الصك</w:t>
      </w:r>
      <w:r w:rsidRPr="00F50941">
        <w:rPr>
          <w:rtl/>
          <w:lang w:bidi="ar-EG"/>
        </w:rPr>
        <w:t xml:space="preserve">" كعناوين بديلة. وظل </w:t>
      </w:r>
      <w:r w:rsidRPr="00F50941">
        <w:rPr>
          <w:rFonts w:hint="cs"/>
          <w:rtl/>
          <w:lang w:bidi="ar-EG"/>
        </w:rPr>
        <w:t>البديل</w:t>
      </w:r>
      <w:r w:rsidRPr="00F50941">
        <w:rPr>
          <w:rtl/>
          <w:lang w:bidi="ar-EG"/>
        </w:rPr>
        <w:t xml:space="preserve"> 1 كما هو. وفي البديل 2، قام</w:t>
      </w:r>
      <w:r w:rsidRPr="00F50941">
        <w:rPr>
          <w:rFonts w:hint="cs"/>
          <w:rtl/>
          <w:lang w:bidi="ar-EG"/>
        </w:rPr>
        <w:t xml:space="preserve">وا </w:t>
      </w:r>
      <w:r w:rsidRPr="00F50941">
        <w:rPr>
          <w:rtl/>
          <w:lang w:bidi="ar-EG"/>
        </w:rPr>
        <w:t xml:space="preserve">بتحسين الأقواس، حيث </w:t>
      </w:r>
      <w:r w:rsidRPr="00F50941">
        <w:rPr>
          <w:rFonts w:hint="cs"/>
          <w:rtl/>
          <w:lang w:bidi="ar-EG"/>
        </w:rPr>
        <w:t>يوجد</w:t>
      </w:r>
      <w:r w:rsidRPr="00F50941">
        <w:rPr>
          <w:rtl/>
          <w:lang w:bidi="ar-EG"/>
        </w:rPr>
        <w:t xml:space="preserve"> قوسان وحيدان في الفقرة (أ) والفقرة (ب) قبل "</w:t>
      </w:r>
      <w:r w:rsidRPr="00F50941">
        <w:rPr>
          <w:rFonts w:hint="cs"/>
          <w:rtl/>
          <w:lang w:bidi="ar-EG"/>
        </w:rPr>
        <w:t>مرت</w:t>
      </w:r>
      <w:r w:rsidRPr="00F50941">
        <w:rPr>
          <w:rtl/>
          <w:lang w:bidi="ar-EG"/>
        </w:rPr>
        <w:t>بط</w:t>
      </w:r>
      <w:r w:rsidRPr="00F50941">
        <w:rPr>
          <w:rFonts w:hint="cs"/>
          <w:rtl/>
          <w:lang w:bidi="ar-EG"/>
        </w:rPr>
        <w:t>ة</w:t>
      </w:r>
      <w:r w:rsidRPr="00F50941">
        <w:rPr>
          <w:rtl/>
          <w:lang w:bidi="ar-EG"/>
        </w:rPr>
        <w:t xml:space="preserve"> مباشر</w:t>
      </w:r>
      <w:r w:rsidRPr="00F50941">
        <w:rPr>
          <w:rFonts w:hint="cs"/>
          <w:rtl/>
          <w:lang w:bidi="ar-EG"/>
        </w:rPr>
        <w:t>ة</w:t>
      </w:r>
      <w:r w:rsidRPr="00F50941">
        <w:rPr>
          <w:rtl/>
          <w:lang w:bidi="ar-EG"/>
        </w:rPr>
        <w:t xml:space="preserve">"، وفقا للمحادثات مع المؤيدين. وفي الفقرة (ب)، بناء على طلب مقدمي </w:t>
      </w:r>
      <w:r w:rsidRPr="00F50941">
        <w:rPr>
          <w:rtl/>
          <w:lang w:bidi="ar-EG"/>
        </w:rPr>
        <w:lastRenderedPageBreak/>
        <w:t xml:space="preserve">الاقتراح، حذفوا "أو" التي كانت في صيغة </w:t>
      </w:r>
      <w:r w:rsidRPr="00F50941">
        <w:rPr>
          <w:rFonts w:hint="cs"/>
          <w:rtl/>
          <w:lang w:bidi="ar-EG"/>
        </w:rPr>
        <w:t>"</w:t>
      </w:r>
      <w:r w:rsidRPr="00F50941">
        <w:rPr>
          <w:rtl/>
          <w:lang w:bidi="ar-EG"/>
        </w:rPr>
        <w:t>و/أو</w:t>
      </w:r>
      <w:r w:rsidRPr="00F50941">
        <w:rPr>
          <w:rFonts w:hint="cs"/>
          <w:rtl/>
          <w:lang w:bidi="ar-EG"/>
        </w:rPr>
        <w:t xml:space="preserve">" </w:t>
      </w:r>
      <w:r w:rsidRPr="00F50941">
        <w:rPr>
          <w:rtl/>
          <w:lang w:bidi="ar-EG"/>
        </w:rPr>
        <w:t xml:space="preserve">الأولية. وبغية تحسين الصياغة، </w:t>
      </w:r>
      <w:r w:rsidRPr="00F50941">
        <w:rPr>
          <w:rFonts w:hint="cs"/>
          <w:rtl/>
          <w:lang w:bidi="ar-EG"/>
        </w:rPr>
        <w:t>و</w:t>
      </w:r>
      <w:r w:rsidRPr="00F50941">
        <w:rPr>
          <w:rtl/>
          <w:lang w:bidi="ar-EG"/>
        </w:rPr>
        <w:t>ب</w:t>
      </w:r>
      <w:r w:rsidRPr="00F50941">
        <w:rPr>
          <w:rFonts w:hint="cs"/>
          <w:rtl/>
          <w:lang w:bidi="ar-EG"/>
        </w:rPr>
        <w:t>وصفهم</w:t>
      </w:r>
      <w:r w:rsidRPr="00F50941">
        <w:rPr>
          <w:rtl/>
          <w:lang w:bidi="ar-EG"/>
        </w:rPr>
        <w:t xml:space="preserve"> ميسرين، استبدل</w:t>
      </w:r>
      <w:r w:rsidRPr="00F50941">
        <w:rPr>
          <w:rFonts w:hint="cs"/>
          <w:rtl/>
          <w:lang w:bidi="ar-EG"/>
        </w:rPr>
        <w:t>وا حرف</w:t>
      </w:r>
      <w:r w:rsidRPr="00F50941">
        <w:rPr>
          <w:rtl/>
          <w:lang w:bidi="ar-EG"/>
        </w:rPr>
        <w:t xml:space="preserve"> “و” ال</w:t>
      </w:r>
      <w:r w:rsidRPr="00F50941">
        <w:rPr>
          <w:rFonts w:hint="cs"/>
          <w:rtl/>
          <w:lang w:bidi="ar-EG"/>
        </w:rPr>
        <w:t>ذ</w:t>
      </w:r>
      <w:r w:rsidRPr="00F50941">
        <w:rPr>
          <w:rtl/>
          <w:lang w:bidi="ar-EG"/>
        </w:rPr>
        <w:t xml:space="preserve">ي كانت قبل "الهوية الثقافية أو الاجتماعية" بفاصلة. وفيما يلي نصها: "إن موضوع [الحماية]/[هذا الصك] هو أشكال التعبير الثقافي التقليدي: [...] (ب) التي هي نتاج فريد من نوعه </w:t>
      </w:r>
      <w:r w:rsidRPr="00F50941">
        <w:rPr>
          <w:rFonts w:hint="cs"/>
          <w:rtl/>
          <w:lang w:bidi="ar-EG"/>
        </w:rPr>
        <w:t>ل</w:t>
      </w:r>
      <w:r w:rsidRPr="00F50941">
        <w:rPr>
          <w:rtl/>
          <w:lang w:bidi="ar-EG"/>
        </w:rPr>
        <w:t xml:space="preserve">لهوية الاجتماعية </w:t>
      </w:r>
      <w:r w:rsidRPr="00F50941">
        <w:rPr>
          <w:rFonts w:hint="cs"/>
          <w:rtl/>
          <w:lang w:bidi="ar-EG"/>
        </w:rPr>
        <w:t xml:space="preserve">[و]/[أو] </w:t>
      </w:r>
      <w:r w:rsidRPr="00F50941">
        <w:rPr>
          <w:rtl/>
          <w:lang w:bidi="ar-EG"/>
        </w:rPr>
        <w:t xml:space="preserve">التراث الثقافي للشعوب الأصلية والمجتمعات المحلية". وأعربت عن أملها في أن </w:t>
      </w:r>
      <w:r w:rsidRPr="00F50941">
        <w:rPr>
          <w:rFonts w:hint="cs"/>
          <w:rtl/>
          <w:lang w:bidi="ar-EG"/>
        </w:rPr>
        <w:t>يكون</w:t>
      </w:r>
      <w:r w:rsidRPr="00F50941">
        <w:rPr>
          <w:rtl/>
          <w:lang w:bidi="ar-EG"/>
        </w:rPr>
        <w:t xml:space="preserve"> ذلك </w:t>
      </w:r>
      <w:r w:rsidRPr="00F50941">
        <w:rPr>
          <w:rFonts w:hint="cs"/>
          <w:rtl/>
          <w:lang w:bidi="ar-EG"/>
        </w:rPr>
        <w:t>قد عكس</w:t>
      </w:r>
      <w:r w:rsidRPr="00F50941">
        <w:rPr>
          <w:rtl/>
          <w:lang w:bidi="ar-EG"/>
        </w:rPr>
        <w:t xml:space="preserve"> اقتراح المؤيدين. وفي المادة 4، في العنوان، حسب الطلب، استخدم</w:t>
      </w:r>
      <w:r w:rsidRPr="00F50941">
        <w:rPr>
          <w:rFonts w:hint="cs"/>
          <w:rtl/>
          <w:lang w:bidi="ar-EG"/>
        </w:rPr>
        <w:t xml:space="preserve">وا </w:t>
      </w:r>
      <w:r w:rsidRPr="00F50941">
        <w:rPr>
          <w:rtl/>
          <w:lang w:bidi="ar-EG"/>
        </w:rPr>
        <w:t>صيغة "الحماية/</w:t>
      </w:r>
      <w:r w:rsidRPr="00F50941">
        <w:rPr>
          <w:rFonts w:hint="cs"/>
          <w:rtl/>
          <w:lang w:bidi="ar-EG"/>
        </w:rPr>
        <w:t>الصون</w:t>
      </w:r>
      <w:r w:rsidRPr="00F50941">
        <w:rPr>
          <w:rtl/>
          <w:lang w:bidi="ar-EG"/>
        </w:rPr>
        <w:t>". وبعد بعض المناقشات في الجلسات العامة و</w:t>
      </w:r>
      <w:r w:rsidRPr="00F50941">
        <w:rPr>
          <w:rFonts w:hint="cs"/>
          <w:rtl/>
          <w:lang w:bidi="ar-EG"/>
        </w:rPr>
        <w:t xml:space="preserve">المشاورات </w:t>
      </w:r>
      <w:r w:rsidRPr="00F50941">
        <w:rPr>
          <w:rtl/>
          <w:lang w:bidi="ar-EG"/>
        </w:rPr>
        <w:t xml:space="preserve">غير الرسمية، أشارت وفود مختلفة إلى أن هناك مجالا لدمج البديلين 2 و3. </w:t>
      </w:r>
      <w:r w:rsidRPr="00F50941">
        <w:rPr>
          <w:rFonts w:hint="cs"/>
          <w:rtl/>
          <w:lang w:bidi="ar-EG"/>
        </w:rPr>
        <w:t xml:space="preserve">وعلى الرغم من أنهم </w:t>
      </w:r>
      <w:r w:rsidRPr="00F50941">
        <w:rPr>
          <w:rtl/>
          <w:lang w:bidi="ar-EG"/>
        </w:rPr>
        <w:t>حاول</w:t>
      </w:r>
      <w:r w:rsidRPr="00F50941">
        <w:rPr>
          <w:rFonts w:hint="cs"/>
          <w:rtl/>
          <w:lang w:bidi="ar-EG"/>
        </w:rPr>
        <w:t>وا بحث</w:t>
      </w:r>
      <w:r w:rsidRPr="00F50941">
        <w:rPr>
          <w:rtl/>
          <w:lang w:bidi="ar-EG"/>
        </w:rPr>
        <w:t xml:space="preserve"> هذه الفكرة، </w:t>
      </w:r>
      <w:r w:rsidRPr="00F50941">
        <w:rPr>
          <w:rFonts w:hint="cs"/>
          <w:rtl/>
          <w:lang w:bidi="ar-EG"/>
        </w:rPr>
        <w:t>فإنهم بوصفهم</w:t>
      </w:r>
      <w:r w:rsidRPr="00F50941">
        <w:rPr>
          <w:rtl/>
          <w:lang w:bidi="ar-EG"/>
        </w:rPr>
        <w:t xml:space="preserve"> الميسرين </w:t>
      </w:r>
      <w:r w:rsidRPr="00F50941">
        <w:rPr>
          <w:rFonts w:hint="cs"/>
          <w:rtl/>
          <w:lang w:bidi="ar-EG"/>
        </w:rPr>
        <w:t>ر</w:t>
      </w:r>
      <w:r w:rsidRPr="00F50941">
        <w:rPr>
          <w:rtl/>
          <w:lang w:bidi="ar-EG"/>
        </w:rPr>
        <w:t>أ</w:t>
      </w:r>
      <w:r w:rsidRPr="00F50941">
        <w:rPr>
          <w:rFonts w:hint="cs"/>
          <w:rtl/>
          <w:lang w:bidi="ar-EG"/>
        </w:rPr>
        <w:t>وا أنه</w:t>
      </w:r>
      <w:r w:rsidRPr="00F50941">
        <w:rPr>
          <w:rtl/>
          <w:lang w:bidi="ar-EG"/>
        </w:rPr>
        <w:t xml:space="preserve"> </w:t>
      </w:r>
      <w:r w:rsidRPr="00F50941">
        <w:rPr>
          <w:rFonts w:hint="cs"/>
          <w:rtl/>
          <w:lang w:bidi="ar-EG"/>
        </w:rPr>
        <w:t>من المهم ا</w:t>
      </w:r>
      <w:r w:rsidRPr="00F50941">
        <w:rPr>
          <w:rtl/>
          <w:lang w:bidi="ar-EG"/>
        </w:rPr>
        <w:t>لنظر في هذه البدائل. وفي كل من البديل 2 والبديل 3، و</w:t>
      </w:r>
      <w:r w:rsidRPr="00F50941">
        <w:rPr>
          <w:rFonts w:hint="cs"/>
          <w:rtl/>
          <w:lang w:bidi="ar-EG"/>
        </w:rPr>
        <w:t xml:space="preserve">قام الميسرون، </w:t>
      </w:r>
      <w:r w:rsidRPr="00F50941">
        <w:rPr>
          <w:rtl/>
          <w:lang w:bidi="ar-EG"/>
        </w:rPr>
        <w:t xml:space="preserve">بناء على طلب وفد كولومبيا باسم مجموعة بلدان أمريكا اللاتينية والكاريبي </w:t>
      </w:r>
      <w:r w:rsidRPr="00F50941">
        <w:rPr>
          <w:rFonts w:hint="cs"/>
          <w:rtl/>
          <w:lang w:bidi="ar-EG"/>
        </w:rPr>
        <w:t>وبتأييد</w:t>
      </w:r>
      <w:r w:rsidRPr="00F50941">
        <w:rPr>
          <w:rtl/>
          <w:lang w:bidi="ar-EG"/>
        </w:rPr>
        <w:t xml:space="preserve"> من وفود أخرى، </w:t>
      </w:r>
      <w:r w:rsidRPr="00F50941">
        <w:rPr>
          <w:rFonts w:hint="cs"/>
          <w:rtl/>
          <w:lang w:bidi="ar-EG"/>
        </w:rPr>
        <w:t>ب</w:t>
      </w:r>
      <w:r w:rsidRPr="00F50941">
        <w:rPr>
          <w:rtl/>
          <w:lang w:bidi="ar-EG"/>
        </w:rPr>
        <w:t>حذف الأقواس حول "الشعوب" وفي البديل 2، وبناء على طلب وفد الصين، حذف</w:t>
      </w:r>
      <w:r w:rsidRPr="00F50941">
        <w:rPr>
          <w:rFonts w:hint="cs"/>
          <w:rtl/>
          <w:lang w:bidi="ar-EG"/>
        </w:rPr>
        <w:t xml:space="preserve">وا </w:t>
      </w:r>
      <w:r w:rsidRPr="00F50941">
        <w:rPr>
          <w:rtl/>
          <w:lang w:bidi="ar-EG"/>
        </w:rPr>
        <w:t xml:space="preserve">مفهوم "المجتمعات المحلية" في العبارة التي تكون مشروطة عندما يمكن تحديد المستفيدين الآخرين، وهي الآن </w:t>
      </w:r>
      <w:r w:rsidRPr="00F50941">
        <w:rPr>
          <w:rFonts w:hint="cs"/>
          <w:rtl/>
          <w:lang w:bidi="ar-EG"/>
        </w:rPr>
        <w:t>تقتصر</w:t>
      </w:r>
      <w:r w:rsidRPr="00F50941">
        <w:rPr>
          <w:rtl/>
          <w:lang w:bidi="ar-EG"/>
        </w:rPr>
        <w:t xml:space="preserve"> </w:t>
      </w:r>
      <w:r w:rsidRPr="00F50941">
        <w:rPr>
          <w:rFonts w:hint="cs"/>
          <w:rtl/>
          <w:lang w:bidi="ar-EG"/>
        </w:rPr>
        <w:t xml:space="preserve">على </w:t>
      </w:r>
      <w:r w:rsidRPr="00F50941">
        <w:rPr>
          <w:rtl/>
          <w:lang w:bidi="ar-EG"/>
        </w:rPr>
        <w:t>الحالات التي لا يوجد فيها مفهوم للشعوب الأصلية.</w:t>
      </w:r>
    </w:p>
    <w:p w:rsidR="00140DCC" w:rsidRPr="00F50941" w:rsidRDefault="00140DCC" w:rsidP="008E556A">
      <w:pPr>
        <w:pStyle w:val="NumberedParaAR"/>
        <w:rPr>
          <w:lang w:bidi="ar-EG"/>
        </w:rPr>
      </w:pPr>
      <w:r w:rsidRPr="00F50941">
        <w:rPr>
          <w:rtl/>
          <w:lang w:bidi="ar-EG"/>
        </w:rPr>
        <w:t>و</w:t>
      </w:r>
      <w:r w:rsidRPr="00F50941">
        <w:rPr>
          <w:rFonts w:hint="cs"/>
          <w:rtl/>
          <w:lang w:bidi="ar-EG"/>
        </w:rPr>
        <w:t>تحدثت</w:t>
      </w:r>
      <w:r w:rsidRPr="00F50941">
        <w:rPr>
          <w:rtl/>
          <w:lang w:bidi="ar-EG"/>
        </w:rPr>
        <w:t xml:space="preserve"> 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tl/>
          <w:lang w:bidi="ar-EG"/>
        </w:rPr>
        <w:t xml:space="preserve">، بالنيابة عن الميسرين، </w:t>
      </w:r>
      <w:r w:rsidRPr="00F50941">
        <w:rPr>
          <w:rFonts w:hint="cs"/>
          <w:rtl/>
          <w:lang w:bidi="ar-EG"/>
        </w:rPr>
        <w:t xml:space="preserve">وقالت </w:t>
      </w:r>
      <w:r w:rsidRPr="00F50941">
        <w:rPr>
          <w:rtl/>
          <w:lang w:bidi="ar-EG"/>
        </w:rPr>
        <w:t xml:space="preserve">إن المادة 5 تتضمن عدة تغييرات من التنقيح 1. أولا، تم تغيير العنوان إلى "نطاق الحماية/الصون" على النحو الذي طلبه وفد الاتحاد الأوروبي. </w:t>
      </w:r>
      <w:r w:rsidRPr="00F50941">
        <w:rPr>
          <w:rFonts w:hint="cs"/>
          <w:rtl/>
          <w:lang w:bidi="ar-EG"/>
        </w:rPr>
        <w:t>ولم ي</w:t>
      </w:r>
      <w:r w:rsidRPr="00F50941">
        <w:rPr>
          <w:rtl/>
          <w:lang w:bidi="ar-EG"/>
        </w:rPr>
        <w:t xml:space="preserve">تم تغيير </w:t>
      </w:r>
      <w:r w:rsidRPr="00F50941">
        <w:rPr>
          <w:rFonts w:hint="cs"/>
          <w:rtl/>
          <w:lang w:bidi="ar-EG"/>
        </w:rPr>
        <w:t>البديل</w:t>
      </w:r>
      <w:r w:rsidRPr="00F50941">
        <w:rPr>
          <w:rtl/>
          <w:lang w:bidi="ar-EG"/>
        </w:rPr>
        <w:t xml:space="preserve"> 1. </w:t>
      </w:r>
      <w:r w:rsidRPr="00F50941">
        <w:rPr>
          <w:rFonts w:hint="cs"/>
          <w:rtl/>
          <w:lang w:bidi="ar-EG"/>
        </w:rPr>
        <w:t>و</w:t>
      </w:r>
      <w:r w:rsidRPr="00F50941">
        <w:rPr>
          <w:rtl/>
          <w:lang w:bidi="ar-EG"/>
        </w:rPr>
        <w:t>البديل 2 حكم جديد قدمه وفد إندونيسيا نيابة عن البلدان المتقاربة التفكير في الجلسة العامة. وكان هناك إغفال غير مقصود في الفقرة</w:t>
      </w:r>
      <w:r w:rsidR="0022632E" w:rsidRPr="00F50941">
        <w:rPr>
          <w:rFonts w:hint="cs"/>
          <w:rtl/>
          <w:lang w:bidi="ar-EG"/>
        </w:rPr>
        <w:t> 3.5</w:t>
      </w:r>
      <w:r w:rsidRPr="00F50941">
        <w:rPr>
          <w:rtl/>
          <w:lang w:bidi="ar-EG"/>
        </w:rPr>
        <w:t xml:space="preserve"> من البديل 2. وبعد كلمة "تلك" الواردة في السطر 3 ينبغي أن </w:t>
      </w:r>
      <w:r w:rsidRPr="00F50941">
        <w:rPr>
          <w:rFonts w:hint="cs"/>
          <w:rtl/>
          <w:lang w:bidi="ar-EG"/>
        </w:rPr>
        <w:t>توجد</w:t>
      </w:r>
      <w:r w:rsidRPr="00F50941">
        <w:rPr>
          <w:rtl/>
          <w:lang w:bidi="ar-EG"/>
        </w:rPr>
        <w:t xml:space="preserve"> عبارة "أشكال التعبير الثقافي التقليدي". </w:t>
      </w:r>
      <w:r w:rsidRPr="00F50941">
        <w:rPr>
          <w:rFonts w:hint="cs"/>
          <w:rtl/>
          <w:lang w:bidi="ar-EG"/>
        </w:rPr>
        <w:t xml:space="preserve">ويُعتبر </w:t>
      </w:r>
      <w:r w:rsidRPr="00F50941">
        <w:rPr>
          <w:rtl/>
          <w:lang w:bidi="ar-EG"/>
        </w:rPr>
        <w:t>مصطلح "الحقوق" غامضا وهو المصطلح الذي ق</w:t>
      </w:r>
      <w:r w:rsidRPr="00F50941">
        <w:rPr>
          <w:rFonts w:hint="cs"/>
          <w:rtl/>
          <w:lang w:bidi="ar-EG"/>
        </w:rPr>
        <w:t>ُ</w:t>
      </w:r>
      <w:r w:rsidRPr="00F50941">
        <w:rPr>
          <w:rtl/>
          <w:lang w:bidi="ar-EG"/>
        </w:rPr>
        <w:t>دم أصلا في تلك البقعة، و</w:t>
      </w:r>
      <w:r w:rsidRPr="00F50941">
        <w:rPr>
          <w:rFonts w:hint="cs"/>
          <w:rtl/>
          <w:lang w:bidi="ar-EG"/>
        </w:rPr>
        <w:t xml:space="preserve">بعد </w:t>
      </w:r>
      <w:r w:rsidRPr="00F50941">
        <w:rPr>
          <w:rtl/>
          <w:lang w:bidi="ar-EG"/>
        </w:rPr>
        <w:t xml:space="preserve">التشاور مع المؤيدين، تم التأكد من أن المقصود هو إدراج عبارة "أشكال التعبير الثقافي التقليدي" هناك. وسيتم تصحيح ذلك في الوثيقة المنشورة النهائية للتنقيح 2. </w:t>
      </w:r>
      <w:r w:rsidRPr="00F50941">
        <w:rPr>
          <w:rFonts w:hint="cs"/>
          <w:rtl/>
          <w:lang w:bidi="ar-EG"/>
        </w:rPr>
        <w:t>و</w:t>
      </w:r>
      <w:r w:rsidRPr="00F50941">
        <w:rPr>
          <w:rtl/>
          <w:lang w:bidi="ar-EG"/>
        </w:rPr>
        <w:t xml:space="preserve">يمثل البديل 2 خروجا عن النهج المتدرج الذي يوفر الحقوق الاقتصادية والمعنوية لجميع أشكال التعبير الثقافي التقليدي من خلال الفقرتين </w:t>
      </w:r>
      <w:r w:rsidR="0022632E" w:rsidRPr="00F50941">
        <w:rPr>
          <w:rFonts w:hint="cs"/>
          <w:rtl/>
          <w:lang w:bidi="ar-EG"/>
        </w:rPr>
        <w:t>2.5</w:t>
      </w:r>
      <w:r w:rsidRPr="00F50941">
        <w:rPr>
          <w:rtl/>
          <w:lang w:bidi="ar-EG"/>
        </w:rPr>
        <w:t xml:space="preserve"> و</w:t>
      </w:r>
      <w:r w:rsidR="0022632E" w:rsidRPr="00F50941">
        <w:rPr>
          <w:rFonts w:hint="cs"/>
          <w:rtl/>
          <w:lang w:bidi="ar-EG"/>
        </w:rPr>
        <w:t>3.5</w:t>
      </w:r>
      <w:r w:rsidRPr="00F50941">
        <w:rPr>
          <w:rtl/>
          <w:lang w:bidi="ar-EG"/>
        </w:rPr>
        <w:t xml:space="preserve"> </w:t>
      </w:r>
      <w:proofErr w:type="gramStart"/>
      <w:r w:rsidRPr="00F50941">
        <w:rPr>
          <w:rFonts w:hint="cs"/>
          <w:rtl/>
          <w:lang w:bidi="ar-EG"/>
        </w:rPr>
        <w:t>ويدرك</w:t>
      </w:r>
      <w:proofErr w:type="gramEnd"/>
      <w:r w:rsidRPr="00F50941">
        <w:rPr>
          <w:rFonts w:hint="cs"/>
          <w:rtl/>
          <w:lang w:bidi="ar-EG"/>
        </w:rPr>
        <w:t xml:space="preserve"> الميسرون</w:t>
      </w:r>
      <w:r w:rsidRPr="00F50941">
        <w:rPr>
          <w:rtl/>
          <w:lang w:bidi="ar-EG"/>
        </w:rPr>
        <w:t xml:space="preserve"> أن البلدان المتقاربة التفكير تسعى إلى تبسيط النص وربما لم </w:t>
      </w:r>
      <w:r w:rsidRPr="00F50941">
        <w:rPr>
          <w:rFonts w:hint="cs"/>
          <w:rtl/>
          <w:lang w:bidi="ar-EG"/>
        </w:rPr>
        <w:t>ي</w:t>
      </w:r>
      <w:r w:rsidRPr="00F50941">
        <w:rPr>
          <w:rtl/>
          <w:lang w:bidi="ar-EG"/>
        </w:rPr>
        <w:t>هدف</w:t>
      </w:r>
      <w:r w:rsidRPr="00F50941">
        <w:rPr>
          <w:rFonts w:hint="cs"/>
          <w:rtl/>
          <w:lang w:bidi="ar-EG"/>
        </w:rPr>
        <w:t>وا</w:t>
      </w:r>
      <w:r w:rsidRPr="00F50941">
        <w:rPr>
          <w:rtl/>
          <w:lang w:bidi="ar-EG"/>
        </w:rPr>
        <w:t xml:space="preserve"> إلى أن يكون له هذا النطاق. ولذلك </w:t>
      </w:r>
      <w:r w:rsidRPr="00F50941">
        <w:rPr>
          <w:rFonts w:hint="cs"/>
          <w:rtl/>
          <w:lang w:bidi="ar-EG"/>
        </w:rPr>
        <w:t>ي</w:t>
      </w:r>
      <w:r w:rsidRPr="00F50941">
        <w:rPr>
          <w:rtl/>
          <w:lang w:bidi="ar-EG"/>
        </w:rPr>
        <w:t xml:space="preserve">تم تشجيع الميسرين على </w:t>
      </w:r>
      <w:r w:rsidRPr="00F50941">
        <w:rPr>
          <w:rFonts w:hint="cs"/>
          <w:rtl/>
          <w:lang w:bidi="ar-EG"/>
        </w:rPr>
        <w:t>أن ي</w:t>
      </w:r>
      <w:r w:rsidRPr="00F50941">
        <w:rPr>
          <w:rtl/>
          <w:lang w:bidi="ar-EG"/>
        </w:rPr>
        <w:t>درج</w:t>
      </w:r>
      <w:r w:rsidRPr="00F50941">
        <w:rPr>
          <w:rFonts w:hint="cs"/>
          <w:rtl/>
          <w:lang w:bidi="ar-EG"/>
        </w:rPr>
        <w:t>وا</w:t>
      </w:r>
      <w:r w:rsidRPr="00F50941">
        <w:rPr>
          <w:rtl/>
          <w:lang w:bidi="ar-EG"/>
        </w:rPr>
        <w:t xml:space="preserve"> </w:t>
      </w:r>
      <w:r w:rsidRPr="00F50941">
        <w:rPr>
          <w:rFonts w:hint="cs"/>
          <w:rtl/>
          <w:lang w:bidi="ar-EG"/>
        </w:rPr>
        <w:t>ب</w:t>
      </w:r>
      <w:r w:rsidRPr="00F50941">
        <w:rPr>
          <w:rtl/>
          <w:lang w:bidi="ar-EG"/>
        </w:rPr>
        <w:t xml:space="preserve">الخط المائل في البديل 3 خيار الميسرين الذي </w:t>
      </w:r>
      <w:r w:rsidRPr="00F50941">
        <w:rPr>
          <w:rFonts w:hint="cs"/>
          <w:rtl/>
          <w:lang w:bidi="ar-EG"/>
        </w:rPr>
        <w:t>ي</w:t>
      </w:r>
      <w:r w:rsidRPr="00F50941">
        <w:rPr>
          <w:rtl/>
          <w:lang w:bidi="ar-EG"/>
        </w:rPr>
        <w:t>بق</w:t>
      </w:r>
      <w:r w:rsidRPr="00F50941">
        <w:rPr>
          <w:rFonts w:hint="cs"/>
          <w:rtl/>
          <w:lang w:bidi="ar-EG"/>
        </w:rPr>
        <w:t>ي</w:t>
      </w:r>
      <w:r w:rsidRPr="00F50941">
        <w:rPr>
          <w:rtl/>
          <w:lang w:bidi="ar-EG"/>
        </w:rPr>
        <w:t xml:space="preserve"> على النهج المتدرج</w:t>
      </w:r>
      <w:r w:rsidRPr="00F50941">
        <w:rPr>
          <w:rFonts w:hint="cs"/>
          <w:rtl/>
          <w:lang w:bidi="ar-EG"/>
        </w:rPr>
        <w:t xml:space="preserve">، </w:t>
      </w:r>
      <w:r w:rsidRPr="00F50941">
        <w:rPr>
          <w:rtl/>
          <w:lang w:bidi="ar-EG"/>
        </w:rPr>
        <w:t>و</w:t>
      </w:r>
      <w:r w:rsidRPr="00F50941">
        <w:rPr>
          <w:rFonts w:hint="cs"/>
          <w:rtl/>
          <w:lang w:bidi="ar-EG"/>
        </w:rPr>
        <w:t>قد أ</w:t>
      </w:r>
      <w:r w:rsidRPr="00F50941">
        <w:rPr>
          <w:rtl/>
          <w:lang w:bidi="ar-EG"/>
        </w:rPr>
        <w:t>درج</w:t>
      </w:r>
      <w:r w:rsidRPr="00F50941">
        <w:rPr>
          <w:rFonts w:hint="cs"/>
          <w:rtl/>
          <w:lang w:bidi="ar-EG"/>
        </w:rPr>
        <w:t>و</w:t>
      </w:r>
      <w:r w:rsidRPr="00F50941">
        <w:rPr>
          <w:rtl/>
          <w:lang w:bidi="ar-EG"/>
        </w:rPr>
        <w:t xml:space="preserve">ه </w:t>
      </w:r>
      <w:r w:rsidRPr="00F50941">
        <w:rPr>
          <w:rFonts w:hint="cs"/>
          <w:rtl/>
          <w:lang w:bidi="ar-EG"/>
        </w:rPr>
        <w:t>بالفعل،</w:t>
      </w:r>
      <w:r w:rsidRPr="00F50941">
        <w:rPr>
          <w:rtl/>
          <w:lang w:bidi="ar-EG"/>
        </w:rPr>
        <w:t xml:space="preserve"> </w:t>
      </w:r>
      <w:r w:rsidRPr="00F50941">
        <w:rPr>
          <w:rFonts w:hint="cs"/>
          <w:rtl/>
          <w:lang w:bidi="ar-EG"/>
        </w:rPr>
        <w:t>وهو الذي ي</w:t>
      </w:r>
      <w:r w:rsidRPr="00F50941">
        <w:rPr>
          <w:rtl/>
          <w:lang w:bidi="ar-EG"/>
        </w:rPr>
        <w:t>بسط النص و</w:t>
      </w:r>
      <w:r w:rsidRPr="00F50941">
        <w:rPr>
          <w:rFonts w:hint="cs"/>
          <w:rtl/>
          <w:lang w:bidi="ar-EG"/>
        </w:rPr>
        <w:t>يرصد</w:t>
      </w:r>
      <w:r w:rsidRPr="00F50941">
        <w:rPr>
          <w:rtl/>
          <w:lang w:bidi="ar-EG"/>
        </w:rPr>
        <w:t xml:space="preserve"> مخاوف المستفيدين التي ذكرها ممثل مؤسسة </w:t>
      </w:r>
      <w:proofErr w:type="spellStart"/>
      <w:r w:rsidRPr="00F50941">
        <w:rPr>
          <w:rtl/>
          <w:lang w:bidi="ar-EG"/>
        </w:rPr>
        <w:t>تبتيبا</w:t>
      </w:r>
      <w:proofErr w:type="spellEnd"/>
      <w:r w:rsidRPr="00F50941">
        <w:rPr>
          <w:rtl/>
          <w:lang w:bidi="ar-EG"/>
        </w:rPr>
        <w:t xml:space="preserve"> نيابة عن جماعة الشعوب الأصلية و وفود أخرى. وفيما يلي نصه: "</w:t>
      </w:r>
      <w:r w:rsidR="0022632E" w:rsidRPr="00F50941">
        <w:rPr>
          <w:rFonts w:hint="cs"/>
          <w:rtl/>
          <w:lang w:bidi="ar-EG"/>
        </w:rPr>
        <w:t>1.5</w:t>
      </w:r>
      <w:r w:rsidRPr="00F50941">
        <w:rPr>
          <w:rtl/>
          <w:lang w:bidi="ar-EG"/>
        </w:rPr>
        <w:t xml:space="preserve"> </w:t>
      </w:r>
      <w:proofErr w:type="gramStart"/>
      <w:r w:rsidRPr="00F50941">
        <w:rPr>
          <w:rtl/>
          <w:lang w:bidi="ar-EG"/>
        </w:rPr>
        <w:t>ينبغي</w:t>
      </w:r>
      <w:proofErr w:type="gramEnd"/>
      <w:r w:rsidRPr="00F50941">
        <w:rPr>
          <w:rtl/>
          <w:lang w:bidi="ar-EG"/>
        </w:rPr>
        <w:t xml:space="preserve"> </w:t>
      </w:r>
      <w:r w:rsidRPr="00F50941">
        <w:rPr>
          <w:rFonts w:hint="cs"/>
          <w:rtl/>
          <w:lang w:bidi="ar-EG"/>
        </w:rPr>
        <w:t>على ا</w:t>
      </w:r>
      <w:r w:rsidRPr="00F50941">
        <w:rPr>
          <w:rtl/>
          <w:lang w:bidi="ar-EG"/>
        </w:rPr>
        <w:t>لدول الأعضاء أن تحمي الحقوق والمصالح الاقتصادية والمعنوية للمستفيدين بأشكال التعبير الثقافي التقليدي السري</w:t>
      </w:r>
      <w:r w:rsidRPr="00F50941">
        <w:rPr>
          <w:rFonts w:hint="cs"/>
          <w:rtl/>
          <w:lang w:bidi="ar-EG"/>
        </w:rPr>
        <w:t>ة</w:t>
      </w:r>
      <w:r w:rsidRPr="00F50941">
        <w:rPr>
          <w:rtl/>
          <w:lang w:bidi="ar-EG"/>
        </w:rPr>
        <w:t xml:space="preserve"> و/أو المقدس</w:t>
      </w:r>
      <w:r w:rsidRPr="00F50941">
        <w:rPr>
          <w:rFonts w:hint="cs"/>
          <w:rtl/>
          <w:lang w:bidi="ar-EG"/>
        </w:rPr>
        <w:t>ة</w:t>
      </w:r>
      <w:r w:rsidRPr="00F50941">
        <w:rPr>
          <w:rtl/>
          <w:lang w:bidi="ar-EG"/>
        </w:rPr>
        <w:t xml:space="preserve"> </w:t>
      </w:r>
      <w:r w:rsidRPr="00F50941">
        <w:rPr>
          <w:rFonts w:hint="cs"/>
          <w:rtl/>
          <w:lang w:bidi="ar-EG"/>
        </w:rPr>
        <w:t>على النحو</w:t>
      </w:r>
      <w:r w:rsidRPr="00F50941">
        <w:rPr>
          <w:rtl/>
          <w:lang w:bidi="ar-EG"/>
        </w:rPr>
        <w:t xml:space="preserve"> </w:t>
      </w:r>
      <w:r w:rsidRPr="00F50941">
        <w:rPr>
          <w:rFonts w:hint="cs"/>
          <w:rtl/>
          <w:lang w:bidi="ar-EG"/>
        </w:rPr>
        <w:t>ال</w:t>
      </w:r>
      <w:r w:rsidRPr="00F50941">
        <w:rPr>
          <w:rtl/>
          <w:lang w:bidi="ar-EG"/>
        </w:rPr>
        <w:t xml:space="preserve">محدد في هذا الصك، حسب الاقتضاء ووفقا للقانون الوطني، </w:t>
      </w:r>
      <w:r w:rsidRPr="00F50941">
        <w:rPr>
          <w:rFonts w:hint="cs"/>
          <w:rtl/>
          <w:lang w:bidi="ar-EG"/>
        </w:rPr>
        <w:t>وحيثما ينطبق، وفقا ل</w:t>
      </w:r>
      <w:r w:rsidRPr="00F50941">
        <w:rPr>
          <w:rtl/>
          <w:lang w:bidi="ar-EG"/>
        </w:rPr>
        <w:t xml:space="preserve">لقوانين العرفية. وعلى وجه الخصوص، يتمتع المستفيدون بالحقوق </w:t>
      </w:r>
      <w:proofErr w:type="spellStart"/>
      <w:r w:rsidRPr="00F50941">
        <w:rPr>
          <w:rtl/>
          <w:lang w:bidi="ar-EG"/>
        </w:rPr>
        <w:t>الاستئثارية</w:t>
      </w:r>
      <w:proofErr w:type="spellEnd"/>
      <w:r w:rsidRPr="00F50941">
        <w:rPr>
          <w:rtl/>
          <w:lang w:bidi="ar-EG"/>
        </w:rPr>
        <w:t xml:space="preserve"> في الإذن باستخدام أشكال التعبير الثقافي التقليدي هذه". </w:t>
      </w:r>
      <w:proofErr w:type="gramStart"/>
      <w:r w:rsidRPr="00F50941">
        <w:rPr>
          <w:rFonts w:hint="cs"/>
          <w:rtl/>
          <w:lang w:bidi="ar-EG"/>
        </w:rPr>
        <w:t>و</w:t>
      </w:r>
      <w:r w:rsidRPr="00F50941">
        <w:rPr>
          <w:rtl/>
          <w:lang w:bidi="ar-EG"/>
        </w:rPr>
        <w:t>توفر</w:t>
      </w:r>
      <w:proofErr w:type="gramEnd"/>
      <w:r w:rsidRPr="00F50941">
        <w:rPr>
          <w:rtl/>
          <w:lang w:bidi="ar-EG"/>
        </w:rPr>
        <w:t xml:space="preserve"> الفقرة </w:t>
      </w:r>
      <w:r w:rsidR="008E556A" w:rsidRPr="00F50941">
        <w:rPr>
          <w:rFonts w:hint="cs"/>
          <w:rtl/>
          <w:lang w:bidi="ar-EG"/>
        </w:rPr>
        <w:t>1.5</w:t>
      </w:r>
      <w:r w:rsidRPr="00F50941">
        <w:rPr>
          <w:rtl/>
          <w:lang w:bidi="ar-EG"/>
        </w:rPr>
        <w:t xml:space="preserve"> أعلى مستوى من الحماية، مع الإشارة على وجه التحديد إلى الاستخدام الحصري للحقوق وفقا للقانون الوطني، </w:t>
      </w:r>
      <w:r w:rsidRPr="00F50941">
        <w:rPr>
          <w:rFonts w:hint="cs"/>
          <w:rtl/>
          <w:lang w:bidi="ar-EG"/>
        </w:rPr>
        <w:t>وحيثما ينطبق، وفقا ل</w:t>
      </w:r>
      <w:r w:rsidRPr="00F50941">
        <w:rPr>
          <w:rtl/>
          <w:lang w:bidi="ar-EG"/>
        </w:rPr>
        <w:t>لقوانين العرفية. وتنص الفقرة</w:t>
      </w:r>
      <w:r w:rsidR="008E556A" w:rsidRPr="00F50941">
        <w:rPr>
          <w:rFonts w:hint="cs"/>
          <w:rtl/>
          <w:lang w:bidi="ar-EG"/>
        </w:rPr>
        <w:t xml:space="preserve"> 2.5.</w:t>
      </w:r>
      <w:r w:rsidRPr="00F50941">
        <w:rPr>
          <w:rtl/>
          <w:lang w:bidi="ar-EG"/>
        </w:rPr>
        <w:t xml:space="preserve"> </w:t>
      </w:r>
      <w:proofErr w:type="gramStart"/>
      <w:r w:rsidRPr="00F50941">
        <w:rPr>
          <w:rtl/>
          <w:lang w:bidi="ar-EG"/>
        </w:rPr>
        <w:t>على</w:t>
      </w:r>
      <w:proofErr w:type="gramEnd"/>
      <w:r w:rsidRPr="00F50941">
        <w:rPr>
          <w:rtl/>
          <w:lang w:bidi="ar-EG"/>
        </w:rPr>
        <w:t xml:space="preserve"> ما يلي: "</w:t>
      </w:r>
      <w:r w:rsidR="008E556A" w:rsidRPr="00F50941">
        <w:rPr>
          <w:rFonts w:hint="cs"/>
          <w:rtl/>
          <w:lang w:bidi="ar-EG"/>
        </w:rPr>
        <w:t>2.5</w:t>
      </w:r>
      <w:r w:rsidRPr="00F50941">
        <w:rPr>
          <w:rtl/>
          <w:lang w:bidi="ar-EG"/>
        </w:rPr>
        <w:t xml:space="preserve"> إذا كان الموضوع لا يزال محتفظا به و</w:t>
      </w:r>
      <w:r w:rsidRPr="00F50941">
        <w:rPr>
          <w:rFonts w:hint="cs"/>
          <w:rtl/>
          <w:lang w:bidi="ar-EG"/>
        </w:rPr>
        <w:t>محافظا عليه</w:t>
      </w:r>
      <w:r w:rsidRPr="00F50941">
        <w:rPr>
          <w:rtl/>
          <w:lang w:bidi="ar-EG"/>
        </w:rPr>
        <w:t xml:space="preserve"> و</w:t>
      </w:r>
      <w:r w:rsidRPr="00F50941">
        <w:rPr>
          <w:rFonts w:hint="cs"/>
          <w:rtl/>
          <w:lang w:bidi="ar-EG"/>
        </w:rPr>
        <w:t>م</w:t>
      </w:r>
      <w:r w:rsidRPr="00F50941">
        <w:rPr>
          <w:rtl/>
          <w:lang w:bidi="ar-EG"/>
        </w:rPr>
        <w:t>ستخدم</w:t>
      </w:r>
      <w:r w:rsidRPr="00F50941">
        <w:rPr>
          <w:rFonts w:hint="cs"/>
          <w:rtl/>
          <w:lang w:bidi="ar-EG"/>
        </w:rPr>
        <w:t>ا</w:t>
      </w:r>
      <w:r w:rsidRPr="00F50941">
        <w:rPr>
          <w:rtl/>
          <w:lang w:bidi="ar-EG"/>
        </w:rPr>
        <w:t xml:space="preserve"> في سياق جماعي، ولكنه أصبح متاحا للجمهور دون إذن من المستفيدين، ينبغي</w:t>
      </w:r>
      <w:r w:rsidRPr="00F50941">
        <w:rPr>
          <w:rFonts w:hint="cs"/>
          <w:rtl/>
          <w:lang w:bidi="ar-EG"/>
        </w:rPr>
        <w:t>/يجب</w:t>
      </w:r>
      <w:r w:rsidRPr="00F50941">
        <w:rPr>
          <w:rtl/>
          <w:lang w:bidi="ar-EG"/>
        </w:rPr>
        <w:t xml:space="preserve"> </w:t>
      </w:r>
      <w:r w:rsidRPr="00F50941">
        <w:rPr>
          <w:rFonts w:hint="cs"/>
          <w:rtl/>
          <w:lang w:bidi="ar-EG"/>
        </w:rPr>
        <w:t>على ا</w:t>
      </w:r>
      <w:r w:rsidRPr="00F50941">
        <w:rPr>
          <w:rtl/>
          <w:lang w:bidi="ar-EG"/>
        </w:rPr>
        <w:t>لدول الأعضاء أن توفر تدابير إدارية و</w:t>
      </w:r>
      <w:r w:rsidRPr="00F50941">
        <w:rPr>
          <w:rFonts w:hint="cs"/>
          <w:rtl/>
          <w:lang w:bidi="ar-EG"/>
        </w:rPr>
        <w:t xml:space="preserve">/أو </w:t>
      </w:r>
      <w:r w:rsidRPr="00F50941">
        <w:rPr>
          <w:rtl/>
          <w:lang w:bidi="ar-EG"/>
        </w:rPr>
        <w:t>تشريعية و/أو سيا</w:t>
      </w:r>
      <w:r w:rsidR="00B46E33" w:rsidRPr="00F50941">
        <w:rPr>
          <w:rFonts w:hint="cs"/>
          <w:rtl/>
          <w:lang w:bidi="ar-EG"/>
        </w:rPr>
        <w:t>سية</w:t>
      </w:r>
      <w:r w:rsidRPr="00F50941">
        <w:rPr>
          <w:rtl/>
          <w:lang w:bidi="ar-EG"/>
        </w:rPr>
        <w:t>، حسب الاقتضاء، للحماية من الاستخدامات الكاذبة أو المضللة أو المسيئة لأشكال التعبير الثقافي التقليدي، ولتوفير الحق في الإسناد وتوفير الاستخدامات المناسبة لأشكال التعبير الثقافي التقليدي. وبالإضافة إلى ذلك، عندما ت</w:t>
      </w:r>
      <w:r w:rsidRPr="00F50941">
        <w:rPr>
          <w:rFonts w:hint="cs"/>
          <w:rtl/>
          <w:lang w:bidi="ar-EG"/>
        </w:rPr>
        <w:t>ُ</w:t>
      </w:r>
      <w:r w:rsidRPr="00F50941">
        <w:rPr>
          <w:rtl/>
          <w:lang w:bidi="ar-EG"/>
        </w:rPr>
        <w:t>تاح أشكال التعبير الثقافي التقليدي هذه للجمهور دون إذن من المستفيدين وت</w:t>
      </w:r>
      <w:r w:rsidRPr="00F50941">
        <w:rPr>
          <w:rFonts w:hint="cs"/>
          <w:rtl/>
          <w:lang w:bidi="ar-EG"/>
        </w:rPr>
        <w:t>ُ</w:t>
      </w:r>
      <w:r w:rsidRPr="00F50941">
        <w:rPr>
          <w:rtl/>
          <w:lang w:bidi="ar-EG"/>
        </w:rPr>
        <w:t>ستغل تجاريا، ينبغي</w:t>
      </w:r>
      <w:r w:rsidRPr="00F50941">
        <w:rPr>
          <w:rFonts w:hint="cs"/>
          <w:rtl/>
          <w:lang w:bidi="ar-EG"/>
        </w:rPr>
        <w:t>/يجب</w:t>
      </w:r>
      <w:r w:rsidRPr="00F50941">
        <w:rPr>
          <w:rtl/>
          <w:lang w:bidi="ar-EG"/>
        </w:rPr>
        <w:t xml:space="preserve"> </w:t>
      </w:r>
      <w:r w:rsidRPr="00F50941">
        <w:rPr>
          <w:rFonts w:hint="cs"/>
          <w:rtl/>
          <w:lang w:bidi="ar-EG"/>
        </w:rPr>
        <w:t>على ا</w:t>
      </w:r>
      <w:r w:rsidRPr="00F50941">
        <w:rPr>
          <w:rtl/>
          <w:lang w:bidi="ar-EG"/>
        </w:rPr>
        <w:t xml:space="preserve">لدول الأعضاء أن تبذل قصارى جهدها لتيسير </w:t>
      </w:r>
      <w:r w:rsidRPr="00F50941">
        <w:rPr>
          <w:rFonts w:hint="cs"/>
          <w:rtl/>
          <w:lang w:bidi="ar-EG"/>
        </w:rPr>
        <w:t>الحصول على التعويض</w:t>
      </w:r>
      <w:r w:rsidRPr="00F50941">
        <w:rPr>
          <w:rtl/>
          <w:lang w:bidi="ar-EG"/>
        </w:rPr>
        <w:t xml:space="preserve">، حسب الاقتضاء". </w:t>
      </w:r>
      <w:proofErr w:type="gramStart"/>
      <w:r w:rsidRPr="00F50941">
        <w:rPr>
          <w:rtl/>
          <w:lang w:bidi="ar-EG"/>
        </w:rPr>
        <w:t>وتمثل</w:t>
      </w:r>
      <w:proofErr w:type="gramEnd"/>
      <w:r w:rsidRPr="00F50941">
        <w:rPr>
          <w:rtl/>
          <w:lang w:bidi="ar-EG"/>
        </w:rPr>
        <w:t xml:space="preserve"> الفقرة </w:t>
      </w:r>
      <w:r w:rsidR="008E556A" w:rsidRPr="00F50941">
        <w:rPr>
          <w:rFonts w:hint="cs"/>
          <w:rtl/>
          <w:lang w:bidi="ar-EG"/>
        </w:rPr>
        <w:t>2.5</w:t>
      </w:r>
      <w:r w:rsidRPr="00F50941">
        <w:rPr>
          <w:rtl/>
          <w:lang w:bidi="ar-EG"/>
        </w:rPr>
        <w:t xml:space="preserve"> </w:t>
      </w:r>
      <w:proofErr w:type="gramStart"/>
      <w:r w:rsidRPr="00F50941">
        <w:rPr>
          <w:rtl/>
          <w:lang w:bidi="ar-EG"/>
        </w:rPr>
        <w:t>طبقة</w:t>
      </w:r>
      <w:proofErr w:type="gramEnd"/>
      <w:r w:rsidRPr="00F50941">
        <w:rPr>
          <w:rtl/>
          <w:lang w:bidi="ar-EG"/>
        </w:rPr>
        <w:t xml:space="preserve"> ثانية مخفضة، </w:t>
      </w:r>
      <w:r w:rsidRPr="00F50941">
        <w:rPr>
          <w:rFonts w:hint="cs"/>
          <w:rtl/>
          <w:lang w:bidi="ar-EG"/>
        </w:rPr>
        <w:t>وهي</w:t>
      </w:r>
      <w:r w:rsidRPr="00F50941">
        <w:rPr>
          <w:rtl/>
          <w:lang w:bidi="ar-EG"/>
        </w:rPr>
        <w:t xml:space="preserve"> موجه</w:t>
      </w:r>
      <w:r w:rsidRPr="00F50941">
        <w:rPr>
          <w:rFonts w:hint="cs"/>
          <w:rtl/>
          <w:lang w:bidi="ar-EG"/>
        </w:rPr>
        <w:t>ة</w:t>
      </w:r>
      <w:r w:rsidRPr="00F50941">
        <w:rPr>
          <w:rtl/>
          <w:lang w:bidi="ar-EG"/>
        </w:rPr>
        <w:t xml:space="preserve"> إلى أشكال التعبير الثقافي التقليدي التي ما زالت محتفظا بها ومحافظا عليها ومستخدمة في سياق جماعي من </w:t>
      </w:r>
      <w:r w:rsidRPr="00F50941">
        <w:rPr>
          <w:rFonts w:hint="cs"/>
          <w:rtl/>
          <w:lang w:bidi="ar-EG"/>
        </w:rPr>
        <w:t>قِبل</w:t>
      </w:r>
      <w:r w:rsidRPr="00F50941">
        <w:rPr>
          <w:rtl/>
          <w:lang w:bidi="ar-EG"/>
        </w:rPr>
        <w:t xml:space="preserve"> المستفيدين، ولكن يمكن أن تكون متاحة للجمهور دون إذن من المستفيدين. والغرض من ذلك هو </w:t>
      </w:r>
      <w:r w:rsidRPr="00F50941">
        <w:rPr>
          <w:rFonts w:hint="cs"/>
          <w:rtl/>
          <w:lang w:bidi="ar-EG"/>
        </w:rPr>
        <w:t>الوصول</w:t>
      </w:r>
      <w:r w:rsidRPr="00F50941">
        <w:rPr>
          <w:rtl/>
          <w:lang w:bidi="ar-EG"/>
        </w:rPr>
        <w:t xml:space="preserve"> </w:t>
      </w:r>
      <w:r w:rsidRPr="00F50941">
        <w:rPr>
          <w:rFonts w:hint="cs"/>
          <w:rtl/>
          <w:lang w:bidi="ar-EG"/>
        </w:rPr>
        <w:t>إلى مفهوم</w:t>
      </w:r>
      <w:r w:rsidRPr="00F50941">
        <w:rPr>
          <w:rtl/>
          <w:lang w:bidi="ar-EG"/>
        </w:rPr>
        <w:t xml:space="preserve"> نية المستفيدين فيما يتعلق بإمكانية الوصول العام إلى أشكال التعبير الثقافي التقليدي أو </w:t>
      </w:r>
      <w:r w:rsidRPr="00F50941">
        <w:rPr>
          <w:rFonts w:hint="cs"/>
          <w:rtl/>
          <w:lang w:bidi="ar-EG"/>
        </w:rPr>
        <w:t xml:space="preserve">إمكانية </w:t>
      </w:r>
      <w:r w:rsidRPr="00F50941">
        <w:rPr>
          <w:rtl/>
          <w:lang w:bidi="ar-EG"/>
        </w:rPr>
        <w:t xml:space="preserve">توافرها. وفي هذه الحالات ينبغي </w:t>
      </w:r>
      <w:r w:rsidRPr="00F50941">
        <w:rPr>
          <w:rFonts w:hint="cs"/>
          <w:rtl/>
          <w:lang w:bidi="ar-EG"/>
        </w:rPr>
        <w:t>على ا</w:t>
      </w:r>
      <w:r w:rsidRPr="00F50941">
        <w:rPr>
          <w:rtl/>
          <w:lang w:bidi="ar-EG"/>
        </w:rPr>
        <w:t>لدول الأعضاء أن توفر هذه التدابير للحماية من مختلف أنواع الاستخدامات التي تشمل أنواعا معنوية من الحقوق وحيثما كانت أشكال التعبير الثقافي التقليدي قد أتيحت دون إذن واست</w:t>
      </w:r>
      <w:r w:rsidRPr="00F50941">
        <w:rPr>
          <w:rFonts w:hint="cs"/>
          <w:rtl/>
          <w:lang w:bidi="ar-EG"/>
        </w:rPr>
        <w:t>ُ</w:t>
      </w:r>
      <w:r w:rsidRPr="00F50941">
        <w:rPr>
          <w:rtl/>
          <w:lang w:bidi="ar-EG"/>
        </w:rPr>
        <w:t>غلت تجاريا، ينبغي</w:t>
      </w:r>
      <w:r w:rsidRPr="00F50941">
        <w:rPr>
          <w:rFonts w:hint="cs"/>
          <w:rtl/>
          <w:lang w:bidi="ar-EG"/>
        </w:rPr>
        <w:t xml:space="preserve"> على ا</w:t>
      </w:r>
      <w:r w:rsidRPr="00F50941">
        <w:rPr>
          <w:rtl/>
          <w:lang w:bidi="ar-EG"/>
        </w:rPr>
        <w:t xml:space="preserve">لدول الأعضاء أن تبذل قصارى جهدها لتيسير </w:t>
      </w:r>
      <w:r w:rsidRPr="00F50941">
        <w:rPr>
          <w:rFonts w:hint="cs"/>
          <w:rtl/>
          <w:lang w:bidi="ar-EG"/>
        </w:rPr>
        <w:t>التعويضات</w:t>
      </w:r>
      <w:r w:rsidRPr="00F50941">
        <w:rPr>
          <w:rtl/>
          <w:lang w:bidi="ar-EG"/>
        </w:rPr>
        <w:t xml:space="preserve"> بهدف معالجة الشواغل المشروعة للمستفيدين فيما يتعلق بأشكال التعبير الثقافي التقليدي التي لا تزال محتفظ</w:t>
      </w:r>
      <w:r w:rsidRPr="00F50941">
        <w:rPr>
          <w:rFonts w:hint="cs"/>
          <w:rtl/>
          <w:lang w:bidi="ar-EG"/>
        </w:rPr>
        <w:t>ا</w:t>
      </w:r>
      <w:r w:rsidRPr="00F50941">
        <w:rPr>
          <w:rtl/>
          <w:lang w:bidi="ar-EG"/>
        </w:rPr>
        <w:t xml:space="preserve"> بها في سياق جماعي، مع التسليم بأن أي اتفاق دولي يتطلب من الدول الأعضاء توفير الحماية ليس فقط </w:t>
      </w:r>
      <w:r w:rsidRPr="00F50941">
        <w:rPr>
          <w:rtl/>
          <w:lang w:bidi="ar-EG"/>
        </w:rPr>
        <w:lastRenderedPageBreak/>
        <w:t xml:space="preserve">للمستفيدين داخل حدودهم وإنما </w:t>
      </w:r>
      <w:r w:rsidRPr="00F50941">
        <w:rPr>
          <w:rFonts w:hint="cs"/>
          <w:rtl/>
          <w:lang w:bidi="ar-EG"/>
        </w:rPr>
        <w:t>ل</w:t>
      </w:r>
      <w:r w:rsidRPr="00F50941">
        <w:rPr>
          <w:rtl/>
          <w:lang w:bidi="ar-EG"/>
        </w:rPr>
        <w:t xml:space="preserve">لمستفيدين من جميع الدول الأعضاء الأخرى أيضا. وتنص الفقرة </w:t>
      </w:r>
      <w:r w:rsidR="008E556A" w:rsidRPr="00F50941">
        <w:rPr>
          <w:rFonts w:hint="cs"/>
          <w:rtl/>
          <w:lang w:bidi="ar-EG"/>
        </w:rPr>
        <w:t>3.5</w:t>
      </w:r>
      <w:r w:rsidRPr="00F50941">
        <w:rPr>
          <w:rtl/>
          <w:lang w:bidi="ar-EG"/>
        </w:rPr>
        <w:t xml:space="preserve"> </w:t>
      </w:r>
      <w:proofErr w:type="gramStart"/>
      <w:r w:rsidRPr="00F50941">
        <w:rPr>
          <w:rtl/>
          <w:lang w:bidi="ar-EG"/>
        </w:rPr>
        <w:t>على</w:t>
      </w:r>
      <w:proofErr w:type="gramEnd"/>
      <w:r w:rsidRPr="00F50941">
        <w:rPr>
          <w:rtl/>
          <w:lang w:bidi="ar-EG"/>
        </w:rPr>
        <w:t xml:space="preserve"> ما يلي: "عندما لا يكون الموضوع محميا بموجب الفقر</w:t>
      </w:r>
      <w:r w:rsidRPr="00F50941">
        <w:rPr>
          <w:rFonts w:hint="cs"/>
          <w:rtl/>
          <w:lang w:bidi="ar-EG"/>
        </w:rPr>
        <w:t>تين</w:t>
      </w:r>
      <w:r w:rsidRPr="00F50941">
        <w:rPr>
          <w:rtl/>
          <w:lang w:bidi="ar-EG"/>
        </w:rPr>
        <w:t xml:space="preserve"> </w:t>
      </w:r>
      <w:r w:rsidR="008E556A" w:rsidRPr="00F50941">
        <w:rPr>
          <w:rFonts w:hint="cs"/>
          <w:rtl/>
          <w:lang w:bidi="ar-EG"/>
        </w:rPr>
        <w:t>1.5</w:t>
      </w:r>
      <w:r w:rsidRPr="00F50941">
        <w:rPr>
          <w:rtl/>
          <w:lang w:bidi="ar-EG"/>
        </w:rPr>
        <w:t xml:space="preserve"> أو </w:t>
      </w:r>
      <w:r w:rsidR="008E556A" w:rsidRPr="00F50941">
        <w:rPr>
          <w:rFonts w:hint="cs"/>
          <w:rtl/>
          <w:lang w:bidi="ar-EG"/>
        </w:rPr>
        <w:t>2.5</w:t>
      </w:r>
      <w:r w:rsidRPr="00F50941">
        <w:rPr>
          <w:rtl/>
          <w:lang w:bidi="ar-EG"/>
        </w:rPr>
        <w:t xml:space="preserve"> ينبغ</w:t>
      </w:r>
      <w:r w:rsidRPr="00F50941">
        <w:rPr>
          <w:rFonts w:hint="cs"/>
          <w:rtl/>
          <w:lang w:bidi="ar-EG"/>
        </w:rPr>
        <w:t>ي/</w:t>
      </w:r>
      <w:proofErr w:type="gramStart"/>
      <w:r w:rsidRPr="00F50941">
        <w:rPr>
          <w:rFonts w:hint="cs"/>
          <w:rtl/>
          <w:lang w:bidi="ar-EG"/>
        </w:rPr>
        <w:t>يجب</w:t>
      </w:r>
      <w:proofErr w:type="gramEnd"/>
      <w:r w:rsidRPr="00F50941">
        <w:rPr>
          <w:rtl/>
          <w:lang w:bidi="ar-EG"/>
        </w:rPr>
        <w:t xml:space="preserve"> على الدول الأعضاء أن تبذل قصارى جهدها لحماية سلامة الموضوع بالتشاور مع المستفيدين حيثما ينطبق ذلك". ويتعلق هذا المستوى النهائي في الفقرة </w:t>
      </w:r>
      <w:r w:rsidR="008E556A" w:rsidRPr="00F50941">
        <w:rPr>
          <w:rFonts w:hint="cs"/>
          <w:rtl/>
          <w:lang w:bidi="ar-EG"/>
        </w:rPr>
        <w:t>3.5</w:t>
      </w:r>
      <w:r w:rsidRPr="00F50941">
        <w:rPr>
          <w:rtl/>
          <w:lang w:bidi="ar-EG"/>
        </w:rPr>
        <w:t xml:space="preserve"> بجميع أشكال التعبير الثقافي التقليدي الأخرى غير المحمية بموجب الفقرتين</w:t>
      </w:r>
      <w:r w:rsidR="008E556A" w:rsidRPr="00F50941">
        <w:rPr>
          <w:rFonts w:hint="cs"/>
          <w:rtl/>
          <w:lang w:bidi="ar-EG"/>
        </w:rPr>
        <w:t xml:space="preserve"> 1.5 </w:t>
      </w:r>
      <w:r w:rsidRPr="00F50941">
        <w:rPr>
          <w:rtl/>
          <w:lang w:bidi="ar-EG"/>
        </w:rPr>
        <w:t>و</w:t>
      </w:r>
      <w:r w:rsidR="008E556A" w:rsidRPr="00F50941">
        <w:rPr>
          <w:rFonts w:hint="cs"/>
          <w:rtl/>
          <w:lang w:bidi="ar-EG"/>
        </w:rPr>
        <w:t>2.5</w:t>
      </w:r>
      <w:r w:rsidRPr="00F50941">
        <w:rPr>
          <w:rtl/>
          <w:lang w:bidi="ar-EG"/>
        </w:rPr>
        <w:t xml:space="preserve"> </w:t>
      </w:r>
      <w:proofErr w:type="gramStart"/>
      <w:r w:rsidRPr="00F50941">
        <w:rPr>
          <w:rtl/>
          <w:lang w:bidi="ar-EG"/>
        </w:rPr>
        <w:t>والتي</w:t>
      </w:r>
      <w:proofErr w:type="gramEnd"/>
      <w:r w:rsidRPr="00F50941">
        <w:rPr>
          <w:rtl/>
          <w:lang w:bidi="ar-EG"/>
        </w:rPr>
        <w:t xml:space="preserve"> سبق أن قدمها وفد إندونيسيا بالنيابة عن البلدان المتقاربة التفكير في الجلسة العامة. ولم يكن لدى الميسرين سوى وقت محدود جدا لصياغة البديل 3، ومن المؤكد أنه يمكن</w:t>
      </w:r>
      <w:r w:rsidRPr="00F50941">
        <w:rPr>
          <w:rFonts w:hint="cs"/>
          <w:rtl/>
          <w:lang w:bidi="ar-EG"/>
        </w:rPr>
        <w:t>هم</w:t>
      </w:r>
      <w:r w:rsidRPr="00F50941">
        <w:rPr>
          <w:rtl/>
          <w:lang w:bidi="ar-EG"/>
        </w:rPr>
        <w:t xml:space="preserve"> أن </w:t>
      </w:r>
      <w:r w:rsidRPr="00F50941">
        <w:rPr>
          <w:rFonts w:hint="cs"/>
          <w:rtl/>
          <w:lang w:bidi="ar-EG"/>
        </w:rPr>
        <w:t>ي</w:t>
      </w:r>
      <w:r w:rsidRPr="00F50941">
        <w:rPr>
          <w:rtl/>
          <w:lang w:bidi="ar-EG"/>
        </w:rPr>
        <w:t>ستفيد</w:t>
      </w:r>
      <w:r w:rsidRPr="00F50941">
        <w:rPr>
          <w:rFonts w:hint="cs"/>
          <w:rtl/>
          <w:lang w:bidi="ar-EG"/>
        </w:rPr>
        <w:t>و</w:t>
      </w:r>
      <w:r w:rsidRPr="00F50941">
        <w:rPr>
          <w:rtl/>
          <w:lang w:bidi="ar-EG"/>
        </w:rPr>
        <w:t>ا من التفكير الإضافي ولكنه</w:t>
      </w:r>
      <w:r w:rsidRPr="00F50941">
        <w:rPr>
          <w:rFonts w:hint="cs"/>
          <w:rtl/>
          <w:lang w:bidi="ar-EG"/>
        </w:rPr>
        <w:t>م</w:t>
      </w:r>
      <w:r w:rsidRPr="00F50941">
        <w:rPr>
          <w:rtl/>
          <w:lang w:bidi="ar-EG"/>
        </w:rPr>
        <w:t xml:space="preserve"> </w:t>
      </w:r>
      <w:r w:rsidRPr="00F50941">
        <w:rPr>
          <w:rFonts w:hint="cs"/>
          <w:rtl/>
          <w:lang w:bidi="ar-EG"/>
        </w:rPr>
        <w:t xml:space="preserve">رصدوا </w:t>
      </w:r>
      <w:r w:rsidRPr="00F50941">
        <w:rPr>
          <w:rtl/>
          <w:lang w:bidi="ar-EG"/>
        </w:rPr>
        <w:t>عناصر رئيسية يمكن أن تشكل أساسا لمزيد من المناقشة والتحسين من قبل الدول الأعضاء في الدورة الرابعة والثلاثين للجنة الحكومية الدولية.</w:t>
      </w:r>
      <w:r w:rsidRPr="00F50941">
        <w:rPr>
          <w:rFonts w:hint="cs"/>
          <w:rtl/>
          <w:lang w:bidi="ar-EG"/>
        </w:rPr>
        <w:t xml:space="preserve"> </w:t>
      </w:r>
      <w:r w:rsidRPr="00F50941">
        <w:rPr>
          <w:rtl/>
          <w:lang w:bidi="ar-EG"/>
        </w:rPr>
        <w:t>ولم يطرأ على البديل 4 سوى تغييرات طفيفة بالنسبة إلى التنقيح 1. وتمشيا مع موقف الدولة العضو التي تؤيد هذا الحكم، ح</w:t>
      </w:r>
      <w:r w:rsidRPr="00F50941">
        <w:rPr>
          <w:rFonts w:hint="cs"/>
          <w:rtl/>
          <w:lang w:bidi="ar-EG"/>
        </w:rPr>
        <w:t>ُ</w:t>
      </w:r>
      <w:r w:rsidRPr="00F50941">
        <w:rPr>
          <w:rtl/>
          <w:lang w:bidi="ar-EG"/>
        </w:rPr>
        <w:t>ذفت العبار</w:t>
      </w:r>
      <w:r w:rsidRPr="00F50941">
        <w:rPr>
          <w:rFonts w:hint="cs"/>
          <w:rtl/>
          <w:lang w:bidi="ar-EG"/>
        </w:rPr>
        <w:t>تين</w:t>
      </w:r>
      <w:r w:rsidRPr="00F50941">
        <w:rPr>
          <w:rtl/>
          <w:lang w:bidi="ar-EG"/>
        </w:rPr>
        <w:t xml:space="preserve"> "الطرف المتعاقد" و"ضمان أن" عند وضع قوسين معقوفين </w:t>
      </w:r>
      <w:r w:rsidRPr="00F50941">
        <w:rPr>
          <w:rFonts w:hint="cs"/>
          <w:rtl/>
          <w:lang w:bidi="ar-EG"/>
        </w:rPr>
        <w:t xml:space="preserve">حولها </w:t>
      </w:r>
      <w:r w:rsidRPr="00F50941">
        <w:rPr>
          <w:rtl/>
          <w:lang w:bidi="ar-EG"/>
        </w:rPr>
        <w:t>كبديل عن "تشجيع" . وأ</w:t>
      </w:r>
      <w:r w:rsidRPr="00F50941">
        <w:rPr>
          <w:rFonts w:hint="cs"/>
          <w:rtl/>
          <w:lang w:bidi="ar-EG"/>
        </w:rPr>
        <w:t>ُ</w:t>
      </w:r>
      <w:r w:rsidRPr="00F50941">
        <w:rPr>
          <w:rtl/>
          <w:lang w:bidi="ar-EG"/>
        </w:rPr>
        <w:t xml:space="preserve">دخلت تعديلات طفيفة أخرى </w:t>
      </w:r>
      <w:r w:rsidRPr="00F50941">
        <w:rPr>
          <w:rFonts w:hint="cs"/>
          <w:rtl/>
          <w:lang w:bidi="ar-EG"/>
        </w:rPr>
        <w:t>لزيادة</w:t>
      </w:r>
      <w:r w:rsidRPr="00F50941">
        <w:rPr>
          <w:rtl/>
          <w:lang w:bidi="ar-EG"/>
        </w:rPr>
        <w:t xml:space="preserve"> الوضوح والاتساق. وتم تبسيط </w:t>
      </w:r>
      <w:proofErr w:type="gramStart"/>
      <w:r w:rsidRPr="00F50941">
        <w:rPr>
          <w:rtl/>
          <w:lang w:bidi="ar-EG"/>
        </w:rPr>
        <w:t>المادة</w:t>
      </w:r>
      <w:proofErr w:type="gramEnd"/>
      <w:r w:rsidR="008E556A" w:rsidRPr="00F50941">
        <w:rPr>
          <w:rFonts w:hint="cs"/>
          <w:rtl/>
          <w:lang w:bidi="ar-EG"/>
        </w:rPr>
        <w:t> </w:t>
      </w:r>
      <w:r w:rsidRPr="00F50941">
        <w:rPr>
          <w:rtl/>
          <w:lang w:bidi="ar-EG"/>
        </w:rPr>
        <w:t>6 وتوضيحها من عدة نواح. وقد حذ</w:t>
      </w:r>
      <w:r w:rsidRPr="00F50941">
        <w:rPr>
          <w:rFonts w:hint="cs"/>
          <w:rtl/>
          <w:lang w:bidi="ar-EG"/>
        </w:rPr>
        <w:t>ُ</w:t>
      </w:r>
      <w:r w:rsidRPr="00F50941">
        <w:rPr>
          <w:rtl/>
          <w:lang w:bidi="ar-EG"/>
        </w:rPr>
        <w:t xml:space="preserve">فت الفقرات </w:t>
      </w:r>
      <w:proofErr w:type="gramStart"/>
      <w:r w:rsidRPr="00F50941">
        <w:rPr>
          <w:rtl/>
          <w:lang w:bidi="ar-EG"/>
        </w:rPr>
        <w:t>من</w:t>
      </w:r>
      <w:proofErr w:type="gramEnd"/>
      <w:r w:rsidRPr="00F50941">
        <w:rPr>
          <w:rtl/>
          <w:lang w:bidi="ar-EG"/>
        </w:rPr>
        <w:t xml:space="preserve"> </w:t>
      </w:r>
      <w:r w:rsidR="008E556A" w:rsidRPr="00F50941">
        <w:rPr>
          <w:rFonts w:hint="cs"/>
          <w:rtl/>
          <w:lang w:bidi="ar-EG"/>
        </w:rPr>
        <w:t>2.2</w:t>
      </w:r>
      <w:r w:rsidRPr="00F50941">
        <w:rPr>
          <w:rtl/>
          <w:lang w:bidi="ar-EG"/>
        </w:rPr>
        <w:t xml:space="preserve"> إلى </w:t>
      </w:r>
      <w:r w:rsidR="008E556A" w:rsidRPr="00F50941">
        <w:rPr>
          <w:rFonts w:hint="cs"/>
          <w:rtl/>
          <w:lang w:bidi="ar-EG"/>
        </w:rPr>
        <w:t>2.4</w:t>
      </w:r>
      <w:r w:rsidRPr="00F50941">
        <w:rPr>
          <w:rFonts w:hint="cs"/>
          <w:rtl/>
          <w:lang w:bidi="ar-EG"/>
        </w:rPr>
        <w:t>،</w:t>
      </w:r>
      <w:r w:rsidRPr="00F50941">
        <w:rPr>
          <w:rtl/>
          <w:lang w:bidi="ar-EG"/>
        </w:rPr>
        <w:t xml:space="preserve"> </w:t>
      </w:r>
      <w:proofErr w:type="gramStart"/>
      <w:r w:rsidRPr="00F50941">
        <w:rPr>
          <w:rtl/>
          <w:lang w:bidi="ar-EG"/>
        </w:rPr>
        <w:t>التي</w:t>
      </w:r>
      <w:proofErr w:type="gramEnd"/>
      <w:r w:rsidRPr="00F50941">
        <w:rPr>
          <w:rtl/>
          <w:lang w:bidi="ar-EG"/>
        </w:rPr>
        <w:t xml:space="preserve"> نقلت إلى تلك المادة من المادة المتعلقة بالمستفيدين</w:t>
      </w:r>
      <w:r w:rsidRPr="00F50941">
        <w:rPr>
          <w:rFonts w:hint="cs"/>
          <w:rtl/>
          <w:lang w:bidi="ar-EG"/>
        </w:rPr>
        <w:t>،</w:t>
      </w:r>
      <w:r w:rsidRPr="00F50941">
        <w:rPr>
          <w:rtl/>
          <w:lang w:bidi="ar-EG"/>
        </w:rPr>
        <w:t xml:space="preserve"> باعتبارها زائدة عن الحاجة وغير ضرورية، بناء على طلب </w:t>
      </w:r>
      <w:r w:rsidRPr="00F50941">
        <w:rPr>
          <w:rFonts w:hint="cs"/>
          <w:rtl/>
          <w:lang w:bidi="ar-EG"/>
        </w:rPr>
        <w:t>إحدى ال</w:t>
      </w:r>
      <w:r w:rsidRPr="00F50941">
        <w:rPr>
          <w:rtl/>
          <w:lang w:bidi="ar-EG"/>
        </w:rPr>
        <w:t xml:space="preserve">دول </w:t>
      </w:r>
      <w:r w:rsidRPr="00F50941">
        <w:rPr>
          <w:rFonts w:hint="cs"/>
          <w:rtl/>
          <w:lang w:bidi="ar-EG"/>
        </w:rPr>
        <w:t>الأ</w:t>
      </w:r>
      <w:r w:rsidRPr="00F50941">
        <w:rPr>
          <w:rtl/>
          <w:lang w:bidi="ar-EG"/>
        </w:rPr>
        <w:t>عض</w:t>
      </w:r>
      <w:r w:rsidRPr="00F50941">
        <w:rPr>
          <w:rFonts w:hint="cs"/>
          <w:rtl/>
          <w:lang w:bidi="ar-EG"/>
        </w:rPr>
        <w:t>اء</w:t>
      </w:r>
      <w:r w:rsidRPr="00F50941">
        <w:rPr>
          <w:rtl/>
          <w:lang w:bidi="ar-EG"/>
        </w:rPr>
        <w:t>. وح</w:t>
      </w:r>
      <w:r w:rsidRPr="00F50941">
        <w:rPr>
          <w:rFonts w:hint="cs"/>
          <w:rtl/>
          <w:lang w:bidi="ar-EG"/>
        </w:rPr>
        <w:t>ُ</w:t>
      </w:r>
      <w:r w:rsidRPr="00F50941">
        <w:rPr>
          <w:rtl/>
          <w:lang w:bidi="ar-EG"/>
        </w:rPr>
        <w:t xml:space="preserve">ذف أيضا البديل </w:t>
      </w:r>
      <w:r w:rsidRPr="00F50941">
        <w:rPr>
          <w:rFonts w:hint="cs"/>
          <w:rtl/>
          <w:lang w:bidi="ar-EG"/>
        </w:rPr>
        <w:t>1</w:t>
      </w:r>
      <w:r w:rsidRPr="00F50941">
        <w:rPr>
          <w:rtl/>
          <w:lang w:bidi="ar-EG"/>
        </w:rPr>
        <w:t xml:space="preserve"> السابق، </w:t>
      </w:r>
      <w:r w:rsidRPr="00F50941">
        <w:rPr>
          <w:rFonts w:hint="cs"/>
          <w:rtl/>
          <w:lang w:bidi="ar-EG"/>
        </w:rPr>
        <w:t>حيث</w:t>
      </w:r>
      <w:r w:rsidRPr="00F50941">
        <w:rPr>
          <w:rtl/>
          <w:lang w:bidi="ar-EG"/>
        </w:rPr>
        <w:t xml:space="preserve"> لم تؤيده أي دولة عضو. وكان البديل </w:t>
      </w:r>
      <w:r w:rsidRPr="00F50941">
        <w:rPr>
          <w:rFonts w:hint="cs"/>
          <w:rtl/>
          <w:lang w:bidi="ar-EG"/>
        </w:rPr>
        <w:t>2 السابق</w:t>
      </w:r>
      <w:r w:rsidRPr="00F50941">
        <w:rPr>
          <w:rtl/>
          <w:lang w:bidi="ar-EG"/>
        </w:rPr>
        <w:t xml:space="preserve"> بمثابة الأساس للبد</w:t>
      </w:r>
      <w:r w:rsidRPr="00F50941">
        <w:rPr>
          <w:rFonts w:hint="cs"/>
          <w:rtl/>
          <w:lang w:bidi="ar-EG"/>
        </w:rPr>
        <w:t>ي</w:t>
      </w:r>
      <w:r w:rsidRPr="00F50941">
        <w:rPr>
          <w:rtl/>
          <w:lang w:bidi="ar-EG"/>
        </w:rPr>
        <w:t>ل</w:t>
      </w:r>
      <w:r w:rsidRPr="00F50941">
        <w:rPr>
          <w:rFonts w:hint="cs"/>
          <w:rtl/>
          <w:lang w:bidi="ar-EG"/>
        </w:rPr>
        <w:t>ين</w:t>
      </w:r>
      <w:r w:rsidRPr="00F50941">
        <w:rPr>
          <w:rtl/>
          <w:lang w:bidi="ar-EG"/>
        </w:rPr>
        <w:t xml:space="preserve"> الحالي</w:t>
      </w:r>
      <w:r w:rsidRPr="00F50941">
        <w:rPr>
          <w:rFonts w:hint="cs"/>
          <w:rtl/>
          <w:lang w:bidi="ar-EG"/>
        </w:rPr>
        <w:t>ين</w:t>
      </w:r>
      <w:r w:rsidRPr="00F50941">
        <w:rPr>
          <w:rtl/>
          <w:lang w:bidi="ar-EG"/>
        </w:rPr>
        <w:t xml:space="preserve">. </w:t>
      </w:r>
      <w:proofErr w:type="gramStart"/>
      <w:r w:rsidRPr="00F50941">
        <w:rPr>
          <w:rFonts w:hint="cs"/>
          <w:rtl/>
          <w:lang w:bidi="ar-EG"/>
        </w:rPr>
        <w:t>و</w:t>
      </w:r>
      <w:r w:rsidRPr="00F50941">
        <w:rPr>
          <w:rtl/>
          <w:lang w:bidi="ar-EG"/>
        </w:rPr>
        <w:t>البديل</w:t>
      </w:r>
      <w:proofErr w:type="gramEnd"/>
      <w:r w:rsidRPr="00F50941">
        <w:rPr>
          <w:rtl/>
          <w:lang w:bidi="ar-EG"/>
        </w:rPr>
        <w:t xml:space="preserve"> 1 الجديد </w:t>
      </w:r>
      <w:r w:rsidRPr="00F50941">
        <w:rPr>
          <w:rFonts w:hint="cs"/>
          <w:rtl/>
          <w:lang w:bidi="ar-EG"/>
        </w:rPr>
        <w:t>هو</w:t>
      </w:r>
      <w:r w:rsidRPr="00F50941">
        <w:rPr>
          <w:rtl/>
          <w:lang w:bidi="ar-EG"/>
        </w:rPr>
        <w:t xml:space="preserve"> </w:t>
      </w:r>
      <w:r w:rsidRPr="00F50941">
        <w:rPr>
          <w:rFonts w:hint="cs"/>
          <w:rtl/>
          <w:lang w:bidi="ar-EG"/>
        </w:rPr>
        <w:t xml:space="preserve">فيما سبق </w:t>
      </w:r>
      <w:r w:rsidRPr="00F50941">
        <w:rPr>
          <w:rtl/>
          <w:lang w:bidi="ar-EG"/>
        </w:rPr>
        <w:t xml:space="preserve">الفقرة </w:t>
      </w:r>
      <w:r w:rsidR="008E556A" w:rsidRPr="00F50941">
        <w:rPr>
          <w:rFonts w:hint="cs"/>
          <w:rtl/>
          <w:lang w:bidi="ar-EG"/>
        </w:rPr>
        <w:t>1.6</w:t>
      </w:r>
      <w:r w:rsidRPr="00F50941">
        <w:rPr>
          <w:rFonts w:hint="cs"/>
          <w:rtl/>
          <w:lang w:bidi="ar-EG"/>
        </w:rPr>
        <w:t xml:space="preserve"> </w:t>
      </w:r>
      <w:r w:rsidRPr="00F50941">
        <w:rPr>
          <w:rtl/>
          <w:lang w:bidi="ar-EG"/>
        </w:rPr>
        <w:t xml:space="preserve">من البديل 2 </w:t>
      </w:r>
      <w:proofErr w:type="gramStart"/>
      <w:r w:rsidRPr="00F50941">
        <w:rPr>
          <w:rtl/>
          <w:lang w:bidi="ar-EG"/>
        </w:rPr>
        <w:t>مع</w:t>
      </w:r>
      <w:proofErr w:type="gramEnd"/>
      <w:r w:rsidRPr="00F50941">
        <w:rPr>
          <w:rtl/>
          <w:lang w:bidi="ar-EG"/>
        </w:rPr>
        <w:t xml:space="preserve"> حذف "</w:t>
      </w:r>
      <w:r w:rsidRPr="00F50941">
        <w:rPr>
          <w:rFonts w:hint="cs"/>
          <w:rtl/>
          <w:lang w:bidi="ar-EG"/>
        </w:rPr>
        <w:t>المصلحة</w:t>
      </w:r>
      <w:r w:rsidRPr="00F50941">
        <w:rPr>
          <w:rtl/>
          <w:lang w:bidi="ar-EG"/>
        </w:rPr>
        <w:t xml:space="preserve">" وإدراج "أو </w:t>
      </w:r>
      <w:r w:rsidRPr="00F50941">
        <w:rPr>
          <w:rFonts w:hint="cs"/>
          <w:rtl/>
          <w:lang w:bidi="ar-EG"/>
        </w:rPr>
        <w:t>الهيئات</w:t>
      </w:r>
      <w:r w:rsidRPr="00F50941">
        <w:rPr>
          <w:rtl/>
          <w:lang w:bidi="ar-EG"/>
        </w:rPr>
        <w:t xml:space="preserve">". </w:t>
      </w:r>
      <w:r w:rsidRPr="00F50941">
        <w:rPr>
          <w:rFonts w:hint="cs"/>
          <w:rtl/>
          <w:lang w:bidi="ar-EG"/>
        </w:rPr>
        <w:t xml:space="preserve">ويعتبر </w:t>
      </w:r>
      <w:r w:rsidRPr="00F50941">
        <w:rPr>
          <w:rtl/>
          <w:lang w:bidi="ar-EG"/>
        </w:rPr>
        <w:t>البديل 2 أيضا ت</w:t>
      </w:r>
      <w:r w:rsidRPr="00F50941">
        <w:rPr>
          <w:rFonts w:hint="cs"/>
          <w:rtl/>
          <w:lang w:bidi="ar-EG"/>
        </w:rPr>
        <w:t>عديلا</w:t>
      </w:r>
      <w:r w:rsidRPr="00F50941">
        <w:rPr>
          <w:rtl/>
          <w:lang w:bidi="ar-EG"/>
        </w:rPr>
        <w:t xml:space="preserve"> </w:t>
      </w:r>
      <w:r w:rsidRPr="00F50941">
        <w:rPr>
          <w:rFonts w:hint="cs"/>
          <w:rtl/>
          <w:lang w:bidi="ar-EG"/>
        </w:rPr>
        <w:t>ل</w:t>
      </w:r>
      <w:r w:rsidRPr="00F50941">
        <w:rPr>
          <w:rtl/>
          <w:lang w:bidi="ar-EG"/>
        </w:rPr>
        <w:t xml:space="preserve">لبديل 2 السابق، إلا أنه </w:t>
      </w:r>
      <w:proofErr w:type="gramStart"/>
      <w:r w:rsidRPr="00F50941">
        <w:rPr>
          <w:rtl/>
          <w:lang w:bidi="ar-EG"/>
        </w:rPr>
        <w:t>تضمن</w:t>
      </w:r>
      <w:proofErr w:type="gramEnd"/>
      <w:r w:rsidRPr="00F50941">
        <w:rPr>
          <w:rtl/>
          <w:lang w:bidi="ar-EG"/>
        </w:rPr>
        <w:t xml:space="preserve"> كلا الفقرتين </w:t>
      </w:r>
      <w:r w:rsidR="008E556A" w:rsidRPr="00F50941">
        <w:rPr>
          <w:rFonts w:hint="cs"/>
          <w:rtl/>
          <w:lang w:bidi="ar-EG"/>
        </w:rPr>
        <w:t>1.6</w:t>
      </w:r>
      <w:r w:rsidRPr="00F50941">
        <w:rPr>
          <w:rtl/>
          <w:lang w:bidi="ar-EG"/>
        </w:rPr>
        <w:t xml:space="preserve"> و</w:t>
      </w:r>
      <w:r w:rsidR="008E556A" w:rsidRPr="00F50941">
        <w:rPr>
          <w:rFonts w:hint="cs"/>
          <w:rtl/>
          <w:lang w:bidi="ar-EG"/>
        </w:rPr>
        <w:t>2.6</w:t>
      </w:r>
      <w:r w:rsidRPr="00F50941">
        <w:rPr>
          <w:rtl/>
          <w:lang w:bidi="ar-EG"/>
        </w:rPr>
        <w:t xml:space="preserve"> </w:t>
      </w:r>
      <w:proofErr w:type="gramStart"/>
      <w:r w:rsidRPr="00F50941">
        <w:rPr>
          <w:rtl/>
          <w:lang w:bidi="ar-EG"/>
        </w:rPr>
        <w:t>من</w:t>
      </w:r>
      <w:proofErr w:type="gramEnd"/>
      <w:r w:rsidRPr="00F50941">
        <w:rPr>
          <w:rtl/>
          <w:lang w:bidi="ar-EG"/>
        </w:rPr>
        <w:t xml:space="preserve"> ذلك البديل، </w:t>
      </w:r>
      <w:r w:rsidRPr="00F50941">
        <w:rPr>
          <w:rFonts w:hint="cs"/>
          <w:rtl/>
          <w:lang w:bidi="ar-EG"/>
        </w:rPr>
        <w:t>ويشمل</w:t>
      </w:r>
      <w:r w:rsidRPr="00F50941">
        <w:rPr>
          <w:rtl/>
          <w:lang w:bidi="ar-EG"/>
        </w:rPr>
        <w:t xml:space="preserve"> عبارة "بموافقة صريحة من المستفيدين" الواردة في الفقرة </w:t>
      </w:r>
      <w:r w:rsidR="008E556A" w:rsidRPr="00F50941">
        <w:rPr>
          <w:rFonts w:hint="cs"/>
          <w:rtl/>
          <w:lang w:bidi="ar-EG"/>
        </w:rPr>
        <w:t>1.6</w:t>
      </w:r>
      <w:r w:rsidRPr="00F50941">
        <w:rPr>
          <w:rtl/>
          <w:lang w:bidi="ar-EG"/>
        </w:rPr>
        <w:t xml:space="preserve">، </w:t>
      </w:r>
      <w:r w:rsidRPr="00F50941">
        <w:rPr>
          <w:rFonts w:hint="cs"/>
          <w:rtl/>
          <w:lang w:bidi="ar-EG"/>
        </w:rPr>
        <w:t>وي</w:t>
      </w:r>
      <w:r w:rsidRPr="00F50941">
        <w:rPr>
          <w:rtl/>
          <w:lang w:bidi="ar-EG"/>
        </w:rPr>
        <w:t xml:space="preserve">حتفظ ب "الفائدة" </w:t>
      </w:r>
      <w:r w:rsidRPr="00F50941">
        <w:rPr>
          <w:rFonts w:hint="cs"/>
          <w:rtl/>
          <w:lang w:bidi="ar-EG"/>
        </w:rPr>
        <w:t xml:space="preserve">ويضع قوسين </w:t>
      </w:r>
      <w:r w:rsidRPr="00F50941">
        <w:rPr>
          <w:rtl/>
          <w:lang w:bidi="ar-EG"/>
        </w:rPr>
        <w:t xml:space="preserve">معقوفين حول "الصك" بناء </w:t>
      </w:r>
      <w:proofErr w:type="gramStart"/>
      <w:r w:rsidRPr="00F50941">
        <w:rPr>
          <w:rtl/>
          <w:lang w:bidi="ar-EG"/>
        </w:rPr>
        <w:t>على</w:t>
      </w:r>
      <w:proofErr w:type="gramEnd"/>
      <w:r w:rsidRPr="00F50941">
        <w:rPr>
          <w:rtl/>
          <w:lang w:bidi="ar-EG"/>
        </w:rPr>
        <w:t xml:space="preserve"> طلب </w:t>
      </w:r>
      <w:r w:rsidRPr="00F50941">
        <w:rPr>
          <w:rFonts w:hint="cs"/>
          <w:rtl/>
          <w:lang w:bidi="ar-EG"/>
        </w:rPr>
        <w:t>المؤيد</w:t>
      </w:r>
      <w:r w:rsidRPr="00F50941">
        <w:rPr>
          <w:rtl/>
          <w:lang w:bidi="ar-EG"/>
        </w:rPr>
        <w:t xml:space="preserve">. ولم تتغير الفقرة </w:t>
      </w:r>
      <w:r w:rsidR="008E556A" w:rsidRPr="00F50941">
        <w:rPr>
          <w:rFonts w:hint="cs"/>
          <w:rtl/>
          <w:lang w:bidi="ar-EG"/>
        </w:rPr>
        <w:t>2.6</w:t>
      </w:r>
      <w:r w:rsidRPr="00F50941">
        <w:rPr>
          <w:rtl/>
          <w:lang w:bidi="ar-EG"/>
        </w:rPr>
        <w:t xml:space="preserve"> </w:t>
      </w:r>
      <w:proofErr w:type="gramStart"/>
      <w:r w:rsidRPr="00F50941">
        <w:rPr>
          <w:rtl/>
          <w:lang w:bidi="ar-EG"/>
        </w:rPr>
        <w:t>من</w:t>
      </w:r>
      <w:proofErr w:type="gramEnd"/>
      <w:r w:rsidRPr="00F50941">
        <w:rPr>
          <w:rtl/>
          <w:lang w:bidi="ar-EG"/>
        </w:rPr>
        <w:t xml:space="preserve"> هذا البديل. </w:t>
      </w:r>
      <w:r w:rsidRPr="00F50941">
        <w:rPr>
          <w:rFonts w:hint="cs"/>
          <w:rtl/>
          <w:lang w:bidi="ar-EG"/>
        </w:rPr>
        <w:t>وأدخلت</w:t>
      </w:r>
      <w:r w:rsidRPr="00F50941">
        <w:rPr>
          <w:rtl/>
          <w:lang w:bidi="ar-EG"/>
        </w:rPr>
        <w:t xml:space="preserve"> </w:t>
      </w:r>
      <w:r w:rsidRPr="00F50941">
        <w:rPr>
          <w:rFonts w:hint="cs"/>
          <w:rtl/>
          <w:lang w:bidi="ar-EG"/>
        </w:rPr>
        <w:t xml:space="preserve">على </w:t>
      </w:r>
      <w:r w:rsidRPr="00F50941">
        <w:rPr>
          <w:rtl/>
          <w:lang w:bidi="ar-EG"/>
        </w:rPr>
        <w:t>المادة 7 لها عدة تغييرات تتعلق بالتنقيح 1. و</w:t>
      </w:r>
      <w:r w:rsidRPr="00F50941">
        <w:rPr>
          <w:rFonts w:hint="cs"/>
          <w:rtl/>
          <w:lang w:bidi="ar-EG"/>
        </w:rPr>
        <w:t>يشتمل</w:t>
      </w:r>
      <w:r w:rsidRPr="00F50941">
        <w:rPr>
          <w:rtl/>
          <w:lang w:bidi="ar-EG"/>
        </w:rPr>
        <w:t xml:space="preserve"> البديل 1 الآن بين </w:t>
      </w:r>
      <w:r w:rsidRPr="00F50941">
        <w:rPr>
          <w:rFonts w:hint="cs"/>
          <w:rtl/>
          <w:lang w:bidi="ar-EG"/>
        </w:rPr>
        <w:t xml:space="preserve">قوسين </w:t>
      </w:r>
      <w:r w:rsidRPr="00F50941">
        <w:rPr>
          <w:rtl/>
          <w:lang w:bidi="ar-EG"/>
        </w:rPr>
        <w:t xml:space="preserve">معقوفين </w:t>
      </w:r>
      <w:r w:rsidRPr="00F50941">
        <w:rPr>
          <w:rFonts w:hint="cs"/>
          <w:rtl/>
          <w:lang w:bidi="ar-EG"/>
        </w:rPr>
        <w:t xml:space="preserve">على </w:t>
      </w:r>
      <w:r w:rsidRPr="00F50941">
        <w:rPr>
          <w:rtl/>
          <w:lang w:bidi="ar-EG"/>
        </w:rPr>
        <w:t xml:space="preserve">عبارة "والقانون العرفي للشعوب الأصلية والمجتمعات المحلية" بناء على طلب ممثل مؤسسة </w:t>
      </w:r>
      <w:proofErr w:type="spellStart"/>
      <w:r w:rsidRPr="00F50941">
        <w:rPr>
          <w:rtl/>
          <w:lang w:bidi="ar-EG"/>
        </w:rPr>
        <w:t>تبتيبا</w:t>
      </w:r>
      <w:proofErr w:type="spellEnd"/>
      <w:r w:rsidRPr="00F50941">
        <w:rPr>
          <w:rtl/>
          <w:lang w:bidi="ar-EG"/>
        </w:rPr>
        <w:t xml:space="preserve"> بالنيابة عن جماعة الشعوب الأصلية </w:t>
      </w:r>
      <w:r w:rsidRPr="00F50941">
        <w:rPr>
          <w:rFonts w:hint="cs"/>
          <w:rtl/>
          <w:lang w:bidi="ar-EG"/>
        </w:rPr>
        <w:t>وبتأييد</w:t>
      </w:r>
      <w:r w:rsidRPr="00F50941">
        <w:rPr>
          <w:rtl/>
          <w:lang w:bidi="ar-EG"/>
        </w:rPr>
        <w:t xml:space="preserve"> من وفد كولومبيا. واستخدم</w:t>
      </w:r>
      <w:r w:rsidRPr="00F50941">
        <w:rPr>
          <w:rFonts w:hint="cs"/>
          <w:rtl/>
          <w:lang w:bidi="ar-EG"/>
        </w:rPr>
        <w:t xml:space="preserve"> الميسرون</w:t>
      </w:r>
      <w:r w:rsidRPr="00F50941">
        <w:rPr>
          <w:rtl/>
          <w:lang w:bidi="ar-EG"/>
        </w:rPr>
        <w:t xml:space="preserve"> الأقواس بدلا من بديل جديد لأن </w:t>
      </w:r>
      <w:r w:rsidRPr="00F50941">
        <w:rPr>
          <w:rFonts w:hint="cs"/>
          <w:rtl/>
          <w:lang w:bidi="ar-EG"/>
        </w:rPr>
        <w:t xml:space="preserve">ذلك </w:t>
      </w:r>
      <w:r w:rsidRPr="00F50941">
        <w:rPr>
          <w:rtl/>
          <w:lang w:bidi="ar-EG"/>
        </w:rPr>
        <w:t xml:space="preserve">يتفق مع القصد من الحكم </w:t>
      </w:r>
      <w:r w:rsidRPr="00F50941">
        <w:rPr>
          <w:rFonts w:hint="cs"/>
          <w:rtl/>
          <w:lang w:bidi="ar-EG"/>
        </w:rPr>
        <w:t>على</w:t>
      </w:r>
      <w:r w:rsidRPr="00F50941">
        <w:rPr>
          <w:rtl/>
          <w:lang w:bidi="ar-EG"/>
        </w:rPr>
        <w:t xml:space="preserve"> </w:t>
      </w:r>
      <w:r w:rsidRPr="00F50941">
        <w:rPr>
          <w:rFonts w:hint="cs"/>
          <w:rtl/>
          <w:lang w:bidi="ar-EG"/>
        </w:rPr>
        <w:t xml:space="preserve">النحو الذي </w:t>
      </w:r>
      <w:r w:rsidRPr="00F50941">
        <w:rPr>
          <w:rtl/>
          <w:lang w:bidi="ar-EG"/>
        </w:rPr>
        <w:t>أوضح</w:t>
      </w:r>
      <w:r w:rsidRPr="00F50941">
        <w:rPr>
          <w:rFonts w:hint="cs"/>
          <w:rtl/>
          <w:lang w:bidi="ar-EG"/>
        </w:rPr>
        <w:t>ه</w:t>
      </w:r>
      <w:r w:rsidRPr="00F50941">
        <w:rPr>
          <w:rtl/>
          <w:lang w:bidi="ar-EG"/>
        </w:rPr>
        <w:t xml:space="preserve"> وفد إندونيسيا باسم البلدان المتقاربة التفكير </w:t>
      </w:r>
      <w:r w:rsidRPr="00F50941">
        <w:rPr>
          <w:rFonts w:hint="cs"/>
          <w:rtl/>
          <w:lang w:bidi="ar-EG"/>
        </w:rPr>
        <w:t>ب</w:t>
      </w:r>
      <w:r w:rsidRPr="00F50941">
        <w:rPr>
          <w:rtl/>
          <w:lang w:bidi="ar-EG"/>
        </w:rPr>
        <w:t xml:space="preserve">أن القانون العرفي ورد في البديل المفضل </w:t>
      </w:r>
      <w:r w:rsidRPr="00F50941">
        <w:rPr>
          <w:rFonts w:hint="cs"/>
          <w:rtl/>
          <w:lang w:bidi="ar-EG"/>
        </w:rPr>
        <w:t xml:space="preserve">لدى </w:t>
      </w:r>
      <w:r w:rsidRPr="00F50941">
        <w:rPr>
          <w:rtl/>
          <w:lang w:bidi="ar-EG"/>
        </w:rPr>
        <w:t xml:space="preserve">البلدان المتقاربة التفكير في المادة 5، </w:t>
      </w:r>
      <w:r w:rsidRPr="00F50941">
        <w:rPr>
          <w:rFonts w:hint="cs"/>
          <w:rtl/>
          <w:lang w:bidi="ar-EG"/>
        </w:rPr>
        <w:t xml:space="preserve">والذي يجب </w:t>
      </w:r>
      <w:r w:rsidRPr="00F50941">
        <w:rPr>
          <w:rtl/>
          <w:lang w:bidi="ar-EG"/>
        </w:rPr>
        <w:t xml:space="preserve">أن </w:t>
      </w:r>
      <w:r w:rsidRPr="00F50941">
        <w:rPr>
          <w:rFonts w:hint="cs"/>
          <w:rtl/>
          <w:lang w:bidi="ar-EG"/>
        </w:rPr>
        <w:t xml:space="preserve">يتم </w:t>
      </w:r>
      <w:r w:rsidRPr="00F50941">
        <w:rPr>
          <w:rtl/>
          <w:lang w:bidi="ar-EG"/>
        </w:rPr>
        <w:t>قر</w:t>
      </w:r>
      <w:r w:rsidRPr="00F50941">
        <w:rPr>
          <w:rFonts w:hint="cs"/>
          <w:rtl/>
          <w:lang w:bidi="ar-EG"/>
        </w:rPr>
        <w:t>اءة</w:t>
      </w:r>
      <w:r w:rsidRPr="00F50941">
        <w:rPr>
          <w:rtl/>
          <w:lang w:bidi="ar-EG"/>
        </w:rPr>
        <w:t xml:space="preserve"> </w:t>
      </w:r>
      <w:r w:rsidRPr="00F50941">
        <w:rPr>
          <w:rFonts w:hint="cs"/>
          <w:rtl/>
          <w:lang w:bidi="ar-EG"/>
        </w:rPr>
        <w:t xml:space="preserve">هذا الحكم </w:t>
      </w:r>
      <w:r w:rsidRPr="00F50941">
        <w:rPr>
          <w:rtl/>
          <w:lang w:bidi="ar-EG"/>
        </w:rPr>
        <w:t>جنبا إلى جنب مع</w:t>
      </w:r>
      <w:r w:rsidRPr="00F50941">
        <w:rPr>
          <w:rFonts w:hint="cs"/>
          <w:rtl/>
          <w:lang w:bidi="ar-EG"/>
        </w:rPr>
        <w:t>ه</w:t>
      </w:r>
      <w:r w:rsidRPr="00F50941">
        <w:rPr>
          <w:rtl/>
          <w:lang w:bidi="ar-EG"/>
        </w:rPr>
        <w:t>. وشجعت السيدة</w:t>
      </w:r>
      <w:r w:rsidRPr="00F50941">
        <w:rPr>
          <w:rFonts w:hint="cs"/>
          <w:rtl/>
          <w:lang w:bidi="ar-EG"/>
        </w:rPr>
        <w:t>/</w:t>
      </w:r>
      <w:r w:rsidRPr="00F50941">
        <w:rPr>
          <w:rtl/>
          <w:lang w:bidi="ar-EG"/>
        </w:rPr>
        <w:t xml:space="preserve"> </w:t>
      </w:r>
      <w:proofErr w:type="spellStart"/>
      <w:r w:rsidRPr="00F50941">
        <w:rPr>
          <w:rtl/>
          <w:lang w:bidi="ar-EG"/>
        </w:rPr>
        <w:t>باغلي</w:t>
      </w:r>
      <w:proofErr w:type="spellEnd"/>
      <w:r w:rsidRPr="00F50941">
        <w:rPr>
          <w:rtl/>
          <w:lang w:bidi="ar-EG"/>
        </w:rPr>
        <w:t xml:space="preserve"> مؤيدي ذلك الحكم على مناقشة أفضل السبل لمعالجة ذلك الشاغل في </w:t>
      </w:r>
      <w:r w:rsidRPr="00F50941">
        <w:rPr>
          <w:rFonts w:hint="cs"/>
          <w:rtl/>
          <w:lang w:bidi="ar-EG"/>
        </w:rPr>
        <w:t xml:space="preserve">الدورة الرابعة والثلاثين </w:t>
      </w:r>
      <w:r w:rsidRPr="00F50941">
        <w:rPr>
          <w:rtl/>
          <w:lang w:bidi="ar-EG"/>
        </w:rPr>
        <w:t xml:space="preserve">للجنة الحكومية الدولية. </w:t>
      </w:r>
      <w:r w:rsidRPr="00F50941">
        <w:rPr>
          <w:rFonts w:hint="cs"/>
          <w:rtl/>
          <w:lang w:bidi="ar-EG"/>
        </w:rPr>
        <w:t xml:space="preserve">وتم </w:t>
      </w:r>
      <w:r w:rsidRPr="00F50941">
        <w:rPr>
          <w:rtl/>
          <w:lang w:bidi="ar-EG"/>
        </w:rPr>
        <w:t xml:space="preserve">حذف البديل </w:t>
      </w:r>
      <w:r w:rsidRPr="00F50941">
        <w:rPr>
          <w:rFonts w:hint="cs"/>
          <w:rtl/>
          <w:lang w:bidi="ar-EG"/>
        </w:rPr>
        <w:t>2</w:t>
      </w:r>
      <w:r w:rsidRPr="00F50941">
        <w:rPr>
          <w:rtl/>
          <w:lang w:bidi="ar-EG"/>
        </w:rPr>
        <w:t xml:space="preserve"> السابق بناء على طلب وفد شيلي الذي قدمه في البداية. وقدم وفد الولايات المتحدة الأمريكية البديل </w:t>
      </w:r>
      <w:r w:rsidRPr="00F50941">
        <w:rPr>
          <w:rFonts w:hint="cs"/>
          <w:rtl/>
          <w:lang w:bidi="ar-EG"/>
        </w:rPr>
        <w:t>2</w:t>
      </w:r>
      <w:r w:rsidRPr="00F50941">
        <w:rPr>
          <w:rtl/>
          <w:lang w:bidi="ar-EG"/>
        </w:rPr>
        <w:t xml:space="preserve"> الجديد ويحتوي على استثناءات عامة ومحددة. </w:t>
      </w:r>
      <w:r w:rsidRPr="00F50941">
        <w:rPr>
          <w:rFonts w:hint="cs"/>
          <w:rtl/>
          <w:lang w:bidi="ar-EG"/>
        </w:rPr>
        <w:t>و</w:t>
      </w:r>
      <w:r w:rsidRPr="00F50941">
        <w:rPr>
          <w:rtl/>
          <w:lang w:bidi="ar-EG"/>
        </w:rPr>
        <w:t xml:space="preserve">تم عرضه في الجلسة العامة وكان موضوع نقاش كبير خلال </w:t>
      </w:r>
      <w:r w:rsidRPr="00F50941">
        <w:rPr>
          <w:rFonts w:hint="cs"/>
          <w:rtl/>
          <w:lang w:bidi="ar-EG"/>
        </w:rPr>
        <w:t>المشاورات</w:t>
      </w:r>
      <w:r w:rsidRPr="00F50941">
        <w:rPr>
          <w:rtl/>
          <w:lang w:bidi="ar-EG"/>
        </w:rPr>
        <w:t xml:space="preserve"> غير الرسمية. </w:t>
      </w:r>
      <w:r w:rsidRPr="00F50941">
        <w:rPr>
          <w:rFonts w:hint="cs"/>
          <w:rtl/>
          <w:lang w:bidi="ar-EG"/>
        </w:rPr>
        <w:t xml:space="preserve">وظل </w:t>
      </w:r>
      <w:r w:rsidRPr="00F50941">
        <w:rPr>
          <w:rtl/>
          <w:lang w:bidi="ar-EG"/>
        </w:rPr>
        <w:t xml:space="preserve">البديل 3 هو نفسه كما هو الحال </w:t>
      </w:r>
      <w:r w:rsidRPr="00F50941">
        <w:rPr>
          <w:rFonts w:hint="cs"/>
          <w:rtl/>
          <w:lang w:bidi="ar-EG"/>
        </w:rPr>
        <w:t>في التنقيح 1</w:t>
      </w:r>
      <w:r w:rsidRPr="00F50941">
        <w:rPr>
          <w:rtl/>
          <w:lang w:bidi="ar-EG"/>
        </w:rPr>
        <w:t xml:space="preserve"> باستثناء حذف عبارة "وبموافقة مسبقة عن علم </w:t>
      </w:r>
      <w:r w:rsidRPr="00F50941">
        <w:rPr>
          <w:rFonts w:hint="cs"/>
          <w:rtl/>
          <w:lang w:bidi="ar-EG"/>
        </w:rPr>
        <w:t xml:space="preserve">من </w:t>
      </w:r>
      <w:r w:rsidRPr="00F50941">
        <w:rPr>
          <w:rtl/>
          <w:lang w:bidi="ar-EG"/>
        </w:rPr>
        <w:t xml:space="preserve">المستفيدين أو </w:t>
      </w:r>
      <w:r w:rsidRPr="00F50941">
        <w:rPr>
          <w:rFonts w:hint="cs"/>
          <w:rtl/>
          <w:lang w:bidi="ar-EG"/>
        </w:rPr>
        <w:t>ب</w:t>
      </w:r>
      <w:r w:rsidRPr="00F50941">
        <w:rPr>
          <w:rtl/>
          <w:lang w:bidi="ar-EG"/>
        </w:rPr>
        <w:t>موافق</w:t>
      </w:r>
      <w:r w:rsidRPr="00F50941">
        <w:rPr>
          <w:rFonts w:hint="cs"/>
          <w:rtl/>
          <w:lang w:bidi="ar-EG"/>
        </w:rPr>
        <w:t>تهم</w:t>
      </w:r>
      <w:r w:rsidRPr="00F50941">
        <w:rPr>
          <w:rtl/>
          <w:lang w:bidi="ar-EG"/>
        </w:rPr>
        <w:t xml:space="preserve"> ومشارك</w:t>
      </w:r>
      <w:r w:rsidRPr="00F50941">
        <w:rPr>
          <w:rFonts w:hint="cs"/>
          <w:rtl/>
          <w:lang w:bidi="ar-EG"/>
        </w:rPr>
        <w:t>تهم</w:t>
      </w:r>
      <w:r w:rsidRPr="00F50941">
        <w:rPr>
          <w:rtl/>
          <w:lang w:bidi="ar-EG"/>
        </w:rPr>
        <w:t xml:space="preserve">" </w:t>
      </w:r>
      <w:r w:rsidRPr="00F50941">
        <w:rPr>
          <w:rFonts w:hint="cs"/>
          <w:rtl/>
          <w:lang w:bidi="ar-EG"/>
        </w:rPr>
        <w:t>خلال</w:t>
      </w:r>
      <w:r w:rsidRPr="00F50941">
        <w:rPr>
          <w:rtl/>
          <w:lang w:bidi="ar-EG"/>
        </w:rPr>
        <w:t xml:space="preserve"> </w:t>
      </w:r>
      <w:r w:rsidRPr="00F50941">
        <w:rPr>
          <w:rFonts w:hint="cs"/>
          <w:rtl/>
          <w:lang w:bidi="ar-EG"/>
        </w:rPr>
        <w:t xml:space="preserve">جميع اجزاء </w:t>
      </w:r>
      <w:r w:rsidRPr="00F50941">
        <w:rPr>
          <w:rtl/>
          <w:lang w:bidi="ar-EG"/>
        </w:rPr>
        <w:t xml:space="preserve">الحكم. وتم تعديل ترقيم المواد المتبقية، حتى في الحالات التي لم تناقش فيها المادة. </w:t>
      </w:r>
      <w:r w:rsidRPr="00F50941">
        <w:rPr>
          <w:rFonts w:hint="cs"/>
          <w:rtl/>
          <w:lang w:bidi="ar-EG"/>
        </w:rPr>
        <w:t>و</w:t>
      </w:r>
      <w:r w:rsidRPr="00F50941">
        <w:rPr>
          <w:rtl/>
          <w:lang w:bidi="ar-EG"/>
        </w:rPr>
        <w:t xml:space="preserve">تم إدخال المادة 16، </w:t>
      </w:r>
      <w:r w:rsidRPr="00F50941">
        <w:rPr>
          <w:rFonts w:hint="cs"/>
          <w:rtl/>
          <w:lang w:bidi="ar-EG"/>
        </w:rPr>
        <w:t xml:space="preserve">وهي مادة </w:t>
      </w:r>
      <w:r w:rsidRPr="00F50941">
        <w:rPr>
          <w:rtl/>
          <w:lang w:bidi="ar-EG"/>
        </w:rPr>
        <w:t xml:space="preserve">جديدة اقترحها وفد إندونيسيا نيابة عن البلدان المتقاربة التفكير في الجلسة العامة. </w:t>
      </w:r>
      <w:r w:rsidRPr="00F50941">
        <w:rPr>
          <w:rFonts w:hint="cs"/>
          <w:rtl/>
          <w:lang w:bidi="ar-EG"/>
        </w:rPr>
        <w:t>و</w:t>
      </w:r>
      <w:r w:rsidRPr="00F50941">
        <w:rPr>
          <w:rtl/>
          <w:lang w:bidi="ar-EG"/>
        </w:rPr>
        <w:t xml:space="preserve">تتضمن حكما بعدم </w:t>
      </w:r>
      <w:r w:rsidRPr="00F50941">
        <w:rPr>
          <w:rFonts w:hint="cs"/>
          <w:rtl/>
          <w:lang w:bidi="ar-EG"/>
        </w:rPr>
        <w:t>الانتقاص</w:t>
      </w:r>
      <w:r w:rsidRPr="00F50941">
        <w:rPr>
          <w:rtl/>
          <w:lang w:bidi="ar-EG"/>
        </w:rPr>
        <w:t xml:space="preserve">. </w:t>
      </w:r>
      <w:r w:rsidRPr="00F50941">
        <w:rPr>
          <w:rFonts w:hint="cs"/>
          <w:rtl/>
          <w:lang w:bidi="ar-EG"/>
        </w:rPr>
        <w:t>ونصها على النحو التالي</w:t>
      </w:r>
      <w:r w:rsidRPr="00F50941">
        <w:rPr>
          <w:rtl/>
          <w:lang w:bidi="ar-EG"/>
        </w:rPr>
        <w:t>: "ليس في هذا الصك ما يمكن تفسيره على أنه ين</w:t>
      </w:r>
      <w:r w:rsidRPr="00F50941">
        <w:rPr>
          <w:rFonts w:hint="cs"/>
          <w:rtl/>
          <w:lang w:bidi="ar-EG"/>
        </w:rPr>
        <w:t>ت</w:t>
      </w:r>
      <w:r w:rsidRPr="00F50941">
        <w:rPr>
          <w:rtl/>
          <w:lang w:bidi="ar-EG"/>
        </w:rPr>
        <w:t xml:space="preserve">قص </w:t>
      </w:r>
      <w:r w:rsidRPr="00F50941">
        <w:rPr>
          <w:rFonts w:hint="cs"/>
          <w:rtl/>
          <w:lang w:bidi="ar-EG"/>
        </w:rPr>
        <w:t xml:space="preserve">من </w:t>
      </w:r>
      <w:r w:rsidRPr="00F50941">
        <w:rPr>
          <w:rtl/>
          <w:lang w:bidi="ar-EG"/>
        </w:rPr>
        <w:t xml:space="preserve">أو يلغي الحقوق التي تملكها الشعوب الأصلية أو المجتمعات المحلية الآن أو </w:t>
      </w:r>
      <w:r w:rsidRPr="00F50941">
        <w:rPr>
          <w:rFonts w:hint="cs"/>
          <w:rtl/>
          <w:lang w:bidi="ar-EG"/>
        </w:rPr>
        <w:t>التي قد</w:t>
      </w:r>
      <w:r w:rsidRPr="00F50941">
        <w:rPr>
          <w:rtl/>
          <w:lang w:bidi="ar-EG"/>
        </w:rPr>
        <w:t xml:space="preserve"> تكتسبها في المستقبل".</w:t>
      </w:r>
    </w:p>
    <w:p w:rsidR="00140DCC" w:rsidRPr="00F50941" w:rsidRDefault="00140DCC" w:rsidP="00EB3C84">
      <w:pPr>
        <w:pStyle w:val="NumberedParaAR"/>
        <w:rPr>
          <w:lang w:bidi="ar-EG"/>
        </w:rPr>
      </w:pPr>
      <w:r w:rsidRPr="00F50941">
        <w:rPr>
          <w:rtl/>
          <w:lang w:bidi="ar-EG"/>
        </w:rPr>
        <w:t xml:space="preserve">وأشار الرئيس إلى أن مشروع "القائمة الإرشادية للقضايا </w:t>
      </w:r>
      <w:r w:rsidRPr="00F50941">
        <w:rPr>
          <w:rFonts w:hint="cs"/>
          <w:rtl/>
          <w:lang w:bidi="ar-EG"/>
        </w:rPr>
        <w:t>المعلقة/العالقة</w:t>
      </w:r>
      <w:r w:rsidRPr="00F50941">
        <w:rPr>
          <w:rtl/>
          <w:lang w:bidi="ar-EG"/>
        </w:rPr>
        <w:t xml:space="preserve"> التي يتعين معالجتها/حلها" </w:t>
      </w:r>
      <w:r w:rsidRPr="00F50941">
        <w:rPr>
          <w:rFonts w:hint="cs"/>
          <w:rtl/>
          <w:lang w:bidi="ar-EG"/>
        </w:rPr>
        <w:t>تم</w:t>
      </w:r>
      <w:r w:rsidRPr="00F50941">
        <w:rPr>
          <w:rtl/>
          <w:lang w:bidi="ar-EG"/>
        </w:rPr>
        <w:t xml:space="preserve"> </w:t>
      </w:r>
      <w:r w:rsidRPr="00F50941">
        <w:rPr>
          <w:rFonts w:hint="cs"/>
          <w:rtl/>
          <w:lang w:bidi="ar-EG"/>
        </w:rPr>
        <w:t>ت</w:t>
      </w:r>
      <w:r w:rsidRPr="00F50941">
        <w:rPr>
          <w:rtl/>
          <w:lang w:bidi="ar-EG"/>
        </w:rPr>
        <w:t>وز</w:t>
      </w:r>
      <w:r w:rsidRPr="00F50941">
        <w:rPr>
          <w:rFonts w:hint="cs"/>
          <w:rtl/>
          <w:lang w:bidi="ar-EG"/>
        </w:rPr>
        <w:t>ي</w:t>
      </w:r>
      <w:r w:rsidRPr="00F50941">
        <w:rPr>
          <w:rtl/>
          <w:lang w:bidi="ar-EG"/>
        </w:rPr>
        <w:t>ع</w:t>
      </w:r>
      <w:r w:rsidRPr="00F50941">
        <w:rPr>
          <w:rFonts w:hint="cs"/>
          <w:rtl/>
          <w:lang w:bidi="ar-EG"/>
        </w:rPr>
        <w:t>ه</w:t>
      </w:r>
      <w:r w:rsidRPr="00F50941">
        <w:rPr>
          <w:rtl/>
          <w:lang w:bidi="ar-EG"/>
        </w:rPr>
        <w:t xml:space="preserve">. </w:t>
      </w:r>
      <w:r w:rsidRPr="00F50941">
        <w:rPr>
          <w:rFonts w:hint="cs"/>
          <w:rtl/>
          <w:lang w:bidi="ar-EG"/>
        </w:rPr>
        <w:t>وهي</w:t>
      </w:r>
      <w:r w:rsidRPr="00F50941">
        <w:rPr>
          <w:rtl/>
          <w:lang w:bidi="ar-EG"/>
        </w:rPr>
        <w:t xml:space="preserve"> قائمة إرشادية </w:t>
      </w:r>
      <w:r w:rsidRPr="00F50941">
        <w:rPr>
          <w:rFonts w:hint="cs"/>
          <w:rtl/>
          <w:lang w:bidi="ar-EG"/>
        </w:rPr>
        <w:t xml:space="preserve">والغرض منها </w:t>
      </w:r>
      <w:r w:rsidRPr="00F50941">
        <w:rPr>
          <w:rtl/>
          <w:lang w:bidi="ar-EG"/>
        </w:rPr>
        <w:t xml:space="preserve">تقديم التوجيه. وفي حين يبدو أن هناك الكثير من البنود، فإن بعض هذه </w:t>
      </w:r>
      <w:r w:rsidRPr="00F50941">
        <w:rPr>
          <w:rFonts w:hint="cs"/>
          <w:rtl/>
          <w:lang w:bidi="ar-EG"/>
        </w:rPr>
        <w:t>القضايا</w:t>
      </w:r>
      <w:r w:rsidRPr="00F50941">
        <w:rPr>
          <w:rtl/>
          <w:lang w:bidi="ar-EG"/>
        </w:rPr>
        <w:t xml:space="preserve"> قد تكون </w:t>
      </w:r>
      <w:r w:rsidRPr="00F50941">
        <w:rPr>
          <w:rFonts w:hint="cs"/>
          <w:rtl/>
          <w:lang w:bidi="ar-EG"/>
        </w:rPr>
        <w:t>ذات</w:t>
      </w:r>
      <w:r w:rsidRPr="00F50941">
        <w:rPr>
          <w:rtl/>
          <w:lang w:bidi="ar-EG"/>
        </w:rPr>
        <w:t xml:space="preserve"> طابع</w:t>
      </w:r>
      <w:r w:rsidRPr="00F50941">
        <w:rPr>
          <w:rFonts w:hint="cs"/>
          <w:rtl/>
          <w:lang w:bidi="ar-EG"/>
        </w:rPr>
        <w:t xml:space="preserve"> بسيط،</w:t>
      </w:r>
      <w:r w:rsidRPr="00F50941">
        <w:rPr>
          <w:rtl/>
          <w:lang w:bidi="ar-EG"/>
        </w:rPr>
        <w:t xml:space="preserve"> </w:t>
      </w:r>
      <w:r w:rsidRPr="00F50941">
        <w:rPr>
          <w:rFonts w:hint="cs"/>
          <w:rtl/>
          <w:lang w:bidi="ar-EG"/>
        </w:rPr>
        <w:t>وال</w:t>
      </w:r>
      <w:r w:rsidRPr="00F50941">
        <w:rPr>
          <w:rtl/>
          <w:lang w:bidi="ar-EG"/>
        </w:rPr>
        <w:t>بعض</w:t>
      </w:r>
      <w:r w:rsidRPr="00F50941">
        <w:rPr>
          <w:rFonts w:hint="cs"/>
          <w:rtl/>
          <w:lang w:bidi="ar-EG"/>
        </w:rPr>
        <w:t xml:space="preserve"> الآخر</w:t>
      </w:r>
      <w:r w:rsidRPr="00F50941">
        <w:rPr>
          <w:rtl/>
          <w:lang w:bidi="ar-EG"/>
        </w:rPr>
        <w:t xml:space="preserve"> كبيرا، مثل نطاق الحماية. وفيما يتعلق بالمستفيدين، اقتربت اللجنة الحكومية الدولية من التوصل إلى حل في هذا المجال، ولكنها لم تنته بعد.</w:t>
      </w:r>
    </w:p>
    <w:p w:rsidR="00140DCC" w:rsidRPr="00F50941" w:rsidRDefault="00140DCC" w:rsidP="00EB3C84">
      <w:pPr>
        <w:pStyle w:val="NumberedParaAR"/>
        <w:rPr>
          <w:lang w:bidi="ar-EG"/>
        </w:rPr>
      </w:pPr>
      <w:r w:rsidRPr="00F50941">
        <w:rPr>
          <w:rtl/>
          <w:lang w:bidi="ar-EG"/>
        </w:rPr>
        <w:t xml:space="preserve">ودعا الرئيس الأمانة إلى تقديم عرض عن الموارد المتاحة على موقع الإلكتروني </w:t>
      </w:r>
      <w:proofErr w:type="spellStart"/>
      <w:r w:rsidRPr="00F50941">
        <w:rPr>
          <w:rFonts w:hint="cs"/>
          <w:rtl/>
          <w:lang w:bidi="ar-EG"/>
        </w:rPr>
        <w:t>ل</w:t>
      </w:r>
      <w:r w:rsidRPr="00F50941">
        <w:rPr>
          <w:rtl/>
          <w:lang w:bidi="ar-EG"/>
        </w:rPr>
        <w:t>لويبو</w:t>
      </w:r>
      <w:proofErr w:type="spellEnd"/>
      <w:r w:rsidRPr="00F50941">
        <w:rPr>
          <w:rtl/>
          <w:lang w:bidi="ar-EG"/>
        </w:rPr>
        <w:t xml:space="preserve">، وقامت الأمانة بذلك. [ملاحظة من الأمانة: الموارد </w:t>
      </w:r>
      <w:r w:rsidRPr="00F50941">
        <w:rPr>
          <w:rFonts w:hint="cs"/>
          <w:rtl/>
          <w:lang w:bidi="ar-EG"/>
        </w:rPr>
        <w:t xml:space="preserve">متاحة </w:t>
      </w:r>
      <w:r w:rsidRPr="00F50941">
        <w:rPr>
          <w:rtl/>
          <w:lang w:bidi="ar-EG"/>
        </w:rPr>
        <w:t xml:space="preserve">على صفحات شبكة المعارف التقليدية على العنوان التالي: </w:t>
      </w:r>
      <w:r w:rsidRPr="00F50941">
        <w:rPr>
          <w:rFonts w:cs="Courier New"/>
        </w:rPr>
        <w:t>http://www.wipo.int/tk/en/</w:t>
      </w:r>
      <w:r w:rsidRPr="00F50941">
        <w:rPr>
          <w:rtl/>
          <w:lang w:bidi="ar-EG"/>
        </w:rPr>
        <w:t>، وتحديدا في الرابط "مستودع الموارد".]</w:t>
      </w:r>
    </w:p>
    <w:p w:rsidR="00140DCC" w:rsidRPr="00F50941" w:rsidRDefault="00140DCC" w:rsidP="00B46E33">
      <w:pPr>
        <w:pStyle w:val="NumberedParaAR"/>
        <w:rPr>
          <w:lang w:bidi="ar-EG"/>
        </w:rPr>
      </w:pPr>
      <w:r w:rsidRPr="00F50941">
        <w:rPr>
          <w:rtl/>
          <w:lang w:bidi="ar-EG"/>
        </w:rPr>
        <w:t>وقال الرئيس إنه وفقا للمنهجية وبرنامج العمل المتفق عليهما، ست</w:t>
      </w:r>
      <w:r w:rsidRPr="00F50941">
        <w:rPr>
          <w:rFonts w:hint="cs"/>
          <w:rtl/>
          <w:lang w:bidi="ar-EG"/>
        </w:rPr>
        <w:t>ُ</w:t>
      </w:r>
      <w:r w:rsidRPr="00F50941">
        <w:rPr>
          <w:rtl/>
          <w:lang w:bidi="ar-EG"/>
        </w:rPr>
        <w:t xml:space="preserve">دعى الجلسة العامة إلى تحديد الأخطاء </w:t>
      </w:r>
      <w:proofErr w:type="spellStart"/>
      <w:r w:rsidRPr="00F50941">
        <w:rPr>
          <w:rFonts w:hint="cs"/>
          <w:rtl/>
          <w:lang w:bidi="ar-EG"/>
        </w:rPr>
        <w:t>والإغفالات</w:t>
      </w:r>
      <w:proofErr w:type="spellEnd"/>
      <w:r w:rsidRPr="00F50941">
        <w:rPr>
          <w:rtl/>
          <w:lang w:bidi="ar-EG"/>
        </w:rPr>
        <w:t xml:space="preserve"> الواضحة في التنقيح 2. وس</w:t>
      </w:r>
      <w:r w:rsidRPr="00F50941">
        <w:rPr>
          <w:rFonts w:hint="cs"/>
          <w:rtl/>
          <w:lang w:bidi="ar-EG"/>
        </w:rPr>
        <w:t>ي</w:t>
      </w:r>
      <w:r w:rsidRPr="00F50941">
        <w:rPr>
          <w:rtl/>
          <w:lang w:bidi="ar-EG"/>
        </w:rPr>
        <w:t xml:space="preserve">جري الميسرون </w:t>
      </w:r>
      <w:r w:rsidR="00B46E33" w:rsidRPr="00F50941">
        <w:rPr>
          <w:rFonts w:hint="cs"/>
          <w:rtl/>
          <w:lang w:bidi="ar-EG"/>
        </w:rPr>
        <w:t>التعديلات</w:t>
      </w:r>
      <w:r w:rsidRPr="00F50941">
        <w:rPr>
          <w:rtl/>
          <w:lang w:bidi="ar-EG"/>
        </w:rPr>
        <w:t xml:space="preserve"> بعد الدورة. وسي</w:t>
      </w:r>
      <w:r w:rsidRPr="00F50941">
        <w:rPr>
          <w:rFonts w:hint="cs"/>
          <w:rtl/>
          <w:lang w:bidi="ar-EG"/>
        </w:rPr>
        <w:t>ُ</w:t>
      </w:r>
      <w:r w:rsidRPr="00F50941">
        <w:rPr>
          <w:rtl/>
          <w:lang w:bidi="ar-EG"/>
        </w:rPr>
        <w:t xml:space="preserve">درج في التقرير أي مقترحات جديدة وصياغة </w:t>
      </w:r>
      <w:r w:rsidRPr="00F50941">
        <w:rPr>
          <w:rFonts w:hint="cs"/>
          <w:rtl/>
          <w:lang w:bidi="ar-EG"/>
        </w:rPr>
        <w:lastRenderedPageBreak/>
        <w:t>ال</w:t>
      </w:r>
      <w:r w:rsidRPr="00F50941">
        <w:rPr>
          <w:rtl/>
          <w:lang w:bidi="ar-EG"/>
        </w:rPr>
        <w:t xml:space="preserve">تحسينات وأي تعليقات جوهرية أخرى. وفي نهاية المناقشة، سيشار إلى النص بصيغته المصوبة، إذا لزم الأمر، </w:t>
      </w:r>
      <w:proofErr w:type="gramStart"/>
      <w:r w:rsidRPr="00F50941">
        <w:rPr>
          <w:rtl/>
          <w:lang w:bidi="ar-EG"/>
        </w:rPr>
        <w:t>للأخطاء</w:t>
      </w:r>
      <w:proofErr w:type="gramEnd"/>
      <w:r w:rsidRPr="00F50941">
        <w:rPr>
          <w:rtl/>
          <w:lang w:bidi="ar-EG"/>
        </w:rPr>
        <w:t xml:space="preserve"> </w:t>
      </w:r>
      <w:r w:rsidRPr="00F50941">
        <w:rPr>
          <w:rFonts w:hint="cs"/>
          <w:rtl/>
          <w:lang w:bidi="ar-EG"/>
        </w:rPr>
        <w:t>و</w:t>
      </w:r>
      <w:r w:rsidR="00B46E33" w:rsidRPr="00F50941">
        <w:rPr>
          <w:rFonts w:hint="cs"/>
          <w:rtl/>
          <w:lang w:bidi="ar-EG"/>
        </w:rPr>
        <w:t>الإسقاطات</w:t>
      </w:r>
      <w:r w:rsidRPr="00F50941">
        <w:rPr>
          <w:rtl/>
          <w:lang w:bidi="ar-EG"/>
        </w:rPr>
        <w:t xml:space="preserve"> الواضحة، و</w:t>
      </w:r>
      <w:r w:rsidRPr="00F50941">
        <w:rPr>
          <w:rFonts w:hint="cs"/>
          <w:rtl/>
          <w:lang w:bidi="ar-EG"/>
        </w:rPr>
        <w:t>ي</w:t>
      </w:r>
      <w:r w:rsidRPr="00F50941">
        <w:rPr>
          <w:rtl/>
          <w:lang w:bidi="ar-EG"/>
        </w:rPr>
        <w:t>ح</w:t>
      </w:r>
      <w:r w:rsidRPr="00F50941">
        <w:rPr>
          <w:rFonts w:hint="cs"/>
          <w:rtl/>
          <w:lang w:bidi="ar-EG"/>
        </w:rPr>
        <w:t>ا</w:t>
      </w:r>
      <w:r w:rsidRPr="00F50941">
        <w:rPr>
          <w:rtl/>
          <w:lang w:bidi="ar-EG"/>
        </w:rPr>
        <w:t xml:space="preserve">ل إلى </w:t>
      </w:r>
      <w:r w:rsidRPr="00F50941">
        <w:rPr>
          <w:rFonts w:hint="cs"/>
          <w:rtl/>
          <w:lang w:bidi="ar-EG"/>
        </w:rPr>
        <w:t xml:space="preserve">الدورة الرابعة والثلاثين </w:t>
      </w:r>
      <w:r w:rsidRPr="00F50941">
        <w:rPr>
          <w:rtl/>
          <w:lang w:bidi="ar-EG"/>
        </w:rPr>
        <w:t xml:space="preserve">للجنة الحكومية الدولية. وفتح الرئيس </w:t>
      </w:r>
      <w:r w:rsidRPr="00F50941">
        <w:rPr>
          <w:rFonts w:hint="cs"/>
          <w:rtl/>
          <w:lang w:bidi="ar-EG"/>
        </w:rPr>
        <w:t>ال</w:t>
      </w:r>
      <w:r w:rsidRPr="00F50941">
        <w:rPr>
          <w:rtl/>
          <w:lang w:bidi="ar-EG"/>
        </w:rPr>
        <w:t xml:space="preserve">باب </w:t>
      </w:r>
      <w:r w:rsidRPr="00F50941">
        <w:rPr>
          <w:rFonts w:hint="cs"/>
          <w:rtl/>
          <w:lang w:bidi="ar-EG"/>
        </w:rPr>
        <w:t>ل</w:t>
      </w:r>
      <w:r w:rsidRPr="00F50941">
        <w:rPr>
          <w:rtl/>
          <w:lang w:bidi="ar-EG"/>
        </w:rPr>
        <w:t>لتعليق</w:t>
      </w:r>
      <w:r w:rsidRPr="00F50941">
        <w:rPr>
          <w:rFonts w:hint="cs"/>
          <w:rtl/>
          <w:lang w:bidi="ar-EG"/>
        </w:rPr>
        <w:t>ات</w:t>
      </w:r>
      <w:r w:rsidRPr="00F50941">
        <w:rPr>
          <w:rtl/>
          <w:lang w:bidi="ar-EG"/>
        </w:rPr>
        <w:t xml:space="preserve"> العام</w:t>
      </w:r>
      <w:r w:rsidRPr="00F50941">
        <w:rPr>
          <w:rFonts w:hint="cs"/>
          <w:rtl/>
          <w:lang w:bidi="ar-EG"/>
        </w:rPr>
        <w:t>ة</w:t>
      </w:r>
      <w:r w:rsidRPr="00F50941">
        <w:rPr>
          <w:rtl/>
          <w:lang w:bidi="ar-EG"/>
        </w:rPr>
        <w:t xml:space="preserve"> على التنقيح 2.</w:t>
      </w:r>
    </w:p>
    <w:p w:rsidR="00140DCC" w:rsidRPr="00F50941" w:rsidRDefault="00140DCC" w:rsidP="00EB3C84">
      <w:pPr>
        <w:pStyle w:val="NumberedParaAR"/>
        <w:rPr>
          <w:lang w:bidi="ar-EG"/>
        </w:rPr>
      </w:pPr>
      <w:r w:rsidRPr="00F50941">
        <w:rPr>
          <w:rtl/>
          <w:lang w:bidi="ar-EG"/>
        </w:rPr>
        <w:t xml:space="preserve">[ملاحظة من الأمانة: </w:t>
      </w:r>
      <w:r w:rsidRPr="00F50941">
        <w:rPr>
          <w:rFonts w:hint="cs"/>
          <w:rtl/>
          <w:lang w:bidi="ar-EG"/>
        </w:rPr>
        <w:t xml:space="preserve">وجَّه </w:t>
      </w:r>
      <w:r w:rsidRPr="00F50941">
        <w:rPr>
          <w:rtl/>
          <w:lang w:bidi="ar-EG"/>
        </w:rPr>
        <w:t xml:space="preserve">جميع </w:t>
      </w:r>
      <w:r w:rsidRPr="00F50941">
        <w:rPr>
          <w:rFonts w:hint="cs"/>
          <w:rtl/>
          <w:lang w:bidi="ar-EG"/>
        </w:rPr>
        <w:t>المتحدثين</w:t>
      </w:r>
      <w:r w:rsidRPr="00F50941">
        <w:rPr>
          <w:rtl/>
          <w:lang w:bidi="ar-EG"/>
        </w:rPr>
        <w:t xml:space="preserve"> </w:t>
      </w:r>
      <w:r w:rsidRPr="00F50941">
        <w:rPr>
          <w:rFonts w:hint="cs"/>
          <w:rtl/>
          <w:lang w:bidi="ar-EG"/>
        </w:rPr>
        <w:t>ال</w:t>
      </w:r>
      <w:r w:rsidRPr="00F50941">
        <w:rPr>
          <w:rtl/>
          <w:lang w:bidi="ar-EG"/>
        </w:rPr>
        <w:t xml:space="preserve">شكر </w:t>
      </w:r>
      <w:r w:rsidRPr="00F50941">
        <w:rPr>
          <w:rFonts w:hint="cs"/>
          <w:rtl/>
          <w:lang w:bidi="ar-EG"/>
        </w:rPr>
        <w:t xml:space="preserve">إلى </w:t>
      </w:r>
      <w:r w:rsidRPr="00F50941">
        <w:rPr>
          <w:rtl/>
          <w:lang w:bidi="ar-EG"/>
        </w:rPr>
        <w:t xml:space="preserve">الميسرين على إصدار </w:t>
      </w:r>
      <w:r w:rsidRPr="00F50941">
        <w:rPr>
          <w:rFonts w:hint="cs"/>
          <w:rtl/>
          <w:lang w:bidi="ar-EG"/>
        </w:rPr>
        <w:t>التنقيح</w:t>
      </w:r>
      <w:r w:rsidRPr="00F50941">
        <w:rPr>
          <w:rtl/>
          <w:lang w:bidi="ar-EG"/>
        </w:rPr>
        <w:t xml:space="preserve"> 2.] و</w:t>
      </w:r>
      <w:r w:rsidRPr="00F50941">
        <w:rPr>
          <w:rFonts w:hint="cs"/>
          <w:rtl/>
          <w:lang w:bidi="ar-EG"/>
        </w:rPr>
        <w:t xml:space="preserve">تحدث </w:t>
      </w:r>
      <w:r w:rsidRPr="00F50941">
        <w:rPr>
          <w:rtl/>
          <w:lang w:bidi="ar-EG"/>
        </w:rPr>
        <w:t xml:space="preserve">وفد تركيا، باسم المجموعة باء، </w:t>
      </w:r>
      <w:r w:rsidRPr="00F50941">
        <w:rPr>
          <w:rFonts w:hint="cs"/>
          <w:rtl/>
          <w:lang w:bidi="ar-EG"/>
        </w:rPr>
        <w:t>و</w:t>
      </w:r>
      <w:r w:rsidRPr="00F50941">
        <w:rPr>
          <w:rtl/>
          <w:lang w:bidi="ar-EG"/>
        </w:rPr>
        <w:t xml:space="preserve">أشار إلى وجود أقواس ومقترحات بديلة </w:t>
      </w:r>
      <w:r w:rsidRPr="00F50941">
        <w:rPr>
          <w:rFonts w:hint="cs"/>
          <w:rtl/>
          <w:lang w:bidi="ar-EG"/>
        </w:rPr>
        <w:t>يتعين ا</w:t>
      </w:r>
      <w:r w:rsidRPr="00F50941">
        <w:rPr>
          <w:rtl/>
          <w:lang w:bidi="ar-EG"/>
        </w:rPr>
        <w:t xml:space="preserve">لنظر فيها ومناقشتها. وشكر الرئيس على إعداد قائمة القضايا </w:t>
      </w:r>
      <w:r w:rsidRPr="00F50941">
        <w:rPr>
          <w:rFonts w:hint="cs"/>
          <w:rtl/>
          <w:lang w:bidi="ar-EG"/>
        </w:rPr>
        <w:t>المعلقة/العالقة</w:t>
      </w:r>
      <w:r w:rsidRPr="00F50941">
        <w:rPr>
          <w:rtl/>
          <w:lang w:bidi="ar-EG"/>
        </w:rPr>
        <w:t>، التي أظهرت أن المسألة لا تزال بحاجة إلى مزيد من المناقشة. وأعرب عن أمله في أن تجري اللجنة الحكومية الدولية مناقشة مثمرة بشأن هذه المسألة.</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 إنه لا تزال هناك بدائل ومصطلحات بين قوسين في التنقيح 2، ولكن من الواضح أن الوثيقة تحسنت عن الوثيقة الأصلية. </w:t>
      </w:r>
      <w:r w:rsidRPr="00F50941">
        <w:rPr>
          <w:rFonts w:hint="cs"/>
          <w:rtl/>
          <w:lang w:bidi="ar-EG"/>
        </w:rPr>
        <w:t>واتضحت</w:t>
      </w:r>
      <w:r w:rsidRPr="00F50941">
        <w:rPr>
          <w:rtl/>
          <w:lang w:bidi="ar-EG"/>
        </w:rPr>
        <w:t xml:space="preserve"> </w:t>
      </w:r>
      <w:r w:rsidRPr="00F50941">
        <w:rPr>
          <w:rFonts w:hint="cs"/>
          <w:rtl/>
          <w:lang w:bidi="ar-EG"/>
        </w:rPr>
        <w:t>مواقف</w:t>
      </w:r>
      <w:r w:rsidRPr="00F50941">
        <w:rPr>
          <w:rtl/>
          <w:lang w:bidi="ar-EG"/>
        </w:rPr>
        <w:t xml:space="preserve"> الأعضاء، لأن المواقف تنعكس بشكل جيد في الوثيقة، التي تشكل أساسا جيدا لمزيد من المناقشة.</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w:t>
      </w:r>
      <w:r w:rsidRPr="00F50941">
        <w:rPr>
          <w:rFonts w:hint="cs"/>
          <w:rtl/>
          <w:lang w:bidi="ar-EG"/>
        </w:rPr>
        <w:t>،</w:t>
      </w:r>
      <w:r w:rsidRPr="00F50941">
        <w:rPr>
          <w:rtl/>
          <w:lang w:bidi="ar-EG"/>
        </w:rPr>
        <w:t xml:space="preserve"> وقال إن الصياغة أفضل تصميما وتعكس معظم الملاحظات التي أبديت. وشكر الأمانة والرئيس على إنشاء نظام العمل الذي أتاح للوفود تبادل الآراء وتحسين مواقفها مع مرور الوقت.</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w:t>
      </w:r>
      <w:r w:rsidRPr="00F50941">
        <w:rPr>
          <w:rFonts w:hint="cs"/>
          <w:rtl/>
          <w:lang w:bidi="ar-EG"/>
        </w:rPr>
        <w:t>جماعة</w:t>
      </w:r>
      <w:r w:rsidRPr="00F50941">
        <w:rPr>
          <w:rtl/>
          <w:lang w:bidi="ar-EG"/>
        </w:rPr>
        <w:t xml:space="preserve"> الشعوب الأصلية، وقال إن اللجنة الحكومية الدولية اتخذت خطوات هامة في توضيح النص. وشكر الأعضاء على عملهم الشاق للغاية. </w:t>
      </w:r>
      <w:r w:rsidRPr="00F50941">
        <w:rPr>
          <w:rFonts w:hint="cs"/>
          <w:rtl/>
          <w:lang w:bidi="ar-EG"/>
        </w:rPr>
        <w:t>وأشار إلى أ</w:t>
      </w:r>
      <w:r w:rsidRPr="00F50941">
        <w:rPr>
          <w:rtl/>
          <w:lang w:bidi="ar-EG"/>
        </w:rPr>
        <w:t>ن النص المنقح أساس للمضي قدما</w:t>
      </w:r>
      <w:r w:rsidRPr="00F50941">
        <w:rPr>
          <w:rFonts w:hint="cs"/>
          <w:rtl/>
          <w:lang w:bidi="ar-EG"/>
        </w:rPr>
        <w:t>،</w:t>
      </w:r>
      <w:r w:rsidRPr="00F50941">
        <w:rPr>
          <w:rtl/>
          <w:lang w:bidi="ar-EG"/>
        </w:rPr>
        <w:t xml:space="preserve"> وحث على إحالته إلى اللجنة الحكومية الدولية المقبلة. وحيثما كانت هناك قضايا دائمة لم تحل مثل قضية الحماية/</w:t>
      </w:r>
      <w:r w:rsidRPr="00F50941">
        <w:rPr>
          <w:rFonts w:hint="cs"/>
          <w:rtl/>
          <w:lang w:bidi="ar-EG"/>
        </w:rPr>
        <w:t>الصون</w:t>
      </w:r>
      <w:r w:rsidRPr="00F50941">
        <w:rPr>
          <w:rtl/>
          <w:lang w:bidi="ar-EG"/>
        </w:rPr>
        <w:t xml:space="preserve">، اعتمدت اللجنة الحكومية الدولية ممارسة </w:t>
      </w:r>
      <w:r w:rsidRPr="00F50941">
        <w:rPr>
          <w:rFonts w:hint="cs"/>
          <w:rtl/>
          <w:lang w:bidi="ar-EG"/>
        </w:rPr>
        <w:t>وضع</w:t>
      </w:r>
      <w:r w:rsidRPr="00F50941">
        <w:rPr>
          <w:rtl/>
          <w:lang w:bidi="ar-EG"/>
        </w:rPr>
        <w:t xml:space="preserve"> المصطلحات بين أقواس للنظر فيها مستقبلا. وطلب </w:t>
      </w:r>
      <w:r w:rsidRPr="00F50941">
        <w:rPr>
          <w:rFonts w:hint="cs"/>
          <w:rtl/>
          <w:lang w:bidi="ar-EG"/>
        </w:rPr>
        <w:t xml:space="preserve">الممثل </w:t>
      </w:r>
      <w:r w:rsidRPr="00F50941">
        <w:rPr>
          <w:rtl/>
          <w:lang w:bidi="ar-EG"/>
        </w:rPr>
        <w:t xml:space="preserve">وضع الصيغة المعيارية "الشعوب الأصلية والمجتمعات المحلية" في النص </w:t>
      </w:r>
      <w:r w:rsidRPr="00F50941">
        <w:rPr>
          <w:rFonts w:hint="cs"/>
          <w:rtl/>
          <w:lang w:bidi="ar-EG"/>
        </w:rPr>
        <w:t xml:space="preserve">بالكامل </w:t>
      </w:r>
      <w:r w:rsidRPr="00F50941">
        <w:rPr>
          <w:rtl/>
          <w:lang w:bidi="ar-EG"/>
        </w:rPr>
        <w:t xml:space="preserve">حيثما ظهرت "المجتمعات الأصلية والمحلية". وقال إن هناك في الوقت الحالي عدة أجزاء في مشروع النص </w:t>
      </w:r>
      <w:r w:rsidRPr="00F50941">
        <w:rPr>
          <w:rFonts w:hint="cs"/>
          <w:rtl/>
          <w:lang w:bidi="ar-EG"/>
        </w:rPr>
        <w:t>تحتوي على</w:t>
      </w:r>
      <w:r w:rsidRPr="00F50941">
        <w:rPr>
          <w:rtl/>
          <w:lang w:bidi="ar-EG"/>
        </w:rPr>
        <w:t xml:space="preserve"> "الشعوب الأصلية والمجتمعات المحلية" و</w:t>
      </w:r>
      <w:r w:rsidRPr="00F50941">
        <w:rPr>
          <w:rFonts w:hint="cs"/>
          <w:rtl/>
          <w:lang w:bidi="ar-EG"/>
        </w:rPr>
        <w:t xml:space="preserve">يحتوي </w:t>
      </w:r>
      <w:r w:rsidRPr="00F50941">
        <w:rPr>
          <w:rtl/>
          <w:lang w:bidi="ar-EG"/>
        </w:rPr>
        <w:t xml:space="preserve">غيرها </w:t>
      </w:r>
      <w:r w:rsidRPr="00F50941">
        <w:rPr>
          <w:rFonts w:hint="cs"/>
          <w:rtl/>
          <w:lang w:bidi="ar-EG"/>
        </w:rPr>
        <w:t xml:space="preserve">على </w:t>
      </w:r>
      <w:r w:rsidRPr="00F50941">
        <w:rPr>
          <w:rtl/>
          <w:lang w:bidi="ar-EG"/>
        </w:rPr>
        <w:t>"المجتمعات الأصلية والمحلية".</w:t>
      </w:r>
    </w:p>
    <w:p w:rsidR="00140DCC" w:rsidRPr="00F50941" w:rsidRDefault="00140DCC" w:rsidP="00EB3C84">
      <w:pPr>
        <w:pStyle w:val="NumberedParaAR"/>
        <w:rPr>
          <w:lang w:bidi="ar-EG"/>
        </w:rPr>
      </w:pPr>
      <w:r w:rsidRPr="00F50941">
        <w:rPr>
          <w:rtl/>
          <w:lang w:bidi="ar-EG"/>
        </w:rPr>
        <w:t xml:space="preserve">وتحدث وفد جورجيا باسم مجموعة بلدان أوروبا الوسطى والبلطيق، </w:t>
      </w:r>
      <w:r w:rsidRPr="00F50941">
        <w:rPr>
          <w:rFonts w:hint="cs"/>
          <w:rtl/>
          <w:lang w:bidi="ar-EG"/>
        </w:rPr>
        <w:t>ورأى أن هناك</w:t>
      </w:r>
      <w:r w:rsidRPr="00F50941">
        <w:rPr>
          <w:rtl/>
          <w:lang w:bidi="ar-EG"/>
        </w:rPr>
        <w:t xml:space="preserve"> تحسنا كبيرا في التنقيح 2 وسيشاطر مواقفه بشأن المواد المعلقة في الوقت المناسب.</w:t>
      </w:r>
    </w:p>
    <w:p w:rsidR="00140DCC" w:rsidRPr="00F50941" w:rsidRDefault="00140DCC" w:rsidP="00EB3C84">
      <w:pPr>
        <w:pStyle w:val="NumberedParaAR"/>
        <w:rPr>
          <w:lang w:bidi="ar-EG"/>
        </w:rPr>
      </w:pPr>
      <w:r w:rsidRPr="00F50941">
        <w:rPr>
          <w:rtl/>
          <w:lang w:bidi="ar-EG"/>
        </w:rPr>
        <w:t>وتحدث وفد كولومبيا باسم مجموعة بلدان أمريكا اللاتينية والكاريبي</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 إن </w:t>
      </w:r>
      <w:r w:rsidRPr="00F50941">
        <w:rPr>
          <w:rFonts w:hint="cs"/>
          <w:rtl/>
          <w:lang w:bidi="ar-EG"/>
        </w:rPr>
        <w:t>التنقيح</w:t>
      </w:r>
      <w:r w:rsidRPr="00F50941">
        <w:rPr>
          <w:rtl/>
          <w:lang w:bidi="ar-EG"/>
        </w:rPr>
        <w:t xml:space="preserve"> 2 واضح ودقيق للغاية. ورحب بكون مقترحات مجموعته قد انعكست على النحو الواجب، وأقر بالعمل الذي أنجز في النص</w:t>
      </w:r>
      <w:r w:rsidRPr="00F50941">
        <w:rPr>
          <w:rFonts w:hint="cs"/>
          <w:rtl/>
          <w:lang w:bidi="ar-EG"/>
        </w:rPr>
        <w:t xml:space="preserve"> بالكامل</w:t>
      </w:r>
      <w:r w:rsidRPr="00F50941">
        <w:rPr>
          <w:rtl/>
          <w:lang w:bidi="ar-EG"/>
        </w:rPr>
        <w:t xml:space="preserve">، من أجل ترتيب المحتوى وإدراج المقترحات في بدائل مختلفة. </w:t>
      </w:r>
      <w:r w:rsidRPr="00F50941">
        <w:rPr>
          <w:rFonts w:hint="cs"/>
          <w:rtl/>
          <w:lang w:bidi="ar-EG"/>
        </w:rPr>
        <w:t>ورأى</w:t>
      </w:r>
      <w:r w:rsidRPr="00F50941">
        <w:rPr>
          <w:rtl/>
          <w:lang w:bidi="ar-EG"/>
        </w:rPr>
        <w:t xml:space="preserve"> </w:t>
      </w:r>
      <w:r w:rsidRPr="00F50941">
        <w:rPr>
          <w:rFonts w:hint="cs"/>
          <w:rtl/>
          <w:lang w:bidi="ar-EG"/>
        </w:rPr>
        <w:t xml:space="preserve">أن </w:t>
      </w:r>
      <w:r w:rsidRPr="00F50941">
        <w:rPr>
          <w:rtl/>
          <w:lang w:bidi="ar-EG"/>
        </w:rPr>
        <w:t xml:space="preserve">التنقيح 2 </w:t>
      </w:r>
      <w:r w:rsidRPr="00F50941">
        <w:rPr>
          <w:rFonts w:hint="cs"/>
          <w:rtl/>
          <w:lang w:bidi="ar-EG"/>
        </w:rPr>
        <w:t>يشكل</w:t>
      </w:r>
      <w:r w:rsidRPr="00F50941">
        <w:rPr>
          <w:rtl/>
          <w:lang w:bidi="ar-EG"/>
        </w:rPr>
        <w:t xml:space="preserve"> وثيقة عمل لمواصلة المفاوضات في الدورة المقبلة للجنة الحكومية الدولية. وفيما يتعلق بالمادة 5، أقر الوفد بالمساهمات التي قدمها الميسرون في إدراج بديل </w:t>
      </w:r>
      <w:r w:rsidRPr="00F50941">
        <w:rPr>
          <w:rFonts w:hint="cs"/>
          <w:rtl/>
          <w:lang w:bidi="ar-EG"/>
        </w:rPr>
        <w:t>3</w:t>
      </w:r>
      <w:r w:rsidRPr="00F50941">
        <w:rPr>
          <w:rtl/>
          <w:lang w:bidi="ar-EG"/>
        </w:rPr>
        <w:t xml:space="preserve"> جديد الذي اعتبره ذا أهمية كبيرة في تلك المفاوضات. وينبغي أن ينظر الجميع في ذلك البديل. </w:t>
      </w:r>
      <w:r w:rsidRPr="00F50941">
        <w:rPr>
          <w:rFonts w:hint="cs"/>
          <w:rtl/>
          <w:lang w:bidi="ar-EG"/>
        </w:rPr>
        <w:t>وأشار إلى أن</w:t>
      </w:r>
      <w:r w:rsidRPr="00F50941">
        <w:rPr>
          <w:rtl/>
          <w:lang w:bidi="ar-EG"/>
        </w:rPr>
        <w:t xml:space="preserve"> المساهمة التي قدمتها البلدان المتقاربة التفكير </w:t>
      </w:r>
      <w:r w:rsidRPr="00F50941">
        <w:rPr>
          <w:rFonts w:hint="cs"/>
          <w:rtl/>
          <w:lang w:bidi="ar-EG"/>
        </w:rPr>
        <w:t xml:space="preserve">مساهمة </w:t>
      </w:r>
      <w:r w:rsidRPr="00F50941">
        <w:rPr>
          <w:rtl/>
          <w:lang w:bidi="ar-EG"/>
        </w:rPr>
        <w:t>قيمة، ولا سيما الاقتراح الذي ظهر في إطار البديل 2. وأظهر طبيعته البناءة، مما يدل على الاهتمام بالسعي إلى التقارب، ودعا أيضا إلى النظر فيه. وشكر الرئيس ونائبيه على التزامهم وتفانيهم في عمل اللجنة الحكومية الدولية. وشكر الأمانة أيضا على كونها متاحة باستمرار وعلى عملها الدؤوب.</w:t>
      </w:r>
    </w:p>
    <w:p w:rsidR="00140DCC" w:rsidRPr="00F50941" w:rsidRDefault="00140DCC" w:rsidP="00EB3C84">
      <w:pPr>
        <w:pStyle w:val="NumberedParaAR"/>
        <w:rPr>
          <w:lang w:bidi="ar-EG"/>
        </w:rPr>
      </w:pPr>
      <w:r w:rsidRPr="00F50941">
        <w:rPr>
          <w:rtl/>
          <w:lang w:bidi="ar-EG"/>
        </w:rPr>
        <w:t xml:space="preserve">وشكر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 وفد كولومبيا باسم مجموعة بلدان أمريكا اللاتينية والكاريبي لإقراره عدد</w:t>
      </w:r>
      <w:r w:rsidRPr="00F50941">
        <w:rPr>
          <w:rFonts w:hint="cs"/>
          <w:rtl/>
          <w:lang w:bidi="ar-EG"/>
        </w:rPr>
        <w:t>ا</w:t>
      </w:r>
      <w:r w:rsidRPr="00F50941">
        <w:rPr>
          <w:rtl/>
          <w:lang w:bidi="ar-EG"/>
        </w:rPr>
        <w:t xml:space="preserve"> من المقترحات التي قدم</w:t>
      </w:r>
      <w:r w:rsidRPr="00F50941">
        <w:rPr>
          <w:rFonts w:hint="cs"/>
          <w:rtl/>
          <w:lang w:bidi="ar-EG"/>
        </w:rPr>
        <w:t>ت</w:t>
      </w:r>
      <w:r w:rsidRPr="00F50941">
        <w:rPr>
          <w:rtl/>
          <w:lang w:bidi="ar-EG"/>
        </w:rPr>
        <w:t xml:space="preserve">ها </w:t>
      </w:r>
      <w:r w:rsidRPr="00F50941">
        <w:rPr>
          <w:rFonts w:hint="cs"/>
          <w:rtl/>
          <w:lang w:bidi="ar-EG"/>
        </w:rPr>
        <w:t>جماعة</w:t>
      </w:r>
      <w:r w:rsidRPr="00F50941">
        <w:rPr>
          <w:rtl/>
          <w:lang w:bidi="ar-EG"/>
        </w:rPr>
        <w:t xml:space="preserve"> الشعوب الأصلية </w:t>
      </w:r>
      <w:r w:rsidRPr="00F50941">
        <w:rPr>
          <w:rFonts w:hint="cs"/>
          <w:rtl/>
          <w:lang w:bidi="ar-EG"/>
        </w:rPr>
        <w:t>و</w:t>
      </w:r>
      <w:r w:rsidRPr="00F50941">
        <w:rPr>
          <w:rtl/>
          <w:lang w:bidi="ar-EG"/>
        </w:rPr>
        <w:t>أ</w:t>
      </w:r>
      <w:r w:rsidRPr="00F50941">
        <w:rPr>
          <w:rFonts w:hint="cs"/>
          <w:rtl/>
          <w:lang w:bidi="ar-EG"/>
        </w:rPr>
        <w:t>ُ</w:t>
      </w:r>
      <w:r w:rsidRPr="00F50941">
        <w:rPr>
          <w:rtl/>
          <w:lang w:bidi="ar-EG"/>
        </w:rPr>
        <w:t>درج</w:t>
      </w:r>
      <w:r w:rsidRPr="00F50941">
        <w:rPr>
          <w:rFonts w:hint="cs"/>
          <w:rtl/>
          <w:lang w:bidi="ar-EG"/>
        </w:rPr>
        <w:t>ت</w:t>
      </w:r>
      <w:r w:rsidRPr="00F50941">
        <w:rPr>
          <w:rtl/>
          <w:lang w:bidi="ar-EG"/>
        </w:rPr>
        <w:t xml:space="preserve"> في النص. وقال إن ذلك أمر مشجع لأنه سيواصل المشاركة في ثقة وعلى أمل أن </w:t>
      </w:r>
      <w:r w:rsidRPr="00F50941">
        <w:rPr>
          <w:rFonts w:hint="cs"/>
          <w:rtl/>
          <w:lang w:bidi="ar-EG"/>
        </w:rPr>
        <w:t>تتفهم</w:t>
      </w:r>
      <w:r w:rsidRPr="00F50941">
        <w:rPr>
          <w:rtl/>
          <w:lang w:bidi="ar-EG"/>
        </w:rPr>
        <w:t xml:space="preserve"> الدول شيئا فشيئا الشعوب الأصلية. ووافق على التنقيح 2 وأعرب عن أمله في أن يستمر على هذا الأساس. وقال إن تضحياته قد أثمرت وكان من المجدي حضور هذه الدورة. </w:t>
      </w:r>
      <w:r w:rsidRPr="00F50941">
        <w:rPr>
          <w:rFonts w:hint="cs"/>
          <w:rtl/>
          <w:lang w:bidi="ar-EG"/>
        </w:rPr>
        <w:t>وأشار</w:t>
      </w:r>
      <w:r w:rsidRPr="00F50941">
        <w:rPr>
          <w:rtl/>
          <w:lang w:bidi="ar-EG"/>
        </w:rPr>
        <w:t xml:space="preserve"> إ</w:t>
      </w:r>
      <w:r w:rsidRPr="00F50941">
        <w:rPr>
          <w:rFonts w:hint="cs"/>
          <w:rtl/>
          <w:lang w:bidi="ar-EG"/>
        </w:rPr>
        <w:t>لى أ</w:t>
      </w:r>
      <w:r w:rsidRPr="00F50941">
        <w:rPr>
          <w:rtl/>
          <w:lang w:bidi="ar-EG"/>
        </w:rPr>
        <w:t xml:space="preserve">ن اللجنة الحكومية الدولية لديها صندوق </w:t>
      </w:r>
      <w:r w:rsidRPr="00F50941">
        <w:rPr>
          <w:rFonts w:hint="cs"/>
          <w:rtl/>
          <w:lang w:bidi="ar-EG"/>
        </w:rPr>
        <w:t>تبرعات</w:t>
      </w:r>
      <w:r w:rsidRPr="00F50941">
        <w:rPr>
          <w:rtl/>
          <w:lang w:bidi="ar-EG"/>
        </w:rPr>
        <w:t xml:space="preserve"> </w:t>
      </w:r>
      <w:r w:rsidRPr="00F50941">
        <w:rPr>
          <w:rFonts w:hint="cs"/>
          <w:rtl/>
          <w:lang w:bidi="ar-EG"/>
        </w:rPr>
        <w:t>وأن ذلك ي</w:t>
      </w:r>
      <w:r w:rsidRPr="00F50941">
        <w:rPr>
          <w:rtl/>
          <w:lang w:bidi="ar-EG"/>
        </w:rPr>
        <w:t>جدد ثقته في أن العملية ستنجح في النهاية.</w:t>
      </w:r>
    </w:p>
    <w:p w:rsidR="00140DCC" w:rsidRPr="00F50941" w:rsidRDefault="00140DCC" w:rsidP="00EB3C84">
      <w:pPr>
        <w:pStyle w:val="NumberedParaAR"/>
        <w:rPr>
          <w:lang w:bidi="ar-EG"/>
        </w:rPr>
      </w:pPr>
      <w:r w:rsidRPr="00F50941">
        <w:rPr>
          <w:rtl/>
          <w:lang w:bidi="ar-EG"/>
        </w:rPr>
        <w:lastRenderedPageBreak/>
        <w:t xml:space="preserve">وقال وفد الصين إن النص أكثر وضوحا ويعكس بشكل أفضل مواقف الوفود. </w:t>
      </w:r>
      <w:r w:rsidRPr="00F50941">
        <w:rPr>
          <w:rFonts w:hint="cs"/>
          <w:rtl/>
          <w:lang w:bidi="ar-EG"/>
        </w:rPr>
        <w:t>وتم</w:t>
      </w:r>
      <w:r w:rsidRPr="00F50941">
        <w:rPr>
          <w:rtl/>
          <w:lang w:bidi="ar-EG"/>
        </w:rPr>
        <w:t xml:space="preserve"> </w:t>
      </w:r>
      <w:r w:rsidRPr="00F50941">
        <w:rPr>
          <w:rFonts w:hint="cs"/>
          <w:rtl/>
          <w:lang w:bidi="ar-EG"/>
        </w:rPr>
        <w:t>إ</w:t>
      </w:r>
      <w:r w:rsidRPr="00F50941">
        <w:rPr>
          <w:rtl/>
          <w:lang w:bidi="ar-EG"/>
        </w:rPr>
        <w:t>حر</w:t>
      </w:r>
      <w:r w:rsidRPr="00F50941">
        <w:rPr>
          <w:rFonts w:hint="cs"/>
          <w:rtl/>
          <w:lang w:bidi="ar-EG"/>
        </w:rPr>
        <w:t>ا</w:t>
      </w:r>
      <w:r w:rsidRPr="00F50941">
        <w:rPr>
          <w:rtl/>
          <w:lang w:bidi="ar-EG"/>
        </w:rPr>
        <w:t>ز تقدم بشأن مواضيع عديدة. و</w:t>
      </w:r>
      <w:r w:rsidRPr="00F50941">
        <w:rPr>
          <w:rFonts w:hint="cs"/>
          <w:rtl/>
          <w:lang w:bidi="ar-EG"/>
        </w:rPr>
        <w:t xml:space="preserve">أشار إلى أنه </w:t>
      </w:r>
      <w:r w:rsidRPr="00F50941">
        <w:rPr>
          <w:rtl/>
          <w:lang w:bidi="ar-EG"/>
        </w:rPr>
        <w:t>س</w:t>
      </w:r>
      <w:r w:rsidRPr="00F50941">
        <w:rPr>
          <w:rFonts w:hint="cs"/>
          <w:rtl/>
          <w:lang w:bidi="ar-EG"/>
        </w:rPr>
        <w:t>ي</w:t>
      </w:r>
      <w:r w:rsidRPr="00F50941">
        <w:rPr>
          <w:rtl/>
          <w:lang w:bidi="ar-EG"/>
        </w:rPr>
        <w:t>واصل المشاركة بنشاط في تعزيز المناقشات.</w:t>
      </w:r>
    </w:p>
    <w:p w:rsidR="00140DCC" w:rsidRPr="00F50941" w:rsidRDefault="00140DCC" w:rsidP="00EB3C84">
      <w:pPr>
        <w:pStyle w:val="NumberedParaAR"/>
        <w:rPr>
          <w:lang w:bidi="ar-EG"/>
        </w:rPr>
      </w:pPr>
      <w:r w:rsidRPr="00F50941">
        <w:rPr>
          <w:rtl/>
          <w:lang w:bidi="ar-EG"/>
        </w:rPr>
        <w:t>وتحدث وفد إندونيسيا باسم مجموعة آسيا والمحيط الهادئ، و</w:t>
      </w:r>
      <w:r w:rsidRPr="00F50941">
        <w:rPr>
          <w:rFonts w:hint="cs"/>
          <w:rtl/>
          <w:lang w:bidi="ar-EG"/>
        </w:rPr>
        <w:t xml:space="preserve">قال إنه </w:t>
      </w:r>
      <w:r w:rsidRPr="00F50941">
        <w:rPr>
          <w:rtl/>
          <w:lang w:bidi="ar-EG"/>
        </w:rPr>
        <w:t xml:space="preserve">ظل ملتزما بالعمل بشكل بناء من أجل </w:t>
      </w:r>
      <w:r w:rsidRPr="00F50941">
        <w:rPr>
          <w:rFonts w:hint="cs"/>
          <w:rtl/>
          <w:lang w:bidi="ar-EG"/>
        </w:rPr>
        <w:t xml:space="preserve">إعداد </w:t>
      </w:r>
      <w:r w:rsidRPr="00F50941">
        <w:rPr>
          <w:rtl/>
          <w:lang w:bidi="ar-EG"/>
        </w:rPr>
        <w:t xml:space="preserve">وثيقة مقبولة من الطرفين. </w:t>
      </w:r>
      <w:r w:rsidRPr="00F50941">
        <w:rPr>
          <w:rFonts w:hint="cs"/>
          <w:rtl/>
          <w:lang w:bidi="ar-EG"/>
        </w:rPr>
        <w:t>ورأى أن</w:t>
      </w:r>
      <w:r w:rsidRPr="00F50941">
        <w:rPr>
          <w:rtl/>
          <w:lang w:bidi="ar-EG"/>
        </w:rPr>
        <w:t xml:space="preserve"> التنقيح 2 تحس</w:t>
      </w:r>
      <w:r w:rsidRPr="00F50941">
        <w:rPr>
          <w:rFonts w:hint="cs"/>
          <w:rtl/>
          <w:lang w:bidi="ar-EG"/>
        </w:rPr>
        <w:t>ين</w:t>
      </w:r>
      <w:r w:rsidRPr="00F50941">
        <w:rPr>
          <w:rtl/>
          <w:lang w:bidi="ar-EG"/>
        </w:rPr>
        <w:t xml:space="preserve"> </w:t>
      </w:r>
      <w:r w:rsidRPr="00F50941">
        <w:rPr>
          <w:rFonts w:hint="cs"/>
          <w:rtl/>
          <w:lang w:bidi="ar-EG"/>
        </w:rPr>
        <w:t xml:space="preserve">من </w:t>
      </w:r>
      <w:r w:rsidRPr="00F50941">
        <w:rPr>
          <w:rtl/>
          <w:lang w:bidi="ar-EG"/>
        </w:rPr>
        <w:t>وثيقة البداية، وأعرب عن تطلعه إلى مزيد من المناقشة.</w:t>
      </w:r>
    </w:p>
    <w:p w:rsidR="00140DCC" w:rsidRPr="00F50941" w:rsidRDefault="00140DCC" w:rsidP="00EB3C84">
      <w:pPr>
        <w:pStyle w:val="NumberedParaAR"/>
        <w:rPr>
          <w:lang w:bidi="ar-EG"/>
        </w:rPr>
      </w:pPr>
      <w:r w:rsidRPr="00F50941">
        <w:rPr>
          <w:rtl/>
          <w:lang w:bidi="ar-EG"/>
        </w:rPr>
        <w:t xml:space="preserve">وفتح الرئيس </w:t>
      </w:r>
      <w:r w:rsidRPr="00F50941">
        <w:rPr>
          <w:rFonts w:hint="cs"/>
          <w:rtl/>
          <w:lang w:bidi="ar-EG"/>
        </w:rPr>
        <w:t xml:space="preserve">باب </w:t>
      </w:r>
      <w:r w:rsidRPr="00F50941">
        <w:rPr>
          <w:rtl/>
          <w:lang w:bidi="ar-EG"/>
        </w:rPr>
        <w:t xml:space="preserve">المناقشة بشأن التنقيح 2، مادة </w:t>
      </w:r>
      <w:r w:rsidRPr="00F50941">
        <w:rPr>
          <w:rFonts w:hint="cs"/>
          <w:rtl/>
          <w:lang w:bidi="ar-EG"/>
        </w:rPr>
        <w:t>تلو الأخرى</w:t>
      </w:r>
      <w:r w:rsidRPr="00F50941">
        <w:rPr>
          <w:rtl/>
          <w:lang w:bidi="ar-EG"/>
        </w:rPr>
        <w:t>.</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 وأعرب عن رغبته في مواصلة المناقشات بشأن المبادئ. و</w:t>
      </w:r>
      <w:r w:rsidRPr="00F50941">
        <w:rPr>
          <w:rFonts w:hint="cs"/>
          <w:rtl/>
          <w:lang w:bidi="ar-EG"/>
        </w:rPr>
        <w:t xml:space="preserve">قال إن </w:t>
      </w:r>
      <w:r w:rsidRPr="00F50941">
        <w:rPr>
          <w:rtl/>
          <w:lang w:bidi="ar-EG"/>
        </w:rPr>
        <w:t xml:space="preserve">من المهم أن تركز اللجنة الحكومية الدولية على المبادئ المتعلقة بالملكية الفكرية في الخطوط 9 و10 و11 و12 التي لا ينبغي أن يكون لها أي قوسين. ويتعين على اللجنة الحكومية الدولية مواصلة مناقشاتها بشأن كلمة "التقليدي" في سياق الصك. وهذا هو السبب في </w:t>
      </w:r>
      <w:r w:rsidRPr="00F50941">
        <w:rPr>
          <w:rFonts w:hint="cs"/>
          <w:rtl/>
          <w:lang w:bidi="ar-EG"/>
        </w:rPr>
        <w:t>وجود</w:t>
      </w:r>
      <w:r w:rsidRPr="00F50941">
        <w:rPr>
          <w:rtl/>
          <w:lang w:bidi="ar-EG"/>
        </w:rPr>
        <w:t xml:space="preserve"> قوسين حول "التقليدي"، وطلب وضع </w:t>
      </w:r>
      <w:r w:rsidRPr="00F50941">
        <w:rPr>
          <w:rFonts w:hint="cs"/>
          <w:rtl/>
          <w:lang w:bidi="ar-EG"/>
        </w:rPr>
        <w:t>كلمة</w:t>
      </w:r>
      <w:r w:rsidRPr="00F50941">
        <w:rPr>
          <w:rtl/>
          <w:lang w:bidi="ar-EG"/>
        </w:rPr>
        <w:t xml:space="preserve"> "</w:t>
      </w:r>
      <w:r w:rsidRPr="00F50941">
        <w:rPr>
          <w:rFonts w:hint="cs"/>
          <w:rtl/>
          <w:lang w:bidi="ar-EG"/>
        </w:rPr>
        <w:t>ال</w:t>
      </w:r>
      <w:r w:rsidRPr="00F50941">
        <w:rPr>
          <w:rtl/>
          <w:lang w:bidi="ar-EG"/>
        </w:rPr>
        <w:t>تقليدي" بين قوسين في المبدأ 6 ومواصلة المناقشات بشأنها.</w:t>
      </w:r>
    </w:p>
    <w:p w:rsidR="00140DCC" w:rsidRPr="00F50941" w:rsidRDefault="00140DCC" w:rsidP="00EB3C84">
      <w:pPr>
        <w:pStyle w:val="NumberedParaAR"/>
        <w:rPr>
          <w:lang w:bidi="ar-EG"/>
        </w:rPr>
      </w:pPr>
      <w:r w:rsidRPr="00F50941">
        <w:rPr>
          <w:rtl/>
          <w:lang w:bidi="ar-EG"/>
        </w:rPr>
        <w:t>وفتح الرئيس باب المناقشة بشأن المادة 1.</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وأيد البديل 1. وأعرب عن تطلعه إلى مزيد من النقاش حول أهداف السياسة الرامية إلى إيجاد </w:t>
      </w:r>
      <w:r w:rsidRPr="00F50941">
        <w:rPr>
          <w:rFonts w:hint="cs"/>
          <w:rtl/>
          <w:lang w:bidi="ar-EG"/>
        </w:rPr>
        <w:t>أرضية</w:t>
      </w:r>
      <w:r w:rsidRPr="00F50941">
        <w:rPr>
          <w:rtl/>
          <w:lang w:bidi="ar-EG"/>
        </w:rPr>
        <w:t xml:space="preserve"> </w:t>
      </w:r>
      <w:r w:rsidRPr="00F50941">
        <w:rPr>
          <w:rFonts w:hint="cs"/>
          <w:rtl/>
          <w:lang w:bidi="ar-EG"/>
        </w:rPr>
        <w:t xml:space="preserve">مشتركة </w:t>
      </w:r>
      <w:r w:rsidRPr="00F50941">
        <w:rPr>
          <w:rtl/>
          <w:lang w:bidi="ar-EG"/>
        </w:rPr>
        <w:t xml:space="preserve">مقبولة </w:t>
      </w:r>
      <w:r w:rsidRPr="00F50941">
        <w:rPr>
          <w:rFonts w:hint="cs"/>
          <w:rtl/>
          <w:lang w:bidi="ar-EG"/>
        </w:rPr>
        <w:t xml:space="preserve">لدى </w:t>
      </w:r>
      <w:r w:rsidRPr="00F50941">
        <w:rPr>
          <w:rtl/>
          <w:lang w:bidi="ar-EG"/>
        </w:rPr>
        <w:t>جميع أعضاء اللجنة الحكومية الدولية. ورأى أيضا جدوى كبيرة في مناقشة النهج الإيجابي الذي يعكسه البديل 3.</w:t>
      </w:r>
    </w:p>
    <w:p w:rsidR="00140DCC" w:rsidRPr="00F50941" w:rsidRDefault="00140DCC" w:rsidP="00EB3C84">
      <w:pPr>
        <w:pStyle w:val="NumberedParaAR"/>
        <w:rPr>
          <w:lang w:bidi="ar-EG"/>
        </w:rPr>
      </w:pPr>
      <w:r w:rsidRPr="00F50941">
        <w:rPr>
          <w:rtl/>
          <w:lang w:bidi="ar-EG"/>
        </w:rPr>
        <w:t>وشكر وفد البرازيل الأمانة على عرض الموارد المتاحة على موقع الإلكتروني</w:t>
      </w:r>
      <w:r w:rsidRPr="00F50941">
        <w:rPr>
          <w:rFonts w:hint="cs"/>
          <w:rtl/>
          <w:lang w:bidi="ar-EG"/>
        </w:rPr>
        <w:t xml:space="preserve"> </w:t>
      </w:r>
      <w:proofErr w:type="spellStart"/>
      <w:r w:rsidRPr="00F50941">
        <w:rPr>
          <w:rFonts w:hint="cs"/>
          <w:rtl/>
          <w:lang w:bidi="ar-EG"/>
        </w:rPr>
        <w:t>ل</w:t>
      </w:r>
      <w:r w:rsidRPr="00F50941">
        <w:rPr>
          <w:rtl/>
          <w:lang w:bidi="ar-EG"/>
        </w:rPr>
        <w:t>لويبو</w:t>
      </w:r>
      <w:proofErr w:type="spellEnd"/>
      <w:r w:rsidRPr="00F50941">
        <w:rPr>
          <w:rtl/>
          <w:lang w:bidi="ar-EG"/>
        </w:rPr>
        <w:t>. وفيما يتعلق بالمادة 1، أيد البديل 1، لكنه فض</w:t>
      </w:r>
      <w:r w:rsidRPr="00F50941">
        <w:rPr>
          <w:rFonts w:hint="cs"/>
          <w:rtl/>
          <w:lang w:bidi="ar-EG"/>
        </w:rPr>
        <w:t>ّ</w:t>
      </w:r>
      <w:r w:rsidRPr="00F50941">
        <w:rPr>
          <w:rtl/>
          <w:lang w:bidi="ar-EG"/>
        </w:rPr>
        <w:t xml:space="preserve">ل الفقرة الأولى (د) "تشجيع وحماية </w:t>
      </w:r>
      <w:r w:rsidRPr="00F50941">
        <w:rPr>
          <w:rFonts w:hint="cs"/>
          <w:rtl/>
          <w:lang w:bidi="ar-EG"/>
        </w:rPr>
        <w:t>الإبداع</w:t>
      </w:r>
      <w:r w:rsidRPr="00F50941">
        <w:rPr>
          <w:rtl/>
          <w:lang w:bidi="ar-EG"/>
        </w:rPr>
        <w:t xml:space="preserve"> والابتكار القائم</w:t>
      </w:r>
      <w:r w:rsidRPr="00F50941">
        <w:rPr>
          <w:rFonts w:hint="cs"/>
          <w:rtl/>
          <w:lang w:bidi="ar-EG"/>
        </w:rPr>
        <w:t>ين</w:t>
      </w:r>
      <w:r w:rsidRPr="00F50941">
        <w:rPr>
          <w:rtl/>
          <w:lang w:bidi="ar-EG"/>
        </w:rPr>
        <w:t xml:space="preserve"> على التقاليد". وقال ان صيغة البديل مفتوحة جدا وتتجاوز نطاق الصك. وليس من الواضح تماما </w:t>
      </w:r>
      <w:r w:rsidRPr="00F50941">
        <w:rPr>
          <w:rFonts w:hint="cs"/>
          <w:rtl/>
          <w:lang w:bidi="ar-EG"/>
        </w:rPr>
        <w:t xml:space="preserve">من </w:t>
      </w:r>
      <w:r w:rsidRPr="00F50941">
        <w:rPr>
          <w:rtl/>
          <w:lang w:bidi="ar-EG"/>
        </w:rPr>
        <w:t>أين جاء "الحر</w:t>
      </w:r>
      <w:r w:rsidRPr="00F50941">
        <w:rPr>
          <w:rFonts w:hint="cs"/>
          <w:rtl/>
          <w:lang w:bidi="ar-EG"/>
        </w:rPr>
        <w:t>ة</w:t>
      </w:r>
      <w:r w:rsidRPr="00F50941">
        <w:rPr>
          <w:rtl/>
          <w:lang w:bidi="ar-EG"/>
        </w:rPr>
        <w:t>" في الفقرة الفرعية (ج).</w:t>
      </w:r>
    </w:p>
    <w:p w:rsidR="00140DCC" w:rsidRPr="00F50941" w:rsidRDefault="00140DCC" w:rsidP="00EB3C84">
      <w:pPr>
        <w:pStyle w:val="NumberedParaAR"/>
        <w:rPr>
          <w:lang w:bidi="ar-EG"/>
        </w:rPr>
      </w:pPr>
      <w:r w:rsidRPr="00F50941">
        <w:rPr>
          <w:rtl/>
          <w:lang w:bidi="ar-EG"/>
        </w:rPr>
        <w:t>وقال الرئيس إن وفد الفلبين اقترحه</w:t>
      </w:r>
      <w:r w:rsidRPr="00F50941">
        <w:rPr>
          <w:rFonts w:hint="cs"/>
          <w:rtl/>
          <w:lang w:bidi="ar-EG"/>
        </w:rPr>
        <w:t>ا</w:t>
      </w:r>
      <w:r w:rsidRPr="00F50941">
        <w:rPr>
          <w:rtl/>
          <w:lang w:bidi="ar-EG"/>
        </w:rPr>
        <w:t xml:space="preserve"> في الجلسة العامة.</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ولم يؤيد البديل 1. وأعرب عن تفضيله </w:t>
      </w:r>
      <w:r w:rsidRPr="00F50941">
        <w:rPr>
          <w:rFonts w:hint="cs"/>
          <w:rtl/>
          <w:lang w:bidi="ar-EG"/>
        </w:rPr>
        <w:t>للبديل 2</w:t>
      </w:r>
      <w:r w:rsidRPr="00F50941">
        <w:rPr>
          <w:rtl/>
          <w:lang w:bidi="ar-EG"/>
        </w:rPr>
        <w:t xml:space="preserve"> كأساس للعمل. </w:t>
      </w:r>
      <w:r w:rsidRPr="00F50941">
        <w:rPr>
          <w:rFonts w:hint="cs"/>
          <w:rtl/>
          <w:lang w:bidi="ar-EG"/>
        </w:rPr>
        <w:t>وأبدى</w:t>
      </w:r>
      <w:r w:rsidRPr="00F50941">
        <w:rPr>
          <w:rtl/>
          <w:lang w:bidi="ar-EG"/>
        </w:rPr>
        <w:t xml:space="preserve"> </w:t>
      </w:r>
      <w:r w:rsidRPr="00F50941">
        <w:rPr>
          <w:rFonts w:hint="cs"/>
          <w:rtl/>
          <w:lang w:bidi="ar-EG"/>
        </w:rPr>
        <w:t>اهتمامه</w:t>
      </w:r>
      <w:r w:rsidRPr="00F50941">
        <w:rPr>
          <w:rtl/>
          <w:lang w:bidi="ar-EG"/>
        </w:rPr>
        <w:t xml:space="preserve"> بدراسة </w:t>
      </w:r>
      <w:r w:rsidRPr="00F50941">
        <w:rPr>
          <w:rFonts w:hint="cs"/>
          <w:rtl/>
          <w:lang w:bidi="ar-EG"/>
        </w:rPr>
        <w:t>البديل</w:t>
      </w:r>
      <w:r w:rsidRPr="00F50941">
        <w:rPr>
          <w:rtl/>
          <w:lang w:bidi="ar-EG"/>
        </w:rPr>
        <w:t xml:space="preserve"> 3 في </w:t>
      </w:r>
      <w:r w:rsidRPr="00F50941">
        <w:rPr>
          <w:rFonts w:hint="cs"/>
          <w:rtl/>
          <w:lang w:bidi="ar-EG"/>
        </w:rPr>
        <w:t>الدورة</w:t>
      </w:r>
      <w:r w:rsidRPr="00F50941">
        <w:rPr>
          <w:rtl/>
          <w:lang w:bidi="ar-EG"/>
        </w:rPr>
        <w:t xml:space="preserve"> التالية. وأعرب عن رغبته في وضع "</w:t>
      </w:r>
      <w:r w:rsidRPr="00F50941">
        <w:rPr>
          <w:rFonts w:hint="cs"/>
          <w:rtl/>
          <w:lang w:bidi="ar-EG"/>
        </w:rPr>
        <w:t>ال</w:t>
      </w:r>
      <w:r w:rsidRPr="00F50941">
        <w:rPr>
          <w:rtl/>
          <w:lang w:bidi="ar-EG"/>
        </w:rPr>
        <w:t>شعوب" بين قوسين معقوفين لأسباب دستورية لبعض الدول الأعضاء.</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 وأيد البديل 1. وفيما يتعلق بالفقرة (د)، فإنه فض</w:t>
      </w:r>
      <w:r w:rsidRPr="00F50941">
        <w:rPr>
          <w:rFonts w:hint="cs"/>
          <w:rtl/>
          <w:lang w:bidi="ar-EG"/>
        </w:rPr>
        <w:t>ّ</w:t>
      </w:r>
      <w:r w:rsidRPr="00F50941">
        <w:rPr>
          <w:rtl/>
          <w:lang w:bidi="ar-EG"/>
        </w:rPr>
        <w:t xml:space="preserve">ل النص كما هو وارد في التنقيح 1. وطلب حذف الأقواس </w:t>
      </w:r>
      <w:r w:rsidRPr="00F50941">
        <w:rPr>
          <w:rFonts w:hint="cs"/>
          <w:rtl/>
          <w:lang w:bidi="ar-EG"/>
        </w:rPr>
        <w:t xml:space="preserve">التي </w:t>
      </w:r>
      <w:r w:rsidRPr="00F50941">
        <w:rPr>
          <w:rtl/>
          <w:lang w:bidi="ar-EG"/>
        </w:rPr>
        <w:t>حول "الشعوب".</w:t>
      </w:r>
    </w:p>
    <w:p w:rsidR="00140DCC" w:rsidRPr="00F50941" w:rsidRDefault="00140DCC" w:rsidP="00EB3C84">
      <w:pPr>
        <w:pStyle w:val="NumberedParaAR"/>
        <w:rPr>
          <w:lang w:bidi="ar-EG"/>
        </w:rPr>
      </w:pPr>
      <w:r w:rsidRPr="00F50941">
        <w:rPr>
          <w:rtl/>
          <w:lang w:bidi="ar-EG"/>
        </w:rPr>
        <w:t xml:space="preserve">وأيد وفد جمهورية إيران الإسلامية البديل 1. وفيما يتعلق بالخيارين الواردين في الفقرة الفرعية (د)، أيد الوفد </w:t>
      </w:r>
      <w:r w:rsidRPr="00F50941">
        <w:rPr>
          <w:rFonts w:hint="cs"/>
          <w:rtl/>
          <w:lang w:bidi="ar-EG"/>
        </w:rPr>
        <w:t>الخيار</w:t>
      </w:r>
      <w:r w:rsidRPr="00F50941">
        <w:rPr>
          <w:rtl/>
          <w:lang w:bidi="ar-EG"/>
        </w:rPr>
        <w:t xml:space="preserve"> الأصلي.</w:t>
      </w:r>
    </w:p>
    <w:p w:rsidR="00140DCC" w:rsidRPr="00F50941" w:rsidRDefault="00140DCC" w:rsidP="00EB3C84">
      <w:pPr>
        <w:pStyle w:val="NumberedParaAR"/>
        <w:rPr>
          <w:lang w:bidi="ar-EG"/>
        </w:rPr>
      </w:pPr>
      <w:r w:rsidRPr="00F50941">
        <w:rPr>
          <w:rtl/>
          <w:lang w:bidi="ar-EG"/>
        </w:rPr>
        <w:t xml:space="preserve">وتحدث وفد جورجيا باسم مجموعة بلدان أوروبا الوسطى والبلطيق، وأكد من جديد </w:t>
      </w:r>
      <w:r w:rsidRPr="00F50941">
        <w:rPr>
          <w:rFonts w:hint="cs"/>
          <w:rtl/>
          <w:lang w:bidi="ar-EG"/>
        </w:rPr>
        <w:t>تأييده</w:t>
      </w:r>
      <w:r w:rsidRPr="00F50941">
        <w:rPr>
          <w:rtl/>
          <w:lang w:bidi="ar-EG"/>
        </w:rPr>
        <w:t xml:space="preserve"> </w:t>
      </w:r>
      <w:r w:rsidRPr="00F50941">
        <w:rPr>
          <w:rFonts w:hint="cs"/>
          <w:rtl/>
          <w:lang w:bidi="ar-EG"/>
        </w:rPr>
        <w:t>للبديل 2</w:t>
      </w:r>
      <w:r w:rsidRPr="00F50941">
        <w:rPr>
          <w:rtl/>
          <w:lang w:bidi="ar-EG"/>
        </w:rPr>
        <w:t xml:space="preserve"> كأساس لمزيد من العمل. وفضل استخدام مصطلح " </w:t>
      </w:r>
      <w:r w:rsidRPr="00F50941">
        <w:rPr>
          <w:rFonts w:hint="cs"/>
          <w:rtl/>
          <w:lang w:bidi="ar-EG"/>
        </w:rPr>
        <w:t>المجتمعات</w:t>
      </w:r>
      <w:r w:rsidRPr="00F50941">
        <w:rPr>
          <w:rtl/>
          <w:lang w:bidi="ar-EG"/>
        </w:rPr>
        <w:t xml:space="preserve"> الأصلية </w:t>
      </w:r>
      <w:r w:rsidRPr="00F50941">
        <w:rPr>
          <w:rFonts w:hint="cs"/>
          <w:rtl/>
          <w:lang w:bidi="ar-EG"/>
        </w:rPr>
        <w:t>و</w:t>
      </w:r>
      <w:r w:rsidRPr="00F50941">
        <w:rPr>
          <w:rtl/>
          <w:lang w:bidi="ar-EG"/>
        </w:rPr>
        <w:t>المحلية" بدلا من "الشعوب الأصلية والمجتمعات المحلية".</w:t>
      </w:r>
    </w:p>
    <w:p w:rsidR="00140DCC" w:rsidRPr="00F50941" w:rsidRDefault="00140DCC" w:rsidP="00EB3C84">
      <w:pPr>
        <w:pStyle w:val="NumberedParaAR"/>
        <w:rPr>
          <w:lang w:bidi="ar-EG"/>
        </w:rPr>
      </w:pPr>
      <w:r w:rsidRPr="00F50941">
        <w:rPr>
          <w:rtl/>
          <w:lang w:bidi="ar-EG"/>
        </w:rPr>
        <w:t>وأيد وفد الصين البديل 1. ولم يؤيد الخيار الثاني للفقرة الفرعية (د).</w:t>
      </w:r>
    </w:p>
    <w:p w:rsidR="00140DCC" w:rsidRPr="00F50941" w:rsidRDefault="00140DCC" w:rsidP="00EB3C84">
      <w:pPr>
        <w:pStyle w:val="NumberedParaAR"/>
        <w:rPr>
          <w:lang w:bidi="ar-EG"/>
        </w:rPr>
      </w:pPr>
      <w:r w:rsidRPr="00F50941">
        <w:rPr>
          <w:rtl/>
          <w:lang w:bidi="ar-EG"/>
        </w:rPr>
        <w:t xml:space="preserve">واقترح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 حذف الأقواس المعقوفة حول "الشعوب الأصلية" لأنها فئة </w:t>
      </w:r>
      <w:r w:rsidRPr="00F50941">
        <w:rPr>
          <w:rFonts w:hint="cs"/>
          <w:rtl/>
          <w:lang w:bidi="ar-EG"/>
        </w:rPr>
        <w:t>في</w:t>
      </w:r>
      <w:r w:rsidRPr="00F50941">
        <w:rPr>
          <w:rtl/>
          <w:lang w:bidi="ar-EG"/>
        </w:rPr>
        <w:t xml:space="preserve"> القانون الدولي العام. </w:t>
      </w:r>
      <w:r w:rsidRPr="00F50941">
        <w:rPr>
          <w:rFonts w:hint="cs"/>
          <w:rtl/>
          <w:lang w:bidi="ar-EG"/>
        </w:rPr>
        <w:t>وهم</w:t>
      </w:r>
      <w:r w:rsidRPr="00F50941">
        <w:rPr>
          <w:rtl/>
          <w:lang w:bidi="ar-EG"/>
        </w:rPr>
        <w:t xml:space="preserve"> </w:t>
      </w:r>
      <w:r w:rsidRPr="00F50941">
        <w:rPr>
          <w:rFonts w:hint="cs"/>
          <w:rtl/>
          <w:lang w:bidi="ar-EG"/>
        </w:rPr>
        <w:t xml:space="preserve">جهات </w:t>
      </w:r>
      <w:r w:rsidRPr="00F50941">
        <w:rPr>
          <w:rtl/>
          <w:lang w:bidi="ar-EG"/>
        </w:rPr>
        <w:t>فاعل</w:t>
      </w:r>
      <w:r w:rsidRPr="00F50941">
        <w:rPr>
          <w:rFonts w:hint="cs"/>
          <w:rtl/>
          <w:lang w:bidi="ar-EG"/>
        </w:rPr>
        <w:t>ة</w:t>
      </w:r>
      <w:r w:rsidRPr="00F50941">
        <w:rPr>
          <w:rtl/>
          <w:lang w:bidi="ar-EG"/>
        </w:rPr>
        <w:t xml:space="preserve"> جد</w:t>
      </w:r>
      <w:r w:rsidRPr="00F50941">
        <w:rPr>
          <w:rFonts w:hint="cs"/>
          <w:rtl/>
          <w:lang w:bidi="ar-EG"/>
        </w:rPr>
        <w:t>ي</w:t>
      </w:r>
      <w:r w:rsidRPr="00F50941">
        <w:rPr>
          <w:rtl/>
          <w:lang w:bidi="ar-EG"/>
        </w:rPr>
        <w:t>د في إطار هذه التسمية بلغة الأمم المتحدة القانونية.</w:t>
      </w:r>
    </w:p>
    <w:p w:rsidR="00140DCC" w:rsidRPr="00F50941" w:rsidRDefault="00140DCC" w:rsidP="00EB3C84">
      <w:pPr>
        <w:pStyle w:val="NumberedParaAR"/>
        <w:rPr>
          <w:rtl/>
          <w:lang w:bidi="ar-EG"/>
        </w:rPr>
      </w:pPr>
      <w:r w:rsidRPr="00F50941">
        <w:rPr>
          <w:rtl/>
          <w:lang w:bidi="ar-EG"/>
        </w:rPr>
        <w:lastRenderedPageBreak/>
        <w:t xml:space="preserve">وقال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إن الهدف الرئيسي من المادة "الموضوع المحمي" ينبغي أن يكون: (1) أشكال التعبير الصوتية والموسيقية مثل الأغاني والإيقاعات الأصلية</w:t>
      </w:r>
      <w:r w:rsidRPr="00F50941">
        <w:rPr>
          <w:rFonts w:hint="cs"/>
          <w:rtl/>
          <w:lang w:bidi="ar-EG"/>
        </w:rPr>
        <w:t>،</w:t>
      </w:r>
      <w:r w:rsidRPr="00F50941">
        <w:rPr>
          <w:rtl/>
          <w:lang w:bidi="ar-EG"/>
        </w:rPr>
        <w:t xml:space="preserve"> (2) أشكال التعبير </w:t>
      </w:r>
      <w:r w:rsidRPr="00F50941">
        <w:rPr>
          <w:rFonts w:hint="cs"/>
          <w:rtl/>
          <w:lang w:bidi="ar-EG"/>
        </w:rPr>
        <w:t>ال</w:t>
      </w:r>
      <w:r w:rsidRPr="00F50941">
        <w:rPr>
          <w:rtl/>
          <w:lang w:bidi="ar-EG"/>
        </w:rPr>
        <w:t>عرفية مثل الرقص والألعاب التقليدية والعروض وغيرها من العروض مثل المسرح والأعمال الدرامية القائمة على التقاليد الشعبية للشعوب الأصلية</w:t>
      </w:r>
      <w:r w:rsidRPr="00F50941">
        <w:rPr>
          <w:rFonts w:hint="cs"/>
          <w:rtl/>
          <w:lang w:bidi="ar-EG"/>
        </w:rPr>
        <w:t>،</w:t>
      </w:r>
      <w:r w:rsidRPr="00F50941">
        <w:rPr>
          <w:rtl/>
          <w:lang w:bidi="ar-EG"/>
        </w:rPr>
        <w:t xml:space="preserve"> (3) أشكال التعبير المادية مثل الأعمال الفنية، ولا سيما الرسومات واللوحات والمنحوتات والفخار والأقنعة والرسم. وينبغي أن ينطبق ذلك على جميع أشكال التعبير الثقافي التقليدي التي تشكل الذاكرة الحية للشع</w:t>
      </w:r>
      <w:r w:rsidRPr="00F50941">
        <w:rPr>
          <w:rFonts w:hint="cs"/>
          <w:rtl/>
          <w:lang w:bidi="ar-EG"/>
        </w:rPr>
        <w:t>و</w:t>
      </w:r>
      <w:r w:rsidRPr="00F50941">
        <w:rPr>
          <w:rtl/>
          <w:lang w:bidi="ar-EG"/>
        </w:rPr>
        <w:t xml:space="preserve">ب </w:t>
      </w:r>
      <w:r w:rsidRPr="00F50941">
        <w:rPr>
          <w:rFonts w:hint="cs"/>
          <w:rtl/>
          <w:lang w:bidi="ar-EG"/>
        </w:rPr>
        <w:t>الأصلية والمجتمعات المحلية</w:t>
      </w:r>
      <w:r w:rsidRPr="00F50941">
        <w:rPr>
          <w:rtl/>
          <w:lang w:bidi="ar-EG"/>
        </w:rPr>
        <w:t>، بقدر ما ه</w:t>
      </w:r>
      <w:r w:rsidRPr="00F50941">
        <w:rPr>
          <w:rFonts w:hint="cs"/>
          <w:rtl/>
          <w:lang w:bidi="ar-EG"/>
        </w:rPr>
        <w:t>ي</w:t>
      </w:r>
      <w:r w:rsidRPr="00F50941">
        <w:rPr>
          <w:rtl/>
          <w:lang w:bidi="ar-EG"/>
        </w:rPr>
        <w:t xml:space="preserve"> جزء جوهري من هويته الاجتماعية والثقافية والتاريخية. وينبغي أن يحمي الصك كل أشكال التعبير الثقافي التقليدي هذه، وإلا فإن الصك سيكون </w:t>
      </w:r>
      <w:r w:rsidRPr="00F50941">
        <w:rPr>
          <w:rFonts w:hint="cs"/>
          <w:rtl/>
          <w:lang w:bidi="ar-EG"/>
        </w:rPr>
        <w:t>خاليا</w:t>
      </w:r>
      <w:r w:rsidRPr="00F50941">
        <w:rPr>
          <w:rtl/>
          <w:lang w:bidi="ar-EG"/>
        </w:rPr>
        <w:t xml:space="preserve"> </w:t>
      </w:r>
      <w:r w:rsidRPr="00F50941">
        <w:rPr>
          <w:rFonts w:hint="cs"/>
          <w:rtl/>
          <w:lang w:bidi="ar-EG"/>
        </w:rPr>
        <w:t>من</w:t>
      </w:r>
      <w:r w:rsidRPr="00F50941">
        <w:rPr>
          <w:rtl/>
          <w:lang w:bidi="ar-EG"/>
        </w:rPr>
        <w:t xml:space="preserve"> أي مادة محمية.</w:t>
      </w:r>
    </w:p>
    <w:p w:rsidR="00140DCC" w:rsidRPr="00F50941" w:rsidRDefault="00140DCC" w:rsidP="00EB3C84">
      <w:pPr>
        <w:pStyle w:val="NumberedParaAR"/>
        <w:rPr>
          <w:lang w:bidi="ar-EG"/>
        </w:rPr>
      </w:pPr>
      <w:r w:rsidRPr="00F50941">
        <w:rPr>
          <w:rtl/>
          <w:lang w:bidi="ar-EG"/>
        </w:rPr>
        <w:t>و</w:t>
      </w:r>
      <w:r w:rsidRPr="00F50941">
        <w:rPr>
          <w:rFonts w:hint="cs"/>
          <w:rtl/>
          <w:lang w:bidi="ar-EG"/>
        </w:rPr>
        <w:t>أيد</w:t>
      </w:r>
      <w:r w:rsidRPr="00F50941">
        <w:rPr>
          <w:rtl/>
          <w:lang w:bidi="ar-EG"/>
        </w:rPr>
        <w:t xml:space="preserve"> وفد الولايات المتحدة الأمريكية البديل 2 وقال إن البديل 3 يستحق مزيدا من الدراسة.</w:t>
      </w:r>
    </w:p>
    <w:p w:rsidR="00140DCC" w:rsidRPr="00F50941" w:rsidRDefault="00140DCC" w:rsidP="00EB3C84">
      <w:pPr>
        <w:pStyle w:val="NumberedParaAR"/>
        <w:rPr>
          <w:lang w:bidi="ar-EG"/>
        </w:rPr>
      </w:pPr>
      <w:r w:rsidRPr="00F50941">
        <w:rPr>
          <w:rtl/>
          <w:lang w:bidi="ar-EG"/>
        </w:rPr>
        <w:t>وعب</w:t>
      </w:r>
      <w:r w:rsidRPr="00F50941">
        <w:rPr>
          <w:rFonts w:hint="cs"/>
          <w:rtl/>
          <w:lang w:bidi="ar-EG"/>
        </w:rPr>
        <w:t>ّ</w:t>
      </w:r>
      <w:r w:rsidRPr="00F50941">
        <w:rPr>
          <w:rtl/>
          <w:lang w:bidi="ar-EG"/>
        </w:rPr>
        <w:t>ر وفد نيجيريا عن تقديره للأمانة لعرضها على صفحة الويب و</w:t>
      </w:r>
      <w:r w:rsidRPr="00F50941">
        <w:rPr>
          <w:rFonts w:hint="cs"/>
          <w:rtl/>
          <w:lang w:bidi="ar-EG"/>
        </w:rPr>
        <w:t>ل</w:t>
      </w:r>
      <w:r w:rsidRPr="00F50941">
        <w:rPr>
          <w:rtl/>
          <w:lang w:bidi="ar-EG"/>
        </w:rPr>
        <w:t>لرئيس ونواب الرئيس ولا سيما الميسرين على ما قام</w:t>
      </w:r>
      <w:r w:rsidRPr="00F50941">
        <w:rPr>
          <w:rFonts w:hint="cs"/>
          <w:rtl/>
          <w:lang w:bidi="ar-EG"/>
        </w:rPr>
        <w:t xml:space="preserve">وا </w:t>
      </w:r>
      <w:r w:rsidRPr="00F50941">
        <w:rPr>
          <w:rtl/>
          <w:lang w:bidi="ar-EG"/>
        </w:rPr>
        <w:t xml:space="preserve">به من عمل شاق في إعداد التنقيح 2 الذي يشكل أساسا جيدا لمواصلة النقاش. وأعرب عن تأييده للبيان الذي أدلى به وفد السنغال باسم مجموعة البلدان الأفريقية، وكرر تأييده </w:t>
      </w:r>
      <w:r w:rsidRPr="00F50941">
        <w:rPr>
          <w:rFonts w:hint="cs"/>
          <w:rtl/>
          <w:lang w:bidi="ar-EG"/>
        </w:rPr>
        <w:t>للبديل 1</w:t>
      </w:r>
      <w:r w:rsidRPr="00F50941">
        <w:rPr>
          <w:rtl/>
          <w:lang w:bidi="ar-EG"/>
        </w:rPr>
        <w:t xml:space="preserve">. </w:t>
      </w:r>
      <w:r w:rsidRPr="00F50941">
        <w:rPr>
          <w:rFonts w:hint="cs"/>
          <w:rtl/>
          <w:lang w:bidi="ar-EG"/>
        </w:rPr>
        <w:t>ومع ذلك،</w:t>
      </w:r>
      <w:r w:rsidRPr="00F50941">
        <w:rPr>
          <w:rtl/>
          <w:lang w:bidi="ar-EG"/>
        </w:rPr>
        <w:t xml:space="preserve"> </w:t>
      </w:r>
      <w:r w:rsidRPr="00F50941">
        <w:rPr>
          <w:rFonts w:hint="cs"/>
          <w:rtl/>
          <w:lang w:bidi="ar-EG"/>
        </w:rPr>
        <w:t xml:space="preserve">رأى </w:t>
      </w:r>
      <w:r w:rsidRPr="00F50941">
        <w:rPr>
          <w:rtl/>
          <w:lang w:bidi="ar-EG"/>
        </w:rPr>
        <w:t>أنه ينبغي التقريب بين الخيارين الواردين في الفقرة الفرعية (د) في البديل 1.</w:t>
      </w:r>
    </w:p>
    <w:p w:rsidR="00140DCC" w:rsidRPr="00F50941" w:rsidRDefault="00140DCC" w:rsidP="00EB3C84">
      <w:pPr>
        <w:pStyle w:val="NumberedParaAR"/>
        <w:rPr>
          <w:lang w:bidi="ar-EG"/>
        </w:rPr>
      </w:pPr>
      <w:r w:rsidRPr="00F50941">
        <w:rPr>
          <w:rtl/>
          <w:lang w:bidi="ar-EG"/>
        </w:rPr>
        <w:t xml:space="preserve">وفتح الرئيس باب المناقشة بشأن المادة 2، </w:t>
      </w:r>
      <w:r w:rsidRPr="00F50941">
        <w:rPr>
          <w:rFonts w:hint="cs"/>
          <w:rtl/>
          <w:lang w:bidi="ar-EG"/>
        </w:rPr>
        <w:t xml:space="preserve">وهي </w:t>
      </w:r>
      <w:r w:rsidRPr="00F50941">
        <w:rPr>
          <w:rtl/>
          <w:lang w:bidi="ar-EG"/>
        </w:rPr>
        <w:t>استخدام المصطلحات.</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وأيد التعريف البديل لأشكال التعبير الثقافي التقليدي الذي اقترحته البلدان المتقاربة التفكير. وأعرب عن تطلعه إلى مواصلة بحثه مع الدول الأعضاء الأخرى. وفيما يتعلق بتعريف "الملك العام"، اعترف بأنه أصبح الآن بديلا. غير أن هذا التعريف واسع النطاق ويتجاوز نطاق اللجنة الحكومية الدولية. ولا </w:t>
      </w:r>
      <w:r w:rsidRPr="00F50941">
        <w:rPr>
          <w:rFonts w:hint="cs"/>
          <w:rtl/>
          <w:lang w:bidi="ar-EG"/>
        </w:rPr>
        <w:t>ي</w:t>
      </w:r>
      <w:r w:rsidRPr="00F50941">
        <w:rPr>
          <w:rtl/>
          <w:lang w:bidi="ar-EG"/>
        </w:rPr>
        <w:t xml:space="preserve">وجد صك دولي يعرف الملك العام. وحتى في نطاق الصك، لا يرى </w:t>
      </w:r>
      <w:r w:rsidRPr="00F50941">
        <w:rPr>
          <w:rFonts w:hint="cs"/>
          <w:rtl/>
          <w:lang w:bidi="ar-EG"/>
        </w:rPr>
        <w:t xml:space="preserve">الوفد </w:t>
      </w:r>
      <w:r w:rsidRPr="00F50941">
        <w:rPr>
          <w:rtl/>
          <w:lang w:bidi="ar-EG"/>
        </w:rPr>
        <w:t xml:space="preserve">مزايا </w:t>
      </w:r>
      <w:r w:rsidRPr="00F50941">
        <w:rPr>
          <w:rFonts w:hint="cs"/>
          <w:rtl/>
          <w:lang w:bidi="ar-EG"/>
        </w:rPr>
        <w:t>ل</w:t>
      </w:r>
      <w:r w:rsidRPr="00F50941">
        <w:rPr>
          <w:rtl/>
          <w:lang w:bidi="ar-EG"/>
        </w:rPr>
        <w:t>محاولة تعريفه.</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واتفق مع وفد إندونيسيا، نيابة عن البلدان المتقاربة التفكير، بشأن الملك العام. </w:t>
      </w:r>
      <w:r w:rsidRPr="00F50941">
        <w:rPr>
          <w:rFonts w:hint="cs"/>
          <w:rtl/>
          <w:lang w:bidi="ar-EG"/>
        </w:rPr>
        <w:t>وأبدى م</w:t>
      </w:r>
      <w:r w:rsidRPr="00F50941">
        <w:rPr>
          <w:rtl/>
          <w:lang w:bidi="ar-EG"/>
        </w:rPr>
        <w:t>عارض</w:t>
      </w:r>
      <w:r w:rsidRPr="00F50941">
        <w:rPr>
          <w:rFonts w:hint="cs"/>
          <w:rtl/>
          <w:lang w:bidi="ar-EG"/>
        </w:rPr>
        <w:t>ته</w:t>
      </w:r>
      <w:r w:rsidRPr="00F50941">
        <w:rPr>
          <w:rtl/>
          <w:lang w:bidi="ar-EG"/>
        </w:rPr>
        <w:t xml:space="preserve"> </w:t>
      </w:r>
      <w:r w:rsidRPr="00F50941">
        <w:rPr>
          <w:rFonts w:hint="cs"/>
          <w:rtl/>
          <w:lang w:bidi="ar-EG"/>
        </w:rPr>
        <w:t>ال</w:t>
      </w:r>
      <w:r w:rsidRPr="00F50941">
        <w:rPr>
          <w:rtl/>
          <w:lang w:bidi="ar-EG"/>
        </w:rPr>
        <w:t>شد</w:t>
      </w:r>
      <w:r w:rsidRPr="00F50941">
        <w:rPr>
          <w:rFonts w:hint="cs"/>
          <w:rtl/>
          <w:lang w:bidi="ar-EG"/>
        </w:rPr>
        <w:t>يد</w:t>
      </w:r>
      <w:r w:rsidRPr="00F50941">
        <w:rPr>
          <w:rtl/>
          <w:lang w:bidi="ar-EG"/>
        </w:rPr>
        <w:t xml:space="preserve">ة </w:t>
      </w:r>
      <w:r w:rsidRPr="00F50941">
        <w:rPr>
          <w:rFonts w:hint="cs"/>
          <w:rtl/>
          <w:lang w:bidi="ar-EG"/>
        </w:rPr>
        <w:t>ل</w:t>
      </w:r>
      <w:r w:rsidRPr="00F50941">
        <w:rPr>
          <w:rtl/>
          <w:lang w:bidi="ar-EG"/>
        </w:rPr>
        <w:t xml:space="preserve">تعريف الملك العام. وفيما يتعلق بتعريف أشكال التعبير الثقافي التقليدي، قال </w:t>
      </w:r>
      <w:r w:rsidRPr="00F50941">
        <w:rPr>
          <w:rFonts w:hint="cs"/>
          <w:rtl/>
          <w:lang w:bidi="ar-EG"/>
        </w:rPr>
        <w:t>إ</w:t>
      </w:r>
      <w:r w:rsidRPr="00F50941">
        <w:rPr>
          <w:rtl/>
          <w:lang w:bidi="ar-EG"/>
        </w:rPr>
        <w:t>نه يحبذ التعريف الذي اقترحه وفد اندونيسيا نيابة عن البلدان المتقاربة التفكير.</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جماعة الشعوب الأصلية، وقال إن الملك العام لا يحتاج إلى تعريفه في النص. وأعرب عن تأييده </w:t>
      </w:r>
      <w:r w:rsidRPr="00F50941">
        <w:rPr>
          <w:rFonts w:hint="cs"/>
          <w:rtl/>
          <w:lang w:bidi="ar-EG"/>
        </w:rPr>
        <w:t>الشديد</w:t>
      </w:r>
      <w:r w:rsidRPr="00F50941">
        <w:rPr>
          <w:rtl/>
          <w:lang w:bidi="ar-EG"/>
        </w:rPr>
        <w:t xml:space="preserve"> </w:t>
      </w:r>
      <w:r w:rsidRPr="00F50941">
        <w:rPr>
          <w:rFonts w:hint="cs"/>
          <w:rtl/>
          <w:lang w:bidi="ar-EG"/>
        </w:rPr>
        <w:t>ل</w:t>
      </w:r>
      <w:r w:rsidRPr="00F50941">
        <w:rPr>
          <w:rtl/>
          <w:lang w:bidi="ar-EG"/>
        </w:rPr>
        <w:t xml:space="preserve">عدم تناوله في الصك. وأيد البديل لتعريف أشكال التعبير الثقافي التقليدي. وطلب تغيير </w:t>
      </w:r>
      <w:r w:rsidRPr="00F50941">
        <w:rPr>
          <w:rFonts w:hint="cs"/>
          <w:rtl/>
          <w:lang w:bidi="ar-EG"/>
        </w:rPr>
        <w:t>المجتمعات الأصلية والمحلية</w:t>
      </w:r>
      <w:r w:rsidRPr="00F50941">
        <w:rPr>
          <w:rtl/>
          <w:lang w:bidi="ar-EG"/>
        </w:rPr>
        <w:t xml:space="preserve"> إلى الشعوب الأصلية والمجتمعات المحلية، باعتبارها مسألة شاملة.</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 إن التعريف يجب أن يكون متوافقا مع الصيغة الواردة في الفقرة الفرعية (ه) من </w:t>
      </w:r>
      <w:r w:rsidRPr="00F50941">
        <w:rPr>
          <w:rFonts w:hint="cs"/>
          <w:rtl/>
          <w:lang w:bidi="ar-EG"/>
        </w:rPr>
        <w:t>البديل</w:t>
      </w:r>
      <w:r w:rsidRPr="00F50941">
        <w:rPr>
          <w:rtl/>
          <w:lang w:bidi="ar-EG"/>
        </w:rPr>
        <w:t xml:space="preserve"> </w:t>
      </w:r>
      <w:r w:rsidRPr="00F50941">
        <w:rPr>
          <w:rFonts w:hint="cs"/>
          <w:rtl/>
          <w:lang w:bidi="ar-EG"/>
        </w:rPr>
        <w:t>2</w:t>
      </w:r>
      <w:r w:rsidRPr="00F50941">
        <w:rPr>
          <w:rtl/>
          <w:lang w:bidi="ar-EG"/>
        </w:rPr>
        <w:t xml:space="preserve"> من المادة 3 والتي تنص على ما يلي: "</w:t>
      </w:r>
      <w:r w:rsidRPr="00F50941">
        <w:rPr>
          <w:rFonts w:hint="cs"/>
          <w:rtl/>
          <w:lang w:bidi="ar-EG"/>
        </w:rPr>
        <w:t>الإبداعي</w:t>
      </w:r>
      <w:r w:rsidRPr="00F50941">
        <w:rPr>
          <w:rtl/>
          <w:lang w:bidi="ar-EG"/>
        </w:rPr>
        <w:t xml:space="preserve"> والأدبي أو الفني</w:t>
      </w:r>
      <w:r w:rsidRPr="00F50941">
        <w:rPr>
          <w:rFonts w:hint="cs"/>
          <w:rtl/>
          <w:lang w:bidi="ar-EG"/>
        </w:rPr>
        <w:t>.</w:t>
      </w:r>
      <w:r w:rsidRPr="00F50941">
        <w:rPr>
          <w:rtl/>
          <w:lang w:bidi="ar-EG"/>
        </w:rPr>
        <w:t>"</w:t>
      </w:r>
      <w:r w:rsidRPr="00F50941">
        <w:rPr>
          <w:rFonts w:hint="cs"/>
          <w:rtl/>
          <w:lang w:bidi="ar-EG"/>
        </w:rPr>
        <w:t xml:space="preserve"> </w:t>
      </w:r>
      <w:r w:rsidRPr="00F50941">
        <w:rPr>
          <w:rtl/>
          <w:lang w:bidi="ar-EG"/>
        </w:rPr>
        <w:t xml:space="preserve">وعلاوة على ذلك، لا ينبغي وضع </w:t>
      </w:r>
      <w:r w:rsidRPr="00F50941">
        <w:rPr>
          <w:rFonts w:hint="cs"/>
          <w:rtl/>
          <w:lang w:bidi="ar-EG"/>
        </w:rPr>
        <w:t>قوسين حول</w:t>
      </w:r>
      <w:r w:rsidRPr="00F50941">
        <w:rPr>
          <w:rtl/>
          <w:lang w:bidi="ar-EG"/>
        </w:rPr>
        <w:t xml:space="preserve"> الخيار الأول لتعريف الملك العام. ومن الضروري مواصلة المناقشات بشأن تعريف "الاستخدام" نظرا لأن التعريف الحالي دائري. ولذلك، طلب إدراج أقواس حول </w:t>
      </w:r>
      <w:r w:rsidRPr="00F50941">
        <w:rPr>
          <w:rFonts w:hint="cs"/>
          <w:rtl/>
          <w:lang w:bidi="ar-EG"/>
        </w:rPr>
        <w:t>كلمتي</w:t>
      </w:r>
      <w:r w:rsidRPr="00F50941">
        <w:rPr>
          <w:rtl/>
          <w:lang w:bidi="ar-EG"/>
        </w:rPr>
        <w:t xml:space="preserve"> "</w:t>
      </w:r>
      <w:r w:rsidRPr="00F50941">
        <w:rPr>
          <w:rFonts w:hint="cs"/>
          <w:rtl/>
          <w:lang w:bidi="ar-EG"/>
        </w:rPr>
        <w:t>ا</w:t>
      </w:r>
      <w:r w:rsidRPr="00F50941">
        <w:rPr>
          <w:rtl/>
          <w:lang w:bidi="ar-EG"/>
        </w:rPr>
        <w:t>ستخد</w:t>
      </w:r>
      <w:r w:rsidRPr="00F50941">
        <w:rPr>
          <w:rFonts w:hint="cs"/>
          <w:rtl/>
          <w:lang w:bidi="ar-EG"/>
        </w:rPr>
        <w:t>ا</w:t>
      </w:r>
      <w:r w:rsidRPr="00F50941">
        <w:rPr>
          <w:rtl/>
          <w:lang w:bidi="ar-EG"/>
        </w:rPr>
        <w:t>م" و"</w:t>
      </w:r>
      <w:r w:rsidRPr="00F50941">
        <w:rPr>
          <w:rFonts w:hint="cs"/>
          <w:rtl/>
          <w:lang w:bidi="ar-EG"/>
        </w:rPr>
        <w:t>ب</w:t>
      </w:r>
      <w:r w:rsidRPr="00F50941">
        <w:rPr>
          <w:rtl/>
          <w:lang w:bidi="ar-EG"/>
        </w:rPr>
        <w:t>استخدام".</w:t>
      </w:r>
    </w:p>
    <w:p w:rsidR="00140DCC" w:rsidRPr="00F50941" w:rsidRDefault="00140DCC" w:rsidP="00EB3C84">
      <w:pPr>
        <w:pStyle w:val="NumberedParaAR"/>
        <w:rPr>
          <w:lang w:bidi="ar-EG"/>
        </w:rPr>
      </w:pPr>
      <w:r w:rsidRPr="00F50941">
        <w:rPr>
          <w:rtl/>
          <w:lang w:bidi="ar-EG"/>
        </w:rPr>
        <w:t>وعارض وفد مصر أي تعريف للملك العام. وفيما يتعلق بتعريف أشكال التعبير الثقافي التقليدي، أعرب عن تأييده للتعريف الذي اقترحه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وفض</w:t>
      </w:r>
      <w:r w:rsidRPr="00F50941">
        <w:rPr>
          <w:rFonts w:hint="cs"/>
          <w:rtl/>
          <w:lang w:bidi="ar-EG"/>
        </w:rPr>
        <w:t>َّ</w:t>
      </w:r>
      <w:r w:rsidRPr="00F50941">
        <w:rPr>
          <w:rtl/>
          <w:lang w:bidi="ar-EG"/>
        </w:rPr>
        <w:t>ل وفد جمهورية إيران الإسلامية التعريف الذي اقترحه وفد إندونيسيا نيابة عن البلدان المتقاربة التفكير. وأشار إلى أنه ليس من الضروري إدراج تعريف للملك العام في النص.</w:t>
      </w:r>
    </w:p>
    <w:p w:rsidR="00140DCC" w:rsidRPr="00F50941" w:rsidRDefault="00140DCC" w:rsidP="00EB3C84">
      <w:pPr>
        <w:pStyle w:val="NumberedParaAR"/>
        <w:rPr>
          <w:lang w:bidi="ar-EG"/>
        </w:rPr>
      </w:pPr>
      <w:r w:rsidRPr="00F50941">
        <w:rPr>
          <w:rFonts w:hint="cs"/>
          <w:rtl/>
          <w:lang w:bidi="ar-EG"/>
        </w:rPr>
        <w:lastRenderedPageBreak/>
        <w:t>ونظر</w:t>
      </w:r>
      <w:r w:rsidRPr="00F50941">
        <w:rPr>
          <w:rtl/>
          <w:lang w:bidi="ar-EG"/>
        </w:rPr>
        <w:t xml:space="preserve"> وفد البرازيل باهتمام </w:t>
      </w:r>
      <w:r w:rsidRPr="00F50941">
        <w:rPr>
          <w:rFonts w:hint="cs"/>
          <w:rtl/>
          <w:lang w:bidi="ar-EG"/>
        </w:rPr>
        <w:t xml:space="preserve">إلى </w:t>
      </w:r>
      <w:r w:rsidRPr="00F50941">
        <w:rPr>
          <w:rtl/>
          <w:lang w:bidi="ar-EG"/>
        </w:rPr>
        <w:t>التعريف الجديد المقترح لأشكال التعبير الثقافي التقليدي، ولكنه بحاجة إلى إجراء بعض المشاورات قبل تأكيد آرائه. وانضم إلى الوفود الأخرى في اقتراح أن تعريف الملك العام ليس له مكان في الصك.</w:t>
      </w:r>
    </w:p>
    <w:p w:rsidR="00140DCC" w:rsidRPr="00F50941" w:rsidRDefault="00140DCC" w:rsidP="00EB3C84">
      <w:pPr>
        <w:pStyle w:val="NumberedParaAR"/>
        <w:rPr>
          <w:lang w:bidi="ar-EG"/>
        </w:rPr>
      </w:pPr>
      <w:r w:rsidRPr="00F50941">
        <w:rPr>
          <w:rtl/>
          <w:lang w:bidi="ar-EG"/>
        </w:rPr>
        <w:t>وقال وفد الجزائر إنه ل</w:t>
      </w:r>
      <w:r w:rsidRPr="00F50941">
        <w:rPr>
          <w:rFonts w:hint="cs"/>
          <w:rtl/>
          <w:lang w:bidi="ar-EG"/>
        </w:rPr>
        <w:t>يس</w:t>
      </w:r>
      <w:r w:rsidRPr="00F50941">
        <w:rPr>
          <w:rtl/>
          <w:lang w:bidi="ar-EG"/>
        </w:rPr>
        <w:t xml:space="preserve"> </w:t>
      </w:r>
      <w:r w:rsidRPr="00F50941">
        <w:rPr>
          <w:rFonts w:hint="cs"/>
          <w:rtl/>
          <w:lang w:bidi="ar-EG"/>
        </w:rPr>
        <w:t>هناك</w:t>
      </w:r>
      <w:r w:rsidRPr="00F50941">
        <w:rPr>
          <w:rtl/>
          <w:lang w:bidi="ar-EG"/>
        </w:rPr>
        <w:t xml:space="preserve"> </w:t>
      </w:r>
      <w:r w:rsidRPr="00F50941">
        <w:rPr>
          <w:rFonts w:hint="cs"/>
          <w:rtl/>
          <w:lang w:bidi="ar-EG"/>
        </w:rPr>
        <w:t>ما يدعو إلى</w:t>
      </w:r>
      <w:r w:rsidRPr="00F50941">
        <w:rPr>
          <w:rtl/>
          <w:lang w:bidi="ar-EG"/>
        </w:rPr>
        <w:t xml:space="preserve"> تعريف الملك العام. وفيما يتعلق بتعريف أشكال التعبير الثقافي التقليدي، أعرب عن تأييده للاقتراح الذي تقدم به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وأيد وفد كولومبيا موقف وفد إندونيسيا نيابة عن البلدان المتقاربة التفكير بشأن الملك العام.</w:t>
      </w:r>
    </w:p>
    <w:p w:rsidR="00140DCC" w:rsidRPr="00F50941" w:rsidRDefault="00140DCC" w:rsidP="00EB3C84">
      <w:pPr>
        <w:pStyle w:val="NumberedParaAR"/>
        <w:rPr>
          <w:lang w:bidi="ar-EG"/>
        </w:rPr>
      </w:pPr>
      <w:r w:rsidRPr="00F50941">
        <w:rPr>
          <w:rtl/>
          <w:lang w:bidi="ar-EG"/>
        </w:rPr>
        <w:t>وأيد وفد إكوادور البيان الذي أدلى به وفد إندونيسيا باسم البلدان المتقاربة التفكير وأعرب عن تأييده لتعريف أشكال التعبير الثقافي التقليدي ال</w:t>
      </w:r>
      <w:r w:rsidRPr="00F50941">
        <w:rPr>
          <w:rFonts w:hint="cs"/>
          <w:rtl/>
          <w:lang w:bidi="ar-EG"/>
        </w:rPr>
        <w:t>ذ</w:t>
      </w:r>
      <w:r w:rsidRPr="00F50941">
        <w:rPr>
          <w:rtl/>
          <w:lang w:bidi="ar-EG"/>
        </w:rPr>
        <w:t>ي اقترحته البلدان المتقاربة التفكير. وقال إنه لا يرى أي فائدة في تعريف الملك العام بسبب الآثار التي قد تترتب على ذلك.</w:t>
      </w:r>
    </w:p>
    <w:p w:rsidR="00140DCC" w:rsidRPr="00F50941" w:rsidRDefault="00140DCC" w:rsidP="00EB3C84">
      <w:pPr>
        <w:pStyle w:val="NumberedParaAR"/>
        <w:rPr>
          <w:lang w:bidi="ar-EG"/>
        </w:rPr>
      </w:pPr>
      <w:r w:rsidRPr="00F50941">
        <w:rPr>
          <w:rtl/>
          <w:lang w:bidi="ar-EG"/>
        </w:rPr>
        <w:t xml:space="preserve">وأيد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حذف تعريف الملك العام.</w:t>
      </w:r>
    </w:p>
    <w:p w:rsidR="00140DCC" w:rsidRPr="00F50941" w:rsidRDefault="00140DCC" w:rsidP="00EB3C84">
      <w:pPr>
        <w:pStyle w:val="NumberedParaAR"/>
        <w:rPr>
          <w:lang w:bidi="ar-EG"/>
        </w:rPr>
      </w:pPr>
      <w:r w:rsidRPr="00F50941">
        <w:rPr>
          <w:rtl/>
          <w:lang w:bidi="ar-EG"/>
        </w:rPr>
        <w:t xml:space="preserve">وأيد وفد نيجيريا </w:t>
      </w:r>
      <w:r w:rsidRPr="00F50941">
        <w:rPr>
          <w:rFonts w:hint="cs"/>
          <w:rtl/>
          <w:lang w:bidi="ar-EG"/>
        </w:rPr>
        <w:t>ال</w:t>
      </w:r>
      <w:r w:rsidRPr="00F50941">
        <w:rPr>
          <w:rtl/>
          <w:lang w:bidi="ar-EG"/>
        </w:rPr>
        <w:t>بيان</w:t>
      </w:r>
      <w:r w:rsidRPr="00F50941">
        <w:rPr>
          <w:rFonts w:hint="cs"/>
          <w:rtl/>
          <w:lang w:bidi="ar-EG"/>
        </w:rPr>
        <w:t>ين</w:t>
      </w:r>
      <w:r w:rsidRPr="00F50941">
        <w:rPr>
          <w:rtl/>
          <w:lang w:bidi="ar-EG"/>
        </w:rPr>
        <w:t xml:space="preserve"> </w:t>
      </w:r>
      <w:r w:rsidRPr="00F50941">
        <w:rPr>
          <w:rFonts w:hint="cs"/>
          <w:rtl/>
          <w:lang w:bidi="ar-EG"/>
        </w:rPr>
        <w:t xml:space="preserve">الذي أدلى بهما </w:t>
      </w:r>
      <w:r w:rsidRPr="00F50941">
        <w:rPr>
          <w:rtl/>
          <w:lang w:bidi="ar-EG"/>
        </w:rPr>
        <w:t>وفد</w:t>
      </w:r>
      <w:r w:rsidRPr="00F50941">
        <w:rPr>
          <w:rFonts w:hint="cs"/>
          <w:rtl/>
          <w:lang w:bidi="ar-EG"/>
        </w:rPr>
        <w:t>ا</w:t>
      </w:r>
      <w:r w:rsidRPr="00F50941">
        <w:rPr>
          <w:rtl/>
          <w:lang w:bidi="ar-EG"/>
        </w:rPr>
        <w:t xml:space="preserve"> السنغال باسم مجموعة البلدان الأفريقية و</w:t>
      </w:r>
      <w:r w:rsidRPr="00F50941">
        <w:rPr>
          <w:rFonts w:hint="cs"/>
          <w:rtl/>
          <w:lang w:bidi="ar-EG"/>
        </w:rPr>
        <w:t>إ</w:t>
      </w:r>
      <w:r w:rsidRPr="00F50941">
        <w:rPr>
          <w:rtl/>
          <w:lang w:bidi="ar-EG"/>
        </w:rPr>
        <w:t>ندونيسيا نيابة عن البلدان المتقاربة التفكير بشأن تعريف أشكال التعبير الثقافي التقليدي. و</w:t>
      </w:r>
      <w:r w:rsidRPr="00F50941">
        <w:rPr>
          <w:rFonts w:hint="cs"/>
          <w:rtl/>
          <w:lang w:bidi="ar-EG"/>
        </w:rPr>
        <w:t xml:space="preserve">رأى أنه </w:t>
      </w:r>
      <w:r w:rsidRPr="00F50941">
        <w:rPr>
          <w:rtl/>
          <w:lang w:bidi="ar-EG"/>
        </w:rPr>
        <w:t>لا ينبغي للجنة الحكومية الدولية أن تحاول تعريف "الملك العام" في النص، لأنه لا توجد سابقة لذلك في الصكوك الدولية للملكية الفكرية.</w:t>
      </w:r>
    </w:p>
    <w:p w:rsidR="00140DCC" w:rsidRPr="00F50941" w:rsidRDefault="00140DCC" w:rsidP="00EB3C84">
      <w:pPr>
        <w:pStyle w:val="NumberedParaAR"/>
        <w:rPr>
          <w:lang w:bidi="ar-EG"/>
        </w:rPr>
      </w:pPr>
      <w:r w:rsidRPr="00F50941">
        <w:rPr>
          <w:rtl/>
          <w:lang w:bidi="ar-EG"/>
        </w:rPr>
        <w:t>وافتتح الرئيس باب التعليق على المادة 3.</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 وأيد البديل 1، وهو القسم الذي قدمه بالإضافة إلى تعريفه لأشكال التعبير الثقافي التقليدي.</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أعاد تأكيد تفضيله </w:t>
      </w:r>
      <w:r w:rsidRPr="00F50941">
        <w:rPr>
          <w:rFonts w:hint="cs"/>
          <w:rtl/>
          <w:lang w:bidi="ar-EG"/>
        </w:rPr>
        <w:t>للبديل</w:t>
      </w:r>
      <w:r w:rsidRPr="00F50941">
        <w:rPr>
          <w:rtl/>
          <w:lang w:bidi="ar-EG"/>
        </w:rPr>
        <w:t xml:space="preserve"> 1 فيما يتعلق بتعريف المادة 2</w:t>
      </w:r>
      <w:r w:rsidRPr="00F50941">
        <w:rPr>
          <w:rFonts w:hint="cs"/>
          <w:rtl/>
          <w:lang w:bidi="ar-EG"/>
        </w:rPr>
        <w:t>.</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وأعرب عن سعادته لرؤية </w:t>
      </w:r>
      <w:r w:rsidRPr="00F50941">
        <w:rPr>
          <w:rFonts w:hint="cs"/>
          <w:rtl/>
          <w:lang w:bidi="ar-EG"/>
        </w:rPr>
        <w:t>كلمة</w:t>
      </w:r>
      <w:r w:rsidRPr="00F50941">
        <w:rPr>
          <w:rtl/>
          <w:lang w:bidi="ar-EG"/>
        </w:rPr>
        <w:t xml:space="preserve"> "الصون" في عنوان المادة 3 التي تشمل جميع الآراء المعرب عنها. ومع ذلك، ينبغي معاملتها بنفس الطريقة التي تعامل بها "الحماية" نظرا لعدم وجود توافق في الآراء</w:t>
      </w:r>
      <w:r w:rsidRPr="00F50941">
        <w:rPr>
          <w:rFonts w:hint="cs"/>
          <w:rtl/>
          <w:lang w:bidi="ar-EG"/>
        </w:rPr>
        <w:t xml:space="preserve"> بشأنها</w:t>
      </w:r>
      <w:r w:rsidRPr="00F50941">
        <w:rPr>
          <w:rtl/>
          <w:lang w:bidi="ar-EG"/>
        </w:rPr>
        <w:t xml:space="preserve">. ونتيجة لذلك، ينبغي أن يكون كلا المصطلحين بين قوسين أو أن يكون كلاهما بدون قوسين. وينبغي أن ينعكس ذلك في الوثيقة وكذلك في العنوان. </w:t>
      </w:r>
      <w:r w:rsidRPr="00F50941">
        <w:rPr>
          <w:rFonts w:hint="cs"/>
          <w:rtl/>
          <w:lang w:bidi="ar-EG"/>
        </w:rPr>
        <w:t>وجاء</w:t>
      </w:r>
      <w:r w:rsidRPr="00F50941">
        <w:rPr>
          <w:rtl/>
          <w:lang w:bidi="ar-EG"/>
        </w:rPr>
        <w:t xml:space="preserve"> النص </w:t>
      </w:r>
      <w:r w:rsidRPr="00F50941">
        <w:rPr>
          <w:rFonts w:hint="cs"/>
          <w:rtl/>
          <w:lang w:bidi="ar-EG"/>
        </w:rPr>
        <w:t>على النحو التالي:</w:t>
      </w:r>
      <w:r w:rsidRPr="00F50941">
        <w:rPr>
          <w:rtl/>
          <w:lang w:bidi="ar-EG"/>
        </w:rPr>
        <w:t xml:space="preserve"> "الهوية الثقافية والاجتماعية" و</w:t>
      </w:r>
      <w:r w:rsidRPr="00F50941">
        <w:rPr>
          <w:rFonts w:hint="cs"/>
          <w:rtl/>
          <w:lang w:bidi="ar-EG"/>
        </w:rPr>
        <w:t xml:space="preserve">تم حذف </w:t>
      </w:r>
      <w:r w:rsidRPr="00F50941">
        <w:rPr>
          <w:rtl/>
          <w:lang w:bidi="ar-EG"/>
        </w:rPr>
        <w:t>الخطأ "و". وينبغي للمرء أن يعيد اللغة المستخدمة سابقا، التي تنص على ما يلي: "[منتج فريد] [مرتبط مباشرة]".</w:t>
      </w:r>
      <w:r w:rsidRPr="00F50941">
        <w:rPr>
          <w:rFonts w:hint="cs"/>
          <w:rtl/>
          <w:lang w:bidi="ar-EG"/>
        </w:rPr>
        <w:t xml:space="preserve"> ورأى أنه من المفيد إجراء مزيد من المناقشات.</w:t>
      </w:r>
    </w:p>
    <w:p w:rsidR="00140DCC" w:rsidRPr="00F50941" w:rsidRDefault="00140DCC" w:rsidP="00EB3C84">
      <w:pPr>
        <w:pStyle w:val="NumberedParaAR"/>
        <w:rPr>
          <w:lang w:bidi="ar-EG"/>
        </w:rPr>
      </w:pPr>
      <w:r w:rsidRPr="00F50941">
        <w:rPr>
          <w:rtl/>
          <w:lang w:bidi="ar-EG"/>
        </w:rPr>
        <w:t>وتحدث وفد جورجيا باسم مجموعة بلدان أوروبا الوسطى والبلطيق وأيد البيان الذي أدلى به وفد الاتحاد الأوروبي وفضل البديل 2 كأساس لمزيد من العمل.</w:t>
      </w:r>
    </w:p>
    <w:p w:rsidR="00140DCC" w:rsidRPr="00F50941" w:rsidRDefault="00140DCC" w:rsidP="008E556A">
      <w:pPr>
        <w:pStyle w:val="NumberedParaAR"/>
        <w:rPr>
          <w:lang w:bidi="ar-EG"/>
        </w:rPr>
      </w:pPr>
      <w:r w:rsidRPr="00F50941">
        <w:rPr>
          <w:rtl/>
          <w:lang w:bidi="ar-EG"/>
        </w:rPr>
        <w:t>وأعرب وفد مصر عن معارضته المنتظمة لاستخدام كلمة "</w:t>
      </w:r>
      <w:r w:rsidRPr="00F50941">
        <w:rPr>
          <w:rFonts w:hint="cs"/>
          <w:rtl/>
          <w:lang w:bidi="ar-EG"/>
        </w:rPr>
        <w:t>ال</w:t>
      </w:r>
      <w:r w:rsidRPr="00F50941">
        <w:rPr>
          <w:rtl/>
          <w:lang w:bidi="ar-EG"/>
        </w:rPr>
        <w:t xml:space="preserve">صون". وأعرب آخرون عن نفس الموقف. </w:t>
      </w:r>
      <w:proofErr w:type="gramStart"/>
      <w:r w:rsidRPr="00F50941">
        <w:rPr>
          <w:rFonts w:hint="cs"/>
          <w:rtl/>
          <w:lang w:bidi="ar-EG"/>
        </w:rPr>
        <w:t>وأيد</w:t>
      </w:r>
      <w:proofErr w:type="gramEnd"/>
      <w:r w:rsidRPr="00F50941">
        <w:rPr>
          <w:rFonts w:hint="cs"/>
          <w:rtl/>
          <w:lang w:bidi="ar-EG"/>
        </w:rPr>
        <w:t xml:space="preserve"> البديل</w:t>
      </w:r>
      <w:r w:rsidR="008E556A" w:rsidRPr="00F50941">
        <w:rPr>
          <w:rFonts w:hint="eastAsia"/>
          <w:rtl/>
          <w:lang w:bidi="ar-EG"/>
        </w:rPr>
        <w:t> </w:t>
      </w:r>
      <w:r w:rsidRPr="00F50941">
        <w:rPr>
          <w:rtl/>
          <w:lang w:bidi="ar-EG"/>
        </w:rPr>
        <w:t xml:space="preserve">1 لأنه بسيط وشامل لكنه </w:t>
      </w:r>
      <w:r w:rsidRPr="00F50941">
        <w:rPr>
          <w:rFonts w:hint="cs"/>
          <w:rtl/>
          <w:lang w:bidi="ar-EG"/>
        </w:rPr>
        <w:t>ي</w:t>
      </w:r>
      <w:r w:rsidRPr="00F50941">
        <w:rPr>
          <w:rtl/>
          <w:lang w:bidi="ar-EG"/>
        </w:rPr>
        <w:t>حدد بوضوح الغرض من الصك.</w:t>
      </w:r>
    </w:p>
    <w:p w:rsidR="00140DCC" w:rsidRPr="00F50941" w:rsidRDefault="00140DCC" w:rsidP="00EB3C84">
      <w:pPr>
        <w:pStyle w:val="NumberedParaAR"/>
        <w:rPr>
          <w:lang w:bidi="ar-EG"/>
        </w:rPr>
      </w:pPr>
      <w:r w:rsidRPr="00F50941">
        <w:rPr>
          <w:rtl/>
          <w:lang w:bidi="ar-EG"/>
        </w:rPr>
        <w:t xml:space="preserve">وقال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w:t>
      </w:r>
      <w:r w:rsidRPr="00F50941">
        <w:rPr>
          <w:rFonts w:hint="cs"/>
          <w:rtl/>
          <w:lang w:bidi="ar-EG"/>
        </w:rPr>
        <w:t>ة</w:t>
      </w:r>
      <w:r w:rsidRPr="00F50941">
        <w:rPr>
          <w:rtl/>
          <w:lang w:bidi="ar-EG"/>
        </w:rPr>
        <w:t xml:space="preserve"> إنه ينبغي سحب كلمة "الصون". ولما كانت الجمعية العامة قد وافقت على مفهوم الحماية في الولاية، فإنه يتعين على المرء أن يكون </w:t>
      </w:r>
      <w:r w:rsidRPr="00F50941">
        <w:rPr>
          <w:rFonts w:hint="cs"/>
          <w:rtl/>
          <w:lang w:bidi="ar-EG"/>
        </w:rPr>
        <w:t>متسقا</w:t>
      </w:r>
      <w:r w:rsidRPr="00F50941">
        <w:rPr>
          <w:rtl/>
          <w:lang w:bidi="ar-EG"/>
        </w:rPr>
        <w:t xml:space="preserve"> ولا يضيف "</w:t>
      </w:r>
      <w:r w:rsidRPr="00F50941">
        <w:rPr>
          <w:rFonts w:hint="cs"/>
          <w:rtl/>
          <w:lang w:bidi="ar-EG"/>
        </w:rPr>
        <w:t>ال</w:t>
      </w:r>
      <w:r w:rsidRPr="00F50941">
        <w:rPr>
          <w:rtl/>
          <w:lang w:bidi="ar-EG"/>
        </w:rPr>
        <w:t>صون" في العنوان. وأيد البديل 1.</w:t>
      </w:r>
    </w:p>
    <w:p w:rsidR="00140DCC" w:rsidRPr="00F50941" w:rsidRDefault="00140DCC" w:rsidP="00EB3C84">
      <w:pPr>
        <w:pStyle w:val="NumberedParaAR"/>
        <w:rPr>
          <w:lang w:bidi="ar-EG"/>
        </w:rPr>
      </w:pPr>
      <w:r w:rsidRPr="00F50941">
        <w:rPr>
          <w:rtl/>
          <w:lang w:bidi="ar-EG"/>
        </w:rPr>
        <w:lastRenderedPageBreak/>
        <w:t>وقال وفد جمهورية إيران الإسلامية إن "موضوع الصك" هو أنسب العناوين. وينبغي أن تظل كلمة "الصون" بين قوسين. و</w:t>
      </w:r>
      <w:r w:rsidRPr="00F50941">
        <w:rPr>
          <w:rFonts w:hint="cs"/>
          <w:rtl/>
          <w:lang w:bidi="ar-EG"/>
        </w:rPr>
        <w:t>فضّل</w:t>
      </w:r>
      <w:r w:rsidRPr="00F50941">
        <w:rPr>
          <w:rtl/>
          <w:lang w:bidi="ar-EG"/>
        </w:rPr>
        <w:t xml:space="preserve"> البديل 1.</w:t>
      </w:r>
    </w:p>
    <w:p w:rsidR="00140DCC" w:rsidRPr="00F50941" w:rsidRDefault="00140DCC" w:rsidP="008E556A">
      <w:pPr>
        <w:pStyle w:val="NumberedParaAR"/>
        <w:rPr>
          <w:lang w:bidi="ar-EG"/>
        </w:rPr>
      </w:pPr>
      <w:r w:rsidRPr="00F50941">
        <w:rPr>
          <w:rtl/>
          <w:lang w:bidi="ar-EG"/>
        </w:rPr>
        <w:t xml:space="preserve">وأيد وفد غانا الإشارة إلى "الصون" </w:t>
      </w:r>
      <w:r w:rsidRPr="00F50941">
        <w:rPr>
          <w:rFonts w:hint="cs"/>
          <w:rtl/>
          <w:lang w:bidi="ar-EG"/>
        </w:rPr>
        <w:t xml:space="preserve">على </w:t>
      </w:r>
      <w:r w:rsidRPr="00F50941">
        <w:rPr>
          <w:rtl/>
          <w:lang w:bidi="ar-EG"/>
        </w:rPr>
        <w:t>أنه غير ملائم. و</w:t>
      </w:r>
      <w:r w:rsidRPr="00F50941">
        <w:rPr>
          <w:rFonts w:hint="cs"/>
          <w:rtl/>
          <w:lang w:bidi="ar-EG"/>
        </w:rPr>
        <w:t xml:space="preserve">قال إن </w:t>
      </w:r>
      <w:r w:rsidRPr="00F50941">
        <w:rPr>
          <w:rtl/>
          <w:lang w:bidi="ar-EG"/>
        </w:rPr>
        <w:t>الولاية أشارت إلى "الحماية القانونية" وهو ما است</w:t>
      </w:r>
      <w:r w:rsidRPr="00F50941">
        <w:rPr>
          <w:rFonts w:hint="cs"/>
          <w:rtl/>
          <w:lang w:bidi="ar-EG"/>
        </w:rPr>
        <w:t>ُ</w:t>
      </w:r>
      <w:r w:rsidRPr="00F50941">
        <w:rPr>
          <w:rtl/>
          <w:lang w:bidi="ar-EG"/>
        </w:rPr>
        <w:t xml:space="preserve">خدم في جميع الوثائق الرئيسية التي أعدتها اللجنة الحكومية الدولية. </w:t>
      </w:r>
      <w:r w:rsidRPr="00F50941">
        <w:rPr>
          <w:rFonts w:hint="cs"/>
          <w:rtl/>
          <w:lang w:bidi="ar-EG"/>
        </w:rPr>
        <w:t>وذكر أ</w:t>
      </w:r>
      <w:r w:rsidRPr="00F50941">
        <w:rPr>
          <w:rtl/>
          <w:lang w:bidi="ar-EG"/>
        </w:rPr>
        <w:t xml:space="preserve">ن الوثيقة التي وضعت للدورة الثالثة عشرة للجنة الحكومية الدولية تنص على أن الأفضلية ينبغي أن تكون </w:t>
      </w:r>
      <w:r w:rsidRPr="00F50941">
        <w:rPr>
          <w:rFonts w:hint="cs"/>
          <w:rtl/>
          <w:lang w:bidi="ar-EG"/>
        </w:rPr>
        <w:t>لـ</w:t>
      </w:r>
      <w:r w:rsidRPr="00F50941">
        <w:rPr>
          <w:rtl/>
          <w:lang w:bidi="ar-EG"/>
        </w:rPr>
        <w:t>"</w:t>
      </w:r>
      <w:r w:rsidRPr="00F50941">
        <w:rPr>
          <w:rFonts w:hint="cs"/>
          <w:rtl/>
          <w:lang w:bidi="ar-EG"/>
        </w:rPr>
        <w:t>ال</w:t>
      </w:r>
      <w:r w:rsidRPr="00F50941">
        <w:rPr>
          <w:rtl/>
          <w:lang w:bidi="ar-EG"/>
        </w:rPr>
        <w:t xml:space="preserve">حماية </w:t>
      </w:r>
      <w:r w:rsidRPr="00F50941">
        <w:rPr>
          <w:rFonts w:hint="cs"/>
          <w:rtl/>
          <w:lang w:bidi="ar-EG"/>
        </w:rPr>
        <w:t>ال</w:t>
      </w:r>
      <w:r w:rsidRPr="00F50941">
        <w:rPr>
          <w:rtl/>
          <w:lang w:bidi="ar-EG"/>
        </w:rPr>
        <w:t>قانونية" لأن ذلك يتفق مع حقوق الملكية الفكرية وليس "</w:t>
      </w:r>
      <w:r w:rsidRPr="00F50941">
        <w:rPr>
          <w:rFonts w:hint="cs"/>
          <w:rtl/>
          <w:lang w:bidi="ar-EG"/>
        </w:rPr>
        <w:t>الصون</w:t>
      </w:r>
      <w:r w:rsidRPr="00F50941">
        <w:rPr>
          <w:rtl/>
          <w:lang w:bidi="ar-EG"/>
        </w:rPr>
        <w:t xml:space="preserve">"، وهو المصطلح المستخدم في صكوك حقوق الإنسان وبعض صكوك اليونسكو، 2003. فالصون </w:t>
      </w:r>
      <w:r w:rsidRPr="00F50941">
        <w:rPr>
          <w:rFonts w:hint="cs"/>
          <w:rtl/>
          <w:lang w:bidi="ar-EG"/>
        </w:rPr>
        <w:t>يشغل</w:t>
      </w:r>
      <w:r w:rsidRPr="00F50941">
        <w:rPr>
          <w:rtl/>
          <w:lang w:bidi="ar-EG"/>
        </w:rPr>
        <w:t xml:space="preserve"> جزءا ضئيلا من الحماية، وهو مصطلح أوسع نطاقا. </w:t>
      </w:r>
      <w:proofErr w:type="gramStart"/>
      <w:r w:rsidRPr="00F50941">
        <w:rPr>
          <w:rtl/>
          <w:lang w:bidi="ar-EG"/>
        </w:rPr>
        <w:t>وقال</w:t>
      </w:r>
      <w:proofErr w:type="gramEnd"/>
      <w:r w:rsidRPr="00F50941">
        <w:rPr>
          <w:rtl/>
          <w:lang w:bidi="ar-EG"/>
        </w:rPr>
        <w:t xml:space="preserve"> إن كلمة </w:t>
      </w:r>
      <w:r w:rsidRPr="00F50941">
        <w:rPr>
          <w:rFonts w:hint="cs"/>
          <w:rtl/>
          <w:lang w:bidi="ar-EG"/>
        </w:rPr>
        <w:t>ال</w:t>
      </w:r>
      <w:r w:rsidRPr="00F50941">
        <w:rPr>
          <w:rtl/>
          <w:lang w:bidi="ar-EG"/>
        </w:rPr>
        <w:t xml:space="preserve">حماية أكثر شمولا وينبغي أن تكون </w:t>
      </w:r>
      <w:r w:rsidRPr="00F50941">
        <w:rPr>
          <w:rFonts w:hint="cs"/>
          <w:rtl/>
          <w:lang w:bidi="ar-EG"/>
        </w:rPr>
        <w:t>هي</w:t>
      </w:r>
      <w:r w:rsidRPr="00F50941">
        <w:rPr>
          <w:rtl/>
          <w:lang w:bidi="ar-EG"/>
        </w:rPr>
        <w:t xml:space="preserve"> </w:t>
      </w:r>
      <w:r w:rsidRPr="00F50941">
        <w:rPr>
          <w:rFonts w:hint="cs"/>
          <w:rtl/>
          <w:lang w:bidi="ar-EG"/>
        </w:rPr>
        <w:t>المصطلح</w:t>
      </w:r>
      <w:r w:rsidR="008E556A" w:rsidRPr="00F50941">
        <w:rPr>
          <w:rFonts w:hint="eastAsia"/>
          <w:rtl/>
          <w:lang w:bidi="ar-EG"/>
        </w:rPr>
        <w:t> </w:t>
      </w:r>
      <w:r w:rsidRPr="00F50941">
        <w:rPr>
          <w:rFonts w:hint="cs"/>
          <w:rtl/>
          <w:lang w:bidi="ar-EG"/>
        </w:rPr>
        <w:t>ال</w:t>
      </w:r>
      <w:r w:rsidRPr="00F50941">
        <w:rPr>
          <w:rtl/>
          <w:lang w:bidi="ar-EG"/>
        </w:rPr>
        <w:t>مستخدم.</w:t>
      </w:r>
    </w:p>
    <w:p w:rsidR="00140DCC" w:rsidRPr="00F50941" w:rsidRDefault="00140DCC" w:rsidP="00EB3C84">
      <w:pPr>
        <w:pStyle w:val="NumberedParaAR"/>
        <w:rPr>
          <w:lang w:bidi="ar-EG"/>
        </w:rPr>
      </w:pPr>
      <w:r w:rsidRPr="00F50941">
        <w:rPr>
          <w:rtl/>
          <w:lang w:bidi="ar-EG"/>
        </w:rPr>
        <w:t>وفض</w:t>
      </w:r>
      <w:r w:rsidRPr="00F50941">
        <w:rPr>
          <w:rFonts w:hint="cs"/>
          <w:rtl/>
          <w:lang w:bidi="ar-EG"/>
        </w:rPr>
        <w:t>ّ</w:t>
      </w:r>
      <w:r w:rsidRPr="00F50941">
        <w:rPr>
          <w:rtl/>
          <w:lang w:bidi="ar-EG"/>
        </w:rPr>
        <w:t>ل وفد الولايات المتحدة الأمريكية البديل 2. وأشار إلى أن المسألة المعقدة والصعبة ولكن الحاسمة للربط بين أشكال التعبير الثقافي التقليدي والمجتمع المستفيد الذي أدى إل</w:t>
      </w:r>
      <w:r w:rsidRPr="00F50941">
        <w:rPr>
          <w:rFonts w:hint="cs"/>
          <w:rtl/>
          <w:lang w:bidi="ar-EG"/>
        </w:rPr>
        <w:t>ى نشوئها</w:t>
      </w:r>
      <w:r w:rsidRPr="00F50941">
        <w:rPr>
          <w:rtl/>
          <w:lang w:bidi="ar-EG"/>
        </w:rPr>
        <w:t xml:space="preserve"> لم ت</w:t>
      </w:r>
      <w:r w:rsidRPr="00F50941">
        <w:rPr>
          <w:rFonts w:hint="cs"/>
          <w:rtl/>
          <w:lang w:bidi="ar-EG"/>
        </w:rPr>
        <w:t>ُ</w:t>
      </w:r>
      <w:r w:rsidRPr="00F50941">
        <w:rPr>
          <w:rtl/>
          <w:lang w:bidi="ar-EG"/>
        </w:rPr>
        <w:t xml:space="preserve">حل بعد. ومن الضروري إجراء مناقشة </w:t>
      </w:r>
      <w:r w:rsidRPr="00F50941">
        <w:rPr>
          <w:rFonts w:hint="cs"/>
          <w:rtl/>
          <w:lang w:bidi="ar-EG"/>
        </w:rPr>
        <w:t>مطولة</w:t>
      </w:r>
      <w:r w:rsidRPr="00F50941">
        <w:rPr>
          <w:rtl/>
          <w:lang w:bidi="ar-EG"/>
        </w:rPr>
        <w:t xml:space="preserve"> في الدورة المقبلة بشأن هذا الموضوع.</w:t>
      </w:r>
    </w:p>
    <w:p w:rsidR="00140DCC" w:rsidRPr="00F50941" w:rsidRDefault="00140DCC" w:rsidP="00EB3C84">
      <w:pPr>
        <w:pStyle w:val="NumberedParaAR"/>
        <w:rPr>
          <w:lang w:bidi="ar-EG"/>
        </w:rPr>
      </w:pPr>
      <w:r w:rsidRPr="00F50941">
        <w:rPr>
          <w:rtl/>
          <w:lang w:bidi="ar-EG"/>
        </w:rPr>
        <w:t>وأيد وفد كولومبيا البيانات التي أدلى بها وفد جمهورية إيران الإسلامية بشأن العنوان.</w:t>
      </w:r>
    </w:p>
    <w:p w:rsidR="00140DCC" w:rsidRPr="00F50941" w:rsidRDefault="00140DCC" w:rsidP="00EB3C84">
      <w:pPr>
        <w:pStyle w:val="NumberedParaAR"/>
        <w:rPr>
          <w:lang w:bidi="ar-EG"/>
        </w:rPr>
      </w:pPr>
      <w:r w:rsidRPr="00F50941">
        <w:rPr>
          <w:rtl/>
          <w:lang w:bidi="ar-EG"/>
        </w:rPr>
        <w:t>وفتح الرئيس باب المناقشة بشأن المادة 4.</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وأيد البديل 3. وأعرب عن تطلعه إلى مزيد من المناقشة لإيجاد </w:t>
      </w:r>
      <w:r w:rsidRPr="00F50941">
        <w:rPr>
          <w:rFonts w:hint="cs"/>
          <w:rtl/>
          <w:lang w:bidi="ar-EG"/>
        </w:rPr>
        <w:t>أرضية</w:t>
      </w:r>
      <w:r w:rsidRPr="00F50941">
        <w:rPr>
          <w:rtl/>
          <w:lang w:bidi="ar-EG"/>
        </w:rPr>
        <w:t xml:space="preserve"> </w:t>
      </w:r>
      <w:r w:rsidRPr="00F50941">
        <w:rPr>
          <w:rFonts w:hint="cs"/>
          <w:rtl/>
          <w:lang w:bidi="ar-EG"/>
        </w:rPr>
        <w:t xml:space="preserve">مشتركة </w:t>
      </w:r>
      <w:r w:rsidRPr="00F50941">
        <w:rPr>
          <w:rtl/>
          <w:lang w:bidi="ar-EG"/>
        </w:rPr>
        <w:t>بين البديلين 2 و3 في اللجنة الحكومية الدولية المقبلة.</w:t>
      </w:r>
    </w:p>
    <w:p w:rsidR="00140DCC" w:rsidRPr="00F50941" w:rsidRDefault="00140DCC" w:rsidP="00163B47">
      <w:pPr>
        <w:pStyle w:val="NumberedParaAR"/>
        <w:rPr>
          <w:lang w:bidi="ar-EG"/>
        </w:rPr>
      </w:pPr>
      <w:r w:rsidRPr="00F50941">
        <w:rPr>
          <w:rtl/>
          <w:lang w:bidi="ar-EG"/>
        </w:rPr>
        <w:t>وفض</w:t>
      </w:r>
      <w:r w:rsidRPr="00F50941">
        <w:rPr>
          <w:rFonts w:hint="cs"/>
          <w:rtl/>
          <w:lang w:bidi="ar-EG"/>
        </w:rPr>
        <w:t>ّ</w:t>
      </w:r>
      <w:r w:rsidRPr="00F50941">
        <w:rPr>
          <w:rtl/>
          <w:lang w:bidi="ar-EG"/>
        </w:rPr>
        <w:t xml:space="preserve">ل </w:t>
      </w:r>
      <w:proofErr w:type="gramStart"/>
      <w:r w:rsidRPr="00F50941">
        <w:rPr>
          <w:rtl/>
          <w:lang w:bidi="ar-EG"/>
        </w:rPr>
        <w:t>وفد</w:t>
      </w:r>
      <w:proofErr w:type="gramEnd"/>
      <w:r w:rsidRPr="00F50941">
        <w:rPr>
          <w:rtl/>
          <w:lang w:bidi="ar-EG"/>
        </w:rPr>
        <w:t xml:space="preserve"> الاتحاد الروسي البديل 2 لأنه </w:t>
      </w:r>
      <w:r w:rsidR="00163B47" w:rsidRPr="00F50941">
        <w:rPr>
          <w:rFonts w:hint="cs"/>
          <w:rtl/>
          <w:lang w:bidi="ar-EG"/>
        </w:rPr>
        <w:t>يشير إلى القانون الوطني</w:t>
      </w:r>
      <w:r w:rsidRPr="00F50941">
        <w:rPr>
          <w:rtl/>
          <w:lang w:bidi="ar-EG"/>
        </w:rPr>
        <w:t>.</w:t>
      </w:r>
    </w:p>
    <w:p w:rsidR="00140DCC" w:rsidRPr="00F50941" w:rsidRDefault="00140DCC" w:rsidP="00EB3C84">
      <w:pPr>
        <w:pStyle w:val="NumberedParaAR"/>
        <w:rPr>
          <w:lang w:bidi="ar-EG"/>
        </w:rPr>
      </w:pPr>
      <w:r w:rsidRPr="00F50941">
        <w:rPr>
          <w:rtl/>
          <w:lang w:bidi="ar-EG"/>
        </w:rPr>
        <w:t xml:space="preserve">وقال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إنه ينبغي حذف معايير الأهلية من المادة 3. </w:t>
      </w:r>
      <w:r w:rsidRPr="00F50941">
        <w:rPr>
          <w:rFonts w:hint="cs"/>
          <w:rtl/>
          <w:lang w:bidi="ar-EG"/>
        </w:rPr>
        <w:t>وسأل</w:t>
      </w:r>
      <w:r w:rsidRPr="00F50941">
        <w:rPr>
          <w:rtl/>
          <w:lang w:bidi="ar-EG"/>
        </w:rPr>
        <w:t xml:space="preserve"> </w:t>
      </w:r>
      <w:r w:rsidRPr="00F50941">
        <w:rPr>
          <w:rFonts w:hint="cs"/>
          <w:rtl/>
          <w:lang w:bidi="ar-EG"/>
        </w:rPr>
        <w:t>ع</w:t>
      </w:r>
      <w:r w:rsidRPr="00F50941">
        <w:rPr>
          <w:rtl/>
          <w:lang w:bidi="ar-EG"/>
        </w:rPr>
        <w:t xml:space="preserve">من يقرر ما هو مؤهل. وطلب أيضا حذف </w:t>
      </w:r>
      <w:r w:rsidRPr="00F50941">
        <w:rPr>
          <w:rFonts w:hint="cs"/>
          <w:rtl/>
          <w:lang w:bidi="ar-EG"/>
        </w:rPr>
        <w:t>كلمة</w:t>
      </w:r>
      <w:r w:rsidRPr="00F50941">
        <w:rPr>
          <w:rtl/>
          <w:lang w:bidi="ar-EG"/>
        </w:rPr>
        <w:t xml:space="preserve"> "الصون" التي تشير حقا إلى حماية مجموعات المتاحف.</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وأيد "المستفيدون من الحماية" للعنوان </w:t>
      </w:r>
      <w:r w:rsidRPr="00F50941">
        <w:rPr>
          <w:rFonts w:hint="cs"/>
          <w:rtl/>
          <w:lang w:bidi="ar-EG"/>
        </w:rPr>
        <w:t>وفضّل البديل</w:t>
      </w:r>
      <w:r w:rsidRPr="00F50941">
        <w:rPr>
          <w:rtl/>
          <w:lang w:bidi="ar-EG"/>
        </w:rPr>
        <w:t xml:space="preserve"> 3.</w:t>
      </w:r>
    </w:p>
    <w:p w:rsidR="00140DCC" w:rsidRPr="00F50941" w:rsidRDefault="00140DCC" w:rsidP="00EB3C84">
      <w:pPr>
        <w:pStyle w:val="NumberedParaAR"/>
        <w:rPr>
          <w:lang w:bidi="ar-EG"/>
        </w:rPr>
      </w:pPr>
      <w:r w:rsidRPr="00F50941">
        <w:rPr>
          <w:rtl/>
          <w:lang w:bidi="ar-EG"/>
        </w:rPr>
        <w:t>وفض</w:t>
      </w:r>
      <w:r w:rsidRPr="00F50941">
        <w:rPr>
          <w:rFonts w:hint="cs"/>
          <w:rtl/>
          <w:lang w:bidi="ar-EG"/>
        </w:rPr>
        <w:t>َّ</w:t>
      </w:r>
      <w:r w:rsidRPr="00F50941">
        <w:rPr>
          <w:rtl/>
          <w:lang w:bidi="ar-EG"/>
        </w:rPr>
        <w:t>ل وفد إكوادور "المستفيدون من الحماية" للعنوان و</w:t>
      </w:r>
      <w:r w:rsidRPr="00F50941">
        <w:rPr>
          <w:rFonts w:hint="cs"/>
          <w:rtl/>
          <w:lang w:bidi="ar-EG"/>
        </w:rPr>
        <w:t>أيد البديل</w:t>
      </w:r>
      <w:r w:rsidRPr="00F50941">
        <w:rPr>
          <w:rtl/>
          <w:lang w:bidi="ar-EG"/>
        </w:rPr>
        <w:t xml:space="preserve"> 3. ومع ذلك، يحتوي البديل 2 على عناصر مفيدة تستحق النظر فيها.</w:t>
      </w:r>
    </w:p>
    <w:p w:rsidR="00140DCC" w:rsidRPr="00F50941" w:rsidRDefault="00140DCC" w:rsidP="007A1261">
      <w:pPr>
        <w:pStyle w:val="NumberedParaAR"/>
        <w:rPr>
          <w:lang w:bidi="ar-EG"/>
        </w:rPr>
      </w:pPr>
      <w:r w:rsidRPr="00F50941">
        <w:rPr>
          <w:rtl/>
          <w:lang w:bidi="ar-EG"/>
        </w:rPr>
        <w:t xml:space="preserve">وأيد وفد جمهورية إيران الإسلامية استخدام كلمة "الصون" في العنوان. </w:t>
      </w:r>
      <w:proofErr w:type="gramStart"/>
      <w:r w:rsidRPr="00F50941">
        <w:rPr>
          <w:rtl/>
          <w:lang w:bidi="ar-EG"/>
        </w:rPr>
        <w:t>وأيد</w:t>
      </w:r>
      <w:proofErr w:type="gramEnd"/>
      <w:r w:rsidRPr="00F50941">
        <w:rPr>
          <w:rtl/>
          <w:lang w:bidi="ar-EG"/>
        </w:rPr>
        <w:t xml:space="preserve"> الوفد البديل 3 الذي </w:t>
      </w:r>
      <w:r w:rsidRPr="00F50941">
        <w:rPr>
          <w:rFonts w:hint="cs"/>
          <w:rtl/>
          <w:lang w:bidi="ar-EG"/>
        </w:rPr>
        <w:t>يوفر أرضية</w:t>
      </w:r>
      <w:r w:rsidRPr="00F50941">
        <w:rPr>
          <w:rtl/>
          <w:lang w:bidi="ar-EG"/>
        </w:rPr>
        <w:t xml:space="preserve"> </w:t>
      </w:r>
      <w:r w:rsidRPr="00F50941">
        <w:rPr>
          <w:rFonts w:hint="cs"/>
          <w:rtl/>
          <w:lang w:bidi="ar-EG"/>
        </w:rPr>
        <w:t>مشتركة ل</w:t>
      </w:r>
      <w:r w:rsidRPr="00F50941">
        <w:rPr>
          <w:rtl/>
          <w:lang w:bidi="ar-EG"/>
        </w:rPr>
        <w:t xml:space="preserve">لتوصل إلى اتفاق بشأن المستفيدين، نظرا إلى أن الدول الأعضاء قد </w:t>
      </w:r>
      <w:r w:rsidRPr="00F50941">
        <w:rPr>
          <w:rFonts w:hint="cs"/>
          <w:rtl/>
          <w:lang w:bidi="ar-EG"/>
        </w:rPr>
        <w:t>نالت</w:t>
      </w:r>
      <w:r w:rsidRPr="00F50941">
        <w:rPr>
          <w:rtl/>
          <w:lang w:bidi="ar-EG"/>
        </w:rPr>
        <w:t xml:space="preserve"> مرونة </w:t>
      </w:r>
      <w:r w:rsidRPr="00F50941">
        <w:rPr>
          <w:rFonts w:hint="cs"/>
          <w:rtl/>
          <w:lang w:bidi="ar-EG"/>
        </w:rPr>
        <w:t>وحيزا</w:t>
      </w:r>
      <w:r w:rsidRPr="00F50941">
        <w:rPr>
          <w:rtl/>
          <w:lang w:bidi="ar-EG"/>
        </w:rPr>
        <w:t xml:space="preserve"> كافي</w:t>
      </w:r>
      <w:r w:rsidRPr="00F50941">
        <w:rPr>
          <w:rFonts w:hint="cs"/>
          <w:rtl/>
          <w:lang w:bidi="ar-EG"/>
        </w:rPr>
        <w:t>ين</w:t>
      </w:r>
      <w:r w:rsidR="007A1261">
        <w:rPr>
          <w:rFonts w:hint="cs"/>
          <w:rtl/>
          <w:lang w:bidi="ar-EG"/>
        </w:rPr>
        <w:t xml:space="preserve"> سياسيا</w:t>
      </w:r>
      <w:r w:rsidRPr="00F50941">
        <w:rPr>
          <w:rtl/>
          <w:lang w:bidi="ar-EG"/>
        </w:rPr>
        <w:t>.</w:t>
      </w:r>
    </w:p>
    <w:p w:rsidR="00140DCC" w:rsidRPr="00F50941" w:rsidRDefault="00140DCC" w:rsidP="00EB3C84">
      <w:pPr>
        <w:pStyle w:val="NumberedParaAR"/>
        <w:rPr>
          <w:lang w:bidi="ar-EG"/>
        </w:rPr>
      </w:pPr>
      <w:r w:rsidRPr="00F50941">
        <w:rPr>
          <w:rtl/>
          <w:lang w:bidi="ar-EG"/>
        </w:rPr>
        <w:t>وقال وفد كولومبيا إن العنوان ينبغي أن يكون "المستفيدون من الحماية". وفض</w:t>
      </w:r>
      <w:r w:rsidRPr="00F50941">
        <w:rPr>
          <w:rFonts w:hint="cs"/>
          <w:rtl/>
          <w:lang w:bidi="ar-EG"/>
        </w:rPr>
        <w:t>ّ</w:t>
      </w:r>
      <w:r w:rsidRPr="00F50941">
        <w:rPr>
          <w:rtl/>
          <w:lang w:bidi="ar-EG"/>
        </w:rPr>
        <w:t>ل البديل</w:t>
      </w:r>
      <w:r w:rsidRPr="00F50941">
        <w:rPr>
          <w:rFonts w:hint="cs"/>
          <w:rtl/>
          <w:lang w:bidi="ar-EG"/>
        </w:rPr>
        <w:t>ين</w:t>
      </w:r>
      <w:r w:rsidRPr="00F50941">
        <w:rPr>
          <w:rtl/>
          <w:lang w:bidi="ar-EG"/>
        </w:rPr>
        <w:t xml:space="preserve"> 2 و3.</w:t>
      </w:r>
    </w:p>
    <w:p w:rsidR="00140DCC" w:rsidRPr="00F50941" w:rsidRDefault="00140DCC" w:rsidP="00EB3C84">
      <w:pPr>
        <w:pStyle w:val="NumberedParaAR"/>
        <w:rPr>
          <w:lang w:bidi="ar-EG"/>
        </w:rPr>
      </w:pPr>
      <w:r w:rsidRPr="00F50941">
        <w:rPr>
          <w:rtl/>
          <w:lang w:bidi="ar-EG"/>
        </w:rPr>
        <w:t>وقال الرئيس إن المواقف واضحة بشأن المناقشة حول "الحماية" مقابل "الصون" حتى يمكن للمرء أن يفهم أن هذه المسألة سوف تمر في الوثيقة بأكملها.</w:t>
      </w:r>
    </w:p>
    <w:p w:rsidR="00140DCC" w:rsidRPr="00F50941" w:rsidRDefault="00140DCC" w:rsidP="00EB3C84">
      <w:pPr>
        <w:pStyle w:val="NumberedParaAR"/>
        <w:rPr>
          <w:lang w:bidi="ar-EG"/>
        </w:rPr>
      </w:pPr>
      <w:r w:rsidRPr="00F50941">
        <w:rPr>
          <w:rFonts w:hint="cs"/>
          <w:rtl/>
          <w:lang w:bidi="ar-EG"/>
        </w:rPr>
        <w:t>وأيد</w:t>
      </w:r>
      <w:r w:rsidRPr="00F50941">
        <w:rPr>
          <w:rtl/>
          <w:lang w:bidi="ar-EG"/>
        </w:rPr>
        <w:t xml:space="preserve"> وفد الهند "المستفيدون من الحماية" للعنوان. </w:t>
      </w:r>
      <w:r w:rsidRPr="00F50941">
        <w:rPr>
          <w:rFonts w:hint="cs"/>
          <w:rtl/>
          <w:lang w:bidi="ar-EG"/>
        </w:rPr>
        <w:t>و</w:t>
      </w:r>
      <w:r w:rsidRPr="00F50941">
        <w:rPr>
          <w:rtl/>
          <w:lang w:bidi="ar-EG"/>
        </w:rPr>
        <w:t>فض</w:t>
      </w:r>
      <w:r w:rsidRPr="00F50941">
        <w:rPr>
          <w:rFonts w:hint="cs"/>
          <w:rtl/>
          <w:lang w:bidi="ar-EG"/>
        </w:rPr>
        <w:t>ّ</w:t>
      </w:r>
      <w:r w:rsidRPr="00F50941">
        <w:rPr>
          <w:rtl/>
          <w:lang w:bidi="ar-EG"/>
        </w:rPr>
        <w:t xml:space="preserve">ل البديل 3 ولكنه </w:t>
      </w:r>
      <w:r w:rsidRPr="00F50941">
        <w:rPr>
          <w:rFonts w:hint="cs"/>
          <w:rtl/>
          <w:lang w:bidi="ar-EG"/>
        </w:rPr>
        <w:t xml:space="preserve">أبدى </w:t>
      </w:r>
      <w:r w:rsidRPr="00F50941">
        <w:rPr>
          <w:rtl/>
          <w:lang w:bidi="ar-EG"/>
        </w:rPr>
        <w:t>مر</w:t>
      </w:r>
      <w:r w:rsidRPr="00F50941">
        <w:rPr>
          <w:rFonts w:hint="cs"/>
          <w:rtl/>
          <w:lang w:bidi="ar-EG"/>
        </w:rPr>
        <w:t>و</w:t>
      </w:r>
      <w:r w:rsidRPr="00F50941">
        <w:rPr>
          <w:rtl/>
          <w:lang w:bidi="ar-EG"/>
        </w:rPr>
        <w:t>ن</w:t>
      </w:r>
      <w:r w:rsidRPr="00F50941">
        <w:rPr>
          <w:rFonts w:hint="cs"/>
          <w:rtl/>
          <w:lang w:bidi="ar-EG"/>
        </w:rPr>
        <w:t>ة</w:t>
      </w:r>
      <w:r w:rsidRPr="00F50941">
        <w:rPr>
          <w:rtl/>
          <w:lang w:bidi="ar-EG"/>
        </w:rPr>
        <w:t xml:space="preserve"> في مراعاة مزايا البديل 2.</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وأيد البديل 1 كأساس لمزيد من العمل. </w:t>
      </w:r>
      <w:r w:rsidRPr="00F50941">
        <w:rPr>
          <w:rFonts w:hint="cs"/>
          <w:rtl/>
          <w:lang w:bidi="ar-EG"/>
        </w:rPr>
        <w:t>ومع ذلك</w:t>
      </w:r>
      <w:r w:rsidRPr="00F50941">
        <w:rPr>
          <w:rtl/>
          <w:lang w:bidi="ar-EG"/>
        </w:rPr>
        <w:t xml:space="preserve"> اقترح إدراج عبارة "</w:t>
      </w:r>
      <w:r w:rsidRPr="00F50941">
        <w:rPr>
          <w:rFonts w:hint="cs"/>
          <w:rtl/>
          <w:lang w:bidi="ar-EG"/>
        </w:rPr>
        <w:t>الإبداع</w:t>
      </w:r>
      <w:r w:rsidRPr="00F50941">
        <w:rPr>
          <w:rtl/>
          <w:lang w:bidi="ar-EG"/>
        </w:rPr>
        <w:t xml:space="preserve"> والتعبير </w:t>
      </w:r>
      <w:r w:rsidRPr="00F50941">
        <w:rPr>
          <w:rFonts w:hint="cs"/>
          <w:rtl/>
          <w:lang w:bidi="ar-EG"/>
        </w:rPr>
        <w:t>والمحافظة</w:t>
      </w:r>
      <w:r w:rsidRPr="00F50941">
        <w:rPr>
          <w:rtl/>
          <w:lang w:bidi="ar-EG"/>
        </w:rPr>
        <w:t xml:space="preserve"> والاستخدام والتطوير" وأعرب عن رغبته في أن ت</w:t>
      </w:r>
      <w:r w:rsidRPr="00F50941">
        <w:rPr>
          <w:rFonts w:hint="cs"/>
          <w:rtl/>
          <w:lang w:bidi="ar-EG"/>
        </w:rPr>
        <w:t>ن</w:t>
      </w:r>
      <w:r w:rsidRPr="00F50941">
        <w:rPr>
          <w:rtl/>
          <w:lang w:bidi="ar-EG"/>
        </w:rPr>
        <w:t xml:space="preserve">عكس هذه </w:t>
      </w:r>
      <w:r w:rsidRPr="00F50941">
        <w:rPr>
          <w:rtl/>
          <w:lang w:bidi="ar-EG"/>
        </w:rPr>
        <w:lastRenderedPageBreak/>
        <w:t>اللغة. وأيد الوفد أن المجتمعات الأصلية والمحلية ه</w:t>
      </w:r>
      <w:r w:rsidRPr="00F50941">
        <w:rPr>
          <w:rFonts w:hint="cs"/>
          <w:rtl/>
          <w:lang w:bidi="ar-EG"/>
        </w:rPr>
        <w:t>م</w:t>
      </w:r>
      <w:r w:rsidRPr="00F50941">
        <w:rPr>
          <w:rtl/>
          <w:lang w:bidi="ar-EG"/>
        </w:rPr>
        <w:t xml:space="preserve"> فقط المستفيدون، وأشار إلى أن البديلين 2 و3 يبدو أنهما يقدمان مفهوما جديدا يحتاج إلى مزيد من المناقشة من أجل فهم نطاقه وآثاره. ومن أجل الاتساق، ينبغي وضع "الشعوب" بين قوسين في النص بأكمله. و</w:t>
      </w:r>
      <w:r w:rsidRPr="00F50941">
        <w:rPr>
          <w:rFonts w:hint="cs"/>
          <w:rtl/>
          <w:lang w:bidi="ar-EG"/>
        </w:rPr>
        <w:t>ين</w:t>
      </w:r>
      <w:r w:rsidRPr="00F50941">
        <w:rPr>
          <w:rtl/>
          <w:lang w:bidi="ar-EG"/>
        </w:rPr>
        <w:t>طبق هناك أيضا التعليق الوارد في المادة السابقة فيما يتعلق بالعنوان.</w:t>
      </w:r>
    </w:p>
    <w:p w:rsidR="00140DCC" w:rsidRPr="00F50941" w:rsidRDefault="00140DCC" w:rsidP="00EB3C84">
      <w:pPr>
        <w:pStyle w:val="NumberedParaAR"/>
        <w:rPr>
          <w:lang w:bidi="ar-EG"/>
        </w:rPr>
      </w:pPr>
      <w:r w:rsidRPr="00F50941">
        <w:rPr>
          <w:rtl/>
          <w:lang w:bidi="ar-EG"/>
        </w:rPr>
        <w:t>وطلب وفد مصر حذف "الصون" في كل مكان من الصك وخاصة في العنوان. وفض</w:t>
      </w:r>
      <w:r w:rsidRPr="00F50941">
        <w:rPr>
          <w:rFonts w:hint="cs"/>
          <w:rtl/>
          <w:lang w:bidi="ar-EG"/>
        </w:rPr>
        <w:t>ّ</w:t>
      </w:r>
      <w:r w:rsidRPr="00F50941">
        <w:rPr>
          <w:rtl/>
          <w:lang w:bidi="ar-EG"/>
        </w:rPr>
        <w:t xml:space="preserve">ل </w:t>
      </w:r>
      <w:r w:rsidRPr="00F50941">
        <w:rPr>
          <w:rFonts w:hint="cs"/>
          <w:rtl/>
          <w:lang w:bidi="ar-EG"/>
        </w:rPr>
        <w:t>البديل</w:t>
      </w:r>
      <w:r w:rsidRPr="00F50941">
        <w:rPr>
          <w:rtl/>
          <w:lang w:bidi="ar-EG"/>
        </w:rPr>
        <w:t xml:space="preserve"> 3، </w:t>
      </w:r>
      <w:r w:rsidRPr="00F50941">
        <w:rPr>
          <w:rFonts w:hint="cs"/>
          <w:rtl/>
          <w:lang w:bidi="ar-EG"/>
        </w:rPr>
        <w:t>حيث أنه</w:t>
      </w:r>
      <w:r w:rsidRPr="00F50941">
        <w:rPr>
          <w:rtl/>
          <w:lang w:bidi="ar-EG"/>
        </w:rPr>
        <w:t xml:space="preserve"> </w:t>
      </w:r>
      <w:r w:rsidRPr="00F50941">
        <w:rPr>
          <w:rFonts w:hint="cs"/>
          <w:rtl/>
          <w:lang w:bidi="ar-EG"/>
        </w:rPr>
        <w:t>ي</w:t>
      </w:r>
      <w:r w:rsidRPr="00F50941">
        <w:rPr>
          <w:rtl/>
          <w:lang w:bidi="ar-EG"/>
        </w:rPr>
        <w:t>لبي جميع المصالح.</w:t>
      </w:r>
    </w:p>
    <w:p w:rsidR="00140DCC" w:rsidRPr="00F50941" w:rsidRDefault="00140DCC" w:rsidP="00EB3C84">
      <w:pPr>
        <w:pStyle w:val="NumberedParaAR"/>
        <w:rPr>
          <w:lang w:bidi="ar-EG"/>
        </w:rPr>
      </w:pPr>
      <w:r w:rsidRPr="00F50941">
        <w:rPr>
          <w:rtl/>
          <w:lang w:bidi="ar-EG"/>
        </w:rPr>
        <w:t>وأعرب وفد البرازيل عن تقديره لإدراج لغته في البديل 3، الذي أيده.</w:t>
      </w:r>
    </w:p>
    <w:p w:rsidR="00140DCC" w:rsidRPr="00F50941" w:rsidRDefault="00140DCC" w:rsidP="00EB3C84">
      <w:pPr>
        <w:pStyle w:val="NumberedParaAR"/>
        <w:rPr>
          <w:lang w:bidi="ar-EG"/>
        </w:rPr>
      </w:pPr>
      <w:r w:rsidRPr="00F50941">
        <w:rPr>
          <w:rtl/>
          <w:lang w:bidi="ar-EG"/>
        </w:rPr>
        <w:t xml:space="preserve">وأعرب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عن رغبته في حذف كلمة "الصون" من العنوان. وأيد البديل 2. وقال إنه ينبغي، في إطار الصك، أن ي</w:t>
      </w:r>
      <w:r w:rsidRPr="00F50941">
        <w:rPr>
          <w:rFonts w:hint="cs"/>
          <w:rtl/>
          <w:lang w:bidi="ar-EG"/>
        </w:rPr>
        <w:t>ُ</w:t>
      </w:r>
      <w:r w:rsidRPr="00F50941">
        <w:rPr>
          <w:rtl/>
          <w:lang w:bidi="ar-EG"/>
        </w:rPr>
        <w:t>فهم أن المستفيدين هم المبدعون والأوصياء وأصحاب حقوق التعبير الثقافي التقليدي، وهم الشعوب الأصلية والمجتمعات المحلية، ورثتهم والم</w:t>
      </w:r>
      <w:r w:rsidRPr="00F50941">
        <w:rPr>
          <w:rFonts w:hint="cs"/>
          <w:rtl/>
          <w:lang w:bidi="ar-EG"/>
        </w:rPr>
        <w:t>تن</w:t>
      </w:r>
      <w:r w:rsidRPr="00F50941">
        <w:rPr>
          <w:rtl/>
          <w:lang w:bidi="ar-EG"/>
        </w:rPr>
        <w:t>ا</w:t>
      </w:r>
      <w:r w:rsidRPr="00F50941">
        <w:rPr>
          <w:rFonts w:hint="cs"/>
          <w:rtl/>
          <w:lang w:bidi="ar-EG"/>
        </w:rPr>
        <w:t>زَ</w:t>
      </w:r>
      <w:r w:rsidRPr="00F50941">
        <w:rPr>
          <w:rtl/>
          <w:lang w:bidi="ar-EG"/>
        </w:rPr>
        <w:t>ل لهم.</w:t>
      </w:r>
    </w:p>
    <w:p w:rsidR="00140DCC" w:rsidRPr="00F50941" w:rsidRDefault="00140DCC" w:rsidP="00EB3C84">
      <w:pPr>
        <w:pStyle w:val="NumberedParaAR"/>
        <w:rPr>
          <w:lang w:bidi="ar-EG"/>
        </w:rPr>
      </w:pPr>
      <w:r w:rsidRPr="00F50941">
        <w:rPr>
          <w:rtl/>
          <w:lang w:bidi="ar-EG"/>
        </w:rPr>
        <w:t xml:space="preserve">وقدم وفد الصين مشروع البديل 2 الذي يعكس حقا مصالح مختلف الأطراف كما </w:t>
      </w:r>
      <w:r w:rsidRPr="00F50941">
        <w:rPr>
          <w:rFonts w:hint="cs"/>
          <w:rtl/>
          <w:lang w:bidi="ar-EG"/>
        </w:rPr>
        <w:t>يُ</w:t>
      </w:r>
      <w:r w:rsidRPr="00F50941">
        <w:rPr>
          <w:rtl/>
          <w:lang w:bidi="ar-EG"/>
        </w:rPr>
        <w:t xml:space="preserve">ظهر الجهود المخلصة التي </w:t>
      </w:r>
      <w:r w:rsidRPr="00F50941">
        <w:rPr>
          <w:rFonts w:hint="cs"/>
          <w:rtl/>
          <w:lang w:bidi="ar-EG"/>
        </w:rPr>
        <w:t>ي</w:t>
      </w:r>
      <w:r w:rsidRPr="00F50941">
        <w:rPr>
          <w:rtl/>
          <w:lang w:bidi="ar-EG"/>
        </w:rPr>
        <w:t xml:space="preserve">بذلها الميسرون. ولكن فيما يتعلق بمسألة المستفيدين، فإن </w:t>
      </w:r>
      <w:r w:rsidRPr="00F50941">
        <w:rPr>
          <w:rFonts w:hint="cs"/>
          <w:rtl/>
          <w:lang w:bidi="ar-EG"/>
        </w:rPr>
        <w:t xml:space="preserve">الوفد </w:t>
      </w:r>
      <w:r w:rsidRPr="00F50941">
        <w:rPr>
          <w:rtl/>
          <w:lang w:bidi="ar-EG"/>
        </w:rPr>
        <w:t xml:space="preserve">لا يمكن في الوقت الراهن تطبيقه على جميع الدول الأعضاء، وفي الوقت نفسه </w:t>
      </w:r>
      <w:r w:rsidRPr="00F50941">
        <w:rPr>
          <w:rFonts w:hint="cs"/>
          <w:rtl/>
          <w:lang w:bidi="ar-EG"/>
        </w:rPr>
        <w:t>أيد</w:t>
      </w:r>
      <w:r w:rsidRPr="00F50941">
        <w:rPr>
          <w:rtl/>
          <w:lang w:bidi="ar-EG"/>
        </w:rPr>
        <w:t xml:space="preserve"> البديل 3 و</w:t>
      </w:r>
      <w:r w:rsidRPr="00F50941">
        <w:rPr>
          <w:rFonts w:hint="cs"/>
          <w:rtl/>
          <w:lang w:bidi="ar-EG"/>
        </w:rPr>
        <w:t xml:space="preserve">أعرب عن </w:t>
      </w:r>
      <w:r w:rsidRPr="00F50941">
        <w:rPr>
          <w:rtl/>
          <w:lang w:bidi="ar-EG"/>
        </w:rPr>
        <w:t>رغب</w:t>
      </w:r>
      <w:r w:rsidRPr="00F50941">
        <w:rPr>
          <w:rFonts w:hint="cs"/>
          <w:rtl/>
          <w:lang w:bidi="ar-EG"/>
        </w:rPr>
        <w:t>ته</w:t>
      </w:r>
      <w:r w:rsidRPr="00F50941">
        <w:rPr>
          <w:rtl/>
          <w:lang w:bidi="ar-EG"/>
        </w:rPr>
        <w:t xml:space="preserve"> في مواصلة المناقشات بشأن </w:t>
      </w:r>
      <w:r w:rsidRPr="00F50941">
        <w:rPr>
          <w:rFonts w:hint="cs"/>
          <w:rtl/>
          <w:lang w:bidi="ar-EG"/>
        </w:rPr>
        <w:t>البديلين</w:t>
      </w:r>
      <w:r w:rsidRPr="00F50941">
        <w:rPr>
          <w:rtl/>
          <w:lang w:bidi="ar-EG"/>
        </w:rPr>
        <w:t xml:space="preserve"> 2 و3 </w:t>
      </w:r>
      <w:r w:rsidRPr="00F50941">
        <w:rPr>
          <w:rFonts w:hint="cs"/>
          <w:rtl/>
          <w:lang w:bidi="ar-EG"/>
        </w:rPr>
        <w:t>من أجل ا</w:t>
      </w:r>
      <w:r w:rsidRPr="00F50941">
        <w:rPr>
          <w:rtl/>
          <w:lang w:bidi="ar-EG"/>
        </w:rPr>
        <w:t>لمضي قدما.</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 وطلب توضيحا بشأن قوس مغلق في نهاية البديل 3 ينبغي إزالته.</w:t>
      </w:r>
    </w:p>
    <w:p w:rsidR="00140DCC" w:rsidRPr="00F50941" w:rsidRDefault="00140DCC" w:rsidP="00EB3C84">
      <w:pPr>
        <w:pStyle w:val="NumberedParaAR"/>
        <w:rPr>
          <w:lang w:bidi="ar-EG"/>
        </w:rPr>
      </w:pPr>
      <w:r w:rsidRPr="00F50941">
        <w:rPr>
          <w:rtl/>
          <w:lang w:bidi="ar-EG"/>
        </w:rPr>
        <w:t xml:space="preserve">وقال الرئيس إن المادة بأكملها بين قوسين لأنها لم يتم الاتفاق عليها. </w:t>
      </w:r>
      <w:r w:rsidRPr="00F50941">
        <w:rPr>
          <w:rFonts w:hint="cs"/>
          <w:rtl/>
          <w:lang w:bidi="ar-EG"/>
        </w:rPr>
        <w:t>وكذلك ف</w:t>
      </w:r>
      <w:r w:rsidRPr="00F50941">
        <w:rPr>
          <w:rtl/>
          <w:lang w:bidi="ar-EG"/>
        </w:rPr>
        <w:t xml:space="preserve">المواد الأخرى أيضا من هذا القبيل. وبدلا من وضع أقواس على كل فقرة لأنها لم يتم الاتفاق عليها، </w:t>
      </w:r>
      <w:r w:rsidRPr="00F50941">
        <w:rPr>
          <w:rFonts w:hint="cs"/>
          <w:rtl/>
          <w:lang w:bidi="ar-EG"/>
        </w:rPr>
        <w:t>وُضعت</w:t>
      </w:r>
      <w:r w:rsidRPr="00F50941">
        <w:rPr>
          <w:rtl/>
          <w:lang w:bidi="ar-EG"/>
        </w:rPr>
        <w:t xml:space="preserve"> المادة بأكملها بين أقواس. وفتح </w:t>
      </w:r>
      <w:r w:rsidRPr="00F50941">
        <w:rPr>
          <w:rFonts w:hint="cs"/>
          <w:rtl/>
          <w:lang w:bidi="ar-EG"/>
        </w:rPr>
        <w:t xml:space="preserve">الرئيس </w:t>
      </w:r>
      <w:r w:rsidRPr="00F50941">
        <w:rPr>
          <w:rtl/>
          <w:lang w:bidi="ar-EG"/>
        </w:rPr>
        <w:t>الباب بشأن المادة 5.</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 وأيد "نطاق الحماية" لأن ذلك هو جوهر الصك. وأعرب عن سروره لرؤية اقتراح البلدان المتقاربة التفكير وارد</w:t>
      </w:r>
      <w:r w:rsidRPr="00F50941">
        <w:rPr>
          <w:rFonts w:hint="cs"/>
          <w:rtl/>
          <w:lang w:bidi="ar-EG"/>
        </w:rPr>
        <w:t>ا</w:t>
      </w:r>
      <w:r w:rsidRPr="00F50941">
        <w:rPr>
          <w:rtl/>
          <w:lang w:bidi="ar-EG"/>
        </w:rPr>
        <w:t xml:space="preserve"> في البديل 2. وأحاط علما بجهود الميسرين بشأن البديل 3</w:t>
      </w:r>
      <w:r w:rsidRPr="00F50941">
        <w:rPr>
          <w:rFonts w:hint="cs"/>
          <w:rtl/>
          <w:lang w:bidi="ar-EG"/>
        </w:rPr>
        <w:t xml:space="preserve"> الذي رصد</w:t>
      </w:r>
      <w:r w:rsidRPr="00F50941">
        <w:rPr>
          <w:rtl/>
          <w:lang w:bidi="ar-EG"/>
        </w:rPr>
        <w:t xml:space="preserve"> جميع نوايا البلدان المتقاربة التفكير. وأيد نص الميسرين والتعريف الذي قدمته البلدان المتقاربة التفكير.</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وأيد البديل 2، ولكنه قال إن البديل 3 يمكن أن يشكل أساسا جديدا للمناقشة ويمكن استخدامه </w:t>
      </w:r>
      <w:r w:rsidRPr="00F50941">
        <w:rPr>
          <w:rFonts w:hint="cs"/>
          <w:rtl/>
          <w:lang w:bidi="ar-EG"/>
        </w:rPr>
        <w:t>لتعزيز</w:t>
      </w:r>
      <w:r w:rsidRPr="00F50941">
        <w:rPr>
          <w:rtl/>
          <w:lang w:bidi="ar-EG"/>
        </w:rPr>
        <w:t xml:space="preserve"> النص.</w:t>
      </w:r>
    </w:p>
    <w:p w:rsidR="00140DCC" w:rsidRPr="00F50941" w:rsidRDefault="00140DCC" w:rsidP="008E556A">
      <w:pPr>
        <w:pStyle w:val="NumberedParaAR"/>
        <w:rPr>
          <w:lang w:bidi="ar-EG"/>
        </w:rPr>
      </w:pPr>
      <w:r w:rsidRPr="00F50941">
        <w:rPr>
          <w:rtl/>
          <w:lang w:bidi="ar-EG"/>
        </w:rPr>
        <w:t>وأيد وفد تايلند الملاحظات التي أدلى بها وفد إندونيسيا نيابة عن البلدان المتقاربة التفكير، وفضل البديل 3 ل</w:t>
      </w:r>
      <w:r w:rsidRPr="00F50941">
        <w:rPr>
          <w:rFonts w:hint="cs"/>
          <w:rtl/>
          <w:lang w:bidi="ar-EG"/>
        </w:rPr>
        <w:t>أنه ي</w:t>
      </w:r>
      <w:r w:rsidRPr="00F50941">
        <w:rPr>
          <w:rtl/>
          <w:lang w:bidi="ar-EG"/>
        </w:rPr>
        <w:t>بين جوهر المناقشات. وعلى الرغم من أنه يؤيد البديل 3، فإنه يفضل تغييره إلى خيار داخل البديل 2 و</w:t>
      </w:r>
      <w:r w:rsidRPr="00F50941">
        <w:rPr>
          <w:rFonts w:hint="cs"/>
          <w:rtl/>
          <w:lang w:bidi="ar-EG"/>
        </w:rPr>
        <w:t>الا</w:t>
      </w:r>
      <w:r w:rsidRPr="00F50941">
        <w:rPr>
          <w:rtl/>
          <w:lang w:bidi="ar-EG"/>
        </w:rPr>
        <w:t>حتف</w:t>
      </w:r>
      <w:r w:rsidRPr="00F50941">
        <w:rPr>
          <w:rFonts w:hint="cs"/>
          <w:rtl/>
          <w:lang w:bidi="ar-EG"/>
        </w:rPr>
        <w:t>ا</w:t>
      </w:r>
      <w:r w:rsidRPr="00F50941">
        <w:rPr>
          <w:rtl/>
          <w:lang w:bidi="ar-EG"/>
        </w:rPr>
        <w:t>ظ به داخل</w:t>
      </w:r>
      <w:r w:rsidR="008E556A" w:rsidRPr="00F50941">
        <w:rPr>
          <w:rFonts w:hint="cs"/>
          <w:rtl/>
          <w:lang w:bidi="ar-EG"/>
        </w:rPr>
        <w:t> </w:t>
      </w:r>
      <w:r w:rsidRPr="00F50941">
        <w:rPr>
          <w:rtl/>
          <w:lang w:bidi="ar-EG"/>
        </w:rPr>
        <w:t>النص.</w:t>
      </w:r>
    </w:p>
    <w:p w:rsidR="00140DCC" w:rsidRPr="00F50941" w:rsidRDefault="00140DCC" w:rsidP="00EB3C84">
      <w:pPr>
        <w:pStyle w:val="NumberedParaAR"/>
        <w:rPr>
          <w:lang w:bidi="ar-EG"/>
        </w:rPr>
      </w:pPr>
      <w:r w:rsidRPr="00F50941">
        <w:rPr>
          <w:rtl/>
          <w:lang w:bidi="ar-EG"/>
        </w:rPr>
        <w:t>وأيد وفد نيجيريا البيانين اللذين أدلى بهما وفدا السنغال نيابة عن المجموعة الأفريقية وإندونيسيا نيابة عن البلدان المتقاربة التفكير بشأن تفضيلاتهما في المادة 5. و</w:t>
      </w:r>
      <w:r w:rsidRPr="00F50941">
        <w:rPr>
          <w:rFonts w:hint="cs"/>
          <w:rtl/>
          <w:lang w:bidi="ar-EG"/>
        </w:rPr>
        <w:t xml:space="preserve">أشار إلى أن </w:t>
      </w:r>
      <w:r w:rsidRPr="00F50941">
        <w:rPr>
          <w:rtl/>
          <w:lang w:bidi="ar-EG"/>
        </w:rPr>
        <w:t xml:space="preserve">البديل 3 </w:t>
      </w:r>
      <w:r w:rsidRPr="00F50941">
        <w:rPr>
          <w:rFonts w:hint="cs"/>
          <w:rtl/>
          <w:lang w:bidi="ar-EG"/>
        </w:rPr>
        <w:t>تناول</w:t>
      </w:r>
      <w:r w:rsidRPr="00F50941">
        <w:rPr>
          <w:rtl/>
          <w:lang w:bidi="ar-EG"/>
        </w:rPr>
        <w:t xml:space="preserve"> </w:t>
      </w:r>
      <w:r w:rsidRPr="00F50941">
        <w:rPr>
          <w:rFonts w:hint="cs"/>
          <w:rtl/>
          <w:lang w:bidi="ar-EG"/>
        </w:rPr>
        <w:t xml:space="preserve">على نحو </w:t>
      </w:r>
      <w:r w:rsidRPr="00F50941">
        <w:rPr>
          <w:rtl/>
          <w:lang w:bidi="ar-EG"/>
        </w:rPr>
        <w:t xml:space="preserve">جيد اقتراح البلدان المتقاربة التفكير في البديل 2. وأعرب </w:t>
      </w:r>
      <w:r w:rsidRPr="00F50941">
        <w:rPr>
          <w:rFonts w:hint="cs"/>
          <w:rtl/>
          <w:lang w:bidi="ar-EG"/>
        </w:rPr>
        <w:t xml:space="preserve">الوفد </w:t>
      </w:r>
      <w:r w:rsidRPr="00F50941">
        <w:rPr>
          <w:rtl/>
          <w:lang w:bidi="ar-EG"/>
        </w:rPr>
        <w:t>عن تطلعه إلى العمل مع الدول الأعضاء لضبط كلا الاقتراحين في الدورة المقبلة.</w:t>
      </w:r>
    </w:p>
    <w:p w:rsidR="00140DCC" w:rsidRPr="00F50941" w:rsidRDefault="00140DCC" w:rsidP="00EB3C84">
      <w:pPr>
        <w:pStyle w:val="NumberedParaAR"/>
        <w:rPr>
          <w:lang w:bidi="ar-EG"/>
        </w:rPr>
      </w:pPr>
      <w:r w:rsidRPr="00F50941">
        <w:rPr>
          <w:rtl/>
          <w:lang w:bidi="ar-EG"/>
        </w:rPr>
        <w:t>وأيد وفد جمهورية إيران الإسلامية البيانين اللذين أدل</w:t>
      </w:r>
      <w:r w:rsidRPr="00F50941">
        <w:rPr>
          <w:rFonts w:hint="cs"/>
          <w:rtl/>
          <w:lang w:bidi="ar-EG"/>
        </w:rPr>
        <w:t>ى</w:t>
      </w:r>
      <w:r w:rsidRPr="00F50941">
        <w:rPr>
          <w:rtl/>
          <w:lang w:bidi="ar-EG"/>
        </w:rPr>
        <w:t xml:space="preserve"> بهما وفد</w:t>
      </w:r>
      <w:r w:rsidRPr="00F50941">
        <w:rPr>
          <w:rFonts w:hint="cs"/>
          <w:rtl/>
          <w:lang w:bidi="ar-EG"/>
        </w:rPr>
        <w:t>ا</w:t>
      </w:r>
      <w:r w:rsidRPr="00F50941">
        <w:rPr>
          <w:rtl/>
          <w:lang w:bidi="ar-EG"/>
        </w:rPr>
        <w:t xml:space="preserve"> السنغال باسم مجموعة البلدان الأفريقية وإندونيسيا نيابة عن البلدان المتقاربة التفكير في </w:t>
      </w:r>
      <w:r w:rsidRPr="00F50941">
        <w:rPr>
          <w:rFonts w:hint="cs"/>
          <w:rtl/>
          <w:lang w:bidi="ar-EG"/>
        </w:rPr>
        <w:t>تأييد</w:t>
      </w:r>
      <w:r w:rsidRPr="00F50941">
        <w:rPr>
          <w:rtl/>
          <w:lang w:bidi="ar-EG"/>
        </w:rPr>
        <w:t xml:space="preserve"> البديل 2. ورحب الوفد </w:t>
      </w:r>
      <w:r w:rsidRPr="00F50941">
        <w:rPr>
          <w:rFonts w:hint="cs"/>
          <w:rtl/>
          <w:lang w:bidi="ar-EG"/>
        </w:rPr>
        <w:t>بالبديل</w:t>
      </w:r>
      <w:r w:rsidRPr="00F50941">
        <w:rPr>
          <w:rtl/>
          <w:lang w:bidi="ar-EG"/>
        </w:rPr>
        <w:t xml:space="preserve"> 3 وأبدى استعداده لمناقشة البدائل الجديدة المقترحة بالتفصيل في الاجتماع المقبل.</w:t>
      </w:r>
    </w:p>
    <w:p w:rsidR="00140DCC" w:rsidRPr="00F50941" w:rsidRDefault="00140DCC" w:rsidP="008E556A">
      <w:pPr>
        <w:pStyle w:val="NumberedParaAR"/>
        <w:rPr>
          <w:lang w:bidi="ar-EG"/>
        </w:rPr>
      </w:pPr>
      <w:r w:rsidRPr="00F50941">
        <w:rPr>
          <w:rFonts w:hint="cs"/>
          <w:rtl/>
          <w:lang w:bidi="ar-EG"/>
        </w:rPr>
        <w:lastRenderedPageBreak/>
        <w:t xml:space="preserve">وأيد </w:t>
      </w:r>
      <w:r w:rsidRPr="00F50941">
        <w:rPr>
          <w:rtl/>
          <w:lang w:bidi="ar-EG"/>
        </w:rPr>
        <w:t xml:space="preserve">وفد البرازيل "نطاق الحماية" فقط في العنوان. </w:t>
      </w:r>
      <w:r w:rsidRPr="00F50941">
        <w:rPr>
          <w:rFonts w:hint="cs"/>
          <w:rtl/>
          <w:lang w:bidi="ar-EG"/>
        </w:rPr>
        <w:t>وأشار إلى أن</w:t>
      </w:r>
      <w:r w:rsidRPr="00F50941">
        <w:rPr>
          <w:rtl/>
          <w:lang w:bidi="ar-EG"/>
        </w:rPr>
        <w:t xml:space="preserve"> هناك الكثير الذي ي</w:t>
      </w:r>
      <w:r w:rsidRPr="00F50941">
        <w:rPr>
          <w:rFonts w:hint="cs"/>
          <w:rtl/>
          <w:lang w:bidi="ar-EG"/>
        </w:rPr>
        <w:t>فضله في البديل</w:t>
      </w:r>
      <w:r w:rsidRPr="00F50941">
        <w:rPr>
          <w:rtl/>
          <w:lang w:bidi="ar-EG"/>
        </w:rPr>
        <w:t xml:space="preserve"> 3. </w:t>
      </w:r>
      <w:r w:rsidRPr="00F50941">
        <w:rPr>
          <w:rFonts w:hint="cs"/>
          <w:rtl/>
          <w:lang w:bidi="ar-EG"/>
        </w:rPr>
        <w:t>وأعرب عن</w:t>
      </w:r>
      <w:r w:rsidRPr="00F50941">
        <w:rPr>
          <w:rtl/>
          <w:lang w:bidi="ar-EG"/>
        </w:rPr>
        <w:t xml:space="preserve"> تقدير</w:t>
      </w:r>
      <w:r w:rsidRPr="00F50941">
        <w:rPr>
          <w:rFonts w:hint="cs"/>
          <w:rtl/>
          <w:lang w:bidi="ar-EG"/>
        </w:rPr>
        <w:t>ه</w:t>
      </w:r>
      <w:r w:rsidRPr="00F50941">
        <w:rPr>
          <w:rtl/>
          <w:lang w:bidi="ar-EG"/>
        </w:rPr>
        <w:t xml:space="preserve"> </w:t>
      </w:r>
      <w:r w:rsidRPr="00F50941">
        <w:rPr>
          <w:rFonts w:hint="cs"/>
          <w:rtl/>
          <w:lang w:bidi="ar-EG"/>
        </w:rPr>
        <w:t>ال</w:t>
      </w:r>
      <w:r w:rsidRPr="00F50941">
        <w:rPr>
          <w:rtl/>
          <w:lang w:bidi="ar-EG"/>
        </w:rPr>
        <w:t xml:space="preserve">عميق جدا للعمل الرائع الذي قام به الميسرون. </w:t>
      </w:r>
      <w:proofErr w:type="gramStart"/>
      <w:r w:rsidRPr="00F50941">
        <w:rPr>
          <w:rtl/>
          <w:lang w:bidi="ar-EG"/>
        </w:rPr>
        <w:t>وسوف</w:t>
      </w:r>
      <w:proofErr w:type="gramEnd"/>
      <w:r w:rsidRPr="00F50941">
        <w:rPr>
          <w:rtl/>
          <w:lang w:bidi="ar-EG"/>
        </w:rPr>
        <w:t xml:space="preserve"> يدرس ويتأمل البديل 3، ولكنه يرغب </w:t>
      </w:r>
      <w:r w:rsidRPr="00F50941">
        <w:rPr>
          <w:rFonts w:hint="cs"/>
          <w:rtl/>
          <w:lang w:bidi="ar-EG"/>
        </w:rPr>
        <w:t xml:space="preserve">أن يتم </w:t>
      </w:r>
      <w:r w:rsidRPr="00F50941">
        <w:rPr>
          <w:rtl/>
          <w:lang w:bidi="ar-EG"/>
        </w:rPr>
        <w:t xml:space="preserve">في الدورة المقبلة الإشارة إلى "التملك غير المشروع" في النص، </w:t>
      </w:r>
      <w:r w:rsidRPr="00F50941">
        <w:rPr>
          <w:rFonts w:hint="cs"/>
          <w:rtl/>
          <w:lang w:bidi="ar-EG"/>
        </w:rPr>
        <w:t>وهو</w:t>
      </w:r>
      <w:r w:rsidRPr="00F50941">
        <w:rPr>
          <w:rtl/>
          <w:lang w:bidi="ar-EG"/>
        </w:rPr>
        <w:t xml:space="preserve"> </w:t>
      </w:r>
      <w:r w:rsidRPr="00F50941">
        <w:rPr>
          <w:rFonts w:hint="cs"/>
          <w:rtl/>
          <w:lang w:bidi="ar-EG"/>
        </w:rPr>
        <w:t>ما لم</w:t>
      </w:r>
      <w:r w:rsidRPr="00F50941">
        <w:rPr>
          <w:rtl/>
          <w:lang w:bidi="ar-EG"/>
        </w:rPr>
        <w:t xml:space="preserve"> </w:t>
      </w:r>
      <w:r w:rsidRPr="00F50941">
        <w:rPr>
          <w:rFonts w:hint="cs"/>
          <w:rtl/>
          <w:lang w:bidi="ar-EG"/>
        </w:rPr>
        <w:t>يكن موجودا</w:t>
      </w:r>
      <w:r w:rsidRPr="00F50941">
        <w:rPr>
          <w:rtl/>
          <w:lang w:bidi="ar-EG"/>
        </w:rPr>
        <w:t xml:space="preserve"> حتى الآن، ربما في الفقرة </w:t>
      </w:r>
      <w:r w:rsidR="008E556A" w:rsidRPr="00F50941">
        <w:rPr>
          <w:rFonts w:hint="cs"/>
          <w:rtl/>
          <w:lang w:bidi="ar-EG"/>
        </w:rPr>
        <w:t>2.5.</w:t>
      </w:r>
    </w:p>
    <w:p w:rsidR="00140DCC" w:rsidRPr="00F50941" w:rsidRDefault="00140DCC" w:rsidP="00EB3C84">
      <w:pPr>
        <w:pStyle w:val="NumberedParaAR"/>
        <w:rPr>
          <w:lang w:bidi="ar-EG"/>
        </w:rPr>
      </w:pPr>
      <w:r w:rsidRPr="00F50941">
        <w:rPr>
          <w:rtl/>
          <w:lang w:bidi="ar-EG"/>
        </w:rPr>
        <w:t xml:space="preserve">وتحدث </w:t>
      </w:r>
      <w:proofErr w:type="gramStart"/>
      <w:r w:rsidRPr="00F50941">
        <w:rPr>
          <w:rtl/>
          <w:lang w:bidi="ar-EG"/>
        </w:rPr>
        <w:t>وفد</w:t>
      </w:r>
      <w:proofErr w:type="gramEnd"/>
      <w:r w:rsidRPr="00F50941">
        <w:rPr>
          <w:rtl/>
          <w:lang w:bidi="ar-EG"/>
        </w:rPr>
        <w:t xml:space="preserve"> الاتحاد الأوروبي باسم الاتحاد الأوروبي والدول الأعضاء فيه وأيد البديل 1. و</w:t>
      </w:r>
      <w:r w:rsidRPr="00F50941">
        <w:rPr>
          <w:rFonts w:hint="cs"/>
          <w:rtl/>
          <w:lang w:bidi="ar-EG"/>
        </w:rPr>
        <w:t>أشار إلى أن</w:t>
      </w:r>
      <w:r w:rsidRPr="00F50941">
        <w:rPr>
          <w:rtl/>
          <w:lang w:bidi="ar-EG"/>
        </w:rPr>
        <w:t xml:space="preserve"> المادة و</w:t>
      </w:r>
      <w:r w:rsidRPr="00F50941">
        <w:rPr>
          <w:rFonts w:hint="cs"/>
          <w:rtl/>
          <w:lang w:bidi="ar-EG"/>
        </w:rPr>
        <w:t>ُ</w:t>
      </w:r>
      <w:r w:rsidRPr="00F50941">
        <w:rPr>
          <w:rtl/>
          <w:lang w:bidi="ar-EG"/>
        </w:rPr>
        <w:t>ضعت</w:t>
      </w:r>
      <w:r w:rsidRPr="00F50941">
        <w:rPr>
          <w:rFonts w:hint="cs"/>
          <w:rtl/>
          <w:lang w:bidi="ar-EG"/>
        </w:rPr>
        <w:t xml:space="preserve"> </w:t>
      </w:r>
      <w:r w:rsidRPr="00F50941">
        <w:rPr>
          <w:rtl/>
          <w:lang w:bidi="ar-EG"/>
        </w:rPr>
        <w:t xml:space="preserve">بأكملها بين </w:t>
      </w:r>
      <w:r w:rsidRPr="00F50941">
        <w:rPr>
          <w:rFonts w:hint="cs"/>
          <w:rtl/>
          <w:lang w:bidi="ar-EG"/>
        </w:rPr>
        <w:t>قوسين</w:t>
      </w:r>
      <w:r w:rsidRPr="00F50941">
        <w:rPr>
          <w:rtl/>
          <w:lang w:bidi="ar-EG"/>
        </w:rPr>
        <w:t xml:space="preserve"> ومن ثم يجب </w:t>
      </w:r>
      <w:r w:rsidRPr="00F50941">
        <w:rPr>
          <w:rFonts w:hint="cs"/>
          <w:rtl/>
          <w:lang w:bidi="ar-EG"/>
        </w:rPr>
        <w:t xml:space="preserve">إزالة القوسين حول البديل 1، </w:t>
      </w:r>
      <w:r w:rsidRPr="00F50941">
        <w:rPr>
          <w:rtl/>
          <w:lang w:bidi="ar-EG"/>
        </w:rPr>
        <w:t xml:space="preserve">نظرا لعدم وضع أي من البدائل الأخرى بين قوسين. </w:t>
      </w:r>
      <w:r w:rsidRPr="00F50941">
        <w:rPr>
          <w:rFonts w:hint="cs"/>
          <w:rtl/>
          <w:lang w:bidi="ar-EG"/>
        </w:rPr>
        <w:t>وأبدى</w:t>
      </w:r>
      <w:r w:rsidRPr="00F50941">
        <w:rPr>
          <w:rtl/>
          <w:lang w:bidi="ar-EG"/>
        </w:rPr>
        <w:t xml:space="preserve"> </w:t>
      </w:r>
      <w:r w:rsidRPr="00F50941">
        <w:rPr>
          <w:rFonts w:hint="cs"/>
          <w:rtl/>
          <w:lang w:bidi="ar-EG"/>
        </w:rPr>
        <w:t>ا</w:t>
      </w:r>
      <w:r w:rsidRPr="00F50941">
        <w:rPr>
          <w:rtl/>
          <w:lang w:bidi="ar-EG"/>
        </w:rPr>
        <w:t>هتما</w:t>
      </w:r>
      <w:r w:rsidRPr="00F50941">
        <w:rPr>
          <w:rFonts w:hint="cs"/>
          <w:rtl/>
          <w:lang w:bidi="ar-EG"/>
        </w:rPr>
        <w:t>مه</w:t>
      </w:r>
      <w:r w:rsidRPr="00F50941">
        <w:rPr>
          <w:rtl/>
          <w:lang w:bidi="ar-EG"/>
        </w:rPr>
        <w:t xml:space="preserve"> ب</w:t>
      </w:r>
      <w:r w:rsidRPr="00F50941">
        <w:rPr>
          <w:rFonts w:hint="cs"/>
          <w:rtl/>
          <w:lang w:bidi="ar-EG"/>
        </w:rPr>
        <w:t>دراسة البديل</w:t>
      </w:r>
      <w:r w:rsidRPr="00F50941">
        <w:rPr>
          <w:rtl/>
          <w:lang w:bidi="ar-EG"/>
        </w:rPr>
        <w:t xml:space="preserve"> 4 المدر</w:t>
      </w:r>
      <w:r w:rsidRPr="00F50941">
        <w:rPr>
          <w:rFonts w:hint="cs"/>
          <w:rtl/>
          <w:lang w:bidi="ar-EG"/>
        </w:rPr>
        <w:t>َ</w:t>
      </w:r>
      <w:r w:rsidRPr="00F50941">
        <w:rPr>
          <w:rtl/>
          <w:lang w:bidi="ar-EG"/>
        </w:rPr>
        <w:t>ج حديثا.</w:t>
      </w:r>
    </w:p>
    <w:p w:rsidR="00140DCC" w:rsidRPr="00F50941" w:rsidRDefault="00140DCC" w:rsidP="00EB3C84">
      <w:pPr>
        <w:pStyle w:val="NumberedParaAR"/>
        <w:rPr>
          <w:lang w:bidi="ar-EG"/>
        </w:rPr>
      </w:pPr>
      <w:r w:rsidRPr="00F50941">
        <w:rPr>
          <w:rtl/>
          <w:lang w:bidi="ar-EG"/>
        </w:rPr>
        <w:t xml:space="preserve">وتحدث وفد جورجيا باسم مجموعة بلدان أوروبا الوسطى والبلطيق، وأعرب عن </w:t>
      </w:r>
      <w:r w:rsidRPr="00F50941">
        <w:rPr>
          <w:rFonts w:hint="cs"/>
          <w:rtl/>
          <w:lang w:bidi="ar-EG"/>
        </w:rPr>
        <w:t>تأييده</w:t>
      </w:r>
      <w:r w:rsidRPr="00F50941">
        <w:rPr>
          <w:rtl/>
          <w:lang w:bidi="ar-EG"/>
        </w:rPr>
        <w:t xml:space="preserve"> </w:t>
      </w:r>
      <w:r w:rsidRPr="00F50941">
        <w:rPr>
          <w:rFonts w:hint="cs"/>
          <w:rtl/>
          <w:lang w:bidi="ar-EG"/>
        </w:rPr>
        <w:t>للبديل</w:t>
      </w:r>
      <w:r w:rsidRPr="00F50941">
        <w:rPr>
          <w:rtl/>
          <w:lang w:bidi="ar-EG"/>
        </w:rPr>
        <w:t xml:space="preserve"> 1، </w:t>
      </w:r>
      <w:r w:rsidRPr="00F50941">
        <w:rPr>
          <w:rFonts w:hint="cs"/>
          <w:rtl/>
          <w:lang w:bidi="ar-EG"/>
        </w:rPr>
        <w:t>و</w:t>
      </w:r>
      <w:r w:rsidRPr="00F50941">
        <w:rPr>
          <w:rtl/>
          <w:lang w:bidi="ar-EG"/>
        </w:rPr>
        <w:t xml:space="preserve">اهتمامه بمواصلة </w:t>
      </w:r>
      <w:r w:rsidRPr="00F50941">
        <w:rPr>
          <w:rFonts w:hint="cs"/>
          <w:rtl/>
          <w:lang w:bidi="ar-EG"/>
        </w:rPr>
        <w:t>دراسة</w:t>
      </w:r>
      <w:r w:rsidRPr="00F50941">
        <w:rPr>
          <w:rtl/>
          <w:lang w:bidi="ar-EG"/>
        </w:rPr>
        <w:t xml:space="preserve"> الصياغة الجديدة </w:t>
      </w:r>
      <w:r w:rsidRPr="00F50941">
        <w:rPr>
          <w:rFonts w:hint="cs"/>
          <w:rtl/>
          <w:lang w:bidi="ar-EG"/>
        </w:rPr>
        <w:t>للبديل</w:t>
      </w:r>
      <w:r w:rsidRPr="00F50941">
        <w:rPr>
          <w:rtl/>
          <w:lang w:bidi="ar-EG"/>
        </w:rPr>
        <w:t xml:space="preserve"> 4 في الدورة الرابعة والثلاثين للجنة الحكومية الدولية.</w:t>
      </w:r>
    </w:p>
    <w:p w:rsidR="00140DCC" w:rsidRPr="00F50941" w:rsidRDefault="00140DCC" w:rsidP="00EB3C84">
      <w:pPr>
        <w:pStyle w:val="NumberedParaAR"/>
        <w:rPr>
          <w:lang w:bidi="ar-EG"/>
        </w:rPr>
      </w:pPr>
      <w:r w:rsidRPr="00F50941">
        <w:rPr>
          <w:rFonts w:hint="cs"/>
          <w:rtl/>
          <w:lang w:bidi="ar-EG"/>
        </w:rPr>
        <w:t>وأيد</w:t>
      </w:r>
      <w:r w:rsidRPr="00F50941">
        <w:rPr>
          <w:rtl/>
          <w:lang w:bidi="ar-EG"/>
        </w:rPr>
        <w:t xml:space="preserve"> وفد مصر "نطاق الحماية" كعنوان دون الإشارة إلى الصون. وشكر الميسرين على جهودهم في إعداد البديل 3، لكنه فضل البديل 2. ومع ذلك، لم ي</w:t>
      </w:r>
      <w:r w:rsidRPr="00F50941">
        <w:rPr>
          <w:rFonts w:hint="cs"/>
          <w:rtl/>
          <w:lang w:bidi="ar-EG"/>
        </w:rPr>
        <w:t>ُبد</w:t>
      </w:r>
      <w:r w:rsidRPr="00F50941">
        <w:rPr>
          <w:rtl/>
          <w:lang w:bidi="ar-EG"/>
        </w:rPr>
        <w:t xml:space="preserve"> أي اعتراض على دراسة البديل 3 بعناية، بل قد يأخذ بعض</w:t>
      </w:r>
      <w:r w:rsidRPr="00F50941">
        <w:rPr>
          <w:rFonts w:hint="cs"/>
          <w:rtl/>
          <w:lang w:bidi="ar-EG"/>
        </w:rPr>
        <w:t>ا</w:t>
      </w:r>
      <w:r w:rsidRPr="00F50941">
        <w:rPr>
          <w:rtl/>
          <w:lang w:bidi="ar-EG"/>
        </w:rPr>
        <w:t xml:space="preserve"> </w:t>
      </w:r>
      <w:r w:rsidRPr="00F50941">
        <w:rPr>
          <w:rFonts w:hint="cs"/>
          <w:rtl/>
          <w:lang w:bidi="ar-EG"/>
        </w:rPr>
        <w:t xml:space="preserve">من </w:t>
      </w:r>
      <w:r w:rsidRPr="00F50941">
        <w:rPr>
          <w:rtl/>
          <w:lang w:bidi="ar-EG"/>
        </w:rPr>
        <w:t>العناصر في النص.</w:t>
      </w:r>
    </w:p>
    <w:p w:rsidR="00140DCC" w:rsidRPr="00F50941" w:rsidRDefault="00140DCC" w:rsidP="00EB3C84">
      <w:pPr>
        <w:pStyle w:val="NumberedParaAR"/>
        <w:rPr>
          <w:lang w:bidi="ar-EG"/>
        </w:rPr>
      </w:pPr>
      <w:r w:rsidRPr="00F50941">
        <w:rPr>
          <w:rtl/>
          <w:lang w:bidi="ar-EG"/>
        </w:rPr>
        <w:t xml:space="preserve">وقال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إن الحقوق والمصالح الاقتصادية والمعنوية لم تناقش. وقال إن ذلك ليس هدفا لأن المعرفة الأصلية </w:t>
      </w:r>
      <w:r w:rsidRPr="00F50941">
        <w:rPr>
          <w:rFonts w:hint="cs"/>
          <w:rtl/>
          <w:lang w:bidi="ar-EG"/>
        </w:rPr>
        <w:t xml:space="preserve">سر </w:t>
      </w:r>
      <w:r w:rsidRPr="00F50941">
        <w:rPr>
          <w:rtl/>
          <w:lang w:bidi="ar-EG"/>
        </w:rPr>
        <w:t xml:space="preserve">مادي وغير مادي. ونتيجة لذلك، أدرج الميسرون الحقوق المعنوية. وهو حق من حقوق المؤلف التي تسمح لصاحب حق </w:t>
      </w:r>
      <w:r w:rsidRPr="00F50941">
        <w:rPr>
          <w:rFonts w:hint="cs"/>
          <w:rtl/>
          <w:lang w:bidi="ar-EG"/>
        </w:rPr>
        <w:t>المؤلف</w:t>
      </w:r>
      <w:r w:rsidRPr="00F50941">
        <w:rPr>
          <w:rtl/>
          <w:lang w:bidi="ar-EG"/>
        </w:rPr>
        <w:t xml:space="preserve"> بتلقي </w:t>
      </w:r>
      <w:r w:rsidRPr="00F50941">
        <w:rPr>
          <w:rFonts w:hint="cs"/>
          <w:rtl/>
          <w:lang w:bidi="ar-EG"/>
        </w:rPr>
        <w:t>تعويض</w:t>
      </w:r>
      <w:r w:rsidRPr="00F50941">
        <w:rPr>
          <w:rtl/>
          <w:lang w:bidi="ar-EG"/>
        </w:rPr>
        <w:t xml:space="preserve"> مقابل استخدام العمل من ق</w:t>
      </w:r>
      <w:r w:rsidRPr="00F50941">
        <w:rPr>
          <w:rFonts w:hint="cs"/>
          <w:rtl/>
          <w:lang w:bidi="ar-EG"/>
        </w:rPr>
        <w:t>ِ</w:t>
      </w:r>
      <w:r w:rsidRPr="00F50941">
        <w:rPr>
          <w:rtl/>
          <w:lang w:bidi="ar-EG"/>
        </w:rPr>
        <w:t xml:space="preserve">بل أطراف ثالثة، ولكن ذلك </w:t>
      </w:r>
      <w:r w:rsidRPr="00F50941">
        <w:rPr>
          <w:rFonts w:hint="cs"/>
          <w:rtl/>
          <w:lang w:bidi="ar-EG"/>
        </w:rPr>
        <w:t>ليس</w:t>
      </w:r>
      <w:r w:rsidRPr="00F50941">
        <w:rPr>
          <w:rtl/>
          <w:lang w:bidi="ar-EG"/>
        </w:rPr>
        <w:t xml:space="preserve"> ما يفعله هناك. ول</w:t>
      </w:r>
      <w:r w:rsidRPr="00F50941">
        <w:rPr>
          <w:rFonts w:hint="cs"/>
          <w:rtl/>
          <w:lang w:bidi="ar-EG"/>
        </w:rPr>
        <w:t>ا</w:t>
      </w:r>
      <w:r w:rsidRPr="00F50941">
        <w:rPr>
          <w:rtl/>
          <w:lang w:bidi="ar-EG"/>
        </w:rPr>
        <w:t xml:space="preserve"> يتحدث عن حق المؤلف. وبناء على ذلك، سيقدم نصا جديدا لتلك المادة.</w:t>
      </w:r>
    </w:p>
    <w:p w:rsidR="00140DCC" w:rsidRPr="00F50941" w:rsidRDefault="00140DCC" w:rsidP="00EB3C84">
      <w:pPr>
        <w:pStyle w:val="NumberedParaAR"/>
        <w:rPr>
          <w:lang w:bidi="ar-EG"/>
        </w:rPr>
      </w:pPr>
      <w:r w:rsidRPr="00F50941">
        <w:rPr>
          <w:rFonts w:hint="cs"/>
          <w:rtl/>
          <w:lang w:bidi="ar-EG"/>
        </w:rPr>
        <w:t xml:space="preserve">وأعرب </w:t>
      </w:r>
      <w:r w:rsidRPr="00F50941">
        <w:rPr>
          <w:rtl/>
          <w:lang w:bidi="ar-EG"/>
        </w:rPr>
        <w:t xml:space="preserve">وفد الهند </w:t>
      </w:r>
      <w:r w:rsidRPr="00F50941">
        <w:rPr>
          <w:rFonts w:hint="cs"/>
          <w:rtl/>
          <w:lang w:bidi="ar-EG"/>
        </w:rPr>
        <w:t>عن تأييده لـ</w:t>
      </w:r>
      <w:r w:rsidRPr="00F50941">
        <w:rPr>
          <w:rtl/>
          <w:lang w:bidi="ar-EG"/>
        </w:rPr>
        <w:t>"نطاق الحماية" للعنوان. وفيما يتعلق بالبدائل، أيد البيان الذي أدلى به وفد إندونيسيا باسم البلدان المتقاربة التفكير، لكنه أشار إلى أن هناك مجالا للمناقشة بشأن البديل 3.</w:t>
      </w:r>
    </w:p>
    <w:p w:rsidR="00140DCC" w:rsidRPr="00F50941" w:rsidRDefault="00140DCC" w:rsidP="00EB3C84">
      <w:pPr>
        <w:pStyle w:val="NumberedParaAR"/>
        <w:rPr>
          <w:lang w:bidi="ar-EG"/>
        </w:rPr>
      </w:pPr>
      <w:r w:rsidRPr="00F50941">
        <w:rPr>
          <w:rtl/>
          <w:lang w:bidi="ar-EG"/>
        </w:rPr>
        <w:t xml:space="preserve">وقال وفد ماليزيا إن البديل 3 سيعود بالنفع على المناقشات في الدورة المقبلة، ولكنه </w:t>
      </w:r>
      <w:r w:rsidRPr="00F50941">
        <w:rPr>
          <w:rFonts w:hint="cs"/>
          <w:rtl/>
          <w:lang w:bidi="ar-EG"/>
        </w:rPr>
        <w:t>أعرب عن تأييده</w:t>
      </w:r>
      <w:r w:rsidRPr="00F50941">
        <w:rPr>
          <w:rtl/>
          <w:lang w:bidi="ar-EG"/>
        </w:rPr>
        <w:t xml:space="preserve"> </w:t>
      </w:r>
      <w:r w:rsidRPr="00F50941">
        <w:rPr>
          <w:rFonts w:hint="cs"/>
          <w:rtl/>
          <w:lang w:bidi="ar-EG"/>
        </w:rPr>
        <w:t>ل</w:t>
      </w:r>
      <w:r w:rsidRPr="00F50941">
        <w:rPr>
          <w:rtl/>
          <w:lang w:bidi="ar-EG"/>
        </w:rPr>
        <w:t xml:space="preserve">لبديل 2 وفقا لاقتراح وفد إندونيسيا نيابة عن البلدان المتقاربة التفكير. ومع ذلك فإنه سوف </w:t>
      </w:r>
      <w:r w:rsidRPr="00F50941">
        <w:rPr>
          <w:rFonts w:hint="cs"/>
          <w:rtl/>
          <w:lang w:bidi="ar-EG"/>
        </w:rPr>
        <w:t>ي</w:t>
      </w:r>
      <w:r w:rsidRPr="00F50941">
        <w:rPr>
          <w:rtl/>
          <w:lang w:bidi="ar-EG"/>
        </w:rPr>
        <w:t>نظر في البديل 3 و</w:t>
      </w:r>
      <w:r w:rsidRPr="00F50941">
        <w:rPr>
          <w:rFonts w:hint="cs"/>
          <w:rtl/>
          <w:lang w:bidi="ar-EG"/>
        </w:rPr>
        <w:t>ي</w:t>
      </w:r>
      <w:r w:rsidRPr="00F50941">
        <w:rPr>
          <w:rtl/>
          <w:lang w:bidi="ar-EG"/>
        </w:rPr>
        <w:t xml:space="preserve">ختار عناصر لتعزيز </w:t>
      </w:r>
      <w:r w:rsidRPr="00F50941">
        <w:rPr>
          <w:rFonts w:hint="cs"/>
          <w:rtl/>
          <w:lang w:bidi="ar-EG"/>
        </w:rPr>
        <w:t>البديل</w:t>
      </w:r>
      <w:r w:rsidRPr="00F50941">
        <w:rPr>
          <w:rtl/>
          <w:lang w:bidi="ar-EG"/>
        </w:rPr>
        <w:t xml:space="preserve"> 2، الذي </w:t>
      </w:r>
      <w:r w:rsidRPr="00F50941">
        <w:rPr>
          <w:rFonts w:hint="cs"/>
          <w:rtl/>
          <w:lang w:bidi="ar-EG"/>
        </w:rPr>
        <w:t>يُعد</w:t>
      </w:r>
      <w:r w:rsidRPr="00F50941">
        <w:rPr>
          <w:rtl/>
          <w:lang w:bidi="ar-EG"/>
        </w:rPr>
        <w:t xml:space="preserve"> </w:t>
      </w:r>
      <w:r w:rsidRPr="00F50941">
        <w:rPr>
          <w:rFonts w:hint="cs"/>
          <w:rtl/>
          <w:lang w:bidi="ar-EG"/>
        </w:rPr>
        <w:t>صميم</w:t>
      </w:r>
      <w:r w:rsidRPr="00F50941">
        <w:rPr>
          <w:rtl/>
          <w:lang w:bidi="ar-EG"/>
        </w:rPr>
        <w:t xml:space="preserve"> الصك.</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جماعة الشعوب الأصلية، وأيد البديل 2. وأعرب عن تقديره للعمل الذي تقوم به البلدان المتقاربة التفكير مع جماعة الشعوب الأصلية بشأن تطوير ذلك القسم الذي يعد سبيلا جيدا للمضي قدما. وشجع المزيد من الوفود على العمل معها. </w:t>
      </w:r>
      <w:r w:rsidRPr="00F50941">
        <w:rPr>
          <w:rFonts w:hint="cs"/>
          <w:rtl/>
          <w:lang w:bidi="ar-EG"/>
        </w:rPr>
        <w:t>و</w:t>
      </w:r>
      <w:r w:rsidRPr="00F50941">
        <w:rPr>
          <w:rtl/>
          <w:lang w:bidi="ar-EG"/>
        </w:rPr>
        <w:t xml:space="preserve">يحاول </w:t>
      </w:r>
      <w:r w:rsidRPr="00F50941">
        <w:rPr>
          <w:rFonts w:hint="cs"/>
          <w:rtl/>
          <w:lang w:bidi="ar-EG"/>
        </w:rPr>
        <w:t xml:space="preserve">الوفد </w:t>
      </w:r>
      <w:r w:rsidRPr="00F50941">
        <w:rPr>
          <w:rtl/>
          <w:lang w:bidi="ar-EG"/>
        </w:rPr>
        <w:t xml:space="preserve">إيجاد بعض النتائج المتوازنة. </w:t>
      </w:r>
      <w:r w:rsidRPr="00F50941">
        <w:rPr>
          <w:rFonts w:hint="cs"/>
          <w:rtl/>
          <w:lang w:bidi="ar-EG"/>
        </w:rPr>
        <w:t>و</w:t>
      </w:r>
      <w:r w:rsidRPr="00F50941">
        <w:rPr>
          <w:rtl/>
          <w:lang w:bidi="ar-EG"/>
        </w:rPr>
        <w:t xml:space="preserve">كل ما يبحث عنه هو حماية حقوقهم في الصك. وشكر الميسرين على العمل على </w:t>
      </w:r>
      <w:r w:rsidRPr="00F50941">
        <w:rPr>
          <w:rFonts w:hint="cs"/>
          <w:rtl/>
          <w:lang w:bidi="ar-EG"/>
        </w:rPr>
        <w:t>البديل</w:t>
      </w:r>
      <w:r w:rsidRPr="00F50941">
        <w:rPr>
          <w:rtl/>
          <w:lang w:bidi="ar-EG"/>
        </w:rPr>
        <w:t xml:space="preserve"> 3. </w:t>
      </w:r>
      <w:r w:rsidRPr="00F50941">
        <w:rPr>
          <w:rFonts w:hint="cs"/>
          <w:rtl/>
          <w:lang w:bidi="ar-EG"/>
        </w:rPr>
        <w:t>وقال</w:t>
      </w:r>
      <w:r w:rsidRPr="00F50941">
        <w:rPr>
          <w:rtl/>
          <w:lang w:bidi="ar-EG"/>
        </w:rPr>
        <w:t xml:space="preserve"> </w:t>
      </w:r>
      <w:r w:rsidRPr="00F50941">
        <w:rPr>
          <w:rFonts w:hint="cs"/>
          <w:rtl/>
          <w:lang w:bidi="ar-EG"/>
        </w:rPr>
        <w:t>إنه</w:t>
      </w:r>
      <w:r w:rsidRPr="00F50941">
        <w:rPr>
          <w:rtl/>
          <w:lang w:bidi="ar-EG"/>
        </w:rPr>
        <w:t xml:space="preserve"> مثير للاهتمام للغاية و</w:t>
      </w:r>
      <w:r w:rsidRPr="00F50941">
        <w:rPr>
          <w:rFonts w:hint="cs"/>
          <w:rtl/>
          <w:lang w:bidi="ar-EG"/>
        </w:rPr>
        <w:t>ينبغي</w:t>
      </w:r>
      <w:r w:rsidRPr="00F50941">
        <w:rPr>
          <w:rtl/>
          <w:lang w:bidi="ar-EG"/>
        </w:rPr>
        <w:t xml:space="preserve"> </w:t>
      </w:r>
      <w:r w:rsidRPr="00F50941">
        <w:rPr>
          <w:rFonts w:hint="cs"/>
          <w:rtl/>
          <w:lang w:bidi="ar-EG"/>
        </w:rPr>
        <w:t>أن ي</w:t>
      </w:r>
      <w:r w:rsidRPr="00F50941">
        <w:rPr>
          <w:rtl/>
          <w:lang w:bidi="ar-EG"/>
        </w:rPr>
        <w:t>بقى في النص ومقارن</w:t>
      </w:r>
      <w:r w:rsidRPr="00F50941">
        <w:rPr>
          <w:rFonts w:hint="cs"/>
          <w:rtl/>
          <w:lang w:bidi="ar-EG"/>
        </w:rPr>
        <w:t>ته</w:t>
      </w:r>
      <w:r w:rsidRPr="00F50941">
        <w:rPr>
          <w:rtl/>
          <w:lang w:bidi="ar-EG"/>
        </w:rPr>
        <w:t xml:space="preserve"> </w:t>
      </w:r>
      <w:r w:rsidRPr="00F50941">
        <w:rPr>
          <w:rFonts w:hint="cs"/>
          <w:rtl/>
          <w:lang w:bidi="ar-EG"/>
        </w:rPr>
        <w:t>بالبديل</w:t>
      </w:r>
      <w:r w:rsidRPr="00F50941">
        <w:rPr>
          <w:rtl/>
          <w:lang w:bidi="ar-EG"/>
        </w:rPr>
        <w:t xml:space="preserve"> 2 </w:t>
      </w:r>
      <w:r w:rsidRPr="00F50941">
        <w:rPr>
          <w:rFonts w:hint="cs"/>
          <w:rtl/>
          <w:lang w:bidi="ar-EG"/>
        </w:rPr>
        <w:t>على نحو</w:t>
      </w:r>
      <w:r w:rsidRPr="00F50941">
        <w:rPr>
          <w:rtl/>
          <w:lang w:bidi="ar-EG"/>
        </w:rPr>
        <w:t xml:space="preserve"> </w:t>
      </w:r>
      <w:r w:rsidRPr="00F50941">
        <w:rPr>
          <w:rFonts w:hint="cs"/>
          <w:rtl/>
          <w:lang w:bidi="ar-EG"/>
        </w:rPr>
        <w:t>أكثر</w:t>
      </w:r>
      <w:r w:rsidRPr="00F50941">
        <w:rPr>
          <w:rtl/>
          <w:lang w:bidi="ar-EG"/>
        </w:rPr>
        <w:t xml:space="preserve"> تفصيل</w:t>
      </w:r>
      <w:r w:rsidRPr="00F50941">
        <w:rPr>
          <w:rFonts w:hint="cs"/>
          <w:rtl/>
          <w:lang w:bidi="ar-EG"/>
        </w:rPr>
        <w:t>ا</w:t>
      </w:r>
      <w:r w:rsidRPr="00F50941">
        <w:rPr>
          <w:rtl/>
          <w:lang w:bidi="ar-EG"/>
        </w:rPr>
        <w:t>.</w:t>
      </w:r>
    </w:p>
    <w:p w:rsidR="00140DCC" w:rsidRPr="00F50941" w:rsidRDefault="00140DCC" w:rsidP="00EB3C84">
      <w:pPr>
        <w:pStyle w:val="NumberedParaAR"/>
        <w:rPr>
          <w:lang w:bidi="ar-EG"/>
        </w:rPr>
      </w:pPr>
      <w:r w:rsidRPr="00F50941">
        <w:rPr>
          <w:rtl/>
          <w:lang w:bidi="ar-EG"/>
        </w:rPr>
        <w:t xml:space="preserve">وأيد وفد كولومبيا البيان الذي أدلى به وفد تايلند لإدراج البديل 3 كخيار </w:t>
      </w:r>
      <w:r w:rsidRPr="00F50941">
        <w:rPr>
          <w:rFonts w:hint="cs"/>
          <w:rtl/>
          <w:lang w:bidi="ar-EG"/>
        </w:rPr>
        <w:t>للبديل</w:t>
      </w:r>
      <w:r w:rsidRPr="00F50941">
        <w:rPr>
          <w:rtl/>
          <w:lang w:bidi="ar-EG"/>
        </w:rPr>
        <w:t xml:space="preserve"> </w:t>
      </w:r>
      <w:r w:rsidRPr="00F50941">
        <w:rPr>
          <w:rFonts w:hint="cs"/>
          <w:rtl/>
          <w:lang w:bidi="ar-EG"/>
        </w:rPr>
        <w:t xml:space="preserve">2 </w:t>
      </w:r>
      <w:r w:rsidRPr="00F50941">
        <w:rPr>
          <w:rtl/>
          <w:lang w:bidi="ar-EG"/>
        </w:rPr>
        <w:t xml:space="preserve">الذي ينبغي مناقشته. وشكر الميسرين على اقتراحهم </w:t>
      </w:r>
      <w:r w:rsidRPr="00F50941">
        <w:rPr>
          <w:rFonts w:hint="cs"/>
          <w:rtl/>
          <w:lang w:bidi="ar-EG"/>
        </w:rPr>
        <w:t>للبديل</w:t>
      </w:r>
      <w:r w:rsidRPr="00F50941">
        <w:rPr>
          <w:rtl/>
          <w:lang w:bidi="ar-EG"/>
        </w:rPr>
        <w:t xml:space="preserve"> 3.</w:t>
      </w:r>
    </w:p>
    <w:p w:rsidR="00140DCC" w:rsidRPr="00F50941" w:rsidRDefault="00140DCC" w:rsidP="00EB3C84">
      <w:pPr>
        <w:pStyle w:val="NumberedParaAR"/>
        <w:rPr>
          <w:lang w:bidi="ar-EG"/>
        </w:rPr>
      </w:pPr>
      <w:r w:rsidRPr="00F50941">
        <w:rPr>
          <w:rtl/>
          <w:lang w:bidi="ar-EG"/>
        </w:rPr>
        <w:t>وقال وفد شيلي إن البديل 3 يستحق تحليلا دقيقا. و</w:t>
      </w:r>
      <w:r w:rsidRPr="00F50941">
        <w:rPr>
          <w:rFonts w:hint="cs"/>
          <w:rtl/>
          <w:lang w:bidi="ar-EG"/>
        </w:rPr>
        <w:t xml:space="preserve">أشار إلى أنه </w:t>
      </w:r>
      <w:r w:rsidRPr="00F50941">
        <w:rPr>
          <w:rtl/>
          <w:lang w:bidi="ar-EG"/>
        </w:rPr>
        <w:t>س</w:t>
      </w:r>
      <w:r w:rsidRPr="00F50941">
        <w:rPr>
          <w:rFonts w:hint="cs"/>
          <w:rtl/>
          <w:lang w:bidi="ar-EG"/>
        </w:rPr>
        <w:t>ي</w:t>
      </w:r>
      <w:r w:rsidRPr="00F50941">
        <w:rPr>
          <w:rtl/>
          <w:lang w:bidi="ar-EG"/>
        </w:rPr>
        <w:t xml:space="preserve">واصل دراسته بالتفصيل استعدادا للدورة المقبلة. وعند القراءة الأولية للبديل في الفقرة 5.3، يمكن للمرء أن </w:t>
      </w:r>
      <w:r w:rsidRPr="00F50941">
        <w:rPr>
          <w:rFonts w:hint="cs"/>
          <w:rtl/>
          <w:lang w:bidi="ar-EG"/>
        </w:rPr>
        <w:t>يفكر</w:t>
      </w:r>
      <w:r w:rsidRPr="00F50941">
        <w:rPr>
          <w:rtl/>
          <w:lang w:bidi="ar-EG"/>
        </w:rPr>
        <w:t xml:space="preserve"> في إضافة مسألة الإسناد، بعد "أفضل المساعي لتوفير ... الحق في الإسناد".</w:t>
      </w:r>
    </w:p>
    <w:p w:rsidR="00140DCC" w:rsidRPr="00F50941" w:rsidRDefault="00140DCC" w:rsidP="00EB3C84">
      <w:pPr>
        <w:pStyle w:val="NumberedParaAR"/>
        <w:rPr>
          <w:lang w:bidi="ar-EG"/>
        </w:rPr>
      </w:pPr>
      <w:r w:rsidRPr="00F50941">
        <w:rPr>
          <w:rtl/>
          <w:lang w:bidi="ar-EG"/>
        </w:rPr>
        <w:t xml:space="preserve">وأيد وفد الولايات المتحدة الأمريكية البديل 4. وأعرب عن تطلعه إلى مناقشة الخيارين 1 و2 في الدورة الرابعة والثلاثين للجنة الحكومية الدولية. </w:t>
      </w:r>
      <w:r w:rsidRPr="00F50941">
        <w:rPr>
          <w:rFonts w:hint="cs"/>
          <w:rtl/>
          <w:lang w:bidi="ar-EG"/>
        </w:rPr>
        <w:t>و</w:t>
      </w:r>
      <w:r w:rsidRPr="00F50941">
        <w:rPr>
          <w:rtl/>
          <w:lang w:bidi="ar-EG"/>
        </w:rPr>
        <w:t xml:space="preserve">أحاط </w:t>
      </w:r>
      <w:r w:rsidRPr="00F50941">
        <w:rPr>
          <w:rFonts w:hint="cs"/>
          <w:rtl/>
          <w:lang w:bidi="ar-EG"/>
        </w:rPr>
        <w:t xml:space="preserve">الوفد </w:t>
      </w:r>
      <w:r w:rsidRPr="00F50941">
        <w:rPr>
          <w:rtl/>
          <w:lang w:bidi="ar-EG"/>
        </w:rPr>
        <w:t xml:space="preserve">علما </w:t>
      </w:r>
      <w:r w:rsidRPr="00F50941">
        <w:rPr>
          <w:rFonts w:hint="cs"/>
          <w:rtl/>
          <w:lang w:bidi="ar-EG"/>
        </w:rPr>
        <w:t>بالبديل</w:t>
      </w:r>
      <w:r w:rsidRPr="00F50941">
        <w:rPr>
          <w:rtl/>
          <w:lang w:bidi="ar-EG"/>
        </w:rPr>
        <w:t xml:space="preserve"> 3 الجدير بالنظر فيه. و</w:t>
      </w:r>
      <w:r w:rsidRPr="00F50941">
        <w:rPr>
          <w:rFonts w:hint="cs"/>
          <w:rtl/>
          <w:lang w:bidi="ar-EG"/>
        </w:rPr>
        <w:t xml:space="preserve">أشار إلى أنه </w:t>
      </w:r>
      <w:r w:rsidRPr="00F50941">
        <w:rPr>
          <w:rtl/>
          <w:lang w:bidi="ar-EG"/>
        </w:rPr>
        <w:t>س</w:t>
      </w:r>
      <w:r w:rsidRPr="00F50941">
        <w:rPr>
          <w:rFonts w:hint="cs"/>
          <w:rtl/>
          <w:lang w:bidi="ar-EG"/>
        </w:rPr>
        <w:t>ي</w:t>
      </w:r>
      <w:r w:rsidRPr="00F50941">
        <w:rPr>
          <w:rtl/>
          <w:lang w:bidi="ar-EG"/>
        </w:rPr>
        <w:t>درسه عن كثب وتطلع</w:t>
      </w:r>
      <w:r w:rsidRPr="00F50941">
        <w:rPr>
          <w:rFonts w:hint="cs"/>
          <w:rtl/>
          <w:lang w:bidi="ar-EG"/>
        </w:rPr>
        <w:t>ه</w:t>
      </w:r>
      <w:r w:rsidRPr="00F50941">
        <w:rPr>
          <w:rtl/>
          <w:lang w:bidi="ar-EG"/>
        </w:rPr>
        <w:t xml:space="preserve"> إلى مناقشته.</w:t>
      </w:r>
    </w:p>
    <w:p w:rsidR="00140DCC" w:rsidRPr="00F50941" w:rsidRDefault="00140DCC" w:rsidP="00EB3C84">
      <w:pPr>
        <w:pStyle w:val="NumberedParaAR"/>
        <w:rPr>
          <w:lang w:bidi="ar-EG"/>
        </w:rPr>
      </w:pPr>
      <w:r w:rsidRPr="00F50941">
        <w:rPr>
          <w:rFonts w:hint="cs"/>
          <w:rtl/>
          <w:lang w:bidi="ar-EG"/>
        </w:rPr>
        <w:lastRenderedPageBreak/>
        <w:t>و</w:t>
      </w:r>
      <w:r w:rsidRPr="00F50941">
        <w:rPr>
          <w:rtl/>
          <w:lang w:bidi="ar-EG"/>
        </w:rPr>
        <w:t>انتقل الرئيس إلى المادة 6.</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أعاد تأكيد </w:t>
      </w:r>
      <w:r w:rsidRPr="00F50941">
        <w:rPr>
          <w:rFonts w:hint="cs"/>
          <w:rtl/>
          <w:lang w:bidi="ar-EG"/>
        </w:rPr>
        <w:t>تأييده للبديل</w:t>
      </w:r>
      <w:r w:rsidRPr="00F50941">
        <w:rPr>
          <w:rtl/>
          <w:lang w:bidi="ar-EG"/>
        </w:rPr>
        <w:t xml:space="preserve"> 2. وأعرب عن شكره للميسرين على إضافة "أو تعيين" في البديل 1.</w:t>
      </w:r>
    </w:p>
    <w:p w:rsidR="00140DCC" w:rsidRPr="00F50941" w:rsidRDefault="00140DCC" w:rsidP="00EB3C84">
      <w:pPr>
        <w:pStyle w:val="NumberedParaAR"/>
        <w:rPr>
          <w:lang w:bidi="ar-EG"/>
        </w:rPr>
      </w:pPr>
      <w:r w:rsidRPr="00F50941">
        <w:rPr>
          <w:rtl/>
          <w:lang w:bidi="ar-EG"/>
        </w:rPr>
        <w:t xml:space="preserve">وتحدث وفد السنغال باسم المجموعة الأفريقية، وأيد البديل 1. ومع ذلك، </w:t>
      </w:r>
      <w:r w:rsidRPr="00F50941">
        <w:rPr>
          <w:rFonts w:hint="cs"/>
          <w:rtl/>
          <w:lang w:bidi="ar-EG"/>
        </w:rPr>
        <w:t>قال</w:t>
      </w:r>
      <w:r w:rsidRPr="00F50941">
        <w:rPr>
          <w:rtl/>
          <w:lang w:bidi="ar-EG"/>
        </w:rPr>
        <w:t xml:space="preserve"> </w:t>
      </w:r>
      <w:r w:rsidRPr="00F50941">
        <w:rPr>
          <w:rFonts w:hint="cs"/>
          <w:rtl/>
          <w:lang w:bidi="ar-EG"/>
        </w:rPr>
        <w:t xml:space="preserve">إنه </w:t>
      </w:r>
      <w:r w:rsidRPr="00F50941">
        <w:rPr>
          <w:rtl/>
          <w:lang w:bidi="ar-EG"/>
        </w:rPr>
        <w:t>لا يزال مرنا بالنسبة للنظر في البديل 2.</w:t>
      </w:r>
    </w:p>
    <w:p w:rsidR="00140DCC" w:rsidRPr="00F50941" w:rsidRDefault="00140DCC" w:rsidP="00EB3C84">
      <w:pPr>
        <w:pStyle w:val="NumberedParaAR"/>
        <w:rPr>
          <w:lang w:bidi="ar-EG"/>
        </w:rPr>
      </w:pPr>
      <w:r w:rsidRPr="00F50941">
        <w:rPr>
          <w:rtl/>
          <w:lang w:bidi="ar-EG"/>
        </w:rPr>
        <w:t>وفض</w:t>
      </w:r>
      <w:r w:rsidRPr="00F50941">
        <w:rPr>
          <w:rFonts w:hint="cs"/>
          <w:rtl/>
          <w:lang w:bidi="ar-EG"/>
        </w:rPr>
        <w:t>ّ</w:t>
      </w:r>
      <w:r w:rsidRPr="00F50941">
        <w:rPr>
          <w:rtl/>
          <w:lang w:bidi="ar-EG"/>
        </w:rPr>
        <w:t xml:space="preserve">ل وفد الهند </w:t>
      </w:r>
      <w:r w:rsidRPr="00F50941">
        <w:rPr>
          <w:rFonts w:hint="cs"/>
          <w:rtl/>
          <w:lang w:bidi="ar-EG"/>
        </w:rPr>
        <w:t>ال</w:t>
      </w:r>
      <w:r w:rsidRPr="00F50941">
        <w:rPr>
          <w:rtl/>
          <w:lang w:bidi="ar-EG"/>
        </w:rPr>
        <w:t>عنوان "إدارة الحقوق" وأيد وفد إندونيسيا، نيابة عن البلدان المتقاربة التفكير.</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 وأيد البديل 2 كأساس لمزيد من العمل وأعرب عن رغبته في التركيز على المصالح وحذف "الحقوق".</w:t>
      </w:r>
    </w:p>
    <w:p w:rsidR="00140DCC" w:rsidRPr="00F50941" w:rsidRDefault="00140DCC" w:rsidP="00EB3C84">
      <w:pPr>
        <w:pStyle w:val="NumberedParaAR"/>
        <w:rPr>
          <w:lang w:bidi="ar-EG"/>
        </w:rPr>
      </w:pPr>
      <w:r w:rsidRPr="00F50941">
        <w:rPr>
          <w:rtl/>
          <w:lang w:bidi="ar-EG"/>
        </w:rPr>
        <w:t>وفض</w:t>
      </w:r>
      <w:r w:rsidRPr="00F50941">
        <w:rPr>
          <w:rFonts w:hint="cs"/>
          <w:rtl/>
          <w:lang w:bidi="ar-EG"/>
        </w:rPr>
        <w:t>ّ</w:t>
      </w:r>
      <w:r w:rsidRPr="00F50941">
        <w:rPr>
          <w:rtl/>
          <w:lang w:bidi="ar-EG"/>
        </w:rPr>
        <w:t xml:space="preserve">ل وفد مصر </w:t>
      </w:r>
      <w:r w:rsidRPr="00F50941">
        <w:rPr>
          <w:rFonts w:hint="cs"/>
          <w:rtl/>
          <w:lang w:bidi="ar-EG"/>
        </w:rPr>
        <w:t>ال</w:t>
      </w:r>
      <w:r w:rsidRPr="00F50941">
        <w:rPr>
          <w:rtl/>
          <w:lang w:bidi="ar-EG"/>
        </w:rPr>
        <w:t>عنوان "إدارة الحقوق" وأيد البديل 1.</w:t>
      </w:r>
    </w:p>
    <w:p w:rsidR="00140DCC" w:rsidRPr="00F50941" w:rsidRDefault="00140DCC" w:rsidP="00EB3C84">
      <w:pPr>
        <w:pStyle w:val="NumberedParaAR"/>
        <w:rPr>
          <w:lang w:bidi="ar-EG"/>
        </w:rPr>
      </w:pPr>
      <w:r w:rsidRPr="00F50941">
        <w:rPr>
          <w:rtl/>
          <w:lang w:bidi="ar-EG"/>
        </w:rPr>
        <w:t xml:space="preserve">وأيد وفد البرازيل </w:t>
      </w:r>
      <w:r w:rsidRPr="00F50941">
        <w:rPr>
          <w:rFonts w:hint="cs"/>
          <w:rtl/>
          <w:lang w:bidi="ar-EG"/>
        </w:rPr>
        <w:t>ال</w:t>
      </w:r>
      <w:r w:rsidRPr="00F50941">
        <w:rPr>
          <w:rtl/>
          <w:lang w:bidi="ar-EG"/>
        </w:rPr>
        <w:t xml:space="preserve">عنوان "إدارة الحقوق" وأيد البديل 1. ومع ذلك لم </w:t>
      </w:r>
      <w:r w:rsidRPr="00F50941">
        <w:rPr>
          <w:rFonts w:hint="cs"/>
          <w:rtl/>
          <w:lang w:bidi="ar-EG"/>
        </w:rPr>
        <w:t>يُبد</w:t>
      </w:r>
      <w:r w:rsidRPr="00F50941">
        <w:rPr>
          <w:rtl/>
          <w:lang w:bidi="ar-EG"/>
        </w:rPr>
        <w:t xml:space="preserve"> أي </w:t>
      </w:r>
      <w:r w:rsidRPr="00F50941">
        <w:rPr>
          <w:rFonts w:hint="cs"/>
          <w:rtl/>
          <w:lang w:bidi="ar-EG"/>
        </w:rPr>
        <w:t>اعتراض</w:t>
      </w:r>
      <w:r w:rsidRPr="00F50941">
        <w:rPr>
          <w:rtl/>
          <w:lang w:bidi="ar-EG"/>
        </w:rPr>
        <w:t xml:space="preserve"> </w:t>
      </w:r>
      <w:r w:rsidRPr="00F50941">
        <w:rPr>
          <w:rFonts w:hint="cs"/>
          <w:rtl/>
          <w:lang w:bidi="ar-EG"/>
        </w:rPr>
        <w:t>على ال</w:t>
      </w:r>
      <w:r w:rsidRPr="00F50941">
        <w:rPr>
          <w:rtl/>
          <w:lang w:bidi="ar-EG"/>
        </w:rPr>
        <w:t xml:space="preserve">إخطار </w:t>
      </w:r>
      <w:r w:rsidRPr="00F50941">
        <w:rPr>
          <w:rFonts w:hint="cs"/>
          <w:rtl/>
          <w:lang w:bidi="ar-EG"/>
        </w:rPr>
        <w:t>ب</w:t>
      </w:r>
      <w:r w:rsidRPr="00F50941">
        <w:rPr>
          <w:rtl/>
          <w:lang w:bidi="ar-EG"/>
        </w:rPr>
        <w:t xml:space="preserve">هوية أي </w:t>
      </w:r>
      <w:r w:rsidRPr="00F50941">
        <w:rPr>
          <w:rFonts w:hint="cs"/>
          <w:rtl/>
          <w:lang w:bidi="ar-EG"/>
        </w:rPr>
        <w:t>هيئة</w:t>
      </w:r>
      <w:r w:rsidRPr="00F50941">
        <w:rPr>
          <w:rtl/>
          <w:lang w:bidi="ar-EG"/>
        </w:rPr>
        <w:t xml:space="preserve"> </w:t>
      </w:r>
      <w:r w:rsidRPr="00F50941">
        <w:rPr>
          <w:rFonts w:hint="cs"/>
          <w:rtl/>
          <w:lang w:bidi="ar-EG"/>
        </w:rPr>
        <w:t>إلى ا</w:t>
      </w:r>
      <w:r w:rsidRPr="00F50941">
        <w:rPr>
          <w:rtl/>
          <w:lang w:bidi="ar-EG"/>
        </w:rPr>
        <w:t>لمكتب الدولي كما هو مبين في البديل 2 ويمكن أن ينظر في إدراج في البديل 1 في المستقبل " بالتشاور الوثيق مع المستفيدين".</w:t>
      </w:r>
    </w:p>
    <w:p w:rsidR="00140DCC" w:rsidRPr="00F50941" w:rsidRDefault="00140DCC" w:rsidP="00EB3C84">
      <w:pPr>
        <w:pStyle w:val="NumberedParaAR"/>
        <w:rPr>
          <w:lang w:bidi="ar-EG"/>
        </w:rPr>
      </w:pPr>
      <w:r w:rsidRPr="00F50941">
        <w:rPr>
          <w:rtl/>
          <w:lang w:bidi="ar-EG"/>
        </w:rPr>
        <w:t xml:space="preserve">وأيد وفد جمهورية إيران الإسلامية </w:t>
      </w:r>
      <w:r w:rsidRPr="00F50941">
        <w:rPr>
          <w:rFonts w:hint="cs"/>
          <w:rtl/>
          <w:lang w:bidi="ar-EG"/>
        </w:rPr>
        <w:t>ال</w:t>
      </w:r>
      <w:r w:rsidRPr="00F50941">
        <w:rPr>
          <w:rtl/>
          <w:lang w:bidi="ar-EG"/>
        </w:rPr>
        <w:t>عنوان "إدارة الحقوق" وفض</w:t>
      </w:r>
      <w:r w:rsidRPr="00F50941">
        <w:rPr>
          <w:rFonts w:hint="cs"/>
          <w:rtl/>
          <w:lang w:bidi="ar-EG"/>
        </w:rPr>
        <w:t>ّ</w:t>
      </w:r>
      <w:r w:rsidRPr="00F50941">
        <w:rPr>
          <w:rtl/>
          <w:lang w:bidi="ar-EG"/>
        </w:rPr>
        <w:t xml:space="preserve">ل البديل 1، </w:t>
      </w:r>
      <w:r w:rsidRPr="00F50941">
        <w:rPr>
          <w:rFonts w:hint="cs"/>
          <w:rtl/>
          <w:lang w:bidi="ar-EG"/>
        </w:rPr>
        <w:t>على النحو الذي</w:t>
      </w:r>
      <w:r w:rsidRPr="00F50941">
        <w:rPr>
          <w:rtl/>
          <w:lang w:bidi="ar-EG"/>
        </w:rPr>
        <w:t xml:space="preserve"> عبر عنه وفد إندونيسيا باسم البلدان المتقاربة التفكير.</w:t>
      </w:r>
    </w:p>
    <w:p w:rsidR="00140DCC" w:rsidRPr="00F50941" w:rsidRDefault="00140DCC" w:rsidP="00EB3C84">
      <w:pPr>
        <w:pStyle w:val="NumberedParaAR"/>
        <w:rPr>
          <w:lang w:bidi="ar-EG"/>
        </w:rPr>
      </w:pPr>
      <w:r w:rsidRPr="00F50941">
        <w:rPr>
          <w:rtl/>
          <w:lang w:bidi="ar-EG"/>
        </w:rPr>
        <w:t xml:space="preserve">وأيد وفد نيجيريا وفدي السنغال نيابة عن المجموعة الأفريقية وإندونيسيا نيابة عن البلدان المتقاربة التفكير في </w:t>
      </w:r>
      <w:r w:rsidRPr="00F50941">
        <w:rPr>
          <w:rFonts w:hint="cs"/>
          <w:rtl/>
          <w:lang w:bidi="ar-EG"/>
        </w:rPr>
        <w:t>تأييد</w:t>
      </w:r>
      <w:r w:rsidRPr="00F50941">
        <w:rPr>
          <w:rtl/>
          <w:lang w:bidi="ar-EG"/>
        </w:rPr>
        <w:t xml:space="preserve"> البديل 1.</w:t>
      </w:r>
    </w:p>
    <w:p w:rsidR="00140DCC" w:rsidRPr="00F50941" w:rsidRDefault="00140DCC" w:rsidP="00EB3C84">
      <w:pPr>
        <w:pStyle w:val="NumberedParaAR"/>
        <w:rPr>
          <w:lang w:bidi="ar-EG"/>
        </w:rPr>
      </w:pPr>
      <w:r w:rsidRPr="00F50941">
        <w:rPr>
          <w:rtl/>
          <w:lang w:bidi="ar-EG"/>
        </w:rPr>
        <w:t xml:space="preserve">وأعرب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عن رغبته في </w:t>
      </w:r>
      <w:r w:rsidRPr="00F50941">
        <w:rPr>
          <w:rFonts w:hint="cs"/>
          <w:rtl/>
          <w:lang w:bidi="ar-EG"/>
        </w:rPr>
        <w:t>استبدال</w:t>
      </w:r>
      <w:r w:rsidRPr="00F50941">
        <w:rPr>
          <w:rtl/>
          <w:lang w:bidi="ar-EG"/>
        </w:rPr>
        <w:t xml:space="preserve"> عبارة "إدارة الحقوق" بعبارة "ممارسة الحقوق الجماعية وتطبيقها". وقال إن "الإدارة" ليست كلمة قانونية. </w:t>
      </w:r>
      <w:r w:rsidRPr="00F50941">
        <w:rPr>
          <w:rFonts w:hint="cs"/>
          <w:rtl/>
          <w:lang w:bidi="ar-EG"/>
        </w:rPr>
        <w:t>ف</w:t>
      </w:r>
      <w:r w:rsidRPr="00F50941">
        <w:rPr>
          <w:rtl/>
          <w:lang w:bidi="ar-EG"/>
        </w:rPr>
        <w:t xml:space="preserve">الأمور يمكن أن تدار، ولكن ليس </w:t>
      </w:r>
      <w:r w:rsidRPr="00F50941">
        <w:rPr>
          <w:rFonts w:hint="cs"/>
          <w:rtl/>
          <w:lang w:bidi="ar-EG"/>
        </w:rPr>
        <w:t>ال</w:t>
      </w:r>
      <w:r w:rsidRPr="00F50941">
        <w:rPr>
          <w:rtl/>
          <w:lang w:bidi="ar-EG"/>
        </w:rPr>
        <w:t>حقوق، ول</w:t>
      </w:r>
      <w:r w:rsidRPr="00F50941">
        <w:rPr>
          <w:rFonts w:hint="cs"/>
          <w:rtl/>
          <w:lang w:bidi="ar-EG"/>
        </w:rPr>
        <w:t>ا</w:t>
      </w:r>
      <w:r w:rsidRPr="00F50941">
        <w:rPr>
          <w:rtl/>
          <w:lang w:bidi="ar-EG"/>
        </w:rPr>
        <w:t xml:space="preserve"> القانون. </w:t>
      </w:r>
      <w:r w:rsidRPr="00F50941">
        <w:rPr>
          <w:rFonts w:hint="cs"/>
          <w:rtl/>
          <w:lang w:bidi="ar-EG"/>
        </w:rPr>
        <w:t>ويتم</w:t>
      </w:r>
      <w:r w:rsidRPr="00F50941">
        <w:rPr>
          <w:rtl/>
          <w:lang w:bidi="ar-EG"/>
        </w:rPr>
        <w:t xml:space="preserve"> </w:t>
      </w:r>
      <w:r w:rsidRPr="00F50941">
        <w:rPr>
          <w:rFonts w:hint="cs"/>
          <w:rtl/>
          <w:lang w:bidi="ar-EG"/>
        </w:rPr>
        <w:t>ت</w:t>
      </w:r>
      <w:r w:rsidRPr="00F50941">
        <w:rPr>
          <w:rtl/>
          <w:lang w:bidi="ar-EG"/>
        </w:rPr>
        <w:t>طب</w:t>
      </w:r>
      <w:r w:rsidRPr="00F50941">
        <w:rPr>
          <w:rFonts w:hint="cs"/>
          <w:rtl/>
          <w:lang w:bidi="ar-EG"/>
        </w:rPr>
        <w:t>ي</w:t>
      </w:r>
      <w:r w:rsidRPr="00F50941">
        <w:rPr>
          <w:rtl/>
          <w:lang w:bidi="ar-EG"/>
        </w:rPr>
        <w:t xml:space="preserve">ق القانون. إذا تم تفسيره، ثم تطبيقه. وقال إنه سيقدم نسخة أخرى لأن البديلين 1 و2 </w:t>
      </w:r>
      <w:r w:rsidRPr="00F50941">
        <w:rPr>
          <w:rFonts w:hint="cs"/>
          <w:rtl/>
          <w:lang w:bidi="ar-EG"/>
        </w:rPr>
        <w:t>تم</w:t>
      </w:r>
      <w:r w:rsidRPr="00F50941">
        <w:rPr>
          <w:rtl/>
          <w:lang w:bidi="ar-EG"/>
        </w:rPr>
        <w:t xml:space="preserve"> حذف</w:t>
      </w:r>
      <w:r w:rsidRPr="00F50941">
        <w:rPr>
          <w:rFonts w:hint="cs"/>
          <w:rtl/>
          <w:lang w:bidi="ar-EG"/>
        </w:rPr>
        <w:t>هم</w:t>
      </w:r>
      <w:r w:rsidRPr="00F50941">
        <w:rPr>
          <w:rtl/>
          <w:lang w:bidi="ar-EG"/>
        </w:rPr>
        <w:t xml:space="preserve">ا من الوثيقة السابقة. ولم </w:t>
      </w:r>
      <w:r w:rsidRPr="00F50941">
        <w:rPr>
          <w:rFonts w:hint="cs"/>
          <w:rtl/>
          <w:lang w:bidi="ar-EG"/>
        </w:rPr>
        <w:t>ي</w:t>
      </w:r>
      <w:r w:rsidRPr="00F50941">
        <w:rPr>
          <w:rtl/>
          <w:lang w:bidi="ar-EG"/>
        </w:rPr>
        <w:t>عد</w:t>
      </w:r>
      <w:r w:rsidRPr="00F50941">
        <w:rPr>
          <w:rFonts w:hint="cs"/>
          <w:rtl/>
          <w:lang w:bidi="ar-EG"/>
        </w:rPr>
        <w:t>ا</w:t>
      </w:r>
      <w:r w:rsidRPr="00F50941">
        <w:rPr>
          <w:rtl/>
          <w:lang w:bidi="ar-EG"/>
        </w:rPr>
        <w:t xml:space="preserve"> </w:t>
      </w:r>
      <w:r w:rsidRPr="00F50941">
        <w:rPr>
          <w:rFonts w:hint="cs"/>
          <w:rtl/>
          <w:lang w:bidi="ar-EG"/>
        </w:rPr>
        <w:t>ي</w:t>
      </w:r>
      <w:r w:rsidRPr="00F50941">
        <w:rPr>
          <w:rtl/>
          <w:lang w:bidi="ar-EG"/>
        </w:rPr>
        <w:t>عكس</w:t>
      </w:r>
      <w:r w:rsidRPr="00F50941">
        <w:rPr>
          <w:rFonts w:hint="cs"/>
          <w:rtl/>
          <w:lang w:bidi="ar-EG"/>
        </w:rPr>
        <w:t>ان</w:t>
      </w:r>
      <w:r w:rsidRPr="00F50941">
        <w:rPr>
          <w:rtl/>
          <w:lang w:bidi="ar-EG"/>
        </w:rPr>
        <w:t xml:space="preserve"> كثيرا من الجوانب، مثل "اعتماد تدابير لضمان أشكال التعبير الثقافي التقليدي وحمايتها".</w:t>
      </w:r>
    </w:p>
    <w:p w:rsidR="00140DCC" w:rsidRPr="00F50941" w:rsidRDefault="00140DCC" w:rsidP="00EB3C84">
      <w:pPr>
        <w:pStyle w:val="NumberedParaAR"/>
        <w:rPr>
          <w:lang w:bidi="ar-EG"/>
        </w:rPr>
      </w:pPr>
      <w:r w:rsidRPr="00F50941">
        <w:rPr>
          <w:rtl/>
          <w:lang w:bidi="ar-EG"/>
        </w:rPr>
        <w:t xml:space="preserve">وفضل وفد إكوادور "إدارة الحقوق" </w:t>
      </w:r>
      <w:r w:rsidRPr="00F50941">
        <w:rPr>
          <w:rFonts w:hint="cs"/>
          <w:rtl/>
          <w:lang w:bidi="ar-EG"/>
        </w:rPr>
        <w:t>ل</w:t>
      </w:r>
      <w:r w:rsidRPr="00F50941">
        <w:rPr>
          <w:rtl/>
          <w:lang w:bidi="ar-EG"/>
        </w:rPr>
        <w:t xml:space="preserve">لعنوان، وأعرب عن تأييده </w:t>
      </w:r>
      <w:r w:rsidRPr="00F50941">
        <w:rPr>
          <w:rFonts w:hint="cs"/>
          <w:rtl/>
          <w:lang w:bidi="ar-EG"/>
        </w:rPr>
        <w:t>ل</w:t>
      </w:r>
      <w:r w:rsidRPr="00F50941">
        <w:rPr>
          <w:rtl/>
          <w:lang w:bidi="ar-EG"/>
        </w:rPr>
        <w:t xml:space="preserve">لبديل 1، </w:t>
      </w:r>
      <w:r w:rsidRPr="00F50941">
        <w:rPr>
          <w:rFonts w:hint="cs"/>
          <w:rtl/>
          <w:lang w:bidi="ar-EG"/>
        </w:rPr>
        <w:t>على النحو الذي</w:t>
      </w:r>
      <w:r w:rsidRPr="00F50941">
        <w:rPr>
          <w:rtl/>
          <w:lang w:bidi="ar-EG"/>
        </w:rPr>
        <w:t xml:space="preserve"> أعرب عنه وفد إندونيسيا باسم البلدان المتقاربة التفكير. ومع ذلك، </w:t>
      </w:r>
      <w:r w:rsidRPr="00F50941">
        <w:rPr>
          <w:rFonts w:hint="cs"/>
          <w:rtl/>
          <w:lang w:bidi="ar-EG"/>
        </w:rPr>
        <w:t>أبدى انفتاحا تجاه البديل</w:t>
      </w:r>
      <w:r w:rsidRPr="00F50941">
        <w:rPr>
          <w:rtl/>
          <w:lang w:bidi="ar-EG"/>
        </w:rPr>
        <w:t xml:space="preserve"> 2 </w:t>
      </w:r>
      <w:r w:rsidRPr="00F50941">
        <w:rPr>
          <w:rFonts w:hint="cs"/>
          <w:rtl/>
          <w:lang w:bidi="ar-EG"/>
        </w:rPr>
        <w:t>أيضا</w:t>
      </w:r>
      <w:r w:rsidRPr="00F50941">
        <w:rPr>
          <w:rtl/>
          <w:lang w:bidi="ar-EG"/>
        </w:rPr>
        <w:t>.</w:t>
      </w:r>
    </w:p>
    <w:p w:rsidR="00140DCC" w:rsidRPr="00F50941" w:rsidRDefault="00140DCC" w:rsidP="00EB3C84">
      <w:pPr>
        <w:pStyle w:val="NumberedParaAR"/>
        <w:rPr>
          <w:lang w:bidi="ar-EG"/>
        </w:rPr>
      </w:pPr>
      <w:r w:rsidRPr="00F50941">
        <w:rPr>
          <w:rtl/>
          <w:lang w:bidi="ar-EG"/>
        </w:rPr>
        <w:t xml:space="preserve">وتحدث وفد جورجيا باسم مجموعة بلدان أوروبا الوسطى والبلطيق وأيد البيان الذي أدلى به وفد الاتحاد الأوروبي. وأعاد تأكيد </w:t>
      </w:r>
      <w:r w:rsidRPr="00F50941">
        <w:rPr>
          <w:rFonts w:hint="cs"/>
          <w:rtl/>
          <w:lang w:bidi="ar-EG"/>
        </w:rPr>
        <w:t>تفضيله</w:t>
      </w:r>
      <w:r w:rsidRPr="00F50941">
        <w:rPr>
          <w:rtl/>
          <w:lang w:bidi="ar-EG"/>
        </w:rPr>
        <w:t xml:space="preserve"> </w:t>
      </w:r>
      <w:r w:rsidRPr="00F50941">
        <w:rPr>
          <w:rFonts w:hint="cs"/>
          <w:rtl/>
          <w:lang w:bidi="ar-EG"/>
        </w:rPr>
        <w:t>ل</w:t>
      </w:r>
      <w:r w:rsidRPr="00F50941">
        <w:rPr>
          <w:rtl/>
          <w:lang w:bidi="ar-EG"/>
        </w:rPr>
        <w:t>حذف "الحقوق".</w:t>
      </w:r>
    </w:p>
    <w:p w:rsidR="00140DCC" w:rsidRPr="00F50941" w:rsidRDefault="00140DCC" w:rsidP="00EB3C84">
      <w:pPr>
        <w:pStyle w:val="NumberedParaAR"/>
        <w:rPr>
          <w:lang w:bidi="ar-EG"/>
        </w:rPr>
      </w:pPr>
      <w:r w:rsidRPr="00F50941">
        <w:rPr>
          <w:rtl/>
          <w:lang w:bidi="ar-EG"/>
        </w:rPr>
        <w:t>وانتقل الرئيس إلى المادة 7.</w:t>
      </w:r>
    </w:p>
    <w:p w:rsidR="00140DCC" w:rsidRPr="00F50941" w:rsidRDefault="00140DCC" w:rsidP="008E556A">
      <w:pPr>
        <w:pStyle w:val="NumberedParaAR"/>
        <w:rPr>
          <w:lang w:bidi="ar-EG"/>
        </w:rPr>
      </w:pPr>
      <w:r w:rsidRPr="00F50941">
        <w:rPr>
          <w:rtl/>
          <w:lang w:bidi="ar-EG"/>
        </w:rPr>
        <w:t xml:space="preserve">وتحدث وفد إندونيسيا باسم البلدان المتقاربة التفكير، وأيد البديل 1. </w:t>
      </w:r>
      <w:r w:rsidRPr="00F50941">
        <w:rPr>
          <w:rFonts w:hint="cs"/>
          <w:rtl/>
          <w:lang w:bidi="ar-EG"/>
        </w:rPr>
        <w:t>وأشار إلى</w:t>
      </w:r>
      <w:r w:rsidRPr="00F50941">
        <w:rPr>
          <w:rtl/>
          <w:lang w:bidi="ar-EG"/>
        </w:rPr>
        <w:t xml:space="preserve"> الإضافة </w:t>
      </w:r>
      <w:r w:rsidRPr="00F50941">
        <w:rPr>
          <w:rFonts w:hint="cs"/>
          <w:rtl/>
          <w:lang w:bidi="ar-EG"/>
        </w:rPr>
        <w:t>ك</w:t>
      </w:r>
      <w:r w:rsidRPr="00F50941">
        <w:rPr>
          <w:rtl/>
          <w:lang w:bidi="ar-EG"/>
        </w:rPr>
        <w:t xml:space="preserve">نتيجة للمناقشة المثمرة في </w:t>
      </w:r>
      <w:r w:rsidRPr="00F50941">
        <w:rPr>
          <w:rFonts w:hint="cs"/>
          <w:rtl/>
          <w:lang w:bidi="ar-EG"/>
        </w:rPr>
        <w:t>المشاورات</w:t>
      </w:r>
      <w:r w:rsidRPr="00F50941">
        <w:rPr>
          <w:rtl/>
          <w:lang w:bidi="ar-EG"/>
        </w:rPr>
        <w:t xml:space="preserve"> غير الرسمية</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التي ينبغي وضعها بين </w:t>
      </w:r>
      <w:r w:rsidRPr="00F50941">
        <w:rPr>
          <w:rFonts w:hint="cs"/>
          <w:rtl/>
          <w:lang w:bidi="ar-EG"/>
        </w:rPr>
        <w:t>قوسين</w:t>
      </w:r>
      <w:r w:rsidRPr="00F50941">
        <w:rPr>
          <w:rtl/>
          <w:lang w:bidi="ar-EG"/>
        </w:rPr>
        <w:t>. و</w:t>
      </w:r>
      <w:r w:rsidRPr="00F50941">
        <w:rPr>
          <w:rFonts w:hint="cs"/>
          <w:rtl/>
          <w:lang w:bidi="ar-EG"/>
        </w:rPr>
        <w:t>أعرب عن</w:t>
      </w:r>
      <w:r w:rsidRPr="00F50941">
        <w:rPr>
          <w:rtl/>
          <w:lang w:bidi="ar-EG"/>
        </w:rPr>
        <w:t xml:space="preserve"> </w:t>
      </w:r>
      <w:r w:rsidRPr="00F50941">
        <w:rPr>
          <w:rFonts w:hint="cs"/>
          <w:rtl/>
          <w:lang w:bidi="ar-EG"/>
        </w:rPr>
        <w:t>ا</w:t>
      </w:r>
      <w:r w:rsidRPr="00F50941">
        <w:rPr>
          <w:rtl/>
          <w:lang w:bidi="ar-EG"/>
        </w:rPr>
        <w:t>ستعد</w:t>
      </w:r>
      <w:r w:rsidRPr="00F50941">
        <w:rPr>
          <w:rFonts w:hint="cs"/>
          <w:rtl/>
          <w:lang w:bidi="ar-EG"/>
        </w:rPr>
        <w:t>اده</w:t>
      </w:r>
      <w:r w:rsidRPr="00F50941">
        <w:rPr>
          <w:rtl/>
          <w:lang w:bidi="ar-EG"/>
        </w:rPr>
        <w:t xml:space="preserve"> لمناقشة المزيد من التفاصيل في الدورة</w:t>
      </w:r>
      <w:r w:rsidR="008E556A" w:rsidRPr="00F50941">
        <w:rPr>
          <w:rFonts w:hint="cs"/>
          <w:rtl/>
          <w:lang w:bidi="ar-EG"/>
        </w:rPr>
        <w:t> </w:t>
      </w:r>
      <w:r w:rsidRPr="00F50941">
        <w:rPr>
          <w:rtl/>
          <w:lang w:bidi="ar-EG"/>
        </w:rPr>
        <w:t>المقبلة.</w:t>
      </w:r>
    </w:p>
    <w:p w:rsidR="00140DCC" w:rsidRPr="00F50941" w:rsidRDefault="00140DCC" w:rsidP="008E556A">
      <w:pPr>
        <w:pStyle w:val="NumberedParaAR"/>
        <w:rPr>
          <w:lang w:bidi="ar-EG"/>
        </w:rPr>
      </w:pPr>
      <w:r w:rsidRPr="00F50941">
        <w:rPr>
          <w:rtl/>
          <w:lang w:bidi="ar-EG"/>
        </w:rPr>
        <w:lastRenderedPageBreak/>
        <w:t xml:space="preserve">وأعرب وفد غانا عن تفضيله </w:t>
      </w:r>
      <w:r w:rsidRPr="00F50941">
        <w:rPr>
          <w:rFonts w:hint="cs"/>
          <w:rtl/>
          <w:lang w:bidi="ar-EG"/>
        </w:rPr>
        <w:t>للبديل</w:t>
      </w:r>
      <w:r w:rsidRPr="00F50941">
        <w:rPr>
          <w:rtl/>
          <w:lang w:bidi="ar-EG"/>
        </w:rPr>
        <w:t xml:space="preserve"> 1. </w:t>
      </w:r>
      <w:r w:rsidRPr="00F50941">
        <w:rPr>
          <w:rFonts w:hint="cs"/>
          <w:rtl/>
          <w:lang w:bidi="ar-EG"/>
        </w:rPr>
        <w:t>ورأى</w:t>
      </w:r>
      <w:r w:rsidRPr="00F50941">
        <w:rPr>
          <w:rtl/>
          <w:lang w:bidi="ar-EG"/>
        </w:rPr>
        <w:t xml:space="preserve"> </w:t>
      </w:r>
      <w:r w:rsidRPr="00F50941">
        <w:rPr>
          <w:rFonts w:hint="cs"/>
          <w:rtl/>
          <w:lang w:bidi="ar-EG"/>
        </w:rPr>
        <w:t>أنه ي</w:t>
      </w:r>
      <w:r w:rsidRPr="00F50941">
        <w:rPr>
          <w:rtl/>
          <w:lang w:bidi="ar-EG"/>
        </w:rPr>
        <w:t xml:space="preserve">عكس اختبار الخطوات الثلاث الذي </w:t>
      </w:r>
      <w:r w:rsidRPr="00F50941">
        <w:rPr>
          <w:rFonts w:hint="cs"/>
          <w:rtl/>
          <w:lang w:bidi="ar-EG"/>
        </w:rPr>
        <w:t>يُعد</w:t>
      </w:r>
      <w:r w:rsidRPr="00F50941">
        <w:rPr>
          <w:rtl/>
          <w:lang w:bidi="ar-EG"/>
        </w:rPr>
        <w:t xml:space="preserve"> معيارا </w:t>
      </w:r>
      <w:r w:rsidRPr="00F50941">
        <w:rPr>
          <w:rFonts w:hint="cs"/>
          <w:rtl/>
          <w:lang w:bidi="ar-EG"/>
        </w:rPr>
        <w:t>جيدا</w:t>
      </w:r>
      <w:r w:rsidRPr="00F50941">
        <w:rPr>
          <w:rtl/>
          <w:lang w:bidi="ar-EG"/>
        </w:rPr>
        <w:t xml:space="preserve"> و</w:t>
      </w:r>
      <w:r w:rsidRPr="00F50941">
        <w:rPr>
          <w:rFonts w:hint="cs"/>
          <w:rtl/>
          <w:lang w:bidi="ar-EG"/>
        </w:rPr>
        <w:t>ي</w:t>
      </w:r>
      <w:r w:rsidRPr="00F50941">
        <w:rPr>
          <w:rtl/>
          <w:lang w:bidi="ar-EG"/>
        </w:rPr>
        <w:t xml:space="preserve">ساعد على تجنب إدراج العديد من الاستثناءات والقيود في مادة معينة، كما تم تعديله بشكل طفيف من أحكام أخرى </w:t>
      </w:r>
      <w:r w:rsidRPr="00F50941">
        <w:rPr>
          <w:rFonts w:hint="cs"/>
          <w:rtl/>
          <w:lang w:bidi="ar-EG"/>
        </w:rPr>
        <w:t>لي</w:t>
      </w:r>
      <w:r w:rsidRPr="00F50941">
        <w:rPr>
          <w:rtl/>
          <w:lang w:bidi="ar-EG"/>
        </w:rPr>
        <w:t xml:space="preserve">أخذ في الاعتبار مصالح المستفيدين والقانون العرفي للشعوب الأصلية والمجتمعات المحلية ومبدأ الدول التي تتصرف بحسن نية ولا تنتهك أحكام صكوكها القانونية التي وافقت على الالتزام بها. وأعرب عن عدم تأييده للبديل 3. </w:t>
      </w:r>
      <w:proofErr w:type="gramStart"/>
      <w:r w:rsidRPr="00F50941">
        <w:rPr>
          <w:rtl/>
          <w:lang w:bidi="ar-EG"/>
        </w:rPr>
        <w:t>و</w:t>
      </w:r>
      <w:r w:rsidRPr="00F50941">
        <w:rPr>
          <w:rFonts w:hint="cs"/>
          <w:rtl/>
          <w:lang w:bidi="ar-EG"/>
        </w:rPr>
        <w:t>ذكر</w:t>
      </w:r>
      <w:proofErr w:type="gramEnd"/>
      <w:r w:rsidRPr="00F50941">
        <w:rPr>
          <w:rFonts w:hint="cs"/>
          <w:rtl/>
          <w:lang w:bidi="ar-EG"/>
        </w:rPr>
        <w:t xml:space="preserve"> أنه </w:t>
      </w:r>
      <w:r w:rsidRPr="00F50941">
        <w:rPr>
          <w:rtl/>
          <w:lang w:bidi="ar-EG"/>
        </w:rPr>
        <w:t>عند</w:t>
      </w:r>
      <w:r w:rsidRPr="00F50941">
        <w:rPr>
          <w:rFonts w:hint="cs"/>
          <w:rtl/>
          <w:lang w:bidi="ar-EG"/>
        </w:rPr>
        <w:t xml:space="preserve"> </w:t>
      </w:r>
      <w:r w:rsidR="008E556A" w:rsidRPr="00F50941">
        <w:rPr>
          <w:rFonts w:hint="cs"/>
          <w:rtl/>
          <w:lang w:bidi="ar-EG"/>
        </w:rPr>
        <w:t>القراء</w:t>
      </w:r>
      <w:r w:rsidR="008E556A" w:rsidRPr="00F50941">
        <w:rPr>
          <w:rFonts w:hint="eastAsia"/>
          <w:rtl/>
          <w:lang w:bidi="ar-EG"/>
        </w:rPr>
        <w:t>ة</w:t>
      </w:r>
      <w:r w:rsidRPr="00F50941">
        <w:rPr>
          <w:rtl/>
          <w:lang w:bidi="ar-EG"/>
        </w:rPr>
        <w:t xml:space="preserve"> عن كثب، يبدو أن الفقرة 1 من البديل 2 تشير إلى أنه عندما يكون هناك </w:t>
      </w:r>
      <w:r w:rsidRPr="00F50941">
        <w:rPr>
          <w:rFonts w:hint="cs"/>
          <w:rtl/>
          <w:lang w:bidi="ar-EG"/>
        </w:rPr>
        <w:t>بالفعل</w:t>
      </w:r>
      <w:r w:rsidRPr="00F50941">
        <w:rPr>
          <w:rtl/>
          <w:lang w:bidi="ar-EG"/>
        </w:rPr>
        <w:t xml:space="preserve"> حق محمي بموجب قانون حق المؤلف أو قانون العلامات التجارية، فلا ينبغي الطعن في</w:t>
      </w:r>
      <w:r w:rsidRPr="00F50941">
        <w:rPr>
          <w:rFonts w:hint="cs"/>
          <w:rtl/>
          <w:lang w:bidi="ar-EG"/>
        </w:rPr>
        <w:t>ه</w:t>
      </w:r>
      <w:r w:rsidRPr="00F50941">
        <w:rPr>
          <w:rtl/>
          <w:lang w:bidi="ar-EG"/>
        </w:rPr>
        <w:t xml:space="preserve"> بموجب الصك المقترح بشأن أشكال التعبير الثقافي التقليدي. وقال إن جزءا من السبب في ذلك هو ضمان حماية بعض هذه الحقوق حماية كافية بموجب قانون الملكية الفكرية. وستحدث </w:t>
      </w:r>
      <w:proofErr w:type="gramStart"/>
      <w:r w:rsidRPr="00F50941">
        <w:rPr>
          <w:rtl/>
          <w:lang w:bidi="ar-EG"/>
        </w:rPr>
        <w:t>نفس</w:t>
      </w:r>
      <w:proofErr w:type="gramEnd"/>
      <w:r w:rsidRPr="00F50941">
        <w:rPr>
          <w:rtl/>
          <w:lang w:bidi="ar-EG"/>
        </w:rPr>
        <w:t xml:space="preserve"> المشكلة إذا ما اعتمد المرء </w:t>
      </w:r>
      <w:r w:rsidRPr="00F50941">
        <w:rPr>
          <w:rFonts w:hint="cs"/>
          <w:rtl/>
          <w:lang w:bidi="ar-EG"/>
        </w:rPr>
        <w:t>البديل</w:t>
      </w:r>
      <w:r w:rsidRPr="00F50941">
        <w:rPr>
          <w:rtl/>
          <w:lang w:bidi="ar-EG"/>
        </w:rPr>
        <w:t xml:space="preserve"> </w:t>
      </w:r>
      <w:r w:rsidR="008E556A" w:rsidRPr="00F50941">
        <w:rPr>
          <w:rFonts w:hint="cs"/>
          <w:rtl/>
          <w:lang w:bidi="ar-EG"/>
        </w:rPr>
        <w:t>1.2</w:t>
      </w:r>
      <w:r w:rsidRPr="00F50941">
        <w:rPr>
          <w:rtl/>
          <w:lang w:bidi="ar-EG"/>
        </w:rPr>
        <w:t>. و</w:t>
      </w:r>
      <w:r w:rsidRPr="00F50941">
        <w:rPr>
          <w:rFonts w:hint="cs"/>
          <w:rtl/>
          <w:lang w:bidi="ar-EG"/>
        </w:rPr>
        <w:t>ي</w:t>
      </w:r>
      <w:r w:rsidRPr="00F50941">
        <w:rPr>
          <w:rtl/>
          <w:lang w:bidi="ar-EG"/>
        </w:rPr>
        <w:t xml:space="preserve">تطلب الأمر أنه إذا حصل أحد على حقوق </w:t>
      </w:r>
      <w:r w:rsidRPr="00F50941">
        <w:rPr>
          <w:rFonts w:hint="cs"/>
          <w:rtl/>
          <w:lang w:bidi="ar-EG"/>
        </w:rPr>
        <w:t>المؤلف</w:t>
      </w:r>
      <w:r w:rsidRPr="00F50941">
        <w:rPr>
          <w:rtl/>
          <w:lang w:bidi="ar-EG"/>
        </w:rPr>
        <w:t xml:space="preserve"> أو علامة تجارية، فلا شيء يمكن القيام به حيال ذلك، وهناك أمثلة عديدة على تلك المشاكل، بما في ذلك قضية واشنطن رد </w:t>
      </w:r>
      <w:proofErr w:type="spellStart"/>
      <w:r w:rsidRPr="00F50941">
        <w:rPr>
          <w:rtl/>
          <w:lang w:bidi="ar-EG"/>
        </w:rPr>
        <w:t>سكينز</w:t>
      </w:r>
      <w:proofErr w:type="spellEnd"/>
      <w:r w:rsidRPr="00F50941">
        <w:rPr>
          <w:rtl/>
          <w:lang w:bidi="ar-EG"/>
        </w:rPr>
        <w:t xml:space="preserve">، حيث أخذوا هذا المصطلح وقدموه إلى ناد لكرة القدم. </w:t>
      </w:r>
      <w:r w:rsidRPr="00F50941">
        <w:rPr>
          <w:rFonts w:hint="cs"/>
          <w:rtl/>
          <w:lang w:bidi="ar-EG"/>
        </w:rPr>
        <w:t>و</w:t>
      </w:r>
      <w:r w:rsidRPr="00F50941">
        <w:rPr>
          <w:rtl/>
          <w:lang w:bidi="ar-EG"/>
        </w:rPr>
        <w:t>هناك أيضا أمثلة على أشخاص يستخدمون أسماء لمجموعات ق</w:t>
      </w:r>
      <w:r w:rsidRPr="00F50941">
        <w:rPr>
          <w:rFonts w:hint="cs"/>
          <w:rtl/>
          <w:lang w:bidi="ar-EG"/>
        </w:rPr>
        <w:t>َ</w:t>
      </w:r>
      <w:r w:rsidRPr="00F50941">
        <w:rPr>
          <w:rtl/>
          <w:lang w:bidi="ar-EG"/>
        </w:rPr>
        <w:t xml:space="preserve">بلية، مثل </w:t>
      </w:r>
      <w:proofErr w:type="spellStart"/>
      <w:r w:rsidRPr="00F50941">
        <w:rPr>
          <w:rtl/>
          <w:lang w:bidi="ar-EG"/>
        </w:rPr>
        <w:t>أشانتي</w:t>
      </w:r>
      <w:proofErr w:type="spellEnd"/>
      <w:r w:rsidRPr="00F50941">
        <w:rPr>
          <w:rtl/>
          <w:lang w:bidi="ar-EG"/>
        </w:rPr>
        <w:t xml:space="preserve"> في غانا، و</w:t>
      </w:r>
      <w:r w:rsidRPr="00F50941">
        <w:rPr>
          <w:rFonts w:hint="cs"/>
          <w:rtl/>
          <w:lang w:bidi="ar-EG"/>
        </w:rPr>
        <w:t>ي</w:t>
      </w:r>
      <w:r w:rsidRPr="00F50941">
        <w:rPr>
          <w:rtl/>
          <w:lang w:bidi="ar-EG"/>
        </w:rPr>
        <w:t>سجل</w:t>
      </w:r>
      <w:r w:rsidRPr="00F50941">
        <w:rPr>
          <w:rFonts w:hint="cs"/>
          <w:rtl/>
          <w:lang w:bidi="ar-EG"/>
        </w:rPr>
        <w:t>ون</w:t>
      </w:r>
      <w:r w:rsidRPr="00F50941">
        <w:rPr>
          <w:rtl/>
          <w:lang w:bidi="ar-EG"/>
        </w:rPr>
        <w:t xml:space="preserve"> تلك العلامات التجارية. وليس من المناسب اكتساب حقوق للقيام بهذه الأمور. وأعرب عن عدم تأييده للبديل 2 لأن الفقرة 2 (أ) واسعة جدا. ومن المناسب </w:t>
      </w:r>
      <w:r w:rsidRPr="00F50941">
        <w:rPr>
          <w:rFonts w:hint="cs"/>
          <w:rtl/>
          <w:lang w:bidi="ar-EG"/>
        </w:rPr>
        <w:t>ضبطها</w:t>
      </w:r>
      <w:r w:rsidRPr="00F50941">
        <w:rPr>
          <w:rtl/>
          <w:lang w:bidi="ar-EG"/>
        </w:rPr>
        <w:t xml:space="preserve"> بال</w:t>
      </w:r>
      <w:r w:rsidRPr="00F50941">
        <w:rPr>
          <w:rFonts w:hint="cs"/>
          <w:rtl/>
          <w:lang w:bidi="ar-EG"/>
        </w:rPr>
        <w:t>إشارة</w:t>
      </w:r>
      <w:r w:rsidRPr="00F50941">
        <w:rPr>
          <w:rtl/>
          <w:lang w:bidi="ar-EG"/>
        </w:rPr>
        <w:t xml:space="preserve"> إلى مصطلح مثل الاستخدام العادل. وفي الفقرة 2 (ب)، سيسمح للمتاحف بالاحتفاظ بالممتلكات التي من الممكن الحصول عليها بصورة غير سليمة في المقام الأول. وقال إن الفقرة 2 (ج) تشكل إشكالية لأنها تتيح للأفراد الذين اكتسبوا حقوقا في المشتقات في أشكال التعبير الثقافي التقليدي </w:t>
      </w:r>
      <w:r w:rsidRPr="00F50941">
        <w:rPr>
          <w:rFonts w:hint="cs"/>
          <w:rtl/>
          <w:lang w:bidi="ar-EG"/>
        </w:rPr>
        <w:t>ب</w:t>
      </w:r>
      <w:r w:rsidRPr="00F50941">
        <w:rPr>
          <w:rtl/>
          <w:lang w:bidi="ar-EG"/>
        </w:rPr>
        <w:t>الاحتفاظ بهذه الممتلكات.</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 وأيد البديل 1، ولكن دون إدراج الجزء الجديد في النص.</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وأيد البديل 3. ولكنه </w:t>
      </w:r>
      <w:r w:rsidRPr="00F50941">
        <w:rPr>
          <w:rFonts w:hint="cs"/>
          <w:rtl/>
          <w:lang w:bidi="ar-EG"/>
        </w:rPr>
        <w:t>أبدى اهتمامه</w:t>
      </w:r>
      <w:r w:rsidRPr="00F50941">
        <w:rPr>
          <w:rtl/>
          <w:lang w:bidi="ar-EG"/>
        </w:rPr>
        <w:t xml:space="preserve"> أيضا بمناقشة البديل 2. وأعرب عن تطلعه إلى الدورة المقبلة لمواصلة العمل بشأن الاستثناءات. ول</w:t>
      </w:r>
      <w:r w:rsidRPr="00F50941">
        <w:rPr>
          <w:rFonts w:hint="cs"/>
          <w:rtl/>
          <w:lang w:bidi="ar-EG"/>
        </w:rPr>
        <w:t xml:space="preserve">دواع </w:t>
      </w:r>
      <w:r w:rsidRPr="00F50941">
        <w:rPr>
          <w:rtl/>
          <w:lang w:bidi="ar-EG"/>
        </w:rPr>
        <w:t>الاتساق، ينبغي أيضا حذف الصيغة "الموافقة المسبقة عن علم" و"بمشاركة المستفيدين" من الاستثناء العام في البديل 3.</w:t>
      </w:r>
    </w:p>
    <w:p w:rsidR="00140DCC" w:rsidRPr="00F50941" w:rsidRDefault="00140DCC" w:rsidP="00EB3C84">
      <w:pPr>
        <w:pStyle w:val="NumberedParaAR"/>
        <w:rPr>
          <w:lang w:bidi="ar-EG"/>
        </w:rPr>
      </w:pPr>
      <w:r w:rsidRPr="00F50941">
        <w:rPr>
          <w:rtl/>
          <w:lang w:bidi="ar-EG"/>
        </w:rPr>
        <w:t xml:space="preserve">وأعرب وفد البرازيل عن ارتياحه لنص </w:t>
      </w:r>
      <w:r w:rsidRPr="00F50941">
        <w:rPr>
          <w:rFonts w:hint="cs"/>
          <w:rtl/>
          <w:lang w:bidi="ar-EG"/>
        </w:rPr>
        <w:t>البديل</w:t>
      </w:r>
      <w:r w:rsidRPr="00F50941">
        <w:rPr>
          <w:rtl/>
          <w:lang w:bidi="ar-EG"/>
        </w:rPr>
        <w:t xml:space="preserve"> 1، بما في ذلك التعديل الذي أ</w:t>
      </w:r>
      <w:r w:rsidRPr="00F50941">
        <w:rPr>
          <w:rFonts w:hint="cs"/>
          <w:rtl/>
          <w:lang w:bidi="ar-EG"/>
        </w:rPr>
        <w:t>ُ</w:t>
      </w:r>
      <w:r w:rsidRPr="00F50941">
        <w:rPr>
          <w:rtl/>
          <w:lang w:bidi="ar-EG"/>
        </w:rPr>
        <w:t xml:space="preserve">دخل في التنقيح 2. وقد جعله </w:t>
      </w:r>
      <w:r w:rsidRPr="00F50941">
        <w:rPr>
          <w:rFonts w:hint="cs"/>
          <w:rtl/>
          <w:lang w:bidi="ar-EG"/>
        </w:rPr>
        <w:t xml:space="preserve">تعبير </w:t>
      </w:r>
      <w:r w:rsidRPr="00F50941">
        <w:rPr>
          <w:rtl/>
          <w:lang w:bidi="ar-EG"/>
        </w:rPr>
        <w:t>"</w:t>
      </w:r>
      <w:r w:rsidRPr="00F50941">
        <w:rPr>
          <w:rFonts w:hint="cs"/>
          <w:rtl/>
          <w:lang w:bidi="ar-EG"/>
        </w:rPr>
        <w:t>التعارض</w:t>
      </w:r>
      <w:r w:rsidRPr="00F50941">
        <w:rPr>
          <w:rtl/>
          <w:lang w:bidi="ar-EG"/>
        </w:rPr>
        <w:t xml:space="preserve"> غير المعقول" </w:t>
      </w:r>
      <w:r w:rsidRPr="00F50941">
        <w:rPr>
          <w:rFonts w:hint="cs"/>
          <w:rtl/>
          <w:lang w:bidi="ar-EG"/>
        </w:rPr>
        <w:t>مريحا</w:t>
      </w:r>
      <w:r w:rsidRPr="00F50941">
        <w:rPr>
          <w:rtl/>
          <w:lang w:bidi="ar-EG"/>
        </w:rPr>
        <w:t xml:space="preserve"> بما فيه الكفاية.</w:t>
      </w:r>
    </w:p>
    <w:p w:rsidR="00140DCC" w:rsidRPr="00F50941" w:rsidRDefault="00140DCC" w:rsidP="00EB3C84">
      <w:pPr>
        <w:pStyle w:val="NumberedParaAR"/>
        <w:rPr>
          <w:lang w:bidi="ar-EG"/>
        </w:rPr>
      </w:pPr>
      <w:r w:rsidRPr="00F50941">
        <w:rPr>
          <w:rtl/>
          <w:lang w:bidi="ar-EG"/>
        </w:rPr>
        <w:t xml:space="preserve">وأيد وفد الهند الموقف الذي اتخذه وفد إندونيسيا نيابة عن البلدان المتقاربة التفكير. </w:t>
      </w:r>
      <w:r w:rsidRPr="00F50941">
        <w:rPr>
          <w:rFonts w:hint="cs"/>
          <w:rtl/>
          <w:lang w:bidi="ar-EG"/>
        </w:rPr>
        <w:t>وأعرب عن ت</w:t>
      </w:r>
      <w:r w:rsidRPr="00F50941">
        <w:rPr>
          <w:rtl/>
          <w:lang w:bidi="ar-EG"/>
        </w:rPr>
        <w:t>فض</w:t>
      </w:r>
      <w:r w:rsidRPr="00F50941">
        <w:rPr>
          <w:rFonts w:hint="cs"/>
          <w:rtl/>
          <w:lang w:bidi="ar-EG"/>
        </w:rPr>
        <w:t>ي</w:t>
      </w:r>
      <w:r w:rsidRPr="00F50941">
        <w:rPr>
          <w:rtl/>
          <w:lang w:bidi="ar-EG"/>
        </w:rPr>
        <w:t>ل</w:t>
      </w:r>
      <w:r w:rsidRPr="00F50941">
        <w:rPr>
          <w:rFonts w:hint="cs"/>
          <w:rtl/>
          <w:lang w:bidi="ar-EG"/>
        </w:rPr>
        <w:t>ه</w:t>
      </w:r>
      <w:r w:rsidRPr="00F50941">
        <w:rPr>
          <w:rtl/>
          <w:lang w:bidi="ar-EG"/>
        </w:rPr>
        <w:t xml:space="preserve"> </w:t>
      </w:r>
      <w:r w:rsidRPr="00F50941">
        <w:rPr>
          <w:rFonts w:hint="cs"/>
          <w:rtl/>
          <w:lang w:bidi="ar-EG"/>
        </w:rPr>
        <w:t>للبديل</w:t>
      </w:r>
      <w:r w:rsidRPr="00F50941">
        <w:rPr>
          <w:rtl/>
          <w:lang w:bidi="ar-EG"/>
        </w:rPr>
        <w:t xml:space="preserve"> 1.</w:t>
      </w:r>
    </w:p>
    <w:p w:rsidR="00140DCC" w:rsidRPr="00F50941" w:rsidRDefault="00140DCC" w:rsidP="00EB3C84">
      <w:pPr>
        <w:pStyle w:val="NumberedParaAR"/>
        <w:rPr>
          <w:lang w:bidi="ar-EG"/>
        </w:rPr>
      </w:pPr>
      <w:r w:rsidRPr="00F50941">
        <w:rPr>
          <w:rtl/>
          <w:lang w:bidi="ar-EG"/>
        </w:rPr>
        <w:t xml:space="preserve">وأيد وفد مصر البديل 1 الذي </w:t>
      </w:r>
      <w:r w:rsidRPr="00F50941">
        <w:rPr>
          <w:rFonts w:hint="cs"/>
          <w:rtl/>
          <w:lang w:bidi="ar-EG"/>
        </w:rPr>
        <w:t>تُعد</w:t>
      </w:r>
      <w:r w:rsidRPr="00F50941">
        <w:rPr>
          <w:rtl/>
          <w:lang w:bidi="ar-EG"/>
        </w:rPr>
        <w:t xml:space="preserve"> صياغته أكثر دراية بالمعاهدات الدولية التي تتناول اختبار الخطوات الثلاث.</w:t>
      </w:r>
    </w:p>
    <w:p w:rsidR="00140DCC" w:rsidRPr="00F50941" w:rsidRDefault="00140DCC" w:rsidP="00EB3C84">
      <w:pPr>
        <w:pStyle w:val="NumberedParaAR"/>
        <w:rPr>
          <w:lang w:bidi="ar-EG"/>
        </w:rPr>
      </w:pPr>
      <w:r w:rsidRPr="00F50941">
        <w:rPr>
          <w:rtl/>
          <w:lang w:bidi="ar-EG"/>
        </w:rPr>
        <w:t xml:space="preserve">وأيد وفد نيجيريا وفد السنغال باسم مجموعة البلدان الأفريقية في الإعراب عن تفضيله </w:t>
      </w:r>
      <w:r w:rsidRPr="00F50941">
        <w:rPr>
          <w:rFonts w:hint="cs"/>
          <w:rtl/>
          <w:lang w:bidi="ar-EG"/>
        </w:rPr>
        <w:t>للبديل</w:t>
      </w:r>
      <w:r w:rsidRPr="00F50941">
        <w:rPr>
          <w:rtl/>
          <w:lang w:bidi="ar-EG"/>
        </w:rPr>
        <w:t xml:space="preserve"> 1 في التنقيح 1. وأعرب عن قلقه بشأن البديل 1 الجديد في التنقيح 2 حيث ينبغي </w:t>
      </w:r>
      <w:r w:rsidRPr="00F50941">
        <w:rPr>
          <w:rFonts w:hint="cs"/>
          <w:rtl/>
          <w:lang w:bidi="ar-EG"/>
        </w:rPr>
        <w:t>أ</w:t>
      </w:r>
      <w:r w:rsidRPr="00F50941">
        <w:rPr>
          <w:rtl/>
          <w:lang w:bidi="ar-EG"/>
        </w:rPr>
        <w:t xml:space="preserve">لا تتعارض الاستثناءات والقيود </w:t>
      </w:r>
      <w:r w:rsidRPr="00F50941">
        <w:rPr>
          <w:rFonts w:hint="cs"/>
          <w:rtl/>
          <w:lang w:bidi="ar-EG"/>
        </w:rPr>
        <w:t xml:space="preserve">على نحو </w:t>
      </w:r>
      <w:r w:rsidRPr="00F50941">
        <w:rPr>
          <w:rtl/>
          <w:lang w:bidi="ar-EG"/>
        </w:rPr>
        <w:t>غير معقول مع مصالح المستفيدين، ال</w:t>
      </w:r>
      <w:r w:rsidRPr="00F50941">
        <w:rPr>
          <w:rFonts w:hint="cs"/>
          <w:rtl/>
          <w:lang w:bidi="ar-EG"/>
        </w:rPr>
        <w:t>ذ</w:t>
      </w:r>
      <w:r w:rsidRPr="00F50941">
        <w:rPr>
          <w:rtl/>
          <w:lang w:bidi="ar-EG"/>
        </w:rPr>
        <w:t>ي</w:t>
      </w:r>
      <w:r w:rsidRPr="00F50941">
        <w:rPr>
          <w:rFonts w:hint="cs"/>
          <w:rtl/>
          <w:lang w:bidi="ar-EG"/>
        </w:rPr>
        <w:t>ن</w:t>
      </w:r>
      <w:r w:rsidRPr="00F50941">
        <w:rPr>
          <w:rtl/>
          <w:lang w:bidi="ar-EG"/>
        </w:rPr>
        <w:t xml:space="preserve"> </w:t>
      </w:r>
      <w:r w:rsidRPr="00F50941">
        <w:rPr>
          <w:rFonts w:hint="cs"/>
          <w:rtl/>
          <w:lang w:bidi="ar-EG"/>
        </w:rPr>
        <w:t>ي</w:t>
      </w:r>
      <w:r w:rsidRPr="00F50941">
        <w:rPr>
          <w:rtl/>
          <w:lang w:bidi="ar-EG"/>
        </w:rPr>
        <w:t>شمل</w:t>
      </w:r>
      <w:r w:rsidRPr="00F50941">
        <w:rPr>
          <w:rFonts w:hint="cs"/>
          <w:rtl/>
          <w:lang w:bidi="ar-EG"/>
        </w:rPr>
        <w:t>ون</w:t>
      </w:r>
      <w:r w:rsidRPr="00F50941">
        <w:rPr>
          <w:rtl/>
          <w:lang w:bidi="ar-EG"/>
        </w:rPr>
        <w:t xml:space="preserve"> الشعوب الأصلية والمجتمعات المحلية، وفي بعض الحالات الدول. ويبدو أن الإشارة إلى القانون العرفي للمجتمعات الأصلية والمحلية تستثني المستفيدين الآخرين.</w:t>
      </w:r>
    </w:p>
    <w:p w:rsidR="00140DCC" w:rsidRPr="00F50941" w:rsidRDefault="00140DCC" w:rsidP="00EB3C84">
      <w:pPr>
        <w:pStyle w:val="NumberedParaAR"/>
        <w:rPr>
          <w:lang w:bidi="ar-EG"/>
        </w:rPr>
      </w:pPr>
      <w:r w:rsidRPr="00F50941">
        <w:rPr>
          <w:rtl/>
          <w:lang w:bidi="ar-EG"/>
        </w:rPr>
        <w:t>وأيد وفد كولومبيا البديل 1.</w:t>
      </w:r>
    </w:p>
    <w:p w:rsidR="00140DCC" w:rsidRPr="00F50941" w:rsidRDefault="00140DCC" w:rsidP="00EB3C84">
      <w:pPr>
        <w:pStyle w:val="NumberedParaAR"/>
        <w:rPr>
          <w:lang w:bidi="ar-EG"/>
        </w:rPr>
      </w:pPr>
      <w:r w:rsidRPr="00F50941">
        <w:rPr>
          <w:rtl/>
          <w:lang w:bidi="ar-EG"/>
        </w:rPr>
        <w:t>وقال وفد الولايات المتحدة الأمريكية إنه درس جميع البدائل الثلاثة عن كثب وخلص إلى أنه يؤيد البديل 2.</w:t>
      </w:r>
    </w:p>
    <w:p w:rsidR="00140DCC" w:rsidRPr="00F50941" w:rsidRDefault="00140DCC" w:rsidP="008E556A">
      <w:pPr>
        <w:pStyle w:val="NumberedParaAR"/>
        <w:rPr>
          <w:lang w:bidi="ar-EG"/>
        </w:rPr>
      </w:pPr>
      <w:r w:rsidRPr="00F50941">
        <w:rPr>
          <w:rtl/>
          <w:lang w:bidi="ar-EG"/>
        </w:rPr>
        <w:t xml:space="preserve">وتحدث وفد جورجيا باسم مجموعة بلدان أوروبا الوسطى والبلطيق، وأعرب عن تأييده </w:t>
      </w:r>
      <w:r w:rsidRPr="00F50941">
        <w:rPr>
          <w:rFonts w:hint="cs"/>
          <w:rtl/>
          <w:lang w:bidi="ar-EG"/>
        </w:rPr>
        <w:t>ل</w:t>
      </w:r>
      <w:r w:rsidRPr="00F50941">
        <w:rPr>
          <w:rtl/>
          <w:lang w:bidi="ar-EG"/>
        </w:rPr>
        <w:t>لبديل 3 كأساس للعمل في</w:t>
      </w:r>
      <w:r w:rsidR="008E556A" w:rsidRPr="00F50941">
        <w:rPr>
          <w:rFonts w:hint="cs"/>
          <w:rtl/>
          <w:lang w:bidi="ar-EG"/>
        </w:rPr>
        <w:t> </w:t>
      </w:r>
      <w:r w:rsidRPr="00F50941">
        <w:rPr>
          <w:rtl/>
          <w:lang w:bidi="ar-EG"/>
        </w:rPr>
        <w:t>المستقبل.</w:t>
      </w:r>
    </w:p>
    <w:p w:rsidR="00140DCC" w:rsidRPr="00F50941" w:rsidRDefault="00140DCC" w:rsidP="00EB3C84">
      <w:pPr>
        <w:pStyle w:val="NumberedParaAR"/>
        <w:rPr>
          <w:lang w:bidi="ar-EG"/>
        </w:rPr>
      </w:pPr>
      <w:r w:rsidRPr="00F50941">
        <w:rPr>
          <w:rtl/>
          <w:lang w:bidi="ar-EG"/>
        </w:rPr>
        <w:t>وأيد وفد إكوادور البديل 1. وقال إنه ينظر في الآثار المترتبة على النص المدرج.</w:t>
      </w:r>
    </w:p>
    <w:p w:rsidR="00140DCC" w:rsidRPr="00F50941" w:rsidRDefault="00140DCC" w:rsidP="00EB3C84">
      <w:pPr>
        <w:pStyle w:val="NumberedParaAR"/>
        <w:rPr>
          <w:lang w:bidi="ar-EG"/>
        </w:rPr>
      </w:pPr>
      <w:r w:rsidRPr="00F50941">
        <w:rPr>
          <w:rtl/>
          <w:lang w:bidi="ar-EG"/>
        </w:rPr>
        <w:lastRenderedPageBreak/>
        <w:t>وأعرب وفد إندونيسيا عن تأييده لوفد إندونيسيا نيابة عن البلدان المتقاربة التفكير وفضل البديل 1. و</w:t>
      </w:r>
      <w:r w:rsidRPr="00F50941">
        <w:rPr>
          <w:rFonts w:hint="cs"/>
          <w:rtl/>
          <w:lang w:bidi="ar-EG"/>
        </w:rPr>
        <w:t xml:space="preserve">اشار إلى أنه </w:t>
      </w:r>
      <w:r w:rsidRPr="00F50941">
        <w:rPr>
          <w:rtl/>
          <w:lang w:bidi="ar-EG"/>
        </w:rPr>
        <w:t>لا يمكن أن يؤيد البديل 3 ولا البديل 2 الجديد.</w:t>
      </w:r>
    </w:p>
    <w:p w:rsidR="00140DCC" w:rsidRPr="00F50941" w:rsidRDefault="00140DCC" w:rsidP="00EB3C84">
      <w:pPr>
        <w:pStyle w:val="NumberedParaAR"/>
        <w:rPr>
          <w:lang w:bidi="ar-EG"/>
        </w:rPr>
      </w:pPr>
      <w:r w:rsidRPr="00F50941">
        <w:rPr>
          <w:rFonts w:hint="cs"/>
          <w:rtl/>
          <w:lang w:bidi="ar-EG"/>
        </w:rPr>
        <w:t>وأيد</w:t>
      </w:r>
      <w:r w:rsidRPr="00F50941">
        <w:rPr>
          <w:rtl/>
          <w:lang w:bidi="ar-EG"/>
        </w:rPr>
        <w:t xml:space="preserve">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 البديل 1. وقال إن البدائل الأخرى طويلة </w:t>
      </w:r>
      <w:r w:rsidRPr="00F50941">
        <w:rPr>
          <w:rFonts w:hint="cs"/>
          <w:rtl/>
          <w:lang w:bidi="ar-EG"/>
        </w:rPr>
        <w:t>في صياغتها</w:t>
      </w:r>
      <w:r w:rsidRPr="00F50941">
        <w:rPr>
          <w:rtl/>
          <w:lang w:bidi="ar-EG"/>
        </w:rPr>
        <w:t>، وتعني ضمنا أن العديد من المفاهيم في المواد الأخرى قد تم تحييدها.</w:t>
      </w:r>
    </w:p>
    <w:p w:rsidR="00140DCC" w:rsidRPr="00F50941" w:rsidRDefault="00140DCC" w:rsidP="00EB3C84">
      <w:pPr>
        <w:pStyle w:val="NumberedParaAR"/>
        <w:rPr>
          <w:lang w:bidi="ar-EG"/>
        </w:rPr>
      </w:pPr>
      <w:r w:rsidRPr="00F50941">
        <w:rPr>
          <w:rtl/>
          <w:lang w:bidi="ar-EG"/>
        </w:rPr>
        <w:t xml:space="preserve">وأيد وفد جمهورية إيران الإسلامية البيان الذي أدلى به وفد إندونيسيا باسم البلدان المتقاربة التفكير. وأيد البديل 1، </w:t>
      </w:r>
      <w:r w:rsidRPr="00F50941">
        <w:rPr>
          <w:rFonts w:hint="cs"/>
          <w:rtl/>
          <w:lang w:bidi="ar-EG"/>
        </w:rPr>
        <w:t>بعد</w:t>
      </w:r>
      <w:r w:rsidRPr="00F50941">
        <w:rPr>
          <w:rtl/>
          <w:lang w:bidi="ar-EG"/>
        </w:rPr>
        <w:t xml:space="preserve"> </w:t>
      </w:r>
      <w:r w:rsidRPr="00F50941">
        <w:rPr>
          <w:rFonts w:hint="cs"/>
          <w:rtl/>
          <w:lang w:bidi="ar-EG"/>
        </w:rPr>
        <w:t>حذف</w:t>
      </w:r>
      <w:r w:rsidRPr="00F50941">
        <w:rPr>
          <w:rtl/>
          <w:lang w:bidi="ar-EG"/>
        </w:rPr>
        <w:t xml:space="preserve"> التعبير الجديد المدرج في النص</w:t>
      </w:r>
      <w:r w:rsidRPr="00F50941">
        <w:rPr>
          <w:rFonts w:hint="cs"/>
          <w:rtl/>
          <w:lang w:bidi="ar-EG"/>
        </w:rPr>
        <w:t xml:space="preserve"> منه</w:t>
      </w:r>
      <w:r w:rsidRPr="00F50941">
        <w:rPr>
          <w:rtl/>
          <w:lang w:bidi="ar-EG"/>
        </w:rPr>
        <w:t>.</w:t>
      </w:r>
    </w:p>
    <w:p w:rsidR="00140DCC" w:rsidRPr="00F50941" w:rsidRDefault="00140DCC" w:rsidP="00EB3C84">
      <w:pPr>
        <w:pStyle w:val="NumberedParaAR"/>
        <w:rPr>
          <w:lang w:bidi="ar-EG"/>
        </w:rPr>
      </w:pPr>
      <w:r w:rsidRPr="00F50941">
        <w:rPr>
          <w:rtl/>
          <w:lang w:bidi="ar-EG"/>
        </w:rPr>
        <w:t>وأيد وفد ماليزيا البديل 1 بدون الإضافة. و</w:t>
      </w:r>
      <w:r w:rsidRPr="00F50941">
        <w:rPr>
          <w:rFonts w:hint="cs"/>
          <w:rtl/>
          <w:lang w:bidi="ar-EG"/>
        </w:rPr>
        <w:t xml:space="preserve">قال إن </w:t>
      </w:r>
      <w:r w:rsidRPr="00F50941">
        <w:rPr>
          <w:rtl/>
          <w:lang w:bidi="ar-EG"/>
        </w:rPr>
        <w:t>من شأن الاستثناءات والقيود المطولة أن تتناقض مع الصك.</w:t>
      </w:r>
    </w:p>
    <w:p w:rsidR="00140DCC" w:rsidRPr="00F50941" w:rsidRDefault="00140DCC" w:rsidP="00EB3C84">
      <w:pPr>
        <w:pStyle w:val="NumberedParaAR"/>
        <w:rPr>
          <w:lang w:bidi="ar-EG"/>
        </w:rPr>
      </w:pPr>
      <w:r w:rsidRPr="00F50941">
        <w:rPr>
          <w:rtl/>
          <w:lang w:bidi="ar-EG"/>
        </w:rPr>
        <w:t xml:space="preserve">وفتح الرئيس </w:t>
      </w:r>
      <w:r w:rsidRPr="00F50941">
        <w:rPr>
          <w:rFonts w:hint="cs"/>
          <w:rtl/>
          <w:lang w:bidi="ar-EG"/>
        </w:rPr>
        <w:t>باب</w:t>
      </w:r>
      <w:r w:rsidRPr="00F50941">
        <w:rPr>
          <w:rtl/>
          <w:lang w:bidi="ar-EG"/>
        </w:rPr>
        <w:t xml:space="preserve"> </w:t>
      </w:r>
      <w:r w:rsidRPr="00F50941">
        <w:rPr>
          <w:rFonts w:hint="cs"/>
          <w:rtl/>
          <w:lang w:bidi="ar-EG"/>
        </w:rPr>
        <w:t xml:space="preserve">التعليق </w:t>
      </w:r>
      <w:r w:rsidRPr="00F50941">
        <w:rPr>
          <w:rtl/>
          <w:lang w:bidi="ar-EG"/>
        </w:rPr>
        <w:t>بشأن المادة 16.</w:t>
      </w:r>
    </w:p>
    <w:p w:rsidR="00140DCC" w:rsidRPr="00F50941" w:rsidRDefault="00140DCC" w:rsidP="008E556A">
      <w:pPr>
        <w:pStyle w:val="NumberedParaAR"/>
        <w:rPr>
          <w:lang w:bidi="ar-EG"/>
        </w:rPr>
      </w:pPr>
      <w:r w:rsidRPr="00F50941">
        <w:rPr>
          <w:rtl/>
          <w:lang w:bidi="ar-EG"/>
        </w:rPr>
        <w:t>وتحدث وفد إندونيسيا باسم البلدان المتقاربة التفكير، و</w:t>
      </w:r>
      <w:r w:rsidRPr="00F50941">
        <w:rPr>
          <w:rFonts w:hint="cs"/>
          <w:rtl/>
          <w:lang w:bidi="ar-EG"/>
        </w:rPr>
        <w:t>أعرب عن سعادته</w:t>
      </w:r>
      <w:r w:rsidRPr="00F50941">
        <w:rPr>
          <w:rtl/>
          <w:lang w:bidi="ar-EG"/>
        </w:rPr>
        <w:t xml:space="preserve"> </w:t>
      </w:r>
      <w:r w:rsidRPr="00F50941">
        <w:rPr>
          <w:rFonts w:hint="cs"/>
          <w:rtl/>
          <w:lang w:bidi="ar-EG"/>
        </w:rPr>
        <w:t>ب</w:t>
      </w:r>
      <w:r w:rsidRPr="00F50941">
        <w:rPr>
          <w:rtl/>
          <w:lang w:bidi="ar-EG"/>
        </w:rPr>
        <w:t>ر</w:t>
      </w:r>
      <w:r w:rsidRPr="00F50941">
        <w:rPr>
          <w:rFonts w:hint="cs"/>
          <w:rtl/>
          <w:lang w:bidi="ar-EG"/>
        </w:rPr>
        <w:t>ؤية</w:t>
      </w:r>
      <w:r w:rsidRPr="00F50941">
        <w:rPr>
          <w:rtl/>
          <w:lang w:bidi="ar-EG"/>
        </w:rPr>
        <w:t xml:space="preserve"> اقتراحه </w:t>
      </w:r>
      <w:r w:rsidRPr="00F50941">
        <w:rPr>
          <w:rFonts w:hint="cs"/>
          <w:rtl/>
          <w:lang w:bidi="ar-EG"/>
        </w:rPr>
        <w:t xml:space="preserve">مدرجا </w:t>
      </w:r>
      <w:r w:rsidRPr="00F50941">
        <w:rPr>
          <w:rtl/>
          <w:lang w:bidi="ar-EG"/>
        </w:rPr>
        <w:t xml:space="preserve">في النص. وقال إن هناك حكما مستقلا بشأن عدم </w:t>
      </w:r>
      <w:r w:rsidRPr="00F50941">
        <w:rPr>
          <w:rFonts w:hint="cs"/>
          <w:rtl/>
          <w:lang w:bidi="ar-EG"/>
        </w:rPr>
        <w:t>الانتقاص</w:t>
      </w:r>
      <w:r w:rsidRPr="00F50941">
        <w:rPr>
          <w:rtl/>
          <w:lang w:bidi="ar-EG"/>
        </w:rPr>
        <w:t xml:space="preserve">، ولكنه </w:t>
      </w:r>
      <w:r w:rsidRPr="00F50941">
        <w:rPr>
          <w:rFonts w:hint="cs"/>
          <w:rtl/>
          <w:lang w:bidi="ar-EG"/>
        </w:rPr>
        <w:t>أبدى رغبته</w:t>
      </w:r>
      <w:r w:rsidRPr="00F50941">
        <w:rPr>
          <w:rtl/>
          <w:lang w:bidi="ar-EG"/>
        </w:rPr>
        <w:t xml:space="preserve"> </w:t>
      </w:r>
      <w:r w:rsidRPr="00F50941">
        <w:rPr>
          <w:rFonts w:hint="cs"/>
          <w:rtl/>
          <w:lang w:bidi="ar-EG"/>
        </w:rPr>
        <w:t xml:space="preserve">في </w:t>
      </w:r>
      <w:r w:rsidRPr="00F50941">
        <w:rPr>
          <w:rtl/>
          <w:lang w:bidi="ar-EG"/>
        </w:rPr>
        <w:t xml:space="preserve">أن يسجل أنه اقترح مادة مستقلة. وقال إن </w:t>
      </w:r>
      <w:proofErr w:type="gramStart"/>
      <w:r w:rsidRPr="00F50941">
        <w:rPr>
          <w:rtl/>
          <w:lang w:bidi="ar-EG"/>
        </w:rPr>
        <w:t>المادة</w:t>
      </w:r>
      <w:proofErr w:type="gramEnd"/>
      <w:r w:rsidRPr="00F50941">
        <w:rPr>
          <w:rtl/>
          <w:lang w:bidi="ar-EG"/>
        </w:rPr>
        <w:t xml:space="preserve"> </w:t>
      </w:r>
      <w:r w:rsidR="008E556A" w:rsidRPr="00F50941">
        <w:rPr>
          <w:rFonts w:hint="cs"/>
          <w:rtl/>
          <w:lang w:bidi="ar-EG"/>
        </w:rPr>
        <w:t>2.12</w:t>
      </w:r>
      <w:r w:rsidRPr="00F50941">
        <w:rPr>
          <w:rtl/>
          <w:lang w:bidi="ar-EG"/>
        </w:rPr>
        <w:t xml:space="preserve"> </w:t>
      </w:r>
      <w:proofErr w:type="gramStart"/>
      <w:r w:rsidRPr="00F50941">
        <w:rPr>
          <w:rtl/>
          <w:lang w:bidi="ar-EG"/>
        </w:rPr>
        <w:t>هي</w:t>
      </w:r>
      <w:proofErr w:type="gramEnd"/>
      <w:r w:rsidRPr="00F50941">
        <w:rPr>
          <w:rtl/>
          <w:lang w:bidi="ar-EG"/>
        </w:rPr>
        <w:t xml:space="preserve"> في الواقع نفس </w:t>
      </w:r>
      <w:r w:rsidRPr="00F50941">
        <w:rPr>
          <w:rFonts w:hint="cs"/>
          <w:rtl/>
          <w:lang w:bidi="ar-EG"/>
        </w:rPr>
        <w:t>الصياغة</w:t>
      </w:r>
      <w:r w:rsidRPr="00F50941">
        <w:rPr>
          <w:rtl/>
          <w:lang w:bidi="ar-EG"/>
        </w:rPr>
        <w:t xml:space="preserve"> التي توجد </w:t>
      </w:r>
      <w:r w:rsidRPr="00F50941">
        <w:rPr>
          <w:rFonts w:hint="cs"/>
          <w:rtl/>
          <w:lang w:bidi="ar-EG"/>
        </w:rPr>
        <w:t>تحت</w:t>
      </w:r>
      <w:r w:rsidRPr="00F50941">
        <w:rPr>
          <w:rtl/>
          <w:lang w:bidi="ar-EG"/>
        </w:rPr>
        <w:t xml:space="preserve"> عدم </w:t>
      </w:r>
      <w:r w:rsidRPr="00F50941">
        <w:rPr>
          <w:rFonts w:hint="cs"/>
          <w:rtl/>
          <w:lang w:bidi="ar-EG"/>
        </w:rPr>
        <w:t>الانتقاص</w:t>
      </w:r>
      <w:r w:rsidRPr="00F50941">
        <w:rPr>
          <w:rtl/>
          <w:lang w:bidi="ar-EG"/>
        </w:rPr>
        <w:t xml:space="preserve"> ولا بد من حذفها. وطلب فصل الحكم في </w:t>
      </w:r>
      <w:r w:rsidRPr="00F50941">
        <w:rPr>
          <w:rFonts w:hint="cs"/>
          <w:rtl/>
          <w:lang w:bidi="ar-EG"/>
        </w:rPr>
        <w:t>حكمين</w:t>
      </w:r>
      <w:r w:rsidRPr="00F50941">
        <w:rPr>
          <w:rtl/>
          <w:lang w:bidi="ar-EG"/>
        </w:rPr>
        <w:t xml:space="preserve">، ووضع شرط مستقل بعدم </w:t>
      </w:r>
      <w:r w:rsidRPr="00F50941">
        <w:rPr>
          <w:rFonts w:hint="cs"/>
          <w:rtl/>
          <w:lang w:bidi="ar-EG"/>
        </w:rPr>
        <w:t>الانتقاص</w:t>
      </w:r>
      <w:r w:rsidRPr="00F50941">
        <w:rPr>
          <w:rtl/>
          <w:lang w:bidi="ar-EG"/>
        </w:rPr>
        <w:t>.</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 وأعرب عن تحفظه على النص الجديد المقترح، وبصورة عامة على النص بأكمله قيد المناقشة. و</w:t>
      </w:r>
      <w:r w:rsidRPr="00F50941">
        <w:rPr>
          <w:rFonts w:hint="cs"/>
          <w:rtl/>
          <w:lang w:bidi="ar-EG"/>
        </w:rPr>
        <w:t xml:space="preserve">أشار إلى أنه </w:t>
      </w:r>
      <w:r w:rsidRPr="00F50941">
        <w:rPr>
          <w:rtl/>
          <w:lang w:bidi="ar-EG"/>
        </w:rPr>
        <w:t>ل</w:t>
      </w:r>
      <w:r w:rsidRPr="00F50941">
        <w:rPr>
          <w:rFonts w:hint="cs"/>
          <w:rtl/>
          <w:lang w:bidi="ar-EG"/>
        </w:rPr>
        <w:t>يس</w:t>
      </w:r>
      <w:r w:rsidRPr="00F50941">
        <w:rPr>
          <w:rtl/>
          <w:lang w:bidi="ar-EG"/>
        </w:rPr>
        <w:t xml:space="preserve"> هناك اتفاق على طبيعة الصك. وطلب استخدام الأقواس المعقوفة في النص بأكمله بما في ذلك حول عناوين المواد</w:t>
      </w:r>
      <w:r w:rsidRPr="00F50941">
        <w:rPr>
          <w:rFonts w:hint="cs"/>
          <w:rtl/>
          <w:lang w:bidi="ar-EG"/>
        </w:rPr>
        <w:t>،</w:t>
      </w:r>
      <w:r w:rsidRPr="00F50941">
        <w:rPr>
          <w:rtl/>
          <w:lang w:bidi="ar-EG"/>
        </w:rPr>
        <w:t xml:space="preserve"> والخيارات</w:t>
      </w:r>
      <w:r w:rsidRPr="00F50941">
        <w:rPr>
          <w:rFonts w:hint="cs"/>
          <w:rtl/>
          <w:lang w:bidi="ar-EG"/>
        </w:rPr>
        <w:t>،</w:t>
      </w:r>
      <w:r w:rsidRPr="00F50941">
        <w:rPr>
          <w:rtl/>
          <w:lang w:bidi="ar-EG"/>
        </w:rPr>
        <w:t xml:space="preserve"> والبدائل الواردة فيه.</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وأيد البيان الذي أدلى به وفد إندونيسيا باسم البلدان المتقاربة التفكير. </w:t>
      </w:r>
      <w:r w:rsidRPr="00F50941">
        <w:rPr>
          <w:rFonts w:hint="cs"/>
          <w:rtl/>
          <w:lang w:bidi="ar-EG"/>
        </w:rPr>
        <w:t>وأعرب عن تأييده</w:t>
      </w:r>
      <w:r w:rsidRPr="00F50941">
        <w:rPr>
          <w:rtl/>
          <w:lang w:bidi="ar-EG"/>
        </w:rPr>
        <w:t xml:space="preserve"> </w:t>
      </w:r>
      <w:r w:rsidRPr="00F50941">
        <w:rPr>
          <w:rFonts w:hint="cs"/>
          <w:rtl/>
          <w:lang w:bidi="ar-EG"/>
        </w:rPr>
        <w:t>ل</w:t>
      </w:r>
      <w:r w:rsidRPr="00F50941">
        <w:rPr>
          <w:rtl/>
          <w:lang w:bidi="ar-EG"/>
        </w:rPr>
        <w:t xml:space="preserve">لمادة 16 بشأن عدم </w:t>
      </w:r>
      <w:r w:rsidRPr="00F50941">
        <w:rPr>
          <w:rFonts w:hint="cs"/>
          <w:rtl/>
          <w:lang w:bidi="ar-EG"/>
        </w:rPr>
        <w:t>الانتقاص</w:t>
      </w:r>
      <w:r w:rsidRPr="00F50941">
        <w:rPr>
          <w:rtl/>
          <w:lang w:bidi="ar-EG"/>
        </w:rPr>
        <w:t>.</w:t>
      </w:r>
    </w:p>
    <w:p w:rsidR="00140DCC" w:rsidRPr="00F50941" w:rsidRDefault="00140DCC" w:rsidP="008E556A">
      <w:pPr>
        <w:pStyle w:val="NumberedParaAR"/>
        <w:rPr>
          <w:lang w:bidi="ar-EG"/>
        </w:rPr>
      </w:pPr>
      <w:r w:rsidRPr="00F50941">
        <w:rPr>
          <w:rtl/>
          <w:lang w:bidi="ar-EG"/>
        </w:rPr>
        <w:t>وتحدث وفد جورجيا باسم مجموعة بلدان أوروبا الوسطى والبلطيق وأعرب عن رغبته في أن ينظر عن كثب في المادة</w:t>
      </w:r>
      <w:r w:rsidR="008E556A" w:rsidRPr="00F50941">
        <w:rPr>
          <w:rFonts w:hint="cs"/>
          <w:rtl/>
          <w:lang w:bidi="ar-EG"/>
        </w:rPr>
        <w:t> </w:t>
      </w:r>
      <w:r w:rsidRPr="00F50941">
        <w:rPr>
          <w:rtl/>
          <w:lang w:bidi="ar-EG"/>
        </w:rPr>
        <w:t>16 وطلب وضع قوسين.</w:t>
      </w:r>
    </w:p>
    <w:p w:rsidR="00140DCC" w:rsidRPr="00F50941" w:rsidRDefault="00140DCC" w:rsidP="00EB3C84">
      <w:pPr>
        <w:pStyle w:val="NumberedParaAR"/>
        <w:rPr>
          <w:lang w:bidi="ar-EG"/>
        </w:rPr>
      </w:pPr>
      <w:r w:rsidRPr="00F50941">
        <w:rPr>
          <w:rtl/>
          <w:lang w:bidi="ar-EG"/>
        </w:rPr>
        <w:t xml:space="preserve">وأيد وفد البرازيل البيان الذي أدلى به وفد إندونيسيا باسم البلدان المتقاربة التفكير. </w:t>
      </w:r>
      <w:r w:rsidRPr="00F50941">
        <w:rPr>
          <w:rFonts w:hint="cs"/>
          <w:rtl/>
          <w:lang w:bidi="ar-EG"/>
        </w:rPr>
        <w:t>وأعرب عن</w:t>
      </w:r>
      <w:r w:rsidRPr="00F50941">
        <w:rPr>
          <w:rtl/>
          <w:lang w:bidi="ar-EG"/>
        </w:rPr>
        <w:t xml:space="preserve"> </w:t>
      </w:r>
      <w:r w:rsidRPr="00F50941">
        <w:rPr>
          <w:rFonts w:hint="cs"/>
          <w:rtl/>
          <w:lang w:bidi="ar-EG"/>
        </w:rPr>
        <w:t>تأييده</w:t>
      </w:r>
      <w:r w:rsidRPr="00F50941">
        <w:rPr>
          <w:rtl/>
          <w:lang w:bidi="ar-EG"/>
        </w:rPr>
        <w:t xml:space="preserve"> أيضا </w:t>
      </w:r>
      <w:r w:rsidRPr="00F50941">
        <w:rPr>
          <w:rFonts w:hint="cs"/>
          <w:rtl/>
          <w:lang w:bidi="ar-EG"/>
        </w:rPr>
        <w:t xml:space="preserve">لوجود </w:t>
      </w:r>
      <w:r w:rsidRPr="00F50941">
        <w:rPr>
          <w:rtl/>
          <w:lang w:bidi="ar-EG"/>
        </w:rPr>
        <w:t xml:space="preserve">شرط منفصل </w:t>
      </w:r>
      <w:r w:rsidRPr="00F50941">
        <w:rPr>
          <w:rFonts w:hint="cs"/>
          <w:rtl/>
          <w:lang w:bidi="ar-EG"/>
        </w:rPr>
        <w:t>ب</w:t>
      </w:r>
      <w:r w:rsidRPr="00F50941">
        <w:rPr>
          <w:rtl/>
          <w:lang w:bidi="ar-EG"/>
        </w:rPr>
        <w:t>عدم ال</w:t>
      </w:r>
      <w:r w:rsidRPr="00F50941">
        <w:rPr>
          <w:rFonts w:hint="cs"/>
          <w:rtl/>
          <w:lang w:bidi="ar-EG"/>
        </w:rPr>
        <w:t>انتقاص</w:t>
      </w:r>
      <w:r w:rsidRPr="00F50941">
        <w:rPr>
          <w:rtl/>
          <w:lang w:bidi="ar-EG"/>
        </w:rPr>
        <w:t>.</w:t>
      </w:r>
    </w:p>
    <w:p w:rsidR="00140DCC" w:rsidRPr="00F50941" w:rsidRDefault="00140DCC" w:rsidP="00EB3C84">
      <w:pPr>
        <w:pStyle w:val="NumberedParaAR"/>
        <w:rPr>
          <w:lang w:bidi="ar-EG"/>
        </w:rPr>
      </w:pPr>
      <w:r w:rsidRPr="00F50941">
        <w:rPr>
          <w:rtl/>
          <w:lang w:bidi="ar-EG"/>
        </w:rPr>
        <w:t>وأغلق الرئيس مناقشة التنقيح 2. وقال إنه أعد "قائمة إرشادية بالقضايا المعلقة/</w:t>
      </w:r>
      <w:r w:rsidRPr="00F50941">
        <w:rPr>
          <w:rFonts w:hint="cs"/>
          <w:rtl/>
          <w:lang w:bidi="ar-EG"/>
        </w:rPr>
        <w:t>العالقة</w:t>
      </w:r>
      <w:r w:rsidRPr="00F50941">
        <w:rPr>
          <w:rtl/>
          <w:lang w:bidi="ar-EG"/>
        </w:rPr>
        <w:t xml:space="preserve"> التي يتعين معالجتها/حلها"، </w:t>
      </w:r>
      <w:r w:rsidRPr="00F50941">
        <w:rPr>
          <w:rFonts w:hint="cs"/>
          <w:rtl/>
          <w:lang w:bidi="ar-EG"/>
        </w:rPr>
        <w:t>وهي</w:t>
      </w:r>
      <w:r w:rsidRPr="00F50941">
        <w:rPr>
          <w:rtl/>
          <w:lang w:bidi="ar-EG"/>
        </w:rPr>
        <w:t xml:space="preserve"> مجرد دليل. ول</w:t>
      </w:r>
      <w:r w:rsidRPr="00F50941">
        <w:rPr>
          <w:rFonts w:hint="cs"/>
          <w:rtl/>
          <w:lang w:bidi="ar-EG"/>
        </w:rPr>
        <w:t>ا</w:t>
      </w:r>
      <w:r w:rsidRPr="00F50941">
        <w:rPr>
          <w:rtl/>
          <w:lang w:bidi="ar-EG"/>
        </w:rPr>
        <w:t xml:space="preserve"> </w:t>
      </w:r>
      <w:r w:rsidRPr="00F50941">
        <w:rPr>
          <w:rFonts w:hint="cs"/>
          <w:rtl/>
          <w:lang w:bidi="ar-EG"/>
        </w:rPr>
        <w:t>تُعد</w:t>
      </w:r>
      <w:r w:rsidRPr="00F50941">
        <w:rPr>
          <w:rtl/>
          <w:lang w:bidi="ar-EG"/>
        </w:rPr>
        <w:t xml:space="preserve"> القائمة </w:t>
      </w:r>
      <w:r w:rsidRPr="00F50941">
        <w:rPr>
          <w:rFonts w:hint="cs"/>
          <w:rtl/>
          <w:lang w:bidi="ar-EG"/>
        </w:rPr>
        <w:t xml:space="preserve">قائمة </w:t>
      </w:r>
      <w:r w:rsidRPr="00F50941">
        <w:rPr>
          <w:rtl/>
          <w:lang w:bidi="ar-EG"/>
        </w:rPr>
        <w:t>شاملة. وفتح الباب للتعليق عليه</w:t>
      </w:r>
      <w:r w:rsidRPr="00F50941">
        <w:rPr>
          <w:rFonts w:hint="cs"/>
          <w:rtl/>
          <w:lang w:bidi="ar-EG"/>
        </w:rPr>
        <w:t>ا</w:t>
      </w:r>
      <w:r w:rsidRPr="00F50941">
        <w:rPr>
          <w:rtl/>
          <w:lang w:bidi="ar-EG"/>
        </w:rPr>
        <w:t>.</w:t>
      </w:r>
    </w:p>
    <w:p w:rsidR="00140DCC" w:rsidRPr="00F50941" w:rsidRDefault="00140DCC" w:rsidP="00EB3C84">
      <w:pPr>
        <w:pStyle w:val="NumberedParaAR"/>
        <w:rPr>
          <w:lang w:bidi="ar-EG"/>
        </w:rPr>
      </w:pPr>
      <w:r w:rsidRPr="00F50941">
        <w:rPr>
          <w:rtl/>
          <w:lang w:bidi="ar-EG"/>
        </w:rPr>
        <w:t xml:space="preserve">وتحدث وفد الاتحاد الأوروبي باسم الاتحاد الأوروبي والدول الأعضاء فيه، </w:t>
      </w:r>
      <w:r w:rsidRPr="00F50941">
        <w:rPr>
          <w:rFonts w:hint="cs"/>
          <w:rtl/>
          <w:lang w:bidi="ar-EG"/>
        </w:rPr>
        <w:t xml:space="preserve">وأشار إلى </w:t>
      </w:r>
      <w:r w:rsidRPr="00F50941">
        <w:rPr>
          <w:rtl/>
          <w:lang w:bidi="ar-EG"/>
        </w:rPr>
        <w:t>الممارسة الطويلة الأمد بعدم إجراء أي تعديلات على القائمة. وكرر التأكيد على أن هدف السياسة الثاني ينبغي أن ي</w:t>
      </w:r>
      <w:r w:rsidRPr="00F50941">
        <w:rPr>
          <w:rFonts w:hint="cs"/>
          <w:rtl/>
          <w:lang w:bidi="ar-EG"/>
        </w:rPr>
        <w:t>ُ</w:t>
      </w:r>
      <w:r w:rsidRPr="00F50941">
        <w:rPr>
          <w:rtl/>
          <w:lang w:bidi="ar-EG"/>
        </w:rPr>
        <w:t>فهم أيضا على أنه يشمل ضمان حقوق الملكية الفكرية بشكل عام وكذلك تشجيع الإبداع والابتكار.</w:t>
      </w:r>
    </w:p>
    <w:p w:rsidR="00140DCC" w:rsidRPr="00F50941" w:rsidRDefault="00140DCC" w:rsidP="00EB3C84">
      <w:pPr>
        <w:pStyle w:val="NumberedParaAR"/>
        <w:rPr>
          <w:lang w:bidi="ar-EG"/>
        </w:rPr>
      </w:pPr>
      <w:r w:rsidRPr="00F50941">
        <w:rPr>
          <w:rtl/>
          <w:lang w:bidi="ar-EG"/>
        </w:rPr>
        <w:t xml:space="preserve">وأثار وفد كندا مسألة المجتمعات المحلية. وتحت عنوان "استخدام ومعاني مصطلحات ومفاهيم معينة"، </w:t>
      </w:r>
      <w:r w:rsidRPr="00F50941">
        <w:rPr>
          <w:rFonts w:hint="cs"/>
          <w:rtl/>
          <w:lang w:bidi="ar-EG"/>
        </w:rPr>
        <w:t>تمت الإ</w:t>
      </w:r>
      <w:r w:rsidRPr="00F50941">
        <w:rPr>
          <w:rtl/>
          <w:lang w:bidi="ar-EG"/>
        </w:rPr>
        <w:t>ش</w:t>
      </w:r>
      <w:r w:rsidRPr="00F50941">
        <w:rPr>
          <w:rFonts w:hint="cs"/>
          <w:rtl/>
          <w:lang w:bidi="ar-EG"/>
        </w:rPr>
        <w:t>ا</w:t>
      </w:r>
      <w:r w:rsidRPr="00F50941">
        <w:rPr>
          <w:rtl/>
          <w:lang w:bidi="ar-EG"/>
        </w:rPr>
        <w:t>ر</w:t>
      </w:r>
      <w:r w:rsidRPr="00F50941">
        <w:rPr>
          <w:rFonts w:hint="cs"/>
          <w:rtl/>
          <w:lang w:bidi="ar-EG"/>
        </w:rPr>
        <w:t>ة</w:t>
      </w:r>
      <w:r w:rsidRPr="00F50941">
        <w:rPr>
          <w:rtl/>
          <w:lang w:bidi="ar-EG"/>
        </w:rPr>
        <w:t xml:space="preserve"> إلى "مثل الشعوب الأصلية" ولكنه اقترح الإشارة إلى "المجتمعات المحلية" أيضا. وقال إن هذا المصطلح ليس بين أقواس، ولكن ينبغي أ</w:t>
      </w:r>
      <w:r w:rsidRPr="00F50941">
        <w:rPr>
          <w:rFonts w:hint="cs"/>
          <w:rtl/>
          <w:lang w:bidi="ar-EG"/>
        </w:rPr>
        <w:t>لا</w:t>
      </w:r>
      <w:r w:rsidRPr="00F50941">
        <w:rPr>
          <w:rtl/>
          <w:lang w:bidi="ar-EG"/>
        </w:rPr>
        <w:t xml:space="preserve"> يأخذ </w:t>
      </w:r>
      <w:r w:rsidRPr="00F50941">
        <w:rPr>
          <w:rFonts w:hint="cs"/>
          <w:rtl/>
          <w:lang w:bidi="ar-EG"/>
        </w:rPr>
        <w:t>ا</w:t>
      </w:r>
      <w:r w:rsidRPr="00F50941">
        <w:rPr>
          <w:rtl/>
          <w:lang w:bidi="ar-EG"/>
        </w:rPr>
        <w:t xml:space="preserve">لمرء ذلك كمؤشر على وجود فهم واضح ومشترك، لا سيما في سياق أشكال التعبير الثقافي التقليدي. ومن شأن ذلك أن يستدعي مناقشة محددة. وقد يكون هذا المصطلح قد </w:t>
      </w:r>
      <w:r w:rsidRPr="00F50941">
        <w:rPr>
          <w:rFonts w:hint="cs"/>
          <w:rtl/>
          <w:lang w:bidi="ar-EG"/>
        </w:rPr>
        <w:t>م</w:t>
      </w:r>
      <w:r w:rsidRPr="00F50941">
        <w:rPr>
          <w:rtl/>
          <w:lang w:bidi="ar-EG"/>
        </w:rPr>
        <w:t>ستخدم</w:t>
      </w:r>
      <w:r w:rsidRPr="00F50941">
        <w:rPr>
          <w:rFonts w:hint="cs"/>
          <w:rtl/>
          <w:lang w:bidi="ar-EG"/>
        </w:rPr>
        <w:t>ا</w:t>
      </w:r>
      <w:r w:rsidRPr="00F50941">
        <w:rPr>
          <w:rtl/>
          <w:lang w:bidi="ar-EG"/>
        </w:rPr>
        <w:t xml:space="preserve"> في سياقات دولية أخرى، ولكن من </w:t>
      </w:r>
      <w:r w:rsidRPr="00F50941">
        <w:rPr>
          <w:rtl/>
          <w:lang w:bidi="ar-EG"/>
        </w:rPr>
        <w:lastRenderedPageBreak/>
        <w:t xml:space="preserve">المهم فهم ما </w:t>
      </w:r>
      <w:r w:rsidRPr="00F50941">
        <w:rPr>
          <w:rFonts w:hint="cs"/>
          <w:rtl/>
          <w:lang w:bidi="ar-EG"/>
        </w:rPr>
        <w:t>ي</w:t>
      </w:r>
      <w:r w:rsidRPr="00F50941">
        <w:rPr>
          <w:rtl/>
          <w:lang w:bidi="ar-EG"/>
        </w:rPr>
        <w:t>عنيه في هذا السياق سواء من حيث مشروع الصك المتعلق ب</w:t>
      </w:r>
      <w:r w:rsidRPr="00F50941">
        <w:rPr>
          <w:rFonts w:hint="cs"/>
          <w:rtl/>
          <w:lang w:bidi="ar-EG"/>
        </w:rPr>
        <w:t xml:space="preserve">شأن </w:t>
      </w:r>
      <w:r w:rsidRPr="00F50941">
        <w:rPr>
          <w:rtl/>
          <w:lang w:bidi="ar-EG"/>
        </w:rPr>
        <w:t>أشكال التعبير الثقافي التقليدي أو من الناحية العملية.</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جماعة الشعوب الأصلية، وقال إن هناك حاجة إلى مزيد من المناقشة في الدورة المقبلة بشأن </w:t>
      </w:r>
      <w:r w:rsidRPr="00F50941">
        <w:rPr>
          <w:rFonts w:hint="cs"/>
          <w:rtl/>
          <w:lang w:bidi="ar-EG"/>
        </w:rPr>
        <w:t xml:space="preserve">معنى </w:t>
      </w:r>
      <w:r w:rsidRPr="00F50941">
        <w:rPr>
          <w:rtl/>
          <w:lang w:bidi="ar-EG"/>
        </w:rPr>
        <w:t xml:space="preserve">"ضمان الحقوق التي تكتسبها أطراف ثالثة والاعتراف بها". </w:t>
      </w:r>
      <w:r w:rsidRPr="00F50941">
        <w:rPr>
          <w:rFonts w:hint="cs"/>
          <w:rtl/>
          <w:lang w:bidi="ar-EG"/>
        </w:rPr>
        <w:t>وتُعد</w:t>
      </w:r>
      <w:r w:rsidRPr="00F50941">
        <w:rPr>
          <w:rtl/>
          <w:lang w:bidi="ar-EG"/>
        </w:rPr>
        <w:t xml:space="preserve"> هذه مسألة معلقة. وقد يكون هناك </w:t>
      </w:r>
      <w:r w:rsidRPr="00F50941">
        <w:rPr>
          <w:rFonts w:hint="cs"/>
          <w:rtl/>
          <w:lang w:bidi="ar-EG"/>
        </w:rPr>
        <w:t xml:space="preserve">أوجه </w:t>
      </w:r>
      <w:r w:rsidRPr="00F50941">
        <w:rPr>
          <w:rtl/>
          <w:lang w:bidi="ar-EG"/>
        </w:rPr>
        <w:t xml:space="preserve">تضارب في حقوق الشعوب الأصلية والمجتمعات المحلية مع حقوق </w:t>
      </w:r>
      <w:r w:rsidRPr="00F50941">
        <w:rPr>
          <w:rFonts w:hint="cs"/>
          <w:rtl/>
          <w:lang w:bidi="ar-EG"/>
        </w:rPr>
        <w:t>الغير</w:t>
      </w:r>
      <w:r w:rsidRPr="00F50941">
        <w:rPr>
          <w:rtl/>
          <w:lang w:bidi="ar-EG"/>
        </w:rPr>
        <w:t xml:space="preserve">، وينبغي </w:t>
      </w:r>
      <w:r w:rsidRPr="00F50941">
        <w:rPr>
          <w:rFonts w:hint="cs"/>
          <w:rtl/>
          <w:lang w:bidi="ar-EG"/>
        </w:rPr>
        <w:t>على ا</w:t>
      </w:r>
      <w:r w:rsidRPr="00F50941">
        <w:rPr>
          <w:rtl/>
          <w:lang w:bidi="ar-EG"/>
        </w:rPr>
        <w:t xml:space="preserve">للجنة الحكومية الدولية أن تفهم تلك </w:t>
      </w:r>
      <w:r w:rsidRPr="00F50941">
        <w:rPr>
          <w:rFonts w:hint="cs"/>
          <w:rtl/>
          <w:lang w:bidi="ar-EG"/>
        </w:rPr>
        <w:t xml:space="preserve">الأوجه </w:t>
      </w:r>
      <w:r w:rsidRPr="00F50941">
        <w:rPr>
          <w:rtl/>
          <w:lang w:bidi="ar-EG"/>
        </w:rPr>
        <w:t xml:space="preserve">بمزيد من التفصيل. </w:t>
      </w:r>
      <w:r w:rsidRPr="00F50941">
        <w:rPr>
          <w:rFonts w:hint="cs"/>
          <w:rtl/>
          <w:lang w:bidi="ar-EG"/>
        </w:rPr>
        <w:t>وأبدى عدم قبوله ل</w:t>
      </w:r>
      <w:r w:rsidRPr="00F50941">
        <w:rPr>
          <w:rtl/>
          <w:lang w:bidi="ar-EG"/>
        </w:rPr>
        <w:t>أن يضفى الصك شرعية على السرقة التاريخية.</w:t>
      </w:r>
    </w:p>
    <w:p w:rsidR="00140DCC" w:rsidRPr="00F50941" w:rsidRDefault="00140DCC" w:rsidP="00EB3C84">
      <w:pPr>
        <w:pStyle w:val="NumberedParaAR"/>
        <w:rPr>
          <w:lang w:bidi="ar-EG"/>
        </w:rPr>
      </w:pPr>
      <w:r w:rsidRPr="00F50941">
        <w:rPr>
          <w:rtl/>
          <w:lang w:bidi="ar-EG"/>
        </w:rPr>
        <w:t>وتحدث وفد إندونيسيا باسم البلدان المتقاربة التفكير</w:t>
      </w:r>
      <w:r w:rsidRPr="00F50941">
        <w:rPr>
          <w:rFonts w:hint="cs"/>
          <w:rtl/>
          <w:lang w:bidi="ar-EG"/>
        </w:rPr>
        <w:t>،</w:t>
      </w:r>
      <w:r w:rsidRPr="00F50941">
        <w:rPr>
          <w:rtl/>
          <w:lang w:bidi="ar-EG"/>
        </w:rPr>
        <w:t xml:space="preserve"> </w:t>
      </w:r>
      <w:r w:rsidRPr="00F50941">
        <w:rPr>
          <w:rFonts w:hint="cs"/>
          <w:rtl/>
          <w:lang w:bidi="ar-EG"/>
        </w:rPr>
        <w:t>و</w:t>
      </w:r>
      <w:r w:rsidRPr="00F50941">
        <w:rPr>
          <w:rtl/>
          <w:lang w:bidi="ar-EG"/>
        </w:rPr>
        <w:t xml:space="preserve">قال إن معظم </w:t>
      </w:r>
      <w:r w:rsidRPr="00F50941">
        <w:rPr>
          <w:rFonts w:hint="cs"/>
          <w:rtl/>
          <w:lang w:bidi="ar-EG"/>
        </w:rPr>
        <w:t>القضايا</w:t>
      </w:r>
      <w:r w:rsidRPr="00F50941">
        <w:rPr>
          <w:rtl/>
          <w:lang w:bidi="ar-EG"/>
        </w:rPr>
        <w:t xml:space="preserve"> المعلقة المشار إليها في القائمة يمكن معالجتها. وشجع جميع الدول الأعضاء على دراسة واستخدام جميع الموارد المتاحة ("ثروة المعرفة") بعناية على الموقع الإلكتروني للمعارف التقليدية، على النحو الذي قدمته الأمانة. وأعرب عن تطلعه إلى العمل فيما بين الدورات حول أشكال التعبير الثقافي التقليدي قبل الدورة الرابعة والثلاثين للجنة الحكومية الدولية. و</w:t>
      </w:r>
      <w:r w:rsidRPr="00F50941">
        <w:rPr>
          <w:rFonts w:hint="cs"/>
          <w:rtl/>
          <w:lang w:bidi="ar-EG"/>
        </w:rPr>
        <w:t xml:space="preserve">اشار إلى أنه </w:t>
      </w:r>
      <w:r w:rsidRPr="00F50941">
        <w:rPr>
          <w:rtl/>
          <w:lang w:bidi="ar-EG"/>
        </w:rPr>
        <w:t xml:space="preserve">سيتم حل معظم هذه </w:t>
      </w:r>
      <w:r w:rsidRPr="00F50941">
        <w:rPr>
          <w:rFonts w:hint="cs"/>
          <w:rtl/>
          <w:lang w:bidi="ar-EG"/>
        </w:rPr>
        <w:t>القضايا</w:t>
      </w:r>
      <w:r w:rsidRPr="00F50941">
        <w:rPr>
          <w:rtl/>
          <w:lang w:bidi="ar-EG"/>
        </w:rPr>
        <w:t xml:space="preserve"> أو توضيحها </w:t>
      </w:r>
      <w:r w:rsidRPr="00F50941">
        <w:rPr>
          <w:rFonts w:hint="cs"/>
          <w:rtl/>
          <w:lang w:bidi="ar-EG"/>
        </w:rPr>
        <w:t>عندئذ</w:t>
      </w:r>
      <w:r w:rsidRPr="00F50941">
        <w:rPr>
          <w:rtl/>
          <w:lang w:bidi="ar-EG"/>
        </w:rPr>
        <w:t>.</w:t>
      </w:r>
    </w:p>
    <w:p w:rsidR="00140DCC" w:rsidRPr="00F50941" w:rsidRDefault="00140DCC" w:rsidP="00EB3C84">
      <w:pPr>
        <w:pStyle w:val="NumberedParaAR"/>
        <w:rPr>
          <w:lang w:bidi="ar-EG"/>
        </w:rPr>
      </w:pPr>
      <w:r w:rsidRPr="00F50941">
        <w:rPr>
          <w:rtl/>
          <w:lang w:bidi="ar-EG"/>
        </w:rPr>
        <w:t xml:space="preserve">وتحدث وفد السنغال باسم مجموعة البلدان الأفريقية وأحاط علما </w:t>
      </w:r>
      <w:r w:rsidRPr="00F50941">
        <w:rPr>
          <w:rFonts w:hint="cs"/>
          <w:rtl/>
          <w:lang w:bidi="ar-EG"/>
        </w:rPr>
        <w:t>بالقضايا</w:t>
      </w:r>
      <w:r w:rsidRPr="00F50941">
        <w:rPr>
          <w:rtl/>
          <w:lang w:bidi="ar-EG"/>
        </w:rPr>
        <w:t xml:space="preserve"> </w:t>
      </w:r>
      <w:r w:rsidRPr="00F50941">
        <w:rPr>
          <w:rFonts w:hint="cs"/>
          <w:rtl/>
          <w:lang w:bidi="ar-EG"/>
        </w:rPr>
        <w:t>العالقة</w:t>
      </w:r>
      <w:r w:rsidRPr="00F50941">
        <w:rPr>
          <w:rtl/>
          <w:lang w:bidi="ar-EG"/>
        </w:rPr>
        <w:t>. وأعرب عن شكره للوثيقة التي ستكون مفيدة جدا للمناقشات المقبلة.</w:t>
      </w:r>
    </w:p>
    <w:p w:rsidR="00140DCC" w:rsidRPr="00F50941" w:rsidRDefault="00140DCC" w:rsidP="00EB3C84">
      <w:pPr>
        <w:pStyle w:val="NumberedParaAR"/>
        <w:rPr>
          <w:lang w:bidi="ar-EG"/>
        </w:rPr>
      </w:pPr>
      <w:r w:rsidRPr="00F50941">
        <w:rPr>
          <w:rtl/>
          <w:lang w:bidi="ar-EG"/>
        </w:rPr>
        <w:t xml:space="preserve">وقال 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 إن جماعة الشعوب الأصلية وضع</w:t>
      </w:r>
      <w:r w:rsidRPr="00F50941">
        <w:rPr>
          <w:rFonts w:hint="cs"/>
          <w:rtl/>
          <w:lang w:bidi="ar-EG"/>
        </w:rPr>
        <w:t>ت</w:t>
      </w:r>
      <w:r w:rsidRPr="00F50941">
        <w:rPr>
          <w:rtl/>
          <w:lang w:bidi="ar-EG"/>
        </w:rPr>
        <w:t xml:space="preserve"> قائمة بالمواضيع التي يمكن معالجتها في المستقبل. وسيقدمون اقتراحا مشتركا بشأن ذلك.</w:t>
      </w:r>
    </w:p>
    <w:p w:rsidR="00140DCC" w:rsidRPr="00F50941" w:rsidRDefault="00140DCC" w:rsidP="00EB3C84">
      <w:pPr>
        <w:pStyle w:val="NumberedParaAR"/>
        <w:rPr>
          <w:lang w:bidi="ar-EG"/>
        </w:rPr>
      </w:pPr>
      <w:r w:rsidRPr="00F50941">
        <w:rPr>
          <w:rtl/>
          <w:lang w:bidi="ar-EG"/>
        </w:rPr>
        <w:t>وأحاط الرئيس علما بال</w:t>
      </w:r>
      <w:r w:rsidRPr="00F50941">
        <w:rPr>
          <w:rFonts w:hint="cs"/>
          <w:rtl/>
          <w:lang w:bidi="ar-EG"/>
        </w:rPr>
        <w:t>م</w:t>
      </w:r>
      <w:r w:rsidRPr="00F50941">
        <w:rPr>
          <w:rtl/>
          <w:lang w:bidi="ar-EG"/>
        </w:rPr>
        <w:t>د</w:t>
      </w:r>
      <w:r w:rsidRPr="00F50941">
        <w:rPr>
          <w:rFonts w:hint="cs"/>
          <w:rtl/>
          <w:lang w:bidi="ar-EG"/>
        </w:rPr>
        <w:t>ا</w:t>
      </w:r>
      <w:r w:rsidRPr="00F50941">
        <w:rPr>
          <w:rtl/>
          <w:lang w:bidi="ar-EG"/>
        </w:rPr>
        <w:t>خلات التي سينظر فيها في الدورة المقبلة.</w:t>
      </w:r>
    </w:p>
    <w:p w:rsidR="00140DCC" w:rsidRPr="00F50941" w:rsidRDefault="00140DCC" w:rsidP="00EB3C84">
      <w:pPr>
        <w:pStyle w:val="NumberedParaAR"/>
        <w:rPr>
          <w:lang w:bidi="ar-EG"/>
        </w:rPr>
      </w:pPr>
      <w:r w:rsidRPr="00F50941">
        <w:rPr>
          <w:rFonts w:hint="cs"/>
          <w:rtl/>
          <w:lang w:bidi="ar-EG"/>
        </w:rPr>
        <w:t xml:space="preserve">وتحدث </w:t>
      </w:r>
      <w:r w:rsidRPr="00F50941">
        <w:rPr>
          <w:rtl/>
          <w:lang w:bidi="ar-EG"/>
        </w:rPr>
        <w:t xml:space="preserve">ممثل مؤسسة </w:t>
      </w:r>
      <w:proofErr w:type="spellStart"/>
      <w:r w:rsidRPr="00F50941">
        <w:rPr>
          <w:rtl/>
          <w:lang w:bidi="ar-EG"/>
        </w:rPr>
        <w:t>تبتيبا</w:t>
      </w:r>
      <w:proofErr w:type="spellEnd"/>
      <w:r w:rsidRPr="00F50941">
        <w:rPr>
          <w:rtl/>
          <w:lang w:bidi="ar-EG"/>
        </w:rPr>
        <w:t xml:space="preserve">، باسم جماعة الشعوب الأصلية، وقال إنه قدم توصية بإضافة اعتبار بشأن حماية حقوق الغير. </w:t>
      </w:r>
      <w:r w:rsidRPr="00F50941">
        <w:rPr>
          <w:rFonts w:hint="cs"/>
          <w:rtl/>
          <w:lang w:bidi="ar-EG"/>
        </w:rPr>
        <w:t>وأشار</w:t>
      </w:r>
      <w:r w:rsidRPr="00F50941">
        <w:rPr>
          <w:rtl/>
          <w:lang w:bidi="ar-EG"/>
        </w:rPr>
        <w:t xml:space="preserve"> </w:t>
      </w:r>
      <w:r w:rsidRPr="00F50941">
        <w:rPr>
          <w:rFonts w:hint="cs"/>
          <w:rtl/>
          <w:lang w:bidi="ar-EG"/>
        </w:rPr>
        <w:t xml:space="preserve">إلى </w:t>
      </w:r>
      <w:r w:rsidRPr="00F50941">
        <w:rPr>
          <w:rtl/>
          <w:lang w:bidi="ar-EG"/>
        </w:rPr>
        <w:t xml:space="preserve">إنه ليس </w:t>
      </w:r>
      <w:r w:rsidRPr="00F50941">
        <w:rPr>
          <w:rFonts w:hint="cs"/>
          <w:rtl/>
          <w:lang w:bidi="ar-EG"/>
        </w:rPr>
        <w:t>متأكدا</w:t>
      </w:r>
      <w:r w:rsidRPr="00F50941">
        <w:rPr>
          <w:rtl/>
          <w:lang w:bidi="ar-EG"/>
        </w:rPr>
        <w:t xml:space="preserve"> من هذا الإجراء وسأل عما إذا كان ينبغي أن يطلب </w:t>
      </w:r>
      <w:r w:rsidRPr="00F50941">
        <w:rPr>
          <w:rFonts w:hint="cs"/>
          <w:rtl/>
          <w:lang w:bidi="ar-EG"/>
        </w:rPr>
        <w:t>تأييد</w:t>
      </w:r>
      <w:r w:rsidRPr="00F50941">
        <w:rPr>
          <w:rtl/>
          <w:lang w:bidi="ar-EG"/>
        </w:rPr>
        <w:t xml:space="preserve"> الدول الأعضاء.</w:t>
      </w:r>
    </w:p>
    <w:p w:rsidR="00140DCC" w:rsidRPr="00F50941" w:rsidRDefault="00140DCC" w:rsidP="00EB3C84">
      <w:pPr>
        <w:pStyle w:val="NumberedParaAR"/>
        <w:rPr>
          <w:lang w:bidi="ar-EG"/>
        </w:rPr>
      </w:pPr>
      <w:r w:rsidRPr="00F50941">
        <w:rPr>
          <w:rtl/>
          <w:lang w:bidi="ar-EG"/>
        </w:rPr>
        <w:t xml:space="preserve">وأوضح الرئيس أن المناقشة </w:t>
      </w:r>
      <w:r w:rsidRPr="00F50941">
        <w:rPr>
          <w:rFonts w:hint="cs"/>
          <w:rtl/>
          <w:lang w:bidi="ar-EG"/>
        </w:rPr>
        <w:t>تقتصر على</w:t>
      </w:r>
      <w:r w:rsidRPr="00F50941">
        <w:rPr>
          <w:rtl/>
          <w:lang w:bidi="ar-EG"/>
        </w:rPr>
        <w:t xml:space="preserve"> القائمة الإرشادية فقط، وهي ليست شاملة، ويمكن مناقشة بنود جديدة في الدورة المقبلة. وأغلق المناقشة.</w:t>
      </w:r>
    </w:p>
    <w:p w:rsidR="00140DCC" w:rsidRPr="00F50941" w:rsidRDefault="00140DCC" w:rsidP="00EB3C84">
      <w:pPr>
        <w:pStyle w:val="DecisionParaAR"/>
        <w:numPr>
          <w:ilvl w:val="0"/>
          <w:numId w:val="0"/>
        </w:numPr>
        <w:ind w:left="5534"/>
        <w:rPr>
          <w:lang w:bidi="ar-EG"/>
        </w:rPr>
      </w:pPr>
      <w:r w:rsidRPr="00F50941">
        <w:rPr>
          <w:rtl/>
          <w:lang w:bidi="ar-EG"/>
        </w:rPr>
        <w:t>قرار بشأن البند 6 من جدول الأعمال:</w:t>
      </w:r>
    </w:p>
    <w:p w:rsidR="00140DCC" w:rsidRPr="00F50941" w:rsidRDefault="00140DCC" w:rsidP="000A41AE">
      <w:pPr>
        <w:pStyle w:val="DecisionParaAR"/>
        <w:rPr>
          <w:lang w:bidi="ar-EG"/>
        </w:rPr>
      </w:pPr>
      <w:r w:rsidRPr="00F50941">
        <w:rPr>
          <w:rtl/>
          <w:lang w:bidi="ar-EG"/>
        </w:rPr>
        <w:t xml:space="preserve">وضعت اللجنة، </w:t>
      </w:r>
      <w:proofErr w:type="gramStart"/>
      <w:r w:rsidRPr="00F50941">
        <w:rPr>
          <w:rtl/>
          <w:lang w:bidi="ar-EG"/>
        </w:rPr>
        <w:t>استنادا</w:t>
      </w:r>
      <w:proofErr w:type="gramEnd"/>
      <w:r w:rsidRPr="00F50941">
        <w:rPr>
          <w:rtl/>
          <w:lang w:bidi="ar-EG"/>
        </w:rPr>
        <w:t xml:space="preserve"> إلى الوثيقة</w:t>
      </w:r>
      <w:r w:rsidR="000A41AE">
        <w:rPr>
          <w:rFonts w:hint="cs"/>
          <w:rtl/>
          <w:lang w:bidi="ar-EG"/>
        </w:rPr>
        <w:t> </w:t>
      </w:r>
      <w:r w:rsidRPr="00F50941">
        <w:rPr>
          <w:szCs w:val="22"/>
        </w:rPr>
        <w:t>WIPO/GRTKF/IC/33/4</w:t>
      </w:r>
      <w:r w:rsidRPr="00F50941">
        <w:rPr>
          <w:rtl/>
          <w:lang w:bidi="ar-EG"/>
        </w:rPr>
        <w:t>، نصا آخر</w:t>
      </w:r>
      <w:r w:rsidRPr="00F50941">
        <w:rPr>
          <w:rFonts w:hint="cs"/>
          <w:rtl/>
          <w:lang w:bidi="ar-EG"/>
        </w:rPr>
        <w:t>ا</w:t>
      </w:r>
      <w:r w:rsidRPr="00F50941">
        <w:rPr>
          <w:rtl/>
          <w:lang w:bidi="ar-EG"/>
        </w:rPr>
        <w:t xml:space="preserve"> بعنوان "حماية أشكال التعبير الثقافي التقليدي: </w:t>
      </w:r>
      <w:r w:rsidRPr="00F50941">
        <w:rPr>
          <w:rFonts w:hint="cs"/>
          <w:rtl/>
          <w:lang w:bidi="ar-EG"/>
        </w:rPr>
        <w:t>التنقيح</w:t>
      </w:r>
      <w:r w:rsidRPr="00F50941">
        <w:rPr>
          <w:rtl/>
          <w:lang w:bidi="ar-EG"/>
        </w:rPr>
        <w:t xml:space="preserve"> </w:t>
      </w:r>
      <w:r w:rsidRPr="00F50941">
        <w:rPr>
          <w:rFonts w:hint="cs"/>
          <w:rtl/>
          <w:lang w:bidi="ar-EG"/>
        </w:rPr>
        <w:t>2 ل</w:t>
      </w:r>
      <w:r w:rsidRPr="00F50941">
        <w:rPr>
          <w:rtl/>
          <w:lang w:bidi="ar-EG"/>
        </w:rPr>
        <w:t xml:space="preserve">مشروع المواد". </w:t>
      </w:r>
      <w:proofErr w:type="gramStart"/>
      <w:r w:rsidRPr="00F50941">
        <w:rPr>
          <w:rtl/>
          <w:lang w:bidi="ar-EG"/>
        </w:rPr>
        <w:t>وقررت</w:t>
      </w:r>
      <w:proofErr w:type="gramEnd"/>
      <w:r w:rsidRPr="00F50941">
        <w:rPr>
          <w:rtl/>
          <w:lang w:bidi="ar-EG"/>
        </w:rPr>
        <w:t xml:space="preserve"> اللجنة</w:t>
      </w:r>
      <w:r w:rsidRPr="00F50941">
        <w:rPr>
          <w:rFonts w:hint="cs"/>
          <w:rtl/>
          <w:lang w:bidi="ar-EG"/>
        </w:rPr>
        <w:t xml:space="preserve"> إ</w:t>
      </w:r>
      <w:r w:rsidRPr="00F50941">
        <w:rPr>
          <w:rtl/>
          <w:lang w:bidi="ar-EG"/>
        </w:rPr>
        <w:t>حال</w:t>
      </w:r>
      <w:r w:rsidRPr="00F50941">
        <w:rPr>
          <w:rFonts w:hint="cs"/>
          <w:rtl/>
          <w:lang w:bidi="ar-EG"/>
        </w:rPr>
        <w:t>ة</w:t>
      </w:r>
      <w:r w:rsidRPr="00F50941">
        <w:rPr>
          <w:rtl/>
          <w:lang w:bidi="ar-EG"/>
        </w:rPr>
        <w:t xml:space="preserve"> هذا النص، </w:t>
      </w:r>
      <w:r w:rsidRPr="00F50941">
        <w:rPr>
          <w:rFonts w:hint="cs"/>
          <w:rtl/>
          <w:lang w:bidi="ar-EG"/>
        </w:rPr>
        <w:t xml:space="preserve">كما ورد </w:t>
      </w:r>
      <w:r w:rsidRPr="00F50941">
        <w:rPr>
          <w:rtl/>
          <w:lang w:bidi="ar-EG"/>
        </w:rPr>
        <w:t>في ختام هذا البند من جدول الأعمال في 3 مارس 2017، إلى الدورة الرابعة والثلاثين للجنة، وفقا لولاية اللجنة للفترة 2016</w:t>
      </w:r>
      <w:r w:rsidRPr="00F50941">
        <w:rPr>
          <w:rFonts w:hint="cs"/>
          <w:rtl/>
          <w:lang w:bidi="ar-EG"/>
        </w:rPr>
        <w:t>-</w:t>
      </w:r>
      <w:r w:rsidRPr="00F50941">
        <w:rPr>
          <w:rtl/>
          <w:lang w:bidi="ar-EG"/>
        </w:rPr>
        <w:t>2017 وبرنامج العمل لعام 2017، على النحو التالي: الوارد في الوثيقة</w:t>
      </w:r>
      <w:r w:rsidR="000A41AE">
        <w:rPr>
          <w:rFonts w:hint="cs"/>
          <w:rtl/>
          <w:lang w:bidi="ar-EG"/>
        </w:rPr>
        <w:t> </w:t>
      </w:r>
      <w:r w:rsidRPr="00F50941">
        <w:rPr>
          <w:szCs w:val="22"/>
        </w:rPr>
        <w:t>WO/GA/47/19</w:t>
      </w:r>
      <w:r w:rsidRPr="00F50941">
        <w:rPr>
          <w:rtl/>
          <w:lang w:bidi="ar-EG"/>
        </w:rPr>
        <w:t>.</w:t>
      </w:r>
    </w:p>
    <w:p w:rsidR="00140DCC" w:rsidRPr="00F50941" w:rsidRDefault="00140DCC" w:rsidP="00C70A9B">
      <w:pPr>
        <w:pStyle w:val="DecisionParaAR"/>
        <w:rPr>
          <w:lang w:bidi="ar-EG"/>
        </w:rPr>
      </w:pPr>
      <w:proofErr w:type="gramStart"/>
      <w:r w:rsidRPr="00F50941">
        <w:rPr>
          <w:rtl/>
          <w:lang w:bidi="ar-EG"/>
        </w:rPr>
        <w:lastRenderedPageBreak/>
        <w:t>وقررت</w:t>
      </w:r>
      <w:proofErr w:type="gramEnd"/>
      <w:r w:rsidRPr="00F50941">
        <w:rPr>
          <w:rtl/>
          <w:lang w:bidi="ar-EG"/>
        </w:rPr>
        <w:t xml:space="preserve"> اللجنة أيضا أن تحيل إلى الدورة المقبلة للجنة "قائمة إرشادية بالقضايا المعلقة/</w:t>
      </w:r>
      <w:r w:rsidRPr="00F50941">
        <w:rPr>
          <w:rFonts w:hint="cs"/>
          <w:rtl/>
          <w:lang w:bidi="ar-EG"/>
        </w:rPr>
        <w:t>العالقة</w:t>
      </w:r>
      <w:r w:rsidRPr="00F50941">
        <w:rPr>
          <w:rtl/>
          <w:lang w:bidi="ar-EG"/>
        </w:rPr>
        <w:t xml:space="preserve"> التي يتعين معالجتها/حلها في الدورة المقبلة"، نسخة</w:t>
      </w:r>
      <w:r w:rsidR="00C70A9B">
        <w:rPr>
          <w:rFonts w:hint="cs"/>
          <w:rtl/>
          <w:lang w:bidi="ar-EG"/>
        </w:rPr>
        <w:t> </w:t>
      </w:r>
      <w:r w:rsidRPr="00F50941">
        <w:rPr>
          <w:rtl/>
          <w:lang w:bidi="ar-EG"/>
        </w:rPr>
        <w:t>مرفقة.</w:t>
      </w:r>
    </w:p>
    <w:p w:rsidR="00140DCC" w:rsidRPr="00F50941" w:rsidRDefault="00140DCC" w:rsidP="00C70A9B">
      <w:pPr>
        <w:pStyle w:val="DecisionParaAR"/>
        <w:rPr>
          <w:lang w:bidi="ar-EG"/>
        </w:rPr>
      </w:pPr>
      <w:r w:rsidRPr="00F50941">
        <w:rPr>
          <w:rtl/>
          <w:lang w:bidi="ar-EG"/>
        </w:rPr>
        <w:t xml:space="preserve">وأحاطت اللجنة </w:t>
      </w:r>
      <w:proofErr w:type="gramStart"/>
      <w:r w:rsidRPr="00F50941">
        <w:rPr>
          <w:rtl/>
          <w:lang w:bidi="ar-EG"/>
        </w:rPr>
        <w:t>علما</w:t>
      </w:r>
      <w:proofErr w:type="gramEnd"/>
      <w:r w:rsidRPr="00F50941">
        <w:rPr>
          <w:rtl/>
          <w:lang w:bidi="ar-EG"/>
        </w:rPr>
        <w:t xml:space="preserve"> بالوثائق</w:t>
      </w:r>
      <w:r w:rsidR="008E556A" w:rsidRPr="00F50941">
        <w:rPr>
          <w:rFonts w:hint="cs"/>
          <w:rtl/>
          <w:lang w:bidi="ar-EG"/>
        </w:rPr>
        <w:t> </w:t>
      </w:r>
      <w:r w:rsidRPr="00F50941">
        <w:t>WIPO/GRTKF/IC/33/5</w:t>
      </w:r>
      <w:r w:rsidR="00E53F57">
        <w:rPr>
          <w:rFonts w:hint="cs"/>
          <w:rtl/>
        </w:rPr>
        <w:br/>
      </w:r>
      <w:r w:rsidRPr="00F50941">
        <w:rPr>
          <w:rFonts w:hint="cs"/>
          <w:rtl/>
        </w:rPr>
        <w:t>و</w:t>
      </w:r>
      <w:r w:rsidRPr="00F50941">
        <w:t>WIPO/GRTKF/IC/33/6</w:t>
      </w:r>
      <w:r w:rsidR="00C70A9B">
        <w:rPr>
          <w:rtl/>
        </w:rPr>
        <w:br/>
      </w:r>
      <w:r w:rsidRPr="00F50941">
        <w:rPr>
          <w:rFonts w:hint="cs"/>
          <w:rtl/>
        </w:rPr>
        <w:t>و</w:t>
      </w:r>
      <w:r w:rsidRPr="00F50941">
        <w:t>WIPO/GRTKF/IC/33/INF/7</w:t>
      </w:r>
      <w:r w:rsidR="00C70A9B">
        <w:rPr>
          <w:rFonts w:hint="cs"/>
          <w:rtl/>
        </w:rPr>
        <w:br/>
      </w:r>
      <w:r w:rsidRPr="00F50941">
        <w:rPr>
          <w:rFonts w:hint="cs"/>
          <w:rtl/>
        </w:rPr>
        <w:t>و</w:t>
      </w:r>
      <w:r w:rsidRPr="00F50941">
        <w:t>WIPO/GRTKF/IC/33/INF/8</w:t>
      </w:r>
      <w:r w:rsidR="00C70A9B">
        <w:rPr>
          <w:rFonts w:hint="cs"/>
          <w:rtl/>
        </w:rPr>
        <w:br/>
      </w:r>
      <w:r w:rsidRPr="00F50941">
        <w:rPr>
          <w:rFonts w:hint="cs"/>
          <w:rtl/>
        </w:rPr>
        <w:t>و</w:t>
      </w:r>
      <w:r w:rsidRPr="00F50941">
        <w:t>WIPO/GRTKF/IC/33/INF/9</w:t>
      </w:r>
      <w:r w:rsidRPr="00F50941">
        <w:rPr>
          <w:rtl/>
          <w:lang w:bidi="ar-EG"/>
        </w:rPr>
        <w:t>.</w:t>
      </w:r>
    </w:p>
    <w:p w:rsidR="00140DCC" w:rsidRPr="00F50941" w:rsidRDefault="00140DCC" w:rsidP="00EB3C84">
      <w:pPr>
        <w:pStyle w:val="NormalParaAR"/>
        <w:rPr>
          <w:b/>
          <w:bCs/>
          <w:sz w:val="40"/>
          <w:szCs w:val="40"/>
          <w:lang w:bidi="ar-EG"/>
        </w:rPr>
      </w:pPr>
      <w:r w:rsidRPr="00F50941">
        <w:rPr>
          <w:b/>
          <w:bCs/>
          <w:sz w:val="40"/>
          <w:szCs w:val="40"/>
          <w:rtl/>
          <w:lang w:bidi="ar-EG"/>
        </w:rPr>
        <w:t xml:space="preserve">البند 7 </w:t>
      </w:r>
      <w:proofErr w:type="gramStart"/>
      <w:r w:rsidRPr="00F50941">
        <w:rPr>
          <w:b/>
          <w:bCs/>
          <w:sz w:val="40"/>
          <w:szCs w:val="40"/>
          <w:rtl/>
          <w:lang w:bidi="ar-EG"/>
        </w:rPr>
        <w:t>من</w:t>
      </w:r>
      <w:proofErr w:type="gramEnd"/>
      <w:r w:rsidRPr="00F50941">
        <w:rPr>
          <w:b/>
          <w:bCs/>
          <w:sz w:val="40"/>
          <w:szCs w:val="40"/>
          <w:rtl/>
          <w:lang w:bidi="ar-EG"/>
        </w:rPr>
        <w:t xml:space="preserve"> جدول الأعمال: أي أعمال </w:t>
      </w:r>
      <w:r w:rsidRPr="00F50941">
        <w:rPr>
          <w:rFonts w:hint="cs"/>
          <w:b/>
          <w:bCs/>
          <w:sz w:val="40"/>
          <w:szCs w:val="40"/>
          <w:rtl/>
          <w:lang w:bidi="ar-EG"/>
        </w:rPr>
        <w:t xml:space="preserve">تجارية </w:t>
      </w:r>
      <w:r w:rsidRPr="00F50941">
        <w:rPr>
          <w:b/>
          <w:bCs/>
          <w:sz w:val="40"/>
          <w:szCs w:val="40"/>
          <w:rtl/>
          <w:lang w:bidi="ar-EG"/>
        </w:rPr>
        <w:t>أخرى</w:t>
      </w:r>
    </w:p>
    <w:p w:rsidR="00140DCC" w:rsidRPr="00F50941" w:rsidRDefault="00140DCC" w:rsidP="00EB3C84">
      <w:pPr>
        <w:pStyle w:val="DecisionParaAR"/>
        <w:numPr>
          <w:ilvl w:val="0"/>
          <w:numId w:val="0"/>
        </w:numPr>
        <w:ind w:left="5534"/>
        <w:rPr>
          <w:lang w:bidi="ar-EG"/>
        </w:rPr>
      </w:pPr>
      <w:r w:rsidRPr="00F50941">
        <w:rPr>
          <w:rtl/>
          <w:lang w:bidi="ar-EG"/>
        </w:rPr>
        <w:t>قرار بشأن البند 7 من جدول الأعمال:</w:t>
      </w:r>
    </w:p>
    <w:p w:rsidR="00140DCC" w:rsidRPr="00F50941" w:rsidRDefault="00140DCC" w:rsidP="00EB3C84">
      <w:pPr>
        <w:pStyle w:val="DecisionParaAR"/>
        <w:rPr>
          <w:lang w:bidi="ar-EG"/>
        </w:rPr>
      </w:pPr>
      <w:r w:rsidRPr="00F50941">
        <w:rPr>
          <w:rtl/>
          <w:lang w:bidi="ar-EG"/>
        </w:rPr>
        <w:t xml:space="preserve">لم تجر </w:t>
      </w:r>
      <w:r w:rsidRPr="00F50941">
        <w:rPr>
          <w:rFonts w:hint="cs"/>
          <w:rtl/>
          <w:lang w:bidi="ar-EG"/>
        </w:rPr>
        <w:t xml:space="preserve">أي </w:t>
      </w:r>
      <w:r w:rsidRPr="00F50941">
        <w:rPr>
          <w:rtl/>
          <w:lang w:bidi="ar-EG"/>
        </w:rPr>
        <w:t>مناقشة في إطار هذا البند.</w:t>
      </w:r>
    </w:p>
    <w:p w:rsidR="00140DCC" w:rsidRPr="00F50941" w:rsidRDefault="00140DCC" w:rsidP="00EB3C84">
      <w:pPr>
        <w:pStyle w:val="NormalParaAR"/>
        <w:rPr>
          <w:b/>
          <w:bCs/>
          <w:sz w:val="40"/>
          <w:szCs w:val="40"/>
          <w:lang w:bidi="ar-EG"/>
        </w:rPr>
      </w:pPr>
      <w:r w:rsidRPr="00F50941">
        <w:rPr>
          <w:b/>
          <w:bCs/>
          <w:sz w:val="40"/>
          <w:szCs w:val="40"/>
          <w:rtl/>
          <w:lang w:bidi="ar-EG"/>
        </w:rPr>
        <w:t>البند 8 من جدول الأعمال: اختتام الدورة</w:t>
      </w:r>
    </w:p>
    <w:p w:rsidR="00140DCC" w:rsidRPr="00F50941" w:rsidRDefault="00140DCC" w:rsidP="008E556A">
      <w:pPr>
        <w:pStyle w:val="NumberedParaAR"/>
        <w:numPr>
          <w:ilvl w:val="0"/>
          <w:numId w:val="31"/>
        </w:numPr>
        <w:rPr>
          <w:lang w:bidi="ar-EG"/>
        </w:rPr>
      </w:pPr>
      <w:r w:rsidRPr="00F50941">
        <w:rPr>
          <w:rtl/>
          <w:lang w:bidi="ar-EG"/>
        </w:rPr>
        <w:t>شكر الرئيس فريقه من نواب الرئيس. وأعرب عن بالغ تقديره لتوجيهاتهم ومساعدتهم طوال الاجتماعات وفيما بين الاجتماعات. وقال إنه خلال الدورة الرابعة والثلاثين للجنة الحكومية الدولية وربما قبل ذلك، سيحتاج إلى الكثير من المساعدة منه</w:t>
      </w:r>
      <w:r w:rsidRPr="00F50941">
        <w:rPr>
          <w:rFonts w:hint="cs"/>
          <w:rtl/>
          <w:lang w:bidi="ar-EG"/>
        </w:rPr>
        <w:t>م</w:t>
      </w:r>
      <w:r w:rsidRPr="00F50941">
        <w:rPr>
          <w:rtl/>
          <w:lang w:bidi="ar-EG"/>
        </w:rPr>
        <w:t xml:space="preserve">، </w:t>
      </w:r>
      <w:r w:rsidRPr="00F50941">
        <w:rPr>
          <w:rFonts w:hint="cs"/>
          <w:rtl/>
          <w:lang w:bidi="ar-EG"/>
        </w:rPr>
        <w:t>مع ال</w:t>
      </w:r>
      <w:r w:rsidRPr="00F50941">
        <w:rPr>
          <w:rtl/>
          <w:lang w:bidi="ar-EG"/>
        </w:rPr>
        <w:t>تحرك في المسألة الهامة المتمثلة في التعامل ليس فقط مع أشكال التعبير الثقافي التقليدي ولكن أيضا مع التقييم التوصيات المقدمة إلى الجمعية العامة</w:t>
      </w:r>
      <w:r w:rsidRPr="00F50941">
        <w:rPr>
          <w:rFonts w:hint="cs"/>
          <w:rtl/>
          <w:lang w:bidi="ar-EG"/>
        </w:rPr>
        <w:t xml:space="preserve"> </w:t>
      </w:r>
      <w:r w:rsidRPr="00F50941">
        <w:rPr>
          <w:rtl/>
          <w:lang w:bidi="ar-EG"/>
        </w:rPr>
        <w:t>والنظر في</w:t>
      </w:r>
      <w:r w:rsidRPr="00F50941">
        <w:rPr>
          <w:rFonts w:hint="cs"/>
          <w:rtl/>
          <w:lang w:bidi="ar-EG"/>
        </w:rPr>
        <w:t>ها</w:t>
      </w:r>
      <w:r w:rsidRPr="00F50941">
        <w:rPr>
          <w:rtl/>
          <w:lang w:bidi="ar-EG"/>
        </w:rPr>
        <w:t>. وأعرب عن خالص شكره للميسرين، السيدة</w:t>
      </w:r>
      <w:r w:rsidRPr="00F50941">
        <w:rPr>
          <w:rFonts w:hint="cs"/>
          <w:rtl/>
          <w:lang w:bidi="ar-EG"/>
        </w:rPr>
        <w:t>/</w:t>
      </w:r>
      <w:r w:rsidRPr="00F50941">
        <w:rPr>
          <w:rtl/>
          <w:lang w:bidi="ar-EG"/>
        </w:rPr>
        <w:t xml:space="preserve"> مارغو </w:t>
      </w:r>
      <w:proofErr w:type="spellStart"/>
      <w:r w:rsidRPr="00F50941">
        <w:rPr>
          <w:rtl/>
          <w:lang w:bidi="ar-EG"/>
        </w:rPr>
        <w:t>باغلي</w:t>
      </w:r>
      <w:proofErr w:type="spellEnd"/>
      <w:r w:rsidRPr="00F50941">
        <w:rPr>
          <w:rtl/>
          <w:lang w:bidi="ar-EG"/>
        </w:rPr>
        <w:t xml:space="preserve"> والسيدة</w:t>
      </w:r>
      <w:r w:rsidRPr="00F50941">
        <w:rPr>
          <w:rFonts w:hint="cs"/>
          <w:rtl/>
          <w:lang w:bidi="ar-EG"/>
        </w:rPr>
        <w:t>/</w:t>
      </w:r>
      <w:r w:rsidRPr="00F50941">
        <w:rPr>
          <w:rtl/>
          <w:lang w:bidi="ar-EG"/>
        </w:rPr>
        <w:t xml:space="preserve"> مارسيلا </w:t>
      </w:r>
      <w:proofErr w:type="spellStart"/>
      <w:r w:rsidRPr="00F50941">
        <w:rPr>
          <w:rtl/>
          <w:lang w:bidi="ar-EG"/>
        </w:rPr>
        <w:t>بايفا</w:t>
      </w:r>
      <w:proofErr w:type="spellEnd"/>
      <w:r w:rsidRPr="00F50941">
        <w:rPr>
          <w:rtl/>
          <w:lang w:bidi="ar-EG"/>
        </w:rPr>
        <w:t xml:space="preserve">، على عملهما. </w:t>
      </w:r>
      <w:r w:rsidRPr="00F50941">
        <w:rPr>
          <w:rFonts w:hint="cs"/>
          <w:rtl/>
          <w:lang w:bidi="ar-EG"/>
        </w:rPr>
        <w:t xml:space="preserve">وقال </w:t>
      </w:r>
      <w:r w:rsidRPr="00F50941">
        <w:rPr>
          <w:rtl/>
          <w:lang w:bidi="ar-EG"/>
        </w:rPr>
        <w:t xml:space="preserve">لقد كانت مهمة صعبة ومطلوبة تحاول تحقيق التوازن بين مصالح جميع الدول الأعضاء. وشكر الأمانة، التي </w:t>
      </w:r>
      <w:r w:rsidRPr="00F50941">
        <w:rPr>
          <w:rFonts w:hint="cs"/>
          <w:rtl/>
          <w:lang w:bidi="ar-EG"/>
        </w:rPr>
        <w:t>تمثل</w:t>
      </w:r>
      <w:r w:rsidRPr="00F50941">
        <w:rPr>
          <w:rtl/>
          <w:lang w:bidi="ar-EG"/>
        </w:rPr>
        <w:t xml:space="preserve"> أيضا عنصرا رئيسيا في فريقه. وشكر السيدة</w:t>
      </w:r>
      <w:r w:rsidRPr="00F50941">
        <w:rPr>
          <w:rFonts w:hint="cs"/>
          <w:rtl/>
          <w:lang w:bidi="ar-EG"/>
        </w:rPr>
        <w:t>/</w:t>
      </w:r>
      <w:r w:rsidRPr="00F50941">
        <w:rPr>
          <w:rtl/>
          <w:lang w:bidi="ar-EG"/>
        </w:rPr>
        <w:t xml:space="preserve"> </w:t>
      </w:r>
      <w:proofErr w:type="spellStart"/>
      <w:r w:rsidRPr="00F50941">
        <w:rPr>
          <w:rtl/>
          <w:lang w:bidi="ar-EG"/>
        </w:rPr>
        <w:t>فاي</w:t>
      </w:r>
      <w:proofErr w:type="spellEnd"/>
      <w:r w:rsidRPr="00F50941">
        <w:rPr>
          <w:rtl/>
          <w:lang w:bidi="ar-EG"/>
        </w:rPr>
        <w:t xml:space="preserve"> </w:t>
      </w:r>
      <w:proofErr w:type="spellStart"/>
      <w:r w:rsidRPr="00F50941">
        <w:rPr>
          <w:rtl/>
          <w:lang w:bidi="ar-EG"/>
        </w:rPr>
        <w:t>جياو</w:t>
      </w:r>
      <w:proofErr w:type="spellEnd"/>
      <w:r w:rsidRPr="00F50941">
        <w:rPr>
          <w:rtl/>
          <w:lang w:bidi="ar-EG"/>
        </w:rPr>
        <w:t xml:space="preserve">، على وجه الخصوص، على </w:t>
      </w:r>
      <w:r w:rsidRPr="00F50941">
        <w:rPr>
          <w:rFonts w:hint="cs"/>
          <w:rtl/>
          <w:lang w:bidi="ar-EG"/>
        </w:rPr>
        <w:t xml:space="preserve">الخروج في </w:t>
      </w:r>
      <w:r w:rsidRPr="00F50941">
        <w:rPr>
          <w:rtl/>
          <w:lang w:bidi="ar-EG"/>
        </w:rPr>
        <w:t>إجازة الأمومة. وقال إن السيدة</w:t>
      </w:r>
      <w:r w:rsidRPr="00F50941">
        <w:rPr>
          <w:rFonts w:hint="cs"/>
          <w:rtl/>
          <w:lang w:bidi="ar-EG"/>
        </w:rPr>
        <w:t>/</w:t>
      </w:r>
      <w:r w:rsidRPr="00F50941">
        <w:rPr>
          <w:rtl/>
          <w:lang w:bidi="ar-EG"/>
        </w:rPr>
        <w:t xml:space="preserve"> مارغريت </w:t>
      </w:r>
      <w:proofErr w:type="spellStart"/>
      <w:r w:rsidRPr="00F50941">
        <w:rPr>
          <w:rtl/>
          <w:lang w:bidi="ar-EG"/>
        </w:rPr>
        <w:t>غروننبوم</w:t>
      </w:r>
      <w:proofErr w:type="spellEnd"/>
      <w:r w:rsidRPr="00F50941">
        <w:rPr>
          <w:rtl/>
          <w:lang w:bidi="ar-EG"/>
        </w:rPr>
        <w:t xml:space="preserve"> من وفد الاتحاد الأوروبي </w:t>
      </w:r>
      <w:r w:rsidRPr="00F50941">
        <w:rPr>
          <w:rFonts w:hint="cs"/>
          <w:rtl/>
          <w:lang w:bidi="ar-EG"/>
        </w:rPr>
        <w:t>ست</w:t>
      </w:r>
      <w:r w:rsidRPr="00F50941">
        <w:rPr>
          <w:rtl/>
          <w:lang w:bidi="ar-EG"/>
        </w:rPr>
        <w:t xml:space="preserve">غادر. وكانت قد شاركت في هذه العملية لفترة طويلة جدا، وأعرب عن تقديره </w:t>
      </w:r>
      <w:r w:rsidRPr="00F50941">
        <w:rPr>
          <w:rFonts w:hint="cs"/>
          <w:rtl/>
          <w:lang w:bidi="ar-EG"/>
        </w:rPr>
        <w:t>الدائم ل</w:t>
      </w:r>
      <w:r w:rsidRPr="00F50941">
        <w:rPr>
          <w:rtl/>
          <w:lang w:bidi="ar-EG"/>
        </w:rPr>
        <w:t>مشور</w:t>
      </w:r>
      <w:r w:rsidRPr="00F50941">
        <w:rPr>
          <w:rFonts w:hint="cs"/>
          <w:rtl/>
          <w:lang w:bidi="ar-EG"/>
        </w:rPr>
        <w:t>تها</w:t>
      </w:r>
      <w:r w:rsidRPr="00F50941">
        <w:rPr>
          <w:rtl/>
          <w:lang w:bidi="ar-EG"/>
        </w:rPr>
        <w:t xml:space="preserve"> </w:t>
      </w:r>
      <w:r w:rsidRPr="00F50941">
        <w:rPr>
          <w:rFonts w:hint="cs"/>
          <w:rtl/>
          <w:lang w:bidi="ar-EG"/>
        </w:rPr>
        <w:t>ال</w:t>
      </w:r>
      <w:r w:rsidRPr="00F50941">
        <w:rPr>
          <w:rtl/>
          <w:lang w:bidi="ar-EG"/>
        </w:rPr>
        <w:t>م</w:t>
      </w:r>
      <w:r w:rsidRPr="00F50941">
        <w:rPr>
          <w:rFonts w:hint="cs"/>
          <w:rtl/>
          <w:lang w:bidi="ar-EG"/>
        </w:rPr>
        <w:t>ن</w:t>
      </w:r>
      <w:r w:rsidRPr="00F50941">
        <w:rPr>
          <w:rtl/>
          <w:lang w:bidi="ar-EG"/>
        </w:rPr>
        <w:t>فتحة و</w:t>
      </w:r>
      <w:r w:rsidRPr="00F50941">
        <w:rPr>
          <w:rFonts w:hint="cs"/>
          <w:rtl/>
          <w:lang w:bidi="ar-EG"/>
        </w:rPr>
        <w:t>ال</w:t>
      </w:r>
      <w:r w:rsidRPr="00F50941">
        <w:rPr>
          <w:rtl/>
          <w:lang w:bidi="ar-EG"/>
        </w:rPr>
        <w:t>صريحة. وقال إنها كانت صديق</w:t>
      </w:r>
      <w:r w:rsidRPr="00F50941">
        <w:rPr>
          <w:rFonts w:hint="cs"/>
          <w:rtl/>
          <w:lang w:bidi="ar-EG"/>
        </w:rPr>
        <w:t>ة</w:t>
      </w:r>
      <w:r w:rsidRPr="00F50941">
        <w:rPr>
          <w:rtl/>
          <w:lang w:bidi="ar-EG"/>
        </w:rPr>
        <w:t xml:space="preserve"> للجنة الحكومية الدولية لفترة طويلة وأنه</w:t>
      </w:r>
      <w:r w:rsidRPr="00F50941">
        <w:rPr>
          <w:rFonts w:hint="cs"/>
          <w:rtl/>
          <w:lang w:bidi="ar-EG"/>
        </w:rPr>
        <w:t>م</w:t>
      </w:r>
      <w:r w:rsidRPr="00F50941">
        <w:rPr>
          <w:rtl/>
          <w:lang w:bidi="ar-EG"/>
        </w:rPr>
        <w:t xml:space="preserve"> سوف </w:t>
      </w:r>
      <w:r w:rsidRPr="00F50941">
        <w:rPr>
          <w:rFonts w:hint="cs"/>
          <w:rtl/>
          <w:lang w:bidi="ar-EG"/>
        </w:rPr>
        <w:t>يفتقدونها</w:t>
      </w:r>
      <w:r w:rsidRPr="00F50941">
        <w:rPr>
          <w:rtl/>
          <w:lang w:bidi="ar-EG"/>
        </w:rPr>
        <w:t>. وشكر المنسقين الإقليميين</w:t>
      </w:r>
      <w:r w:rsidRPr="00F50941">
        <w:rPr>
          <w:rFonts w:hint="cs"/>
          <w:rtl/>
          <w:lang w:bidi="ar-EG"/>
        </w:rPr>
        <w:t>،</w:t>
      </w:r>
      <w:r w:rsidRPr="00F50941">
        <w:rPr>
          <w:rtl/>
          <w:lang w:bidi="ar-EG"/>
        </w:rPr>
        <w:t xml:space="preserve"> </w:t>
      </w:r>
      <w:r w:rsidRPr="00F50941">
        <w:rPr>
          <w:rFonts w:hint="cs"/>
          <w:rtl/>
          <w:lang w:bidi="ar-EG"/>
        </w:rPr>
        <w:t>السابقين والحاليين</w:t>
      </w:r>
      <w:r w:rsidRPr="00F50941">
        <w:rPr>
          <w:rtl/>
          <w:lang w:bidi="ar-EG"/>
        </w:rPr>
        <w:t xml:space="preserve">. </w:t>
      </w:r>
      <w:r w:rsidRPr="00F50941">
        <w:rPr>
          <w:rFonts w:hint="cs"/>
          <w:rtl/>
          <w:lang w:bidi="ar-EG"/>
        </w:rPr>
        <w:t xml:space="preserve">فقد </w:t>
      </w:r>
      <w:r w:rsidRPr="00F50941">
        <w:rPr>
          <w:rtl/>
          <w:lang w:bidi="ar-EG"/>
        </w:rPr>
        <w:t xml:space="preserve">أبقوه على علم وأبلغوه إذا </w:t>
      </w:r>
      <w:r w:rsidRPr="00F50941">
        <w:rPr>
          <w:rFonts w:hint="cs"/>
          <w:rtl/>
          <w:lang w:bidi="ar-EG"/>
        </w:rPr>
        <w:t xml:space="preserve">ما </w:t>
      </w:r>
      <w:r w:rsidRPr="00F50941">
        <w:rPr>
          <w:rtl/>
          <w:lang w:bidi="ar-EG"/>
        </w:rPr>
        <w:t xml:space="preserve">كان حازما </w:t>
      </w:r>
      <w:r w:rsidRPr="00F50941">
        <w:rPr>
          <w:rFonts w:hint="cs"/>
          <w:rtl/>
          <w:lang w:bidi="ar-EG"/>
        </w:rPr>
        <w:t>أكثر من اللازم</w:t>
      </w:r>
      <w:r w:rsidRPr="00F50941">
        <w:rPr>
          <w:rtl/>
          <w:lang w:bidi="ar-EG"/>
        </w:rPr>
        <w:t xml:space="preserve"> أو ود</w:t>
      </w:r>
      <w:r w:rsidRPr="00F50941">
        <w:rPr>
          <w:rFonts w:hint="cs"/>
          <w:rtl/>
          <w:lang w:bidi="ar-EG"/>
        </w:rPr>
        <w:t>ودا</w:t>
      </w:r>
      <w:r w:rsidRPr="00F50941">
        <w:rPr>
          <w:rtl/>
          <w:lang w:bidi="ar-EG"/>
        </w:rPr>
        <w:t xml:space="preserve"> </w:t>
      </w:r>
      <w:r w:rsidRPr="00F50941">
        <w:rPr>
          <w:rFonts w:hint="cs"/>
          <w:rtl/>
          <w:lang w:bidi="ar-EG"/>
        </w:rPr>
        <w:t>أكثر من اللازم</w:t>
      </w:r>
      <w:r w:rsidRPr="00F50941">
        <w:rPr>
          <w:rtl/>
          <w:lang w:bidi="ar-EG"/>
        </w:rPr>
        <w:t xml:space="preserve">. وأشار إلى تأييده </w:t>
      </w:r>
      <w:r w:rsidRPr="00F50941">
        <w:rPr>
          <w:rFonts w:hint="cs"/>
          <w:rtl/>
          <w:lang w:bidi="ar-EG"/>
        </w:rPr>
        <w:t>الشديد</w:t>
      </w:r>
      <w:r w:rsidRPr="00F50941">
        <w:rPr>
          <w:rtl/>
          <w:lang w:bidi="ar-EG"/>
        </w:rPr>
        <w:t xml:space="preserve"> لجماعة الشعوب الأصلية والعمل الذي قاموا به. </w:t>
      </w:r>
      <w:r w:rsidRPr="00F50941">
        <w:rPr>
          <w:rFonts w:hint="cs"/>
          <w:rtl/>
          <w:lang w:bidi="ar-EG"/>
        </w:rPr>
        <w:t xml:space="preserve">وكان </w:t>
      </w:r>
      <w:r w:rsidRPr="00F50941">
        <w:rPr>
          <w:rtl/>
          <w:lang w:bidi="ar-EG"/>
        </w:rPr>
        <w:t xml:space="preserve">هؤلاء الممثلون حاسمين في الإسهام في المناقشات. ومن المهم جدا تمثيلهم. ودعا إلى تقديم تبرعات إضافية إلى صندوق التبرعات. وشكر الدول الأعضاء. </w:t>
      </w:r>
      <w:r w:rsidRPr="00F50941">
        <w:rPr>
          <w:rFonts w:hint="cs"/>
          <w:rtl/>
          <w:lang w:bidi="ar-EG"/>
        </w:rPr>
        <w:t>و</w:t>
      </w:r>
      <w:r w:rsidRPr="00F50941">
        <w:rPr>
          <w:rtl/>
          <w:lang w:bidi="ar-EG"/>
        </w:rPr>
        <w:t xml:space="preserve">لقد كان ذلك أحد الاجتماعات الأكثر متعة، </w:t>
      </w:r>
      <w:r w:rsidRPr="00F50941">
        <w:rPr>
          <w:rFonts w:hint="cs"/>
          <w:rtl/>
          <w:lang w:bidi="ar-EG"/>
        </w:rPr>
        <w:t xml:space="preserve">واتسم </w:t>
      </w:r>
      <w:r w:rsidRPr="00F50941">
        <w:rPr>
          <w:rtl/>
          <w:lang w:bidi="ar-EG"/>
        </w:rPr>
        <w:t>بروح جيدة جدا، وفعالة للغاية، وب</w:t>
      </w:r>
      <w:r w:rsidRPr="00F50941">
        <w:rPr>
          <w:rFonts w:hint="cs"/>
          <w:rtl/>
          <w:lang w:bidi="ar-EG"/>
        </w:rPr>
        <w:t>ل</w:t>
      </w:r>
      <w:r w:rsidRPr="00F50941">
        <w:rPr>
          <w:rtl/>
          <w:lang w:bidi="ar-EG"/>
        </w:rPr>
        <w:t xml:space="preserve">هجة محترمة وودية. </w:t>
      </w:r>
      <w:r w:rsidRPr="00F50941">
        <w:rPr>
          <w:rFonts w:hint="cs"/>
          <w:rtl/>
          <w:lang w:bidi="ar-EG"/>
        </w:rPr>
        <w:t>وجاء</w:t>
      </w:r>
      <w:r w:rsidRPr="00F50941">
        <w:rPr>
          <w:rtl/>
          <w:lang w:bidi="ar-EG"/>
        </w:rPr>
        <w:t xml:space="preserve"> </w:t>
      </w:r>
      <w:r w:rsidRPr="00F50941">
        <w:rPr>
          <w:rFonts w:hint="cs"/>
          <w:rtl/>
          <w:lang w:bidi="ar-EG"/>
        </w:rPr>
        <w:t>حضور ال</w:t>
      </w:r>
      <w:r w:rsidRPr="00F50941">
        <w:rPr>
          <w:rtl/>
          <w:lang w:bidi="ar-EG"/>
        </w:rPr>
        <w:t xml:space="preserve">دول </w:t>
      </w:r>
      <w:r w:rsidRPr="00F50941">
        <w:rPr>
          <w:rFonts w:hint="cs"/>
          <w:rtl/>
          <w:lang w:bidi="ar-EG"/>
        </w:rPr>
        <w:t>ال</w:t>
      </w:r>
      <w:r w:rsidRPr="00F50941">
        <w:rPr>
          <w:rtl/>
          <w:lang w:bidi="ar-EG"/>
        </w:rPr>
        <w:t xml:space="preserve">أعضاء </w:t>
      </w:r>
      <w:r w:rsidRPr="00F50941">
        <w:rPr>
          <w:rFonts w:hint="cs"/>
          <w:rtl/>
          <w:lang w:bidi="ar-EG"/>
        </w:rPr>
        <w:t xml:space="preserve">بغرض </w:t>
      </w:r>
      <w:r w:rsidRPr="00F50941">
        <w:rPr>
          <w:rtl/>
          <w:lang w:bidi="ar-EG"/>
        </w:rPr>
        <w:t xml:space="preserve">تحقيق النتائج. </w:t>
      </w:r>
      <w:r w:rsidRPr="00F50941">
        <w:rPr>
          <w:rFonts w:hint="cs"/>
          <w:rtl/>
          <w:lang w:bidi="ar-EG"/>
        </w:rPr>
        <w:t>و</w:t>
      </w:r>
      <w:r w:rsidRPr="00F50941">
        <w:rPr>
          <w:rtl/>
          <w:lang w:bidi="ar-EG"/>
        </w:rPr>
        <w:t xml:space="preserve">كل شيء </w:t>
      </w:r>
      <w:r w:rsidRPr="00F50941">
        <w:rPr>
          <w:rFonts w:hint="cs"/>
          <w:rtl/>
          <w:lang w:bidi="ar-EG"/>
        </w:rPr>
        <w:t>يتعلق</w:t>
      </w:r>
      <w:r w:rsidRPr="00F50941">
        <w:rPr>
          <w:rtl/>
          <w:lang w:bidi="ar-EG"/>
        </w:rPr>
        <w:t xml:space="preserve"> </w:t>
      </w:r>
      <w:r w:rsidRPr="00F50941">
        <w:rPr>
          <w:rFonts w:hint="cs"/>
          <w:rtl/>
          <w:lang w:bidi="ar-EG"/>
        </w:rPr>
        <w:t xml:space="preserve">بهم </w:t>
      </w:r>
      <w:r w:rsidRPr="00F50941">
        <w:rPr>
          <w:rtl/>
          <w:lang w:bidi="ar-EG"/>
        </w:rPr>
        <w:t xml:space="preserve">في النهاية. </w:t>
      </w:r>
      <w:r w:rsidRPr="00F50941">
        <w:rPr>
          <w:rFonts w:hint="cs"/>
          <w:rtl/>
          <w:lang w:bidi="ar-EG"/>
        </w:rPr>
        <w:t>وأعرب عن</w:t>
      </w:r>
      <w:r w:rsidRPr="00F50941">
        <w:rPr>
          <w:rtl/>
          <w:lang w:bidi="ar-EG"/>
        </w:rPr>
        <w:t xml:space="preserve"> </w:t>
      </w:r>
      <w:r w:rsidRPr="00F50941">
        <w:rPr>
          <w:rFonts w:hint="cs"/>
          <w:rtl/>
          <w:lang w:bidi="ar-EG"/>
        </w:rPr>
        <w:t>ت</w:t>
      </w:r>
      <w:r w:rsidRPr="00F50941">
        <w:rPr>
          <w:rtl/>
          <w:lang w:bidi="ar-EG"/>
        </w:rPr>
        <w:t>قد</w:t>
      </w:r>
      <w:r w:rsidRPr="00F50941">
        <w:rPr>
          <w:rFonts w:hint="cs"/>
          <w:rtl/>
          <w:lang w:bidi="ar-EG"/>
        </w:rPr>
        <w:t>ي</w:t>
      </w:r>
      <w:r w:rsidRPr="00F50941">
        <w:rPr>
          <w:rtl/>
          <w:lang w:bidi="ar-EG"/>
        </w:rPr>
        <w:t>ر</w:t>
      </w:r>
      <w:r w:rsidRPr="00F50941">
        <w:rPr>
          <w:rFonts w:hint="cs"/>
          <w:rtl/>
          <w:lang w:bidi="ar-EG"/>
        </w:rPr>
        <w:t>ه</w:t>
      </w:r>
      <w:r w:rsidRPr="00F50941">
        <w:rPr>
          <w:rtl/>
          <w:lang w:bidi="ar-EG"/>
        </w:rPr>
        <w:t xml:space="preserve"> حقا </w:t>
      </w:r>
      <w:r w:rsidRPr="00F50941">
        <w:rPr>
          <w:rFonts w:hint="cs"/>
          <w:rtl/>
          <w:lang w:bidi="ar-EG"/>
        </w:rPr>
        <w:t>ل</w:t>
      </w:r>
      <w:r w:rsidRPr="00F50941">
        <w:rPr>
          <w:rtl/>
          <w:lang w:bidi="ar-EG"/>
        </w:rPr>
        <w:t xml:space="preserve">إسهامهم وجهودهم. وشكر المترجمين الشفويين. </w:t>
      </w:r>
      <w:r w:rsidRPr="00F50941">
        <w:rPr>
          <w:rFonts w:hint="cs"/>
          <w:rtl/>
          <w:lang w:bidi="ar-EG"/>
        </w:rPr>
        <w:t xml:space="preserve">وقال </w:t>
      </w:r>
      <w:r w:rsidRPr="00F50941">
        <w:rPr>
          <w:rtl/>
          <w:lang w:bidi="ar-EG"/>
        </w:rPr>
        <w:t xml:space="preserve">إن الدورة </w:t>
      </w:r>
      <w:r w:rsidRPr="00F50941">
        <w:rPr>
          <w:rFonts w:hint="cs"/>
          <w:rtl/>
          <w:lang w:bidi="ar-EG"/>
        </w:rPr>
        <w:t>الرابعة</w:t>
      </w:r>
      <w:r w:rsidRPr="00F50941">
        <w:rPr>
          <w:rtl/>
          <w:lang w:bidi="ar-EG"/>
        </w:rPr>
        <w:t xml:space="preserve"> والثلاثين للجنة الحكومية الدولية ستكون صعبة للغاية. وقال إنه سيكتب مذكرة </w:t>
      </w:r>
      <w:r w:rsidRPr="00F50941">
        <w:rPr>
          <w:rFonts w:hint="cs"/>
          <w:rtl/>
          <w:lang w:bidi="ar-EG"/>
        </w:rPr>
        <w:t>من ا</w:t>
      </w:r>
      <w:r w:rsidRPr="00F50941">
        <w:rPr>
          <w:rtl/>
          <w:lang w:bidi="ar-EG"/>
        </w:rPr>
        <w:t xml:space="preserve">لرئيس للتفكير في التقييم والتوصيات الصادرة عن الجمعية العامة. </w:t>
      </w:r>
      <w:r w:rsidRPr="00F50941">
        <w:rPr>
          <w:rFonts w:hint="cs"/>
          <w:rtl/>
          <w:lang w:bidi="ar-EG"/>
        </w:rPr>
        <w:t>وأشار</w:t>
      </w:r>
      <w:r w:rsidRPr="00F50941">
        <w:rPr>
          <w:rtl/>
          <w:lang w:bidi="ar-EG"/>
        </w:rPr>
        <w:t xml:space="preserve"> </w:t>
      </w:r>
      <w:r w:rsidRPr="00F50941">
        <w:rPr>
          <w:rFonts w:hint="cs"/>
          <w:rtl/>
          <w:lang w:bidi="ar-EG"/>
        </w:rPr>
        <w:t xml:space="preserve">إلى </w:t>
      </w:r>
      <w:r w:rsidRPr="00F50941">
        <w:rPr>
          <w:rtl/>
          <w:lang w:bidi="ar-EG"/>
        </w:rPr>
        <w:t>إنه سيأتي إلى الويبو قبل أسبوع من انعقاد الدورة الرابعة والثلاثين للجنة ويبدأ بعض المناقشات الأخرى بشأن التقييم</w:t>
      </w:r>
      <w:r w:rsidR="008E556A" w:rsidRPr="00F50941">
        <w:rPr>
          <w:rFonts w:hint="cs"/>
          <w:rtl/>
          <w:lang w:bidi="ar-EG"/>
        </w:rPr>
        <w:t> </w:t>
      </w:r>
      <w:r w:rsidRPr="00F50941">
        <w:rPr>
          <w:rtl/>
          <w:lang w:bidi="ar-EG"/>
        </w:rPr>
        <w:t>والتوصيات.</w:t>
      </w:r>
    </w:p>
    <w:p w:rsidR="00140DCC" w:rsidRPr="00F50941" w:rsidRDefault="00140DCC" w:rsidP="00EB3C84">
      <w:pPr>
        <w:pStyle w:val="NumberedParaAR"/>
        <w:rPr>
          <w:lang w:bidi="ar-EG"/>
        </w:rPr>
      </w:pPr>
      <w:r w:rsidRPr="00F50941">
        <w:rPr>
          <w:rtl/>
          <w:lang w:bidi="ar-EG"/>
        </w:rPr>
        <w:t>وتحدث وفد الاتحاد الأوروبي باسم الاتحاد الأوروبي والدول الأعضاء فيه وشكر كل من شارك في دورة اللجنة الحكومية الدولية بدءا بالرئيس ونواب الرئيس والميسرين والأمانة والمترجمين الشفويين والدول الأعضاء الذين ساهموا كل التفكير وراء المناقشات. وودع زميل</w:t>
      </w:r>
      <w:r w:rsidRPr="00F50941">
        <w:rPr>
          <w:rFonts w:hint="cs"/>
          <w:rtl/>
          <w:lang w:bidi="ar-EG"/>
        </w:rPr>
        <w:t>ت</w:t>
      </w:r>
      <w:r w:rsidRPr="00F50941">
        <w:rPr>
          <w:rtl/>
          <w:lang w:bidi="ar-EG"/>
        </w:rPr>
        <w:t>ه وصديقته السيدة</w:t>
      </w:r>
      <w:r w:rsidRPr="00F50941">
        <w:rPr>
          <w:rFonts w:hint="cs"/>
          <w:rtl/>
          <w:lang w:bidi="ar-EG"/>
        </w:rPr>
        <w:t>/</w:t>
      </w:r>
      <w:r w:rsidRPr="00F50941">
        <w:rPr>
          <w:rtl/>
          <w:lang w:bidi="ar-EG"/>
        </w:rPr>
        <w:t xml:space="preserve"> </w:t>
      </w:r>
      <w:proofErr w:type="spellStart"/>
      <w:r w:rsidRPr="00F50941">
        <w:rPr>
          <w:rtl/>
          <w:lang w:bidi="ar-EG"/>
        </w:rPr>
        <w:t>غروننبوم</w:t>
      </w:r>
      <w:proofErr w:type="spellEnd"/>
      <w:r w:rsidRPr="00F50941">
        <w:rPr>
          <w:rtl/>
          <w:lang w:bidi="ar-EG"/>
        </w:rPr>
        <w:t xml:space="preserve">، التي </w:t>
      </w:r>
      <w:r w:rsidRPr="00F50941">
        <w:rPr>
          <w:rFonts w:hint="cs"/>
          <w:rtl/>
          <w:lang w:bidi="ar-EG"/>
        </w:rPr>
        <w:t>تمثل</w:t>
      </w:r>
      <w:r w:rsidRPr="00F50941">
        <w:rPr>
          <w:rtl/>
          <w:lang w:bidi="ar-EG"/>
        </w:rPr>
        <w:t xml:space="preserve"> تقريبا جزءا كبيرا من عملية اللجنة الحكومية </w:t>
      </w:r>
      <w:r w:rsidRPr="00F50941">
        <w:rPr>
          <w:rtl/>
          <w:lang w:bidi="ar-EG"/>
        </w:rPr>
        <w:lastRenderedPageBreak/>
        <w:t xml:space="preserve">الدولية باعتبارها واحدة من المواد </w:t>
      </w:r>
      <w:r w:rsidRPr="00F50941">
        <w:rPr>
          <w:rFonts w:hint="cs"/>
          <w:rtl/>
          <w:lang w:bidi="ar-EG"/>
        </w:rPr>
        <w:t xml:space="preserve">الواردة </w:t>
      </w:r>
      <w:r w:rsidRPr="00F50941">
        <w:rPr>
          <w:rtl/>
          <w:lang w:bidi="ar-EG"/>
        </w:rPr>
        <w:t xml:space="preserve">في </w:t>
      </w:r>
      <w:r w:rsidRPr="00F50941">
        <w:rPr>
          <w:rFonts w:hint="cs"/>
          <w:rtl/>
          <w:lang w:bidi="ar-EG"/>
        </w:rPr>
        <w:t>المشاريع</w:t>
      </w:r>
      <w:r w:rsidRPr="00F50941">
        <w:rPr>
          <w:rtl/>
          <w:lang w:bidi="ar-EG"/>
        </w:rPr>
        <w:t xml:space="preserve">. </w:t>
      </w:r>
      <w:r w:rsidRPr="00F50941">
        <w:rPr>
          <w:rFonts w:hint="cs"/>
          <w:rtl/>
          <w:lang w:bidi="ar-EG"/>
        </w:rPr>
        <w:t>وظلت</w:t>
      </w:r>
      <w:r w:rsidRPr="00F50941">
        <w:rPr>
          <w:rtl/>
          <w:lang w:bidi="ar-EG"/>
        </w:rPr>
        <w:t xml:space="preserve"> مع الوفد لمدة ثماني سنوات وحضرت أربع وعشرين دورة للجنة الحكومية الدولية. وقالت السيدة</w:t>
      </w:r>
      <w:r w:rsidRPr="00F50941">
        <w:rPr>
          <w:rFonts w:hint="cs"/>
          <w:rtl/>
          <w:lang w:bidi="ar-EG"/>
        </w:rPr>
        <w:t>/</w:t>
      </w:r>
      <w:r w:rsidRPr="00F50941">
        <w:rPr>
          <w:rtl/>
          <w:lang w:bidi="ar-EG"/>
        </w:rPr>
        <w:t xml:space="preserve"> </w:t>
      </w:r>
      <w:proofErr w:type="spellStart"/>
      <w:r w:rsidRPr="00F50941">
        <w:rPr>
          <w:rtl/>
          <w:lang w:bidi="ar-EG"/>
        </w:rPr>
        <w:t>غروننبوم</w:t>
      </w:r>
      <w:proofErr w:type="spellEnd"/>
      <w:r w:rsidRPr="00F50941">
        <w:rPr>
          <w:rtl/>
          <w:lang w:bidi="ar-EG"/>
        </w:rPr>
        <w:t xml:space="preserve"> إنها </w:t>
      </w:r>
      <w:r w:rsidRPr="00F50941">
        <w:rPr>
          <w:rFonts w:hint="cs"/>
          <w:rtl/>
          <w:lang w:bidi="ar-EG"/>
        </w:rPr>
        <w:t>حضرت</w:t>
      </w:r>
      <w:r w:rsidRPr="00F50941">
        <w:rPr>
          <w:rtl/>
          <w:lang w:bidi="ar-EG"/>
        </w:rPr>
        <w:t xml:space="preserve"> أربع</w:t>
      </w:r>
      <w:r w:rsidRPr="00F50941">
        <w:rPr>
          <w:rFonts w:hint="cs"/>
          <w:rtl/>
          <w:lang w:bidi="ar-EG"/>
        </w:rPr>
        <w:t>ا</w:t>
      </w:r>
      <w:r w:rsidRPr="00F50941">
        <w:rPr>
          <w:rtl/>
          <w:lang w:bidi="ar-EG"/>
        </w:rPr>
        <w:t xml:space="preserve"> وعشرين دورة وثلاثة أفرقة عاملة فيما بين الدورات. وكان</w:t>
      </w:r>
      <w:r w:rsidRPr="00F50941">
        <w:rPr>
          <w:rFonts w:hint="cs"/>
          <w:rtl/>
          <w:lang w:bidi="ar-EG"/>
        </w:rPr>
        <w:t>ت</w:t>
      </w:r>
      <w:r w:rsidRPr="00F50941">
        <w:rPr>
          <w:rtl/>
          <w:lang w:bidi="ar-EG"/>
        </w:rPr>
        <w:t xml:space="preserve"> قد بدأ</w:t>
      </w:r>
      <w:r w:rsidRPr="00F50941">
        <w:rPr>
          <w:rFonts w:hint="cs"/>
          <w:rtl/>
          <w:lang w:bidi="ar-EG"/>
        </w:rPr>
        <w:t>ت</w:t>
      </w:r>
      <w:r w:rsidRPr="00F50941">
        <w:rPr>
          <w:rtl/>
          <w:lang w:bidi="ar-EG"/>
        </w:rPr>
        <w:t xml:space="preserve"> في عام 2008 للوفد الهولندي ثم </w:t>
      </w:r>
      <w:r w:rsidRPr="00F50941">
        <w:rPr>
          <w:rFonts w:hint="cs"/>
          <w:rtl/>
          <w:lang w:bidi="ar-EG"/>
        </w:rPr>
        <w:t>ل</w:t>
      </w:r>
      <w:r w:rsidRPr="00F50941">
        <w:rPr>
          <w:rtl/>
          <w:lang w:bidi="ar-EG"/>
        </w:rPr>
        <w:t xml:space="preserve">لمفوضية الأوروبية. وعلى مر السنين </w:t>
      </w:r>
      <w:r w:rsidRPr="00F50941">
        <w:rPr>
          <w:rFonts w:hint="cs"/>
          <w:rtl/>
          <w:lang w:bidi="ar-EG"/>
        </w:rPr>
        <w:t>أصبح</w:t>
      </w:r>
      <w:r w:rsidRPr="00F50941">
        <w:rPr>
          <w:rtl/>
          <w:lang w:bidi="ar-EG"/>
        </w:rPr>
        <w:t xml:space="preserve"> </w:t>
      </w:r>
      <w:r w:rsidRPr="00F50941">
        <w:rPr>
          <w:rFonts w:hint="cs"/>
          <w:rtl/>
          <w:lang w:bidi="ar-EG"/>
        </w:rPr>
        <w:t xml:space="preserve">لديها </w:t>
      </w:r>
      <w:r w:rsidRPr="00F50941">
        <w:rPr>
          <w:rtl/>
          <w:lang w:bidi="ar-EG"/>
        </w:rPr>
        <w:t xml:space="preserve">العديد من الأصدقاء بين عدة وفود. </w:t>
      </w:r>
      <w:r w:rsidRPr="00F50941">
        <w:rPr>
          <w:rFonts w:hint="cs"/>
          <w:rtl/>
          <w:lang w:bidi="ar-EG"/>
        </w:rPr>
        <w:t>وتُعد</w:t>
      </w:r>
      <w:r w:rsidRPr="00F50941">
        <w:rPr>
          <w:rtl/>
          <w:lang w:bidi="ar-EG"/>
        </w:rPr>
        <w:t xml:space="preserve"> اللجنة الحكومية الدولية موضوعا مثيرا للاهتمام لأنها </w:t>
      </w:r>
      <w:r w:rsidRPr="00F50941">
        <w:rPr>
          <w:rFonts w:hint="cs"/>
          <w:rtl/>
          <w:lang w:bidi="ar-EG"/>
        </w:rPr>
        <w:t>ت</w:t>
      </w:r>
      <w:r w:rsidRPr="00F50941">
        <w:rPr>
          <w:rtl/>
          <w:lang w:bidi="ar-EG"/>
        </w:rPr>
        <w:t xml:space="preserve">جمع عددا كبيرا من الأشخاص المختلفين من جميع أنحاء العالم. </w:t>
      </w:r>
      <w:r w:rsidRPr="00F50941">
        <w:rPr>
          <w:rFonts w:hint="cs"/>
          <w:rtl/>
          <w:lang w:bidi="ar-EG"/>
        </w:rPr>
        <w:t>و</w:t>
      </w:r>
      <w:r w:rsidRPr="00F50941">
        <w:rPr>
          <w:rtl/>
          <w:lang w:bidi="ar-EG"/>
        </w:rPr>
        <w:t>ودع</w:t>
      </w:r>
      <w:r w:rsidRPr="00F50941">
        <w:rPr>
          <w:rFonts w:hint="cs"/>
          <w:rtl/>
          <w:lang w:bidi="ar-EG"/>
        </w:rPr>
        <w:t>َ</w:t>
      </w:r>
      <w:r w:rsidRPr="00F50941">
        <w:rPr>
          <w:rtl/>
          <w:lang w:bidi="ar-EG"/>
        </w:rPr>
        <w:t xml:space="preserve">ت جميع خبراء رأس المال الذين حضروا اللجنة الحكومية الدولية </w:t>
      </w:r>
      <w:r w:rsidRPr="00F50941">
        <w:rPr>
          <w:rFonts w:hint="cs"/>
          <w:rtl/>
          <w:lang w:bidi="ar-EG"/>
        </w:rPr>
        <w:t>وأعربت عن أمنياتها</w:t>
      </w:r>
      <w:r w:rsidRPr="00F50941">
        <w:rPr>
          <w:rtl/>
          <w:lang w:bidi="ar-EG"/>
        </w:rPr>
        <w:t xml:space="preserve"> </w:t>
      </w:r>
      <w:r w:rsidRPr="00F50941">
        <w:rPr>
          <w:rFonts w:hint="cs"/>
          <w:rtl/>
          <w:lang w:bidi="ar-EG"/>
        </w:rPr>
        <w:t>ب</w:t>
      </w:r>
      <w:r w:rsidRPr="00F50941">
        <w:rPr>
          <w:rtl/>
          <w:lang w:bidi="ar-EG"/>
        </w:rPr>
        <w:t>كل التوفيق في الدورات المقبلة.</w:t>
      </w:r>
    </w:p>
    <w:p w:rsidR="00140DCC" w:rsidRPr="00F50941" w:rsidRDefault="00140DCC" w:rsidP="00EB3C84">
      <w:pPr>
        <w:pStyle w:val="NumberedParaAR"/>
        <w:rPr>
          <w:lang w:bidi="ar-EG"/>
        </w:rPr>
      </w:pPr>
      <w:r w:rsidRPr="00F50941">
        <w:rPr>
          <w:rtl/>
          <w:lang w:bidi="ar-EG"/>
        </w:rPr>
        <w:t>وتحدث وفد إندونيسيا باسم مجموعة آسيا والمحيط الهادئ وقال إنه سيسهم في مناقشة مشروع النص في الدورة المقبلة للجنة الحكومية الدولية. وشكر المدير العام والأمانة، وخاصة السيدة</w:t>
      </w:r>
      <w:r w:rsidRPr="00F50941">
        <w:rPr>
          <w:rFonts w:hint="cs"/>
          <w:rtl/>
          <w:lang w:bidi="ar-EG"/>
        </w:rPr>
        <w:t>/</w:t>
      </w:r>
      <w:r w:rsidRPr="00F50941">
        <w:rPr>
          <w:rtl/>
          <w:lang w:bidi="ar-EG"/>
        </w:rPr>
        <w:t xml:space="preserve"> </w:t>
      </w:r>
      <w:proofErr w:type="spellStart"/>
      <w:r w:rsidRPr="00F50941">
        <w:rPr>
          <w:rFonts w:hint="cs"/>
          <w:rtl/>
          <w:lang w:bidi="ar-EG"/>
        </w:rPr>
        <w:t>غ</w:t>
      </w:r>
      <w:r w:rsidRPr="00F50941">
        <w:rPr>
          <w:rtl/>
          <w:lang w:bidi="ar-EG"/>
        </w:rPr>
        <w:t>ياو</w:t>
      </w:r>
      <w:proofErr w:type="spellEnd"/>
      <w:r w:rsidRPr="00F50941">
        <w:rPr>
          <w:rtl/>
          <w:lang w:bidi="ar-EG"/>
        </w:rPr>
        <w:t xml:space="preserve"> والسيدة</w:t>
      </w:r>
      <w:r w:rsidRPr="00F50941">
        <w:rPr>
          <w:rFonts w:hint="cs"/>
          <w:rtl/>
          <w:lang w:bidi="ar-EG"/>
        </w:rPr>
        <w:t>/</w:t>
      </w:r>
      <w:r w:rsidRPr="00F50941">
        <w:rPr>
          <w:rtl/>
          <w:lang w:bidi="ar-EG"/>
        </w:rPr>
        <w:t xml:space="preserve"> دافني </w:t>
      </w:r>
      <w:proofErr w:type="spellStart"/>
      <w:r w:rsidRPr="00F50941">
        <w:rPr>
          <w:rtl/>
          <w:lang w:bidi="ar-EG"/>
        </w:rPr>
        <w:t>زوغرافوس</w:t>
      </w:r>
      <w:proofErr w:type="spellEnd"/>
      <w:r w:rsidRPr="00F50941">
        <w:rPr>
          <w:rtl/>
          <w:lang w:bidi="ar-EG"/>
        </w:rPr>
        <w:t xml:space="preserve"> جونسون على مساعدتهما خلال الاجتماع. وشكر المترجمين الفوريين. وشكر جميع الدول الأعضاء وممثل جماعة الشعوب الأصلية على مشاركتهم في المفاوضات. وأعرب عن تطلعه إلى العمل معهم مرة أخرى. </w:t>
      </w:r>
      <w:r w:rsidRPr="00F50941">
        <w:rPr>
          <w:rFonts w:hint="cs"/>
          <w:rtl/>
          <w:lang w:bidi="ar-EG"/>
        </w:rPr>
        <w:t>ووجه التحية إلى</w:t>
      </w:r>
      <w:r w:rsidRPr="00F50941">
        <w:rPr>
          <w:rtl/>
          <w:lang w:bidi="ar-EG"/>
        </w:rPr>
        <w:t xml:space="preserve"> السيدة</w:t>
      </w:r>
      <w:r w:rsidRPr="00F50941">
        <w:rPr>
          <w:rFonts w:hint="cs"/>
          <w:rtl/>
          <w:lang w:bidi="ar-EG"/>
        </w:rPr>
        <w:t>/</w:t>
      </w:r>
      <w:r w:rsidRPr="00F50941">
        <w:rPr>
          <w:rtl/>
          <w:lang w:bidi="ar-EG"/>
        </w:rPr>
        <w:t xml:space="preserve"> </w:t>
      </w:r>
      <w:proofErr w:type="spellStart"/>
      <w:r w:rsidRPr="00F50941">
        <w:rPr>
          <w:rtl/>
          <w:lang w:bidi="ar-EG"/>
        </w:rPr>
        <w:t>غريننبوم</w:t>
      </w:r>
      <w:proofErr w:type="spellEnd"/>
      <w:r w:rsidRPr="00F50941">
        <w:rPr>
          <w:rtl/>
          <w:lang w:bidi="ar-EG"/>
        </w:rPr>
        <w:t xml:space="preserve"> وشكرها على عملها وتعاونها.</w:t>
      </w:r>
    </w:p>
    <w:p w:rsidR="00140DCC" w:rsidRPr="00F50941" w:rsidRDefault="00140DCC" w:rsidP="00EB3C84">
      <w:pPr>
        <w:pStyle w:val="NumberedParaAR"/>
        <w:rPr>
          <w:lang w:bidi="ar-EG"/>
        </w:rPr>
      </w:pPr>
      <w:r w:rsidRPr="00F50941">
        <w:rPr>
          <w:rtl/>
          <w:lang w:bidi="ar-EG"/>
        </w:rPr>
        <w:t>وتحدث وفد السنغال باسم مجموعة البلدان الأفريقية وشكر الرئيس ونائبيه على كل عملهم نحو التقدم. وشكر الميسرين ال</w:t>
      </w:r>
      <w:r w:rsidRPr="00F50941">
        <w:rPr>
          <w:rFonts w:hint="cs"/>
          <w:rtl/>
          <w:lang w:bidi="ar-EG"/>
        </w:rPr>
        <w:t>ذ</w:t>
      </w:r>
      <w:r w:rsidRPr="00F50941">
        <w:rPr>
          <w:rtl/>
          <w:lang w:bidi="ar-EG"/>
        </w:rPr>
        <w:t>ين قام</w:t>
      </w:r>
      <w:r w:rsidRPr="00F50941">
        <w:rPr>
          <w:rFonts w:hint="cs"/>
          <w:rtl/>
          <w:lang w:bidi="ar-EG"/>
        </w:rPr>
        <w:t xml:space="preserve">وا </w:t>
      </w:r>
      <w:r w:rsidRPr="00F50941">
        <w:rPr>
          <w:rtl/>
          <w:lang w:bidi="ar-EG"/>
        </w:rPr>
        <w:t>بعمل هائل وحدد</w:t>
      </w:r>
      <w:r w:rsidRPr="00F50941">
        <w:rPr>
          <w:rFonts w:hint="cs"/>
          <w:rtl/>
          <w:lang w:bidi="ar-EG"/>
        </w:rPr>
        <w:t xml:space="preserve">وا </w:t>
      </w:r>
      <w:r w:rsidRPr="00F50941">
        <w:rPr>
          <w:rtl/>
          <w:lang w:bidi="ar-EG"/>
        </w:rPr>
        <w:t>بوضوح المقترحات التي قدمتها الوفود. وشكر الحكومة الأسترالية على مساهمتها في صندوق التبرعات. وقد سمحت الدورة الثالثة والثلاثون للجنة الحكومية الدولية بتحقيق تقدم كبير، وتحسنت صياغة النص بصورة موضوعية. واستمع</w:t>
      </w:r>
      <w:r w:rsidRPr="00F50941">
        <w:rPr>
          <w:rFonts w:hint="cs"/>
          <w:rtl/>
          <w:lang w:bidi="ar-EG"/>
        </w:rPr>
        <w:t>ت</w:t>
      </w:r>
      <w:r w:rsidRPr="00F50941">
        <w:rPr>
          <w:rtl/>
          <w:lang w:bidi="ar-EG"/>
        </w:rPr>
        <w:t xml:space="preserve"> إلى ملاحظات مثمرة من أعلى مستويات الجودة من الوفود ومن جماعة الشعوب الأصلية. وأعرب عن تأييده لروح توافق الآراء والاحترام، التي </w:t>
      </w:r>
      <w:r w:rsidRPr="00F50941">
        <w:rPr>
          <w:rFonts w:hint="cs"/>
          <w:rtl/>
          <w:lang w:bidi="ar-EG"/>
        </w:rPr>
        <w:t>أثرت</w:t>
      </w:r>
      <w:r w:rsidRPr="00F50941">
        <w:rPr>
          <w:rtl/>
          <w:lang w:bidi="ar-EG"/>
        </w:rPr>
        <w:t xml:space="preserve"> أعمال اللجنة الحكومية الدولية وأعرب عن ثقته في أن </w:t>
      </w:r>
      <w:r w:rsidRPr="00F50941">
        <w:rPr>
          <w:rFonts w:hint="cs"/>
          <w:rtl/>
          <w:lang w:bidi="ar-EG"/>
        </w:rPr>
        <w:t xml:space="preserve">تسمح </w:t>
      </w:r>
      <w:r w:rsidRPr="00F50941">
        <w:rPr>
          <w:rtl/>
          <w:lang w:bidi="ar-EG"/>
        </w:rPr>
        <w:t xml:space="preserve">اللجنة الحكومية الدولية </w:t>
      </w:r>
      <w:r w:rsidRPr="00F50941">
        <w:rPr>
          <w:rFonts w:hint="cs"/>
          <w:rtl/>
          <w:lang w:bidi="ar-EG"/>
        </w:rPr>
        <w:t xml:space="preserve">في دورتها الرابعة والثلاثين </w:t>
      </w:r>
      <w:r w:rsidRPr="00F50941">
        <w:rPr>
          <w:rtl/>
          <w:lang w:bidi="ar-EG"/>
        </w:rPr>
        <w:t xml:space="preserve">بحل المسائل </w:t>
      </w:r>
      <w:r w:rsidRPr="00F50941">
        <w:rPr>
          <w:rFonts w:hint="cs"/>
          <w:rtl/>
          <w:lang w:bidi="ar-EG"/>
        </w:rPr>
        <w:t>العالقة</w:t>
      </w:r>
      <w:r w:rsidRPr="00F50941">
        <w:rPr>
          <w:rtl/>
          <w:lang w:bidi="ar-EG"/>
        </w:rPr>
        <w:t xml:space="preserve">، من أجل الدعوة إلى عقد مؤتمر دبلوماسي لاعتماد صك </w:t>
      </w:r>
      <w:r w:rsidRPr="00F50941">
        <w:rPr>
          <w:rFonts w:hint="cs"/>
          <w:rtl/>
          <w:lang w:bidi="ar-EG"/>
        </w:rPr>
        <w:t xml:space="preserve">(صكوك) </w:t>
      </w:r>
      <w:r w:rsidRPr="00F50941">
        <w:rPr>
          <w:rtl/>
          <w:lang w:bidi="ar-EG"/>
        </w:rPr>
        <w:t>دولي فعال.</w:t>
      </w:r>
    </w:p>
    <w:p w:rsidR="00140DCC" w:rsidRPr="00F50941" w:rsidRDefault="00140DCC" w:rsidP="00EB3C84">
      <w:pPr>
        <w:pStyle w:val="NumberedParaAR"/>
        <w:rPr>
          <w:lang w:bidi="ar-EG"/>
        </w:rPr>
      </w:pPr>
      <w:r w:rsidRPr="00F50941">
        <w:rPr>
          <w:rtl/>
          <w:lang w:bidi="ar-EG"/>
        </w:rPr>
        <w:t xml:space="preserve">وتحدث وفد إندونيسيا باسم البلدان المتقاربة التفكير، وشكر الرئيس ونواب الرئيس والميسرين والمترجمين الشفويين على دورة ناجحة أخرى للجنة الحكومية الدولية. وأعرب عن تقديره للأمانة، بما في ذلك أقسام المؤتمرات والترجمة الشفوية </w:t>
      </w:r>
      <w:r w:rsidRPr="00F50941">
        <w:rPr>
          <w:rFonts w:hint="cs"/>
          <w:rtl/>
          <w:lang w:bidi="ar-EG"/>
        </w:rPr>
        <w:t>على</w:t>
      </w:r>
      <w:r w:rsidRPr="00F50941">
        <w:rPr>
          <w:rtl/>
          <w:lang w:bidi="ar-EG"/>
        </w:rPr>
        <w:t xml:space="preserve"> عقد اجتماع سلس. وشكر الأمانة على العرض المفيد بشأن الموارد المتاحة على الموقع الإلكتروني للمعارف التقليدية. </w:t>
      </w:r>
      <w:r w:rsidRPr="00F50941">
        <w:rPr>
          <w:rFonts w:hint="cs"/>
          <w:rtl/>
          <w:lang w:bidi="ar-EG"/>
        </w:rPr>
        <w:t>وحث</w:t>
      </w:r>
      <w:r w:rsidRPr="00F50941">
        <w:rPr>
          <w:rtl/>
          <w:lang w:bidi="ar-EG"/>
        </w:rPr>
        <w:t xml:space="preserve"> جميع الدول الأعضاء على أن تدرس بعناية جميع الموارد المتاحة وأن تستخدمها. وأعرب عن أمله في أن يعزز ذلك المعرفة في اللجنة الحكومية الدولية. ويمكن الإجابة على معظم الأسئلة المطروحة والمناقشة في الاجتماع وتوضيحها </w:t>
      </w:r>
      <w:r w:rsidRPr="00F50941">
        <w:rPr>
          <w:rFonts w:hint="cs"/>
          <w:rtl/>
          <w:lang w:bidi="ar-EG"/>
        </w:rPr>
        <w:t>من خلال</w:t>
      </w:r>
      <w:r w:rsidRPr="00F50941">
        <w:rPr>
          <w:rtl/>
          <w:lang w:bidi="ar-EG"/>
        </w:rPr>
        <w:t xml:space="preserve"> ثروة المعارف المتاحة في موقع المعارف التقليدية على شبكة الإنترنت.</w:t>
      </w:r>
      <w:r w:rsidRPr="00F50941">
        <w:rPr>
          <w:rFonts w:hint="cs"/>
          <w:rtl/>
          <w:lang w:bidi="ar-EG"/>
        </w:rPr>
        <w:t xml:space="preserve"> </w:t>
      </w:r>
      <w:r w:rsidRPr="00F50941">
        <w:rPr>
          <w:rtl/>
          <w:lang w:bidi="ar-EG"/>
        </w:rPr>
        <w:t>وأثنى على جميع الدول الأعضاء، ولا سيما ممثلي المجتمعات الأصلية والمحلية، لمشاركتهم النشطة في الدورة. وأثنى على الروح البناءة والالتزامات فضلا عن المرونة التي أبدتها جميع الوفود طوال الاجتماع و</w:t>
      </w:r>
      <w:r w:rsidRPr="00F50941">
        <w:rPr>
          <w:rFonts w:hint="cs"/>
          <w:rtl/>
          <w:lang w:bidi="ar-EG"/>
        </w:rPr>
        <w:t>أقر</w:t>
      </w:r>
      <w:r w:rsidRPr="00F50941">
        <w:rPr>
          <w:rtl/>
          <w:lang w:bidi="ar-EG"/>
        </w:rPr>
        <w:t xml:space="preserve"> بها. وكانت المناقشات، في الجلس</w:t>
      </w:r>
      <w:r w:rsidRPr="00F50941">
        <w:rPr>
          <w:rFonts w:hint="cs"/>
          <w:rtl/>
          <w:lang w:bidi="ar-EG"/>
        </w:rPr>
        <w:t>ة</w:t>
      </w:r>
      <w:r w:rsidRPr="00F50941">
        <w:rPr>
          <w:rtl/>
          <w:lang w:bidi="ar-EG"/>
        </w:rPr>
        <w:t xml:space="preserve"> العامة و</w:t>
      </w:r>
      <w:r w:rsidRPr="00F50941">
        <w:rPr>
          <w:rFonts w:hint="cs"/>
          <w:rtl/>
          <w:lang w:bidi="ar-EG"/>
        </w:rPr>
        <w:t xml:space="preserve">المشاورات </w:t>
      </w:r>
      <w:r w:rsidRPr="00F50941">
        <w:rPr>
          <w:rtl/>
          <w:lang w:bidi="ar-EG"/>
        </w:rPr>
        <w:t xml:space="preserve">غير الرسمية، مفيدة جدا وممتعة ومثمرة في بناء تفاهم مشترك وتضييق الفجوات في المسائل الأساسية. </w:t>
      </w:r>
      <w:r w:rsidRPr="00F50941">
        <w:rPr>
          <w:rFonts w:hint="cs"/>
          <w:rtl/>
          <w:lang w:bidi="ar-EG"/>
        </w:rPr>
        <w:t>و</w:t>
      </w:r>
      <w:r w:rsidRPr="00F50941">
        <w:rPr>
          <w:rtl/>
          <w:lang w:bidi="ar-EG"/>
        </w:rPr>
        <w:t xml:space="preserve">من الرائع إجراء حوارات مثمرة بدلا من </w:t>
      </w:r>
      <w:r w:rsidRPr="00F50941">
        <w:rPr>
          <w:rFonts w:hint="cs"/>
          <w:rtl/>
          <w:lang w:bidi="ar-EG"/>
        </w:rPr>
        <w:t>الأحاديث الفردية</w:t>
      </w:r>
      <w:r w:rsidRPr="00F50941">
        <w:rPr>
          <w:rtl/>
          <w:lang w:bidi="ar-EG"/>
        </w:rPr>
        <w:t xml:space="preserve"> ثنائية الاتجاه. ورحب ب</w:t>
      </w:r>
      <w:r w:rsidRPr="00F50941">
        <w:rPr>
          <w:rFonts w:hint="cs"/>
          <w:rtl/>
          <w:lang w:bidi="ar-EG"/>
        </w:rPr>
        <w:t>إجراء ال</w:t>
      </w:r>
      <w:r w:rsidRPr="00F50941">
        <w:rPr>
          <w:rtl/>
          <w:lang w:bidi="ar-EG"/>
        </w:rPr>
        <w:t>مزيد من المناقشة</w:t>
      </w:r>
      <w:r w:rsidRPr="00F50941">
        <w:rPr>
          <w:rFonts w:hint="cs"/>
          <w:rtl/>
          <w:lang w:bidi="ar-EG"/>
        </w:rPr>
        <w:t xml:space="preserve"> ل</w:t>
      </w:r>
      <w:r w:rsidRPr="00F50941">
        <w:rPr>
          <w:rtl/>
          <w:lang w:bidi="ar-EG"/>
        </w:rPr>
        <w:t xml:space="preserve">لوثائق، وظل ملتزما </w:t>
      </w:r>
      <w:r w:rsidRPr="00F50941">
        <w:rPr>
          <w:rFonts w:hint="cs"/>
          <w:rtl/>
          <w:lang w:bidi="ar-EG"/>
        </w:rPr>
        <w:t>بالتوصل إلى</w:t>
      </w:r>
      <w:r w:rsidRPr="00F50941">
        <w:rPr>
          <w:rtl/>
          <w:lang w:bidi="ar-EG"/>
        </w:rPr>
        <w:t xml:space="preserve"> نتيجة مقبولة من الطرفين. وشكر جميع الوفود وتمنى لهم السفر الآمن وأسبوعا طيبا لجميع الوفود التي يوجد مقرها في جنيف. و</w:t>
      </w:r>
      <w:r w:rsidRPr="00F50941">
        <w:rPr>
          <w:rFonts w:hint="cs"/>
          <w:rtl/>
          <w:lang w:bidi="ar-EG"/>
        </w:rPr>
        <w:t>و</w:t>
      </w:r>
      <w:r w:rsidRPr="00F50941">
        <w:rPr>
          <w:rtl/>
          <w:lang w:bidi="ar-EG"/>
        </w:rPr>
        <w:t>د</w:t>
      </w:r>
      <w:r w:rsidRPr="00F50941">
        <w:rPr>
          <w:rFonts w:hint="cs"/>
          <w:rtl/>
          <w:lang w:bidi="ar-EG"/>
        </w:rPr>
        <w:t>ّ</w:t>
      </w:r>
      <w:r w:rsidRPr="00F50941">
        <w:rPr>
          <w:rtl/>
          <w:lang w:bidi="ar-EG"/>
        </w:rPr>
        <w:t xml:space="preserve">ع </w:t>
      </w:r>
      <w:r w:rsidRPr="00F50941">
        <w:rPr>
          <w:rFonts w:hint="cs"/>
          <w:rtl/>
          <w:lang w:bidi="ar-EG"/>
        </w:rPr>
        <w:t>ا</w:t>
      </w:r>
      <w:r w:rsidRPr="00F50941">
        <w:rPr>
          <w:rtl/>
          <w:lang w:bidi="ar-EG"/>
        </w:rPr>
        <w:t>لسيدة</w:t>
      </w:r>
      <w:r w:rsidRPr="00F50941">
        <w:rPr>
          <w:rFonts w:hint="cs"/>
          <w:rtl/>
          <w:lang w:bidi="ar-EG"/>
        </w:rPr>
        <w:t>/</w:t>
      </w:r>
      <w:r w:rsidRPr="00F50941">
        <w:rPr>
          <w:rtl/>
          <w:lang w:bidi="ar-EG"/>
        </w:rPr>
        <w:t xml:space="preserve"> </w:t>
      </w:r>
      <w:proofErr w:type="spellStart"/>
      <w:r w:rsidRPr="00F50941">
        <w:rPr>
          <w:rtl/>
          <w:lang w:bidi="ar-EG"/>
        </w:rPr>
        <w:t>غروننبوم</w:t>
      </w:r>
      <w:proofErr w:type="spellEnd"/>
      <w:r w:rsidRPr="00F50941">
        <w:rPr>
          <w:rtl/>
          <w:lang w:bidi="ar-EG"/>
        </w:rPr>
        <w:t>. وتمنى لها كل التوفيق في مساعيها المستقبلية.</w:t>
      </w:r>
    </w:p>
    <w:p w:rsidR="00140DCC" w:rsidRPr="00F50941" w:rsidRDefault="00140DCC" w:rsidP="00EB3C84">
      <w:pPr>
        <w:pStyle w:val="NumberedParaAR"/>
        <w:rPr>
          <w:lang w:bidi="ar-EG"/>
        </w:rPr>
      </w:pPr>
      <w:r w:rsidRPr="00F50941">
        <w:rPr>
          <w:rtl/>
          <w:lang w:bidi="ar-EG"/>
        </w:rPr>
        <w:t>وشكر وفد الصين الرئيس ونواب الرئيس والميسرين والمترجمين الشفويين على جهودهم. وشكر الدول الأعضاء على مشاركتها في المناقشة والمفاوضات بشأن النص. وعلى الرغم من وجود بعض الفجوات بين مختلف الأطراف بشأن بعض القضايا، فقد أبدت جميع المجموعات والوفود الإقليمية موقفا مرنا وعمليا بشأن العمل مع الجهود الرامية إلى تضييق الفجوات. وقال إن حماية أشكال التعبير الثقافي التقليدي موضوع هام للجنة الحكومية الدولية، وأنه من المهم مواصلة تبادل الآراء وإجراء مناقشات للتوصل إلى نص أكثر نضجا. وأعرب عن استعداده، بالعمل المرن والبناء، للعمل مع جميع الوفود من أجل تحقيق نتائج موضوعية في عمل اللجنة الحكومية الدولية.</w:t>
      </w:r>
    </w:p>
    <w:p w:rsidR="00140DCC" w:rsidRPr="00F50941" w:rsidRDefault="00140DCC" w:rsidP="00EB3C84">
      <w:pPr>
        <w:pStyle w:val="NumberedParaAR"/>
        <w:rPr>
          <w:rtl/>
          <w:lang w:bidi="ar-EG"/>
        </w:rPr>
      </w:pPr>
      <w:r w:rsidRPr="00F50941">
        <w:rPr>
          <w:rFonts w:hint="cs"/>
          <w:rtl/>
          <w:lang w:bidi="ar-EG"/>
        </w:rPr>
        <w:lastRenderedPageBreak/>
        <w:t xml:space="preserve">وتحدث </w:t>
      </w:r>
      <w:r w:rsidRPr="00F50941">
        <w:rPr>
          <w:rtl/>
          <w:lang w:bidi="ar-EG"/>
        </w:rPr>
        <w:t xml:space="preserve">ممثل اللجنة القانونية للتنمية الذاتية لشعوب منطقة </w:t>
      </w:r>
      <w:proofErr w:type="spellStart"/>
      <w:r w:rsidRPr="00F50941">
        <w:rPr>
          <w:rtl/>
          <w:lang w:bidi="ar-EG"/>
        </w:rPr>
        <w:t>الأنديز</w:t>
      </w:r>
      <w:proofErr w:type="spellEnd"/>
      <w:r w:rsidRPr="00F50941">
        <w:rPr>
          <w:rtl/>
          <w:lang w:bidi="ar-EG"/>
        </w:rPr>
        <w:t xml:space="preserve"> الأصلية</w:t>
      </w:r>
      <w:r w:rsidRPr="00F50941">
        <w:rPr>
          <w:rFonts w:hint="cs"/>
          <w:rtl/>
          <w:lang w:bidi="ar-EG"/>
        </w:rPr>
        <w:t>،</w:t>
      </w:r>
      <w:r w:rsidRPr="00F50941">
        <w:rPr>
          <w:rtl/>
          <w:lang w:bidi="ar-EG"/>
        </w:rPr>
        <w:t xml:space="preserve"> باسم جماعة الشعوب الأصلية، وشكر جميع المشاركين والدول الأعضاء والشعوب الأصلية على عملهم الشاق بشأن الوثيقة التي </w:t>
      </w:r>
      <w:r w:rsidRPr="00F50941">
        <w:rPr>
          <w:rFonts w:hint="cs"/>
          <w:rtl/>
          <w:lang w:bidi="ar-EG"/>
        </w:rPr>
        <w:t>صارت</w:t>
      </w:r>
      <w:r w:rsidRPr="00F50941">
        <w:rPr>
          <w:rtl/>
          <w:lang w:bidi="ar-EG"/>
        </w:rPr>
        <w:t xml:space="preserve"> ناضجة بالفعل. وأعرب عن تقديره للتركيز على الإطار القانوني المعتمد الذي سيصبح صكا دوليا لحماية أشكال التعبير الثقافي التقليدي على مستوى كل دولة عضو بدعم من الشعوب الأصلية التي تعيش في تلك </w:t>
      </w:r>
      <w:r w:rsidRPr="00F50941">
        <w:rPr>
          <w:rFonts w:hint="cs"/>
          <w:rtl/>
          <w:lang w:bidi="ar-EG"/>
        </w:rPr>
        <w:t>الدول</w:t>
      </w:r>
      <w:r w:rsidRPr="00F50941">
        <w:rPr>
          <w:rtl/>
          <w:lang w:bidi="ar-EG"/>
        </w:rPr>
        <w:t xml:space="preserve">. وشكر الرئيس على سماعه </w:t>
      </w:r>
      <w:r w:rsidRPr="00F50941">
        <w:rPr>
          <w:rFonts w:hint="cs"/>
          <w:rtl/>
          <w:lang w:bidi="ar-EG"/>
        </w:rPr>
        <w:t>ل</w:t>
      </w:r>
      <w:r w:rsidRPr="00F50941">
        <w:rPr>
          <w:rtl/>
          <w:lang w:bidi="ar-EG"/>
        </w:rPr>
        <w:t>شواغله</w:t>
      </w:r>
      <w:r w:rsidRPr="00F50941">
        <w:rPr>
          <w:rFonts w:hint="cs"/>
          <w:rtl/>
          <w:lang w:bidi="ar-EG"/>
        </w:rPr>
        <w:t>م</w:t>
      </w:r>
      <w:r w:rsidRPr="00F50941">
        <w:rPr>
          <w:rtl/>
          <w:lang w:bidi="ar-EG"/>
        </w:rPr>
        <w:t xml:space="preserve"> ومقترحاته</w:t>
      </w:r>
      <w:r w:rsidRPr="00F50941">
        <w:rPr>
          <w:rFonts w:hint="cs"/>
          <w:rtl/>
          <w:lang w:bidi="ar-EG"/>
        </w:rPr>
        <w:t>م</w:t>
      </w:r>
      <w:r w:rsidRPr="00F50941">
        <w:rPr>
          <w:rtl/>
          <w:lang w:bidi="ar-EG"/>
        </w:rPr>
        <w:t xml:space="preserve"> اللغوية</w:t>
      </w:r>
      <w:r w:rsidRPr="00F50941">
        <w:rPr>
          <w:rFonts w:hint="cs"/>
          <w:rtl/>
          <w:lang w:bidi="ar-EG"/>
        </w:rPr>
        <w:t xml:space="preserve"> وأخذِها بعين الاعتبار.</w:t>
      </w:r>
      <w:r w:rsidRPr="00F50941">
        <w:rPr>
          <w:rtl/>
          <w:lang w:bidi="ar-EG"/>
        </w:rPr>
        <w:t xml:space="preserve"> وشكر حكومة أستراليا على تبرعها السخي. وأعرب عن سروره لأن صندوق التبرعات تمكن مرة أخرى من دعم مشاركة خمسة من السكان الأصليين في الدورة </w:t>
      </w:r>
      <w:r w:rsidRPr="00F50941">
        <w:rPr>
          <w:rFonts w:hint="cs"/>
          <w:rtl/>
          <w:lang w:bidi="ar-EG"/>
        </w:rPr>
        <w:t>الرابعة والثلاثين</w:t>
      </w:r>
      <w:r w:rsidRPr="00F50941">
        <w:rPr>
          <w:rtl/>
          <w:lang w:bidi="ar-EG"/>
        </w:rPr>
        <w:t xml:space="preserve"> للجنة الحكومية الدولية. وأعرب عن أمله في أن تسهم الدول الأعضاء الأخرى أيضا </w:t>
      </w:r>
      <w:r w:rsidRPr="00F50941">
        <w:rPr>
          <w:rFonts w:hint="cs"/>
          <w:rtl/>
          <w:lang w:bidi="ar-EG"/>
        </w:rPr>
        <w:t>حتى</w:t>
      </w:r>
      <w:r w:rsidRPr="00F50941">
        <w:rPr>
          <w:rtl/>
          <w:lang w:bidi="ar-EG"/>
        </w:rPr>
        <w:t xml:space="preserve"> </w:t>
      </w:r>
      <w:r w:rsidRPr="00F50941">
        <w:rPr>
          <w:rFonts w:hint="cs"/>
          <w:rtl/>
          <w:lang w:bidi="ar-EG"/>
        </w:rPr>
        <w:t xml:space="preserve">يتسنى </w:t>
      </w:r>
      <w:r w:rsidRPr="00F50941">
        <w:rPr>
          <w:rtl/>
          <w:lang w:bidi="ar-EG"/>
        </w:rPr>
        <w:t xml:space="preserve">ضمان المشاركة. وقد عملت اللجنة الحكومية الدولية لسنوات عديدة لوضع صك يحمي المعارف التقليدية وأشكال التعبير الثقافي التقليدي من التملك غير المشروع. ومع استمرار النقاش، </w:t>
      </w:r>
      <w:r w:rsidRPr="00F50941">
        <w:rPr>
          <w:rFonts w:hint="cs"/>
          <w:rtl/>
          <w:lang w:bidi="ar-EG"/>
        </w:rPr>
        <w:t>أصبحت</w:t>
      </w:r>
      <w:r w:rsidRPr="00F50941">
        <w:rPr>
          <w:rtl/>
          <w:lang w:bidi="ar-EG"/>
        </w:rPr>
        <w:t xml:space="preserve"> المعارف التقليدية وأشكال التعبير الثقافي التقليدي متاحة للجمهور دون موافقة. وقال إن اللجنة الحكومية الدولية تحتاج إلى جدول زمني دقيق لإنهاء العمل وإطلاع الجميع على حالة الطوارئ هذه. ودعا </w:t>
      </w:r>
      <w:r w:rsidRPr="00F50941">
        <w:rPr>
          <w:rFonts w:hint="cs"/>
          <w:rtl/>
          <w:lang w:bidi="ar-EG"/>
        </w:rPr>
        <w:t>إ</w:t>
      </w:r>
      <w:r w:rsidRPr="00F50941">
        <w:rPr>
          <w:rtl/>
          <w:lang w:bidi="ar-EG"/>
        </w:rPr>
        <w:t xml:space="preserve">لى عقد مؤتمر </w:t>
      </w:r>
      <w:proofErr w:type="spellStart"/>
      <w:r w:rsidRPr="00F50941">
        <w:rPr>
          <w:rtl/>
          <w:lang w:bidi="ar-EG"/>
        </w:rPr>
        <w:t>دبلوماسى</w:t>
      </w:r>
      <w:proofErr w:type="spellEnd"/>
      <w:r w:rsidRPr="00F50941">
        <w:rPr>
          <w:rtl/>
          <w:lang w:bidi="ar-EG"/>
        </w:rPr>
        <w:t xml:space="preserve"> </w:t>
      </w:r>
      <w:proofErr w:type="spellStart"/>
      <w:r w:rsidRPr="00F50941">
        <w:rPr>
          <w:rtl/>
          <w:lang w:bidi="ar-EG"/>
        </w:rPr>
        <w:t>فى</w:t>
      </w:r>
      <w:proofErr w:type="spellEnd"/>
      <w:r w:rsidRPr="00F50941">
        <w:rPr>
          <w:rtl/>
          <w:lang w:bidi="ar-EG"/>
        </w:rPr>
        <w:t xml:space="preserve"> غضون عامين. وتنص المادة 19 من إعلان الأمم المتحدة بشأن حقوق الشعوب الأصلية على أن "تتشاور الدول وتتعاون بحسن نية مع الشعوب الأصلية المعنية من خلال مؤسساتها التمثيلية من أجل الحصول على موافقتها الحرة المسبقة عن علم قبل اعتماد وتنفيذ تدابير تشريعية أو إدارية قد تؤثر عليها". ويجب أن تستند القرارات إلى الموافقة الحرة المسبقة عن علم. وينبغي أن يكون القانون العرفي </w:t>
      </w:r>
      <w:r w:rsidRPr="00F50941">
        <w:rPr>
          <w:rFonts w:hint="cs"/>
          <w:rtl/>
          <w:lang w:bidi="ar-EG"/>
        </w:rPr>
        <w:t xml:space="preserve">هو </w:t>
      </w:r>
      <w:r w:rsidRPr="00F50941">
        <w:rPr>
          <w:rtl/>
          <w:lang w:bidi="ar-EG"/>
        </w:rPr>
        <w:t xml:space="preserve">الأساس لتحديد الاستثناءات والقيود المتعلقة بأشكال التعبير الثقافي التقليدي. وقال إنه لا يستطيع أن يقبل أن </w:t>
      </w:r>
      <w:r w:rsidRPr="00F50941">
        <w:rPr>
          <w:rFonts w:hint="cs"/>
          <w:rtl/>
          <w:lang w:bidi="ar-EG"/>
        </w:rPr>
        <w:t xml:space="preserve">يكون </w:t>
      </w:r>
      <w:r w:rsidRPr="00F50941">
        <w:rPr>
          <w:rtl/>
          <w:lang w:bidi="ar-EG"/>
        </w:rPr>
        <w:t xml:space="preserve">للدول الأعضاء الحق في تحديد إمكانية الحصول على أشكال التعبير الثقافي التقليدي والمعارف التقليدية </w:t>
      </w:r>
      <w:r w:rsidRPr="00F50941">
        <w:rPr>
          <w:rFonts w:hint="cs"/>
          <w:rtl/>
          <w:lang w:bidi="ar-EG"/>
        </w:rPr>
        <w:t>ضد</w:t>
      </w:r>
      <w:r w:rsidRPr="00F50941">
        <w:rPr>
          <w:rtl/>
          <w:lang w:bidi="ar-EG"/>
        </w:rPr>
        <w:t xml:space="preserve"> رغبته</w:t>
      </w:r>
      <w:r w:rsidRPr="00F50941">
        <w:rPr>
          <w:rFonts w:hint="cs"/>
          <w:rtl/>
          <w:lang w:bidi="ar-EG"/>
        </w:rPr>
        <w:t>ا</w:t>
      </w:r>
      <w:r w:rsidRPr="00F50941">
        <w:rPr>
          <w:rtl/>
          <w:lang w:bidi="ar-EG"/>
        </w:rPr>
        <w:t xml:space="preserve"> ودون موافق</w:t>
      </w:r>
      <w:r w:rsidRPr="00F50941">
        <w:rPr>
          <w:rFonts w:hint="cs"/>
          <w:rtl/>
          <w:lang w:bidi="ar-EG"/>
        </w:rPr>
        <w:t>تها</w:t>
      </w:r>
      <w:r w:rsidRPr="00F50941">
        <w:rPr>
          <w:rtl/>
          <w:lang w:bidi="ar-EG"/>
        </w:rPr>
        <w:t xml:space="preserve"> </w:t>
      </w:r>
      <w:r w:rsidRPr="00F50941">
        <w:rPr>
          <w:rFonts w:hint="cs"/>
          <w:rtl/>
          <w:lang w:bidi="ar-EG"/>
        </w:rPr>
        <w:t xml:space="preserve">الحرة </w:t>
      </w:r>
      <w:r w:rsidRPr="00F50941">
        <w:rPr>
          <w:rtl/>
          <w:lang w:bidi="ar-EG"/>
        </w:rPr>
        <w:t>المسبقة عن علم. ومن شأن ذلك أن يعزز السرقة وسوء استخدام الثقافات من جانب الآخرين. و</w:t>
      </w:r>
      <w:r w:rsidRPr="00F50941">
        <w:rPr>
          <w:rFonts w:hint="cs"/>
          <w:rtl/>
          <w:lang w:bidi="ar-EG"/>
        </w:rPr>
        <w:t xml:space="preserve">رأى أن </w:t>
      </w:r>
      <w:r w:rsidRPr="00F50941">
        <w:rPr>
          <w:rtl/>
          <w:lang w:bidi="ar-EG"/>
        </w:rPr>
        <w:t>المعارف التقليدية وأشكال التعبير الثقافي التقليدي مملوكة للشعوب الأصلية ويجب أخذها في الاعتبار. ورفض التركيز على حماية أشكال التعبير الثقافي التقليدي. وقال إن الحماية هي ما يلزم في مجال الملكية الفكرية.</w:t>
      </w:r>
    </w:p>
    <w:p w:rsidR="00140DCC" w:rsidRPr="00F50941" w:rsidRDefault="00140DCC" w:rsidP="00EB3C84">
      <w:pPr>
        <w:pStyle w:val="NumberedParaAR"/>
        <w:rPr>
          <w:lang w:bidi="ar-EG"/>
        </w:rPr>
      </w:pPr>
      <w:r w:rsidRPr="00F50941">
        <w:rPr>
          <w:rtl/>
          <w:lang w:bidi="ar-EG"/>
        </w:rPr>
        <w:t>وتحدث وفد جورجيا باسم مجموعة بلدان أوروبا الوسطى والبلطيق وشكر الرئيس ونواب الرئيس والدول الأعضاء على مداولاتهم البناءة للنهوض بهذه العملية الصعبة. وشكر الأمانة على مساهماتها وأعرب عن تقديره للحدث الثقافي الممتاز الذي استضافته حكومة أستراليا في سياق اللجنة الحكومية الدولية. وشكر السيدة</w:t>
      </w:r>
      <w:r w:rsidRPr="00F50941">
        <w:rPr>
          <w:rFonts w:hint="cs"/>
          <w:rtl/>
          <w:lang w:bidi="ar-EG"/>
        </w:rPr>
        <w:t>/</w:t>
      </w:r>
      <w:r w:rsidRPr="00F50941">
        <w:rPr>
          <w:rtl/>
          <w:lang w:bidi="ar-EG"/>
        </w:rPr>
        <w:t xml:space="preserve"> </w:t>
      </w:r>
      <w:proofErr w:type="spellStart"/>
      <w:r w:rsidRPr="00F50941">
        <w:rPr>
          <w:rtl/>
          <w:lang w:bidi="ar-EG"/>
        </w:rPr>
        <w:t>غريننبوم</w:t>
      </w:r>
      <w:proofErr w:type="spellEnd"/>
      <w:r w:rsidRPr="00F50941">
        <w:rPr>
          <w:rtl/>
          <w:lang w:bidi="ar-EG"/>
        </w:rPr>
        <w:t xml:space="preserve"> من وفد الاتحاد الأوروبي على عملها الدؤوب وتفانيها في اللجنة الحكومية الدولية. وتمنى لها النجاح في جميع مساعيها. وأعرب عن تطلعه إلى مزيد من المناقشات بشأن المسائل المعلقة </w:t>
      </w:r>
      <w:r w:rsidRPr="00F50941">
        <w:rPr>
          <w:rFonts w:hint="cs"/>
          <w:rtl/>
          <w:lang w:bidi="ar-EG"/>
        </w:rPr>
        <w:t>والعالقة</w:t>
      </w:r>
      <w:r w:rsidRPr="00F50941">
        <w:rPr>
          <w:rtl/>
          <w:lang w:bidi="ar-EG"/>
        </w:rPr>
        <w:t xml:space="preserve"> في الدورة الرابعة والثلاثين للجنة الحكومية الدولية.</w:t>
      </w:r>
    </w:p>
    <w:p w:rsidR="00140DCC" w:rsidRPr="00F50941" w:rsidRDefault="00140DCC" w:rsidP="00EB3C84">
      <w:pPr>
        <w:pStyle w:val="NumberedParaAR"/>
        <w:rPr>
          <w:lang w:bidi="ar-EG"/>
        </w:rPr>
      </w:pPr>
      <w:r w:rsidRPr="00F50941">
        <w:rPr>
          <w:rtl/>
          <w:lang w:bidi="ar-EG"/>
        </w:rPr>
        <w:t xml:space="preserve">وتحدث وفد تركيا باسم المجموعة باء وشكر الرئيس ونواب الرئيس والميسرين على جهودهم الدؤوبة على مدار الأسبوع. وأعرب عن تطلعه إلى الحلقة الدراسية المقبلة بشأن الملكية الفكرية وأشكال التعبير الثقافي التقليدي والمناقشات التي جرت في الدورة الرابعة والثلاثين للجنة الحكومية الدولية. وأعرب عن تقديره للحدث الثقافي الهادف والمفيد الذي استضافته حكومة أستراليا. ورحب أيضا بمساهمتها في صندوق التبرعات لدعم مشاركة </w:t>
      </w:r>
      <w:r w:rsidRPr="00F50941">
        <w:rPr>
          <w:rFonts w:hint="cs"/>
          <w:rtl/>
          <w:lang w:bidi="ar-EG"/>
        </w:rPr>
        <w:t>المجتمعات الأصلية والمحلية</w:t>
      </w:r>
      <w:r w:rsidRPr="00F50941">
        <w:rPr>
          <w:rtl/>
          <w:lang w:bidi="ar-EG"/>
        </w:rPr>
        <w:t xml:space="preserve"> في الاجتماعات. وشكر الأمانة على مساهمتها في الاجتماع، ولا سيما السيدة</w:t>
      </w:r>
      <w:r w:rsidRPr="00F50941">
        <w:rPr>
          <w:rFonts w:hint="cs"/>
          <w:rtl/>
          <w:lang w:bidi="ar-EG"/>
        </w:rPr>
        <w:t>/</w:t>
      </w:r>
      <w:r w:rsidRPr="00F50941">
        <w:rPr>
          <w:rtl/>
          <w:lang w:bidi="ar-EG"/>
        </w:rPr>
        <w:t xml:space="preserve"> </w:t>
      </w:r>
      <w:proofErr w:type="spellStart"/>
      <w:r w:rsidRPr="00F50941">
        <w:rPr>
          <w:rtl/>
          <w:lang w:bidi="ar-EG"/>
        </w:rPr>
        <w:t>فاي</w:t>
      </w:r>
      <w:proofErr w:type="spellEnd"/>
      <w:r w:rsidRPr="00F50941">
        <w:rPr>
          <w:rtl/>
          <w:lang w:bidi="ar-EG"/>
        </w:rPr>
        <w:t xml:space="preserve"> </w:t>
      </w:r>
      <w:proofErr w:type="spellStart"/>
      <w:r w:rsidRPr="00F50941">
        <w:rPr>
          <w:rFonts w:hint="cs"/>
          <w:rtl/>
          <w:lang w:bidi="ar-EG"/>
        </w:rPr>
        <w:t>غ</w:t>
      </w:r>
      <w:r w:rsidRPr="00F50941">
        <w:rPr>
          <w:rtl/>
          <w:lang w:bidi="ar-EG"/>
        </w:rPr>
        <w:t>ياو</w:t>
      </w:r>
      <w:proofErr w:type="spellEnd"/>
      <w:r w:rsidRPr="00F50941">
        <w:rPr>
          <w:rtl/>
          <w:lang w:bidi="ar-EG"/>
        </w:rPr>
        <w:t xml:space="preserve"> على جهودها المخلصة. وأعرب عن تقديره للجهود التي يبذلها المترجمون الشفويون المهرة. وشكر أيضا السيدة</w:t>
      </w:r>
      <w:r w:rsidRPr="00F50941">
        <w:rPr>
          <w:rFonts w:hint="cs"/>
          <w:rtl/>
          <w:lang w:bidi="ar-EG"/>
        </w:rPr>
        <w:t>/</w:t>
      </w:r>
      <w:r w:rsidRPr="00F50941">
        <w:rPr>
          <w:rtl/>
          <w:lang w:bidi="ar-EG"/>
        </w:rPr>
        <w:t xml:space="preserve"> </w:t>
      </w:r>
      <w:proofErr w:type="spellStart"/>
      <w:r w:rsidRPr="00F50941">
        <w:rPr>
          <w:rtl/>
          <w:lang w:bidi="ar-EG"/>
        </w:rPr>
        <w:t>غروننبوم</w:t>
      </w:r>
      <w:proofErr w:type="spellEnd"/>
      <w:r w:rsidRPr="00F50941">
        <w:rPr>
          <w:rtl/>
          <w:lang w:bidi="ar-EG"/>
        </w:rPr>
        <w:t>.</w:t>
      </w:r>
    </w:p>
    <w:p w:rsidR="00140DCC" w:rsidRPr="00F50941" w:rsidRDefault="00140DCC" w:rsidP="00EB3C84">
      <w:pPr>
        <w:pStyle w:val="NumberedParaAR"/>
        <w:rPr>
          <w:lang w:bidi="ar-EG"/>
        </w:rPr>
      </w:pPr>
      <w:r w:rsidRPr="00F50941">
        <w:rPr>
          <w:rtl/>
          <w:lang w:bidi="ar-EG"/>
        </w:rPr>
        <w:t>وتحدث وفد كولومبيا باسم مجموعة بلدان أمريكا اللاتينية والكاريبي وشكر الرئيس ونواب الرئيس والأمانة والميسرين والمترجمين الفوريين. و</w:t>
      </w:r>
      <w:r w:rsidRPr="00F50941">
        <w:rPr>
          <w:rFonts w:hint="cs"/>
          <w:rtl/>
          <w:lang w:bidi="ar-EG"/>
        </w:rPr>
        <w:t xml:space="preserve">أشار إلى أن </w:t>
      </w:r>
      <w:r w:rsidRPr="00F50941">
        <w:rPr>
          <w:rtl/>
          <w:lang w:bidi="ar-EG"/>
        </w:rPr>
        <w:t>للرئيس يمكن</w:t>
      </w:r>
      <w:r w:rsidRPr="00F50941">
        <w:rPr>
          <w:rFonts w:hint="cs"/>
          <w:rtl/>
          <w:lang w:bidi="ar-EG"/>
        </w:rPr>
        <w:t>ه</w:t>
      </w:r>
      <w:r w:rsidRPr="00F50941">
        <w:rPr>
          <w:rtl/>
          <w:lang w:bidi="ar-EG"/>
        </w:rPr>
        <w:t xml:space="preserve"> أن يعتمد على مشاركته البناءة. وشكر جميع المنسقين الإقليميين. وتعهد بمواصلة العمل بشأن هذه المسألة التي تتسم بأهمية بالغة بالنسبة للجميع.</w:t>
      </w:r>
    </w:p>
    <w:p w:rsidR="00140DCC" w:rsidRPr="00F50941" w:rsidRDefault="00140DCC" w:rsidP="00EB3C84">
      <w:pPr>
        <w:pStyle w:val="NumberedParaAR"/>
        <w:rPr>
          <w:lang w:bidi="ar-EG"/>
        </w:rPr>
      </w:pPr>
      <w:r w:rsidRPr="00F50941">
        <w:rPr>
          <w:rtl/>
          <w:lang w:bidi="ar-EG"/>
        </w:rPr>
        <w:t>وأعرب ممثل المجلس الهندي لأمريكا الجنوبية عن شكره لكل من شارك في العمل البناء. وأعرب عن رغبته في أن تدع</w:t>
      </w:r>
      <w:r w:rsidRPr="00F50941">
        <w:rPr>
          <w:rFonts w:hint="cs"/>
          <w:rtl/>
          <w:lang w:bidi="ar-EG"/>
        </w:rPr>
        <w:t>و</w:t>
      </w:r>
      <w:r w:rsidRPr="00F50941">
        <w:rPr>
          <w:rtl/>
          <w:lang w:bidi="ar-EG"/>
        </w:rPr>
        <w:t xml:space="preserve"> الويبو الشعوب الأخرى، على سبيل المثال، </w:t>
      </w:r>
      <w:proofErr w:type="spellStart"/>
      <w:r w:rsidRPr="00F50941">
        <w:rPr>
          <w:rtl/>
          <w:lang w:bidi="ar-EG"/>
        </w:rPr>
        <w:t>كيشواس</w:t>
      </w:r>
      <w:proofErr w:type="spellEnd"/>
      <w:r w:rsidRPr="00F50941">
        <w:rPr>
          <w:rtl/>
          <w:lang w:bidi="ar-EG"/>
        </w:rPr>
        <w:t xml:space="preserve">، </w:t>
      </w:r>
      <w:proofErr w:type="spellStart"/>
      <w:r w:rsidRPr="00F50941">
        <w:rPr>
          <w:rtl/>
          <w:lang w:bidi="ar-EG"/>
        </w:rPr>
        <w:t>أيماراس</w:t>
      </w:r>
      <w:proofErr w:type="spellEnd"/>
      <w:r w:rsidRPr="00F50941">
        <w:rPr>
          <w:rtl/>
          <w:lang w:bidi="ar-EG"/>
        </w:rPr>
        <w:t xml:space="preserve"> أو الشعوب الأصلية من الأرجنتين أو كولومبيا.</w:t>
      </w:r>
    </w:p>
    <w:p w:rsidR="00140DCC" w:rsidRPr="00F50941" w:rsidRDefault="00140DCC" w:rsidP="00EB3C84">
      <w:pPr>
        <w:pStyle w:val="NumberedParaAR"/>
        <w:rPr>
          <w:lang w:bidi="ar-EG"/>
        </w:rPr>
      </w:pPr>
      <w:r w:rsidRPr="00F50941">
        <w:rPr>
          <w:rFonts w:hint="cs"/>
          <w:rtl/>
          <w:lang w:bidi="ar-EG"/>
        </w:rPr>
        <w:t>ووجّه</w:t>
      </w:r>
      <w:r w:rsidRPr="00F50941">
        <w:rPr>
          <w:rtl/>
          <w:lang w:bidi="ar-EG"/>
        </w:rPr>
        <w:t xml:space="preserve"> ممثل </w:t>
      </w:r>
      <w:proofErr w:type="spellStart"/>
      <w:r w:rsidRPr="00F50941">
        <w:rPr>
          <w:rtl/>
          <w:lang w:bidi="ar-EG"/>
        </w:rPr>
        <w:t>توباج</w:t>
      </w:r>
      <w:proofErr w:type="spellEnd"/>
      <w:r w:rsidRPr="00F50941">
        <w:rPr>
          <w:rtl/>
          <w:lang w:bidi="ar-EG"/>
        </w:rPr>
        <w:t xml:space="preserve"> </w:t>
      </w:r>
      <w:proofErr w:type="spellStart"/>
      <w:r w:rsidRPr="00F50941">
        <w:rPr>
          <w:rtl/>
          <w:lang w:bidi="ar-EG"/>
        </w:rPr>
        <w:t>أمارو</w:t>
      </w:r>
      <w:proofErr w:type="spellEnd"/>
      <w:r w:rsidRPr="00F50941">
        <w:rPr>
          <w:rtl/>
          <w:lang w:bidi="ar-EG"/>
        </w:rPr>
        <w:t xml:space="preserve"> اتهامات ضد ممثل </w:t>
      </w:r>
      <w:r w:rsidRPr="00F50941">
        <w:rPr>
          <w:rFonts w:hint="cs"/>
          <w:rtl/>
          <w:lang w:bidi="ar-EG"/>
        </w:rPr>
        <w:t>ال</w:t>
      </w:r>
      <w:r w:rsidRPr="00F50941">
        <w:rPr>
          <w:rtl/>
          <w:lang w:bidi="ar-EG"/>
        </w:rPr>
        <w:t xml:space="preserve">منظمة </w:t>
      </w:r>
      <w:r w:rsidRPr="00F50941">
        <w:rPr>
          <w:rFonts w:hint="cs"/>
          <w:rtl/>
          <w:lang w:bidi="ar-EG"/>
        </w:rPr>
        <w:t>ال</w:t>
      </w:r>
      <w:r w:rsidRPr="00F50941">
        <w:rPr>
          <w:rtl/>
          <w:lang w:bidi="ar-EG"/>
        </w:rPr>
        <w:t xml:space="preserve">أخرى </w:t>
      </w:r>
      <w:r w:rsidRPr="00F50941">
        <w:rPr>
          <w:rFonts w:hint="cs"/>
          <w:rtl/>
          <w:lang w:bidi="ar-EG"/>
        </w:rPr>
        <w:t xml:space="preserve">التي </w:t>
      </w:r>
      <w:r w:rsidRPr="00F50941">
        <w:rPr>
          <w:rtl/>
          <w:lang w:bidi="ar-EG"/>
        </w:rPr>
        <w:t>تمثل الشعوب الأصلية والمجتمعات المحلية.</w:t>
      </w:r>
    </w:p>
    <w:p w:rsidR="00140DCC" w:rsidRPr="00F50941" w:rsidRDefault="00140DCC" w:rsidP="00EB3C84">
      <w:pPr>
        <w:pStyle w:val="NumberedParaAR"/>
        <w:rPr>
          <w:lang w:bidi="ar-EG"/>
        </w:rPr>
      </w:pPr>
      <w:r w:rsidRPr="00F50941">
        <w:rPr>
          <w:rtl/>
          <w:lang w:bidi="ar-EG"/>
        </w:rPr>
        <w:lastRenderedPageBreak/>
        <w:t xml:space="preserve">وذكر الرئيس أن المسألة التي أثارها </w:t>
      </w:r>
      <w:r w:rsidRPr="00F50941">
        <w:rPr>
          <w:rFonts w:hint="cs"/>
          <w:rtl/>
          <w:lang w:bidi="ar-EG"/>
        </w:rPr>
        <w:t>المتحدث</w:t>
      </w:r>
      <w:r w:rsidRPr="00F50941">
        <w:rPr>
          <w:rtl/>
          <w:lang w:bidi="ar-EG"/>
        </w:rPr>
        <w:t xml:space="preserve"> السابق في الجلسة العامة ليست مسألة </w:t>
      </w:r>
      <w:r w:rsidRPr="00F50941">
        <w:rPr>
          <w:rFonts w:hint="cs"/>
          <w:rtl/>
          <w:lang w:bidi="ar-EG"/>
        </w:rPr>
        <w:t>تتعلق با</w:t>
      </w:r>
      <w:r w:rsidRPr="00F50941">
        <w:rPr>
          <w:rtl/>
          <w:lang w:bidi="ar-EG"/>
        </w:rPr>
        <w:t xml:space="preserve">لدول الأعضاء ولكن </w:t>
      </w:r>
      <w:r w:rsidRPr="00F50941">
        <w:rPr>
          <w:rFonts w:hint="cs"/>
          <w:rtl/>
          <w:lang w:bidi="ar-EG"/>
        </w:rPr>
        <w:t>ب</w:t>
      </w:r>
      <w:r w:rsidRPr="00F50941">
        <w:rPr>
          <w:rtl/>
          <w:lang w:bidi="ar-EG"/>
        </w:rPr>
        <w:t>ممثلي الشعوب الأصلية أنفسهم، ولذلك ليس من الملائم أن تثار المسألة ب</w:t>
      </w:r>
      <w:r w:rsidRPr="00F50941">
        <w:rPr>
          <w:rFonts w:hint="cs"/>
          <w:rtl/>
          <w:lang w:bidi="ar-EG"/>
        </w:rPr>
        <w:t xml:space="preserve">تلك </w:t>
      </w:r>
      <w:r w:rsidRPr="00F50941">
        <w:rPr>
          <w:rtl/>
          <w:lang w:bidi="ar-EG"/>
        </w:rPr>
        <w:t>الطريقة. وأغلق الرئيس الدورة.</w:t>
      </w:r>
    </w:p>
    <w:p w:rsidR="00140DCC" w:rsidRPr="00F50941" w:rsidRDefault="00140DCC" w:rsidP="00140DCC">
      <w:pPr>
        <w:pStyle w:val="DecisionParaAR"/>
        <w:numPr>
          <w:ilvl w:val="0"/>
          <w:numId w:val="0"/>
        </w:numPr>
        <w:ind w:left="5534"/>
        <w:jc w:val="both"/>
      </w:pPr>
      <w:r w:rsidRPr="00F50941">
        <w:rPr>
          <w:rtl/>
        </w:rPr>
        <w:t>قرار بشأن البند 8 من جدول الأعمال:</w:t>
      </w:r>
    </w:p>
    <w:p w:rsidR="00140DCC" w:rsidRPr="00F50941" w:rsidRDefault="00140DCC" w:rsidP="000A41AE">
      <w:pPr>
        <w:pStyle w:val="DecisionParaAR"/>
        <w:rPr>
          <w:lang w:bidi="ar-EG"/>
        </w:rPr>
      </w:pPr>
      <w:r w:rsidRPr="00F50941">
        <w:rPr>
          <w:rtl/>
        </w:rPr>
        <w:t xml:space="preserve">اعتمدت اللجنة </w:t>
      </w:r>
      <w:r w:rsidR="00FF0D31" w:rsidRPr="00F50941">
        <w:rPr>
          <w:rFonts w:hint="cs"/>
          <w:rtl/>
        </w:rPr>
        <w:t>قرارتها</w:t>
      </w:r>
      <w:r w:rsidRPr="00F50941">
        <w:rPr>
          <w:rtl/>
        </w:rPr>
        <w:t xml:space="preserve"> بشأن البنود 2 و3 و4 و5 و6 من جدول الأعمال في 3 مارس 2017. </w:t>
      </w:r>
      <w:proofErr w:type="gramStart"/>
      <w:r w:rsidRPr="00F50941">
        <w:rPr>
          <w:rtl/>
        </w:rPr>
        <w:t>ووافقت</w:t>
      </w:r>
      <w:proofErr w:type="gramEnd"/>
      <w:r w:rsidRPr="00F50941">
        <w:rPr>
          <w:rtl/>
          <w:lang w:bidi="ar-EG"/>
        </w:rPr>
        <w:t xml:space="preserve"> على أن يتضمن مشروع تقرير مكتوب النص المتفق عليه لهذه القرارات و</w:t>
      </w:r>
      <w:r w:rsidRPr="00F50941">
        <w:rPr>
          <w:rFonts w:hint="cs"/>
          <w:rtl/>
          <w:lang w:bidi="ar-EG"/>
        </w:rPr>
        <w:t xml:space="preserve">أن يتم إعداد </w:t>
      </w:r>
      <w:r w:rsidRPr="00F50941">
        <w:rPr>
          <w:rtl/>
          <w:lang w:bidi="ar-EG"/>
        </w:rPr>
        <w:t>جميع المداخلات المقدمة إلى اللجنة و</w:t>
      </w:r>
      <w:r w:rsidRPr="00F50941">
        <w:rPr>
          <w:rFonts w:hint="cs"/>
          <w:rtl/>
          <w:lang w:bidi="ar-EG"/>
        </w:rPr>
        <w:t>ت</w:t>
      </w:r>
      <w:r w:rsidRPr="00F50941">
        <w:rPr>
          <w:rtl/>
          <w:lang w:bidi="ar-EG"/>
        </w:rPr>
        <w:t>عم</w:t>
      </w:r>
      <w:r w:rsidRPr="00F50941">
        <w:rPr>
          <w:rFonts w:hint="cs"/>
          <w:rtl/>
          <w:lang w:bidi="ar-EG"/>
        </w:rPr>
        <w:t>ي</w:t>
      </w:r>
      <w:r w:rsidRPr="00F50941">
        <w:rPr>
          <w:rtl/>
          <w:lang w:bidi="ar-EG"/>
        </w:rPr>
        <w:t>م</w:t>
      </w:r>
      <w:r w:rsidRPr="00F50941">
        <w:rPr>
          <w:rFonts w:hint="cs"/>
          <w:rtl/>
          <w:lang w:bidi="ar-EG"/>
        </w:rPr>
        <w:t>ها</w:t>
      </w:r>
      <w:r w:rsidRPr="00F50941">
        <w:rPr>
          <w:rtl/>
          <w:lang w:bidi="ar-EG"/>
        </w:rPr>
        <w:t xml:space="preserve"> بحلول</w:t>
      </w:r>
      <w:r w:rsidR="0071051A">
        <w:rPr>
          <w:rFonts w:hint="cs"/>
          <w:rtl/>
          <w:lang w:bidi="ar-EG"/>
        </w:rPr>
        <w:t> </w:t>
      </w:r>
      <w:r w:rsidRPr="00F50941">
        <w:rPr>
          <w:rtl/>
          <w:lang w:bidi="ar-EG"/>
        </w:rPr>
        <w:t xml:space="preserve">21 أبريل 2017. </w:t>
      </w:r>
      <w:proofErr w:type="gramStart"/>
      <w:r w:rsidRPr="00F50941">
        <w:rPr>
          <w:rtl/>
          <w:lang w:bidi="ar-EG"/>
        </w:rPr>
        <w:t>وسي</w:t>
      </w:r>
      <w:r w:rsidRPr="00F50941">
        <w:rPr>
          <w:rFonts w:hint="cs"/>
          <w:rtl/>
          <w:lang w:bidi="ar-EG"/>
        </w:rPr>
        <w:t>ُ</w:t>
      </w:r>
      <w:r w:rsidRPr="00F50941">
        <w:rPr>
          <w:rtl/>
          <w:lang w:bidi="ar-EG"/>
        </w:rPr>
        <w:t>دعى</w:t>
      </w:r>
      <w:proofErr w:type="gramEnd"/>
      <w:r w:rsidRPr="00F50941">
        <w:rPr>
          <w:rtl/>
          <w:lang w:bidi="ar-EG"/>
        </w:rPr>
        <w:t xml:space="preserve"> المشاركون في اللجنة إلى تقديم تصويبات خطية على مداخلاتهم على النحو الوارد في مشروع التقرير قبل تعم</w:t>
      </w:r>
      <w:r w:rsidRPr="00F50941">
        <w:rPr>
          <w:rFonts w:hint="cs"/>
          <w:rtl/>
          <w:lang w:bidi="ar-EG"/>
        </w:rPr>
        <w:t>ي</w:t>
      </w:r>
      <w:r w:rsidRPr="00F50941">
        <w:rPr>
          <w:rtl/>
          <w:lang w:bidi="ar-EG"/>
        </w:rPr>
        <w:t>م نسخة نهائية من مشروع التقرير على المشاركين في اللجنة لاعتمادها في الدورة المقبلة للجنة.</w:t>
      </w:r>
    </w:p>
    <w:p w:rsidR="00140DCC" w:rsidRPr="00F50941" w:rsidRDefault="00140DCC" w:rsidP="0064690B">
      <w:pPr>
        <w:pStyle w:val="EndofDocumentAR"/>
        <w:rPr>
          <w:lang w:bidi="ar-EG"/>
        </w:rPr>
      </w:pPr>
      <w:r w:rsidRPr="00F50941">
        <w:rPr>
          <w:rtl/>
          <w:lang w:bidi="ar-EG"/>
        </w:rPr>
        <w:t>[يلي ذلك المرفق]</w:t>
      </w:r>
    </w:p>
    <w:p w:rsidR="00140DCC" w:rsidRPr="00F50941" w:rsidRDefault="00140DCC" w:rsidP="00140DCC">
      <w:pPr>
        <w:pStyle w:val="NormalParaAR"/>
        <w:jc w:val="both"/>
        <w:rPr>
          <w:lang w:bidi="ar-EG"/>
        </w:rPr>
      </w:pPr>
    </w:p>
    <w:p w:rsidR="00520EC1" w:rsidRPr="00F50941" w:rsidRDefault="00520EC1" w:rsidP="00F95417">
      <w:pPr>
        <w:pStyle w:val="NormalParaAR"/>
        <w:rPr>
          <w:rtl/>
        </w:rPr>
        <w:sectPr w:rsidR="00520EC1" w:rsidRPr="00F50941" w:rsidSect="00EB7752">
          <w:headerReference w:type="default" r:id="rId10"/>
          <w:pgSz w:w="11907" w:h="16840" w:code="9"/>
          <w:pgMar w:top="567" w:right="1418" w:bottom="1418" w:left="1134" w:header="510" w:footer="1021" w:gutter="0"/>
          <w:cols w:space="720"/>
          <w:titlePg/>
          <w:docGrid w:linePitch="299"/>
        </w:sectPr>
      </w:pPr>
    </w:p>
    <w:p w:rsidR="00427C36" w:rsidRPr="00F50941" w:rsidRDefault="00C928F4" w:rsidP="00427C36">
      <w:pPr>
        <w:keepNext/>
        <w:outlineLvl w:val="0"/>
        <w:rPr>
          <w:rFonts w:eastAsia="SimSun"/>
          <w:b/>
          <w:bCs/>
          <w:caps/>
          <w:kern w:val="32"/>
          <w:szCs w:val="22"/>
          <w:lang w:val="fr-FR" w:eastAsia="zh-CN"/>
        </w:rPr>
      </w:pPr>
      <w:r>
        <w:rPr>
          <w:rFonts w:eastAsia="SimSun"/>
          <w:b/>
          <w:bCs/>
          <w:caps/>
          <w:kern w:val="32"/>
          <w:szCs w:val="22"/>
          <w:lang w:val="fr-FR" w:eastAsia="zh-CN"/>
        </w:rPr>
        <w:lastRenderedPageBreak/>
        <w:t xml:space="preserve">  </w:t>
      </w:r>
    </w:p>
    <w:p w:rsidR="00427C36" w:rsidRPr="00F50941" w:rsidRDefault="00427C36" w:rsidP="00427C36">
      <w:pPr>
        <w:keepNext/>
        <w:outlineLvl w:val="0"/>
        <w:rPr>
          <w:rFonts w:eastAsia="SimSun"/>
          <w:b/>
          <w:bCs/>
          <w:caps/>
          <w:kern w:val="32"/>
          <w:szCs w:val="22"/>
          <w:lang w:val="fr-FR" w:eastAsia="zh-CN"/>
        </w:rPr>
      </w:pPr>
      <w:r w:rsidRPr="00F50941">
        <w:rPr>
          <w:rFonts w:eastAsia="SimSun"/>
          <w:b/>
          <w:bCs/>
          <w:caps/>
          <w:kern w:val="32"/>
          <w:szCs w:val="22"/>
          <w:lang w:val="fr-FR" w:eastAsia="zh-CN"/>
        </w:rPr>
        <w:t>LISTE DES PARTICIPANTS/</w:t>
      </w:r>
    </w:p>
    <w:p w:rsidR="00427C36" w:rsidRPr="00F50941" w:rsidRDefault="00427C36" w:rsidP="00427C36">
      <w:pPr>
        <w:keepNext/>
        <w:outlineLvl w:val="0"/>
        <w:rPr>
          <w:rFonts w:eastAsia="SimSun"/>
          <w:b/>
          <w:bCs/>
          <w:caps/>
          <w:kern w:val="32"/>
          <w:szCs w:val="22"/>
          <w:lang w:val="fr-FR" w:eastAsia="zh-CN"/>
        </w:rPr>
      </w:pPr>
      <w:r w:rsidRPr="00F50941">
        <w:rPr>
          <w:rFonts w:eastAsia="SimSun"/>
          <w:b/>
          <w:bCs/>
          <w:caps/>
          <w:kern w:val="32"/>
          <w:szCs w:val="22"/>
          <w:lang w:val="fr-FR" w:eastAsia="zh-CN"/>
        </w:rPr>
        <w:t>LIST OF PARtipants</w:t>
      </w:r>
    </w:p>
    <w:p w:rsidR="00427C36" w:rsidRPr="00F50941" w:rsidRDefault="00427C36" w:rsidP="00427C36">
      <w:pPr>
        <w:rPr>
          <w:rFonts w:eastAsia="SimSun"/>
          <w:caps/>
          <w:noProof/>
          <w:szCs w:val="22"/>
          <w:lang w:val="fr-FR" w:eastAsia="zh-CN"/>
        </w:rPr>
      </w:pPr>
    </w:p>
    <w:p w:rsidR="00427C36" w:rsidRPr="00F50941" w:rsidRDefault="00427C36" w:rsidP="00427C36">
      <w:pPr>
        <w:rPr>
          <w:rFonts w:eastAsia="SimSun"/>
          <w:caps/>
          <w:noProof/>
          <w:szCs w:val="22"/>
          <w:lang w:val="fr-FR" w:eastAsia="zh-CN"/>
        </w:rPr>
      </w:pPr>
    </w:p>
    <w:p w:rsidR="00427C36" w:rsidRPr="00F50941" w:rsidRDefault="00427C36" w:rsidP="00427C36">
      <w:pPr>
        <w:rPr>
          <w:rFonts w:eastAsia="SimSun"/>
          <w:caps/>
          <w:noProof/>
          <w:szCs w:val="22"/>
          <w:lang w:val="fr-FR" w:eastAsia="zh-CN"/>
        </w:rPr>
      </w:pPr>
    </w:p>
    <w:p w:rsidR="00427C36" w:rsidRPr="00F50941" w:rsidRDefault="00427C36" w:rsidP="00427C36">
      <w:pPr>
        <w:rPr>
          <w:rFonts w:eastAsia="SimSun"/>
          <w:caps/>
          <w:szCs w:val="22"/>
          <w:u w:val="single"/>
          <w:lang w:val="fr-FR" w:eastAsia="zh-CN"/>
        </w:rPr>
      </w:pPr>
      <w:r w:rsidRPr="00F50941">
        <w:rPr>
          <w:rFonts w:eastAsia="SimSun"/>
          <w:caps/>
          <w:noProof/>
          <w:szCs w:val="22"/>
          <w:lang w:val="fr-FR" w:eastAsia="zh-CN"/>
        </w:rPr>
        <w:t>I.</w:t>
      </w:r>
      <w:r w:rsidR="00FC300B" w:rsidRPr="00F50941">
        <w:rPr>
          <w:rFonts w:eastAsia="SimSun"/>
          <w:caps/>
          <w:noProof/>
          <w:szCs w:val="22"/>
          <w:lang w:val="fr-FR" w:eastAsia="zh-CN"/>
        </w:rPr>
        <w:t xml:space="preserve"> </w:t>
      </w:r>
      <w:r w:rsidRPr="00F50941">
        <w:rPr>
          <w:rFonts w:eastAsia="SimSun"/>
          <w:caps/>
          <w:szCs w:val="22"/>
          <w:u w:val="single"/>
          <w:lang w:val="fr-FR" w:eastAsia="zh-CN"/>
        </w:rPr>
        <w:t>ÉTATS/STATES</w:t>
      </w:r>
    </w:p>
    <w:p w:rsidR="00427C36" w:rsidRPr="00F50941" w:rsidRDefault="00427C36" w:rsidP="00427C36">
      <w:pPr>
        <w:rPr>
          <w:rFonts w:eastAsia="SimSun"/>
          <w:szCs w:val="22"/>
          <w:lang w:val="fr-FR" w:eastAsia="zh-CN"/>
        </w:rPr>
      </w:pPr>
    </w:p>
    <w:p w:rsidR="00427C36" w:rsidRPr="00F50941" w:rsidRDefault="00427C36" w:rsidP="00427C36">
      <w:pPr>
        <w:rPr>
          <w:szCs w:val="22"/>
          <w:lang w:val="fr-FR"/>
        </w:rPr>
      </w:pPr>
      <w:r w:rsidRPr="00F50941">
        <w:rPr>
          <w:szCs w:val="22"/>
          <w:lang w:val="fr-FR"/>
        </w:rPr>
        <w:t>(</w:t>
      </w:r>
      <w:proofErr w:type="gramStart"/>
      <w:r w:rsidRPr="00F50941">
        <w:rPr>
          <w:szCs w:val="22"/>
          <w:lang w:val="fr-FR"/>
        </w:rPr>
        <w:t>dans</w:t>
      </w:r>
      <w:proofErr w:type="gramEnd"/>
      <w:r w:rsidRPr="00F50941">
        <w:rPr>
          <w:szCs w:val="22"/>
          <w:lang w:val="fr-FR"/>
        </w:rPr>
        <w:t xml:space="preserve"> l’ordre alphabétique des noms français des États)</w:t>
      </w:r>
    </w:p>
    <w:p w:rsidR="00427C36" w:rsidRPr="00F50941" w:rsidRDefault="00427C36" w:rsidP="00427C36">
      <w:pPr>
        <w:rPr>
          <w:rFonts w:eastAsia="SimSun"/>
          <w:szCs w:val="22"/>
          <w:lang w:eastAsia="zh-CN"/>
        </w:rPr>
      </w:pPr>
      <w:r w:rsidRPr="00F50941">
        <w:rPr>
          <w:rFonts w:eastAsia="SimSun"/>
          <w:szCs w:val="22"/>
          <w:lang w:eastAsia="zh-CN"/>
        </w:rPr>
        <w:t>(</w:t>
      </w:r>
      <w:proofErr w:type="gramStart"/>
      <w:r w:rsidRPr="00F50941">
        <w:rPr>
          <w:rFonts w:eastAsia="SimSun"/>
          <w:szCs w:val="22"/>
          <w:lang w:eastAsia="zh-CN"/>
        </w:rPr>
        <w:t>in</w:t>
      </w:r>
      <w:proofErr w:type="gramEnd"/>
      <w:r w:rsidRPr="00F50941">
        <w:rPr>
          <w:rFonts w:eastAsia="SimSun"/>
          <w:szCs w:val="22"/>
          <w:lang w:eastAsia="zh-CN"/>
        </w:rPr>
        <w:t xml:space="preserve"> the alphabetical order of the names in French of the States)</w:t>
      </w:r>
    </w:p>
    <w:p w:rsidR="00427C36" w:rsidRPr="00F50941" w:rsidRDefault="00427C36" w:rsidP="00427C36">
      <w:pPr>
        <w:rPr>
          <w:rFonts w:eastAsia="SimSun"/>
          <w:szCs w:val="22"/>
          <w:lang w:eastAsia="zh-CN"/>
        </w:rPr>
      </w:pPr>
    </w:p>
    <w:p w:rsidR="00427C36" w:rsidRPr="00F50941" w:rsidRDefault="00427C36" w:rsidP="00427C36">
      <w:pPr>
        <w:rPr>
          <w:rFonts w:eastAsia="SimSun"/>
          <w:caps/>
          <w:noProof/>
          <w:szCs w:val="22"/>
          <w:lang w:eastAsia="zh-CN"/>
        </w:rPr>
      </w:pPr>
    </w:p>
    <w:p w:rsidR="00427C36" w:rsidRPr="00F50941" w:rsidRDefault="00427C36" w:rsidP="00427C36">
      <w:pPr>
        <w:rPr>
          <w:rFonts w:eastAsia="SimSun"/>
          <w:caps/>
          <w:noProof/>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AFRIQUE DU SUD/SOUTH AFRICA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Yonah</w:t>
      </w:r>
      <w:proofErr w:type="spellEnd"/>
      <w:r w:rsidRPr="00F50941">
        <w:rPr>
          <w:rFonts w:eastAsia="SimSun"/>
          <w:szCs w:val="22"/>
          <w:lang w:eastAsia="zh-CN"/>
        </w:rPr>
        <w:t xml:space="preserve"> SELETI, Chief Director, Department of Science and Technology (DST), Ministry of Science and Technology, Pretoria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Diedre</w:t>
      </w:r>
      <w:proofErr w:type="spellEnd"/>
      <w:r w:rsidRPr="00F50941">
        <w:rPr>
          <w:rFonts w:eastAsia="SimSun"/>
          <w:szCs w:val="22"/>
          <w:lang w:eastAsia="zh-CN"/>
        </w:rPr>
        <w:t xml:space="preserve"> VILJOEN (Ms.), Director, Multilateral Trade Relations Directorate, Department of International Relations and Cooperation (DIRCO), Pretoria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Tilana</w:t>
      </w:r>
      <w:proofErr w:type="spellEnd"/>
      <w:r w:rsidRPr="00F50941">
        <w:rPr>
          <w:rFonts w:eastAsia="SimSun"/>
          <w:szCs w:val="22"/>
          <w:lang w:eastAsia="zh-CN"/>
        </w:rPr>
        <w:t xml:space="preserve"> GROBBELAAR (Ms.), Deputy Director, Multilateral Trade Relations Directorate, Department of International Relations and Cooperation (DIRCO), Pretoria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grobbelaart@dirco.gov.za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Velaphi</w:t>
      </w:r>
      <w:proofErr w:type="spellEnd"/>
      <w:r w:rsidRPr="00F50941">
        <w:rPr>
          <w:rFonts w:eastAsia="SimSun"/>
          <w:szCs w:val="22"/>
          <w:lang w:eastAsia="zh-CN"/>
        </w:rPr>
        <w:t xml:space="preserve"> SKOSANA (Ms.), Senior Manager, Indigenous Cultural Expression and Knowledge Department, Companies and Intellectual Property Commission (CIPC), Pretoria</w:t>
      </w:r>
    </w:p>
    <w:p w:rsidR="00427C36" w:rsidRPr="00F50941" w:rsidRDefault="00427C36" w:rsidP="00427C36">
      <w:pPr>
        <w:rPr>
          <w:rFonts w:eastAsia="SimSun"/>
          <w:szCs w:val="22"/>
          <w:lang w:eastAsia="zh-CN"/>
        </w:rPr>
      </w:pPr>
      <w:r w:rsidRPr="00F50941">
        <w:rPr>
          <w:rFonts w:eastAsia="SimSun"/>
          <w:szCs w:val="22"/>
          <w:u w:val="single"/>
          <w:lang w:eastAsia="zh-CN"/>
        </w:rPr>
        <w:t>vskosana@cipc.co.za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Batho</w:t>
      </w:r>
      <w:proofErr w:type="spellEnd"/>
      <w:r w:rsidRPr="00F50941">
        <w:rPr>
          <w:rFonts w:eastAsia="SimSun"/>
          <w:szCs w:val="22"/>
          <w:lang w:eastAsia="zh-CN"/>
        </w:rPr>
        <w:t xml:space="preserve"> Rufus MOLAPO, First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ALBANIE/ALBANIA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Harilla</w:t>
      </w:r>
      <w:proofErr w:type="spellEnd"/>
      <w:r w:rsidRPr="00F50941">
        <w:rPr>
          <w:rFonts w:eastAsia="SimSun"/>
          <w:szCs w:val="22"/>
          <w:lang w:eastAsia="zh-CN"/>
        </w:rPr>
        <w:t xml:space="preserve"> GOGA, Minister Counsellor,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harilla.goga@mfa.gov.al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ALGÉRIE/ALGERIA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Lounès</w:t>
      </w:r>
      <w:proofErr w:type="spellEnd"/>
      <w:r w:rsidRPr="00F50941">
        <w:rPr>
          <w:rFonts w:eastAsia="SimSun"/>
          <w:szCs w:val="22"/>
          <w:lang w:val="fr-FR" w:eastAsia="zh-CN"/>
        </w:rPr>
        <w:t xml:space="preserve"> ABDOUN, directeur général adjoint, Office national des droits d’auteur et droits voisins (ONDA), Ministère de la culture, Alger</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Fayssal</w:t>
      </w:r>
      <w:proofErr w:type="spellEnd"/>
      <w:r w:rsidRPr="00F50941">
        <w:rPr>
          <w:rFonts w:eastAsia="SimSun"/>
          <w:szCs w:val="22"/>
          <w:lang w:val="fr-FR" w:eastAsia="zh-CN"/>
        </w:rPr>
        <w:t xml:space="preserve"> ALLEK, premier secrétaire, Mission permanente, Genève</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allek@mission-algeria.ch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ALLEMAGNE/GERMANY</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Julia MIOSGA (Ms.), Expert, Unit Copyright and Publishing Law, Federal Ministry of Justice and Consumer Protection, Berlin</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ARABIE SAOUDITE/SAUDI ARABIA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Tariq ALMOHIZA, Director General of Copyright Administration, General Directorate of Copyright, Ministry of Culture and Information, Riyadh</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tamohize@moci.gov.sa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ARGENTINE/ARGENTINA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Betina</w:t>
      </w:r>
      <w:proofErr w:type="spellEnd"/>
      <w:r w:rsidRPr="00F50941">
        <w:rPr>
          <w:rFonts w:eastAsia="SimSun"/>
          <w:szCs w:val="22"/>
          <w:lang w:val="es-ES" w:eastAsia="zh-CN"/>
        </w:rPr>
        <w:t xml:space="preserve"> Carla FABBIETTI (Sra.), Secretario, Dirección Nacional de Negociaciones Económicas Multilaterales, Ministerio de Relaciones Exteriores y Culto, Buenos Aires</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ifb@mrecic.gov.ar </w:t>
      </w:r>
    </w:p>
    <w:p w:rsidR="00427C36" w:rsidRPr="00F50941" w:rsidRDefault="00427C36" w:rsidP="00427C36">
      <w:pPr>
        <w:rPr>
          <w:rFonts w:eastAsia="SimSun"/>
          <w:szCs w:val="22"/>
          <w:lang w:val="es-ES" w:eastAsia="zh-CN"/>
        </w:rPr>
      </w:pPr>
    </w:p>
    <w:p w:rsidR="00427C36" w:rsidRPr="00FA0045" w:rsidRDefault="00427C36" w:rsidP="00427C36">
      <w:pPr>
        <w:rPr>
          <w:rFonts w:eastAsia="SimSun"/>
          <w:szCs w:val="22"/>
          <w:lang w:val="fr-FR" w:eastAsia="zh-CN"/>
        </w:rPr>
      </w:pPr>
      <w:r w:rsidRPr="00F50941">
        <w:rPr>
          <w:rFonts w:eastAsia="SimSun"/>
          <w:szCs w:val="22"/>
          <w:lang w:val="es-ES" w:eastAsia="zh-CN"/>
        </w:rPr>
        <w:t>María Inés RODRÍGUEZ (Sra.), Min</w:t>
      </w:r>
      <w:r w:rsidR="00FA0045">
        <w:rPr>
          <w:rFonts w:eastAsia="SimSun"/>
          <w:szCs w:val="22"/>
          <w:lang w:val="es-ES" w:eastAsia="zh-CN"/>
        </w:rPr>
        <w:t>istra,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ARMÉNIE/ARMENIA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Kristine HAMBARYAN (Ms.), Head, Copyright and Related Rights Department, Intellectual Property Agency of the Republic of Armenia, Ministry of Economy of the Republic of Armenia, Yerevan</w:t>
      </w:r>
    </w:p>
    <w:p w:rsidR="00427C36" w:rsidRPr="00F50941" w:rsidRDefault="00427C36" w:rsidP="00427C36">
      <w:pPr>
        <w:rPr>
          <w:rFonts w:eastAsia="SimSun"/>
          <w:szCs w:val="22"/>
          <w:lang w:eastAsia="zh-CN"/>
        </w:rPr>
      </w:pPr>
      <w:r w:rsidRPr="00F50941">
        <w:rPr>
          <w:rFonts w:eastAsia="SimSun"/>
          <w:szCs w:val="22"/>
          <w:u w:val="single"/>
          <w:lang w:eastAsia="zh-CN"/>
        </w:rPr>
        <w:t xml:space="preserve">chambaryan@mail.ru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AUSTRALIE/AUSTRALIA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Grace STRIPEIKIS (Ms.), Assistant Director, International Intellectual Property Section, Department of Foreign Affairs and Trade, Canberra</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grace.stripeikis@dfat.gov.au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Aideen FITZGERALD (Ms.), Policy Officer, International Policy and Cooperation Section, IP Australia, Canberra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aideen.fitzgerald@ipaustralia.gov.au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AUTRICHE/AUSTRIA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Günter AUER, Member, Direction for Civil Law and Legislation, Copyright Unit, Federal Ministry of Justice, Vienna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AZERBAÏDJAN/AZERBAIJAN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Emil MAMMADOV, Head, Patent Department, State Committee for Standardization, Metrology and Patents of the Republic of Azerbaijan, Baku</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Gulnara RUSTAMOVA (Ms.), Head, Patent Examination Department, Industrial Property Examination Centre (</w:t>
      </w:r>
      <w:proofErr w:type="spellStart"/>
      <w:r w:rsidRPr="00F50941">
        <w:rPr>
          <w:rFonts w:eastAsia="SimSun"/>
          <w:szCs w:val="22"/>
          <w:lang w:eastAsia="zh-CN"/>
        </w:rPr>
        <w:t>AzPatent</w:t>
      </w:r>
      <w:proofErr w:type="spellEnd"/>
      <w:r w:rsidRPr="00F50941">
        <w:rPr>
          <w:rFonts w:eastAsia="SimSun"/>
          <w:szCs w:val="22"/>
          <w:lang w:eastAsia="zh-CN"/>
        </w:rPr>
        <w:t>), State Committee for Standardization, Metrology and Patents of the Republic of Azerbaijan, Baku</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lastRenderedPageBreak/>
        <w:t>BAHAMAS</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Bernadette BUTLER (Ms.), Minister-Counsellor,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bbutler@bahamasmission.ch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BARBADE/BARBADOS</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Bentley GIBBS, Ambassador, Permanent Representative,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bgibbs@foreign.gov.bb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Dwaine INNISS, First Secretary, Permanent Mission, Geneva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dwinniss@foreign.gov.bb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BOLIVIE (ÉTAT PLURINATIONAL DE)/BOLIVIA (PLURINATIONAL STATE OF)</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Luis Fernando ROSALES LOZADA, Primer Secretario, Misión Permanente, Ginebra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fernando.rosales@mission-bolivia.ch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BRÉSIL/BRAZIL</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Daniel PINTO, Counsellor, Intellectual Property Division, Ministry of Foreign Relations, Brasilia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daniel.pinto@itamaraty.gov.br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Caue</w:t>
      </w:r>
      <w:proofErr w:type="spellEnd"/>
      <w:r w:rsidRPr="00F50941">
        <w:rPr>
          <w:rFonts w:eastAsia="SimSun"/>
          <w:szCs w:val="22"/>
          <w:lang w:eastAsia="zh-CN"/>
        </w:rPr>
        <w:t xml:space="preserve"> OLIVEIRA FANHA, First Secretary, Permanent Mission to the World Trade Organization (WTO),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CAMBODGE/CAMBODIA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OUK </w:t>
      </w:r>
      <w:proofErr w:type="spellStart"/>
      <w:r w:rsidRPr="00F50941">
        <w:rPr>
          <w:rFonts w:eastAsia="SimSun"/>
          <w:szCs w:val="22"/>
          <w:lang w:eastAsia="zh-CN"/>
        </w:rPr>
        <w:t>Prachea</w:t>
      </w:r>
      <w:proofErr w:type="spellEnd"/>
      <w:r w:rsidRPr="00F50941">
        <w:rPr>
          <w:rFonts w:eastAsia="SimSun"/>
          <w:szCs w:val="22"/>
          <w:lang w:eastAsia="zh-CN"/>
        </w:rPr>
        <w:t>, Secretary of State, Ministry of Commerce, Phnom Penh</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OP </w:t>
      </w:r>
      <w:proofErr w:type="spellStart"/>
      <w:r w:rsidRPr="00F50941">
        <w:rPr>
          <w:rFonts w:eastAsia="SimSun"/>
          <w:szCs w:val="22"/>
          <w:lang w:eastAsia="zh-CN"/>
        </w:rPr>
        <w:t>Rady</w:t>
      </w:r>
      <w:proofErr w:type="spellEnd"/>
      <w:r w:rsidRPr="00F50941">
        <w:rPr>
          <w:rFonts w:eastAsia="SimSun"/>
          <w:szCs w:val="22"/>
          <w:lang w:eastAsia="zh-CN"/>
        </w:rPr>
        <w:t>, Director, Intellectual Property Department, Ministry of Commerce, Phnom Penh</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CAMEROUN/CAMEROON</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Boubakar</w:t>
      </w:r>
      <w:proofErr w:type="spellEnd"/>
      <w:r w:rsidRPr="00F50941">
        <w:rPr>
          <w:rFonts w:eastAsia="SimSun"/>
          <w:szCs w:val="22"/>
          <w:lang w:val="fr-FR" w:eastAsia="zh-CN"/>
        </w:rPr>
        <w:t xml:space="preserve"> LIKIBY, secrétaire permanent, Comité national de développement des technologies, Ministère de la recherche scientifique et de l’innovation (MINRESI), Yaoundé</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likibyboubakar@gmail.com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Edwige Christelle NAAMBOW ANABA (Mme), expert, Comité national de développement des technologies, Ministère de la recherche scientifique et de l’innovation (MINRESI), Yaoundé</w:t>
      </w:r>
    </w:p>
    <w:p w:rsidR="00427C36" w:rsidRPr="00F50941" w:rsidRDefault="00427C36" w:rsidP="00427C36">
      <w:pPr>
        <w:rPr>
          <w:rFonts w:eastAsia="SimSun"/>
          <w:szCs w:val="22"/>
          <w:lang w:eastAsia="zh-CN"/>
        </w:rPr>
      </w:pPr>
      <w:r w:rsidRPr="00F50941">
        <w:rPr>
          <w:rFonts w:eastAsia="SimSun"/>
          <w:szCs w:val="22"/>
          <w:u w:val="single"/>
          <w:lang w:eastAsia="zh-CN"/>
        </w:rPr>
        <w:t xml:space="preserve">anabachristelle@yahoo.fr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CANADA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Catherine BEAUMONT (Ms.), Manager, International Copyright Policy, Canadian Heritage, Gatineau</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lastRenderedPageBreak/>
        <w:t>Sylvie LAROSE (Ms.), Senior Trade Policy Officer, Intellectual Property Trade Policy Division, Global Affairs Canada, Ottawa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Shelley ROWE (Ms.), Senior Project Leader, Copyright and Trademark Policy Directorate, Global Affairs Canada, Ottawa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Frédérique</w:t>
      </w:r>
      <w:proofErr w:type="spellEnd"/>
      <w:r w:rsidRPr="00F50941">
        <w:rPr>
          <w:rFonts w:eastAsia="SimSun"/>
          <w:szCs w:val="22"/>
          <w:lang w:eastAsia="zh-CN"/>
        </w:rPr>
        <w:t xml:space="preserve"> DELAPRÉE (Ms.), First Secretary, Permanent Mission to the World Trade Organization (WTO), Geneva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CHILI/CHILE</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Tatiana LARREDONDA (Sra.), Asesora Legal, Departamento de Propiedad Intelectual, Dirección General de Relaciones Económicas Internacionales (DIRECON), Ministerio de Relaciones Exteriores, Santiago</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tlarredonda@direcon.gob.cl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Martin Alejandro CORREA FINSTERBUSCH, Jefe, Departamento de Propiedad Intelectual, Dirección General de Relaciones Económicas Internacionales (DIRECON), Ministerio de Relaciones Exteriores, Santiago</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Felipe PINO, Abogado, Departamento Jurídico, Consejo Nacional de la Cultura y las Artes (CNCA), Ministerio de Cultura, Santiago</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María José SEPÚLVEDA VERGARA (Sra.), Abogada, Departamento Internacional y Políticas Públicas, Instituto Nacional de Propiedad Industrial (INAPI), Santiago</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Marcela PAIVA (Sra.), Consejera, Misión Permanente ante la Organización Mundial del Comercio (OMC), Ginebra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mpaiva@minrel.gob.cl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CHINE/CHINA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ZHANG </w:t>
      </w:r>
      <w:proofErr w:type="spellStart"/>
      <w:r w:rsidRPr="00F50941">
        <w:rPr>
          <w:rFonts w:eastAsia="SimSun"/>
          <w:szCs w:val="22"/>
          <w:lang w:eastAsia="zh-CN"/>
        </w:rPr>
        <w:t>Wenlong</w:t>
      </w:r>
      <w:proofErr w:type="spellEnd"/>
      <w:r w:rsidRPr="00F50941">
        <w:rPr>
          <w:rFonts w:eastAsia="SimSun"/>
          <w:szCs w:val="22"/>
          <w:lang w:eastAsia="zh-CN"/>
        </w:rPr>
        <w:t>, Program Officer, Copyright Department, National Copyright Administration of China (NCAC), Beijing</w:t>
      </w:r>
    </w:p>
    <w:p w:rsidR="00427C36" w:rsidRPr="00F50941" w:rsidRDefault="00427C36" w:rsidP="00427C36">
      <w:pPr>
        <w:rPr>
          <w:rFonts w:eastAsia="SimSun"/>
          <w:szCs w:val="22"/>
          <w:lang w:eastAsia="zh-CN"/>
        </w:rPr>
      </w:pPr>
    </w:p>
    <w:p w:rsidR="00427C36" w:rsidRPr="00F50941" w:rsidRDefault="00427C36" w:rsidP="00427C36">
      <w:pPr>
        <w:rPr>
          <w:iCs/>
          <w:szCs w:val="22"/>
          <w:lang w:val="es-ES"/>
        </w:rPr>
      </w:pPr>
      <w:r w:rsidRPr="00F50941">
        <w:rPr>
          <w:szCs w:val="22"/>
          <w:lang w:val="es-ES"/>
        </w:rPr>
        <w:t xml:space="preserve">SHI </w:t>
      </w:r>
      <w:proofErr w:type="spellStart"/>
      <w:r w:rsidRPr="00F50941">
        <w:rPr>
          <w:szCs w:val="22"/>
          <w:lang w:val="es-ES"/>
        </w:rPr>
        <w:t>Yuefeng</w:t>
      </w:r>
      <w:proofErr w:type="spellEnd"/>
      <w:r w:rsidRPr="00F50941">
        <w:rPr>
          <w:szCs w:val="22"/>
          <w:lang w:val="es-ES"/>
        </w:rPr>
        <w:t xml:space="preserve">, </w:t>
      </w:r>
      <w:proofErr w:type="spellStart"/>
      <w:r w:rsidRPr="00F50941">
        <w:rPr>
          <w:iCs/>
          <w:szCs w:val="22"/>
          <w:lang w:val="es-ES"/>
        </w:rPr>
        <w:t>Attaché</w:t>
      </w:r>
      <w:proofErr w:type="spellEnd"/>
      <w:r w:rsidRPr="00F50941">
        <w:rPr>
          <w:iCs/>
          <w:szCs w:val="22"/>
          <w:lang w:val="es-ES"/>
        </w:rPr>
        <w:t xml:space="preserve">, </w:t>
      </w:r>
      <w:proofErr w:type="spellStart"/>
      <w:r w:rsidRPr="00F50941">
        <w:rPr>
          <w:iCs/>
          <w:szCs w:val="22"/>
          <w:lang w:val="es-ES"/>
        </w:rPr>
        <w:t>Permanent</w:t>
      </w:r>
      <w:proofErr w:type="spellEnd"/>
      <w:r w:rsidRPr="00F50941">
        <w:rPr>
          <w:iCs/>
          <w:szCs w:val="22"/>
          <w:lang w:val="es-ES"/>
        </w:rPr>
        <w:t xml:space="preserve"> </w:t>
      </w:r>
      <w:proofErr w:type="spellStart"/>
      <w:r w:rsidRPr="00F50941">
        <w:rPr>
          <w:iCs/>
          <w:szCs w:val="22"/>
          <w:lang w:val="es-ES"/>
        </w:rPr>
        <w:t>Mission</w:t>
      </w:r>
      <w:proofErr w:type="spellEnd"/>
      <w:r w:rsidRPr="00F50941">
        <w:rPr>
          <w:iCs/>
          <w:szCs w:val="22"/>
          <w:lang w:val="es-ES"/>
        </w:rPr>
        <w:t>, Geneva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COLOMBIE/COLOMBIA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Carlos GONZÁLEZ VERGARA, Embajador, Representante Permanente, Misión Permanente ante la Organización Mundial del Comercio (OMC),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Beatriz LONDOÑO (Sra.), Embajadora, Representante Permanente, Misión Permanente, Ginebra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centrale@misioncolombia.ch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Daniela RODRÍGUEZ URIBE (Sra.), Asesora, Patrimonio Cultural Inmaterial, Dirección de Patrimonio, Ministerio de Cultura, Bogotá D.C.</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drodriguezu@mincultura.gov.co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Camilo SARETZKI FORERO, Consejero,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 xml:space="preserve">Manuel Andrés CHACÓN, Consejero Comercial, Misión Permanente ante la Organización Mundial del Comercio (OMC), Ginebra </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mchacon@mincit.gov.co </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CONGO</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Omer IBOMBO, chef, Service de la promotion de la propriété industrielle, Antenne nationale de la propriété industrielle (ANPI), Ministère du développement industriel et de la promotion du secteur privé, Brazzaville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Bernard MBEMBA, </w:t>
      </w:r>
      <w:proofErr w:type="gramStart"/>
      <w:r w:rsidRPr="00F50941">
        <w:rPr>
          <w:rFonts w:eastAsia="SimSun"/>
          <w:szCs w:val="22"/>
          <w:lang w:val="fr-FR" w:eastAsia="zh-CN"/>
        </w:rPr>
        <w:t>conseiller</w:t>
      </w:r>
      <w:proofErr w:type="gramEnd"/>
      <w:r w:rsidRPr="00F50941">
        <w:rPr>
          <w:rFonts w:eastAsia="SimSun"/>
          <w:szCs w:val="22"/>
          <w:lang w:val="fr-FR" w:eastAsia="zh-CN"/>
        </w:rPr>
        <w:t>, Mission permanente, Genève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CUBA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Madelyn</w:t>
      </w:r>
      <w:proofErr w:type="spellEnd"/>
      <w:r w:rsidRPr="00F50941">
        <w:rPr>
          <w:rFonts w:eastAsia="SimSun"/>
          <w:szCs w:val="22"/>
          <w:lang w:val="es-ES" w:eastAsia="zh-CN"/>
        </w:rPr>
        <w:t xml:space="preserve"> RODRÍGUEZ LARA (Sra.), Primer Secretario, Misión Permanente, Ginebra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m_rodriguez@missioncuba.ch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DJIBOUTI</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Bandjir</w:t>
      </w:r>
      <w:proofErr w:type="spellEnd"/>
      <w:r w:rsidRPr="00F50941">
        <w:rPr>
          <w:rFonts w:eastAsia="SimSun"/>
          <w:szCs w:val="22"/>
          <w:lang w:val="fr-FR" w:eastAsia="zh-CN"/>
        </w:rPr>
        <w:t xml:space="preserve"> OMAR BANDJIR, chef de service brevets, Ministère du commerce et de l’industrie, Office de la propriété industrielle et commerciale (ODPIC), Djibouti</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ÉGYPTE/EGYPT</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Hassan ELBADRAWY, Vice President, Court of Cassation, Ministry of Justice, Cairo</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h_b49@hotmail.com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EL SALVADOR</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Diana HASBUN (Sra.), Ministra Consejera, Misión Permanente ante la Organización Mundial del Comercio (OMC),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ÉMIRATS ARABES UNIS/UNITED ARAB EMIRATES</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Shaima</w:t>
      </w:r>
      <w:proofErr w:type="spellEnd"/>
      <w:r w:rsidRPr="00F50941">
        <w:rPr>
          <w:rFonts w:eastAsia="SimSun"/>
          <w:szCs w:val="22"/>
          <w:lang w:eastAsia="zh-CN"/>
        </w:rPr>
        <w:t xml:space="preserve"> AL-AKEL (Ms.), International Organizations Executive, Permanent Mission to the World Trade Organization (WTO),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Abdelsalam</w:t>
      </w:r>
      <w:proofErr w:type="spellEnd"/>
      <w:r w:rsidRPr="00F50941">
        <w:rPr>
          <w:rFonts w:eastAsia="SimSun"/>
          <w:szCs w:val="22"/>
          <w:lang w:eastAsia="zh-CN"/>
        </w:rPr>
        <w:t xml:space="preserve"> AL ALI, Attaché, Permanent Mission to the World Trade Organization (WTO),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ÉQUATEUR/ECUADOR</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Carlos Fernando JARRIN MACHUCA, Experto Principal, Unidad de Gestión de Conocimientos Tradicionales, Instituto Ecuatoriano de la Propiedad Intelectual (IEPI), Quito</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cfjarrin@iepi.gob.ec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Pablo ESCOBAR, Primer Secretario, Misión Permanente ante la Organización Mundial del Comercio (OMC), Ginebra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presiesco_00@hotmail.com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Ñusta MALDONADO (Sra.), Tercer Secretario, Misión Permanente ante la Organización Mundial del Comercio (OMC), Ginebra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nmaldonado@cancilleria.gob.ec </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ESPAGNE/SPAIN</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José CLOPÉS BURGOS, Jefe de Área, Subdirección General de Propiedad Intelectual, Ministerio de Educación, Cultura y Deporte, Madrid</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juanj.clopes@mecd.es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Oriol ESCALAS, Consejero,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ESTONIE/ESTONIA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Gea</w:t>
      </w:r>
      <w:proofErr w:type="spellEnd"/>
      <w:r w:rsidRPr="00F50941">
        <w:rPr>
          <w:rFonts w:eastAsia="SimSun"/>
          <w:szCs w:val="22"/>
          <w:lang w:eastAsia="zh-CN"/>
        </w:rPr>
        <w:t xml:space="preserve"> LEPÌK (Ms.), Adviser, Legislative Policy Department, Ministry of Justice, Tallinn</w:t>
      </w:r>
    </w:p>
    <w:p w:rsidR="00427C36" w:rsidRPr="00F50941" w:rsidRDefault="00427C36" w:rsidP="00427C36">
      <w:pPr>
        <w:rPr>
          <w:rFonts w:eastAsia="SimSun"/>
          <w:szCs w:val="22"/>
          <w:lang w:eastAsia="zh-CN"/>
        </w:rPr>
      </w:pPr>
      <w:r w:rsidRPr="00F50941">
        <w:rPr>
          <w:rFonts w:eastAsia="SimSun"/>
          <w:szCs w:val="22"/>
          <w:u w:val="single"/>
          <w:lang w:eastAsia="zh-CN"/>
        </w:rPr>
        <w:t xml:space="preserve">gea.lepik@just.ee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Evelin SIMER (Ms.), Counsellor, Judicial Affairs, Estonian Ministry of Justice, Tallinn</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ÉTATS-UNIS D’AMÉRIQUE/UNITED STATES OF AMERICA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Charles RANDOLPH, Deputy Director, Office of Intellectual Property Enforcement, Department of State, Washington D.C.</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randolphc@state.gov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Michael SHAPIRO, Senior Counsel, Department of Commerce, United States Patent and Trademark Office (USPTO), Alexandria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michael.shapiro@uspto.gov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Susan ANTHONY (Ms.), Attorney-Adviser, Office of Policy and International Affairs, United States Patent and Trademark Office (USPTO), Alexandria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susan.anthony@uspto.gov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Aurelia SCHULTZ (Ms.), Counsel, Office of Policy and International Affairs, Copyright Office, Washington D.C.</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aschu@loc.gov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Deborah LASHLEY-JOHNSON (Ms.), Intellectual Property Attaché, Permanent Mission to the World Trade Organization (WTO),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Kristine SCHLEGELMILCH (Ms.), Intellectual Property Attaché,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Yasmine FULENA (Ms.), Intellectual Property Adviser,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ÉTHIOPIE/ETHIOPIA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Yidnekachew</w:t>
      </w:r>
      <w:proofErr w:type="spellEnd"/>
      <w:r w:rsidRPr="00F50941">
        <w:rPr>
          <w:rFonts w:eastAsia="SimSun"/>
          <w:szCs w:val="22"/>
          <w:lang w:eastAsia="zh-CN"/>
        </w:rPr>
        <w:t xml:space="preserve"> </w:t>
      </w:r>
      <w:proofErr w:type="spellStart"/>
      <w:r w:rsidRPr="00F50941">
        <w:rPr>
          <w:rFonts w:eastAsia="SimSun"/>
          <w:szCs w:val="22"/>
          <w:lang w:eastAsia="zh-CN"/>
        </w:rPr>
        <w:t>Tekle</w:t>
      </w:r>
      <w:proofErr w:type="spellEnd"/>
      <w:r w:rsidRPr="00F50941">
        <w:rPr>
          <w:rFonts w:eastAsia="SimSun"/>
          <w:szCs w:val="22"/>
          <w:lang w:eastAsia="zh-CN"/>
        </w:rPr>
        <w:t xml:space="preserve"> ALEMU, Counsellor, Permanent Mission, Addis Ababa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yidn1980@gmail.com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FÉDÉRATION DE RUSSIE/RUSSIAN FEDERATION</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Galina MIKHEEVA (Ms.), Head, Multilateral Cooperation Division, International Cooperation Department, Federal Service for Intellectual Property (ROSPATENT), Moscow</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Victor DOBRYNIN, Expert, Industrial Property Division, Federal Institute of Industrial Property (FIPS), Federal Service for Intellectual Property (ROSPATENT), Moscow</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FINLANDE/FINLAND</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Jukka</w:t>
      </w:r>
      <w:proofErr w:type="spellEnd"/>
      <w:r w:rsidRPr="00F50941">
        <w:rPr>
          <w:rFonts w:eastAsia="SimSun"/>
          <w:szCs w:val="22"/>
          <w:lang w:eastAsia="zh-CN"/>
        </w:rPr>
        <w:t xml:space="preserve"> LIEDES, Special Adviser to the Government, Helsinki</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Anna VUOPALA (Ms.), Government Counsellor, Copyright and Audiovisual Department, Ministry of Education and Culture, Helsinki</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FRANCE</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Ludovic JULIÉ, chargé de mission, Bureau de la propriété intellectuelle, Ministère de la culture et de la communication, Paris</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GABON</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Edwige KOUMBY MISSAMBO (Mme), première conseillère, Mission permanente, Genève</w:t>
      </w:r>
    </w:p>
    <w:p w:rsidR="00427C36" w:rsidRPr="00F50941" w:rsidRDefault="00427C36" w:rsidP="00427C36">
      <w:pPr>
        <w:rPr>
          <w:rFonts w:eastAsia="SimSun"/>
          <w:szCs w:val="22"/>
          <w:lang w:eastAsia="zh-CN"/>
        </w:rPr>
      </w:pPr>
      <w:r w:rsidRPr="00F50941">
        <w:rPr>
          <w:rFonts w:eastAsia="SimSun"/>
          <w:szCs w:val="22"/>
          <w:u w:val="single"/>
          <w:lang w:eastAsia="zh-CN"/>
        </w:rPr>
        <w:t xml:space="preserve">prisquentage@yahoo.fr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GÉORGIE/GEORGIA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Ana GOBECHIA (Ms.), Intellectual Property Adviser,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GHANA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Joseph TAMAKLOE, Chief State Attorney, Registrar General Department, Ministry of Justice, Accra</w:t>
      </w:r>
    </w:p>
    <w:p w:rsidR="00427C36" w:rsidRPr="00F50941" w:rsidRDefault="00427C36" w:rsidP="00427C36">
      <w:pPr>
        <w:rPr>
          <w:rFonts w:eastAsia="SimSun"/>
          <w:szCs w:val="22"/>
          <w:lang w:eastAsia="zh-CN"/>
        </w:rPr>
      </w:pPr>
      <w:r w:rsidRPr="00F50941">
        <w:rPr>
          <w:rFonts w:eastAsia="SimSun"/>
          <w:szCs w:val="22"/>
          <w:u w:val="single"/>
          <w:lang w:eastAsia="zh-CN"/>
        </w:rPr>
        <w:t xml:space="preserve">jtamakloe@gmail.com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Paul KURUK, Executive Director, Institute for African Development (INADEV), Accra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GUATEMALA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lastRenderedPageBreak/>
        <w:t>Flor de María GARCÍA DÍAZ (Sra.), Consejera, Misión Permanente ante la Organización Mundial del Comercio (OMC), Ginebra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flor.garcia@wtoguatemala.ch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GUINÉE/GUINEA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Aminata KOUROUMA-MIKALA (Mme), conseillère, Mission permanente, Genève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HONDURAS</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Giampaolo</w:t>
      </w:r>
      <w:proofErr w:type="spellEnd"/>
      <w:r w:rsidRPr="00F50941">
        <w:rPr>
          <w:rFonts w:eastAsia="SimSun"/>
          <w:szCs w:val="22"/>
          <w:lang w:val="es-ES" w:eastAsia="zh-CN"/>
        </w:rPr>
        <w:t xml:space="preserve"> RIZZO ALVARADO, Embajador, Representante Permanente, Misión Permanente, Ginebra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mission@hondurasginebra.ch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Blanca Ondina RIVERA VALLE (Sra.), Asesora en Propiedad Intelectual, Dirección General de Propiedad Intelectual (DIGEPIH), Instituto de la Propiedad, Tegucigalpa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blarivera@yahoo.com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Natalia GIRÓN SIERRA (Sra.), Primer Secretario,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HONGRIE/HUNGARY</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Krisztina</w:t>
      </w:r>
      <w:proofErr w:type="spellEnd"/>
      <w:r w:rsidRPr="00F50941">
        <w:rPr>
          <w:rFonts w:eastAsia="SimSun"/>
          <w:szCs w:val="22"/>
          <w:lang w:eastAsia="zh-CN"/>
        </w:rPr>
        <w:t xml:space="preserve"> KOVÁCS (Ms.), Head, Industrial Property Law Section, Hungarian Intellectual Property Office, Budapest</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INDE/INDIA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Virander</w:t>
      </w:r>
      <w:proofErr w:type="spellEnd"/>
      <w:r w:rsidRPr="00F50941">
        <w:rPr>
          <w:rFonts w:eastAsia="SimSun"/>
          <w:szCs w:val="22"/>
          <w:lang w:eastAsia="zh-CN"/>
        </w:rPr>
        <w:t xml:space="preserve"> PAUL, Ambassador, Deputy Permanent Representative, Permanent Mission, Geneva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Sasikumar</w:t>
      </w:r>
      <w:proofErr w:type="spellEnd"/>
      <w:r w:rsidRPr="00F50941">
        <w:rPr>
          <w:rFonts w:eastAsia="SimSun"/>
          <w:szCs w:val="22"/>
          <w:lang w:eastAsia="zh-CN"/>
        </w:rPr>
        <w:t xml:space="preserve"> MUNDAYAT, Deputy Director, Anthropological Survey of India, Ministry of Culture, Kolkata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Sumit</w:t>
      </w:r>
      <w:proofErr w:type="spellEnd"/>
      <w:r w:rsidRPr="00F50941">
        <w:rPr>
          <w:rFonts w:eastAsia="SimSun"/>
          <w:szCs w:val="22"/>
          <w:lang w:eastAsia="zh-CN"/>
        </w:rPr>
        <w:t xml:space="preserve"> SETH, First Secretary, Economic Affairs,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INDONÉSIE/INDONESIA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Robert </w:t>
      </w:r>
      <w:proofErr w:type="spellStart"/>
      <w:r w:rsidRPr="00F50941">
        <w:rPr>
          <w:rFonts w:eastAsia="SimSun"/>
          <w:szCs w:val="22"/>
          <w:lang w:eastAsia="zh-CN"/>
        </w:rPr>
        <w:t>Matteus</w:t>
      </w:r>
      <w:proofErr w:type="spellEnd"/>
      <w:r w:rsidRPr="00F50941">
        <w:rPr>
          <w:rFonts w:eastAsia="SimSun"/>
          <w:szCs w:val="22"/>
          <w:lang w:eastAsia="zh-CN"/>
        </w:rPr>
        <w:t xml:space="preserve"> Michael TENE, Ambassador,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Denny ABDI, Minister Counsellor,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Dede Mia YUSANTI (Ms.), Director, Cooperation and Empowerment of Intellectual Property, Directorate of Cooperation and Empowerment of Intellectual Property, Directorate General of Intellectual Property, Ministry of Law and Human Rights,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Irni</w:t>
      </w:r>
      <w:proofErr w:type="spellEnd"/>
      <w:r w:rsidRPr="00F50941">
        <w:rPr>
          <w:rFonts w:eastAsia="SimSun"/>
          <w:szCs w:val="22"/>
          <w:lang w:eastAsia="zh-CN"/>
        </w:rPr>
        <w:t xml:space="preserve"> YUSLIANTI (Ms.), Head, International Organization Cooperation Section, Directorate of Cooperation and Empowerment of Intellectual Property, Directorate General of Intellectual Property, Ministry of Law and Human Rights,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lastRenderedPageBreak/>
        <w:t>Berty</w:t>
      </w:r>
      <w:proofErr w:type="spellEnd"/>
      <w:r w:rsidRPr="00F50941">
        <w:rPr>
          <w:rFonts w:eastAsia="SimSun"/>
          <w:szCs w:val="22"/>
          <w:lang w:eastAsia="zh-CN"/>
        </w:rPr>
        <w:t xml:space="preserve"> B. SUMAKUD, Head, Humanitarian Law Division, Deputy of Coordination for Law and Human Rights, Coordinating Ministry of Politics, Law and Security,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Ika</w:t>
      </w:r>
      <w:proofErr w:type="spellEnd"/>
      <w:r w:rsidRPr="00F50941">
        <w:rPr>
          <w:rFonts w:eastAsia="SimSun"/>
          <w:szCs w:val="22"/>
          <w:lang w:eastAsia="zh-CN"/>
        </w:rPr>
        <w:t xml:space="preserve"> </w:t>
      </w:r>
      <w:proofErr w:type="spellStart"/>
      <w:r w:rsidRPr="00F50941">
        <w:rPr>
          <w:rFonts w:eastAsia="SimSun"/>
          <w:szCs w:val="22"/>
          <w:lang w:eastAsia="zh-CN"/>
        </w:rPr>
        <w:t>Ahyani</w:t>
      </w:r>
      <w:proofErr w:type="spellEnd"/>
      <w:r w:rsidRPr="00F50941">
        <w:rPr>
          <w:rFonts w:eastAsia="SimSun"/>
          <w:szCs w:val="22"/>
          <w:lang w:eastAsia="zh-CN"/>
        </w:rPr>
        <w:t xml:space="preserve"> KURNIAWATI (Ms.), Head, Intellectual Property Empowerment Division, Directorate of Cooperation and Empowerment of Intellectual Property, Directorate General of Intellectual Property, Ministry of Law and Human Rights, Jakarta</w:t>
      </w:r>
    </w:p>
    <w:p w:rsidR="00427C36" w:rsidRPr="00F50941" w:rsidRDefault="00427C36" w:rsidP="00427C36">
      <w:pPr>
        <w:rPr>
          <w:rFonts w:eastAsia="SimSun"/>
          <w:szCs w:val="22"/>
          <w:lang w:eastAsia="zh-CN"/>
        </w:rPr>
      </w:pPr>
      <w:r w:rsidRPr="00F50941">
        <w:rPr>
          <w:rFonts w:eastAsia="SimSun"/>
          <w:szCs w:val="22"/>
          <w:lang w:eastAsia="zh-CN"/>
        </w:rPr>
        <w:t>Erik MANGAJAYA, Head of Section, Directorate of Law and Economic Agreements, Ministry of Foreign Affairs,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Fitria</w:t>
      </w:r>
      <w:proofErr w:type="spellEnd"/>
      <w:r w:rsidRPr="00F50941">
        <w:rPr>
          <w:rFonts w:eastAsia="SimSun"/>
          <w:szCs w:val="22"/>
          <w:lang w:eastAsia="zh-CN"/>
        </w:rPr>
        <w:t xml:space="preserve"> WIBOWO (Ms.), Head of Section, Directorate of Trade, Commodity, and Intellectual Property, Ministry of Foreign Affairs,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Susi ARLIAN (Ms.), Assistant Deputy, Deputy of Coordination for Law and Human Rights, Coordinating Ministry of Politics, Law and Security,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Baringin</w:t>
      </w:r>
      <w:proofErr w:type="spellEnd"/>
      <w:r w:rsidRPr="00F50941">
        <w:rPr>
          <w:rFonts w:eastAsia="SimSun"/>
          <w:szCs w:val="22"/>
          <w:lang w:eastAsia="zh-CN"/>
        </w:rPr>
        <w:t xml:space="preserve"> SIANTURI, Assistant Deputy, Deputy of Coordination for Law and Human Rights, Coordinating Ministry of Politics, Law and Security, Jakarta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Erry</w:t>
      </w:r>
      <w:proofErr w:type="spellEnd"/>
      <w:r w:rsidRPr="00F50941">
        <w:rPr>
          <w:rFonts w:eastAsia="SimSun"/>
          <w:szCs w:val="22"/>
          <w:lang w:eastAsia="zh-CN"/>
        </w:rPr>
        <w:t xml:space="preserve"> </w:t>
      </w:r>
      <w:proofErr w:type="spellStart"/>
      <w:r w:rsidRPr="00F50941">
        <w:rPr>
          <w:rFonts w:eastAsia="SimSun"/>
          <w:szCs w:val="22"/>
          <w:lang w:eastAsia="zh-CN"/>
        </w:rPr>
        <w:t>Wahyu</w:t>
      </w:r>
      <w:proofErr w:type="spellEnd"/>
      <w:r w:rsidRPr="00F50941">
        <w:rPr>
          <w:rFonts w:eastAsia="SimSun"/>
          <w:szCs w:val="22"/>
          <w:lang w:eastAsia="zh-CN"/>
        </w:rPr>
        <w:t xml:space="preserve"> PRASETYO, Third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IRAN (RÉPUBLIQUE ISLAMIQUE D’)/IRAN (ISLAMIC REPUBLIC OF)</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Mohammad MOEIN ESLAM, Legal Expert, Ministry of Foreign Affairs, Tehran</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Reza DEHGHANI, First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ISRAËL/ISRAEL</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Judith GALILI METZER (Ms.), Counsellor,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Yotal</w:t>
      </w:r>
      <w:proofErr w:type="spellEnd"/>
      <w:r w:rsidRPr="00F50941">
        <w:rPr>
          <w:rFonts w:eastAsia="SimSun"/>
          <w:szCs w:val="22"/>
          <w:lang w:eastAsia="zh-CN"/>
        </w:rPr>
        <w:t xml:space="preserve"> FOGEL (Ms.), Adviser, Permanent Mission, Geneva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ITALIE/ITALY</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Maria Chiara MALAGUTI (Ms.), Professor, Intellectual Property Office, Ministry of Foreign Affairs and International Cooperation, Roma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mariachiara.malaguti@esteri.it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Matteo EVANGELISTA, First Secretary,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matteo.evangelista@esteri.it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Alessandro MANDANICI, First Secretary,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alessandro.mandanici@esteri.it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JAPON/JAPAN</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Hirohisa OHSE, Deputy Director, Intellectual Property Affairs Division, Ministry of Foreign Affairs, Tokyo</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lastRenderedPageBreak/>
        <w:t>Hiroki UEJIMA, Deputy Director, International Policy Division, General Affairs Department, Japan Patent Office (JPO), Tokyo</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Ryoei</w:t>
      </w:r>
      <w:proofErr w:type="spellEnd"/>
      <w:r w:rsidRPr="00F50941">
        <w:rPr>
          <w:rFonts w:eastAsia="SimSun"/>
          <w:szCs w:val="22"/>
          <w:lang w:eastAsia="zh-CN"/>
        </w:rPr>
        <w:t xml:space="preserve"> CHIJIIWA, First Secretary,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ryoei.chijiiwa@mofa.go.jp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KAZAKHSTAN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Rakhymzhan</w:t>
      </w:r>
      <w:proofErr w:type="spellEnd"/>
      <w:r w:rsidRPr="00F50941">
        <w:rPr>
          <w:rFonts w:eastAsia="SimSun"/>
          <w:szCs w:val="22"/>
          <w:lang w:eastAsia="zh-CN"/>
        </w:rPr>
        <w:t xml:space="preserve"> ALTYNBAY, Expert, Trademark Department, Ministry of Justice, Astana</w:t>
      </w:r>
    </w:p>
    <w:p w:rsidR="00427C36" w:rsidRPr="00F50941" w:rsidRDefault="00427C36" w:rsidP="00427C36">
      <w:pPr>
        <w:rPr>
          <w:rFonts w:eastAsia="SimSun"/>
          <w:szCs w:val="22"/>
          <w:lang w:eastAsia="zh-CN"/>
        </w:rPr>
      </w:pPr>
      <w:r w:rsidRPr="00F50941">
        <w:rPr>
          <w:rFonts w:eastAsia="SimSun"/>
          <w:szCs w:val="22"/>
          <w:u w:val="single"/>
          <w:lang w:eastAsia="zh-CN"/>
        </w:rPr>
        <w:t xml:space="preserve">rakoaltynbay@gmail.com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KENYA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Bernice </w:t>
      </w:r>
      <w:proofErr w:type="spellStart"/>
      <w:r w:rsidRPr="00F50941">
        <w:rPr>
          <w:rFonts w:eastAsia="SimSun"/>
          <w:szCs w:val="22"/>
          <w:lang w:eastAsia="zh-CN"/>
        </w:rPr>
        <w:t>Wanjiku</w:t>
      </w:r>
      <w:proofErr w:type="spellEnd"/>
      <w:r w:rsidRPr="00F50941">
        <w:rPr>
          <w:rFonts w:eastAsia="SimSun"/>
          <w:szCs w:val="22"/>
          <w:lang w:eastAsia="zh-CN"/>
        </w:rPr>
        <w:t xml:space="preserve"> GACHEGU (Ms.), Registrar General, Registrar General Department, Office of the Attorney General, Department of Justice, Nairobi</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bernicegachegu@yahoo.com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Catherine </w:t>
      </w:r>
      <w:proofErr w:type="spellStart"/>
      <w:r w:rsidRPr="00F50941">
        <w:rPr>
          <w:rFonts w:eastAsia="SimSun"/>
          <w:szCs w:val="22"/>
          <w:lang w:eastAsia="zh-CN"/>
        </w:rPr>
        <w:t>Bunyassi</w:t>
      </w:r>
      <w:proofErr w:type="spellEnd"/>
      <w:r w:rsidRPr="00F50941">
        <w:rPr>
          <w:rFonts w:eastAsia="SimSun"/>
          <w:szCs w:val="22"/>
          <w:lang w:eastAsia="zh-CN"/>
        </w:rPr>
        <w:t xml:space="preserve"> KAHURIA (Ms.), Senior Principal State Counsel, International Law Division, Office of Attorney General and Department of Justice, Nairobi</w:t>
      </w:r>
    </w:p>
    <w:p w:rsidR="00427C36" w:rsidRPr="00F50941" w:rsidRDefault="00427C36" w:rsidP="00427C36">
      <w:pPr>
        <w:rPr>
          <w:rFonts w:eastAsia="SimSun"/>
          <w:szCs w:val="22"/>
          <w:lang w:eastAsia="zh-CN"/>
        </w:rPr>
      </w:pPr>
      <w:r w:rsidRPr="00F50941">
        <w:rPr>
          <w:rFonts w:eastAsia="SimSun"/>
          <w:szCs w:val="22"/>
          <w:u w:val="single"/>
          <w:lang w:eastAsia="zh-CN"/>
        </w:rPr>
        <w:t xml:space="preserve">kahurianyassi@yahoo.com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Sharon CHAHALE (Ms.), Deputy Chief Legal Counsel, Kenya Copyright Board, Office of Attorney General and Department of Justice, Nairobi</w:t>
      </w:r>
    </w:p>
    <w:p w:rsidR="00427C36" w:rsidRPr="00F50941" w:rsidRDefault="00427C36" w:rsidP="00427C36">
      <w:pPr>
        <w:rPr>
          <w:rFonts w:eastAsia="SimSun"/>
          <w:szCs w:val="22"/>
          <w:lang w:eastAsia="zh-CN"/>
        </w:rPr>
      </w:pPr>
      <w:r w:rsidRPr="00F50941">
        <w:rPr>
          <w:rFonts w:eastAsia="SimSun"/>
          <w:szCs w:val="22"/>
          <w:u w:val="single"/>
          <w:lang w:eastAsia="zh-CN"/>
        </w:rPr>
        <w:t xml:space="preserve">mchahale@gmail.com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Peter KAMAU, Counsellor, Permanent Mission, Geneva</w:t>
      </w:r>
    </w:p>
    <w:p w:rsidR="00427C36" w:rsidRPr="00F50941" w:rsidRDefault="003F5CCC" w:rsidP="00427C36">
      <w:pPr>
        <w:rPr>
          <w:rFonts w:eastAsia="SimSun"/>
          <w:szCs w:val="22"/>
          <w:u w:val="single"/>
          <w:lang w:eastAsia="zh-CN"/>
        </w:rPr>
      </w:pPr>
      <w:hyperlink r:id="rId11" w:history="1">
        <w:r w:rsidR="00427C36" w:rsidRPr="00F50941">
          <w:rPr>
            <w:rFonts w:eastAsia="SimSun"/>
            <w:szCs w:val="22"/>
            <w:u w:val="single"/>
            <w:lang w:eastAsia="zh-CN"/>
          </w:rPr>
          <w:t>pmkamau2012@gmail.com</w:t>
        </w:r>
      </w:hyperlink>
      <w:r w:rsidR="00427C36" w:rsidRPr="00F50941">
        <w:rPr>
          <w:rFonts w:eastAsia="SimSun"/>
          <w:szCs w:val="22"/>
          <w:u w:val="single"/>
          <w:lang w:eastAsia="zh-CN"/>
        </w:rPr>
        <w:t xml:space="preserve">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Stanley MWENDIA, Expert,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KIRGHIZISTAN/KYRGYZSTAN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Dosaly</w:t>
      </w:r>
      <w:proofErr w:type="spellEnd"/>
      <w:r w:rsidRPr="00F50941">
        <w:rPr>
          <w:rFonts w:eastAsia="SimSun"/>
          <w:szCs w:val="22"/>
          <w:lang w:eastAsia="zh-CN"/>
        </w:rPr>
        <w:t xml:space="preserve"> ESENALIEV, Chairman, State Service of Intellectual Property and Innovation under the Government of the Kyrgyz Republic (</w:t>
      </w:r>
      <w:proofErr w:type="spellStart"/>
      <w:r w:rsidRPr="00F50941">
        <w:rPr>
          <w:rFonts w:eastAsia="SimSun"/>
          <w:szCs w:val="22"/>
          <w:lang w:eastAsia="zh-CN"/>
        </w:rPr>
        <w:t>Kyrgyzpatent</w:t>
      </w:r>
      <w:proofErr w:type="spellEnd"/>
      <w:r w:rsidRPr="00F50941">
        <w:rPr>
          <w:rFonts w:eastAsia="SimSun"/>
          <w:szCs w:val="22"/>
          <w:lang w:eastAsia="zh-CN"/>
        </w:rPr>
        <w:t>), Bishkek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LETTONIE/LATVIA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Janis KARKLINS, Ambassador,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Linda ZOMMERE (Ms.), Senior Legal Adviser, Copyright Unit, Ministry of Culture, Riga</w:t>
      </w:r>
    </w:p>
    <w:p w:rsidR="00427C36" w:rsidRPr="00F50941" w:rsidRDefault="00427C36" w:rsidP="00427C36">
      <w:pPr>
        <w:rPr>
          <w:rFonts w:eastAsia="SimSun"/>
          <w:szCs w:val="22"/>
          <w:lang w:eastAsia="zh-CN"/>
        </w:rPr>
      </w:pPr>
      <w:r w:rsidRPr="00F50941">
        <w:rPr>
          <w:rFonts w:eastAsia="SimSun"/>
          <w:szCs w:val="22"/>
          <w:u w:val="single"/>
          <w:lang w:eastAsia="zh-CN"/>
        </w:rPr>
        <w:t xml:space="preserve">linda.zommere@km.gov.lv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Liene</w:t>
      </w:r>
      <w:proofErr w:type="spellEnd"/>
      <w:r w:rsidRPr="00F50941">
        <w:rPr>
          <w:rFonts w:eastAsia="SimSun"/>
          <w:szCs w:val="22"/>
          <w:lang w:eastAsia="zh-CN"/>
        </w:rPr>
        <w:t xml:space="preserve"> GRIKE (Ms.), Adviser, Economic and Intellectual Property Affairs,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LIBAN/LEBANON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Rana EL KHOURY (Ms.), First Secretary,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lastRenderedPageBreak/>
        <w:t xml:space="preserve">ranaelkhoury@lebmissiongva.org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MALI</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Amadou Opa THIAM, ministre conseiller, Mission permanente, Genève</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amadouopa@yahoo.fr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MAROC/MOROCCO</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Hassan BOUKILI, ministre, Représentant permanent adjoint, Mission permanente, Genève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Khalid DAHBI, </w:t>
      </w:r>
      <w:proofErr w:type="gramStart"/>
      <w:r w:rsidRPr="00F50941">
        <w:rPr>
          <w:rFonts w:eastAsia="SimSun"/>
          <w:szCs w:val="22"/>
          <w:lang w:val="fr-FR" w:eastAsia="zh-CN"/>
        </w:rPr>
        <w:t>conseiller</w:t>
      </w:r>
      <w:proofErr w:type="gramEnd"/>
      <w:r w:rsidRPr="00F50941">
        <w:rPr>
          <w:rFonts w:eastAsia="SimSun"/>
          <w:szCs w:val="22"/>
          <w:lang w:val="fr-FR" w:eastAsia="zh-CN"/>
        </w:rPr>
        <w:t>, Mission permanente, Genève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MAURITANIE/MAURITANIA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Cheikh SHEIBOU, </w:t>
      </w:r>
      <w:proofErr w:type="gramStart"/>
      <w:r w:rsidRPr="00F50941">
        <w:rPr>
          <w:rFonts w:eastAsia="SimSun"/>
          <w:szCs w:val="22"/>
          <w:lang w:val="fr-FR" w:eastAsia="zh-CN"/>
        </w:rPr>
        <w:t>conseiller</w:t>
      </w:r>
      <w:proofErr w:type="gramEnd"/>
      <w:r w:rsidRPr="00F50941">
        <w:rPr>
          <w:rFonts w:eastAsia="SimSun"/>
          <w:szCs w:val="22"/>
          <w:lang w:val="fr-FR" w:eastAsia="zh-CN"/>
        </w:rPr>
        <w:t>, Mission permanente, Genève</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sheiboucheikh@yahoo.fr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MEXIQUE/MEXICO</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Jorge LOMÓNACO, Embajador, Representante Permanente,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Raúl HEREDIA ACOSTA, Embajador, Representante Permanente Adjunto, Misión Permanente, Ginebra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Emelia</w:t>
      </w:r>
      <w:proofErr w:type="spellEnd"/>
      <w:r w:rsidRPr="00F50941">
        <w:rPr>
          <w:rFonts w:eastAsia="SimSun"/>
          <w:szCs w:val="22"/>
          <w:lang w:val="es-ES" w:eastAsia="zh-CN"/>
        </w:rPr>
        <w:t xml:space="preserve"> HERNÁNDEZ PRIEGO (Sra.), Subdirectora Divisional, Subdirección Divisional de Examen de Fondo de Patentes Área Biotecnológica, Dirección Divisional de Patentes, Instituto Mexicano de la Propiedad Industrial (IMPI), Ciudad de México</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emelia.hernandez@impi.gob.mx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Carlos MORALES VARGAS, Subdirector Divisional de Asuntos Multilaterales y Cooperación Técnica, Dirección Divisional de Relaciones Internacionales, Instituto Mexicano de la Propiedad Industrial (IMPI), Ciudad de México</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juancarlos.morales@impi.gob.mx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Maria del Pilar ESCOBAR BAUTISTA (Sra.), Consejera,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RÉPUBLIQUE DE MOLDOVA/REPUBLIC OF MOLDOVA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Marin CEBOTARI, </w:t>
      </w:r>
      <w:proofErr w:type="spellStart"/>
      <w:r w:rsidRPr="00F50941">
        <w:rPr>
          <w:rFonts w:eastAsia="SimSun"/>
          <w:szCs w:val="22"/>
          <w:lang w:val="fr-FR" w:eastAsia="zh-CN"/>
        </w:rPr>
        <w:t>Counselor</w:t>
      </w:r>
      <w:proofErr w:type="spellEnd"/>
      <w:r w:rsidRPr="00F50941">
        <w:rPr>
          <w:rFonts w:eastAsia="SimSun"/>
          <w:szCs w:val="22"/>
          <w:lang w:val="fr-FR" w:eastAsia="zh-CN"/>
        </w:rPr>
        <w:t>, Permanent Mission, Geneva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MONACO</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Gilles REALINI, premier secrétaire, Mission permanente, Genève</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MOZAMBIQUE</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lastRenderedPageBreak/>
        <w:t>Pedro COMISSÁRIO, Ambassador, Permanent Representative, Permanent Mission, Geneva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Jaime CHISSANO, Minister,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Margo BAGLEY (Ms.), Professor of Law, Emory University School of Law, Atlanta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margo.bagley@gmail.com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Francelina</w:t>
      </w:r>
      <w:proofErr w:type="spellEnd"/>
      <w:r w:rsidRPr="00F50941">
        <w:rPr>
          <w:rFonts w:eastAsia="SimSun"/>
          <w:szCs w:val="22"/>
          <w:lang w:eastAsia="zh-CN"/>
        </w:rPr>
        <w:t xml:space="preserve"> ROMÃO (Ms.), Health Counsellor,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Change w:id="2" w:author="MORENO PALESTINI Maria Del Pilar" w:date="2017-05-08T15:36:00Z">
            <w:rPr>
              <w:szCs w:val="22"/>
              <w:u w:val="single"/>
              <w:lang w:val="es-ES"/>
            </w:rPr>
          </w:rPrChange>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NICARAGUA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Hernán ESTRADA ROMÁN, Embajador, Representante Permanente,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Luis-Alberto VARGAS ROJAS, Representante Permanente Alterno, Misión Permanente, Ginebra</w:t>
      </w: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embajada.ginebra@cancilleria.gob.ni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Nohelia</w:t>
      </w:r>
      <w:proofErr w:type="spellEnd"/>
      <w:r w:rsidRPr="00F50941">
        <w:rPr>
          <w:rFonts w:eastAsia="SimSun"/>
          <w:szCs w:val="22"/>
          <w:lang w:val="es-ES" w:eastAsia="zh-CN"/>
        </w:rPr>
        <w:t xml:space="preserve"> Carolina VARGAS IDIÁQUEZ (Sra.), Primer Secretario, Misión Permanente, Ginebra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nvargasi.mpng@gmail.com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NIGER</w:t>
      </w:r>
    </w:p>
    <w:p w:rsidR="00427C36" w:rsidRPr="00F50941" w:rsidRDefault="00427C36" w:rsidP="00427C36">
      <w:pPr>
        <w:rPr>
          <w:rFonts w:eastAsia="SimSun"/>
          <w:szCs w:val="22"/>
          <w:u w:val="single"/>
          <w:lang w:val="fr-FR" w:eastAsia="zh-CN"/>
        </w:rPr>
      </w:pPr>
    </w:p>
    <w:p w:rsidR="00427C36" w:rsidRPr="00F50941" w:rsidRDefault="00427C36" w:rsidP="00FA0045">
      <w:pPr>
        <w:rPr>
          <w:rFonts w:eastAsia="SimSun"/>
          <w:szCs w:val="22"/>
          <w:lang w:val="fr-FR" w:eastAsia="zh-CN"/>
        </w:rPr>
      </w:pPr>
      <w:r w:rsidRPr="00F50941">
        <w:rPr>
          <w:rFonts w:eastAsia="SimSun"/>
          <w:szCs w:val="22"/>
          <w:lang w:val="fr-FR" w:eastAsia="zh-CN"/>
        </w:rPr>
        <w:t>Amadou TANKOANO</w:t>
      </w:r>
      <w:r w:rsidR="00FA0045">
        <w:rPr>
          <w:rFonts w:eastAsia="SimSun"/>
          <w:szCs w:val="22"/>
          <w:lang w:val="fr-FR" w:eastAsia="zh-CN"/>
        </w:rPr>
        <w:t>,</w:t>
      </w:r>
      <w:r w:rsidRPr="00F50941">
        <w:rPr>
          <w:rFonts w:eastAsia="SimSun"/>
          <w:szCs w:val="22"/>
          <w:lang w:val="fr-FR" w:eastAsia="zh-CN"/>
        </w:rPr>
        <w:t xml:space="preserve"> professeur de droit de propriété industrielle, Faculté des sciences économiques et juridiques, Université Abdou </w:t>
      </w:r>
      <w:proofErr w:type="spellStart"/>
      <w:r w:rsidRPr="00F50941">
        <w:rPr>
          <w:rFonts w:eastAsia="SimSun"/>
          <w:szCs w:val="22"/>
          <w:lang w:val="fr-FR" w:eastAsia="zh-CN"/>
        </w:rPr>
        <w:t>Moumouni</w:t>
      </w:r>
      <w:proofErr w:type="spellEnd"/>
      <w:r w:rsidRPr="00F50941">
        <w:rPr>
          <w:rFonts w:eastAsia="SimSun"/>
          <w:szCs w:val="22"/>
          <w:lang w:val="fr-FR" w:eastAsia="zh-CN"/>
        </w:rPr>
        <w:t xml:space="preserve"> de Niamey, Niamey</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NIGÉRIA/NIGERIA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Peters S.O. EMUZE, Minister, Deputy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Ebirim</w:t>
      </w:r>
      <w:proofErr w:type="spellEnd"/>
      <w:r w:rsidRPr="00F50941">
        <w:rPr>
          <w:rFonts w:eastAsia="SimSun"/>
          <w:szCs w:val="22"/>
          <w:lang w:eastAsia="zh-CN"/>
        </w:rPr>
        <w:t xml:space="preserve"> UGOMMA NKEONYE (Ms.), Senior Lecturer, Global Policy Department, University of Nigeria, </w:t>
      </w:r>
      <w:proofErr w:type="spellStart"/>
      <w:r w:rsidRPr="00F50941">
        <w:rPr>
          <w:rFonts w:eastAsia="SimSun"/>
          <w:szCs w:val="22"/>
          <w:lang w:eastAsia="zh-CN"/>
        </w:rPr>
        <w:t>Nsukka</w:t>
      </w:r>
      <w:proofErr w:type="spellEnd"/>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Chidi</w:t>
      </w:r>
      <w:proofErr w:type="spellEnd"/>
      <w:r w:rsidRPr="00F50941">
        <w:rPr>
          <w:rFonts w:eastAsia="SimSun"/>
          <w:szCs w:val="22"/>
          <w:lang w:eastAsia="zh-CN"/>
        </w:rPr>
        <w:t xml:space="preserve"> OGUAMANAM, Professor of Law, University of Ottawa, Ottawa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Ruth OKEDIJI (Ms.), Professor of Law, University of Minnesota, Minneapolis</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Chichi UMESI (Ms.), First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NOUVELLE-ZÉLANDE/NEW ZEALAND</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Kate Lin SWAN (Ms.), Second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OUGANDA/UGANDA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George TEBAGANA, Third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lastRenderedPageBreak/>
        <w:t>OUZBÉKISTAN/UZBEKISTAN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Dilorom</w:t>
      </w:r>
      <w:proofErr w:type="spellEnd"/>
      <w:r w:rsidRPr="00F50941">
        <w:rPr>
          <w:rFonts w:eastAsia="SimSun"/>
          <w:szCs w:val="22"/>
          <w:lang w:eastAsia="zh-CN"/>
        </w:rPr>
        <w:t xml:space="preserve"> ZUFAROVA (Ms.), Head of Sector, Agency on Intellectual Property of the Republic of Uzbekistan, Tashkent</w:t>
      </w:r>
    </w:p>
    <w:p w:rsidR="00427C36" w:rsidRPr="00F50941" w:rsidRDefault="00427C36" w:rsidP="00427C36">
      <w:pPr>
        <w:rPr>
          <w:rFonts w:eastAsia="SimSun"/>
          <w:szCs w:val="22"/>
          <w:lang w:eastAsia="zh-CN"/>
        </w:rPr>
      </w:pPr>
      <w:r w:rsidRPr="00F50941">
        <w:rPr>
          <w:rFonts w:eastAsia="SimSun"/>
          <w:szCs w:val="22"/>
          <w:u w:val="single"/>
          <w:lang w:eastAsia="zh-CN"/>
        </w:rPr>
        <w:t xml:space="preserve">d.zufarova@ima.uz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PAKISTAN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Tehmina</w:t>
      </w:r>
      <w:proofErr w:type="spellEnd"/>
      <w:r w:rsidRPr="00F50941">
        <w:rPr>
          <w:rFonts w:eastAsia="SimSun"/>
          <w:szCs w:val="22"/>
          <w:lang w:eastAsia="zh-CN"/>
        </w:rPr>
        <w:t xml:space="preserve"> JANJUA (Ms.), Ambassador,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Aamar</w:t>
      </w:r>
      <w:proofErr w:type="spellEnd"/>
      <w:r w:rsidRPr="00F50941">
        <w:rPr>
          <w:rFonts w:eastAsia="SimSun"/>
          <w:szCs w:val="22"/>
          <w:lang w:eastAsia="zh-CN"/>
        </w:rPr>
        <w:t xml:space="preserve"> </w:t>
      </w:r>
      <w:proofErr w:type="spellStart"/>
      <w:r w:rsidRPr="00F50941">
        <w:rPr>
          <w:rFonts w:eastAsia="SimSun"/>
          <w:szCs w:val="22"/>
          <w:lang w:eastAsia="zh-CN"/>
        </w:rPr>
        <w:t>Aftab</w:t>
      </w:r>
      <w:proofErr w:type="spellEnd"/>
      <w:r w:rsidRPr="00F50941">
        <w:rPr>
          <w:rFonts w:eastAsia="SimSun"/>
          <w:szCs w:val="22"/>
          <w:lang w:eastAsia="zh-CN"/>
        </w:rPr>
        <w:t xml:space="preserve"> QURESHI, Minister, Deputy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Mariam SAEED (Ms.), First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PANAMA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Rosina</w:t>
      </w:r>
      <w:proofErr w:type="spellEnd"/>
      <w:r w:rsidRPr="00F50941">
        <w:rPr>
          <w:rFonts w:eastAsia="SimSun"/>
          <w:szCs w:val="22"/>
          <w:lang w:val="es-ES" w:eastAsia="zh-CN"/>
        </w:rPr>
        <w:t xml:space="preserve"> Haydee LASSO VERGARA (Sra.), Jefa, Departamento de Derechos Colectivos y Expresiones Folklóricas, Dirección General del Registro de la Propiedad Industrial (DIGERPI), Ministerio de Comercio e Industrias, Panamá</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Lorenza del Carmen SÁNCHEZ VALENZUELA (Sra.), Abogada, Dirección General del Registro de la Propiedad Industrial (DIGERPI), Ministerio de Comercio e Industrias, Panamá</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lvalenzuela@mici.gob.pa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Krizia</w:t>
      </w:r>
      <w:proofErr w:type="spellEnd"/>
      <w:r w:rsidRPr="00F50941">
        <w:rPr>
          <w:rFonts w:eastAsia="SimSun"/>
          <w:szCs w:val="22"/>
          <w:lang w:val="es-ES" w:eastAsia="zh-CN"/>
        </w:rPr>
        <w:t xml:space="preserve"> MATTHEWS (Sra.), Consejera Legal, Misión Permanente ante la Organización Mundial del Comercio (OMC),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PARAGUAY</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Cristina Raquel PEREIRA FARINA (Sra.), Agregado,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Roberto RECALDE, Segundo Secretario, Misión Permanente, Ginebra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rrecalde@misionparaguay.ch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PÉROU/PERU</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Luis MAYAUTE, Ministro Consejero,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PHILIPPINES</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 xml:space="preserve">Maria Teresa ALMOJUELA (Ms.), </w:t>
      </w:r>
      <w:proofErr w:type="spellStart"/>
      <w:r w:rsidRPr="00F50941">
        <w:rPr>
          <w:rFonts w:eastAsia="SimSun"/>
          <w:szCs w:val="22"/>
          <w:lang w:val="es-ES" w:eastAsia="zh-CN"/>
        </w:rPr>
        <w:t>Deputy</w:t>
      </w:r>
      <w:proofErr w:type="spellEnd"/>
      <w:r w:rsidRPr="00F50941">
        <w:rPr>
          <w:rFonts w:eastAsia="SimSun"/>
          <w:szCs w:val="22"/>
          <w:lang w:val="es-ES" w:eastAsia="zh-CN"/>
        </w:rPr>
        <w:t xml:space="preserve"> </w:t>
      </w:r>
      <w:proofErr w:type="spellStart"/>
      <w:r w:rsidRPr="00F50941">
        <w:rPr>
          <w:rFonts w:eastAsia="SimSun"/>
          <w:szCs w:val="22"/>
          <w:lang w:val="es-ES" w:eastAsia="zh-CN"/>
        </w:rPr>
        <w:t>Permanent</w:t>
      </w:r>
      <w:proofErr w:type="spellEnd"/>
      <w:r w:rsidRPr="00F50941">
        <w:rPr>
          <w:rFonts w:eastAsia="SimSun"/>
          <w:szCs w:val="22"/>
          <w:lang w:val="es-ES" w:eastAsia="zh-CN"/>
        </w:rPr>
        <w:t xml:space="preserve"> </w:t>
      </w:r>
      <w:proofErr w:type="spellStart"/>
      <w:r w:rsidRPr="00F50941">
        <w:rPr>
          <w:rFonts w:eastAsia="SimSun"/>
          <w:szCs w:val="22"/>
          <w:lang w:val="es-ES" w:eastAsia="zh-CN"/>
        </w:rPr>
        <w:t>Representative</w:t>
      </w:r>
      <w:proofErr w:type="spellEnd"/>
      <w:r w:rsidRPr="00F50941">
        <w:rPr>
          <w:rFonts w:eastAsia="SimSun"/>
          <w:szCs w:val="22"/>
          <w:lang w:val="es-ES" w:eastAsia="zh-CN"/>
        </w:rPr>
        <w:t xml:space="preserve">, </w:t>
      </w:r>
      <w:proofErr w:type="spellStart"/>
      <w:r w:rsidRPr="00F50941">
        <w:rPr>
          <w:rFonts w:eastAsia="SimSun"/>
          <w:szCs w:val="22"/>
          <w:lang w:val="es-ES" w:eastAsia="zh-CN"/>
        </w:rPr>
        <w:t>Permanent</w:t>
      </w:r>
      <w:proofErr w:type="spellEnd"/>
      <w:r w:rsidRPr="00F50941">
        <w:rPr>
          <w:rFonts w:eastAsia="SimSun"/>
          <w:szCs w:val="22"/>
          <w:lang w:val="es-ES" w:eastAsia="zh-CN"/>
        </w:rPr>
        <w:t xml:space="preserve"> </w:t>
      </w:r>
      <w:proofErr w:type="spellStart"/>
      <w:r w:rsidRPr="00F50941">
        <w:rPr>
          <w:rFonts w:eastAsia="SimSun"/>
          <w:szCs w:val="22"/>
          <w:lang w:val="es-ES" w:eastAsia="zh-CN"/>
        </w:rPr>
        <w:t>Mission</w:t>
      </w:r>
      <w:proofErr w:type="spellEnd"/>
      <w:r w:rsidRPr="00F50941">
        <w:rPr>
          <w:rFonts w:eastAsia="SimSun"/>
          <w:szCs w:val="22"/>
          <w:lang w:val="es-ES" w:eastAsia="zh-CN"/>
        </w:rPr>
        <w:t>, Geneva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i.almojuela@genevapm.ph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 xml:space="preserve">Norberto NAVARRO, </w:t>
      </w:r>
      <w:proofErr w:type="spellStart"/>
      <w:r w:rsidRPr="00F50941">
        <w:rPr>
          <w:rFonts w:eastAsia="SimSun"/>
          <w:szCs w:val="22"/>
          <w:lang w:val="es-ES" w:eastAsia="zh-CN"/>
        </w:rPr>
        <w:t>Commissioner</w:t>
      </w:r>
      <w:proofErr w:type="spellEnd"/>
      <w:r w:rsidRPr="00F50941">
        <w:rPr>
          <w:rFonts w:eastAsia="SimSun"/>
          <w:szCs w:val="22"/>
          <w:lang w:val="es-ES" w:eastAsia="zh-CN"/>
        </w:rPr>
        <w:t xml:space="preserve">, </w:t>
      </w:r>
      <w:proofErr w:type="spellStart"/>
      <w:r w:rsidRPr="00F50941">
        <w:rPr>
          <w:rFonts w:eastAsia="SimSun"/>
          <w:szCs w:val="22"/>
          <w:lang w:val="es-ES" w:eastAsia="zh-CN"/>
        </w:rPr>
        <w:t>National</w:t>
      </w:r>
      <w:proofErr w:type="spellEnd"/>
      <w:r w:rsidRPr="00F50941">
        <w:rPr>
          <w:rFonts w:eastAsia="SimSun"/>
          <w:szCs w:val="22"/>
          <w:lang w:val="es-ES" w:eastAsia="zh-CN"/>
        </w:rPr>
        <w:t xml:space="preserve"> </w:t>
      </w:r>
      <w:proofErr w:type="spellStart"/>
      <w:r w:rsidRPr="00F50941">
        <w:rPr>
          <w:rFonts w:eastAsia="SimSun"/>
          <w:szCs w:val="22"/>
          <w:lang w:val="es-ES" w:eastAsia="zh-CN"/>
        </w:rPr>
        <w:t>Commission</w:t>
      </w:r>
      <w:proofErr w:type="spellEnd"/>
      <w:r w:rsidRPr="00F50941">
        <w:rPr>
          <w:rFonts w:eastAsia="SimSun"/>
          <w:szCs w:val="22"/>
          <w:lang w:val="es-ES" w:eastAsia="zh-CN"/>
        </w:rPr>
        <w:t xml:space="preserve"> </w:t>
      </w:r>
      <w:proofErr w:type="spellStart"/>
      <w:r w:rsidRPr="00F50941">
        <w:rPr>
          <w:rFonts w:eastAsia="SimSun"/>
          <w:szCs w:val="22"/>
          <w:lang w:val="es-ES" w:eastAsia="zh-CN"/>
        </w:rPr>
        <w:t>on</w:t>
      </w:r>
      <w:proofErr w:type="spellEnd"/>
      <w:r w:rsidRPr="00F50941">
        <w:rPr>
          <w:rFonts w:eastAsia="SimSun"/>
          <w:szCs w:val="22"/>
          <w:lang w:val="es-ES" w:eastAsia="zh-CN"/>
        </w:rPr>
        <w:t xml:space="preserve"> </w:t>
      </w:r>
      <w:proofErr w:type="spellStart"/>
      <w:r w:rsidRPr="00F50941">
        <w:rPr>
          <w:rFonts w:eastAsia="SimSun"/>
          <w:szCs w:val="22"/>
          <w:lang w:val="es-ES" w:eastAsia="zh-CN"/>
        </w:rPr>
        <w:t>Indigenous</w:t>
      </w:r>
      <w:proofErr w:type="spellEnd"/>
      <w:r w:rsidRPr="00F50941">
        <w:rPr>
          <w:rFonts w:eastAsia="SimSun"/>
          <w:szCs w:val="22"/>
          <w:lang w:val="es-ES" w:eastAsia="zh-CN"/>
        </w:rPr>
        <w:t xml:space="preserve"> </w:t>
      </w:r>
      <w:proofErr w:type="spellStart"/>
      <w:r w:rsidRPr="00F50941">
        <w:rPr>
          <w:rFonts w:eastAsia="SimSun"/>
          <w:szCs w:val="22"/>
          <w:lang w:val="es-ES" w:eastAsia="zh-CN"/>
        </w:rPr>
        <w:t>People</w:t>
      </w:r>
      <w:proofErr w:type="spellEnd"/>
      <w:r w:rsidRPr="00F50941">
        <w:rPr>
          <w:rFonts w:eastAsia="SimSun"/>
          <w:szCs w:val="22"/>
          <w:lang w:val="es-ES" w:eastAsia="zh-CN"/>
        </w:rPr>
        <w:t xml:space="preserve"> (NCIP), </w:t>
      </w:r>
      <w:proofErr w:type="spellStart"/>
      <w:r w:rsidRPr="00F50941">
        <w:rPr>
          <w:rFonts w:eastAsia="SimSun"/>
          <w:szCs w:val="22"/>
          <w:lang w:val="es-ES" w:eastAsia="zh-CN"/>
        </w:rPr>
        <w:t>Quezon</w:t>
      </w:r>
      <w:proofErr w:type="spellEnd"/>
      <w:r w:rsidRPr="00F50941">
        <w:rPr>
          <w:rFonts w:eastAsia="SimSun"/>
          <w:szCs w:val="22"/>
          <w:lang w:val="es-ES" w:eastAsia="zh-CN"/>
        </w:rPr>
        <w:t xml:space="preserve"> City</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lao.ncip@gmail.com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lastRenderedPageBreak/>
        <w:t>Rizzabel</w:t>
      </w:r>
      <w:proofErr w:type="spellEnd"/>
      <w:r w:rsidRPr="00F50941">
        <w:rPr>
          <w:rFonts w:eastAsia="SimSun"/>
          <w:szCs w:val="22"/>
          <w:lang w:eastAsia="zh-CN"/>
        </w:rPr>
        <w:t xml:space="preserve"> MADANGENG (Ms.), Attorney IV, National Commission on Indigenous People (NCIP), Quezon City</w:t>
      </w:r>
    </w:p>
    <w:p w:rsidR="00427C36" w:rsidRPr="00F50941" w:rsidRDefault="00427C36" w:rsidP="00427C36">
      <w:pPr>
        <w:rPr>
          <w:rFonts w:eastAsia="SimSun"/>
          <w:szCs w:val="22"/>
          <w:lang w:eastAsia="zh-CN"/>
        </w:rPr>
      </w:pPr>
      <w:r w:rsidRPr="00F50941">
        <w:rPr>
          <w:rFonts w:eastAsia="SimSun"/>
          <w:szCs w:val="22"/>
          <w:u w:val="single"/>
          <w:lang w:eastAsia="zh-CN"/>
        </w:rPr>
        <w:t xml:space="preserve">lao.ncip@gmail.com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Robert </w:t>
      </w:r>
      <w:proofErr w:type="spellStart"/>
      <w:r w:rsidRPr="00F50941">
        <w:rPr>
          <w:rFonts w:eastAsia="SimSun"/>
          <w:szCs w:val="22"/>
          <w:lang w:eastAsia="zh-CN"/>
        </w:rPr>
        <w:t>Nereo</w:t>
      </w:r>
      <w:proofErr w:type="spellEnd"/>
      <w:r w:rsidRPr="00F50941">
        <w:rPr>
          <w:rFonts w:eastAsia="SimSun"/>
          <w:szCs w:val="22"/>
          <w:lang w:eastAsia="zh-CN"/>
        </w:rPr>
        <w:t xml:space="preserve"> SAMSON, Attorney V, Office of the Director General, Intellectual Property Office of the Philippines (IPOPHIL), </w:t>
      </w:r>
      <w:proofErr w:type="spellStart"/>
      <w:r w:rsidRPr="00F50941">
        <w:rPr>
          <w:rFonts w:eastAsia="SimSun"/>
          <w:szCs w:val="22"/>
          <w:lang w:eastAsia="zh-CN"/>
        </w:rPr>
        <w:t>Taguig</w:t>
      </w:r>
      <w:proofErr w:type="spellEnd"/>
      <w:r w:rsidRPr="00F50941">
        <w:rPr>
          <w:rFonts w:eastAsia="SimSun"/>
          <w:szCs w:val="22"/>
          <w:lang w:eastAsia="zh-CN"/>
        </w:rPr>
        <w:t xml:space="preserve"> City</w:t>
      </w: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robertnereo.samson@ipophil.gov.ph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Jayroma</w:t>
      </w:r>
      <w:proofErr w:type="spellEnd"/>
      <w:r w:rsidRPr="00F50941">
        <w:rPr>
          <w:rFonts w:eastAsia="SimSun"/>
          <w:szCs w:val="22"/>
          <w:lang w:val="fr-FR" w:eastAsia="zh-CN"/>
        </w:rPr>
        <w:t xml:space="preserve"> BAYOTAS (Ms.), Attaché,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jheng0503bayotas@gmail.com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Arnel</w:t>
      </w:r>
      <w:proofErr w:type="spellEnd"/>
      <w:r w:rsidRPr="00F50941">
        <w:rPr>
          <w:rFonts w:eastAsia="SimSun"/>
          <w:szCs w:val="22"/>
          <w:lang w:eastAsia="zh-CN"/>
        </w:rPr>
        <w:t xml:space="preserve"> TALISAYON, First Secretary,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agtalisayon@gmail.com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POLOGNE/POLAND</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Wojciech</w:t>
      </w:r>
      <w:proofErr w:type="spellEnd"/>
      <w:r w:rsidRPr="00F50941">
        <w:rPr>
          <w:rFonts w:eastAsia="SimSun"/>
          <w:szCs w:val="22"/>
          <w:lang w:eastAsia="zh-CN"/>
        </w:rPr>
        <w:t xml:space="preserve"> PIATKOWSKI, Minister Counsellor,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Jacek BARSKI, Legal Counsel, Intellectual Property and Media Department, Ministry of Culture and National Heritage, Warsaw</w:t>
      </w:r>
    </w:p>
    <w:p w:rsidR="00427C36" w:rsidRPr="00F50941" w:rsidRDefault="00427C36" w:rsidP="00427C36">
      <w:pPr>
        <w:rPr>
          <w:rFonts w:eastAsia="SimSun"/>
          <w:szCs w:val="22"/>
          <w:lang w:eastAsia="zh-CN"/>
        </w:rPr>
      </w:pPr>
      <w:r w:rsidRPr="00F50941">
        <w:rPr>
          <w:rFonts w:eastAsia="SimSun"/>
          <w:szCs w:val="22"/>
          <w:u w:val="single"/>
          <w:lang w:eastAsia="zh-CN"/>
        </w:rPr>
        <w:t xml:space="preserve">jbarski@mkidn.gov.pl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PORTUGAL</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João</w:t>
      </w:r>
      <w:proofErr w:type="spellEnd"/>
      <w:r w:rsidRPr="00F50941">
        <w:rPr>
          <w:rFonts w:eastAsia="SimSun"/>
          <w:szCs w:val="22"/>
          <w:lang w:eastAsia="zh-CN"/>
        </w:rPr>
        <w:t xml:space="preserve"> PINA DE MORAIS, First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RÉPUBLIQUE ARABE SYRIENNE/SYRIAN ARAB REPUBLIC</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Hussam</w:t>
      </w:r>
      <w:proofErr w:type="spellEnd"/>
      <w:r w:rsidRPr="00F50941">
        <w:rPr>
          <w:rFonts w:eastAsia="SimSun"/>
          <w:szCs w:val="22"/>
          <w:lang w:eastAsia="zh-CN"/>
        </w:rPr>
        <w:t xml:space="preserve"> </w:t>
      </w:r>
      <w:proofErr w:type="spellStart"/>
      <w:r w:rsidRPr="00F50941">
        <w:rPr>
          <w:rFonts w:eastAsia="SimSun"/>
          <w:szCs w:val="22"/>
          <w:lang w:eastAsia="zh-CN"/>
        </w:rPr>
        <w:t>Edin</w:t>
      </w:r>
      <w:proofErr w:type="spellEnd"/>
      <w:r w:rsidRPr="00F50941">
        <w:rPr>
          <w:rFonts w:eastAsia="SimSun"/>
          <w:szCs w:val="22"/>
          <w:lang w:eastAsia="zh-CN"/>
        </w:rPr>
        <w:t xml:space="preserve"> AALA, Ambassador,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Adib</w:t>
      </w:r>
      <w:proofErr w:type="spellEnd"/>
      <w:r w:rsidRPr="00F50941">
        <w:rPr>
          <w:rFonts w:eastAsia="SimSun"/>
          <w:szCs w:val="22"/>
          <w:lang w:eastAsia="zh-CN"/>
        </w:rPr>
        <w:t xml:space="preserve"> AL ASHKAR, Second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RÉPUBLIQUE DE CORÉE/REPUBLIC OF KOREA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KIM Min </w:t>
      </w:r>
      <w:proofErr w:type="spellStart"/>
      <w:r w:rsidRPr="00F50941">
        <w:rPr>
          <w:rFonts w:eastAsia="SimSun"/>
          <w:szCs w:val="22"/>
          <w:lang w:eastAsia="zh-CN"/>
        </w:rPr>
        <w:t>Ju</w:t>
      </w:r>
      <w:proofErr w:type="spellEnd"/>
      <w:r w:rsidRPr="00F50941">
        <w:rPr>
          <w:rFonts w:eastAsia="SimSun"/>
          <w:szCs w:val="22"/>
          <w:lang w:eastAsia="zh-CN"/>
        </w:rPr>
        <w:t xml:space="preserve"> (Ms.), Judge, Supreme Court of Korea, </w:t>
      </w:r>
      <w:proofErr w:type="spellStart"/>
      <w:r w:rsidRPr="00F50941">
        <w:rPr>
          <w:rFonts w:eastAsia="SimSun"/>
          <w:szCs w:val="22"/>
          <w:lang w:eastAsia="zh-CN"/>
        </w:rPr>
        <w:t>Dae</w:t>
      </w:r>
      <w:proofErr w:type="spellEnd"/>
      <w:r w:rsidRPr="00F50941">
        <w:rPr>
          <w:rFonts w:eastAsia="SimSun"/>
          <w:szCs w:val="22"/>
          <w:lang w:eastAsia="zh-CN"/>
        </w:rPr>
        <w:t>-Jeon</w:t>
      </w:r>
    </w:p>
    <w:p w:rsidR="00427C36" w:rsidRPr="00F50941" w:rsidRDefault="00427C36" w:rsidP="00427C36">
      <w:pPr>
        <w:rPr>
          <w:rFonts w:eastAsia="SimSun"/>
          <w:szCs w:val="22"/>
          <w:lang w:eastAsia="zh-CN"/>
        </w:rPr>
      </w:pPr>
      <w:r w:rsidRPr="00F50941">
        <w:rPr>
          <w:rFonts w:eastAsia="SimSun"/>
          <w:szCs w:val="22"/>
          <w:u w:val="single"/>
          <w:lang w:eastAsia="zh-CN"/>
        </w:rPr>
        <w:t xml:space="preserve">leftwom@scourt.go.kr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KIM </w:t>
      </w:r>
      <w:proofErr w:type="spellStart"/>
      <w:r w:rsidRPr="00F50941">
        <w:rPr>
          <w:rFonts w:eastAsia="SimSun"/>
          <w:szCs w:val="22"/>
          <w:lang w:eastAsia="zh-CN"/>
        </w:rPr>
        <w:t>Sungyeol</w:t>
      </w:r>
      <w:proofErr w:type="spellEnd"/>
      <w:r w:rsidRPr="00F50941">
        <w:rPr>
          <w:rFonts w:eastAsia="SimSun"/>
          <w:szCs w:val="22"/>
          <w:lang w:eastAsia="zh-CN"/>
        </w:rPr>
        <w:t xml:space="preserve">, Deputy Director, Copyright Policy Division, Ministry of Culture, Sports, and Tourism, </w:t>
      </w:r>
      <w:proofErr w:type="spellStart"/>
      <w:r w:rsidRPr="00F50941">
        <w:rPr>
          <w:rFonts w:eastAsia="SimSun"/>
          <w:szCs w:val="22"/>
          <w:lang w:eastAsia="zh-CN"/>
        </w:rPr>
        <w:t>Sejong-si</w:t>
      </w:r>
      <w:proofErr w:type="spellEnd"/>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LEE You </w:t>
      </w:r>
      <w:proofErr w:type="spellStart"/>
      <w:r w:rsidRPr="00F50941">
        <w:rPr>
          <w:rFonts w:eastAsia="SimSun"/>
          <w:szCs w:val="22"/>
          <w:lang w:eastAsia="zh-CN"/>
        </w:rPr>
        <w:t>Jin</w:t>
      </w:r>
      <w:proofErr w:type="spellEnd"/>
      <w:r w:rsidRPr="00F50941">
        <w:rPr>
          <w:rFonts w:eastAsia="SimSun"/>
          <w:szCs w:val="22"/>
          <w:lang w:eastAsia="zh-CN"/>
        </w:rPr>
        <w:t xml:space="preserve"> (Ms.), Assistant Director, Copyright Policy Division, Ministry of Culture, Sports, and Tourism, </w:t>
      </w:r>
      <w:proofErr w:type="spellStart"/>
      <w:r w:rsidRPr="00F50941">
        <w:rPr>
          <w:rFonts w:eastAsia="SimSun"/>
          <w:szCs w:val="22"/>
          <w:lang w:eastAsia="zh-CN"/>
        </w:rPr>
        <w:t>Sejong-si</w:t>
      </w:r>
      <w:proofErr w:type="spellEnd"/>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JUNG </w:t>
      </w:r>
      <w:proofErr w:type="spellStart"/>
      <w:r w:rsidRPr="00F50941">
        <w:rPr>
          <w:rFonts w:eastAsia="SimSun"/>
          <w:szCs w:val="22"/>
          <w:lang w:eastAsia="zh-CN"/>
        </w:rPr>
        <w:t>Dae</w:t>
      </w:r>
      <w:proofErr w:type="spellEnd"/>
      <w:r w:rsidRPr="00F50941">
        <w:rPr>
          <w:rFonts w:eastAsia="SimSun"/>
          <w:szCs w:val="22"/>
          <w:lang w:eastAsia="zh-CN"/>
        </w:rPr>
        <w:t xml:space="preserve"> Soon, Intellectual Property Attaché,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ddaesoon@korea.kr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RÉPUBLIQUE DOMINICAINE/DOMINICAN REPUBLIC</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lastRenderedPageBreak/>
        <w:t>Ysset</w:t>
      </w:r>
      <w:proofErr w:type="spellEnd"/>
      <w:r w:rsidRPr="00F50941">
        <w:rPr>
          <w:rFonts w:eastAsia="SimSun"/>
          <w:szCs w:val="22"/>
          <w:lang w:val="es-ES" w:eastAsia="zh-CN"/>
        </w:rPr>
        <w:t xml:space="preserve"> ROMAN (Sra.), Ministra Consejera,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Jennieska</w:t>
      </w:r>
      <w:proofErr w:type="spellEnd"/>
      <w:r w:rsidRPr="00F50941">
        <w:rPr>
          <w:rFonts w:eastAsia="SimSun"/>
          <w:szCs w:val="22"/>
          <w:lang w:val="es-ES" w:eastAsia="zh-CN"/>
        </w:rPr>
        <w:t xml:space="preserve"> ALFONSO (Sra.), Analista de Proyectos, Relaciones Internacionales e Interinstitucionales, Oficina Nacional de la Propiedad Industrial (ONAPI), Santo Domingo</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jennieska88@hotmail.com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RÉPUBLIQUE TCHÈQUE/CZECH REPUBLIC</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Pavel ZEMAN, Head, Copyright Department, Ministry of Culture, Prague</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pavel.zeman@mkcr.cz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RÉPUBLIQUE-UNIE DE TANZANIE/UNITED REPUBLIC OF TANZANIA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John PANGIPITA, Foreign Service Officer, Legal Unit, Ministry of Foreign Affairs and East African Cooperation, Dar </w:t>
      </w:r>
      <w:proofErr w:type="spellStart"/>
      <w:r w:rsidRPr="00F50941">
        <w:rPr>
          <w:rFonts w:eastAsia="SimSun"/>
          <w:szCs w:val="22"/>
          <w:lang w:eastAsia="zh-CN"/>
        </w:rPr>
        <w:t>es</w:t>
      </w:r>
      <w:proofErr w:type="spellEnd"/>
      <w:r w:rsidRPr="00F50941">
        <w:rPr>
          <w:rFonts w:eastAsia="SimSun"/>
          <w:szCs w:val="22"/>
          <w:lang w:eastAsia="zh-CN"/>
        </w:rPr>
        <w:t xml:space="preserve"> Salaam</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john.pangipita@nje.go.tz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ROUMANIE/ROMANIA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Cătălin</w:t>
      </w:r>
      <w:proofErr w:type="spellEnd"/>
      <w:r w:rsidRPr="00F50941">
        <w:rPr>
          <w:rFonts w:eastAsia="SimSun"/>
          <w:szCs w:val="22"/>
          <w:lang w:eastAsia="zh-CN"/>
        </w:rPr>
        <w:t xml:space="preserve"> NITU, Director, Legal, Appeals, International Cooperation and European Affairs Department, Romanian State Office for Inventions and Trademarks (OSIM), Bucharest</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Cristian FLORESCU, Head, International Relations Department, Romanian Copyright Office (ORDA), Bucharest</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Dănuţ</w:t>
      </w:r>
      <w:proofErr w:type="spellEnd"/>
      <w:r w:rsidRPr="00F50941">
        <w:rPr>
          <w:rFonts w:eastAsia="SimSun"/>
          <w:szCs w:val="22"/>
          <w:lang w:eastAsia="zh-CN"/>
        </w:rPr>
        <w:t xml:space="preserve"> NEACŞU, Legal Adviser, Legal, International Cooperation and European Affairs Division, Legal, Appeals, International Cooperation and European Affairs Department, Romanian State Office for Inventions and Trademarks (OSIM), Bucharest</w:t>
      </w:r>
    </w:p>
    <w:p w:rsidR="00427C36" w:rsidRPr="00F50941" w:rsidRDefault="00427C36" w:rsidP="00427C36">
      <w:pPr>
        <w:rPr>
          <w:rFonts w:eastAsia="SimSun"/>
          <w:szCs w:val="22"/>
          <w:lang w:eastAsia="zh-CN"/>
        </w:rPr>
      </w:pPr>
      <w:r w:rsidRPr="00F50941">
        <w:rPr>
          <w:rFonts w:eastAsia="SimSun"/>
          <w:szCs w:val="22"/>
          <w:u w:val="single"/>
          <w:lang w:eastAsia="zh-CN"/>
        </w:rPr>
        <w:t xml:space="preserve">danut.neacsu@osim.ro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ROYAUME-UNI/UNITED KINGDOM</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Sadler ANDREW, Senior Policy Adviser, Copyright and Enforcement Directorate, Intellectual Property Office (IPO), Newport</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Marc WILD, Policy Officer, International Policy Directorate, Department for Business, Energy and Industrial Strategy, Intellectual Property Office (IPO), Newport</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marc.wild@ipo.gov.uk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SÉNÉGAL/SENEGAL</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Coly</w:t>
      </w:r>
      <w:proofErr w:type="spellEnd"/>
      <w:r w:rsidRPr="00F50941">
        <w:rPr>
          <w:rFonts w:eastAsia="SimSun"/>
          <w:szCs w:val="22"/>
          <w:lang w:val="fr-FR" w:eastAsia="zh-CN"/>
        </w:rPr>
        <w:t xml:space="preserve"> SECK, ambassadeur, représentant permanent, Mission permanente, Genève</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repsengen@yahoo.fr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Lamine Ka MBAYE, premier secrétaire, Mission permanente, Genève</w:t>
      </w:r>
    </w:p>
    <w:p w:rsidR="00427C36" w:rsidRPr="00F50941" w:rsidRDefault="00427C36" w:rsidP="00427C36">
      <w:pPr>
        <w:rPr>
          <w:rFonts w:eastAsia="SimSun"/>
          <w:szCs w:val="22"/>
          <w:lang w:eastAsia="zh-CN"/>
        </w:rPr>
      </w:pPr>
      <w:r w:rsidRPr="00F50941">
        <w:rPr>
          <w:rFonts w:eastAsia="SimSun"/>
          <w:szCs w:val="22"/>
          <w:u w:val="single"/>
          <w:lang w:eastAsia="zh-CN"/>
        </w:rPr>
        <w:t xml:space="preserve">repsengen@yahoo.fr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SLOVAQUIE/SLOVAKIA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Anton FRIC, Counsellor, Permanent Mission,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anton.fric@mzv.sk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SRI LANKA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Ravinatha</w:t>
      </w:r>
      <w:proofErr w:type="spellEnd"/>
      <w:r w:rsidRPr="00F50941">
        <w:rPr>
          <w:rFonts w:eastAsia="SimSun"/>
          <w:szCs w:val="22"/>
          <w:lang w:eastAsia="zh-CN"/>
        </w:rPr>
        <w:t xml:space="preserve"> ARYASINHA, Ambassador, Permanent Representative,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Mohamed </w:t>
      </w:r>
      <w:proofErr w:type="spellStart"/>
      <w:r w:rsidRPr="00F50941">
        <w:rPr>
          <w:rFonts w:eastAsia="SimSun"/>
          <w:szCs w:val="22"/>
          <w:lang w:eastAsia="zh-CN"/>
        </w:rPr>
        <w:t>Aboobacker</w:t>
      </w:r>
      <w:proofErr w:type="spellEnd"/>
      <w:r w:rsidRPr="00F50941">
        <w:rPr>
          <w:rFonts w:eastAsia="SimSun"/>
          <w:szCs w:val="22"/>
          <w:lang w:eastAsia="zh-CN"/>
        </w:rPr>
        <w:t xml:space="preserve"> THAJUDEEN, Additional Secretary, Ministry of Industry and Commerce, Colombo</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Shashika</w:t>
      </w:r>
      <w:proofErr w:type="spellEnd"/>
      <w:r w:rsidRPr="00F50941">
        <w:rPr>
          <w:rFonts w:eastAsia="SimSun"/>
          <w:szCs w:val="22"/>
          <w:lang w:eastAsia="zh-CN"/>
        </w:rPr>
        <w:t xml:space="preserve"> SOMERATHNE (Ms.), Counsellor,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Gunasekara</w:t>
      </w:r>
      <w:proofErr w:type="spellEnd"/>
      <w:r w:rsidRPr="00F50941">
        <w:rPr>
          <w:rFonts w:eastAsia="SimSun"/>
          <w:szCs w:val="22"/>
          <w:lang w:val="fr-FR" w:eastAsia="zh-CN"/>
        </w:rPr>
        <w:t xml:space="preserve"> DILINI (Ms.), Second </w:t>
      </w:r>
      <w:proofErr w:type="spellStart"/>
      <w:r w:rsidRPr="00F50941">
        <w:rPr>
          <w:rFonts w:eastAsia="SimSun"/>
          <w:szCs w:val="22"/>
          <w:lang w:val="fr-FR" w:eastAsia="zh-CN"/>
        </w:rPr>
        <w:t>Secretary</w:t>
      </w:r>
      <w:proofErr w:type="spellEnd"/>
      <w:r w:rsidRPr="00F50941">
        <w:rPr>
          <w:rFonts w:eastAsia="SimSun"/>
          <w:szCs w:val="22"/>
          <w:lang w:val="fr-FR" w:eastAsia="zh-CN"/>
        </w:rPr>
        <w:t>, Permanent Mission, Geneva</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SUISSE/SWITZERLAND</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Martin GIRSBERGER, chef, </w:t>
      </w:r>
      <w:r w:rsidRPr="00F50941">
        <w:rPr>
          <w:rFonts w:eastAsia="SimSun"/>
          <w:iCs/>
          <w:szCs w:val="24"/>
          <w:lang w:val="fr-CH" w:eastAsia="zh-CN"/>
          <w:rPrChange w:id="3" w:author="MANERO Alice" w:date="2017-05-05T13:41:00Z">
            <w:rPr>
              <w:i/>
              <w:iCs/>
              <w:lang w:val="fr-CH"/>
            </w:rPr>
          </w:rPrChange>
        </w:rPr>
        <w:t>Développement durable et coopération internationale, Division droit et affaires internationales, Institut fédéral de la propriété intellectuelle (IPI), Berne</w:t>
      </w:r>
    </w:p>
    <w:p w:rsidR="00427C36" w:rsidRPr="00F50941" w:rsidRDefault="00427C36" w:rsidP="00427C36">
      <w:pPr>
        <w:rPr>
          <w:ins w:id="4" w:author="MANERO Alice" w:date="2017-05-05T13:40:00Z"/>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Marco D’ALESSANDRO, conseiller politique, Division droit et affaires internationales, Institut fédéral de la propriété intellectuelle (IPI), Berne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Timothée BARGHOUTH, stagiaire, Division droit et affaires internationales, Institut fédéral de la propriété intellectuelle (IPI), Berne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Reynald VEILLARD, </w:t>
      </w:r>
      <w:proofErr w:type="gramStart"/>
      <w:r w:rsidRPr="00F50941">
        <w:rPr>
          <w:rFonts w:eastAsia="SimSun"/>
          <w:szCs w:val="22"/>
          <w:lang w:val="fr-FR" w:eastAsia="zh-CN"/>
        </w:rPr>
        <w:t>conseiller</w:t>
      </w:r>
      <w:proofErr w:type="gramEnd"/>
      <w:r w:rsidRPr="00F50941">
        <w:rPr>
          <w:rFonts w:eastAsia="SimSun"/>
          <w:szCs w:val="22"/>
          <w:lang w:val="fr-FR" w:eastAsia="zh-CN"/>
        </w:rPr>
        <w:t>, Mission permanente, Genève</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TADJIKISTAN/TAJIKISTAN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Parviz</w:t>
      </w:r>
      <w:proofErr w:type="spellEnd"/>
      <w:r w:rsidRPr="00F50941">
        <w:rPr>
          <w:rFonts w:eastAsia="SimSun"/>
          <w:szCs w:val="22"/>
          <w:lang w:eastAsia="zh-CN"/>
        </w:rPr>
        <w:t xml:space="preserve"> EMOMOV, Second Secretary,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THAÏLANDE/THAILAND</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Savitri</w:t>
      </w:r>
      <w:proofErr w:type="spellEnd"/>
      <w:r w:rsidRPr="00F50941">
        <w:rPr>
          <w:rFonts w:eastAsia="SimSun"/>
          <w:szCs w:val="22"/>
          <w:lang w:eastAsia="zh-CN"/>
        </w:rPr>
        <w:t xml:space="preserve"> SUWANSATHIT (Ms.), Adviser to the Ministry of Culture, Office of the Permanent Secretary, Ministry of Culture, Bangkok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Krittatach</w:t>
      </w:r>
      <w:proofErr w:type="spellEnd"/>
      <w:r w:rsidRPr="00F50941">
        <w:rPr>
          <w:rFonts w:eastAsia="SimSun"/>
          <w:szCs w:val="22"/>
          <w:lang w:eastAsia="zh-CN"/>
        </w:rPr>
        <w:t xml:space="preserve"> CHOTICHANADECHAWONG, Director, Department of Thai Traditional and Alternative Medicine, Ministry of Public Health, Nonthaburi</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krittatach.dtam@gmail.com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Urusay</w:t>
      </w:r>
      <w:proofErr w:type="spellEnd"/>
      <w:r w:rsidRPr="00F50941">
        <w:rPr>
          <w:rFonts w:eastAsia="SimSun"/>
          <w:szCs w:val="22"/>
          <w:lang w:eastAsia="zh-CN"/>
        </w:rPr>
        <w:t xml:space="preserve"> INTRASUKSRI (Ms.), Director, Multilateral Cooperation Unit, Office of the Permanent Secretary, Ministry of Culture, Bangkok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Maleeporn</w:t>
      </w:r>
      <w:proofErr w:type="spellEnd"/>
      <w:r w:rsidRPr="00F50941">
        <w:rPr>
          <w:rFonts w:eastAsia="SimSun"/>
          <w:szCs w:val="22"/>
          <w:lang w:eastAsia="zh-CN"/>
        </w:rPr>
        <w:t xml:space="preserve"> KUMKASEM (Ms.), Head, Legal Affairs, Fine Arts Department, Ministry of Culture, Bangkok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Siwaporn</w:t>
      </w:r>
      <w:proofErr w:type="spellEnd"/>
      <w:r w:rsidRPr="00F50941">
        <w:rPr>
          <w:rFonts w:eastAsia="SimSun"/>
          <w:szCs w:val="22"/>
          <w:lang w:eastAsia="zh-CN"/>
        </w:rPr>
        <w:t xml:space="preserve"> PATHUMARAK (Ms.), Divisional Public Prosecutor, Department of Intellectual Property and International Trade Litigation, Office of the Attorney General, Bangkok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lastRenderedPageBreak/>
        <w:t>Rattanisa</w:t>
      </w:r>
      <w:proofErr w:type="spellEnd"/>
      <w:r w:rsidRPr="00F50941">
        <w:rPr>
          <w:rFonts w:eastAsia="SimSun"/>
          <w:szCs w:val="22"/>
          <w:lang w:eastAsia="zh-CN"/>
        </w:rPr>
        <w:t xml:space="preserve"> SUPHACHATURAS (Ms.), Legal Officer, Department of Intellectual Property, Ministry of Commerce, Nonthaburi</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Pariyapa</w:t>
      </w:r>
      <w:proofErr w:type="spellEnd"/>
      <w:r w:rsidRPr="00F50941">
        <w:rPr>
          <w:rFonts w:eastAsia="SimSun"/>
          <w:szCs w:val="22"/>
          <w:lang w:eastAsia="zh-CN"/>
        </w:rPr>
        <w:t xml:space="preserve"> AMORNWANICHSARN (Ms.), Cultural Officer, Multilateral Cooperation Unit, Office of the Permanent Secretary, Ministry of Culture, Bangkok</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Titaporn</w:t>
      </w:r>
      <w:proofErr w:type="spellEnd"/>
      <w:r w:rsidRPr="00F50941">
        <w:rPr>
          <w:rFonts w:eastAsia="SimSun"/>
          <w:szCs w:val="22"/>
          <w:lang w:eastAsia="zh-CN"/>
        </w:rPr>
        <w:t xml:space="preserve"> LIMPISVASTI (Ms.), Cultural Officer, Department of Cultural Promotion, Ministry of Culture, Bangkok</w:t>
      </w:r>
    </w:p>
    <w:p w:rsidR="00427C36" w:rsidRPr="00F50941" w:rsidRDefault="00427C36" w:rsidP="00427C36">
      <w:pPr>
        <w:rPr>
          <w:rFonts w:eastAsia="SimSun"/>
          <w:szCs w:val="22"/>
          <w:lang w:eastAsia="zh-CN"/>
        </w:rPr>
      </w:pPr>
      <w:r w:rsidRPr="00F50941">
        <w:rPr>
          <w:rFonts w:eastAsia="SimSun"/>
          <w:szCs w:val="22"/>
          <w:u w:val="single"/>
          <w:lang w:eastAsia="zh-CN"/>
        </w:rPr>
        <w:t xml:space="preserve">titamod94@hotmail.com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Therdtum</w:t>
      </w:r>
      <w:proofErr w:type="spellEnd"/>
      <w:r w:rsidRPr="00F50941">
        <w:rPr>
          <w:rFonts w:eastAsia="SimSun"/>
          <w:szCs w:val="22"/>
          <w:lang w:eastAsia="zh-CN"/>
        </w:rPr>
        <w:t xml:space="preserve"> THAIVEST, Trade Officer, Department of Intellectual Property, Ministry of Commerce, Nonthaburi</w:t>
      </w:r>
    </w:p>
    <w:p w:rsidR="00427C36" w:rsidRPr="00F50941" w:rsidRDefault="00427C36" w:rsidP="00427C36">
      <w:pPr>
        <w:rPr>
          <w:rFonts w:eastAsia="SimSun"/>
          <w:szCs w:val="22"/>
          <w:lang w:eastAsia="zh-CN"/>
        </w:rPr>
      </w:pPr>
      <w:r w:rsidRPr="00F50941">
        <w:rPr>
          <w:rFonts w:eastAsia="SimSun"/>
          <w:szCs w:val="22"/>
          <w:u w:val="single"/>
          <w:lang w:eastAsia="zh-CN"/>
        </w:rPr>
        <w:t xml:space="preserve">therdtum.t@gmail.com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Sudkhet</w:t>
      </w:r>
      <w:proofErr w:type="spellEnd"/>
      <w:r w:rsidRPr="00F50941">
        <w:rPr>
          <w:rFonts w:eastAsia="SimSun"/>
          <w:szCs w:val="22"/>
          <w:lang w:eastAsia="zh-CN"/>
        </w:rPr>
        <w:t xml:space="preserve"> BORIBOONSRI, Counsellor, Permanent Mission to the World Trade Organization (WTO), Geneva</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sudkhet@thaiwto.com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TUNISIE/TUNISIA</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Ramzi GAROUACHI, chef, Service des affaires juridiques et contentieux, Organisme tunisien des droits d’auteurs et des droits voisins (OTDAV), Ministère des affaires culturelles, Tunis</w:t>
      </w:r>
    </w:p>
    <w:p w:rsidR="00427C36" w:rsidRPr="00F50941" w:rsidRDefault="006B4144" w:rsidP="00427C36">
      <w:pPr>
        <w:rPr>
          <w:rFonts w:eastAsia="SimSun"/>
          <w:szCs w:val="22"/>
          <w:lang w:val="fr-FR" w:eastAsia="zh-CN"/>
        </w:rPr>
      </w:pPr>
      <w:hyperlink r:id="rId12" w:history="1">
        <w:r w:rsidR="00427C36" w:rsidRPr="00F50941">
          <w:rPr>
            <w:rFonts w:eastAsia="SimSun"/>
            <w:szCs w:val="22"/>
            <w:u w:val="single"/>
            <w:lang w:val="fr-FR" w:eastAsia="zh-CN"/>
          </w:rPr>
          <w:t>ramzigar@yahoo.fr</w:t>
        </w:r>
      </w:hyperlink>
      <w:r w:rsidR="00427C36" w:rsidRPr="00F50941">
        <w:rPr>
          <w:rFonts w:eastAsia="SimSun"/>
          <w:szCs w:val="22"/>
          <w:lang w:val="fr-FR" w:eastAsia="zh-CN"/>
        </w:rPr>
        <w:t xml:space="preserve">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Nasreddine</w:t>
      </w:r>
      <w:proofErr w:type="spellEnd"/>
      <w:r w:rsidRPr="00F50941">
        <w:rPr>
          <w:rFonts w:eastAsia="SimSun"/>
          <w:szCs w:val="22"/>
          <w:lang w:val="fr-FR" w:eastAsia="zh-CN"/>
        </w:rPr>
        <w:t xml:space="preserve"> NAOUALI, </w:t>
      </w:r>
      <w:proofErr w:type="gramStart"/>
      <w:r w:rsidRPr="00F50941">
        <w:rPr>
          <w:rFonts w:eastAsia="SimSun"/>
          <w:szCs w:val="22"/>
          <w:lang w:val="fr-FR" w:eastAsia="zh-CN"/>
        </w:rPr>
        <w:t>conseiller</w:t>
      </w:r>
      <w:proofErr w:type="gramEnd"/>
      <w:r w:rsidRPr="00F50941">
        <w:rPr>
          <w:rFonts w:eastAsia="SimSun"/>
          <w:szCs w:val="22"/>
          <w:lang w:val="fr-FR" w:eastAsia="zh-CN"/>
        </w:rPr>
        <w:t>, Mission permanente, Genève</w:t>
      </w:r>
    </w:p>
    <w:p w:rsidR="00427C36" w:rsidRPr="00F50941" w:rsidRDefault="00427C36" w:rsidP="00427C36">
      <w:pPr>
        <w:rPr>
          <w:rFonts w:eastAsia="SimSun"/>
          <w:szCs w:val="22"/>
          <w:lang w:eastAsia="zh-CN"/>
        </w:rPr>
      </w:pPr>
      <w:r w:rsidRPr="00F50941">
        <w:rPr>
          <w:rFonts w:eastAsia="SimSun"/>
          <w:szCs w:val="22"/>
          <w:u w:val="single"/>
          <w:lang w:eastAsia="zh-CN"/>
        </w:rPr>
        <w:t xml:space="preserve">n.naouali@diplomatie.gov.tn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TURQUIE/TURKEY</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Talha</w:t>
      </w:r>
      <w:proofErr w:type="spellEnd"/>
      <w:r w:rsidRPr="00F50941">
        <w:rPr>
          <w:rFonts w:eastAsia="SimSun"/>
          <w:szCs w:val="22"/>
          <w:lang w:eastAsia="zh-CN"/>
        </w:rPr>
        <w:t xml:space="preserve"> GÜNDOĞAN, Assistant Expert, Directorate General for Copyright, Ministry of Culture and Tourism, Ankara</w:t>
      </w:r>
    </w:p>
    <w:p w:rsidR="00427C36" w:rsidRPr="00F50941" w:rsidRDefault="00427C36" w:rsidP="00427C36">
      <w:pPr>
        <w:rPr>
          <w:rFonts w:eastAsia="SimSun"/>
          <w:szCs w:val="22"/>
          <w:lang w:eastAsia="zh-CN"/>
        </w:rPr>
      </w:pPr>
      <w:r w:rsidRPr="00F50941">
        <w:rPr>
          <w:rFonts w:eastAsia="SimSun"/>
          <w:szCs w:val="22"/>
          <w:u w:val="single"/>
          <w:lang w:eastAsia="zh-CN"/>
        </w:rPr>
        <w:t xml:space="preserve">tgundogan@telifhaklari.gov.tr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Mehmet SAVAŞ, Assistant Expert, Directorate General for Copyright, Ministry of Culture and Tourism, Ankara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msavas@telifhaklari.gov.tr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Osman GOKTURK, Second Secretary, Permanent Mission to the World Trade Organization (WTO),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TUVALU</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Eselealofa</w:t>
      </w:r>
      <w:proofErr w:type="spellEnd"/>
      <w:r w:rsidRPr="00F50941">
        <w:rPr>
          <w:rFonts w:eastAsia="SimSun"/>
          <w:szCs w:val="22"/>
          <w:lang w:eastAsia="zh-CN"/>
        </w:rPr>
        <w:t xml:space="preserve"> APINELU (Ms.), Attorney-General, Legal Services, Office of the Attorney-General, Funafuti</w:t>
      </w:r>
    </w:p>
    <w:p w:rsidR="00427C36" w:rsidRPr="00F50941" w:rsidRDefault="00427C36" w:rsidP="00427C36">
      <w:pPr>
        <w:rPr>
          <w:rFonts w:eastAsia="SimSun"/>
          <w:szCs w:val="22"/>
          <w:lang w:eastAsia="zh-CN"/>
        </w:rPr>
      </w:pPr>
      <w:r w:rsidRPr="00F50941">
        <w:rPr>
          <w:rFonts w:eastAsia="SimSun"/>
          <w:szCs w:val="22"/>
          <w:u w:val="single"/>
          <w:lang w:eastAsia="zh-CN"/>
        </w:rPr>
        <w:t xml:space="preserve">teaniua@gmail.com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UKRAINE</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lastRenderedPageBreak/>
        <w:t>Olena</w:t>
      </w:r>
      <w:proofErr w:type="spellEnd"/>
      <w:r w:rsidRPr="00F50941">
        <w:rPr>
          <w:rFonts w:eastAsia="SimSun"/>
          <w:szCs w:val="22"/>
          <w:lang w:eastAsia="zh-CN"/>
        </w:rPr>
        <w:t xml:space="preserve">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rsidR="00427C36" w:rsidRPr="00F50941" w:rsidRDefault="00427C36" w:rsidP="00427C36">
      <w:pPr>
        <w:rPr>
          <w:rFonts w:eastAsia="SimSun"/>
          <w:szCs w:val="22"/>
          <w:lang w:eastAsia="zh-CN"/>
        </w:rPr>
      </w:pPr>
      <w:r w:rsidRPr="00F50941">
        <w:rPr>
          <w:rFonts w:eastAsia="SimSun"/>
          <w:szCs w:val="22"/>
          <w:u w:val="single"/>
          <w:lang w:eastAsia="zh-CN"/>
        </w:rPr>
        <w:t xml:space="preserve">o.danilova@ukrpatent.org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Valentina KHMELIEVA (Ms.), Chief Expert, Department of Copyright and Related Rights, State Intellectual Property Service of Ukraine (SIPS), Ministry of Economic Development and Trade of Ukraine, Kyiv</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v.khmeleva@sips.gov.ua </w:t>
      </w:r>
    </w:p>
    <w:p w:rsidR="00427C36" w:rsidRPr="00F50941" w:rsidRDefault="00427C36" w:rsidP="00427C36">
      <w:pPr>
        <w:rPr>
          <w:ins w:id="5" w:author="MANERO Alice" w:date="2017-05-01T17:13:00Z"/>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URUGUAY</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Juan Barboza, Consejero,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VENEZUELA (RÉPUBLIQUE BOLIVARIENNE DU)/VENEZUELA (BOLIVARIAN REPUBLIC OF)</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Jorge VALERO, Embajador, Representante Permanente,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Violeta FONSECA (Sra.), Ministra Consejera, Misión Permanente, Ginebra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val="es-ES" w:eastAsia="zh-CN"/>
        </w:rPr>
      </w:pPr>
      <w:r w:rsidRPr="00F50941">
        <w:rPr>
          <w:rFonts w:eastAsia="SimSun"/>
          <w:szCs w:val="22"/>
          <w:lang w:val="es-ES" w:eastAsia="zh-CN"/>
        </w:rPr>
        <w:t>Genoveva CAMPOS (Sra.), Consejera, Misión Permanente, Ginebra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VIET NAM</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PHAM </w:t>
      </w:r>
      <w:proofErr w:type="spellStart"/>
      <w:r w:rsidRPr="00F50941">
        <w:rPr>
          <w:rFonts w:eastAsia="SimSun"/>
          <w:szCs w:val="22"/>
          <w:lang w:eastAsia="zh-CN"/>
        </w:rPr>
        <w:t>Thi</w:t>
      </w:r>
      <w:proofErr w:type="spellEnd"/>
      <w:r w:rsidRPr="00F50941">
        <w:rPr>
          <w:rFonts w:eastAsia="SimSun"/>
          <w:szCs w:val="22"/>
          <w:lang w:eastAsia="zh-CN"/>
        </w:rPr>
        <w:t xml:space="preserve"> Kim </w:t>
      </w:r>
      <w:proofErr w:type="spellStart"/>
      <w:r w:rsidRPr="00F50941">
        <w:rPr>
          <w:rFonts w:eastAsia="SimSun"/>
          <w:szCs w:val="22"/>
          <w:lang w:eastAsia="zh-CN"/>
        </w:rPr>
        <w:t>Oanh</w:t>
      </w:r>
      <w:proofErr w:type="spellEnd"/>
      <w:r w:rsidRPr="00F50941">
        <w:rPr>
          <w:rFonts w:eastAsia="SimSun"/>
          <w:szCs w:val="22"/>
          <w:lang w:eastAsia="zh-CN"/>
        </w:rPr>
        <w:t xml:space="preserve"> (Ms.), Deputy Director General, Copyright Office of Vietnam (COV), Ministry of Culture, Sport and Tourism, Hanoi</w:t>
      </w:r>
    </w:p>
    <w:p w:rsidR="00427C36" w:rsidRPr="00F50941" w:rsidRDefault="00427C36" w:rsidP="00427C36">
      <w:pPr>
        <w:rPr>
          <w:rFonts w:eastAsia="SimSun"/>
          <w:szCs w:val="22"/>
          <w:lang w:eastAsia="zh-CN"/>
        </w:rPr>
      </w:pPr>
      <w:r w:rsidRPr="00F50941">
        <w:rPr>
          <w:rFonts w:eastAsia="SimSun"/>
          <w:szCs w:val="22"/>
          <w:u w:val="single"/>
          <w:lang w:eastAsia="zh-CN"/>
        </w:rPr>
        <w:t xml:space="preserve">oanhpk@cov.gov.vn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YÉMEN/YEMEN</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Hussein </w:t>
      </w:r>
      <w:proofErr w:type="spellStart"/>
      <w:r w:rsidRPr="00F50941">
        <w:rPr>
          <w:rFonts w:eastAsia="SimSun"/>
          <w:szCs w:val="22"/>
          <w:lang w:eastAsia="zh-CN"/>
        </w:rPr>
        <w:t>Taher</w:t>
      </w:r>
      <w:proofErr w:type="spellEnd"/>
      <w:r w:rsidRPr="00F50941">
        <w:rPr>
          <w:rFonts w:eastAsia="SimSun"/>
          <w:szCs w:val="22"/>
          <w:lang w:eastAsia="zh-CN"/>
        </w:rPr>
        <w:t xml:space="preserve"> Ahmed AL-ASHWAL, Third Secretary, Permanent Mission, Geneva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h.alashwal@yahoo.com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ZAMBIE/ZAMBIA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lang w:eastAsia="zh-CN"/>
        </w:rPr>
      </w:pPr>
      <w:r w:rsidRPr="00F50941">
        <w:rPr>
          <w:rFonts w:eastAsia="SimSun"/>
          <w:szCs w:val="22"/>
          <w:lang w:eastAsia="zh-CN"/>
        </w:rPr>
        <w:t>Margret KAEMBA (Ms.), Minister Counselor, Permanent Mission,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Benson MPALO, Assistant Registrar, Intellectual Property Unit, Patents and Companies Registration Agency (PACRA), Ministry of Commerce, Trade and Industry, Lusaka</w:t>
      </w:r>
    </w:p>
    <w:p w:rsidR="00427C36" w:rsidRPr="00F50941" w:rsidRDefault="00427C36" w:rsidP="00427C36">
      <w:pPr>
        <w:rPr>
          <w:rFonts w:eastAsia="SimSun"/>
          <w:szCs w:val="22"/>
          <w:lang w:eastAsia="zh-CN"/>
        </w:rPr>
      </w:pPr>
      <w:r w:rsidRPr="00F50941">
        <w:rPr>
          <w:rFonts w:eastAsia="SimSun"/>
          <w:szCs w:val="22"/>
          <w:u w:val="single"/>
          <w:lang w:eastAsia="zh-CN"/>
        </w:rPr>
        <w:t xml:space="preserve">b.mpalo@pacra.org.zm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ZIMBABWE</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Taonga</w:t>
      </w:r>
      <w:proofErr w:type="spellEnd"/>
      <w:r w:rsidRPr="00F50941">
        <w:rPr>
          <w:rFonts w:eastAsia="SimSun"/>
          <w:szCs w:val="22"/>
          <w:lang w:eastAsia="zh-CN"/>
        </w:rPr>
        <w:t xml:space="preserve"> MUSHAYAVANHU, Ambassador, Permanent Representative,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zimbabwemission@bluewin.ch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lastRenderedPageBreak/>
        <w:t>Roda</w:t>
      </w:r>
      <w:proofErr w:type="spellEnd"/>
      <w:r w:rsidRPr="00F50941">
        <w:rPr>
          <w:rFonts w:eastAsia="SimSun"/>
          <w:szCs w:val="22"/>
          <w:lang w:eastAsia="zh-CN"/>
        </w:rPr>
        <w:t xml:space="preserve"> </w:t>
      </w:r>
      <w:proofErr w:type="spellStart"/>
      <w:r w:rsidRPr="00F50941">
        <w:rPr>
          <w:rFonts w:eastAsia="SimSun"/>
          <w:szCs w:val="22"/>
          <w:lang w:eastAsia="zh-CN"/>
        </w:rPr>
        <w:t>Tafadzwa</w:t>
      </w:r>
      <w:proofErr w:type="spellEnd"/>
      <w:r w:rsidRPr="00F50941">
        <w:rPr>
          <w:rFonts w:eastAsia="SimSun"/>
          <w:szCs w:val="22"/>
          <w:lang w:eastAsia="zh-CN"/>
        </w:rPr>
        <w:t xml:space="preserve"> NGARANDE (Ms.), Counsellor, Permanent Mission,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zimbabwemission@bluewin.ch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caps/>
          <w:szCs w:val="22"/>
          <w:u w:val="single"/>
          <w:lang w:val="fr-FR" w:eastAsia="zh-CN"/>
        </w:rPr>
      </w:pPr>
      <w:r w:rsidRPr="00F50941">
        <w:rPr>
          <w:rFonts w:eastAsia="SimSun"/>
          <w:szCs w:val="22"/>
          <w:lang w:val="fr-FR" w:eastAsia="zh-CN"/>
        </w:rPr>
        <w:t>II.</w:t>
      </w:r>
      <w:r w:rsidR="00FC300B" w:rsidRPr="00F50941">
        <w:rPr>
          <w:rFonts w:eastAsia="SimSun"/>
          <w:szCs w:val="22"/>
          <w:lang w:val="fr-FR" w:eastAsia="zh-CN"/>
        </w:rPr>
        <w:t xml:space="preserve"> </w:t>
      </w:r>
      <w:r w:rsidRPr="00F50941">
        <w:rPr>
          <w:rFonts w:eastAsia="SimSun"/>
          <w:caps/>
          <w:szCs w:val="22"/>
          <w:u w:val="single"/>
          <w:lang w:val="fr-FR" w:eastAsia="zh-CN"/>
        </w:rPr>
        <w:t>DÉlÉgation SpÉciale/Special Delegation</w:t>
      </w:r>
    </w:p>
    <w:p w:rsidR="00427C36" w:rsidRPr="00F50941" w:rsidRDefault="00427C36" w:rsidP="00427C36">
      <w:pPr>
        <w:rPr>
          <w:rFonts w:eastAsia="SimSun"/>
          <w:caps/>
          <w:szCs w:val="22"/>
          <w:u w:val="single"/>
          <w:lang w:val="fr-FR" w:eastAsia="zh-CN"/>
        </w:rPr>
      </w:pPr>
    </w:p>
    <w:p w:rsidR="00427C36" w:rsidRPr="00F50941" w:rsidRDefault="00427C36" w:rsidP="00427C36">
      <w:pPr>
        <w:rPr>
          <w:rFonts w:eastAsia="SimSun"/>
          <w:caps/>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UNION EUROPÉENNE (UE)/EUROPEAN UNION (EU) </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Margreet</w:t>
      </w:r>
      <w:proofErr w:type="spellEnd"/>
      <w:r w:rsidRPr="00F50941">
        <w:rPr>
          <w:rFonts w:eastAsia="SimSun"/>
          <w:szCs w:val="22"/>
          <w:lang w:eastAsia="zh-CN"/>
        </w:rPr>
        <w:t xml:space="preserve"> GROENENBOOM (Ms.), Officer, Legal and Policy Affairs, European Commission, Brussels</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Oliver HALL ALLEN, First Counsellor, Permanent Delegation,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Michele EVANGELISTA (Ms.), Intern, Permanent Delegation, Geneva</w:t>
      </w:r>
    </w:p>
    <w:p w:rsidR="00427C36" w:rsidRPr="00F50941" w:rsidRDefault="00427C36" w:rsidP="00427C36">
      <w:pPr>
        <w:rPr>
          <w:rFonts w:eastAsia="SimSun"/>
          <w:szCs w:val="22"/>
        </w:rPr>
      </w:pPr>
    </w:p>
    <w:p w:rsidR="00427C36" w:rsidRPr="00F50941" w:rsidRDefault="00427C36" w:rsidP="00427C36">
      <w:pPr>
        <w:rPr>
          <w:rFonts w:eastAsia="SimSun"/>
          <w:szCs w:val="22"/>
        </w:rPr>
      </w:pPr>
    </w:p>
    <w:p w:rsidR="00427C36" w:rsidRPr="00F50941" w:rsidRDefault="00427C36" w:rsidP="00427C36">
      <w:pPr>
        <w:rPr>
          <w:rFonts w:eastAsia="SimSun"/>
          <w:szCs w:val="22"/>
          <w:lang w:eastAsia="zh-CN"/>
        </w:rPr>
      </w:pPr>
      <w:r w:rsidRPr="00F50941">
        <w:rPr>
          <w:rFonts w:eastAsia="SimSun"/>
          <w:szCs w:val="22"/>
          <w:lang w:eastAsia="zh-CN"/>
        </w:rPr>
        <w:t>III.</w:t>
      </w:r>
      <w:r w:rsidR="00FC300B" w:rsidRPr="00F50941">
        <w:rPr>
          <w:rFonts w:eastAsia="SimSun"/>
          <w:szCs w:val="22"/>
          <w:lang w:eastAsia="zh-CN"/>
        </w:rPr>
        <w:t xml:space="preserve"> </w:t>
      </w:r>
      <w:r w:rsidRPr="00F50941">
        <w:rPr>
          <w:rFonts w:eastAsia="SimSun"/>
          <w:szCs w:val="22"/>
          <w:u w:val="single"/>
          <w:lang w:eastAsia="zh-CN"/>
        </w:rPr>
        <w:t>ORGANISATIONS INTERNATIONALES INTERGOUVERNEMENTALES/</w:t>
      </w:r>
      <w:r w:rsidRPr="00F50941">
        <w:rPr>
          <w:rFonts w:eastAsia="SimSun"/>
          <w:szCs w:val="22"/>
          <w:u w:val="single"/>
          <w:lang w:eastAsia="zh-CN"/>
        </w:rPr>
        <w:br/>
      </w:r>
      <w:r w:rsidRPr="00F50941">
        <w:rPr>
          <w:rFonts w:eastAsia="SimSun"/>
          <w:noProof/>
          <w:szCs w:val="22"/>
          <w:u w:val="single"/>
          <w:lang w:eastAsia="zh-CN"/>
        </w:rPr>
        <w:t>INTERNATIONAL INTERGOVERNMENTAL ORGANIZATIONS</w:t>
      </w:r>
    </w:p>
    <w:p w:rsidR="00427C36" w:rsidRPr="00F50941" w:rsidRDefault="00427C36" w:rsidP="00427C36">
      <w:pPr>
        <w:outlineLvl w:val="7"/>
        <w:rPr>
          <w:iCs/>
          <w:szCs w:val="22"/>
        </w:rPr>
      </w:pPr>
    </w:p>
    <w:p w:rsidR="00427C36" w:rsidRPr="00F50941" w:rsidRDefault="00427C36" w:rsidP="00427C36">
      <w:pPr>
        <w:rPr>
          <w:rFonts w:eastAsia="SimSun"/>
          <w:caps/>
          <w:noProof/>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CENTRE SUD (CS)/SOUTH CENTRE (SC)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 xml:space="preserve">Viviana MUNOZ TELLEZ (Ms.), Coordinator, Development, Innovation and Intellectual Property </w:t>
      </w:r>
      <w:proofErr w:type="spellStart"/>
      <w:r w:rsidRPr="00F50941">
        <w:rPr>
          <w:rFonts w:eastAsia="SimSun"/>
          <w:szCs w:val="22"/>
          <w:lang w:eastAsia="zh-CN"/>
        </w:rPr>
        <w:t>Programme</w:t>
      </w:r>
      <w:proofErr w:type="spellEnd"/>
      <w:r w:rsidRPr="00F50941">
        <w:rPr>
          <w:rFonts w:eastAsia="SimSun"/>
          <w:szCs w:val="22"/>
          <w:lang w:eastAsia="zh-CN"/>
        </w:rPr>
        <w:t xml:space="preserve"> (DIIP),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munoz@southcentre.int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Nirmalya</w:t>
      </w:r>
      <w:proofErr w:type="spellEnd"/>
      <w:r w:rsidRPr="00F50941">
        <w:rPr>
          <w:rFonts w:eastAsia="SimSun"/>
          <w:szCs w:val="22"/>
          <w:lang w:eastAsia="zh-CN"/>
        </w:rPr>
        <w:t xml:space="preserve"> SYAM, </w:t>
      </w:r>
      <w:proofErr w:type="spellStart"/>
      <w:r w:rsidRPr="00F50941">
        <w:rPr>
          <w:rFonts w:eastAsia="SimSun"/>
          <w:szCs w:val="22"/>
          <w:lang w:eastAsia="zh-CN"/>
        </w:rPr>
        <w:t>Programme</w:t>
      </w:r>
      <w:proofErr w:type="spellEnd"/>
      <w:r w:rsidRPr="00F50941">
        <w:rPr>
          <w:rFonts w:eastAsia="SimSun"/>
          <w:szCs w:val="22"/>
          <w:lang w:eastAsia="zh-CN"/>
        </w:rPr>
        <w:t xml:space="preserve"> Officer, Development, Innovation and Intellectual Property </w:t>
      </w:r>
      <w:proofErr w:type="spellStart"/>
      <w:r w:rsidRPr="00F50941">
        <w:rPr>
          <w:rFonts w:eastAsia="SimSun"/>
          <w:szCs w:val="22"/>
          <w:lang w:eastAsia="zh-CN"/>
        </w:rPr>
        <w:t>Programme</w:t>
      </w:r>
      <w:proofErr w:type="spellEnd"/>
      <w:r w:rsidRPr="00F50941">
        <w:rPr>
          <w:rFonts w:eastAsia="SimSun"/>
          <w:szCs w:val="22"/>
          <w:lang w:eastAsia="zh-CN"/>
        </w:rPr>
        <w:t xml:space="preserve"> (DIIP),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syam@southcentre.int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OFFICE DES BREVETS DU CONSEIL DE COOPÉRATION DES ÉTATS ARABES DU GOLFE (CCG)/PATENT OFFICE OF THE COOPERATION COUNCIL FOR THE ARAB STATES OF THE GULF (GCC PATENT OFFICE)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proofErr w:type="spellStart"/>
      <w:r w:rsidRPr="00F50941">
        <w:rPr>
          <w:rFonts w:eastAsia="SimSun"/>
          <w:szCs w:val="22"/>
          <w:lang w:eastAsia="zh-CN"/>
        </w:rPr>
        <w:t>Danah</w:t>
      </w:r>
      <w:proofErr w:type="spellEnd"/>
      <w:r w:rsidRPr="00F50941">
        <w:rPr>
          <w:rFonts w:eastAsia="SimSun"/>
          <w:szCs w:val="22"/>
          <w:lang w:eastAsia="zh-CN"/>
        </w:rPr>
        <w:t xml:space="preserve"> ALDEHAM (Ms.), Auditing Formality Specialist, Filing and Granting Directorate, Riyadh</w:t>
      </w:r>
    </w:p>
    <w:p w:rsidR="00427C36" w:rsidRPr="00F50941" w:rsidRDefault="00427C36" w:rsidP="00427C36">
      <w:pPr>
        <w:rPr>
          <w:rFonts w:eastAsia="SimSun"/>
          <w:szCs w:val="22"/>
          <w:lang w:eastAsia="zh-CN"/>
        </w:rPr>
      </w:pPr>
      <w:r w:rsidRPr="00F50941">
        <w:rPr>
          <w:rFonts w:eastAsia="SimSun"/>
          <w:szCs w:val="22"/>
          <w:u w:val="single"/>
          <w:lang w:eastAsia="zh-CN"/>
        </w:rPr>
        <w:t xml:space="preserve">daldeham@gccsg.org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r w:rsidRPr="00F50941">
        <w:rPr>
          <w:rFonts w:eastAsia="SimSun"/>
          <w:szCs w:val="22"/>
          <w:lang w:eastAsia="zh-CN"/>
        </w:rPr>
        <w:t>Sara ALHAJJAJ (Ms.), Specialist Rating and Filing, Filing and Granting Department, Riyadh</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salhajjaj@gccsg.org </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ORGANISATION RÉGIONALE AFRICAINE DE LA PROPRIÉTÉ INTELLECTUELLE (ARIPO)/AFRICAN REGIONAL INTELLECTUAL PROPERTY ORGANIZATION (ARIPO) </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eastAsia="zh-CN"/>
        </w:rPr>
      </w:pPr>
      <w:r w:rsidRPr="00F50941">
        <w:rPr>
          <w:rFonts w:eastAsia="SimSun"/>
          <w:szCs w:val="22"/>
          <w:lang w:eastAsia="zh-CN"/>
        </w:rPr>
        <w:t>Maureen FONDO (Ms.), Head, Copyright and Related Rights Division, Harare</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mfondo@aripo.org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UNION AFRICAINE (UA)/AFRICAN UNION (AU)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t>Georges Remi NAMEKONG, Senior Economist, Geneva</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p>
    <w:p w:rsidR="00427C36" w:rsidRPr="00F50941" w:rsidRDefault="00427C36" w:rsidP="00427C36">
      <w:pPr>
        <w:rPr>
          <w:rFonts w:eastAsia="SimSun"/>
          <w:caps/>
          <w:noProof/>
          <w:szCs w:val="22"/>
          <w:u w:val="single"/>
          <w:lang w:val="fr-FR" w:eastAsia="zh-CN"/>
        </w:rPr>
      </w:pPr>
      <w:r w:rsidRPr="00F50941">
        <w:rPr>
          <w:rFonts w:eastAsia="SimSun"/>
          <w:caps/>
          <w:noProof/>
          <w:szCs w:val="22"/>
          <w:lang w:val="fr-FR" w:eastAsia="zh-CN"/>
        </w:rPr>
        <w:t>iV.</w:t>
      </w:r>
      <w:r w:rsidR="00FC300B" w:rsidRPr="00F50941">
        <w:rPr>
          <w:rFonts w:eastAsia="SimSun"/>
          <w:caps/>
          <w:noProof/>
          <w:szCs w:val="22"/>
          <w:lang w:val="fr-FR" w:eastAsia="zh-CN"/>
        </w:rPr>
        <w:t xml:space="preserve"> </w:t>
      </w:r>
      <w:r w:rsidRPr="00F50941">
        <w:rPr>
          <w:rFonts w:eastAsia="SimSun"/>
          <w:caps/>
          <w:noProof/>
          <w:szCs w:val="22"/>
          <w:u w:val="single"/>
          <w:lang w:val="fr-FR" w:eastAsia="zh-CN"/>
        </w:rPr>
        <w:t>Organisations internationales non Gouvernementales/</w:t>
      </w:r>
      <w:r w:rsidRPr="00F50941">
        <w:rPr>
          <w:rFonts w:eastAsia="SimSun"/>
          <w:caps/>
          <w:noProof/>
          <w:szCs w:val="22"/>
          <w:u w:val="single"/>
          <w:lang w:val="fr-FR" w:eastAsia="zh-CN"/>
        </w:rPr>
        <w:br/>
      </w:r>
      <w:r w:rsidRPr="00F50941">
        <w:rPr>
          <w:rFonts w:eastAsia="SimSun"/>
          <w:caps/>
          <w:noProof/>
          <w:szCs w:val="22"/>
          <w:lang w:val="fr-FR" w:eastAsia="zh-CN"/>
        </w:rPr>
        <w:t>I</w:t>
      </w:r>
      <w:r w:rsidRPr="00F50941">
        <w:rPr>
          <w:rFonts w:eastAsia="SimSun"/>
          <w:caps/>
          <w:noProof/>
          <w:szCs w:val="22"/>
          <w:u w:val="single"/>
          <w:lang w:val="fr-FR" w:eastAsia="zh-CN"/>
        </w:rPr>
        <w:t>nternational Non-Governmental Organizations</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Assembly of Armenians of Western Armenia, The </w:t>
      </w:r>
    </w:p>
    <w:p w:rsidR="00427C36" w:rsidRPr="00F50941" w:rsidRDefault="00427C36" w:rsidP="00427C36">
      <w:pPr>
        <w:rPr>
          <w:rFonts w:eastAsia="SimSun"/>
          <w:szCs w:val="22"/>
          <w:lang w:val="fr-FR" w:eastAsia="zh-CN"/>
        </w:rPr>
      </w:pPr>
      <w:r w:rsidRPr="00F50941">
        <w:rPr>
          <w:rFonts w:eastAsia="SimSun"/>
          <w:szCs w:val="22"/>
          <w:lang w:val="fr-FR" w:eastAsia="zh-CN"/>
        </w:rPr>
        <w:t>Lydia MARGOSSIAN (Mme), déléguée, Énergie, ressources génétiques, savoirs traditionnels, expressions culturelles, Bagneux</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haybachdban@wanadoo.fr </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Association européenne des étudiants en droit (ELSA International)/</w:t>
      </w:r>
      <w:proofErr w:type="spellStart"/>
      <w:r w:rsidRPr="00F50941">
        <w:rPr>
          <w:rFonts w:eastAsia="SimSun"/>
          <w:szCs w:val="22"/>
          <w:u w:val="single"/>
          <w:lang w:val="fr-FR" w:eastAsia="zh-CN"/>
        </w:rPr>
        <w:t>European</w:t>
      </w:r>
      <w:proofErr w:type="spellEnd"/>
      <w:r w:rsidRPr="00F50941">
        <w:rPr>
          <w:rFonts w:eastAsia="SimSun"/>
          <w:szCs w:val="22"/>
          <w:u w:val="single"/>
          <w:lang w:val="fr-FR" w:eastAsia="zh-CN"/>
        </w:rPr>
        <w:t xml:space="preserve"> Law </w:t>
      </w:r>
      <w:proofErr w:type="spellStart"/>
      <w:r w:rsidRPr="00F50941">
        <w:rPr>
          <w:rFonts w:eastAsia="SimSun"/>
          <w:szCs w:val="22"/>
          <w:u w:val="single"/>
          <w:lang w:val="fr-FR" w:eastAsia="zh-CN"/>
        </w:rPr>
        <w:t>Students</w:t>
      </w:r>
      <w:proofErr w:type="spellEnd"/>
      <w:r w:rsidRPr="00F50941">
        <w:rPr>
          <w:rFonts w:eastAsia="SimSun"/>
          <w:szCs w:val="22"/>
          <w:u w:val="single"/>
          <w:lang w:val="fr-FR" w:eastAsia="zh-CN"/>
        </w:rPr>
        <w:t xml:space="preserve">’ Association (ELSA International) </w:t>
      </w:r>
    </w:p>
    <w:p w:rsidR="00427C36" w:rsidRPr="00F50941" w:rsidRDefault="00427C36" w:rsidP="00427C36">
      <w:pPr>
        <w:rPr>
          <w:rFonts w:eastAsia="SimSun"/>
          <w:szCs w:val="22"/>
          <w:lang w:eastAsia="zh-CN"/>
        </w:rPr>
      </w:pPr>
      <w:r w:rsidRPr="00F50941">
        <w:rPr>
          <w:rFonts w:eastAsia="SimSun"/>
          <w:szCs w:val="22"/>
          <w:lang w:eastAsia="zh-CN"/>
        </w:rPr>
        <w:t xml:space="preserve">José </w:t>
      </w:r>
      <w:proofErr w:type="spellStart"/>
      <w:r w:rsidRPr="00F50941">
        <w:rPr>
          <w:rFonts w:eastAsia="SimSun"/>
          <w:szCs w:val="22"/>
          <w:lang w:eastAsia="zh-CN"/>
        </w:rPr>
        <w:t>Diogo</w:t>
      </w:r>
      <w:proofErr w:type="spellEnd"/>
      <w:r w:rsidRPr="00F50941">
        <w:rPr>
          <w:rFonts w:eastAsia="SimSun"/>
          <w:szCs w:val="22"/>
          <w:lang w:eastAsia="zh-CN"/>
        </w:rPr>
        <w:t xml:space="preserve"> CARVALHO, Head of Delegation, Brussels</w:t>
      </w:r>
    </w:p>
    <w:p w:rsidR="00427C36" w:rsidRPr="00F50941" w:rsidRDefault="00427C36" w:rsidP="00427C36">
      <w:pPr>
        <w:rPr>
          <w:rFonts w:eastAsia="SimSun"/>
          <w:szCs w:val="22"/>
          <w:lang w:eastAsia="zh-CN"/>
        </w:rPr>
      </w:pPr>
      <w:r w:rsidRPr="00F50941">
        <w:rPr>
          <w:rFonts w:eastAsia="SimSun"/>
          <w:szCs w:val="22"/>
          <w:lang w:eastAsia="zh-CN"/>
        </w:rPr>
        <w:t>Giuseppe Vito ALES, Delegate, Brussels</w:t>
      </w:r>
    </w:p>
    <w:p w:rsidR="00427C36" w:rsidRPr="00F50941" w:rsidRDefault="00427C36" w:rsidP="00427C36">
      <w:pPr>
        <w:rPr>
          <w:rFonts w:eastAsia="SimSun"/>
          <w:szCs w:val="22"/>
          <w:lang w:eastAsia="zh-CN"/>
        </w:rPr>
      </w:pPr>
      <w:r w:rsidRPr="00F50941">
        <w:rPr>
          <w:rFonts w:eastAsia="SimSun"/>
          <w:szCs w:val="22"/>
          <w:lang w:eastAsia="zh-CN"/>
        </w:rPr>
        <w:t>Dora ČAPKOVÁ (Ms.), Delegate, Brussels</w:t>
      </w:r>
    </w:p>
    <w:p w:rsidR="00427C36" w:rsidRPr="00F50941" w:rsidRDefault="00427C36" w:rsidP="00427C36">
      <w:pPr>
        <w:rPr>
          <w:rFonts w:eastAsia="SimSun"/>
          <w:szCs w:val="22"/>
          <w:lang w:eastAsia="zh-CN"/>
        </w:rPr>
      </w:pPr>
      <w:r w:rsidRPr="00F50941">
        <w:rPr>
          <w:rFonts w:eastAsia="SimSun"/>
          <w:szCs w:val="22"/>
          <w:lang w:eastAsia="zh-CN"/>
        </w:rPr>
        <w:t>Emmy GIJS (Ms.), Delegate, Brussels</w:t>
      </w:r>
    </w:p>
    <w:p w:rsidR="00427C36" w:rsidRPr="00F50941" w:rsidRDefault="00427C36" w:rsidP="00427C36">
      <w:pPr>
        <w:rPr>
          <w:rFonts w:eastAsia="SimSun"/>
          <w:szCs w:val="22"/>
          <w:lang w:eastAsia="zh-CN"/>
        </w:rPr>
      </w:pPr>
      <w:r w:rsidRPr="00F50941">
        <w:rPr>
          <w:rFonts w:eastAsia="SimSun"/>
          <w:szCs w:val="22"/>
          <w:lang w:eastAsia="zh-CN"/>
        </w:rPr>
        <w:t>Albina LADYNENKO (Ms.), Delegate, Brussels</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Centre de documentation, de recherche et d’information des peuples autochtones (</w:t>
      </w:r>
      <w:proofErr w:type="spellStart"/>
      <w:r w:rsidRPr="00F50941">
        <w:rPr>
          <w:rFonts w:eastAsia="SimSun"/>
          <w:szCs w:val="22"/>
          <w:u w:val="single"/>
          <w:lang w:val="fr-FR" w:eastAsia="zh-CN"/>
        </w:rPr>
        <w:t>DoCip</w:t>
      </w:r>
      <w:proofErr w:type="spellEnd"/>
      <w:r w:rsidRPr="00F50941">
        <w:rPr>
          <w:rFonts w:eastAsia="SimSun"/>
          <w:szCs w:val="22"/>
          <w:u w:val="single"/>
          <w:lang w:val="fr-FR" w:eastAsia="zh-CN"/>
        </w:rPr>
        <w:t>)/</w:t>
      </w:r>
      <w:proofErr w:type="spellStart"/>
      <w:r w:rsidRPr="00F50941">
        <w:rPr>
          <w:rFonts w:eastAsia="SimSun"/>
          <w:szCs w:val="22"/>
          <w:u w:val="single"/>
          <w:lang w:val="fr-FR" w:eastAsia="zh-CN"/>
        </w:rPr>
        <w:t>Indigenous</w:t>
      </w:r>
      <w:proofErr w:type="spellEnd"/>
      <w:r w:rsidRPr="00F50941">
        <w:rPr>
          <w:rFonts w:eastAsia="SimSun"/>
          <w:szCs w:val="22"/>
          <w:u w:val="single"/>
          <w:lang w:val="fr-FR" w:eastAsia="zh-CN"/>
        </w:rPr>
        <w:t xml:space="preserve"> Peoples’ Center for Documentation, </w:t>
      </w:r>
      <w:proofErr w:type="spellStart"/>
      <w:r w:rsidRPr="00F50941">
        <w:rPr>
          <w:rFonts w:eastAsia="SimSun"/>
          <w:szCs w:val="22"/>
          <w:u w:val="single"/>
          <w:lang w:val="fr-FR" w:eastAsia="zh-CN"/>
        </w:rPr>
        <w:t>Research</w:t>
      </w:r>
      <w:proofErr w:type="spellEnd"/>
      <w:r w:rsidRPr="00F50941">
        <w:rPr>
          <w:rFonts w:eastAsia="SimSun"/>
          <w:szCs w:val="22"/>
          <w:u w:val="single"/>
          <w:lang w:val="fr-FR" w:eastAsia="zh-CN"/>
        </w:rPr>
        <w:t xml:space="preserve"> and Information (</w:t>
      </w:r>
      <w:proofErr w:type="spellStart"/>
      <w:r w:rsidRPr="00F50941">
        <w:rPr>
          <w:rFonts w:eastAsia="SimSun"/>
          <w:szCs w:val="22"/>
          <w:u w:val="single"/>
          <w:lang w:val="fr-FR" w:eastAsia="zh-CN"/>
        </w:rPr>
        <w:t>DoCip</w:t>
      </w:r>
      <w:proofErr w:type="spellEnd"/>
      <w:r w:rsidRPr="00F50941">
        <w:rPr>
          <w:rFonts w:eastAsia="SimSun"/>
          <w:szCs w:val="22"/>
          <w:u w:val="single"/>
          <w:lang w:val="fr-FR" w:eastAsia="zh-CN"/>
        </w:rPr>
        <w:t xml:space="preserve">) </w:t>
      </w:r>
    </w:p>
    <w:p w:rsidR="00427C36" w:rsidRPr="00F50941" w:rsidRDefault="00427C36" w:rsidP="00427C36">
      <w:pPr>
        <w:rPr>
          <w:rFonts w:eastAsia="SimSun"/>
          <w:szCs w:val="22"/>
          <w:lang w:val="fr-FR" w:eastAsia="zh-CN"/>
        </w:rPr>
      </w:pPr>
      <w:r w:rsidRPr="00F50941">
        <w:rPr>
          <w:rFonts w:eastAsia="SimSun"/>
          <w:szCs w:val="22"/>
          <w:lang w:val="fr-FR" w:eastAsia="zh-CN"/>
        </w:rPr>
        <w:t>Pamela VALDES (Mme), interprète, Geneva</w:t>
      </w:r>
    </w:p>
    <w:p w:rsidR="00427C36" w:rsidRPr="00F50941" w:rsidRDefault="00427C36" w:rsidP="00427C36">
      <w:pPr>
        <w:rPr>
          <w:rFonts w:eastAsia="SimSun"/>
          <w:szCs w:val="22"/>
          <w:lang w:val="fr-FR" w:eastAsia="zh-CN"/>
        </w:rPr>
      </w:pPr>
      <w:r w:rsidRPr="00F50941">
        <w:rPr>
          <w:rFonts w:eastAsia="SimSun"/>
          <w:szCs w:val="22"/>
          <w:lang w:val="fr-FR" w:eastAsia="zh-CN"/>
        </w:rPr>
        <w:t>Bianca SUAREZ PHILLIPS (Mme), interprète, Geneva</w:t>
      </w:r>
    </w:p>
    <w:p w:rsidR="00427C36" w:rsidRPr="00F50941" w:rsidRDefault="00427C36" w:rsidP="00427C36">
      <w:pPr>
        <w:rPr>
          <w:rFonts w:eastAsia="SimSun"/>
          <w:szCs w:val="22"/>
          <w:lang w:val="fr-FR" w:eastAsia="zh-CN"/>
        </w:rPr>
      </w:pPr>
      <w:r w:rsidRPr="00F50941">
        <w:rPr>
          <w:rFonts w:eastAsia="SimSun"/>
          <w:szCs w:val="22"/>
          <w:lang w:val="fr-FR" w:eastAsia="zh-CN"/>
        </w:rPr>
        <w:t>Johanna MASSA (Mme), membre, Genève</w:t>
      </w: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Zuleïka</w:t>
      </w:r>
      <w:proofErr w:type="spellEnd"/>
      <w:r w:rsidRPr="00F50941">
        <w:rPr>
          <w:rFonts w:eastAsia="SimSun"/>
          <w:szCs w:val="22"/>
          <w:lang w:val="fr-FR" w:eastAsia="zh-CN"/>
        </w:rPr>
        <w:t xml:space="preserve"> ROMERO (Mme), assistante secrétariat technique, Geneva</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Centre du commerce international pour le développement (CECIDE)/International Trade Center for </w:t>
      </w:r>
      <w:proofErr w:type="spellStart"/>
      <w:r w:rsidRPr="00F50941">
        <w:rPr>
          <w:rFonts w:eastAsia="SimSun"/>
          <w:szCs w:val="22"/>
          <w:u w:val="single"/>
          <w:lang w:val="fr-FR" w:eastAsia="zh-CN"/>
        </w:rPr>
        <w:t>Development</w:t>
      </w:r>
      <w:proofErr w:type="spellEnd"/>
      <w:r w:rsidRPr="00F50941">
        <w:rPr>
          <w:rFonts w:eastAsia="SimSun"/>
          <w:szCs w:val="22"/>
          <w:u w:val="single"/>
          <w:lang w:val="fr-FR" w:eastAsia="zh-CN"/>
        </w:rPr>
        <w:t xml:space="preserve"> (CECIDE) </w:t>
      </w:r>
    </w:p>
    <w:p w:rsidR="00427C36" w:rsidRPr="00F50941" w:rsidRDefault="00427C36" w:rsidP="00F41FD1">
      <w:pPr>
        <w:rPr>
          <w:rFonts w:eastAsia="SimSun"/>
          <w:szCs w:val="22"/>
          <w:lang w:val="fr-FR" w:eastAsia="zh-CN"/>
        </w:rPr>
      </w:pPr>
      <w:proofErr w:type="spellStart"/>
      <w:r w:rsidRPr="00F50941">
        <w:rPr>
          <w:rFonts w:eastAsia="SimSun"/>
          <w:szCs w:val="22"/>
          <w:lang w:val="fr-FR" w:eastAsia="zh-CN"/>
        </w:rPr>
        <w:t>Biro</w:t>
      </w:r>
      <w:proofErr w:type="spellEnd"/>
      <w:r w:rsidRPr="00F50941">
        <w:rPr>
          <w:rFonts w:eastAsia="SimSun"/>
          <w:szCs w:val="22"/>
          <w:lang w:val="fr-FR" w:eastAsia="zh-CN"/>
        </w:rPr>
        <w:t xml:space="preserve"> DIAWARA, représentant, chef du Bureau, </w:t>
      </w:r>
      <w:r w:rsidR="00F41FD1">
        <w:rPr>
          <w:szCs w:val="22"/>
          <w:lang w:val="fr-FR"/>
        </w:rPr>
        <w:t>Genè</w:t>
      </w:r>
      <w:r w:rsidR="00F41FD1" w:rsidRPr="0028305A">
        <w:rPr>
          <w:szCs w:val="22"/>
          <w:lang w:val="fr-FR"/>
        </w:rPr>
        <w:t>v</w:t>
      </w:r>
      <w:r w:rsidR="00F41FD1">
        <w:rPr>
          <w:szCs w:val="22"/>
          <w:lang w:val="fr-FR"/>
        </w:rPr>
        <w:t>e</w:t>
      </w:r>
    </w:p>
    <w:p w:rsidR="00427C36" w:rsidRPr="00F50941" w:rsidRDefault="00427C36" w:rsidP="00427C36">
      <w:pPr>
        <w:rPr>
          <w:rFonts w:eastAsia="SimSun"/>
          <w:szCs w:val="22"/>
          <w:lang w:eastAsia="zh-CN"/>
        </w:rPr>
      </w:pPr>
      <w:r w:rsidRPr="00F50941">
        <w:rPr>
          <w:rFonts w:eastAsia="SimSun"/>
          <w:szCs w:val="22"/>
          <w:u w:val="single"/>
          <w:lang w:eastAsia="zh-CN"/>
        </w:rPr>
        <w:t xml:space="preserve">cecide.icde@gmail.com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Centre for International Governance Innovation (CIGI) </w:t>
      </w:r>
    </w:p>
    <w:p w:rsidR="00427C36" w:rsidRPr="00F50941" w:rsidRDefault="00427C36" w:rsidP="00427C36">
      <w:pPr>
        <w:rPr>
          <w:rFonts w:eastAsia="SimSun"/>
          <w:szCs w:val="22"/>
          <w:lang w:eastAsia="zh-CN"/>
        </w:rPr>
      </w:pPr>
      <w:proofErr w:type="spellStart"/>
      <w:r w:rsidRPr="00F50941">
        <w:rPr>
          <w:rFonts w:eastAsia="SimSun"/>
          <w:szCs w:val="22"/>
          <w:lang w:eastAsia="zh-CN"/>
        </w:rPr>
        <w:t>Oluwatobiloba</w:t>
      </w:r>
      <w:proofErr w:type="spellEnd"/>
      <w:r w:rsidRPr="00F50941">
        <w:rPr>
          <w:rFonts w:eastAsia="SimSun"/>
          <w:szCs w:val="22"/>
          <w:lang w:eastAsia="zh-CN"/>
        </w:rPr>
        <w:t xml:space="preserve"> MOODY, CIGI Post-Doctoral Fellow, Waterloo</w:t>
      </w: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omoody@cigionline.org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Civil Society Coalition (CSC) </w:t>
      </w:r>
    </w:p>
    <w:p w:rsidR="00427C36" w:rsidRPr="00F50941" w:rsidRDefault="00427C36" w:rsidP="00427C36">
      <w:pPr>
        <w:rPr>
          <w:rFonts w:eastAsia="SimSun"/>
          <w:szCs w:val="22"/>
          <w:lang w:val="es-ES" w:eastAsia="zh-CN"/>
        </w:rPr>
      </w:pPr>
      <w:r w:rsidRPr="00F50941">
        <w:rPr>
          <w:rFonts w:eastAsia="SimSun"/>
          <w:szCs w:val="22"/>
          <w:lang w:val="es-ES" w:eastAsia="zh-CN"/>
        </w:rPr>
        <w:t xml:space="preserve">Marc PERLMAN, </w:t>
      </w:r>
      <w:proofErr w:type="spellStart"/>
      <w:r w:rsidRPr="00F50941">
        <w:rPr>
          <w:rFonts w:eastAsia="SimSun"/>
          <w:szCs w:val="22"/>
          <w:lang w:val="es-ES" w:eastAsia="zh-CN"/>
        </w:rPr>
        <w:t>Fellow</w:t>
      </w:r>
      <w:proofErr w:type="spellEnd"/>
      <w:r w:rsidRPr="00F50941">
        <w:rPr>
          <w:rFonts w:eastAsia="SimSun"/>
          <w:szCs w:val="22"/>
          <w:lang w:val="es-ES" w:eastAsia="zh-CN"/>
        </w:rPr>
        <w:t>, Providence</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Comisión Jurídica para el Autodesarrollo de los Pueblos Originarios Andinos (CAPAJ) </w:t>
      </w:r>
    </w:p>
    <w:p w:rsidR="00427C36" w:rsidRPr="00F50941" w:rsidRDefault="00427C36" w:rsidP="00427C36">
      <w:pPr>
        <w:rPr>
          <w:rFonts w:eastAsia="SimSun"/>
          <w:szCs w:val="22"/>
          <w:lang w:val="es-ES" w:eastAsia="zh-CN"/>
        </w:rPr>
      </w:pPr>
      <w:r w:rsidRPr="00F50941">
        <w:rPr>
          <w:rFonts w:eastAsia="SimSun"/>
          <w:szCs w:val="22"/>
          <w:lang w:val="es-ES" w:eastAsia="zh-CN"/>
        </w:rPr>
        <w:t>Tomás ALARCÓN, Presidente, Tacna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capaj_internacional@yahoo.com </w:t>
      </w:r>
    </w:p>
    <w:p w:rsidR="00427C36" w:rsidRPr="00F50941" w:rsidRDefault="00427C36" w:rsidP="00427C36">
      <w:pPr>
        <w:rPr>
          <w:rFonts w:eastAsia="SimSun"/>
          <w:szCs w:val="22"/>
          <w:lang w:val="es-ES" w:eastAsia="zh-CN"/>
        </w:rPr>
      </w:pPr>
      <w:r w:rsidRPr="00F50941">
        <w:rPr>
          <w:rFonts w:eastAsia="SimSun"/>
          <w:szCs w:val="22"/>
          <w:lang w:val="es-ES" w:eastAsia="zh-CN"/>
        </w:rPr>
        <w:t>Adán ALARCÓN, Abogado, Tacna</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adntacna@gmail.com </w:t>
      </w:r>
    </w:p>
    <w:p w:rsidR="00427C36" w:rsidRPr="00F50941" w:rsidRDefault="00427C36" w:rsidP="00427C36">
      <w:pPr>
        <w:rPr>
          <w:rFonts w:eastAsia="SimSun"/>
          <w:szCs w:val="22"/>
          <w:lang w:val="es-ES" w:eastAsia="zh-CN"/>
        </w:rPr>
      </w:pPr>
      <w:r w:rsidRPr="00F50941">
        <w:rPr>
          <w:rFonts w:eastAsia="SimSun"/>
          <w:szCs w:val="22"/>
          <w:lang w:val="es-ES" w:eastAsia="zh-CN"/>
        </w:rPr>
        <w:t xml:space="preserve">Rosario LUQUE (Sra.), Asesora, </w:t>
      </w:r>
      <w:proofErr w:type="spellStart"/>
      <w:r w:rsidRPr="00F50941">
        <w:rPr>
          <w:rFonts w:eastAsia="SimSun"/>
          <w:szCs w:val="22"/>
          <w:lang w:val="es-ES" w:eastAsia="zh-CN"/>
        </w:rPr>
        <w:t>Langenthal</w:t>
      </w:r>
      <w:proofErr w:type="spellEnd"/>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Comité </w:t>
      </w:r>
      <w:proofErr w:type="spellStart"/>
      <w:r w:rsidRPr="00F50941">
        <w:rPr>
          <w:rFonts w:eastAsia="SimSun"/>
          <w:szCs w:val="22"/>
          <w:u w:val="single"/>
          <w:lang w:val="es-ES" w:eastAsia="zh-CN"/>
        </w:rPr>
        <w:t>consultatif</w:t>
      </w:r>
      <w:proofErr w:type="spellEnd"/>
      <w:r w:rsidRPr="00F50941">
        <w:rPr>
          <w:rFonts w:eastAsia="SimSun"/>
          <w:szCs w:val="22"/>
          <w:u w:val="single"/>
          <w:lang w:val="es-ES" w:eastAsia="zh-CN"/>
        </w:rPr>
        <w:t xml:space="preserve"> </w:t>
      </w:r>
      <w:proofErr w:type="spellStart"/>
      <w:r w:rsidRPr="00F50941">
        <w:rPr>
          <w:rFonts w:eastAsia="SimSun"/>
          <w:szCs w:val="22"/>
          <w:u w:val="single"/>
          <w:lang w:val="es-ES" w:eastAsia="zh-CN"/>
        </w:rPr>
        <w:t>mondial</w:t>
      </w:r>
      <w:proofErr w:type="spellEnd"/>
      <w:r w:rsidRPr="00F50941">
        <w:rPr>
          <w:rFonts w:eastAsia="SimSun"/>
          <w:szCs w:val="22"/>
          <w:u w:val="single"/>
          <w:lang w:val="es-ES" w:eastAsia="zh-CN"/>
        </w:rPr>
        <w:t xml:space="preserve"> des </w:t>
      </w:r>
      <w:proofErr w:type="spellStart"/>
      <w:r w:rsidRPr="00F50941">
        <w:rPr>
          <w:rFonts w:eastAsia="SimSun"/>
          <w:szCs w:val="22"/>
          <w:u w:val="single"/>
          <w:lang w:val="es-ES" w:eastAsia="zh-CN"/>
        </w:rPr>
        <w:t>amis</w:t>
      </w:r>
      <w:proofErr w:type="spellEnd"/>
      <w:r w:rsidRPr="00F50941">
        <w:rPr>
          <w:rFonts w:eastAsia="SimSun"/>
          <w:szCs w:val="22"/>
          <w:u w:val="single"/>
          <w:lang w:val="es-ES" w:eastAsia="zh-CN"/>
        </w:rPr>
        <w:t xml:space="preserve"> (CCMA)/Friends </w:t>
      </w:r>
      <w:proofErr w:type="spellStart"/>
      <w:r w:rsidRPr="00F50941">
        <w:rPr>
          <w:rFonts w:eastAsia="SimSun"/>
          <w:szCs w:val="22"/>
          <w:u w:val="single"/>
          <w:lang w:val="es-ES" w:eastAsia="zh-CN"/>
        </w:rPr>
        <w:t>World</w:t>
      </w:r>
      <w:proofErr w:type="spellEnd"/>
      <w:r w:rsidRPr="00F50941">
        <w:rPr>
          <w:rFonts w:eastAsia="SimSun"/>
          <w:szCs w:val="22"/>
          <w:u w:val="single"/>
          <w:lang w:val="es-ES" w:eastAsia="zh-CN"/>
        </w:rPr>
        <w:t xml:space="preserve"> </w:t>
      </w:r>
      <w:proofErr w:type="spellStart"/>
      <w:r w:rsidRPr="00F50941">
        <w:rPr>
          <w:rFonts w:eastAsia="SimSun"/>
          <w:szCs w:val="22"/>
          <w:u w:val="single"/>
          <w:lang w:val="es-ES" w:eastAsia="zh-CN"/>
        </w:rPr>
        <w:t>Committee</w:t>
      </w:r>
      <w:proofErr w:type="spellEnd"/>
      <w:r w:rsidRPr="00F50941">
        <w:rPr>
          <w:rFonts w:eastAsia="SimSun"/>
          <w:szCs w:val="22"/>
          <w:u w:val="single"/>
          <w:lang w:val="es-ES" w:eastAsia="zh-CN"/>
        </w:rPr>
        <w:t xml:space="preserve"> </w:t>
      </w:r>
      <w:proofErr w:type="spellStart"/>
      <w:r w:rsidRPr="00F50941">
        <w:rPr>
          <w:rFonts w:eastAsia="SimSun"/>
          <w:szCs w:val="22"/>
          <w:u w:val="single"/>
          <w:lang w:val="es-ES" w:eastAsia="zh-CN"/>
        </w:rPr>
        <w:t>for</w:t>
      </w:r>
      <w:proofErr w:type="spellEnd"/>
      <w:r w:rsidRPr="00F50941">
        <w:rPr>
          <w:rFonts w:eastAsia="SimSun"/>
          <w:szCs w:val="22"/>
          <w:u w:val="single"/>
          <w:lang w:val="es-ES" w:eastAsia="zh-CN"/>
        </w:rPr>
        <w:t xml:space="preserve"> </w:t>
      </w:r>
      <w:proofErr w:type="spellStart"/>
      <w:r w:rsidRPr="00F50941">
        <w:rPr>
          <w:rFonts w:eastAsia="SimSun"/>
          <w:szCs w:val="22"/>
          <w:u w:val="single"/>
          <w:lang w:val="es-ES" w:eastAsia="zh-CN"/>
        </w:rPr>
        <w:t>Consultation</w:t>
      </w:r>
      <w:proofErr w:type="spellEnd"/>
      <w:r w:rsidRPr="00F50941">
        <w:rPr>
          <w:rFonts w:eastAsia="SimSun"/>
          <w:szCs w:val="22"/>
          <w:u w:val="single"/>
          <w:lang w:val="es-ES" w:eastAsia="zh-CN"/>
        </w:rPr>
        <w:t xml:space="preserve"> (FWCC) </w:t>
      </w:r>
    </w:p>
    <w:p w:rsidR="00427C36" w:rsidRPr="00F50941" w:rsidRDefault="00427C36" w:rsidP="00427C36">
      <w:pPr>
        <w:rPr>
          <w:rFonts w:eastAsia="SimSun"/>
          <w:szCs w:val="22"/>
          <w:lang w:val="es-ES" w:eastAsia="zh-CN"/>
        </w:rPr>
      </w:pPr>
      <w:r w:rsidRPr="00F50941">
        <w:rPr>
          <w:rFonts w:eastAsia="SimSun"/>
          <w:szCs w:val="22"/>
          <w:lang w:val="es-ES" w:eastAsia="zh-CN"/>
        </w:rPr>
        <w:t xml:space="preserve">Nora MEIER (Ms.), </w:t>
      </w:r>
      <w:proofErr w:type="spellStart"/>
      <w:r w:rsidRPr="00F50941">
        <w:rPr>
          <w:rFonts w:eastAsia="SimSun"/>
          <w:szCs w:val="22"/>
          <w:lang w:val="es-ES" w:eastAsia="zh-CN"/>
        </w:rPr>
        <w:t>Programme</w:t>
      </w:r>
      <w:proofErr w:type="spellEnd"/>
      <w:r w:rsidRPr="00F50941">
        <w:rPr>
          <w:rFonts w:eastAsia="SimSun"/>
          <w:szCs w:val="22"/>
          <w:lang w:val="es-ES" w:eastAsia="zh-CN"/>
        </w:rPr>
        <w:t xml:space="preserve"> </w:t>
      </w:r>
      <w:proofErr w:type="spellStart"/>
      <w:r w:rsidRPr="00F50941">
        <w:rPr>
          <w:rFonts w:eastAsia="SimSun"/>
          <w:szCs w:val="22"/>
          <w:lang w:val="es-ES" w:eastAsia="zh-CN"/>
        </w:rPr>
        <w:t>Assistant</w:t>
      </w:r>
      <w:proofErr w:type="spellEnd"/>
      <w:r w:rsidRPr="00F50941">
        <w:rPr>
          <w:rFonts w:eastAsia="SimSun"/>
          <w:szCs w:val="22"/>
          <w:lang w:val="es-ES" w:eastAsia="zh-CN"/>
        </w:rPr>
        <w:t>, Geneva</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eastAsia="zh-CN"/>
        </w:rPr>
      </w:pPr>
      <w:proofErr w:type="spellStart"/>
      <w:r w:rsidRPr="00F50941">
        <w:rPr>
          <w:rFonts w:eastAsia="SimSun"/>
          <w:szCs w:val="22"/>
          <w:u w:val="single"/>
          <w:lang w:eastAsia="zh-CN"/>
        </w:rPr>
        <w:t>CropLife</w:t>
      </w:r>
      <w:proofErr w:type="spellEnd"/>
      <w:r w:rsidRPr="00F50941">
        <w:rPr>
          <w:rFonts w:eastAsia="SimSun"/>
          <w:szCs w:val="22"/>
          <w:u w:val="single"/>
          <w:lang w:eastAsia="zh-CN"/>
        </w:rPr>
        <w:t xml:space="preserve"> International (CROPLIFE) </w:t>
      </w:r>
    </w:p>
    <w:p w:rsidR="00427C36" w:rsidRPr="00F50941" w:rsidRDefault="00427C36" w:rsidP="00427C36">
      <w:pPr>
        <w:rPr>
          <w:rFonts w:eastAsia="SimSun"/>
          <w:szCs w:val="22"/>
          <w:lang w:eastAsia="zh-CN"/>
        </w:rPr>
      </w:pPr>
      <w:proofErr w:type="spellStart"/>
      <w:r w:rsidRPr="00F50941">
        <w:rPr>
          <w:rFonts w:eastAsia="SimSun"/>
          <w:szCs w:val="22"/>
          <w:lang w:eastAsia="zh-CN"/>
        </w:rPr>
        <w:t>Tatjana</w:t>
      </w:r>
      <w:proofErr w:type="spellEnd"/>
      <w:r w:rsidRPr="00F50941">
        <w:rPr>
          <w:rFonts w:eastAsia="SimSun"/>
          <w:szCs w:val="22"/>
          <w:lang w:eastAsia="zh-CN"/>
        </w:rPr>
        <w:t xml:space="preserve"> SACHSE (Ms.), Legal Adviser,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CS Consulting </w:t>
      </w:r>
    </w:p>
    <w:p w:rsidR="00427C36" w:rsidRPr="00F50941" w:rsidRDefault="00427C36" w:rsidP="00427C36">
      <w:pPr>
        <w:rPr>
          <w:rFonts w:eastAsia="SimSun"/>
          <w:szCs w:val="22"/>
          <w:lang w:eastAsia="zh-CN"/>
        </w:rPr>
      </w:pPr>
      <w:r w:rsidRPr="00F50941">
        <w:rPr>
          <w:rFonts w:eastAsia="SimSun"/>
          <w:szCs w:val="22"/>
          <w:lang w:eastAsia="zh-CN"/>
        </w:rPr>
        <w:t>Louis VAN WYK, Director, Pretoria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l.vanwyk.sony@gmail.com </w:t>
      </w:r>
    </w:p>
    <w:p w:rsidR="00427C36" w:rsidRPr="00F50941" w:rsidRDefault="00427C36" w:rsidP="00427C36">
      <w:pPr>
        <w:rPr>
          <w:rFonts w:eastAsia="SimSun"/>
          <w:szCs w:val="22"/>
          <w:lang w:eastAsia="zh-CN"/>
        </w:rPr>
      </w:pPr>
      <w:r w:rsidRPr="00F50941">
        <w:rPr>
          <w:rFonts w:eastAsia="SimSun"/>
          <w:szCs w:val="22"/>
          <w:lang w:eastAsia="zh-CN"/>
        </w:rPr>
        <w:lastRenderedPageBreak/>
        <w:t>Gerald BOURNE, Consultant, Pretoria</w:t>
      </w:r>
    </w:p>
    <w:p w:rsidR="00427C36" w:rsidRPr="00F50941" w:rsidRDefault="00427C36" w:rsidP="00427C36">
      <w:pPr>
        <w:rPr>
          <w:rFonts w:eastAsia="SimSun"/>
          <w:szCs w:val="22"/>
          <w:lang w:eastAsia="zh-CN"/>
        </w:rPr>
      </w:pPr>
      <w:r w:rsidRPr="00F50941">
        <w:rPr>
          <w:rFonts w:eastAsia="SimSun"/>
          <w:szCs w:val="22"/>
          <w:u w:val="single"/>
          <w:lang w:eastAsia="zh-CN"/>
        </w:rPr>
        <w:t xml:space="preserve">gcbourne@gmail.com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Fédération internationale de la vidéo (IFV)/International </w:t>
      </w:r>
      <w:proofErr w:type="spellStart"/>
      <w:r w:rsidRPr="00F50941">
        <w:rPr>
          <w:rFonts w:eastAsia="SimSun"/>
          <w:szCs w:val="22"/>
          <w:u w:val="single"/>
          <w:lang w:val="fr-FR" w:eastAsia="zh-CN"/>
        </w:rPr>
        <w:t>Video</w:t>
      </w:r>
      <w:proofErr w:type="spellEnd"/>
      <w:r w:rsidRPr="00F50941">
        <w:rPr>
          <w:rFonts w:eastAsia="SimSun"/>
          <w:szCs w:val="22"/>
          <w:u w:val="single"/>
          <w:lang w:val="fr-FR" w:eastAsia="zh-CN"/>
        </w:rPr>
        <w:t xml:space="preserve"> </w:t>
      </w:r>
      <w:proofErr w:type="spellStart"/>
      <w:r w:rsidRPr="00F50941">
        <w:rPr>
          <w:rFonts w:eastAsia="SimSun"/>
          <w:szCs w:val="22"/>
          <w:u w:val="single"/>
          <w:lang w:val="fr-FR" w:eastAsia="zh-CN"/>
        </w:rPr>
        <w:t>Federation</w:t>
      </w:r>
      <w:proofErr w:type="spellEnd"/>
      <w:r w:rsidRPr="00F50941">
        <w:rPr>
          <w:rFonts w:eastAsia="SimSun"/>
          <w:szCs w:val="22"/>
          <w:u w:val="single"/>
          <w:lang w:val="fr-FR" w:eastAsia="zh-CN"/>
        </w:rPr>
        <w:t xml:space="preserve"> (IVF) </w:t>
      </w:r>
    </w:p>
    <w:p w:rsidR="00427C36" w:rsidRPr="00F50941" w:rsidRDefault="00427C36" w:rsidP="00427C36">
      <w:pPr>
        <w:rPr>
          <w:rFonts w:eastAsia="SimSun"/>
          <w:szCs w:val="22"/>
          <w:lang w:val="fr-FR" w:eastAsia="zh-CN"/>
        </w:rPr>
      </w:pPr>
      <w:r w:rsidRPr="00F50941">
        <w:rPr>
          <w:rFonts w:eastAsia="SimSun"/>
          <w:szCs w:val="22"/>
          <w:lang w:val="fr-FR" w:eastAsia="zh-CN"/>
        </w:rPr>
        <w:t>Benoît MULLER, Consultant, Geneva</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Fédération internationale de l’industrie du médicament (FIIM)/International </w:t>
      </w:r>
      <w:proofErr w:type="spellStart"/>
      <w:r w:rsidRPr="00F50941">
        <w:rPr>
          <w:rFonts w:eastAsia="SimSun"/>
          <w:szCs w:val="22"/>
          <w:u w:val="single"/>
          <w:lang w:val="fr-FR" w:eastAsia="zh-CN"/>
        </w:rPr>
        <w:t>Federation</w:t>
      </w:r>
      <w:proofErr w:type="spellEnd"/>
      <w:r w:rsidRPr="00F50941">
        <w:rPr>
          <w:rFonts w:eastAsia="SimSun"/>
          <w:szCs w:val="22"/>
          <w:u w:val="single"/>
          <w:lang w:val="fr-FR" w:eastAsia="zh-CN"/>
        </w:rPr>
        <w:t xml:space="preserve"> of Pharmaceutical </w:t>
      </w:r>
      <w:proofErr w:type="spellStart"/>
      <w:r w:rsidRPr="00F50941">
        <w:rPr>
          <w:rFonts w:eastAsia="SimSun"/>
          <w:szCs w:val="22"/>
          <w:u w:val="single"/>
          <w:lang w:val="fr-FR" w:eastAsia="zh-CN"/>
        </w:rPr>
        <w:t>Manufacturers</w:t>
      </w:r>
      <w:proofErr w:type="spellEnd"/>
      <w:r w:rsidRPr="00F50941">
        <w:rPr>
          <w:rFonts w:eastAsia="SimSun"/>
          <w:szCs w:val="22"/>
          <w:u w:val="single"/>
          <w:lang w:val="fr-FR" w:eastAsia="zh-CN"/>
        </w:rPr>
        <w:t xml:space="preserve"> Associations (IFPMA) </w:t>
      </w: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Grega</w:t>
      </w:r>
      <w:proofErr w:type="spellEnd"/>
      <w:r w:rsidRPr="00F50941">
        <w:rPr>
          <w:rFonts w:eastAsia="SimSun"/>
          <w:szCs w:val="22"/>
          <w:lang w:val="fr-FR" w:eastAsia="zh-CN"/>
        </w:rPr>
        <w:t xml:space="preserve"> KUMER, Manager </w:t>
      </w:r>
      <w:proofErr w:type="spellStart"/>
      <w:r w:rsidRPr="00F50941">
        <w:rPr>
          <w:rFonts w:eastAsia="SimSun"/>
          <w:szCs w:val="22"/>
          <w:lang w:val="fr-FR" w:eastAsia="zh-CN"/>
        </w:rPr>
        <w:t>Legal</w:t>
      </w:r>
      <w:proofErr w:type="spellEnd"/>
      <w:r w:rsidRPr="00F50941">
        <w:rPr>
          <w:rFonts w:eastAsia="SimSun"/>
          <w:szCs w:val="22"/>
          <w:lang w:val="fr-FR" w:eastAsia="zh-CN"/>
        </w:rPr>
        <w:t xml:space="preserve"> Issues,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g.kumer@ifpma.org </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Federation of Environmental and Ecological Diversity for Agricultural </w:t>
      </w:r>
      <w:proofErr w:type="spellStart"/>
      <w:r w:rsidRPr="00F50941">
        <w:rPr>
          <w:rFonts w:eastAsia="SimSun"/>
          <w:szCs w:val="22"/>
          <w:u w:val="single"/>
          <w:lang w:eastAsia="zh-CN"/>
        </w:rPr>
        <w:t>Revampment</w:t>
      </w:r>
      <w:proofErr w:type="spellEnd"/>
      <w:r w:rsidRPr="00F50941">
        <w:rPr>
          <w:rFonts w:eastAsia="SimSun"/>
          <w:szCs w:val="22"/>
          <w:u w:val="single"/>
          <w:lang w:eastAsia="zh-CN"/>
        </w:rPr>
        <w:t xml:space="preserve"> and Human Rights, </w:t>
      </w:r>
      <w:proofErr w:type="gramStart"/>
      <w:r w:rsidRPr="00F50941">
        <w:rPr>
          <w:rFonts w:eastAsia="SimSun"/>
          <w:szCs w:val="22"/>
          <w:u w:val="single"/>
          <w:lang w:eastAsia="zh-CN"/>
        </w:rPr>
        <w:t>The</w:t>
      </w:r>
      <w:proofErr w:type="gramEnd"/>
      <w:r w:rsidRPr="00F50941">
        <w:rPr>
          <w:rFonts w:eastAsia="SimSun"/>
          <w:szCs w:val="22"/>
          <w:u w:val="single"/>
          <w:lang w:eastAsia="zh-CN"/>
        </w:rPr>
        <w:t xml:space="preserve"> (FEEDAR &amp; HR) </w:t>
      </w: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Tcharbuahbokengo</w:t>
      </w:r>
      <w:proofErr w:type="spellEnd"/>
      <w:r w:rsidRPr="00F50941">
        <w:rPr>
          <w:rFonts w:eastAsia="SimSun"/>
          <w:szCs w:val="22"/>
          <w:lang w:val="es-ES" w:eastAsia="zh-CN"/>
        </w:rPr>
        <w:t xml:space="preserve"> NFINN, Director General, </w:t>
      </w:r>
      <w:proofErr w:type="spellStart"/>
      <w:r w:rsidRPr="00F50941">
        <w:rPr>
          <w:rFonts w:eastAsia="SimSun"/>
          <w:szCs w:val="22"/>
          <w:lang w:val="es-ES" w:eastAsia="zh-CN"/>
        </w:rPr>
        <w:t>Kumba</w:t>
      </w:r>
      <w:proofErr w:type="spellEnd"/>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feedar97@yahoo.com </w:t>
      </w:r>
    </w:p>
    <w:p w:rsidR="00427C36" w:rsidRPr="00F50941" w:rsidRDefault="00427C36" w:rsidP="00427C36">
      <w:pPr>
        <w:rPr>
          <w:rFonts w:eastAsia="SimSun"/>
          <w:szCs w:val="22"/>
          <w:lang w:eastAsia="zh-CN"/>
        </w:rPr>
      </w:pPr>
      <w:r w:rsidRPr="00F50941">
        <w:rPr>
          <w:rFonts w:eastAsia="SimSun"/>
          <w:szCs w:val="22"/>
          <w:lang w:eastAsia="zh-CN"/>
        </w:rPr>
        <w:t xml:space="preserve">Agnes MBONGO NOKURI MAMBE (Ms.), Senator, </w:t>
      </w:r>
      <w:proofErr w:type="spellStart"/>
      <w:r w:rsidRPr="00F50941">
        <w:rPr>
          <w:rFonts w:eastAsia="SimSun"/>
          <w:szCs w:val="22"/>
          <w:lang w:eastAsia="zh-CN"/>
        </w:rPr>
        <w:t>Kumba</w:t>
      </w:r>
      <w:proofErr w:type="spellEnd"/>
    </w:p>
    <w:p w:rsidR="00427C36" w:rsidRPr="00F50941" w:rsidRDefault="00427C36" w:rsidP="00427C36">
      <w:pPr>
        <w:rPr>
          <w:rFonts w:eastAsia="SimSun"/>
          <w:szCs w:val="22"/>
          <w:lang w:eastAsia="zh-CN"/>
        </w:rPr>
      </w:pPr>
      <w:r w:rsidRPr="00F50941">
        <w:rPr>
          <w:rFonts w:eastAsia="SimSun"/>
          <w:szCs w:val="22"/>
          <w:u w:val="single"/>
          <w:lang w:eastAsia="zh-CN"/>
        </w:rPr>
        <w:t xml:space="preserve">feedarsecretariat@yahoo.com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France Freedoms - Danielle Mitterrand Foundation </w:t>
      </w:r>
    </w:p>
    <w:p w:rsidR="00427C36" w:rsidRPr="00F50941" w:rsidRDefault="00427C36" w:rsidP="00427C36">
      <w:pPr>
        <w:rPr>
          <w:rFonts w:eastAsia="SimSun"/>
          <w:szCs w:val="22"/>
          <w:lang w:eastAsia="zh-CN"/>
        </w:rPr>
      </w:pPr>
      <w:r w:rsidRPr="00F50941">
        <w:rPr>
          <w:rFonts w:eastAsia="SimSun"/>
          <w:szCs w:val="22"/>
          <w:lang w:eastAsia="zh-CN"/>
        </w:rPr>
        <w:t>Leandro VARISON, Legal Advisor, Paris</w:t>
      </w:r>
    </w:p>
    <w:p w:rsidR="00427C36" w:rsidRPr="00F50941" w:rsidRDefault="00427C36" w:rsidP="00427C36">
      <w:pPr>
        <w:rPr>
          <w:rFonts w:eastAsia="SimSun"/>
          <w:szCs w:val="22"/>
          <w:lang w:eastAsia="zh-CN"/>
        </w:rPr>
      </w:pPr>
      <w:r w:rsidRPr="00F50941">
        <w:rPr>
          <w:rFonts w:eastAsia="SimSun"/>
          <w:szCs w:val="22"/>
          <w:u w:val="single"/>
          <w:lang w:eastAsia="zh-CN"/>
        </w:rPr>
        <w:t xml:space="preserve">leandro.varison@france-libertes.fr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es-ES" w:eastAsia="zh-CN"/>
        </w:rPr>
      </w:pPr>
      <w:proofErr w:type="spellStart"/>
      <w:r w:rsidRPr="00F50941">
        <w:rPr>
          <w:rFonts w:eastAsia="SimSun"/>
          <w:szCs w:val="22"/>
          <w:u w:val="single"/>
          <w:lang w:val="es-ES" w:eastAsia="zh-CN"/>
        </w:rPr>
        <w:t>Indian</w:t>
      </w:r>
      <w:proofErr w:type="spellEnd"/>
      <w:r w:rsidRPr="00F50941">
        <w:rPr>
          <w:rFonts w:eastAsia="SimSun"/>
          <w:szCs w:val="22"/>
          <w:u w:val="single"/>
          <w:lang w:val="es-ES" w:eastAsia="zh-CN"/>
        </w:rPr>
        <w:t xml:space="preserve"> </w:t>
      </w:r>
      <w:proofErr w:type="spellStart"/>
      <w:r w:rsidRPr="00F50941">
        <w:rPr>
          <w:rFonts w:eastAsia="SimSun"/>
          <w:szCs w:val="22"/>
          <w:u w:val="single"/>
          <w:lang w:val="es-ES" w:eastAsia="zh-CN"/>
        </w:rPr>
        <w:t>Movement</w:t>
      </w:r>
      <w:proofErr w:type="spellEnd"/>
      <w:r w:rsidRPr="00F50941">
        <w:rPr>
          <w:rFonts w:eastAsia="SimSun"/>
          <w:szCs w:val="22"/>
          <w:u w:val="single"/>
          <w:lang w:val="es-ES" w:eastAsia="zh-CN"/>
        </w:rPr>
        <w:t xml:space="preserve"> - </w:t>
      </w:r>
      <w:proofErr w:type="spellStart"/>
      <w:r w:rsidRPr="00F50941">
        <w:rPr>
          <w:rFonts w:eastAsia="SimSun"/>
          <w:szCs w:val="22"/>
          <w:u w:val="single"/>
          <w:lang w:val="es-ES" w:eastAsia="zh-CN"/>
        </w:rPr>
        <w:t>Tupaj</w:t>
      </w:r>
      <w:proofErr w:type="spellEnd"/>
      <w:r w:rsidRPr="00F50941">
        <w:rPr>
          <w:rFonts w:eastAsia="SimSun"/>
          <w:szCs w:val="22"/>
          <w:u w:val="single"/>
          <w:lang w:val="es-ES" w:eastAsia="zh-CN"/>
        </w:rPr>
        <w:t xml:space="preserve"> Amaru </w:t>
      </w:r>
    </w:p>
    <w:p w:rsidR="00427C36" w:rsidRPr="00F50941" w:rsidRDefault="00427C36" w:rsidP="00427C36">
      <w:pPr>
        <w:rPr>
          <w:rFonts w:eastAsia="SimSun"/>
          <w:szCs w:val="22"/>
          <w:lang w:val="es-ES" w:eastAsia="zh-CN"/>
        </w:rPr>
      </w:pPr>
      <w:r w:rsidRPr="00F50941">
        <w:rPr>
          <w:rFonts w:eastAsia="SimSun"/>
          <w:szCs w:val="22"/>
          <w:lang w:val="es-ES" w:eastAsia="zh-CN"/>
        </w:rPr>
        <w:t xml:space="preserve">Lázaro PARY, Coordinador, </w:t>
      </w:r>
      <w:proofErr w:type="spellStart"/>
      <w:r w:rsidRPr="00F50941">
        <w:rPr>
          <w:rFonts w:eastAsia="SimSun"/>
          <w:szCs w:val="22"/>
          <w:lang w:val="es-ES" w:eastAsia="zh-CN"/>
        </w:rPr>
        <w:t>Potosi</w:t>
      </w:r>
      <w:proofErr w:type="spellEnd"/>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Instituto Indígena Brasilero da </w:t>
      </w:r>
      <w:proofErr w:type="spellStart"/>
      <w:r w:rsidRPr="00F50941">
        <w:rPr>
          <w:rFonts w:eastAsia="SimSun"/>
          <w:szCs w:val="22"/>
          <w:u w:val="single"/>
          <w:lang w:val="es-ES" w:eastAsia="zh-CN"/>
        </w:rPr>
        <w:t>Propriedade</w:t>
      </w:r>
      <w:proofErr w:type="spellEnd"/>
      <w:r w:rsidRPr="00F50941">
        <w:rPr>
          <w:rFonts w:eastAsia="SimSun"/>
          <w:szCs w:val="22"/>
          <w:u w:val="single"/>
          <w:lang w:val="es-ES" w:eastAsia="zh-CN"/>
        </w:rPr>
        <w:t xml:space="preserve"> Intelectual (</w:t>
      </w:r>
      <w:proofErr w:type="spellStart"/>
      <w:r w:rsidRPr="00F50941">
        <w:rPr>
          <w:rFonts w:eastAsia="SimSun"/>
          <w:szCs w:val="22"/>
          <w:u w:val="single"/>
          <w:lang w:val="es-ES" w:eastAsia="zh-CN"/>
        </w:rPr>
        <w:t>InBraPi</w:t>
      </w:r>
      <w:proofErr w:type="spellEnd"/>
      <w:r w:rsidRPr="00F50941">
        <w:rPr>
          <w:rFonts w:eastAsia="SimSun"/>
          <w:szCs w:val="22"/>
          <w:u w:val="single"/>
          <w:lang w:val="es-ES" w:eastAsia="zh-CN"/>
        </w:rPr>
        <w:t xml:space="preserve">) </w:t>
      </w:r>
    </w:p>
    <w:p w:rsidR="00427C36" w:rsidRPr="00F50941" w:rsidRDefault="00427C36" w:rsidP="00427C36">
      <w:pPr>
        <w:rPr>
          <w:rFonts w:eastAsia="SimSun"/>
          <w:szCs w:val="22"/>
          <w:lang w:val="es-ES" w:eastAsia="zh-CN"/>
        </w:rPr>
      </w:pPr>
      <w:r w:rsidRPr="00F50941">
        <w:rPr>
          <w:rFonts w:eastAsia="SimSun"/>
          <w:szCs w:val="22"/>
          <w:lang w:val="es-ES" w:eastAsia="zh-CN"/>
        </w:rPr>
        <w:t xml:space="preserve">Lucia Fernanda INACIO BELFORT SALES (Ms.), </w:t>
      </w:r>
      <w:proofErr w:type="spellStart"/>
      <w:r w:rsidRPr="00F50941">
        <w:rPr>
          <w:rFonts w:eastAsia="SimSun"/>
          <w:szCs w:val="22"/>
          <w:lang w:val="es-ES" w:eastAsia="zh-CN"/>
        </w:rPr>
        <w:t>Executive</w:t>
      </w:r>
      <w:proofErr w:type="spellEnd"/>
      <w:r w:rsidRPr="00F50941">
        <w:rPr>
          <w:rFonts w:eastAsia="SimSun"/>
          <w:szCs w:val="22"/>
          <w:lang w:val="es-ES" w:eastAsia="zh-CN"/>
        </w:rPr>
        <w:t xml:space="preserve"> Director, Ronda Alta</w:t>
      </w:r>
    </w:p>
    <w:p w:rsidR="00427C36" w:rsidRPr="00F50941" w:rsidRDefault="003F5CCC" w:rsidP="00427C36">
      <w:pPr>
        <w:rPr>
          <w:rFonts w:eastAsia="SimSun"/>
          <w:szCs w:val="22"/>
          <w:u w:val="single"/>
          <w:lang w:eastAsia="zh-CN"/>
        </w:rPr>
      </w:pPr>
      <w:hyperlink r:id="rId13" w:history="1">
        <w:r w:rsidR="00427C36" w:rsidRPr="00F50941">
          <w:rPr>
            <w:rFonts w:eastAsia="SimSun"/>
            <w:szCs w:val="22"/>
            <w:u w:val="single"/>
            <w:lang w:eastAsia="zh-CN"/>
          </w:rPr>
          <w:t>jofejkaingang@hotmail.com</w:t>
        </w:r>
      </w:hyperlink>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International Trademark Association (INTA) </w:t>
      </w:r>
    </w:p>
    <w:p w:rsidR="00427C36" w:rsidRPr="00F50941" w:rsidRDefault="00427C36" w:rsidP="00427C36">
      <w:pPr>
        <w:rPr>
          <w:rFonts w:eastAsia="SimSun"/>
          <w:szCs w:val="22"/>
          <w:lang w:eastAsia="zh-CN"/>
        </w:rPr>
      </w:pPr>
      <w:r w:rsidRPr="00F50941">
        <w:rPr>
          <w:rFonts w:eastAsia="SimSun"/>
          <w:szCs w:val="22"/>
          <w:lang w:eastAsia="zh-CN"/>
        </w:rPr>
        <w:t>Bruno MACHADO, Geneva Representative, Rolle</w:t>
      </w:r>
    </w:p>
    <w:p w:rsidR="00427C36" w:rsidRPr="00F50941" w:rsidRDefault="00427C36" w:rsidP="00427C36">
      <w:pPr>
        <w:rPr>
          <w:rFonts w:eastAsia="SimSun"/>
          <w:szCs w:val="22"/>
          <w:lang w:eastAsia="zh-CN"/>
        </w:rPr>
      </w:pPr>
      <w:r w:rsidRPr="00F50941">
        <w:rPr>
          <w:rFonts w:eastAsia="SimSun"/>
          <w:szCs w:val="22"/>
          <w:u w:val="single"/>
          <w:lang w:eastAsia="zh-CN"/>
        </w:rPr>
        <w:t xml:space="preserve">bruno.machado@bluewin.ch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Knowledge Ecology International, Inc. (KEI) </w:t>
      </w:r>
    </w:p>
    <w:p w:rsidR="00427C36" w:rsidRPr="00F50941" w:rsidRDefault="00427C36" w:rsidP="00427C36">
      <w:pPr>
        <w:rPr>
          <w:rFonts w:eastAsia="SimSun"/>
          <w:szCs w:val="22"/>
          <w:lang w:eastAsia="zh-CN"/>
        </w:rPr>
      </w:pPr>
      <w:proofErr w:type="spellStart"/>
      <w:r w:rsidRPr="00F50941">
        <w:rPr>
          <w:rFonts w:eastAsia="SimSun"/>
          <w:szCs w:val="22"/>
          <w:lang w:eastAsia="zh-CN"/>
        </w:rPr>
        <w:t>Thiru</w:t>
      </w:r>
      <w:proofErr w:type="spellEnd"/>
      <w:r w:rsidRPr="00F50941">
        <w:rPr>
          <w:rFonts w:eastAsia="SimSun"/>
          <w:szCs w:val="22"/>
          <w:lang w:eastAsia="zh-CN"/>
        </w:rPr>
        <w:t xml:space="preserve"> BALASUBRAMANIAM, Geneva Representative,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MALOCA </w:t>
      </w:r>
      <w:proofErr w:type="spellStart"/>
      <w:r w:rsidRPr="00F50941">
        <w:rPr>
          <w:rFonts w:eastAsia="SimSun"/>
          <w:szCs w:val="22"/>
          <w:u w:val="single"/>
          <w:lang w:val="es-ES" w:eastAsia="zh-CN"/>
        </w:rPr>
        <w:t>Internationale</w:t>
      </w:r>
      <w:proofErr w:type="spellEnd"/>
      <w:r w:rsidRPr="00F50941">
        <w:rPr>
          <w:rFonts w:eastAsia="SimSun"/>
          <w:szCs w:val="22"/>
          <w:u w:val="single"/>
          <w:lang w:val="es-ES" w:eastAsia="zh-CN"/>
        </w:rPr>
        <w:t xml:space="preserve"> </w:t>
      </w:r>
    </w:p>
    <w:p w:rsidR="00427C36" w:rsidRPr="00F50941" w:rsidRDefault="00427C36" w:rsidP="00427C36">
      <w:pPr>
        <w:rPr>
          <w:rFonts w:eastAsia="SimSun"/>
          <w:szCs w:val="22"/>
          <w:lang w:val="es-ES" w:eastAsia="zh-CN"/>
        </w:rPr>
      </w:pPr>
      <w:r w:rsidRPr="00F50941">
        <w:rPr>
          <w:rFonts w:eastAsia="SimSun"/>
          <w:szCs w:val="22"/>
          <w:lang w:val="es-ES" w:eastAsia="zh-CN"/>
        </w:rPr>
        <w:t>Leonardo RODRÍGUEZ, Experto, Bogotá D.C.</w:t>
      </w:r>
    </w:p>
    <w:p w:rsidR="00427C36" w:rsidRPr="00F50941" w:rsidRDefault="00427C36" w:rsidP="00427C36">
      <w:pPr>
        <w:rPr>
          <w:rFonts w:eastAsia="SimSun"/>
          <w:szCs w:val="22"/>
          <w:lang w:val="fr-FR" w:eastAsia="zh-CN"/>
        </w:rPr>
      </w:pPr>
      <w:r w:rsidRPr="00F50941">
        <w:rPr>
          <w:rFonts w:eastAsia="SimSun"/>
          <w:szCs w:val="22"/>
          <w:u w:val="single"/>
          <w:lang w:val="fr-FR" w:eastAsia="zh-CN"/>
        </w:rPr>
        <w:t xml:space="preserve">perez.rodriguez@graduateinstitute.ch </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MARQUES - association des propriétaires européens de marques de commerce/MARQUES - The Association of </w:t>
      </w:r>
      <w:proofErr w:type="spellStart"/>
      <w:r w:rsidRPr="00F50941">
        <w:rPr>
          <w:rFonts w:eastAsia="SimSun"/>
          <w:szCs w:val="22"/>
          <w:u w:val="single"/>
          <w:lang w:val="fr-FR" w:eastAsia="zh-CN"/>
        </w:rPr>
        <w:t>European</w:t>
      </w:r>
      <w:proofErr w:type="spellEnd"/>
      <w:r w:rsidRPr="00F50941">
        <w:rPr>
          <w:rFonts w:eastAsia="SimSun"/>
          <w:szCs w:val="22"/>
          <w:u w:val="single"/>
          <w:lang w:val="fr-FR" w:eastAsia="zh-CN"/>
        </w:rPr>
        <w:t xml:space="preserve"> </w:t>
      </w:r>
      <w:proofErr w:type="spellStart"/>
      <w:r w:rsidRPr="00F50941">
        <w:rPr>
          <w:rFonts w:eastAsia="SimSun"/>
          <w:szCs w:val="22"/>
          <w:u w:val="single"/>
          <w:lang w:val="fr-FR" w:eastAsia="zh-CN"/>
        </w:rPr>
        <w:t>Trademark</w:t>
      </w:r>
      <w:proofErr w:type="spellEnd"/>
      <w:r w:rsidRPr="00F50941">
        <w:rPr>
          <w:rFonts w:eastAsia="SimSun"/>
          <w:szCs w:val="22"/>
          <w:u w:val="single"/>
          <w:lang w:val="fr-FR" w:eastAsia="zh-CN"/>
        </w:rPr>
        <w:t xml:space="preserve"> </w:t>
      </w:r>
      <w:proofErr w:type="spellStart"/>
      <w:r w:rsidRPr="00F50941">
        <w:rPr>
          <w:rFonts w:eastAsia="SimSun"/>
          <w:szCs w:val="22"/>
          <w:u w:val="single"/>
          <w:lang w:val="fr-FR" w:eastAsia="zh-CN"/>
        </w:rPr>
        <w:t>Owners</w:t>
      </w:r>
      <w:proofErr w:type="spellEnd"/>
      <w:r w:rsidRPr="00F50941">
        <w:rPr>
          <w:rFonts w:eastAsia="SimSun"/>
          <w:szCs w:val="22"/>
          <w:u w:val="single"/>
          <w:lang w:val="fr-FR" w:eastAsia="zh-CN"/>
        </w:rPr>
        <w:t xml:space="preserve"> </w:t>
      </w:r>
    </w:p>
    <w:p w:rsidR="00427C36" w:rsidRPr="00F50941" w:rsidRDefault="00427C36" w:rsidP="00427C36">
      <w:pPr>
        <w:rPr>
          <w:rFonts w:eastAsia="SimSun"/>
          <w:szCs w:val="22"/>
          <w:lang w:eastAsia="zh-CN"/>
        </w:rPr>
      </w:pPr>
      <w:r w:rsidRPr="00F50941">
        <w:rPr>
          <w:rFonts w:eastAsia="SimSun"/>
          <w:szCs w:val="22"/>
          <w:lang w:eastAsia="zh-CN"/>
        </w:rPr>
        <w:t>Marion HEATHCOTE (Ms.), Member, MARQUES IP Outer Borders Team, Sydney</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Massai </w:t>
      </w:r>
      <w:proofErr w:type="spellStart"/>
      <w:r w:rsidRPr="00F50941">
        <w:rPr>
          <w:rFonts w:eastAsia="SimSun"/>
          <w:szCs w:val="22"/>
          <w:u w:val="single"/>
          <w:lang w:val="fr-FR" w:eastAsia="zh-CN"/>
        </w:rPr>
        <w:t>Experience</w:t>
      </w:r>
      <w:proofErr w:type="spellEnd"/>
      <w:r w:rsidRPr="00F50941">
        <w:rPr>
          <w:rFonts w:eastAsia="SimSun"/>
          <w:szCs w:val="22"/>
          <w:u w:val="single"/>
          <w:lang w:val="fr-FR" w:eastAsia="zh-CN"/>
        </w:rPr>
        <w:t xml:space="preserve"> </w:t>
      </w:r>
    </w:p>
    <w:p w:rsidR="00427C36" w:rsidRPr="00F50941" w:rsidRDefault="00427C36" w:rsidP="00427C36">
      <w:pPr>
        <w:rPr>
          <w:rFonts w:eastAsia="SimSun"/>
          <w:szCs w:val="22"/>
          <w:lang w:val="fr-FR" w:eastAsia="zh-CN"/>
        </w:rPr>
      </w:pPr>
      <w:r w:rsidRPr="00F50941">
        <w:rPr>
          <w:rFonts w:eastAsia="SimSun"/>
          <w:szCs w:val="22"/>
          <w:lang w:val="fr-FR" w:eastAsia="zh-CN"/>
        </w:rPr>
        <w:t>Lay TSHIALA, membre, Genève</w:t>
      </w:r>
    </w:p>
    <w:p w:rsidR="00427C36" w:rsidRPr="00F50941" w:rsidRDefault="00427C36" w:rsidP="00427C36">
      <w:pPr>
        <w:rPr>
          <w:rFonts w:eastAsia="SimSun"/>
          <w:szCs w:val="22"/>
          <w:lang w:val="es-ES" w:eastAsia="zh-CN"/>
        </w:rPr>
      </w:pPr>
      <w:r w:rsidRPr="00F50941">
        <w:rPr>
          <w:rFonts w:eastAsia="SimSun"/>
          <w:szCs w:val="22"/>
          <w:u w:val="single"/>
          <w:lang w:val="es-ES" w:eastAsia="zh-CN"/>
        </w:rPr>
        <w:t xml:space="preserve">laytshiala@hotmail.com </w:t>
      </w:r>
    </w:p>
    <w:p w:rsidR="00427C36" w:rsidRPr="00F50941" w:rsidRDefault="00427C36" w:rsidP="00427C36">
      <w:pPr>
        <w:rPr>
          <w:rFonts w:eastAsia="SimSun"/>
          <w:szCs w:val="22"/>
          <w:lang w:val="es-ES" w:eastAsia="zh-CN"/>
        </w:rPr>
      </w:pPr>
    </w:p>
    <w:p w:rsidR="00427C36" w:rsidRPr="00F50941" w:rsidRDefault="00427C36" w:rsidP="00427C36">
      <w:pPr>
        <w:rPr>
          <w:rFonts w:eastAsia="SimSun"/>
          <w:szCs w:val="22"/>
          <w:u w:val="single"/>
          <w:lang w:val="es-ES" w:eastAsia="zh-CN"/>
        </w:rPr>
      </w:pPr>
      <w:r w:rsidRPr="00F50941">
        <w:rPr>
          <w:rFonts w:eastAsia="SimSun"/>
          <w:szCs w:val="22"/>
          <w:u w:val="single"/>
          <w:lang w:val="es-ES" w:eastAsia="zh-CN"/>
        </w:rPr>
        <w:t xml:space="preserve">Proyecto ETNOMAT, Departamento de Antropología Social, Universidad de Barcelona (España) </w:t>
      </w:r>
    </w:p>
    <w:p w:rsidR="00427C36" w:rsidRPr="00F50941" w:rsidRDefault="00427C36" w:rsidP="00427C36">
      <w:pPr>
        <w:rPr>
          <w:rFonts w:eastAsia="SimSun"/>
          <w:szCs w:val="22"/>
          <w:lang w:val="es-ES" w:eastAsia="zh-CN"/>
        </w:rPr>
      </w:pPr>
      <w:proofErr w:type="spellStart"/>
      <w:r w:rsidRPr="00F50941">
        <w:rPr>
          <w:rFonts w:eastAsia="SimSun"/>
          <w:szCs w:val="22"/>
          <w:lang w:val="es-ES" w:eastAsia="zh-CN"/>
        </w:rPr>
        <w:t>Mònica</w:t>
      </w:r>
      <w:proofErr w:type="spellEnd"/>
      <w:r w:rsidRPr="00F50941">
        <w:rPr>
          <w:rFonts w:eastAsia="SimSun"/>
          <w:szCs w:val="22"/>
          <w:lang w:val="es-ES" w:eastAsia="zh-CN"/>
        </w:rPr>
        <w:t xml:space="preserve"> MARTÍNEZ MAURI (Sra.), Profesora, Barcelona</w:t>
      </w:r>
    </w:p>
    <w:p w:rsidR="00427C36" w:rsidRPr="00F50941" w:rsidRDefault="00427C36" w:rsidP="00427C36">
      <w:pPr>
        <w:rPr>
          <w:rFonts w:eastAsia="SimSun"/>
          <w:szCs w:val="22"/>
          <w:lang w:eastAsia="zh-CN"/>
        </w:rPr>
      </w:pPr>
      <w:r w:rsidRPr="00F50941">
        <w:rPr>
          <w:rFonts w:eastAsia="SimSun"/>
          <w:szCs w:val="22"/>
          <w:u w:val="single"/>
          <w:lang w:eastAsia="zh-CN"/>
        </w:rPr>
        <w:t xml:space="preserve">martinezmauri@ub.edu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eastAsia="zh-CN"/>
        </w:rPr>
      </w:pPr>
      <w:proofErr w:type="spellStart"/>
      <w:r w:rsidRPr="00F50941">
        <w:rPr>
          <w:rFonts w:eastAsia="SimSun"/>
          <w:szCs w:val="22"/>
          <w:u w:val="single"/>
          <w:lang w:eastAsia="zh-CN"/>
        </w:rPr>
        <w:lastRenderedPageBreak/>
        <w:t>Tebtebba</w:t>
      </w:r>
      <w:proofErr w:type="spellEnd"/>
      <w:r w:rsidRPr="00F50941">
        <w:rPr>
          <w:rFonts w:eastAsia="SimSun"/>
          <w:szCs w:val="22"/>
          <w:u w:val="single"/>
          <w:lang w:eastAsia="zh-CN"/>
        </w:rPr>
        <w:t xml:space="preserve"> Foundation - Indigenous Peoples’ International Centre for Policy Research and Education </w:t>
      </w:r>
    </w:p>
    <w:p w:rsidR="00427C36" w:rsidRPr="00F50941" w:rsidRDefault="00427C36" w:rsidP="00427C36">
      <w:pPr>
        <w:rPr>
          <w:rFonts w:eastAsia="SimSun"/>
          <w:szCs w:val="22"/>
          <w:lang w:eastAsia="zh-CN"/>
        </w:rPr>
      </w:pPr>
      <w:r w:rsidRPr="00F50941">
        <w:rPr>
          <w:rFonts w:eastAsia="SimSun"/>
          <w:szCs w:val="22"/>
          <w:lang w:eastAsia="zh-CN"/>
        </w:rPr>
        <w:t xml:space="preserve">Jennifer TAULI CORPUZ (Ms.), Legal Coordinator, </w:t>
      </w:r>
      <w:proofErr w:type="spellStart"/>
      <w:r w:rsidRPr="00F50941">
        <w:rPr>
          <w:rFonts w:eastAsia="SimSun"/>
          <w:szCs w:val="22"/>
          <w:lang w:eastAsia="zh-CN"/>
        </w:rPr>
        <w:t>Quenzon</w:t>
      </w:r>
      <w:proofErr w:type="spellEnd"/>
      <w:r w:rsidRPr="00F50941">
        <w:rPr>
          <w:rFonts w:eastAsia="SimSun"/>
          <w:szCs w:val="22"/>
          <w:lang w:eastAsia="zh-CN"/>
        </w:rPr>
        <w:t xml:space="preserve"> City</w:t>
      </w:r>
    </w:p>
    <w:p w:rsidR="00427C36" w:rsidRPr="00F50941" w:rsidRDefault="00427C36" w:rsidP="00427C36">
      <w:pPr>
        <w:rPr>
          <w:rFonts w:eastAsia="SimSun"/>
          <w:szCs w:val="22"/>
          <w:lang w:eastAsia="zh-CN"/>
        </w:rPr>
      </w:pPr>
      <w:r w:rsidRPr="00F50941">
        <w:rPr>
          <w:rFonts w:eastAsia="SimSun"/>
          <w:szCs w:val="22"/>
          <w:lang w:eastAsia="zh-CN"/>
        </w:rPr>
        <w:t>Preston HARDISON, Policy Analyst, Seattle</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u w:val="single"/>
          <w:lang w:eastAsia="zh-CN"/>
        </w:rPr>
      </w:pPr>
      <w:r w:rsidRPr="00F50941">
        <w:rPr>
          <w:rFonts w:eastAsia="SimSun"/>
          <w:szCs w:val="22"/>
          <w:u w:val="single"/>
          <w:lang w:eastAsia="zh-CN"/>
        </w:rPr>
        <w:t xml:space="preserve">Third World Network </w:t>
      </w:r>
      <w:proofErr w:type="spellStart"/>
      <w:r w:rsidRPr="00F50941">
        <w:rPr>
          <w:rFonts w:eastAsia="SimSun"/>
          <w:szCs w:val="22"/>
          <w:u w:val="single"/>
          <w:lang w:eastAsia="zh-CN"/>
        </w:rPr>
        <w:t>Berhad</w:t>
      </w:r>
      <w:proofErr w:type="spellEnd"/>
      <w:r w:rsidRPr="00F50941">
        <w:rPr>
          <w:rFonts w:eastAsia="SimSun"/>
          <w:szCs w:val="22"/>
          <w:u w:val="single"/>
          <w:lang w:eastAsia="zh-CN"/>
        </w:rPr>
        <w:t xml:space="preserve"> (TWN) </w:t>
      </w:r>
    </w:p>
    <w:p w:rsidR="00427C36" w:rsidRPr="00F50941" w:rsidRDefault="00427C36" w:rsidP="00427C36">
      <w:pPr>
        <w:rPr>
          <w:rFonts w:eastAsia="SimSun"/>
          <w:szCs w:val="22"/>
          <w:lang w:eastAsia="zh-CN"/>
        </w:rPr>
      </w:pPr>
      <w:r w:rsidRPr="00F50941">
        <w:rPr>
          <w:rFonts w:eastAsia="SimSun"/>
          <w:szCs w:val="22"/>
          <w:lang w:eastAsia="zh-CN"/>
        </w:rPr>
        <w:t>Sangeeta SHASHIKANT (Ms.), Legal Advisor, Geneva</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Union internationale des éditeurs (UIE)/International </w:t>
      </w:r>
      <w:proofErr w:type="spellStart"/>
      <w:r w:rsidRPr="00F50941">
        <w:rPr>
          <w:rFonts w:eastAsia="SimSun"/>
          <w:szCs w:val="22"/>
          <w:u w:val="single"/>
          <w:lang w:val="fr-FR" w:eastAsia="zh-CN"/>
        </w:rPr>
        <w:t>Publishers</w:t>
      </w:r>
      <w:proofErr w:type="spellEnd"/>
      <w:r w:rsidRPr="00F50941">
        <w:rPr>
          <w:rFonts w:eastAsia="SimSun"/>
          <w:szCs w:val="22"/>
          <w:u w:val="single"/>
          <w:lang w:val="fr-FR" w:eastAsia="zh-CN"/>
        </w:rPr>
        <w:t xml:space="preserve"> Association (IPA) </w:t>
      </w:r>
    </w:p>
    <w:p w:rsidR="00427C36" w:rsidRPr="00F50941" w:rsidRDefault="00427C36" w:rsidP="00427C36">
      <w:pPr>
        <w:rPr>
          <w:rFonts w:eastAsia="SimSun"/>
          <w:szCs w:val="22"/>
          <w:lang w:eastAsia="zh-CN"/>
        </w:rPr>
      </w:pPr>
      <w:r w:rsidRPr="00F50941">
        <w:rPr>
          <w:rFonts w:eastAsia="SimSun"/>
          <w:szCs w:val="22"/>
          <w:lang w:eastAsia="zh-CN"/>
        </w:rPr>
        <w:t>José BORGHINO, Secretary General, Geneva</w:t>
      </w:r>
    </w:p>
    <w:p w:rsidR="00427C36" w:rsidRPr="00F50941" w:rsidRDefault="00427C36" w:rsidP="00427C36">
      <w:pPr>
        <w:rPr>
          <w:rFonts w:eastAsia="SimSun"/>
          <w:szCs w:val="22"/>
          <w:lang w:eastAsia="zh-CN"/>
        </w:rPr>
      </w:pPr>
      <w:r w:rsidRPr="00F50941">
        <w:rPr>
          <w:rFonts w:eastAsia="SimSun"/>
          <w:szCs w:val="22"/>
          <w:u w:val="single"/>
          <w:lang w:eastAsia="zh-CN"/>
        </w:rPr>
        <w:t xml:space="preserve">borghino@internationalpublishers.org </w:t>
      </w:r>
    </w:p>
    <w:p w:rsidR="00427C36" w:rsidRPr="00F50941" w:rsidRDefault="00427C36" w:rsidP="00427C36">
      <w:pPr>
        <w:rPr>
          <w:rFonts w:eastAsia="SimSun"/>
          <w:szCs w:val="22"/>
          <w:lang w:eastAsia="zh-CN"/>
        </w:rPr>
      </w:pPr>
    </w:p>
    <w:p w:rsidR="00427C36" w:rsidRPr="00F50941" w:rsidRDefault="00427C36" w:rsidP="00427C36">
      <w:pPr>
        <w:rPr>
          <w:rFonts w:eastAsia="SimSun"/>
          <w:szCs w:val="22"/>
          <w:u w:val="single"/>
          <w:lang w:val="fr-FR" w:eastAsia="zh-CN"/>
        </w:rPr>
      </w:pPr>
      <w:r w:rsidRPr="00F50941">
        <w:rPr>
          <w:rFonts w:eastAsia="SimSun"/>
          <w:szCs w:val="22"/>
          <w:u w:val="single"/>
          <w:lang w:val="fr-FR" w:eastAsia="zh-CN"/>
        </w:rPr>
        <w:t xml:space="preserve">Université de Lausanne </w:t>
      </w:r>
    </w:p>
    <w:p w:rsidR="00427C36" w:rsidRPr="00F50941" w:rsidRDefault="00427C36" w:rsidP="00427C36">
      <w:pPr>
        <w:rPr>
          <w:rFonts w:eastAsia="SimSun"/>
          <w:szCs w:val="22"/>
          <w:lang w:val="fr-FR" w:eastAsia="zh-CN"/>
        </w:rPr>
      </w:pPr>
      <w:r w:rsidRPr="00F50941">
        <w:rPr>
          <w:rFonts w:eastAsia="SimSun"/>
          <w:szCs w:val="22"/>
          <w:lang w:val="fr-FR" w:eastAsia="zh-CN"/>
        </w:rPr>
        <w:t xml:space="preserve">Nicolas HOUET, </w:t>
      </w:r>
      <w:proofErr w:type="spellStart"/>
      <w:r w:rsidRPr="00F50941">
        <w:rPr>
          <w:rFonts w:eastAsia="SimSun"/>
          <w:szCs w:val="22"/>
          <w:lang w:val="fr-FR" w:eastAsia="zh-CN"/>
        </w:rPr>
        <w:t>Researcher</w:t>
      </w:r>
      <w:proofErr w:type="spellEnd"/>
      <w:r w:rsidRPr="00F50941">
        <w:rPr>
          <w:rFonts w:eastAsia="SimSun"/>
          <w:szCs w:val="22"/>
          <w:lang w:val="fr-FR" w:eastAsia="zh-CN"/>
        </w:rPr>
        <w:t>, Lausanne</w:t>
      </w:r>
    </w:p>
    <w:p w:rsidR="00427C36" w:rsidRPr="00F50941" w:rsidRDefault="00427C36" w:rsidP="00427C36">
      <w:pPr>
        <w:rPr>
          <w:rFonts w:eastAsia="SimSun"/>
          <w:szCs w:val="22"/>
          <w:u w:val="single"/>
          <w:lang w:val="fr-FR" w:eastAsia="zh-CN"/>
        </w:rPr>
      </w:pPr>
      <w:r w:rsidRPr="00F50941">
        <w:rPr>
          <w:rFonts w:eastAsia="SimSun"/>
          <w:szCs w:val="24"/>
          <w:lang w:eastAsia="zh-CN"/>
        </w:rPr>
        <w:fldChar w:fldCharType="begin"/>
      </w:r>
      <w:r w:rsidRPr="00F50941">
        <w:rPr>
          <w:rFonts w:eastAsia="SimSun"/>
          <w:szCs w:val="24"/>
          <w:lang w:val="fr-FR" w:eastAsia="zh-CN"/>
          <w:rPrChange w:id="6" w:author="MORENO PALESTINI Maria Del Pilar" w:date="2017-05-08T15:36:00Z">
            <w:rPr/>
          </w:rPrChange>
        </w:rPr>
        <w:instrText xml:space="preserve"> HYPERLINK "mailto:nicolas.houet@unil.ch" </w:instrText>
      </w:r>
      <w:r w:rsidRPr="00F50941">
        <w:rPr>
          <w:rFonts w:eastAsia="SimSun"/>
          <w:szCs w:val="24"/>
          <w:lang w:eastAsia="zh-CN"/>
        </w:rPr>
        <w:fldChar w:fldCharType="separate"/>
      </w:r>
      <w:r w:rsidRPr="00F50941">
        <w:rPr>
          <w:rFonts w:eastAsia="SimSun"/>
          <w:szCs w:val="22"/>
          <w:u w:val="single"/>
          <w:lang w:val="fr-FR" w:eastAsia="zh-CN"/>
        </w:rPr>
        <w:t>nicolas.houet@unil.ch</w:t>
      </w:r>
      <w:r w:rsidRPr="00F50941">
        <w:rPr>
          <w:rFonts w:eastAsia="SimSun"/>
          <w:szCs w:val="22"/>
          <w:u w:val="single"/>
          <w:lang w:val="fr-FR" w:eastAsia="zh-CN"/>
        </w:rPr>
        <w:fldChar w:fldCharType="end"/>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szCs w:val="22"/>
          <w:lang w:val="fr-FR" w:eastAsia="zh-CN"/>
        </w:rPr>
      </w:pPr>
      <w:bookmarkStart w:id="7" w:name="_GoBack"/>
      <w:bookmarkEnd w:id="7"/>
    </w:p>
    <w:p w:rsidR="00427C36" w:rsidRPr="00F50941" w:rsidRDefault="00427C36" w:rsidP="00427C36">
      <w:pPr>
        <w:rPr>
          <w:rFonts w:eastAsia="SimSun"/>
          <w:szCs w:val="22"/>
          <w:u w:val="single"/>
          <w:lang w:val="fr-FR" w:eastAsia="zh-CN"/>
        </w:rPr>
      </w:pPr>
      <w:r w:rsidRPr="00F50941">
        <w:rPr>
          <w:rFonts w:eastAsia="SimSun"/>
          <w:caps/>
          <w:sz w:val="24"/>
          <w:szCs w:val="22"/>
          <w:lang w:val="fr-FR" w:eastAsia="zh-CN"/>
        </w:rPr>
        <w:t>V.</w:t>
      </w:r>
      <w:r w:rsidR="00FC300B" w:rsidRPr="00F50941">
        <w:rPr>
          <w:rFonts w:eastAsia="SimSun"/>
          <w:caps/>
          <w:sz w:val="24"/>
          <w:szCs w:val="22"/>
          <w:lang w:val="fr-FR" w:eastAsia="zh-CN"/>
        </w:rPr>
        <w:t xml:space="preserve"> </w:t>
      </w:r>
      <w:r w:rsidRPr="00F50941">
        <w:rPr>
          <w:rFonts w:eastAsia="SimSun"/>
          <w:caps/>
          <w:sz w:val="24"/>
          <w:szCs w:val="22"/>
          <w:u w:val="single"/>
          <w:lang w:val="fr-FR" w:eastAsia="zh-CN"/>
        </w:rPr>
        <w:t>groupe des communautÉs autochtones et locales/</w:t>
      </w:r>
      <w:r w:rsidRPr="00F50941">
        <w:rPr>
          <w:rFonts w:eastAsia="SimSun"/>
          <w:caps/>
          <w:sz w:val="24"/>
          <w:szCs w:val="22"/>
          <w:u w:val="single"/>
          <w:lang w:val="fr-FR" w:eastAsia="zh-CN"/>
        </w:rPr>
        <w:br/>
      </w:r>
      <w:r w:rsidRPr="00F50941">
        <w:rPr>
          <w:rFonts w:eastAsia="SimSun"/>
          <w:szCs w:val="22"/>
          <w:u w:val="single"/>
          <w:lang w:val="fr-FR" w:eastAsia="zh-CN"/>
        </w:rPr>
        <w:t>INDIGENOUS PANEL</w:t>
      </w:r>
    </w:p>
    <w:p w:rsidR="00427C36" w:rsidRPr="00F50941" w:rsidRDefault="00427C36" w:rsidP="00427C36">
      <w:pPr>
        <w:rPr>
          <w:rFonts w:eastAsia="SimSun"/>
          <w:szCs w:val="22"/>
          <w:u w:val="single"/>
          <w:lang w:val="fr-FR" w:eastAsia="zh-CN"/>
        </w:rPr>
      </w:pPr>
    </w:p>
    <w:p w:rsidR="00427C36" w:rsidRPr="00F50941" w:rsidRDefault="00427C36" w:rsidP="00427C36">
      <w:pPr>
        <w:rPr>
          <w:rFonts w:eastAsia="SimSun"/>
          <w:color w:val="000000"/>
          <w:lang w:eastAsia="zh-CN"/>
        </w:rPr>
      </w:pPr>
      <w:r w:rsidRPr="00F50941">
        <w:rPr>
          <w:rFonts w:eastAsia="SimSun"/>
          <w:color w:val="000000"/>
          <w:lang w:eastAsia="zh-CN"/>
        </w:rPr>
        <w:t>Rebecca TSOSIE (Ms.), Regent’s Professor, James E. Rogers College of Law, University of Arizona, Arizona</w:t>
      </w:r>
    </w:p>
    <w:p w:rsidR="00427C36" w:rsidRPr="00F50941" w:rsidRDefault="00427C36" w:rsidP="00427C36">
      <w:pPr>
        <w:rPr>
          <w:rFonts w:eastAsia="SimSun"/>
          <w:color w:val="000000"/>
          <w:lang w:eastAsia="zh-CN"/>
        </w:rPr>
      </w:pPr>
    </w:p>
    <w:p w:rsidR="00427C36" w:rsidRPr="00F50941" w:rsidRDefault="00427C36" w:rsidP="00427C36">
      <w:pPr>
        <w:rPr>
          <w:rFonts w:eastAsia="SimSun"/>
          <w:iCs/>
          <w:lang w:eastAsia="zh-CN"/>
        </w:rPr>
      </w:pPr>
      <w:proofErr w:type="spellStart"/>
      <w:r w:rsidRPr="00F50941">
        <w:rPr>
          <w:rFonts w:eastAsia="SimSun"/>
          <w:iCs/>
          <w:lang w:eastAsia="zh-CN"/>
        </w:rPr>
        <w:t>Kanyinke</w:t>
      </w:r>
      <w:proofErr w:type="spellEnd"/>
      <w:r w:rsidRPr="00F50941">
        <w:rPr>
          <w:rFonts w:eastAsia="SimSun"/>
          <w:iCs/>
          <w:lang w:eastAsia="zh-CN"/>
        </w:rPr>
        <w:t xml:space="preserve"> SENA, Lecturer, Egerton University School of Law, </w:t>
      </w:r>
      <w:proofErr w:type="spellStart"/>
      <w:r w:rsidRPr="00F50941">
        <w:rPr>
          <w:rFonts w:eastAsia="SimSun"/>
          <w:iCs/>
          <w:lang w:eastAsia="zh-CN"/>
        </w:rPr>
        <w:t>Nakuru</w:t>
      </w:r>
      <w:proofErr w:type="spellEnd"/>
    </w:p>
    <w:p w:rsidR="00427C36" w:rsidRPr="00F50941" w:rsidRDefault="00427C36" w:rsidP="00427C36">
      <w:pPr>
        <w:rPr>
          <w:rFonts w:eastAsia="SimSun"/>
          <w:iCs/>
          <w:lang w:eastAsia="zh-CN"/>
        </w:rPr>
      </w:pPr>
    </w:p>
    <w:p w:rsidR="00427C36" w:rsidRPr="00F50941" w:rsidRDefault="00427C36" w:rsidP="00427C36">
      <w:pPr>
        <w:rPr>
          <w:rFonts w:eastAsia="SimSun"/>
          <w:lang w:val="es-ES" w:eastAsia="zh-CN"/>
        </w:rPr>
      </w:pPr>
      <w:r w:rsidRPr="00F50941">
        <w:rPr>
          <w:rFonts w:eastAsia="SimSun"/>
          <w:lang w:val="es-ES" w:eastAsia="zh-CN"/>
        </w:rPr>
        <w:t xml:space="preserve">Lucia Fernanda INÁCIO BELFORT SALES (Ms.), </w:t>
      </w:r>
      <w:proofErr w:type="spellStart"/>
      <w:r w:rsidRPr="00F50941">
        <w:rPr>
          <w:rFonts w:eastAsia="SimSun"/>
          <w:lang w:val="es-ES" w:eastAsia="zh-CN"/>
        </w:rPr>
        <w:t>Executive</w:t>
      </w:r>
      <w:proofErr w:type="spellEnd"/>
      <w:r w:rsidRPr="00F50941">
        <w:rPr>
          <w:rFonts w:eastAsia="SimSun"/>
          <w:lang w:val="es-ES" w:eastAsia="zh-CN"/>
        </w:rPr>
        <w:t xml:space="preserve"> Director, </w:t>
      </w:r>
      <w:r w:rsidRPr="00F50941">
        <w:rPr>
          <w:rFonts w:eastAsia="SimSun"/>
          <w:i/>
          <w:szCs w:val="22"/>
          <w:lang w:val="es-ES" w:eastAsia="zh-CN"/>
        </w:rPr>
        <w:t xml:space="preserve">Instituto Indígena Brasilero da </w:t>
      </w:r>
      <w:proofErr w:type="spellStart"/>
      <w:r w:rsidRPr="00F50941">
        <w:rPr>
          <w:rFonts w:eastAsia="SimSun"/>
          <w:i/>
          <w:szCs w:val="22"/>
          <w:lang w:val="es-ES" w:eastAsia="zh-CN"/>
        </w:rPr>
        <w:t>Propriedade</w:t>
      </w:r>
      <w:proofErr w:type="spellEnd"/>
      <w:r w:rsidRPr="00F50941">
        <w:rPr>
          <w:rFonts w:eastAsia="SimSun"/>
          <w:i/>
          <w:szCs w:val="22"/>
          <w:lang w:val="es-ES" w:eastAsia="zh-CN"/>
        </w:rPr>
        <w:t xml:space="preserve"> Intelectual</w:t>
      </w:r>
      <w:r w:rsidRPr="00F50941">
        <w:rPr>
          <w:rFonts w:eastAsia="SimSun"/>
          <w:szCs w:val="22"/>
          <w:lang w:val="es-ES" w:eastAsia="zh-CN"/>
        </w:rPr>
        <w:t xml:space="preserve"> (</w:t>
      </w:r>
      <w:proofErr w:type="spellStart"/>
      <w:r w:rsidRPr="00F50941">
        <w:rPr>
          <w:rFonts w:eastAsia="SimSun"/>
          <w:szCs w:val="22"/>
          <w:lang w:val="es-ES" w:eastAsia="zh-CN"/>
        </w:rPr>
        <w:t>InBraPi</w:t>
      </w:r>
      <w:proofErr w:type="spellEnd"/>
      <w:r w:rsidRPr="00F50941">
        <w:rPr>
          <w:rFonts w:eastAsia="SimSun"/>
          <w:szCs w:val="22"/>
          <w:lang w:val="es-ES" w:eastAsia="zh-CN"/>
        </w:rPr>
        <w:t>), Ronda Alta</w:t>
      </w: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es-ES" w:eastAsia="zh-CN"/>
        </w:rPr>
      </w:pPr>
    </w:p>
    <w:p w:rsidR="00427C36" w:rsidRPr="00F50941" w:rsidRDefault="00427C36" w:rsidP="00427C36">
      <w:pPr>
        <w:rPr>
          <w:rFonts w:eastAsia="SimSun"/>
          <w:szCs w:val="22"/>
          <w:u w:val="single"/>
          <w:lang w:val="fr-FR" w:eastAsia="zh-CN"/>
        </w:rPr>
      </w:pPr>
      <w:r w:rsidRPr="00F50941">
        <w:rPr>
          <w:rFonts w:eastAsia="SimSun"/>
          <w:szCs w:val="22"/>
          <w:lang w:val="fr-FR" w:eastAsia="zh-CN"/>
        </w:rPr>
        <w:t>VI.</w:t>
      </w:r>
      <w:r w:rsidR="00FC300B" w:rsidRPr="00F50941">
        <w:rPr>
          <w:rFonts w:eastAsia="SimSun"/>
          <w:szCs w:val="22"/>
          <w:lang w:val="fr-FR" w:eastAsia="zh-CN"/>
        </w:rPr>
        <w:t xml:space="preserve"> </w:t>
      </w:r>
      <w:r w:rsidRPr="00F50941">
        <w:rPr>
          <w:rFonts w:eastAsia="SimSun"/>
          <w:szCs w:val="22"/>
          <w:u w:val="single"/>
          <w:lang w:val="fr-FR" w:eastAsia="zh-CN"/>
        </w:rPr>
        <w:t>BUREAU/OFFICERS</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
    <w:p w:rsidR="00427C36" w:rsidRPr="00F50941" w:rsidRDefault="00427C36" w:rsidP="00427C36">
      <w:pPr>
        <w:tabs>
          <w:tab w:val="left" w:pos="3402"/>
        </w:tabs>
        <w:rPr>
          <w:rFonts w:eastAsia="SimSun"/>
          <w:szCs w:val="22"/>
          <w:lang w:val="fr-CH" w:eastAsia="zh-CN"/>
        </w:rPr>
      </w:pPr>
      <w:r w:rsidRPr="00F50941">
        <w:rPr>
          <w:rFonts w:eastAsia="SimSun"/>
          <w:szCs w:val="22"/>
          <w:lang w:val="fr-CH" w:eastAsia="zh-CN"/>
        </w:rPr>
        <w:t>Président/Chair:</w:t>
      </w:r>
      <w:r w:rsidRPr="00F50941">
        <w:rPr>
          <w:rFonts w:eastAsia="SimSun"/>
          <w:szCs w:val="22"/>
          <w:lang w:val="fr-CH" w:eastAsia="zh-CN"/>
        </w:rPr>
        <w:tab/>
        <w:t>Ian GOSS (Australie/</w:t>
      </w:r>
      <w:proofErr w:type="spellStart"/>
      <w:r w:rsidRPr="00F50941">
        <w:rPr>
          <w:rFonts w:eastAsia="SimSun"/>
          <w:szCs w:val="22"/>
          <w:lang w:val="fr-CH" w:eastAsia="zh-CN"/>
        </w:rPr>
        <w:t>Australia</w:t>
      </w:r>
      <w:proofErr w:type="spellEnd"/>
      <w:r w:rsidRPr="00F50941">
        <w:rPr>
          <w:rFonts w:eastAsia="SimSun"/>
          <w:szCs w:val="22"/>
          <w:lang w:val="fr-CH" w:eastAsia="zh-CN"/>
        </w:rPr>
        <w:t>)</w:t>
      </w:r>
    </w:p>
    <w:p w:rsidR="00427C36" w:rsidRPr="00F50941" w:rsidRDefault="00427C36" w:rsidP="00427C36">
      <w:pPr>
        <w:tabs>
          <w:tab w:val="left" w:pos="3402"/>
        </w:tabs>
        <w:rPr>
          <w:rFonts w:eastAsia="SimSun"/>
          <w:szCs w:val="22"/>
          <w:lang w:val="fr-CH" w:eastAsia="zh-CN"/>
        </w:rPr>
      </w:pPr>
    </w:p>
    <w:p w:rsidR="00427C36" w:rsidRPr="00F50941" w:rsidRDefault="00427C36" w:rsidP="00427C36">
      <w:pPr>
        <w:tabs>
          <w:tab w:val="left" w:pos="3402"/>
        </w:tabs>
        <w:rPr>
          <w:rFonts w:eastAsia="SimSun"/>
          <w:szCs w:val="22"/>
          <w:lang w:val="fr-CH" w:eastAsia="zh-CN"/>
        </w:rPr>
      </w:pPr>
      <w:r w:rsidRPr="00F50941">
        <w:rPr>
          <w:rFonts w:eastAsia="SimSun"/>
          <w:szCs w:val="22"/>
          <w:lang w:val="fr-CH" w:eastAsia="zh-CN"/>
        </w:rPr>
        <w:t>Vice-présidents/Vice-Chairs:</w:t>
      </w:r>
      <w:r w:rsidRPr="00F50941">
        <w:rPr>
          <w:rFonts w:eastAsia="SimSun"/>
          <w:szCs w:val="22"/>
          <w:lang w:val="fr-CH" w:eastAsia="zh-CN"/>
        </w:rPr>
        <w:tab/>
      </w:r>
      <w:proofErr w:type="spellStart"/>
      <w:r w:rsidRPr="00F50941">
        <w:rPr>
          <w:rFonts w:eastAsia="SimSun"/>
          <w:szCs w:val="22"/>
          <w:lang w:val="fr-CH" w:eastAsia="zh-CN"/>
        </w:rPr>
        <w:t>Jukka</w:t>
      </w:r>
      <w:proofErr w:type="spellEnd"/>
      <w:r w:rsidRPr="00F50941">
        <w:rPr>
          <w:rFonts w:eastAsia="SimSun"/>
          <w:szCs w:val="22"/>
          <w:lang w:val="fr-CH" w:eastAsia="zh-CN"/>
        </w:rPr>
        <w:t xml:space="preserve"> LIEDES (Finlande/</w:t>
      </w:r>
      <w:proofErr w:type="spellStart"/>
      <w:r w:rsidRPr="00F50941">
        <w:rPr>
          <w:rFonts w:eastAsia="SimSun"/>
          <w:szCs w:val="22"/>
          <w:lang w:val="fr-CH" w:eastAsia="zh-CN"/>
        </w:rPr>
        <w:t>Finland</w:t>
      </w:r>
      <w:proofErr w:type="spellEnd"/>
      <w:r w:rsidRPr="00F50941">
        <w:rPr>
          <w:rFonts w:eastAsia="SimSun"/>
          <w:szCs w:val="22"/>
          <w:lang w:val="fr-CH" w:eastAsia="zh-CN"/>
        </w:rPr>
        <w:t xml:space="preserve">) </w:t>
      </w:r>
    </w:p>
    <w:p w:rsidR="00427C36" w:rsidRPr="00F50941" w:rsidRDefault="00427C36" w:rsidP="00427C36">
      <w:pPr>
        <w:tabs>
          <w:tab w:val="left" w:pos="3402"/>
        </w:tabs>
        <w:rPr>
          <w:rFonts w:eastAsia="SimSun"/>
          <w:szCs w:val="22"/>
          <w:lang w:val="fr-CH" w:eastAsia="zh-CN"/>
        </w:rPr>
      </w:pPr>
    </w:p>
    <w:p w:rsidR="00427C36" w:rsidRPr="00F50941" w:rsidRDefault="00427C36" w:rsidP="00427C36">
      <w:pPr>
        <w:tabs>
          <w:tab w:val="left" w:pos="3402"/>
        </w:tabs>
        <w:rPr>
          <w:rFonts w:eastAsia="SimSun"/>
          <w:szCs w:val="22"/>
          <w:lang w:eastAsia="zh-CN"/>
        </w:rPr>
      </w:pPr>
      <w:r w:rsidRPr="00F50941">
        <w:rPr>
          <w:rFonts w:eastAsia="SimSun"/>
          <w:szCs w:val="22"/>
          <w:lang w:val="fr-CH" w:eastAsia="zh-CN"/>
        </w:rPr>
        <w:tab/>
      </w:r>
      <w:r w:rsidRPr="00F50941">
        <w:rPr>
          <w:rFonts w:eastAsia="SimSun"/>
          <w:szCs w:val="22"/>
          <w:lang w:eastAsia="zh-CN"/>
        </w:rPr>
        <w:t>Robert Matheus Michael TENE (</w:t>
      </w:r>
      <w:proofErr w:type="spellStart"/>
      <w:r w:rsidRPr="00F50941">
        <w:rPr>
          <w:rFonts w:eastAsia="SimSun"/>
          <w:szCs w:val="22"/>
          <w:lang w:eastAsia="zh-CN"/>
        </w:rPr>
        <w:t>Indonésie</w:t>
      </w:r>
      <w:proofErr w:type="spellEnd"/>
      <w:r w:rsidRPr="00F50941">
        <w:rPr>
          <w:rFonts w:eastAsia="SimSun"/>
          <w:szCs w:val="22"/>
          <w:lang w:eastAsia="zh-CN"/>
        </w:rPr>
        <w:t>/Indonesia)</w:t>
      </w:r>
    </w:p>
    <w:p w:rsidR="00427C36" w:rsidRPr="00F50941" w:rsidRDefault="00427C36" w:rsidP="00427C36">
      <w:pPr>
        <w:tabs>
          <w:tab w:val="left" w:pos="3402"/>
        </w:tabs>
        <w:rPr>
          <w:rFonts w:eastAsia="SimSun"/>
          <w:szCs w:val="22"/>
          <w:lang w:eastAsia="zh-CN"/>
        </w:rPr>
      </w:pPr>
    </w:p>
    <w:p w:rsidR="00427C36" w:rsidRPr="00F50941" w:rsidRDefault="00427C36" w:rsidP="00427C36">
      <w:pPr>
        <w:tabs>
          <w:tab w:val="left" w:pos="3402"/>
        </w:tabs>
        <w:rPr>
          <w:rFonts w:eastAsia="SimSun"/>
          <w:szCs w:val="22"/>
          <w:lang w:eastAsia="zh-CN"/>
        </w:rPr>
      </w:pPr>
      <w:proofErr w:type="spellStart"/>
      <w:r w:rsidRPr="00F50941">
        <w:rPr>
          <w:rFonts w:eastAsia="SimSun"/>
          <w:szCs w:val="22"/>
          <w:lang w:eastAsia="zh-CN"/>
        </w:rPr>
        <w:t>Secrétaire</w:t>
      </w:r>
      <w:proofErr w:type="spellEnd"/>
      <w:r w:rsidRPr="00F50941">
        <w:rPr>
          <w:rFonts w:eastAsia="SimSun"/>
          <w:szCs w:val="22"/>
          <w:lang w:eastAsia="zh-CN"/>
        </w:rPr>
        <w:t>/Secretary:</w:t>
      </w:r>
      <w:r w:rsidRPr="00F50941">
        <w:rPr>
          <w:rFonts w:eastAsia="SimSun"/>
          <w:szCs w:val="22"/>
          <w:lang w:eastAsia="zh-CN"/>
        </w:rPr>
        <w:tab/>
        <w:t>Wend WENDLAND (OMPI/WIPO)</w:t>
      </w:r>
    </w:p>
    <w:p w:rsidR="00427C36" w:rsidRPr="00F50941" w:rsidRDefault="00427C36" w:rsidP="00427C36">
      <w:pPr>
        <w:rPr>
          <w:rFonts w:eastAsia="SimSun"/>
          <w:szCs w:val="22"/>
          <w:u w:val="single"/>
          <w:lang w:eastAsia="zh-CN"/>
        </w:rPr>
      </w:pPr>
    </w:p>
    <w:p w:rsidR="00427C36" w:rsidRPr="00F50941" w:rsidRDefault="00427C36" w:rsidP="00427C36">
      <w:pPr>
        <w:rPr>
          <w:rFonts w:eastAsia="SimSun"/>
          <w:szCs w:val="22"/>
          <w:lang w:eastAsia="zh-CN"/>
        </w:rPr>
      </w:pPr>
      <w:r w:rsidRPr="00F50941">
        <w:rPr>
          <w:rFonts w:eastAsia="SimSun"/>
          <w:szCs w:val="22"/>
          <w:lang w:eastAsia="zh-CN"/>
        </w:rPr>
        <w:br w:type="page"/>
      </w:r>
    </w:p>
    <w:p w:rsidR="00427C36" w:rsidRPr="00F50941" w:rsidRDefault="00427C36" w:rsidP="00427C36">
      <w:pPr>
        <w:rPr>
          <w:rFonts w:eastAsia="SimSun"/>
          <w:szCs w:val="22"/>
          <w:lang w:val="fr-FR" w:eastAsia="zh-CN"/>
        </w:rPr>
      </w:pPr>
      <w:r w:rsidRPr="00F50941">
        <w:rPr>
          <w:rFonts w:eastAsia="SimSun"/>
          <w:szCs w:val="22"/>
          <w:lang w:val="fr-FR" w:eastAsia="zh-CN"/>
        </w:rPr>
        <w:lastRenderedPageBreak/>
        <w:t>VII.</w:t>
      </w:r>
      <w:r w:rsidR="00FC300B" w:rsidRPr="00F50941">
        <w:rPr>
          <w:rFonts w:eastAsia="SimSun"/>
          <w:szCs w:val="22"/>
          <w:lang w:val="fr-FR" w:eastAsia="zh-CN"/>
        </w:rPr>
        <w:t xml:space="preserve"> </w:t>
      </w:r>
      <w:r w:rsidRPr="00F50941">
        <w:rPr>
          <w:rFonts w:eastAsia="SimSun"/>
          <w:szCs w:val="22"/>
          <w:u w:val="single"/>
          <w:lang w:val="fr-FR" w:eastAsia="zh-CN"/>
        </w:rPr>
        <w:t>BUREAU INTERNATIONAL DE L’ORGANISATION MONDIALE</w:t>
      </w:r>
      <w:r w:rsidRPr="00F50941">
        <w:rPr>
          <w:rFonts w:eastAsia="SimSun"/>
          <w:szCs w:val="22"/>
          <w:u w:val="single"/>
          <w:lang w:val="fr-FR" w:eastAsia="zh-CN"/>
        </w:rPr>
        <w:br/>
        <w:t>DE LA PROPRIÉTÉ INTELLECTUELLE (OMPI)/</w:t>
      </w:r>
      <w:r w:rsidRPr="00F50941">
        <w:rPr>
          <w:rFonts w:eastAsia="SimSun"/>
          <w:szCs w:val="22"/>
          <w:u w:val="single"/>
          <w:lang w:val="fr-FR" w:eastAsia="zh-CN"/>
        </w:rPr>
        <w:br/>
        <w:t>INTERNATIONAL BUREAU OF THE</w:t>
      </w:r>
      <w:r w:rsidRPr="00F50941">
        <w:rPr>
          <w:rFonts w:eastAsia="SimSun"/>
          <w:szCs w:val="22"/>
          <w:u w:val="single"/>
          <w:lang w:val="fr-FR" w:eastAsia="zh-CN"/>
        </w:rPr>
        <w:br/>
        <w:t>WORLD INTELLECTUAL PROPERTY ORGANIZATION (WIPO)</w:t>
      </w:r>
    </w:p>
    <w:p w:rsidR="00427C36" w:rsidRPr="00F50941" w:rsidRDefault="00427C36" w:rsidP="00427C36">
      <w:pPr>
        <w:rPr>
          <w:rFonts w:eastAsia="SimSun"/>
          <w:szCs w:val="22"/>
          <w:lang w:val="fr-FR" w:eastAsia="zh-CN"/>
        </w:rPr>
      </w:pPr>
    </w:p>
    <w:p w:rsidR="00427C36" w:rsidRPr="00F50941" w:rsidRDefault="00427C36" w:rsidP="00427C36">
      <w:pPr>
        <w:keepNext/>
        <w:rPr>
          <w:rFonts w:eastAsia="SimSun"/>
          <w:szCs w:val="22"/>
          <w:lang w:val="fr-FR" w:eastAsia="zh-CN"/>
        </w:rPr>
      </w:pPr>
    </w:p>
    <w:p w:rsidR="00427C36" w:rsidRPr="00F50941" w:rsidRDefault="00427C36" w:rsidP="00427C36">
      <w:pPr>
        <w:keepNext/>
        <w:rPr>
          <w:rFonts w:eastAsia="SimSun"/>
          <w:szCs w:val="22"/>
          <w:lang w:val="fr-FR" w:eastAsia="zh-CN"/>
        </w:rPr>
      </w:pPr>
      <w:r w:rsidRPr="00F50941">
        <w:rPr>
          <w:rFonts w:eastAsia="SimSun"/>
          <w:szCs w:val="22"/>
          <w:lang w:val="fr-FR" w:eastAsia="zh-CN"/>
        </w:rPr>
        <w:t>Francis GURRY, directeur général/</w:t>
      </w:r>
      <w:proofErr w:type="spellStart"/>
      <w:r w:rsidRPr="00F50941">
        <w:rPr>
          <w:rFonts w:eastAsia="SimSun"/>
          <w:szCs w:val="22"/>
          <w:lang w:val="fr-FR" w:eastAsia="zh-CN"/>
        </w:rPr>
        <w:t>Director</w:t>
      </w:r>
      <w:proofErr w:type="spellEnd"/>
      <w:r w:rsidRPr="00F50941">
        <w:rPr>
          <w:rFonts w:eastAsia="SimSun"/>
          <w:szCs w:val="22"/>
          <w:lang w:val="fr-FR" w:eastAsia="zh-CN"/>
        </w:rPr>
        <w:t xml:space="preserve"> General</w:t>
      </w:r>
    </w:p>
    <w:p w:rsidR="00427C36" w:rsidRPr="00F50941" w:rsidRDefault="00427C36" w:rsidP="00427C36">
      <w:pPr>
        <w:keepNext/>
        <w:rPr>
          <w:rFonts w:eastAsia="SimSun"/>
          <w:szCs w:val="22"/>
          <w:lang w:val="fr-FR" w:eastAsia="zh-CN"/>
        </w:rPr>
      </w:pPr>
    </w:p>
    <w:p w:rsidR="00427C36" w:rsidRPr="00F50941" w:rsidRDefault="00427C36" w:rsidP="00427C36">
      <w:pPr>
        <w:keepNext/>
        <w:rPr>
          <w:rFonts w:eastAsia="SimSun"/>
          <w:szCs w:val="22"/>
          <w:lang w:val="fr-FR"/>
        </w:rPr>
      </w:pPr>
      <w:proofErr w:type="spellStart"/>
      <w:r w:rsidRPr="00F50941">
        <w:rPr>
          <w:rFonts w:eastAsia="SimSun"/>
          <w:szCs w:val="22"/>
          <w:lang w:val="fr-FR"/>
        </w:rPr>
        <w:t>Minelik</w:t>
      </w:r>
      <w:proofErr w:type="spellEnd"/>
      <w:r w:rsidRPr="00F50941">
        <w:rPr>
          <w:rFonts w:eastAsia="SimSun"/>
          <w:szCs w:val="22"/>
          <w:lang w:val="fr-FR"/>
        </w:rPr>
        <w:t xml:space="preserve"> </w:t>
      </w:r>
      <w:proofErr w:type="spellStart"/>
      <w:r w:rsidRPr="00F50941">
        <w:rPr>
          <w:rFonts w:eastAsia="SimSun"/>
          <w:szCs w:val="22"/>
          <w:lang w:val="fr-FR"/>
        </w:rPr>
        <w:t>Alemu</w:t>
      </w:r>
      <w:proofErr w:type="spellEnd"/>
      <w:r w:rsidRPr="00F50941">
        <w:rPr>
          <w:rFonts w:eastAsia="SimSun"/>
          <w:szCs w:val="22"/>
          <w:lang w:val="fr-FR"/>
        </w:rPr>
        <w:t xml:space="preserve"> GETAHUN</w:t>
      </w:r>
      <w:r w:rsidRPr="00F50941">
        <w:rPr>
          <w:rFonts w:eastAsia="SimSun"/>
          <w:bCs/>
          <w:szCs w:val="22"/>
          <w:lang w:val="fr-FR"/>
        </w:rPr>
        <w:t>, sous-directeur général/</w:t>
      </w:r>
      <w:r w:rsidRPr="00F50941">
        <w:rPr>
          <w:rFonts w:eastAsia="SimSun"/>
          <w:szCs w:val="22"/>
          <w:lang w:val="fr-FR"/>
        </w:rPr>
        <w:t xml:space="preserve">Assistant </w:t>
      </w:r>
      <w:proofErr w:type="spellStart"/>
      <w:r w:rsidRPr="00F50941">
        <w:rPr>
          <w:rFonts w:eastAsia="SimSun"/>
          <w:szCs w:val="22"/>
          <w:lang w:val="fr-FR"/>
        </w:rPr>
        <w:t>Director</w:t>
      </w:r>
      <w:proofErr w:type="spellEnd"/>
      <w:r w:rsidRPr="00F50941">
        <w:rPr>
          <w:rFonts w:eastAsia="SimSun"/>
          <w:szCs w:val="22"/>
          <w:lang w:val="fr-FR"/>
        </w:rPr>
        <w:t xml:space="preserve"> General</w:t>
      </w:r>
    </w:p>
    <w:p w:rsidR="00427C36" w:rsidRPr="00F50941" w:rsidRDefault="00427C36" w:rsidP="00427C36">
      <w:pPr>
        <w:keepNext/>
        <w:rPr>
          <w:rFonts w:eastAsia="SimSun"/>
          <w:szCs w:val="22"/>
          <w:lang w:val="fr-FR" w:eastAsia="zh-CN"/>
        </w:rPr>
      </w:pPr>
    </w:p>
    <w:p w:rsidR="00427C36" w:rsidRPr="00F50941" w:rsidRDefault="00427C36" w:rsidP="00427C36">
      <w:pPr>
        <w:rPr>
          <w:rFonts w:eastAsia="SimSun"/>
          <w:snapToGrid w:val="0"/>
          <w:szCs w:val="22"/>
          <w:lang w:val="fr-FR" w:eastAsia="zh-CN"/>
        </w:rPr>
      </w:pPr>
      <w:r w:rsidRPr="00F50941">
        <w:rPr>
          <w:rFonts w:eastAsia="SimSun"/>
          <w:snapToGrid w:val="0"/>
          <w:szCs w:val="22"/>
          <w:lang w:val="fr-FR" w:eastAsia="zh-CN"/>
        </w:rPr>
        <w:t xml:space="preserve">Edward KWAKWA, directeur principal, Département des savoirs traditionnels et des défis mondiaux/Senior </w:t>
      </w:r>
      <w:proofErr w:type="spellStart"/>
      <w:r w:rsidRPr="00F50941">
        <w:rPr>
          <w:rFonts w:eastAsia="SimSun"/>
          <w:snapToGrid w:val="0"/>
          <w:szCs w:val="22"/>
          <w:lang w:val="fr-FR" w:eastAsia="zh-CN"/>
        </w:rPr>
        <w:t>Director</w:t>
      </w:r>
      <w:proofErr w:type="spellEnd"/>
      <w:r w:rsidRPr="00F50941">
        <w:rPr>
          <w:rFonts w:eastAsia="SimSun"/>
          <w:snapToGrid w:val="0"/>
          <w:szCs w:val="22"/>
          <w:lang w:val="fr-FR" w:eastAsia="zh-CN"/>
        </w:rPr>
        <w:t xml:space="preserve">, </w:t>
      </w:r>
      <w:proofErr w:type="spellStart"/>
      <w:r w:rsidRPr="00F50941">
        <w:rPr>
          <w:rFonts w:eastAsia="SimSun"/>
          <w:snapToGrid w:val="0"/>
          <w:szCs w:val="22"/>
          <w:lang w:val="fr-FR" w:eastAsia="zh-CN"/>
        </w:rPr>
        <w:t>Department</w:t>
      </w:r>
      <w:proofErr w:type="spellEnd"/>
      <w:r w:rsidRPr="00F50941">
        <w:rPr>
          <w:rFonts w:eastAsia="SimSun"/>
          <w:snapToGrid w:val="0"/>
          <w:szCs w:val="22"/>
          <w:lang w:val="fr-FR" w:eastAsia="zh-CN"/>
        </w:rPr>
        <w:t xml:space="preserve"> for </w:t>
      </w:r>
      <w:proofErr w:type="spellStart"/>
      <w:r w:rsidRPr="00F50941">
        <w:rPr>
          <w:rFonts w:eastAsia="SimSun"/>
          <w:snapToGrid w:val="0"/>
          <w:szCs w:val="22"/>
          <w:lang w:val="fr-FR" w:eastAsia="zh-CN"/>
        </w:rPr>
        <w:t>Traditional</w:t>
      </w:r>
      <w:proofErr w:type="spellEnd"/>
      <w:r w:rsidRPr="00F50941">
        <w:rPr>
          <w:rFonts w:eastAsia="SimSun"/>
          <w:snapToGrid w:val="0"/>
          <w:szCs w:val="22"/>
          <w:lang w:val="fr-FR" w:eastAsia="zh-CN"/>
        </w:rPr>
        <w:t xml:space="preserve"> </w:t>
      </w:r>
      <w:proofErr w:type="spellStart"/>
      <w:r w:rsidRPr="00F50941">
        <w:rPr>
          <w:rFonts w:eastAsia="SimSun"/>
          <w:snapToGrid w:val="0"/>
          <w:szCs w:val="22"/>
          <w:lang w:val="fr-FR" w:eastAsia="zh-CN"/>
        </w:rPr>
        <w:t>Knowledge</w:t>
      </w:r>
      <w:proofErr w:type="spellEnd"/>
      <w:r w:rsidRPr="00F50941">
        <w:rPr>
          <w:rFonts w:eastAsia="SimSun"/>
          <w:snapToGrid w:val="0"/>
          <w:szCs w:val="22"/>
          <w:lang w:val="fr-FR" w:eastAsia="zh-CN"/>
        </w:rPr>
        <w:t xml:space="preserve"> and Global Challenges</w:t>
      </w:r>
    </w:p>
    <w:p w:rsidR="00427C36" w:rsidRPr="00F50941" w:rsidRDefault="00427C36" w:rsidP="00427C36">
      <w:pPr>
        <w:rPr>
          <w:rFonts w:eastAsia="SimSun"/>
          <w:snapToGrid w:val="0"/>
          <w:szCs w:val="22"/>
          <w:lang w:val="fr-FR" w:eastAsia="zh-CN"/>
        </w:rPr>
      </w:pPr>
    </w:p>
    <w:p w:rsidR="00427C36" w:rsidRPr="00F50941" w:rsidRDefault="00427C36" w:rsidP="00427C36">
      <w:pPr>
        <w:rPr>
          <w:rFonts w:eastAsia="SimSun"/>
          <w:szCs w:val="22"/>
          <w:lang w:val="fr-FR" w:eastAsia="zh-CN"/>
        </w:rPr>
      </w:pPr>
      <w:r w:rsidRPr="00F50941">
        <w:rPr>
          <w:rFonts w:eastAsia="SimSun"/>
          <w:snapToGrid w:val="0"/>
          <w:szCs w:val="22"/>
          <w:lang w:val="fr-FR" w:eastAsia="zh-CN"/>
        </w:rPr>
        <w:t xml:space="preserve">Wend WENDLAND, directeur, </w:t>
      </w:r>
      <w:r w:rsidRPr="00F50941">
        <w:rPr>
          <w:rFonts w:eastAsia="SimSun"/>
          <w:szCs w:val="22"/>
          <w:lang w:val="fr-FR" w:eastAsia="zh-CN"/>
        </w:rPr>
        <w:t>Division des savoirs traditionnels</w:t>
      </w:r>
      <w:r w:rsidRPr="00F50941">
        <w:rPr>
          <w:rFonts w:eastAsia="SimSun"/>
          <w:snapToGrid w:val="0"/>
          <w:szCs w:val="22"/>
          <w:lang w:val="fr-FR" w:eastAsia="zh-CN"/>
        </w:rPr>
        <w:t>/</w:t>
      </w:r>
      <w:proofErr w:type="spellStart"/>
      <w:r w:rsidRPr="00F50941">
        <w:rPr>
          <w:rFonts w:eastAsia="SimSun"/>
          <w:snapToGrid w:val="0"/>
          <w:szCs w:val="22"/>
          <w:lang w:val="fr-FR" w:eastAsia="zh-CN"/>
        </w:rPr>
        <w:t>Director</w:t>
      </w:r>
      <w:proofErr w:type="spellEnd"/>
      <w:r w:rsidRPr="00F50941">
        <w:rPr>
          <w:rFonts w:eastAsia="SimSun"/>
          <w:snapToGrid w:val="0"/>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napToGrid w:val="0"/>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napToGrid w:val="0"/>
          <w:szCs w:val="22"/>
          <w:lang w:val="fr-FR" w:eastAsia="zh-CN"/>
        </w:rPr>
        <w:t>Begoña</w:t>
      </w:r>
      <w:proofErr w:type="spellEnd"/>
      <w:r w:rsidRPr="00F50941">
        <w:rPr>
          <w:rFonts w:eastAsia="SimSun"/>
          <w:snapToGrid w:val="0"/>
          <w:szCs w:val="22"/>
          <w:lang w:val="fr-FR" w:eastAsia="zh-CN"/>
        </w:rPr>
        <w:t xml:space="preserve"> VENERO AGUIRRE (Mme/Ms.), conseillère principale, </w:t>
      </w:r>
      <w:r w:rsidRPr="00F50941">
        <w:rPr>
          <w:rFonts w:eastAsia="SimSun"/>
          <w:szCs w:val="22"/>
          <w:lang w:val="fr-FR" w:eastAsia="zh-CN"/>
        </w:rPr>
        <w:t xml:space="preserve">Division des savoirs traditionnels/Senior </w:t>
      </w:r>
      <w:proofErr w:type="spellStart"/>
      <w:r w:rsidRPr="00F50941">
        <w:rPr>
          <w:rFonts w:eastAsia="SimSun"/>
          <w:szCs w:val="22"/>
          <w:lang w:val="fr-FR" w:eastAsia="zh-CN"/>
        </w:rPr>
        <w:t>Counsellor</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napToGrid w:val="0"/>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napToGrid w:val="0"/>
          <w:szCs w:val="22"/>
          <w:lang w:val="fr-FR" w:eastAsia="zh-CN"/>
        </w:rPr>
        <w:t>Shakeel</w:t>
      </w:r>
      <w:proofErr w:type="spellEnd"/>
      <w:r w:rsidRPr="00F50941">
        <w:rPr>
          <w:rFonts w:eastAsia="SimSun"/>
          <w:snapToGrid w:val="0"/>
          <w:szCs w:val="22"/>
          <w:lang w:val="fr-FR" w:eastAsia="zh-CN"/>
        </w:rPr>
        <w:t xml:space="preserve"> BHATTI, conseiller,</w:t>
      </w:r>
      <w:r w:rsidRPr="00F50941">
        <w:rPr>
          <w:rFonts w:eastAsia="SimSun"/>
          <w:szCs w:val="22"/>
          <w:lang w:val="fr-FR" w:eastAsia="zh-CN"/>
        </w:rPr>
        <w:t xml:space="preserve"> Division des savoirs traditionnels/</w:t>
      </w:r>
      <w:proofErr w:type="spellStart"/>
      <w:r w:rsidRPr="00F50941">
        <w:rPr>
          <w:rFonts w:eastAsia="SimSun"/>
          <w:szCs w:val="22"/>
          <w:lang w:val="fr-FR" w:eastAsia="zh-CN"/>
        </w:rPr>
        <w:t>Counsellor</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napToGrid w:val="0"/>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Simon LEGRAND, conseiller, Division des savoirs traditionnels/</w:t>
      </w:r>
      <w:proofErr w:type="spellStart"/>
      <w:r w:rsidRPr="00F50941">
        <w:rPr>
          <w:rFonts w:eastAsia="SimSun"/>
          <w:szCs w:val="22"/>
          <w:lang w:val="fr-FR" w:eastAsia="zh-CN"/>
        </w:rPr>
        <w:t>Counsellor</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Claudio CHIAROLLA, juriste, Division des savoirs traditionnels/</w:t>
      </w:r>
      <w:proofErr w:type="spellStart"/>
      <w:r w:rsidRPr="00F50941">
        <w:rPr>
          <w:rFonts w:eastAsia="SimSun"/>
          <w:szCs w:val="22"/>
          <w:lang w:val="fr-FR" w:eastAsia="zh-CN"/>
        </w:rPr>
        <w:t>Legal</w:t>
      </w:r>
      <w:proofErr w:type="spellEnd"/>
      <w:r w:rsidRPr="00F50941">
        <w:rPr>
          <w:rFonts w:eastAsia="SimSun"/>
          <w:szCs w:val="22"/>
          <w:lang w:val="fr-FR" w:eastAsia="zh-CN"/>
        </w:rPr>
        <w:t xml:space="preserve"> </w:t>
      </w:r>
      <w:proofErr w:type="spellStart"/>
      <w:r w:rsidRPr="00F50941">
        <w:rPr>
          <w:rFonts w:eastAsia="SimSun"/>
          <w:szCs w:val="22"/>
          <w:lang w:val="fr-FR" w:eastAsia="zh-CN"/>
        </w:rPr>
        <w:t>Officer</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Daphne</w:t>
      </w:r>
      <w:proofErr w:type="spellEnd"/>
      <w:r w:rsidRPr="00F50941">
        <w:rPr>
          <w:rFonts w:eastAsia="SimSun"/>
          <w:szCs w:val="22"/>
          <w:lang w:val="fr-FR" w:eastAsia="zh-CN"/>
        </w:rPr>
        <w:t xml:space="preserve"> ZOGRAFOS JOHNSSON (Mme/Ms.), juriste, Division des savoirs traditionnels/</w:t>
      </w:r>
      <w:proofErr w:type="spellStart"/>
      <w:r w:rsidRPr="00F50941">
        <w:rPr>
          <w:rFonts w:eastAsia="SimSun"/>
          <w:szCs w:val="22"/>
          <w:lang w:val="fr-FR" w:eastAsia="zh-CN"/>
        </w:rPr>
        <w:t>Legal</w:t>
      </w:r>
      <w:proofErr w:type="spellEnd"/>
      <w:r w:rsidRPr="00F50941">
        <w:rPr>
          <w:rFonts w:eastAsia="SimSun"/>
          <w:szCs w:val="22"/>
          <w:lang w:val="fr-FR" w:eastAsia="zh-CN"/>
        </w:rPr>
        <w:t xml:space="preserve"> </w:t>
      </w:r>
      <w:proofErr w:type="spellStart"/>
      <w:r w:rsidRPr="00F50941">
        <w:rPr>
          <w:rFonts w:eastAsia="SimSun"/>
          <w:szCs w:val="22"/>
          <w:lang w:val="fr-FR" w:eastAsia="zh-CN"/>
        </w:rPr>
        <w:t>Officer</w:t>
      </w:r>
      <w:proofErr w:type="spellEnd"/>
      <w:r w:rsidRPr="00F50941">
        <w:rPr>
          <w:rFonts w:eastAsia="SimSun"/>
          <w:szCs w:val="22"/>
          <w:lang w:val="fr-FR" w:eastAsia="zh-CN"/>
        </w:rPr>
        <w:t xml:space="preserve">, </w:t>
      </w:r>
      <w:proofErr w:type="spellStart"/>
      <w:r w:rsidRPr="00F50941">
        <w:rPr>
          <w:rFonts w:eastAsia="SimSun"/>
          <w:snapToGrid w:val="0"/>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Fei JIAO (Mlle/Ms.), administratrice adjointe de programme, Division des savoirs traditionnels/</w:t>
      </w:r>
      <w:proofErr w:type="spellStart"/>
      <w:r w:rsidRPr="00F50941">
        <w:rPr>
          <w:rFonts w:eastAsia="SimSun"/>
          <w:szCs w:val="22"/>
          <w:lang w:val="fr-FR" w:eastAsia="zh-CN"/>
        </w:rPr>
        <w:t>Associate</w:t>
      </w:r>
      <w:proofErr w:type="spellEnd"/>
      <w:r w:rsidRPr="00F50941">
        <w:rPr>
          <w:rFonts w:eastAsia="SimSun"/>
          <w:szCs w:val="22"/>
          <w:lang w:val="fr-FR" w:eastAsia="zh-CN"/>
        </w:rPr>
        <w:t xml:space="preserve"> Program </w:t>
      </w:r>
      <w:proofErr w:type="spellStart"/>
      <w:r w:rsidRPr="00F50941">
        <w:rPr>
          <w:rFonts w:eastAsia="SimSun"/>
          <w:szCs w:val="22"/>
          <w:lang w:val="fr-FR" w:eastAsia="zh-CN"/>
        </w:rPr>
        <w:t>Officer</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Kiri</w:t>
      </w:r>
      <w:proofErr w:type="spellEnd"/>
      <w:r w:rsidRPr="00F50941">
        <w:rPr>
          <w:rFonts w:eastAsia="SimSun"/>
          <w:szCs w:val="22"/>
          <w:lang w:val="fr-FR" w:eastAsia="zh-CN"/>
        </w:rPr>
        <w:t xml:space="preserve"> TOKI (Mlle/Ms.), boursier à l’intention des peuples autochtones, Division des savoirs traditionnels/WIPO </w:t>
      </w:r>
      <w:proofErr w:type="spellStart"/>
      <w:r w:rsidRPr="00F50941">
        <w:rPr>
          <w:rFonts w:eastAsia="SimSun"/>
          <w:szCs w:val="22"/>
          <w:lang w:val="fr-FR" w:eastAsia="zh-CN"/>
        </w:rPr>
        <w:t>Indigenous</w:t>
      </w:r>
      <w:proofErr w:type="spellEnd"/>
      <w:r w:rsidRPr="00F50941">
        <w:rPr>
          <w:rFonts w:eastAsia="SimSun"/>
          <w:szCs w:val="22"/>
          <w:lang w:val="fr-FR" w:eastAsia="zh-CN"/>
        </w:rPr>
        <w:t xml:space="preserve"> </w:t>
      </w:r>
      <w:proofErr w:type="spellStart"/>
      <w:r w:rsidRPr="00F50941">
        <w:rPr>
          <w:rFonts w:eastAsia="SimSun"/>
          <w:szCs w:val="22"/>
          <w:lang w:val="fr-FR" w:eastAsia="zh-CN"/>
        </w:rPr>
        <w:t>Fellow</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r w:rsidRPr="00F50941">
        <w:rPr>
          <w:rFonts w:eastAsia="SimSun"/>
          <w:szCs w:val="22"/>
          <w:lang w:val="fr-FR" w:eastAsia="zh-CN"/>
        </w:rPr>
        <w:t xml:space="preserve">Alice MANERO (Mlle/Ms.), consultante, Division des savoirs traditionnels/Consultant,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427C36" w:rsidRPr="00F50941" w:rsidRDefault="00427C36" w:rsidP="00427C36">
      <w:pPr>
        <w:rPr>
          <w:rFonts w:eastAsia="SimSun"/>
          <w:szCs w:val="22"/>
          <w:lang w:val="fr-FR" w:eastAsia="zh-CN"/>
        </w:rPr>
      </w:pPr>
    </w:p>
    <w:p w:rsidR="00427C36" w:rsidRPr="00F50941" w:rsidRDefault="00427C36" w:rsidP="00427C36">
      <w:pPr>
        <w:rPr>
          <w:rFonts w:eastAsia="SimSun"/>
          <w:szCs w:val="22"/>
          <w:lang w:val="fr-FR" w:eastAsia="zh-CN"/>
        </w:rPr>
      </w:pPr>
      <w:proofErr w:type="spellStart"/>
      <w:r w:rsidRPr="00F50941">
        <w:rPr>
          <w:rFonts w:eastAsia="SimSun"/>
          <w:szCs w:val="22"/>
          <w:lang w:val="fr-FR" w:eastAsia="zh-CN"/>
        </w:rPr>
        <w:t>Rhona</w:t>
      </w:r>
      <w:proofErr w:type="spellEnd"/>
      <w:r w:rsidRPr="00F50941">
        <w:rPr>
          <w:rFonts w:eastAsia="SimSun"/>
          <w:szCs w:val="22"/>
          <w:lang w:val="fr-FR" w:eastAsia="zh-CN"/>
        </w:rPr>
        <w:t xml:space="preserve"> RWANGYEZI (Mlle/Ms.), stagiaire, Division des savoirs traditionnels/</w:t>
      </w:r>
      <w:proofErr w:type="spellStart"/>
      <w:r w:rsidRPr="00F50941">
        <w:rPr>
          <w:rFonts w:eastAsia="SimSun"/>
          <w:szCs w:val="22"/>
          <w:lang w:val="fr-FR" w:eastAsia="zh-CN"/>
        </w:rPr>
        <w:t>Intern</w:t>
      </w:r>
      <w:proofErr w:type="spellEnd"/>
      <w:r w:rsidRPr="00F50941">
        <w:rPr>
          <w:rFonts w:eastAsia="SimSun"/>
          <w:szCs w:val="22"/>
          <w:lang w:val="fr-FR" w:eastAsia="zh-CN"/>
        </w:rPr>
        <w:t xml:space="preserve">, </w:t>
      </w:r>
      <w:proofErr w:type="spellStart"/>
      <w:r w:rsidRPr="00F50941">
        <w:rPr>
          <w:rFonts w:eastAsia="SimSun"/>
          <w:szCs w:val="22"/>
          <w:lang w:val="fr-FR" w:eastAsia="zh-CN"/>
        </w:rPr>
        <w:t>Traditional</w:t>
      </w:r>
      <w:proofErr w:type="spellEnd"/>
      <w:r w:rsidRPr="00F50941">
        <w:rPr>
          <w:rFonts w:eastAsia="SimSun"/>
          <w:szCs w:val="22"/>
          <w:lang w:val="fr-FR" w:eastAsia="zh-CN"/>
        </w:rPr>
        <w:t xml:space="preserve"> </w:t>
      </w:r>
      <w:proofErr w:type="spellStart"/>
      <w:r w:rsidRPr="00F50941">
        <w:rPr>
          <w:rFonts w:eastAsia="SimSun"/>
          <w:szCs w:val="22"/>
          <w:lang w:val="fr-FR" w:eastAsia="zh-CN"/>
        </w:rPr>
        <w:t>Knowledge</w:t>
      </w:r>
      <w:proofErr w:type="spellEnd"/>
      <w:r w:rsidRPr="00F50941">
        <w:rPr>
          <w:rFonts w:eastAsia="SimSun"/>
          <w:szCs w:val="22"/>
          <w:lang w:val="fr-FR" w:eastAsia="zh-CN"/>
        </w:rPr>
        <w:t xml:space="preserve"> Division</w:t>
      </w:r>
    </w:p>
    <w:p w:rsidR="00140DCC" w:rsidRPr="00F50941" w:rsidRDefault="00140DCC" w:rsidP="00140DCC">
      <w:pPr>
        <w:pStyle w:val="NormalParaAR"/>
        <w:jc w:val="both"/>
        <w:rPr>
          <w:rtl/>
          <w:lang w:val="fr-FR" w:bidi="ar-EG"/>
        </w:rPr>
      </w:pPr>
    </w:p>
    <w:p w:rsidR="00140DCC" w:rsidRDefault="00140DCC" w:rsidP="001606E9">
      <w:pPr>
        <w:pStyle w:val="EndofDocumentAR"/>
        <w:rPr>
          <w:rtl/>
          <w:lang w:bidi="ar-EG"/>
        </w:rPr>
      </w:pPr>
      <w:r w:rsidRPr="00F50941">
        <w:rPr>
          <w:rtl/>
          <w:lang w:bidi="ar-EG"/>
        </w:rPr>
        <w:t xml:space="preserve">[نهاية المرفق </w:t>
      </w:r>
      <w:proofErr w:type="gramStart"/>
      <w:r w:rsidRPr="00F50941">
        <w:rPr>
          <w:rtl/>
          <w:lang w:bidi="ar-EG"/>
        </w:rPr>
        <w:t>والوثيقة</w:t>
      </w:r>
      <w:proofErr w:type="gramEnd"/>
      <w:r w:rsidRPr="00F50941">
        <w:rPr>
          <w:rtl/>
          <w:lang w:bidi="ar-EG"/>
        </w:rPr>
        <w:t>]</w:t>
      </w:r>
    </w:p>
    <w:sectPr w:rsidR="00140DCC" w:rsidSect="00EC6AA3">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CC" w:rsidRDefault="003F5CCC">
      <w:r>
        <w:separator/>
      </w:r>
    </w:p>
  </w:endnote>
  <w:endnote w:type="continuationSeparator" w:id="0">
    <w:p w:rsidR="003F5CCC" w:rsidRDefault="003F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CC" w:rsidRDefault="003F5CCC" w:rsidP="009622BF">
      <w:pPr>
        <w:bidi/>
      </w:pPr>
      <w:bookmarkStart w:id="0" w:name="OLE_LINK1"/>
      <w:bookmarkStart w:id="1" w:name="OLE_LINK2"/>
      <w:r>
        <w:separator/>
      </w:r>
      <w:bookmarkEnd w:id="0"/>
      <w:bookmarkEnd w:id="1"/>
    </w:p>
  </w:footnote>
  <w:footnote w:type="continuationSeparator" w:id="0">
    <w:p w:rsidR="003F5CCC" w:rsidRDefault="003F5C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2F" w:rsidRDefault="00BB2E2F" w:rsidP="00BB2E2F">
    <w:r>
      <w:t>WIPO/GRTKF/IC/33/7</w:t>
    </w:r>
  </w:p>
  <w:p w:rsidR="00BB2E2F" w:rsidRDefault="00BB2E2F" w:rsidP="00D61541">
    <w:r>
      <w:fldChar w:fldCharType="begin"/>
    </w:r>
    <w:r>
      <w:instrText xml:space="preserve"> PAGE  \* MERGEFORMAT </w:instrText>
    </w:r>
    <w:r>
      <w:fldChar w:fldCharType="separate"/>
    </w:r>
    <w:r w:rsidR="00C928F4">
      <w:rPr>
        <w:noProof/>
      </w:rPr>
      <w:t>74</w:t>
    </w:r>
    <w:r>
      <w:rPr>
        <w:noProof/>
      </w:rPr>
      <w:fldChar w:fldCharType="end"/>
    </w:r>
  </w:p>
  <w:p w:rsidR="00BB2E2F" w:rsidRDefault="00BB2E2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2F" w:rsidRDefault="00BB2E2F" w:rsidP="00654D44">
    <w:r>
      <w:t>WIPO/GRTKF/IC/33/7</w:t>
    </w:r>
  </w:p>
  <w:p w:rsidR="00BB2E2F" w:rsidRDefault="00BB2E2F" w:rsidP="00427C36">
    <w:r>
      <w:t xml:space="preserve">Annex </w:t>
    </w:r>
  </w:p>
  <w:p w:rsidR="00BB2E2F" w:rsidRDefault="00BB2E2F" w:rsidP="00D61541">
    <w:r>
      <w:fldChar w:fldCharType="begin"/>
    </w:r>
    <w:r>
      <w:instrText xml:space="preserve"> PAGE  \* MERGEFORMAT </w:instrText>
    </w:r>
    <w:r>
      <w:fldChar w:fldCharType="separate"/>
    </w:r>
    <w:r w:rsidR="00C928F4">
      <w:rPr>
        <w:noProof/>
      </w:rPr>
      <w:t>23</w:t>
    </w:r>
    <w:r>
      <w:rPr>
        <w:noProof/>
      </w:rPr>
      <w:fldChar w:fldCharType="end"/>
    </w:r>
  </w:p>
  <w:p w:rsidR="00BB2E2F" w:rsidRDefault="00BB2E2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2F" w:rsidRDefault="00BB2E2F" w:rsidP="00654D44">
    <w:r>
      <w:t>WIPO/GRTKF/IC/33/7</w:t>
    </w:r>
  </w:p>
  <w:p w:rsidR="00BB2E2F" w:rsidRDefault="00BB2E2F" w:rsidP="00140DCC">
    <w:r>
      <w:rPr>
        <w:lang w:bidi="ar-EG"/>
      </w:rPr>
      <w:t>A</w:t>
    </w:r>
    <w:r>
      <w:t>NNEX</w:t>
    </w:r>
  </w:p>
  <w:p w:rsidR="00BB2E2F" w:rsidRPr="00427C36" w:rsidRDefault="00BB2E2F" w:rsidP="00140DCC">
    <w:pPr>
      <w:rPr>
        <w:rFonts w:ascii="Arabic Typesetting" w:hAnsi="Arabic Typesetting" w:cs="Arabic Typesetting"/>
        <w:sz w:val="36"/>
        <w:szCs w:val="36"/>
        <w:rtl/>
        <w:lang w:val="fr-FR" w:bidi="ar-EG"/>
      </w:rPr>
    </w:pPr>
    <w:r w:rsidRPr="00427C36">
      <w:rPr>
        <w:rFonts w:ascii="Arabic Typesetting" w:hAnsi="Arabic Typesetting" w:cs="Arabic Typesetting"/>
        <w:sz w:val="36"/>
        <w:szCs w:val="36"/>
        <w:rtl/>
        <w:lang w:val="fr-FR" w:bidi="ar-EG"/>
      </w:rPr>
      <w:t>المرفق</w:t>
    </w:r>
  </w:p>
  <w:p w:rsidR="00BB2E2F" w:rsidRDefault="00BB2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11">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14">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684FAE"/>
    <w:multiLevelType w:val="hybridMultilevel"/>
    <w:tmpl w:val="1CCE6D0A"/>
    <w:lvl w:ilvl="0" w:tplc="6A86FA4E">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F17E47"/>
    <w:multiLevelType w:val="hybridMultilevel"/>
    <w:tmpl w:val="8F567B82"/>
    <w:lvl w:ilvl="0" w:tplc="541C395E">
      <w:start w:val="158"/>
      <w:numFmt w:val="decimal"/>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2AC195C">
      <w:start w:val="436"/>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54631"/>
    <w:multiLevelType w:val="hybridMultilevel"/>
    <w:tmpl w:val="C77C89F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7"/>
  </w:num>
  <w:num w:numId="7">
    <w:abstractNumId w:val="22"/>
  </w:num>
  <w:num w:numId="8">
    <w:abstractNumId w:val="31"/>
  </w:num>
  <w:num w:numId="9">
    <w:abstractNumId w:val="30"/>
  </w:num>
  <w:num w:numId="10">
    <w:abstractNumId w:val="38"/>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lvlOverride w:ilvl="0">
      <w:startOverride w:val="423"/>
    </w:lvlOverride>
  </w:num>
  <w:num w:numId="32">
    <w:abstractNumId w:val="21"/>
  </w:num>
  <w:num w:numId="33">
    <w:abstractNumId w:val="19"/>
  </w:num>
  <w:num w:numId="34">
    <w:abstractNumId w:val="27"/>
  </w:num>
  <w:num w:numId="35">
    <w:abstractNumId w:val="12"/>
  </w:num>
  <w:num w:numId="36">
    <w:abstractNumId w:val="18"/>
  </w:num>
  <w:num w:numId="37">
    <w:abstractNumId w:val="29"/>
  </w:num>
  <w:num w:numId="38">
    <w:abstractNumId w:val="32"/>
  </w:num>
  <w:num w:numId="39">
    <w:abstractNumId w:val="11"/>
  </w:num>
  <w:num w:numId="40">
    <w:abstractNumId w:val="10"/>
  </w:num>
  <w:num w:numId="41">
    <w:abstractNumId w:val="23"/>
  </w:num>
  <w:num w:numId="42">
    <w:abstractNumId w:val="36"/>
  </w:num>
  <w:num w:numId="43">
    <w:abstractNumId w:val="24"/>
  </w:num>
  <w:num w:numId="44">
    <w:abstractNumId w:val="25"/>
  </w:num>
  <w:num w:numId="45">
    <w:abstractNumId w:val="14"/>
  </w:num>
  <w:num w:numId="46">
    <w:abstractNumId w:val="2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CA5"/>
    <w:rsid w:val="00002CBE"/>
    <w:rsid w:val="00003232"/>
    <w:rsid w:val="000033DA"/>
    <w:rsid w:val="0000579F"/>
    <w:rsid w:val="00005A93"/>
    <w:rsid w:val="000074D1"/>
    <w:rsid w:val="000076BD"/>
    <w:rsid w:val="00010481"/>
    <w:rsid w:val="00010671"/>
    <w:rsid w:val="000114E2"/>
    <w:rsid w:val="00011733"/>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3B40"/>
    <w:rsid w:val="00054659"/>
    <w:rsid w:val="00055FA2"/>
    <w:rsid w:val="000571DD"/>
    <w:rsid w:val="0006164E"/>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314"/>
    <w:rsid w:val="000A12BC"/>
    <w:rsid w:val="000A1306"/>
    <w:rsid w:val="000A1521"/>
    <w:rsid w:val="000A2FC1"/>
    <w:rsid w:val="000A3A57"/>
    <w:rsid w:val="000A41AE"/>
    <w:rsid w:val="000A5408"/>
    <w:rsid w:val="000A6510"/>
    <w:rsid w:val="000B0BB4"/>
    <w:rsid w:val="000B1045"/>
    <w:rsid w:val="000B1BAE"/>
    <w:rsid w:val="000B1C1C"/>
    <w:rsid w:val="000B29B3"/>
    <w:rsid w:val="000B3889"/>
    <w:rsid w:val="000B3B3B"/>
    <w:rsid w:val="000B42E7"/>
    <w:rsid w:val="000B70B7"/>
    <w:rsid w:val="000B73E6"/>
    <w:rsid w:val="000B7759"/>
    <w:rsid w:val="000B7CA8"/>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B84"/>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0DCC"/>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6E9"/>
    <w:rsid w:val="00160C95"/>
    <w:rsid w:val="00162777"/>
    <w:rsid w:val="00162F07"/>
    <w:rsid w:val="0016337E"/>
    <w:rsid w:val="00163B47"/>
    <w:rsid w:val="00164691"/>
    <w:rsid w:val="00164BD2"/>
    <w:rsid w:val="00165AC3"/>
    <w:rsid w:val="001665F3"/>
    <w:rsid w:val="001667B6"/>
    <w:rsid w:val="001668D4"/>
    <w:rsid w:val="00166A09"/>
    <w:rsid w:val="00167809"/>
    <w:rsid w:val="00167F30"/>
    <w:rsid w:val="00171669"/>
    <w:rsid w:val="00171844"/>
    <w:rsid w:val="00171A2D"/>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76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32E"/>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2D3"/>
    <w:rsid w:val="00261B27"/>
    <w:rsid w:val="00262B5A"/>
    <w:rsid w:val="0026520E"/>
    <w:rsid w:val="00266486"/>
    <w:rsid w:val="00266B0A"/>
    <w:rsid w:val="00266C61"/>
    <w:rsid w:val="0026749A"/>
    <w:rsid w:val="00270E72"/>
    <w:rsid w:val="0027167E"/>
    <w:rsid w:val="00271F24"/>
    <w:rsid w:val="00272503"/>
    <w:rsid w:val="00272F3A"/>
    <w:rsid w:val="00273451"/>
    <w:rsid w:val="002736FD"/>
    <w:rsid w:val="00273941"/>
    <w:rsid w:val="00273AF3"/>
    <w:rsid w:val="00273D91"/>
    <w:rsid w:val="002743E2"/>
    <w:rsid w:val="0027447E"/>
    <w:rsid w:val="00274EE0"/>
    <w:rsid w:val="0027520A"/>
    <w:rsid w:val="00275419"/>
    <w:rsid w:val="00275A2D"/>
    <w:rsid w:val="0027655E"/>
    <w:rsid w:val="00276A6B"/>
    <w:rsid w:val="002772A5"/>
    <w:rsid w:val="002806F8"/>
    <w:rsid w:val="002810B5"/>
    <w:rsid w:val="00281F4F"/>
    <w:rsid w:val="00286744"/>
    <w:rsid w:val="002909B9"/>
    <w:rsid w:val="00290A5B"/>
    <w:rsid w:val="002921B2"/>
    <w:rsid w:val="00292CEE"/>
    <w:rsid w:val="00292D22"/>
    <w:rsid w:val="002932B4"/>
    <w:rsid w:val="0029470D"/>
    <w:rsid w:val="00297B80"/>
    <w:rsid w:val="002A076C"/>
    <w:rsid w:val="002A1059"/>
    <w:rsid w:val="002A3C9D"/>
    <w:rsid w:val="002A463E"/>
    <w:rsid w:val="002A5403"/>
    <w:rsid w:val="002A5820"/>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A4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AF7"/>
    <w:rsid w:val="00314E12"/>
    <w:rsid w:val="003166A5"/>
    <w:rsid w:val="00316C8C"/>
    <w:rsid w:val="003174C2"/>
    <w:rsid w:val="00317CE4"/>
    <w:rsid w:val="00320DF4"/>
    <w:rsid w:val="003219A9"/>
    <w:rsid w:val="00321B00"/>
    <w:rsid w:val="00321C54"/>
    <w:rsid w:val="00321DCD"/>
    <w:rsid w:val="0032261F"/>
    <w:rsid w:val="003228F5"/>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846"/>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5D"/>
    <w:rsid w:val="003E1A49"/>
    <w:rsid w:val="003E2D01"/>
    <w:rsid w:val="003E330E"/>
    <w:rsid w:val="003E3AE3"/>
    <w:rsid w:val="003E5733"/>
    <w:rsid w:val="003E5E27"/>
    <w:rsid w:val="003E6FD2"/>
    <w:rsid w:val="003E788F"/>
    <w:rsid w:val="003E7A97"/>
    <w:rsid w:val="003E7D3A"/>
    <w:rsid w:val="003F0950"/>
    <w:rsid w:val="003F09C9"/>
    <w:rsid w:val="003F4C37"/>
    <w:rsid w:val="003F5304"/>
    <w:rsid w:val="003F5CCC"/>
    <w:rsid w:val="003F67AE"/>
    <w:rsid w:val="003F6BBB"/>
    <w:rsid w:val="003F719F"/>
    <w:rsid w:val="0040033D"/>
    <w:rsid w:val="004007E1"/>
    <w:rsid w:val="00400B1F"/>
    <w:rsid w:val="004032D2"/>
    <w:rsid w:val="00403C4F"/>
    <w:rsid w:val="004058B4"/>
    <w:rsid w:val="00405C45"/>
    <w:rsid w:val="004062EF"/>
    <w:rsid w:val="004062F0"/>
    <w:rsid w:val="004067D2"/>
    <w:rsid w:val="00406CB5"/>
    <w:rsid w:val="00410B8F"/>
    <w:rsid w:val="00411E67"/>
    <w:rsid w:val="00412057"/>
    <w:rsid w:val="004126C1"/>
    <w:rsid w:val="00413BA5"/>
    <w:rsid w:val="00414FD0"/>
    <w:rsid w:val="00417E93"/>
    <w:rsid w:val="00422A2A"/>
    <w:rsid w:val="00423605"/>
    <w:rsid w:val="00424BB4"/>
    <w:rsid w:val="004258CD"/>
    <w:rsid w:val="004261D2"/>
    <w:rsid w:val="00427C36"/>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48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3E8"/>
    <w:rsid w:val="004A655D"/>
    <w:rsid w:val="004B01B1"/>
    <w:rsid w:val="004B08D1"/>
    <w:rsid w:val="004B10E6"/>
    <w:rsid w:val="004B198F"/>
    <w:rsid w:val="004B357D"/>
    <w:rsid w:val="004B46D0"/>
    <w:rsid w:val="004B57B0"/>
    <w:rsid w:val="004B5CD4"/>
    <w:rsid w:val="004B60CE"/>
    <w:rsid w:val="004B61C9"/>
    <w:rsid w:val="004C0B26"/>
    <w:rsid w:val="004C12FE"/>
    <w:rsid w:val="004C1D57"/>
    <w:rsid w:val="004C2F7C"/>
    <w:rsid w:val="004C34F8"/>
    <w:rsid w:val="004C375F"/>
    <w:rsid w:val="004C45D8"/>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D6F"/>
    <w:rsid w:val="004E1FBF"/>
    <w:rsid w:val="004E2CBC"/>
    <w:rsid w:val="004E3DD4"/>
    <w:rsid w:val="004E5528"/>
    <w:rsid w:val="004E5C1A"/>
    <w:rsid w:val="004E6BF8"/>
    <w:rsid w:val="004E6C8C"/>
    <w:rsid w:val="004E6CC7"/>
    <w:rsid w:val="004E776F"/>
    <w:rsid w:val="004F111D"/>
    <w:rsid w:val="004F1843"/>
    <w:rsid w:val="004F1EEC"/>
    <w:rsid w:val="004F24C8"/>
    <w:rsid w:val="004F30D6"/>
    <w:rsid w:val="004F34A5"/>
    <w:rsid w:val="004F40D6"/>
    <w:rsid w:val="004F6368"/>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0EC1"/>
    <w:rsid w:val="005219E6"/>
    <w:rsid w:val="00521B4A"/>
    <w:rsid w:val="0052212E"/>
    <w:rsid w:val="00522E91"/>
    <w:rsid w:val="0052302D"/>
    <w:rsid w:val="005236A5"/>
    <w:rsid w:val="005266BD"/>
    <w:rsid w:val="00527475"/>
    <w:rsid w:val="0052772D"/>
    <w:rsid w:val="00530442"/>
    <w:rsid w:val="0053055F"/>
    <w:rsid w:val="00534AF0"/>
    <w:rsid w:val="00535060"/>
    <w:rsid w:val="00535738"/>
    <w:rsid w:val="005409EB"/>
    <w:rsid w:val="00540F30"/>
    <w:rsid w:val="00541DD2"/>
    <w:rsid w:val="00543A63"/>
    <w:rsid w:val="00543AB5"/>
    <w:rsid w:val="005457CF"/>
    <w:rsid w:val="00545976"/>
    <w:rsid w:val="0054660F"/>
    <w:rsid w:val="00547628"/>
    <w:rsid w:val="00552E1D"/>
    <w:rsid w:val="005533C3"/>
    <w:rsid w:val="005536E6"/>
    <w:rsid w:val="00553AC3"/>
    <w:rsid w:val="00553DBA"/>
    <w:rsid w:val="00554335"/>
    <w:rsid w:val="00554CD6"/>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89E"/>
    <w:rsid w:val="005A255F"/>
    <w:rsid w:val="005A330E"/>
    <w:rsid w:val="005A4A0C"/>
    <w:rsid w:val="005A4AB8"/>
    <w:rsid w:val="005A5554"/>
    <w:rsid w:val="005A5651"/>
    <w:rsid w:val="005A6AFE"/>
    <w:rsid w:val="005A6B73"/>
    <w:rsid w:val="005A7BF3"/>
    <w:rsid w:val="005A7DE0"/>
    <w:rsid w:val="005B0AEF"/>
    <w:rsid w:val="005B2B7C"/>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557"/>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85"/>
    <w:rsid w:val="005F3222"/>
    <w:rsid w:val="005F32BE"/>
    <w:rsid w:val="005F34FB"/>
    <w:rsid w:val="005F39A0"/>
    <w:rsid w:val="005F6B68"/>
    <w:rsid w:val="005F6F2E"/>
    <w:rsid w:val="005F7D85"/>
    <w:rsid w:val="00601A1F"/>
    <w:rsid w:val="00602655"/>
    <w:rsid w:val="00603B68"/>
    <w:rsid w:val="00605297"/>
    <w:rsid w:val="00605CB9"/>
    <w:rsid w:val="006065BF"/>
    <w:rsid w:val="0060671C"/>
    <w:rsid w:val="00607C00"/>
    <w:rsid w:val="00610430"/>
    <w:rsid w:val="00611858"/>
    <w:rsid w:val="00614EB1"/>
    <w:rsid w:val="00614F67"/>
    <w:rsid w:val="00615277"/>
    <w:rsid w:val="00615519"/>
    <w:rsid w:val="00615CED"/>
    <w:rsid w:val="00615CFC"/>
    <w:rsid w:val="006164B2"/>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E8"/>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90B"/>
    <w:rsid w:val="00646DF5"/>
    <w:rsid w:val="00650397"/>
    <w:rsid w:val="006507E8"/>
    <w:rsid w:val="00650C73"/>
    <w:rsid w:val="00651143"/>
    <w:rsid w:val="00651959"/>
    <w:rsid w:val="00653149"/>
    <w:rsid w:val="006531E4"/>
    <w:rsid w:val="00654505"/>
    <w:rsid w:val="00654D44"/>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002"/>
    <w:rsid w:val="0067663E"/>
    <w:rsid w:val="00676EAF"/>
    <w:rsid w:val="00677850"/>
    <w:rsid w:val="00680657"/>
    <w:rsid w:val="00680BD9"/>
    <w:rsid w:val="00680C68"/>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915"/>
    <w:rsid w:val="006A6A14"/>
    <w:rsid w:val="006A753A"/>
    <w:rsid w:val="006A777C"/>
    <w:rsid w:val="006A7C46"/>
    <w:rsid w:val="006B0F76"/>
    <w:rsid w:val="006B1F20"/>
    <w:rsid w:val="006B398A"/>
    <w:rsid w:val="006B3E04"/>
    <w:rsid w:val="006B4024"/>
    <w:rsid w:val="006B4144"/>
    <w:rsid w:val="006B47D7"/>
    <w:rsid w:val="006B499D"/>
    <w:rsid w:val="006B5041"/>
    <w:rsid w:val="006B643D"/>
    <w:rsid w:val="006B79A4"/>
    <w:rsid w:val="006C1254"/>
    <w:rsid w:val="006C1B43"/>
    <w:rsid w:val="006C2DC5"/>
    <w:rsid w:val="006C44C1"/>
    <w:rsid w:val="006C480B"/>
    <w:rsid w:val="006C570B"/>
    <w:rsid w:val="006C572E"/>
    <w:rsid w:val="006C5997"/>
    <w:rsid w:val="006C5CD2"/>
    <w:rsid w:val="006C7793"/>
    <w:rsid w:val="006D0636"/>
    <w:rsid w:val="006D06DC"/>
    <w:rsid w:val="006D6E46"/>
    <w:rsid w:val="006D6E86"/>
    <w:rsid w:val="006D7FA8"/>
    <w:rsid w:val="006E3DF5"/>
    <w:rsid w:val="006E4601"/>
    <w:rsid w:val="006E5B86"/>
    <w:rsid w:val="006E63FF"/>
    <w:rsid w:val="006E652D"/>
    <w:rsid w:val="006E7572"/>
    <w:rsid w:val="006F087D"/>
    <w:rsid w:val="006F2F22"/>
    <w:rsid w:val="006F434A"/>
    <w:rsid w:val="006F7974"/>
    <w:rsid w:val="00700A60"/>
    <w:rsid w:val="00705027"/>
    <w:rsid w:val="00710494"/>
    <w:rsid w:val="0071051A"/>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1E8"/>
    <w:rsid w:val="00735C8A"/>
    <w:rsid w:val="00735FE2"/>
    <w:rsid w:val="0073719A"/>
    <w:rsid w:val="00737C62"/>
    <w:rsid w:val="00737C91"/>
    <w:rsid w:val="0074130E"/>
    <w:rsid w:val="00743937"/>
    <w:rsid w:val="00744632"/>
    <w:rsid w:val="00744889"/>
    <w:rsid w:val="00744910"/>
    <w:rsid w:val="00745BA4"/>
    <w:rsid w:val="00745E8A"/>
    <w:rsid w:val="007462E8"/>
    <w:rsid w:val="00746F2D"/>
    <w:rsid w:val="0074734F"/>
    <w:rsid w:val="00750177"/>
    <w:rsid w:val="0075057F"/>
    <w:rsid w:val="0075066D"/>
    <w:rsid w:val="00750F63"/>
    <w:rsid w:val="00752AEC"/>
    <w:rsid w:val="00752FBA"/>
    <w:rsid w:val="00753324"/>
    <w:rsid w:val="0075458D"/>
    <w:rsid w:val="00754EB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A86"/>
    <w:rsid w:val="00783D11"/>
    <w:rsid w:val="00785C1E"/>
    <w:rsid w:val="00785E46"/>
    <w:rsid w:val="00787917"/>
    <w:rsid w:val="00791489"/>
    <w:rsid w:val="00791683"/>
    <w:rsid w:val="00792F0C"/>
    <w:rsid w:val="00795460"/>
    <w:rsid w:val="00796CF7"/>
    <w:rsid w:val="007A0313"/>
    <w:rsid w:val="007A0A83"/>
    <w:rsid w:val="007A1261"/>
    <w:rsid w:val="007A2911"/>
    <w:rsid w:val="007A4BB3"/>
    <w:rsid w:val="007A6307"/>
    <w:rsid w:val="007A6822"/>
    <w:rsid w:val="007A724D"/>
    <w:rsid w:val="007A749D"/>
    <w:rsid w:val="007A7B37"/>
    <w:rsid w:val="007B024C"/>
    <w:rsid w:val="007B0CB9"/>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B3A"/>
    <w:rsid w:val="007D4E8C"/>
    <w:rsid w:val="007D538F"/>
    <w:rsid w:val="007D668A"/>
    <w:rsid w:val="007E02CD"/>
    <w:rsid w:val="007E09E2"/>
    <w:rsid w:val="007E0FF5"/>
    <w:rsid w:val="007E1012"/>
    <w:rsid w:val="007E15ED"/>
    <w:rsid w:val="007E17CD"/>
    <w:rsid w:val="007E24ED"/>
    <w:rsid w:val="007E374B"/>
    <w:rsid w:val="007E39DE"/>
    <w:rsid w:val="007E3F53"/>
    <w:rsid w:val="007E7997"/>
    <w:rsid w:val="007E7B47"/>
    <w:rsid w:val="007F04EF"/>
    <w:rsid w:val="007F092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22E"/>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FC7"/>
    <w:rsid w:val="00884939"/>
    <w:rsid w:val="008853E0"/>
    <w:rsid w:val="00885BE2"/>
    <w:rsid w:val="008863C8"/>
    <w:rsid w:val="00886D40"/>
    <w:rsid w:val="00887A0E"/>
    <w:rsid w:val="008907F3"/>
    <w:rsid w:val="008920C2"/>
    <w:rsid w:val="00895702"/>
    <w:rsid w:val="008970F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449"/>
    <w:rsid w:val="008B170D"/>
    <w:rsid w:val="008B24E5"/>
    <w:rsid w:val="008B4941"/>
    <w:rsid w:val="008B4984"/>
    <w:rsid w:val="008B4F60"/>
    <w:rsid w:val="008B559A"/>
    <w:rsid w:val="008B598F"/>
    <w:rsid w:val="008B66A5"/>
    <w:rsid w:val="008B7F4A"/>
    <w:rsid w:val="008C0D2E"/>
    <w:rsid w:val="008C1056"/>
    <w:rsid w:val="008C25FC"/>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D7E9D"/>
    <w:rsid w:val="008E004E"/>
    <w:rsid w:val="008E04FB"/>
    <w:rsid w:val="008E3E79"/>
    <w:rsid w:val="008E5282"/>
    <w:rsid w:val="008E556A"/>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79E"/>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020"/>
    <w:rsid w:val="009443ED"/>
    <w:rsid w:val="00945DBF"/>
    <w:rsid w:val="00946042"/>
    <w:rsid w:val="00946AB3"/>
    <w:rsid w:val="00947074"/>
    <w:rsid w:val="0094752A"/>
    <w:rsid w:val="00947D01"/>
    <w:rsid w:val="009503EA"/>
    <w:rsid w:val="0095112D"/>
    <w:rsid w:val="009516A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267"/>
    <w:rsid w:val="00971568"/>
    <w:rsid w:val="009728F2"/>
    <w:rsid w:val="00972BEF"/>
    <w:rsid w:val="0097309E"/>
    <w:rsid w:val="00973BCF"/>
    <w:rsid w:val="009744BC"/>
    <w:rsid w:val="00974E60"/>
    <w:rsid w:val="00975896"/>
    <w:rsid w:val="00975DF1"/>
    <w:rsid w:val="00976AFE"/>
    <w:rsid w:val="00983389"/>
    <w:rsid w:val="00983CEA"/>
    <w:rsid w:val="00984198"/>
    <w:rsid w:val="009842AC"/>
    <w:rsid w:val="00984E04"/>
    <w:rsid w:val="00986194"/>
    <w:rsid w:val="009861D2"/>
    <w:rsid w:val="00986E53"/>
    <w:rsid w:val="00987CE5"/>
    <w:rsid w:val="00993CF0"/>
    <w:rsid w:val="0099428D"/>
    <w:rsid w:val="009949A7"/>
    <w:rsid w:val="00995CDC"/>
    <w:rsid w:val="009975CA"/>
    <w:rsid w:val="009A00B0"/>
    <w:rsid w:val="009A0C15"/>
    <w:rsid w:val="009A1088"/>
    <w:rsid w:val="009A14CB"/>
    <w:rsid w:val="009A27C7"/>
    <w:rsid w:val="009A2961"/>
    <w:rsid w:val="009A344A"/>
    <w:rsid w:val="009A41C7"/>
    <w:rsid w:val="009A4F5A"/>
    <w:rsid w:val="009A5C82"/>
    <w:rsid w:val="009A667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CA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1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7E2"/>
    <w:rsid w:val="00A37B2E"/>
    <w:rsid w:val="00A37D45"/>
    <w:rsid w:val="00A401FD"/>
    <w:rsid w:val="00A40558"/>
    <w:rsid w:val="00A40AF2"/>
    <w:rsid w:val="00A40BE9"/>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023"/>
    <w:rsid w:val="00A61365"/>
    <w:rsid w:val="00A61759"/>
    <w:rsid w:val="00A61B88"/>
    <w:rsid w:val="00A62C70"/>
    <w:rsid w:val="00A636F8"/>
    <w:rsid w:val="00A63982"/>
    <w:rsid w:val="00A65845"/>
    <w:rsid w:val="00A65A41"/>
    <w:rsid w:val="00A666AA"/>
    <w:rsid w:val="00A671FC"/>
    <w:rsid w:val="00A71670"/>
    <w:rsid w:val="00A718B1"/>
    <w:rsid w:val="00A72874"/>
    <w:rsid w:val="00A72E48"/>
    <w:rsid w:val="00A7359C"/>
    <w:rsid w:val="00A73616"/>
    <w:rsid w:val="00A76648"/>
    <w:rsid w:val="00A76DF7"/>
    <w:rsid w:val="00A77523"/>
    <w:rsid w:val="00A77DB5"/>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A21"/>
    <w:rsid w:val="00AA5EBD"/>
    <w:rsid w:val="00AA628B"/>
    <w:rsid w:val="00AA6DE4"/>
    <w:rsid w:val="00AA7408"/>
    <w:rsid w:val="00AA7D1F"/>
    <w:rsid w:val="00AB02C6"/>
    <w:rsid w:val="00AB246B"/>
    <w:rsid w:val="00AB2E96"/>
    <w:rsid w:val="00AB350D"/>
    <w:rsid w:val="00AB36D4"/>
    <w:rsid w:val="00AB5500"/>
    <w:rsid w:val="00AB5564"/>
    <w:rsid w:val="00AB57FB"/>
    <w:rsid w:val="00AB7348"/>
    <w:rsid w:val="00AB7FE6"/>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18F2"/>
    <w:rsid w:val="00AE2328"/>
    <w:rsid w:val="00AE473C"/>
    <w:rsid w:val="00AE55E7"/>
    <w:rsid w:val="00AE6363"/>
    <w:rsid w:val="00AE6CD6"/>
    <w:rsid w:val="00AE7348"/>
    <w:rsid w:val="00AE7394"/>
    <w:rsid w:val="00AE7CD2"/>
    <w:rsid w:val="00AF0AAD"/>
    <w:rsid w:val="00AF0B77"/>
    <w:rsid w:val="00AF138B"/>
    <w:rsid w:val="00AF160F"/>
    <w:rsid w:val="00AF1919"/>
    <w:rsid w:val="00AF1B7B"/>
    <w:rsid w:val="00AF2ED8"/>
    <w:rsid w:val="00AF3291"/>
    <w:rsid w:val="00AF395E"/>
    <w:rsid w:val="00AF4D6A"/>
    <w:rsid w:val="00AF5D2C"/>
    <w:rsid w:val="00AF5D6E"/>
    <w:rsid w:val="00AF6318"/>
    <w:rsid w:val="00AF6FC7"/>
    <w:rsid w:val="00B0072E"/>
    <w:rsid w:val="00B00B38"/>
    <w:rsid w:val="00B03B63"/>
    <w:rsid w:val="00B0513A"/>
    <w:rsid w:val="00B0620B"/>
    <w:rsid w:val="00B072A3"/>
    <w:rsid w:val="00B07FCD"/>
    <w:rsid w:val="00B1149C"/>
    <w:rsid w:val="00B11F60"/>
    <w:rsid w:val="00B121EF"/>
    <w:rsid w:val="00B127AA"/>
    <w:rsid w:val="00B130C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E33"/>
    <w:rsid w:val="00B477CB"/>
    <w:rsid w:val="00B508A7"/>
    <w:rsid w:val="00B52081"/>
    <w:rsid w:val="00B52695"/>
    <w:rsid w:val="00B545AF"/>
    <w:rsid w:val="00B55B09"/>
    <w:rsid w:val="00B55F1C"/>
    <w:rsid w:val="00B56711"/>
    <w:rsid w:val="00B57EF2"/>
    <w:rsid w:val="00B57F67"/>
    <w:rsid w:val="00B604F3"/>
    <w:rsid w:val="00B6101C"/>
    <w:rsid w:val="00B615ED"/>
    <w:rsid w:val="00B63A9D"/>
    <w:rsid w:val="00B6437F"/>
    <w:rsid w:val="00B64888"/>
    <w:rsid w:val="00B672E3"/>
    <w:rsid w:val="00B675F9"/>
    <w:rsid w:val="00B70849"/>
    <w:rsid w:val="00B72C1C"/>
    <w:rsid w:val="00B73BB7"/>
    <w:rsid w:val="00B751C3"/>
    <w:rsid w:val="00B76C0D"/>
    <w:rsid w:val="00B77D0D"/>
    <w:rsid w:val="00B80817"/>
    <w:rsid w:val="00B8205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1ED1"/>
    <w:rsid w:val="00BA2682"/>
    <w:rsid w:val="00BA31E4"/>
    <w:rsid w:val="00BA36C5"/>
    <w:rsid w:val="00BA3959"/>
    <w:rsid w:val="00BA47CC"/>
    <w:rsid w:val="00BA524B"/>
    <w:rsid w:val="00BA54F7"/>
    <w:rsid w:val="00BA576C"/>
    <w:rsid w:val="00BA6205"/>
    <w:rsid w:val="00BA6CE5"/>
    <w:rsid w:val="00BA6F38"/>
    <w:rsid w:val="00BA751E"/>
    <w:rsid w:val="00BB0548"/>
    <w:rsid w:val="00BB1388"/>
    <w:rsid w:val="00BB1470"/>
    <w:rsid w:val="00BB1550"/>
    <w:rsid w:val="00BB2683"/>
    <w:rsid w:val="00BB2E2F"/>
    <w:rsid w:val="00BB40DF"/>
    <w:rsid w:val="00BB5E2C"/>
    <w:rsid w:val="00BB7D9E"/>
    <w:rsid w:val="00BC0B52"/>
    <w:rsid w:val="00BC16AC"/>
    <w:rsid w:val="00BC2B7B"/>
    <w:rsid w:val="00BC3AE8"/>
    <w:rsid w:val="00BC3AF4"/>
    <w:rsid w:val="00BC43A8"/>
    <w:rsid w:val="00BC5C6D"/>
    <w:rsid w:val="00BC7120"/>
    <w:rsid w:val="00BC76A3"/>
    <w:rsid w:val="00BD00D1"/>
    <w:rsid w:val="00BD07A2"/>
    <w:rsid w:val="00BD2603"/>
    <w:rsid w:val="00BD27B2"/>
    <w:rsid w:val="00BD4EEC"/>
    <w:rsid w:val="00BD4F34"/>
    <w:rsid w:val="00BD537C"/>
    <w:rsid w:val="00BD569F"/>
    <w:rsid w:val="00BD6F5B"/>
    <w:rsid w:val="00BD7662"/>
    <w:rsid w:val="00BE05ED"/>
    <w:rsid w:val="00BE350E"/>
    <w:rsid w:val="00BE3801"/>
    <w:rsid w:val="00BE3819"/>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B3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7F4"/>
    <w:rsid w:val="00C44DDC"/>
    <w:rsid w:val="00C5128B"/>
    <w:rsid w:val="00C51423"/>
    <w:rsid w:val="00C5294D"/>
    <w:rsid w:val="00C52F83"/>
    <w:rsid w:val="00C54C1B"/>
    <w:rsid w:val="00C54DBA"/>
    <w:rsid w:val="00C5631E"/>
    <w:rsid w:val="00C57ED3"/>
    <w:rsid w:val="00C60F32"/>
    <w:rsid w:val="00C61640"/>
    <w:rsid w:val="00C61AA7"/>
    <w:rsid w:val="00C61B8E"/>
    <w:rsid w:val="00C62A44"/>
    <w:rsid w:val="00C668DE"/>
    <w:rsid w:val="00C7044F"/>
    <w:rsid w:val="00C70A9B"/>
    <w:rsid w:val="00C720F8"/>
    <w:rsid w:val="00C7294B"/>
    <w:rsid w:val="00C75139"/>
    <w:rsid w:val="00C7525C"/>
    <w:rsid w:val="00C76CF7"/>
    <w:rsid w:val="00C83A4C"/>
    <w:rsid w:val="00C8533B"/>
    <w:rsid w:val="00C858BA"/>
    <w:rsid w:val="00C86977"/>
    <w:rsid w:val="00C916C8"/>
    <w:rsid w:val="00C928F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260"/>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B7"/>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65D"/>
    <w:rsid w:val="00D3683A"/>
    <w:rsid w:val="00D379C5"/>
    <w:rsid w:val="00D37C36"/>
    <w:rsid w:val="00D40559"/>
    <w:rsid w:val="00D405B8"/>
    <w:rsid w:val="00D40DF5"/>
    <w:rsid w:val="00D41493"/>
    <w:rsid w:val="00D4200A"/>
    <w:rsid w:val="00D4267F"/>
    <w:rsid w:val="00D43BEE"/>
    <w:rsid w:val="00D441E9"/>
    <w:rsid w:val="00D44425"/>
    <w:rsid w:val="00D44FC8"/>
    <w:rsid w:val="00D45D8F"/>
    <w:rsid w:val="00D50332"/>
    <w:rsid w:val="00D51833"/>
    <w:rsid w:val="00D52B95"/>
    <w:rsid w:val="00D5300A"/>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495"/>
    <w:rsid w:val="00D72AE4"/>
    <w:rsid w:val="00D72C19"/>
    <w:rsid w:val="00D73026"/>
    <w:rsid w:val="00D730DC"/>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8B2"/>
    <w:rsid w:val="00D97426"/>
    <w:rsid w:val="00D97568"/>
    <w:rsid w:val="00DA06B0"/>
    <w:rsid w:val="00DA1E75"/>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344"/>
    <w:rsid w:val="00DC4A08"/>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8AD"/>
    <w:rsid w:val="00E31BC7"/>
    <w:rsid w:val="00E31E7F"/>
    <w:rsid w:val="00E33F8D"/>
    <w:rsid w:val="00E363CD"/>
    <w:rsid w:val="00E365C4"/>
    <w:rsid w:val="00E36C7F"/>
    <w:rsid w:val="00E37652"/>
    <w:rsid w:val="00E3768F"/>
    <w:rsid w:val="00E402BC"/>
    <w:rsid w:val="00E41403"/>
    <w:rsid w:val="00E418C7"/>
    <w:rsid w:val="00E41BD7"/>
    <w:rsid w:val="00E428D6"/>
    <w:rsid w:val="00E42E24"/>
    <w:rsid w:val="00E43284"/>
    <w:rsid w:val="00E4337D"/>
    <w:rsid w:val="00E445C9"/>
    <w:rsid w:val="00E447C5"/>
    <w:rsid w:val="00E450C1"/>
    <w:rsid w:val="00E4547F"/>
    <w:rsid w:val="00E4574F"/>
    <w:rsid w:val="00E46B7D"/>
    <w:rsid w:val="00E50602"/>
    <w:rsid w:val="00E5091C"/>
    <w:rsid w:val="00E50E42"/>
    <w:rsid w:val="00E51009"/>
    <w:rsid w:val="00E511AB"/>
    <w:rsid w:val="00E51350"/>
    <w:rsid w:val="00E51C5E"/>
    <w:rsid w:val="00E523FB"/>
    <w:rsid w:val="00E528AF"/>
    <w:rsid w:val="00E53629"/>
    <w:rsid w:val="00E5372C"/>
    <w:rsid w:val="00E537A9"/>
    <w:rsid w:val="00E53F57"/>
    <w:rsid w:val="00E541BF"/>
    <w:rsid w:val="00E541C7"/>
    <w:rsid w:val="00E5480C"/>
    <w:rsid w:val="00E54AB7"/>
    <w:rsid w:val="00E55131"/>
    <w:rsid w:val="00E55F3E"/>
    <w:rsid w:val="00E56392"/>
    <w:rsid w:val="00E5712F"/>
    <w:rsid w:val="00E601DA"/>
    <w:rsid w:val="00E60547"/>
    <w:rsid w:val="00E609FF"/>
    <w:rsid w:val="00E61AA8"/>
    <w:rsid w:val="00E6247F"/>
    <w:rsid w:val="00E62A0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8FB"/>
    <w:rsid w:val="00EA04AE"/>
    <w:rsid w:val="00EA062F"/>
    <w:rsid w:val="00EA17A9"/>
    <w:rsid w:val="00EA311B"/>
    <w:rsid w:val="00EA36CA"/>
    <w:rsid w:val="00EA3D9C"/>
    <w:rsid w:val="00EA43C0"/>
    <w:rsid w:val="00EA4CB0"/>
    <w:rsid w:val="00EA566F"/>
    <w:rsid w:val="00EB2857"/>
    <w:rsid w:val="00EB30B7"/>
    <w:rsid w:val="00EB3C84"/>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6AA3"/>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FD1"/>
    <w:rsid w:val="00F421D1"/>
    <w:rsid w:val="00F4323B"/>
    <w:rsid w:val="00F43B8E"/>
    <w:rsid w:val="00F45196"/>
    <w:rsid w:val="00F45D51"/>
    <w:rsid w:val="00F46842"/>
    <w:rsid w:val="00F4765F"/>
    <w:rsid w:val="00F479B5"/>
    <w:rsid w:val="00F47A1B"/>
    <w:rsid w:val="00F47C4B"/>
    <w:rsid w:val="00F5094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D51"/>
    <w:rsid w:val="00F94494"/>
    <w:rsid w:val="00F95417"/>
    <w:rsid w:val="00F96483"/>
    <w:rsid w:val="00F9648C"/>
    <w:rsid w:val="00F96671"/>
    <w:rsid w:val="00F9680E"/>
    <w:rsid w:val="00F96E21"/>
    <w:rsid w:val="00FA0045"/>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DBB"/>
    <w:rsid w:val="00FB2BEF"/>
    <w:rsid w:val="00FB36CA"/>
    <w:rsid w:val="00FB72AC"/>
    <w:rsid w:val="00FB7706"/>
    <w:rsid w:val="00FB7EC9"/>
    <w:rsid w:val="00FB7F82"/>
    <w:rsid w:val="00FC0DAF"/>
    <w:rsid w:val="00FC11F5"/>
    <w:rsid w:val="00FC126D"/>
    <w:rsid w:val="00FC300B"/>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D31"/>
    <w:rsid w:val="00FF12EF"/>
    <w:rsid w:val="00FF1D76"/>
    <w:rsid w:val="00FF24B8"/>
    <w:rsid w:val="00FF309E"/>
    <w:rsid w:val="00FF3999"/>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929"/>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427C36"/>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7F092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Hyperlink">
    <w:name w:val="Hyperlink"/>
    <w:basedOn w:val="DefaultParagraphFont"/>
    <w:rsid w:val="00883FC7"/>
    <w:rPr>
      <w:color w:val="0000FF" w:themeColor="hyperlink"/>
      <w:u w:val="single"/>
    </w:rPr>
  </w:style>
  <w:style w:type="character" w:styleId="FollowedHyperlink">
    <w:name w:val="FollowedHyperlink"/>
    <w:basedOn w:val="DefaultParagraphFont"/>
    <w:rsid w:val="00883FC7"/>
    <w:rPr>
      <w:color w:val="800080" w:themeColor="followedHyperlink"/>
      <w:u w:val="single"/>
    </w:rPr>
  </w:style>
  <w:style w:type="character" w:styleId="CommentReference">
    <w:name w:val="annotation reference"/>
    <w:basedOn w:val="DefaultParagraphFont"/>
    <w:uiPriority w:val="99"/>
    <w:rsid w:val="00D166B7"/>
    <w:rPr>
      <w:sz w:val="16"/>
      <w:szCs w:val="16"/>
    </w:rPr>
  </w:style>
  <w:style w:type="paragraph" w:styleId="CommentSubject">
    <w:name w:val="annotation subject"/>
    <w:basedOn w:val="CommentText"/>
    <w:next w:val="CommentText"/>
    <w:link w:val="CommentSubjectChar"/>
    <w:uiPriority w:val="99"/>
    <w:rsid w:val="00D166B7"/>
    <w:rPr>
      <w:b/>
      <w:bCs/>
      <w:sz w:val="20"/>
    </w:rPr>
  </w:style>
  <w:style w:type="character" w:customStyle="1" w:styleId="CommentTextChar">
    <w:name w:val="Comment Text Char"/>
    <w:basedOn w:val="DefaultParagraphFont"/>
    <w:link w:val="CommentText"/>
    <w:uiPriority w:val="99"/>
    <w:semiHidden/>
    <w:rsid w:val="00D166B7"/>
    <w:rPr>
      <w:rFonts w:ascii="Arial" w:hAnsi="Arial" w:cs="Arial"/>
      <w:sz w:val="18"/>
    </w:rPr>
  </w:style>
  <w:style w:type="character" w:customStyle="1" w:styleId="CommentSubjectChar">
    <w:name w:val="Comment Subject Char"/>
    <w:basedOn w:val="CommentTextChar"/>
    <w:link w:val="CommentSubject"/>
    <w:uiPriority w:val="99"/>
    <w:rsid w:val="00D166B7"/>
    <w:rPr>
      <w:rFonts w:ascii="Arial" w:hAnsi="Arial" w:cs="Arial"/>
      <w:b/>
      <w:bCs/>
      <w:sz w:val="18"/>
    </w:rPr>
  </w:style>
  <w:style w:type="paragraph" w:styleId="Revision">
    <w:name w:val="Revision"/>
    <w:hidden/>
    <w:uiPriority w:val="99"/>
    <w:semiHidden/>
    <w:rsid w:val="00FF24B8"/>
    <w:rPr>
      <w:rFonts w:ascii="Arial" w:hAnsi="Arial" w:cs="Arial"/>
      <w:sz w:val="22"/>
    </w:rPr>
  </w:style>
  <w:style w:type="character" w:customStyle="1" w:styleId="HeaderChar">
    <w:name w:val="Header Char"/>
    <w:aliases w:val="Heading Char"/>
    <w:link w:val="Header"/>
    <w:uiPriority w:val="99"/>
    <w:rsid w:val="00140DCC"/>
    <w:rPr>
      <w:rFonts w:ascii="Arial" w:hAnsi="Arial" w:cs="Arial"/>
      <w:sz w:val="22"/>
    </w:rPr>
  </w:style>
  <w:style w:type="character" w:customStyle="1" w:styleId="Heading8Char">
    <w:name w:val="Heading 8 Char"/>
    <w:basedOn w:val="DefaultParagraphFont"/>
    <w:link w:val="Heading8"/>
    <w:rsid w:val="00427C36"/>
    <w:rPr>
      <w:rFonts w:asciiTheme="majorHAnsi" w:eastAsiaTheme="majorEastAsia" w:hAnsiTheme="majorHAnsi" w:cstheme="majorBidi"/>
      <w:color w:val="404040" w:themeColor="text1" w:themeTint="BF"/>
      <w:szCs w:val="24"/>
      <w:lang w:eastAsia="zh-CN"/>
    </w:rPr>
  </w:style>
  <w:style w:type="numbering" w:customStyle="1" w:styleId="NoList1">
    <w:name w:val="No List1"/>
    <w:next w:val="NoList"/>
    <w:uiPriority w:val="99"/>
    <w:semiHidden/>
    <w:unhideWhenUsed/>
    <w:rsid w:val="00427C36"/>
  </w:style>
  <w:style w:type="character" w:customStyle="1" w:styleId="TextedebullesCar">
    <w:name w:val="Texte de bulles Car"/>
    <w:basedOn w:val="DefaultParagraphFont"/>
    <w:uiPriority w:val="99"/>
    <w:semiHidden/>
    <w:rsid w:val="00427C36"/>
    <w:rPr>
      <w:rFonts w:ascii="Lucida Grande" w:hAnsi="Lucida Grande"/>
      <w:sz w:val="18"/>
      <w:szCs w:val="18"/>
    </w:rPr>
  </w:style>
  <w:style w:type="paragraph" w:customStyle="1" w:styleId="Endofdocument-Annex">
    <w:name w:val="[End of document - Annex]"/>
    <w:basedOn w:val="Normal"/>
    <w:rsid w:val="00427C36"/>
    <w:pPr>
      <w:ind w:left="5534"/>
    </w:pPr>
    <w:rPr>
      <w:rFonts w:eastAsia="SimSun"/>
      <w:szCs w:val="24"/>
      <w:lang w:eastAsia="zh-CN"/>
    </w:rPr>
  </w:style>
  <w:style w:type="paragraph" w:styleId="BodyText">
    <w:name w:val="Body Text"/>
    <w:basedOn w:val="Normal"/>
    <w:link w:val="BodyTextChar"/>
    <w:rsid w:val="00427C36"/>
    <w:pPr>
      <w:spacing w:after="220"/>
    </w:pPr>
    <w:rPr>
      <w:rFonts w:eastAsia="SimSun"/>
      <w:szCs w:val="24"/>
      <w:lang w:eastAsia="zh-CN"/>
    </w:rPr>
  </w:style>
  <w:style w:type="character" w:customStyle="1" w:styleId="BodyTextChar">
    <w:name w:val="Body Text Char"/>
    <w:basedOn w:val="DefaultParagraphFont"/>
    <w:link w:val="BodyText"/>
    <w:rsid w:val="00427C36"/>
    <w:rPr>
      <w:rFonts w:ascii="Arial" w:eastAsia="SimSun" w:hAnsi="Arial" w:cs="Arial"/>
      <w:sz w:val="22"/>
      <w:szCs w:val="24"/>
      <w:lang w:eastAsia="zh-CN"/>
    </w:rPr>
  </w:style>
  <w:style w:type="paragraph" w:customStyle="1" w:styleId="ONUME">
    <w:name w:val="ONUM E"/>
    <w:basedOn w:val="BodyText"/>
    <w:rsid w:val="00427C36"/>
    <w:pPr>
      <w:numPr>
        <w:numId w:val="35"/>
      </w:numPr>
    </w:pPr>
  </w:style>
  <w:style w:type="paragraph" w:customStyle="1" w:styleId="ONUMFS">
    <w:name w:val="ONUM FS"/>
    <w:basedOn w:val="BodyText"/>
    <w:rsid w:val="00427C36"/>
    <w:pPr>
      <w:numPr>
        <w:numId w:val="36"/>
      </w:numPr>
    </w:pPr>
  </w:style>
  <w:style w:type="paragraph" w:styleId="ListParagraph">
    <w:name w:val="List Paragraph"/>
    <w:basedOn w:val="Normal"/>
    <w:uiPriority w:val="34"/>
    <w:qFormat/>
    <w:rsid w:val="00427C36"/>
    <w:pPr>
      <w:ind w:left="720"/>
      <w:contextualSpacing/>
    </w:pPr>
    <w:rPr>
      <w:rFonts w:eastAsia="SimSun"/>
      <w:szCs w:val="24"/>
      <w:lang w:eastAsia="zh-CN"/>
    </w:rPr>
  </w:style>
  <w:style w:type="paragraph" w:customStyle="1" w:styleId="ByContin1">
    <w:name w:val="By  Contin 1"/>
    <w:basedOn w:val="Normal"/>
    <w:uiPriority w:val="99"/>
    <w:rsid w:val="00427C36"/>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427C36"/>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427C36"/>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27C36"/>
    <w:pPr>
      <w:ind w:right="1152" w:firstLine="720"/>
    </w:pPr>
  </w:style>
  <w:style w:type="paragraph" w:customStyle="1" w:styleId="Answer">
    <w:name w:val="Answer"/>
    <w:basedOn w:val="Fixed"/>
    <w:next w:val="Fixed"/>
    <w:uiPriority w:val="99"/>
    <w:rsid w:val="00427C36"/>
    <w:pPr>
      <w:ind w:right="1152" w:firstLine="720"/>
    </w:pPr>
  </w:style>
  <w:style w:type="paragraph" w:customStyle="1" w:styleId="Colloquy">
    <w:name w:val="Colloquy"/>
    <w:basedOn w:val="Fixed"/>
    <w:next w:val="Fixed"/>
    <w:uiPriority w:val="99"/>
    <w:rsid w:val="00427C36"/>
    <w:pPr>
      <w:ind w:left="720" w:right="1152" w:firstLine="720"/>
    </w:pPr>
  </w:style>
  <w:style w:type="paragraph" w:customStyle="1" w:styleId="ContinQ">
    <w:name w:val="Contin Q"/>
    <w:basedOn w:val="Fixed"/>
    <w:next w:val="Fixed"/>
    <w:uiPriority w:val="99"/>
    <w:rsid w:val="00427C36"/>
    <w:pPr>
      <w:ind w:right="1152" w:firstLine="2160"/>
    </w:pPr>
  </w:style>
  <w:style w:type="paragraph" w:customStyle="1" w:styleId="ContinA">
    <w:name w:val="Contin A"/>
    <w:basedOn w:val="Fixed"/>
    <w:next w:val="Fixed"/>
    <w:uiPriority w:val="99"/>
    <w:rsid w:val="00427C36"/>
    <w:pPr>
      <w:ind w:right="1152" w:firstLine="2160"/>
    </w:pPr>
  </w:style>
  <w:style w:type="paragraph" w:customStyle="1" w:styleId="ContinCol">
    <w:name w:val="Contin Col"/>
    <w:basedOn w:val="Fixed"/>
    <w:next w:val="Fixed"/>
    <w:uiPriority w:val="99"/>
    <w:rsid w:val="00427C36"/>
    <w:pPr>
      <w:ind w:left="720" w:right="1152" w:firstLine="720"/>
    </w:pPr>
  </w:style>
  <w:style w:type="paragraph" w:customStyle="1" w:styleId="Parenthetical">
    <w:name w:val="Parenthetical"/>
    <w:basedOn w:val="Fixed"/>
    <w:next w:val="Fixed"/>
    <w:uiPriority w:val="99"/>
    <w:rsid w:val="00427C36"/>
    <w:pPr>
      <w:ind w:left="2880" w:right="1152" w:firstLine="0"/>
    </w:pPr>
  </w:style>
  <w:style w:type="paragraph" w:customStyle="1" w:styleId="Centered">
    <w:name w:val="Centered"/>
    <w:basedOn w:val="Fixed"/>
    <w:next w:val="Fixed"/>
    <w:uiPriority w:val="99"/>
    <w:rsid w:val="00427C36"/>
    <w:pPr>
      <w:ind w:right="1152" w:firstLine="0"/>
      <w:jc w:val="center"/>
    </w:pPr>
  </w:style>
  <w:style w:type="paragraph" w:customStyle="1" w:styleId="Rightflush">
    <w:name w:val="Right flush"/>
    <w:basedOn w:val="Fixed"/>
    <w:next w:val="Fixed"/>
    <w:uiPriority w:val="99"/>
    <w:rsid w:val="00427C36"/>
    <w:pPr>
      <w:ind w:left="2880" w:right="1152" w:firstLine="0"/>
      <w:jc w:val="right"/>
    </w:pPr>
  </w:style>
  <w:style w:type="paragraph" w:customStyle="1" w:styleId="BylineSQ">
    <w:name w:val="By line (SQ)"/>
    <w:basedOn w:val="Fixed"/>
    <w:next w:val="Fixed"/>
    <w:uiPriority w:val="99"/>
    <w:rsid w:val="00427C36"/>
    <w:pPr>
      <w:ind w:right="1152" w:firstLine="0"/>
    </w:pPr>
  </w:style>
  <w:style w:type="paragraph" w:customStyle="1" w:styleId="BylineQS">
    <w:name w:val="By line (QS)"/>
    <w:basedOn w:val="Fixed"/>
    <w:next w:val="Fixed"/>
    <w:uiPriority w:val="99"/>
    <w:rsid w:val="00427C36"/>
    <w:pPr>
      <w:ind w:right="1152" w:firstLine="720"/>
    </w:pPr>
  </w:style>
  <w:style w:type="paragraph" w:customStyle="1" w:styleId="0Style">
    <w:name w:val="0 Style"/>
    <w:basedOn w:val="Fixed"/>
    <w:next w:val="Fixed"/>
    <w:uiPriority w:val="99"/>
    <w:rsid w:val="00427C36"/>
    <w:pPr>
      <w:ind w:right="1152" w:firstLine="0"/>
    </w:pPr>
  </w:style>
  <w:style w:type="paragraph" w:customStyle="1" w:styleId="Normal1">
    <w:name w:val="Normal 1"/>
    <w:basedOn w:val="Fixed"/>
    <w:next w:val="Fixed"/>
    <w:uiPriority w:val="99"/>
    <w:rsid w:val="00427C36"/>
    <w:pPr>
      <w:ind w:right="1152" w:firstLine="720"/>
    </w:pPr>
  </w:style>
  <w:style w:type="paragraph" w:customStyle="1" w:styleId="Normal2">
    <w:name w:val="Normal 2"/>
    <w:basedOn w:val="Fixed"/>
    <w:next w:val="Fixed"/>
    <w:uiPriority w:val="99"/>
    <w:rsid w:val="00427C36"/>
    <w:pPr>
      <w:ind w:left="720" w:right="1152" w:firstLine="0"/>
    </w:pPr>
  </w:style>
  <w:style w:type="paragraph" w:customStyle="1" w:styleId="Normal3">
    <w:name w:val="Normal 3"/>
    <w:basedOn w:val="Fixed"/>
    <w:next w:val="Fixed"/>
    <w:uiPriority w:val="99"/>
    <w:rsid w:val="00427C36"/>
    <w:pPr>
      <w:ind w:left="720" w:right="1152" w:hanging="720"/>
    </w:pPr>
  </w:style>
  <w:style w:type="paragraph" w:customStyle="1" w:styleId="Normal4">
    <w:name w:val="Normal 4"/>
    <w:basedOn w:val="Fixed"/>
    <w:next w:val="Fixed"/>
    <w:uiPriority w:val="99"/>
    <w:rsid w:val="00427C36"/>
    <w:pPr>
      <w:ind w:right="1152" w:firstLine="1440"/>
    </w:pPr>
  </w:style>
  <w:style w:type="paragraph" w:customStyle="1" w:styleId="Normal5">
    <w:name w:val="Normal 5"/>
    <w:basedOn w:val="Fixed"/>
    <w:next w:val="Fixed"/>
    <w:uiPriority w:val="99"/>
    <w:rsid w:val="00427C36"/>
    <w:pPr>
      <w:ind w:left="1440" w:right="1152" w:firstLine="0"/>
    </w:pPr>
  </w:style>
  <w:style w:type="paragraph" w:customStyle="1" w:styleId="Normal6">
    <w:name w:val="Normal 6"/>
    <w:basedOn w:val="Fixed"/>
    <w:next w:val="Fixed"/>
    <w:uiPriority w:val="99"/>
    <w:rsid w:val="00427C36"/>
    <w:pPr>
      <w:ind w:left="1440" w:right="1152" w:hanging="1440"/>
    </w:pPr>
  </w:style>
  <w:style w:type="paragraph" w:customStyle="1" w:styleId="Normal7">
    <w:name w:val="Normal 7"/>
    <w:basedOn w:val="Fixed"/>
    <w:next w:val="Fixed"/>
    <w:uiPriority w:val="99"/>
    <w:rsid w:val="00427C36"/>
    <w:pPr>
      <w:ind w:right="1152" w:firstLine="2160"/>
    </w:pPr>
  </w:style>
  <w:style w:type="paragraph" w:customStyle="1" w:styleId="Normal8">
    <w:name w:val="Normal 8"/>
    <w:basedOn w:val="Fixed"/>
    <w:next w:val="Fixed"/>
    <w:uiPriority w:val="99"/>
    <w:rsid w:val="00427C36"/>
    <w:pPr>
      <w:ind w:left="2160" w:right="1152" w:firstLine="0"/>
    </w:pPr>
  </w:style>
  <w:style w:type="paragraph" w:customStyle="1" w:styleId="9Style">
    <w:name w:val="9 Style"/>
    <w:basedOn w:val="Fixed"/>
    <w:next w:val="Fixed"/>
    <w:uiPriority w:val="99"/>
    <w:rsid w:val="00427C36"/>
    <w:pPr>
      <w:ind w:left="2160" w:right="1152" w:hanging="2160"/>
    </w:pPr>
  </w:style>
  <w:style w:type="character" w:customStyle="1" w:styleId="FooterChar">
    <w:name w:val="Footer Char"/>
    <w:basedOn w:val="DefaultParagraphFont"/>
    <w:link w:val="Footer"/>
    <w:uiPriority w:val="99"/>
    <w:rsid w:val="00427C36"/>
    <w:rPr>
      <w:rFonts w:ascii="Arial" w:hAnsi="Arial" w:cs="Arial"/>
      <w:sz w:val="22"/>
    </w:rPr>
  </w:style>
  <w:style w:type="paragraph" w:customStyle="1" w:styleId="Questionquoted">
    <w:name w:val="Question (quoted)"/>
    <w:basedOn w:val="Fixed"/>
    <w:next w:val="Fixed"/>
    <w:uiPriority w:val="99"/>
    <w:rsid w:val="00427C36"/>
    <w:pPr>
      <w:ind w:left="720" w:right="1152" w:firstLine="576"/>
    </w:pPr>
  </w:style>
  <w:style w:type="paragraph" w:customStyle="1" w:styleId="Answerquoted">
    <w:name w:val="Answer (quoted)"/>
    <w:basedOn w:val="Fixed"/>
    <w:next w:val="Fixed"/>
    <w:uiPriority w:val="99"/>
    <w:rsid w:val="00427C36"/>
    <w:pPr>
      <w:ind w:left="720" w:right="1152" w:firstLine="576"/>
    </w:pPr>
  </w:style>
  <w:style w:type="paragraph" w:customStyle="1" w:styleId="Speakerquoted">
    <w:name w:val="Speaker (quoted)"/>
    <w:basedOn w:val="Fixed"/>
    <w:next w:val="Fixed"/>
    <w:uiPriority w:val="99"/>
    <w:rsid w:val="00427C36"/>
    <w:pPr>
      <w:ind w:left="1440" w:right="1152" w:firstLine="720"/>
    </w:pPr>
  </w:style>
  <w:style w:type="paragraph" w:customStyle="1" w:styleId="questionPghquoted">
    <w:name w:val="question Pgh (quoted)"/>
    <w:basedOn w:val="Fixed"/>
    <w:next w:val="Fixed"/>
    <w:uiPriority w:val="99"/>
    <w:rsid w:val="00427C36"/>
    <w:pPr>
      <w:ind w:left="720" w:right="1152" w:firstLine="2160"/>
    </w:pPr>
  </w:style>
  <w:style w:type="paragraph" w:customStyle="1" w:styleId="answerPghquoted">
    <w:name w:val="answer Pgh (quoted)"/>
    <w:basedOn w:val="Fixed"/>
    <w:next w:val="Fixed"/>
    <w:uiPriority w:val="99"/>
    <w:rsid w:val="00427C36"/>
    <w:pPr>
      <w:ind w:left="720" w:right="1152" w:firstLine="2160"/>
    </w:pPr>
  </w:style>
  <w:style w:type="paragraph" w:customStyle="1" w:styleId="speakerPghquoted">
    <w:name w:val="speaker Pgh (quoted)"/>
    <w:basedOn w:val="Fixed"/>
    <w:next w:val="Fixed"/>
    <w:uiPriority w:val="99"/>
    <w:rsid w:val="00427C36"/>
    <w:pPr>
      <w:ind w:left="1440" w:right="1152" w:firstLine="720"/>
    </w:pPr>
  </w:style>
  <w:style w:type="paragraph" w:customStyle="1" w:styleId="certifiedQuestion">
    <w:name w:val="certified Question"/>
    <w:basedOn w:val="Fixed"/>
    <w:next w:val="Fixed"/>
    <w:uiPriority w:val="99"/>
    <w:rsid w:val="00427C36"/>
    <w:pPr>
      <w:ind w:right="1152" w:firstLine="288"/>
    </w:pPr>
  </w:style>
  <w:style w:type="paragraph" w:customStyle="1" w:styleId="Index1">
    <w:name w:val="Index1"/>
    <w:basedOn w:val="Fixed"/>
    <w:next w:val="Fixed"/>
    <w:uiPriority w:val="99"/>
    <w:rsid w:val="00427C36"/>
    <w:pPr>
      <w:spacing w:line="264" w:lineRule="atLeast"/>
      <w:ind w:left="1440" w:hanging="1440"/>
    </w:pPr>
  </w:style>
  <w:style w:type="paragraph" w:customStyle="1" w:styleId="IndexBlank">
    <w:name w:val="IndexBlank"/>
    <w:basedOn w:val="Fixed"/>
    <w:next w:val="Fixed"/>
    <w:uiPriority w:val="99"/>
    <w:rsid w:val="00427C36"/>
    <w:pPr>
      <w:spacing w:line="264" w:lineRule="atLeast"/>
      <w:ind w:left="1440" w:hanging="1584"/>
    </w:pPr>
  </w:style>
  <w:style w:type="paragraph" w:customStyle="1" w:styleId="captionbox">
    <w:name w:val="caption box"/>
    <w:basedOn w:val="Fixed"/>
    <w:next w:val="Fixed"/>
    <w:uiPriority w:val="99"/>
    <w:rsid w:val="00427C36"/>
    <w:pPr>
      <w:spacing w:line="264" w:lineRule="atLeast"/>
      <w:ind w:right="4320" w:firstLine="0"/>
    </w:pPr>
  </w:style>
  <w:style w:type="character" w:customStyle="1" w:styleId="CommentTextChar1">
    <w:name w:val="Comment Text Char1"/>
    <w:basedOn w:val="DefaultParagraphFont"/>
    <w:uiPriority w:val="99"/>
    <w:semiHidden/>
    <w:rsid w:val="00427C36"/>
    <w:rPr>
      <w:rFonts w:ascii="Arial" w:eastAsia="SimSun" w:hAnsi="Arial" w:cs="Arial"/>
      <w:sz w:val="18"/>
      <w:lang w:eastAsia="zh-CN"/>
    </w:rPr>
  </w:style>
  <w:style w:type="paragraph" w:customStyle="1" w:styleId="Left1">
    <w:name w:val="Left 1"/>
    <w:basedOn w:val="Fixed"/>
    <w:next w:val="Fixed"/>
    <w:uiPriority w:val="99"/>
    <w:rsid w:val="00427C36"/>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27C36"/>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27C36"/>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27C36"/>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27C36"/>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27C36"/>
    <w:pPr>
      <w:spacing w:line="285" w:lineRule="atLeast"/>
      <w:ind w:left="1728" w:right="4708" w:firstLine="0"/>
    </w:pPr>
    <w:rPr>
      <w:rFonts w:ascii="Courier New" w:hAnsi="Courier New" w:cs="Courier New"/>
    </w:rPr>
  </w:style>
  <w:style w:type="character" w:customStyle="1" w:styleId="Heading1Char">
    <w:name w:val="Heading 1 Char"/>
    <w:basedOn w:val="DefaultParagraphFont"/>
    <w:link w:val="Heading1"/>
    <w:rsid w:val="00427C36"/>
    <w:rPr>
      <w:rFonts w:ascii="Arial" w:eastAsia="SimSun" w:hAnsi="Arial" w:cs="Arial"/>
      <w:b/>
      <w:bCs/>
      <w:caps/>
      <w:kern w:val="32"/>
      <w:sz w:val="22"/>
      <w:szCs w:val="32"/>
    </w:rPr>
  </w:style>
  <w:style w:type="character" w:customStyle="1" w:styleId="Heading2Char">
    <w:name w:val="Heading 2 Char"/>
    <w:basedOn w:val="DefaultParagraphFont"/>
    <w:link w:val="Heading2"/>
    <w:uiPriority w:val="9"/>
    <w:rsid w:val="00427C36"/>
    <w:rPr>
      <w:rFonts w:ascii="Arial" w:eastAsia="SimSun" w:hAnsi="Arial" w:cs="Arial"/>
      <w:bCs/>
      <w:iCs/>
      <w:caps/>
      <w:sz w:val="22"/>
      <w:szCs w:val="28"/>
    </w:rPr>
  </w:style>
  <w:style w:type="character" w:customStyle="1" w:styleId="Heading3Char">
    <w:name w:val="Heading 3 Char"/>
    <w:basedOn w:val="DefaultParagraphFont"/>
    <w:link w:val="Heading3"/>
    <w:rsid w:val="00427C36"/>
    <w:rPr>
      <w:rFonts w:ascii="Arial" w:eastAsia="SimSun" w:hAnsi="Arial" w:cs="Arial"/>
      <w:bCs/>
      <w:sz w:val="22"/>
      <w:szCs w:val="26"/>
      <w:u w:val="single"/>
    </w:rPr>
  </w:style>
  <w:style w:type="character" w:customStyle="1" w:styleId="Heading4Char">
    <w:name w:val="Heading 4 Char"/>
    <w:basedOn w:val="DefaultParagraphFont"/>
    <w:link w:val="Heading4"/>
    <w:rsid w:val="00427C36"/>
    <w:rPr>
      <w:rFonts w:ascii="Arial" w:eastAsia="SimSun" w:hAnsi="Arial" w:cs="Arial"/>
      <w:bCs/>
      <w:i/>
      <w:sz w:val="22"/>
      <w:szCs w:val="28"/>
    </w:rPr>
  </w:style>
  <w:style w:type="character" w:customStyle="1" w:styleId="EndnoteTextChar">
    <w:name w:val="Endnote Text Char"/>
    <w:basedOn w:val="DefaultParagraphFont"/>
    <w:link w:val="EndnoteText"/>
    <w:semiHidden/>
    <w:rsid w:val="00427C36"/>
    <w:rPr>
      <w:rFonts w:ascii="Arial" w:hAnsi="Arial" w:cs="Arial"/>
      <w:sz w:val="18"/>
    </w:rPr>
  </w:style>
  <w:style w:type="character" w:customStyle="1" w:styleId="FootnoteTextChar">
    <w:name w:val="Footnote Text Char"/>
    <w:basedOn w:val="DefaultParagraphFont"/>
    <w:link w:val="FootnoteText"/>
    <w:rsid w:val="00427C36"/>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427C36"/>
    <w:rPr>
      <w:rFonts w:ascii="Arial" w:hAnsi="Arial" w:cs="Arial"/>
      <w:sz w:val="22"/>
    </w:rPr>
  </w:style>
  <w:style w:type="character" w:customStyle="1" w:styleId="SignatureChar">
    <w:name w:val="Signature Char"/>
    <w:basedOn w:val="DefaultParagraphFont"/>
    <w:link w:val="Signature"/>
    <w:semiHidden/>
    <w:rsid w:val="00427C36"/>
    <w:rPr>
      <w:rFonts w:ascii="Arial" w:hAnsi="Arial" w:cs="Arial"/>
      <w:sz w:val="22"/>
    </w:rPr>
  </w:style>
  <w:style w:type="paragraph" w:customStyle="1" w:styleId="preparedby">
    <w:name w:val="preparedby"/>
    <w:basedOn w:val="Normal"/>
    <w:next w:val="Normal"/>
    <w:rsid w:val="00427C36"/>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427C36"/>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427C36"/>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427C36"/>
    <w:pPr>
      <w:spacing w:after="120" w:line="260" w:lineRule="exact"/>
      <w:ind w:left="5534"/>
    </w:pPr>
    <w:rPr>
      <w:rFonts w:cs="Times New Roman"/>
      <w:sz w:val="20"/>
      <w:szCs w:val="24"/>
    </w:rPr>
  </w:style>
  <w:style w:type="paragraph" w:customStyle="1" w:styleId="Draft">
    <w:name w:val="Draft"/>
    <w:basedOn w:val="Normal"/>
    <w:link w:val="DraftChar"/>
    <w:rsid w:val="00427C36"/>
    <w:pPr>
      <w:spacing w:before="1200"/>
      <w:jc w:val="center"/>
    </w:pPr>
    <w:rPr>
      <w:rFonts w:ascii="Times New Roman" w:hAnsi="Times New Roman" w:cs="Times New Roman"/>
      <w:caps/>
      <w:sz w:val="24"/>
      <w:szCs w:val="24"/>
    </w:rPr>
  </w:style>
  <w:style w:type="character" w:customStyle="1" w:styleId="description">
    <w:name w:val="description"/>
    <w:rsid w:val="00427C36"/>
    <w:rPr>
      <w:rFonts w:ascii="Arial" w:hAnsi="Arial"/>
      <w:lang w:val="en-GB" w:eastAsia="en-US" w:bidi="ar-SA"/>
    </w:rPr>
  </w:style>
  <w:style w:type="character" w:customStyle="1" w:styleId="DraftChar">
    <w:name w:val="Draft Char"/>
    <w:link w:val="Draft"/>
    <w:rsid w:val="00427C36"/>
    <w:rPr>
      <w:caps/>
      <w:sz w:val="24"/>
      <w:szCs w:val="24"/>
    </w:rPr>
  </w:style>
  <w:style w:type="character" w:styleId="Emphasis">
    <w:name w:val="Emphasis"/>
    <w:qFormat/>
    <w:rsid w:val="00427C36"/>
    <w:rPr>
      <w:b/>
      <w:bCs/>
      <w:i w:val="0"/>
      <w:iCs w:val="0"/>
    </w:rPr>
  </w:style>
  <w:style w:type="paragraph" w:customStyle="1" w:styleId="Standard1">
    <w:name w:val="Standard1"/>
    <w:rsid w:val="00427C36"/>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27C36"/>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427C36"/>
    <w:rPr>
      <w:b/>
      <w:bCs/>
    </w:rPr>
  </w:style>
  <w:style w:type="paragraph" w:styleId="PlainText">
    <w:name w:val="Plain Text"/>
    <w:basedOn w:val="Normal"/>
    <w:link w:val="PlainTextChar"/>
    <w:uiPriority w:val="99"/>
    <w:unhideWhenUsed/>
    <w:rsid w:val="00427C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27C36"/>
    <w:rPr>
      <w:rFonts w:ascii="Consolas" w:eastAsiaTheme="minorHAnsi" w:hAnsi="Consolas" w:cstheme="minorBidi"/>
      <w:sz w:val="21"/>
      <w:szCs w:val="21"/>
    </w:rPr>
  </w:style>
  <w:style w:type="paragraph" w:customStyle="1" w:styleId="Normal0">
    <w:name w:val="Normal 0"/>
    <w:rsid w:val="00427C36"/>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27C3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27C36"/>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27C36"/>
    <w:rPr>
      <w:color w:val="808080"/>
    </w:rPr>
  </w:style>
  <w:style w:type="paragraph" w:customStyle="1" w:styleId="Text">
    <w:name w:val="Text"/>
    <w:rsid w:val="00427C3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27C36"/>
    <w:pPr>
      <w:numPr>
        <w:numId w:val="38"/>
      </w:numPr>
    </w:pPr>
  </w:style>
  <w:style w:type="paragraph" w:customStyle="1" w:styleId="8">
    <w:name w:val="바탕글 사본8"/>
    <w:basedOn w:val="Normal"/>
    <w:rsid w:val="00427C36"/>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427C36"/>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427C36"/>
    <w:rPr>
      <w:rFonts w:eastAsia="SimSun"/>
      <w:szCs w:val="24"/>
      <w:lang w:eastAsia="zh-CN"/>
    </w:rPr>
  </w:style>
  <w:style w:type="character" w:customStyle="1" w:styleId="DateChar">
    <w:name w:val="Date Char"/>
    <w:basedOn w:val="DefaultParagraphFont"/>
    <w:link w:val="Date"/>
    <w:rsid w:val="00427C36"/>
    <w:rPr>
      <w:rFonts w:ascii="Arial" w:eastAsia="SimSun" w:hAnsi="Arial" w:cs="Arial"/>
      <w:sz w:val="22"/>
      <w:szCs w:val="24"/>
      <w:lang w:eastAsia="zh-CN"/>
    </w:rPr>
  </w:style>
  <w:style w:type="paragraph" w:customStyle="1" w:styleId="mcRevisionReadOnly">
    <w:name w:val="mcRevisionReadOnly"/>
    <w:rsid w:val="00427C36"/>
    <w:pPr>
      <w:spacing w:after="200" w:line="276" w:lineRule="auto"/>
    </w:pPr>
    <w:rPr>
      <w:rFonts w:asciiTheme="minorHAnsi" w:eastAsiaTheme="minorEastAsia" w:hAnsiTheme="minorHAnsi" w:cstheme="minorBidi"/>
      <w:sz w:val="22"/>
      <w:szCs w:val="22"/>
    </w:rPr>
  </w:style>
  <w:style w:type="numbering" w:customStyle="1" w:styleId="NoList11">
    <w:name w:val="No List11"/>
    <w:next w:val="NoList"/>
    <w:uiPriority w:val="99"/>
    <w:semiHidden/>
    <w:unhideWhenUsed/>
    <w:rsid w:val="00427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83FC7"/>
    <w:rPr>
      <w:color w:val="0000FF" w:themeColor="hyperlink"/>
      <w:u w:val="single"/>
    </w:rPr>
  </w:style>
  <w:style w:type="character" w:styleId="FollowedHyperlink">
    <w:name w:val="FollowedHyperlink"/>
    <w:basedOn w:val="DefaultParagraphFont"/>
    <w:rsid w:val="00883FC7"/>
    <w:rPr>
      <w:color w:val="800080" w:themeColor="followedHyperlink"/>
      <w:u w:val="single"/>
    </w:rPr>
  </w:style>
  <w:style w:type="character" w:styleId="CommentReference">
    <w:name w:val="annotation reference"/>
    <w:basedOn w:val="DefaultParagraphFont"/>
    <w:rsid w:val="00D166B7"/>
    <w:rPr>
      <w:sz w:val="16"/>
      <w:szCs w:val="16"/>
    </w:rPr>
  </w:style>
  <w:style w:type="paragraph" w:styleId="CommentSubject">
    <w:name w:val="annotation subject"/>
    <w:basedOn w:val="CommentText"/>
    <w:next w:val="CommentText"/>
    <w:link w:val="CommentSubjectChar"/>
    <w:rsid w:val="00D166B7"/>
    <w:rPr>
      <w:b/>
      <w:bCs/>
      <w:sz w:val="20"/>
    </w:rPr>
  </w:style>
  <w:style w:type="character" w:customStyle="1" w:styleId="CommentTextChar">
    <w:name w:val="Comment Text Char"/>
    <w:basedOn w:val="DefaultParagraphFont"/>
    <w:link w:val="CommentText"/>
    <w:semiHidden/>
    <w:rsid w:val="00D166B7"/>
    <w:rPr>
      <w:rFonts w:ascii="Arial" w:hAnsi="Arial" w:cs="Arial"/>
      <w:sz w:val="18"/>
    </w:rPr>
  </w:style>
  <w:style w:type="character" w:customStyle="1" w:styleId="CommentSubjectChar">
    <w:name w:val="Comment Subject Char"/>
    <w:basedOn w:val="CommentTextChar"/>
    <w:link w:val="CommentSubject"/>
    <w:rsid w:val="00D166B7"/>
    <w:rPr>
      <w:rFonts w:ascii="Arial" w:hAnsi="Arial" w:cs="Arial"/>
      <w:b/>
      <w:bCs/>
      <w:sz w:val="18"/>
    </w:rPr>
  </w:style>
  <w:style w:type="paragraph" w:styleId="Revision">
    <w:name w:val="Revision"/>
    <w:hidden/>
    <w:uiPriority w:val="99"/>
    <w:semiHidden/>
    <w:rsid w:val="00FF24B8"/>
    <w:rPr>
      <w:rFonts w:ascii="Arial" w:hAnsi="Arial" w:cs="Arial"/>
      <w:sz w:val="22"/>
    </w:rPr>
  </w:style>
  <w:style w:type="numbering" w:customStyle="1" w:styleId="HeaderChar">
    <w:name w:val="ImportierterStil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fejkaingang@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mzigar@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kamau2012@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B990-DE2E-4302-A71B-59BD8BBE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H_A_35_AR.dotx</Template>
  <TotalTime>733</TotalTime>
  <Pages>97</Pages>
  <Words>42171</Words>
  <Characters>240375</Characters>
  <Application>Microsoft Office Word</Application>
  <DocSecurity>0</DocSecurity>
  <Lines>2003</Lines>
  <Paragraphs>563</Paragraphs>
  <ScaleCrop>false</ScaleCrop>
  <HeadingPairs>
    <vt:vector size="2" baseType="variant">
      <vt:variant>
        <vt:lpstr>Title</vt:lpstr>
      </vt:variant>
      <vt:variant>
        <vt:i4>1</vt:i4>
      </vt:variant>
    </vt:vector>
  </HeadingPairs>
  <TitlesOfParts>
    <vt:vector size="1" baseType="lpstr">
      <vt:lpstr>H/A/36/1 (Arabic)</vt:lpstr>
    </vt:vector>
  </TitlesOfParts>
  <Company>World Intellectual Property Organization</Company>
  <LinksUpToDate>false</LinksUpToDate>
  <CharactersWithSpaces>281983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H/A/36/1 (Arabic)</dc:title>
  <dc:creator>Ahmed Hassan</dc:creator>
  <cp:lastModifiedBy>BEN ALI Lassad</cp:lastModifiedBy>
  <cp:revision>56</cp:revision>
  <cp:lastPrinted>2017-08-24T11:34:00Z</cp:lastPrinted>
  <dcterms:created xsi:type="dcterms:W3CDTF">2017-05-18T07:14:00Z</dcterms:created>
  <dcterms:modified xsi:type="dcterms:W3CDTF">2017-08-24T11:57:00Z</dcterms:modified>
</cp:coreProperties>
</file>