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214A31" w:rsidTr="00582A90">
        <w:tc>
          <w:tcPr>
            <w:tcW w:w="4843" w:type="dxa"/>
            <w:tcBorders>
              <w:bottom w:val="single" w:sz="4" w:space="0" w:color="auto"/>
            </w:tcBorders>
            <w:shd w:val="clear" w:color="auto" w:fill="auto"/>
          </w:tcPr>
          <w:p w:rsidR="001667B6" w:rsidRPr="00214A31"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214A31" w:rsidRDefault="0039283A" w:rsidP="00582A90">
            <w:pPr>
              <w:bidi/>
              <w:spacing w:after="20"/>
              <w:rPr>
                <w:rFonts w:ascii="Arabic Typesetting" w:hAnsi="Arabic Typesetting" w:cs="Arabic Typesetting"/>
                <w:sz w:val="36"/>
                <w:szCs w:val="36"/>
                <w:rtl/>
              </w:rPr>
            </w:pPr>
            <w:r w:rsidRPr="00214A31">
              <w:rPr>
                <w:noProof/>
              </w:rPr>
              <w:drawing>
                <wp:inline distT="0" distB="0" distL="0" distR="0" wp14:anchorId="2EA86443" wp14:editId="0D1B37F5">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214A31" w:rsidRDefault="001667B6" w:rsidP="001667B6">
            <w:pPr>
              <w:rPr>
                <w:b/>
                <w:bCs/>
                <w:sz w:val="40"/>
                <w:szCs w:val="40"/>
              </w:rPr>
            </w:pPr>
            <w:r w:rsidRPr="00214A31">
              <w:rPr>
                <w:b/>
                <w:bCs/>
                <w:sz w:val="40"/>
                <w:szCs w:val="40"/>
              </w:rPr>
              <w:t>A</w:t>
            </w:r>
          </w:p>
        </w:tc>
      </w:tr>
      <w:tr w:rsidR="001667B6" w:rsidRPr="00214A31" w:rsidTr="00582A90">
        <w:trPr>
          <w:trHeight w:val="333"/>
        </w:trPr>
        <w:tc>
          <w:tcPr>
            <w:tcW w:w="9571" w:type="dxa"/>
            <w:gridSpan w:val="3"/>
            <w:tcBorders>
              <w:top w:val="single" w:sz="4" w:space="0" w:color="auto"/>
            </w:tcBorders>
            <w:shd w:val="clear" w:color="auto" w:fill="auto"/>
            <w:vAlign w:val="bottom"/>
          </w:tcPr>
          <w:p w:rsidR="00B6101C" w:rsidRPr="00214A31" w:rsidRDefault="00470628" w:rsidP="000C214F">
            <w:pPr>
              <w:pStyle w:val="DocumentCodeAR"/>
              <w:bidi/>
              <w:rPr>
                <w:rtl/>
              </w:rPr>
            </w:pPr>
            <w:r w:rsidRPr="00214A31">
              <w:t>CDIP</w:t>
            </w:r>
            <w:r w:rsidR="00100F97" w:rsidRPr="00214A31">
              <w:t>/</w:t>
            </w:r>
            <w:r w:rsidR="00A871F4" w:rsidRPr="00214A31">
              <w:t>1</w:t>
            </w:r>
            <w:r w:rsidR="000C214F" w:rsidRPr="00214A31">
              <w:t>6</w:t>
            </w:r>
            <w:r w:rsidR="00B6101C" w:rsidRPr="00214A31">
              <w:t>/</w:t>
            </w:r>
            <w:r w:rsidR="002E61ED" w:rsidRPr="00214A31">
              <w:t>2</w:t>
            </w:r>
          </w:p>
        </w:tc>
      </w:tr>
      <w:tr w:rsidR="001667B6" w:rsidRPr="00214A31" w:rsidTr="00582A90">
        <w:tc>
          <w:tcPr>
            <w:tcW w:w="9571" w:type="dxa"/>
            <w:gridSpan w:val="3"/>
            <w:shd w:val="clear" w:color="auto" w:fill="auto"/>
          </w:tcPr>
          <w:p w:rsidR="001667B6" w:rsidRPr="00214A31" w:rsidRDefault="00B6101C" w:rsidP="002E61ED">
            <w:pPr>
              <w:pStyle w:val="DocumentLanguageAR"/>
              <w:bidi/>
              <w:rPr>
                <w:rtl/>
              </w:rPr>
            </w:pPr>
            <w:r w:rsidRPr="00214A31">
              <w:rPr>
                <w:rFonts w:hint="cs"/>
                <w:rtl/>
              </w:rPr>
              <w:t xml:space="preserve">الأصل: </w:t>
            </w:r>
            <w:r w:rsidR="002E61ED" w:rsidRPr="00214A31">
              <w:rPr>
                <w:rFonts w:hint="cs"/>
                <w:rtl/>
              </w:rPr>
              <w:t>بالإنكليزية</w:t>
            </w:r>
          </w:p>
        </w:tc>
      </w:tr>
      <w:tr w:rsidR="001667B6" w:rsidRPr="00214A31" w:rsidTr="00582A90">
        <w:tc>
          <w:tcPr>
            <w:tcW w:w="9571" w:type="dxa"/>
            <w:gridSpan w:val="3"/>
            <w:shd w:val="clear" w:color="auto" w:fill="auto"/>
          </w:tcPr>
          <w:p w:rsidR="001667B6" w:rsidRPr="00214A31" w:rsidRDefault="00B6101C" w:rsidP="000C214F">
            <w:pPr>
              <w:pStyle w:val="DocumentDateAR"/>
              <w:bidi/>
              <w:rPr>
                <w:rtl/>
                <w:lang w:bidi="ar-EG"/>
              </w:rPr>
            </w:pPr>
            <w:r w:rsidRPr="00214A31">
              <w:rPr>
                <w:rFonts w:hint="cs"/>
                <w:rtl/>
              </w:rPr>
              <w:t xml:space="preserve">التاريخ: </w:t>
            </w:r>
            <w:r w:rsidR="000C214F" w:rsidRPr="00214A31">
              <w:t>13</w:t>
            </w:r>
            <w:r w:rsidRPr="00214A31">
              <w:rPr>
                <w:rFonts w:hint="cs"/>
                <w:rtl/>
              </w:rPr>
              <w:t xml:space="preserve"> </w:t>
            </w:r>
            <w:r w:rsidR="002E61ED" w:rsidRPr="00214A31">
              <w:rPr>
                <w:rFonts w:hint="cs"/>
                <w:rtl/>
              </w:rPr>
              <w:t>أغسطس</w:t>
            </w:r>
            <w:r w:rsidRPr="00214A31">
              <w:rPr>
                <w:rFonts w:hint="cs"/>
                <w:rtl/>
              </w:rPr>
              <w:t xml:space="preserve"> </w:t>
            </w:r>
            <w:r w:rsidR="005804FC" w:rsidRPr="00214A31">
              <w:rPr>
                <w:rFonts w:hint="cs"/>
                <w:rtl/>
              </w:rPr>
              <w:t>201</w:t>
            </w:r>
            <w:r w:rsidR="000C214F" w:rsidRPr="00214A31">
              <w:rPr>
                <w:rFonts w:hint="cs"/>
                <w:rtl/>
                <w:lang w:bidi="ar-EG"/>
              </w:rPr>
              <w:t>5</w:t>
            </w:r>
          </w:p>
        </w:tc>
      </w:tr>
    </w:tbl>
    <w:p w:rsidR="000F5E56" w:rsidRPr="00214A31" w:rsidRDefault="000F5E56" w:rsidP="001667B6">
      <w:pPr>
        <w:bidi/>
        <w:spacing w:line="360" w:lineRule="exact"/>
        <w:rPr>
          <w:rFonts w:ascii="Arabic Typesetting" w:hAnsi="Arabic Typesetting" w:cs="Arabic Typesetting"/>
          <w:sz w:val="36"/>
          <w:szCs w:val="36"/>
          <w:rtl/>
        </w:rPr>
      </w:pPr>
    </w:p>
    <w:p w:rsidR="001667B6" w:rsidRPr="00214A31" w:rsidRDefault="001667B6" w:rsidP="001667B6">
      <w:pPr>
        <w:bidi/>
        <w:spacing w:line="360" w:lineRule="exact"/>
        <w:rPr>
          <w:rFonts w:ascii="Arabic Typesetting" w:hAnsi="Arabic Typesetting" w:cs="Arabic Typesetting"/>
          <w:sz w:val="36"/>
          <w:szCs w:val="36"/>
          <w:rtl/>
        </w:rPr>
      </w:pPr>
    </w:p>
    <w:p w:rsidR="00F27305" w:rsidRPr="00214A31" w:rsidRDefault="00F27305" w:rsidP="00F27305">
      <w:pPr>
        <w:bidi/>
        <w:spacing w:line="360" w:lineRule="exact"/>
        <w:rPr>
          <w:rFonts w:ascii="Arabic Typesetting" w:hAnsi="Arabic Typesetting" w:cs="Arabic Typesetting"/>
          <w:sz w:val="36"/>
          <w:szCs w:val="36"/>
          <w:rtl/>
        </w:rPr>
      </w:pPr>
    </w:p>
    <w:p w:rsidR="001667B6" w:rsidRPr="00214A31" w:rsidRDefault="00100F97" w:rsidP="00470628">
      <w:pPr>
        <w:pStyle w:val="MeetingTitleAR"/>
        <w:bidi/>
        <w:ind w:right="550"/>
        <w:rPr>
          <w:rtl/>
        </w:rPr>
      </w:pPr>
      <w:r w:rsidRPr="00214A31">
        <w:rPr>
          <w:rtl/>
        </w:rPr>
        <w:t xml:space="preserve">اللجنة </w:t>
      </w:r>
      <w:r w:rsidR="00470628" w:rsidRPr="00214A31">
        <w:rPr>
          <w:rFonts w:hint="cs"/>
          <w:rtl/>
        </w:rPr>
        <w:t>المعنية بالتنمية والملكية الفكرية</w:t>
      </w:r>
    </w:p>
    <w:p w:rsidR="001667B6" w:rsidRPr="00214A31" w:rsidRDefault="001667B6" w:rsidP="001667B6">
      <w:pPr>
        <w:bidi/>
        <w:spacing w:line="360" w:lineRule="exact"/>
        <w:rPr>
          <w:rFonts w:ascii="Arabic Typesetting" w:hAnsi="Arabic Typesetting" w:cs="Arabic Typesetting"/>
          <w:sz w:val="36"/>
          <w:szCs w:val="36"/>
          <w:rtl/>
        </w:rPr>
      </w:pPr>
    </w:p>
    <w:p w:rsidR="001667B6" w:rsidRPr="00214A31" w:rsidRDefault="00F27305" w:rsidP="00976157">
      <w:pPr>
        <w:pStyle w:val="MeetingSessionAR"/>
        <w:bidi/>
        <w:rPr>
          <w:rFonts w:ascii="Cambria Math" w:hAnsi="Cambria Math"/>
          <w:rtl/>
        </w:rPr>
      </w:pPr>
      <w:r w:rsidRPr="00214A31">
        <w:rPr>
          <w:rFonts w:ascii="Cambria Math" w:hAnsi="Cambria Math"/>
          <w:rtl/>
        </w:rPr>
        <w:t xml:space="preserve">الدورة </w:t>
      </w:r>
      <w:r w:rsidR="00976157" w:rsidRPr="00214A31">
        <w:rPr>
          <w:rFonts w:ascii="Cambria Math" w:hAnsi="Cambria Math" w:hint="cs"/>
          <w:rtl/>
        </w:rPr>
        <w:t>السادسة</w:t>
      </w:r>
      <w:r w:rsidR="00796CF7" w:rsidRPr="00214A31">
        <w:rPr>
          <w:rFonts w:ascii="Cambria Math" w:hAnsi="Cambria Math" w:hint="cs"/>
          <w:rtl/>
        </w:rPr>
        <w:t xml:space="preserve"> عشرة</w:t>
      </w:r>
    </w:p>
    <w:p w:rsidR="00D61541" w:rsidRPr="00214A31" w:rsidRDefault="00D61541" w:rsidP="00976157">
      <w:pPr>
        <w:pStyle w:val="MeetingDatesAR"/>
        <w:bidi/>
        <w:rPr>
          <w:rtl/>
          <w:lang w:bidi="ar-EG"/>
        </w:rPr>
      </w:pPr>
      <w:r w:rsidRPr="00214A31">
        <w:rPr>
          <w:rFonts w:hint="cs"/>
          <w:rtl/>
        </w:rPr>
        <w:t xml:space="preserve">جنيف، من </w:t>
      </w:r>
      <w:r w:rsidR="00976157" w:rsidRPr="00214A31">
        <w:rPr>
          <w:rFonts w:hint="cs"/>
          <w:rtl/>
        </w:rPr>
        <w:t>9</w:t>
      </w:r>
      <w:r w:rsidR="00100F97" w:rsidRPr="00214A31">
        <w:rPr>
          <w:rFonts w:hint="cs"/>
          <w:rtl/>
        </w:rPr>
        <w:t xml:space="preserve"> إلى </w:t>
      </w:r>
      <w:r w:rsidR="00A375CD" w:rsidRPr="00214A31">
        <w:rPr>
          <w:rFonts w:hint="cs"/>
          <w:rtl/>
        </w:rPr>
        <w:t>1</w:t>
      </w:r>
      <w:r w:rsidR="00976157" w:rsidRPr="00214A31">
        <w:rPr>
          <w:rFonts w:hint="cs"/>
          <w:rtl/>
        </w:rPr>
        <w:t>3</w:t>
      </w:r>
      <w:r w:rsidR="00783D11" w:rsidRPr="00214A31">
        <w:rPr>
          <w:rFonts w:hint="cs"/>
          <w:rtl/>
        </w:rPr>
        <w:t xml:space="preserve"> </w:t>
      </w:r>
      <w:r w:rsidR="00A375CD" w:rsidRPr="00214A31">
        <w:rPr>
          <w:rFonts w:hint="cs"/>
          <w:rtl/>
        </w:rPr>
        <w:t>نوفمبر</w:t>
      </w:r>
      <w:r w:rsidR="00AE2328" w:rsidRPr="00214A31">
        <w:rPr>
          <w:rFonts w:hint="cs"/>
          <w:rtl/>
        </w:rPr>
        <w:t xml:space="preserve"> </w:t>
      </w:r>
      <w:r w:rsidR="005804FC" w:rsidRPr="00214A31">
        <w:rPr>
          <w:rFonts w:hint="cs"/>
          <w:rtl/>
        </w:rPr>
        <w:t>201</w:t>
      </w:r>
      <w:r w:rsidR="00976157" w:rsidRPr="00214A31">
        <w:rPr>
          <w:rFonts w:hint="cs"/>
          <w:rtl/>
        </w:rPr>
        <w:t>5</w:t>
      </w:r>
    </w:p>
    <w:p w:rsidR="00D61541" w:rsidRPr="00214A31" w:rsidRDefault="00D61541" w:rsidP="00D61541">
      <w:pPr>
        <w:bidi/>
        <w:spacing w:line="360" w:lineRule="exact"/>
        <w:rPr>
          <w:rFonts w:ascii="Arabic Typesetting" w:hAnsi="Arabic Typesetting" w:cs="Arabic Typesetting"/>
          <w:sz w:val="36"/>
          <w:szCs w:val="36"/>
          <w:rtl/>
        </w:rPr>
      </w:pPr>
    </w:p>
    <w:p w:rsidR="00D61541" w:rsidRPr="00214A31" w:rsidRDefault="00D61541" w:rsidP="00D61541">
      <w:pPr>
        <w:bidi/>
        <w:spacing w:line="360" w:lineRule="exact"/>
        <w:rPr>
          <w:rFonts w:ascii="Arabic Typesetting" w:hAnsi="Arabic Typesetting" w:cs="Arabic Typesetting"/>
          <w:sz w:val="36"/>
          <w:szCs w:val="36"/>
          <w:rtl/>
        </w:rPr>
      </w:pPr>
    </w:p>
    <w:p w:rsidR="00D61541" w:rsidRPr="00214A31" w:rsidRDefault="00E12658" w:rsidP="00FB7EC9">
      <w:pPr>
        <w:pStyle w:val="DocumentTitleAR"/>
        <w:bidi/>
        <w:rPr>
          <w:rtl/>
          <w:lang w:bidi="ar-EG"/>
        </w:rPr>
      </w:pPr>
      <w:r w:rsidRPr="00214A31">
        <w:rPr>
          <w:rtl/>
        </w:rPr>
        <w:t>تقارير مرحلية</w:t>
      </w:r>
    </w:p>
    <w:p w:rsidR="00D61541" w:rsidRPr="00214A31" w:rsidRDefault="00D61541" w:rsidP="00931859">
      <w:pPr>
        <w:pStyle w:val="PreparedbyAR"/>
        <w:bidi/>
        <w:rPr>
          <w:rtl/>
        </w:rPr>
      </w:pPr>
      <w:r w:rsidRPr="00214A31">
        <w:rPr>
          <w:rFonts w:hint="cs"/>
          <w:rtl/>
        </w:rPr>
        <w:t>من إعداد</w:t>
      </w:r>
      <w:r w:rsidR="002E61ED" w:rsidRPr="00214A31">
        <w:rPr>
          <w:rFonts w:hint="cs"/>
          <w:rtl/>
        </w:rPr>
        <w:t xml:space="preserve"> الأمانة</w:t>
      </w:r>
    </w:p>
    <w:p w:rsidR="00A375CD" w:rsidRPr="00214A31" w:rsidRDefault="00E12658" w:rsidP="00AD1116">
      <w:pPr>
        <w:pStyle w:val="NormalParaAR"/>
        <w:numPr>
          <w:ilvl w:val="0"/>
          <w:numId w:val="2"/>
        </w:numPr>
        <w:ind w:left="-1" w:firstLine="0"/>
      </w:pPr>
      <w:r w:rsidRPr="00214A31">
        <w:rPr>
          <w:rtl/>
        </w:rPr>
        <w:t>تتضمن مرفقات هذه الوثيقة ما يلي:</w:t>
      </w:r>
    </w:p>
    <w:p w:rsidR="00E12658" w:rsidRPr="00214A31" w:rsidRDefault="00E12658" w:rsidP="00AD1116">
      <w:pPr>
        <w:pStyle w:val="NormalParaAR"/>
        <w:numPr>
          <w:ilvl w:val="0"/>
          <w:numId w:val="6"/>
        </w:numPr>
        <w:rPr>
          <w:rtl/>
        </w:rPr>
      </w:pPr>
      <w:r w:rsidRPr="00214A31">
        <w:rPr>
          <w:rtl/>
        </w:rPr>
        <w:t>تقارير مرحلية عن مشروعات جدول أعمال التنمية التالية:</w:t>
      </w:r>
    </w:p>
    <w:p w:rsidR="00E12658" w:rsidRPr="00214A31" w:rsidRDefault="00E12658" w:rsidP="00321683">
      <w:pPr>
        <w:pStyle w:val="NormalParaAR"/>
        <w:ind w:left="1133"/>
        <w:rPr>
          <w:rtl/>
          <w:lang w:bidi="ar-EG"/>
        </w:rPr>
      </w:pPr>
      <w:r w:rsidRPr="00214A31">
        <w:rPr>
          <w:rtl/>
          <w:lang w:bidi="ar-EG"/>
        </w:rPr>
        <w:t>"1"</w:t>
      </w:r>
      <w:r w:rsidR="00601A81" w:rsidRPr="00214A31">
        <w:rPr>
          <w:lang w:bidi="ar-EG"/>
        </w:rPr>
        <w:tab/>
      </w:r>
      <w:r w:rsidRPr="00214A31">
        <w:rPr>
          <w:rtl/>
          <w:lang w:bidi="ar-EG"/>
        </w:rPr>
        <w:t xml:space="preserve">تعزيز </w:t>
      </w:r>
      <w:r w:rsidR="009E1AD2" w:rsidRPr="00214A31">
        <w:rPr>
          <w:rtl/>
          <w:lang w:bidi="ar-EG"/>
        </w:rPr>
        <w:t>القطاع السمعي البصري</w:t>
      </w:r>
      <w:r w:rsidR="00321683" w:rsidRPr="00214A31">
        <w:rPr>
          <w:rFonts w:hint="cs"/>
          <w:rtl/>
          <w:lang w:bidi="ar-EG"/>
        </w:rPr>
        <w:t xml:space="preserve"> وت</w:t>
      </w:r>
      <w:r w:rsidR="00797E3F" w:rsidRPr="00214A31">
        <w:rPr>
          <w:rFonts w:hint="cs"/>
          <w:rtl/>
          <w:lang w:bidi="ar-EG"/>
        </w:rPr>
        <w:t>طويره</w:t>
      </w:r>
      <w:r w:rsidR="009E1AD2" w:rsidRPr="00214A31">
        <w:rPr>
          <w:rtl/>
          <w:lang w:bidi="ar-EG"/>
        </w:rPr>
        <w:t xml:space="preserve"> في بوركينا فاسو و</w:t>
      </w:r>
      <w:r w:rsidR="008C6F97" w:rsidRPr="00214A31">
        <w:rPr>
          <w:rFonts w:hint="cs"/>
          <w:rtl/>
          <w:lang w:bidi="ar-EG"/>
        </w:rPr>
        <w:t xml:space="preserve">بعض </w:t>
      </w:r>
      <w:r w:rsidR="009E1AD2" w:rsidRPr="00214A31">
        <w:rPr>
          <w:rtl/>
          <w:lang w:bidi="ar-EG"/>
        </w:rPr>
        <w:t>البلدان الأفريقية</w:t>
      </w:r>
      <w:r w:rsidR="008C6F97" w:rsidRPr="00214A31">
        <w:rPr>
          <w:rFonts w:hint="cs"/>
          <w:rtl/>
          <w:lang w:bidi="ar-EG"/>
        </w:rPr>
        <w:t xml:space="preserve"> </w:t>
      </w:r>
      <w:r w:rsidR="009E1AD2" w:rsidRPr="00214A31">
        <w:rPr>
          <w:rtl/>
          <w:lang w:bidi="ar-EG"/>
        </w:rPr>
        <w:t>(</w:t>
      </w:r>
      <w:r w:rsidR="009E1AD2" w:rsidRPr="00214A31">
        <w:rPr>
          <w:rFonts w:hint="cs"/>
          <w:rtl/>
          <w:lang w:bidi="ar-EG"/>
        </w:rPr>
        <w:t>المرفق</w:t>
      </w:r>
      <w:r w:rsidR="009E1AD2" w:rsidRPr="00214A31">
        <w:rPr>
          <w:rtl/>
          <w:lang w:bidi="ar-EG"/>
        </w:rPr>
        <w:t xml:space="preserve"> الأول)؛</w:t>
      </w:r>
    </w:p>
    <w:p w:rsidR="00E1036B" w:rsidRPr="00214A31" w:rsidRDefault="00CF36F4" w:rsidP="00A36149">
      <w:pPr>
        <w:pStyle w:val="NormalParaAR"/>
        <w:ind w:left="1133"/>
        <w:rPr>
          <w:rtl/>
          <w:lang w:bidi="ar-EG"/>
        </w:rPr>
      </w:pPr>
      <w:r w:rsidRPr="00214A31">
        <w:rPr>
          <w:rtl/>
          <w:lang w:bidi="ar-EG"/>
        </w:rPr>
        <w:t>"2"</w:t>
      </w:r>
      <w:r w:rsidR="00601A81" w:rsidRPr="00214A31">
        <w:rPr>
          <w:lang w:bidi="ar-EG"/>
        </w:rPr>
        <w:tab/>
      </w:r>
      <w:r w:rsidR="00E1036B" w:rsidRPr="00214A31">
        <w:rPr>
          <w:rtl/>
          <w:lang w:bidi="ar-EG"/>
        </w:rPr>
        <w:t>ومشروع رائد بشأن الملكية الفكرية و</w:t>
      </w:r>
      <w:r w:rsidR="00A36149" w:rsidRPr="00214A31">
        <w:rPr>
          <w:rFonts w:hint="cs"/>
          <w:rtl/>
          <w:lang w:bidi="ar-EG"/>
        </w:rPr>
        <w:t>إ</w:t>
      </w:r>
      <w:r w:rsidR="00E1036B" w:rsidRPr="00214A31">
        <w:rPr>
          <w:rtl/>
          <w:lang w:bidi="ar-EG"/>
        </w:rPr>
        <w:t>دارة التصاميم لتطوير الأعمال في البلدان النامية والبلدان الأقل نموا (المرفق الثاني)؛</w:t>
      </w:r>
    </w:p>
    <w:p w:rsidR="00E1036B" w:rsidRPr="00214A31" w:rsidRDefault="00515A92" w:rsidP="00F95971">
      <w:pPr>
        <w:pStyle w:val="NormalParaAR"/>
        <w:ind w:left="1133"/>
        <w:rPr>
          <w:rtl/>
          <w:lang w:bidi="ar-EG"/>
        </w:rPr>
      </w:pPr>
      <w:r w:rsidRPr="00214A31">
        <w:rPr>
          <w:rtl/>
          <w:lang w:bidi="ar-EG"/>
        </w:rPr>
        <w:t>"3"</w:t>
      </w:r>
      <w:r w:rsidR="00601A81" w:rsidRPr="00214A31">
        <w:rPr>
          <w:lang w:bidi="ar-EG"/>
        </w:rPr>
        <w:tab/>
      </w:r>
      <w:r w:rsidR="00A36149" w:rsidRPr="00214A31">
        <w:rPr>
          <w:rFonts w:hint="cs"/>
          <w:rtl/>
          <w:lang w:bidi="ar-EG"/>
        </w:rPr>
        <w:t>بناء</w:t>
      </w:r>
      <w:r w:rsidR="00A36149" w:rsidRPr="00214A31">
        <w:rPr>
          <w:rtl/>
          <w:lang w:bidi="ar-EG"/>
        </w:rPr>
        <w:t xml:space="preserve"> </w:t>
      </w:r>
      <w:r w:rsidR="00A36149" w:rsidRPr="00214A31">
        <w:rPr>
          <w:rFonts w:hint="cs"/>
          <w:rtl/>
          <w:lang w:bidi="ar-EG"/>
        </w:rPr>
        <w:t>القدرات</w:t>
      </w:r>
      <w:r w:rsidR="00A36149" w:rsidRPr="00214A31">
        <w:rPr>
          <w:rtl/>
          <w:lang w:bidi="ar-EG"/>
        </w:rPr>
        <w:t xml:space="preserve"> في </w:t>
      </w:r>
      <w:r w:rsidR="00F95971" w:rsidRPr="00214A31">
        <w:rPr>
          <w:rFonts w:hint="cs"/>
          <w:rtl/>
          <w:lang w:bidi="ar-EG"/>
        </w:rPr>
        <w:t>استخدام</w:t>
      </w:r>
      <w:r w:rsidR="00A36149" w:rsidRPr="00214A31">
        <w:rPr>
          <w:rtl/>
          <w:lang w:bidi="ar-EG"/>
        </w:rPr>
        <w:t xml:space="preserve"> المعلومات التقنية والعلمية الملائمة لمجالات تكنولوجية محددة حلا لتحديات إنمائية محددة </w:t>
      </w:r>
      <w:r w:rsidR="00E1036B" w:rsidRPr="00214A31">
        <w:rPr>
          <w:rtl/>
          <w:lang w:bidi="ar-EG"/>
        </w:rPr>
        <w:t xml:space="preserve">– المرحلة الثانية (المرفق </w:t>
      </w:r>
      <w:r w:rsidR="002B78F6" w:rsidRPr="00214A31">
        <w:rPr>
          <w:rFonts w:hint="cs"/>
          <w:rtl/>
          <w:lang w:bidi="ar-EG"/>
        </w:rPr>
        <w:t>الثالث)؛</w:t>
      </w:r>
      <w:r w:rsidR="00321683" w:rsidRPr="00214A31">
        <w:rPr>
          <w:rFonts w:hint="cs"/>
          <w:rtl/>
          <w:lang w:bidi="ar-EG"/>
        </w:rPr>
        <w:t xml:space="preserve"> و</w:t>
      </w:r>
    </w:p>
    <w:p w:rsidR="00515A92" w:rsidRPr="00214A31" w:rsidRDefault="00321683" w:rsidP="001C358D">
      <w:pPr>
        <w:pStyle w:val="NormalParaAR"/>
        <w:ind w:left="1133"/>
        <w:rPr>
          <w:rtl/>
          <w:lang w:bidi="ar-EG"/>
        </w:rPr>
      </w:pPr>
      <w:r w:rsidRPr="00214A31">
        <w:rPr>
          <w:rFonts w:hint="cs"/>
          <w:rtl/>
          <w:lang w:bidi="ar-EG"/>
        </w:rPr>
        <w:t xml:space="preserve">"4"  </w:t>
      </w:r>
      <w:r w:rsidRPr="00214A31">
        <w:rPr>
          <w:rtl/>
          <w:lang w:bidi="ar-EG"/>
        </w:rPr>
        <w:t>مشروع بشأن الملك</w:t>
      </w:r>
      <w:r w:rsidR="00F95971" w:rsidRPr="00214A31">
        <w:rPr>
          <w:rtl/>
          <w:lang w:bidi="ar-EG"/>
        </w:rPr>
        <w:t xml:space="preserve">ية الفكرية والتنمية الاقتصادية </w:t>
      </w:r>
      <w:r w:rsidR="00F95971" w:rsidRPr="00214A31">
        <w:rPr>
          <w:rFonts w:hint="cs"/>
          <w:rtl/>
          <w:lang w:bidi="ar-EG"/>
        </w:rPr>
        <w:t>و</w:t>
      </w:r>
      <w:r w:rsidRPr="00214A31">
        <w:rPr>
          <w:rtl/>
          <w:lang w:bidi="ar-EG"/>
        </w:rPr>
        <w:t xml:space="preserve">الاجتماعية </w:t>
      </w:r>
      <w:r w:rsidR="005B6B0F" w:rsidRPr="00214A31">
        <w:rPr>
          <w:rtl/>
          <w:lang w:bidi="ar-EG"/>
        </w:rPr>
        <w:t xml:space="preserve">– المرحلة الثانية </w:t>
      </w:r>
      <w:r w:rsidRPr="00214A31">
        <w:rPr>
          <w:rtl/>
          <w:lang w:bidi="ar-EG"/>
        </w:rPr>
        <w:t>(المرفق</w:t>
      </w:r>
      <w:r w:rsidR="005B6B0F" w:rsidRPr="00214A31">
        <w:rPr>
          <w:rFonts w:hint="cs"/>
          <w:rtl/>
          <w:lang w:bidi="ar-EG"/>
        </w:rPr>
        <w:t xml:space="preserve"> الرابع)؛</w:t>
      </w:r>
    </w:p>
    <w:p w:rsidR="00D449B8" w:rsidRPr="00214A31" w:rsidRDefault="00D449B8" w:rsidP="00AD1116">
      <w:pPr>
        <w:pStyle w:val="NormalParaAR"/>
        <w:numPr>
          <w:ilvl w:val="0"/>
          <w:numId w:val="6"/>
        </w:numPr>
        <w:rPr>
          <w:rtl/>
        </w:rPr>
      </w:pPr>
      <w:r w:rsidRPr="00214A31">
        <w:rPr>
          <w:rtl/>
        </w:rPr>
        <w:t xml:space="preserve">تقارير إنجاز </w:t>
      </w:r>
      <w:r w:rsidR="007711FE" w:rsidRPr="00214A31">
        <w:rPr>
          <w:rFonts w:hint="cs"/>
          <w:rtl/>
        </w:rPr>
        <w:t>بشأن</w:t>
      </w:r>
      <w:r w:rsidRPr="00214A31">
        <w:rPr>
          <w:rtl/>
        </w:rPr>
        <w:t xml:space="preserve"> مشروعات جدول أعمال التنمية التالية:</w:t>
      </w:r>
    </w:p>
    <w:p w:rsidR="00D449B8" w:rsidRPr="00214A31" w:rsidRDefault="00D449B8" w:rsidP="008A2600">
      <w:pPr>
        <w:pStyle w:val="NormalParaAR"/>
        <w:ind w:left="1133"/>
        <w:rPr>
          <w:rtl/>
          <w:lang w:bidi="ar-EG"/>
        </w:rPr>
      </w:pPr>
      <w:r w:rsidRPr="00214A31">
        <w:rPr>
          <w:rtl/>
          <w:lang w:bidi="ar-EG"/>
        </w:rPr>
        <w:t>"1"</w:t>
      </w:r>
      <w:r w:rsidR="00601A81" w:rsidRPr="00214A31">
        <w:rPr>
          <w:lang w:bidi="ar-EG"/>
        </w:rPr>
        <w:tab/>
      </w:r>
      <w:r w:rsidR="001C358D" w:rsidRPr="00214A31">
        <w:rPr>
          <w:rtl/>
          <w:lang w:bidi="ar-EG"/>
        </w:rPr>
        <w:t xml:space="preserve">مشروع بشأن الملكية الفكرية ونقل التكنولوجيا: التحديات المشتركة – </w:t>
      </w:r>
      <w:r w:rsidR="008A2600" w:rsidRPr="00214A31">
        <w:rPr>
          <w:rFonts w:hint="cs"/>
          <w:rtl/>
          <w:lang w:bidi="ar-EG"/>
        </w:rPr>
        <w:t>إيجاد</w:t>
      </w:r>
      <w:r w:rsidR="001C358D" w:rsidRPr="00214A31">
        <w:rPr>
          <w:rtl/>
          <w:lang w:bidi="ar-EG"/>
        </w:rPr>
        <w:t xml:space="preserve"> الحلول </w:t>
      </w:r>
      <w:r w:rsidRPr="00214A31">
        <w:rPr>
          <w:rtl/>
          <w:lang w:bidi="ar-EG"/>
        </w:rPr>
        <w:t xml:space="preserve">(المرفق </w:t>
      </w:r>
      <w:r w:rsidR="008A2600" w:rsidRPr="00214A31">
        <w:rPr>
          <w:rFonts w:hint="cs"/>
          <w:rtl/>
          <w:lang w:bidi="ar-EG"/>
        </w:rPr>
        <w:t>الخامس</w:t>
      </w:r>
      <w:r w:rsidRPr="00214A31">
        <w:rPr>
          <w:rtl/>
          <w:lang w:bidi="ar-EG"/>
        </w:rPr>
        <w:t>)؛</w:t>
      </w:r>
    </w:p>
    <w:p w:rsidR="000D611F" w:rsidRPr="00214A31" w:rsidRDefault="00DB1620" w:rsidP="00F95971">
      <w:pPr>
        <w:pStyle w:val="NormalParaAR"/>
        <w:ind w:left="1133"/>
        <w:rPr>
          <w:rtl/>
          <w:lang w:val="en-GB" w:bidi="ar-EG"/>
        </w:rPr>
      </w:pPr>
      <w:r w:rsidRPr="00214A31">
        <w:rPr>
          <w:rtl/>
          <w:lang w:bidi="ar-EG"/>
        </w:rPr>
        <w:t>"2"</w:t>
      </w:r>
      <w:r w:rsidR="00601A81" w:rsidRPr="00214A31">
        <w:rPr>
          <w:lang w:bidi="ar-EG"/>
        </w:rPr>
        <w:tab/>
      </w:r>
      <w:r w:rsidR="00FA3684" w:rsidRPr="00214A31">
        <w:rPr>
          <w:rFonts w:hint="cs"/>
          <w:rtl/>
          <w:lang w:val="en-GB" w:bidi="ar-EG"/>
        </w:rPr>
        <w:t xml:space="preserve">تمديد </w:t>
      </w:r>
      <w:r w:rsidR="00510C41" w:rsidRPr="00214A31">
        <w:rPr>
          <w:rFonts w:hint="cs"/>
          <w:rtl/>
          <w:lang w:val="en-GB" w:bidi="ar-EG"/>
        </w:rPr>
        <w:t>العمل ب</w:t>
      </w:r>
      <w:r w:rsidR="00F95971" w:rsidRPr="00214A31">
        <w:rPr>
          <w:rFonts w:hint="cs"/>
          <w:rtl/>
          <w:lang w:val="en-GB" w:bidi="ar-EG"/>
        </w:rPr>
        <w:t>ال</w:t>
      </w:r>
      <w:r w:rsidR="000D611F" w:rsidRPr="00214A31">
        <w:rPr>
          <w:rtl/>
          <w:lang w:val="en-GB" w:bidi="ar-EG"/>
        </w:rPr>
        <w:t xml:space="preserve">مشروع بشأن تعزيز التعاون فيما بين بلدان الجنوب في مجالي الملكية الفكرية والتنمية بين البلدان النامية والبلدان الأقل نموا </w:t>
      </w:r>
      <w:r w:rsidR="00FA3684" w:rsidRPr="00214A31">
        <w:rPr>
          <w:rtl/>
          <w:lang w:val="en-GB" w:bidi="ar-EG"/>
        </w:rPr>
        <w:t xml:space="preserve"> (المرفق السادس)؛</w:t>
      </w:r>
    </w:p>
    <w:p w:rsidR="001C358D" w:rsidRPr="00214A31" w:rsidRDefault="00DB1620" w:rsidP="00855E13">
      <w:pPr>
        <w:pStyle w:val="NormalParaAR"/>
        <w:ind w:left="566"/>
        <w:rPr>
          <w:rtl/>
        </w:rPr>
      </w:pPr>
      <w:r w:rsidRPr="00214A31">
        <w:rPr>
          <w:rtl/>
        </w:rPr>
        <w:lastRenderedPageBreak/>
        <w:t>(ج)</w:t>
      </w:r>
      <w:r w:rsidR="00601A81" w:rsidRPr="00214A31">
        <w:tab/>
      </w:r>
      <w:r w:rsidRPr="00214A31">
        <w:rPr>
          <w:rtl/>
        </w:rPr>
        <w:t>تقرير مرحلي عن الفترة من يوليو 201</w:t>
      </w:r>
      <w:r w:rsidR="0045509B" w:rsidRPr="00214A31">
        <w:rPr>
          <w:rFonts w:hint="cs"/>
          <w:rtl/>
        </w:rPr>
        <w:t>4</w:t>
      </w:r>
      <w:r w:rsidRPr="00214A31">
        <w:rPr>
          <w:rtl/>
        </w:rPr>
        <w:t xml:space="preserve"> إلى يونيو 201</w:t>
      </w:r>
      <w:r w:rsidR="0045509B" w:rsidRPr="00214A31">
        <w:rPr>
          <w:rFonts w:hint="cs"/>
          <w:rtl/>
        </w:rPr>
        <w:t>5</w:t>
      </w:r>
      <w:r w:rsidRPr="00214A31">
        <w:rPr>
          <w:rtl/>
        </w:rPr>
        <w:t xml:space="preserve">، بشأن توصيات للتنفيذ الفوري (التوصيات التسع عشرة). ويُركِّز التقريرُ – </w:t>
      </w:r>
      <w:r w:rsidR="00840FBC" w:rsidRPr="00214A31">
        <w:rPr>
          <w:rFonts w:hint="cs"/>
          <w:rtl/>
        </w:rPr>
        <w:t>حسبما</w:t>
      </w:r>
      <w:r w:rsidRPr="00214A31">
        <w:rPr>
          <w:rtl/>
        </w:rPr>
        <w:t xml:space="preserve"> </w:t>
      </w:r>
      <w:r w:rsidR="004778E3" w:rsidRPr="00214A31">
        <w:rPr>
          <w:rFonts w:hint="cs"/>
          <w:rtl/>
        </w:rPr>
        <w:t xml:space="preserve">اتُفق </w:t>
      </w:r>
      <w:r w:rsidR="004778E3" w:rsidRPr="00214A31">
        <w:rPr>
          <w:rtl/>
        </w:rPr>
        <w:t>عليه في الدورة الثانية للجنة</w:t>
      </w:r>
      <w:r w:rsidRPr="00214A31">
        <w:rPr>
          <w:rtl/>
        </w:rPr>
        <w:t>– على الاستراتيجيات المعتمدة لتنفيذ كل توصية من التوصيات، ويُسلِّط الضوء على أهم الإنجازات. ويمكن الاطلاع على قائمة الأنشطة وغيرها من المعلومات ذات الصلة في "قواعد بيانات المساعدة التقنية" (</w:t>
      </w:r>
      <w:r w:rsidRPr="00214A31">
        <w:t>IP-TAD</w:t>
      </w:r>
      <w:r w:rsidRPr="00214A31">
        <w:rPr>
          <w:rtl/>
        </w:rPr>
        <w:t xml:space="preserve">) على الرابط التالي: </w:t>
      </w:r>
      <w:hyperlink r:id="rId10" w:history="1">
        <w:r w:rsidRPr="00214A31">
          <w:t>http://www.wipo.int/tad</w:t>
        </w:r>
      </w:hyperlink>
      <w:r w:rsidRPr="00214A31">
        <w:rPr>
          <w:rtl/>
        </w:rPr>
        <w:t>.</w:t>
      </w:r>
    </w:p>
    <w:p w:rsidR="00DB1620" w:rsidRPr="00214A31" w:rsidRDefault="00436550" w:rsidP="00436550">
      <w:pPr>
        <w:pStyle w:val="DecisionParaAR"/>
        <w:rPr>
          <w:rtl/>
        </w:rPr>
      </w:pPr>
      <w:r>
        <w:rPr>
          <w:rFonts w:hint="cs"/>
          <w:rtl/>
        </w:rPr>
        <w:t xml:space="preserve">إن </w:t>
      </w:r>
      <w:r w:rsidR="00DB1620" w:rsidRPr="00214A31">
        <w:rPr>
          <w:rtl/>
        </w:rPr>
        <w:t>اللجنة المعنية بالتنمية والملكية الفكرية مدعوةٌ إلى الإحاطة علما بالمعلومات الواردة في مرفقات هذه الوثيقة.</w:t>
      </w:r>
    </w:p>
    <w:p w:rsidR="00F718B9" w:rsidRPr="00214A31" w:rsidRDefault="00F718B9" w:rsidP="00F718B9">
      <w:pPr>
        <w:pStyle w:val="NormalParaAR"/>
        <w:ind w:left="4960"/>
        <w:rPr>
          <w:rtl/>
          <w:lang w:bidi="ar-EG"/>
        </w:rPr>
      </w:pPr>
      <w:r w:rsidRPr="00214A31">
        <w:rPr>
          <w:rtl/>
          <w:lang w:bidi="ar-EG"/>
        </w:rPr>
        <w:t>[تلي ذلك المرفقات]</w:t>
      </w:r>
    </w:p>
    <w:p w:rsidR="00F718B9" w:rsidRPr="00214A31" w:rsidRDefault="00F718B9">
      <w:pPr>
        <w:rPr>
          <w:rFonts w:ascii="Arabic Typesetting" w:hAnsi="Arabic Typesetting" w:cs="Arabic Typesetting"/>
          <w:sz w:val="36"/>
          <w:szCs w:val="36"/>
          <w:lang w:bidi="ar-EG"/>
        </w:rPr>
      </w:pPr>
    </w:p>
    <w:p w:rsidR="007907B8" w:rsidRPr="00214A31" w:rsidRDefault="007907B8">
      <w:pPr>
        <w:rPr>
          <w:rFonts w:ascii="Arabic Typesetting" w:hAnsi="Arabic Typesetting" w:cs="Arabic Typesetting"/>
          <w:sz w:val="36"/>
          <w:szCs w:val="36"/>
          <w:lang w:val="en-GB" w:bidi="ar-EG"/>
        </w:rPr>
        <w:sectPr w:rsidR="007907B8" w:rsidRPr="00214A31" w:rsidSect="00EB7752">
          <w:headerReference w:type="default" r:id="rId11"/>
          <w:pgSz w:w="11907" w:h="16840" w:code="9"/>
          <w:pgMar w:top="567" w:right="1418" w:bottom="1418" w:left="1134" w:header="510" w:footer="1021" w:gutter="0"/>
          <w:cols w:space="720"/>
          <w:titlePg/>
          <w:docGrid w:linePitch="299"/>
        </w:sectPr>
      </w:pPr>
    </w:p>
    <w:tbl>
      <w:tblPr>
        <w:tblStyle w:val="TableGrid"/>
        <w:bidiVisual/>
        <w:tblW w:w="0" w:type="auto"/>
        <w:tblLook w:val="04A0" w:firstRow="1" w:lastRow="0" w:firstColumn="1" w:lastColumn="0" w:noHBand="0" w:noVBand="1"/>
      </w:tblPr>
      <w:tblGrid>
        <w:gridCol w:w="2083"/>
        <w:gridCol w:w="7488"/>
      </w:tblGrid>
      <w:tr w:rsidR="001A0124" w:rsidRPr="00214A31" w:rsidTr="00F8437B">
        <w:tc>
          <w:tcPr>
            <w:tcW w:w="9571" w:type="dxa"/>
            <w:gridSpan w:val="2"/>
          </w:tcPr>
          <w:p w:rsidR="001A0124" w:rsidRPr="00214A31" w:rsidRDefault="001A0124" w:rsidP="00A375CD">
            <w:pPr>
              <w:pStyle w:val="NormalParaAR"/>
              <w:rPr>
                <w:rtl/>
                <w:lang w:bidi="ar-EG"/>
              </w:rPr>
            </w:pPr>
            <w:r w:rsidRPr="00214A31">
              <w:rPr>
                <w:rtl/>
                <w:lang w:bidi="ar-EG"/>
              </w:rPr>
              <w:lastRenderedPageBreak/>
              <w:t>ملخص المشروع</w:t>
            </w:r>
          </w:p>
        </w:tc>
      </w:tr>
      <w:tr w:rsidR="001A0124" w:rsidRPr="00214A31" w:rsidTr="00855E13">
        <w:tc>
          <w:tcPr>
            <w:tcW w:w="2083" w:type="dxa"/>
          </w:tcPr>
          <w:p w:rsidR="001A0124" w:rsidRPr="00214A31" w:rsidRDefault="001A0124" w:rsidP="00A375CD">
            <w:pPr>
              <w:pStyle w:val="NormalParaAR"/>
              <w:rPr>
                <w:u w:val="single"/>
                <w:rtl/>
                <w:lang w:bidi="ar-EG"/>
              </w:rPr>
            </w:pPr>
            <w:r w:rsidRPr="00214A31">
              <w:rPr>
                <w:u w:val="single"/>
                <w:rtl/>
                <w:lang w:bidi="ar-EG"/>
              </w:rPr>
              <w:t>رمز المشروع</w:t>
            </w:r>
          </w:p>
        </w:tc>
        <w:tc>
          <w:tcPr>
            <w:tcW w:w="7488" w:type="dxa"/>
          </w:tcPr>
          <w:p w:rsidR="001A0124" w:rsidRPr="00214A31" w:rsidRDefault="00797E3F" w:rsidP="00797E3F">
            <w:pPr>
              <w:pStyle w:val="NormalParaAR"/>
              <w:rPr>
                <w:rtl/>
                <w:lang w:bidi="ar-EG"/>
              </w:rPr>
            </w:pPr>
            <w:r w:rsidRPr="00214A31">
              <w:rPr>
                <w:bCs/>
                <w:lang w:bidi="ar-EG"/>
              </w:rPr>
              <w:t>DA_1_2_4_10_11</w:t>
            </w:r>
          </w:p>
        </w:tc>
      </w:tr>
      <w:tr w:rsidR="001A0124" w:rsidRPr="00214A31" w:rsidTr="00855E13">
        <w:tc>
          <w:tcPr>
            <w:tcW w:w="2083" w:type="dxa"/>
          </w:tcPr>
          <w:p w:rsidR="001A0124" w:rsidRPr="00214A31" w:rsidRDefault="001A0124" w:rsidP="00A375CD">
            <w:pPr>
              <w:pStyle w:val="NormalParaAR"/>
              <w:rPr>
                <w:u w:val="single"/>
                <w:rtl/>
                <w:lang w:bidi="ar-EG"/>
              </w:rPr>
            </w:pPr>
            <w:r w:rsidRPr="00214A31">
              <w:rPr>
                <w:u w:val="single"/>
                <w:rtl/>
                <w:lang w:bidi="ar-EG"/>
              </w:rPr>
              <w:t>العنوان</w:t>
            </w:r>
          </w:p>
        </w:tc>
        <w:tc>
          <w:tcPr>
            <w:tcW w:w="7488" w:type="dxa"/>
          </w:tcPr>
          <w:p w:rsidR="001A0124" w:rsidRPr="00214A31" w:rsidRDefault="00797E3F" w:rsidP="00C70A09">
            <w:pPr>
              <w:pStyle w:val="NormalParaAR"/>
              <w:rPr>
                <w:lang w:bidi="ar-EG"/>
              </w:rPr>
            </w:pPr>
            <w:r w:rsidRPr="00214A31">
              <w:rPr>
                <w:rtl/>
                <w:lang w:bidi="ar-EG"/>
              </w:rPr>
              <w:t>تعزيز القطاع السمعي البصري</w:t>
            </w:r>
            <w:r w:rsidRPr="00214A31">
              <w:rPr>
                <w:rFonts w:hint="cs"/>
                <w:rtl/>
                <w:lang w:bidi="ar-EG"/>
              </w:rPr>
              <w:t xml:space="preserve"> وتطويره</w:t>
            </w:r>
            <w:r w:rsidRPr="00214A31">
              <w:rPr>
                <w:rtl/>
                <w:lang w:bidi="ar-EG"/>
              </w:rPr>
              <w:t xml:space="preserve"> في بوركينا فاسو و</w:t>
            </w:r>
            <w:r w:rsidRPr="00214A31">
              <w:rPr>
                <w:rFonts w:hint="cs"/>
                <w:rtl/>
                <w:lang w:bidi="ar-EG"/>
              </w:rPr>
              <w:t xml:space="preserve">بعض </w:t>
            </w:r>
            <w:r w:rsidRPr="00214A31">
              <w:rPr>
                <w:rtl/>
                <w:lang w:bidi="ar-EG"/>
              </w:rPr>
              <w:t>البلدان الأفريقية</w:t>
            </w:r>
            <w:r w:rsidRPr="00214A31">
              <w:rPr>
                <w:rFonts w:hint="cs"/>
                <w:rtl/>
                <w:lang w:bidi="ar-EG"/>
              </w:rPr>
              <w:t xml:space="preserve"> </w:t>
            </w:r>
          </w:p>
        </w:tc>
      </w:tr>
      <w:tr w:rsidR="001A0124" w:rsidRPr="00214A31" w:rsidTr="00855E13">
        <w:tc>
          <w:tcPr>
            <w:tcW w:w="2083" w:type="dxa"/>
          </w:tcPr>
          <w:p w:rsidR="001A0124" w:rsidRPr="00214A31" w:rsidRDefault="001A0124" w:rsidP="00A375CD">
            <w:pPr>
              <w:pStyle w:val="NormalParaAR"/>
              <w:rPr>
                <w:u w:val="single"/>
                <w:rtl/>
                <w:lang w:bidi="ar-EG"/>
              </w:rPr>
            </w:pPr>
            <w:r w:rsidRPr="00214A31">
              <w:rPr>
                <w:u w:val="single"/>
                <w:rtl/>
                <w:lang w:bidi="ar-EG"/>
              </w:rPr>
              <w:t>توصية جدول أعمال التنمية</w:t>
            </w:r>
          </w:p>
        </w:tc>
        <w:tc>
          <w:tcPr>
            <w:tcW w:w="7488" w:type="dxa"/>
          </w:tcPr>
          <w:p w:rsidR="00050165" w:rsidRPr="00214A31" w:rsidRDefault="001A0124" w:rsidP="00050165">
            <w:pPr>
              <w:pStyle w:val="NormalParaAR"/>
              <w:rPr>
                <w:i/>
                <w:iCs/>
                <w:rtl/>
                <w:lang w:bidi="ar-EG"/>
              </w:rPr>
            </w:pPr>
            <w:r w:rsidRPr="00214A31">
              <w:rPr>
                <w:i/>
                <w:iCs/>
                <w:rtl/>
                <w:lang w:bidi="ar-EG"/>
              </w:rPr>
              <w:t xml:space="preserve">التوصية </w:t>
            </w:r>
            <w:r w:rsidR="00797E3F" w:rsidRPr="00214A31">
              <w:rPr>
                <w:rFonts w:hint="cs"/>
                <w:i/>
                <w:iCs/>
                <w:rtl/>
                <w:lang w:bidi="ar-EG"/>
              </w:rPr>
              <w:t>1</w:t>
            </w:r>
            <w:r w:rsidR="00050165" w:rsidRPr="00214A31">
              <w:rPr>
                <w:rFonts w:hint="cs"/>
                <w:i/>
                <w:iCs/>
                <w:rtl/>
                <w:lang w:bidi="ar-EG"/>
              </w:rPr>
              <w:t>:</w:t>
            </w:r>
          </w:p>
          <w:p w:rsidR="00050165" w:rsidRPr="00214A31" w:rsidRDefault="00050165" w:rsidP="00855E13">
            <w:pPr>
              <w:pStyle w:val="NormalParaAR"/>
              <w:rPr>
                <w:i/>
                <w:iCs/>
                <w:rtl/>
                <w:lang w:bidi="ar-EG"/>
              </w:rPr>
            </w:pPr>
            <w:r w:rsidRPr="00214A31">
              <w:rPr>
                <w:rtl/>
                <w:lang w:bidi="ar-EG"/>
              </w:rPr>
              <w:t xml:space="preserve"> يجب أن تتميز أنشطة الويبو في مجال المساعدة التقنية بعدة ميزات منها</w:t>
            </w:r>
            <w:r w:rsidR="00855E13" w:rsidRPr="00214A31">
              <w:rPr>
                <w:rFonts w:hint="cs"/>
                <w:rtl/>
                <w:lang w:bidi="ar-EG"/>
              </w:rPr>
              <w:t>،</w:t>
            </w:r>
            <w:r w:rsidRPr="00214A31">
              <w:rPr>
                <w:rtl/>
                <w:lang w:bidi="ar-EG"/>
              </w:rPr>
              <w:t xml:space="preserve">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w:t>
            </w:r>
            <w:r w:rsidR="00855E13" w:rsidRPr="00214A31">
              <w:rPr>
                <w:rFonts w:hint="cs"/>
                <w:rtl/>
                <w:lang w:bidi="ar-EG"/>
              </w:rPr>
              <w:t xml:space="preserve"> مراعاة</w:t>
            </w:r>
            <w:r w:rsidRPr="00214A31">
              <w:rPr>
                <w:rtl/>
                <w:lang w:bidi="ar-EG"/>
              </w:rPr>
              <w:t xml:space="preserve"> تفاوت مستويات التنمية المحققة في الدول الأعضاء. وينبغي إدراج الأنشطة في أطر زمنية لاستكمال البرامج. وفي هذا الصدد، ينبغي أن يكون تصميم برامج المساعدة التقنية وآليات </w:t>
            </w:r>
            <w:r w:rsidR="00855E13" w:rsidRPr="00214A31">
              <w:rPr>
                <w:rFonts w:hint="cs"/>
                <w:rtl/>
                <w:lang w:bidi="ar-EG"/>
              </w:rPr>
              <w:t>تنفيذها</w:t>
            </w:r>
            <w:r w:rsidRPr="00214A31">
              <w:rPr>
                <w:rtl/>
                <w:lang w:bidi="ar-EG"/>
              </w:rPr>
              <w:t xml:space="preserve"> وعمليات تقييمها </w:t>
            </w:r>
            <w:r w:rsidR="00855E13" w:rsidRPr="00214A31">
              <w:rPr>
                <w:rFonts w:hint="cs"/>
                <w:rtl/>
                <w:lang w:bidi="ar-EG"/>
              </w:rPr>
              <w:t>مخصصة</w:t>
            </w:r>
            <w:r w:rsidR="00855E13" w:rsidRPr="00214A31">
              <w:rPr>
                <w:rtl/>
                <w:lang w:bidi="ar-EG"/>
              </w:rPr>
              <w:t xml:space="preserve"> </w:t>
            </w:r>
            <w:r w:rsidR="00855E13" w:rsidRPr="00214A31">
              <w:rPr>
                <w:rFonts w:hint="cs"/>
                <w:rtl/>
                <w:lang w:bidi="ar-EG"/>
              </w:rPr>
              <w:t>ل</w:t>
            </w:r>
            <w:r w:rsidRPr="00214A31">
              <w:rPr>
                <w:rtl/>
                <w:lang w:bidi="ar-EG"/>
              </w:rPr>
              <w:t>كل بلد.</w:t>
            </w:r>
          </w:p>
          <w:p w:rsidR="00656C44" w:rsidRPr="00214A31" w:rsidRDefault="00656C44" w:rsidP="00656C44">
            <w:pPr>
              <w:pStyle w:val="NormalParaAR"/>
              <w:rPr>
                <w:i/>
                <w:iCs/>
                <w:lang w:bidi="ar-EG"/>
              </w:rPr>
            </w:pPr>
            <w:r w:rsidRPr="00214A31">
              <w:rPr>
                <w:i/>
                <w:iCs/>
                <w:rtl/>
                <w:lang w:bidi="ar-EG"/>
              </w:rPr>
              <w:t>التوصية 2</w:t>
            </w:r>
          </w:p>
          <w:p w:rsidR="00656C44" w:rsidRPr="00214A31" w:rsidRDefault="00656C44" w:rsidP="00656C44">
            <w:pPr>
              <w:pStyle w:val="NormalParaAR"/>
              <w:rPr>
                <w:i/>
                <w:iCs/>
                <w:rtl/>
                <w:lang w:bidi="ar-EG"/>
              </w:rPr>
            </w:pPr>
            <w:r w:rsidRPr="00214A31">
              <w:rPr>
                <w:rtl/>
                <w:lang w:bidi="ar-EG"/>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الميزانية ومن خارجها للنهوض بعدة مجالات، منها الانتفاع القانوني والتجاري والثقافي والاقتصادي بالملكية الفكرية في البلدان المذكورة</w:t>
            </w:r>
            <w:r w:rsidRPr="00214A31">
              <w:rPr>
                <w:i/>
                <w:iCs/>
                <w:rtl/>
                <w:lang w:bidi="ar-EG"/>
              </w:rPr>
              <w:t>.</w:t>
            </w:r>
          </w:p>
          <w:p w:rsidR="00656C44" w:rsidRPr="00214A31" w:rsidRDefault="00656C44" w:rsidP="00656C44">
            <w:pPr>
              <w:pStyle w:val="NormalParaAR"/>
              <w:rPr>
                <w:i/>
                <w:iCs/>
                <w:lang w:bidi="ar-EG"/>
              </w:rPr>
            </w:pPr>
            <w:r w:rsidRPr="00214A31">
              <w:rPr>
                <w:i/>
                <w:iCs/>
                <w:rtl/>
                <w:lang w:bidi="ar-EG"/>
              </w:rPr>
              <w:t>التوصية 4</w:t>
            </w:r>
          </w:p>
          <w:p w:rsidR="00656C44" w:rsidRPr="00214A31" w:rsidRDefault="00656C44" w:rsidP="00656C44">
            <w:pPr>
              <w:pStyle w:val="NormalParaAR"/>
              <w:rPr>
                <w:rtl/>
                <w:lang w:bidi="ar-EG"/>
              </w:rPr>
            </w:pPr>
            <w:r w:rsidRPr="00214A31">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656C44" w:rsidRPr="00214A31" w:rsidRDefault="00656C44" w:rsidP="00656C44">
            <w:pPr>
              <w:pStyle w:val="NormalParaAR"/>
              <w:rPr>
                <w:i/>
                <w:iCs/>
                <w:lang w:bidi="ar-EG"/>
              </w:rPr>
            </w:pPr>
            <w:r w:rsidRPr="00214A31">
              <w:rPr>
                <w:i/>
                <w:iCs/>
                <w:rtl/>
                <w:lang w:bidi="ar-EG"/>
              </w:rPr>
              <w:t>التوصية 10</w:t>
            </w:r>
          </w:p>
          <w:p w:rsidR="00656C44" w:rsidRPr="00214A31" w:rsidRDefault="00656C44" w:rsidP="00656C44">
            <w:pPr>
              <w:pStyle w:val="NormalParaAR"/>
              <w:rPr>
                <w:i/>
                <w:iCs/>
                <w:rtl/>
                <w:lang w:bidi="ar-EG"/>
              </w:rPr>
            </w:pPr>
            <w:r w:rsidRPr="00214A31">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r w:rsidRPr="00214A31">
              <w:rPr>
                <w:i/>
                <w:iCs/>
                <w:rtl/>
                <w:lang w:bidi="ar-EG"/>
              </w:rPr>
              <w:t>.</w:t>
            </w:r>
          </w:p>
          <w:p w:rsidR="00656C44" w:rsidRPr="00214A31" w:rsidRDefault="00656C44" w:rsidP="00656C44">
            <w:pPr>
              <w:pStyle w:val="NormalParaAR"/>
              <w:rPr>
                <w:i/>
                <w:iCs/>
                <w:lang w:bidi="ar-EG"/>
              </w:rPr>
            </w:pPr>
            <w:r w:rsidRPr="00214A31">
              <w:rPr>
                <w:i/>
                <w:iCs/>
                <w:rtl/>
                <w:lang w:bidi="ar-EG"/>
              </w:rPr>
              <w:t>التوصية 11</w:t>
            </w:r>
          </w:p>
          <w:p w:rsidR="001A0124" w:rsidRPr="00214A31" w:rsidRDefault="00656C44" w:rsidP="00656C44">
            <w:pPr>
              <w:pStyle w:val="NormalParaAR"/>
              <w:rPr>
                <w:i/>
                <w:iCs/>
                <w:rtl/>
                <w:lang w:bidi="ar-EG"/>
              </w:rPr>
            </w:pPr>
            <w:r w:rsidRPr="00214A31">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w:t>
            </w:r>
            <w:r w:rsidRPr="00214A31">
              <w:rPr>
                <w:i/>
                <w:iCs/>
                <w:rtl/>
                <w:lang w:bidi="ar-EG"/>
              </w:rPr>
              <w:t xml:space="preserve"> </w:t>
            </w:r>
            <w:r w:rsidRPr="00214A31">
              <w:rPr>
                <w:rtl/>
                <w:lang w:bidi="ar-EG"/>
              </w:rPr>
              <w:t>مناسبا ووفقا لاختصاص الويبو.</w:t>
            </w:r>
          </w:p>
        </w:tc>
      </w:tr>
      <w:tr w:rsidR="001A0124" w:rsidRPr="00214A31" w:rsidTr="00855E13">
        <w:tc>
          <w:tcPr>
            <w:tcW w:w="2083" w:type="dxa"/>
          </w:tcPr>
          <w:p w:rsidR="001A0124" w:rsidRPr="00214A31" w:rsidRDefault="001A0124" w:rsidP="00A375CD">
            <w:pPr>
              <w:pStyle w:val="NormalParaAR"/>
              <w:rPr>
                <w:u w:val="single"/>
                <w:rtl/>
                <w:lang w:bidi="ar-EG"/>
              </w:rPr>
            </w:pPr>
            <w:r w:rsidRPr="00214A31">
              <w:rPr>
                <w:u w:val="single"/>
                <w:rtl/>
                <w:lang w:bidi="ar-EG"/>
              </w:rPr>
              <w:lastRenderedPageBreak/>
              <w:t>ميزانية المشروع</w:t>
            </w:r>
          </w:p>
        </w:tc>
        <w:tc>
          <w:tcPr>
            <w:tcW w:w="7488" w:type="dxa"/>
          </w:tcPr>
          <w:p w:rsidR="00656C44" w:rsidRPr="00214A31" w:rsidRDefault="00656C44" w:rsidP="00656C44">
            <w:pPr>
              <w:pStyle w:val="NormalParaAR"/>
              <w:rPr>
                <w:rtl/>
                <w:lang w:bidi="ar-EG"/>
              </w:rPr>
            </w:pPr>
            <w:r w:rsidRPr="00214A31">
              <w:rPr>
                <w:rtl/>
                <w:lang w:bidi="ar-EG"/>
              </w:rPr>
              <w:t xml:space="preserve">التكاليف المتعلقة بالموظفين: </w:t>
            </w:r>
            <w:r w:rsidRPr="00214A31">
              <w:rPr>
                <w:rFonts w:hint="cs"/>
                <w:rtl/>
                <w:lang w:bidi="ar-EG"/>
              </w:rPr>
              <w:t>7</w:t>
            </w:r>
            <w:r w:rsidRPr="00214A31">
              <w:rPr>
                <w:rtl/>
                <w:lang w:bidi="ar-EG"/>
              </w:rPr>
              <w:t xml:space="preserve">00 </w:t>
            </w:r>
            <w:r w:rsidRPr="00214A31">
              <w:rPr>
                <w:rFonts w:hint="cs"/>
                <w:rtl/>
                <w:lang w:bidi="ar-EG"/>
              </w:rPr>
              <w:t>106</w:t>
            </w:r>
            <w:r w:rsidRPr="00214A31">
              <w:rPr>
                <w:rtl/>
                <w:lang w:bidi="ar-EG"/>
              </w:rPr>
              <w:t xml:space="preserve"> فرنك سويسري </w:t>
            </w:r>
          </w:p>
          <w:p w:rsidR="001A0124" w:rsidRPr="00214A31" w:rsidRDefault="001A0124" w:rsidP="00656C44">
            <w:pPr>
              <w:pStyle w:val="NormalParaAR"/>
              <w:rPr>
                <w:rtl/>
                <w:lang w:bidi="ar-EG"/>
              </w:rPr>
            </w:pPr>
            <w:r w:rsidRPr="00214A31">
              <w:rPr>
                <w:rtl/>
                <w:lang w:bidi="ar-EG"/>
              </w:rPr>
              <w:t xml:space="preserve">التكاليف غير المتعلقة بالموظفين: 000 </w:t>
            </w:r>
            <w:r w:rsidR="00656C44" w:rsidRPr="00214A31">
              <w:rPr>
                <w:rFonts w:hint="cs"/>
                <w:rtl/>
                <w:lang w:bidi="ar-EG"/>
              </w:rPr>
              <w:t>436</w:t>
            </w:r>
            <w:r w:rsidRPr="00214A31">
              <w:rPr>
                <w:rtl/>
                <w:lang w:bidi="ar-EG"/>
              </w:rPr>
              <w:t xml:space="preserve"> فرنك سويسري</w:t>
            </w:r>
          </w:p>
        </w:tc>
      </w:tr>
      <w:tr w:rsidR="00C70A09" w:rsidRPr="00214A31" w:rsidTr="00855E13">
        <w:tc>
          <w:tcPr>
            <w:tcW w:w="2083" w:type="dxa"/>
          </w:tcPr>
          <w:p w:rsidR="00C70A09" w:rsidRPr="00214A31" w:rsidRDefault="00C70A09" w:rsidP="008953F1">
            <w:pPr>
              <w:pStyle w:val="NormalParaAR"/>
              <w:keepNext/>
              <w:rPr>
                <w:u w:val="single"/>
                <w:rtl/>
                <w:lang w:bidi="ar-EG"/>
              </w:rPr>
            </w:pPr>
            <w:r w:rsidRPr="00214A31">
              <w:rPr>
                <w:u w:val="single"/>
                <w:rtl/>
                <w:lang w:bidi="ar-EG"/>
              </w:rPr>
              <w:t>تاريخ بدء المشروع</w:t>
            </w:r>
          </w:p>
        </w:tc>
        <w:tc>
          <w:tcPr>
            <w:tcW w:w="7488" w:type="dxa"/>
          </w:tcPr>
          <w:p w:rsidR="00C70A09" w:rsidRPr="00214A31" w:rsidRDefault="00C70A09" w:rsidP="008953F1">
            <w:pPr>
              <w:pStyle w:val="NormalParaAR"/>
              <w:keepNext/>
              <w:rPr>
                <w:rtl/>
                <w:lang w:bidi="ar-EG"/>
              </w:rPr>
            </w:pPr>
            <w:r w:rsidRPr="00214A31">
              <w:rPr>
                <w:rtl/>
                <w:lang w:bidi="ar-EG"/>
              </w:rPr>
              <w:t>فبراير 2013.</w:t>
            </w:r>
          </w:p>
        </w:tc>
      </w:tr>
      <w:tr w:rsidR="00C70A09" w:rsidRPr="00214A31" w:rsidTr="00855E13">
        <w:tc>
          <w:tcPr>
            <w:tcW w:w="2083" w:type="dxa"/>
          </w:tcPr>
          <w:p w:rsidR="00C70A09" w:rsidRPr="00214A31" w:rsidRDefault="00C70A09" w:rsidP="008953F1">
            <w:pPr>
              <w:pStyle w:val="NormalParaAR"/>
              <w:keepNext/>
              <w:rPr>
                <w:u w:val="single"/>
                <w:rtl/>
                <w:lang w:bidi="ar-EG"/>
              </w:rPr>
            </w:pPr>
            <w:r w:rsidRPr="00214A31">
              <w:rPr>
                <w:u w:val="single"/>
                <w:rtl/>
                <w:lang w:bidi="ar-EG"/>
              </w:rPr>
              <w:t>مدة المشروع</w:t>
            </w:r>
          </w:p>
        </w:tc>
        <w:tc>
          <w:tcPr>
            <w:tcW w:w="7488" w:type="dxa"/>
          </w:tcPr>
          <w:p w:rsidR="00C70A09" w:rsidRPr="00214A31" w:rsidRDefault="00C70A09" w:rsidP="00855E13">
            <w:pPr>
              <w:pStyle w:val="NormalParaAR"/>
              <w:keepNext/>
              <w:rPr>
                <w:rtl/>
                <w:lang w:bidi="ar-EG"/>
              </w:rPr>
            </w:pPr>
            <w:r w:rsidRPr="00214A31">
              <w:rPr>
                <w:rtl/>
                <w:lang w:bidi="ar-EG"/>
              </w:rPr>
              <w:t xml:space="preserve">24 شهرا. </w:t>
            </w:r>
            <w:r w:rsidR="00855E13" w:rsidRPr="00214A31">
              <w:rPr>
                <w:rFonts w:hint="cs"/>
                <w:rtl/>
                <w:lang w:bidi="ar-EG"/>
              </w:rPr>
              <w:t xml:space="preserve">وقد </w:t>
            </w:r>
            <w:r w:rsidRPr="00214A31">
              <w:rPr>
                <w:rtl/>
                <w:lang w:bidi="ar-EG"/>
              </w:rPr>
              <w:t>وافق</w:t>
            </w:r>
            <w:r w:rsidRPr="00214A31">
              <w:rPr>
                <w:rFonts w:hint="cs"/>
                <w:rtl/>
                <w:lang w:bidi="ar-EG"/>
              </w:rPr>
              <w:t>ت</w:t>
            </w:r>
            <w:r w:rsidRPr="00214A31">
              <w:rPr>
                <w:rtl/>
                <w:lang w:bidi="ar-EG"/>
              </w:rPr>
              <w:t xml:space="preserve"> اللجنة في دورتها الثانية عشرة</w:t>
            </w:r>
            <w:r w:rsidR="00855E13" w:rsidRPr="00214A31">
              <w:rPr>
                <w:rFonts w:hint="cs"/>
                <w:rtl/>
                <w:lang w:bidi="ar-EG"/>
              </w:rPr>
              <w:t>،</w:t>
            </w:r>
            <w:r w:rsidRPr="00214A31">
              <w:rPr>
                <w:rtl/>
                <w:lang w:bidi="ar-EG"/>
              </w:rPr>
              <w:t xml:space="preserve"> التي عُقدت في نوفمبر 2013</w:t>
            </w:r>
            <w:r w:rsidR="00060044" w:rsidRPr="00214A31">
              <w:rPr>
                <w:rFonts w:hint="cs"/>
                <w:rtl/>
                <w:lang w:val="en-GB" w:bidi="ar-EG"/>
              </w:rPr>
              <w:t>،</w:t>
            </w:r>
            <w:r w:rsidRPr="00214A31">
              <w:rPr>
                <w:rtl/>
                <w:lang w:bidi="ar-EG"/>
              </w:rPr>
              <w:t xml:space="preserve"> على تمديد </w:t>
            </w:r>
            <w:r w:rsidR="00060044" w:rsidRPr="00214A31">
              <w:rPr>
                <w:rFonts w:hint="cs"/>
                <w:rtl/>
                <w:lang w:bidi="ar-EG"/>
              </w:rPr>
              <w:t>العمل</w:t>
            </w:r>
            <w:r w:rsidRPr="00214A31">
              <w:rPr>
                <w:rtl/>
                <w:lang w:bidi="ar-EG"/>
              </w:rPr>
              <w:t xml:space="preserve"> </w:t>
            </w:r>
            <w:r w:rsidR="00060044" w:rsidRPr="00214A31">
              <w:rPr>
                <w:rFonts w:hint="cs"/>
                <w:rtl/>
                <w:lang w:bidi="ar-EG"/>
              </w:rPr>
              <w:t>ب</w:t>
            </w:r>
            <w:r w:rsidRPr="00214A31">
              <w:rPr>
                <w:rtl/>
                <w:lang w:bidi="ar-EG"/>
              </w:rPr>
              <w:t>المشروع</w:t>
            </w:r>
            <w:r w:rsidR="00060044" w:rsidRPr="00214A31">
              <w:rPr>
                <w:rFonts w:hint="cs"/>
                <w:rtl/>
                <w:lang w:bidi="ar-EG"/>
              </w:rPr>
              <w:t xml:space="preserve"> لمدة</w:t>
            </w:r>
            <w:r w:rsidRPr="00214A31">
              <w:rPr>
                <w:rtl/>
                <w:lang w:bidi="ar-EG"/>
              </w:rPr>
              <w:t xml:space="preserve"> 6 أشهر.</w:t>
            </w:r>
            <w:r w:rsidR="00855E13" w:rsidRPr="00214A31">
              <w:rPr>
                <w:rFonts w:ascii="Arial" w:hAnsi="Arial" w:cs="Arial"/>
                <w:sz w:val="22"/>
                <w:szCs w:val="20"/>
                <w:rtl/>
                <w:lang w:bidi="ar"/>
              </w:rPr>
              <w:t xml:space="preserve"> </w:t>
            </w:r>
            <w:r w:rsidR="00855E13" w:rsidRPr="00214A31">
              <w:rPr>
                <w:rFonts w:ascii="Arial" w:hAnsi="Arial" w:cs="Arial" w:hint="cs"/>
                <w:sz w:val="22"/>
                <w:szCs w:val="20"/>
                <w:rtl/>
                <w:lang w:bidi="ar"/>
              </w:rPr>
              <w:t>و</w:t>
            </w:r>
            <w:r w:rsidR="00855E13" w:rsidRPr="00214A31">
              <w:rPr>
                <w:rFonts w:hint="cs"/>
                <w:rtl/>
                <w:lang w:bidi="ar"/>
              </w:rPr>
              <w:t>ي</w:t>
            </w:r>
            <w:r w:rsidR="00855E13" w:rsidRPr="00214A31">
              <w:rPr>
                <w:rtl/>
                <w:lang w:bidi="ar"/>
              </w:rPr>
              <w:t xml:space="preserve">برر ذلك تأخر بدء تنفيذ المشروع </w:t>
            </w:r>
            <w:r w:rsidR="00855E13" w:rsidRPr="00214A31">
              <w:rPr>
                <w:rFonts w:hint="cs"/>
                <w:rtl/>
                <w:lang w:bidi="ar"/>
              </w:rPr>
              <w:t>السابق</w:t>
            </w:r>
            <w:r w:rsidR="00855E13" w:rsidRPr="00214A31">
              <w:rPr>
                <w:rtl/>
                <w:lang w:bidi="ar"/>
              </w:rPr>
              <w:t xml:space="preserve"> في عام 2013</w:t>
            </w:r>
            <w:r w:rsidR="00EC1FC4" w:rsidRPr="00214A31">
              <w:rPr>
                <w:rFonts w:hint="cs"/>
                <w:rtl/>
                <w:lang w:bidi="ar"/>
              </w:rPr>
              <w:t>.</w:t>
            </w:r>
          </w:p>
          <w:p w:rsidR="00060044" w:rsidRPr="00214A31" w:rsidRDefault="00060044" w:rsidP="00EC1FC4">
            <w:pPr>
              <w:pStyle w:val="NormalParaAR"/>
              <w:keepNext/>
              <w:rPr>
                <w:rtl/>
                <w:lang w:bidi="ar-EG"/>
              </w:rPr>
            </w:pPr>
            <w:r w:rsidRPr="00214A31">
              <w:rPr>
                <w:rFonts w:hint="cs"/>
                <w:rtl/>
                <w:lang w:bidi="ar-EG"/>
              </w:rPr>
              <w:t xml:space="preserve">كما </w:t>
            </w:r>
            <w:r w:rsidRPr="00214A31">
              <w:rPr>
                <w:rtl/>
                <w:lang w:bidi="ar-EG"/>
              </w:rPr>
              <w:t>وافق</w:t>
            </w:r>
            <w:r w:rsidRPr="00214A31">
              <w:rPr>
                <w:rFonts w:hint="cs"/>
                <w:rtl/>
                <w:lang w:bidi="ar-EG"/>
              </w:rPr>
              <w:t>ت</w:t>
            </w:r>
            <w:r w:rsidRPr="00214A31">
              <w:rPr>
                <w:rtl/>
                <w:lang w:bidi="ar-EG"/>
              </w:rPr>
              <w:t xml:space="preserve"> اللجنة في دورتها </w:t>
            </w:r>
            <w:r w:rsidRPr="00214A31">
              <w:rPr>
                <w:rFonts w:hint="cs"/>
                <w:rtl/>
                <w:lang w:bidi="ar-EG"/>
              </w:rPr>
              <w:t>الخامسة</w:t>
            </w:r>
            <w:r w:rsidRPr="00214A31">
              <w:rPr>
                <w:rtl/>
                <w:lang w:bidi="ar-EG"/>
              </w:rPr>
              <w:t xml:space="preserve"> عشرة</w:t>
            </w:r>
            <w:r w:rsidR="00EC1FC4" w:rsidRPr="00214A31">
              <w:rPr>
                <w:rFonts w:hint="cs"/>
                <w:rtl/>
                <w:lang w:bidi="ar-EG"/>
              </w:rPr>
              <w:t>،</w:t>
            </w:r>
            <w:r w:rsidRPr="00214A31">
              <w:rPr>
                <w:rtl/>
                <w:lang w:bidi="ar-EG"/>
              </w:rPr>
              <w:t xml:space="preserve"> التي عُقدت في </w:t>
            </w:r>
            <w:r w:rsidRPr="00214A31">
              <w:rPr>
                <w:rFonts w:hint="cs"/>
                <w:rtl/>
                <w:lang w:bidi="ar-EG"/>
              </w:rPr>
              <w:t>إبريل</w:t>
            </w:r>
            <w:r w:rsidRPr="00214A31">
              <w:rPr>
                <w:rtl/>
                <w:lang w:bidi="ar-EG"/>
              </w:rPr>
              <w:t xml:space="preserve"> 201</w:t>
            </w:r>
            <w:r w:rsidR="00B93B1B" w:rsidRPr="00214A31">
              <w:rPr>
                <w:rFonts w:hint="cs"/>
                <w:rtl/>
                <w:lang w:bidi="ar-EG"/>
              </w:rPr>
              <w:t>5</w:t>
            </w:r>
            <w:r w:rsidRPr="00214A31">
              <w:rPr>
                <w:rFonts w:hint="cs"/>
                <w:rtl/>
                <w:lang w:bidi="ar-EG"/>
              </w:rPr>
              <w:t>،</w:t>
            </w:r>
            <w:r w:rsidRPr="00214A31">
              <w:rPr>
                <w:rtl/>
                <w:lang w:bidi="ar-EG"/>
              </w:rPr>
              <w:t xml:space="preserve"> على تمديد</w:t>
            </w:r>
            <w:r w:rsidR="00CB303C" w:rsidRPr="00214A31">
              <w:rPr>
                <w:rFonts w:hint="cs"/>
                <w:rtl/>
                <w:lang w:bidi="ar-EG"/>
              </w:rPr>
              <w:t xml:space="preserve"> </w:t>
            </w:r>
            <w:r w:rsidR="00EC1FC4" w:rsidRPr="00214A31">
              <w:rPr>
                <w:rFonts w:hint="cs"/>
                <w:rtl/>
                <w:lang w:bidi="ar-EG"/>
              </w:rPr>
              <w:t>العمل</w:t>
            </w:r>
            <w:r w:rsidRPr="00214A31">
              <w:rPr>
                <w:rtl/>
                <w:lang w:bidi="ar-EG"/>
              </w:rPr>
              <w:t xml:space="preserve"> </w:t>
            </w:r>
            <w:r w:rsidR="00EC1FC4" w:rsidRPr="00214A31">
              <w:rPr>
                <w:rFonts w:hint="cs"/>
                <w:rtl/>
                <w:lang w:bidi="ar-EG"/>
              </w:rPr>
              <w:t>با</w:t>
            </w:r>
            <w:r w:rsidRPr="00214A31">
              <w:rPr>
                <w:rtl/>
                <w:lang w:bidi="ar-EG"/>
              </w:rPr>
              <w:t>لمشروع</w:t>
            </w:r>
            <w:r w:rsidRPr="00214A31">
              <w:rPr>
                <w:rFonts w:hint="cs"/>
                <w:rtl/>
                <w:lang w:bidi="ar-EG"/>
              </w:rPr>
              <w:t xml:space="preserve"> لمدة</w:t>
            </w:r>
            <w:r w:rsidRPr="00214A31">
              <w:rPr>
                <w:rtl/>
                <w:lang w:bidi="ar-EG"/>
              </w:rPr>
              <w:t xml:space="preserve"> 6 أشهر.</w:t>
            </w:r>
          </w:p>
        </w:tc>
      </w:tr>
      <w:tr w:rsidR="00C70A09" w:rsidRPr="00214A31" w:rsidTr="00855E13">
        <w:tc>
          <w:tcPr>
            <w:tcW w:w="2083" w:type="dxa"/>
          </w:tcPr>
          <w:p w:rsidR="00C70A09" w:rsidRPr="00214A31" w:rsidRDefault="00C70A09" w:rsidP="008953F1">
            <w:pPr>
              <w:pStyle w:val="NormalParaAR"/>
              <w:keepNext/>
              <w:rPr>
                <w:u w:val="single"/>
                <w:rtl/>
                <w:lang w:bidi="ar-EG"/>
              </w:rPr>
            </w:pPr>
            <w:r w:rsidRPr="00214A31">
              <w:rPr>
                <w:u w:val="single"/>
                <w:rtl/>
                <w:lang w:bidi="ar-EG"/>
              </w:rPr>
              <w:t>قطاعات الويبو الرئيسية المعنية والصلة ببرامج الويبو</w:t>
            </w:r>
          </w:p>
        </w:tc>
        <w:tc>
          <w:tcPr>
            <w:tcW w:w="7488" w:type="dxa"/>
          </w:tcPr>
          <w:p w:rsidR="00C70A09" w:rsidRPr="00214A31" w:rsidRDefault="00C70A09" w:rsidP="008953F1">
            <w:pPr>
              <w:pStyle w:val="NormalParaAR"/>
              <w:keepNext/>
              <w:rPr>
                <w:rtl/>
                <w:lang w:bidi="ar-EG"/>
              </w:rPr>
            </w:pPr>
            <w:r w:rsidRPr="00214A31">
              <w:rPr>
                <w:rtl/>
                <w:lang w:bidi="ar-EG"/>
              </w:rPr>
              <w:t>قطاع الثقافة والصناعات الإبداعية.</w:t>
            </w:r>
          </w:p>
        </w:tc>
      </w:tr>
      <w:tr w:rsidR="00C70A09" w:rsidRPr="00214A31" w:rsidTr="00855E13">
        <w:tc>
          <w:tcPr>
            <w:tcW w:w="2083" w:type="dxa"/>
          </w:tcPr>
          <w:p w:rsidR="00C70A09" w:rsidRPr="00214A31" w:rsidRDefault="00C70A09" w:rsidP="008953F1">
            <w:pPr>
              <w:pStyle w:val="NormalParaAR"/>
              <w:keepNext/>
              <w:rPr>
                <w:u w:val="single"/>
                <w:rtl/>
                <w:lang w:bidi="ar-EG"/>
              </w:rPr>
            </w:pPr>
            <w:r w:rsidRPr="00214A31">
              <w:rPr>
                <w:u w:val="single"/>
                <w:rtl/>
                <w:lang w:bidi="ar-EG"/>
              </w:rPr>
              <w:t>وصف موجز للمشروع</w:t>
            </w:r>
          </w:p>
        </w:tc>
        <w:tc>
          <w:tcPr>
            <w:tcW w:w="7488" w:type="dxa"/>
          </w:tcPr>
          <w:p w:rsidR="00C70A09" w:rsidRPr="00214A31" w:rsidRDefault="00C02683" w:rsidP="00204264">
            <w:pPr>
              <w:pStyle w:val="NormalParaAR"/>
              <w:keepNext/>
              <w:rPr>
                <w:rtl/>
                <w:lang w:bidi="ar-EG"/>
              </w:rPr>
            </w:pPr>
            <w:r w:rsidRPr="00214A31">
              <w:rPr>
                <w:rtl/>
                <w:lang w:bidi="ar-EG"/>
              </w:rPr>
              <w:t>تمثل استدامة القطاع السمعي البصري في أفريقيا تحديا تنمويا مهما</w:t>
            </w:r>
            <w:r w:rsidR="00EC1FC4" w:rsidRPr="00214A31">
              <w:rPr>
                <w:rFonts w:hint="cs"/>
                <w:rtl/>
                <w:lang w:bidi="ar-EG"/>
              </w:rPr>
              <w:t>.</w:t>
            </w:r>
            <w:r w:rsidRPr="00214A31">
              <w:rPr>
                <w:rtl/>
                <w:lang w:bidi="ar-EG"/>
              </w:rPr>
              <w:t xml:space="preserve"> ولا يحظى دور الملكية الفكرية في المحافظة على استمراريتها ودعم توسيع نطاقها بالفهم الكافي.</w:t>
            </w:r>
            <w:r w:rsidR="00204264" w:rsidRPr="00214A31">
              <w:rPr>
                <w:rtl/>
              </w:rPr>
              <w:t xml:space="preserve"> </w:t>
            </w:r>
            <w:r w:rsidR="00204264" w:rsidRPr="00214A31">
              <w:rPr>
                <w:rtl/>
                <w:lang w:bidi="ar-EG"/>
              </w:rPr>
              <w:t>ويهدف المشروع إلى وضع إطار مستدام للقطاع السمعي البصري على أساس تحسين البنى المهنية والأسواق والبيئة التنظيمية.</w:t>
            </w:r>
            <w:r w:rsidR="00204264" w:rsidRPr="00214A31">
              <w:rPr>
                <w:rtl/>
              </w:rPr>
              <w:t xml:space="preserve"> </w:t>
            </w:r>
            <w:r w:rsidR="00204264" w:rsidRPr="00214A31">
              <w:rPr>
                <w:rtl/>
                <w:lang w:bidi="ar-EG"/>
              </w:rPr>
              <w:t>كما يهدف إلى تحسين فهم نظام الملكية الفكرية وتحسين استخدامه الاستراتيجي باعتباره أداة رئيسية لدعم الإنتاج والتسويق والتوزيع في القطاع السمعي البصري في أفريقيا.</w:t>
            </w:r>
            <w:r w:rsidR="00204264" w:rsidRPr="00214A31">
              <w:rPr>
                <w:rFonts w:hint="cs"/>
                <w:rtl/>
                <w:lang w:bidi="ar-EG"/>
              </w:rPr>
              <w:t xml:space="preserve"> </w:t>
            </w:r>
            <w:r w:rsidR="00C70A09" w:rsidRPr="00214A31">
              <w:rPr>
                <w:rtl/>
                <w:lang w:bidi="ar-EG"/>
              </w:rPr>
              <w:t xml:space="preserve">ويتألف المشروع من عنصرين رئيسيين. يقع العنصر الأول في مجال التطوير المهني والتدريب. ويتناول العنصر الثاني الإطار التنظيمي، ويسعى إلى زيادة أرباح المعاملات القائمة على الملكية الفكرية في القطاع السمعي البصري من خلال الممارسات والقدرات المؤسسية والبنية التحتية ذات الصلة. </w:t>
            </w:r>
          </w:p>
          <w:p w:rsidR="00C70A09" w:rsidRPr="00214A31" w:rsidRDefault="00A33B3A" w:rsidP="00EC1FC4">
            <w:pPr>
              <w:pStyle w:val="NormalParaAR"/>
              <w:keepNext/>
              <w:rPr>
                <w:rtl/>
                <w:lang w:bidi="ar-EG"/>
              </w:rPr>
            </w:pPr>
            <w:r w:rsidRPr="00214A31">
              <w:rPr>
                <w:rtl/>
                <w:lang w:bidi="ar-EG"/>
              </w:rPr>
              <w:t xml:space="preserve">يُركِّز </w:t>
            </w:r>
            <w:r w:rsidR="00C70A09" w:rsidRPr="00214A31">
              <w:rPr>
                <w:rtl/>
                <w:lang w:bidi="ar-EG"/>
              </w:rPr>
              <w:t>المشروع على عدد محد</w:t>
            </w:r>
            <w:r w:rsidR="00EC1FC4" w:rsidRPr="00214A31">
              <w:rPr>
                <w:rtl/>
                <w:lang w:bidi="ar-EG"/>
              </w:rPr>
              <w:t xml:space="preserve">ود من البلدان المستفيدة لضمان </w:t>
            </w:r>
            <w:r w:rsidR="00C70A09" w:rsidRPr="00214A31">
              <w:rPr>
                <w:rtl/>
                <w:lang w:bidi="ar-EG"/>
              </w:rPr>
              <w:t>نجاح التآزر وتبادل الخبرات بين بعض الصناعات السمعية البصرية الأفريقية التي تشهد توسعا سريعا.</w:t>
            </w:r>
          </w:p>
          <w:p w:rsidR="00EC1FC4" w:rsidRPr="00214A31" w:rsidRDefault="00EC1FC4" w:rsidP="00EC1FC4">
            <w:pPr>
              <w:pStyle w:val="NormalParaAR"/>
              <w:keepNext/>
              <w:rPr>
                <w:rtl/>
                <w:lang w:bidi="ar-EG"/>
              </w:rPr>
            </w:pPr>
            <w:r w:rsidRPr="00214A31">
              <w:rPr>
                <w:rtl/>
                <w:lang w:bidi="ar-EG"/>
              </w:rPr>
              <w:t>ويوفر نموذج التعلم عن بعد المزمع إعداده في إطار المشروع عنصرا ماديا قادرا علي البقاء لتوفير التدريب التثقيفي في القطاع السمعي البصري سيكون متاحا لأصحاب المصالح في الويبو ولشركائها.</w:t>
            </w:r>
          </w:p>
        </w:tc>
      </w:tr>
    </w:tbl>
    <w:p w:rsidR="001025A1" w:rsidRPr="00214A31" w:rsidRDefault="001025A1">
      <w:pPr>
        <w:bidi/>
        <w:rPr>
          <w:rtl/>
        </w:rPr>
      </w:pPr>
    </w:p>
    <w:p w:rsidR="00436550" w:rsidRDefault="00436550">
      <w:pPr>
        <w:rPr>
          <w:rtl/>
        </w:rPr>
      </w:pPr>
      <w:r>
        <w:rPr>
          <w:rtl/>
        </w:rPr>
        <w:br w:type="page"/>
      </w:r>
    </w:p>
    <w:p w:rsidR="001025A1" w:rsidRPr="00214A31" w:rsidRDefault="001025A1">
      <w:pPr>
        <w:bidi/>
      </w:pPr>
    </w:p>
    <w:tbl>
      <w:tblPr>
        <w:tblStyle w:val="TableGrid"/>
        <w:bidiVisual/>
        <w:tblW w:w="0" w:type="auto"/>
        <w:tblLook w:val="04A0" w:firstRow="1" w:lastRow="0" w:firstColumn="1" w:lastColumn="0" w:noHBand="0" w:noVBand="1"/>
      </w:tblPr>
      <w:tblGrid>
        <w:gridCol w:w="2092"/>
        <w:gridCol w:w="7479"/>
      </w:tblGrid>
      <w:tr w:rsidR="00A33B3A" w:rsidRPr="00214A31" w:rsidTr="00263AE0">
        <w:tc>
          <w:tcPr>
            <w:tcW w:w="2092" w:type="dxa"/>
          </w:tcPr>
          <w:p w:rsidR="00A33B3A" w:rsidRPr="00214A31" w:rsidRDefault="00A33B3A" w:rsidP="008953F1">
            <w:pPr>
              <w:pStyle w:val="NormalParaAR"/>
              <w:keepNext/>
              <w:rPr>
                <w:u w:val="single"/>
                <w:rtl/>
                <w:lang w:bidi="ar-EG"/>
              </w:rPr>
            </w:pPr>
            <w:r w:rsidRPr="00214A31">
              <w:rPr>
                <w:u w:val="single"/>
                <w:rtl/>
                <w:lang w:bidi="ar-EG"/>
              </w:rPr>
              <w:t>مدير المشروع</w:t>
            </w:r>
          </w:p>
        </w:tc>
        <w:tc>
          <w:tcPr>
            <w:tcW w:w="7479" w:type="dxa"/>
          </w:tcPr>
          <w:p w:rsidR="00A33B3A" w:rsidRPr="00214A31" w:rsidRDefault="00A33B3A" w:rsidP="008953F1">
            <w:pPr>
              <w:pStyle w:val="NormalParaAR"/>
              <w:keepNext/>
              <w:rPr>
                <w:rtl/>
                <w:lang w:bidi="ar-EG"/>
              </w:rPr>
            </w:pPr>
            <w:r w:rsidRPr="00214A31">
              <w:rPr>
                <w:rtl/>
                <w:lang w:bidi="ar-EG"/>
              </w:rPr>
              <w:t>السيدة كارول كرولا</w:t>
            </w:r>
          </w:p>
        </w:tc>
      </w:tr>
      <w:tr w:rsidR="00A33B3A" w:rsidRPr="00214A31" w:rsidTr="00263AE0">
        <w:tc>
          <w:tcPr>
            <w:tcW w:w="2092" w:type="dxa"/>
          </w:tcPr>
          <w:p w:rsidR="00A33B3A" w:rsidRPr="00214A31" w:rsidRDefault="00A33B3A" w:rsidP="008953F1">
            <w:pPr>
              <w:pStyle w:val="NormalParaAR"/>
              <w:keepNext/>
              <w:rPr>
                <w:u w:val="single"/>
                <w:rtl/>
                <w:lang w:bidi="ar-EG"/>
              </w:rPr>
            </w:pPr>
            <w:r w:rsidRPr="00214A31">
              <w:rPr>
                <w:u w:val="single"/>
                <w:rtl/>
                <w:lang w:bidi="ar-EG"/>
              </w:rPr>
              <w:t>الصلة بالنتائج المرتقبة في وثيقة البرنامج والميزانية للفترة 2012/2013</w:t>
            </w:r>
          </w:p>
        </w:tc>
        <w:tc>
          <w:tcPr>
            <w:tcW w:w="7479" w:type="dxa"/>
          </w:tcPr>
          <w:p w:rsidR="00A33B3A" w:rsidRPr="00214A31" w:rsidRDefault="00A33B3A" w:rsidP="008953F1">
            <w:pPr>
              <w:pStyle w:val="NormalParaAR"/>
              <w:keepNext/>
              <w:rPr>
                <w:rtl/>
                <w:lang w:bidi="ar-EG"/>
              </w:rPr>
            </w:pPr>
            <w:r w:rsidRPr="00214A31">
              <w:rPr>
                <w:rtl/>
                <w:lang w:bidi="ar-EG"/>
              </w:rPr>
              <w:t>البرنامج الثالث</w:t>
            </w:r>
          </w:p>
        </w:tc>
      </w:tr>
      <w:tr w:rsidR="00F85749" w:rsidRPr="00214A31" w:rsidTr="00263AE0">
        <w:tc>
          <w:tcPr>
            <w:tcW w:w="2092" w:type="dxa"/>
          </w:tcPr>
          <w:p w:rsidR="00F85749" w:rsidRPr="00214A31" w:rsidRDefault="00F85749" w:rsidP="00A375CD">
            <w:pPr>
              <w:pStyle w:val="NormalParaAR"/>
              <w:rPr>
                <w:u w:val="single"/>
                <w:rtl/>
                <w:lang w:bidi="ar-EG"/>
              </w:rPr>
            </w:pPr>
            <w:r w:rsidRPr="00214A31">
              <w:rPr>
                <w:u w:val="single"/>
                <w:rtl/>
                <w:lang w:bidi="ar-EG"/>
              </w:rPr>
              <w:t>التقدم المحرز في تنفيذ المشروع</w:t>
            </w:r>
          </w:p>
        </w:tc>
        <w:tc>
          <w:tcPr>
            <w:tcW w:w="7479" w:type="dxa"/>
          </w:tcPr>
          <w:p w:rsidR="00462462" w:rsidRPr="00214A31" w:rsidRDefault="00462462" w:rsidP="00462462">
            <w:pPr>
              <w:pStyle w:val="NormalParaAR"/>
              <w:rPr>
                <w:u w:val="single"/>
                <w:rtl/>
                <w:lang w:bidi="ar-EG"/>
              </w:rPr>
            </w:pPr>
            <w:r w:rsidRPr="00214A31">
              <w:rPr>
                <w:u w:val="single"/>
                <w:rtl/>
                <w:lang w:bidi="ar-EG"/>
              </w:rPr>
              <w:t xml:space="preserve">النشاط الأول للمشروع: </w:t>
            </w:r>
            <w:r w:rsidRPr="00214A31">
              <w:rPr>
                <w:rFonts w:hint="cs"/>
                <w:u w:val="single"/>
                <w:rtl/>
                <w:lang w:bidi="ar-EG"/>
              </w:rPr>
              <w:t>ورقات تحديد</w:t>
            </w:r>
            <w:r w:rsidRPr="00214A31">
              <w:rPr>
                <w:u w:val="single"/>
                <w:rtl/>
                <w:lang w:bidi="ar-EG"/>
              </w:rPr>
              <w:t xml:space="preserve"> النطاق والدراسات</w:t>
            </w:r>
          </w:p>
          <w:p w:rsidR="00F93982" w:rsidRPr="00214A31" w:rsidRDefault="00462462" w:rsidP="00F93982">
            <w:pPr>
              <w:pStyle w:val="NormalParaAR"/>
              <w:rPr>
                <w:rtl/>
                <w:lang w:bidi="ar-EG"/>
              </w:rPr>
            </w:pPr>
            <w:r w:rsidRPr="00214A31">
              <w:rPr>
                <w:rtl/>
                <w:lang w:bidi="ar-EG"/>
              </w:rPr>
              <w:t>تم الانتهاء من هذا العنصر من عناصر المشروع بانتهاء دراسة "</w:t>
            </w:r>
            <w:r w:rsidRPr="00214A31">
              <w:rPr>
                <w:i/>
                <w:iCs/>
                <w:rtl/>
                <w:lang w:bidi="ar-EG"/>
              </w:rPr>
              <w:t>التفاوض بشأن الحقوق وإدارته</w:t>
            </w:r>
            <w:r w:rsidR="0094040E" w:rsidRPr="00214A31">
              <w:rPr>
                <w:rFonts w:hint="cs"/>
                <w:i/>
                <w:iCs/>
                <w:rtl/>
                <w:lang w:bidi="ar-EG"/>
              </w:rPr>
              <w:t>ا إدارة</w:t>
            </w:r>
            <w:r w:rsidR="0094040E" w:rsidRPr="00214A31">
              <w:rPr>
                <w:i/>
                <w:iCs/>
                <w:rtl/>
                <w:lang w:bidi="ar-EG"/>
              </w:rPr>
              <w:t xml:space="preserve"> </w:t>
            </w:r>
            <w:r w:rsidRPr="00214A31">
              <w:rPr>
                <w:i/>
                <w:iCs/>
                <w:rtl/>
                <w:lang w:bidi="ar-EG"/>
              </w:rPr>
              <w:t>جماعية في القطاع السمعي البصري</w:t>
            </w:r>
            <w:r w:rsidRPr="00214A31">
              <w:rPr>
                <w:rtl/>
                <w:lang w:bidi="ar-EG"/>
              </w:rPr>
              <w:t xml:space="preserve">" </w:t>
            </w:r>
            <w:r w:rsidR="0094040E" w:rsidRPr="00214A31">
              <w:rPr>
                <w:rFonts w:hint="cs"/>
                <w:rtl/>
                <w:lang w:bidi="ar-EG"/>
              </w:rPr>
              <w:t>من إعداد</w:t>
            </w:r>
            <w:r w:rsidRPr="00214A31">
              <w:rPr>
                <w:rtl/>
                <w:lang w:bidi="ar-EG"/>
              </w:rPr>
              <w:t xml:space="preserve"> السيدة كوسكينن-أولسون. وتصف الدراسة طرائق عمل إدارة الحقوق السمعية البصرية، ثم تصف النتائج الرئيسية المحققة في البلدان المستهدفة </w:t>
            </w:r>
            <w:r w:rsidR="00F93982" w:rsidRPr="00214A31">
              <w:rPr>
                <w:rFonts w:hint="cs"/>
                <w:rtl/>
                <w:lang w:bidi="ar-EG"/>
              </w:rPr>
              <w:t>استنادا</w:t>
            </w:r>
            <w:r w:rsidR="00F93982" w:rsidRPr="00214A31">
              <w:rPr>
                <w:rtl/>
                <w:lang w:bidi="ar-EG"/>
              </w:rPr>
              <w:t xml:space="preserve"> </w:t>
            </w:r>
            <w:r w:rsidR="00F93982" w:rsidRPr="00214A31">
              <w:rPr>
                <w:rFonts w:hint="cs"/>
                <w:rtl/>
                <w:lang w:bidi="ar-EG"/>
              </w:rPr>
              <w:t>إ</w:t>
            </w:r>
            <w:r w:rsidRPr="00214A31">
              <w:rPr>
                <w:rtl/>
                <w:lang w:bidi="ar-EG"/>
              </w:rPr>
              <w:t xml:space="preserve">لى البيانات الواردة من البلدان المستفيدة. </w:t>
            </w:r>
          </w:p>
          <w:p w:rsidR="00F93982" w:rsidRPr="00214A31" w:rsidRDefault="00F93982" w:rsidP="00F93982">
            <w:pPr>
              <w:pStyle w:val="NormalParaAR"/>
              <w:rPr>
                <w:rtl/>
                <w:lang w:bidi="ar-EG"/>
              </w:rPr>
            </w:pPr>
            <w:r w:rsidRPr="00214A31">
              <w:rPr>
                <w:rFonts w:hint="cs"/>
                <w:rtl/>
                <w:lang w:bidi="ar-EG"/>
              </w:rPr>
              <w:t>وتتاح</w:t>
            </w:r>
            <w:r w:rsidR="00462462" w:rsidRPr="00214A31">
              <w:rPr>
                <w:rtl/>
                <w:lang w:bidi="ar-EG"/>
              </w:rPr>
              <w:t xml:space="preserve"> الدراسة والملخص على الرابط التالي: </w:t>
            </w:r>
            <w:hyperlink r:id="rId12" w:history="1">
              <w:r w:rsidR="00462462" w:rsidRPr="00214A31">
                <w:rPr>
                  <w:rStyle w:val="Hyperlink"/>
                  <w:color w:val="auto"/>
                  <w:lang w:bidi="ar-EG"/>
                </w:rPr>
                <w:t>http://www.wipo.int/meetings/en/doc_details.jsp?doc_id=283200</w:t>
              </w:r>
            </w:hyperlink>
            <w:r w:rsidR="00462462" w:rsidRPr="00214A31">
              <w:rPr>
                <w:rFonts w:hint="cs"/>
                <w:rtl/>
                <w:lang w:bidi="ar-EG"/>
              </w:rPr>
              <w:t xml:space="preserve"> </w:t>
            </w:r>
          </w:p>
          <w:p w:rsidR="00462462" w:rsidRPr="00214A31" w:rsidRDefault="00F93982" w:rsidP="00F93982">
            <w:pPr>
              <w:pStyle w:val="NormalParaAR"/>
              <w:rPr>
                <w:rtl/>
                <w:lang w:bidi="ar-EG"/>
              </w:rPr>
            </w:pPr>
            <w:r w:rsidRPr="00214A31">
              <w:rPr>
                <w:rFonts w:hint="cs"/>
                <w:rtl/>
                <w:lang w:bidi="ar-EG"/>
              </w:rPr>
              <w:t xml:space="preserve">وقد </w:t>
            </w:r>
            <w:r w:rsidR="00462462" w:rsidRPr="00214A31">
              <w:rPr>
                <w:rtl/>
                <w:lang w:bidi="ar-EG"/>
              </w:rPr>
              <w:t>عرض</w:t>
            </w:r>
            <w:r w:rsidRPr="00214A31">
              <w:rPr>
                <w:rFonts w:hint="cs"/>
                <w:rtl/>
                <w:lang w:bidi="ar-EG"/>
              </w:rPr>
              <w:t>ت</w:t>
            </w:r>
            <w:r w:rsidR="00462462" w:rsidRPr="00214A31">
              <w:rPr>
                <w:rtl/>
                <w:lang w:bidi="ar-EG"/>
              </w:rPr>
              <w:t xml:space="preserve"> الدراسة في الدورة </w:t>
            </w:r>
            <w:r w:rsidRPr="00214A31">
              <w:rPr>
                <w:rFonts w:hint="cs"/>
                <w:rtl/>
                <w:lang w:bidi="ar-EG"/>
              </w:rPr>
              <w:t>الرابعة عشرة</w:t>
            </w:r>
            <w:r w:rsidR="00462462" w:rsidRPr="00214A31">
              <w:rPr>
                <w:rtl/>
                <w:lang w:bidi="ar-EG"/>
              </w:rPr>
              <w:t xml:space="preserve"> للجنة.</w:t>
            </w:r>
          </w:p>
          <w:p w:rsidR="00462462" w:rsidRPr="00214A31" w:rsidRDefault="00462462" w:rsidP="00462462">
            <w:pPr>
              <w:pStyle w:val="NormalParaAR"/>
              <w:rPr>
                <w:u w:val="single"/>
                <w:rtl/>
                <w:lang w:bidi="ar-EG"/>
              </w:rPr>
            </w:pPr>
            <w:r w:rsidRPr="00214A31">
              <w:rPr>
                <w:u w:val="single"/>
                <w:rtl/>
                <w:lang w:bidi="ar-EG"/>
              </w:rPr>
              <w:t>النشاط الثاني للمشروع: حلقات العمل التدريبية والتطوير المهني</w:t>
            </w:r>
          </w:p>
          <w:p w:rsidR="00A53867" w:rsidRPr="00214A31" w:rsidRDefault="00A53867" w:rsidP="00A36149">
            <w:pPr>
              <w:pStyle w:val="NormalParaAR"/>
              <w:rPr>
                <w:u w:val="single"/>
                <w:rtl/>
                <w:lang w:bidi="ar-EG"/>
              </w:rPr>
            </w:pPr>
            <w:r w:rsidRPr="00214A31">
              <w:rPr>
                <w:rFonts w:hint="cs"/>
                <w:u w:val="single"/>
                <w:rtl/>
                <w:lang w:bidi="ar-EG"/>
              </w:rPr>
              <w:t>بوركينا فا</w:t>
            </w:r>
            <w:r w:rsidR="00A36149" w:rsidRPr="00214A31">
              <w:rPr>
                <w:rFonts w:hint="cs"/>
                <w:u w:val="single"/>
                <w:rtl/>
                <w:lang w:bidi="ar-EG"/>
              </w:rPr>
              <w:t>س</w:t>
            </w:r>
            <w:r w:rsidRPr="00214A31">
              <w:rPr>
                <w:rFonts w:hint="cs"/>
                <w:u w:val="single"/>
                <w:rtl/>
                <w:lang w:bidi="ar-EG"/>
              </w:rPr>
              <w:t>و</w:t>
            </w:r>
          </w:p>
          <w:p w:rsidR="00462462" w:rsidRPr="00214A31" w:rsidRDefault="00614329" w:rsidP="00462462">
            <w:pPr>
              <w:pStyle w:val="NormalParaAR"/>
              <w:rPr>
                <w:rtl/>
                <w:lang w:bidi="ar-EG"/>
              </w:rPr>
            </w:pPr>
            <w:r w:rsidRPr="00214A31">
              <w:rPr>
                <w:rFonts w:hint="cs"/>
                <w:rtl/>
                <w:lang w:bidi="ar-EG"/>
              </w:rPr>
              <w:t>نُظمت حلقتا عمل وطنيتين لمهنيي قطاع الأفلام في يوليو 2014 وسبتمبر 2015.</w:t>
            </w:r>
          </w:p>
          <w:p w:rsidR="008C4DF9" w:rsidRPr="00214A31" w:rsidRDefault="008C4DF9" w:rsidP="00341A18">
            <w:pPr>
              <w:pStyle w:val="NormalParaAR"/>
              <w:rPr>
                <w:rtl/>
                <w:lang w:bidi="ar-EG"/>
              </w:rPr>
            </w:pPr>
            <w:r w:rsidRPr="00214A31">
              <w:rPr>
                <w:rFonts w:hint="cs"/>
                <w:rtl/>
                <w:lang w:bidi="ar-EG"/>
              </w:rPr>
              <w:t>وشاركت الويبو أيضا في برنامج تدريبي بشأن "العقود والإنتاج والتوزيع في العصر الرقمي"، في إطار البرنامج الرسمي</w:t>
            </w:r>
            <w:r w:rsidRPr="00214A31">
              <w:rPr>
                <w:rtl/>
                <w:lang w:bidi="ar-EG"/>
              </w:rPr>
              <w:t xml:space="preserve"> </w:t>
            </w:r>
            <w:r w:rsidRPr="00214A31">
              <w:rPr>
                <w:rFonts w:hint="cs"/>
                <w:rtl/>
                <w:lang w:bidi="ar-EG"/>
              </w:rPr>
              <w:t>للدورة</w:t>
            </w:r>
            <w:r w:rsidRPr="00214A31">
              <w:rPr>
                <w:rtl/>
                <w:lang w:bidi="ar-EG"/>
              </w:rPr>
              <w:t xml:space="preserve"> </w:t>
            </w:r>
            <w:r w:rsidRPr="00214A31">
              <w:rPr>
                <w:rFonts w:hint="cs"/>
                <w:rtl/>
                <w:lang w:bidi="ar-EG"/>
              </w:rPr>
              <w:t>الرابعة والعشرين</w:t>
            </w:r>
            <w:r w:rsidRPr="00214A31">
              <w:rPr>
                <w:rtl/>
                <w:lang w:bidi="ar-EG"/>
              </w:rPr>
              <w:t xml:space="preserve"> </w:t>
            </w:r>
            <w:r w:rsidRPr="00214A31">
              <w:rPr>
                <w:rFonts w:hint="cs"/>
                <w:rtl/>
                <w:lang w:bidi="ar-EG"/>
              </w:rPr>
              <w:t>ل</w:t>
            </w:r>
            <w:r w:rsidRPr="00214A31">
              <w:rPr>
                <w:rtl/>
                <w:lang w:bidi="ar-EG"/>
              </w:rPr>
              <w:t>لمهرجان الأفريقي للسينما والتلفزيون (فيسباكو</w:t>
            </w:r>
            <w:r w:rsidRPr="00214A31">
              <w:rPr>
                <w:rFonts w:hint="cs"/>
                <w:rtl/>
                <w:lang w:bidi="ar-EG"/>
              </w:rPr>
              <w:t xml:space="preserve"> </w:t>
            </w:r>
            <w:r w:rsidRPr="00214A31">
              <w:rPr>
                <w:lang w:bidi="ar-EG"/>
              </w:rPr>
              <w:t>FESPACO</w:t>
            </w:r>
            <w:r w:rsidRPr="00214A31">
              <w:rPr>
                <w:rtl/>
                <w:lang w:bidi="ar-EG"/>
              </w:rPr>
              <w:t>)،</w:t>
            </w:r>
            <w:r w:rsidRPr="00214A31">
              <w:rPr>
                <w:rFonts w:hint="cs"/>
                <w:rtl/>
                <w:lang w:bidi="ar-EG"/>
              </w:rPr>
              <w:t>الذي</w:t>
            </w:r>
            <w:r w:rsidRPr="00214A31">
              <w:rPr>
                <w:rtl/>
                <w:lang w:bidi="ar-EG"/>
              </w:rPr>
              <w:t xml:space="preserve"> ن</w:t>
            </w:r>
            <w:r w:rsidRPr="00214A31">
              <w:rPr>
                <w:rFonts w:hint="cs"/>
                <w:rtl/>
                <w:lang w:bidi="ar-EG"/>
              </w:rPr>
              <w:t>ُ</w:t>
            </w:r>
            <w:r w:rsidRPr="00214A31">
              <w:rPr>
                <w:rtl/>
                <w:lang w:bidi="ar-EG"/>
              </w:rPr>
              <w:t>ظم</w:t>
            </w:r>
            <w:r w:rsidRPr="00214A31">
              <w:rPr>
                <w:rFonts w:hint="cs"/>
                <w:rtl/>
                <w:lang w:bidi="ar-EG"/>
              </w:rPr>
              <w:t xml:space="preserve"> في</w:t>
            </w:r>
            <w:r w:rsidRPr="00214A31">
              <w:rPr>
                <w:rtl/>
                <w:lang w:bidi="ar-EG"/>
              </w:rPr>
              <w:t xml:space="preserve"> مارس 2015.</w:t>
            </w:r>
          </w:p>
          <w:p w:rsidR="008C4DF9" w:rsidRPr="00214A31" w:rsidRDefault="008C4DF9" w:rsidP="008C4DF9">
            <w:pPr>
              <w:pStyle w:val="NormalParaAR"/>
              <w:rPr>
                <w:u w:val="single"/>
                <w:rtl/>
                <w:lang w:bidi="ar-EG"/>
              </w:rPr>
            </w:pPr>
            <w:r w:rsidRPr="00214A31">
              <w:rPr>
                <w:rFonts w:hint="cs"/>
                <w:u w:val="single"/>
                <w:rtl/>
                <w:lang w:bidi="ar-EG"/>
              </w:rPr>
              <w:t>كينيا</w:t>
            </w:r>
          </w:p>
          <w:p w:rsidR="008C4DF9" w:rsidRPr="00214A31" w:rsidRDefault="00486AD6" w:rsidP="00486AD6">
            <w:pPr>
              <w:pStyle w:val="NormalParaAR"/>
              <w:rPr>
                <w:rtl/>
                <w:lang w:bidi="ar-EG"/>
              </w:rPr>
            </w:pPr>
            <w:r w:rsidRPr="00214A31">
              <w:rPr>
                <w:rtl/>
                <w:lang w:bidi="ar-EG"/>
              </w:rPr>
              <w:t xml:space="preserve">نظمت ندوة تدريبية </w:t>
            </w:r>
            <w:r w:rsidR="008C4DF9" w:rsidRPr="00214A31">
              <w:rPr>
                <w:rtl/>
                <w:lang w:bidi="ar-EG"/>
              </w:rPr>
              <w:t xml:space="preserve">ثانية </w:t>
            </w:r>
            <w:r w:rsidRPr="00214A31">
              <w:rPr>
                <w:rFonts w:hint="cs"/>
                <w:rtl/>
                <w:lang w:bidi="ar-EG"/>
              </w:rPr>
              <w:t xml:space="preserve">لمهنيي قطاع الأفلام </w:t>
            </w:r>
            <w:r w:rsidR="008C4DF9" w:rsidRPr="00214A31">
              <w:rPr>
                <w:rtl/>
                <w:lang w:bidi="ar-EG"/>
              </w:rPr>
              <w:t xml:space="preserve">في 12 و 13 </w:t>
            </w:r>
            <w:r w:rsidRPr="00214A31">
              <w:rPr>
                <w:rFonts w:hint="cs"/>
                <w:rtl/>
                <w:lang w:bidi="ar-EG"/>
              </w:rPr>
              <w:t>أ</w:t>
            </w:r>
            <w:r w:rsidR="008C4DF9" w:rsidRPr="00214A31">
              <w:rPr>
                <w:rtl/>
                <w:lang w:bidi="ar-EG"/>
              </w:rPr>
              <w:t>بريل 2015.</w:t>
            </w:r>
          </w:p>
          <w:p w:rsidR="00486AD6" w:rsidRPr="00214A31" w:rsidRDefault="00486AD6" w:rsidP="00486AD6">
            <w:pPr>
              <w:pStyle w:val="NormalParaAR"/>
              <w:rPr>
                <w:u w:val="single"/>
                <w:rtl/>
                <w:lang w:bidi="ar-EG"/>
              </w:rPr>
            </w:pPr>
            <w:r w:rsidRPr="00214A31">
              <w:rPr>
                <w:rFonts w:hint="cs"/>
                <w:u w:val="single"/>
                <w:rtl/>
                <w:lang w:bidi="ar-EG"/>
              </w:rPr>
              <w:t>السنغال</w:t>
            </w:r>
          </w:p>
          <w:p w:rsidR="00486AD6" w:rsidRPr="00214A31" w:rsidRDefault="003902E3" w:rsidP="003902E3">
            <w:pPr>
              <w:pStyle w:val="NormalParaAR"/>
              <w:rPr>
                <w:rtl/>
                <w:lang w:bidi="ar-EG"/>
              </w:rPr>
            </w:pPr>
            <w:r w:rsidRPr="00214A31">
              <w:rPr>
                <w:rFonts w:hint="cs"/>
                <w:rtl/>
                <w:lang w:bidi="ar-EG"/>
              </w:rPr>
              <w:t>نُظمت ندوتان لمهنيي قطاع الأفلام في سبتمبر 2014 ويونيو 2015.</w:t>
            </w:r>
          </w:p>
          <w:p w:rsidR="003902E3" w:rsidRPr="00214A31" w:rsidRDefault="003902E3" w:rsidP="00A36149">
            <w:pPr>
              <w:pStyle w:val="NormalParaAR"/>
              <w:rPr>
                <w:rtl/>
                <w:lang w:bidi="ar-EG"/>
              </w:rPr>
            </w:pPr>
            <w:r w:rsidRPr="00214A31">
              <w:rPr>
                <w:rtl/>
                <w:lang w:bidi="ar-EG"/>
              </w:rPr>
              <w:t>بناء على طلب من الحكومة ونقابة المحامين، ع</w:t>
            </w:r>
            <w:r w:rsidR="002E7E73" w:rsidRPr="00214A31">
              <w:rPr>
                <w:rFonts w:hint="cs"/>
                <w:rtl/>
                <w:lang w:bidi="ar-EG"/>
              </w:rPr>
              <w:t>ُ</w:t>
            </w:r>
            <w:r w:rsidRPr="00214A31">
              <w:rPr>
                <w:rtl/>
                <w:lang w:bidi="ar-EG"/>
              </w:rPr>
              <w:t xml:space="preserve">قدت </w:t>
            </w:r>
            <w:r w:rsidR="002E7E73" w:rsidRPr="00214A31">
              <w:rPr>
                <w:rFonts w:hint="cs"/>
                <w:rtl/>
                <w:lang w:bidi="ar-EG"/>
              </w:rPr>
              <w:t>حلقتا</w:t>
            </w:r>
            <w:r w:rsidR="002E7E73" w:rsidRPr="00214A31">
              <w:rPr>
                <w:rtl/>
                <w:lang w:bidi="ar-EG"/>
              </w:rPr>
              <w:t xml:space="preserve"> عمل</w:t>
            </w:r>
            <w:r w:rsidR="002E7E73" w:rsidRPr="00214A31">
              <w:rPr>
                <w:rFonts w:hint="cs"/>
                <w:rtl/>
                <w:lang w:bidi="ar-EG"/>
              </w:rPr>
              <w:t xml:space="preserve"> </w:t>
            </w:r>
            <w:r w:rsidR="003B056E" w:rsidRPr="00214A31">
              <w:rPr>
                <w:rFonts w:hint="cs"/>
                <w:rtl/>
                <w:lang w:bidi="ar-EG"/>
              </w:rPr>
              <w:t>تطبيقيتان</w:t>
            </w:r>
            <w:r w:rsidRPr="00214A31">
              <w:rPr>
                <w:rtl/>
                <w:lang w:bidi="ar-EG"/>
              </w:rPr>
              <w:t xml:space="preserve"> للمحامين </w:t>
            </w:r>
            <w:r w:rsidR="003B056E" w:rsidRPr="00214A31">
              <w:rPr>
                <w:rFonts w:hint="cs"/>
                <w:rtl/>
                <w:lang w:bidi="ar-EG"/>
              </w:rPr>
              <w:t>في مجال</w:t>
            </w:r>
            <w:r w:rsidR="003B056E" w:rsidRPr="00214A31">
              <w:rPr>
                <w:rtl/>
                <w:lang w:bidi="ar-EG"/>
              </w:rPr>
              <w:t xml:space="preserve"> حق</w:t>
            </w:r>
            <w:r w:rsidRPr="00214A31">
              <w:rPr>
                <w:rtl/>
                <w:lang w:bidi="ar-EG"/>
              </w:rPr>
              <w:t xml:space="preserve"> </w:t>
            </w:r>
            <w:r w:rsidR="003B056E" w:rsidRPr="00214A31">
              <w:rPr>
                <w:rFonts w:hint="cs"/>
                <w:rtl/>
                <w:lang w:bidi="ar-EG"/>
              </w:rPr>
              <w:t>المؤلف</w:t>
            </w:r>
            <w:r w:rsidRPr="00214A31">
              <w:rPr>
                <w:rtl/>
                <w:lang w:bidi="ar-EG"/>
              </w:rPr>
              <w:t xml:space="preserve"> والعقود في القطاع السمعي البصري </w:t>
            </w:r>
            <w:r w:rsidR="00BE0242" w:rsidRPr="00214A31">
              <w:rPr>
                <w:rFonts w:hint="cs"/>
                <w:rtl/>
                <w:lang w:bidi="ar-EG"/>
              </w:rPr>
              <w:t xml:space="preserve">في </w:t>
            </w:r>
            <w:r w:rsidRPr="00214A31">
              <w:rPr>
                <w:rtl/>
                <w:lang w:bidi="ar-EG"/>
              </w:rPr>
              <w:t>مارس 2015 ويونيو 2015. ود</w:t>
            </w:r>
            <w:r w:rsidR="00BE0242" w:rsidRPr="00214A31">
              <w:rPr>
                <w:rFonts w:hint="cs"/>
                <w:rtl/>
                <w:lang w:bidi="ar-EG"/>
              </w:rPr>
              <w:t>ُ</w:t>
            </w:r>
            <w:r w:rsidRPr="00214A31">
              <w:rPr>
                <w:rtl/>
                <w:lang w:bidi="ar-EG"/>
              </w:rPr>
              <w:t>ع</w:t>
            </w:r>
            <w:r w:rsidR="00BE0242" w:rsidRPr="00214A31">
              <w:rPr>
                <w:rFonts w:hint="cs"/>
                <w:rtl/>
                <w:lang w:bidi="ar-EG"/>
              </w:rPr>
              <w:t>ي</w:t>
            </w:r>
            <w:r w:rsidRPr="00214A31">
              <w:rPr>
                <w:rtl/>
                <w:lang w:bidi="ar-EG"/>
              </w:rPr>
              <w:t xml:space="preserve"> </w:t>
            </w:r>
            <w:r w:rsidR="00BE0242" w:rsidRPr="00214A31">
              <w:rPr>
                <w:rFonts w:hint="cs"/>
                <w:rtl/>
                <w:lang w:bidi="ar-EG"/>
              </w:rPr>
              <w:t>محامون</w:t>
            </w:r>
            <w:r w:rsidRPr="00214A31">
              <w:rPr>
                <w:rtl/>
                <w:lang w:bidi="ar-EG"/>
              </w:rPr>
              <w:t xml:space="preserve"> من بوركينا فا</w:t>
            </w:r>
            <w:r w:rsidR="00A36149" w:rsidRPr="00214A31">
              <w:rPr>
                <w:rFonts w:hint="cs"/>
                <w:rtl/>
                <w:lang w:bidi="ar-EG"/>
              </w:rPr>
              <w:t>س</w:t>
            </w:r>
            <w:r w:rsidRPr="00214A31">
              <w:rPr>
                <w:rtl/>
                <w:lang w:bidi="ar-EG"/>
              </w:rPr>
              <w:t xml:space="preserve">و للمشاركة في </w:t>
            </w:r>
            <w:r w:rsidR="00C35029" w:rsidRPr="00214A31">
              <w:rPr>
                <w:rFonts w:hint="cs"/>
                <w:rtl/>
                <w:lang w:bidi="ar-EG"/>
              </w:rPr>
              <w:t>ال</w:t>
            </w:r>
            <w:r w:rsidRPr="00214A31">
              <w:rPr>
                <w:rtl/>
                <w:lang w:bidi="ar-EG"/>
              </w:rPr>
              <w:t xml:space="preserve">دورات </w:t>
            </w:r>
            <w:r w:rsidR="00C35029" w:rsidRPr="00214A31">
              <w:rPr>
                <w:rFonts w:hint="cs"/>
                <w:rtl/>
                <w:lang w:bidi="ar-EG"/>
              </w:rPr>
              <w:t>ال</w:t>
            </w:r>
            <w:r w:rsidRPr="00214A31">
              <w:rPr>
                <w:rtl/>
                <w:lang w:bidi="ar-EG"/>
              </w:rPr>
              <w:t>تدريبية.</w:t>
            </w:r>
          </w:p>
          <w:p w:rsidR="00BE0242" w:rsidRPr="00214A31" w:rsidRDefault="00754785" w:rsidP="00820E11">
            <w:pPr>
              <w:pStyle w:val="NormalParaAR"/>
              <w:rPr>
                <w:rtl/>
                <w:lang w:bidi="ar-EG"/>
              </w:rPr>
            </w:pPr>
            <w:r w:rsidRPr="00214A31">
              <w:rPr>
                <w:rFonts w:hint="cs"/>
                <w:rtl/>
                <w:lang w:bidi="ar-EG"/>
              </w:rPr>
              <w:t>استقطبت</w:t>
            </w:r>
            <w:r w:rsidR="00BE0242" w:rsidRPr="00214A31">
              <w:rPr>
                <w:rFonts w:hint="cs"/>
                <w:rtl/>
                <w:lang w:bidi="ar-EG"/>
              </w:rPr>
              <w:t xml:space="preserve"> </w:t>
            </w:r>
            <w:r w:rsidR="00BE0242" w:rsidRPr="00214A31">
              <w:rPr>
                <w:rtl/>
                <w:lang w:bidi="ar-EG"/>
              </w:rPr>
              <w:t xml:space="preserve">كل ندوة وطنية ما بين 60 و 80 </w:t>
            </w:r>
            <w:r w:rsidR="00070387" w:rsidRPr="00214A31">
              <w:rPr>
                <w:rFonts w:hint="cs"/>
                <w:rtl/>
                <w:lang w:bidi="ar-EG"/>
              </w:rPr>
              <w:t>مهنيا</w:t>
            </w:r>
            <w:r w:rsidR="00BE0242" w:rsidRPr="00214A31">
              <w:rPr>
                <w:rtl/>
                <w:lang w:bidi="ar-EG"/>
              </w:rPr>
              <w:t xml:space="preserve">. </w:t>
            </w:r>
            <w:r w:rsidR="001A0B24" w:rsidRPr="00214A31">
              <w:rPr>
                <w:rFonts w:hint="cs"/>
                <w:rtl/>
                <w:lang w:bidi="ar-EG"/>
              </w:rPr>
              <w:t>وجرى</w:t>
            </w:r>
            <w:r w:rsidR="00BE0242" w:rsidRPr="00214A31">
              <w:rPr>
                <w:rtl/>
                <w:lang w:bidi="ar-EG"/>
              </w:rPr>
              <w:t xml:space="preserve"> اختيار المشاركين المدعوين لحلقات العمل بالتشاور الوثيق مع </w:t>
            </w:r>
            <w:r w:rsidRPr="00214A31">
              <w:rPr>
                <w:rFonts w:hint="cs"/>
                <w:rtl/>
                <w:lang w:bidi="ar-EG"/>
              </w:rPr>
              <w:t>مسئولي</w:t>
            </w:r>
            <w:r w:rsidR="00BE0242" w:rsidRPr="00214A31">
              <w:rPr>
                <w:rtl/>
                <w:lang w:bidi="ar-EG"/>
              </w:rPr>
              <w:t xml:space="preserve"> </w:t>
            </w:r>
            <w:r w:rsidR="001A0B24" w:rsidRPr="00214A31">
              <w:rPr>
                <w:rFonts w:hint="cs"/>
                <w:rtl/>
                <w:lang w:bidi="ar-EG"/>
              </w:rPr>
              <w:t>التنسيق</w:t>
            </w:r>
            <w:r w:rsidR="00BE0242" w:rsidRPr="00214A31">
              <w:rPr>
                <w:rtl/>
                <w:lang w:bidi="ar-EG"/>
              </w:rPr>
              <w:t xml:space="preserve"> الوطني</w:t>
            </w:r>
            <w:r w:rsidRPr="00214A31">
              <w:rPr>
                <w:rFonts w:hint="cs"/>
                <w:rtl/>
                <w:lang w:bidi="ar-EG"/>
              </w:rPr>
              <w:t>ين</w:t>
            </w:r>
            <w:r w:rsidR="00BE0242" w:rsidRPr="00214A31">
              <w:rPr>
                <w:rtl/>
                <w:lang w:bidi="ar-EG"/>
              </w:rPr>
              <w:t xml:space="preserve"> المعي</w:t>
            </w:r>
            <w:r w:rsidR="00070387" w:rsidRPr="00214A31">
              <w:rPr>
                <w:rFonts w:hint="cs"/>
                <w:rtl/>
                <w:lang w:bidi="ar-EG"/>
              </w:rPr>
              <w:t>ّ</w:t>
            </w:r>
            <w:r w:rsidR="00BE0242" w:rsidRPr="00214A31">
              <w:rPr>
                <w:rtl/>
                <w:lang w:bidi="ar-EG"/>
              </w:rPr>
              <w:t>ن</w:t>
            </w:r>
            <w:r w:rsidRPr="00214A31">
              <w:rPr>
                <w:rFonts w:hint="cs"/>
                <w:rtl/>
                <w:lang w:bidi="ar-EG"/>
              </w:rPr>
              <w:t>ين</w:t>
            </w:r>
            <w:r w:rsidR="00BE0242" w:rsidRPr="00214A31">
              <w:rPr>
                <w:rtl/>
                <w:lang w:bidi="ar-EG"/>
              </w:rPr>
              <w:t xml:space="preserve"> من </w:t>
            </w:r>
            <w:r w:rsidRPr="00214A31">
              <w:rPr>
                <w:rFonts w:hint="cs"/>
                <w:rtl/>
                <w:lang w:bidi="ar-EG"/>
              </w:rPr>
              <w:t>جانب</w:t>
            </w:r>
            <w:r w:rsidR="00BE0242" w:rsidRPr="00214A31">
              <w:rPr>
                <w:rtl/>
                <w:lang w:bidi="ar-EG"/>
              </w:rPr>
              <w:t xml:space="preserve"> كل بلد مستفيد. </w:t>
            </w:r>
            <w:r w:rsidR="00820E11" w:rsidRPr="00214A31">
              <w:rPr>
                <w:rFonts w:hint="cs"/>
                <w:rtl/>
                <w:lang w:bidi="ar-EG"/>
              </w:rPr>
              <w:t>استهدفت الحلقات الفئات التالية</w:t>
            </w:r>
            <w:r w:rsidR="00BE0242" w:rsidRPr="00214A31">
              <w:rPr>
                <w:rtl/>
                <w:lang w:bidi="ar-EG"/>
              </w:rPr>
              <w:t>: صناع</w:t>
            </w:r>
            <w:r w:rsidR="00820E11" w:rsidRPr="00214A31">
              <w:rPr>
                <w:rFonts w:hint="cs"/>
                <w:rtl/>
                <w:lang w:bidi="ar-EG"/>
              </w:rPr>
              <w:t>ي</w:t>
            </w:r>
            <w:r w:rsidR="00BE0242" w:rsidRPr="00214A31">
              <w:rPr>
                <w:rtl/>
                <w:lang w:bidi="ar-EG"/>
              </w:rPr>
              <w:t xml:space="preserve"> </w:t>
            </w:r>
            <w:r w:rsidR="00357C7B" w:rsidRPr="00214A31">
              <w:rPr>
                <w:rFonts w:hint="cs"/>
                <w:rtl/>
                <w:lang w:bidi="ar-EG"/>
              </w:rPr>
              <w:t>الأفلام</w:t>
            </w:r>
            <w:r w:rsidR="00BE0242" w:rsidRPr="00214A31">
              <w:rPr>
                <w:rtl/>
                <w:lang w:bidi="ar-EG"/>
              </w:rPr>
              <w:t xml:space="preserve">، </w:t>
            </w:r>
            <w:r w:rsidR="00820E11" w:rsidRPr="00214A31">
              <w:rPr>
                <w:rFonts w:hint="cs"/>
                <w:rtl/>
                <w:lang w:bidi="ar-EG"/>
              </w:rPr>
              <w:t>و</w:t>
            </w:r>
            <w:r w:rsidR="00BE0242" w:rsidRPr="00214A31">
              <w:rPr>
                <w:rtl/>
                <w:lang w:bidi="ar-EG"/>
              </w:rPr>
              <w:t>الموزع</w:t>
            </w:r>
            <w:r w:rsidR="00820E11" w:rsidRPr="00214A31">
              <w:rPr>
                <w:rFonts w:hint="cs"/>
                <w:rtl/>
                <w:lang w:bidi="ar-EG"/>
              </w:rPr>
              <w:t>ي</w:t>
            </w:r>
            <w:r w:rsidR="00BE0242" w:rsidRPr="00214A31">
              <w:rPr>
                <w:rtl/>
                <w:lang w:bidi="ar-EG"/>
              </w:rPr>
              <w:t xml:space="preserve">ن، </w:t>
            </w:r>
            <w:r w:rsidR="00AC6C12" w:rsidRPr="00214A31">
              <w:rPr>
                <w:rFonts w:hint="cs"/>
                <w:rtl/>
                <w:lang w:bidi="ar-EG"/>
              </w:rPr>
              <w:t>والجهات المنظمة</w:t>
            </w:r>
            <w:r w:rsidR="00BE0242" w:rsidRPr="00214A31">
              <w:rPr>
                <w:rtl/>
                <w:lang w:bidi="ar-EG"/>
              </w:rPr>
              <w:t xml:space="preserve">، هيئات </w:t>
            </w:r>
            <w:r w:rsidR="00BE0242" w:rsidRPr="00214A31">
              <w:rPr>
                <w:rtl/>
                <w:lang w:bidi="ar-EG"/>
              </w:rPr>
              <w:lastRenderedPageBreak/>
              <w:t>الاذاعة</w:t>
            </w:r>
            <w:r w:rsidR="00820E11" w:rsidRPr="00214A31">
              <w:rPr>
                <w:rFonts w:hint="cs"/>
                <w:rtl/>
                <w:lang w:bidi="ar-EG"/>
              </w:rPr>
              <w:t>،</w:t>
            </w:r>
            <w:r w:rsidR="00BE0242" w:rsidRPr="00214A31">
              <w:rPr>
                <w:rtl/>
                <w:lang w:bidi="ar-EG"/>
              </w:rPr>
              <w:t xml:space="preserve"> والهيئات المهنية</w:t>
            </w:r>
            <w:r w:rsidR="00AC6C12" w:rsidRPr="00214A31">
              <w:rPr>
                <w:rFonts w:hint="cs"/>
                <w:rtl/>
                <w:lang w:bidi="ar-EG"/>
              </w:rPr>
              <w:t>،</w:t>
            </w:r>
            <w:r w:rsidR="00BE0242" w:rsidRPr="00214A31">
              <w:rPr>
                <w:rtl/>
                <w:lang w:bidi="ar-EG"/>
              </w:rPr>
              <w:t xml:space="preserve"> والوكالات الحكومية، والمؤسسات المالية، ومنظمات الإدارة الجماعية.</w:t>
            </w:r>
          </w:p>
          <w:p w:rsidR="009F40A0" w:rsidRPr="00214A31" w:rsidRDefault="0012549F" w:rsidP="00B008F6">
            <w:pPr>
              <w:pStyle w:val="NormalParaAR"/>
              <w:rPr>
                <w:rtl/>
                <w:lang w:bidi="ar-EG"/>
              </w:rPr>
            </w:pPr>
            <w:r w:rsidRPr="00214A31">
              <w:rPr>
                <w:rtl/>
                <w:lang w:bidi="ar-EG"/>
              </w:rPr>
              <w:t>في</w:t>
            </w:r>
            <w:r w:rsidRPr="00214A31">
              <w:rPr>
                <w:rFonts w:hint="cs"/>
                <w:rtl/>
                <w:lang w:bidi="ar-EG"/>
              </w:rPr>
              <w:t xml:space="preserve"> الدورة الرابعة عشرة للجنة</w:t>
            </w:r>
            <w:r w:rsidR="009F40A0" w:rsidRPr="00214A31">
              <w:rPr>
                <w:rtl/>
                <w:lang w:bidi="ar-EG"/>
              </w:rPr>
              <w:t>، طلب</w:t>
            </w:r>
            <w:r w:rsidRPr="00214A31">
              <w:rPr>
                <w:rFonts w:hint="cs"/>
                <w:rtl/>
                <w:lang w:bidi="ar-EG"/>
              </w:rPr>
              <w:t>ت</w:t>
            </w:r>
            <w:r w:rsidR="009F40A0" w:rsidRPr="00214A31">
              <w:rPr>
                <w:rtl/>
                <w:lang w:bidi="ar-EG"/>
              </w:rPr>
              <w:t xml:space="preserve"> وفود كوت ديفوار وأوغندا والمغرب رسميا </w:t>
            </w:r>
            <w:r w:rsidR="00B008F6" w:rsidRPr="00214A31">
              <w:rPr>
                <w:rFonts w:hint="cs"/>
                <w:rtl/>
                <w:lang w:bidi="ar-EG"/>
              </w:rPr>
              <w:t>قبولها</w:t>
            </w:r>
            <w:r w:rsidR="009F40A0" w:rsidRPr="00214A31">
              <w:rPr>
                <w:rtl/>
                <w:lang w:bidi="ar-EG"/>
              </w:rPr>
              <w:t xml:space="preserve"> </w:t>
            </w:r>
            <w:r w:rsidR="00B008F6" w:rsidRPr="00214A31">
              <w:rPr>
                <w:rFonts w:hint="cs"/>
                <w:rtl/>
                <w:lang w:bidi="ar-EG"/>
              </w:rPr>
              <w:t>كبلدان</w:t>
            </w:r>
            <w:r w:rsidR="009F40A0" w:rsidRPr="00214A31">
              <w:rPr>
                <w:rtl/>
                <w:lang w:bidi="ar-EG"/>
              </w:rPr>
              <w:t xml:space="preserve"> </w:t>
            </w:r>
            <w:r w:rsidR="00B008F6" w:rsidRPr="00214A31">
              <w:rPr>
                <w:rFonts w:hint="cs"/>
                <w:rtl/>
                <w:lang w:bidi="ar-EG"/>
              </w:rPr>
              <w:t>مستفيدة</w:t>
            </w:r>
            <w:r w:rsidR="009F40A0" w:rsidRPr="00214A31">
              <w:rPr>
                <w:rtl/>
                <w:lang w:bidi="ar-EG"/>
              </w:rPr>
              <w:t xml:space="preserve"> من المشروع. ود</w:t>
            </w:r>
            <w:r w:rsidR="00B008F6" w:rsidRPr="00214A31">
              <w:rPr>
                <w:rFonts w:hint="cs"/>
                <w:rtl/>
                <w:lang w:bidi="ar-EG"/>
              </w:rPr>
              <w:t>ُ</w:t>
            </w:r>
            <w:r w:rsidR="00B008F6" w:rsidRPr="00214A31">
              <w:rPr>
                <w:rtl/>
                <w:lang w:bidi="ar-EG"/>
              </w:rPr>
              <w:t>ع</w:t>
            </w:r>
            <w:r w:rsidR="00B008F6" w:rsidRPr="00214A31">
              <w:rPr>
                <w:rFonts w:hint="cs"/>
                <w:rtl/>
                <w:lang w:bidi="ar-EG"/>
              </w:rPr>
              <w:t>ي</w:t>
            </w:r>
            <w:r w:rsidR="009F40A0" w:rsidRPr="00214A31">
              <w:rPr>
                <w:rtl/>
                <w:lang w:bidi="ar-EG"/>
              </w:rPr>
              <w:t xml:space="preserve"> عدد محدود من المراقبين من هذه </w:t>
            </w:r>
            <w:r w:rsidR="00B008F6" w:rsidRPr="00214A31">
              <w:rPr>
                <w:rFonts w:hint="cs"/>
                <w:rtl/>
                <w:lang w:bidi="ar-EG"/>
              </w:rPr>
              <w:t>البلدان</w:t>
            </w:r>
            <w:r w:rsidR="009F40A0" w:rsidRPr="00214A31">
              <w:rPr>
                <w:rtl/>
                <w:lang w:bidi="ar-EG"/>
              </w:rPr>
              <w:t xml:space="preserve"> للمشاركة في </w:t>
            </w:r>
            <w:r w:rsidR="00B008F6" w:rsidRPr="00214A31">
              <w:rPr>
                <w:rFonts w:hint="cs"/>
                <w:rtl/>
                <w:lang w:bidi="ar-EG"/>
              </w:rPr>
              <w:t>حلقات</w:t>
            </w:r>
            <w:r w:rsidR="009F40A0" w:rsidRPr="00214A31">
              <w:rPr>
                <w:rtl/>
                <w:lang w:bidi="ar-EG"/>
              </w:rPr>
              <w:t xml:space="preserve"> العمل التدريبية التي نظمت في عام 2015.</w:t>
            </w:r>
          </w:p>
          <w:p w:rsidR="00B008F6" w:rsidRPr="00214A31" w:rsidRDefault="00842143" w:rsidP="00820E11">
            <w:pPr>
              <w:pStyle w:val="NormalParaAR"/>
              <w:rPr>
                <w:rtl/>
                <w:lang w:bidi="ar-EG"/>
              </w:rPr>
            </w:pPr>
            <w:r w:rsidRPr="00214A31">
              <w:rPr>
                <w:rFonts w:hint="cs"/>
                <w:rtl/>
                <w:lang w:bidi="ar-EG"/>
              </w:rPr>
              <w:t>صُممت</w:t>
            </w:r>
            <w:r w:rsidR="00AA7B9E" w:rsidRPr="00214A31">
              <w:rPr>
                <w:rtl/>
                <w:lang w:bidi="ar-EG"/>
              </w:rPr>
              <w:t xml:space="preserve"> البرامج </w:t>
            </w:r>
            <w:r w:rsidR="00D56C27" w:rsidRPr="00214A31">
              <w:rPr>
                <w:rFonts w:hint="cs"/>
                <w:rtl/>
                <w:lang w:bidi="ar-EG"/>
              </w:rPr>
              <w:t>الموضوعية</w:t>
            </w:r>
            <w:r w:rsidR="00AA7B9E" w:rsidRPr="00214A31">
              <w:rPr>
                <w:rtl/>
                <w:lang w:bidi="ar-EG"/>
              </w:rPr>
              <w:t xml:space="preserve"> </w:t>
            </w:r>
            <w:r w:rsidRPr="00214A31">
              <w:rPr>
                <w:rFonts w:hint="cs"/>
                <w:rtl/>
                <w:lang w:bidi="ar-EG"/>
              </w:rPr>
              <w:t>لحلقات</w:t>
            </w:r>
            <w:r w:rsidR="00AA7B9E" w:rsidRPr="00214A31">
              <w:rPr>
                <w:rtl/>
                <w:lang w:bidi="ar-EG"/>
              </w:rPr>
              <w:t xml:space="preserve"> العمل </w:t>
            </w:r>
            <w:r w:rsidRPr="00214A31">
              <w:rPr>
                <w:rFonts w:hint="cs"/>
                <w:rtl/>
                <w:lang w:bidi="ar-EG"/>
              </w:rPr>
              <w:t xml:space="preserve">بغية </w:t>
            </w:r>
            <w:r w:rsidR="00472F1C" w:rsidRPr="00214A31">
              <w:rPr>
                <w:rFonts w:hint="cs"/>
                <w:rtl/>
                <w:lang w:bidi="ar-EG"/>
              </w:rPr>
              <w:t>تلبية هدف</w:t>
            </w:r>
            <w:r w:rsidR="00AA7B9E" w:rsidRPr="00214A31">
              <w:rPr>
                <w:rtl/>
                <w:lang w:bidi="ar-EG"/>
              </w:rPr>
              <w:t xml:space="preserve"> المشروع 01 على النحو المحدد في</w:t>
            </w:r>
            <w:r w:rsidR="00791D67" w:rsidRPr="00214A31">
              <w:rPr>
                <w:rFonts w:hint="cs"/>
                <w:rtl/>
                <w:lang w:bidi="ar-EG"/>
              </w:rPr>
              <w:t xml:space="preserve"> </w:t>
            </w:r>
            <w:r w:rsidR="00820E11" w:rsidRPr="00214A31">
              <w:rPr>
                <w:rFonts w:hint="cs"/>
                <w:rtl/>
                <w:lang w:bidi="ar-EG"/>
              </w:rPr>
              <w:t>ال</w:t>
            </w:r>
            <w:r w:rsidRPr="00214A31">
              <w:rPr>
                <w:rFonts w:hint="cs"/>
                <w:rtl/>
                <w:lang w:bidi="ar-EG"/>
              </w:rPr>
              <w:t>وثيقة</w:t>
            </w:r>
            <w:r w:rsidR="00791D67" w:rsidRPr="00214A31">
              <w:rPr>
                <w:rFonts w:hint="cs"/>
                <w:rtl/>
                <w:lang w:bidi="ar-EG"/>
              </w:rPr>
              <w:t xml:space="preserve"> </w:t>
            </w:r>
            <w:r w:rsidR="00AA7B9E" w:rsidRPr="00214A31">
              <w:rPr>
                <w:lang w:bidi="ar-EG"/>
              </w:rPr>
              <w:t>CDIP/9/13</w:t>
            </w:r>
            <w:r w:rsidR="00AA7B9E" w:rsidRPr="00214A31">
              <w:rPr>
                <w:rtl/>
                <w:lang w:bidi="ar-EG"/>
              </w:rPr>
              <w:t xml:space="preserve">، </w:t>
            </w:r>
            <w:r w:rsidR="00820E11" w:rsidRPr="00214A31">
              <w:rPr>
                <w:rFonts w:hint="cs"/>
                <w:rtl/>
                <w:lang w:bidi="ar-EG"/>
              </w:rPr>
              <w:t>أي</w:t>
            </w:r>
            <w:r w:rsidR="00747D12" w:rsidRPr="00214A31">
              <w:rPr>
                <w:rFonts w:hint="cs"/>
                <w:rtl/>
                <w:lang w:bidi="ar-EG"/>
              </w:rPr>
              <w:t xml:space="preserve"> </w:t>
            </w:r>
            <w:r w:rsidR="00AA7B9E" w:rsidRPr="00214A31">
              <w:rPr>
                <w:rtl/>
                <w:lang w:bidi="ar-EG"/>
              </w:rPr>
              <w:t>"</w:t>
            </w:r>
            <w:r w:rsidR="00472F1C" w:rsidRPr="00214A31">
              <w:rPr>
                <w:i/>
                <w:iCs/>
                <w:rtl/>
                <w:lang w:bidi="ar-EG"/>
              </w:rPr>
              <w:t>المساهمة في تحسين استخدام نظام الملكية الفكرية لتمويل المصنفات السمعية البصرية وإنتاجها وتوزيعها</w:t>
            </w:r>
            <w:r w:rsidR="00472F1C" w:rsidRPr="00214A31">
              <w:rPr>
                <w:rFonts w:hint="cs"/>
                <w:rtl/>
                <w:lang w:bidi="ar-EG"/>
              </w:rPr>
              <w:t>"</w:t>
            </w:r>
            <w:r w:rsidR="00472F1C" w:rsidRPr="00214A31">
              <w:rPr>
                <w:rtl/>
                <w:lang w:bidi="ar-EG"/>
              </w:rPr>
              <w:t xml:space="preserve">. </w:t>
            </w:r>
            <w:r w:rsidR="00AA7B9E" w:rsidRPr="00214A31">
              <w:rPr>
                <w:rtl/>
                <w:lang w:bidi="ar-EG"/>
              </w:rPr>
              <w:t xml:space="preserve"> </w:t>
            </w:r>
            <w:r w:rsidR="00472F1C" w:rsidRPr="00214A31">
              <w:rPr>
                <w:rFonts w:hint="cs"/>
                <w:rtl/>
                <w:lang w:bidi="ar-EG"/>
              </w:rPr>
              <w:t xml:space="preserve">وقد </w:t>
            </w:r>
            <w:r w:rsidR="00472F1C" w:rsidRPr="00214A31">
              <w:rPr>
                <w:rtl/>
                <w:lang w:bidi="ar-EG"/>
              </w:rPr>
              <w:t xml:space="preserve">ركزت </w:t>
            </w:r>
            <w:r w:rsidR="00AA7B9E" w:rsidRPr="00214A31">
              <w:rPr>
                <w:rtl/>
                <w:lang w:bidi="ar-EG"/>
              </w:rPr>
              <w:t>سلسلة الندوات التي نظمت في 2015</w:t>
            </w:r>
            <w:r w:rsidR="00820E11" w:rsidRPr="00214A31">
              <w:rPr>
                <w:rFonts w:hint="cs"/>
                <w:rtl/>
                <w:lang w:bidi="ar-EG"/>
              </w:rPr>
              <w:t>،</w:t>
            </w:r>
            <w:r w:rsidR="00AA7B9E" w:rsidRPr="00214A31">
              <w:rPr>
                <w:rtl/>
                <w:lang w:bidi="ar-EG"/>
              </w:rPr>
              <w:t xml:space="preserve"> إلى حد كبير على أثر التحول الرقمي في أفريقيا والتحديات/ </w:t>
            </w:r>
            <w:r w:rsidR="00EE5A5F" w:rsidRPr="00214A31">
              <w:rPr>
                <w:rFonts w:hint="cs"/>
                <w:rtl/>
                <w:lang w:bidi="ar-EG"/>
              </w:rPr>
              <w:t>ال</w:t>
            </w:r>
            <w:r w:rsidR="00AA7B9E" w:rsidRPr="00214A31">
              <w:rPr>
                <w:rtl/>
                <w:lang w:bidi="ar-EG"/>
              </w:rPr>
              <w:t>فرص</w:t>
            </w:r>
            <w:r w:rsidR="00EE5A5F" w:rsidRPr="00214A31">
              <w:rPr>
                <w:rFonts w:hint="cs"/>
                <w:rtl/>
                <w:lang w:bidi="ar-EG"/>
              </w:rPr>
              <w:t xml:space="preserve"> </w:t>
            </w:r>
            <w:r w:rsidR="0047749D" w:rsidRPr="00214A31">
              <w:rPr>
                <w:rFonts w:hint="cs"/>
                <w:rtl/>
                <w:lang w:bidi="ar-EG"/>
              </w:rPr>
              <w:t>أمام</w:t>
            </w:r>
            <w:r w:rsidR="00AA7B9E" w:rsidRPr="00214A31">
              <w:rPr>
                <w:rtl/>
                <w:lang w:bidi="ar-EG"/>
              </w:rPr>
              <w:t xml:space="preserve"> </w:t>
            </w:r>
            <w:r w:rsidR="0047749D" w:rsidRPr="00214A31">
              <w:rPr>
                <w:rFonts w:hint="cs"/>
                <w:rtl/>
                <w:lang w:bidi="ar-EG"/>
              </w:rPr>
              <w:t>ا</w:t>
            </w:r>
            <w:r w:rsidR="00A92B22" w:rsidRPr="00214A31">
              <w:rPr>
                <w:rFonts w:hint="cs"/>
                <w:rtl/>
                <w:lang w:bidi="ar-EG"/>
              </w:rPr>
              <w:t>لصناعة</w:t>
            </w:r>
            <w:r w:rsidR="00AA7B9E" w:rsidRPr="00214A31">
              <w:rPr>
                <w:rtl/>
                <w:lang w:bidi="ar-EG"/>
              </w:rPr>
              <w:t xml:space="preserve"> السمعي</w:t>
            </w:r>
            <w:r w:rsidR="00A92B22" w:rsidRPr="00214A31">
              <w:rPr>
                <w:rFonts w:hint="cs"/>
                <w:rtl/>
                <w:lang w:bidi="ar-EG"/>
              </w:rPr>
              <w:t>ة</w:t>
            </w:r>
            <w:r w:rsidR="00AA7B9E" w:rsidRPr="00214A31">
              <w:rPr>
                <w:rtl/>
                <w:lang w:bidi="ar-EG"/>
              </w:rPr>
              <w:t xml:space="preserve"> البصري</w:t>
            </w:r>
            <w:r w:rsidR="00A92B22" w:rsidRPr="00214A31">
              <w:rPr>
                <w:rFonts w:hint="cs"/>
                <w:rtl/>
                <w:lang w:bidi="ar-EG"/>
              </w:rPr>
              <w:t>ة</w:t>
            </w:r>
            <w:r w:rsidR="00AA7B9E" w:rsidRPr="00214A31">
              <w:rPr>
                <w:rtl/>
                <w:lang w:bidi="ar-EG"/>
              </w:rPr>
              <w:t xml:space="preserve">. </w:t>
            </w:r>
            <w:r w:rsidR="0047749D" w:rsidRPr="00214A31">
              <w:rPr>
                <w:rFonts w:hint="cs"/>
                <w:rtl/>
                <w:lang w:bidi="ar-EG"/>
              </w:rPr>
              <w:t>ومن حي</w:t>
            </w:r>
            <w:r w:rsidR="00FC19B7" w:rsidRPr="00214A31">
              <w:rPr>
                <w:rFonts w:hint="cs"/>
                <w:rtl/>
                <w:lang w:bidi="ar-EG"/>
              </w:rPr>
              <w:t>ث</w:t>
            </w:r>
            <w:r w:rsidR="0047749D" w:rsidRPr="00214A31">
              <w:rPr>
                <w:rFonts w:hint="cs"/>
                <w:rtl/>
                <w:lang w:bidi="ar-EG"/>
              </w:rPr>
              <w:t xml:space="preserve"> </w:t>
            </w:r>
            <w:r w:rsidR="00FC19B7" w:rsidRPr="00214A31">
              <w:rPr>
                <w:rFonts w:hint="cs"/>
                <w:rtl/>
                <w:lang w:bidi="ar-EG"/>
              </w:rPr>
              <w:t>التنظيم، تضمنت</w:t>
            </w:r>
            <w:r w:rsidR="00AA7B9E" w:rsidRPr="00214A31">
              <w:rPr>
                <w:rtl/>
                <w:lang w:bidi="ar-EG"/>
              </w:rPr>
              <w:t xml:space="preserve"> الاجتماعات أساسا عروض</w:t>
            </w:r>
            <w:r w:rsidR="00FC19B7" w:rsidRPr="00214A31">
              <w:rPr>
                <w:rFonts w:hint="cs"/>
                <w:rtl/>
                <w:lang w:bidi="ar-EG"/>
              </w:rPr>
              <w:t>ا</w:t>
            </w:r>
            <w:r w:rsidR="00AA7B9E" w:rsidRPr="00214A31">
              <w:rPr>
                <w:rtl/>
                <w:lang w:bidi="ar-EG"/>
              </w:rPr>
              <w:t xml:space="preserve"> ومناقشات وجلسات جماعية </w:t>
            </w:r>
            <w:r w:rsidR="004A2E28" w:rsidRPr="00214A31">
              <w:rPr>
                <w:rFonts w:hint="cs"/>
                <w:rtl/>
                <w:lang w:bidi="ar-EG"/>
              </w:rPr>
              <w:t>وجهها</w:t>
            </w:r>
            <w:r w:rsidR="00AA7B9E" w:rsidRPr="00214A31">
              <w:rPr>
                <w:rtl/>
                <w:lang w:bidi="ar-EG"/>
              </w:rPr>
              <w:t xml:space="preserve"> خبراء </w:t>
            </w:r>
            <w:r w:rsidR="004A2E28" w:rsidRPr="00214A31">
              <w:rPr>
                <w:rFonts w:hint="cs"/>
                <w:rtl/>
                <w:lang w:bidi="ar-EG"/>
              </w:rPr>
              <w:t xml:space="preserve">في القطاع </w:t>
            </w:r>
            <w:r w:rsidR="00AA7B9E" w:rsidRPr="00214A31">
              <w:rPr>
                <w:rtl/>
                <w:lang w:bidi="ar-EG"/>
              </w:rPr>
              <w:t xml:space="preserve">السمعي البصري، ودراسات </w:t>
            </w:r>
            <w:r w:rsidR="004A2E28" w:rsidRPr="00214A31">
              <w:rPr>
                <w:rFonts w:hint="cs"/>
                <w:rtl/>
                <w:lang w:bidi="ar-EG"/>
              </w:rPr>
              <w:t>إفرادية.</w:t>
            </w:r>
          </w:p>
          <w:p w:rsidR="00791D67" w:rsidRPr="00214A31" w:rsidRDefault="00791D67" w:rsidP="00820E11">
            <w:pPr>
              <w:pStyle w:val="NormalParaAR"/>
              <w:rPr>
                <w:rtl/>
                <w:lang w:bidi="ar-EG"/>
              </w:rPr>
            </w:pPr>
            <w:r w:rsidRPr="00214A31">
              <w:rPr>
                <w:rtl/>
                <w:lang w:bidi="ar-EG"/>
              </w:rPr>
              <w:t xml:space="preserve">وشاركت عن كثب في جميع مراحل التنظيم وتقديم البرامج التدريبية السلطاتُ الوطنيةُ في البلدان المستفيدة، بما في ذلك جهة التنسيق الوطنية التي حددها كل بلد، ومكاتب حق المؤلف والهيئات الوطنية </w:t>
            </w:r>
            <w:r w:rsidR="00820E11" w:rsidRPr="00214A31">
              <w:rPr>
                <w:rFonts w:hint="cs"/>
                <w:rtl/>
                <w:lang w:bidi="ar-EG"/>
              </w:rPr>
              <w:t>التي تضطلع بمسئولية رئيسية في</w:t>
            </w:r>
            <w:r w:rsidRPr="00214A31">
              <w:rPr>
                <w:rtl/>
                <w:lang w:bidi="ar-EG"/>
              </w:rPr>
              <w:t xml:space="preserve"> القطاع السمعي البصري</w:t>
            </w:r>
            <w:r w:rsidR="00820E11" w:rsidRPr="00214A31">
              <w:rPr>
                <w:rFonts w:hint="cs"/>
                <w:rtl/>
                <w:lang w:bidi="ar-EG"/>
              </w:rPr>
              <w:t>،</w:t>
            </w:r>
            <w:r w:rsidRPr="00214A31">
              <w:rPr>
                <w:rtl/>
                <w:lang w:bidi="ar-EG"/>
              </w:rPr>
              <w:t xml:space="preserve"> مثل هيئة الأفلام في كينيا  أو المراكز</w:t>
            </w:r>
            <w:r w:rsidR="00C85024" w:rsidRPr="00214A31">
              <w:rPr>
                <w:rFonts w:hint="cs"/>
                <w:rtl/>
                <w:lang w:bidi="ar-EG"/>
              </w:rPr>
              <w:t>/ الجهات</w:t>
            </w:r>
            <w:r w:rsidRPr="00214A31">
              <w:rPr>
                <w:rtl/>
                <w:lang w:bidi="ar-EG"/>
              </w:rPr>
              <w:t xml:space="preserve"> السينمائية في البلدان المستفيدة الأخرى.</w:t>
            </w:r>
          </w:p>
          <w:p w:rsidR="008F2396" w:rsidRPr="00214A31" w:rsidRDefault="008F2396" w:rsidP="00C960B0">
            <w:pPr>
              <w:pStyle w:val="NormalParaAR"/>
              <w:rPr>
                <w:rtl/>
                <w:lang w:bidi="ar-EG"/>
              </w:rPr>
            </w:pPr>
            <w:r w:rsidRPr="00214A31">
              <w:rPr>
                <w:rtl/>
                <w:lang w:bidi="ar-EG"/>
              </w:rPr>
              <w:t>وعُيِّن خبراء دوليون وأفارقة لكل حلقة عمل تدريبية على أساس خبر</w:t>
            </w:r>
            <w:r w:rsidR="00C85024" w:rsidRPr="00214A31">
              <w:rPr>
                <w:rFonts w:hint="cs"/>
                <w:rtl/>
                <w:lang w:bidi="ar-EG"/>
              </w:rPr>
              <w:t>ا</w:t>
            </w:r>
            <w:r w:rsidRPr="00214A31">
              <w:rPr>
                <w:rtl/>
                <w:lang w:bidi="ar-EG"/>
              </w:rPr>
              <w:t>تهم المهنية</w:t>
            </w:r>
            <w:r w:rsidR="00C85024" w:rsidRPr="00214A31">
              <w:rPr>
                <w:rFonts w:hint="cs"/>
                <w:rtl/>
                <w:lang w:bidi="ar-EG"/>
              </w:rPr>
              <w:t>،</w:t>
            </w:r>
            <w:r w:rsidRPr="00214A31">
              <w:rPr>
                <w:rtl/>
                <w:lang w:bidi="ar-EG"/>
              </w:rPr>
              <w:t xml:space="preserve"> ومعرفتهم بالميزات المحددة </w:t>
            </w:r>
            <w:r w:rsidR="00C85024" w:rsidRPr="00214A31">
              <w:rPr>
                <w:rFonts w:hint="cs"/>
                <w:rtl/>
                <w:lang w:bidi="ar-EG"/>
              </w:rPr>
              <w:t>للواقع</w:t>
            </w:r>
            <w:r w:rsidRPr="00214A31">
              <w:rPr>
                <w:rtl/>
                <w:lang w:bidi="ar-EG"/>
              </w:rPr>
              <w:t xml:space="preserve"> السمعي البصري الأفريقي. وتمكَّن بعض هؤلاء الخبراء، </w:t>
            </w:r>
            <w:r w:rsidR="00C960B0" w:rsidRPr="00214A31">
              <w:rPr>
                <w:rFonts w:hint="cs"/>
                <w:rtl/>
                <w:lang w:bidi="ar-EG"/>
              </w:rPr>
              <w:t>و</w:t>
            </w:r>
            <w:r w:rsidRPr="00214A31">
              <w:rPr>
                <w:rtl/>
                <w:lang w:bidi="ar-EG"/>
              </w:rPr>
              <w:t>هم أيضا مؤلفو منشورات الويبو بشأن هذه المسألة، من استخدام أدوات الويبو ومنهجياتها ال</w:t>
            </w:r>
            <w:r w:rsidR="00C85024" w:rsidRPr="00214A31">
              <w:rPr>
                <w:rtl/>
                <w:lang w:bidi="ar-EG"/>
              </w:rPr>
              <w:t xml:space="preserve">حالية ومن تنفيذها بطريقة عملية </w:t>
            </w:r>
            <w:r w:rsidRPr="00214A31">
              <w:rPr>
                <w:rtl/>
                <w:lang w:bidi="ar-EG"/>
              </w:rPr>
              <w:t>ما يضمن اتباع نهج متسق ومستمر في هذا القطاع.</w:t>
            </w:r>
          </w:p>
          <w:p w:rsidR="008F2396" w:rsidRPr="00214A31" w:rsidRDefault="008F2396" w:rsidP="00C960B0">
            <w:pPr>
              <w:pStyle w:val="NormalParaAR"/>
              <w:rPr>
                <w:rtl/>
                <w:lang w:bidi="ar-EG"/>
              </w:rPr>
            </w:pPr>
            <w:r w:rsidRPr="00214A31">
              <w:rPr>
                <w:rtl/>
                <w:lang w:bidi="ar-EG"/>
              </w:rPr>
              <w:t xml:space="preserve">وخلال حلقات العمل، أطلع الخبراءُ المشاركينَ على مجموعة من مواد البرنامج، </w:t>
            </w:r>
            <w:r w:rsidR="004450DA" w:rsidRPr="00214A31">
              <w:rPr>
                <w:rFonts w:hint="cs"/>
                <w:rtl/>
                <w:lang w:bidi="ar-EG"/>
              </w:rPr>
              <w:t>مثل نماذج ل</w:t>
            </w:r>
            <w:r w:rsidRPr="00214A31">
              <w:rPr>
                <w:rtl/>
                <w:lang w:bidi="ar-EG"/>
              </w:rPr>
              <w:t>لعقود التي يمكن للمشاركين تكييفها واستخدامها في ممارساتهم المهنية. ويجري تجميع هذه المواد لتكون</w:t>
            </w:r>
            <w:r w:rsidR="00D202E0" w:rsidRPr="00214A31">
              <w:rPr>
                <w:rFonts w:hint="cs"/>
                <w:rtl/>
                <w:lang w:bidi="ar-EG"/>
              </w:rPr>
              <w:t xml:space="preserve"> بمثابة</w:t>
            </w:r>
            <w:r w:rsidRPr="00214A31">
              <w:rPr>
                <w:rtl/>
                <w:lang w:bidi="ar-EG"/>
              </w:rPr>
              <w:t xml:space="preserve"> أساس </w:t>
            </w:r>
            <w:r w:rsidR="00D202E0" w:rsidRPr="00214A31">
              <w:rPr>
                <w:rFonts w:hint="cs"/>
                <w:rtl/>
                <w:lang w:bidi="ar-EG"/>
              </w:rPr>
              <w:t xml:space="preserve">أدوات </w:t>
            </w:r>
            <w:r w:rsidR="00601216" w:rsidRPr="00214A31">
              <w:rPr>
                <w:rFonts w:hint="cs"/>
                <w:rtl/>
                <w:lang w:bidi="ar-EG"/>
              </w:rPr>
              <w:t>التدريب</w:t>
            </w:r>
            <w:r w:rsidRPr="00214A31">
              <w:rPr>
                <w:rtl/>
                <w:lang w:bidi="ar-EG"/>
              </w:rPr>
              <w:t xml:space="preserve">/ برنامج التعلم عن بعد </w:t>
            </w:r>
            <w:r w:rsidR="00CA2754" w:rsidRPr="00214A31">
              <w:rPr>
                <w:rFonts w:hint="cs"/>
                <w:rtl/>
                <w:lang w:bidi="ar-EG"/>
              </w:rPr>
              <w:t>المُعد بالتعاون مع</w:t>
            </w:r>
            <w:r w:rsidRPr="00214A31">
              <w:rPr>
                <w:rtl/>
                <w:lang w:bidi="ar-EG"/>
              </w:rPr>
              <w:t xml:space="preserve"> أكاديمية الويبو.</w:t>
            </w:r>
            <w:r w:rsidR="00CA2754" w:rsidRPr="00214A31">
              <w:rPr>
                <w:rFonts w:hint="cs"/>
                <w:rtl/>
                <w:lang w:bidi="ar-EG"/>
              </w:rPr>
              <w:t xml:space="preserve"> </w:t>
            </w:r>
            <w:r w:rsidR="00946D1F" w:rsidRPr="00214A31">
              <w:rPr>
                <w:rFonts w:hint="cs"/>
                <w:rtl/>
                <w:lang w:bidi="ar-EG"/>
              </w:rPr>
              <w:t>ويتُوقع</w:t>
            </w:r>
            <w:r w:rsidR="00CA2754" w:rsidRPr="00214A31">
              <w:rPr>
                <w:rFonts w:hint="cs"/>
                <w:rtl/>
                <w:lang w:bidi="ar-EG"/>
              </w:rPr>
              <w:t xml:space="preserve"> </w:t>
            </w:r>
            <w:r w:rsidR="00A74357" w:rsidRPr="00214A31">
              <w:rPr>
                <w:rFonts w:hint="cs"/>
                <w:rtl/>
                <w:lang w:bidi="ar-EG"/>
              </w:rPr>
              <w:t>إطلاق</w:t>
            </w:r>
            <w:r w:rsidR="00CA2754" w:rsidRPr="00214A31">
              <w:rPr>
                <w:rFonts w:hint="cs"/>
                <w:rtl/>
                <w:lang w:bidi="ar-EG"/>
              </w:rPr>
              <w:t xml:space="preserve"> </w:t>
            </w:r>
            <w:r w:rsidR="00CA2754" w:rsidRPr="00214A31">
              <w:rPr>
                <w:rtl/>
                <w:lang w:bidi="ar-EG"/>
              </w:rPr>
              <w:t>برنامج التعلم عن بعد</w:t>
            </w:r>
            <w:r w:rsidR="00CA2754" w:rsidRPr="00214A31">
              <w:rPr>
                <w:rFonts w:hint="cs"/>
                <w:rtl/>
                <w:lang w:bidi="ar-EG"/>
              </w:rPr>
              <w:t xml:space="preserve"> بحلول ديسمبر 2015</w:t>
            </w:r>
            <w:r w:rsidR="00946D1F" w:rsidRPr="00214A31">
              <w:rPr>
                <w:rFonts w:hint="cs"/>
                <w:rtl/>
                <w:lang w:bidi="ar-EG"/>
              </w:rPr>
              <w:t>.</w:t>
            </w:r>
          </w:p>
          <w:p w:rsidR="008F2396" w:rsidRPr="00214A31" w:rsidRDefault="008F2396" w:rsidP="008C4CCC">
            <w:pPr>
              <w:pStyle w:val="NormalParaAR"/>
              <w:rPr>
                <w:rtl/>
                <w:lang w:bidi="ar-EG"/>
              </w:rPr>
            </w:pPr>
            <w:r w:rsidRPr="00214A31">
              <w:rPr>
                <w:rtl/>
                <w:lang w:bidi="ar-EG"/>
              </w:rPr>
              <w:t xml:space="preserve">وأُقيم أيضا تعاون مع </w:t>
            </w:r>
            <w:r w:rsidR="00B57806" w:rsidRPr="00214A31">
              <w:rPr>
                <w:rFonts w:hint="cs"/>
                <w:rtl/>
                <w:lang w:bidi="ar-EG"/>
              </w:rPr>
              <w:t>مزيد من ال</w:t>
            </w:r>
            <w:r w:rsidRPr="00214A31">
              <w:rPr>
                <w:rtl/>
                <w:lang w:bidi="ar-EG"/>
              </w:rPr>
              <w:t>شر</w:t>
            </w:r>
            <w:r w:rsidR="009F50A7" w:rsidRPr="00214A31">
              <w:rPr>
                <w:rFonts w:hint="cs"/>
                <w:rtl/>
                <w:lang w:bidi="ar-EG"/>
              </w:rPr>
              <w:t>كاء</w:t>
            </w:r>
            <w:r w:rsidRPr="00214A31">
              <w:rPr>
                <w:rtl/>
                <w:lang w:bidi="ar-EG"/>
              </w:rPr>
              <w:t xml:space="preserve"> </w:t>
            </w:r>
            <w:r w:rsidR="00B57806" w:rsidRPr="00214A31">
              <w:rPr>
                <w:rFonts w:hint="cs"/>
                <w:rtl/>
                <w:lang w:bidi="ar-EG"/>
              </w:rPr>
              <w:t>ال</w:t>
            </w:r>
            <w:r w:rsidRPr="00214A31">
              <w:rPr>
                <w:rtl/>
                <w:lang w:bidi="ar-EG"/>
              </w:rPr>
              <w:t>خارجي</w:t>
            </w:r>
            <w:r w:rsidR="00B57806" w:rsidRPr="00214A31">
              <w:rPr>
                <w:rFonts w:hint="cs"/>
                <w:rtl/>
                <w:lang w:bidi="ar-EG"/>
              </w:rPr>
              <w:t>ين</w:t>
            </w:r>
            <w:r w:rsidRPr="00214A31">
              <w:rPr>
                <w:rtl/>
                <w:lang w:bidi="ar-EG"/>
              </w:rPr>
              <w:t xml:space="preserve">. </w:t>
            </w:r>
            <w:r w:rsidR="00134769" w:rsidRPr="00214A31">
              <w:rPr>
                <w:rFonts w:hint="cs"/>
                <w:rtl/>
                <w:lang w:bidi="ar-EG"/>
              </w:rPr>
              <w:t>وساهمت</w:t>
            </w:r>
            <w:r w:rsidRPr="00214A31">
              <w:rPr>
                <w:rtl/>
                <w:lang w:bidi="ar-EG"/>
              </w:rPr>
              <w:t xml:space="preserve"> المنظمة الدولية للفرنكوفونية" (</w:t>
            </w:r>
            <w:r w:rsidRPr="00214A31">
              <w:rPr>
                <w:lang w:bidi="ar-EG"/>
              </w:rPr>
              <w:t>OIF</w:t>
            </w:r>
            <w:r w:rsidRPr="00214A31">
              <w:rPr>
                <w:rtl/>
                <w:lang w:bidi="ar-EG"/>
              </w:rPr>
              <w:t xml:space="preserve">) </w:t>
            </w:r>
            <w:r w:rsidR="000B772C" w:rsidRPr="00214A31">
              <w:rPr>
                <w:rtl/>
                <w:lang w:bidi="ar-EG"/>
              </w:rPr>
              <w:t xml:space="preserve">في تنظيم ندوتي واغادوغو وداكار </w:t>
            </w:r>
            <w:r w:rsidR="000B772C" w:rsidRPr="00214A31">
              <w:rPr>
                <w:rFonts w:hint="cs"/>
                <w:rtl/>
                <w:lang w:bidi="ar-EG"/>
              </w:rPr>
              <w:t>عام</w:t>
            </w:r>
            <w:r w:rsidRPr="00214A31">
              <w:rPr>
                <w:rtl/>
                <w:lang w:bidi="ar-EG"/>
              </w:rPr>
              <w:t xml:space="preserve"> </w:t>
            </w:r>
            <w:r w:rsidR="000B772C" w:rsidRPr="00214A31">
              <w:rPr>
                <w:rFonts w:hint="cs"/>
                <w:rtl/>
                <w:lang w:bidi="ar-EG"/>
              </w:rPr>
              <w:t>2014</w:t>
            </w:r>
            <w:r w:rsidR="00134769" w:rsidRPr="00214A31">
              <w:rPr>
                <w:rFonts w:hint="cs"/>
                <w:rtl/>
                <w:lang w:bidi="ar-EG"/>
              </w:rPr>
              <w:t xml:space="preserve"> وشاركت فيهما</w:t>
            </w:r>
            <w:r w:rsidRPr="00214A31">
              <w:rPr>
                <w:rtl/>
                <w:lang w:bidi="ar-EG"/>
              </w:rPr>
              <w:t xml:space="preserve">. وقد </w:t>
            </w:r>
            <w:r w:rsidR="004D0CB1" w:rsidRPr="00214A31">
              <w:rPr>
                <w:rFonts w:hint="cs"/>
                <w:rtl/>
                <w:lang w:bidi="ar-EG"/>
              </w:rPr>
              <w:t>ثب</w:t>
            </w:r>
            <w:r w:rsidR="008C4CCC" w:rsidRPr="00214A31">
              <w:rPr>
                <w:rFonts w:hint="cs"/>
                <w:rtl/>
                <w:lang w:bidi="ar-EG"/>
              </w:rPr>
              <w:t>ُ</w:t>
            </w:r>
            <w:r w:rsidR="004D0CB1" w:rsidRPr="00214A31">
              <w:rPr>
                <w:rFonts w:hint="cs"/>
                <w:rtl/>
                <w:lang w:bidi="ar-EG"/>
              </w:rPr>
              <w:t>ت</w:t>
            </w:r>
            <w:r w:rsidRPr="00214A31">
              <w:rPr>
                <w:rtl/>
                <w:lang w:bidi="ar-EG"/>
              </w:rPr>
              <w:t xml:space="preserve"> </w:t>
            </w:r>
            <w:r w:rsidR="008C4CCC" w:rsidRPr="00214A31">
              <w:rPr>
                <w:rFonts w:hint="cs"/>
                <w:rtl/>
                <w:lang w:bidi="ar-EG"/>
              </w:rPr>
              <w:t xml:space="preserve">أن </w:t>
            </w:r>
            <w:r w:rsidRPr="00214A31">
              <w:rPr>
                <w:rtl/>
                <w:lang w:bidi="ar-EG"/>
              </w:rPr>
              <w:t xml:space="preserve">هذا التعاون </w:t>
            </w:r>
            <w:r w:rsidR="008C4CCC" w:rsidRPr="00214A31">
              <w:rPr>
                <w:rFonts w:hint="cs"/>
                <w:rtl/>
                <w:lang w:bidi="ar-EG"/>
              </w:rPr>
              <w:t>مفيد</w:t>
            </w:r>
            <w:r w:rsidRPr="00214A31">
              <w:rPr>
                <w:rtl/>
                <w:lang w:bidi="ar-EG"/>
              </w:rPr>
              <w:t>، وأثرى المكونات الجوهرية للتدريب.</w:t>
            </w:r>
          </w:p>
          <w:p w:rsidR="00572008" w:rsidRPr="00214A31" w:rsidRDefault="00572008" w:rsidP="00C960B0">
            <w:pPr>
              <w:pStyle w:val="NormalParaAR"/>
              <w:rPr>
                <w:rtl/>
                <w:lang w:bidi="ar-EG"/>
              </w:rPr>
            </w:pPr>
            <w:r w:rsidRPr="00214A31">
              <w:rPr>
                <w:rtl/>
                <w:lang w:bidi="ar-EG"/>
              </w:rPr>
              <w:t xml:space="preserve">وقد </w:t>
            </w:r>
            <w:r w:rsidR="004177CC" w:rsidRPr="00214A31">
              <w:rPr>
                <w:rFonts w:hint="cs"/>
                <w:rtl/>
                <w:lang w:bidi="ar-EG"/>
              </w:rPr>
              <w:t>أُضيف</w:t>
            </w:r>
            <w:r w:rsidR="00714EB5" w:rsidRPr="00214A31">
              <w:rPr>
                <w:rFonts w:hint="cs"/>
                <w:rtl/>
                <w:lang w:bidi="ar-EG"/>
              </w:rPr>
              <w:t>ت</w:t>
            </w:r>
            <w:r w:rsidRPr="00214A31">
              <w:rPr>
                <w:rtl/>
                <w:lang w:bidi="ar-EG"/>
              </w:rPr>
              <w:t xml:space="preserve"> </w:t>
            </w:r>
            <w:r w:rsidR="00AA57FC" w:rsidRPr="00214A31">
              <w:rPr>
                <w:rFonts w:hint="cs"/>
                <w:rtl/>
                <w:lang w:bidi="ar-EG"/>
              </w:rPr>
              <w:t xml:space="preserve">على </w:t>
            </w:r>
            <w:r w:rsidRPr="00214A31">
              <w:rPr>
                <w:rtl/>
                <w:lang w:bidi="ar-EG"/>
              </w:rPr>
              <w:t xml:space="preserve">موقع الويبو </w:t>
            </w:r>
            <w:r w:rsidR="00AA57FC" w:rsidRPr="00214A31">
              <w:rPr>
                <w:rtl/>
                <w:lang w:bidi="ar-EG"/>
              </w:rPr>
              <w:t xml:space="preserve">صفحة ويب توفر </w:t>
            </w:r>
            <w:r w:rsidRPr="00214A31">
              <w:rPr>
                <w:rtl/>
                <w:lang w:bidi="ar-EG"/>
              </w:rPr>
              <w:t xml:space="preserve">معلومات </w:t>
            </w:r>
            <w:r w:rsidR="00714EB5" w:rsidRPr="00214A31">
              <w:rPr>
                <w:rFonts w:hint="cs"/>
                <w:rtl/>
                <w:lang w:bidi="ar-EG"/>
              </w:rPr>
              <w:t>عن</w:t>
            </w:r>
            <w:r w:rsidRPr="00214A31">
              <w:rPr>
                <w:rtl/>
                <w:lang w:bidi="ar-EG"/>
              </w:rPr>
              <w:t xml:space="preserve"> </w:t>
            </w:r>
            <w:r w:rsidR="00AA57FC" w:rsidRPr="00214A31">
              <w:rPr>
                <w:rFonts w:hint="cs"/>
                <w:rtl/>
                <w:lang w:bidi="ar-EG"/>
              </w:rPr>
              <w:t>المشروع</w:t>
            </w:r>
            <w:r w:rsidR="00BC60AF" w:rsidRPr="00214A31">
              <w:rPr>
                <w:rFonts w:hint="cs"/>
                <w:rtl/>
                <w:lang w:bidi="ar-EG"/>
              </w:rPr>
              <w:t>،</w:t>
            </w:r>
            <w:r w:rsidRPr="00214A31">
              <w:rPr>
                <w:rtl/>
                <w:lang w:bidi="ar-EG"/>
              </w:rPr>
              <w:t xml:space="preserve"> </w:t>
            </w:r>
            <w:r w:rsidR="00BC60AF" w:rsidRPr="00214A31">
              <w:rPr>
                <w:rFonts w:hint="cs"/>
                <w:rtl/>
                <w:lang w:bidi="ar-EG"/>
              </w:rPr>
              <w:t>وتتيح</w:t>
            </w:r>
            <w:r w:rsidR="005A0AFB" w:rsidRPr="00214A31">
              <w:rPr>
                <w:rtl/>
                <w:lang w:bidi="ar-EG"/>
              </w:rPr>
              <w:t xml:space="preserve"> الحصول على </w:t>
            </w:r>
            <w:r w:rsidRPr="00214A31">
              <w:rPr>
                <w:rtl/>
                <w:lang w:bidi="ar-EG"/>
              </w:rPr>
              <w:t xml:space="preserve">مواد </w:t>
            </w:r>
            <w:r w:rsidR="004177CC" w:rsidRPr="00214A31">
              <w:rPr>
                <w:rFonts w:hint="cs"/>
                <w:rtl/>
                <w:lang w:bidi="ar-EG"/>
              </w:rPr>
              <w:t>تثقيفية</w:t>
            </w:r>
            <w:r w:rsidR="006D397C" w:rsidRPr="00214A31">
              <w:rPr>
                <w:rFonts w:hint="cs"/>
                <w:rtl/>
                <w:lang w:bidi="ar-EG"/>
              </w:rPr>
              <w:t xml:space="preserve"> مجمعة</w:t>
            </w:r>
            <w:r w:rsidRPr="00214A31">
              <w:rPr>
                <w:rtl/>
                <w:lang w:bidi="ar-EG"/>
              </w:rPr>
              <w:t xml:space="preserve"> </w:t>
            </w:r>
            <w:r w:rsidR="004177CC" w:rsidRPr="00214A31">
              <w:rPr>
                <w:rFonts w:hint="cs"/>
                <w:rtl/>
                <w:lang w:bidi="ar-EG"/>
              </w:rPr>
              <w:t>بشأن</w:t>
            </w:r>
            <w:r w:rsidRPr="00214A31">
              <w:rPr>
                <w:rtl/>
                <w:lang w:bidi="ar-EG"/>
              </w:rPr>
              <w:t xml:space="preserve"> المشروع.</w:t>
            </w:r>
          </w:p>
          <w:p w:rsidR="00462462" w:rsidRPr="00214A31" w:rsidRDefault="00462462" w:rsidP="006D397C">
            <w:pPr>
              <w:pStyle w:val="NormalParaAR"/>
              <w:rPr>
                <w:u w:val="single"/>
                <w:rtl/>
                <w:lang w:bidi="ar-EG"/>
              </w:rPr>
            </w:pPr>
            <w:r w:rsidRPr="00214A31">
              <w:rPr>
                <w:u w:val="single"/>
                <w:rtl/>
                <w:lang w:bidi="ar-EG"/>
              </w:rPr>
              <w:t>النشاط الثالث للمشروع. بناء المؤسسات والمهارات</w:t>
            </w:r>
            <w:r w:rsidRPr="00214A31">
              <w:rPr>
                <w:rFonts w:hint="cs"/>
                <w:u w:val="single"/>
                <w:rtl/>
                <w:lang w:bidi="ar-EG"/>
              </w:rPr>
              <w:t>.</w:t>
            </w:r>
            <w:r w:rsidRPr="00214A31">
              <w:rPr>
                <w:u w:val="single"/>
                <w:rtl/>
                <w:lang w:bidi="ar-EG"/>
              </w:rPr>
              <w:t xml:space="preserve"> التدريب </w:t>
            </w:r>
            <w:r w:rsidR="00362DB0" w:rsidRPr="00214A31">
              <w:rPr>
                <w:rFonts w:hint="cs"/>
                <w:u w:val="single"/>
                <w:rtl/>
                <w:lang w:bidi="ar-EG"/>
              </w:rPr>
              <w:t>في الموقع</w:t>
            </w:r>
            <w:r w:rsidR="00BA092C" w:rsidRPr="00214A31">
              <w:rPr>
                <w:u w:val="single"/>
                <w:rtl/>
                <w:lang w:bidi="ar-EG"/>
              </w:rPr>
              <w:t xml:space="preserve"> </w:t>
            </w:r>
            <w:r w:rsidR="00BA092C" w:rsidRPr="00214A31">
              <w:rPr>
                <w:rFonts w:hint="cs"/>
                <w:u w:val="single"/>
                <w:rtl/>
                <w:lang w:bidi="ar-EG"/>
              </w:rPr>
              <w:t>وال</w:t>
            </w:r>
            <w:r w:rsidR="00BA092C" w:rsidRPr="00214A31">
              <w:rPr>
                <w:u w:val="single"/>
                <w:rtl/>
                <w:lang w:bidi="ar-EG"/>
              </w:rPr>
              <w:t>ترخيص</w:t>
            </w:r>
          </w:p>
          <w:p w:rsidR="00F85749" w:rsidRPr="00214A31" w:rsidRDefault="00F556F0" w:rsidP="00F556F0">
            <w:pPr>
              <w:pStyle w:val="NormalParaAR"/>
              <w:rPr>
                <w:rtl/>
                <w:lang w:bidi="ar-EG"/>
              </w:rPr>
            </w:pPr>
            <w:r w:rsidRPr="00214A31">
              <w:rPr>
                <w:rFonts w:hint="cs"/>
                <w:rtl/>
                <w:lang w:bidi="ar-EG"/>
              </w:rPr>
              <w:t>س</w:t>
            </w:r>
            <w:r w:rsidR="00462462" w:rsidRPr="00214A31">
              <w:rPr>
                <w:rtl/>
                <w:lang w:bidi="ar-EG"/>
              </w:rPr>
              <w:t>يبدأ تنفيذ هذا العنصر في عام 2015.</w:t>
            </w:r>
          </w:p>
          <w:p w:rsidR="00966061" w:rsidRPr="00214A31" w:rsidRDefault="00362DB0" w:rsidP="00966061">
            <w:pPr>
              <w:pStyle w:val="NormalParaAR"/>
              <w:rPr>
                <w:rtl/>
                <w:lang w:bidi="ar-EG"/>
              </w:rPr>
            </w:pPr>
            <w:r w:rsidRPr="00214A31">
              <w:rPr>
                <w:rFonts w:hint="cs"/>
                <w:rtl/>
                <w:lang w:bidi="ar-EG"/>
              </w:rPr>
              <w:t>و</w:t>
            </w:r>
            <w:r w:rsidR="00F556F0" w:rsidRPr="00214A31">
              <w:rPr>
                <w:rtl/>
                <w:lang w:bidi="ar-EG"/>
              </w:rPr>
              <w:t xml:space="preserve">فيما يلي </w:t>
            </w:r>
            <w:r w:rsidR="00966061" w:rsidRPr="00214A31">
              <w:rPr>
                <w:rFonts w:hint="cs"/>
                <w:rtl/>
                <w:lang w:bidi="ar-EG"/>
              </w:rPr>
              <w:t>ا</w:t>
            </w:r>
            <w:r w:rsidR="00F556F0" w:rsidRPr="00214A31">
              <w:rPr>
                <w:rtl/>
                <w:lang w:bidi="ar-EG"/>
              </w:rPr>
              <w:t xml:space="preserve">لأنشطة </w:t>
            </w:r>
            <w:r w:rsidR="00966061" w:rsidRPr="00214A31">
              <w:rPr>
                <w:rFonts w:hint="cs"/>
                <w:rtl/>
                <w:lang w:bidi="ar-EG"/>
              </w:rPr>
              <w:t>المضطلع بها كل بلد:</w:t>
            </w:r>
          </w:p>
          <w:p w:rsidR="00966061" w:rsidRPr="00214A31" w:rsidRDefault="00966061" w:rsidP="00436550">
            <w:pPr>
              <w:pStyle w:val="NormalParaAR"/>
              <w:rPr>
                <w:u w:val="single"/>
                <w:rtl/>
                <w:lang w:bidi="ar-EG"/>
              </w:rPr>
            </w:pPr>
            <w:r w:rsidRPr="00214A31">
              <w:rPr>
                <w:rFonts w:hint="cs"/>
                <w:u w:val="single"/>
                <w:rtl/>
                <w:lang w:bidi="ar-EG"/>
              </w:rPr>
              <w:t>بوركينا فاسو</w:t>
            </w:r>
          </w:p>
          <w:p w:rsidR="00F556F0" w:rsidRPr="00214A31" w:rsidRDefault="00F556F0" w:rsidP="006D397C">
            <w:pPr>
              <w:pStyle w:val="NormalParaAR"/>
              <w:rPr>
                <w:rtl/>
                <w:lang w:bidi="ar-EG"/>
              </w:rPr>
            </w:pPr>
            <w:r w:rsidRPr="00214A31">
              <w:rPr>
                <w:rFonts w:hint="cs"/>
                <w:rtl/>
                <w:lang w:bidi="ar-EG"/>
              </w:rPr>
              <w:lastRenderedPageBreak/>
              <w:t xml:space="preserve"> </w:t>
            </w:r>
            <w:r w:rsidR="00966061" w:rsidRPr="00214A31">
              <w:rPr>
                <w:rtl/>
                <w:lang w:bidi="ar-EG"/>
              </w:rPr>
              <w:t xml:space="preserve">تأخر تنفيذ التدريب في الموقع نظرا </w:t>
            </w:r>
            <w:r w:rsidR="00B83213" w:rsidRPr="00214A31">
              <w:rPr>
                <w:rFonts w:hint="cs"/>
                <w:rtl/>
                <w:lang w:bidi="ar-EG"/>
              </w:rPr>
              <w:t xml:space="preserve">إلى معدل </w:t>
            </w:r>
            <w:r w:rsidR="00966061" w:rsidRPr="00214A31">
              <w:rPr>
                <w:rtl/>
                <w:lang w:bidi="ar-EG"/>
              </w:rPr>
              <w:t xml:space="preserve">دوران كبار الموظفين التنفيذيين </w:t>
            </w:r>
            <w:r w:rsidR="0075032E" w:rsidRPr="00214A31">
              <w:rPr>
                <w:rFonts w:hint="cs"/>
                <w:rtl/>
                <w:lang w:bidi="ar-EG"/>
              </w:rPr>
              <w:t>في</w:t>
            </w:r>
            <w:r w:rsidR="00966061" w:rsidRPr="00214A31">
              <w:rPr>
                <w:rtl/>
                <w:lang w:bidi="ar-EG"/>
              </w:rPr>
              <w:t xml:space="preserve"> مكتب </w:t>
            </w:r>
            <w:r w:rsidR="0075032E" w:rsidRPr="00214A31">
              <w:rPr>
                <w:rtl/>
                <w:lang w:bidi="ar-EG"/>
              </w:rPr>
              <w:t xml:space="preserve">بوركينا فاسو </w:t>
            </w:r>
            <w:r w:rsidR="0075032E" w:rsidRPr="00214A31">
              <w:rPr>
                <w:rFonts w:hint="cs"/>
                <w:rtl/>
                <w:lang w:bidi="ar-EG"/>
              </w:rPr>
              <w:t>ل</w:t>
            </w:r>
            <w:r w:rsidR="0075032E" w:rsidRPr="00214A31">
              <w:rPr>
                <w:rtl/>
                <w:lang w:bidi="ar-EG"/>
              </w:rPr>
              <w:t>حق</w:t>
            </w:r>
            <w:r w:rsidR="00966061" w:rsidRPr="00214A31">
              <w:rPr>
                <w:rtl/>
                <w:lang w:bidi="ar-EG"/>
              </w:rPr>
              <w:t xml:space="preserve"> </w:t>
            </w:r>
            <w:r w:rsidR="0075032E" w:rsidRPr="00214A31">
              <w:rPr>
                <w:rFonts w:hint="cs"/>
                <w:rtl/>
                <w:lang w:bidi="ar-EG"/>
              </w:rPr>
              <w:t>المؤلف</w:t>
            </w:r>
            <w:r w:rsidR="00AB6AD3" w:rsidRPr="00214A31">
              <w:rPr>
                <w:rFonts w:hint="cs"/>
                <w:rtl/>
                <w:lang w:bidi="ar-EG"/>
              </w:rPr>
              <w:t xml:space="preserve">. </w:t>
            </w:r>
            <w:r w:rsidR="003B427C" w:rsidRPr="00214A31">
              <w:rPr>
                <w:rFonts w:hint="cs"/>
                <w:rtl/>
                <w:lang w:bidi="ar-EG"/>
              </w:rPr>
              <w:t>و</w:t>
            </w:r>
            <w:r w:rsidR="003B427C" w:rsidRPr="00214A31">
              <w:rPr>
                <w:rtl/>
                <w:lang w:bidi="ar-EG"/>
              </w:rPr>
              <w:t>في يونيو 2015</w:t>
            </w:r>
            <w:r w:rsidR="00206ABA" w:rsidRPr="00214A31">
              <w:rPr>
                <w:rFonts w:hint="cs"/>
                <w:rtl/>
                <w:lang w:bidi="ar-EG"/>
              </w:rPr>
              <w:t>،</w:t>
            </w:r>
            <w:r w:rsidR="003B427C" w:rsidRPr="00214A31">
              <w:rPr>
                <w:rtl/>
                <w:lang w:bidi="ar-EG"/>
              </w:rPr>
              <w:t xml:space="preserve"> </w:t>
            </w:r>
            <w:r w:rsidR="00966061" w:rsidRPr="00214A31">
              <w:rPr>
                <w:rtl/>
                <w:lang w:bidi="ar-EG"/>
              </w:rPr>
              <w:t>ن</w:t>
            </w:r>
            <w:r w:rsidR="004B2C4D" w:rsidRPr="00214A31">
              <w:rPr>
                <w:rFonts w:hint="cs"/>
                <w:rtl/>
                <w:lang w:bidi="ar-EG"/>
              </w:rPr>
              <w:t>ُ</w:t>
            </w:r>
            <w:r w:rsidR="004B2C4D" w:rsidRPr="00214A31">
              <w:rPr>
                <w:rtl/>
                <w:lang w:bidi="ar-EG"/>
              </w:rPr>
              <w:t>ظ</w:t>
            </w:r>
            <w:r w:rsidR="00966061" w:rsidRPr="00214A31">
              <w:rPr>
                <w:rtl/>
                <w:lang w:bidi="ar-EG"/>
              </w:rPr>
              <w:t xml:space="preserve">م </w:t>
            </w:r>
            <w:r w:rsidR="003B427C" w:rsidRPr="00214A31">
              <w:rPr>
                <w:rtl/>
                <w:lang w:bidi="ar-EG"/>
              </w:rPr>
              <w:t>ون</w:t>
            </w:r>
            <w:r w:rsidR="003B427C" w:rsidRPr="00214A31">
              <w:rPr>
                <w:rFonts w:hint="cs"/>
                <w:rtl/>
                <w:lang w:bidi="ar-EG"/>
              </w:rPr>
              <w:t>ُ</w:t>
            </w:r>
            <w:r w:rsidR="003B427C" w:rsidRPr="00214A31">
              <w:rPr>
                <w:rtl/>
                <w:lang w:bidi="ar-EG"/>
              </w:rPr>
              <w:t xml:space="preserve">فذ </w:t>
            </w:r>
            <w:r w:rsidR="00966061" w:rsidRPr="00214A31">
              <w:rPr>
                <w:rtl/>
                <w:lang w:bidi="ar-EG"/>
              </w:rPr>
              <w:t xml:space="preserve">برنامج </w:t>
            </w:r>
            <w:r w:rsidR="004B2C4D" w:rsidRPr="00214A31">
              <w:rPr>
                <w:rFonts w:hint="cs"/>
                <w:rtl/>
                <w:lang w:bidi="ar-EG"/>
              </w:rPr>
              <w:t>رفيع</w:t>
            </w:r>
            <w:r w:rsidR="00966061" w:rsidRPr="00214A31">
              <w:rPr>
                <w:rtl/>
                <w:lang w:bidi="ar-EG"/>
              </w:rPr>
              <w:t xml:space="preserve"> </w:t>
            </w:r>
            <w:r w:rsidR="004B2C4D" w:rsidRPr="00214A31">
              <w:rPr>
                <w:rFonts w:hint="cs"/>
                <w:rtl/>
                <w:lang w:bidi="ar-EG"/>
              </w:rPr>
              <w:t>ال</w:t>
            </w:r>
            <w:r w:rsidR="00966061" w:rsidRPr="00214A31">
              <w:rPr>
                <w:rtl/>
                <w:lang w:bidi="ar-EG"/>
              </w:rPr>
              <w:t xml:space="preserve">مستوى </w:t>
            </w:r>
            <w:r w:rsidR="004B2C4D" w:rsidRPr="00214A31">
              <w:rPr>
                <w:rFonts w:hint="cs"/>
                <w:rtl/>
                <w:lang w:bidi="ar-EG"/>
              </w:rPr>
              <w:t>ل</w:t>
            </w:r>
            <w:r w:rsidR="004B2C4D" w:rsidRPr="00214A31">
              <w:rPr>
                <w:rtl/>
                <w:lang w:bidi="ar-EG"/>
              </w:rPr>
              <w:t xml:space="preserve">تدريب </w:t>
            </w:r>
            <w:r w:rsidR="00206ABA" w:rsidRPr="00214A31">
              <w:rPr>
                <w:rtl/>
                <w:lang w:bidi="ar-EG"/>
              </w:rPr>
              <w:t xml:space="preserve">وبناء </w:t>
            </w:r>
            <w:r w:rsidR="006D397C" w:rsidRPr="00214A31">
              <w:rPr>
                <w:rFonts w:hint="cs"/>
                <w:rtl/>
                <w:lang w:bidi="ar-EG"/>
              </w:rPr>
              <w:t>ال</w:t>
            </w:r>
            <w:r w:rsidR="003B427C" w:rsidRPr="00214A31">
              <w:rPr>
                <w:rtl/>
                <w:lang w:bidi="ar-EG"/>
              </w:rPr>
              <w:t xml:space="preserve">مهارات </w:t>
            </w:r>
            <w:r w:rsidR="006D397C" w:rsidRPr="00214A31">
              <w:rPr>
                <w:rFonts w:hint="cs"/>
                <w:rtl/>
                <w:lang w:bidi="ar-EG"/>
              </w:rPr>
              <w:t xml:space="preserve">لفائدة </w:t>
            </w:r>
            <w:r w:rsidR="00206ABA" w:rsidRPr="00214A31">
              <w:rPr>
                <w:rFonts w:hint="cs"/>
                <w:rtl/>
                <w:lang w:bidi="ar-EG"/>
              </w:rPr>
              <w:t>ا</w:t>
            </w:r>
            <w:r w:rsidR="00966061" w:rsidRPr="00214A31">
              <w:rPr>
                <w:rtl/>
                <w:lang w:bidi="ar-EG"/>
              </w:rPr>
              <w:t xml:space="preserve">لمدير العام </w:t>
            </w:r>
            <w:r w:rsidR="00206ABA" w:rsidRPr="00214A31">
              <w:rPr>
                <w:rFonts w:hint="cs"/>
                <w:rtl/>
                <w:lang w:bidi="ar-EG"/>
              </w:rPr>
              <w:t>للمكتب</w:t>
            </w:r>
            <w:r w:rsidR="00966061" w:rsidRPr="00214A31">
              <w:rPr>
                <w:rtl/>
                <w:lang w:bidi="ar-EG"/>
              </w:rPr>
              <w:t xml:space="preserve"> بالتعاون مع مكتب </w:t>
            </w:r>
            <w:r w:rsidR="00206ABA" w:rsidRPr="00214A31">
              <w:rPr>
                <w:rtl/>
                <w:lang w:bidi="ar-EG"/>
              </w:rPr>
              <w:t xml:space="preserve">الجزائر </w:t>
            </w:r>
            <w:r w:rsidR="00206ABA" w:rsidRPr="00214A31">
              <w:rPr>
                <w:rFonts w:hint="cs"/>
                <w:rtl/>
                <w:lang w:bidi="ar-EG"/>
              </w:rPr>
              <w:t>ل</w:t>
            </w:r>
            <w:r w:rsidR="00206ABA" w:rsidRPr="00214A31">
              <w:rPr>
                <w:rtl/>
                <w:lang w:bidi="ar-EG"/>
              </w:rPr>
              <w:t>حق</w:t>
            </w:r>
            <w:r w:rsidR="00966061" w:rsidRPr="00214A31">
              <w:rPr>
                <w:rtl/>
                <w:lang w:bidi="ar-EG"/>
              </w:rPr>
              <w:t xml:space="preserve"> </w:t>
            </w:r>
            <w:r w:rsidR="00206ABA" w:rsidRPr="00214A31">
              <w:rPr>
                <w:rFonts w:hint="cs"/>
                <w:rtl/>
                <w:lang w:bidi="ar-EG"/>
              </w:rPr>
              <w:t>المؤلف</w:t>
            </w:r>
            <w:r w:rsidR="00966061" w:rsidRPr="00214A31">
              <w:rPr>
                <w:rtl/>
                <w:lang w:bidi="ar-EG"/>
              </w:rPr>
              <w:t xml:space="preserve"> </w:t>
            </w:r>
            <w:r w:rsidR="00206ABA" w:rsidRPr="00214A31">
              <w:rPr>
                <w:rFonts w:hint="cs"/>
                <w:rtl/>
                <w:lang w:bidi="ar-EG"/>
              </w:rPr>
              <w:t>ومنظمة</w:t>
            </w:r>
            <w:r w:rsidR="00966061" w:rsidRPr="00214A31">
              <w:rPr>
                <w:rtl/>
                <w:lang w:bidi="ar-EG"/>
              </w:rPr>
              <w:t xml:space="preserve"> الإدارة الجماعية.</w:t>
            </w:r>
          </w:p>
          <w:p w:rsidR="007F726F" w:rsidRPr="00214A31" w:rsidRDefault="00F947BE" w:rsidP="006D397C">
            <w:pPr>
              <w:pStyle w:val="NormalParaAR"/>
              <w:rPr>
                <w:rtl/>
                <w:lang w:bidi="ar-EG"/>
              </w:rPr>
            </w:pPr>
            <w:r w:rsidRPr="00214A31">
              <w:rPr>
                <w:rtl/>
                <w:lang w:bidi="ar-EG"/>
              </w:rPr>
              <w:t xml:space="preserve">وقد وردت طلبات إضافية للتدريب على بناء المهارات </w:t>
            </w:r>
            <w:r w:rsidRPr="00214A31">
              <w:rPr>
                <w:rFonts w:hint="cs"/>
                <w:rtl/>
                <w:lang w:bidi="ar-EG"/>
              </w:rPr>
              <w:t>من موظفين</w:t>
            </w:r>
            <w:r w:rsidRPr="00214A31">
              <w:rPr>
                <w:rtl/>
                <w:lang w:bidi="ar-EG"/>
              </w:rPr>
              <w:t xml:space="preserve"> </w:t>
            </w:r>
            <w:r w:rsidR="006D397C" w:rsidRPr="00214A31">
              <w:rPr>
                <w:rtl/>
                <w:lang w:bidi="ar-EG"/>
              </w:rPr>
              <w:t xml:space="preserve">تنفيذيين </w:t>
            </w:r>
            <w:r w:rsidRPr="00214A31">
              <w:rPr>
                <w:rtl/>
                <w:lang w:bidi="ar-EG"/>
              </w:rPr>
              <w:t xml:space="preserve">آخرين </w:t>
            </w:r>
            <w:r w:rsidRPr="00214A31">
              <w:rPr>
                <w:rFonts w:hint="cs"/>
                <w:rtl/>
                <w:lang w:bidi="ar-EG"/>
              </w:rPr>
              <w:t>في المكتب</w:t>
            </w:r>
            <w:r w:rsidR="00382100" w:rsidRPr="00214A31">
              <w:rPr>
                <w:rFonts w:hint="cs"/>
                <w:rtl/>
                <w:lang w:bidi="ar-EG"/>
              </w:rPr>
              <w:t xml:space="preserve">، </w:t>
            </w:r>
            <w:r w:rsidRPr="00214A31">
              <w:rPr>
                <w:rtl/>
                <w:lang w:bidi="ar-EG"/>
              </w:rPr>
              <w:t>لا سيما في مجال حقوق السمعية والبصرية والترخيص الرقمي.</w:t>
            </w:r>
          </w:p>
          <w:p w:rsidR="00382100" w:rsidRPr="00214A31" w:rsidRDefault="00382100" w:rsidP="00382100">
            <w:pPr>
              <w:pStyle w:val="NormalParaAR"/>
              <w:rPr>
                <w:rtl/>
                <w:lang w:bidi="ar-EG"/>
              </w:rPr>
            </w:pPr>
            <w:r w:rsidRPr="00214A31">
              <w:rPr>
                <w:rFonts w:hint="cs"/>
                <w:rtl/>
                <w:lang w:bidi="ar-EG"/>
              </w:rPr>
              <w:t>كما</w:t>
            </w:r>
            <w:r w:rsidRPr="00214A31">
              <w:rPr>
                <w:rtl/>
                <w:lang w:bidi="ar-EG"/>
              </w:rPr>
              <w:t xml:space="preserve"> وردت طلبات إضافية لبناء المهارات في مجال التفاوض الجماعي </w:t>
            </w:r>
            <w:r w:rsidRPr="00214A31">
              <w:rPr>
                <w:rFonts w:hint="cs"/>
                <w:rtl/>
                <w:lang w:bidi="ar-EG"/>
              </w:rPr>
              <w:t>بشأن</w:t>
            </w:r>
            <w:r w:rsidRPr="00214A31">
              <w:rPr>
                <w:rtl/>
                <w:lang w:bidi="ar-EG"/>
              </w:rPr>
              <w:t xml:space="preserve"> الحقوق.</w:t>
            </w:r>
          </w:p>
          <w:p w:rsidR="00382100" w:rsidRPr="00214A31" w:rsidRDefault="00382100" w:rsidP="00382100">
            <w:pPr>
              <w:pStyle w:val="NormalParaAR"/>
              <w:rPr>
                <w:u w:val="single"/>
                <w:rtl/>
                <w:lang w:bidi="ar-EG"/>
              </w:rPr>
            </w:pPr>
            <w:r w:rsidRPr="00214A31">
              <w:rPr>
                <w:rFonts w:hint="cs"/>
                <w:u w:val="single"/>
                <w:rtl/>
                <w:lang w:bidi="ar-EG"/>
              </w:rPr>
              <w:t>كينيا</w:t>
            </w:r>
          </w:p>
          <w:p w:rsidR="00382100" w:rsidRPr="00214A31" w:rsidRDefault="00382100" w:rsidP="00EB52AB">
            <w:pPr>
              <w:pStyle w:val="NormalParaAR"/>
              <w:rPr>
                <w:rtl/>
                <w:lang w:bidi="ar-EG"/>
              </w:rPr>
            </w:pPr>
            <w:r w:rsidRPr="00214A31">
              <w:rPr>
                <w:rtl/>
                <w:lang w:bidi="ar-EG"/>
              </w:rPr>
              <w:t>ناقشت الندوات دور الإدارة الجماعية</w:t>
            </w:r>
            <w:r w:rsidR="006D397C" w:rsidRPr="00214A31">
              <w:rPr>
                <w:rFonts w:hint="cs"/>
                <w:rtl/>
                <w:lang w:bidi="ar-EG"/>
              </w:rPr>
              <w:t xml:space="preserve"> </w:t>
            </w:r>
            <w:r w:rsidR="00084773" w:rsidRPr="00214A31">
              <w:rPr>
                <w:rtl/>
                <w:lang w:bidi="ar-EG"/>
              </w:rPr>
              <w:t>وحدود</w:t>
            </w:r>
            <w:r w:rsidR="00084773" w:rsidRPr="00214A31">
              <w:rPr>
                <w:rFonts w:hint="cs"/>
                <w:rtl/>
                <w:lang w:bidi="ar-EG"/>
              </w:rPr>
              <w:t>ها،</w:t>
            </w:r>
            <w:r w:rsidR="00084773" w:rsidRPr="00214A31">
              <w:rPr>
                <w:rtl/>
                <w:lang w:bidi="ar-EG"/>
              </w:rPr>
              <w:t xml:space="preserve"> </w:t>
            </w:r>
            <w:r w:rsidR="00D862CD" w:rsidRPr="00214A31">
              <w:rPr>
                <w:rFonts w:hint="cs"/>
                <w:rtl/>
                <w:lang w:bidi="ar-EG"/>
              </w:rPr>
              <w:t>والحاجة إلى</w:t>
            </w:r>
            <w:r w:rsidRPr="00214A31">
              <w:rPr>
                <w:rtl/>
                <w:lang w:bidi="ar-EG"/>
              </w:rPr>
              <w:t xml:space="preserve"> </w:t>
            </w:r>
            <w:r w:rsidR="00084773" w:rsidRPr="00214A31">
              <w:rPr>
                <w:rtl/>
                <w:lang w:bidi="ar-EG"/>
              </w:rPr>
              <w:t>الترخيص</w:t>
            </w:r>
            <w:r w:rsidR="00084773" w:rsidRPr="00214A31">
              <w:rPr>
                <w:rFonts w:hint="cs"/>
                <w:rtl/>
                <w:lang w:bidi="ar-EG"/>
              </w:rPr>
              <w:t xml:space="preserve"> </w:t>
            </w:r>
            <w:r w:rsidR="00CE2012" w:rsidRPr="00214A31">
              <w:rPr>
                <w:rtl/>
                <w:lang w:bidi="ar-EG"/>
              </w:rPr>
              <w:t xml:space="preserve">التجاري </w:t>
            </w:r>
            <w:r w:rsidR="00084773" w:rsidRPr="00214A31">
              <w:rPr>
                <w:rFonts w:hint="cs"/>
                <w:rtl/>
                <w:lang w:bidi="ar-EG"/>
              </w:rPr>
              <w:t>القائم على</w:t>
            </w:r>
            <w:r w:rsidR="00084773" w:rsidRPr="00214A31">
              <w:rPr>
                <w:rtl/>
                <w:lang w:bidi="ar-EG"/>
              </w:rPr>
              <w:t xml:space="preserve"> </w:t>
            </w:r>
            <w:r w:rsidRPr="00214A31">
              <w:rPr>
                <w:rtl/>
                <w:lang w:bidi="ar-EG"/>
              </w:rPr>
              <w:t>القيمة كأساس لاستغلال المصنفات السمعية البصرية</w:t>
            </w:r>
            <w:r w:rsidR="00EB52AB" w:rsidRPr="00214A31">
              <w:rPr>
                <w:rFonts w:hint="cs"/>
                <w:rtl/>
                <w:lang w:bidi="ar-EG"/>
              </w:rPr>
              <w:t>،</w:t>
            </w:r>
            <w:r w:rsidRPr="00214A31">
              <w:rPr>
                <w:rtl/>
                <w:lang w:bidi="ar-EG"/>
              </w:rPr>
              <w:t xml:space="preserve"> وجمع البيانات</w:t>
            </w:r>
            <w:r w:rsidR="00EB52AB" w:rsidRPr="00214A31">
              <w:rPr>
                <w:rFonts w:hint="cs"/>
                <w:rtl/>
                <w:lang w:bidi="ar-EG"/>
              </w:rPr>
              <w:t>،</w:t>
            </w:r>
            <w:r w:rsidRPr="00214A31">
              <w:rPr>
                <w:rtl/>
                <w:lang w:bidi="ar-EG"/>
              </w:rPr>
              <w:t xml:space="preserve"> وإعداد التقارير</w:t>
            </w:r>
            <w:r w:rsidR="00EB52AB" w:rsidRPr="00214A31">
              <w:rPr>
                <w:rFonts w:hint="cs"/>
                <w:rtl/>
                <w:lang w:bidi="ar-EG"/>
              </w:rPr>
              <w:t>،</w:t>
            </w:r>
            <w:r w:rsidRPr="00214A31">
              <w:rPr>
                <w:rtl/>
                <w:lang w:bidi="ar-EG"/>
              </w:rPr>
              <w:t xml:space="preserve"> والشفافية - نحو أفضل الممارسات في مجال الإدارة الجماعية. </w:t>
            </w:r>
            <w:r w:rsidR="00EB52AB" w:rsidRPr="00214A31">
              <w:rPr>
                <w:rFonts w:hint="cs"/>
                <w:rtl/>
                <w:lang w:bidi="ar-EG"/>
              </w:rPr>
              <w:t>و</w:t>
            </w:r>
            <w:r w:rsidRPr="00214A31">
              <w:rPr>
                <w:rtl/>
                <w:lang w:bidi="ar-EG"/>
              </w:rPr>
              <w:t>حددت</w:t>
            </w:r>
            <w:r w:rsidR="00EB52AB" w:rsidRPr="00214A31">
              <w:rPr>
                <w:rFonts w:hint="cs"/>
                <w:rtl/>
                <w:lang w:bidi="ar-EG"/>
              </w:rPr>
              <w:t xml:space="preserve"> الندوة</w:t>
            </w:r>
            <w:r w:rsidRPr="00214A31">
              <w:rPr>
                <w:rtl/>
                <w:lang w:bidi="ar-EG"/>
              </w:rPr>
              <w:t xml:space="preserve"> </w:t>
            </w:r>
            <w:r w:rsidR="00CE2012" w:rsidRPr="00214A31">
              <w:rPr>
                <w:rFonts w:hint="cs"/>
                <w:rtl/>
                <w:lang w:bidi="ar-EG"/>
              </w:rPr>
              <w:t>المجالات</w:t>
            </w:r>
            <w:r w:rsidRPr="00214A31">
              <w:rPr>
                <w:rtl/>
                <w:lang w:bidi="ar-EG"/>
              </w:rPr>
              <w:t xml:space="preserve"> التي</w:t>
            </w:r>
            <w:r w:rsidR="00CE2012" w:rsidRPr="00214A31">
              <w:rPr>
                <w:rFonts w:hint="cs"/>
                <w:rtl/>
                <w:lang w:bidi="ar-EG"/>
              </w:rPr>
              <w:t xml:space="preserve"> تكون فيها</w:t>
            </w:r>
            <w:r w:rsidRPr="00214A31">
              <w:rPr>
                <w:rtl/>
                <w:lang w:bidi="ar-EG"/>
              </w:rPr>
              <w:t xml:space="preserve"> الإدارة الجماعية هي الحل لإدارة حقوق معينة في المجال السمعي البصري (على سبيل المثال، </w:t>
            </w:r>
            <w:r w:rsidR="008065BA" w:rsidRPr="00214A31">
              <w:rPr>
                <w:rFonts w:hint="cs"/>
                <w:rtl/>
                <w:lang w:bidi="ar-EG"/>
              </w:rPr>
              <w:t>ال</w:t>
            </w:r>
            <w:r w:rsidRPr="00214A31">
              <w:rPr>
                <w:rtl/>
                <w:lang w:bidi="ar-EG"/>
              </w:rPr>
              <w:t xml:space="preserve">نسخة </w:t>
            </w:r>
            <w:r w:rsidR="008065BA" w:rsidRPr="00214A31">
              <w:rPr>
                <w:rFonts w:hint="cs"/>
                <w:rtl/>
                <w:lang w:bidi="ar-EG"/>
              </w:rPr>
              <w:t>ال</w:t>
            </w:r>
            <w:r w:rsidRPr="00214A31">
              <w:rPr>
                <w:rtl/>
                <w:lang w:bidi="ar-EG"/>
              </w:rPr>
              <w:t xml:space="preserve">خاصة، </w:t>
            </w:r>
            <w:r w:rsidR="00CE2012" w:rsidRPr="00214A31">
              <w:rPr>
                <w:rtl/>
                <w:lang w:bidi="ar-EG"/>
              </w:rPr>
              <w:t xml:space="preserve">الإرسال </w:t>
            </w:r>
            <w:r w:rsidR="00CE2012" w:rsidRPr="00214A31">
              <w:rPr>
                <w:rFonts w:hint="cs"/>
                <w:rtl/>
                <w:lang w:bidi="ar-EG"/>
              </w:rPr>
              <w:t>ال</w:t>
            </w:r>
            <w:r w:rsidRPr="00214A31">
              <w:rPr>
                <w:rtl/>
                <w:lang w:bidi="ar-EG"/>
              </w:rPr>
              <w:t>كابل</w:t>
            </w:r>
            <w:r w:rsidR="00CE2012" w:rsidRPr="00214A31">
              <w:rPr>
                <w:rFonts w:hint="cs"/>
                <w:rtl/>
                <w:lang w:bidi="ar-EG"/>
              </w:rPr>
              <w:t>ي</w:t>
            </w:r>
            <w:r w:rsidRPr="00214A31">
              <w:rPr>
                <w:rtl/>
                <w:lang w:bidi="ar-EG"/>
              </w:rPr>
              <w:t xml:space="preserve"> </w:t>
            </w:r>
            <w:r w:rsidR="00E72046" w:rsidRPr="00214A31">
              <w:rPr>
                <w:rtl/>
                <w:lang w:bidi="ar-EG"/>
              </w:rPr>
              <w:t>و</w:t>
            </w:r>
            <w:r w:rsidR="00E72046" w:rsidRPr="00214A31">
              <w:rPr>
                <w:rFonts w:hint="cs"/>
                <w:rtl/>
                <w:lang w:bidi="ar-EG"/>
              </w:rPr>
              <w:t xml:space="preserve">بعض </w:t>
            </w:r>
            <w:r w:rsidR="00E72046" w:rsidRPr="00214A31">
              <w:rPr>
                <w:rtl/>
                <w:lang w:bidi="ar-EG"/>
              </w:rPr>
              <w:t xml:space="preserve">حقوق </w:t>
            </w:r>
            <w:r w:rsidR="00E72046" w:rsidRPr="00214A31">
              <w:rPr>
                <w:rFonts w:hint="cs"/>
                <w:rtl/>
                <w:lang w:bidi="ar-EG"/>
              </w:rPr>
              <w:t>ال</w:t>
            </w:r>
            <w:r w:rsidRPr="00214A31">
              <w:rPr>
                <w:rtl/>
                <w:lang w:bidi="ar-EG"/>
              </w:rPr>
              <w:t>أداء).</w:t>
            </w:r>
          </w:p>
          <w:p w:rsidR="00382100" w:rsidRPr="00214A31" w:rsidRDefault="004E2465" w:rsidP="005A0EF6">
            <w:pPr>
              <w:pStyle w:val="NormalParaAR"/>
              <w:rPr>
                <w:rtl/>
                <w:lang w:bidi="ar-EG"/>
              </w:rPr>
            </w:pPr>
            <w:r w:rsidRPr="00214A31">
              <w:rPr>
                <w:rtl/>
                <w:lang w:bidi="ar-EG"/>
              </w:rPr>
              <w:t>ونتيجة لهذه الندو</w:t>
            </w:r>
            <w:r w:rsidRPr="00214A31">
              <w:rPr>
                <w:rFonts w:hint="cs"/>
                <w:rtl/>
                <w:lang w:bidi="ar-EG"/>
              </w:rPr>
              <w:t>ات</w:t>
            </w:r>
            <w:r w:rsidRPr="00214A31">
              <w:rPr>
                <w:rtl/>
                <w:lang w:bidi="ar-EG"/>
              </w:rPr>
              <w:t xml:space="preserve">، </w:t>
            </w:r>
            <w:r w:rsidRPr="00214A31">
              <w:rPr>
                <w:rFonts w:hint="cs"/>
                <w:rtl/>
                <w:lang w:bidi="ar-EG"/>
              </w:rPr>
              <w:t xml:space="preserve">شكل </w:t>
            </w:r>
            <w:r w:rsidRPr="00214A31">
              <w:rPr>
                <w:rtl/>
                <w:lang w:bidi="ar-EG"/>
              </w:rPr>
              <w:t>أصحاب المص</w:t>
            </w:r>
            <w:r w:rsidRPr="00214A31">
              <w:rPr>
                <w:rFonts w:hint="cs"/>
                <w:rtl/>
                <w:lang w:bidi="ar-EG"/>
              </w:rPr>
              <w:t>ا</w:t>
            </w:r>
            <w:r w:rsidRPr="00214A31">
              <w:rPr>
                <w:rtl/>
                <w:lang w:bidi="ar-EG"/>
              </w:rPr>
              <w:t xml:space="preserve">لح </w:t>
            </w:r>
            <w:r w:rsidRPr="00214A31">
              <w:rPr>
                <w:rFonts w:hint="cs"/>
                <w:rtl/>
                <w:lang w:bidi="ar-EG"/>
              </w:rPr>
              <w:t xml:space="preserve"> في </w:t>
            </w:r>
            <w:r w:rsidRPr="00214A31">
              <w:rPr>
                <w:rtl/>
                <w:lang w:bidi="ar-EG"/>
              </w:rPr>
              <w:t>مايو 2015</w:t>
            </w:r>
            <w:r w:rsidRPr="00214A31">
              <w:rPr>
                <w:rFonts w:hint="cs"/>
                <w:rtl/>
                <w:lang w:bidi="ar-EG"/>
              </w:rPr>
              <w:t>،</w:t>
            </w:r>
            <w:r w:rsidRPr="00214A31">
              <w:rPr>
                <w:rtl/>
                <w:lang w:bidi="ar-EG"/>
              </w:rPr>
              <w:t xml:space="preserve"> فرقة عمل </w:t>
            </w:r>
            <w:r w:rsidR="006501D7" w:rsidRPr="00214A31">
              <w:rPr>
                <w:rFonts w:hint="cs"/>
                <w:rtl/>
                <w:lang w:bidi="ar-EG"/>
              </w:rPr>
              <w:t>تتضمن</w:t>
            </w:r>
            <w:r w:rsidRPr="00214A31">
              <w:rPr>
                <w:rtl/>
                <w:lang w:bidi="ar-EG"/>
              </w:rPr>
              <w:t xml:space="preserve"> المنتجين والموزعين </w:t>
            </w:r>
            <w:r w:rsidR="008065BA" w:rsidRPr="00214A31">
              <w:rPr>
                <w:rFonts w:hint="cs"/>
                <w:rtl/>
                <w:lang w:bidi="ar-EG"/>
              </w:rPr>
              <w:t>و</w:t>
            </w:r>
            <w:r w:rsidR="006501D7" w:rsidRPr="00214A31">
              <w:rPr>
                <w:rtl/>
                <w:lang w:bidi="ar-EG"/>
              </w:rPr>
              <w:t>هيئة الأفلام في كينيا</w:t>
            </w:r>
            <w:r w:rsidR="004B5B1F" w:rsidRPr="00214A31">
              <w:rPr>
                <w:rFonts w:hint="cs"/>
                <w:rtl/>
                <w:lang w:bidi="ar-EG"/>
              </w:rPr>
              <w:t xml:space="preserve"> </w:t>
            </w:r>
            <w:r w:rsidR="006E3D3B" w:rsidRPr="00214A31">
              <w:rPr>
                <w:rFonts w:hint="cs"/>
                <w:rtl/>
                <w:lang w:bidi="ar-EG"/>
              </w:rPr>
              <w:t>و</w:t>
            </w:r>
            <w:r w:rsidR="00DB0889" w:rsidRPr="00214A31">
              <w:rPr>
                <w:rFonts w:hint="cs"/>
                <w:rtl/>
                <w:lang w:bidi="ar-EG"/>
              </w:rPr>
              <w:t>مجلس</w:t>
            </w:r>
            <w:r w:rsidR="006E3D3B" w:rsidRPr="00214A31">
              <w:rPr>
                <w:rFonts w:hint="cs"/>
                <w:rtl/>
                <w:lang w:bidi="ar-EG"/>
              </w:rPr>
              <w:t xml:space="preserve"> </w:t>
            </w:r>
            <w:r w:rsidRPr="00214A31">
              <w:rPr>
                <w:rtl/>
                <w:lang w:bidi="ar-EG"/>
              </w:rPr>
              <w:t>كينيا</w:t>
            </w:r>
            <w:r w:rsidR="00DB0889" w:rsidRPr="00214A31">
              <w:rPr>
                <w:rFonts w:hint="cs"/>
                <w:rtl/>
                <w:lang w:bidi="ar-EG"/>
              </w:rPr>
              <w:t xml:space="preserve"> لحق المؤلف</w:t>
            </w:r>
            <w:r w:rsidR="00EB52AB" w:rsidRPr="00214A31">
              <w:rPr>
                <w:rFonts w:hint="cs"/>
                <w:rtl/>
                <w:lang w:bidi="ar-EG"/>
              </w:rPr>
              <w:t>،</w:t>
            </w:r>
            <w:r w:rsidRPr="00214A31">
              <w:rPr>
                <w:rtl/>
                <w:lang w:bidi="ar-EG"/>
              </w:rPr>
              <w:t xml:space="preserve"> </w:t>
            </w:r>
            <w:r w:rsidR="00381227" w:rsidRPr="00214A31">
              <w:rPr>
                <w:rFonts w:hint="cs"/>
                <w:rtl/>
                <w:lang w:bidi="ar-EG"/>
              </w:rPr>
              <w:t>لوضع</w:t>
            </w:r>
            <w:r w:rsidRPr="00214A31">
              <w:rPr>
                <w:rtl/>
                <w:lang w:bidi="ar-EG"/>
              </w:rPr>
              <w:t xml:space="preserve"> خارطة طريق لإنشاء منظمة</w:t>
            </w:r>
            <w:r w:rsidR="004B5B1F" w:rsidRPr="00214A31">
              <w:rPr>
                <w:rFonts w:hint="cs"/>
                <w:rtl/>
                <w:lang w:bidi="ar-EG"/>
              </w:rPr>
              <w:t xml:space="preserve"> </w:t>
            </w:r>
            <w:r w:rsidR="004777B8" w:rsidRPr="00214A31">
              <w:rPr>
                <w:rFonts w:hint="cs"/>
                <w:rtl/>
                <w:lang w:bidi="ar-EG"/>
              </w:rPr>
              <w:t>ل</w:t>
            </w:r>
            <w:r w:rsidR="004B5B1F" w:rsidRPr="00214A31">
              <w:rPr>
                <w:rFonts w:hint="cs"/>
                <w:rtl/>
                <w:lang w:bidi="ar-EG"/>
              </w:rPr>
              <w:t>لإدارة الجماعية</w:t>
            </w:r>
            <w:r w:rsidR="004777B8" w:rsidRPr="00214A31">
              <w:rPr>
                <w:rtl/>
                <w:lang w:bidi="ar-EG"/>
              </w:rPr>
              <w:t xml:space="preserve"> السمعية </w:t>
            </w:r>
            <w:r w:rsidRPr="00214A31">
              <w:rPr>
                <w:rtl/>
                <w:lang w:bidi="ar-EG"/>
              </w:rPr>
              <w:t xml:space="preserve">البصرية. وتتوقع </w:t>
            </w:r>
            <w:r w:rsidR="004777B8" w:rsidRPr="00214A31">
              <w:rPr>
                <w:rFonts w:hint="cs"/>
                <w:rtl/>
                <w:lang w:bidi="ar-EG"/>
              </w:rPr>
              <w:t>الفرقة</w:t>
            </w:r>
            <w:r w:rsidR="005A0EF6" w:rsidRPr="00214A31">
              <w:rPr>
                <w:rFonts w:hint="cs"/>
                <w:rtl/>
                <w:lang w:bidi="ar-EG"/>
              </w:rPr>
              <w:t>،</w:t>
            </w:r>
            <w:r w:rsidRPr="00214A31">
              <w:rPr>
                <w:rtl/>
                <w:lang w:bidi="ar-EG"/>
              </w:rPr>
              <w:t xml:space="preserve"> </w:t>
            </w:r>
            <w:r w:rsidR="005A0EF6" w:rsidRPr="00214A31">
              <w:rPr>
                <w:rtl/>
                <w:lang w:bidi="ar-EG"/>
              </w:rPr>
              <w:t>خلال الأشهر المقبلة</w:t>
            </w:r>
            <w:r w:rsidR="005A0EF6" w:rsidRPr="00214A31">
              <w:rPr>
                <w:rFonts w:hint="cs"/>
                <w:rtl/>
                <w:lang w:bidi="ar-EG"/>
              </w:rPr>
              <w:t>،</w:t>
            </w:r>
            <w:r w:rsidR="005A0EF6" w:rsidRPr="00214A31">
              <w:rPr>
                <w:rtl/>
                <w:lang w:bidi="ar-EG"/>
              </w:rPr>
              <w:t xml:space="preserve"> </w:t>
            </w:r>
            <w:r w:rsidRPr="00214A31">
              <w:rPr>
                <w:rtl/>
                <w:lang w:bidi="ar-EG"/>
              </w:rPr>
              <w:t xml:space="preserve">مزيدا من التوجيه في إطار </w:t>
            </w:r>
            <w:r w:rsidR="00EB52AB" w:rsidRPr="00214A31">
              <w:rPr>
                <w:rFonts w:hint="cs"/>
                <w:rtl/>
                <w:lang w:bidi="ar-EG"/>
              </w:rPr>
              <w:t>ال</w:t>
            </w:r>
            <w:r w:rsidRPr="00214A31">
              <w:rPr>
                <w:rtl/>
                <w:lang w:bidi="ar-EG"/>
              </w:rPr>
              <w:t xml:space="preserve">مشروع </w:t>
            </w:r>
            <w:r w:rsidR="00EB52AB" w:rsidRPr="00214A31">
              <w:rPr>
                <w:rFonts w:hint="cs"/>
                <w:rtl/>
                <w:lang w:bidi="ar-EG"/>
              </w:rPr>
              <w:t>نحو</w:t>
            </w:r>
            <w:r w:rsidR="004777B8" w:rsidRPr="00214A31">
              <w:rPr>
                <w:rtl/>
                <w:lang w:bidi="ar-EG"/>
              </w:rPr>
              <w:t xml:space="preserve"> إقامة مجتمع </w:t>
            </w:r>
            <w:r w:rsidRPr="00214A31">
              <w:rPr>
                <w:rtl/>
                <w:lang w:bidi="ar-EG"/>
              </w:rPr>
              <w:t>جديد.</w:t>
            </w:r>
          </w:p>
          <w:p w:rsidR="000F04F7" w:rsidRPr="00214A31" w:rsidRDefault="00BA4DE9" w:rsidP="004777B8">
            <w:pPr>
              <w:pStyle w:val="NormalParaAR"/>
              <w:rPr>
                <w:u w:val="single"/>
                <w:rtl/>
                <w:lang w:bidi="ar-EG"/>
              </w:rPr>
            </w:pPr>
            <w:r w:rsidRPr="00214A31">
              <w:rPr>
                <w:rFonts w:hint="cs"/>
                <w:u w:val="single"/>
                <w:rtl/>
                <w:lang w:bidi="ar-EG"/>
              </w:rPr>
              <w:t>السنغال</w:t>
            </w:r>
          </w:p>
          <w:p w:rsidR="00BA4DE9" w:rsidRPr="00214A31" w:rsidRDefault="00BA4DE9" w:rsidP="005A0EF6">
            <w:pPr>
              <w:pStyle w:val="NormalParaAR"/>
              <w:rPr>
                <w:rtl/>
                <w:lang w:bidi="ar-EG"/>
              </w:rPr>
            </w:pPr>
            <w:r w:rsidRPr="00214A31">
              <w:rPr>
                <w:rtl/>
                <w:lang w:bidi="ar-EG"/>
              </w:rPr>
              <w:t>ق</w:t>
            </w:r>
            <w:r w:rsidRPr="00214A31">
              <w:rPr>
                <w:rFonts w:hint="cs"/>
                <w:rtl/>
                <w:lang w:bidi="ar-EG"/>
              </w:rPr>
              <w:t>ُ</w:t>
            </w:r>
            <w:r w:rsidRPr="00214A31">
              <w:rPr>
                <w:rtl/>
                <w:lang w:bidi="ar-EG"/>
              </w:rPr>
              <w:t>دم تحليل قانوني</w:t>
            </w:r>
            <w:r w:rsidR="005A0EF6" w:rsidRPr="00214A31">
              <w:rPr>
                <w:rFonts w:hint="cs"/>
                <w:rtl/>
                <w:lang w:bidi="ar-EG"/>
              </w:rPr>
              <w:t xml:space="preserve">، </w:t>
            </w:r>
            <w:r w:rsidRPr="00214A31">
              <w:rPr>
                <w:rtl/>
                <w:lang w:bidi="ar-EG"/>
              </w:rPr>
              <w:t>واقت</w:t>
            </w:r>
            <w:r w:rsidR="005A0EF6" w:rsidRPr="00214A31">
              <w:rPr>
                <w:rFonts w:hint="cs"/>
                <w:rtl/>
                <w:lang w:bidi="ar-EG"/>
              </w:rPr>
              <w:t>ُ</w:t>
            </w:r>
            <w:r w:rsidRPr="00214A31">
              <w:rPr>
                <w:rtl/>
                <w:lang w:bidi="ar-EG"/>
              </w:rPr>
              <w:t>رحت تعديلات</w:t>
            </w:r>
            <w:r w:rsidRPr="00214A31">
              <w:rPr>
                <w:rFonts w:hint="cs"/>
                <w:rtl/>
                <w:lang w:bidi="ar-EG"/>
              </w:rPr>
              <w:t xml:space="preserve"> على</w:t>
            </w:r>
            <w:r w:rsidRPr="00214A31">
              <w:rPr>
                <w:rtl/>
                <w:lang w:bidi="ar-EG"/>
              </w:rPr>
              <w:t xml:space="preserve"> </w:t>
            </w:r>
            <w:r w:rsidR="007D479B" w:rsidRPr="00214A31">
              <w:rPr>
                <w:rtl/>
                <w:lang w:bidi="ar-EG"/>
              </w:rPr>
              <w:t xml:space="preserve">صياغة </w:t>
            </w:r>
            <w:r w:rsidRPr="00214A31">
              <w:rPr>
                <w:rtl/>
                <w:lang w:bidi="ar-EG"/>
              </w:rPr>
              <w:t>مشروع الن</w:t>
            </w:r>
            <w:r w:rsidR="007D479B" w:rsidRPr="00214A31">
              <w:rPr>
                <w:rtl/>
                <w:lang w:bidi="ar-EG"/>
              </w:rPr>
              <w:t xml:space="preserve">ظام الأساسي واللوائح الداخلية لمنظمة </w:t>
            </w:r>
            <w:r w:rsidR="007D479B" w:rsidRPr="00214A31">
              <w:rPr>
                <w:rFonts w:hint="cs"/>
                <w:rtl/>
                <w:lang w:bidi="ar-EG"/>
              </w:rPr>
              <w:t>ا</w:t>
            </w:r>
            <w:r w:rsidRPr="00214A31">
              <w:rPr>
                <w:rtl/>
                <w:lang w:bidi="ar-EG"/>
              </w:rPr>
              <w:t xml:space="preserve">لإدارة الجماعية </w:t>
            </w:r>
            <w:r w:rsidR="005A0EF6" w:rsidRPr="00214A31">
              <w:rPr>
                <w:rtl/>
                <w:lang w:bidi="ar-EG"/>
              </w:rPr>
              <w:t>الجديدة</w:t>
            </w:r>
            <w:r w:rsidR="005A0EF6" w:rsidRPr="00214A31">
              <w:rPr>
                <w:rFonts w:hint="cs"/>
                <w:rtl/>
                <w:lang w:bidi="ar-EG"/>
              </w:rPr>
              <w:t xml:space="preserve"> </w:t>
            </w:r>
            <w:r w:rsidR="007D479B" w:rsidRPr="00214A31">
              <w:rPr>
                <w:rFonts w:hint="cs"/>
                <w:rtl/>
                <w:lang w:bidi="ar-EG"/>
              </w:rPr>
              <w:t>ال</w:t>
            </w:r>
            <w:r w:rsidR="005A0EF6" w:rsidRPr="00214A31">
              <w:rPr>
                <w:rtl/>
                <w:lang w:bidi="ar-EG"/>
              </w:rPr>
              <w:t>متعددة التخصصات</w:t>
            </w:r>
            <w:r w:rsidR="007D479B" w:rsidRPr="00214A31">
              <w:rPr>
                <w:rFonts w:hint="cs"/>
                <w:rtl/>
                <w:lang w:bidi="ar-EG"/>
              </w:rPr>
              <w:t>،</w:t>
            </w:r>
            <w:r w:rsidRPr="00214A31">
              <w:rPr>
                <w:rtl/>
                <w:lang w:bidi="ar-EG"/>
              </w:rPr>
              <w:t xml:space="preserve"> التي </w:t>
            </w:r>
            <w:r w:rsidR="005A0EF6" w:rsidRPr="00214A31">
              <w:rPr>
                <w:rFonts w:hint="cs"/>
                <w:rtl/>
                <w:lang w:bidi="ar-EG"/>
              </w:rPr>
              <w:t>س</w:t>
            </w:r>
            <w:r w:rsidRPr="00214A31">
              <w:rPr>
                <w:rtl/>
                <w:lang w:bidi="ar-EG"/>
              </w:rPr>
              <w:t>تعمل</w:t>
            </w:r>
            <w:r w:rsidR="005A0EF6" w:rsidRPr="00214A31">
              <w:rPr>
                <w:rFonts w:hint="cs"/>
                <w:rtl/>
                <w:lang w:bidi="ar-EG"/>
              </w:rPr>
              <w:t xml:space="preserve"> تحديدا</w:t>
            </w:r>
            <w:r w:rsidRPr="00214A31">
              <w:rPr>
                <w:rtl/>
                <w:lang w:bidi="ar-EG"/>
              </w:rPr>
              <w:t xml:space="preserve"> في مجالات النسخ الخاص و</w:t>
            </w:r>
            <w:r w:rsidR="007D479B" w:rsidRPr="00214A31">
              <w:rPr>
                <w:rFonts w:hint="cs"/>
                <w:rtl/>
                <w:lang w:bidi="ar-EG"/>
              </w:rPr>
              <w:t>ال</w:t>
            </w:r>
            <w:r w:rsidR="007D479B" w:rsidRPr="00214A31">
              <w:rPr>
                <w:rtl/>
                <w:lang w:bidi="ar-EG"/>
              </w:rPr>
              <w:t xml:space="preserve">حقوق السمعية </w:t>
            </w:r>
            <w:r w:rsidRPr="00214A31">
              <w:rPr>
                <w:rtl/>
                <w:lang w:bidi="ar-EG"/>
              </w:rPr>
              <w:t>البصرية.</w:t>
            </w:r>
          </w:p>
          <w:p w:rsidR="007D479B" w:rsidRPr="00214A31" w:rsidRDefault="005A0EF6" w:rsidP="005A0EF6">
            <w:pPr>
              <w:pStyle w:val="NormalParaAR"/>
              <w:rPr>
                <w:rtl/>
                <w:lang w:bidi="ar-EG"/>
              </w:rPr>
            </w:pPr>
            <w:r w:rsidRPr="00214A31">
              <w:rPr>
                <w:rFonts w:hint="cs"/>
                <w:rtl/>
                <w:lang w:bidi="ar-EG"/>
              </w:rPr>
              <w:t>أُجري</w:t>
            </w:r>
            <w:r w:rsidR="00525995" w:rsidRPr="00214A31">
              <w:rPr>
                <w:rtl/>
                <w:lang w:bidi="ar-EG"/>
              </w:rPr>
              <w:t xml:space="preserve"> </w:t>
            </w:r>
            <w:r w:rsidR="007D479B" w:rsidRPr="00214A31">
              <w:rPr>
                <w:rtl/>
                <w:lang w:bidi="ar-EG"/>
              </w:rPr>
              <w:t xml:space="preserve">تحليل </w:t>
            </w:r>
            <w:r w:rsidR="00525995" w:rsidRPr="00214A31">
              <w:rPr>
                <w:rtl/>
                <w:lang w:bidi="ar-EG"/>
              </w:rPr>
              <w:t xml:space="preserve">قانوني </w:t>
            </w:r>
            <w:r w:rsidR="007D479B" w:rsidRPr="00214A31">
              <w:rPr>
                <w:rtl/>
                <w:lang w:bidi="ar-EG"/>
              </w:rPr>
              <w:t>و</w:t>
            </w:r>
            <w:r w:rsidRPr="00214A31">
              <w:rPr>
                <w:rFonts w:hint="cs"/>
                <w:rtl/>
                <w:lang w:bidi="ar-EG"/>
              </w:rPr>
              <w:t xml:space="preserve">أُعدت </w:t>
            </w:r>
            <w:r w:rsidR="007D479B" w:rsidRPr="00214A31">
              <w:rPr>
                <w:rtl/>
                <w:lang w:bidi="ar-EG"/>
              </w:rPr>
              <w:t xml:space="preserve">مسودة </w:t>
            </w:r>
            <w:r w:rsidR="003002E8" w:rsidRPr="00214A31">
              <w:rPr>
                <w:rtl/>
                <w:lang w:bidi="ar-EG"/>
              </w:rPr>
              <w:t>تعليقات</w:t>
            </w:r>
            <w:r w:rsidR="003002E8" w:rsidRPr="00214A31">
              <w:rPr>
                <w:rFonts w:hint="cs"/>
                <w:rtl/>
                <w:lang w:bidi="ar-EG"/>
              </w:rPr>
              <w:t xml:space="preserve"> على</w:t>
            </w:r>
            <w:r w:rsidR="003002E8" w:rsidRPr="00214A31">
              <w:rPr>
                <w:rtl/>
                <w:lang w:bidi="ar-EG"/>
              </w:rPr>
              <w:t xml:space="preserve"> أحكام حق</w:t>
            </w:r>
            <w:r w:rsidR="007D479B" w:rsidRPr="00214A31">
              <w:rPr>
                <w:rtl/>
                <w:lang w:bidi="ar-EG"/>
              </w:rPr>
              <w:t xml:space="preserve"> </w:t>
            </w:r>
            <w:r w:rsidR="003002E8" w:rsidRPr="00214A31">
              <w:rPr>
                <w:rFonts w:hint="cs"/>
                <w:rtl/>
                <w:lang w:bidi="ar-EG"/>
              </w:rPr>
              <w:t>المؤلف</w:t>
            </w:r>
            <w:r w:rsidR="007D479B" w:rsidRPr="00214A31">
              <w:rPr>
                <w:rtl/>
                <w:lang w:bidi="ar-EG"/>
              </w:rPr>
              <w:t xml:space="preserve"> </w:t>
            </w:r>
            <w:r w:rsidR="003002E8" w:rsidRPr="00214A31">
              <w:rPr>
                <w:rFonts w:hint="cs"/>
                <w:rtl/>
                <w:lang w:bidi="ar-EG"/>
              </w:rPr>
              <w:t>في</w:t>
            </w:r>
            <w:r w:rsidR="007D479B" w:rsidRPr="00214A31">
              <w:rPr>
                <w:rtl/>
                <w:lang w:bidi="ar-EG"/>
              </w:rPr>
              <w:t xml:space="preserve"> مشروع قانون الاتصالات قيد الإعداد على </w:t>
            </w:r>
            <w:r w:rsidRPr="00214A31">
              <w:rPr>
                <w:rFonts w:hint="cs"/>
                <w:rtl/>
                <w:lang w:bidi="ar-EG"/>
              </w:rPr>
              <w:t>ال</w:t>
            </w:r>
            <w:r w:rsidR="007D479B" w:rsidRPr="00214A31">
              <w:rPr>
                <w:rtl/>
                <w:lang w:bidi="ar-EG"/>
              </w:rPr>
              <w:t>مستوى الحكوم</w:t>
            </w:r>
            <w:r w:rsidRPr="00214A31">
              <w:rPr>
                <w:rFonts w:hint="cs"/>
                <w:rtl/>
                <w:lang w:bidi="ar-EG"/>
              </w:rPr>
              <w:t>ي</w:t>
            </w:r>
            <w:r w:rsidR="007D479B" w:rsidRPr="00214A31">
              <w:rPr>
                <w:rtl/>
                <w:lang w:bidi="ar-EG"/>
              </w:rPr>
              <w:t>.</w:t>
            </w:r>
          </w:p>
          <w:p w:rsidR="003002E8" w:rsidRPr="00214A31" w:rsidRDefault="003002E8" w:rsidP="005A0EF6">
            <w:pPr>
              <w:pStyle w:val="NormalParaAR"/>
              <w:rPr>
                <w:rtl/>
                <w:lang w:bidi="ar-EG"/>
              </w:rPr>
            </w:pPr>
            <w:r w:rsidRPr="00214A31">
              <w:rPr>
                <w:rtl/>
                <w:lang w:bidi="ar-EG"/>
              </w:rPr>
              <w:t xml:space="preserve">وقد </w:t>
            </w:r>
            <w:r w:rsidR="00551C60" w:rsidRPr="00214A31">
              <w:rPr>
                <w:rtl/>
                <w:lang w:bidi="ar-EG"/>
              </w:rPr>
              <w:t>تأج</w:t>
            </w:r>
            <w:r w:rsidRPr="00214A31">
              <w:rPr>
                <w:rtl/>
                <w:lang w:bidi="ar-EG"/>
              </w:rPr>
              <w:t>ل</w:t>
            </w:r>
            <w:r w:rsidR="00551C60" w:rsidRPr="00214A31">
              <w:rPr>
                <w:rFonts w:hint="cs"/>
                <w:rtl/>
                <w:lang w:bidi="ar-EG"/>
              </w:rPr>
              <w:t>ت</w:t>
            </w:r>
            <w:r w:rsidRPr="00214A31">
              <w:rPr>
                <w:rtl/>
                <w:lang w:bidi="ar-EG"/>
              </w:rPr>
              <w:t xml:space="preserve"> المراسيم الرئاسية </w:t>
            </w:r>
            <w:r w:rsidR="005A0EF6" w:rsidRPr="00214A31">
              <w:rPr>
                <w:rFonts w:hint="cs"/>
                <w:rtl/>
                <w:lang w:bidi="ar-EG"/>
              </w:rPr>
              <w:t>للموافقة</w:t>
            </w:r>
            <w:r w:rsidR="005A0EF6" w:rsidRPr="00214A31">
              <w:rPr>
                <w:rtl/>
                <w:lang w:bidi="ar-EG"/>
              </w:rPr>
              <w:t xml:space="preserve"> على إنشاء </w:t>
            </w:r>
            <w:r w:rsidR="005A0EF6" w:rsidRPr="00214A31">
              <w:rPr>
                <w:rFonts w:hint="cs"/>
                <w:rtl/>
                <w:lang w:bidi="ar-EG"/>
              </w:rPr>
              <w:t>م</w:t>
            </w:r>
            <w:r w:rsidRPr="00214A31">
              <w:rPr>
                <w:rtl/>
                <w:lang w:bidi="ar-EG"/>
              </w:rPr>
              <w:t>نظمة جديدة للإدارة الجماعية</w:t>
            </w:r>
            <w:r w:rsidR="005A0EF6" w:rsidRPr="00214A31">
              <w:rPr>
                <w:rFonts w:hint="cs"/>
                <w:rtl/>
                <w:lang w:bidi="ar-EG"/>
              </w:rPr>
              <w:t>،</w:t>
            </w:r>
            <w:r w:rsidRPr="00214A31">
              <w:rPr>
                <w:rtl/>
                <w:lang w:bidi="ar-EG"/>
              </w:rPr>
              <w:t xml:space="preserve"> </w:t>
            </w:r>
            <w:r w:rsidR="00551C60" w:rsidRPr="00214A31">
              <w:rPr>
                <w:rFonts w:hint="cs"/>
                <w:rtl/>
                <w:lang w:bidi="ar-EG"/>
              </w:rPr>
              <w:t>و</w:t>
            </w:r>
            <w:r w:rsidRPr="00214A31">
              <w:rPr>
                <w:rtl/>
                <w:lang w:bidi="ar-EG"/>
              </w:rPr>
              <w:t>و</w:t>
            </w:r>
            <w:r w:rsidR="005A0EF6" w:rsidRPr="00214A31">
              <w:rPr>
                <w:rFonts w:hint="cs"/>
                <w:rtl/>
                <w:lang w:bidi="ar-EG"/>
              </w:rPr>
              <w:t>ُ</w:t>
            </w:r>
            <w:r w:rsidRPr="00214A31">
              <w:rPr>
                <w:rtl/>
                <w:lang w:bidi="ar-EG"/>
              </w:rPr>
              <w:t xml:space="preserve">قعت مؤخرا في 10 أبريل 2015. </w:t>
            </w:r>
            <w:r w:rsidR="005A0EF6" w:rsidRPr="00214A31">
              <w:rPr>
                <w:rFonts w:hint="cs"/>
                <w:rtl/>
                <w:lang w:bidi="ar-EG"/>
              </w:rPr>
              <w:t xml:space="preserve"> وحاليا</w:t>
            </w:r>
            <w:r w:rsidR="005A0EF6" w:rsidRPr="00214A31">
              <w:rPr>
                <w:rtl/>
                <w:lang w:bidi="ar-EG"/>
              </w:rPr>
              <w:t xml:space="preserve"> </w:t>
            </w:r>
            <w:r w:rsidR="005A0EF6" w:rsidRPr="00214A31">
              <w:rPr>
                <w:rFonts w:hint="cs"/>
                <w:rtl/>
                <w:lang w:bidi="ar-EG"/>
              </w:rPr>
              <w:t xml:space="preserve">قدم </w:t>
            </w:r>
            <w:r w:rsidR="005A0EF6" w:rsidRPr="00214A31">
              <w:rPr>
                <w:rtl/>
                <w:lang w:bidi="ar-EG"/>
              </w:rPr>
              <w:t xml:space="preserve">مجلس </w:t>
            </w:r>
            <w:r w:rsidR="005A0EF6" w:rsidRPr="00214A31">
              <w:rPr>
                <w:rFonts w:hint="cs"/>
                <w:rtl/>
                <w:lang w:bidi="ar-EG"/>
              </w:rPr>
              <w:t>ال</w:t>
            </w:r>
            <w:r w:rsidR="005A0EF6" w:rsidRPr="00214A31">
              <w:rPr>
                <w:rtl/>
                <w:lang w:bidi="ar-EG"/>
              </w:rPr>
              <w:t xml:space="preserve">إدارة </w:t>
            </w:r>
            <w:r w:rsidR="005A0EF6" w:rsidRPr="00214A31">
              <w:rPr>
                <w:rFonts w:hint="cs"/>
                <w:rtl/>
                <w:lang w:bidi="ar-EG"/>
              </w:rPr>
              <w:t>ال</w:t>
            </w:r>
            <w:r w:rsidR="005A0EF6" w:rsidRPr="00214A31">
              <w:rPr>
                <w:rtl/>
                <w:lang w:bidi="ar-EG"/>
              </w:rPr>
              <w:t>جديد للجمعية</w:t>
            </w:r>
            <w:r w:rsidR="005A0EF6" w:rsidRPr="00214A31">
              <w:rPr>
                <w:rFonts w:hint="cs"/>
                <w:rtl/>
                <w:lang w:bidi="ar-EG"/>
              </w:rPr>
              <w:t xml:space="preserve"> </w:t>
            </w:r>
            <w:r w:rsidR="00E54C0E" w:rsidRPr="00214A31">
              <w:rPr>
                <w:rtl/>
                <w:lang w:bidi="ar-EG"/>
              </w:rPr>
              <w:t>طلب</w:t>
            </w:r>
            <w:r w:rsidR="005A0EF6" w:rsidRPr="00214A31">
              <w:rPr>
                <w:rFonts w:hint="cs"/>
                <w:rtl/>
                <w:lang w:bidi="ar-EG"/>
              </w:rPr>
              <w:t>ا</w:t>
            </w:r>
            <w:r w:rsidR="00E54C0E" w:rsidRPr="00214A31">
              <w:rPr>
                <w:rtl/>
                <w:lang w:bidi="ar-EG"/>
              </w:rPr>
              <w:t xml:space="preserve"> </w:t>
            </w:r>
            <w:r w:rsidR="00E54C0E" w:rsidRPr="00214A31">
              <w:rPr>
                <w:rFonts w:hint="cs"/>
                <w:rtl/>
                <w:lang w:bidi="ar-EG"/>
              </w:rPr>
              <w:t>ل</w:t>
            </w:r>
            <w:r w:rsidRPr="00214A31">
              <w:rPr>
                <w:rtl/>
                <w:lang w:bidi="ar-EG"/>
              </w:rPr>
              <w:t xml:space="preserve">لتدريب في الموقع </w:t>
            </w:r>
            <w:r w:rsidR="005A0EF6" w:rsidRPr="00214A31">
              <w:rPr>
                <w:rFonts w:hint="cs"/>
                <w:rtl/>
                <w:lang w:bidi="ar-EG"/>
              </w:rPr>
              <w:t xml:space="preserve">بغية </w:t>
            </w:r>
            <w:r w:rsidRPr="00214A31">
              <w:rPr>
                <w:rtl/>
                <w:lang w:bidi="ar-EG"/>
              </w:rPr>
              <w:t>تطوير المهارات في مجال</w:t>
            </w:r>
            <w:r w:rsidR="0088415C" w:rsidRPr="00214A31">
              <w:rPr>
                <w:rFonts w:hint="cs"/>
                <w:rtl/>
                <w:lang w:bidi="ar-EG"/>
              </w:rPr>
              <w:t xml:space="preserve"> </w:t>
            </w:r>
            <w:r w:rsidR="004749CB" w:rsidRPr="00214A31">
              <w:rPr>
                <w:rFonts w:hint="cs"/>
                <w:rtl/>
                <w:lang w:bidi="ar-EG"/>
              </w:rPr>
              <w:t>الإدارة</w:t>
            </w:r>
            <w:r w:rsidRPr="00214A31">
              <w:rPr>
                <w:rtl/>
                <w:lang w:bidi="ar-EG"/>
              </w:rPr>
              <w:t>.</w:t>
            </w:r>
          </w:p>
        </w:tc>
      </w:tr>
      <w:tr w:rsidR="00F85749" w:rsidRPr="00214A31" w:rsidTr="00263AE0">
        <w:tc>
          <w:tcPr>
            <w:tcW w:w="2092" w:type="dxa"/>
          </w:tcPr>
          <w:p w:rsidR="00F85749" w:rsidRPr="00214A31" w:rsidRDefault="00922D3A" w:rsidP="00A375CD">
            <w:pPr>
              <w:pStyle w:val="NormalParaAR"/>
              <w:rPr>
                <w:u w:val="single"/>
                <w:rtl/>
                <w:lang w:bidi="ar-EG"/>
              </w:rPr>
            </w:pPr>
            <w:r w:rsidRPr="00214A31">
              <w:rPr>
                <w:u w:val="single"/>
                <w:rtl/>
                <w:lang w:bidi="ar-EG"/>
              </w:rPr>
              <w:lastRenderedPageBreak/>
              <w:t>أمثلة على النجاح/ الأثر والدروس الرئيسية</w:t>
            </w:r>
          </w:p>
        </w:tc>
        <w:tc>
          <w:tcPr>
            <w:tcW w:w="7479" w:type="dxa"/>
          </w:tcPr>
          <w:p w:rsidR="00042B48" w:rsidRPr="00214A31" w:rsidRDefault="00D8519D" w:rsidP="00103362">
            <w:pPr>
              <w:pStyle w:val="NormalParaAR"/>
              <w:rPr>
                <w:rtl/>
                <w:lang w:bidi="ar-EG"/>
              </w:rPr>
            </w:pPr>
            <w:r w:rsidRPr="00214A31">
              <w:rPr>
                <w:rFonts w:hint="cs"/>
                <w:rtl/>
                <w:lang w:bidi="ar-EG"/>
              </w:rPr>
              <w:t>جاءت</w:t>
            </w:r>
            <w:r w:rsidR="00042B48" w:rsidRPr="00214A31">
              <w:rPr>
                <w:rtl/>
                <w:lang w:bidi="ar-EG"/>
              </w:rPr>
              <w:t xml:space="preserve"> التعقيبات </w:t>
            </w:r>
            <w:r w:rsidR="00E71C6E" w:rsidRPr="00214A31">
              <w:rPr>
                <w:rtl/>
                <w:lang w:bidi="ar-EG"/>
              </w:rPr>
              <w:t>التي وردت</w:t>
            </w:r>
            <w:r w:rsidR="00E71C6E" w:rsidRPr="00214A31">
              <w:rPr>
                <w:rFonts w:hint="cs"/>
                <w:rtl/>
                <w:lang w:bidi="ar-EG"/>
              </w:rPr>
              <w:t xml:space="preserve">، </w:t>
            </w:r>
            <w:r w:rsidR="00042B48" w:rsidRPr="00214A31">
              <w:rPr>
                <w:rtl/>
                <w:lang w:bidi="ar-EG"/>
              </w:rPr>
              <w:t>بناء على استبيان</w:t>
            </w:r>
            <w:r w:rsidR="000C50B5" w:rsidRPr="00214A31">
              <w:rPr>
                <w:rFonts w:hint="cs"/>
                <w:rtl/>
                <w:lang w:bidi="ar-EG"/>
              </w:rPr>
              <w:t>ات</w:t>
            </w:r>
            <w:r w:rsidR="00E71C6E" w:rsidRPr="00214A31">
              <w:rPr>
                <w:rFonts w:hint="cs"/>
                <w:rtl/>
                <w:lang w:bidi="ar-EG"/>
              </w:rPr>
              <w:t>،</w:t>
            </w:r>
            <w:r w:rsidR="006634CE" w:rsidRPr="00214A31">
              <w:rPr>
                <w:rFonts w:hint="cs"/>
                <w:rtl/>
                <w:lang w:bidi="ar-EG"/>
              </w:rPr>
              <w:t xml:space="preserve"> </w:t>
            </w:r>
            <w:r w:rsidR="006634CE" w:rsidRPr="00214A31">
              <w:rPr>
                <w:rtl/>
                <w:lang w:bidi="ar-EG"/>
              </w:rPr>
              <w:t xml:space="preserve">من </w:t>
            </w:r>
            <w:r w:rsidR="006634CE" w:rsidRPr="00214A31">
              <w:rPr>
                <w:rFonts w:hint="cs"/>
                <w:rtl/>
                <w:lang w:bidi="ar-EG"/>
              </w:rPr>
              <w:t>الصناعة</w:t>
            </w:r>
            <w:r w:rsidR="006634CE" w:rsidRPr="00214A31">
              <w:rPr>
                <w:rtl/>
                <w:lang w:bidi="ar-EG"/>
              </w:rPr>
              <w:t xml:space="preserve"> السمعي</w:t>
            </w:r>
            <w:r w:rsidR="006634CE" w:rsidRPr="00214A31">
              <w:rPr>
                <w:rFonts w:hint="cs"/>
                <w:rtl/>
                <w:lang w:bidi="ar-EG"/>
              </w:rPr>
              <w:t>ة</w:t>
            </w:r>
            <w:r w:rsidR="006634CE" w:rsidRPr="00214A31">
              <w:rPr>
                <w:rtl/>
                <w:lang w:bidi="ar-EG"/>
              </w:rPr>
              <w:t xml:space="preserve"> البصري</w:t>
            </w:r>
            <w:r w:rsidR="006634CE" w:rsidRPr="00214A31">
              <w:rPr>
                <w:rFonts w:hint="cs"/>
                <w:rtl/>
                <w:lang w:bidi="ar-EG"/>
              </w:rPr>
              <w:t>ة</w:t>
            </w:r>
            <w:r w:rsidRPr="00214A31">
              <w:rPr>
                <w:rFonts w:hint="cs"/>
                <w:rtl/>
                <w:lang w:bidi="ar-EG"/>
              </w:rPr>
              <w:t xml:space="preserve"> والسلطات الوطنية من البلدان الثلاثة الرائدة المستفيدة من</w:t>
            </w:r>
            <w:r w:rsidR="006634CE" w:rsidRPr="00214A31">
              <w:rPr>
                <w:rtl/>
                <w:lang w:bidi="ar-EG"/>
              </w:rPr>
              <w:t xml:space="preserve"> </w:t>
            </w:r>
            <w:r w:rsidR="0020625C" w:rsidRPr="00214A31">
              <w:rPr>
                <w:rtl/>
                <w:lang w:bidi="ar-EG"/>
              </w:rPr>
              <w:t xml:space="preserve">المشروع </w:t>
            </w:r>
            <w:r w:rsidR="00103362" w:rsidRPr="00214A31">
              <w:rPr>
                <w:rFonts w:hint="cs"/>
                <w:rtl/>
                <w:lang w:bidi="ar-EG"/>
              </w:rPr>
              <w:t xml:space="preserve">إيجابية، </w:t>
            </w:r>
            <w:r w:rsidR="0020625C" w:rsidRPr="00214A31">
              <w:rPr>
                <w:rFonts w:hint="cs"/>
                <w:rtl/>
                <w:lang w:bidi="ar-EG"/>
              </w:rPr>
              <w:t xml:space="preserve">حيث توجد مؤشرات واضحة على أن المشروع جاء </w:t>
            </w:r>
            <w:r w:rsidR="00042B48" w:rsidRPr="00214A31">
              <w:rPr>
                <w:rtl/>
                <w:lang w:bidi="ar-EG"/>
              </w:rPr>
              <w:t xml:space="preserve">في </w:t>
            </w:r>
            <w:r w:rsidR="00103362" w:rsidRPr="00214A31">
              <w:rPr>
                <w:rFonts w:hint="cs"/>
                <w:rtl/>
                <w:lang w:bidi="ar-EG"/>
              </w:rPr>
              <w:t>ال</w:t>
            </w:r>
            <w:r w:rsidR="00042B48" w:rsidRPr="00214A31">
              <w:rPr>
                <w:rtl/>
                <w:lang w:bidi="ar-EG"/>
              </w:rPr>
              <w:t>وقت</w:t>
            </w:r>
            <w:r w:rsidR="00103362" w:rsidRPr="00214A31">
              <w:rPr>
                <w:rFonts w:hint="cs"/>
                <w:rtl/>
                <w:lang w:bidi="ar-EG"/>
              </w:rPr>
              <w:t xml:space="preserve"> المناسب تماما</w:t>
            </w:r>
            <w:r w:rsidR="00042B48" w:rsidRPr="00214A31">
              <w:rPr>
                <w:rtl/>
                <w:lang w:bidi="ar-EG"/>
              </w:rPr>
              <w:t xml:space="preserve">، </w:t>
            </w:r>
            <w:r w:rsidR="00103362" w:rsidRPr="00214A31">
              <w:rPr>
                <w:rFonts w:hint="cs"/>
                <w:rtl/>
                <w:lang w:bidi="ar-EG"/>
              </w:rPr>
              <w:t>وعلى أهميته</w:t>
            </w:r>
            <w:r w:rsidR="00042B48" w:rsidRPr="00214A31">
              <w:rPr>
                <w:rtl/>
                <w:lang w:bidi="ar-EG"/>
              </w:rPr>
              <w:t xml:space="preserve"> </w:t>
            </w:r>
            <w:r w:rsidR="00103362" w:rsidRPr="00214A31">
              <w:rPr>
                <w:rFonts w:hint="cs"/>
                <w:rtl/>
                <w:lang w:bidi="ar-EG"/>
              </w:rPr>
              <w:t xml:space="preserve">في </w:t>
            </w:r>
            <w:r w:rsidR="00E07F4A" w:rsidRPr="00214A31">
              <w:rPr>
                <w:rFonts w:hint="cs"/>
                <w:rtl/>
                <w:lang w:bidi="ar-EG"/>
              </w:rPr>
              <w:t>دعم تنمية ا</w:t>
            </w:r>
            <w:r w:rsidR="00E07F4A" w:rsidRPr="00214A31">
              <w:rPr>
                <w:rtl/>
                <w:lang w:bidi="ar-EG"/>
              </w:rPr>
              <w:t xml:space="preserve">لقطاع السمعي البصري </w:t>
            </w:r>
            <w:r w:rsidR="00103362" w:rsidRPr="00214A31">
              <w:rPr>
                <w:rFonts w:hint="cs"/>
                <w:rtl/>
                <w:lang w:bidi="ar-EG"/>
              </w:rPr>
              <w:t xml:space="preserve">الذي يحركه </w:t>
            </w:r>
            <w:r w:rsidR="00E07F4A" w:rsidRPr="00214A31">
              <w:rPr>
                <w:rFonts w:hint="cs"/>
                <w:rtl/>
                <w:lang w:bidi="ar-EG"/>
              </w:rPr>
              <w:t>السوق</w:t>
            </w:r>
            <w:r w:rsidR="00103362" w:rsidRPr="00214A31">
              <w:rPr>
                <w:rFonts w:hint="cs"/>
                <w:rtl/>
                <w:lang w:bidi="ar-EG"/>
              </w:rPr>
              <w:t>،</w:t>
            </w:r>
            <w:r w:rsidR="00E07F4A" w:rsidRPr="00214A31">
              <w:rPr>
                <w:rFonts w:hint="cs"/>
                <w:rtl/>
                <w:lang w:bidi="ar-EG"/>
              </w:rPr>
              <w:t xml:space="preserve"> في الوقت الذي يواجه فيه حاليا</w:t>
            </w:r>
            <w:r w:rsidR="00182ACE" w:rsidRPr="00214A31">
              <w:rPr>
                <w:rFonts w:hint="cs"/>
                <w:rtl/>
                <w:lang w:bidi="ar-EG"/>
              </w:rPr>
              <w:t xml:space="preserve"> تحديات ضخمة للتصدي </w:t>
            </w:r>
            <w:r w:rsidR="00103362" w:rsidRPr="00214A31">
              <w:rPr>
                <w:rFonts w:hint="cs"/>
                <w:rtl/>
                <w:lang w:bidi="ar-EG"/>
              </w:rPr>
              <w:t>ل</w:t>
            </w:r>
            <w:r w:rsidR="00182ACE" w:rsidRPr="00214A31">
              <w:rPr>
                <w:rFonts w:hint="cs"/>
                <w:rtl/>
                <w:lang w:bidi="ar-EG"/>
              </w:rPr>
              <w:t xml:space="preserve">لتحول الرقمي </w:t>
            </w:r>
            <w:r w:rsidR="009F32D5" w:rsidRPr="00214A31">
              <w:rPr>
                <w:rFonts w:hint="cs"/>
                <w:rtl/>
                <w:lang w:bidi="ar-EG"/>
              </w:rPr>
              <w:t>المستمر.</w:t>
            </w:r>
          </w:p>
          <w:p w:rsidR="009F32D5" w:rsidRPr="00214A31" w:rsidRDefault="009F32D5" w:rsidP="00103362">
            <w:pPr>
              <w:pStyle w:val="NormalParaAR"/>
              <w:rPr>
                <w:rtl/>
                <w:lang w:bidi="ar-EG"/>
              </w:rPr>
            </w:pPr>
            <w:r w:rsidRPr="00214A31">
              <w:rPr>
                <w:rtl/>
                <w:lang w:bidi="ar-EG"/>
              </w:rPr>
              <w:t>ساهم</w:t>
            </w:r>
            <w:r w:rsidR="00742010" w:rsidRPr="00214A31">
              <w:rPr>
                <w:rFonts w:hint="cs"/>
                <w:rtl/>
                <w:lang w:bidi="ar-EG"/>
              </w:rPr>
              <w:t>ت</w:t>
            </w:r>
            <w:r w:rsidR="00742010" w:rsidRPr="00214A31">
              <w:rPr>
                <w:rtl/>
                <w:lang w:bidi="ar-EG"/>
              </w:rPr>
              <w:t xml:space="preserve"> الخبرات والمهارات المقدمة </w:t>
            </w:r>
            <w:r w:rsidR="00742010" w:rsidRPr="00214A31">
              <w:rPr>
                <w:rFonts w:hint="cs"/>
                <w:rtl/>
                <w:lang w:bidi="ar-EG"/>
              </w:rPr>
              <w:t xml:space="preserve">في </w:t>
            </w:r>
            <w:r w:rsidRPr="00214A31">
              <w:rPr>
                <w:rtl/>
                <w:lang w:bidi="ar-EG"/>
              </w:rPr>
              <w:t xml:space="preserve">مساعدة صناعة </w:t>
            </w:r>
            <w:r w:rsidR="00742010" w:rsidRPr="00214A31">
              <w:rPr>
                <w:rFonts w:hint="cs"/>
                <w:rtl/>
                <w:lang w:bidi="ar-EG"/>
              </w:rPr>
              <w:t>الأفلام</w:t>
            </w:r>
            <w:r w:rsidRPr="00214A31">
              <w:rPr>
                <w:rtl/>
                <w:lang w:bidi="ar-EG"/>
              </w:rPr>
              <w:t xml:space="preserve"> و</w:t>
            </w:r>
            <w:r w:rsidR="00742010" w:rsidRPr="00214A31">
              <w:rPr>
                <w:rFonts w:hint="cs"/>
                <w:rtl/>
                <w:lang w:bidi="ar-EG"/>
              </w:rPr>
              <w:t xml:space="preserve">الصناعات </w:t>
            </w:r>
            <w:r w:rsidRPr="00214A31">
              <w:rPr>
                <w:rtl/>
                <w:lang w:bidi="ar-EG"/>
              </w:rPr>
              <w:t>السمعي</w:t>
            </w:r>
            <w:r w:rsidR="00742010" w:rsidRPr="00214A31">
              <w:rPr>
                <w:rFonts w:hint="cs"/>
                <w:rtl/>
                <w:lang w:bidi="ar-EG"/>
              </w:rPr>
              <w:t>ة</w:t>
            </w:r>
            <w:r w:rsidRPr="00214A31">
              <w:rPr>
                <w:rtl/>
                <w:lang w:bidi="ar-EG"/>
              </w:rPr>
              <w:t xml:space="preserve"> البصري</w:t>
            </w:r>
            <w:r w:rsidR="00742010" w:rsidRPr="00214A31">
              <w:rPr>
                <w:rFonts w:hint="cs"/>
                <w:rtl/>
                <w:lang w:bidi="ar-EG"/>
              </w:rPr>
              <w:t>ة</w:t>
            </w:r>
            <w:r w:rsidRPr="00214A31">
              <w:rPr>
                <w:rtl/>
                <w:lang w:bidi="ar-EG"/>
              </w:rPr>
              <w:t xml:space="preserve"> على </w:t>
            </w:r>
            <w:r w:rsidRPr="00214A31">
              <w:rPr>
                <w:rtl/>
                <w:lang w:bidi="ar-EG"/>
              </w:rPr>
              <w:lastRenderedPageBreak/>
              <w:t>المنافسة في السوق العالمية من خلال زيادة المردود الاقتصادي و</w:t>
            </w:r>
            <w:r w:rsidR="00742010" w:rsidRPr="00214A31">
              <w:rPr>
                <w:rFonts w:hint="cs"/>
                <w:rtl/>
                <w:lang w:bidi="ar-EG"/>
              </w:rPr>
              <w:t xml:space="preserve">تحقيق </w:t>
            </w:r>
            <w:r w:rsidRPr="00214A31">
              <w:rPr>
                <w:rtl/>
                <w:lang w:bidi="ar-EG"/>
              </w:rPr>
              <w:t xml:space="preserve">مستويات أعلى من التنمية المهنية. وقد أشار </w:t>
            </w:r>
            <w:r w:rsidR="00103362" w:rsidRPr="00214A31">
              <w:rPr>
                <w:rtl/>
                <w:lang w:bidi="ar-EG"/>
              </w:rPr>
              <w:t>بالفعل</w:t>
            </w:r>
            <w:r w:rsidR="00103362" w:rsidRPr="00214A31">
              <w:rPr>
                <w:rFonts w:hint="cs"/>
                <w:rtl/>
                <w:lang w:bidi="ar-EG"/>
              </w:rPr>
              <w:t>،</w:t>
            </w:r>
            <w:r w:rsidR="00103362" w:rsidRPr="00214A31">
              <w:rPr>
                <w:rtl/>
                <w:lang w:bidi="ar-EG"/>
              </w:rPr>
              <w:t xml:space="preserve"> </w:t>
            </w:r>
            <w:r w:rsidRPr="00214A31">
              <w:rPr>
                <w:rtl/>
                <w:lang w:bidi="ar-EG"/>
              </w:rPr>
              <w:t xml:space="preserve">بعض خبراء </w:t>
            </w:r>
            <w:r w:rsidR="00195BEC" w:rsidRPr="00214A31">
              <w:rPr>
                <w:rFonts w:hint="cs"/>
                <w:rtl/>
                <w:lang w:bidi="ar-EG"/>
              </w:rPr>
              <w:t>الأفلام</w:t>
            </w:r>
            <w:r w:rsidRPr="00214A31">
              <w:rPr>
                <w:rtl/>
                <w:lang w:bidi="ar-EG"/>
              </w:rPr>
              <w:t xml:space="preserve"> إلى زيادة استخدام </w:t>
            </w:r>
            <w:r w:rsidR="00195BEC" w:rsidRPr="00214A31">
              <w:rPr>
                <w:rFonts w:hint="cs"/>
                <w:rtl/>
                <w:lang w:bidi="ar-EG"/>
              </w:rPr>
              <w:t>ال</w:t>
            </w:r>
            <w:r w:rsidRPr="00214A31">
              <w:rPr>
                <w:rtl/>
                <w:lang w:bidi="ar-EG"/>
              </w:rPr>
              <w:t xml:space="preserve">عقود </w:t>
            </w:r>
            <w:r w:rsidR="00195BEC" w:rsidRPr="00214A31">
              <w:rPr>
                <w:rFonts w:hint="cs"/>
                <w:rtl/>
                <w:lang w:bidi="ar-EG"/>
              </w:rPr>
              <w:t>ال</w:t>
            </w:r>
            <w:r w:rsidRPr="00214A31">
              <w:rPr>
                <w:rtl/>
                <w:lang w:bidi="ar-EG"/>
              </w:rPr>
              <w:t>مكتوبة في أعمالهم</w:t>
            </w:r>
            <w:r w:rsidR="00195BEC" w:rsidRPr="00214A31">
              <w:rPr>
                <w:rFonts w:hint="cs"/>
                <w:rtl/>
                <w:lang w:bidi="ar-EG"/>
              </w:rPr>
              <w:t xml:space="preserve"> التجارية</w:t>
            </w:r>
            <w:r w:rsidRPr="00214A31">
              <w:rPr>
                <w:rtl/>
                <w:lang w:bidi="ar-EG"/>
              </w:rPr>
              <w:t xml:space="preserve"> نتيجة للتدريب. </w:t>
            </w:r>
            <w:r w:rsidR="00195BEC" w:rsidRPr="00214A31">
              <w:rPr>
                <w:rFonts w:hint="cs"/>
                <w:rtl/>
                <w:lang w:bidi="ar-EG"/>
              </w:rPr>
              <w:t>و</w:t>
            </w:r>
            <w:r w:rsidR="00195BEC" w:rsidRPr="00214A31">
              <w:rPr>
                <w:rtl/>
                <w:lang w:bidi="ar-EG"/>
              </w:rPr>
              <w:t xml:space="preserve">ينطبق </w:t>
            </w:r>
            <w:r w:rsidRPr="00214A31">
              <w:rPr>
                <w:rtl/>
                <w:lang w:bidi="ar-EG"/>
              </w:rPr>
              <w:t>الأمر نفسه على المحامين القادرين على إدراج ع</w:t>
            </w:r>
            <w:r w:rsidR="00195BEC" w:rsidRPr="00214A31">
              <w:rPr>
                <w:rtl/>
                <w:lang w:bidi="ar-EG"/>
              </w:rPr>
              <w:t xml:space="preserve">قود سمعية </w:t>
            </w:r>
            <w:r w:rsidRPr="00214A31">
              <w:rPr>
                <w:rtl/>
                <w:lang w:bidi="ar-EG"/>
              </w:rPr>
              <w:t>بصرية في ممارساتهم نتيجة للتدريب.</w:t>
            </w:r>
          </w:p>
          <w:p w:rsidR="00195BEC" w:rsidRPr="00214A31" w:rsidRDefault="00103362" w:rsidP="00103362">
            <w:pPr>
              <w:pStyle w:val="NormalParaAR"/>
              <w:rPr>
                <w:rtl/>
                <w:lang w:bidi="ar-EG"/>
              </w:rPr>
            </w:pPr>
            <w:r w:rsidRPr="00214A31">
              <w:rPr>
                <w:rFonts w:hint="cs"/>
                <w:rtl/>
                <w:lang w:bidi="ar-EG"/>
              </w:rPr>
              <w:t>كما</w:t>
            </w:r>
            <w:r w:rsidR="00195BEC" w:rsidRPr="00214A31">
              <w:rPr>
                <w:rtl/>
                <w:lang w:bidi="ar-EG"/>
              </w:rPr>
              <w:t xml:space="preserve"> أكد ممثلو الحكومة تأثير </w:t>
            </w:r>
            <w:r w:rsidRPr="00214A31">
              <w:rPr>
                <w:rFonts w:hint="cs"/>
                <w:rtl/>
                <w:lang w:bidi="ar-EG"/>
              </w:rPr>
              <w:t xml:space="preserve">زيادة </w:t>
            </w:r>
            <w:r w:rsidR="00195BEC" w:rsidRPr="00214A31">
              <w:rPr>
                <w:rtl/>
                <w:lang w:bidi="ar-EG"/>
              </w:rPr>
              <w:t xml:space="preserve">توليد </w:t>
            </w:r>
            <w:r w:rsidRPr="00214A31">
              <w:rPr>
                <w:rFonts w:hint="cs"/>
                <w:rtl/>
                <w:lang w:bidi="ar-EG"/>
              </w:rPr>
              <w:t>الإيرادات</w:t>
            </w:r>
            <w:r w:rsidR="00C275A4" w:rsidRPr="00214A31">
              <w:rPr>
                <w:rFonts w:hint="cs"/>
                <w:rtl/>
                <w:lang w:bidi="ar-EG"/>
              </w:rPr>
              <w:t xml:space="preserve"> </w:t>
            </w:r>
            <w:r w:rsidR="00C275A4" w:rsidRPr="00214A31">
              <w:rPr>
                <w:rtl/>
                <w:lang w:bidi="ar-EG"/>
              </w:rPr>
              <w:t xml:space="preserve">من </w:t>
            </w:r>
            <w:r w:rsidR="00195BEC" w:rsidRPr="00214A31">
              <w:rPr>
                <w:rtl/>
                <w:lang w:bidi="ar-EG"/>
              </w:rPr>
              <w:t xml:space="preserve">أنشطة أقوى </w:t>
            </w:r>
            <w:r w:rsidRPr="00214A31">
              <w:rPr>
                <w:rFonts w:hint="cs"/>
                <w:rtl/>
                <w:lang w:bidi="ar-EG"/>
              </w:rPr>
              <w:t xml:space="preserve">لإعداد </w:t>
            </w:r>
            <w:r w:rsidR="00195BEC" w:rsidRPr="00214A31">
              <w:rPr>
                <w:rtl/>
                <w:lang w:bidi="ar-EG"/>
              </w:rPr>
              <w:t>المحتوى.</w:t>
            </w:r>
          </w:p>
          <w:p w:rsidR="00195BEC" w:rsidRPr="00214A31" w:rsidRDefault="00C04245" w:rsidP="00C04245">
            <w:pPr>
              <w:pStyle w:val="NormalParaAR"/>
              <w:rPr>
                <w:rtl/>
                <w:lang w:bidi="ar-EG"/>
              </w:rPr>
            </w:pPr>
            <w:r w:rsidRPr="00214A31">
              <w:rPr>
                <w:rtl/>
                <w:lang w:bidi="ar-EG"/>
              </w:rPr>
              <w:t>وكان المشروع مفيدا أيضا في المساهمة في تطوير السياسات على الصعيد الوطني</w:t>
            </w:r>
            <w:r w:rsidR="00195BEC" w:rsidRPr="00214A31">
              <w:rPr>
                <w:rtl/>
                <w:lang w:bidi="ar-EG"/>
              </w:rPr>
              <w:t>.</w:t>
            </w:r>
          </w:p>
          <w:p w:rsidR="00B44F8C" w:rsidRPr="00214A31" w:rsidRDefault="00B44F8C" w:rsidP="00454943">
            <w:pPr>
              <w:pStyle w:val="NumberedParaAR"/>
              <w:numPr>
                <w:ilvl w:val="0"/>
                <w:numId w:val="12"/>
              </w:numPr>
              <w:rPr>
                <w:lang w:bidi="ar-EG"/>
              </w:rPr>
            </w:pPr>
            <w:r w:rsidRPr="00214A31">
              <w:rPr>
                <w:rtl/>
                <w:lang w:bidi="ar-EG"/>
              </w:rPr>
              <w:t xml:space="preserve">وفي كينيا، طُلِب </w:t>
            </w:r>
            <w:r w:rsidRPr="00214A31">
              <w:rPr>
                <w:rFonts w:hint="cs"/>
                <w:rtl/>
                <w:lang w:bidi="ar-EG"/>
              </w:rPr>
              <w:t xml:space="preserve">إلى </w:t>
            </w:r>
            <w:r w:rsidRPr="00214A31">
              <w:rPr>
                <w:rtl/>
                <w:lang w:bidi="ar-EG"/>
              </w:rPr>
              <w:t xml:space="preserve">المشروع رسميا من </w:t>
            </w:r>
            <w:r w:rsidRPr="00214A31">
              <w:rPr>
                <w:rFonts w:hint="cs"/>
                <w:rtl/>
                <w:lang w:bidi="ar-EG"/>
              </w:rPr>
              <w:t>جانب</w:t>
            </w:r>
            <w:r w:rsidRPr="00214A31">
              <w:rPr>
                <w:rtl/>
                <w:lang w:bidi="ar-EG"/>
              </w:rPr>
              <w:t xml:space="preserve"> هيئة الأفلام الكينية تقديم تعليقات وإسداء المشورة بشأن وضع السياسة السينمائية الوطنية. والسياسة السينمائية الوطنية، التي تمر بمرحلتها النهائية، تمثل خطوة مهمة إلى الأمام حيث إنها ستكون المرة الأولى التي تنص فيها السلطة التشريعية الكينية رسميا على أن الأفلام السينمائية صناعة وطنية تتمتع بإمكانيات كبيرة للمساهمة في النمو الاقتصادي للبلد.</w:t>
            </w:r>
          </w:p>
          <w:p w:rsidR="00476134" w:rsidRPr="00214A31" w:rsidRDefault="005D0E79" w:rsidP="00103362">
            <w:pPr>
              <w:pStyle w:val="NumberedParaAR"/>
              <w:rPr>
                <w:lang w:bidi="ar-EG"/>
              </w:rPr>
            </w:pPr>
            <w:r w:rsidRPr="00214A31">
              <w:rPr>
                <w:rtl/>
                <w:lang w:bidi="ar-EG"/>
              </w:rPr>
              <w:t>وفي السنغال، طلبت الحكومة</w:t>
            </w:r>
            <w:r w:rsidR="00F679F6" w:rsidRPr="00214A31">
              <w:rPr>
                <w:rFonts w:hint="cs"/>
                <w:rtl/>
                <w:lang w:bidi="ar-EG"/>
              </w:rPr>
              <w:t xml:space="preserve"> إجراء</w:t>
            </w:r>
            <w:r w:rsidR="00F679F6" w:rsidRPr="00214A31">
              <w:rPr>
                <w:rtl/>
                <w:lang w:bidi="ar-EG"/>
              </w:rPr>
              <w:t xml:space="preserve"> </w:t>
            </w:r>
            <w:r w:rsidR="00C8425D" w:rsidRPr="00214A31">
              <w:rPr>
                <w:rFonts w:hint="cs"/>
                <w:rtl/>
                <w:lang w:bidi="ar-EG"/>
              </w:rPr>
              <w:t xml:space="preserve">دراسة </w:t>
            </w:r>
            <w:r w:rsidR="00F679F6" w:rsidRPr="00214A31">
              <w:rPr>
                <w:rtl/>
                <w:lang w:bidi="ar-EG"/>
              </w:rPr>
              <w:t>تحليل</w:t>
            </w:r>
            <w:r w:rsidR="00C8425D" w:rsidRPr="00214A31">
              <w:rPr>
                <w:rFonts w:hint="cs"/>
                <w:rtl/>
                <w:lang w:bidi="ar-EG"/>
              </w:rPr>
              <w:t>ية</w:t>
            </w:r>
            <w:r w:rsidR="005471DA" w:rsidRPr="00214A31">
              <w:rPr>
                <w:rFonts w:hint="cs"/>
                <w:rtl/>
                <w:lang w:bidi="ar-EG"/>
              </w:rPr>
              <w:t>/ تحليلا</w:t>
            </w:r>
            <w:r w:rsidR="00F679F6" w:rsidRPr="00214A31">
              <w:rPr>
                <w:rtl/>
                <w:lang w:bidi="ar-EG"/>
              </w:rPr>
              <w:t xml:space="preserve"> لأحكام قانون حق المؤلف </w:t>
            </w:r>
            <w:r w:rsidR="00F679F6" w:rsidRPr="00214A31">
              <w:rPr>
                <w:rFonts w:hint="cs"/>
                <w:rtl/>
                <w:lang w:bidi="ar-EG"/>
              </w:rPr>
              <w:t xml:space="preserve">في </w:t>
            </w:r>
            <w:r w:rsidRPr="00214A31">
              <w:rPr>
                <w:rtl/>
                <w:lang w:bidi="ar-EG"/>
              </w:rPr>
              <w:t>مشروع قانون الاتصالات</w:t>
            </w:r>
            <w:r w:rsidR="00225864" w:rsidRPr="00214A31">
              <w:rPr>
                <w:rFonts w:hint="cs"/>
                <w:rtl/>
                <w:lang w:bidi="ar-EG"/>
              </w:rPr>
              <w:t>،</w:t>
            </w:r>
            <w:r w:rsidRPr="00214A31">
              <w:rPr>
                <w:rtl/>
                <w:lang w:bidi="ar-EG"/>
              </w:rPr>
              <w:t xml:space="preserve"> </w:t>
            </w:r>
            <w:r w:rsidR="002E22F9" w:rsidRPr="00214A31">
              <w:rPr>
                <w:rFonts w:hint="cs"/>
                <w:rtl/>
                <w:lang w:bidi="ar-EG"/>
              </w:rPr>
              <w:t xml:space="preserve">الذي </w:t>
            </w:r>
            <w:r w:rsidR="005059B6" w:rsidRPr="00214A31">
              <w:rPr>
                <w:rFonts w:hint="cs"/>
                <w:rtl/>
                <w:lang w:bidi="ar-EG"/>
              </w:rPr>
              <w:t>يجري</w:t>
            </w:r>
            <w:r w:rsidRPr="00214A31">
              <w:rPr>
                <w:rtl/>
                <w:lang w:bidi="ar-EG"/>
              </w:rPr>
              <w:t xml:space="preserve"> في </w:t>
            </w:r>
            <w:r w:rsidR="005059B6" w:rsidRPr="00214A31">
              <w:rPr>
                <w:rFonts w:hint="cs"/>
                <w:rtl/>
                <w:lang w:bidi="ar-EG"/>
              </w:rPr>
              <w:t>الوقت الراهن التشاور بشأن</w:t>
            </w:r>
            <w:r w:rsidR="00225864" w:rsidRPr="00214A31">
              <w:rPr>
                <w:rFonts w:hint="cs"/>
                <w:rtl/>
                <w:lang w:bidi="ar-EG"/>
              </w:rPr>
              <w:t>ه</w:t>
            </w:r>
            <w:r w:rsidR="005059B6" w:rsidRPr="00214A31">
              <w:rPr>
                <w:rFonts w:hint="cs"/>
                <w:rtl/>
                <w:lang w:bidi="ar-EG"/>
              </w:rPr>
              <w:t xml:space="preserve"> على الصعيد</w:t>
            </w:r>
            <w:r w:rsidR="005059B6" w:rsidRPr="00214A31">
              <w:rPr>
                <w:rtl/>
                <w:lang w:bidi="ar-EG"/>
              </w:rPr>
              <w:t xml:space="preserve"> الحكومي</w:t>
            </w:r>
            <w:r w:rsidR="002E22F9" w:rsidRPr="00214A31">
              <w:rPr>
                <w:rtl/>
                <w:lang w:bidi="ar-EG"/>
              </w:rPr>
              <w:t xml:space="preserve"> قبل اعتماده</w:t>
            </w:r>
            <w:r w:rsidR="005471DA" w:rsidRPr="00214A31">
              <w:rPr>
                <w:rtl/>
                <w:lang w:bidi="ar-EG"/>
              </w:rPr>
              <w:t xml:space="preserve"> </w:t>
            </w:r>
            <w:r w:rsidR="005471DA" w:rsidRPr="00214A31">
              <w:rPr>
                <w:rFonts w:hint="cs"/>
                <w:rtl/>
                <w:lang w:bidi="ar-EG"/>
              </w:rPr>
              <w:t xml:space="preserve">بغية </w:t>
            </w:r>
            <w:r w:rsidRPr="00214A31">
              <w:rPr>
                <w:rtl/>
                <w:lang w:bidi="ar-EG"/>
              </w:rPr>
              <w:t>تقييم مدى توا</w:t>
            </w:r>
            <w:r w:rsidR="005471DA" w:rsidRPr="00214A31">
              <w:rPr>
                <w:rtl/>
                <w:lang w:bidi="ar-EG"/>
              </w:rPr>
              <w:t>فقها مع أحكام قانون حق</w:t>
            </w:r>
            <w:r w:rsidR="005471DA" w:rsidRPr="00214A31">
              <w:rPr>
                <w:rFonts w:hint="cs"/>
                <w:rtl/>
                <w:lang w:bidi="ar-EG"/>
              </w:rPr>
              <w:t xml:space="preserve"> المؤلف لعام </w:t>
            </w:r>
            <w:r w:rsidR="005471DA" w:rsidRPr="00214A31">
              <w:rPr>
                <w:rtl/>
                <w:lang w:bidi="ar-EG"/>
              </w:rPr>
              <w:t>2008</w:t>
            </w:r>
            <w:r w:rsidRPr="00214A31">
              <w:rPr>
                <w:rtl/>
                <w:lang w:bidi="ar-EG"/>
              </w:rPr>
              <w:t xml:space="preserve">. وقد </w:t>
            </w:r>
            <w:r w:rsidR="005471DA" w:rsidRPr="00214A31">
              <w:rPr>
                <w:rFonts w:hint="cs"/>
                <w:rtl/>
                <w:lang w:bidi="ar-EG"/>
              </w:rPr>
              <w:t>نوقشت</w:t>
            </w:r>
            <w:r w:rsidRPr="00214A31">
              <w:rPr>
                <w:rtl/>
                <w:lang w:bidi="ar-EG"/>
              </w:rPr>
              <w:t xml:space="preserve"> المشورة التشريعية في لقاء</w:t>
            </w:r>
            <w:r w:rsidR="007558ED" w:rsidRPr="00214A31">
              <w:rPr>
                <w:rFonts w:hint="cs"/>
                <w:rtl/>
                <w:lang w:bidi="ar-EG"/>
              </w:rPr>
              <w:t>/اجتماع</w:t>
            </w:r>
            <w:r w:rsidRPr="00214A31">
              <w:rPr>
                <w:rtl/>
                <w:lang w:bidi="ar-EG"/>
              </w:rPr>
              <w:t xml:space="preserve"> تشاوري مع طائفة واسعة من ممثلي الوزارات. وقد </w:t>
            </w:r>
            <w:r w:rsidR="007558ED" w:rsidRPr="00214A31">
              <w:rPr>
                <w:rFonts w:hint="cs"/>
                <w:rtl/>
                <w:lang w:bidi="ar-EG"/>
              </w:rPr>
              <w:t>عُدل</w:t>
            </w:r>
            <w:r w:rsidRPr="00214A31">
              <w:rPr>
                <w:rtl/>
                <w:lang w:bidi="ar-EG"/>
              </w:rPr>
              <w:t xml:space="preserve"> مشروع القانون </w:t>
            </w:r>
            <w:r w:rsidR="007558ED" w:rsidRPr="00214A31">
              <w:rPr>
                <w:rFonts w:hint="cs"/>
                <w:rtl/>
                <w:lang w:bidi="ar-EG"/>
              </w:rPr>
              <w:t>لي</w:t>
            </w:r>
            <w:r w:rsidRPr="00214A31">
              <w:rPr>
                <w:rtl/>
                <w:lang w:bidi="ar-EG"/>
              </w:rPr>
              <w:t>أخذ في الاعتبار المشورة المقدمة التي تسلط الضوء على مساهمة الويبو في هذه العملية.</w:t>
            </w:r>
          </w:p>
          <w:p w:rsidR="00F85749" w:rsidRPr="00214A31" w:rsidRDefault="002108DE" w:rsidP="00103362">
            <w:pPr>
              <w:pStyle w:val="NumberedParaAR"/>
              <w:rPr>
                <w:rtl/>
                <w:lang w:bidi="ar-EG"/>
              </w:rPr>
            </w:pPr>
            <w:r w:rsidRPr="00214A31">
              <w:rPr>
                <w:rtl/>
                <w:lang w:bidi="ar-EG"/>
              </w:rPr>
              <w:t xml:space="preserve">في بوركينا فاسو، </w:t>
            </w:r>
            <w:r w:rsidRPr="00214A31">
              <w:rPr>
                <w:rFonts w:hint="cs"/>
                <w:rtl/>
                <w:lang w:bidi="ar-EG"/>
              </w:rPr>
              <w:t xml:space="preserve">يخضع </w:t>
            </w:r>
            <w:r w:rsidR="007558ED" w:rsidRPr="00214A31">
              <w:rPr>
                <w:rtl/>
                <w:lang w:bidi="ar-EG"/>
              </w:rPr>
              <w:t>قانون حق المؤلف</w:t>
            </w:r>
            <w:r w:rsidRPr="00214A31">
              <w:rPr>
                <w:rFonts w:hint="cs"/>
                <w:rtl/>
                <w:lang w:bidi="ar-EG"/>
              </w:rPr>
              <w:t xml:space="preserve"> لعام</w:t>
            </w:r>
            <w:r w:rsidR="007558ED" w:rsidRPr="00214A31">
              <w:rPr>
                <w:rtl/>
                <w:lang w:bidi="ar-EG"/>
              </w:rPr>
              <w:t xml:space="preserve"> 1999 </w:t>
            </w:r>
            <w:r w:rsidRPr="00214A31">
              <w:rPr>
                <w:rFonts w:hint="cs"/>
                <w:rtl/>
                <w:lang w:bidi="ar-EG"/>
              </w:rPr>
              <w:t>ل</w:t>
            </w:r>
            <w:r w:rsidR="007558ED" w:rsidRPr="00214A31">
              <w:rPr>
                <w:rtl/>
                <w:lang w:bidi="ar-EG"/>
              </w:rPr>
              <w:t xml:space="preserve">لمراجعة </w:t>
            </w:r>
            <w:r w:rsidRPr="00214A31">
              <w:rPr>
                <w:rFonts w:hint="cs"/>
                <w:rtl/>
                <w:lang w:bidi="ar-EG"/>
              </w:rPr>
              <w:t>في الوقت الراهن</w:t>
            </w:r>
            <w:r w:rsidR="007558ED" w:rsidRPr="00214A31">
              <w:rPr>
                <w:rtl/>
                <w:lang w:bidi="ar-EG"/>
              </w:rPr>
              <w:t xml:space="preserve"> لتحديثه في ضوء المعاهدات المعتمدة مؤخرا وتأثير التكنولوجيات الجديدة ولا سيما في القطاع السمعي البصري. </w:t>
            </w:r>
            <w:r w:rsidRPr="00214A31">
              <w:rPr>
                <w:rFonts w:hint="cs"/>
                <w:rtl/>
                <w:lang w:bidi="ar-EG"/>
              </w:rPr>
              <w:t>وثمة حاجة</w:t>
            </w:r>
            <w:r w:rsidRPr="00214A31">
              <w:rPr>
                <w:rtl/>
                <w:lang w:bidi="ar-EG"/>
              </w:rPr>
              <w:t xml:space="preserve"> إلى </w:t>
            </w:r>
            <w:r w:rsidRPr="00214A31">
              <w:rPr>
                <w:rFonts w:hint="cs"/>
                <w:rtl/>
                <w:lang w:bidi="ar-EG"/>
              </w:rPr>
              <w:t>مواصلة العمل في</w:t>
            </w:r>
            <w:r w:rsidR="007558ED" w:rsidRPr="00214A31">
              <w:rPr>
                <w:rtl/>
                <w:lang w:bidi="ar-EG"/>
              </w:rPr>
              <w:t xml:space="preserve"> الأشهر القليلة </w:t>
            </w:r>
            <w:r w:rsidRPr="00214A31">
              <w:rPr>
                <w:rFonts w:hint="cs"/>
                <w:rtl/>
                <w:lang w:bidi="ar-EG"/>
              </w:rPr>
              <w:t>القادمة</w:t>
            </w:r>
            <w:r w:rsidR="007558ED" w:rsidRPr="00214A31">
              <w:rPr>
                <w:rtl/>
                <w:lang w:bidi="ar-EG"/>
              </w:rPr>
              <w:t xml:space="preserve"> لاستكمال عملية الصياغة.</w:t>
            </w:r>
          </w:p>
        </w:tc>
      </w:tr>
      <w:tr w:rsidR="00922D3A" w:rsidRPr="00214A31" w:rsidTr="00263AE0">
        <w:tc>
          <w:tcPr>
            <w:tcW w:w="2092" w:type="dxa"/>
          </w:tcPr>
          <w:p w:rsidR="00922D3A" w:rsidRPr="00214A31" w:rsidRDefault="00922D3A" w:rsidP="00A375CD">
            <w:pPr>
              <w:pStyle w:val="NormalParaAR"/>
              <w:rPr>
                <w:u w:val="single"/>
                <w:rtl/>
                <w:lang w:bidi="ar-EG"/>
              </w:rPr>
            </w:pPr>
            <w:r w:rsidRPr="00214A31">
              <w:rPr>
                <w:u w:val="single"/>
                <w:rtl/>
                <w:lang w:bidi="ar-EG"/>
              </w:rPr>
              <w:lastRenderedPageBreak/>
              <w:t>المخاطر والتخفيف من آثارها</w:t>
            </w:r>
          </w:p>
        </w:tc>
        <w:tc>
          <w:tcPr>
            <w:tcW w:w="7479" w:type="dxa"/>
          </w:tcPr>
          <w:p w:rsidR="00922D3A" w:rsidRPr="00214A31" w:rsidRDefault="00B22214" w:rsidP="001A072B">
            <w:pPr>
              <w:pStyle w:val="NormalParaAR"/>
              <w:rPr>
                <w:rtl/>
                <w:lang w:bidi="ar-EG"/>
              </w:rPr>
            </w:pPr>
            <w:r w:rsidRPr="00214A31">
              <w:rPr>
                <w:rFonts w:hint="cs"/>
                <w:rtl/>
                <w:lang w:bidi="ar-EG"/>
              </w:rPr>
              <w:t xml:space="preserve">أدى </w:t>
            </w:r>
            <w:r w:rsidR="00FE2FA8" w:rsidRPr="00214A31">
              <w:rPr>
                <w:rtl/>
                <w:lang w:bidi="ar-EG"/>
              </w:rPr>
              <w:t>معدل دوران الموظفين والمنسقين الوطني</w:t>
            </w:r>
            <w:r w:rsidR="00FE2FA8" w:rsidRPr="00214A31">
              <w:rPr>
                <w:rFonts w:hint="cs"/>
                <w:rtl/>
                <w:lang w:bidi="ar-EG"/>
              </w:rPr>
              <w:t>ين</w:t>
            </w:r>
            <w:r w:rsidR="001A072B" w:rsidRPr="00214A31">
              <w:rPr>
                <w:rtl/>
                <w:lang w:bidi="ar-EG"/>
              </w:rPr>
              <w:t xml:space="preserve"> الرئيسيين</w:t>
            </w:r>
            <w:r w:rsidR="00FE2FA8" w:rsidRPr="00214A31">
              <w:rPr>
                <w:rFonts w:hint="cs"/>
                <w:rtl/>
                <w:lang w:bidi="ar-EG"/>
              </w:rPr>
              <w:t>،</w:t>
            </w:r>
            <w:r w:rsidR="00FE2FA8" w:rsidRPr="00214A31">
              <w:rPr>
                <w:rtl/>
                <w:lang w:bidi="ar-EG"/>
              </w:rPr>
              <w:t xml:space="preserve"> </w:t>
            </w:r>
            <w:r w:rsidR="001A072B" w:rsidRPr="00214A31">
              <w:rPr>
                <w:rFonts w:hint="cs"/>
                <w:rtl/>
                <w:lang w:bidi="ar-EG"/>
              </w:rPr>
              <w:t>و</w:t>
            </w:r>
            <w:r w:rsidR="00932638" w:rsidRPr="00214A31">
              <w:rPr>
                <w:rtl/>
                <w:lang w:bidi="ar-EG"/>
              </w:rPr>
              <w:t xml:space="preserve">تعطيل المشروع أكثر من مرة </w:t>
            </w:r>
            <w:r w:rsidR="00FE2FA8" w:rsidRPr="00214A31">
              <w:rPr>
                <w:rtl/>
                <w:lang w:bidi="ar-EG"/>
              </w:rPr>
              <w:t xml:space="preserve">بسبب التطورات السياسية المحلية وتغيير الهياكل الحكومية </w:t>
            </w:r>
            <w:r w:rsidR="00580699" w:rsidRPr="00214A31">
              <w:rPr>
                <w:rFonts w:hint="cs"/>
                <w:rtl/>
                <w:lang w:bidi="ar-EG"/>
              </w:rPr>
              <w:t xml:space="preserve">إلى </w:t>
            </w:r>
            <w:r w:rsidR="00FE2FA8" w:rsidRPr="00214A31">
              <w:rPr>
                <w:rtl/>
                <w:lang w:bidi="ar-EG"/>
              </w:rPr>
              <w:t>تأخر عملية التنفيذ</w:t>
            </w:r>
            <w:r w:rsidR="00922D3A" w:rsidRPr="00214A31">
              <w:rPr>
                <w:rtl/>
                <w:lang w:bidi="ar-EG"/>
              </w:rPr>
              <w:t>.</w:t>
            </w:r>
          </w:p>
          <w:p w:rsidR="00580699" w:rsidRPr="00214A31" w:rsidRDefault="001A072B" w:rsidP="00FD00AF">
            <w:pPr>
              <w:pStyle w:val="NormalParaAR"/>
              <w:rPr>
                <w:rtl/>
                <w:lang w:bidi="ar-EG"/>
              </w:rPr>
            </w:pPr>
            <w:r w:rsidRPr="00214A31">
              <w:rPr>
                <w:rFonts w:hint="cs"/>
                <w:rtl/>
                <w:lang w:bidi="ar-EG"/>
              </w:rPr>
              <w:t>نظرا</w:t>
            </w:r>
            <w:r w:rsidR="00107322" w:rsidRPr="00214A31">
              <w:rPr>
                <w:rFonts w:hint="cs"/>
                <w:rtl/>
                <w:lang w:bidi="ar-EG"/>
              </w:rPr>
              <w:t xml:space="preserve"> </w:t>
            </w:r>
            <w:r w:rsidRPr="00214A31">
              <w:rPr>
                <w:rFonts w:hint="cs"/>
                <w:rtl/>
                <w:lang w:bidi="ar-EG"/>
              </w:rPr>
              <w:t>ل</w:t>
            </w:r>
            <w:r w:rsidR="00580699" w:rsidRPr="00214A31">
              <w:rPr>
                <w:rtl/>
                <w:lang w:bidi="ar-EG"/>
              </w:rPr>
              <w:t>تدني مستوى الوعي</w:t>
            </w:r>
            <w:r w:rsidRPr="00214A31">
              <w:rPr>
                <w:rFonts w:hint="cs"/>
                <w:rtl/>
                <w:lang w:bidi="ar-EG"/>
              </w:rPr>
              <w:t>،</w:t>
            </w:r>
            <w:r w:rsidR="00580699" w:rsidRPr="00214A31">
              <w:rPr>
                <w:rtl/>
                <w:lang w:bidi="ar-EG"/>
              </w:rPr>
              <w:t xml:space="preserve"> واستخدام حق المؤلف </w:t>
            </w:r>
            <w:r w:rsidR="00984E2D" w:rsidRPr="00214A31">
              <w:rPr>
                <w:rFonts w:hint="cs"/>
                <w:rtl/>
                <w:lang w:bidi="ar-EG"/>
              </w:rPr>
              <w:t xml:space="preserve">في </w:t>
            </w:r>
            <w:r w:rsidR="00580699" w:rsidRPr="00214A31">
              <w:rPr>
                <w:rtl/>
                <w:lang w:bidi="ar-EG"/>
              </w:rPr>
              <w:t>القطاع السمعي البصري</w:t>
            </w:r>
            <w:r w:rsidRPr="00214A31">
              <w:rPr>
                <w:rFonts w:hint="cs"/>
                <w:rtl/>
                <w:lang w:bidi="ar-EG"/>
              </w:rPr>
              <w:t>؛</w:t>
            </w:r>
            <w:r w:rsidR="00580699" w:rsidRPr="00214A31">
              <w:rPr>
                <w:rtl/>
                <w:lang w:bidi="ar-EG"/>
              </w:rPr>
              <w:t xml:space="preserve"> </w:t>
            </w:r>
            <w:r w:rsidRPr="00214A31">
              <w:rPr>
                <w:rFonts w:hint="cs"/>
                <w:rtl/>
                <w:lang w:bidi="ar-EG"/>
              </w:rPr>
              <w:t>تأخر</w:t>
            </w:r>
            <w:r w:rsidR="00580699" w:rsidRPr="00214A31">
              <w:rPr>
                <w:rtl/>
                <w:lang w:bidi="ar-EG"/>
              </w:rPr>
              <w:t xml:space="preserve"> تحقيق نتائج ملموسة. وقد </w:t>
            </w:r>
            <w:r w:rsidR="00663753" w:rsidRPr="00214A31">
              <w:rPr>
                <w:rtl/>
                <w:lang w:bidi="ar-EG"/>
              </w:rPr>
              <w:t xml:space="preserve">طلبت البلدان المستفيدة زيادة عدد الأنشطة لتلبية الاحتياجات العملية </w:t>
            </w:r>
            <w:r w:rsidR="00B11837" w:rsidRPr="00214A31">
              <w:rPr>
                <w:rFonts w:hint="cs"/>
                <w:rtl/>
                <w:lang w:bidi="ar-EG"/>
              </w:rPr>
              <w:t>ل</w:t>
            </w:r>
            <w:r w:rsidR="00B11837" w:rsidRPr="00214A31">
              <w:rPr>
                <w:rtl/>
                <w:lang w:bidi="ar-EG"/>
              </w:rPr>
              <w:t>لقطاع</w:t>
            </w:r>
            <w:r w:rsidR="00663753" w:rsidRPr="00214A31">
              <w:rPr>
                <w:rtl/>
                <w:lang w:bidi="ar-EG"/>
              </w:rPr>
              <w:t xml:space="preserve"> </w:t>
            </w:r>
            <w:r w:rsidR="00B11837" w:rsidRPr="00214A31">
              <w:rPr>
                <w:rtl/>
                <w:lang w:bidi="ar-EG"/>
              </w:rPr>
              <w:t>السمعي البصري</w:t>
            </w:r>
            <w:r w:rsidR="00580699" w:rsidRPr="00214A31">
              <w:rPr>
                <w:rtl/>
                <w:lang w:bidi="ar-EG"/>
              </w:rPr>
              <w:t xml:space="preserve"> </w:t>
            </w:r>
            <w:r w:rsidRPr="00214A31">
              <w:rPr>
                <w:rFonts w:hint="cs"/>
                <w:rtl/>
                <w:lang w:bidi="ar-EG"/>
              </w:rPr>
              <w:t xml:space="preserve">بصورة وافية؛ </w:t>
            </w:r>
            <w:r w:rsidR="00FD00AF" w:rsidRPr="00214A31">
              <w:rPr>
                <w:rtl/>
              </w:rPr>
              <w:t>لتعزيز فهم المعايير الدولية، مع إتاحة التقدير الكافي لتطوير ممارسات مهنية أصلية مستدامة وقائمة على اساس محلي، بما يتفق مع الثقافات والممارسات الأفريقية.</w:t>
            </w:r>
          </w:p>
          <w:p w:rsidR="00C87A19" w:rsidRPr="00214A31" w:rsidRDefault="00166044" w:rsidP="00AB0301">
            <w:pPr>
              <w:pStyle w:val="NormalParaAR"/>
              <w:rPr>
                <w:rtl/>
                <w:lang w:bidi="ar-EG"/>
              </w:rPr>
            </w:pPr>
            <w:r w:rsidRPr="00214A31">
              <w:rPr>
                <w:rtl/>
                <w:lang w:bidi="ar-EG"/>
              </w:rPr>
              <w:t xml:space="preserve">وقد </w:t>
            </w:r>
            <w:r w:rsidR="002A791D" w:rsidRPr="00214A31">
              <w:rPr>
                <w:rFonts w:hint="cs"/>
                <w:rtl/>
                <w:lang w:bidi="ar-EG"/>
              </w:rPr>
              <w:t>هيَّأ</w:t>
            </w:r>
            <w:r w:rsidR="00C87A19" w:rsidRPr="00214A31">
              <w:rPr>
                <w:rtl/>
                <w:lang w:bidi="ar-EG"/>
              </w:rPr>
              <w:t xml:space="preserve"> سياق التحول الرقمي </w:t>
            </w:r>
            <w:r w:rsidR="00A36D76" w:rsidRPr="00214A31">
              <w:rPr>
                <w:rFonts w:hint="cs"/>
                <w:rtl/>
                <w:lang w:bidi="ar-EG"/>
              </w:rPr>
              <w:t>إلى</w:t>
            </w:r>
            <w:r w:rsidR="00C87A19" w:rsidRPr="00214A31">
              <w:rPr>
                <w:rtl/>
                <w:lang w:bidi="ar-EG"/>
              </w:rPr>
              <w:t xml:space="preserve"> التلفز</w:t>
            </w:r>
            <w:r w:rsidR="0083405B" w:rsidRPr="00214A31">
              <w:rPr>
                <w:rFonts w:hint="cs"/>
                <w:rtl/>
                <w:lang w:bidi="ar-EG"/>
              </w:rPr>
              <w:t>ة</w:t>
            </w:r>
            <w:r w:rsidR="00C87A19" w:rsidRPr="00214A31">
              <w:rPr>
                <w:rtl/>
                <w:lang w:bidi="ar-EG"/>
              </w:rPr>
              <w:t xml:space="preserve"> </w:t>
            </w:r>
            <w:r w:rsidR="0083405B" w:rsidRPr="00214A31">
              <w:rPr>
                <w:rtl/>
                <w:lang w:bidi="ar-EG"/>
              </w:rPr>
              <w:t>الرقمي</w:t>
            </w:r>
            <w:r w:rsidR="0083405B" w:rsidRPr="00214A31">
              <w:rPr>
                <w:rFonts w:hint="cs"/>
                <w:rtl/>
                <w:lang w:bidi="ar-EG"/>
              </w:rPr>
              <w:t>ة</w:t>
            </w:r>
            <w:r w:rsidR="0083405B" w:rsidRPr="00214A31">
              <w:rPr>
                <w:rtl/>
                <w:lang w:bidi="ar-EG"/>
              </w:rPr>
              <w:t xml:space="preserve"> </w:t>
            </w:r>
            <w:r w:rsidR="00C87A19" w:rsidRPr="00214A31">
              <w:rPr>
                <w:rtl/>
                <w:lang w:bidi="ar-EG"/>
              </w:rPr>
              <w:t>الأرضي</w:t>
            </w:r>
            <w:r w:rsidR="0083405B" w:rsidRPr="00214A31">
              <w:rPr>
                <w:rFonts w:hint="cs"/>
                <w:rtl/>
                <w:lang w:bidi="ar-EG"/>
              </w:rPr>
              <w:t>ة</w:t>
            </w:r>
            <w:r w:rsidR="00C87A19" w:rsidRPr="00214A31">
              <w:rPr>
                <w:rtl/>
                <w:lang w:bidi="ar-EG"/>
              </w:rPr>
              <w:t xml:space="preserve"> فرصة غير مسبوقة لنمو سوق التلفزيون الأفريقي وتطوير المحتوى الأفريقي المحلي</w:t>
            </w:r>
            <w:r w:rsidR="002A791D" w:rsidRPr="00214A31">
              <w:rPr>
                <w:rFonts w:hint="cs"/>
                <w:rtl/>
                <w:lang w:bidi="ar-EG"/>
              </w:rPr>
              <w:t>؛</w:t>
            </w:r>
            <w:r w:rsidR="00C87A19" w:rsidRPr="00214A31">
              <w:rPr>
                <w:rtl/>
                <w:lang w:bidi="ar-EG"/>
              </w:rPr>
              <w:t xml:space="preserve"> </w:t>
            </w:r>
            <w:r w:rsidRPr="00214A31">
              <w:rPr>
                <w:rFonts w:hint="cs"/>
                <w:rtl/>
                <w:lang w:bidi="ar-EG"/>
              </w:rPr>
              <w:t>إذ</w:t>
            </w:r>
            <w:r w:rsidRPr="00214A31">
              <w:rPr>
                <w:rtl/>
                <w:lang w:bidi="ar-EG"/>
              </w:rPr>
              <w:t xml:space="preserve"> </w:t>
            </w:r>
            <w:r w:rsidR="002A791D" w:rsidRPr="00214A31">
              <w:rPr>
                <w:rFonts w:hint="cs"/>
                <w:rtl/>
                <w:lang w:bidi="ar-EG"/>
              </w:rPr>
              <w:t>أعطى</w:t>
            </w:r>
            <w:r w:rsidRPr="00214A31">
              <w:rPr>
                <w:rFonts w:hint="cs"/>
                <w:rtl/>
                <w:lang w:bidi="ar-EG"/>
              </w:rPr>
              <w:t xml:space="preserve">، </w:t>
            </w:r>
            <w:r w:rsidRPr="00214A31">
              <w:rPr>
                <w:rtl/>
                <w:lang w:bidi="ar-EG"/>
              </w:rPr>
              <w:t>مع ذلك</w:t>
            </w:r>
            <w:r w:rsidRPr="00214A31">
              <w:rPr>
                <w:rFonts w:hint="cs"/>
                <w:rtl/>
                <w:lang w:bidi="ar-EG"/>
              </w:rPr>
              <w:t xml:space="preserve">، </w:t>
            </w:r>
            <w:r w:rsidR="00C87A19" w:rsidRPr="00214A31">
              <w:rPr>
                <w:rtl/>
                <w:lang w:bidi="ar-EG"/>
              </w:rPr>
              <w:t xml:space="preserve">قوة دفع للعديد من البلدان التي تكافح </w:t>
            </w:r>
            <w:r w:rsidR="002A791D" w:rsidRPr="00214A31">
              <w:rPr>
                <w:rFonts w:hint="cs"/>
                <w:rtl/>
                <w:lang w:bidi="ar-EG"/>
              </w:rPr>
              <w:t>لإنشاء</w:t>
            </w:r>
            <w:r w:rsidR="003515E5" w:rsidRPr="00214A31">
              <w:rPr>
                <w:rtl/>
                <w:lang w:bidi="ar-EG"/>
              </w:rPr>
              <w:t xml:space="preserve"> </w:t>
            </w:r>
            <w:r w:rsidR="00C87A19" w:rsidRPr="00214A31">
              <w:rPr>
                <w:rtl/>
                <w:lang w:bidi="ar-EG"/>
              </w:rPr>
              <w:t xml:space="preserve">بيئة </w:t>
            </w:r>
            <w:r w:rsidR="003515E5" w:rsidRPr="00214A31">
              <w:rPr>
                <w:rFonts w:hint="cs"/>
                <w:rtl/>
                <w:lang w:bidi="ar-EG"/>
              </w:rPr>
              <w:t xml:space="preserve">عمل </w:t>
            </w:r>
            <w:r w:rsidR="00C87A19" w:rsidRPr="00214A31">
              <w:rPr>
                <w:rtl/>
                <w:lang w:bidi="ar-EG"/>
              </w:rPr>
              <w:t xml:space="preserve">تنظيمية تكنولوجية </w:t>
            </w:r>
            <w:r w:rsidR="002A791D" w:rsidRPr="00214A31">
              <w:rPr>
                <w:rFonts w:hint="cs"/>
                <w:rtl/>
                <w:lang w:bidi="ar-EG"/>
              </w:rPr>
              <w:t xml:space="preserve">للالتزام </w:t>
            </w:r>
            <w:r w:rsidR="00C87A19" w:rsidRPr="00214A31">
              <w:rPr>
                <w:rtl/>
                <w:lang w:bidi="ar-EG"/>
              </w:rPr>
              <w:t>بالموعد النهائي</w:t>
            </w:r>
            <w:r w:rsidR="00637CCB" w:rsidRPr="00214A31">
              <w:rPr>
                <w:rtl/>
                <w:lang w:bidi="ar-EG"/>
              </w:rPr>
              <w:t xml:space="preserve">. </w:t>
            </w:r>
            <w:r w:rsidR="00C87A19" w:rsidRPr="00214A31">
              <w:rPr>
                <w:rtl/>
                <w:lang w:bidi="ar-EG"/>
              </w:rPr>
              <w:t xml:space="preserve">قد </w:t>
            </w:r>
            <w:r w:rsidR="00637CCB" w:rsidRPr="00214A31">
              <w:rPr>
                <w:rFonts w:hint="cs"/>
                <w:rtl/>
                <w:lang w:bidi="ar-EG"/>
              </w:rPr>
              <w:t>عجّلت</w:t>
            </w:r>
            <w:r w:rsidR="00C87A19" w:rsidRPr="00214A31">
              <w:rPr>
                <w:rtl/>
                <w:lang w:bidi="ar-EG"/>
              </w:rPr>
              <w:t xml:space="preserve"> هذه العملية الطلب على المزيد من أنشطة بناء الق</w:t>
            </w:r>
            <w:r w:rsidR="00C94DC4" w:rsidRPr="00214A31">
              <w:rPr>
                <w:rtl/>
                <w:lang w:bidi="ar-EG"/>
              </w:rPr>
              <w:t xml:space="preserve">درات من خلال </w:t>
            </w:r>
            <w:r w:rsidR="00C87A19" w:rsidRPr="00214A31">
              <w:rPr>
                <w:rtl/>
                <w:lang w:bidi="ar-EG"/>
              </w:rPr>
              <w:t>مشروع</w:t>
            </w:r>
            <w:r w:rsidR="00AB0301" w:rsidRPr="00214A31">
              <w:rPr>
                <w:rFonts w:hint="cs"/>
                <w:rtl/>
                <w:lang w:bidi="ar-EG"/>
              </w:rPr>
              <w:t xml:space="preserve"> اللجنة الرامي إلى</w:t>
            </w:r>
            <w:r w:rsidR="00C87A19" w:rsidRPr="00214A31">
              <w:rPr>
                <w:rtl/>
                <w:lang w:bidi="ar-EG"/>
              </w:rPr>
              <w:t xml:space="preserve"> دعم </w:t>
            </w:r>
            <w:r w:rsidR="00C94DC4" w:rsidRPr="00214A31">
              <w:rPr>
                <w:rFonts w:hint="cs"/>
                <w:rtl/>
                <w:lang w:bidi="ar-EG"/>
              </w:rPr>
              <w:t>الصناعة</w:t>
            </w:r>
            <w:r w:rsidR="00C87A19" w:rsidRPr="00214A31">
              <w:rPr>
                <w:rtl/>
                <w:lang w:bidi="ar-EG"/>
              </w:rPr>
              <w:t xml:space="preserve"> السمعي</w:t>
            </w:r>
            <w:r w:rsidR="00C94DC4" w:rsidRPr="00214A31">
              <w:rPr>
                <w:rFonts w:hint="cs"/>
                <w:rtl/>
                <w:lang w:bidi="ar-EG"/>
              </w:rPr>
              <w:t>ة</w:t>
            </w:r>
            <w:r w:rsidR="00C87A19" w:rsidRPr="00214A31">
              <w:rPr>
                <w:rtl/>
                <w:lang w:bidi="ar-EG"/>
              </w:rPr>
              <w:t xml:space="preserve"> البصري</w:t>
            </w:r>
            <w:r w:rsidR="00C94DC4" w:rsidRPr="00214A31">
              <w:rPr>
                <w:rFonts w:hint="cs"/>
                <w:rtl/>
                <w:lang w:bidi="ar-EG"/>
              </w:rPr>
              <w:t>ة</w:t>
            </w:r>
            <w:r w:rsidR="00C87A19" w:rsidRPr="00214A31">
              <w:rPr>
                <w:rtl/>
                <w:lang w:bidi="ar-EG"/>
              </w:rPr>
              <w:t xml:space="preserve"> في هذه العملية الانتقالية.</w:t>
            </w:r>
          </w:p>
          <w:p w:rsidR="00C94DC4" w:rsidRPr="00214A31" w:rsidRDefault="00C94DC4" w:rsidP="00C94DC4">
            <w:pPr>
              <w:pStyle w:val="NormalParaAR"/>
              <w:rPr>
                <w:rtl/>
                <w:lang w:bidi="ar-EG"/>
              </w:rPr>
            </w:pPr>
            <w:r w:rsidRPr="00214A31">
              <w:rPr>
                <w:rtl/>
                <w:lang w:bidi="ar-EG"/>
              </w:rPr>
              <w:lastRenderedPageBreak/>
              <w:t>ولم يكن التواصل مع المجتمع المالي والمصرفي سهلا لأن هذه القطاعات ليست ملمة بقطاع السينما ولا توجد خبرة في التعاون التجاري. ويجري حاليا التنسيق المستمر مع السلطات المحلية وإجراء محادثات معها لمواصلة الإشراك الكامل لهؤلاء الشركاء المهمين في أنشطة المشروع.</w:t>
            </w:r>
          </w:p>
          <w:p w:rsidR="00922D3A" w:rsidRPr="00214A31" w:rsidRDefault="00C121B1" w:rsidP="00C121B1">
            <w:pPr>
              <w:pStyle w:val="NormalParaAR"/>
              <w:rPr>
                <w:rtl/>
                <w:lang w:bidi="ar-EG"/>
              </w:rPr>
            </w:pPr>
            <w:r w:rsidRPr="00214A31">
              <w:rPr>
                <w:rtl/>
                <w:lang w:bidi="ar-EG"/>
              </w:rPr>
              <w:t>ويتطلب نجاح المشروع أيضا تفعيلا كاملا للأطر القانونية التي تكفل حماية حق المؤلف في البيئة الرقمية في كل بلد، إضافة إلى اتخاذ تدابير فعالة لبناء احترام الملكية الفكرية من أجل دعم تطوير قنوات توزيع قانونية وسوق قانوني للمواد السمعية البصرية.</w:t>
            </w:r>
          </w:p>
        </w:tc>
      </w:tr>
      <w:tr w:rsidR="00922D3A" w:rsidRPr="00214A31" w:rsidTr="00263AE0">
        <w:tc>
          <w:tcPr>
            <w:tcW w:w="2092" w:type="dxa"/>
          </w:tcPr>
          <w:p w:rsidR="00922D3A" w:rsidRPr="00214A31" w:rsidRDefault="00922D3A" w:rsidP="00A375CD">
            <w:pPr>
              <w:pStyle w:val="NormalParaAR"/>
              <w:rPr>
                <w:u w:val="single"/>
                <w:rtl/>
                <w:lang w:bidi="ar-EG"/>
              </w:rPr>
            </w:pPr>
            <w:r w:rsidRPr="00214A31">
              <w:rPr>
                <w:u w:val="single"/>
                <w:rtl/>
                <w:lang w:bidi="ar-EG"/>
              </w:rPr>
              <w:lastRenderedPageBreak/>
              <w:t>مسائل تقتضي دعما/ اهتماما فوريا</w:t>
            </w:r>
          </w:p>
        </w:tc>
        <w:tc>
          <w:tcPr>
            <w:tcW w:w="7479" w:type="dxa"/>
          </w:tcPr>
          <w:p w:rsidR="00922D3A" w:rsidRPr="00214A31" w:rsidRDefault="000D5ADB" w:rsidP="000D5ADB">
            <w:pPr>
              <w:pStyle w:val="NormalParaAR"/>
              <w:rPr>
                <w:rtl/>
                <w:lang w:bidi="ar-EG"/>
              </w:rPr>
            </w:pPr>
            <w:r w:rsidRPr="00214A31">
              <w:rPr>
                <w:rtl/>
                <w:lang w:bidi="ar-EG"/>
              </w:rPr>
              <w:t>لا توجد حاليا أي مسألة تقتضي دعما/ اهتماما فوريا.</w:t>
            </w:r>
          </w:p>
        </w:tc>
      </w:tr>
      <w:tr w:rsidR="003F59FB" w:rsidRPr="00214A31" w:rsidTr="00263AE0">
        <w:tc>
          <w:tcPr>
            <w:tcW w:w="2092" w:type="dxa"/>
          </w:tcPr>
          <w:p w:rsidR="003F59FB" w:rsidRPr="00214A31" w:rsidRDefault="003F59FB" w:rsidP="00A375CD">
            <w:pPr>
              <w:pStyle w:val="NormalParaAR"/>
              <w:rPr>
                <w:u w:val="single"/>
                <w:rtl/>
                <w:lang w:bidi="ar-EG"/>
              </w:rPr>
            </w:pPr>
            <w:r w:rsidRPr="00214A31">
              <w:rPr>
                <w:u w:val="single"/>
                <w:rtl/>
                <w:lang w:bidi="ar-EG"/>
              </w:rPr>
              <w:t>المضي قدما</w:t>
            </w:r>
          </w:p>
        </w:tc>
        <w:tc>
          <w:tcPr>
            <w:tcW w:w="7479" w:type="dxa"/>
          </w:tcPr>
          <w:p w:rsidR="003F59FB" w:rsidRPr="00214A31" w:rsidRDefault="00FF0DB2" w:rsidP="00AB0301">
            <w:pPr>
              <w:pStyle w:val="NormalParaAR"/>
              <w:rPr>
                <w:rtl/>
                <w:lang w:bidi="ar-EG"/>
              </w:rPr>
            </w:pPr>
            <w:r w:rsidRPr="00214A31">
              <w:rPr>
                <w:rFonts w:hint="cs"/>
                <w:rtl/>
                <w:lang w:bidi="ar-EG"/>
              </w:rPr>
              <w:t xml:space="preserve">تمديد العمل في المشروع </w:t>
            </w:r>
            <w:r w:rsidR="00AB0301" w:rsidRPr="00214A31">
              <w:rPr>
                <w:rFonts w:hint="cs"/>
                <w:rtl/>
                <w:lang w:bidi="ar-EG"/>
              </w:rPr>
              <w:t xml:space="preserve">واستمراره </w:t>
            </w:r>
            <w:r w:rsidRPr="00214A31">
              <w:rPr>
                <w:rFonts w:hint="cs"/>
                <w:rtl/>
                <w:lang w:bidi="ar-EG"/>
              </w:rPr>
              <w:t>مع ثلاثة بلدان جديدة مستفيدة.</w:t>
            </w:r>
          </w:p>
          <w:p w:rsidR="00FF0DB2" w:rsidRPr="00214A31" w:rsidRDefault="003C7D33" w:rsidP="00AD1116">
            <w:pPr>
              <w:pStyle w:val="NumberedParaAR"/>
              <w:numPr>
                <w:ilvl w:val="0"/>
                <w:numId w:val="13"/>
              </w:numPr>
              <w:rPr>
                <w:lang w:bidi="ar-EG"/>
              </w:rPr>
            </w:pPr>
            <w:r w:rsidRPr="00214A31">
              <w:rPr>
                <w:rtl/>
                <w:lang w:bidi="ar-EG"/>
              </w:rPr>
              <w:t xml:space="preserve">تطوير أنشطة تدريب </w:t>
            </w:r>
            <w:r w:rsidR="00D37D5C" w:rsidRPr="00214A31">
              <w:rPr>
                <w:rtl/>
                <w:lang w:bidi="ar-EG"/>
              </w:rPr>
              <w:t xml:space="preserve">مهني تستهدف </w:t>
            </w:r>
            <w:r w:rsidRPr="00214A31">
              <w:rPr>
                <w:rFonts w:hint="cs"/>
                <w:rtl/>
                <w:lang w:bidi="ar-EG"/>
              </w:rPr>
              <w:t>مجالات</w:t>
            </w:r>
            <w:r w:rsidR="00D37D5C" w:rsidRPr="00214A31">
              <w:rPr>
                <w:rtl/>
                <w:lang w:bidi="ar-EG"/>
              </w:rPr>
              <w:t xml:space="preserve"> جديدة </w:t>
            </w:r>
            <w:r w:rsidRPr="00214A31">
              <w:rPr>
                <w:rFonts w:hint="cs"/>
                <w:rtl/>
                <w:lang w:bidi="ar-EG"/>
              </w:rPr>
              <w:t>في</w:t>
            </w:r>
            <w:r w:rsidR="00D37D5C" w:rsidRPr="00214A31">
              <w:rPr>
                <w:rtl/>
                <w:lang w:bidi="ar-EG"/>
              </w:rPr>
              <w:t xml:space="preserve"> الأعمال السينمائية.</w:t>
            </w:r>
          </w:p>
          <w:p w:rsidR="00D37D5C" w:rsidRPr="00214A31" w:rsidRDefault="00D37D5C" w:rsidP="00AD1116">
            <w:pPr>
              <w:pStyle w:val="NumberedParaAR"/>
              <w:numPr>
                <w:ilvl w:val="0"/>
                <w:numId w:val="13"/>
              </w:numPr>
              <w:rPr>
                <w:u w:val="single"/>
                <w:lang w:bidi="ar-EG"/>
              </w:rPr>
            </w:pPr>
            <w:r w:rsidRPr="00214A31">
              <w:rPr>
                <w:rtl/>
                <w:lang w:bidi="ar-EG"/>
              </w:rPr>
              <w:t>بناء المهارات في مجال حق المؤلف والمفاوضات القائم</w:t>
            </w:r>
            <w:r w:rsidR="00BB2282" w:rsidRPr="00214A31">
              <w:rPr>
                <w:rFonts w:hint="cs"/>
                <w:rtl/>
                <w:lang w:bidi="ar-EG"/>
              </w:rPr>
              <w:t>ة</w:t>
            </w:r>
            <w:r w:rsidRPr="00214A31">
              <w:rPr>
                <w:rtl/>
                <w:lang w:bidi="ar-EG"/>
              </w:rPr>
              <w:t xml:space="preserve"> على الترخيص </w:t>
            </w:r>
            <w:r w:rsidR="003C7D33" w:rsidRPr="00214A31">
              <w:rPr>
                <w:rFonts w:hint="cs"/>
                <w:rtl/>
                <w:lang w:bidi="ar-EG"/>
              </w:rPr>
              <w:t>وإنشاء</w:t>
            </w:r>
            <w:r w:rsidRPr="00214A31">
              <w:rPr>
                <w:rtl/>
                <w:lang w:bidi="ar-EG"/>
              </w:rPr>
              <w:t xml:space="preserve"> البنية التحتية المناسبة مثل </w:t>
            </w:r>
            <w:r w:rsidR="00E233B2" w:rsidRPr="00214A31">
              <w:rPr>
                <w:rtl/>
                <w:lang w:bidi="ar-EG"/>
              </w:rPr>
              <w:t>منظمات</w:t>
            </w:r>
            <w:r w:rsidR="003C7D33" w:rsidRPr="00214A31">
              <w:rPr>
                <w:rFonts w:hint="cs"/>
                <w:rtl/>
                <w:lang w:bidi="ar-EG"/>
              </w:rPr>
              <w:t xml:space="preserve"> الإدارة الجماعية ال</w:t>
            </w:r>
            <w:r w:rsidR="00E233B2" w:rsidRPr="00214A31">
              <w:rPr>
                <w:rtl/>
                <w:lang w:bidi="ar-EG"/>
              </w:rPr>
              <w:t>جديدة في كينيا</w:t>
            </w:r>
          </w:p>
          <w:p w:rsidR="003F59FB" w:rsidRPr="00214A31" w:rsidRDefault="005460F4" w:rsidP="00AD1116">
            <w:pPr>
              <w:pStyle w:val="NumberedParaAR"/>
              <w:numPr>
                <w:ilvl w:val="0"/>
                <w:numId w:val="13"/>
              </w:numPr>
              <w:rPr>
                <w:rtl/>
                <w:lang w:bidi="ar-EG"/>
              </w:rPr>
            </w:pPr>
            <w:r w:rsidRPr="00214A31">
              <w:rPr>
                <w:rFonts w:hint="cs"/>
                <w:rtl/>
                <w:lang w:bidi="ar-EG"/>
              </w:rPr>
              <w:t>وسيُدشن</w:t>
            </w:r>
            <w:r w:rsidR="005E0210" w:rsidRPr="00214A31">
              <w:rPr>
                <w:rtl/>
                <w:lang w:bidi="ar-EG"/>
              </w:rPr>
              <w:t xml:space="preserve"> </w:t>
            </w:r>
            <w:r w:rsidRPr="00214A31">
              <w:rPr>
                <w:rFonts w:hint="cs"/>
                <w:rtl/>
                <w:lang w:bidi="ar-EG"/>
              </w:rPr>
              <w:t>رسميا</w:t>
            </w:r>
            <w:r w:rsidRPr="00214A31">
              <w:rPr>
                <w:rtl/>
                <w:lang w:bidi="ar-EG"/>
              </w:rPr>
              <w:t xml:space="preserve"> </w:t>
            </w:r>
            <w:r w:rsidR="005E0210" w:rsidRPr="00214A31">
              <w:rPr>
                <w:rtl/>
                <w:lang w:bidi="ar-EG"/>
              </w:rPr>
              <w:t xml:space="preserve">برنامج التعليم عن بعد </w:t>
            </w:r>
            <w:r w:rsidRPr="00214A31">
              <w:rPr>
                <w:rFonts w:hint="cs"/>
                <w:rtl/>
                <w:lang w:bidi="ar-EG"/>
              </w:rPr>
              <w:t>استنادا إلى</w:t>
            </w:r>
            <w:r w:rsidR="005E0210" w:rsidRPr="00214A31">
              <w:rPr>
                <w:rtl/>
                <w:lang w:bidi="ar-EG"/>
              </w:rPr>
              <w:t xml:space="preserve"> محتويات البرامج التدريبي</w:t>
            </w:r>
            <w:r w:rsidR="0085555F" w:rsidRPr="00214A31">
              <w:rPr>
                <w:rFonts w:hint="cs"/>
                <w:rtl/>
                <w:lang w:bidi="ar-EG"/>
              </w:rPr>
              <w:t>ة</w:t>
            </w:r>
            <w:r w:rsidR="005E0210" w:rsidRPr="00214A31">
              <w:rPr>
                <w:rtl/>
                <w:lang w:bidi="ar-EG"/>
              </w:rPr>
              <w:t xml:space="preserve">. ويمكن توسيع </w:t>
            </w:r>
            <w:r w:rsidR="00213BF0" w:rsidRPr="00214A31">
              <w:rPr>
                <w:rFonts w:hint="cs"/>
                <w:rtl/>
                <w:lang w:bidi="ar-EG"/>
              </w:rPr>
              <w:t xml:space="preserve">نطاق </w:t>
            </w:r>
            <w:r w:rsidR="005E0210" w:rsidRPr="00214A31">
              <w:rPr>
                <w:rtl/>
                <w:lang w:bidi="ar-EG"/>
              </w:rPr>
              <w:t xml:space="preserve">برنامج </w:t>
            </w:r>
            <w:r w:rsidR="005E0210" w:rsidRPr="00214A31">
              <w:rPr>
                <w:lang w:bidi="ar-EG"/>
              </w:rPr>
              <w:t>DL</w:t>
            </w:r>
            <w:r w:rsidR="005E0210" w:rsidRPr="00214A31">
              <w:rPr>
                <w:rtl/>
                <w:lang w:bidi="ar-EG"/>
              </w:rPr>
              <w:t xml:space="preserve"> لاستضافة منتدى </w:t>
            </w:r>
            <w:r w:rsidR="00213BF0" w:rsidRPr="00214A31">
              <w:rPr>
                <w:rtl/>
                <w:lang w:bidi="ar-EG"/>
              </w:rPr>
              <w:t xml:space="preserve">مفتوح </w:t>
            </w:r>
            <w:r w:rsidR="005E0210" w:rsidRPr="00214A31">
              <w:rPr>
                <w:rtl/>
                <w:lang w:bidi="ar-EG"/>
              </w:rPr>
              <w:t xml:space="preserve">على </w:t>
            </w:r>
            <w:r w:rsidR="00D86482" w:rsidRPr="00214A31">
              <w:rPr>
                <w:rtl/>
                <w:lang w:bidi="ar-EG"/>
              </w:rPr>
              <w:t>الإنترنت</w:t>
            </w:r>
            <w:r w:rsidR="005E0210" w:rsidRPr="00214A31">
              <w:rPr>
                <w:rtl/>
                <w:lang w:bidi="ar-EG"/>
              </w:rPr>
              <w:t xml:space="preserve">، </w:t>
            </w:r>
            <w:r w:rsidR="00D86482" w:rsidRPr="00214A31">
              <w:rPr>
                <w:rFonts w:hint="cs"/>
                <w:rtl/>
                <w:lang w:bidi="ar-EG"/>
              </w:rPr>
              <w:t>لإتاحة</w:t>
            </w:r>
            <w:r w:rsidR="005E0210" w:rsidRPr="00214A31">
              <w:rPr>
                <w:rtl/>
                <w:lang w:bidi="ar-EG"/>
              </w:rPr>
              <w:t xml:space="preserve"> </w:t>
            </w:r>
            <w:r w:rsidR="00D86482" w:rsidRPr="00214A31">
              <w:rPr>
                <w:rFonts w:hint="cs"/>
                <w:rtl/>
                <w:lang w:bidi="ar-EG"/>
              </w:rPr>
              <w:t>ال</w:t>
            </w:r>
            <w:r w:rsidR="00D86482" w:rsidRPr="00214A31">
              <w:rPr>
                <w:rtl/>
                <w:lang w:bidi="ar-EG"/>
              </w:rPr>
              <w:t xml:space="preserve">فرصة </w:t>
            </w:r>
            <w:r w:rsidRPr="00214A31">
              <w:rPr>
                <w:rFonts w:hint="cs"/>
                <w:rtl/>
                <w:lang w:bidi="ar-EG"/>
              </w:rPr>
              <w:t>أمام مهنيي</w:t>
            </w:r>
            <w:r w:rsidR="005E0210" w:rsidRPr="00214A31">
              <w:rPr>
                <w:rtl/>
                <w:lang w:bidi="ar-EG"/>
              </w:rPr>
              <w:t xml:space="preserve"> </w:t>
            </w:r>
            <w:r w:rsidR="00D86482" w:rsidRPr="00214A31">
              <w:rPr>
                <w:rFonts w:hint="cs"/>
                <w:rtl/>
                <w:lang w:bidi="ar-EG"/>
              </w:rPr>
              <w:t xml:space="preserve">القطاع </w:t>
            </w:r>
            <w:r w:rsidR="005E0210" w:rsidRPr="00214A31">
              <w:rPr>
                <w:rtl/>
                <w:lang w:bidi="ar-EG"/>
              </w:rPr>
              <w:t xml:space="preserve">السمعي البصري </w:t>
            </w:r>
            <w:r w:rsidR="00D86482" w:rsidRPr="00214A31">
              <w:rPr>
                <w:rFonts w:hint="cs"/>
                <w:rtl/>
                <w:lang w:bidi="ar-EG"/>
              </w:rPr>
              <w:t>لل</w:t>
            </w:r>
            <w:r w:rsidRPr="00214A31">
              <w:rPr>
                <w:rFonts w:hint="cs"/>
                <w:rtl/>
                <w:lang w:bidi="ar-EG"/>
              </w:rPr>
              <w:t xml:space="preserve">حصول على </w:t>
            </w:r>
            <w:r w:rsidR="00D86482" w:rsidRPr="00214A31">
              <w:rPr>
                <w:rFonts w:hint="cs"/>
                <w:rtl/>
                <w:lang w:bidi="ar-EG"/>
              </w:rPr>
              <w:t>إجابة على</w:t>
            </w:r>
            <w:r w:rsidR="005E0210" w:rsidRPr="00214A31">
              <w:rPr>
                <w:rtl/>
                <w:lang w:bidi="ar-EG"/>
              </w:rPr>
              <w:t xml:space="preserve"> أسئلتهم بشأن </w:t>
            </w:r>
            <w:r w:rsidR="00D86482" w:rsidRPr="00214A31">
              <w:rPr>
                <w:rFonts w:hint="cs"/>
                <w:rtl/>
                <w:lang w:bidi="ar-EG"/>
              </w:rPr>
              <w:t>ال</w:t>
            </w:r>
            <w:r w:rsidR="005E0210" w:rsidRPr="00214A31">
              <w:rPr>
                <w:rtl/>
                <w:lang w:bidi="ar-EG"/>
              </w:rPr>
              <w:t>مسائل</w:t>
            </w:r>
            <w:r w:rsidR="00D86482" w:rsidRPr="00214A31">
              <w:rPr>
                <w:rFonts w:hint="cs"/>
                <w:rtl/>
                <w:lang w:bidi="ar-EG"/>
              </w:rPr>
              <w:t xml:space="preserve"> المتعلقة</w:t>
            </w:r>
            <w:r w:rsidR="005E0210" w:rsidRPr="00214A31">
              <w:rPr>
                <w:rtl/>
                <w:lang w:bidi="ar-EG"/>
              </w:rPr>
              <w:t xml:space="preserve"> </w:t>
            </w:r>
            <w:r w:rsidR="00D86482" w:rsidRPr="00214A31">
              <w:rPr>
                <w:rFonts w:hint="cs"/>
                <w:rtl/>
                <w:lang w:bidi="ar-EG"/>
              </w:rPr>
              <w:t>ب</w:t>
            </w:r>
            <w:r w:rsidR="005E0210" w:rsidRPr="00214A31">
              <w:rPr>
                <w:rtl/>
                <w:lang w:bidi="ar-EG"/>
              </w:rPr>
              <w:t>حق المؤلف</w:t>
            </w:r>
            <w:r w:rsidRPr="00214A31">
              <w:rPr>
                <w:rtl/>
                <w:lang w:bidi="ar-EG"/>
              </w:rPr>
              <w:t xml:space="preserve"> من خبراء</w:t>
            </w:r>
            <w:r w:rsidRPr="00214A31">
              <w:rPr>
                <w:rFonts w:hint="cs"/>
                <w:rtl/>
                <w:lang w:bidi="ar-EG"/>
              </w:rPr>
              <w:t>.</w:t>
            </w:r>
            <w:r w:rsidR="005E0210" w:rsidRPr="00214A31">
              <w:rPr>
                <w:rtl/>
                <w:lang w:bidi="ar-EG"/>
              </w:rPr>
              <w:t xml:space="preserve"> </w:t>
            </w:r>
          </w:p>
        </w:tc>
      </w:tr>
      <w:tr w:rsidR="003F59FB" w:rsidRPr="00214A31" w:rsidTr="00263AE0">
        <w:tc>
          <w:tcPr>
            <w:tcW w:w="2092" w:type="dxa"/>
          </w:tcPr>
          <w:p w:rsidR="003F59FB" w:rsidRPr="00214A31" w:rsidRDefault="003F59FB" w:rsidP="00A375CD">
            <w:pPr>
              <w:pStyle w:val="NormalParaAR"/>
              <w:rPr>
                <w:u w:val="single"/>
                <w:rtl/>
                <w:lang w:bidi="ar-EG"/>
              </w:rPr>
            </w:pPr>
            <w:r w:rsidRPr="00214A31">
              <w:rPr>
                <w:u w:val="single"/>
                <w:rtl/>
                <w:lang w:bidi="ar-EG"/>
              </w:rPr>
              <w:t>الجدول الزمني للتنفيذ</w:t>
            </w:r>
          </w:p>
        </w:tc>
        <w:tc>
          <w:tcPr>
            <w:tcW w:w="7479" w:type="dxa"/>
          </w:tcPr>
          <w:p w:rsidR="003F59FB" w:rsidRPr="00214A31" w:rsidRDefault="00BC4A14" w:rsidP="00BC4A14">
            <w:pPr>
              <w:pStyle w:val="NormalParaAR"/>
              <w:spacing w:after="120"/>
              <w:rPr>
                <w:rtl/>
                <w:lang w:bidi="ar-EG"/>
              </w:rPr>
            </w:pPr>
            <w:r w:rsidRPr="00214A31">
              <w:rPr>
                <w:rtl/>
                <w:lang w:bidi="ar-EG"/>
              </w:rPr>
              <w:t xml:space="preserve">يسير التنفيذ وفقا للجداول الزمنية الجديدة للمشروع التي وافقت عليها اللجنة في دورتها </w:t>
            </w:r>
            <w:r w:rsidRPr="00214A31">
              <w:rPr>
                <w:rFonts w:hint="cs"/>
                <w:rtl/>
                <w:lang w:bidi="ar-EG"/>
              </w:rPr>
              <w:t>الخامسة</w:t>
            </w:r>
            <w:r w:rsidRPr="00214A31">
              <w:rPr>
                <w:rtl/>
                <w:lang w:bidi="ar-EG"/>
              </w:rPr>
              <w:t xml:space="preserve"> عشرة</w:t>
            </w:r>
            <w:r w:rsidR="003F59FB" w:rsidRPr="00214A31">
              <w:rPr>
                <w:rtl/>
                <w:lang w:bidi="ar-EG"/>
              </w:rPr>
              <w:t>.</w:t>
            </w:r>
          </w:p>
        </w:tc>
      </w:tr>
      <w:tr w:rsidR="003F59FB" w:rsidRPr="00214A31" w:rsidTr="00263AE0">
        <w:tc>
          <w:tcPr>
            <w:tcW w:w="2092" w:type="dxa"/>
          </w:tcPr>
          <w:p w:rsidR="003F59FB" w:rsidRPr="00214A31" w:rsidRDefault="003F59FB" w:rsidP="00A375CD">
            <w:pPr>
              <w:pStyle w:val="NormalParaAR"/>
              <w:rPr>
                <w:u w:val="single"/>
                <w:rtl/>
                <w:lang w:bidi="ar-EG"/>
              </w:rPr>
            </w:pPr>
            <w:r w:rsidRPr="00214A31">
              <w:rPr>
                <w:u w:val="single"/>
                <w:rtl/>
                <w:lang w:bidi="ar-EG"/>
              </w:rPr>
              <w:t>معدل تنفيذ المشروع</w:t>
            </w:r>
          </w:p>
        </w:tc>
        <w:tc>
          <w:tcPr>
            <w:tcW w:w="7479" w:type="dxa"/>
          </w:tcPr>
          <w:p w:rsidR="003F59FB" w:rsidRPr="00214A31" w:rsidRDefault="003F59FB" w:rsidP="00BC4A14">
            <w:pPr>
              <w:pStyle w:val="NormalParaAR"/>
              <w:rPr>
                <w:rtl/>
                <w:lang w:bidi="ar-EG"/>
              </w:rPr>
            </w:pPr>
            <w:r w:rsidRPr="00214A31">
              <w:rPr>
                <w:rtl/>
                <w:lang w:bidi="ar-EG"/>
              </w:rPr>
              <w:t xml:space="preserve">معدل استخدام الميزانية كما في نهاية </w:t>
            </w:r>
            <w:r w:rsidR="00BC4A14" w:rsidRPr="00214A31">
              <w:rPr>
                <w:rFonts w:hint="cs"/>
                <w:rtl/>
                <w:lang w:bidi="ar-EG"/>
              </w:rPr>
              <w:t>يوليو</w:t>
            </w:r>
            <w:r w:rsidRPr="00214A31">
              <w:rPr>
                <w:rtl/>
                <w:lang w:bidi="ar-EG"/>
              </w:rPr>
              <w:t xml:space="preserve"> 201</w:t>
            </w:r>
            <w:r w:rsidR="00BC4A14" w:rsidRPr="00214A31">
              <w:rPr>
                <w:rFonts w:hint="cs"/>
                <w:rtl/>
                <w:lang w:bidi="ar-EG"/>
              </w:rPr>
              <w:t>5</w:t>
            </w:r>
            <w:r w:rsidRPr="00214A31">
              <w:rPr>
                <w:rtl/>
                <w:lang w:bidi="ar-EG"/>
              </w:rPr>
              <w:t xml:space="preserve">: </w:t>
            </w:r>
            <w:r w:rsidR="00BC4A14" w:rsidRPr="00214A31">
              <w:rPr>
                <w:rFonts w:hint="cs"/>
                <w:rtl/>
                <w:lang w:bidi="ar-EG"/>
              </w:rPr>
              <w:t>70</w:t>
            </w:r>
            <w:r w:rsidRPr="00214A31">
              <w:rPr>
                <w:rtl/>
                <w:lang w:bidi="ar-EG"/>
              </w:rPr>
              <w:t>%.</w:t>
            </w:r>
          </w:p>
        </w:tc>
      </w:tr>
      <w:tr w:rsidR="003F59FB" w:rsidRPr="00214A31" w:rsidTr="00263AE0">
        <w:tc>
          <w:tcPr>
            <w:tcW w:w="2092" w:type="dxa"/>
          </w:tcPr>
          <w:p w:rsidR="003F59FB" w:rsidRPr="00214A31" w:rsidRDefault="003F59FB" w:rsidP="00A375CD">
            <w:pPr>
              <w:pStyle w:val="NormalParaAR"/>
              <w:rPr>
                <w:u w:val="single"/>
                <w:rtl/>
                <w:lang w:bidi="ar-EG"/>
              </w:rPr>
            </w:pPr>
            <w:r w:rsidRPr="00214A31">
              <w:rPr>
                <w:u w:val="single"/>
                <w:rtl/>
                <w:lang w:bidi="ar-EG"/>
              </w:rPr>
              <w:t>التقارير السابقة</w:t>
            </w:r>
          </w:p>
        </w:tc>
        <w:tc>
          <w:tcPr>
            <w:tcW w:w="7479" w:type="dxa"/>
          </w:tcPr>
          <w:p w:rsidR="003F59FB" w:rsidRPr="00214A31" w:rsidRDefault="00217EF7" w:rsidP="00217EF7">
            <w:pPr>
              <w:pStyle w:val="NormalParaAR"/>
              <w:rPr>
                <w:rtl/>
                <w:lang w:bidi="ar-EG"/>
              </w:rPr>
            </w:pPr>
            <w:r w:rsidRPr="00214A31">
              <w:rPr>
                <w:rtl/>
                <w:lang w:bidi="ar-EG"/>
              </w:rPr>
              <w:t xml:space="preserve">قُدِّم التقرير المرحلي الأول عن المشروع، الوارد في المرفق </w:t>
            </w:r>
            <w:r w:rsidRPr="00214A31">
              <w:rPr>
                <w:rFonts w:hint="cs"/>
                <w:rtl/>
                <w:lang w:bidi="ar-EG"/>
              </w:rPr>
              <w:t>الثاني عشر</w:t>
            </w:r>
            <w:r w:rsidRPr="00214A31">
              <w:rPr>
                <w:rtl/>
                <w:lang w:bidi="ar-EG"/>
              </w:rPr>
              <w:t xml:space="preserve"> للوثيقة </w:t>
            </w:r>
            <w:r w:rsidRPr="00214A31">
              <w:rPr>
                <w:lang w:bidi="ar-EG"/>
              </w:rPr>
              <w:t>CDIP/12/2</w:t>
            </w:r>
            <w:r w:rsidRPr="00214A31">
              <w:rPr>
                <w:rtl/>
                <w:lang w:bidi="ar-EG"/>
              </w:rPr>
              <w:t xml:space="preserve">، إلى اللجنة </w:t>
            </w:r>
            <w:r w:rsidR="003F59FB" w:rsidRPr="00214A31">
              <w:rPr>
                <w:rtl/>
                <w:lang w:bidi="ar-EG"/>
              </w:rPr>
              <w:t>في دورتها الثانية عشرة</w:t>
            </w:r>
            <w:r w:rsidR="005460F4" w:rsidRPr="00214A31">
              <w:rPr>
                <w:rFonts w:hint="cs"/>
                <w:rtl/>
                <w:lang w:bidi="ar-EG"/>
              </w:rPr>
              <w:t>،</w:t>
            </w:r>
            <w:r w:rsidRPr="00214A31">
              <w:rPr>
                <w:rFonts w:hint="cs"/>
                <w:rtl/>
                <w:lang w:bidi="ar-EG"/>
              </w:rPr>
              <w:t xml:space="preserve"> التي عُقدت في نوفمبر 2013</w:t>
            </w:r>
            <w:r w:rsidR="003F59FB" w:rsidRPr="00214A31">
              <w:rPr>
                <w:rtl/>
                <w:lang w:bidi="ar-EG"/>
              </w:rPr>
              <w:t xml:space="preserve"> </w:t>
            </w:r>
            <w:r w:rsidRPr="00214A31">
              <w:rPr>
                <w:rFonts w:hint="cs"/>
                <w:rtl/>
                <w:lang w:bidi="ar-EG"/>
              </w:rPr>
              <w:t xml:space="preserve">. </w:t>
            </w:r>
            <w:r w:rsidRPr="00214A31">
              <w:rPr>
                <w:rtl/>
                <w:lang w:bidi="ar-EG"/>
              </w:rPr>
              <w:t>وقُدِّم التقرير المرحلي الثاني الوارد في</w:t>
            </w:r>
            <w:r w:rsidRPr="00214A31">
              <w:rPr>
                <w:rFonts w:hint="cs"/>
                <w:rtl/>
                <w:lang w:bidi="ar-EG"/>
              </w:rPr>
              <w:t xml:space="preserve"> المرفق الرابع</w:t>
            </w:r>
            <w:r w:rsidRPr="00214A31">
              <w:rPr>
                <w:rtl/>
                <w:lang w:bidi="ar-EG"/>
              </w:rPr>
              <w:t xml:space="preserve"> </w:t>
            </w:r>
            <w:r w:rsidRPr="00214A31">
              <w:rPr>
                <w:rFonts w:hint="cs"/>
                <w:rtl/>
                <w:lang w:bidi="ar-EG"/>
              </w:rPr>
              <w:t>لل</w:t>
            </w:r>
            <w:r w:rsidRPr="00214A31">
              <w:rPr>
                <w:rtl/>
                <w:lang w:bidi="ar-EG"/>
              </w:rPr>
              <w:t xml:space="preserve">وثيقة </w:t>
            </w:r>
            <w:r w:rsidRPr="00214A31">
              <w:rPr>
                <w:lang w:bidi="ar-EG"/>
              </w:rPr>
              <w:t>CDIP/14/2</w:t>
            </w:r>
            <w:r w:rsidRPr="00214A31">
              <w:rPr>
                <w:rtl/>
                <w:lang w:bidi="ar-EG"/>
              </w:rPr>
              <w:t xml:space="preserve"> إلى اللجنة في دورتها </w:t>
            </w:r>
            <w:r w:rsidRPr="00214A31">
              <w:rPr>
                <w:rFonts w:hint="cs"/>
                <w:rtl/>
                <w:lang w:bidi="ar-EG"/>
              </w:rPr>
              <w:t>الرابعة عشرة</w:t>
            </w:r>
            <w:r w:rsidR="005460F4" w:rsidRPr="00214A31">
              <w:rPr>
                <w:rFonts w:hint="cs"/>
                <w:rtl/>
                <w:lang w:bidi="ar-EG"/>
              </w:rPr>
              <w:t>،</w:t>
            </w:r>
            <w:r w:rsidRPr="00214A31">
              <w:rPr>
                <w:rtl/>
                <w:lang w:bidi="ar-EG"/>
              </w:rPr>
              <w:t xml:space="preserve"> التي عُقدت في نوفمبر 201</w:t>
            </w:r>
            <w:r w:rsidRPr="00214A31">
              <w:rPr>
                <w:rFonts w:hint="cs"/>
                <w:rtl/>
                <w:lang w:bidi="ar-EG"/>
              </w:rPr>
              <w:t>4</w:t>
            </w:r>
            <w:r w:rsidRPr="00214A31">
              <w:rPr>
                <w:rtl/>
                <w:lang w:bidi="ar-EG"/>
              </w:rPr>
              <w:t>.</w:t>
            </w:r>
          </w:p>
        </w:tc>
      </w:tr>
    </w:tbl>
    <w:p w:rsidR="003F59FB" w:rsidRPr="00214A31" w:rsidRDefault="003F59FB" w:rsidP="00A375CD">
      <w:pPr>
        <w:pStyle w:val="NormalParaAR"/>
        <w:rPr>
          <w:rtl/>
          <w:lang w:bidi="ar-EG"/>
        </w:rPr>
      </w:pPr>
    </w:p>
    <w:p w:rsidR="003F59FB" w:rsidRPr="00214A31" w:rsidRDefault="003F59FB">
      <w:pPr>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br w:type="page"/>
      </w:r>
    </w:p>
    <w:p w:rsidR="00A375CD" w:rsidRPr="00214A31" w:rsidRDefault="003F59FB" w:rsidP="00B11933">
      <w:pPr>
        <w:pStyle w:val="NormalParaAR"/>
        <w:keepNext/>
        <w:rPr>
          <w:sz w:val="40"/>
          <w:szCs w:val="40"/>
          <w:rtl/>
          <w:lang w:bidi="ar-EG"/>
        </w:rPr>
      </w:pPr>
      <w:r w:rsidRPr="00214A31">
        <w:rPr>
          <w:sz w:val="40"/>
          <w:szCs w:val="40"/>
          <w:rtl/>
          <w:lang w:bidi="ar-EG"/>
        </w:rPr>
        <w:lastRenderedPageBreak/>
        <w:t>التقييم الذاتي للمشروع</w:t>
      </w:r>
    </w:p>
    <w:p w:rsidR="003F59FB" w:rsidRPr="00214A31" w:rsidRDefault="00B11933" w:rsidP="00A375CD">
      <w:pPr>
        <w:pStyle w:val="NormalParaAR"/>
        <w:rPr>
          <w:sz w:val="40"/>
          <w:szCs w:val="40"/>
          <w:rtl/>
          <w:lang w:bidi="ar-EG"/>
        </w:rPr>
      </w:pPr>
      <w:r w:rsidRPr="00214A31">
        <w:rPr>
          <w:sz w:val="40"/>
          <w:szCs w:val="40"/>
          <w:rtl/>
          <w:lang w:bidi="ar-EG"/>
        </w:rPr>
        <w:t>مفتاح الرموز والعلامات المستخدمة في نظام إشارات السير (</w:t>
      </w:r>
      <w:r w:rsidRPr="00214A31">
        <w:rPr>
          <w:sz w:val="40"/>
          <w:szCs w:val="40"/>
          <w:lang w:bidi="ar-EG"/>
        </w:rPr>
        <w:t>TLS</w:t>
      </w:r>
      <w:r w:rsidRPr="00214A31">
        <w:rPr>
          <w:sz w:val="40"/>
          <w:szCs w:val="40"/>
          <w:rtl/>
          <w:lang w:bidi="ar-EG"/>
        </w:rPr>
        <w:t>)</w:t>
      </w:r>
    </w:p>
    <w:tbl>
      <w:tblPr>
        <w:tblStyle w:val="TableGrid"/>
        <w:bidiVisual/>
        <w:tblW w:w="0" w:type="auto"/>
        <w:tblInd w:w="-167" w:type="dxa"/>
        <w:tblLook w:val="04A0" w:firstRow="1" w:lastRow="0" w:firstColumn="1" w:lastColumn="0" w:noHBand="0" w:noVBand="1"/>
      </w:tblPr>
      <w:tblGrid>
        <w:gridCol w:w="2081"/>
        <w:gridCol w:w="1914"/>
        <w:gridCol w:w="1914"/>
        <w:gridCol w:w="1914"/>
        <w:gridCol w:w="1915"/>
      </w:tblGrid>
      <w:tr w:rsidR="00B11933" w:rsidRPr="00214A31" w:rsidTr="00F22C49">
        <w:tc>
          <w:tcPr>
            <w:tcW w:w="2081" w:type="dxa"/>
          </w:tcPr>
          <w:p w:rsidR="00B11933" w:rsidRPr="00214A31" w:rsidRDefault="00B11933" w:rsidP="00A375CD">
            <w:pPr>
              <w:pStyle w:val="NormalParaAR"/>
              <w:rPr>
                <w:rtl/>
                <w:lang w:bidi="ar-EG"/>
              </w:rPr>
            </w:pPr>
            <w:r w:rsidRPr="00214A31">
              <w:rPr>
                <w:rtl/>
                <w:lang w:bidi="ar-EG"/>
              </w:rPr>
              <w:t>****</w:t>
            </w:r>
          </w:p>
        </w:tc>
        <w:tc>
          <w:tcPr>
            <w:tcW w:w="1914" w:type="dxa"/>
          </w:tcPr>
          <w:p w:rsidR="00B11933" w:rsidRPr="00214A31" w:rsidRDefault="00B11933" w:rsidP="00A375CD">
            <w:pPr>
              <w:pStyle w:val="NormalParaAR"/>
              <w:rPr>
                <w:rtl/>
                <w:lang w:bidi="ar-EG"/>
              </w:rPr>
            </w:pPr>
            <w:r w:rsidRPr="00214A31">
              <w:rPr>
                <w:rtl/>
                <w:lang w:bidi="ar-EG"/>
              </w:rPr>
              <w:t>***</w:t>
            </w:r>
          </w:p>
        </w:tc>
        <w:tc>
          <w:tcPr>
            <w:tcW w:w="1914" w:type="dxa"/>
          </w:tcPr>
          <w:p w:rsidR="00B11933" w:rsidRPr="00214A31" w:rsidRDefault="00B11933" w:rsidP="00A375CD">
            <w:pPr>
              <w:pStyle w:val="NormalParaAR"/>
              <w:rPr>
                <w:rtl/>
                <w:lang w:bidi="ar-EG"/>
              </w:rPr>
            </w:pPr>
            <w:r w:rsidRPr="00214A31">
              <w:rPr>
                <w:rtl/>
                <w:lang w:bidi="ar-EG"/>
              </w:rPr>
              <w:t>**</w:t>
            </w:r>
          </w:p>
        </w:tc>
        <w:tc>
          <w:tcPr>
            <w:tcW w:w="1914" w:type="dxa"/>
          </w:tcPr>
          <w:p w:rsidR="00B11933" w:rsidRPr="00214A31" w:rsidRDefault="00B11933" w:rsidP="00A375CD">
            <w:pPr>
              <w:pStyle w:val="NormalParaAR"/>
              <w:rPr>
                <w:rtl/>
                <w:lang w:bidi="ar-EG"/>
              </w:rPr>
            </w:pPr>
            <w:r w:rsidRPr="00214A31">
              <w:rPr>
                <w:rtl/>
                <w:lang w:bidi="ar-EG"/>
              </w:rPr>
              <w:t>لا تقدم</w:t>
            </w:r>
          </w:p>
        </w:tc>
        <w:tc>
          <w:tcPr>
            <w:tcW w:w="1915" w:type="dxa"/>
          </w:tcPr>
          <w:p w:rsidR="00B11933" w:rsidRPr="00214A31" w:rsidRDefault="00B11933" w:rsidP="00A375CD">
            <w:pPr>
              <w:pStyle w:val="NormalParaAR"/>
              <w:rPr>
                <w:rtl/>
                <w:lang w:bidi="ar-EG"/>
              </w:rPr>
            </w:pPr>
            <w:r w:rsidRPr="00214A31">
              <w:rPr>
                <w:rtl/>
                <w:lang w:bidi="ar-EG"/>
              </w:rPr>
              <w:t>لا تقييم</w:t>
            </w:r>
          </w:p>
        </w:tc>
      </w:tr>
      <w:tr w:rsidR="00B11933" w:rsidRPr="00214A31" w:rsidTr="00F22C49">
        <w:tc>
          <w:tcPr>
            <w:tcW w:w="2081" w:type="dxa"/>
          </w:tcPr>
          <w:p w:rsidR="00B11933" w:rsidRPr="00214A31" w:rsidRDefault="00B11933" w:rsidP="00A375CD">
            <w:pPr>
              <w:pStyle w:val="NormalParaAR"/>
              <w:rPr>
                <w:rtl/>
                <w:lang w:bidi="ar-EG"/>
              </w:rPr>
            </w:pPr>
            <w:r w:rsidRPr="00214A31">
              <w:rPr>
                <w:rtl/>
                <w:lang w:bidi="ar-EG"/>
              </w:rPr>
              <w:t>محقق بالكامل</w:t>
            </w:r>
          </w:p>
        </w:tc>
        <w:tc>
          <w:tcPr>
            <w:tcW w:w="1914" w:type="dxa"/>
          </w:tcPr>
          <w:p w:rsidR="00B11933" w:rsidRPr="00214A31" w:rsidRDefault="00B11933" w:rsidP="00A375CD">
            <w:pPr>
              <w:pStyle w:val="NormalParaAR"/>
              <w:rPr>
                <w:rtl/>
                <w:lang w:bidi="ar-EG"/>
              </w:rPr>
            </w:pPr>
            <w:r w:rsidRPr="00214A31">
              <w:rPr>
                <w:rtl/>
                <w:lang w:bidi="ar-EG"/>
              </w:rPr>
              <w:t>تقدم قوي</w:t>
            </w:r>
          </w:p>
        </w:tc>
        <w:tc>
          <w:tcPr>
            <w:tcW w:w="1914" w:type="dxa"/>
          </w:tcPr>
          <w:p w:rsidR="00B11933" w:rsidRPr="00214A31" w:rsidRDefault="00B11933" w:rsidP="00A375CD">
            <w:pPr>
              <w:pStyle w:val="NormalParaAR"/>
              <w:rPr>
                <w:rtl/>
                <w:lang w:bidi="ar-EG"/>
              </w:rPr>
            </w:pPr>
            <w:r w:rsidRPr="00214A31">
              <w:rPr>
                <w:rtl/>
                <w:lang w:bidi="ar-EG"/>
              </w:rPr>
              <w:t>بعض التقدم</w:t>
            </w:r>
          </w:p>
        </w:tc>
        <w:tc>
          <w:tcPr>
            <w:tcW w:w="1914" w:type="dxa"/>
          </w:tcPr>
          <w:p w:rsidR="00B11933" w:rsidRPr="00214A31" w:rsidRDefault="00B11933" w:rsidP="00A375CD">
            <w:pPr>
              <w:pStyle w:val="NormalParaAR"/>
              <w:rPr>
                <w:rtl/>
                <w:lang w:bidi="ar-EG"/>
              </w:rPr>
            </w:pPr>
            <w:r w:rsidRPr="00214A31">
              <w:rPr>
                <w:rtl/>
                <w:lang w:bidi="ar-EG"/>
              </w:rPr>
              <w:t>لا يوجد تقدم</w:t>
            </w:r>
          </w:p>
        </w:tc>
        <w:tc>
          <w:tcPr>
            <w:tcW w:w="1915" w:type="dxa"/>
          </w:tcPr>
          <w:p w:rsidR="00B11933" w:rsidRPr="00214A31" w:rsidRDefault="00B11933" w:rsidP="00A375CD">
            <w:pPr>
              <w:pStyle w:val="NormalParaAR"/>
              <w:rPr>
                <w:rtl/>
                <w:lang w:bidi="ar-EG"/>
              </w:rPr>
            </w:pPr>
            <w:r w:rsidRPr="00214A31">
              <w:rPr>
                <w:rtl/>
                <w:lang w:bidi="ar-EG"/>
              </w:rPr>
              <w:t>لم يُقيم بعد/ توقف</w:t>
            </w:r>
          </w:p>
        </w:tc>
      </w:tr>
    </w:tbl>
    <w:p w:rsidR="00B11933" w:rsidRPr="00214A31" w:rsidRDefault="00B11933" w:rsidP="00A375CD">
      <w:pPr>
        <w:pStyle w:val="NormalParaAR"/>
        <w:rPr>
          <w:rtl/>
          <w:lang w:bidi="ar-EG"/>
        </w:rPr>
      </w:pPr>
    </w:p>
    <w:tbl>
      <w:tblPr>
        <w:tblStyle w:val="TableGrid"/>
        <w:bidiVisual/>
        <w:tblW w:w="9810" w:type="dxa"/>
        <w:tblInd w:w="-167" w:type="dxa"/>
        <w:tblLook w:val="04A0" w:firstRow="1" w:lastRow="0" w:firstColumn="1" w:lastColumn="0" w:noHBand="0" w:noVBand="1"/>
      </w:tblPr>
      <w:tblGrid>
        <w:gridCol w:w="2967"/>
        <w:gridCol w:w="2703"/>
        <w:gridCol w:w="2160"/>
        <w:gridCol w:w="1980"/>
      </w:tblGrid>
      <w:tr w:rsidR="00B11933" w:rsidRPr="00214A31" w:rsidTr="00F22C49">
        <w:tc>
          <w:tcPr>
            <w:tcW w:w="2967" w:type="dxa"/>
          </w:tcPr>
          <w:p w:rsidR="00EA39BB" w:rsidRPr="00214A31" w:rsidRDefault="00B11933" w:rsidP="00217EF7">
            <w:pPr>
              <w:pStyle w:val="NormalParaAR"/>
              <w:spacing w:after="120"/>
              <w:rPr>
                <w:u w:val="single"/>
                <w:lang w:bidi="ar-EG"/>
              </w:rPr>
            </w:pPr>
            <w:r w:rsidRPr="00214A31">
              <w:rPr>
                <w:u w:val="single"/>
                <w:rtl/>
                <w:lang w:bidi="ar-EG"/>
              </w:rPr>
              <w:t>نتائج المشروع</w:t>
            </w:r>
          </w:p>
          <w:p w:rsidR="00B11933" w:rsidRPr="00214A31" w:rsidRDefault="00B11933" w:rsidP="00D24BF6">
            <w:pPr>
              <w:pStyle w:val="NormalParaAR"/>
              <w:spacing w:after="120"/>
              <w:rPr>
                <w:rtl/>
                <w:lang w:bidi="ar-EG"/>
              </w:rPr>
            </w:pPr>
            <w:r w:rsidRPr="00214A31">
              <w:rPr>
                <w:rtl/>
                <w:lang w:bidi="ar-EG"/>
              </w:rPr>
              <w:t>(النتيجة المرتقبة)</w:t>
            </w:r>
          </w:p>
        </w:tc>
        <w:tc>
          <w:tcPr>
            <w:tcW w:w="2703" w:type="dxa"/>
          </w:tcPr>
          <w:p w:rsidR="00EA39BB" w:rsidRPr="00214A31" w:rsidRDefault="00B11933" w:rsidP="00D24BF6">
            <w:pPr>
              <w:pStyle w:val="NormalParaAR"/>
              <w:spacing w:after="120"/>
              <w:rPr>
                <w:u w:val="single"/>
                <w:lang w:bidi="ar-EG"/>
              </w:rPr>
            </w:pPr>
            <w:r w:rsidRPr="00214A31">
              <w:rPr>
                <w:u w:val="single"/>
                <w:rtl/>
                <w:lang w:bidi="ar-EG"/>
              </w:rPr>
              <w:t>مؤشرات التنفيذ الناجح</w:t>
            </w:r>
          </w:p>
          <w:p w:rsidR="00B11933" w:rsidRPr="00214A31" w:rsidRDefault="00B11933" w:rsidP="00D24BF6">
            <w:pPr>
              <w:pStyle w:val="NormalParaAR"/>
              <w:spacing w:after="120"/>
              <w:rPr>
                <w:rtl/>
                <w:lang w:bidi="ar-EG"/>
              </w:rPr>
            </w:pPr>
            <w:r w:rsidRPr="00214A31">
              <w:rPr>
                <w:rtl/>
                <w:lang w:bidi="ar-EG"/>
              </w:rPr>
              <w:t>(مؤشرات النتائج)</w:t>
            </w:r>
          </w:p>
        </w:tc>
        <w:tc>
          <w:tcPr>
            <w:tcW w:w="2160" w:type="dxa"/>
          </w:tcPr>
          <w:p w:rsidR="00B11933" w:rsidRPr="00214A31" w:rsidRDefault="00B11933" w:rsidP="00A375CD">
            <w:pPr>
              <w:pStyle w:val="NormalParaAR"/>
              <w:rPr>
                <w:u w:val="single"/>
                <w:rtl/>
                <w:lang w:bidi="ar-EG"/>
              </w:rPr>
            </w:pPr>
            <w:r w:rsidRPr="00214A31">
              <w:rPr>
                <w:u w:val="single"/>
                <w:rtl/>
                <w:lang w:bidi="ar-EG"/>
              </w:rPr>
              <w:t>بيانات الأداء</w:t>
            </w:r>
          </w:p>
        </w:tc>
        <w:tc>
          <w:tcPr>
            <w:tcW w:w="1980" w:type="dxa"/>
          </w:tcPr>
          <w:p w:rsidR="00B11933" w:rsidRPr="00214A31" w:rsidRDefault="003B2190" w:rsidP="003B2190">
            <w:pPr>
              <w:pStyle w:val="NormalParaAR"/>
              <w:rPr>
                <w:rtl/>
                <w:lang w:bidi="ar-EG"/>
              </w:rPr>
            </w:pPr>
            <w:r w:rsidRPr="00214A31">
              <w:rPr>
                <w:rtl/>
                <w:lang w:bidi="ar-EG"/>
              </w:rPr>
              <w:t>الوضع الراهن</w:t>
            </w:r>
          </w:p>
        </w:tc>
      </w:tr>
      <w:tr w:rsidR="00B11933" w:rsidRPr="00214A31" w:rsidTr="00F22C49">
        <w:tc>
          <w:tcPr>
            <w:tcW w:w="2967" w:type="dxa"/>
          </w:tcPr>
          <w:p w:rsidR="00B11933" w:rsidRPr="00214A31" w:rsidRDefault="003B2190" w:rsidP="00A375CD">
            <w:pPr>
              <w:pStyle w:val="NormalParaAR"/>
              <w:rPr>
                <w:rtl/>
                <w:lang w:bidi="ar-EG"/>
              </w:rPr>
            </w:pPr>
            <w:r w:rsidRPr="00214A31">
              <w:rPr>
                <w:rFonts w:hint="cs"/>
                <w:rtl/>
                <w:lang w:bidi="ar-EG"/>
              </w:rPr>
              <w:t>ورقة تحديد النطاق</w:t>
            </w:r>
          </w:p>
        </w:tc>
        <w:tc>
          <w:tcPr>
            <w:tcW w:w="2703" w:type="dxa"/>
          </w:tcPr>
          <w:p w:rsidR="00B11933" w:rsidRPr="00214A31" w:rsidRDefault="003B2190" w:rsidP="003B2190">
            <w:pPr>
              <w:pStyle w:val="NormalParaAR"/>
              <w:rPr>
                <w:rtl/>
                <w:lang w:bidi="ar-EG"/>
              </w:rPr>
            </w:pPr>
            <w:r w:rsidRPr="00214A31">
              <w:rPr>
                <w:rtl/>
                <w:lang w:bidi="ar"/>
              </w:rPr>
              <w:t>الانتهاء من الورقة ونشرها خلال الإطار الزمني</w:t>
            </w:r>
          </w:p>
        </w:tc>
        <w:tc>
          <w:tcPr>
            <w:tcW w:w="2160" w:type="dxa"/>
          </w:tcPr>
          <w:p w:rsidR="00B11933" w:rsidRPr="00214A31" w:rsidRDefault="003B2190" w:rsidP="003B2190">
            <w:pPr>
              <w:pStyle w:val="NormalParaAR"/>
              <w:rPr>
                <w:rtl/>
                <w:lang w:bidi="ar-EG"/>
              </w:rPr>
            </w:pPr>
            <w:r w:rsidRPr="00214A31">
              <w:rPr>
                <w:rtl/>
                <w:lang w:bidi="ar-EG"/>
              </w:rPr>
              <w:t xml:space="preserve">ورقة تحديد النطاق </w:t>
            </w:r>
            <w:r w:rsidR="000B0323" w:rsidRPr="00214A31">
              <w:rPr>
                <w:rFonts w:hint="cs"/>
                <w:rtl/>
                <w:lang w:bidi="ar-EG"/>
              </w:rPr>
              <w:t>ل</w:t>
            </w:r>
            <w:r w:rsidRPr="00214A31">
              <w:rPr>
                <w:rtl/>
                <w:lang w:bidi="ar-EG"/>
              </w:rPr>
              <w:t>مشروع الويبو</w:t>
            </w:r>
          </w:p>
        </w:tc>
        <w:tc>
          <w:tcPr>
            <w:tcW w:w="1980" w:type="dxa"/>
          </w:tcPr>
          <w:p w:rsidR="000B0323" w:rsidRPr="00214A31" w:rsidRDefault="000B0323" w:rsidP="000B0323">
            <w:pPr>
              <w:pStyle w:val="NormalParaAR"/>
              <w:rPr>
                <w:rtl/>
                <w:lang w:bidi="ar-EG"/>
              </w:rPr>
            </w:pPr>
            <w:r w:rsidRPr="00214A31">
              <w:rPr>
                <w:lang w:bidi="ar-EG"/>
              </w:rPr>
              <w:t>****</w:t>
            </w:r>
          </w:p>
        </w:tc>
      </w:tr>
      <w:tr w:rsidR="00EB58F6" w:rsidRPr="00214A31" w:rsidTr="00F22C49">
        <w:tc>
          <w:tcPr>
            <w:tcW w:w="2967" w:type="dxa"/>
          </w:tcPr>
          <w:p w:rsidR="00EB58F6" w:rsidRPr="00214A31" w:rsidRDefault="000B0323" w:rsidP="00A375CD">
            <w:pPr>
              <w:pStyle w:val="NormalParaAR"/>
              <w:rPr>
                <w:rtl/>
                <w:lang w:bidi="ar-EG"/>
              </w:rPr>
            </w:pPr>
            <w:r w:rsidRPr="00214A31">
              <w:rPr>
                <w:rtl/>
                <w:lang w:bidi="ar-EG"/>
              </w:rPr>
              <w:t>تكوين فريق الخبراء وتعيين نقاط التنسيق</w:t>
            </w:r>
          </w:p>
        </w:tc>
        <w:tc>
          <w:tcPr>
            <w:tcW w:w="2703" w:type="dxa"/>
          </w:tcPr>
          <w:p w:rsidR="00EB58F6" w:rsidRPr="00214A31" w:rsidRDefault="000B0323" w:rsidP="00A375CD">
            <w:pPr>
              <w:pStyle w:val="NormalParaAR"/>
              <w:rPr>
                <w:rtl/>
                <w:lang w:bidi="ar-EG"/>
              </w:rPr>
            </w:pPr>
            <w:r w:rsidRPr="00214A31">
              <w:rPr>
                <w:rtl/>
                <w:lang w:bidi="ar-EG"/>
              </w:rPr>
              <w:t>تعيين نقاط التنسيق وتكوين فريق الخبراء</w:t>
            </w:r>
          </w:p>
        </w:tc>
        <w:tc>
          <w:tcPr>
            <w:tcW w:w="2160" w:type="dxa"/>
          </w:tcPr>
          <w:p w:rsidR="00EB58F6" w:rsidRPr="00214A31" w:rsidRDefault="000B0323" w:rsidP="00A375CD">
            <w:pPr>
              <w:pStyle w:val="NormalParaAR"/>
              <w:rPr>
                <w:rtl/>
                <w:lang w:bidi="ar-EG"/>
              </w:rPr>
            </w:pPr>
            <w:r w:rsidRPr="00214A31">
              <w:rPr>
                <w:rtl/>
                <w:lang w:bidi="ar-EG"/>
              </w:rPr>
              <w:t>جاري حاليا استكمال مشاورات تعيين فريق الخبراء</w:t>
            </w:r>
          </w:p>
        </w:tc>
        <w:tc>
          <w:tcPr>
            <w:tcW w:w="1980" w:type="dxa"/>
          </w:tcPr>
          <w:p w:rsidR="000B0323" w:rsidRPr="00214A31" w:rsidRDefault="000B0323" w:rsidP="000B0323">
            <w:pPr>
              <w:pStyle w:val="NormalParaAR"/>
              <w:rPr>
                <w:lang w:bidi="ar-EG"/>
              </w:rPr>
            </w:pPr>
            <w:r w:rsidRPr="00214A31">
              <w:rPr>
                <w:lang w:bidi="ar-EG"/>
              </w:rPr>
              <w:t>***</w:t>
            </w:r>
          </w:p>
          <w:p w:rsidR="00EB58F6" w:rsidRPr="00214A31" w:rsidRDefault="00EB58F6" w:rsidP="00A375CD">
            <w:pPr>
              <w:pStyle w:val="NormalParaAR"/>
              <w:rPr>
                <w:rtl/>
                <w:lang w:bidi="ar-EG"/>
              </w:rPr>
            </w:pPr>
          </w:p>
        </w:tc>
      </w:tr>
      <w:tr w:rsidR="00EB58F6" w:rsidRPr="00214A31" w:rsidTr="00F22C49">
        <w:tc>
          <w:tcPr>
            <w:tcW w:w="2967" w:type="dxa"/>
          </w:tcPr>
          <w:p w:rsidR="00EB58F6" w:rsidRPr="00214A31" w:rsidRDefault="000B0323" w:rsidP="00A375CD">
            <w:pPr>
              <w:pStyle w:val="NormalParaAR"/>
              <w:rPr>
                <w:rtl/>
                <w:lang w:bidi="ar-EG"/>
              </w:rPr>
            </w:pPr>
            <w:r w:rsidRPr="00214A31">
              <w:rPr>
                <w:rtl/>
                <w:lang w:bidi="ar-EG"/>
              </w:rPr>
              <w:t xml:space="preserve">دراسة حول التفاوض الجماعي </w:t>
            </w:r>
            <w:r w:rsidRPr="00214A31">
              <w:rPr>
                <w:rFonts w:hint="cs"/>
                <w:rtl/>
                <w:lang w:bidi="ar-EG"/>
              </w:rPr>
              <w:t>بشأن ا</w:t>
            </w:r>
            <w:r w:rsidRPr="00214A31">
              <w:rPr>
                <w:rtl/>
                <w:lang w:bidi="ar-EG"/>
              </w:rPr>
              <w:t>لحقوق</w:t>
            </w:r>
          </w:p>
        </w:tc>
        <w:tc>
          <w:tcPr>
            <w:tcW w:w="2703" w:type="dxa"/>
          </w:tcPr>
          <w:p w:rsidR="00EB58F6" w:rsidRPr="00214A31" w:rsidRDefault="000B0323" w:rsidP="00A375CD">
            <w:pPr>
              <w:pStyle w:val="NormalParaAR"/>
              <w:rPr>
                <w:rtl/>
                <w:lang w:bidi="ar-EG"/>
              </w:rPr>
            </w:pPr>
            <w:r w:rsidRPr="00214A31">
              <w:rPr>
                <w:rFonts w:hint="cs"/>
                <w:rtl/>
                <w:lang w:bidi="ar-EG"/>
              </w:rPr>
              <w:t>استُكملت الدراسة</w:t>
            </w:r>
          </w:p>
        </w:tc>
        <w:tc>
          <w:tcPr>
            <w:tcW w:w="2160" w:type="dxa"/>
          </w:tcPr>
          <w:p w:rsidR="00EB58F6" w:rsidRPr="00214A31" w:rsidRDefault="00E4086E" w:rsidP="00E4086E">
            <w:pPr>
              <w:pStyle w:val="NormalParaAR"/>
              <w:rPr>
                <w:rtl/>
                <w:lang w:bidi="ar-EG"/>
              </w:rPr>
            </w:pPr>
            <w:r w:rsidRPr="00214A31">
              <w:rPr>
                <w:rtl/>
                <w:lang w:bidi="ar-EG"/>
              </w:rPr>
              <w:t>دراسة حول التفاوض الجماعي</w:t>
            </w:r>
            <w:r w:rsidRPr="00214A31">
              <w:rPr>
                <w:rFonts w:hint="cs"/>
                <w:rtl/>
                <w:lang w:bidi="ar-EG"/>
              </w:rPr>
              <w:t xml:space="preserve"> والإدارة الجماعية</w:t>
            </w:r>
            <w:r w:rsidRPr="00214A31">
              <w:rPr>
                <w:rtl/>
                <w:lang w:bidi="ar-EG"/>
              </w:rPr>
              <w:t xml:space="preserve"> </w:t>
            </w:r>
            <w:r w:rsidRPr="00214A31">
              <w:rPr>
                <w:rFonts w:hint="cs"/>
                <w:rtl/>
                <w:lang w:bidi="ar-EG"/>
              </w:rPr>
              <w:t>ل</w:t>
            </w:r>
            <w:r w:rsidRPr="00214A31">
              <w:rPr>
                <w:rtl/>
                <w:lang w:bidi="ar-EG"/>
              </w:rPr>
              <w:t>لحقوق</w:t>
            </w:r>
          </w:p>
        </w:tc>
        <w:tc>
          <w:tcPr>
            <w:tcW w:w="1980" w:type="dxa"/>
          </w:tcPr>
          <w:p w:rsidR="000B0323" w:rsidRPr="00214A31" w:rsidRDefault="000B0323" w:rsidP="000B0323">
            <w:pPr>
              <w:pStyle w:val="NormalParaAR"/>
              <w:rPr>
                <w:lang w:bidi="ar-EG"/>
              </w:rPr>
            </w:pPr>
            <w:r w:rsidRPr="00214A31">
              <w:rPr>
                <w:lang w:bidi="ar-EG"/>
              </w:rPr>
              <w:t>***</w:t>
            </w:r>
          </w:p>
          <w:p w:rsidR="00EB58F6" w:rsidRPr="00214A31" w:rsidRDefault="00EB58F6" w:rsidP="00A375CD">
            <w:pPr>
              <w:pStyle w:val="NormalParaAR"/>
              <w:rPr>
                <w:rtl/>
                <w:lang w:bidi="ar-EG"/>
              </w:rPr>
            </w:pPr>
          </w:p>
        </w:tc>
      </w:tr>
      <w:tr w:rsidR="00E4086E" w:rsidRPr="00214A31" w:rsidTr="00F22C49">
        <w:trPr>
          <w:trHeight w:val="2123"/>
        </w:trPr>
        <w:tc>
          <w:tcPr>
            <w:tcW w:w="2967" w:type="dxa"/>
          </w:tcPr>
          <w:p w:rsidR="00E4086E" w:rsidRPr="00214A31" w:rsidRDefault="00E4086E" w:rsidP="00612288">
            <w:pPr>
              <w:pStyle w:val="NormalParaAR"/>
              <w:keepNext/>
              <w:rPr>
                <w:rtl/>
                <w:lang w:bidi="ar-EG"/>
              </w:rPr>
            </w:pPr>
            <w:r w:rsidRPr="00214A31">
              <w:rPr>
                <w:rtl/>
                <w:lang w:bidi="ar-EG"/>
              </w:rPr>
              <w:t>ثلاث حلقات عمل</w:t>
            </w:r>
          </w:p>
        </w:tc>
        <w:tc>
          <w:tcPr>
            <w:tcW w:w="2703" w:type="dxa"/>
          </w:tcPr>
          <w:p w:rsidR="00E4086E" w:rsidRPr="00214A31" w:rsidRDefault="00F22C49" w:rsidP="00612288">
            <w:pPr>
              <w:pStyle w:val="NormalParaAR"/>
              <w:keepNext/>
              <w:rPr>
                <w:rtl/>
                <w:lang w:bidi="ar-EG"/>
              </w:rPr>
            </w:pPr>
            <w:r w:rsidRPr="00214A31">
              <w:rPr>
                <w:rtl/>
                <w:lang w:bidi="ar-EG"/>
              </w:rPr>
              <w:t>انتهت</w:t>
            </w:r>
          </w:p>
        </w:tc>
        <w:tc>
          <w:tcPr>
            <w:tcW w:w="2160" w:type="dxa"/>
          </w:tcPr>
          <w:p w:rsidR="00E4086E" w:rsidRPr="00214A31" w:rsidRDefault="00F22C49" w:rsidP="00F22C49">
            <w:pPr>
              <w:pStyle w:val="NormalParaAR"/>
              <w:keepNext/>
              <w:rPr>
                <w:rtl/>
                <w:lang w:bidi="ar-EG"/>
              </w:rPr>
            </w:pPr>
            <w:r w:rsidRPr="00214A31">
              <w:rPr>
                <w:rtl/>
                <w:lang w:bidi="ar-EG"/>
              </w:rPr>
              <w:t xml:space="preserve">نُظِّمت </w:t>
            </w:r>
            <w:r w:rsidR="00E4086E" w:rsidRPr="00214A31">
              <w:rPr>
                <w:rtl/>
                <w:lang w:bidi="ar-EG"/>
              </w:rPr>
              <w:t>حلقات عمل تدريبية في كينيا وبوركينا فاسو والسنغال.</w:t>
            </w:r>
            <w:r w:rsidRPr="00214A31">
              <w:rPr>
                <w:rFonts w:hint="cs"/>
                <w:rtl/>
                <w:lang w:bidi="ar-EG"/>
              </w:rPr>
              <w:t xml:space="preserve"> </w:t>
            </w:r>
          </w:p>
          <w:p w:rsidR="00E4086E" w:rsidRPr="00214A31" w:rsidRDefault="00E4086E" w:rsidP="00612288">
            <w:pPr>
              <w:pStyle w:val="NormalParaAR"/>
              <w:keepNext/>
              <w:rPr>
                <w:rtl/>
                <w:lang w:bidi="ar-EG"/>
              </w:rPr>
            </w:pPr>
            <w:r w:rsidRPr="00214A31">
              <w:rPr>
                <w:rtl/>
                <w:lang w:bidi="ar-EG"/>
              </w:rPr>
              <w:t>طُلب عقد حلقات عمل للمتابعة.</w:t>
            </w:r>
          </w:p>
        </w:tc>
        <w:tc>
          <w:tcPr>
            <w:tcW w:w="1980" w:type="dxa"/>
          </w:tcPr>
          <w:p w:rsidR="00E4086E" w:rsidRPr="00214A31" w:rsidRDefault="00E4086E" w:rsidP="00612288">
            <w:pPr>
              <w:pStyle w:val="NormalParaAR"/>
              <w:keepNext/>
              <w:rPr>
                <w:rtl/>
                <w:lang w:bidi="ar-EG"/>
              </w:rPr>
            </w:pPr>
            <w:r w:rsidRPr="00214A31">
              <w:rPr>
                <w:rtl/>
                <w:lang w:bidi="ar-EG"/>
              </w:rPr>
              <w:t>***</w:t>
            </w:r>
          </w:p>
          <w:p w:rsidR="005B2DA1" w:rsidRPr="00214A31" w:rsidRDefault="005B2DA1" w:rsidP="00612288">
            <w:pPr>
              <w:pStyle w:val="NormalParaAR"/>
              <w:keepNext/>
              <w:rPr>
                <w:rtl/>
                <w:lang w:bidi="ar-EG"/>
              </w:rPr>
            </w:pPr>
          </w:p>
          <w:p w:rsidR="005B2DA1" w:rsidRPr="00214A31" w:rsidRDefault="005B2DA1" w:rsidP="00612288">
            <w:pPr>
              <w:pStyle w:val="NormalParaAR"/>
              <w:keepNext/>
              <w:rPr>
                <w:rtl/>
                <w:lang w:bidi="ar-EG"/>
              </w:rPr>
            </w:pPr>
          </w:p>
          <w:p w:rsidR="005B2DA1" w:rsidRPr="00214A31" w:rsidRDefault="005B2DA1" w:rsidP="00612288">
            <w:pPr>
              <w:pStyle w:val="NormalParaAR"/>
              <w:keepNext/>
              <w:rPr>
                <w:rtl/>
                <w:lang w:bidi="ar-EG"/>
              </w:rPr>
            </w:pPr>
          </w:p>
        </w:tc>
      </w:tr>
    </w:tbl>
    <w:tbl>
      <w:tblPr>
        <w:tblStyle w:val="TableGrid"/>
        <w:tblpPr w:leftFromText="180" w:rightFromText="180" w:horzAnchor="margin" w:tblpY="978"/>
        <w:bidiVisual/>
        <w:tblW w:w="0" w:type="auto"/>
        <w:tblLook w:val="04A0" w:firstRow="1" w:lastRow="0" w:firstColumn="1" w:lastColumn="0" w:noHBand="0" w:noVBand="1"/>
      </w:tblPr>
      <w:tblGrid>
        <w:gridCol w:w="2800"/>
        <w:gridCol w:w="2835"/>
        <w:gridCol w:w="2694"/>
        <w:gridCol w:w="1242"/>
      </w:tblGrid>
      <w:tr w:rsidR="00E36488" w:rsidRPr="00214A31" w:rsidTr="00987EC0">
        <w:tc>
          <w:tcPr>
            <w:tcW w:w="2800" w:type="dxa"/>
          </w:tcPr>
          <w:p w:rsidR="00E36488" w:rsidRPr="00214A31" w:rsidRDefault="00F22C49" w:rsidP="00987EC0">
            <w:pPr>
              <w:pStyle w:val="NormalParaAR"/>
              <w:rPr>
                <w:u w:val="single"/>
                <w:rtl/>
                <w:lang w:bidi="ar-EG"/>
              </w:rPr>
            </w:pPr>
            <w:r w:rsidRPr="00214A31">
              <w:rPr>
                <w:rFonts w:hint="cs"/>
                <w:u w:val="single"/>
                <w:rtl/>
                <w:lang w:bidi="ar-EG"/>
              </w:rPr>
              <w:lastRenderedPageBreak/>
              <w:t>نتائج</w:t>
            </w:r>
            <w:r w:rsidR="00E36488" w:rsidRPr="00214A31">
              <w:rPr>
                <w:u w:val="single"/>
                <w:rtl/>
                <w:lang w:bidi="ar-EG"/>
              </w:rPr>
              <w:t xml:space="preserve"> المشروع</w:t>
            </w:r>
          </w:p>
          <w:p w:rsidR="00F22C49" w:rsidRPr="00214A31" w:rsidRDefault="00F22C49" w:rsidP="00F22C49">
            <w:pPr>
              <w:pStyle w:val="NormalParaAR"/>
              <w:rPr>
                <w:u w:val="single"/>
                <w:rtl/>
                <w:lang w:bidi="ar-EG"/>
              </w:rPr>
            </w:pPr>
            <w:r w:rsidRPr="00214A31">
              <w:rPr>
                <w:u w:val="single"/>
                <w:rtl/>
                <w:lang w:bidi="ar-EG"/>
              </w:rPr>
              <w:t>(النتيجة المرتقبة)</w:t>
            </w:r>
          </w:p>
        </w:tc>
        <w:tc>
          <w:tcPr>
            <w:tcW w:w="2835" w:type="dxa"/>
          </w:tcPr>
          <w:p w:rsidR="00E36488" w:rsidRPr="00214A31" w:rsidRDefault="00E36488" w:rsidP="00987EC0">
            <w:pPr>
              <w:pStyle w:val="NormalParaAR"/>
              <w:spacing w:after="0"/>
              <w:rPr>
                <w:u w:val="single"/>
                <w:lang w:bidi="ar-EG"/>
              </w:rPr>
            </w:pPr>
            <w:r w:rsidRPr="00214A31">
              <w:rPr>
                <w:u w:val="single"/>
                <w:rtl/>
                <w:lang w:bidi="ar-EG"/>
              </w:rPr>
              <w:t>مؤشرات النجاح في تحقيق هدف المشروع</w:t>
            </w:r>
          </w:p>
          <w:p w:rsidR="00E36488" w:rsidRPr="00214A31" w:rsidRDefault="00E36488" w:rsidP="00987EC0">
            <w:pPr>
              <w:pStyle w:val="NormalParaAR"/>
              <w:rPr>
                <w:u w:val="single"/>
                <w:rtl/>
                <w:lang w:bidi="ar-EG"/>
              </w:rPr>
            </w:pPr>
            <w:r w:rsidRPr="00214A31">
              <w:rPr>
                <w:u w:val="single"/>
                <w:rtl/>
                <w:lang w:bidi="ar-EG"/>
              </w:rPr>
              <w:t>(مؤشرات النتائج)</w:t>
            </w:r>
          </w:p>
        </w:tc>
        <w:tc>
          <w:tcPr>
            <w:tcW w:w="2694" w:type="dxa"/>
          </w:tcPr>
          <w:p w:rsidR="00E36488" w:rsidRPr="00214A31" w:rsidRDefault="00E36488" w:rsidP="00987EC0">
            <w:pPr>
              <w:pStyle w:val="NormalParaAR"/>
              <w:rPr>
                <w:u w:val="single"/>
                <w:rtl/>
                <w:lang w:bidi="ar-EG"/>
              </w:rPr>
            </w:pPr>
            <w:r w:rsidRPr="00214A31">
              <w:rPr>
                <w:u w:val="single"/>
                <w:rtl/>
                <w:lang w:bidi="ar-EG"/>
              </w:rPr>
              <w:t>بيانات الأداء</w:t>
            </w:r>
          </w:p>
        </w:tc>
        <w:tc>
          <w:tcPr>
            <w:tcW w:w="1242" w:type="dxa"/>
          </w:tcPr>
          <w:p w:rsidR="00E36488" w:rsidRPr="00214A31" w:rsidRDefault="00E36488" w:rsidP="00987EC0">
            <w:pPr>
              <w:pStyle w:val="NormalParaAR"/>
              <w:rPr>
                <w:u w:val="single"/>
                <w:rtl/>
                <w:lang w:bidi="ar-EG"/>
              </w:rPr>
            </w:pPr>
            <w:r w:rsidRPr="00214A31">
              <w:rPr>
                <w:u w:val="single"/>
                <w:rtl/>
                <w:lang w:bidi="ar-EG"/>
              </w:rPr>
              <w:t>الوضع الراهن</w:t>
            </w:r>
          </w:p>
        </w:tc>
      </w:tr>
      <w:tr w:rsidR="005B2DA1" w:rsidRPr="00214A31" w:rsidTr="00987EC0">
        <w:tc>
          <w:tcPr>
            <w:tcW w:w="2800" w:type="dxa"/>
          </w:tcPr>
          <w:p w:rsidR="005B2DA1" w:rsidRPr="00214A31" w:rsidRDefault="005B2DA1" w:rsidP="00987EC0">
            <w:pPr>
              <w:pStyle w:val="NormalParaAR"/>
              <w:keepNext/>
              <w:rPr>
                <w:rtl/>
                <w:lang w:bidi="ar-EG"/>
              </w:rPr>
            </w:pPr>
            <w:r w:rsidRPr="00214A31">
              <w:rPr>
                <w:rtl/>
                <w:lang w:bidi="ar-EG"/>
              </w:rPr>
              <w:t xml:space="preserve">تدريب </w:t>
            </w:r>
            <w:r w:rsidRPr="00214A31">
              <w:rPr>
                <w:rFonts w:hint="cs"/>
                <w:rtl/>
                <w:lang w:bidi="ar-EG"/>
              </w:rPr>
              <w:t>في الموقع</w:t>
            </w:r>
            <w:r w:rsidRPr="00214A31">
              <w:rPr>
                <w:rtl/>
                <w:lang w:bidi="ar-EG"/>
              </w:rPr>
              <w:t xml:space="preserve"> على التفاوض الجماعي بشأن الحقوق</w:t>
            </w:r>
          </w:p>
        </w:tc>
        <w:tc>
          <w:tcPr>
            <w:tcW w:w="2835" w:type="dxa"/>
          </w:tcPr>
          <w:p w:rsidR="005B2DA1" w:rsidRPr="00214A31" w:rsidRDefault="00CA5E41" w:rsidP="00987EC0">
            <w:pPr>
              <w:pStyle w:val="NormalParaAR"/>
              <w:keepNext/>
              <w:rPr>
                <w:rtl/>
                <w:lang w:bidi="ar-EG"/>
              </w:rPr>
            </w:pPr>
            <w:r w:rsidRPr="00214A31">
              <w:rPr>
                <w:rFonts w:hint="cs"/>
                <w:rtl/>
                <w:lang w:bidi="ar-EG"/>
              </w:rPr>
              <w:t>من المقرر</w:t>
            </w:r>
            <w:r w:rsidR="005B2DA1" w:rsidRPr="00214A31">
              <w:rPr>
                <w:rtl/>
                <w:lang w:bidi="ar-EG"/>
              </w:rPr>
              <w:t xml:space="preserve"> عقده.</w:t>
            </w:r>
          </w:p>
        </w:tc>
        <w:tc>
          <w:tcPr>
            <w:tcW w:w="2694" w:type="dxa"/>
          </w:tcPr>
          <w:p w:rsidR="005B2DA1" w:rsidRPr="00214A31" w:rsidRDefault="005B2DA1" w:rsidP="00987EC0">
            <w:pPr>
              <w:pStyle w:val="NormalParaAR"/>
              <w:keepNext/>
              <w:rPr>
                <w:rtl/>
                <w:lang w:bidi="ar-EG"/>
              </w:rPr>
            </w:pPr>
            <w:r w:rsidRPr="00214A31">
              <w:rPr>
                <w:rtl/>
                <w:lang w:bidi="ar-EG"/>
              </w:rPr>
              <w:t xml:space="preserve">لا </w:t>
            </w:r>
            <w:r w:rsidRPr="00214A31">
              <w:rPr>
                <w:rFonts w:hint="cs"/>
                <w:rtl/>
                <w:lang w:bidi="ar-EG"/>
              </w:rPr>
              <w:t>توجد</w:t>
            </w:r>
          </w:p>
        </w:tc>
        <w:tc>
          <w:tcPr>
            <w:tcW w:w="1242" w:type="dxa"/>
          </w:tcPr>
          <w:p w:rsidR="005B2DA1" w:rsidRPr="00214A31" w:rsidRDefault="005B2DA1" w:rsidP="00987EC0">
            <w:pPr>
              <w:pStyle w:val="NormalParaAR"/>
              <w:keepNext/>
              <w:rPr>
                <w:rtl/>
                <w:lang w:bidi="ar-EG"/>
              </w:rPr>
            </w:pPr>
            <w:r w:rsidRPr="00214A31">
              <w:rPr>
                <w:lang w:bidi="ar-EG"/>
              </w:rPr>
              <w:t>**</w:t>
            </w:r>
          </w:p>
        </w:tc>
      </w:tr>
      <w:tr w:rsidR="005B2DA1" w:rsidRPr="00214A31" w:rsidTr="00987EC0">
        <w:tc>
          <w:tcPr>
            <w:tcW w:w="2800" w:type="dxa"/>
          </w:tcPr>
          <w:p w:rsidR="005B2DA1" w:rsidRPr="00214A31" w:rsidRDefault="005B2DA1" w:rsidP="00987EC0">
            <w:pPr>
              <w:pStyle w:val="NormalParaAR"/>
              <w:keepNext/>
              <w:rPr>
                <w:rtl/>
                <w:lang w:bidi="ar-EG"/>
              </w:rPr>
            </w:pPr>
            <w:r w:rsidRPr="00214A31">
              <w:rPr>
                <w:rtl/>
                <w:lang w:bidi="ar-EG"/>
              </w:rPr>
              <w:t>إعداد برنامج التعلم عن بعد</w:t>
            </w:r>
          </w:p>
        </w:tc>
        <w:tc>
          <w:tcPr>
            <w:tcW w:w="2835" w:type="dxa"/>
          </w:tcPr>
          <w:p w:rsidR="005B2DA1" w:rsidRPr="00214A31" w:rsidRDefault="005B2DA1" w:rsidP="00987EC0">
            <w:pPr>
              <w:pStyle w:val="NormalParaAR"/>
              <w:keepNext/>
              <w:rPr>
                <w:rtl/>
                <w:lang w:bidi="ar-EG"/>
              </w:rPr>
            </w:pPr>
            <w:r w:rsidRPr="00214A31">
              <w:rPr>
                <w:rFonts w:hint="cs"/>
                <w:rtl/>
                <w:lang w:bidi="ar-EG"/>
              </w:rPr>
              <w:t>انتهى.</w:t>
            </w:r>
          </w:p>
        </w:tc>
        <w:tc>
          <w:tcPr>
            <w:tcW w:w="2694" w:type="dxa"/>
          </w:tcPr>
          <w:p w:rsidR="005B2DA1" w:rsidRPr="00214A31" w:rsidRDefault="005B2DA1" w:rsidP="00987EC0">
            <w:pPr>
              <w:pStyle w:val="NormalParaAR"/>
              <w:keepNext/>
              <w:rPr>
                <w:rtl/>
                <w:lang w:bidi="ar-EG"/>
              </w:rPr>
            </w:pPr>
            <w:r w:rsidRPr="00214A31">
              <w:rPr>
                <w:rFonts w:hint="cs"/>
                <w:rtl/>
                <w:lang w:bidi="ar-EG"/>
              </w:rPr>
              <w:t>ديسمبر 2015</w:t>
            </w:r>
          </w:p>
        </w:tc>
        <w:tc>
          <w:tcPr>
            <w:tcW w:w="1242" w:type="dxa"/>
          </w:tcPr>
          <w:p w:rsidR="005B2DA1" w:rsidRPr="00214A31" w:rsidRDefault="005B2DA1" w:rsidP="00987EC0">
            <w:pPr>
              <w:pStyle w:val="NormalParaAR"/>
              <w:keepNext/>
              <w:rPr>
                <w:rtl/>
                <w:lang w:bidi="ar-EG"/>
              </w:rPr>
            </w:pPr>
            <w:r w:rsidRPr="00214A31">
              <w:rPr>
                <w:lang w:bidi="ar-EG"/>
              </w:rPr>
              <w:t>***</w:t>
            </w:r>
          </w:p>
        </w:tc>
      </w:tr>
      <w:tr w:rsidR="005B2DA1" w:rsidRPr="00214A31" w:rsidTr="00987EC0">
        <w:tc>
          <w:tcPr>
            <w:tcW w:w="2800" w:type="dxa"/>
          </w:tcPr>
          <w:p w:rsidR="005B2DA1" w:rsidRPr="00214A31" w:rsidRDefault="005B2DA1" w:rsidP="00987EC0">
            <w:pPr>
              <w:pStyle w:val="NormalParaAR"/>
              <w:keepNext/>
              <w:rPr>
                <w:rtl/>
                <w:lang w:bidi="ar-EG"/>
              </w:rPr>
            </w:pPr>
            <w:r w:rsidRPr="00214A31">
              <w:rPr>
                <w:rtl/>
                <w:lang w:bidi="ar-EG"/>
              </w:rPr>
              <w:t>المساهمة في تحسين استخدام نظام الملكية الفكرية لتمويل المصنفات السمعية البصرية وإنتاجها وتوزيعها.</w:t>
            </w:r>
          </w:p>
        </w:tc>
        <w:tc>
          <w:tcPr>
            <w:tcW w:w="2835" w:type="dxa"/>
          </w:tcPr>
          <w:p w:rsidR="005D3AD8" w:rsidRPr="00214A31" w:rsidRDefault="005B2DA1" w:rsidP="00987EC0">
            <w:pPr>
              <w:pStyle w:val="NormalParaAR"/>
              <w:keepNext/>
              <w:rPr>
                <w:rtl/>
                <w:lang w:bidi="ar-EG"/>
              </w:rPr>
            </w:pPr>
            <w:r w:rsidRPr="00214A31">
              <w:rPr>
                <w:rtl/>
                <w:lang w:bidi="ar-EG"/>
              </w:rPr>
              <w:t xml:space="preserve">زيادة استخدام المشاركين للمهارات المكتسبة لتمويل المصنفات السمعية البصرية وإنتاجها وتوزيعها (يتم التأكد من ذلك عن طريق استبيان للتقييم يوزع على المشاركين بعد ستة </w:t>
            </w:r>
            <w:r w:rsidR="000E41CE" w:rsidRPr="00214A31">
              <w:rPr>
                <w:rtl/>
                <w:lang w:bidi="ar-EG"/>
              </w:rPr>
              <w:t>أشهر تقريبا من انتهاء التدريب).</w:t>
            </w:r>
          </w:p>
          <w:p w:rsidR="005B2DA1" w:rsidRPr="00214A31" w:rsidRDefault="005B2DA1" w:rsidP="00987EC0">
            <w:pPr>
              <w:pStyle w:val="NormalParaAR"/>
              <w:keepNext/>
              <w:rPr>
                <w:rtl/>
                <w:lang w:bidi="ar-EG"/>
              </w:rPr>
            </w:pPr>
            <w:r w:rsidRPr="00214A31">
              <w:rPr>
                <w:rtl/>
                <w:lang w:bidi="ar-EG"/>
              </w:rPr>
              <w:t xml:space="preserve">زيادة عدد المعاملات المتصلة بالملكية الفكرية في القطاع السمعي البصري فيما يتعلق بالإنتاج والتوزيع. (يُحدَّد أساس المقارنة من خلال ورقة </w:t>
            </w:r>
            <w:r w:rsidR="005D3AD8" w:rsidRPr="00214A31">
              <w:rPr>
                <w:rFonts w:hint="cs"/>
                <w:rtl/>
                <w:lang w:bidi="ar-EG"/>
              </w:rPr>
              <w:t xml:space="preserve">تحديد </w:t>
            </w:r>
            <w:r w:rsidRPr="00214A31">
              <w:rPr>
                <w:rtl/>
                <w:lang w:bidi="ar-EG"/>
              </w:rPr>
              <w:t>النطاق).</w:t>
            </w:r>
          </w:p>
          <w:p w:rsidR="005B2DA1" w:rsidRPr="00214A31" w:rsidRDefault="005B2DA1" w:rsidP="00987EC0">
            <w:pPr>
              <w:pStyle w:val="NormalParaAR"/>
              <w:keepNext/>
              <w:rPr>
                <w:rtl/>
                <w:lang w:bidi="ar-EG"/>
              </w:rPr>
            </w:pPr>
            <w:r w:rsidRPr="00214A31">
              <w:rPr>
                <w:rtl/>
                <w:lang w:bidi="ar-EG"/>
              </w:rPr>
              <w:t xml:space="preserve">زيادة القنوات المشروعة لبيع حقوق الأفلام الأفريقية (يُحدَّد أساس المقارنة من خلال ورقة </w:t>
            </w:r>
            <w:r w:rsidR="005D3AD8" w:rsidRPr="00214A31">
              <w:rPr>
                <w:rFonts w:hint="cs"/>
                <w:rtl/>
                <w:lang w:bidi="ar-EG"/>
              </w:rPr>
              <w:t xml:space="preserve">تحديد </w:t>
            </w:r>
            <w:r w:rsidRPr="00214A31">
              <w:rPr>
                <w:rtl/>
                <w:lang w:bidi="ar-EG"/>
              </w:rPr>
              <w:t>النطاق).</w:t>
            </w:r>
          </w:p>
        </w:tc>
        <w:tc>
          <w:tcPr>
            <w:tcW w:w="2694" w:type="dxa"/>
          </w:tcPr>
          <w:p w:rsidR="005D3AD8" w:rsidRPr="00214A31" w:rsidRDefault="005B2DA1" w:rsidP="00987EC0">
            <w:pPr>
              <w:pStyle w:val="NormalParaAR"/>
              <w:keepNext/>
              <w:rPr>
                <w:rtl/>
                <w:lang w:bidi="ar-EG"/>
              </w:rPr>
            </w:pPr>
            <w:r w:rsidRPr="00214A31">
              <w:rPr>
                <w:rFonts w:hint="cs"/>
                <w:rtl/>
                <w:lang w:bidi="ar-EG"/>
              </w:rPr>
              <w:t>أشار مهنيو قطاع الأفلام إلى زيادة في استخدام العقود المكتوبة</w:t>
            </w:r>
            <w:r w:rsidRPr="00214A31">
              <w:rPr>
                <w:rFonts w:ascii="Arial" w:hAnsi="Arial" w:cs="Arial"/>
                <w:sz w:val="22"/>
                <w:szCs w:val="20"/>
                <w:rtl/>
                <w:lang w:bidi="ar"/>
              </w:rPr>
              <w:t xml:space="preserve"> </w:t>
            </w:r>
            <w:r w:rsidRPr="00214A31">
              <w:rPr>
                <w:rtl/>
                <w:lang w:bidi="ar"/>
              </w:rPr>
              <w:t xml:space="preserve">في أعمالهم نتيجة للتدريبات. </w:t>
            </w:r>
            <w:r w:rsidRPr="00214A31">
              <w:rPr>
                <w:rFonts w:hint="cs"/>
                <w:rtl/>
                <w:lang w:bidi="ar"/>
              </w:rPr>
              <w:t>و</w:t>
            </w:r>
            <w:r w:rsidRPr="00214A31">
              <w:rPr>
                <w:rtl/>
                <w:lang w:bidi="ar"/>
              </w:rPr>
              <w:t>ينطبق</w:t>
            </w:r>
            <w:r w:rsidRPr="00214A31">
              <w:rPr>
                <w:rFonts w:hint="cs"/>
                <w:rtl/>
                <w:lang w:bidi="ar"/>
              </w:rPr>
              <w:t xml:space="preserve"> الأمر</w:t>
            </w:r>
            <w:r w:rsidRPr="00214A31">
              <w:rPr>
                <w:rtl/>
                <w:lang w:bidi="ar"/>
              </w:rPr>
              <w:t xml:space="preserve"> نفسه على المحامين الذين </w:t>
            </w:r>
            <w:r w:rsidR="005F3E71" w:rsidRPr="00214A31">
              <w:rPr>
                <w:rFonts w:hint="cs"/>
                <w:rtl/>
                <w:lang w:bidi="ar"/>
              </w:rPr>
              <w:t>تمكنوا</w:t>
            </w:r>
            <w:r w:rsidRPr="00214A31">
              <w:rPr>
                <w:rtl/>
                <w:lang w:bidi="ar"/>
              </w:rPr>
              <w:t xml:space="preserve"> من إدراج عقود </w:t>
            </w:r>
            <w:r w:rsidR="005F3E71" w:rsidRPr="00214A31">
              <w:rPr>
                <w:rFonts w:hint="cs"/>
                <w:rtl/>
                <w:lang w:bidi="ar"/>
              </w:rPr>
              <w:t xml:space="preserve">المصنفات </w:t>
            </w:r>
            <w:r w:rsidR="005F3E71" w:rsidRPr="00214A31">
              <w:rPr>
                <w:rtl/>
                <w:lang w:bidi="ar"/>
              </w:rPr>
              <w:t xml:space="preserve">السمعية </w:t>
            </w:r>
            <w:r w:rsidRPr="00214A31">
              <w:rPr>
                <w:rtl/>
                <w:lang w:bidi="ar"/>
              </w:rPr>
              <w:t>البصرية في ممارساتهم نتيجة للتدريبات.</w:t>
            </w:r>
          </w:p>
          <w:p w:rsidR="005B2DA1" w:rsidRPr="00214A31" w:rsidRDefault="005B2DA1" w:rsidP="00987EC0">
            <w:pPr>
              <w:pStyle w:val="NormalParaAR"/>
              <w:keepNext/>
              <w:rPr>
                <w:rtl/>
                <w:lang w:bidi="ar-EG"/>
              </w:rPr>
            </w:pPr>
            <w:r w:rsidRPr="00214A31">
              <w:rPr>
                <w:rtl/>
                <w:lang w:bidi="ar-EG"/>
              </w:rPr>
              <w:t>من المبكر للغاية تقديمها.</w:t>
            </w:r>
          </w:p>
          <w:p w:rsidR="005B2DA1" w:rsidRPr="00214A31" w:rsidRDefault="005B2DA1" w:rsidP="00987EC0">
            <w:pPr>
              <w:pStyle w:val="NormalParaAR"/>
              <w:keepNext/>
              <w:rPr>
                <w:rtl/>
                <w:lang w:bidi="ar-EG"/>
              </w:rPr>
            </w:pPr>
          </w:p>
          <w:p w:rsidR="00966178" w:rsidRPr="00214A31" w:rsidRDefault="00966178" w:rsidP="00987EC0">
            <w:pPr>
              <w:pStyle w:val="NormalParaAR"/>
              <w:keepNext/>
              <w:rPr>
                <w:rtl/>
                <w:lang w:bidi="ar-EG"/>
              </w:rPr>
            </w:pPr>
          </w:p>
          <w:p w:rsidR="005B2DA1" w:rsidRPr="00214A31" w:rsidRDefault="005B2DA1" w:rsidP="00987EC0">
            <w:pPr>
              <w:pStyle w:val="NormalParaAR"/>
              <w:keepNext/>
              <w:rPr>
                <w:rtl/>
                <w:lang w:bidi="ar-EG"/>
              </w:rPr>
            </w:pPr>
            <w:r w:rsidRPr="00214A31">
              <w:rPr>
                <w:rtl/>
                <w:lang w:bidi="ar-EG"/>
              </w:rPr>
              <w:t>من المبكر للغاية تقديمها.</w:t>
            </w:r>
          </w:p>
        </w:tc>
        <w:tc>
          <w:tcPr>
            <w:tcW w:w="1242" w:type="dxa"/>
          </w:tcPr>
          <w:p w:rsidR="005B2DA1" w:rsidRPr="00214A31" w:rsidRDefault="005F3E71" w:rsidP="00987EC0">
            <w:pPr>
              <w:pStyle w:val="NormalParaAR"/>
              <w:keepNext/>
              <w:rPr>
                <w:rtl/>
                <w:lang w:bidi="ar-EG"/>
              </w:rPr>
            </w:pPr>
            <w:r w:rsidRPr="00214A31">
              <w:rPr>
                <w:lang w:bidi="ar-EG"/>
              </w:rPr>
              <w:t>***</w:t>
            </w:r>
          </w:p>
        </w:tc>
      </w:tr>
      <w:tr w:rsidR="005D3AD8" w:rsidRPr="00214A31" w:rsidTr="00987EC0">
        <w:tc>
          <w:tcPr>
            <w:tcW w:w="2800" w:type="dxa"/>
          </w:tcPr>
          <w:p w:rsidR="005D3AD8" w:rsidRPr="00214A31" w:rsidRDefault="005D3AD8" w:rsidP="00987EC0">
            <w:pPr>
              <w:pStyle w:val="NormalParaAR"/>
              <w:keepNext/>
              <w:rPr>
                <w:rtl/>
                <w:lang w:bidi="ar-EG"/>
              </w:rPr>
            </w:pPr>
            <w:r w:rsidRPr="00214A31">
              <w:rPr>
                <w:rtl/>
                <w:lang w:bidi="ar"/>
              </w:rPr>
              <w:t xml:space="preserve">المضي قدماً في إعداد إطار </w:t>
            </w:r>
            <w:r w:rsidR="00183112" w:rsidRPr="00214A31">
              <w:rPr>
                <w:rtl/>
                <w:lang w:bidi="ar"/>
              </w:rPr>
              <w:t xml:space="preserve">وبنية تحتية </w:t>
            </w:r>
            <w:r w:rsidRPr="00214A31">
              <w:rPr>
                <w:rtl/>
                <w:lang w:bidi="ar"/>
              </w:rPr>
              <w:t>فعال</w:t>
            </w:r>
            <w:r w:rsidR="00183112" w:rsidRPr="00214A31">
              <w:rPr>
                <w:rFonts w:hint="cs"/>
                <w:rtl/>
                <w:lang w:bidi="ar"/>
              </w:rPr>
              <w:t>ة</w:t>
            </w:r>
            <w:r w:rsidRPr="00214A31">
              <w:rPr>
                <w:rtl/>
                <w:lang w:bidi="ar"/>
              </w:rPr>
              <w:t xml:space="preserve"> ومتوازن</w:t>
            </w:r>
            <w:r w:rsidR="00183112" w:rsidRPr="00214A31">
              <w:rPr>
                <w:rFonts w:hint="cs"/>
                <w:rtl/>
                <w:lang w:bidi="ar"/>
              </w:rPr>
              <w:t>ة</w:t>
            </w:r>
            <w:r w:rsidRPr="00214A31">
              <w:rPr>
                <w:rtl/>
                <w:lang w:bidi="ar"/>
              </w:rPr>
              <w:t xml:space="preserve"> لممارسة وإدارة العمليات القائمة على حقوق الملكية الفكرية في القطاع السمعي البصري.</w:t>
            </w:r>
          </w:p>
        </w:tc>
        <w:tc>
          <w:tcPr>
            <w:tcW w:w="2835" w:type="dxa"/>
          </w:tcPr>
          <w:p w:rsidR="005D3AD8" w:rsidRPr="00214A31" w:rsidRDefault="005D3AD8" w:rsidP="00987EC0">
            <w:pPr>
              <w:pStyle w:val="NormalParaAR"/>
              <w:rPr>
                <w:rtl/>
                <w:lang w:bidi="ar-EG"/>
              </w:rPr>
            </w:pPr>
            <w:r w:rsidRPr="00214A31">
              <w:rPr>
                <w:rtl/>
                <w:lang w:bidi="ar-EG"/>
              </w:rPr>
              <w:t>زيادة عدد المعاملات القائمة على حقوق الملكية الفكرية لترخيص الحقوق السمعية البصرية من خلال مفاوضات جماعية وممارسات الترخيص الجماعي وتنفيذ المبادئ التوجيهية. (يُحدَّد أساس المقارنة من خلال الدراسة).</w:t>
            </w:r>
          </w:p>
          <w:p w:rsidR="00E553B1" w:rsidRPr="00214A31" w:rsidRDefault="00183112" w:rsidP="00987EC0">
            <w:pPr>
              <w:pStyle w:val="NormalParaAR"/>
              <w:rPr>
                <w:rtl/>
                <w:lang w:bidi="ar-EG"/>
              </w:rPr>
            </w:pPr>
            <w:r w:rsidRPr="00214A31">
              <w:rPr>
                <w:rtl/>
                <w:lang w:bidi="ar-EG"/>
              </w:rPr>
              <w:t xml:space="preserve">زيادة وتطور البنية التحتية لترخيص الحقوق السمعية البصرية بما يتفق مع المعايير الدولية، ولا سيما من خلال منظمات الإدارة الجماعية. (يُحدَّد أساس المقارنة من </w:t>
            </w:r>
            <w:r w:rsidRPr="00214A31">
              <w:rPr>
                <w:rtl/>
                <w:lang w:bidi="ar-EG"/>
              </w:rPr>
              <w:lastRenderedPageBreak/>
              <w:t>خلال الدراسة).</w:t>
            </w:r>
          </w:p>
          <w:p w:rsidR="005D3AD8" w:rsidRPr="00214A31" w:rsidRDefault="00183112" w:rsidP="00987EC0">
            <w:pPr>
              <w:pStyle w:val="NormalParaAR"/>
              <w:rPr>
                <w:rtl/>
                <w:lang w:bidi="ar-EG"/>
              </w:rPr>
            </w:pPr>
            <w:r w:rsidRPr="00214A31">
              <w:rPr>
                <w:rtl/>
                <w:lang w:bidi="ar-EG"/>
              </w:rPr>
              <w:t>التنفيذ التدريجي للأدوات وقواعد الأعمال الملائمة لإدارة المصنفات السمعية البصرية بما يتفق مع المعايير الدولية. (يُحدَّد أساس المقارنة من خلال ورقة النطاق).</w:t>
            </w:r>
          </w:p>
        </w:tc>
        <w:tc>
          <w:tcPr>
            <w:tcW w:w="2694" w:type="dxa"/>
          </w:tcPr>
          <w:p w:rsidR="005D3AD8" w:rsidRPr="00214A31" w:rsidRDefault="00183112" w:rsidP="00987EC0">
            <w:pPr>
              <w:pStyle w:val="NormalParaAR"/>
              <w:keepNext/>
              <w:rPr>
                <w:rtl/>
                <w:lang w:bidi="ar-EG"/>
              </w:rPr>
            </w:pPr>
            <w:r w:rsidRPr="00214A31">
              <w:rPr>
                <w:rtl/>
                <w:lang w:bidi="ar-EG"/>
              </w:rPr>
              <w:lastRenderedPageBreak/>
              <w:t>من المبكر للغاية تقديمها.</w:t>
            </w:r>
          </w:p>
          <w:p w:rsidR="00183112" w:rsidRPr="00214A31" w:rsidRDefault="00183112" w:rsidP="00987EC0">
            <w:pPr>
              <w:pStyle w:val="NormalParaAR"/>
              <w:keepNext/>
              <w:rPr>
                <w:rtl/>
                <w:lang w:bidi="ar-EG"/>
              </w:rPr>
            </w:pPr>
          </w:p>
          <w:p w:rsidR="00183112" w:rsidRPr="00214A31" w:rsidRDefault="00183112" w:rsidP="00987EC0">
            <w:pPr>
              <w:pStyle w:val="NormalParaAR"/>
              <w:keepNext/>
              <w:rPr>
                <w:rtl/>
                <w:lang w:bidi="ar-EG"/>
              </w:rPr>
            </w:pPr>
          </w:p>
          <w:p w:rsidR="00183112" w:rsidRPr="00214A31" w:rsidRDefault="00183112" w:rsidP="00987EC0">
            <w:pPr>
              <w:pStyle w:val="NormalParaAR"/>
              <w:keepNext/>
              <w:rPr>
                <w:rtl/>
                <w:lang w:bidi="ar-EG"/>
              </w:rPr>
            </w:pPr>
          </w:p>
          <w:p w:rsidR="00183112" w:rsidRPr="00214A31" w:rsidRDefault="00183112" w:rsidP="00987EC0">
            <w:pPr>
              <w:pStyle w:val="NormalParaAR"/>
              <w:keepNext/>
              <w:rPr>
                <w:rtl/>
                <w:lang w:bidi="ar-EG"/>
              </w:rPr>
            </w:pPr>
          </w:p>
          <w:p w:rsidR="00AC3A63" w:rsidRPr="00214A31" w:rsidRDefault="009B1624" w:rsidP="001938D3">
            <w:pPr>
              <w:pStyle w:val="NormalParaAR"/>
              <w:keepNext/>
              <w:rPr>
                <w:rtl/>
                <w:lang w:bidi="ar-EG"/>
              </w:rPr>
            </w:pPr>
            <w:r w:rsidRPr="00214A31">
              <w:rPr>
                <w:rFonts w:hint="cs"/>
                <w:rtl/>
                <w:lang w:bidi="ar-EG"/>
              </w:rPr>
              <w:t>فر</w:t>
            </w:r>
            <w:r w:rsidR="00977D53" w:rsidRPr="00214A31">
              <w:rPr>
                <w:rFonts w:hint="cs"/>
                <w:rtl/>
                <w:lang w:bidi="ar-EG"/>
              </w:rPr>
              <w:t>قة</w:t>
            </w:r>
            <w:r w:rsidRPr="00214A31">
              <w:rPr>
                <w:rFonts w:hint="cs"/>
                <w:rtl/>
                <w:lang w:bidi="ar-EG"/>
              </w:rPr>
              <w:t xml:space="preserve"> العمل </w:t>
            </w:r>
            <w:r w:rsidR="001938D3" w:rsidRPr="00214A31">
              <w:rPr>
                <w:rFonts w:hint="cs"/>
                <w:rtl/>
                <w:lang w:bidi="ar-EG"/>
              </w:rPr>
              <w:t xml:space="preserve">بصدد </w:t>
            </w:r>
            <w:r w:rsidR="00966178" w:rsidRPr="00214A31">
              <w:rPr>
                <w:rFonts w:hint="cs"/>
                <w:rtl/>
                <w:lang w:bidi="ar-EG"/>
              </w:rPr>
              <w:t>إنشاء</w:t>
            </w:r>
            <w:r w:rsidRPr="00214A31">
              <w:rPr>
                <w:rFonts w:hint="cs"/>
                <w:rtl/>
                <w:lang w:bidi="ar-EG"/>
              </w:rPr>
              <w:t xml:space="preserve"> منظمة جديدة للإدارة الجماعية في كينيا</w:t>
            </w:r>
            <w:r w:rsidR="00183112" w:rsidRPr="00214A31">
              <w:rPr>
                <w:rtl/>
                <w:lang w:bidi="ar-EG"/>
              </w:rPr>
              <w:t>.</w:t>
            </w:r>
          </w:p>
          <w:p w:rsidR="00966178" w:rsidRPr="00214A31" w:rsidRDefault="00AC3A63" w:rsidP="00966178">
            <w:pPr>
              <w:pStyle w:val="NormalParaAR"/>
              <w:keepNext/>
              <w:rPr>
                <w:rtl/>
                <w:lang w:bidi="ar-EG"/>
              </w:rPr>
            </w:pPr>
            <w:r w:rsidRPr="00214A31">
              <w:rPr>
                <w:rFonts w:hint="cs"/>
                <w:rtl/>
                <w:lang w:bidi="ar-EG"/>
              </w:rPr>
              <w:t>تحسن المهارات في بوركينا فاسو</w:t>
            </w:r>
          </w:p>
          <w:p w:rsidR="00E553B1" w:rsidRPr="00214A31" w:rsidRDefault="00E553B1" w:rsidP="00966178">
            <w:pPr>
              <w:pStyle w:val="NormalParaAR"/>
              <w:keepNext/>
              <w:rPr>
                <w:rtl/>
                <w:lang w:bidi="ar-EG"/>
              </w:rPr>
            </w:pPr>
            <w:r w:rsidRPr="00214A31">
              <w:rPr>
                <w:rFonts w:hint="cs"/>
                <w:rtl/>
                <w:lang w:bidi="ar-EG"/>
              </w:rPr>
              <w:lastRenderedPageBreak/>
              <w:t>في السنغال،</w:t>
            </w:r>
            <w:r w:rsidRPr="00214A31">
              <w:rPr>
                <w:rtl/>
                <w:lang w:bidi="ar-EG"/>
              </w:rPr>
              <w:t xml:space="preserve"> تأجل</w:t>
            </w:r>
            <w:r w:rsidRPr="00214A31">
              <w:rPr>
                <w:rFonts w:hint="cs"/>
                <w:rtl/>
                <w:lang w:bidi="ar-EG"/>
              </w:rPr>
              <w:t>ت</w:t>
            </w:r>
            <w:r w:rsidRPr="00214A31">
              <w:rPr>
                <w:rtl/>
                <w:lang w:bidi="ar-EG"/>
              </w:rPr>
              <w:t xml:space="preserve"> المراسيم الرئاسية </w:t>
            </w:r>
            <w:r w:rsidR="00966178" w:rsidRPr="00214A31">
              <w:rPr>
                <w:rFonts w:hint="cs"/>
                <w:rtl/>
                <w:lang w:bidi="ar-EG"/>
              </w:rPr>
              <w:t>للموافقة</w:t>
            </w:r>
            <w:r w:rsidR="00966178" w:rsidRPr="00214A31">
              <w:rPr>
                <w:rtl/>
                <w:lang w:bidi="ar-EG"/>
              </w:rPr>
              <w:t xml:space="preserve"> على إنشاء </w:t>
            </w:r>
            <w:r w:rsidRPr="00214A31">
              <w:rPr>
                <w:rtl/>
                <w:lang w:bidi="ar-EG"/>
              </w:rPr>
              <w:t>منظمة جديدة للإدارة الجماعية</w:t>
            </w:r>
            <w:r w:rsidRPr="00214A31">
              <w:rPr>
                <w:rFonts w:hint="cs"/>
                <w:rtl/>
                <w:lang w:bidi="ar-EG"/>
              </w:rPr>
              <w:t>،</w:t>
            </w:r>
            <w:r w:rsidRPr="00214A31">
              <w:rPr>
                <w:rtl/>
                <w:lang w:bidi="ar-EG"/>
              </w:rPr>
              <w:t xml:space="preserve"> </w:t>
            </w:r>
            <w:r w:rsidR="00966178" w:rsidRPr="00214A31">
              <w:rPr>
                <w:rFonts w:hint="cs"/>
                <w:rtl/>
                <w:lang w:bidi="ar-EG"/>
              </w:rPr>
              <w:t>وجرى</w:t>
            </w:r>
            <w:r w:rsidRPr="00214A31">
              <w:rPr>
                <w:rtl/>
                <w:lang w:bidi="ar-EG"/>
              </w:rPr>
              <w:t xml:space="preserve"> مؤخرا </w:t>
            </w:r>
            <w:r w:rsidR="00966178" w:rsidRPr="00214A31">
              <w:rPr>
                <w:rFonts w:hint="cs"/>
                <w:rtl/>
                <w:lang w:bidi="ar-EG"/>
              </w:rPr>
              <w:t xml:space="preserve">توقيعها </w:t>
            </w:r>
            <w:r w:rsidRPr="00214A31">
              <w:rPr>
                <w:rtl/>
                <w:lang w:bidi="ar-EG"/>
              </w:rPr>
              <w:t>في 10 أبريل 2015.</w:t>
            </w:r>
            <w:r w:rsidRPr="00214A31">
              <w:rPr>
                <w:rFonts w:hint="cs"/>
                <w:rtl/>
                <w:lang w:bidi="ar-EG"/>
              </w:rPr>
              <w:t xml:space="preserve"> وجاري دعم البنية التحتية الجديدة.</w:t>
            </w:r>
          </w:p>
        </w:tc>
        <w:tc>
          <w:tcPr>
            <w:tcW w:w="1242" w:type="dxa"/>
          </w:tcPr>
          <w:p w:rsidR="005D3AD8" w:rsidRPr="00214A31" w:rsidRDefault="00183112" w:rsidP="00987EC0">
            <w:pPr>
              <w:pStyle w:val="NormalParaAR"/>
              <w:keepNext/>
              <w:rPr>
                <w:lang w:bidi="ar-EG"/>
              </w:rPr>
            </w:pPr>
            <w:r w:rsidRPr="00214A31">
              <w:rPr>
                <w:lang w:bidi="ar-EG"/>
              </w:rPr>
              <w:lastRenderedPageBreak/>
              <w:t>***</w:t>
            </w:r>
          </w:p>
        </w:tc>
      </w:tr>
    </w:tbl>
    <w:p w:rsidR="00EB58F6" w:rsidRPr="00214A31" w:rsidRDefault="00EB58F6" w:rsidP="00A375CD">
      <w:pPr>
        <w:pStyle w:val="NormalParaAR"/>
        <w:rPr>
          <w:rtl/>
          <w:lang w:bidi="ar-EG"/>
        </w:rPr>
      </w:pPr>
    </w:p>
    <w:p w:rsidR="003F59FB" w:rsidRPr="00214A31" w:rsidRDefault="00EB58F6" w:rsidP="00EB58F6">
      <w:pPr>
        <w:pStyle w:val="NormalParaAR"/>
        <w:ind w:left="5669"/>
        <w:rPr>
          <w:rtl/>
          <w:lang w:bidi="ar-EG"/>
        </w:rPr>
      </w:pPr>
      <w:r w:rsidRPr="00214A31">
        <w:rPr>
          <w:rtl/>
          <w:lang w:bidi="ar-EG"/>
        </w:rPr>
        <w:t>[يلي ذلك المرفق الثاني]</w:t>
      </w:r>
    </w:p>
    <w:p w:rsidR="00EB58F6" w:rsidRPr="00214A31" w:rsidRDefault="00EB58F6">
      <w:pPr>
        <w:rPr>
          <w:rFonts w:ascii="Arabic Typesetting" w:hAnsi="Arabic Typesetting" w:cs="Arabic Typesetting"/>
          <w:sz w:val="36"/>
          <w:szCs w:val="36"/>
          <w:lang w:bidi="ar-EG"/>
        </w:rPr>
      </w:pPr>
    </w:p>
    <w:p w:rsidR="00893AC6" w:rsidRPr="00214A31" w:rsidRDefault="00893AC6">
      <w:pPr>
        <w:rPr>
          <w:rFonts w:ascii="Arabic Typesetting" w:hAnsi="Arabic Typesetting" w:cs="Arabic Typesetting"/>
          <w:sz w:val="36"/>
          <w:szCs w:val="36"/>
          <w:lang w:bidi="ar-EG"/>
        </w:rPr>
        <w:sectPr w:rsidR="00893AC6" w:rsidRPr="00214A31" w:rsidSect="007907B8">
          <w:headerReference w:type="default" r:id="rId13"/>
          <w:headerReference w:type="first" r:id="rId14"/>
          <w:pgSz w:w="11907" w:h="16840" w:code="9"/>
          <w:pgMar w:top="567" w:right="1418" w:bottom="1418" w:left="1134" w:header="510" w:footer="1021" w:gutter="0"/>
          <w:pgNumType w:start="1"/>
          <w:cols w:space="720"/>
          <w:titlePg/>
          <w:docGrid w:linePitch="299"/>
        </w:sectPr>
      </w:pPr>
    </w:p>
    <w:tbl>
      <w:tblPr>
        <w:tblStyle w:val="TableGrid"/>
        <w:bidiVisual/>
        <w:tblW w:w="0" w:type="auto"/>
        <w:tblInd w:w="-1" w:type="dxa"/>
        <w:tblLook w:val="04A0" w:firstRow="1" w:lastRow="0" w:firstColumn="1" w:lastColumn="0" w:noHBand="0" w:noVBand="1"/>
      </w:tblPr>
      <w:tblGrid>
        <w:gridCol w:w="2093"/>
        <w:gridCol w:w="425"/>
        <w:gridCol w:w="7053"/>
      </w:tblGrid>
      <w:tr w:rsidR="003C1E91" w:rsidRPr="00214A31" w:rsidTr="00F8437B">
        <w:tc>
          <w:tcPr>
            <w:tcW w:w="9571" w:type="dxa"/>
            <w:gridSpan w:val="3"/>
          </w:tcPr>
          <w:p w:rsidR="003C1E91" w:rsidRPr="00214A31" w:rsidRDefault="003C1E91" w:rsidP="00EB58F6">
            <w:pPr>
              <w:pStyle w:val="NormalParaAR"/>
              <w:rPr>
                <w:rtl/>
                <w:lang w:bidi="ar-EG"/>
              </w:rPr>
            </w:pPr>
            <w:r w:rsidRPr="00214A31">
              <w:rPr>
                <w:rtl/>
                <w:lang w:bidi="ar-EG"/>
              </w:rPr>
              <w:lastRenderedPageBreak/>
              <w:t>ملخص المشروع</w:t>
            </w:r>
          </w:p>
        </w:tc>
      </w:tr>
      <w:tr w:rsidR="003C1E91" w:rsidRPr="00214A31" w:rsidTr="003C1E91">
        <w:tc>
          <w:tcPr>
            <w:tcW w:w="2518" w:type="dxa"/>
            <w:gridSpan w:val="2"/>
          </w:tcPr>
          <w:p w:rsidR="003C1E91" w:rsidRPr="00214A31" w:rsidRDefault="003C1E91" w:rsidP="00EB58F6">
            <w:pPr>
              <w:pStyle w:val="NormalParaAR"/>
              <w:rPr>
                <w:u w:val="single"/>
                <w:rtl/>
                <w:lang w:bidi="ar-EG"/>
              </w:rPr>
            </w:pPr>
            <w:r w:rsidRPr="00214A31">
              <w:rPr>
                <w:u w:val="single"/>
                <w:rtl/>
                <w:lang w:bidi="ar-EG"/>
              </w:rPr>
              <w:t>رمز المشروع</w:t>
            </w:r>
          </w:p>
        </w:tc>
        <w:tc>
          <w:tcPr>
            <w:tcW w:w="7053" w:type="dxa"/>
          </w:tcPr>
          <w:p w:rsidR="003C1E91" w:rsidRPr="00214A31" w:rsidRDefault="00DF4E44" w:rsidP="00DF4E44">
            <w:pPr>
              <w:pStyle w:val="NormalParaAR"/>
              <w:rPr>
                <w:rtl/>
                <w:lang w:bidi="ar-EG"/>
              </w:rPr>
            </w:pPr>
            <w:r w:rsidRPr="00214A31">
              <w:rPr>
                <w:lang w:bidi="ar-EG"/>
              </w:rPr>
              <w:t>DA_4_10_02</w:t>
            </w:r>
          </w:p>
        </w:tc>
      </w:tr>
      <w:tr w:rsidR="003C1E91" w:rsidRPr="00214A31" w:rsidTr="003C1E91">
        <w:tc>
          <w:tcPr>
            <w:tcW w:w="2518" w:type="dxa"/>
            <w:gridSpan w:val="2"/>
          </w:tcPr>
          <w:p w:rsidR="003C1E91" w:rsidRPr="00214A31" w:rsidRDefault="003C1E91" w:rsidP="00EB58F6">
            <w:pPr>
              <w:pStyle w:val="NormalParaAR"/>
              <w:rPr>
                <w:u w:val="single"/>
                <w:rtl/>
                <w:lang w:bidi="ar-EG"/>
              </w:rPr>
            </w:pPr>
            <w:r w:rsidRPr="00214A31">
              <w:rPr>
                <w:u w:val="single"/>
                <w:rtl/>
                <w:lang w:bidi="ar-EG"/>
              </w:rPr>
              <w:t>العنوان</w:t>
            </w:r>
          </w:p>
        </w:tc>
        <w:tc>
          <w:tcPr>
            <w:tcW w:w="7053" w:type="dxa"/>
          </w:tcPr>
          <w:p w:rsidR="003C1E91" w:rsidRPr="00214A31" w:rsidRDefault="00DF4E44" w:rsidP="00DF4E44">
            <w:pPr>
              <w:pStyle w:val="NormalParaAR"/>
              <w:rPr>
                <w:lang w:bidi="ar-EG"/>
              </w:rPr>
            </w:pPr>
            <w:r w:rsidRPr="00214A31">
              <w:rPr>
                <w:rtl/>
                <w:lang w:bidi="ar-EG"/>
              </w:rPr>
              <w:t>مشروع رائد بشأن الملكية الفكرية وإدارة التصاميم لتطوير الأعمال في البلدان النامية والبلدان الأقل نموا.</w:t>
            </w:r>
          </w:p>
        </w:tc>
      </w:tr>
      <w:tr w:rsidR="003C1E91" w:rsidRPr="00214A31" w:rsidTr="003C1E91">
        <w:tc>
          <w:tcPr>
            <w:tcW w:w="2518" w:type="dxa"/>
            <w:gridSpan w:val="2"/>
          </w:tcPr>
          <w:p w:rsidR="003C1E91" w:rsidRPr="00214A31" w:rsidRDefault="003C1E91" w:rsidP="00EB58F6">
            <w:pPr>
              <w:pStyle w:val="NormalParaAR"/>
              <w:rPr>
                <w:u w:val="single"/>
                <w:rtl/>
                <w:lang w:bidi="ar-EG"/>
              </w:rPr>
            </w:pPr>
            <w:r w:rsidRPr="00214A31">
              <w:rPr>
                <w:u w:val="single"/>
                <w:rtl/>
                <w:lang w:bidi="ar-EG"/>
              </w:rPr>
              <w:t>توصية جدول أعمال التنمية</w:t>
            </w:r>
          </w:p>
        </w:tc>
        <w:tc>
          <w:tcPr>
            <w:tcW w:w="7053" w:type="dxa"/>
          </w:tcPr>
          <w:p w:rsidR="00DF4E44" w:rsidRPr="00214A31" w:rsidRDefault="00DF4E44" w:rsidP="00DF4E44">
            <w:pPr>
              <w:pStyle w:val="NormalParaAR"/>
              <w:rPr>
                <w:i/>
                <w:iCs/>
                <w:rtl/>
                <w:lang w:bidi="ar-EG"/>
              </w:rPr>
            </w:pPr>
            <w:r w:rsidRPr="00214A31">
              <w:rPr>
                <w:i/>
                <w:iCs/>
                <w:rtl/>
                <w:lang w:bidi="ar-EG"/>
              </w:rPr>
              <w:t xml:space="preserve">التوصية 4: </w:t>
            </w:r>
            <w:r w:rsidRPr="00214A31">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3C1E91" w:rsidRPr="00214A31" w:rsidRDefault="00DF4E44" w:rsidP="00DF4E44">
            <w:pPr>
              <w:pStyle w:val="NormalParaAR"/>
              <w:rPr>
                <w:rtl/>
                <w:lang w:bidi="ar-EG"/>
              </w:rPr>
            </w:pPr>
            <w:r w:rsidRPr="00214A31">
              <w:rPr>
                <w:i/>
                <w:iCs/>
                <w:rtl/>
                <w:lang w:bidi="ar-EG"/>
              </w:rPr>
              <w:t xml:space="preserve">التوصية 10: </w:t>
            </w:r>
            <w:r w:rsidRPr="00214A31">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tc>
      </w:tr>
      <w:tr w:rsidR="003C1E91" w:rsidRPr="00214A31" w:rsidTr="003C1E91">
        <w:tc>
          <w:tcPr>
            <w:tcW w:w="2518" w:type="dxa"/>
            <w:gridSpan w:val="2"/>
          </w:tcPr>
          <w:p w:rsidR="003C1E91" w:rsidRPr="00214A31" w:rsidRDefault="003C1E91" w:rsidP="00EB58F6">
            <w:pPr>
              <w:pStyle w:val="NormalParaAR"/>
              <w:rPr>
                <w:u w:val="single"/>
                <w:rtl/>
                <w:lang w:bidi="ar-EG"/>
              </w:rPr>
            </w:pPr>
            <w:r w:rsidRPr="00214A31">
              <w:rPr>
                <w:u w:val="single"/>
                <w:rtl/>
                <w:lang w:bidi="ar-EG"/>
              </w:rPr>
              <w:t>ميزانية المشروع</w:t>
            </w:r>
          </w:p>
        </w:tc>
        <w:tc>
          <w:tcPr>
            <w:tcW w:w="7053" w:type="dxa"/>
          </w:tcPr>
          <w:p w:rsidR="003C1E91" w:rsidRPr="00214A31" w:rsidRDefault="00DF4E44" w:rsidP="00DF4E44">
            <w:pPr>
              <w:pStyle w:val="NormalParaAR"/>
              <w:rPr>
                <w:lang w:bidi="ar-EG"/>
              </w:rPr>
            </w:pPr>
            <w:r w:rsidRPr="00214A31">
              <w:rPr>
                <w:rFonts w:hint="cs"/>
                <w:rtl/>
                <w:lang w:bidi="ar-EG"/>
              </w:rPr>
              <w:t xml:space="preserve">إجمالي </w:t>
            </w:r>
            <w:r w:rsidR="003C1E91" w:rsidRPr="00214A31">
              <w:rPr>
                <w:rtl/>
                <w:lang w:bidi="ar-EG"/>
              </w:rPr>
              <w:t>تكاليف</w:t>
            </w:r>
            <w:r w:rsidRPr="00214A31">
              <w:rPr>
                <w:rFonts w:hint="cs"/>
                <w:rtl/>
                <w:lang w:bidi="ar-EG"/>
              </w:rPr>
              <w:t xml:space="preserve"> المشروع</w:t>
            </w:r>
            <w:r w:rsidR="003C1E91" w:rsidRPr="00214A31">
              <w:rPr>
                <w:rtl/>
                <w:lang w:bidi="ar-EG"/>
              </w:rPr>
              <w:t xml:space="preserve"> غير المتعلقة بالموظفين: </w:t>
            </w:r>
            <w:r w:rsidRPr="00214A31">
              <w:rPr>
                <w:rtl/>
                <w:lang w:bidi="ar-EG"/>
              </w:rPr>
              <w:t>000 250 فرنك سويسري.</w:t>
            </w:r>
          </w:p>
          <w:p w:rsidR="003C1E91" w:rsidRPr="00214A31" w:rsidRDefault="004C2906" w:rsidP="004E3F8A">
            <w:pPr>
              <w:pStyle w:val="NormalParaAR"/>
              <w:rPr>
                <w:i/>
                <w:iCs/>
                <w:rtl/>
                <w:lang w:bidi="ar-EG"/>
              </w:rPr>
            </w:pPr>
            <w:r w:rsidRPr="00214A31">
              <w:rPr>
                <w:rtl/>
                <w:lang w:bidi="ar-EG"/>
              </w:rPr>
              <w:t xml:space="preserve">تقدير احتياجات الموارد البشرية: موظف واحد للمشروع من فئة المهنيين المستوى </w:t>
            </w:r>
            <w:r w:rsidRPr="00214A31">
              <w:rPr>
                <w:lang w:bidi="ar-EG"/>
              </w:rPr>
              <w:t xml:space="preserve">p2- </w:t>
            </w:r>
            <w:r w:rsidR="004E3F8A" w:rsidRPr="00214A31">
              <w:rPr>
                <w:lang w:bidi="ar-EG"/>
              </w:rPr>
              <w:t>P3</w:t>
            </w:r>
            <w:r w:rsidR="004E3F8A" w:rsidRPr="00214A31">
              <w:rPr>
                <w:rFonts w:hint="cs"/>
                <w:rtl/>
                <w:lang w:bidi="ar-EG"/>
              </w:rPr>
              <w:t xml:space="preserve"> (</w:t>
            </w:r>
            <w:r w:rsidR="004E3F8A" w:rsidRPr="00214A31">
              <w:rPr>
                <w:lang w:bidi="ar-EG"/>
              </w:rPr>
              <w:t xml:space="preserve">237 000 </w:t>
            </w:r>
            <w:r w:rsidR="004E3F8A" w:rsidRPr="00214A31">
              <w:rPr>
                <w:rFonts w:hint="cs"/>
                <w:rtl/>
                <w:lang w:bidi="ar-EG"/>
              </w:rPr>
              <w:t xml:space="preserve"> </w:t>
            </w:r>
            <w:r w:rsidRPr="00214A31">
              <w:rPr>
                <w:rtl/>
                <w:lang w:bidi="ar-EG"/>
              </w:rPr>
              <w:t>فرنك سويسري).</w:t>
            </w:r>
          </w:p>
        </w:tc>
      </w:tr>
      <w:tr w:rsidR="004E3F8A" w:rsidRPr="00214A31" w:rsidTr="003C1E91">
        <w:tc>
          <w:tcPr>
            <w:tcW w:w="2518" w:type="dxa"/>
            <w:gridSpan w:val="2"/>
          </w:tcPr>
          <w:p w:rsidR="004E3F8A" w:rsidRPr="00214A31" w:rsidRDefault="004E3F8A" w:rsidP="00EB58F6">
            <w:pPr>
              <w:pStyle w:val="NormalParaAR"/>
              <w:rPr>
                <w:u w:val="single"/>
                <w:rtl/>
                <w:lang w:bidi="ar-EG"/>
              </w:rPr>
            </w:pPr>
            <w:r w:rsidRPr="00214A31">
              <w:rPr>
                <w:u w:val="single"/>
                <w:rtl/>
                <w:lang w:bidi="ar-EG"/>
              </w:rPr>
              <w:t>تاريخ بدء المشروع</w:t>
            </w:r>
          </w:p>
        </w:tc>
        <w:tc>
          <w:tcPr>
            <w:tcW w:w="7053" w:type="dxa"/>
          </w:tcPr>
          <w:p w:rsidR="004E3F8A" w:rsidRPr="00214A31" w:rsidRDefault="004E3F8A" w:rsidP="00612288">
            <w:pPr>
              <w:pStyle w:val="NormalParaAR"/>
              <w:keepNext/>
              <w:rPr>
                <w:rtl/>
                <w:lang w:bidi="ar-EG"/>
              </w:rPr>
            </w:pPr>
            <w:r w:rsidRPr="00214A31">
              <w:rPr>
                <w:rtl/>
                <w:lang w:bidi="ar-EG"/>
              </w:rPr>
              <w:t>1 أبريل 2014</w:t>
            </w:r>
          </w:p>
        </w:tc>
      </w:tr>
      <w:tr w:rsidR="004E3F8A" w:rsidRPr="00214A31" w:rsidTr="003C1E91">
        <w:tc>
          <w:tcPr>
            <w:tcW w:w="2518" w:type="dxa"/>
            <w:gridSpan w:val="2"/>
          </w:tcPr>
          <w:p w:rsidR="004E3F8A" w:rsidRPr="00214A31" w:rsidRDefault="004E3F8A" w:rsidP="00EB58F6">
            <w:pPr>
              <w:pStyle w:val="NormalParaAR"/>
              <w:rPr>
                <w:u w:val="single"/>
                <w:rtl/>
                <w:lang w:bidi="ar-EG"/>
              </w:rPr>
            </w:pPr>
            <w:r w:rsidRPr="00214A31">
              <w:rPr>
                <w:u w:val="single"/>
                <w:rtl/>
                <w:lang w:bidi="ar-EG"/>
              </w:rPr>
              <w:t>مدة المشروع</w:t>
            </w:r>
          </w:p>
        </w:tc>
        <w:tc>
          <w:tcPr>
            <w:tcW w:w="7053" w:type="dxa"/>
          </w:tcPr>
          <w:p w:rsidR="004E3F8A" w:rsidRPr="00214A31" w:rsidRDefault="004E3F8A" w:rsidP="00612288">
            <w:pPr>
              <w:pStyle w:val="NormalParaAR"/>
              <w:keepNext/>
              <w:rPr>
                <w:rtl/>
                <w:lang w:bidi="ar-EG"/>
              </w:rPr>
            </w:pPr>
            <w:r w:rsidRPr="00214A31">
              <w:rPr>
                <w:rtl/>
                <w:lang w:bidi="ar-EG"/>
              </w:rPr>
              <w:t>24 شهرا</w:t>
            </w:r>
          </w:p>
        </w:tc>
      </w:tr>
      <w:tr w:rsidR="004E3F8A" w:rsidRPr="00214A31" w:rsidTr="003C1E91">
        <w:tc>
          <w:tcPr>
            <w:tcW w:w="2518" w:type="dxa"/>
            <w:gridSpan w:val="2"/>
          </w:tcPr>
          <w:p w:rsidR="004E3F8A" w:rsidRPr="00214A31" w:rsidRDefault="004E3F8A" w:rsidP="00EB58F6">
            <w:pPr>
              <w:pStyle w:val="NormalParaAR"/>
              <w:rPr>
                <w:u w:val="single"/>
                <w:rtl/>
                <w:lang w:bidi="ar-EG"/>
              </w:rPr>
            </w:pPr>
            <w:r w:rsidRPr="00214A31">
              <w:rPr>
                <w:u w:val="single"/>
                <w:rtl/>
                <w:lang w:bidi="ar-EG"/>
              </w:rPr>
              <w:t>قطاعات الويبو الرئيسية المعنية والصلة ببرامج الويبو</w:t>
            </w:r>
          </w:p>
        </w:tc>
        <w:tc>
          <w:tcPr>
            <w:tcW w:w="7053" w:type="dxa"/>
          </w:tcPr>
          <w:p w:rsidR="004E3F8A" w:rsidRPr="00214A31" w:rsidRDefault="004E3F8A" w:rsidP="00612288">
            <w:pPr>
              <w:pStyle w:val="NormalParaAR"/>
              <w:keepNext/>
              <w:rPr>
                <w:lang w:bidi="ar-EG"/>
              </w:rPr>
            </w:pPr>
            <w:r w:rsidRPr="00214A31">
              <w:rPr>
                <w:rtl/>
                <w:lang w:bidi="ar-EG"/>
              </w:rPr>
              <w:t>البرنامج الثاني</w:t>
            </w:r>
          </w:p>
          <w:p w:rsidR="004E3F8A" w:rsidRPr="00214A31" w:rsidRDefault="004E3F8A" w:rsidP="004E3F8A">
            <w:pPr>
              <w:pStyle w:val="NormalParaAR"/>
              <w:keepNext/>
              <w:rPr>
                <w:rtl/>
                <w:lang w:bidi="ar-EG"/>
              </w:rPr>
            </w:pPr>
            <w:r w:rsidRPr="00214A31">
              <w:rPr>
                <w:rtl/>
                <w:lang w:bidi="ar-EG"/>
              </w:rPr>
              <w:t>الصلة ببرامج الويبو: 2</w:t>
            </w:r>
            <w:r w:rsidRPr="00214A31">
              <w:rPr>
                <w:rFonts w:hint="cs"/>
                <w:rtl/>
                <w:lang w:bidi="ar-EG"/>
              </w:rPr>
              <w:t>،</w:t>
            </w:r>
            <w:r w:rsidRPr="00214A31">
              <w:rPr>
                <w:rtl/>
                <w:lang w:bidi="ar-EG"/>
              </w:rPr>
              <w:t xml:space="preserve"> 9</w:t>
            </w:r>
            <w:r w:rsidRPr="00214A31">
              <w:rPr>
                <w:rFonts w:hint="cs"/>
                <w:rtl/>
                <w:lang w:bidi="ar-EG"/>
              </w:rPr>
              <w:t>،</w:t>
            </w:r>
            <w:r w:rsidRPr="00214A31">
              <w:rPr>
                <w:rtl/>
                <w:lang w:bidi="ar-EG"/>
              </w:rPr>
              <w:t xml:space="preserve"> 30، 31.</w:t>
            </w:r>
          </w:p>
        </w:tc>
      </w:tr>
      <w:tr w:rsidR="003C1E91" w:rsidRPr="00214A31" w:rsidTr="003C1E91">
        <w:tc>
          <w:tcPr>
            <w:tcW w:w="2518" w:type="dxa"/>
            <w:gridSpan w:val="2"/>
          </w:tcPr>
          <w:p w:rsidR="003C1E91" w:rsidRPr="00214A31" w:rsidRDefault="003C1E91" w:rsidP="00EB58F6">
            <w:pPr>
              <w:pStyle w:val="NormalParaAR"/>
              <w:rPr>
                <w:u w:val="single"/>
                <w:rtl/>
                <w:lang w:bidi="ar-EG"/>
              </w:rPr>
            </w:pPr>
            <w:r w:rsidRPr="00214A31">
              <w:rPr>
                <w:u w:val="single"/>
                <w:rtl/>
                <w:lang w:bidi="ar-EG"/>
              </w:rPr>
              <w:t>وصف موجز للمشروع</w:t>
            </w:r>
          </w:p>
        </w:tc>
        <w:tc>
          <w:tcPr>
            <w:tcW w:w="7053" w:type="dxa"/>
          </w:tcPr>
          <w:p w:rsidR="004E3F8A" w:rsidRPr="00214A31" w:rsidRDefault="004E3F8A" w:rsidP="004E3F8A">
            <w:pPr>
              <w:pStyle w:val="NormalParaAR"/>
              <w:rPr>
                <w:rtl/>
                <w:lang w:bidi="ar-EG"/>
              </w:rPr>
            </w:pPr>
            <w:r w:rsidRPr="00214A31">
              <w:rPr>
                <w:rtl/>
                <w:lang w:bidi="ar-EG"/>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تشجع على الاستثمار في التصاميم.</w:t>
            </w:r>
          </w:p>
          <w:p w:rsidR="004E3F8A" w:rsidRPr="00214A31" w:rsidRDefault="004E3F8A" w:rsidP="002D5792">
            <w:pPr>
              <w:pStyle w:val="NormalParaAR"/>
              <w:rPr>
                <w:rtl/>
                <w:lang w:bidi="ar-EG"/>
              </w:rPr>
            </w:pPr>
            <w:r w:rsidRPr="00214A31">
              <w:rPr>
                <w:rtl/>
                <w:lang w:bidi="ar-EG"/>
              </w:rPr>
              <w:t xml:space="preserve">ومن خلال التعاون الوثيق مع الوكالات الرائدة في البلدان المُشارِكة، </w:t>
            </w:r>
            <w:r w:rsidR="002D5792" w:rsidRPr="00214A31">
              <w:rPr>
                <w:rFonts w:hint="cs"/>
                <w:rtl/>
                <w:lang w:bidi="ar-EG"/>
              </w:rPr>
              <w:t>س</w:t>
            </w:r>
            <w:r w:rsidRPr="00214A31">
              <w:rPr>
                <w:rtl/>
                <w:lang w:bidi="ar-EG"/>
              </w:rPr>
              <w:t>ي</w:t>
            </w:r>
            <w:r w:rsidR="002D5792" w:rsidRPr="00214A31">
              <w:rPr>
                <w:rtl/>
                <w:lang w:bidi="ar-EG"/>
              </w:rPr>
              <w:t>ُعزِّز المشروع</w:t>
            </w:r>
            <w:r w:rsidRPr="00214A31">
              <w:rPr>
                <w:rtl/>
                <w:lang w:bidi="ar-EG"/>
              </w:rPr>
              <w:t xml:space="preserve"> الاستخدامَ الاستراتيجي لحقوق الملكية الفكرية، لا سيما حقوق التصاميم الصناعية، من جانب المؤسسات الص</w:t>
            </w:r>
            <w:r w:rsidR="002D5792" w:rsidRPr="00214A31">
              <w:rPr>
                <w:rtl/>
                <w:lang w:bidi="ar-EG"/>
              </w:rPr>
              <w:t xml:space="preserve">غيرة والمتوسطة في تلك البلدان، </w:t>
            </w:r>
            <w:r w:rsidRPr="00214A31">
              <w:rPr>
                <w:rtl/>
                <w:lang w:bidi="ar-EG"/>
              </w:rPr>
              <w:t>ما يشجع على اتباع نهج استباقي في حماية التصاميم في الأسواق المحلية وأسواق التصدير.</w:t>
            </w:r>
          </w:p>
          <w:p w:rsidR="003C1E91" w:rsidRPr="00214A31" w:rsidRDefault="004E3F8A" w:rsidP="00B90DD8">
            <w:pPr>
              <w:pStyle w:val="NormalParaAR"/>
              <w:rPr>
                <w:rtl/>
                <w:lang w:bidi="ar-EG"/>
              </w:rPr>
            </w:pPr>
            <w:r w:rsidRPr="00214A31">
              <w:rPr>
                <w:rtl/>
                <w:lang w:bidi="ar-EG"/>
              </w:rPr>
              <w:t xml:space="preserve">يستند المشروع إلى اقتراح مُقدَّم من جمهورية كوريا خلال الدورة الحادية عشرة للجنة (الوثيقة </w:t>
            </w:r>
            <w:r w:rsidRPr="00214A31">
              <w:rPr>
                <w:lang w:bidi="ar-EG"/>
              </w:rPr>
              <w:t>CDIP/11/7</w:t>
            </w:r>
            <w:r w:rsidRPr="00214A31">
              <w:rPr>
                <w:rtl/>
                <w:lang w:bidi="ar-EG"/>
              </w:rPr>
              <w:t>).</w:t>
            </w:r>
          </w:p>
        </w:tc>
      </w:tr>
      <w:tr w:rsidR="00B90DD8" w:rsidRPr="00214A31" w:rsidTr="00A231A0">
        <w:tc>
          <w:tcPr>
            <w:tcW w:w="2093" w:type="dxa"/>
          </w:tcPr>
          <w:p w:rsidR="00B90DD8" w:rsidRPr="00214A31" w:rsidRDefault="00B90DD8" w:rsidP="00EB58F6">
            <w:pPr>
              <w:pStyle w:val="NormalParaAR"/>
              <w:rPr>
                <w:u w:val="single"/>
                <w:rtl/>
                <w:lang w:bidi="ar-EG"/>
              </w:rPr>
            </w:pPr>
            <w:r w:rsidRPr="00214A31">
              <w:rPr>
                <w:u w:val="single"/>
                <w:rtl/>
                <w:lang w:bidi="ar-EG"/>
              </w:rPr>
              <w:lastRenderedPageBreak/>
              <w:t>مدير المشروع</w:t>
            </w:r>
          </w:p>
        </w:tc>
        <w:tc>
          <w:tcPr>
            <w:tcW w:w="7478" w:type="dxa"/>
            <w:gridSpan w:val="2"/>
          </w:tcPr>
          <w:p w:rsidR="00B90DD8" w:rsidRPr="00214A31" w:rsidRDefault="00B90DD8" w:rsidP="00612288">
            <w:pPr>
              <w:pStyle w:val="NormalParaAR"/>
              <w:keepNext/>
              <w:rPr>
                <w:rtl/>
                <w:lang w:bidi="ar-EG"/>
              </w:rPr>
            </w:pPr>
            <w:r w:rsidRPr="00214A31">
              <w:rPr>
                <w:rtl/>
                <w:lang w:bidi="ar-EG"/>
              </w:rPr>
              <w:t>السيد ماركوس هوبرغر، مدير شعبة القانون والمشورة التشريعية، قطاع العلامات التجارية والتصاميم.</w:t>
            </w:r>
          </w:p>
        </w:tc>
      </w:tr>
      <w:tr w:rsidR="00B90DD8" w:rsidRPr="00214A31" w:rsidTr="00A231A0">
        <w:tc>
          <w:tcPr>
            <w:tcW w:w="2093" w:type="dxa"/>
          </w:tcPr>
          <w:p w:rsidR="00B90DD8" w:rsidRPr="00214A31" w:rsidRDefault="00B90DD8" w:rsidP="00B90DD8">
            <w:pPr>
              <w:pStyle w:val="NormalParaAR"/>
              <w:rPr>
                <w:u w:val="single"/>
                <w:rtl/>
                <w:lang w:bidi="ar-EG"/>
              </w:rPr>
            </w:pPr>
            <w:r w:rsidRPr="00214A31">
              <w:rPr>
                <w:u w:val="single"/>
                <w:rtl/>
                <w:lang w:bidi="ar-EG"/>
              </w:rPr>
              <w:t>الصلة بالنتائج المرتقبة في وثيقة البرنامج والميزانية للفترة 201</w:t>
            </w:r>
            <w:r w:rsidRPr="00214A31">
              <w:rPr>
                <w:rFonts w:hint="cs"/>
                <w:u w:val="single"/>
                <w:rtl/>
                <w:lang w:bidi="ar-EG"/>
              </w:rPr>
              <w:t>4</w:t>
            </w:r>
            <w:r w:rsidRPr="00214A31">
              <w:rPr>
                <w:u w:val="single"/>
                <w:rtl/>
                <w:lang w:bidi="ar-EG"/>
              </w:rPr>
              <w:t>/</w:t>
            </w:r>
            <w:r w:rsidRPr="00214A31">
              <w:rPr>
                <w:rFonts w:hint="cs"/>
                <w:u w:val="single"/>
                <w:rtl/>
                <w:lang w:bidi="ar-EG"/>
              </w:rPr>
              <w:t>15</w:t>
            </w:r>
          </w:p>
        </w:tc>
        <w:tc>
          <w:tcPr>
            <w:tcW w:w="7478" w:type="dxa"/>
            <w:gridSpan w:val="2"/>
          </w:tcPr>
          <w:p w:rsidR="00B90DD8" w:rsidRPr="00214A31" w:rsidRDefault="00B90DD8" w:rsidP="00612288">
            <w:pPr>
              <w:pStyle w:val="NormalParaAR"/>
              <w:keepNext/>
              <w:rPr>
                <w:rtl/>
                <w:lang w:bidi="ar-EG"/>
              </w:rPr>
            </w:pPr>
            <w:r w:rsidRPr="00214A31">
              <w:rPr>
                <w:i/>
                <w:iCs/>
                <w:rtl/>
                <w:lang w:bidi="ar-EG"/>
              </w:rPr>
              <w:t>النتيجة المرتقبة ثالثا.2.</w:t>
            </w:r>
            <w:r w:rsidRPr="00214A31">
              <w:rPr>
                <w:rtl/>
                <w:lang w:bidi="ar-EG"/>
              </w:rPr>
              <w:t xml:space="preserve">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tc>
      </w:tr>
      <w:tr w:rsidR="00A231A0" w:rsidRPr="00214A31" w:rsidTr="00A231A0">
        <w:tc>
          <w:tcPr>
            <w:tcW w:w="2093" w:type="dxa"/>
          </w:tcPr>
          <w:p w:rsidR="00A231A0" w:rsidRPr="00214A31" w:rsidRDefault="00A231A0" w:rsidP="00EB58F6">
            <w:pPr>
              <w:pStyle w:val="NormalParaAR"/>
              <w:rPr>
                <w:u w:val="single"/>
                <w:rtl/>
                <w:lang w:bidi="ar-EG"/>
              </w:rPr>
            </w:pPr>
            <w:r w:rsidRPr="00214A31">
              <w:rPr>
                <w:u w:val="single"/>
                <w:rtl/>
                <w:lang w:bidi="ar-EG"/>
              </w:rPr>
              <w:t>التقدم المحرز في تنفيذ المشروع</w:t>
            </w:r>
          </w:p>
        </w:tc>
        <w:tc>
          <w:tcPr>
            <w:tcW w:w="7478" w:type="dxa"/>
            <w:gridSpan w:val="2"/>
          </w:tcPr>
          <w:p w:rsidR="00B90DD8" w:rsidRPr="00214A31" w:rsidRDefault="00B90DD8" w:rsidP="00B90DD8">
            <w:pPr>
              <w:pStyle w:val="NormalParaAR"/>
              <w:rPr>
                <w:u w:val="single"/>
                <w:rtl/>
                <w:lang w:bidi="ar-EG"/>
              </w:rPr>
            </w:pPr>
            <w:r w:rsidRPr="00214A31">
              <w:rPr>
                <w:u w:val="single"/>
                <w:rtl/>
                <w:lang w:bidi="ar-EG"/>
              </w:rPr>
              <w:t>أعضاء فريق المشروع</w:t>
            </w:r>
          </w:p>
          <w:p w:rsidR="00D24317" w:rsidRPr="00214A31" w:rsidRDefault="00CD7BC8" w:rsidP="00F930D4">
            <w:pPr>
              <w:pStyle w:val="NormalParaAR"/>
              <w:rPr>
                <w:rtl/>
                <w:lang w:bidi="ar"/>
              </w:rPr>
            </w:pPr>
            <w:r w:rsidRPr="00214A31">
              <w:rPr>
                <w:rtl/>
                <w:lang w:bidi="ar"/>
              </w:rPr>
              <w:t xml:space="preserve">يعمل المشروع في تعاون وثيق مع وكالة </w:t>
            </w:r>
            <w:r w:rsidR="00F930D4" w:rsidRPr="00214A31">
              <w:rPr>
                <w:rFonts w:hint="cs"/>
                <w:rtl/>
                <w:lang w:bidi="ar"/>
              </w:rPr>
              <w:t>رئيسية</w:t>
            </w:r>
            <w:r w:rsidRPr="00214A31">
              <w:rPr>
                <w:rtl/>
                <w:lang w:bidi="ar"/>
              </w:rPr>
              <w:t xml:space="preserve"> في كل بلد </w:t>
            </w:r>
            <w:r w:rsidR="00F930D4" w:rsidRPr="00214A31">
              <w:rPr>
                <w:rFonts w:hint="cs"/>
                <w:rtl/>
                <w:lang w:bidi="ar"/>
              </w:rPr>
              <w:t>رائد</w:t>
            </w:r>
            <w:r w:rsidRPr="00214A31">
              <w:rPr>
                <w:rtl/>
                <w:lang w:bidi="ar"/>
              </w:rPr>
              <w:t>، وهي المعهد الوطن</w:t>
            </w:r>
            <w:r w:rsidR="00F930D4" w:rsidRPr="00214A31">
              <w:rPr>
                <w:rtl/>
                <w:lang w:bidi="ar"/>
              </w:rPr>
              <w:t>ي للملكية الصناعية في الأرجنتين</w:t>
            </w:r>
            <w:r w:rsidRPr="00214A31">
              <w:rPr>
                <w:rtl/>
                <w:lang w:bidi="ar"/>
              </w:rPr>
              <w:t xml:space="preserve">، </w:t>
            </w:r>
            <w:r w:rsidRPr="00214A31">
              <w:rPr>
                <w:rFonts w:hint="cs"/>
                <w:rtl/>
                <w:lang w:bidi="ar"/>
              </w:rPr>
              <w:t>و</w:t>
            </w:r>
            <w:r w:rsidRPr="00214A31">
              <w:rPr>
                <w:rtl/>
                <w:lang w:bidi="ar"/>
              </w:rPr>
              <w:t xml:space="preserve">مكتب </w:t>
            </w:r>
            <w:r w:rsidRPr="00214A31">
              <w:rPr>
                <w:rFonts w:hint="cs"/>
                <w:rtl/>
                <w:lang w:bidi="ar"/>
              </w:rPr>
              <w:t>ا</w:t>
            </w:r>
            <w:r w:rsidRPr="00214A31">
              <w:rPr>
                <w:rtl/>
                <w:lang w:bidi="ar"/>
              </w:rPr>
              <w:t>لملكية الصناعية والتجارية في المغرب. وقد عين</w:t>
            </w:r>
            <w:r w:rsidR="00F930D4" w:rsidRPr="00214A31">
              <w:rPr>
                <w:rFonts w:hint="cs"/>
                <w:rtl/>
                <w:lang w:bidi="ar"/>
              </w:rPr>
              <w:t>َ</w:t>
            </w:r>
            <w:r w:rsidRPr="00214A31">
              <w:rPr>
                <w:rFonts w:hint="cs"/>
                <w:rtl/>
                <w:lang w:bidi="ar"/>
              </w:rPr>
              <w:t>ت</w:t>
            </w:r>
            <w:r w:rsidRPr="00214A31">
              <w:rPr>
                <w:rtl/>
                <w:lang w:bidi="ar"/>
              </w:rPr>
              <w:t xml:space="preserve"> كل</w:t>
            </w:r>
            <w:r w:rsidRPr="00214A31">
              <w:rPr>
                <w:rFonts w:hint="cs"/>
                <w:rtl/>
                <w:lang w:bidi="ar"/>
              </w:rPr>
              <w:t>تا</w:t>
            </w:r>
            <w:r w:rsidRPr="00214A31">
              <w:rPr>
                <w:rtl/>
                <w:lang w:bidi="ar"/>
              </w:rPr>
              <w:t xml:space="preserve"> </w:t>
            </w:r>
            <w:r w:rsidRPr="00214A31">
              <w:rPr>
                <w:rFonts w:hint="cs"/>
                <w:rtl/>
                <w:lang w:bidi="ar"/>
              </w:rPr>
              <w:t>الوكالتين الرائدتين</w:t>
            </w:r>
            <w:r w:rsidR="00F930D4" w:rsidRPr="00214A31">
              <w:rPr>
                <w:rFonts w:hint="cs"/>
                <w:rtl/>
                <w:lang w:bidi="ar"/>
              </w:rPr>
              <w:t>،</w:t>
            </w:r>
            <w:r w:rsidRPr="00214A31">
              <w:rPr>
                <w:rtl/>
                <w:lang w:bidi="ar"/>
              </w:rPr>
              <w:t xml:space="preserve"> </w:t>
            </w:r>
            <w:r w:rsidR="00F930D4" w:rsidRPr="00214A31">
              <w:rPr>
                <w:rtl/>
                <w:lang w:bidi="ar"/>
              </w:rPr>
              <w:t>لهذا المشروع</w:t>
            </w:r>
            <w:r w:rsidR="00F930D4" w:rsidRPr="00214A31">
              <w:rPr>
                <w:rFonts w:hint="cs"/>
                <w:rtl/>
                <w:lang w:bidi="ar"/>
              </w:rPr>
              <w:t>،</w:t>
            </w:r>
            <w:r w:rsidR="00F930D4" w:rsidRPr="00214A31">
              <w:rPr>
                <w:rtl/>
                <w:lang w:bidi="ar"/>
              </w:rPr>
              <w:t xml:space="preserve"> </w:t>
            </w:r>
            <w:r w:rsidRPr="00214A31">
              <w:rPr>
                <w:rtl/>
                <w:lang w:bidi="ar"/>
              </w:rPr>
              <w:t xml:space="preserve">لجنة </w:t>
            </w:r>
            <w:r w:rsidR="00D24317" w:rsidRPr="00214A31">
              <w:rPr>
                <w:rFonts w:hint="cs"/>
                <w:rtl/>
                <w:lang w:bidi="ar"/>
              </w:rPr>
              <w:t>توجي</w:t>
            </w:r>
            <w:r w:rsidR="00F930D4" w:rsidRPr="00214A31">
              <w:rPr>
                <w:rFonts w:hint="cs"/>
                <w:rtl/>
                <w:lang w:bidi="ar"/>
              </w:rPr>
              <w:t>هية</w:t>
            </w:r>
            <w:r w:rsidR="00D24317" w:rsidRPr="00214A31">
              <w:rPr>
                <w:rFonts w:hint="cs"/>
                <w:rtl/>
                <w:lang w:bidi="ar"/>
              </w:rPr>
              <w:t xml:space="preserve"> وفريق</w:t>
            </w:r>
            <w:r w:rsidR="00F930D4" w:rsidRPr="00214A31">
              <w:rPr>
                <w:rFonts w:hint="cs"/>
                <w:rtl/>
                <w:lang w:bidi="ar"/>
              </w:rPr>
              <w:t xml:space="preserve"> للمشروع</w:t>
            </w:r>
            <w:r w:rsidR="00D24317" w:rsidRPr="00214A31">
              <w:rPr>
                <w:rFonts w:hint="cs"/>
                <w:rtl/>
                <w:lang w:bidi="ar"/>
              </w:rPr>
              <w:t>.</w:t>
            </w:r>
          </w:p>
          <w:p w:rsidR="009B60B5" w:rsidRPr="00214A31" w:rsidRDefault="003479A0" w:rsidP="00AD1116">
            <w:pPr>
              <w:pStyle w:val="NumberedParaAR"/>
              <w:numPr>
                <w:ilvl w:val="0"/>
                <w:numId w:val="14"/>
              </w:numPr>
              <w:rPr>
                <w:lang w:bidi="ar-EG"/>
              </w:rPr>
            </w:pPr>
            <w:r w:rsidRPr="00214A31">
              <w:rPr>
                <w:rFonts w:hint="cs"/>
                <w:rtl/>
                <w:lang w:bidi="ar"/>
              </w:rPr>
              <w:t>عُين</w:t>
            </w:r>
            <w:r w:rsidR="00D24317" w:rsidRPr="00214A31">
              <w:rPr>
                <w:rtl/>
                <w:lang w:bidi="ar"/>
              </w:rPr>
              <w:t xml:space="preserve"> منسق</w:t>
            </w:r>
            <w:r w:rsidRPr="00214A31">
              <w:rPr>
                <w:rFonts w:hint="cs"/>
                <w:rtl/>
                <w:lang w:bidi="ar"/>
              </w:rPr>
              <w:t>و</w:t>
            </w:r>
            <w:r w:rsidR="00F930D4" w:rsidRPr="00214A31">
              <w:rPr>
                <w:rFonts w:hint="cs"/>
                <w:rtl/>
                <w:lang w:bidi="ar"/>
              </w:rPr>
              <w:t>ن</w:t>
            </w:r>
            <w:r w:rsidR="00D24317" w:rsidRPr="00214A31">
              <w:rPr>
                <w:rtl/>
                <w:lang w:bidi="ar"/>
              </w:rPr>
              <w:t xml:space="preserve"> </w:t>
            </w:r>
            <w:r w:rsidR="00F930D4" w:rsidRPr="00214A31">
              <w:rPr>
                <w:rFonts w:hint="cs"/>
                <w:rtl/>
                <w:lang w:bidi="ar"/>
              </w:rPr>
              <w:t>قطريون لل</w:t>
            </w:r>
            <w:r w:rsidR="00D24317" w:rsidRPr="00214A31">
              <w:rPr>
                <w:rtl/>
                <w:lang w:bidi="ar"/>
              </w:rPr>
              <w:t xml:space="preserve">مشروع للمساعدة في تخطيط </w:t>
            </w:r>
            <w:r w:rsidR="00F930D4" w:rsidRPr="00214A31">
              <w:rPr>
                <w:rtl/>
                <w:lang w:bidi="ar"/>
              </w:rPr>
              <w:t xml:space="preserve">أنشطة المشروع </w:t>
            </w:r>
            <w:r w:rsidR="00D24317" w:rsidRPr="00214A31">
              <w:rPr>
                <w:rtl/>
                <w:lang w:bidi="ar"/>
              </w:rPr>
              <w:t>وتنفيذ</w:t>
            </w:r>
            <w:r w:rsidR="00F930D4" w:rsidRPr="00214A31">
              <w:rPr>
                <w:rFonts w:hint="cs"/>
                <w:rtl/>
                <w:lang w:bidi="ar"/>
              </w:rPr>
              <w:t>ها</w:t>
            </w:r>
            <w:r w:rsidR="00D24317" w:rsidRPr="00214A31">
              <w:rPr>
                <w:rtl/>
                <w:lang w:bidi="ar"/>
              </w:rPr>
              <w:t xml:space="preserve"> ورصد</w:t>
            </w:r>
            <w:r w:rsidR="00F930D4" w:rsidRPr="00214A31">
              <w:rPr>
                <w:rFonts w:hint="cs"/>
                <w:rtl/>
                <w:lang w:bidi="ar"/>
              </w:rPr>
              <w:t>ها</w:t>
            </w:r>
            <w:r w:rsidR="00D24317" w:rsidRPr="00214A31">
              <w:rPr>
                <w:rtl/>
                <w:lang w:bidi="ar"/>
              </w:rPr>
              <w:t xml:space="preserve"> في كلا البلدين</w:t>
            </w:r>
            <w:r w:rsidRPr="00214A31">
              <w:rPr>
                <w:rFonts w:hint="cs"/>
                <w:rtl/>
                <w:lang w:bidi="ar"/>
              </w:rPr>
              <w:t>.</w:t>
            </w:r>
          </w:p>
          <w:p w:rsidR="003479A0" w:rsidRPr="00214A31" w:rsidRDefault="003479A0" w:rsidP="00AD1116">
            <w:pPr>
              <w:pStyle w:val="NumberedParaAR"/>
              <w:numPr>
                <w:ilvl w:val="0"/>
                <w:numId w:val="14"/>
              </w:numPr>
              <w:rPr>
                <w:lang w:bidi="ar"/>
              </w:rPr>
            </w:pPr>
            <w:r w:rsidRPr="00214A31">
              <w:rPr>
                <w:rFonts w:hint="cs"/>
                <w:rtl/>
                <w:lang w:bidi="ar"/>
              </w:rPr>
              <w:t>عُين فريقان</w:t>
            </w:r>
            <w:r w:rsidRPr="00214A31">
              <w:rPr>
                <w:rtl/>
                <w:lang w:bidi="ar"/>
              </w:rPr>
              <w:t xml:space="preserve"> وطني</w:t>
            </w:r>
            <w:r w:rsidRPr="00214A31">
              <w:rPr>
                <w:rFonts w:hint="cs"/>
                <w:rtl/>
                <w:lang w:bidi="ar"/>
              </w:rPr>
              <w:t>ان</w:t>
            </w:r>
            <w:r w:rsidRPr="00214A31">
              <w:rPr>
                <w:rtl/>
                <w:lang w:bidi="ar"/>
              </w:rPr>
              <w:t xml:space="preserve"> </w:t>
            </w:r>
            <w:r w:rsidR="002E6CAE" w:rsidRPr="00214A31">
              <w:rPr>
                <w:rFonts w:hint="cs"/>
                <w:rtl/>
                <w:lang w:bidi="ar"/>
              </w:rPr>
              <w:t xml:space="preserve">مكونان إجمالا </w:t>
            </w:r>
            <w:r w:rsidR="00F930D4" w:rsidRPr="00214A31">
              <w:rPr>
                <w:rFonts w:hint="cs"/>
                <w:rtl/>
                <w:lang w:bidi="ar"/>
              </w:rPr>
              <w:t>من</w:t>
            </w:r>
            <w:r w:rsidRPr="00214A31">
              <w:rPr>
                <w:rtl/>
                <w:lang w:bidi="ar"/>
              </w:rPr>
              <w:t xml:space="preserve"> ثمانية خبراء وطنيين مؤهلين، من ذوي الخبرة في </w:t>
            </w:r>
            <w:r w:rsidR="00215701" w:rsidRPr="00214A31">
              <w:rPr>
                <w:rFonts w:hint="cs"/>
                <w:rtl/>
                <w:lang w:bidi="ar"/>
              </w:rPr>
              <w:t>ال</w:t>
            </w:r>
            <w:r w:rsidRPr="00214A31">
              <w:rPr>
                <w:rtl/>
                <w:lang w:bidi="ar"/>
              </w:rPr>
              <w:t>تص</w:t>
            </w:r>
            <w:r w:rsidR="00215701" w:rsidRPr="00214A31">
              <w:rPr>
                <w:rFonts w:hint="cs"/>
                <w:rtl/>
                <w:lang w:bidi="ar"/>
              </w:rPr>
              <w:t>ا</w:t>
            </w:r>
            <w:r w:rsidRPr="00214A31">
              <w:rPr>
                <w:rtl/>
                <w:lang w:bidi="ar"/>
              </w:rPr>
              <w:t>ميم وقانون التص</w:t>
            </w:r>
            <w:r w:rsidR="00215701" w:rsidRPr="00214A31">
              <w:rPr>
                <w:rFonts w:hint="cs"/>
                <w:rtl/>
                <w:lang w:bidi="ar"/>
              </w:rPr>
              <w:t>ا</w:t>
            </w:r>
            <w:r w:rsidR="00F930D4" w:rsidRPr="00214A31">
              <w:rPr>
                <w:rtl/>
                <w:lang w:bidi="ar"/>
              </w:rPr>
              <w:t>ميم</w:t>
            </w:r>
            <w:r w:rsidRPr="00214A31">
              <w:rPr>
                <w:rtl/>
                <w:lang w:bidi="ar"/>
              </w:rPr>
              <w:t xml:space="preserve"> لتقديم الدعم </w:t>
            </w:r>
            <w:r w:rsidR="00215701" w:rsidRPr="00214A31">
              <w:rPr>
                <w:rFonts w:hint="cs"/>
                <w:rtl/>
                <w:lang w:bidi="ar"/>
              </w:rPr>
              <w:t xml:space="preserve">إلى </w:t>
            </w:r>
            <w:r w:rsidRPr="00214A31">
              <w:rPr>
                <w:rtl/>
                <w:lang w:bidi="ar"/>
              </w:rPr>
              <w:t xml:space="preserve">لمؤسسات الصغيرة والمتوسطة المستفيدة، </w:t>
            </w:r>
            <w:r w:rsidR="00215701" w:rsidRPr="00214A31">
              <w:rPr>
                <w:rFonts w:hint="cs"/>
                <w:rtl/>
                <w:lang w:bidi="ar"/>
              </w:rPr>
              <w:t>و</w:t>
            </w:r>
            <w:r w:rsidRPr="00214A31">
              <w:rPr>
                <w:rtl/>
                <w:lang w:bidi="ar"/>
              </w:rPr>
              <w:t xml:space="preserve">وضع استراتيجية </w:t>
            </w:r>
            <w:r w:rsidR="002E6CAE" w:rsidRPr="00214A31">
              <w:rPr>
                <w:rFonts w:hint="cs"/>
                <w:rtl/>
                <w:lang w:bidi="ar"/>
              </w:rPr>
              <w:t>معدَّة</w:t>
            </w:r>
            <w:r w:rsidR="00215701" w:rsidRPr="00214A31">
              <w:rPr>
                <w:rtl/>
                <w:lang w:bidi="ar"/>
              </w:rPr>
              <w:t xml:space="preserve"> خصيصا </w:t>
            </w:r>
            <w:r w:rsidR="00215701" w:rsidRPr="00214A31">
              <w:rPr>
                <w:rFonts w:hint="cs"/>
                <w:rtl/>
                <w:lang w:bidi="ar"/>
              </w:rPr>
              <w:t>ل</w:t>
            </w:r>
            <w:r w:rsidRPr="00214A31">
              <w:rPr>
                <w:rtl/>
                <w:lang w:bidi="ar"/>
              </w:rPr>
              <w:t xml:space="preserve">حماية </w:t>
            </w:r>
            <w:r w:rsidR="00837A0F" w:rsidRPr="00214A31">
              <w:rPr>
                <w:rFonts w:hint="cs"/>
                <w:rtl/>
                <w:lang w:bidi="ar"/>
              </w:rPr>
              <w:t>ال</w:t>
            </w:r>
            <w:r w:rsidRPr="00214A31">
              <w:rPr>
                <w:rtl/>
                <w:lang w:bidi="ar"/>
              </w:rPr>
              <w:t>تص</w:t>
            </w:r>
            <w:r w:rsidR="00837A0F" w:rsidRPr="00214A31">
              <w:rPr>
                <w:rFonts w:hint="cs"/>
                <w:rtl/>
                <w:lang w:bidi="ar"/>
              </w:rPr>
              <w:t>ا</w:t>
            </w:r>
            <w:r w:rsidRPr="00214A31">
              <w:rPr>
                <w:rtl/>
                <w:lang w:bidi="ar"/>
              </w:rPr>
              <w:t>ميم</w:t>
            </w:r>
            <w:r w:rsidR="002E6CAE" w:rsidRPr="00214A31">
              <w:rPr>
                <w:rFonts w:hint="cs"/>
                <w:rtl/>
                <w:lang w:bidi="ar"/>
              </w:rPr>
              <w:t>؛</w:t>
            </w:r>
            <w:r w:rsidRPr="00214A31">
              <w:rPr>
                <w:rtl/>
                <w:lang w:bidi="ar"/>
              </w:rPr>
              <w:t xml:space="preserve"> </w:t>
            </w:r>
            <w:r w:rsidR="00124001" w:rsidRPr="00214A31">
              <w:rPr>
                <w:rFonts w:hint="cs"/>
                <w:rtl/>
                <w:lang w:bidi="ar"/>
              </w:rPr>
              <w:t xml:space="preserve">بغية </w:t>
            </w:r>
            <w:r w:rsidRPr="00214A31">
              <w:rPr>
                <w:rtl/>
                <w:lang w:bidi="ar"/>
              </w:rPr>
              <w:t xml:space="preserve">تطوير </w:t>
            </w:r>
            <w:r w:rsidR="00124001" w:rsidRPr="00214A31">
              <w:rPr>
                <w:rtl/>
                <w:lang w:bidi="ar"/>
              </w:rPr>
              <w:t>أعمال</w:t>
            </w:r>
            <w:r w:rsidR="00124001" w:rsidRPr="00214A31">
              <w:rPr>
                <w:rFonts w:hint="cs"/>
                <w:rtl/>
                <w:lang w:bidi="ar"/>
              </w:rPr>
              <w:t xml:space="preserve"> هذه المؤسسات</w:t>
            </w:r>
            <w:r w:rsidRPr="00214A31">
              <w:rPr>
                <w:rtl/>
                <w:lang w:bidi="ar"/>
              </w:rPr>
              <w:t xml:space="preserve"> ومساعدته</w:t>
            </w:r>
            <w:r w:rsidR="00124001" w:rsidRPr="00214A31">
              <w:rPr>
                <w:rFonts w:hint="cs"/>
                <w:rtl/>
                <w:lang w:bidi="ar"/>
              </w:rPr>
              <w:t>ا</w:t>
            </w:r>
            <w:r w:rsidRPr="00214A31">
              <w:rPr>
                <w:rtl/>
                <w:lang w:bidi="ar"/>
              </w:rPr>
              <w:t xml:space="preserve"> في عملية </w:t>
            </w:r>
            <w:r w:rsidR="00124001" w:rsidRPr="00214A31">
              <w:rPr>
                <w:rFonts w:hint="cs"/>
                <w:rtl/>
                <w:lang w:bidi="ar"/>
              </w:rPr>
              <w:t>تنفيذ</w:t>
            </w:r>
            <w:r w:rsidRPr="00214A31">
              <w:rPr>
                <w:rtl/>
                <w:lang w:bidi="ar"/>
              </w:rPr>
              <w:t xml:space="preserve"> التص</w:t>
            </w:r>
            <w:r w:rsidR="00124001" w:rsidRPr="00214A31">
              <w:rPr>
                <w:rFonts w:hint="cs"/>
                <w:rtl/>
                <w:lang w:bidi="ar"/>
              </w:rPr>
              <w:t>ا</w:t>
            </w:r>
            <w:r w:rsidRPr="00214A31">
              <w:rPr>
                <w:rtl/>
                <w:lang w:bidi="ar"/>
              </w:rPr>
              <w:t>ميم. وقد تم التعاقد مع أحد الخبراء للتركيز بشكل خاص</w:t>
            </w:r>
            <w:r w:rsidR="002E6CAE" w:rsidRPr="00214A31">
              <w:rPr>
                <w:rFonts w:hint="cs"/>
                <w:rtl/>
                <w:lang w:bidi="ar"/>
              </w:rPr>
              <w:t>،</w:t>
            </w:r>
            <w:r w:rsidRPr="00214A31">
              <w:rPr>
                <w:rtl/>
                <w:lang w:bidi="ar"/>
              </w:rPr>
              <w:t xml:space="preserve"> على المنهجية والأدوات </w:t>
            </w:r>
            <w:r w:rsidR="00124001" w:rsidRPr="00214A31">
              <w:rPr>
                <w:rFonts w:hint="cs"/>
                <w:rtl/>
                <w:lang w:bidi="ar"/>
              </w:rPr>
              <w:t>المُطورة</w:t>
            </w:r>
            <w:r w:rsidRPr="00214A31">
              <w:rPr>
                <w:rtl/>
                <w:lang w:bidi="ar"/>
              </w:rPr>
              <w:t xml:space="preserve"> والمستخدمة في هذا المشروع الرائد.</w:t>
            </w:r>
          </w:p>
          <w:p w:rsidR="00124001" w:rsidRPr="00214A31" w:rsidRDefault="00124001" w:rsidP="00417ABC">
            <w:pPr>
              <w:pStyle w:val="NormalParaAR"/>
              <w:ind w:left="360"/>
              <w:rPr>
                <w:u w:val="single"/>
                <w:lang w:bidi="ar-EG"/>
              </w:rPr>
            </w:pPr>
            <w:r w:rsidRPr="00214A31">
              <w:rPr>
                <w:rFonts w:hint="cs"/>
                <w:u w:val="single"/>
                <w:rtl/>
                <w:lang w:bidi="ar"/>
              </w:rPr>
              <w:t>المرحلة الأول</w:t>
            </w:r>
            <w:r w:rsidR="00417ABC" w:rsidRPr="00214A31">
              <w:rPr>
                <w:rFonts w:hint="cs"/>
                <w:u w:val="single"/>
                <w:rtl/>
                <w:lang w:bidi="ar"/>
              </w:rPr>
              <w:t>ى</w:t>
            </w:r>
          </w:p>
          <w:p w:rsidR="00124001" w:rsidRPr="00214A31" w:rsidRDefault="00417ABC" w:rsidP="00AD1116">
            <w:pPr>
              <w:pStyle w:val="NumberedParaAR"/>
              <w:numPr>
                <w:ilvl w:val="0"/>
                <w:numId w:val="14"/>
              </w:numPr>
              <w:rPr>
                <w:i/>
                <w:iCs/>
                <w:lang w:bidi="ar"/>
              </w:rPr>
            </w:pPr>
            <w:r w:rsidRPr="00214A31">
              <w:rPr>
                <w:rFonts w:hint="cs"/>
                <w:i/>
                <w:iCs/>
                <w:rtl/>
                <w:lang w:bidi="ar"/>
              </w:rPr>
              <w:t>تصميم المشروع</w:t>
            </w:r>
          </w:p>
          <w:p w:rsidR="00417ABC" w:rsidRPr="00214A31" w:rsidRDefault="00417ABC" w:rsidP="00DD1D9A">
            <w:pPr>
              <w:pStyle w:val="NormalParaAR"/>
              <w:rPr>
                <w:lang w:bidi="ar"/>
              </w:rPr>
            </w:pPr>
            <w:r w:rsidRPr="00214A31">
              <w:rPr>
                <w:rtl/>
                <w:lang w:bidi="ar"/>
              </w:rPr>
              <w:t xml:space="preserve">في المرحلة الأولى، وافقت الأمانة </w:t>
            </w:r>
            <w:r w:rsidR="00BF2C18" w:rsidRPr="00214A31">
              <w:rPr>
                <w:rFonts w:hint="cs"/>
                <w:rtl/>
                <w:lang w:bidi="ar"/>
              </w:rPr>
              <w:t>واللجنتان التوجيهيتان</w:t>
            </w:r>
            <w:r w:rsidRPr="00214A31">
              <w:rPr>
                <w:rFonts w:hint="cs"/>
                <w:rtl/>
                <w:lang w:bidi="ar"/>
              </w:rPr>
              <w:t xml:space="preserve"> </w:t>
            </w:r>
            <w:r w:rsidR="00BF2C18" w:rsidRPr="00214A31">
              <w:rPr>
                <w:rFonts w:hint="cs"/>
                <w:rtl/>
                <w:lang w:bidi="ar"/>
              </w:rPr>
              <w:t xml:space="preserve">التابعتان </w:t>
            </w:r>
            <w:r w:rsidRPr="00214A31">
              <w:rPr>
                <w:rFonts w:hint="cs"/>
                <w:rtl/>
                <w:lang w:bidi="ar"/>
              </w:rPr>
              <w:t xml:space="preserve">للوكالتين </w:t>
            </w:r>
            <w:r w:rsidR="002E6CAE" w:rsidRPr="00214A31">
              <w:rPr>
                <w:rFonts w:hint="cs"/>
                <w:rtl/>
                <w:lang w:bidi="ar"/>
              </w:rPr>
              <w:t>الرئيسيتين</w:t>
            </w:r>
            <w:r w:rsidRPr="00214A31">
              <w:rPr>
                <w:rtl/>
                <w:lang w:bidi="ar"/>
              </w:rPr>
              <w:t xml:space="preserve"> على تقرير" بيان نطاق المشروع ". </w:t>
            </w:r>
            <w:r w:rsidR="002B3C4A" w:rsidRPr="00214A31">
              <w:rPr>
                <w:rFonts w:hint="cs"/>
                <w:rtl/>
                <w:lang w:bidi="ar"/>
              </w:rPr>
              <w:t>وجرى التأكيد على</w:t>
            </w:r>
            <w:r w:rsidRPr="00214A31">
              <w:rPr>
                <w:rtl/>
                <w:lang w:bidi="ar"/>
              </w:rPr>
              <w:t xml:space="preserve"> أهمية المشروع في سياق ا</w:t>
            </w:r>
            <w:r w:rsidR="002B3C4A" w:rsidRPr="00214A31">
              <w:rPr>
                <w:rFonts w:hint="cs"/>
                <w:rtl/>
                <w:lang w:bidi="ar"/>
              </w:rPr>
              <w:t>لا</w:t>
            </w:r>
            <w:r w:rsidRPr="00214A31">
              <w:rPr>
                <w:rtl/>
                <w:lang w:bidi="ar"/>
              </w:rPr>
              <w:t xml:space="preserve">ستراتيجية </w:t>
            </w:r>
            <w:r w:rsidR="002B3C4A" w:rsidRPr="00214A31">
              <w:rPr>
                <w:rtl/>
                <w:lang w:bidi="ar"/>
              </w:rPr>
              <w:t xml:space="preserve">الوطنية </w:t>
            </w:r>
            <w:r w:rsidRPr="00214A31">
              <w:rPr>
                <w:rtl/>
                <w:lang w:bidi="ar"/>
              </w:rPr>
              <w:t xml:space="preserve">لتنمية </w:t>
            </w:r>
            <w:r w:rsidR="002B3C4A" w:rsidRPr="00214A31">
              <w:rPr>
                <w:rFonts w:hint="cs"/>
                <w:rtl/>
                <w:lang w:bidi="ar"/>
              </w:rPr>
              <w:t>ا</w:t>
            </w:r>
            <w:r w:rsidRPr="00214A31">
              <w:rPr>
                <w:rtl/>
                <w:lang w:bidi="ar"/>
              </w:rPr>
              <w:t>لملكية الفكرية في البلد</w:t>
            </w:r>
            <w:r w:rsidR="002B3C4A" w:rsidRPr="00214A31">
              <w:rPr>
                <w:rFonts w:hint="cs"/>
                <w:rtl/>
                <w:lang w:bidi="ar"/>
              </w:rPr>
              <w:t>ين</w:t>
            </w:r>
            <w:r w:rsidRPr="00214A31">
              <w:rPr>
                <w:rtl/>
                <w:lang w:bidi="ar"/>
              </w:rPr>
              <w:t xml:space="preserve">. </w:t>
            </w:r>
            <w:r w:rsidR="00BF2C18" w:rsidRPr="00214A31">
              <w:rPr>
                <w:rFonts w:hint="cs"/>
                <w:rtl/>
                <w:lang w:bidi="ar"/>
              </w:rPr>
              <w:t>و</w:t>
            </w:r>
            <w:r w:rsidR="002B3C4A" w:rsidRPr="00214A31">
              <w:rPr>
                <w:rFonts w:hint="cs"/>
                <w:rtl/>
                <w:lang w:bidi="ar"/>
              </w:rPr>
              <w:t>أُعدت</w:t>
            </w:r>
            <w:r w:rsidRPr="00214A31">
              <w:rPr>
                <w:rtl/>
                <w:lang w:bidi="ar"/>
              </w:rPr>
              <w:t xml:space="preserve"> ثلاث </w:t>
            </w:r>
            <w:r w:rsidR="00BF2C18" w:rsidRPr="00214A31">
              <w:rPr>
                <w:rtl/>
                <w:lang w:bidi="ar"/>
              </w:rPr>
              <w:t xml:space="preserve">وثائق </w:t>
            </w:r>
            <w:r w:rsidRPr="00214A31">
              <w:rPr>
                <w:rtl/>
                <w:lang w:bidi="ar"/>
              </w:rPr>
              <w:t>أساسية أخرى لتوجيه تنفيذ المشروع</w:t>
            </w:r>
            <w:r w:rsidR="00BF2C18" w:rsidRPr="00214A31">
              <w:rPr>
                <w:rFonts w:hint="cs"/>
                <w:rtl/>
                <w:lang w:bidi="ar"/>
              </w:rPr>
              <w:t>،</w:t>
            </w:r>
            <w:r w:rsidRPr="00214A31">
              <w:rPr>
                <w:rtl/>
                <w:lang w:bidi="ar"/>
              </w:rPr>
              <w:t xml:space="preserve"> </w:t>
            </w:r>
            <w:r w:rsidR="002B3C4A" w:rsidRPr="00214A31">
              <w:rPr>
                <w:rFonts w:hint="cs"/>
                <w:rtl/>
                <w:lang w:bidi="ar"/>
              </w:rPr>
              <w:t>و</w:t>
            </w:r>
            <w:r w:rsidRPr="00214A31">
              <w:rPr>
                <w:rtl/>
                <w:lang w:bidi="ar"/>
              </w:rPr>
              <w:t xml:space="preserve">هي: (أ) </w:t>
            </w:r>
            <w:r w:rsidR="00BF2C18" w:rsidRPr="00214A31">
              <w:rPr>
                <w:rFonts w:hint="cs"/>
                <w:rtl/>
                <w:lang w:bidi="ar"/>
              </w:rPr>
              <w:t xml:space="preserve">وثيقة </w:t>
            </w:r>
            <w:r w:rsidRPr="00214A31">
              <w:rPr>
                <w:i/>
                <w:iCs/>
                <w:rtl/>
                <w:lang w:bidi="ar"/>
              </w:rPr>
              <w:t>وضع استراتيجية وطنية لحماية التص</w:t>
            </w:r>
            <w:r w:rsidR="002B3C4A" w:rsidRPr="00214A31">
              <w:rPr>
                <w:rFonts w:hint="cs"/>
                <w:i/>
                <w:iCs/>
                <w:rtl/>
                <w:lang w:bidi="ar"/>
              </w:rPr>
              <w:t>ا</w:t>
            </w:r>
            <w:r w:rsidRPr="00214A31">
              <w:rPr>
                <w:i/>
                <w:iCs/>
                <w:rtl/>
                <w:lang w:bidi="ar"/>
              </w:rPr>
              <w:t>ميم</w:t>
            </w:r>
            <w:r w:rsidRPr="00214A31">
              <w:rPr>
                <w:rtl/>
                <w:lang w:bidi="ar"/>
              </w:rPr>
              <w:t xml:space="preserve">؛ (ب) </w:t>
            </w:r>
            <w:r w:rsidR="00BF2C18" w:rsidRPr="00214A31">
              <w:rPr>
                <w:rFonts w:hint="cs"/>
                <w:rtl/>
                <w:lang w:bidi="ar"/>
              </w:rPr>
              <w:t>و</w:t>
            </w:r>
            <w:r w:rsidRPr="00214A31">
              <w:rPr>
                <w:i/>
                <w:iCs/>
                <w:rtl/>
                <w:lang w:bidi="ar"/>
              </w:rPr>
              <w:t xml:space="preserve">خطة </w:t>
            </w:r>
            <w:r w:rsidR="002B3C4A" w:rsidRPr="00214A31">
              <w:rPr>
                <w:rFonts w:hint="cs"/>
                <w:i/>
                <w:iCs/>
                <w:rtl/>
                <w:lang w:bidi="ar"/>
              </w:rPr>
              <w:t>لل</w:t>
            </w:r>
            <w:r w:rsidRPr="00214A31">
              <w:rPr>
                <w:i/>
                <w:iCs/>
                <w:rtl/>
                <w:lang w:bidi="ar"/>
              </w:rPr>
              <w:t>توعية</w:t>
            </w:r>
            <w:r w:rsidRPr="00214A31">
              <w:rPr>
                <w:rtl/>
                <w:lang w:bidi="ar"/>
              </w:rPr>
              <w:t xml:space="preserve"> تحدد القطاعات الصناعية الرئيسية، التي </w:t>
            </w:r>
            <w:r w:rsidR="00BF2C18" w:rsidRPr="00214A31">
              <w:rPr>
                <w:rFonts w:hint="cs"/>
                <w:rtl/>
                <w:lang w:bidi="ar"/>
              </w:rPr>
              <w:t>تكتسي</w:t>
            </w:r>
            <w:r w:rsidRPr="00214A31">
              <w:rPr>
                <w:rtl/>
                <w:lang w:bidi="ar"/>
              </w:rPr>
              <w:t xml:space="preserve"> أهمية استراتيجية للتنمية الاقتصادية الوطنية، و</w:t>
            </w:r>
            <w:r w:rsidR="002B3C4A" w:rsidRPr="00214A31">
              <w:rPr>
                <w:rFonts w:hint="cs"/>
                <w:rtl/>
                <w:lang w:bidi="ar"/>
              </w:rPr>
              <w:t>تُ</w:t>
            </w:r>
            <w:r w:rsidRPr="00214A31">
              <w:rPr>
                <w:rtl/>
                <w:lang w:bidi="ar"/>
              </w:rPr>
              <w:t>ستخدم كأساس لاختيار الشركات الصغيرة والمتوسطة المستفيدة؛</w:t>
            </w:r>
            <w:r w:rsidR="002B3C4A" w:rsidRPr="00214A31">
              <w:rPr>
                <w:rtl/>
                <w:lang w:bidi="ar"/>
              </w:rPr>
              <w:t xml:space="preserve"> (ج) </w:t>
            </w:r>
            <w:r w:rsidR="00BF2C18" w:rsidRPr="00214A31">
              <w:rPr>
                <w:rFonts w:hint="cs"/>
                <w:i/>
                <w:iCs/>
                <w:rtl/>
                <w:lang w:bidi="ar"/>
              </w:rPr>
              <w:t>و</w:t>
            </w:r>
            <w:r w:rsidR="002B3C4A" w:rsidRPr="00214A31">
              <w:rPr>
                <w:i/>
                <w:iCs/>
                <w:rtl/>
                <w:lang w:bidi="ar"/>
              </w:rPr>
              <w:t>استراتيجية الخروج</w:t>
            </w:r>
            <w:r w:rsidR="002B3C4A" w:rsidRPr="00214A31">
              <w:rPr>
                <w:rtl/>
                <w:lang w:bidi="ar"/>
              </w:rPr>
              <w:t xml:space="preserve"> </w:t>
            </w:r>
            <w:r w:rsidR="00BF2C18" w:rsidRPr="00214A31">
              <w:rPr>
                <w:rFonts w:hint="cs"/>
                <w:rtl/>
                <w:lang w:bidi="ar"/>
              </w:rPr>
              <w:t xml:space="preserve">، </w:t>
            </w:r>
            <w:r w:rsidR="002B3C4A" w:rsidRPr="00214A31">
              <w:rPr>
                <w:rtl/>
                <w:lang w:bidi="ar"/>
              </w:rPr>
              <w:t xml:space="preserve">التي وإن لم </w:t>
            </w:r>
            <w:r w:rsidR="00BF2C18" w:rsidRPr="00214A31">
              <w:rPr>
                <w:rFonts w:hint="cs"/>
                <w:rtl/>
                <w:lang w:bidi="ar"/>
              </w:rPr>
              <w:t>ت</w:t>
            </w:r>
            <w:r w:rsidR="002B3C4A" w:rsidRPr="00214A31">
              <w:rPr>
                <w:rtl/>
                <w:lang w:bidi="ar"/>
              </w:rPr>
              <w:t xml:space="preserve">كن </w:t>
            </w:r>
            <w:r w:rsidR="00BF2C18" w:rsidRPr="00214A31">
              <w:rPr>
                <w:rFonts w:hint="cs"/>
                <w:rtl/>
                <w:lang w:bidi="ar"/>
              </w:rPr>
              <w:t>مقررة</w:t>
            </w:r>
            <w:r w:rsidR="00D455C0" w:rsidRPr="00214A31">
              <w:rPr>
                <w:rFonts w:hint="cs"/>
                <w:rtl/>
                <w:lang w:bidi="ar"/>
              </w:rPr>
              <w:t xml:space="preserve"> </w:t>
            </w:r>
            <w:r w:rsidR="002B3C4A" w:rsidRPr="00214A31">
              <w:rPr>
                <w:rtl/>
                <w:lang w:bidi="ar"/>
              </w:rPr>
              <w:t xml:space="preserve">في </w:t>
            </w:r>
            <w:r w:rsidR="00D455C0" w:rsidRPr="00214A31">
              <w:rPr>
                <w:rFonts w:hint="cs"/>
                <w:rtl/>
                <w:lang w:bidi="ar"/>
              </w:rPr>
              <w:t>ال</w:t>
            </w:r>
            <w:r w:rsidR="002B3C4A" w:rsidRPr="00214A31">
              <w:rPr>
                <w:rtl/>
                <w:lang w:bidi="ar"/>
              </w:rPr>
              <w:t xml:space="preserve">وثيقة </w:t>
            </w:r>
            <w:r w:rsidR="00D455C0" w:rsidRPr="00214A31">
              <w:rPr>
                <w:rtl/>
                <w:lang w:bidi="ar"/>
              </w:rPr>
              <w:t>الأصلي</w:t>
            </w:r>
            <w:r w:rsidR="00D455C0" w:rsidRPr="00214A31">
              <w:rPr>
                <w:rFonts w:hint="cs"/>
                <w:rtl/>
                <w:lang w:bidi="ar"/>
              </w:rPr>
              <w:t>ة</w:t>
            </w:r>
            <w:r w:rsidR="00D455C0" w:rsidRPr="00214A31">
              <w:rPr>
                <w:rtl/>
                <w:lang w:bidi="ar"/>
              </w:rPr>
              <w:t xml:space="preserve"> </w:t>
            </w:r>
            <w:r w:rsidR="00D455C0" w:rsidRPr="00214A31">
              <w:rPr>
                <w:rFonts w:hint="cs"/>
                <w:rtl/>
                <w:lang w:bidi="ar"/>
              </w:rPr>
              <w:t>لل</w:t>
            </w:r>
            <w:r w:rsidR="002B3C4A" w:rsidRPr="00214A31">
              <w:rPr>
                <w:rtl/>
                <w:lang w:bidi="ar"/>
              </w:rPr>
              <w:t xml:space="preserve">مشروع، </w:t>
            </w:r>
            <w:r w:rsidR="00BF2C18" w:rsidRPr="00214A31">
              <w:rPr>
                <w:rFonts w:hint="cs"/>
                <w:rtl/>
                <w:lang w:bidi="ar"/>
              </w:rPr>
              <w:t>فإنها تحظى</w:t>
            </w:r>
            <w:r w:rsidR="00852EEE" w:rsidRPr="00214A31">
              <w:rPr>
                <w:rFonts w:hint="cs"/>
                <w:rtl/>
                <w:lang w:bidi="ar"/>
              </w:rPr>
              <w:t xml:space="preserve"> </w:t>
            </w:r>
            <w:r w:rsidR="00BF2C18" w:rsidRPr="00214A31">
              <w:rPr>
                <w:rFonts w:hint="cs"/>
                <w:rtl/>
                <w:lang w:bidi="ar"/>
              </w:rPr>
              <w:t>ب</w:t>
            </w:r>
            <w:r w:rsidR="002B3C4A" w:rsidRPr="00214A31">
              <w:rPr>
                <w:rtl/>
                <w:lang w:bidi="ar"/>
              </w:rPr>
              <w:t xml:space="preserve">اهتمام </w:t>
            </w:r>
            <w:r w:rsidR="00BF2C18" w:rsidRPr="00214A31">
              <w:rPr>
                <w:rFonts w:hint="cs"/>
                <w:rtl/>
                <w:lang w:bidi="ar"/>
              </w:rPr>
              <w:t>كبير</w:t>
            </w:r>
            <w:r w:rsidR="002B3C4A" w:rsidRPr="00214A31">
              <w:rPr>
                <w:rtl/>
                <w:lang w:bidi="ar"/>
              </w:rPr>
              <w:t>، و</w:t>
            </w:r>
            <w:r w:rsidR="00DF72BA" w:rsidRPr="00214A31">
              <w:rPr>
                <w:rFonts w:hint="cs"/>
                <w:rtl/>
                <w:lang w:bidi="ar"/>
              </w:rPr>
              <w:t>تُ</w:t>
            </w:r>
            <w:r w:rsidR="002B3C4A" w:rsidRPr="00214A31">
              <w:rPr>
                <w:rtl/>
                <w:lang w:bidi="ar"/>
              </w:rPr>
              <w:t xml:space="preserve">ستخدم أيضا </w:t>
            </w:r>
            <w:r w:rsidR="00DF72BA" w:rsidRPr="00214A31">
              <w:rPr>
                <w:rFonts w:hint="cs"/>
                <w:rtl/>
                <w:lang w:bidi="ar"/>
              </w:rPr>
              <w:t xml:space="preserve">في </w:t>
            </w:r>
            <w:r w:rsidR="002B3C4A" w:rsidRPr="00214A31">
              <w:rPr>
                <w:rtl/>
                <w:lang w:bidi="ar"/>
              </w:rPr>
              <w:t xml:space="preserve">تحديد </w:t>
            </w:r>
            <w:r w:rsidR="00DF72BA" w:rsidRPr="00214A31">
              <w:rPr>
                <w:rtl/>
                <w:lang w:bidi="ar"/>
              </w:rPr>
              <w:t>المؤسس</w:t>
            </w:r>
            <w:r w:rsidR="00DF72BA" w:rsidRPr="00214A31">
              <w:rPr>
                <w:rFonts w:hint="cs"/>
                <w:rtl/>
                <w:lang w:bidi="ar"/>
              </w:rPr>
              <w:t>ات الرئيسية</w:t>
            </w:r>
            <w:r w:rsidR="00DF72BA" w:rsidRPr="00214A31">
              <w:rPr>
                <w:rtl/>
                <w:lang w:bidi="ar"/>
              </w:rPr>
              <w:t xml:space="preserve"> </w:t>
            </w:r>
            <w:r w:rsidR="00DF72BA" w:rsidRPr="00214A31">
              <w:rPr>
                <w:rFonts w:hint="cs"/>
                <w:rtl/>
                <w:lang w:bidi="ar"/>
              </w:rPr>
              <w:t>صاحبة</w:t>
            </w:r>
            <w:r w:rsidR="002B3C4A" w:rsidRPr="00214A31">
              <w:rPr>
                <w:rtl/>
                <w:lang w:bidi="ar"/>
              </w:rPr>
              <w:t xml:space="preserve"> المصلحة للمشاركة في </w:t>
            </w:r>
            <w:r w:rsidR="00F43991" w:rsidRPr="00214A31">
              <w:rPr>
                <w:rtl/>
                <w:lang w:bidi="ar"/>
              </w:rPr>
              <w:t>هذا المشروع الرائد</w:t>
            </w:r>
            <w:r w:rsidR="002B3C4A" w:rsidRPr="00214A31">
              <w:rPr>
                <w:rtl/>
                <w:lang w:bidi="ar"/>
              </w:rPr>
              <w:t xml:space="preserve"> على المدى الطويل. </w:t>
            </w:r>
            <w:r w:rsidR="00DD1D9A" w:rsidRPr="00214A31">
              <w:rPr>
                <w:rFonts w:hint="cs"/>
                <w:rtl/>
                <w:lang w:bidi="ar"/>
              </w:rPr>
              <w:t>و</w:t>
            </w:r>
            <w:r w:rsidR="00F43991" w:rsidRPr="00214A31">
              <w:rPr>
                <w:rFonts w:hint="cs"/>
                <w:rtl/>
                <w:lang w:bidi="ar"/>
              </w:rPr>
              <w:t>يجري</w:t>
            </w:r>
            <w:r w:rsidR="002B3C4A" w:rsidRPr="00214A31">
              <w:rPr>
                <w:rtl/>
                <w:lang w:bidi="ar"/>
              </w:rPr>
              <w:t xml:space="preserve"> بانتظام </w:t>
            </w:r>
            <w:r w:rsidR="00F43991" w:rsidRPr="00214A31">
              <w:rPr>
                <w:rtl/>
                <w:lang w:bidi="ar"/>
              </w:rPr>
              <w:t xml:space="preserve">تحديد </w:t>
            </w:r>
            <w:r w:rsidR="002B3C4A" w:rsidRPr="00214A31">
              <w:rPr>
                <w:rtl/>
                <w:lang w:bidi="ar"/>
              </w:rPr>
              <w:t xml:space="preserve">المخاطر وإدارتها منذ بداية المشروع </w:t>
            </w:r>
            <w:r w:rsidR="00414796" w:rsidRPr="00214A31">
              <w:rPr>
                <w:rFonts w:hint="cs"/>
                <w:rtl/>
                <w:lang w:bidi="ar"/>
              </w:rPr>
              <w:t>الرائد</w:t>
            </w:r>
            <w:r w:rsidR="002B3C4A" w:rsidRPr="00214A31">
              <w:rPr>
                <w:rtl/>
                <w:lang w:bidi="ar"/>
              </w:rPr>
              <w:t xml:space="preserve">. </w:t>
            </w:r>
            <w:r w:rsidR="00DD1D9A" w:rsidRPr="00214A31">
              <w:rPr>
                <w:rFonts w:hint="cs"/>
                <w:rtl/>
                <w:lang w:bidi="ar"/>
              </w:rPr>
              <w:t>وتقدم</w:t>
            </w:r>
            <w:r w:rsidR="00414796" w:rsidRPr="00214A31">
              <w:rPr>
                <w:rtl/>
                <w:lang w:bidi="ar"/>
              </w:rPr>
              <w:t xml:space="preserve"> </w:t>
            </w:r>
            <w:r w:rsidR="002B3C4A" w:rsidRPr="00214A31">
              <w:rPr>
                <w:rtl/>
                <w:lang w:bidi="ar"/>
              </w:rPr>
              <w:t xml:space="preserve">وثيقة نطاق المشروع </w:t>
            </w:r>
            <w:r w:rsidR="00414796" w:rsidRPr="00214A31">
              <w:rPr>
                <w:rFonts w:hint="cs"/>
                <w:rtl/>
                <w:lang w:bidi="ar"/>
              </w:rPr>
              <w:t>أ</w:t>
            </w:r>
            <w:r w:rsidR="00414796" w:rsidRPr="00214A31">
              <w:rPr>
                <w:rtl/>
                <w:lang w:bidi="ar"/>
              </w:rPr>
              <w:t xml:space="preserve">ول </w:t>
            </w:r>
            <w:r w:rsidR="002B3C4A" w:rsidRPr="00214A31">
              <w:rPr>
                <w:rtl/>
                <w:lang w:bidi="ar"/>
              </w:rPr>
              <w:t xml:space="preserve">تحليل </w:t>
            </w:r>
            <w:r w:rsidR="00414796" w:rsidRPr="00214A31">
              <w:rPr>
                <w:rFonts w:hint="cs"/>
                <w:rtl/>
                <w:lang w:bidi="ar"/>
              </w:rPr>
              <w:t>ل</w:t>
            </w:r>
            <w:r w:rsidR="002B3C4A" w:rsidRPr="00214A31">
              <w:rPr>
                <w:rtl/>
                <w:lang w:bidi="ar"/>
              </w:rPr>
              <w:t>لمخاطر و</w:t>
            </w:r>
            <w:r w:rsidR="00DD1D9A" w:rsidRPr="00214A31">
              <w:rPr>
                <w:rFonts w:hint="cs"/>
                <w:rtl/>
                <w:lang w:bidi="ar"/>
              </w:rPr>
              <w:t>ال</w:t>
            </w:r>
            <w:r w:rsidR="002B3C4A" w:rsidRPr="00214A31">
              <w:rPr>
                <w:rtl/>
                <w:lang w:bidi="ar"/>
              </w:rPr>
              <w:t xml:space="preserve">تدابير </w:t>
            </w:r>
            <w:r w:rsidR="00DD1D9A" w:rsidRPr="00214A31">
              <w:rPr>
                <w:rFonts w:hint="cs"/>
                <w:rtl/>
                <w:lang w:bidi="ar"/>
              </w:rPr>
              <w:t>لل</w:t>
            </w:r>
            <w:r w:rsidR="002B3C4A" w:rsidRPr="00214A31">
              <w:rPr>
                <w:rtl/>
                <w:lang w:bidi="ar"/>
              </w:rPr>
              <w:t>تخفيف</w:t>
            </w:r>
            <w:r w:rsidR="00DD1D9A" w:rsidRPr="00214A31">
              <w:rPr>
                <w:rFonts w:hint="cs"/>
                <w:rtl/>
                <w:lang w:bidi="ar"/>
              </w:rPr>
              <w:t xml:space="preserve"> من آثارها</w:t>
            </w:r>
            <w:r w:rsidR="00414796" w:rsidRPr="00214A31">
              <w:rPr>
                <w:rFonts w:hint="cs"/>
                <w:rtl/>
                <w:lang w:bidi="ar"/>
              </w:rPr>
              <w:t>.</w:t>
            </w:r>
          </w:p>
          <w:p w:rsidR="00417ABC" w:rsidRPr="00214A31" w:rsidRDefault="00417ABC" w:rsidP="00AD1116">
            <w:pPr>
              <w:pStyle w:val="NumberedParaAR"/>
              <w:numPr>
                <w:ilvl w:val="0"/>
                <w:numId w:val="14"/>
              </w:numPr>
              <w:rPr>
                <w:i/>
                <w:iCs/>
                <w:lang w:bidi="ar"/>
              </w:rPr>
            </w:pPr>
            <w:r w:rsidRPr="00214A31">
              <w:rPr>
                <w:rFonts w:hint="cs"/>
                <w:i/>
                <w:iCs/>
                <w:rtl/>
                <w:lang w:bidi="ar"/>
              </w:rPr>
              <w:t>دارسا</w:t>
            </w:r>
            <w:r w:rsidRPr="00214A31">
              <w:rPr>
                <w:rFonts w:hint="eastAsia"/>
                <w:i/>
                <w:iCs/>
                <w:rtl/>
                <w:lang w:bidi="ar"/>
              </w:rPr>
              <w:t>ت</w:t>
            </w:r>
            <w:r w:rsidRPr="00214A31">
              <w:rPr>
                <w:rFonts w:hint="cs"/>
                <w:i/>
                <w:iCs/>
                <w:rtl/>
                <w:lang w:bidi="ar"/>
              </w:rPr>
              <w:t xml:space="preserve"> الجدوى</w:t>
            </w:r>
          </w:p>
          <w:p w:rsidR="00414796" w:rsidRPr="00214A31" w:rsidRDefault="00414796" w:rsidP="00DD1D9A">
            <w:pPr>
              <w:pStyle w:val="NormalParaAR"/>
              <w:rPr>
                <w:lang w:bidi="ar-EG"/>
              </w:rPr>
            </w:pPr>
            <w:r w:rsidRPr="00214A31">
              <w:rPr>
                <w:rtl/>
                <w:lang w:bidi="ar"/>
              </w:rPr>
              <w:t>واضطُلع بعد ذلك</w:t>
            </w:r>
            <w:r w:rsidR="00DD1D9A" w:rsidRPr="00214A31">
              <w:rPr>
                <w:rFonts w:hint="cs"/>
                <w:rtl/>
                <w:lang w:bidi="ar"/>
              </w:rPr>
              <w:t>،</w:t>
            </w:r>
            <w:r w:rsidRPr="00214A31">
              <w:rPr>
                <w:rtl/>
                <w:lang w:bidi="ar"/>
              </w:rPr>
              <w:t xml:space="preserve"> بدراسات جدوى في كلا البلدين،</w:t>
            </w:r>
            <w:r w:rsidR="00C31069" w:rsidRPr="00214A31">
              <w:rPr>
                <w:rFonts w:hint="cs"/>
                <w:rtl/>
                <w:lang w:bidi="ar"/>
              </w:rPr>
              <w:t xml:space="preserve"> وتضمنت</w:t>
            </w:r>
            <w:r w:rsidR="00DD1D9A" w:rsidRPr="00214A31">
              <w:rPr>
                <w:rFonts w:hint="cs"/>
                <w:rtl/>
                <w:lang w:bidi="ar"/>
              </w:rPr>
              <w:t xml:space="preserve"> الدراسات</w:t>
            </w:r>
            <w:r w:rsidR="00C31069" w:rsidRPr="00214A31">
              <w:rPr>
                <w:rFonts w:hint="cs"/>
                <w:rtl/>
                <w:lang w:bidi="ar"/>
              </w:rPr>
              <w:t xml:space="preserve"> أسئلة موجهة إلى الوكالتين </w:t>
            </w:r>
            <w:r w:rsidR="00DD1D9A" w:rsidRPr="00214A31">
              <w:rPr>
                <w:rFonts w:hint="cs"/>
                <w:rtl/>
                <w:lang w:bidi="ar"/>
              </w:rPr>
              <w:t>الرئيسيتين</w:t>
            </w:r>
            <w:r w:rsidR="00C31069" w:rsidRPr="00214A31">
              <w:rPr>
                <w:rFonts w:hint="cs"/>
                <w:rtl/>
                <w:lang w:bidi="ar"/>
              </w:rPr>
              <w:t>. أُرسل</w:t>
            </w:r>
            <w:r w:rsidR="00DD1D9A" w:rsidRPr="00214A31">
              <w:rPr>
                <w:rFonts w:hint="cs"/>
                <w:rtl/>
                <w:lang w:bidi="ar"/>
              </w:rPr>
              <w:t>ت</w:t>
            </w:r>
            <w:r w:rsidR="00C31069" w:rsidRPr="00214A31">
              <w:rPr>
                <w:rFonts w:hint="cs"/>
                <w:rtl/>
                <w:lang w:bidi="ar"/>
              </w:rPr>
              <w:t xml:space="preserve"> </w:t>
            </w:r>
            <w:r w:rsidR="00DD1D9A" w:rsidRPr="00214A31">
              <w:rPr>
                <w:rFonts w:hint="cs"/>
                <w:rtl/>
                <w:lang w:bidi="ar"/>
              </w:rPr>
              <w:t>دراسة استقصائية</w:t>
            </w:r>
            <w:r w:rsidR="00C31069" w:rsidRPr="00214A31">
              <w:rPr>
                <w:rtl/>
                <w:lang w:bidi="ar"/>
              </w:rPr>
              <w:t xml:space="preserve"> لأكثر من 2000 </w:t>
            </w:r>
            <w:r w:rsidR="00C31069" w:rsidRPr="00214A31">
              <w:rPr>
                <w:rFonts w:hint="cs"/>
                <w:rtl/>
                <w:lang w:bidi="ar"/>
              </w:rPr>
              <w:t>شركة</w:t>
            </w:r>
            <w:r w:rsidR="00C31069" w:rsidRPr="00214A31">
              <w:rPr>
                <w:rtl/>
                <w:lang w:bidi="ar"/>
              </w:rPr>
              <w:t xml:space="preserve"> صغيرة ومتوسطة، لتقييم </w:t>
            </w:r>
            <w:r w:rsidR="00C31069" w:rsidRPr="00214A31">
              <w:rPr>
                <w:rtl/>
                <w:lang w:bidi="ar"/>
              </w:rPr>
              <w:lastRenderedPageBreak/>
              <w:t>احتياجاته</w:t>
            </w:r>
            <w:r w:rsidR="00C31069" w:rsidRPr="00214A31">
              <w:rPr>
                <w:rFonts w:hint="cs"/>
                <w:rtl/>
                <w:lang w:bidi="ar"/>
              </w:rPr>
              <w:t>ا</w:t>
            </w:r>
            <w:r w:rsidR="00C31069" w:rsidRPr="00214A31">
              <w:rPr>
                <w:rtl/>
                <w:lang w:bidi="ar"/>
              </w:rPr>
              <w:t xml:space="preserve"> وتوقعاته</w:t>
            </w:r>
            <w:r w:rsidR="00C31069" w:rsidRPr="00214A31">
              <w:rPr>
                <w:rFonts w:hint="cs"/>
                <w:rtl/>
                <w:lang w:bidi="ar"/>
              </w:rPr>
              <w:t>ا</w:t>
            </w:r>
            <w:r w:rsidR="00C31069" w:rsidRPr="00214A31">
              <w:rPr>
                <w:rtl/>
                <w:lang w:bidi="ar"/>
              </w:rPr>
              <w:t xml:space="preserve"> و</w:t>
            </w:r>
            <w:r w:rsidR="00DD1D9A" w:rsidRPr="00214A31">
              <w:rPr>
                <w:rFonts w:hint="cs"/>
                <w:rtl/>
                <w:lang w:bidi="ar"/>
              </w:rPr>
              <w:t xml:space="preserve">مدى </w:t>
            </w:r>
            <w:r w:rsidR="00C31069" w:rsidRPr="00214A31">
              <w:rPr>
                <w:rtl/>
                <w:lang w:bidi="ar"/>
              </w:rPr>
              <w:t xml:space="preserve">اهتمامها بالمشروع. وردت 90 </w:t>
            </w:r>
            <w:r w:rsidR="00C31069" w:rsidRPr="00214A31">
              <w:rPr>
                <w:rFonts w:hint="cs"/>
                <w:rtl/>
                <w:lang w:bidi="ar"/>
              </w:rPr>
              <w:t>شركة</w:t>
            </w:r>
            <w:r w:rsidR="00C31069" w:rsidRPr="00214A31">
              <w:rPr>
                <w:rtl/>
                <w:lang w:bidi="ar"/>
              </w:rPr>
              <w:t xml:space="preserve"> في الأرجنتين، و249 في المغرب.</w:t>
            </w:r>
          </w:p>
          <w:p w:rsidR="00414796" w:rsidRPr="00214A31" w:rsidRDefault="00C31069" w:rsidP="00C31069">
            <w:pPr>
              <w:pStyle w:val="NormalParaAR"/>
              <w:rPr>
                <w:u w:val="single"/>
                <w:lang w:bidi="ar-EG"/>
              </w:rPr>
            </w:pPr>
            <w:r w:rsidRPr="00214A31">
              <w:rPr>
                <w:rFonts w:hint="cs"/>
                <w:u w:val="single"/>
                <w:rtl/>
                <w:lang w:bidi="ar-EG"/>
              </w:rPr>
              <w:t>التوعية وتنفيذ المشروع</w:t>
            </w:r>
          </w:p>
          <w:p w:rsidR="00C31069" w:rsidRPr="00214A31" w:rsidRDefault="003504E2" w:rsidP="00AC7761">
            <w:pPr>
              <w:pStyle w:val="NormalParaAR"/>
              <w:rPr>
                <w:i/>
                <w:iCs/>
                <w:lang w:bidi="ar-EG"/>
              </w:rPr>
            </w:pPr>
            <w:r w:rsidRPr="00214A31">
              <w:rPr>
                <w:rFonts w:hint="cs"/>
                <w:i/>
                <w:iCs/>
                <w:rtl/>
                <w:lang w:bidi="ar-EG"/>
              </w:rPr>
              <w:t xml:space="preserve">فعاليات </w:t>
            </w:r>
            <w:r w:rsidR="00C31069" w:rsidRPr="00214A31">
              <w:rPr>
                <w:rFonts w:hint="cs"/>
                <w:i/>
                <w:iCs/>
                <w:rtl/>
                <w:lang w:bidi="ar-EG"/>
              </w:rPr>
              <w:t>إطلاق المشروع</w:t>
            </w:r>
            <w:r w:rsidR="00AC7761" w:rsidRPr="00214A31">
              <w:rPr>
                <w:rFonts w:hint="cs"/>
                <w:i/>
                <w:iCs/>
                <w:rtl/>
                <w:lang w:bidi="ar-EG"/>
              </w:rPr>
              <w:t xml:space="preserve"> على الصعيد القطري</w:t>
            </w:r>
          </w:p>
          <w:p w:rsidR="00C31069" w:rsidRPr="00214A31" w:rsidRDefault="00AC7761" w:rsidP="00AD1116">
            <w:pPr>
              <w:pStyle w:val="NumberedParaAR"/>
              <w:numPr>
                <w:ilvl w:val="0"/>
                <w:numId w:val="14"/>
              </w:numPr>
              <w:rPr>
                <w:i/>
                <w:iCs/>
                <w:lang w:bidi="ar"/>
              </w:rPr>
            </w:pPr>
            <w:r w:rsidRPr="00214A31">
              <w:rPr>
                <w:rFonts w:hint="cs"/>
                <w:i/>
                <w:iCs/>
                <w:rtl/>
                <w:lang w:bidi="ar"/>
              </w:rPr>
              <w:t>الأرجنتين</w:t>
            </w:r>
          </w:p>
          <w:p w:rsidR="00AC7761" w:rsidRPr="00214A31" w:rsidRDefault="003F020F" w:rsidP="00C63785">
            <w:pPr>
              <w:pStyle w:val="NormalParaAR"/>
              <w:rPr>
                <w:rtl/>
                <w:lang w:bidi="ar"/>
              </w:rPr>
            </w:pPr>
            <w:r w:rsidRPr="00214A31">
              <w:rPr>
                <w:rFonts w:hint="cs"/>
                <w:rtl/>
                <w:lang w:bidi="ar"/>
              </w:rPr>
              <w:t>نظم المشروع</w:t>
            </w:r>
            <w:r w:rsidR="00AC7761" w:rsidRPr="00214A31">
              <w:rPr>
                <w:rtl/>
                <w:lang w:bidi="ar"/>
              </w:rPr>
              <w:t xml:space="preserve"> ندوة</w:t>
            </w:r>
            <w:r w:rsidRPr="00214A31">
              <w:rPr>
                <w:rFonts w:hint="cs"/>
                <w:rtl/>
                <w:lang w:bidi="ar"/>
              </w:rPr>
              <w:t xml:space="preserve"> </w:t>
            </w:r>
            <w:r w:rsidR="00C63785" w:rsidRPr="00214A31">
              <w:rPr>
                <w:rtl/>
                <w:lang w:bidi="ar"/>
              </w:rPr>
              <w:t xml:space="preserve">دولية </w:t>
            </w:r>
            <w:r w:rsidR="00C63785" w:rsidRPr="00214A31">
              <w:rPr>
                <w:rFonts w:hint="cs"/>
                <w:rtl/>
                <w:lang w:bidi="ar"/>
              </w:rPr>
              <w:t xml:space="preserve"> بشأن </w:t>
            </w:r>
            <w:r w:rsidR="00AC7761" w:rsidRPr="00214A31">
              <w:rPr>
                <w:rtl/>
                <w:lang w:bidi="ar"/>
              </w:rPr>
              <w:t>حماية الرسوم والنماذج الصناعية في بوينس آيرس، في 3 و4</w:t>
            </w:r>
            <w:r w:rsidRPr="00214A31">
              <w:rPr>
                <w:rFonts w:hint="cs"/>
                <w:rtl/>
                <w:lang w:bidi="ar"/>
              </w:rPr>
              <w:t xml:space="preserve"> سبتمبر</w:t>
            </w:r>
            <w:r w:rsidR="00AC7761" w:rsidRPr="00214A31">
              <w:rPr>
                <w:rtl/>
                <w:lang w:bidi="ar"/>
              </w:rPr>
              <w:t xml:space="preserve"> 2014، </w:t>
            </w:r>
            <w:r w:rsidR="00C63785" w:rsidRPr="00214A31">
              <w:rPr>
                <w:rFonts w:hint="cs"/>
                <w:rtl/>
                <w:lang w:bidi="ar"/>
              </w:rPr>
              <w:t>ب</w:t>
            </w:r>
            <w:r w:rsidRPr="00214A31">
              <w:rPr>
                <w:rFonts w:hint="cs"/>
                <w:rtl/>
                <w:lang w:bidi="ar"/>
              </w:rPr>
              <w:t>حضور</w:t>
            </w:r>
            <w:r w:rsidR="00AC7761" w:rsidRPr="00214A31">
              <w:rPr>
                <w:rtl/>
                <w:lang w:bidi="ar"/>
              </w:rPr>
              <w:t xml:space="preserve"> ممثلي </w:t>
            </w:r>
            <w:r w:rsidR="00C63785" w:rsidRPr="00214A31">
              <w:rPr>
                <w:rFonts w:hint="cs"/>
                <w:rtl/>
                <w:lang w:bidi="ar"/>
              </w:rPr>
              <w:t>ال</w:t>
            </w:r>
            <w:r w:rsidRPr="00214A31">
              <w:rPr>
                <w:rFonts w:hint="cs"/>
                <w:rtl/>
                <w:lang w:bidi="ar"/>
              </w:rPr>
              <w:t>هيئات</w:t>
            </w:r>
            <w:r w:rsidR="00AC7761" w:rsidRPr="00214A31">
              <w:rPr>
                <w:rtl/>
                <w:lang w:bidi="ar"/>
              </w:rPr>
              <w:t xml:space="preserve"> </w:t>
            </w:r>
            <w:r w:rsidR="00C63785" w:rsidRPr="00214A31">
              <w:rPr>
                <w:rFonts w:hint="cs"/>
                <w:rtl/>
                <w:lang w:bidi="ar"/>
              </w:rPr>
              <w:t>العامة</w:t>
            </w:r>
            <w:r w:rsidR="00AC7761" w:rsidRPr="00214A31">
              <w:rPr>
                <w:rtl/>
                <w:lang w:bidi="ar"/>
              </w:rPr>
              <w:t xml:space="preserve"> والشركات </w:t>
            </w:r>
            <w:r w:rsidRPr="00214A31">
              <w:rPr>
                <w:rtl/>
                <w:lang w:bidi="ar"/>
              </w:rPr>
              <w:t xml:space="preserve">ذات النشاط المكثف في مجال </w:t>
            </w:r>
            <w:r w:rsidRPr="00214A31">
              <w:rPr>
                <w:rFonts w:hint="cs"/>
                <w:rtl/>
                <w:lang w:bidi="ar"/>
              </w:rPr>
              <w:t>ال</w:t>
            </w:r>
            <w:r w:rsidR="00AC7761" w:rsidRPr="00214A31">
              <w:rPr>
                <w:rtl/>
                <w:lang w:bidi="ar"/>
              </w:rPr>
              <w:t>تص</w:t>
            </w:r>
            <w:r w:rsidRPr="00214A31">
              <w:rPr>
                <w:rFonts w:hint="cs"/>
                <w:rtl/>
                <w:lang w:bidi="ar"/>
              </w:rPr>
              <w:t>ا</w:t>
            </w:r>
            <w:r w:rsidR="00AC7761" w:rsidRPr="00214A31">
              <w:rPr>
                <w:rtl/>
                <w:lang w:bidi="ar"/>
              </w:rPr>
              <w:t>ميم (من الأرجنتين وأوروبا والولايات المتحدة).</w:t>
            </w:r>
          </w:p>
          <w:p w:rsidR="003F020F" w:rsidRPr="00214A31" w:rsidRDefault="005B5271" w:rsidP="003B7E77">
            <w:pPr>
              <w:pStyle w:val="NormalParaAR"/>
              <w:rPr>
                <w:lang w:bidi="ar"/>
              </w:rPr>
            </w:pPr>
            <w:r w:rsidRPr="00214A31">
              <w:rPr>
                <w:rtl/>
                <w:lang w:bidi="ar"/>
              </w:rPr>
              <w:t xml:space="preserve">وكان هذا نشاط </w:t>
            </w:r>
            <w:r w:rsidRPr="00214A31">
              <w:rPr>
                <w:rFonts w:hint="cs"/>
                <w:rtl/>
                <w:lang w:bidi="ar"/>
              </w:rPr>
              <w:t>إ</w:t>
            </w:r>
            <w:r w:rsidR="003F020F" w:rsidRPr="00214A31">
              <w:rPr>
                <w:rtl/>
                <w:lang w:bidi="ar"/>
              </w:rPr>
              <w:t xml:space="preserve">طلاق </w:t>
            </w:r>
            <w:r w:rsidR="00454EBE" w:rsidRPr="00214A31">
              <w:rPr>
                <w:rFonts w:hint="cs"/>
                <w:rtl/>
                <w:lang w:bidi="ar"/>
              </w:rPr>
              <w:t>المشروع</w:t>
            </w:r>
            <w:r w:rsidR="003F020F" w:rsidRPr="00214A31">
              <w:rPr>
                <w:rtl/>
                <w:lang w:bidi="ar"/>
              </w:rPr>
              <w:t xml:space="preserve"> في الأرجنتين</w:t>
            </w:r>
            <w:r w:rsidRPr="00214A31">
              <w:rPr>
                <w:rFonts w:hint="cs"/>
                <w:rtl/>
                <w:lang w:bidi="ar"/>
              </w:rPr>
              <w:t>،</w:t>
            </w:r>
            <w:r w:rsidR="003F020F" w:rsidRPr="00214A31">
              <w:rPr>
                <w:rtl/>
                <w:lang w:bidi="ar"/>
              </w:rPr>
              <w:t xml:space="preserve"> </w:t>
            </w:r>
            <w:r w:rsidRPr="00214A31">
              <w:rPr>
                <w:rFonts w:hint="cs"/>
                <w:rtl/>
                <w:lang w:bidi="ar"/>
              </w:rPr>
              <w:t>الذي كان</w:t>
            </w:r>
            <w:r w:rsidR="003F020F" w:rsidRPr="00214A31">
              <w:rPr>
                <w:rtl/>
                <w:lang w:bidi="ar"/>
              </w:rPr>
              <w:t xml:space="preserve">، في </w:t>
            </w:r>
            <w:r w:rsidR="00454EBE" w:rsidRPr="00214A31">
              <w:rPr>
                <w:rFonts w:hint="cs"/>
                <w:rtl/>
                <w:lang w:bidi="ar"/>
              </w:rPr>
              <w:t>ال</w:t>
            </w:r>
            <w:r w:rsidR="003F020F" w:rsidRPr="00214A31">
              <w:rPr>
                <w:rtl/>
                <w:lang w:bidi="ar"/>
              </w:rPr>
              <w:t xml:space="preserve">وقت </w:t>
            </w:r>
            <w:r w:rsidR="00454EBE" w:rsidRPr="00214A31">
              <w:rPr>
                <w:rFonts w:hint="cs"/>
                <w:rtl/>
                <w:lang w:bidi="ar"/>
              </w:rPr>
              <w:t>ذاته</w:t>
            </w:r>
            <w:r w:rsidR="003F020F" w:rsidRPr="00214A31">
              <w:rPr>
                <w:rtl/>
                <w:lang w:bidi="ar"/>
              </w:rPr>
              <w:t xml:space="preserve">، حدث التوعية الأول. </w:t>
            </w:r>
            <w:r w:rsidR="00454EBE" w:rsidRPr="00214A31">
              <w:rPr>
                <w:rFonts w:hint="cs"/>
                <w:rtl/>
                <w:lang w:bidi="ar"/>
              </w:rPr>
              <w:t>و</w:t>
            </w:r>
            <w:r w:rsidR="003F020F" w:rsidRPr="00214A31">
              <w:rPr>
                <w:rtl/>
                <w:lang w:bidi="ar"/>
              </w:rPr>
              <w:t xml:space="preserve">قدمت الويبو </w:t>
            </w:r>
            <w:r w:rsidR="00454EBE" w:rsidRPr="00214A31">
              <w:rPr>
                <w:rFonts w:hint="cs"/>
                <w:rtl/>
                <w:lang w:bidi="ar"/>
              </w:rPr>
              <w:t>و</w:t>
            </w:r>
            <w:r w:rsidR="00454EBE" w:rsidRPr="00214A31">
              <w:rPr>
                <w:rtl/>
                <w:lang w:bidi="ar"/>
              </w:rPr>
              <w:t xml:space="preserve">المعهد الوطني للملكية الصناعية في الأرجنتين </w:t>
            </w:r>
            <w:r w:rsidR="00454EBE" w:rsidRPr="00214A31">
              <w:rPr>
                <w:rFonts w:hint="cs"/>
                <w:rtl/>
                <w:lang w:bidi="ar"/>
              </w:rPr>
              <w:t>ا</w:t>
            </w:r>
            <w:r w:rsidR="003F020F" w:rsidRPr="00214A31">
              <w:rPr>
                <w:rtl/>
                <w:lang w:bidi="ar"/>
              </w:rPr>
              <w:t xml:space="preserve">لمشروع </w:t>
            </w:r>
            <w:r w:rsidR="00454EBE" w:rsidRPr="00214A31">
              <w:rPr>
                <w:rFonts w:hint="cs"/>
                <w:rtl/>
                <w:lang w:bidi="ar"/>
              </w:rPr>
              <w:t>الرائد</w:t>
            </w:r>
            <w:r w:rsidR="003F020F" w:rsidRPr="00214A31">
              <w:rPr>
                <w:rtl/>
                <w:lang w:bidi="ar"/>
              </w:rPr>
              <w:t xml:space="preserve"> </w:t>
            </w:r>
            <w:r w:rsidR="00454EBE" w:rsidRPr="00214A31">
              <w:rPr>
                <w:rFonts w:hint="cs"/>
                <w:rtl/>
                <w:lang w:bidi="ar"/>
              </w:rPr>
              <w:t xml:space="preserve">إلى </w:t>
            </w:r>
            <w:r w:rsidR="003F020F" w:rsidRPr="00214A31">
              <w:rPr>
                <w:rtl/>
                <w:lang w:bidi="ar"/>
              </w:rPr>
              <w:t>153 مشاركا - من بينه</w:t>
            </w:r>
            <w:r w:rsidR="00B43B26" w:rsidRPr="00214A31">
              <w:rPr>
                <w:rFonts w:hint="cs"/>
                <w:rtl/>
                <w:lang w:bidi="ar"/>
              </w:rPr>
              <w:t>م</w:t>
            </w:r>
            <w:r w:rsidR="003F020F" w:rsidRPr="00214A31">
              <w:rPr>
                <w:rtl/>
                <w:lang w:bidi="ar"/>
              </w:rPr>
              <w:t xml:space="preserve"> 70 شرك</w:t>
            </w:r>
            <w:r w:rsidR="006A1FA1" w:rsidRPr="00214A31">
              <w:rPr>
                <w:rFonts w:hint="cs"/>
                <w:rtl/>
                <w:lang w:bidi="ar"/>
              </w:rPr>
              <w:t>ة</w:t>
            </w:r>
            <w:r w:rsidR="006A1FA1" w:rsidRPr="00214A31">
              <w:rPr>
                <w:rtl/>
                <w:lang w:bidi="ar"/>
              </w:rPr>
              <w:t xml:space="preserve"> صغيرة و</w:t>
            </w:r>
            <w:r w:rsidR="003F020F" w:rsidRPr="00214A31">
              <w:rPr>
                <w:rtl/>
                <w:lang w:bidi="ar"/>
              </w:rPr>
              <w:t xml:space="preserve">متوسطة. </w:t>
            </w:r>
            <w:r w:rsidR="00276603" w:rsidRPr="00214A31">
              <w:rPr>
                <w:rFonts w:hint="cs"/>
                <w:rtl/>
                <w:lang w:bidi="ar"/>
              </w:rPr>
              <w:t>و</w:t>
            </w:r>
            <w:r w:rsidR="006A1FA1" w:rsidRPr="00214A31">
              <w:rPr>
                <w:rFonts w:hint="cs"/>
                <w:rtl/>
                <w:lang w:bidi="ar"/>
              </w:rPr>
              <w:t>تلقت</w:t>
            </w:r>
            <w:r w:rsidR="003F020F" w:rsidRPr="00214A31">
              <w:rPr>
                <w:rtl/>
                <w:lang w:bidi="ar"/>
              </w:rPr>
              <w:t xml:space="preserve"> الندوة دعم</w:t>
            </w:r>
            <w:r w:rsidR="006A1FA1" w:rsidRPr="00214A31">
              <w:rPr>
                <w:rFonts w:hint="cs"/>
                <w:rtl/>
                <w:lang w:bidi="ar"/>
              </w:rPr>
              <w:t>ا</w:t>
            </w:r>
            <w:r w:rsidR="003F020F" w:rsidRPr="00214A31">
              <w:rPr>
                <w:rtl/>
                <w:lang w:bidi="ar"/>
              </w:rPr>
              <w:t xml:space="preserve"> قوي</w:t>
            </w:r>
            <w:r w:rsidR="006A1FA1" w:rsidRPr="00214A31">
              <w:rPr>
                <w:rFonts w:hint="cs"/>
                <w:rtl/>
                <w:lang w:bidi="ar"/>
              </w:rPr>
              <w:t>ا</w:t>
            </w:r>
            <w:r w:rsidR="003F020F" w:rsidRPr="00214A31">
              <w:rPr>
                <w:rtl/>
                <w:lang w:bidi="ar"/>
              </w:rPr>
              <w:t xml:space="preserve"> من السلطات الأرجنتينية، </w:t>
            </w:r>
            <w:r w:rsidR="00EF0259" w:rsidRPr="00214A31">
              <w:rPr>
                <w:rFonts w:hint="cs"/>
                <w:rtl/>
                <w:lang w:bidi="ar"/>
              </w:rPr>
              <w:t>تجلى في</w:t>
            </w:r>
            <w:r w:rsidR="003F020F" w:rsidRPr="00214A31">
              <w:rPr>
                <w:rtl/>
                <w:lang w:bidi="ar"/>
              </w:rPr>
              <w:t xml:space="preserve"> </w:t>
            </w:r>
            <w:r w:rsidR="006A1FA1" w:rsidRPr="00214A31">
              <w:rPr>
                <w:rFonts w:hint="cs"/>
                <w:rtl/>
                <w:lang w:bidi="ar"/>
              </w:rPr>
              <w:t>حضور السيد</w:t>
            </w:r>
            <w:r w:rsidR="003F020F" w:rsidRPr="00214A31">
              <w:rPr>
                <w:rtl/>
                <w:lang w:bidi="ar"/>
              </w:rPr>
              <w:t xml:space="preserve"> وزير الصناعة. </w:t>
            </w:r>
            <w:r w:rsidR="003B7E77" w:rsidRPr="00214A31">
              <w:rPr>
                <w:rFonts w:hint="cs"/>
                <w:rtl/>
                <w:lang w:bidi="ar"/>
              </w:rPr>
              <w:t>وتشير</w:t>
            </w:r>
            <w:r w:rsidR="003F020F" w:rsidRPr="00214A31">
              <w:rPr>
                <w:rtl/>
                <w:lang w:bidi="ar"/>
              </w:rPr>
              <w:t xml:space="preserve"> </w:t>
            </w:r>
            <w:r w:rsidR="00EF0259" w:rsidRPr="00214A31">
              <w:rPr>
                <w:rFonts w:hint="cs"/>
                <w:rtl/>
                <w:lang w:bidi="ar"/>
              </w:rPr>
              <w:t xml:space="preserve">دراسة استقصائية </w:t>
            </w:r>
            <w:r w:rsidR="003B7E77" w:rsidRPr="00214A31">
              <w:rPr>
                <w:rFonts w:hint="cs"/>
                <w:rtl/>
                <w:lang w:bidi="ar"/>
              </w:rPr>
              <w:t xml:space="preserve">عن </w:t>
            </w:r>
            <w:r w:rsidR="00EF0259" w:rsidRPr="00214A31">
              <w:rPr>
                <w:rFonts w:hint="cs"/>
                <w:rtl/>
                <w:lang w:bidi="ar"/>
              </w:rPr>
              <w:t>رضاء المشاركين</w:t>
            </w:r>
            <w:r w:rsidR="003F020F" w:rsidRPr="00214A31">
              <w:rPr>
                <w:rtl/>
                <w:lang w:bidi="ar"/>
              </w:rPr>
              <w:t xml:space="preserve"> أن</w:t>
            </w:r>
            <w:r w:rsidR="00276603" w:rsidRPr="00214A31">
              <w:rPr>
                <w:rFonts w:hint="cs"/>
                <w:rtl/>
                <w:lang w:bidi="ar"/>
              </w:rPr>
              <w:t>ه من بين</w:t>
            </w:r>
            <w:r w:rsidR="0098557E" w:rsidRPr="00214A31">
              <w:rPr>
                <w:rFonts w:hint="cs"/>
                <w:rtl/>
                <w:lang w:bidi="ar"/>
              </w:rPr>
              <w:t xml:space="preserve"> </w:t>
            </w:r>
            <w:r w:rsidR="0098557E" w:rsidRPr="00214A31">
              <w:rPr>
                <w:rtl/>
                <w:lang w:bidi="ar"/>
              </w:rPr>
              <w:t>81</w:t>
            </w:r>
            <w:r w:rsidR="0098557E" w:rsidRPr="00214A31">
              <w:rPr>
                <w:rFonts w:hint="cs"/>
                <w:rtl/>
                <w:lang w:bidi="ar"/>
              </w:rPr>
              <w:t xml:space="preserve"> مستجيبا</w:t>
            </w:r>
            <w:r w:rsidR="003F020F" w:rsidRPr="00214A31">
              <w:rPr>
                <w:rtl/>
                <w:lang w:bidi="ar"/>
              </w:rPr>
              <w:t xml:space="preserve">، </w:t>
            </w:r>
            <w:r w:rsidR="00B43B26" w:rsidRPr="00214A31">
              <w:rPr>
                <w:rFonts w:hint="cs"/>
                <w:rtl/>
                <w:lang w:bidi="ar"/>
              </w:rPr>
              <w:t>قيَّم</w:t>
            </w:r>
            <w:r w:rsidR="003F020F" w:rsidRPr="00214A31">
              <w:rPr>
                <w:rtl/>
                <w:lang w:bidi="ar"/>
              </w:rPr>
              <w:t xml:space="preserve"> </w:t>
            </w:r>
            <w:r w:rsidR="0098557E" w:rsidRPr="00214A31">
              <w:rPr>
                <w:rtl/>
                <w:lang w:bidi="ar"/>
              </w:rPr>
              <w:t xml:space="preserve">100٪ </w:t>
            </w:r>
            <w:r w:rsidR="003F020F" w:rsidRPr="00214A31">
              <w:rPr>
                <w:rtl/>
                <w:lang w:bidi="ar"/>
              </w:rPr>
              <w:t xml:space="preserve">هذا الحدث </w:t>
            </w:r>
            <w:r w:rsidR="003B7E77" w:rsidRPr="00214A31">
              <w:rPr>
                <w:rFonts w:hint="cs"/>
                <w:rtl/>
                <w:lang w:bidi="ar"/>
              </w:rPr>
              <w:t xml:space="preserve">بأنه </w:t>
            </w:r>
            <w:r w:rsidR="003F020F" w:rsidRPr="00214A31">
              <w:rPr>
                <w:rtl/>
                <w:lang w:bidi="ar"/>
              </w:rPr>
              <w:t xml:space="preserve">مفيد </w:t>
            </w:r>
            <w:r w:rsidR="0098557E" w:rsidRPr="00214A31">
              <w:rPr>
                <w:rtl/>
                <w:lang w:bidi="ar"/>
              </w:rPr>
              <w:t>ل</w:t>
            </w:r>
            <w:r w:rsidR="003F020F" w:rsidRPr="00214A31">
              <w:rPr>
                <w:rtl/>
                <w:lang w:bidi="ar"/>
              </w:rPr>
              <w:t>استخدام</w:t>
            </w:r>
            <w:r w:rsidR="003B7E77" w:rsidRPr="00214A31">
              <w:rPr>
                <w:rFonts w:hint="cs"/>
                <w:rtl/>
                <w:lang w:bidi="ar"/>
              </w:rPr>
              <w:t>هم</w:t>
            </w:r>
            <w:r w:rsidR="003F020F" w:rsidRPr="00214A31">
              <w:rPr>
                <w:rtl/>
                <w:lang w:bidi="ar"/>
              </w:rPr>
              <w:t xml:space="preserve"> نظام الملكية الفكرية </w:t>
            </w:r>
            <w:r w:rsidR="0098557E" w:rsidRPr="00214A31">
              <w:rPr>
                <w:rtl/>
                <w:lang w:bidi="ar"/>
              </w:rPr>
              <w:t xml:space="preserve">بصورة ملموسة </w:t>
            </w:r>
            <w:r w:rsidR="003F020F" w:rsidRPr="00214A31">
              <w:rPr>
                <w:rtl/>
                <w:lang w:bidi="ar"/>
              </w:rPr>
              <w:t xml:space="preserve">لحماية </w:t>
            </w:r>
            <w:r w:rsidR="0098557E" w:rsidRPr="00214A31">
              <w:rPr>
                <w:rFonts w:hint="cs"/>
                <w:rtl/>
                <w:lang w:bidi="ar"/>
              </w:rPr>
              <w:t>التصاميم</w:t>
            </w:r>
            <w:r w:rsidR="003F020F" w:rsidRPr="00214A31">
              <w:rPr>
                <w:rtl/>
                <w:lang w:bidi="ar"/>
              </w:rPr>
              <w:t xml:space="preserve">، </w:t>
            </w:r>
            <w:r w:rsidR="0098557E" w:rsidRPr="00214A31">
              <w:rPr>
                <w:rFonts w:hint="cs"/>
                <w:rtl/>
                <w:lang w:bidi="ar"/>
              </w:rPr>
              <w:t>وأبدى</w:t>
            </w:r>
            <w:r w:rsidR="003F020F" w:rsidRPr="00214A31">
              <w:rPr>
                <w:rtl/>
                <w:lang w:bidi="ar"/>
              </w:rPr>
              <w:t xml:space="preserve"> 83٪ </w:t>
            </w:r>
            <w:r w:rsidR="0098557E" w:rsidRPr="00214A31">
              <w:rPr>
                <w:rFonts w:hint="cs"/>
                <w:rtl/>
                <w:lang w:bidi="ar"/>
              </w:rPr>
              <w:t xml:space="preserve">منهم </w:t>
            </w:r>
            <w:r w:rsidR="003B7E77" w:rsidRPr="00214A31">
              <w:rPr>
                <w:rFonts w:hint="cs"/>
                <w:rtl/>
                <w:lang w:bidi="ar"/>
              </w:rPr>
              <w:t>اهتمامه</w:t>
            </w:r>
            <w:r w:rsidR="003F020F" w:rsidRPr="00214A31">
              <w:rPr>
                <w:rtl/>
                <w:lang w:bidi="ar"/>
              </w:rPr>
              <w:t xml:space="preserve"> </w:t>
            </w:r>
            <w:r w:rsidR="003B7E77" w:rsidRPr="00214A31">
              <w:rPr>
                <w:rFonts w:hint="cs"/>
                <w:rtl/>
                <w:lang w:bidi="ar"/>
              </w:rPr>
              <w:t>ب</w:t>
            </w:r>
            <w:r w:rsidR="003F020F" w:rsidRPr="00214A31">
              <w:rPr>
                <w:rtl/>
                <w:lang w:bidi="ar"/>
              </w:rPr>
              <w:t>المشاركة في المشروع</w:t>
            </w:r>
            <w:r w:rsidR="0098557E" w:rsidRPr="00214A31">
              <w:rPr>
                <w:rFonts w:hint="cs"/>
                <w:rtl/>
                <w:lang w:bidi="ar"/>
              </w:rPr>
              <w:t>.</w:t>
            </w:r>
          </w:p>
          <w:p w:rsidR="00AC7761" w:rsidRPr="00214A31" w:rsidRDefault="003F020F" w:rsidP="00AD1116">
            <w:pPr>
              <w:pStyle w:val="NumberedParaAR"/>
              <w:numPr>
                <w:ilvl w:val="0"/>
                <w:numId w:val="14"/>
              </w:numPr>
              <w:rPr>
                <w:i/>
                <w:iCs/>
                <w:lang w:bidi="ar"/>
              </w:rPr>
            </w:pPr>
            <w:r w:rsidRPr="00214A31">
              <w:rPr>
                <w:rFonts w:hint="cs"/>
                <w:i/>
                <w:iCs/>
                <w:rtl/>
                <w:lang w:bidi="ar"/>
              </w:rPr>
              <w:t>المغرب</w:t>
            </w:r>
          </w:p>
          <w:p w:rsidR="00AC4FBA" w:rsidRPr="00214A31" w:rsidRDefault="0098557E" w:rsidP="004E4749">
            <w:pPr>
              <w:pStyle w:val="NormalParaAR"/>
              <w:rPr>
                <w:lang w:bidi="ar"/>
              </w:rPr>
            </w:pPr>
            <w:r w:rsidRPr="00214A31">
              <w:rPr>
                <w:rtl/>
                <w:lang w:bidi="ar"/>
              </w:rPr>
              <w:t xml:space="preserve">في 15 أكتوبر 2014، قدمت الويبو </w:t>
            </w:r>
            <w:r w:rsidRPr="00214A31">
              <w:rPr>
                <w:rFonts w:hint="cs"/>
                <w:rtl/>
                <w:lang w:bidi="ar"/>
              </w:rPr>
              <w:t xml:space="preserve"> و</w:t>
            </w:r>
            <w:r w:rsidRPr="00214A31">
              <w:rPr>
                <w:rtl/>
                <w:lang w:bidi="ar"/>
              </w:rPr>
              <w:t xml:space="preserve">مكتب </w:t>
            </w:r>
            <w:r w:rsidRPr="00214A31">
              <w:rPr>
                <w:rFonts w:hint="cs"/>
                <w:rtl/>
                <w:lang w:bidi="ar"/>
              </w:rPr>
              <w:t>ا</w:t>
            </w:r>
            <w:r w:rsidRPr="00214A31">
              <w:rPr>
                <w:rtl/>
                <w:lang w:bidi="ar"/>
              </w:rPr>
              <w:t xml:space="preserve">لملكية الصناعية والتجارية في المغرب المشروع </w:t>
            </w:r>
            <w:r w:rsidRPr="00214A31">
              <w:rPr>
                <w:rFonts w:hint="cs"/>
                <w:rtl/>
                <w:lang w:bidi="ar"/>
              </w:rPr>
              <w:t>الرائد</w:t>
            </w:r>
            <w:r w:rsidRPr="00214A31">
              <w:rPr>
                <w:rtl/>
                <w:lang w:bidi="ar"/>
              </w:rPr>
              <w:t xml:space="preserve"> في مؤتمر ع</w:t>
            </w:r>
            <w:r w:rsidRPr="00214A31">
              <w:rPr>
                <w:rFonts w:hint="cs"/>
                <w:rtl/>
                <w:lang w:bidi="ar"/>
              </w:rPr>
              <w:t>ُ</w:t>
            </w:r>
            <w:r w:rsidRPr="00214A31">
              <w:rPr>
                <w:rtl/>
                <w:lang w:bidi="ar"/>
              </w:rPr>
              <w:t xml:space="preserve">قد في الدار البيضاء </w:t>
            </w:r>
            <w:r w:rsidRPr="00214A31">
              <w:rPr>
                <w:rFonts w:hint="cs"/>
                <w:rtl/>
                <w:lang w:bidi="ar"/>
              </w:rPr>
              <w:t>ل</w:t>
            </w:r>
            <w:r w:rsidRPr="00214A31">
              <w:rPr>
                <w:rtl/>
                <w:lang w:bidi="ar"/>
              </w:rPr>
              <w:t xml:space="preserve">لمصممين والشركات الصغيرة والمتوسطة المستفيدة المحتملة. </w:t>
            </w:r>
            <w:r w:rsidR="00DA6329" w:rsidRPr="00214A31">
              <w:rPr>
                <w:rFonts w:hint="cs"/>
                <w:rtl/>
                <w:lang w:bidi="ar"/>
              </w:rPr>
              <w:t xml:space="preserve">كما </w:t>
            </w:r>
            <w:r w:rsidRPr="00214A31">
              <w:rPr>
                <w:rtl/>
                <w:lang w:bidi="ar"/>
              </w:rPr>
              <w:t>ق</w:t>
            </w:r>
            <w:r w:rsidRPr="00214A31">
              <w:rPr>
                <w:rFonts w:hint="cs"/>
                <w:rtl/>
                <w:lang w:bidi="ar"/>
              </w:rPr>
              <w:t>ُ</w:t>
            </w:r>
            <w:r w:rsidRPr="00214A31">
              <w:rPr>
                <w:rtl/>
                <w:lang w:bidi="ar"/>
              </w:rPr>
              <w:t xml:space="preserve">دم المشروع في مائدة مستديرة </w:t>
            </w:r>
            <w:r w:rsidRPr="00214A31">
              <w:rPr>
                <w:rFonts w:hint="cs"/>
                <w:rtl/>
                <w:lang w:bidi="ar"/>
              </w:rPr>
              <w:t>في</w:t>
            </w:r>
            <w:r w:rsidRPr="00214A31">
              <w:rPr>
                <w:rtl/>
                <w:lang w:bidi="ar"/>
              </w:rPr>
              <w:t xml:space="preserve"> 16 أكتوبر عام 2014، </w:t>
            </w:r>
            <w:r w:rsidR="00DA6329" w:rsidRPr="00214A31">
              <w:rPr>
                <w:rFonts w:hint="cs"/>
                <w:rtl/>
                <w:lang w:bidi="ar"/>
              </w:rPr>
              <w:t>بحضور</w:t>
            </w:r>
            <w:r w:rsidRPr="00214A31">
              <w:rPr>
                <w:rtl/>
                <w:lang w:bidi="ar"/>
              </w:rPr>
              <w:t xml:space="preserve"> مشاركين من وزارة الصناعة والتجارة والاستثمار والاقتصاد الرقمي، وزارة </w:t>
            </w:r>
            <w:r w:rsidRPr="00214A31">
              <w:rPr>
                <w:rFonts w:hint="cs"/>
                <w:rtl/>
                <w:lang w:bidi="ar"/>
              </w:rPr>
              <w:t>الصناعة التقليدية</w:t>
            </w:r>
            <w:r w:rsidRPr="00214A31">
              <w:rPr>
                <w:rtl/>
                <w:lang w:bidi="ar"/>
              </w:rPr>
              <w:t xml:space="preserve"> </w:t>
            </w:r>
            <w:r w:rsidR="00AC4FBA" w:rsidRPr="00214A31">
              <w:rPr>
                <w:rtl/>
                <w:lang w:bidi="ar"/>
              </w:rPr>
              <w:t>والاقتصاد الاجتماعي والتضامني</w:t>
            </w:r>
            <w:r w:rsidRPr="00214A31">
              <w:rPr>
                <w:rtl/>
                <w:lang w:bidi="ar"/>
              </w:rPr>
              <w:t xml:space="preserve">، واتحاد غرف التجارة والصناعة والخدمات، </w:t>
            </w:r>
            <w:r w:rsidR="00DA6329" w:rsidRPr="00214A31">
              <w:rPr>
                <w:rFonts w:hint="cs"/>
                <w:rtl/>
                <w:lang w:bidi="ar"/>
              </w:rPr>
              <w:t>و</w:t>
            </w:r>
            <w:r w:rsidRPr="00214A31">
              <w:rPr>
                <w:rtl/>
                <w:lang w:bidi="ar"/>
              </w:rPr>
              <w:t>المدارس وغيره</w:t>
            </w:r>
            <w:r w:rsidR="00DA6329" w:rsidRPr="00214A31">
              <w:rPr>
                <w:rFonts w:hint="cs"/>
                <w:rtl/>
                <w:lang w:bidi="ar"/>
              </w:rPr>
              <w:t>م</w:t>
            </w:r>
            <w:r w:rsidRPr="00214A31">
              <w:rPr>
                <w:rtl/>
                <w:lang w:bidi="ar"/>
              </w:rPr>
              <w:t xml:space="preserve"> من أصحاب المص</w:t>
            </w:r>
            <w:r w:rsidR="00DA6329" w:rsidRPr="00214A31">
              <w:rPr>
                <w:rFonts w:hint="cs"/>
                <w:rtl/>
                <w:lang w:bidi="ar"/>
              </w:rPr>
              <w:t>ا</w:t>
            </w:r>
            <w:r w:rsidR="00DA6329" w:rsidRPr="00214A31">
              <w:rPr>
                <w:rtl/>
                <w:lang w:bidi="ar"/>
              </w:rPr>
              <w:t>لح</w:t>
            </w:r>
            <w:r w:rsidRPr="00214A31">
              <w:rPr>
                <w:rtl/>
                <w:lang w:bidi="ar"/>
              </w:rPr>
              <w:t xml:space="preserve"> في الصناعات الرئيسية. </w:t>
            </w:r>
            <w:r w:rsidR="00AC4FBA" w:rsidRPr="00214A31">
              <w:rPr>
                <w:rFonts w:hint="cs"/>
                <w:rtl/>
                <w:lang w:bidi="ar"/>
              </w:rPr>
              <w:t>وأعرب</w:t>
            </w:r>
            <w:r w:rsidRPr="00214A31">
              <w:rPr>
                <w:rtl/>
                <w:lang w:bidi="ar"/>
              </w:rPr>
              <w:t xml:space="preserve"> جميع المشاركين </w:t>
            </w:r>
            <w:r w:rsidR="00AC4FBA" w:rsidRPr="00214A31">
              <w:rPr>
                <w:rFonts w:hint="cs"/>
                <w:rtl/>
                <w:lang w:bidi="ar"/>
              </w:rPr>
              <w:t xml:space="preserve">عن </w:t>
            </w:r>
            <w:r w:rsidRPr="00214A31">
              <w:rPr>
                <w:rtl/>
                <w:lang w:bidi="ar"/>
              </w:rPr>
              <w:t xml:space="preserve">موافقتهم على المشاركة في المشروع، </w:t>
            </w:r>
            <w:r w:rsidR="004E4749" w:rsidRPr="00214A31">
              <w:rPr>
                <w:rFonts w:hint="cs"/>
                <w:rtl/>
                <w:lang w:bidi="ar"/>
              </w:rPr>
              <w:t>وتشجيع</w:t>
            </w:r>
            <w:r w:rsidRPr="00214A31">
              <w:rPr>
                <w:rtl/>
                <w:lang w:bidi="ar"/>
              </w:rPr>
              <w:t xml:space="preserve"> شبك</w:t>
            </w:r>
            <w:r w:rsidR="00AC4FBA" w:rsidRPr="00214A31">
              <w:rPr>
                <w:rFonts w:hint="cs"/>
                <w:rtl/>
                <w:lang w:bidi="ar"/>
              </w:rPr>
              <w:t>تهم</w:t>
            </w:r>
            <w:r w:rsidRPr="00214A31">
              <w:rPr>
                <w:rtl/>
                <w:lang w:bidi="ar"/>
              </w:rPr>
              <w:t xml:space="preserve"> </w:t>
            </w:r>
            <w:r w:rsidR="004E4749" w:rsidRPr="00214A31">
              <w:rPr>
                <w:rFonts w:hint="cs"/>
                <w:rtl/>
                <w:lang w:bidi="ar"/>
              </w:rPr>
              <w:t xml:space="preserve">من </w:t>
            </w:r>
            <w:r w:rsidRPr="00214A31">
              <w:rPr>
                <w:rtl/>
                <w:lang w:bidi="ar"/>
              </w:rPr>
              <w:t xml:space="preserve">الشركات الصغيرة والمتوسطة </w:t>
            </w:r>
            <w:r w:rsidR="00AC4FBA" w:rsidRPr="00214A31">
              <w:rPr>
                <w:rFonts w:hint="cs"/>
                <w:rtl/>
                <w:lang w:bidi="ar"/>
              </w:rPr>
              <w:t>على ا</w:t>
            </w:r>
            <w:r w:rsidRPr="00214A31">
              <w:rPr>
                <w:rtl/>
                <w:lang w:bidi="ar"/>
              </w:rPr>
              <w:t>لمشاركة في أنشطة المشروع.</w:t>
            </w:r>
          </w:p>
          <w:p w:rsidR="0098557E" w:rsidRPr="00214A31" w:rsidRDefault="00BC5375" w:rsidP="00AD1116">
            <w:pPr>
              <w:pStyle w:val="NumberedParaAR"/>
              <w:numPr>
                <w:ilvl w:val="0"/>
                <w:numId w:val="14"/>
              </w:numPr>
              <w:rPr>
                <w:i/>
                <w:iCs/>
                <w:lang w:bidi="ar"/>
              </w:rPr>
            </w:pPr>
            <w:r w:rsidRPr="00214A31">
              <w:rPr>
                <w:rFonts w:hint="cs"/>
                <w:i/>
                <w:iCs/>
                <w:rtl/>
                <w:lang w:bidi="ar"/>
              </w:rPr>
              <w:t xml:space="preserve">اختيار </w:t>
            </w:r>
            <w:r w:rsidRPr="00214A31">
              <w:rPr>
                <w:i/>
                <w:iCs/>
                <w:rtl/>
                <w:lang w:bidi="ar"/>
              </w:rPr>
              <w:t>الشركات الصغيرة والمتوسطة</w:t>
            </w:r>
          </w:p>
          <w:p w:rsidR="00BC5375" w:rsidRPr="00214A31" w:rsidRDefault="00BC5375" w:rsidP="001B1B18">
            <w:pPr>
              <w:pStyle w:val="NormalParaAR"/>
              <w:rPr>
                <w:lang w:bidi="ar"/>
              </w:rPr>
            </w:pPr>
            <w:r w:rsidRPr="00214A31">
              <w:rPr>
                <w:rtl/>
                <w:lang w:bidi="ar"/>
              </w:rPr>
              <w:t xml:space="preserve">وعلاوة على التواصل مع </w:t>
            </w:r>
            <w:r w:rsidR="00C54791" w:rsidRPr="00214A31">
              <w:rPr>
                <w:rtl/>
                <w:lang w:bidi="ar"/>
              </w:rPr>
              <w:t xml:space="preserve">1600 </w:t>
            </w:r>
            <w:r w:rsidRPr="00214A31">
              <w:rPr>
                <w:rtl/>
                <w:lang w:bidi="ar"/>
              </w:rPr>
              <w:t>شرك</w:t>
            </w:r>
            <w:r w:rsidR="00C54791" w:rsidRPr="00214A31">
              <w:rPr>
                <w:rFonts w:hint="cs"/>
                <w:rtl/>
                <w:lang w:bidi="ar"/>
              </w:rPr>
              <w:t>ة</w:t>
            </w:r>
            <w:r w:rsidR="00C54791" w:rsidRPr="00214A31">
              <w:rPr>
                <w:rtl/>
                <w:lang w:bidi="ar"/>
              </w:rPr>
              <w:t xml:space="preserve"> صغيرة و</w:t>
            </w:r>
            <w:r w:rsidRPr="00214A31">
              <w:rPr>
                <w:rtl/>
                <w:lang w:bidi="ar"/>
              </w:rPr>
              <w:t>متوسطة في الأرجنتين</w:t>
            </w:r>
            <w:r w:rsidR="004E4749" w:rsidRPr="00214A31">
              <w:rPr>
                <w:rFonts w:hint="cs"/>
                <w:rtl/>
                <w:lang w:bidi="ar"/>
              </w:rPr>
              <w:t>،</w:t>
            </w:r>
            <w:r w:rsidRPr="00214A31">
              <w:rPr>
                <w:rtl/>
                <w:lang w:bidi="ar"/>
              </w:rPr>
              <w:t xml:space="preserve"> </w:t>
            </w:r>
            <w:r w:rsidR="00C54791" w:rsidRPr="00214A31">
              <w:rPr>
                <w:rFonts w:hint="cs"/>
                <w:rtl/>
                <w:lang w:bidi="ar"/>
              </w:rPr>
              <w:t>و</w:t>
            </w:r>
            <w:r w:rsidRPr="00214A31">
              <w:rPr>
                <w:rtl/>
                <w:lang w:bidi="ar"/>
              </w:rPr>
              <w:t xml:space="preserve">2000 </w:t>
            </w:r>
            <w:r w:rsidR="004E4749" w:rsidRPr="00214A31">
              <w:rPr>
                <w:rFonts w:hint="cs"/>
                <w:rtl/>
                <w:lang w:bidi="ar"/>
              </w:rPr>
              <w:t xml:space="preserve">شركة صغيرة ومتوسطة </w:t>
            </w:r>
            <w:r w:rsidRPr="00214A31">
              <w:rPr>
                <w:rtl/>
                <w:lang w:bidi="ar"/>
              </w:rPr>
              <w:t xml:space="preserve">في المغرب، </w:t>
            </w:r>
            <w:r w:rsidR="004A1056" w:rsidRPr="00214A31">
              <w:rPr>
                <w:rFonts w:hint="cs"/>
                <w:rtl/>
                <w:lang w:bidi="ar"/>
              </w:rPr>
              <w:t>واستنادا إلى</w:t>
            </w:r>
            <w:r w:rsidRPr="00214A31">
              <w:rPr>
                <w:rtl/>
                <w:lang w:bidi="ar"/>
              </w:rPr>
              <w:t xml:space="preserve"> استمارات الطلب ومعايير محددة </w:t>
            </w:r>
            <w:r w:rsidR="004A1056" w:rsidRPr="00214A31">
              <w:rPr>
                <w:rFonts w:hint="cs"/>
                <w:rtl/>
                <w:lang w:bidi="ar"/>
              </w:rPr>
              <w:t>بوضوح</w:t>
            </w:r>
            <w:r w:rsidRPr="00214A31">
              <w:rPr>
                <w:rtl/>
                <w:lang w:bidi="ar"/>
              </w:rPr>
              <w:t xml:space="preserve">، </w:t>
            </w:r>
            <w:r w:rsidR="00814298" w:rsidRPr="00214A31">
              <w:rPr>
                <w:rFonts w:hint="cs"/>
                <w:rtl/>
                <w:lang w:bidi="ar"/>
              </w:rPr>
              <w:t>وإجراءات</w:t>
            </w:r>
            <w:r w:rsidRPr="00214A31">
              <w:rPr>
                <w:rtl/>
                <w:lang w:bidi="ar"/>
              </w:rPr>
              <w:t xml:space="preserve"> </w:t>
            </w:r>
            <w:r w:rsidR="004A1056" w:rsidRPr="00214A31">
              <w:rPr>
                <w:rFonts w:hint="cs"/>
                <w:rtl/>
                <w:lang w:bidi="ar"/>
              </w:rPr>
              <w:t>دقيقة</w:t>
            </w:r>
            <w:r w:rsidRPr="00214A31">
              <w:rPr>
                <w:rtl/>
                <w:lang w:bidi="ar"/>
              </w:rPr>
              <w:t xml:space="preserve">، </w:t>
            </w:r>
            <w:r w:rsidR="00814298" w:rsidRPr="00214A31">
              <w:rPr>
                <w:rFonts w:hint="cs"/>
                <w:rtl/>
                <w:lang w:bidi="ar"/>
              </w:rPr>
              <w:t>اختيرت</w:t>
            </w:r>
            <w:r w:rsidRPr="00214A31">
              <w:rPr>
                <w:rtl/>
                <w:lang w:bidi="ar"/>
              </w:rPr>
              <w:t xml:space="preserve"> 68 </w:t>
            </w:r>
            <w:r w:rsidR="00C54791" w:rsidRPr="00214A31">
              <w:rPr>
                <w:rFonts w:hint="cs"/>
                <w:rtl/>
                <w:lang w:bidi="ar"/>
              </w:rPr>
              <w:t>شركة</w:t>
            </w:r>
            <w:r w:rsidR="00C54791" w:rsidRPr="00214A31">
              <w:rPr>
                <w:rtl/>
                <w:lang w:bidi="ar"/>
              </w:rPr>
              <w:t xml:space="preserve"> صغيرة و</w:t>
            </w:r>
            <w:r w:rsidRPr="00214A31">
              <w:rPr>
                <w:rtl/>
                <w:lang w:bidi="ar"/>
              </w:rPr>
              <w:t xml:space="preserve">متوسطة مستفيدة، </w:t>
            </w:r>
            <w:r w:rsidR="001B1B18" w:rsidRPr="00214A31">
              <w:rPr>
                <w:rFonts w:hint="cs"/>
                <w:rtl/>
                <w:lang w:bidi="ar"/>
              </w:rPr>
              <w:t>منها</w:t>
            </w:r>
            <w:r w:rsidRPr="00214A31">
              <w:rPr>
                <w:rtl/>
                <w:lang w:bidi="ar"/>
              </w:rPr>
              <w:t xml:space="preserve"> 42 </w:t>
            </w:r>
            <w:r w:rsidR="00814298" w:rsidRPr="00214A31">
              <w:rPr>
                <w:rFonts w:hint="cs"/>
                <w:rtl/>
                <w:lang w:bidi="ar"/>
              </w:rPr>
              <w:t xml:space="preserve">شركة </w:t>
            </w:r>
            <w:r w:rsidRPr="00214A31">
              <w:rPr>
                <w:rtl/>
                <w:lang w:bidi="ar"/>
              </w:rPr>
              <w:t>في الأرجنتين و26 في المغرب.</w:t>
            </w:r>
          </w:p>
          <w:p w:rsidR="00BC5375" w:rsidRPr="00214A31" w:rsidRDefault="00814298" w:rsidP="00AD1116">
            <w:pPr>
              <w:pStyle w:val="NumberedParaAR"/>
              <w:numPr>
                <w:ilvl w:val="0"/>
                <w:numId w:val="14"/>
              </w:numPr>
              <w:rPr>
                <w:i/>
                <w:iCs/>
                <w:lang w:bidi="ar"/>
              </w:rPr>
            </w:pPr>
            <w:r w:rsidRPr="00214A31">
              <w:rPr>
                <w:rFonts w:hint="cs"/>
                <w:i/>
                <w:iCs/>
                <w:rtl/>
                <w:lang w:bidi="ar"/>
              </w:rPr>
              <w:t>الترويج والتوعية</w:t>
            </w:r>
            <w:r w:rsidR="00BF5BF6" w:rsidRPr="00214A31">
              <w:rPr>
                <w:rFonts w:hint="cs"/>
                <w:i/>
                <w:iCs/>
                <w:rtl/>
                <w:lang w:bidi="ar"/>
              </w:rPr>
              <w:t xml:space="preserve"> </w:t>
            </w:r>
          </w:p>
          <w:p w:rsidR="00814298" w:rsidRPr="00214A31" w:rsidRDefault="00814298" w:rsidP="00473A9D">
            <w:pPr>
              <w:pStyle w:val="NormalParaAR"/>
              <w:rPr>
                <w:lang w:bidi="ar-EG"/>
              </w:rPr>
            </w:pPr>
            <w:r w:rsidRPr="00214A31">
              <w:rPr>
                <w:rFonts w:hint="cs"/>
                <w:rtl/>
                <w:lang w:bidi="ar"/>
              </w:rPr>
              <w:t>أُعدت</w:t>
            </w:r>
            <w:r w:rsidRPr="00214A31">
              <w:rPr>
                <w:rtl/>
                <w:lang w:bidi="ar"/>
              </w:rPr>
              <w:t xml:space="preserve"> منشورات </w:t>
            </w:r>
            <w:r w:rsidRPr="00214A31">
              <w:rPr>
                <w:rFonts w:hint="cs"/>
                <w:rtl/>
                <w:lang w:bidi="ar"/>
              </w:rPr>
              <w:t>ترويجية</w:t>
            </w:r>
            <w:r w:rsidR="001B1B18" w:rsidRPr="00214A31">
              <w:rPr>
                <w:rFonts w:hint="cs"/>
                <w:rtl/>
                <w:lang w:bidi="ar"/>
              </w:rPr>
              <w:t>،</w:t>
            </w:r>
            <w:r w:rsidRPr="00214A31">
              <w:rPr>
                <w:rtl/>
                <w:lang w:bidi="ar"/>
              </w:rPr>
              <w:t xml:space="preserve"> </w:t>
            </w:r>
            <w:r w:rsidRPr="00214A31">
              <w:rPr>
                <w:rFonts w:hint="cs"/>
                <w:rtl/>
                <w:lang w:bidi="ar"/>
              </w:rPr>
              <w:t>ووُزعت</w:t>
            </w:r>
            <w:r w:rsidRPr="00214A31">
              <w:rPr>
                <w:rtl/>
                <w:lang w:bidi="ar"/>
              </w:rPr>
              <w:t xml:space="preserve"> على نطاق واسع في كلا البلدين. </w:t>
            </w:r>
            <w:r w:rsidR="001B1B18" w:rsidRPr="00214A31">
              <w:rPr>
                <w:rFonts w:hint="cs"/>
                <w:rtl/>
                <w:lang w:bidi="ar"/>
              </w:rPr>
              <w:t>وصُممت</w:t>
            </w:r>
            <w:r w:rsidR="00BF5BF6" w:rsidRPr="00214A31">
              <w:rPr>
                <w:rFonts w:hint="cs"/>
                <w:rtl/>
                <w:lang w:bidi="ar"/>
              </w:rPr>
              <w:t xml:space="preserve"> </w:t>
            </w:r>
            <w:r w:rsidRPr="00214A31">
              <w:rPr>
                <w:rtl/>
                <w:lang w:bidi="ar"/>
              </w:rPr>
              <w:t xml:space="preserve">شعارات </w:t>
            </w:r>
            <w:r w:rsidR="00BF5BF6" w:rsidRPr="00214A31">
              <w:rPr>
                <w:rtl/>
                <w:lang w:bidi="ar"/>
              </w:rPr>
              <w:t xml:space="preserve">وأسماء </w:t>
            </w:r>
            <w:r w:rsidRPr="00214A31">
              <w:rPr>
                <w:rtl/>
                <w:lang w:bidi="ar"/>
              </w:rPr>
              <w:t xml:space="preserve">محددة </w:t>
            </w:r>
            <w:r w:rsidR="00BF5BF6" w:rsidRPr="00214A31">
              <w:rPr>
                <w:rFonts w:hint="cs"/>
                <w:rtl/>
                <w:lang w:bidi="ar"/>
              </w:rPr>
              <w:t>للبرنامج</w:t>
            </w:r>
            <w:r w:rsidR="001B1B18" w:rsidRPr="00214A31">
              <w:rPr>
                <w:rFonts w:ascii="Arial" w:hAnsi="Arial" w:cs="Arial"/>
                <w:sz w:val="22"/>
                <w:szCs w:val="20"/>
                <w:rtl/>
                <w:lang w:bidi="ar"/>
              </w:rPr>
              <w:t xml:space="preserve"> </w:t>
            </w:r>
            <w:r w:rsidR="001B1B18" w:rsidRPr="00214A31">
              <w:rPr>
                <w:rtl/>
                <w:lang w:bidi="ar"/>
              </w:rPr>
              <w:t>في كلا البلدين</w:t>
            </w:r>
            <w:r w:rsidRPr="00214A31">
              <w:rPr>
                <w:rtl/>
                <w:lang w:bidi="ar"/>
              </w:rPr>
              <w:t xml:space="preserve"> - "</w:t>
            </w:r>
            <w:proofErr w:type="spellStart"/>
            <w:r w:rsidRPr="00214A31">
              <w:rPr>
                <w:lang w:bidi="ar-EG"/>
              </w:rPr>
              <w:t>DiseñAr</w:t>
            </w:r>
            <w:proofErr w:type="spellEnd"/>
            <w:r w:rsidRPr="00214A31">
              <w:rPr>
                <w:rtl/>
                <w:lang w:bidi="ar"/>
              </w:rPr>
              <w:t>" و"</w:t>
            </w:r>
            <w:proofErr w:type="spellStart"/>
            <w:r w:rsidRPr="00214A31">
              <w:rPr>
                <w:lang w:bidi="ar-EG"/>
              </w:rPr>
              <w:t>Namadij</w:t>
            </w:r>
            <w:proofErr w:type="spellEnd"/>
            <w:r w:rsidRPr="00214A31">
              <w:rPr>
                <w:rtl/>
                <w:lang w:bidi="ar"/>
              </w:rPr>
              <w:t xml:space="preserve">" - للمساعدة في تعزيز الهوية </w:t>
            </w:r>
            <w:r w:rsidR="001B1B18" w:rsidRPr="00214A31">
              <w:rPr>
                <w:rFonts w:hint="cs"/>
                <w:rtl/>
                <w:lang w:bidi="ar"/>
              </w:rPr>
              <w:t xml:space="preserve"> </w:t>
            </w:r>
            <w:r w:rsidRPr="00214A31">
              <w:rPr>
                <w:rtl/>
                <w:lang w:bidi="ar"/>
              </w:rPr>
              <w:t xml:space="preserve">الوطنية للبرنامج </w:t>
            </w:r>
            <w:r w:rsidR="00BF5BF6" w:rsidRPr="00214A31">
              <w:rPr>
                <w:rtl/>
                <w:lang w:bidi="ar"/>
              </w:rPr>
              <w:t>واستدامته</w:t>
            </w:r>
            <w:r w:rsidRPr="00214A31">
              <w:rPr>
                <w:rtl/>
                <w:lang w:bidi="ar"/>
              </w:rPr>
              <w:t xml:space="preserve"> في </w:t>
            </w:r>
            <w:r w:rsidR="001B1B18" w:rsidRPr="00214A31">
              <w:rPr>
                <w:rFonts w:hint="cs"/>
                <w:rtl/>
                <w:lang w:bidi="ar"/>
              </w:rPr>
              <w:t>البلدين</w:t>
            </w:r>
            <w:r w:rsidRPr="00214A31">
              <w:rPr>
                <w:rtl/>
                <w:lang w:bidi="ar"/>
              </w:rPr>
              <w:t xml:space="preserve">. </w:t>
            </w:r>
            <w:r w:rsidR="007C70FB" w:rsidRPr="00214A31">
              <w:rPr>
                <w:rFonts w:hint="cs"/>
                <w:rtl/>
                <w:lang w:bidi="ar"/>
              </w:rPr>
              <w:t>وتُتاح</w:t>
            </w:r>
            <w:r w:rsidRPr="00214A31">
              <w:rPr>
                <w:rtl/>
                <w:lang w:bidi="ar"/>
              </w:rPr>
              <w:t xml:space="preserve"> </w:t>
            </w:r>
            <w:r w:rsidR="007C70FB" w:rsidRPr="00214A31">
              <w:rPr>
                <w:rtl/>
                <w:lang w:bidi="ar"/>
              </w:rPr>
              <w:t xml:space="preserve">على </w:t>
            </w:r>
            <w:r w:rsidR="001B1B18" w:rsidRPr="00214A31">
              <w:rPr>
                <w:rFonts w:hint="cs"/>
                <w:rtl/>
                <w:lang w:bidi="ar"/>
              </w:rPr>
              <w:t>موقع</w:t>
            </w:r>
            <w:r w:rsidR="007C70FB" w:rsidRPr="00214A31">
              <w:rPr>
                <w:rFonts w:hint="cs"/>
                <w:rtl/>
                <w:lang w:bidi="ar"/>
              </w:rPr>
              <w:t xml:space="preserve"> </w:t>
            </w:r>
            <w:r w:rsidR="001B1B18" w:rsidRPr="00214A31">
              <w:rPr>
                <w:rFonts w:hint="cs"/>
                <w:rtl/>
                <w:lang w:bidi="ar"/>
              </w:rPr>
              <w:t xml:space="preserve">كلتا </w:t>
            </w:r>
            <w:r w:rsidR="007C70FB" w:rsidRPr="00214A31">
              <w:rPr>
                <w:rFonts w:hint="cs"/>
                <w:rtl/>
                <w:lang w:bidi="ar"/>
              </w:rPr>
              <w:t xml:space="preserve">الوكالتين </w:t>
            </w:r>
            <w:r w:rsidR="001B1B18" w:rsidRPr="00214A31">
              <w:rPr>
                <w:rFonts w:hint="cs"/>
                <w:rtl/>
                <w:lang w:bidi="ar"/>
              </w:rPr>
              <w:t>الرئيستين</w:t>
            </w:r>
            <w:r w:rsidR="007C70FB" w:rsidRPr="00214A31">
              <w:rPr>
                <w:rFonts w:hint="cs"/>
                <w:rtl/>
                <w:lang w:bidi="ar"/>
              </w:rPr>
              <w:t xml:space="preserve"> </w:t>
            </w:r>
            <w:r w:rsidR="001B1B18" w:rsidRPr="00214A31">
              <w:rPr>
                <w:rtl/>
                <w:lang w:bidi="ar"/>
              </w:rPr>
              <w:t xml:space="preserve">صفحات الويب </w:t>
            </w:r>
            <w:r w:rsidR="001B1B18" w:rsidRPr="00214A31">
              <w:rPr>
                <w:rFonts w:hint="cs"/>
                <w:rtl/>
                <w:lang w:bidi="ar"/>
              </w:rPr>
              <w:t>الخاصة ب</w:t>
            </w:r>
            <w:r w:rsidRPr="00214A31">
              <w:rPr>
                <w:rtl/>
                <w:lang w:bidi="ar"/>
              </w:rPr>
              <w:t xml:space="preserve">هذا المشروع الرائد. </w:t>
            </w:r>
            <w:r w:rsidR="00307364" w:rsidRPr="00214A31">
              <w:rPr>
                <w:rFonts w:hint="cs"/>
                <w:rtl/>
                <w:lang w:bidi="ar"/>
              </w:rPr>
              <w:t xml:space="preserve">كما </w:t>
            </w:r>
            <w:r w:rsidR="00473A9D" w:rsidRPr="00214A31">
              <w:rPr>
                <w:rFonts w:hint="cs"/>
                <w:rtl/>
                <w:lang w:bidi="ar"/>
              </w:rPr>
              <w:t>تُعرض</w:t>
            </w:r>
            <w:r w:rsidRPr="00214A31">
              <w:rPr>
                <w:rtl/>
                <w:lang w:bidi="ar"/>
              </w:rPr>
              <w:t xml:space="preserve"> أحداث المشروع على </w:t>
            </w:r>
            <w:r w:rsidR="00307364" w:rsidRPr="00214A31">
              <w:rPr>
                <w:rFonts w:hint="cs"/>
                <w:rtl/>
                <w:lang w:bidi="ar"/>
              </w:rPr>
              <w:t>موقعي</w:t>
            </w:r>
            <w:r w:rsidRPr="00214A31">
              <w:rPr>
                <w:rtl/>
                <w:lang w:bidi="ar"/>
              </w:rPr>
              <w:t xml:space="preserve"> </w:t>
            </w:r>
            <w:r w:rsidR="00307364" w:rsidRPr="00214A31">
              <w:rPr>
                <w:rtl/>
                <w:lang w:bidi="ar"/>
              </w:rPr>
              <w:t xml:space="preserve">المعهد الوطني للملكية الصناعية في الأرجنتين </w:t>
            </w:r>
            <w:r w:rsidR="00307364" w:rsidRPr="00214A31">
              <w:rPr>
                <w:rFonts w:hint="cs"/>
                <w:rtl/>
                <w:lang w:bidi="ar"/>
              </w:rPr>
              <w:t>و</w:t>
            </w:r>
            <w:r w:rsidR="00307364" w:rsidRPr="00214A31">
              <w:rPr>
                <w:rtl/>
                <w:lang w:bidi="ar"/>
              </w:rPr>
              <w:t xml:space="preserve">مكتب </w:t>
            </w:r>
            <w:r w:rsidR="00307364" w:rsidRPr="00214A31">
              <w:rPr>
                <w:rFonts w:hint="cs"/>
                <w:rtl/>
                <w:lang w:bidi="ar"/>
              </w:rPr>
              <w:t>ا</w:t>
            </w:r>
            <w:r w:rsidR="00307364" w:rsidRPr="00214A31">
              <w:rPr>
                <w:rtl/>
                <w:lang w:bidi="ar"/>
              </w:rPr>
              <w:t>لملكية الصناعية والتجارية في المغرب</w:t>
            </w:r>
            <w:r w:rsidRPr="00214A31">
              <w:rPr>
                <w:rtl/>
                <w:lang w:bidi="ar"/>
              </w:rPr>
              <w:t xml:space="preserve">. </w:t>
            </w:r>
            <w:r w:rsidR="00307364" w:rsidRPr="00214A31">
              <w:rPr>
                <w:rFonts w:hint="cs"/>
                <w:rtl/>
                <w:lang w:bidi="ar"/>
              </w:rPr>
              <w:t>وُضعت</w:t>
            </w:r>
            <w:r w:rsidRPr="00214A31">
              <w:rPr>
                <w:rtl/>
                <w:lang w:bidi="ar"/>
              </w:rPr>
              <w:t xml:space="preserve"> شعارات </w:t>
            </w:r>
            <w:r w:rsidR="00473A9D" w:rsidRPr="00214A31">
              <w:rPr>
                <w:rFonts w:hint="cs"/>
                <w:rtl/>
                <w:lang w:bidi="ar"/>
              </w:rPr>
              <w:lastRenderedPageBreak/>
              <w:t>ل</w:t>
            </w:r>
            <w:r w:rsidRPr="00214A31">
              <w:rPr>
                <w:rtl/>
                <w:lang w:bidi="ar"/>
              </w:rPr>
              <w:t>لمشروع</w:t>
            </w:r>
            <w:r w:rsidR="00473A9D" w:rsidRPr="00214A31">
              <w:rPr>
                <w:rFonts w:hint="cs"/>
                <w:rtl/>
                <w:lang w:bidi="ar"/>
              </w:rPr>
              <w:t>،</w:t>
            </w:r>
            <w:r w:rsidRPr="00214A31">
              <w:rPr>
                <w:rtl/>
                <w:lang w:bidi="ar"/>
              </w:rPr>
              <w:t xml:space="preserve"> </w:t>
            </w:r>
            <w:r w:rsidR="00307364" w:rsidRPr="00214A31">
              <w:rPr>
                <w:rFonts w:hint="cs"/>
                <w:rtl/>
                <w:lang w:bidi="ar"/>
              </w:rPr>
              <w:t xml:space="preserve">وجاري إعداد أشرطة </w:t>
            </w:r>
            <w:r w:rsidR="00307364" w:rsidRPr="00214A31">
              <w:rPr>
                <w:rtl/>
                <w:lang w:bidi="ar"/>
              </w:rPr>
              <w:t>فيديو ترويجية</w:t>
            </w:r>
            <w:r w:rsidRPr="00214A31">
              <w:rPr>
                <w:rtl/>
                <w:lang w:bidi="ar"/>
              </w:rPr>
              <w:t xml:space="preserve"> في البلدين </w:t>
            </w:r>
            <w:r w:rsidR="00307364" w:rsidRPr="00214A31">
              <w:rPr>
                <w:rFonts w:hint="cs"/>
                <w:rtl/>
                <w:lang w:bidi="ar"/>
              </w:rPr>
              <w:t>لمواصلة إذكاء</w:t>
            </w:r>
            <w:r w:rsidRPr="00214A31">
              <w:rPr>
                <w:rtl/>
                <w:lang w:bidi="ar"/>
              </w:rPr>
              <w:t xml:space="preserve"> الوعي </w:t>
            </w:r>
            <w:r w:rsidR="00307364" w:rsidRPr="00214A31">
              <w:rPr>
                <w:rFonts w:hint="cs"/>
                <w:rtl/>
                <w:lang w:bidi="ar"/>
              </w:rPr>
              <w:t>بشأن</w:t>
            </w:r>
            <w:r w:rsidRPr="00214A31">
              <w:rPr>
                <w:rtl/>
                <w:lang w:bidi="ar"/>
              </w:rPr>
              <w:t xml:space="preserve"> حماية التص</w:t>
            </w:r>
            <w:r w:rsidR="00307364" w:rsidRPr="00214A31">
              <w:rPr>
                <w:rFonts w:hint="cs"/>
                <w:rtl/>
                <w:lang w:bidi="ar"/>
              </w:rPr>
              <w:t>ا</w:t>
            </w:r>
            <w:r w:rsidRPr="00214A31">
              <w:rPr>
                <w:rtl/>
                <w:lang w:bidi="ar"/>
              </w:rPr>
              <w:t>ميم، والتواصل مع جمهور أوسع</w:t>
            </w:r>
            <w:r w:rsidR="00307364" w:rsidRPr="00214A31">
              <w:rPr>
                <w:rFonts w:hint="cs"/>
                <w:rtl/>
                <w:lang w:bidi="ar"/>
              </w:rPr>
              <w:t xml:space="preserve"> نطاقا</w:t>
            </w:r>
            <w:r w:rsidRPr="00214A31">
              <w:rPr>
                <w:rtl/>
                <w:lang w:bidi="ar"/>
              </w:rPr>
              <w:t xml:space="preserve"> حول البرنامج.</w:t>
            </w:r>
          </w:p>
          <w:p w:rsidR="00814298" w:rsidRPr="00214A31" w:rsidRDefault="00307364" w:rsidP="00AD1116">
            <w:pPr>
              <w:pStyle w:val="NumberedParaAR"/>
              <w:numPr>
                <w:ilvl w:val="0"/>
                <w:numId w:val="14"/>
              </w:numPr>
              <w:rPr>
                <w:i/>
                <w:iCs/>
                <w:lang w:bidi="ar"/>
              </w:rPr>
            </w:pPr>
            <w:r w:rsidRPr="00214A31">
              <w:rPr>
                <w:rFonts w:hint="cs"/>
                <w:i/>
                <w:iCs/>
                <w:rtl/>
                <w:lang w:bidi="ar"/>
              </w:rPr>
              <w:t>المنهجية والأدوات</w:t>
            </w:r>
          </w:p>
          <w:p w:rsidR="00307364" w:rsidRPr="00214A31" w:rsidRDefault="00307364" w:rsidP="00473A9D">
            <w:pPr>
              <w:pStyle w:val="NormalParaAR"/>
              <w:rPr>
                <w:lang w:bidi="ar-EG"/>
              </w:rPr>
            </w:pPr>
            <w:r w:rsidRPr="00214A31">
              <w:rPr>
                <w:rtl/>
                <w:lang w:bidi="ar"/>
              </w:rPr>
              <w:t xml:space="preserve">من أجل </w:t>
            </w:r>
            <w:r w:rsidRPr="00214A31">
              <w:rPr>
                <w:rFonts w:hint="cs"/>
                <w:rtl/>
                <w:lang w:bidi="ar"/>
              </w:rPr>
              <w:t>تزويد</w:t>
            </w:r>
            <w:r w:rsidRPr="00214A31">
              <w:rPr>
                <w:rtl/>
                <w:lang w:bidi="ar"/>
              </w:rPr>
              <w:t xml:space="preserve"> </w:t>
            </w:r>
            <w:r w:rsidRPr="00214A31">
              <w:rPr>
                <w:rFonts w:hint="cs"/>
                <w:rtl/>
                <w:lang w:bidi="ar"/>
              </w:rPr>
              <w:t>ال</w:t>
            </w:r>
            <w:r w:rsidRPr="00214A31">
              <w:rPr>
                <w:rtl/>
                <w:lang w:bidi="ar"/>
              </w:rPr>
              <w:t xml:space="preserve">خبراء </w:t>
            </w:r>
            <w:r w:rsidRPr="00214A31">
              <w:rPr>
                <w:rFonts w:hint="cs"/>
                <w:rtl/>
                <w:lang w:bidi="ar"/>
              </w:rPr>
              <w:t>ال</w:t>
            </w:r>
            <w:r w:rsidRPr="00214A31">
              <w:rPr>
                <w:rtl/>
                <w:lang w:bidi="ar"/>
              </w:rPr>
              <w:t xml:space="preserve">وطنيين </w:t>
            </w:r>
            <w:r w:rsidRPr="00214A31">
              <w:rPr>
                <w:rFonts w:hint="cs"/>
                <w:rtl/>
                <w:lang w:bidi="ar"/>
              </w:rPr>
              <w:t>ب</w:t>
            </w:r>
            <w:r w:rsidRPr="00214A31">
              <w:rPr>
                <w:rtl/>
                <w:lang w:bidi="ar"/>
              </w:rPr>
              <w:t xml:space="preserve">منهجية واضحة، </w:t>
            </w:r>
            <w:r w:rsidR="006E3BE2" w:rsidRPr="00214A31">
              <w:rPr>
                <w:rFonts w:hint="cs"/>
                <w:rtl/>
                <w:lang w:bidi="ar"/>
              </w:rPr>
              <w:t>و</w:t>
            </w:r>
            <w:r w:rsidRPr="00214A31">
              <w:rPr>
                <w:rtl/>
                <w:lang w:bidi="ar"/>
              </w:rPr>
              <w:t xml:space="preserve">ضمان جمع البيانات بصورة منتظمة، وتسهيل </w:t>
            </w:r>
            <w:r w:rsidR="006E3BE2" w:rsidRPr="00214A31">
              <w:rPr>
                <w:rFonts w:hint="cs"/>
                <w:rtl/>
                <w:lang w:bidi="ar"/>
              </w:rPr>
              <w:t xml:space="preserve">إجراء </w:t>
            </w:r>
            <w:r w:rsidRPr="00214A31">
              <w:rPr>
                <w:rtl/>
                <w:lang w:bidi="ar"/>
              </w:rPr>
              <w:t xml:space="preserve">دراسة </w:t>
            </w:r>
            <w:r w:rsidR="00473A9D" w:rsidRPr="00214A31">
              <w:rPr>
                <w:rFonts w:hint="cs"/>
                <w:rtl/>
                <w:lang w:bidi="ar"/>
              </w:rPr>
              <w:t>لل</w:t>
            </w:r>
            <w:r w:rsidRPr="00214A31">
              <w:rPr>
                <w:rtl/>
                <w:lang w:bidi="ar"/>
              </w:rPr>
              <w:t>مقارنة بين البلد</w:t>
            </w:r>
            <w:r w:rsidR="006E3BE2" w:rsidRPr="00214A31">
              <w:rPr>
                <w:rFonts w:hint="cs"/>
                <w:rtl/>
                <w:lang w:bidi="ar"/>
              </w:rPr>
              <w:t>ي</w:t>
            </w:r>
            <w:r w:rsidRPr="00214A31">
              <w:rPr>
                <w:rtl/>
                <w:lang w:bidi="ar"/>
              </w:rPr>
              <w:t>ن الرائد</w:t>
            </w:r>
            <w:r w:rsidR="006E3BE2" w:rsidRPr="00214A31">
              <w:rPr>
                <w:rFonts w:hint="cs"/>
                <w:rtl/>
                <w:lang w:bidi="ar"/>
              </w:rPr>
              <w:t>ين</w:t>
            </w:r>
            <w:r w:rsidRPr="00214A31">
              <w:rPr>
                <w:rtl/>
                <w:lang w:bidi="ar"/>
              </w:rPr>
              <w:t xml:space="preserve">، </w:t>
            </w:r>
            <w:r w:rsidR="006E3BE2" w:rsidRPr="00214A31">
              <w:rPr>
                <w:rFonts w:hint="cs"/>
                <w:rtl/>
                <w:lang w:bidi="ar"/>
              </w:rPr>
              <w:t>وضع</w:t>
            </w:r>
            <w:r w:rsidRPr="00214A31">
              <w:rPr>
                <w:rtl/>
                <w:lang w:bidi="ar"/>
              </w:rPr>
              <w:t xml:space="preserve"> </w:t>
            </w:r>
            <w:r w:rsidR="006E3BE2" w:rsidRPr="00214A31">
              <w:rPr>
                <w:rtl/>
                <w:lang w:bidi="ar"/>
              </w:rPr>
              <w:t xml:space="preserve">المشروع </w:t>
            </w:r>
            <w:r w:rsidRPr="00214A31">
              <w:rPr>
                <w:rtl/>
                <w:lang w:bidi="ar"/>
              </w:rPr>
              <w:t xml:space="preserve">أدوات مصممة خصيصا </w:t>
            </w:r>
            <w:r w:rsidR="006E3BE2" w:rsidRPr="00214A31">
              <w:rPr>
                <w:rFonts w:hint="cs"/>
                <w:rtl/>
                <w:lang w:bidi="ar"/>
              </w:rPr>
              <w:t>لذلك</w:t>
            </w:r>
            <w:r w:rsidRPr="00214A31">
              <w:rPr>
                <w:rtl/>
                <w:lang w:bidi="ar"/>
              </w:rPr>
              <w:t xml:space="preserve">، </w:t>
            </w:r>
            <w:r w:rsidR="006E3BE2" w:rsidRPr="00214A31">
              <w:rPr>
                <w:rFonts w:hint="cs"/>
                <w:rtl/>
                <w:lang w:bidi="ar"/>
              </w:rPr>
              <w:t>منها</w:t>
            </w:r>
            <w:r w:rsidRPr="00214A31">
              <w:rPr>
                <w:rtl/>
                <w:lang w:bidi="ar"/>
              </w:rPr>
              <w:t xml:space="preserve"> "</w:t>
            </w:r>
            <w:r w:rsidR="00FA5FA9" w:rsidRPr="00214A31">
              <w:rPr>
                <w:rtl/>
                <w:lang w:bidi="ar"/>
              </w:rPr>
              <w:t xml:space="preserve"> </w:t>
            </w:r>
            <w:r w:rsidR="00FA5FA9" w:rsidRPr="00214A31">
              <w:rPr>
                <w:i/>
                <w:iCs/>
                <w:rtl/>
                <w:lang w:bidi="ar"/>
              </w:rPr>
              <w:t xml:space="preserve">استراتيجية </w:t>
            </w:r>
            <w:r w:rsidR="00FA5FA9" w:rsidRPr="00214A31">
              <w:rPr>
                <w:rFonts w:hint="cs"/>
                <w:i/>
                <w:iCs/>
                <w:rtl/>
                <w:lang w:bidi="ar"/>
              </w:rPr>
              <w:t>ال</w:t>
            </w:r>
            <w:r w:rsidRPr="00214A31">
              <w:rPr>
                <w:i/>
                <w:iCs/>
                <w:rtl/>
                <w:lang w:bidi="ar"/>
              </w:rPr>
              <w:t xml:space="preserve">خطوات </w:t>
            </w:r>
            <w:r w:rsidR="00FA5FA9" w:rsidRPr="00214A31">
              <w:rPr>
                <w:rFonts w:hint="cs"/>
                <w:i/>
                <w:iCs/>
                <w:rtl/>
                <w:lang w:bidi="ar"/>
              </w:rPr>
              <w:t>ال</w:t>
            </w:r>
            <w:r w:rsidR="00FA5FA9" w:rsidRPr="00214A31">
              <w:rPr>
                <w:i/>
                <w:iCs/>
                <w:rtl/>
                <w:lang w:bidi="ar"/>
              </w:rPr>
              <w:t xml:space="preserve">خمس </w:t>
            </w:r>
            <w:r w:rsidR="00FA5FA9" w:rsidRPr="00214A31">
              <w:rPr>
                <w:rFonts w:hint="cs"/>
                <w:i/>
                <w:iCs/>
                <w:rtl/>
                <w:lang w:bidi="ar"/>
              </w:rPr>
              <w:t>ل</w:t>
            </w:r>
            <w:r w:rsidRPr="00214A31">
              <w:rPr>
                <w:i/>
                <w:iCs/>
                <w:rtl/>
                <w:lang w:bidi="ar"/>
              </w:rPr>
              <w:t xml:space="preserve">حماية </w:t>
            </w:r>
            <w:r w:rsidR="00FA5FA9" w:rsidRPr="00214A31">
              <w:rPr>
                <w:rFonts w:hint="cs"/>
                <w:i/>
                <w:iCs/>
                <w:rtl/>
                <w:lang w:bidi="ar"/>
              </w:rPr>
              <w:t>التصاميم</w:t>
            </w:r>
            <w:r w:rsidRPr="00214A31">
              <w:rPr>
                <w:rtl/>
                <w:lang w:bidi="ar"/>
              </w:rPr>
              <w:t>"</w:t>
            </w:r>
            <w:r w:rsidR="00FA5FA9" w:rsidRPr="00214A31">
              <w:rPr>
                <w:rFonts w:hint="cs"/>
                <w:rtl/>
                <w:lang w:bidi="ar"/>
              </w:rPr>
              <w:t xml:space="preserve"> من </w:t>
            </w:r>
            <w:r w:rsidRPr="00214A31">
              <w:rPr>
                <w:rtl/>
                <w:lang w:bidi="ar"/>
              </w:rPr>
              <w:t>إعداد</w:t>
            </w:r>
            <w:r w:rsidR="00FA5FA9" w:rsidRPr="00214A31">
              <w:rPr>
                <w:rtl/>
                <w:lang w:bidi="ar"/>
              </w:rPr>
              <w:t xml:space="preserve"> الأمانة</w:t>
            </w:r>
            <w:r w:rsidRPr="00214A31">
              <w:rPr>
                <w:rtl/>
                <w:lang w:bidi="ar"/>
              </w:rPr>
              <w:t xml:space="preserve">. </w:t>
            </w:r>
            <w:r w:rsidR="00473A9D" w:rsidRPr="00214A31">
              <w:rPr>
                <w:rFonts w:hint="cs"/>
                <w:rtl/>
                <w:lang w:bidi="ar"/>
              </w:rPr>
              <w:t>ول</w:t>
            </w:r>
            <w:r w:rsidRPr="00214A31">
              <w:rPr>
                <w:rtl/>
                <w:lang w:bidi="ar"/>
              </w:rPr>
              <w:t xml:space="preserve">إنشاء هذه الأدوات </w:t>
            </w:r>
            <w:r w:rsidR="00B829F5" w:rsidRPr="00214A31">
              <w:rPr>
                <w:rFonts w:hint="cs"/>
                <w:rtl/>
                <w:lang w:bidi="ar"/>
              </w:rPr>
              <w:t xml:space="preserve">جرى </w:t>
            </w:r>
            <w:r w:rsidRPr="00214A31">
              <w:rPr>
                <w:rtl/>
                <w:lang w:bidi="ar"/>
              </w:rPr>
              <w:t xml:space="preserve">التعاون </w:t>
            </w:r>
            <w:r w:rsidR="00473A9D" w:rsidRPr="00214A31">
              <w:rPr>
                <w:rtl/>
                <w:lang w:bidi="ar"/>
              </w:rPr>
              <w:t xml:space="preserve">مع الخبراء </w:t>
            </w:r>
            <w:r w:rsidRPr="00214A31">
              <w:rPr>
                <w:rtl/>
                <w:lang w:bidi="ar"/>
              </w:rPr>
              <w:t xml:space="preserve">وتبادل المعارف داخل </w:t>
            </w:r>
            <w:r w:rsidR="00B829F5" w:rsidRPr="00214A31">
              <w:rPr>
                <w:rFonts w:hint="cs"/>
                <w:rtl/>
                <w:lang w:bidi="ar"/>
              </w:rPr>
              <w:t xml:space="preserve">الويبو </w:t>
            </w:r>
            <w:r w:rsidRPr="00214A31">
              <w:rPr>
                <w:rtl/>
                <w:lang w:bidi="ar"/>
              </w:rPr>
              <w:t>وخارج</w:t>
            </w:r>
            <w:r w:rsidR="00B829F5" w:rsidRPr="00214A31">
              <w:rPr>
                <w:rFonts w:hint="cs"/>
                <w:rtl/>
                <w:lang w:bidi="ar"/>
              </w:rPr>
              <w:t>ها</w:t>
            </w:r>
            <w:r w:rsidR="0050467C" w:rsidRPr="00214A31">
              <w:rPr>
                <w:rFonts w:hint="cs"/>
                <w:rtl/>
                <w:lang w:bidi="ar"/>
              </w:rPr>
              <w:t xml:space="preserve">، كما </w:t>
            </w:r>
            <w:r w:rsidRPr="00214A31">
              <w:rPr>
                <w:rtl/>
                <w:lang w:bidi="ar"/>
              </w:rPr>
              <w:t>د</w:t>
            </w:r>
            <w:r w:rsidR="0050467C" w:rsidRPr="00214A31">
              <w:rPr>
                <w:rFonts w:hint="cs"/>
                <w:rtl/>
                <w:lang w:bidi="ar"/>
              </w:rPr>
              <w:t>ُ</w:t>
            </w:r>
            <w:r w:rsidRPr="00214A31">
              <w:rPr>
                <w:rtl/>
                <w:lang w:bidi="ar"/>
              </w:rPr>
              <w:t>رست أدوات الملكية الفكرية القائمة.</w:t>
            </w:r>
          </w:p>
          <w:p w:rsidR="00307364" w:rsidRPr="00214A31" w:rsidRDefault="00DA351D" w:rsidP="0087294F">
            <w:pPr>
              <w:pStyle w:val="NormalParaAR"/>
              <w:rPr>
                <w:i/>
                <w:iCs/>
                <w:lang w:bidi="ar-EG"/>
              </w:rPr>
            </w:pPr>
            <w:r w:rsidRPr="00214A31">
              <w:rPr>
                <w:rFonts w:hint="cs"/>
                <w:i/>
                <w:iCs/>
                <w:rtl/>
                <w:lang w:bidi="ar-EG"/>
              </w:rPr>
              <w:t xml:space="preserve">بناء القدرات </w:t>
            </w:r>
            <w:r w:rsidR="0087294F" w:rsidRPr="00214A31">
              <w:rPr>
                <w:rFonts w:hint="cs"/>
                <w:i/>
                <w:iCs/>
                <w:rtl/>
                <w:lang w:bidi="ar-EG"/>
              </w:rPr>
              <w:t>و</w:t>
            </w:r>
            <w:r w:rsidRPr="00214A31">
              <w:rPr>
                <w:rFonts w:hint="cs"/>
                <w:i/>
                <w:iCs/>
                <w:rtl/>
                <w:lang w:bidi="ar-EG"/>
              </w:rPr>
              <w:t>إطلاق المشروع</w:t>
            </w:r>
          </w:p>
          <w:p w:rsidR="00DA351D" w:rsidRPr="00214A31" w:rsidRDefault="00DA351D" w:rsidP="00AD1116">
            <w:pPr>
              <w:pStyle w:val="NumberedParaAR"/>
              <w:numPr>
                <w:ilvl w:val="0"/>
                <w:numId w:val="14"/>
              </w:numPr>
              <w:rPr>
                <w:i/>
                <w:iCs/>
                <w:lang w:bidi="ar"/>
              </w:rPr>
            </w:pPr>
            <w:r w:rsidRPr="00214A31">
              <w:rPr>
                <w:rFonts w:hint="cs"/>
                <w:i/>
                <w:iCs/>
                <w:rtl/>
                <w:lang w:bidi="ar"/>
              </w:rPr>
              <w:t>الأرجنتين</w:t>
            </w:r>
          </w:p>
          <w:p w:rsidR="00DA351D" w:rsidRPr="00214A31" w:rsidRDefault="00B84EB2" w:rsidP="00143606">
            <w:pPr>
              <w:pStyle w:val="NormalParaAR"/>
              <w:rPr>
                <w:lang w:bidi="ar-EG"/>
              </w:rPr>
            </w:pPr>
            <w:r w:rsidRPr="00214A31">
              <w:rPr>
                <w:rFonts w:hint="cs"/>
                <w:rtl/>
                <w:lang w:bidi="ar"/>
              </w:rPr>
              <w:t xml:space="preserve">عقب عقد حلقة </w:t>
            </w:r>
            <w:r w:rsidR="00003FCB" w:rsidRPr="00214A31">
              <w:rPr>
                <w:rFonts w:hint="cs"/>
                <w:rtl/>
                <w:lang w:bidi="ar"/>
              </w:rPr>
              <w:t>ال</w:t>
            </w:r>
            <w:r w:rsidRPr="00214A31">
              <w:rPr>
                <w:rFonts w:hint="cs"/>
                <w:rtl/>
                <w:lang w:bidi="ar"/>
              </w:rPr>
              <w:t>عمل بشأن</w:t>
            </w:r>
            <w:r w:rsidR="00DA351D" w:rsidRPr="00214A31">
              <w:rPr>
                <w:rtl/>
                <w:lang w:bidi="ar"/>
              </w:rPr>
              <w:t xml:space="preserve"> </w:t>
            </w:r>
            <w:r w:rsidRPr="00214A31">
              <w:rPr>
                <w:rtl/>
                <w:lang w:bidi="ar"/>
              </w:rPr>
              <w:t xml:space="preserve">بناء </w:t>
            </w:r>
            <w:r w:rsidR="00DA351D" w:rsidRPr="00214A31">
              <w:rPr>
                <w:rtl/>
                <w:lang w:bidi="ar"/>
              </w:rPr>
              <w:t xml:space="preserve">القدرات للخبراء الوطنيين في الأرجنتين، </w:t>
            </w:r>
            <w:r w:rsidR="00003FCB" w:rsidRPr="00214A31">
              <w:rPr>
                <w:rFonts w:hint="cs"/>
                <w:rtl/>
                <w:lang w:bidi="ar"/>
              </w:rPr>
              <w:t xml:space="preserve">أُطلق </w:t>
            </w:r>
            <w:r w:rsidR="0087294F" w:rsidRPr="00214A31">
              <w:rPr>
                <w:rFonts w:hint="cs"/>
                <w:rtl/>
                <w:lang w:bidi="ar"/>
              </w:rPr>
              <w:t>ال</w:t>
            </w:r>
            <w:r w:rsidR="00DA351D" w:rsidRPr="00214A31">
              <w:rPr>
                <w:rtl/>
                <w:lang w:bidi="ar"/>
              </w:rPr>
              <w:t>مشروع</w:t>
            </w:r>
            <w:r w:rsidR="00143606" w:rsidRPr="00214A31">
              <w:rPr>
                <w:rtl/>
                <w:lang w:bidi="ar"/>
              </w:rPr>
              <w:t xml:space="preserve"> في 7 أبريل 2015 في بوينس آيرس</w:t>
            </w:r>
            <w:r w:rsidR="00143606" w:rsidRPr="00214A31">
              <w:rPr>
                <w:rFonts w:hint="cs"/>
                <w:rtl/>
                <w:lang w:bidi="ar"/>
              </w:rPr>
              <w:t xml:space="preserve">، </w:t>
            </w:r>
            <w:r w:rsidR="00DB4588" w:rsidRPr="00214A31">
              <w:rPr>
                <w:rFonts w:hint="cs"/>
                <w:rtl/>
                <w:lang w:bidi="ar"/>
              </w:rPr>
              <w:t>ب</w:t>
            </w:r>
            <w:r w:rsidR="00F40975" w:rsidRPr="00214A31">
              <w:rPr>
                <w:rFonts w:hint="cs"/>
                <w:rtl/>
                <w:lang w:bidi="ar"/>
              </w:rPr>
              <w:t>حضور</w:t>
            </w:r>
            <w:r w:rsidR="00DA351D" w:rsidRPr="00214A31">
              <w:rPr>
                <w:rtl/>
                <w:lang w:bidi="ar"/>
              </w:rPr>
              <w:t xml:space="preserve"> حوالي 70 مشاركا. </w:t>
            </w:r>
            <w:r w:rsidR="00003FCB" w:rsidRPr="00214A31">
              <w:rPr>
                <w:rFonts w:hint="cs"/>
                <w:rtl/>
                <w:lang w:bidi="ar"/>
              </w:rPr>
              <w:t xml:space="preserve">وقام </w:t>
            </w:r>
            <w:r w:rsidR="00003FCB" w:rsidRPr="00214A31">
              <w:rPr>
                <w:rtl/>
                <w:lang w:bidi="ar"/>
              </w:rPr>
              <w:t xml:space="preserve">وزير الصناعة ورئيس المعهد الوطني للملكية الصناعية في الأرجنتين </w:t>
            </w:r>
            <w:r w:rsidR="00003FCB" w:rsidRPr="00214A31">
              <w:rPr>
                <w:rFonts w:hint="cs"/>
                <w:rtl/>
                <w:lang w:bidi="ar"/>
              </w:rPr>
              <w:t>بافتتاح</w:t>
            </w:r>
            <w:r w:rsidR="00DA351D" w:rsidRPr="00214A31">
              <w:rPr>
                <w:rtl/>
                <w:lang w:bidi="ar"/>
              </w:rPr>
              <w:t xml:space="preserve"> الحدث. </w:t>
            </w:r>
            <w:r w:rsidR="00F40975" w:rsidRPr="00214A31">
              <w:rPr>
                <w:rFonts w:hint="cs"/>
                <w:rtl/>
                <w:lang w:bidi="ar"/>
              </w:rPr>
              <w:t>ومثلَّ</w:t>
            </w:r>
            <w:r w:rsidR="00DA351D" w:rsidRPr="00214A31">
              <w:rPr>
                <w:rtl/>
                <w:lang w:bidi="ar"/>
              </w:rPr>
              <w:t xml:space="preserve"> الأمانة مس</w:t>
            </w:r>
            <w:r w:rsidR="00F40975" w:rsidRPr="00214A31">
              <w:rPr>
                <w:rFonts w:hint="cs"/>
                <w:rtl/>
                <w:lang w:bidi="ar"/>
              </w:rPr>
              <w:t>ئ</w:t>
            </w:r>
            <w:r w:rsidR="00003FCB" w:rsidRPr="00214A31">
              <w:rPr>
                <w:rtl/>
                <w:lang w:bidi="ar"/>
              </w:rPr>
              <w:t xml:space="preserve">ول الويبو من خلال رسالة </w:t>
            </w:r>
            <w:r w:rsidR="00DA351D" w:rsidRPr="00214A31">
              <w:rPr>
                <w:rtl/>
                <w:lang w:bidi="ar"/>
              </w:rPr>
              <w:t>فيديو. وتضمن البرنامج</w:t>
            </w:r>
            <w:r w:rsidR="00281FD7" w:rsidRPr="00214A31">
              <w:rPr>
                <w:rFonts w:hint="cs"/>
                <w:rtl/>
                <w:lang w:bidi="ar"/>
              </w:rPr>
              <w:t xml:space="preserve"> </w:t>
            </w:r>
            <w:r w:rsidR="00281FD7" w:rsidRPr="00214A31">
              <w:rPr>
                <w:rtl/>
                <w:lang w:bidi="ar"/>
              </w:rPr>
              <w:t>تشخيص</w:t>
            </w:r>
            <w:r w:rsidR="00281FD7" w:rsidRPr="00214A31">
              <w:rPr>
                <w:rFonts w:hint="cs"/>
                <w:rtl/>
                <w:lang w:bidi="ar"/>
              </w:rPr>
              <w:t>ا مسبقا</w:t>
            </w:r>
            <w:r w:rsidR="00281FD7" w:rsidRPr="00214A31">
              <w:rPr>
                <w:rtl/>
                <w:lang w:bidi="ar"/>
              </w:rPr>
              <w:t xml:space="preserve"> </w:t>
            </w:r>
            <w:r w:rsidR="00281FD7" w:rsidRPr="00214A31">
              <w:rPr>
                <w:rFonts w:hint="cs"/>
                <w:rtl/>
                <w:lang w:bidi="ar"/>
              </w:rPr>
              <w:t>ل</w:t>
            </w:r>
            <w:r w:rsidR="00DA351D" w:rsidRPr="00214A31">
              <w:rPr>
                <w:rtl/>
                <w:lang w:bidi="ar"/>
              </w:rPr>
              <w:t>مجموعة تص</w:t>
            </w:r>
            <w:r w:rsidR="00F40975" w:rsidRPr="00214A31">
              <w:rPr>
                <w:rFonts w:hint="cs"/>
                <w:rtl/>
                <w:lang w:bidi="ar"/>
              </w:rPr>
              <w:t>ا</w:t>
            </w:r>
            <w:r w:rsidR="00DA351D" w:rsidRPr="00214A31">
              <w:rPr>
                <w:rtl/>
                <w:lang w:bidi="ar"/>
              </w:rPr>
              <w:t xml:space="preserve">ميم كل </w:t>
            </w:r>
            <w:r w:rsidR="00F40975" w:rsidRPr="00214A31">
              <w:rPr>
                <w:rFonts w:hint="cs"/>
                <w:rtl/>
                <w:lang w:bidi="ar"/>
              </w:rPr>
              <w:t>شركة</w:t>
            </w:r>
            <w:r w:rsidR="00F40975" w:rsidRPr="00214A31">
              <w:rPr>
                <w:rtl/>
                <w:lang w:bidi="ar"/>
              </w:rPr>
              <w:t xml:space="preserve"> صغيرة و</w:t>
            </w:r>
            <w:r w:rsidR="00DA351D" w:rsidRPr="00214A31">
              <w:rPr>
                <w:rtl/>
                <w:lang w:bidi="ar"/>
              </w:rPr>
              <w:t>متوسطة مستفيدة</w:t>
            </w:r>
            <w:r w:rsidR="00003FCB" w:rsidRPr="00214A31">
              <w:rPr>
                <w:rFonts w:hint="cs"/>
                <w:rtl/>
                <w:lang w:bidi="ar"/>
              </w:rPr>
              <w:t xml:space="preserve"> بمساعدة</w:t>
            </w:r>
            <w:r w:rsidR="00DA351D" w:rsidRPr="00214A31">
              <w:rPr>
                <w:rtl/>
                <w:lang w:bidi="ar"/>
              </w:rPr>
              <w:t xml:space="preserve"> خبراء وطنيين. </w:t>
            </w:r>
            <w:r w:rsidR="00003FCB" w:rsidRPr="00214A31">
              <w:rPr>
                <w:rFonts w:hint="cs"/>
                <w:rtl/>
                <w:lang w:bidi="ar"/>
              </w:rPr>
              <w:t>وتشير</w:t>
            </w:r>
            <w:r w:rsidR="00DA351D" w:rsidRPr="00214A31">
              <w:rPr>
                <w:rtl/>
                <w:lang w:bidi="ar"/>
              </w:rPr>
              <w:t xml:space="preserve"> </w:t>
            </w:r>
            <w:r w:rsidR="0040365D" w:rsidRPr="00214A31">
              <w:rPr>
                <w:rFonts w:hint="cs"/>
                <w:rtl/>
                <w:lang w:bidi="ar"/>
              </w:rPr>
              <w:t xml:space="preserve">الدراسة الاستقصائية </w:t>
            </w:r>
            <w:r w:rsidR="00143606" w:rsidRPr="00214A31">
              <w:rPr>
                <w:rFonts w:hint="cs"/>
                <w:rtl/>
                <w:lang w:bidi="ar"/>
              </w:rPr>
              <w:t>ل</w:t>
            </w:r>
            <w:r w:rsidR="0040365D" w:rsidRPr="00214A31">
              <w:rPr>
                <w:rFonts w:hint="cs"/>
                <w:rtl/>
                <w:lang w:bidi="ar"/>
              </w:rPr>
              <w:t>رضاء المشاركين</w:t>
            </w:r>
            <w:r w:rsidR="00DA351D" w:rsidRPr="00214A31">
              <w:rPr>
                <w:rtl/>
                <w:lang w:bidi="ar"/>
              </w:rPr>
              <w:t xml:space="preserve"> </w:t>
            </w:r>
            <w:r w:rsidR="00143606" w:rsidRPr="00214A31">
              <w:rPr>
                <w:rFonts w:hint="cs"/>
                <w:rtl/>
                <w:lang w:bidi="ar"/>
              </w:rPr>
              <w:t xml:space="preserve">إلى </w:t>
            </w:r>
            <w:r w:rsidR="00DA351D" w:rsidRPr="00214A31">
              <w:rPr>
                <w:rtl/>
                <w:lang w:bidi="ar"/>
              </w:rPr>
              <w:t xml:space="preserve">رضا عام </w:t>
            </w:r>
            <w:r w:rsidR="00003FCB" w:rsidRPr="00214A31">
              <w:rPr>
                <w:rFonts w:hint="cs"/>
                <w:rtl/>
                <w:lang w:bidi="ar"/>
              </w:rPr>
              <w:t xml:space="preserve">عن </w:t>
            </w:r>
            <w:r w:rsidR="00003FCB" w:rsidRPr="00214A31">
              <w:rPr>
                <w:rtl/>
                <w:lang w:bidi="ar"/>
              </w:rPr>
              <w:t>الحدث</w:t>
            </w:r>
            <w:r w:rsidR="00143606" w:rsidRPr="00214A31">
              <w:rPr>
                <w:rFonts w:hint="cs"/>
                <w:rtl/>
                <w:lang w:bidi="ar"/>
              </w:rPr>
              <w:t xml:space="preserve"> بنسبة</w:t>
            </w:r>
            <w:r w:rsidR="00003FCB" w:rsidRPr="00214A31">
              <w:rPr>
                <w:rFonts w:hint="cs"/>
                <w:rtl/>
                <w:lang w:bidi="ar"/>
              </w:rPr>
              <w:t xml:space="preserve"> </w:t>
            </w:r>
            <w:r w:rsidR="00DA351D" w:rsidRPr="00214A31">
              <w:rPr>
                <w:rtl/>
                <w:lang w:bidi="ar"/>
              </w:rPr>
              <w:t>95٪</w:t>
            </w:r>
            <w:r w:rsidR="00003FCB" w:rsidRPr="00214A31">
              <w:rPr>
                <w:rFonts w:hint="cs"/>
                <w:rtl/>
                <w:lang w:bidi="ar"/>
              </w:rPr>
              <w:t>.</w:t>
            </w:r>
            <w:r w:rsidR="00DA351D" w:rsidRPr="00214A31">
              <w:rPr>
                <w:rtl/>
                <w:lang w:bidi="ar"/>
              </w:rPr>
              <w:t xml:space="preserve"> </w:t>
            </w:r>
            <w:r w:rsidR="00143606" w:rsidRPr="00214A31">
              <w:rPr>
                <w:rFonts w:hint="cs"/>
                <w:rtl/>
                <w:lang w:bidi="ar"/>
              </w:rPr>
              <w:t xml:space="preserve">كما </w:t>
            </w:r>
            <w:r w:rsidR="0040365D" w:rsidRPr="00214A31">
              <w:rPr>
                <w:rFonts w:hint="cs"/>
                <w:rtl/>
                <w:lang w:bidi="ar"/>
              </w:rPr>
              <w:t>قد</w:t>
            </w:r>
            <w:r w:rsidR="00003FCB" w:rsidRPr="00214A31">
              <w:rPr>
                <w:rFonts w:hint="cs"/>
                <w:rtl/>
                <w:lang w:bidi="ar"/>
              </w:rPr>
              <w:t>َّ</w:t>
            </w:r>
            <w:r w:rsidR="0040365D" w:rsidRPr="00214A31">
              <w:rPr>
                <w:rFonts w:hint="cs"/>
                <w:rtl/>
                <w:lang w:bidi="ar"/>
              </w:rPr>
              <w:t xml:space="preserve">رت </w:t>
            </w:r>
            <w:r w:rsidR="00DA351D" w:rsidRPr="00214A31">
              <w:rPr>
                <w:rtl/>
                <w:lang w:bidi="ar"/>
              </w:rPr>
              <w:t xml:space="preserve">الشركات الصغيرة والمتوسطة </w:t>
            </w:r>
            <w:r w:rsidR="00003FCB" w:rsidRPr="00214A31">
              <w:rPr>
                <w:rFonts w:hint="cs"/>
                <w:rtl/>
                <w:lang w:bidi="ar"/>
              </w:rPr>
              <w:t>جدوى</w:t>
            </w:r>
            <w:r w:rsidR="00DA351D" w:rsidRPr="00214A31">
              <w:rPr>
                <w:rtl/>
                <w:lang w:bidi="ar"/>
              </w:rPr>
              <w:t xml:space="preserve"> المشروع </w:t>
            </w:r>
            <w:r w:rsidR="0040365D" w:rsidRPr="00214A31">
              <w:rPr>
                <w:rFonts w:hint="cs"/>
                <w:rtl/>
                <w:lang w:bidi="ar"/>
              </w:rPr>
              <w:t>الرائد</w:t>
            </w:r>
            <w:r w:rsidR="00003FCB" w:rsidRPr="00214A31">
              <w:rPr>
                <w:rFonts w:hint="cs"/>
                <w:rtl/>
                <w:lang w:bidi="ar"/>
              </w:rPr>
              <w:t xml:space="preserve"> </w:t>
            </w:r>
            <w:r w:rsidR="00143606" w:rsidRPr="00214A31">
              <w:rPr>
                <w:rFonts w:hint="cs"/>
                <w:rtl/>
                <w:lang w:bidi="ar"/>
              </w:rPr>
              <w:t>بالنسب</w:t>
            </w:r>
            <w:r w:rsidR="00143606" w:rsidRPr="00214A31">
              <w:rPr>
                <w:rFonts w:hint="eastAsia"/>
                <w:rtl/>
                <w:lang w:bidi="ar"/>
              </w:rPr>
              <w:t>ة</w:t>
            </w:r>
            <w:r w:rsidR="00143606" w:rsidRPr="00214A31">
              <w:rPr>
                <w:rFonts w:hint="cs"/>
                <w:rtl/>
                <w:lang w:bidi="ar"/>
              </w:rPr>
              <w:t xml:space="preserve"> </w:t>
            </w:r>
            <w:r w:rsidR="00003FCB" w:rsidRPr="00214A31">
              <w:rPr>
                <w:rFonts w:hint="cs"/>
                <w:rtl/>
                <w:lang w:bidi="ar"/>
              </w:rPr>
              <w:t>لها</w:t>
            </w:r>
            <w:r w:rsidR="00DA351D" w:rsidRPr="00214A31">
              <w:rPr>
                <w:rtl/>
                <w:lang w:bidi="ar"/>
              </w:rPr>
              <w:t xml:space="preserve"> </w:t>
            </w:r>
            <w:r w:rsidR="0040365D" w:rsidRPr="00214A31">
              <w:rPr>
                <w:rFonts w:hint="cs"/>
                <w:rtl/>
                <w:lang w:bidi="ar"/>
              </w:rPr>
              <w:t>بحوالي</w:t>
            </w:r>
            <w:r w:rsidR="00DA351D" w:rsidRPr="00214A31">
              <w:rPr>
                <w:rtl/>
                <w:lang w:bidi="ar"/>
              </w:rPr>
              <w:t xml:space="preserve"> 89٪.</w:t>
            </w:r>
          </w:p>
          <w:p w:rsidR="00136502" w:rsidRPr="00214A31" w:rsidRDefault="00136502" w:rsidP="00AD1116">
            <w:pPr>
              <w:pStyle w:val="NumberedParaAR"/>
              <w:numPr>
                <w:ilvl w:val="0"/>
                <w:numId w:val="14"/>
              </w:numPr>
              <w:rPr>
                <w:i/>
                <w:iCs/>
                <w:lang w:bidi="ar"/>
              </w:rPr>
            </w:pPr>
            <w:r w:rsidRPr="00214A31">
              <w:rPr>
                <w:rFonts w:hint="cs"/>
                <w:i/>
                <w:iCs/>
                <w:rtl/>
                <w:lang w:bidi="ar"/>
              </w:rPr>
              <w:t>المغرب</w:t>
            </w:r>
          </w:p>
          <w:p w:rsidR="000C415B" w:rsidRPr="00214A31" w:rsidRDefault="00285255" w:rsidP="00AE63E1">
            <w:pPr>
              <w:pStyle w:val="NormalParaAR"/>
              <w:rPr>
                <w:lang w:bidi="ar-EG"/>
              </w:rPr>
            </w:pPr>
            <w:r w:rsidRPr="00214A31">
              <w:rPr>
                <w:rFonts w:hint="cs"/>
                <w:rtl/>
                <w:lang w:bidi="ar"/>
              </w:rPr>
              <w:t>و</w:t>
            </w:r>
            <w:r w:rsidRPr="00214A31">
              <w:rPr>
                <w:rtl/>
                <w:lang w:bidi="ar"/>
              </w:rPr>
              <w:t xml:space="preserve">في 31 </w:t>
            </w:r>
            <w:r w:rsidR="00D438A1" w:rsidRPr="00214A31">
              <w:rPr>
                <w:rtl/>
                <w:lang w:bidi="ar"/>
              </w:rPr>
              <w:t>مارس 2015 و1 أبريل 2015</w:t>
            </w:r>
            <w:r w:rsidR="00D438A1" w:rsidRPr="00214A31">
              <w:rPr>
                <w:rFonts w:hint="cs"/>
                <w:rtl/>
                <w:lang w:bidi="ar"/>
              </w:rPr>
              <w:t xml:space="preserve">، </w:t>
            </w:r>
            <w:r w:rsidRPr="00214A31">
              <w:rPr>
                <w:rFonts w:hint="cs"/>
                <w:rtl/>
                <w:lang w:bidi="ar"/>
              </w:rPr>
              <w:t xml:space="preserve">أقامت </w:t>
            </w:r>
            <w:r w:rsidRPr="00214A31">
              <w:rPr>
                <w:rtl/>
                <w:lang w:bidi="ar"/>
              </w:rPr>
              <w:t xml:space="preserve">الويبو </w:t>
            </w:r>
            <w:r w:rsidR="000C415B" w:rsidRPr="00214A31">
              <w:rPr>
                <w:rFonts w:hint="cs"/>
                <w:rtl/>
                <w:lang w:bidi="ar"/>
              </w:rPr>
              <w:t>حلقة</w:t>
            </w:r>
            <w:r w:rsidR="000C415B" w:rsidRPr="00214A31">
              <w:rPr>
                <w:rtl/>
                <w:lang w:bidi="ar"/>
              </w:rPr>
              <w:t xml:space="preserve"> عمل </w:t>
            </w:r>
            <w:r w:rsidR="00215B18" w:rsidRPr="00214A31">
              <w:rPr>
                <w:rFonts w:hint="cs"/>
                <w:rtl/>
                <w:lang w:bidi="ar"/>
              </w:rPr>
              <w:t>ل</w:t>
            </w:r>
            <w:r w:rsidR="000C415B" w:rsidRPr="00214A31">
              <w:rPr>
                <w:rtl/>
                <w:lang w:bidi="ar"/>
              </w:rPr>
              <w:t xml:space="preserve">بناء القدرات </w:t>
            </w:r>
            <w:r w:rsidR="005E2E6F" w:rsidRPr="00214A31">
              <w:rPr>
                <w:rFonts w:hint="cs"/>
                <w:rtl/>
                <w:lang w:bidi="ar"/>
              </w:rPr>
              <w:t>و</w:t>
            </w:r>
            <w:r w:rsidR="00D438A1" w:rsidRPr="00214A31">
              <w:rPr>
                <w:rFonts w:hint="cs"/>
                <w:rtl/>
                <w:lang w:bidi="ar"/>
              </w:rPr>
              <w:t>إ</w:t>
            </w:r>
            <w:r w:rsidR="000C415B" w:rsidRPr="00214A31">
              <w:rPr>
                <w:rtl/>
                <w:lang w:bidi="ar"/>
              </w:rPr>
              <w:t>طلاق المشروع في الدار البيضاء</w:t>
            </w:r>
            <w:r w:rsidR="00D438A1" w:rsidRPr="00214A31">
              <w:rPr>
                <w:rFonts w:hint="cs"/>
                <w:rtl/>
                <w:lang w:bidi="ar"/>
              </w:rPr>
              <w:t>،</w:t>
            </w:r>
            <w:r w:rsidR="000C415B" w:rsidRPr="00214A31">
              <w:rPr>
                <w:rtl/>
                <w:lang w:bidi="ar"/>
              </w:rPr>
              <w:t xml:space="preserve"> </w:t>
            </w:r>
            <w:r w:rsidR="00F039CB" w:rsidRPr="00214A31">
              <w:rPr>
                <w:rFonts w:hint="cs"/>
                <w:rtl/>
                <w:lang w:bidi="ar"/>
              </w:rPr>
              <w:t xml:space="preserve">وقد تحقق </w:t>
            </w:r>
            <w:r w:rsidR="00F039CB" w:rsidRPr="00214A31">
              <w:rPr>
                <w:rtl/>
                <w:lang w:bidi="ar"/>
              </w:rPr>
              <w:t>بالكامل</w:t>
            </w:r>
            <w:r w:rsidR="00AE63E1" w:rsidRPr="00214A31">
              <w:rPr>
                <w:rFonts w:hint="cs"/>
                <w:rtl/>
                <w:lang w:bidi="ar"/>
              </w:rPr>
              <w:t xml:space="preserve"> </w:t>
            </w:r>
            <w:r w:rsidR="000C415B" w:rsidRPr="00214A31">
              <w:rPr>
                <w:rtl/>
                <w:lang w:bidi="ar"/>
              </w:rPr>
              <w:t>هدف</w:t>
            </w:r>
            <w:r w:rsidR="00F039CB" w:rsidRPr="00214A31">
              <w:rPr>
                <w:rFonts w:hint="cs"/>
                <w:rtl/>
                <w:lang w:bidi="ar"/>
              </w:rPr>
              <w:t xml:space="preserve"> </w:t>
            </w:r>
            <w:r w:rsidR="00AE63E1" w:rsidRPr="00214A31">
              <w:rPr>
                <w:rtl/>
                <w:lang w:bidi="ar"/>
              </w:rPr>
              <w:t xml:space="preserve">إعداد أعضاء لجنة </w:t>
            </w:r>
            <w:r w:rsidR="00AE63E1" w:rsidRPr="00214A31">
              <w:rPr>
                <w:rFonts w:hint="cs"/>
                <w:rtl/>
                <w:lang w:bidi="ar"/>
              </w:rPr>
              <w:t>ال</w:t>
            </w:r>
            <w:r w:rsidR="00AE63E1" w:rsidRPr="00214A31">
              <w:rPr>
                <w:rtl/>
                <w:lang w:bidi="ar"/>
              </w:rPr>
              <w:t>توجيه</w:t>
            </w:r>
            <w:r w:rsidR="000C415B" w:rsidRPr="00214A31">
              <w:rPr>
                <w:rtl/>
                <w:lang w:bidi="ar"/>
              </w:rPr>
              <w:t xml:space="preserve"> </w:t>
            </w:r>
            <w:r w:rsidR="00AE63E1" w:rsidRPr="00214A31">
              <w:rPr>
                <w:rFonts w:hint="cs"/>
                <w:rtl/>
                <w:lang w:bidi="ar"/>
              </w:rPr>
              <w:t>الوطنية</w:t>
            </w:r>
            <w:r w:rsidR="00AE63E1" w:rsidRPr="00214A31">
              <w:rPr>
                <w:rtl/>
                <w:lang w:bidi="ar"/>
              </w:rPr>
              <w:t xml:space="preserve"> </w:t>
            </w:r>
            <w:r w:rsidR="000C415B" w:rsidRPr="00214A31">
              <w:rPr>
                <w:rtl/>
                <w:lang w:bidi="ar"/>
              </w:rPr>
              <w:t xml:space="preserve">للمشروع والخبراء الوطنيين </w:t>
            </w:r>
            <w:r w:rsidR="00F039CB" w:rsidRPr="00214A31">
              <w:rPr>
                <w:rFonts w:hint="cs"/>
                <w:rtl/>
                <w:lang w:bidi="ar"/>
              </w:rPr>
              <w:t>ل</w:t>
            </w:r>
            <w:r w:rsidR="00F039CB" w:rsidRPr="00214A31">
              <w:rPr>
                <w:rtl/>
                <w:lang w:bidi="ar"/>
              </w:rPr>
              <w:t xml:space="preserve">تنفيذ </w:t>
            </w:r>
            <w:r w:rsidR="000C415B" w:rsidRPr="00214A31">
              <w:rPr>
                <w:rtl/>
                <w:lang w:bidi="ar"/>
              </w:rPr>
              <w:t xml:space="preserve">المشروع </w:t>
            </w:r>
            <w:r w:rsidR="00F039CB" w:rsidRPr="00214A31">
              <w:rPr>
                <w:rFonts w:hint="cs"/>
                <w:rtl/>
                <w:lang w:bidi="ar"/>
              </w:rPr>
              <w:t>الرائد</w:t>
            </w:r>
            <w:r w:rsidR="000C415B" w:rsidRPr="00214A31">
              <w:rPr>
                <w:rtl/>
                <w:lang w:bidi="ar"/>
              </w:rPr>
              <w:t xml:space="preserve"> </w:t>
            </w:r>
            <w:r w:rsidR="00AE63E1" w:rsidRPr="00214A31">
              <w:rPr>
                <w:rFonts w:hint="cs"/>
                <w:rtl/>
                <w:lang w:bidi="ar"/>
              </w:rPr>
              <w:t>ب</w:t>
            </w:r>
            <w:r w:rsidR="00AE63E1" w:rsidRPr="00214A31">
              <w:rPr>
                <w:rtl/>
                <w:lang w:bidi="ar"/>
              </w:rPr>
              <w:t>نجاح</w:t>
            </w:r>
            <w:r w:rsidR="000C415B" w:rsidRPr="00214A31">
              <w:rPr>
                <w:rtl/>
                <w:lang w:bidi="ar"/>
              </w:rPr>
              <w:t xml:space="preserve">، فضلا عن </w:t>
            </w:r>
            <w:r w:rsidR="00A87D39" w:rsidRPr="00214A31">
              <w:rPr>
                <w:rFonts w:hint="cs"/>
                <w:rtl/>
                <w:lang w:bidi="ar"/>
              </w:rPr>
              <w:t>إيجاد أوجه</w:t>
            </w:r>
            <w:r w:rsidR="000C415B" w:rsidRPr="00214A31">
              <w:rPr>
                <w:rtl/>
                <w:lang w:bidi="ar"/>
              </w:rPr>
              <w:t xml:space="preserve"> </w:t>
            </w:r>
            <w:r w:rsidR="00A87D39" w:rsidRPr="00214A31">
              <w:rPr>
                <w:rFonts w:hint="cs"/>
                <w:rtl/>
                <w:lang w:bidi="ar"/>
              </w:rPr>
              <w:t>ل</w:t>
            </w:r>
            <w:r w:rsidR="000C415B" w:rsidRPr="00214A31">
              <w:rPr>
                <w:rtl/>
                <w:lang w:bidi="ar"/>
              </w:rPr>
              <w:t>لتآزر بين المشاركين والشركات ال</w:t>
            </w:r>
            <w:r w:rsidR="00AE63E1" w:rsidRPr="00214A31">
              <w:rPr>
                <w:rtl/>
                <w:lang w:bidi="ar"/>
              </w:rPr>
              <w:t>صغيرة والمتوسطة المستفيدة. وأكد</w:t>
            </w:r>
            <w:r w:rsidR="000C415B" w:rsidRPr="00214A31">
              <w:rPr>
                <w:rtl/>
                <w:lang w:bidi="ar"/>
              </w:rPr>
              <w:t xml:space="preserve"> </w:t>
            </w:r>
            <w:r w:rsidR="00AE63E1" w:rsidRPr="00214A31">
              <w:rPr>
                <w:rFonts w:hint="cs"/>
                <w:rtl/>
                <w:lang w:bidi="ar"/>
              </w:rPr>
              <w:t xml:space="preserve">كل من </w:t>
            </w:r>
            <w:r w:rsidR="000C415B" w:rsidRPr="00214A31">
              <w:rPr>
                <w:rtl/>
                <w:lang w:bidi="ar"/>
              </w:rPr>
              <w:t>المؤسس</w:t>
            </w:r>
            <w:r w:rsidR="00A87D39" w:rsidRPr="00214A31">
              <w:rPr>
                <w:rFonts w:hint="cs"/>
                <w:rtl/>
                <w:lang w:bidi="ar"/>
              </w:rPr>
              <w:t>ات</w:t>
            </w:r>
            <w:r w:rsidR="000C415B" w:rsidRPr="00214A31">
              <w:rPr>
                <w:rtl/>
                <w:lang w:bidi="ar"/>
              </w:rPr>
              <w:t xml:space="preserve"> الرئيسية</w:t>
            </w:r>
            <w:r w:rsidR="00A87D39" w:rsidRPr="00214A31">
              <w:rPr>
                <w:rFonts w:hint="cs"/>
                <w:rtl/>
                <w:lang w:bidi="ar"/>
              </w:rPr>
              <w:t xml:space="preserve"> صاحبة المصالح</w:t>
            </w:r>
            <w:r w:rsidR="000C415B" w:rsidRPr="00214A31">
              <w:rPr>
                <w:rtl/>
                <w:lang w:bidi="ar"/>
              </w:rPr>
              <w:t xml:space="preserve"> وممثلي الشركات الصغيرة والمتوسطة اهتمامه</w:t>
            </w:r>
            <w:r w:rsidR="00AE63E1" w:rsidRPr="00214A31">
              <w:rPr>
                <w:rFonts w:hint="cs"/>
                <w:rtl/>
                <w:lang w:bidi="ar"/>
              </w:rPr>
              <w:t>م</w:t>
            </w:r>
            <w:r w:rsidR="000C415B" w:rsidRPr="00214A31">
              <w:rPr>
                <w:rtl/>
                <w:lang w:bidi="ar"/>
              </w:rPr>
              <w:t xml:space="preserve"> الشديد </w:t>
            </w:r>
            <w:r w:rsidR="00A87D39" w:rsidRPr="00214A31">
              <w:rPr>
                <w:rFonts w:hint="cs"/>
                <w:rtl/>
                <w:lang w:bidi="ar"/>
              </w:rPr>
              <w:t>ب</w:t>
            </w:r>
            <w:r w:rsidR="000C415B" w:rsidRPr="00214A31">
              <w:rPr>
                <w:rtl/>
                <w:lang w:bidi="ar"/>
              </w:rPr>
              <w:t xml:space="preserve">المشاركة </w:t>
            </w:r>
            <w:r w:rsidR="00A87D39" w:rsidRPr="00214A31">
              <w:rPr>
                <w:rFonts w:hint="cs"/>
                <w:rtl/>
                <w:lang w:bidi="ar"/>
              </w:rPr>
              <w:t xml:space="preserve">في </w:t>
            </w:r>
            <w:r w:rsidR="000C415B" w:rsidRPr="00214A31">
              <w:rPr>
                <w:rtl/>
                <w:lang w:bidi="ar"/>
              </w:rPr>
              <w:t xml:space="preserve">هذا الجهد المشترك </w:t>
            </w:r>
            <w:r w:rsidR="00A87D39" w:rsidRPr="00214A31">
              <w:rPr>
                <w:rtl/>
                <w:lang w:bidi="ar"/>
              </w:rPr>
              <w:t>والاستفادة من</w:t>
            </w:r>
            <w:r w:rsidR="00A87D39" w:rsidRPr="00214A31">
              <w:rPr>
                <w:rFonts w:hint="cs"/>
                <w:rtl/>
                <w:lang w:bidi="ar"/>
              </w:rPr>
              <w:t>ه</w:t>
            </w:r>
            <w:r w:rsidR="00A87D39" w:rsidRPr="00214A31">
              <w:rPr>
                <w:rtl/>
                <w:lang w:bidi="ar"/>
              </w:rPr>
              <w:t xml:space="preserve"> </w:t>
            </w:r>
            <w:r w:rsidR="000C415B" w:rsidRPr="00214A31">
              <w:rPr>
                <w:rtl/>
                <w:lang w:bidi="ar"/>
              </w:rPr>
              <w:t xml:space="preserve">على الصعيدين الوطني والدولي </w:t>
            </w:r>
            <w:r w:rsidR="00A87D39" w:rsidRPr="00214A31">
              <w:rPr>
                <w:rtl/>
                <w:lang w:bidi="ar"/>
              </w:rPr>
              <w:t>–</w:t>
            </w:r>
            <w:r w:rsidR="000C415B" w:rsidRPr="00214A31">
              <w:rPr>
                <w:rtl/>
                <w:lang w:bidi="ar"/>
              </w:rPr>
              <w:t xml:space="preserve"> </w:t>
            </w:r>
            <w:r w:rsidR="00A87D39" w:rsidRPr="00214A31">
              <w:rPr>
                <w:rFonts w:hint="cs"/>
                <w:rtl/>
                <w:lang w:bidi="ar"/>
              </w:rPr>
              <w:t>ويشمل ذلك</w:t>
            </w:r>
            <w:r w:rsidR="000C415B" w:rsidRPr="00214A31">
              <w:rPr>
                <w:rtl/>
                <w:lang w:bidi="ar"/>
              </w:rPr>
              <w:t xml:space="preserve"> </w:t>
            </w:r>
            <w:r w:rsidR="00AE63E1" w:rsidRPr="00214A31">
              <w:rPr>
                <w:rFonts w:hint="cs"/>
                <w:rtl/>
                <w:lang w:bidi="ar"/>
              </w:rPr>
              <w:t>ال</w:t>
            </w:r>
            <w:r w:rsidR="000C415B" w:rsidRPr="00214A31">
              <w:rPr>
                <w:rtl/>
                <w:lang w:bidi="ar"/>
              </w:rPr>
              <w:t xml:space="preserve">تبادل </w:t>
            </w:r>
            <w:r w:rsidR="00AE63E1" w:rsidRPr="00214A31">
              <w:rPr>
                <w:rFonts w:hint="cs"/>
                <w:rtl/>
                <w:lang w:bidi="ar"/>
              </w:rPr>
              <w:t>المنتظم</w:t>
            </w:r>
            <w:r w:rsidR="00AE63E1" w:rsidRPr="00214A31">
              <w:rPr>
                <w:rtl/>
                <w:lang w:bidi="ar"/>
              </w:rPr>
              <w:t xml:space="preserve"> </w:t>
            </w:r>
            <w:r w:rsidR="00AE63E1" w:rsidRPr="00214A31">
              <w:rPr>
                <w:rFonts w:hint="cs"/>
                <w:rtl/>
                <w:lang w:bidi="ar"/>
              </w:rPr>
              <w:t>ل</w:t>
            </w:r>
            <w:r w:rsidR="00A87D39" w:rsidRPr="00214A31">
              <w:rPr>
                <w:rtl/>
                <w:lang w:bidi="ar"/>
              </w:rPr>
              <w:t xml:space="preserve">لممارسات الجيدة </w:t>
            </w:r>
            <w:r w:rsidR="000C415B" w:rsidRPr="00214A31">
              <w:rPr>
                <w:rtl/>
                <w:lang w:bidi="ar"/>
              </w:rPr>
              <w:t>بين المغرب والأرجنتين.</w:t>
            </w:r>
          </w:p>
          <w:p w:rsidR="0040365D" w:rsidRPr="00214A31" w:rsidRDefault="0040365D" w:rsidP="00AD1116">
            <w:pPr>
              <w:pStyle w:val="NumberedParaAR"/>
              <w:numPr>
                <w:ilvl w:val="0"/>
                <w:numId w:val="14"/>
              </w:numPr>
              <w:rPr>
                <w:i/>
                <w:iCs/>
                <w:lang w:bidi="ar"/>
              </w:rPr>
            </w:pPr>
            <w:r w:rsidRPr="00214A31">
              <w:rPr>
                <w:rFonts w:hint="cs"/>
                <w:i/>
                <w:iCs/>
                <w:rtl/>
                <w:lang w:bidi="ar"/>
              </w:rPr>
              <w:t xml:space="preserve">منصات </w:t>
            </w:r>
            <w:r w:rsidR="006A2A88" w:rsidRPr="00214A31">
              <w:rPr>
                <w:rFonts w:hint="cs"/>
                <w:i/>
                <w:iCs/>
                <w:rtl/>
                <w:lang w:bidi="ar"/>
              </w:rPr>
              <w:t>ا</w:t>
            </w:r>
            <w:r w:rsidRPr="00214A31">
              <w:rPr>
                <w:rFonts w:hint="cs"/>
                <w:i/>
                <w:iCs/>
                <w:rtl/>
                <w:lang w:bidi="ar"/>
              </w:rPr>
              <w:t>لشراكة مع القطاعين الخاص والعام</w:t>
            </w:r>
          </w:p>
          <w:p w:rsidR="00A87D39" w:rsidRPr="00214A31" w:rsidRDefault="0019247D" w:rsidP="00CA2EC4">
            <w:pPr>
              <w:pStyle w:val="NormalParaAR"/>
              <w:rPr>
                <w:lang w:bidi="ar-EG"/>
              </w:rPr>
            </w:pPr>
            <w:r w:rsidRPr="00214A31">
              <w:rPr>
                <w:rFonts w:hint="cs"/>
                <w:rtl/>
                <w:lang w:bidi="ar"/>
              </w:rPr>
              <w:t>باتت</w:t>
            </w:r>
            <w:r w:rsidR="006A2A88" w:rsidRPr="00214A31">
              <w:rPr>
                <w:rFonts w:hint="cs"/>
                <w:rtl/>
                <w:lang w:bidi="ar"/>
              </w:rPr>
              <w:t xml:space="preserve"> </w:t>
            </w:r>
            <w:r w:rsidR="00231C30" w:rsidRPr="00214A31">
              <w:rPr>
                <w:rtl/>
                <w:lang w:bidi="ar"/>
              </w:rPr>
              <w:t xml:space="preserve">الآن </w:t>
            </w:r>
            <w:r w:rsidR="00612288" w:rsidRPr="00214A31">
              <w:rPr>
                <w:i/>
                <w:iCs/>
                <w:rtl/>
                <w:lang w:bidi="ar"/>
              </w:rPr>
              <w:t>المؤسس</w:t>
            </w:r>
            <w:r w:rsidR="00612288" w:rsidRPr="00214A31">
              <w:rPr>
                <w:rFonts w:hint="cs"/>
                <w:i/>
                <w:iCs/>
                <w:rtl/>
                <w:lang w:bidi="ar"/>
              </w:rPr>
              <w:t>ات</w:t>
            </w:r>
            <w:r w:rsidR="00612288" w:rsidRPr="00214A31">
              <w:rPr>
                <w:i/>
                <w:iCs/>
                <w:rtl/>
                <w:lang w:bidi="ar"/>
              </w:rPr>
              <w:t xml:space="preserve"> الرئيسية</w:t>
            </w:r>
            <w:r w:rsidR="00612288" w:rsidRPr="00214A31">
              <w:rPr>
                <w:rFonts w:hint="cs"/>
                <w:i/>
                <w:iCs/>
                <w:rtl/>
                <w:lang w:bidi="ar"/>
              </w:rPr>
              <w:t xml:space="preserve"> صاحبة المصالح</w:t>
            </w:r>
            <w:r w:rsidR="00612288" w:rsidRPr="00214A31">
              <w:rPr>
                <w:rtl/>
                <w:lang w:bidi="ar"/>
              </w:rPr>
              <w:t xml:space="preserve"> </w:t>
            </w:r>
            <w:r w:rsidR="006A2A88" w:rsidRPr="00214A31">
              <w:rPr>
                <w:rtl/>
                <w:lang w:bidi="ar"/>
              </w:rPr>
              <w:t>في المشروع، بما في</w:t>
            </w:r>
            <w:r w:rsidR="006A2A88" w:rsidRPr="00214A31">
              <w:rPr>
                <w:rFonts w:hint="cs"/>
                <w:rtl/>
                <w:lang w:bidi="ar"/>
              </w:rPr>
              <w:t>ها ال</w:t>
            </w:r>
            <w:r w:rsidR="00A87D39" w:rsidRPr="00214A31">
              <w:rPr>
                <w:rtl/>
                <w:lang w:bidi="ar"/>
              </w:rPr>
              <w:t>وزارات، جزء</w:t>
            </w:r>
            <w:r w:rsidR="00AE63E1" w:rsidRPr="00214A31">
              <w:rPr>
                <w:rFonts w:hint="cs"/>
                <w:rtl/>
                <w:lang w:bidi="ar"/>
              </w:rPr>
              <w:t>ا</w:t>
            </w:r>
            <w:r w:rsidR="006A2A88" w:rsidRPr="00214A31">
              <w:rPr>
                <w:rtl/>
                <w:lang w:bidi="ar"/>
              </w:rPr>
              <w:t xml:space="preserve"> من </w:t>
            </w:r>
            <w:r w:rsidR="006A2A88" w:rsidRPr="00214A31">
              <w:rPr>
                <w:i/>
                <w:iCs/>
                <w:rtl/>
                <w:lang w:bidi="ar"/>
              </w:rPr>
              <w:t>المجلس الاستشاري</w:t>
            </w:r>
            <w:r w:rsidR="00A87D39" w:rsidRPr="00214A31">
              <w:rPr>
                <w:rtl/>
                <w:lang w:bidi="ar"/>
              </w:rPr>
              <w:t xml:space="preserve"> في الأرجنتين، </w:t>
            </w:r>
            <w:r w:rsidR="006A2A88" w:rsidRPr="00214A31">
              <w:rPr>
                <w:rFonts w:hint="cs"/>
                <w:rtl/>
                <w:lang w:bidi="ar"/>
              </w:rPr>
              <w:t>وجزء</w:t>
            </w:r>
            <w:r w:rsidRPr="00214A31">
              <w:rPr>
                <w:rFonts w:hint="cs"/>
                <w:rtl/>
                <w:lang w:bidi="ar"/>
              </w:rPr>
              <w:t>ا</w:t>
            </w:r>
            <w:r w:rsidR="006A2A88" w:rsidRPr="00214A31">
              <w:rPr>
                <w:rFonts w:hint="cs"/>
                <w:rtl/>
                <w:lang w:bidi="ar"/>
              </w:rPr>
              <w:t xml:space="preserve"> من</w:t>
            </w:r>
            <w:r w:rsidR="00A87D39" w:rsidRPr="00214A31">
              <w:rPr>
                <w:rtl/>
                <w:lang w:bidi="ar"/>
              </w:rPr>
              <w:t xml:space="preserve"> </w:t>
            </w:r>
            <w:r w:rsidRPr="00214A31">
              <w:rPr>
                <w:i/>
                <w:iCs/>
                <w:rtl/>
                <w:lang w:bidi="ar"/>
              </w:rPr>
              <w:t>لجنة التوجيه</w:t>
            </w:r>
            <w:r w:rsidR="00231C30" w:rsidRPr="00214A31">
              <w:rPr>
                <w:i/>
                <w:iCs/>
                <w:rtl/>
                <w:lang w:bidi="ar"/>
              </w:rPr>
              <w:t xml:space="preserve"> </w:t>
            </w:r>
            <w:r w:rsidRPr="00214A31">
              <w:rPr>
                <w:i/>
                <w:iCs/>
                <w:rtl/>
                <w:lang w:bidi="ar"/>
              </w:rPr>
              <w:t>الوطني</w:t>
            </w:r>
            <w:r w:rsidRPr="00214A31">
              <w:rPr>
                <w:rFonts w:hint="cs"/>
                <w:i/>
                <w:iCs/>
                <w:rtl/>
                <w:lang w:bidi="ar"/>
              </w:rPr>
              <w:t>ة</w:t>
            </w:r>
            <w:r w:rsidRPr="00214A31">
              <w:rPr>
                <w:i/>
                <w:iCs/>
                <w:rtl/>
                <w:lang w:bidi="ar"/>
              </w:rPr>
              <w:t xml:space="preserve"> </w:t>
            </w:r>
            <w:r w:rsidR="00231C30" w:rsidRPr="00214A31">
              <w:rPr>
                <w:i/>
                <w:iCs/>
                <w:rtl/>
                <w:lang w:bidi="ar"/>
              </w:rPr>
              <w:t>للمشروع</w:t>
            </w:r>
            <w:r w:rsidR="00231C30" w:rsidRPr="00214A31">
              <w:rPr>
                <w:rtl/>
                <w:lang w:bidi="ar"/>
              </w:rPr>
              <w:t xml:space="preserve"> </w:t>
            </w:r>
            <w:r w:rsidR="00A87D39" w:rsidRPr="00214A31">
              <w:rPr>
                <w:rtl/>
                <w:lang w:bidi="ar"/>
              </w:rPr>
              <w:t xml:space="preserve">في المغرب. </w:t>
            </w:r>
            <w:r w:rsidR="00231C30" w:rsidRPr="00214A31">
              <w:rPr>
                <w:rFonts w:hint="cs"/>
                <w:rtl/>
                <w:lang w:bidi="ar"/>
              </w:rPr>
              <w:t xml:space="preserve">ويجري حاليا </w:t>
            </w:r>
            <w:r w:rsidR="00A87D39" w:rsidRPr="00214A31">
              <w:rPr>
                <w:rtl/>
                <w:lang w:bidi="ar"/>
              </w:rPr>
              <w:t xml:space="preserve">التوقيع على ميثاق "شبكة </w:t>
            </w:r>
            <w:proofErr w:type="spellStart"/>
            <w:r w:rsidR="00A87D39" w:rsidRPr="00214A31">
              <w:rPr>
                <w:lang w:bidi="ar-EG"/>
              </w:rPr>
              <w:t>Namadij</w:t>
            </w:r>
            <w:proofErr w:type="spellEnd"/>
            <w:r w:rsidR="00A87D39" w:rsidRPr="00214A31">
              <w:rPr>
                <w:rtl/>
                <w:lang w:bidi="ar"/>
              </w:rPr>
              <w:t xml:space="preserve">". </w:t>
            </w:r>
            <w:r w:rsidRPr="00214A31">
              <w:rPr>
                <w:rFonts w:hint="cs"/>
                <w:rtl/>
                <w:lang w:bidi="ar"/>
              </w:rPr>
              <w:t>و</w:t>
            </w:r>
            <w:r w:rsidR="00A87D39" w:rsidRPr="00214A31">
              <w:rPr>
                <w:rtl/>
                <w:lang w:bidi="ar"/>
              </w:rPr>
              <w:t xml:space="preserve">في الأرجنتين، </w:t>
            </w:r>
            <w:r w:rsidR="00231C30" w:rsidRPr="00214A31">
              <w:rPr>
                <w:rFonts w:hint="cs"/>
                <w:rtl/>
                <w:lang w:bidi="ar"/>
              </w:rPr>
              <w:t>جرى</w:t>
            </w:r>
            <w:r w:rsidR="00A87D39" w:rsidRPr="00214A31">
              <w:rPr>
                <w:rtl/>
                <w:lang w:bidi="ar"/>
              </w:rPr>
              <w:t xml:space="preserve"> التوقيع على </w:t>
            </w:r>
            <w:r w:rsidR="00231C30" w:rsidRPr="00214A31">
              <w:rPr>
                <w:rFonts w:hint="cs"/>
                <w:rtl/>
                <w:lang w:bidi="ar"/>
              </w:rPr>
              <w:t>القانون</w:t>
            </w:r>
            <w:r w:rsidR="00231C30" w:rsidRPr="00214A31">
              <w:rPr>
                <w:rtl/>
                <w:lang w:bidi="ar"/>
              </w:rPr>
              <w:t xml:space="preserve"> التأسيسي بحضور وزير الصناعة </w:t>
            </w:r>
            <w:r w:rsidR="00A87D39" w:rsidRPr="00214A31">
              <w:rPr>
                <w:rtl/>
                <w:lang w:bidi="ar"/>
              </w:rPr>
              <w:t xml:space="preserve">ديبورا جيورجي، الذي يدعم </w:t>
            </w:r>
            <w:r w:rsidR="00C95E47" w:rsidRPr="00214A31">
              <w:rPr>
                <w:rFonts w:hint="cs"/>
                <w:rtl/>
                <w:lang w:bidi="ar"/>
              </w:rPr>
              <w:t>بقوة</w:t>
            </w:r>
            <w:r w:rsidR="00A87D39" w:rsidRPr="00214A31">
              <w:rPr>
                <w:rtl/>
                <w:lang w:bidi="ar"/>
              </w:rPr>
              <w:t xml:space="preserve"> هذا المشروع الرائد، وشارك في حدثي</w:t>
            </w:r>
            <w:r w:rsidR="004F7FE0" w:rsidRPr="00214A31">
              <w:rPr>
                <w:rFonts w:hint="cs"/>
                <w:rtl/>
                <w:lang w:bidi="ar"/>
              </w:rPr>
              <w:t>ْ</w:t>
            </w:r>
            <w:r w:rsidR="00A87D39" w:rsidRPr="00214A31">
              <w:rPr>
                <w:rtl/>
                <w:lang w:bidi="ar"/>
              </w:rPr>
              <w:t>ن</w:t>
            </w:r>
            <w:r w:rsidR="00C95E47" w:rsidRPr="00214A31">
              <w:rPr>
                <w:rFonts w:hint="cs"/>
                <w:rtl/>
                <w:lang w:bidi="ar"/>
              </w:rPr>
              <w:t xml:space="preserve"> لمشروع</w:t>
            </w:r>
            <w:r w:rsidR="00A87D39" w:rsidRPr="00214A31">
              <w:rPr>
                <w:rtl/>
                <w:lang w:bidi="ar"/>
              </w:rPr>
              <w:t xml:space="preserve"> </w:t>
            </w:r>
            <w:proofErr w:type="spellStart"/>
            <w:r w:rsidR="00A87D39" w:rsidRPr="00214A31">
              <w:rPr>
                <w:lang w:bidi="ar-EG"/>
              </w:rPr>
              <w:t>DiseñAr</w:t>
            </w:r>
            <w:proofErr w:type="spellEnd"/>
            <w:r w:rsidR="00A87D39" w:rsidRPr="00214A31">
              <w:rPr>
                <w:rtl/>
                <w:lang w:bidi="ar"/>
              </w:rPr>
              <w:t xml:space="preserve"> </w:t>
            </w:r>
            <w:r w:rsidR="00C95E47" w:rsidRPr="00214A31">
              <w:rPr>
                <w:rtl/>
                <w:lang w:bidi="ar"/>
              </w:rPr>
              <w:t>–</w:t>
            </w:r>
            <w:r w:rsidR="00A87D39" w:rsidRPr="00214A31">
              <w:rPr>
                <w:rtl/>
                <w:lang w:bidi="ar"/>
              </w:rPr>
              <w:t xml:space="preserve"> </w:t>
            </w:r>
            <w:r w:rsidR="00C95E47" w:rsidRPr="00214A31">
              <w:rPr>
                <w:rFonts w:hint="cs"/>
                <w:rtl/>
                <w:lang w:bidi="ar"/>
              </w:rPr>
              <w:t>حظيا بتغطية</w:t>
            </w:r>
            <w:r w:rsidR="00A87D39" w:rsidRPr="00214A31">
              <w:rPr>
                <w:rtl/>
                <w:lang w:bidi="ar"/>
              </w:rPr>
              <w:t xml:space="preserve"> وسائل الإعلام. </w:t>
            </w:r>
            <w:r w:rsidR="00CA2EC4" w:rsidRPr="00214A31">
              <w:rPr>
                <w:rFonts w:hint="cs"/>
                <w:rtl/>
                <w:lang w:bidi="ar"/>
              </w:rPr>
              <w:t>وعقب</w:t>
            </w:r>
            <w:r w:rsidR="00A87D39" w:rsidRPr="00214A31">
              <w:rPr>
                <w:rtl/>
                <w:lang w:bidi="ar"/>
              </w:rPr>
              <w:t xml:space="preserve"> الأثر الإيجابي </w:t>
            </w:r>
            <w:r w:rsidR="00C95E47" w:rsidRPr="00214A31">
              <w:rPr>
                <w:rFonts w:hint="cs"/>
                <w:rtl/>
                <w:lang w:bidi="ar"/>
              </w:rPr>
              <w:t>للمشروع</w:t>
            </w:r>
            <w:r w:rsidR="00A87D39" w:rsidRPr="00214A31">
              <w:rPr>
                <w:rtl/>
                <w:lang w:bidi="ar"/>
              </w:rPr>
              <w:t>، الذي أطلق أخيرا</w:t>
            </w:r>
            <w:r w:rsidR="00C95E47" w:rsidRPr="00214A31">
              <w:rPr>
                <w:rFonts w:hint="cs"/>
                <w:rtl/>
                <w:lang w:bidi="ar"/>
              </w:rPr>
              <w:t xml:space="preserve"> في</w:t>
            </w:r>
            <w:r w:rsidR="00CA2EC4" w:rsidRPr="00214A31">
              <w:rPr>
                <w:rFonts w:hint="cs"/>
                <w:rtl/>
                <w:lang w:bidi="ar"/>
              </w:rPr>
              <w:t xml:space="preserve"> </w:t>
            </w:r>
            <w:r w:rsidR="00CA2EC4" w:rsidRPr="00214A31">
              <w:rPr>
                <w:rtl/>
                <w:lang w:bidi="ar"/>
              </w:rPr>
              <w:t xml:space="preserve">7 أبريل 2015، دعيت </w:t>
            </w:r>
            <w:r w:rsidR="00CA2EC4" w:rsidRPr="00214A31">
              <w:rPr>
                <w:rFonts w:hint="cs"/>
                <w:rtl/>
                <w:lang w:bidi="ar"/>
              </w:rPr>
              <w:t>ل</w:t>
            </w:r>
            <w:r w:rsidR="00CA2EC4" w:rsidRPr="00214A31">
              <w:rPr>
                <w:rtl/>
                <w:lang w:bidi="ar"/>
              </w:rPr>
              <w:t>جنة التوجيه</w:t>
            </w:r>
            <w:r w:rsidR="00A87D39" w:rsidRPr="00214A31">
              <w:rPr>
                <w:rtl/>
                <w:lang w:bidi="ar"/>
              </w:rPr>
              <w:t xml:space="preserve"> للمشروع </w:t>
            </w:r>
            <w:r w:rsidR="00C95E47" w:rsidRPr="00214A31">
              <w:rPr>
                <w:rFonts w:hint="cs"/>
                <w:rtl/>
                <w:lang w:bidi="ar"/>
              </w:rPr>
              <w:t>التابعة ل</w:t>
            </w:r>
            <w:r w:rsidR="00C95E47" w:rsidRPr="00214A31">
              <w:rPr>
                <w:rtl/>
                <w:lang w:bidi="ar"/>
              </w:rPr>
              <w:t xml:space="preserve">لوكالة </w:t>
            </w:r>
            <w:r w:rsidR="00CA2EC4" w:rsidRPr="00214A31">
              <w:rPr>
                <w:rFonts w:hint="cs"/>
                <w:rtl/>
                <w:lang w:bidi="ar"/>
              </w:rPr>
              <w:t>الرئيسية</w:t>
            </w:r>
            <w:r w:rsidR="00C95E47" w:rsidRPr="00214A31">
              <w:rPr>
                <w:rtl/>
                <w:lang w:bidi="ar"/>
              </w:rPr>
              <w:t xml:space="preserve"> </w:t>
            </w:r>
            <w:r w:rsidR="00C95E47" w:rsidRPr="00214A31">
              <w:rPr>
                <w:rFonts w:hint="cs"/>
                <w:rtl/>
                <w:lang w:bidi="ar"/>
              </w:rPr>
              <w:t xml:space="preserve">إلى </w:t>
            </w:r>
            <w:r w:rsidR="00A87D39" w:rsidRPr="00214A31">
              <w:rPr>
                <w:rtl/>
                <w:lang w:bidi="ar"/>
              </w:rPr>
              <w:t xml:space="preserve">اجتماع </w:t>
            </w:r>
            <w:r w:rsidR="00A87D39" w:rsidRPr="00214A31">
              <w:rPr>
                <w:rtl/>
                <w:lang w:bidi="ar"/>
              </w:rPr>
              <w:lastRenderedPageBreak/>
              <w:t xml:space="preserve">خاص لتقديم </w:t>
            </w:r>
            <w:r w:rsidR="00C95E47" w:rsidRPr="00214A31">
              <w:rPr>
                <w:rFonts w:hint="cs"/>
                <w:rtl/>
                <w:lang w:bidi="ar"/>
              </w:rPr>
              <w:t>المشروع</w:t>
            </w:r>
            <w:r w:rsidR="00A87D39" w:rsidRPr="00214A31">
              <w:rPr>
                <w:rtl/>
                <w:lang w:bidi="ar"/>
              </w:rPr>
              <w:t xml:space="preserve"> </w:t>
            </w:r>
            <w:proofErr w:type="spellStart"/>
            <w:r w:rsidR="00A87D39" w:rsidRPr="00214A31">
              <w:rPr>
                <w:lang w:bidi="ar-EG"/>
              </w:rPr>
              <w:t>DiseñAr</w:t>
            </w:r>
            <w:proofErr w:type="spellEnd"/>
            <w:r w:rsidR="00A87D39" w:rsidRPr="00214A31">
              <w:rPr>
                <w:rtl/>
                <w:lang w:bidi="ar"/>
              </w:rPr>
              <w:t xml:space="preserve"> إلى المسؤولين الوطنيين </w:t>
            </w:r>
            <w:r w:rsidR="00C95E47" w:rsidRPr="00214A31">
              <w:rPr>
                <w:rFonts w:hint="cs"/>
                <w:i/>
                <w:iCs/>
                <w:rtl/>
                <w:lang w:bidi="ar"/>
              </w:rPr>
              <w:t>في</w:t>
            </w:r>
            <w:r w:rsidR="00A87D39" w:rsidRPr="00214A31">
              <w:rPr>
                <w:i/>
                <w:iCs/>
                <w:rtl/>
                <w:lang w:bidi="ar"/>
              </w:rPr>
              <w:t xml:space="preserve"> وزارة الصناعة</w:t>
            </w:r>
            <w:r w:rsidR="00CA2EC4" w:rsidRPr="00214A31">
              <w:rPr>
                <w:rFonts w:hint="cs"/>
                <w:i/>
                <w:iCs/>
                <w:rtl/>
                <w:lang w:bidi="ar"/>
              </w:rPr>
              <w:t>.</w:t>
            </w:r>
          </w:p>
          <w:p w:rsidR="0040365D" w:rsidRPr="00214A31" w:rsidRDefault="00A87D39" w:rsidP="00AD1116">
            <w:pPr>
              <w:pStyle w:val="NumberedParaAR"/>
              <w:numPr>
                <w:ilvl w:val="0"/>
                <w:numId w:val="14"/>
              </w:numPr>
              <w:rPr>
                <w:i/>
                <w:iCs/>
                <w:lang w:bidi="ar"/>
              </w:rPr>
            </w:pPr>
            <w:r w:rsidRPr="00214A31">
              <w:rPr>
                <w:rFonts w:hint="cs"/>
                <w:i/>
                <w:iCs/>
                <w:rtl/>
                <w:lang w:bidi="ar"/>
              </w:rPr>
              <w:t>المساعدة التقنية</w:t>
            </w:r>
          </w:p>
          <w:p w:rsidR="00C95E47" w:rsidRPr="00214A31" w:rsidRDefault="00594012" w:rsidP="00594012">
            <w:pPr>
              <w:pStyle w:val="NormalParaAR"/>
              <w:rPr>
                <w:lang w:bidi="ar-EG"/>
              </w:rPr>
            </w:pPr>
            <w:r w:rsidRPr="00214A31">
              <w:rPr>
                <w:rFonts w:hint="cs"/>
                <w:rtl/>
                <w:lang w:bidi="ar"/>
              </w:rPr>
              <w:t>و</w:t>
            </w:r>
            <w:r w:rsidR="00A62AF8" w:rsidRPr="00214A31">
              <w:rPr>
                <w:rFonts w:hint="cs"/>
                <w:rtl/>
                <w:lang w:bidi="ar"/>
              </w:rPr>
              <w:t>في الوقت الراهن،</w:t>
            </w:r>
            <w:r w:rsidR="00A62AF8" w:rsidRPr="00214A31">
              <w:rPr>
                <w:rtl/>
                <w:lang w:bidi="ar"/>
              </w:rPr>
              <w:t xml:space="preserve"> </w:t>
            </w:r>
            <w:r w:rsidR="00A62AF8" w:rsidRPr="00214A31">
              <w:rPr>
                <w:rFonts w:hint="cs"/>
                <w:rtl/>
                <w:lang w:bidi="ar"/>
              </w:rPr>
              <w:t>يساعد</w:t>
            </w:r>
            <w:r w:rsidR="00C95E47" w:rsidRPr="00214A31">
              <w:rPr>
                <w:rtl/>
                <w:lang w:bidi="ar"/>
              </w:rPr>
              <w:t xml:space="preserve"> </w:t>
            </w:r>
            <w:r w:rsidR="00C95E47" w:rsidRPr="00214A31">
              <w:rPr>
                <w:rFonts w:hint="cs"/>
                <w:rtl/>
                <w:lang w:bidi="ar"/>
              </w:rPr>
              <w:t>ال</w:t>
            </w:r>
            <w:r w:rsidR="00C95E47" w:rsidRPr="00214A31">
              <w:rPr>
                <w:rtl/>
                <w:lang w:bidi="ar"/>
              </w:rPr>
              <w:t xml:space="preserve">خبراء </w:t>
            </w:r>
            <w:r w:rsidR="00C95E47" w:rsidRPr="00214A31">
              <w:rPr>
                <w:rFonts w:hint="cs"/>
                <w:rtl/>
                <w:lang w:bidi="ar"/>
              </w:rPr>
              <w:t>ال</w:t>
            </w:r>
            <w:r w:rsidR="00C95E47" w:rsidRPr="00214A31">
              <w:rPr>
                <w:rtl/>
                <w:lang w:bidi="ar"/>
              </w:rPr>
              <w:t>وطني</w:t>
            </w:r>
            <w:r w:rsidR="00C95E47" w:rsidRPr="00214A31">
              <w:rPr>
                <w:rFonts w:hint="cs"/>
                <w:rtl/>
                <w:lang w:bidi="ar"/>
              </w:rPr>
              <w:t>و</w:t>
            </w:r>
            <w:r w:rsidR="00C95E47" w:rsidRPr="00214A31">
              <w:rPr>
                <w:rtl/>
                <w:lang w:bidi="ar"/>
              </w:rPr>
              <w:t xml:space="preserve">ن </w:t>
            </w:r>
            <w:r w:rsidR="00A62AF8" w:rsidRPr="00214A31">
              <w:rPr>
                <w:rFonts w:hint="cs"/>
                <w:i/>
                <w:iCs/>
                <w:rtl/>
                <w:lang w:bidi="ar"/>
              </w:rPr>
              <w:t>ا</w:t>
            </w:r>
            <w:r w:rsidR="00C95E47" w:rsidRPr="00214A31">
              <w:rPr>
                <w:i/>
                <w:iCs/>
                <w:rtl/>
                <w:lang w:bidi="ar"/>
              </w:rPr>
              <w:t>لشركات الصغيرة والمتوسطة المستفيدة</w:t>
            </w:r>
            <w:r w:rsidR="00C95E47" w:rsidRPr="00214A31">
              <w:rPr>
                <w:rtl/>
                <w:lang w:bidi="ar"/>
              </w:rPr>
              <w:t xml:space="preserve"> في تحليل </w:t>
            </w:r>
            <w:r w:rsidR="00C95E47" w:rsidRPr="00214A31">
              <w:rPr>
                <w:rFonts w:hint="cs"/>
                <w:rtl/>
                <w:lang w:bidi="ar"/>
              </w:rPr>
              <w:t>مجموعة</w:t>
            </w:r>
            <w:r w:rsidR="00C95E47" w:rsidRPr="00214A31">
              <w:rPr>
                <w:rtl/>
                <w:lang w:bidi="ar"/>
              </w:rPr>
              <w:t xml:space="preserve"> </w:t>
            </w:r>
            <w:r w:rsidRPr="00214A31">
              <w:rPr>
                <w:rFonts w:hint="cs"/>
                <w:rtl/>
                <w:lang w:bidi="ar"/>
              </w:rPr>
              <w:t>ال</w:t>
            </w:r>
            <w:r w:rsidR="00C95E47" w:rsidRPr="00214A31">
              <w:rPr>
                <w:rtl/>
                <w:lang w:bidi="ar"/>
              </w:rPr>
              <w:t>تص</w:t>
            </w:r>
            <w:r w:rsidR="00C95E47" w:rsidRPr="00214A31">
              <w:rPr>
                <w:rFonts w:hint="cs"/>
                <w:rtl/>
                <w:lang w:bidi="ar"/>
              </w:rPr>
              <w:t>ا</w:t>
            </w:r>
            <w:r w:rsidRPr="00214A31">
              <w:rPr>
                <w:rtl/>
                <w:lang w:bidi="ar"/>
              </w:rPr>
              <w:t>ميم</w:t>
            </w:r>
            <w:r w:rsidRPr="00214A31">
              <w:rPr>
                <w:rFonts w:hint="cs"/>
                <w:rtl/>
                <w:lang w:bidi="ar"/>
              </w:rPr>
              <w:t xml:space="preserve"> الخاصة بها</w:t>
            </w:r>
            <w:r w:rsidR="00C95E47" w:rsidRPr="00214A31">
              <w:rPr>
                <w:rtl/>
                <w:lang w:bidi="ar"/>
              </w:rPr>
              <w:t xml:space="preserve">، </w:t>
            </w:r>
            <w:r w:rsidR="00C95E47" w:rsidRPr="00214A31">
              <w:rPr>
                <w:rFonts w:hint="cs"/>
                <w:rtl/>
                <w:lang w:bidi="ar"/>
              </w:rPr>
              <w:t>وإسداء</w:t>
            </w:r>
            <w:r w:rsidR="00C95E47" w:rsidRPr="00214A31">
              <w:rPr>
                <w:rtl/>
                <w:lang w:bidi="ar"/>
              </w:rPr>
              <w:t xml:space="preserve"> المشورة </w:t>
            </w:r>
            <w:r w:rsidR="00A62AF8" w:rsidRPr="00214A31">
              <w:rPr>
                <w:rFonts w:hint="cs"/>
                <w:rtl/>
                <w:lang w:bidi="ar"/>
              </w:rPr>
              <w:t>فيما يتعلق</w:t>
            </w:r>
            <w:r w:rsidR="00C95E47" w:rsidRPr="00214A31">
              <w:rPr>
                <w:rtl/>
                <w:lang w:bidi="ar"/>
              </w:rPr>
              <w:t xml:space="preserve"> </w:t>
            </w:r>
            <w:r w:rsidR="00A62AF8" w:rsidRPr="00214A31">
              <w:rPr>
                <w:rFonts w:hint="cs"/>
                <w:rtl/>
                <w:lang w:bidi="ar"/>
              </w:rPr>
              <w:t>ب</w:t>
            </w:r>
            <w:r w:rsidR="00C95E47" w:rsidRPr="00214A31">
              <w:rPr>
                <w:rtl/>
                <w:lang w:bidi="ar"/>
              </w:rPr>
              <w:t xml:space="preserve">استراتيجية </w:t>
            </w:r>
            <w:r w:rsidR="00A62AF8" w:rsidRPr="00214A31">
              <w:rPr>
                <w:rFonts w:hint="cs"/>
                <w:rtl/>
                <w:lang w:bidi="ar"/>
              </w:rPr>
              <w:t>مُعدَّة</w:t>
            </w:r>
            <w:r w:rsidR="00C95E47" w:rsidRPr="00214A31">
              <w:rPr>
                <w:rtl/>
                <w:lang w:bidi="ar"/>
              </w:rPr>
              <w:t xml:space="preserve"> خصيصا </w:t>
            </w:r>
            <w:r w:rsidR="00C95E47" w:rsidRPr="00214A31">
              <w:rPr>
                <w:rFonts w:hint="cs"/>
                <w:rtl/>
                <w:lang w:bidi="ar"/>
              </w:rPr>
              <w:t>ل</w:t>
            </w:r>
            <w:r w:rsidR="00C95E47" w:rsidRPr="00214A31">
              <w:rPr>
                <w:rtl/>
                <w:lang w:bidi="ar"/>
              </w:rPr>
              <w:t xml:space="preserve">حماية </w:t>
            </w:r>
            <w:r w:rsidR="00C95E47" w:rsidRPr="00214A31">
              <w:rPr>
                <w:rFonts w:hint="cs"/>
                <w:rtl/>
                <w:lang w:bidi="ar"/>
              </w:rPr>
              <w:t>ال</w:t>
            </w:r>
            <w:r w:rsidR="00C95E47" w:rsidRPr="00214A31">
              <w:rPr>
                <w:rtl/>
                <w:lang w:bidi="ar"/>
              </w:rPr>
              <w:t>تص</w:t>
            </w:r>
            <w:r w:rsidR="00C95E47" w:rsidRPr="00214A31">
              <w:rPr>
                <w:rFonts w:hint="cs"/>
                <w:rtl/>
                <w:lang w:bidi="ar"/>
              </w:rPr>
              <w:t>ا</w:t>
            </w:r>
            <w:r w:rsidR="00C95E47" w:rsidRPr="00214A31">
              <w:rPr>
                <w:rtl/>
                <w:lang w:bidi="ar"/>
              </w:rPr>
              <w:t xml:space="preserve">ميم. </w:t>
            </w:r>
            <w:r w:rsidR="00A62AF8" w:rsidRPr="00214A31">
              <w:rPr>
                <w:rFonts w:hint="cs"/>
                <w:rtl/>
                <w:lang w:bidi="ar"/>
              </w:rPr>
              <w:t>و</w:t>
            </w:r>
            <w:r w:rsidR="00C95E47" w:rsidRPr="00214A31">
              <w:rPr>
                <w:rtl/>
                <w:lang w:bidi="ar"/>
              </w:rPr>
              <w:t xml:space="preserve">زارت </w:t>
            </w:r>
            <w:r w:rsidR="00C95E47" w:rsidRPr="00214A31">
              <w:rPr>
                <w:rFonts w:hint="cs"/>
                <w:rtl/>
                <w:lang w:bidi="ar"/>
              </w:rPr>
              <w:t>أ</w:t>
            </w:r>
            <w:r w:rsidR="00C95E47" w:rsidRPr="00214A31">
              <w:rPr>
                <w:rtl/>
                <w:lang w:bidi="ar"/>
              </w:rPr>
              <w:t>فرق</w:t>
            </w:r>
            <w:r w:rsidR="00C95E47" w:rsidRPr="00214A31">
              <w:rPr>
                <w:rFonts w:hint="cs"/>
                <w:rtl/>
                <w:lang w:bidi="ar"/>
              </w:rPr>
              <w:t>ة</w:t>
            </w:r>
            <w:r w:rsidR="00C95E47" w:rsidRPr="00214A31">
              <w:rPr>
                <w:rtl/>
                <w:lang w:bidi="ar"/>
              </w:rPr>
              <w:t xml:space="preserve"> الخبراء في كل من البلد</w:t>
            </w:r>
            <w:r w:rsidR="00C95E47" w:rsidRPr="00214A31">
              <w:rPr>
                <w:rFonts w:hint="cs"/>
                <w:rtl/>
                <w:lang w:bidi="ar"/>
              </w:rPr>
              <w:t>ي</w:t>
            </w:r>
            <w:r w:rsidR="00C95E47" w:rsidRPr="00214A31">
              <w:rPr>
                <w:rtl/>
                <w:lang w:bidi="ar"/>
              </w:rPr>
              <w:t xml:space="preserve">ن الشركات الصغيرة والمتوسطة المستفيدة، </w:t>
            </w:r>
            <w:r w:rsidR="00C95E47" w:rsidRPr="00214A31">
              <w:rPr>
                <w:rFonts w:hint="cs"/>
                <w:rtl/>
                <w:lang w:bidi="ar"/>
              </w:rPr>
              <w:t>وعقدت</w:t>
            </w:r>
            <w:r w:rsidR="00C95E47" w:rsidRPr="00214A31">
              <w:rPr>
                <w:rtl/>
                <w:lang w:bidi="ar"/>
              </w:rPr>
              <w:t xml:space="preserve"> اجتماعات </w:t>
            </w:r>
            <w:r w:rsidR="00C95E47" w:rsidRPr="00214A31">
              <w:rPr>
                <w:rFonts w:hint="cs"/>
                <w:rtl/>
                <w:lang w:bidi="ar"/>
              </w:rPr>
              <w:t>ل</w:t>
            </w:r>
            <w:r w:rsidR="00A62AF8" w:rsidRPr="00214A31">
              <w:rPr>
                <w:rtl/>
                <w:lang w:bidi="ar"/>
              </w:rPr>
              <w:t>لتوعية و</w:t>
            </w:r>
            <w:r w:rsidR="00A62AF8" w:rsidRPr="00214A31">
              <w:rPr>
                <w:rFonts w:hint="cs"/>
                <w:rtl/>
                <w:lang w:bidi="ar"/>
              </w:rPr>
              <w:t xml:space="preserve">أجرت </w:t>
            </w:r>
            <w:r w:rsidR="00C95E47" w:rsidRPr="00214A31">
              <w:rPr>
                <w:rtl/>
                <w:lang w:bidi="ar"/>
              </w:rPr>
              <w:t>مقابلات</w:t>
            </w:r>
            <w:r w:rsidR="00A62AF8" w:rsidRPr="00214A31">
              <w:rPr>
                <w:rFonts w:hint="cs"/>
                <w:rtl/>
                <w:lang w:bidi="ar"/>
              </w:rPr>
              <w:t xml:space="preserve"> </w:t>
            </w:r>
            <w:r w:rsidR="00A62AF8" w:rsidRPr="00214A31">
              <w:rPr>
                <w:rtl/>
                <w:lang w:bidi="ar"/>
              </w:rPr>
              <w:t>قبل التشخيص</w:t>
            </w:r>
            <w:r w:rsidR="00C95E47" w:rsidRPr="00214A31">
              <w:rPr>
                <w:rtl/>
                <w:lang w:bidi="ar"/>
              </w:rPr>
              <w:t xml:space="preserve"> </w:t>
            </w:r>
            <w:r w:rsidR="00482EAA" w:rsidRPr="00214A31">
              <w:rPr>
                <w:rtl/>
                <w:lang w:bidi="ar"/>
              </w:rPr>
              <w:t>و</w:t>
            </w:r>
            <w:r w:rsidR="00A62AF8" w:rsidRPr="00214A31">
              <w:rPr>
                <w:rFonts w:hint="cs"/>
                <w:rtl/>
                <w:lang w:bidi="ar"/>
              </w:rPr>
              <w:t>أخرى لل</w:t>
            </w:r>
            <w:r w:rsidR="00A62AF8" w:rsidRPr="00214A31">
              <w:rPr>
                <w:rtl/>
                <w:lang w:bidi="ar"/>
              </w:rPr>
              <w:t>تشخيص</w:t>
            </w:r>
            <w:r w:rsidR="00C95E47" w:rsidRPr="00214A31">
              <w:rPr>
                <w:rtl/>
                <w:lang w:bidi="ar"/>
              </w:rPr>
              <w:t>. وقد ق</w:t>
            </w:r>
            <w:r w:rsidR="00A62AF8" w:rsidRPr="00214A31">
              <w:rPr>
                <w:rFonts w:hint="cs"/>
                <w:rtl/>
                <w:lang w:bidi="ar"/>
              </w:rPr>
              <w:t>ُ</w:t>
            </w:r>
            <w:r w:rsidR="00C95E47" w:rsidRPr="00214A31">
              <w:rPr>
                <w:rtl/>
                <w:lang w:bidi="ar"/>
              </w:rPr>
              <w:t xml:space="preserve">دمت </w:t>
            </w:r>
            <w:r w:rsidR="00A62AF8" w:rsidRPr="00214A31">
              <w:rPr>
                <w:rFonts w:hint="cs"/>
                <w:rtl/>
                <w:lang w:bidi="ar"/>
              </w:rPr>
              <w:t>إلى ا</w:t>
            </w:r>
            <w:r w:rsidR="00A62AF8" w:rsidRPr="00214A31">
              <w:rPr>
                <w:rtl/>
                <w:lang w:bidi="ar"/>
              </w:rPr>
              <w:t xml:space="preserve">لأمانة </w:t>
            </w:r>
            <w:r w:rsidR="00C95E47" w:rsidRPr="00214A31">
              <w:rPr>
                <w:rtl/>
                <w:lang w:bidi="ar"/>
              </w:rPr>
              <w:t>تقارير ما قبل ا</w:t>
            </w:r>
            <w:r w:rsidR="00A62AF8" w:rsidRPr="00214A31">
              <w:rPr>
                <w:rtl/>
                <w:lang w:bidi="ar"/>
              </w:rPr>
              <w:t>لتشخيص وأول مجموعة من تقارير التشخيص</w:t>
            </w:r>
            <w:r w:rsidR="00C95E47" w:rsidRPr="00214A31">
              <w:rPr>
                <w:rtl/>
                <w:lang w:bidi="ar"/>
              </w:rPr>
              <w:t>.</w:t>
            </w:r>
          </w:p>
          <w:p w:rsidR="00C95E47" w:rsidRPr="00214A31" w:rsidRDefault="00C95E47" w:rsidP="00AD1116">
            <w:pPr>
              <w:pStyle w:val="NumberedParaAR"/>
              <w:numPr>
                <w:ilvl w:val="0"/>
                <w:numId w:val="14"/>
              </w:numPr>
              <w:rPr>
                <w:i/>
                <w:iCs/>
                <w:lang w:bidi="ar"/>
              </w:rPr>
            </w:pPr>
            <w:r w:rsidRPr="00214A31">
              <w:rPr>
                <w:rFonts w:hint="cs"/>
                <w:i/>
                <w:iCs/>
                <w:rtl/>
                <w:lang w:bidi="ar"/>
              </w:rPr>
              <w:t>تبادل المعرفة</w:t>
            </w:r>
          </w:p>
          <w:p w:rsidR="00432E35" w:rsidRPr="00214A31" w:rsidRDefault="004B46E6" w:rsidP="00594012">
            <w:pPr>
              <w:pStyle w:val="NormalParaAR"/>
              <w:rPr>
                <w:rtl/>
                <w:lang w:bidi="ar"/>
              </w:rPr>
            </w:pPr>
            <w:r w:rsidRPr="00214A31">
              <w:rPr>
                <w:rFonts w:hint="cs"/>
                <w:rtl/>
                <w:lang w:bidi="ar"/>
              </w:rPr>
              <w:t>و</w:t>
            </w:r>
            <w:r w:rsidR="00594012" w:rsidRPr="00214A31">
              <w:rPr>
                <w:rFonts w:hint="cs"/>
                <w:rtl/>
                <w:lang w:bidi="ar"/>
              </w:rPr>
              <w:t>أُعدت/طُورت</w:t>
            </w:r>
            <w:r w:rsidR="00432E35" w:rsidRPr="00214A31">
              <w:rPr>
                <w:rtl/>
                <w:lang w:bidi="ar"/>
              </w:rPr>
              <w:t xml:space="preserve"> مجموعة من </w:t>
            </w:r>
            <w:r w:rsidR="000B3021" w:rsidRPr="00214A31">
              <w:rPr>
                <w:rFonts w:hint="cs"/>
                <w:i/>
                <w:iCs/>
                <w:rtl/>
                <w:lang w:bidi="ar"/>
              </w:rPr>
              <w:t xml:space="preserve">مواد </w:t>
            </w:r>
            <w:r w:rsidR="00432E35" w:rsidRPr="00214A31">
              <w:rPr>
                <w:i/>
                <w:iCs/>
                <w:rtl/>
                <w:lang w:bidi="ar"/>
              </w:rPr>
              <w:t>التدريب والمبادئ التوجيهية و</w:t>
            </w:r>
            <w:r w:rsidR="000B3021" w:rsidRPr="00214A31">
              <w:rPr>
                <w:rFonts w:hint="cs"/>
                <w:i/>
                <w:iCs/>
                <w:rtl/>
                <w:lang w:bidi="ar"/>
              </w:rPr>
              <w:t>ال</w:t>
            </w:r>
            <w:r w:rsidR="00432E35" w:rsidRPr="00214A31">
              <w:rPr>
                <w:i/>
                <w:iCs/>
                <w:rtl/>
                <w:lang w:bidi="ar"/>
              </w:rPr>
              <w:t>أدوات</w:t>
            </w:r>
            <w:r w:rsidR="00432E35" w:rsidRPr="00214A31">
              <w:rPr>
                <w:rtl/>
                <w:lang w:bidi="ar"/>
              </w:rPr>
              <w:t>. ويجر</w:t>
            </w:r>
            <w:r w:rsidR="00594012" w:rsidRPr="00214A31">
              <w:rPr>
                <w:rtl/>
                <w:lang w:bidi="ar"/>
              </w:rPr>
              <w:t xml:space="preserve">ي إعداد دليل الممارسات الجيدة، </w:t>
            </w:r>
            <w:r w:rsidR="00594012" w:rsidRPr="00214A31">
              <w:rPr>
                <w:rFonts w:hint="cs"/>
                <w:rtl/>
                <w:lang w:bidi="ar"/>
              </w:rPr>
              <w:t>ليكون مرجعا</w:t>
            </w:r>
            <w:r w:rsidR="00432E35" w:rsidRPr="00214A31">
              <w:rPr>
                <w:rtl/>
                <w:lang w:bidi="ar"/>
              </w:rPr>
              <w:t xml:space="preserve"> ل</w:t>
            </w:r>
            <w:r w:rsidR="008E7B87" w:rsidRPr="00214A31">
              <w:rPr>
                <w:rFonts w:hint="cs"/>
                <w:rtl/>
                <w:lang w:bidi="ar"/>
              </w:rPr>
              <w:t>ل</w:t>
            </w:r>
            <w:r w:rsidR="00432E35" w:rsidRPr="00214A31">
              <w:rPr>
                <w:rtl/>
                <w:lang w:bidi="ar"/>
              </w:rPr>
              <w:t xml:space="preserve">بلدان </w:t>
            </w:r>
            <w:r w:rsidR="008E7B87" w:rsidRPr="00214A31">
              <w:rPr>
                <w:rFonts w:hint="cs"/>
                <w:rtl/>
                <w:lang w:bidi="ar"/>
              </w:rPr>
              <w:t>ال</w:t>
            </w:r>
            <w:r w:rsidR="00432E35" w:rsidRPr="00214A31">
              <w:rPr>
                <w:rtl/>
                <w:lang w:bidi="ar"/>
              </w:rPr>
              <w:t xml:space="preserve">رائدة 2016، </w:t>
            </w:r>
            <w:r w:rsidR="00594012" w:rsidRPr="00214A31">
              <w:rPr>
                <w:rFonts w:hint="cs"/>
                <w:rtl/>
                <w:lang w:bidi="ar"/>
              </w:rPr>
              <w:t>ولغيرها من ا</w:t>
            </w:r>
            <w:r w:rsidR="00432E35" w:rsidRPr="00214A31">
              <w:rPr>
                <w:rtl/>
                <w:lang w:bidi="ar"/>
              </w:rPr>
              <w:t xml:space="preserve">لدول الأعضاء </w:t>
            </w:r>
            <w:r w:rsidR="008E7B87" w:rsidRPr="00214A31">
              <w:rPr>
                <w:rFonts w:hint="cs"/>
                <w:rtl/>
                <w:lang w:bidi="ar"/>
              </w:rPr>
              <w:t>المهتمة</w:t>
            </w:r>
            <w:r w:rsidR="00432E35" w:rsidRPr="00214A31">
              <w:rPr>
                <w:rFonts w:hint="cs"/>
                <w:rtl/>
                <w:lang w:bidi="ar"/>
              </w:rPr>
              <w:t>.</w:t>
            </w:r>
          </w:p>
          <w:p w:rsidR="00432E35" w:rsidRPr="00214A31" w:rsidRDefault="004B46E6" w:rsidP="00594012">
            <w:pPr>
              <w:pStyle w:val="NormalParaAR"/>
              <w:rPr>
                <w:rtl/>
                <w:lang w:bidi="ar-EG"/>
              </w:rPr>
            </w:pPr>
            <w:r w:rsidRPr="00214A31">
              <w:rPr>
                <w:rFonts w:hint="cs"/>
                <w:rtl/>
                <w:lang w:bidi="ar"/>
              </w:rPr>
              <w:t>و</w:t>
            </w:r>
            <w:r w:rsidR="00387614" w:rsidRPr="00214A31">
              <w:rPr>
                <w:rFonts w:hint="cs"/>
                <w:rtl/>
                <w:lang w:bidi="ar"/>
              </w:rPr>
              <w:t>نقلت</w:t>
            </w:r>
            <w:r w:rsidR="00432E35" w:rsidRPr="00214A31">
              <w:rPr>
                <w:rtl/>
                <w:lang w:bidi="ar"/>
              </w:rPr>
              <w:t xml:space="preserve"> الأمانة بنشاط الممارسات الجيدة بين البلدين </w:t>
            </w:r>
            <w:r w:rsidR="00387614" w:rsidRPr="00214A31">
              <w:rPr>
                <w:rFonts w:hint="cs"/>
                <w:rtl/>
                <w:lang w:bidi="ar"/>
              </w:rPr>
              <w:t>الرائدين</w:t>
            </w:r>
            <w:r w:rsidR="00432E35" w:rsidRPr="00214A31">
              <w:rPr>
                <w:rtl/>
                <w:lang w:bidi="ar"/>
              </w:rPr>
              <w:t xml:space="preserve"> طوال فترة تنفيذ المشروع. ومن المقرر </w:t>
            </w:r>
            <w:r w:rsidR="00387614" w:rsidRPr="00214A31">
              <w:rPr>
                <w:rFonts w:hint="cs"/>
                <w:rtl/>
                <w:lang w:bidi="ar"/>
              </w:rPr>
              <w:t>الاضطلاع</w:t>
            </w:r>
            <w:r w:rsidR="00432E35" w:rsidRPr="00214A31">
              <w:rPr>
                <w:rtl/>
                <w:lang w:bidi="ar"/>
              </w:rPr>
              <w:t xml:space="preserve"> </w:t>
            </w:r>
            <w:r w:rsidR="00387614" w:rsidRPr="00214A31">
              <w:rPr>
                <w:rFonts w:hint="cs"/>
                <w:rtl/>
                <w:lang w:bidi="ar"/>
              </w:rPr>
              <w:t>ب</w:t>
            </w:r>
            <w:r w:rsidR="00432E35" w:rsidRPr="00214A31">
              <w:rPr>
                <w:rtl/>
                <w:lang w:bidi="ar"/>
              </w:rPr>
              <w:t xml:space="preserve">أنشطة </w:t>
            </w:r>
            <w:r w:rsidR="00594012" w:rsidRPr="00214A31">
              <w:rPr>
                <w:rFonts w:hint="cs"/>
                <w:rtl/>
                <w:lang w:bidi="ar"/>
              </w:rPr>
              <w:t>لتشاطر</w:t>
            </w:r>
            <w:r w:rsidR="00432E35" w:rsidRPr="00214A31">
              <w:rPr>
                <w:rtl/>
                <w:lang w:bidi="ar"/>
              </w:rPr>
              <w:t xml:space="preserve"> المعرفة على الصعيدين الوطني والدولي خلال المرحلة النهائية للمشروع.</w:t>
            </w:r>
          </w:p>
        </w:tc>
      </w:tr>
      <w:tr w:rsidR="009B60B5" w:rsidRPr="00214A31" w:rsidTr="00A231A0">
        <w:tc>
          <w:tcPr>
            <w:tcW w:w="2093" w:type="dxa"/>
          </w:tcPr>
          <w:p w:rsidR="009B60B5" w:rsidRPr="00214A31" w:rsidRDefault="009B60B5" w:rsidP="00EB58F6">
            <w:pPr>
              <w:pStyle w:val="NormalParaAR"/>
              <w:rPr>
                <w:u w:val="single"/>
                <w:rtl/>
                <w:lang w:bidi="ar-EG"/>
              </w:rPr>
            </w:pPr>
            <w:r w:rsidRPr="00214A31">
              <w:rPr>
                <w:u w:val="single"/>
                <w:rtl/>
                <w:lang w:bidi="ar-EG"/>
              </w:rPr>
              <w:lastRenderedPageBreak/>
              <w:t>أمثلة على النجاح/ الأثر والدروس الرئيسية</w:t>
            </w:r>
          </w:p>
        </w:tc>
        <w:tc>
          <w:tcPr>
            <w:tcW w:w="7478" w:type="dxa"/>
            <w:gridSpan w:val="2"/>
          </w:tcPr>
          <w:p w:rsidR="009B4E9A" w:rsidRPr="00214A31" w:rsidRDefault="004B46E6" w:rsidP="002A0253">
            <w:pPr>
              <w:pStyle w:val="NormalParaAR"/>
              <w:rPr>
                <w:rtl/>
                <w:lang w:bidi="ar-EG"/>
              </w:rPr>
            </w:pPr>
            <w:r w:rsidRPr="00214A31">
              <w:rPr>
                <w:rFonts w:hint="cs"/>
                <w:rtl/>
                <w:lang w:bidi="ar-EG"/>
              </w:rPr>
              <w:t>و</w:t>
            </w:r>
            <w:r w:rsidR="00C32038" w:rsidRPr="00214A31">
              <w:rPr>
                <w:rFonts w:hint="cs"/>
                <w:rtl/>
                <w:lang w:bidi="ar-EG"/>
              </w:rPr>
              <w:t>ثبُت أن</w:t>
            </w:r>
            <w:r w:rsidR="00307757" w:rsidRPr="00214A31">
              <w:rPr>
                <w:rFonts w:hint="cs"/>
                <w:rtl/>
                <w:lang w:bidi="ar-EG"/>
              </w:rPr>
              <w:t xml:space="preserve"> استخدام </w:t>
            </w:r>
            <w:r w:rsidR="005D03F7" w:rsidRPr="00214A31">
              <w:rPr>
                <w:i/>
                <w:iCs/>
                <w:rtl/>
                <w:lang w:bidi="ar-EG"/>
              </w:rPr>
              <w:t xml:space="preserve">أدوات </w:t>
            </w:r>
            <w:r w:rsidR="005D03F7" w:rsidRPr="00214A31">
              <w:rPr>
                <w:rFonts w:hint="cs"/>
                <w:i/>
                <w:iCs/>
                <w:rtl/>
                <w:lang w:bidi="ar-EG"/>
              </w:rPr>
              <w:t>و</w:t>
            </w:r>
            <w:r w:rsidR="009B4E9A" w:rsidRPr="00214A31">
              <w:rPr>
                <w:i/>
                <w:iCs/>
                <w:rtl/>
                <w:lang w:bidi="ar-EG"/>
              </w:rPr>
              <w:t xml:space="preserve">منهجية </w:t>
            </w:r>
            <w:r w:rsidR="00307757" w:rsidRPr="00214A31">
              <w:rPr>
                <w:rFonts w:hint="cs"/>
                <w:i/>
                <w:iCs/>
                <w:rtl/>
                <w:lang w:bidi="ar-EG"/>
              </w:rPr>
              <w:t xml:space="preserve">قوية في </w:t>
            </w:r>
            <w:r w:rsidR="009B4E9A" w:rsidRPr="00214A31">
              <w:rPr>
                <w:i/>
                <w:iCs/>
                <w:rtl/>
                <w:lang w:bidi="ar-EG"/>
              </w:rPr>
              <w:t>إدارة المشاريع</w:t>
            </w:r>
            <w:r w:rsidR="009B4E9A" w:rsidRPr="00214A31">
              <w:rPr>
                <w:rtl/>
                <w:lang w:bidi="ar-EG"/>
              </w:rPr>
              <w:t xml:space="preserve"> ، بما في ذلك العمل </w:t>
            </w:r>
            <w:r w:rsidR="005D03F7" w:rsidRPr="00214A31">
              <w:rPr>
                <w:rFonts w:hint="cs"/>
                <w:rtl/>
                <w:lang w:bidi="ar-EG"/>
              </w:rPr>
              <w:t>بدقة وإحكام</w:t>
            </w:r>
            <w:r w:rsidR="0032045E" w:rsidRPr="00214A31">
              <w:rPr>
                <w:rFonts w:hint="cs"/>
                <w:rtl/>
                <w:lang w:bidi="ar-EG"/>
              </w:rPr>
              <w:t xml:space="preserve"> </w:t>
            </w:r>
            <w:r w:rsidR="005D03F7" w:rsidRPr="00214A31">
              <w:rPr>
                <w:rFonts w:hint="cs"/>
                <w:rtl/>
                <w:lang w:bidi="ar-EG"/>
              </w:rPr>
              <w:t>في</w:t>
            </w:r>
            <w:r w:rsidR="009B4E9A" w:rsidRPr="00214A31">
              <w:rPr>
                <w:rtl/>
                <w:lang w:bidi="ar-EG"/>
              </w:rPr>
              <w:t xml:space="preserve"> </w:t>
            </w:r>
            <w:r w:rsidR="00594012" w:rsidRPr="00214A31">
              <w:rPr>
                <w:rtl/>
                <w:lang w:bidi="ar-EG"/>
              </w:rPr>
              <w:t xml:space="preserve">بيان نطاق </w:t>
            </w:r>
            <w:r w:rsidR="00594012" w:rsidRPr="00214A31">
              <w:rPr>
                <w:rFonts w:hint="cs"/>
                <w:rtl/>
                <w:lang w:bidi="ar-EG"/>
              </w:rPr>
              <w:t>ال</w:t>
            </w:r>
            <w:r w:rsidR="00594012" w:rsidRPr="00214A31">
              <w:rPr>
                <w:rtl/>
                <w:lang w:bidi="ar-EG"/>
              </w:rPr>
              <w:t xml:space="preserve">مشروع </w:t>
            </w:r>
            <w:r w:rsidR="009B4E9A" w:rsidRPr="00214A31">
              <w:rPr>
                <w:rtl/>
                <w:lang w:bidi="ar-EG"/>
              </w:rPr>
              <w:t xml:space="preserve">واستراتيجية </w:t>
            </w:r>
            <w:r w:rsidR="0032045E" w:rsidRPr="00214A31">
              <w:rPr>
                <w:rFonts w:hint="cs"/>
                <w:rtl/>
                <w:lang w:bidi="ar-EG"/>
              </w:rPr>
              <w:t>ال</w:t>
            </w:r>
            <w:r w:rsidR="009B4E9A" w:rsidRPr="00214A31">
              <w:rPr>
                <w:rtl/>
                <w:lang w:bidi="ar-EG"/>
              </w:rPr>
              <w:t xml:space="preserve">خروج في المرحلة الأولى، </w:t>
            </w:r>
            <w:r w:rsidR="005D03F7" w:rsidRPr="00214A31">
              <w:rPr>
                <w:rFonts w:hint="cs"/>
                <w:rtl/>
                <w:lang w:bidi="ar-EG"/>
              </w:rPr>
              <w:t>كان</w:t>
            </w:r>
            <w:r w:rsidR="009B4E9A" w:rsidRPr="00214A31">
              <w:rPr>
                <w:rtl/>
                <w:lang w:bidi="ar-EG"/>
              </w:rPr>
              <w:t xml:space="preserve"> مفيد</w:t>
            </w:r>
            <w:r w:rsidR="005D03F7" w:rsidRPr="00214A31">
              <w:rPr>
                <w:rFonts w:hint="cs"/>
                <w:rtl/>
                <w:lang w:bidi="ar-EG"/>
              </w:rPr>
              <w:t>ا</w:t>
            </w:r>
            <w:r w:rsidR="009B4E9A" w:rsidRPr="00214A31">
              <w:rPr>
                <w:rtl/>
                <w:lang w:bidi="ar-EG"/>
              </w:rPr>
              <w:t xml:space="preserve"> للغاية </w:t>
            </w:r>
            <w:r w:rsidR="002A0253" w:rsidRPr="00214A31">
              <w:rPr>
                <w:rFonts w:hint="cs"/>
                <w:rtl/>
                <w:lang w:bidi="ar-EG"/>
              </w:rPr>
              <w:t>لوجاهة</w:t>
            </w:r>
            <w:r w:rsidR="005D03F7" w:rsidRPr="00214A31">
              <w:rPr>
                <w:rtl/>
                <w:lang w:bidi="ar-EG"/>
              </w:rPr>
              <w:t xml:space="preserve"> المشروع و</w:t>
            </w:r>
            <w:r w:rsidR="009B4E9A" w:rsidRPr="00214A31">
              <w:rPr>
                <w:rtl/>
                <w:lang w:bidi="ar-EG"/>
              </w:rPr>
              <w:t>فعالي</w:t>
            </w:r>
            <w:r w:rsidR="005D03F7" w:rsidRPr="00214A31">
              <w:rPr>
                <w:rFonts w:hint="cs"/>
                <w:rtl/>
                <w:lang w:bidi="ar-EG"/>
              </w:rPr>
              <w:t>ته</w:t>
            </w:r>
            <w:r w:rsidR="005D03F7" w:rsidRPr="00214A31">
              <w:rPr>
                <w:rtl/>
                <w:lang w:bidi="ar-EG"/>
              </w:rPr>
              <w:t xml:space="preserve"> و</w:t>
            </w:r>
            <w:r w:rsidR="009B4E9A" w:rsidRPr="00214A31">
              <w:rPr>
                <w:rtl/>
                <w:lang w:bidi="ar-EG"/>
              </w:rPr>
              <w:t>كفاء</w:t>
            </w:r>
            <w:r w:rsidR="005D03F7" w:rsidRPr="00214A31">
              <w:rPr>
                <w:rFonts w:hint="cs"/>
                <w:rtl/>
                <w:lang w:bidi="ar-EG"/>
              </w:rPr>
              <w:t>ته</w:t>
            </w:r>
            <w:r w:rsidR="005D03F7" w:rsidRPr="00214A31">
              <w:rPr>
                <w:rtl/>
                <w:lang w:bidi="ar-EG"/>
              </w:rPr>
              <w:t xml:space="preserve"> وا</w:t>
            </w:r>
            <w:r w:rsidR="009B4E9A" w:rsidRPr="00214A31">
              <w:rPr>
                <w:rtl/>
                <w:lang w:bidi="ar-EG"/>
              </w:rPr>
              <w:t>ستدام</w:t>
            </w:r>
            <w:r w:rsidR="005D03F7" w:rsidRPr="00214A31">
              <w:rPr>
                <w:rFonts w:hint="cs"/>
                <w:rtl/>
                <w:lang w:bidi="ar-EG"/>
              </w:rPr>
              <w:t>ته</w:t>
            </w:r>
            <w:r w:rsidR="009B4E9A" w:rsidRPr="00214A31">
              <w:rPr>
                <w:rtl/>
                <w:lang w:bidi="ar-EG"/>
              </w:rPr>
              <w:t xml:space="preserve"> في كلا البلدين</w:t>
            </w:r>
            <w:r w:rsidR="005D03F7" w:rsidRPr="00214A31">
              <w:rPr>
                <w:rFonts w:hint="cs"/>
                <w:rtl/>
                <w:lang w:bidi="ar-EG"/>
              </w:rPr>
              <w:t>.</w:t>
            </w:r>
          </w:p>
          <w:p w:rsidR="005D03F7" w:rsidRPr="00214A31" w:rsidRDefault="004B46E6" w:rsidP="004B46E6">
            <w:pPr>
              <w:pStyle w:val="NormalParaAR"/>
              <w:rPr>
                <w:rtl/>
                <w:lang w:bidi="ar-EG"/>
              </w:rPr>
            </w:pPr>
            <w:r w:rsidRPr="00214A31">
              <w:rPr>
                <w:rFonts w:hint="cs"/>
                <w:rtl/>
                <w:lang w:bidi="ar-EG"/>
              </w:rPr>
              <w:t>و</w:t>
            </w:r>
            <w:r w:rsidR="00CB1E68" w:rsidRPr="00214A31">
              <w:rPr>
                <w:rFonts w:hint="cs"/>
                <w:rtl/>
                <w:lang w:bidi="ar-EG"/>
              </w:rPr>
              <w:t>تبين أن</w:t>
            </w:r>
            <w:r w:rsidR="005D03F7" w:rsidRPr="00214A31">
              <w:rPr>
                <w:rtl/>
                <w:lang w:bidi="ar-EG"/>
              </w:rPr>
              <w:t xml:space="preserve"> </w:t>
            </w:r>
            <w:r w:rsidR="005D03F7" w:rsidRPr="00214A31">
              <w:rPr>
                <w:i/>
                <w:iCs/>
                <w:rtl/>
                <w:lang w:bidi="ar-EG"/>
              </w:rPr>
              <w:t>الخبرة في إدارة التغيير</w:t>
            </w:r>
            <w:r w:rsidR="002A0253" w:rsidRPr="00214A31">
              <w:rPr>
                <w:rFonts w:hint="cs"/>
                <w:i/>
                <w:iCs/>
                <w:rtl/>
                <w:lang w:bidi="ar-EG"/>
              </w:rPr>
              <w:t>،</w:t>
            </w:r>
            <w:r w:rsidR="005D03F7" w:rsidRPr="00214A31">
              <w:rPr>
                <w:rtl/>
                <w:lang w:bidi="ar-EG"/>
              </w:rPr>
              <w:t xml:space="preserve"> واتباع نهج مستدام</w:t>
            </w:r>
            <w:r w:rsidR="002A0253" w:rsidRPr="00214A31">
              <w:rPr>
                <w:rFonts w:hint="cs"/>
                <w:rtl/>
                <w:lang w:bidi="ar-EG"/>
              </w:rPr>
              <w:t>،</w:t>
            </w:r>
            <w:r w:rsidR="005D03F7" w:rsidRPr="00214A31">
              <w:rPr>
                <w:rtl/>
                <w:lang w:bidi="ar-EG"/>
              </w:rPr>
              <w:t xml:space="preserve"> </w:t>
            </w:r>
            <w:r w:rsidR="002A0253" w:rsidRPr="00214A31">
              <w:rPr>
                <w:rFonts w:hint="cs"/>
                <w:rtl/>
                <w:lang w:bidi="ar-EG"/>
              </w:rPr>
              <w:t>ضرورة لا غنى عنها</w:t>
            </w:r>
            <w:r w:rsidR="002A0253" w:rsidRPr="00214A31">
              <w:rPr>
                <w:rtl/>
                <w:lang w:bidi="ar-EG"/>
              </w:rPr>
              <w:t xml:space="preserve"> لتحقيق نتائج ناجحة في تصميم المشروع و</w:t>
            </w:r>
            <w:r w:rsidR="005D03F7" w:rsidRPr="00214A31">
              <w:rPr>
                <w:rtl/>
                <w:lang w:bidi="ar-EG"/>
              </w:rPr>
              <w:t>رصد</w:t>
            </w:r>
            <w:r w:rsidR="002A0253" w:rsidRPr="00214A31">
              <w:rPr>
                <w:rFonts w:hint="cs"/>
                <w:rtl/>
                <w:lang w:bidi="ar-EG"/>
              </w:rPr>
              <w:t>ه</w:t>
            </w:r>
            <w:r w:rsidR="005D03F7" w:rsidRPr="00214A31">
              <w:rPr>
                <w:rtl/>
                <w:lang w:bidi="ar-EG"/>
              </w:rPr>
              <w:t xml:space="preserve">. </w:t>
            </w:r>
            <w:r w:rsidR="004812A5" w:rsidRPr="00214A31">
              <w:rPr>
                <w:rFonts w:hint="cs"/>
                <w:rtl/>
                <w:lang w:bidi="ar-EG"/>
              </w:rPr>
              <w:t xml:space="preserve">كما </w:t>
            </w:r>
            <w:r w:rsidR="00CD327E" w:rsidRPr="00214A31">
              <w:rPr>
                <w:rFonts w:hint="cs"/>
                <w:rtl/>
                <w:lang w:bidi="ar-EG"/>
              </w:rPr>
              <w:t>ثبت</w:t>
            </w:r>
            <w:r w:rsidR="004812A5" w:rsidRPr="00214A31">
              <w:rPr>
                <w:rFonts w:hint="cs"/>
                <w:rtl/>
                <w:lang w:bidi="ar-EG"/>
              </w:rPr>
              <w:t xml:space="preserve"> </w:t>
            </w:r>
            <w:r w:rsidR="00CD327E" w:rsidRPr="00214A31">
              <w:rPr>
                <w:rtl/>
                <w:lang w:bidi="ar-EG"/>
              </w:rPr>
              <w:t xml:space="preserve">أيضا </w:t>
            </w:r>
            <w:r w:rsidR="004812A5" w:rsidRPr="00214A31">
              <w:rPr>
                <w:rFonts w:hint="cs"/>
                <w:rtl/>
                <w:lang w:bidi="ar-EG"/>
              </w:rPr>
              <w:t>أن</w:t>
            </w:r>
            <w:r w:rsidR="00CD327E" w:rsidRPr="00214A31">
              <w:rPr>
                <w:rFonts w:hint="cs"/>
                <w:rtl/>
                <w:lang w:bidi="ar-EG"/>
              </w:rPr>
              <w:t>ه من الضروري</w:t>
            </w:r>
            <w:r w:rsidR="005D03F7" w:rsidRPr="00214A31">
              <w:rPr>
                <w:rtl/>
                <w:lang w:bidi="ar-EG"/>
              </w:rPr>
              <w:t xml:space="preserve"> </w:t>
            </w:r>
            <w:r w:rsidR="005D03F7" w:rsidRPr="00214A31">
              <w:rPr>
                <w:i/>
                <w:iCs/>
                <w:rtl/>
                <w:lang w:bidi="ar-EG"/>
              </w:rPr>
              <w:t xml:space="preserve">الجمع بين الخبرة في </w:t>
            </w:r>
            <w:r w:rsidR="004812A5" w:rsidRPr="00214A31">
              <w:rPr>
                <w:rFonts w:hint="cs"/>
                <w:i/>
                <w:iCs/>
                <w:rtl/>
                <w:lang w:bidi="ar-EG"/>
              </w:rPr>
              <w:t>مجال ال</w:t>
            </w:r>
            <w:r w:rsidR="005D03F7" w:rsidRPr="00214A31">
              <w:rPr>
                <w:i/>
                <w:iCs/>
                <w:rtl/>
                <w:lang w:bidi="ar-EG"/>
              </w:rPr>
              <w:t>تص</w:t>
            </w:r>
            <w:r w:rsidR="004812A5" w:rsidRPr="00214A31">
              <w:rPr>
                <w:rFonts w:hint="cs"/>
                <w:i/>
                <w:iCs/>
                <w:rtl/>
                <w:lang w:bidi="ar-EG"/>
              </w:rPr>
              <w:t>ا</w:t>
            </w:r>
            <w:r w:rsidR="005D03F7" w:rsidRPr="00214A31">
              <w:rPr>
                <w:i/>
                <w:iCs/>
                <w:rtl/>
                <w:lang w:bidi="ar-EG"/>
              </w:rPr>
              <w:t>ميم وقانون التص</w:t>
            </w:r>
            <w:r w:rsidR="004812A5" w:rsidRPr="00214A31">
              <w:rPr>
                <w:rFonts w:hint="cs"/>
                <w:i/>
                <w:iCs/>
                <w:rtl/>
                <w:lang w:bidi="ar-EG"/>
              </w:rPr>
              <w:t>ا</w:t>
            </w:r>
            <w:r w:rsidR="005D03F7" w:rsidRPr="00214A31">
              <w:rPr>
                <w:i/>
                <w:iCs/>
                <w:rtl/>
                <w:lang w:bidi="ar-EG"/>
              </w:rPr>
              <w:t xml:space="preserve">ميم </w:t>
            </w:r>
            <w:r w:rsidR="005D03F7" w:rsidRPr="00214A31">
              <w:rPr>
                <w:rtl/>
                <w:lang w:bidi="ar-EG"/>
              </w:rPr>
              <w:t xml:space="preserve">لمساعدة الشركات الصغيرة والمتوسطة المستفيدة </w:t>
            </w:r>
            <w:r w:rsidRPr="00214A31">
              <w:rPr>
                <w:rFonts w:hint="cs"/>
                <w:rtl/>
                <w:lang w:bidi="ar-EG"/>
              </w:rPr>
              <w:t>مساعدة</w:t>
            </w:r>
            <w:r w:rsidR="005D03F7" w:rsidRPr="00214A31">
              <w:rPr>
                <w:rtl/>
                <w:lang w:bidi="ar-EG"/>
              </w:rPr>
              <w:t xml:space="preserve"> فعالة.</w:t>
            </w:r>
            <w:r w:rsidR="00CD327E" w:rsidRPr="00214A31">
              <w:rPr>
                <w:rFonts w:hint="cs"/>
                <w:rtl/>
                <w:lang w:bidi="ar-EG"/>
              </w:rPr>
              <w:t xml:space="preserve"> </w:t>
            </w:r>
          </w:p>
          <w:p w:rsidR="004812A5" w:rsidRPr="00214A31" w:rsidRDefault="004B46E6" w:rsidP="004B46E6">
            <w:pPr>
              <w:pStyle w:val="NormalParaAR"/>
              <w:rPr>
                <w:rtl/>
                <w:lang w:bidi="ar-EG"/>
              </w:rPr>
            </w:pPr>
            <w:r w:rsidRPr="00214A31">
              <w:rPr>
                <w:rFonts w:hint="cs"/>
                <w:rtl/>
                <w:lang w:bidi="ar-EG"/>
              </w:rPr>
              <w:t>و</w:t>
            </w:r>
            <w:r w:rsidR="00B10EF2" w:rsidRPr="00214A31">
              <w:rPr>
                <w:rFonts w:hint="cs"/>
                <w:rtl/>
                <w:lang w:bidi="ar-EG"/>
              </w:rPr>
              <w:t xml:space="preserve">شارك </w:t>
            </w:r>
            <w:r w:rsidR="004812A5" w:rsidRPr="00214A31">
              <w:rPr>
                <w:rtl/>
                <w:lang w:bidi="ar-EG"/>
              </w:rPr>
              <w:t>أصحاب المص</w:t>
            </w:r>
            <w:r w:rsidRPr="00214A31">
              <w:rPr>
                <w:rFonts w:hint="cs"/>
                <w:rtl/>
                <w:lang w:bidi="ar-EG"/>
              </w:rPr>
              <w:t>ا</w:t>
            </w:r>
            <w:r w:rsidR="004812A5" w:rsidRPr="00214A31">
              <w:rPr>
                <w:rtl/>
                <w:lang w:bidi="ar-EG"/>
              </w:rPr>
              <w:t>ل</w:t>
            </w:r>
            <w:r w:rsidRPr="00214A31">
              <w:rPr>
                <w:rtl/>
                <w:lang w:bidi="ar-EG"/>
              </w:rPr>
              <w:t>ح</w:t>
            </w:r>
            <w:r w:rsidR="004812A5" w:rsidRPr="00214A31">
              <w:rPr>
                <w:rtl/>
                <w:lang w:bidi="ar-EG"/>
              </w:rPr>
              <w:t xml:space="preserve"> على المستوى الوطني بنجاح. </w:t>
            </w:r>
            <w:r w:rsidR="00B10EF2" w:rsidRPr="00214A31">
              <w:rPr>
                <w:rFonts w:hint="cs"/>
                <w:rtl/>
                <w:lang w:bidi="ar-EG"/>
              </w:rPr>
              <w:t>وأسسوا</w:t>
            </w:r>
            <w:r w:rsidR="004812A5" w:rsidRPr="00214A31">
              <w:rPr>
                <w:rtl/>
                <w:lang w:bidi="ar-EG"/>
              </w:rPr>
              <w:t xml:space="preserve"> </w:t>
            </w:r>
            <w:r w:rsidR="004812A5" w:rsidRPr="00214A31">
              <w:rPr>
                <w:i/>
                <w:iCs/>
                <w:rtl/>
                <w:lang w:bidi="ar-EG"/>
              </w:rPr>
              <w:t xml:space="preserve">منصة </w:t>
            </w:r>
            <w:r w:rsidR="00B10EF2" w:rsidRPr="00214A31">
              <w:rPr>
                <w:rFonts w:hint="cs"/>
                <w:i/>
                <w:iCs/>
                <w:rtl/>
                <w:lang w:bidi="ar-EG"/>
              </w:rPr>
              <w:t>ل</w:t>
            </w:r>
            <w:r w:rsidR="004812A5" w:rsidRPr="00214A31">
              <w:rPr>
                <w:i/>
                <w:iCs/>
                <w:rtl/>
                <w:lang w:bidi="ar-EG"/>
              </w:rPr>
              <w:t>لشراكة بين القطاعين العام والخاص</w:t>
            </w:r>
            <w:r w:rsidR="004812A5" w:rsidRPr="00214A31">
              <w:rPr>
                <w:rtl/>
                <w:lang w:bidi="ar-EG"/>
              </w:rPr>
              <w:t xml:space="preserve"> لدعم المشروع </w:t>
            </w:r>
            <w:r w:rsidR="006E60BA" w:rsidRPr="00214A31">
              <w:rPr>
                <w:rFonts w:hint="cs"/>
                <w:rtl/>
                <w:lang w:bidi="ar-EG"/>
              </w:rPr>
              <w:t>الرائد</w:t>
            </w:r>
            <w:r w:rsidRPr="00214A31">
              <w:rPr>
                <w:rFonts w:hint="cs"/>
                <w:rtl/>
                <w:lang w:bidi="ar-EG"/>
              </w:rPr>
              <w:t>،</w:t>
            </w:r>
            <w:r w:rsidR="004812A5" w:rsidRPr="00214A31">
              <w:rPr>
                <w:rtl/>
                <w:lang w:bidi="ar-EG"/>
              </w:rPr>
              <w:t xml:space="preserve"> ومساعدة الشركات الصغيرة والمتوسطة </w:t>
            </w:r>
            <w:r w:rsidR="006E60BA" w:rsidRPr="00214A31">
              <w:rPr>
                <w:rFonts w:hint="cs"/>
                <w:rtl/>
                <w:lang w:bidi="ar-EG"/>
              </w:rPr>
              <w:t>التي تعمل بكثافة في مجال</w:t>
            </w:r>
            <w:r w:rsidR="004812A5" w:rsidRPr="00214A31">
              <w:rPr>
                <w:rtl/>
                <w:lang w:bidi="ar-EG"/>
              </w:rPr>
              <w:t xml:space="preserve"> التص</w:t>
            </w:r>
            <w:r w:rsidR="006E60BA" w:rsidRPr="00214A31">
              <w:rPr>
                <w:rFonts w:hint="cs"/>
                <w:rtl/>
                <w:lang w:bidi="ar-EG"/>
              </w:rPr>
              <w:t>ا</w:t>
            </w:r>
            <w:r w:rsidR="004812A5" w:rsidRPr="00214A31">
              <w:rPr>
                <w:rtl/>
                <w:lang w:bidi="ar-EG"/>
              </w:rPr>
              <w:t xml:space="preserve">ميم </w:t>
            </w:r>
            <w:r w:rsidRPr="00214A31">
              <w:rPr>
                <w:rFonts w:hint="cs"/>
                <w:rtl/>
                <w:lang w:bidi="ar-EG"/>
              </w:rPr>
              <w:t>على نحو</w:t>
            </w:r>
            <w:r w:rsidRPr="00214A31">
              <w:rPr>
                <w:rtl/>
                <w:lang w:bidi="ar-EG"/>
              </w:rPr>
              <w:t xml:space="preserve"> مستدام ومنسق</w:t>
            </w:r>
            <w:r w:rsidR="004812A5" w:rsidRPr="00214A31">
              <w:rPr>
                <w:rtl/>
                <w:lang w:bidi="ar-EG"/>
              </w:rPr>
              <w:t>.</w:t>
            </w:r>
          </w:p>
          <w:p w:rsidR="006E60BA" w:rsidRPr="00214A31" w:rsidRDefault="004B46E6" w:rsidP="005A25A2">
            <w:pPr>
              <w:pStyle w:val="NormalParaAR"/>
              <w:rPr>
                <w:rtl/>
                <w:lang w:bidi="ar-EG"/>
              </w:rPr>
            </w:pPr>
            <w:r w:rsidRPr="00214A31">
              <w:rPr>
                <w:rFonts w:hint="cs"/>
                <w:rtl/>
                <w:lang w:bidi="ar-EG"/>
              </w:rPr>
              <w:t>و</w:t>
            </w:r>
            <w:r w:rsidR="003735F2" w:rsidRPr="00214A31">
              <w:rPr>
                <w:rFonts w:hint="cs"/>
                <w:rtl/>
                <w:lang w:bidi="ar-EG"/>
              </w:rPr>
              <w:t>وضع</w:t>
            </w:r>
            <w:r w:rsidR="003735F2" w:rsidRPr="00214A31">
              <w:rPr>
                <w:rFonts w:hint="cs"/>
                <w:i/>
                <w:iCs/>
                <w:rtl/>
                <w:lang w:bidi="ar-EG"/>
              </w:rPr>
              <w:t xml:space="preserve"> </w:t>
            </w:r>
            <w:r w:rsidR="003735F2" w:rsidRPr="00214A31">
              <w:rPr>
                <w:rtl/>
                <w:lang w:bidi="ar-EG"/>
              </w:rPr>
              <w:t>المشروع الرائد</w:t>
            </w:r>
            <w:r w:rsidR="003735F2" w:rsidRPr="00214A31">
              <w:rPr>
                <w:i/>
                <w:iCs/>
                <w:rtl/>
                <w:lang w:bidi="ar-EG"/>
              </w:rPr>
              <w:t xml:space="preserve"> </w:t>
            </w:r>
            <w:r w:rsidR="00673029" w:rsidRPr="00214A31">
              <w:rPr>
                <w:i/>
                <w:iCs/>
                <w:rtl/>
                <w:lang w:bidi="ar-EG"/>
              </w:rPr>
              <w:t xml:space="preserve">أدوات </w:t>
            </w:r>
            <w:r w:rsidRPr="00214A31">
              <w:rPr>
                <w:i/>
                <w:iCs/>
                <w:rtl/>
                <w:lang w:bidi="ar-EG"/>
              </w:rPr>
              <w:t xml:space="preserve">استراتيجية </w:t>
            </w:r>
            <w:r w:rsidRPr="00214A31">
              <w:rPr>
                <w:rFonts w:hint="cs"/>
                <w:i/>
                <w:iCs/>
                <w:rtl/>
                <w:lang w:bidi="ar-EG"/>
              </w:rPr>
              <w:t>مصممة</w:t>
            </w:r>
            <w:r w:rsidR="00673029" w:rsidRPr="00214A31">
              <w:rPr>
                <w:i/>
                <w:iCs/>
                <w:rtl/>
                <w:lang w:bidi="ar-EG"/>
              </w:rPr>
              <w:t xml:space="preserve"> خصيصا </w:t>
            </w:r>
            <w:r w:rsidRPr="00214A31">
              <w:rPr>
                <w:rFonts w:hint="cs"/>
                <w:i/>
                <w:iCs/>
                <w:rtl/>
                <w:lang w:bidi="ar-EG"/>
              </w:rPr>
              <w:t>ل</w:t>
            </w:r>
            <w:r w:rsidR="006E60BA" w:rsidRPr="00214A31">
              <w:rPr>
                <w:i/>
                <w:iCs/>
                <w:rtl/>
                <w:lang w:bidi="ar-EG"/>
              </w:rPr>
              <w:t xml:space="preserve">حماية </w:t>
            </w:r>
            <w:r w:rsidR="00673029" w:rsidRPr="00214A31">
              <w:rPr>
                <w:rFonts w:hint="cs"/>
                <w:i/>
                <w:iCs/>
                <w:rtl/>
                <w:lang w:bidi="ar-EG"/>
              </w:rPr>
              <w:t>ال</w:t>
            </w:r>
            <w:r w:rsidR="006E60BA" w:rsidRPr="00214A31">
              <w:rPr>
                <w:i/>
                <w:iCs/>
                <w:rtl/>
                <w:lang w:bidi="ar-EG"/>
              </w:rPr>
              <w:t>تص</w:t>
            </w:r>
            <w:r w:rsidR="00673029" w:rsidRPr="00214A31">
              <w:rPr>
                <w:rFonts w:hint="cs"/>
                <w:i/>
                <w:iCs/>
                <w:rtl/>
                <w:lang w:bidi="ar-EG"/>
              </w:rPr>
              <w:t>ا</w:t>
            </w:r>
            <w:r w:rsidR="006E60BA" w:rsidRPr="00214A31">
              <w:rPr>
                <w:i/>
                <w:iCs/>
                <w:rtl/>
                <w:lang w:bidi="ar-EG"/>
              </w:rPr>
              <w:t>ميم</w:t>
            </w:r>
            <w:r w:rsidR="006E60BA" w:rsidRPr="00214A31">
              <w:rPr>
                <w:rtl/>
                <w:lang w:bidi="ar-EG"/>
              </w:rPr>
              <w:t xml:space="preserve">، </w:t>
            </w:r>
            <w:r w:rsidR="003735F2" w:rsidRPr="00214A31">
              <w:rPr>
                <w:rFonts w:hint="cs"/>
                <w:rtl/>
                <w:lang w:bidi="ar-EG"/>
              </w:rPr>
              <w:t xml:space="preserve">تشمل </w:t>
            </w:r>
            <w:r w:rsidR="006E60BA" w:rsidRPr="00214A31">
              <w:rPr>
                <w:rtl/>
                <w:lang w:bidi="ar-EG"/>
              </w:rPr>
              <w:t xml:space="preserve">تنسيق </w:t>
            </w:r>
            <w:r w:rsidR="00360B00" w:rsidRPr="00214A31">
              <w:rPr>
                <w:rtl/>
                <w:lang w:bidi="ar-EG"/>
              </w:rPr>
              <w:t>الويبو</w:t>
            </w:r>
            <w:r w:rsidR="00360B00" w:rsidRPr="00214A31">
              <w:rPr>
                <w:rFonts w:hint="cs"/>
                <w:rtl/>
                <w:lang w:bidi="ar-EG"/>
              </w:rPr>
              <w:t xml:space="preserve"> </w:t>
            </w:r>
            <w:r w:rsidR="005A25A2" w:rsidRPr="00214A31">
              <w:rPr>
                <w:rtl/>
                <w:lang w:bidi="ar-EG"/>
              </w:rPr>
              <w:t xml:space="preserve">مع خبراء مؤهلين </w:t>
            </w:r>
            <w:r w:rsidR="005A25A2" w:rsidRPr="00214A31">
              <w:rPr>
                <w:rFonts w:hint="cs"/>
                <w:rtl/>
                <w:lang w:bidi="ar-EG"/>
              </w:rPr>
              <w:t>في ال</w:t>
            </w:r>
            <w:r w:rsidR="005A25A2" w:rsidRPr="00214A31">
              <w:rPr>
                <w:rtl/>
                <w:lang w:bidi="ar-EG"/>
              </w:rPr>
              <w:t>داخل</w:t>
            </w:r>
            <w:r w:rsidR="00360B00" w:rsidRPr="00214A31">
              <w:rPr>
                <w:rtl/>
                <w:lang w:bidi="ar-EG"/>
              </w:rPr>
              <w:t xml:space="preserve"> و</w:t>
            </w:r>
            <w:r w:rsidR="005A25A2" w:rsidRPr="00214A31">
              <w:rPr>
                <w:rFonts w:hint="cs"/>
                <w:rtl/>
                <w:lang w:bidi="ar-EG"/>
              </w:rPr>
              <w:t>ال</w:t>
            </w:r>
            <w:r w:rsidR="00360B00" w:rsidRPr="00214A31">
              <w:rPr>
                <w:rFonts w:hint="cs"/>
                <w:rtl/>
                <w:lang w:bidi="ar-EG"/>
              </w:rPr>
              <w:t>خ</w:t>
            </w:r>
            <w:r w:rsidR="005A25A2" w:rsidRPr="00214A31">
              <w:rPr>
                <w:rtl/>
                <w:lang w:bidi="ar-EG"/>
              </w:rPr>
              <w:t>ارج</w:t>
            </w:r>
            <w:r w:rsidR="006E60BA" w:rsidRPr="00214A31">
              <w:rPr>
                <w:rtl/>
                <w:lang w:bidi="ar-EG"/>
              </w:rPr>
              <w:t>.</w:t>
            </w:r>
          </w:p>
          <w:p w:rsidR="007C5553" w:rsidRPr="00214A31" w:rsidRDefault="004B46E6" w:rsidP="002619F2">
            <w:pPr>
              <w:pStyle w:val="NormalParaAR"/>
              <w:rPr>
                <w:rtl/>
                <w:lang w:bidi="ar-EG"/>
              </w:rPr>
            </w:pPr>
            <w:r w:rsidRPr="00214A31">
              <w:rPr>
                <w:rFonts w:hint="cs"/>
                <w:i/>
                <w:iCs/>
                <w:rtl/>
                <w:lang w:bidi="ar"/>
              </w:rPr>
              <w:t>و</w:t>
            </w:r>
            <w:r w:rsidR="00991261" w:rsidRPr="00214A31">
              <w:rPr>
                <w:rFonts w:hint="cs"/>
                <w:i/>
                <w:iCs/>
                <w:rtl/>
                <w:lang w:bidi="ar"/>
              </w:rPr>
              <w:t>نقلت</w:t>
            </w:r>
            <w:r w:rsidR="00991261" w:rsidRPr="00214A31">
              <w:rPr>
                <w:i/>
                <w:iCs/>
                <w:rtl/>
                <w:lang w:bidi="ar"/>
              </w:rPr>
              <w:t xml:space="preserve"> الأمانة بنشاط الممارسات الجيدة</w:t>
            </w:r>
            <w:r w:rsidR="00991261" w:rsidRPr="00214A31">
              <w:rPr>
                <w:rtl/>
                <w:lang w:bidi="ar"/>
              </w:rPr>
              <w:t xml:space="preserve"> بين البلدين طوال فترة تنفيذ المشروع</w:t>
            </w:r>
            <w:r w:rsidR="007C5553" w:rsidRPr="00214A31">
              <w:rPr>
                <w:rtl/>
                <w:lang w:bidi="ar-EG"/>
              </w:rPr>
              <w:t xml:space="preserve">. </w:t>
            </w:r>
            <w:r w:rsidR="00956FC1" w:rsidRPr="00214A31">
              <w:rPr>
                <w:rFonts w:hint="cs"/>
                <w:rtl/>
                <w:lang w:bidi="ar-EG"/>
              </w:rPr>
              <w:t>وتحددت</w:t>
            </w:r>
            <w:r w:rsidR="007C5553" w:rsidRPr="00214A31">
              <w:rPr>
                <w:rtl/>
                <w:lang w:bidi="ar-EG"/>
              </w:rPr>
              <w:t xml:space="preserve"> الممارسات الجيدة، و</w:t>
            </w:r>
            <w:r w:rsidR="006E1A7D" w:rsidRPr="00214A31">
              <w:rPr>
                <w:rFonts w:hint="cs"/>
                <w:rtl/>
                <w:lang w:bidi="ar-EG"/>
              </w:rPr>
              <w:t xml:space="preserve">جرى </w:t>
            </w:r>
            <w:r w:rsidR="002619F2" w:rsidRPr="00214A31">
              <w:rPr>
                <w:rFonts w:hint="cs"/>
                <w:rtl/>
                <w:lang w:bidi="ar-EG"/>
              </w:rPr>
              <w:t>بانتظام</w:t>
            </w:r>
            <w:r w:rsidR="006E1A7D" w:rsidRPr="00214A31">
              <w:rPr>
                <w:rtl/>
                <w:lang w:bidi="ar-EG"/>
              </w:rPr>
              <w:t xml:space="preserve"> تحس</w:t>
            </w:r>
            <w:r w:rsidR="006E1A7D" w:rsidRPr="00214A31">
              <w:rPr>
                <w:rFonts w:hint="cs"/>
                <w:rtl/>
                <w:lang w:bidi="ar-EG"/>
              </w:rPr>
              <w:t>ي</w:t>
            </w:r>
            <w:r w:rsidR="006E1A7D" w:rsidRPr="00214A31">
              <w:rPr>
                <w:rtl/>
                <w:lang w:bidi="ar-EG"/>
              </w:rPr>
              <w:t xml:space="preserve">ن </w:t>
            </w:r>
            <w:r w:rsidR="007C5553" w:rsidRPr="00214A31">
              <w:rPr>
                <w:rtl/>
                <w:lang w:bidi="ar-EG"/>
              </w:rPr>
              <w:t xml:space="preserve">الأدوات والمنهجيات استنادا إلى التجربة الرائدة. </w:t>
            </w:r>
            <w:r w:rsidR="006E1A7D" w:rsidRPr="00214A31">
              <w:rPr>
                <w:rFonts w:hint="cs"/>
                <w:rtl/>
                <w:lang w:bidi="ar-EG"/>
              </w:rPr>
              <w:t>وستقوم</w:t>
            </w:r>
            <w:r w:rsidR="007C5553" w:rsidRPr="00214A31">
              <w:rPr>
                <w:rtl/>
                <w:lang w:bidi="ar-EG"/>
              </w:rPr>
              <w:t xml:space="preserve"> </w:t>
            </w:r>
            <w:r w:rsidR="006E1A7D" w:rsidRPr="00214A31">
              <w:rPr>
                <w:rtl/>
                <w:lang w:bidi="ar-EG"/>
              </w:rPr>
              <w:t xml:space="preserve">الويبو </w:t>
            </w:r>
            <w:r w:rsidR="00CD21E3" w:rsidRPr="00214A31">
              <w:rPr>
                <w:rFonts w:hint="cs"/>
                <w:rtl/>
                <w:lang w:bidi="ar-EG"/>
              </w:rPr>
              <w:t>و</w:t>
            </w:r>
            <w:r w:rsidR="00CD21E3" w:rsidRPr="00214A31">
              <w:rPr>
                <w:rtl/>
                <w:lang w:bidi="ar"/>
              </w:rPr>
              <w:t>المعهد الوطني للملكية الصناعية في الأرجنتين</w:t>
            </w:r>
            <w:r w:rsidR="006E1A7D" w:rsidRPr="00214A31">
              <w:rPr>
                <w:rtl/>
                <w:lang w:bidi="ar-EG"/>
              </w:rPr>
              <w:t xml:space="preserve"> </w:t>
            </w:r>
            <w:r w:rsidR="006E1A7D" w:rsidRPr="00214A31">
              <w:rPr>
                <w:rFonts w:hint="cs"/>
                <w:rtl/>
                <w:lang w:bidi="ar-EG"/>
              </w:rPr>
              <w:t>ب</w:t>
            </w:r>
            <w:r w:rsidR="007C5553" w:rsidRPr="00214A31">
              <w:rPr>
                <w:rtl/>
                <w:lang w:bidi="ar-EG"/>
              </w:rPr>
              <w:t xml:space="preserve">نشر </w:t>
            </w:r>
            <w:r w:rsidR="006E1A7D" w:rsidRPr="00214A31">
              <w:rPr>
                <w:rtl/>
                <w:lang w:bidi="ar-EG"/>
              </w:rPr>
              <w:t>دليل الممارسات الجيدة</w:t>
            </w:r>
            <w:r w:rsidR="006E1A7D" w:rsidRPr="00214A31">
              <w:rPr>
                <w:rFonts w:hint="cs"/>
                <w:rtl/>
                <w:lang w:bidi="ar-EG"/>
              </w:rPr>
              <w:t xml:space="preserve"> لمشروع</w:t>
            </w:r>
            <w:r w:rsidR="006E1A7D" w:rsidRPr="00214A31">
              <w:rPr>
                <w:rtl/>
                <w:lang w:bidi="ar-EG"/>
              </w:rPr>
              <w:t xml:space="preserve"> </w:t>
            </w:r>
            <w:proofErr w:type="spellStart"/>
            <w:r w:rsidR="007C5553" w:rsidRPr="00214A31">
              <w:rPr>
                <w:lang w:bidi="ar-EG"/>
              </w:rPr>
              <w:t>DiseñAr</w:t>
            </w:r>
            <w:proofErr w:type="spellEnd"/>
            <w:r w:rsidR="007C5553" w:rsidRPr="00214A31">
              <w:rPr>
                <w:rtl/>
                <w:lang w:bidi="ar-EG"/>
              </w:rPr>
              <w:t xml:space="preserve"> خلال المرحلة الأخيرة من المشروع. و</w:t>
            </w:r>
            <w:r w:rsidR="00CD21E3" w:rsidRPr="00214A31">
              <w:rPr>
                <w:rFonts w:hint="cs"/>
                <w:rtl/>
                <w:lang w:bidi="ar-EG"/>
              </w:rPr>
              <w:t xml:space="preserve">من شأن </w:t>
            </w:r>
            <w:r w:rsidR="007C5553" w:rsidRPr="00214A31">
              <w:rPr>
                <w:rtl/>
                <w:lang w:bidi="ar-EG"/>
              </w:rPr>
              <w:t xml:space="preserve">هذا </w:t>
            </w:r>
            <w:r w:rsidR="00CD21E3" w:rsidRPr="00214A31">
              <w:rPr>
                <w:rFonts w:hint="cs"/>
                <w:rtl/>
                <w:lang w:bidi="ar-EG"/>
              </w:rPr>
              <w:t>أن</w:t>
            </w:r>
            <w:r w:rsidR="007C5553" w:rsidRPr="00214A31">
              <w:rPr>
                <w:rtl/>
                <w:lang w:bidi="ar-EG"/>
              </w:rPr>
              <w:t xml:space="preserve"> يساعد البلدان الرائدة </w:t>
            </w:r>
            <w:r w:rsidR="00CD21E3" w:rsidRPr="00214A31">
              <w:rPr>
                <w:rFonts w:hint="cs"/>
                <w:rtl/>
                <w:lang w:bidi="ar-EG"/>
              </w:rPr>
              <w:t>في الإصدار</w:t>
            </w:r>
            <w:r w:rsidR="00CD21E3" w:rsidRPr="00214A31">
              <w:rPr>
                <w:rtl/>
                <w:lang w:bidi="ar-EG"/>
              </w:rPr>
              <w:t xml:space="preserve"> القادم</w:t>
            </w:r>
            <w:r w:rsidR="007C5553" w:rsidRPr="00214A31">
              <w:rPr>
                <w:rtl/>
                <w:lang w:bidi="ar-EG"/>
              </w:rPr>
              <w:t xml:space="preserve"> من بر</w:t>
            </w:r>
            <w:r w:rsidR="00AE1F86" w:rsidRPr="00214A31">
              <w:rPr>
                <w:rFonts w:hint="cs"/>
                <w:rtl/>
                <w:lang w:bidi="ar-EG"/>
              </w:rPr>
              <w:t>ن</w:t>
            </w:r>
            <w:r w:rsidR="007C5553" w:rsidRPr="00214A31">
              <w:rPr>
                <w:rtl/>
                <w:lang w:bidi="ar-EG"/>
              </w:rPr>
              <w:t>امج</w:t>
            </w:r>
            <w:r w:rsidR="00AE1F86" w:rsidRPr="00214A31">
              <w:rPr>
                <w:rFonts w:hint="cs"/>
                <w:rtl/>
                <w:lang w:bidi="ar-EG"/>
              </w:rPr>
              <w:t>ي</w:t>
            </w:r>
            <w:r w:rsidR="007C5553" w:rsidRPr="00214A31">
              <w:rPr>
                <w:rtl/>
                <w:lang w:bidi="ar-EG"/>
              </w:rPr>
              <w:t xml:space="preserve"> </w:t>
            </w:r>
            <w:proofErr w:type="spellStart"/>
            <w:r w:rsidR="007C5553" w:rsidRPr="00214A31">
              <w:rPr>
                <w:lang w:bidi="ar-EG"/>
              </w:rPr>
              <w:t>DiseñAr</w:t>
            </w:r>
            <w:proofErr w:type="spellEnd"/>
            <w:r w:rsidR="007C5553" w:rsidRPr="00214A31">
              <w:rPr>
                <w:rtl/>
                <w:lang w:bidi="ar-EG"/>
              </w:rPr>
              <w:t xml:space="preserve"> و</w:t>
            </w:r>
            <w:proofErr w:type="spellStart"/>
            <w:r w:rsidR="007C5553" w:rsidRPr="00214A31">
              <w:rPr>
                <w:lang w:bidi="ar-EG"/>
              </w:rPr>
              <w:t>Namadij</w:t>
            </w:r>
            <w:proofErr w:type="spellEnd"/>
            <w:r w:rsidR="007C5553" w:rsidRPr="00214A31">
              <w:rPr>
                <w:rtl/>
                <w:lang w:bidi="ar-EG"/>
              </w:rPr>
              <w:t xml:space="preserve"> عام 2016، و</w:t>
            </w:r>
            <w:r w:rsidR="00AE1F86" w:rsidRPr="00214A31">
              <w:rPr>
                <w:rFonts w:hint="cs"/>
                <w:rtl/>
                <w:lang w:bidi="ar-EG"/>
              </w:rPr>
              <w:t>غيرها من البلدان المهتمة</w:t>
            </w:r>
            <w:r w:rsidR="007C5553" w:rsidRPr="00214A31">
              <w:rPr>
                <w:rtl/>
                <w:lang w:bidi="ar-EG"/>
              </w:rPr>
              <w:t xml:space="preserve">، </w:t>
            </w:r>
            <w:r w:rsidR="002619F2" w:rsidRPr="00214A31">
              <w:rPr>
                <w:rFonts w:hint="cs"/>
                <w:rtl/>
                <w:lang w:bidi="ar-EG"/>
              </w:rPr>
              <w:t>حال</w:t>
            </w:r>
            <w:r w:rsidR="00AE1F86" w:rsidRPr="00214A31">
              <w:rPr>
                <w:rFonts w:hint="cs"/>
                <w:rtl/>
                <w:lang w:bidi="ar-EG"/>
              </w:rPr>
              <w:t xml:space="preserve"> تكرار</w:t>
            </w:r>
            <w:r w:rsidR="007C5553" w:rsidRPr="00214A31">
              <w:rPr>
                <w:rtl/>
                <w:lang w:bidi="ar-EG"/>
              </w:rPr>
              <w:t xml:space="preserve"> </w:t>
            </w:r>
            <w:r w:rsidR="00AE1F86" w:rsidRPr="00214A31">
              <w:rPr>
                <w:rFonts w:hint="cs"/>
                <w:rtl/>
                <w:lang w:bidi="ar-EG"/>
              </w:rPr>
              <w:t xml:space="preserve">تنفيذ </w:t>
            </w:r>
            <w:r w:rsidR="007C5553" w:rsidRPr="00214A31">
              <w:rPr>
                <w:rtl/>
                <w:lang w:bidi="ar-EG"/>
              </w:rPr>
              <w:t xml:space="preserve">هذا المشروع الرائد. </w:t>
            </w:r>
            <w:r w:rsidR="002619F2" w:rsidRPr="00214A31">
              <w:rPr>
                <w:rFonts w:hint="cs"/>
                <w:rtl/>
                <w:lang w:bidi="ar-EG"/>
              </w:rPr>
              <w:t xml:space="preserve">كما </w:t>
            </w:r>
            <w:r w:rsidR="00106791" w:rsidRPr="00214A31">
              <w:rPr>
                <w:rFonts w:hint="cs"/>
                <w:rtl/>
                <w:lang w:bidi="ar-EG"/>
              </w:rPr>
              <w:t>جرى</w:t>
            </w:r>
            <w:r w:rsidR="002619F2" w:rsidRPr="00214A31">
              <w:rPr>
                <w:rFonts w:hint="cs"/>
                <w:rtl/>
                <w:lang w:bidi="ar-EG"/>
              </w:rPr>
              <w:t>،</w:t>
            </w:r>
            <w:r w:rsidR="00106791" w:rsidRPr="00214A31">
              <w:rPr>
                <w:rFonts w:hint="cs"/>
                <w:rtl/>
                <w:lang w:bidi="ar-EG"/>
              </w:rPr>
              <w:t xml:space="preserve"> </w:t>
            </w:r>
            <w:r w:rsidR="002619F2" w:rsidRPr="00214A31">
              <w:rPr>
                <w:rtl/>
                <w:lang w:bidi="ar-EG"/>
              </w:rPr>
              <w:t>خلال المرحلة النهائية</w:t>
            </w:r>
            <w:r w:rsidR="002619F2" w:rsidRPr="00214A31">
              <w:rPr>
                <w:rFonts w:hint="cs"/>
                <w:rtl/>
                <w:lang w:bidi="ar-EG"/>
              </w:rPr>
              <w:t xml:space="preserve">، </w:t>
            </w:r>
            <w:r w:rsidR="00106791" w:rsidRPr="00214A31">
              <w:rPr>
                <w:rFonts w:hint="cs"/>
                <w:rtl/>
                <w:lang w:bidi="ar-EG"/>
              </w:rPr>
              <w:t>تخطيط</w:t>
            </w:r>
            <w:r w:rsidR="007C5553" w:rsidRPr="00214A31">
              <w:rPr>
                <w:rtl/>
                <w:lang w:bidi="ar-EG"/>
              </w:rPr>
              <w:t xml:space="preserve"> أنشطة </w:t>
            </w:r>
            <w:r w:rsidR="002619F2" w:rsidRPr="00214A31">
              <w:rPr>
                <w:rFonts w:hint="cs"/>
                <w:rtl/>
                <w:lang w:bidi="ar-EG"/>
              </w:rPr>
              <w:t>تبادل</w:t>
            </w:r>
            <w:r w:rsidR="007C5553" w:rsidRPr="00214A31">
              <w:rPr>
                <w:rtl/>
                <w:lang w:bidi="ar-EG"/>
              </w:rPr>
              <w:t xml:space="preserve"> المعرفة على الصعيدين الوطني والدولي.</w:t>
            </w:r>
          </w:p>
          <w:p w:rsidR="00106791" w:rsidRPr="00214A31" w:rsidRDefault="00A5386B" w:rsidP="00A5386B">
            <w:pPr>
              <w:pStyle w:val="NormalParaAR"/>
              <w:rPr>
                <w:rtl/>
                <w:lang w:bidi="ar-EG"/>
              </w:rPr>
            </w:pPr>
            <w:r w:rsidRPr="00214A31">
              <w:rPr>
                <w:rFonts w:hint="cs"/>
                <w:rtl/>
                <w:lang w:bidi="ar-EG"/>
              </w:rPr>
              <w:lastRenderedPageBreak/>
              <w:t>وينطوي</w:t>
            </w:r>
            <w:r w:rsidR="00E712D6" w:rsidRPr="00214A31">
              <w:rPr>
                <w:rtl/>
                <w:lang w:bidi="ar-EG"/>
              </w:rPr>
              <w:t xml:space="preserve"> هذا المشروع الرائد </w:t>
            </w:r>
            <w:r w:rsidRPr="00214A31">
              <w:rPr>
                <w:rFonts w:hint="cs"/>
                <w:rtl/>
                <w:lang w:bidi="ar-EG"/>
              </w:rPr>
              <w:t xml:space="preserve">على </w:t>
            </w:r>
            <w:r w:rsidR="00E712D6" w:rsidRPr="00214A31">
              <w:rPr>
                <w:rtl/>
                <w:lang w:bidi="ar-EG"/>
              </w:rPr>
              <w:t>جوانب</w:t>
            </w:r>
            <w:r w:rsidR="00DF0755" w:rsidRPr="00214A31">
              <w:rPr>
                <w:rFonts w:hint="cs"/>
                <w:rtl/>
                <w:lang w:bidi="ar-EG"/>
              </w:rPr>
              <w:t xml:space="preserve"> تتعلق</w:t>
            </w:r>
            <w:r w:rsidR="00E712D6" w:rsidRPr="00214A31">
              <w:rPr>
                <w:rtl/>
                <w:lang w:bidi="ar-EG"/>
              </w:rPr>
              <w:t xml:space="preserve"> </w:t>
            </w:r>
            <w:r w:rsidR="00DF0755" w:rsidRPr="00214A31">
              <w:rPr>
                <w:rFonts w:hint="cs"/>
                <w:i/>
                <w:iCs/>
                <w:rtl/>
                <w:lang w:bidi="ar-EG"/>
              </w:rPr>
              <w:t>ب</w:t>
            </w:r>
            <w:r w:rsidR="00E712D6" w:rsidRPr="00214A31">
              <w:rPr>
                <w:i/>
                <w:iCs/>
                <w:rtl/>
                <w:lang w:bidi="ar-EG"/>
              </w:rPr>
              <w:t>المساواة بين الجنسين</w:t>
            </w:r>
            <w:r w:rsidR="00E712D6" w:rsidRPr="00214A31">
              <w:rPr>
                <w:rtl/>
                <w:lang w:bidi="ar-EG"/>
              </w:rPr>
              <w:t>. على سب</w:t>
            </w:r>
            <w:r w:rsidR="008D61CF" w:rsidRPr="00214A31">
              <w:rPr>
                <w:rtl/>
                <w:lang w:bidi="ar-EG"/>
              </w:rPr>
              <w:t xml:space="preserve">يل المثال، </w:t>
            </w:r>
            <w:r w:rsidR="005F703C" w:rsidRPr="00214A31">
              <w:rPr>
                <w:rFonts w:hint="cs"/>
                <w:rtl/>
                <w:lang w:bidi="ar-EG"/>
              </w:rPr>
              <w:t>رابطة</w:t>
            </w:r>
            <w:r w:rsidR="008D61CF" w:rsidRPr="00214A31">
              <w:rPr>
                <w:rtl/>
                <w:lang w:bidi="ar-EG"/>
              </w:rPr>
              <w:t xml:space="preserve"> </w:t>
            </w:r>
            <w:r w:rsidR="008D61CF" w:rsidRPr="00214A31">
              <w:rPr>
                <w:rFonts w:hint="cs"/>
                <w:rtl/>
                <w:lang w:bidi="ar-EG"/>
              </w:rPr>
              <w:t xml:space="preserve">رئيسات </w:t>
            </w:r>
            <w:r w:rsidR="00E712D6" w:rsidRPr="00214A31">
              <w:rPr>
                <w:rtl/>
                <w:lang w:bidi="ar-EG"/>
              </w:rPr>
              <w:t>المؤسس</w:t>
            </w:r>
            <w:r w:rsidR="00FE5D5B" w:rsidRPr="00214A31">
              <w:rPr>
                <w:rFonts w:hint="cs"/>
                <w:rtl/>
                <w:lang w:bidi="ar-EG"/>
              </w:rPr>
              <w:t>ات</w:t>
            </w:r>
            <w:r w:rsidRPr="00214A31">
              <w:rPr>
                <w:rtl/>
                <w:lang w:bidi="ar-EG"/>
              </w:rPr>
              <w:t xml:space="preserve"> المغربية هي جزء من لجنة التوجيه</w:t>
            </w:r>
            <w:r w:rsidR="00E712D6" w:rsidRPr="00214A31">
              <w:rPr>
                <w:rtl/>
                <w:lang w:bidi="ar-EG"/>
              </w:rPr>
              <w:t xml:space="preserve"> </w:t>
            </w:r>
            <w:r w:rsidRPr="00214A31">
              <w:rPr>
                <w:rtl/>
                <w:lang w:bidi="ar-EG"/>
              </w:rPr>
              <w:t>الوطني</w:t>
            </w:r>
            <w:r w:rsidRPr="00214A31">
              <w:rPr>
                <w:rFonts w:hint="cs"/>
                <w:rtl/>
                <w:lang w:bidi="ar-EG"/>
              </w:rPr>
              <w:t>ة</w:t>
            </w:r>
            <w:r w:rsidRPr="00214A31">
              <w:rPr>
                <w:rtl/>
                <w:lang w:bidi="ar-EG"/>
              </w:rPr>
              <w:t xml:space="preserve"> </w:t>
            </w:r>
            <w:r w:rsidR="00E712D6" w:rsidRPr="00214A31">
              <w:rPr>
                <w:rtl/>
                <w:lang w:bidi="ar-EG"/>
              </w:rPr>
              <w:t xml:space="preserve">للمشروع المغربي. </w:t>
            </w:r>
            <w:r w:rsidR="000865BA" w:rsidRPr="00214A31">
              <w:rPr>
                <w:rFonts w:hint="cs"/>
                <w:rtl/>
                <w:lang w:bidi="ar-EG"/>
              </w:rPr>
              <w:t xml:space="preserve">وأُشير إلى </w:t>
            </w:r>
            <w:r w:rsidR="00E712D6" w:rsidRPr="00214A31">
              <w:rPr>
                <w:rtl/>
                <w:lang w:bidi="ar-EG"/>
              </w:rPr>
              <w:t xml:space="preserve"> المشروع </w:t>
            </w:r>
            <w:r w:rsidR="00FE5D5B" w:rsidRPr="00214A31">
              <w:rPr>
                <w:rFonts w:hint="cs"/>
                <w:rtl/>
                <w:lang w:bidi="ar-EG"/>
              </w:rPr>
              <w:t>بوصفه</w:t>
            </w:r>
            <w:r w:rsidR="00E712D6" w:rsidRPr="00214A31">
              <w:rPr>
                <w:rtl/>
                <w:lang w:bidi="ar-EG"/>
              </w:rPr>
              <w:t xml:space="preserve"> ممارسة جيدة </w:t>
            </w:r>
            <w:r w:rsidR="009610BC" w:rsidRPr="00214A31">
              <w:rPr>
                <w:rFonts w:hint="cs"/>
                <w:rtl/>
                <w:lang w:bidi="ar-EG"/>
              </w:rPr>
              <w:t>لوحدة</w:t>
            </w:r>
            <w:r w:rsidR="001F31DD" w:rsidRPr="00214A31">
              <w:rPr>
                <w:rFonts w:hint="cs"/>
                <w:rtl/>
                <w:lang w:bidi="ar-EG"/>
              </w:rPr>
              <w:t xml:space="preserve"> الويبو </w:t>
            </w:r>
            <w:r w:rsidR="00CD77CB" w:rsidRPr="00214A31">
              <w:rPr>
                <w:rFonts w:hint="cs"/>
                <w:rtl/>
                <w:lang w:bidi="ar-EG"/>
              </w:rPr>
              <w:t>لتنسيق</w:t>
            </w:r>
            <w:r w:rsidR="001F31DD" w:rsidRPr="00214A31">
              <w:rPr>
                <w:rFonts w:hint="cs"/>
                <w:rtl/>
                <w:lang w:bidi="ar-EG"/>
              </w:rPr>
              <w:t xml:space="preserve"> </w:t>
            </w:r>
            <w:r w:rsidR="00CD77CB" w:rsidRPr="00214A31">
              <w:rPr>
                <w:rFonts w:hint="cs"/>
                <w:rtl/>
                <w:lang w:bidi="ar-EG"/>
              </w:rPr>
              <w:t>الشئون</w:t>
            </w:r>
            <w:r w:rsidR="001F31DD" w:rsidRPr="00214A31">
              <w:rPr>
                <w:rFonts w:hint="cs"/>
                <w:rtl/>
                <w:lang w:bidi="ar-EG"/>
              </w:rPr>
              <w:t xml:space="preserve"> الجنسانية </w:t>
            </w:r>
            <w:r w:rsidR="00E712D6" w:rsidRPr="00214A31">
              <w:rPr>
                <w:rtl/>
                <w:lang w:bidi="ar-EG"/>
              </w:rPr>
              <w:t>في يناير وأبريل 2015.</w:t>
            </w:r>
          </w:p>
          <w:p w:rsidR="009B60B5" w:rsidRPr="00214A31" w:rsidRDefault="000865BA" w:rsidP="00A5386B">
            <w:pPr>
              <w:pStyle w:val="NormalParaAR"/>
              <w:rPr>
                <w:rtl/>
                <w:lang w:bidi="ar-EG"/>
              </w:rPr>
            </w:pPr>
            <w:r w:rsidRPr="00214A31">
              <w:rPr>
                <w:rFonts w:hint="cs"/>
                <w:rtl/>
                <w:lang w:bidi="ar-EG"/>
              </w:rPr>
              <w:t>و</w:t>
            </w:r>
            <w:r w:rsidRPr="00214A31">
              <w:rPr>
                <w:rtl/>
                <w:lang w:bidi="ar-EG"/>
              </w:rPr>
              <w:t xml:space="preserve">نظرا لأهمية </w:t>
            </w:r>
            <w:r w:rsidRPr="00214A31">
              <w:rPr>
                <w:i/>
                <w:iCs/>
                <w:rtl/>
                <w:lang w:bidi="ar-EG"/>
              </w:rPr>
              <w:t>تقييم الأثر</w:t>
            </w:r>
            <w:r w:rsidRPr="00214A31">
              <w:rPr>
                <w:rtl/>
                <w:lang w:bidi="ar-EG"/>
              </w:rPr>
              <w:t xml:space="preserve">، </w:t>
            </w:r>
            <w:r w:rsidR="00A5386B" w:rsidRPr="00214A31">
              <w:rPr>
                <w:rFonts w:hint="cs"/>
                <w:rtl/>
                <w:lang w:bidi="ar-EG"/>
              </w:rPr>
              <w:t>دعا</w:t>
            </w:r>
            <w:r w:rsidR="00CB09C1" w:rsidRPr="00214A31">
              <w:rPr>
                <w:rtl/>
                <w:lang w:bidi="ar-EG"/>
              </w:rPr>
              <w:t xml:space="preserve"> </w:t>
            </w:r>
            <w:r w:rsidRPr="00214A31">
              <w:rPr>
                <w:rtl/>
                <w:lang w:bidi="ar-EG"/>
              </w:rPr>
              <w:t xml:space="preserve">بيان نطاق المشروع </w:t>
            </w:r>
            <w:r w:rsidR="00CB09C1" w:rsidRPr="00214A31">
              <w:rPr>
                <w:rFonts w:hint="cs"/>
                <w:rtl/>
                <w:lang w:bidi="ar-EG"/>
              </w:rPr>
              <w:t>ل</w:t>
            </w:r>
            <w:r w:rsidRPr="00214A31">
              <w:rPr>
                <w:rtl/>
                <w:lang w:bidi="ar-EG"/>
              </w:rPr>
              <w:t>كل</w:t>
            </w:r>
            <w:r w:rsidR="00CB09C1" w:rsidRPr="00214A31">
              <w:rPr>
                <w:rFonts w:hint="cs"/>
                <w:rtl/>
                <w:lang w:bidi="ar-EG"/>
              </w:rPr>
              <w:t>ا</w:t>
            </w:r>
            <w:r w:rsidRPr="00214A31">
              <w:rPr>
                <w:rtl/>
                <w:lang w:bidi="ar-EG"/>
              </w:rPr>
              <w:t xml:space="preserve"> البلد</w:t>
            </w:r>
            <w:r w:rsidR="00CB09C1" w:rsidRPr="00214A31">
              <w:rPr>
                <w:rFonts w:hint="cs"/>
                <w:rtl/>
                <w:lang w:bidi="ar-EG"/>
              </w:rPr>
              <w:t>ي</w:t>
            </w:r>
            <w:r w:rsidRPr="00214A31">
              <w:rPr>
                <w:rtl/>
                <w:lang w:bidi="ar-EG"/>
              </w:rPr>
              <w:t>ن الرائد</w:t>
            </w:r>
            <w:r w:rsidR="00CB09C1" w:rsidRPr="00214A31">
              <w:rPr>
                <w:rFonts w:hint="cs"/>
                <w:rtl/>
                <w:lang w:bidi="ar-EG"/>
              </w:rPr>
              <w:t>ين</w:t>
            </w:r>
            <w:r w:rsidRPr="00214A31">
              <w:rPr>
                <w:rtl/>
                <w:lang w:bidi="ar-EG"/>
              </w:rPr>
              <w:t xml:space="preserve"> </w:t>
            </w:r>
            <w:r w:rsidR="00A5386B" w:rsidRPr="00214A31">
              <w:rPr>
                <w:rFonts w:hint="cs"/>
                <w:rtl/>
                <w:lang w:bidi="ar-EG"/>
              </w:rPr>
              <w:t xml:space="preserve">الوكالة الرئيسية إلى إجراء </w:t>
            </w:r>
            <w:r w:rsidRPr="00214A31">
              <w:rPr>
                <w:rtl/>
                <w:lang w:bidi="ar-EG"/>
              </w:rPr>
              <w:t xml:space="preserve">تقييم </w:t>
            </w:r>
            <w:r w:rsidR="00A5386B" w:rsidRPr="00214A31">
              <w:rPr>
                <w:rFonts w:hint="cs"/>
                <w:rtl/>
                <w:lang w:bidi="ar-EG"/>
              </w:rPr>
              <w:t>ل</w:t>
            </w:r>
            <w:r w:rsidRPr="00214A31">
              <w:rPr>
                <w:rtl/>
                <w:lang w:bidi="ar-EG"/>
              </w:rPr>
              <w:t xml:space="preserve">لأثر </w:t>
            </w:r>
            <w:r w:rsidR="00CB09C1" w:rsidRPr="00214A31">
              <w:rPr>
                <w:rFonts w:hint="cs"/>
                <w:rtl/>
                <w:lang w:bidi="ar-EG"/>
              </w:rPr>
              <w:t>ومشاركته</w:t>
            </w:r>
            <w:r w:rsidRPr="00214A31">
              <w:rPr>
                <w:rtl/>
                <w:lang w:bidi="ar-EG"/>
              </w:rPr>
              <w:t xml:space="preserve"> مع الأمانة بعد انتهاء المشروع الرائد.</w:t>
            </w:r>
          </w:p>
        </w:tc>
      </w:tr>
      <w:tr w:rsidR="009B60B5" w:rsidRPr="00214A31" w:rsidTr="00A231A0">
        <w:tc>
          <w:tcPr>
            <w:tcW w:w="2093" w:type="dxa"/>
          </w:tcPr>
          <w:p w:rsidR="009B60B5" w:rsidRPr="00214A31" w:rsidRDefault="009B60B5" w:rsidP="00EB58F6">
            <w:pPr>
              <w:pStyle w:val="NormalParaAR"/>
              <w:rPr>
                <w:u w:val="single"/>
                <w:rtl/>
                <w:lang w:bidi="ar-EG"/>
              </w:rPr>
            </w:pPr>
            <w:r w:rsidRPr="00214A31">
              <w:rPr>
                <w:u w:val="single"/>
                <w:rtl/>
                <w:lang w:bidi="ar-EG"/>
              </w:rPr>
              <w:lastRenderedPageBreak/>
              <w:t>المخاطر والتخفيف من آثارها</w:t>
            </w:r>
          </w:p>
        </w:tc>
        <w:tc>
          <w:tcPr>
            <w:tcW w:w="7478" w:type="dxa"/>
            <w:gridSpan w:val="2"/>
          </w:tcPr>
          <w:p w:rsidR="00985CCA" w:rsidRPr="00214A31" w:rsidRDefault="00985CCA" w:rsidP="00985CCA">
            <w:pPr>
              <w:pStyle w:val="NormalParaAR"/>
              <w:keepNext/>
              <w:ind w:left="600" w:hanging="567"/>
              <w:rPr>
                <w:rtl/>
                <w:lang w:bidi="ar-EG"/>
              </w:rPr>
            </w:pPr>
            <w:r w:rsidRPr="00214A31">
              <w:rPr>
                <w:rtl/>
                <w:lang w:bidi="ar-EG"/>
              </w:rPr>
              <w:t>كان تحليل تقييم المخاطر والتخفيف من آثارها ضروريا من أجل وضع أساس متين للمشروع.</w:t>
            </w:r>
          </w:p>
          <w:p w:rsidR="00985CCA" w:rsidRPr="00214A31" w:rsidRDefault="00985CCA" w:rsidP="00FE3969">
            <w:pPr>
              <w:pStyle w:val="NormalParaAR"/>
              <w:keepNext/>
              <w:ind w:left="600" w:hanging="567"/>
              <w:rPr>
                <w:rtl/>
                <w:lang w:bidi="ar-EG"/>
              </w:rPr>
            </w:pPr>
            <w:r w:rsidRPr="00214A31">
              <w:rPr>
                <w:rtl/>
                <w:lang w:bidi="ar-EG"/>
              </w:rPr>
              <w:t xml:space="preserve">وفيما يلي المخاطر الرئيسية التي </w:t>
            </w:r>
            <w:r w:rsidR="00FE3969" w:rsidRPr="00214A31">
              <w:rPr>
                <w:rFonts w:hint="cs"/>
                <w:rtl/>
                <w:lang w:bidi="ar-EG"/>
              </w:rPr>
              <w:t>تحددت</w:t>
            </w:r>
            <w:r w:rsidRPr="00214A31">
              <w:rPr>
                <w:rtl/>
                <w:lang w:bidi="ar-EG"/>
              </w:rPr>
              <w:t>:</w:t>
            </w:r>
          </w:p>
          <w:p w:rsidR="00985CCA" w:rsidRPr="00214A31" w:rsidRDefault="00985CCA" w:rsidP="00AD1116">
            <w:pPr>
              <w:pStyle w:val="NumberedParaAR"/>
              <w:numPr>
                <w:ilvl w:val="0"/>
                <w:numId w:val="15"/>
              </w:numPr>
              <w:rPr>
                <w:lang w:bidi="ar-EG"/>
              </w:rPr>
            </w:pPr>
            <w:r w:rsidRPr="00214A31">
              <w:rPr>
                <w:rtl/>
                <w:lang w:bidi="ar-EG"/>
              </w:rPr>
              <w:t xml:space="preserve">عوامل خارجية (مثل إطار الملكية الفكرية القانوني للبلدان المُكيَّف حسب احتياجات الشركات الصغيرة والمتوسطة، والعوامل الرئيسية التي تثبط همة الشركات الصغيرة والمتوسطة عن الاستثمار في حماية التصاميم الصناعية)؛ </w:t>
            </w:r>
          </w:p>
          <w:p w:rsidR="00985CCA" w:rsidRPr="00214A31" w:rsidRDefault="00985CCA" w:rsidP="00AD1116">
            <w:pPr>
              <w:pStyle w:val="NumberedParaAR"/>
              <w:numPr>
                <w:ilvl w:val="0"/>
                <w:numId w:val="15"/>
              </w:numPr>
              <w:rPr>
                <w:lang w:bidi="ar-EG"/>
              </w:rPr>
            </w:pPr>
            <w:r w:rsidRPr="00214A31">
              <w:rPr>
                <w:rtl/>
                <w:lang w:bidi="ar-EG"/>
              </w:rPr>
              <w:t xml:space="preserve">نطاق المشروع واسع جدا أو يتخطى حدود الميزانية أو كلا الأمرين معا؛ </w:t>
            </w:r>
          </w:p>
          <w:p w:rsidR="00985CCA" w:rsidRPr="00214A31" w:rsidRDefault="00985CCA" w:rsidP="00AD1116">
            <w:pPr>
              <w:pStyle w:val="NumberedParaAR"/>
              <w:numPr>
                <w:ilvl w:val="0"/>
                <w:numId w:val="15"/>
              </w:numPr>
              <w:rPr>
                <w:lang w:bidi="ar-EG"/>
              </w:rPr>
            </w:pPr>
            <w:r w:rsidRPr="00214A31">
              <w:rPr>
                <w:rtl/>
                <w:lang w:bidi="ar-EG"/>
              </w:rPr>
              <w:t xml:space="preserve">الفشل في تحقيق تنسيق فعال وفي الاتفاق على نطاق واضح للمشروع وأدواره ومسؤولياته؛ </w:t>
            </w:r>
          </w:p>
          <w:p w:rsidR="00985CCA" w:rsidRPr="00214A31" w:rsidRDefault="00985CCA" w:rsidP="00AD1116">
            <w:pPr>
              <w:pStyle w:val="NumberedParaAR"/>
              <w:numPr>
                <w:ilvl w:val="0"/>
                <w:numId w:val="15"/>
              </w:numPr>
              <w:rPr>
                <w:rtl/>
                <w:lang w:bidi="ar-EG"/>
              </w:rPr>
            </w:pPr>
            <w:r w:rsidRPr="00214A31">
              <w:rPr>
                <w:rtl/>
                <w:lang w:bidi="ar-EG"/>
              </w:rPr>
              <w:t>الفشل في ضمان أن المشروع يحقق نتائج مستدامة تراعي استراتيجية الخروج.</w:t>
            </w:r>
          </w:p>
          <w:p w:rsidR="00985CCA" w:rsidRPr="00214A31" w:rsidRDefault="00985CCA" w:rsidP="00AD1116">
            <w:pPr>
              <w:pStyle w:val="NumberedParaAR"/>
              <w:numPr>
                <w:ilvl w:val="0"/>
                <w:numId w:val="15"/>
              </w:numPr>
              <w:rPr>
                <w:rtl/>
                <w:lang w:bidi="ar-EG"/>
              </w:rPr>
            </w:pPr>
            <w:r w:rsidRPr="00214A31">
              <w:rPr>
                <w:rtl/>
                <w:lang w:bidi="ar-EG"/>
              </w:rPr>
              <w:t xml:space="preserve">مقاومة ممثلي الشركات الصغيرة والمتوسطة </w:t>
            </w:r>
            <w:r w:rsidR="0092294A" w:rsidRPr="00214A31">
              <w:rPr>
                <w:rFonts w:hint="cs"/>
                <w:rtl/>
                <w:lang w:bidi="ar-EG"/>
              </w:rPr>
              <w:t>في</w:t>
            </w:r>
            <w:r w:rsidRPr="00214A31">
              <w:rPr>
                <w:rtl/>
                <w:lang w:bidi="ar-EG"/>
              </w:rPr>
              <w:t xml:space="preserve"> استخدام أدوات الملكية الفكرية وعدم الثقة في النظام القانوني.</w:t>
            </w:r>
          </w:p>
          <w:p w:rsidR="009B60B5" w:rsidRPr="00214A31" w:rsidRDefault="00985CCA" w:rsidP="00F70FA0">
            <w:pPr>
              <w:pStyle w:val="NormalParaAR"/>
              <w:ind w:left="600" w:hanging="567"/>
              <w:rPr>
                <w:rtl/>
                <w:lang w:bidi="ar-EG"/>
              </w:rPr>
            </w:pPr>
            <w:r w:rsidRPr="00214A31">
              <w:rPr>
                <w:rtl/>
                <w:lang w:bidi="ar-EG"/>
              </w:rPr>
              <w:t xml:space="preserve">تجرى إدارة المخاطر على أساس منتظم، وتُناقش بالتعاون الوثيق </w:t>
            </w:r>
            <w:r w:rsidR="0092294A" w:rsidRPr="00214A31">
              <w:rPr>
                <w:rFonts w:hint="cs"/>
                <w:rtl/>
                <w:lang w:bidi="ar-EG"/>
              </w:rPr>
              <w:t xml:space="preserve">مع </w:t>
            </w:r>
            <w:r w:rsidRPr="00214A31">
              <w:rPr>
                <w:rtl/>
                <w:lang w:bidi="ar-EG"/>
              </w:rPr>
              <w:t xml:space="preserve">الوكالات </w:t>
            </w:r>
            <w:r w:rsidR="0092294A" w:rsidRPr="00214A31">
              <w:rPr>
                <w:rFonts w:hint="cs"/>
                <w:rtl/>
                <w:lang w:bidi="ar-EG"/>
              </w:rPr>
              <w:t>الرئيسية</w:t>
            </w:r>
            <w:r w:rsidRPr="00214A31">
              <w:rPr>
                <w:rtl/>
                <w:lang w:bidi="ar-EG"/>
              </w:rPr>
              <w:t xml:space="preserve"> في كلا البلدين.</w:t>
            </w:r>
          </w:p>
        </w:tc>
      </w:tr>
      <w:tr w:rsidR="009B60B5" w:rsidRPr="00214A31" w:rsidTr="00A231A0">
        <w:tc>
          <w:tcPr>
            <w:tcW w:w="2093" w:type="dxa"/>
          </w:tcPr>
          <w:p w:rsidR="009B60B5" w:rsidRPr="00214A31" w:rsidRDefault="009B60B5" w:rsidP="00EB58F6">
            <w:pPr>
              <w:pStyle w:val="NormalParaAR"/>
              <w:rPr>
                <w:u w:val="single"/>
                <w:rtl/>
                <w:lang w:bidi="ar-EG"/>
              </w:rPr>
            </w:pPr>
            <w:r w:rsidRPr="00214A31">
              <w:rPr>
                <w:u w:val="single"/>
                <w:rtl/>
                <w:lang w:bidi="ar-EG"/>
              </w:rPr>
              <w:t>مسائل تقتضي دعما/ اهتماما فوريا</w:t>
            </w:r>
          </w:p>
        </w:tc>
        <w:tc>
          <w:tcPr>
            <w:tcW w:w="7478" w:type="dxa"/>
            <w:gridSpan w:val="2"/>
          </w:tcPr>
          <w:p w:rsidR="00DA346D" w:rsidRPr="00214A31" w:rsidRDefault="00DA346D" w:rsidP="00154E64">
            <w:pPr>
              <w:pStyle w:val="NormalParaAR"/>
              <w:rPr>
                <w:rtl/>
                <w:lang w:bidi="ar-EG"/>
              </w:rPr>
            </w:pPr>
            <w:r w:rsidRPr="00214A31">
              <w:rPr>
                <w:rtl/>
                <w:lang w:bidi="ar-EG"/>
              </w:rPr>
              <w:t xml:space="preserve">وتجدر الإشارة إلى </w:t>
            </w:r>
            <w:r w:rsidR="00154E64" w:rsidRPr="00214A31">
              <w:rPr>
                <w:rFonts w:hint="cs"/>
                <w:rtl/>
                <w:lang w:bidi="ar-EG"/>
              </w:rPr>
              <w:t>ضرورة تمديد العمل في</w:t>
            </w:r>
            <w:r w:rsidRPr="00214A31">
              <w:rPr>
                <w:rtl/>
                <w:lang w:bidi="ar-EG"/>
              </w:rPr>
              <w:t xml:space="preserve"> المشروع </w:t>
            </w:r>
            <w:r w:rsidR="00154E64" w:rsidRPr="00214A31">
              <w:rPr>
                <w:rFonts w:hint="cs"/>
                <w:rtl/>
                <w:lang w:bidi="ar-EG"/>
              </w:rPr>
              <w:t>الرائد</w:t>
            </w:r>
            <w:r w:rsidRPr="00214A31">
              <w:rPr>
                <w:rtl/>
                <w:lang w:bidi="ar-EG"/>
              </w:rPr>
              <w:t xml:space="preserve"> حتى 14 مايو 2016، وذلك للأسباب المذكورة أدناه، </w:t>
            </w:r>
            <w:r w:rsidR="00154E64" w:rsidRPr="00214A31">
              <w:rPr>
                <w:rFonts w:hint="cs"/>
                <w:rtl/>
                <w:lang w:bidi="ar-EG"/>
              </w:rPr>
              <w:t>تحت</w:t>
            </w:r>
            <w:r w:rsidRPr="00214A31">
              <w:rPr>
                <w:rtl/>
                <w:lang w:bidi="ar-EG"/>
              </w:rPr>
              <w:t xml:space="preserve"> الجدول الزمني لتنفيذ.</w:t>
            </w:r>
          </w:p>
          <w:p w:rsidR="009B60B5" w:rsidRPr="00214A31" w:rsidRDefault="00DA346D" w:rsidP="00DA346D">
            <w:pPr>
              <w:pStyle w:val="NormalParaAR"/>
              <w:rPr>
                <w:rtl/>
                <w:lang w:bidi="ar-EG"/>
              </w:rPr>
            </w:pPr>
            <w:r w:rsidRPr="00214A31">
              <w:rPr>
                <w:rtl/>
                <w:lang w:bidi="ar-EG"/>
              </w:rPr>
              <w:t>لا توجد حاليا أي مسألة تقتضي دعما/ اهتماما فوريا.</w:t>
            </w:r>
          </w:p>
        </w:tc>
      </w:tr>
      <w:tr w:rsidR="009B60B5" w:rsidRPr="00214A31" w:rsidTr="00A231A0">
        <w:tc>
          <w:tcPr>
            <w:tcW w:w="2093" w:type="dxa"/>
          </w:tcPr>
          <w:p w:rsidR="009B60B5" w:rsidRPr="00214A31" w:rsidRDefault="009B60B5" w:rsidP="00EB58F6">
            <w:pPr>
              <w:pStyle w:val="NormalParaAR"/>
              <w:rPr>
                <w:u w:val="single"/>
                <w:rtl/>
                <w:lang w:bidi="ar-EG"/>
              </w:rPr>
            </w:pPr>
            <w:r w:rsidRPr="00214A31">
              <w:rPr>
                <w:u w:val="single"/>
                <w:rtl/>
                <w:lang w:bidi="ar-EG"/>
              </w:rPr>
              <w:t>المضي قدما</w:t>
            </w:r>
          </w:p>
        </w:tc>
        <w:tc>
          <w:tcPr>
            <w:tcW w:w="7478" w:type="dxa"/>
            <w:gridSpan w:val="2"/>
          </w:tcPr>
          <w:p w:rsidR="009B60B5" w:rsidRPr="00214A31" w:rsidRDefault="00924D10" w:rsidP="00AD1116">
            <w:pPr>
              <w:pStyle w:val="NumberedParaAR"/>
              <w:numPr>
                <w:ilvl w:val="0"/>
                <w:numId w:val="17"/>
              </w:numPr>
              <w:rPr>
                <w:lang w:bidi="ar-EG"/>
              </w:rPr>
            </w:pPr>
            <w:r w:rsidRPr="00214A31">
              <w:rPr>
                <w:rFonts w:hint="cs"/>
                <w:rtl/>
                <w:lang w:bidi="ar-EG"/>
              </w:rPr>
              <w:t xml:space="preserve">تتمثل </w:t>
            </w:r>
            <w:r w:rsidRPr="00214A31">
              <w:rPr>
                <w:rtl/>
                <w:lang w:bidi="ar-EG"/>
              </w:rPr>
              <w:t xml:space="preserve">الخطوة المقبلة </w:t>
            </w:r>
            <w:r w:rsidRPr="00214A31">
              <w:rPr>
                <w:rFonts w:hint="cs"/>
                <w:rtl/>
                <w:lang w:bidi="ar-EG"/>
              </w:rPr>
              <w:t>في</w:t>
            </w:r>
            <w:r w:rsidRPr="00214A31">
              <w:rPr>
                <w:rtl/>
                <w:lang w:bidi="ar-EG"/>
              </w:rPr>
              <w:t xml:space="preserve"> </w:t>
            </w:r>
            <w:r w:rsidR="007805DA" w:rsidRPr="00214A31">
              <w:rPr>
                <w:rtl/>
                <w:lang w:bidi="ar-EG"/>
              </w:rPr>
              <w:t>توثيق جميع ا</w:t>
            </w:r>
            <w:r w:rsidR="007805DA" w:rsidRPr="00214A31">
              <w:rPr>
                <w:rFonts w:hint="cs"/>
                <w:rtl/>
                <w:lang w:bidi="ar-EG"/>
              </w:rPr>
              <w:t>لا</w:t>
            </w:r>
            <w:r w:rsidR="007805DA" w:rsidRPr="00214A31">
              <w:rPr>
                <w:rtl/>
                <w:lang w:bidi="ar-EG"/>
              </w:rPr>
              <w:t xml:space="preserve">ستراتيجيات </w:t>
            </w:r>
            <w:r w:rsidR="007805DA" w:rsidRPr="00214A31">
              <w:rPr>
                <w:rFonts w:hint="cs"/>
                <w:rtl/>
                <w:lang w:bidi="ar-EG"/>
              </w:rPr>
              <w:t>المعد</w:t>
            </w:r>
            <w:r w:rsidR="00F25637" w:rsidRPr="00214A31">
              <w:rPr>
                <w:rFonts w:hint="cs"/>
                <w:rtl/>
                <w:lang w:bidi="ar-EG"/>
              </w:rPr>
              <w:t>َّ</w:t>
            </w:r>
            <w:r w:rsidR="007805DA" w:rsidRPr="00214A31">
              <w:rPr>
                <w:rFonts w:hint="cs"/>
                <w:rtl/>
                <w:lang w:bidi="ar-EG"/>
              </w:rPr>
              <w:t>ة</w:t>
            </w:r>
            <w:r w:rsidR="007805DA" w:rsidRPr="00214A31">
              <w:rPr>
                <w:rtl/>
                <w:lang w:bidi="ar-EG"/>
              </w:rPr>
              <w:t xml:space="preserve"> خصيصا </w:t>
            </w:r>
            <w:r w:rsidR="007805DA" w:rsidRPr="00214A31">
              <w:rPr>
                <w:rFonts w:hint="cs"/>
                <w:rtl/>
                <w:lang w:bidi="ar-EG"/>
              </w:rPr>
              <w:t>لح</w:t>
            </w:r>
            <w:r w:rsidRPr="00214A31">
              <w:rPr>
                <w:rtl/>
                <w:lang w:bidi="ar-EG"/>
              </w:rPr>
              <w:t xml:space="preserve">ماية </w:t>
            </w:r>
            <w:r w:rsidR="007805DA" w:rsidRPr="00214A31">
              <w:rPr>
                <w:rFonts w:hint="cs"/>
                <w:rtl/>
                <w:lang w:bidi="ar-EG"/>
              </w:rPr>
              <w:t>ال</w:t>
            </w:r>
            <w:r w:rsidRPr="00214A31">
              <w:rPr>
                <w:rtl/>
                <w:lang w:bidi="ar-EG"/>
              </w:rPr>
              <w:t>تص</w:t>
            </w:r>
            <w:r w:rsidR="007805DA" w:rsidRPr="00214A31">
              <w:rPr>
                <w:rFonts w:hint="cs"/>
                <w:rtl/>
                <w:lang w:bidi="ar-EG"/>
              </w:rPr>
              <w:t>ا</w:t>
            </w:r>
            <w:r w:rsidRPr="00214A31">
              <w:rPr>
                <w:rtl/>
                <w:lang w:bidi="ar-EG"/>
              </w:rPr>
              <w:t>ميم</w:t>
            </w:r>
            <w:r w:rsidR="00FC75D4" w:rsidRPr="00214A31">
              <w:rPr>
                <w:rFonts w:hint="cs"/>
                <w:rtl/>
                <w:lang w:bidi="ar-EG"/>
              </w:rPr>
              <w:t>،</w:t>
            </w:r>
            <w:r w:rsidRPr="00214A31">
              <w:rPr>
                <w:rtl/>
                <w:lang w:bidi="ar-EG"/>
              </w:rPr>
              <w:t xml:space="preserve"> المقترحة على الشركات الصغيرة والمتوسطة المستفيدة، ومساعدته</w:t>
            </w:r>
            <w:r w:rsidR="007805DA" w:rsidRPr="00214A31">
              <w:rPr>
                <w:rFonts w:hint="cs"/>
                <w:rtl/>
                <w:lang w:bidi="ar-EG"/>
              </w:rPr>
              <w:t>ا</w:t>
            </w:r>
            <w:r w:rsidRPr="00214A31">
              <w:rPr>
                <w:rtl/>
                <w:lang w:bidi="ar-EG"/>
              </w:rPr>
              <w:t xml:space="preserve"> في تسجيل </w:t>
            </w:r>
            <w:r w:rsidR="007805DA" w:rsidRPr="00214A31">
              <w:rPr>
                <w:rFonts w:hint="cs"/>
                <w:rtl/>
                <w:lang w:bidi="ar-EG"/>
              </w:rPr>
              <w:t>ال</w:t>
            </w:r>
            <w:r w:rsidRPr="00214A31">
              <w:rPr>
                <w:rtl/>
                <w:lang w:bidi="ar-EG"/>
              </w:rPr>
              <w:t>تص</w:t>
            </w:r>
            <w:r w:rsidR="007805DA" w:rsidRPr="00214A31">
              <w:rPr>
                <w:rFonts w:hint="cs"/>
                <w:rtl/>
                <w:lang w:bidi="ar-EG"/>
              </w:rPr>
              <w:t>ا</w:t>
            </w:r>
            <w:r w:rsidRPr="00214A31">
              <w:rPr>
                <w:rtl/>
                <w:lang w:bidi="ar-EG"/>
              </w:rPr>
              <w:t>ميم،</w:t>
            </w:r>
            <w:r w:rsidR="002F0E2A" w:rsidRPr="00214A31">
              <w:rPr>
                <w:rtl/>
                <w:lang w:bidi="ar-EG"/>
              </w:rPr>
              <w:t xml:space="preserve"> بدعم من </w:t>
            </w:r>
            <w:r w:rsidR="00F25637" w:rsidRPr="00214A31">
              <w:rPr>
                <w:rFonts w:hint="cs"/>
                <w:rtl/>
                <w:lang w:bidi="ar-EG"/>
              </w:rPr>
              <w:t>ال</w:t>
            </w:r>
            <w:r w:rsidR="002F0E2A" w:rsidRPr="00214A31">
              <w:rPr>
                <w:rtl/>
                <w:lang w:bidi="ar-EG"/>
              </w:rPr>
              <w:t xml:space="preserve">خبراء </w:t>
            </w:r>
            <w:r w:rsidR="00F25637" w:rsidRPr="00214A31">
              <w:rPr>
                <w:rFonts w:hint="cs"/>
                <w:rtl/>
                <w:lang w:bidi="ar-EG"/>
              </w:rPr>
              <w:t>ال</w:t>
            </w:r>
            <w:r w:rsidR="002F0E2A" w:rsidRPr="00214A31">
              <w:rPr>
                <w:rtl/>
                <w:lang w:bidi="ar-EG"/>
              </w:rPr>
              <w:t xml:space="preserve">وطنيين. وستقدم </w:t>
            </w:r>
            <w:r w:rsidR="002F0E2A" w:rsidRPr="00214A31">
              <w:rPr>
                <w:rFonts w:hint="cs"/>
                <w:rtl/>
                <w:lang w:bidi="ar-EG"/>
              </w:rPr>
              <w:t>ت</w:t>
            </w:r>
            <w:r w:rsidR="002F0E2A" w:rsidRPr="00214A31">
              <w:rPr>
                <w:rtl/>
                <w:lang w:bidi="ar-EG"/>
              </w:rPr>
              <w:t xml:space="preserve">قارير </w:t>
            </w:r>
            <w:r w:rsidRPr="00214A31">
              <w:rPr>
                <w:rtl/>
                <w:lang w:bidi="ar-EG"/>
              </w:rPr>
              <w:t>نهائية</w:t>
            </w:r>
            <w:r w:rsidR="00F25637" w:rsidRPr="00214A31">
              <w:rPr>
                <w:rFonts w:hint="cs"/>
                <w:rtl/>
                <w:lang w:bidi="ar-EG"/>
              </w:rPr>
              <w:t>،</w:t>
            </w:r>
            <w:r w:rsidRPr="00214A31">
              <w:rPr>
                <w:rtl/>
                <w:lang w:bidi="ar-EG"/>
              </w:rPr>
              <w:t xml:space="preserve"> </w:t>
            </w:r>
            <w:r w:rsidR="00FC75D4" w:rsidRPr="00214A31">
              <w:rPr>
                <w:rFonts w:hint="cs"/>
                <w:rtl/>
                <w:lang w:bidi="ar-EG"/>
              </w:rPr>
              <w:t>وسيجري</w:t>
            </w:r>
            <w:r w:rsidRPr="00214A31">
              <w:rPr>
                <w:rtl/>
                <w:lang w:bidi="ar-EG"/>
              </w:rPr>
              <w:t xml:space="preserve"> تحليل البيانات خلال المرحلة النهائية </w:t>
            </w:r>
            <w:r w:rsidR="00FC75D4" w:rsidRPr="00214A31">
              <w:rPr>
                <w:rFonts w:hint="cs"/>
                <w:rtl/>
                <w:lang w:bidi="ar-EG"/>
              </w:rPr>
              <w:t>ل</w:t>
            </w:r>
            <w:r w:rsidRPr="00214A31">
              <w:rPr>
                <w:rtl/>
                <w:lang w:bidi="ar-EG"/>
              </w:rPr>
              <w:t>لمشروع الرائد.</w:t>
            </w:r>
          </w:p>
          <w:p w:rsidR="0000773C" w:rsidRPr="00214A31" w:rsidRDefault="00F25637" w:rsidP="00F25637">
            <w:pPr>
              <w:pStyle w:val="NumberedParaAR"/>
              <w:rPr>
                <w:lang w:bidi="ar-EG"/>
              </w:rPr>
            </w:pPr>
            <w:r w:rsidRPr="00214A31">
              <w:rPr>
                <w:rFonts w:hint="cs"/>
                <w:rtl/>
                <w:lang w:bidi="ar-EG"/>
              </w:rPr>
              <w:t>و</w:t>
            </w:r>
            <w:r w:rsidR="0000773C" w:rsidRPr="00214A31">
              <w:rPr>
                <w:rtl/>
                <w:lang w:bidi="ar-EG"/>
              </w:rPr>
              <w:t xml:space="preserve">من المقرر </w:t>
            </w:r>
            <w:r w:rsidR="0000773C" w:rsidRPr="00214A31">
              <w:rPr>
                <w:rFonts w:hint="cs"/>
                <w:rtl/>
                <w:lang w:bidi="ar-EG"/>
              </w:rPr>
              <w:t>إنتاج</w:t>
            </w:r>
            <w:r w:rsidR="0000773C" w:rsidRPr="00214A31">
              <w:rPr>
                <w:rtl/>
                <w:lang w:bidi="ar-EG"/>
              </w:rPr>
              <w:t xml:space="preserve"> أشرطة فيديو ترويجية لزيادة الوعي </w:t>
            </w:r>
            <w:r w:rsidR="0000773C" w:rsidRPr="00214A31">
              <w:rPr>
                <w:rFonts w:hint="cs"/>
                <w:rtl/>
                <w:lang w:bidi="ar-EG"/>
              </w:rPr>
              <w:t>بشأن</w:t>
            </w:r>
            <w:r w:rsidR="0000773C" w:rsidRPr="00214A31">
              <w:rPr>
                <w:rtl/>
                <w:lang w:bidi="ar-EG"/>
              </w:rPr>
              <w:t xml:space="preserve"> حماية التص</w:t>
            </w:r>
            <w:r w:rsidR="0000773C" w:rsidRPr="00214A31">
              <w:rPr>
                <w:rFonts w:hint="cs"/>
                <w:rtl/>
                <w:lang w:bidi="ar-EG"/>
              </w:rPr>
              <w:t>ا</w:t>
            </w:r>
            <w:r w:rsidR="0000773C" w:rsidRPr="00214A31">
              <w:rPr>
                <w:rtl/>
                <w:lang w:bidi="ar-EG"/>
              </w:rPr>
              <w:t>ميم، والتواصل مع جمهور أوسع</w:t>
            </w:r>
            <w:r w:rsidR="0000773C" w:rsidRPr="00214A31">
              <w:rPr>
                <w:rFonts w:hint="cs"/>
                <w:rtl/>
                <w:lang w:bidi="ar-EG"/>
              </w:rPr>
              <w:t xml:space="preserve"> نطاقا</w:t>
            </w:r>
            <w:r w:rsidR="0000773C" w:rsidRPr="00214A31">
              <w:rPr>
                <w:rtl/>
                <w:lang w:bidi="ar-EG"/>
              </w:rPr>
              <w:t xml:space="preserve"> عن البرنامج في كلا البلدين.</w:t>
            </w:r>
          </w:p>
          <w:p w:rsidR="006470CC" w:rsidRPr="00214A31" w:rsidRDefault="0062583B" w:rsidP="0062583B">
            <w:pPr>
              <w:pStyle w:val="NumberedParaAR"/>
              <w:rPr>
                <w:lang w:bidi="ar-EG"/>
              </w:rPr>
            </w:pPr>
            <w:r w:rsidRPr="00214A31">
              <w:rPr>
                <w:rFonts w:hint="cs"/>
                <w:rtl/>
                <w:lang w:bidi="ar-EG"/>
              </w:rPr>
              <w:t>و</w:t>
            </w:r>
            <w:r w:rsidR="006E1E99" w:rsidRPr="00214A31">
              <w:rPr>
                <w:rFonts w:hint="cs"/>
                <w:rtl/>
                <w:lang w:bidi="ar-EG"/>
              </w:rPr>
              <w:t>سيُنظم</w:t>
            </w:r>
            <w:r w:rsidR="0000773C" w:rsidRPr="00214A31">
              <w:rPr>
                <w:rtl/>
                <w:lang w:bidi="ar-EG"/>
              </w:rPr>
              <w:t xml:space="preserve"> حدث جانبي </w:t>
            </w:r>
            <w:r w:rsidR="00D37426" w:rsidRPr="00214A31">
              <w:rPr>
                <w:rFonts w:hint="cs"/>
                <w:rtl/>
                <w:lang w:bidi="ar-EG"/>
              </w:rPr>
              <w:t>أثناء</w:t>
            </w:r>
            <w:r w:rsidR="0000773C" w:rsidRPr="00214A31">
              <w:rPr>
                <w:rtl/>
                <w:lang w:bidi="ar-EG"/>
              </w:rPr>
              <w:t xml:space="preserve"> الدورة ا</w:t>
            </w:r>
            <w:r w:rsidR="00864961" w:rsidRPr="00214A31">
              <w:rPr>
                <w:rFonts w:hint="cs"/>
                <w:rtl/>
                <w:lang w:bidi="ar-EG"/>
              </w:rPr>
              <w:t>لرابعة والثلاثين</w:t>
            </w:r>
            <w:r w:rsidR="0000773C" w:rsidRPr="00214A31">
              <w:rPr>
                <w:rtl/>
                <w:lang w:bidi="ar-EG"/>
              </w:rPr>
              <w:t xml:space="preserve"> للجنة الدائمة</w:t>
            </w:r>
            <w:r w:rsidRPr="00214A31">
              <w:rPr>
                <w:rFonts w:ascii="Arial" w:eastAsia="SimSun" w:hAnsi="Arial" w:cs="Arial"/>
                <w:sz w:val="22"/>
                <w:szCs w:val="22"/>
                <w:lang w:eastAsia="zh-CN"/>
              </w:rPr>
              <w:t xml:space="preserve"> </w:t>
            </w:r>
            <w:r w:rsidRPr="00214A31">
              <w:rPr>
                <w:lang w:bidi="ar-EG"/>
              </w:rPr>
              <w:t>SCT</w:t>
            </w:r>
            <w:r w:rsidR="0000773C" w:rsidRPr="00214A31">
              <w:rPr>
                <w:rtl/>
                <w:lang w:bidi="ar-EG"/>
              </w:rPr>
              <w:t xml:space="preserve">لتقديم المشروع </w:t>
            </w:r>
            <w:r w:rsidR="006E1E99" w:rsidRPr="00214A31">
              <w:rPr>
                <w:rFonts w:hint="cs"/>
                <w:rtl/>
                <w:lang w:bidi="ar-EG"/>
              </w:rPr>
              <w:t>الرائد</w:t>
            </w:r>
            <w:r w:rsidR="0000773C" w:rsidRPr="00214A31">
              <w:rPr>
                <w:rtl/>
                <w:lang w:bidi="ar-EG"/>
              </w:rPr>
              <w:t xml:space="preserve"> للتص</w:t>
            </w:r>
            <w:r w:rsidR="006E1E99" w:rsidRPr="00214A31">
              <w:rPr>
                <w:rFonts w:hint="cs"/>
                <w:rtl/>
                <w:lang w:bidi="ar-EG"/>
              </w:rPr>
              <w:t>ا</w:t>
            </w:r>
            <w:r w:rsidR="00FA7361" w:rsidRPr="00214A31">
              <w:rPr>
                <w:rtl/>
                <w:lang w:bidi="ar-EG"/>
              </w:rPr>
              <w:t xml:space="preserve">ميم </w:t>
            </w:r>
            <w:r w:rsidR="00FA7361" w:rsidRPr="00214A31">
              <w:rPr>
                <w:rFonts w:hint="cs"/>
                <w:rtl/>
                <w:lang w:bidi="ar-EG"/>
              </w:rPr>
              <w:t>إلى ا</w:t>
            </w:r>
            <w:r w:rsidR="0000773C" w:rsidRPr="00214A31">
              <w:rPr>
                <w:rtl/>
                <w:lang w:bidi="ar-EG"/>
              </w:rPr>
              <w:t xml:space="preserve">لدول الأعضاء. </w:t>
            </w:r>
            <w:r w:rsidRPr="00214A31">
              <w:rPr>
                <w:rFonts w:hint="cs"/>
                <w:rtl/>
                <w:lang w:bidi="ar-EG"/>
              </w:rPr>
              <w:t>وس</w:t>
            </w:r>
            <w:r w:rsidR="00FA7361" w:rsidRPr="00214A31">
              <w:rPr>
                <w:rtl/>
                <w:lang w:bidi="ar-EG"/>
              </w:rPr>
              <w:t>ي</w:t>
            </w:r>
            <w:r w:rsidR="00886588" w:rsidRPr="00214A31">
              <w:rPr>
                <w:rFonts w:hint="cs"/>
                <w:rtl/>
                <w:lang w:bidi="ar-EG"/>
              </w:rPr>
              <w:t>ُ</w:t>
            </w:r>
            <w:r w:rsidR="00FA7361" w:rsidRPr="00214A31">
              <w:rPr>
                <w:rtl/>
                <w:lang w:bidi="ar-EG"/>
              </w:rPr>
              <w:t xml:space="preserve">فتتح </w:t>
            </w:r>
            <w:r w:rsidRPr="00214A31">
              <w:rPr>
                <w:rtl/>
                <w:lang w:bidi="ar-EG"/>
              </w:rPr>
              <w:t xml:space="preserve">أيضا </w:t>
            </w:r>
            <w:r w:rsidR="00FA7361" w:rsidRPr="00214A31">
              <w:rPr>
                <w:rtl/>
                <w:lang w:bidi="ar-EG"/>
              </w:rPr>
              <w:t xml:space="preserve">في اليوم </w:t>
            </w:r>
            <w:r w:rsidRPr="00214A31">
              <w:rPr>
                <w:rtl/>
                <w:lang w:bidi="ar-EG"/>
              </w:rPr>
              <w:t>نفس</w:t>
            </w:r>
            <w:r w:rsidRPr="00214A31">
              <w:rPr>
                <w:rFonts w:hint="cs"/>
                <w:rtl/>
                <w:lang w:bidi="ar-EG"/>
              </w:rPr>
              <w:t>ه،</w:t>
            </w:r>
            <w:r w:rsidRPr="00214A31">
              <w:rPr>
                <w:rtl/>
                <w:lang w:bidi="ar-EG"/>
              </w:rPr>
              <w:t xml:space="preserve"> </w:t>
            </w:r>
            <w:r w:rsidR="0000773C" w:rsidRPr="00214A31">
              <w:rPr>
                <w:rtl/>
                <w:lang w:bidi="ar-EG"/>
              </w:rPr>
              <w:t>معرض</w:t>
            </w:r>
            <w:r w:rsidR="00FA7361" w:rsidRPr="00214A31">
              <w:rPr>
                <w:rFonts w:hint="cs"/>
                <w:rtl/>
                <w:lang w:bidi="ar-EG"/>
              </w:rPr>
              <w:t>ا</w:t>
            </w:r>
            <w:r w:rsidR="0000773C" w:rsidRPr="00214A31">
              <w:rPr>
                <w:rtl/>
                <w:lang w:bidi="ar-EG"/>
              </w:rPr>
              <w:t xml:space="preserve"> صغير</w:t>
            </w:r>
            <w:r w:rsidR="00FA7361" w:rsidRPr="00214A31">
              <w:rPr>
                <w:rFonts w:hint="cs"/>
                <w:rtl/>
                <w:lang w:bidi="ar-EG"/>
              </w:rPr>
              <w:t>ا</w:t>
            </w:r>
            <w:r w:rsidR="0000773C" w:rsidRPr="00214A31">
              <w:rPr>
                <w:rtl/>
                <w:lang w:bidi="ar-EG"/>
              </w:rPr>
              <w:t xml:space="preserve"> </w:t>
            </w:r>
            <w:r w:rsidR="00FA7361" w:rsidRPr="00214A31">
              <w:rPr>
                <w:rFonts w:hint="cs"/>
                <w:rtl/>
                <w:lang w:bidi="ar-EG"/>
              </w:rPr>
              <w:t xml:space="preserve">للتصاميم </w:t>
            </w:r>
            <w:r w:rsidR="0000773C" w:rsidRPr="00214A31">
              <w:rPr>
                <w:rtl/>
                <w:lang w:bidi="ar-EG"/>
              </w:rPr>
              <w:lastRenderedPageBreak/>
              <w:t>الأرجنتيني</w:t>
            </w:r>
            <w:r w:rsidR="00FA7361" w:rsidRPr="00214A31">
              <w:rPr>
                <w:rFonts w:hint="cs"/>
                <w:rtl/>
                <w:lang w:bidi="ar-EG"/>
              </w:rPr>
              <w:t>ة</w:t>
            </w:r>
            <w:r w:rsidR="00FA7361" w:rsidRPr="00214A31">
              <w:rPr>
                <w:rtl/>
                <w:lang w:bidi="ar-EG"/>
              </w:rPr>
              <w:t xml:space="preserve"> المغربية</w:t>
            </w:r>
            <w:r w:rsidRPr="00214A31">
              <w:rPr>
                <w:rFonts w:hint="cs"/>
                <w:rtl/>
                <w:lang w:bidi="ar-EG"/>
              </w:rPr>
              <w:t>، كما ستُنظم</w:t>
            </w:r>
            <w:r w:rsidR="0000773C" w:rsidRPr="00214A31">
              <w:rPr>
                <w:rtl/>
                <w:lang w:bidi="ar-EG"/>
              </w:rPr>
              <w:t xml:space="preserve"> </w:t>
            </w:r>
            <w:r w:rsidR="00D86156" w:rsidRPr="00214A31">
              <w:rPr>
                <w:rFonts w:hint="cs"/>
                <w:rtl/>
                <w:lang w:bidi="ar-EG"/>
              </w:rPr>
              <w:t>حلقة</w:t>
            </w:r>
            <w:r w:rsidR="0000773C" w:rsidRPr="00214A31">
              <w:rPr>
                <w:rtl/>
                <w:lang w:bidi="ar-EG"/>
              </w:rPr>
              <w:t xml:space="preserve"> عمل لتبادل المعرفة بين البلدين </w:t>
            </w:r>
            <w:r w:rsidR="00D86156" w:rsidRPr="00214A31">
              <w:rPr>
                <w:rFonts w:hint="cs"/>
                <w:rtl/>
                <w:lang w:bidi="ar-EG"/>
              </w:rPr>
              <w:t>الرائدين</w:t>
            </w:r>
            <w:r w:rsidR="006F1F7D" w:rsidRPr="00214A31">
              <w:rPr>
                <w:rFonts w:hint="cs"/>
                <w:rtl/>
                <w:lang w:bidi="ar-EG"/>
              </w:rPr>
              <w:t>.</w:t>
            </w:r>
          </w:p>
          <w:p w:rsidR="006F1F7D" w:rsidRPr="00214A31" w:rsidRDefault="0062583B" w:rsidP="0062583B">
            <w:pPr>
              <w:pStyle w:val="NumberedParaAR"/>
              <w:rPr>
                <w:lang w:bidi="ar-EG"/>
              </w:rPr>
            </w:pPr>
            <w:r w:rsidRPr="00214A31">
              <w:rPr>
                <w:rFonts w:hint="cs"/>
                <w:rtl/>
                <w:lang w:bidi="ar-EG"/>
              </w:rPr>
              <w:t>وستوزع</w:t>
            </w:r>
            <w:r w:rsidR="006F1F7D" w:rsidRPr="00214A31">
              <w:rPr>
                <w:rtl/>
                <w:lang w:bidi="ar-EG"/>
              </w:rPr>
              <w:t xml:space="preserve"> نشرة </w:t>
            </w:r>
            <w:r w:rsidR="00CE00C1" w:rsidRPr="00214A31">
              <w:rPr>
                <w:rFonts w:hint="cs"/>
                <w:rtl/>
                <w:lang w:bidi="ar-EG"/>
              </w:rPr>
              <w:t>عن</w:t>
            </w:r>
            <w:r w:rsidR="006F1F7D" w:rsidRPr="00214A31">
              <w:rPr>
                <w:rtl/>
                <w:lang w:bidi="ar-EG"/>
              </w:rPr>
              <w:t xml:space="preserve"> برنامج </w:t>
            </w:r>
            <w:proofErr w:type="spellStart"/>
            <w:r w:rsidR="006F1F7D" w:rsidRPr="00214A31">
              <w:rPr>
                <w:lang w:bidi="ar-EG"/>
              </w:rPr>
              <w:t>DiseñAr</w:t>
            </w:r>
            <w:proofErr w:type="spellEnd"/>
            <w:r w:rsidRPr="00214A31">
              <w:rPr>
                <w:rFonts w:hint="cs"/>
                <w:rtl/>
                <w:lang w:bidi="ar-EG"/>
              </w:rPr>
              <w:t>،</w:t>
            </w:r>
            <w:r w:rsidR="006F1F7D" w:rsidRPr="00214A31">
              <w:rPr>
                <w:rtl/>
                <w:lang w:bidi="ar-EG"/>
              </w:rPr>
              <w:t xml:space="preserve"> والممارسات الجيدة</w:t>
            </w:r>
            <w:r w:rsidRPr="00214A31">
              <w:rPr>
                <w:rFonts w:hint="cs"/>
                <w:rtl/>
                <w:lang w:bidi="ar-EG"/>
              </w:rPr>
              <w:t>،</w:t>
            </w:r>
            <w:r w:rsidR="006F1F7D" w:rsidRPr="00214A31">
              <w:rPr>
                <w:rtl/>
                <w:lang w:bidi="ar-EG"/>
              </w:rPr>
              <w:t xml:space="preserve"> </w:t>
            </w:r>
            <w:r w:rsidR="00CE00C1" w:rsidRPr="00214A31">
              <w:rPr>
                <w:rFonts w:hint="cs"/>
                <w:rtl/>
                <w:lang w:bidi="ar-EG"/>
              </w:rPr>
              <w:t>والمضي قدما</w:t>
            </w:r>
            <w:r w:rsidR="006F1F7D" w:rsidRPr="00214A31">
              <w:rPr>
                <w:rtl/>
                <w:lang w:bidi="ar-EG"/>
              </w:rPr>
              <w:t xml:space="preserve"> </w:t>
            </w:r>
            <w:r w:rsidR="00E6382A" w:rsidRPr="00214A31">
              <w:rPr>
                <w:rFonts w:hint="cs"/>
                <w:rtl/>
                <w:lang w:bidi="ar-EG"/>
              </w:rPr>
              <w:t>للإصدار</w:t>
            </w:r>
            <w:r w:rsidR="006F1F7D" w:rsidRPr="00214A31">
              <w:rPr>
                <w:rtl/>
                <w:lang w:bidi="ar-EG"/>
              </w:rPr>
              <w:t xml:space="preserve"> </w:t>
            </w:r>
            <w:r w:rsidR="00E6382A" w:rsidRPr="00214A31">
              <w:rPr>
                <w:rtl/>
                <w:lang w:bidi="ar-EG"/>
              </w:rPr>
              <w:t xml:space="preserve">المقبل </w:t>
            </w:r>
            <w:r w:rsidRPr="00214A31">
              <w:rPr>
                <w:rFonts w:hint="cs"/>
                <w:rtl/>
                <w:lang w:bidi="ar-EG"/>
              </w:rPr>
              <w:t>من ا</w:t>
            </w:r>
            <w:r w:rsidR="002C1AEF" w:rsidRPr="00214A31">
              <w:rPr>
                <w:rFonts w:hint="cs"/>
                <w:rtl/>
                <w:lang w:bidi="ar-EG"/>
              </w:rPr>
              <w:t>ل</w:t>
            </w:r>
            <w:r w:rsidR="006F1F7D" w:rsidRPr="00214A31">
              <w:rPr>
                <w:rtl/>
                <w:lang w:bidi="ar-EG"/>
              </w:rPr>
              <w:t>برنامج عام 2016</w:t>
            </w:r>
            <w:r w:rsidR="002C1AEF" w:rsidRPr="00214A31">
              <w:rPr>
                <w:rFonts w:hint="cs"/>
                <w:rtl/>
                <w:lang w:bidi="ar-EG"/>
              </w:rPr>
              <w:t>.</w:t>
            </w:r>
          </w:p>
          <w:p w:rsidR="00C8393B" w:rsidRPr="00214A31" w:rsidRDefault="0062583B" w:rsidP="00F25637">
            <w:pPr>
              <w:pStyle w:val="NumberedParaAR"/>
              <w:rPr>
                <w:lang w:bidi="ar-EG"/>
              </w:rPr>
            </w:pPr>
            <w:r w:rsidRPr="00214A31">
              <w:rPr>
                <w:rFonts w:hint="cs"/>
                <w:rtl/>
                <w:lang w:bidi="ar-EG"/>
              </w:rPr>
              <w:t>و</w:t>
            </w:r>
            <w:r w:rsidR="00007587" w:rsidRPr="00214A31">
              <w:rPr>
                <w:rFonts w:hint="cs"/>
                <w:rtl/>
                <w:lang w:bidi="ar-EG"/>
              </w:rPr>
              <w:t>س</w:t>
            </w:r>
            <w:r w:rsidR="00007587" w:rsidRPr="00214A31">
              <w:rPr>
                <w:rtl/>
                <w:lang w:bidi="ar-EG"/>
              </w:rPr>
              <w:t>ت</w:t>
            </w:r>
            <w:r w:rsidR="00007587" w:rsidRPr="00214A31">
              <w:rPr>
                <w:rFonts w:hint="cs"/>
                <w:rtl/>
                <w:lang w:bidi="ar-EG"/>
              </w:rPr>
              <w:t>ُ</w:t>
            </w:r>
            <w:r w:rsidR="00007587" w:rsidRPr="00214A31">
              <w:rPr>
                <w:rtl/>
                <w:lang w:bidi="ar-EG"/>
              </w:rPr>
              <w:t>نظ</w:t>
            </w:r>
            <w:r w:rsidRPr="00214A31">
              <w:rPr>
                <w:rtl/>
                <w:lang w:bidi="ar-EG"/>
              </w:rPr>
              <w:t xml:space="preserve">م حلقات عمل لبناء </w:t>
            </w:r>
            <w:r w:rsidR="00C8393B" w:rsidRPr="00214A31">
              <w:rPr>
                <w:rtl/>
                <w:lang w:bidi="ar-EG"/>
              </w:rPr>
              <w:t xml:space="preserve">قدرات </w:t>
            </w:r>
            <w:r w:rsidR="00007587" w:rsidRPr="00214A31">
              <w:rPr>
                <w:rFonts w:hint="cs"/>
                <w:rtl/>
                <w:lang w:bidi="ar-EG"/>
              </w:rPr>
              <w:t>الشركات</w:t>
            </w:r>
            <w:r w:rsidR="00C8393B" w:rsidRPr="00214A31">
              <w:rPr>
                <w:rtl/>
                <w:lang w:bidi="ar-EG"/>
              </w:rPr>
              <w:t xml:space="preserve"> الصغيرة والمتوسطة المستفيد</w:t>
            </w:r>
            <w:r w:rsidR="00007587" w:rsidRPr="00214A31">
              <w:rPr>
                <w:rFonts w:hint="cs"/>
                <w:rtl/>
                <w:lang w:bidi="ar-EG"/>
              </w:rPr>
              <w:t>ة</w:t>
            </w:r>
            <w:r w:rsidR="00C8393B" w:rsidRPr="00214A31">
              <w:rPr>
                <w:rtl/>
                <w:lang w:bidi="ar-EG"/>
              </w:rPr>
              <w:t xml:space="preserve"> في كلا البلدين خلال المرحلة النهائية للمشروع.</w:t>
            </w:r>
          </w:p>
          <w:p w:rsidR="00C8393B" w:rsidRPr="00214A31" w:rsidRDefault="0062583B" w:rsidP="0062583B">
            <w:pPr>
              <w:pStyle w:val="NumberedParaAR"/>
              <w:rPr>
                <w:rtl/>
                <w:lang w:bidi="ar-EG"/>
              </w:rPr>
            </w:pPr>
            <w:r w:rsidRPr="00214A31">
              <w:rPr>
                <w:rFonts w:hint="cs"/>
                <w:rtl/>
                <w:lang w:bidi="ar-EG"/>
              </w:rPr>
              <w:t>وسيُنظم</w:t>
            </w:r>
            <w:r w:rsidRPr="00214A31">
              <w:rPr>
                <w:rtl/>
                <w:lang w:bidi="ar-EG"/>
              </w:rPr>
              <w:t xml:space="preserve"> في كلا البلدين </w:t>
            </w:r>
            <w:r w:rsidR="00007587" w:rsidRPr="00214A31">
              <w:rPr>
                <w:rtl/>
                <w:lang w:bidi="ar-EG"/>
              </w:rPr>
              <w:t xml:space="preserve">حدث </w:t>
            </w:r>
            <w:r w:rsidRPr="00214A31">
              <w:rPr>
                <w:rFonts w:hint="cs"/>
                <w:rtl/>
                <w:lang w:bidi="ar-EG"/>
              </w:rPr>
              <w:t>ختامي</w:t>
            </w:r>
            <w:r w:rsidR="00007587" w:rsidRPr="00214A31">
              <w:rPr>
                <w:rtl/>
                <w:lang w:bidi="ar-EG"/>
              </w:rPr>
              <w:t xml:space="preserve"> </w:t>
            </w:r>
            <w:r w:rsidR="00007587" w:rsidRPr="00214A31">
              <w:rPr>
                <w:rFonts w:hint="cs"/>
                <w:rtl/>
                <w:lang w:bidi="ar-EG"/>
              </w:rPr>
              <w:t>لل</w:t>
            </w:r>
            <w:r w:rsidR="00C8393B" w:rsidRPr="00214A31">
              <w:rPr>
                <w:rtl/>
                <w:lang w:bidi="ar-EG"/>
              </w:rPr>
              <w:t xml:space="preserve">مشروع </w:t>
            </w:r>
            <w:r w:rsidR="00007587" w:rsidRPr="00214A31">
              <w:rPr>
                <w:rFonts w:hint="cs"/>
                <w:rtl/>
                <w:lang w:bidi="ar-EG"/>
              </w:rPr>
              <w:t>الرائد</w:t>
            </w:r>
            <w:r w:rsidR="00C8393B" w:rsidRPr="00214A31">
              <w:rPr>
                <w:rtl/>
                <w:lang w:bidi="ar-EG"/>
              </w:rPr>
              <w:t xml:space="preserve">، </w:t>
            </w:r>
            <w:r w:rsidR="00007587" w:rsidRPr="00214A31">
              <w:rPr>
                <w:rFonts w:hint="cs"/>
                <w:rtl/>
                <w:lang w:bidi="ar-EG"/>
              </w:rPr>
              <w:t>ويشمل</w:t>
            </w:r>
            <w:r w:rsidR="00C8393B" w:rsidRPr="00214A31">
              <w:rPr>
                <w:rtl/>
                <w:lang w:bidi="ar-EG"/>
              </w:rPr>
              <w:t xml:space="preserve"> تباد</w:t>
            </w:r>
            <w:r w:rsidR="00007587" w:rsidRPr="00214A31">
              <w:rPr>
                <w:rtl/>
                <w:lang w:bidi="ar-EG"/>
              </w:rPr>
              <w:t>ل الخبرات بين الشركات المستفيدة</w:t>
            </w:r>
            <w:r w:rsidR="00C8393B" w:rsidRPr="00214A31">
              <w:rPr>
                <w:rtl/>
                <w:lang w:bidi="ar-EG"/>
              </w:rPr>
              <w:t>.</w:t>
            </w:r>
          </w:p>
        </w:tc>
      </w:tr>
      <w:tr w:rsidR="009B60B5" w:rsidRPr="00214A31" w:rsidTr="00A231A0">
        <w:tc>
          <w:tcPr>
            <w:tcW w:w="2093" w:type="dxa"/>
          </w:tcPr>
          <w:p w:rsidR="009B60B5" w:rsidRPr="00214A31" w:rsidRDefault="009B60B5" w:rsidP="00AC5A10">
            <w:pPr>
              <w:pStyle w:val="NormalParaAR"/>
              <w:rPr>
                <w:u w:val="single"/>
                <w:rtl/>
                <w:lang w:bidi="ar-EG"/>
              </w:rPr>
            </w:pPr>
            <w:r w:rsidRPr="00214A31">
              <w:rPr>
                <w:u w:val="single"/>
                <w:rtl/>
                <w:lang w:bidi="ar-EG"/>
              </w:rPr>
              <w:lastRenderedPageBreak/>
              <w:t>الجدول الزمني للتنفيذ</w:t>
            </w:r>
            <w:r w:rsidR="00AC5A10" w:rsidRPr="00214A31">
              <w:rPr>
                <w:rFonts w:hint="cs"/>
                <w:u w:val="single"/>
                <w:rtl/>
                <w:lang w:bidi="ar-EG"/>
              </w:rPr>
              <w:t xml:space="preserve"> </w:t>
            </w:r>
            <w:r w:rsidR="00AC5A10" w:rsidRPr="00214A31">
              <w:rPr>
                <w:u w:val="single"/>
                <w:rtl/>
                <w:lang w:bidi="ar-EG"/>
              </w:rPr>
              <w:t>(للخطوات التالية المذكورة أعلاه)</w:t>
            </w:r>
          </w:p>
        </w:tc>
        <w:tc>
          <w:tcPr>
            <w:tcW w:w="7478" w:type="dxa"/>
            <w:gridSpan w:val="2"/>
          </w:tcPr>
          <w:p w:rsidR="009B60B5" w:rsidRPr="00214A31" w:rsidRDefault="00AC5A10" w:rsidP="0094383B">
            <w:pPr>
              <w:pStyle w:val="NormalParaAR"/>
              <w:rPr>
                <w:rtl/>
                <w:lang w:bidi="ar-EG"/>
              </w:rPr>
            </w:pPr>
            <w:r w:rsidRPr="00214A31">
              <w:rPr>
                <w:rtl/>
                <w:lang w:bidi="ar-EG"/>
              </w:rPr>
              <w:t xml:space="preserve">1 يوليو 2015 - 14 مايو 2016. بدأ </w:t>
            </w:r>
            <w:r w:rsidR="0062583B" w:rsidRPr="00214A31">
              <w:rPr>
                <w:rFonts w:hint="cs"/>
                <w:rtl/>
                <w:lang w:bidi="ar-EG"/>
              </w:rPr>
              <w:t xml:space="preserve">العمل في </w:t>
            </w:r>
            <w:r w:rsidRPr="00214A31">
              <w:rPr>
                <w:rtl/>
                <w:lang w:bidi="ar-EG"/>
              </w:rPr>
              <w:t xml:space="preserve">هذا المشروع </w:t>
            </w:r>
            <w:r w:rsidR="00BF1BF6" w:rsidRPr="00214A31">
              <w:rPr>
                <w:rFonts w:hint="cs"/>
                <w:rtl/>
                <w:lang w:bidi="ar-EG"/>
              </w:rPr>
              <w:t>الرائد</w:t>
            </w:r>
            <w:r w:rsidRPr="00214A31">
              <w:rPr>
                <w:rtl/>
                <w:lang w:bidi="ar-EG"/>
              </w:rPr>
              <w:t xml:space="preserve"> </w:t>
            </w:r>
            <w:r w:rsidR="009A611B" w:rsidRPr="00214A31">
              <w:rPr>
                <w:rFonts w:hint="cs"/>
                <w:rtl/>
                <w:lang w:bidi="ar-EG"/>
              </w:rPr>
              <w:t>الممتد لفترة</w:t>
            </w:r>
            <w:r w:rsidRPr="00214A31">
              <w:rPr>
                <w:rtl/>
                <w:lang w:bidi="ar-EG"/>
              </w:rPr>
              <w:t xml:space="preserve"> </w:t>
            </w:r>
            <w:r w:rsidR="009A611B" w:rsidRPr="00214A31">
              <w:rPr>
                <w:rFonts w:hint="cs"/>
                <w:rtl/>
                <w:lang w:bidi="ar-EG"/>
              </w:rPr>
              <w:t>عامين</w:t>
            </w:r>
            <w:r w:rsidRPr="00214A31">
              <w:rPr>
                <w:rtl/>
                <w:lang w:bidi="ar-EG"/>
              </w:rPr>
              <w:t xml:space="preserve"> في أبريل 2015 بدلا من يناير 2015</w:t>
            </w:r>
            <w:r w:rsidR="0062583B" w:rsidRPr="00214A31">
              <w:rPr>
                <w:rFonts w:hint="cs"/>
                <w:rtl/>
                <w:lang w:bidi="ar-EG"/>
              </w:rPr>
              <w:t>؛</w:t>
            </w:r>
            <w:r w:rsidRPr="00214A31">
              <w:rPr>
                <w:rtl/>
                <w:lang w:bidi="ar-EG"/>
              </w:rPr>
              <w:t xml:space="preserve"> </w:t>
            </w:r>
            <w:r w:rsidR="0062583B" w:rsidRPr="00214A31">
              <w:rPr>
                <w:rFonts w:hint="cs"/>
                <w:rtl/>
                <w:lang w:bidi="ar-EG"/>
              </w:rPr>
              <w:t>إذ</w:t>
            </w:r>
            <w:r w:rsidRPr="00214A31">
              <w:rPr>
                <w:rtl/>
                <w:lang w:bidi="ar-EG"/>
              </w:rPr>
              <w:t xml:space="preserve"> </w:t>
            </w:r>
            <w:r w:rsidR="0062583B" w:rsidRPr="00214A31">
              <w:rPr>
                <w:rFonts w:hint="cs"/>
                <w:rtl/>
                <w:lang w:bidi="ar-EG"/>
              </w:rPr>
              <w:t>تحتم</w:t>
            </w:r>
            <w:r w:rsidR="00747BAA" w:rsidRPr="00214A31">
              <w:rPr>
                <w:rtl/>
                <w:lang w:bidi="ar-EG"/>
              </w:rPr>
              <w:t xml:space="preserve"> </w:t>
            </w:r>
            <w:r w:rsidR="00361750" w:rsidRPr="00214A31">
              <w:rPr>
                <w:rFonts w:hint="cs"/>
                <w:rtl/>
                <w:lang w:bidi="ar-EG"/>
              </w:rPr>
              <w:t>تطبيق اجراءات</w:t>
            </w:r>
            <w:r w:rsidR="00361750" w:rsidRPr="00214A31">
              <w:rPr>
                <w:rtl/>
                <w:lang w:bidi="ar-EG"/>
              </w:rPr>
              <w:t xml:space="preserve"> </w:t>
            </w:r>
            <w:r w:rsidRPr="00214A31">
              <w:rPr>
                <w:rtl/>
                <w:lang w:bidi="ar-EG"/>
              </w:rPr>
              <w:t xml:space="preserve">توظيف </w:t>
            </w:r>
            <w:r w:rsidR="00361750" w:rsidRPr="00214A31">
              <w:rPr>
                <w:rFonts w:hint="cs"/>
                <w:rtl/>
                <w:lang w:bidi="ar-EG"/>
              </w:rPr>
              <w:t>قوية</w:t>
            </w:r>
            <w:r w:rsidR="00182D70" w:rsidRPr="00214A31">
              <w:rPr>
                <w:rFonts w:hint="cs"/>
                <w:rtl/>
                <w:lang w:bidi="ar-EG"/>
              </w:rPr>
              <w:t xml:space="preserve"> </w:t>
            </w:r>
            <w:r w:rsidR="00361750" w:rsidRPr="00214A31">
              <w:rPr>
                <w:rFonts w:hint="cs"/>
                <w:rtl/>
                <w:lang w:bidi="ar-EG"/>
              </w:rPr>
              <w:t>لتعيين</w:t>
            </w:r>
            <w:r w:rsidR="00361750" w:rsidRPr="00214A31">
              <w:rPr>
                <w:rtl/>
                <w:lang w:bidi="ar-EG"/>
              </w:rPr>
              <w:t xml:space="preserve"> مدير </w:t>
            </w:r>
            <w:r w:rsidR="00361750" w:rsidRPr="00214A31">
              <w:rPr>
                <w:rFonts w:hint="cs"/>
                <w:rtl/>
                <w:lang w:bidi="ar-EG"/>
              </w:rPr>
              <w:t>ا</w:t>
            </w:r>
            <w:r w:rsidRPr="00214A31">
              <w:rPr>
                <w:rtl/>
                <w:lang w:bidi="ar-EG"/>
              </w:rPr>
              <w:t>لمشروع - استنادا إلى معايير الاختيار. وعلاوة على ذلك، للتخفيف من المخاطر المت</w:t>
            </w:r>
            <w:r w:rsidR="00CF361D" w:rsidRPr="00214A31">
              <w:rPr>
                <w:rtl/>
                <w:lang w:bidi="ar-EG"/>
              </w:rPr>
              <w:t xml:space="preserve">علقة بتنفيذ استراتيجية للخروج، </w:t>
            </w:r>
            <w:r w:rsidR="0094383B" w:rsidRPr="00214A31">
              <w:rPr>
                <w:rFonts w:hint="cs"/>
                <w:rtl/>
                <w:lang w:bidi="ar-EG"/>
              </w:rPr>
              <w:t>لابد أن</w:t>
            </w:r>
            <w:r w:rsidRPr="00214A31">
              <w:rPr>
                <w:rtl/>
                <w:lang w:bidi="ar-EG"/>
              </w:rPr>
              <w:t xml:space="preserve"> تقدم الويبو المزيد من المساعدة التقنية في هذه المرحلة </w:t>
            </w:r>
            <w:r w:rsidR="00CF361D" w:rsidRPr="00214A31">
              <w:rPr>
                <w:rFonts w:hint="cs"/>
                <w:rtl/>
                <w:lang w:bidi="ar-EG"/>
              </w:rPr>
              <w:t>البالغة الأهمية</w:t>
            </w:r>
            <w:r w:rsidRPr="00214A31">
              <w:rPr>
                <w:rtl/>
                <w:lang w:bidi="ar-EG"/>
              </w:rPr>
              <w:t xml:space="preserve"> إلى كل</w:t>
            </w:r>
            <w:r w:rsidR="00CF361D" w:rsidRPr="00214A31">
              <w:rPr>
                <w:rFonts w:hint="cs"/>
                <w:rtl/>
                <w:lang w:bidi="ar-EG"/>
              </w:rPr>
              <w:t>ا</w:t>
            </w:r>
            <w:r w:rsidRPr="00214A31">
              <w:rPr>
                <w:rtl/>
                <w:lang w:bidi="ar-EG"/>
              </w:rPr>
              <w:t xml:space="preserve"> البلد</w:t>
            </w:r>
            <w:r w:rsidR="00CF361D" w:rsidRPr="00214A31">
              <w:rPr>
                <w:rFonts w:hint="cs"/>
                <w:rtl/>
                <w:lang w:bidi="ar-EG"/>
              </w:rPr>
              <w:t>ي</w:t>
            </w:r>
            <w:r w:rsidRPr="00214A31">
              <w:rPr>
                <w:rtl/>
                <w:lang w:bidi="ar-EG"/>
              </w:rPr>
              <w:t>ن الرائد</w:t>
            </w:r>
            <w:r w:rsidR="00CF361D" w:rsidRPr="00214A31">
              <w:rPr>
                <w:rFonts w:hint="cs"/>
                <w:rtl/>
                <w:lang w:bidi="ar-EG"/>
              </w:rPr>
              <w:t>ين</w:t>
            </w:r>
            <w:r w:rsidRPr="00214A31">
              <w:rPr>
                <w:rtl/>
                <w:lang w:bidi="ar-EG"/>
              </w:rPr>
              <w:t>، لضمان تأثير طويل الأجل. وأخيرا، سيكون من المهم</w:t>
            </w:r>
            <w:r w:rsidR="0094383B" w:rsidRPr="00214A31">
              <w:rPr>
                <w:rFonts w:hint="cs"/>
                <w:rtl/>
                <w:lang w:bidi="ar-EG"/>
              </w:rPr>
              <w:t>،</w:t>
            </w:r>
            <w:r w:rsidRPr="00214A31">
              <w:rPr>
                <w:rtl/>
                <w:lang w:bidi="ar-EG"/>
              </w:rPr>
              <w:t xml:space="preserve"> </w:t>
            </w:r>
            <w:r w:rsidR="0094383B" w:rsidRPr="00214A31">
              <w:rPr>
                <w:rtl/>
                <w:lang w:bidi="ar-EG"/>
              </w:rPr>
              <w:t>عام 2016</w:t>
            </w:r>
            <w:r w:rsidR="0094383B" w:rsidRPr="00214A31">
              <w:rPr>
                <w:rFonts w:hint="cs"/>
                <w:rtl/>
                <w:lang w:bidi="ar-EG"/>
              </w:rPr>
              <w:t xml:space="preserve">، </w:t>
            </w:r>
            <w:r w:rsidR="008D34D9" w:rsidRPr="00214A31">
              <w:rPr>
                <w:rFonts w:hint="cs"/>
                <w:rtl/>
                <w:lang w:bidi="ar-EG"/>
              </w:rPr>
              <w:t>الاستفادة</w:t>
            </w:r>
            <w:r w:rsidRPr="00214A31">
              <w:rPr>
                <w:rtl/>
                <w:lang w:bidi="ar-EG"/>
              </w:rPr>
              <w:t xml:space="preserve"> من مساهمة مدير المشروع </w:t>
            </w:r>
            <w:r w:rsidR="008D34D9" w:rsidRPr="00214A31">
              <w:rPr>
                <w:rFonts w:hint="cs"/>
                <w:rtl/>
                <w:lang w:bidi="ar-EG"/>
              </w:rPr>
              <w:t>في</w:t>
            </w:r>
            <w:r w:rsidRPr="00214A31">
              <w:rPr>
                <w:rtl/>
                <w:lang w:bidi="ar-EG"/>
              </w:rPr>
              <w:t xml:space="preserve"> </w:t>
            </w:r>
            <w:r w:rsidR="008D34D9" w:rsidRPr="00214A31">
              <w:rPr>
                <w:rFonts w:hint="cs"/>
                <w:rtl/>
                <w:lang w:bidi="ar-EG"/>
              </w:rPr>
              <w:t>ال</w:t>
            </w:r>
            <w:r w:rsidRPr="00214A31">
              <w:rPr>
                <w:rtl/>
                <w:lang w:bidi="ar-EG"/>
              </w:rPr>
              <w:t xml:space="preserve">تقييم </w:t>
            </w:r>
            <w:r w:rsidR="008D34D9" w:rsidRPr="00214A31">
              <w:rPr>
                <w:rFonts w:hint="cs"/>
                <w:rtl/>
                <w:lang w:bidi="ar-EG"/>
              </w:rPr>
              <w:t>ال</w:t>
            </w:r>
            <w:r w:rsidRPr="00214A31">
              <w:rPr>
                <w:rtl/>
                <w:lang w:bidi="ar-EG"/>
              </w:rPr>
              <w:t xml:space="preserve">مستقل </w:t>
            </w:r>
            <w:r w:rsidR="008D34D9" w:rsidRPr="00214A31">
              <w:rPr>
                <w:rFonts w:hint="cs"/>
                <w:rtl/>
                <w:lang w:bidi="ar-EG"/>
              </w:rPr>
              <w:t>ل</w:t>
            </w:r>
            <w:r w:rsidR="0094383B" w:rsidRPr="00214A31">
              <w:rPr>
                <w:rtl/>
                <w:lang w:bidi="ar-EG"/>
              </w:rPr>
              <w:t>لمشروع الرائد</w:t>
            </w:r>
            <w:r w:rsidRPr="00214A31">
              <w:rPr>
                <w:rtl/>
                <w:lang w:bidi="ar-EG"/>
              </w:rPr>
              <w:t>.</w:t>
            </w:r>
          </w:p>
        </w:tc>
      </w:tr>
      <w:tr w:rsidR="009B60B5" w:rsidRPr="00214A31" w:rsidTr="00A231A0">
        <w:tc>
          <w:tcPr>
            <w:tcW w:w="2093" w:type="dxa"/>
          </w:tcPr>
          <w:p w:rsidR="009B60B5" w:rsidRPr="00214A31" w:rsidRDefault="009B60B5" w:rsidP="00EB58F6">
            <w:pPr>
              <w:pStyle w:val="NormalParaAR"/>
              <w:rPr>
                <w:u w:val="single"/>
                <w:rtl/>
                <w:lang w:bidi="ar-EG"/>
              </w:rPr>
            </w:pPr>
            <w:r w:rsidRPr="00214A31">
              <w:rPr>
                <w:u w:val="single"/>
                <w:rtl/>
                <w:lang w:bidi="ar-EG"/>
              </w:rPr>
              <w:t xml:space="preserve">معدل تنفيذ المشروع </w:t>
            </w:r>
          </w:p>
        </w:tc>
        <w:tc>
          <w:tcPr>
            <w:tcW w:w="7478" w:type="dxa"/>
            <w:gridSpan w:val="2"/>
          </w:tcPr>
          <w:p w:rsidR="009B60B5" w:rsidRPr="00214A31" w:rsidRDefault="009B60B5" w:rsidP="00E614A6">
            <w:pPr>
              <w:pStyle w:val="NormalParaAR"/>
              <w:rPr>
                <w:rtl/>
                <w:lang w:bidi="ar-EG"/>
              </w:rPr>
            </w:pPr>
            <w:r w:rsidRPr="00214A31">
              <w:rPr>
                <w:rtl/>
                <w:lang w:bidi="ar-EG"/>
              </w:rPr>
              <w:t xml:space="preserve">معدل استخدام الميزانية كما في نهاية </w:t>
            </w:r>
            <w:r w:rsidR="00E614A6" w:rsidRPr="00214A31">
              <w:rPr>
                <w:rFonts w:hint="cs"/>
                <w:rtl/>
                <w:lang w:bidi="ar-EG"/>
              </w:rPr>
              <w:t>يوليو</w:t>
            </w:r>
            <w:r w:rsidRPr="00214A31">
              <w:rPr>
                <w:rtl/>
                <w:lang w:bidi="ar-EG"/>
              </w:rPr>
              <w:t xml:space="preserve"> 201</w:t>
            </w:r>
            <w:r w:rsidR="00E614A6" w:rsidRPr="00214A31">
              <w:rPr>
                <w:rFonts w:hint="cs"/>
                <w:rtl/>
                <w:lang w:bidi="ar-EG"/>
              </w:rPr>
              <w:t>5</w:t>
            </w:r>
            <w:r w:rsidRPr="00214A31">
              <w:rPr>
                <w:rtl/>
                <w:lang w:bidi="ar-EG"/>
              </w:rPr>
              <w:t xml:space="preserve">: </w:t>
            </w:r>
            <w:r w:rsidR="00E614A6" w:rsidRPr="00214A31">
              <w:rPr>
                <w:rFonts w:hint="cs"/>
                <w:rtl/>
                <w:lang w:bidi="ar-EG"/>
              </w:rPr>
              <w:t>35</w:t>
            </w:r>
            <w:r w:rsidRPr="00214A31">
              <w:rPr>
                <w:rtl/>
                <w:lang w:bidi="ar-EG"/>
              </w:rPr>
              <w:t>%.</w:t>
            </w:r>
          </w:p>
        </w:tc>
      </w:tr>
      <w:tr w:rsidR="009B60B5" w:rsidRPr="00214A31" w:rsidTr="00A231A0">
        <w:tc>
          <w:tcPr>
            <w:tcW w:w="2093" w:type="dxa"/>
          </w:tcPr>
          <w:p w:rsidR="009B60B5" w:rsidRPr="00214A31" w:rsidRDefault="009B60B5" w:rsidP="00EB58F6">
            <w:pPr>
              <w:pStyle w:val="NormalParaAR"/>
              <w:rPr>
                <w:u w:val="single"/>
                <w:rtl/>
                <w:lang w:bidi="ar-EG"/>
              </w:rPr>
            </w:pPr>
            <w:r w:rsidRPr="00214A31">
              <w:rPr>
                <w:u w:val="single"/>
                <w:rtl/>
                <w:lang w:bidi="ar-EG"/>
              </w:rPr>
              <w:t>التقارير السابقة</w:t>
            </w:r>
          </w:p>
        </w:tc>
        <w:tc>
          <w:tcPr>
            <w:tcW w:w="7478" w:type="dxa"/>
            <w:gridSpan w:val="2"/>
          </w:tcPr>
          <w:p w:rsidR="009B60B5" w:rsidRPr="00214A31" w:rsidRDefault="009B60B5" w:rsidP="00DF57FA">
            <w:pPr>
              <w:pStyle w:val="NormalParaAR"/>
              <w:rPr>
                <w:rtl/>
                <w:lang w:bidi="ar-EG"/>
              </w:rPr>
            </w:pPr>
            <w:r w:rsidRPr="00214A31">
              <w:rPr>
                <w:rtl/>
                <w:lang w:bidi="ar-EG"/>
              </w:rPr>
              <w:t xml:space="preserve">قُدِّم التقرير المرحلي الأول عن المشروع، الوارد في المرفق </w:t>
            </w:r>
            <w:r w:rsidR="00944725" w:rsidRPr="00214A31">
              <w:rPr>
                <w:rFonts w:hint="cs"/>
                <w:rtl/>
                <w:lang w:bidi="ar-EG"/>
              </w:rPr>
              <w:t>السادس</w:t>
            </w:r>
            <w:r w:rsidRPr="00214A31">
              <w:rPr>
                <w:rtl/>
                <w:lang w:bidi="ar-EG"/>
              </w:rPr>
              <w:t xml:space="preserve"> للوثيقة</w:t>
            </w:r>
            <w:r w:rsidR="00944725" w:rsidRPr="00214A31">
              <w:rPr>
                <w:rFonts w:hint="cs"/>
                <w:rtl/>
                <w:lang w:bidi="ar-EG"/>
              </w:rPr>
              <w:t xml:space="preserve"> </w:t>
            </w:r>
            <w:r w:rsidR="00944725" w:rsidRPr="00214A31">
              <w:rPr>
                <w:iCs/>
                <w:lang w:bidi="ar-EG"/>
              </w:rPr>
              <w:t>CDIP/14/2</w:t>
            </w:r>
            <w:r w:rsidRPr="00214A31">
              <w:rPr>
                <w:rtl/>
                <w:lang w:bidi="ar-EG"/>
              </w:rPr>
              <w:t xml:space="preserve"> ، إلى اللجنة في دورتها </w:t>
            </w:r>
            <w:r w:rsidR="00944725" w:rsidRPr="00214A31">
              <w:rPr>
                <w:rFonts w:hint="cs"/>
                <w:rtl/>
                <w:lang w:bidi="ar-EG"/>
              </w:rPr>
              <w:t>الرابعة عشرة</w:t>
            </w:r>
            <w:r w:rsidRPr="00214A31">
              <w:rPr>
                <w:rtl/>
                <w:lang w:bidi="ar-EG"/>
              </w:rPr>
              <w:t xml:space="preserve"> التي عُقدت في نوفمبر 201</w:t>
            </w:r>
            <w:r w:rsidR="00944725" w:rsidRPr="00214A31">
              <w:rPr>
                <w:rFonts w:hint="cs"/>
                <w:rtl/>
                <w:lang w:bidi="ar-EG"/>
              </w:rPr>
              <w:t>4</w:t>
            </w:r>
            <w:r w:rsidRPr="00214A31">
              <w:rPr>
                <w:rtl/>
                <w:lang w:bidi="ar-EG"/>
              </w:rPr>
              <w:t xml:space="preserve">. </w:t>
            </w:r>
          </w:p>
        </w:tc>
      </w:tr>
    </w:tbl>
    <w:p w:rsidR="00EB58F6" w:rsidRDefault="00EB58F6" w:rsidP="00EB58F6">
      <w:pPr>
        <w:pStyle w:val="NormalParaAR"/>
        <w:ind w:left="-1"/>
        <w:rPr>
          <w:rtl/>
          <w:lang w:bidi="ar-EG"/>
        </w:rPr>
      </w:pPr>
    </w:p>
    <w:p w:rsidR="00436550" w:rsidRDefault="00436550">
      <w:pPr>
        <w:rPr>
          <w:rFonts w:ascii="Arabic Typesetting" w:hAnsi="Arabic Typesetting" w:cs="Arabic Typesetting"/>
          <w:sz w:val="36"/>
          <w:szCs w:val="36"/>
          <w:rtl/>
          <w:lang w:bidi="ar-EG"/>
        </w:rPr>
      </w:pPr>
      <w:r>
        <w:rPr>
          <w:rtl/>
          <w:lang w:bidi="ar-EG"/>
        </w:rPr>
        <w:br w:type="page"/>
      </w:r>
    </w:p>
    <w:p w:rsidR="003C1E91" w:rsidRPr="00214A31" w:rsidRDefault="00F77BA7" w:rsidP="007D5A57">
      <w:pPr>
        <w:pStyle w:val="NormalParaAR"/>
        <w:keepNext/>
        <w:rPr>
          <w:sz w:val="40"/>
          <w:szCs w:val="40"/>
          <w:rtl/>
          <w:lang w:bidi="ar-EG"/>
        </w:rPr>
      </w:pPr>
      <w:r w:rsidRPr="00214A31">
        <w:rPr>
          <w:sz w:val="40"/>
          <w:szCs w:val="40"/>
          <w:rtl/>
          <w:lang w:bidi="ar-EG"/>
        </w:rPr>
        <w:lastRenderedPageBreak/>
        <w:t>التقييم الذاتي للمشروع</w:t>
      </w:r>
    </w:p>
    <w:p w:rsidR="00F77BA7" w:rsidRPr="00214A31" w:rsidRDefault="00F77BA7" w:rsidP="007D5A57">
      <w:pPr>
        <w:pStyle w:val="NormalParaAR"/>
        <w:keepNext/>
        <w:rPr>
          <w:sz w:val="40"/>
          <w:szCs w:val="40"/>
          <w:rtl/>
          <w:lang w:bidi="ar-EG"/>
        </w:rPr>
      </w:pPr>
      <w:r w:rsidRPr="00214A31">
        <w:rPr>
          <w:sz w:val="40"/>
          <w:szCs w:val="40"/>
          <w:rtl/>
          <w:lang w:bidi="ar-EG"/>
        </w:rPr>
        <w:t>مفتاح الرموز والعلامات المستخدمة في نظام إشارات السير (</w:t>
      </w:r>
      <w:r w:rsidRPr="00214A31">
        <w:rPr>
          <w:sz w:val="40"/>
          <w:szCs w:val="40"/>
          <w:lang w:bidi="ar-EG"/>
        </w:rPr>
        <w:t>TLS</w:t>
      </w:r>
      <w:r w:rsidRPr="00214A31">
        <w:rPr>
          <w:sz w:val="40"/>
          <w:szCs w:val="40"/>
          <w:rtl/>
          <w:lang w:bidi="ar-EG"/>
        </w:rPr>
        <w:t>)</w:t>
      </w:r>
    </w:p>
    <w:tbl>
      <w:tblPr>
        <w:tblStyle w:val="TableGrid"/>
        <w:bidiVisual/>
        <w:tblW w:w="0" w:type="auto"/>
        <w:tblInd w:w="-1" w:type="dxa"/>
        <w:tblLook w:val="04A0" w:firstRow="1" w:lastRow="0" w:firstColumn="1" w:lastColumn="0" w:noHBand="0" w:noVBand="1"/>
      </w:tblPr>
      <w:tblGrid>
        <w:gridCol w:w="1914"/>
        <w:gridCol w:w="1914"/>
        <w:gridCol w:w="1914"/>
        <w:gridCol w:w="1914"/>
        <w:gridCol w:w="1915"/>
      </w:tblGrid>
      <w:tr w:rsidR="00F77BA7" w:rsidRPr="00214A31" w:rsidTr="00F77BA7">
        <w:tc>
          <w:tcPr>
            <w:tcW w:w="1914" w:type="dxa"/>
          </w:tcPr>
          <w:p w:rsidR="00F77BA7" w:rsidRPr="00214A31" w:rsidRDefault="00F77BA7" w:rsidP="00EB58F6">
            <w:pPr>
              <w:pStyle w:val="NormalParaAR"/>
              <w:rPr>
                <w:rtl/>
                <w:lang w:bidi="ar-EG"/>
              </w:rPr>
            </w:pPr>
            <w:r w:rsidRPr="00214A31">
              <w:rPr>
                <w:rtl/>
                <w:lang w:bidi="ar-EG"/>
              </w:rPr>
              <w:t>****</w:t>
            </w:r>
          </w:p>
        </w:tc>
        <w:tc>
          <w:tcPr>
            <w:tcW w:w="1914" w:type="dxa"/>
          </w:tcPr>
          <w:p w:rsidR="00F77BA7" w:rsidRPr="00214A31" w:rsidRDefault="00F77BA7" w:rsidP="00EB58F6">
            <w:pPr>
              <w:pStyle w:val="NormalParaAR"/>
              <w:rPr>
                <w:rtl/>
                <w:lang w:bidi="ar-EG"/>
              </w:rPr>
            </w:pPr>
            <w:r w:rsidRPr="00214A31">
              <w:rPr>
                <w:rtl/>
                <w:lang w:bidi="ar-EG"/>
              </w:rPr>
              <w:t>***</w:t>
            </w:r>
          </w:p>
        </w:tc>
        <w:tc>
          <w:tcPr>
            <w:tcW w:w="1914" w:type="dxa"/>
          </w:tcPr>
          <w:p w:rsidR="00F77BA7" w:rsidRPr="00214A31" w:rsidRDefault="00F77BA7" w:rsidP="00EB58F6">
            <w:pPr>
              <w:pStyle w:val="NormalParaAR"/>
              <w:rPr>
                <w:rtl/>
                <w:lang w:bidi="ar-EG"/>
              </w:rPr>
            </w:pPr>
            <w:r w:rsidRPr="00214A31">
              <w:rPr>
                <w:rtl/>
                <w:lang w:bidi="ar-EG"/>
              </w:rPr>
              <w:t>**</w:t>
            </w:r>
          </w:p>
        </w:tc>
        <w:tc>
          <w:tcPr>
            <w:tcW w:w="1914" w:type="dxa"/>
          </w:tcPr>
          <w:p w:rsidR="00F77BA7" w:rsidRPr="00214A31" w:rsidRDefault="00F77BA7" w:rsidP="00EB58F6">
            <w:pPr>
              <w:pStyle w:val="NormalParaAR"/>
              <w:rPr>
                <w:rtl/>
                <w:lang w:bidi="ar-EG"/>
              </w:rPr>
            </w:pPr>
            <w:r w:rsidRPr="00214A31">
              <w:rPr>
                <w:rtl/>
                <w:lang w:bidi="ar-EG"/>
              </w:rPr>
              <w:t>لا تقدم</w:t>
            </w:r>
          </w:p>
        </w:tc>
        <w:tc>
          <w:tcPr>
            <w:tcW w:w="1915" w:type="dxa"/>
          </w:tcPr>
          <w:p w:rsidR="00F77BA7" w:rsidRPr="00214A31" w:rsidRDefault="00F77BA7" w:rsidP="00EB58F6">
            <w:pPr>
              <w:pStyle w:val="NormalParaAR"/>
              <w:rPr>
                <w:rtl/>
                <w:lang w:bidi="ar-EG"/>
              </w:rPr>
            </w:pPr>
            <w:r w:rsidRPr="00214A31">
              <w:rPr>
                <w:rtl/>
                <w:lang w:bidi="ar-EG"/>
              </w:rPr>
              <w:t>لا تقييم</w:t>
            </w:r>
          </w:p>
        </w:tc>
      </w:tr>
      <w:tr w:rsidR="00F77BA7" w:rsidRPr="00214A31" w:rsidTr="00F77BA7">
        <w:tc>
          <w:tcPr>
            <w:tcW w:w="1914" w:type="dxa"/>
          </w:tcPr>
          <w:p w:rsidR="00F77BA7" w:rsidRPr="00214A31" w:rsidRDefault="00F77BA7" w:rsidP="00EB58F6">
            <w:pPr>
              <w:pStyle w:val="NormalParaAR"/>
              <w:rPr>
                <w:rtl/>
                <w:lang w:bidi="ar-EG"/>
              </w:rPr>
            </w:pPr>
            <w:r w:rsidRPr="00214A31">
              <w:rPr>
                <w:rtl/>
                <w:lang w:bidi="ar-EG"/>
              </w:rPr>
              <w:t>محقق بالكامل</w:t>
            </w:r>
          </w:p>
        </w:tc>
        <w:tc>
          <w:tcPr>
            <w:tcW w:w="1914" w:type="dxa"/>
          </w:tcPr>
          <w:p w:rsidR="00F77BA7" w:rsidRPr="00214A31" w:rsidRDefault="00F77BA7" w:rsidP="00EB58F6">
            <w:pPr>
              <w:pStyle w:val="NormalParaAR"/>
              <w:rPr>
                <w:rtl/>
                <w:lang w:bidi="ar-EG"/>
              </w:rPr>
            </w:pPr>
            <w:r w:rsidRPr="00214A31">
              <w:rPr>
                <w:rtl/>
                <w:lang w:bidi="ar-EG"/>
              </w:rPr>
              <w:t>تقدم قوي</w:t>
            </w:r>
          </w:p>
        </w:tc>
        <w:tc>
          <w:tcPr>
            <w:tcW w:w="1914" w:type="dxa"/>
          </w:tcPr>
          <w:p w:rsidR="00F77BA7" w:rsidRPr="00214A31" w:rsidRDefault="00F77BA7" w:rsidP="00EB58F6">
            <w:pPr>
              <w:pStyle w:val="NormalParaAR"/>
              <w:rPr>
                <w:rtl/>
                <w:lang w:bidi="ar-EG"/>
              </w:rPr>
            </w:pPr>
            <w:r w:rsidRPr="00214A31">
              <w:rPr>
                <w:rtl/>
                <w:lang w:bidi="ar-EG"/>
              </w:rPr>
              <w:t>بعض التقدم</w:t>
            </w:r>
          </w:p>
        </w:tc>
        <w:tc>
          <w:tcPr>
            <w:tcW w:w="1914" w:type="dxa"/>
          </w:tcPr>
          <w:p w:rsidR="00F77BA7" w:rsidRPr="00214A31" w:rsidRDefault="00F77BA7" w:rsidP="00EB58F6">
            <w:pPr>
              <w:pStyle w:val="NormalParaAR"/>
              <w:rPr>
                <w:rtl/>
                <w:lang w:bidi="ar-EG"/>
              </w:rPr>
            </w:pPr>
            <w:r w:rsidRPr="00214A31">
              <w:rPr>
                <w:rtl/>
                <w:lang w:bidi="ar-EG"/>
              </w:rPr>
              <w:t>لا يوجد تقدم</w:t>
            </w:r>
          </w:p>
        </w:tc>
        <w:tc>
          <w:tcPr>
            <w:tcW w:w="1915" w:type="dxa"/>
          </w:tcPr>
          <w:p w:rsidR="00F77BA7" w:rsidRPr="00214A31" w:rsidRDefault="00F77BA7" w:rsidP="00EB58F6">
            <w:pPr>
              <w:pStyle w:val="NormalParaAR"/>
              <w:rPr>
                <w:rtl/>
                <w:lang w:bidi="ar-EG"/>
              </w:rPr>
            </w:pPr>
            <w:r w:rsidRPr="00214A31">
              <w:rPr>
                <w:rtl/>
                <w:lang w:bidi="ar-EG"/>
              </w:rPr>
              <w:t>لم يُقيم بعد/ توقف</w:t>
            </w:r>
          </w:p>
        </w:tc>
      </w:tr>
    </w:tbl>
    <w:p w:rsidR="00F77BA7" w:rsidRPr="00214A31" w:rsidRDefault="00F77BA7" w:rsidP="00EB58F6">
      <w:pPr>
        <w:pStyle w:val="NormalParaAR"/>
        <w:ind w:left="-1"/>
        <w:rPr>
          <w:rtl/>
          <w:lang w:bidi="ar-EG"/>
        </w:rPr>
      </w:pPr>
    </w:p>
    <w:tbl>
      <w:tblPr>
        <w:tblStyle w:val="TableGrid"/>
        <w:bidiVisual/>
        <w:tblW w:w="0" w:type="auto"/>
        <w:tblInd w:w="-1" w:type="dxa"/>
        <w:tblLook w:val="04A0" w:firstRow="1" w:lastRow="0" w:firstColumn="1" w:lastColumn="0" w:noHBand="0" w:noVBand="1"/>
      </w:tblPr>
      <w:tblGrid>
        <w:gridCol w:w="2093"/>
        <w:gridCol w:w="2693"/>
        <w:gridCol w:w="3544"/>
        <w:gridCol w:w="1241"/>
      </w:tblGrid>
      <w:tr w:rsidR="00F77BA7" w:rsidRPr="00214A31" w:rsidTr="00561D4F">
        <w:tc>
          <w:tcPr>
            <w:tcW w:w="2093" w:type="dxa"/>
          </w:tcPr>
          <w:p w:rsidR="00E97936" w:rsidRPr="00214A31" w:rsidRDefault="006C30F9" w:rsidP="00E97936">
            <w:pPr>
              <w:pStyle w:val="NormalParaAR"/>
              <w:spacing w:after="0"/>
              <w:rPr>
                <w:u w:val="single"/>
                <w:lang w:bidi="ar-EG"/>
              </w:rPr>
            </w:pPr>
            <w:r w:rsidRPr="00214A31">
              <w:rPr>
                <w:u w:val="single"/>
                <w:rtl/>
                <w:lang w:bidi="ar-EG"/>
              </w:rPr>
              <w:t>نتائج المشروع</w:t>
            </w:r>
            <w:r w:rsidR="000B34F1" w:rsidRPr="00214A31">
              <w:rPr>
                <w:rStyle w:val="FootnoteReference"/>
                <w:u w:val="single"/>
                <w:lang w:bidi="ar-EG"/>
              </w:rPr>
              <w:footnoteReference w:id="1"/>
            </w:r>
          </w:p>
          <w:p w:rsidR="00F77BA7" w:rsidRPr="00214A31" w:rsidRDefault="006C30F9" w:rsidP="00E97936">
            <w:pPr>
              <w:pStyle w:val="NormalParaAR"/>
              <w:spacing w:after="120"/>
              <w:rPr>
                <w:u w:val="single"/>
                <w:rtl/>
                <w:lang w:bidi="ar-EG"/>
              </w:rPr>
            </w:pPr>
            <w:r w:rsidRPr="00214A31">
              <w:rPr>
                <w:u w:val="single"/>
                <w:rtl/>
                <w:lang w:bidi="ar-EG"/>
              </w:rPr>
              <w:t>(النتيجة المرتقبة)</w:t>
            </w:r>
          </w:p>
        </w:tc>
        <w:tc>
          <w:tcPr>
            <w:tcW w:w="2693" w:type="dxa"/>
          </w:tcPr>
          <w:p w:rsidR="00E97936" w:rsidRPr="00214A31" w:rsidRDefault="006C30F9" w:rsidP="00E97936">
            <w:pPr>
              <w:pStyle w:val="NormalParaAR"/>
              <w:spacing w:after="0"/>
              <w:rPr>
                <w:u w:val="single"/>
                <w:lang w:bidi="ar-EG"/>
              </w:rPr>
            </w:pPr>
            <w:r w:rsidRPr="00214A31">
              <w:rPr>
                <w:u w:val="single"/>
                <w:rtl/>
                <w:lang w:bidi="ar-EG"/>
              </w:rPr>
              <w:t>مؤشرات التنفيذ الناجح</w:t>
            </w:r>
          </w:p>
          <w:p w:rsidR="00F77BA7" w:rsidRPr="00214A31" w:rsidRDefault="006C30F9" w:rsidP="00E97936">
            <w:pPr>
              <w:pStyle w:val="NormalParaAR"/>
              <w:spacing w:after="0"/>
              <w:rPr>
                <w:u w:val="single"/>
                <w:rtl/>
                <w:lang w:bidi="ar-EG"/>
              </w:rPr>
            </w:pPr>
            <w:r w:rsidRPr="00214A31">
              <w:rPr>
                <w:u w:val="single"/>
                <w:rtl/>
                <w:lang w:bidi="ar-EG"/>
              </w:rPr>
              <w:t>(مؤشرات النتائج)</w:t>
            </w:r>
          </w:p>
        </w:tc>
        <w:tc>
          <w:tcPr>
            <w:tcW w:w="3544" w:type="dxa"/>
          </w:tcPr>
          <w:p w:rsidR="00F77BA7" w:rsidRPr="00214A31" w:rsidRDefault="006C30F9" w:rsidP="00EB58F6">
            <w:pPr>
              <w:pStyle w:val="NormalParaAR"/>
              <w:rPr>
                <w:u w:val="single"/>
                <w:rtl/>
                <w:lang w:bidi="ar-EG"/>
              </w:rPr>
            </w:pPr>
            <w:r w:rsidRPr="00214A31">
              <w:rPr>
                <w:u w:val="single"/>
                <w:rtl/>
                <w:lang w:bidi="ar-EG"/>
              </w:rPr>
              <w:t>بيانات الأداء</w:t>
            </w:r>
          </w:p>
        </w:tc>
        <w:tc>
          <w:tcPr>
            <w:tcW w:w="1241" w:type="dxa"/>
          </w:tcPr>
          <w:p w:rsidR="00F77BA7" w:rsidRPr="00214A31" w:rsidRDefault="006C30F9" w:rsidP="00EB58F6">
            <w:pPr>
              <w:pStyle w:val="NormalParaAR"/>
              <w:rPr>
                <w:u w:val="single"/>
                <w:rtl/>
                <w:lang w:bidi="ar-EG"/>
              </w:rPr>
            </w:pPr>
            <w:r w:rsidRPr="00214A31">
              <w:rPr>
                <w:u w:val="single"/>
                <w:rtl/>
                <w:lang w:bidi="ar-EG"/>
              </w:rPr>
              <w:t>الوضع الراهن</w:t>
            </w:r>
          </w:p>
        </w:tc>
      </w:tr>
      <w:tr w:rsidR="00B907FC" w:rsidRPr="00214A31" w:rsidTr="00B907FC">
        <w:trPr>
          <w:trHeight w:val="943"/>
        </w:trPr>
        <w:tc>
          <w:tcPr>
            <w:tcW w:w="2093" w:type="dxa"/>
            <w:vMerge w:val="restart"/>
          </w:tcPr>
          <w:p w:rsidR="00B907FC" w:rsidRPr="00214A31" w:rsidRDefault="00B907FC" w:rsidP="00E277CE">
            <w:pPr>
              <w:pStyle w:val="NormalParaAR"/>
              <w:keepNext/>
              <w:rPr>
                <w:rtl/>
                <w:lang w:bidi="ar-EG"/>
              </w:rPr>
            </w:pPr>
            <w:r w:rsidRPr="00214A31">
              <w:rPr>
                <w:rtl/>
                <w:lang w:bidi="ar-EG"/>
              </w:rPr>
              <w:t>البلدان المشاركة المختارة</w:t>
            </w:r>
          </w:p>
          <w:p w:rsidR="00B907FC" w:rsidRPr="00214A31" w:rsidRDefault="00B907FC" w:rsidP="00E277CE">
            <w:pPr>
              <w:pStyle w:val="NormalParaAR"/>
              <w:keepNext/>
              <w:rPr>
                <w:rtl/>
                <w:lang w:bidi="ar-EG"/>
              </w:rPr>
            </w:pPr>
            <w:r w:rsidRPr="00214A31">
              <w:rPr>
                <w:rtl/>
                <w:lang w:bidi="ar-EG"/>
              </w:rPr>
              <w:t>وضع آلية لحماية حقوق الملكية الفكرية للتصاميم من أجل الشركات العاملة في مجال التصاميم على الصعيد القطري.</w:t>
            </w:r>
          </w:p>
        </w:tc>
        <w:tc>
          <w:tcPr>
            <w:tcW w:w="2693" w:type="dxa"/>
          </w:tcPr>
          <w:p w:rsidR="00B907FC" w:rsidRPr="00214A31" w:rsidRDefault="00B907FC" w:rsidP="00E277CE">
            <w:pPr>
              <w:pStyle w:val="NormalParaAR"/>
              <w:keepNext/>
              <w:rPr>
                <w:rtl/>
                <w:lang w:bidi="ar-EG"/>
              </w:rPr>
            </w:pPr>
            <w:r w:rsidRPr="00214A31">
              <w:rPr>
                <w:rtl/>
                <w:lang w:bidi="ar-EG"/>
              </w:rPr>
              <w:t>اختيار بلدين (يستند القرار إلى معايير الاختيار).</w:t>
            </w:r>
          </w:p>
          <w:p w:rsidR="00B907FC" w:rsidRPr="00214A31" w:rsidRDefault="00B907FC" w:rsidP="00E277CE">
            <w:pPr>
              <w:pStyle w:val="NormalParaAR"/>
              <w:keepNext/>
              <w:rPr>
                <w:rtl/>
                <w:lang w:bidi="ar-EG"/>
              </w:rPr>
            </w:pPr>
          </w:p>
        </w:tc>
        <w:tc>
          <w:tcPr>
            <w:tcW w:w="3544" w:type="dxa"/>
          </w:tcPr>
          <w:p w:rsidR="00B907FC" w:rsidRPr="00214A31" w:rsidRDefault="00E70884" w:rsidP="00E70884">
            <w:pPr>
              <w:pStyle w:val="NormalParaAR"/>
              <w:keepNext/>
              <w:rPr>
                <w:rtl/>
                <w:lang w:bidi="ar-EG"/>
              </w:rPr>
            </w:pPr>
            <w:r w:rsidRPr="00214A31">
              <w:rPr>
                <w:rFonts w:hint="cs"/>
                <w:rtl/>
                <w:lang w:bidi="ar-EG"/>
              </w:rPr>
              <w:t>اختيار</w:t>
            </w:r>
            <w:r w:rsidR="00B907FC" w:rsidRPr="00214A31">
              <w:rPr>
                <w:rFonts w:hint="cs"/>
                <w:rtl/>
                <w:lang w:bidi="ar-EG"/>
              </w:rPr>
              <w:t xml:space="preserve"> بلد</w:t>
            </w:r>
            <w:r w:rsidRPr="00214A31">
              <w:rPr>
                <w:rFonts w:hint="cs"/>
                <w:rtl/>
                <w:lang w:bidi="ar-EG"/>
              </w:rPr>
              <w:t>ي</w:t>
            </w:r>
            <w:r w:rsidR="00B907FC" w:rsidRPr="00214A31">
              <w:rPr>
                <w:rFonts w:hint="cs"/>
                <w:rtl/>
                <w:lang w:bidi="ar-EG"/>
              </w:rPr>
              <w:t>ن، هما المغرب والأرجنتين وفقا لمعايير الاختيار</w:t>
            </w:r>
          </w:p>
        </w:tc>
        <w:tc>
          <w:tcPr>
            <w:tcW w:w="1241" w:type="dxa"/>
          </w:tcPr>
          <w:p w:rsidR="00B907FC" w:rsidRPr="00214A31" w:rsidRDefault="00B907FC" w:rsidP="00E277CE">
            <w:pPr>
              <w:pStyle w:val="NormalParaAR"/>
              <w:keepNext/>
              <w:rPr>
                <w:rtl/>
                <w:lang w:bidi="ar-EG"/>
              </w:rPr>
            </w:pPr>
            <w:r w:rsidRPr="00214A31">
              <w:rPr>
                <w:rtl/>
                <w:lang w:bidi="ar-EG"/>
              </w:rPr>
              <w:t>****</w:t>
            </w:r>
          </w:p>
        </w:tc>
      </w:tr>
      <w:tr w:rsidR="00B907FC" w:rsidRPr="00214A31" w:rsidTr="00561D4F">
        <w:trPr>
          <w:trHeight w:val="943"/>
        </w:trPr>
        <w:tc>
          <w:tcPr>
            <w:tcW w:w="2093" w:type="dxa"/>
            <w:vMerge/>
          </w:tcPr>
          <w:p w:rsidR="00B907FC" w:rsidRPr="00214A31" w:rsidRDefault="00B907FC" w:rsidP="00E277CE">
            <w:pPr>
              <w:pStyle w:val="NormalParaAR"/>
              <w:keepNext/>
              <w:rPr>
                <w:rtl/>
                <w:lang w:bidi="ar-EG"/>
              </w:rPr>
            </w:pPr>
          </w:p>
        </w:tc>
        <w:tc>
          <w:tcPr>
            <w:tcW w:w="2693" w:type="dxa"/>
          </w:tcPr>
          <w:p w:rsidR="00E70884" w:rsidRPr="00214A31" w:rsidRDefault="00E70884" w:rsidP="00AD1116">
            <w:pPr>
              <w:pStyle w:val="NormalParaAR"/>
              <w:numPr>
                <w:ilvl w:val="0"/>
                <w:numId w:val="7"/>
              </w:numPr>
              <w:rPr>
                <w:rtl/>
                <w:lang w:bidi="ar-EG"/>
              </w:rPr>
            </w:pPr>
            <w:r w:rsidRPr="00214A31">
              <w:rPr>
                <w:rtl/>
                <w:lang w:bidi="ar-EG"/>
              </w:rPr>
              <w:t>تقديم الويبو لمسودة الاستراتيجية الوطنية لحماية التصاميم والتعليقات الخاصة بها؛</w:t>
            </w:r>
          </w:p>
          <w:p w:rsidR="00E423CF" w:rsidRPr="00214A31" w:rsidRDefault="00E423CF" w:rsidP="00E423CF">
            <w:pPr>
              <w:pStyle w:val="NormalParaAR"/>
              <w:rPr>
                <w:rtl/>
                <w:lang w:bidi="ar-EG"/>
              </w:rPr>
            </w:pPr>
          </w:p>
          <w:p w:rsidR="00E423CF" w:rsidRPr="00214A31" w:rsidRDefault="00E423CF" w:rsidP="00E423CF">
            <w:pPr>
              <w:pStyle w:val="NormalParaAR"/>
              <w:rPr>
                <w:lang w:bidi="ar-EG"/>
              </w:rPr>
            </w:pPr>
          </w:p>
          <w:p w:rsidR="00E70884" w:rsidRPr="00214A31" w:rsidRDefault="00E70884" w:rsidP="00E70884">
            <w:pPr>
              <w:pStyle w:val="NormalParaAR"/>
              <w:rPr>
                <w:lang w:bidi="ar-EG"/>
              </w:rPr>
            </w:pPr>
            <w:r w:rsidRPr="00214A31">
              <w:rPr>
                <w:rtl/>
                <w:lang w:bidi="ar-EG"/>
              </w:rPr>
              <w:t xml:space="preserve">(ب) تحديد مديري المشروع الوطنيين والوكالة الوطنية الرئيسية وفقا لمعايير الاختيار؛  </w:t>
            </w:r>
          </w:p>
          <w:p w:rsidR="00B907FC" w:rsidRPr="00214A31" w:rsidRDefault="00E70884" w:rsidP="00E70884">
            <w:pPr>
              <w:pStyle w:val="NormalParaAR"/>
              <w:keepNext/>
              <w:rPr>
                <w:rtl/>
                <w:lang w:bidi="ar-EG"/>
              </w:rPr>
            </w:pPr>
            <w:r w:rsidRPr="00214A31">
              <w:rPr>
                <w:rtl/>
                <w:lang w:bidi="ar-EG"/>
              </w:rPr>
              <w:t>(ج) تحديد خبراء وطنيين للمساعدة، إذا لزم الأمر، في وضع خطط فردية لحماية التصاميم.</w:t>
            </w:r>
          </w:p>
        </w:tc>
        <w:tc>
          <w:tcPr>
            <w:tcW w:w="3544" w:type="dxa"/>
          </w:tcPr>
          <w:p w:rsidR="00FE519B" w:rsidRPr="00214A31" w:rsidRDefault="00FE519B" w:rsidP="00FE519B">
            <w:pPr>
              <w:pStyle w:val="NormalParaAR"/>
              <w:rPr>
                <w:lang w:bidi="ar-EG"/>
              </w:rPr>
            </w:pPr>
            <w:r w:rsidRPr="00214A31">
              <w:rPr>
                <w:rtl/>
                <w:lang w:bidi="ar-EG"/>
              </w:rPr>
              <w:t>(أ) صِيغَتْ الاستراتيجية الوطنية لحماية التصاميم ونوقشت مع المعهد الوطني للملكية الصناعية في الأرجنتين. وفي حالة المغرب، تصف المسودةُ الاستراتيجيةَ الوطنية لتطوير حماية الملكية الفكرية. لا تزال الاستراتيجية الوطنية لحماية التصاميم بحاجة إلى أن تصاغ.</w:t>
            </w:r>
          </w:p>
          <w:p w:rsidR="00B907FC" w:rsidRPr="00214A31" w:rsidRDefault="00FE519B" w:rsidP="00E57097">
            <w:pPr>
              <w:pStyle w:val="NormalParaAR"/>
              <w:keepNext/>
              <w:rPr>
                <w:rtl/>
                <w:lang w:bidi="ar-EG"/>
              </w:rPr>
            </w:pPr>
            <w:r w:rsidRPr="00214A31">
              <w:rPr>
                <w:rtl/>
                <w:lang w:bidi="ar-EG"/>
              </w:rPr>
              <w:t>(ب) حُدِّدت الوكالات الرئيسية</w:t>
            </w:r>
            <w:r w:rsidR="00334A6D" w:rsidRPr="00214A31">
              <w:rPr>
                <w:rtl/>
                <w:lang w:bidi="ar-EG"/>
              </w:rPr>
              <w:t xml:space="preserve"> الوطنية</w:t>
            </w:r>
            <w:r w:rsidR="00334A6D" w:rsidRPr="00214A31">
              <w:rPr>
                <w:rFonts w:hint="cs"/>
                <w:rtl/>
                <w:lang w:bidi="ar-EG"/>
              </w:rPr>
              <w:t xml:space="preserve">، كما حُدد المنسقون والمنسقون </w:t>
            </w:r>
            <w:r w:rsidR="00E57097" w:rsidRPr="00214A31">
              <w:rPr>
                <w:rFonts w:hint="cs"/>
                <w:rtl/>
                <w:lang w:bidi="ar-EG"/>
              </w:rPr>
              <w:t>الفرعيون في كلا البلدين وفقا لمعايير الاختيار</w:t>
            </w:r>
          </w:p>
          <w:p w:rsidR="00E57097" w:rsidRPr="00214A31" w:rsidRDefault="00E57097" w:rsidP="008D2506">
            <w:pPr>
              <w:pStyle w:val="NormalParaAR"/>
              <w:keepNext/>
              <w:rPr>
                <w:rtl/>
                <w:lang w:bidi="ar-EG"/>
              </w:rPr>
            </w:pPr>
            <w:r w:rsidRPr="00214A31">
              <w:rPr>
                <w:rtl/>
                <w:lang w:bidi="ar-EG"/>
              </w:rPr>
              <w:t xml:space="preserve">(ج) تحديد </w:t>
            </w:r>
            <w:r w:rsidRPr="00214A31">
              <w:rPr>
                <w:rFonts w:hint="cs"/>
                <w:rtl/>
                <w:lang w:bidi="ar-EG"/>
              </w:rPr>
              <w:t xml:space="preserve">ثمانية </w:t>
            </w:r>
            <w:r w:rsidRPr="00214A31">
              <w:rPr>
                <w:rtl/>
                <w:lang w:bidi="ar-EG"/>
              </w:rPr>
              <w:t>خبراء وطنيين للمساعدة، في وضع خطط فردية لحماية التصاميم.</w:t>
            </w:r>
          </w:p>
        </w:tc>
        <w:tc>
          <w:tcPr>
            <w:tcW w:w="1241" w:type="dxa"/>
          </w:tcPr>
          <w:p w:rsidR="00E423CF" w:rsidRPr="00214A31" w:rsidRDefault="00E423CF" w:rsidP="00E423CF">
            <w:pPr>
              <w:pStyle w:val="NormalParaAR"/>
              <w:rPr>
                <w:rtl/>
                <w:lang w:bidi="ar-EG"/>
              </w:rPr>
            </w:pPr>
            <w:r w:rsidRPr="00214A31">
              <w:rPr>
                <w:rtl/>
                <w:lang w:bidi="ar-EG"/>
              </w:rPr>
              <w:t xml:space="preserve">(أ) </w:t>
            </w:r>
            <w:r w:rsidRPr="00214A31">
              <w:rPr>
                <w:lang w:bidi="ar-EG"/>
              </w:rPr>
              <w:t>****</w:t>
            </w:r>
          </w:p>
          <w:p w:rsidR="00E423CF" w:rsidRPr="00214A31" w:rsidRDefault="00E423CF" w:rsidP="00E423CF">
            <w:pPr>
              <w:pStyle w:val="NormalParaAR"/>
              <w:rPr>
                <w:rtl/>
                <w:lang w:bidi="ar-EG"/>
              </w:rPr>
            </w:pPr>
          </w:p>
          <w:p w:rsidR="00E423CF" w:rsidRPr="00214A31" w:rsidRDefault="00E423CF" w:rsidP="00E423CF">
            <w:pPr>
              <w:pStyle w:val="NormalParaAR"/>
              <w:rPr>
                <w:rtl/>
                <w:lang w:bidi="ar-EG"/>
              </w:rPr>
            </w:pPr>
          </w:p>
          <w:p w:rsidR="00E423CF" w:rsidRPr="00214A31" w:rsidRDefault="00E423CF" w:rsidP="00E423CF">
            <w:pPr>
              <w:pStyle w:val="NormalParaAR"/>
              <w:rPr>
                <w:rtl/>
                <w:lang w:bidi="ar-EG"/>
              </w:rPr>
            </w:pPr>
          </w:p>
          <w:p w:rsidR="00E423CF" w:rsidRPr="00214A31" w:rsidRDefault="00E423CF" w:rsidP="00E423CF">
            <w:pPr>
              <w:pStyle w:val="NormalParaAR"/>
              <w:rPr>
                <w:rtl/>
                <w:lang w:bidi="ar-EG"/>
              </w:rPr>
            </w:pPr>
          </w:p>
          <w:p w:rsidR="00E423CF" w:rsidRPr="00214A31" w:rsidRDefault="00E423CF" w:rsidP="00E423CF">
            <w:pPr>
              <w:pStyle w:val="NormalParaAR"/>
              <w:rPr>
                <w:rtl/>
                <w:lang w:bidi="ar-EG"/>
              </w:rPr>
            </w:pPr>
            <w:r w:rsidRPr="00214A31">
              <w:rPr>
                <w:rtl/>
                <w:lang w:bidi="ar-EG"/>
              </w:rPr>
              <w:t>(ب)</w:t>
            </w:r>
            <w:r w:rsidRPr="00214A31">
              <w:rPr>
                <w:rFonts w:ascii="Arial" w:eastAsia="SimSun" w:hAnsi="Arial" w:cs="Arial"/>
                <w:sz w:val="22"/>
                <w:szCs w:val="22"/>
                <w:lang w:eastAsia="zh-CN"/>
              </w:rPr>
              <w:t xml:space="preserve"> </w:t>
            </w:r>
            <w:r w:rsidRPr="00214A31">
              <w:rPr>
                <w:lang w:bidi="ar-EG"/>
              </w:rPr>
              <w:t>****</w:t>
            </w:r>
          </w:p>
          <w:p w:rsidR="006E6BF7" w:rsidRPr="00214A31" w:rsidRDefault="006E6BF7" w:rsidP="00E423CF">
            <w:pPr>
              <w:pStyle w:val="NormalParaAR"/>
              <w:rPr>
                <w:lang w:bidi="ar-EG"/>
              </w:rPr>
            </w:pPr>
          </w:p>
          <w:p w:rsidR="00B907FC" w:rsidRPr="00214A31" w:rsidRDefault="00E423CF" w:rsidP="00E423CF">
            <w:pPr>
              <w:pStyle w:val="NormalParaAR"/>
              <w:keepNext/>
              <w:rPr>
                <w:rtl/>
                <w:lang w:bidi="ar-EG"/>
              </w:rPr>
            </w:pPr>
            <w:r w:rsidRPr="00214A31">
              <w:rPr>
                <w:rtl/>
                <w:lang w:bidi="ar-EG"/>
              </w:rPr>
              <w:t>(ج)</w:t>
            </w:r>
            <w:r w:rsidRPr="00214A31">
              <w:rPr>
                <w:rFonts w:ascii="Arial" w:eastAsia="SimSun" w:hAnsi="Arial" w:cs="Arial"/>
                <w:sz w:val="22"/>
                <w:szCs w:val="22"/>
                <w:lang w:eastAsia="zh-CN"/>
              </w:rPr>
              <w:t xml:space="preserve"> </w:t>
            </w:r>
            <w:r w:rsidRPr="00214A31">
              <w:rPr>
                <w:lang w:bidi="ar-EG"/>
              </w:rPr>
              <w:t>****</w:t>
            </w:r>
          </w:p>
        </w:tc>
      </w:tr>
      <w:tr w:rsidR="002E5E47" w:rsidRPr="00214A31" w:rsidTr="00561D4F">
        <w:tc>
          <w:tcPr>
            <w:tcW w:w="2093" w:type="dxa"/>
          </w:tcPr>
          <w:p w:rsidR="002E5E47" w:rsidRPr="00214A31" w:rsidRDefault="002E5E47" w:rsidP="00EB58F6">
            <w:pPr>
              <w:pStyle w:val="NormalParaAR"/>
              <w:rPr>
                <w:rtl/>
                <w:lang w:bidi="ar-EG"/>
              </w:rPr>
            </w:pPr>
            <w:r w:rsidRPr="00214A31">
              <w:rPr>
                <w:rtl/>
                <w:lang w:bidi="ar-EG"/>
              </w:rPr>
              <w:t>صياغة خطة التوعية على المستوى القطري</w:t>
            </w:r>
          </w:p>
        </w:tc>
        <w:tc>
          <w:tcPr>
            <w:tcW w:w="2693" w:type="dxa"/>
          </w:tcPr>
          <w:p w:rsidR="002E5E47" w:rsidRPr="00214A31" w:rsidRDefault="002E5E47" w:rsidP="00EF09EF">
            <w:pPr>
              <w:pStyle w:val="NormalParaAR"/>
              <w:keepNext/>
              <w:rPr>
                <w:lang w:bidi="ar-EG"/>
              </w:rPr>
            </w:pPr>
            <w:r w:rsidRPr="00214A31">
              <w:rPr>
                <w:rtl/>
                <w:lang w:bidi="ar-EG"/>
              </w:rPr>
              <w:t xml:space="preserve">(أ) صياغة استراتيجية التوعية بالتعاون الوثيق مع </w:t>
            </w:r>
            <w:r w:rsidR="00EF09EF" w:rsidRPr="00214A31">
              <w:rPr>
                <w:rFonts w:hint="cs"/>
                <w:rtl/>
                <w:lang w:bidi="ar-EG"/>
              </w:rPr>
              <w:t>الوكالتين</w:t>
            </w:r>
            <w:r w:rsidRPr="00214A31">
              <w:rPr>
                <w:rtl/>
                <w:lang w:bidi="ar-EG"/>
              </w:rPr>
              <w:t xml:space="preserve"> الرئيسي</w:t>
            </w:r>
            <w:r w:rsidR="00EF09EF" w:rsidRPr="00214A31">
              <w:rPr>
                <w:rFonts w:hint="cs"/>
                <w:rtl/>
                <w:lang w:bidi="ar-EG"/>
              </w:rPr>
              <w:t>تين</w:t>
            </w:r>
            <w:r w:rsidRPr="00214A31">
              <w:rPr>
                <w:rtl/>
                <w:lang w:bidi="ar-EG"/>
              </w:rPr>
              <w:t>.</w:t>
            </w:r>
          </w:p>
          <w:p w:rsidR="002E5E47" w:rsidRPr="00214A31" w:rsidRDefault="002E5E47" w:rsidP="00E277CE">
            <w:pPr>
              <w:pStyle w:val="NormalParaAR"/>
              <w:keepNext/>
              <w:rPr>
                <w:rtl/>
                <w:lang w:bidi="ar-EG"/>
              </w:rPr>
            </w:pPr>
            <w:r w:rsidRPr="00214A31">
              <w:rPr>
                <w:rtl/>
                <w:lang w:bidi="ar-EG"/>
              </w:rPr>
              <w:t xml:space="preserve">(ب) تحديد شركة واحدة أو عدة شركات في الدول المشاركة </w:t>
            </w:r>
            <w:r w:rsidRPr="00214A31">
              <w:rPr>
                <w:rtl/>
                <w:lang w:bidi="ar-EG"/>
              </w:rPr>
              <w:lastRenderedPageBreak/>
              <w:t>التي تُنتج تصاميم أصلية (القرار وفقا لمعايير الاختيار).</w:t>
            </w:r>
          </w:p>
        </w:tc>
        <w:tc>
          <w:tcPr>
            <w:tcW w:w="3544" w:type="dxa"/>
          </w:tcPr>
          <w:p w:rsidR="002E5E47" w:rsidRPr="00214A31" w:rsidRDefault="002E5E47" w:rsidP="00EF09EF">
            <w:pPr>
              <w:pStyle w:val="NormalParaAR"/>
              <w:keepNext/>
              <w:rPr>
                <w:rtl/>
                <w:lang w:bidi="ar-EG"/>
              </w:rPr>
            </w:pPr>
            <w:r w:rsidRPr="00214A31">
              <w:rPr>
                <w:rtl/>
                <w:lang w:bidi="ar-EG"/>
              </w:rPr>
              <w:lastRenderedPageBreak/>
              <w:t xml:space="preserve">(أ) </w:t>
            </w:r>
            <w:r w:rsidR="00EF09EF" w:rsidRPr="00214A31">
              <w:rPr>
                <w:rFonts w:hint="cs"/>
                <w:rtl/>
                <w:lang w:bidi="ar-EG"/>
              </w:rPr>
              <w:t>صياغة</w:t>
            </w:r>
            <w:r w:rsidRPr="00214A31">
              <w:rPr>
                <w:rtl/>
                <w:lang w:bidi="ar-EG"/>
              </w:rPr>
              <w:t xml:space="preserve"> استراتيجي</w:t>
            </w:r>
            <w:r w:rsidR="00EF09EF" w:rsidRPr="00214A31">
              <w:rPr>
                <w:rFonts w:hint="cs"/>
                <w:rtl/>
                <w:lang w:bidi="ar-EG"/>
              </w:rPr>
              <w:t>ات</w:t>
            </w:r>
            <w:r w:rsidRPr="00214A31">
              <w:rPr>
                <w:rtl/>
                <w:lang w:bidi="ar-EG"/>
              </w:rPr>
              <w:t xml:space="preserve"> التوعية</w:t>
            </w:r>
            <w:r w:rsidR="00EF09EF" w:rsidRPr="00214A31">
              <w:rPr>
                <w:rFonts w:ascii="Arial" w:hAnsi="Arial" w:cs="Arial"/>
                <w:sz w:val="22"/>
                <w:szCs w:val="20"/>
                <w:rtl/>
                <w:lang w:bidi="ar-EG"/>
              </w:rPr>
              <w:t xml:space="preserve"> </w:t>
            </w:r>
            <w:r w:rsidR="00EF09EF" w:rsidRPr="00214A31">
              <w:rPr>
                <w:rtl/>
                <w:lang w:bidi="ar-EG"/>
              </w:rPr>
              <w:t>بالتعاون الوثيق</w:t>
            </w:r>
            <w:r w:rsidRPr="00214A31">
              <w:rPr>
                <w:rtl/>
                <w:lang w:bidi="ar-EG"/>
              </w:rPr>
              <w:t xml:space="preserve"> مع الوكالتين الرئيسيتين.</w:t>
            </w:r>
          </w:p>
          <w:p w:rsidR="00462A0E" w:rsidRPr="00214A31" w:rsidRDefault="00462A0E" w:rsidP="00EF09EF">
            <w:pPr>
              <w:pStyle w:val="NormalParaAR"/>
              <w:keepNext/>
              <w:rPr>
                <w:rtl/>
                <w:lang w:bidi="ar-EG"/>
              </w:rPr>
            </w:pPr>
          </w:p>
          <w:p w:rsidR="00462A0E" w:rsidRPr="00214A31" w:rsidRDefault="00462A0E" w:rsidP="00D36D4C">
            <w:pPr>
              <w:pStyle w:val="NormalParaAR"/>
              <w:keepNext/>
              <w:rPr>
                <w:rtl/>
                <w:lang w:bidi="ar-EG"/>
              </w:rPr>
            </w:pPr>
            <w:r w:rsidRPr="00214A31">
              <w:rPr>
                <w:rtl/>
                <w:lang w:bidi="ar-EG"/>
              </w:rPr>
              <w:t>(ب)</w:t>
            </w:r>
            <w:r w:rsidRPr="00214A31">
              <w:rPr>
                <w:rFonts w:hint="cs"/>
                <w:rtl/>
                <w:lang w:bidi="ar-EG"/>
              </w:rPr>
              <w:t xml:space="preserve"> اختيار</w:t>
            </w:r>
            <w:r w:rsidR="00D36D4C" w:rsidRPr="00214A31">
              <w:rPr>
                <w:rFonts w:hint="cs"/>
                <w:rtl/>
                <w:lang w:bidi="ar-EG"/>
              </w:rPr>
              <w:t xml:space="preserve"> ما مجموعه</w:t>
            </w:r>
            <w:r w:rsidRPr="00214A31">
              <w:rPr>
                <w:rFonts w:hint="cs"/>
                <w:rtl/>
                <w:lang w:bidi="ar-EG"/>
              </w:rPr>
              <w:t xml:space="preserve"> 6</w:t>
            </w:r>
            <w:r w:rsidR="00D36D4C" w:rsidRPr="00214A31">
              <w:rPr>
                <w:rFonts w:hint="cs"/>
                <w:rtl/>
                <w:lang w:bidi="ar-EG"/>
              </w:rPr>
              <w:t>8</w:t>
            </w:r>
            <w:r w:rsidRPr="00214A31">
              <w:rPr>
                <w:rFonts w:hint="cs"/>
                <w:rtl/>
                <w:lang w:bidi="ar-EG"/>
              </w:rPr>
              <w:t xml:space="preserve"> شركة مستفيدة</w:t>
            </w:r>
            <w:r w:rsidR="00D36D4C" w:rsidRPr="00214A31">
              <w:rPr>
                <w:rFonts w:hint="cs"/>
                <w:rtl/>
                <w:lang w:bidi="ar-EG"/>
              </w:rPr>
              <w:t xml:space="preserve"> </w:t>
            </w:r>
            <w:r w:rsidR="00D36D4C" w:rsidRPr="00214A31">
              <w:rPr>
                <w:rFonts w:hint="cs"/>
                <w:rtl/>
                <w:lang w:bidi="ar-EG"/>
              </w:rPr>
              <w:lastRenderedPageBreak/>
              <w:t>(42 في الأرجنتين و26 في المغرب -</w:t>
            </w:r>
            <w:r w:rsidRPr="00214A31">
              <w:rPr>
                <w:rFonts w:hint="cs"/>
                <w:rtl/>
                <w:lang w:bidi="ar-EG"/>
              </w:rPr>
              <w:t xml:space="preserve"> </w:t>
            </w:r>
            <w:r w:rsidR="00D36D4C" w:rsidRPr="00214A31">
              <w:rPr>
                <w:rtl/>
                <w:lang w:bidi="ar-EG"/>
              </w:rPr>
              <w:t>وفقا لمعايير الاختيار</w:t>
            </w:r>
            <w:r w:rsidR="00D36D4C" w:rsidRPr="00214A31">
              <w:rPr>
                <w:rFonts w:hint="cs"/>
                <w:rtl/>
                <w:lang w:bidi="ar-EG"/>
              </w:rPr>
              <w:t>)</w:t>
            </w:r>
          </w:p>
        </w:tc>
        <w:tc>
          <w:tcPr>
            <w:tcW w:w="1241" w:type="dxa"/>
          </w:tcPr>
          <w:p w:rsidR="002E5E47" w:rsidRPr="00214A31" w:rsidRDefault="00EF09EF" w:rsidP="00EF09EF">
            <w:pPr>
              <w:pStyle w:val="NormalParaAR"/>
              <w:rPr>
                <w:rtl/>
                <w:lang w:bidi="ar-EG"/>
              </w:rPr>
            </w:pPr>
            <w:r w:rsidRPr="00214A31">
              <w:rPr>
                <w:rtl/>
                <w:lang w:bidi="ar-EG"/>
              </w:rPr>
              <w:lastRenderedPageBreak/>
              <w:t xml:space="preserve">(أ) </w:t>
            </w:r>
            <w:r w:rsidR="002E5E47" w:rsidRPr="00214A31">
              <w:rPr>
                <w:rtl/>
                <w:lang w:bidi="ar-EG"/>
              </w:rPr>
              <w:t>****</w:t>
            </w:r>
          </w:p>
          <w:p w:rsidR="00462A0E" w:rsidRPr="00214A31" w:rsidRDefault="00462A0E" w:rsidP="00EF09EF">
            <w:pPr>
              <w:pStyle w:val="NormalParaAR"/>
              <w:rPr>
                <w:rtl/>
                <w:lang w:bidi="ar-EG"/>
              </w:rPr>
            </w:pPr>
          </w:p>
          <w:p w:rsidR="0094383B" w:rsidRPr="00214A31" w:rsidRDefault="0094383B" w:rsidP="00EF09EF">
            <w:pPr>
              <w:pStyle w:val="NormalParaAR"/>
              <w:rPr>
                <w:rtl/>
                <w:lang w:bidi="ar-EG"/>
              </w:rPr>
            </w:pPr>
          </w:p>
          <w:p w:rsidR="00462A0E" w:rsidRPr="00214A31" w:rsidRDefault="00462A0E" w:rsidP="00462A0E">
            <w:pPr>
              <w:pStyle w:val="NormalParaAR"/>
              <w:rPr>
                <w:rtl/>
                <w:lang w:bidi="ar-EG"/>
              </w:rPr>
            </w:pPr>
            <w:r w:rsidRPr="00214A31">
              <w:rPr>
                <w:rtl/>
                <w:lang w:bidi="ar-EG"/>
              </w:rPr>
              <w:lastRenderedPageBreak/>
              <w:t>(ب)</w:t>
            </w:r>
            <w:r w:rsidRPr="00214A31">
              <w:rPr>
                <w:lang w:bidi="ar-EG"/>
              </w:rPr>
              <w:t xml:space="preserve"> ****</w:t>
            </w:r>
          </w:p>
        </w:tc>
      </w:tr>
      <w:tr w:rsidR="007A0763" w:rsidRPr="00214A31" w:rsidTr="00561D4F">
        <w:tc>
          <w:tcPr>
            <w:tcW w:w="2093" w:type="dxa"/>
          </w:tcPr>
          <w:p w:rsidR="007A0763" w:rsidRPr="00214A31" w:rsidRDefault="007A0763" w:rsidP="00E277CE">
            <w:pPr>
              <w:pStyle w:val="NormalParaAR"/>
              <w:keepNext/>
              <w:rPr>
                <w:rtl/>
                <w:lang w:bidi="ar-EG"/>
              </w:rPr>
            </w:pPr>
            <w:r w:rsidRPr="00214A31">
              <w:rPr>
                <w:rtl/>
                <w:lang w:bidi="ar-EG"/>
              </w:rPr>
              <w:lastRenderedPageBreak/>
              <w:t xml:space="preserve">إعداد خطة </w:t>
            </w:r>
            <w:r w:rsidR="0094383B" w:rsidRPr="00214A31">
              <w:rPr>
                <w:rFonts w:hint="cs"/>
                <w:rtl/>
                <w:lang w:bidi="ar-EG"/>
              </w:rPr>
              <w:t>ل</w:t>
            </w:r>
            <w:r w:rsidRPr="00214A31">
              <w:rPr>
                <w:rtl/>
                <w:lang w:bidi="ar-EG"/>
              </w:rPr>
              <w:t xml:space="preserve">حماية التصاميم </w:t>
            </w:r>
            <w:r w:rsidR="0094383B" w:rsidRPr="00214A31">
              <w:rPr>
                <w:rFonts w:hint="cs"/>
                <w:rtl/>
                <w:lang w:bidi="ar-EG"/>
              </w:rPr>
              <w:t xml:space="preserve">بالتعاون </w:t>
            </w:r>
            <w:r w:rsidRPr="00214A31">
              <w:rPr>
                <w:rtl/>
                <w:lang w:bidi="ar-EG"/>
              </w:rPr>
              <w:t>مع الشركات</w:t>
            </w:r>
          </w:p>
        </w:tc>
        <w:tc>
          <w:tcPr>
            <w:tcW w:w="2693" w:type="dxa"/>
          </w:tcPr>
          <w:p w:rsidR="007A0763" w:rsidRPr="00214A31" w:rsidRDefault="007A0763" w:rsidP="00E277CE">
            <w:pPr>
              <w:pStyle w:val="NormalParaAR"/>
              <w:keepNext/>
              <w:rPr>
                <w:lang w:bidi="ar-EG"/>
              </w:rPr>
            </w:pPr>
            <w:r w:rsidRPr="00214A31">
              <w:rPr>
                <w:rtl/>
                <w:lang w:bidi="ar-EG"/>
              </w:rPr>
              <w:t xml:space="preserve">(أ) صياغة خطة حماية التصاميم بالتعاون الوثيق مع الشركة (الشركات) المختارة؛ </w:t>
            </w:r>
          </w:p>
          <w:p w:rsidR="007A0763" w:rsidRPr="00214A31" w:rsidRDefault="00434922" w:rsidP="00434922">
            <w:pPr>
              <w:pStyle w:val="NormalParaAR"/>
              <w:keepNext/>
              <w:rPr>
                <w:rtl/>
                <w:lang w:bidi="ar-EG"/>
              </w:rPr>
            </w:pPr>
            <w:r w:rsidRPr="00214A31">
              <w:rPr>
                <w:rtl/>
                <w:lang w:bidi="ar-EG"/>
              </w:rPr>
              <w:t xml:space="preserve">(ب) عدد تصاميم </w:t>
            </w:r>
            <w:r w:rsidR="007A0763" w:rsidRPr="00214A31">
              <w:rPr>
                <w:rtl/>
                <w:lang w:bidi="ar-EG"/>
              </w:rPr>
              <w:t>كل شركة</w:t>
            </w:r>
            <w:r w:rsidRPr="00214A31">
              <w:rPr>
                <w:rFonts w:hint="cs"/>
                <w:rtl/>
                <w:lang w:bidi="ar-EG"/>
              </w:rPr>
              <w:t>،</w:t>
            </w:r>
            <w:r w:rsidR="007A0763" w:rsidRPr="00214A31">
              <w:rPr>
                <w:rtl/>
                <w:lang w:bidi="ar-EG"/>
              </w:rPr>
              <w:t xml:space="preserve"> ومدى </w:t>
            </w:r>
            <w:r w:rsidR="0099642B" w:rsidRPr="00214A31">
              <w:rPr>
                <w:rFonts w:hint="cs"/>
                <w:rtl/>
                <w:lang w:bidi="ar-EG"/>
              </w:rPr>
              <w:t>أهميتها</w:t>
            </w:r>
            <w:r w:rsidR="007A0763" w:rsidRPr="00214A31">
              <w:rPr>
                <w:rtl/>
                <w:lang w:bidi="ar-EG"/>
              </w:rPr>
              <w:t xml:space="preserve"> </w:t>
            </w:r>
            <w:r w:rsidRPr="00214A31">
              <w:rPr>
                <w:rFonts w:hint="cs"/>
                <w:rtl/>
                <w:lang w:bidi="ar-EG"/>
              </w:rPr>
              <w:t>لكي تشملها</w:t>
            </w:r>
            <w:r w:rsidRPr="00214A31">
              <w:rPr>
                <w:rtl/>
                <w:lang w:bidi="ar-EG"/>
              </w:rPr>
              <w:t xml:space="preserve"> </w:t>
            </w:r>
            <w:r w:rsidR="007A0763" w:rsidRPr="00214A31">
              <w:rPr>
                <w:rtl/>
                <w:lang w:bidi="ar-EG"/>
              </w:rPr>
              <w:t xml:space="preserve">استراتيجية حماية التصاميم (الاختيار بمساعدة </w:t>
            </w:r>
            <w:r w:rsidR="00507BB5" w:rsidRPr="00214A31">
              <w:rPr>
                <w:rtl/>
                <w:lang w:bidi="ar-EG"/>
              </w:rPr>
              <w:t xml:space="preserve">خبير </w:t>
            </w:r>
            <w:r w:rsidRPr="00214A31">
              <w:rPr>
                <w:rFonts w:hint="cs"/>
                <w:rtl/>
                <w:lang w:bidi="ar-EG"/>
              </w:rPr>
              <w:t>/</w:t>
            </w:r>
            <w:r w:rsidR="00507BB5" w:rsidRPr="00214A31">
              <w:rPr>
                <w:rtl/>
                <w:lang w:bidi="ar-EG"/>
              </w:rPr>
              <w:t xml:space="preserve">خبراء </w:t>
            </w:r>
            <w:r w:rsidR="007E7064" w:rsidRPr="00214A31">
              <w:rPr>
                <w:rtl/>
                <w:lang w:bidi="ar-EG"/>
              </w:rPr>
              <w:t>وطنيين</w:t>
            </w:r>
            <w:r w:rsidR="007A0763" w:rsidRPr="00214A31">
              <w:rPr>
                <w:rtl/>
                <w:lang w:bidi="ar-EG"/>
              </w:rPr>
              <w:t>).</w:t>
            </w:r>
          </w:p>
        </w:tc>
        <w:tc>
          <w:tcPr>
            <w:tcW w:w="3544" w:type="dxa"/>
          </w:tcPr>
          <w:p w:rsidR="007E7064" w:rsidRPr="00214A31" w:rsidRDefault="007E7064" w:rsidP="007E7064">
            <w:pPr>
              <w:pStyle w:val="NormalParaAR"/>
              <w:rPr>
                <w:rtl/>
                <w:lang w:bidi="ar-EG"/>
              </w:rPr>
            </w:pPr>
            <w:r w:rsidRPr="00214A31">
              <w:rPr>
                <w:rtl/>
                <w:lang w:bidi="ar-EG"/>
              </w:rPr>
              <w:t xml:space="preserve">(أ) </w:t>
            </w:r>
            <w:r w:rsidRPr="00214A31">
              <w:rPr>
                <w:rFonts w:hint="cs"/>
                <w:rtl/>
                <w:lang w:bidi="ar-EG"/>
              </w:rPr>
              <w:t xml:space="preserve">تُصاغ حاليا </w:t>
            </w:r>
            <w:r w:rsidRPr="00214A31">
              <w:rPr>
                <w:rtl/>
                <w:lang w:bidi="ar-EG"/>
              </w:rPr>
              <w:t>خط</w:t>
            </w:r>
            <w:r w:rsidRPr="00214A31">
              <w:rPr>
                <w:rFonts w:hint="cs"/>
                <w:rtl/>
                <w:lang w:bidi="ar-EG"/>
              </w:rPr>
              <w:t>ط</w:t>
            </w:r>
            <w:r w:rsidRPr="00214A31">
              <w:rPr>
                <w:rtl/>
                <w:lang w:bidi="ar-EG"/>
              </w:rPr>
              <w:t xml:space="preserve"> حماية التصاميم بالتعاون الوثيق مع الشركات</w:t>
            </w:r>
            <w:r w:rsidRPr="00214A31">
              <w:rPr>
                <w:rFonts w:hint="cs"/>
                <w:rtl/>
                <w:lang w:bidi="ar-EG"/>
              </w:rPr>
              <w:t xml:space="preserve"> </w:t>
            </w:r>
            <w:r w:rsidRPr="00214A31">
              <w:rPr>
                <w:rtl/>
                <w:lang w:bidi="ar-EG"/>
              </w:rPr>
              <w:t xml:space="preserve">المختارة؛ </w:t>
            </w:r>
            <w:r w:rsidR="00E46868" w:rsidRPr="00214A31">
              <w:rPr>
                <w:rFonts w:hint="cs"/>
                <w:rtl/>
                <w:lang w:bidi="ar-EG"/>
              </w:rPr>
              <w:t xml:space="preserve"> بمساعدة خبراء وطنيين؛</w:t>
            </w:r>
          </w:p>
          <w:p w:rsidR="006E6DFB" w:rsidRPr="00214A31" w:rsidRDefault="00EC5043" w:rsidP="00434922">
            <w:pPr>
              <w:pStyle w:val="NormalParaAR"/>
              <w:rPr>
                <w:rtl/>
                <w:lang w:bidi="ar-EG"/>
              </w:rPr>
            </w:pPr>
            <w:r w:rsidRPr="00214A31">
              <w:rPr>
                <w:rtl/>
                <w:lang w:bidi="ar-EG"/>
              </w:rPr>
              <w:t xml:space="preserve">(ب) من المبكر للغاية </w:t>
            </w:r>
            <w:r w:rsidR="0094383B" w:rsidRPr="00214A31">
              <w:rPr>
                <w:rFonts w:hint="cs"/>
                <w:rtl/>
                <w:lang w:bidi="ar-EG"/>
              </w:rPr>
              <w:t>تقديمها</w:t>
            </w:r>
            <w:r w:rsidRPr="00214A31">
              <w:rPr>
                <w:rtl/>
                <w:lang w:bidi="ar-EG"/>
              </w:rPr>
              <w:t>.</w:t>
            </w:r>
          </w:p>
          <w:p w:rsidR="007A0763" w:rsidRPr="00214A31" w:rsidRDefault="006E6DFB" w:rsidP="008A1D6E">
            <w:pPr>
              <w:pStyle w:val="NormalParaAR"/>
              <w:rPr>
                <w:rtl/>
                <w:lang w:bidi="ar-EG"/>
              </w:rPr>
            </w:pPr>
            <w:r w:rsidRPr="00214A31">
              <w:rPr>
                <w:rFonts w:hint="cs"/>
                <w:rtl/>
                <w:lang w:bidi="ar-EG"/>
              </w:rPr>
              <w:t>يجري حاليا تحليل مجموعة التصاميم (</w:t>
            </w:r>
            <w:r w:rsidRPr="00214A31">
              <w:rPr>
                <w:rtl/>
                <w:lang w:bidi="ar-EG"/>
              </w:rPr>
              <w:t xml:space="preserve">بمساعدة </w:t>
            </w:r>
            <w:r w:rsidR="00507BB5" w:rsidRPr="00214A31">
              <w:rPr>
                <w:rtl/>
                <w:lang w:bidi="ar-EG"/>
              </w:rPr>
              <w:t xml:space="preserve">خبراء </w:t>
            </w:r>
            <w:r w:rsidRPr="00214A31">
              <w:rPr>
                <w:rtl/>
                <w:lang w:bidi="ar-EG"/>
              </w:rPr>
              <w:t>وطنيين</w:t>
            </w:r>
            <w:r w:rsidRPr="00214A31">
              <w:rPr>
                <w:rFonts w:hint="cs"/>
                <w:rtl/>
                <w:lang w:bidi="ar-EG"/>
              </w:rPr>
              <w:t xml:space="preserve"> من كل</w:t>
            </w:r>
            <w:r w:rsidR="008A1D6E" w:rsidRPr="00214A31">
              <w:rPr>
                <w:rFonts w:hint="cs"/>
                <w:rtl/>
                <w:lang w:bidi="ar-EG"/>
              </w:rPr>
              <w:t>ا</w:t>
            </w:r>
            <w:r w:rsidR="00020E2D" w:rsidRPr="00214A31">
              <w:rPr>
                <w:rFonts w:hint="cs"/>
                <w:rtl/>
                <w:lang w:bidi="ar-EG"/>
              </w:rPr>
              <w:t xml:space="preserve"> </w:t>
            </w:r>
            <w:r w:rsidR="008A1D6E" w:rsidRPr="00214A31">
              <w:rPr>
                <w:rFonts w:hint="cs"/>
                <w:rtl/>
                <w:lang w:bidi="ar-EG"/>
              </w:rPr>
              <w:t>البلدين</w:t>
            </w:r>
            <w:r w:rsidRPr="00214A31">
              <w:rPr>
                <w:rFonts w:hint="cs"/>
                <w:rtl/>
                <w:lang w:bidi="ar-EG"/>
              </w:rPr>
              <w:t>)</w:t>
            </w:r>
            <w:r w:rsidRPr="00214A31">
              <w:rPr>
                <w:rtl/>
                <w:lang w:bidi="ar-EG"/>
              </w:rPr>
              <w:t>.</w:t>
            </w:r>
          </w:p>
        </w:tc>
        <w:tc>
          <w:tcPr>
            <w:tcW w:w="1241" w:type="dxa"/>
          </w:tcPr>
          <w:p w:rsidR="007A0763" w:rsidRPr="00214A31" w:rsidRDefault="00E46868" w:rsidP="00AD1116">
            <w:pPr>
              <w:pStyle w:val="NormalParaAR"/>
              <w:numPr>
                <w:ilvl w:val="0"/>
                <w:numId w:val="8"/>
              </w:numPr>
              <w:rPr>
                <w:lang w:bidi="ar-EG"/>
              </w:rPr>
            </w:pPr>
            <w:r w:rsidRPr="00214A31">
              <w:rPr>
                <w:rtl/>
                <w:lang w:bidi="ar-EG"/>
              </w:rPr>
              <w:t>***</w:t>
            </w:r>
          </w:p>
          <w:p w:rsidR="006E6DFB" w:rsidRPr="00214A31" w:rsidRDefault="006E6DFB" w:rsidP="006E6DFB">
            <w:pPr>
              <w:pStyle w:val="NormalParaAR"/>
              <w:ind w:left="720"/>
              <w:rPr>
                <w:rtl/>
                <w:lang w:bidi="ar-EG"/>
              </w:rPr>
            </w:pPr>
          </w:p>
          <w:p w:rsidR="00434922" w:rsidRPr="00214A31" w:rsidRDefault="00434922" w:rsidP="00434922">
            <w:pPr>
              <w:pStyle w:val="NormalParaAR"/>
              <w:rPr>
                <w:rtl/>
                <w:lang w:bidi="ar-EG"/>
              </w:rPr>
            </w:pPr>
          </w:p>
          <w:p w:rsidR="006E6DFB" w:rsidRPr="00214A31" w:rsidRDefault="006E6DFB" w:rsidP="006E6DFB">
            <w:pPr>
              <w:pStyle w:val="NormalParaAR"/>
              <w:rPr>
                <w:rtl/>
                <w:lang w:val="en-GB" w:bidi="ar-EG"/>
              </w:rPr>
            </w:pPr>
            <w:r w:rsidRPr="00214A31">
              <w:rPr>
                <w:rtl/>
                <w:lang w:val="en-GB" w:bidi="ar-EG"/>
              </w:rPr>
              <w:t xml:space="preserve"> (ب)</w:t>
            </w:r>
            <w:r w:rsidRPr="00214A31">
              <w:rPr>
                <w:lang w:bidi="ar-EG"/>
              </w:rPr>
              <w:t xml:space="preserve"> **</w:t>
            </w:r>
          </w:p>
        </w:tc>
      </w:tr>
      <w:tr w:rsidR="00E44B43" w:rsidRPr="00214A31" w:rsidTr="00561D4F">
        <w:tc>
          <w:tcPr>
            <w:tcW w:w="2093" w:type="dxa"/>
          </w:tcPr>
          <w:p w:rsidR="00E44B43" w:rsidRPr="00214A31" w:rsidRDefault="00E44B43" w:rsidP="00E277CE">
            <w:pPr>
              <w:pStyle w:val="NormalParaAR"/>
              <w:keepNext/>
              <w:rPr>
                <w:rtl/>
                <w:lang w:bidi="ar-EG"/>
              </w:rPr>
            </w:pPr>
            <w:r w:rsidRPr="00214A31">
              <w:rPr>
                <w:rtl/>
                <w:lang w:bidi="ar-EG"/>
              </w:rPr>
              <w:t>تنفيذ حماية استباقية للتصاميم من خلال آليات حماية مناسبة في الأسواق المحلية – وفي الأسواق العالمية متى كان ذلك قابلا للتطبيق.</w:t>
            </w:r>
          </w:p>
        </w:tc>
        <w:tc>
          <w:tcPr>
            <w:tcW w:w="2693" w:type="dxa"/>
          </w:tcPr>
          <w:p w:rsidR="00E44B43" w:rsidRPr="00214A31" w:rsidRDefault="00E44B43" w:rsidP="005811F4">
            <w:pPr>
              <w:pStyle w:val="NormalParaAR"/>
              <w:keepNext/>
              <w:rPr>
                <w:rtl/>
                <w:lang w:bidi="ar-EG"/>
              </w:rPr>
            </w:pPr>
            <w:r w:rsidRPr="00214A31">
              <w:rPr>
                <w:rtl/>
                <w:lang w:bidi="ar-EG"/>
              </w:rPr>
              <w:t xml:space="preserve">عدد طلبات تسجيل التصاميم التي </w:t>
            </w:r>
            <w:r w:rsidR="00E44AF6" w:rsidRPr="00214A31">
              <w:rPr>
                <w:rFonts w:hint="cs"/>
                <w:rtl/>
                <w:lang w:bidi="ar-EG"/>
              </w:rPr>
              <w:t>شُرع فيها</w:t>
            </w:r>
            <w:r w:rsidRPr="00214A31">
              <w:rPr>
                <w:rtl/>
                <w:lang w:bidi="ar-EG"/>
              </w:rPr>
              <w:t xml:space="preserve"> و/أو </w:t>
            </w:r>
            <w:r w:rsidR="00E44AF6" w:rsidRPr="00214A31">
              <w:rPr>
                <w:rFonts w:hint="cs"/>
                <w:rtl/>
                <w:lang w:bidi="ar-EG"/>
              </w:rPr>
              <w:t>أُودعت</w:t>
            </w:r>
            <w:r w:rsidRPr="00214A31">
              <w:rPr>
                <w:rtl/>
                <w:lang w:bidi="ar-EG"/>
              </w:rPr>
              <w:t xml:space="preserve"> و/أو عدد ما م</w:t>
            </w:r>
            <w:r w:rsidR="00E44AF6" w:rsidRPr="00214A31">
              <w:rPr>
                <w:rFonts w:hint="cs"/>
                <w:rtl/>
                <w:lang w:bidi="ar-EG"/>
              </w:rPr>
              <w:t>ُ</w:t>
            </w:r>
            <w:r w:rsidR="00E44AF6" w:rsidRPr="00214A31">
              <w:rPr>
                <w:rtl/>
                <w:lang w:bidi="ar-EG"/>
              </w:rPr>
              <w:t>نح</w:t>
            </w:r>
            <w:r w:rsidRPr="00214A31">
              <w:rPr>
                <w:rtl/>
                <w:lang w:bidi="ar-EG"/>
              </w:rPr>
              <w:t xml:space="preserve"> من حقوق الحماية القانونية الأخرى ذات الصلة؛</w:t>
            </w:r>
            <w:r w:rsidR="004D098F" w:rsidRPr="00214A31">
              <w:rPr>
                <w:rFonts w:hint="cs"/>
                <w:rtl/>
                <w:lang w:bidi="ar-EG"/>
              </w:rPr>
              <w:t xml:space="preserve"> </w:t>
            </w:r>
          </w:p>
        </w:tc>
        <w:tc>
          <w:tcPr>
            <w:tcW w:w="3544" w:type="dxa"/>
          </w:tcPr>
          <w:p w:rsidR="00E44B43" w:rsidRPr="00214A31" w:rsidRDefault="00434922" w:rsidP="00434922">
            <w:pPr>
              <w:pStyle w:val="NormalParaAR"/>
              <w:keepNext/>
              <w:keepLines/>
              <w:rPr>
                <w:rtl/>
                <w:lang w:bidi="ar-EG"/>
              </w:rPr>
            </w:pPr>
            <w:r w:rsidRPr="00214A31">
              <w:rPr>
                <w:rtl/>
                <w:lang w:bidi="ar-EG"/>
              </w:rPr>
              <w:t xml:space="preserve">من المبكر للغاية </w:t>
            </w:r>
            <w:r w:rsidRPr="00214A31">
              <w:rPr>
                <w:rFonts w:hint="cs"/>
                <w:rtl/>
                <w:lang w:bidi="ar-EG"/>
              </w:rPr>
              <w:t>تقديمها</w:t>
            </w:r>
            <w:r w:rsidRPr="00214A31">
              <w:rPr>
                <w:rtl/>
                <w:lang w:bidi="ar-EG"/>
              </w:rPr>
              <w:t>.</w:t>
            </w:r>
          </w:p>
          <w:p w:rsidR="003D03D2" w:rsidRPr="00214A31" w:rsidRDefault="003D03D2" w:rsidP="00500D08">
            <w:pPr>
              <w:pStyle w:val="NormalParaAR"/>
              <w:keepNext/>
              <w:keepLines/>
              <w:rPr>
                <w:rtl/>
                <w:lang w:bidi="ar-EG"/>
              </w:rPr>
            </w:pPr>
            <w:r w:rsidRPr="00214A31">
              <w:rPr>
                <w:rtl/>
                <w:lang w:bidi="ar-EG"/>
              </w:rPr>
              <w:t xml:space="preserve">وقد </w:t>
            </w:r>
            <w:r w:rsidR="00217005" w:rsidRPr="00214A31">
              <w:rPr>
                <w:rFonts w:hint="cs"/>
                <w:rtl/>
                <w:lang w:bidi="ar-EG"/>
              </w:rPr>
              <w:t>شُرع</w:t>
            </w:r>
            <w:r w:rsidRPr="00214A31">
              <w:rPr>
                <w:rtl/>
                <w:lang w:bidi="ar-EG"/>
              </w:rPr>
              <w:t xml:space="preserve"> بالفعل </w:t>
            </w:r>
            <w:r w:rsidR="00217005" w:rsidRPr="00214A31">
              <w:rPr>
                <w:rFonts w:hint="cs"/>
                <w:rtl/>
                <w:lang w:bidi="ar-EG"/>
              </w:rPr>
              <w:t xml:space="preserve">في تقديم </w:t>
            </w:r>
            <w:r w:rsidRPr="00214A31">
              <w:rPr>
                <w:rtl/>
                <w:lang w:bidi="ar-EG"/>
              </w:rPr>
              <w:t xml:space="preserve">بعض </w:t>
            </w:r>
            <w:r w:rsidR="00E44AF6" w:rsidRPr="00214A31">
              <w:rPr>
                <w:rFonts w:hint="cs"/>
                <w:rtl/>
                <w:lang w:bidi="ar-EG"/>
              </w:rPr>
              <w:t>طلبات</w:t>
            </w:r>
            <w:r w:rsidR="005811F4" w:rsidRPr="00214A31">
              <w:rPr>
                <w:rFonts w:hint="cs"/>
                <w:rtl/>
                <w:lang w:bidi="ar-EG"/>
              </w:rPr>
              <w:t xml:space="preserve"> </w:t>
            </w:r>
            <w:r w:rsidRPr="00214A31">
              <w:rPr>
                <w:rtl/>
                <w:lang w:bidi="ar-EG"/>
              </w:rPr>
              <w:t>التص</w:t>
            </w:r>
            <w:r w:rsidR="00E44AF6" w:rsidRPr="00214A31">
              <w:rPr>
                <w:rFonts w:hint="cs"/>
                <w:rtl/>
                <w:lang w:bidi="ar-EG"/>
              </w:rPr>
              <w:t>ا</w:t>
            </w:r>
            <w:r w:rsidRPr="00214A31">
              <w:rPr>
                <w:rtl/>
                <w:lang w:bidi="ar-EG"/>
              </w:rPr>
              <w:t>ميم.</w:t>
            </w:r>
          </w:p>
        </w:tc>
        <w:tc>
          <w:tcPr>
            <w:tcW w:w="1241" w:type="dxa"/>
          </w:tcPr>
          <w:p w:rsidR="00E44B43" w:rsidRPr="00214A31" w:rsidRDefault="00217005" w:rsidP="00E73528">
            <w:pPr>
              <w:pStyle w:val="NormalParaAR"/>
              <w:keepNext/>
              <w:keepLines/>
              <w:rPr>
                <w:rtl/>
                <w:lang w:bidi="ar-EG"/>
              </w:rPr>
            </w:pPr>
            <w:r w:rsidRPr="00214A31">
              <w:rPr>
                <w:rtl/>
                <w:lang w:bidi="ar-EG"/>
              </w:rPr>
              <w:t>**</w:t>
            </w:r>
          </w:p>
        </w:tc>
      </w:tr>
      <w:tr w:rsidR="00217005" w:rsidRPr="00214A31" w:rsidTr="00561D4F">
        <w:tc>
          <w:tcPr>
            <w:tcW w:w="2093" w:type="dxa"/>
          </w:tcPr>
          <w:p w:rsidR="00217005" w:rsidRPr="00214A31" w:rsidRDefault="000C3D1C" w:rsidP="00E277CE">
            <w:pPr>
              <w:pStyle w:val="NormalParaAR"/>
              <w:keepNext/>
              <w:rPr>
                <w:rtl/>
                <w:lang w:bidi="ar-EG"/>
              </w:rPr>
            </w:pPr>
            <w:r w:rsidRPr="00214A31">
              <w:rPr>
                <w:rFonts w:hint="cs"/>
                <w:rtl/>
                <w:lang w:bidi="ar-EG"/>
              </w:rPr>
              <w:t>التواصل مع</w:t>
            </w:r>
            <w:r w:rsidR="00217005" w:rsidRPr="00214A31">
              <w:rPr>
                <w:rtl/>
                <w:lang w:bidi="ar-EG"/>
              </w:rPr>
              <w:t xml:space="preserve"> الأسواق الوطنية والدولية ذات الصلة.</w:t>
            </w:r>
          </w:p>
        </w:tc>
        <w:tc>
          <w:tcPr>
            <w:tcW w:w="2693" w:type="dxa"/>
          </w:tcPr>
          <w:p w:rsidR="00217005" w:rsidRPr="00214A31" w:rsidRDefault="00217005" w:rsidP="00E277CE">
            <w:pPr>
              <w:pStyle w:val="NormalParaAR"/>
              <w:keepNext/>
              <w:rPr>
                <w:rtl/>
                <w:lang w:bidi="ar-EG"/>
              </w:rPr>
            </w:pPr>
            <w:r w:rsidRPr="00214A31">
              <w:rPr>
                <w:rtl/>
                <w:lang w:bidi="ar-EG"/>
              </w:rPr>
              <w:t>وجود المؤسسات المشاركة في المعارض التجارية الوطنية أو الدولية المتخصصة (</w:t>
            </w:r>
            <w:r w:rsidR="00771E98" w:rsidRPr="00214A31">
              <w:rPr>
                <w:rtl/>
                <w:lang w:bidi="ar-EG"/>
              </w:rPr>
              <w:t xml:space="preserve">إضافة </w:t>
            </w:r>
            <w:r w:rsidRPr="00214A31">
              <w:rPr>
                <w:rtl/>
                <w:lang w:bidi="ar-EG"/>
              </w:rPr>
              <w:t xml:space="preserve"> إلى التوعية من خلال قنوات أخرى يتم تحديدها).</w:t>
            </w:r>
          </w:p>
        </w:tc>
        <w:tc>
          <w:tcPr>
            <w:tcW w:w="3544" w:type="dxa"/>
          </w:tcPr>
          <w:p w:rsidR="00217005" w:rsidRPr="00214A31" w:rsidRDefault="00050136" w:rsidP="00050136">
            <w:pPr>
              <w:pStyle w:val="NormalParaAR"/>
              <w:rPr>
                <w:rtl/>
                <w:lang w:bidi="ar-EG"/>
              </w:rPr>
            </w:pPr>
            <w:r w:rsidRPr="00214A31">
              <w:rPr>
                <w:rtl/>
                <w:lang w:bidi="ar-EG"/>
              </w:rPr>
              <w:t>شارك</w:t>
            </w:r>
            <w:r w:rsidRPr="00214A31">
              <w:rPr>
                <w:rFonts w:hint="cs"/>
                <w:rtl/>
                <w:lang w:bidi="ar-EG"/>
              </w:rPr>
              <w:t>ت</w:t>
            </w:r>
            <w:r w:rsidRPr="00214A31">
              <w:rPr>
                <w:rtl/>
                <w:lang w:bidi="ar-EG"/>
              </w:rPr>
              <w:t xml:space="preserve"> أو سوف تشارك الشركات المستفيدة في المعارض. </w:t>
            </w:r>
            <w:r w:rsidRPr="00214A31">
              <w:rPr>
                <w:rFonts w:hint="cs"/>
                <w:rtl/>
                <w:lang w:bidi="ar-EG"/>
              </w:rPr>
              <w:t>تُزود هذه الشركات</w:t>
            </w:r>
            <w:r w:rsidRPr="00214A31">
              <w:rPr>
                <w:rtl/>
                <w:lang w:bidi="ar-EG"/>
              </w:rPr>
              <w:t xml:space="preserve"> بمعلومات مفيدة / المشورة لأعماله</w:t>
            </w:r>
            <w:r w:rsidRPr="00214A31">
              <w:rPr>
                <w:rFonts w:hint="cs"/>
                <w:rtl/>
                <w:lang w:bidi="ar-EG"/>
              </w:rPr>
              <w:t>ا</w:t>
            </w:r>
            <w:r w:rsidRPr="00214A31">
              <w:rPr>
                <w:rtl/>
                <w:lang w:bidi="ar-EG"/>
              </w:rPr>
              <w:t xml:space="preserve"> الخاصة.</w:t>
            </w:r>
          </w:p>
        </w:tc>
        <w:tc>
          <w:tcPr>
            <w:tcW w:w="1241" w:type="dxa"/>
          </w:tcPr>
          <w:p w:rsidR="00050136" w:rsidRPr="00214A31" w:rsidRDefault="00050136" w:rsidP="00050136">
            <w:pPr>
              <w:pStyle w:val="NormalParaAR"/>
              <w:rPr>
                <w:lang w:bidi="ar-EG"/>
              </w:rPr>
            </w:pPr>
            <w:r w:rsidRPr="00214A31">
              <w:rPr>
                <w:lang w:bidi="ar-EG"/>
              </w:rPr>
              <w:t>***</w:t>
            </w:r>
          </w:p>
          <w:p w:rsidR="00217005" w:rsidRPr="00214A31" w:rsidRDefault="00217005" w:rsidP="00433ACC">
            <w:pPr>
              <w:pStyle w:val="NormalParaAR"/>
              <w:rPr>
                <w:rtl/>
                <w:lang w:bidi="ar-EG"/>
              </w:rPr>
            </w:pPr>
          </w:p>
        </w:tc>
      </w:tr>
      <w:tr w:rsidR="00780CE0" w:rsidRPr="00214A31" w:rsidTr="00561D4F">
        <w:tc>
          <w:tcPr>
            <w:tcW w:w="2093" w:type="dxa"/>
          </w:tcPr>
          <w:p w:rsidR="00780CE0" w:rsidRPr="00214A31" w:rsidRDefault="00780CE0" w:rsidP="00E277CE">
            <w:pPr>
              <w:pStyle w:val="NormalParaAR"/>
              <w:keepNext/>
              <w:rPr>
                <w:rtl/>
                <w:lang w:bidi="ar-EG"/>
              </w:rPr>
            </w:pPr>
            <w:r w:rsidRPr="00214A31">
              <w:rPr>
                <w:rtl/>
                <w:lang w:bidi="ar-EG"/>
              </w:rPr>
              <w:t xml:space="preserve">المساهمة في تنمية الأعمال التجارية للشركات الصغيرة والمتوسطة في البلدان المُشارِكة عن طريق </w:t>
            </w:r>
            <w:r w:rsidRPr="00214A31">
              <w:rPr>
                <w:i/>
                <w:iCs/>
                <w:rtl/>
                <w:lang w:bidi="ar-EG"/>
              </w:rPr>
              <w:t>تشجيع الاستثمار في التصاميم من خلال الاستخدام الاستراتيجي لحقوق الملكية الفكرية</w:t>
            </w:r>
            <w:r w:rsidRPr="00214A31">
              <w:rPr>
                <w:rtl/>
                <w:lang w:bidi="ar-EG"/>
              </w:rPr>
              <w:t>، وبخاصة من خلال الاستخدام الاستباقي لآليات الحماية المناسبة للتصاميم التي كانت مهملة حتى هذا الوقت.</w:t>
            </w:r>
          </w:p>
        </w:tc>
        <w:tc>
          <w:tcPr>
            <w:tcW w:w="2693" w:type="dxa"/>
          </w:tcPr>
          <w:p w:rsidR="00780CE0" w:rsidRPr="00214A31" w:rsidRDefault="00780CE0" w:rsidP="00A5371A">
            <w:pPr>
              <w:pStyle w:val="NormalParaAR"/>
              <w:keepNext/>
              <w:rPr>
                <w:lang w:bidi="ar-EG"/>
              </w:rPr>
            </w:pPr>
            <w:r w:rsidRPr="00214A31">
              <w:rPr>
                <w:rtl/>
                <w:lang w:bidi="ar-EG"/>
              </w:rPr>
              <w:t>(أ) عدد التصاميم المحمية (</w:t>
            </w:r>
            <w:r w:rsidR="00A5371A" w:rsidRPr="00214A31">
              <w:rPr>
                <w:rFonts w:hint="cs"/>
                <w:rtl/>
                <w:lang w:bidi="ar-EG"/>
              </w:rPr>
              <w:t>ب</w:t>
            </w:r>
            <w:r w:rsidRPr="00214A31">
              <w:rPr>
                <w:rtl/>
                <w:lang w:bidi="ar-EG"/>
              </w:rPr>
              <w:t xml:space="preserve">التسجيل أو بطرق أخرى بخلاف التسجيل) بحسب المجال التجاري (من المقرر قياسها في وقت ما بعد انتهاء المشروع) </w:t>
            </w:r>
          </w:p>
          <w:p w:rsidR="00780CE0" w:rsidRPr="00214A31" w:rsidRDefault="00E619EE" w:rsidP="00E277CE">
            <w:pPr>
              <w:pStyle w:val="NormalParaAR"/>
              <w:keepNext/>
              <w:rPr>
                <w:lang w:bidi="ar-EG"/>
              </w:rPr>
            </w:pPr>
            <w:r w:rsidRPr="00214A31">
              <w:rPr>
                <w:rtl/>
                <w:lang w:bidi="ar-EG"/>
              </w:rPr>
              <w:t xml:space="preserve">(ب) </w:t>
            </w:r>
            <w:r w:rsidR="00780CE0" w:rsidRPr="00214A31">
              <w:rPr>
                <w:rtl/>
                <w:lang w:bidi="ar-EG"/>
              </w:rPr>
              <w:t>معدل دوران رأس مال الشركات الصغيرة والمتوسطة في ظل نظام حماية التصاميم قبل المشروع وبعده (من المقرر قياسه في وقت ما بعد انتهاء المشروع).</w:t>
            </w:r>
          </w:p>
          <w:p w:rsidR="00780CE0" w:rsidRPr="00214A31" w:rsidRDefault="00E619EE" w:rsidP="00E277CE">
            <w:pPr>
              <w:pStyle w:val="NormalParaAR"/>
              <w:keepNext/>
              <w:rPr>
                <w:rtl/>
                <w:lang w:bidi="ar-EG"/>
              </w:rPr>
            </w:pPr>
            <w:r w:rsidRPr="00214A31">
              <w:rPr>
                <w:rtl/>
                <w:lang w:bidi="ar-EG"/>
              </w:rPr>
              <w:t xml:space="preserve">(ج) </w:t>
            </w:r>
            <w:r w:rsidR="00780CE0" w:rsidRPr="00214A31">
              <w:rPr>
                <w:rtl/>
                <w:lang w:bidi="ar-EG"/>
              </w:rPr>
              <w:t xml:space="preserve">مستوى رضا المؤسسات التجارية المشاركة عن تنفيذ خطة </w:t>
            </w:r>
            <w:r w:rsidR="00780CE0" w:rsidRPr="00214A31">
              <w:rPr>
                <w:rtl/>
                <w:lang w:bidi="ar-EG"/>
              </w:rPr>
              <w:lastRenderedPageBreak/>
              <w:t>حماية التصاميم</w:t>
            </w:r>
            <w:r w:rsidR="00397F11" w:rsidRPr="00214A31">
              <w:rPr>
                <w:rFonts w:hint="cs"/>
                <w:rtl/>
                <w:lang w:bidi="ar-EG"/>
              </w:rPr>
              <w:t>/ أنشطة المشروع الرائد</w:t>
            </w:r>
            <w:r w:rsidR="00780CE0" w:rsidRPr="00214A31">
              <w:rPr>
                <w:rtl/>
                <w:lang w:bidi="ar-EG"/>
              </w:rPr>
              <w:t>.</w:t>
            </w:r>
          </w:p>
        </w:tc>
        <w:tc>
          <w:tcPr>
            <w:tcW w:w="3544" w:type="dxa"/>
          </w:tcPr>
          <w:p w:rsidR="00A5371A" w:rsidRPr="00214A31" w:rsidRDefault="00A5371A" w:rsidP="00434922">
            <w:pPr>
              <w:pStyle w:val="NormalParaAR"/>
              <w:rPr>
                <w:rtl/>
                <w:lang w:bidi="ar-EG"/>
              </w:rPr>
            </w:pPr>
            <w:r w:rsidRPr="00214A31">
              <w:rPr>
                <w:rtl/>
                <w:lang w:bidi="ar-EG"/>
              </w:rPr>
              <w:lastRenderedPageBreak/>
              <w:t xml:space="preserve">(أ) من المبكر للغاية </w:t>
            </w:r>
            <w:r w:rsidR="00434922" w:rsidRPr="00214A31">
              <w:rPr>
                <w:rFonts w:hint="cs"/>
                <w:rtl/>
                <w:lang w:bidi="ar-EG"/>
              </w:rPr>
              <w:t>تقديمها</w:t>
            </w:r>
            <w:r w:rsidRPr="00214A31">
              <w:rPr>
                <w:rFonts w:hint="cs"/>
                <w:rtl/>
                <w:lang w:bidi="ar-EG"/>
              </w:rPr>
              <w:t>.</w:t>
            </w:r>
          </w:p>
          <w:p w:rsidR="00E619EE" w:rsidRPr="00214A31" w:rsidRDefault="006A57B3" w:rsidP="00E619EE">
            <w:pPr>
              <w:pStyle w:val="NormalParaAR"/>
              <w:rPr>
                <w:rtl/>
                <w:lang w:bidi="ar-EG"/>
              </w:rPr>
            </w:pPr>
            <w:r w:rsidRPr="00214A31">
              <w:rPr>
                <w:rFonts w:hint="cs"/>
                <w:rtl/>
                <w:lang w:bidi="ar-EG"/>
              </w:rPr>
              <w:t>س</w:t>
            </w:r>
            <w:r w:rsidRPr="00214A31">
              <w:rPr>
                <w:rtl/>
                <w:lang w:bidi="ar-EG"/>
              </w:rPr>
              <w:t>ي</w:t>
            </w:r>
            <w:r w:rsidRPr="00214A31">
              <w:rPr>
                <w:rFonts w:hint="cs"/>
                <w:rtl/>
                <w:lang w:bidi="ar-EG"/>
              </w:rPr>
              <w:t>ُ</w:t>
            </w:r>
            <w:r w:rsidRPr="00214A31">
              <w:rPr>
                <w:rtl/>
                <w:lang w:bidi="ar-EG"/>
              </w:rPr>
              <w:t xml:space="preserve">قاس هذا بعد مرحلة تنفيذ خطط </w:t>
            </w:r>
            <w:r w:rsidR="005B1DD9" w:rsidRPr="00214A31">
              <w:rPr>
                <w:rtl/>
                <w:lang w:bidi="ar-EG"/>
              </w:rPr>
              <w:t>حماية التص</w:t>
            </w:r>
            <w:r w:rsidR="00E619EE" w:rsidRPr="00214A31">
              <w:rPr>
                <w:rFonts w:hint="cs"/>
                <w:rtl/>
                <w:lang w:bidi="ar-EG"/>
              </w:rPr>
              <w:t>ا</w:t>
            </w:r>
            <w:r w:rsidR="005B1DD9" w:rsidRPr="00214A31">
              <w:rPr>
                <w:rtl/>
                <w:lang w:bidi="ar-EG"/>
              </w:rPr>
              <w:t>ميم</w:t>
            </w:r>
            <w:r w:rsidR="00E619EE" w:rsidRPr="00214A31">
              <w:rPr>
                <w:rFonts w:hint="cs"/>
                <w:rtl/>
                <w:lang w:bidi="ar-EG"/>
              </w:rPr>
              <w:t>،</w:t>
            </w:r>
            <w:r w:rsidR="005B1DD9" w:rsidRPr="00214A31">
              <w:rPr>
                <w:rtl/>
                <w:lang w:bidi="ar-EG"/>
              </w:rPr>
              <w:t xml:space="preserve"> ال</w:t>
            </w:r>
            <w:r w:rsidR="005B1DD9" w:rsidRPr="00214A31">
              <w:rPr>
                <w:rFonts w:hint="cs"/>
                <w:rtl/>
                <w:lang w:bidi="ar-EG"/>
              </w:rPr>
              <w:t>ت</w:t>
            </w:r>
            <w:r w:rsidRPr="00214A31">
              <w:rPr>
                <w:rtl/>
                <w:lang w:bidi="ar-EG"/>
              </w:rPr>
              <w:t xml:space="preserve">ي </w:t>
            </w:r>
            <w:r w:rsidR="005B1DD9" w:rsidRPr="00214A31">
              <w:rPr>
                <w:rFonts w:hint="cs"/>
                <w:rtl/>
                <w:lang w:bidi="ar-EG"/>
              </w:rPr>
              <w:t>ستتم</w:t>
            </w:r>
            <w:r w:rsidRPr="00214A31">
              <w:rPr>
                <w:rtl/>
                <w:lang w:bidi="ar-EG"/>
              </w:rPr>
              <w:t xml:space="preserve"> </w:t>
            </w:r>
            <w:r w:rsidR="005B1DD9" w:rsidRPr="00214A31">
              <w:rPr>
                <w:rFonts w:hint="cs"/>
                <w:rtl/>
                <w:lang w:bidi="ar-EG"/>
              </w:rPr>
              <w:t>أثناء</w:t>
            </w:r>
            <w:r w:rsidRPr="00214A31">
              <w:rPr>
                <w:rtl/>
                <w:lang w:bidi="ar-EG"/>
              </w:rPr>
              <w:t xml:space="preserve"> الفصل المقبل، وبعد الانتهاء من المشروع.</w:t>
            </w:r>
          </w:p>
          <w:p w:rsidR="005B1DD9" w:rsidRPr="00214A31" w:rsidRDefault="005B1DD9" w:rsidP="00772D1B">
            <w:pPr>
              <w:pStyle w:val="NormalParaAR"/>
              <w:rPr>
                <w:rtl/>
                <w:lang w:bidi="ar-EG"/>
              </w:rPr>
            </w:pPr>
            <w:r w:rsidRPr="00214A31">
              <w:rPr>
                <w:rtl/>
                <w:lang w:bidi="ar-EG"/>
              </w:rPr>
              <w:t>(ب)</w:t>
            </w:r>
            <w:r w:rsidR="00B713AB" w:rsidRPr="00214A31">
              <w:rPr>
                <w:rtl/>
                <w:lang w:bidi="ar-EG"/>
              </w:rPr>
              <w:t xml:space="preserve"> </w:t>
            </w:r>
            <w:r w:rsidR="00B713AB" w:rsidRPr="00214A31">
              <w:rPr>
                <w:rFonts w:hint="cs"/>
                <w:rtl/>
                <w:lang w:bidi="ar-EG"/>
              </w:rPr>
              <w:t xml:space="preserve">جُمعت </w:t>
            </w:r>
            <w:r w:rsidR="00B713AB" w:rsidRPr="00214A31">
              <w:rPr>
                <w:rtl/>
                <w:lang w:bidi="ar-EG"/>
              </w:rPr>
              <w:t xml:space="preserve">البيانات </w:t>
            </w:r>
            <w:r w:rsidR="00B713AB" w:rsidRPr="00214A31">
              <w:rPr>
                <w:rFonts w:hint="cs"/>
                <w:rtl/>
                <w:lang w:bidi="ar-EG"/>
              </w:rPr>
              <w:t>عن</w:t>
            </w:r>
            <w:r w:rsidR="00B713AB" w:rsidRPr="00214A31">
              <w:rPr>
                <w:rtl/>
                <w:lang w:bidi="ar-EG"/>
              </w:rPr>
              <w:t xml:space="preserve"> دوران رأس مال الشركات الصغيرة والمتوسطة المستفيد</w:t>
            </w:r>
            <w:r w:rsidR="00B713AB" w:rsidRPr="00214A31">
              <w:rPr>
                <w:rFonts w:hint="cs"/>
                <w:rtl/>
                <w:lang w:bidi="ar-EG"/>
              </w:rPr>
              <w:t>ة</w:t>
            </w:r>
            <w:r w:rsidR="00B713AB" w:rsidRPr="00214A31">
              <w:rPr>
                <w:rtl/>
                <w:lang w:bidi="ar-EG"/>
              </w:rPr>
              <w:t xml:space="preserve">. </w:t>
            </w:r>
            <w:r w:rsidR="00E619EE" w:rsidRPr="00214A31">
              <w:rPr>
                <w:rFonts w:hint="cs"/>
                <w:rtl/>
                <w:lang w:bidi="ar-EG"/>
              </w:rPr>
              <w:t>و</w:t>
            </w:r>
            <w:r w:rsidR="002B39A2" w:rsidRPr="00214A31">
              <w:rPr>
                <w:rtl/>
                <w:lang w:bidi="ar-EG"/>
              </w:rPr>
              <w:t xml:space="preserve">يجب أيضا </w:t>
            </w:r>
            <w:r w:rsidR="002B39A2" w:rsidRPr="00214A31">
              <w:rPr>
                <w:rFonts w:hint="cs"/>
                <w:rtl/>
                <w:lang w:bidi="ar-EG"/>
              </w:rPr>
              <w:t xml:space="preserve">على </w:t>
            </w:r>
            <w:r w:rsidR="002B39A2" w:rsidRPr="00214A31">
              <w:rPr>
                <w:rtl/>
                <w:lang w:bidi="ar-EG"/>
              </w:rPr>
              <w:t xml:space="preserve">الوكالات </w:t>
            </w:r>
            <w:r w:rsidR="002B39A2" w:rsidRPr="00214A31">
              <w:rPr>
                <w:rFonts w:hint="cs"/>
                <w:rtl/>
                <w:lang w:bidi="ar-EG"/>
              </w:rPr>
              <w:t>الرئيسية</w:t>
            </w:r>
            <w:r w:rsidR="002B39A2" w:rsidRPr="00214A31">
              <w:rPr>
                <w:rtl/>
                <w:lang w:bidi="ar-EG"/>
              </w:rPr>
              <w:t xml:space="preserve"> </w:t>
            </w:r>
            <w:r w:rsidR="002B39A2" w:rsidRPr="00214A31">
              <w:rPr>
                <w:rFonts w:hint="cs"/>
                <w:rtl/>
                <w:lang w:bidi="ar-EG"/>
              </w:rPr>
              <w:t>قياس معدل</w:t>
            </w:r>
            <w:r w:rsidR="002B39A2" w:rsidRPr="00214A31">
              <w:rPr>
                <w:rtl/>
                <w:lang w:bidi="ar-EG"/>
              </w:rPr>
              <w:t xml:space="preserve"> </w:t>
            </w:r>
            <w:r w:rsidR="002B39A2" w:rsidRPr="00214A31">
              <w:rPr>
                <w:rFonts w:hint="cs"/>
                <w:rtl/>
                <w:lang w:bidi="ar-EG"/>
              </w:rPr>
              <w:t>ال</w:t>
            </w:r>
            <w:r w:rsidR="002B39A2" w:rsidRPr="00214A31">
              <w:rPr>
                <w:rtl/>
                <w:lang w:bidi="ar-EG"/>
              </w:rPr>
              <w:t>دوران</w:t>
            </w:r>
            <w:r w:rsidR="00B713AB" w:rsidRPr="00214A31">
              <w:rPr>
                <w:rtl/>
                <w:lang w:bidi="ar-EG"/>
              </w:rPr>
              <w:t xml:space="preserve"> في وقت ما بعد الانتهاء من المشروع </w:t>
            </w:r>
            <w:r w:rsidR="002B39A2" w:rsidRPr="00214A31">
              <w:rPr>
                <w:rFonts w:hint="cs"/>
                <w:rtl/>
                <w:lang w:bidi="ar-EG"/>
              </w:rPr>
              <w:t>الرائد</w:t>
            </w:r>
            <w:r w:rsidR="00B713AB" w:rsidRPr="00214A31">
              <w:rPr>
                <w:rtl/>
                <w:lang w:bidi="ar-EG"/>
              </w:rPr>
              <w:t xml:space="preserve"> (تقييم الأثر).</w:t>
            </w:r>
          </w:p>
          <w:p w:rsidR="00780CE0" w:rsidRPr="00214A31" w:rsidRDefault="00780CE0" w:rsidP="008464D8">
            <w:pPr>
              <w:pStyle w:val="NormalParaAR"/>
              <w:rPr>
                <w:rtl/>
                <w:lang w:bidi="ar-EG"/>
              </w:rPr>
            </w:pPr>
          </w:p>
          <w:p w:rsidR="00397F11" w:rsidRPr="00214A31" w:rsidRDefault="00397F11" w:rsidP="00434922">
            <w:pPr>
              <w:pStyle w:val="NormalParaAR"/>
              <w:rPr>
                <w:rtl/>
                <w:lang w:bidi="ar-EG"/>
              </w:rPr>
            </w:pPr>
            <w:r w:rsidRPr="00214A31">
              <w:rPr>
                <w:rtl/>
                <w:lang w:bidi="ar-EG"/>
              </w:rPr>
              <w:t>(ج) بيانات نهائي</w:t>
            </w:r>
            <w:r w:rsidRPr="00214A31">
              <w:rPr>
                <w:rFonts w:hint="cs"/>
                <w:rtl/>
                <w:lang w:bidi="ar-EG"/>
              </w:rPr>
              <w:t>ة</w:t>
            </w:r>
            <w:r w:rsidRPr="00214A31">
              <w:rPr>
                <w:rtl/>
                <w:lang w:bidi="ar-EG"/>
              </w:rPr>
              <w:t xml:space="preserve">: </w:t>
            </w:r>
            <w:r w:rsidR="00B56885" w:rsidRPr="00214A31">
              <w:rPr>
                <w:rtl/>
                <w:lang w:bidi="ar-EG"/>
              </w:rPr>
              <w:t xml:space="preserve">من المبكر للغاية </w:t>
            </w:r>
            <w:r w:rsidR="00434922" w:rsidRPr="00214A31">
              <w:rPr>
                <w:rFonts w:hint="cs"/>
                <w:rtl/>
                <w:lang w:bidi="ar-EG"/>
              </w:rPr>
              <w:t>تقديمها.</w:t>
            </w:r>
          </w:p>
          <w:p w:rsidR="003F2607" w:rsidRPr="00214A31" w:rsidRDefault="003F2607" w:rsidP="00E619EE">
            <w:pPr>
              <w:pStyle w:val="NormalParaAR"/>
              <w:rPr>
                <w:rtl/>
                <w:lang w:bidi="ar-EG"/>
              </w:rPr>
            </w:pPr>
            <w:r w:rsidRPr="00214A31">
              <w:rPr>
                <w:rtl/>
                <w:lang w:bidi="ar-EG"/>
              </w:rPr>
              <w:lastRenderedPageBreak/>
              <w:t xml:space="preserve">حتى الآن، </w:t>
            </w:r>
            <w:r w:rsidR="00111B87" w:rsidRPr="00214A31">
              <w:rPr>
                <w:rtl/>
                <w:lang w:bidi="ar-EG"/>
              </w:rPr>
              <w:t xml:space="preserve">كانت </w:t>
            </w:r>
            <w:r w:rsidRPr="00214A31">
              <w:rPr>
                <w:rtl/>
                <w:lang w:bidi="ar-EG"/>
              </w:rPr>
              <w:t xml:space="preserve">نتائج </w:t>
            </w:r>
            <w:r w:rsidRPr="00214A31">
              <w:rPr>
                <w:rFonts w:hint="cs"/>
                <w:rtl/>
                <w:lang w:bidi="ar-EG"/>
              </w:rPr>
              <w:t>الدراسة الاستقصائية</w:t>
            </w:r>
            <w:r w:rsidRPr="00214A31">
              <w:rPr>
                <w:rtl/>
                <w:lang w:bidi="ar-EG"/>
              </w:rPr>
              <w:t xml:space="preserve"> </w:t>
            </w:r>
            <w:r w:rsidR="00E619EE" w:rsidRPr="00214A31">
              <w:rPr>
                <w:rFonts w:hint="cs"/>
                <w:rtl/>
                <w:lang w:bidi="ar-EG"/>
              </w:rPr>
              <w:t>والتعقيبات</w:t>
            </w:r>
            <w:r w:rsidRPr="00214A31">
              <w:rPr>
                <w:rtl/>
                <w:lang w:bidi="ar-EG"/>
              </w:rPr>
              <w:t xml:space="preserve"> التي ج</w:t>
            </w:r>
            <w:r w:rsidRPr="00214A31">
              <w:rPr>
                <w:rFonts w:hint="cs"/>
                <w:rtl/>
                <w:lang w:bidi="ar-EG"/>
              </w:rPr>
              <w:t>ُ</w:t>
            </w:r>
            <w:r w:rsidRPr="00214A31">
              <w:rPr>
                <w:rtl/>
                <w:lang w:bidi="ar-EG"/>
              </w:rPr>
              <w:t>مع</w:t>
            </w:r>
            <w:r w:rsidRPr="00214A31">
              <w:rPr>
                <w:rFonts w:hint="cs"/>
                <w:rtl/>
                <w:lang w:bidi="ar-EG"/>
              </w:rPr>
              <w:t>ت</w:t>
            </w:r>
            <w:r w:rsidRPr="00214A31">
              <w:rPr>
                <w:rtl/>
                <w:lang w:bidi="ar-EG"/>
              </w:rPr>
              <w:t xml:space="preserve"> </w:t>
            </w:r>
            <w:r w:rsidR="00111B87" w:rsidRPr="00214A31">
              <w:rPr>
                <w:rFonts w:hint="cs"/>
                <w:rtl/>
                <w:lang w:bidi="ar-EG"/>
              </w:rPr>
              <w:t>عن رضاء</w:t>
            </w:r>
            <w:r w:rsidRPr="00214A31">
              <w:rPr>
                <w:rtl/>
                <w:lang w:bidi="ar-EG"/>
              </w:rPr>
              <w:t xml:space="preserve"> الشركات الصغيرة والمتوسطة المستفيدة </w:t>
            </w:r>
            <w:r w:rsidR="00111B87" w:rsidRPr="00214A31">
              <w:rPr>
                <w:rFonts w:hint="cs"/>
                <w:rtl/>
                <w:lang w:bidi="ar-EG"/>
              </w:rPr>
              <w:t>عن</w:t>
            </w:r>
            <w:r w:rsidRPr="00214A31">
              <w:rPr>
                <w:rtl/>
                <w:lang w:bidi="ar-EG"/>
              </w:rPr>
              <w:t xml:space="preserve"> أنشطة المشروع الرائد، وفائدتها لأعماله</w:t>
            </w:r>
            <w:r w:rsidR="00111B87" w:rsidRPr="00214A31">
              <w:rPr>
                <w:rFonts w:hint="cs"/>
                <w:rtl/>
                <w:lang w:bidi="ar-EG"/>
              </w:rPr>
              <w:t>ا</w:t>
            </w:r>
            <w:r w:rsidRPr="00214A31">
              <w:rPr>
                <w:rtl/>
                <w:lang w:bidi="ar-EG"/>
              </w:rPr>
              <w:t xml:space="preserve">، </w:t>
            </w:r>
            <w:r w:rsidR="00111B87" w:rsidRPr="00214A31">
              <w:rPr>
                <w:rFonts w:hint="cs"/>
                <w:rtl/>
                <w:lang w:bidi="ar-EG"/>
              </w:rPr>
              <w:t>بصفة</w:t>
            </w:r>
            <w:r w:rsidRPr="00214A31">
              <w:rPr>
                <w:rtl/>
                <w:lang w:bidi="ar-EG"/>
              </w:rPr>
              <w:t xml:space="preserve"> عام</w:t>
            </w:r>
            <w:r w:rsidR="00111B87" w:rsidRPr="00214A31">
              <w:rPr>
                <w:rFonts w:hint="cs"/>
                <w:rtl/>
                <w:lang w:bidi="ar-EG"/>
              </w:rPr>
              <w:t>ة</w:t>
            </w:r>
            <w:r w:rsidRPr="00214A31">
              <w:rPr>
                <w:rtl/>
                <w:lang w:bidi="ar-EG"/>
              </w:rPr>
              <w:t xml:space="preserve"> إيجابية للغاية.</w:t>
            </w:r>
          </w:p>
        </w:tc>
        <w:tc>
          <w:tcPr>
            <w:tcW w:w="1241" w:type="dxa"/>
          </w:tcPr>
          <w:p w:rsidR="00780CE0" w:rsidRPr="00214A31" w:rsidRDefault="00780CE0" w:rsidP="006A57B3">
            <w:pPr>
              <w:pStyle w:val="NormalParaAR"/>
              <w:rPr>
                <w:rtl/>
                <w:lang w:bidi="ar-EG"/>
              </w:rPr>
            </w:pPr>
            <w:r w:rsidRPr="00214A31">
              <w:rPr>
                <w:rtl/>
                <w:lang w:bidi="ar-EG"/>
              </w:rPr>
              <w:lastRenderedPageBreak/>
              <w:t xml:space="preserve">(أ) </w:t>
            </w:r>
            <w:r w:rsidR="006A57B3" w:rsidRPr="00214A31">
              <w:rPr>
                <w:rtl/>
                <w:lang w:bidi="ar-EG"/>
              </w:rPr>
              <w:t>لا تقييم</w:t>
            </w:r>
          </w:p>
          <w:p w:rsidR="00B713AB" w:rsidRPr="00214A31" w:rsidRDefault="00B713AB" w:rsidP="006A57B3">
            <w:pPr>
              <w:pStyle w:val="NormalParaAR"/>
              <w:rPr>
                <w:rtl/>
                <w:lang w:bidi="ar-EG"/>
              </w:rPr>
            </w:pPr>
          </w:p>
          <w:p w:rsidR="00B713AB" w:rsidRPr="00214A31" w:rsidRDefault="00B713AB" w:rsidP="006A57B3">
            <w:pPr>
              <w:pStyle w:val="NormalParaAR"/>
              <w:rPr>
                <w:rtl/>
                <w:lang w:bidi="ar-EG"/>
              </w:rPr>
            </w:pPr>
          </w:p>
          <w:p w:rsidR="00B713AB" w:rsidRPr="00214A31" w:rsidRDefault="00B713AB" w:rsidP="00B713AB">
            <w:pPr>
              <w:pStyle w:val="NormalParaAR"/>
              <w:rPr>
                <w:rtl/>
                <w:lang w:bidi="ar-EG"/>
              </w:rPr>
            </w:pPr>
            <w:r w:rsidRPr="00214A31">
              <w:rPr>
                <w:rtl/>
                <w:lang w:bidi="ar-EG"/>
              </w:rPr>
              <w:t>(ب)</w:t>
            </w:r>
            <w:r w:rsidRPr="00214A31">
              <w:rPr>
                <w:rFonts w:ascii="Arial" w:eastAsia="SimSun" w:hAnsi="Arial" w:cs="Arial"/>
                <w:sz w:val="22"/>
                <w:szCs w:val="22"/>
                <w:lang w:eastAsia="zh-CN"/>
              </w:rPr>
              <w:t xml:space="preserve"> </w:t>
            </w:r>
            <w:r w:rsidRPr="00214A31">
              <w:rPr>
                <w:lang w:bidi="ar-EG"/>
              </w:rPr>
              <w:t>****</w:t>
            </w:r>
          </w:p>
          <w:p w:rsidR="00B713AB" w:rsidRPr="00214A31" w:rsidRDefault="00B713AB" w:rsidP="006A57B3">
            <w:pPr>
              <w:pStyle w:val="NormalParaAR"/>
              <w:rPr>
                <w:rtl/>
                <w:lang w:bidi="ar-EG"/>
              </w:rPr>
            </w:pPr>
          </w:p>
          <w:p w:rsidR="00B713AB" w:rsidRPr="00214A31" w:rsidRDefault="00B713AB" w:rsidP="006A57B3">
            <w:pPr>
              <w:pStyle w:val="NormalParaAR"/>
              <w:rPr>
                <w:rtl/>
                <w:lang w:bidi="ar-EG"/>
              </w:rPr>
            </w:pPr>
          </w:p>
          <w:p w:rsidR="00B56885" w:rsidRPr="00214A31" w:rsidRDefault="00B56885" w:rsidP="006A57B3">
            <w:pPr>
              <w:pStyle w:val="NormalParaAR"/>
              <w:rPr>
                <w:rtl/>
                <w:lang w:bidi="ar-EG"/>
              </w:rPr>
            </w:pPr>
          </w:p>
          <w:p w:rsidR="00B56885" w:rsidRPr="00214A31" w:rsidRDefault="00B56885" w:rsidP="00B56885">
            <w:pPr>
              <w:pStyle w:val="NormalParaAR"/>
              <w:rPr>
                <w:rtl/>
                <w:lang w:bidi="ar-EG"/>
              </w:rPr>
            </w:pPr>
            <w:r w:rsidRPr="00214A31">
              <w:rPr>
                <w:rtl/>
                <w:lang w:bidi="ar-EG"/>
              </w:rPr>
              <w:t>(ج)</w:t>
            </w:r>
            <w:r w:rsidRPr="00214A31">
              <w:rPr>
                <w:rFonts w:ascii="Arial" w:eastAsia="SimSun" w:hAnsi="Arial" w:cs="Arial"/>
                <w:sz w:val="22"/>
                <w:szCs w:val="22"/>
                <w:lang w:eastAsia="zh-CN"/>
              </w:rPr>
              <w:t xml:space="preserve"> </w:t>
            </w:r>
            <w:r w:rsidRPr="00214A31">
              <w:rPr>
                <w:lang w:bidi="ar-EG"/>
              </w:rPr>
              <w:t>**</w:t>
            </w:r>
          </w:p>
        </w:tc>
      </w:tr>
      <w:tr w:rsidR="001C0BD3" w:rsidRPr="00214A31" w:rsidTr="00561D4F">
        <w:tc>
          <w:tcPr>
            <w:tcW w:w="2093" w:type="dxa"/>
          </w:tcPr>
          <w:p w:rsidR="001C0BD3" w:rsidRPr="00214A31" w:rsidRDefault="001C0BD3" w:rsidP="00E619EE">
            <w:pPr>
              <w:pStyle w:val="NormalParaAR"/>
              <w:keepNext/>
              <w:rPr>
                <w:i/>
                <w:iCs/>
                <w:rtl/>
                <w:lang w:bidi="ar-EG"/>
              </w:rPr>
            </w:pPr>
            <w:r w:rsidRPr="00214A31">
              <w:rPr>
                <w:i/>
                <w:iCs/>
                <w:rtl/>
                <w:lang w:bidi="ar-EG"/>
              </w:rPr>
              <w:lastRenderedPageBreak/>
              <w:t xml:space="preserve">تحسين قدرات مؤسسات التصاميم الوطنية، </w:t>
            </w:r>
            <w:r w:rsidR="00E619EE" w:rsidRPr="00214A31">
              <w:rPr>
                <w:rFonts w:hint="cs"/>
                <w:i/>
                <w:iCs/>
                <w:rtl/>
                <w:lang w:bidi="ar-EG"/>
              </w:rPr>
              <w:t>بما في ذلك</w:t>
            </w:r>
            <w:r w:rsidRPr="00214A31">
              <w:rPr>
                <w:i/>
                <w:iCs/>
                <w:rtl/>
                <w:lang w:bidi="ar-EG"/>
              </w:rPr>
              <w:t xml:space="preserve"> مكتب الملكية الفكرية، لتشجيع الاستخدام الاستراتيجي لنظام الملكية الفكرية للشركات التجارية المنتجة للتصاميم</w:t>
            </w:r>
            <w:r w:rsidRPr="00214A31">
              <w:rPr>
                <w:rFonts w:hint="cs"/>
                <w:i/>
                <w:iCs/>
                <w:rtl/>
                <w:lang w:bidi="ar-EG"/>
              </w:rPr>
              <w:t xml:space="preserve">، </w:t>
            </w:r>
            <w:r w:rsidRPr="00214A31">
              <w:rPr>
                <w:i/>
                <w:iCs/>
                <w:rtl/>
                <w:lang w:bidi="ar-EG"/>
              </w:rPr>
              <w:t>ما يؤدي إلى زيادة استخدام آليات حماية التصاميم المتاحة.</w:t>
            </w:r>
          </w:p>
        </w:tc>
        <w:tc>
          <w:tcPr>
            <w:tcW w:w="2693" w:type="dxa"/>
          </w:tcPr>
          <w:p w:rsidR="001C0BD3" w:rsidRPr="00214A31" w:rsidRDefault="001C0BD3" w:rsidP="00825007">
            <w:pPr>
              <w:pStyle w:val="NormalParaAR"/>
              <w:keepNext/>
              <w:rPr>
                <w:lang w:bidi="ar-EG"/>
              </w:rPr>
            </w:pPr>
            <w:r w:rsidRPr="00214A31">
              <w:rPr>
                <w:rtl/>
                <w:lang w:bidi="ar-EG"/>
              </w:rPr>
              <w:t xml:space="preserve">(أ) عدد ما قام به المعهد الوطني للتصاميم من أنشطة تتعلق </w:t>
            </w:r>
            <w:r w:rsidR="00BC321A" w:rsidRPr="00214A31">
              <w:rPr>
                <w:rFonts w:hint="cs"/>
                <w:rtl/>
                <w:lang w:bidi="ar-EG"/>
              </w:rPr>
              <w:t>ببناء</w:t>
            </w:r>
            <w:r w:rsidRPr="00214A31">
              <w:rPr>
                <w:rtl/>
                <w:lang w:bidi="ar-EG"/>
              </w:rPr>
              <w:t xml:space="preserve"> </w:t>
            </w:r>
            <w:r w:rsidR="00825007" w:rsidRPr="00214A31">
              <w:rPr>
                <w:rFonts w:hint="cs"/>
                <w:rtl/>
                <w:lang w:bidi="ar-EG"/>
              </w:rPr>
              <w:t>القدرات</w:t>
            </w:r>
            <w:r w:rsidRPr="00214A31">
              <w:rPr>
                <w:rtl/>
                <w:lang w:bidi="ar-EG"/>
              </w:rPr>
              <w:t xml:space="preserve"> لمؤسسات التصاميم ونوع هذه الأنشطة.</w:t>
            </w:r>
          </w:p>
          <w:p w:rsidR="001C0BD3" w:rsidRPr="00214A31" w:rsidRDefault="00E619EE" w:rsidP="00E277CE">
            <w:pPr>
              <w:pStyle w:val="NormalParaAR"/>
              <w:keepNext/>
              <w:rPr>
                <w:rtl/>
                <w:lang w:bidi="ar-EG"/>
              </w:rPr>
            </w:pPr>
            <w:r w:rsidRPr="00214A31">
              <w:rPr>
                <w:rtl/>
                <w:lang w:bidi="ar-EG"/>
              </w:rPr>
              <w:t xml:space="preserve">(ب) </w:t>
            </w:r>
            <w:r w:rsidR="001C0BD3" w:rsidRPr="00214A31">
              <w:rPr>
                <w:rtl/>
                <w:lang w:bidi="ar-EG"/>
              </w:rPr>
              <w:t>عدد ما قام به المعهد الوطني للتصاميم من أنشطة ترويجية ونوع هذه الأنشطة.</w:t>
            </w:r>
          </w:p>
        </w:tc>
        <w:tc>
          <w:tcPr>
            <w:tcW w:w="3544" w:type="dxa"/>
          </w:tcPr>
          <w:p w:rsidR="001C0BD3" w:rsidRPr="00214A31" w:rsidRDefault="001C0BD3" w:rsidP="00BC321A">
            <w:pPr>
              <w:pStyle w:val="NormalParaAR"/>
              <w:keepNext/>
              <w:rPr>
                <w:rtl/>
                <w:lang w:bidi="ar-EG"/>
              </w:rPr>
            </w:pPr>
            <w:r w:rsidRPr="00214A31">
              <w:rPr>
                <w:rtl/>
                <w:lang w:bidi="ar-EG"/>
              </w:rPr>
              <w:t xml:space="preserve"> </w:t>
            </w:r>
          </w:p>
        </w:tc>
        <w:tc>
          <w:tcPr>
            <w:tcW w:w="1241" w:type="dxa"/>
          </w:tcPr>
          <w:p w:rsidR="001C0BD3" w:rsidRPr="00214A31" w:rsidRDefault="001C0BD3" w:rsidP="001C0BD3">
            <w:pPr>
              <w:pStyle w:val="NormalParaAR"/>
              <w:keepNext/>
              <w:rPr>
                <w:rtl/>
                <w:lang w:bidi="ar-EG"/>
              </w:rPr>
            </w:pPr>
            <w:r w:rsidRPr="00214A31">
              <w:rPr>
                <w:rtl/>
                <w:lang w:bidi="ar-EG"/>
              </w:rPr>
              <w:t xml:space="preserve">(أ) </w:t>
            </w:r>
            <w:r w:rsidRPr="00214A31">
              <w:rPr>
                <w:lang w:bidi="ar-EG"/>
              </w:rPr>
              <w:t>****</w:t>
            </w:r>
          </w:p>
          <w:p w:rsidR="001C0BD3" w:rsidRPr="00214A31" w:rsidRDefault="001C0BD3" w:rsidP="001C0BD3">
            <w:pPr>
              <w:pStyle w:val="NormalParaAR"/>
              <w:keepNext/>
              <w:rPr>
                <w:rtl/>
                <w:lang w:bidi="ar-EG"/>
              </w:rPr>
            </w:pPr>
          </w:p>
          <w:p w:rsidR="001C0BD3" w:rsidRPr="00214A31" w:rsidRDefault="001C0BD3" w:rsidP="001C0BD3">
            <w:pPr>
              <w:pStyle w:val="NormalParaAR"/>
              <w:keepNext/>
              <w:rPr>
                <w:rtl/>
                <w:lang w:bidi="ar-EG"/>
              </w:rPr>
            </w:pPr>
          </w:p>
          <w:p w:rsidR="001C0BD3" w:rsidRPr="00214A31" w:rsidRDefault="001C0BD3" w:rsidP="00E277CE">
            <w:pPr>
              <w:pStyle w:val="NormalParaAR"/>
              <w:keepNext/>
              <w:rPr>
                <w:rtl/>
                <w:lang w:bidi="ar-EG"/>
              </w:rPr>
            </w:pPr>
            <w:r w:rsidRPr="00214A31">
              <w:rPr>
                <w:rtl/>
                <w:lang w:bidi="ar-EG"/>
              </w:rPr>
              <w:t>(ب) ***</w:t>
            </w:r>
          </w:p>
        </w:tc>
      </w:tr>
    </w:tbl>
    <w:p w:rsidR="00561D4F" w:rsidRPr="00214A31" w:rsidRDefault="00561D4F" w:rsidP="00EB58F6">
      <w:pPr>
        <w:pStyle w:val="NormalParaAR"/>
        <w:ind w:left="-1"/>
        <w:rPr>
          <w:rtl/>
          <w:lang w:bidi="ar-EG"/>
        </w:rPr>
      </w:pPr>
    </w:p>
    <w:p w:rsidR="00C55B8D" w:rsidRPr="00214A31" w:rsidRDefault="00C55B8D" w:rsidP="00EB58F6">
      <w:pPr>
        <w:pStyle w:val="NormalParaAR"/>
        <w:ind w:left="-1"/>
        <w:rPr>
          <w:rtl/>
          <w:lang w:bidi="ar-EG"/>
        </w:rPr>
      </w:pPr>
    </w:p>
    <w:p w:rsidR="00457223" w:rsidRPr="00214A31" w:rsidRDefault="00457223" w:rsidP="00EB58F6">
      <w:pPr>
        <w:pStyle w:val="NormalParaAR"/>
        <w:ind w:left="-1"/>
        <w:rPr>
          <w:rtl/>
          <w:lang w:bidi="ar-EG"/>
        </w:rPr>
      </w:pPr>
    </w:p>
    <w:p w:rsidR="00457223" w:rsidRPr="00214A31" w:rsidRDefault="00457223" w:rsidP="00457223">
      <w:pPr>
        <w:pStyle w:val="NormalParaAR"/>
        <w:rPr>
          <w:rtl/>
          <w:lang w:bidi="ar-EG"/>
        </w:rPr>
        <w:sectPr w:rsidR="00457223" w:rsidRPr="00214A31" w:rsidSect="007907B8">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C55B8D" w:rsidRPr="00214A31" w:rsidRDefault="00B03E06" w:rsidP="00457223">
      <w:pPr>
        <w:pStyle w:val="NormalParaAR"/>
        <w:rPr>
          <w:rtl/>
          <w:lang w:bidi="ar-EG"/>
        </w:rPr>
      </w:pPr>
      <w:r w:rsidRPr="00214A31">
        <w:rPr>
          <w:rFonts w:hint="cs"/>
          <w:rtl/>
          <w:lang w:bidi="ar-EG"/>
        </w:rPr>
        <w:lastRenderedPageBreak/>
        <w:t>الملحق 1</w:t>
      </w:r>
    </w:p>
    <w:p w:rsidR="00457223" w:rsidRPr="00214A31" w:rsidRDefault="00457223" w:rsidP="00457223">
      <w:pPr>
        <w:pStyle w:val="NormalParaAR"/>
        <w:ind w:left="-1"/>
        <w:rPr>
          <w:lang w:val="en-GB" w:bidi="ar-EG"/>
        </w:rPr>
      </w:pPr>
      <w:r w:rsidRPr="00214A31">
        <w:rPr>
          <w:rtl/>
          <w:lang w:bidi="ar-EG"/>
        </w:rPr>
        <w:t xml:space="preserve">لمحة عامة </w:t>
      </w:r>
      <w:r w:rsidRPr="00214A31">
        <w:rPr>
          <w:rFonts w:hint="cs"/>
          <w:rtl/>
          <w:lang w:bidi="ar-EG"/>
        </w:rPr>
        <w:t xml:space="preserve">عن </w:t>
      </w:r>
      <w:r w:rsidRPr="00214A31">
        <w:rPr>
          <w:rtl/>
          <w:lang w:bidi="ar-EG"/>
        </w:rPr>
        <w:t xml:space="preserve">المشروع </w:t>
      </w:r>
      <w:r w:rsidRPr="00214A31">
        <w:rPr>
          <w:rFonts w:hint="cs"/>
          <w:rtl/>
          <w:lang w:bidi="ar-EG"/>
        </w:rPr>
        <w:t>الرائد</w:t>
      </w:r>
      <w:r w:rsidRPr="00214A31">
        <w:rPr>
          <w:rtl/>
          <w:lang w:bidi="ar-EG"/>
        </w:rPr>
        <w:t xml:space="preserve"> </w:t>
      </w:r>
      <w:r w:rsidRPr="00214A31">
        <w:rPr>
          <w:rFonts w:hint="cs"/>
          <w:rtl/>
          <w:lang w:bidi="ar-EG"/>
        </w:rPr>
        <w:t>والأحداث في الفترة من</w:t>
      </w:r>
      <w:r w:rsidRPr="00214A31">
        <w:rPr>
          <w:rtl/>
          <w:lang w:bidi="ar-EG"/>
        </w:rPr>
        <w:t xml:space="preserve"> 2014</w:t>
      </w:r>
      <w:r w:rsidRPr="00214A31">
        <w:rPr>
          <w:rFonts w:hint="cs"/>
          <w:rtl/>
          <w:lang w:bidi="ar-EG"/>
        </w:rPr>
        <w:t xml:space="preserve"> إلى </w:t>
      </w:r>
      <w:r w:rsidRPr="00214A31">
        <w:rPr>
          <w:rtl/>
          <w:lang w:bidi="ar-EG"/>
        </w:rPr>
        <w:t>2016</w:t>
      </w:r>
    </w:p>
    <w:p w:rsidR="00D20083" w:rsidRPr="00214A31" w:rsidRDefault="00755763" w:rsidP="00261AC6">
      <w:pPr>
        <w:pStyle w:val="NormalParaAR"/>
        <w:rPr>
          <w:rtl/>
          <w:lang w:val="fr-CH" w:bidi="ar-EG"/>
        </w:rPr>
      </w:pPr>
      <w:r w:rsidRPr="000E4B5E">
        <w:rPr>
          <w:b/>
          <w:lang w:val="en-GB" w:bidi="ar-EG"/>
        </w:rPr>
        <w:t xml:space="preserve">206                 </w:t>
      </w:r>
      <w:r w:rsidRPr="00214A31">
        <w:rPr>
          <w:b/>
          <w:lang w:val="en-GB" w:bidi="ar-EG"/>
        </w:rPr>
        <w:t xml:space="preserve">           </w:t>
      </w:r>
      <w:r w:rsidRPr="000E4B5E">
        <w:rPr>
          <w:b/>
          <w:lang w:val="en-GB" w:bidi="ar-EG"/>
        </w:rPr>
        <w:t xml:space="preserve">                         </w:t>
      </w:r>
      <w:r w:rsidR="00D20083" w:rsidRPr="000E4B5E">
        <w:rPr>
          <w:b/>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b/>
          <w:lang w:val="en-GB" w:bidi="ar-EG"/>
        </w:rPr>
        <w:t>2015</w:t>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00D20083" w:rsidRPr="000E4B5E">
        <w:rPr>
          <w:lang w:val="en-GB" w:bidi="ar-EG"/>
        </w:rPr>
        <w:tab/>
      </w:r>
      <w:r w:rsidRPr="000E4B5E">
        <w:rPr>
          <w:b/>
          <w:lang w:val="en-GB" w:bidi="ar-EG"/>
        </w:rPr>
        <w:t>2014</w:t>
      </w:r>
    </w:p>
    <w:p w:rsidR="00C55B8D" w:rsidRPr="00214A31" w:rsidRDefault="00755763" w:rsidP="00261AC6">
      <w:pPr>
        <w:pStyle w:val="NormalParaAR"/>
        <w:rPr>
          <w:rtl/>
          <w:lang w:bidi="ar-EG"/>
        </w:rPr>
      </w:pPr>
      <w:r w:rsidRPr="00214A31">
        <w:rPr>
          <w:rFonts w:hint="cs"/>
          <w:b/>
          <w:rtl/>
          <w:lang w:bidi="ar-EG"/>
        </w:rPr>
        <w:t xml:space="preserve">          </w:t>
      </w:r>
      <w:r w:rsidR="00B5151D" w:rsidRPr="00214A31">
        <w:rPr>
          <w:rFonts w:hint="cs"/>
          <w:b/>
          <w:rtl/>
          <w:lang w:bidi="ar-EG"/>
        </w:rPr>
        <w:t xml:space="preserve">                                </w:t>
      </w:r>
      <w:r w:rsidR="0075137E" w:rsidRPr="00214A31">
        <w:rPr>
          <w:rFonts w:hint="cs"/>
          <w:b/>
          <w:rtl/>
          <w:lang w:bidi="ar-EG"/>
        </w:rPr>
        <w:t>ف4</w:t>
      </w:r>
      <w:r w:rsidR="00B5151D" w:rsidRPr="00214A31">
        <w:rPr>
          <w:rFonts w:hint="cs"/>
          <w:b/>
          <w:rtl/>
          <w:lang w:bidi="ar-EG"/>
        </w:rPr>
        <w:t xml:space="preserve">        </w:t>
      </w:r>
      <w:r w:rsidRPr="00214A31">
        <w:rPr>
          <w:rFonts w:hint="cs"/>
          <w:b/>
          <w:rtl/>
          <w:lang w:bidi="ar-EG"/>
        </w:rPr>
        <w:t xml:space="preserve">       </w:t>
      </w:r>
      <w:r w:rsidR="00D20083" w:rsidRPr="00214A31">
        <w:rPr>
          <w:rFonts w:hint="cs"/>
          <w:b/>
          <w:rtl/>
          <w:lang w:bidi="ar-EG"/>
        </w:rPr>
        <w:t xml:space="preserve"> </w:t>
      </w:r>
      <w:r w:rsidR="00B5151D" w:rsidRPr="00214A31">
        <w:rPr>
          <w:b/>
          <w:lang w:bidi="ar-EG"/>
        </w:rPr>
        <w:t xml:space="preserve"> </w:t>
      </w:r>
      <w:r w:rsidR="0075137E" w:rsidRPr="00214A31">
        <w:rPr>
          <w:rFonts w:hint="cs"/>
          <w:b/>
          <w:rtl/>
          <w:lang w:bidi="ar-EG"/>
        </w:rPr>
        <w:t>ف3</w:t>
      </w:r>
      <w:r w:rsidR="0075137E" w:rsidRPr="00214A31">
        <w:rPr>
          <w:b/>
          <w:lang w:bidi="ar-EG"/>
        </w:rPr>
        <w:t xml:space="preserve">        </w:t>
      </w:r>
      <w:r w:rsidR="00B5151D" w:rsidRPr="00214A31">
        <w:rPr>
          <w:b/>
          <w:lang w:bidi="ar-EG"/>
        </w:rPr>
        <w:t xml:space="preserve">   </w:t>
      </w:r>
      <w:r w:rsidR="0075137E" w:rsidRPr="000E4B5E">
        <w:rPr>
          <w:b/>
          <w:lang w:val="en-GB" w:bidi="ar-EG"/>
        </w:rPr>
        <w:t xml:space="preserve">    </w:t>
      </w:r>
      <w:r w:rsidR="0075137E" w:rsidRPr="00214A31">
        <w:rPr>
          <w:rFonts w:hint="cs"/>
          <w:b/>
          <w:rtl/>
          <w:lang w:val="fr-CH" w:bidi="ar-EG"/>
        </w:rPr>
        <w:t xml:space="preserve">       ف2</w:t>
      </w:r>
      <w:r w:rsidR="0075137E" w:rsidRPr="000E4B5E">
        <w:rPr>
          <w:b/>
          <w:lang w:val="en-GB" w:bidi="ar-EG"/>
        </w:rPr>
        <w:t xml:space="preserve">      </w:t>
      </w:r>
      <w:r w:rsidR="00D20083" w:rsidRPr="000E4B5E">
        <w:rPr>
          <w:b/>
          <w:lang w:val="en-GB" w:bidi="ar-EG"/>
        </w:rPr>
        <w:tab/>
      </w:r>
      <w:r w:rsidR="00D20083" w:rsidRPr="00214A31">
        <w:rPr>
          <w:rFonts w:hint="cs"/>
          <w:b/>
          <w:rtl/>
        </w:rPr>
        <w:t>ف1</w:t>
      </w:r>
      <w:r w:rsidR="00D20083" w:rsidRPr="000E4B5E">
        <w:rPr>
          <w:b/>
          <w:lang w:val="en-GB" w:bidi="ar-EG"/>
        </w:rPr>
        <w:tab/>
      </w:r>
      <w:r w:rsidR="00D20083" w:rsidRPr="000E4B5E">
        <w:rPr>
          <w:b/>
          <w:lang w:val="en-GB" w:bidi="ar-EG"/>
        </w:rPr>
        <w:tab/>
      </w:r>
      <w:r w:rsidR="00D20083" w:rsidRPr="00214A31">
        <w:rPr>
          <w:rFonts w:hint="cs"/>
          <w:b/>
          <w:rtl/>
        </w:rPr>
        <w:t>ف</w:t>
      </w:r>
      <w:r w:rsidRPr="000E4B5E">
        <w:rPr>
          <w:b/>
          <w:lang w:val="en-GB" w:bidi="ar-EG"/>
        </w:rPr>
        <w:t xml:space="preserve">  4</w:t>
      </w:r>
      <w:r w:rsidR="00D20083" w:rsidRPr="000E4B5E">
        <w:rPr>
          <w:b/>
          <w:lang w:val="en-GB" w:bidi="ar-EG"/>
        </w:rPr>
        <w:tab/>
      </w:r>
      <w:r w:rsidR="00B5151D" w:rsidRPr="000E4B5E">
        <w:rPr>
          <w:b/>
          <w:lang w:val="en-GB" w:bidi="ar-EG"/>
        </w:rPr>
        <w:t xml:space="preserve">   </w:t>
      </w:r>
      <w:r w:rsidR="00D20083" w:rsidRPr="000E4B5E">
        <w:rPr>
          <w:b/>
          <w:lang w:val="en-GB" w:bidi="ar-EG"/>
        </w:rPr>
        <w:tab/>
      </w:r>
      <w:r w:rsidR="00B5151D" w:rsidRPr="000E4B5E">
        <w:rPr>
          <w:b/>
          <w:lang w:val="en-GB" w:bidi="ar-EG"/>
        </w:rPr>
        <w:t xml:space="preserve">    </w:t>
      </w:r>
      <w:r w:rsidR="00D20083" w:rsidRPr="00214A31">
        <w:rPr>
          <w:rFonts w:hint="cs"/>
          <w:b/>
          <w:rtl/>
        </w:rPr>
        <w:t>ف3</w:t>
      </w:r>
      <w:r w:rsidR="00D20083" w:rsidRPr="000E4B5E">
        <w:rPr>
          <w:b/>
          <w:lang w:val="en-GB" w:bidi="ar-EG"/>
        </w:rPr>
        <w:tab/>
      </w:r>
      <w:r w:rsidR="00B5151D" w:rsidRPr="000E4B5E">
        <w:rPr>
          <w:b/>
          <w:lang w:val="en-GB" w:bidi="ar-EG"/>
        </w:rPr>
        <w:t xml:space="preserve">        </w:t>
      </w:r>
      <w:r w:rsidR="0075137E" w:rsidRPr="000E4B5E">
        <w:rPr>
          <w:b/>
          <w:lang w:val="en-GB" w:bidi="ar-EG"/>
        </w:rPr>
        <w:t xml:space="preserve"> </w:t>
      </w:r>
      <w:r w:rsidR="00B5151D" w:rsidRPr="000E4B5E">
        <w:rPr>
          <w:b/>
          <w:lang w:val="en-GB" w:bidi="ar-EG"/>
        </w:rPr>
        <w:t xml:space="preserve">     </w:t>
      </w:r>
      <w:r w:rsidR="00D20083" w:rsidRPr="00214A31">
        <w:rPr>
          <w:rFonts w:hint="cs"/>
          <w:b/>
          <w:rtl/>
        </w:rPr>
        <w:t>ف</w:t>
      </w:r>
      <w:r w:rsidRPr="00214A31">
        <w:rPr>
          <w:b/>
        </w:rPr>
        <w:t>2</w:t>
      </w:r>
      <w:r w:rsidR="00D20083" w:rsidRPr="000E4B5E">
        <w:rPr>
          <w:b/>
          <w:lang w:val="en-GB" w:bidi="ar-EG"/>
        </w:rPr>
        <w:tab/>
      </w:r>
      <w:r w:rsidR="00B5151D" w:rsidRPr="00214A31">
        <w:rPr>
          <w:b/>
          <w:lang w:val="en-GB" w:bidi="ar-EG"/>
        </w:rPr>
        <w:t xml:space="preserve">          </w:t>
      </w:r>
      <w:r w:rsidR="00D20083" w:rsidRPr="00214A31">
        <w:rPr>
          <w:rFonts w:hint="cs"/>
          <w:b/>
          <w:rtl/>
          <w:lang w:bidi="ar-EG"/>
        </w:rPr>
        <w:t>ف1</w:t>
      </w:r>
    </w:p>
    <w:p w:rsidR="00B03E06" w:rsidRPr="00214A31" w:rsidRDefault="00D20083" w:rsidP="00B03E06">
      <w:pPr>
        <w:pStyle w:val="NormalParaAR"/>
        <w:rPr>
          <w:rtl/>
          <w:lang w:bidi="ar-EG"/>
        </w:rPr>
      </w:pPr>
      <w:r w:rsidRPr="00214A31">
        <w:rPr>
          <w:b/>
          <w:noProof/>
        </w:rPr>
        <mc:AlternateContent>
          <mc:Choice Requires="wpg">
            <w:drawing>
              <wp:anchor distT="0" distB="0" distL="114300" distR="114300" simplePos="0" relativeHeight="251659264" behindDoc="0" locked="0" layoutInCell="1" allowOverlap="1" wp14:anchorId="683E6EC5" wp14:editId="3E2C6152">
                <wp:simplePos x="0" y="0"/>
                <wp:positionH relativeFrom="column">
                  <wp:posOffset>561225</wp:posOffset>
                </wp:positionH>
                <wp:positionV relativeFrom="paragraph">
                  <wp:posOffset>151130</wp:posOffset>
                </wp:positionV>
                <wp:extent cx="7894262" cy="3343275"/>
                <wp:effectExtent l="76200" t="38100" r="88265" b="123825"/>
                <wp:wrapNone/>
                <wp:docPr id="5" name="Group 5"/>
                <wp:cNvGraphicFramePr/>
                <a:graphic xmlns:a="http://schemas.openxmlformats.org/drawingml/2006/main">
                  <a:graphicData uri="http://schemas.microsoft.com/office/word/2010/wordprocessingGroup">
                    <wpg:wgp>
                      <wpg:cNvGrpSpPr/>
                      <wpg:grpSpPr>
                        <a:xfrm>
                          <a:off x="0" y="0"/>
                          <a:ext cx="7894262" cy="3343275"/>
                          <a:chOff x="0" y="0"/>
                          <a:chExt cx="8524875" cy="2986213"/>
                        </a:xfrm>
                      </wpg:grpSpPr>
                      <wps:wsp>
                        <wps:cNvPr id="24" name="Straight Connector 24"/>
                        <wps:cNvCnPr/>
                        <wps:spPr>
                          <a:xfrm>
                            <a:off x="8172414" y="422430"/>
                            <a:ext cx="0" cy="15727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848225" y="600075"/>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Rounded Rectangle 3"/>
                        <wps:cNvSpPr/>
                        <wps:spPr>
                          <a:xfrm>
                            <a:off x="1924051" y="1019175"/>
                            <a:ext cx="1866900" cy="781050"/>
                          </a:xfrm>
                          <a:prstGeom prst="round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8652C2" w:rsidRDefault="000D5E27" w:rsidP="00D20083">
                              <w:pPr>
                                <w:jc w:val="center"/>
                                <w:rPr>
                                  <w:i/>
                                  <w:lang w:val="en-GB"/>
                                </w:rPr>
                              </w:pPr>
                              <w:r w:rsidRPr="006669B5">
                                <w:t xml:space="preserve"> </w:t>
                              </w:r>
                              <w:r w:rsidRPr="008652C2">
                                <w:rPr>
                                  <w:rFonts w:hint="cs"/>
                                  <w:rtl/>
                                </w:rPr>
                                <w:t>ندوة</w:t>
                              </w:r>
                              <w:r>
                                <w:rPr>
                                  <w:rFonts w:hint="cs"/>
                                  <w:rtl/>
                                </w:rPr>
                                <w:t xml:space="preserve"> </w:t>
                              </w:r>
                              <w:r w:rsidRPr="008652C2">
                                <w:rPr>
                                  <w:rFonts w:hint="cs"/>
                                  <w:rtl/>
                                </w:rPr>
                                <w:t>دولية</w:t>
                              </w:r>
                              <w:r w:rsidRPr="008652C2">
                                <w:rPr>
                                  <w:rtl/>
                                </w:rPr>
                                <w:t xml:space="preserve"> </w:t>
                              </w:r>
                              <w:r>
                                <w:rPr>
                                  <w:rFonts w:hint="cs"/>
                                  <w:rtl/>
                                </w:rPr>
                                <w:t>بشأن التصاميم</w:t>
                              </w:r>
                              <w:r w:rsidRPr="008652C2">
                                <w:rPr>
                                  <w:rFonts w:hint="cs"/>
                                  <w:rtl/>
                                </w:rPr>
                                <w:t>،</w:t>
                              </w:r>
                              <w:r w:rsidRPr="008652C2">
                                <w:rPr>
                                  <w:rtl/>
                                </w:rPr>
                                <w:t xml:space="preserve"> </w:t>
                              </w:r>
                              <w:r w:rsidRPr="00984841">
                                <w:rPr>
                                  <w:rtl/>
                                  <w:lang w:bidi="ar-EG"/>
                                </w:rPr>
                                <w:t xml:space="preserve">بوينس </w:t>
                              </w:r>
                              <w:r w:rsidRPr="008652C2">
                                <w:rPr>
                                  <w:rFonts w:hint="cs"/>
                                  <w:rtl/>
                                </w:rPr>
                                <w:t>آيرس</w:t>
                              </w:r>
                            </w:p>
                            <w:p w:rsidR="000D5E27" w:rsidRPr="006669B5" w:rsidRDefault="000D5E27" w:rsidP="00D20083">
                              <w:pPr>
                                <w:jc w:val="center"/>
                              </w:pPr>
                            </w:p>
                            <w:p w:rsidR="000D5E27" w:rsidRPr="006669B5" w:rsidRDefault="000D5E27" w:rsidP="00D20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1781175" cy="600075"/>
                          </a:xfrm>
                          <a:prstGeom prst="homePlate">
                            <a:avLst/>
                          </a:prstGeom>
                          <a:solidFill>
                            <a:schemeClr val="tx2">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CC2C81" w:rsidRDefault="000D5E27" w:rsidP="00D20083">
                              <w:pPr>
                                <w:jc w:val="center"/>
                                <w:rPr>
                                  <w:rtl/>
                                  <w:lang w:val="en-GB" w:bidi="ar-EG"/>
                                </w:rPr>
                              </w:pPr>
                              <w:r>
                                <w:rPr>
                                  <w:rFonts w:hint="cs"/>
                                  <w:rtl/>
                                  <w:lang w:val="en-GB" w:bidi="ar-EG"/>
                                </w:rPr>
                                <w:t>قبل المشروع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hevron 7"/>
                        <wps:cNvSpPr/>
                        <wps:spPr>
                          <a:xfrm>
                            <a:off x="1533525" y="0"/>
                            <a:ext cx="1438275" cy="600075"/>
                          </a:xfrm>
                          <a:prstGeom prst="chevron">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5F315A" w:rsidRDefault="000D5E27" w:rsidP="00D20083">
                              <w:pPr>
                                <w:jc w:val="center"/>
                                <w:rPr>
                                  <w:rtl/>
                                  <w:lang w:val="en-GB" w:bidi="ar-EG"/>
                                </w:rPr>
                              </w:pPr>
                              <w:r>
                                <w:rPr>
                                  <w:rFonts w:hint="cs"/>
                                  <w:rtl/>
                                  <w:lang w:val="en-GB" w:bidi="ar-EG"/>
                                </w:rPr>
                                <w:t>المرحلة الأولى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a:off x="2733675" y="0"/>
                            <a:ext cx="1895475" cy="600075"/>
                          </a:xfrm>
                          <a:prstGeom prst="chevron">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Default="000D5E27" w:rsidP="00D20083">
                              <w:pPr>
                                <w:jc w:val="center"/>
                                <w:rPr>
                                  <w:b/>
                                  <w:i/>
                                  <w:rtl/>
                                </w:rPr>
                              </w:pPr>
                              <w:r>
                                <w:rPr>
                                  <w:rFonts w:hint="cs"/>
                                  <w:b/>
                                  <w:i/>
                                  <w:rtl/>
                                </w:rPr>
                                <w:t>أحداث إطلاق</w:t>
                              </w:r>
                            </w:p>
                            <w:p w:rsidR="000D5E27" w:rsidRDefault="000D5E27" w:rsidP="00D20083">
                              <w:pPr>
                                <w:jc w:val="center"/>
                                <w:rPr>
                                  <w:rtl/>
                                  <w:lang w:bidi="ar-EG"/>
                                </w:rPr>
                              </w:pPr>
                              <w:r>
                                <w:rPr>
                                  <w:rFonts w:hint="cs"/>
                                  <w:b/>
                                  <w:i/>
                                  <w:rtl/>
                                </w:rPr>
                                <w:t xml:space="preserve"> </w:t>
                              </w:r>
                              <w:r>
                                <w:rPr>
                                  <w:rFonts w:hint="cs"/>
                                  <w:rtl/>
                                  <w:lang w:bidi="ar-EG"/>
                                </w:rPr>
                                <w:t>التوعية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hevron 10"/>
                        <wps:cNvSpPr/>
                        <wps:spPr>
                          <a:xfrm>
                            <a:off x="4371975" y="0"/>
                            <a:ext cx="2295525" cy="600075"/>
                          </a:xfrm>
                          <a:prstGeom prst="chevron">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1C288E" w:rsidRDefault="000D5E27" w:rsidP="00D20083">
                              <w:pPr>
                                <w:jc w:val="center"/>
                              </w:pPr>
                              <w:r>
                                <w:rPr>
                                  <w:rFonts w:hint="cs"/>
                                  <w:b/>
                                  <w:i/>
                                  <w:rtl/>
                                  <w:lang w:bidi="ar-EG"/>
                                </w:rPr>
                                <w:t>أحداث تدشين المشروع</w:t>
                              </w:r>
                              <w:r>
                                <w:rPr>
                                  <w:b/>
                                </w:rPr>
                                <w:t xml:space="preserve">                </w:t>
                              </w:r>
                              <w:r>
                                <w:rPr>
                                  <w:rFonts w:hint="cs"/>
                                  <w:rtl/>
                                </w:rPr>
                                <w:t>التنفيذ</w:t>
                              </w:r>
                              <w:r w:rsidRPr="001C288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a:off x="6400799" y="0"/>
                            <a:ext cx="2124075" cy="600075"/>
                          </a:xfrm>
                          <a:prstGeom prst="chevron">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Default="000D5E27" w:rsidP="00D20083">
                              <w:pPr>
                                <w:jc w:val="center"/>
                                <w:rPr>
                                  <w:b/>
                                  <w:i/>
                                  <w:rtl/>
                                  <w:lang w:val="en-GB" w:bidi="ar-EG"/>
                                </w:rPr>
                              </w:pPr>
                              <w:r>
                                <w:rPr>
                                  <w:rFonts w:hint="cs"/>
                                  <w:b/>
                                  <w:i/>
                                  <w:rtl/>
                                  <w:lang w:val="en-GB" w:bidi="ar-EG"/>
                                </w:rPr>
                                <w:t xml:space="preserve">الأحداث النهائية </w:t>
                              </w:r>
                            </w:p>
                            <w:p w:rsidR="000D5E27" w:rsidRPr="002203F3" w:rsidRDefault="000D5E27" w:rsidP="00D20083">
                              <w:pPr>
                                <w:jc w:val="center"/>
                                <w:rPr>
                                  <w:b/>
                                  <w:i/>
                                  <w:rtl/>
                                  <w:lang w:val="en-GB" w:bidi="ar-EG"/>
                                </w:rPr>
                              </w:pPr>
                              <w:r>
                                <w:rPr>
                                  <w:rFonts w:hint="cs"/>
                                  <w:b/>
                                  <w:i/>
                                  <w:rtl/>
                                  <w:lang w:val="en-GB" w:bidi="ar-EG"/>
                                </w:rPr>
                                <w:t>المرحلة الأخيرة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057399" y="2124075"/>
                            <a:ext cx="2028825" cy="781050"/>
                          </a:xfrm>
                          <a:prstGeom prst="round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984841" w:rsidRDefault="000D5E27" w:rsidP="00D20083">
                              <w:pPr>
                                <w:jc w:val="center"/>
                                <w:rPr>
                                  <w:i/>
                                  <w:lang w:val="en-GB"/>
                                </w:rPr>
                              </w:pPr>
                              <w:r>
                                <w:rPr>
                                  <w:rFonts w:hint="cs"/>
                                  <w:rtl/>
                                </w:rPr>
                                <w:t>مؤتمر لحماية التصاميم الصناعية ودائرة مستديرة، الدار البيضاء</w:t>
                              </w:r>
                              <w:r w:rsidRPr="003647A2">
                                <w:t xml:space="preserve"> </w:t>
                              </w:r>
                            </w:p>
                            <w:p w:rsidR="000D5E27" w:rsidRPr="006669B5" w:rsidRDefault="000D5E27" w:rsidP="00D20083">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2857500" y="600053"/>
                            <a:ext cx="0" cy="41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048000" y="600053"/>
                            <a:ext cx="0" cy="4190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3048000" y="1800225"/>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Rounded Rectangle 18"/>
                        <wps:cNvSpPr/>
                        <wps:spPr>
                          <a:xfrm>
                            <a:off x="4371975" y="2123993"/>
                            <a:ext cx="1924050" cy="862220"/>
                          </a:xfrm>
                          <a:prstGeom prst="roundRect">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Default="000D5E27" w:rsidP="00D20083">
                              <w:pPr>
                                <w:bidi/>
                                <w:jc w:val="center"/>
                                <w:rPr>
                                  <w:rtl/>
                                  <w:lang w:bidi="ar-EG"/>
                                </w:rPr>
                              </w:pPr>
                              <w:r>
                                <w:rPr>
                                  <w:rFonts w:hint="cs"/>
                                  <w:rtl/>
                                  <w:lang w:bidi="ar-EG"/>
                                </w:rPr>
                                <w:t>حلقة عمل لبناء القدرات</w:t>
                              </w:r>
                              <w:r w:rsidRPr="006669B5">
                                <w:t xml:space="preserve"> </w:t>
                              </w:r>
                              <w:r>
                                <w:rPr>
                                  <w:rFonts w:hint="cs"/>
                                  <w:rtl/>
                                  <w:lang w:val="en-GB" w:bidi="ar-EG"/>
                                </w:rPr>
                                <w:t>و</w:t>
                              </w:r>
                              <w:r>
                                <w:rPr>
                                  <w:rFonts w:hint="cs"/>
                                  <w:rtl/>
                                </w:rPr>
                                <w:t>إطلاق مشر</w:t>
                              </w:r>
                              <w:r>
                                <w:rPr>
                                  <w:rFonts w:hint="cs"/>
                                  <w:rtl/>
                                  <w:lang w:bidi="ar-EG"/>
                                </w:rPr>
                                <w:t>وع</w:t>
                              </w:r>
                              <w:r w:rsidRPr="00C4020F">
                                <w:rPr>
                                  <w:i/>
                                </w:rPr>
                                <w:t xml:space="preserve"> </w:t>
                              </w:r>
                              <w:proofErr w:type="spellStart"/>
                              <w:r w:rsidRPr="00C4020F">
                                <w:rPr>
                                  <w:i/>
                                </w:rPr>
                                <w:t>Namadij</w:t>
                              </w:r>
                              <w:proofErr w:type="spellEnd"/>
                              <w:r>
                                <w:rPr>
                                  <w:i/>
                                </w:rPr>
                                <w:t xml:space="preserve"> </w:t>
                              </w:r>
                            </w:p>
                            <w:p w:rsidR="000D5E27" w:rsidRPr="00A17001" w:rsidRDefault="000D5E27" w:rsidP="00D20083">
                              <w:pPr>
                                <w:bidi/>
                                <w:jc w:val="center"/>
                                <w:rPr>
                                  <w:i/>
                                  <w:rtl/>
                                  <w:lang w:val="en-GB" w:bidi="ar-EG"/>
                                </w:rPr>
                              </w:pPr>
                              <w:r w:rsidRPr="006669B5">
                                <w:t xml:space="preserve"> </w:t>
                              </w:r>
                              <w:r>
                                <w:rPr>
                                  <w:rFonts w:hint="cs"/>
                                  <w:rtl/>
                                  <w:lang w:bidi="ar-EG"/>
                                </w:rPr>
                                <w:t>الدار البيضاء</w:t>
                              </w:r>
                            </w:p>
                            <w:p w:rsidR="000D5E27" w:rsidRDefault="000D5E27" w:rsidP="00D20083">
                              <w:pPr>
                                <w:bidi/>
                                <w:jc w:val="center"/>
                                <w:rPr>
                                  <w:rtl/>
                                  <w:lang w:bidi="ar-EG"/>
                                </w:rPr>
                              </w:pPr>
                            </w:p>
                            <w:p w:rsidR="000D5E27" w:rsidRPr="009E5577" w:rsidRDefault="000D5E27" w:rsidP="00D20083">
                              <w:pPr>
                                <w:jc w:val="center"/>
                                <w:rPr>
                                  <w:lang w:val="en-GB"/>
                                </w:rPr>
                              </w:pPr>
                            </w:p>
                            <w:p w:rsidR="000D5E27" w:rsidRPr="006669B5" w:rsidRDefault="000D5E27" w:rsidP="00D20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7077075" y="1995261"/>
                            <a:ext cx="1447800" cy="909865"/>
                          </a:xfrm>
                          <a:prstGeom prst="roundRect">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6669B5" w:rsidRDefault="000D5E27" w:rsidP="00D20083">
                              <w:pPr>
                                <w:jc w:val="center"/>
                              </w:pPr>
                              <w:r w:rsidRPr="00B62039">
                                <w:rPr>
                                  <w:rFonts w:hint="cs"/>
                                  <w:rtl/>
                                </w:rPr>
                                <w:t>الأحداث</w:t>
                              </w:r>
                              <w:r w:rsidRPr="00B62039">
                                <w:rPr>
                                  <w:rtl/>
                                </w:rPr>
                                <w:t xml:space="preserve"> </w:t>
                              </w:r>
                              <w:r>
                                <w:rPr>
                                  <w:rFonts w:hint="cs"/>
                                  <w:rtl/>
                                </w:rPr>
                                <w:t>النهائية</w:t>
                              </w:r>
                              <w:r w:rsidRPr="00B62039">
                                <w:rPr>
                                  <w:rtl/>
                                </w:rPr>
                                <w:t xml:space="preserve"> </w:t>
                              </w:r>
                              <w:r>
                                <w:rPr>
                                  <w:rFonts w:hint="cs"/>
                                  <w:rtl/>
                                </w:rPr>
                                <w:t>وتبادل</w:t>
                              </w:r>
                              <w:r w:rsidRPr="00B62039">
                                <w:rPr>
                                  <w:rtl/>
                                </w:rPr>
                                <w:t xml:space="preserve"> </w:t>
                              </w:r>
                              <w:r w:rsidRPr="00B62039">
                                <w:rPr>
                                  <w:rFonts w:hint="cs"/>
                                  <w:rtl/>
                                </w:rPr>
                                <w:t>المعرفة،</w:t>
                              </w:r>
                              <w:r w:rsidRPr="00B62039">
                                <w:rPr>
                                  <w:rtl/>
                                </w:rPr>
                                <w:t xml:space="preserve"> </w:t>
                              </w:r>
                              <w:r w:rsidRPr="00B62039">
                                <w:rPr>
                                  <w:rFonts w:hint="cs"/>
                                  <w:rtl/>
                                </w:rPr>
                                <w:t>بوينس</w:t>
                              </w:r>
                              <w:r w:rsidRPr="00B62039">
                                <w:rPr>
                                  <w:rtl/>
                                </w:rPr>
                                <w:t xml:space="preserve"> </w:t>
                              </w:r>
                              <w:r w:rsidRPr="00B62039">
                                <w:rPr>
                                  <w:rFonts w:hint="cs"/>
                                  <w:rtl/>
                                </w:rPr>
                                <w:t>آيرس</w:t>
                              </w:r>
                              <w:r w:rsidRPr="00B62039">
                                <w:rPr>
                                  <w:rtl/>
                                </w:rPr>
                                <w:t xml:space="preserve"> </w:t>
                              </w:r>
                              <w:r w:rsidRPr="00B62039">
                                <w:rPr>
                                  <w:rFonts w:hint="cs"/>
                                  <w:rtl/>
                                </w:rPr>
                                <w:t>والدار</w:t>
                              </w:r>
                              <w:r w:rsidRPr="00B62039">
                                <w:rPr>
                                  <w:rtl/>
                                </w:rPr>
                                <w:t xml:space="preserve"> </w:t>
                              </w:r>
                              <w:r w:rsidRPr="00B62039">
                                <w:rPr>
                                  <w:rFonts w:hint="cs"/>
                                  <w:rtl/>
                                </w:rPr>
                                <w:t>البيضاء</w:t>
                              </w:r>
                            </w:p>
                            <w:p w:rsidR="000D5E27" w:rsidRPr="006669B5" w:rsidRDefault="000D5E27" w:rsidP="00D20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7000875" y="600075"/>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781550" y="600075"/>
                            <a:ext cx="0" cy="152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Rounded Rectangle 17"/>
                        <wps:cNvSpPr/>
                        <wps:spPr>
                          <a:xfrm>
                            <a:off x="4191000" y="1019175"/>
                            <a:ext cx="1800225" cy="781050"/>
                          </a:xfrm>
                          <a:prstGeom prst="roundRect">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3647A2" w:rsidRDefault="000D5E27" w:rsidP="00D20083">
                              <w:pPr>
                                <w:rPr>
                                  <w:i/>
                                  <w:lang w:bidi="ar-EG"/>
                                </w:rPr>
                              </w:pPr>
                              <w:proofErr w:type="spellStart"/>
                              <w:r w:rsidRPr="00C4020F">
                                <w:rPr>
                                  <w:i/>
                                </w:rPr>
                                <w:t>DiseñAr</w:t>
                              </w:r>
                              <w:proofErr w:type="spellEnd"/>
                              <w:r>
                                <w:t xml:space="preserve"> </w:t>
                              </w:r>
                              <w:r>
                                <w:rPr>
                                  <w:rFonts w:hint="cs"/>
                                  <w:rtl/>
                                  <w:lang w:bidi="ar-EG"/>
                                </w:rPr>
                                <w:t xml:space="preserve">إطلاق مشروع </w:t>
                              </w:r>
                              <w:r w:rsidRPr="006669B5">
                                <w:t xml:space="preserve">  “</w:t>
                              </w:r>
                              <w:r>
                                <w:rPr>
                                  <w:rFonts w:hint="cs"/>
                                  <w:rtl/>
                                </w:rPr>
                                <w:t xml:space="preserve">و"حلقة عمل ما قبل التشخيص </w:t>
                              </w:r>
                              <w:r w:rsidRPr="00984841">
                                <w:rPr>
                                  <w:rtl/>
                                  <w:lang w:bidi="ar-EG"/>
                                </w:rPr>
                                <w:t>بوينس آيرس</w:t>
                              </w:r>
                            </w:p>
                            <w:p w:rsidR="000D5E27" w:rsidRPr="006669B5" w:rsidRDefault="000D5E27" w:rsidP="00D20083">
                              <w:pPr>
                                <w:jc w:val="center"/>
                              </w:pPr>
                            </w:p>
                            <w:p w:rsidR="000D5E27" w:rsidRPr="006669B5" w:rsidRDefault="000D5E27" w:rsidP="00D20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6343650" y="865415"/>
                            <a:ext cx="1733550" cy="1009209"/>
                          </a:xfrm>
                          <a:prstGeom prst="roundRect">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D5E27" w:rsidRPr="008B0DF8" w:rsidRDefault="000D5E27" w:rsidP="00D20083">
                              <w:pPr>
                                <w:jc w:val="center"/>
                                <w:rPr>
                                  <w:i/>
                                  <w:lang w:val="en-GB"/>
                                </w:rPr>
                              </w:pPr>
                              <w:r w:rsidRPr="008B0DF8">
                                <w:rPr>
                                  <w:rtl/>
                                  <w:lang w:bidi="ar-EG"/>
                                </w:rPr>
                                <w:t xml:space="preserve">حدث جانبي </w:t>
                              </w:r>
                              <w:r w:rsidRPr="008B0DF8">
                                <w:rPr>
                                  <w:rFonts w:hint="cs"/>
                                  <w:rtl/>
                                  <w:lang w:bidi="ar-EG"/>
                                </w:rPr>
                                <w:t>أثناء</w:t>
                              </w:r>
                              <w:r w:rsidRPr="008B0DF8">
                                <w:rPr>
                                  <w:rtl/>
                                  <w:lang w:bidi="ar-EG"/>
                                </w:rPr>
                                <w:t xml:space="preserve"> الدورة ا</w:t>
                              </w:r>
                              <w:r w:rsidRPr="008B0DF8">
                                <w:rPr>
                                  <w:rFonts w:hint="cs"/>
                                  <w:rtl/>
                                  <w:lang w:bidi="ar-EG"/>
                                </w:rPr>
                                <w:t>لرابعة والثلاثين</w:t>
                              </w:r>
                              <w:r w:rsidRPr="008B0DF8">
                                <w:rPr>
                                  <w:rtl/>
                                  <w:lang w:bidi="ar-EG"/>
                                </w:rPr>
                                <w:t xml:space="preserve"> للجنة الدائمة</w:t>
                              </w:r>
                              <w:r>
                                <w:rPr>
                                  <w:rFonts w:hint="cs"/>
                                  <w:rtl/>
                                  <w:lang w:bidi="ar-EG"/>
                                </w:rPr>
                                <w:t>، تبادل المعرفة ومعرض للتصاميم، جنيف</w:t>
                              </w:r>
                            </w:p>
                            <w:p w:rsidR="000D5E27" w:rsidRPr="006669B5" w:rsidRDefault="000D5E27" w:rsidP="00D20083">
                              <w:pPr>
                                <w:jc w:val="center"/>
                              </w:pPr>
                            </w:p>
                            <w:p w:rsidR="000D5E27" w:rsidRPr="006669B5" w:rsidRDefault="000D5E27" w:rsidP="00D20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44.2pt;margin-top:11.9pt;width:621.6pt;height:263.25pt;z-index:251659264;mso-width-relative:margin;mso-height-relative:margin" coordsize="85248,2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">
                <v:line id="Straight Connector 24" o:spid="_x0000_s1027" style="position:absolute;visibility:visible;mso-wrap-style:square" from="81724,4224" to="8172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0" o:spid="_x0000_s1028" style="position:absolute;visibility:visible;mso-wrap-style:square" from="48482,6000" to="48482,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roundrect id="Rounded Rectangle 3" o:spid="_x0000_s1029" style="position:absolute;left:19240;top:10191;width:18669;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LXsMA&#10;AADaAAAADwAAAGRycy9kb3ducmV2LnhtbESPQWsCMRSE74L/ITyhF9HEVkRXo2ih1IM9VD14fGye&#10;u6ubl2WT1e2/bwTB4zAz3zCLVWtLcaPaF441jIYKBHHqTMGZhuPhazAF4QOywdIxafgjD6tlt7PA&#10;xLg7/9JtHzIRIewT1JCHUCVS+jQni37oKuLonV1tMURZZ9LUeI9wW8p3pSbSYsFxIceKPnNKr/vG&#10;ahjz7qra6vvndGpwVl42/ZHaNFq/9dr1HESgNrzCz/bWaPiAx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LXsMAAADaAAAADwAAAAAAAAAAAAAAAACYAgAAZHJzL2Rv&#10;d25yZXYueG1sUEsFBgAAAAAEAAQA9QAAAIgDAAAAAA==&#10;" fillcolor="#4bacc6 [3208]" stroked="f" strokeweight="2pt">
                  <v:shadow on="t" color="black" opacity="20971f" offset="0,2.2pt"/>
                  <v:textbox>
                    <w:txbxContent>
                      <w:p w:rsidR="000D5E27" w:rsidRPr="008652C2" w:rsidRDefault="000D5E27" w:rsidP="00D20083">
                        <w:pPr>
                          <w:jc w:val="center"/>
                          <w:rPr>
                            <w:i/>
                            <w:lang w:val="en-GB"/>
                          </w:rPr>
                        </w:pPr>
                        <w:r w:rsidRPr="006669B5">
                          <w:t xml:space="preserve"> </w:t>
                        </w:r>
                        <w:r w:rsidRPr="008652C2">
                          <w:rPr>
                            <w:rFonts w:hint="cs"/>
                            <w:rtl/>
                          </w:rPr>
                          <w:t>ندوة</w:t>
                        </w:r>
                        <w:r>
                          <w:rPr>
                            <w:rFonts w:hint="cs"/>
                            <w:rtl/>
                          </w:rPr>
                          <w:t xml:space="preserve"> </w:t>
                        </w:r>
                        <w:r w:rsidRPr="008652C2">
                          <w:rPr>
                            <w:rFonts w:hint="cs"/>
                            <w:rtl/>
                          </w:rPr>
                          <w:t>دولية</w:t>
                        </w:r>
                        <w:r w:rsidRPr="008652C2">
                          <w:rPr>
                            <w:rtl/>
                          </w:rPr>
                          <w:t xml:space="preserve"> </w:t>
                        </w:r>
                        <w:r>
                          <w:rPr>
                            <w:rFonts w:hint="cs"/>
                            <w:rtl/>
                          </w:rPr>
                          <w:t>بشأن التصاميم</w:t>
                        </w:r>
                        <w:r w:rsidRPr="008652C2">
                          <w:rPr>
                            <w:rFonts w:hint="cs"/>
                            <w:rtl/>
                          </w:rPr>
                          <w:t>،</w:t>
                        </w:r>
                        <w:r w:rsidRPr="008652C2">
                          <w:rPr>
                            <w:rtl/>
                          </w:rPr>
                          <w:t xml:space="preserve"> </w:t>
                        </w:r>
                        <w:r w:rsidRPr="00984841">
                          <w:rPr>
                            <w:rtl/>
                            <w:lang w:bidi="ar-EG"/>
                          </w:rPr>
                          <w:t xml:space="preserve">بوينس </w:t>
                        </w:r>
                        <w:r w:rsidRPr="008652C2">
                          <w:rPr>
                            <w:rFonts w:hint="cs"/>
                            <w:rtl/>
                          </w:rPr>
                          <w:t>آيرس</w:t>
                        </w:r>
                      </w:p>
                      <w:p w:rsidR="000D5E27" w:rsidRPr="006669B5" w:rsidRDefault="000D5E27" w:rsidP="00D20083">
                        <w:pPr>
                          <w:jc w:val="center"/>
                        </w:pPr>
                      </w:p>
                      <w:p w:rsidR="000D5E27" w:rsidRPr="006669B5" w:rsidRDefault="000D5E27" w:rsidP="00D20083">
                        <w:pPr>
                          <w:jc w:val="center"/>
                        </w:pP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0" type="#_x0000_t15" style="position:absolute;width:1781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KMMEA&#10;AADaAAAADwAAAGRycy9kb3ducmV2LnhtbESP3YrCMBSE7wXfIRzBO00VEa1GEVEQFlf8uz80x7bY&#10;nNQm1u7bmwXBy2FmvmHmy8YUoqbK5ZYVDPoRCOLE6pxTBZfztjcB4TyyxsIyKfgjB8tFuzXHWNsX&#10;H6k++VQECLsYFWTel7GULsnIoOvbkjh4N1sZ9EFWqdQVvgLcFHIYRWNpMOewkGFJ64yS++lpFPyM&#10;drfysZ8+rhv5/MWzqw+jgVSq22lWMxCeGv8Nf9o7rWAM/1fCD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cCjDBAAAA2gAAAA8AAAAAAAAAAAAAAAAAmAIAAGRycy9kb3du&#10;cmV2LnhtbFBLBQYAAAAABAAEAPUAAACGAwAAAAA=&#10;" adj="17961" fillcolor="#8db3e2 [1311]" stroked="f" strokeweight="2pt">
                  <v:shadow on="t" color="black" opacity="20971f" offset="0,2.2pt"/>
                  <v:textbox>
                    <w:txbxContent>
                      <w:p w:rsidR="000D5E27" w:rsidRPr="00CC2C81" w:rsidRDefault="000D5E27" w:rsidP="00D20083">
                        <w:pPr>
                          <w:jc w:val="center"/>
                          <w:rPr>
                            <w:rtl/>
                            <w:lang w:val="en-GB" w:bidi="ar-EG"/>
                          </w:rPr>
                        </w:pPr>
                        <w:r>
                          <w:rPr>
                            <w:rFonts w:hint="cs"/>
                            <w:rtl/>
                            <w:lang w:val="en-GB" w:bidi="ar-EG"/>
                          </w:rPr>
                          <w:t>قبل المشروع</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31" type="#_x0000_t55" style="position:absolute;left:15335;width:14383;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wt8QA&#10;AADaAAAADwAAAGRycy9kb3ducmV2LnhtbESPT2vCQBTE7wW/w/IKvdVNpNU2zSaIRehN1EJ7fGRf&#10;/tDs25hdTeqndwXB4zAzv2HSfDStOFHvGssK4mkEgriwuuFKwfd+/fwGwnlkja1lUvBPDvJs8pBi&#10;ou3AWzrtfCUChF2CCmrvu0RKV9Rk0E1tRxy80vYGfZB9JXWPQ4CbVs6iaC4NNhwWauxoVVPxtzsa&#10;BdujO5SNiT9fZ++bn98B48X5Za3U0+O4/ADhafT38K39pRUs4Hol3A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8LfEAAAA2gAAAA8AAAAAAAAAAAAAAAAAmAIAAGRycy9k&#10;b3ducmV2LnhtbFBLBQYAAAAABAAEAPUAAACJAwAAAAA=&#10;" adj="17094" fillcolor="#4f81bd [3204]" stroked="f" strokeweight="2pt">
                  <v:shadow on="t" color="black" opacity="20971f" offset="0,2.2pt"/>
                  <v:textbox>
                    <w:txbxContent>
                      <w:p w:rsidR="000D5E27" w:rsidRPr="005F315A" w:rsidRDefault="000D5E27" w:rsidP="00D20083">
                        <w:pPr>
                          <w:jc w:val="center"/>
                          <w:rPr>
                            <w:rtl/>
                            <w:lang w:val="en-GB" w:bidi="ar-EG"/>
                          </w:rPr>
                        </w:pPr>
                        <w:r>
                          <w:rPr>
                            <w:rFonts w:hint="cs"/>
                            <w:rtl/>
                            <w:lang w:val="en-GB" w:bidi="ar-EG"/>
                          </w:rPr>
                          <w:t>المرحلة الأولى</w:t>
                        </w:r>
                      </w:p>
                    </w:txbxContent>
                  </v:textbox>
                </v:shape>
                <v:shape id="Chevron 9" o:spid="_x0000_s1032" type="#_x0000_t55" style="position:absolute;left:27336;width:1895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zXMQA&#10;AADaAAAADwAAAGRycy9kb3ducmV2LnhtbESPT2vCQBTE70K/w/IKvZlNhVSNrlKESpFe/IN6fGSf&#10;Seju25BdNfrpuwXB4zAzv2Gm884acaHW144VvCcpCOLC6ZpLBbvtV38EwgdkjcYxKbiRh/nspTfF&#10;XLsrr+myCaWIEPY5KqhCaHIpfVGRRZ+4hjh6J9daDFG2pdQtXiPcGjlI0w9psea4UGFDi4qK383Z&#10;KjgasxpkQ3NYZ/ef8z7bLxf2vlTq7bX7nIAI1IVn+NH+1grG8H8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M1zEAAAA2gAAAA8AAAAAAAAAAAAAAAAAmAIAAGRycy9k&#10;b3ducmV2LnhtbFBLBQYAAAAABAAEAPUAAACJAwAAAAA=&#10;" adj="18181" fillcolor="#4bacc6 [3208]" stroked="f" strokeweight="2pt">
                  <v:shadow on="t" color="black" opacity="20971f" offset="0,2.2pt"/>
                  <v:textbox>
                    <w:txbxContent>
                      <w:p w:rsidR="000D5E27" w:rsidRDefault="000D5E27" w:rsidP="00D20083">
                        <w:pPr>
                          <w:jc w:val="center"/>
                          <w:rPr>
                            <w:b/>
                            <w:i/>
                            <w:rtl/>
                          </w:rPr>
                        </w:pPr>
                        <w:r>
                          <w:rPr>
                            <w:rFonts w:hint="cs"/>
                            <w:b/>
                            <w:i/>
                            <w:rtl/>
                          </w:rPr>
                          <w:t>أحداث إطلاق</w:t>
                        </w:r>
                      </w:p>
                      <w:p w:rsidR="000D5E27" w:rsidRDefault="000D5E27" w:rsidP="00D20083">
                        <w:pPr>
                          <w:jc w:val="center"/>
                          <w:rPr>
                            <w:rtl/>
                            <w:lang w:bidi="ar-EG"/>
                          </w:rPr>
                        </w:pPr>
                        <w:r>
                          <w:rPr>
                            <w:rFonts w:hint="cs"/>
                            <w:b/>
                            <w:i/>
                            <w:rtl/>
                          </w:rPr>
                          <w:t xml:space="preserve"> </w:t>
                        </w:r>
                        <w:r>
                          <w:rPr>
                            <w:rFonts w:hint="cs"/>
                            <w:rtl/>
                            <w:lang w:bidi="ar-EG"/>
                          </w:rPr>
                          <w:t>التوعية</w:t>
                        </w:r>
                      </w:p>
                    </w:txbxContent>
                  </v:textbox>
                </v:shape>
                <v:shape id="Chevron 10" o:spid="_x0000_s1033" type="#_x0000_t55" style="position:absolute;left:43719;width:2295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yfMQA&#10;AADbAAAADwAAAGRycy9kb3ducmV2LnhtbESPQU/DMAyF70j7D5EncWPpODBUlk0wCWknYIMLN6vx&#10;mm6NUyWhKfx6fEDiZus9v/d5vZ18r0aKqQtsYLmoQBE3wXbcGvh4f765B5UyssU+MBn4pgTbzexq&#10;jbUNhQ80HnOrJIRTjQZczkOtdWoceUyLMBCLdgrRY5Y1ttpGLBLue31bVXfaY8fS4HCgnaPmcvzy&#10;BvQYz+3LU/ksq599Wp2Lc69vB2Ou59PjA6hMU/43/13v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MnzEAAAA2wAAAA8AAAAAAAAAAAAAAAAAmAIAAGRycy9k&#10;b3ducmV2LnhtbFBLBQYAAAAABAAEAPUAAACJAwAAAAA=&#10;" adj="18777" fillcolor="#31849b [2408]" stroked="f" strokeweight="2pt">
                  <v:shadow on="t" color="black" opacity="20971f" offset="0,2.2pt"/>
                  <v:textbox>
                    <w:txbxContent>
                      <w:p w:rsidR="000D5E27" w:rsidRPr="001C288E" w:rsidRDefault="000D5E27" w:rsidP="00D20083">
                        <w:pPr>
                          <w:jc w:val="center"/>
                        </w:pPr>
                        <w:r>
                          <w:rPr>
                            <w:rFonts w:hint="cs"/>
                            <w:b/>
                            <w:i/>
                            <w:rtl/>
                            <w:lang w:bidi="ar-EG"/>
                          </w:rPr>
                          <w:t>أحداث تدشين المشروع</w:t>
                        </w:r>
                        <w:r>
                          <w:rPr>
                            <w:b/>
                          </w:rPr>
                          <w:t xml:space="preserve">                </w:t>
                        </w:r>
                        <w:r>
                          <w:rPr>
                            <w:rFonts w:hint="cs"/>
                            <w:rtl/>
                          </w:rPr>
                          <w:t>التنفيذ</w:t>
                        </w:r>
                        <w:r w:rsidRPr="001C288E">
                          <w:t xml:space="preserve">  </w:t>
                        </w:r>
                      </w:p>
                    </w:txbxContent>
                  </v:textbox>
                </v:shape>
                <v:shape id="Chevron 11" o:spid="_x0000_s1034" type="#_x0000_t55" style="position:absolute;left:64007;width:2124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oCMEA&#10;AADbAAAADwAAAGRycy9kb3ducmV2LnhtbERPTWvCQBC9F/oflin0VjfaEkrqKq0QSI8awR6H7DQb&#10;zc7G7DaJ/94tCN7m8T5nuZ5sKwbqfeNYwXyWgCCunG64VrAv85d3ED4ga2wdk4ILeVivHh+WmGk3&#10;8paGXahFDGGfoQITQpdJ6StDFv3MdcSR+3W9xRBhX0vd4xjDbSsXSZJKiw3HBoMdbQxVp92fVYBf&#10;57c8fy22i5KG40/6bWR1MEo9P02fHyACTeEuvrkLHefP4f+Xe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6AjBAAAA2wAAAA8AAAAAAAAAAAAAAAAAmAIAAGRycy9kb3du&#10;cmV2LnhtbFBLBQYAAAAABAAEAPUAAACGAwAAAAA=&#10;" adj="18549" fillcolor="#17365d [2415]" stroked="f" strokeweight="2pt">
                  <v:shadow on="t" color="black" opacity="20971f" offset="0,2.2pt"/>
                  <v:textbox>
                    <w:txbxContent>
                      <w:p w:rsidR="000D5E27" w:rsidRDefault="000D5E27" w:rsidP="00D20083">
                        <w:pPr>
                          <w:jc w:val="center"/>
                          <w:rPr>
                            <w:b/>
                            <w:i/>
                            <w:rtl/>
                            <w:lang w:val="en-GB" w:bidi="ar-EG"/>
                          </w:rPr>
                        </w:pPr>
                        <w:r>
                          <w:rPr>
                            <w:rFonts w:hint="cs"/>
                            <w:b/>
                            <w:i/>
                            <w:rtl/>
                            <w:lang w:val="en-GB" w:bidi="ar-EG"/>
                          </w:rPr>
                          <w:t xml:space="preserve">الأحداث النهائية </w:t>
                        </w:r>
                      </w:p>
                      <w:p w:rsidR="000D5E27" w:rsidRPr="002203F3" w:rsidRDefault="000D5E27" w:rsidP="00D20083">
                        <w:pPr>
                          <w:jc w:val="center"/>
                          <w:rPr>
                            <w:b/>
                            <w:i/>
                            <w:rtl/>
                            <w:lang w:val="en-GB" w:bidi="ar-EG"/>
                          </w:rPr>
                        </w:pPr>
                        <w:r>
                          <w:rPr>
                            <w:rFonts w:hint="cs"/>
                            <w:b/>
                            <w:i/>
                            <w:rtl/>
                            <w:lang w:val="en-GB" w:bidi="ar-EG"/>
                          </w:rPr>
                          <w:t>المرحلة الأخيرة</w:t>
                        </w:r>
                      </w:p>
                    </w:txbxContent>
                  </v:textbox>
                </v:shape>
                <v:roundrect id="Rounded Rectangle 13" o:spid="_x0000_s1035" style="position:absolute;left:20573;top:21240;width:20289;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xRsMA&#10;AADbAAAADwAAAGRycy9kb3ducmV2LnhtbERPTWvCQBC9F/wPywheSt1VS2nTbEQFsYd6MO3B45Cd&#10;JtHsbMhuNP57t1DobR7vc9LlYBtxoc7XjjXMpgoEceFMzaWG76/t0ysIH5ANNo5Jw408LLPRQ4qJ&#10;cVc+0CUPpYgh7BPUUIXQJlL6oiKLfupa4sj9uM5iiLArpenwGsNtI+dKvUiLNceGClvaVFSc895q&#10;eObPsxra3f547PGtOa0fZ2rdaz0ZD6t3EIGG8C/+c3+YOH8Bv7/E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BxRsMAAADbAAAADwAAAAAAAAAAAAAAAACYAgAAZHJzL2Rv&#10;d25yZXYueG1sUEsFBgAAAAAEAAQA9QAAAIgDAAAAAA==&#10;" fillcolor="#4bacc6 [3208]" stroked="f" strokeweight="2pt">
                  <v:shadow on="t" color="black" opacity="20971f" offset="0,2.2pt"/>
                  <v:textbox>
                    <w:txbxContent>
                      <w:p w:rsidR="000D5E27" w:rsidRPr="00984841" w:rsidRDefault="000D5E27" w:rsidP="00D20083">
                        <w:pPr>
                          <w:jc w:val="center"/>
                          <w:rPr>
                            <w:i/>
                            <w:lang w:val="en-GB"/>
                          </w:rPr>
                        </w:pPr>
                        <w:r>
                          <w:rPr>
                            <w:rFonts w:hint="cs"/>
                            <w:rtl/>
                          </w:rPr>
                          <w:t>مؤتمر لحماية التصاميم الصناعية ودائرة مستديرة، الدار البيضاء</w:t>
                        </w:r>
                        <w:r w:rsidRPr="003647A2">
                          <w:t xml:space="preserve"> </w:t>
                        </w:r>
                      </w:p>
                      <w:p w:rsidR="000D5E27" w:rsidRPr="006669B5" w:rsidRDefault="000D5E27" w:rsidP="00D20083">
                        <w:pPr>
                          <w:jc w:val="center"/>
                          <w:rPr>
                            <w:u w:val="single"/>
                          </w:rPr>
                        </w:pPr>
                      </w:p>
                    </w:txbxContent>
                  </v:textbox>
                </v:roundrect>
                <v:line id="Straight Connector 14" o:spid="_x0000_s1036" style="position:absolute;visibility:visible;mso-wrap-style:square" from="28575,6000" to="28575,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37" style="position:absolute;visibility:visible;mso-wrap-style:square" from="30480,6000" to="30480,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38" style="position:absolute;visibility:visible;mso-wrap-style:square" from="30480,18002" to="3048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roundrect id="Rounded Rectangle 18" o:spid="_x0000_s1039" style="position:absolute;left:43719;top:21239;width:19241;height:8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sgcUA&#10;AADbAAAADwAAAGRycy9kb3ducmV2LnhtbESPT2vCQBDF70K/wzKCt7pR0JbUVaQoCHqphv65Ddlp&#10;NjQ7G7Krxn76zqHgbYb35r3fLFa9b9SFulgHNjAZZ6CIy2BrrgwUp+3jM6iYkC02gcnAjSKslg+D&#10;BeY2XPmNLsdUKQnhmKMBl1Kbax1LRx7jOLTEon2HzmOStau07fAq4b7R0yyba481S4PDll4dlT/H&#10;szewf6o+drf11+GXyyJtipl7/5w5Y0bDfv0CKlGf7ub/650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qyBxQAAANsAAAAPAAAAAAAAAAAAAAAAAJgCAABkcnMv&#10;ZG93bnJldi54bWxQSwUGAAAAAAQABAD1AAAAigMAAAAA&#10;" fillcolor="#31849b [2408]" stroked="f" strokeweight="2pt">
                  <v:shadow on="t" color="black" opacity="20971f" offset="0,2.2pt"/>
                  <v:textbox>
                    <w:txbxContent>
                      <w:p w:rsidR="000D5E27" w:rsidRDefault="000D5E27" w:rsidP="00D20083">
                        <w:pPr>
                          <w:bidi/>
                          <w:jc w:val="center"/>
                          <w:rPr>
                            <w:rtl/>
                            <w:lang w:bidi="ar-EG"/>
                          </w:rPr>
                        </w:pPr>
                        <w:r>
                          <w:rPr>
                            <w:rFonts w:hint="cs"/>
                            <w:rtl/>
                            <w:lang w:bidi="ar-EG"/>
                          </w:rPr>
                          <w:t>حلقة عمل لبناء القدرات</w:t>
                        </w:r>
                        <w:r w:rsidRPr="006669B5">
                          <w:t xml:space="preserve"> </w:t>
                        </w:r>
                        <w:r>
                          <w:rPr>
                            <w:rFonts w:hint="cs"/>
                            <w:rtl/>
                            <w:lang w:val="en-GB" w:bidi="ar-EG"/>
                          </w:rPr>
                          <w:t>و</w:t>
                        </w:r>
                        <w:r>
                          <w:rPr>
                            <w:rFonts w:hint="cs"/>
                            <w:rtl/>
                          </w:rPr>
                          <w:t>إطلاق مشر</w:t>
                        </w:r>
                        <w:r>
                          <w:rPr>
                            <w:rFonts w:hint="cs"/>
                            <w:rtl/>
                            <w:lang w:bidi="ar-EG"/>
                          </w:rPr>
                          <w:t>وع</w:t>
                        </w:r>
                        <w:r w:rsidRPr="00C4020F">
                          <w:rPr>
                            <w:i/>
                          </w:rPr>
                          <w:t xml:space="preserve"> </w:t>
                        </w:r>
                        <w:proofErr w:type="spellStart"/>
                        <w:r w:rsidRPr="00C4020F">
                          <w:rPr>
                            <w:i/>
                          </w:rPr>
                          <w:t>Namadij</w:t>
                        </w:r>
                        <w:proofErr w:type="spellEnd"/>
                        <w:r>
                          <w:rPr>
                            <w:i/>
                          </w:rPr>
                          <w:t xml:space="preserve"> </w:t>
                        </w:r>
                      </w:p>
                      <w:p w:rsidR="000D5E27" w:rsidRPr="00A17001" w:rsidRDefault="000D5E27" w:rsidP="00D20083">
                        <w:pPr>
                          <w:bidi/>
                          <w:jc w:val="center"/>
                          <w:rPr>
                            <w:i/>
                            <w:rtl/>
                            <w:lang w:val="en-GB" w:bidi="ar-EG"/>
                          </w:rPr>
                        </w:pPr>
                        <w:r w:rsidRPr="006669B5">
                          <w:t xml:space="preserve"> </w:t>
                        </w:r>
                        <w:r>
                          <w:rPr>
                            <w:rFonts w:hint="cs"/>
                            <w:rtl/>
                            <w:lang w:bidi="ar-EG"/>
                          </w:rPr>
                          <w:t>الدار البيضاء</w:t>
                        </w:r>
                      </w:p>
                      <w:p w:rsidR="000D5E27" w:rsidRDefault="000D5E27" w:rsidP="00D20083">
                        <w:pPr>
                          <w:bidi/>
                          <w:jc w:val="center"/>
                          <w:rPr>
                            <w:rtl/>
                            <w:lang w:bidi="ar-EG"/>
                          </w:rPr>
                        </w:pPr>
                      </w:p>
                      <w:p w:rsidR="000D5E27" w:rsidRPr="009E5577" w:rsidRDefault="000D5E27" w:rsidP="00D20083">
                        <w:pPr>
                          <w:jc w:val="center"/>
                          <w:rPr>
                            <w:lang w:val="en-GB"/>
                          </w:rPr>
                        </w:pPr>
                      </w:p>
                      <w:p w:rsidR="000D5E27" w:rsidRPr="006669B5" w:rsidRDefault="000D5E27" w:rsidP="00D20083">
                        <w:pPr>
                          <w:jc w:val="center"/>
                        </w:pPr>
                      </w:p>
                    </w:txbxContent>
                  </v:textbox>
                </v:roundrect>
                <v:roundrect id="Rounded Rectangle 22" o:spid="_x0000_s1040" style="position:absolute;left:70770;top:19952;width:14478;height:9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dPsQA&#10;AADbAAAADwAAAGRycy9kb3ducmV2LnhtbESPQWvCQBSE74L/YXmCF6mbhCCSukoQSnvoxVTB4yP7&#10;TKLZtyG71dhf7wpCj8PMfMOsNoNpxZV611hWEM8jEMSl1Q1XCvY/H29LEM4ja2wtk4I7Odisx6MV&#10;ZtreeEfXwlciQNhlqKD2vsukdGVNBt3cdsTBO9neoA+yr6Tu8RbgppVJFC2kwYbDQo0dbWsqL8Wv&#10;UXD8o0Obp3F1tp/p0vhLOTstvpWaTob8HYSnwf+HX+0vrSBJ4Pk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T7EAAAA2wAAAA8AAAAAAAAAAAAAAAAAmAIAAGRycy9k&#10;b3ducmV2LnhtbFBLBQYAAAAABAAEAPUAAACJAwAAAAA=&#10;" fillcolor="#17365d [2415]" stroked="f" strokeweight="2pt">
                  <v:shadow on="t" color="black" opacity="20971f" offset="0,2.2pt"/>
                  <v:textbox>
                    <w:txbxContent>
                      <w:p w:rsidR="000D5E27" w:rsidRPr="006669B5" w:rsidRDefault="000D5E27" w:rsidP="00D20083">
                        <w:pPr>
                          <w:jc w:val="center"/>
                        </w:pPr>
                        <w:r w:rsidRPr="00B62039">
                          <w:rPr>
                            <w:rFonts w:hint="cs"/>
                            <w:rtl/>
                          </w:rPr>
                          <w:t>الأحداث</w:t>
                        </w:r>
                        <w:r w:rsidRPr="00B62039">
                          <w:rPr>
                            <w:rtl/>
                          </w:rPr>
                          <w:t xml:space="preserve"> </w:t>
                        </w:r>
                        <w:r>
                          <w:rPr>
                            <w:rFonts w:hint="cs"/>
                            <w:rtl/>
                          </w:rPr>
                          <w:t>النهائية</w:t>
                        </w:r>
                        <w:r w:rsidRPr="00B62039">
                          <w:rPr>
                            <w:rtl/>
                          </w:rPr>
                          <w:t xml:space="preserve"> </w:t>
                        </w:r>
                        <w:r>
                          <w:rPr>
                            <w:rFonts w:hint="cs"/>
                            <w:rtl/>
                          </w:rPr>
                          <w:t>وتبادل</w:t>
                        </w:r>
                        <w:r w:rsidRPr="00B62039">
                          <w:rPr>
                            <w:rtl/>
                          </w:rPr>
                          <w:t xml:space="preserve"> </w:t>
                        </w:r>
                        <w:r w:rsidRPr="00B62039">
                          <w:rPr>
                            <w:rFonts w:hint="cs"/>
                            <w:rtl/>
                          </w:rPr>
                          <w:t>المعرفة،</w:t>
                        </w:r>
                        <w:r w:rsidRPr="00B62039">
                          <w:rPr>
                            <w:rtl/>
                          </w:rPr>
                          <w:t xml:space="preserve"> </w:t>
                        </w:r>
                        <w:r w:rsidRPr="00B62039">
                          <w:rPr>
                            <w:rFonts w:hint="cs"/>
                            <w:rtl/>
                          </w:rPr>
                          <w:t>بوينس</w:t>
                        </w:r>
                        <w:r w:rsidRPr="00B62039">
                          <w:rPr>
                            <w:rtl/>
                          </w:rPr>
                          <w:t xml:space="preserve"> </w:t>
                        </w:r>
                        <w:r w:rsidRPr="00B62039">
                          <w:rPr>
                            <w:rFonts w:hint="cs"/>
                            <w:rtl/>
                          </w:rPr>
                          <w:t>آيرس</w:t>
                        </w:r>
                        <w:r w:rsidRPr="00B62039">
                          <w:rPr>
                            <w:rtl/>
                          </w:rPr>
                          <w:t xml:space="preserve"> </w:t>
                        </w:r>
                        <w:r w:rsidRPr="00B62039">
                          <w:rPr>
                            <w:rFonts w:hint="cs"/>
                            <w:rtl/>
                          </w:rPr>
                          <w:t>والدار</w:t>
                        </w:r>
                        <w:r w:rsidRPr="00B62039">
                          <w:rPr>
                            <w:rtl/>
                          </w:rPr>
                          <w:t xml:space="preserve"> </w:t>
                        </w:r>
                        <w:r w:rsidRPr="00B62039">
                          <w:rPr>
                            <w:rFonts w:hint="cs"/>
                            <w:rtl/>
                          </w:rPr>
                          <w:t>البيضاء</w:t>
                        </w:r>
                      </w:p>
                      <w:p w:rsidR="000D5E27" w:rsidRPr="006669B5" w:rsidRDefault="000D5E27" w:rsidP="00D20083">
                        <w:pPr>
                          <w:jc w:val="center"/>
                        </w:pPr>
                      </w:p>
                    </w:txbxContent>
                  </v:textbox>
                </v:roundrect>
                <v:line id="Straight Connector 23" o:spid="_x0000_s1041" style="position:absolute;visibility:visible;mso-wrap-style:square" from="70008,6000" to="70008,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19" o:spid="_x0000_s1042" style="position:absolute;visibility:visible;mso-wrap-style:square" from="47815,6000" to="47815,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roundrect id="Rounded Rectangle 17" o:spid="_x0000_s1043" style="position:absolute;left:41910;top:10191;width:18002;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488MA&#10;AADbAAAADwAAAGRycy9kb3ducmV2LnhtbERPTWvCQBC9C/0PyxR6azYV1BJdgxQLQr1UQ9XbkB2z&#10;wexsyG5j7K/vFgre5vE+Z5EPthE9db52rOAlSUEQl07XXCko9u/PryB8QNbYOCYFN/KQLx9GC8y0&#10;u/In9btQiRjCPkMFJoQ2k9KXhiz6xLXEkTu7zmKIsKuk7vAaw20jx2k6lRZrjg0GW3ozVF5231bB&#10;x6w6bG6r0/aHyyKsi4n5Ok6MUk+Pw2oOItAQ7uJ/90bH+T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0488MAAADbAAAADwAAAAAAAAAAAAAAAACYAgAAZHJzL2Rv&#10;d25yZXYueG1sUEsFBgAAAAAEAAQA9QAAAIgDAAAAAA==&#10;" fillcolor="#31849b [2408]" stroked="f" strokeweight="2pt">
                  <v:shadow on="t" color="black" opacity="20971f" offset="0,2.2pt"/>
                  <v:textbox>
                    <w:txbxContent>
                      <w:p w:rsidR="000D5E27" w:rsidRPr="003647A2" w:rsidRDefault="000D5E27" w:rsidP="00D20083">
                        <w:pPr>
                          <w:rPr>
                            <w:i/>
                            <w:lang w:bidi="ar-EG"/>
                          </w:rPr>
                        </w:pPr>
                        <w:proofErr w:type="spellStart"/>
                        <w:r w:rsidRPr="00C4020F">
                          <w:rPr>
                            <w:i/>
                          </w:rPr>
                          <w:t>DiseñAr</w:t>
                        </w:r>
                        <w:proofErr w:type="spellEnd"/>
                        <w:r>
                          <w:t xml:space="preserve"> </w:t>
                        </w:r>
                        <w:r>
                          <w:rPr>
                            <w:rFonts w:hint="cs"/>
                            <w:rtl/>
                            <w:lang w:bidi="ar-EG"/>
                          </w:rPr>
                          <w:t xml:space="preserve">إطلاق مشروع </w:t>
                        </w:r>
                        <w:r w:rsidRPr="006669B5">
                          <w:t xml:space="preserve">  “</w:t>
                        </w:r>
                        <w:r>
                          <w:rPr>
                            <w:rFonts w:hint="cs"/>
                            <w:rtl/>
                          </w:rPr>
                          <w:t xml:space="preserve">و"حلقة عمل ما قبل التشخيص </w:t>
                        </w:r>
                        <w:r w:rsidRPr="00984841">
                          <w:rPr>
                            <w:rtl/>
                            <w:lang w:bidi="ar-EG"/>
                          </w:rPr>
                          <w:t>بوينس آيرس</w:t>
                        </w:r>
                      </w:p>
                      <w:p w:rsidR="000D5E27" w:rsidRPr="006669B5" w:rsidRDefault="000D5E27" w:rsidP="00D20083">
                        <w:pPr>
                          <w:jc w:val="center"/>
                        </w:pPr>
                      </w:p>
                      <w:p w:rsidR="000D5E27" w:rsidRPr="006669B5" w:rsidRDefault="000D5E27" w:rsidP="00D20083">
                        <w:pPr>
                          <w:jc w:val="center"/>
                        </w:pPr>
                      </w:p>
                    </w:txbxContent>
                  </v:textbox>
                </v:roundrect>
                <v:roundrect id="Rounded Rectangle 21" o:spid="_x0000_s1044" style="position:absolute;left:63436;top:8654;width:17336;height:10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DScUA&#10;AADbAAAADwAAAGRycy9kb3ducmV2LnhtbESPQWuDQBSE74X8h+UFcinNapAg1jVIILSHXmpT6PHh&#10;vqiJ+1bcjTH99d1CocdhZr5h8t1sejHR6DrLCuJ1BIK4trrjRsHx4/CUgnAeWWNvmRTcycGuWDzk&#10;mGl743eaKt+IAGGXoYLW+yGT0tUtGXRrOxAH72RHgz7IsZF6xFuAm15uomgrDXYcFlocaN9Sfamu&#10;RsHXN332ZRI3Z/uSpMZf6sfT9k2p1XIun0F4mv1/+K/9qhVsYvj9En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YNJxQAAANsAAAAPAAAAAAAAAAAAAAAAAJgCAABkcnMv&#10;ZG93bnJldi54bWxQSwUGAAAAAAQABAD1AAAAigMAAAAA&#10;" fillcolor="#17365d [2415]" stroked="f" strokeweight="2pt">
                  <v:shadow on="t" color="black" opacity="20971f" offset="0,2.2pt"/>
                  <v:textbox>
                    <w:txbxContent>
                      <w:p w:rsidR="000D5E27" w:rsidRPr="008B0DF8" w:rsidRDefault="000D5E27" w:rsidP="00D20083">
                        <w:pPr>
                          <w:jc w:val="center"/>
                          <w:rPr>
                            <w:i/>
                            <w:lang w:val="en-GB"/>
                          </w:rPr>
                        </w:pPr>
                        <w:r w:rsidRPr="008B0DF8">
                          <w:rPr>
                            <w:rtl/>
                            <w:lang w:bidi="ar-EG"/>
                          </w:rPr>
                          <w:t xml:space="preserve">حدث جانبي </w:t>
                        </w:r>
                        <w:r w:rsidRPr="008B0DF8">
                          <w:rPr>
                            <w:rFonts w:hint="cs"/>
                            <w:rtl/>
                            <w:lang w:bidi="ar-EG"/>
                          </w:rPr>
                          <w:t>أثناء</w:t>
                        </w:r>
                        <w:r w:rsidRPr="008B0DF8">
                          <w:rPr>
                            <w:rtl/>
                            <w:lang w:bidi="ar-EG"/>
                          </w:rPr>
                          <w:t xml:space="preserve"> الدورة ا</w:t>
                        </w:r>
                        <w:r w:rsidRPr="008B0DF8">
                          <w:rPr>
                            <w:rFonts w:hint="cs"/>
                            <w:rtl/>
                            <w:lang w:bidi="ar-EG"/>
                          </w:rPr>
                          <w:t>لرابعة والثلاثين</w:t>
                        </w:r>
                        <w:r w:rsidRPr="008B0DF8">
                          <w:rPr>
                            <w:rtl/>
                            <w:lang w:bidi="ar-EG"/>
                          </w:rPr>
                          <w:t xml:space="preserve"> للجنة الدائمة</w:t>
                        </w:r>
                        <w:r>
                          <w:rPr>
                            <w:rFonts w:hint="cs"/>
                            <w:rtl/>
                            <w:lang w:bidi="ar-EG"/>
                          </w:rPr>
                          <w:t>، تبادل المعرفة ومعرض للتصاميم، جنيف</w:t>
                        </w:r>
                      </w:p>
                      <w:p w:rsidR="000D5E27" w:rsidRPr="006669B5" w:rsidRDefault="000D5E27" w:rsidP="00D20083">
                        <w:pPr>
                          <w:jc w:val="center"/>
                        </w:pPr>
                      </w:p>
                      <w:p w:rsidR="000D5E27" w:rsidRPr="006669B5" w:rsidRDefault="000D5E27" w:rsidP="00D20083">
                        <w:pPr>
                          <w:jc w:val="center"/>
                        </w:pPr>
                      </w:p>
                    </w:txbxContent>
                  </v:textbox>
                </v:roundrect>
              </v:group>
            </w:pict>
          </mc:Fallback>
        </mc:AlternateContent>
      </w:r>
    </w:p>
    <w:p w:rsidR="00B03E06" w:rsidRPr="00214A31" w:rsidRDefault="00B03E06" w:rsidP="00B03E06">
      <w:pPr>
        <w:pStyle w:val="NormalParaAR"/>
        <w:rPr>
          <w:rtl/>
          <w:lang w:bidi="ar-EG"/>
        </w:rPr>
      </w:pPr>
    </w:p>
    <w:p w:rsidR="00B03E06" w:rsidRPr="00214A31" w:rsidRDefault="00B03E06" w:rsidP="00B03E06">
      <w:pPr>
        <w:pStyle w:val="NormalParaAR"/>
        <w:rPr>
          <w:rtl/>
          <w:lang w:bidi="ar-EG"/>
        </w:rPr>
      </w:pPr>
    </w:p>
    <w:p w:rsidR="00B03E06" w:rsidRPr="00214A31" w:rsidRDefault="00B03E06" w:rsidP="00B03E06">
      <w:pPr>
        <w:pStyle w:val="NormalParaAR"/>
        <w:rPr>
          <w:rtl/>
          <w:lang w:bidi="ar-EG"/>
        </w:rPr>
      </w:pPr>
    </w:p>
    <w:p w:rsidR="00B03E06" w:rsidRPr="00214A31" w:rsidRDefault="00B03E06" w:rsidP="00B03E06">
      <w:pPr>
        <w:pStyle w:val="NormalParaAR"/>
        <w:rPr>
          <w:rtl/>
          <w:lang w:bidi="ar-EG"/>
        </w:rPr>
      </w:pPr>
    </w:p>
    <w:p w:rsidR="00B03E06" w:rsidRPr="00214A31" w:rsidRDefault="00B03E06" w:rsidP="00B03E06">
      <w:pPr>
        <w:pStyle w:val="NormalParaAR"/>
        <w:rPr>
          <w:rtl/>
          <w:lang w:bidi="ar-EG"/>
        </w:rPr>
      </w:pPr>
    </w:p>
    <w:p w:rsidR="00B03E06" w:rsidRPr="00214A31" w:rsidRDefault="00B03E06" w:rsidP="00B03E06">
      <w:pPr>
        <w:pStyle w:val="NormalParaAR"/>
        <w:rPr>
          <w:rtl/>
          <w:lang w:bidi="ar-EG"/>
        </w:rPr>
      </w:pPr>
    </w:p>
    <w:p w:rsidR="00B03E06" w:rsidRPr="00214A31" w:rsidRDefault="00B03E06" w:rsidP="00B03E06">
      <w:pPr>
        <w:pStyle w:val="NormalParaAR"/>
        <w:jc w:val="right"/>
        <w:rPr>
          <w:rtl/>
          <w:lang w:bidi="ar-EG"/>
        </w:rPr>
      </w:pPr>
    </w:p>
    <w:p w:rsidR="00B03E06" w:rsidRPr="00214A31" w:rsidRDefault="00B03E06" w:rsidP="00B03E06">
      <w:pPr>
        <w:pStyle w:val="NormalParaAR"/>
        <w:rPr>
          <w:rtl/>
          <w:lang w:bidi="ar-EG"/>
        </w:rPr>
      </w:pPr>
    </w:p>
    <w:p w:rsidR="00B03E06" w:rsidRPr="00214A31" w:rsidRDefault="00B03E06" w:rsidP="00B03E06">
      <w:pPr>
        <w:pStyle w:val="NormalParaAR"/>
        <w:rPr>
          <w:rtl/>
          <w:lang w:bidi="ar-EG"/>
        </w:rPr>
      </w:pPr>
    </w:p>
    <w:p w:rsidR="00170C76" w:rsidRPr="00214A31" w:rsidRDefault="00170C76" w:rsidP="00436550">
      <w:pPr>
        <w:pStyle w:val="NormalParaAR"/>
        <w:ind w:left="10319"/>
        <w:rPr>
          <w:rtl/>
          <w:lang w:bidi="ar-EG"/>
        </w:rPr>
      </w:pPr>
      <w:r w:rsidRPr="00214A31">
        <w:rPr>
          <w:rFonts w:hint="cs"/>
          <w:rtl/>
          <w:lang w:bidi="ar-EG"/>
        </w:rPr>
        <w:t>[يلي ذلك المرفق الثالث]</w:t>
      </w:r>
    </w:p>
    <w:p w:rsidR="00DC77B9" w:rsidRPr="00214A31" w:rsidRDefault="00DC77B9" w:rsidP="008C6601">
      <w:pPr>
        <w:pStyle w:val="NormalParaAR"/>
        <w:tabs>
          <w:tab w:val="left" w:pos="5641"/>
        </w:tabs>
        <w:ind w:left="5641"/>
        <w:rPr>
          <w:rtl/>
          <w:lang w:bidi="ar-EG"/>
        </w:rPr>
        <w:sectPr w:rsidR="00DC77B9" w:rsidRPr="00214A31" w:rsidSect="00436550">
          <w:headerReference w:type="first" r:id="rId17"/>
          <w:pgSz w:w="16840" w:h="11907" w:orient="landscape" w:code="9"/>
          <w:pgMar w:top="1134" w:right="1134" w:bottom="1134" w:left="1134" w:header="510" w:footer="1021" w:gutter="0"/>
          <w:cols w:space="720"/>
          <w:titlePg/>
          <w:docGrid w:linePitch="299"/>
        </w:sectPr>
      </w:pPr>
    </w:p>
    <w:tbl>
      <w:tblPr>
        <w:tblStyle w:val="TableGrid"/>
        <w:bidiVisual/>
        <w:tblW w:w="0" w:type="auto"/>
        <w:tblLook w:val="04A0" w:firstRow="1" w:lastRow="0" w:firstColumn="1" w:lastColumn="0" w:noHBand="0" w:noVBand="1"/>
      </w:tblPr>
      <w:tblGrid>
        <w:gridCol w:w="1639"/>
        <w:gridCol w:w="7932"/>
      </w:tblGrid>
      <w:tr w:rsidR="00214A31" w:rsidRPr="00214A31" w:rsidTr="00BD30AA">
        <w:tc>
          <w:tcPr>
            <w:tcW w:w="0" w:type="auto"/>
            <w:gridSpan w:val="2"/>
          </w:tcPr>
          <w:p w:rsidR="00410363" w:rsidRPr="00214A31" w:rsidRDefault="00410363" w:rsidP="00410363">
            <w:pPr>
              <w:pStyle w:val="NormalParaAR"/>
              <w:ind w:left="-1"/>
              <w:rPr>
                <w:rtl/>
                <w:lang w:bidi="ar-EG"/>
              </w:rPr>
            </w:pPr>
            <w:r w:rsidRPr="00214A31">
              <w:rPr>
                <w:rtl/>
                <w:lang w:bidi="ar-EG"/>
              </w:rPr>
              <w:lastRenderedPageBreak/>
              <w:t>ملخص المشروع</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رمز المشروع</w:t>
            </w:r>
          </w:p>
        </w:tc>
        <w:tc>
          <w:tcPr>
            <w:tcW w:w="0" w:type="auto"/>
          </w:tcPr>
          <w:p w:rsidR="00410363" w:rsidRPr="00214A31" w:rsidRDefault="00410363" w:rsidP="00410363">
            <w:pPr>
              <w:pStyle w:val="NormalParaAR"/>
              <w:ind w:left="-1"/>
              <w:rPr>
                <w:rtl/>
                <w:lang w:bidi="ar-EG"/>
              </w:rPr>
            </w:pPr>
            <w:r w:rsidRPr="00214A31">
              <w:rPr>
                <w:lang w:bidi="ar-EG"/>
              </w:rPr>
              <w:t>DA_19_30_31_03</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العنوان</w:t>
            </w:r>
          </w:p>
        </w:tc>
        <w:tc>
          <w:tcPr>
            <w:tcW w:w="0" w:type="auto"/>
          </w:tcPr>
          <w:p w:rsidR="00410363" w:rsidRPr="00214A31" w:rsidRDefault="00410363" w:rsidP="00825007">
            <w:pPr>
              <w:pStyle w:val="NormalParaAR"/>
              <w:ind w:left="-1"/>
              <w:rPr>
                <w:rtl/>
                <w:lang w:bidi="ar-EG"/>
              </w:rPr>
            </w:pPr>
            <w:r w:rsidRPr="00214A31">
              <w:rPr>
                <w:rFonts w:hint="cs"/>
                <w:rtl/>
                <w:lang w:bidi="ar-EG"/>
              </w:rPr>
              <w:t>بناء</w:t>
            </w:r>
            <w:r w:rsidRPr="00214A31">
              <w:rPr>
                <w:rtl/>
                <w:lang w:bidi="ar-EG"/>
              </w:rPr>
              <w:t xml:space="preserve"> </w:t>
            </w:r>
            <w:r w:rsidR="00825007" w:rsidRPr="00214A31">
              <w:rPr>
                <w:rFonts w:hint="cs"/>
                <w:rtl/>
                <w:lang w:bidi="ar-EG"/>
              </w:rPr>
              <w:t>القدرات</w:t>
            </w:r>
            <w:r w:rsidRPr="00214A31">
              <w:rPr>
                <w:rtl/>
                <w:lang w:bidi="ar-EG"/>
              </w:rPr>
              <w:t xml:space="preserve"> في استخدام المعلومات</w:t>
            </w:r>
            <w:r w:rsidR="002C7C50" w:rsidRPr="00214A31">
              <w:rPr>
                <w:rFonts w:hint="cs"/>
                <w:rtl/>
                <w:lang w:bidi="ar-EG"/>
              </w:rPr>
              <w:t xml:space="preserve"> </w:t>
            </w:r>
            <w:r w:rsidRPr="00214A31">
              <w:rPr>
                <w:rtl/>
                <w:lang w:bidi="ar-EG"/>
              </w:rPr>
              <w:t>التقنية والعلمية ا</w:t>
            </w:r>
            <w:r w:rsidR="00FA254A" w:rsidRPr="00214A31">
              <w:rPr>
                <w:rtl/>
                <w:lang w:bidi="ar-EG"/>
              </w:rPr>
              <w:t xml:space="preserve">لملائمة من الناحية التكنولوجية </w:t>
            </w:r>
            <w:r w:rsidR="00FA254A" w:rsidRPr="00214A31">
              <w:rPr>
                <w:rFonts w:hint="cs"/>
                <w:rtl/>
                <w:lang w:bidi="ar-EG"/>
              </w:rPr>
              <w:t xml:space="preserve">- </w:t>
            </w:r>
            <w:r w:rsidRPr="00214A31">
              <w:rPr>
                <w:rtl/>
                <w:lang w:bidi="ar-EG"/>
              </w:rPr>
              <w:t>حل</w:t>
            </w:r>
            <w:r w:rsidR="00FA254A" w:rsidRPr="00214A31">
              <w:rPr>
                <w:rFonts w:hint="cs"/>
                <w:rtl/>
                <w:lang w:bidi="ar-EG"/>
              </w:rPr>
              <w:t>ا</w:t>
            </w:r>
            <w:r w:rsidRPr="00214A31">
              <w:rPr>
                <w:rtl/>
                <w:lang w:bidi="ar-EG"/>
              </w:rPr>
              <w:t xml:space="preserve"> لتحديات إنمائية محددة – المرحلة الثانية</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توصية جدول أعمال التنمية</w:t>
            </w:r>
          </w:p>
        </w:tc>
        <w:tc>
          <w:tcPr>
            <w:tcW w:w="0" w:type="auto"/>
          </w:tcPr>
          <w:p w:rsidR="00410363" w:rsidRPr="00214A31" w:rsidRDefault="00410363" w:rsidP="00410363">
            <w:pPr>
              <w:pStyle w:val="NormalParaAR"/>
              <w:ind w:left="-1"/>
              <w:rPr>
                <w:rtl/>
                <w:lang w:bidi="ar-EG"/>
              </w:rPr>
            </w:pPr>
            <w:r w:rsidRPr="00214A31">
              <w:rPr>
                <w:i/>
                <w:iCs/>
                <w:rtl/>
                <w:lang w:bidi="ar-EG"/>
              </w:rPr>
              <w:t>التوصية 19:</w:t>
            </w:r>
            <w:r w:rsidRPr="00214A31">
              <w:rPr>
                <w:rtl/>
                <w:lang w:bidi="ar-EG"/>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410363" w:rsidRPr="00214A31" w:rsidRDefault="00410363" w:rsidP="00410363">
            <w:pPr>
              <w:pStyle w:val="NormalParaAR"/>
              <w:ind w:left="-1"/>
              <w:rPr>
                <w:rtl/>
                <w:lang w:bidi="ar-EG"/>
              </w:rPr>
            </w:pPr>
            <w:r w:rsidRPr="00214A31">
              <w:rPr>
                <w:i/>
                <w:iCs/>
                <w:rtl/>
                <w:lang w:bidi="ar-EG"/>
              </w:rPr>
              <w:t>التوصية 30:</w:t>
            </w:r>
            <w:r w:rsidRPr="00214A31">
              <w:rPr>
                <w:rtl/>
                <w:lang w:bidi="ar-EG"/>
              </w:rPr>
              <w:t xml:space="preserve"> 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rsidR="00410363" w:rsidRPr="00214A31" w:rsidRDefault="00410363" w:rsidP="00410363">
            <w:pPr>
              <w:pStyle w:val="NormalParaAR"/>
              <w:ind w:left="-1"/>
              <w:rPr>
                <w:rtl/>
                <w:lang w:bidi="ar-EG"/>
              </w:rPr>
            </w:pPr>
            <w:r w:rsidRPr="00214A31">
              <w:rPr>
                <w:i/>
                <w:iCs/>
                <w:rtl/>
                <w:lang w:bidi="ar-EG"/>
              </w:rPr>
              <w:t>التوصية 31</w:t>
            </w:r>
            <w:r w:rsidRPr="00214A31">
              <w:rPr>
                <w:rtl/>
                <w:lang w:bidi="ar-EG"/>
              </w:rPr>
              <w:t>: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ميزانية المشروع</w:t>
            </w:r>
          </w:p>
        </w:tc>
        <w:tc>
          <w:tcPr>
            <w:tcW w:w="0" w:type="auto"/>
          </w:tcPr>
          <w:p w:rsidR="00410363" w:rsidRPr="00214A31" w:rsidRDefault="00410363" w:rsidP="00410363">
            <w:pPr>
              <w:pStyle w:val="NormalParaAR"/>
              <w:ind w:left="-1"/>
              <w:rPr>
                <w:lang w:bidi="ar-EG"/>
              </w:rPr>
            </w:pPr>
            <w:r w:rsidRPr="00214A31">
              <w:rPr>
                <w:rtl/>
              </w:rPr>
              <w:t>موارد غير متعلقة بالموظفين </w:t>
            </w:r>
            <w:r w:rsidRPr="00214A31">
              <w:rPr>
                <w:rtl/>
                <w:lang w:bidi="ar-EG"/>
              </w:rPr>
              <w:t>: 000 200 فرنك سويسري.</w:t>
            </w:r>
          </w:p>
          <w:p w:rsidR="00410363" w:rsidRPr="00214A31" w:rsidRDefault="00410363" w:rsidP="00410363">
            <w:pPr>
              <w:pStyle w:val="NormalParaAR"/>
              <w:ind w:left="-1"/>
              <w:rPr>
                <w:rtl/>
                <w:lang w:bidi="ar-EG"/>
              </w:rPr>
            </w:pPr>
            <w:r w:rsidRPr="00214A31">
              <w:rPr>
                <w:rtl/>
              </w:rPr>
              <w:t>موارد متعلقة بالموظفين </w:t>
            </w:r>
            <w:r w:rsidRPr="00214A31">
              <w:rPr>
                <w:rtl/>
                <w:lang w:bidi="ar-EG"/>
              </w:rPr>
              <w:t>: 792 267 فرنك سويسري.</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تاريخ بدء المشروع</w:t>
            </w:r>
          </w:p>
        </w:tc>
        <w:tc>
          <w:tcPr>
            <w:tcW w:w="0" w:type="auto"/>
          </w:tcPr>
          <w:p w:rsidR="00410363" w:rsidRPr="00214A31" w:rsidRDefault="00410363" w:rsidP="00410363">
            <w:pPr>
              <w:pStyle w:val="NormalParaAR"/>
              <w:ind w:left="-1"/>
              <w:rPr>
                <w:rtl/>
                <w:lang w:bidi="ar-EG"/>
              </w:rPr>
            </w:pPr>
            <w:r w:rsidRPr="00214A31">
              <w:rPr>
                <w:rtl/>
                <w:lang w:bidi="ar-EG"/>
              </w:rPr>
              <w:t>يوليو 2014.</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مدة المشروع</w:t>
            </w:r>
          </w:p>
        </w:tc>
        <w:tc>
          <w:tcPr>
            <w:tcW w:w="0" w:type="auto"/>
          </w:tcPr>
          <w:p w:rsidR="00410363" w:rsidRPr="00214A31" w:rsidRDefault="00410363" w:rsidP="00410363">
            <w:pPr>
              <w:pStyle w:val="NormalParaAR"/>
              <w:ind w:left="-1"/>
              <w:rPr>
                <w:rtl/>
                <w:lang w:bidi="ar-EG"/>
              </w:rPr>
            </w:pPr>
            <w:r w:rsidRPr="00214A31">
              <w:rPr>
                <w:rtl/>
                <w:lang w:bidi="ar-EG"/>
              </w:rPr>
              <w:t>36 شهرا.</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قطاعات الويبو الرئيسية المعنية والصلة ببرامج الويبو</w:t>
            </w:r>
          </w:p>
        </w:tc>
        <w:tc>
          <w:tcPr>
            <w:tcW w:w="0" w:type="auto"/>
          </w:tcPr>
          <w:p w:rsidR="00410363" w:rsidRPr="00214A31" w:rsidRDefault="00410363" w:rsidP="00146C5E">
            <w:pPr>
              <w:pStyle w:val="NormalParaAR"/>
              <w:ind w:left="-1"/>
              <w:rPr>
                <w:lang w:bidi="ar-EG"/>
              </w:rPr>
            </w:pPr>
            <w:r w:rsidRPr="00214A31">
              <w:rPr>
                <w:rtl/>
                <w:lang w:bidi="ar-EG"/>
              </w:rPr>
              <w:t xml:space="preserve">قطاع التنمية </w:t>
            </w:r>
            <w:r w:rsidR="00146C5E" w:rsidRPr="00214A31">
              <w:rPr>
                <w:rFonts w:hint="cs"/>
                <w:rtl/>
                <w:lang w:bidi="ar-EG"/>
              </w:rPr>
              <w:t>و</w:t>
            </w:r>
            <w:r w:rsidRPr="00214A31">
              <w:rPr>
                <w:rFonts w:hint="cs"/>
                <w:rtl/>
                <w:lang w:bidi="ar-EG"/>
              </w:rPr>
              <w:t>البراءات و</w:t>
            </w:r>
            <w:r w:rsidRPr="00214A31">
              <w:rPr>
                <w:rtl/>
                <w:lang w:bidi="ar-EG"/>
              </w:rPr>
              <w:t>التكنولوجيا وقطاع القضايا العالمية.</w:t>
            </w:r>
          </w:p>
          <w:p w:rsidR="00410363" w:rsidRPr="00214A31" w:rsidRDefault="00410363" w:rsidP="00410363">
            <w:pPr>
              <w:pStyle w:val="NormalParaAR"/>
              <w:ind w:left="-1"/>
              <w:rPr>
                <w:rtl/>
                <w:lang w:bidi="ar-EG"/>
              </w:rPr>
            </w:pPr>
            <w:r w:rsidRPr="00214A31">
              <w:rPr>
                <w:rtl/>
                <w:lang w:bidi="ar-EG"/>
              </w:rPr>
              <w:t>الصلة ببرامج الويبو: 1, 9, 14، 18.</w:t>
            </w:r>
          </w:p>
        </w:tc>
      </w:tr>
      <w:tr w:rsidR="00214A31" w:rsidRPr="00214A31" w:rsidTr="00BD30AA">
        <w:tc>
          <w:tcPr>
            <w:tcW w:w="0" w:type="auto"/>
          </w:tcPr>
          <w:p w:rsidR="00410363" w:rsidRPr="00214A31" w:rsidRDefault="00410363" w:rsidP="00410363">
            <w:pPr>
              <w:pStyle w:val="NormalParaAR"/>
              <w:ind w:left="-1"/>
              <w:rPr>
                <w:u w:val="single"/>
                <w:rtl/>
                <w:lang w:bidi="ar-EG"/>
              </w:rPr>
            </w:pPr>
            <w:r w:rsidRPr="00214A31">
              <w:rPr>
                <w:u w:val="single"/>
                <w:rtl/>
                <w:lang w:bidi="ar-EG"/>
              </w:rPr>
              <w:t>وصف موجز للمشروع</w:t>
            </w:r>
          </w:p>
        </w:tc>
        <w:tc>
          <w:tcPr>
            <w:tcW w:w="0" w:type="auto"/>
          </w:tcPr>
          <w:p w:rsidR="00410363" w:rsidRPr="00214A31" w:rsidRDefault="00410363" w:rsidP="009F2543">
            <w:pPr>
              <w:pStyle w:val="NormalParaAR"/>
              <w:ind w:left="-1"/>
              <w:rPr>
                <w:rtl/>
                <w:lang w:bidi="ar-EG"/>
              </w:rPr>
            </w:pPr>
            <w:r w:rsidRPr="00214A31">
              <w:rPr>
                <w:rtl/>
                <w:lang w:bidi="ar-EG"/>
              </w:rPr>
              <w:t xml:space="preserve">وفقا لأهداف المرحلة الأولى من المشروع، </w:t>
            </w:r>
            <w:r w:rsidRPr="00214A31">
              <w:rPr>
                <w:rFonts w:hint="cs"/>
                <w:rtl/>
                <w:lang w:bidi="ar-EG"/>
              </w:rPr>
              <w:t>التي اكتملت في إبريل 2013، صُممت</w:t>
            </w:r>
            <w:r w:rsidRPr="00214A31">
              <w:rPr>
                <w:rtl/>
                <w:lang w:bidi="ar-EG"/>
              </w:rPr>
              <w:t xml:space="preserve"> </w:t>
            </w:r>
            <w:r w:rsidRPr="00214A31">
              <w:rPr>
                <w:rFonts w:hint="cs"/>
                <w:rtl/>
                <w:lang w:bidi="ar-EG"/>
              </w:rPr>
              <w:t>ا</w:t>
            </w:r>
            <w:r w:rsidRPr="00214A31">
              <w:rPr>
                <w:rtl/>
                <w:lang w:bidi="ar-EG"/>
              </w:rPr>
              <w:t xml:space="preserve">لمرحلة الثانية </w:t>
            </w:r>
            <w:r w:rsidR="009F2543" w:rsidRPr="00214A31">
              <w:rPr>
                <w:rFonts w:hint="cs"/>
                <w:rtl/>
                <w:lang w:bidi="ar-EG"/>
              </w:rPr>
              <w:t>ل</w:t>
            </w:r>
            <w:r w:rsidR="00185681" w:rsidRPr="00214A31">
              <w:rPr>
                <w:rFonts w:hint="cs"/>
                <w:rtl/>
                <w:lang w:bidi="ar-EG"/>
              </w:rPr>
              <w:t>لنهوض</w:t>
            </w:r>
            <w:r w:rsidRPr="00214A31">
              <w:rPr>
                <w:rFonts w:hint="cs"/>
                <w:rtl/>
                <w:lang w:bidi="ar-EG"/>
              </w:rPr>
              <w:t xml:space="preserve"> بالقدرات الوطنية ل</w:t>
            </w:r>
            <w:r w:rsidRPr="00214A31">
              <w:rPr>
                <w:rtl/>
                <w:lang w:bidi="ar-EG"/>
              </w:rPr>
              <w:t>لبلدان الأقل نموا</w:t>
            </w:r>
            <w:r w:rsidRPr="00214A31">
              <w:rPr>
                <w:rFonts w:hint="cs"/>
                <w:rtl/>
                <w:lang w:bidi="ar-EG"/>
              </w:rPr>
              <w:t xml:space="preserve"> في مجالات تنظيم وإدارة استخدام المعلومات التكنولوجية والعلمية بهدف بناء قواعد تكنولوجية مناسبة وتلبية احتياجات تنموية محددة على الصعيد الوطني، التي ستيسر بدورها في النمو الاقتصادي </w:t>
            </w:r>
            <w:r w:rsidRPr="00214A31">
              <w:rPr>
                <w:rtl/>
                <w:lang w:bidi="ar-EG"/>
              </w:rPr>
              <w:t>وتخفيف حدة الفقر</w:t>
            </w:r>
            <w:r w:rsidRPr="00214A31">
              <w:rPr>
                <w:rFonts w:hint="cs"/>
                <w:rtl/>
                <w:lang w:bidi="ar-EG"/>
              </w:rPr>
              <w:t xml:space="preserve">. </w:t>
            </w:r>
          </w:p>
          <w:p w:rsidR="00410363" w:rsidRPr="00214A31" w:rsidRDefault="009F2543" w:rsidP="00410363">
            <w:pPr>
              <w:pStyle w:val="NormalParaAR"/>
              <w:ind w:left="-1"/>
              <w:rPr>
                <w:rtl/>
                <w:lang w:bidi="ar-EG"/>
              </w:rPr>
            </w:pPr>
            <w:r w:rsidRPr="00214A31">
              <w:rPr>
                <w:rFonts w:hint="cs"/>
                <w:rtl/>
                <w:lang w:bidi="ar-EG"/>
              </w:rPr>
              <w:t>اقتضت</w:t>
            </w:r>
            <w:r w:rsidR="00410363" w:rsidRPr="00214A31">
              <w:rPr>
                <w:rtl/>
                <w:lang w:bidi="ar-EG"/>
              </w:rPr>
              <w:t xml:space="preserve"> الجوانب الرئيسية للمشروع نقل المعرفة، وتكوين رأس المال البشري، وبناء القدرات التكنولوجية </w:t>
            </w:r>
            <w:r w:rsidR="00410363" w:rsidRPr="00214A31">
              <w:rPr>
                <w:rFonts w:hint="cs"/>
                <w:rtl/>
                <w:lang w:bidi="ar-EG"/>
              </w:rPr>
              <w:t>والأخذ</w:t>
            </w:r>
            <w:r w:rsidR="00410363" w:rsidRPr="00214A31">
              <w:rPr>
                <w:rtl/>
                <w:lang w:bidi="ar-EG"/>
              </w:rPr>
              <w:t xml:space="preserve"> في</w:t>
            </w:r>
            <w:r w:rsidR="00410363" w:rsidRPr="00214A31">
              <w:rPr>
                <w:rFonts w:hint="cs"/>
                <w:rtl/>
                <w:lang w:bidi="ar-EG"/>
              </w:rPr>
              <w:t xml:space="preserve"> الاعتبار</w:t>
            </w:r>
            <w:r w:rsidRPr="00214A31">
              <w:rPr>
                <w:rtl/>
                <w:lang w:bidi="ar-EG"/>
              </w:rPr>
              <w:t xml:space="preserve"> الآثار</w:t>
            </w:r>
            <w:r w:rsidRPr="00214A31">
              <w:rPr>
                <w:rFonts w:hint="cs"/>
                <w:rtl/>
                <w:lang w:bidi="ar-EG"/>
              </w:rPr>
              <w:t xml:space="preserve"> </w:t>
            </w:r>
            <w:r w:rsidR="00410363" w:rsidRPr="00214A31">
              <w:rPr>
                <w:rtl/>
                <w:lang w:bidi="ar-EG"/>
              </w:rPr>
              <w:t xml:space="preserve">الاجتماعية والثقافية والمساواة بين الجنسين </w:t>
            </w:r>
            <w:r w:rsidR="00410363" w:rsidRPr="00214A31">
              <w:rPr>
                <w:rFonts w:hint="cs"/>
                <w:rtl/>
                <w:lang w:bidi="ar-EG"/>
              </w:rPr>
              <w:t>في</w:t>
            </w:r>
            <w:r w:rsidR="00410363" w:rsidRPr="00214A31">
              <w:rPr>
                <w:rtl/>
                <w:lang w:bidi="ar-EG"/>
              </w:rPr>
              <w:t xml:space="preserve"> استخدام التكنولوجيات التي تم تحديدها من خلال التفاعل المشترك مع مجموعة </w:t>
            </w:r>
            <w:r w:rsidR="00410363" w:rsidRPr="00214A31">
              <w:rPr>
                <w:rFonts w:hint="cs"/>
                <w:rtl/>
                <w:lang w:bidi="ar-EG"/>
              </w:rPr>
              <w:t>من ال</w:t>
            </w:r>
            <w:r w:rsidR="00410363" w:rsidRPr="00214A31">
              <w:rPr>
                <w:rtl/>
                <w:lang w:bidi="ar-EG"/>
              </w:rPr>
              <w:t xml:space="preserve">خبراء </w:t>
            </w:r>
            <w:r w:rsidR="00410363" w:rsidRPr="00214A31">
              <w:rPr>
                <w:rFonts w:hint="cs"/>
                <w:rtl/>
                <w:lang w:bidi="ar-EG"/>
              </w:rPr>
              <w:t>ال</w:t>
            </w:r>
            <w:r w:rsidR="00410363" w:rsidRPr="00214A31">
              <w:rPr>
                <w:rtl/>
                <w:lang w:bidi="ar-EG"/>
              </w:rPr>
              <w:t>وطني</w:t>
            </w:r>
            <w:r w:rsidR="00410363" w:rsidRPr="00214A31">
              <w:rPr>
                <w:rFonts w:hint="cs"/>
                <w:rtl/>
                <w:lang w:bidi="ar-EG"/>
              </w:rPr>
              <w:t>ين</w:t>
            </w:r>
            <w:r w:rsidR="00410363" w:rsidRPr="00214A31">
              <w:rPr>
                <w:rtl/>
                <w:lang w:bidi="ar-EG"/>
              </w:rPr>
              <w:t xml:space="preserve"> ومنظمات التنسيق في البلدان المستفيدة.</w:t>
            </w:r>
          </w:p>
          <w:p w:rsidR="00410363" w:rsidRPr="00214A31" w:rsidRDefault="00410363" w:rsidP="00410363">
            <w:pPr>
              <w:pStyle w:val="NormalParaAR"/>
              <w:ind w:left="-1"/>
              <w:rPr>
                <w:rtl/>
                <w:lang w:bidi="ar-EG"/>
              </w:rPr>
            </w:pPr>
            <w:r w:rsidRPr="00214A31">
              <w:rPr>
                <w:rFonts w:hint="cs"/>
                <w:rtl/>
                <w:lang w:bidi="ar-EG"/>
              </w:rPr>
              <w:t xml:space="preserve">وفي ضوء ما سبق، فإن </w:t>
            </w:r>
            <w:r w:rsidRPr="00214A31">
              <w:rPr>
                <w:rtl/>
                <w:lang w:bidi="ar-EG"/>
              </w:rPr>
              <w:t xml:space="preserve">الأهداف المحددة </w:t>
            </w:r>
            <w:r w:rsidRPr="00214A31">
              <w:rPr>
                <w:rFonts w:hint="cs"/>
                <w:rtl/>
                <w:lang w:bidi="ar-EG"/>
              </w:rPr>
              <w:t>ل</w:t>
            </w:r>
            <w:r w:rsidRPr="00214A31">
              <w:rPr>
                <w:rtl/>
                <w:lang w:bidi="ar-EG"/>
              </w:rPr>
              <w:t xml:space="preserve">لمشروع </w:t>
            </w:r>
            <w:r w:rsidRPr="00214A31">
              <w:rPr>
                <w:rFonts w:hint="cs"/>
                <w:rtl/>
                <w:lang w:bidi="ar-EG"/>
              </w:rPr>
              <w:t>تشمل</w:t>
            </w:r>
            <w:r w:rsidRPr="00214A31">
              <w:rPr>
                <w:rtl/>
                <w:lang w:bidi="ar-EG"/>
              </w:rPr>
              <w:t>:</w:t>
            </w:r>
          </w:p>
          <w:p w:rsidR="00410363" w:rsidRPr="00214A31" w:rsidRDefault="00410363" w:rsidP="00410363">
            <w:pPr>
              <w:pStyle w:val="NormalParaAR"/>
              <w:ind w:left="-1"/>
              <w:rPr>
                <w:lang w:bidi="ar-EG"/>
              </w:rPr>
            </w:pPr>
            <w:r w:rsidRPr="00214A31">
              <w:rPr>
                <w:rtl/>
                <w:lang w:bidi="ar-EG"/>
              </w:rPr>
              <w:lastRenderedPageBreak/>
              <w:t>(أ)</w:t>
            </w:r>
            <w:r w:rsidRPr="00214A31">
              <w:rPr>
                <w:rFonts w:hint="cs"/>
                <w:rtl/>
                <w:lang w:bidi="ar-EG"/>
              </w:rPr>
              <w:tab/>
            </w:r>
            <w:r w:rsidRPr="00214A31">
              <w:rPr>
                <w:rtl/>
                <w:lang w:bidi="ar-EG"/>
              </w:rPr>
              <w:t>تيسير زيادة استخدام المعلومات التقنية والعلمية الملائمة في تلبية الاحتياجات المحددة على الصعيد الوطني من أجل تحقيق أهداف التنمية؛</w:t>
            </w:r>
          </w:p>
          <w:p w:rsidR="00410363" w:rsidRPr="00214A31" w:rsidRDefault="00410363" w:rsidP="009F2543">
            <w:pPr>
              <w:pStyle w:val="NormalParaAR"/>
              <w:ind w:left="-1"/>
              <w:rPr>
                <w:lang w:bidi="ar-EG"/>
              </w:rPr>
            </w:pPr>
            <w:r w:rsidRPr="00214A31">
              <w:rPr>
                <w:rtl/>
                <w:lang w:bidi="ar-EG"/>
              </w:rPr>
              <w:t>(ب)</w:t>
            </w:r>
            <w:r w:rsidRPr="00214A31">
              <w:rPr>
                <w:rFonts w:hint="cs"/>
                <w:rtl/>
                <w:lang w:bidi="ar-EG"/>
              </w:rPr>
              <w:tab/>
              <w:t>بناء</w:t>
            </w:r>
            <w:r w:rsidRPr="00214A31">
              <w:rPr>
                <w:rtl/>
                <w:lang w:bidi="ar-EG"/>
              </w:rPr>
              <w:t xml:space="preserve"> </w:t>
            </w:r>
            <w:r w:rsidR="009F2543" w:rsidRPr="00214A31">
              <w:rPr>
                <w:rFonts w:hint="cs"/>
                <w:rtl/>
                <w:lang w:bidi="ar-EG"/>
              </w:rPr>
              <w:t>قدرات</w:t>
            </w:r>
            <w:r w:rsidRPr="00214A31">
              <w:rPr>
                <w:rtl/>
                <w:lang w:bidi="ar-EG"/>
              </w:rPr>
              <w:t xml:space="preserve"> مؤسسية وطنية في استخدام المعلومات التقنية والعلمية من أجل سد الاحتياجات المحددة؛</w:t>
            </w:r>
          </w:p>
          <w:p w:rsidR="00410363" w:rsidRPr="00214A31" w:rsidRDefault="00410363" w:rsidP="00410363">
            <w:pPr>
              <w:pStyle w:val="NormalParaAR"/>
              <w:ind w:left="-1"/>
              <w:rPr>
                <w:rtl/>
                <w:lang w:bidi="ar-EG"/>
              </w:rPr>
            </w:pPr>
            <w:r w:rsidRPr="00214A31">
              <w:rPr>
                <w:rtl/>
                <w:lang w:bidi="ar-EG"/>
              </w:rPr>
              <w:t>(ج)</w:t>
            </w:r>
            <w:r w:rsidRPr="00214A31">
              <w:rPr>
                <w:rFonts w:hint="cs"/>
                <w:rtl/>
                <w:lang w:bidi="ar-EG"/>
              </w:rPr>
              <w:tab/>
            </w:r>
            <w:r w:rsidRPr="00214A31">
              <w:rPr>
                <w:rtl/>
                <w:lang w:bidi="ar-EG"/>
              </w:rPr>
              <w:t>وتنسيق استرجاع المعلومات التقنية والعلمية الملائمة وتوفير الدراية الفنية المناسبة في تلك المجالات التقنية لتنفيذ هذه التكنولوجيا بطريقة علمية وفعالة.</w:t>
            </w:r>
          </w:p>
          <w:p w:rsidR="00410363" w:rsidRPr="00214A31" w:rsidRDefault="00C13465" w:rsidP="00410363">
            <w:pPr>
              <w:pStyle w:val="NormalParaAR"/>
              <w:ind w:left="-1"/>
              <w:rPr>
                <w:rtl/>
                <w:lang w:bidi="ar-EG"/>
              </w:rPr>
            </w:pPr>
            <w:r w:rsidRPr="00214A31">
              <w:rPr>
                <w:rFonts w:hint="cs"/>
                <w:rtl/>
                <w:lang w:bidi="ar-EG"/>
              </w:rPr>
              <w:t>و</w:t>
            </w:r>
            <w:r w:rsidR="00410363" w:rsidRPr="00214A31">
              <w:rPr>
                <w:rtl/>
                <w:lang w:bidi="ar-EG"/>
              </w:rPr>
              <w:t xml:space="preserve">يهدف هذا المشروع إلى توفير الحلول التكنولوجية </w:t>
            </w:r>
            <w:r w:rsidR="00410363" w:rsidRPr="00214A31">
              <w:rPr>
                <w:rFonts w:hint="cs"/>
                <w:rtl/>
                <w:lang w:bidi="ar-EG"/>
              </w:rPr>
              <w:t>الملائمة</w:t>
            </w:r>
            <w:r w:rsidR="00410363" w:rsidRPr="00214A31">
              <w:rPr>
                <w:rtl/>
                <w:lang w:bidi="ar-EG"/>
              </w:rPr>
              <w:t xml:space="preserve"> </w:t>
            </w:r>
            <w:r w:rsidR="00410363" w:rsidRPr="00214A31">
              <w:rPr>
                <w:rFonts w:hint="cs"/>
                <w:rtl/>
                <w:lang w:bidi="ar-EG"/>
              </w:rPr>
              <w:t>ل</w:t>
            </w:r>
            <w:r w:rsidR="00410363" w:rsidRPr="00214A31">
              <w:rPr>
                <w:rtl/>
                <w:lang w:bidi="ar-EG"/>
              </w:rPr>
              <w:t>مجالات الاحتياج المحددة وفق خطة التنمية الوطنية</w:t>
            </w:r>
            <w:r w:rsidR="00410363" w:rsidRPr="00214A31">
              <w:rPr>
                <w:rFonts w:hint="cs"/>
                <w:rtl/>
                <w:lang w:bidi="ar-EG"/>
              </w:rPr>
              <w:t>.</w:t>
            </w:r>
            <w:r w:rsidR="00410363" w:rsidRPr="00214A31">
              <w:rPr>
                <w:rtl/>
                <w:lang w:bidi="ar-EG"/>
              </w:rPr>
              <w:t xml:space="preserve"> </w:t>
            </w:r>
            <w:r w:rsidR="00410363" w:rsidRPr="00214A31">
              <w:rPr>
                <w:rFonts w:hint="cs"/>
                <w:rtl/>
                <w:lang w:bidi="ar-EG"/>
              </w:rPr>
              <w:t>و</w:t>
            </w:r>
            <w:r w:rsidR="00410363" w:rsidRPr="00214A31">
              <w:rPr>
                <w:rtl/>
                <w:lang w:bidi="ar-EG"/>
              </w:rPr>
              <w:t xml:space="preserve">تتطلب استراتيجية </w:t>
            </w:r>
            <w:r w:rsidR="00410363" w:rsidRPr="00214A31">
              <w:rPr>
                <w:rFonts w:hint="cs"/>
                <w:rtl/>
                <w:lang w:bidi="ar-EG"/>
              </w:rPr>
              <w:t>التنفيذ</w:t>
            </w:r>
            <w:r w:rsidR="00410363" w:rsidRPr="00214A31">
              <w:rPr>
                <w:rtl/>
                <w:lang w:bidi="ar-EG"/>
              </w:rPr>
              <w:t xml:space="preserve"> التعاون ومشاركة </w:t>
            </w:r>
            <w:r w:rsidR="00410363" w:rsidRPr="00214A31">
              <w:rPr>
                <w:rFonts w:hint="cs"/>
                <w:rtl/>
                <w:lang w:bidi="ar-EG"/>
              </w:rPr>
              <w:t>طائفة</w:t>
            </w:r>
            <w:r w:rsidR="00410363" w:rsidRPr="00214A31">
              <w:rPr>
                <w:rtl/>
                <w:lang w:bidi="ar-EG"/>
              </w:rPr>
              <w:t xml:space="preserve"> من </w:t>
            </w:r>
            <w:r w:rsidR="00410363" w:rsidRPr="00214A31">
              <w:rPr>
                <w:rFonts w:hint="cs"/>
                <w:rtl/>
                <w:lang w:bidi="ar-EG"/>
              </w:rPr>
              <w:t>الجهات الفاعلة</w:t>
            </w:r>
            <w:r w:rsidR="00410363" w:rsidRPr="00214A31">
              <w:rPr>
                <w:rtl/>
                <w:lang w:bidi="ar-EG"/>
              </w:rPr>
              <w:t xml:space="preserve"> من الأفراد إلى المؤسسات في مختلف القطاعات.</w:t>
            </w:r>
          </w:p>
        </w:tc>
      </w:tr>
    </w:tbl>
    <w:p w:rsidR="000D5E27" w:rsidRDefault="000D5E27">
      <w:pPr>
        <w:bidi/>
      </w:pPr>
      <w:r>
        <w:lastRenderedPageBreak/>
        <w:br w:type="page"/>
      </w:r>
    </w:p>
    <w:tbl>
      <w:tblPr>
        <w:tblStyle w:val="TableGrid"/>
        <w:bidiVisual/>
        <w:tblW w:w="0" w:type="auto"/>
        <w:tblLook w:val="04A0" w:firstRow="1" w:lastRow="0" w:firstColumn="1" w:lastColumn="0" w:noHBand="0" w:noVBand="1"/>
      </w:tblPr>
      <w:tblGrid>
        <w:gridCol w:w="2021"/>
        <w:gridCol w:w="7550"/>
      </w:tblGrid>
      <w:tr w:rsidR="00214A31" w:rsidRPr="00214A31" w:rsidTr="00BD30AA">
        <w:tc>
          <w:tcPr>
            <w:tcW w:w="0" w:type="auto"/>
          </w:tcPr>
          <w:p w:rsidR="002B38EB" w:rsidRPr="00214A31" w:rsidRDefault="002B38EB" w:rsidP="00263AE0">
            <w:pPr>
              <w:pStyle w:val="NormalParaAR"/>
              <w:keepNext/>
              <w:rPr>
                <w:u w:val="single"/>
                <w:rtl/>
                <w:lang w:bidi="ar-EG"/>
              </w:rPr>
            </w:pPr>
            <w:r w:rsidRPr="00214A31">
              <w:rPr>
                <w:u w:val="single"/>
                <w:rtl/>
                <w:lang w:bidi="ar-EG"/>
              </w:rPr>
              <w:lastRenderedPageBreak/>
              <w:t>مدير المشروع</w:t>
            </w:r>
          </w:p>
        </w:tc>
        <w:tc>
          <w:tcPr>
            <w:tcW w:w="0" w:type="auto"/>
          </w:tcPr>
          <w:p w:rsidR="002B38EB" w:rsidRPr="00214A31" w:rsidRDefault="002B38EB" w:rsidP="00263AE0">
            <w:pPr>
              <w:pStyle w:val="NormalParaAR"/>
              <w:keepNext/>
              <w:rPr>
                <w:rtl/>
                <w:lang w:bidi="ar-EG"/>
              </w:rPr>
            </w:pPr>
            <w:r w:rsidRPr="00214A31">
              <w:rPr>
                <w:rtl/>
                <w:lang w:bidi="ar-EG"/>
              </w:rPr>
              <w:t>السيد كيفلي شينكورو</w:t>
            </w:r>
          </w:p>
        </w:tc>
      </w:tr>
      <w:tr w:rsidR="00214A31" w:rsidRPr="00214A31" w:rsidTr="00BD30AA">
        <w:tc>
          <w:tcPr>
            <w:tcW w:w="0" w:type="auto"/>
          </w:tcPr>
          <w:p w:rsidR="001938D3" w:rsidRPr="00214A31" w:rsidRDefault="001938D3" w:rsidP="00263AE0">
            <w:pPr>
              <w:pStyle w:val="NormalParaAR"/>
              <w:keepNext/>
              <w:rPr>
                <w:u w:val="single"/>
                <w:rtl/>
                <w:lang w:bidi="ar-EG"/>
              </w:rPr>
            </w:pPr>
            <w:r w:rsidRPr="00214A31">
              <w:rPr>
                <w:u w:val="single"/>
                <w:rtl/>
                <w:lang w:bidi="ar-EG"/>
              </w:rPr>
              <w:t>الصلة بالنتائج المرتقبة في وثيقة البرنامج والميزانية للفترة 2012/2013</w:t>
            </w:r>
          </w:p>
        </w:tc>
        <w:tc>
          <w:tcPr>
            <w:tcW w:w="0" w:type="auto"/>
            <w:vMerge w:val="restart"/>
          </w:tcPr>
          <w:p w:rsidR="001938D3" w:rsidRPr="00214A31" w:rsidRDefault="001938D3" w:rsidP="00263AE0">
            <w:pPr>
              <w:pStyle w:val="NormalParaAR"/>
              <w:keepNext/>
              <w:spacing w:after="0"/>
              <w:rPr>
                <w:i/>
                <w:iCs/>
                <w:rtl/>
                <w:lang w:bidi="ar-EG"/>
              </w:rPr>
            </w:pPr>
            <w:r w:rsidRPr="00214A31">
              <w:rPr>
                <w:i/>
                <w:iCs/>
                <w:rtl/>
                <w:lang w:bidi="ar-EG"/>
              </w:rPr>
              <w:t>الهدف الاستراتيجي الثالث</w:t>
            </w:r>
            <w:r w:rsidRPr="00214A31">
              <w:rPr>
                <w:rtl/>
                <w:lang w:bidi="ar-EG"/>
              </w:rPr>
              <w:t>، تسهيل الانتفاع بالملكية الفكرية لأغراض التنمية</w:t>
            </w:r>
            <w:r w:rsidRPr="00214A31">
              <w:rPr>
                <w:rFonts w:hint="cs"/>
                <w:rtl/>
                <w:lang w:bidi="ar-EG"/>
              </w:rPr>
              <w:t>،</w:t>
            </w:r>
            <w:r w:rsidRPr="00214A31">
              <w:rPr>
                <w:i/>
                <w:iCs/>
                <w:rtl/>
                <w:lang w:bidi="ar-EG"/>
              </w:rPr>
              <w:t xml:space="preserve"> البرنامج 9</w:t>
            </w:r>
            <w:r w:rsidRPr="00214A31">
              <w:rPr>
                <w:rFonts w:hint="cs"/>
                <w:i/>
                <w:iCs/>
                <w:rtl/>
                <w:lang w:bidi="ar-EG"/>
              </w:rPr>
              <w:t>.</w:t>
            </w:r>
          </w:p>
          <w:p w:rsidR="001938D3" w:rsidRPr="00214A31" w:rsidRDefault="001938D3" w:rsidP="00263AE0">
            <w:pPr>
              <w:pStyle w:val="NormalParaAR"/>
              <w:keepNext/>
              <w:rPr>
                <w:rtl/>
                <w:lang w:bidi="ar-EG"/>
              </w:rPr>
            </w:pPr>
            <w:r w:rsidRPr="00214A31">
              <w:rPr>
                <w:i/>
                <w:iCs/>
                <w:rtl/>
                <w:lang w:bidi="ar-EG"/>
              </w:rPr>
              <w:t>النتيجة المرتقبة ثالثا.2:</w:t>
            </w:r>
            <w:r w:rsidRPr="00214A31">
              <w:rPr>
                <w:rtl/>
                <w:lang w:bidi="ar-EG"/>
              </w:rPr>
              <w:t xml:space="preserve">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p w:rsidR="001938D3" w:rsidRPr="00214A31" w:rsidRDefault="001938D3" w:rsidP="00263AE0">
            <w:pPr>
              <w:pStyle w:val="NormalParaAR"/>
              <w:keepNext/>
              <w:rPr>
                <w:i/>
                <w:iCs/>
                <w:rtl/>
                <w:lang w:bidi="ar-EG"/>
              </w:rPr>
            </w:pPr>
            <w:r w:rsidRPr="00214A31">
              <w:rPr>
                <w:i/>
                <w:iCs/>
                <w:rtl/>
                <w:lang w:bidi="ar-EG"/>
              </w:rPr>
              <w:t>النتيجة المرتقبة ثالثا.</w:t>
            </w:r>
            <w:r w:rsidRPr="00214A31">
              <w:rPr>
                <w:rFonts w:hint="cs"/>
                <w:i/>
                <w:iCs/>
                <w:rtl/>
                <w:lang w:bidi="ar-EG"/>
              </w:rPr>
              <w:t>3:</w:t>
            </w:r>
            <w:r w:rsidRPr="00214A31">
              <w:rPr>
                <w:rFonts w:hint="cs"/>
                <w:rtl/>
                <w:lang w:bidi="ar-EG"/>
              </w:rPr>
              <w:t xml:space="preserve"> تعزيز</w:t>
            </w:r>
            <w:r w:rsidRPr="00214A31">
              <w:rPr>
                <w:rFonts w:ascii="Arial" w:hAnsi="Arial" w:cs="Arial"/>
                <w:sz w:val="22"/>
                <w:szCs w:val="20"/>
                <w:rtl/>
                <w:lang w:bidi="ar"/>
              </w:rPr>
              <w:t xml:space="preserve"> </w:t>
            </w:r>
            <w:r w:rsidRPr="00214A31">
              <w:rPr>
                <w:rtl/>
                <w:lang w:bidi="ar"/>
              </w:rPr>
              <w:t xml:space="preserve">آليات وبرامج التعاون </w:t>
            </w:r>
            <w:r w:rsidRPr="00214A31">
              <w:rPr>
                <w:rFonts w:hint="cs"/>
                <w:rtl/>
                <w:lang w:bidi="ar"/>
              </w:rPr>
              <w:t>المعدة خصيصا لتلبية</w:t>
            </w:r>
            <w:r w:rsidRPr="00214A31">
              <w:rPr>
                <w:rtl/>
                <w:lang w:bidi="ar"/>
              </w:rPr>
              <w:t xml:space="preserve"> احتياجات البلدان النامية البلدان </w:t>
            </w:r>
            <w:r w:rsidRPr="00214A31">
              <w:rPr>
                <w:rFonts w:hint="cs"/>
                <w:rtl/>
                <w:lang w:bidi="ar"/>
              </w:rPr>
              <w:t>ال</w:t>
            </w:r>
            <w:r w:rsidRPr="00214A31">
              <w:rPr>
                <w:rtl/>
                <w:lang w:bidi="ar"/>
              </w:rPr>
              <w:t>أقل نموا</w:t>
            </w:r>
            <w:r w:rsidRPr="00214A31">
              <w:rPr>
                <w:rFonts w:hint="cs"/>
                <w:rtl/>
                <w:lang w:bidi="ar"/>
              </w:rPr>
              <w:t>.</w:t>
            </w:r>
          </w:p>
          <w:p w:rsidR="001938D3" w:rsidRPr="00214A31" w:rsidRDefault="001938D3" w:rsidP="00263AE0">
            <w:pPr>
              <w:pStyle w:val="NormalParaAR"/>
              <w:keepNext/>
              <w:rPr>
                <w:rtl/>
                <w:lang w:bidi="ar-EG"/>
              </w:rPr>
            </w:pPr>
            <w:r w:rsidRPr="00214A31">
              <w:rPr>
                <w:i/>
                <w:iCs/>
                <w:rtl/>
                <w:lang w:bidi="ar-EG"/>
              </w:rPr>
              <w:t>النتيجة المرتقبة ثالثا.</w:t>
            </w:r>
            <w:r w:rsidRPr="00214A31">
              <w:rPr>
                <w:rFonts w:hint="cs"/>
                <w:i/>
                <w:iCs/>
                <w:rtl/>
                <w:lang w:bidi="ar-EG"/>
              </w:rPr>
              <w:t xml:space="preserve">4: </w:t>
            </w:r>
            <w:r w:rsidRPr="00214A31">
              <w:rPr>
                <w:rtl/>
                <w:lang w:bidi="ar"/>
              </w:rPr>
              <w:t xml:space="preserve">تعزيز فرص الحصول على </w:t>
            </w:r>
            <w:r w:rsidRPr="00214A31">
              <w:rPr>
                <w:rFonts w:hint="cs"/>
                <w:rtl/>
                <w:lang w:bidi="ar"/>
              </w:rPr>
              <w:t>ال</w:t>
            </w:r>
            <w:r w:rsidRPr="00214A31">
              <w:rPr>
                <w:rtl/>
                <w:lang w:bidi="ar"/>
              </w:rPr>
              <w:t>معلومات</w:t>
            </w:r>
            <w:r w:rsidRPr="00214A31">
              <w:rPr>
                <w:rFonts w:hint="cs"/>
                <w:rtl/>
                <w:lang w:bidi="ar"/>
              </w:rPr>
              <w:t xml:space="preserve"> المتعلقة</w:t>
            </w:r>
            <w:r w:rsidRPr="00214A31">
              <w:rPr>
                <w:rtl/>
                <w:lang w:bidi="ar"/>
              </w:rPr>
              <w:t xml:space="preserve"> </w:t>
            </w:r>
            <w:r w:rsidRPr="00214A31">
              <w:rPr>
                <w:rFonts w:hint="cs"/>
                <w:rtl/>
                <w:lang w:bidi="ar"/>
              </w:rPr>
              <w:t>ب</w:t>
            </w:r>
            <w:r w:rsidRPr="00214A31">
              <w:rPr>
                <w:rFonts w:hint="cs"/>
                <w:rtl/>
                <w:lang w:bidi="ar-EG"/>
              </w:rPr>
              <w:t>الملكية الفكرية</w:t>
            </w:r>
            <w:r w:rsidRPr="00214A31">
              <w:rPr>
                <w:rtl/>
                <w:lang w:bidi="ar"/>
              </w:rPr>
              <w:t xml:space="preserve"> واستخدام</w:t>
            </w:r>
            <w:r w:rsidRPr="00214A31">
              <w:rPr>
                <w:rFonts w:hint="cs"/>
                <w:rtl/>
                <w:lang w:bidi="ar"/>
              </w:rPr>
              <w:t>ها</w:t>
            </w:r>
            <w:r w:rsidRPr="00214A31">
              <w:rPr>
                <w:rtl/>
                <w:lang w:bidi="ar"/>
              </w:rPr>
              <w:t xml:space="preserve"> من </w:t>
            </w:r>
            <w:r w:rsidRPr="00214A31">
              <w:rPr>
                <w:rFonts w:hint="cs"/>
                <w:rtl/>
                <w:lang w:bidi="ar"/>
              </w:rPr>
              <w:t>جانب</w:t>
            </w:r>
            <w:r w:rsidRPr="00214A31">
              <w:rPr>
                <w:rtl/>
                <w:lang w:bidi="ar"/>
              </w:rPr>
              <w:t xml:space="preserve"> مؤسسات الملكية الفكرية والجمهور لتشجيع الابتكار والإبداع</w:t>
            </w:r>
            <w:r w:rsidRPr="00214A31">
              <w:rPr>
                <w:rFonts w:hint="cs"/>
                <w:rtl/>
                <w:lang w:bidi="ar"/>
              </w:rPr>
              <w:t>.</w:t>
            </w:r>
          </w:p>
        </w:tc>
      </w:tr>
      <w:tr w:rsidR="00214A31" w:rsidRPr="00214A31" w:rsidTr="00BD30AA">
        <w:tc>
          <w:tcPr>
            <w:tcW w:w="0" w:type="auto"/>
          </w:tcPr>
          <w:p w:rsidR="001938D3" w:rsidRPr="00214A31" w:rsidRDefault="001938D3" w:rsidP="00410363">
            <w:pPr>
              <w:pStyle w:val="NormalParaAR"/>
              <w:ind w:left="-1"/>
              <w:rPr>
                <w:u w:val="single"/>
                <w:rtl/>
                <w:lang w:bidi="ar-EG"/>
              </w:rPr>
            </w:pPr>
          </w:p>
        </w:tc>
        <w:tc>
          <w:tcPr>
            <w:tcW w:w="0" w:type="auto"/>
            <w:vMerge/>
          </w:tcPr>
          <w:p w:rsidR="001938D3" w:rsidRPr="00214A31" w:rsidRDefault="001938D3" w:rsidP="000719F7">
            <w:pPr>
              <w:pStyle w:val="NormalParaAR"/>
              <w:rPr>
                <w:rtl/>
                <w:lang w:bidi="ar-EG"/>
              </w:rPr>
            </w:pPr>
          </w:p>
        </w:tc>
      </w:tr>
      <w:tr w:rsidR="00214A31" w:rsidRPr="00214A31" w:rsidTr="00BD30AA">
        <w:tc>
          <w:tcPr>
            <w:tcW w:w="0" w:type="auto"/>
          </w:tcPr>
          <w:p w:rsidR="000C7004" w:rsidRPr="00214A31" w:rsidRDefault="000C7004" w:rsidP="000D5E27">
            <w:pPr>
              <w:pStyle w:val="NormalParaAR"/>
              <w:rPr>
                <w:u w:val="single"/>
                <w:rtl/>
                <w:lang w:bidi="ar-EG"/>
              </w:rPr>
            </w:pPr>
            <w:r w:rsidRPr="00214A31">
              <w:rPr>
                <w:u w:val="single"/>
                <w:rtl/>
                <w:lang w:bidi="ar-EG"/>
              </w:rPr>
              <w:t>التقدم المحرز في تنفيذ المشروع</w:t>
            </w:r>
          </w:p>
        </w:tc>
        <w:tc>
          <w:tcPr>
            <w:tcW w:w="0" w:type="auto"/>
          </w:tcPr>
          <w:p w:rsidR="000C7004" w:rsidRPr="00214A31" w:rsidRDefault="000C7004" w:rsidP="00263AE0">
            <w:pPr>
              <w:pStyle w:val="NormalParaAR"/>
              <w:keepNext/>
              <w:rPr>
                <w:rtl/>
                <w:lang w:bidi="ar-EG"/>
              </w:rPr>
            </w:pPr>
            <w:r w:rsidRPr="00214A31">
              <w:rPr>
                <w:rtl/>
                <w:lang w:bidi="ar"/>
              </w:rPr>
              <w:t>وقد است</w:t>
            </w:r>
            <w:r w:rsidRPr="00214A31">
              <w:rPr>
                <w:rFonts w:hint="cs"/>
                <w:rtl/>
                <w:lang w:bidi="ar"/>
              </w:rPr>
              <w:t>ُ</w:t>
            </w:r>
            <w:r w:rsidRPr="00214A31">
              <w:rPr>
                <w:rtl/>
                <w:lang w:bidi="ar"/>
              </w:rPr>
              <w:t xml:space="preserve">رشد </w:t>
            </w:r>
            <w:r w:rsidRPr="00214A31">
              <w:rPr>
                <w:rFonts w:hint="cs"/>
                <w:rtl/>
                <w:lang w:bidi="ar"/>
              </w:rPr>
              <w:t xml:space="preserve">في </w:t>
            </w:r>
            <w:r w:rsidRPr="00214A31">
              <w:rPr>
                <w:rtl/>
                <w:lang w:bidi="ar"/>
              </w:rPr>
              <w:t xml:space="preserve">تنفيذ </w:t>
            </w:r>
            <w:r w:rsidRPr="00214A31">
              <w:rPr>
                <w:rFonts w:hint="cs"/>
                <w:rtl/>
                <w:lang w:bidi="ar"/>
              </w:rPr>
              <w:t xml:space="preserve">هذا </w:t>
            </w:r>
            <w:r w:rsidRPr="00214A31">
              <w:rPr>
                <w:rtl/>
                <w:lang w:bidi="ar"/>
              </w:rPr>
              <w:t xml:space="preserve">المشروع </w:t>
            </w:r>
            <w:r w:rsidRPr="00214A31">
              <w:rPr>
                <w:rFonts w:hint="cs"/>
                <w:rtl/>
                <w:lang w:bidi="ar"/>
              </w:rPr>
              <w:t>ب</w:t>
            </w:r>
            <w:r w:rsidRPr="00214A31">
              <w:rPr>
                <w:rtl/>
                <w:lang w:bidi="ar"/>
              </w:rPr>
              <w:t>وثيقة</w:t>
            </w:r>
            <w:r w:rsidRPr="00214A31">
              <w:rPr>
                <w:rFonts w:hint="cs"/>
                <w:rtl/>
                <w:lang w:bidi="ar"/>
              </w:rPr>
              <w:t xml:space="preserve"> المشروع</w:t>
            </w:r>
            <w:r w:rsidRPr="00214A31">
              <w:rPr>
                <w:lang w:bidi="ar-EG"/>
              </w:rPr>
              <w:t xml:space="preserve">CDIP/13/9 </w:t>
            </w:r>
            <w:r w:rsidRPr="00214A31">
              <w:rPr>
                <w:rFonts w:hint="cs"/>
                <w:rtl/>
                <w:lang w:bidi="ar-EG"/>
              </w:rPr>
              <w:t xml:space="preserve">، </w:t>
            </w:r>
            <w:r w:rsidRPr="00214A31">
              <w:rPr>
                <w:rtl/>
                <w:lang w:bidi="ar"/>
              </w:rPr>
              <w:t xml:space="preserve">الذي قدم سلسلة من الأنشطة </w:t>
            </w:r>
            <w:r w:rsidRPr="00214A31">
              <w:rPr>
                <w:rFonts w:hint="cs"/>
                <w:rtl/>
                <w:lang w:bidi="ar"/>
              </w:rPr>
              <w:t>أثناء</w:t>
            </w:r>
            <w:r w:rsidRPr="00214A31">
              <w:rPr>
                <w:rtl/>
                <w:lang w:bidi="ar"/>
              </w:rPr>
              <w:t xml:space="preserve"> </w:t>
            </w:r>
            <w:r w:rsidRPr="00214A31">
              <w:rPr>
                <w:rFonts w:hint="cs"/>
                <w:rtl/>
                <w:lang w:bidi="ar"/>
              </w:rPr>
              <w:t>تنفيذ</w:t>
            </w:r>
            <w:r w:rsidRPr="00214A31">
              <w:rPr>
                <w:rtl/>
                <w:lang w:bidi="ar"/>
              </w:rPr>
              <w:t xml:space="preserve"> المرحلة الثانية</w:t>
            </w:r>
            <w:r w:rsidRPr="00214A31">
              <w:rPr>
                <w:rFonts w:hint="cs"/>
                <w:rtl/>
                <w:lang w:bidi="ar"/>
              </w:rPr>
              <w:t xml:space="preserve">، </w:t>
            </w:r>
            <w:r w:rsidRPr="00214A31">
              <w:rPr>
                <w:rtl/>
                <w:lang w:bidi="ar"/>
              </w:rPr>
              <w:t xml:space="preserve">التي تأخذ في الاعتبار المبادرات </w:t>
            </w:r>
            <w:r w:rsidRPr="00214A31">
              <w:rPr>
                <w:rFonts w:hint="cs"/>
                <w:rtl/>
                <w:lang w:bidi="ar"/>
              </w:rPr>
              <w:t xml:space="preserve">المقدمة </w:t>
            </w:r>
            <w:r w:rsidRPr="00214A31">
              <w:rPr>
                <w:rtl/>
                <w:lang w:bidi="ar"/>
              </w:rPr>
              <w:t>من جميع الشركاء في المشروع.</w:t>
            </w:r>
          </w:p>
          <w:p w:rsidR="000C7004" w:rsidRPr="00214A31" w:rsidRDefault="000C7004" w:rsidP="00263AE0">
            <w:pPr>
              <w:pStyle w:val="NormalParaAR"/>
              <w:keepNext/>
              <w:rPr>
                <w:rtl/>
                <w:lang w:bidi="ar"/>
              </w:rPr>
            </w:pPr>
            <w:r w:rsidRPr="00214A31">
              <w:rPr>
                <w:rFonts w:hint="cs"/>
                <w:rtl/>
                <w:lang w:bidi="ar"/>
              </w:rPr>
              <w:t>و</w:t>
            </w:r>
            <w:r w:rsidRPr="00214A31">
              <w:rPr>
                <w:rtl/>
                <w:lang w:bidi="ar"/>
              </w:rPr>
              <w:t>بدأ تنفيذ المرحلة الثانية من المشروع في يوليو 2014</w:t>
            </w:r>
            <w:r w:rsidRPr="00214A31">
              <w:rPr>
                <w:rFonts w:hint="cs"/>
                <w:rtl/>
                <w:lang w:bidi="ar"/>
              </w:rPr>
              <w:t>،</w:t>
            </w:r>
            <w:r w:rsidRPr="00214A31">
              <w:rPr>
                <w:rtl/>
                <w:lang w:bidi="ar"/>
              </w:rPr>
              <w:t xml:space="preserve"> </w:t>
            </w:r>
            <w:r w:rsidRPr="00214A31">
              <w:rPr>
                <w:rFonts w:hint="cs"/>
                <w:rtl/>
                <w:lang w:bidi="ar"/>
              </w:rPr>
              <w:t>بعد</w:t>
            </w:r>
            <w:r w:rsidR="000D5E27">
              <w:rPr>
                <w:rFonts w:hint="cs"/>
                <w:rtl/>
                <w:lang w:bidi="ar"/>
              </w:rPr>
              <w:t xml:space="preserve"> </w:t>
            </w:r>
            <w:r w:rsidRPr="00214A31">
              <w:rPr>
                <w:rtl/>
                <w:lang w:bidi="ar"/>
              </w:rPr>
              <w:t>عملية تشاور شمل</w:t>
            </w:r>
            <w:r w:rsidRPr="00214A31">
              <w:rPr>
                <w:rFonts w:hint="cs"/>
                <w:rtl/>
                <w:lang w:bidi="ar"/>
              </w:rPr>
              <w:t>ت</w:t>
            </w:r>
            <w:r w:rsidRPr="00214A31">
              <w:rPr>
                <w:rtl/>
                <w:lang w:bidi="ar"/>
              </w:rPr>
              <w:t xml:space="preserve"> الأمانة وعدد</w:t>
            </w:r>
            <w:r w:rsidRPr="00214A31">
              <w:rPr>
                <w:rFonts w:hint="cs"/>
                <w:rtl/>
                <w:lang w:bidi="ar"/>
              </w:rPr>
              <w:t>ا</w:t>
            </w:r>
            <w:r w:rsidRPr="00214A31">
              <w:rPr>
                <w:rtl/>
                <w:lang w:bidi="ar"/>
              </w:rPr>
              <w:t xml:space="preserve"> من </w:t>
            </w:r>
            <w:r w:rsidRPr="00214A31">
              <w:rPr>
                <w:rFonts w:hint="cs"/>
                <w:rtl/>
                <w:lang w:bidi="ar"/>
              </w:rPr>
              <w:t>البلدان الأعضاء الأقل نموا،</w:t>
            </w:r>
            <w:r w:rsidRPr="00214A31">
              <w:rPr>
                <w:rtl/>
                <w:lang w:bidi="ar"/>
              </w:rPr>
              <w:t xml:space="preserve"> </w:t>
            </w:r>
            <w:r w:rsidRPr="00214A31">
              <w:rPr>
                <w:rFonts w:hint="cs"/>
                <w:rtl/>
                <w:lang w:bidi="ar"/>
              </w:rPr>
              <w:t>التي</w:t>
            </w:r>
            <w:r w:rsidRPr="00214A31">
              <w:rPr>
                <w:rtl/>
                <w:lang w:bidi="ar"/>
              </w:rPr>
              <w:t xml:space="preserve"> </w:t>
            </w:r>
            <w:r w:rsidRPr="00214A31">
              <w:rPr>
                <w:rFonts w:hint="cs"/>
                <w:rtl/>
                <w:lang w:bidi="ar"/>
              </w:rPr>
              <w:t>أبدت</w:t>
            </w:r>
            <w:r w:rsidRPr="00214A31">
              <w:rPr>
                <w:rtl/>
                <w:lang w:bidi="ar"/>
              </w:rPr>
              <w:t xml:space="preserve"> اهتمام</w:t>
            </w:r>
            <w:r w:rsidRPr="00214A31">
              <w:rPr>
                <w:rFonts w:hint="cs"/>
                <w:rtl/>
                <w:lang w:bidi="ar"/>
              </w:rPr>
              <w:t>ا</w:t>
            </w:r>
            <w:r w:rsidRPr="00214A31">
              <w:rPr>
                <w:rtl/>
                <w:lang w:bidi="ar"/>
              </w:rPr>
              <w:t xml:space="preserve"> قوي</w:t>
            </w:r>
            <w:r w:rsidRPr="00214A31">
              <w:rPr>
                <w:rFonts w:hint="cs"/>
                <w:rtl/>
                <w:lang w:bidi="ar"/>
              </w:rPr>
              <w:t>ا</w:t>
            </w:r>
            <w:r w:rsidRPr="00214A31">
              <w:rPr>
                <w:rtl/>
                <w:lang w:bidi="ar"/>
              </w:rPr>
              <w:t xml:space="preserve"> </w:t>
            </w:r>
            <w:r w:rsidRPr="00214A31">
              <w:rPr>
                <w:rFonts w:hint="cs"/>
                <w:rtl/>
                <w:lang w:bidi="ar"/>
              </w:rPr>
              <w:t>با</w:t>
            </w:r>
            <w:r w:rsidRPr="00214A31">
              <w:rPr>
                <w:rtl/>
                <w:lang w:bidi="ar"/>
              </w:rPr>
              <w:t xml:space="preserve">لمشاركة في المشروع. </w:t>
            </w:r>
            <w:r w:rsidRPr="00214A31">
              <w:rPr>
                <w:rFonts w:hint="cs"/>
                <w:rtl/>
                <w:lang w:bidi="ar"/>
              </w:rPr>
              <w:t>واستلزمت</w:t>
            </w:r>
            <w:r w:rsidRPr="00214A31">
              <w:rPr>
                <w:rtl/>
                <w:lang w:bidi="ar"/>
              </w:rPr>
              <w:t xml:space="preserve"> هذه المرحلة الأولى من </w:t>
            </w:r>
            <w:r w:rsidRPr="00214A31">
              <w:rPr>
                <w:rFonts w:hint="cs"/>
                <w:rtl/>
                <w:lang w:bidi="ar"/>
              </w:rPr>
              <w:t>ال</w:t>
            </w:r>
            <w:r w:rsidRPr="00214A31">
              <w:rPr>
                <w:rtl/>
                <w:lang w:bidi="ar"/>
              </w:rPr>
              <w:t>تنفيذ اختيار البلدان المشاركة من خلال معايير اختيار واضحة وشاملة</w:t>
            </w:r>
            <w:r w:rsidRPr="00214A31">
              <w:rPr>
                <w:rFonts w:hint="cs"/>
                <w:rtl/>
                <w:lang w:bidi="ar"/>
              </w:rPr>
              <w:t>،</w:t>
            </w:r>
            <w:r w:rsidRPr="00214A31">
              <w:rPr>
                <w:rtl/>
                <w:lang w:bidi="ar"/>
              </w:rPr>
              <w:t xml:space="preserve"> </w:t>
            </w:r>
            <w:r w:rsidRPr="00214A31">
              <w:rPr>
                <w:rFonts w:hint="cs"/>
                <w:rtl/>
                <w:lang w:bidi="ar"/>
              </w:rPr>
              <w:t xml:space="preserve">كما استلزمت </w:t>
            </w:r>
            <w:r w:rsidRPr="00214A31">
              <w:rPr>
                <w:rtl/>
                <w:lang w:bidi="ar"/>
              </w:rPr>
              <w:t>مبادئ توجيهية</w:t>
            </w:r>
            <w:r w:rsidRPr="00214A31">
              <w:rPr>
                <w:rFonts w:hint="cs"/>
                <w:rtl/>
                <w:lang w:bidi="ar"/>
              </w:rPr>
              <w:t>،</w:t>
            </w:r>
            <w:r w:rsidRPr="00214A31">
              <w:rPr>
                <w:rtl/>
                <w:lang w:bidi="ar"/>
              </w:rPr>
              <w:t xml:space="preserve"> مثل </w:t>
            </w:r>
            <w:r w:rsidRPr="00214A31">
              <w:rPr>
                <w:rFonts w:hint="cs"/>
                <w:rtl/>
                <w:lang w:bidi="ar"/>
              </w:rPr>
              <w:t xml:space="preserve">تحديد </w:t>
            </w:r>
            <w:r w:rsidRPr="00214A31">
              <w:rPr>
                <w:rtl/>
                <w:lang w:bidi="ar"/>
              </w:rPr>
              <w:t xml:space="preserve">مجالات احتياج التنمية، </w:t>
            </w:r>
            <w:r w:rsidRPr="00214A31">
              <w:rPr>
                <w:rFonts w:hint="cs"/>
                <w:rtl/>
                <w:lang w:bidi="ar"/>
              </w:rPr>
              <w:t>ومدى أهميتها</w:t>
            </w:r>
            <w:r w:rsidRPr="00214A31">
              <w:rPr>
                <w:rtl/>
                <w:lang w:bidi="ar"/>
              </w:rPr>
              <w:t xml:space="preserve">، </w:t>
            </w:r>
            <w:r w:rsidRPr="00214A31">
              <w:rPr>
                <w:rFonts w:hint="cs"/>
                <w:rtl/>
                <w:lang w:bidi="ar"/>
              </w:rPr>
              <w:t>وتوفر</w:t>
            </w:r>
            <w:r w:rsidRPr="00214A31">
              <w:rPr>
                <w:rtl/>
                <w:lang w:bidi="ar"/>
              </w:rPr>
              <w:t xml:space="preserve"> </w:t>
            </w:r>
            <w:r w:rsidRPr="00214A31">
              <w:rPr>
                <w:rFonts w:hint="cs"/>
                <w:rtl/>
                <w:lang w:bidi="ar"/>
              </w:rPr>
              <w:t>ال</w:t>
            </w:r>
            <w:r w:rsidRPr="00214A31">
              <w:rPr>
                <w:rtl/>
                <w:lang w:bidi="ar"/>
              </w:rPr>
              <w:t>ميزانية و</w:t>
            </w:r>
            <w:r w:rsidRPr="00214A31">
              <w:rPr>
                <w:rFonts w:hint="cs"/>
                <w:rtl/>
                <w:lang w:bidi="ar"/>
              </w:rPr>
              <w:t>ال</w:t>
            </w:r>
            <w:r w:rsidRPr="00214A31">
              <w:rPr>
                <w:rtl/>
                <w:lang w:bidi="ar"/>
              </w:rPr>
              <w:t>خبراء</w:t>
            </w:r>
            <w:r w:rsidRPr="00214A31">
              <w:rPr>
                <w:rFonts w:hint="cs"/>
                <w:rtl/>
                <w:lang w:bidi="ar"/>
              </w:rPr>
              <w:t>،</w:t>
            </w:r>
            <w:r w:rsidRPr="00214A31">
              <w:rPr>
                <w:rtl/>
                <w:lang w:bidi="ar"/>
              </w:rPr>
              <w:t xml:space="preserve"> وما إلى ذلك</w:t>
            </w:r>
            <w:r w:rsidR="00BC26B7" w:rsidRPr="00214A31">
              <w:rPr>
                <w:rFonts w:hint="cs"/>
                <w:rtl/>
                <w:lang w:bidi="ar"/>
              </w:rPr>
              <w:t>،</w:t>
            </w:r>
            <w:r w:rsidRPr="00214A31">
              <w:rPr>
                <w:rtl/>
                <w:lang w:bidi="ar"/>
              </w:rPr>
              <w:t xml:space="preserve"> </w:t>
            </w:r>
            <w:r w:rsidRPr="00214A31">
              <w:rPr>
                <w:rFonts w:hint="cs"/>
                <w:rtl/>
                <w:lang w:bidi="ar"/>
              </w:rPr>
              <w:t>ما يضمن الطابع المستدام</w:t>
            </w:r>
            <w:r w:rsidRPr="00214A31">
              <w:rPr>
                <w:rtl/>
                <w:lang w:bidi="ar"/>
              </w:rPr>
              <w:t xml:space="preserve"> </w:t>
            </w:r>
            <w:r w:rsidRPr="00214A31">
              <w:rPr>
                <w:rFonts w:hint="cs"/>
                <w:rtl/>
                <w:lang w:bidi="ar"/>
              </w:rPr>
              <w:t>ل</w:t>
            </w:r>
            <w:r w:rsidRPr="00214A31">
              <w:rPr>
                <w:rtl/>
                <w:lang w:bidi="ar"/>
              </w:rPr>
              <w:t>لمشروع</w:t>
            </w:r>
            <w:r w:rsidRPr="00214A31">
              <w:rPr>
                <w:rFonts w:hint="cs"/>
                <w:rtl/>
                <w:lang w:bidi="ar"/>
              </w:rPr>
              <w:t xml:space="preserve"> والقائم على</w:t>
            </w:r>
            <w:r w:rsidRPr="00214A31">
              <w:rPr>
                <w:rtl/>
                <w:lang w:bidi="ar"/>
              </w:rPr>
              <w:t xml:space="preserve"> الطلب</w:t>
            </w:r>
            <w:r w:rsidRPr="00214A31">
              <w:rPr>
                <w:rFonts w:hint="cs"/>
                <w:rtl/>
                <w:lang w:bidi="ar"/>
              </w:rPr>
              <w:t>.</w:t>
            </w:r>
            <w:r w:rsidRPr="00214A31">
              <w:rPr>
                <w:rtl/>
                <w:lang w:bidi="ar"/>
              </w:rPr>
              <w:t xml:space="preserve"> </w:t>
            </w:r>
          </w:p>
          <w:p w:rsidR="000C7004" w:rsidRPr="00214A31" w:rsidRDefault="000C7004" w:rsidP="00263AE0">
            <w:pPr>
              <w:pStyle w:val="NormalParaAR"/>
              <w:keepNext/>
              <w:rPr>
                <w:rtl/>
                <w:lang w:bidi="ar"/>
              </w:rPr>
            </w:pPr>
            <w:r w:rsidRPr="00214A31">
              <w:rPr>
                <w:rFonts w:hint="cs"/>
                <w:rtl/>
                <w:lang w:bidi="ar"/>
              </w:rPr>
              <w:t>وأسفر</w:t>
            </w:r>
            <w:r w:rsidRPr="00214A31">
              <w:rPr>
                <w:rtl/>
                <w:lang w:bidi="ar"/>
              </w:rPr>
              <w:t xml:space="preserve"> تقييم الطلبات الخطية المقدمة</w:t>
            </w:r>
            <w:r w:rsidRPr="00214A31">
              <w:rPr>
                <w:rFonts w:hint="cs"/>
                <w:rtl/>
                <w:lang w:bidi="ar"/>
              </w:rPr>
              <w:t>،</w:t>
            </w:r>
            <w:r w:rsidRPr="00214A31">
              <w:rPr>
                <w:rtl/>
                <w:lang w:bidi="ar"/>
              </w:rPr>
              <w:t xml:space="preserve"> والمشاورات </w:t>
            </w:r>
            <w:r w:rsidRPr="00214A31">
              <w:rPr>
                <w:rFonts w:hint="cs"/>
                <w:rtl/>
                <w:lang w:bidi="ar"/>
              </w:rPr>
              <w:t>الموضوعية</w:t>
            </w:r>
            <w:r w:rsidRPr="00214A31">
              <w:rPr>
                <w:rtl/>
                <w:lang w:bidi="ar"/>
              </w:rPr>
              <w:t xml:space="preserve"> مع السلطات الوطنية </w:t>
            </w:r>
            <w:r w:rsidRPr="00214A31">
              <w:rPr>
                <w:rFonts w:hint="cs"/>
                <w:rtl/>
                <w:lang w:bidi="ar"/>
              </w:rPr>
              <w:t xml:space="preserve">إلى </w:t>
            </w:r>
            <w:r w:rsidRPr="00214A31">
              <w:rPr>
                <w:rtl/>
                <w:lang w:bidi="ar"/>
              </w:rPr>
              <w:t>اختيار</w:t>
            </w:r>
            <w:r w:rsidRPr="00214A31">
              <w:rPr>
                <w:rFonts w:hint="cs"/>
                <w:rtl/>
                <w:lang w:bidi="ar"/>
              </w:rPr>
              <w:t xml:space="preserve"> </w:t>
            </w:r>
            <w:r w:rsidRPr="00214A31">
              <w:rPr>
                <w:rtl/>
                <w:lang w:bidi="ar"/>
              </w:rPr>
              <w:t>أربعة بلدان مستفيدة للمرحلة الثانية من المشروع</w:t>
            </w:r>
            <w:r w:rsidRPr="00214A31">
              <w:rPr>
                <w:rFonts w:hint="cs"/>
                <w:rtl/>
                <w:lang w:bidi="ar"/>
              </w:rPr>
              <w:t>، هي:</w:t>
            </w:r>
            <w:r w:rsidRPr="00214A31">
              <w:rPr>
                <w:rtl/>
                <w:lang w:bidi="ar"/>
              </w:rPr>
              <w:t xml:space="preserve"> إثيوبيا ورواندا وتنزانيا وأوغندا.</w:t>
            </w:r>
          </w:p>
          <w:p w:rsidR="000C7004" w:rsidRPr="00214A31" w:rsidRDefault="000C7004" w:rsidP="00263AE0">
            <w:pPr>
              <w:pStyle w:val="NormalParaAR"/>
              <w:keepNext/>
              <w:rPr>
                <w:rtl/>
                <w:lang w:bidi="ar"/>
              </w:rPr>
            </w:pPr>
            <w:r w:rsidRPr="00214A31">
              <w:rPr>
                <w:rFonts w:hint="cs"/>
                <w:rtl/>
                <w:lang w:bidi="ar"/>
              </w:rPr>
              <w:t>و</w:t>
            </w:r>
            <w:r w:rsidRPr="00214A31">
              <w:rPr>
                <w:rtl/>
                <w:lang w:bidi="ar"/>
              </w:rPr>
              <w:t xml:space="preserve">وفقا لوثيقة المشروع، تتضمن المرحلة التالية من التنفيذ توقيع مذكرات تفاهم بين البلدان </w:t>
            </w:r>
            <w:r w:rsidRPr="00214A31">
              <w:rPr>
                <w:rFonts w:hint="cs"/>
                <w:rtl/>
                <w:lang w:bidi="ar"/>
              </w:rPr>
              <w:t>ال</w:t>
            </w:r>
            <w:r w:rsidRPr="00214A31">
              <w:rPr>
                <w:rtl/>
                <w:lang w:bidi="ar"/>
              </w:rPr>
              <w:t xml:space="preserve">أربعة المستفيدة والويبو. </w:t>
            </w:r>
            <w:r w:rsidRPr="00214A31">
              <w:rPr>
                <w:rFonts w:hint="cs"/>
                <w:rtl/>
                <w:lang w:bidi="ar"/>
              </w:rPr>
              <w:t>وب</w:t>
            </w:r>
            <w:r w:rsidRPr="00214A31">
              <w:rPr>
                <w:rtl/>
                <w:lang w:bidi="ar"/>
              </w:rPr>
              <w:t xml:space="preserve">توقيع مذكرات </w:t>
            </w:r>
            <w:r w:rsidRPr="00214A31">
              <w:rPr>
                <w:rFonts w:hint="cs"/>
                <w:rtl/>
                <w:lang w:bidi="ar"/>
              </w:rPr>
              <w:t>ال</w:t>
            </w:r>
            <w:r w:rsidRPr="00214A31">
              <w:rPr>
                <w:rtl/>
                <w:lang w:bidi="ar"/>
              </w:rPr>
              <w:t>تفاهم</w:t>
            </w:r>
            <w:r w:rsidRPr="00214A31">
              <w:rPr>
                <w:rFonts w:hint="cs"/>
                <w:rtl/>
                <w:lang w:bidi="ar"/>
              </w:rPr>
              <w:t xml:space="preserve"> يتحدد</w:t>
            </w:r>
            <w:r w:rsidRPr="00214A31">
              <w:rPr>
                <w:rtl/>
                <w:lang w:bidi="ar"/>
              </w:rPr>
              <w:t xml:space="preserve"> إطار</w:t>
            </w:r>
            <w:r w:rsidRPr="00214A31">
              <w:rPr>
                <w:rFonts w:hint="cs"/>
                <w:rtl/>
                <w:lang w:bidi="ar"/>
              </w:rPr>
              <w:t>ا</w:t>
            </w:r>
            <w:r w:rsidRPr="00214A31">
              <w:rPr>
                <w:rtl/>
                <w:lang w:bidi="ar"/>
              </w:rPr>
              <w:t xml:space="preserve"> للتعاون </w:t>
            </w:r>
            <w:r w:rsidRPr="00214A31">
              <w:rPr>
                <w:rFonts w:hint="cs"/>
                <w:rtl/>
                <w:lang w:bidi="ar"/>
              </w:rPr>
              <w:t>موجه نحو</w:t>
            </w:r>
            <w:r w:rsidRPr="00214A31">
              <w:rPr>
                <w:rtl/>
                <w:lang w:bidi="ar"/>
              </w:rPr>
              <w:t xml:space="preserve"> تنفيذ </w:t>
            </w:r>
            <w:r w:rsidRPr="00214A31">
              <w:rPr>
                <w:rFonts w:hint="cs"/>
                <w:rtl/>
                <w:lang w:bidi="ar"/>
              </w:rPr>
              <w:t>ال</w:t>
            </w:r>
            <w:r w:rsidRPr="00214A31">
              <w:rPr>
                <w:rtl/>
                <w:lang w:bidi="ar"/>
              </w:rPr>
              <w:t>مشروع</w:t>
            </w:r>
            <w:r w:rsidRPr="00214A31">
              <w:rPr>
                <w:rFonts w:hint="cs"/>
                <w:rtl/>
                <w:lang w:bidi="ar"/>
              </w:rPr>
              <w:t xml:space="preserve"> على نحو يكفل التنفيذ الناجح،</w:t>
            </w:r>
            <w:r w:rsidRPr="00214A31">
              <w:rPr>
                <w:rtl/>
                <w:lang w:bidi="ar"/>
              </w:rPr>
              <w:t xml:space="preserve"> </w:t>
            </w:r>
            <w:r w:rsidRPr="00214A31">
              <w:rPr>
                <w:rFonts w:hint="cs"/>
                <w:rtl/>
                <w:lang w:bidi="ar"/>
              </w:rPr>
              <w:t>وال</w:t>
            </w:r>
            <w:r w:rsidRPr="00214A31">
              <w:rPr>
                <w:rtl/>
                <w:lang w:bidi="ar"/>
              </w:rPr>
              <w:t>تنسيق</w:t>
            </w:r>
            <w:r w:rsidRPr="00214A31">
              <w:rPr>
                <w:rFonts w:hint="cs"/>
                <w:rtl/>
                <w:lang w:bidi="ar"/>
              </w:rPr>
              <w:t xml:space="preserve"> بصورة أفضل،</w:t>
            </w:r>
            <w:r w:rsidRPr="00214A31">
              <w:rPr>
                <w:rtl/>
                <w:lang w:bidi="ar"/>
              </w:rPr>
              <w:t xml:space="preserve"> </w:t>
            </w:r>
            <w:r w:rsidRPr="00214A31">
              <w:rPr>
                <w:rFonts w:hint="cs"/>
                <w:rtl/>
                <w:lang w:bidi="ar"/>
              </w:rPr>
              <w:t>ويوضح</w:t>
            </w:r>
            <w:r w:rsidRPr="00214A31">
              <w:rPr>
                <w:rtl/>
                <w:lang w:bidi="ar"/>
              </w:rPr>
              <w:t xml:space="preserve"> مسؤوليات والتزامات كل </w:t>
            </w:r>
            <w:r w:rsidRPr="00214A31">
              <w:rPr>
                <w:rFonts w:hint="cs"/>
                <w:rtl/>
                <w:lang w:bidi="ar"/>
              </w:rPr>
              <w:t xml:space="preserve">بلد </w:t>
            </w:r>
            <w:r w:rsidRPr="00214A31">
              <w:rPr>
                <w:rtl/>
                <w:lang w:bidi="ar"/>
              </w:rPr>
              <w:t>من البلدان المستفيدة والويبو.</w:t>
            </w:r>
          </w:p>
          <w:p w:rsidR="000C7004" w:rsidRPr="00214A31" w:rsidRDefault="000C7004" w:rsidP="00263AE0">
            <w:pPr>
              <w:pStyle w:val="NormalParaAR"/>
              <w:keepNext/>
              <w:rPr>
                <w:rtl/>
                <w:lang w:bidi="ar"/>
              </w:rPr>
            </w:pPr>
            <w:r w:rsidRPr="00214A31">
              <w:rPr>
                <w:u w:val="single"/>
                <w:rtl/>
                <w:lang w:bidi="ar"/>
              </w:rPr>
              <w:t>أثيوبيا</w:t>
            </w:r>
            <w:r w:rsidRPr="00214A31">
              <w:rPr>
                <w:rtl/>
                <w:lang w:bidi="ar"/>
              </w:rPr>
              <w:br/>
            </w:r>
            <w:r w:rsidRPr="00214A31">
              <w:rPr>
                <w:rFonts w:hint="cs"/>
                <w:rtl/>
                <w:lang w:bidi="ar"/>
              </w:rPr>
              <w:t>أُطلق</w:t>
            </w:r>
            <w:r w:rsidRPr="00214A31">
              <w:rPr>
                <w:rtl/>
                <w:lang w:bidi="ar"/>
              </w:rPr>
              <w:t xml:space="preserve"> المشروع في إثيوبيا خلال اجتماع وطني تشاوري </w:t>
            </w:r>
            <w:r w:rsidRPr="00214A31">
              <w:rPr>
                <w:rFonts w:hint="cs"/>
                <w:rtl/>
                <w:lang w:bidi="ar"/>
              </w:rPr>
              <w:t xml:space="preserve">عُقد </w:t>
            </w:r>
            <w:r w:rsidRPr="00214A31">
              <w:rPr>
                <w:rtl/>
                <w:lang w:bidi="ar"/>
              </w:rPr>
              <w:t>في أديس أبابا</w:t>
            </w:r>
            <w:r w:rsidRPr="00214A31">
              <w:rPr>
                <w:rFonts w:hint="cs"/>
                <w:rtl/>
                <w:lang w:bidi="ar"/>
              </w:rPr>
              <w:t>،</w:t>
            </w:r>
            <w:r w:rsidRPr="00214A31">
              <w:rPr>
                <w:rtl/>
                <w:lang w:bidi="ar"/>
              </w:rPr>
              <w:t xml:space="preserve"> </w:t>
            </w:r>
            <w:r w:rsidRPr="00214A31">
              <w:rPr>
                <w:rFonts w:hint="cs"/>
                <w:rtl/>
                <w:lang w:bidi="ar"/>
              </w:rPr>
              <w:t xml:space="preserve">بتنظيم مشترك بين </w:t>
            </w:r>
            <w:r w:rsidRPr="00214A31">
              <w:rPr>
                <w:rtl/>
                <w:lang w:bidi="ar"/>
              </w:rPr>
              <w:t>الويبو والمكتب الإثيوبي للملكية الفكرية</w:t>
            </w:r>
            <w:r w:rsidRPr="00214A31">
              <w:rPr>
                <w:rFonts w:hint="cs"/>
                <w:rtl/>
                <w:lang w:bidi="ar"/>
              </w:rPr>
              <w:t>.</w:t>
            </w:r>
            <w:r w:rsidRPr="00214A31">
              <w:rPr>
                <w:rtl/>
                <w:lang w:bidi="ar"/>
              </w:rPr>
              <w:t xml:space="preserve"> </w:t>
            </w:r>
            <w:r w:rsidRPr="00214A31">
              <w:rPr>
                <w:rFonts w:hint="cs"/>
                <w:rtl/>
                <w:lang w:bidi="ar"/>
              </w:rPr>
              <w:t>و</w:t>
            </w:r>
            <w:r w:rsidRPr="00214A31">
              <w:rPr>
                <w:rtl/>
                <w:lang w:bidi="ar"/>
              </w:rPr>
              <w:t>ناقش</w:t>
            </w:r>
            <w:r w:rsidRPr="00214A31">
              <w:rPr>
                <w:rFonts w:hint="cs"/>
                <w:rtl/>
                <w:lang w:bidi="ar"/>
              </w:rPr>
              <w:t xml:space="preserve"> الاجتماع الإجراءات</w:t>
            </w:r>
            <w:r w:rsidRPr="00214A31">
              <w:rPr>
                <w:rtl/>
                <w:lang w:bidi="ar"/>
              </w:rPr>
              <w:t xml:space="preserve"> </w:t>
            </w:r>
            <w:r w:rsidRPr="00214A31">
              <w:rPr>
                <w:rFonts w:hint="cs"/>
                <w:rtl/>
                <w:lang w:bidi="ar"/>
              </w:rPr>
              <w:t>ال</w:t>
            </w:r>
            <w:r w:rsidRPr="00214A31">
              <w:rPr>
                <w:rtl/>
                <w:lang w:bidi="ar"/>
              </w:rPr>
              <w:t>وطنية وخارطة الطريق التي يجب اتباعها لتنفيذ المشروع و</w:t>
            </w:r>
            <w:r w:rsidRPr="00214A31">
              <w:rPr>
                <w:rFonts w:hint="cs"/>
                <w:rtl/>
                <w:lang w:bidi="ar"/>
              </w:rPr>
              <w:t>قدم توصيات بهذا الشأن</w:t>
            </w:r>
            <w:r w:rsidRPr="00214A31">
              <w:rPr>
                <w:rtl/>
                <w:lang w:bidi="ar"/>
              </w:rPr>
              <w:t xml:space="preserve">. وحضر الاجتماع </w:t>
            </w:r>
            <w:r w:rsidRPr="00214A31">
              <w:rPr>
                <w:rFonts w:hint="cs"/>
                <w:rtl/>
                <w:lang w:bidi="ar"/>
              </w:rPr>
              <w:t>راسمو</w:t>
            </w:r>
            <w:r w:rsidRPr="00214A31">
              <w:rPr>
                <w:rtl/>
                <w:lang w:bidi="ar"/>
              </w:rPr>
              <w:t xml:space="preserve"> السياسات والمس</w:t>
            </w:r>
            <w:r w:rsidRPr="00214A31">
              <w:rPr>
                <w:rFonts w:hint="cs"/>
                <w:rtl/>
                <w:lang w:bidi="ar"/>
              </w:rPr>
              <w:t>ئ</w:t>
            </w:r>
            <w:r w:rsidRPr="00214A31">
              <w:rPr>
                <w:rtl/>
                <w:lang w:bidi="ar"/>
              </w:rPr>
              <w:t>ول</w:t>
            </w:r>
            <w:r w:rsidRPr="00214A31">
              <w:rPr>
                <w:rFonts w:hint="cs"/>
                <w:rtl/>
                <w:lang w:bidi="ar"/>
              </w:rPr>
              <w:t>و</w:t>
            </w:r>
            <w:r w:rsidRPr="00214A31">
              <w:rPr>
                <w:rtl/>
                <w:lang w:bidi="ar"/>
              </w:rPr>
              <w:t>ن الحكومي</w:t>
            </w:r>
            <w:r w:rsidRPr="00214A31">
              <w:rPr>
                <w:rFonts w:hint="cs"/>
                <w:rtl/>
                <w:lang w:bidi="ar"/>
              </w:rPr>
              <w:t>و</w:t>
            </w:r>
            <w:r w:rsidRPr="00214A31">
              <w:rPr>
                <w:rtl/>
                <w:lang w:bidi="ar"/>
              </w:rPr>
              <w:t>ن وخبراء تكنولوجيا وطني</w:t>
            </w:r>
            <w:r w:rsidRPr="00214A31">
              <w:rPr>
                <w:rFonts w:hint="cs"/>
                <w:rtl/>
                <w:lang w:bidi="ar"/>
              </w:rPr>
              <w:t>ون</w:t>
            </w:r>
            <w:r w:rsidRPr="00214A31">
              <w:rPr>
                <w:rtl/>
                <w:lang w:bidi="ar"/>
              </w:rPr>
              <w:t>/</w:t>
            </w:r>
            <w:r w:rsidRPr="00214A31">
              <w:rPr>
                <w:rFonts w:hint="cs"/>
                <w:rtl/>
                <w:lang w:bidi="ar"/>
              </w:rPr>
              <w:t xml:space="preserve"> </w:t>
            </w:r>
            <w:r w:rsidRPr="00214A31">
              <w:rPr>
                <w:rtl/>
                <w:lang w:bidi="ar"/>
              </w:rPr>
              <w:t>دولي</w:t>
            </w:r>
            <w:r w:rsidRPr="00214A31">
              <w:rPr>
                <w:rFonts w:hint="cs"/>
                <w:rtl/>
                <w:lang w:bidi="ar"/>
              </w:rPr>
              <w:t>ون</w:t>
            </w:r>
            <w:r w:rsidRPr="00214A31">
              <w:rPr>
                <w:rtl/>
                <w:lang w:bidi="ar"/>
              </w:rPr>
              <w:t>.</w:t>
            </w:r>
          </w:p>
          <w:p w:rsidR="000C7004" w:rsidRPr="00214A31" w:rsidRDefault="000C7004" w:rsidP="000D5E27">
            <w:pPr>
              <w:pStyle w:val="NormalParaAR"/>
              <w:keepNext/>
              <w:rPr>
                <w:rtl/>
                <w:lang w:bidi="ar"/>
              </w:rPr>
            </w:pPr>
            <w:r w:rsidRPr="00214A31">
              <w:rPr>
                <w:rtl/>
                <w:lang w:bidi="ar"/>
              </w:rPr>
              <w:t>و</w:t>
            </w:r>
            <w:r w:rsidRPr="00214A31">
              <w:rPr>
                <w:rFonts w:hint="cs"/>
                <w:rtl/>
                <w:lang w:bidi="ar"/>
              </w:rPr>
              <w:t xml:space="preserve">تمخضت </w:t>
            </w:r>
            <w:r w:rsidRPr="00214A31">
              <w:rPr>
                <w:rtl/>
                <w:lang w:bidi="ar"/>
              </w:rPr>
              <w:t>عملية التشاور الوطني</w:t>
            </w:r>
            <w:r w:rsidRPr="00214A31">
              <w:rPr>
                <w:rFonts w:hint="cs"/>
                <w:rtl/>
                <w:lang w:bidi="ar"/>
              </w:rPr>
              <w:t xml:space="preserve"> عن نتيجة</w:t>
            </w:r>
            <w:r w:rsidRPr="00214A31">
              <w:rPr>
                <w:rtl/>
                <w:lang w:bidi="ar"/>
              </w:rPr>
              <w:t xml:space="preserve"> رئيسي</w:t>
            </w:r>
            <w:r w:rsidRPr="00214A31">
              <w:rPr>
                <w:rFonts w:hint="cs"/>
                <w:rtl/>
                <w:lang w:bidi="ar"/>
              </w:rPr>
              <w:t>ة</w:t>
            </w:r>
            <w:r w:rsidRPr="00214A31">
              <w:rPr>
                <w:rtl/>
                <w:lang w:bidi="ar"/>
              </w:rPr>
              <w:t xml:space="preserve"> للمشروع</w:t>
            </w:r>
            <w:r w:rsidRPr="00214A31">
              <w:rPr>
                <w:rFonts w:hint="cs"/>
                <w:rtl/>
                <w:lang w:bidi="ar"/>
              </w:rPr>
              <w:t>؛</w:t>
            </w:r>
            <w:r w:rsidRPr="00214A31">
              <w:rPr>
                <w:rtl/>
                <w:lang w:bidi="ar"/>
              </w:rPr>
              <w:t xml:space="preserve"> </w:t>
            </w:r>
            <w:r w:rsidRPr="00214A31">
              <w:rPr>
                <w:rFonts w:hint="cs"/>
                <w:rtl/>
                <w:lang w:bidi="ar"/>
              </w:rPr>
              <w:t>وهي</w:t>
            </w:r>
            <w:r w:rsidRPr="00214A31">
              <w:rPr>
                <w:rtl/>
                <w:lang w:bidi="ar"/>
              </w:rPr>
              <w:t xml:space="preserve"> </w:t>
            </w:r>
            <w:r w:rsidRPr="00214A31">
              <w:rPr>
                <w:rFonts w:hint="cs"/>
                <w:rtl/>
                <w:lang w:bidi="ar"/>
              </w:rPr>
              <w:t xml:space="preserve">الانتهاء من </w:t>
            </w:r>
            <w:r w:rsidRPr="00214A31">
              <w:rPr>
                <w:rtl/>
                <w:lang w:bidi="ar"/>
              </w:rPr>
              <w:t>إنشاء فريق الخبراء الوطني (</w:t>
            </w:r>
            <w:r w:rsidRPr="00214A31">
              <w:rPr>
                <w:lang w:bidi="ar-EG"/>
              </w:rPr>
              <w:t>NEG</w:t>
            </w:r>
            <w:r w:rsidRPr="00214A31">
              <w:rPr>
                <w:rtl/>
                <w:lang w:bidi="ar"/>
              </w:rPr>
              <w:t xml:space="preserve">) لتنسيق </w:t>
            </w:r>
            <w:r w:rsidRPr="00214A31">
              <w:rPr>
                <w:rFonts w:hint="cs"/>
                <w:rtl/>
                <w:lang w:bidi="ar"/>
              </w:rPr>
              <w:t xml:space="preserve">أنشطة </w:t>
            </w:r>
            <w:r w:rsidRPr="00214A31">
              <w:rPr>
                <w:rtl/>
                <w:lang w:bidi="ar"/>
              </w:rPr>
              <w:t>تنفيذ المشروع في إثيوبيا.</w:t>
            </w:r>
            <w:r w:rsidRPr="00214A31">
              <w:rPr>
                <w:rtl/>
                <w:lang w:bidi="ar"/>
              </w:rPr>
              <w:br/>
            </w:r>
            <w:r w:rsidRPr="00214A31">
              <w:rPr>
                <w:rFonts w:hint="cs"/>
                <w:rtl/>
                <w:lang w:bidi="ar"/>
              </w:rPr>
              <w:t>وإ</w:t>
            </w:r>
            <w:r w:rsidRPr="00214A31">
              <w:rPr>
                <w:rtl/>
                <w:lang w:bidi="ar"/>
              </w:rPr>
              <w:t xml:space="preserve">ضافة إلى ذلك، </w:t>
            </w:r>
            <w:r w:rsidRPr="00214A31">
              <w:rPr>
                <w:rFonts w:hint="cs"/>
                <w:rtl/>
                <w:lang w:bidi="ar"/>
              </w:rPr>
              <w:t>جرى</w:t>
            </w:r>
            <w:r w:rsidRPr="00214A31">
              <w:rPr>
                <w:rtl/>
                <w:lang w:bidi="ar"/>
              </w:rPr>
              <w:t xml:space="preserve"> تحديد الاستشاريين الدوليين والوطنيين</w:t>
            </w:r>
            <w:r w:rsidRPr="00214A31">
              <w:rPr>
                <w:rFonts w:hint="cs"/>
                <w:rtl/>
                <w:lang w:bidi="ar"/>
              </w:rPr>
              <w:t>،</w:t>
            </w:r>
            <w:r w:rsidRPr="00214A31">
              <w:rPr>
                <w:rtl/>
                <w:lang w:bidi="ar"/>
              </w:rPr>
              <w:t xml:space="preserve"> </w:t>
            </w:r>
            <w:r w:rsidRPr="00214A31">
              <w:rPr>
                <w:rFonts w:hint="cs"/>
                <w:rtl/>
                <w:lang w:bidi="ar"/>
              </w:rPr>
              <w:t xml:space="preserve">وتعكف الأمانة على التعاقد معهم </w:t>
            </w:r>
            <w:r w:rsidRPr="00214A31">
              <w:rPr>
                <w:rtl/>
                <w:lang w:bidi="ar"/>
              </w:rPr>
              <w:t>ل</w:t>
            </w:r>
            <w:r w:rsidRPr="00214A31">
              <w:rPr>
                <w:rFonts w:hint="cs"/>
                <w:rtl/>
                <w:lang w:bidi="ar"/>
              </w:rPr>
              <w:t xml:space="preserve">غرض </w:t>
            </w:r>
            <w:r w:rsidRPr="00214A31">
              <w:rPr>
                <w:rtl/>
                <w:lang w:bidi="ar"/>
              </w:rPr>
              <w:t>تنفيذ المشروع.</w:t>
            </w:r>
          </w:p>
          <w:p w:rsidR="000C7004" w:rsidRPr="00214A31" w:rsidRDefault="000C7004" w:rsidP="00263AE0">
            <w:pPr>
              <w:pStyle w:val="NormalParaAR"/>
              <w:keepNext/>
              <w:rPr>
                <w:rtl/>
                <w:lang w:bidi="ar"/>
              </w:rPr>
            </w:pPr>
            <w:r w:rsidRPr="00214A31">
              <w:rPr>
                <w:rFonts w:hint="cs"/>
                <w:rtl/>
                <w:lang w:bidi="ar"/>
              </w:rPr>
              <w:lastRenderedPageBreak/>
              <w:t xml:space="preserve">وتجدر الإشارة إلى أن </w:t>
            </w:r>
            <w:r w:rsidRPr="00214A31">
              <w:rPr>
                <w:rtl/>
                <w:lang w:bidi="ar"/>
              </w:rPr>
              <w:t xml:space="preserve">المستشار الوطني </w:t>
            </w:r>
            <w:r w:rsidRPr="00214A31">
              <w:rPr>
                <w:rFonts w:hint="cs"/>
                <w:rtl/>
                <w:lang w:bidi="ar"/>
              </w:rPr>
              <w:t xml:space="preserve">للمشروع </w:t>
            </w:r>
            <w:r w:rsidRPr="00214A31">
              <w:rPr>
                <w:rtl/>
                <w:lang w:bidi="ar"/>
              </w:rPr>
              <w:t>عضو أيضا في فريق الخبراء الوطني</w:t>
            </w:r>
            <w:r w:rsidRPr="00214A31">
              <w:rPr>
                <w:rFonts w:hint="cs"/>
                <w:rtl/>
                <w:lang w:bidi="ar"/>
              </w:rPr>
              <w:t>،</w:t>
            </w:r>
            <w:r w:rsidRPr="00214A31">
              <w:rPr>
                <w:rtl/>
                <w:lang w:bidi="ar"/>
              </w:rPr>
              <w:t xml:space="preserve"> </w:t>
            </w:r>
            <w:r w:rsidRPr="00214A31">
              <w:rPr>
                <w:rFonts w:hint="cs"/>
                <w:rtl/>
                <w:lang w:bidi="ar"/>
              </w:rPr>
              <w:t>وقدم</w:t>
            </w:r>
            <w:r w:rsidRPr="00214A31">
              <w:rPr>
                <w:rtl/>
                <w:lang w:bidi="ar"/>
              </w:rPr>
              <w:t xml:space="preserve"> </w:t>
            </w:r>
            <w:r w:rsidRPr="00214A31">
              <w:rPr>
                <w:rFonts w:hint="cs"/>
                <w:rtl/>
                <w:lang w:bidi="ar"/>
              </w:rPr>
              <w:t>اسهامات</w:t>
            </w:r>
            <w:r w:rsidRPr="00214A31">
              <w:rPr>
                <w:rtl/>
                <w:lang w:bidi="ar"/>
              </w:rPr>
              <w:t xml:space="preserve"> </w:t>
            </w:r>
            <w:r w:rsidRPr="00214A31">
              <w:rPr>
                <w:rFonts w:hint="cs"/>
                <w:rtl/>
                <w:lang w:bidi="ar"/>
              </w:rPr>
              <w:t>قيَّمة</w:t>
            </w:r>
            <w:r w:rsidRPr="00214A31">
              <w:rPr>
                <w:rtl/>
                <w:lang w:bidi="ar"/>
              </w:rPr>
              <w:t xml:space="preserve"> لخطة عمل </w:t>
            </w:r>
            <w:r w:rsidRPr="00214A31">
              <w:rPr>
                <w:rFonts w:hint="cs"/>
                <w:rtl/>
                <w:lang w:bidi="ar-EG"/>
              </w:rPr>
              <w:t>الفريق،</w:t>
            </w:r>
            <w:r w:rsidRPr="00214A31">
              <w:rPr>
                <w:rtl/>
                <w:lang w:bidi="ar"/>
              </w:rPr>
              <w:t xml:space="preserve"> </w:t>
            </w:r>
            <w:r w:rsidRPr="00214A31">
              <w:rPr>
                <w:rFonts w:hint="cs"/>
                <w:rtl/>
                <w:lang w:bidi="ar"/>
              </w:rPr>
              <w:t xml:space="preserve">وعمل، </w:t>
            </w:r>
            <w:r w:rsidRPr="00214A31">
              <w:rPr>
                <w:rtl/>
                <w:lang w:bidi="ar"/>
              </w:rPr>
              <w:t>في الوقت</w:t>
            </w:r>
            <w:r w:rsidRPr="00214A31">
              <w:rPr>
                <w:rFonts w:hint="cs"/>
                <w:rtl/>
                <w:lang w:bidi="ar"/>
              </w:rPr>
              <w:t xml:space="preserve"> ذاته، على ضمان </w:t>
            </w:r>
            <w:r w:rsidRPr="00214A31">
              <w:rPr>
                <w:rtl/>
                <w:lang w:bidi="ar"/>
              </w:rPr>
              <w:t xml:space="preserve">التعاون مع الخبير الدولي. </w:t>
            </w:r>
            <w:r w:rsidRPr="00214A31">
              <w:rPr>
                <w:rFonts w:hint="cs"/>
                <w:rtl/>
                <w:lang w:bidi="ar"/>
              </w:rPr>
              <w:t xml:space="preserve">كما </w:t>
            </w:r>
            <w:r w:rsidRPr="00214A31">
              <w:rPr>
                <w:rtl/>
                <w:lang w:bidi="ar"/>
              </w:rPr>
              <w:t>قدم الخبير الدولي الخبرة التقنية وبناء القدرات في مجال استرجاع المعلومات التقنية والعلمية الملائمة</w:t>
            </w:r>
            <w:r w:rsidRPr="00214A31">
              <w:rPr>
                <w:rFonts w:hint="cs"/>
                <w:rtl/>
                <w:lang w:bidi="ar"/>
              </w:rPr>
              <w:t>، كما قدم</w:t>
            </w:r>
            <w:r w:rsidRPr="00214A31">
              <w:rPr>
                <w:rtl/>
                <w:lang w:bidi="ar"/>
              </w:rPr>
              <w:t xml:space="preserve"> </w:t>
            </w:r>
            <w:r w:rsidRPr="00214A31">
              <w:rPr>
                <w:rFonts w:hint="cs"/>
                <w:rtl/>
                <w:lang w:bidi="ar"/>
              </w:rPr>
              <w:t>المعرفة الفنية</w:t>
            </w:r>
            <w:r w:rsidRPr="00214A31">
              <w:rPr>
                <w:rtl/>
                <w:lang w:bidi="ar"/>
              </w:rPr>
              <w:t xml:space="preserve"> في مجالات البحث التقنية لل</w:t>
            </w:r>
            <w:r w:rsidRPr="00214A31">
              <w:rPr>
                <w:rFonts w:hint="cs"/>
                <w:rtl/>
                <w:lang w:bidi="ar-EG"/>
              </w:rPr>
              <w:t>فريق</w:t>
            </w:r>
            <w:r w:rsidRPr="00214A31">
              <w:rPr>
                <w:rtl/>
                <w:lang w:bidi="ar"/>
              </w:rPr>
              <w:t>.</w:t>
            </w:r>
          </w:p>
          <w:p w:rsidR="000C7004" w:rsidRPr="00214A31" w:rsidRDefault="000C7004" w:rsidP="00263AE0">
            <w:pPr>
              <w:pStyle w:val="NormalParaAR"/>
              <w:keepNext/>
              <w:rPr>
                <w:rtl/>
                <w:lang w:bidi="ar"/>
              </w:rPr>
            </w:pPr>
            <w:r w:rsidRPr="00214A31">
              <w:rPr>
                <w:u w:val="single"/>
                <w:rtl/>
                <w:lang w:bidi="ar"/>
              </w:rPr>
              <w:t>تنزانيا</w:t>
            </w:r>
            <w:r w:rsidRPr="00214A31">
              <w:rPr>
                <w:rtl/>
                <w:lang w:bidi="ar"/>
              </w:rPr>
              <w:br/>
              <w:t>أ</w:t>
            </w:r>
            <w:r w:rsidRPr="00214A31">
              <w:rPr>
                <w:rFonts w:hint="cs"/>
                <w:rtl/>
                <w:lang w:bidi="ar"/>
              </w:rPr>
              <w:t>ُ</w:t>
            </w:r>
            <w:r w:rsidRPr="00214A31">
              <w:rPr>
                <w:rtl/>
                <w:lang w:bidi="ar"/>
              </w:rPr>
              <w:t>طلق المشروع خلال اجتماع تشاوري وطني</w:t>
            </w:r>
            <w:r w:rsidRPr="00214A31">
              <w:rPr>
                <w:rFonts w:hint="cs"/>
                <w:rtl/>
                <w:lang w:bidi="ar"/>
              </w:rPr>
              <w:t xml:space="preserve"> عُقد</w:t>
            </w:r>
            <w:r w:rsidRPr="00214A31">
              <w:rPr>
                <w:rtl/>
                <w:lang w:bidi="ar"/>
              </w:rPr>
              <w:t xml:space="preserve"> في دار السلام</w:t>
            </w:r>
            <w:r w:rsidRPr="00214A31">
              <w:rPr>
                <w:rFonts w:hint="cs"/>
                <w:rtl/>
                <w:lang w:bidi="ar"/>
              </w:rPr>
              <w:t>،</w:t>
            </w:r>
            <w:r w:rsidRPr="00214A31">
              <w:rPr>
                <w:rtl/>
                <w:lang w:bidi="ar"/>
              </w:rPr>
              <w:t xml:space="preserve"> </w:t>
            </w:r>
            <w:r w:rsidRPr="00214A31">
              <w:rPr>
                <w:rFonts w:hint="cs"/>
                <w:rtl/>
                <w:lang w:bidi="ar"/>
              </w:rPr>
              <w:t xml:space="preserve">في </w:t>
            </w:r>
            <w:r w:rsidRPr="00214A31">
              <w:rPr>
                <w:rtl/>
                <w:lang w:bidi="ar"/>
              </w:rPr>
              <w:t>24 أغسطس 2015</w:t>
            </w:r>
            <w:r w:rsidRPr="00214A31">
              <w:rPr>
                <w:rFonts w:hint="cs"/>
                <w:rtl/>
                <w:lang w:bidi="ar"/>
              </w:rPr>
              <w:t>،</w:t>
            </w:r>
            <w:r w:rsidRPr="00214A31">
              <w:rPr>
                <w:rtl/>
                <w:lang w:bidi="ar"/>
              </w:rPr>
              <w:t xml:space="preserve"> و</w:t>
            </w:r>
            <w:r w:rsidRPr="00214A31">
              <w:rPr>
                <w:rFonts w:hint="cs"/>
                <w:rtl/>
                <w:lang w:bidi="ar"/>
              </w:rPr>
              <w:t xml:space="preserve">لا يزال </w:t>
            </w:r>
            <w:r w:rsidRPr="00214A31">
              <w:rPr>
                <w:rtl/>
                <w:lang w:bidi="ar"/>
              </w:rPr>
              <w:t xml:space="preserve">إنشاء فريق الخبراء الوطني قيد التشاور. </w:t>
            </w:r>
            <w:r w:rsidRPr="00214A31">
              <w:rPr>
                <w:rFonts w:hint="cs"/>
                <w:rtl/>
                <w:lang w:bidi="ar"/>
              </w:rPr>
              <w:t xml:space="preserve">كما يجري </w:t>
            </w:r>
            <w:r w:rsidRPr="00214A31">
              <w:rPr>
                <w:rtl/>
                <w:lang w:bidi="ar"/>
              </w:rPr>
              <w:t xml:space="preserve">أيضا </w:t>
            </w:r>
            <w:r w:rsidRPr="00214A31">
              <w:rPr>
                <w:rFonts w:hint="cs"/>
                <w:rtl/>
                <w:lang w:bidi="ar"/>
              </w:rPr>
              <w:t xml:space="preserve">تحديد </w:t>
            </w:r>
            <w:r w:rsidRPr="00214A31">
              <w:rPr>
                <w:rtl/>
                <w:lang w:bidi="ar"/>
              </w:rPr>
              <w:t>الاستشاريين الوطنيين والدوليين.</w:t>
            </w:r>
          </w:p>
          <w:p w:rsidR="000C7004" w:rsidRPr="00214A31" w:rsidRDefault="000C7004" w:rsidP="00263AE0">
            <w:pPr>
              <w:pStyle w:val="NormalParaAR"/>
              <w:keepNext/>
              <w:rPr>
                <w:rtl/>
                <w:lang w:bidi="ar-EG"/>
              </w:rPr>
            </w:pPr>
            <w:r w:rsidRPr="00214A31">
              <w:rPr>
                <w:u w:val="single"/>
                <w:rtl/>
                <w:lang w:bidi="ar"/>
              </w:rPr>
              <w:t>أوغندا</w:t>
            </w:r>
            <w:r w:rsidRPr="00214A31">
              <w:rPr>
                <w:rtl/>
                <w:lang w:bidi="ar"/>
              </w:rPr>
              <w:br/>
            </w:r>
            <w:r w:rsidRPr="00214A31">
              <w:rPr>
                <w:rFonts w:hint="cs"/>
                <w:rtl/>
                <w:lang w:bidi="ar"/>
              </w:rPr>
              <w:t>أُطلق</w:t>
            </w:r>
            <w:r w:rsidRPr="00214A31">
              <w:rPr>
                <w:rtl/>
                <w:lang w:bidi="ar"/>
              </w:rPr>
              <w:t xml:space="preserve"> المشروع خلال الاجتماع الوطني </w:t>
            </w:r>
            <w:r w:rsidRPr="00214A31">
              <w:rPr>
                <w:rFonts w:hint="cs"/>
                <w:rtl/>
                <w:lang w:bidi="ar"/>
              </w:rPr>
              <w:t>حول</w:t>
            </w:r>
            <w:r w:rsidRPr="00214A31">
              <w:rPr>
                <w:rtl/>
                <w:lang w:bidi="ar"/>
              </w:rPr>
              <w:t xml:space="preserve"> تنفيذ مشروع جدول أعمال الويبو بشأن التنمية: </w:t>
            </w:r>
            <w:r w:rsidRPr="00214A31">
              <w:rPr>
                <w:rFonts w:hint="cs"/>
                <w:rtl/>
                <w:lang w:bidi="ar"/>
              </w:rPr>
              <w:t>بناء</w:t>
            </w:r>
            <w:r w:rsidRPr="00214A31">
              <w:rPr>
                <w:rtl/>
                <w:lang w:bidi="ar"/>
              </w:rPr>
              <w:t xml:space="preserve"> </w:t>
            </w:r>
            <w:r w:rsidRPr="00214A31">
              <w:rPr>
                <w:rFonts w:hint="cs"/>
                <w:rtl/>
                <w:lang w:bidi="ar"/>
              </w:rPr>
              <w:t>القدرات</w:t>
            </w:r>
            <w:r w:rsidRPr="00214A31">
              <w:rPr>
                <w:rtl/>
                <w:lang w:bidi="ar"/>
              </w:rPr>
              <w:t xml:space="preserve"> في </w:t>
            </w:r>
            <w:r w:rsidRPr="00214A31">
              <w:rPr>
                <w:rFonts w:hint="cs"/>
                <w:rtl/>
                <w:lang w:bidi="ar"/>
              </w:rPr>
              <w:t>استخدام</w:t>
            </w:r>
            <w:r w:rsidRPr="00214A31">
              <w:rPr>
                <w:rtl/>
                <w:lang w:bidi="ar"/>
              </w:rPr>
              <w:t xml:space="preserve"> المعلومات التقنية والعلمية الملائمة لمجالات تكنولوجية محددة </w:t>
            </w:r>
            <w:r w:rsidRPr="00214A31">
              <w:rPr>
                <w:rFonts w:hint="cs"/>
                <w:rtl/>
                <w:lang w:bidi="ar"/>
              </w:rPr>
              <w:t xml:space="preserve">- </w:t>
            </w:r>
            <w:r w:rsidRPr="00214A31">
              <w:rPr>
                <w:rtl/>
                <w:lang w:bidi="ar"/>
              </w:rPr>
              <w:t>حلا لتحديات إنمائية محددة،</w:t>
            </w:r>
            <w:r w:rsidRPr="00214A31">
              <w:rPr>
                <w:rFonts w:hint="cs"/>
                <w:rtl/>
                <w:lang w:bidi="ar"/>
              </w:rPr>
              <w:t xml:space="preserve"> الذي عُقد</w:t>
            </w:r>
            <w:r w:rsidRPr="00214A31">
              <w:rPr>
                <w:rtl/>
                <w:lang w:bidi="ar"/>
              </w:rPr>
              <w:t xml:space="preserve"> في العاصمة الأوغندية كمبالا في 11 أغسطس 2015. </w:t>
            </w:r>
            <w:r w:rsidRPr="00214A31">
              <w:rPr>
                <w:rFonts w:hint="cs"/>
                <w:rtl/>
                <w:lang w:bidi="ar"/>
              </w:rPr>
              <w:t xml:space="preserve">ويجري حاليا التشاور بشأن </w:t>
            </w:r>
            <w:r w:rsidRPr="00214A31">
              <w:rPr>
                <w:rtl/>
                <w:lang w:bidi="ar"/>
              </w:rPr>
              <w:t>تعيين مستشارين وطنيين ودوليين.</w:t>
            </w:r>
          </w:p>
        </w:tc>
      </w:tr>
      <w:tr w:rsidR="00214A31" w:rsidRPr="00214A31" w:rsidTr="00BD30AA">
        <w:tc>
          <w:tcPr>
            <w:tcW w:w="0" w:type="auto"/>
          </w:tcPr>
          <w:p w:rsidR="000C7004" w:rsidRPr="00214A31" w:rsidRDefault="000C7004" w:rsidP="000D5E27">
            <w:pPr>
              <w:pStyle w:val="NormalParaAR"/>
              <w:rPr>
                <w:u w:val="single"/>
                <w:rtl/>
                <w:lang w:bidi="ar-EG"/>
              </w:rPr>
            </w:pPr>
            <w:r w:rsidRPr="00214A31">
              <w:rPr>
                <w:u w:val="single"/>
                <w:rtl/>
                <w:lang w:bidi="ar-EG"/>
              </w:rPr>
              <w:lastRenderedPageBreak/>
              <w:t>أمثلة على النجاح/ الأثر والدروس الرئيسية</w:t>
            </w:r>
          </w:p>
        </w:tc>
        <w:tc>
          <w:tcPr>
            <w:tcW w:w="0" w:type="auto"/>
          </w:tcPr>
          <w:p w:rsidR="000C7004" w:rsidRPr="00214A31" w:rsidRDefault="000C7004" w:rsidP="005857C1">
            <w:pPr>
              <w:pStyle w:val="NormalParaAR"/>
              <w:keepNext/>
              <w:rPr>
                <w:rtl/>
                <w:lang w:bidi="ar-EG"/>
              </w:rPr>
            </w:pPr>
            <w:r w:rsidRPr="00214A31">
              <w:rPr>
                <w:rtl/>
                <w:lang w:bidi="ar"/>
              </w:rPr>
              <w:t xml:space="preserve">يتطلب المشروع </w:t>
            </w:r>
            <w:r w:rsidRPr="00214A31">
              <w:rPr>
                <w:rFonts w:hint="cs"/>
                <w:rtl/>
                <w:lang w:bidi="ar"/>
              </w:rPr>
              <w:t>حشد الالتزام</w:t>
            </w:r>
            <w:r w:rsidRPr="00214A31">
              <w:rPr>
                <w:rtl/>
                <w:lang w:bidi="ar"/>
              </w:rPr>
              <w:t xml:space="preserve"> والتعاون بين جميع أصحاب المص</w:t>
            </w:r>
            <w:r w:rsidRPr="00214A31">
              <w:rPr>
                <w:rFonts w:hint="cs"/>
                <w:rtl/>
                <w:lang w:bidi="ar"/>
              </w:rPr>
              <w:t>ا</w:t>
            </w:r>
            <w:r w:rsidRPr="00214A31">
              <w:rPr>
                <w:rtl/>
                <w:lang w:bidi="ar"/>
              </w:rPr>
              <w:t>لح الوطني</w:t>
            </w:r>
            <w:r w:rsidRPr="00214A31">
              <w:rPr>
                <w:rFonts w:hint="cs"/>
                <w:rtl/>
                <w:lang w:bidi="ar"/>
              </w:rPr>
              <w:t>ين</w:t>
            </w:r>
            <w:r w:rsidRPr="00214A31">
              <w:rPr>
                <w:rtl/>
                <w:lang w:bidi="ar"/>
              </w:rPr>
              <w:t xml:space="preserve"> في البلدان المستفيدة</w:t>
            </w:r>
            <w:r w:rsidRPr="00214A31">
              <w:rPr>
                <w:rFonts w:hint="cs"/>
                <w:rtl/>
                <w:lang w:bidi="ar"/>
              </w:rPr>
              <w:t>، كما يتطلب</w:t>
            </w:r>
            <w:r w:rsidRPr="00214A31">
              <w:rPr>
                <w:rtl/>
                <w:lang w:bidi="ar"/>
              </w:rPr>
              <w:t xml:space="preserve"> إدارة </w:t>
            </w:r>
            <w:r w:rsidRPr="00214A31">
              <w:rPr>
                <w:rFonts w:hint="cs"/>
                <w:rtl/>
                <w:lang w:bidi="ar"/>
              </w:rPr>
              <w:t>ا</w:t>
            </w:r>
            <w:r w:rsidRPr="00214A31">
              <w:rPr>
                <w:rtl/>
                <w:lang w:bidi="ar"/>
              </w:rPr>
              <w:t>لمشروع ورصد</w:t>
            </w:r>
            <w:r w:rsidRPr="00214A31">
              <w:rPr>
                <w:rFonts w:hint="cs"/>
                <w:rtl/>
                <w:lang w:bidi="ar"/>
              </w:rPr>
              <w:t>ه</w:t>
            </w:r>
            <w:r w:rsidRPr="00214A31">
              <w:rPr>
                <w:rtl/>
                <w:lang w:bidi="ar"/>
              </w:rPr>
              <w:t xml:space="preserve"> من خلال مراحل </w:t>
            </w:r>
            <w:r w:rsidRPr="00214A31">
              <w:rPr>
                <w:rFonts w:hint="cs"/>
                <w:rtl/>
                <w:lang w:bidi="ar"/>
              </w:rPr>
              <w:t>تنفيذ</w:t>
            </w:r>
            <w:r w:rsidRPr="00214A31">
              <w:rPr>
                <w:rtl/>
                <w:lang w:bidi="ar"/>
              </w:rPr>
              <w:t xml:space="preserve"> وإنجاز</w:t>
            </w:r>
            <w:r w:rsidRPr="00214A31">
              <w:rPr>
                <w:rFonts w:hint="cs"/>
                <w:rtl/>
                <w:lang w:bidi="ar"/>
              </w:rPr>
              <w:t xml:space="preserve"> محددة</w:t>
            </w:r>
            <w:r w:rsidRPr="00214A31">
              <w:rPr>
                <w:rtl/>
                <w:lang w:bidi="ar"/>
              </w:rPr>
              <w:t xml:space="preserve">. </w:t>
            </w:r>
            <w:r w:rsidRPr="00214A31">
              <w:rPr>
                <w:rFonts w:hint="cs"/>
                <w:rtl/>
                <w:lang w:bidi="ar"/>
              </w:rPr>
              <w:t>وقد وُضعت</w:t>
            </w:r>
            <w:r w:rsidRPr="00214A31">
              <w:rPr>
                <w:rtl/>
                <w:lang w:bidi="ar"/>
              </w:rPr>
              <w:t xml:space="preserve"> اتفاقيات الشراكة أو مذكرات التفاهم</w:t>
            </w:r>
            <w:r w:rsidRPr="00214A31">
              <w:rPr>
                <w:rFonts w:hint="cs"/>
                <w:rtl/>
                <w:lang w:bidi="ar"/>
              </w:rPr>
              <w:t xml:space="preserve"> </w:t>
            </w:r>
            <w:r w:rsidRPr="00214A31">
              <w:rPr>
                <w:rtl/>
                <w:lang w:bidi="ar"/>
              </w:rPr>
              <w:t xml:space="preserve">الموقعة </w:t>
            </w:r>
            <w:r w:rsidRPr="00214A31">
              <w:rPr>
                <w:rFonts w:hint="cs"/>
                <w:rtl/>
                <w:lang w:bidi="ar"/>
              </w:rPr>
              <w:t>خصيصا</w:t>
            </w:r>
            <w:r w:rsidRPr="00214A31">
              <w:rPr>
                <w:rtl/>
                <w:lang w:bidi="ar"/>
              </w:rPr>
              <w:t xml:space="preserve"> لتحقيق </w:t>
            </w:r>
            <w:r w:rsidRPr="00214A31">
              <w:rPr>
                <w:rFonts w:hint="cs"/>
                <w:rtl/>
                <w:lang w:bidi="ar"/>
              </w:rPr>
              <w:t>هذا الغرض</w:t>
            </w:r>
            <w:r w:rsidR="00114A92" w:rsidRPr="00214A31">
              <w:rPr>
                <w:rFonts w:hint="cs"/>
                <w:rtl/>
                <w:lang w:bidi="ar"/>
              </w:rPr>
              <w:t>،</w:t>
            </w:r>
            <w:r w:rsidRPr="00214A31">
              <w:rPr>
                <w:rtl/>
                <w:lang w:bidi="ar"/>
              </w:rPr>
              <w:t xml:space="preserve"> من خلال توفير توجيهات واضحة</w:t>
            </w:r>
            <w:r w:rsidRPr="00214A31">
              <w:rPr>
                <w:rFonts w:hint="cs"/>
                <w:rtl/>
                <w:lang w:bidi="ar"/>
              </w:rPr>
              <w:t xml:space="preserve"> تتعلق ب</w:t>
            </w:r>
            <w:r w:rsidRPr="00214A31">
              <w:rPr>
                <w:rtl/>
                <w:lang w:bidi="ar"/>
              </w:rPr>
              <w:t>دور كل طرف</w:t>
            </w:r>
            <w:r w:rsidRPr="00214A31">
              <w:rPr>
                <w:rFonts w:hint="cs"/>
                <w:rtl/>
                <w:lang w:bidi="ar"/>
              </w:rPr>
              <w:t>،</w:t>
            </w:r>
            <w:r w:rsidRPr="00214A31">
              <w:rPr>
                <w:rtl/>
                <w:lang w:bidi="ar"/>
              </w:rPr>
              <w:t xml:space="preserve"> جنبا إلى جنب مع إطار زمني محدد للتنفيذ</w:t>
            </w:r>
            <w:r w:rsidRPr="00214A31">
              <w:rPr>
                <w:rFonts w:hint="cs"/>
                <w:rtl/>
                <w:lang w:bidi="ar"/>
              </w:rPr>
              <w:t xml:space="preserve"> </w:t>
            </w:r>
          </w:p>
        </w:tc>
      </w:tr>
      <w:tr w:rsidR="00214A31" w:rsidRPr="00214A31" w:rsidTr="00BD30AA">
        <w:tc>
          <w:tcPr>
            <w:tcW w:w="0" w:type="auto"/>
          </w:tcPr>
          <w:p w:rsidR="000C7004" w:rsidRPr="00214A31" w:rsidRDefault="000C7004" w:rsidP="000D5E27">
            <w:pPr>
              <w:pStyle w:val="NormalParaAR"/>
              <w:rPr>
                <w:u w:val="single"/>
                <w:rtl/>
                <w:lang w:bidi="ar-EG"/>
              </w:rPr>
            </w:pPr>
            <w:r w:rsidRPr="00214A31">
              <w:rPr>
                <w:u w:val="single"/>
                <w:rtl/>
                <w:lang w:bidi="ar-EG"/>
              </w:rPr>
              <w:t>المخاطر والتخفيف من آثارها</w:t>
            </w:r>
          </w:p>
        </w:tc>
        <w:tc>
          <w:tcPr>
            <w:tcW w:w="0" w:type="auto"/>
          </w:tcPr>
          <w:p w:rsidR="000C7004" w:rsidRPr="00214A31" w:rsidRDefault="000C7004" w:rsidP="005857C1">
            <w:pPr>
              <w:pStyle w:val="NormalParaAR"/>
              <w:keepNext/>
              <w:rPr>
                <w:rtl/>
                <w:lang w:bidi="ar-EG"/>
              </w:rPr>
            </w:pPr>
            <w:r w:rsidRPr="00214A31">
              <w:rPr>
                <w:i/>
                <w:iCs/>
                <w:rtl/>
                <w:lang w:bidi="ar"/>
              </w:rPr>
              <w:t>المخاطر</w:t>
            </w:r>
            <w:r w:rsidRPr="00214A31">
              <w:rPr>
                <w:rtl/>
                <w:lang w:bidi="ar"/>
              </w:rPr>
              <w:t xml:space="preserve">: يتطلب المشروع </w:t>
            </w:r>
            <w:r w:rsidRPr="00214A31">
              <w:rPr>
                <w:rFonts w:hint="cs"/>
                <w:rtl/>
                <w:lang w:bidi="ar"/>
              </w:rPr>
              <w:t xml:space="preserve">قدرا كبيرا من </w:t>
            </w:r>
            <w:r w:rsidRPr="00214A31">
              <w:rPr>
                <w:rtl/>
                <w:lang w:bidi="ar"/>
              </w:rPr>
              <w:t xml:space="preserve">التنسيق </w:t>
            </w:r>
            <w:r w:rsidRPr="00214A31">
              <w:rPr>
                <w:rFonts w:hint="cs"/>
                <w:rtl/>
                <w:lang w:bidi="ar"/>
              </w:rPr>
              <w:t>بين</w:t>
            </w:r>
            <w:r w:rsidRPr="00214A31">
              <w:rPr>
                <w:rtl/>
                <w:lang w:bidi="ar"/>
              </w:rPr>
              <w:t xml:space="preserve"> مجموعة الشركاء في المشروع</w:t>
            </w:r>
            <w:r w:rsidRPr="00214A31">
              <w:rPr>
                <w:rFonts w:hint="cs"/>
                <w:rtl/>
                <w:lang w:bidi="ar"/>
              </w:rPr>
              <w:t>،</w:t>
            </w:r>
            <w:r w:rsidRPr="00214A31">
              <w:rPr>
                <w:rtl/>
                <w:lang w:bidi="ar"/>
              </w:rPr>
              <w:t xml:space="preserve"> </w:t>
            </w:r>
            <w:r w:rsidRPr="00214A31">
              <w:rPr>
                <w:rFonts w:hint="cs"/>
                <w:rtl/>
                <w:lang w:bidi="ar"/>
              </w:rPr>
              <w:t>وهو ما</w:t>
            </w:r>
            <w:r w:rsidRPr="00214A31">
              <w:rPr>
                <w:rtl/>
                <w:lang w:bidi="ar"/>
              </w:rPr>
              <w:t xml:space="preserve"> يمكن أن </w:t>
            </w:r>
            <w:r w:rsidRPr="00214A31">
              <w:rPr>
                <w:rFonts w:hint="cs"/>
                <w:rtl/>
                <w:lang w:bidi="ar"/>
              </w:rPr>
              <w:t>ي</w:t>
            </w:r>
            <w:r w:rsidRPr="00214A31">
              <w:rPr>
                <w:rtl/>
                <w:lang w:bidi="ar"/>
              </w:rPr>
              <w:t>ؤد</w:t>
            </w:r>
            <w:r w:rsidR="00FA482F" w:rsidRPr="00214A31">
              <w:rPr>
                <w:rtl/>
                <w:lang w:bidi="ar"/>
              </w:rPr>
              <w:t>ي إلى التأخير في تنفيذ المشروع.</w:t>
            </w:r>
            <w:r w:rsidRPr="00214A31">
              <w:rPr>
                <w:rtl/>
                <w:lang w:bidi="ar"/>
              </w:rPr>
              <w:br/>
            </w:r>
            <w:r w:rsidRPr="00214A31">
              <w:rPr>
                <w:i/>
                <w:iCs/>
                <w:rtl/>
                <w:lang w:bidi="ar"/>
              </w:rPr>
              <w:t>التخفيف</w:t>
            </w:r>
            <w:r w:rsidRPr="00214A31">
              <w:rPr>
                <w:rFonts w:hint="cs"/>
                <w:i/>
                <w:iCs/>
                <w:rtl/>
                <w:lang w:bidi="ar"/>
              </w:rPr>
              <w:t xml:space="preserve"> من آثارها</w:t>
            </w:r>
            <w:r w:rsidRPr="00214A31">
              <w:rPr>
                <w:rtl/>
                <w:lang w:bidi="ar"/>
              </w:rPr>
              <w:t xml:space="preserve">: سيتم </w:t>
            </w:r>
            <w:r w:rsidRPr="00214A31">
              <w:rPr>
                <w:rFonts w:hint="cs"/>
                <w:rtl/>
                <w:lang w:bidi="ar"/>
              </w:rPr>
              <w:t>التصدي</w:t>
            </w:r>
            <w:r w:rsidRPr="00214A31">
              <w:rPr>
                <w:rtl/>
                <w:lang w:bidi="ar"/>
              </w:rPr>
              <w:t xml:space="preserve"> </w:t>
            </w:r>
            <w:r w:rsidRPr="00214A31">
              <w:rPr>
                <w:rFonts w:hint="cs"/>
                <w:rtl/>
                <w:lang w:bidi="ar"/>
              </w:rPr>
              <w:t>ل</w:t>
            </w:r>
            <w:r w:rsidRPr="00214A31">
              <w:rPr>
                <w:rtl/>
                <w:lang w:bidi="ar"/>
              </w:rPr>
              <w:t>هذ</w:t>
            </w:r>
            <w:r w:rsidRPr="00214A31">
              <w:rPr>
                <w:rFonts w:hint="cs"/>
                <w:rtl/>
                <w:lang w:bidi="ar"/>
              </w:rPr>
              <w:t>ا</w:t>
            </w:r>
            <w:r w:rsidRPr="00214A31">
              <w:rPr>
                <w:rtl/>
                <w:lang w:bidi="ar"/>
              </w:rPr>
              <w:t xml:space="preserve"> </w:t>
            </w:r>
            <w:r w:rsidRPr="00214A31">
              <w:rPr>
                <w:rFonts w:hint="cs"/>
                <w:rtl/>
                <w:lang w:bidi="ar"/>
              </w:rPr>
              <w:t>الخطر</w:t>
            </w:r>
            <w:r w:rsidRPr="00214A31">
              <w:rPr>
                <w:rtl/>
                <w:lang w:bidi="ar"/>
              </w:rPr>
              <w:t xml:space="preserve"> من خلال إدارة </w:t>
            </w:r>
            <w:r w:rsidRPr="00214A31">
              <w:rPr>
                <w:rFonts w:hint="cs"/>
                <w:rtl/>
                <w:lang w:bidi="ar"/>
              </w:rPr>
              <w:t>ورصد</w:t>
            </w:r>
            <w:r w:rsidRPr="00214A31">
              <w:rPr>
                <w:rtl/>
                <w:lang w:bidi="ar"/>
              </w:rPr>
              <w:t xml:space="preserve"> واعي</w:t>
            </w:r>
            <w:r w:rsidRPr="00214A31">
              <w:rPr>
                <w:rFonts w:hint="cs"/>
                <w:rtl/>
                <w:lang w:bidi="ar"/>
              </w:rPr>
              <w:t>ين</w:t>
            </w:r>
            <w:r w:rsidRPr="00214A31">
              <w:rPr>
                <w:rtl/>
                <w:lang w:bidi="ar"/>
              </w:rPr>
              <w:t xml:space="preserve"> </w:t>
            </w:r>
            <w:r w:rsidRPr="00214A31">
              <w:rPr>
                <w:rFonts w:hint="cs"/>
                <w:rtl/>
                <w:lang w:bidi="ar"/>
              </w:rPr>
              <w:t xml:space="preserve">في </w:t>
            </w:r>
            <w:r w:rsidRPr="00214A31">
              <w:rPr>
                <w:rtl/>
                <w:lang w:bidi="ar"/>
              </w:rPr>
              <w:t xml:space="preserve">جميع مراحل عملية </w:t>
            </w:r>
            <w:r w:rsidRPr="00214A31">
              <w:rPr>
                <w:rFonts w:hint="cs"/>
                <w:rtl/>
                <w:lang w:bidi="ar"/>
              </w:rPr>
              <w:t>التنفيذ،</w:t>
            </w:r>
            <w:r w:rsidRPr="00214A31">
              <w:rPr>
                <w:rtl/>
                <w:lang w:bidi="ar"/>
              </w:rPr>
              <w:t xml:space="preserve"> بما في ذلك المساعدة التنظيمية الشاملة</w:t>
            </w:r>
            <w:r w:rsidRPr="00214A31">
              <w:rPr>
                <w:rFonts w:hint="cs"/>
                <w:rtl/>
                <w:lang w:bidi="ar"/>
              </w:rPr>
              <w:t>؛ توطئة</w:t>
            </w:r>
            <w:r w:rsidRPr="00214A31">
              <w:rPr>
                <w:rtl/>
                <w:lang w:bidi="ar"/>
              </w:rPr>
              <w:t xml:space="preserve"> </w:t>
            </w:r>
            <w:r w:rsidRPr="00214A31">
              <w:rPr>
                <w:rFonts w:hint="cs"/>
                <w:rtl/>
                <w:lang w:bidi="ar"/>
              </w:rPr>
              <w:t>لتحقيق</w:t>
            </w:r>
            <w:r w:rsidRPr="00214A31">
              <w:rPr>
                <w:rtl/>
                <w:lang w:bidi="ar"/>
              </w:rPr>
              <w:t xml:space="preserve"> </w:t>
            </w:r>
            <w:r w:rsidRPr="00214A31">
              <w:rPr>
                <w:rFonts w:hint="cs"/>
                <w:rtl/>
                <w:lang w:bidi="ar"/>
              </w:rPr>
              <w:t>إنجازات</w:t>
            </w:r>
            <w:r w:rsidRPr="00214A31">
              <w:rPr>
                <w:rtl/>
                <w:lang w:bidi="ar"/>
              </w:rPr>
              <w:t xml:space="preserve"> رئيسية</w:t>
            </w:r>
            <w:r w:rsidRPr="00214A31">
              <w:rPr>
                <w:rFonts w:hint="cs"/>
                <w:rtl/>
                <w:lang w:bidi="ar"/>
              </w:rPr>
              <w:t>،</w:t>
            </w:r>
            <w:r w:rsidRPr="00214A31">
              <w:rPr>
                <w:rtl/>
                <w:lang w:bidi="ar"/>
              </w:rPr>
              <w:t xml:space="preserve"> مثل خطط العمل </w:t>
            </w:r>
            <w:r w:rsidRPr="00214A31">
              <w:rPr>
                <w:rFonts w:hint="cs"/>
                <w:rtl/>
                <w:lang w:bidi="ar"/>
              </w:rPr>
              <w:t>لتطبيق</w:t>
            </w:r>
            <w:r w:rsidRPr="00214A31">
              <w:rPr>
                <w:rtl/>
                <w:lang w:bidi="ar"/>
              </w:rPr>
              <w:t xml:space="preserve"> التكنولوجيا المناسبة.</w:t>
            </w:r>
          </w:p>
        </w:tc>
      </w:tr>
      <w:tr w:rsidR="00214A31" w:rsidRPr="00214A31" w:rsidTr="00BD30AA">
        <w:trPr>
          <w:trHeight w:val="737"/>
        </w:trPr>
        <w:tc>
          <w:tcPr>
            <w:tcW w:w="0" w:type="auto"/>
          </w:tcPr>
          <w:p w:rsidR="000C7004" w:rsidRPr="00214A31" w:rsidRDefault="000C7004" w:rsidP="000D5E27">
            <w:pPr>
              <w:pStyle w:val="NormalParaAR"/>
              <w:rPr>
                <w:u w:val="single"/>
                <w:rtl/>
                <w:lang w:bidi="ar-EG"/>
              </w:rPr>
            </w:pPr>
            <w:r w:rsidRPr="00214A31">
              <w:rPr>
                <w:u w:val="single"/>
                <w:rtl/>
                <w:lang w:bidi="ar-EG"/>
              </w:rPr>
              <w:t>مسائل تقتضي دعما/ اهتماما فوريا</w:t>
            </w:r>
          </w:p>
        </w:tc>
        <w:tc>
          <w:tcPr>
            <w:tcW w:w="0" w:type="auto"/>
          </w:tcPr>
          <w:p w:rsidR="000C7004" w:rsidRPr="00214A31" w:rsidRDefault="000C7004" w:rsidP="009937F5">
            <w:pPr>
              <w:pStyle w:val="NormalParaAR"/>
              <w:keepNext/>
              <w:rPr>
                <w:rtl/>
                <w:lang w:bidi="ar-EG"/>
              </w:rPr>
            </w:pPr>
            <w:r w:rsidRPr="00214A31">
              <w:rPr>
                <w:rFonts w:hint="cs"/>
                <w:rtl/>
                <w:lang w:bidi="ar-EG"/>
              </w:rPr>
              <w:t>لا توجد</w:t>
            </w:r>
          </w:p>
        </w:tc>
      </w:tr>
      <w:tr w:rsidR="00214A31" w:rsidRPr="00214A31" w:rsidTr="00BD30AA">
        <w:tc>
          <w:tcPr>
            <w:tcW w:w="0" w:type="auto"/>
          </w:tcPr>
          <w:p w:rsidR="000C7004" w:rsidRPr="00214A31" w:rsidRDefault="000C7004" w:rsidP="000D5E27">
            <w:pPr>
              <w:pStyle w:val="NormalParaAR"/>
              <w:rPr>
                <w:u w:val="single"/>
                <w:rtl/>
                <w:lang w:bidi="ar-EG"/>
              </w:rPr>
            </w:pPr>
            <w:r w:rsidRPr="00214A31">
              <w:rPr>
                <w:u w:val="single"/>
                <w:rtl/>
                <w:lang w:bidi="ar-EG"/>
              </w:rPr>
              <w:t>المضي قدما</w:t>
            </w:r>
          </w:p>
        </w:tc>
        <w:tc>
          <w:tcPr>
            <w:tcW w:w="0" w:type="auto"/>
          </w:tcPr>
          <w:p w:rsidR="000C7004" w:rsidRPr="00214A31" w:rsidRDefault="000C7004" w:rsidP="00E2073F">
            <w:pPr>
              <w:pStyle w:val="NormalParaAR"/>
              <w:keepNext/>
              <w:rPr>
                <w:rtl/>
                <w:lang w:bidi="ar-EG"/>
              </w:rPr>
            </w:pPr>
            <w:r w:rsidRPr="00214A31">
              <w:rPr>
                <w:rFonts w:hint="cs"/>
                <w:rtl/>
                <w:lang w:bidi="ar"/>
              </w:rPr>
              <w:t xml:space="preserve"> يتعين أن تُكمل </w:t>
            </w:r>
            <w:r w:rsidRPr="00214A31">
              <w:rPr>
                <w:rtl/>
                <w:lang w:bidi="ar"/>
              </w:rPr>
              <w:t xml:space="preserve">الخطوات </w:t>
            </w:r>
            <w:r w:rsidRPr="00214A31">
              <w:rPr>
                <w:rFonts w:hint="cs"/>
                <w:rtl/>
                <w:lang w:bidi="ar"/>
              </w:rPr>
              <w:t>التالية</w:t>
            </w:r>
            <w:r w:rsidRPr="00214A31">
              <w:rPr>
                <w:rtl/>
                <w:lang w:bidi="ar"/>
              </w:rPr>
              <w:t xml:space="preserve"> المراحل </w:t>
            </w:r>
            <w:r w:rsidRPr="00214A31">
              <w:rPr>
                <w:rFonts w:hint="cs"/>
                <w:rtl/>
                <w:lang w:bidi="ar"/>
              </w:rPr>
              <w:t>اللاحقة من</w:t>
            </w:r>
            <w:r w:rsidRPr="00214A31">
              <w:rPr>
                <w:rtl/>
                <w:lang w:bidi="ar"/>
              </w:rPr>
              <w:t xml:space="preserve"> </w:t>
            </w:r>
            <w:r w:rsidRPr="00214A31">
              <w:rPr>
                <w:rFonts w:hint="cs"/>
                <w:rtl/>
                <w:lang w:bidi="ar"/>
              </w:rPr>
              <w:t>ا</w:t>
            </w:r>
            <w:r w:rsidRPr="00214A31">
              <w:rPr>
                <w:rtl/>
                <w:lang w:bidi="ar"/>
              </w:rPr>
              <w:t xml:space="preserve">ستراتيجية التنفيذ للبلدان الأربعة المستفيدة المختارة. </w:t>
            </w:r>
            <w:r w:rsidRPr="00214A31">
              <w:rPr>
                <w:rFonts w:hint="cs"/>
                <w:rtl/>
                <w:lang w:bidi="ar"/>
              </w:rPr>
              <w:t>و</w:t>
            </w:r>
            <w:r w:rsidRPr="00214A31">
              <w:rPr>
                <w:rtl/>
                <w:lang w:bidi="ar"/>
              </w:rPr>
              <w:t xml:space="preserve">كما ذكر أعلاه، </w:t>
            </w:r>
            <w:r w:rsidRPr="00214A31">
              <w:rPr>
                <w:rFonts w:hint="cs"/>
                <w:rtl/>
                <w:lang w:bidi="ar"/>
              </w:rPr>
              <w:t>جم</w:t>
            </w:r>
            <w:r w:rsidRPr="00214A31">
              <w:rPr>
                <w:rtl/>
                <w:lang w:bidi="ar"/>
              </w:rPr>
              <w:t>يع الدول</w:t>
            </w:r>
            <w:r w:rsidRPr="00214A31">
              <w:rPr>
                <w:rFonts w:hint="cs"/>
                <w:rtl/>
                <w:lang w:bidi="ar"/>
              </w:rPr>
              <w:t xml:space="preserve"> المستفيدة في</w:t>
            </w:r>
            <w:r w:rsidRPr="00214A31">
              <w:rPr>
                <w:rtl/>
                <w:lang w:bidi="ar"/>
              </w:rPr>
              <w:t xml:space="preserve"> مراحل مماثلة في</w:t>
            </w:r>
            <w:r w:rsidRPr="00214A31">
              <w:rPr>
                <w:rFonts w:hint="cs"/>
                <w:rtl/>
                <w:lang w:bidi="ar"/>
              </w:rPr>
              <w:t>ما يتعلق</w:t>
            </w:r>
            <w:r w:rsidRPr="00214A31">
              <w:rPr>
                <w:rtl/>
                <w:lang w:bidi="ar"/>
              </w:rPr>
              <w:t xml:space="preserve"> </w:t>
            </w:r>
            <w:r w:rsidRPr="00214A31">
              <w:rPr>
                <w:rFonts w:hint="cs"/>
                <w:rtl/>
                <w:lang w:bidi="ar"/>
              </w:rPr>
              <w:t>ب</w:t>
            </w:r>
            <w:r w:rsidRPr="00214A31">
              <w:rPr>
                <w:rtl/>
                <w:lang w:bidi="ar"/>
              </w:rPr>
              <w:t>تنفيذ المشاريع</w:t>
            </w:r>
            <w:r w:rsidRPr="00214A31">
              <w:rPr>
                <w:rFonts w:hint="cs"/>
                <w:rtl/>
                <w:lang w:bidi="ar"/>
              </w:rPr>
              <w:t>؛ ومن ثمَّ</w:t>
            </w:r>
            <w:r w:rsidRPr="00214A31">
              <w:rPr>
                <w:rtl/>
                <w:lang w:bidi="ar"/>
              </w:rPr>
              <w:t xml:space="preserve"> سي</w:t>
            </w:r>
            <w:r w:rsidRPr="00214A31">
              <w:rPr>
                <w:rFonts w:hint="cs"/>
                <w:rtl/>
                <w:lang w:bidi="ar"/>
              </w:rPr>
              <w:t xml:space="preserve">جري </w:t>
            </w:r>
            <w:r w:rsidRPr="00214A31">
              <w:rPr>
                <w:rtl/>
                <w:lang w:bidi="ar"/>
              </w:rPr>
              <w:t xml:space="preserve">التركيز على إنجاز </w:t>
            </w:r>
            <w:r w:rsidRPr="00214A31">
              <w:rPr>
                <w:rFonts w:hint="cs"/>
                <w:rtl/>
                <w:lang w:bidi="ar"/>
              </w:rPr>
              <w:t>النتائج</w:t>
            </w:r>
            <w:r w:rsidRPr="00214A31">
              <w:rPr>
                <w:rtl/>
                <w:lang w:bidi="ar"/>
              </w:rPr>
              <w:t xml:space="preserve"> الرئيسية </w:t>
            </w:r>
            <w:r w:rsidRPr="00214A31">
              <w:rPr>
                <w:rFonts w:hint="cs"/>
                <w:rtl/>
                <w:lang w:bidi="ar"/>
              </w:rPr>
              <w:t>ل</w:t>
            </w:r>
            <w:r w:rsidRPr="00214A31">
              <w:rPr>
                <w:rtl/>
                <w:lang w:bidi="ar"/>
              </w:rPr>
              <w:t>لمشروع</w:t>
            </w:r>
            <w:r w:rsidRPr="00214A31">
              <w:rPr>
                <w:rFonts w:hint="cs"/>
                <w:rtl/>
                <w:lang w:bidi="ar"/>
              </w:rPr>
              <w:t>،</w:t>
            </w:r>
            <w:r w:rsidRPr="00214A31">
              <w:rPr>
                <w:rtl/>
                <w:lang w:bidi="ar"/>
              </w:rPr>
              <w:t xml:space="preserve"> بما في</w:t>
            </w:r>
            <w:r w:rsidRPr="00214A31">
              <w:rPr>
                <w:rFonts w:hint="cs"/>
                <w:rtl/>
                <w:lang w:bidi="ar"/>
              </w:rPr>
              <w:t xml:space="preserve">ها </w:t>
            </w:r>
            <w:r w:rsidRPr="00214A31">
              <w:rPr>
                <w:rtl/>
                <w:lang w:bidi="ar"/>
              </w:rPr>
              <w:t xml:space="preserve">طلب </w:t>
            </w:r>
            <w:r w:rsidRPr="00214A31">
              <w:rPr>
                <w:rFonts w:hint="cs"/>
                <w:rtl/>
                <w:lang w:bidi="ar"/>
              </w:rPr>
              <w:t>ال</w:t>
            </w:r>
            <w:r w:rsidRPr="00214A31">
              <w:rPr>
                <w:rtl/>
                <w:lang w:bidi="ar"/>
              </w:rPr>
              <w:t xml:space="preserve">بحث، </w:t>
            </w:r>
            <w:r w:rsidRPr="00214A31">
              <w:rPr>
                <w:rFonts w:hint="cs"/>
                <w:rtl/>
                <w:lang w:bidi="ar"/>
              </w:rPr>
              <w:t>و</w:t>
            </w:r>
            <w:r w:rsidRPr="00214A31">
              <w:rPr>
                <w:rtl/>
                <w:lang w:bidi="ar"/>
              </w:rPr>
              <w:t xml:space="preserve">تقرير </w:t>
            </w:r>
            <w:r w:rsidRPr="00214A31">
              <w:rPr>
                <w:rFonts w:hint="cs"/>
                <w:rtl/>
                <w:lang w:bidi="ar"/>
              </w:rPr>
              <w:t>ال</w:t>
            </w:r>
            <w:r w:rsidRPr="00214A31">
              <w:rPr>
                <w:rtl/>
                <w:lang w:bidi="ar"/>
              </w:rPr>
              <w:t>بحث</w:t>
            </w:r>
            <w:r w:rsidRPr="00214A31">
              <w:rPr>
                <w:rFonts w:hint="cs"/>
                <w:rtl/>
                <w:lang w:bidi="ar"/>
              </w:rPr>
              <w:t xml:space="preserve"> عن</w:t>
            </w:r>
            <w:r w:rsidRPr="00214A31">
              <w:rPr>
                <w:rtl/>
                <w:lang w:bidi="ar"/>
              </w:rPr>
              <w:t xml:space="preserve"> </w:t>
            </w:r>
            <w:r w:rsidRPr="00214A31">
              <w:rPr>
                <w:rFonts w:hint="cs"/>
                <w:rtl/>
                <w:lang w:bidi="ar"/>
              </w:rPr>
              <w:t>ال</w:t>
            </w:r>
            <w:r w:rsidRPr="00214A31">
              <w:rPr>
                <w:rtl/>
                <w:lang w:bidi="ar"/>
              </w:rPr>
              <w:t xml:space="preserve">براءات، </w:t>
            </w:r>
            <w:r w:rsidRPr="00214A31">
              <w:rPr>
                <w:rFonts w:hint="cs"/>
                <w:rtl/>
                <w:lang w:bidi="ar"/>
              </w:rPr>
              <w:t>و</w:t>
            </w:r>
            <w:r w:rsidRPr="00214A31">
              <w:rPr>
                <w:rtl/>
                <w:lang w:bidi="ar"/>
              </w:rPr>
              <w:t xml:space="preserve">تقرير </w:t>
            </w:r>
            <w:r w:rsidRPr="00214A31">
              <w:rPr>
                <w:rFonts w:hint="cs"/>
                <w:rtl/>
                <w:lang w:bidi="ar"/>
              </w:rPr>
              <w:t>عن واقع</w:t>
            </w:r>
            <w:r w:rsidRPr="00214A31">
              <w:rPr>
                <w:rtl/>
                <w:lang w:bidi="ar"/>
              </w:rPr>
              <w:t xml:space="preserve"> التكنولوجيا وخطط العمل لتنفيذ وتسويق التكنولوجيا </w:t>
            </w:r>
            <w:r w:rsidRPr="00214A31">
              <w:rPr>
                <w:rFonts w:hint="cs"/>
                <w:rtl/>
                <w:lang w:bidi="ar"/>
              </w:rPr>
              <w:t>المناسبة المحددة</w:t>
            </w:r>
            <w:r w:rsidRPr="00214A31">
              <w:rPr>
                <w:rtl/>
                <w:lang w:bidi="ar"/>
              </w:rPr>
              <w:t>.</w:t>
            </w:r>
          </w:p>
        </w:tc>
      </w:tr>
      <w:tr w:rsidR="00214A31" w:rsidRPr="00214A31" w:rsidTr="00BD30AA">
        <w:tc>
          <w:tcPr>
            <w:tcW w:w="0" w:type="auto"/>
          </w:tcPr>
          <w:p w:rsidR="000C7004" w:rsidRPr="00214A31" w:rsidRDefault="000C7004" w:rsidP="000D5E27">
            <w:pPr>
              <w:pStyle w:val="NormalParaAR"/>
              <w:rPr>
                <w:u w:val="single"/>
                <w:rtl/>
                <w:lang w:bidi="ar-EG"/>
              </w:rPr>
            </w:pPr>
            <w:r w:rsidRPr="00214A31">
              <w:rPr>
                <w:u w:val="single"/>
                <w:rtl/>
                <w:lang w:bidi="ar-EG"/>
              </w:rPr>
              <w:t xml:space="preserve">الجدول الزمني للتنفيذ </w:t>
            </w:r>
          </w:p>
        </w:tc>
        <w:tc>
          <w:tcPr>
            <w:tcW w:w="0" w:type="auto"/>
          </w:tcPr>
          <w:p w:rsidR="000C7004" w:rsidRPr="00214A31" w:rsidRDefault="000C7004" w:rsidP="009937F5">
            <w:pPr>
              <w:pStyle w:val="NormalParaAR"/>
              <w:keepNext/>
              <w:rPr>
                <w:rtl/>
                <w:lang w:bidi="ar-EG"/>
              </w:rPr>
            </w:pPr>
            <w:r w:rsidRPr="00214A31">
              <w:rPr>
                <w:rtl/>
                <w:lang w:bidi="ar-EG"/>
              </w:rPr>
              <w:t>سوف يُنفَّذ المشروع وفقا للجدول الزمني المعتمد.</w:t>
            </w:r>
          </w:p>
        </w:tc>
      </w:tr>
      <w:tr w:rsidR="00214A31" w:rsidRPr="00214A31" w:rsidTr="00BD30AA">
        <w:tc>
          <w:tcPr>
            <w:tcW w:w="0" w:type="auto"/>
          </w:tcPr>
          <w:p w:rsidR="000C7004" w:rsidRPr="00214A31" w:rsidRDefault="000C7004" w:rsidP="000D5E27">
            <w:pPr>
              <w:pStyle w:val="NormalParaAR"/>
              <w:rPr>
                <w:u w:val="single"/>
                <w:rtl/>
                <w:lang w:bidi="ar-EG"/>
              </w:rPr>
            </w:pPr>
            <w:r w:rsidRPr="00214A31">
              <w:rPr>
                <w:u w:val="single"/>
                <w:rtl/>
                <w:lang w:bidi="ar-EG"/>
              </w:rPr>
              <w:t xml:space="preserve">معدل تنفيذ المشروع </w:t>
            </w:r>
          </w:p>
        </w:tc>
        <w:tc>
          <w:tcPr>
            <w:tcW w:w="0" w:type="auto"/>
          </w:tcPr>
          <w:p w:rsidR="000C7004" w:rsidRPr="00214A31" w:rsidRDefault="000C7004" w:rsidP="009937F5">
            <w:pPr>
              <w:pStyle w:val="NormalParaAR"/>
              <w:keepNext/>
              <w:rPr>
                <w:rtl/>
                <w:lang w:bidi="ar-EG"/>
              </w:rPr>
            </w:pPr>
            <w:r w:rsidRPr="00214A31">
              <w:rPr>
                <w:rtl/>
              </w:rPr>
              <w:t xml:space="preserve">معدل استخدام الميزانية </w:t>
            </w:r>
            <w:r w:rsidRPr="00214A31">
              <w:rPr>
                <w:rFonts w:hint="cs"/>
                <w:rtl/>
              </w:rPr>
              <w:t xml:space="preserve">كما </w:t>
            </w:r>
            <w:r w:rsidRPr="00214A31">
              <w:rPr>
                <w:rtl/>
              </w:rPr>
              <w:t xml:space="preserve">في نهاية </w:t>
            </w:r>
            <w:r w:rsidRPr="00214A31">
              <w:rPr>
                <w:rFonts w:hint="cs"/>
                <w:rtl/>
              </w:rPr>
              <w:t>يوليو</w:t>
            </w:r>
            <w:r w:rsidRPr="00214A31">
              <w:rPr>
                <w:rtl/>
              </w:rPr>
              <w:t xml:space="preserve"> 201</w:t>
            </w:r>
            <w:r w:rsidRPr="00214A31">
              <w:rPr>
                <w:rFonts w:hint="cs"/>
                <w:rtl/>
              </w:rPr>
              <w:t>5</w:t>
            </w:r>
            <w:r w:rsidRPr="00214A31">
              <w:rPr>
                <w:rtl/>
              </w:rPr>
              <w:t xml:space="preserve">: </w:t>
            </w:r>
            <w:r w:rsidRPr="00214A31">
              <w:rPr>
                <w:lang w:bidi="ar-EG"/>
              </w:rPr>
              <w:t>10</w:t>
            </w:r>
            <w:r w:rsidRPr="00214A31">
              <w:rPr>
                <w:rFonts w:hint="cs"/>
                <w:rtl/>
                <w:lang w:bidi="ar-EG"/>
              </w:rPr>
              <w:t>%</w:t>
            </w:r>
            <w:r w:rsidRPr="00214A31">
              <w:rPr>
                <w:rFonts w:hint="cs"/>
                <w:rtl/>
              </w:rPr>
              <w:t>.</w:t>
            </w:r>
          </w:p>
        </w:tc>
      </w:tr>
      <w:tr w:rsidR="00214A31" w:rsidRPr="00214A31" w:rsidTr="00BD30AA">
        <w:tc>
          <w:tcPr>
            <w:tcW w:w="0" w:type="auto"/>
          </w:tcPr>
          <w:p w:rsidR="000C7004" w:rsidRPr="00214A31" w:rsidRDefault="000C7004" w:rsidP="000D5E27">
            <w:pPr>
              <w:pStyle w:val="NormalParaAR"/>
              <w:rPr>
                <w:u w:val="single"/>
                <w:rtl/>
                <w:lang w:bidi="ar-EG"/>
              </w:rPr>
            </w:pPr>
            <w:r w:rsidRPr="00214A31">
              <w:rPr>
                <w:u w:val="single"/>
                <w:rtl/>
                <w:lang w:bidi="ar-EG"/>
              </w:rPr>
              <w:t>التقارير/ الوثائق السابقة</w:t>
            </w:r>
          </w:p>
        </w:tc>
        <w:tc>
          <w:tcPr>
            <w:tcW w:w="0" w:type="auto"/>
          </w:tcPr>
          <w:p w:rsidR="000C7004" w:rsidRPr="00214A31" w:rsidRDefault="000C7004" w:rsidP="00E2073F">
            <w:pPr>
              <w:pStyle w:val="NormalParaAR"/>
              <w:keepNext/>
              <w:rPr>
                <w:rtl/>
                <w:lang w:bidi="ar-EG"/>
              </w:rPr>
            </w:pPr>
            <w:r w:rsidRPr="00214A31">
              <w:rPr>
                <w:rtl/>
                <w:lang w:bidi="ar-EG"/>
              </w:rPr>
              <w:t xml:space="preserve">هذا هو </w:t>
            </w:r>
            <w:r w:rsidRPr="00214A31">
              <w:rPr>
                <w:rFonts w:hint="cs"/>
                <w:rtl/>
                <w:lang w:bidi="ar-EG"/>
              </w:rPr>
              <w:t>ثاني</w:t>
            </w:r>
            <w:r w:rsidRPr="00214A31">
              <w:rPr>
                <w:rtl/>
                <w:lang w:bidi="ar-EG"/>
              </w:rPr>
              <w:t xml:space="preserve"> تقرير يُرفَع إلى اللجنة.</w:t>
            </w:r>
            <w:r w:rsidRPr="00214A31">
              <w:rPr>
                <w:rFonts w:hint="cs"/>
                <w:rtl/>
                <w:lang w:bidi="ar-EG"/>
              </w:rPr>
              <w:t xml:space="preserve"> قُدم التقرير المرحلي الأول عن المشروع في مرفق الوثيقة </w:t>
            </w:r>
            <w:r w:rsidRPr="00214A31">
              <w:rPr>
                <w:rFonts w:ascii="Arial" w:hAnsi="Arial" w:cs="Arial"/>
                <w:sz w:val="22"/>
                <w:szCs w:val="20"/>
              </w:rPr>
              <w:t xml:space="preserve"> </w:t>
            </w:r>
            <w:r w:rsidRPr="00214A31">
              <w:rPr>
                <w:lang w:bidi="ar-EG"/>
              </w:rPr>
              <w:t>CDIP/14/</w:t>
            </w:r>
            <w:r w:rsidRPr="00214A31">
              <w:rPr>
                <w:rFonts w:hint="cs"/>
                <w:rtl/>
                <w:lang w:bidi="ar-EG"/>
              </w:rPr>
              <w:t xml:space="preserve">،إلى اللجنة في دورتها الرابعة عشرة المنعقدة في نوفمبر 2014 </w:t>
            </w:r>
          </w:p>
        </w:tc>
      </w:tr>
    </w:tbl>
    <w:p w:rsidR="00410363" w:rsidRPr="00214A31" w:rsidRDefault="00410363" w:rsidP="00410363">
      <w:pPr>
        <w:pStyle w:val="NormalParaAR"/>
        <w:ind w:left="-1"/>
        <w:rPr>
          <w:rtl/>
          <w:lang w:bidi="ar-EG"/>
        </w:rPr>
      </w:pPr>
      <w:r w:rsidRPr="00214A31">
        <w:rPr>
          <w:rtl/>
          <w:lang w:bidi="ar-EG"/>
        </w:rPr>
        <w:lastRenderedPageBreak/>
        <w:t>التقييم الذاتي للمشروع</w:t>
      </w:r>
    </w:p>
    <w:p w:rsidR="00410363" w:rsidRPr="00214A31" w:rsidRDefault="00410363" w:rsidP="00410363">
      <w:pPr>
        <w:pStyle w:val="NormalParaAR"/>
        <w:ind w:left="-1"/>
        <w:rPr>
          <w:rtl/>
          <w:lang w:bidi="ar-EG"/>
        </w:rPr>
      </w:pPr>
      <w:r w:rsidRPr="00214A31">
        <w:rPr>
          <w:rtl/>
          <w:lang w:bidi="ar-EG"/>
        </w:rPr>
        <w:t>مفتاح الرموز والعلامات المستخدمة في نظام إشارات السير (</w:t>
      </w:r>
      <w:r w:rsidRPr="00214A31">
        <w:rPr>
          <w:lang w:bidi="ar-EG"/>
        </w:rPr>
        <w:t>TLS</w:t>
      </w:r>
      <w:r w:rsidRPr="00214A31">
        <w:rPr>
          <w:rtl/>
          <w:lang w:bidi="ar-EG"/>
        </w:rPr>
        <w:t>)</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410363" w:rsidRPr="00214A31" w:rsidTr="009937F5">
        <w:tc>
          <w:tcPr>
            <w:tcW w:w="1914" w:type="dxa"/>
          </w:tcPr>
          <w:p w:rsidR="00410363" w:rsidRPr="00214A31" w:rsidRDefault="00410363" w:rsidP="00410363">
            <w:pPr>
              <w:pStyle w:val="NormalParaAR"/>
              <w:ind w:left="-1"/>
              <w:rPr>
                <w:rtl/>
                <w:lang w:bidi="ar-EG"/>
              </w:rPr>
            </w:pPr>
            <w:r w:rsidRPr="00214A31">
              <w:rPr>
                <w:rtl/>
                <w:lang w:bidi="ar-EG"/>
              </w:rPr>
              <w:t>****</w:t>
            </w:r>
          </w:p>
        </w:tc>
        <w:tc>
          <w:tcPr>
            <w:tcW w:w="1914" w:type="dxa"/>
          </w:tcPr>
          <w:p w:rsidR="00410363" w:rsidRPr="00214A31" w:rsidRDefault="00410363" w:rsidP="00410363">
            <w:pPr>
              <w:pStyle w:val="NormalParaAR"/>
              <w:ind w:left="-1"/>
              <w:rPr>
                <w:rtl/>
                <w:lang w:bidi="ar-EG"/>
              </w:rPr>
            </w:pPr>
            <w:r w:rsidRPr="00214A31">
              <w:rPr>
                <w:rtl/>
                <w:lang w:bidi="ar-EG"/>
              </w:rPr>
              <w:t>***</w:t>
            </w:r>
          </w:p>
        </w:tc>
        <w:tc>
          <w:tcPr>
            <w:tcW w:w="1914" w:type="dxa"/>
          </w:tcPr>
          <w:p w:rsidR="00410363" w:rsidRPr="00214A31" w:rsidRDefault="00410363" w:rsidP="00410363">
            <w:pPr>
              <w:pStyle w:val="NormalParaAR"/>
              <w:ind w:left="-1"/>
              <w:rPr>
                <w:rtl/>
                <w:lang w:bidi="ar-EG"/>
              </w:rPr>
            </w:pPr>
            <w:r w:rsidRPr="00214A31">
              <w:rPr>
                <w:rtl/>
                <w:lang w:bidi="ar-EG"/>
              </w:rPr>
              <w:t>**</w:t>
            </w:r>
          </w:p>
        </w:tc>
        <w:tc>
          <w:tcPr>
            <w:tcW w:w="1914" w:type="dxa"/>
          </w:tcPr>
          <w:p w:rsidR="00410363" w:rsidRPr="00214A31" w:rsidRDefault="00410363" w:rsidP="00410363">
            <w:pPr>
              <w:pStyle w:val="NormalParaAR"/>
              <w:ind w:left="-1"/>
              <w:rPr>
                <w:rtl/>
                <w:lang w:bidi="ar-EG"/>
              </w:rPr>
            </w:pPr>
            <w:r w:rsidRPr="00214A31">
              <w:rPr>
                <w:rtl/>
                <w:lang w:bidi="ar-EG"/>
              </w:rPr>
              <w:t>لا تقدم</w:t>
            </w:r>
            <w:r w:rsidRPr="00214A31">
              <w:rPr>
                <w:lang w:bidi="ar-EG"/>
              </w:rPr>
              <w:t xml:space="preserve"> NP</w:t>
            </w:r>
          </w:p>
        </w:tc>
        <w:tc>
          <w:tcPr>
            <w:tcW w:w="1915" w:type="dxa"/>
          </w:tcPr>
          <w:p w:rsidR="00410363" w:rsidRPr="00214A31" w:rsidRDefault="00410363" w:rsidP="00410363">
            <w:pPr>
              <w:pStyle w:val="NormalParaAR"/>
              <w:ind w:left="-1"/>
              <w:rPr>
                <w:rtl/>
                <w:lang w:bidi="ar-EG"/>
              </w:rPr>
            </w:pPr>
            <w:r w:rsidRPr="00214A31">
              <w:rPr>
                <w:rtl/>
                <w:lang w:bidi="ar-EG"/>
              </w:rPr>
              <w:t>لا تقييم</w:t>
            </w:r>
            <w:r w:rsidRPr="00214A31">
              <w:rPr>
                <w:lang w:bidi="ar-EG"/>
              </w:rPr>
              <w:t xml:space="preserve"> NA</w:t>
            </w:r>
          </w:p>
        </w:tc>
      </w:tr>
      <w:tr w:rsidR="00410363" w:rsidRPr="00214A31" w:rsidTr="009937F5">
        <w:tc>
          <w:tcPr>
            <w:tcW w:w="1914" w:type="dxa"/>
          </w:tcPr>
          <w:p w:rsidR="00410363" w:rsidRPr="00214A31" w:rsidRDefault="00410363" w:rsidP="00410363">
            <w:pPr>
              <w:pStyle w:val="NormalParaAR"/>
              <w:ind w:left="-1"/>
              <w:rPr>
                <w:rtl/>
                <w:lang w:bidi="ar-EG"/>
              </w:rPr>
            </w:pPr>
            <w:r w:rsidRPr="00214A31">
              <w:rPr>
                <w:rtl/>
                <w:lang w:bidi="ar-EG"/>
              </w:rPr>
              <w:t>محقق بالكامل</w:t>
            </w:r>
          </w:p>
        </w:tc>
        <w:tc>
          <w:tcPr>
            <w:tcW w:w="1914" w:type="dxa"/>
          </w:tcPr>
          <w:p w:rsidR="00410363" w:rsidRPr="00214A31" w:rsidRDefault="00410363" w:rsidP="00410363">
            <w:pPr>
              <w:pStyle w:val="NormalParaAR"/>
              <w:ind w:left="-1"/>
              <w:rPr>
                <w:rtl/>
                <w:lang w:bidi="ar-EG"/>
              </w:rPr>
            </w:pPr>
            <w:r w:rsidRPr="00214A31">
              <w:rPr>
                <w:rtl/>
                <w:lang w:bidi="ar-EG"/>
              </w:rPr>
              <w:t>تقدم قوي</w:t>
            </w:r>
          </w:p>
        </w:tc>
        <w:tc>
          <w:tcPr>
            <w:tcW w:w="1914" w:type="dxa"/>
          </w:tcPr>
          <w:p w:rsidR="00410363" w:rsidRPr="00214A31" w:rsidRDefault="00410363" w:rsidP="00410363">
            <w:pPr>
              <w:pStyle w:val="NormalParaAR"/>
              <w:ind w:left="-1"/>
              <w:rPr>
                <w:rtl/>
                <w:lang w:bidi="ar-EG"/>
              </w:rPr>
            </w:pPr>
            <w:r w:rsidRPr="00214A31">
              <w:rPr>
                <w:rtl/>
                <w:lang w:bidi="ar-EG"/>
              </w:rPr>
              <w:t>بعض التقدم</w:t>
            </w:r>
          </w:p>
        </w:tc>
        <w:tc>
          <w:tcPr>
            <w:tcW w:w="1914" w:type="dxa"/>
          </w:tcPr>
          <w:p w:rsidR="00410363" w:rsidRPr="00214A31" w:rsidRDefault="00410363" w:rsidP="00410363">
            <w:pPr>
              <w:pStyle w:val="NormalParaAR"/>
              <w:ind w:left="-1"/>
              <w:rPr>
                <w:rtl/>
                <w:lang w:bidi="ar-EG"/>
              </w:rPr>
            </w:pPr>
            <w:r w:rsidRPr="00214A31">
              <w:rPr>
                <w:rtl/>
                <w:lang w:bidi="ar-EG"/>
              </w:rPr>
              <w:t>لا يوجد تقدم</w:t>
            </w:r>
          </w:p>
        </w:tc>
        <w:tc>
          <w:tcPr>
            <w:tcW w:w="1915" w:type="dxa"/>
          </w:tcPr>
          <w:p w:rsidR="00410363" w:rsidRPr="00214A31" w:rsidRDefault="00410363" w:rsidP="00410363">
            <w:pPr>
              <w:pStyle w:val="NormalParaAR"/>
              <w:ind w:left="-1"/>
              <w:rPr>
                <w:rtl/>
                <w:lang w:bidi="ar-EG"/>
              </w:rPr>
            </w:pPr>
            <w:r w:rsidRPr="00214A31">
              <w:rPr>
                <w:rtl/>
                <w:lang w:bidi="ar-EG"/>
              </w:rPr>
              <w:t>لم يُقيم بعد/ توقف</w:t>
            </w:r>
          </w:p>
        </w:tc>
      </w:tr>
    </w:tbl>
    <w:p w:rsidR="00F8437B" w:rsidRPr="00214A31" w:rsidRDefault="00F8437B" w:rsidP="00EB58F6">
      <w:pPr>
        <w:pStyle w:val="NormalParaAR"/>
        <w:ind w:left="-1"/>
        <w:rPr>
          <w:rtl/>
          <w:lang w:bidi="ar-EG"/>
        </w:rPr>
      </w:pPr>
    </w:p>
    <w:tbl>
      <w:tblPr>
        <w:tblStyle w:val="TableGrid"/>
        <w:bidiVisual/>
        <w:tblW w:w="0" w:type="auto"/>
        <w:tblLook w:val="04A0" w:firstRow="1" w:lastRow="0" w:firstColumn="1" w:lastColumn="0" w:noHBand="0" w:noVBand="1"/>
      </w:tblPr>
      <w:tblGrid>
        <w:gridCol w:w="2822"/>
        <w:gridCol w:w="3649"/>
        <w:gridCol w:w="2141"/>
        <w:gridCol w:w="959"/>
      </w:tblGrid>
      <w:tr w:rsidR="00410363" w:rsidRPr="00214A31" w:rsidTr="00D811F0">
        <w:tc>
          <w:tcPr>
            <w:tcW w:w="0" w:type="auto"/>
          </w:tcPr>
          <w:p w:rsidR="00410363" w:rsidRPr="00214A31" w:rsidRDefault="00410363" w:rsidP="00410363">
            <w:pPr>
              <w:pStyle w:val="NormalParaAR"/>
              <w:ind w:left="-1"/>
              <w:rPr>
                <w:rtl/>
                <w:lang w:bidi="ar-EG"/>
              </w:rPr>
            </w:pPr>
            <w:r w:rsidRPr="00214A31">
              <w:rPr>
                <w:u w:val="single"/>
                <w:rtl/>
                <w:lang w:bidi="ar-EG"/>
              </w:rPr>
              <w:t>نتائج المشروع</w:t>
            </w:r>
            <w:r w:rsidRPr="00214A31">
              <w:rPr>
                <w:vertAlign w:val="superscript"/>
                <w:rtl/>
                <w:lang w:bidi="ar-EG"/>
              </w:rPr>
              <w:footnoteReference w:id="2"/>
            </w:r>
          </w:p>
          <w:p w:rsidR="00410363" w:rsidRPr="00214A31" w:rsidRDefault="00410363" w:rsidP="00410363">
            <w:pPr>
              <w:pStyle w:val="NormalParaAR"/>
              <w:ind w:left="-1"/>
              <w:rPr>
                <w:rtl/>
                <w:lang w:bidi="ar-EG"/>
              </w:rPr>
            </w:pPr>
            <w:r w:rsidRPr="00214A31">
              <w:rPr>
                <w:rtl/>
                <w:lang w:bidi="ar-EG"/>
              </w:rPr>
              <w:t>(النتيجة المرتقبة)</w:t>
            </w:r>
          </w:p>
        </w:tc>
        <w:tc>
          <w:tcPr>
            <w:tcW w:w="0" w:type="auto"/>
          </w:tcPr>
          <w:p w:rsidR="00410363" w:rsidRPr="00214A31" w:rsidRDefault="00410363" w:rsidP="00410363">
            <w:pPr>
              <w:pStyle w:val="NormalParaAR"/>
              <w:ind w:left="-1"/>
              <w:rPr>
                <w:rtl/>
                <w:lang w:bidi="ar-EG"/>
              </w:rPr>
            </w:pPr>
            <w:r w:rsidRPr="00214A31">
              <w:rPr>
                <w:u w:val="single"/>
                <w:rtl/>
                <w:lang w:bidi="ar-EG"/>
              </w:rPr>
              <w:t>مؤشرات التنفيذ الناجح</w:t>
            </w:r>
          </w:p>
          <w:p w:rsidR="00410363" w:rsidRPr="00214A31" w:rsidRDefault="00410363" w:rsidP="00410363">
            <w:pPr>
              <w:pStyle w:val="NormalParaAR"/>
              <w:ind w:left="-1"/>
              <w:rPr>
                <w:rtl/>
                <w:lang w:bidi="ar-EG"/>
              </w:rPr>
            </w:pPr>
            <w:r w:rsidRPr="00214A31">
              <w:rPr>
                <w:rtl/>
                <w:lang w:bidi="ar-EG"/>
              </w:rPr>
              <w:t>(مؤشرات النتائج)</w:t>
            </w:r>
          </w:p>
        </w:tc>
        <w:tc>
          <w:tcPr>
            <w:tcW w:w="2141" w:type="dxa"/>
          </w:tcPr>
          <w:p w:rsidR="00410363" w:rsidRPr="00214A31" w:rsidRDefault="00410363" w:rsidP="00410363">
            <w:pPr>
              <w:pStyle w:val="NormalParaAR"/>
              <w:ind w:left="-1"/>
              <w:rPr>
                <w:u w:val="single"/>
                <w:rtl/>
                <w:lang w:bidi="ar-EG"/>
              </w:rPr>
            </w:pPr>
            <w:r w:rsidRPr="00214A31">
              <w:rPr>
                <w:u w:val="single"/>
                <w:rtl/>
                <w:lang w:bidi="ar-EG"/>
              </w:rPr>
              <w:t>بيانات الأداء</w:t>
            </w:r>
          </w:p>
        </w:tc>
        <w:tc>
          <w:tcPr>
            <w:tcW w:w="959" w:type="dxa"/>
          </w:tcPr>
          <w:p w:rsidR="00410363" w:rsidRPr="00214A31" w:rsidRDefault="00410363" w:rsidP="00410363">
            <w:pPr>
              <w:pStyle w:val="NormalParaAR"/>
              <w:ind w:left="-1"/>
              <w:rPr>
                <w:u w:val="single"/>
                <w:rtl/>
                <w:lang w:bidi="ar-EG"/>
              </w:rPr>
            </w:pPr>
            <w:r w:rsidRPr="00214A31">
              <w:rPr>
                <w:u w:val="single"/>
                <w:rtl/>
                <w:lang w:bidi="ar-EG"/>
              </w:rPr>
              <w:t>الوضع الراهن</w:t>
            </w:r>
          </w:p>
        </w:tc>
      </w:tr>
      <w:tr w:rsidR="00410363" w:rsidRPr="00214A31" w:rsidTr="00D811F0">
        <w:tc>
          <w:tcPr>
            <w:tcW w:w="0" w:type="auto"/>
          </w:tcPr>
          <w:p w:rsidR="00410363" w:rsidRPr="00214A31" w:rsidRDefault="00410363" w:rsidP="00410363">
            <w:pPr>
              <w:pStyle w:val="NormalParaAR"/>
              <w:ind w:left="-1"/>
              <w:rPr>
                <w:rtl/>
                <w:lang w:bidi="ar-EG"/>
              </w:rPr>
            </w:pPr>
            <w:r w:rsidRPr="00214A31">
              <w:rPr>
                <w:rtl/>
                <w:lang w:bidi="ar-EG"/>
              </w:rPr>
              <w:t>فريق الخبراء الوطني</w:t>
            </w:r>
          </w:p>
        </w:tc>
        <w:tc>
          <w:tcPr>
            <w:tcW w:w="0" w:type="auto"/>
          </w:tcPr>
          <w:p w:rsidR="00410363" w:rsidRPr="00214A31" w:rsidRDefault="00410363" w:rsidP="00410363">
            <w:pPr>
              <w:pStyle w:val="NormalParaAR"/>
              <w:ind w:left="-1"/>
              <w:rPr>
                <w:rtl/>
                <w:lang w:bidi="ar-EG"/>
              </w:rPr>
            </w:pPr>
            <w:r w:rsidRPr="00214A31">
              <w:rPr>
                <w:rtl/>
                <w:lang w:bidi="ar-EG"/>
              </w:rPr>
              <w:t>تم تشكيل فريق الخبراء في البلدان الثلاثة المختارة في غضون 30 يوما من بداية المشروع.</w:t>
            </w:r>
          </w:p>
        </w:tc>
        <w:tc>
          <w:tcPr>
            <w:tcW w:w="2141" w:type="dxa"/>
          </w:tcPr>
          <w:p w:rsidR="00410363" w:rsidRPr="00214A31" w:rsidRDefault="00410363" w:rsidP="00410363">
            <w:pPr>
              <w:pStyle w:val="NormalParaAR"/>
              <w:ind w:left="-1"/>
              <w:rPr>
                <w:rtl/>
                <w:lang w:bidi="ar-EG"/>
              </w:rPr>
            </w:pPr>
            <w:r w:rsidRPr="00214A31">
              <w:rPr>
                <w:rFonts w:hint="cs"/>
                <w:rtl/>
                <w:lang w:bidi="ar-EG"/>
              </w:rPr>
              <w:t>س</w:t>
            </w:r>
            <w:r w:rsidRPr="00214A31">
              <w:rPr>
                <w:rFonts w:hint="cs"/>
                <w:rtl/>
                <w:lang w:bidi="ar"/>
              </w:rPr>
              <w:t>ي</w:t>
            </w:r>
            <w:r w:rsidRPr="00214A31">
              <w:rPr>
                <w:rtl/>
                <w:lang w:bidi="ar"/>
              </w:rPr>
              <w:t>كون فريق الخبراء الوطني في طور الإنشاء في كل البلدان المستفيدة (إثيوبيا ورواندا وأوغندا، وتنزانيا).</w:t>
            </w:r>
          </w:p>
        </w:tc>
        <w:tc>
          <w:tcPr>
            <w:tcW w:w="959" w:type="dxa"/>
          </w:tcPr>
          <w:p w:rsidR="00410363" w:rsidRPr="00214A31" w:rsidRDefault="00410363" w:rsidP="00410363">
            <w:pPr>
              <w:pStyle w:val="NormalParaAR"/>
              <w:ind w:left="-1"/>
              <w:rPr>
                <w:rtl/>
                <w:lang w:bidi="ar-EG"/>
              </w:rPr>
            </w:pPr>
            <w:r w:rsidRPr="00214A31">
              <w:rPr>
                <w:lang w:bidi="ar-EG"/>
              </w:rPr>
              <w:t>****</w:t>
            </w:r>
          </w:p>
        </w:tc>
      </w:tr>
      <w:tr w:rsidR="00410363" w:rsidRPr="00214A31" w:rsidTr="00D811F0">
        <w:tc>
          <w:tcPr>
            <w:tcW w:w="0" w:type="auto"/>
          </w:tcPr>
          <w:p w:rsidR="00410363" w:rsidRPr="00214A31" w:rsidRDefault="00410363" w:rsidP="00410363">
            <w:pPr>
              <w:pStyle w:val="NormalParaAR"/>
              <w:ind w:left="-1"/>
              <w:rPr>
                <w:rtl/>
                <w:lang w:bidi="ar-EG"/>
              </w:rPr>
            </w:pPr>
            <w:r w:rsidRPr="00214A31">
              <w:rPr>
                <w:rtl/>
                <w:lang w:bidi="ar-EG"/>
              </w:rPr>
              <w:t>تقرير عن واقع التكنولوجيا الملائمة</w:t>
            </w:r>
          </w:p>
        </w:tc>
        <w:tc>
          <w:tcPr>
            <w:tcW w:w="0" w:type="auto"/>
          </w:tcPr>
          <w:p w:rsidR="00410363" w:rsidRPr="00214A31" w:rsidRDefault="00410363" w:rsidP="00410363">
            <w:pPr>
              <w:pStyle w:val="NormalParaAR"/>
              <w:ind w:left="-1"/>
              <w:rPr>
                <w:rtl/>
                <w:lang w:bidi="ar-EG"/>
              </w:rPr>
            </w:pPr>
            <w:r w:rsidRPr="00214A31">
              <w:rPr>
                <w:rtl/>
                <w:lang w:bidi="ar-EG"/>
              </w:rPr>
              <w:t>إتاحة التقرير الخاص بواقع التكنولوجيا الملائمة للحكومة والويبو.</w:t>
            </w:r>
          </w:p>
        </w:tc>
        <w:tc>
          <w:tcPr>
            <w:tcW w:w="2141" w:type="dxa"/>
          </w:tcPr>
          <w:p w:rsidR="00410363" w:rsidRPr="00214A31" w:rsidRDefault="00410363" w:rsidP="00410363">
            <w:pPr>
              <w:pStyle w:val="NormalParaAR"/>
              <w:ind w:left="-1"/>
              <w:rPr>
                <w:rtl/>
                <w:lang w:bidi="ar-EG"/>
              </w:rPr>
            </w:pPr>
            <w:r w:rsidRPr="00214A31">
              <w:rPr>
                <w:rFonts w:hint="cs"/>
                <w:rtl/>
                <w:lang w:bidi="ar-EG"/>
              </w:rPr>
              <w:t>لا توجد</w:t>
            </w:r>
          </w:p>
        </w:tc>
        <w:tc>
          <w:tcPr>
            <w:tcW w:w="959" w:type="dxa"/>
          </w:tcPr>
          <w:p w:rsidR="00410363" w:rsidRPr="00214A31" w:rsidRDefault="00410363" w:rsidP="00410363">
            <w:pPr>
              <w:pStyle w:val="NormalParaAR"/>
              <w:ind w:left="-1"/>
              <w:rPr>
                <w:rtl/>
                <w:lang w:bidi="ar-EG"/>
              </w:rPr>
            </w:pPr>
            <w:r w:rsidRPr="00214A31">
              <w:rPr>
                <w:rFonts w:hint="cs"/>
                <w:rtl/>
                <w:lang w:bidi="ar-EG"/>
              </w:rPr>
              <w:t>لا يوجد</w:t>
            </w:r>
          </w:p>
        </w:tc>
      </w:tr>
      <w:tr w:rsidR="00410363" w:rsidRPr="00214A31" w:rsidTr="00D811F0">
        <w:tc>
          <w:tcPr>
            <w:tcW w:w="0" w:type="auto"/>
          </w:tcPr>
          <w:p w:rsidR="00410363" w:rsidRPr="00214A31" w:rsidRDefault="00410363" w:rsidP="00410363">
            <w:pPr>
              <w:pStyle w:val="NormalParaAR"/>
              <w:ind w:left="-1"/>
              <w:rPr>
                <w:rtl/>
                <w:lang w:bidi="ar-EG"/>
              </w:rPr>
            </w:pPr>
            <w:r w:rsidRPr="00214A31">
              <w:rPr>
                <w:rtl/>
                <w:lang w:bidi="ar-EG"/>
              </w:rPr>
              <w:t xml:space="preserve">خطة عمل لتطبيق ما تم اختياره من تكنولوجيات ملائمة. </w:t>
            </w:r>
          </w:p>
        </w:tc>
        <w:tc>
          <w:tcPr>
            <w:tcW w:w="0" w:type="auto"/>
          </w:tcPr>
          <w:p w:rsidR="00410363" w:rsidRPr="00214A31" w:rsidRDefault="00410363" w:rsidP="00410363">
            <w:pPr>
              <w:pStyle w:val="NormalParaAR"/>
              <w:ind w:left="-1"/>
              <w:rPr>
                <w:rtl/>
                <w:lang w:bidi="ar-EG"/>
              </w:rPr>
            </w:pPr>
            <w:r w:rsidRPr="00214A31">
              <w:rPr>
                <w:rtl/>
                <w:lang w:bidi="ar-EG"/>
              </w:rPr>
              <w:t>سيتم اختيار تكنولوجيا واحدة أو أكثر من التكنولوجيات الملائمة للتنفيذ وسوف تصاغ خطة عمل لتنفيذ المشروع عمليا بعد 6 أشهر من بداية المشروع.</w:t>
            </w:r>
          </w:p>
          <w:p w:rsidR="00410363" w:rsidRPr="00214A31" w:rsidRDefault="00410363" w:rsidP="00410363">
            <w:pPr>
              <w:pStyle w:val="NormalParaAR"/>
              <w:ind w:left="-1"/>
              <w:rPr>
                <w:rtl/>
                <w:lang w:bidi="ar-EG"/>
              </w:rPr>
            </w:pPr>
            <w:r w:rsidRPr="00214A31">
              <w:rPr>
                <w:rtl/>
                <w:lang w:bidi="ar-EG"/>
              </w:rPr>
              <w:t>تم تنفيذ خطة العمل.</w:t>
            </w:r>
          </w:p>
        </w:tc>
        <w:tc>
          <w:tcPr>
            <w:tcW w:w="2141" w:type="dxa"/>
          </w:tcPr>
          <w:p w:rsidR="00410363" w:rsidRPr="00214A31" w:rsidRDefault="00410363" w:rsidP="00410363">
            <w:pPr>
              <w:pStyle w:val="NormalParaAR"/>
              <w:ind w:left="-1"/>
              <w:rPr>
                <w:rtl/>
                <w:lang w:bidi="ar-EG"/>
              </w:rPr>
            </w:pPr>
            <w:r w:rsidRPr="00214A31">
              <w:rPr>
                <w:rFonts w:hint="cs"/>
                <w:rtl/>
                <w:lang w:bidi="ar-EG"/>
              </w:rPr>
              <w:t>لا توجد</w:t>
            </w:r>
          </w:p>
        </w:tc>
        <w:tc>
          <w:tcPr>
            <w:tcW w:w="959" w:type="dxa"/>
          </w:tcPr>
          <w:p w:rsidR="00410363" w:rsidRPr="00214A31" w:rsidRDefault="00410363" w:rsidP="00410363">
            <w:pPr>
              <w:pStyle w:val="NormalParaAR"/>
              <w:ind w:left="-1"/>
              <w:rPr>
                <w:rtl/>
                <w:lang w:bidi="ar-EG"/>
              </w:rPr>
            </w:pPr>
            <w:r w:rsidRPr="00214A31">
              <w:rPr>
                <w:rFonts w:hint="cs"/>
                <w:rtl/>
                <w:lang w:bidi="ar-EG"/>
              </w:rPr>
              <w:t>لا يوجد</w:t>
            </w:r>
          </w:p>
        </w:tc>
      </w:tr>
      <w:tr w:rsidR="00410363" w:rsidRPr="00214A31" w:rsidTr="00D811F0">
        <w:tc>
          <w:tcPr>
            <w:tcW w:w="0" w:type="auto"/>
          </w:tcPr>
          <w:p w:rsidR="00410363" w:rsidRPr="00214A31" w:rsidRDefault="00410363" w:rsidP="00410363">
            <w:pPr>
              <w:pStyle w:val="NormalParaAR"/>
              <w:ind w:left="-1"/>
              <w:rPr>
                <w:rtl/>
                <w:lang w:bidi="ar-EG"/>
              </w:rPr>
            </w:pPr>
            <w:r w:rsidRPr="00214A31">
              <w:rPr>
                <w:rtl/>
                <w:lang w:bidi="ar-EG"/>
              </w:rPr>
              <w:t>برنامج التوعية</w:t>
            </w:r>
          </w:p>
        </w:tc>
        <w:tc>
          <w:tcPr>
            <w:tcW w:w="0" w:type="auto"/>
          </w:tcPr>
          <w:p w:rsidR="00410363" w:rsidRPr="00214A31" w:rsidRDefault="00410363" w:rsidP="00410363">
            <w:pPr>
              <w:pStyle w:val="NormalParaAR"/>
              <w:ind w:left="-1"/>
              <w:rPr>
                <w:rtl/>
                <w:lang w:bidi="ar-EG"/>
              </w:rPr>
            </w:pPr>
            <w:r w:rsidRPr="00214A31">
              <w:rPr>
                <w:rtl/>
                <w:lang w:bidi="ar-EG"/>
              </w:rPr>
              <w:t>اكتمل برنامج التوعية الهادف المحدد القطاعات في غضون 24 شهرا من بداية المشروع.</w:t>
            </w:r>
          </w:p>
        </w:tc>
        <w:tc>
          <w:tcPr>
            <w:tcW w:w="2141" w:type="dxa"/>
          </w:tcPr>
          <w:p w:rsidR="00410363" w:rsidRPr="00214A31" w:rsidRDefault="00410363" w:rsidP="00410363">
            <w:pPr>
              <w:pStyle w:val="NormalParaAR"/>
              <w:ind w:left="-1"/>
              <w:rPr>
                <w:rtl/>
                <w:lang w:bidi="ar-EG"/>
              </w:rPr>
            </w:pPr>
            <w:r w:rsidRPr="00214A31">
              <w:rPr>
                <w:rFonts w:hint="cs"/>
                <w:rtl/>
                <w:lang w:bidi="ar-EG"/>
              </w:rPr>
              <w:t>لا توجد</w:t>
            </w:r>
          </w:p>
        </w:tc>
        <w:tc>
          <w:tcPr>
            <w:tcW w:w="959" w:type="dxa"/>
          </w:tcPr>
          <w:p w:rsidR="00410363" w:rsidRPr="00214A31" w:rsidRDefault="00410363" w:rsidP="00410363">
            <w:pPr>
              <w:pStyle w:val="NormalParaAR"/>
              <w:ind w:left="-1"/>
              <w:rPr>
                <w:rtl/>
                <w:lang w:bidi="ar-EG"/>
              </w:rPr>
            </w:pPr>
            <w:r w:rsidRPr="00214A31">
              <w:rPr>
                <w:rFonts w:hint="cs"/>
                <w:rtl/>
                <w:lang w:bidi="ar-EG"/>
              </w:rPr>
              <w:t>لا يوجد</w:t>
            </w:r>
          </w:p>
        </w:tc>
      </w:tr>
      <w:tr w:rsidR="00BC26B7" w:rsidRPr="00214A31" w:rsidTr="00D811F0">
        <w:tc>
          <w:tcPr>
            <w:tcW w:w="0" w:type="auto"/>
          </w:tcPr>
          <w:p w:rsidR="00BC26B7" w:rsidRPr="00214A31" w:rsidRDefault="00BC26B7" w:rsidP="00F41C2E">
            <w:pPr>
              <w:pStyle w:val="NormalParaAR"/>
              <w:keepNext/>
              <w:rPr>
                <w:rtl/>
                <w:lang w:bidi="ar-EG"/>
              </w:rPr>
            </w:pPr>
            <w:r w:rsidRPr="00214A31">
              <w:rPr>
                <w:rFonts w:hint="cs"/>
                <w:rtl/>
                <w:lang w:bidi="ar-EG"/>
              </w:rPr>
              <w:lastRenderedPageBreak/>
              <w:t xml:space="preserve">تعزيز </w:t>
            </w:r>
            <w:r w:rsidR="00F41C2E" w:rsidRPr="00214A31">
              <w:rPr>
                <w:rFonts w:hint="cs"/>
                <w:rtl/>
                <w:lang w:bidi="ar-EG"/>
              </w:rPr>
              <w:t>القدرات</w:t>
            </w:r>
            <w:r w:rsidRPr="00214A31">
              <w:rPr>
                <w:rtl/>
                <w:lang w:bidi="ar-EG"/>
              </w:rPr>
              <w:t xml:space="preserve"> </w:t>
            </w:r>
            <w:r w:rsidRPr="00214A31">
              <w:rPr>
                <w:rFonts w:hint="cs"/>
                <w:rtl/>
                <w:lang w:bidi="ar-EG"/>
              </w:rPr>
              <w:t>ال</w:t>
            </w:r>
            <w:r w:rsidRPr="00214A31">
              <w:rPr>
                <w:rtl/>
                <w:lang w:bidi="ar-EG"/>
              </w:rPr>
              <w:t>وطنية في البلدان الأقل نموا لاستخدام الحلول التقنية الملائمة للتصدي لتحديات إنمائية رئيسية على الصعيد الوطني</w:t>
            </w:r>
          </w:p>
        </w:tc>
        <w:tc>
          <w:tcPr>
            <w:tcW w:w="0" w:type="auto"/>
          </w:tcPr>
          <w:p w:rsidR="00BC26B7" w:rsidRPr="00214A31" w:rsidRDefault="00BC26B7" w:rsidP="00263AE0">
            <w:pPr>
              <w:pStyle w:val="NormalParaAR"/>
              <w:keepNext/>
              <w:rPr>
                <w:rtl/>
                <w:lang w:bidi="ar-EG"/>
              </w:rPr>
            </w:pPr>
            <w:r w:rsidRPr="00214A31">
              <w:rPr>
                <w:rtl/>
                <w:lang w:bidi="ar-EG"/>
              </w:rPr>
              <w:t xml:space="preserve">1. </w:t>
            </w:r>
            <w:r w:rsidRPr="00214A31">
              <w:rPr>
                <w:rtl/>
                <w:lang w:bidi="ar"/>
              </w:rPr>
              <w:t xml:space="preserve">عدد المنظمات والمجتمعات والأفراد على المستوى الوطني </w:t>
            </w:r>
            <w:r w:rsidRPr="00214A31">
              <w:rPr>
                <w:rFonts w:hint="cs"/>
                <w:rtl/>
                <w:lang w:bidi="ar"/>
              </w:rPr>
              <w:t>الذين</w:t>
            </w:r>
            <w:r w:rsidRPr="00214A31">
              <w:rPr>
                <w:rtl/>
                <w:lang w:bidi="ar"/>
              </w:rPr>
              <w:t xml:space="preserve"> </w:t>
            </w:r>
            <w:r w:rsidRPr="00214A31">
              <w:rPr>
                <w:rFonts w:hint="cs"/>
                <w:rtl/>
                <w:lang w:bidi="ar"/>
              </w:rPr>
              <w:t>طبقوا</w:t>
            </w:r>
            <w:r w:rsidRPr="00214A31">
              <w:rPr>
                <w:rtl/>
                <w:lang w:bidi="ar"/>
              </w:rPr>
              <w:t xml:space="preserve"> واستخد</w:t>
            </w:r>
            <w:r w:rsidRPr="00214A31">
              <w:rPr>
                <w:rFonts w:hint="cs"/>
                <w:rtl/>
                <w:lang w:bidi="ar"/>
              </w:rPr>
              <w:t xml:space="preserve">موا </w:t>
            </w:r>
            <w:r w:rsidRPr="00214A31">
              <w:rPr>
                <w:rtl/>
                <w:lang w:bidi="ar"/>
              </w:rPr>
              <w:t>التكنولوجيا الملائمة (</w:t>
            </w:r>
            <w:r w:rsidRPr="00214A31">
              <w:rPr>
                <w:lang w:bidi="ar-EG"/>
              </w:rPr>
              <w:t>AT</w:t>
            </w:r>
            <w:r w:rsidRPr="00214A31">
              <w:rPr>
                <w:rtl/>
                <w:lang w:bidi="ar"/>
              </w:rPr>
              <w:t xml:space="preserve">) كحل لتحديات التنمية التي تم تحديدها في البلدان </w:t>
            </w:r>
            <w:r w:rsidRPr="00214A31">
              <w:rPr>
                <w:rFonts w:hint="cs"/>
                <w:rtl/>
                <w:lang w:bidi="ar"/>
              </w:rPr>
              <w:t>ال</w:t>
            </w:r>
            <w:r w:rsidRPr="00214A31">
              <w:rPr>
                <w:rtl/>
                <w:lang w:bidi="ar"/>
              </w:rPr>
              <w:t>أقل نموا.</w:t>
            </w:r>
          </w:p>
        </w:tc>
        <w:tc>
          <w:tcPr>
            <w:tcW w:w="2141" w:type="dxa"/>
          </w:tcPr>
          <w:p w:rsidR="00BC26B7" w:rsidRPr="00214A31" w:rsidRDefault="00BC26B7" w:rsidP="00020E2D">
            <w:pPr>
              <w:pStyle w:val="NormalParaAR"/>
              <w:keepNext/>
              <w:rPr>
                <w:rtl/>
                <w:lang w:bidi="ar-EG"/>
              </w:rPr>
            </w:pPr>
            <w:r w:rsidRPr="00214A31">
              <w:rPr>
                <w:rFonts w:hint="cs"/>
                <w:rtl/>
                <w:lang w:bidi="ar-EG"/>
              </w:rPr>
              <w:t xml:space="preserve">من المبكر للغاية </w:t>
            </w:r>
            <w:r w:rsidR="00020E2D" w:rsidRPr="00214A31">
              <w:rPr>
                <w:rFonts w:hint="cs"/>
                <w:rtl/>
                <w:lang w:bidi="ar-EG"/>
              </w:rPr>
              <w:t>تقديمها</w:t>
            </w:r>
            <w:r w:rsidRPr="00214A31">
              <w:rPr>
                <w:rFonts w:hint="cs"/>
                <w:rtl/>
                <w:lang w:bidi="ar-EG"/>
              </w:rPr>
              <w:t xml:space="preserve"> </w:t>
            </w:r>
          </w:p>
        </w:tc>
        <w:tc>
          <w:tcPr>
            <w:tcW w:w="959" w:type="dxa"/>
          </w:tcPr>
          <w:p w:rsidR="00BC26B7" w:rsidRPr="00214A31" w:rsidRDefault="00BC26B7" w:rsidP="00263AE0">
            <w:pPr>
              <w:pStyle w:val="NormalParaAR"/>
              <w:keepNext/>
              <w:rPr>
                <w:rtl/>
                <w:lang w:bidi="ar-EG"/>
              </w:rPr>
            </w:pPr>
            <w:r w:rsidRPr="00214A31">
              <w:rPr>
                <w:rFonts w:hint="cs"/>
                <w:rtl/>
                <w:lang w:bidi="ar-EG"/>
              </w:rPr>
              <w:t>لا يوجد</w:t>
            </w:r>
          </w:p>
        </w:tc>
      </w:tr>
      <w:tr w:rsidR="00BC26B7" w:rsidRPr="00214A31" w:rsidTr="00D811F0">
        <w:tc>
          <w:tcPr>
            <w:tcW w:w="0" w:type="auto"/>
          </w:tcPr>
          <w:p w:rsidR="00BC26B7" w:rsidRPr="00214A31" w:rsidRDefault="00BC26B7" w:rsidP="00263AE0">
            <w:pPr>
              <w:pStyle w:val="NormalParaAR"/>
              <w:keepNext/>
              <w:rPr>
                <w:rtl/>
                <w:lang w:bidi="ar-EG"/>
              </w:rPr>
            </w:pPr>
            <w:r w:rsidRPr="00214A31">
              <w:rPr>
                <w:rtl/>
                <w:lang w:bidi="ar-EG"/>
              </w:rPr>
              <w:t xml:space="preserve">فهم أفضل لاستعمال المعلومات التقنية والمتعلقة بالبراءات لأغراض الابتكار </w:t>
            </w:r>
            <w:r w:rsidRPr="00214A31">
              <w:rPr>
                <w:rFonts w:hint="cs"/>
                <w:rtl/>
                <w:lang w:bidi="ar-EG"/>
              </w:rPr>
              <w:t>وبناء</w:t>
            </w:r>
            <w:r w:rsidRPr="00214A31">
              <w:rPr>
                <w:rtl/>
                <w:lang w:bidi="ar-EG"/>
              </w:rPr>
              <w:t xml:space="preserve"> </w:t>
            </w:r>
            <w:r w:rsidRPr="00214A31">
              <w:rPr>
                <w:rFonts w:hint="cs"/>
                <w:rtl/>
                <w:lang w:bidi="ar-EG"/>
              </w:rPr>
              <w:t>القدرات</w:t>
            </w:r>
            <w:r w:rsidRPr="00214A31">
              <w:rPr>
                <w:rtl/>
                <w:lang w:bidi="ar-EG"/>
              </w:rPr>
              <w:t xml:space="preserve"> التكنولوجية الوطنية</w:t>
            </w:r>
          </w:p>
        </w:tc>
        <w:tc>
          <w:tcPr>
            <w:tcW w:w="0" w:type="auto"/>
          </w:tcPr>
          <w:p w:rsidR="00BC26B7" w:rsidRPr="00214A31" w:rsidRDefault="00BC26B7" w:rsidP="00263AE0">
            <w:pPr>
              <w:pStyle w:val="NormalParaAR"/>
              <w:keepNext/>
              <w:rPr>
                <w:rtl/>
                <w:lang w:bidi="ar"/>
              </w:rPr>
            </w:pPr>
            <w:r w:rsidRPr="00214A31">
              <w:rPr>
                <w:rFonts w:hint="cs"/>
                <w:rtl/>
                <w:lang w:bidi="ar-EG"/>
              </w:rPr>
              <w:t>2</w:t>
            </w:r>
            <w:r w:rsidRPr="00214A31">
              <w:rPr>
                <w:rtl/>
                <w:lang w:bidi="ar-EG"/>
              </w:rPr>
              <w:t xml:space="preserve">. استخدام معلومات التكنولوجيا الملاءمة </w:t>
            </w:r>
            <w:r w:rsidRPr="00214A31">
              <w:rPr>
                <w:rFonts w:hint="cs"/>
                <w:rtl/>
                <w:lang w:bidi="ar-EG"/>
              </w:rPr>
              <w:t>في</w:t>
            </w:r>
            <w:r w:rsidRPr="00214A31">
              <w:rPr>
                <w:rtl/>
                <w:lang w:bidi="ar"/>
              </w:rPr>
              <w:t xml:space="preserve"> </w:t>
            </w:r>
            <w:r w:rsidRPr="00214A31">
              <w:rPr>
                <w:rFonts w:hint="cs"/>
                <w:rtl/>
                <w:lang w:bidi="ar"/>
              </w:rPr>
              <w:t>ال</w:t>
            </w:r>
            <w:r w:rsidRPr="00214A31">
              <w:rPr>
                <w:rtl/>
                <w:lang w:bidi="ar"/>
              </w:rPr>
              <w:t>بحث</w:t>
            </w:r>
            <w:r w:rsidRPr="00214A31">
              <w:rPr>
                <w:rFonts w:hint="cs"/>
                <w:rtl/>
                <w:lang w:bidi="ar"/>
              </w:rPr>
              <w:t xml:space="preserve"> عن</w:t>
            </w:r>
            <w:r w:rsidRPr="00214A31">
              <w:rPr>
                <w:rtl/>
                <w:lang w:bidi="ar"/>
              </w:rPr>
              <w:t xml:space="preserve"> </w:t>
            </w:r>
            <w:r w:rsidRPr="00214A31">
              <w:rPr>
                <w:rFonts w:hint="cs"/>
                <w:rtl/>
                <w:lang w:bidi="ar"/>
              </w:rPr>
              <w:t>ال</w:t>
            </w:r>
            <w:r w:rsidRPr="00214A31">
              <w:rPr>
                <w:rtl/>
                <w:lang w:bidi="ar"/>
              </w:rPr>
              <w:t>براءات،</w:t>
            </w:r>
            <w:r w:rsidRPr="00214A31">
              <w:rPr>
                <w:rFonts w:hint="cs"/>
                <w:rtl/>
                <w:lang w:bidi="ar"/>
              </w:rPr>
              <w:t xml:space="preserve"> تقارير البراءات،</w:t>
            </w:r>
            <w:r w:rsidRPr="00214A31">
              <w:rPr>
                <w:rtl/>
                <w:lang w:bidi="ar"/>
              </w:rPr>
              <w:t xml:space="preserve"> </w:t>
            </w:r>
            <w:r w:rsidRPr="00214A31">
              <w:rPr>
                <w:rFonts w:hint="cs"/>
                <w:rtl/>
                <w:lang w:bidi="ar"/>
              </w:rPr>
              <w:t>واقع</w:t>
            </w:r>
            <w:r w:rsidRPr="00214A31">
              <w:rPr>
                <w:rtl/>
                <w:lang w:bidi="ar"/>
              </w:rPr>
              <w:t xml:space="preserve"> التكنولوجيا وخطط العمل</w:t>
            </w:r>
            <w:r w:rsidRPr="00214A31">
              <w:rPr>
                <w:rFonts w:hint="cs"/>
                <w:rtl/>
                <w:lang w:bidi="ar"/>
              </w:rPr>
              <w:t>.</w:t>
            </w:r>
          </w:p>
          <w:p w:rsidR="00BC26B7" w:rsidRPr="00214A31" w:rsidRDefault="00BC26B7" w:rsidP="00263AE0">
            <w:pPr>
              <w:pStyle w:val="NormalParaAR"/>
              <w:keepNext/>
              <w:rPr>
                <w:rtl/>
                <w:lang w:bidi="ar"/>
              </w:rPr>
            </w:pPr>
            <w:r w:rsidRPr="00214A31">
              <w:rPr>
                <w:rtl/>
                <w:lang w:bidi="ar-EG"/>
              </w:rPr>
              <w:t xml:space="preserve"> </w:t>
            </w:r>
            <w:r w:rsidRPr="00214A31">
              <w:rPr>
                <w:rFonts w:hint="cs"/>
                <w:rtl/>
                <w:lang w:bidi="ar-EG"/>
              </w:rPr>
              <w:t>3</w:t>
            </w:r>
            <w:r w:rsidRPr="00214A31">
              <w:rPr>
                <w:rtl/>
                <w:lang w:bidi="ar-EG"/>
              </w:rPr>
              <w:t xml:space="preserve">. </w:t>
            </w:r>
            <w:r w:rsidRPr="00214A31">
              <w:rPr>
                <w:rtl/>
                <w:lang w:bidi="ar"/>
              </w:rPr>
              <w:t>عدد الخبراء</w:t>
            </w:r>
            <w:r w:rsidRPr="00214A31">
              <w:rPr>
                <w:rFonts w:hint="cs"/>
                <w:rtl/>
                <w:lang w:bidi="ar"/>
              </w:rPr>
              <w:t xml:space="preserve">، </w:t>
            </w:r>
            <w:r w:rsidRPr="00214A31">
              <w:rPr>
                <w:rtl/>
                <w:lang w:bidi="ar"/>
              </w:rPr>
              <w:t xml:space="preserve">فريق الخبراء الوطني في البلدان </w:t>
            </w:r>
            <w:r w:rsidRPr="00214A31">
              <w:rPr>
                <w:rFonts w:hint="cs"/>
                <w:rtl/>
                <w:lang w:bidi="ar"/>
              </w:rPr>
              <w:t>ال</w:t>
            </w:r>
            <w:r w:rsidRPr="00214A31">
              <w:rPr>
                <w:rtl/>
                <w:lang w:bidi="ar"/>
              </w:rPr>
              <w:t>أقل نموا</w:t>
            </w:r>
            <w:r w:rsidRPr="00214A31">
              <w:rPr>
                <w:rFonts w:hint="cs"/>
                <w:rtl/>
                <w:lang w:bidi="ar"/>
              </w:rPr>
              <w:t>.</w:t>
            </w:r>
          </w:p>
        </w:tc>
        <w:tc>
          <w:tcPr>
            <w:tcW w:w="2141" w:type="dxa"/>
          </w:tcPr>
          <w:p w:rsidR="00BC26B7" w:rsidRPr="00214A31" w:rsidRDefault="00BC26B7" w:rsidP="00263AE0">
            <w:pPr>
              <w:pStyle w:val="NormalParaAR"/>
              <w:keepNext/>
              <w:rPr>
                <w:rtl/>
                <w:lang w:bidi="ar-EG"/>
              </w:rPr>
            </w:pPr>
            <w:r w:rsidRPr="00214A31">
              <w:rPr>
                <w:rFonts w:hint="cs"/>
                <w:rtl/>
                <w:lang w:bidi="ar-EG"/>
              </w:rPr>
              <w:t>لا توجد</w:t>
            </w:r>
          </w:p>
        </w:tc>
        <w:tc>
          <w:tcPr>
            <w:tcW w:w="959" w:type="dxa"/>
          </w:tcPr>
          <w:p w:rsidR="00BC26B7" w:rsidRPr="00214A31" w:rsidRDefault="00BC26B7" w:rsidP="00263AE0">
            <w:pPr>
              <w:pStyle w:val="NormalParaAR"/>
              <w:keepNext/>
              <w:rPr>
                <w:rtl/>
                <w:lang w:bidi="ar-EG"/>
              </w:rPr>
            </w:pPr>
            <w:r w:rsidRPr="00214A31">
              <w:rPr>
                <w:rFonts w:hint="cs"/>
                <w:rtl/>
                <w:lang w:bidi="ar-EG"/>
              </w:rPr>
              <w:t>لا يوجد</w:t>
            </w:r>
          </w:p>
        </w:tc>
      </w:tr>
      <w:tr w:rsidR="00AF4C94" w:rsidRPr="00214A31" w:rsidTr="00D811F0">
        <w:tc>
          <w:tcPr>
            <w:tcW w:w="0" w:type="auto"/>
          </w:tcPr>
          <w:p w:rsidR="00AF4C94" w:rsidRPr="00214A31" w:rsidRDefault="00AF4C94" w:rsidP="00263AE0">
            <w:pPr>
              <w:pStyle w:val="NormalParaAR"/>
              <w:keepNext/>
              <w:rPr>
                <w:u w:val="single"/>
                <w:rtl/>
                <w:lang w:bidi="ar-EG"/>
              </w:rPr>
            </w:pPr>
            <w:r w:rsidRPr="00214A31">
              <w:rPr>
                <w:rFonts w:hint="cs"/>
                <w:u w:val="single"/>
                <w:rtl/>
                <w:lang w:bidi="ar-EG"/>
              </w:rPr>
              <w:t>الاستدامة</w:t>
            </w:r>
          </w:p>
        </w:tc>
        <w:tc>
          <w:tcPr>
            <w:tcW w:w="0" w:type="auto"/>
          </w:tcPr>
          <w:p w:rsidR="00AF4C94" w:rsidRPr="00214A31" w:rsidRDefault="00AF4C94" w:rsidP="00263AE0">
            <w:pPr>
              <w:pStyle w:val="NormalParaAR"/>
              <w:keepNext/>
              <w:rPr>
                <w:rtl/>
                <w:lang w:bidi="ar"/>
              </w:rPr>
            </w:pPr>
            <w:r w:rsidRPr="00214A31">
              <w:rPr>
                <w:rtl/>
                <w:lang w:bidi="ar"/>
              </w:rPr>
              <w:t>1. تحديد</w:t>
            </w:r>
            <w:r w:rsidRPr="00214A31">
              <w:rPr>
                <w:rFonts w:hint="cs"/>
                <w:rtl/>
                <w:lang w:bidi="ar"/>
              </w:rPr>
              <w:t xml:space="preserve"> التكنولوجيا الملائمة</w:t>
            </w:r>
            <w:r w:rsidRPr="00214A31">
              <w:rPr>
                <w:rtl/>
                <w:lang w:bidi="ar"/>
              </w:rPr>
              <w:t xml:space="preserve"> </w:t>
            </w:r>
            <w:r w:rsidRPr="00214A31">
              <w:rPr>
                <w:rFonts w:hint="cs"/>
                <w:rtl/>
                <w:lang w:bidi="ar"/>
              </w:rPr>
              <w:t>التي يجري تسويقها</w:t>
            </w:r>
            <w:r w:rsidRPr="00214A31">
              <w:rPr>
                <w:rtl/>
                <w:lang w:bidi="ar"/>
              </w:rPr>
              <w:t xml:space="preserve"> في البلدان </w:t>
            </w:r>
            <w:r w:rsidRPr="00214A31">
              <w:rPr>
                <w:rFonts w:hint="cs"/>
                <w:rtl/>
                <w:lang w:bidi="ar"/>
              </w:rPr>
              <w:t>ال</w:t>
            </w:r>
            <w:r w:rsidRPr="00214A31">
              <w:rPr>
                <w:rtl/>
                <w:lang w:bidi="ar"/>
              </w:rPr>
              <w:t>أقل نموا.</w:t>
            </w:r>
            <w:r w:rsidRPr="00214A31">
              <w:rPr>
                <w:rtl/>
                <w:lang w:bidi="ar"/>
              </w:rPr>
              <w:br/>
            </w:r>
            <w:r w:rsidRPr="00214A31">
              <w:rPr>
                <w:rtl/>
                <w:lang w:bidi="ar"/>
              </w:rPr>
              <w:br/>
            </w:r>
            <w:r w:rsidRPr="00214A31">
              <w:rPr>
                <w:rFonts w:hint="cs"/>
                <w:rtl/>
                <w:lang w:bidi="ar"/>
              </w:rPr>
              <w:t>2. تكرار</w:t>
            </w:r>
            <w:r w:rsidRPr="00214A31">
              <w:rPr>
                <w:rtl/>
                <w:lang w:bidi="ar"/>
              </w:rPr>
              <w:t xml:space="preserve"> </w:t>
            </w:r>
            <w:r w:rsidRPr="00214A31">
              <w:rPr>
                <w:rFonts w:hint="cs"/>
                <w:rtl/>
                <w:lang w:bidi="ar"/>
              </w:rPr>
              <w:t>ال</w:t>
            </w:r>
            <w:r w:rsidRPr="00214A31">
              <w:rPr>
                <w:rtl/>
                <w:lang w:bidi="ar"/>
              </w:rPr>
              <w:t xml:space="preserve">مشروع </w:t>
            </w:r>
            <w:r w:rsidRPr="00214A31">
              <w:rPr>
                <w:rFonts w:hint="cs"/>
                <w:rtl/>
                <w:lang w:bidi="ar"/>
              </w:rPr>
              <w:t>في</w:t>
            </w:r>
            <w:r w:rsidRPr="00214A31">
              <w:rPr>
                <w:rtl/>
                <w:lang w:bidi="ar"/>
              </w:rPr>
              <w:t xml:space="preserve"> </w:t>
            </w:r>
            <w:r w:rsidRPr="00214A31">
              <w:rPr>
                <w:rFonts w:hint="cs"/>
                <w:rtl/>
                <w:lang w:bidi="ar"/>
              </w:rPr>
              <w:t>مجالات</w:t>
            </w:r>
            <w:r w:rsidRPr="00214A31">
              <w:rPr>
                <w:rtl/>
                <w:lang w:bidi="ar"/>
              </w:rPr>
              <w:t xml:space="preserve"> أخرى في البلدان </w:t>
            </w:r>
            <w:r w:rsidRPr="00214A31">
              <w:rPr>
                <w:rFonts w:hint="cs"/>
                <w:rtl/>
                <w:lang w:bidi="ar"/>
              </w:rPr>
              <w:t>ال</w:t>
            </w:r>
            <w:r w:rsidRPr="00214A31">
              <w:rPr>
                <w:rtl/>
                <w:lang w:bidi="ar"/>
              </w:rPr>
              <w:t xml:space="preserve">أقل نموا </w:t>
            </w:r>
            <w:r w:rsidRPr="00214A31">
              <w:rPr>
                <w:rFonts w:hint="cs"/>
                <w:rtl/>
                <w:lang w:bidi="ar"/>
              </w:rPr>
              <w:t>بأدنى</w:t>
            </w:r>
            <w:r w:rsidRPr="00214A31">
              <w:rPr>
                <w:rtl/>
                <w:lang w:bidi="ar"/>
              </w:rPr>
              <w:t xml:space="preserve"> </w:t>
            </w:r>
            <w:r w:rsidRPr="00214A31">
              <w:rPr>
                <w:rFonts w:hint="cs"/>
                <w:rtl/>
                <w:lang w:bidi="ar"/>
              </w:rPr>
              <w:t>قدر</w:t>
            </w:r>
            <w:r w:rsidRPr="00214A31">
              <w:rPr>
                <w:rtl/>
                <w:lang w:bidi="ar"/>
              </w:rPr>
              <w:t xml:space="preserve"> من دعم </w:t>
            </w:r>
            <w:r w:rsidRPr="00214A31">
              <w:rPr>
                <w:rFonts w:hint="cs"/>
                <w:rtl/>
                <w:lang w:bidi="ar-EG"/>
              </w:rPr>
              <w:t>الويبو.</w:t>
            </w:r>
            <w:r w:rsidRPr="00214A31">
              <w:rPr>
                <w:rtl/>
                <w:lang w:bidi="ar"/>
              </w:rPr>
              <w:br/>
            </w:r>
            <w:r w:rsidRPr="00214A31">
              <w:rPr>
                <w:rtl/>
                <w:lang w:bidi="ar"/>
              </w:rPr>
              <w:br/>
              <w:t xml:space="preserve">3. </w:t>
            </w:r>
            <w:r w:rsidRPr="00214A31">
              <w:rPr>
                <w:rFonts w:hint="cs"/>
                <w:rtl/>
                <w:lang w:bidi="ar"/>
              </w:rPr>
              <w:t xml:space="preserve">إنشاء </w:t>
            </w:r>
            <w:r w:rsidRPr="00214A31">
              <w:rPr>
                <w:rtl/>
                <w:lang w:bidi="ar"/>
              </w:rPr>
              <w:t xml:space="preserve">المؤسسات لمواصلة العمل على </w:t>
            </w:r>
            <w:r w:rsidRPr="00214A31">
              <w:rPr>
                <w:rFonts w:hint="cs"/>
                <w:rtl/>
                <w:lang w:bidi="ar-EG"/>
              </w:rPr>
              <w:t>التكنولوجيا الملائمة</w:t>
            </w:r>
            <w:r w:rsidRPr="00214A31">
              <w:rPr>
                <w:rtl/>
                <w:lang w:bidi="ar"/>
              </w:rPr>
              <w:t xml:space="preserve"> على المستوى الوطني.</w:t>
            </w:r>
            <w:r w:rsidRPr="00214A31">
              <w:rPr>
                <w:rtl/>
                <w:lang w:bidi="ar"/>
              </w:rPr>
              <w:br/>
            </w:r>
            <w:r w:rsidRPr="00214A31">
              <w:rPr>
                <w:rtl/>
                <w:lang w:bidi="ar"/>
              </w:rPr>
              <w:br/>
              <w:t>4. ا</w:t>
            </w:r>
            <w:r w:rsidRPr="00214A31">
              <w:rPr>
                <w:rFonts w:hint="cs"/>
                <w:rtl/>
                <w:lang w:bidi="ar"/>
              </w:rPr>
              <w:t>لا</w:t>
            </w:r>
            <w:r w:rsidRPr="00214A31">
              <w:rPr>
                <w:rtl/>
                <w:lang w:bidi="ar"/>
              </w:rPr>
              <w:t>ستمرار في وتوسع</w:t>
            </w:r>
            <w:r w:rsidRPr="00214A31">
              <w:rPr>
                <w:rFonts w:hint="cs"/>
                <w:rtl/>
                <w:lang w:bidi="ar"/>
              </w:rPr>
              <w:t>ة نطاق</w:t>
            </w:r>
            <w:r w:rsidRPr="00214A31">
              <w:rPr>
                <w:rtl/>
                <w:lang w:bidi="ar"/>
              </w:rPr>
              <w:t xml:space="preserve"> برامج بناء </w:t>
            </w:r>
            <w:r w:rsidRPr="00214A31">
              <w:rPr>
                <w:rFonts w:hint="cs"/>
                <w:rtl/>
                <w:lang w:bidi="ar"/>
              </w:rPr>
              <w:t>القدرات</w:t>
            </w:r>
            <w:r w:rsidRPr="00214A31">
              <w:rPr>
                <w:rtl/>
                <w:lang w:bidi="ar"/>
              </w:rPr>
              <w:t xml:space="preserve"> التكنولوجية الوطنية </w:t>
            </w:r>
            <w:r w:rsidRPr="00214A31">
              <w:rPr>
                <w:rFonts w:hint="cs"/>
                <w:rtl/>
                <w:lang w:bidi="ar"/>
              </w:rPr>
              <w:t>في مجال التكنولوجيا الملائمة.</w:t>
            </w:r>
          </w:p>
          <w:p w:rsidR="00AF4C94" w:rsidRPr="00214A31" w:rsidRDefault="00AF4C94" w:rsidP="00263AE0">
            <w:pPr>
              <w:pStyle w:val="NormalParaAR"/>
              <w:keepNext/>
              <w:rPr>
                <w:rtl/>
                <w:lang w:bidi="ar-EG"/>
              </w:rPr>
            </w:pPr>
            <w:r w:rsidRPr="00214A31">
              <w:rPr>
                <w:rFonts w:hint="cs"/>
                <w:rtl/>
                <w:lang w:bidi="ar-EG"/>
              </w:rPr>
              <w:t xml:space="preserve">5. </w:t>
            </w:r>
            <w:r w:rsidRPr="00214A31">
              <w:rPr>
                <w:rtl/>
                <w:lang w:bidi="ar"/>
              </w:rPr>
              <w:t xml:space="preserve">جعل فريق الخبراء الوطني هيئة دائمة لتعزيز العمل على التكنولوجيا الملائمة في البلدان </w:t>
            </w:r>
            <w:r w:rsidRPr="00214A31">
              <w:rPr>
                <w:rFonts w:hint="cs"/>
                <w:rtl/>
                <w:lang w:bidi="ar"/>
              </w:rPr>
              <w:t>ال</w:t>
            </w:r>
            <w:r w:rsidRPr="00214A31">
              <w:rPr>
                <w:rtl/>
                <w:lang w:bidi="ar"/>
              </w:rPr>
              <w:t>أقل نموا.</w:t>
            </w:r>
            <w:r w:rsidRPr="00214A31">
              <w:rPr>
                <w:rtl/>
                <w:lang w:bidi="ar"/>
              </w:rPr>
              <w:br/>
            </w:r>
            <w:r w:rsidRPr="00214A31">
              <w:rPr>
                <w:rtl/>
                <w:lang w:bidi="ar"/>
              </w:rPr>
              <w:br/>
              <w:t xml:space="preserve">6. الاستفادة من التكنولوجيا الملائمة </w:t>
            </w:r>
            <w:r w:rsidRPr="00214A31">
              <w:rPr>
                <w:rFonts w:hint="cs"/>
                <w:rtl/>
                <w:lang w:bidi="ar"/>
              </w:rPr>
              <w:t>في ا</w:t>
            </w:r>
            <w:r w:rsidRPr="00214A31">
              <w:rPr>
                <w:rtl/>
                <w:lang w:bidi="ar"/>
              </w:rPr>
              <w:t>لتنمية الاقتصادية المدرجة في السياسات والاستراتيجيات الوطنية للملكية الفكرية</w:t>
            </w:r>
            <w:r w:rsidRPr="00214A31">
              <w:rPr>
                <w:rFonts w:hint="cs"/>
                <w:rtl/>
                <w:lang w:bidi="ar"/>
              </w:rPr>
              <w:t xml:space="preserve"> ل</w:t>
            </w:r>
            <w:r w:rsidRPr="00214A31">
              <w:rPr>
                <w:rtl/>
                <w:lang w:bidi="ar"/>
              </w:rPr>
              <w:t xml:space="preserve">لبلدان </w:t>
            </w:r>
            <w:r w:rsidRPr="00214A31">
              <w:rPr>
                <w:rFonts w:hint="cs"/>
                <w:rtl/>
                <w:lang w:bidi="ar"/>
              </w:rPr>
              <w:t>ا</w:t>
            </w:r>
            <w:r w:rsidRPr="00214A31">
              <w:rPr>
                <w:rtl/>
                <w:lang w:bidi="ar"/>
              </w:rPr>
              <w:t>لأقل نموا.</w:t>
            </w:r>
          </w:p>
        </w:tc>
        <w:tc>
          <w:tcPr>
            <w:tcW w:w="2141" w:type="dxa"/>
          </w:tcPr>
          <w:p w:rsidR="00AF4C94" w:rsidRPr="00214A31" w:rsidRDefault="00AF4C94" w:rsidP="00020E2D">
            <w:pPr>
              <w:pStyle w:val="NormalParaAR"/>
              <w:keepNext/>
              <w:rPr>
                <w:rtl/>
                <w:lang w:bidi="ar-EG"/>
              </w:rPr>
            </w:pPr>
            <w:r w:rsidRPr="00214A31">
              <w:rPr>
                <w:rFonts w:hint="cs"/>
                <w:rtl/>
                <w:lang w:bidi="ar-EG"/>
              </w:rPr>
              <w:t xml:space="preserve">من المبكر للغاية </w:t>
            </w:r>
            <w:r w:rsidR="00020E2D" w:rsidRPr="00214A31">
              <w:rPr>
                <w:rFonts w:hint="cs"/>
                <w:rtl/>
                <w:lang w:bidi="ar-EG"/>
              </w:rPr>
              <w:t>تقديمها</w:t>
            </w:r>
          </w:p>
        </w:tc>
        <w:tc>
          <w:tcPr>
            <w:tcW w:w="959" w:type="dxa"/>
          </w:tcPr>
          <w:p w:rsidR="00AF4C94" w:rsidRPr="00214A31" w:rsidRDefault="00AF4C94" w:rsidP="00263AE0">
            <w:pPr>
              <w:pStyle w:val="NormalParaAR"/>
              <w:keepNext/>
              <w:rPr>
                <w:rtl/>
                <w:lang w:bidi="ar-EG"/>
              </w:rPr>
            </w:pPr>
            <w:r w:rsidRPr="00214A31">
              <w:rPr>
                <w:rFonts w:hint="cs"/>
                <w:rtl/>
                <w:lang w:bidi="ar-EG"/>
              </w:rPr>
              <w:t>لا يوجد</w:t>
            </w:r>
          </w:p>
        </w:tc>
      </w:tr>
    </w:tbl>
    <w:p w:rsidR="00DA3091" w:rsidRPr="00214A31" w:rsidRDefault="00DA3091" w:rsidP="000D5E27">
      <w:pPr>
        <w:pStyle w:val="NormalParaAR"/>
        <w:tabs>
          <w:tab w:val="left" w:pos="5669"/>
        </w:tabs>
        <w:rPr>
          <w:rtl/>
          <w:lang w:bidi="ar-EG"/>
        </w:rPr>
      </w:pPr>
    </w:p>
    <w:p w:rsidR="00FC668A" w:rsidRDefault="009E49C6" w:rsidP="000D5E27">
      <w:pPr>
        <w:pStyle w:val="NormalParaAR"/>
        <w:ind w:left="5669"/>
        <w:rPr>
          <w:rtl/>
          <w:lang w:bidi="ar-EG"/>
        </w:rPr>
      </w:pPr>
      <w:r w:rsidRPr="00214A31">
        <w:rPr>
          <w:rtl/>
          <w:lang w:bidi="ar-EG"/>
        </w:rPr>
        <w:t>[يلي ذلك المرفق الرابع]</w:t>
      </w:r>
    </w:p>
    <w:p w:rsidR="000D5E27" w:rsidRDefault="000D5E27" w:rsidP="000D5E27">
      <w:pPr>
        <w:pStyle w:val="NormalParaAR"/>
        <w:ind w:left="5669"/>
        <w:rPr>
          <w:rtl/>
          <w:lang w:bidi="ar-EG"/>
        </w:rPr>
      </w:pPr>
    </w:p>
    <w:p w:rsidR="000D5E27" w:rsidRDefault="000D5E27" w:rsidP="000D5E27">
      <w:pPr>
        <w:pStyle w:val="NormalParaAR"/>
        <w:ind w:left="5669"/>
        <w:rPr>
          <w:rtl/>
          <w:lang w:bidi="ar-EG"/>
        </w:rPr>
      </w:pPr>
    </w:p>
    <w:p w:rsidR="000D5E27" w:rsidRDefault="000D5E27" w:rsidP="000D5E27">
      <w:pPr>
        <w:pStyle w:val="NormalParaAR"/>
        <w:ind w:left="5669"/>
        <w:rPr>
          <w:rtl/>
          <w:lang w:bidi="ar-EG"/>
        </w:rPr>
        <w:sectPr w:rsidR="000D5E27" w:rsidSect="007907B8">
          <w:headerReference w:type="default" r:id="rId18"/>
          <w:headerReference w:type="first" r:id="rId19"/>
          <w:pgSz w:w="11907" w:h="16840" w:code="9"/>
          <w:pgMar w:top="567" w:right="1418" w:bottom="1418" w:left="1134" w:header="510" w:footer="1021" w:gutter="0"/>
          <w:pgNumType w:start="1"/>
          <w:cols w:space="720"/>
          <w:titlePg/>
          <w:docGrid w:linePitch="299"/>
        </w:sectPr>
      </w:pPr>
    </w:p>
    <w:p w:rsidR="000D5E27" w:rsidRDefault="000D5E27" w:rsidP="000D5E27">
      <w:pPr>
        <w:pStyle w:val="NormalParaAR"/>
        <w:ind w:left="5669"/>
        <w:rPr>
          <w:rtl/>
          <w:lang w:bidi="ar-EG"/>
        </w:rPr>
      </w:pP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6D405D" w:rsidRPr="00214A31" w:rsidTr="0079770B">
        <w:trPr>
          <w:trHeight w:val="432"/>
        </w:trPr>
        <w:tc>
          <w:tcPr>
            <w:tcW w:w="9285" w:type="dxa"/>
            <w:gridSpan w:val="2"/>
            <w:tcBorders>
              <w:top w:val="single" w:sz="4" w:space="0" w:color="auto"/>
              <w:left w:val="single" w:sz="4" w:space="0" w:color="auto"/>
              <w:bottom w:val="single" w:sz="4" w:space="0" w:color="auto"/>
              <w:right w:val="single" w:sz="4" w:space="0" w:color="auto"/>
            </w:tcBorders>
            <w:vAlign w:val="center"/>
          </w:tcPr>
          <w:p w:rsidR="00A9559D" w:rsidRPr="00214A31" w:rsidRDefault="00A9559D" w:rsidP="0057494D">
            <w:pPr>
              <w:bidi/>
              <w:spacing w:after="18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rPr>
              <w:t>ملخص المشروع</w:t>
            </w:r>
          </w:p>
        </w:tc>
      </w:tr>
      <w:tr w:rsidR="006D405D" w:rsidRPr="00214A31" w:rsidTr="0079770B">
        <w:trPr>
          <w:trHeight w:val="496"/>
        </w:trPr>
        <w:tc>
          <w:tcPr>
            <w:tcW w:w="2375"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57494D">
            <w:pPr>
              <w:bidi/>
              <w:spacing w:after="180" w:line="360" w:lineRule="exact"/>
              <w:rPr>
                <w:rFonts w:ascii="Arabic Typesetting" w:hAnsi="Arabic Typesetting" w:cs="Arabic Typesetting"/>
                <w:sz w:val="36"/>
                <w:szCs w:val="36"/>
              </w:rPr>
            </w:pPr>
            <w:r w:rsidRPr="00214A31">
              <w:rPr>
                <w:rFonts w:ascii="Arabic Typesetting" w:hAnsi="Arabic Typesetting" w:cs="Arabic Typesetting"/>
                <w:sz w:val="36"/>
                <w:szCs w:val="36"/>
                <w:u w:val="single"/>
                <w:rtl/>
                <w:lang w:bidi="ar-EG"/>
              </w:rPr>
              <w:t>رمز المشروع</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214A31" w:rsidRDefault="00AD7D23" w:rsidP="00AD7D23">
            <w:pPr>
              <w:bidi/>
              <w:spacing w:after="180" w:line="360" w:lineRule="exact"/>
              <w:rPr>
                <w:rFonts w:ascii="Arabic Typesetting" w:hAnsi="Arabic Typesetting" w:cs="Arabic Typesetting"/>
                <w:iCs/>
                <w:sz w:val="36"/>
                <w:szCs w:val="36"/>
                <w:rtl/>
                <w:lang w:bidi="ar-EG"/>
              </w:rPr>
            </w:pPr>
            <w:r w:rsidRPr="00214A31">
              <w:rPr>
                <w:rFonts w:ascii="Arabic Typesetting" w:hAnsi="Arabic Typesetting" w:cs="Arabic Typesetting"/>
                <w:iCs/>
                <w:sz w:val="36"/>
                <w:szCs w:val="36"/>
              </w:rPr>
              <w:t>DA_35_37_02</w:t>
            </w:r>
          </w:p>
        </w:tc>
      </w:tr>
      <w:tr w:rsidR="006D405D" w:rsidRPr="00214A31" w:rsidTr="0079770B">
        <w:trPr>
          <w:trHeight w:val="404"/>
        </w:trPr>
        <w:tc>
          <w:tcPr>
            <w:tcW w:w="2375"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57494D">
            <w:pPr>
              <w:bidi/>
              <w:spacing w:after="180" w:line="360" w:lineRule="exact"/>
              <w:rPr>
                <w:rFonts w:ascii="Arabic Typesetting" w:hAnsi="Arabic Typesetting" w:cs="Arabic Typesetting"/>
                <w:sz w:val="36"/>
                <w:szCs w:val="36"/>
              </w:rPr>
            </w:pPr>
            <w:r w:rsidRPr="00214A31">
              <w:rPr>
                <w:rFonts w:ascii="Arabic Typesetting" w:hAnsi="Arabic Typesetting" w:cs="Arabic Typesetting"/>
                <w:sz w:val="36"/>
                <w:szCs w:val="36"/>
                <w:u w:val="single"/>
                <w:rtl/>
                <w:lang w:bidi="ar-EG"/>
              </w:rPr>
              <w:t>العنوان</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214A31" w:rsidRDefault="00AD7D23" w:rsidP="00AD7D23">
            <w:pPr>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الملك</w:t>
            </w:r>
            <w:r w:rsidR="00DE4A5F" w:rsidRPr="00214A31">
              <w:rPr>
                <w:rFonts w:ascii="Arabic Typesetting" w:hAnsi="Arabic Typesetting" w:cs="Arabic Typesetting"/>
                <w:sz w:val="36"/>
                <w:szCs w:val="36"/>
                <w:rtl/>
                <w:lang w:bidi="ar-EG"/>
              </w:rPr>
              <w:t xml:space="preserve">ية الفكرية والتنمية الاقتصادية </w:t>
            </w:r>
            <w:r w:rsidR="00DE4A5F"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الاجتماعية</w:t>
            </w:r>
            <w:r w:rsidRPr="00214A31">
              <w:rPr>
                <w:rFonts w:ascii="Arabic Typesetting" w:hAnsi="Arabic Typesetting" w:cs="Arabic Typesetting"/>
                <w:sz w:val="36"/>
                <w:szCs w:val="36"/>
                <w:rtl/>
              </w:rPr>
              <w:t xml:space="preserve"> </w:t>
            </w:r>
            <w:r w:rsidR="00A9559D" w:rsidRPr="00214A31">
              <w:rPr>
                <w:rFonts w:ascii="Arabic Typesetting" w:hAnsi="Arabic Typesetting" w:cs="Arabic Typesetting"/>
                <w:sz w:val="36"/>
                <w:szCs w:val="36"/>
                <w:rtl/>
              </w:rPr>
              <w:t>- المرحلة الثانية</w:t>
            </w:r>
          </w:p>
        </w:tc>
      </w:tr>
      <w:tr w:rsidR="006D405D" w:rsidRPr="00214A31" w:rsidTr="0079770B">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u w:val="single"/>
                <w:rtl/>
                <w:lang w:bidi="ar-EG"/>
              </w:rPr>
              <w:t>توصية جدول أعمال التنمية</w:t>
            </w:r>
          </w:p>
        </w:tc>
        <w:tc>
          <w:tcPr>
            <w:tcW w:w="6910" w:type="dxa"/>
            <w:tcBorders>
              <w:top w:val="single" w:sz="4" w:space="0" w:color="auto"/>
              <w:left w:val="single" w:sz="4" w:space="0" w:color="auto"/>
              <w:bottom w:val="single" w:sz="4" w:space="0" w:color="auto"/>
              <w:right w:val="single" w:sz="4" w:space="0" w:color="auto"/>
            </w:tcBorders>
          </w:tcPr>
          <w:p w:rsidR="00AD7D23" w:rsidRPr="00214A31" w:rsidRDefault="00AD7D23" w:rsidP="00AD7D23">
            <w:pPr>
              <w:bidi/>
              <w:spacing w:after="180" w:line="360" w:lineRule="exact"/>
              <w:rPr>
                <w:rFonts w:ascii="Arabic Typesetting" w:hAnsi="Arabic Typesetting" w:cs="Arabic Typesetting"/>
                <w:i/>
                <w:iCs/>
                <w:sz w:val="36"/>
                <w:szCs w:val="36"/>
                <w:rtl/>
                <w:lang w:bidi="ar-EG"/>
              </w:rPr>
            </w:pPr>
            <w:r w:rsidRPr="00214A31">
              <w:rPr>
                <w:rFonts w:ascii="Arabic Typesetting" w:hAnsi="Arabic Typesetting" w:cs="Arabic Typesetting"/>
                <w:i/>
                <w:iCs/>
                <w:sz w:val="36"/>
                <w:szCs w:val="36"/>
                <w:rtl/>
                <w:lang w:bidi="ar-EG"/>
              </w:rPr>
              <w:t>التوصية 35 (الفئة دال):</w:t>
            </w:r>
            <w:r w:rsidRPr="00214A31">
              <w:rPr>
                <w:rFonts w:ascii="Arabic Typesetting" w:hAnsi="Arabic Typesetting" w:cs="Arabic Typesetting"/>
                <w:i/>
                <w:iCs/>
                <w:sz w:val="36"/>
                <w:szCs w:val="36"/>
              </w:rPr>
              <w:t xml:space="preserve"> </w:t>
            </w:r>
            <w:r w:rsidRPr="00214A31">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بنظام الملكية الفكرية.</w:t>
            </w:r>
          </w:p>
          <w:p w:rsidR="00A9559D" w:rsidRPr="00214A31" w:rsidRDefault="00AD7D23" w:rsidP="00AD7D23">
            <w:pPr>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37 (الفئة دال):</w:t>
            </w:r>
            <w:r w:rsidRPr="00214A31">
              <w:rPr>
                <w:rFonts w:ascii="Arabic Typesetting" w:hAnsi="Arabic Typesetting" w:cs="Arabic Typesetting"/>
                <w:i/>
                <w:iCs/>
                <w:sz w:val="36"/>
                <w:szCs w:val="36"/>
              </w:rPr>
              <w:t xml:space="preserve"> </w:t>
            </w:r>
            <w:r w:rsidRPr="00214A31">
              <w:rPr>
                <w:rFonts w:ascii="Arabic Typesetting" w:hAnsi="Arabic Typesetting" w:cs="Arabic Typesetting"/>
                <w:sz w:val="36"/>
                <w:szCs w:val="36"/>
                <w:rtl/>
                <w:lang w:bidi="ar-EG"/>
              </w:rPr>
              <w:t>يجوز للويبو إجراء دراسات بشأن حماية الملكية الفكرية، بطلب وتوجيه من الدول الأعضاء، لتحديد أوجه الصلة والتأثير بين الملكية الفكرية والتنمية.</w:t>
            </w:r>
          </w:p>
        </w:tc>
      </w:tr>
      <w:tr w:rsidR="006D405D" w:rsidRPr="000E4B5E" w:rsidTr="0079770B">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after="180"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ميزانية المشروع</w:t>
            </w:r>
          </w:p>
          <w:p w:rsidR="00A9559D" w:rsidRPr="00214A31" w:rsidRDefault="00A9559D" w:rsidP="0057494D">
            <w:pPr>
              <w:bidi/>
              <w:spacing w:after="180" w:line="360" w:lineRule="exact"/>
              <w:rPr>
                <w:rFonts w:ascii="Arabic Typesetting" w:hAnsi="Arabic Typesetting" w:cs="Arabic Typesetting"/>
                <w:sz w:val="36"/>
                <w:szCs w:val="36"/>
                <w:u w:val="single"/>
                <w:lang w:bidi="ar-EG"/>
              </w:rPr>
            </w:pPr>
          </w:p>
        </w:tc>
        <w:tc>
          <w:tcPr>
            <w:tcW w:w="6910" w:type="dxa"/>
            <w:tcBorders>
              <w:top w:val="single" w:sz="4" w:space="0" w:color="auto"/>
              <w:left w:val="single" w:sz="4" w:space="0" w:color="auto"/>
              <w:bottom w:val="single" w:sz="4" w:space="0" w:color="auto"/>
              <w:right w:val="single" w:sz="4" w:space="0" w:color="auto"/>
            </w:tcBorders>
          </w:tcPr>
          <w:p w:rsidR="00AD7D23" w:rsidRPr="00214A31" w:rsidRDefault="00AD7D23" w:rsidP="00AD7D23">
            <w:pPr>
              <w:bidi/>
              <w:spacing w:after="180" w:line="360" w:lineRule="exact"/>
              <w:rPr>
                <w:rFonts w:ascii="Arabic Typesetting" w:hAnsi="Arabic Typesetting" w:cs="Arabic Typesetting"/>
                <w:sz w:val="36"/>
                <w:szCs w:val="36"/>
                <w:lang w:val="it-IT"/>
              </w:rPr>
            </w:pPr>
            <w:r w:rsidRPr="00214A31">
              <w:rPr>
                <w:rFonts w:ascii="Arabic Typesetting" w:hAnsi="Arabic Typesetting" w:cs="Arabic Typesetting"/>
                <w:sz w:val="36"/>
                <w:szCs w:val="36"/>
                <w:rtl/>
                <w:lang w:bidi="ar-EG"/>
              </w:rPr>
              <w:t>التكاليف غير المتعلقة بالموظفي</w:t>
            </w:r>
            <w:r w:rsidRPr="00214A31">
              <w:rPr>
                <w:rFonts w:ascii="Arabic Typesetting" w:hAnsi="Arabic Typesetting" w:cs="Arabic Typesetting" w:hint="cs"/>
                <w:sz w:val="36"/>
                <w:szCs w:val="36"/>
                <w:rtl/>
                <w:lang w:bidi="ar-EG"/>
              </w:rPr>
              <w:t>ن:</w:t>
            </w:r>
            <w:r w:rsidRPr="00214A31">
              <w:rPr>
                <w:rFonts w:ascii="Arabic Typesetting" w:hAnsi="Arabic Typesetting" w:cs="Arabic Typesetting"/>
                <w:sz w:val="36"/>
                <w:szCs w:val="36"/>
                <w:lang w:bidi="ar-EG"/>
              </w:rPr>
              <w:t>000</w:t>
            </w:r>
            <w:r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sz w:val="36"/>
                <w:szCs w:val="36"/>
                <w:lang w:bidi="ar-EG"/>
              </w:rPr>
              <w:t>485</w:t>
            </w:r>
            <w:r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sz w:val="36"/>
                <w:szCs w:val="36"/>
                <w:rtl/>
                <w:lang w:bidi="ar-EG"/>
              </w:rPr>
              <w:t>فرنك سويسري.</w:t>
            </w:r>
          </w:p>
          <w:p w:rsidR="00A9559D" w:rsidRPr="000E4B5E" w:rsidRDefault="00AD7D23" w:rsidP="00B213FA">
            <w:pPr>
              <w:bidi/>
              <w:spacing w:after="180" w:line="360" w:lineRule="exact"/>
              <w:rPr>
                <w:rFonts w:ascii="Arabic Typesetting" w:hAnsi="Arabic Typesetting" w:cs="Arabic Typesetting"/>
                <w:sz w:val="36"/>
                <w:szCs w:val="36"/>
                <w:lang w:val="it-IT" w:bidi="ar-EG"/>
              </w:rPr>
            </w:pPr>
            <w:r w:rsidRPr="00214A31">
              <w:rPr>
                <w:rFonts w:ascii="Arabic Typesetting" w:hAnsi="Arabic Typesetting" w:cs="Arabic Typesetting"/>
                <w:sz w:val="36"/>
                <w:szCs w:val="36"/>
                <w:rtl/>
                <w:lang w:bidi="ar-EG"/>
              </w:rPr>
              <w:t>التكاليف المتعلقة بالموظفين</w:t>
            </w:r>
            <w:r w:rsidR="00B213FA" w:rsidRPr="000E4B5E">
              <w:rPr>
                <w:rFonts w:ascii="Arabic Typesetting" w:hAnsi="Arabic Typesetting" w:cs="Arabic Typesetting"/>
                <w:sz w:val="36"/>
                <w:szCs w:val="36"/>
                <w:lang w:val="it-IT" w:bidi="ar-EG"/>
              </w:rPr>
              <w:t>*</w:t>
            </w:r>
            <w:r w:rsidRPr="00214A31">
              <w:rPr>
                <w:rFonts w:ascii="Arabic Typesetting" w:hAnsi="Arabic Typesetting" w:cs="Arabic Typesetting"/>
                <w:sz w:val="36"/>
                <w:szCs w:val="36"/>
                <w:rtl/>
                <w:lang w:bidi="ar-EG"/>
              </w:rPr>
              <w:t>:</w:t>
            </w:r>
            <w:r w:rsidRPr="00214A31">
              <w:rPr>
                <w:rFonts w:ascii="Arabic Typesetting" w:hAnsi="Arabic Typesetting" w:cs="Arabic Typesetting"/>
                <w:sz w:val="36"/>
                <w:szCs w:val="36"/>
                <w:lang w:val="it-IT"/>
              </w:rPr>
              <w:t xml:space="preserve"> </w:t>
            </w:r>
            <w:r w:rsidRPr="00214A31">
              <w:rPr>
                <w:rFonts w:ascii="Arabic Typesetting" w:hAnsi="Arabic Typesetting" w:cs="Arabic Typesetting"/>
                <w:sz w:val="36"/>
                <w:szCs w:val="36"/>
                <w:rtl/>
                <w:lang w:bidi="ar-EG"/>
              </w:rPr>
              <w:t xml:space="preserve">000 </w:t>
            </w:r>
            <w:r w:rsidRPr="00214A31">
              <w:rPr>
                <w:rFonts w:ascii="Arabic Typesetting" w:hAnsi="Arabic Typesetting" w:cs="Arabic Typesetting" w:hint="cs"/>
                <w:sz w:val="36"/>
                <w:szCs w:val="36"/>
                <w:rtl/>
                <w:lang w:bidi="ar-EG"/>
              </w:rPr>
              <w:t>316</w:t>
            </w:r>
            <w:r w:rsidRPr="00214A31">
              <w:rPr>
                <w:rFonts w:ascii="Arabic Typesetting" w:hAnsi="Arabic Typesetting" w:cs="Arabic Typesetting"/>
                <w:sz w:val="36"/>
                <w:szCs w:val="36"/>
                <w:rtl/>
                <w:lang w:bidi="ar-EG"/>
              </w:rPr>
              <w:t xml:space="preserve"> فرنك سويسري.</w:t>
            </w:r>
          </w:p>
          <w:p w:rsidR="00B213FA" w:rsidRPr="00214A31" w:rsidRDefault="00B213FA" w:rsidP="00A403C9">
            <w:pPr>
              <w:bidi/>
              <w:spacing w:after="180" w:line="360" w:lineRule="exact"/>
              <w:rPr>
                <w:rFonts w:ascii="Arabic Typesetting" w:hAnsi="Arabic Typesetting" w:cs="Arabic Typesetting"/>
                <w:sz w:val="36"/>
                <w:szCs w:val="36"/>
                <w:rtl/>
                <w:lang w:bidi="ar-EG"/>
              </w:rPr>
            </w:pPr>
            <w:r w:rsidRPr="000E4B5E">
              <w:rPr>
                <w:rFonts w:ascii="Arabic Typesetting" w:hAnsi="Arabic Typesetting" w:cs="Arabic Typesetting"/>
                <w:sz w:val="36"/>
                <w:szCs w:val="36"/>
                <w:lang w:val="it-IT" w:bidi="ar-EG"/>
              </w:rPr>
              <w:t xml:space="preserve">* </w:t>
            </w:r>
            <w:r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
              </w:rPr>
              <w:t>يشمل هذا</w:t>
            </w:r>
            <w:r w:rsidRPr="00214A31">
              <w:rPr>
                <w:rFonts w:ascii="Arabic Typesetting" w:hAnsi="Arabic Typesetting" w:cs="Arabic Typesetting" w:hint="cs"/>
                <w:sz w:val="36"/>
                <w:szCs w:val="36"/>
                <w:rtl/>
                <w:lang w:bidi="ar"/>
              </w:rPr>
              <w:t xml:space="preserve"> المبلغ</w:t>
            </w:r>
            <w:r w:rsidRPr="00214A31">
              <w:rPr>
                <w:rFonts w:ascii="Arabic Typesetting" w:hAnsi="Arabic Typesetting" w:cs="Arabic Typesetting"/>
                <w:sz w:val="36"/>
                <w:szCs w:val="36"/>
                <w:rtl/>
                <w:lang w:bidi="ar"/>
              </w:rPr>
              <w:t xml:space="preserve"> تكلفة </w:t>
            </w:r>
            <w:r w:rsidR="00A403C9" w:rsidRPr="00214A31">
              <w:rPr>
                <w:rFonts w:ascii="Arabic Typesetting" w:hAnsi="Arabic Typesetting" w:cs="Arabic Typesetting" w:hint="cs"/>
                <w:sz w:val="36"/>
                <w:szCs w:val="36"/>
                <w:rtl/>
                <w:lang w:bidi="ar"/>
              </w:rPr>
              <w:t>موظف</w:t>
            </w:r>
            <w:r w:rsidRPr="00214A31">
              <w:rPr>
                <w:rFonts w:ascii="Arabic Typesetting" w:hAnsi="Arabic Typesetting" w:cs="Arabic Typesetting"/>
                <w:sz w:val="36"/>
                <w:szCs w:val="36"/>
                <w:rtl/>
                <w:lang w:bidi="ar"/>
              </w:rPr>
              <w:t xml:space="preserve"> المشروع، لكنه لا </w:t>
            </w:r>
            <w:r w:rsidRPr="00214A31">
              <w:rPr>
                <w:rFonts w:ascii="Arabic Typesetting" w:hAnsi="Arabic Typesetting" w:cs="Arabic Typesetting" w:hint="cs"/>
                <w:sz w:val="36"/>
                <w:szCs w:val="36"/>
                <w:rtl/>
                <w:lang w:bidi="ar"/>
              </w:rPr>
              <w:t>ي</w:t>
            </w:r>
            <w:r w:rsidRPr="00214A31">
              <w:rPr>
                <w:rFonts w:ascii="Arabic Typesetting" w:hAnsi="Arabic Typesetting" w:cs="Arabic Typesetting"/>
                <w:sz w:val="36"/>
                <w:szCs w:val="36"/>
                <w:rtl/>
                <w:lang w:bidi="ar"/>
              </w:rPr>
              <w:t>شمل مساهمات موظفي الويبو.</w:t>
            </w:r>
          </w:p>
        </w:tc>
      </w:tr>
      <w:tr w:rsidR="006D405D" w:rsidRPr="00214A31" w:rsidTr="0079770B">
        <w:tc>
          <w:tcPr>
            <w:tcW w:w="2375" w:type="dxa"/>
            <w:tcBorders>
              <w:top w:val="single" w:sz="4" w:space="0" w:color="auto"/>
              <w:left w:val="single" w:sz="4" w:space="0" w:color="auto"/>
              <w:bottom w:val="single" w:sz="4" w:space="0" w:color="auto"/>
              <w:right w:val="single" w:sz="4" w:space="0" w:color="auto"/>
            </w:tcBorders>
          </w:tcPr>
          <w:p w:rsidR="00B213FA" w:rsidRPr="00214A31" w:rsidRDefault="00B213FA" w:rsidP="00B213FA">
            <w:pPr>
              <w:bidi/>
              <w:spacing w:after="180" w:line="360" w:lineRule="exact"/>
              <w:rPr>
                <w:rFonts w:ascii="Arabic Typesetting" w:hAnsi="Arabic Typesetting" w:cs="Arabic Typesetting"/>
                <w:sz w:val="36"/>
                <w:szCs w:val="36"/>
                <w:rtl/>
              </w:rPr>
            </w:pPr>
            <w:r w:rsidRPr="00214A31">
              <w:rPr>
                <w:rFonts w:ascii="Arabic Typesetting" w:hAnsi="Arabic Typesetting" w:cs="Arabic Typesetting"/>
                <w:sz w:val="36"/>
                <w:szCs w:val="36"/>
                <w:u w:val="single"/>
                <w:rtl/>
                <w:lang w:bidi="ar-EG"/>
              </w:rPr>
              <w:t>تاريخ بدء المشروع</w:t>
            </w:r>
          </w:p>
        </w:tc>
        <w:tc>
          <w:tcPr>
            <w:tcW w:w="6910" w:type="dxa"/>
            <w:tcBorders>
              <w:top w:val="single" w:sz="4" w:space="0" w:color="auto"/>
              <w:left w:val="single" w:sz="4" w:space="0" w:color="auto"/>
              <w:bottom w:val="single" w:sz="4" w:space="0" w:color="auto"/>
              <w:right w:val="single" w:sz="4" w:space="0" w:color="auto"/>
            </w:tcBorders>
          </w:tcPr>
          <w:p w:rsidR="00B213FA" w:rsidRPr="00214A31" w:rsidRDefault="00B213FA" w:rsidP="0057494D">
            <w:pPr>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1 يناير 2015</w:t>
            </w:r>
          </w:p>
        </w:tc>
      </w:tr>
      <w:tr w:rsidR="006D405D" w:rsidRPr="00214A31" w:rsidTr="0079770B">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after="180"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sz w:val="36"/>
                <w:szCs w:val="36"/>
                <w:u w:val="single"/>
                <w:rtl/>
                <w:lang w:bidi="ar-EG"/>
              </w:rPr>
              <w:t>مدة المشروع</w:t>
            </w:r>
          </w:p>
        </w:tc>
        <w:tc>
          <w:tcPr>
            <w:tcW w:w="6910" w:type="dxa"/>
            <w:tcBorders>
              <w:top w:val="single" w:sz="4" w:space="0" w:color="auto"/>
              <w:left w:val="single" w:sz="4" w:space="0" w:color="auto"/>
              <w:bottom w:val="single" w:sz="4" w:space="0" w:color="auto"/>
              <w:right w:val="single" w:sz="4" w:space="0" w:color="auto"/>
            </w:tcBorders>
          </w:tcPr>
          <w:p w:rsidR="00A9559D" w:rsidRPr="00214A31" w:rsidRDefault="00B213FA" w:rsidP="0057494D">
            <w:pPr>
              <w:bidi/>
              <w:spacing w:after="180" w:line="360" w:lineRule="exact"/>
              <w:rPr>
                <w:rFonts w:ascii="Arabic Typesetting" w:hAnsi="Arabic Typesetting" w:cs="Arabic Typesetting"/>
                <w:sz w:val="36"/>
                <w:szCs w:val="36"/>
              </w:rPr>
            </w:pPr>
            <w:r w:rsidRPr="00214A31">
              <w:rPr>
                <w:rFonts w:ascii="Arabic Typesetting" w:hAnsi="Arabic Typesetting" w:cs="Arabic Typesetting" w:hint="cs"/>
                <w:sz w:val="36"/>
                <w:szCs w:val="36"/>
                <w:rtl/>
              </w:rPr>
              <w:t xml:space="preserve">36 </w:t>
            </w:r>
            <w:r w:rsidR="00A9559D" w:rsidRPr="00214A31">
              <w:rPr>
                <w:rFonts w:ascii="Arabic Typesetting" w:hAnsi="Arabic Typesetting" w:cs="Arabic Typesetting"/>
                <w:sz w:val="36"/>
                <w:szCs w:val="36"/>
                <w:rtl/>
              </w:rPr>
              <w:t>شهرا.</w:t>
            </w:r>
          </w:p>
        </w:tc>
      </w:tr>
      <w:tr w:rsidR="006D405D" w:rsidRPr="00214A31" w:rsidTr="0079770B">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after="18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lang w:bidi="ar-EG"/>
              </w:rPr>
              <w:t>قطاعات الويبو</w:t>
            </w:r>
            <w:r w:rsidRPr="00214A31">
              <w:rPr>
                <w:rFonts w:ascii="Arabic Typesetting" w:hAnsi="Arabic Typesetting" w:cs="Arabic Typesetting"/>
                <w:sz w:val="36"/>
                <w:szCs w:val="36"/>
                <w:u w:val="single"/>
                <w:rtl/>
              </w:rPr>
              <w:t xml:space="preserve"> الرئيسية المعنية وذات الصلة ببرامج الويبو</w:t>
            </w:r>
          </w:p>
        </w:tc>
        <w:tc>
          <w:tcPr>
            <w:tcW w:w="6910" w:type="dxa"/>
            <w:tcBorders>
              <w:top w:val="single" w:sz="4" w:space="0" w:color="auto"/>
              <w:left w:val="single" w:sz="4" w:space="0" w:color="auto"/>
              <w:bottom w:val="single" w:sz="4" w:space="0" w:color="auto"/>
              <w:right w:val="single" w:sz="4" w:space="0" w:color="auto"/>
            </w:tcBorders>
          </w:tcPr>
          <w:p w:rsidR="00A9559D" w:rsidRPr="00214A31" w:rsidRDefault="00B213FA" w:rsidP="00B213FA">
            <w:pPr>
              <w:bidi/>
              <w:spacing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أُجريت الدراسات</w:t>
            </w:r>
            <w:r w:rsidR="00A9559D" w:rsidRPr="00214A31">
              <w:rPr>
                <w:rFonts w:ascii="Arabic Typesetting" w:hAnsi="Arabic Typesetting" w:cs="Arabic Typesetting"/>
                <w:sz w:val="36"/>
                <w:szCs w:val="36"/>
                <w:rtl/>
                <w:lang w:bidi="ar-EG"/>
              </w:rPr>
              <w:t xml:space="preserve"> بالتعاون مع </w:t>
            </w:r>
            <w:r w:rsidRPr="00214A31">
              <w:rPr>
                <w:rFonts w:ascii="Arabic Typesetting" w:hAnsi="Arabic Typesetting" w:cs="Arabic Typesetting" w:hint="cs"/>
                <w:sz w:val="36"/>
                <w:szCs w:val="36"/>
                <w:rtl/>
                <w:lang w:bidi="ar-EG"/>
              </w:rPr>
              <w:t>ال</w:t>
            </w:r>
            <w:r w:rsidR="00A9559D" w:rsidRPr="00214A31">
              <w:rPr>
                <w:rFonts w:ascii="Arabic Typesetting" w:hAnsi="Arabic Typesetting" w:cs="Arabic Typesetting"/>
                <w:sz w:val="36"/>
                <w:szCs w:val="36"/>
                <w:rtl/>
                <w:lang w:bidi="ar-EG"/>
              </w:rPr>
              <w:t>برامج: 8، 9، 10</w:t>
            </w:r>
          </w:p>
        </w:tc>
      </w:tr>
      <w:tr w:rsidR="006D405D" w:rsidRPr="00214A31" w:rsidTr="0079770B">
        <w:trPr>
          <w:trHeight w:val="2664"/>
        </w:trPr>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وصف موجز للمشروع</w:t>
            </w:r>
          </w:p>
        </w:tc>
        <w:tc>
          <w:tcPr>
            <w:tcW w:w="6910" w:type="dxa"/>
            <w:tcBorders>
              <w:top w:val="single" w:sz="4" w:space="0" w:color="auto"/>
              <w:left w:val="single" w:sz="4" w:space="0" w:color="auto"/>
              <w:bottom w:val="single" w:sz="4" w:space="0" w:color="auto"/>
              <w:right w:val="single" w:sz="4" w:space="0" w:color="auto"/>
            </w:tcBorders>
          </w:tcPr>
          <w:p w:rsidR="00165AEB" w:rsidRPr="00214A31" w:rsidRDefault="00C27BDD" w:rsidP="00AD0795">
            <w:pPr>
              <w:bidi/>
              <w:spacing w:after="240" w:line="360" w:lineRule="exact"/>
              <w:rPr>
                <w:rFonts w:ascii="Arabic Typesetting" w:hAnsi="Arabic Typesetting" w:cs="Arabic Typesetting"/>
                <w:sz w:val="36"/>
                <w:szCs w:val="36"/>
                <w:rtl/>
                <w:lang w:bidi="ar"/>
              </w:rPr>
            </w:pPr>
            <w:r w:rsidRPr="00214A31">
              <w:rPr>
                <w:rFonts w:ascii="Arabic Typesetting" w:hAnsi="Arabic Typesetting" w:cs="Arabic Typesetting"/>
                <w:sz w:val="36"/>
                <w:szCs w:val="36"/>
                <w:rtl/>
                <w:lang w:bidi="ar"/>
              </w:rPr>
              <w:t xml:space="preserve">هذا المشروع عبارة عن متابعة لمشروع </w:t>
            </w:r>
            <w:r w:rsidRPr="00214A31">
              <w:rPr>
                <w:rFonts w:ascii="Arabic Typesetting" w:hAnsi="Arabic Typesetting" w:cs="Arabic Typesetting"/>
                <w:i/>
                <w:iCs/>
                <w:sz w:val="36"/>
                <w:szCs w:val="36"/>
                <w:rtl/>
                <w:lang w:bidi="ar"/>
              </w:rPr>
              <w:t>الملكية الفكرية والتنمية الاقتصادية والاجتماعية</w:t>
            </w:r>
            <w:r w:rsidRPr="00214A31">
              <w:rPr>
                <w:rFonts w:ascii="Arabic Typesetting" w:hAnsi="Arabic Typesetting" w:cs="Arabic Typesetting"/>
                <w:sz w:val="36"/>
                <w:szCs w:val="36"/>
                <w:rtl/>
                <w:lang w:bidi="ar"/>
              </w:rPr>
              <w:t xml:space="preserve"> </w:t>
            </w:r>
            <w:r w:rsidRPr="00214A31">
              <w:rPr>
                <w:rFonts w:ascii="Arabic Typesetting" w:hAnsi="Arabic Typesetting" w:cs="Arabic Typesetting"/>
                <w:sz w:val="36"/>
                <w:szCs w:val="36"/>
                <w:lang w:bidi="ar"/>
              </w:rPr>
              <w:t>(CDIP/5/7 Rev. 1)</w:t>
            </w:r>
            <w:r w:rsidRPr="00214A31">
              <w:rPr>
                <w:rFonts w:ascii="Arabic Typesetting" w:hAnsi="Arabic Typesetting" w:cs="Arabic Typesetting"/>
                <w:sz w:val="36"/>
                <w:szCs w:val="36"/>
                <w:rtl/>
                <w:lang w:bidi="ar"/>
              </w:rPr>
              <w:t xml:space="preserve">، </w:t>
            </w:r>
            <w:r w:rsidR="00165AEB" w:rsidRPr="00214A31">
              <w:rPr>
                <w:rFonts w:ascii="Arabic Typesetting" w:hAnsi="Arabic Typesetting" w:cs="Arabic Typesetting"/>
                <w:sz w:val="36"/>
                <w:szCs w:val="36"/>
                <w:rtl/>
                <w:lang w:bidi="ar"/>
              </w:rPr>
              <w:t>ال</w:t>
            </w:r>
            <w:r w:rsidR="00165AEB" w:rsidRPr="00214A31">
              <w:rPr>
                <w:rFonts w:ascii="Arabic Typesetting" w:hAnsi="Arabic Typesetting" w:cs="Arabic Typesetting" w:hint="cs"/>
                <w:sz w:val="36"/>
                <w:szCs w:val="36"/>
                <w:rtl/>
                <w:lang w:bidi="ar"/>
              </w:rPr>
              <w:t>ذ</w:t>
            </w:r>
            <w:r w:rsidRPr="00214A31">
              <w:rPr>
                <w:rFonts w:ascii="Arabic Typesetting" w:hAnsi="Arabic Typesetting" w:cs="Arabic Typesetting"/>
                <w:sz w:val="36"/>
                <w:szCs w:val="36"/>
                <w:rtl/>
                <w:lang w:bidi="ar"/>
              </w:rPr>
              <w:t>ي أك</w:t>
            </w:r>
            <w:r w:rsidR="00165AEB" w:rsidRPr="00214A31">
              <w:rPr>
                <w:rFonts w:ascii="Arabic Typesetting" w:hAnsi="Arabic Typesetting" w:cs="Arabic Typesetting" w:hint="cs"/>
                <w:sz w:val="36"/>
                <w:szCs w:val="36"/>
                <w:rtl/>
                <w:lang w:bidi="ar"/>
              </w:rPr>
              <w:t>ت</w:t>
            </w:r>
            <w:r w:rsidR="00165AEB" w:rsidRPr="00214A31">
              <w:rPr>
                <w:rFonts w:ascii="Arabic Typesetting" w:hAnsi="Arabic Typesetting" w:cs="Arabic Typesetting"/>
                <w:sz w:val="36"/>
                <w:szCs w:val="36"/>
                <w:rtl/>
                <w:lang w:bidi="ar"/>
              </w:rPr>
              <w:t>مل</w:t>
            </w:r>
            <w:r w:rsidRPr="00214A31">
              <w:rPr>
                <w:rFonts w:ascii="Arabic Typesetting" w:hAnsi="Arabic Typesetting" w:cs="Arabic Typesetting"/>
                <w:sz w:val="36"/>
                <w:szCs w:val="36"/>
                <w:rtl/>
                <w:lang w:bidi="ar"/>
              </w:rPr>
              <w:t xml:space="preserve"> في نهاية عام 2013. </w:t>
            </w:r>
            <w:r w:rsidR="00ED6702" w:rsidRPr="00214A31">
              <w:rPr>
                <w:rFonts w:ascii="Arabic Typesetting" w:hAnsi="Arabic Typesetting" w:cs="Arabic Typesetting" w:hint="cs"/>
                <w:sz w:val="36"/>
                <w:szCs w:val="36"/>
                <w:rtl/>
                <w:lang w:bidi="ar"/>
              </w:rPr>
              <w:t>وسيظل</w:t>
            </w:r>
            <w:r w:rsidR="00165AEB" w:rsidRPr="00214A31">
              <w:rPr>
                <w:rFonts w:ascii="Arabic Typesetting" w:hAnsi="Arabic Typesetting" w:cs="Arabic Typesetting"/>
                <w:sz w:val="36"/>
                <w:szCs w:val="36"/>
                <w:rtl/>
                <w:lang w:bidi="ar"/>
              </w:rPr>
              <w:t xml:space="preserve"> المشروع </w:t>
            </w:r>
            <w:r w:rsidR="00ED6702" w:rsidRPr="00214A31">
              <w:rPr>
                <w:rFonts w:ascii="Arabic Typesetting" w:hAnsi="Arabic Typesetting" w:cs="Arabic Typesetting" w:hint="cs"/>
                <w:sz w:val="36"/>
                <w:szCs w:val="36"/>
                <w:rtl/>
                <w:lang w:bidi="ar"/>
              </w:rPr>
              <w:t>إطارا</w:t>
            </w:r>
            <w:r w:rsidR="00165AEB" w:rsidRPr="00214A31">
              <w:rPr>
                <w:rFonts w:ascii="Arabic Typesetting" w:hAnsi="Arabic Typesetting" w:cs="Arabic Typesetting"/>
                <w:sz w:val="36"/>
                <w:szCs w:val="36"/>
                <w:rtl/>
                <w:lang w:bidi="ar"/>
              </w:rPr>
              <w:t xml:space="preserve"> للدراسات الوطنية والإقليمية التي </w:t>
            </w:r>
            <w:r w:rsidR="00AD0795" w:rsidRPr="00214A31">
              <w:rPr>
                <w:rFonts w:ascii="Arabic Typesetting" w:hAnsi="Arabic Typesetting" w:cs="Arabic Typesetting" w:hint="cs"/>
                <w:sz w:val="36"/>
                <w:szCs w:val="36"/>
                <w:rtl/>
                <w:lang w:bidi="ar"/>
              </w:rPr>
              <w:t>تهدف</w:t>
            </w:r>
            <w:r w:rsidR="00165AEB" w:rsidRPr="00214A31">
              <w:rPr>
                <w:rFonts w:ascii="Arabic Typesetting" w:hAnsi="Arabic Typesetting" w:cs="Arabic Typesetting"/>
                <w:sz w:val="36"/>
                <w:szCs w:val="36"/>
                <w:rtl/>
                <w:lang w:bidi="ar"/>
              </w:rPr>
              <w:t xml:space="preserve"> إلى تقليل الفجوة المعرفية التي يواجهها </w:t>
            </w:r>
            <w:r w:rsidR="00ED6702" w:rsidRPr="00214A31">
              <w:rPr>
                <w:rFonts w:ascii="Arabic Typesetting" w:hAnsi="Arabic Typesetting" w:cs="Arabic Typesetting" w:hint="cs"/>
                <w:sz w:val="36"/>
                <w:szCs w:val="36"/>
                <w:rtl/>
                <w:lang w:bidi="ar"/>
              </w:rPr>
              <w:t>راسمو</w:t>
            </w:r>
            <w:r w:rsidR="00165AEB" w:rsidRPr="00214A31">
              <w:rPr>
                <w:rFonts w:ascii="Arabic Typesetting" w:hAnsi="Arabic Typesetting" w:cs="Arabic Typesetting"/>
                <w:sz w:val="36"/>
                <w:szCs w:val="36"/>
                <w:rtl/>
                <w:lang w:bidi="ar"/>
              </w:rPr>
              <w:t xml:space="preserve"> السياسات في تصميم وتنفيذ نظام ملكية فكرية يعزز التنمية</w:t>
            </w:r>
            <w:r w:rsidRPr="00214A31">
              <w:rPr>
                <w:rFonts w:ascii="Arabic Typesetting" w:hAnsi="Arabic Typesetting" w:cs="Arabic Typesetting"/>
                <w:sz w:val="36"/>
                <w:szCs w:val="36"/>
                <w:rtl/>
                <w:lang w:bidi="ar"/>
              </w:rPr>
              <w:t>.</w:t>
            </w:r>
          </w:p>
          <w:p w:rsidR="00A9559D" w:rsidRPr="00214A31" w:rsidRDefault="00AD0795" w:rsidP="003E35EC">
            <w:pPr>
              <w:bidi/>
              <w:spacing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وإلى جانب</w:t>
            </w:r>
            <w:r w:rsidR="00165AEB" w:rsidRPr="00214A31">
              <w:rPr>
                <w:rFonts w:ascii="Arabic Typesetting" w:hAnsi="Arabic Typesetting" w:cs="Arabic Typesetting" w:hint="cs"/>
                <w:sz w:val="36"/>
                <w:szCs w:val="36"/>
                <w:rtl/>
                <w:lang w:bidi="ar-EG"/>
              </w:rPr>
              <w:t xml:space="preserve"> مواصلة السعي</w:t>
            </w:r>
            <w:r w:rsidRPr="00214A31">
              <w:rPr>
                <w:rFonts w:ascii="Arabic Typesetting" w:hAnsi="Arabic Typesetting" w:cs="Arabic Typesetting" w:hint="cs"/>
                <w:sz w:val="36"/>
                <w:szCs w:val="36"/>
                <w:rtl/>
                <w:lang w:bidi="ar-EG"/>
              </w:rPr>
              <w:t xml:space="preserve"> إلى </w:t>
            </w:r>
            <w:r w:rsidR="00165AEB" w:rsidRPr="00214A31">
              <w:rPr>
                <w:rFonts w:ascii="Arabic Typesetting" w:hAnsi="Arabic Typesetting" w:cs="Arabic Typesetting" w:hint="cs"/>
                <w:sz w:val="36"/>
                <w:szCs w:val="36"/>
                <w:rtl/>
                <w:lang w:bidi="ar-EG"/>
              </w:rPr>
              <w:t>تحقيق</w:t>
            </w:r>
            <w:r w:rsidR="00C27BDD" w:rsidRPr="00214A31">
              <w:rPr>
                <w:rFonts w:ascii="Arabic Typesetting" w:hAnsi="Arabic Typesetting" w:cs="Arabic Typesetting"/>
                <w:sz w:val="36"/>
                <w:szCs w:val="36"/>
                <w:rtl/>
                <w:lang w:bidi="ar"/>
              </w:rPr>
              <w:t xml:space="preserve"> أهداف المشروع الأصلي</w:t>
            </w:r>
            <w:r w:rsidR="00113CD1" w:rsidRPr="00214A31">
              <w:rPr>
                <w:rFonts w:ascii="Arabic Typesetting" w:hAnsi="Arabic Typesetting" w:cs="Arabic Typesetting" w:hint="cs"/>
                <w:sz w:val="36"/>
                <w:szCs w:val="36"/>
                <w:rtl/>
                <w:lang w:bidi="ar"/>
              </w:rPr>
              <w:t xml:space="preserve"> نفسها</w:t>
            </w:r>
            <w:r w:rsidR="00C27BDD" w:rsidRPr="00214A31">
              <w:rPr>
                <w:rFonts w:ascii="Arabic Typesetting" w:hAnsi="Arabic Typesetting" w:cs="Arabic Typesetting"/>
                <w:sz w:val="36"/>
                <w:szCs w:val="36"/>
                <w:rtl/>
                <w:lang w:bidi="ar"/>
              </w:rPr>
              <w:t xml:space="preserve">، تعتزم المرحلة الثانية تعزيز استدامة البحوث التي بدأت في المرحلة الأولى من المشروع </w:t>
            </w:r>
            <w:r w:rsidR="003E35EC" w:rsidRPr="00214A31">
              <w:rPr>
                <w:rFonts w:ascii="Arabic Typesetting" w:hAnsi="Arabic Typesetting" w:cs="Arabic Typesetting" w:hint="cs"/>
                <w:sz w:val="36"/>
                <w:szCs w:val="36"/>
                <w:rtl/>
                <w:lang w:bidi="ar"/>
              </w:rPr>
              <w:t>وتوسيع</w:t>
            </w:r>
            <w:r w:rsidR="00D34DF9" w:rsidRPr="00214A31">
              <w:rPr>
                <w:rFonts w:ascii="Arabic Typesetting" w:hAnsi="Arabic Typesetting" w:cs="Arabic Typesetting" w:hint="cs"/>
                <w:sz w:val="36"/>
                <w:szCs w:val="36"/>
                <w:rtl/>
                <w:lang w:bidi="ar"/>
              </w:rPr>
              <w:t xml:space="preserve"> نطاق</w:t>
            </w:r>
            <w:r w:rsidR="00C27BDD" w:rsidRPr="00214A31">
              <w:rPr>
                <w:rFonts w:ascii="Arabic Typesetting" w:hAnsi="Arabic Typesetting" w:cs="Arabic Typesetting"/>
                <w:sz w:val="36"/>
                <w:szCs w:val="36"/>
                <w:rtl/>
                <w:lang w:bidi="ar"/>
              </w:rPr>
              <w:t xml:space="preserve"> عمل </w:t>
            </w:r>
            <w:r w:rsidR="003E35EC" w:rsidRPr="00214A31">
              <w:rPr>
                <w:rFonts w:ascii="Arabic Typesetting" w:hAnsi="Arabic Typesetting" w:cs="Arabic Typesetting" w:hint="cs"/>
                <w:sz w:val="36"/>
                <w:szCs w:val="36"/>
                <w:rtl/>
                <w:lang w:bidi="ar"/>
              </w:rPr>
              <w:t>ال</w:t>
            </w:r>
            <w:r w:rsidR="00C27BDD" w:rsidRPr="00214A31">
              <w:rPr>
                <w:rFonts w:ascii="Arabic Typesetting" w:hAnsi="Arabic Typesetting" w:cs="Arabic Typesetting"/>
                <w:sz w:val="36"/>
                <w:szCs w:val="36"/>
                <w:rtl/>
                <w:lang w:bidi="ar"/>
              </w:rPr>
              <w:t xml:space="preserve">دراسة </w:t>
            </w:r>
            <w:r w:rsidR="003E35EC" w:rsidRPr="00214A31">
              <w:rPr>
                <w:rFonts w:ascii="Arabic Typesetting" w:hAnsi="Arabic Typesetting" w:cs="Arabic Typesetting" w:hint="cs"/>
                <w:sz w:val="36"/>
                <w:szCs w:val="36"/>
                <w:rtl/>
                <w:lang w:bidi="ar"/>
              </w:rPr>
              <w:t>لتغطي</w:t>
            </w:r>
            <w:r w:rsidR="00D34DF9" w:rsidRPr="00214A31">
              <w:rPr>
                <w:rFonts w:ascii="Arabic Typesetting" w:hAnsi="Arabic Typesetting" w:cs="Arabic Typesetting" w:hint="cs"/>
                <w:sz w:val="36"/>
                <w:szCs w:val="36"/>
                <w:rtl/>
                <w:lang w:bidi="ar"/>
              </w:rPr>
              <w:t xml:space="preserve"> </w:t>
            </w:r>
            <w:r w:rsidR="00C27BDD" w:rsidRPr="00214A31">
              <w:rPr>
                <w:rFonts w:ascii="Arabic Typesetting" w:hAnsi="Arabic Typesetting" w:cs="Arabic Typesetting"/>
                <w:sz w:val="36"/>
                <w:szCs w:val="36"/>
                <w:rtl/>
                <w:lang w:bidi="ar"/>
              </w:rPr>
              <w:t>بلدان</w:t>
            </w:r>
            <w:r w:rsidR="003E35EC" w:rsidRPr="00214A31">
              <w:rPr>
                <w:rFonts w:ascii="Arabic Typesetting" w:hAnsi="Arabic Typesetting" w:cs="Arabic Typesetting" w:hint="cs"/>
                <w:sz w:val="36"/>
                <w:szCs w:val="36"/>
                <w:rtl/>
                <w:lang w:bidi="ar"/>
              </w:rPr>
              <w:t>ا</w:t>
            </w:r>
            <w:r w:rsidR="00C27BDD" w:rsidRPr="00214A31">
              <w:rPr>
                <w:rFonts w:ascii="Arabic Typesetting" w:hAnsi="Arabic Typesetting" w:cs="Arabic Typesetting"/>
                <w:sz w:val="36"/>
                <w:szCs w:val="36"/>
                <w:rtl/>
                <w:lang w:bidi="ar"/>
              </w:rPr>
              <w:t xml:space="preserve"> ومناطق جديدة</w:t>
            </w:r>
            <w:r w:rsidR="00D34DF9" w:rsidRPr="00214A31">
              <w:rPr>
                <w:rFonts w:ascii="Arabic Typesetting" w:hAnsi="Arabic Typesetting" w:cs="Arabic Typesetting" w:hint="cs"/>
                <w:sz w:val="36"/>
                <w:szCs w:val="36"/>
                <w:rtl/>
                <w:lang w:bidi="ar"/>
              </w:rPr>
              <w:t>،</w:t>
            </w:r>
            <w:r w:rsidR="00C27BDD" w:rsidRPr="00214A31">
              <w:rPr>
                <w:rFonts w:ascii="Arabic Typesetting" w:hAnsi="Arabic Typesetting" w:cs="Arabic Typesetting"/>
                <w:sz w:val="36"/>
                <w:szCs w:val="36"/>
                <w:rtl/>
                <w:lang w:bidi="ar"/>
              </w:rPr>
              <w:t xml:space="preserve"> </w:t>
            </w:r>
            <w:r w:rsidR="003E35EC" w:rsidRPr="00214A31">
              <w:rPr>
                <w:rFonts w:ascii="Arabic Typesetting" w:hAnsi="Arabic Typesetting" w:cs="Arabic Typesetting" w:hint="cs"/>
                <w:sz w:val="36"/>
                <w:szCs w:val="36"/>
                <w:rtl/>
                <w:lang w:bidi="ar"/>
              </w:rPr>
              <w:t>وتتناول</w:t>
            </w:r>
            <w:r w:rsidR="00C27BDD" w:rsidRPr="00214A31">
              <w:rPr>
                <w:rFonts w:ascii="Arabic Typesetting" w:hAnsi="Arabic Typesetting" w:cs="Arabic Typesetting"/>
                <w:sz w:val="36"/>
                <w:szCs w:val="36"/>
                <w:rtl/>
                <w:lang w:bidi="ar"/>
              </w:rPr>
              <w:t xml:space="preserve"> مواضيع جديدة </w:t>
            </w:r>
            <w:r w:rsidR="00D34DF9" w:rsidRPr="00214A31">
              <w:rPr>
                <w:rFonts w:ascii="Arabic Typesetting" w:hAnsi="Arabic Typesetting" w:cs="Arabic Typesetting" w:hint="cs"/>
                <w:sz w:val="36"/>
                <w:szCs w:val="36"/>
                <w:rtl/>
                <w:lang w:bidi="ar"/>
              </w:rPr>
              <w:t>لم تشملها</w:t>
            </w:r>
            <w:r w:rsidR="00C27BDD" w:rsidRPr="00214A31">
              <w:rPr>
                <w:rFonts w:ascii="Arabic Typesetting" w:hAnsi="Arabic Typesetting" w:cs="Arabic Typesetting"/>
                <w:sz w:val="36"/>
                <w:szCs w:val="36"/>
                <w:rtl/>
                <w:lang w:bidi="ar"/>
              </w:rPr>
              <w:t xml:space="preserve"> المرحلة الأولى.</w:t>
            </w:r>
          </w:p>
        </w:tc>
      </w:tr>
    </w:tbl>
    <w:p w:rsidR="00A9559D" w:rsidRPr="00214A31" w:rsidRDefault="00A9559D" w:rsidP="0057494D">
      <w:pPr>
        <w:bidi/>
        <w:spacing w:line="360" w:lineRule="exact"/>
        <w:jc w:val="center"/>
        <w:rPr>
          <w:rFonts w:ascii="Arabic Typesetting" w:hAnsi="Arabic Typesetting" w:cs="Arabic Typesetting"/>
          <w:sz w:val="36"/>
          <w:szCs w:val="36"/>
        </w:rPr>
      </w:pPr>
    </w:p>
    <w:p w:rsidR="00A9559D" w:rsidRPr="00214A31" w:rsidRDefault="00A9559D" w:rsidP="0057494D">
      <w:pPr>
        <w:spacing w:line="360" w:lineRule="exact"/>
        <w:rPr>
          <w:rFonts w:ascii="Arabic Typesetting" w:hAnsi="Arabic Typesetting" w:cs="Arabic Typesetting"/>
          <w:sz w:val="36"/>
          <w:szCs w:val="36"/>
        </w:rPr>
      </w:pPr>
      <w:r w:rsidRPr="00214A31">
        <w:rPr>
          <w:rFonts w:ascii="Arabic Typesetting" w:hAnsi="Arabic Typesetting" w:cs="Arabic Typesetting"/>
          <w:sz w:val="36"/>
          <w:szCs w:val="36"/>
        </w:rPr>
        <w:br w:type="page"/>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A9559D" w:rsidRPr="00214A31" w:rsidTr="00806F03">
        <w:trPr>
          <w:trHeight w:val="484"/>
        </w:trPr>
        <w:tc>
          <w:tcPr>
            <w:tcW w:w="2375"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57494D">
            <w:pPr>
              <w:bidi/>
              <w:spacing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lastRenderedPageBreak/>
              <w:t>مدير المشروع</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214A31" w:rsidRDefault="00113CD1" w:rsidP="00113CD1">
            <w:pPr>
              <w:bidi/>
              <w:spacing w:line="360" w:lineRule="exact"/>
              <w:rPr>
                <w:rFonts w:ascii="Arabic Typesetting" w:hAnsi="Arabic Typesetting" w:cs="Arabic Typesetting"/>
                <w:sz w:val="36"/>
                <w:szCs w:val="36"/>
                <w:rtl/>
                <w:lang w:val="es-ES" w:bidi="ar-EG"/>
              </w:rPr>
            </w:pPr>
            <w:r w:rsidRPr="00214A31">
              <w:rPr>
                <w:rFonts w:ascii="Arabic Typesetting" w:hAnsi="Arabic Typesetting" w:cs="Arabic Typesetting"/>
                <w:sz w:val="36"/>
                <w:szCs w:val="36"/>
                <w:rtl/>
              </w:rPr>
              <w:t>السيد كارستن فينك</w:t>
            </w:r>
          </w:p>
        </w:tc>
      </w:tr>
      <w:tr w:rsidR="00A9559D" w:rsidRPr="00214A31" w:rsidTr="00806F03">
        <w:trPr>
          <w:trHeight w:val="1165"/>
        </w:trPr>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الصلة بالنتائج المرتقبة في البرنامج والميزانية</w:t>
            </w:r>
            <w:r w:rsidRPr="00214A31">
              <w:rPr>
                <w:rFonts w:ascii="Arabic Typesetting" w:hAnsi="Arabic Typesetting" w:cs="Arabic Typesetting"/>
                <w:sz w:val="36"/>
                <w:szCs w:val="36"/>
                <w:u w:val="single"/>
              </w:rPr>
              <w:t xml:space="preserve"> </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214A31" w:rsidRDefault="00554285" w:rsidP="00A21BB4">
            <w:pPr>
              <w:bidi/>
              <w:spacing w:after="240" w:line="360" w:lineRule="exact"/>
              <w:rPr>
                <w:rFonts w:ascii="Arabic Typesetting" w:hAnsi="Arabic Typesetting" w:cs="Arabic Typesetting"/>
                <w:i/>
                <w:iCs/>
                <w:sz w:val="36"/>
                <w:szCs w:val="36"/>
                <w:rtl/>
                <w:lang w:bidi="ar-EG"/>
              </w:rPr>
            </w:pPr>
            <w:r w:rsidRPr="00214A31">
              <w:rPr>
                <w:rFonts w:ascii="Arabic Typesetting" w:hAnsi="Arabic Typesetting" w:cs="Arabic Typesetting"/>
                <w:i/>
                <w:iCs/>
                <w:sz w:val="36"/>
                <w:szCs w:val="36"/>
                <w:rtl/>
              </w:rPr>
              <w:t>النتيجة المرتقبة</w:t>
            </w:r>
            <w:r w:rsidRPr="00214A31">
              <w:rPr>
                <w:rFonts w:ascii="Arabic Typesetting" w:hAnsi="Arabic Typesetting" w:cs="Arabic Typesetting" w:hint="cs"/>
                <w:i/>
                <w:iCs/>
                <w:sz w:val="36"/>
                <w:szCs w:val="36"/>
                <w:rtl/>
              </w:rPr>
              <w:t xml:space="preserve"> </w:t>
            </w:r>
            <w:r w:rsidR="00113CD1" w:rsidRPr="00214A31">
              <w:rPr>
                <w:rFonts w:ascii="Arabic Typesetting" w:hAnsi="Arabic Typesetting" w:cs="Arabic Typesetting" w:hint="cs"/>
                <w:i/>
                <w:iCs/>
                <w:sz w:val="36"/>
                <w:szCs w:val="36"/>
                <w:rtl/>
              </w:rPr>
              <w:t>خامسا</w:t>
            </w:r>
            <w:r w:rsidRPr="00214A31">
              <w:rPr>
                <w:rFonts w:ascii="Arabic Typesetting" w:hAnsi="Arabic Typesetting" w:cs="Arabic Typesetting" w:hint="cs"/>
                <w:i/>
                <w:iCs/>
                <w:sz w:val="36"/>
                <w:szCs w:val="36"/>
                <w:rtl/>
              </w:rPr>
              <w:t>.</w:t>
            </w:r>
            <w:r w:rsidRPr="00214A31">
              <w:rPr>
                <w:rFonts w:ascii="Arabic Typesetting" w:hAnsi="Arabic Typesetting" w:cs="Arabic Typesetting"/>
                <w:i/>
                <w:iCs/>
                <w:sz w:val="36"/>
                <w:szCs w:val="36"/>
                <w:rtl/>
              </w:rPr>
              <w:t>2</w:t>
            </w:r>
            <w:r w:rsidR="00113CD1" w:rsidRPr="00214A31">
              <w:rPr>
                <w:rFonts w:ascii="Arabic Typesetting" w:hAnsi="Arabic Typesetting" w:cs="Arabic Typesetting" w:hint="cs"/>
                <w:sz w:val="36"/>
                <w:szCs w:val="36"/>
                <w:rtl/>
                <w:lang w:bidi="ar-EG"/>
              </w:rPr>
              <w:t>:</w:t>
            </w:r>
            <w:r w:rsidR="00AC5BCA" w:rsidRPr="00214A31">
              <w:rPr>
                <w:rtl/>
              </w:rPr>
              <w:t xml:space="preserve"> </w:t>
            </w:r>
            <w:r w:rsidR="00AC5BCA" w:rsidRPr="00214A31">
              <w:rPr>
                <w:rFonts w:ascii="Arabic Typesetting" w:hAnsi="Arabic Typesetting" w:cs="Arabic Typesetting"/>
                <w:sz w:val="36"/>
                <w:szCs w:val="36"/>
                <w:rtl/>
                <w:lang w:bidi="ar-EG"/>
              </w:rPr>
              <w:t>استخدام تحليلات الويبو الاقتصادية في صياغة السياسات العامة على نطاق أوسع ونحو أفضل.</w:t>
            </w:r>
          </w:p>
        </w:tc>
      </w:tr>
      <w:tr w:rsidR="00A9559D" w:rsidRPr="00214A31" w:rsidTr="00806F03">
        <w:trPr>
          <w:trHeight w:val="1735"/>
        </w:trPr>
        <w:tc>
          <w:tcPr>
            <w:tcW w:w="2375" w:type="dxa"/>
            <w:tcBorders>
              <w:top w:val="single" w:sz="4" w:space="0" w:color="auto"/>
              <w:left w:val="single" w:sz="4" w:space="0" w:color="auto"/>
              <w:bottom w:val="single" w:sz="4" w:space="0" w:color="auto"/>
              <w:right w:val="single" w:sz="4" w:space="0" w:color="auto"/>
            </w:tcBorders>
          </w:tcPr>
          <w:p w:rsidR="00A9559D" w:rsidRPr="00214A31" w:rsidRDefault="00A21BB4" w:rsidP="0057494D">
            <w:pPr>
              <w:bidi/>
              <w:spacing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hint="cs"/>
                <w:sz w:val="36"/>
                <w:szCs w:val="36"/>
                <w:u w:val="single"/>
                <w:rtl/>
                <w:lang w:bidi="ar-EG"/>
              </w:rPr>
              <w:t>التقدم المحرز في</w:t>
            </w:r>
            <w:r w:rsidR="00A9559D" w:rsidRPr="00214A31">
              <w:rPr>
                <w:rFonts w:ascii="Arabic Typesetting" w:hAnsi="Arabic Typesetting" w:cs="Arabic Typesetting"/>
                <w:sz w:val="36"/>
                <w:szCs w:val="36"/>
                <w:u w:val="single"/>
                <w:rtl/>
                <w:lang w:bidi="ar-EG"/>
              </w:rPr>
              <w:t xml:space="preserve"> تنفيذ المشروع</w:t>
            </w:r>
          </w:p>
        </w:tc>
        <w:tc>
          <w:tcPr>
            <w:tcW w:w="6910" w:type="dxa"/>
            <w:tcBorders>
              <w:top w:val="single" w:sz="4" w:space="0" w:color="auto"/>
              <w:left w:val="single" w:sz="4" w:space="0" w:color="auto"/>
              <w:bottom w:val="single" w:sz="4" w:space="0" w:color="auto"/>
              <w:right w:val="single" w:sz="4" w:space="0" w:color="auto"/>
            </w:tcBorders>
          </w:tcPr>
          <w:p w:rsidR="00A9559D" w:rsidRPr="00214A31" w:rsidRDefault="007E5674" w:rsidP="001F117A">
            <w:pPr>
              <w:tabs>
                <w:tab w:val="right" w:pos="1200"/>
              </w:tabs>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hint="cs"/>
                <w:sz w:val="36"/>
                <w:szCs w:val="36"/>
                <w:rtl/>
                <w:lang w:bidi="ar"/>
              </w:rPr>
              <w:t>بدأ</w:t>
            </w:r>
            <w:r w:rsidRPr="00214A31">
              <w:rPr>
                <w:rFonts w:ascii="Arabic Typesetting" w:hAnsi="Arabic Typesetting" w:cs="Arabic Typesetting"/>
                <w:sz w:val="36"/>
                <w:szCs w:val="36"/>
                <w:rtl/>
                <w:lang w:bidi="ar"/>
              </w:rPr>
              <w:t xml:space="preserve"> المشروع بداية جيدة. </w:t>
            </w:r>
            <w:r w:rsidRPr="00214A31">
              <w:rPr>
                <w:rFonts w:ascii="Arabic Typesetting" w:hAnsi="Arabic Typesetting" w:cs="Arabic Typesetting" w:hint="cs"/>
                <w:sz w:val="36"/>
                <w:szCs w:val="36"/>
                <w:rtl/>
                <w:lang w:bidi="ar"/>
              </w:rPr>
              <w:t>وتلبية</w:t>
            </w:r>
            <w:r w:rsidRPr="00214A31">
              <w:rPr>
                <w:rFonts w:ascii="Arabic Typesetting" w:hAnsi="Arabic Typesetting" w:cs="Arabic Typesetting"/>
                <w:sz w:val="36"/>
                <w:szCs w:val="36"/>
                <w:rtl/>
                <w:lang w:bidi="ar"/>
              </w:rPr>
              <w:t xml:space="preserve"> </w:t>
            </w:r>
            <w:r w:rsidRPr="00214A31">
              <w:rPr>
                <w:rFonts w:ascii="Arabic Typesetting" w:hAnsi="Arabic Typesetting" w:cs="Arabic Typesetting" w:hint="cs"/>
                <w:sz w:val="36"/>
                <w:szCs w:val="36"/>
                <w:rtl/>
                <w:lang w:bidi="ar"/>
              </w:rPr>
              <w:t>ل</w:t>
            </w:r>
            <w:r w:rsidRPr="00214A31">
              <w:rPr>
                <w:rFonts w:ascii="Arabic Typesetting" w:hAnsi="Arabic Typesetting" w:cs="Arabic Typesetting"/>
                <w:sz w:val="36"/>
                <w:szCs w:val="36"/>
                <w:rtl/>
                <w:lang w:bidi="ar"/>
              </w:rPr>
              <w:t xml:space="preserve">طلبات </w:t>
            </w:r>
            <w:r w:rsidR="00F81702" w:rsidRPr="00214A31">
              <w:rPr>
                <w:rFonts w:ascii="Arabic Typesetting" w:hAnsi="Arabic Typesetting" w:cs="Arabic Typesetting" w:hint="cs"/>
                <w:sz w:val="36"/>
                <w:szCs w:val="36"/>
                <w:rtl/>
                <w:lang w:bidi="ar"/>
              </w:rPr>
              <w:t xml:space="preserve">من </w:t>
            </w:r>
            <w:r w:rsidRPr="00214A31">
              <w:rPr>
                <w:rFonts w:ascii="Arabic Typesetting" w:hAnsi="Arabic Typesetting" w:cs="Arabic Typesetting"/>
                <w:sz w:val="36"/>
                <w:szCs w:val="36"/>
                <w:rtl/>
                <w:lang w:bidi="ar"/>
              </w:rPr>
              <w:t>حكوم</w:t>
            </w:r>
            <w:r w:rsidR="00F81702" w:rsidRPr="00214A31">
              <w:rPr>
                <w:rFonts w:ascii="Arabic Typesetting" w:hAnsi="Arabic Typesetting" w:cs="Arabic Typesetting" w:hint="cs"/>
                <w:sz w:val="36"/>
                <w:szCs w:val="36"/>
                <w:rtl/>
                <w:lang w:bidi="ar"/>
              </w:rPr>
              <w:t>تي</w:t>
            </w:r>
            <w:r w:rsidRPr="00214A31">
              <w:rPr>
                <w:rFonts w:ascii="Arabic Typesetting" w:hAnsi="Arabic Typesetting" w:cs="Arabic Typesetting"/>
                <w:sz w:val="36"/>
                <w:szCs w:val="36"/>
                <w:rtl/>
                <w:lang w:bidi="ar"/>
              </w:rPr>
              <w:t xml:space="preserve"> كولومبيا وبولندا </w:t>
            </w:r>
            <w:r w:rsidR="002408B4" w:rsidRPr="00214A31">
              <w:rPr>
                <w:rFonts w:ascii="Arabic Typesetting" w:hAnsi="Arabic Typesetting" w:cs="Arabic Typesetting" w:hint="cs"/>
                <w:sz w:val="36"/>
                <w:szCs w:val="36"/>
                <w:rtl/>
                <w:lang w:bidi="ar"/>
              </w:rPr>
              <w:t>شرعت</w:t>
            </w:r>
            <w:r w:rsidRPr="00214A31">
              <w:rPr>
                <w:rFonts w:ascii="Arabic Typesetting" w:hAnsi="Arabic Typesetting" w:cs="Arabic Typesetting"/>
                <w:sz w:val="36"/>
                <w:szCs w:val="36"/>
                <w:rtl/>
                <w:lang w:bidi="ar"/>
              </w:rPr>
              <w:t xml:space="preserve"> أمانة الويبو </w:t>
            </w:r>
            <w:r w:rsidR="002408B4" w:rsidRPr="00214A31">
              <w:rPr>
                <w:rFonts w:ascii="Arabic Typesetting" w:hAnsi="Arabic Typesetting" w:cs="Arabic Typesetting" w:hint="cs"/>
                <w:sz w:val="36"/>
                <w:szCs w:val="36"/>
                <w:rtl/>
                <w:lang w:bidi="ar"/>
              </w:rPr>
              <w:t xml:space="preserve">في إجراء </w:t>
            </w:r>
            <w:r w:rsidRPr="00214A31">
              <w:rPr>
                <w:rFonts w:ascii="Arabic Typesetting" w:hAnsi="Arabic Typesetting" w:cs="Arabic Typesetting"/>
                <w:sz w:val="36"/>
                <w:szCs w:val="36"/>
                <w:rtl/>
                <w:lang w:bidi="ar"/>
              </w:rPr>
              <w:t>دراسات جديدة في هذين البلدين.</w:t>
            </w:r>
            <w:r w:rsidRPr="00214A31">
              <w:rPr>
                <w:rFonts w:ascii="Arabic Typesetting" w:hAnsi="Arabic Typesetting" w:cs="Arabic Typesetting"/>
                <w:sz w:val="36"/>
                <w:szCs w:val="36"/>
                <w:rtl/>
                <w:lang w:bidi="ar"/>
              </w:rPr>
              <w:br/>
            </w:r>
            <w:r w:rsidRPr="00214A31">
              <w:rPr>
                <w:rFonts w:ascii="Arabic Typesetting" w:hAnsi="Arabic Typesetting" w:cs="Arabic Typesetting"/>
                <w:sz w:val="36"/>
                <w:szCs w:val="36"/>
                <w:rtl/>
                <w:lang w:bidi="ar"/>
              </w:rPr>
              <w:br/>
            </w:r>
            <w:r w:rsidR="00613A18" w:rsidRPr="00214A31">
              <w:rPr>
                <w:rFonts w:ascii="Arabic Typesetting" w:hAnsi="Arabic Typesetting" w:cs="Arabic Typesetting" w:hint="cs"/>
                <w:sz w:val="36"/>
                <w:szCs w:val="36"/>
                <w:rtl/>
                <w:lang w:bidi="ar"/>
              </w:rPr>
              <w:t>اقتضت</w:t>
            </w:r>
            <w:r w:rsidRPr="00214A31">
              <w:rPr>
                <w:rFonts w:ascii="Arabic Typesetting" w:hAnsi="Arabic Typesetting" w:cs="Arabic Typesetting"/>
                <w:sz w:val="36"/>
                <w:szCs w:val="36"/>
                <w:rtl/>
                <w:lang w:bidi="ar"/>
              </w:rPr>
              <w:t xml:space="preserve"> الدراسة </w:t>
            </w:r>
            <w:r w:rsidRPr="00214A31">
              <w:rPr>
                <w:rFonts w:ascii="Arabic Typesetting" w:hAnsi="Arabic Typesetting" w:cs="Arabic Typesetting" w:hint="cs"/>
                <w:sz w:val="36"/>
                <w:szCs w:val="36"/>
                <w:rtl/>
                <w:lang w:bidi="ar"/>
              </w:rPr>
              <w:t xml:space="preserve">في </w:t>
            </w:r>
            <w:r w:rsidRPr="00214A31">
              <w:rPr>
                <w:rFonts w:ascii="Arabic Typesetting" w:hAnsi="Arabic Typesetting" w:cs="Arabic Typesetting"/>
                <w:sz w:val="36"/>
                <w:szCs w:val="36"/>
                <w:rtl/>
                <w:lang w:bidi="ar"/>
              </w:rPr>
              <w:t xml:space="preserve">كولومبيا إنشاء قاعدة بيانات </w:t>
            </w:r>
            <w:r w:rsidRPr="00214A31">
              <w:rPr>
                <w:rFonts w:ascii="Arabic Typesetting" w:hAnsi="Arabic Typesetting" w:cs="Arabic Typesetting"/>
                <w:sz w:val="36"/>
                <w:szCs w:val="36"/>
                <w:rtl/>
                <w:lang w:bidi="ar-EG"/>
              </w:rPr>
              <w:t xml:space="preserve">لوحدة تسجيل بيانات الملكية الفكرية </w:t>
            </w:r>
            <w:r w:rsidRPr="00214A31">
              <w:rPr>
                <w:rFonts w:ascii="Arabic Typesetting" w:hAnsi="Arabic Typesetting" w:cs="Arabic Typesetting"/>
                <w:sz w:val="36"/>
                <w:szCs w:val="36"/>
                <w:rtl/>
                <w:lang w:bidi="ar"/>
              </w:rPr>
              <w:t>ل</w:t>
            </w:r>
            <w:r w:rsidR="002F053B" w:rsidRPr="00214A31">
              <w:rPr>
                <w:rFonts w:ascii="Arabic Typesetting" w:hAnsi="Arabic Typesetting" w:cs="Arabic Typesetting" w:hint="cs"/>
                <w:sz w:val="36"/>
                <w:szCs w:val="36"/>
                <w:rtl/>
                <w:lang w:bidi="ar"/>
              </w:rPr>
              <w:t>غرض ا</w:t>
            </w:r>
            <w:r w:rsidRPr="00214A31">
              <w:rPr>
                <w:rFonts w:ascii="Arabic Typesetting" w:hAnsi="Arabic Typesetting" w:cs="Arabic Typesetting"/>
                <w:sz w:val="36"/>
                <w:szCs w:val="36"/>
                <w:rtl/>
                <w:lang w:bidi="ar"/>
              </w:rPr>
              <w:t xml:space="preserve">لتحليل الاقتصادي، </w:t>
            </w:r>
            <w:r w:rsidR="00613A18" w:rsidRPr="00214A31">
              <w:rPr>
                <w:rFonts w:ascii="Arabic Typesetting" w:hAnsi="Arabic Typesetting" w:cs="Arabic Typesetting" w:hint="cs"/>
                <w:sz w:val="36"/>
                <w:szCs w:val="36"/>
                <w:rtl/>
                <w:lang w:bidi="ar"/>
              </w:rPr>
              <w:t>و</w:t>
            </w:r>
            <w:r w:rsidRPr="00214A31">
              <w:rPr>
                <w:rFonts w:ascii="Arabic Typesetting" w:hAnsi="Arabic Typesetting" w:cs="Arabic Typesetting" w:hint="cs"/>
                <w:sz w:val="36"/>
                <w:szCs w:val="36"/>
                <w:rtl/>
                <w:lang w:bidi="ar"/>
              </w:rPr>
              <w:t xml:space="preserve">إجراء </w:t>
            </w:r>
            <w:r w:rsidRPr="00214A31">
              <w:rPr>
                <w:rFonts w:ascii="Arabic Typesetting" w:hAnsi="Arabic Typesetting" w:cs="Arabic Typesetting"/>
                <w:sz w:val="36"/>
                <w:szCs w:val="36"/>
                <w:rtl/>
                <w:lang w:bidi="ar"/>
              </w:rPr>
              <w:t xml:space="preserve">تحليل </w:t>
            </w:r>
            <w:r w:rsidRPr="00214A31">
              <w:rPr>
                <w:rFonts w:ascii="Arabic Typesetting" w:hAnsi="Arabic Typesetting" w:cs="Arabic Typesetting" w:hint="cs"/>
                <w:sz w:val="36"/>
                <w:szCs w:val="36"/>
                <w:rtl/>
                <w:lang w:bidi="ar"/>
              </w:rPr>
              <w:t>ل</w:t>
            </w:r>
            <w:r w:rsidR="002F053B" w:rsidRPr="00214A31">
              <w:rPr>
                <w:rFonts w:ascii="Arabic Typesetting" w:hAnsi="Arabic Typesetting" w:cs="Arabic Typesetting" w:hint="cs"/>
                <w:sz w:val="36"/>
                <w:szCs w:val="36"/>
                <w:rtl/>
                <w:lang w:bidi="ar"/>
              </w:rPr>
              <w:t>مدى ا</w:t>
            </w:r>
            <w:r w:rsidRPr="00214A31">
              <w:rPr>
                <w:rFonts w:ascii="Arabic Typesetting" w:hAnsi="Arabic Typesetting" w:cs="Arabic Typesetting" w:hint="cs"/>
                <w:sz w:val="36"/>
                <w:szCs w:val="36"/>
                <w:rtl/>
                <w:lang w:bidi="ar"/>
              </w:rPr>
              <w:t>لانتفاع</w:t>
            </w:r>
            <w:r w:rsidRPr="00214A31">
              <w:rPr>
                <w:rFonts w:ascii="Arabic Typesetting" w:hAnsi="Arabic Typesetting" w:cs="Arabic Typesetting"/>
                <w:sz w:val="36"/>
                <w:szCs w:val="36"/>
                <w:rtl/>
                <w:lang w:bidi="ar"/>
              </w:rPr>
              <w:t xml:space="preserve"> </w:t>
            </w:r>
            <w:r w:rsidRPr="00214A31">
              <w:rPr>
                <w:rFonts w:ascii="Arabic Typesetting" w:hAnsi="Arabic Typesetting" w:cs="Arabic Typesetting" w:hint="cs"/>
                <w:sz w:val="36"/>
                <w:szCs w:val="36"/>
                <w:rtl/>
                <w:lang w:bidi="ar"/>
              </w:rPr>
              <w:t>ب</w:t>
            </w:r>
            <w:r w:rsidRPr="00214A31">
              <w:rPr>
                <w:rFonts w:ascii="Arabic Typesetting" w:hAnsi="Arabic Typesetting" w:cs="Arabic Typesetting"/>
                <w:sz w:val="36"/>
                <w:szCs w:val="36"/>
                <w:rtl/>
                <w:lang w:bidi="ar"/>
              </w:rPr>
              <w:t>الملكية الفكرية في كولومبيا</w:t>
            </w:r>
            <w:r w:rsidR="004C3813" w:rsidRPr="00214A31">
              <w:rPr>
                <w:rFonts w:ascii="Arabic Typesetting" w:hAnsi="Arabic Typesetting" w:cs="Arabic Typesetting" w:hint="cs"/>
                <w:sz w:val="36"/>
                <w:szCs w:val="36"/>
                <w:rtl/>
                <w:lang w:bidi="ar"/>
              </w:rPr>
              <w:t>،</w:t>
            </w:r>
            <w:r w:rsidRPr="00214A31">
              <w:rPr>
                <w:rFonts w:ascii="Arabic Typesetting" w:hAnsi="Arabic Typesetting" w:cs="Arabic Typesetting"/>
                <w:sz w:val="36"/>
                <w:szCs w:val="36"/>
                <w:rtl/>
                <w:lang w:bidi="ar"/>
              </w:rPr>
              <w:t xml:space="preserve"> وتقييم </w:t>
            </w:r>
            <w:r w:rsidR="002F053B" w:rsidRPr="00214A31">
              <w:rPr>
                <w:rFonts w:ascii="Arabic Typesetting" w:hAnsi="Arabic Typesetting" w:cs="Arabic Typesetting"/>
                <w:sz w:val="36"/>
                <w:szCs w:val="36"/>
                <w:rtl/>
                <w:lang w:bidi="ar"/>
              </w:rPr>
              <w:t>تجريبي</w:t>
            </w:r>
            <w:r w:rsidR="00AC5810" w:rsidRPr="00214A31">
              <w:rPr>
                <w:rFonts w:ascii="Arabic Typesetting" w:hAnsi="Arabic Typesetting" w:cs="Arabic Typesetting" w:hint="cs"/>
                <w:sz w:val="36"/>
                <w:szCs w:val="36"/>
                <w:rtl/>
                <w:lang w:bidi="ar"/>
              </w:rPr>
              <w:t xml:space="preserve"> </w:t>
            </w:r>
            <w:r w:rsidR="00D02175" w:rsidRPr="00214A31">
              <w:rPr>
                <w:rFonts w:ascii="Arabic Typesetting" w:hAnsi="Arabic Typesetting" w:cs="Arabic Typesetting" w:hint="cs"/>
                <w:sz w:val="36"/>
                <w:szCs w:val="36"/>
                <w:rtl/>
                <w:lang w:bidi="ar"/>
              </w:rPr>
              <w:t>ل</w:t>
            </w:r>
            <w:r w:rsidR="00D02175" w:rsidRPr="00214A31">
              <w:rPr>
                <w:rFonts w:ascii="Arabic Typesetting" w:hAnsi="Arabic Typesetting" w:cs="Arabic Typesetting"/>
                <w:sz w:val="36"/>
                <w:szCs w:val="36"/>
                <w:rtl/>
                <w:lang w:bidi="ar"/>
              </w:rPr>
              <w:t xml:space="preserve">لمبادرات الأخيرة </w:t>
            </w:r>
            <w:r w:rsidR="00D02175" w:rsidRPr="00214A31">
              <w:rPr>
                <w:rFonts w:ascii="Arabic Typesetting" w:hAnsi="Arabic Typesetting" w:cs="Arabic Typesetting" w:hint="cs"/>
                <w:sz w:val="36"/>
                <w:szCs w:val="36"/>
                <w:rtl/>
                <w:lang w:bidi="ar"/>
              </w:rPr>
              <w:t>ل</w:t>
            </w:r>
            <w:r w:rsidRPr="00214A31">
              <w:rPr>
                <w:rFonts w:ascii="Arabic Typesetting" w:hAnsi="Arabic Typesetting" w:cs="Arabic Typesetting"/>
                <w:sz w:val="36"/>
                <w:szCs w:val="36"/>
                <w:rtl/>
                <w:lang w:bidi="ar"/>
              </w:rPr>
              <w:t>سياسي</w:t>
            </w:r>
            <w:r w:rsidR="00D02175" w:rsidRPr="00214A31">
              <w:rPr>
                <w:rFonts w:ascii="Arabic Typesetting" w:hAnsi="Arabic Typesetting" w:cs="Arabic Typesetting" w:hint="cs"/>
                <w:sz w:val="36"/>
                <w:szCs w:val="36"/>
                <w:rtl/>
                <w:lang w:bidi="ar"/>
              </w:rPr>
              <w:t>ات</w:t>
            </w:r>
            <w:r w:rsidRPr="00214A31">
              <w:rPr>
                <w:rFonts w:ascii="Arabic Typesetting" w:hAnsi="Arabic Typesetting" w:cs="Arabic Typesetting"/>
                <w:sz w:val="36"/>
                <w:szCs w:val="36"/>
                <w:rtl/>
                <w:lang w:bidi="ar"/>
              </w:rPr>
              <w:t xml:space="preserve"> </w:t>
            </w:r>
            <w:r w:rsidR="002F053B" w:rsidRPr="00214A31">
              <w:rPr>
                <w:rFonts w:ascii="Arabic Typesetting" w:hAnsi="Arabic Typesetting" w:cs="Arabic Typesetting" w:hint="cs"/>
                <w:sz w:val="36"/>
                <w:szCs w:val="36"/>
                <w:rtl/>
                <w:lang w:bidi="ar-EG"/>
              </w:rPr>
              <w:t>الملكية الفكرية</w:t>
            </w:r>
            <w:r w:rsidRPr="00214A31">
              <w:rPr>
                <w:rFonts w:ascii="Arabic Typesetting" w:hAnsi="Arabic Typesetting" w:cs="Arabic Typesetting"/>
                <w:sz w:val="36"/>
                <w:szCs w:val="36"/>
                <w:rtl/>
                <w:lang w:bidi="ar"/>
              </w:rPr>
              <w:t>.</w:t>
            </w:r>
            <w:r w:rsidRPr="00214A31">
              <w:rPr>
                <w:rFonts w:ascii="Arabic Typesetting" w:hAnsi="Arabic Typesetting" w:cs="Arabic Typesetting"/>
                <w:sz w:val="36"/>
                <w:szCs w:val="36"/>
                <w:rtl/>
                <w:lang w:bidi="ar"/>
              </w:rPr>
              <w:br/>
            </w:r>
            <w:r w:rsidRPr="00214A31">
              <w:rPr>
                <w:rFonts w:ascii="Arabic Typesetting" w:hAnsi="Arabic Typesetting" w:cs="Arabic Typesetting"/>
                <w:sz w:val="36"/>
                <w:szCs w:val="36"/>
                <w:rtl/>
                <w:lang w:bidi="ar"/>
              </w:rPr>
              <w:br/>
              <w:t>وتسعى الدراسة</w:t>
            </w:r>
            <w:r w:rsidR="008D2214" w:rsidRPr="00214A31">
              <w:rPr>
                <w:rFonts w:ascii="Arabic Typesetting" w:hAnsi="Arabic Typesetting" w:cs="Arabic Typesetting" w:hint="cs"/>
                <w:sz w:val="36"/>
                <w:szCs w:val="36"/>
                <w:rtl/>
                <w:lang w:bidi="ar"/>
              </w:rPr>
              <w:t xml:space="preserve"> التي أجريت في</w:t>
            </w:r>
            <w:r w:rsidRPr="00214A31">
              <w:rPr>
                <w:rFonts w:ascii="Arabic Typesetting" w:hAnsi="Arabic Typesetting" w:cs="Arabic Typesetting"/>
                <w:sz w:val="36"/>
                <w:szCs w:val="36"/>
                <w:rtl/>
                <w:lang w:bidi="ar"/>
              </w:rPr>
              <w:t xml:space="preserve"> بولندا </w:t>
            </w:r>
            <w:r w:rsidR="008D2214" w:rsidRPr="00214A31">
              <w:rPr>
                <w:rFonts w:ascii="Arabic Typesetting" w:hAnsi="Arabic Typesetting" w:cs="Arabic Typesetting" w:hint="cs"/>
                <w:sz w:val="36"/>
                <w:szCs w:val="36"/>
                <w:rtl/>
                <w:lang w:bidi="ar"/>
              </w:rPr>
              <w:t>إلى ا</w:t>
            </w:r>
            <w:r w:rsidRPr="00214A31">
              <w:rPr>
                <w:rFonts w:ascii="Arabic Typesetting" w:hAnsi="Arabic Typesetting" w:cs="Arabic Typesetting"/>
                <w:sz w:val="36"/>
                <w:szCs w:val="36"/>
                <w:rtl/>
                <w:lang w:bidi="ar"/>
              </w:rPr>
              <w:t>ستكشاف دور نظام الملكية الفكرية في الابتكار في القطاع الصحي.</w:t>
            </w:r>
            <w:r w:rsidRPr="00214A31">
              <w:rPr>
                <w:rFonts w:ascii="Arabic Typesetting" w:hAnsi="Arabic Typesetting" w:cs="Arabic Typesetting"/>
                <w:sz w:val="36"/>
                <w:szCs w:val="36"/>
                <w:rtl/>
                <w:lang w:bidi="ar"/>
              </w:rPr>
              <w:br/>
            </w:r>
            <w:r w:rsidRPr="00214A31">
              <w:rPr>
                <w:rFonts w:ascii="Arabic Typesetting" w:hAnsi="Arabic Typesetting" w:cs="Arabic Typesetting"/>
                <w:sz w:val="36"/>
                <w:szCs w:val="36"/>
                <w:rtl/>
                <w:lang w:bidi="ar"/>
              </w:rPr>
              <w:br/>
              <w:t>أ</w:t>
            </w:r>
            <w:r w:rsidR="00D90CFC" w:rsidRPr="00214A31">
              <w:rPr>
                <w:rFonts w:ascii="Arabic Typesetting" w:hAnsi="Arabic Typesetting" w:cs="Arabic Typesetting" w:hint="cs"/>
                <w:sz w:val="36"/>
                <w:szCs w:val="36"/>
                <w:rtl/>
                <w:lang w:bidi="ar"/>
              </w:rPr>
              <w:t>ُ</w:t>
            </w:r>
            <w:r w:rsidRPr="00214A31">
              <w:rPr>
                <w:rFonts w:ascii="Arabic Typesetting" w:hAnsi="Arabic Typesetting" w:cs="Arabic Typesetting"/>
                <w:sz w:val="36"/>
                <w:szCs w:val="36"/>
                <w:rtl/>
                <w:lang w:bidi="ar"/>
              </w:rPr>
              <w:t xml:space="preserve">وفدت </w:t>
            </w:r>
            <w:r w:rsidR="00AC5810" w:rsidRPr="00214A31">
              <w:rPr>
                <w:rFonts w:ascii="Arabic Typesetting" w:hAnsi="Arabic Typesetting" w:cs="Arabic Typesetting"/>
                <w:sz w:val="36"/>
                <w:szCs w:val="36"/>
                <w:rtl/>
                <w:lang w:bidi="ar"/>
              </w:rPr>
              <w:t xml:space="preserve">أولى </w:t>
            </w:r>
            <w:r w:rsidRPr="00214A31">
              <w:rPr>
                <w:rFonts w:ascii="Arabic Typesetting" w:hAnsi="Arabic Typesetting" w:cs="Arabic Typesetting"/>
                <w:sz w:val="36"/>
                <w:szCs w:val="36"/>
                <w:rtl/>
                <w:lang w:bidi="ar"/>
              </w:rPr>
              <w:t>بعثات</w:t>
            </w:r>
            <w:r w:rsidR="001F117A" w:rsidRPr="00214A31">
              <w:rPr>
                <w:rFonts w:ascii="Arabic Typesetting" w:hAnsi="Arabic Typesetting" w:cs="Arabic Typesetting"/>
                <w:sz w:val="36"/>
                <w:szCs w:val="36"/>
                <w:rtl/>
                <w:lang w:bidi="ar"/>
              </w:rPr>
              <w:t xml:space="preserve"> تقصي الحقائق </w:t>
            </w:r>
            <w:r w:rsidR="001F117A" w:rsidRPr="00214A31">
              <w:rPr>
                <w:rFonts w:ascii="Arabic Typesetting" w:hAnsi="Arabic Typesetting" w:cs="Arabic Typesetting" w:hint="cs"/>
                <w:sz w:val="36"/>
                <w:szCs w:val="36"/>
                <w:rtl/>
                <w:lang w:bidi="ar"/>
              </w:rPr>
              <w:t xml:space="preserve">بشأن </w:t>
            </w:r>
            <w:r w:rsidR="00232F2F" w:rsidRPr="00214A31">
              <w:rPr>
                <w:rFonts w:ascii="Arabic Typesetting" w:hAnsi="Arabic Typesetting" w:cs="Arabic Typesetting"/>
                <w:sz w:val="36"/>
                <w:szCs w:val="36"/>
                <w:rtl/>
                <w:lang w:bidi="ar"/>
              </w:rPr>
              <w:t xml:space="preserve">هاتين الدراستين </w:t>
            </w:r>
            <w:r w:rsidR="001F117A" w:rsidRPr="00214A31">
              <w:rPr>
                <w:rFonts w:ascii="Arabic Typesetting" w:hAnsi="Arabic Typesetting" w:cs="Arabic Typesetting" w:hint="cs"/>
                <w:sz w:val="36"/>
                <w:szCs w:val="36"/>
                <w:rtl/>
                <w:lang w:bidi="ar"/>
              </w:rPr>
              <w:t>وسيجري</w:t>
            </w:r>
            <w:r w:rsidR="00232F2F" w:rsidRPr="00214A31">
              <w:rPr>
                <w:rFonts w:ascii="Arabic Typesetting" w:hAnsi="Arabic Typesetting" w:cs="Arabic Typesetting" w:hint="cs"/>
                <w:sz w:val="36"/>
                <w:szCs w:val="36"/>
                <w:rtl/>
                <w:lang w:bidi="ar"/>
              </w:rPr>
              <w:t xml:space="preserve"> </w:t>
            </w:r>
            <w:r w:rsidRPr="00214A31">
              <w:rPr>
                <w:rFonts w:ascii="Arabic Typesetting" w:hAnsi="Arabic Typesetting" w:cs="Arabic Typesetting"/>
                <w:sz w:val="36"/>
                <w:szCs w:val="36"/>
                <w:rtl/>
                <w:lang w:bidi="ar"/>
              </w:rPr>
              <w:t xml:space="preserve">التنفيذ </w:t>
            </w:r>
            <w:r w:rsidR="00232F2F" w:rsidRPr="00214A31">
              <w:rPr>
                <w:rFonts w:ascii="Arabic Typesetting" w:hAnsi="Arabic Typesetting" w:cs="Arabic Typesetting" w:hint="cs"/>
                <w:sz w:val="36"/>
                <w:szCs w:val="36"/>
                <w:rtl/>
                <w:lang w:bidi="ar"/>
              </w:rPr>
              <w:t>قريبا</w:t>
            </w:r>
            <w:r w:rsidRPr="00214A31">
              <w:rPr>
                <w:rFonts w:ascii="Arabic Typesetting" w:hAnsi="Arabic Typesetting" w:cs="Arabic Typesetting"/>
                <w:sz w:val="36"/>
                <w:szCs w:val="36"/>
                <w:rtl/>
                <w:lang w:bidi="ar"/>
              </w:rPr>
              <w:t xml:space="preserve">. </w:t>
            </w:r>
            <w:r w:rsidR="00A403C9" w:rsidRPr="00214A31">
              <w:rPr>
                <w:rFonts w:ascii="Arabic Typesetting" w:hAnsi="Arabic Typesetting" w:cs="Arabic Typesetting" w:hint="cs"/>
                <w:sz w:val="36"/>
                <w:szCs w:val="36"/>
                <w:rtl/>
                <w:lang w:bidi="ar"/>
              </w:rPr>
              <w:t>تضمنت</w:t>
            </w:r>
            <w:r w:rsidRPr="00214A31">
              <w:rPr>
                <w:rFonts w:ascii="Arabic Typesetting" w:hAnsi="Arabic Typesetting" w:cs="Arabic Typesetting"/>
                <w:sz w:val="36"/>
                <w:szCs w:val="36"/>
                <w:rtl/>
                <w:lang w:bidi="ar"/>
              </w:rPr>
              <w:t xml:space="preserve"> </w:t>
            </w:r>
            <w:r w:rsidR="00A403C9" w:rsidRPr="00214A31">
              <w:rPr>
                <w:rFonts w:ascii="Arabic Typesetting" w:hAnsi="Arabic Typesetting" w:cs="Arabic Typesetting" w:hint="cs"/>
                <w:sz w:val="36"/>
                <w:szCs w:val="36"/>
                <w:rtl/>
                <w:lang w:bidi="ar"/>
              </w:rPr>
              <w:t>ال</w:t>
            </w:r>
            <w:r w:rsidRPr="00214A31">
              <w:rPr>
                <w:rFonts w:ascii="Arabic Typesetting" w:hAnsi="Arabic Typesetting" w:cs="Arabic Typesetting"/>
                <w:sz w:val="36"/>
                <w:szCs w:val="36"/>
                <w:rtl/>
                <w:lang w:bidi="ar"/>
              </w:rPr>
              <w:t xml:space="preserve">بعثات </w:t>
            </w:r>
            <w:r w:rsidR="00A403C9" w:rsidRPr="00214A31">
              <w:rPr>
                <w:rFonts w:ascii="Arabic Typesetting" w:hAnsi="Arabic Typesetting" w:cs="Arabic Typesetting" w:hint="cs"/>
                <w:sz w:val="36"/>
                <w:szCs w:val="36"/>
                <w:rtl/>
                <w:lang w:bidi="ar"/>
              </w:rPr>
              <w:t>حلقات</w:t>
            </w:r>
            <w:r w:rsidR="00A403C9" w:rsidRPr="00214A31">
              <w:rPr>
                <w:rFonts w:ascii="Arabic Typesetting" w:hAnsi="Arabic Typesetting" w:cs="Arabic Typesetting"/>
                <w:sz w:val="36"/>
                <w:szCs w:val="36"/>
                <w:rtl/>
                <w:lang w:bidi="ar"/>
              </w:rPr>
              <w:t xml:space="preserve"> عمل </w:t>
            </w:r>
            <w:r w:rsidRPr="00214A31">
              <w:rPr>
                <w:rFonts w:ascii="Arabic Typesetting" w:hAnsi="Arabic Typesetting" w:cs="Arabic Typesetting"/>
                <w:sz w:val="36"/>
                <w:szCs w:val="36"/>
                <w:rtl/>
                <w:lang w:bidi="ar"/>
              </w:rPr>
              <w:t>محلية جمعت أصحاب المص</w:t>
            </w:r>
            <w:r w:rsidR="00A403C9" w:rsidRPr="00214A31">
              <w:rPr>
                <w:rFonts w:ascii="Arabic Typesetting" w:hAnsi="Arabic Typesetting" w:cs="Arabic Typesetting" w:hint="cs"/>
                <w:sz w:val="36"/>
                <w:szCs w:val="36"/>
                <w:rtl/>
                <w:lang w:bidi="ar"/>
              </w:rPr>
              <w:t>ا</w:t>
            </w:r>
            <w:r w:rsidR="00A403C9" w:rsidRPr="00214A31">
              <w:rPr>
                <w:rFonts w:ascii="Arabic Typesetting" w:hAnsi="Arabic Typesetting" w:cs="Arabic Typesetting"/>
                <w:sz w:val="36"/>
                <w:szCs w:val="36"/>
                <w:rtl/>
                <w:lang w:bidi="ar"/>
              </w:rPr>
              <w:t>لح</w:t>
            </w:r>
            <w:r w:rsidRPr="00214A31">
              <w:rPr>
                <w:rFonts w:ascii="Arabic Typesetting" w:hAnsi="Arabic Typesetting" w:cs="Arabic Typesetting"/>
                <w:sz w:val="36"/>
                <w:szCs w:val="36"/>
                <w:rtl/>
                <w:lang w:bidi="ar"/>
              </w:rPr>
              <w:t xml:space="preserve"> الرئيسيين </w:t>
            </w:r>
            <w:r w:rsidR="00A403C9" w:rsidRPr="00214A31">
              <w:rPr>
                <w:rFonts w:ascii="Arabic Typesetting" w:hAnsi="Arabic Typesetting" w:cs="Arabic Typesetting" w:hint="cs"/>
                <w:sz w:val="36"/>
                <w:szCs w:val="36"/>
                <w:rtl/>
                <w:lang w:bidi="ar"/>
              </w:rPr>
              <w:t>ذوي الصلة</w:t>
            </w:r>
            <w:r w:rsidRPr="00214A31">
              <w:rPr>
                <w:rFonts w:ascii="Arabic Typesetting" w:hAnsi="Arabic Typesetting" w:cs="Arabic Typesetting"/>
                <w:sz w:val="36"/>
                <w:szCs w:val="36"/>
                <w:rtl/>
                <w:lang w:bidi="ar"/>
              </w:rPr>
              <w:t xml:space="preserve"> </w:t>
            </w:r>
            <w:r w:rsidR="00A403C9" w:rsidRPr="00214A31">
              <w:rPr>
                <w:rFonts w:ascii="Arabic Typesetting" w:hAnsi="Arabic Typesetting" w:cs="Arabic Typesetting" w:hint="cs"/>
                <w:sz w:val="36"/>
                <w:szCs w:val="36"/>
                <w:rtl/>
                <w:lang w:bidi="ar"/>
              </w:rPr>
              <w:t xml:space="preserve">بالموضوعات محل تركيز </w:t>
            </w:r>
            <w:r w:rsidRPr="00214A31">
              <w:rPr>
                <w:rFonts w:ascii="Arabic Typesetting" w:hAnsi="Arabic Typesetting" w:cs="Arabic Typesetting"/>
                <w:sz w:val="36"/>
                <w:szCs w:val="36"/>
                <w:rtl/>
                <w:lang w:bidi="ar"/>
              </w:rPr>
              <w:t xml:space="preserve">الدراسات. وساعدت هذه </w:t>
            </w:r>
            <w:r w:rsidR="00A403C9" w:rsidRPr="00214A31">
              <w:rPr>
                <w:rFonts w:ascii="Arabic Typesetting" w:hAnsi="Arabic Typesetting" w:cs="Arabic Typesetting" w:hint="cs"/>
                <w:sz w:val="36"/>
                <w:szCs w:val="36"/>
                <w:rtl/>
                <w:lang w:bidi="ar"/>
              </w:rPr>
              <w:t>الحلقات على</w:t>
            </w:r>
            <w:r w:rsidRPr="00214A31">
              <w:rPr>
                <w:rFonts w:ascii="Arabic Typesetting" w:hAnsi="Arabic Typesetting" w:cs="Arabic Typesetting"/>
                <w:sz w:val="36"/>
                <w:szCs w:val="36"/>
                <w:rtl/>
                <w:lang w:bidi="ar"/>
              </w:rPr>
              <w:t xml:space="preserve"> </w:t>
            </w:r>
            <w:r w:rsidR="00A403C9" w:rsidRPr="00214A31">
              <w:rPr>
                <w:rFonts w:ascii="Arabic Typesetting" w:hAnsi="Arabic Typesetting" w:cs="Arabic Typesetting" w:hint="cs"/>
                <w:sz w:val="36"/>
                <w:szCs w:val="36"/>
                <w:rtl/>
                <w:lang w:bidi="ar"/>
              </w:rPr>
              <w:t>تحديد</w:t>
            </w:r>
            <w:r w:rsidR="00A403C9" w:rsidRPr="00214A31">
              <w:rPr>
                <w:rFonts w:ascii="Arabic Typesetting" w:hAnsi="Arabic Typesetting" w:cs="Arabic Typesetting"/>
                <w:sz w:val="36"/>
                <w:szCs w:val="36"/>
                <w:rtl/>
                <w:lang w:bidi="ar"/>
              </w:rPr>
              <w:t xml:space="preserve"> اتجاه </w:t>
            </w:r>
            <w:r w:rsidRPr="00214A31">
              <w:rPr>
                <w:rFonts w:ascii="Arabic Typesetting" w:hAnsi="Arabic Typesetting" w:cs="Arabic Typesetting"/>
                <w:sz w:val="36"/>
                <w:szCs w:val="36"/>
                <w:rtl/>
                <w:lang w:bidi="ar"/>
              </w:rPr>
              <w:t>موضوعي لعمل الدراسة المقترح</w:t>
            </w:r>
            <w:r w:rsidR="001F117A" w:rsidRPr="00214A31">
              <w:rPr>
                <w:rFonts w:ascii="Arabic Typesetting" w:hAnsi="Arabic Typesetting" w:cs="Arabic Typesetting" w:hint="cs"/>
                <w:sz w:val="36"/>
                <w:szCs w:val="36"/>
                <w:rtl/>
                <w:lang w:bidi="ar"/>
              </w:rPr>
              <w:t>ة</w:t>
            </w:r>
            <w:r w:rsidRPr="00214A31">
              <w:rPr>
                <w:rFonts w:ascii="Arabic Typesetting" w:hAnsi="Arabic Typesetting" w:cs="Arabic Typesetting"/>
                <w:sz w:val="36"/>
                <w:szCs w:val="36"/>
                <w:rtl/>
                <w:lang w:bidi="ar"/>
              </w:rPr>
              <w:t>.</w:t>
            </w:r>
            <w:r w:rsidRPr="00214A31">
              <w:rPr>
                <w:rFonts w:ascii="Arabic Typesetting" w:hAnsi="Arabic Typesetting" w:cs="Arabic Typesetting"/>
                <w:sz w:val="36"/>
                <w:szCs w:val="36"/>
                <w:rtl/>
                <w:lang w:bidi="ar"/>
              </w:rPr>
              <w:br/>
            </w:r>
            <w:r w:rsidRPr="00214A31">
              <w:rPr>
                <w:rFonts w:ascii="Arabic Typesetting" w:hAnsi="Arabic Typesetting" w:cs="Arabic Typesetting"/>
                <w:sz w:val="36"/>
                <w:szCs w:val="36"/>
                <w:rtl/>
                <w:lang w:bidi="ar"/>
              </w:rPr>
              <w:br/>
              <w:t xml:space="preserve">كما </w:t>
            </w:r>
            <w:r w:rsidR="00A403C9" w:rsidRPr="00214A31">
              <w:rPr>
                <w:rFonts w:ascii="Arabic Typesetting" w:hAnsi="Arabic Typesetting" w:cs="Arabic Typesetting" w:hint="cs"/>
                <w:sz w:val="36"/>
                <w:szCs w:val="36"/>
                <w:rtl/>
                <w:lang w:bidi="ar"/>
              </w:rPr>
              <w:t>عيَّن</w:t>
            </w:r>
            <w:r w:rsidRPr="00214A31">
              <w:rPr>
                <w:rFonts w:ascii="Arabic Typesetting" w:hAnsi="Arabic Typesetting" w:cs="Arabic Typesetting"/>
                <w:sz w:val="36"/>
                <w:szCs w:val="36"/>
                <w:rtl/>
                <w:lang w:bidi="ar"/>
              </w:rPr>
              <w:t xml:space="preserve"> المشروع </w:t>
            </w:r>
            <w:r w:rsidR="00A403C9" w:rsidRPr="00214A31">
              <w:rPr>
                <w:rFonts w:ascii="Arabic Typesetting" w:hAnsi="Arabic Typesetting" w:cs="Arabic Typesetting" w:hint="cs"/>
                <w:sz w:val="36"/>
                <w:szCs w:val="36"/>
                <w:rtl/>
                <w:lang w:bidi="ar"/>
              </w:rPr>
              <w:t>موظف</w:t>
            </w:r>
            <w:r w:rsidR="009D1245" w:rsidRPr="00214A31">
              <w:rPr>
                <w:rFonts w:ascii="Arabic Typesetting" w:hAnsi="Arabic Typesetting" w:cs="Arabic Typesetting"/>
                <w:sz w:val="36"/>
                <w:szCs w:val="36"/>
                <w:rtl/>
                <w:lang w:bidi="ar"/>
              </w:rPr>
              <w:t xml:space="preserve"> المشروع، الذي انضم </w:t>
            </w:r>
            <w:r w:rsidR="009D1245" w:rsidRPr="00214A31">
              <w:rPr>
                <w:rFonts w:ascii="Arabic Typesetting" w:hAnsi="Arabic Typesetting" w:cs="Arabic Typesetting" w:hint="cs"/>
                <w:sz w:val="36"/>
                <w:szCs w:val="36"/>
                <w:rtl/>
                <w:lang w:bidi="ar"/>
              </w:rPr>
              <w:t>إلى ا</w:t>
            </w:r>
            <w:r w:rsidRPr="00214A31">
              <w:rPr>
                <w:rFonts w:ascii="Arabic Typesetting" w:hAnsi="Arabic Typesetting" w:cs="Arabic Typesetting"/>
                <w:sz w:val="36"/>
                <w:szCs w:val="36"/>
                <w:rtl/>
                <w:lang w:bidi="ar"/>
              </w:rPr>
              <w:t>لويبو في يوليو 2015.</w:t>
            </w:r>
          </w:p>
        </w:tc>
      </w:tr>
      <w:tr w:rsidR="00A9559D" w:rsidRPr="00214A31" w:rsidTr="00417B15">
        <w:trPr>
          <w:trHeight w:val="874"/>
        </w:trPr>
        <w:tc>
          <w:tcPr>
            <w:tcW w:w="2375" w:type="dxa"/>
            <w:tcBorders>
              <w:top w:val="single" w:sz="4" w:space="0" w:color="auto"/>
              <w:left w:val="single" w:sz="4" w:space="0" w:color="auto"/>
              <w:bottom w:val="single" w:sz="4" w:space="0" w:color="auto"/>
              <w:right w:val="single" w:sz="4" w:space="0" w:color="auto"/>
            </w:tcBorders>
          </w:tcPr>
          <w:p w:rsidR="00A9559D" w:rsidRPr="00214A31" w:rsidRDefault="00A90393" w:rsidP="00761CA9">
            <w:pPr>
              <w:bidi/>
              <w:spacing w:line="360" w:lineRule="exact"/>
              <w:rPr>
                <w:rFonts w:ascii="Arabic Typesetting" w:hAnsi="Arabic Typesetting" w:cs="Arabic Typesetting"/>
                <w:sz w:val="36"/>
                <w:szCs w:val="36"/>
                <w:lang w:bidi="ar-EG"/>
              </w:rPr>
            </w:pPr>
            <w:r w:rsidRPr="00214A31">
              <w:rPr>
                <w:rFonts w:ascii="Arabic Typesetting" w:hAnsi="Arabic Typesetting" w:cs="Arabic Typesetting" w:hint="cs"/>
                <w:sz w:val="36"/>
                <w:szCs w:val="36"/>
                <w:rtl/>
                <w:lang w:bidi="ar-EG"/>
              </w:rPr>
              <w:t>أمثلة</w:t>
            </w:r>
            <w:r w:rsidR="001A6788" w:rsidRPr="00214A31">
              <w:rPr>
                <w:rFonts w:ascii="Arabic Typesetting" w:hAnsi="Arabic Typesetting" w:cs="Arabic Typesetting" w:hint="cs"/>
                <w:sz w:val="36"/>
                <w:szCs w:val="36"/>
                <w:rtl/>
                <w:lang w:bidi="ar-EG"/>
              </w:rPr>
              <w:t xml:space="preserve"> على النجاح</w:t>
            </w:r>
            <w:r w:rsidR="00A9559D" w:rsidRPr="00214A31">
              <w:rPr>
                <w:rFonts w:ascii="Arabic Typesetting" w:hAnsi="Arabic Typesetting" w:cs="Arabic Typesetting"/>
                <w:sz w:val="36"/>
                <w:szCs w:val="36"/>
                <w:rtl/>
                <w:lang w:bidi="ar-EG"/>
              </w:rPr>
              <w:t>/</w:t>
            </w:r>
            <w:r w:rsidR="00761CA9" w:rsidRPr="00214A31">
              <w:rPr>
                <w:rFonts w:ascii="Arabic Typesetting" w:hAnsi="Arabic Typesetting" w:cs="Arabic Typesetting" w:hint="cs"/>
                <w:sz w:val="36"/>
                <w:szCs w:val="36"/>
                <w:rtl/>
                <w:lang w:bidi="ar-EG"/>
              </w:rPr>
              <w:t>ال</w:t>
            </w:r>
            <w:r w:rsidR="00A9559D" w:rsidRPr="00214A31">
              <w:rPr>
                <w:rFonts w:ascii="Arabic Typesetting" w:hAnsi="Arabic Typesetting" w:cs="Arabic Typesetting"/>
                <w:sz w:val="36"/>
                <w:szCs w:val="36"/>
                <w:rtl/>
                <w:lang w:bidi="ar-EG"/>
              </w:rPr>
              <w:t>أثر والدروس الرئيسية المستفادة</w:t>
            </w:r>
          </w:p>
        </w:tc>
        <w:tc>
          <w:tcPr>
            <w:tcW w:w="6910" w:type="dxa"/>
            <w:tcBorders>
              <w:top w:val="single" w:sz="4" w:space="0" w:color="auto"/>
              <w:left w:val="single" w:sz="4" w:space="0" w:color="auto"/>
              <w:bottom w:val="single" w:sz="4" w:space="0" w:color="auto"/>
              <w:right w:val="single" w:sz="4" w:space="0" w:color="auto"/>
            </w:tcBorders>
          </w:tcPr>
          <w:p w:rsidR="00A9559D" w:rsidRPr="00214A31" w:rsidRDefault="00D504AA" w:rsidP="00856357">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
              </w:rPr>
              <w:t xml:space="preserve">من السابق لأوانه استخلاص أي دروس من </w:t>
            </w:r>
            <w:r w:rsidRPr="00214A31">
              <w:rPr>
                <w:rFonts w:ascii="Arabic Typesetting" w:hAnsi="Arabic Typesetting" w:cs="Arabic Typesetting" w:hint="cs"/>
                <w:sz w:val="36"/>
                <w:szCs w:val="36"/>
                <w:rtl/>
                <w:lang w:bidi="ar"/>
              </w:rPr>
              <w:t xml:space="preserve">دراستي البلدين اللتين </w:t>
            </w:r>
            <w:r w:rsidR="00856357" w:rsidRPr="00214A31">
              <w:rPr>
                <w:rFonts w:ascii="Arabic Typesetting" w:hAnsi="Arabic Typesetting" w:cs="Arabic Typesetting" w:hint="cs"/>
                <w:sz w:val="36"/>
                <w:szCs w:val="36"/>
                <w:rtl/>
                <w:lang w:bidi="ar"/>
              </w:rPr>
              <w:t>أُجريتا</w:t>
            </w:r>
            <w:r w:rsidRPr="00214A31">
              <w:rPr>
                <w:rFonts w:ascii="Arabic Typesetting" w:hAnsi="Arabic Typesetting" w:cs="Arabic Typesetting"/>
                <w:sz w:val="36"/>
                <w:szCs w:val="36"/>
                <w:rtl/>
                <w:lang w:bidi="ar"/>
              </w:rPr>
              <w:t xml:space="preserve"> حتى الآن، إلا أن المشاورات</w:t>
            </w:r>
            <w:r w:rsidR="00625CEA" w:rsidRPr="00214A31">
              <w:rPr>
                <w:rFonts w:ascii="Arabic Typesetting" w:hAnsi="Arabic Typesetting" w:cs="Arabic Typesetting" w:hint="cs"/>
                <w:sz w:val="36"/>
                <w:szCs w:val="36"/>
                <w:rtl/>
                <w:lang w:bidi="ar"/>
              </w:rPr>
              <w:t xml:space="preserve"> المتأنية</w:t>
            </w:r>
            <w:r w:rsidRPr="00214A31">
              <w:rPr>
                <w:rFonts w:ascii="Arabic Typesetting" w:hAnsi="Arabic Typesetting" w:cs="Arabic Typesetting"/>
                <w:sz w:val="36"/>
                <w:szCs w:val="36"/>
                <w:rtl/>
                <w:lang w:bidi="ar"/>
              </w:rPr>
              <w:t xml:space="preserve"> مع أصحاب المص</w:t>
            </w:r>
            <w:r w:rsidR="00625CEA" w:rsidRPr="00214A31">
              <w:rPr>
                <w:rFonts w:ascii="Arabic Typesetting" w:hAnsi="Arabic Typesetting" w:cs="Arabic Typesetting" w:hint="cs"/>
                <w:sz w:val="36"/>
                <w:szCs w:val="36"/>
                <w:rtl/>
                <w:lang w:bidi="ar"/>
              </w:rPr>
              <w:t>ا</w:t>
            </w:r>
            <w:r w:rsidR="00625CEA" w:rsidRPr="00214A31">
              <w:rPr>
                <w:rFonts w:ascii="Arabic Typesetting" w:hAnsi="Arabic Typesetting" w:cs="Arabic Typesetting"/>
                <w:sz w:val="36"/>
                <w:szCs w:val="36"/>
                <w:rtl/>
                <w:lang w:bidi="ar"/>
              </w:rPr>
              <w:t>لح</w:t>
            </w:r>
            <w:r w:rsidRPr="00214A31">
              <w:rPr>
                <w:rFonts w:ascii="Arabic Typesetting" w:hAnsi="Arabic Typesetting" w:cs="Arabic Typesetting"/>
                <w:sz w:val="36"/>
                <w:szCs w:val="36"/>
                <w:rtl/>
                <w:lang w:bidi="ar"/>
              </w:rPr>
              <w:t xml:space="preserve"> </w:t>
            </w:r>
            <w:r w:rsidR="00FC6FF2" w:rsidRPr="00214A31">
              <w:rPr>
                <w:rFonts w:ascii="Arabic Typesetting" w:hAnsi="Arabic Typesetting" w:cs="Arabic Typesetting"/>
                <w:sz w:val="36"/>
                <w:szCs w:val="36"/>
                <w:rtl/>
                <w:lang w:bidi="ar"/>
              </w:rPr>
              <w:t xml:space="preserve">في </w:t>
            </w:r>
            <w:r w:rsidRPr="00214A31">
              <w:rPr>
                <w:rFonts w:ascii="Arabic Typesetting" w:hAnsi="Arabic Typesetting" w:cs="Arabic Typesetting"/>
                <w:sz w:val="36"/>
                <w:szCs w:val="36"/>
                <w:rtl/>
                <w:lang w:bidi="ar"/>
              </w:rPr>
              <w:t>بداية</w:t>
            </w:r>
            <w:r w:rsidR="00FC6FF2" w:rsidRPr="00214A31">
              <w:rPr>
                <w:rFonts w:ascii="Arabic Typesetting" w:hAnsi="Arabic Typesetting" w:cs="Arabic Typesetting" w:hint="cs"/>
                <w:sz w:val="36"/>
                <w:szCs w:val="36"/>
                <w:rtl/>
                <w:lang w:bidi="ar"/>
              </w:rPr>
              <w:t xml:space="preserve"> الدراستين</w:t>
            </w:r>
            <w:r w:rsidRPr="00214A31">
              <w:rPr>
                <w:rFonts w:ascii="Arabic Typesetting" w:hAnsi="Arabic Typesetting" w:cs="Arabic Typesetting"/>
                <w:sz w:val="36"/>
                <w:szCs w:val="36"/>
                <w:rtl/>
                <w:lang w:bidi="ar"/>
              </w:rPr>
              <w:t xml:space="preserve"> </w:t>
            </w:r>
            <w:r w:rsidR="00625CEA" w:rsidRPr="00214A31">
              <w:rPr>
                <w:rFonts w:ascii="Arabic Typesetting" w:hAnsi="Arabic Typesetting" w:cs="Arabic Typesetting" w:hint="cs"/>
                <w:sz w:val="36"/>
                <w:szCs w:val="36"/>
                <w:rtl/>
                <w:lang w:bidi="ar-EG"/>
              </w:rPr>
              <w:t xml:space="preserve">واصلت دورها الحاسم </w:t>
            </w:r>
            <w:r w:rsidR="009D1245" w:rsidRPr="00214A31">
              <w:rPr>
                <w:rFonts w:ascii="Arabic Typesetting" w:hAnsi="Arabic Typesetting" w:cs="Arabic Typesetting" w:hint="cs"/>
                <w:sz w:val="36"/>
                <w:szCs w:val="36"/>
                <w:rtl/>
                <w:lang w:bidi="ar-EG"/>
              </w:rPr>
              <w:t xml:space="preserve">في </w:t>
            </w:r>
            <w:r w:rsidRPr="00214A31">
              <w:rPr>
                <w:rFonts w:ascii="Arabic Typesetting" w:hAnsi="Arabic Typesetting" w:cs="Arabic Typesetting"/>
                <w:sz w:val="36"/>
                <w:szCs w:val="36"/>
                <w:rtl/>
                <w:lang w:bidi="ar"/>
              </w:rPr>
              <w:t xml:space="preserve">ضمان الملكية القطرية لعمل </w:t>
            </w:r>
            <w:r w:rsidR="00625CEA" w:rsidRPr="00214A31">
              <w:rPr>
                <w:rFonts w:ascii="Arabic Typesetting" w:hAnsi="Arabic Typesetting" w:cs="Arabic Typesetting" w:hint="cs"/>
                <w:sz w:val="36"/>
                <w:szCs w:val="36"/>
                <w:rtl/>
                <w:lang w:bidi="ar"/>
              </w:rPr>
              <w:t>ال</w:t>
            </w:r>
            <w:r w:rsidRPr="00214A31">
              <w:rPr>
                <w:rFonts w:ascii="Arabic Typesetting" w:hAnsi="Arabic Typesetting" w:cs="Arabic Typesetting"/>
                <w:sz w:val="36"/>
                <w:szCs w:val="36"/>
                <w:rtl/>
                <w:lang w:bidi="ar"/>
              </w:rPr>
              <w:t>دراسة وتحديد</w:t>
            </w:r>
            <w:r w:rsidR="00625CEA" w:rsidRPr="00214A31">
              <w:rPr>
                <w:rFonts w:ascii="Arabic Typesetting" w:hAnsi="Arabic Typesetting" w:cs="Arabic Typesetting" w:hint="cs"/>
                <w:sz w:val="36"/>
                <w:szCs w:val="36"/>
                <w:rtl/>
                <w:lang w:bidi="ar"/>
              </w:rPr>
              <w:t xml:space="preserve"> </w:t>
            </w:r>
            <w:r w:rsidRPr="00214A31">
              <w:rPr>
                <w:rFonts w:ascii="Arabic Typesetting" w:hAnsi="Arabic Typesetting" w:cs="Arabic Typesetting"/>
                <w:sz w:val="36"/>
                <w:szCs w:val="36"/>
                <w:rtl/>
                <w:lang w:bidi="ar"/>
              </w:rPr>
              <w:t>اتجاه عمل البحوث</w:t>
            </w:r>
            <w:r w:rsidR="00856357" w:rsidRPr="00214A31">
              <w:rPr>
                <w:rFonts w:ascii="Arabic Typesetting" w:hAnsi="Arabic Typesetting" w:cs="Arabic Typesetting" w:hint="cs"/>
                <w:sz w:val="36"/>
                <w:szCs w:val="36"/>
                <w:rtl/>
                <w:lang w:bidi="ar"/>
              </w:rPr>
              <w:t xml:space="preserve"> بدقة</w:t>
            </w:r>
            <w:r w:rsidR="00625CEA" w:rsidRPr="00214A31">
              <w:rPr>
                <w:rFonts w:ascii="Arabic Typesetting" w:hAnsi="Arabic Typesetting" w:cs="Arabic Typesetting" w:hint="cs"/>
                <w:sz w:val="36"/>
                <w:szCs w:val="36"/>
                <w:rtl/>
                <w:lang w:bidi="ar"/>
              </w:rPr>
              <w:t>.</w:t>
            </w:r>
          </w:p>
        </w:tc>
      </w:tr>
      <w:tr w:rsidR="00A9559D" w:rsidRPr="00214A31" w:rsidTr="00806F03">
        <w:trPr>
          <w:trHeight w:val="1408"/>
        </w:trPr>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المخاطر والتخفيف من آثارها</w:t>
            </w:r>
          </w:p>
        </w:tc>
        <w:tc>
          <w:tcPr>
            <w:tcW w:w="6910" w:type="dxa"/>
            <w:tcBorders>
              <w:top w:val="single" w:sz="4" w:space="0" w:color="auto"/>
              <w:left w:val="single" w:sz="4" w:space="0" w:color="auto"/>
              <w:bottom w:val="single" w:sz="4" w:space="0" w:color="auto"/>
              <w:right w:val="single" w:sz="4" w:space="0" w:color="auto"/>
            </w:tcBorders>
          </w:tcPr>
          <w:p w:rsidR="00A9559D" w:rsidRPr="00214A31" w:rsidRDefault="00FC6FF2" w:rsidP="00504765">
            <w:pPr>
              <w:bidi/>
              <w:spacing w:after="12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
              </w:rPr>
              <w:t>و</w:t>
            </w:r>
            <w:r w:rsidRPr="00214A31">
              <w:rPr>
                <w:rFonts w:ascii="Arabic Typesetting" w:hAnsi="Arabic Typesetting" w:cs="Arabic Typesetting" w:hint="cs"/>
                <w:sz w:val="36"/>
                <w:szCs w:val="36"/>
                <w:rtl/>
                <w:lang w:bidi="ar"/>
              </w:rPr>
              <w:t>ما يدعو إلى ا</w:t>
            </w:r>
            <w:r w:rsidRPr="00214A31">
              <w:rPr>
                <w:rFonts w:ascii="Arabic Typesetting" w:hAnsi="Arabic Typesetting" w:cs="Arabic Typesetting"/>
                <w:sz w:val="36"/>
                <w:szCs w:val="36"/>
                <w:rtl/>
                <w:lang w:bidi="ar"/>
              </w:rPr>
              <w:t xml:space="preserve">لأسف، </w:t>
            </w:r>
            <w:r w:rsidRPr="00214A31">
              <w:rPr>
                <w:rFonts w:ascii="Arabic Typesetting" w:hAnsi="Arabic Typesetting" w:cs="Arabic Typesetting" w:hint="cs"/>
                <w:sz w:val="36"/>
                <w:szCs w:val="36"/>
                <w:rtl/>
                <w:lang w:bidi="ar"/>
              </w:rPr>
              <w:t>أن</w:t>
            </w:r>
            <w:r w:rsidRPr="00214A31">
              <w:rPr>
                <w:rFonts w:ascii="Arabic Typesetting" w:hAnsi="Arabic Typesetting" w:cs="Arabic Typesetting"/>
                <w:sz w:val="36"/>
                <w:szCs w:val="36"/>
                <w:rtl/>
                <w:lang w:bidi="ar"/>
              </w:rPr>
              <w:t xml:space="preserve"> </w:t>
            </w:r>
            <w:r w:rsidRPr="00214A31">
              <w:rPr>
                <w:rFonts w:ascii="Arabic Typesetting" w:hAnsi="Arabic Typesetting" w:cs="Arabic Typesetting" w:hint="cs"/>
                <w:sz w:val="36"/>
                <w:szCs w:val="36"/>
                <w:rtl/>
                <w:lang w:bidi="ar"/>
              </w:rPr>
              <w:t>إجراءات</w:t>
            </w:r>
            <w:r w:rsidRPr="00214A31">
              <w:rPr>
                <w:rFonts w:ascii="Arabic Typesetting" w:hAnsi="Arabic Typesetting" w:cs="Arabic Typesetting"/>
                <w:sz w:val="36"/>
                <w:szCs w:val="36"/>
                <w:rtl/>
                <w:lang w:bidi="ar"/>
              </w:rPr>
              <w:t xml:space="preserve"> توظيف </w:t>
            </w:r>
            <w:r w:rsidRPr="00214A31">
              <w:rPr>
                <w:rFonts w:ascii="Arabic Typesetting" w:hAnsi="Arabic Typesetting" w:cs="Arabic Typesetting" w:hint="cs"/>
                <w:sz w:val="36"/>
                <w:szCs w:val="36"/>
                <w:rtl/>
                <w:lang w:bidi="ar"/>
              </w:rPr>
              <w:t>موظف</w:t>
            </w:r>
            <w:r w:rsidRPr="00214A31">
              <w:rPr>
                <w:rFonts w:ascii="Arabic Typesetting" w:hAnsi="Arabic Typesetting" w:cs="Arabic Typesetting"/>
                <w:sz w:val="36"/>
                <w:szCs w:val="36"/>
                <w:rtl/>
                <w:lang w:bidi="ar"/>
              </w:rPr>
              <w:t xml:space="preserve"> المشروع استغرقت وقتا أطول مما كان متوقعا في البداية. وقد </w:t>
            </w:r>
            <w:r w:rsidR="00856357" w:rsidRPr="00214A31">
              <w:rPr>
                <w:rFonts w:ascii="Arabic Typesetting" w:hAnsi="Arabic Typesetting" w:cs="Arabic Typesetting" w:hint="cs"/>
                <w:sz w:val="36"/>
                <w:szCs w:val="36"/>
                <w:rtl/>
                <w:lang w:bidi="ar"/>
              </w:rPr>
              <w:t>أسفر</w:t>
            </w:r>
            <w:r w:rsidRPr="00214A31">
              <w:rPr>
                <w:rFonts w:ascii="Arabic Typesetting" w:hAnsi="Arabic Typesetting" w:cs="Arabic Typesetting"/>
                <w:sz w:val="36"/>
                <w:szCs w:val="36"/>
                <w:rtl/>
                <w:lang w:bidi="ar"/>
              </w:rPr>
              <w:t xml:space="preserve"> هذا </w:t>
            </w:r>
            <w:r w:rsidR="00856357" w:rsidRPr="00214A31">
              <w:rPr>
                <w:rFonts w:ascii="Arabic Typesetting" w:hAnsi="Arabic Typesetting" w:cs="Arabic Typesetting" w:hint="cs"/>
                <w:sz w:val="36"/>
                <w:szCs w:val="36"/>
                <w:rtl/>
                <w:lang w:bidi="ar"/>
              </w:rPr>
              <w:t xml:space="preserve">عن </w:t>
            </w:r>
            <w:r w:rsidR="00504765" w:rsidRPr="00214A31">
              <w:rPr>
                <w:rFonts w:ascii="Arabic Typesetting" w:hAnsi="Arabic Typesetting" w:cs="Arabic Typesetting" w:hint="cs"/>
                <w:sz w:val="36"/>
                <w:szCs w:val="36"/>
                <w:rtl/>
                <w:lang w:bidi="ar"/>
              </w:rPr>
              <w:t>شيء من</w:t>
            </w:r>
            <w:r w:rsidRPr="00214A31">
              <w:rPr>
                <w:rFonts w:ascii="Arabic Typesetting" w:hAnsi="Arabic Typesetting" w:cs="Arabic Typesetting"/>
                <w:sz w:val="36"/>
                <w:szCs w:val="36"/>
                <w:rtl/>
                <w:lang w:bidi="ar"/>
              </w:rPr>
              <w:t xml:space="preserve"> التأخير في الجدول الزمني الشامل للتنفيذ، رغم أنه من السابق لأوانه تقييم ما إذا كان</w:t>
            </w:r>
            <w:r w:rsidRPr="00214A31">
              <w:rPr>
                <w:rFonts w:ascii="Arabic Typesetting" w:hAnsi="Arabic Typesetting" w:cs="Arabic Typesetting" w:hint="cs"/>
                <w:sz w:val="36"/>
                <w:szCs w:val="36"/>
                <w:rtl/>
                <w:lang w:bidi="ar"/>
              </w:rPr>
              <w:t xml:space="preserve"> سيترتب</w:t>
            </w:r>
            <w:r w:rsidRPr="00214A31">
              <w:rPr>
                <w:rFonts w:ascii="Arabic Typesetting" w:hAnsi="Arabic Typesetting" w:cs="Arabic Typesetting"/>
                <w:sz w:val="36"/>
                <w:szCs w:val="36"/>
                <w:rtl/>
                <w:lang w:bidi="ar"/>
              </w:rPr>
              <w:t xml:space="preserve"> </w:t>
            </w:r>
            <w:r w:rsidR="007B68FD" w:rsidRPr="00214A31">
              <w:rPr>
                <w:rFonts w:ascii="Arabic Typesetting" w:hAnsi="Arabic Typesetting" w:cs="Arabic Typesetting" w:hint="cs"/>
                <w:sz w:val="36"/>
                <w:szCs w:val="36"/>
                <w:rtl/>
                <w:lang w:bidi="ar"/>
              </w:rPr>
              <w:t>على هذا</w:t>
            </w:r>
            <w:r w:rsidR="00856357" w:rsidRPr="00214A31">
              <w:rPr>
                <w:rFonts w:ascii="Arabic Typesetting" w:hAnsi="Arabic Typesetting" w:cs="Arabic Typesetting"/>
                <w:sz w:val="36"/>
                <w:szCs w:val="36"/>
                <w:rtl/>
                <w:lang w:bidi="ar"/>
              </w:rPr>
              <w:t xml:space="preserve"> التأخير</w:t>
            </w:r>
            <w:r w:rsidR="00BD5A38" w:rsidRPr="00214A31">
              <w:rPr>
                <w:rFonts w:ascii="Arabic Typesetting" w:hAnsi="Arabic Typesetting" w:cs="Arabic Typesetting"/>
                <w:sz w:val="36"/>
                <w:szCs w:val="36"/>
                <w:rtl/>
                <w:lang w:bidi="ar"/>
              </w:rPr>
              <w:t xml:space="preserve"> أي تعديل </w:t>
            </w:r>
            <w:r w:rsidR="00BD5A38" w:rsidRPr="00214A31">
              <w:rPr>
                <w:rFonts w:ascii="Arabic Typesetting" w:hAnsi="Arabic Typesetting" w:cs="Arabic Typesetting" w:hint="cs"/>
                <w:sz w:val="36"/>
                <w:szCs w:val="36"/>
                <w:rtl/>
                <w:lang w:bidi="ar"/>
              </w:rPr>
              <w:t xml:space="preserve">في </w:t>
            </w:r>
            <w:r w:rsidRPr="00214A31">
              <w:rPr>
                <w:rFonts w:ascii="Arabic Typesetting" w:hAnsi="Arabic Typesetting" w:cs="Arabic Typesetting"/>
                <w:sz w:val="36"/>
                <w:szCs w:val="36"/>
                <w:rtl/>
                <w:lang w:bidi="ar"/>
              </w:rPr>
              <w:t>الجدول الزمني.</w:t>
            </w:r>
          </w:p>
        </w:tc>
      </w:tr>
      <w:tr w:rsidR="0081349F" w:rsidRPr="00214A31" w:rsidTr="0081349F">
        <w:trPr>
          <w:trHeight w:val="854"/>
        </w:trPr>
        <w:tc>
          <w:tcPr>
            <w:tcW w:w="2375" w:type="dxa"/>
            <w:tcBorders>
              <w:top w:val="single" w:sz="4" w:space="0" w:color="auto"/>
              <w:left w:val="single" w:sz="4" w:space="0" w:color="auto"/>
              <w:bottom w:val="single" w:sz="4" w:space="0" w:color="auto"/>
              <w:right w:val="single" w:sz="4" w:space="0" w:color="auto"/>
            </w:tcBorders>
          </w:tcPr>
          <w:p w:rsidR="0081349F" w:rsidRPr="00214A31" w:rsidRDefault="0081349F" w:rsidP="0081349F">
            <w:pPr>
              <w:bidi/>
              <w:spacing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sz w:val="36"/>
                <w:szCs w:val="36"/>
                <w:u w:val="single"/>
                <w:rtl/>
                <w:lang w:bidi="ar-EG"/>
              </w:rPr>
              <w:t>مسائل تقتضي دعما/ اهتماما فوريا</w:t>
            </w:r>
          </w:p>
        </w:tc>
        <w:tc>
          <w:tcPr>
            <w:tcW w:w="6910" w:type="dxa"/>
            <w:tcBorders>
              <w:top w:val="single" w:sz="4" w:space="0" w:color="auto"/>
              <w:left w:val="single" w:sz="4" w:space="0" w:color="auto"/>
              <w:bottom w:val="single" w:sz="4" w:space="0" w:color="auto"/>
              <w:right w:val="single" w:sz="4" w:space="0" w:color="auto"/>
            </w:tcBorders>
          </w:tcPr>
          <w:p w:rsidR="0081349F" w:rsidRPr="00214A31" w:rsidRDefault="0081349F" w:rsidP="0081349F">
            <w:pPr>
              <w:bidi/>
              <w:spacing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لا توجد.</w:t>
            </w:r>
          </w:p>
        </w:tc>
      </w:tr>
      <w:tr w:rsidR="0081349F" w:rsidRPr="00214A31" w:rsidTr="0081349F">
        <w:trPr>
          <w:trHeight w:val="854"/>
        </w:trPr>
        <w:tc>
          <w:tcPr>
            <w:tcW w:w="2375" w:type="dxa"/>
            <w:tcBorders>
              <w:top w:val="single" w:sz="4" w:space="0" w:color="auto"/>
              <w:left w:val="single" w:sz="4" w:space="0" w:color="auto"/>
              <w:bottom w:val="single" w:sz="4" w:space="0" w:color="auto"/>
              <w:right w:val="single" w:sz="4" w:space="0" w:color="auto"/>
            </w:tcBorders>
          </w:tcPr>
          <w:p w:rsidR="0081349F" w:rsidRPr="00214A31" w:rsidRDefault="0081349F" w:rsidP="0081349F">
            <w:pPr>
              <w:bidi/>
              <w:spacing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hint="cs"/>
                <w:sz w:val="36"/>
                <w:szCs w:val="36"/>
                <w:u w:val="single"/>
                <w:rtl/>
                <w:lang w:bidi="ar-EG"/>
              </w:rPr>
              <w:t>المضي قدما</w:t>
            </w:r>
          </w:p>
        </w:tc>
        <w:tc>
          <w:tcPr>
            <w:tcW w:w="6910" w:type="dxa"/>
            <w:tcBorders>
              <w:top w:val="single" w:sz="4" w:space="0" w:color="auto"/>
              <w:left w:val="single" w:sz="4" w:space="0" w:color="auto"/>
              <w:bottom w:val="single" w:sz="4" w:space="0" w:color="auto"/>
              <w:right w:val="single" w:sz="4" w:space="0" w:color="auto"/>
            </w:tcBorders>
          </w:tcPr>
          <w:p w:rsidR="0081349F" w:rsidRPr="00214A31" w:rsidRDefault="0081349F" w:rsidP="0081349F">
            <w:pPr>
              <w:bidi/>
              <w:spacing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
              </w:rPr>
              <w:t xml:space="preserve">إضافة إلى </w:t>
            </w:r>
            <w:r w:rsidRPr="00214A31">
              <w:rPr>
                <w:rFonts w:ascii="Arabic Typesetting" w:hAnsi="Arabic Typesetting" w:cs="Arabic Typesetting" w:hint="cs"/>
                <w:sz w:val="36"/>
                <w:szCs w:val="36"/>
                <w:rtl/>
                <w:lang w:bidi="ar"/>
              </w:rPr>
              <w:t>مواصلة</w:t>
            </w:r>
            <w:r w:rsidRPr="00214A31">
              <w:rPr>
                <w:rFonts w:ascii="Arabic Typesetting" w:hAnsi="Arabic Typesetting" w:cs="Arabic Typesetting"/>
                <w:sz w:val="36"/>
                <w:szCs w:val="36"/>
                <w:rtl/>
                <w:lang w:bidi="ar"/>
              </w:rPr>
              <w:t xml:space="preserve"> تنفيذ</w:t>
            </w:r>
            <w:r w:rsidRPr="00214A31">
              <w:rPr>
                <w:rFonts w:ascii="Arabic Typesetting" w:hAnsi="Arabic Typesetting" w:cs="Arabic Typesetting" w:hint="cs"/>
                <w:sz w:val="36"/>
                <w:szCs w:val="36"/>
                <w:rtl/>
                <w:lang w:bidi="ar"/>
              </w:rPr>
              <w:t xml:space="preserve"> دراستي</w:t>
            </w:r>
            <w:r w:rsidRPr="00214A31">
              <w:rPr>
                <w:rFonts w:ascii="Arabic Typesetting" w:hAnsi="Arabic Typesetting" w:cs="Arabic Typesetting"/>
                <w:sz w:val="36"/>
                <w:szCs w:val="36"/>
                <w:rtl/>
                <w:lang w:bidi="ar"/>
              </w:rPr>
              <w:t xml:space="preserve"> كولومبيا وبولندا، </w:t>
            </w:r>
            <w:r w:rsidRPr="00214A31">
              <w:rPr>
                <w:rFonts w:ascii="Arabic Typesetting" w:hAnsi="Arabic Typesetting" w:cs="Arabic Typesetting" w:hint="cs"/>
                <w:sz w:val="36"/>
                <w:szCs w:val="36"/>
                <w:rtl/>
                <w:lang w:bidi="ar"/>
              </w:rPr>
              <w:t>سيشرع</w:t>
            </w:r>
            <w:r w:rsidRPr="00214A31">
              <w:rPr>
                <w:rFonts w:ascii="Arabic Typesetting" w:hAnsi="Arabic Typesetting" w:cs="Arabic Typesetting"/>
                <w:sz w:val="36"/>
                <w:szCs w:val="36"/>
                <w:rtl/>
                <w:lang w:bidi="ar"/>
              </w:rPr>
              <w:t xml:space="preserve"> المشروع في دراسات جديدة وفقا لمعايير الاختيار الواردة في وثيقة المشروع </w:t>
            </w:r>
            <w:r w:rsidRPr="00214A31">
              <w:rPr>
                <w:rFonts w:ascii="Arabic Typesetting" w:hAnsi="Arabic Typesetting" w:cs="Arabic Typesetting"/>
                <w:iCs/>
                <w:sz w:val="36"/>
                <w:szCs w:val="36"/>
                <w:lang w:bidi="ar"/>
              </w:rPr>
              <w:t>(CDIP/14/7)</w:t>
            </w:r>
            <w:r w:rsidRPr="00214A31">
              <w:rPr>
                <w:rFonts w:ascii="Arabic Typesetting" w:hAnsi="Arabic Typesetting" w:cs="Arabic Typesetting"/>
                <w:sz w:val="36"/>
                <w:szCs w:val="36"/>
                <w:rtl/>
                <w:lang w:bidi="ar"/>
              </w:rPr>
              <w:t xml:space="preserve">. كما </w:t>
            </w:r>
            <w:r w:rsidRPr="00214A31">
              <w:rPr>
                <w:rFonts w:ascii="Arabic Typesetting" w:hAnsi="Arabic Typesetting" w:cs="Arabic Typesetting" w:hint="cs"/>
                <w:sz w:val="36"/>
                <w:szCs w:val="36"/>
                <w:rtl/>
                <w:lang w:bidi="ar"/>
              </w:rPr>
              <w:t>سيُحدد</w:t>
            </w:r>
            <w:r w:rsidRPr="00214A31">
              <w:rPr>
                <w:rFonts w:ascii="Arabic Typesetting" w:hAnsi="Arabic Typesetting" w:cs="Arabic Typesetting"/>
                <w:sz w:val="36"/>
                <w:szCs w:val="36"/>
                <w:rtl/>
                <w:lang w:bidi="ar"/>
              </w:rPr>
              <w:t xml:space="preserve"> نطاق عمل المتابعة في البلدان التي استفادت من المرحلة الأولى من المشروع، كما هو موضح في وثيقة المشروع.</w:t>
            </w:r>
          </w:p>
        </w:tc>
      </w:tr>
      <w:tr w:rsidR="0081349F" w:rsidRPr="00214A31" w:rsidTr="0081349F">
        <w:trPr>
          <w:trHeight w:val="854"/>
        </w:trPr>
        <w:tc>
          <w:tcPr>
            <w:tcW w:w="2375" w:type="dxa"/>
            <w:tcBorders>
              <w:top w:val="single" w:sz="4" w:space="0" w:color="auto"/>
              <w:left w:val="single" w:sz="4" w:space="0" w:color="auto"/>
              <w:bottom w:val="single" w:sz="4" w:space="0" w:color="auto"/>
              <w:right w:val="single" w:sz="4" w:space="0" w:color="auto"/>
            </w:tcBorders>
          </w:tcPr>
          <w:p w:rsidR="0081349F" w:rsidRPr="00214A31" w:rsidRDefault="0081349F" w:rsidP="0081349F">
            <w:pPr>
              <w:bidi/>
              <w:spacing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hint="cs"/>
                <w:sz w:val="36"/>
                <w:szCs w:val="36"/>
                <w:u w:val="single"/>
                <w:rtl/>
                <w:lang w:bidi="ar-EG"/>
              </w:rPr>
              <w:t>الجدول الزمني للتنفيذ</w:t>
            </w:r>
          </w:p>
        </w:tc>
        <w:tc>
          <w:tcPr>
            <w:tcW w:w="6910" w:type="dxa"/>
            <w:tcBorders>
              <w:top w:val="single" w:sz="4" w:space="0" w:color="auto"/>
              <w:left w:val="single" w:sz="4" w:space="0" w:color="auto"/>
              <w:bottom w:val="single" w:sz="4" w:space="0" w:color="auto"/>
              <w:right w:val="single" w:sz="4" w:space="0" w:color="auto"/>
            </w:tcBorders>
          </w:tcPr>
          <w:p w:rsidR="0081349F" w:rsidRPr="00214A31" w:rsidRDefault="0081349F" w:rsidP="0053518B">
            <w:pPr>
              <w:bidi/>
              <w:spacing w:line="360" w:lineRule="exact"/>
              <w:rPr>
                <w:rFonts w:ascii="Arabic Typesetting" w:hAnsi="Arabic Typesetting" w:cs="Arabic Typesetting"/>
                <w:sz w:val="36"/>
                <w:szCs w:val="36"/>
                <w:rtl/>
                <w:lang w:bidi="ar"/>
              </w:rPr>
            </w:pPr>
            <w:r w:rsidRPr="00214A31">
              <w:rPr>
                <w:rFonts w:ascii="Arabic Typesetting" w:hAnsi="Arabic Typesetting" w:cs="Arabic Typesetting"/>
                <w:sz w:val="36"/>
                <w:szCs w:val="36"/>
                <w:rtl/>
                <w:lang w:bidi="ar"/>
              </w:rPr>
              <w:t>كما ذ</w:t>
            </w:r>
            <w:r w:rsidRPr="00214A31">
              <w:rPr>
                <w:rFonts w:ascii="Arabic Typesetting" w:hAnsi="Arabic Typesetting" w:cs="Arabic Typesetting" w:hint="cs"/>
                <w:sz w:val="36"/>
                <w:szCs w:val="36"/>
                <w:rtl/>
                <w:lang w:bidi="ar"/>
              </w:rPr>
              <w:t>ُ</w:t>
            </w:r>
            <w:r w:rsidRPr="00214A31">
              <w:rPr>
                <w:rFonts w:ascii="Arabic Typesetting" w:hAnsi="Arabic Typesetting" w:cs="Arabic Typesetting"/>
                <w:sz w:val="36"/>
                <w:szCs w:val="36"/>
                <w:rtl/>
                <w:lang w:bidi="ar"/>
              </w:rPr>
              <w:t xml:space="preserve">كر </w:t>
            </w:r>
            <w:r w:rsidRPr="00214A31">
              <w:rPr>
                <w:rFonts w:ascii="Arabic Typesetting" w:hAnsi="Arabic Typesetting" w:cs="Arabic Typesetting" w:hint="cs"/>
                <w:sz w:val="36"/>
                <w:szCs w:val="36"/>
                <w:rtl/>
                <w:lang w:bidi="ar"/>
              </w:rPr>
              <w:t>آنفا</w:t>
            </w:r>
            <w:r w:rsidRPr="00214A31">
              <w:rPr>
                <w:rFonts w:ascii="Arabic Typesetting" w:hAnsi="Arabic Typesetting" w:cs="Arabic Typesetting"/>
                <w:sz w:val="36"/>
                <w:szCs w:val="36"/>
                <w:rtl/>
                <w:lang w:bidi="ar"/>
              </w:rPr>
              <w:t xml:space="preserve">، </w:t>
            </w:r>
            <w:r w:rsidR="00424AF6" w:rsidRPr="00214A31">
              <w:rPr>
                <w:rFonts w:ascii="Arabic Typesetting" w:hAnsi="Arabic Typesetting" w:cs="Arabic Typesetting" w:hint="cs"/>
                <w:sz w:val="36"/>
                <w:szCs w:val="36"/>
                <w:rtl/>
                <w:lang w:bidi="ar"/>
              </w:rPr>
              <w:t>تسبب</w:t>
            </w:r>
            <w:r w:rsidRPr="00214A31">
              <w:rPr>
                <w:rFonts w:ascii="Arabic Typesetting" w:hAnsi="Arabic Typesetting" w:cs="Arabic Typesetting"/>
                <w:sz w:val="36"/>
                <w:szCs w:val="36"/>
                <w:rtl/>
                <w:lang w:bidi="ar"/>
              </w:rPr>
              <w:t xml:space="preserve"> التأخر في تعيين </w:t>
            </w:r>
            <w:r w:rsidR="00424AF6" w:rsidRPr="00214A31">
              <w:rPr>
                <w:rFonts w:ascii="Arabic Typesetting" w:hAnsi="Arabic Typesetting" w:cs="Arabic Typesetting" w:hint="cs"/>
                <w:sz w:val="36"/>
                <w:szCs w:val="36"/>
                <w:rtl/>
                <w:lang w:bidi="ar"/>
              </w:rPr>
              <w:t>موظف</w:t>
            </w:r>
            <w:r w:rsidRPr="00214A31">
              <w:rPr>
                <w:rFonts w:ascii="Arabic Typesetting" w:hAnsi="Arabic Typesetting" w:cs="Arabic Typesetting"/>
                <w:sz w:val="36"/>
                <w:szCs w:val="36"/>
                <w:rtl/>
                <w:lang w:bidi="ar"/>
              </w:rPr>
              <w:t xml:space="preserve"> المشروع </w:t>
            </w:r>
            <w:r w:rsidR="00424AF6" w:rsidRPr="00214A31">
              <w:rPr>
                <w:rFonts w:ascii="Arabic Typesetting" w:hAnsi="Arabic Typesetting" w:cs="Arabic Typesetting" w:hint="cs"/>
                <w:sz w:val="36"/>
                <w:szCs w:val="36"/>
                <w:rtl/>
                <w:lang w:bidi="ar"/>
              </w:rPr>
              <w:t>في</w:t>
            </w:r>
            <w:r w:rsidRPr="00214A31">
              <w:rPr>
                <w:rFonts w:ascii="Arabic Typesetting" w:hAnsi="Arabic Typesetting" w:cs="Arabic Typesetting"/>
                <w:sz w:val="36"/>
                <w:szCs w:val="36"/>
                <w:rtl/>
                <w:lang w:bidi="ar"/>
              </w:rPr>
              <w:t xml:space="preserve"> </w:t>
            </w:r>
            <w:r w:rsidR="0053518B" w:rsidRPr="00214A31">
              <w:rPr>
                <w:rFonts w:ascii="Arabic Typesetting" w:hAnsi="Arabic Typesetting" w:cs="Arabic Typesetting" w:hint="cs"/>
                <w:sz w:val="36"/>
                <w:szCs w:val="36"/>
                <w:rtl/>
                <w:lang w:bidi="ar"/>
              </w:rPr>
              <w:t>شيء</w:t>
            </w:r>
            <w:r w:rsidR="0053518B" w:rsidRPr="00214A31">
              <w:rPr>
                <w:rFonts w:ascii="Arabic Typesetting" w:hAnsi="Arabic Typesetting" w:cs="Arabic Typesetting"/>
                <w:sz w:val="36"/>
                <w:szCs w:val="36"/>
                <w:rtl/>
                <w:lang w:bidi="ar"/>
              </w:rPr>
              <w:t xml:space="preserve"> </w:t>
            </w:r>
            <w:r w:rsidR="0053518B" w:rsidRPr="00214A31">
              <w:rPr>
                <w:rFonts w:ascii="Arabic Typesetting" w:hAnsi="Arabic Typesetting" w:cs="Arabic Typesetting" w:hint="cs"/>
                <w:sz w:val="36"/>
                <w:szCs w:val="36"/>
                <w:rtl/>
                <w:lang w:bidi="ar"/>
              </w:rPr>
              <w:t xml:space="preserve">من </w:t>
            </w:r>
            <w:r w:rsidRPr="00214A31">
              <w:rPr>
                <w:rFonts w:ascii="Arabic Typesetting" w:hAnsi="Arabic Typesetting" w:cs="Arabic Typesetting"/>
                <w:sz w:val="36"/>
                <w:szCs w:val="36"/>
                <w:rtl/>
                <w:lang w:bidi="ar"/>
              </w:rPr>
              <w:t xml:space="preserve">التأخير، رغم أنه من </w:t>
            </w:r>
            <w:r w:rsidR="00424AF6" w:rsidRPr="00214A31">
              <w:rPr>
                <w:rFonts w:ascii="Arabic Typesetting" w:hAnsi="Arabic Typesetting" w:cs="Arabic Typesetting" w:hint="cs"/>
                <w:sz w:val="36"/>
                <w:szCs w:val="36"/>
                <w:rtl/>
                <w:lang w:bidi="ar"/>
              </w:rPr>
              <w:t>المبكر للغاية</w:t>
            </w:r>
            <w:r w:rsidRPr="00214A31">
              <w:rPr>
                <w:rFonts w:ascii="Arabic Typesetting" w:hAnsi="Arabic Typesetting" w:cs="Arabic Typesetting"/>
                <w:sz w:val="36"/>
                <w:szCs w:val="36"/>
                <w:rtl/>
                <w:lang w:bidi="ar"/>
              </w:rPr>
              <w:t xml:space="preserve"> تقييم ما إذا كان </w:t>
            </w:r>
            <w:r w:rsidR="00424AF6" w:rsidRPr="00214A31">
              <w:rPr>
                <w:rFonts w:ascii="Arabic Typesetting" w:hAnsi="Arabic Typesetting" w:cs="Arabic Typesetting" w:hint="cs"/>
                <w:sz w:val="36"/>
                <w:szCs w:val="36"/>
                <w:rtl/>
                <w:lang w:bidi="ar"/>
              </w:rPr>
              <w:t>هذا</w:t>
            </w:r>
            <w:r w:rsidRPr="00214A31">
              <w:rPr>
                <w:rFonts w:ascii="Arabic Typesetting" w:hAnsi="Arabic Typesetting" w:cs="Arabic Typesetting"/>
                <w:sz w:val="36"/>
                <w:szCs w:val="36"/>
                <w:rtl/>
                <w:lang w:bidi="ar"/>
              </w:rPr>
              <w:t xml:space="preserve"> سيؤثر على الجدول الزمني </w:t>
            </w:r>
            <w:r w:rsidR="00424AF6" w:rsidRPr="00214A31">
              <w:rPr>
                <w:rFonts w:ascii="Arabic Typesetting" w:hAnsi="Arabic Typesetting" w:cs="Arabic Typesetting"/>
                <w:sz w:val="36"/>
                <w:szCs w:val="36"/>
                <w:rtl/>
                <w:lang w:bidi="ar"/>
              </w:rPr>
              <w:t xml:space="preserve">الشامل </w:t>
            </w:r>
            <w:r w:rsidRPr="00214A31">
              <w:rPr>
                <w:rFonts w:ascii="Arabic Typesetting" w:hAnsi="Arabic Typesetting" w:cs="Arabic Typesetting"/>
                <w:sz w:val="36"/>
                <w:szCs w:val="36"/>
                <w:rtl/>
                <w:lang w:bidi="ar"/>
              </w:rPr>
              <w:t>للتنفيذ.</w:t>
            </w:r>
          </w:p>
        </w:tc>
      </w:tr>
      <w:tr w:rsidR="00A9559D" w:rsidRPr="00214A31" w:rsidTr="00134E18">
        <w:trPr>
          <w:trHeight w:val="683"/>
        </w:trPr>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lastRenderedPageBreak/>
              <w:t>معدل تنفيذ المشروع</w:t>
            </w:r>
            <w:r w:rsidRPr="00214A31">
              <w:rPr>
                <w:rFonts w:ascii="Arabic Typesetting" w:hAnsi="Arabic Typesetting" w:cs="Arabic Typesetting"/>
                <w:sz w:val="36"/>
                <w:szCs w:val="36"/>
                <w:u w:val="single"/>
                <w:lang w:bidi="ar-EG"/>
              </w:rPr>
              <w:t xml:space="preserve"> </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287E27">
            <w:pPr>
              <w:bidi/>
              <w:spacing w:after="18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rPr>
              <w:t xml:space="preserve">معدل استخدام الميزانية </w:t>
            </w:r>
            <w:r w:rsidR="00287E27" w:rsidRPr="00214A31">
              <w:rPr>
                <w:rFonts w:ascii="Arabic Typesetting" w:hAnsi="Arabic Typesetting" w:cs="Arabic Typesetting" w:hint="cs"/>
                <w:sz w:val="36"/>
                <w:szCs w:val="36"/>
                <w:rtl/>
              </w:rPr>
              <w:t xml:space="preserve">كما </w:t>
            </w:r>
            <w:r w:rsidRPr="00214A31">
              <w:rPr>
                <w:rFonts w:ascii="Arabic Typesetting" w:hAnsi="Arabic Typesetting" w:cs="Arabic Typesetting"/>
                <w:sz w:val="36"/>
                <w:szCs w:val="36"/>
                <w:rtl/>
              </w:rPr>
              <w:t xml:space="preserve">في نهاية </w:t>
            </w:r>
            <w:r w:rsidR="00287E27" w:rsidRPr="00214A31">
              <w:rPr>
                <w:rFonts w:ascii="Arabic Typesetting" w:hAnsi="Arabic Typesetting" w:cs="Arabic Typesetting" w:hint="cs"/>
                <w:sz w:val="36"/>
                <w:szCs w:val="36"/>
                <w:rtl/>
              </w:rPr>
              <w:t>يوليو</w:t>
            </w:r>
            <w:r w:rsidRPr="00214A31">
              <w:rPr>
                <w:rFonts w:ascii="Arabic Typesetting" w:hAnsi="Arabic Typesetting" w:cs="Arabic Typesetting"/>
                <w:sz w:val="36"/>
                <w:szCs w:val="36"/>
                <w:rtl/>
              </w:rPr>
              <w:t xml:space="preserve"> 201</w:t>
            </w:r>
            <w:r w:rsidR="00287E27" w:rsidRPr="00214A31">
              <w:rPr>
                <w:rFonts w:ascii="Arabic Typesetting" w:hAnsi="Arabic Typesetting" w:cs="Arabic Typesetting" w:hint="cs"/>
                <w:sz w:val="36"/>
                <w:szCs w:val="36"/>
                <w:rtl/>
              </w:rPr>
              <w:t>5</w:t>
            </w:r>
            <w:r w:rsidRPr="00214A31">
              <w:rPr>
                <w:rFonts w:ascii="Arabic Typesetting" w:hAnsi="Arabic Typesetting" w:cs="Arabic Typesetting"/>
                <w:sz w:val="36"/>
                <w:szCs w:val="36"/>
                <w:rtl/>
              </w:rPr>
              <w:t xml:space="preserve">: </w:t>
            </w:r>
            <w:r w:rsidR="00287E27" w:rsidRPr="00214A31">
              <w:rPr>
                <w:rFonts w:ascii="Arabic Typesetting" w:hAnsi="Arabic Typesetting" w:cs="Arabic Typesetting" w:hint="cs"/>
                <w:sz w:val="36"/>
                <w:szCs w:val="36"/>
                <w:rtl/>
              </w:rPr>
              <w:t>6%.</w:t>
            </w:r>
          </w:p>
        </w:tc>
      </w:tr>
      <w:tr w:rsidR="00A9559D" w:rsidRPr="00214A31" w:rsidTr="00806F03">
        <w:trPr>
          <w:trHeight w:val="848"/>
        </w:trPr>
        <w:tc>
          <w:tcPr>
            <w:tcW w:w="2375" w:type="dxa"/>
            <w:tcBorders>
              <w:top w:val="single" w:sz="4" w:space="0" w:color="auto"/>
              <w:left w:val="single" w:sz="4" w:space="0" w:color="auto"/>
              <w:bottom w:val="single" w:sz="4" w:space="0" w:color="auto"/>
              <w:right w:val="single" w:sz="4" w:space="0" w:color="auto"/>
            </w:tcBorders>
          </w:tcPr>
          <w:p w:rsidR="00A9559D" w:rsidRPr="00214A31" w:rsidRDefault="00A9559D" w:rsidP="0057494D">
            <w:pPr>
              <w:bidi/>
              <w:spacing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u w:val="single"/>
                <w:rtl/>
                <w:lang w:bidi="ar-EG"/>
              </w:rPr>
              <w:t>التقارير السابقة</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214A31" w:rsidRDefault="00C40C94" w:rsidP="008F24E0">
            <w:pPr>
              <w:bidi/>
              <w:spacing w:after="180" w:line="360" w:lineRule="exact"/>
              <w:rPr>
                <w:rFonts w:ascii="Arabic Typesetting" w:hAnsi="Arabic Typesetting" w:cs="Arabic Typesetting"/>
                <w:sz w:val="36"/>
                <w:szCs w:val="36"/>
                <w:rtl/>
              </w:rPr>
            </w:pPr>
            <w:r w:rsidRPr="00214A31">
              <w:rPr>
                <w:rFonts w:ascii="Arabic Typesetting" w:hAnsi="Arabic Typesetting" w:cs="Arabic Typesetting" w:hint="cs"/>
                <w:sz w:val="36"/>
                <w:szCs w:val="36"/>
                <w:rtl/>
              </w:rPr>
              <w:t>هذا هو</w:t>
            </w:r>
            <w:r w:rsidR="00A9559D" w:rsidRPr="00214A31">
              <w:rPr>
                <w:rFonts w:ascii="Arabic Typesetting" w:hAnsi="Arabic Typesetting" w:cs="Arabic Typesetting"/>
                <w:sz w:val="36"/>
                <w:szCs w:val="36"/>
                <w:rtl/>
              </w:rPr>
              <w:t xml:space="preserve"> التقرير المرحلي الأول </w:t>
            </w:r>
            <w:r w:rsidRPr="00214A31">
              <w:rPr>
                <w:rFonts w:ascii="Arabic Typesetting" w:hAnsi="Arabic Typesetting" w:cs="Arabic Typesetting" w:hint="cs"/>
                <w:sz w:val="36"/>
                <w:szCs w:val="36"/>
                <w:rtl/>
              </w:rPr>
              <w:t xml:space="preserve">الذي يُقدم </w:t>
            </w:r>
            <w:r w:rsidR="00A9559D" w:rsidRPr="00214A31">
              <w:rPr>
                <w:rFonts w:ascii="Arabic Typesetting" w:hAnsi="Arabic Typesetting" w:cs="Arabic Typesetting"/>
                <w:sz w:val="36"/>
                <w:szCs w:val="36"/>
                <w:rtl/>
              </w:rPr>
              <w:t>إلى اللجنة</w:t>
            </w:r>
            <w:r w:rsidR="008F24E0" w:rsidRPr="00214A31">
              <w:rPr>
                <w:rFonts w:ascii="Arabic Typesetting" w:hAnsi="Arabic Typesetting" w:cs="Arabic Typesetting" w:hint="cs"/>
                <w:sz w:val="36"/>
                <w:szCs w:val="36"/>
                <w:rtl/>
              </w:rPr>
              <w:t xml:space="preserve"> عن </w:t>
            </w:r>
            <w:r w:rsidR="008F24E0" w:rsidRPr="00214A31">
              <w:rPr>
                <w:rFonts w:ascii="Arabic Typesetting" w:hAnsi="Arabic Typesetting" w:cs="Arabic Typesetting"/>
                <w:sz w:val="36"/>
                <w:szCs w:val="36"/>
                <w:rtl/>
              </w:rPr>
              <w:t>هذا المشروع</w:t>
            </w:r>
            <w:r w:rsidRPr="00214A31">
              <w:rPr>
                <w:rFonts w:ascii="Arabic Typesetting" w:hAnsi="Arabic Typesetting" w:cs="Arabic Typesetting" w:hint="cs"/>
                <w:sz w:val="36"/>
                <w:szCs w:val="36"/>
                <w:rtl/>
              </w:rPr>
              <w:t>.</w:t>
            </w:r>
            <w:r w:rsidR="00A9559D" w:rsidRPr="00214A31">
              <w:rPr>
                <w:rFonts w:ascii="Arabic Typesetting" w:hAnsi="Arabic Typesetting" w:cs="Arabic Typesetting"/>
                <w:sz w:val="36"/>
                <w:szCs w:val="36"/>
                <w:rtl/>
              </w:rPr>
              <w:t xml:space="preserve"> </w:t>
            </w:r>
          </w:p>
        </w:tc>
      </w:tr>
    </w:tbl>
    <w:p w:rsidR="00A9559D" w:rsidRPr="00214A31" w:rsidRDefault="00A9559D" w:rsidP="0057494D">
      <w:pPr>
        <w:spacing w:line="360" w:lineRule="exact"/>
        <w:rPr>
          <w:rFonts w:ascii="Arabic Typesetting" w:hAnsi="Arabic Typesetting" w:cs="Arabic Typesetting"/>
          <w:sz w:val="36"/>
          <w:szCs w:val="36"/>
        </w:rPr>
      </w:pPr>
      <w:r w:rsidRPr="00214A31">
        <w:rPr>
          <w:rFonts w:ascii="Arabic Typesetting" w:hAnsi="Arabic Typesetting" w:cs="Arabic Typesetting"/>
          <w:sz w:val="36"/>
          <w:szCs w:val="36"/>
        </w:rPr>
        <w:br w:type="page"/>
      </w:r>
    </w:p>
    <w:p w:rsidR="00A9559D" w:rsidRPr="00214A31" w:rsidRDefault="00A9559D" w:rsidP="0057494D">
      <w:pPr>
        <w:keepNext/>
        <w:keepLines/>
        <w:bidi/>
        <w:spacing w:after="240" w:line="360" w:lineRule="exact"/>
        <w:rPr>
          <w:rFonts w:ascii="Arabic Typesetting" w:hAnsi="Arabic Typesetting" w:cs="Arabic Typesetting"/>
          <w:sz w:val="40"/>
          <w:szCs w:val="40"/>
        </w:rPr>
      </w:pPr>
      <w:r w:rsidRPr="00214A31">
        <w:rPr>
          <w:rFonts w:ascii="Arabic Typesetting" w:hAnsi="Arabic Typesetting" w:cs="Arabic Typesetting"/>
          <w:sz w:val="40"/>
          <w:szCs w:val="40"/>
          <w:rtl/>
        </w:rPr>
        <w:lastRenderedPageBreak/>
        <w:t>التقييم الذاتي للمشروع</w:t>
      </w:r>
    </w:p>
    <w:p w:rsidR="00A9559D" w:rsidRPr="00214A31" w:rsidRDefault="00A9559D" w:rsidP="0057494D">
      <w:pPr>
        <w:keepNext/>
        <w:keepLines/>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مفتاح الرموز والعلامات المستخدمة في دقة نظام إشارات السير (</w:t>
      </w:r>
      <w:r w:rsidRPr="00214A31">
        <w:rPr>
          <w:rFonts w:ascii="Arabic Typesetting" w:hAnsi="Arabic Typesetting" w:cs="Arabic Typesetting"/>
          <w:sz w:val="36"/>
          <w:szCs w:val="36"/>
          <w:lang w:bidi="ar-EG"/>
        </w:rPr>
        <w:t>TLS</w:t>
      </w:r>
      <w:r w:rsidRPr="00214A31">
        <w:rPr>
          <w:rFonts w:ascii="Arabic Typesetting" w:hAnsi="Arabic Typesetting" w:cs="Arabic Typesetting"/>
          <w:sz w:val="36"/>
          <w:szCs w:val="36"/>
          <w:rtl/>
          <w:lang w:bidi="ar-EG"/>
        </w:rPr>
        <w:t>)</w:t>
      </w:r>
    </w:p>
    <w:tbl>
      <w:tblPr>
        <w:bidiVisual/>
        <w:tblW w:w="9640"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5"/>
        <w:gridCol w:w="1417"/>
        <w:gridCol w:w="1701"/>
        <w:gridCol w:w="2127"/>
        <w:gridCol w:w="2410"/>
      </w:tblGrid>
      <w:tr w:rsidR="00A9559D" w:rsidRPr="00214A31" w:rsidTr="000D5E27">
        <w:trPr>
          <w:trHeight w:val="469"/>
        </w:trPr>
        <w:tc>
          <w:tcPr>
            <w:tcW w:w="1985"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spacing w:line="360" w:lineRule="exact"/>
              <w:jc w:val="center"/>
              <w:rPr>
                <w:rFonts w:ascii="Arabic Typesetting" w:hAnsi="Arabic Typesetting" w:cs="Arabic Typesetting"/>
                <w:sz w:val="36"/>
                <w:szCs w:val="36"/>
              </w:rPr>
            </w:pPr>
            <w:r w:rsidRPr="00214A31">
              <w:rPr>
                <w:rFonts w:ascii="Arabic Typesetting" w:hAnsi="Arabic Typesetting" w:cs="Arabic Typesetting"/>
                <w:sz w:val="36"/>
                <w:szCs w:val="36"/>
              </w:rPr>
              <w:t>****</w:t>
            </w:r>
          </w:p>
        </w:tc>
        <w:tc>
          <w:tcPr>
            <w:tcW w:w="1417"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spacing w:line="360" w:lineRule="exact"/>
              <w:jc w:val="center"/>
              <w:rPr>
                <w:rFonts w:ascii="Arabic Typesetting" w:hAnsi="Arabic Typesetting" w:cs="Arabic Typesetting"/>
                <w:sz w:val="36"/>
                <w:szCs w:val="36"/>
              </w:rPr>
            </w:pPr>
            <w:r w:rsidRPr="00214A31">
              <w:rPr>
                <w:rFonts w:ascii="Arabic Typesetting" w:hAnsi="Arabic Typesetting" w:cs="Arabic Typesetting"/>
                <w:sz w:val="36"/>
                <w:szCs w:val="36"/>
              </w:rPr>
              <w:t>***</w:t>
            </w:r>
          </w:p>
        </w:tc>
        <w:tc>
          <w:tcPr>
            <w:tcW w:w="1701"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spacing w:line="360" w:lineRule="exact"/>
              <w:jc w:val="center"/>
              <w:rPr>
                <w:rFonts w:ascii="Arabic Typesetting" w:hAnsi="Arabic Typesetting" w:cs="Arabic Typesetting"/>
                <w:sz w:val="36"/>
                <w:szCs w:val="36"/>
              </w:rPr>
            </w:pPr>
            <w:r w:rsidRPr="00214A31">
              <w:rPr>
                <w:rFonts w:ascii="Arabic Typesetting" w:hAnsi="Arabic Typesetting" w:cs="Arabic Typesetting"/>
                <w:sz w:val="36"/>
                <w:szCs w:val="36"/>
              </w:rPr>
              <w:t>**</w:t>
            </w:r>
          </w:p>
        </w:tc>
        <w:tc>
          <w:tcPr>
            <w:tcW w:w="2127"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تقدم</w:t>
            </w:r>
          </w:p>
        </w:tc>
        <w:tc>
          <w:tcPr>
            <w:tcW w:w="2410"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تقييم</w:t>
            </w:r>
          </w:p>
        </w:tc>
      </w:tr>
      <w:tr w:rsidR="00A9559D" w:rsidRPr="00214A31" w:rsidTr="000D5E27">
        <w:tc>
          <w:tcPr>
            <w:tcW w:w="1985"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تم التنفيذ بالكامل</w:t>
            </w:r>
          </w:p>
        </w:tc>
        <w:tc>
          <w:tcPr>
            <w:tcW w:w="1417"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تقدم قوي</w:t>
            </w:r>
          </w:p>
        </w:tc>
        <w:tc>
          <w:tcPr>
            <w:tcW w:w="1701"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بعض التقدم</w:t>
            </w:r>
          </w:p>
        </w:tc>
        <w:tc>
          <w:tcPr>
            <w:tcW w:w="2127"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يوجد تقدم</w:t>
            </w:r>
          </w:p>
        </w:tc>
        <w:tc>
          <w:tcPr>
            <w:tcW w:w="2410" w:type="dxa"/>
            <w:tcBorders>
              <w:top w:val="single" w:sz="2" w:space="0" w:color="auto"/>
              <w:left w:val="single" w:sz="2" w:space="0" w:color="auto"/>
              <w:bottom w:val="single" w:sz="2" w:space="0" w:color="auto"/>
              <w:right w:val="single" w:sz="2" w:space="0" w:color="auto"/>
            </w:tcBorders>
            <w:vAlign w:val="center"/>
          </w:tcPr>
          <w:p w:rsidR="00A9559D" w:rsidRPr="00214A31" w:rsidRDefault="00A9559D" w:rsidP="00731352">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لم يُقيم بعد/توقف</w:t>
            </w:r>
          </w:p>
        </w:tc>
      </w:tr>
    </w:tbl>
    <w:p w:rsidR="000D5E27" w:rsidRDefault="000D5E27">
      <w:pPr>
        <w:bidi/>
        <w:rPr>
          <w:rtl/>
        </w:rPr>
      </w:pPr>
    </w:p>
    <w:p w:rsidR="000D5E27" w:rsidRDefault="000D5E27" w:rsidP="000D5E27">
      <w:pPr>
        <w:bidi/>
      </w:pPr>
    </w:p>
    <w:tbl>
      <w:tblPr>
        <w:bidiVisual/>
        <w:tblW w:w="9571" w:type="dxa"/>
        <w:tblLayout w:type="fixed"/>
        <w:tblLook w:val="01E0" w:firstRow="1" w:lastRow="1" w:firstColumn="1" w:lastColumn="1" w:noHBand="0" w:noVBand="0"/>
      </w:tblPr>
      <w:tblGrid>
        <w:gridCol w:w="2942"/>
        <w:gridCol w:w="2977"/>
        <w:gridCol w:w="2800"/>
        <w:gridCol w:w="852"/>
      </w:tblGrid>
      <w:tr w:rsidR="00A9559D" w:rsidRPr="00214A31" w:rsidTr="000D5E27">
        <w:trPr>
          <w:trHeight w:val="616"/>
          <w:tblHeader/>
        </w:trPr>
        <w:tc>
          <w:tcPr>
            <w:tcW w:w="2942" w:type="dxa"/>
            <w:tcBorders>
              <w:top w:val="single" w:sz="2" w:space="0" w:color="000000"/>
              <w:left w:val="single" w:sz="2" w:space="0" w:color="000000"/>
              <w:bottom w:val="single" w:sz="4" w:space="0" w:color="auto"/>
              <w:right w:val="single" w:sz="2" w:space="0" w:color="000000"/>
            </w:tcBorders>
          </w:tcPr>
          <w:p w:rsidR="00A9559D" w:rsidRPr="00214A31" w:rsidRDefault="00A9559D" w:rsidP="00A016DB">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u w:val="single"/>
                <w:rtl/>
                <w:lang w:bidi="ar-EG"/>
              </w:rPr>
              <w:t>نتائج المشروع</w:t>
            </w:r>
            <w:r w:rsidRPr="00214A31">
              <w:rPr>
                <w:rStyle w:val="FootnoteReference"/>
                <w:sz w:val="36"/>
                <w:szCs w:val="36"/>
                <w:u w:val="single"/>
                <w:rtl/>
                <w:lang w:bidi="ar-EG"/>
              </w:rPr>
              <w:footnoteReference w:id="3"/>
            </w:r>
            <w:r w:rsidRPr="00214A31">
              <w:rPr>
                <w:rFonts w:ascii="Arabic Typesetting" w:hAnsi="Arabic Typesetting" w:cs="Arabic Typesetting"/>
                <w:sz w:val="36"/>
                <w:szCs w:val="36"/>
                <w:u w:val="single"/>
                <w:rtl/>
                <w:lang w:bidi="ar-EG"/>
              </w:rPr>
              <w:t xml:space="preserve"> (النتائج المرتقبة)</w:t>
            </w:r>
          </w:p>
        </w:tc>
        <w:tc>
          <w:tcPr>
            <w:tcW w:w="2977" w:type="dxa"/>
            <w:tcBorders>
              <w:top w:val="single" w:sz="2" w:space="0" w:color="000000"/>
              <w:left w:val="single" w:sz="2" w:space="0" w:color="000000"/>
              <w:bottom w:val="single" w:sz="4" w:space="0" w:color="auto"/>
              <w:right w:val="single" w:sz="2" w:space="0" w:color="000000"/>
            </w:tcBorders>
          </w:tcPr>
          <w:p w:rsidR="00A9559D" w:rsidRPr="00214A31" w:rsidRDefault="00A9559D" w:rsidP="00A016DB">
            <w:pPr>
              <w:bidi/>
              <w:spacing w:after="240"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sz w:val="36"/>
                <w:szCs w:val="36"/>
                <w:u w:val="single"/>
                <w:rtl/>
                <w:lang w:bidi="ar-EG"/>
              </w:rPr>
              <w:t>مؤشرات التنفيذ الناجح (مؤشرات النتائج)</w:t>
            </w:r>
          </w:p>
        </w:tc>
        <w:tc>
          <w:tcPr>
            <w:tcW w:w="2800"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bidi/>
              <w:spacing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u w:val="single"/>
                <w:rtl/>
                <w:lang w:bidi="ar-EG"/>
              </w:rPr>
              <w:t>بيانات الأداء</w:t>
            </w:r>
          </w:p>
        </w:tc>
        <w:tc>
          <w:tcPr>
            <w:tcW w:w="852"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bidi/>
              <w:spacing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u w:val="single"/>
                <w:rtl/>
                <w:lang w:bidi="ar-EG"/>
              </w:rPr>
              <w:t>الوضع الراهن</w:t>
            </w:r>
          </w:p>
        </w:tc>
      </w:tr>
      <w:tr w:rsidR="00A9559D" w:rsidRPr="00214A31" w:rsidTr="000D5E27">
        <w:trPr>
          <w:trHeight w:val="509"/>
        </w:trPr>
        <w:tc>
          <w:tcPr>
            <w:tcW w:w="2942" w:type="dxa"/>
            <w:tcBorders>
              <w:top w:val="single" w:sz="4" w:space="0" w:color="auto"/>
              <w:left w:val="single" w:sz="4" w:space="0" w:color="auto"/>
              <w:bottom w:val="single" w:sz="4" w:space="0" w:color="auto"/>
              <w:right w:val="single" w:sz="4" w:space="0" w:color="auto"/>
            </w:tcBorders>
          </w:tcPr>
          <w:p w:rsidR="002C1E6F" w:rsidRPr="00214A31" w:rsidRDefault="006460B0" w:rsidP="002C1E6F">
            <w:pPr>
              <w:tabs>
                <w:tab w:val="right" w:pos="565"/>
                <w:tab w:val="right" w:pos="1124"/>
              </w:tabs>
              <w:bidi/>
              <w:spacing w:after="180" w:line="360" w:lineRule="exact"/>
              <w:rPr>
                <w:rFonts w:ascii="Arabic Typesetting" w:hAnsi="Arabic Typesetting" w:cs="Arabic Typesetting"/>
                <w:sz w:val="36"/>
                <w:szCs w:val="36"/>
                <w:rtl/>
                <w:lang w:bidi="ar"/>
              </w:rPr>
            </w:pPr>
            <w:r w:rsidRPr="00214A31">
              <w:rPr>
                <w:rFonts w:ascii="Arabic Typesetting" w:hAnsi="Arabic Typesetting" w:cs="Arabic Typesetting"/>
                <w:sz w:val="36"/>
                <w:szCs w:val="36"/>
                <w:rtl/>
                <w:lang w:bidi="ar"/>
              </w:rPr>
              <w:t>متابعة العمل في تلك البلدان التي استفادت من المرحلة الأولى.</w:t>
            </w:r>
          </w:p>
        </w:tc>
        <w:tc>
          <w:tcPr>
            <w:tcW w:w="2977" w:type="dxa"/>
            <w:tcBorders>
              <w:top w:val="single" w:sz="4" w:space="0" w:color="auto"/>
              <w:left w:val="single" w:sz="4" w:space="0" w:color="auto"/>
              <w:bottom w:val="single" w:sz="4" w:space="0" w:color="auto"/>
              <w:right w:val="single" w:sz="4" w:space="0" w:color="auto"/>
            </w:tcBorders>
          </w:tcPr>
          <w:p w:rsidR="002C1E6F" w:rsidRPr="00214A31" w:rsidRDefault="006460B0" w:rsidP="002C1E6F">
            <w:pPr>
              <w:tabs>
                <w:tab w:val="right" w:pos="565"/>
                <w:tab w:val="right" w:pos="1124"/>
              </w:tabs>
              <w:bidi/>
              <w:spacing w:after="180" w:line="360" w:lineRule="exact"/>
              <w:rPr>
                <w:rFonts w:ascii="Arabic Typesetting" w:hAnsi="Arabic Typesetting" w:cs="Arabic Typesetting"/>
                <w:sz w:val="36"/>
                <w:szCs w:val="36"/>
                <w:rtl/>
                <w:lang w:bidi="ar"/>
              </w:rPr>
            </w:pPr>
            <w:r w:rsidRPr="00214A31">
              <w:rPr>
                <w:rFonts w:ascii="Arabic Typesetting" w:hAnsi="Arabic Typesetting" w:cs="Arabic Typesetting" w:hint="cs"/>
                <w:sz w:val="36"/>
                <w:szCs w:val="36"/>
                <w:rtl/>
                <w:lang w:bidi="ar"/>
              </w:rPr>
              <w:t>إقامة حلقات</w:t>
            </w:r>
            <w:r w:rsidRPr="00214A31">
              <w:rPr>
                <w:rFonts w:ascii="Arabic Typesetting" w:hAnsi="Arabic Typesetting" w:cs="Arabic Typesetting"/>
                <w:sz w:val="36"/>
                <w:szCs w:val="36"/>
                <w:rtl/>
                <w:lang w:bidi="ar"/>
              </w:rPr>
              <w:t xml:space="preserve"> عمل محلية</w:t>
            </w:r>
            <w:r w:rsidR="002C1E6F" w:rsidRPr="00214A31">
              <w:rPr>
                <w:rFonts w:ascii="Arabic Typesetting" w:hAnsi="Arabic Typesetting" w:cs="Arabic Typesetting" w:hint="cs"/>
                <w:sz w:val="36"/>
                <w:szCs w:val="36"/>
                <w:rtl/>
                <w:lang w:bidi="ar"/>
              </w:rPr>
              <w:t>؛</w:t>
            </w:r>
            <w:r w:rsidRPr="00214A31">
              <w:rPr>
                <w:rFonts w:ascii="Arabic Typesetting" w:hAnsi="Arabic Typesetting" w:cs="Arabic Typesetting"/>
                <w:sz w:val="36"/>
                <w:szCs w:val="36"/>
                <w:rtl/>
                <w:lang w:bidi="ar"/>
              </w:rPr>
              <w:t xml:space="preserve"> </w:t>
            </w:r>
            <w:r w:rsidR="002C1E6F" w:rsidRPr="00214A31">
              <w:rPr>
                <w:rFonts w:ascii="Arabic Typesetting" w:hAnsi="Arabic Typesetting" w:cs="Arabic Typesetting" w:hint="cs"/>
                <w:sz w:val="36"/>
                <w:szCs w:val="36"/>
                <w:rtl/>
                <w:lang w:bidi="ar"/>
              </w:rPr>
              <w:t>تنفيذ</w:t>
            </w:r>
            <w:r w:rsidRPr="00214A31">
              <w:rPr>
                <w:rFonts w:ascii="Arabic Typesetting" w:hAnsi="Arabic Typesetting" w:cs="Arabic Typesetting"/>
                <w:sz w:val="36"/>
                <w:szCs w:val="36"/>
                <w:rtl/>
                <w:lang w:bidi="ar"/>
              </w:rPr>
              <w:t xml:space="preserve"> الدراسات؛ </w:t>
            </w:r>
            <w:r w:rsidR="002C1E6F" w:rsidRPr="00214A31">
              <w:rPr>
                <w:rFonts w:ascii="Arabic Typesetting" w:hAnsi="Arabic Typesetting" w:cs="Arabic Typesetting"/>
                <w:sz w:val="36"/>
                <w:szCs w:val="36"/>
                <w:rtl/>
                <w:lang w:bidi="ar"/>
              </w:rPr>
              <w:t>الحفاظ على مجموعات البيانات الجزئية</w:t>
            </w:r>
            <w:r w:rsidR="002C1E6F" w:rsidRPr="00214A31">
              <w:rPr>
                <w:rFonts w:ascii="Arabic Typesetting" w:hAnsi="Arabic Typesetting" w:cs="Arabic Typesetting" w:hint="cs"/>
                <w:sz w:val="36"/>
                <w:szCs w:val="36"/>
                <w:rtl/>
                <w:lang w:bidi="ar"/>
              </w:rPr>
              <w:t>.</w:t>
            </w:r>
          </w:p>
        </w:tc>
        <w:tc>
          <w:tcPr>
            <w:tcW w:w="2800" w:type="dxa"/>
            <w:tcBorders>
              <w:top w:val="single" w:sz="2" w:space="0" w:color="000000"/>
              <w:left w:val="single" w:sz="4" w:space="0" w:color="auto"/>
              <w:bottom w:val="single" w:sz="4" w:space="0" w:color="auto"/>
              <w:right w:val="single" w:sz="2" w:space="0" w:color="000000"/>
            </w:tcBorders>
          </w:tcPr>
          <w:p w:rsidR="002C1E6F" w:rsidRPr="00214A31" w:rsidRDefault="002C1E6F" w:rsidP="00710F4B">
            <w:pPr>
              <w:tabs>
                <w:tab w:val="right" w:pos="565"/>
                <w:tab w:val="right" w:pos="1124"/>
              </w:tabs>
              <w:bidi/>
              <w:spacing w:after="180" w:line="360" w:lineRule="exact"/>
              <w:rPr>
                <w:rFonts w:ascii="Arabic Typesetting" w:hAnsi="Arabic Typesetting" w:cs="Arabic Typesetting"/>
                <w:sz w:val="36"/>
                <w:szCs w:val="36"/>
              </w:rPr>
            </w:pPr>
            <w:r w:rsidRPr="00214A31">
              <w:rPr>
                <w:rFonts w:ascii="Arabic Typesetting" w:hAnsi="Arabic Typesetting" w:cs="Arabic Typesetting" w:hint="cs"/>
                <w:sz w:val="36"/>
                <w:szCs w:val="36"/>
                <w:rtl/>
              </w:rPr>
              <w:t xml:space="preserve">من المبكر للغاية </w:t>
            </w:r>
            <w:r w:rsidR="00710F4B" w:rsidRPr="00214A31">
              <w:rPr>
                <w:rFonts w:ascii="Arabic Typesetting" w:hAnsi="Arabic Typesetting" w:cs="Arabic Typesetting" w:hint="cs"/>
                <w:sz w:val="36"/>
                <w:szCs w:val="36"/>
                <w:rtl/>
              </w:rPr>
              <w:t>تقييمها</w:t>
            </w:r>
          </w:p>
        </w:tc>
        <w:tc>
          <w:tcPr>
            <w:tcW w:w="852" w:type="dxa"/>
            <w:tcBorders>
              <w:top w:val="single" w:sz="2" w:space="0" w:color="000000"/>
              <w:left w:val="single" w:sz="2" w:space="0" w:color="000000"/>
              <w:bottom w:val="single" w:sz="4" w:space="0" w:color="auto"/>
              <w:right w:val="single" w:sz="2" w:space="0" w:color="000000"/>
            </w:tcBorders>
          </w:tcPr>
          <w:p w:rsidR="00A9559D" w:rsidRPr="00214A31" w:rsidRDefault="00A9559D" w:rsidP="0057494D">
            <w:pPr>
              <w:bidi/>
              <w:spacing w:line="360" w:lineRule="exact"/>
              <w:rPr>
                <w:rFonts w:ascii="Arabic Typesetting" w:hAnsi="Arabic Typesetting" w:cs="Arabic Typesetting"/>
                <w:sz w:val="36"/>
                <w:szCs w:val="36"/>
              </w:rPr>
            </w:pPr>
          </w:p>
          <w:p w:rsidR="00A9559D" w:rsidRPr="00214A31" w:rsidRDefault="00A9559D" w:rsidP="0057494D">
            <w:pPr>
              <w:bidi/>
              <w:spacing w:line="360" w:lineRule="exact"/>
              <w:rPr>
                <w:rFonts w:ascii="Arabic Typesetting" w:hAnsi="Arabic Typesetting" w:cs="Arabic Typesetting"/>
                <w:sz w:val="36"/>
                <w:szCs w:val="36"/>
                <w:rtl/>
              </w:rPr>
            </w:pPr>
          </w:p>
          <w:p w:rsidR="00A9559D" w:rsidRPr="00214A31" w:rsidRDefault="00A9559D" w:rsidP="0057494D">
            <w:pPr>
              <w:spacing w:line="360" w:lineRule="exact"/>
              <w:rPr>
                <w:rFonts w:ascii="Arabic Typesetting" w:hAnsi="Arabic Typesetting" w:cs="Arabic Typesetting"/>
                <w:sz w:val="36"/>
                <w:szCs w:val="36"/>
              </w:rPr>
            </w:pPr>
          </w:p>
        </w:tc>
      </w:tr>
      <w:tr w:rsidR="003A137E" w:rsidRPr="00214A31" w:rsidTr="000D5E27">
        <w:trPr>
          <w:trHeight w:val="643"/>
        </w:trPr>
        <w:tc>
          <w:tcPr>
            <w:tcW w:w="2942" w:type="dxa"/>
            <w:vMerge w:val="restart"/>
            <w:tcBorders>
              <w:top w:val="single" w:sz="4" w:space="0" w:color="auto"/>
              <w:left w:val="single" w:sz="4" w:space="0" w:color="auto"/>
              <w:right w:val="single" w:sz="4" w:space="0" w:color="auto"/>
            </w:tcBorders>
          </w:tcPr>
          <w:p w:rsidR="003A137E" w:rsidRPr="00214A31" w:rsidRDefault="003A137E" w:rsidP="00943A6C">
            <w:pPr>
              <w:tabs>
                <w:tab w:val="right" w:pos="565"/>
                <w:tab w:val="right" w:pos="1124"/>
              </w:tabs>
              <w:bidi/>
              <w:spacing w:after="180" w:line="360" w:lineRule="exact"/>
              <w:rPr>
                <w:rFonts w:ascii="Arabic Typesetting" w:hAnsi="Arabic Typesetting" w:cs="Arabic Typesetting"/>
                <w:sz w:val="36"/>
                <w:szCs w:val="36"/>
                <w:rtl/>
                <w:lang w:bidi="ar"/>
              </w:rPr>
            </w:pPr>
            <w:r w:rsidRPr="00214A31">
              <w:rPr>
                <w:rFonts w:ascii="Arabic Typesetting" w:hAnsi="Arabic Typesetting" w:cs="Arabic Typesetting" w:hint="cs"/>
                <w:sz w:val="36"/>
                <w:szCs w:val="36"/>
                <w:rtl/>
                <w:lang w:bidi="ar"/>
              </w:rPr>
              <w:t xml:space="preserve">أطلق المشروع </w:t>
            </w:r>
            <w:r w:rsidRPr="00214A31">
              <w:rPr>
                <w:rFonts w:ascii="Arabic Typesetting" w:hAnsi="Arabic Typesetting" w:cs="Arabic Typesetting"/>
                <w:sz w:val="36"/>
                <w:szCs w:val="36"/>
                <w:rtl/>
                <w:lang w:bidi="ar"/>
              </w:rPr>
              <w:t>4 إلى 5 مشاريع دراس</w:t>
            </w:r>
            <w:r w:rsidR="00710F4B" w:rsidRPr="00214A31">
              <w:rPr>
                <w:rFonts w:ascii="Arabic Typesetting" w:hAnsi="Arabic Typesetting" w:cs="Arabic Typesetting" w:hint="cs"/>
                <w:sz w:val="36"/>
                <w:szCs w:val="36"/>
                <w:rtl/>
                <w:lang w:bidi="ar"/>
              </w:rPr>
              <w:t>ي</w:t>
            </w:r>
            <w:r w:rsidRPr="00214A31">
              <w:rPr>
                <w:rFonts w:ascii="Arabic Typesetting" w:hAnsi="Arabic Typesetting" w:cs="Arabic Typesetting"/>
                <w:sz w:val="36"/>
                <w:szCs w:val="36"/>
                <w:rtl/>
                <w:lang w:bidi="ar"/>
              </w:rPr>
              <w:t>ة جديدة على الصعيد القطري أو الإقليمي.</w:t>
            </w:r>
          </w:p>
          <w:p w:rsidR="003A137E" w:rsidRPr="00214A31" w:rsidRDefault="003A137E" w:rsidP="002C1E6F">
            <w:pPr>
              <w:tabs>
                <w:tab w:val="right" w:pos="565"/>
                <w:tab w:val="right" w:pos="1124"/>
              </w:tabs>
              <w:bidi/>
              <w:spacing w:after="180" w:line="360" w:lineRule="exact"/>
              <w:rPr>
                <w:rFonts w:ascii="Arabic Typesetting" w:hAnsi="Arabic Typesetting" w:cs="Arabic Typesetting"/>
                <w:sz w:val="36"/>
                <w:szCs w:val="36"/>
                <w:rtl/>
                <w:lang w:bidi="ar"/>
              </w:rPr>
            </w:pPr>
          </w:p>
        </w:tc>
        <w:tc>
          <w:tcPr>
            <w:tcW w:w="2977" w:type="dxa"/>
            <w:tcBorders>
              <w:top w:val="single" w:sz="4" w:space="0" w:color="auto"/>
              <w:left w:val="single" w:sz="4" w:space="0" w:color="auto"/>
              <w:bottom w:val="single" w:sz="4" w:space="0" w:color="auto"/>
              <w:right w:val="single" w:sz="4" w:space="0" w:color="auto"/>
            </w:tcBorders>
          </w:tcPr>
          <w:p w:rsidR="003A137E" w:rsidRPr="00214A31" w:rsidRDefault="003A137E" w:rsidP="003A137E">
            <w:pPr>
              <w:tabs>
                <w:tab w:val="right" w:pos="565"/>
                <w:tab w:val="right" w:pos="1124"/>
              </w:tabs>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عقد حلقات عمل محلية</w:t>
            </w:r>
          </w:p>
          <w:p w:rsidR="003A137E" w:rsidRPr="00214A31" w:rsidRDefault="003A137E" w:rsidP="003A137E">
            <w:pPr>
              <w:tabs>
                <w:tab w:val="right" w:pos="565"/>
                <w:tab w:val="right" w:pos="1124"/>
              </w:tabs>
              <w:bidi/>
              <w:spacing w:after="180" w:line="360" w:lineRule="exact"/>
              <w:rPr>
                <w:rFonts w:ascii="Arabic Typesetting" w:hAnsi="Arabic Typesetting" w:cs="Arabic Typesetting"/>
                <w:sz w:val="36"/>
                <w:szCs w:val="36"/>
                <w:rtl/>
                <w:lang w:bidi="ar-EG"/>
              </w:rPr>
            </w:pPr>
          </w:p>
        </w:tc>
        <w:tc>
          <w:tcPr>
            <w:tcW w:w="2800" w:type="dxa"/>
            <w:tcBorders>
              <w:top w:val="single" w:sz="4" w:space="0" w:color="auto"/>
              <w:left w:val="single" w:sz="4" w:space="0" w:color="auto"/>
              <w:bottom w:val="single" w:sz="4" w:space="0" w:color="auto"/>
              <w:right w:val="single" w:sz="4" w:space="0" w:color="auto"/>
            </w:tcBorders>
          </w:tcPr>
          <w:p w:rsidR="003A137E" w:rsidRPr="00214A31" w:rsidRDefault="003A137E" w:rsidP="003A137E">
            <w:pPr>
              <w:tabs>
                <w:tab w:val="right" w:pos="565"/>
                <w:tab w:val="right" w:pos="1124"/>
              </w:tabs>
              <w:bidi/>
              <w:spacing w:after="180" w:line="360" w:lineRule="exact"/>
              <w:rPr>
                <w:rFonts w:ascii="Arabic Typesetting" w:hAnsi="Arabic Typesetting" w:cs="Arabic Typesetting"/>
                <w:sz w:val="36"/>
                <w:szCs w:val="36"/>
                <w:rtl/>
                <w:lang w:bidi="ar"/>
              </w:rPr>
            </w:pPr>
            <w:r w:rsidRPr="00214A31">
              <w:rPr>
                <w:rFonts w:ascii="Arabic Typesetting" w:hAnsi="Arabic Typesetting" w:cs="Arabic Typesetting" w:hint="cs"/>
                <w:sz w:val="36"/>
                <w:szCs w:val="36"/>
                <w:rtl/>
                <w:lang w:bidi="ar-EG"/>
              </w:rPr>
              <w:t>عقد حلقات عمل في كولومبيا وبولندا (انظر أعلاه)</w:t>
            </w:r>
            <w:r w:rsidRPr="00214A31">
              <w:rPr>
                <w:rFonts w:ascii="Arabic Typesetting" w:hAnsi="Arabic Typesetting" w:cs="Arabic Typesetting" w:hint="cs"/>
                <w:sz w:val="36"/>
                <w:szCs w:val="36"/>
                <w:rtl/>
                <w:lang w:bidi="ar"/>
              </w:rPr>
              <w:t xml:space="preserve"> </w:t>
            </w:r>
          </w:p>
        </w:tc>
        <w:tc>
          <w:tcPr>
            <w:tcW w:w="852" w:type="dxa"/>
            <w:tcBorders>
              <w:top w:val="single" w:sz="4" w:space="0" w:color="auto"/>
              <w:left w:val="single" w:sz="4" w:space="0" w:color="auto"/>
              <w:bottom w:val="single" w:sz="4" w:space="0" w:color="auto"/>
              <w:right w:val="single" w:sz="4" w:space="0" w:color="auto"/>
            </w:tcBorders>
          </w:tcPr>
          <w:p w:rsidR="003A137E" w:rsidRPr="00214A31" w:rsidRDefault="003A137E" w:rsidP="003A137E">
            <w:pPr>
              <w:spacing w:line="360" w:lineRule="exact"/>
              <w:rPr>
                <w:rFonts w:ascii="Arabic Typesetting" w:hAnsi="Arabic Typesetting" w:cs="Arabic Typesetting"/>
                <w:sz w:val="36"/>
                <w:szCs w:val="36"/>
                <w:lang w:val="en-GB"/>
              </w:rPr>
            </w:pPr>
            <w:r w:rsidRPr="00214A31">
              <w:rPr>
                <w:rFonts w:ascii="Arabic Typesetting" w:hAnsi="Arabic Typesetting" w:cs="Arabic Typesetting"/>
                <w:sz w:val="36"/>
                <w:szCs w:val="36"/>
              </w:rPr>
              <w:t>***</w:t>
            </w:r>
          </w:p>
          <w:p w:rsidR="003A137E" w:rsidRPr="00214A31" w:rsidRDefault="003A137E" w:rsidP="0057494D">
            <w:pPr>
              <w:bidi/>
              <w:spacing w:line="360" w:lineRule="exact"/>
              <w:rPr>
                <w:rFonts w:ascii="Arabic Typesetting" w:hAnsi="Arabic Typesetting" w:cs="Arabic Typesetting"/>
                <w:sz w:val="36"/>
                <w:szCs w:val="36"/>
                <w:lang w:bidi="ar-EG"/>
              </w:rPr>
            </w:pPr>
          </w:p>
        </w:tc>
      </w:tr>
      <w:tr w:rsidR="003A137E" w:rsidRPr="00214A31" w:rsidTr="000D5E27">
        <w:trPr>
          <w:trHeight w:val="643"/>
        </w:trPr>
        <w:tc>
          <w:tcPr>
            <w:tcW w:w="2942" w:type="dxa"/>
            <w:vMerge/>
            <w:tcBorders>
              <w:left w:val="single" w:sz="4" w:space="0" w:color="auto"/>
              <w:bottom w:val="single" w:sz="4" w:space="0" w:color="auto"/>
              <w:right w:val="single" w:sz="4" w:space="0" w:color="auto"/>
            </w:tcBorders>
          </w:tcPr>
          <w:p w:rsidR="003A137E" w:rsidRPr="00214A31" w:rsidRDefault="003A137E" w:rsidP="00943A6C">
            <w:pPr>
              <w:tabs>
                <w:tab w:val="right" w:pos="565"/>
                <w:tab w:val="right" w:pos="1124"/>
              </w:tabs>
              <w:bidi/>
              <w:spacing w:after="180" w:line="360" w:lineRule="exact"/>
              <w:rPr>
                <w:rFonts w:ascii="Arabic Typesetting" w:hAnsi="Arabic Typesetting" w:cs="Arabic Typesetting"/>
                <w:sz w:val="36"/>
                <w:szCs w:val="36"/>
                <w:rtl/>
                <w:lang w:bidi="ar"/>
              </w:rPr>
            </w:pPr>
          </w:p>
        </w:tc>
        <w:tc>
          <w:tcPr>
            <w:tcW w:w="2977" w:type="dxa"/>
            <w:tcBorders>
              <w:top w:val="single" w:sz="4" w:space="0" w:color="auto"/>
              <w:left w:val="single" w:sz="4" w:space="0" w:color="auto"/>
              <w:bottom w:val="single" w:sz="4" w:space="0" w:color="auto"/>
              <w:right w:val="single" w:sz="4" w:space="0" w:color="auto"/>
            </w:tcBorders>
          </w:tcPr>
          <w:p w:rsidR="003A137E" w:rsidRPr="00214A31" w:rsidRDefault="003A137E" w:rsidP="003A137E">
            <w:pPr>
              <w:tabs>
                <w:tab w:val="right" w:pos="565"/>
                <w:tab w:val="right" w:pos="1124"/>
              </w:tabs>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تسليم الدراسات و</w:t>
            </w:r>
            <w:r w:rsidRPr="00214A31">
              <w:rPr>
                <w:rFonts w:ascii="Arabic Typesetting" w:hAnsi="Arabic Typesetting" w:cs="Arabic Typesetting"/>
                <w:sz w:val="36"/>
                <w:szCs w:val="36"/>
                <w:rtl/>
                <w:lang w:bidi="ar-EG"/>
              </w:rPr>
              <w:t xml:space="preserve">مجموعات </w:t>
            </w:r>
            <w:r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بيانات الجزئي</w:t>
            </w:r>
            <w:r w:rsidRPr="00214A31">
              <w:rPr>
                <w:rFonts w:ascii="Arabic Typesetting" w:hAnsi="Arabic Typesetting" w:cs="Arabic Typesetting" w:hint="cs"/>
                <w:sz w:val="36"/>
                <w:szCs w:val="36"/>
                <w:rtl/>
                <w:lang w:bidi="ar-EG"/>
              </w:rPr>
              <w:t>ة</w:t>
            </w:r>
          </w:p>
        </w:tc>
        <w:tc>
          <w:tcPr>
            <w:tcW w:w="2800" w:type="dxa"/>
            <w:tcBorders>
              <w:top w:val="single" w:sz="4" w:space="0" w:color="auto"/>
              <w:left w:val="single" w:sz="4" w:space="0" w:color="auto"/>
              <w:bottom w:val="single" w:sz="2" w:space="0" w:color="000000"/>
              <w:right w:val="single" w:sz="2" w:space="0" w:color="000000"/>
            </w:tcBorders>
          </w:tcPr>
          <w:p w:rsidR="003A137E" w:rsidRPr="00214A31" w:rsidRDefault="003A137E" w:rsidP="00CE0B57">
            <w:pPr>
              <w:tabs>
                <w:tab w:val="right" w:pos="565"/>
                <w:tab w:val="right" w:pos="1124"/>
              </w:tabs>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
              </w:rPr>
              <w:t xml:space="preserve">الشروع قريبا في </w:t>
            </w:r>
            <w:r w:rsidRPr="00214A31">
              <w:rPr>
                <w:rFonts w:ascii="Arabic Typesetting" w:hAnsi="Arabic Typesetting" w:cs="Arabic Typesetting"/>
                <w:sz w:val="36"/>
                <w:szCs w:val="36"/>
                <w:rtl/>
                <w:lang w:bidi="ar"/>
              </w:rPr>
              <w:t xml:space="preserve">تنفيذ </w:t>
            </w:r>
            <w:r w:rsidRPr="00214A31">
              <w:rPr>
                <w:rFonts w:ascii="Arabic Typesetting" w:hAnsi="Arabic Typesetting" w:cs="Arabic Typesetting" w:hint="cs"/>
                <w:sz w:val="36"/>
                <w:szCs w:val="36"/>
                <w:rtl/>
                <w:lang w:bidi="ar"/>
              </w:rPr>
              <w:t xml:space="preserve">دراستي </w:t>
            </w:r>
            <w:r w:rsidRPr="00214A31">
              <w:rPr>
                <w:rFonts w:ascii="Arabic Typesetting" w:hAnsi="Arabic Typesetting" w:cs="Arabic Typesetting"/>
                <w:sz w:val="36"/>
                <w:szCs w:val="36"/>
                <w:rtl/>
                <w:lang w:bidi="ar"/>
              </w:rPr>
              <w:t>كولومبيا وبولندا.</w:t>
            </w:r>
          </w:p>
        </w:tc>
        <w:tc>
          <w:tcPr>
            <w:tcW w:w="852" w:type="dxa"/>
            <w:tcBorders>
              <w:top w:val="single" w:sz="4" w:space="0" w:color="auto"/>
              <w:left w:val="single" w:sz="2" w:space="0" w:color="000000"/>
              <w:bottom w:val="single" w:sz="2" w:space="0" w:color="000000"/>
              <w:right w:val="single" w:sz="2" w:space="0" w:color="000000"/>
            </w:tcBorders>
          </w:tcPr>
          <w:p w:rsidR="003A137E" w:rsidRPr="00214A31" w:rsidRDefault="003A137E" w:rsidP="003A137E">
            <w:pPr>
              <w:spacing w:line="360" w:lineRule="exact"/>
              <w:rPr>
                <w:rFonts w:ascii="Arabic Typesetting" w:hAnsi="Arabic Typesetting" w:cs="Arabic Typesetting"/>
                <w:sz w:val="36"/>
                <w:szCs w:val="36"/>
                <w:lang w:val="en-GB"/>
              </w:rPr>
            </w:pPr>
            <w:r w:rsidRPr="00214A31">
              <w:rPr>
                <w:rFonts w:ascii="Arabic Typesetting" w:hAnsi="Arabic Typesetting" w:cs="Arabic Typesetting"/>
                <w:sz w:val="36"/>
                <w:szCs w:val="36"/>
              </w:rPr>
              <w:t>**</w:t>
            </w:r>
          </w:p>
          <w:p w:rsidR="003A137E" w:rsidRPr="00214A31" w:rsidRDefault="003A137E" w:rsidP="003A137E">
            <w:pPr>
              <w:spacing w:line="360" w:lineRule="exact"/>
              <w:rPr>
                <w:rFonts w:ascii="Arabic Typesetting" w:hAnsi="Arabic Typesetting" w:cs="Arabic Typesetting"/>
                <w:sz w:val="36"/>
                <w:szCs w:val="36"/>
              </w:rPr>
            </w:pPr>
          </w:p>
        </w:tc>
      </w:tr>
      <w:tr w:rsidR="00A9559D" w:rsidRPr="00214A31" w:rsidTr="000D5E27">
        <w:trPr>
          <w:trHeight w:val="509"/>
        </w:trPr>
        <w:tc>
          <w:tcPr>
            <w:tcW w:w="2942" w:type="dxa"/>
            <w:tcBorders>
              <w:top w:val="single" w:sz="4" w:space="0" w:color="auto"/>
              <w:left w:val="single" w:sz="4" w:space="0" w:color="auto"/>
              <w:bottom w:val="single" w:sz="4" w:space="0" w:color="auto"/>
              <w:right w:val="single" w:sz="4" w:space="0" w:color="auto"/>
            </w:tcBorders>
          </w:tcPr>
          <w:p w:rsidR="00A9559D" w:rsidRPr="00214A31" w:rsidRDefault="002A490D" w:rsidP="003654C3">
            <w:pPr>
              <w:tabs>
                <w:tab w:val="right" w:pos="565"/>
                <w:tab w:val="right" w:pos="1124"/>
              </w:tabs>
              <w:bidi/>
              <w:spacing w:after="18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rPr>
              <w:t xml:space="preserve">ندوة بحثية </w:t>
            </w:r>
            <w:r w:rsidR="003654C3" w:rsidRPr="00214A31">
              <w:rPr>
                <w:rFonts w:ascii="Arabic Typesetting" w:hAnsi="Arabic Typesetting" w:cs="Arabic Typesetting" w:hint="cs"/>
                <w:sz w:val="36"/>
                <w:szCs w:val="36"/>
                <w:rtl/>
              </w:rPr>
              <w:t>نهائية</w:t>
            </w:r>
          </w:p>
        </w:tc>
        <w:tc>
          <w:tcPr>
            <w:tcW w:w="2977" w:type="dxa"/>
            <w:tcBorders>
              <w:top w:val="single" w:sz="4" w:space="0" w:color="auto"/>
              <w:left w:val="single" w:sz="4" w:space="0" w:color="auto"/>
              <w:bottom w:val="single" w:sz="4" w:space="0" w:color="auto"/>
              <w:right w:val="single" w:sz="4" w:space="0" w:color="auto"/>
            </w:tcBorders>
          </w:tcPr>
          <w:p w:rsidR="00A9559D" w:rsidRPr="00214A31" w:rsidRDefault="009B7C06" w:rsidP="00B854A4">
            <w:pPr>
              <w:tabs>
                <w:tab w:val="right" w:pos="565"/>
                <w:tab w:val="right" w:pos="1124"/>
              </w:tabs>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النجاح في عقد ندوة تضم الباحثين وواضعي السياسات الرئيسيين.</w:t>
            </w:r>
          </w:p>
        </w:tc>
        <w:tc>
          <w:tcPr>
            <w:tcW w:w="2800" w:type="dxa"/>
            <w:tcBorders>
              <w:top w:val="single" w:sz="2" w:space="0" w:color="000000"/>
              <w:left w:val="single" w:sz="4" w:space="0" w:color="auto"/>
              <w:bottom w:val="single" w:sz="2" w:space="0" w:color="000000"/>
              <w:right w:val="single" w:sz="2" w:space="0" w:color="000000"/>
            </w:tcBorders>
          </w:tcPr>
          <w:p w:rsidR="00A9559D" w:rsidRPr="00214A31" w:rsidRDefault="00434922" w:rsidP="00A52C29">
            <w:pPr>
              <w:tabs>
                <w:tab w:val="right" w:pos="565"/>
                <w:tab w:val="right" w:pos="1124"/>
              </w:tabs>
              <w:bidi/>
              <w:spacing w:before="240" w:after="180" w:line="360" w:lineRule="exact"/>
              <w:outlineLvl w:val="2"/>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من المبكر للغاية </w:t>
            </w:r>
            <w:r w:rsidR="00A52C29" w:rsidRPr="00214A31">
              <w:rPr>
                <w:rFonts w:ascii="Arabic Typesetting" w:hAnsi="Arabic Typesetting" w:cs="Arabic Typesetting" w:hint="cs"/>
                <w:sz w:val="36"/>
                <w:szCs w:val="36"/>
                <w:rtl/>
                <w:lang w:bidi="ar-EG"/>
              </w:rPr>
              <w:t>تقييمها</w:t>
            </w:r>
            <w:r w:rsidRPr="00214A31">
              <w:rPr>
                <w:rFonts w:ascii="Arabic Typesetting" w:hAnsi="Arabic Typesetting" w:cs="Arabic Typesetting"/>
                <w:sz w:val="36"/>
                <w:szCs w:val="36"/>
                <w:rtl/>
                <w:lang w:bidi="ar-EG"/>
              </w:rPr>
              <w:t>.</w:t>
            </w:r>
          </w:p>
        </w:tc>
        <w:tc>
          <w:tcPr>
            <w:tcW w:w="852" w:type="dxa"/>
            <w:tcBorders>
              <w:top w:val="single" w:sz="4" w:space="0" w:color="auto"/>
              <w:left w:val="single" w:sz="2" w:space="0" w:color="000000"/>
              <w:bottom w:val="single" w:sz="2" w:space="0" w:color="000000"/>
              <w:right w:val="single" w:sz="2" w:space="0" w:color="000000"/>
            </w:tcBorders>
          </w:tcPr>
          <w:p w:rsidR="00A9559D" w:rsidRPr="00214A31" w:rsidRDefault="00A9559D" w:rsidP="0057494D">
            <w:pPr>
              <w:bidi/>
              <w:spacing w:line="360" w:lineRule="exact"/>
              <w:rPr>
                <w:rFonts w:ascii="Arabic Typesetting" w:hAnsi="Arabic Typesetting" w:cs="Arabic Typesetting"/>
                <w:sz w:val="36"/>
                <w:szCs w:val="36"/>
              </w:rPr>
            </w:pPr>
          </w:p>
        </w:tc>
      </w:tr>
      <w:tr w:rsidR="00B854A4" w:rsidRPr="00214A31" w:rsidTr="000D5E27">
        <w:trPr>
          <w:trHeight w:val="509"/>
        </w:trPr>
        <w:tc>
          <w:tcPr>
            <w:tcW w:w="2942" w:type="dxa"/>
            <w:vMerge w:val="restart"/>
            <w:tcBorders>
              <w:top w:val="single" w:sz="4" w:space="0" w:color="auto"/>
              <w:left w:val="single" w:sz="4" w:space="0" w:color="auto"/>
              <w:right w:val="single" w:sz="4" w:space="0" w:color="auto"/>
            </w:tcBorders>
          </w:tcPr>
          <w:p w:rsidR="00B854A4" w:rsidRPr="00214A31" w:rsidRDefault="003109B9" w:rsidP="00483CA6">
            <w:pPr>
              <w:tabs>
                <w:tab w:val="right" w:pos="565"/>
                <w:tab w:val="right" w:pos="1124"/>
              </w:tabs>
              <w:bidi/>
              <w:spacing w:after="18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فهم أفضل للآثار الاقتصادية لسياسات الملكية الفكرية واتخاذ قرارات مدروسة على نحو أكثر عمقاً</w:t>
            </w:r>
          </w:p>
        </w:tc>
        <w:tc>
          <w:tcPr>
            <w:tcW w:w="2977" w:type="dxa"/>
            <w:tcBorders>
              <w:top w:val="single" w:sz="4" w:space="0" w:color="auto"/>
              <w:left w:val="single" w:sz="4" w:space="0" w:color="auto"/>
              <w:bottom w:val="single" w:sz="4" w:space="0" w:color="auto"/>
              <w:right w:val="single" w:sz="4" w:space="0" w:color="auto"/>
            </w:tcBorders>
          </w:tcPr>
          <w:p w:rsidR="00B854A4" w:rsidRPr="00214A31" w:rsidRDefault="009B7C06" w:rsidP="00820F31">
            <w:pPr>
              <w:tabs>
                <w:tab w:val="right" w:pos="565"/>
                <w:tab w:val="right" w:pos="1124"/>
              </w:tabs>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توجه الدراسات مباشرة </w:t>
            </w:r>
            <w:r w:rsidR="00820F31" w:rsidRPr="00214A31">
              <w:rPr>
                <w:rFonts w:ascii="Arabic Typesetting" w:hAnsi="Arabic Typesetting" w:cs="Arabic Typesetting" w:hint="cs"/>
                <w:sz w:val="36"/>
                <w:szCs w:val="36"/>
                <w:rtl/>
                <w:lang w:bidi="ar-EG"/>
              </w:rPr>
              <w:t>لل</w:t>
            </w:r>
            <w:r w:rsidR="00C35602" w:rsidRPr="00214A31">
              <w:rPr>
                <w:rFonts w:ascii="Arabic Typesetting" w:hAnsi="Arabic Typesetting" w:cs="Arabic Typesetting" w:hint="cs"/>
                <w:sz w:val="36"/>
                <w:szCs w:val="36"/>
                <w:rtl/>
                <w:lang w:bidi="ar-EG"/>
              </w:rPr>
              <w:t>إ</w:t>
            </w:r>
            <w:r w:rsidR="00C35602" w:rsidRPr="00214A31">
              <w:rPr>
                <w:rFonts w:ascii="Arabic Typesetting" w:hAnsi="Arabic Typesetting" w:cs="Arabic Typesetting"/>
                <w:sz w:val="36"/>
                <w:szCs w:val="36"/>
                <w:rtl/>
                <w:lang w:bidi="ar-EG"/>
              </w:rPr>
              <w:t xml:space="preserve">صلاحات </w:t>
            </w:r>
            <w:r w:rsidR="00820F31"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سياسية</w:t>
            </w:r>
          </w:p>
        </w:tc>
        <w:tc>
          <w:tcPr>
            <w:tcW w:w="2800" w:type="dxa"/>
            <w:tcBorders>
              <w:top w:val="single" w:sz="2" w:space="0" w:color="000000"/>
              <w:left w:val="single" w:sz="4" w:space="0" w:color="auto"/>
              <w:bottom w:val="single" w:sz="2" w:space="0" w:color="000000"/>
              <w:right w:val="single" w:sz="2" w:space="0" w:color="000000"/>
            </w:tcBorders>
          </w:tcPr>
          <w:p w:rsidR="00B854A4" w:rsidRPr="00214A31" w:rsidRDefault="00434922" w:rsidP="00A52C29">
            <w:pPr>
              <w:tabs>
                <w:tab w:val="right" w:pos="565"/>
                <w:tab w:val="right" w:pos="1124"/>
              </w:tabs>
              <w:bidi/>
              <w:spacing w:after="18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من المبكر للغاية </w:t>
            </w:r>
            <w:r w:rsidR="00A52C29" w:rsidRPr="00214A31">
              <w:rPr>
                <w:rFonts w:ascii="Arabic Typesetting" w:hAnsi="Arabic Typesetting" w:cs="Arabic Typesetting" w:hint="cs"/>
                <w:sz w:val="36"/>
                <w:szCs w:val="36"/>
                <w:rtl/>
                <w:lang w:bidi="ar-EG"/>
              </w:rPr>
              <w:t>تقييمها</w:t>
            </w:r>
            <w:r w:rsidRPr="00214A31">
              <w:rPr>
                <w:rFonts w:ascii="Arabic Typesetting" w:hAnsi="Arabic Typesetting" w:cs="Arabic Typesetting"/>
                <w:sz w:val="36"/>
                <w:szCs w:val="36"/>
                <w:rtl/>
                <w:lang w:bidi="ar-EG"/>
              </w:rPr>
              <w:t>.</w:t>
            </w:r>
          </w:p>
        </w:tc>
        <w:tc>
          <w:tcPr>
            <w:tcW w:w="852" w:type="dxa"/>
            <w:tcBorders>
              <w:top w:val="single" w:sz="2" w:space="0" w:color="000000"/>
              <w:left w:val="single" w:sz="2" w:space="0" w:color="000000"/>
              <w:bottom w:val="single" w:sz="2" w:space="0" w:color="000000"/>
              <w:right w:val="single" w:sz="2" w:space="0" w:color="000000"/>
            </w:tcBorders>
          </w:tcPr>
          <w:p w:rsidR="00B854A4" w:rsidRPr="00214A31" w:rsidRDefault="00FC0FC3" w:rsidP="00FC0FC3">
            <w:pPr>
              <w:spacing w:line="360" w:lineRule="exact"/>
              <w:rPr>
                <w:rFonts w:ascii="Arabic Typesetting" w:hAnsi="Arabic Typesetting" w:cs="Arabic Typesetting"/>
                <w:sz w:val="36"/>
                <w:szCs w:val="36"/>
                <w:lang w:val="en-GB"/>
              </w:rPr>
            </w:pPr>
            <w:r w:rsidRPr="00214A31">
              <w:rPr>
                <w:rFonts w:ascii="Arabic Typesetting" w:hAnsi="Arabic Typesetting" w:cs="Arabic Typesetting" w:hint="cs"/>
                <w:sz w:val="36"/>
                <w:szCs w:val="36"/>
                <w:rtl/>
                <w:lang w:val="en-GB"/>
              </w:rPr>
              <w:t>لا يوجد</w:t>
            </w:r>
          </w:p>
        </w:tc>
      </w:tr>
      <w:tr w:rsidR="00B854A4" w:rsidRPr="00214A31" w:rsidTr="000D5E27">
        <w:trPr>
          <w:trHeight w:val="548"/>
        </w:trPr>
        <w:tc>
          <w:tcPr>
            <w:tcW w:w="2942" w:type="dxa"/>
            <w:vMerge/>
            <w:tcBorders>
              <w:left w:val="single" w:sz="4" w:space="0" w:color="auto"/>
              <w:bottom w:val="single" w:sz="4" w:space="0" w:color="auto"/>
              <w:right w:val="single" w:sz="4" w:space="0" w:color="auto"/>
            </w:tcBorders>
          </w:tcPr>
          <w:p w:rsidR="00B854A4" w:rsidRPr="00214A31" w:rsidRDefault="00B854A4" w:rsidP="0057494D">
            <w:pPr>
              <w:tabs>
                <w:tab w:val="right" w:pos="565"/>
                <w:tab w:val="right" w:pos="1124"/>
              </w:tabs>
              <w:bidi/>
              <w:spacing w:after="180" w:line="360" w:lineRule="exact"/>
              <w:rPr>
                <w:rFonts w:ascii="Arabic Typesetting" w:hAnsi="Arabic Typesetting" w:cs="Arabic Typesetting"/>
                <w:sz w:val="36"/>
                <w:szCs w:val="36"/>
              </w:rPr>
            </w:pPr>
          </w:p>
        </w:tc>
        <w:tc>
          <w:tcPr>
            <w:tcW w:w="2977" w:type="dxa"/>
            <w:tcBorders>
              <w:top w:val="single" w:sz="4" w:space="0" w:color="auto"/>
              <w:left w:val="single" w:sz="4" w:space="0" w:color="auto"/>
              <w:bottom w:val="single" w:sz="4" w:space="0" w:color="auto"/>
              <w:right w:val="single" w:sz="4" w:space="0" w:color="auto"/>
            </w:tcBorders>
          </w:tcPr>
          <w:p w:rsidR="00B854A4" w:rsidRPr="00214A31" w:rsidRDefault="00820F31" w:rsidP="0057494D">
            <w:pPr>
              <w:tabs>
                <w:tab w:val="right" w:pos="565"/>
                <w:tab w:val="right" w:pos="1124"/>
              </w:tabs>
              <w:bidi/>
              <w:spacing w:after="18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rPr>
              <w:t>استخدام واضعي السياسات والباحثين ووسائل الإعلام وغيرهم من أصحاب المصلحة قواعد البيانات والدراسات واستشهادهم بها.</w:t>
            </w:r>
          </w:p>
        </w:tc>
        <w:tc>
          <w:tcPr>
            <w:tcW w:w="2800" w:type="dxa"/>
            <w:tcBorders>
              <w:top w:val="single" w:sz="2" w:space="0" w:color="000000"/>
              <w:left w:val="single" w:sz="4" w:space="0" w:color="auto"/>
              <w:bottom w:val="single" w:sz="2" w:space="0" w:color="000000"/>
              <w:right w:val="single" w:sz="2" w:space="0" w:color="000000"/>
            </w:tcBorders>
          </w:tcPr>
          <w:p w:rsidR="00B854A4" w:rsidRPr="00214A31" w:rsidRDefault="00434922" w:rsidP="003654C3">
            <w:pPr>
              <w:tabs>
                <w:tab w:val="right" w:pos="565"/>
                <w:tab w:val="right" w:pos="1124"/>
              </w:tabs>
              <w:bidi/>
              <w:spacing w:after="18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من المبكر للغاية </w:t>
            </w:r>
            <w:r w:rsidR="003654C3" w:rsidRPr="00214A31">
              <w:rPr>
                <w:rFonts w:ascii="Arabic Typesetting" w:hAnsi="Arabic Typesetting" w:cs="Arabic Typesetting" w:hint="cs"/>
                <w:sz w:val="36"/>
                <w:szCs w:val="36"/>
                <w:rtl/>
                <w:lang w:bidi="ar-EG"/>
              </w:rPr>
              <w:t>تقييمها</w:t>
            </w:r>
            <w:r w:rsidRPr="00214A31">
              <w:rPr>
                <w:rFonts w:ascii="Arabic Typesetting" w:hAnsi="Arabic Typesetting" w:cs="Arabic Typesetting"/>
                <w:sz w:val="36"/>
                <w:szCs w:val="36"/>
                <w:rtl/>
                <w:lang w:bidi="ar-EG"/>
              </w:rPr>
              <w:t>.</w:t>
            </w:r>
          </w:p>
        </w:tc>
        <w:tc>
          <w:tcPr>
            <w:tcW w:w="852" w:type="dxa"/>
            <w:tcBorders>
              <w:top w:val="single" w:sz="2" w:space="0" w:color="000000"/>
              <w:left w:val="single" w:sz="2" w:space="0" w:color="000000"/>
              <w:bottom w:val="single" w:sz="2" w:space="0" w:color="000000"/>
              <w:right w:val="single" w:sz="2" w:space="0" w:color="000000"/>
            </w:tcBorders>
          </w:tcPr>
          <w:p w:rsidR="00B854A4" w:rsidRPr="00214A31" w:rsidRDefault="00820F31" w:rsidP="00820F31">
            <w:pPr>
              <w:spacing w:line="360" w:lineRule="exact"/>
              <w:rPr>
                <w:rFonts w:ascii="Arabic Typesetting" w:hAnsi="Arabic Typesetting" w:cs="Arabic Typesetting"/>
                <w:sz w:val="36"/>
                <w:szCs w:val="36"/>
                <w:lang w:val="en-GB"/>
              </w:rPr>
            </w:pPr>
            <w:r w:rsidRPr="00214A31">
              <w:rPr>
                <w:rFonts w:ascii="Arabic Typesetting" w:hAnsi="Arabic Typesetting" w:cs="Arabic Typesetting" w:hint="cs"/>
                <w:sz w:val="36"/>
                <w:szCs w:val="36"/>
                <w:rtl/>
                <w:lang w:val="en-GB"/>
              </w:rPr>
              <w:t>لا يوجد</w:t>
            </w:r>
          </w:p>
        </w:tc>
      </w:tr>
    </w:tbl>
    <w:p w:rsidR="00D673BF" w:rsidRDefault="00D673BF" w:rsidP="00B44371">
      <w:pPr>
        <w:pStyle w:val="NormalParaAR"/>
        <w:rPr>
          <w:rtl/>
          <w:lang w:val="en-GB" w:bidi="ar-EG"/>
        </w:rPr>
      </w:pPr>
    </w:p>
    <w:p w:rsidR="000D5E27" w:rsidRDefault="000D5E27">
      <w:pPr>
        <w:rPr>
          <w:rFonts w:ascii="Arabic Typesetting" w:hAnsi="Arabic Typesetting" w:cs="Arabic Typesetting"/>
          <w:sz w:val="36"/>
          <w:szCs w:val="36"/>
          <w:rtl/>
          <w:lang w:val="en-GB" w:bidi="ar-EG"/>
        </w:rPr>
      </w:pPr>
      <w:r>
        <w:rPr>
          <w:rtl/>
          <w:lang w:val="en-GB" w:bidi="ar-EG"/>
        </w:rPr>
        <w:br w:type="page"/>
      </w:r>
    </w:p>
    <w:tbl>
      <w:tblPr>
        <w:bidiVisual/>
        <w:tblW w:w="9360" w:type="dxa"/>
        <w:tblInd w:w="-34" w:type="dxa"/>
        <w:tblLayout w:type="fixed"/>
        <w:tblLook w:val="01E0" w:firstRow="1" w:lastRow="1" w:firstColumn="1" w:lastColumn="1" w:noHBand="0" w:noVBand="0"/>
      </w:tblPr>
      <w:tblGrid>
        <w:gridCol w:w="2412"/>
        <w:gridCol w:w="2695"/>
        <w:gridCol w:w="3403"/>
        <w:gridCol w:w="850"/>
      </w:tblGrid>
      <w:tr w:rsidR="000D5E27" w:rsidRPr="00214A31" w:rsidTr="000D5E27">
        <w:trPr>
          <w:trHeight w:val="616"/>
          <w:tblHeader/>
        </w:trPr>
        <w:tc>
          <w:tcPr>
            <w:tcW w:w="2412" w:type="dxa"/>
            <w:tcBorders>
              <w:top w:val="single" w:sz="2" w:space="0" w:color="000000"/>
              <w:left w:val="single" w:sz="2" w:space="0" w:color="000000"/>
              <w:bottom w:val="single" w:sz="2" w:space="0" w:color="000000"/>
              <w:right w:val="single" w:sz="2" w:space="0" w:color="000000"/>
            </w:tcBorders>
            <w:vAlign w:val="center"/>
          </w:tcPr>
          <w:p w:rsidR="000D5E27" w:rsidRPr="00214A31" w:rsidRDefault="000D5E27" w:rsidP="000D5E27">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lang w:bidi="ar-EG"/>
              </w:rPr>
              <w:lastRenderedPageBreak/>
              <w:br w:type="page"/>
            </w:r>
            <w:r w:rsidRPr="00214A31">
              <w:rPr>
                <w:rFonts w:ascii="Arabic Typesetting" w:hAnsi="Arabic Typesetting" w:cs="Arabic Typesetting"/>
                <w:sz w:val="36"/>
                <w:szCs w:val="36"/>
                <w:u w:val="single"/>
                <w:rtl/>
                <w:lang w:bidi="ar-EG"/>
              </w:rPr>
              <w:t>نتائج المشروع</w:t>
            </w:r>
          </w:p>
          <w:p w:rsidR="000D5E27" w:rsidRPr="00214A31" w:rsidRDefault="000D5E27" w:rsidP="000D5E27">
            <w:pPr>
              <w:keepNext/>
              <w:keepLines/>
              <w:bidi/>
              <w:spacing w:after="240" w:line="360" w:lineRule="exact"/>
              <w:jc w:val="center"/>
              <w:rPr>
                <w:rFonts w:ascii="Arabic Typesetting" w:hAnsi="Arabic Typesetting" w:cs="Arabic Typesetting"/>
                <w:sz w:val="36"/>
                <w:szCs w:val="36"/>
                <w:u w:val="single"/>
                <w:lang w:bidi="ar-EG"/>
              </w:rPr>
            </w:pPr>
          </w:p>
        </w:tc>
        <w:tc>
          <w:tcPr>
            <w:tcW w:w="2695" w:type="dxa"/>
            <w:tcBorders>
              <w:top w:val="single" w:sz="2" w:space="0" w:color="000000"/>
              <w:left w:val="single" w:sz="2" w:space="0" w:color="000000"/>
              <w:bottom w:val="single" w:sz="2" w:space="0" w:color="000000"/>
              <w:right w:val="single" w:sz="2" w:space="0" w:color="000000"/>
            </w:tcBorders>
            <w:vAlign w:val="center"/>
          </w:tcPr>
          <w:p w:rsidR="000D5E27" w:rsidRPr="00214A31" w:rsidRDefault="000D5E27" w:rsidP="000D5E27">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مؤشرات النجاح في تحقيق هدف/أهداف المشروع</w:t>
            </w:r>
          </w:p>
          <w:p w:rsidR="000D5E27" w:rsidRPr="00214A31" w:rsidRDefault="000D5E27" w:rsidP="000D5E27">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(مؤشرات النتائج)</w:t>
            </w:r>
          </w:p>
        </w:tc>
        <w:tc>
          <w:tcPr>
            <w:tcW w:w="3403" w:type="dxa"/>
            <w:tcBorders>
              <w:top w:val="single" w:sz="2" w:space="0" w:color="000000"/>
              <w:left w:val="single" w:sz="2" w:space="0" w:color="000000"/>
              <w:bottom w:val="single" w:sz="2" w:space="0" w:color="000000"/>
              <w:right w:val="single" w:sz="2" w:space="0" w:color="000000"/>
            </w:tcBorders>
            <w:vAlign w:val="center"/>
          </w:tcPr>
          <w:p w:rsidR="000D5E27" w:rsidRPr="00214A31" w:rsidRDefault="000D5E27" w:rsidP="000D5E27">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vAlign w:val="center"/>
          </w:tcPr>
          <w:p w:rsidR="000D5E27" w:rsidRPr="00214A31" w:rsidRDefault="000D5E27" w:rsidP="000D5E27">
            <w:pPr>
              <w:keepNext/>
              <w:keepLines/>
              <w:bidi/>
              <w:spacing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الوضع الراهن</w:t>
            </w:r>
          </w:p>
        </w:tc>
      </w:tr>
      <w:tr w:rsidR="000D5E27" w:rsidRPr="00214A31" w:rsidTr="000D5E27">
        <w:trPr>
          <w:trHeight w:val="1163"/>
          <w:tblHeader/>
        </w:trPr>
        <w:tc>
          <w:tcPr>
            <w:tcW w:w="2412" w:type="dxa"/>
            <w:vMerge w:val="restart"/>
            <w:tcBorders>
              <w:top w:val="single" w:sz="2" w:space="0" w:color="000000"/>
              <w:left w:val="single" w:sz="2" w:space="0" w:color="000000"/>
              <w:right w:val="single" w:sz="2" w:space="0" w:color="000000"/>
            </w:tcBorders>
          </w:tcPr>
          <w:p w:rsidR="000D5E27" w:rsidRPr="00214A31" w:rsidRDefault="000D5E27" w:rsidP="000D5E27">
            <w:pPr>
              <w:pStyle w:val="NormalParaAR"/>
              <w:rPr>
                <w:rtl/>
                <w:lang w:bidi="ar-EG"/>
              </w:rPr>
            </w:pPr>
            <w:r>
              <w:rPr>
                <w:rFonts w:hint="cs"/>
                <w:rtl/>
                <w:lang w:bidi="ar-EG"/>
              </w:rPr>
              <w:t xml:space="preserve">فهم أحسن للآثار الاقتصادية على سياسات الملكية الفكرية وعملية أكثر استنارة لاتخاذ القرار </w:t>
            </w:r>
          </w:p>
        </w:tc>
        <w:tc>
          <w:tcPr>
            <w:tcW w:w="2695" w:type="dxa"/>
            <w:tcBorders>
              <w:top w:val="single" w:sz="2" w:space="0" w:color="000000"/>
              <w:left w:val="single" w:sz="2" w:space="0" w:color="000000"/>
              <w:bottom w:val="single" w:sz="2" w:space="0" w:color="000000"/>
              <w:right w:val="single" w:sz="2" w:space="0" w:color="000000"/>
            </w:tcBorders>
          </w:tcPr>
          <w:p w:rsidR="000D5E27" w:rsidRPr="00214A31" w:rsidRDefault="000D5E27" w:rsidP="000D5E27">
            <w:pPr>
              <w:pStyle w:val="NormalParaAR"/>
              <w:rPr>
                <w:rtl/>
                <w:lang w:bidi="ar-EG"/>
              </w:rPr>
            </w:pPr>
            <w:r>
              <w:rPr>
                <w:rFonts w:hint="cs"/>
                <w:rtl/>
                <w:lang w:bidi="ar-EG"/>
              </w:rPr>
              <w:t>دراسات تفدي مباشرة إصلاحات السياسة العامة</w:t>
            </w:r>
          </w:p>
        </w:tc>
        <w:tc>
          <w:tcPr>
            <w:tcW w:w="3403" w:type="dxa"/>
            <w:tcBorders>
              <w:top w:val="single" w:sz="2" w:space="0" w:color="000000"/>
              <w:left w:val="single" w:sz="2" w:space="0" w:color="000000"/>
              <w:bottom w:val="single" w:sz="2" w:space="0" w:color="000000"/>
              <w:right w:val="single" w:sz="2" w:space="0" w:color="000000"/>
            </w:tcBorders>
          </w:tcPr>
          <w:p w:rsidR="000D5E27" w:rsidRPr="00214A31" w:rsidRDefault="000D5E27" w:rsidP="000D5E27">
            <w:pPr>
              <w:pStyle w:val="NormalParaAR"/>
              <w:rPr>
                <w:rtl/>
                <w:lang w:bidi="ar-EG"/>
              </w:rPr>
            </w:pPr>
            <w:r w:rsidRPr="00214A31">
              <w:rPr>
                <w:rtl/>
                <w:lang w:bidi="ar-EG"/>
              </w:rPr>
              <w:t xml:space="preserve">من المبكر للغاية </w:t>
            </w:r>
            <w:r w:rsidRPr="00214A31">
              <w:rPr>
                <w:rFonts w:hint="cs"/>
                <w:rtl/>
                <w:lang w:bidi="ar-EG"/>
              </w:rPr>
              <w:t>تقييمها</w:t>
            </w:r>
            <w:r w:rsidRPr="00214A31">
              <w:rPr>
                <w:rtl/>
                <w:lang w:bidi="ar-EG"/>
              </w:rPr>
              <w:t>.</w:t>
            </w:r>
          </w:p>
        </w:tc>
        <w:tc>
          <w:tcPr>
            <w:tcW w:w="850" w:type="dxa"/>
            <w:tcBorders>
              <w:top w:val="single" w:sz="2" w:space="0" w:color="000000"/>
              <w:left w:val="single" w:sz="2" w:space="0" w:color="000000"/>
              <w:bottom w:val="single" w:sz="2" w:space="0" w:color="000000"/>
              <w:right w:val="single" w:sz="2" w:space="0" w:color="000000"/>
            </w:tcBorders>
          </w:tcPr>
          <w:p w:rsidR="000D5E27" w:rsidRPr="00214A31" w:rsidRDefault="000D5E27" w:rsidP="000D5E27">
            <w:pPr>
              <w:pStyle w:val="NormalParaAR"/>
              <w:rPr>
                <w:rtl/>
                <w:lang w:bidi="ar-EG"/>
              </w:rPr>
            </w:pPr>
            <w:r>
              <w:rPr>
                <w:rFonts w:hint="cs"/>
                <w:rtl/>
                <w:lang w:bidi="ar-EG"/>
              </w:rPr>
              <w:t>لا يوجد</w:t>
            </w:r>
          </w:p>
        </w:tc>
      </w:tr>
      <w:tr w:rsidR="000D5E27" w:rsidRPr="00214A31" w:rsidTr="000D5E27">
        <w:trPr>
          <w:trHeight w:val="1163"/>
          <w:tblHeader/>
        </w:trPr>
        <w:tc>
          <w:tcPr>
            <w:tcW w:w="2412" w:type="dxa"/>
            <w:vMerge/>
            <w:tcBorders>
              <w:left w:val="single" w:sz="2" w:space="0" w:color="000000"/>
              <w:bottom w:val="single" w:sz="2" w:space="0" w:color="000000"/>
              <w:right w:val="single" w:sz="2" w:space="0" w:color="000000"/>
            </w:tcBorders>
          </w:tcPr>
          <w:p w:rsidR="000D5E27" w:rsidRPr="00214A31" w:rsidRDefault="000D5E27" w:rsidP="000D5E27">
            <w:pPr>
              <w:pStyle w:val="NormalParaAR"/>
              <w:rPr>
                <w:rtl/>
                <w:lang w:bidi="ar-EG"/>
              </w:rPr>
            </w:pPr>
          </w:p>
        </w:tc>
        <w:tc>
          <w:tcPr>
            <w:tcW w:w="2695" w:type="dxa"/>
            <w:tcBorders>
              <w:top w:val="single" w:sz="2" w:space="0" w:color="000000"/>
              <w:left w:val="single" w:sz="2" w:space="0" w:color="000000"/>
              <w:bottom w:val="single" w:sz="2" w:space="0" w:color="000000"/>
              <w:right w:val="single" w:sz="2" w:space="0" w:color="000000"/>
            </w:tcBorders>
          </w:tcPr>
          <w:p w:rsidR="000D5E27" w:rsidRPr="00214A31" w:rsidRDefault="000D5E27" w:rsidP="000D5E27">
            <w:pPr>
              <w:pStyle w:val="NormalParaAR"/>
              <w:rPr>
                <w:rtl/>
                <w:lang w:bidi="ar-EG"/>
              </w:rPr>
            </w:pPr>
            <w:r>
              <w:rPr>
                <w:rFonts w:hint="cs"/>
                <w:rtl/>
                <w:lang w:bidi="ar-EG"/>
              </w:rPr>
              <w:t>قواعد بيانات ودراسات يستعملها/يستشهد بها واضعو السياسات والباحثون والإعلام وسائر أصحاب المصلحة</w:t>
            </w:r>
          </w:p>
        </w:tc>
        <w:tc>
          <w:tcPr>
            <w:tcW w:w="3403" w:type="dxa"/>
            <w:tcBorders>
              <w:top w:val="single" w:sz="2" w:space="0" w:color="000000"/>
              <w:left w:val="single" w:sz="2" w:space="0" w:color="000000"/>
              <w:bottom w:val="single" w:sz="2" w:space="0" w:color="000000"/>
              <w:right w:val="single" w:sz="2" w:space="0" w:color="000000"/>
            </w:tcBorders>
          </w:tcPr>
          <w:p w:rsidR="000D5E27" w:rsidRPr="00214A31" w:rsidRDefault="000D5E27" w:rsidP="000D5E27">
            <w:pPr>
              <w:pStyle w:val="NormalParaAR"/>
              <w:rPr>
                <w:rtl/>
                <w:lang w:bidi="ar-EG"/>
              </w:rPr>
            </w:pPr>
            <w:r w:rsidRPr="00214A31">
              <w:rPr>
                <w:rtl/>
                <w:lang w:bidi="ar-EG"/>
              </w:rPr>
              <w:t xml:space="preserve">من المبكر للغاية </w:t>
            </w:r>
            <w:r w:rsidRPr="00214A31">
              <w:rPr>
                <w:rFonts w:hint="cs"/>
                <w:rtl/>
                <w:lang w:bidi="ar-EG"/>
              </w:rPr>
              <w:t>تقييمها</w:t>
            </w:r>
            <w:r w:rsidRPr="00214A31">
              <w:rPr>
                <w:rtl/>
                <w:lang w:bidi="ar-EG"/>
              </w:rPr>
              <w:t>.</w:t>
            </w:r>
          </w:p>
        </w:tc>
        <w:tc>
          <w:tcPr>
            <w:tcW w:w="850" w:type="dxa"/>
            <w:tcBorders>
              <w:top w:val="single" w:sz="2" w:space="0" w:color="000000"/>
              <w:left w:val="single" w:sz="2" w:space="0" w:color="000000"/>
              <w:bottom w:val="single" w:sz="2" w:space="0" w:color="000000"/>
              <w:right w:val="single" w:sz="2" w:space="0" w:color="000000"/>
            </w:tcBorders>
          </w:tcPr>
          <w:p w:rsidR="000D5E27" w:rsidRDefault="000D5E27" w:rsidP="000D5E27">
            <w:pPr>
              <w:pStyle w:val="NormalParaAR"/>
              <w:rPr>
                <w:rtl/>
                <w:lang w:bidi="ar-EG"/>
              </w:rPr>
            </w:pPr>
            <w:r>
              <w:rPr>
                <w:rFonts w:hint="cs"/>
                <w:rtl/>
                <w:lang w:bidi="ar-EG"/>
              </w:rPr>
              <w:t>لا يوجد</w:t>
            </w:r>
          </w:p>
        </w:tc>
      </w:tr>
    </w:tbl>
    <w:p w:rsidR="000D5E27" w:rsidRPr="00214A31" w:rsidRDefault="000D5E27" w:rsidP="00B44371">
      <w:pPr>
        <w:pStyle w:val="NormalParaAR"/>
        <w:rPr>
          <w:rtl/>
          <w:lang w:val="en-GB" w:bidi="ar-EG"/>
        </w:rPr>
      </w:pPr>
    </w:p>
    <w:p w:rsidR="00943A6C" w:rsidRPr="00214A31" w:rsidRDefault="00943A6C" w:rsidP="000C724B">
      <w:pPr>
        <w:pStyle w:val="NormalParaAR"/>
        <w:ind w:left="5811"/>
        <w:rPr>
          <w:lang w:bidi="ar-EG"/>
        </w:rPr>
      </w:pPr>
      <w:r w:rsidRPr="00214A31">
        <w:rPr>
          <w:rFonts w:hint="cs"/>
          <w:rtl/>
          <w:lang w:val="en-GB"/>
        </w:rPr>
        <w:t>[</w:t>
      </w:r>
      <w:r w:rsidRPr="00214A31">
        <w:rPr>
          <w:rtl/>
          <w:lang w:val="en-GB"/>
        </w:rPr>
        <w:t xml:space="preserve">يلي ذلك المرفق </w:t>
      </w:r>
      <w:r w:rsidRPr="00214A31">
        <w:rPr>
          <w:rFonts w:hint="cs"/>
          <w:rtl/>
          <w:lang w:val="en-GB"/>
        </w:rPr>
        <w:t>الخامس]</w:t>
      </w:r>
    </w:p>
    <w:p w:rsidR="00B44371" w:rsidRDefault="00B44371" w:rsidP="00B44371">
      <w:pPr>
        <w:pStyle w:val="NormalParaAR"/>
        <w:rPr>
          <w:rtl/>
          <w:lang w:val="en-GB" w:bidi="ar-EG"/>
        </w:rPr>
      </w:pPr>
    </w:p>
    <w:p w:rsidR="00BF1330" w:rsidRDefault="00BF1330" w:rsidP="00B44371">
      <w:pPr>
        <w:pStyle w:val="NormalParaAR"/>
        <w:rPr>
          <w:rtl/>
          <w:lang w:val="en-GB" w:bidi="ar-EG"/>
        </w:rPr>
      </w:pPr>
    </w:p>
    <w:p w:rsidR="00BF1330" w:rsidRDefault="00BF1330" w:rsidP="00B44371">
      <w:pPr>
        <w:pStyle w:val="NormalParaAR"/>
        <w:rPr>
          <w:rtl/>
          <w:lang w:val="en-GB" w:bidi="ar-EG"/>
        </w:rPr>
        <w:sectPr w:rsidR="00BF1330" w:rsidSect="00761CA9">
          <w:headerReference w:type="default" r:id="rId20"/>
          <w:footerReference w:type="default" r:id="rId21"/>
          <w:headerReference w:type="first" r:id="rId22"/>
          <w:endnotePr>
            <w:numFmt w:val="decimal"/>
          </w:endnotePr>
          <w:type w:val="continuous"/>
          <w:pgSz w:w="11907" w:h="16840" w:code="9"/>
          <w:pgMar w:top="567" w:right="1134" w:bottom="1418" w:left="1418" w:header="510" w:footer="1021" w:gutter="0"/>
          <w:pgNumType w:start="1"/>
          <w:cols w:space="720"/>
          <w:titlePg/>
          <w:docGrid w:linePitch="299"/>
        </w:sectPr>
      </w:pPr>
    </w:p>
    <w:tbl>
      <w:tblPr>
        <w:tblStyle w:val="TableGrid"/>
        <w:bidiVisual/>
        <w:tblW w:w="9605" w:type="dxa"/>
        <w:tblLayout w:type="fixed"/>
        <w:tblLook w:val="04A0" w:firstRow="1" w:lastRow="0" w:firstColumn="1" w:lastColumn="0" w:noHBand="0" w:noVBand="1"/>
      </w:tblPr>
      <w:tblGrid>
        <w:gridCol w:w="1950"/>
        <w:gridCol w:w="7655"/>
      </w:tblGrid>
      <w:tr w:rsidR="007F39E4" w:rsidRPr="00214A31" w:rsidTr="00F7106C">
        <w:tc>
          <w:tcPr>
            <w:tcW w:w="9605" w:type="dxa"/>
            <w:gridSpan w:val="2"/>
          </w:tcPr>
          <w:p w:rsidR="00241911" w:rsidRPr="00214A31" w:rsidRDefault="00241911" w:rsidP="00241911">
            <w:pPr>
              <w:pStyle w:val="NormalParaAR"/>
              <w:rPr>
                <w:rtl/>
                <w:lang w:val="en-GB" w:bidi="ar-EG"/>
              </w:rPr>
            </w:pPr>
            <w:r w:rsidRPr="00214A31">
              <w:rPr>
                <w:rtl/>
                <w:lang w:val="en-GB" w:bidi="ar-EG"/>
              </w:rPr>
              <w:br w:type="page"/>
              <w:t>ملخص المشروع</w:t>
            </w:r>
          </w:p>
        </w:tc>
      </w:tr>
      <w:tr w:rsidR="007F39E4" w:rsidRPr="00214A31" w:rsidTr="00EF0BF6">
        <w:tc>
          <w:tcPr>
            <w:tcW w:w="1950" w:type="dxa"/>
          </w:tcPr>
          <w:p w:rsidR="00241911" w:rsidRPr="00214A31" w:rsidRDefault="00241911" w:rsidP="00241911">
            <w:pPr>
              <w:pStyle w:val="NormalParaAR"/>
              <w:rPr>
                <w:u w:val="single"/>
                <w:rtl/>
                <w:lang w:val="en-GB" w:bidi="ar-EG"/>
              </w:rPr>
            </w:pPr>
            <w:r w:rsidRPr="00214A31">
              <w:rPr>
                <w:u w:val="single"/>
                <w:rtl/>
                <w:lang w:val="en-GB" w:bidi="ar-EG"/>
              </w:rPr>
              <w:t>رمز المشروع</w:t>
            </w:r>
          </w:p>
        </w:tc>
        <w:tc>
          <w:tcPr>
            <w:tcW w:w="7655" w:type="dxa"/>
          </w:tcPr>
          <w:p w:rsidR="00241911" w:rsidRPr="00214A31" w:rsidRDefault="00CD4BB2" w:rsidP="00CD4BB2">
            <w:pPr>
              <w:pStyle w:val="NormalParaAR"/>
              <w:rPr>
                <w:rtl/>
                <w:lang w:val="en-GB" w:bidi="ar-EG"/>
              </w:rPr>
            </w:pPr>
            <w:r w:rsidRPr="00214A31">
              <w:rPr>
                <w:iCs/>
                <w:lang w:bidi="ar-EG"/>
              </w:rPr>
              <w:t>DA_19_25_26_28_01</w:t>
            </w:r>
          </w:p>
        </w:tc>
      </w:tr>
      <w:tr w:rsidR="007F39E4" w:rsidRPr="00214A31" w:rsidTr="00EF0BF6">
        <w:tc>
          <w:tcPr>
            <w:tcW w:w="1950" w:type="dxa"/>
          </w:tcPr>
          <w:p w:rsidR="00241911" w:rsidRPr="00214A31" w:rsidRDefault="00241911" w:rsidP="00241911">
            <w:pPr>
              <w:pStyle w:val="NormalParaAR"/>
              <w:rPr>
                <w:u w:val="single"/>
                <w:rtl/>
                <w:lang w:val="en-GB" w:bidi="ar-EG"/>
              </w:rPr>
            </w:pPr>
            <w:r w:rsidRPr="00214A31">
              <w:rPr>
                <w:u w:val="single"/>
                <w:rtl/>
                <w:lang w:val="en-GB" w:bidi="ar-EG"/>
              </w:rPr>
              <w:t>العنوان</w:t>
            </w:r>
          </w:p>
        </w:tc>
        <w:tc>
          <w:tcPr>
            <w:tcW w:w="7655" w:type="dxa"/>
          </w:tcPr>
          <w:p w:rsidR="00241911" w:rsidRPr="00214A31" w:rsidRDefault="00CD4BB2" w:rsidP="00656E23">
            <w:pPr>
              <w:pStyle w:val="NormalParaAR"/>
              <w:rPr>
                <w:lang w:bidi="ar-EG"/>
              </w:rPr>
            </w:pPr>
            <w:r w:rsidRPr="00214A31">
              <w:rPr>
                <w:rtl/>
                <w:lang w:val="en-GB" w:bidi="ar-EG"/>
              </w:rPr>
              <w:t xml:space="preserve">الملكية الفكرية ونقل التكنولوجيا: التحديات المشتركة – </w:t>
            </w:r>
            <w:r w:rsidR="00656E23" w:rsidRPr="00214A31">
              <w:rPr>
                <w:rFonts w:hint="cs"/>
                <w:rtl/>
                <w:lang w:val="en-GB" w:bidi="ar-EG"/>
              </w:rPr>
              <w:t>إيجاد</w:t>
            </w:r>
            <w:r w:rsidRPr="00214A31">
              <w:rPr>
                <w:rtl/>
                <w:lang w:val="en-GB" w:bidi="ar-EG"/>
              </w:rPr>
              <w:t xml:space="preserve"> الحلول.</w:t>
            </w:r>
          </w:p>
        </w:tc>
      </w:tr>
      <w:tr w:rsidR="007F39E4" w:rsidRPr="00214A31" w:rsidTr="00EF0BF6">
        <w:tc>
          <w:tcPr>
            <w:tcW w:w="1950" w:type="dxa"/>
          </w:tcPr>
          <w:p w:rsidR="00241911" w:rsidRPr="00214A31" w:rsidRDefault="00241911" w:rsidP="00241911">
            <w:pPr>
              <w:pStyle w:val="NormalParaAR"/>
              <w:rPr>
                <w:u w:val="single"/>
                <w:rtl/>
                <w:lang w:val="en-GB" w:bidi="ar-EG"/>
              </w:rPr>
            </w:pPr>
            <w:r w:rsidRPr="00214A31">
              <w:rPr>
                <w:u w:val="single"/>
                <w:rtl/>
                <w:lang w:val="en-GB" w:bidi="ar-EG"/>
              </w:rPr>
              <w:t>توصية جدول أعمال التنمية</w:t>
            </w:r>
          </w:p>
        </w:tc>
        <w:tc>
          <w:tcPr>
            <w:tcW w:w="7655" w:type="dxa"/>
          </w:tcPr>
          <w:p w:rsidR="00656E23" w:rsidRPr="00214A31" w:rsidRDefault="00656E23" w:rsidP="00656E23">
            <w:pPr>
              <w:pStyle w:val="NormalParaAR"/>
              <w:rPr>
                <w:rtl/>
                <w:lang w:val="en-GB" w:bidi="ar-EG"/>
              </w:rPr>
            </w:pPr>
            <w:r w:rsidRPr="00214A31">
              <w:rPr>
                <w:i/>
                <w:iCs/>
                <w:rtl/>
                <w:lang w:val="en-GB" w:bidi="ar-EG"/>
              </w:rPr>
              <w:t>التوصية 19:</w:t>
            </w:r>
            <w:r w:rsidRPr="00214A31">
              <w:rPr>
                <w:rtl/>
                <w:lang w:val="en-GB" w:bidi="ar-EG"/>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656E23" w:rsidRPr="00214A31" w:rsidRDefault="00656E23" w:rsidP="00656E23">
            <w:pPr>
              <w:pStyle w:val="NormalParaAR"/>
              <w:rPr>
                <w:rtl/>
                <w:lang w:val="en-GB" w:bidi="ar-EG"/>
              </w:rPr>
            </w:pPr>
            <w:r w:rsidRPr="00214A31">
              <w:rPr>
                <w:i/>
                <w:iCs/>
                <w:rtl/>
                <w:lang w:val="en-GB" w:bidi="ar-EG"/>
              </w:rPr>
              <w:t>التوصية 25:</w:t>
            </w:r>
            <w:r w:rsidRPr="00214A31">
              <w:rPr>
                <w:rtl/>
                <w:lang w:val="en-GB" w:bidi="ar-EG"/>
              </w:rPr>
              <w:t xml:space="preserve">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حسبما يكون مناسبا.</w:t>
            </w:r>
          </w:p>
          <w:p w:rsidR="00656E23" w:rsidRPr="00214A31" w:rsidRDefault="00656E23" w:rsidP="00656E23">
            <w:pPr>
              <w:pStyle w:val="NormalParaAR"/>
              <w:rPr>
                <w:rtl/>
                <w:lang w:val="en-GB" w:bidi="ar-EG"/>
              </w:rPr>
            </w:pPr>
            <w:r w:rsidRPr="00214A31">
              <w:rPr>
                <w:i/>
                <w:iCs/>
                <w:rtl/>
                <w:lang w:val="en-GB" w:bidi="ar-EG"/>
              </w:rPr>
              <w:t>التوصية 26:</w:t>
            </w:r>
            <w:r w:rsidRPr="00214A31">
              <w:rPr>
                <w:rtl/>
                <w:lang w:val="en-GB" w:bidi="ar-EG"/>
              </w:rPr>
              <w:t xml:space="preserve"> 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rsidR="00241911" w:rsidRPr="00214A31" w:rsidRDefault="00656E23" w:rsidP="00656E23">
            <w:pPr>
              <w:pStyle w:val="NormalParaAR"/>
              <w:rPr>
                <w:rtl/>
                <w:lang w:val="en-GB" w:bidi="ar-EG"/>
              </w:rPr>
            </w:pPr>
            <w:r w:rsidRPr="00214A31">
              <w:rPr>
                <w:i/>
                <w:iCs/>
                <w:rtl/>
                <w:lang w:val="en-GB" w:bidi="ar-EG"/>
              </w:rPr>
              <w:t>التوصية 28:</w:t>
            </w:r>
            <w:r w:rsidRPr="00214A31">
              <w:rPr>
                <w:rtl/>
                <w:lang w:val="en-GB" w:bidi="ar-EG"/>
              </w:rPr>
              <w:t xml:space="preserve"> 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r>
      <w:tr w:rsidR="007F39E4" w:rsidRPr="00214A31" w:rsidTr="00EF0BF6">
        <w:tc>
          <w:tcPr>
            <w:tcW w:w="1950" w:type="dxa"/>
          </w:tcPr>
          <w:p w:rsidR="00241911" w:rsidRPr="00214A31" w:rsidRDefault="00241911" w:rsidP="00241911">
            <w:pPr>
              <w:pStyle w:val="NormalParaAR"/>
              <w:rPr>
                <w:u w:val="single"/>
                <w:rtl/>
                <w:lang w:val="en-GB" w:bidi="ar-EG"/>
              </w:rPr>
            </w:pPr>
            <w:r w:rsidRPr="00214A31">
              <w:rPr>
                <w:u w:val="single"/>
                <w:rtl/>
                <w:lang w:val="en-GB" w:bidi="ar-EG"/>
              </w:rPr>
              <w:t>ميزانية المشروع</w:t>
            </w:r>
          </w:p>
        </w:tc>
        <w:tc>
          <w:tcPr>
            <w:tcW w:w="7655" w:type="dxa"/>
          </w:tcPr>
          <w:p w:rsidR="00E33474" w:rsidRPr="00214A31" w:rsidRDefault="00E33474" w:rsidP="00E33474">
            <w:pPr>
              <w:pStyle w:val="NormalParaAR"/>
              <w:rPr>
                <w:lang w:bidi="ar-EG"/>
              </w:rPr>
            </w:pPr>
            <w:r w:rsidRPr="00214A31">
              <w:rPr>
                <w:rtl/>
                <w:lang w:val="en-GB" w:bidi="ar-EG"/>
              </w:rPr>
              <w:t>التكاليف غير المتعلقة بالموظفين: 000 9</w:t>
            </w:r>
            <w:r w:rsidRPr="00214A31">
              <w:rPr>
                <w:rFonts w:hint="cs"/>
                <w:rtl/>
                <w:lang w:val="en-GB" w:bidi="ar-EG"/>
              </w:rPr>
              <w:t>8</w:t>
            </w:r>
            <w:r w:rsidRPr="00214A31">
              <w:rPr>
                <w:rtl/>
                <w:lang w:val="en-GB" w:bidi="ar-EG"/>
              </w:rPr>
              <w:t>3  فرنك سويسري.</w:t>
            </w:r>
          </w:p>
          <w:p w:rsidR="00241911" w:rsidRPr="00214A31" w:rsidRDefault="00E33474" w:rsidP="00E33474">
            <w:pPr>
              <w:pStyle w:val="NormalParaAR"/>
              <w:rPr>
                <w:rtl/>
                <w:lang w:val="en-GB" w:bidi="ar-EG"/>
              </w:rPr>
            </w:pPr>
            <w:r w:rsidRPr="00214A31">
              <w:rPr>
                <w:rtl/>
                <w:lang w:val="en-GB" w:bidi="ar-EG"/>
              </w:rPr>
              <w:t xml:space="preserve">التكاليف المتعلقة بالموظفين: </w:t>
            </w:r>
            <w:r w:rsidRPr="00214A31">
              <w:rPr>
                <w:rFonts w:hint="cs"/>
                <w:rtl/>
                <w:lang w:val="en-GB" w:bidi="ar-EG"/>
              </w:rPr>
              <w:t>619</w:t>
            </w:r>
            <w:r w:rsidRPr="00214A31">
              <w:rPr>
                <w:rtl/>
                <w:lang w:val="en-GB" w:bidi="ar-EG"/>
              </w:rPr>
              <w:t xml:space="preserve"> 58</w:t>
            </w:r>
            <w:r w:rsidRPr="00214A31">
              <w:rPr>
                <w:rFonts w:hint="cs"/>
                <w:rtl/>
                <w:lang w:val="en-GB" w:bidi="ar-EG"/>
              </w:rPr>
              <w:t>4</w:t>
            </w:r>
            <w:r w:rsidRPr="00214A31">
              <w:rPr>
                <w:rtl/>
                <w:lang w:val="en-GB" w:bidi="ar-EG"/>
              </w:rPr>
              <w:t xml:space="preserve"> فرنك سويسري.</w:t>
            </w:r>
          </w:p>
        </w:tc>
      </w:tr>
      <w:tr w:rsidR="007F39E4" w:rsidRPr="00214A31" w:rsidTr="00EF0BF6">
        <w:tc>
          <w:tcPr>
            <w:tcW w:w="1950" w:type="dxa"/>
          </w:tcPr>
          <w:p w:rsidR="00241911" w:rsidRPr="00214A31" w:rsidRDefault="00241911" w:rsidP="00241911">
            <w:pPr>
              <w:pStyle w:val="NormalParaAR"/>
              <w:rPr>
                <w:u w:val="single"/>
                <w:rtl/>
                <w:lang w:val="en-GB" w:bidi="ar-EG"/>
              </w:rPr>
            </w:pPr>
            <w:r w:rsidRPr="00214A31">
              <w:rPr>
                <w:u w:val="single"/>
                <w:rtl/>
                <w:lang w:val="en-GB" w:bidi="ar-EG"/>
              </w:rPr>
              <w:t>مدة المشروع</w:t>
            </w:r>
          </w:p>
        </w:tc>
        <w:tc>
          <w:tcPr>
            <w:tcW w:w="7655" w:type="dxa"/>
          </w:tcPr>
          <w:p w:rsidR="00241911" w:rsidRPr="00214A31" w:rsidRDefault="00241911" w:rsidP="0048074B">
            <w:pPr>
              <w:pStyle w:val="NormalParaAR"/>
              <w:rPr>
                <w:rtl/>
                <w:lang w:val="en-GB" w:bidi="ar-EG"/>
              </w:rPr>
            </w:pPr>
            <w:r w:rsidRPr="00214A31">
              <w:rPr>
                <w:rtl/>
                <w:lang w:val="en-GB" w:bidi="ar-EG"/>
              </w:rPr>
              <w:t>2</w:t>
            </w:r>
            <w:r w:rsidR="0048074B" w:rsidRPr="00214A31">
              <w:rPr>
                <w:rFonts w:hint="cs"/>
                <w:rtl/>
                <w:lang w:val="en-GB" w:bidi="ar-EG"/>
              </w:rPr>
              <w:t>7</w:t>
            </w:r>
            <w:r w:rsidRPr="00214A31">
              <w:rPr>
                <w:rtl/>
                <w:lang w:val="en-GB" w:bidi="ar-EG"/>
              </w:rPr>
              <w:t xml:space="preserve"> شهرا</w:t>
            </w:r>
            <w:r w:rsidR="0048074B" w:rsidRPr="00214A31">
              <w:rPr>
                <w:rFonts w:hint="cs"/>
                <w:rtl/>
                <w:lang w:val="en-GB" w:bidi="ar-EG"/>
              </w:rPr>
              <w:t>.</w:t>
            </w:r>
            <w:r w:rsidRPr="00214A31">
              <w:rPr>
                <w:rtl/>
                <w:lang w:val="en-GB" w:bidi="ar-EG"/>
              </w:rPr>
              <w:t xml:space="preserve"> </w:t>
            </w:r>
          </w:p>
        </w:tc>
      </w:tr>
      <w:tr w:rsidR="007F39E4" w:rsidRPr="00214A31" w:rsidTr="00EF0BF6">
        <w:tc>
          <w:tcPr>
            <w:tcW w:w="1950" w:type="dxa"/>
          </w:tcPr>
          <w:p w:rsidR="00241911" w:rsidRPr="00214A31" w:rsidRDefault="00241911" w:rsidP="00241911">
            <w:pPr>
              <w:pStyle w:val="NormalParaAR"/>
              <w:rPr>
                <w:u w:val="single"/>
                <w:rtl/>
                <w:lang w:val="en-GB" w:bidi="ar-EG"/>
              </w:rPr>
            </w:pPr>
            <w:r w:rsidRPr="00214A31">
              <w:rPr>
                <w:u w:val="single"/>
                <w:rtl/>
                <w:lang w:val="en-GB" w:bidi="ar-EG"/>
              </w:rPr>
              <w:t>قطاعات الويبو الرئيسية المعنية والصلة ببرامج الويبو</w:t>
            </w:r>
          </w:p>
        </w:tc>
        <w:tc>
          <w:tcPr>
            <w:tcW w:w="7655" w:type="dxa"/>
          </w:tcPr>
          <w:p w:rsidR="0048074B" w:rsidRPr="00214A31" w:rsidRDefault="0048074B" w:rsidP="0048074B">
            <w:pPr>
              <w:pStyle w:val="NormalParaAR"/>
              <w:rPr>
                <w:rtl/>
                <w:lang w:val="en-GB" w:bidi="ar-EG"/>
              </w:rPr>
            </w:pPr>
            <w:r w:rsidRPr="00214A31">
              <w:rPr>
                <w:rtl/>
                <w:lang w:val="en-GB" w:bidi="ar-EG"/>
              </w:rPr>
              <w:t>قطاع الابتكار والتكنولوجيا، وشعبة التحديات العالمية، وشعبة الشؤون الاقتصادية والإحصاءات.</w:t>
            </w:r>
          </w:p>
          <w:p w:rsidR="0048074B" w:rsidRPr="00214A31" w:rsidRDefault="0048074B" w:rsidP="0048074B">
            <w:pPr>
              <w:pStyle w:val="NormalParaAR"/>
              <w:rPr>
                <w:rtl/>
                <w:lang w:val="en-GB" w:bidi="ar-EG"/>
              </w:rPr>
            </w:pPr>
            <w:r w:rsidRPr="00214A31">
              <w:rPr>
                <w:rtl/>
                <w:lang w:val="en-GB" w:bidi="ar-EG"/>
              </w:rPr>
              <w:t>مشروع بشأن بنية دعم الابتكار ونقل التكنولوجيا لفائدة المؤسسات الوطنية.</w:t>
            </w:r>
          </w:p>
          <w:p w:rsidR="00241911" w:rsidRPr="00214A31" w:rsidRDefault="0048074B" w:rsidP="0048074B">
            <w:pPr>
              <w:pStyle w:val="NormalParaAR"/>
              <w:rPr>
                <w:rtl/>
                <w:lang w:val="en-GB" w:bidi="ar-EG"/>
              </w:rPr>
            </w:pPr>
            <w:r w:rsidRPr="00214A31">
              <w:rPr>
                <w:rtl/>
                <w:lang w:val="en-GB" w:bidi="ar-EG"/>
              </w:rPr>
              <w:t>الصلة ببرامج الويبو: 1، 8، 9، 10، 18.</w:t>
            </w:r>
          </w:p>
        </w:tc>
      </w:tr>
    </w:tbl>
    <w:p w:rsidR="003521B4" w:rsidRDefault="003521B4" w:rsidP="00241911">
      <w:pPr>
        <w:pStyle w:val="NormalParaAR"/>
        <w:rPr>
          <w:u w:val="single"/>
          <w:rtl/>
          <w:lang w:val="en-GB" w:bidi="ar-EG"/>
        </w:rPr>
      </w:pPr>
    </w:p>
    <w:p w:rsidR="007F5F84" w:rsidRDefault="007F5F84" w:rsidP="00241911">
      <w:pPr>
        <w:pStyle w:val="NormalParaAR"/>
        <w:rPr>
          <w:u w:val="single"/>
          <w:rtl/>
          <w:lang w:val="en-GB" w:bidi="ar-EG"/>
        </w:rPr>
      </w:pPr>
    </w:p>
    <w:p w:rsidR="007F5F84" w:rsidRDefault="007F5F84" w:rsidP="00241911">
      <w:pPr>
        <w:pStyle w:val="NormalParaAR"/>
        <w:rPr>
          <w:u w:val="single"/>
          <w:rtl/>
          <w:lang w:val="en-GB" w:bidi="ar-EG"/>
        </w:rPr>
      </w:pPr>
    </w:p>
    <w:p w:rsidR="007F5F84" w:rsidRDefault="007F5F84" w:rsidP="00241911">
      <w:pPr>
        <w:pStyle w:val="NormalParaAR"/>
        <w:rPr>
          <w:u w:val="single"/>
          <w:rtl/>
          <w:lang w:val="en-GB" w:bidi="ar-EG"/>
        </w:rPr>
        <w:sectPr w:rsidR="007F5F84">
          <w:headerReference w:type="first" r:id="rId23"/>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tbl>
      <w:tblPr>
        <w:tblStyle w:val="TableGrid"/>
        <w:bidiVisual/>
        <w:tblW w:w="9605" w:type="dxa"/>
        <w:tblLayout w:type="fixed"/>
        <w:tblLook w:val="04A0" w:firstRow="1" w:lastRow="0" w:firstColumn="1" w:lastColumn="0" w:noHBand="0" w:noVBand="1"/>
      </w:tblPr>
      <w:tblGrid>
        <w:gridCol w:w="1950"/>
        <w:gridCol w:w="7655"/>
      </w:tblGrid>
      <w:tr w:rsidR="007F39E4" w:rsidRPr="00214A31" w:rsidTr="00EF0BF6">
        <w:tc>
          <w:tcPr>
            <w:tcW w:w="1950" w:type="dxa"/>
          </w:tcPr>
          <w:p w:rsidR="00241911" w:rsidRPr="00214A31" w:rsidRDefault="00241911" w:rsidP="00241911">
            <w:pPr>
              <w:pStyle w:val="NormalParaAR"/>
              <w:rPr>
                <w:u w:val="single"/>
                <w:rtl/>
                <w:lang w:val="en-GB" w:bidi="ar-EG"/>
              </w:rPr>
            </w:pPr>
            <w:r w:rsidRPr="00214A31">
              <w:rPr>
                <w:u w:val="single"/>
                <w:rtl/>
                <w:lang w:val="en-GB" w:bidi="ar-EG"/>
              </w:rPr>
              <w:t>وصف موجز للمشروع</w:t>
            </w:r>
          </w:p>
        </w:tc>
        <w:tc>
          <w:tcPr>
            <w:tcW w:w="7655" w:type="dxa"/>
          </w:tcPr>
          <w:p w:rsidR="005367C9" w:rsidRPr="00214A31" w:rsidRDefault="005367C9" w:rsidP="004F0A7F">
            <w:pPr>
              <w:pStyle w:val="NormalParaAR"/>
              <w:rPr>
                <w:rtl/>
                <w:lang w:val="en-GB" w:bidi="ar-EG"/>
              </w:rPr>
            </w:pPr>
            <w:r w:rsidRPr="00214A31">
              <w:rPr>
                <w:rtl/>
                <w:lang w:val="en-GB" w:bidi="ar-EG"/>
              </w:rPr>
              <w:t xml:space="preserve">يشمل المشروع </w:t>
            </w:r>
            <w:r w:rsidR="004F0A7F" w:rsidRPr="00214A31">
              <w:rPr>
                <w:rFonts w:hint="cs"/>
                <w:rtl/>
                <w:lang w:val="en-GB" w:bidi="ar-EG"/>
              </w:rPr>
              <w:t>طائفة</w:t>
            </w:r>
            <w:r w:rsidRPr="00214A31">
              <w:rPr>
                <w:rtl/>
                <w:lang w:val="en-GB" w:bidi="ar-EG"/>
              </w:rPr>
              <w:t xml:space="preserve"> من الأنشطة من شأنها استكشاف ما يمكن اتخاذه من مبادرات وسياسات تتعلق بالملكية الفكرية لتعزيز نقل التكنولوجيا ونشرها وتسهيل الوصول إليها لأغراض التنمية، لا سيما لصالح البلدان النامية، بما في ذلك البلدان الأقل نموا.</w:t>
            </w:r>
          </w:p>
          <w:p w:rsidR="005367C9" w:rsidRPr="00214A31" w:rsidRDefault="005367C9" w:rsidP="005367C9">
            <w:pPr>
              <w:pStyle w:val="NormalParaAR"/>
              <w:rPr>
                <w:rtl/>
                <w:lang w:val="en-GB" w:bidi="ar-EG"/>
              </w:rPr>
            </w:pPr>
            <w:r w:rsidRPr="00214A31">
              <w:rPr>
                <w:rtl/>
                <w:lang w:val="en-GB" w:bidi="ar-EG"/>
              </w:rPr>
              <w:t xml:space="preserve">وفيما يلي الأنشطة المقرر الاضطلاع بها في إطار المشروع (انظر الفقرة 55 من الوثيقة </w:t>
            </w:r>
            <w:hyperlink r:id="rId24" w:history="1">
              <w:r w:rsidRPr="00214A31">
                <w:rPr>
                  <w:rStyle w:val="Hyperlink"/>
                  <w:color w:val="auto"/>
                  <w:lang w:bidi="ar-EG"/>
                </w:rPr>
                <w:t>CDIP/9/INF/4</w:t>
              </w:r>
            </w:hyperlink>
            <w:r w:rsidRPr="00214A31">
              <w:rPr>
                <w:rtl/>
                <w:lang w:val="en-GB" w:bidi="ar-EG"/>
              </w:rPr>
              <w:t>):</w:t>
            </w:r>
          </w:p>
          <w:p w:rsidR="005367C9" w:rsidRPr="00214A31" w:rsidRDefault="005367C9" w:rsidP="003521B4">
            <w:pPr>
              <w:pStyle w:val="NormalParaAR"/>
              <w:rPr>
                <w:rtl/>
                <w:lang w:val="en-GB" w:bidi="ar-EG"/>
              </w:rPr>
            </w:pPr>
            <w:r w:rsidRPr="00214A31">
              <w:rPr>
                <w:u w:val="single"/>
                <w:rtl/>
                <w:lang w:val="en-GB" w:bidi="ar-EG"/>
              </w:rPr>
              <w:t>النشاط 1:</w:t>
            </w:r>
            <w:r w:rsidRPr="00214A31">
              <w:rPr>
                <w:rtl/>
                <w:lang w:val="en-GB" w:bidi="ar-EG"/>
              </w:rPr>
              <w:t xml:space="preserve"> تنظيم خمسة اجتماعات تشاورية إقليمية بشأن نقل التكنولوجيا في مختلف مناطق العالم، بما فيها البلدان النامية، بالتشاور المسبق مع الدول الأعضاء في جنيف، وبمشاركة أصحاب المصلحة في مجال نقل التكنولوجيا، بما في ذلك منظمات الأمم المتحدة الأخرى ذات الصلة.</w:t>
            </w:r>
          </w:p>
          <w:p w:rsidR="005367C9" w:rsidRPr="00214A31" w:rsidRDefault="005367C9" w:rsidP="00EF547A">
            <w:pPr>
              <w:pStyle w:val="NormalParaAR"/>
              <w:rPr>
                <w:rtl/>
                <w:lang w:val="en-GB" w:bidi="ar-EG"/>
              </w:rPr>
            </w:pPr>
            <w:r w:rsidRPr="00214A31">
              <w:rPr>
                <w:u w:val="single"/>
                <w:rtl/>
                <w:lang w:val="en-GB" w:bidi="ar-EG"/>
              </w:rPr>
              <w:t>النشاط 2:</w:t>
            </w:r>
            <w:r w:rsidRPr="00214A31">
              <w:rPr>
                <w:rtl/>
                <w:lang w:val="en-GB" w:bidi="ar-EG"/>
              </w:rPr>
              <w:t xml:space="preserve"> وضع عدد من الدراسات التحليلية </w:t>
            </w:r>
            <w:r w:rsidR="00EF547A" w:rsidRPr="00214A31">
              <w:rPr>
                <w:rFonts w:hint="cs"/>
                <w:rtl/>
                <w:lang w:val="en-GB" w:bidi="ar-EG"/>
              </w:rPr>
              <w:t>خضعت لاستعراض الأقران</w:t>
            </w:r>
            <w:r w:rsidRPr="00214A31">
              <w:rPr>
                <w:rtl/>
                <w:lang w:val="en-GB" w:bidi="ar-EG"/>
              </w:rPr>
              <w:t>، بالتعاون مع منظمات الأمم المتحدة وغيرها من المنظمات الدولية المعنية، ومن بينها دراسات اقتصادية ودراسات إفرادية تتعلق بالنقل الدولي للتكنولوجيا، ومن شأنها أن تسهم في تقديم مدخلات لمنتدى الخبراء الرفيع المستوى.</w:t>
            </w:r>
          </w:p>
          <w:p w:rsidR="005367C9" w:rsidRPr="00214A31" w:rsidRDefault="005367C9" w:rsidP="00EF547A">
            <w:pPr>
              <w:pStyle w:val="NormalParaAR"/>
              <w:rPr>
                <w:rtl/>
                <w:lang w:val="en-GB" w:bidi="ar-EG"/>
              </w:rPr>
            </w:pPr>
            <w:r w:rsidRPr="00214A31">
              <w:rPr>
                <w:u w:val="single"/>
                <w:rtl/>
                <w:lang w:val="en-GB" w:bidi="ar-EG"/>
              </w:rPr>
              <w:t>النشاط 3</w:t>
            </w:r>
            <w:r w:rsidRPr="00214A31">
              <w:rPr>
                <w:rtl/>
                <w:lang w:val="en-GB" w:bidi="ar-EG"/>
              </w:rPr>
              <w:t xml:space="preserve">: صياغة ورقة مفاهيم حول </w:t>
            </w:r>
            <w:r w:rsidR="00EF547A" w:rsidRPr="00214A31">
              <w:rPr>
                <w:rFonts w:hint="cs"/>
                <w:rtl/>
                <w:lang w:val="en-GB" w:bidi="ar-EG"/>
              </w:rPr>
              <w:t>إيحاد</w:t>
            </w:r>
            <w:r w:rsidRPr="00214A31">
              <w:rPr>
                <w:rtl/>
                <w:lang w:val="en-GB" w:bidi="ar-EG"/>
              </w:rPr>
              <w:t xml:space="preserve"> الحلول تكون أساسا للمناقشات في منتدى الخبراء الدولي الرفيع المستوى؛ لتقديمها إلى اللجنة المعنية بالتنمية والملكية الفكرية للموافقة عليها (بما في ذلك جميع العناصر التالية: تقديم ورقة المفاهيم مسبقا إلى الخبراء الدوليين للتعليق على مسودتها الأولى، وعرض ورقة المفاهيم على البعثات الدائمة في جنيف، وعقد اجتماع ليوم واحد مع المنظمات الحكومية الدولية والمنظمات غير الحكومية والجمعيات المهنية (انظر الفقرة 66 من الوثيقة </w:t>
            </w:r>
            <w:hyperlink r:id="rId25" w:history="1">
              <w:r w:rsidRPr="00214A31">
                <w:rPr>
                  <w:rStyle w:val="Hyperlink"/>
                  <w:color w:val="auto"/>
                  <w:lang w:bidi="ar-EG"/>
                </w:rPr>
                <w:t>CDIP/9/INF/4</w:t>
              </w:r>
            </w:hyperlink>
            <w:r w:rsidRPr="00214A31">
              <w:rPr>
                <w:rtl/>
                <w:lang w:val="en-GB" w:bidi="ar-EG"/>
              </w:rPr>
              <w:t>).</w:t>
            </w:r>
          </w:p>
          <w:p w:rsidR="005367C9" w:rsidRPr="00214A31" w:rsidRDefault="005367C9" w:rsidP="005367C9">
            <w:pPr>
              <w:pStyle w:val="NormalParaAR"/>
              <w:rPr>
                <w:rtl/>
                <w:lang w:val="en-GB" w:bidi="ar-EG"/>
              </w:rPr>
            </w:pPr>
            <w:r w:rsidRPr="00214A31">
              <w:rPr>
                <w:u w:val="single"/>
                <w:rtl/>
                <w:lang w:val="en-GB" w:bidi="ar-EG"/>
              </w:rPr>
              <w:t>النشاط 4</w:t>
            </w:r>
            <w:r w:rsidRPr="00214A31">
              <w:rPr>
                <w:rtl/>
                <w:lang w:val="en-GB" w:bidi="ar-EG"/>
              </w:rPr>
              <w:t>: إعداد وتوفير مواد ووحدات وأدوات تدريس وغيرها من الوسائل المستمدة من التوصيات التي اعتُمدت في اجتماع الخبراء، وإدراج تلك النتائج في إطار الويبو الشامل لتكوين الكفاءات. وربما يشمل ذلك محتويات ومشاريع قطرية فعلية تتصل بتصميم وإعداد البنية التحتية اللازمة لإدارة أصول الملكية الفكرية فيما يتعلق بنقل التكنولوجيا.</w:t>
            </w:r>
          </w:p>
          <w:p w:rsidR="005367C9" w:rsidRPr="00214A31" w:rsidRDefault="005367C9" w:rsidP="005367C9">
            <w:pPr>
              <w:pStyle w:val="NormalParaAR"/>
              <w:rPr>
                <w:rtl/>
                <w:lang w:val="en-GB" w:bidi="ar-EG"/>
              </w:rPr>
            </w:pPr>
            <w:r w:rsidRPr="00214A31">
              <w:rPr>
                <w:u w:val="single"/>
                <w:rtl/>
                <w:lang w:val="en-GB" w:bidi="ar-EG"/>
              </w:rPr>
              <w:t>النشاط 5:</w:t>
            </w:r>
            <w:r w:rsidRPr="00214A31">
              <w:rPr>
                <w:rtl/>
                <w:lang w:val="en-GB" w:bidi="ar-EG"/>
              </w:rPr>
              <w:t xml:space="preserve"> تنظيم منتدى خبراء رفيع المستوى في شكل مؤتمر دولي لبدء مناقشات بشأن كيفية المضي في تسهيل نفاذ البلدان النامية والبلدان الأقل نموا إلى المعارف والتكنولوجيا، في إطار ولاية الويبو، بما في ذلك المجالات الجديدة والمجالات الأخرى ذات الأهمية الخاصة للبلدان النامية، مع مراعاة التوصيات 19 و25 و26 و28. وبوجه خاص، ينبغي أن يناقش الخبراء سياسات البلدان المتقدمة المتصلة بالملكية الفكرية والداعمة لنقل التكنولوجيا.</w:t>
            </w:r>
          </w:p>
          <w:p w:rsidR="005367C9" w:rsidRPr="00214A31" w:rsidRDefault="005367C9" w:rsidP="007C392D">
            <w:pPr>
              <w:pStyle w:val="NormalParaAR"/>
              <w:rPr>
                <w:rtl/>
                <w:lang w:val="en-GB" w:bidi="ar-EG"/>
              </w:rPr>
            </w:pPr>
            <w:r w:rsidRPr="00214A31">
              <w:rPr>
                <w:u w:val="single"/>
                <w:rtl/>
                <w:lang w:val="en-GB" w:bidi="ar-EG"/>
              </w:rPr>
              <w:t>النشاط 6</w:t>
            </w:r>
            <w:r w:rsidRPr="00214A31">
              <w:rPr>
                <w:rtl/>
                <w:lang w:val="en-GB" w:bidi="ar-EG"/>
              </w:rPr>
              <w:t xml:space="preserve">: إنشاء منتدى إلكتروني حول "نقل التكنولوجيا والملكية الفكرية: التحديات المشتركة – </w:t>
            </w:r>
            <w:r w:rsidR="007C392D" w:rsidRPr="00214A31">
              <w:rPr>
                <w:rFonts w:hint="cs"/>
                <w:rtl/>
                <w:lang w:val="en-GB" w:bidi="ar-EG"/>
              </w:rPr>
              <w:t>إيجاد</w:t>
            </w:r>
            <w:r w:rsidRPr="00214A31">
              <w:rPr>
                <w:rtl/>
                <w:lang w:val="en-GB" w:bidi="ar-EG"/>
              </w:rPr>
              <w:t xml:space="preserve"> الحلول" في إطار البوابة الإلكترونية الخاصة ببنية دعم الابتكار ونقل التكنولوجيا لفائدة المؤسسات الوطنية المعتزم إنشاؤها في سياق المشروع بناء على التوصية 10، بالتشاور مع الدول الأعضاء وغيرها من أصحاب المصلحة، مع تيسير مشاركة البلدان النامية والبلدان الأقل نموا في هذا المنتدى الإلكتروني.</w:t>
            </w:r>
          </w:p>
          <w:p w:rsidR="00241911" w:rsidRPr="00214A31" w:rsidRDefault="005367C9" w:rsidP="005367C9">
            <w:pPr>
              <w:pStyle w:val="NormalParaAR"/>
              <w:rPr>
                <w:rtl/>
                <w:lang w:val="en-GB" w:bidi="ar-EG"/>
              </w:rPr>
            </w:pPr>
            <w:r w:rsidRPr="00214A31">
              <w:rPr>
                <w:u w:val="single"/>
                <w:rtl/>
                <w:lang w:val="en-GB" w:bidi="ar-EG"/>
              </w:rPr>
              <w:t>النشاط 7</w:t>
            </w:r>
            <w:r w:rsidRPr="00214A31">
              <w:rPr>
                <w:rtl/>
                <w:lang w:val="en-GB" w:bidi="ar-EG"/>
              </w:rPr>
              <w:t>: إدراج أي نتائج تتمخض عن الأنشطة المشار إليها أعلاه في برامج الويبو، بعد أن تنظر فيها اللجنة المعنية بالتنمية والملكية الفكرية وتصدر بشأنها أي توصيات ممكنة للجمعية العامة.</w:t>
            </w:r>
          </w:p>
        </w:tc>
      </w:tr>
      <w:tr w:rsidR="007F39E4" w:rsidRPr="00214A31" w:rsidTr="00EF0BF6">
        <w:tc>
          <w:tcPr>
            <w:tcW w:w="1950" w:type="dxa"/>
          </w:tcPr>
          <w:p w:rsidR="00F74541" w:rsidRPr="00214A31" w:rsidRDefault="00F74541" w:rsidP="002D1EDC">
            <w:pPr>
              <w:pStyle w:val="NormalParaAR"/>
              <w:rPr>
                <w:u w:val="single"/>
                <w:rtl/>
                <w:lang w:bidi="ar-EG"/>
              </w:rPr>
            </w:pPr>
            <w:r w:rsidRPr="00214A31">
              <w:rPr>
                <w:u w:val="single"/>
                <w:rtl/>
                <w:lang w:bidi="ar-EG"/>
              </w:rPr>
              <w:t>مدير المشروع</w:t>
            </w:r>
          </w:p>
        </w:tc>
        <w:tc>
          <w:tcPr>
            <w:tcW w:w="7655" w:type="dxa"/>
          </w:tcPr>
          <w:p w:rsidR="00F74541" w:rsidRPr="00214A31" w:rsidRDefault="00F74541" w:rsidP="002D1EDC">
            <w:pPr>
              <w:pStyle w:val="NormalParaAR"/>
              <w:rPr>
                <w:rtl/>
                <w:lang w:bidi="ar-EG"/>
              </w:rPr>
            </w:pPr>
            <w:r w:rsidRPr="00214A31">
              <w:rPr>
                <w:rtl/>
                <w:lang w:bidi="ar-EG"/>
              </w:rPr>
              <w:t>السيد علي الجزائري</w:t>
            </w:r>
          </w:p>
        </w:tc>
      </w:tr>
      <w:tr w:rsidR="007F39E4" w:rsidRPr="00214A31" w:rsidTr="00EF0BF6">
        <w:tc>
          <w:tcPr>
            <w:tcW w:w="1950" w:type="dxa"/>
          </w:tcPr>
          <w:p w:rsidR="00F74541" w:rsidRPr="00214A31" w:rsidRDefault="00F74541" w:rsidP="002D1EDC">
            <w:pPr>
              <w:pStyle w:val="NormalParaAR"/>
              <w:rPr>
                <w:u w:val="single"/>
                <w:rtl/>
                <w:lang w:bidi="ar-EG"/>
              </w:rPr>
            </w:pPr>
            <w:r w:rsidRPr="00214A31">
              <w:rPr>
                <w:u w:val="single"/>
                <w:rtl/>
                <w:lang w:bidi="ar-EG"/>
              </w:rPr>
              <w:t>الصلة بالنتائج المرتقبة في وثيقة البرنامج والميزانية للفترة 2012/2013</w:t>
            </w:r>
          </w:p>
        </w:tc>
        <w:tc>
          <w:tcPr>
            <w:tcW w:w="7655" w:type="dxa"/>
          </w:tcPr>
          <w:p w:rsidR="00F74541" w:rsidRPr="00214A31" w:rsidRDefault="00F74541" w:rsidP="002D1EDC">
            <w:pPr>
              <w:pStyle w:val="NormalParaAR"/>
              <w:spacing w:after="0"/>
              <w:rPr>
                <w:lang w:bidi="ar-EG"/>
              </w:rPr>
            </w:pPr>
            <w:r w:rsidRPr="00214A31">
              <w:rPr>
                <w:i/>
                <w:iCs/>
                <w:rtl/>
                <w:lang w:bidi="ar-EG"/>
              </w:rPr>
              <w:t>النتيجة المرتقبة رابعا.2</w:t>
            </w:r>
          </w:p>
          <w:p w:rsidR="00F74541" w:rsidRPr="00214A31" w:rsidRDefault="00F74541" w:rsidP="00F74541">
            <w:pPr>
              <w:pStyle w:val="NormalParaAR"/>
              <w:rPr>
                <w:rtl/>
                <w:lang w:bidi="ar-EG"/>
              </w:rPr>
            </w:pPr>
            <w:r w:rsidRPr="00214A31">
              <w:rPr>
                <w:rFonts w:hint="cs"/>
                <w:rtl/>
                <w:lang w:bidi="ar-EG"/>
              </w:rPr>
              <w:t>تعزيز ال</w:t>
            </w:r>
            <w:r w:rsidRPr="00214A31">
              <w:rPr>
                <w:rtl/>
                <w:lang w:bidi="ar-EG"/>
              </w:rPr>
              <w:t>نفاذ إلى المعلومات والمعارف المتعلقة بالملكية الفكرية وانتفاع أكبر بها من قبل مؤسسات الملكية الفكرية والجمهور لتعزيز الابتكار، وزيادة الاطلاع على المصنفات الإبداعية المحمية، والمصنفات الإبداعية التي آلت إلى الملك العام.</w:t>
            </w:r>
          </w:p>
        </w:tc>
      </w:tr>
      <w:tr w:rsidR="007F39E4" w:rsidRPr="00214A31" w:rsidTr="00EF0BF6">
        <w:tc>
          <w:tcPr>
            <w:tcW w:w="1950" w:type="dxa"/>
          </w:tcPr>
          <w:p w:rsidR="00F11EE7" w:rsidRPr="00214A31" w:rsidRDefault="005C77BA" w:rsidP="002D1EDC">
            <w:pPr>
              <w:pStyle w:val="NormalParaAR"/>
              <w:rPr>
                <w:u w:val="single"/>
                <w:rtl/>
                <w:lang w:bidi="ar-EG"/>
              </w:rPr>
            </w:pPr>
            <w:r w:rsidRPr="00214A31">
              <w:rPr>
                <w:rFonts w:hint="cs"/>
                <w:u w:val="single"/>
                <w:rtl/>
                <w:lang w:bidi="ar-EG"/>
              </w:rPr>
              <w:t>نظرة عامة</w:t>
            </w:r>
            <w:r w:rsidR="00F11EE7" w:rsidRPr="00214A31">
              <w:rPr>
                <w:rFonts w:hint="cs"/>
                <w:u w:val="single"/>
                <w:rtl/>
                <w:lang w:bidi="ar-EG"/>
              </w:rPr>
              <w:t xml:space="preserve"> موجز</w:t>
            </w:r>
            <w:r w:rsidRPr="00214A31">
              <w:rPr>
                <w:rFonts w:hint="cs"/>
                <w:u w:val="single"/>
                <w:rtl/>
                <w:lang w:bidi="ar-EG"/>
              </w:rPr>
              <w:t>ة</w:t>
            </w:r>
            <w:r w:rsidR="00B30C10" w:rsidRPr="00214A31">
              <w:rPr>
                <w:rFonts w:hint="cs"/>
                <w:u w:val="single"/>
                <w:rtl/>
                <w:lang w:bidi="ar-EG"/>
              </w:rPr>
              <w:t xml:space="preserve"> على </w:t>
            </w:r>
            <w:r w:rsidR="00F11EE7" w:rsidRPr="00214A31">
              <w:rPr>
                <w:rFonts w:hint="cs"/>
                <w:u w:val="single"/>
                <w:rtl/>
                <w:lang w:bidi="ar-EG"/>
              </w:rPr>
              <w:t>تنفيذ المشروع</w:t>
            </w:r>
          </w:p>
        </w:tc>
        <w:tc>
          <w:tcPr>
            <w:tcW w:w="7655" w:type="dxa"/>
          </w:tcPr>
          <w:p w:rsidR="00F11EE7" w:rsidRPr="00214A31" w:rsidRDefault="00B30C10" w:rsidP="009848D7">
            <w:pPr>
              <w:pStyle w:val="NormalParaAR"/>
              <w:spacing w:after="0"/>
              <w:rPr>
                <w:rtl/>
                <w:lang w:bidi="ar-EG"/>
              </w:rPr>
            </w:pPr>
            <w:r w:rsidRPr="00214A31">
              <w:rPr>
                <w:rtl/>
                <w:lang w:bidi="ar-EG"/>
              </w:rPr>
              <w:t xml:space="preserve">يركز </w:t>
            </w:r>
            <w:r w:rsidR="003A5143" w:rsidRPr="00214A31">
              <w:rPr>
                <w:rFonts w:hint="cs"/>
                <w:rtl/>
                <w:lang w:bidi="ar-EG"/>
              </w:rPr>
              <w:t xml:space="preserve">هذا </w:t>
            </w:r>
            <w:r w:rsidRPr="00214A31">
              <w:rPr>
                <w:rtl/>
                <w:lang w:bidi="ar-EG"/>
              </w:rPr>
              <w:t xml:space="preserve">التقرير على النتائج </w:t>
            </w:r>
            <w:r w:rsidR="003A5143" w:rsidRPr="00214A31">
              <w:rPr>
                <w:rFonts w:hint="cs"/>
                <w:rtl/>
                <w:lang w:bidi="ar-EG"/>
              </w:rPr>
              <w:t>المحرزة</w:t>
            </w:r>
            <w:r w:rsidRPr="00214A31">
              <w:rPr>
                <w:rtl/>
                <w:lang w:bidi="ar-EG"/>
              </w:rPr>
              <w:t xml:space="preserve"> منذ التقرير المرحلي الرابع، الذي ق</w:t>
            </w:r>
            <w:r w:rsidR="00B16818" w:rsidRPr="00214A31">
              <w:rPr>
                <w:rFonts w:hint="cs"/>
                <w:rtl/>
                <w:lang w:bidi="ar-EG"/>
              </w:rPr>
              <w:t>ُ</w:t>
            </w:r>
            <w:r w:rsidRPr="00214A31">
              <w:rPr>
                <w:rtl/>
                <w:lang w:bidi="ar-EG"/>
              </w:rPr>
              <w:t>دم إلى اللجنة في دورتها ال</w:t>
            </w:r>
            <w:r w:rsidR="003A5143" w:rsidRPr="00214A31">
              <w:rPr>
                <w:rFonts w:hint="cs"/>
                <w:rtl/>
                <w:lang w:bidi="ar-EG"/>
              </w:rPr>
              <w:t xml:space="preserve">رابعة عشرة، المنعقدة </w:t>
            </w:r>
            <w:r w:rsidRPr="00214A31">
              <w:rPr>
                <w:rtl/>
                <w:lang w:bidi="ar-EG"/>
              </w:rPr>
              <w:t xml:space="preserve"> في نوفمبر 2014 (انظر </w:t>
            </w:r>
            <w:r w:rsidR="009848D7" w:rsidRPr="00214A31">
              <w:rPr>
                <w:rtl/>
                <w:lang w:bidi="ar-EG"/>
              </w:rPr>
              <w:t>الصفحات 9-17</w:t>
            </w:r>
            <w:r w:rsidR="009848D7" w:rsidRPr="00214A31">
              <w:rPr>
                <w:rFonts w:hint="cs"/>
                <w:rtl/>
                <w:lang w:bidi="ar-EG"/>
              </w:rPr>
              <w:t xml:space="preserve"> في </w:t>
            </w:r>
            <w:r w:rsidRPr="00214A31">
              <w:rPr>
                <w:rtl/>
                <w:lang w:bidi="ar-EG"/>
              </w:rPr>
              <w:t xml:space="preserve">الوثيقة </w:t>
            </w:r>
            <w:r w:rsidRPr="00214A31">
              <w:rPr>
                <w:lang w:bidi="ar-EG"/>
              </w:rPr>
              <w:t>CDIP/14/2</w:t>
            </w:r>
            <w:r w:rsidR="00B16818" w:rsidRPr="00214A31">
              <w:rPr>
                <w:rtl/>
                <w:lang w:bidi="ar-EG"/>
              </w:rPr>
              <w:t>). ومنذ ذلك الحين،</w:t>
            </w:r>
            <w:r w:rsidR="00B16818" w:rsidRPr="00214A31">
              <w:rPr>
                <w:rFonts w:hint="cs"/>
                <w:rtl/>
                <w:lang w:bidi="ar-EG"/>
              </w:rPr>
              <w:t xml:space="preserve"> تم التبليغ</w:t>
            </w:r>
            <w:r w:rsidRPr="00214A31">
              <w:rPr>
                <w:rtl/>
                <w:lang w:bidi="ar-EG"/>
              </w:rPr>
              <w:t xml:space="preserve"> عن التقدم التالي </w:t>
            </w:r>
            <w:r w:rsidR="009176C2" w:rsidRPr="00214A31">
              <w:rPr>
                <w:rFonts w:hint="cs"/>
                <w:rtl/>
                <w:lang w:bidi="ar-EG"/>
              </w:rPr>
              <w:t>بشأن</w:t>
            </w:r>
            <w:r w:rsidRPr="00214A31">
              <w:rPr>
                <w:rtl/>
                <w:lang w:bidi="ar-EG"/>
              </w:rPr>
              <w:t xml:space="preserve"> قائمة الأنشطة:</w:t>
            </w:r>
          </w:p>
          <w:p w:rsidR="009176C2" w:rsidRPr="00214A31" w:rsidRDefault="009176C2" w:rsidP="009176C2">
            <w:pPr>
              <w:pStyle w:val="NormalParaAR"/>
              <w:spacing w:after="0"/>
              <w:rPr>
                <w:rtl/>
                <w:lang w:bidi="ar-EG"/>
              </w:rPr>
            </w:pPr>
          </w:p>
          <w:p w:rsidR="009176C2" w:rsidRPr="00214A31" w:rsidRDefault="009176C2" w:rsidP="009848D7">
            <w:pPr>
              <w:pStyle w:val="NormalParaAR"/>
              <w:rPr>
                <w:rtl/>
                <w:lang w:bidi="ar-EG"/>
              </w:rPr>
            </w:pPr>
            <w:r w:rsidRPr="00214A31">
              <w:rPr>
                <w:u w:val="single"/>
                <w:rtl/>
                <w:lang w:bidi="ar-EG"/>
              </w:rPr>
              <w:t>النشاط 1:</w:t>
            </w:r>
            <w:r w:rsidRPr="00214A31">
              <w:rPr>
                <w:rtl/>
                <w:lang w:bidi="ar-EG"/>
              </w:rPr>
              <w:t xml:space="preserve"> انظر التقرير المرحلي الرابع، </w:t>
            </w:r>
            <w:r w:rsidR="009848D7" w:rsidRPr="00214A31">
              <w:rPr>
                <w:rFonts w:hint="cs"/>
                <w:rtl/>
                <w:lang w:bidi="ar-EG"/>
              </w:rPr>
              <w:t>ال</w:t>
            </w:r>
            <w:r w:rsidR="009848D7" w:rsidRPr="00214A31">
              <w:rPr>
                <w:rtl/>
                <w:lang w:bidi="ar-EG"/>
              </w:rPr>
              <w:t>صفحات</w:t>
            </w:r>
            <w:r w:rsidR="009848D7" w:rsidRPr="00214A31">
              <w:rPr>
                <w:rFonts w:hint="cs"/>
                <w:rtl/>
                <w:lang w:bidi="ar-EG"/>
              </w:rPr>
              <w:t xml:space="preserve"> </w:t>
            </w:r>
            <w:r w:rsidR="009848D7" w:rsidRPr="00214A31">
              <w:rPr>
                <w:rtl/>
                <w:lang w:bidi="ar-EG"/>
              </w:rPr>
              <w:t>9-17</w:t>
            </w:r>
            <w:r w:rsidR="009848D7" w:rsidRPr="00214A31">
              <w:rPr>
                <w:rFonts w:hint="cs"/>
                <w:rtl/>
                <w:lang w:bidi="ar-EG"/>
              </w:rPr>
              <w:t xml:space="preserve"> </w:t>
            </w:r>
            <w:r w:rsidRPr="00214A31">
              <w:rPr>
                <w:rtl/>
                <w:lang w:bidi="ar-EG"/>
              </w:rPr>
              <w:t xml:space="preserve">في الوثيقة </w:t>
            </w:r>
            <w:r w:rsidRPr="00214A31">
              <w:rPr>
                <w:lang w:bidi="ar-EG"/>
              </w:rPr>
              <w:t>CDIP/14/2</w:t>
            </w:r>
            <w:r w:rsidRPr="00214A31">
              <w:rPr>
                <w:rtl/>
                <w:lang w:bidi="ar-EG"/>
              </w:rPr>
              <w:t>، الذي ق</w:t>
            </w:r>
            <w:r w:rsidR="00530F3E" w:rsidRPr="00214A31">
              <w:rPr>
                <w:rFonts w:hint="cs"/>
                <w:rtl/>
                <w:lang w:bidi="ar-EG"/>
              </w:rPr>
              <w:t>ُ</w:t>
            </w:r>
            <w:r w:rsidRPr="00214A31">
              <w:rPr>
                <w:rtl/>
                <w:lang w:bidi="ar-EG"/>
              </w:rPr>
              <w:t xml:space="preserve">دم إلى اللجنة في دورتها </w:t>
            </w:r>
            <w:r w:rsidR="00530F3E" w:rsidRPr="00214A31">
              <w:rPr>
                <w:rFonts w:hint="cs"/>
                <w:rtl/>
                <w:lang w:bidi="ar-EG"/>
              </w:rPr>
              <w:t>الرابعة عشرة، المنعقدة</w:t>
            </w:r>
            <w:r w:rsidRPr="00214A31">
              <w:rPr>
                <w:rtl/>
                <w:lang w:bidi="ar-EG"/>
              </w:rPr>
              <w:t xml:space="preserve"> في نوفمبر 2014.</w:t>
            </w:r>
          </w:p>
          <w:p w:rsidR="009176C2" w:rsidRPr="00214A31" w:rsidRDefault="009176C2" w:rsidP="007523AD">
            <w:pPr>
              <w:pStyle w:val="NormalParaAR"/>
              <w:spacing w:after="0"/>
              <w:rPr>
                <w:rtl/>
                <w:lang w:bidi="ar-EG"/>
              </w:rPr>
            </w:pPr>
            <w:r w:rsidRPr="00214A31">
              <w:rPr>
                <w:u w:val="single"/>
                <w:rtl/>
                <w:lang w:bidi="ar-EG"/>
              </w:rPr>
              <w:t>النشاط 2</w:t>
            </w:r>
            <w:r w:rsidR="007523AD" w:rsidRPr="00214A31">
              <w:rPr>
                <w:rtl/>
                <w:lang w:bidi="ar-EG"/>
              </w:rPr>
              <w:t xml:space="preserve">: </w:t>
            </w:r>
            <w:r w:rsidRPr="00214A31">
              <w:rPr>
                <w:rtl/>
                <w:lang w:bidi="ar-EG"/>
              </w:rPr>
              <w:t>ق</w:t>
            </w:r>
            <w:r w:rsidR="007523AD" w:rsidRPr="00214A31">
              <w:rPr>
                <w:rFonts w:hint="cs"/>
                <w:rtl/>
                <w:lang w:bidi="ar-EG"/>
              </w:rPr>
              <w:t>ُ</w:t>
            </w:r>
            <w:r w:rsidRPr="00214A31">
              <w:rPr>
                <w:rtl/>
                <w:lang w:bidi="ar-EG"/>
              </w:rPr>
              <w:t xml:space="preserve">دمت الدراسات التحليلية </w:t>
            </w:r>
            <w:r w:rsidR="00530F3E" w:rsidRPr="00214A31">
              <w:rPr>
                <w:rFonts w:hint="cs"/>
                <w:rtl/>
                <w:lang w:bidi="ar-EG"/>
              </w:rPr>
              <w:t>ال</w:t>
            </w:r>
            <w:r w:rsidR="009848D7" w:rsidRPr="00214A31">
              <w:rPr>
                <w:rtl/>
                <w:lang w:bidi="ar-EG"/>
              </w:rPr>
              <w:t>ست</w:t>
            </w:r>
            <w:r w:rsidRPr="00214A31">
              <w:rPr>
                <w:rtl/>
                <w:lang w:bidi="ar-EG"/>
              </w:rPr>
              <w:t xml:space="preserve"> جنبا إلى ج</w:t>
            </w:r>
            <w:r w:rsidR="00530F3E" w:rsidRPr="00214A31">
              <w:rPr>
                <w:rFonts w:hint="cs"/>
                <w:rtl/>
                <w:lang w:bidi="ar-EG"/>
              </w:rPr>
              <w:t>ا</w:t>
            </w:r>
            <w:r w:rsidRPr="00214A31">
              <w:rPr>
                <w:rtl/>
                <w:lang w:bidi="ar-EG"/>
              </w:rPr>
              <w:t>نب مع استعراض الأقران</w:t>
            </w:r>
            <w:r w:rsidR="007523AD" w:rsidRPr="00214A31">
              <w:rPr>
                <w:rFonts w:hint="cs"/>
                <w:rtl/>
                <w:lang w:bidi="ar-EG"/>
              </w:rPr>
              <w:t xml:space="preserve"> لها</w:t>
            </w:r>
            <w:r w:rsidRPr="00214A31">
              <w:rPr>
                <w:rtl/>
                <w:lang w:bidi="ar-EG"/>
              </w:rPr>
              <w:t xml:space="preserve"> إلى اللجنة في دورتها </w:t>
            </w:r>
            <w:r w:rsidR="007523AD" w:rsidRPr="00214A31">
              <w:rPr>
                <w:rFonts w:hint="cs"/>
                <w:rtl/>
                <w:lang w:bidi="ar-EG"/>
              </w:rPr>
              <w:t>الرابعة عشرة</w:t>
            </w:r>
            <w:r w:rsidRPr="00214A31">
              <w:rPr>
                <w:rtl/>
                <w:lang w:bidi="ar-EG"/>
              </w:rPr>
              <w:t>:</w:t>
            </w:r>
          </w:p>
          <w:p w:rsidR="00AA61B3" w:rsidRPr="00214A31" w:rsidRDefault="00FC14DC" w:rsidP="00AD1116">
            <w:pPr>
              <w:pStyle w:val="NumberedParaAR"/>
              <w:numPr>
                <w:ilvl w:val="0"/>
                <w:numId w:val="18"/>
              </w:numPr>
              <w:rPr>
                <w:lang w:bidi="ar-EG"/>
              </w:rPr>
            </w:pPr>
            <w:r w:rsidRPr="00214A31">
              <w:rPr>
                <w:rtl/>
                <w:lang w:bidi="ar-EG"/>
              </w:rPr>
              <w:t>اقتصاديات الملكية الفكرية ونق</w:t>
            </w:r>
            <w:r w:rsidR="005A7CF6" w:rsidRPr="00214A31">
              <w:rPr>
                <w:rtl/>
                <w:lang w:bidi="ar-EG"/>
              </w:rPr>
              <w:t>ل التكنولوجيا على الصعيد الدولي</w:t>
            </w:r>
            <w:r w:rsidR="005A7CF6" w:rsidRPr="00214A31">
              <w:rPr>
                <w:rFonts w:hint="cs"/>
                <w:rtl/>
                <w:lang w:bidi="ar-EG"/>
              </w:rPr>
              <w:t>؛</w:t>
            </w:r>
          </w:p>
          <w:p w:rsidR="00AA61B3" w:rsidRPr="00214A31" w:rsidRDefault="005A7CF6" w:rsidP="00AD1116">
            <w:pPr>
              <w:pStyle w:val="NumberedParaAR"/>
              <w:numPr>
                <w:ilvl w:val="0"/>
                <w:numId w:val="18"/>
              </w:numPr>
              <w:rPr>
                <w:lang w:bidi="ar-EG"/>
              </w:rPr>
            </w:pPr>
            <w:r w:rsidRPr="00214A31">
              <w:rPr>
                <w:rtl/>
                <w:lang w:bidi="ar-EG"/>
              </w:rPr>
              <w:t>السياسات والمبادرات المتعلقة بالملكية الفكرية في البلدان المتقدمة لتشجيع نقل التكنولوجيا</w:t>
            </w:r>
            <w:r w:rsidR="00AA61B3" w:rsidRPr="00214A31">
              <w:rPr>
                <w:rtl/>
                <w:lang w:bidi="ar-EG"/>
              </w:rPr>
              <w:t>.</w:t>
            </w:r>
          </w:p>
          <w:p w:rsidR="00AA61B3" w:rsidRPr="00214A31" w:rsidRDefault="005A7CF6" w:rsidP="00AD1116">
            <w:pPr>
              <w:pStyle w:val="NumberedParaAR"/>
              <w:numPr>
                <w:ilvl w:val="0"/>
                <w:numId w:val="18"/>
              </w:numPr>
              <w:rPr>
                <w:lang w:bidi="ar-EG"/>
              </w:rPr>
            </w:pPr>
            <w:r w:rsidRPr="00214A31">
              <w:rPr>
                <w:rtl/>
                <w:lang w:bidi="ar-EG"/>
              </w:rPr>
              <w:t xml:space="preserve">دراسات </w:t>
            </w:r>
            <w:r w:rsidR="005B66D5" w:rsidRPr="00214A31">
              <w:rPr>
                <w:rFonts w:hint="cs"/>
                <w:rtl/>
                <w:lang w:bidi="ar-EG"/>
              </w:rPr>
              <w:t>إفرادية</w:t>
            </w:r>
            <w:r w:rsidRPr="00214A31">
              <w:rPr>
                <w:rtl/>
                <w:lang w:bidi="ar-EG"/>
              </w:rPr>
              <w:t xml:space="preserve"> عن التعاون والتبادل بين مؤسسات البحث والتطوير في البلدان المتقدمة والنامية</w:t>
            </w:r>
            <w:r w:rsidR="00AA61B3" w:rsidRPr="00214A31">
              <w:rPr>
                <w:rtl/>
                <w:lang w:bidi="ar-EG"/>
              </w:rPr>
              <w:t>؛</w:t>
            </w:r>
          </w:p>
          <w:p w:rsidR="00AA61B3" w:rsidRPr="00214A31" w:rsidRDefault="005A7CF6" w:rsidP="00AD1116">
            <w:pPr>
              <w:pStyle w:val="NumberedParaAR"/>
              <w:numPr>
                <w:ilvl w:val="0"/>
                <w:numId w:val="18"/>
              </w:numPr>
              <w:rPr>
                <w:lang w:bidi="ar-EG"/>
              </w:rPr>
            </w:pPr>
            <w:r w:rsidRPr="00214A31">
              <w:rPr>
                <w:rtl/>
                <w:lang w:bidi="ar-EG"/>
              </w:rPr>
              <w:t xml:space="preserve">السياسات التي </w:t>
            </w:r>
            <w:r w:rsidRPr="00214A31">
              <w:rPr>
                <w:rFonts w:hint="cs"/>
                <w:rtl/>
                <w:lang w:bidi="ar-EG"/>
              </w:rPr>
              <w:t>تُعزز</w:t>
            </w:r>
            <w:r w:rsidRPr="00214A31">
              <w:rPr>
                <w:rtl/>
                <w:lang w:bidi="ar-EG"/>
              </w:rPr>
              <w:t xml:space="preserve"> مشاركة الشركات في نقل التكنولوجيا</w:t>
            </w:r>
            <w:r w:rsidR="00AA61B3" w:rsidRPr="00214A31">
              <w:rPr>
                <w:rtl/>
                <w:lang w:bidi="ar-EG"/>
              </w:rPr>
              <w:t>؛</w:t>
            </w:r>
          </w:p>
          <w:p w:rsidR="00AA61B3" w:rsidRPr="00214A31" w:rsidRDefault="005A7CF6" w:rsidP="00AD1116">
            <w:pPr>
              <w:pStyle w:val="NumberedParaAR"/>
              <w:numPr>
                <w:ilvl w:val="0"/>
                <w:numId w:val="18"/>
              </w:numPr>
              <w:rPr>
                <w:lang w:bidi="ar-EG"/>
              </w:rPr>
            </w:pPr>
            <w:r w:rsidRPr="00214A31">
              <w:rPr>
                <w:rtl/>
                <w:lang w:bidi="ar-EG"/>
              </w:rPr>
              <w:t>نقل التكنولوجيا على الصعيد الدولي: تحليل من منظور البلدان النامية</w:t>
            </w:r>
            <w:r w:rsidR="00AA61B3" w:rsidRPr="00214A31">
              <w:rPr>
                <w:rtl/>
                <w:lang w:bidi="ar-EG"/>
              </w:rPr>
              <w:t>؛ و</w:t>
            </w:r>
          </w:p>
          <w:p w:rsidR="00AA61B3" w:rsidRPr="00214A31" w:rsidRDefault="005352B6" w:rsidP="00AD1116">
            <w:pPr>
              <w:pStyle w:val="NumberedParaAR"/>
              <w:numPr>
                <w:ilvl w:val="0"/>
                <w:numId w:val="18"/>
              </w:numPr>
              <w:rPr>
                <w:lang w:bidi="ar-EG"/>
              </w:rPr>
            </w:pPr>
            <w:r w:rsidRPr="00214A31">
              <w:rPr>
                <w:rtl/>
                <w:lang w:bidi="ar-EG"/>
              </w:rPr>
              <w:t xml:space="preserve">بدائل لنظام البراءات </w:t>
            </w:r>
            <w:r w:rsidR="005D0495" w:rsidRPr="00214A31">
              <w:rPr>
                <w:rFonts w:hint="cs"/>
                <w:rtl/>
                <w:lang w:bidi="ar-EG"/>
              </w:rPr>
              <w:t>تُستخدم</w:t>
            </w:r>
            <w:r w:rsidRPr="00214A31">
              <w:rPr>
                <w:rtl/>
                <w:lang w:bidi="ar-EG"/>
              </w:rPr>
              <w:t xml:space="preserve"> لدعم جهود البحث والتطوير، مما يتضمن آليات كلٍ من الدفع والسحب، مع تركيز خاص على جوائز تشجيع الابتكار ونماذج تطوير المصدر المفتوح</w:t>
            </w:r>
            <w:r w:rsidRPr="00214A31">
              <w:rPr>
                <w:rFonts w:hint="cs"/>
                <w:rtl/>
                <w:lang w:bidi="ar-EG"/>
              </w:rPr>
              <w:t>.</w:t>
            </w:r>
          </w:p>
          <w:p w:rsidR="005352B6" w:rsidRPr="00214A31" w:rsidRDefault="00D55762" w:rsidP="002D1EDC">
            <w:pPr>
              <w:pStyle w:val="NormalParaAR"/>
              <w:spacing w:after="0"/>
              <w:rPr>
                <w:rtl/>
                <w:lang w:bidi="ar-EG"/>
              </w:rPr>
            </w:pPr>
            <w:r w:rsidRPr="00214A31">
              <w:rPr>
                <w:rtl/>
                <w:lang w:bidi="ar-EG"/>
              </w:rPr>
              <w:t>وعلاوة على ذلك، قدم</w:t>
            </w:r>
            <w:r w:rsidR="005352B6" w:rsidRPr="00214A31">
              <w:rPr>
                <w:rtl/>
                <w:lang w:bidi="ar-EG"/>
              </w:rPr>
              <w:t xml:space="preserve"> </w:t>
            </w:r>
            <w:r w:rsidR="002D1EDC" w:rsidRPr="00214A31">
              <w:rPr>
                <w:rFonts w:hint="cs"/>
                <w:rtl/>
                <w:lang w:bidi="ar-EG"/>
              </w:rPr>
              <w:t>خبراء</w:t>
            </w:r>
            <w:r w:rsidR="005352B6" w:rsidRPr="00214A31">
              <w:rPr>
                <w:rtl/>
                <w:lang w:bidi="ar-EG"/>
              </w:rPr>
              <w:t xml:space="preserve"> الدراس</w:t>
            </w:r>
            <w:r w:rsidR="002D1EDC" w:rsidRPr="00214A31">
              <w:rPr>
                <w:rFonts w:hint="cs"/>
                <w:rtl/>
                <w:lang w:bidi="ar-EG"/>
              </w:rPr>
              <w:t>ات</w:t>
            </w:r>
            <w:r w:rsidR="005352B6" w:rsidRPr="00214A31">
              <w:rPr>
                <w:rtl/>
                <w:lang w:bidi="ar-EG"/>
              </w:rPr>
              <w:t xml:space="preserve"> </w:t>
            </w:r>
            <w:r w:rsidRPr="00214A31">
              <w:rPr>
                <w:rFonts w:hint="cs"/>
                <w:rtl/>
                <w:lang w:bidi="ar-EG"/>
              </w:rPr>
              <w:t>و</w:t>
            </w:r>
            <w:r w:rsidR="002D1EDC" w:rsidRPr="00214A31">
              <w:rPr>
                <w:rFonts w:hint="cs"/>
                <w:rtl/>
                <w:lang w:bidi="ar-EG"/>
              </w:rPr>
              <w:t>خبراء استعراض</w:t>
            </w:r>
            <w:r w:rsidRPr="00214A31">
              <w:rPr>
                <w:rFonts w:hint="cs"/>
                <w:rtl/>
                <w:lang w:bidi="ar-EG"/>
              </w:rPr>
              <w:t xml:space="preserve"> الأقران</w:t>
            </w:r>
            <w:r w:rsidR="005352B6" w:rsidRPr="00214A31">
              <w:rPr>
                <w:rtl/>
                <w:lang w:bidi="ar-EG"/>
              </w:rPr>
              <w:t xml:space="preserve"> </w:t>
            </w:r>
            <w:r w:rsidRPr="00214A31">
              <w:rPr>
                <w:rFonts w:hint="cs"/>
                <w:rtl/>
                <w:lang w:bidi="ar-EG"/>
              </w:rPr>
              <w:t xml:space="preserve">ما توصلوا إليه من </w:t>
            </w:r>
            <w:r w:rsidRPr="00214A31">
              <w:rPr>
                <w:rtl/>
                <w:lang w:bidi="ar-EG"/>
              </w:rPr>
              <w:t>نتائج واستنتاجات</w:t>
            </w:r>
            <w:r w:rsidR="005352B6" w:rsidRPr="00214A31">
              <w:rPr>
                <w:rtl/>
                <w:lang w:bidi="ar-EG"/>
              </w:rPr>
              <w:t xml:space="preserve"> في منتدى الخبراء الدولي </w:t>
            </w:r>
            <w:r w:rsidRPr="00214A31">
              <w:rPr>
                <w:rFonts w:hint="cs"/>
                <w:rtl/>
                <w:lang w:bidi="ar-EG"/>
              </w:rPr>
              <w:t>بشأن</w:t>
            </w:r>
            <w:r w:rsidR="005352B6" w:rsidRPr="00214A31">
              <w:rPr>
                <w:rtl/>
                <w:lang w:bidi="ar-EG"/>
              </w:rPr>
              <w:t xml:space="preserve"> "الملكية الفكرية ونقل التكنو</w:t>
            </w:r>
            <w:r w:rsidRPr="00214A31">
              <w:rPr>
                <w:rtl/>
                <w:lang w:bidi="ar-EG"/>
              </w:rPr>
              <w:t xml:space="preserve">لوجيا: التحديات المشتركة – </w:t>
            </w:r>
            <w:r w:rsidRPr="00214A31">
              <w:rPr>
                <w:rFonts w:hint="cs"/>
                <w:rtl/>
                <w:lang w:bidi="ar-EG"/>
              </w:rPr>
              <w:t>إيجاد ال</w:t>
            </w:r>
            <w:r w:rsidRPr="00214A31">
              <w:rPr>
                <w:rtl/>
                <w:lang w:bidi="ar-EG"/>
              </w:rPr>
              <w:t>حلول</w:t>
            </w:r>
            <w:r w:rsidR="005352B6" w:rsidRPr="00214A31">
              <w:rPr>
                <w:rtl/>
                <w:lang w:bidi="ar-EG"/>
              </w:rPr>
              <w:t xml:space="preserve">" (انظر </w:t>
            </w:r>
            <w:r w:rsidR="009876B8" w:rsidRPr="00214A31">
              <w:rPr>
                <w:rFonts w:hint="cs"/>
                <w:rtl/>
                <w:lang w:bidi="ar-EG"/>
              </w:rPr>
              <w:t>النشاط</w:t>
            </w:r>
            <w:r w:rsidR="005352B6" w:rsidRPr="00214A31">
              <w:rPr>
                <w:rtl/>
                <w:lang w:bidi="ar-EG"/>
              </w:rPr>
              <w:t xml:space="preserve"> 5 أدناه)، الذي عقد في جنيف في الفترة من 16 </w:t>
            </w:r>
            <w:r w:rsidR="009876B8" w:rsidRPr="00214A31">
              <w:rPr>
                <w:rFonts w:hint="cs"/>
                <w:rtl/>
                <w:lang w:bidi="ar-EG"/>
              </w:rPr>
              <w:t xml:space="preserve">إلى </w:t>
            </w:r>
            <w:r w:rsidR="009876B8" w:rsidRPr="00214A31">
              <w:rPr>
                <w:rtl/>
                <w:lang w:bidi="ar-EG"/>
              </w:rPr>
              <w:t xml:space="preserve">18 </w:t>
            </w:r>
            <w:r w:rsidR="005352B6" w:rsidRPr="00214A31">
              <w:rPr>
                <w:rtl/>
                <w:lang w:bidi="ar-EG"/>
              </w:rPr>
              <w:t>فبراير 2015.</w:t>
            </w:r>
          </w:p>
          <w:p w:rsidR="00B968EF" w:rsidRPr="00214A31" w:rsidRDefault="009876B8" w:rsidP="00EE4E48">
            <w:pPr>
              <w:pStyle w:val="NormalParaAR"/>
              <w:spacing w:after="0"/>
              <w:rPr>
                <w:rtl/>
                <w:lang w:bidi="ar-EG"/>
              </w:rPr>
            </w:pPr>
            <w:r w:rsidRPr="00214A31">
              <w:rPr>
                <w:u w:val="single"/>
                <w:rtl/>
                <w:lang w:bidi="ar-EG"/>
              </w:rPr>
              <w:t>النشاط 3:</w:t>
            </w:r>
            <w:r w:rsidRPr="00214A31">
              <w:rPr>
                <w:rtl/>
                <w:lang w:bidi="ar-EG"/>
              </w:rPr>
              <w:t xml:space="preserve"> </w:t>
            </w:r>
            <w:r w:rsidR="00C2612E" w:rsidRPr="00214A31">
              <w:rPr>
                <w:rFonts w:hint="cs"/>
                <w:rtl/>
                <w:lang w:bidi="ar-EG"/>
              </w:rPr>
              <w:t>وفقا لما</w:t>
            </w:r>
            <w:r w:rsidRPr="00214A31">
              <w:rPr>
                <w:rtl/>
                <w:lang w:bidi="ar-EG"/>
              </w:rPr>
              <w:t xml:space="preserve"> تم الاتفاق عليه </w:t>
            </w:r>
            <w:r w:rsidR="000577B4" w:rsidRPr="00214A31">
              <w:rPr>
                <w:rFonts w:hint="cs"/>
                <w:rtl/>
                <w:lang w:bidi="ar-EG"/>
              </w:rPr>
              <w:t>في</w:t>
            </w:r>
            <w:r w:rsidRPr="00214A31">
              <w:rPr>
                <w:rtl/>
                <w:lang w:bidi="ar-EG"/>
              </w:rPr>
              <w:t xml:space="preserve"> الل</w:t>
            </w:r>
            <w:r w:rsidR="00F7106C" w:rsidRPr="00214A31">
              <w:rPr>
                <w:rtl/>
                <w:lang w:bidi="ar-EG"/>
              </w:rPr>
              <w:t>جنة (انظر</w:t>
            </w:r>
            <w:r w:rsidR="00F7106C" w:rsidRPr="00214A31">
              <w:rPr>
                <w:rFonts w:hint="cs"/>
                <w:rtl/>
                <w:lang w:bidi="ar-EG"/>
              </w:rPr>
              <w:t xml:space="preserve"> </w:t>
            </w:r>
            <w:r w:rsidR="00F7106C" w:rsidRPr="00214A31">
              <w:rPr>
                <w:rtl/>
                <w:lang w:bidi="ar-EG"/>
              </w:rPr>
              <w:t>الفقرة 66</w:t>
            </w:r>
            <w:r w:rsidR="00F7106C" w:rsidRPr="00214A31">
              <w:rPr>
                <w:rFonts w:hint="cs"/>
                <w:rtl/>
                <w:lang w:bidi="ar-EG"/>
              </w:rPr>
              <w:t xml:space="preserve"> من </w:t>
            </w:r>
            <w:r w:rsidRPr="00214A31">
              <w:rPr>
                <w:rtl/>
                <w:lang w:bidi="ar-EG"/>
              </w:rPr>
              <w:t xml:space="preserve">الوثيقة </w:t>
            </w:r>
            <w:hyperlink r:id="rId26" w:history="1">
              <w:r w:rsidR="000577B4" w:rsidRPr="00214A31">
                <w:rPr>
                  <w:rStyle w:val="Hyperlink"/>
                  <w:color w:val="auto"/>
                  <w:lang w:bidi="ar-EG"/>
                </w:rPr>
                <w:t>CDIP/9/INF/4</w:t>
              </w:r>
            </w:hyperlink>
            <w:r w:rsidRPr="00214A31">
              <w:rPr>
                <w:rtl/>
                <w:lang w:bidi="ar-EG"/>
              </w:rPr>
              <w:t xml:space="preserve">)، </w:t>
            </w:r>
            <w:r w:rsidR="008338FB" w:rsidRPr="00214A31">
              <w:rPr>
                <w:rtl/>
                <w:lang w:bidi="ar-EG"/>
              </w:rPr>
              <w:t>ق</w:t>
            </w:r>
            <w:r w:rsidR="008338FB" w:rsidRPr="00214A31">
              <w:rPr>
                <w:rFonts w:hint="cs"/>
                <w:rtl/>
                <w:lang w:bidi="ar-EG"/>
              </w:rPr>
              <w:t>ُ</w:t>
            </w:r>
            <w:r w:rsidR="008338FB" w:rsidRPr="00214A31">
              <w:rPr>
                <w:rtl/>
                <w:lang w:bidi="ar-EG"/>
              </w:rPr>
              <w:t>دمت</w:t>
            </w:r>
            <w:r w:rsidR="008338FB" w:rsidRPr="00214A31">
              <w:rPr>
                <w:rFonts w:hint="cs"/>
                <w:rtl/>
                <w:lang w:bidi="ar-EG"/>
              </w:rPr>
              <w:t>،</w:t>
            </w:r>
            <w:r w:rsidR="008338FB" w:rsidRPr="00214A31">
              <w:rPr>
                <w:rtl/>
                <w:lang w:bidi="ar-EG"/>
              </w:rPr>
              <w:t xml:space="preserve"> في مارس عام 2014،</w:t>
            </w:r>
            <w:r w:rsidR="008338FB" w:rsidRPr="00214A31">
              <w:rPr>
                <w:rFonts w:hint="cs"/>
                <w:rtl/>
                <w:lang w:bidi="ar-EG"/>
              </w:rPr>
              <w:t xml:space="preserve"> </w:t>
            </w:r>
            <w:r w:rsidRPr="00214A31">
              <w:rPr>
                <w:rtl/>
                <w:lang w:bidi="ar-EG"/>
              </w:rPr>
              <w:t xml:space="preserve">ورقة المفاهيم، </w:t>
            </w:r>
            <w:r w:rsidR="00CC1CC1" w:rsidRPr="00214A31">
              <w:rPr>
                <w:rFonts w:hint="cs"/>
                <w:rtl/>
                <w:lang w:bidi="ar-EG"/>
              </w:rPr>
              <w:t xml:space="preserve">التي </w:t>
            </w:r>
            <w:r w:rsidRPr="00214A31">
              <w:rPr>
                <w:rtl/>
                <w:lang w:bidi="ar-EG"/>
              </w:rPr>
              <w:t xml:space="preserve">تتضمن الأفكار </w:t>
            </w:r>
            <w:r w:rsidR="008338FB" w:rsidRPr="00214A31">
              <w:rPr>
                <w:rFonts w:hint="cs"/>
                <w:rtl/>
                <w:lang w:bidi="ar-EG"/>
              </w:rPr>
              <w:t>التي نوقشت في</w:t>
            </w:r>
            <w:r w:rsidRPr="00214A31">
              <w:rPr>
                <w:rtl/>
                <w:lang w:bidi="ar-EG"/>
              </w:rPr>
              <w:t xml:space="preserve"> </w:t>
            </w:r>
            <w:r w:rsidR="00D45ED1" w:rsidRPr="00214A31">
              <w:rPr>
                <w:rtl/>
                <w:lang w:bidi="ar-EG"/>
              </w:rPr>
              <w:t>ا</w:t>
            </w:r>
            <w:r w:rsidR="00D45ED1" w:rsidRPr="00214A31">
              <w:rPr>
                <w:rFonts w:hint="cs"/>
                <w:rtl/>
                <w:lang w:bidi="ar-EG"/>
              </w:rPr>
              <w:t>لا</w:t>
            </w:r>
            <w:r w:rsidR="00D45ED1" w:rsidRPr="00214A31">
              <w:rPr>
                <w:rtl/>
                <w:lang w:bidi="ar-EG"/>
              </w:rPr>
              <w:t xml:space="preserve">جتماعات </w:t>
            </w:r>
            <w:r w:rsidR="00D45ED1" w:rsidRPr="00214A31">
              <w:rPr>
                <w:rFonts w:hint="cs"/>
                <w:rtl/>
                <w:lang w:bidi="ar-EG"/>
              </w:rPr>
              <w:t>ال</w:t>
            </w:r>
            <w:r w:rsidR="00D45ED1" w:rsidRPr="00214A31">
              <w:rPr>
                <w:rtl/>
                <w:lang w:bidi="ar-EG"/>
              </w:rPr>
              <w:t xml:space="preserve">خمسة </w:t>
            </w:r>
            <w:r w:rsidR="00D45ED1" w:rsidRPr="00214A31">
              <w:rPr>
                <w:rFonts w:hint="cs"/>
                <w:rtl/>
                <w:lang w:bidi="ar-EG"/>
              </w:rPr>
              <w:t>ال</w:t>
            </w:r>
            <w:r w:rsidR="00D45ED1" w:rsidRPr="00214A31">
              <w:rPr>
                <w:rtl/>
                <w:lang w:bidi="ar-EG"/>
              </w:rPr>
              <w:t xml:space="preserve">إقليمية </w:t>
            </w:r>
            <w:r w:rsidR="00D45ED1" w:rsidRPr="00214A31">
              <w:rPr>
                <w:rFonts w:hint="cs"/>
                <w:rtl/>
                <w:lang w:bidi="ar-EG"/>
              </w:rPr>
              <w:t>ال</w:t>
            </w:r>
            <w:r w:rsidR="00D45ED1" w:rsidRPr="00214A31">
              <w:rPr>
                <w:rtl/>
                <w:lang w:bidi="ar-EG"/>
              </w:rPr>
              <w:t>تشاورية</w:t>
            </w:r>
            <w:r w:rsidR="00A8621E" w:rsidRPr="00214A31">
              <w:rPr>
                <w:rFonts w:hint="cs"/>
                <w:rtl/>
                <w:lang w:bidi="ar-EG"/>
              </w:rPr>
              <w:t xml:space="preserve"> جميعها</w:t>
            </w:r>
            <w:r w:rsidR="00D45ED1" w:rsidRPr="00214A31">
              <w:rPr>
                <w:rtl/>
                <w:lang w:bidi="ar-EG"/>
              </w:rPr>
              <w:t xml:space="preserve">؛ </w:t>
            </w:r>
            <w:r w:rsidR="008338FB" w:rsidRPr="00214A31">
              <w:rPr>
                <w:rFonts w:hint="cs"/>
                <w:rtl/>
                <w:lang w:bidi="ar-EG"/>
              </w:rPr>
              <w:t>و</w:t>
            </w:r>
            <w:r w:rsidRPr="00214A31">
              <w:rPr>
                <w:rtl/>
                <w:lang w:bidi="ar-EG"/>
              </w:rPr>
              <w:t xml:space="preserve">الدراسات التحليلية </w:t>
            </w:r>
            <w:r w:rsidR="008338FB" w:rsidRPr="00214A31">
              <w:rPr>
                <w:rFonts w:hint="cs"/>
                <w:rtl/>
                <w:lang w:bidi="ar-EG"/>
              </w:rPr>
              <w:t>ال</w:t>
            </w:r>
            <w:r w:rsidRPr="00214A31">
              <w:rPr>
                <w:rtl/>
                <w:lang w:bidi="ar-EG"/>
              </w:rPr>
              <w:t>ستة</w:t>
            </w:r>
            <w:r w:rsidR="00344D71" w:rsidRPr="00214A31">
              <w:rPr>
                <w:rFonts w:hint="cs"/>
                <w:rtl/>
                <w:lang w:bidi="ar-EG"/>
              </w:rPr>
              <w:t xml:space="preserve"> كافة</w:t>
            </w:r>
            <w:r w:rsidR="008338FB" w:rsidRPr="00214A31">
              <w:rPr>
                <w:rFonts w:hint="cs"/>
                <w:rtl/>
                <w:lang w:bidi="ar-EG"/>
              </w:rPr>
              <w:t>،</w:t>
            </w:r>
            <w:r w:rsidRPr="00214A31">
              <w:rPr>
                <w:rtl/>
                <w:lang w:bidi="ar-EG"/>
              </w:rPr>
              <w:t xml:space="preserve"> فضلا عن استعراضات الأقران، إلى الخبراء الدوليين للتعليق عليها</w:t>
            </w:r>
            <w:r w:rsidR="00A8621E" w:rsidRPr="00214A31">
              <w:rPr>
                <w:rFonts w:hint="cs"/>
                <w:rtl/>
                <w:lang w:bidi="ar-EG"/>
              </w:rPr>
              <w:t>،</w:t>
            </w:r>
            <w:r w:rsidRPr="00214A31">
              <w:rPr>
                <w:rtl/>
                <w:lang w:bidi="ar-EG"/>
              </w:rPr>
              <w:t xml:space="preserve"> وعرضها على البعثات الدائمة في جنيف في</w:t>
            </w:r>
            <w:r w:rsidR="00A8621E" w:rsidRPr="00214A31">
              <w:rPr>
                <w:rFonts w:hint="cs"/>
                <w:rtl/>
                <w:lang w:bidi="ar-EG"/>
              </w:rPr>
              <w:t xml:space="preserve"> الفترة من</w:t>
            </w:r>
            <w:r w:rsidRPr="00214A31">
              <w:rPr>
                <w:rtl/>
                <w:lang w:bidi="ar-EG"/>
              </w:rPr>
              <w:t xml:space="preserve"> 1 سبتمبر 2014 </w:t>
            </w:r>
            <w:r w:rsidR="00A8621E" w:rsidRPr="00214A31">
              <w:rPr>
                <w:rFonts w:hint="cs"/>
                <w:rtl/>
                <w:lang w:bidi="ar-EG"/>
              </w:rPr>
              <w:t xml:space="preserve">حتى </w:t>
            </w:r>
            <w:r w:rsidRPr="00214A31">
              <w:rPr>
                <w:rtl/>
                <w:lang w:bidi="ar-EG"/>
              </w:rPr>
              <w:t>21 أك</w:t>
            </w:r>
            <w:r w:rsidR="00A8621E" w:rsidRPr="00214A31">
              <w:rPr>
                <w:rtl/>
                <w:lang w:bidi="ar-EG"/>
              </w:rPr>
              <w:t xml:space="preserve">توبر 2014. وعلاوة على ذلك، </w:t>
            </w:r>
            <w:r w:rsidR="00EE4E48" w:rsidRPr="00214A31">
              <w:rPr>
                <w:rtl/>
                <w:lang w:bidi="ar-EG"/>
              </w:rPr>
              <w:t>ن</w:t>
            </w:r>
            <w:r w:rsidR="00EE4E48" w:rsidRPr="00214A31">
              <w:rPr>
                <w:rFonts w:hint="cs"/>
                <w:rtl/>
                <w:lang w:bidi="ar-EG"/>
              </w:rPr>
              <w:t>ُ</w:t>
            </w:r>
            <w:r w:rsidR="00EE4E48" w:rsidRPr="00214A31">
              <w:rPr>
                <w:rtl/>
                <w:lang w:bidi="ar-EG"/>
              </w:rPr>
              <w:t>ظم في 28 أكتوبر 2014</w:t>
            </w:r>
            <w:r w:rsidR="00EE4E48" w:rsidRPr="00214A31">
              <w:rPr>
                <w:rFonts w:hint="cs"/>
                <w:rtl/>
                <w:lang w:bidi="ar-EG"/>
              </w:rPr>
              <w:t>،</w:t>
            </w:r>
            <w:r w:rsidR="00EE4E48" w:rsidRPr="00214A31">
              <w:rPr>
                <w:rtl/>
                <w:lang w:bidi="ar-EG"/>
              </w:rPr>
              <w:t xml:space="preserve"> </w:t>
            </w:r>
            <w:r w:rsidR="00A8621E" w:rsidRPr="00214A31">
              <w:rPr>
                <w:rtl/>
                <w:lang w:bidi="ar-EG"/>
              </w:rPr>
              <w:t>قبل</w:t>
            </w:r>
            <w:r w:rsidR="00A8621E" w:rsidRPr="00214A31">
              <w:rPr>
                <w:rFonts w:hint="cs"/>
                <w:rtl/>
                <w:lang w:bidi="ar-EG"/>
              </w:rPr>
              <w:t xml:space="preserve"> </w:t>
            </w:r>
            <w:r w:rsidRPr="00214A31">
              <w:rPr>
                <w:rtl/>
                <w:lang w:bidi="ar-EG"/>
              </w:rPr>
              <w:t xml:space="preserve">دورة </w:t>
            </w:r>
            <w:r w:rsidR="00A8621E" w:rsidRPr="00214A31">
              <w:rPr>
                <w:rFonts w:hint="cs"/>
                <w:rtl/>
                <w:lang w:bidi="ar-EG"/>
              </w:rPr>
              <w:t>ا</w:t>
            </w:r>
            <w:r w:rsidR="00A8621E" w:rsidRPr="00214A31">
              <w:rPr>
                <w:rtl/>
                <w:lang w:bidi="ar-EG"/>
              </w:rPr>
              <w:t>للجنة</w:t>
            </w:r>
            <w:r w:rsidR="00A8621E" w:rsidRPr="00214A31">
              <w:rPr>
                <w:rFonts w:hint="cs"/>
                <w:rtl/>
                <w:lang w:bidi="ar-EG"/>
              </w:rPr>
              <w:t xml:space="preserve"> التي عُقدت في </w:t>
            </w:r>
            <w:r w:rsidR="00EE4E48" w:rsidRPr="00214A31">
              <w:rPr>
                <w:rtl/>
                <w:lang w:bidi="ar-EG"/>
              </w:rPr>
              <w:t>نوفمبر 2014</w:t>
            </w:r>
            <w:r w:rsidR="00D630A2" w:rsidRPr="00214A31">
              <w:rPr>
                <w:rFonts w:hint="cs"/>
                <w:rtl/>
                <w:lang w:bidi="ar-EG"/>
              </w:rPr>
              <w:t>،</w:t>
            </w:r>
            <w:r w:rsidR="00D630A2" w:rsidRPr="00214A31">
              <w:rPr>
                <w:rtl/>
                <w:lang w:bidi="ar-EG"/>
              </w:rPr>
              <w:t xml:space="preserve"> </w:t>
            </w:r>
            <w:r w:rsidRPr="00214A31">
              <w:rPr>
                <w:rtl/>
                <w:lang w:bidi="ar-EG"/>
              </w:rPr>
              <w:t xml:space="preserve">اجتماع ليوم واحد مع المنظمات الحكومية الدولية </w:t>
            </w:r>
            <w:r w:rsidR="00D630A2" w:rsidRPr="00214A31">
              <w:rPr>
                <w:rFonts w:hint="cs"/>
                <w:rtl/>
                <w:lang w:bidi="ar-EG"/>
              </w:rPr>
              <w:t>و</w:t>
            </w:r>
            <w:r w:rsidRPr="00214A31">
              <w:rPr>
                <w:rtl/>
                <w:lang w:bidi="ar-EG"/>
              </w:rPr>
              <w:t xml:space="preserve">المنظمات غير الحكومية والجمعيات المهنية (انظر </w:t>
            </w:r>
            <w:r w:rsidRPr="00214A31">
              <w:rPr>
                <w:lang w:bidi="ar-EG"/>
              </w:rPr>
              <w:t>http://www.wipo.int/meetings/en/details.jsp</w:t>
            </w:r>
            <w:r w:rsidRPr="00214A31">
              <w:rPr>
                <w:rtl/>
                <w:lang w:bidi="ar-EG"/>
              </w:rPr>
              <w:t>؟</w:t>
            </w:r>
            <w:proofErr w:type="spellStart"/>
            <w:r w:rsidRPr="00214A31">
              <w:rPr>
                <w:lang w:bidi="ar-EG"/>
              </w:rPr>
              <w:t>meeting_id</w:t>
            </w:r>
            <w:proofErr w:type="spellEnd"/>
            <w:r w:rsidRPr="00214A31">
              <w:rPr>
                <w:lang w:bidi="ar-EG"/>
              </w:rPr>
              <w:t>=34205</w:t>
            </w:r>
            <w:r w:rsidRPr="00214A31">
              <w:rPr>
                <w:rtl/>
                <w:lang w:bidi="ar-EG"/>
              </w:rPr>
              <w:t>).</w:t>
            </w:r>
            <w:r w:rsidR="00D630A2" w:rsidRPr="00214A31">
              <w:rPr>
                <w:rtl/>
              </w:rPr>
              <w:t xml:space="preserve"> </w:t>
            </w:r>
            <w:r w:rsidR="00D630A2" w:rsidRPr="00214A31">
              <w:rPr>
                <w:rFonts w:hint="cs"/>
                <w:rtl/>
                <w:lang w:bidi="ar-EG"/>
              </w:rPr>
              <w:t>ووافقت</w:t>
            </w:r>
            <w:r w:rsidR="00D630A2" w:rsidRPr="00214A31">
              <w:rPr>
                <w:rtl/>
                <w:lang w:bidi="ar-EG"/>
              </w:rPr>
              <w:t xml:space="preserve"> اللجنة في دورتها ال</w:t>
            </w:r>
            <w:r w:rsidR="00D630A2" w:rsidRPr="00214A31">
              <w:rPr>
                <w:rFonts w:hint="cs"/>
                <w:rtl/>
                <w:lang w:bidi="ar-EG"/>
              </w:rPr>
              <w:t xml:space="preserve">رابعة عشرة </w:t>
            </w:r>
            <w:r w:rsidR="00D630A2" w:rsidRPr="00214A31">
              <w:rPr>
                <w:rtl/>
                <w:lang w:bidi="ar-EG"/>
              </w:rPr>
              <w:t xml:space="preserve">على ورقة </w:t>
            </w:r>
            <w:r w:rsidR="00D630A2" w:rsidRPr="00214A31">
              <w:rPr>
                <w:rFonts w:hint="cs"/>
                <w:rtl/>
                <w:lang w:bidi="ar-EG"/>
              </w:rPr>
              <w:t>المفاهيم.</w:t>
            </w:r>
          </w:p>
          <w:p w:rsidR="000608BC" w:rsidRPr="00214A31" w:rsidRDefault="00D630A2" w:rsidP="00B968EF">
            <w:pPr>
              <w:pStyle w:val="NormalParaAR"/>
              <w:spacing w:after="0"/>
              <w:rPr>
                <w:rtl/>
                <w:lang w:bidi="ar-EG"/>
              </w:rPr>
            </w:pPr>
            <w:r w:rsidRPr="00214A31">
              <w:rPr>
                <w:rtl/>
                <w:lang w:bidi="ar-EG"/>
              </w:rPr>
              <w:t xml:space="preserve"> </w:t>
            </w:r>
            <w:r w:rsidR="00B968EF" w:rsidRPr="00214A31">
              <w:rPr>
                <w:rtl/>
                <w:lang w:bidi="ar-EG"/>
              </w:rPr>
              <w:t>(للاطلاع على النسخة المعتمدة النهائي</w:t>
            </w:r>
            <w:r w:rsidR="00B968EF" w:rsidRPr="00214A31">
              <w:rPr>
                <w:rFonts w:hint="cs"/>
                <w:rtl/>
                <w:lang w:bidi="ar-EG"/>
              </w:rPr>
              <w:t>ة</w:t>
            </w:r>
            <w:r w:rsidR="00B968EF" w:rsidRPr="00214A31">
              <w:rPr>
                <w:rtl/>
                <w:lang w:bidi="ar-EG"/>
              </w:rPr>
              <w:t xml:space="preserve"> من ورقة المفاهيم، انظر الوثيقة</w:t>
            </w:r>
            <w:r w:rsidR="002E5B74" w:rsidRPr="00214A31">
              <w:rPr>
                <w:rFonts w:hint="cs"/>
                <w:rtl/>
                <w:lang w:bidi="ar-EG"/>
              </w:rPr>
              <w:t xml:space="preserve"> </w:t>
            </w:r>
            <w:hyperlink r:id="rId27" w:history="1">
              <w:r w:rsidR="00B968EF" w:rsidRPr="00214A31">
                <w:rPr>
                  <w:rStyle w:val="Hyperlink"/>
                  <w:color w:val="auto"/>
                  <w:lang w:bidi="ar-EG"/>
                </w:rPr>
                <w:t>CDIP/14/8 Rev.2</w:t>
              </w:r>
            </w:hyperlink>
            <w:r w:rsidR="00B968EF" w:rsidRPr="00214A31">
              <w:rPr>
                <w:rFonts w:hint="cs"/>
                <w:rtl/>
                <w:lang w:bidi="ar-EG"/>
              </w:rPr>
              <w:t>)</w:t>
            </w:r>
            <w:r w:rsidR="000608BC" w:rsidRPr="00214A31">
              <w:rPr>
                <w:rFonts w:hint="cs"/>
                <w:rtl/>
                <w:lang w:bidi="ar-EG"/>
              </w:rPr>
              <w:t>.</w:t>
            </w:r>
          </w:p>
          <w:p w:rsidR="009876B8" w:rsidRPr="00214A31" w:rsidRDefault="00B968EF" w:rsidP="001A4B51">
            <w:pPr>
              <w:pStyle w:val="NormalParaAR"/>
              <w:spacing w:after="0"/>
              <w:rPr>
                <w:rtl/>
                <w:lang w:bidi="ar-EG"/>
              </w:rPr>
            </w:pPr>
            <w:r w:rsidRPr="00214A31">
              <w:rPr>
                <w:rFonts w:hint="cs"/>
                <w:rtl/>
                <w:lang w:bidi="ar-EG"/>
              </w:rPr>
              <w:t xml:space="preserve"> </w:t>
            </w:r>
            <w:r w:rsidR="000608BC" w:rsidRPr="00214A31">
              <w:rPr>
                <w:u w:val="single"/>
                <w:rtl/>
                <w:lang w:bidi="ar-EG"/>
              </w:rPr>
              <w:t>النشاط 4:</w:t>
            </w:r>
            <w:r w:rsidR="000608BC" w:rsidRPr="00214A31">
              <w:rPr>
                <w:rtl/>
                <w:lang w:bidi="ar-EG"/>
              </w:rPr>
              <w:t xml:space="preserve"> </w:t>
            </w:r>
            <w:r w:rsidR="00344D71" w:rsidRPr="00214A31">
              <w:rPr>
                <w:rFonts w:hint="cs"/>
                <w:rtl/>
                <w:lang w:bidi="ar-EG"/>
              </w:rPr>
              <w:t>بطبيعة الحال</w:t>
            </w:r>
            <w:r w:rsidR="000608BC" w:rsidRPr="00214A31">
              <w:rPr>
                <w:rtl/>
                <w:lang w:bidi="ar-EG"/>
              </w:rPr>
              <w:t xml:space="preserve">، وعلى النحو المتوخى </w:t>
            </w:r>
            <w:r w:rsidR="001A4B51" w:rsidRPr="00214A31">
              <w:rPr>
                <w:rFonts w:hint="cs"/>
                <w:rtl/>
                <w:lang w:bidi="ar-EG"/>
              </w:rPr>
              <w:t>بموجب</w:t>
            </w:r>
            <w:r w:rsidR="000608BC" w:rsidRPr="00214A31">
              <w:rPr>
                <w:rtl/>
                <w:lang w:bidi="ar-EG"/>
              </w:rPr>
              <w:t xml:space="preserve"> ورقة المفاهيم التي وافقت عليها اللجنة في دورتها </w:t>
            </w:r>
            <w:r w:rsidR="000608BC" w:rsidRPr="00214A31">
              <w:rPr>
                <w:rFonts w:hint="cs"/>
                <w:rtl/>
                <w:lang w:bidi="ar-EG"/>
              </w:rPr>
              <w:t>الرابعة عشرة</w:t>
            </w:r>
            <w:r w:rsidR="000608BC" w:rsidRPr="00214A31">
              <w:rPr>
                <w:rtl/>
                <w:lang w:bidi="ar-EG"/>
              </w:rPr>
              <w:t xml:space="preserve">، </w:t>
            </w:r>
            <w:r w:rsidR="00FC4F03" w:rsidRPr="00214A31">
              <w:rPr>
                <w:rFonts w:hint="cs"/>
                <w:rtl/>
                <w:lang w:bidi="ar-EG"/>
              </w:rPr>
              <w:t>تعذر</w:t>
            </w:r>
            <w:r w:rsidR="00AA6BE2" w:rsidRPr="00214A31">
              <w:rPr>
                <w:rtl/>
                <w:lang w:bidi="ar-EG"/>
              </w:rPr>
              <w:t xml:space="preserve"> بدء العمل في إعداد وتوفير مواد ووحدات وأدوات التدريس </w:t>
            </w:r>
            <w:r w:rsidR="000608BC" w:rsidRPr="00214A31">
              <w:rPr>
                <w:rtl/>
                <w:lang w:bidi="ar-EG"/>
              </w:rPr>
              <w:t xml:space="preserve">وغيرها من </w:t>
            </w:r>
            <w:r w:rsidR="00D70D6D" w:rsidRPr="00214A31">
              <w:rPr>
                <w:rFonts w:hint="cs"/>
                <w:rtl/>
                <w:lang w:bidi="ar-EG"/>
              </w:rPr>
              <w:t>الوسائل</w:t>
            </w:r>
            <w:r w:rsidR="000608BC" w:rsidRPr="00214A31">
              <w:rPr>
                <w:rtl/>
                <w:lang w:bidi="ar-EG"/>
              </w:rPr>
              <w:t xml:space="preserve"> الناتجة عن "أفكار الخبراء"، التي ات</w:t>
            </w:r>
            <w:r w:rsidR="002E5B74" w:rsidRPr="00214A31">
              <w:rPr>
                <w:rFonts w:hint="cs"/>
                <w:rtl/>
                <w:lang w:bidi="ar-EG"/>
              </w:rPr>
              <w:t>ُ</w:t>
            </w:r>
            <w:r w:rsidR="000608BC" w:rsidRPr="00214A31">
              <w:rPr>
                <w:rtl/>
                <w:lang w:bidi="ar-EG"/>
              </w:rPr>
              <w:t>فق عليها في منتدى الخبراء (انظر أدناه)</w:t>
            </w:r>
            <w:r w:rsidR="00FC4F03" w:rsidRPr="00214A31">
              <w:rPr>
                <w:rFonts w:hint="cs"/>
                <w:rtl/>
                <w:lang w:bidi="ar-EG"/>
              </w:rPr>
              <w:t xml:space="preserve">، </w:t>
            </w:r>
            <w:r w:rsidR="00B439EC" w:rsidRPr="00214A31">
              <w:rPr>
                <w:rFonts w:hint="cs"/>
                <w:rtl/>
                <w:lang w:bidi="ar-EG"/>
              </w:rPr>
              <w:t>و</w:t>
            </w:r>
            <w:r w:rsidR="00FC4F03" w:rsidRPr="00214A31">
              <w:rPr>
                <w:rFonts w:hint="cs"/>
                <w:rtl/>
                <w:lang w:bidi="ar-EG"/>
              </w:rPr>
              <w:t>التي يتعين</w:t>
            </w:r>
            <w:r w:rsidR="00FC4F03" w:rsidRPr="00214A31">
              <w:rPr>
                <w:rtl/>
                <w:lang w:bidi="ar-EG"/>
              </w:rPr>
              <w:t xml:space="preserve"> </w:t>
            </w:r>
            <w:r w:rsidR="000608BC" w:rsidRPr="00214A31">
              <w:rPr>
                <w:rtl/>
                <w:lang w:bidi="ar-EG"/>
              </w:rPr>
              <w:t xml:space="preserve">تقديمها إلى اللجنة للنظر فيها وإقرارها بهدف </w:t>
            </w:r>
            <w:r w:rsidR="00B439EC" w:rsidRPr="00214A31">
              <w:rPr>
                <w:rFonts w:hint="cs"/>
                <w:rtl/>
                <w:lang w:bidi="ar-EG"/>
              </w:rPr>
              <w:t>دمج</w:t>
            </w:r>
            <w:r w:rsidR="000608BC" w:rsidRPr="00214A31">
              <w:rPr>
                <w:rtl/>
                <w:lang w:bidi="ar-EG"/>
              </w:rPr>
              <w:t xml:space="preserve"> العمل </w:t>
            </w:r>
            <w:r w:rsidR="00FC4F03" w:rsidRPr="00214A31">
              <w:rPr>
                <w:rFonts w:hint="cs"/>
                <w:rtl/>
                <w:lang w:bidi="ar-EG"/>
              </w:rPr>
              <w:t xml:space="preserve">نحو </w:t>
            </w:r>
            <w:r w:rsidR="000608BC" w:rsidRPr="00214A31">
              <w:rPr>
                <w:rtl/>
                <w:lang w:bidi="ar-EG"/>
              </w:rPr>
              <w:t xml:space="preserve">تنفيذ </w:t>
            </w:r>
            <w:r w:rsidR="00FC4F03" w:rsidRPr="00214A31">
              <w:rPr>
                <w:rtl/>
                <w:lang w:bidi="ar-EG"/>
              </w:rPr>
              <w:t xml:space="preserve"> </w:t>
            </w:r>
            <w:r w:rsidR="00FC4F03" w:rsidRPr="00214A31">
              <w:rPr>
                <w:rFonts w:hint="cs"/>
                <w:rtl/>
                <w:lang w:bidi="ar-EG"/>
              </w:rPr>
              <w:t>هذه</w:t>
            </w:r>
            <w:r w:rsidR="00FC4F03" w:rsidRPr="00214A31">
              <w:rPr>
                <w:rtl/>
                <w:lang w:bidi="ar-EG"/>
              </w:rPr>
              <w:t xml:space="preserve"> </w:t>
            </w:r>
            <w:r w:rsidR="00FC4F03" w:rsidRPr="00214A31">
              <w:rPr>
                <w:rFonts w:hint="cs"/>
                <w:rtl/>
                <w:lang w:bidi="ar-EG"/>
              </w:rPr>
              <w:t>"ال</w:t>
            </w:r>
            <w:r w:rsidR="000608BC" w:rsidRPr="00214A31">
              <w:rPr>
                <w:rtl/>
                <w:lang w:bidi="ar-EG"/>
              </w:rPr>
              <w:t>أفكار</w:t>
            </w:r>
            <w:r w:rsidR="00FC4F03" w:rsidRPr="00214A31">
              <w:rPr>
                <w:rFonts w:hint="cs"/>
                <w:rtl/>
                <w:lang w:bidi="ar-EG"/>
              </w:rPr>
              <w:t>"</w:t>
            </w:r>
            <w:r w:rsidR="000608BC" w:rsidRPr="00214A31">
              <w:rPr>
                <w:rtl/>
                <w:lang w:bidi="ar-EG"/>
              </w:rPr>
              <w:t xml:space="preserve"> في برامج عمل الويبو، إلا بعد </w:t>
            </w:r>
            <w:r w:rsidR="00C72029" w:rsidRPr="00214A31">
              <w:rPr>
                <w:rFonts w:hint="cs"/>
                <w:rtl/>
                <w:lang w:bidi="ar-EG"/>
              </w:rPr>
              <w:t>ال</w:t>
            </w:r>
            <w:r w:rsidR="000608BC" w:rsidRPr="00214A31">
              <w:rPr>
                <w:rtl/>
                <w:lang w:bidi="ar-EG"/>
              </w:rPr>
              <w:t>نظر فيها واعتمادها من اللجنة</w:t>
            </w:r>
            <w:r w:rsidR="00C03429" w:rsidRPr="00214A31">
              <w:rPr>
                <w:rFonts w:hint="cs"/>
                <w:rtl/>
                <w:lang w:bidi="ar-EG"/>
              </w:rPr>
              <w:t>،</w:t>
            </w:r>
            <w:r w:rsidR="000608BC" w:rsidRPr="00214A31">
              <w:rPr>
                <w:rtl/>
                <w:lang w:bidi="ar-EG"/>
              </w:rPr>
              <w:t xml:space="preserve"> و</w:t>
            </w:r>
            <w:r w:rsidR="00B439EC" w:rsidRPr="00214A31">
              <w:rPr>
                <w:rFonts w:hint="cs"/>
                <w:rtl/>
                <w:lang w:bidi="ar-EG"/>
              </w:rPr>
              <w:t xml:space="preserve">اعتماد </w:t>
            </w:r>
            <w:r w:rsidR="000608BC" w:rsidRPr="00214A31">
              <w:rPr>
                <w:rtl/>
                <w:lang w:bidi="ar-EG"/>
              </w:rPr>
              <w:t xml:space="preserve">أية توصية محتملة </w:t>
            </w:r>
            <w:r w:rsidR="00B439EC" w:rsidRPr="00214A31">
              <w:rPr>
                <w:rFonts w:hint="cs"/>
                <w:rtl/>
                <w:lang w:bidi="ar-EG"/>
              </w:rPr>
              <w:t>قدمتها</w:t>
            </w:r>
            <w:r w:rsidR="000608BC" w:rsidRPr="00214A31">
              <w:rPr>
                <w:rtl/>
                <w:lang w:bidi="ar-EG"/>
              </w:rPr>
              <w:t xml:space="preserve"> اللجنة </w:t>
            </w:r>
            <w:r w:rsidR="00C03429" w:rsidRPr="00214A31">
              <w:rPr>
                <w:rFonts w:hint="cs"/>
                <w:rtl/>
                <w:lang w:bidi="ar-EG"/>
              </w:rPr>
              <w:t>إلى</w:t>
            </w:r>
            <w:r w:rsidR="000608BC" w:rsidRPr="00214A31">
              <w:rPr>
                <w:rtl/>
                <w:lang w:bidi="ar-EG"/>
              </w:rPr>
              <w:t xml:space="preserve"> الجمعية العامة</w:t>
            </w:r>
            <w:r w:rsidR="00C03429" w:rsidRPr="00214A31">
              <w:rPr>
                <w:rFonts w:hint="cs"/>
                <w:rtl/>
                <w:lang w:bidi="ar-EG"/>
              </w:rPr>
              <w:t>.</w:t>
            </w:r>
          </w:p>
          <w:p w:rsidR="00C03429" w:rsidRPr="00214A31" w:rsidRDefault="00C03429" w:rsidP="00530622">
            <w:pPr>
              <w:pStyle w:val="NormalParaAR"/>
              <w:spacing w:after="0"/>
              <w:rPr>
                <w:rtl/>
                <w:lang w:bidi="ar-EG"/>
              </w:rPr>
            </w:pPr>
            <w:r w:rsidRPr="00214A31">
              <w:rPr>
                <w:u w:val="single"/>
                <w:rtl/>
                <w:lang w:bidi="ar-EG"/>
              </w:rPr>
              <w:t>النشاط 5:</w:t>
            </w:r>
            <w:r w:rsidRPr="00214A31">
              <w:rPr>
                <w:rtl/>
                <w:lang w:bidi="ar-EG"/>
              </w:rPr>
              <w:t xml:space="preserve"> </w:t>
            </w:r>
            <w:r w:rsidR="004A7A91" w:rsidRPr="00214A31">
              <w:rPr>
                <w:rtl/>
              </w:rPr>
              <w:t>عُقد في جنيف،</w:t>
            </w:r>
            <w:r w:rsidR="00530622" w:rsidRPr="00214A31">
              <w:rPr>
                <w:rFonts w:hint="cs"/>
                <w:rtl/>
              </w:rPr>
              <w:t xml:space="preserve"> </w:t>
            </w:r>
            <w:r w:rsidR="004A7A91" w:rsidRPr="00214A31">
              <w:rPr>
                <w:rtl/>
              </w:rPr>
              <w:t>في الفترة من 16 إلى 18 فبراير 2015،</w:t>
            </w:r>
            <w:r w:rsidR="001F3D85" w:rsidRPr="00214A31">
              <w:rPr>
                <w:rtl/>
              </w:rPr>
              <w:t xml:space="preserve"> منتدى خبراء الويبو بشأن </w:t>
            </w:r>
            <w:r w:rsidR="004A7A91" w:rsidRPr="00214A31">
              <w:rPr>
                <w:rtl/>
              </w:rPr>
              <w:t xml:space="preserve">نقل </w:t>
            </w:r>
            <w:r w:rsidR="00B439EC" w:rsidRPr="00214A31">
              <w:rPr>
                <w:rFonts w:hint="cs"/>
                <w:rtl/>
              </w:rPr>
              <w:t>ا</w:t>
            </w:r>
            <w:r w:rsidR="004A7A91" w:rsidRPr="00214A31">
              <w:rPr>
                <w:rtl/>
              </w:rPr>
              <w:t>لتكنولوجيا</w:t>
            </w:r>
            <w:r w:rsidR="00B439EC" w:rsidRPr="00214A31">
              <w:rPr>
                <w:rFonts w:hint="cs"/>
                <w:rtl/>
              </w:rPr>
              <w:t xml:space="preserve"> على الصعيد الدولي</w:t>
            </w:r>
            <w:r w:rsidR="004A7A91" w:rsidRPr="00214A31">
              <w:rPr>
                <w:rtl/>
              </w:rPr>
              <w:t xml:space="preserve"> الذي كان من المقرر</w:t>
            </w:r>
            <w:r w:rsidR="004A7A91" w:rsidRPr="00214A31">
              <w:rPr>
                <w:rFonts w:hint="cs"/>
                <w:rtl/>
              </w:rPr>
              <w:t xml:space="preserve"> </w:t>
            </w:r>
            <w:r w:rsidR="004A7A91" w:rsidRPr="00214A31">
              <w:rPr>
                <w:rtl/>
              </w:rPr>
              <w:t xml:space="preserve">أصلا أن يكون بعنوان "منتدى الخبراء الدولي بشأن" الملكية الفكرية ونقل التكنولوجيا: التحديات المشتركة – إيجاد الحلول"). </w:t>
            </w:r>
            <w:r w:rsidR="007561BC" w:rsidRPr="00214A31">
              <w:rPr>
                <w:rFonts w:hint="cs"/>
                <w:rtl/>
              </w:rPr>
              <w:t>و</w:t>
            </w:r>
            <w:r w:rsidR="004A7A91" w:rsidRPr="00214A31">
              <w:rPr>
                <w:rtl/>
              </w:rPr>
              <w:t>تضمن المنتدى عروضا توضيحية  قدمها خبراء الدراسات الستة كافة، وعروضا قدمها أربعة من خبراء استعراض الأقران المناظرين، فضلا عن 6 جولات من حلقات النقاش بين الخبراء بشأن نقل التكنولوجيا، أشرف عليها 8 خبراء دوليين من البلدان المتقدمة والنامية، جرى اختيارهم وفقا لمعايير الاختيار التي وافقت عليها اللجنة في دورتها الرابعة عشرة (انظر الوثيقة</w:t>
            </w:r>
            <w:r w:rsidR="004A7A91" w:rsidRPr="00214A31">
              <w:rPr>
                <w:lang w:bidi="ar-EG"/>
              </w:rPr>
              <w:t> </w:t>
            </w:r>
            <w:hyperlink r:id="rId28" w:tgtFrame="_blank" w:history="1">
              <w:r w:rsidR="004A7A91" w:rsidRPr="00214A31">
                <w:rPr>
                  <w:rStyle w:val="Hyperlink"/>
                  <w:color w:val="auto"/>
                  <w:lang w:bidi="ar-EG"/>
                </w:rPr>
                <w:t>CDIP/14/8 Rev. 2</w:t>
              </w:r>
            </w:hyperlink>
            <w:r w:rsidR="004A7A91" w:rsidRPr="00214A31">
              <w:rPr>
                <w:lang w:bidi="ar-EG"/>
              </w:rPr>
              <w:t xml:space="preserve">) </w:t>
            </w:r>
            <w:r w:rsidR="004A7A91" w:rsidRPr="00214A31">
              <w:rPr>
                <w:rtl/>
              </w:rPr>
              <w:t xml:space="preserve">وذلك بهدف بدء مناقشات حول سبل تيسير الحصول على مزيد من </w:t>
            </w:r>
            <w:r w:rsidR="00C53909" w:rsidRPr="00214A31">
              <w:rPr>
                <w:rtl/>
              </w:rPr>
              <w:t>المعرفة والتكنولوجيا</w:t>
            </w:r>
            <w:r w:rsidR="004A7A91" w:rsidRPr="00214A31">
              <w:rPr>
                <w:rtl/>
              </w:rPr>
              <w:t>، ضمن ولاية الويبو، لفائدة البلدان النامية والبلدان الأقل نموا</w:t>
            </w:r>
            <w:r w:rsidR="004A7A91" w:rsidRPr="00214A31">
              <w:rPr>
                <w:lang w:bidi="ar-EG"/>
              </w:rPr>
              <w:t>.</w:t>
            </w:r>
            <w:r w:rsidR="004A7A91" w:rsidRPr="00214A31">
              <w:rPr>
                <w:rFonts w:hint="cs"/>
                <w:rtl/>
                <w:lang w:bidi="ar-EG"/>
              </w:rPr>
              <w:t xml:space="preserve"> </w:t>
            </w:r>
          </w:p>
          <w:p w:rsidR="00A76179" w:rsidRPr="00214A31" w:rsidRDefault="00F94D01" w:rsidP="00530622">
            <w:pPr>
              <w:pStyle w:val="NormalParaAR"/>
              <w:spacing w:after="0"/>
              <w:rPr>
                <w:rtl/>
                <w:lang w:bidi="ar-EG"/>
              </w:rPr>
            </w:pPr>
            <w:r w:rsidRPr="00214A31">
              <w:rPr>
                <w:rFonts w:hint="cs"/>
                <w:u w:val="single"/>
                <w:rtl/>
                <w:lang w:bidi="ar-EG"/>
              </w:rPr>
              <w:t>ويم</w:t>
            </w:r>
            <w:r w:rsidR="001D7AA5" w:rsidRPr="00214A31">
              <w:rPr>
                <w:rFonts w:hint="cs"/>
                <w:u w:val="single"/>
                <w:rtl/>
                <w:lang w:bidi="ar-EG"/>
              </w:rPr>
              <w:t xml:space="preserve">كن الاطلاع على </w:t>
            </w:r>
            <w:r w:rsidR="00A76179" w:rsidRPr="00214A31">
              <w:rPr>
                <w:u w:val="single"/>
                <w:rtl/>
                <w:lang w:bidi="ar-EG"/>
              </w:rPr>
              <w:t>برنامج</w:t>
            </w:r>
            <w:r w:rsidR="00A76179" w:rsidRPr="00214A31">
              <w:rPr>
                <w:rtl/>
                <w:lang w:bidi="ar-EG"/>
              </w:rPr>
              <w:t xml:space="preserve"> منتدى الخبراء</w:t>
            </w:r>
            <w:r w:rsidR="007561BC" w:rsidRPr="00214A31">
              <w:rPr>
                <w:rFonts w:hint="cs"/>
                <w:rtl/>
                <w:lang w:bidi="ar-EG"/>
              </w:rPr>
              <w:t>،</w:t>
            </w:r>
            <w:r w:rsidR="00A76179" w:rsidRPr="00214A31">
              <w:rPr>
                <w:rtl/>
                <w:lang w:bidi="ar-EG"/>
              </w:rPr>
              <w:t xml:space="preserve"> </w:t>
            </w:r>
            <w:r w:rsidR="00A76179" w:rsidRPr="00214A31">
              <w:rPr>
                <w:u w:val="single"/>
                <w:rtl/>
                <w:lang w:bidi="ar-EG"/>
              </w:rPr>
              <w:t>وقائمة السير الذاتية</w:t>
            </w:r>
            <w:r w:rsidR="007561BC" w:rsidRPr="00214A31">
              <w:rPr>
                <w:rFonts w:hint="cs"/>
                <w:u w:val="single"/>
                <w:rtl/>
                <w:lang w:bidi="ar-EG"/>
              </w:rPr>
              <w:t>،</w:t>
            </w:r>
            <w:r w:rsidR="00A76179" w:rsidRPr="00214A31">
              <w:rPr>
                <w:rtl/>
                <w:lang w:bidi="ar-EG"/>
              </w:rPr>
              <w:t xml:space="preserve"> و</w:t>
            </w:r>
            <w:r w:rsidR="00A76179" w:rsidRPr="00214A31">
              <w:rPr>
                <w:u w:val="single"/>
                <w:rtl/>
                <w:lang w:bidi="ar-EG"/>
              </w:rPr>
              <w:t>العروض</w:t>
            </w:r>
            <w:r w:rsidR="00A76179" w:rsidRPr="00214A31">
              <w:rPr>
                <w:rtl/>
                <w:lang w:bidi="ar-EG"/>
              </w:rPr>
              <w:t xml:space="preserve"> التي ق</w:t>
            </w:r>
            <w:r w:rsidRPr="00214A31">
              <w:rPr>
                <w:rFonts w:hint="cs"/>
                <w:rtl/>
                <w:lang w:bidi="ar-EG"/>
              </w:rPr>
              <w:t>ُ</w:t>
            </w:r>
            <w:r w:rsidR="00A76179" w:rsidRPr="00214A31">
              <w:rPr>
                <w:rtl/>
                <w:lang w:bidi="ar-EG"/>
              </w:rPr>
              <w:t xml:space="preserve">دمت خلال هذا الحدث على الموقع الإلكتروني للمؤتمر (انظر </w:t>
            </w:r>
            <w:r w:rsidR="00A76179" w:rsidRPr="00214A31">
              <w:rPr>
                <w:lang w:bidi="ar-EG"/>
              </w:rPr>
              <w:t>http://www.wipo.int/meetings/en/details.jsp</w:t>
            </w:r>
            <w:r w:rsidR="00A76179" w:rsidRPr="00214A31">
              <w:rPr>
                <w:rtl/>
                <w:lang w:bidi="ar-EG"/>
              </w:rPr>
              <w:t>؟</w:t>
            </w:r>
            <w:proofErr w:type="spellStart"/>
            <w:r w:rsidR="00A76179" w:rsidRPr="00214A31">
              <w:rPr>
                <w:lang w:bidi="ar-EG"/>
              </w:rPr>
              <w:t>meeting_id</w:t>
            </w:r>
            <w:proofErr w:type="spellEnd"/>
            <w:r w:rsidR="00A76179" w:rsidRPr="00214A31">
              <w:rPr>
                <w:lang w:bidi="ar-EG"/>
              </w:rPr>
              <w:t>=35562</w:t>
            </w:r>
            <w:r w:rsidR="00A76179" w:rsidRPr="00214A31">
              <w:rPr>
                <w:rtl/>
                <w:lang w:bidi="ar-EG"/>
              </w:rPr>
              <w:t xml:space="preserve">). حضر </w:t>
            </w:r>
            <w:r w:rsidR="009E3A6E" w:rsidRPr="00214A31">
              <w:rPr>
                <w:rFonts w:hint="cs"/>
                <w:rtl/>
                <w:lang w:bidi="ar-EG"/>
              </w:rPr>
              <w:t>المنتدى</w:t>
            </w:r>
            <w:r w:rsidR="00A76179" w:rsidRPr="00214A31">
              <w:rPr>
                <w:rtl/>
                <w:lang w:bidi="ar-EG"/>
              </w:rPr>
              <w:t xml:space="preserve"> نحو 130 </w:t>
            </w:r>
            <w:r w:rsidR="00A76179" w:rsidRPr="00214A31">
              <w:rPr>
                <w:u w:val="single"/>
                <w:rtl/>
                <w:lang w:bidi="ar-EG"/>
              </w:rPr>
              <w:t>مشاركا</w:t>
            </w:r>
            <w:r w:rsidR="00A76179" w:rsidRPr="00214A31">
              <w:rPr>
                <w:rtl/>
                <w:lang w:bidi="ar-EG"/>
              </w:rPr>
              <w:t xml:space="preserve">. </w:t>
            </w:r>
            <w:r w:rsidR="00240C48" w:rsidRPr="00214A31">
              <w:rPr>
                <w:rFonts w:hint="cs"/>
                <w:rtl/>
                <w:lang w:bidi="ar-EG"/>
              </w:rPr>
              <w:t>وعلى مدى</w:t>
            </w:r>
            <w:r w:rsidR="00A76179" w:rsidRPr="00214A31">
              <w:rPr>
                <w:rtl/>
                <w:lang w:bidi="ar-EG"/>
              </w:rPr>
              <w:t xml:space="preserve"> </w:t>
            </w:r>
            <w:r w:rsidR="00240C48" w:rsidRPr="00214A31">
              <w:rPr>
                <w:rtl/>
                <w:lang w:bidi="ar-EG"/>
              </w:rPr>
              <w:t xml:space="preserve">أيام </w:t>
            </w:r>
            <w:r w:rsidR="00FF4D01" w:rsidRPr="00214A31">
              <w:rPr>
                <w:rFonts w:hint="cs"/>
                <w:rtl/>
                <w:lang w:bidi="ar-EG"/>
              </w:rPr>
              <w:t xml:space="preserve">المنتدى </w:t>
            </w:r>
            <w:r w:rsidR="00240C48" w:rsidRPr="00214A31">
              <w:rPr>
                <w:rFonts w:hint="cs"/>
                <w:rtl/>
                <w:lang w:bidi="ar-EG"/>
              </w:rPr>
              <w:t>ال</w:t>
            </w:r>
            <w:r w:rsidR="00FF4D01" w:rsidRPr="00214A31">
              <w:rPr>
                <w:rtl/>
                <w:lang w:bidi="ar-EG"/>
              </w:rPr>
              <w:t>ثلاثة</w:t>
            </w:r>
            <w:r w:rsidR="00D762AE" w:rsidRPr="00214A31">
              <w:rPr>
                <w:rFonts w:hint="cs"/>
                <w:rtl/>
                <w:lang w:bidi="ar-EG"/>
              </w:rPr>
              <w:t xml:space="preserve"> جميعا</w:t>
            </w:r>
            <w:r w:rsidR="00A76179" w:rsidRPr="00214A31">
              <w:rPr>
                <w:rtl/>
                <w:lang w:bidi="ar-EG"/>
              </w:rPr>
              <w:t xml:space="preserve">، </w:t>
            </w:r>
            <w:r w:rsidRPr="00214A31">
              <w:rPr>
                <w:rFonts w:hint="cs"/>
                <w:rtl/>
                <w:lang w:bidi="ar-EG"/>
              </w:rPr>
              <w:t>ب</w:t>
            </w:r>
            <w:r w:rsidR="00FF4D01" w:rsidRPr="00214A31">
              <w:rPr>
                <w:rFonts w:hint="cs"/>
                <w:rtl/>
                <w:lang w:bidi="ar-EG"/>
              </w:rPr>
              <w:t>ُ</w:t>
            </w:r>
            <w:r w:rsidRPr="00214A31">
              <w:rPr>
                <w:rFonts w:hint="cs"/>
                <w:rtl/>
                <w:lang w:bidi="ar-EG"/>
              </w:rPr>
              <w:t>ث</w:t>
            </w:r>
            <w:r w:rsidR="00FF4D01" w:rsidRPr="00214A31">
              <w:rPr>
                <w:rFonts w:hint="cs"/>
                <w:rtl/>
                <w:lang w:bidi="ar-EG"/>
              </w:rPr>
              <w:t>ت</w:t>
            </w:r>
            <w:r w:rsidR="009E3A6E" w:rsidRPr="00214A31">
              <w:rPr>
                <w:rtl/>
                <w:lang w:bidi="ar-EG"/>
              </w:rPr>
              <w:t xml:space="preserve"> المناقشات على الانترنت من خلال</w:t>
            </w:r>
            <w:r w:rsidR="009E3A6E" w:rsidRPr="00214A31">
              <w:rPr>
                <w:u w:val="single"/>
                <w:rtl/>
                <w:lang w:bidi="ar-EG"/>
              </w:rPr>
              <w:t xml:space="preserve"> موقع الويبو</w:t>
            </w:r>
            <w:r w:rsidR="00A76179" w:rsidRPr="00214A31">
              <w:rPr>
                <w:rtl/>
                <w:lang w:bidi="ar-EG"/>
              </w:rPr>
              <w:t xml:space="preserve">. </w:t>
            </w:r>
            <w:r w:rsidR="00D762AE" w:rsidRPr="00214A31">
              <w:rPr>
                <w:rFonts w:hint="cs"/>
                <w:rtl/>
                <w:lang w:bidi="ar-EG"/>
              </w:rPr>
              <w:t xml:space="preserve">كما </w:t>
            </w:r>
            <w:r w:rsidR="00627362" w:rsidRPr="00214A31">
              <w:rPr>
                <w:rtl/>
                <w:lang w:bidi="ar-EG"/>
              </w:rPr>
              <w:t>يمكن</w:t>
            </w:r>
            <w:r w:rsidRPr="00214A31">
              <w:rPr>
                <w:rFonts w:hint="cs"/>
                <w:rtl/>
                <w:lang w:bidi="ar-EG"/>
              </w:rPr>
              <w:t>،</w:t>
            </w:r>
            <w:r w:rsidR="00627362" w:rsidRPr="00214A31">
              <w:rPr>
                <w:rtl/>
                <w:lang w:bidi="ar-EG"/>
              </w:rPr>
              <w:t xml:space="preserve"> </w:t>
            </w:r>
            <w:r w:rsidRPr="00214A31">
              <w:rPr>
                <w:rtl/>
                <w:lang w:bidi="ar-EG"/>
              </w:rPr>
              <w:t>حسب الطلب</w:t>
            </w:r>
            <w:r w:rsidRPr="00214A31">
              <w:rPr>
                <w:rFonts w:hint="cs"/>
                <w:rtl/>
                <w:lang w:bidi="ar-EG"/>
              </w:rPr>
              <w:t>،</w:t>
            </w:r>
            <w:r w:rsidRPr="00214A31">
              <w:rPr>
                <w:rtl/>
                <w:lang w:bidi="ar-EG"/>
              </w:rPr>
              <w:t xml:space="preserve"> </w:t>
            </w:r>
            <w:r w:rsidR="00627362" w:rsidRPr="00214A31">
              <w:rPr>
                <w:rtl/>
                <w:lang w:bidi="ar-EG"/>
              </w:rPr>
              <w:t xml:space="preserve">مشاهدة فيديو </w:t>
            </w:r>
            <w:r w:rsidR="00D762AE" w:rsidRPr="00214A31">
              <w:rPr>
                <w:rFonts w:hint="cs"/>
                <w:rtl/>
                <w:lang w:bidi="ar-EG"/>
              </w:rPr>
              <w:t>لجميع</w:t>
            </w:r>
            <w:r w:rsidR="00304A49" w:rsidRPr="00214A31">
              <w:rPr>
                <w:rtl/>
                <w:lang w:bidi="ar-EG"/>
              </w:rPr>
              <w:t xml:space="preserve"> </w:t>
            </w:r>
            <w:r w:rsidR="00627362" w:rsidRPr="00214A31">
              <w:rPr>
                <w:rtl/>
                <w:lang w:bidi="ar-EG"/>
              </w:rPr>
              <w:t xml:space="preserve">أيام </w:t>
            </w:r>
            <w:r w:rsidR="00304A49" w:rsidRPr="00214A31">
              <w:rPr>
                <w:rFonts w:hint="cs"/>
                <w:rtl/>
                <w:lang w:bidi="ar-EG"/>
              </w:rPr>
              <w:t xml:space="preserve">المنتدى </w:t>
            </w:r>
            <w:r w:rsidR="00627362" w:rsidRPr="00214A31">
              <w:rPr>
                <w:rtl/>
                <w:lang w:bidi="ar-EG"/>
              </w:rPr>
              <w:t xml:space="preserve">الثلاثة على موقع </w:t>
            </w:r>
            <w:r w:rsidR="00172218" w:rsidRPr="00214A31">
              <w:rPr>
                <w:rFonts w:hint="cs"/>
                <w:rtl/>
                <w:lang w:bidi="ar-EG"/>
              </w:rPr>
              <w:t>البث الشبكي ل</w:t>
            </w:r>
            <w:r w:rsidR="00627362" w:rsidRPr="00214A31">
              <w:rPr>
                <w:rtl/>
                <w:lang w:bidi="ar-EG"/>
              </w:rPr>
              <w:t>لويبو</w:t>
            </w:r>
            <w:r w:rsidR="00A76179" w:rsidRPr="00214A31">
              <w:rPr>
                <w:rtl/>
                <w:lang w:bidi="ar-EG"/>
              </w:rPr>
              <w:t xml:space="preserve">. </w:t>
            </w:r>
            <w:r w:rsidR="002F764E" w:rsidRPr="00214A31">
              <w:rPr>
                <w:rFonts w:hint="cs"/>
                <w:rtl/>
                <w:lang w:bidi="ar-EG"/>
              </w:rPr>
              <w:t>و</w:t>
            </w:r>
            <w:r w:rsidR="00DB7480" w:rsidRPr="00214A31">
              <w:rPr>
                <w:rFonts w:hint="cs"/>
                <w:rtl/>
                <w:lang w:bidi="ar-EG"/>
              </w:rPr>
              <w:t>تضمن</w:t>
            </w:r>
            <w:r w:rsidR="00DB7480" w:rsidRPr="00214A31">
              <w:rPr>
                <w:rtl/>
                <w:lang w:bidi="ar-EG"/>
              </w:rPr>
              <w:t xml:space="preserve"> التقرير النهائي لمنتدى الخبراء "أفكار الخبراء" التي </w:t>
            </w:r>
            <w:r w:rsidR="002F764E" w:rsidRPr="00214A31">
              <w:rPr>
                <w:rFonts w:hint="cs"/>
                <w:rtl/>
                <w:lang w:bidi="ar-EG"/>
              </w:rPr>
              <w:t xml:space="preserve">اتُفق في </w:t>
            </w:r>
            <w:r w:rsidR="00530622" w:rsidRPr="00214A31">
              <w:rPr>
                <w:rFonts w:hint="cs"/>
                <w:rtl/>
                <w:lang w:bidi="ar-EG"/>
              </w:rPr>
              <w:t>ال</w:t>
            </w:r>
            <w:r w:rsidR="002F764E" w:rsidRPr="00214A31">
              <w:rPr>
                <w:rFonts w:hint="cs"/>
                <w:rtl/>
                <w:lang w:bidi="ar-EG"/>
              </w:rPr>
              <w:t>منتدى على</w:t>
            </w:r>
            <w:r w:rsidR="00DB7480" w:rsidRPr="00214A31">
              <w:rPr>
                <w:rtl/>
                <w:lang w:bidi="ar-EG"/>
              </w:rPr>
              <w:t xml:space="preserve"> </w:t>
            </w:r>
            <w:r w:rsidR="00F21C95" w:rsidRPr="00214A31">
              <w:rPr>
                <w:rFonts w:hint="cs"/>
                <w:rtl/>
                <w:lang w:bidi="ar-EG"/>
              </w:rPr>
              <w:t xml:space="preserve">تقديمها إلى </w:t>
            </w:r>
            <w:r w:rsidR="00DB7480" w:rsidRPr="00214A31">
              <w:rPr>
                <w:rtl/>
                <w:lang w:bidi="ar-EG"/>
              </w:rPr>
              <w:t xml:space="preserve">اللجنة </w:t>
            </w:r>
            <w:r w:rsidR="00F21C95" w:rsidRPr="00214A31">
              <w:rPr>
                <w:rFonts w:hint="cs"/>
                <w:rtl/>
                <w:lang w:bidi="ar-EG"/>
              </w:rPr>
              <w:t>للنظر فيها</w:t>
            </w:r>
            <w:r w:rsidR="00DB7480" w:rsidRPr="00214A31">
              <w:rPr>
                <w:rtl/>
                <w:lang w:bidi="ar-EG"/>
              </w:rPr>
              <w:t xml:space="preserve"> </w:t>
            </w:r>
            <w:r w:rsidR="00F21C95" w:rsidRPr="00214A31">
              <w:rPr>
                <w:rFonts w:hint="cs"/>
                <w:rtl/>
                <w:lang w:bidi="ar-EG"/>
              </w:rPr>
              <w:t>اعتمادها؛</w:t>
            </w:r>
            <w:r w:rsidR="00DB7480" w:rsidRPr="00214A31">
              <w:rPr>
                <w:rtl/>
                <w:lang w:bidi="ar-EG"/>
              </w:rPr>
              <w:t xml:space="preserve"> </w:t>
            </w:r>
            <w:r w:rsidR="00F21C95" w:rsidRPr="00214A31">
              <w:rPr>
                <w:rtl/>
                <w:lang w:bidi="ar-EG"/>
              </w:rPr>
              <w:t xml:space="preserve">بهدف </w:t>
            </w:r>
            <w:r w:rsidR="00F21C95" w:rsidRPr="00214A31">
              <w:rPr>
                <w:rFonts w:hint="cs"/>
                <w:rtl/>
                <w:lang w:bidi="ar-EG"/>
              </w:rPr>
              <w:t>دمج</w:t>
            </w:r>
            <w:r w:rsidR="00F21C95" w:rsidRPr="00214A31">
              <w:rPr>
                <w:rtl/>
                <w:lang w:bidi="ar-EG"/>
              </w:rPr>
              <w:t xml:space="preserve"> العمل </w:t>
            </w:r>
            <w:r w:rsidR="00F21C95" w:rsidRPr="00214A31">
              <w:rPr>
                <w:rFonts w:hint="cs"/>
                <w:rtl/>
                <w:lang w:bidi="ar-EG"/>
              </w:rPr>
              <w:t xml:space="preserve">نحو </w:t>
            </w:r>
            <w:r w:rsidR="00F21C95" w:rsidRPr="00214A31">
              <w:rPr>
                <w:rtl/>
                <w:lang w:bidi="ar-EG"/>
              </w:rPr>
              <w:t xml:space="preserve">تنفيذ  </w:t>
            </w:r>
            <w:r w:rsidR="00F21C95" w:rsidRPr="00214A31">
              <w:rPr>
                <w:rFonts w:hint="cs"/>
                <w:rtl/>
                <w:lang w:bidi="ar-EG"/>
              </w:rPr>
              <w:t>هذه</w:t>
            </w:r>
            <w:r w:rsidR="00F21C95" w:rsidRPr="00214A31">
              <w:rPr>
                <w:rtl/>
                <w:lang w:bidi="ar-EG"/>
              </w:rPr>
              <w:t xml:space="preserve"> </w:t>
            </w:r>
            <w:r w:rsidR="00F21C95" w:rsidRPr="00214A31">
              <w:rPr>
                <w:rFonts w:hint="cs"/>
                <w:rtl/>
                <w:lang w:bidi="ar-EG"/>
              </w:rPr>
              <w:t>"ال</w:t>
            </w:r>
            <w:r w:rsidR="00F21C95" w:rsidRPr="00214A31">
              <w:rPr>
                <w:rtl/>
                <w:lang w:bidi="ar-EG"/>
              </w:rPr>
              <w:t>أفكار</w:t>
            </w:r>
            <w:r w:rsidR="00F21C95" w:rsidRPr="00214A31">
              <w:rPr>
                <w:rFonts w:hint="cs"/>
                <w:rtl/>
                <w:lang w:bidi="ar-EG"/>
              </w:rPr>
              <w:t>"</w:t>
            </w:r>
            <w:r w:rsidR="00F21C95" w:rsidRPr="00214A31">
              <w:rPr>
                <w:rtl/>
                <w:lang w:bidi="ar-EG"/>
              </w:rPr>
              <w:t xml:space="preserve"> في برامج عمل الويبو،</w:t>
            </w:r>
            <w:r w:rsidR="00A76179" w:rsidRPr="00214A31">
              <w:rPr>
                <w:rtl/>
                <w:lang w:bidi="ar-EG"/>
              </w:rPr>
              <w:t xml:space="preserve"> (انظر الوثيقة </w:t>
            </w:r>
            <w:r w:rsidR="00A76179" w:rsidRPr="00214A31">
              <w:rPr>
                <w:lang w:bidi="ar-EG"/>
              </w:rPr>
              <w:t>CDIP/15/5</w:t>
            </w:r>
            <w:r w:rsidR="00A76179" w:rsidRPr="00214A31">
              <w:rPr>
                <w:rtl/>
                <w:lang w:bidi="ar-EG"/>
              </w:rPr>
              <w:t xml:space="preserve">). </w:t>
            </w:r>
            <w:r w:rsidR="00DB7480" w:rsidRPr="00214A31">
              <w:rPr>
                <w:rFonts w:hint="cs"/>
                <w:rtl/>
                <w:lang w:bidi="ar-EG"/>
              </w:rPr>
              <w:t>و</w:t>
            </w:r>
            <w:r w:rsidR="00423D25" w:rsidRPr="00214A31">
              <w:rPr>
                <w:rtl/>
                <w:lang w:bidi="ar-EG"/>
              </w:rPr>
              <w:t xml:space="preserve">قررت </w:t>
            </w:r>
            <w:r w:rsidR="00423D25" w:rsidRPr="00214A31">
              <w:rPr>
                <w:rFonts w:hint="cs"/>
                <w:rtl/>
                <w:lang w:bidi="ar-EG"/>
              </w:rPr>
              <w:t>ا</w:t>
            </w:r>
            <w:r w:rsidR="00A76179" w:rsidRPr="00214A31">
              <w:rPr>
                <w:rtl/>
                <w:lang w:bidi="ar-EG"/>
              </w:rPr>
              <w:t xml:space="preserve">للجنة في دورتها </w:t>
            </w:r>
            <w:r w:rsidR="004B249D" w:rsidRPr="00214A31">
              <w:rPr>
                <w:rFonts w:hint="cs"/>
                <w:rtl/>
                <w:lang w:bidi="ar-EG"/>
              </w:rPr>
              <w:t>الخامسة عشرة</w:t>
            </w:r>
            <w:r w:rsidR="00A76179" w:rsidRPr="00214A31">
              <w:rPr>
                <w:rtl/>
                <w:lang w:bidi="ar-EG"/>
              </w:rPr>
              <w:t xml:space="preserve"> </w:t>
            </w:r>
            <w:r w:rsidR="00F553A5" w:rsidRPr="00214A31">
              <w:rPr>
                <w:rFonts w:hint="cs"/>
                <w:rtl/>
                <w:lang w:bidi="ar-EG"/>
              </w:rPr>
              <w:t>الإحاطة</w:t>
            </w:r>
            <w:r w:rsidR="00A76179" w:rsidRPr="00214A31">
              <w:rPr>
                <w:rtl/>
                <w:lang w:bidi="ar-EG"/>
              </w:rPr>
              <w:t xml:space="preserve"> علما </w:t>
            </w:r>
            <w:r w:rsidR="009E210E" w:rsidRPr="00214A31">
              <w:rPr>
                <w:rFonts w:hint="cs"/>
                <w:rtl/>
                <w:lang w:bidi="ar-EG"/>
              </w:rPr>
              <w:t>بهذا</w:t>
            </w:r>
            <w:r w:rsidR="00A76179" w:rsidRPr="00214A31">
              <w:rPr>
                <w:rtl/>
                <w:lang w:bidi="ar-EG"/>
              </w:rPr>
              <w:t xml:space="preserve"> التقرير، </w:t>
            </w:r>
            <w:r w:rsidR="009E210E" w:rsidRPr="00214A31">
              <w:rPr>
                <w:rFonts w:hint="cs"/>
                <w:rtl/>
                <w:lang w:bidi="ar-EG"/>
              </w:rPr>
              <w:t>ومواصلة</w:t>
            </w:r>
            <w:r w:rsidR="00F553A5" w:rsidRPr="00214A31">
              <w:rPr>
                <w:rtl/>
                <w:lang w:bidi="ar-EG"/>
              </w:rPr>
              <w:t xml:space="preserve"> </w:t>
            </w:r>
            <w:r w:rsidR="00A76179" w:rsidRPr="00214A31">
              <w:rPr>
                <w:rtl/>
                <w:lang w:bidi="ar-EG"/>
              </w:rPr>
              <w:t>مناقشات</w:t>
            </w:r>
            <w:r w:rsidR="004E0EFB" w:rsidRPr="00214A31">
              <w:rPr>
                <w:rFonts w:hint="cs"/>
                <w:rtl/>
                <w:lang w:bidi="ar-EG"/>
              </w:rPr>
              <w:t>ها</w:t>
            </w:r>
            <w:r w:rsidR="00A76179" w:rsidRPr="00214A31">
              <w:rPr>
                <w:rtl/>
                <w:lang w:bidi="ar-EG"/>
              </w:rPr>
              <w:t xml:space="preserve"> بشأن</w:t>
            </w:r>
            <w:r w:rsidR="004E0EFB" w:rsidRPr="00214A31">
              <w:rPr>
                <w:rFonts w:hint="cs"/>
                <w:rtl/>
                <w:lang w:bidi="ar-EG"/>
              </w:rPr>
              <w:t>ه</w:t>
            </w:r>
            <w:r w:rsidR="00A76179" w:rsidRPr="00214A31">
              <w:rPr>
                <w:rtl/>
                <w:lang w:bidi="ar-EG"/>
              </w:rPr>
              <w:t xml:space="preserve"> في دورته</w:t>
            </w:r>
            <w:r w:rsidR="00F553A5" w:rsidRPr="00214A31">
              <w:rPr>
                <w:rFonts w:hint="cs"/>
                <w:rtl/>
                <w:lang w:bidi="ar-EG"/>
              </w:rPr>
              <w:t>ا</w:t>
            </w:r>
            <w:r w:rsidR="00A76179" w:rsidRPr="00214A31">
              <w:rPr>
                <w:rtl/>
                <w:lang w:bidi="ar-EG"/>
              </w:rPr>
              <w:t xml:space="preserve"> المقبلة (انظر </w:t>
            </w:r>
            <w:r w:rsidR="009E210E" w:rsidRPr="00214A31">
              <w:rPr>
                <w:rtl/>
                <w:lang w:bidi="ar-EG"/>
              </w:rPr>
              <w:t>الفقرة 267</w:t>
            </w:r>
            <w:r w:rsidR="009E210E" w:rsidRPr="00214A31">
              <w:rPr>
                <w:rFonts w:hint="cs"/>
                <w:rtl/>
                <w:lang w:bidi="ar-EG"/>
              </w:rPr>
              <w:t xml:space="preserve"> من </w:t>
            </w:r>
            <w:r w:rsidR="00A76179" w:rsidRPr="00214A31">
              <w:rPr>
                <w:rtl/>
                <w:lang w:bidi="ar-EG"/>
              </w:rPr>
              <w:t>الوثيقة</w:t>
            </w:r>
            <w:r w:rsidR="009E210E" w:rsidRPr="00214A31">
              <w:rPr>
                <w:rFonts w:hint="cs"/>
                <w:rtl/>
                <w:lang w:bidi="ar-EG"/>
              </w:rPr>
              <w:t xml:space="preserve"> </w:t>
            </w:r>
            <w:hyperlink r:id="rId29" w:history="1">
              <w:r w:rsidR="00F553A5" w:rsidRPr="00214A31">
                <w:rPr>
                  <w:rStyle w:val="Hyperlink"/>
                  <w:color w:val="auto"/>
                  <w:lang w:bidi="ar-EG"/>
                </w:rPr>
                <w:t>CDIP/15/8 Prov.</w:t>
              </w:r>
            </w:hyperlink>
            <w:r w:rsidR="00A76179" w:rsidRPr="00214A31">
              <w:rPr>
                <w:rtl/>
                <w:lang w:bidi="ar-EG"/>
              </w:rPr>
              <w:t>).</w:t>
            </w:r>
          </w:p>
          <w:p w:rsidR="00F553A5" w:rsidRPr="00214A31" w:rsidRDefault="00F553A5" w:rsidP="005D02CA">
            <w:pPr>
              <w:pStyle w:val="NormalParaAR"/>
              <w:rPr>
                <w:rtl/>
                <w:lang w:bidi="ar-EG"/>
              </w:rPr>
            </w:pPr>
            <w:r w:rsidRPr="00214A31">
              <w:rPr>
                <w:u w:val="single"/>
                <w:rtl/>
                <w:lang w:bidi="ar-EG"/>
              </w:rPr>
              <w:t>النشاط 6</w:t>
            </w:r>
            <w:r w:rsidRPr="00214A31">
              <w:rPr>
                <w:rtl/>
                <w:lang w:bidi="ar-EG"/>
              </w:rPr>
              <w:t xml:space="preserve">: </w:t>
            </w:r>
            <w:r w:rsidR="00A60EAB" w:rsidRPr="00214A31">
              <w:rPr>
                <w:rtl/>
                <w:lang w:bidi="ar-EG"/>
              </w:rPr>
              <w:t xml:space="preserve">اكتملت </w:t>
            </w:r>
            <w:r w:rsidRPr="00214A31">
              <w:rPr>
                <w:rtl/>
                <w:lang w:bidi="ar-EG"/>
              </w:rPr>
              <w:t>في وقت كتابة هذه الوثيقة، مسودة</w:t>
            </w:r>
            <w:r w:rsidR="008D5162" w:rsidRPr="00214A31">
              <w:rPr>
                <w:rtl/>
                <w:lang w:bidi="ar-EG"/>
              </w:rPr>
              <w:t xml:space="preserve"> </w:t>
            </w:r>
            <w:r w:rsidR="005D02CA" w:rsidRPr="00214A31">
              <w:rPr>
                <w:rFonts w:hint="cs"/>
                <w:rtl/>
                <w:lang w:bidi="ar-EG"/>
              </w:rPr>
              <w:t>ا</w:t>
            </w:r>
            <w:r w:rsidRPr="00214A31">
              <w:rPr>
                <w:rtl/>
                <w:lang w:bidi="ar-EG"/>
              </w:rPr>
              <w:t xml:space="preserve">لمنتدى </w:t>
            </w:r>
            <w:r w:rsidR="008D5162" w:rsidRPr="00214A31">
              <w:rPr>
                <w:rFonts w:hint="cs"/>
                <w:rtl/>
                <w:lang w:bidi="ar-EG"/>
              </w:rPr>
              <w:t>على</w:t>
            </w:r>
            <w:r w:rsidR="004674A5" w:rsidRPr="00214A31">
              <w:rPr>
                <w:rFonts w:hint="cs"/>
                <w:rtl/>
                <w:lang w:bidi="ar-EG"/>
              </w:rPr>
              <w:t xml:space="preserve"> الإنترنت</w:t>
            </w:r>
            <w:r w:rsidRPr="00214A31">
              <w:rPr>
                <w:rtl/>
                <w:lang w:bidi="ar-EG"/>
              </w:rPr>
              <w:t xml:space="preserve"> </w:t>
            </w:r>
            <w:r w:rsidR="004674A5" w:rsidRPr="00214A31">
              <w:rPr>
                <w:rFonts w:hint="cs"/>
                <w:rtl/>
                <w:lang w:bidi="ar-EG"/>
              </w:rPr>
              <w:t>بشأن</w:t>
            </w:r>
            <w:r w:rsidRPr="00214A31">
              <w:rPr>
                <w:rtl/>
                <w:lang w:bidi="ar-EG"/>
              </w:rPr>
              <w:t xml:space="preserve"> "الملكية الفكرية ونقل التكنولوجيا: التحديات المشتركة - </w:t>
            </w:r>
            <w:r w:rsidR="004674A5" w:rsidRPr="00214A31">
              <w:rPr>
                <w:rFonts w:hint="cs"/>
                <w:rtl/>
                <w:lang w:bidi="ar-EG"/>
              </w:rPr>
              <w:t>إيجاد</w:t>
            </w:r>
            <w:r w:rsidRPr="00214A31">
              <w:rPr>
                <w:rtl/>
                <w:lang w:bidi="ar-EG"/>
              </w:rPr>
              <w:t xml:space="preserve"> الحلول". ومن المتوقع </w:t>
            </w:r>
            <w:r w:rsidR="007F238E" w:rsidRPr="00214A31">
              <w:rPr>
                <w:rFonts w:hint="cs"/>
                <w:rtl/>
                <w:lang w:bidi="ar-EG"/>
              </w:rPr>
              <w:t xml:space="preserve">أن تتمكن </w:t>
            </w:r>
            <w:r w:rsidR="007F238E" w:rsidRPr="00214A31">
              <w:rPr>
                <w:rtl/>
                <w:lang w:bidi="ar-EG"/>
              </w:rPr>
              <w:t>للجنة</w:t>
            </w:r>
            <w:r w:rsidR="007F238E" w:rsidRPr="00214A31">
              <w:rPr>
                <w:rFonts w:hint="cs"/>
                <w:rtl/>
                <w:lang w:bidi="ar-EG"/>
              </w:rPr>
              <w:t xml:space="preserve"> </w:t>
            </w:r>
            <w:r w:rsidR="005D02CA" w:rsidRPr="00214A31">
              <w:rPr>
                <w:rFonts w:hint="cs"/>
                <w:rtl/>
                <w:lang w:bidi="ar-EG"/>
              </w:rPr>
              <w:t xml:space="preserve">من إنشاء </w:t>
            </w:r>
            <w:r w:rsidR="005D02CA" w:rsidRPr="00214A31">
              <w:rPr>
                <w:rtl/>
                <w:lang w:bidi="ar-EG"/>
              </w:rPr>
              <w:t>المنتدى وتشغيله</w:t>
            </w:r>
            <w:r w:rsidR="005D02CA" w:rsidRPr="00214A31">
              <w:rPr>
                <w:rFonts w:hint="cs"/>
                <w:rtl/>
                <w:lang w:bidi="ar-EG"/>
              </w:rPr>
              <w:t xml:space="preserve"> </w:t>
            </w:r>
            <w:r w:rsidR="00105B34" w:rsidRPr="00214A31">
              <w:rPr>
                <w:rFonts w:hint="cs"/>
                <w:rtl/>
                <w:lang w:bidi="ar-EG"/>
              </w:rPr>
              <w:t>بحلول دورتها السادسة عشرة</w:t>
            </w:r>
            <w:r w:rsidRPr="00214A31">
              <w:rPr>
                <w:rtl/>
                <w:lang w:bidi="ar-EG"/>
              </w:rPr>
              <w:t>.</w:t>
            </w:r>
          </w:p>
          <w:p w:rsidR="00F553A5" w:rsidRPr="00214A31" w:rsidRDefault="00F553A5" w:rsidP="00613E05">
            <w:pPr>
              <w:pStyle w:val="NormalParaAR"/>
              <w:spacing w:after="0"/>
              <w:rPr>
                <w:rtl/>
                <w:lang w:bidi="ar-EG"/>
              </w:rPr>
            </w:pPr>
            <w:r w:rsidRPr="00214A31">
              <w:rPr>
                <w:u w:val="single"/>
                <w:rtl/>
                <w:lang w:bidi="ar-EG"/>
              </w:rPr>
              <w:t>النشاط 7:</w:t>
            </w:r>
            <w:r w:rsidRPr="00214A31">
              <w:rPr>
                <w:rtl/>
                <w:lang w:bidi="ar-EG"/>
              </w:rPr>
              <w:t xml:space="preserve"> </w:t>
            </w:r>
            <w:r w:rsidR="00887C75" w:rsidRPr="00214A31">
              <w:rPr>
                <w:rFonts w:hint="cs"/>
                <w:rtl/>
                <w:lang w:bidi="ar-EG"/>
              </w:rPr>
              <w:t>بطبي</w:t>
            </w:r>
            <w:r w:rsidR="00840CF8" w:rsidRPr="00214A31">
              <w:rPr>
                <w:rFonts w:hint="cs"/>
                <w:rtl/>
                <w:lang w:bidi="ar-EG"/>
              </w:rPr>
              <w:t>ع</w:t>
            </w:r>
            <w:r w:rsidR="00887C75" w:rsidRPr="00214A31">
              <w:rPr>
                <w:rFonts w:hint="cs"/>
                <w:rtl/>
                <w:lang w:bidi="ar-EG"/>
              </w:rPr>
              <w:t>ة الحال</w:t>
            </w:r>
            <w:r w:rsidRPr="00214A31">
              <w:rPr>
                <w:rtl/>
                <w:lang w:bidi="ar-EG"/>
              </w:rPr>
              <w:t xml:space="preserve">، وعلى النحو </w:t>
            </w:r>
            <w:r w:rsidR="00613E05" w:rsidRPr="00214A31">
              <w:rPr>
                <w:rFonts w:hint="cs"/>
                <w:rtl/>
                <w:lang w:bidi="ar-EG"/>
              </w:rPr>
              <w:t xml:space="preserve">المقرر أصلا </w:t>
            </w:r>
            <w:r w:rsidRPr="00214A31">
              <w:rPr>
                <w:rtl/>
                <w:lang w:bidi="ar-EG"/>
              </w:rPr>
              <w:t>في ورقة المفاهيم التي وافقت عليها اللجنة في دورتها ال</w:t>
            </w:r>
            <w:r w:rsidR="00887C75" w:rsidRPr="00214A31">
              <w:rPr>
                <w:rFonts w:hint="cs"/>
                <w:rtl/>
                <w:lang w:bidi="ar-EG"/>
              </w:rPr>
              <w:t>رابعة عشرة</w:t>
            </w:r>
            <w:r w:rsidRPr="00214A31">
              <w:rPr>
                <w:rtl/>
                <w:lang w:bidi="ar-EG"/>
              </w:rPr>
              <w:t xml:space="preserve">، </w:t>
            </w:r>
            <w:r w:rsidR="00840CF8" w:rsidRPr="00214A31">
              <w:rPr>
                <w:rFonts w:hint="cs"/>
                <w:rtl/>
                <w:lang w:bidi="ar-EG"/>
              </w:rPr>
              <w:t xml:space="preserve">لا </w:t>
            </w:r>
            <w:r w:rsidR="00840CF8" w:rsidRPr="00214A31">
              <w:rPr>
                <w:rtl/>
                <w:lang w:bidi="ar-EG"/>
              </w:rPr>
              <w:t xml:space="preserve">يمكن </w:t>
            </w:r>
            <w:r w:rsidR="00840CF8" w:rsidRPr="00214A31">
              <w:rPr>
                <w:rFonts w:hint="cs"/>
                <w:rtl/>
                <w:lang w:bidi="ar-EG"/>
              </w:rPr>
              <w:t>بدء</w:t>
            </w:r>
            <w:r w:rsidR="00840CF8" w:rsidRPr="00214A31">
              <w:rPr>
                <w:rtl/>
                <w:lang w:bidi="ar-EG"/>
              </w:rPr>
              <w:t xml:space="preserve"> </w:t>
            </w:r>
            <w:r w:rsidRPr="00214A31">
              <w:rPr>
                <w:rtl/>
                <w:lang w:bidi="ar-EG"/>
              </w:rPr>
              <w:t xml:space="preserve">العمل </w:t>
            </w:r>
            <w:r w:rsidR="00613E05" w:rsidRPr="00214A31">
              <w:rPr>
                <w:rFonts w:hint="cs"/>
                <w:rtl/>
                <w:lang w:bidi="ar-EG"/>
              </w:rPr>
              <w:t>في</w:t>
            </w:r>
            <w:r w:rsidRPr="00214A31">
              <w:rPr>
                <w:rtl/>
                <w:lang w:bidi="ar-EG"/>
              </w:rPr>
              <w:t xml:space="preserve"> </w:t>
            </w:r>
            <w:r w:rsidR="00887C75" w:rsidRPr="00214A31">
              <w:rPr>
                <w:rFonts w:hint="cs"/>
                <w:rtl/>
                <w:lang w:bidi="ar-EG"/>
              </w:rPr>
              <w:t>تطبيق</w:t>
            </w:r>
            <w:r w:rsidRPr="00214A31">
              <w:rPr>
                <w:rtl/>
                <w:lang w:bidi="ar-EG"/>
              </w:rPr>
              <w:t xml:space="preserve"> أي</w:t>
            </w:r>
            <w:r w:rsidR="00613E05" w:rsidRPr="00214A31">
              <w:rPr>
                <w:rFonts w:hint="cs"/>
                <w:rtl/>
                <w:lang w:bidi="ar-EG"/>
              </w:rPr>
              <w:t>ة</w:t>
            </w:r>
            <w:r w:rsidRPr="00214A31">
              <w:rPr>
                <w:rtl/>
                <w:lang w:bidi="ar-EG"/>
              </w:rPr>
              <w:t xml:space="preserve"> نتائج </w:t>
            </w:r>
            <w:r w:rsidR="005D02CA" w:rsidRPr="00214A31">
              <w:rPr>
                <w:rFonts w:hint="cs"/>
                <w:rtl/>
                <w:lang w:bidi="ar-EG"/>
              </w:rPr>
              <w:t>ل</w:t>
            </w:r>
            <w:r w:rsidRPr="00214A31">
              <w:rPr>
                <w:rtl/>
                <w:lang w:bidi="ar-EG"/>
              </w:rPr>
              <w:t xml:space="preserve">أنشطة المشروع في برامج عمل الويبو إلا بعد نظر </w:t>
            </w:r>
            <w:r w:rsidR="00840CF8" w:rsidRPr="00214A31">
              <w:rPr>
                <w:rtl/>
                <w:lang w:bidi="ar-EG"/>
              </w:rPr>
              <w:t xml:space="preserve">اللجنة </w:t>
            </w:r>
            <w:r w:rsidRPr="00214A31">
              <w:rPr>
                <w:rtl/>
                <w:lang w:bidi="ar-EG"/>
              </w:rPr>
              <w:t>فيها واعتمادها</w:t>
            </w:r>
            <w:r w:rsidR="00613E05" w:rsidRPr="00214A31">
              <w:rPr>
                <w:rFonts w:hint="cs"/>
                <w:rtl/>
                <w:lang w:bidi="ar-EG"/>
              </w:rPr>
              <w:t>،</w:t>
            </w:r>
            <w:r w:rsidRPr="00214A31">
              <w:rPr>
                <w:rtl/>
                <w:lang w:bidi="ar-EG"/>
              </w:rPr>
              <w:t xml:space="preserve"> و</w:t>
            </w:r>
            <w:r w:rsidR="00471E70" w:rsidRPr="00214A31">
              <w:rPr>
                <w:rFonts w:hint="cs"/>
                <w:rtl/>
                <w:lang w:bidi="ar-EG"/>
              </w:rPr>
              <w:t xml:space="preserve">اعتماد </w:t>
            </w:r>
            <w:r w:rsidRPr="00214A31">
              <w:rPr>
                <w:rtl/>
                <w:lang w:bidi="ar-EG"/>
              </w:rPr>
              <w:t xml:space="preserve">أية توصية محتملة </w:t>
            </w:r>
            <w:r w:rsidR="000D01AE" w:rsidRPr="00214A31">
              <w:rPr>
                <w:rFonts w:hint="cs"/>
                <w:rtl/>
                <w:lang w:bidi="ar-EG"/>
              </w:rPr>
              <w:t>قدمتها</w:t>
            </w:r>
            <w:r w:rsidRPr="00214A31">
              <w:rPr>
                <w:rtl/>
                <w:lang w:bidi="ar-EG"/>
              </w:rPr>
              <w:t xml:space="preserve"> اللجنة إلى الجمعية العامة.</w:t>
            </w:r>
          </w:p>
          <w:p w:rsidR="006362A6" w:rsidRPr="00214A31" w:rsidRDefault="006F5F0D" w:rsidP="000D7529">
            <w:pPr>
              <w:pStyle w:val="NormalParaAR"/>
              <w:spacing w:after="0"/>
              <w:rPr>
                <w:rtl/>
                <w:lang w:bidi="ar-EG"/>
              </w:rPr>
            </w:pPr>
            <w:r w:rsidRPr="00214A31">
              <w:rPr>
                <w:rFonts w:hint="cs"/>
                <w:rtl/>
                <w:lang w:bidi="ar-EG"/>
              </w:rPr>
              <w:t>قيَّم</w:t>
            </w:r>
            <w:r w:rsidR="006362A6" w:rsidRPr="00214A31">
              <w:rPr>
                <w:rtl/>
                <w:lang w:bidi="ar-EG"/>
              </w:rPr>
              <w:t xml:space="preserve"> المشروع </w:t>
            </w:r>
            <w:r w:rsidR="000D7529" w:rsidRPr="00214A31">
              <w:rPr>
                <w:rFonts w:hint="cs"/>
                <w:rtl/>
                <w:lang w:bidi="ar-EG"/>
              </w:rPr>
              <w:t>خبراء تقييم</w:t>
            </w:r>
            <w:r w:rsidR="006362A6" w:rsidRPr="00214A31">
              <w:rPr>
                <w:rtl/>
                <w:lang w:bidi="ar-EG"/>
              </w:rPr>
              <w:t xml:space="preserve"> خارجي</w:t>
            </w:r>
            <w:r w:rsidRPr="00214A31">
              <w:rPr>
                <w:rFonts w:hint="cs"/>
                <w:rtl/>
                <w:lang w:bidi="ar-EG"/>
              </w:rPr>
              <w:t>و</w:t>
            </w:r>
            <w:r w:rsidRPr="00214A31">
              <w:rPr>
                <w:rtl/>
                <w:lang w:bidi="ar-EG"/>
              </w:rPr>
              <w:t>ن (السيد دانيال كيلر والسيد ر</w:t>
            </w:r>
            <w:r w:rsidR="006362A6" w:rsidRPr="00214A31">
              <w:rPr>
                <w:rtl/>
                <w:lang w:bidi="ar-EG"/>
              </w:rPr>
              <w:t>ش</w:t>
            </w:r>
            <w:r w:rsidRPr="00214A31">
              <w:rPr>
                <w:rFonts w:hint="cs"/>
                <w:rtl/>
                <w:lang w:bidi="ar-EG"/>
              </w:rPr>
              <w:t>ي</w:t>
            </w:r>
            <w:r w:rsidR="006362A6" w:rsidRPr="00214A31">
              <w:rPr>
                <w:rtl/>
                <w:lang w:bidi="ar-EG"/>
              </w:rPr>
              <w:t xml:space="preserve">د خان)؛ </w:t>
            </w:r>
            <w:r w:rsidRPr="00214A31">
              <w:rPr>
                <w:rFonts w:hint="cs"/>
                <w:rtl/>
                <w:lang w:bidi="ar-EG"/>
              </w:rPr>
              <w:t>وقد أُدرج</w:t>
            </w:r>
            <w:r w:rsidR="006362A6" w:rsidRPr="00214A31">
              <w:rPr>
                <w:rtl/>
                <w:lang w:bidi="ar-EG"/>
              </w:rPr>
              <w:t xml:space="preserve"> تقرير </w:t>
            </w:r>
            <w:r w:rsidR="000D7529" w:rsidRPr="00214A31">
              <w:rPr>
                <w:rFonts w:hint="cs"/>
                <w:rtl/>
                <w:lang w:bidi="ar-EG"/>
              </w:rPr>
              <w:t>ال</w:t>
            </w:r>
            <w:r w:rsidR="000D7529" w:rsidRPr="00214A31">
              <w:rPr>
                <w:rtl/>
                <w:lang w:bidi="ar-EG"/>
              </w:rPr>
              <w:t>تقييم</w:t>
            </w:r>
            <w:r w:rsidR="006362A6" w:rsidRPr="00214A31">
              <w:rPr>
                <w:rtl/>
                <w:lang w:bidi="ar-EG"/>
              </w:rPr>
              <w:t xml:space="preserve"> في الوثيقة </w:t>
            </w:r>
            <w:r w:rsidR="006362A6" w:rsidRPr="00214A31">
              <w:rPr>
                <w:lang w:bidi="ar-EG"/>
              </w:rPr>
              <w:t>CDIP/16/3</w:t>
            </w:r>
            <w:r w:rsidR="006362A6" w:rsidRPr="00214A31">
              <w:rPr>
                <w:rtl/>
                <w:lang w:bidi="ar-EG"/>
              </w:rPr>
              <w:t xml:space="preserve">، </w:t>
            </w:r>
            <w:r w:rsidRPr="00214A31">
              <w:rPr>
                <w:rFonts w:hint="cs"/>
                <w:rtl/>
                <w:lang w:bidi="ar-EG"/>
              </w:rPr>
              <w:t>وهي الوثيقة التي</w:t>
            </w:r>
            <w:r w:rsidR="006362A6" w:rsidRPr="00214A31">
              <w:rPr>
                <w:rtl/>
                <w:lang w:bidi="ar-EG"/>
              </w:rPr>
              <w:t xml:space="preserve"> </w:t>
            </w:r>
            <w:r w:rsidR="00E5442F" w:rsidRPr="00214A31">
              <w:rPr>
                <w:rFonts w:hint="cs"/>
                <w:rtl/>
                <w:lang w:bidi="ar-EG"/>
              </w:rPr>
              <w:t xml:space="preserve">تُدعى </w:t>
            </w:r>
            <w:r w:rsidR="006362A6" w:rsidRPr="00214A31">
              <w:rPr>
                <w:rtl/>
                <w:lang w:bidi="ar-EG"/>
              </w:rPr>
              <w:t xml:space="preserve">اللجنة إلى </w:t>
            </w:r>
            <w:r w:rsidRPr="00214A31">
              <w:rPr>
                <w:rFonts w:hint="cs"/>
                <w:rtl/>
                <w:lang w:bidi="ar-EG"/>
              </w:rPr>
              <w:t>الإحاطة بها علما</w:t>
            </w:r>
            <w:r w:rsidR="006362A6" w:rsidRPr="00214A31">
              <w:rPr>
                <w:rtl/>
                <w:lang w:bidi="ar-EG"/>
              </w:rPr>
              <w:t xml:space="preserve"> في دورته</w:t>
            </w:r>
            <w:r w:rsidRPr="00214A31">
              <w:rPr>
                <w:rFonts w:hint="cs"/>
                <w:rtl/>
                <w:lang w:bidi="ar-EG"/>
              </w:rPr>
              <w:t>ا</w:t>
            </w:r>
            <w:r w:rsidR="006362A6" w:rsidRPr="00214A31">
              <w:rPr>
                <w:rtl/>
                <w:lang w:bidi="ar-EG"/>
              </w:rPr>
              <w:t xml:space="preserve"> ا</w:t>
            </w:r>
            <w:r w:rsidRPr="00214A31">
              <w:rPr>
                <w:rFonts w:hint="cs"/>
                <w:rtl/>
                <w:lang w:bidi="ar-EG"/>
              </w:rPr>
              <w:t>لسادسة عشرة</w:t>
            </w:r>
            <w:r w:rsidR="006362A6" w:rsidRPr="00214A31">
              <w:rPr>
                <w:rtl/>
                <w:lang w:bidi="ar-EG"/>
              </w:rPr>
              <w:t>.</w:t>
            </w:r>
          </w:p>
        </w:tc>
      </w:tr>
      <w:tr w:rsidR="007F39E4" w:rsidRPr="00214A31" w:rsidTr="00EF0BF6">
        <w:tc>
          <w:tcPr>
            <w:tcW w:w="1950" w:type="dxa"/>
          </w:tcPr>
          <w:p w:rsidR="00EB7491" w:rsidRPr="00214A31" w:rsidRDefault="00EB7491" w:rsidP="002D1EDC">
            <w:pPr>
              <w:pStyle w:val="NormalParaAR"/>
              <w:rPr>
                <w:u w:val="single"/>
                <w:rtl/>
                <w:lang w:bidi="ar-EG"/>
              </w:rPr>
            </w:pPr>
            <w:r w:rsidRPr="00214A31">
              <w:rPr>
                <w:rFonts w:hint="cs"/>
                <w:u w:val="single"/>
                <w:rtl/>
                <w:lang w:bidi="ar-EG"/>
              </w:rPr>
              <w:t>النتائج</w:t>
            </w:r>
            <w:r w:rsidRPr="00214A31">
              <w:rPr>
                <w:u w:val="single"/>
                <w:rtl/>
                <w:lang w:bidi="ar-EG"/>
              </w:rPr>
              <w:t xml:space="preserve">/ أثر </w:t>
            </w:r>
            <w:r w:rsidRPr="00214A31">
              <w:rPr>
                <w:rFonts w:hint="cs"/>
                <w:u w:val="single"/>
                <w:rtl/>
                <w:lang w:bidi="ar-EG"/>
              </w:rPr>
              <w:t xml:space="preserve">المشروع </w:t>
            </w:r>
            <w:r w:rsidRPr="00214A31">
              <w:rPr>
                <w:u w:val="single"/>
                <w:rtl/>
                <w:lang w:bidi="ar-EG"/>
              </w:rPr>
              <w:t>والدروس الرئيسية</w:t>
            </w:r>
            <w:r w:rsidR="009737DD" w:rsidRPr="00214A31">
              <w:rPr>
                <w:rFonts w:hint="cs"/>
                <w:u w:val="single"/>
                <w:rtl/>
                <w:lang w:bidi="ar-EG"/>
              </w:rPr>
              <w:t xml:space="preserve"> المستفادة</w:t>
            </w:r>
          </w:p>
        </w:tc>
        <w:tc>
          <w:tcPr>
            <w:tcW w:w="7655" w:type="dxa"/>
          </w:tcPr>
          <w:p w:rsidR="00EB7491" w:rsidRPr="00214A31" w:rsidRDefault="00E5442F" w:rsidP="00E5442F">
            <w:pPr>
              <w:pStyle w:val="NormalParaAR"/>
              <w:spacing w:after="0"/>
              <w:rPr>
                <w:rtl/>
                <w:lang w:bidi="ar-EG"/>
              </w:rPr>
            </w:pPr>
            <w:r w:rsidRPr="00214A31">
              <w:rPr>
                <w:rtl/>
                <w:lang w:bidi="ar-EG"/>
              </w:rPr>
              <w:t>يرجى الرجوع إلى تقرير التقييم الوارد في الوثيقة</w:t>
            </w:r>
            <w:r w:rsidR="006C44FD" w:rsidRPr="00214A31">
              <w:rPr>
                <w:rFonts w:hint="cs"/>
                <w:rtl/>
                <w:lang w:bidi="ar-EG"/>
              </w:rPr>
              <w:t xml:space="preserve"> </w:t>
            </w:r>
            <w:hyperlink r:id="rId30" w:history="1">
              <w:r w:rsidRPr="00214A31">
                <w:rPr>
                  <w:rStyle w:val="Hyperlink"/>
                  <w:color w:val="auto"/>
                  <w:lang w:bidi="ar-EG"/>
                </w:rPr>
                <w:t>CDIP/16/3</w:t>
              </w:r>
            </w:hyperlink>
            <w:r w:rsidR="006C44FD" w:rsidRPr="00214A31">
              <w:rPr>
                <w:rFonts w:hint="cs"/>
                <w:rtl/>
                <w:lang w:bidi="ar-EG"/>
              </w:rPr>
              <w:t>.</w:t>
            </w:r>
          </w:p>
        </w:tc>
      </w:tr>
      <w:tr w:rsidR="007F39E4" w:rsidRPr="00214A31" w:rsidTr="00EF0BF6">
        <w:tc>
          <w:tcPr>
            <w:tcW w:w="1950" w:type="dxa"/>
          </w:tcPr>
          <w:p w:rsidR="00EB7491" w:rsidRPr="00214A31" w:rsidRDefault="00443EB2" w:rsidP="002D1EDC">
            <w:pPr>
              <w:pStyle w:val="NormalParaAR"/>
              <w:rPr>
                <w:u w:val="single"/>
                <w:rtl/>
                <w:lang w:bidi="ar-EG"/>
              </w:rPr>
            </w:pPr>
            <w:r w:rsidRPr="00214A31">
              <w:rPr>
                <w:rFonts w:hint="cs"/>
                <w:u w:val="single"/>
                <w:rtl/>
                <w:lang w:bidi="ar-EG"/>
              </w:rPr>
              <w:t>معدل تنفيذ المشروع</w:t>
            </w:r>
          </w:p>
        </w:tc>
        <w:tc>
          <w:tcPr>
            <w:tcW w:w="7655" w:type="dxa"/>
          </w:tcPr>
          <w:p w:rsidR="00EB7491" w:rsidRPr="00214A31" w:rsidRDefault="00EB3826" w:rsidP="00EB3826">
            <w:pPr>
              <w:pStyle w:val="NormalParaAR"/>
              <w:spacing w:after="0"/>
              <w:rPr>
                <w:rtl/>
              </w:rPr>
            </w:pPr>
            <w:r w:rsidRPr="00214A31">
              <w:rPr>
                <w:rtl/>
              </w:rPr>
              <w:t xml:space="preserve">معدل استخدام الميزانية </w:t>
            </w:r>
            <w:r w:rsidRPr="00214A31">
              <w:rPr>
                <w:rFonts w:hint="cs"/>
                <w:rtl/>
              </w:rPr>
              <w:t xml:space="preserve">كما </w:t>
            </w:r>
            <w:r w:rsidRPr="00214A31">
              <w:rPr>
                <w:rtl/>
              </w:rPr>
              <w:t xml:space="preserve">في نهاية </w:t>
            </w:r>
            <w:r w:rsidRPr="00214A31">
              <w:rPr>
                <w:rFonts w:hint="cs"/>
                <w:rtl/>
              </w:rPr>
              <w:t>يوليو</w:t>
            </w:r>
            <w:r w:rsidRPr="00214A31">
              <w:rPr>
                <w:rtl/>
              </w:rPr>
              <w:t xml:space="preserve"> 201</w:t>
            </w:r>
            <w:r w:rsidRPr="00214A31">
              <w:rPr>
                <w:rFonts w:hint="cs"/>
                <w:rtl/>
              </w:rPr>
              <w:t>5</w:t>
            </w:r>
            <w:r w:rsidRPr="00214A31">
              <w:rPr>
                <w:rtl/>
              </w:rPr>
              <w:t xml:space="preserve">: </w:t>
            </w:r>
            <w:r w:rsidRPr="00214A31">
              <w:rPr>
                <w:rFonts w:hint="cs"/>
                <w:rtl/>
                <w:lang w:bidi="ar-EG"/>
              </w:rPr>
              <w:t>77%</w:t>
            </w:r>
            <w:r w:rsidRPr="00214A31">
              <w:rPr>
                <w:rFonts w:hint="cs"/>
                <w:rtl/>
              </w:rPr>
              <w:t>.</w:t>
            </w:r>
          </w:p>
        </w:tc>
      </w:tr>
      <w:tr w:rsidR="007F39E4" w:rsidRPr="00214A31" w:rsidTr="00EF0BF6">
        <w:tc>
          <w:tcPr>
            <w:tcW w:w="1950" w:type="dxa"/>
          </w:tcPr>
          <w:p w:rsidR="00EB7491" w:rsidRPr="00214A31" w:rsidRDefault="00887511" w:rsidP="002D1EDC">
            <w:pPr>
              <w:pStyle w:val="NormalParaAR"/>
              <w:rPr>
                <w:u w:val="single"/>
                <w:rtl/>
                <w:lang w:bidi="ar-EG"/>
              </w:rPr>
            </w:pPr>
            <w:r w:rsidRPr="00214A31">
              <w:rPr>
                <w:rFonts w:hint="cs"/>
                <w:u w:val="single"/>
                <w:rtl/>
                <w:lang w:bidi="ar-EG"/>
              </w:rPr>
              <w:t>ال</w:t>
            </w:r>
            <w:r w:rsidR="00443EB2" w:rsidRPr="00214A31">
              <w:rPr>
                <w:rFonts w:hint="cs"/>
                <w:u w:val="single"/>
                <w:rtl/>
                <w:lang w:bidi="ar-EG"/>
              </w:rPr>
              <w:t xml:space="preserve">تقارير </w:t>
            </w:r>
            <w:r w:rsidRPr="00214A31">
              <w:rPr>
                <w:rFonts w:hint="cs"/>
                <w:u w:val="single"/>
                <w:rtl/>
                <w:lang w:bidi="ar-EG"/>
              </w:rPr>
              <w:t>ال</w:t>
            </w:r>
            <w:r w:rsidR="00443EB2" w:rsidRPr="00214A31">
              <w:rPr>
                <w:rFonts w:hint="cs"/>
                <w:u w:val="single"/>
                <w:rtl/>
                <w:lang w:bidi="ar-EG"/>
              </w:rPr>
              <w:t>سابقة</w:t>
            </w:r>
          </w:p>
        </w:tc>
        <w:tc>
          <w:tcPr>
            <w:tcW w:w="7655" w:type="dxa"/>
          </w:tcPr>
          <w:p w:rsidR="00EB7491" w:rsidRPr="00214A31" w:rsidRDefault="00645823" w:rsidP="00B21901">
            <w:pPr>
              <w:pStyle w:val="NormalParaAR"/>
              <w:spacing w:after="0"/>
              <w:rPr>
                <w:rtl/>
                <w:lang w:bidi="ar-EG"/>
              </w:rPr>
            </w:pPr>
            <w:r w:rsidRPr="00214A31">
              <w:rPr>
                <w:rtl/>
                <w:lang w:bidi="ar-EG"/>
              </w:rPr>
              <w:t>ق</w:t>
            </w:r>
            <w:r w:rsidR="000D7529" w:rsidRPr="00214A31">
              <w:rPr>
                <w:rFonts w:hint="cs"/>
                <w:rtl/>
                <w:lang w:bidi="ar-EG"/>
              </w:rPr>
              <w:t>ُ</w:t>
            </w:r>
            <w:r w:rsidRPr="00214A31">
              <w:rPr>
                <w:rtl/>
                <w:lang w:bidi="ar-EG"/>
              </w:rPr>
              <w:t xml:space="preserve">دم التقرير </w:t>
            </w:r>
            <w:r w:rsidRPr="00214A31">
              <w:rPr>
                <w:rFonts w:hint="cs"/>
                <w:rtl/>
                <w:lang w:bidi="ar-EG"/>
              </w:rPr>
              <w:t xml:space="preserve">المرحلي </w:t>
            </w:r>
            <w:r w:rsidR="000D7529" w:rsidRPr="00214A31">
              <w:rPr>
                <w:rtl/>
                <w:lang w:bidi="ar-EG"/>
              </w:rPr>
              <w:t>الأول للمشروع</w:t>
            </w:r>
            <w:r w:rsidR="000D7529" w:rsidRPr="00214A31">
              <w:rPr>
                <w:rFonts w:hint="cs"/>
                <w:rtl/>
                <w:lang w:bidi="ar-EG"/>
              </w:rPr>
              <w:t>،</w:t>
            </w:r>
            <w:r w:rsidRPr="00214A31">
              <w:rPr>
                <w:rtl/>
                <w:lang w:bidi="ar-EG"/>
              </w:rPr>
              <w:t xml:space="preserve"> </w:t>
            </w:r>
            <w:r w:rsidR="00251AAD" w:rsidRPr="00214A31">
              <w:rPr>
                <w:rFonts w:hint="cs"/>
                <w:rtl/>
                <w:lang w:bidi="ar-EG"/>
              </w:rPr>
              <w:t>ال</w:t>
            </w:r>
            <w:r w:rsidR="00251AAD" w:rsidRPr="00214A31">
              <w:rPr>
                <w:rtl/>
                <w:lang w:bidi="ar-EG"/>
              </w:rPr>
              <w:t>صفحات 143-149</w:t>
            </w:r>
            <w:r w:rsidR="00251AAD" w:rsidRPr="00214A31">
              <w:rPr>
                <w:rFonts w:hint="cs"/>
                <w:rtl/>
                <w:lang w:bidi="ar-EG"/>
              </w:rPr>
              <w:t xml:space="preserve"> في</w:t>
            </w:r>
            <w:r w:rsidR="00251AAD" w:rsidRPr="00214A31">
              <w:rPr>
                <w:rtl/>
                <w:lang w:bidi="ar-EG"/>
              </w:rPr>
              <w:t xml:space="preserve"> </w:t>
            </w:r>
            <w:r w:rsidRPr="00214A31">
              <w:rPr>
                <w:rtl/>
                <w:lang w:bidi="ar-EG"/>
              </w:rPr>
              <w:t xml:space="preserve">الوثيقة </w:t>
            </w:r>
            <w:r w:rsidRPr="00214A31">
              <w:rPr>
                <w:lang w:bidi="ar-EG"/>
              </w:rPr>
              <w:t>CDIP/8/2</w:t>
            </w:r>
            <w:r w:rsidRPr="00214A31">
              <w:rPr>
                <w:rtl/>
                <w:lang w:bidi="ar-EG"/>
              </w:rPr>
              <w:t xml:space="preserve"> إلى اللجنة في دورتها الثامنة</w:t>
            </w:r>
            <w:r w:rsidRPr="00214A31">
              <w:rPr>
                <w:rFonts w:hint="cs"/>
                <w:rtl/>
                <w:lang w:bidi="ar-EG"/>
              </w:rPr>
              <w:t>،</w:t>
            </w:r>
            <w:r w:rsidRPr="00214A31">
              <w:rPr>
                <w:rtl/>
                <w:lang w:bidi="ar-EG"/>
              </w:rPr>
              <w:t xml:space="preserve"> التي عقدت في نوفمبر 2011. </w:t>
            </w:r>
            <w:r w:rsidR="00251AAD" w:rsidRPr="00214A31">
              <w:rPr>
                <w:rFonts w:hint="cs"/>
                <w:rtl/>
                <w:lang w:bidi="ar-EG"/>
              </w:rPr>
              <w:t>و</w:t>
            </w:r>
            <w:r w:rsidR="00251AAD" w:rsidRPr="00214A31">
              <w:rPr>
                <w:rtl/>
                <w:lang w:bidi="ar-EG"/>
              </w:rPr>
              <w:t>ق</w:t>
            </w:r>
            <w:r w:rsidR="00251AAD" w:rsidRPr="00214A31">
              <w:rPr>
                <w:rFonts w:hint="cs"/>
                <w:rtl/>
                <w:lang w:bidi="ar-EG"/>
              </w:rPr>
              <w:t>ُ</w:t>
            </w:r>
            <w:r w:rsidR="00251AAD" w:rsidRPr="00214A31">
              <w:rPr>
                <w:rtl/>
                <w:lang w:bidi="ar-EG"/>
              </w:rPr>
              <w:t xml:space="preserve">دم </w:t>
            </w:r>
            <w:r w:rsidRPr="00214A31">
              <w:rPr>
                <w:rtl/>
                <w:lang w:bidi="ar-EG"/>
              </w:rPr>
              <w:t>التقرير المرحلي الثاني،</w:t>
            </w:r>
            <w:r w:rsidR="00251AAD" w:rsidRPr="00214A31">
              <w:rPr>
                <w:rFonts w:hint="cs"/>
                <w:rtl/>
                <w:lang w:bidi="ar-EG"/>
              </w:rPr>
              <w:t xml:space="preserve"> ال</w:t>
            </w:r>
            <w:r w:rsidR="00251AAD" w:rsidRPr="00214A31">
              <w:rPr>
                <w:rtl/>
                <w:lang w:bidi="ar-EG"/>
              </w:rPr>
              <w:t>صفحات 72-</w:t>
            </w:r>
            <w:r w:rsidR="00251AAD" w:rsidRPr="00214A31">
              <w:rPr>
                <w:rFonts w:hint="cs"/>
                <w:rtl/>
                <w:lang w:bidi="ar-EG"/>
              </w:rPr>
              <w:t xml:space="preserve"> </w:t>
            </w:r>
            <w:r w:rsidR="00251AAD" w:rsidRPr="00214A31">
              <w:rPr>
                <w:rtl/>
                <w:lang w:bidi="ar-EG"/>
              </w:rPr>
              <w:t>78</w:t>
            </w:r>
            <w:r w:rsidR="00251AAD" w:rsidRPr="00214A31">
              <w:rPr>
                <w:rFonts w:hint="cs"/>
                <w:rtl/>
                <w:lang w:bidi="ar-EG"/>
              </w:rPr>
              <w:t xml:space="preserve">  في</w:t>
            </w:r>
            <w:r w:rsidRPr="00214A31">
              <w:rPr>
                <w:rtl/>
                <w:lang w:bidi="ar-EG"/>
              </w:rPr>
              <w:t xml:space="preserve"> الوثيقة </w:t>
            </w:r>
            <w:r w:rsidRPr="00214A31">
              <w:rPr>
                <w:lang w:bidi="ar-EG"/>
              </w:rPr>
              <w:t>CDIP/10/2</w:t>
            </w:r>
            <w:r w:rsidR="00230041" w:rsidRPr="00214A31">
              <w:rPr>
                <w:rtl/>
                <w:lang w:bidi="ar-EG"/>
              </w:rPr>
              <w:t xml:space="preserve">، </w:t>
            </w:r>
            <w:r w:rsidRPr="00214A31">
              <w:rPr>
                <w:rtl/>
                <w:lang w:bidi="ar-EG"/>
              </w:rPr>
              <w:t>إلى اللجنة في دورتها العاشرة</w:t>
            </w:r>
            <w:r w:rsidRPr="00214A31">
              <w:rPr>
                <w:rFonts w:hint="cs"/>
                <w:rtl/>
                <w:lang w:bidi="ar-EG"/>
              </w:rPr>
              <w:t xml:space="preserve">، المنعقدة </w:t>
            </w:r>
            <w:r w:rsidRPr="00214A31">
              <w:rPr>
                <w:rtl/>
                <w:lang w:bidi="ar-EG"/>
              </w:rPr>
              <w:t xml:space="preserve">في نوفمبر 2012. </w:t>
            </w:r>
            <w:r w:rsidR="00230041" w:rsidRPr="00214A31">
              <w:rPr>
                <w:rFonts w:hint="cs"/>
                <w:rtl/>
                <w:lang w:bidi="ar-EG"/>
              </w:rPr>
              <w:t>و</w:t>
            </w:r>
            <w:r w:rsidR="00230041" w:rsidRPr="00214A31">
              <w:rPr>
                <w:rtl/>
                <w:lang w:bidi="ar-EG"/>
              </w:rPr>
              <w:t>ق</w:t>
            </w:r>
            <w:r w:rsidR="00230041" w:rsidRPr="00214A31">
              <w:rPr>
                <w:rFonts w:hint="cs"/>
                <w:rtl/>
                <w:lang w:bidi="ar-EG"/>
              </w:rPr>
              <w:t>ُ</w:t>
            </w:r>
            <w:r w:rsidR="00230041" w:rsidRPr="00214A31">
              <w:rPr>
                <w:rtl/>
                <w:lang w:bidi="ar-EG"/>
              </w:rPr>
              <w:t xml:space="preserve">دم </w:t>
            </w:r>
            <w:r w:rsidRPr="00214A31">
              <w:rPr>
                <w:rtl/>
                <w:lang w:bidi="ar-EG"/>
              </w:rPr>
              <w:t xml:space="preserve">التقرير المرحلي الثالث، </w:t>
            </w:r>
            <w:r w:rsidR="00B21901" w:rsidRPr="00214A31">
              <w:rPr>
                <w:rFonts w:hint="cs"/>
                <w:rtl/>
                <w:lang w:bidi="ar-EG"/>
              </w:rPr>
              <w:t>ال</w:t>
            </w:r>
            <w:r w:rsidR="00B21901" w:rsidRPr="00214A31">
              <w:rPr>
                <w:rtl/>
                <w:lang w:bidi="ar-EG"/>
              </w:rPr>
              <w:t>صفحات 49-</w:t>
            </w:r>
            <w:r w:rsidR="00B21901" w:rsidRPr="00214A31">
              <w:rPr>
                <w:rFonts w:hint="cs"/>
                <w:rtl/>
                <w:lang w:bidi="ar-EG"/>
              </w:rPr>
              <w:t xml:space="preserve"> </w:t>
            </w:r>
            <w:r w:rsidR="00B21901" w:rsidRPr="00214A31">
              <w:rPr>
                <w:rtl/>
                <w:lang w:bidi="ar-EG"/>
              </w:rPr>
              <w:t>58</w:t>
            </w:r>
            <w:r w:rsidR="00B21901" w:rsidRPr="00214A31">
              <w:rPr>
                <w:rFonts w:hint="cs"/>
                <w:rtl/>
                <w:lang w:bidi="ar-EG"/>
              </w:rPr>
              <w:t xml:space="preserve"> في </w:t>
            </w:r>
            <w:r w:rsidRPr="00214A31">
              <w:rPr>
                <w:rtl/>
                <w:lang w:bidi="ar-EG"/>
              </w:rPr>
              <w:t xml:space="preserve">الوثيقة </w:t>
            </w:r>
            <w:r w:rsidRPr="00214A31">
              <w:rPr>
                <w:lang w:bidi="ar-EG"/>
              </w:rPr>
              <w:t>CDIP/12/2</w:t>
            </w:r>
            <w:r w:rsidRPr="00214A31">
              <w:rPr>
                <w:rtl/>
                <w:lang w:bidi="ar-EG"/>
              </w:rPr>
              <w:t>، إلى اللجنة في دورتها الثانية عشرة</w:t>
            </w:r>
            <w:r w:rsidR="00D525E4" w:rsidRPr="00214A31">
              <w:rPr>
                <w:rFonts w:hint="cs"/>
                <w:rtl/>
                <w:lang w:bidi="ar-EG"/>
              </w:rPr>
              <w:t>، التي عُقدت</w:t>
            </w:r>
            <w:r w:rsidRPr="00214A31">
              <w:rPr>
                <w:rtl/>
                <w:lang w:bidi="ar-EG"/>
              </w:rPr>
              <w:t xml:space="preserve"> في نوفمبر 2013. </w:t>
            </w:r>
            <w:r w:rsidR="00230041" w:rsidRPr="00214A31">
              <w:rPr>
                <w:rFonts w:hint="cs"/>
                <w:rtl/>
                <w:lang w:bidi="ar-EG"/>
              </w:rPr>
              <w:t xml:space="preserve">بينما </w:t>
            </w:r>
            <w:r w:rsidRPr="00214A31">
              <w:rPr>
                <w:rtl/>
                <w:lang w:bidi="ar-EG"/>
              </w:rPr>
              <w:t>ق</w:t>
            </w:r>
            <w:r w:rsidR="00230041" w:rsidRPr="00214A31">
              <w:rPr>
                <w:rFonts w:hint="cs"/>
                <w:rtl/>
                <w:lang w:bidi="ar-EG"/>
              </w:rPr>
              <w:t>ُ</w:t>
            </w:r>
            <w:r w:rsidRPr="00214A31">
              <w:rPr>
                <w:rtl/>
                <w:lang w:bidi="ar-EG"/>
              </w:rPr>
              <w:t>دم التقرير</w:t>
            </w:r>
            <w:r w:rsidR="00D525E4" w:rsidRPr="00214A31">
              <w:rPr>
                <w:rFonts w:hint="cs"/>
                <w:rtl/>
                <w:lang w:bidi="ar-EG"/>
              </w:rPr>
              <w:t xml:space="preserve"> المرحلي</w:t>
            </w:r>
            <w:r w:rsidRPr="00214A31">
              <w:rPr>
                <w:rtl/>
                <w:lang w:bidi="ar-EG"/>
              </w:rPr>
              <w:t xml:space="preserve"> الرابع، </w:t>
            </w:r>
            <w:r w:rsidR="00B21901" w:rsidRPr="00214A31">
              <w:rPr>
                <w:rFonts w:hint="cs"/>
                <w:rtl/>
                <w:lang w:bidi="ar-EG"/>
              </w:rPr>
              <w:t>ال</w:t>
            </w:r>
            <w:r w:rsidR="00B21901" w:rsidRPr="00214A31">
              <w:rPr>
                <w:rtl/>
                <w:lang w:bidi="ar-EG"/>
              </w:rPr>
              <w:t xml:space="preserve">صفحات </w:t>
            </w:r>
            <w:r w:rsidR="00B21901" w:rsidRPr="00214A31">
              <w:rPr>
                <w:rFonts w:hint="cs"/>
                <w:rtl/>
                <w:lang w:bidi="ar-EG"/>
              </w:rPr>
              <w:t xml:space="preserve">9-17 في </w:t>
            </w:r>
            <w:r w:rsidRPr="00214A31">
              <w:rPr>
                <w:rtl/>
                <w:lang w:bidi="ar-EG"/>
              </w:rPr>
              <w:t xml:space="preserve">الوثيقة </w:t>
            </w:r>
            <w:r w:rsidRPr="00214A31">
              <w:rPr>
                <w:lang w:bidi="ar-EG"/>
              </w:rPr>
              <w:t>CDIP/14/2</w:t>
            </w:r>
            <w:r w:rsidRPr="00214A31">
              <w:rPr>
                <w:rtl/>
                <w:lang w:bidi="ar-EG"/>
              </w:rPr>
              <w:t>، إلى اللجنة في دورتها الرابعة عشرة في نوفمبر 2014.</w:t>
            </w:r>
          </w:p>
        </w:tc>
      </w:tr>
      <w:tr w:rsidR="007F39E4" w:rsidRPr="00214A31" w:rsidTr="00EF0BF6">
        <w:tc>
          <w:tcPr>
            <w:tcW w:w="1950" w:type="dxa"/>
          </w:tcPr>
          <w:p w:rsidR="00EB7491" w:rsidRPr="00214A31" w:rsidRDefault="00443EB2" w:rsidP="002D1EDC">
            <w:pPr>
              <w:pStyle w:val="NormalParaAR"/>
              <w:rPr>
                <w:u w:val="single"/>
                <w:rtl/>
                <w:lang w:bidi="ar-EG"/>
              </w:rPr>
            </w:pPr>
            <w:r w:rsidRPr="00214A31">
              <w:rPr>
                <w:rFonts w:hint="cs"/>
                <w:u w:val="single"/>
                <w:rtl/>
                <w:lang w:bidi="ar-EG"/>
              </w:rPr>
              <w:t>المتابعةُ</w:t>
            </w:r>
          </w:p>
        </w:tc>
        <w:tc>
          <w:tcPr>
            <w:tcW w:w="7655" w:type="dxa"/>
          </w:tcPr>
          <w:p w:rsidR="00EB7491" w:rsidRPr="00214A31" w:rsidRDefault="00D94A91" w:rsidP="00EB3B42">
            <w:pPr>
              <w:pStyle w:val="NormalParaAR"/>
              <w:spacing w:after="0"/>
              <w:rPr>
                <w:rtl/>
                <w:lang w:bidi="ar-EG"/>
              </w:rPr>
            </w:pPr>
            <w:r w:rsidRPr="00214A31">
              <w:rPr>
                <w:rtl/>
                <w:lang w:bidi="ar-EG"/>
              </w:rPr>
              <w:t xml:space="preserve">يرجى الرجوع إلى تقرير التقييم الوارد في الوثيقة </w:t>
            </w:r>
            <w:r w:rsidRPr="00214A31">
              <w:rPr>
                <w:lang w:bidi="ar-EG"/>
              </w:rPr>
              <w:t>CDIP/16/3</w:t>
            </w:r>
            <w:r w:rsidRPr="00214A31">
              <w:rPr>
                <w:rtl/>
                <w:lang w:bidi="ar-EG"/>
              </w:rPr>
              <w:t>، لا سيما الفقر</w:t>
            </w:r>
            <w:r w:rsidR="005F24AE" w:rsidRPr="00214A31">
              <w:rPr>
                <w:rFonts w:hint="cs"/>
                <w:rtl/>
                <w:lang w:bidi="ar-EG"/>
              </w:rPr>
              <w:t>تين</w:t>
            </w:r>
            <w:r w:rsidRPr="00214A31">
              <w:rPr>
                <w:rtl/>
                <w:lang w:bidi="ar-EG"/>
              </w:rPr>
              <w:t xml:space="preserve"> 60 و 61</w:t>
            </w:r>
            <w:r w:rsidR="00541722" w:rsidRPr="00214A31">
              <w:rPr>
                <w:rtl/>
                <w:lang w:bidi="ar-EG"/>
              </w:rPr>
              <w:t xml:space="preserve"> </w:t>
            </w:r>
            <w:r w:rsidR="00541722" w:rsidRPr="00214A31">
              <w:rPr>
                <w:rFonts w:hint="cs"/>
                <w:rtl/>
                <w:lang w:bidi="ar-EG"/>
              </w:rPr>
              <w:t xml:space="preserve">في </w:t>
            </w:r>
            <w:r w:rsidR="00541722" w:rsidRPr="00214A31">
              <w:rPr>
                <w:rtl/>
                <w:lang w:bidi="ar-EG"/>
              </w:rPr>
              <w:t>المرفق</w:t>
            </w:r>
            <w:r w:rsidR="00541722" w:rsidRPr="00214A31">
              <w:rPr>
                <w:rFonts w:hint="cs"/>
                <w:rtl/>
                <w:lang w:bidi="ar-EG"/>
              </w:rPr>
              <w:t xml:space="preserve">، </w:t>
            </w:r>
            <w:r w:rsidRPr="00214A31">
              <w:rPr>
                <w:rtl/>
                <w:lang w:bidi="ar-EG"/>
              </w:rPr>
              <w:t xml:space="preserve">فيما </w:t>
            </w:r>
            <w:r w:rsidR="00D05EE8" w:rsidRPr="00214A31">
              <w:rPr>
                <w:rFonts w:hint="cs"/>
                <w:rtl/>
                <w:lang w:bidi="ar-EG"/>
              </w:rPr>
              <w:t>يخص</w:t>
            </w:r>
            <w:r w:rsidR="00B44976" w:rsidRPr="00214A31">
              <w:rPr>
                <w:rFonts w:hint="cs"/>
                <w:rtl/>
                <w:lang w:bidi="ar-EG"/>
              </w:rPr>
              <w:t xml:space="preserve"> </w:t>
            </w:r>
            <w:r w:rsidRPr="00214A31">
              <w:rPr>
                <w:rtl/>
                <w:lang w:bidi="ar-EG"/>
              </w:rPr>
              <w:t>"</w:t>
            </w:r>
            <w:r w:rsidR="00005E07" w:rsidRPr="00214A31">
              <w:rPr>
                <w:rFonts w:hint="cs"/>
                <w:rtl/>
                <w:lang w:bidi="ar-EG"/>
              </w:rPr>
              <w:t>النتيجة</w:t>
            </w:r>
            <w:r w:rsidRPr="00214A31">
              <w:rPr>
                <w:rtl/>
                <w:lang w:bidi="ar-EG"/>
              </w:rPr>
              <w:t xml:space="preserve"> 4" ("إعداد وتقديم المواد، </w:t>
            </w:r>
            <w:r w:rsidR="00AE4097" w:rsidRPr="00214A31">
              <w:rPr>
                <w:rFonts w:hint="cs"/>
                <w:rtl/>
                <w:lang w:bidi="ar-EG"/>
              </w:rPr>
              <w:t>ووحدات</w:t>
            </w:r>
            <w:r w:rsidRPr="00214A31">
              <w:rPr>
                <w:rtl/>
                <w:lang w:bidi="ar-EG"/>
              </w:rPr>
              <w:t xml:space="preserve"> وأدوات التدريس وغيرها من </w:t>
            </w:r>
            <w:r w:rsidR="00D70D6D" w:rsidRPr="00214A31">
              <w:rPr>
                <w:rFonts w:hint="cs"/>
                <w:rtl/>
                <w:lang w:bidi="ar-EG"/>
              </w:rPr>
              <w:t>الوسائل</w:t>
            </w:r>
            <w:r w:rsidRPr="00214A31">
              <w:rPr>
                <w:rtl/>
                <w:lang w:bidi="ar-EG"/>
              </w:rPr>
              <w:t xml:space="preserve"> الناتجة عن التوصيات ال</w:t>
            </w:r>
            <w:r w:rsidR="00AE4097" w:rsidRPr="00214A31">
              <w:rPr>
                <w:rFonts w:hint="cs"/>
                <w:rtl/>
                <w:lang w:bidi="ar-EG"/>
              </w:rPr>
              <w:t>ت</w:t>
            </w:r>
            <w:r w:rsidRPr="00214A31">
              <w:rPr>
                <w:rtl/>
                <w:lang w:bidi="ar-EG"/>
              </w:rPr>
              <w:t>ي اعتمده</w:t>
            </w:r>
            <w:r w:rsidR="00AE4097" w:rsidRPr="00214A31">
              <w:rPr>
                <w:rFonts w:hint="cs"/>
                <w:rtl/>
                <w:lang w:bidi="ar-EG"/>
              </w:rPr>
              <w:t>ا</w:t>
            </w:r>
            <w:r w:rsidRPr="00214A31">
              <w:rPr>
                <w:rtl/>
                <w:lang w:bidi="ar-EG"/>
              </w:rPr>
              <w:t xml:space="preserve"> المنتدى الدولي </w:t>
            </w:r>
            <w:r w:rsidR="00B63D2D" w:rsidRPr="00214A31">
              <w:rPr>
                <w:rFonts w:hint="cs"/>
                <w:rtl/>
                <w:lang w:bidi="ar-EG"/>
              </w:rPr>
              <w:t>ل</w:t>
            </w:r>
            <w:r w:rsidRPr="00214A31">
              <w:rPr>
                <w:rtl/>
                <w:lang w:bidi="ar-EG"/>
              </w:rPr>
              <w:t>لخبراء ") والفقرات</w:t>
            </w:r>
            <w:r w:rsidR="00541722" w:rsidRPr="00214A31">
              <w:rPr>
                <w:rFonts w:hint="cs"/>
                <w:rtl/>
                <w:lang w:bidi="ar-EG"/>
              </w:rPr>
              <w:t xml:space="preserve"> من</w:t>
            </w:r>
            <w:r w:rsidRPr="00214A31">
              <w:rPr>
                <w:rtl/>
                <w:lang w:bidi="ar-EG"/>
              </w:rPr>
              <w:t xml:space="preserve"> 66</w:t>
            </w:r>
            <w:r w:rsidR="00541722" w:rsidRPr="00214A31">
              <w:rPr>
                <w:rFonts w:hint="cs"/>
                <w:rtl/>
                <w:lang w:bidi="ar-EG"/>
              </w:rPr>
              <w:t xml:space="preserve"> إلى </w:t>
            </w:r>
            <w:r w:rsidRPr="00214A31">
              <w:rPr>
                <w:rtl/>
                <w:lang w:bidi="ar-EG"/>
              </w:rPr>
              <w:t xml:space="preserve">69 </w:t>
            </w:r>
            <w:r w:rsidR="00D05EE8" w:rsidRPr="00214A31">
              <w:rPr>
                <w:rFonts w:hint="cs"/>
                <w:rtl/>
                <w:lang w:bidi="ar-EG"/>
              </w:rPr>
              <w:t>المتعلقة</w:t>
            </w:r>
            <w:r w:rsidRPr="00214A31">
              <w:rPr>
                <w:rtl/>
                <w:lang w:bidi="ar-EG"/>
              </w:rPr>
              <w:t xml:space="preserve">" </w:t>
            </w:r>
            <w:r w:rsidR="00D05EE8" w:rsidRPr="00214A31">
              <w:rPr>
                <w:rFonts w:hint="cs"/>
                <w:rtl/>
                <w:lang w:bidi="ar-EG"/>
              </w:rPr>
              <w:t>ب</w:t>
            </w:r>
            <w:r w:rsidR="00541722" w:rsidRPr="00214A31">
              <w:rPr>
                <w:rFonts w:hint="cs"/>
                <w:rtl/>
                <w:lang w:bidi="ar-EG"/>
              </w:rPr>
              <w:t>النتيجة</w:t>
            </w:r>
            <w:r w:rsidR="00541722" w:rsidRPr="00214A31">
              <w:rPr>
                <w:rtl/>
                <w:lang w:bidi="ar-EG"/>
              </w:rPr>
              <w:t xml:space="preserve"> 7 "(" دمج أي</w:t>
            </w:r>
            <w:r w:rsidR="00EB3B42" w:rsidRPr="00214A31">
              <w:rPr>
                <w:rFonts w:hint="cs"/>
                <w:rtl/>
                <w:lang w:bidi="ar-EG"/>
              </w:rPr>
              <w:t>ة</w:t>
            </w:r>
            <w:r w:rsidR="00541722" w:rsidRPr="00214A31">
              <w:rPr>
                <w:rtl/>
                <w:lang w:bidi="ar-EG"/>
              </w:rPr>
              <w:t xml:space="preserve"> نتائج </w:t>
            </w:r>
            <w:r w:rsidR="00EB3B42" w:rsidRPr="00214A31">
              <w:rPr>
                <w:rFonts w:hint="cs"/>
                <w:rtl/>
                <w:lang w:bidi="ar-EG"/>
              </w:rPr>
              <w:t>أسفرت عنها</w:t>
            </w:r>
            <w:r w:rsidRPr="00214A31">
              <w:rPr>
                <w:rtl/>
                <w:lang w:bidi="ar-EG"/>
              </w:rPr>
              <w:t xml:space="preserve"> عن الأنشطة المذكورة أعلاه في برامج الويبو")</w:t>
            </w:r>
            <w:r w:rsidR="00541722" w:rsidRPr="00214A31">
              <w:rPr>
                <w:rFonts w:hint="cs"/>
                <w:rtl/>
                <w:lang w:bidi="ar-EG"/>
              </w:rPr>
              <w:t xml:space="preserve"> </w:t>
            </w:r>
            <w:r w:rsidRPr="00214A31">
              <w:rPr>
                <w:rtl/>
                <w:lang w:bidi="ar-EG"/>
              </w:rPr>
              <w:t>: على النحو المتوخى في ورقة المف</w:t>
            </w:r>
            <w:r w:rsidR="00B63D2D" w:rsidRPr="00214A31">
              <w:rPr>
                <w:rtl/>
                <w:lang w:bidi="ar-EG"/>
              </w:rPr>
              <w:t>اهيم التي وافقت عليها اللجنة في</w:t>
            </w:r>
            <w:r w:rsidR="00B63D2D" w:rsidRPr="00214A31">
              <w:rPr>
                <w:rFonts w:hint="cs"/>
                <w:rtl/>
                <w:lang w:bidi="ar-EG"/>
              </w:rPr>
              <w:t xml:space="preserve"> </w:t>
            </w:r>
            <w:r w:rsidRPr="00214A31">
              <w:rPr>
                <w:rtl/>
                <w:lang w:bidi="ar-EG"/>
              </w:rPr>
              <w:t>دور</w:t>
            </w:r>
            <w:r w:rsidR="00B63D2D" w:rsidRPr="00214A31">
              <w:rPr>
                <w:rFonts w:hint="cs"/>
                <w:rtl/>
                <w:lang w:bidi="ar-EG"/>
              </w:rPr>
              <w:t>تها</w:t>
            </w:r>
            <w:r w:rsidR="00C84AF6" w:rsidRPr="00214A31">
              <w:rPr>
                <w:rFonts w:hint="cs"/>
                <w:rtl/>
                <w:lang w:bidi="ar-EG"/>
              </w:rPr>
              <w:t xml:space="preserve"> الرابعة عشرة</w:t>
            </w:r>
            <w:r w:rsidR="00C84AF6" w:rsidRPr="00214A31">
              <w:rPr>
                <w:rtl/>
                <w:lang w:bidi="ar-EG"/>
              </w:rPr>
              <w:t xml:space="preserve">، </w:t>
            </w:r>
            <w:r w:rsidR="00D05EE8" w:rsidRPr="00214A31">
              <w:rPr>
                <w:rtl/>
                <w:lang w:bidi="ar-EG"/>
              </w:rPr>
              <w:t>ل</w:t>
            </w:r>
            <w:r w:rsidR="00D05EE8" w:rsidRPr="00214A31">
              <w:rPr>
                <w:rFonts w:hint="cs"/>
                <w:rtl/>
                <w:lang w:bidi="ar-EG"/>
              </w:rPr>
              <w:t xml:space="preserve">ا يمكن </w:t>
            </w:r>
            <w:r w:rsidR="005211D3" w:rsidRPr="00214A31">
              <w:rPr>
                <w:rFonts w:hint="cs"/>
                <w:rtl/>
                <w:lang w:bidi="ar-EG"/>
              </w:rPr>
              <w:t>ل</w:t>
            </w:r>
            <w:r w:rsidR="005211D3" w:rsidRPr="00214A31">
              <w:rPr>
                <w:rtl/>
                <w:lang w:bidi="ar-EG"/>
              </w:rPr>
              <w:t xml:space="preserve">لأمانة </w:t>
            </w:r>
            <w:r w:rsidR="00AA0F34" w:rsidRPr="00214A31">
              <w:rPr>
                <w:rFonts w:hint="cs"/>
                <w:rtl/>
                <w:lang w:bidi="ar-EG"/>
              </w:rPr>
              <w:t>بدء ال</w:t>
            </w:r>
            <w:r w:rsidR="005211D3" w:rsidRPr="00214A31">
              <w:rPr>
                <w:rFonts w:hint="cs"/>
                <w:rtl/>
                <w:lang w:bidi="ar-EG"/>
              </w:rPr>
              <w:t xml:space="preserve">عمل نحو </w:t>
            </w:r>
            <w:r w:rsidRPr="00214A31">
              <w:rPr>
                <w:rtl/>
                <w:lang w:bidi="ar-EG"/>
              </w:rPr>
              <w:t xml:space="preserve">إعداد وتوفير المواد، </w:t>
            </w:r>
            <w:r w:rsidR="00001668" w:rsidRPr="00214A31">
              <w:rPr>
                <w:rFonts w:hint="cs"/>
                <w:rtl/>
                <w:lang w:bidi="ar-EG"/>
              </w:rPr>
              <w:t>والوحدات</w:t>
            </w:r>
            <w:r w:rsidRPr="00214A31">
              <w:rPr>
                <w:rtl/>
                <w:lang w:bidi="ar-EG"/>
              </w:rPr>
              <w:t xml:space="preserve"> وأدوات </w:t>
            </w:r>
            <w:r w:rsidR="00C84AF6" w:rsidRPr="00214A31">
              <w:rPr>
                <w:rFonts w:hint="cs"/>
                <w:rtl/>
                <w:lang w:bidi="ar-EG"/>
              </w:rPr>
              <w:t>التدريس</w:t>
            </w:r>
            <w:r w:rsidRPr="00214A31">
              <w:rPr>
                <w:rtl/>
                <w:lang w:bidi="ar-EG"/>
              </w:rPr>
              <w:t xml:space="preserve"> </w:t>
            </w:r>
            <w:r w:rsidR="00C84AF6" w:rsidRPr="00214A31">
              <w:rPr>
                <w:rFonts w:hint="cs"/>
                <w:rtl/>
                <w:lang w:bidi="ar-EG"/>
              </w:rPr>
              <w:t xml:space="preserve">وغيرها من </w:t>
            </w:r>
            <w:r w:rsidR="005211D3" w:rsidRPr="00214A31">
              <w:rPr>
                <w:rFonts w:hint="cs"/>
                <w:rtl/>
                <w:lang w:bidi="ar-EG"/>
              </w:rPr>
              <w:t>الوسائل</w:t>
            </w:r>
            <w:r w:rsidRPr="00214A31">
              <w:rPr>
                <w:rtl/>
                <w:lang w:bidi="ar-EG"/>
              </w:rPr>
              <w:t xml:space="preserve"> </w:t>
            </w:r>
            <w:r w:rsidR="00AA0F34" w:rsidRPr="00214A31">
              <w:rPr>
                <w:rFonts w:hint="cs"/>
                <w:rtl/>
                <w:lang w:bidi="ar-EG"/>
              </w:rPr>
              <w:t>ل</w:t>
            </w:r>
            <w:r w:rsidRPr="00214A31">
              <w:rPr>
                <w:rtl/>
                <w:lang w:bidi="ar-EG"/>
              </w:rPr>
              <w:t>تنفيذ أي</w:t>
            </w:r>
            <w:r w:rsidR="00001668" w:rsidRPr="00214A31">
              <w:rPr>
                <w:rFonts w:hint="cs"/>
                <w:rtl/>
                <w:lang w:bidi="ar-EG"/>
              </w:rPr>
              <w:t>ة</w:t>
            </w:r>
            <w:r w:rsidRPr="00214A31">
              <w:rPr>
                <w:rtl/>
                <w:lang w:bidi="ar-EG"/>
              </w:rPr>
              <w:t xml:space="preserve"> "أفكار </w:t>
            </w:r>
            <w:r w:rsidR="00001668" w:rsidRPr="00214A31">
              <w:rPr>
                <w:rFonts w:hint="cs"/>
                <w:rtl/>
                <w:lang w:bidi="ar-EG"/>
              </w:rPr>
              <w:t>ل</w:t>
            </w:r>
            <w:r w:rsidRPr="00214A31">
              <w:rPr>
                <w:rtl/>
                <w:lang w:bidi="ar-EG"/>
              </w:rPr>
              <w:t xml:space="preserve">لخبراء"، وبشكل أعم، </w:t>
            </w:r>
            <w:r w:rsidR="00C92EF2" w:rsidRPr="00214A31">
              <w:rPr>
                <w:rFonts w:hint="cs"/>
                <w:rtl/>
                <w:lang w:bidi="ar-EG"/>
              </w:rPr>
              <w:t xml:space="preserve">لا يمكن </w:t>
            </w:r>
            <w:r w:rsidRPr="00214A31">
              <w:rPr>
                <w:rtl/>
                <w:lang w:bidi="ar-EG"/>
              </w:rPr>
              <w:t>العمل من أجل إدماج أي</w:t>
            </w:r>
            <w:r w:rsidR="00001668" w:rsidRPr="00214A31">
              <w:rPr>
                <w:rFonts w:hint="cs"/>
                <w:rtl/>
                <w:lang w:bidi="ar-EG"/>
              </w:rPr>
              <w:t>ة</w:t>
            </w:r>
            <w:r w:rsidR="00AA0F34" w:rsidRPr="00214A31">
              <w:rPr>
                <w:rtl/>
                <w:lang w:bidi="ar-EG"/>
              </w:rPr>
              <w:t xml:space="preserve"> نتائج</w:t>
            </w:r>
            <w:r w:rsidRPr="00214A31">
              <w:rPr>
                <w:rtl/>
                <w:lang w:bidi="ar-EG"/>
              </w:rPr>
              <w:t xml:space="preserve"> </w:t>
            </w:r>
            <w:r w:rsidR="00AA0F34" w:rsidRPr="00214A31">
              <w:rPr>
                <w:rFonts w:hint="cs"/>
                <w:rtl/>
                <w:lang w:bidi="ar-EG"/>
              </w:rPr>
              <w:t>ل</w:t>
            </w:r>
            <w:r w:rsidRPr="00214A31">
              <w:rPr>
                <w:rtl/>
                <w:lang w:bidi="ar-EG"/>
              </w:rPr>
              <w:t>أن</w:t>
            </w:r>
            <w:r w:rsidR="005A4EF6" w:rsidRPr="00214A31">
              <w:rPr>
                <w:rtl/>
                <w:lang w:bidi="ar-EG"/>
              </w:rPr>
              <w:t>شطة المشروع في برامج عمل الويبو</w:t>
            </w:r>
            <w:r w:rsidRPr="00214A31">
              <w:rPr>
                <w:rtl/>
                <w:lang w:bidi="ar-EG"/>
              </w:rPr>
              <w:t xml:space="preserve"> إلا بعد نظر </w:t>
            </w:r>
            <w:r w:rsidR="00C92EF2" w:rsidRPr="00214A31">
              <w:rPr>
                <w:rtl/>
                <w:lang w:bidi="ar-EG"/>
              </w:rPr>
              <w:t xml:space="preserve">اللجنة </w:t>
            </w:r>
            <w:r w:rsidRPr="00214A31">
              <w:rPr>
                <w:rtl/>
                <w:lang w:bidi="ar-EG"/>
              </w:rPr>
              <w:t>فيها واعتمادها و</w:t>
            </w:r>
            <w:r w:rsidR="005211D3" w:rsidRPr="00214A31">
              <w:rPr>
                <w:rFonts w:hint="cs"/>
                <w:rtl/>
                <w:lang w:bidi="ar-EG"/>
              </w:rPr>
              <w:t xml:space="preserve">اعتماد </w:t>
            </w:r>
            <w:r w:rsidRPr="00214A31">
              <w:rPr>
                <w:rtl/>
                <w:lang w:bidi="ar-EG"/>
              </w:rPr>
              <w:t xml:space="preserve">أية توصية محتملة </w:t>
            </w:r>
            <w:r w:rsidR="00C92EF2" w:rsidRPr="00214A31">
              <w:rPr>
                <w:rFonts w:hint="cs"/>
                <w:rtl/>
                <w:lang w:bidi="ar-EG"/>
              </w:rPr>
              <w:t xml:space="preserve">مقدمة </w:t>
            </w:r>
            <w:r w:rsidR="00C92EF2" w:rsidRPr="00214A31">
              <w:rPr>
                <w:rtl/>
                <w:lang w:bidi="ar-EG"/>
              </w:rPr>
              <w:t>من ق</w:t>
            </w:r>
            <w:r w:rsidRPr="00214A31">
              <w:rPr>
                <w:rtl/>
                <w:lang w:bidi="ar-EG"/>
              </w:rPr>
              <w:t>ل اللجنة إلى الجمعية العامة.</w:t>
            </w:r>
            <w:r w:rsidR="00005E07" w:rsidRPr="00214A31">
              <w:rPr>
                <w:rFonts w:hint="cs"/>
                <w:rtl/>
                <w:lang w:bidi="ar-EG"/>
              </w:rPr>
              <w:t xml:space="preserve"> </w:t>
            </w:r>
          </w:p>
        </w:tc>
      </w:tr>
    </w:tbl>
    <w:p w:rsidR="00E22901" w:rsidRPr="00214A31" w:rsidRDefault="00E22901" w:rsidP="00241911">
      <w:pPr>
        <w:pStyle w:val="NormalParaAR"/>
        <w:rPr>
          <w:lang w:bidi="ar-EG"/>
        </w:rPr>
        <w:sectPr w:rsidR="00E22901" w:rsidRPr="00214A31" w:rsidSect="00F96CDC">
          <w:headerReference w:type="default" r:id="rId31"/>
          <w:footnotePr>
            <w:numFmt w:val="chicago"/>
          </w:footnotePr>
          <w:endnotePr>
            <w:numFmt w:val="decimal"/>
          </w:endnotePr>
          <w:pgSz w:w="11907" w:h="16840" w:code="9"/>
          <w:pgMar w:top="567" w:right="1134" w:bottom="1418" w:left="1418" w:header="510" w:footer="1021" w:gutter="0"/>
          <w:pgNumType w:start="2"/>
          <w:cols w:space="720"/>
          <w:docGrid w:linePitch="299"/>
        </w:sectPr>
      </w:pPr>
    </w:p>
    <w:p w:rsidR="00A9559D" w:rsidRPr="00214A31" w:rsidRDefault="00A9559D" w:rsidP="0057494D">
      <w:pPr>
        <w:tabs>
          <w:tab w:val="left" w:pos="2490"/>
        </w:tabs>
        <w:bidi/>
        <w:spacing w:after="240" w:line="360" w:lineRule="exact"/>
        <w:rPr>
          <w:rFonts w:ascii="Arabic Typesetting" w:hAnsi="Arabic Typesetting" w:cs="Arabic Typesetting"/>
          <w:sz w:val="40"/>
          <w:szCs w:val="40"/>
        </w:rPr>
      </w:pPr>
      <w:r w:rsidRPr="00214A31">
        <w:rPr>
          <w:rFonts w:ascii="Arabic Typesetting" w:hAnsi="Arabic Typesetting" w:cs="Arabic Typesetting"/>
          <w:sz w:val="40"/>
          <w:szCs w:val="40"/>
          <w:rtl/>
        </w:rPr>
        <w:t>التقييم الذاتي للمشروع</w:t>
      </w:r>
    </w:p>
    <w:p w:rsidR="00A9559D" w:rsidRPr="00214A31" w:rsidRDefault="00A9559D" w:rsidP="0057494D">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مفتاح الرموز والعلامات المستخدمة في دقة نظام إشارات السير (</w:t>
      </w:r>
      <w:r w:rsidRPr="00214A31">
        <w:rPr>
          <w:rFonts w:ascii="Arabic Typesetting" w:hAnsi="Arabic Typesetting" w:cs="Arabic Typesetting"/>
          <w:sz w:val="36"/>
          <w:szCs w:val="36"/>
          <w:lang w:bidi="ar-EG"/>
        </w:rPr>
        <w:t>TLS</w:t>
      </w:r>
      <w:r w:rsidRPr="00214A31">
        <w:rPr>
          <w:rFonts w:ascii="Arabic Typesetting" w:hAnsi="Arabic Typesetting" w:cs="Arabic Typesetting"/>
          <w:sz w:val="36"/>
          <w:szCs w:val="36"/>
          <w:rtl/>
          <w:lang w:bidi="ar-EG"/>
        </w:rPr>
        <w:t>)</w:t>
      </w:r>
    </w:p>
    <w:tbl>
      <w:tblPr>
        <w:bidiVisu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25"/>
        <w:gridCol w:w="1475"/>
        <w:gridCol w:w="1744"/>
        <w:gridCol w:w="1838"/>
        <w:gridCol w:w="2705"/>
      </w:tblGrid>
      <w:tr w:rsidR="00A9559D" w:rsidRPr="00214A31" w:rsidTr="00731352">
        <w:trPr>
          <w:trHeight w:val="469"/>
        </w:trPr>
        <w:tc>
          <w:tcPr>
            <w:tcW w:w="1525"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57494D">
            <w:pPr>
              <w:widowControl w:val="0"/>
              <w:autoSpaceDE w:val="0"/>
              <w:autoSpaceDN w:val="0"/>
              <w:adjustRightInd w:val="0"/>
              <w:spacing w:line="360" w:lineRule="exact"/>
              <w:jc w:val="center"/>
              <w:rPr>
                <w:rFonts w:ascii="Arabic Typesetting" w:hAnsi="Arabic Typesetting" w:cs="Arabic Typesetting"/>
                <w:sz w:val="36"/>
                <w:szCs w:val="36"/>
              </w:rPr>
            </w:pPr>
            <w:r w:rsidRPr="00214A31">
              <w:rPr>
                <w:rFonts w:ascii="Arabic Typesetting" w:hAnsi="Arabic Typesetting" w:cs="Arabic Typesetting"/>
                <w:noProof/>
                <w:sz w:val="36"/>
                <w:szCs w:val="36"/>
              </w:rPr>
              <w:t>****</w:t>
            </w:r>
          </w:p>
        </w:tc>
        <w:tc>
          <w:tcPr>
            <w:tcW w:w="1475"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57494D">
            <w:pPr>
              <w:widowControl w:val="0"/>
              <w:autoSpaceDE w:val="0"/>
              <w:autoSpaceDN w:val="0"/>
              <w:adjustRightInd w:val="0"/>
              <w:spacing w:line="360" w:lineRule="exact"/>
              <w:rPr>
                <w:rFonts w:ascii="Arabic Typesetting" w:hAnsi="Arabic Typesetting" w:cs="Arabic Typesetting"/>
                <w:sz w:val="36"/>
                <w:szCs w:val="36"/>
                <w:lang w:val="en-GB"/>
              </w:rPr>
            </w:pPr>
            <w:r w:rsidRPr="00214A31">
              <w:rPr>
                <w:rFonts w:ascii="Arabic Typesetting" w:hAnsi="Arabic Typesetting" w:cs="Arabic Typesetting"/>
                <w:sz w:val="36"/>
                <w:szCs w:val="36"/>
              </w:rPr>
              <w:t>***</w:t>
            </w:r>
          </w:p>
        </w:tc>
        <w:tc>
          <w:tcPr>
            <w:tcW w:w="1744"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57494D">
            <w:pPr>
              <w:widowControl w:val="0"/>
              <w:autoSpaceDE w:val="0"/>
              <w:autoSpaceDN w:val="0"/>
              <w:adjustRightInd w:val="0"/>
              <w:spacing w:line="360" w:lineRule="exact"/>
              <w:rPr>
                <w:rFonts w:ascii="Arabic Typesetting" w:hAnsi="Arabic Typesetting" w:cs="Arabic Typesetting"/>
                <w:sz w:val="36"/>
                <w:szCs w:val="36"/>
              </w:rPr>
            </w:pPr>
            <w:r w:rsidRPr="00214A31">
              <w:rPr>
                <w:rFonts w:ascii="Arabic Typesetting" w:hAnsi="Arabic Typesetting" w:cs="Arabic Typesetting"/>
                <w:sz w:val="36"/>
                <w:szCs w:val="36"/>
              </w:rPr>
              <w:t>**</w:t>
            </w:r>
          </w:p>
        </w:tc>
        <w:tc>
          <w:tcPr>
            <w:tcW w:w="1838"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تقدم</w:t>
            </w:r>
          </w:p>
        </w:tc>
        <w:tc>
          <w:tcPr>
            <w:tcW w:w="2705"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تقييم</w:t>
            </w:r>
          </w:p>
        </w:tc>
      </w:tr>
      <w:tr w:rsidR="00A9559D" w:rsidRPr="00214A31" w:rsidTr="00731352">
        <w:tc>
          <w:tcPr>
            <w:tcW w:w="1525"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تم التنفيذ بالكامل</w:t>
            </w:r>
          </w:p>
        </w:tc>
        <w:tc>
          <w:tcPr>
            <w:tcW w:w="1475"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تقدم قوي</w:t>
            </w:r>
          </w:p>
        </w:tc>
        <w:tc>
          <w:tcPr>
            <w:tcW w:w="1744"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بعض التقدم</w:t>
            </w:r>
          </w:p>
        </w:tc>
        <w:tc>
          <w:tcPr>
            <w:tcW w:w="1838"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يوجد تقدم</w:t>
            </w:r>
          </w:p>
        </w:tc>
        <w:tc>
          <w:tcPr>
            <w:tcW w:w="2705"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لم يُقيم بعد/توقف</w:t>
            </w:r>
          </w:p>
        </w:tc>
      </w:tr>
    </w:tbl>
    <w:p w:rsidR="00A9559D" w:rsidRPr="00214A31" w:rsidRDefault="00A9559D" w:rsidP="0057494D">
      <w:pPr>
        <w:widowControl w:val="0"/>
        <w:tabs>
          <w:tab w:val="left" w:pos="0"/>
          <w:tab w:val="left" w:pos="3402"/>
          <w:tab w:val="left" w:pos="4111"/>
          <w:tab w:val="left" w:pos="5387"/>
        </w:tabs>
        <w:autoSpaceDE w:val="0"/>
        <w:autoSpaceDN w:val="0"/>
        <w:bidi/>
        <w:adjustRightInd w:val="0"/>
        <w:spacing w:line="360" w:lineRule="exact"/>
        <w:rPr>
          <w:rFonts w:ascii="Arabic Typesetting" w:hAnsi="Arabic Typesetting" w:cs="Arabic Typesetting"/>
          <w:sz w:val="36"/>
          <w:szCs w:val="36"/>
        </w:rPr>
      </w:pPr>
    </w:p>
    <w:tbl>
      <w:tblPr>
        <w:bidiVisual/>
        <w:tblW w:w="9360" w:type="dxa"/>
        <w:tblInd w:w="-34" w:type="dxa"/>
        <w:tblLayout w:type="fixed"/>
        <w:tblLook w:val="01E0" w:firstRow="1" w:lastRow="1" w:firstColumn="1" w:lastColumn="1" w:noHBand="0" w:noVBand="0"/>
      </w:tblPr>
      <w:tblGrid>
        <w:gridCol w:w="2412"/>
        <w:gridCol w:w="2695"/>
        <w:gridCol w:w="3403"/>
        <w:gridCol w:w="850"/>
      </w:tblGrid>
      <w:tr w:rsidR="00A9559D" w:rsidRPr="00214A31" w:rsidTr="004D42AA">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bidi/>
              <w:spacing w:after="18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rPr>
              <w:t>نتائج المشروع</w:t>
            </w:r>
            <w:r w:rsidRPr="00214A31">
              <w:rPr>
                <w:rFonts w:ascii="Arabic Typesetting" w:hAnsi="Arabic Typesetting" w:cs="Arabic Typesetting"/>
                <w:sz w:val="28"/>
                <w:szCs w:val="28"/>
                <w:u w:val="single"/>
                <w:vertAlign w:val="superscript"/>
                <w:rtl/>
              </w:rPr>
              <w:footnoteReference w:id="4"/>
            </w:r>
            <w:r w:rsidRPr="00214A31">
              <w:rPr>
                <w:rFonts w:ascii="Arabic Typesetting" w:hAnsi="Arabic Typesetting" w:cs="Arabic Typesetting"/>
                <w:sz w:val="36"/>
                <w:szCs w:val="36"/>
                <w:u w:val="single"/>
                <w:rtl/>
              </w:rPr>
              <w:t xml:space="preserve"> (النتائج المرتقبة)</w:t>
            </w:r>
          </w:p>
        </w:tc>
        <w:tc>
          <w:tcPr>
            <w:tcW w:w="2695"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bidi/>
              <w:spacing w:after="180"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sz w:val="36"/>
                <w:szCs w:val="36"/>
                <w:u w:val="single"/>
                <w:rtl/>
              </w:rPr>
              <w:t>مؤشرات التنفيذ الناجح (مؤشرات النتائج)</w:t>
            </w:r>
          </w:p>
        </w:tc>
        <w:tc>
          <w:tcPr>
            <w:tcW w:w="3403"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keepNext/>
              <w:bidi/>
              <w:spacing w:before="240" w:after="180" w:line="360" w:lineRule="exact"/>
              <w:outlineLvl w:val="2"/>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tcPr>
          <w:p w:rsidR="00A9559D" w:rsidRPr="00214A31" w:rsidRDefault="00A9559D" w:rsidP="0057494D">
            <w:pPr>
              <w:keepNext/>
              <w:bidi/>
              <w:spacing w:before="240" w:after="180" w:line="360" w:lineRule="exact"/>
              <w:outlineLvl w:val="2"/>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rPr>
              <w:t>الوضع الراهن</w:t>
            </w:r>
          </w:p>
        </w:tc>
      </w:tr>
      <w:tr w:rsidR="004D42AA" w:rsidRPr="00214A31" w:rsidTr="004D42AA">
        <w:trPr>
          <w:trHeight w:val="509"/>
        </w:trPr>
        <w:tc>
          <w:tcPr>
            <w:tcW w:w="2412" w:type="dxa"/>
            <w:tcBorders>
              <w:left w:val="single" w:sz="2" w:space="0" w:color="000000"/>
              <w:bottom w:val="single" w:sz="4" w:space="0" w:color="auto"/>
              <w:right w:val="single" w:sz="6" w:space="0" w:color="000000"/>
            </w:tcBorders>
          </w:tcPr>
          <w:p w:rsidR="004D42AA" w:rsidRPr="00214A31" w:rsidRDefault="004D42AA" w:rsidP="00B902CD">
            <w:pPr>
              <w:pStyle w:val="NormalParaAR"/>
              <w:rPr>
                <w:rtl/>
                <w:lang w:bidi="ar-EG"/>
              </w:rPr>
            </w:pPr>
            <w:r w:rsidRPr="00214A31">
              <w:rPr>
                <w:rFonts w:hint="cs"/>
                <w:rtl/>
                <w:lang w:bidi="ar-EG"/>
              </w:rPr>
              <w:t>1</w:t>
            </w:r>
            <w:r w:rsidRPr="00214A31">
              <w:rPr>
                <w:rtl/>
                <w:lang w:bidi="ar-EG"/>
              </w:rPr>
              <w:t>. وثيقة المشروع</w:t>
            </w:r>
          </w:p>
        </w:tc>
        <w:tc>
          <w:tcPr>
            <w:tcW w:w="2695" w:type="dxa"/>
            <w:tcBorders>
              <w:top w:val="single" w:sz="6" w:space="0" w:color="000000"/>
              <w:left w:val="single" w:sz="6" w:space="0" w:color="000000"/>
              <w:bottom w:val="single" w:sz="4" w:space="0" w:color="auto"/>
              <w:right w:val="single" w:sz="2" w:space="0" w:color="000000"/>
            </w:tcBorders>
          </w:tcPr>
          <w:p w:rsidR="004D42AA" w:rsidRPr="00214A31" w:rsidRDefault="004D42AA" w:rsidP="00B902CD">
            <w:pPr>
              <w:pStyle w:val="NormalParaAR"/>
              <w:rPr>
                <w:rtl/>
                <w:lang w:bidi="ar-EG"/>
              </w:rPr>
            </w:pPr>
            <w:r w:rsidRPr="00214A31">
              <w:rPr>
                <w:rtl/>
                <w:lang w:bidi="ar-EG"/>
              </w:rPr>
              <w:t>وثيقة أولية جاهزة في غضون ثلاثة أشهر من الموافقة على المشروع، بالتشاور مع الدول الأعضاء.</w:t>
            </w:r>
          </w:p>
        </w:tc>
        <w:tc>
          <w:tcPr>
            <w:tcW w:w="3403" w:type="dxa"/>
            <w:tcBorders>
              <w:top w:val="single" w:sz="2" w:space="0" w:color="000000"/>
              <w:left w:val="single" w:sz="2" w:space="0" w:color="000000"/>
              <w:bottom w:val="single" w:sz="4" w:space="0" w:color="auto"/>
              <w:right w:val="single" w:sz="2" w:space="0" w:color="000000"/>
            </w:tcBorders>
          </w:tcPr>
          <w:p w:rsidR="004D42AA" w:rsidRPr="00214A31" w:rsidRDefault="004D42AA" w:rsidP="00B902CD">
            <w:pPr>
              <w:pStyle w:val="NormalParaAR"/>
              <w:rPr>
                <w:rtl/>
                <w:lang w:bidi="ar-EG"/>
              </w:rPr>
            </w:pPr>
            <w:r w:rsidRPr="00214A31">
              <w:rPr>
                <w:rtl/>
                <w:lang w:bidi="ar-EG"/>
              </w:rPr>
              <w:t>الانتهاء من صياغة وثيقة المشروع قبل حلول نوفمبر 2011 وتنقيحها قبل حلول مايو 2012.</w:t>
            </w:r>
          </w:p>
        </w:tc>
        <w:tc>
          <w:tcPr>
            <w:tcW w:w="850" w:type="dxa"/>
            <w:tcBorders>
              <w:top w:val="single" w:sz="2" w:space="0" w:color="000000"/>
              <w:left w:val="single" w:sz="2" w:space="0" w:color="000000"/>
              <w:bottom w:val="single" w:sz="4" w:space="0" w:color="auto"/>
              <w:right w:val="single" w:sz="2" w:space="0" w:color="000000"/>
            </w:tcBorders>
          </w:tcPr>
          <w:p w:rsidR="004D42AA" w:rsidRPr="00214A31" w:rsidRDefault="004D42AA" w:rsidP="00B902CD">
            <w:pPr>
              <w:pStyle w:val="NormalParaAR"/>
              <w:rPr>
                <w:rtl/>
                <w:lang w:bidi="ar-EG"/>
              </w:rPr>
            </w:pPr>
            <w:r w:rsidRPr="00214A31">
              <w:rPr>
                <w:rtl/>
                <w:lang w:bidi="ar-EG"/>
              </w:rPr>
              <w:t>****</w:t>
            </w:r>
          </w:p>
          <w:p w:rsidR="004D42AA" w:rsidRPr="00214A31" w:rsidRDefault="004D42AA" w:rsidP="00492E38">
            <w:pPr>
              <w:pStyle w:val="NormalParaAR"/>
              <w:rPr>
                <w:rtl/>
                <w:lang w:bidi="ar-EG"/>
              </w:rPr>
            </w:pPr>
            <w:r w:rsidRPr="00214A31">
              <w:rPr>
                <w:rFonts w:hint="cs"/>
                <w:rtl/>
                <w:lang w:bidi="ar-EG"/>
              </w:rPr>
              <w:t>(</w:t>
            </w:r>
            <w:r w:rsidR="00492E38" w:rsidRPr="00214A31">
              <w:rPr>
                <w:rFonts w:hint="cs"/>
                <w:rtl/>
                <w:lang w:bidi="ar-EG"/>
              </w:rPr>
              <w:t>رغم التأخير</w:t>
            </w:r>
            <w:r w:rsidR="000C6319" w:rsidRPr="00214A31">
              <w:rPr>
                <w:rFonts w:hint="cs"/>
                <w:rtl/>
                <w:lang w:bidi="ar-EG"/>
              </w:rPr>
              <w:t>)</w:t>
            </w:r>
          </w:p>
        </w:tc>
      </w:tr>
      <w:tr w:rsidR="004D42AA" w:rsidRPr="00214A31" w:rsidTr="004D42AA">
        <w:trPr>
          <w:trHeight w:val="509"/>
        </w:trPr>
        <w:tc>
          <w:tcPr>
            <w:tcW w:w="2412" w:type="dxa"/>
            <w:tcBorders>
              <w:top w:val="single" w:sz="4" w:space="0" w:color="auto"/>
              <w:left w:val="single" w:sz="4" w:space="0" w:color="auto"/>
              <w:right w:val="single" w:sz="4" w:space="0" w:color="auto"/>
            </w:tcBorders>
          </w:tcPr>
          <w:p w:rsidR="004D42AA" w:rsidRPr="00214A31" w:rsidRDefault="004D42AA" w:rsidP="00B902CD">
            <w:pPr>
              <w:pStyle w:val="NormalParaAR"/>
              <w:rPr>
                <w:rtl/>
                <w:lang w:bidi="ar-EG"/>
              </w:rPr>
            </w:pPr>
            <w:r w:rsidRPr="00214A31">
              <w:rPr>
                <w:rFonts w:hint="cs"/>
                <w:rtl/>
                <w:lang w:bidi="ar-EG"/>
              </w:rPr>
              <w:t>2</w:t>
            </w:r>
            <w:r w:rsidRPr="00214A31">
              <w:rPr>
                <w:rtl/>
                <w:lang w:bidi="ar-EG"/>
              </w:rPr>
              <w:t xml:space="preserve">. </w:t>
            </w:r>
            <w:r w:rsidRPr="00214A31">
              <w:rPr>
                <w:lang w:bidi="ar-EG"/>
              </w:rPr>
              <w:t xml:space="preserve"> </w:t>
            </w:r>
            <w:r w:rsidRPr="00214A31">
              <w:rPr>
                <w:rtl/>
                <w:lang w:bidi="ar-EG"/>
              </w:rPr>
              <w:t>تنظيم اجتماعات إقليمية تشاورية بشأن نقل التكنولوجيا</w:t>
            </w:r>
          </w:p>
        </w:tc>
        <w:tc>
          <w:tcPr>
            <w:tcW w:w="2695" w:type="dxa"/>
            <w:tcBorders>
              <w:top w:val="single" w:sz="4" w:space="0" w:color="auto"/>
              <w:left w:val="single" w:sz="4" w:space="0" w:color="auto"/>
              <w:bottom w:val="single" w:sz="4" w:space="0" w:color="auto"/>
              <w:right w:val="single" w:sz="4" w:space="0" w:color="auto"/>
            </w:tcBorders>
          </w:tcPr>
          <w:p w:rsidR="004D42AA" w:rsidRPr="00214A31" w:rsidRDefault="004D42AA" w:rsidP="00B902CD">
            <w:pPr>
              <w:pStyle w:val="NormalParaAR"/>
              <w:rPr>
                <w:rtl/>
                <w:lang w:bidi="ar-EG"/>
              </w:rPr>
            </w:pPr>
            <w:r w:rsidRPr="00214A31">
              <w:rPr>
                <w:rtl/>
                <w:lang w:bidi="ar-EG"/>
              </w:rPr>
              <w:t>تنظم الاجتماعات في غضون ثلاثة أشهر من إبرام وثيقة المشروع؛</w:t>
            </w:r>
          </w:p>
          <w:p w:rsidR="004D42AA" w:rsidRPr="00214A31" w:rsidRDefault="004D42AA" w:rsidP="00B902CD">
            <w:pPr>
              <w:pStyle w:val="NormalParaAR"/>
              <w:rPr>
                <w:rtl/>
                <w:lang w:bidi="ar-EG"/>
              </w:rPr>
            </w:pPr>
            <w:r w:rsidRPr="00214A31">
              <w:rPr>
                <w:rtl/>
                <w:lang w:bidi="ar-EG"/>
              </w:rPr>
              <w:t>- تعقيبات المشاركين؛</w:t>
            </w:r>
          </w:p>
          <w:p w:rsidR="004D42AA" w:rsidRPr="00214A31" w:rsidRDefault="004D42AA" w:rsidP="00B902CD">
            <w:pPr>
              <w:pStyle w:val="NormalParaAR"/>
              <w:rPr>
                <w:rtl/>
                <w:lang w:bidi="ar-EG"/>
              </w:rPr>
            </w:pPr>
            <w:r w:rsidRPr="00214A31">
              <w:rPr>
                <w:rtl/>
                <w:lang w:bidi="ar-EG"/>
              </w:rPr>
              <w:t>- وتعليقات الدول الأعضاء أثناء إجراء المشاورات.</w:t>
            </w:r>
          </w:p>
        </w:tc>
        <w:tc>
          <w:tcPr>
            <w:tcW w:w="3403" w:type="dxa"/>
            <w:tcBorders>
              <w:top w:val="single" w:sz="4" w:space="0" w:color="auto"/>
              <w:left w:val="single" w:sz="4" w:space="0" w:color="auto"/>
              <w:bottom w:val="single" w:sz="4" w:space="0" w:color="auto"/>
              <w:right w:val="single" w:sz="4" w:space="0" w:color="auto"/>
            </w:tcBorders>
          </w:tcPr>
          <w:p w:rsidR="004D42AA" w:rsidRPr="00214A31" w:rsidRDefault="004D42AA" w:rsidP="00321F07">
            <w:pPr>
              <w:pStyle w:val="NormalParaAR"/>
              <w:rPr>
                <w:rtl/>
                <w:lang w:bidi="ar-EG"/>
              </w:rPr>
            </w:pPr>
            <w:r w:rsidRPr="00214A31">
              <w:rPr>
                <w:rtl/>
                <w:lang w:bidi="ar-EG"/>
              </w:rPr>
              <w:t>عُقد</w:t>
            </w:r>
            <w:r w:rsidRPr="00214A31">
              <w:rPr>
                <w:rFonts w:hint="cs"/>
                <w:rtl/>
                <w:lang w:bidi="ar-EG"/>
              </w:rPr>
              <w:t>ت</w:t>
            </w:r>
            <w:r w:rsidRPr="00214A31">
              <w:rPr>
                <w:rtl/>
                <w:lang w:bidi="ar-EG"/>
              </w:rPr>
              <w:t xml:space="preserve"> جميع الاجتماعات التشاورية الإقليمية الخمسة ال</w:t>
            </w:r>
            <w:r w:rsidR="00FA2C15" w:rsidRPr="00214A31">
              <w:rPr>
                <w:rtl/>
                <w:lang w:bidi="ar-EG"/>
              </w:rPr>
              <w:t xml:space="preserve">مخطط لها بشأن نقل التكنولوجيا: </w:t>
            </w:r>
            <w:r w:rsidRPr="00214A31">
              <w:rPr>
                <w:rtl/>
                <w:lang w:bidi="ar-EG"/>
              </w:rPr>
              <w:t>عُقد الاجتماع الأول في سنغافورة يومي 16 و17 يوليو 2012، وعُقد الثاني في مدينة الجزائر يومي 29 و30 يناير 2013، وعُقد الثالث في إسطنبول يومي 24 و25 أكتوبر 2013، وعُقد الرابع في جنيف يومي 25 و26 نوفمبر 2013، وعُقد الخامس في مونتيري يومي 5 و6 ديسمبر 2013.</w:t>
            </w:r>
            <w:r w:rsidR="00270759" w:rsidRPr="00214A31">
              <w:rPr>
                <w:rFonts w:hint="cs"/>
                <w:rtl/>
                <w:lang w:bidi="ar-EG"/>
              </w:rPr>
              <w:t xml:space="preserve"> أثارت الاجتماعات اهتماما كبيرا </w:t>
            </w:r>
            <w:r w:rsidR="00321F07" w:rsidRPr="00214A31">
              <w:rPr>
                <w:rFonts w:hint="cs"/>
                <w:rtl/>
                <w:lang w:bidi="ar-EG"/>
              </w:rPr>
              <w:t>لدى</w:t>
            </w:r>
            <w:r w:rsidR="00270759" w:rsidRPr="00214A31">
              <w:rPr>
                <w:rFonts w:hint="cs"/>
                <w:rtl/>
                <w:lang w:bidi="ar-EG"/>
              </w:rPr>
              <w:t xml:space="preserve"> البلدان المشاركة </w:t>
            </w:r>
            <w:r w:rsidR="00321F07" w:rsidRPr="00214A31">
              <w:rPr>
                <w:rFonts w:hint="cs"/>
                <w:rtl/>
                <w:lang w:bidi="ar-EG"/>
              </w:rPr>
              <w:t>والمشاركين في الاجتماعات</w:t>
            </w:r>
            <w:r w:rsidR="00270759" w:rsidRPr="00214A31">
              <w:rPr>
                <w:rFonts w:hint="cs"/>
                <w:rtl/>
                <w:lang w:bidi="ar-EG"/>
              </w:rPr>
              <w:t xml:space="preserve"> على حد سواء</w:t>
            </w:r>
            <w:r w:rsidR="00321F07" w:rsidRPr="00214A31">
              <w:rPr>
                <w:rFonts w:hint="cs"/>
                <w:rtl/>
                <w:lang w:bidi="ar-EG"/>
              </w:rPr>
              <w:t>.</w:t>
            </w:r>
          </w:p>
        </w:tc>
        <w:tc>
          <w:tcPr>
            <w:tcW w:w="850" w:type="dxa"/>
            <w:tcBorders>
              <w:top w:val="single" w:sz="4" w:space="0" w:color="auto"/>
              <w:left w:val="single" w:sz="4" w:space="0" w:color="auto"/>
              <w:bottom w:val="single" w:sz="4" w:space="0" w:color="auto"/>
              <w:right w:val="single" w:sz="4" w:space="0" w:color="auto"/>
            </w:tcBorders>
          </w:tcPr>
          <w:p w:rsidR="004D42AA" w:rsidRPr="00214A31" w:rsidRDefault="004D42AA" w:rsidP="00B902CD">
            <w:pPr>
              <w:pStyle w:val="NormalParaAR"/>
              <w:rPr>
                <w:rtl/>
                <w:lang w:bidi="ar-EG"/>
              </w:rPr>
            </w:pPr>
            <w:r w:rsidRPr="00214A31">
              <w:rPr>
                <w:rtl/>
                <w:lang w:bidi="ar-EG"/>
              </w:rPr>
              <w:t>****</w:t>
            </w:r>
          </w:p>
          <w:p w:rsidR="00492E38" w:rsidRPr="00214A31" w:rsidRDefault="00492E38" w:rsidP="00492E38">
            <w:pPr>
              <w:pStyle w:val="NormalParaAR"/>
              <w:rPr>
                <w:rtl/>
                <w:lang w:bidi="ar-EG"/>
              </w:rPr>
            </w:pPr>
            <w:r w:rsidRPr="00214A31">
              <w:rPr>
                <w:rFonts w:hint="cs"/>
                <w:rtl/>
                <w:lang w:bidi="ar-EG"/>
              </w:rPr>
              <w:t>(رغم التأخير)</w:t>
            </w:r>
          </w:p>
        </w:tc>
      </w:tr>
      <w:tr w:rsidR="00126467" w:rsidRPr="00214A31" w:rsidTr="004D42AA">
        <w:trPr>
          <w:trHeight w:val="509"/>
        </w:trPr>
        <w:tc>
          <w:tcPr>
            <w:tcW w:w="2412" w:type="dxa"/>
            <w:tcBorders>
              <w:top w:val="single" w:sz="4" w:space="0" w:color="auto"/>
              <w:left w:val="single" w:sz="4" w:space="0" w:color="auto"/>
              <w:bottom w:val="single" w:sz="4" w:space="0" w:color="auto"/>
              <w:right w:val="single" w:sz="4" w:space="0" w:color="auto"/>
            </w:tcBorders>
          </w:tcPr>
          <w:p w:rsidR="00126467" w:rsidRPr="00214A31" w:rsidRDefault="00126467" w:rsidP="00B902CD">
            <w:pPr>
              <w:pStyle w:val="NormalParaAR"/>
              <w:rPr>
                <w:rtl/>
                <w:lang w:bidi="ar-EG"/>
              </w:rPr>
            </w:pPr>
            <w:r w:rsidRPr="00214A31">
              <w:rPr>
                <w:rFonts w:hint="cs"/>
                <w:rtl/>
                <w:lang w:bidi="ar-EG"/>
              </w:rPr>
              <w:t>3</w:t>
            </w:r>
            <w:r w:rsidRPr="00214A31">
              <w:rPr>
                <w:rtl/>
                <w:lang w:bidi="ar-EG"/>
              </w:rPr>
              <w:t xml:space="preserve">. </w:t>
            </w:r>
            <w:r w:rsidRPr="00214A31">
              <w:rPr>
                <w:lang w:bidi="ar-EG"/>
              </w:rPr>
              <w:t xml:space="preserve"> </w:t>
            </w:r>
            <w:r w:rsidRPr="00214A31">
              <w:rPr>
                <w:rtl/>
                <w:lang w:bidi="ar-EG"/>
              </w:rPr>
              <w:t>دراسات ودراسات إفرادية وتحليلات</w:t>
            </w:r>
          </w:p>
        </w:tc>
        <w:tc>
          <w:tcPr>
            <w:tcW w:w="2695" w:type="dxa"/>
            <w:tcBorders>
              <w:top w:val="single" w:sz="4" w:space="0" w:color="auto"/>
              <w:left w:val="single" w:sz="4" w:space="0" w:color="auto"/>
              <w:bottom w:val="single" w:sz="4" w:space="0" w:color="auto"/>
              <w:right w:val="single" w:sz="4" w:space="0" w:color="auto"/>
            </w:tcBorders>
          </w:tcPr>
          <w:p w:rsidR="00126467" w:rsidRPr="00214A31" w:rsidRDefault="00126467" w:rsidP="00B902CD">
            <w:pPr>
              <w:pStyle w:val="NormalParaAR"/>
              <w:rPr>
                <w:rtl/>
                <w:lang w:bidi="ar-EG"/>
              </w:rPr>
            </w:pPr>
            <w:r w:rsidRPr="00214A31">
              <w:rPr>
                <w:rtl/>
                <w:lang w:bidi="ar-EG"/>
              </w:rPr>
              <w:t>استكمال الدراسات والتحليلات في الإطار الزمني المُقرر، وإرساء المعايير المطلوبة وفقا للاختصاصات.</w:t>
            </w:r>
          </w:p>
        </w:tc>
        <w:tc>
          <w:tcPr>
            <w:tcW w:w="3403" w:type="dxa"/>
            <w:tcBorders>
              <w:top w:val="single" w:sz="4" w:space="0" w:color="auto"/>
              <w:left w:val="single" w:sz="4" w:space="0" w:color="auto"/>
              <w:bottom w:val="single" w:sz="4" w:space="0" w:color="auto"/>
              <w:right w:val="single" w:sz="4" w:space="0" w:color="auto"/>
            </w:tcBorders>
          </w:tcPr>
          <w:p w:rsidR="00126467" w:rsidRPr="00214A31" w:rsidRDefault="00FE2AAB" w:rsidP="00D44A2A">
            <w:pPr>
              <w:pStyle w:val="NormalParaAR"/>
              <w:rPr>
                <w:rtl/>
                <w:lang w:bidi="ar-EG"/>
              </w:rPr>
            </w:pPr>
            <w:r w:rsidRPr="00214A31">
              <w:rPr>
                <w:rtl/>
                <w:lang w:bidi="ar-EG"/>
              </w:rPr>
              <w:t>صدر</w:t>
            </w:r>
            <w:r w:rsidR="00126467" w:rsidRPr="00214A31">
              <w:rPr>
                <w:rtl/>
                <w:lang w:bidi="ar-EG"/>
              </w:rPr>
              <w:t xml:space="preserve"> </w:t>
            </w:r>
            <w:r w:rsidRPr="00214A31">
              <w:rPr>
                <w:rFonts w:hint="cs"/>
                <w:rtl/>
                <w:lang w:bidi="ar-EG"/>
              </w:rPr>
              <w:t>ال</w:t>
            </w:r>
            <w:r w:rsidRPr="00214A31">
              <w:rPr>
                <w:rtl/>
                <w:lang w:bidi="ar-EG"/>
              </w:rPr>
              <w:t>تكليف</w:t>
            </w:r>
            <w:r w:rsidR="00126467" w:rsidRPr="00214A31">
              <w:rPr>
                <w:rtl/>
                <w:lang w:bidi="ar-EG"/>
              </w:rPr>
              <w:t xml:space="preserve"> بإعداد </w:t>
            </w:r>
            <w:r w:rsidRPr="00214A31">
              <w:rPr>
                <w:rFonts w:hint="cs"/>
                <w:rtl/>
                <w:lang w:bidi="ar-EG"/>
              </w:rPr>
              <w:t>جميع ال</w:t>
            </w:r>
            <w:r w:rsidR="00126467" w:rsidRPr="00214A31">
              <w:rPr>
                <w:rtl/>
                <w:lang w:bidi="ar-EG"/>
              </w:rPr>
              <w:t xml:space="preserve">دراسات </w:t>
            </w:r>
            <w:r w:rsidRPr="00214A31">
              <w:rPr>
                <w:rFonts w:hint="cs"/>
                <w:rtl/>
                <w:lang w:bidi="ar-EG"/>
              </w:rPr>
              <w:t>ال</w:t>
            </w:r>
            <w:r w:rsidR="00126467" w:rsidRPr="00214A31">
              <w:rPr>
                <w:rtl/>
                <w:lang w:bidi="ar-EG"/>
              </w:rPr>
              <w:t>تحليلية</w:t>
            </w:r>
            <w:r w:rsidRPr="00214A31">
              <w:rPr>
                <w:rtl/>
                <w:lang w:bidi="ar-EG"/>
              </w:rPr>
              <w:t xml:space="preserve"> </w:t>
            </w:r>
            <w:r w:rsidRPr="00214A31">
              <w:rPr>
                <w:rFonts w:hint="cs"/>
                <w:rtl/>
                <w:lang w:bidi="ar-EG"/>
              </w:rPr>
              <w:t>ال</w:t>
            </w:r>
            <w:r w:rsidR="00CA6F2E" w:rsidRPr="00214A31">
              <w:rPr>
                <w:rtl/>
                <w:lang w:bidi="ar-EG"/>
              </w:rPr>
              <w:t>ست</w:t>
            </w:r>
            <w:r w:rsidR="00126467" w:rsidRPr="00214A31">
              <w:rPr>
                <w:rtl/>
                <w:lang w:bidi="ar-EG"/>
              </w:rPr>
              <w:t xml:space="preserve">، وقد </w:t>
            </w:r>
            <w:r w:rsidRPr="00214A31">
              <w:rPr>
                <w:rFonts w:hint="cs"/>
                <w:rtl/>
                <w:lang w:bidi="ar-EG"/>
              </w:rPr>
              <w:t xml:space="preserve">اكتملت </w:t>
            </w:r>
            <w:r w:rsidR="00126467" w:rsidRPr="00214A31">
              <w:rPr>
                <w:rtl/>
                <w:lang w:bidi="ar-EG"/>
              </w:rPr>
              <w:t xml:space="preserve">الدراسات </w:t>
            </w:r>
            <w:r w:rsidR="00CA6F2E" w:rsidRPr="00214A31">
              <w:rPr>
                <w:rFonts w:hint="cs"/>
                <w:rtl/>
                <w:lang w:bidi="ar-EG"/>
              </w:rPr>
              <w:t>ورا</w:t>
            </w:r>
            <w:r w:rsidR="00A75E1A" w:rsidRPr="00214A31">
              <w:rPr>
                <w:rFonts w:hint="cs"/>
                <w:rtl/>
                <w:lang w:bidi="ar-EG"/>
              </w:rPr>
              <w:t>ج</w:t>
            </w:r>
            <w:r w:rsidR="00CA6F2E" w:rsidRPr="00214A31">
              <w:rPr>
                <w:rFonts w:hint="cs"/>
                <w:rtl/>
                <w:lang w:bidi="ar-EG"/>
              </w:rPr>
              <w:t>عها الأقران ونُشرت</w:t>
            </w:r>
            <w:r w:rsidR="00A75E1A" w:rsidRPr="00214A31">
              <w:rPr>
                <w:rFonts w:hint="cs"/>
                <w:rtl/>
                <w:lang w:bidi="ar-EG"/>
              </w:rPr>
              <w:t xml:space="preserve"> خلال</w:t>
            </w:r>
            <w:r w:rsidR="00126467" w:rsidRPr="00214A31">
              <w:rPr>
                <w:rtl/>
                <w:lang w:bidi="ar-EG"/>
              </w:rPr>
              <w:t xml:space="preserve"> الدورة الرابعة عشرة للجنة</w:t>
            </w:r>
            <w:r w:rsidR="00A75E1A" w:rsidRPr="00214A31">
              <w:rPr>
                <w:rFonts w:hint="cs"/>
                <w:rtl/>
                <w:lang w:bidi="ar-EG"/>
              </w:rPr>
              <w:t>.</w:t>
            </w:r>
            <w:r w:rsidR="00126467" w:rsidRPr="00214A31">
              <w:rPr>
                <w:rtl/>
                <w:lang w:bidi="ar-EG"/>
              </w:rPr>
              <w:t xml:space="preserve"> </w:t>
            </w:r>
            <w:r w:rsidR="00A75E1A" w:rsidRPr="00214A31">
              <w:rPr>
                <w:rtl/>
                <w:lang w:bidi="ar-EG"/>
              </w:rPr>
              <w:t>وقد ن</w:t>
            </w:r>
            <w:r w:rsidR="00A75E1A" w:rsidRPr="00214A31">
              <w:rPr>
                <w:rFonts w:hint="cs"/>
                <w:rtl/>
                <w:lang w:bidi="ar-EG"/>
              </w:rPr>
              <w:t>ُ</w:t>
            </w:r>
            <w:r w:rsidR="00A75E1A" w:rsidRPr="00214A31">
              <w:rPr>
                <w:rtl/>
                <w:lang w:bidi="ar-EG"/>
              </w:rPr>
              <w:t xml:space="preserve">شر استعراض الأقران جنبا إلى جنب مع الدراسات المذكورة أعلاه. وعلاوة على ذلك، </w:t>
            </w:r>
            <w:r w:rsidR="00C90BBF" w:rsidRPr="00214A31">
              <w:rPr>
                <w:rFonts w:hint="cs"/>
                <w:rtl/>
                <w:lang w:bidi="ar-EG"/>
              </w:rPr>
              <w:t>قدم</w:t>
            </w:r>
            <w:r w:rsidR="00A75E1A" w:rsidRPr="00214A31">
              <w:rPr>
                <w:rtl/>
                <w:lang w:bidi="ar-EG"/>
              </w:rPr>
              <w:t xml:space="preserve"> معدو الدراسة </w:t>
            </w:r>
            <w:r w:rsidR="00C90BBF" w:rsidRPr="00214A31">
              <w:rPr>
                <w:rFonts w:hint="cs"/>
                <w:rtl/>
                <w:lang w:bidi="ar-EG"/>
              </w:rPr>
              <w:t>وخبراء استعراض الأقران ما توصلوا إليه من</w:t>
            </w:r>
            <w:r w:rsidR="00C90BBF" w:rsidRPr="00214A31">
              <w:rPr>
                <w:rtl/>
                <w:lang w:bidi="ar-EG"/>
              </w:rPr>
              <w:t xml:space="preserve"> </w:t>
            </w:r>
            <w:r w:rsidR="00773528" w:rsidRPr="00214A31">
              <w:rPr>
                <w:rtl/>
                <w:lang w:bidi="ar-EG"/>
              </w:rPr>
              <w:t>نتائج واستنتاجات</w:t>
            </w:r>
            <w:r w:rsidR="00A75E1A" w:rsidRPr="00214A31">
              <w:rPr>
                <w:rtl/>
                <w:lang w:bidi="ar-EG"/>
              </w:rPr>
              <w:t xml:space="preserve"> في منتدى </w:t>
            </w:r>
            <w:r w:rsidR="00773528" w:rsidRPr="00214A31">
              <w:rPr>
                <w:rtl/>
                <w:lang w:bidi="ar-EG"/>
              </w:rPr>
              <w:t xml:space="preserve">الويبو </w:t>
            </w:r>
            <w:r w:rsidR="00773528" w:rsidRPr="00214A31">
              <w:rPr>
                <w:rFonts w:hint="cs"/>
                <w:rtl/>
                <w:lang w:bidi="ar-EG"/>
              </w:rPr>
              <w:t>لل</w:t>
            </w:r>
            <w:r w:rsidR="00A75E1A" w:rsidRPr="00214A31">
              <w:rPr>
                <w:rtl/>
                <w:lang w:bidi="ar-EG"/>
              </w:rPr>
              <w:t xml:space="preserve">خبراء </w:t>
            </w:r>
            <w:r w:rsidR="00D44A2A" w:rsidRPr="00214A31">
              <w:rPr>
                <w:rtl/>
                <w:lang w:bidi="ar-EG"/>
              </w:rPr>
              <w:t>بشأن نقل التكنولوجيا الدولية ال</w:t>
            </w:r>
            <w:r w:rsidR="00D44A2A" w:rsidRPr="00214A31">
              <w:rPr>
                <w:rFonts w:hint="cs"/>
                <w:rtl/>
                <w:lang w:bidi="ar-EG"/>
              </w:rPr>
              <w:t>ذ</w:t>
            </w:r>
            <w:r w:rsidR="00D44A2A" w:rsidRPr="00214A31">
              <w:rPr>
                <w:rtl/>
                <w:lang w:bidi="ar-EG"/>
              </w:rPr>
              <w:t>ي عقد</w:t>
            </w:r>
            <w:r w:rsidR="00A75E1A" w:rsidRPr="00214A31">
              <w:rPr>
                <w:rtl/>
                <w:lang w:bidi="ar-EG"/>
              </w:rPr>
              <w:t xml:space="preserve"> </w:t>
            </w:r>
            <w:r w:rsidR="00D44A2A" w:rsidRPr="00214A31">
              <w:rPr>
                <w:rFonts w:hint="cs"/>
                <w:rtl/>
                <w:lang w:bidi="ar-EG"/>
              </w:rPr>
              <w:t>في الفترة من</w:t>
            </w:r>
            <w:r w:rsidR="00A75E1A" w:rsidRPr="00214A31">
              <w:rPr>
                <w:rtl/>
                <w:lang w:bidi="ar-EG"/>
              </w:rPr>
              <w:t xml:space="preserve"> 16</w:t>
            </w:r>
            <w:r w:rsidR="00D44A2A" w:rsidRPr="00214A31">
              <w:rPr>
                <w:rFonts w:hint="cs"/>
                <w:rtl/>
                <w:lang w:bidi="ar-EG"/>
              </w:rPr>
              <w:t xml:space="preserve">إلى </w:t>
            </w:r>
            <w:r w:rsidR="00A75E1A" w:rsidRPr="00214A31">
              <w:rPr>
                <w:rtl/>
                <w:lang w:bidi="ar-EG"/>
              </w:rPr>
              <w:t>18 فبراير 2015.</w:t>
            </w:r>
          </w:p>
        </w:tc>
        <w:tc>
          <w:tcPr>
            <w:tcW w:w="850" w:type="dxa"/>
            <w:tcBorders>
              <w:top w:val="single" w:sz="4" w:space="0" w:color="auto"/>
              <w:left w:val="single" w:sz="4" w:space="0" w:color="auto"/>
              <w:bottom w:val="single" w:sz="4" w:space="0" w:color="auto"/>
              <w:right w:val="single" w:sz="4" w:space="0" w:color="auto"/>
            </w:tcBorders>
          </w:tcPr>
          <w:p w:rsidR="00126467" w:rsidRPr="00214A31" w:rsidRDefault="00126467" w:rsidP="00B902CD">
            <w:pPr>
              <w:pStyle w:val="NormalParaAR"/>
              <w:rPr>
                <w:rtl/>
                <w:lang w:bidi="ar-EG"/>
              </w:rPr>
            </w:pPr>
            <w:r w:rsidRPr="00214A31">
              <w:rPr>
                <w:rtl/>
                <w:lang w:bidi="ar-EG"/>
              </w:rPr>
              <w:t>****</w:t>
            </w:r>
          </w:p>
          <w:p w:rsidR="00492E38" w:rsidRPr="00214A31" w:rsidRDefault="00492E38" w:rsidP="00492E38">
            <w:pPr>
              <w:pStyle w:val="NormalParaAR"/>
              <w:rPr>
                <w:rtl/>
                <w:lang w:bidi="ar-EG"/>
              </w:rPr>
            </w:pPr>
            <w:r w:rsidRPr="00214A31">
              <w:rPr>
                <w:rFonts w:hint="cs"/>
                <w:rtl/>
                <w:lang w:bidi="ar-EG"/>
              </w:rPr>
              <w:t>(رغم التأخير)</w:t>
            </w:r>
          </w:p>
        </w:tc>
      </w:tr>
      <w:tr w:rsidR="00126467" w:rsidRPr="00214A31" w:rsidTr="004D42AA">
        <w:trPr>
          <w:trHeight w:val="509"/>
        </w:trPr>
        <w:tc>
          <w:tcPr>
            <w:tcW w:w="2412" w:type="dxa"/>
            <w:tcBorders>
              <w:top w:val="single" w:sz="4" w:space="0" w:color="auto"/>
              <w:left w:val="single" w:sz="4" w:space="0" w:color="auto"/>
              <w:right w:val="single" w:sz="4" w:space="0" w:color="auto"/>
            </w:tcBorders>
          </w:tcPr>
          <w:p w:rsidR="00126467" w:rsidRPr="00214A31" w:rsidRDefault="00653288" w:rsidP="00B902CD">
            <w:pPr>
              <w:pStyle w:val="NormalParaAR"/>
              <w:keepNext/>
              <w:keepLines/>
              <w:rPr>
                <w:rtl/>
                <w:lang w:bidi="ar-EG"/>
              </w:rPr>
            </w:pPr>
            <w:r w:rsidRPr="00214A31">
              <w:rPr>
                <w:rFonts w:hint="cs"/>
                <w:rtl/>
                <w:lang w:bidi="ar-EG"/>
              </w:rPr>
              <w:t>4</w:t>
            </w:r>
            <w:r w:rsidR="00126467" w:rsidRPr="00214A31">
              <w:rPr>
                <w:rtl/>
                <w:lang w:bidi="ar-EG"/>
              </w:rPr>
              <w:t xml:space="preserve">. </w:t>
            </w:r>
            <w:r w:rsidR="00126467" w:rsidRPr="00214A31">
              <w:rPr>
                <w:lang w:bidi="ar-EG"/>
              </w:rPr>
              <w:t xml:space="preserve"> </w:t>
            </w:r>
            <w:r w:rsidR="00126467" w:rsidRPr="00214A31">
              <w:rPr>
                <w:rtl/>
                <w:lang w:bidi="ar-EG"/>
              </w:rPr>
              <w:t>ورقة مفاهيم</w:t>
            </w:r>
          </w:p>
        </w:tc>
        <w:tc>
          <w:tcPr>
            <w:tcW w:w="2695" w:type="dxa"/>
            <w:tcBorders>
              <w:top w:val="single" w:sz="4" w:space="0" w:color="auto"/>
              <w:left w:val="single" w:sz="4" w:space="0" w:color="auto"/>
              <w:bottom w:val="single" w:sz="4" w:space="0" w:color="auto"/>
              <w:right w:val="single" w:sz="4" w:space="0" w:color="auto"/>
            </w:tcBorders>
          </w:tcPr>
          <w:p w:rsidR="00126467" w:rsidRPr="00214A31" w:rsidRDefault="00126467" w:rsidP="00B902CD">
            <w:pPr>
              <w:pStyle w:val="NormalParaAR"/>
              <w:keepNext/>
              <w:keepLines/>
              <w:rPr>
                <w:rtl/>
                <w:lang w:bidi="ar-EG"/>
              </w:rPr>
            </w:pPr>
            <w:r w:rsidRPr="00214A31">
              <w:rPr>
                <w:rtl/>
                <w:lang w:bidi="ar-EG"/>
              </w:rPr>
              <w:t>سوف تُقد</w:t>
            </w:r>
            <w:r w:rsidRPr="00214A31">
              <w:rPr>
                <w:rFonts w:hint="cs"/>
                <w:rtl/>
                <w:lang w:bidi="ar-EG"/>
              </w:rPr>
              <w:t>َّ</w:t>
            </w:r>
            <w:r w:rsidRPr="00214A31">
              <w:rPr>
                <w:rtl/>
                <w:lang w:bidi="ar-EG"/>
              </w:rPr>
              <w:t xml:space="preserve">م مسودة ورقة مفاهيم بشأن </w:t>
            </w:r>
            <w:r w:rsidR="007C392D" w:rsidRPr="00214A31">
              <w:rPr>
                <w:rtl/>
                <w:lang w:bidi="ar-EG"/>
              </w:rPr>
              <w:t>إيجاد الحلول</w:t>
            </w:r>
            <w:r w:rsidRPr="00214A31">
              <w:rPr>
                <w:rtl/>
                <w:lang w:bidi="ar-EG"/>
              </w:rPr>
              <w:t xml:space="preserve"> كأساس للمناقشات في منتدى الخبراء الدولي الرفيع المستوى إلى اللجنة المعنية بالتنمية والملكية الفكرية للموافقة عليها.</w:t>
            </w:r>
          </w:p>
        </w:tc>
        <w:tc>
          <w:tcPr>
            <w:tcW w:w="3403" w:type="dxa"/>
            <w:tcBorders>
              <w:top w:val="single" w:sz="4" w:space="0" w:color="auto"/>
              <w:left w:val="single" w:sz="4" w:space="0" w:color="auto"/>
              <w:bottom w:val="single" w:sz="4" w:space="0" w:color="auto"/>
              <w:right w:val="single" w:sz="4" w:space="0" w:color="auto"/>
            </w:tcBorders>
          </w:tcPr>
          <w:p w:rsidR="00126467" w:rsidRPr="00214A31" w:rsidRDefault="0038121E" w:rsidP="00B5234A">
            <w:pPr>
              <w:pStyle w:val="NormalParaAR"/>
              <w:keepNext/>
              <w:keepLines/>
              <w:rPr>
                <w:rtl/>
                <w:lang w:bidi="ar-EG"/>
              </w:rPr>
            </w:pPr>
            <w:r w:rsidRPr="00214A31">
              <w:rPr>
                <w:rFonts w:hint="cs"/>
                <w:rtl/>
                <w:lang w:bidi="ar-EG"/>
              </w:rPr>
              <w:t>وافقت ا</w:t>
            </w:r>
            <w:r w:rsidRPr="00214A31">
              <w:rPr>
                <w:rtl/>
                <w:lang w:bidi="ar-EG"/>
              </w:rPr>
              <w:t>للجنة</w:t>
            </w:r>
            <w:r w:rsidRPr="00214A31">
              <w:rPr>
                <w:rFonts w:hint="cs"/>
                <w:rtl/>
                <w:lang w:bidi="ar-EG"/>
              </w:rPr>
              <w:t xml:space="preserve"> في </w:t>
            </w:r>
            <w:r w:rsidRPr="00214A31">
              <w:rPr>
                <w:rtl/>
                <w:lang w:bidi="ar-EG"/>
              </w:rPr>
              <w:t>دور</w:t>
            </w:r>
            <w:r w:rsidRPr="00214A31">
              <w:rPr>
                <w:rFonts w:hint="cs"/>
                <w:rtl/>
                <w:lang w:bidi="ar-EG"/>
              </w:rPr>
              <w:t>تها</w:t>
            </w:r>
            <w:r w:rsidRPr="00214A31">
              <w:rPr>
                <w:rtl/>
                <w:lang w:bidi="ar-EG"/>
              </w:rPr>
              <w:t xml:space="preserve"> الرابعة عشرة </w:t>
            </w:r>
            <w:r w:rsidRPr="00214A31">
              <w:rPr>
                <w:rFonts w:hint="cs"/>
                <w:rtl/>
                <w:lang w:bidi="ar-EG"/>
              </w:rPr>
              <w:t xml:space="preserve">على </w:t>
            </w:r>
            <w:r w:rsidR="00126467" w:rsidRPr="00214A31">
              <w:rPr>
                <w:rtl/>
                <w:lang w:bidi="ar-EG"/>
              </w:rPr>
              <w:t xml:space="preserve">ورقة المفاهيم </w:t>
            </w:r>
            <w:r w:rsidR="005A06DE" w:rsidRPr="00214A31">
              <w:rPr>
                <w:rFonts w:hint="cs"/>
                <w:rtl/>
                <w:lang w:bidi="ar-EG"/>
              </w:rPr>
              <w:t>التي</w:t>
            </w:r>
            <w:r w:rsidR="005A06DE" w:rsidRPr="00214A31">
              <w:rPr>
                <w:rtl/>
                <w:lang w:bidi="ar-EG"/>
              </w:rPr>
              <w:t xml:space="preserve"> </w:t>
            </w:r>
            <w:r w:rsidR="005A06DE" w:rsidRPr="00214A31">
              <w:rPr>
                <w:rFonts w:hint="cs"/>
                <w:rtl/>
                <w:lang w:bidi="ar-EG"/>
              </w:rPr>
              <w:t>تتضمن أفكارا من جميع</w:t>
            </w:r>
            <w:r w:rsidR="00126467" w:rsidRPr="00214A31">
              <w:rPr>
                <w:rtl/>
                <w:lang w:bidi="ar-EG"/>
              </w:rPr>
              <w:t xml:space="preserve"> الاجتماعات التشاورية الإقليمية</w:t>
            </w:r>
            <w:r w:rsidR="005A06DE" w:rsidRPr="00214A31">
              <w:rPr>
                <w:rFonts w:hint="cs"/>
                <w:rtl/>
                <w:lang w:bidi="ar-EG"/>
              </w:rPr>
              <w:t xml:space="preserve"> الخمسة</w:t>
            </w:r>
            <w:r w:rsidR="00126467" w:rsidRPr="00214A31">
              <w:rPr>
                <w:rtl/>
                <w:lang w:bidi="ar-EG"/>
              </w:rPr>
              <w:t xml:space="preserve"> والدراسات التحليلية</w:t>
            </w:r>
            <w:r w:rsidR="005A06DE" w:rsidRPr="00214A31">
              <w:rPr>
                <w:rFonts w:hint="cs"/>
                <w:rtl/>
                <w:lang w:bidi="ar-EG"/>
              </w:rPr>
              <w:t xml:space="preserve"> الست كافة، بما في ذلك</w:t>
            </w:r>
            <w:r w:rsidR="00126467" w:rsidRPr="00214A31">
              <w:rPr>
                <w:rtl/>
                <w:lang w:bidi="ar-EG"/>
              </w:rPr>
              <w:t xml:space="preserve"> </w:t>
            </w:r>
            <w:r w:rsidR="00726405" w:rsidRPr="00214A31">
              <w:rPr>
                <w:rFonts w:hint="cs"/>
                <w:rtl/>
                <w:lang w:bidi="ar-EG"/>
              </w:rPr>
              <w:t>استعراضات الأقران</w:t>
            </w:r>
            <w:r w:rsidR="00126467" w:rsidRPr="00214A31">
              <w:rPr>
                <w:rtl/>
                <w:lang w:bidi="ar-EG"/>
              </w:rPr>
              <w:t xml:space="preserve">. </w:t>
            </w:r>
            <w:r w:rsidR="00760E2C" w:rsidRPr="00214A31">
              <w:rPr>
                <w:rtl/>
                <w:lang w:bidi="ar-EG"/>
              </w:rPr>
              <w:t>النسخة المعتمدة النهائي</w:t>
            </w:r>
            <w:r w:rsidR="00760E2C" w:rsidRPr="00214A31">
              <w:rPr>
                <w:rFonts w:hint="cs"/>
                <w:rtl/>
                <w:lang w:bidi="ar-EG"/>
              </w:rPr>
              <w:t>ة</w:t>
            </w:r>
            <w:r w:rsidR="00760E2C" w:rsidRPr="00214A31">
              <w:rPr>
                <w:rtl/>
                <w:lang w:bidi="ar-EG"/>
              </w:rPr>
              <w:t xml:space="preserve"> </w:t>
            </w:r>
            <w:r w:rsidR="00C82711" w:rsidRPr="00214A31">
              <w:rPr>
                <w:rFonts w:hint="cs"/>
                <w:rtl/>
                <w:lang w:bidi="ar-EG"/>
              </w:rPr>
              <w:t xml:space="preserve"> من ال</w:t>
            </w:r>
            <w:r w:rsidR="00C82711" w:rsidRPr="00214A31">
              <w:rPr>
                <w:rtl/>
                <w:lang w:bidi="ar-EG"/>
              </w:rPr>
              <w:t xml:space="preserve">ورقة </w:t>
            </w:r>
            <w:r w:rsidR="00760E2C" w:rsidRPr="00214A31">
              <w:rPr>
                <w:rtl/>
                <w:lang w:bidi="ar-EG"/>
              </w:rPr>
              <w:t>ه</w:t>
            </w:r>
            <w:r w:rsidR="00760E2C" w:rsidRPr="00214A31">
              <w:rPr>
                <w:rFonts w:hint="cs"/>
                <w:rtl/>
                <w:lang w:bidi="ar-EG"/>
              </w:rPr>
              <w:t>ي</w:t>
            </w:r>
            <w:r w:rsidR="00760E2C" w:rsidRPr="00214A31">
              <w:rPr>
                <w:rtl/>
                <w:lang w:bidi="ar-EG"/>
              </w:rPr>
              <w:t xml:space="preserve"> الوثيقة </w:t>
            </w:r>
            <w:r w:rsidR="00C82711" w:rsidRPr="00214A31">
              <w:rPr>
                <w:lang w:val="en-GB" w:bidi="ar-EG"/>
              </w:rPr>
              <w:t xml:space="preserve"> </w:t>
            </w:r>
            <w:hyperlink r:id="rId32" w:history="1">
              <w:r w:rsidR="00760E2C" w:rsidRPr="00214A31">
                <w:rPr>
                  <w:rStyle w:val="Hyperlink"/>
                  <w:color w:val="auto"/>
                  <w:lang w:bidi="ar-EG"/>
                </w:rPr>
                <w:t>CDIP/14/8 Rev.2</w:t>
              </w:r>
            </w:hyperlink>
            <w:r w:rsidR="00760E2C" w:rsidRPr="00214A31">
              <w:rPr>
                <w:rtl/>
                <w:lang w:bidi="ar-EG"/>
              </w:rPr>
              <w:t xml:space="preserve">. </w:t>
            </w:r>
            <w:r w:rsidR="00760E2C" w:rsidRPr="00214A31">
              <w:rPr>
                <w:rFonts w:hint="cs"/>
                <w:rtl/>
                <w:lang w:bidi="ar-EG"/>
              </w:rPr>
              <w:t xml:space="preserve"> </w:t>
            </w:r>
            <w:r w:rsidR="00C82711" w:rsidRPr="00214A31">
              <w:rPr>
                <w:rFonts w:hint="cs"/>
                <w:rtl/>
                <w:lang w:bidi="ar-EG"/>
              </w:rPr>
              <w:t>وفي</w:t>
            </w:r>
            <w:r w:rsidR="00C82711" w:rsidRPr="00214A31">
              <w:rPr>
                <w:rtl/>
                <w:lang w:bidi="ar-EG"/>
              </w:rPr>
              <w:t xml:space="preserve"> 27 مارس 2014،</w:t>
            </w:r>
            <w:r w:rsidR="00C82711" w:rsidRPr="00214A31">
              <w:rPr>
                <w:rFonts w:hint="cs"/>
                <w:rtl/>
                <w:lang w:bidi="ar-EG"/>
              </w:rPr>
              <w:t xml:space="preserve"> </w:t>
            </w:r>
            <w:r w:rsidR="00760E2C" w:rsidRPr="00214A31">
              <w:rPr>
                <w:rtl/>
                <w:lang w:bidi="ar-EG"/>
              </w:rPr>
              <w:t>ق</w:t>
            </w:r>
            <w:r w:rsidR="00C82711" w:rsidRPr="00214A31">
              <w:rPr>
                <w:rFonts w:hint="cs"/>
                <w:rtl/>
                <w:lang w:bidi="ar-EG"/>
              </w:rPr>
              <w:t>ُ</w:t>
            </w:r>
            <w:r w:rsidR="00760E2C" w:rsidRPr="00214A31">
              <w:rPr>
                <w:rtl/>
                <w:lang w:bidi="ar-EG"/>
              </w:rPr>
              <w:t xml:space="preserve">دمت </w:t>
            </w:r>
            <w:r w:rsidR="00C82711" w:rsidRPr="00214A31">
              <w:rPr>
                <w:rFonts w:hint="cs"/>
                <w:rtl/>
                <w:lang w:bidi="ar-EG"/>
              </w:rPr>
              <w:t>الورقة إ</w:t>
            </w:r>
            <w:r w:rsidR="00C82711" w:rsidRPr="00214A31">
              <w:rPr>
                <w:rtl/>
                <w:lang w:bidi="ar-EG"/>
              </w:rPr>
              <w:t xml:space="preserve">لى الخبراء </w:t>
            </w:r>
            <w:r w:rsidR="002A2A71" w:rsidRPr="00214A31">
              <w:rPr>
                <w:rtl/>
                <w:lang w:bidi="ar-EG"/>
              </w:rPr>
              <w:t xml:space="preserve">الدوليين </w:t>
            </w:r>
            <w:r w:rsidR="00760E2C" w:rsidRPr="00214A31">
              <w:rPr>
                <w:rtl/>
                <w:lang w:bidi="ar-EG"/>
              </w:rPr>
              <w:t>للتعليق</w:t>
            </w:r>
            <w:r w:rsidR="002A2A71" w:rsidRPr="00214A31">
              <w:rPr>
                <w:rFonts w:hint="cs"/>
                <w:rtl/>
                <w:lang w:bidi="ar-EG"/>
              </w:rPr>
              <w:t xml:space="preserve"> عليها، كما </w:t>
            </w:r>
            <w:r w:rsidR="00760E2C" w:rsidRPr="00214A31">
              <w:rPr>
                <w:rtl/>
                <w:lang w:bidi="ar-EG"/>
              </w:rPr>
              <w:t>ع</w:t>
            </w:r>
            <w:r w:rsidR="00C82711" w:rsidRPr="00214A31">
              <w:rPr>
                <w:rFonts w:hint="cs"/>
                <w:rtl/>
                <w:lang w:bidi="ar-EG"/>
              </w:rPr>
              <w:t>ُ</w:t>
            </w:r>
            <w:r w:rsidR="00760E2C" w:rsidRPr="00214A31">
              <w:rPr>
                <w:rtl/>
                <w:lang w:bidi="ar-EG"/>
              </w:rPr>
              <w:t>رض</w:t>
            </w:r>
            <w:r w:rsidR="00C82711" w:rsidRPr="00214A31">
              <w:rPr>
                <w:rFonts w:hint="cs"/>
                <w:rtl/>
                <w:lang w:bidi="ar-EG"/>
              </w:rPr>
              <w:t>ت</w:t>
            </w:r>
            <w:r w:rsidR="00760E2C" w:rsidRPr="00214A31">
              <w:rPr>
                <w:rtl/>
                <w:lang w:bidi="ar-EG"/>
              </w:rPr>
              <w:t xml:space="preserve"> على البعثات الدائمة في جنيف في 1 سبتمبر 2014 و21 أكتوبر 2014. </w:t>
            </w:r>
            <w:r w:rsidR="00BA5975" w:rsidRPr="00214A31">
              <w:rPr>
                <w:rtl/>
                <w:lang w:bidi="ar-EG"/>
              </w:rPr>
              <w:t xml:space="preserve">وعلاوة على ذلك، سوف </w:t>
            </w:r>
            <w:r w:rsidR="00B5234A" w:rsidRPr="00214A31">
              <w:rPr>
                <w:rFonts w:hint="cs"/>
                <w:rtl/>
                <w:lang w:bidi="ar-EG"/>
              </w:rPr>
              <w:t>يُنظم</w:t>
            </w:r>
            <w:r w:rsidR="00126467" w:rsidRPr="00214A31">
              <w:rPr>
                <w:rtl/>
                <w:lang w:bidi="ar-EG"/>
              </w:rPr>
              <w:t xml:space="preserve"> في </w:t>
            </w:r>
            <w:r w:rsidR="00BA5975" w:rsidRPr="00214A31">
              <w:rPr>
                <w:rFonts w:hint="cs"/>
                <w:rtl/>
                <w:lang w:bidi="ar-EG"/>
              </w:rPr>
              <w:t>28</w:t>
            </w:r>
            <w:r w:rsidR="00126467" w:rsidRPr="00214A31">
              <w:rPr>
                <w:rtl/>
                <w:lang w:bidi="ar-EG"/>
              </w:rPr>
              <w:t xml:space="preserve"> أكتوبر 2014</w:t>
            </w:r>
            <w:r w:rsidR="00B5234A" w:rsidRPr="00214A31">
              <w:rPr>
                <w:rFonts w:hint="cs"/>
                <w:rtl/>
                <w:lang w:bidi="ar-EG"/>
              </w:rPr>
              <w:t>،</w:t>
            </w:r>
            <w:r w:rsidR="00126467" w:rsidRPr="00214A31">
              <w:rPr>
                <w:rtl/>
                <w:lang w:bidi="ar-EG"/>
              </w:rPr>
              <w:t xml:space="preserve"> اجتماعٌ لمدة يوم واحد مع المنظمات الحكومية الدولية والمنظمات</w:t>
            </w:r>
            <w:r w:rsidR="00BA5975" w:rsidRPr="00214A31">
              <w:rPr>
                <w:rtl/>
                <w:lang w:bidi="ar-EG"/>
              </w:rPr>
              <w:t xml:space="preserve"> غير الحكومية والجمعيات المهنية</w:t>
            </w:r>
            <w:r w:rsidR="00126467" w:rsidRPr="00214A31">
              <w:rPr>
                <w:rtl/>
                <w:lang w:bidi="ar-EG"/>
              </w:rPr>
              <w:t>.</w:t>
            </w:r>
          </w:p>
        </w:tc>
        <w:tc>
          <w:tcPr>
            <w:tcW w:w="850" w:type="dxa"/>
            <w:tcBorders>
              <w:top w:val="single" w:sz="4" w:space="0" w:color="auto"/>
              <w:left w:val="single" w:sz="4" w:space="0" w:color="auto"/>
              <w:bottom w:val="single" w:sz="4" w:space="0" w:color="auto"/>
              <w:right w:val="single" w:sz="4" w:space="0" w:color="auto"/>
            </w:tcBorders>
          </w:tcPr>
          <w:p w:rsidR="00126467" w:rsidRPr="00214A31" w:rsidRDefault="00126467" w:rsidP="00B902CD">
            <w:pPr>
              <w:pStyle w:val="NormalParaAR"/>
              <w:keepNext/>
              <w:keepLines/>
              <w:rPr>
                <w:rtl/>
                <w:lang w:bidi="ar-EG"/>
              </w:rPr>
            </w:pPr>
            <w:r w:rsidRPr="00214A31">
              <w:rPr>
                <w:rtl/>
                <w:lang w:bidi="ar-EG"/>
              </w:rPr>
              <w:t>****</w:t>
            </w:r>
          </w:p>
        </w:tc>
      </w:tr>
      <w:tr w:rsidR="00653288" w:rsidRPr="00214A31" w:rsidTr="004D42AA">
        <w:trPr>
          <w:trHeight w:val="509"/>
        </w:trPr>
        <w:tc>
          <w:tcPr>
            <w:tcW w:w="2412" w:type="dxa"/>
            <w:tcBorders>
              <w:top w:val="single" w:sz="4" w:space="0" w:color="auto"/>
              <w:left w:val="single" w:sz="4" w:space="0" w:color="auto"/>
              <w:bottom w:val="single" w:sz="4" w:space="0" w:color="auto"/>
              <w:right w:val="single" w:sz="4" w:space="0" w:color="auto"/>
            </w:tcBorders>
          </w:tcPr>
          <w:p w:rsidR="00653288" w:rsidRPr="00214A31" w:rsidRDefault="00653288" w:rsidP="00B902CD">
            <w:pPr>
              <w:pStyle w:val="NormalParaAR"/>
              <w:rPr>
                <w:rtl/>
                <w:lang w:bidi="ar-EG"/>
              </w:rPr>
            </w:pPr>
            <w:r w:rsidRPr="00214A31">
              <w:rPr>
                <w:rFonts w:hint="cs"/>
                <w:rtl/>
                <w:lang w:bidi="ar-EG"/>
              </w:rPr>
              <w:t>5</w:t>
            </w:r>
            <w:r w:rsidRPr="00214A31">
              <w:rPr>
                <w:rtl/>
                <w:lang w:bidi="ar-EG"/>
              </w:rPr>
              <w:t xml:space="preserve">. </w:t>
            </w:r>
            <w:r w:rsidRPr="00214A31">
              <w:rPr>
                <w:lang w:bidi="ar-EG"/>
              </w:rPr>
              <w:t xml:space="preserve"> </w:t>
            </w:r>
            <w:r w:rsidRPr="00214A31">
              <w:rPr>
                <w:rtl/>
                <w:lang w:bidi="ar-EG"/>
              </w:rPr>
              <w:t>مواد المنتدى</w:t>
            </w:r>
          </w:p>
        </w:tc>
        <w:tc>
          <w:tcPr>
            <w:tcW w:w="2695" w:type="dxa"/>
            <w:tcBorders>
              <w:top w:val="single" w:sz="4" w:space="0" w:color="auto"/>
              <w:left w:val="single" w:sz="4" w:space="0" w:color="auto"/>
              <w:bottom w:val="single" w:sz="4" w:space="0" w:color="auto"/>
              <w:right w:val="single" w:sz="4" w:space="0" w:color="auto"/>
            </w:tcBorders>
          </w:tcPr>
          <w:p w:rsidR="00653288" w:rsidRPr="00214A31" w:rsidRDefault="00653288" w:rsidP="00B902CD">
            <w:pPr>
              <w:pStyle w:val="NormalParaAR"/>
              <w:rPr>
                <w:rtl/>
                <w:lang w:bidi="ar-EG"/>
              </w:rPr>
            </w:pPr>
            <w:r w:rsidRPr="00214A31">
              <w:rPr>
                <w:rtl/>
                <w:lang w:bidi="ar-EG"/>
              </w:rPr>
              <w:t>إعداد وتوفير مواد ووحدات وأدوات تدريس وغيرها من الوسائل المستمدة من التوصيات التي اعتمدها منتدى الخبراء الدولي الرفيع المستوى.</w:t>
            </w:r>
          </w:p>
        </w:tc>
        <w:tc>
          <w:tcPr>
            <w:tcW w:w="3403" w:type="dxa"/>
            <w:tcBorders>
              <w:top w:val="single" w:sz="4" w:space="0" w:color="auto"/>
              <w:left w:val="single" w:sz="4" w:space="0" w:color="auto"/>
              <w:bottom w:val="single" w:sz="4" w:space="0" w:color="auto"/>
              <w:right w:val="single" w:sz="4" w:space="0" w:color="auto"/>
            </w:tcBorders>
          </w:tcPr>
          <w:p w:rsidR="00653288" w:rsidRPr="00214A31" w:rsidRDefault="00E87D0D" w:rsidP="00791516">
            <w:pPr>
              <w:pStyle w:val="NormalParaAR"/>
              <w:rPr>
                <w:rtl/>
                <w:lang w:bidi="ar-EG"/>
              </w:rPr>
            </w:pPr>
            <w:r w:rsidRPr="00214A31">
              <w:rPr>
                <w:rFonts w:hint="cs"/>
                <w:rtl/>
                <w:lang w:bidi="ar-EG"/>
              </w:rPr>
              <w:t>بطبيعة الحال</w:t>
            </w:r>
            <w:r w:rsidRPr="00214A31">
              <w:rPr>
                <w:rtl/>
                <w:lang w:bidi="ar-EG"/>
              </w:rPr>
              <w:t>، وعلى النحو المتوخى في ورقة المفاهيم التي وافقت عليها اللجنة</w:t>
            </w:r>
            <w:r w:rsidRPr="00214A31">
              <w:rPr>
                <w:rFonts w:hint="cs"/>
                <w:rtl/>
                <w:lang w:bidi="ar-EG"/>
              </w:rPr>
              <w:t>،</w:t>
            </w:r>
            <w:r w:rsidRPr="00214A31">
              <w:rPr>
                <w:rtl/>
                <w:lang w:bidi="ar-EG"/>
              </w:rPr>
              <w:t xml:space="preserve"> </w:t>
            </w:r>
            <w:r w:rsidRPr="00214A31">
              <w:rPr>
                <w:rFonts w:hint="cs"/>
                <w:rtl/>
                <w:lang w:bidi="ar-EG"/>
              </w:rPr>
              <w:t xml:space="preserve">لا </w:t>
            </w:r>
            <w:r w:rsidRPr="00214A31">
              <w:rPr>
                <w:rtl/>
                <w:lang w:bidi="ar-EG"/>
              </w:rPr>
              <w:t xml:space="preserve">يمكن </w:t>
            </w:r>
            <w:r w:rsidR="00D70D6D" w:rsidRPr="00214A31">
              <w:rPr>
                <w:rFonts w:hint="cs"/>
                <w:rtl/>
                <w:lang w:bidi="ar-EG"/>
              </w:rPr>
              <w:t xml:space="preserve">للأمانة </w:t>
            </w:r>
            <w:r w:rsidRPr="00214A31">
              <w:rPr>
                <w:rFonts w:hint="cs"/>
                <w:rtl/>
                <w:lang w:bidi="ar-EG"/>
              </w:rPr>
              <w:t>بدء</w:t>
            </w:r>
            <w:r w:rsidRPr="00214A31">
              <w:rPr>
                <w:rtl/>
                <w:lang w:bidi="ar-EG"/>
              </w:rPr>
              <w:t xml:space="preserve"> العمل نحو </w:t>
            </w:r>
            <w:r w:rsidR="00D70D6D" w:rsidRPr="00214A31">
              <w:rPr>
                <w:rtl/>
                <w:lang w:bidi="ar-EG"/>
              </w:rPr>
              <w:t xml:space="preserve">إعداد وتوفير مواد ووحدات وأدوات التدريس وغيرها من </w:t>
            </w:r>
            <w:r w:rsidR="00D70D6D" w:rsidRPr="00214A31">
              <w:rPr>
                <w:rFonts w:hint="cs"/>
                <w:rtl/>
                <w:lang w:bidi="ar-EG"/>
              </w:rPr>
              <w:t>الوسائل</w:t>
            </w:r>
            <w:r w:rsidR="00D70D6D" w:rsidRPr="00214A31">
              <w:rPr>
                <w:rtl/>
                <w:lang w:bidi="ar-EG"/>
              </w:rPr>
              <w:t xml:space="preserve"> الناتجة عن "أفكار الخبراء"</w:t>
            </w:r>
            <w:r w:rsidR="00D70D6D" w:rsidRPr="00214A31">
              <w:rPr>
                <w:rFonts w:hint="cs"/>
                <w:rtl/>
                <w:lang w:bidi="ar-EG"/>
              </w:rPr>
              <w:t xml:space="preserve"> </w:t>
            </w:r>
            <w:r w:rsidR="0049557F" w:rsidRPr="00214A31">
              <w:rPr>
                <w:rFonts w:hint="cs"/>
                <w:rtl/>
                <w:lang w:bidi="ar-EG"/>
              </w:rPr>
              <w:t xml:space="preserve">المتفق عليها </w:t>
            </w:r>
            <w:r w:rsidR="0049557F" w:rsidRPr="00214A31">
              <w:rPr>
                <w:rtl/>
                <w:lang w:bidi="ar-EG"/>
              </w:rPr>
              <w:t>في منتدى الخبراء الدولي</w:t>
            </w:r>
            <w:r w:rsidR="001706A7" w:rsidRPr="00214A31">
              <w:rPr>
                <w:rtl/>
                <w:lang w:bidi="ar-EG"/>
              </w:rPr>
              <w:t xml:space="preserve"> </w:t>
            </w:r>
            <w:r w:rsidR="001706A7" w:rsidRPr="00214A31">
              <w:rPr>
                <w:rFonts w:hint="cs"/>
                <w:rtl/>
                <w:lang w:bidi="ar-EG"/>
              </w:rPr>
              <w:t xml:space="preserve">، </w:t>
            </w:r>
            <w:r w:rsidR="008B7804" w:rsidRPr="00214A31">
              <w:rPr>
                <w:rFonts w:hint="cs"/>
                <w:rtl/>
                <w:lang w:bidi="ar-EG"/>
              </w:rPr>
              <w:t>و</w:t>
            </w:r>
            <w:r w:rsidR="001706A7" w:rsidRPr="00214A31">
              <w:rPr>
                <w:rFonts w:hint="cs"/>
                <w:rtl/>
                <w:lang w:bidi="ar-EG"/>
              </w:rPr>
              <w:t xml:space="preserve">التي </w:t>
            </w:r>
            <w:r w:rsidR="004715BE" w:rsidRPr="00214A31">
              <w:rPr>
                <w:rFonts w:hint="cs"/>
                <w:rtl/>
                <w:lang w:bidi="ar-EG"/>
              </w:rPr>
              <w:t>من المقرر أن تُقدم</w:t>
            </w:r>
            <w:r w:rsidR="001706A7" w:rsidRPr="00214A31">
              <w:rPr>
                <w:rFonts w:hint="cs"/>
                <w:rtl/>
                <w:lang w:bidi="ar-EG"/>
              </w:rPr>
              <w:t xml:space="preserve"> إلى اللجنة  للنظر فيها واعتمادها </w:t>
            </w:r>
            <w:r w:rsidR="00791516" w:rsidRPr="00214A31">
              <w:rPr>
                <w:rFonts w:hint="cs"/>
                <w:rtl/>
                <w:lang w:bidi="ar-EG"/>
              </w:rPr>
              <w:t>بهدف</w:t>
            </w:r>
            <w:r w:rsidR="001706A7" w:rsidRPr="00214A31">
              <w:rPr>
                <w:rFonts w:hint="cs"/>
                <w:rtl/>
                <w:lang w:bidi="ar-EG"/>
              </w:rPr>
              <w:t xml:space="preserve"> </w:t>
            </w:r>
            <w:r w:rsidR="008B7804" w:rsidRPr="00214A31">
              <w:rPr>
                <w:rFonts w:hint="cs"/>
                <w:rtl/>
                <w:lang w:bidi="ar-EG"/>
              </w:rPr>
              <w:t>العمل نحو تطبيق هذه الأفكار</w:t>
            </w:r>
            <w:r w:rsidR="001706A7" w:rsidRPr="00214A31">
              <w:rPr>
                <w:rFonts w:hint="cs"/>
                <w:rtl/>
                <w:lang w:bidi="ar-EG"/>
              </w:rPr>
              <w:t xml:space="preserve"> </w:t>
            </w:r>
            <w:r w:rsidR="001706A7" w:rsidRPr="00214A31">
              <w:rPr>
                <w:rtl/>
                <w:lang w:bidi="ar-EG"/>
              </w:rPr>
              <w:t xml:space="preserve">في برامج عمل الويبو </w:t>
            </w:r>
            <w:r w:rsidRPr="00214A31">
              <w:rPr>
                <w:rtl/>
                <w:lang w:bidi="ar-EG"/>
              </w:rPr>
              <w:t>إلا بعد نظر اللجنة فيها واعتمادها</w:t>
            </w:r>
            <w:r w:rsidR="00B5234A" w:rsidRPr="00214A31">
              <w:rPr>
                <w:rFonts w:hint="cs"/>
                <w:rtl/>
                <w:lang w:bidi="ar-EG"/>
              </w:rPr>
              <w:t>،</w:t>
            </w:r>
            <w:r w:rsidRPr="00214A31">
              <w:rPr>
                <w:rtl/>
                <w:lang w:bidi="ar-EG"/>
              </w:rPr>
              <w:t xml:space="preserve"> و</w:t>
            </w:r>
            <w:r w:rsidR="00B5234A" w:rsidRPr="00214A31">
              <w:rPr>
                <w:rFonts w:hint="cs"/>
                <w:rtl/>
                <w:lang w:bidi="ar-EG"/>
              </w:rPr>
              <w:t xml:space="preserve">اعتماد </w:t>
            </w:r>
            <w:r w:rsidRPr="00214A31">
              <w:rPr>
                <w:rtl/>
                <w:lang w:bidi="ar-EG"/>
              </w:rPr>
              <w:t xml:space="preserve">أية توصية محتملة </w:t>
            </w:r>
            <w:r w:rsidRPr="00214A31">
              <w:rPr>
                <w:rFonts w:hint="cs"/>
                <w:rtl/>
                <w:lang w:bidi="ar-EG"/>
              </w:rPr>
              <w:t>قدمتها</w:t>
            </w:r>
            <w:r w:rsidRPr="00214A31">
              <w:rPr>
                <w:rtl/>
                <w:lang w:bidi="ar-EG"/>
              </w:rPr>
              <w:t xml:space="preserve"> اللجنة إلى الجمعية العامة.</w:t>
            </w:r>
          </w:p>
        </w:tc>
        <w:tc>
          <w:tcPr>
            <w:tcW w:w="850" w:type="dxa"/>
            <w:tcBorders>
              <w:top w:val="single" w:sz="4" w:space="0" w:color="auto"/>
              <w:left w:val="single" w:sz="4" w:space="0" w:color="auto"/>
              <w:bottom w:val="single" w:sz="4" w:space="0" w:color="auto"/>
              <w:right w:val="single" w:sz="4" w:space="0" w:color="auto"/>
            </w:tcBorders>
          </w:tcPr>
          <w:p w:rsidR="00653288" w:rsidRPr="00214A31" w:rsidRDefault="00653288" w:rsidP="00653288">
            <w:pPr>
              <w:pStyle w:val="NormalParaAR"/>
              <w:rPr>
                <w:rtl/>
                <w:lang w:bidi="ar-EG"/>
              </w:rPr>
            </w:pPr>
            <w:r w:rsidRPr="00214A31">
              <w:rPr>
                <w:lang w:bidi="ar-EG"/>
              </w:rPr>
              <w:t>**</w:t>
            </w:r>
          </w:p>
        </w:tc>
      </w:tr>
      <w:tr w:rsidR="00144E2C" w:rsidRPr="00214A31" w:rsidTr="004D42AA">
        <w:trPr>
          <w:trHeight w:val="509"/>
        </w:trPr>
        <w:tc>
          <w:tcPr>
            <w:tcW w:w="2412" w:type="dxa"/>
            <w:tcBorders>
              <w:top w:val="single" w:sz="4" w:space="0" w:color="auto"/>
              <w:left w:val="single" w:sz="4" w:space="0" w:color="auto"/>
              <w:bottom w:val="single" w:sz="4" w:space="0" w:color="auto"/>
              <w:right w:val="single" w:sz="4" w:space="0" w:color="auto"/>
            </w:tcBorders>
          </w:tcPr>
          <w:p w:rsidR="00144E2C" w:rsidRPr="00214A31" w:rsidRDefault="00144E2C" w:rsidP="00B902CD">
            <w:pPr>
              <w:pStyle w:val="NormalParaAR"/>
              <w:rPr>
                <w:rtl/>
                <w:lang w:bidi="ar-EG"/>
              </w:rPr>
            </w:pPr>
            <w:r w:rsidRPr="00214A31">
              <w:rPr>
                <w:rFonts w:hint="cs"/>
                <w:rtl/>
                <w:lang w:bidi="ar-EG"/>
              </w:rPr>
              <w:t>6</w:t>
            </w:r>
            <w:r w:rsidRPr="00214A31">
              <w:rPr>
                <w:rtl/>
                <w:lang w:bidi="ar-EG"/>
              </w:rPr>
              <w:t xml:space="preserve">. </w:t>
            </w:r>
            <w:r w:rsidRPr="00214A31">
              <w:rPr>
                <w:lang w:bidi="ar-EG"/>
              </w:rPr>
              <w:t xml:space="preserve"> </w:t>
            </w:r>
            <w:r w:rsidRPr="00214A31">
              <w:rPr>
                <w:rtl/>
                <w:lang w:bidi="ar-EG"/>
              </w:rPr>
              <w:t>تنظيم منتدى الخبراء الرفيع المستوى</w:t>
            </w:r>
          </w:p>
        </w:tc>
        <w:tc>
          <w:tcPr>
            <w:tcW w:w="2695" w:type="dxa"/>
            <w:tcBorders>
              <w:top w:val="single" w:sz="4" w:space="0" w:color="auto"/>
              <w:left w:val="single" w:sz="4" w:space="0" w:color="auto"/>
              <w:bottom w:val="single" w:sz="4" w:space="0" w:color="auto"/>
              <w:right w:val="single" w:sz="4" w:space="0" w:color="auto"/>
            </w:tcBorders>
          </w:tcPr>
          <w:p w:rsidR="00144E2C" w:rsidRPr="00214A31" w:rsidRDefault="00144E2C" w:rsidP="00B902CD">
            <w:pPr>
              <w:pStyle w:val="NormalParaAR"/>
              <w:spacing w:after="0"/>
              <w:rPr>
                <w:lang w:bidi="ar-EG"/>
              </w:rPr>
            </w:pPr>
            <w:r w:rsidRPr="00214A31">
              <w:rPr>
                <w:rtl/>
                <w:lang w:bidi="ar-EG"/>
              </w:rPr>
              <w:t>تنظيم منتدى الخبراء الرفيع المستوى في غضون ستة أشهر من استكمال الدراسات؛</w:t>
            </w:r>
          </w:p>
          <w:p w:rsidR="00144E2C" w:rsidRPr="00214A31" w:rsidRDefault="00144E2C" w:rsidP="00B902CD">
            <w:pPr>
              <w:pStyle w:val="NormalParaAR"/>
              <w:spacing w:after="0"/>
              <w:rPr>
                <w:lang w:bidi="ar-EG"/>
              </w:rPr>
            </w:pPr>
            <w:r w:rsidRPr="00214A31">
              <w:rPr>
                <w:rtl/>
                <w:lang w:bidi="ar-EG"/>
              </w:rPr>
              <w:t>- وحضور رفيع المستوى في المنتدى؛</w:t>
            </w:r>
          </w:p>
          <w:p w:rsidR="00144E2C" w:rsidRPr="00214A31" w:rsidRDefault="00144E2C" w:rsidP="00B902CD">
            <w:pPr>
              <w:pStyle w:val="NormalParaAR"/>
              <w:spacing w:after="0"/>
              <w:rPr>
                <w:lang w:bidi="ar-EG"/>
              </w:rPr>
            </w:pPr>
            <w:r w:rsidRPr="00214A31">
              <w:rPr>
                <w:rtl/>
                <w:lang w:bidi="ar-EG"/>
              </w:rPr>
              <w:t>- وتعقيبات إيجابية من المشاركين بشأن ورقة المفاهيم والدراسات؛</w:t>
            </w:r>
          </w:p>
          <w:p w:rsidR="00144E2C" w:rsidRPr="00214A31" w:rsidRDefault="00144E2C" w:rsidP="00B902CD">
            <w:pPr>
              <w:pStyle w:val="NormalParaAR"/>
              <w:rPr>
                <w:rtl/>
                <w:lang w:bidi="ar-EG"/>
              </w:rPr>
            </w:pPr>
            <w:r w:rsidRPr="00214A31">
              <w:rPr>
                <w:rtl/>
                <w:lang w:bidi="ar-EG"/>
              </w:rPr>
              <w:t>- ويؤدي المنتدى إلى اعتماد قائمة من الاقتراحات والتوصيات والتدابير الممكنة لتعزيز نقل التكنولوجيا بعد إجراء مشاورات مع الدول الأعضاء.</w:t>
            </w:r>
          </w:p>
        </w:tc>
        <w:tc>
          <w:tcPr>
            <w:tcW w:w="3403" w:type="dxa"/>
            <w:tcBorders>
              <w:top w:val="single" w:sz="4" w:space="0" w:color="auto"/>
              <w:left w:val="single" w:sz="4" w:space="0" w:color="auto"/>
              <w:bottom w:val="single" w:sz="4" w:space="0" w:color="auto"/>
              <w:right w:val="single" w:sz="4" w:space="0" w:color="auto"/>
            </w:tcBorders>
          </w:tcPr>
          <w:p w:rsidR="005C3FFF" w:rsidRPr="00214A31" w:rsidRDefault="00213F4F" w:rsidP="00213F4F">
            <w:pPr>
              <w:pStyle w:val="NormalParaAR"/>
              <w:rPr>
                <w:rtl/>
                <w:lang w:bidi="ar-EG"/>
              </w:rPr>
            </w:pPr>
            <w:r w:rsidRPr="00214A31">
              <w:rPr>
                <w:rFonts w:hint="cs"/>
                <w:rtl/>
                <w:lang w:bidi="ar-EG"/>
              </w:rPr>
              <w:t xml:space="preserve">عُقد </w:t>
            </w:r>
            <w:r w:rsidR="00E35B46" w:rsidRPr="00214A31">
              <w:rPr>
                <w:rtl/>
                <w:lang w:bidi="ar-EG"/>
              </w:rPr>
              <w:t>منتدى خبراء الويبو بشأن نقل التكنولوجيا على الصعيد الدولي في جنيف</w:t>
            </w:r>
            <w:r w:rsidRPr="00214A31">
              <w:rPr>
                <w:rFonts w:hint="cs"/>
                <w:rtl/>
                <w:lang w:bidi="ar-EG"/>
              </w:rPr>
              <w:t>،</w:t>
            </w:r>
            <w:r w:rsidR="00E35B46" w:rsidRPr="00214A31">
              <w:rPr>
                <w:rtl/>
                <w:lang w:bidi="ar-EG"/>
              </w:rPr>
              <w:t xml:space="preserve"> في الفترة من 16 إلى </w:t>
            </w:r>
            <w:r w:rsidR="00392B0F" w:rsidRPr="00214A31">
              <w:rPr>
                <w:rtl/>
                <w:lang w:bidi="ar-EG"/>
              </w:rPr>
              <w:t>18</w:t>
            </w:r>
            <w:r w:rsidR="00392B0F" w:rsidRPr="00214A31">
              <w:rPr>
                <w:rFonts w:hint="cs"/>
                <w:rtl/>
                <w:lang w:bidi="ar-EG"/>
              </w:rPr>
              <w:t xml:space="preserve"> </w:t>
            </w:r>
            <w:r w:rsidR="00392B0F" w:rsidRPr="00214A31">
              <w:rPr>
                <w:rtl/>
                <w:lang w:bidi="ar-EG"/>
              </w:rPr>
              <w:t>فبراير</w:t>
            </w:r>
            <w:r w:rsidR="00E35B46" w:rsidRPr="00214A31">
              <w:rPr>
                <w:rtl/>
                <w:lang w:bidi="ar-EG"/>
              </w:rPr>
              <w:t xml:space="preserve"> 2015. </w:t>
            </w:r>
            <w:r w:rsidR="00817B09" w:rsidRPr="00214A31">
              <w:rPr>
                <w:rFonts w:hint="cs"/>
                <w:rtl/>
                <w:lang w:bidi="ar-EG"/>
              </w:rPr>
              <w:t>و</w:t>
            </w:r>
            <w:r w:rsidR="00C33EC6" w:rsidRPr="00214A31">
              <w:rPr>
                <w:rFonts w:hint="cs"/>
                <w:rtl/>
                <w:lang w:bidi="ar-EG"/>
              </w:rPr>
              <w:t>تضمن</w:t>
            </w:r>
            <w:r w:rsidR="00C33EC6" w:rsidRPr="00214A31">
              <w:rPr>
                <w:rtl/>
                <w:lang w:bidi="ar-EG"/>
              </w:rPr>
              <w:t xml:space="preserve"> </w:t>
            </w:r>
            <w:r w:rsidR="00C33EC6" w:rsidRPr="00214A31">
              <w:rPr>
                <w:rFonts w:hint="cs"/>
                <w:rtl/>
                <w:lang w:bidi="ar-EG"/>
              </w:rPr>
              <w:t>ال</w:t>
            </w:r>
            <w:r w:rsidR="00C33EC6" w:rsidRPr="00214A31">
              <w:rPr>
                <w:rtl/>
                <w:lang w:bidi="ar-EG"/>
              </w:rPr>
              <w:t>منتدى عروض</w:t>
            </w:r>
            <w:r w:rsidR="00C33EC6" w:rsidRPr="00214A31">
              <w:rPr>
                <w:rFonts w:hint="cs"/>
                <w:rtl/>
                <w:lang w:bidi="ar-EG"/>
              </w:rPr>
              <w:t>ا</w:t>
            </w:r>
            <w:r w:rsidR="00C33EC6" w:rsidRPr="00214A31">
              <w:rPr>
                <w:rtl/>
                <w:lang w:bidi="ar-EG"/>
              </w:rPr>
              <w:t xml:space="preserve"> توضيحي</w:t>
            </w:r>
            <w:r w:rsidR="00C33EC6" w:rsidRPr="00214A31">
              <w:rPr>
                <w:rFonts w:hint="cs"/>
                <w:rtl/>
                <w:lang w:bidi="ar-EG"/>
              </w:rPr>
              <w:t>ة ل</w:t>
            </w:r>
            <w:r w:rsidR="00C33EC6" w:rsidRPr="00214A31">
              <w:rPr>
                <w:rtl/>
                <w:lang w:bidi="ar-EG"/>
              </w:rPr>
              <w:t>خبراء الدراس</w:t>
            </w:r>
            <w:r w:rsidR="00C33EC6" w:rsidRPr="00214A31">
              <w:rPr>
                <w:rFonts w:hint="cs"/>
                <w:rtl/>
                <w:lang w:bidi="ar-EG"/>
              </w:rPr>
              <w:t>ات الستة كافة</w:t>
            </w:r>
            <w:r w:rsidR="00C33EC6" w:rsidRPr="00214A31">
              <w:rPr>
                <w:rtl/>
                <w:lang w:bidi="ar-EG"/>
              </w:rPr>
              <w:t>، وعروض</w:t>
            </w:r>
            <w:r w:rsidR="00C33EC6" w:rsidRPr="00214A31">
              <w:rPr>
                <w:rFonts w:hint="cs"/>
                <w:rtl/>
                <w:lang w:bidi="ar-EG"/>
              </w:rPr>
              <w:t>ا لأربعة من خبراء استعراض الأقران المناظرين</w:t>
            </w:r>
            <w:r w:rsidR="00C33EC6" w:rsidRPr="00214A31">
              <w:rPr>
                <w:rtl/>
                <w:lang w:bidi="ar-EG"/>
              </w:rPr>
              <w:t>، فضلا عن 6 جولات من المناقشات</w:t>
            </w:r>
            <w:r w:rsidR="00C33EC6" w:rsidRPr="00214A31">
              <w:rPr>
                <w:rFonts w:hint="cs"/>
                <w:rtl/>
                <w:lang w:bidi="ar-EG"/>
              </w:rPr>
              <w:t xml:space="preserve"> بين الخبراء بشأن </w:t>
            </w:r>
            <w:r w:rsidR="00C33EC6" w:rsidRPr="00214A31">
              <w:rPr>
                <w:rtl/>
                <w:lang w:bidi="ar-EG"/>
              </w:rPr>
              <w:t>نقل التكنولوجيا</w:t>
            </w:r>
            <w:r w:rsidR="00C33EC6" w:rsidRPr="00214A31">
              <w:rPr>
                <w:rFonts w:hint="cs"/>
                <w:rtl/>
                <w:lang w:bidi="ar-EG"/>
              </w:rPr>
              <w:t>،</w:t>
            </w:r>
            <w:r w:rsidR="00C33EC6" w:rsidRPr="00214A31">
              <w:rPr>
                <w:rtl/>
                <w:lang w:bidi="ar-EG"/>
              </w:rPr>
              <w:t xml:space="preserve"> </w:t>
            </w:r>
            <w:r w:rsidR="00C33EC6" w:rsidRPr="00214A31">
              <w:rPr>
                <w:rFonts w:hint="cs"/>
                <w:rtl/>
                <w:lang w:bidi="ar-EG"/>
              </w:rPr>
              <w:t>أشرف عليها</w:t>
            </w:r>
            <w:r w:rsidR="00C33EC6" w:rsidRPr="00214A31">
              <w:rPr>
                <w:rtl/>
                <w:lang w:bidi="ar-EG"/>
              </w:rPr>
              <w:t xml:space="preserve"> 8 خبراء دوليين من </w:t>
            </w:r>
            <w:r w:rsidR="00C33EC6" w:rsidRPr="00214A31">
              <w:rPr>
                <w:rFonts w:hint="cs"/>
                <w:rtl/>
                <w:lang w:bidi="ar-EG"/>
              </w:rPr>
              <w:t>البلدان</w:t>
            </w:r>
            <w:r w:rsidR="00C33EC6" w:rsidRPr="00214A31">
              <w:rPr>
                <w:rtl/>
                <w:lang w:bidi="ar-EG"/>
              </w:rPr>
              <w:t xml:space="preserve"> المتقدمة والنامية، </w:t>
            </w:r>
            <w:r w:rsidR="00C33EC6" w:rsidRPr="00214A31">
              <w:rPr>
                <w:rFonts w:hint="cs"/>
                <w:rtl/>
                <w:lang w:bidi="ar-EG"/>
              </w:rPr>
              <w:t xml:space="preserve">جرى </w:t>
            </w:r>
            <w:r w:rsidR="00C33EC6" w:rsidRPr="00214A31">
              <w:rPr>
                <w:rtl/>
                <w:lang w:bidi="ar-EG"/>
              </w:rPr>
              <w:t>اختياره</w:t>
            </w:r>
            <w:r w:rsidR="00C33EC6" w:rsidRPr="00214A31">
              <w:rPr>
                <w:rFonts w:hint="cs"/>
                <w:rtl/>
                <w:lang w:bidi="ar-EG"/>
              </w:rPr>
              <w:t>م</w:t>
            </w:r>
            <w:r w:rsidR="00C33EC6" w:rsidRPr="00214A31">
              <w:rPr>
                <w:rtl/>
                <w:lang w:bidi="ar-EG"/>
              </w:rPr>
              <w:t xml:space="preserve"> وفقا لمعايير الاختيار التي وافقت عليها اللجنة في دورتها ا</w:t>
            </w:r>
            <w:r w:rsidR="00C33EC6" w:rsidRPr="00214A31">
              <w:rPr>
                <w:rFonts w:hint="cs"/>
                <w:rtl/>
                <w:lang w:bidi="ar-EG"/>
              </w:rPr>
              <w:t>لرابعة عشرة</w:t>
            </w:r>
            <w:r w:rsidR="00C33EC6" w:rsidRPr="00214A31">
              <w:rPr>
                <w:rtl/>
                <w:lang w:bidi="ar-EG"/>
              </w:rPr>
              <w:t xml:space="preserve"> (انظر الوثيقة </w:t>
            </w:r>
            <w:hyperlink r:id="rId33" w:history="1">
              <w:r w:rsidR="00C33EC6" w:rsidRPr="00214A31">
                <w:rPr>
                  <w:rStyle w:val="Hyperlink"/>
                  <w:color w:val="auto"/>
                  <w:lang w:bidi="ar-EG"/>
                </w:rPr>
                <w:t>CDIP/14/8 Rev. 2</w:t>
              </w:r>
            </w:hyperlink>
            <w:r w:rsidR="00C33EC6" w:rsidRPr="00214A31">
              <w:rPr>
                <w:rtl/>
                <w:lang w:bidi="ar-EG"/>
              </w:rPr>
              <w:t>)</w:t>
            </w:r>
            <w:r w:rsidR="005C3FFF" w:rsidRPr="00214A31">
              <w:rPr>
                <w:rFonts w:hint="cs"/>
                <w:rtl/>
                <w:lang w:bidi="ar-EG"/>
              </w:rPr>
              <w:t>.</w:t>
            </w:r>
          </w:p>
          <w:p w:rsidR="00144E2C" w:rsidRPr="00214A31" w:rsidRDefault="00A00C9B" w:rsidP="00D22B23">
            <w:pPr>
              <w:pStyle w:val="NormalParaAR"/>
              <w:rPr>
                <w:rtl/>
                <w:lang w:bidi="ar-EG"/>
              </w:rPr>
            </w:pPr>
            <w:r w:rsidRPr="00214A31">
              <w:rPr>
                <w:rtl/>
                <w:lang w:bidi="ar-EG"/>
              </w:rPr>
              <w:t xml:space="preserve"> </w:t>
            </w:r>
            <w:r w:rsidR="00E35B46" w:rsidRPr="00214A31">
              <w:rPr>
                <w:rtl/>
                <w:lang w:bidi="ar-EG"/>
              </w:rPr>
              <w:t xml:space="preserve">حضر </w:t>
            </w:r>
            <w:r w:rsidR="005C3FFF" w:rsidRPr="00214A31">
              <w:rPr>
                <w:rFonts w:hint="cs"/>
                <w:rtl/>
                <w:lang w:bidi="ar-EG"/>
              </w:rPr>
              <w:t>المنتدى</w:t>
            </w:r>
            <w:r w:rsidR="00E35B46" w:rsidRPr="00214A31">
              <w:rPr>
                <w:rtl/>
                <w:lang w:bidi="ar-EG"/>
              </w:rPr>
              <w:t xml:space="preserve"> نحو 130 مشاركا</w:t>
            </w:r>
            <w:r w:rsidR="00025FA3" w:rsidRPr="00214A31">
              <w:rPr>
                <w:rFonts w:hint="cs"/>
                <w:rtl/>
                <w:lang w:bidi="ar-EG"/>
              </w:rPr>
              <w:t>،</w:t>
            </w:r>
            <w:r w:rsidR="00E35B46" w:rsidRPr="00214A31">
              <w:rPr>
                <w:rtl/>
                <w:lang w:bidi="ar-EG"/>
              </w:rPr>
              <w:t xml:space="preserve"> </w:t>
            </w:r>
            <w:r w:rsidR="005C3FFF" w:rsidRPr="00214A31">
              <w:rPr>
                <w:rFonts w:hint="cs"/>
                <w:rtl/>
                <w:lang w:bidi="ar-EG"/>
              </w:rPr>
              <w:t>وتلقى</w:t>
            </w:r>
            <w:r w:rsidRPr="00214A31">
              <w:rPr>
                <w:rFonts w:hint="cs"/>
                <w:rtl/>
                <w:lang w:bidi="ar-EG"/>
              </w:rPr>
              <w:t xml:space="preserve"> تعقيبات</w:t>
            </w:r>
            <w:r w:rsidR="00E35B46" w:rsidRPr="00214A31">
              <w:rPr>
                <w:rtl/>
                <w:lang w:bidi="ar-EG"/>
              </w:rPr>
              <w:t xml:space="preserve"> إيجابية </w:t>
            </w:r>
            <w:r w:rsidRPr="00214A31">
              <w:rPr>
                <w:rFonts w:hint="cs"/>
                <w:rtl/>
                <w:lang w:bidi="ar-EG"/>
              </w:rPr>
              <w:t>للغاية</w:t>
            </w:r>
            <w:r w:rsidR="00E35B46" w:rsidRPr="00214A31">
              <w:rPr>
                <w:rtl/>
                <w:lang w:bidi="ar-EG"/>
              </w:rPr>
              <w:t xml:space="preserve"> من</w:t>
            </w:r>
            <w:r w:rsidR="005C3FFF" w:rsidRPr="00214A31">
              <w:rPr>
                <w:rFonts w:hint="cs"/>
                <w:rtl/>
                <w:lang w:bidi="ar-EG"/>
              </w:rPr>
              <w:t xml:space="preserve"> الحضور</w:t>
            </w:r>
            <w:r w:rsidR="00E35B46" w:rsidRPr="00214A31">
              <w:rPr>
                <w:rtl/>
                <w:lang w:bidi="ar-EG"/>
              </w:rPr>
              <w:t xml:space="preserve"> </w:t>
            </w:r>
            <w:r w:rsidR="00D22B23" w:rsidRPr="00214A31">
              <w:rPr>
                <w:rFonts w:hint="cs"/>
                <w:rtl/>
                <w:lang w:bidi="ar-EG"/>
              </w:rPr>
              <w:t>وأيضا من</w:t>
            </w:r>
            <w:r w:rsidR="00D22B23" w:rsidRPr="00214A31">
              <w:rPr>
                <w:rtl/>
                <w:lang w:bidi="ar-EG"/>
              </w:rPr>
              <w:t xml:space="preserve"> الصحافة ووسائل الاعلام المحلية</w:t>
            </w:r>
            <w:r w:rsidR="00D22B23" w:rsidRPr="00214A31">
              <w:rPr>
                <w:rFonts w:hint="cs"/>
                <w:rtl/>
                <w:lang w:bidi="ar-EG"/>
              </w:rPr>
              <w:t>.</w:t>
            </w:r>
            <w:r w:rsidR="00D22B23" w:rsidRPr="00214A31">
              <w:rPr>
                <w:rtl/>
                <w:lang w:bidi="ar-EG"/>
              </w:rPr>
              <w:t xml:space="preserve"> </w:t>
            </w:r>
            <w:r w:rsidR="00E35B46" w:rsidRPr="00214A31">
              <w:rPr>
                <w:rtl/>
                <w:lang w:bidi="ar-EG"/>
              </w:rPr>
              <w:t xml:space="preserve">(انظر </w:t>
            </w:r>
            <w:r w:rsidRPr="00214A31">
              <w:rPr>
                <w:rFonts w:hint="cs"/>
                <w:rtl/>
                <w:lang w:bidi="ar-EG"/>
              </w:rPr>
              <w:t>الدراسة الاستقصائية</w:t>
            </w:r>
            <w:r w:rsidR="00E35B46" w:rsidRPr="00214A31">
              <w:rPr>
                <w:rtl/>
                <w:lang w:bidi="ar-EG"/>
              </w:rPr>
              <w:t xml:space="preserve"> </w:t>
            </w:r>
            <w:r w:rsidRPr="00214A31">
              <w:rPr>
                <w:rFonts w:hint="cs"/>
                <w:rtl/>
                <w:lang w:bidi="ar-EG"/>
              </w:rPr>
              <w:t>للتعقيبات</w:t>
            </w:r>
            <w:r w:rsidR="00E35B46" w:rsidRPr="00214A31">
              <w:rPr>
                <w:rtl/>
                <w:lang w:bidi="ar-EG"/>
              </w:rPr>
              <w:t xml:space="preserve"> في </w:t>
            </w:r>
            <w:r w:rsidR="005C3FFF" w:rsidRPr="00214A31">
              <w:rPr>
                <w:rtl/>
                <w:lang w:bidi="ar-EG"/>
              </w:rPr>
              <w:t xml:space="preserve">صفحة </w:t>
            </w:r>
            <w:r w:rsidR="005C3FFF" w:rsidRPr="00214A31">
              <w:rPr>
                <w:rFonts w:hint="cs"/>
                <w:rtl/>
                <w:lang w:bidi="ar-EG"/>
              </w:rPr>
              <w:t xml:space="preserve"> </w:t>
            </w:r>
            <w:r w:rsidR="005C3FFF" w:rsidRPr="00214A31">
              <w:rPr>
                <w:rtl/>
                <w:lang w:bidi="ar-EG"/>
              </w:rPr>
              <w:t>11</w:t>
            </w:r>
            <w:r w:rsidR="005C3FFF" w:rsidRPr="00214A31">
              <w:rPr>
                <w:rFonts w:hint="cs"/>
                <w:rtl/>
                <w:lang w:bidi="ar-EG"/>
              </w:rPr>
              <w:t xml:space="preserve"> من </w:t>
            </w:r>
            <w:r w:rsidR="00E35B46" w:rsidRPr="00214A31">
              <w:rPr>
                <w:rtl/>
                <w:lang w:bidi="ar-EG"/>
              </w:rPr>
              <w:t xml:space="preserve">الوثيقة </w:t>
            </w:r>
            <w:r w:rsidR="00E35B46" w:rsidRPr="00214A31">
              <w:rPr>
                <w:lang w:bidi="ar-EG"/>
              </w:rPr>
              <w:t>CDIP/15/5</w:t>
            </w:r>
            <w:r w:rsidR="00E35B46" w:rsidRPr="00214A31">
              <w:rPr>
                <w:rtl/>
                <w:lang w:bidi="ar-EG"/>
              </w:rPr>
              <w:t>)</w:t>
            </w:r>
            <w:r w:rsidR="00D22B23" w:rsidRPr="00214A31">
              <w:rPr>
                <w:rFonts w:hint="cs"/>
                <w:rtl/>
                <w:lang w:bidi="ar-EG"/>
              </w:rPr>
              <w:t>.</w:t>
            </w:r>
            <w:r w:rsidR="00E35B46" w:rsidRPr="00214A31">
              <w:rPr>
                <w:rtl/>
                <w:lang w:bidi="ar-EG"/>
              </w:rPr>
              <w:t xml:space="preserve"> </w:t>
            </w:r>
          </w:p>
        </w:tc>
        <w:tc>
          <w:tcPr>
            <w:tcW w:w="850" w:type="dxa"/>
            <w:tcBorders>
              <w:top w:val="single" w:sz="4" w:space="0" w:color="auto"/>
              <w:left w:val="single" w:sz="4" w:space="0" w:color="auto"/>
              <w:bottom w:val="single" w:sz="4" w:space="0" w:color="auto"/>
              <w:right w:val="single" w:sz="4" w:space="0" w:color="auto"/>
            </w:tcBorders>
          </w:tcPr>
          <w:p w:rsidR="00144E2C" w:rsidRPr="00214A31" w:rsidRDefault="000C6319" w:rsidP="000C6319">
            <w:pPr>
              <w:pStyle w:val="NormalParaAR"/>
              <w:rPr>
                <w:rtl/>
                <w:lang w:bidi="ar-EG"/>
              </w:rPr>
            </w:pPr>
            <w:r w:rsidRPr="00214A31">
              <w:rPr>
                <w:lang w:bidi="ar-EG"/>
              </w:rPr>
              <w:t>****</w:t>
            </w:r>
          </w:p>
        </w:tc>
      </w:tr>
      <w:tr w:rsidR="00144E2C" w:rsidRPr="00214A31" w:rsidTr="004D42AA">
        <w:trPr>
          <w:trHeight w:val="509"/>
        </w:trPr>
        <w:tc>
          <w:tcPr>
            <w:tcW w:w="2412" w:type="dxa"/>
            <w:tcBorders>
              <w:top w:val="single" w:sz="4" w:space="0" w:color="auto"/>
              <w:left w:val="single" w:sz="4" w:space="0" w:color="auto"/>
              <w:bottom w:val="single" w:sz="4" w:space="0" w:color="auto"/>
              <w:right w:val="single" w:sz="4" w:space="0" w:color="auto"/>
            </w:tcBorders>
          </w:tcPr>
          <w:p w:rsidR="00144E2C" w:rsidRPr="00214A31" w:rsidRDefault="00144E2C" w:rsidP="00B902CD">
            <w:pPr>
              <w:pStyle w:val="NormalParaAR"/>
              <w:rPr>
                <w:rtl/>
                <w:lang w:bidi="ar-EG"/>
              </w:rPr>
            </w:pPr>
            <w:r w:rsidRPr="00214A31">
              <w:rPr>
                <w:rFonts w:hint="cs"/>
                <w:rtl/>
                <w:lang w:bidi="ar-EG"/>
              </w:rPr>
              <w:t>7</w:t>
            </w:r>
            <w:r w:rsidRPr="00214A31">
              <w:rPr>
                <w:rtl/>
                <w:lang w:bidi="ar-EG"/>
              </w:rPr>
              <w:t xml:space="preserve">. </w:t>
            </w:r>
            <w:r w:rsidRPr="00214A31">
              <w:rPr>
                <w:lang w:bidi="ar-EG"/>
              </w:rPr>
              <w:t xml:space="preserve"> </w:t>
            </w:r>
            <w:r w:rsidRPr="00214A31">
              <w:rPr>
                <w:rtl/>
                <w:lang w:bidi="ar-EG"/>
              </w:rPr>
              <w:t>منتدى إلكتروني جاهز ومستخدم</w:t>
            </w:r>
          </w:p>
        </w:tc>
        <w:tc>
          <w:tcPr>
            <w:tcW w:w="2695" w:type="dxa"/>
            <w:tcBorders>
              <w:top w:val="single" w:sz="4" w:space="0" w:color="auto"/>
              <w:left w:val="single" w:sz="4" w:space="0" w:color="auto"/>
              <w:bottom w:val="single" w:sz="4" w:space="0" w:color="auto"/>
              <w:right w:val="single" w:sz="4" w:space="0" w:color="auto"/>
            </w:tcBorders>
          </w:tcPr>
          <w:p w:rsidR="00144E2C" w:rsidRPr="00214A31" w:rsidRDefault="00144E2C" w:rsidP="00B902CD">
            <w:pPr>
              <w:pStyle w:val="NormalParaAR"/>
              <w:spacing w:after="0"/>
              <w:rPr>
                <w:lang w:bidi="ar-EG"/>
              </w:rPr>
            </w:pPr>
            <w:r w:rsidRPr="00214A31">
              <w:rPr>
                <w:rtl/>
                <w:lang w:bidi="ar-EG"/>
              </w:rPr>
              <w:t>- منتدى إلكتروني جاهز للتشغيل في مرحلة مبكرة؛</w:t>
            </w:r>
          </w:p>
          <w:p w:rsidR="00144E2C" w:rsidRPr="00214A31" w:rsidRDefault="00144E2C" w:rsidP="00B902CD">
            <w:pPr>
              <w:pStyle w:val="NormalParaAR"/>
              <w:spacing w:after="0"/>
              <w:rPr>
                <w:lang w:bidi="ar-EG"/>
              </w:rPr>
            </w:pPr>
            <w:r w:rsidRPr="00214A31">
              <w:rPr>
                <w:rtl/>
                <w:lang w:bidi="ar-EG"/>
              </w:rPr>
              <w:t>- وعدد مستخدمي المنتدى الالكتروني وتعقيبات نوعية من مستخدمي المنتدى الإلكتروني؛</w:t>
            </w:r>
          </w:p>
          <w:p w:rsidR="00144E2C" w:rsidRPr="00214A31" w:rsidRDefault="00144E2C" w:rsidP="00B902CD">
            <w:pPr>
              <w:pStyle w:val="NormalParaAR"/>
              <w:spacing w:after="0"/>
              <w:rPr>
                <w:rtl/>
                <w:lang w:bidi="ar-EG"/>
              </w:rPr>
            </w:pPr>
            <w:r w:rsidRPr="00214A31">
              <w:rPr>
                <w:rtl/>
                <w:lang w:bidi="ar-EG"/>
              </w:rPr>
              <w:t>- وجمع مناقشات الرأي العام المنشورة على المنتدى الإلكتروني وتحليلها.</w:t>
            </w:r>
          </w:p>
        </w:tc>
        <w:tc>
          <w:tcPr>
            <w:tcW w:w="3403" w:type="dxa"/>
            <w:tcBorders>
              <w:top w:val="single" w:sz="4" w:space="0" w:color="auto"/>
              <w:left w:val="single" w:sz="4" w:space="0" w:color="auto"/>
              <w:bottom w:val="single" w:sz="4" w:space="0" w:color="auto"/>
              <w:right w:val="single" w:sz="4" w:space="0" w:color="auto"/>
            </w:tcBorders>
          </w:tcPr>
          <w:p w:rsidR="00666477" w:rsidRPr="00214A31" w:rsidRDefault="00666477" w:rsidP="00666477">
            <w:pPr>
              <w:pStyle w:val="NormalParaAR"/>
              <w:rPr>
                <w:rtl/>
                <w:lang w:bidi="ar-EG"/>
              </w:rPr>
            </w:pPr>
            <w:r w:rsidRPr="00214A31">
              <w:rPr>
                <w:rtl/>
                <w:lang w:bidi="ar-EG"/>
              </w:rPr>
              <w:t xml:space="preserve">اكتملت مسودة </w:t>
            </w:r>
            <w:r w:rsidRPr="00214A31">
              <w:rPr>
                <w:rFonts w:hint="cs"/>
                <w:rtl/>
                <w:lang w:bidi="ar-EG"/>
              </w:rPr>
              <w:t>ا</w:t>
            </w:r>
            <w:r w:rsidRPr="00214A31">
              <w:rPr>
                <w:rtl/>
                <w:lang w:bidi="ar-EG"/>
              </w:rPr>
              <w:t xml:space="preserve">لمنتدى </w:t>
            </w:r>
            <w:r w:rsidRPr="00214A31">
              <w:rPr>
                <w:rFonts w:hint="cs"/>
                <w:rtl/>
                <w:lang w:bidi="ar-EG"/>
              </w:rPr>
              <w:t>على الإنترنت</w:t>
            </w:r>
            <w:r w:rsidRPr="00214A31">
              <w:rPr>
                <w:rtl/>
                <w:lang w:bidi="ar-EG"/>
              </w:rPr>
              <w:t xml:space="preserve"> </w:t>
            </w:r>
            <w:r w:rsidRPr="00214A31">
              <w:rPr>
                <w:rFonts w:hint="cs"/>
                <w:rtl/>
                <w:lang w:bidi="ar-EG"/>
              </w:rPr>
              <w:t>بشأن</w:t>
            </w:r>
            <w:r w:rsidRPr="00214A31">
              <w:rPr>
                <w:rtl/>
                <w:lang w:bidi="ar-EG"/>
              </w:rPr>
              <w:t xml:space="preserve"> "الملكية الفكرية ونقل التكنولوجيا: التحديات المشتركة - </w:t>
            </w:r>
            <w:r w:rsidRPr="00214A31">
              <w:rPr>
                <w:rFonts w:hint="cs"/>
                <w:rtl/>
                <w:lang w:bidi="ar-EG"/>
              </w:rPr>
              <w:t>إيجاد</w:t>
            </w:r>
            <w:r w:rsidRPr="00214A31">
              <w:rPr>
                <w:rtl/>
                <w:lang w:bidi="ar-EG"/>
              </w:rPr>
              <w:t xml:space="preserve"> الحلول". ومن المتوقع </w:t>
            </w:r>
            <w:r w:rsidRPr="00214A31">
              <w:rPr>
                <w:rFonts w:hint="cs"/>
                <w:rtl/>
                <w:lang w:bidi="ar-EG"/>
              </w:rPr>
              <w:t xml:space="preserve">أن تتمكن </w:t>
            </w:r>
            <w:r w:rsidRPr="00214A31">
              <w:rPr>
                <w:rtl/>
                <w:lang w:bidi="ar-EG"/>
              </w:rPr>
              <w:t>للجنة</w:t>
            </w:r>
            <w:r w:rsidRPr="00214A31">
              <w:rPr>
                <w:rFonts w:hint="cs"/>
                <w:rtl/>
                <w:lang w:bidi="ar-EG"/>
              </w:rPr>
              <w:t xml:space="preserve"> من إنشاء </w:t>
            </w:r>
            <w:r w:rsidRPr="00214A31">
              <w:rPr>
                <w:rtl/>
                <w:lang w:bidi="ar-EG"/>
              </w:rPr>
              <w:t>المنتدى وتشغيله</w:t>
            </w:r>
            <w:r w:rsidRPr="00214A31">
              <w:rPr>
                <w:rFonts w:hint="cs"/>
                <w:rtl/>
                <w:lang w:bidi="ar-EG"/>
              </w:rPr>
              <w:t xml:space="preserve"> بحلول دورتها السادسة عشرة</w:t>
            </w:r>
            <w:r w:rsidRPr="00214A31">
              <w:rPr>
                <w:rtl/>
                <w:lang w:bidi="ar-EG"/>
              </w:rPr>
              <w:t>.</w:t>
            </w:r>
          </w:p>
          <w:p w:rsidR="00144E2C" w:rsidRPr="00214A31" w:rsidRDefault="00144E2C" w:rsidP="00B902CD">
            <w:pPr>
              <w:pStyle w:val="NormalParaAR"/>
              <w:rPr>
                <w:rtl/>
                <w:lang w:bidi="ar-EG"/>
              </w:rPr>
            </w:pPr>
          </w:p>
        </w:tc>
        <w:tc>
          <w:tcPr>
            <w:tcW w:w="850" w:type="dxa"/>
            <w:tcBorders>
              <w:top w:val="single" w:sz="4" w:space="0" w:color="auto"/>
              <w:left w:val="single" w:sz="4" w:space="0" w:color="auto"/>
              <w:bottom w:val="single" w:sz="4" w:space="0" w:color="auto"/>
              <w:right w:val="single" w:sz="4" w:space="0" w:color="auto"/>
            </w:tcBorders>
          </w:tcPr>
          <w:p w:rsidR="00144E2C" w:rsidRPr="00214A31" w:rsidRDefault="00BD35F0" w:rsidP="00BD35F0">
            <w:pPr>
              <w:pStyle w:val="NormalParaAR"/>
              <w:rPr>
                <w:rtl/>
                <w:lang w:bidi="ar-EG"/>
              </w:rPr>
            </w:pPr>
            <w:r w:rsidRPr="00214A31">
              <w:rPr>
                <w:rtl/>
                <w:lang w:bidi="ar-EG"/>
              </w:rPr>
              <w:t>****</w:t>
            </w:r>
          </w:p>
        </w:tc>
      </w:tr>
      <w:tr w:rsidR="00144E2C" w:rsidRPr="00214A31" w:rsidTr="004D42AA">
        <w:trPr>
          <w:trHeight w:val="509"/>
        </w:trPr>
        <w:tc>
          <w:tcPr>
            <w:tcW w:w="2412" w:type="dxa"/>
            <w:tcBorders>
              <w:top w:val="single" w:sz="4" w:space="0" w:color="auto"/>
              <w:left w:val="single" w:sz="4" w:space="0" w:color="auto"/>
              <w:bottom w:val="single" w:sz="4" w:space="0" w:color="auto"/>
              <w:right w:val="single" w:sz="4" w:space="0" w:color="auto"/>
            </w:tcBorders>
          </w:tcPr>
          <w:p w:rsidR="00144E2C" w:rsidRPr="00214A31" w:rsidRDefault="00144E2C" w:rsidP="00B902CD">
            <w:pPr>
              <w:pStyle w:val="NormalParaAR"/>
              <w:rPr>
                <w:rtl/>
                <w:lang w:bidi="ar-EG"/>
              </w:rPr>
            </w:pPr>
            <w:r w:rsidRPr="00214A31">
              <w:rPr>
                <w:rFonts w:hint="cs"/>
                <w:rtl/>
                <w:lang w:bidi="ar-EG"/>
              </w:rPr>
              <w:t>8</w:t>
            </w:r>
            <w:r w:rsidRPr="00214A31">
              <w:rPr>
                <w:rtl/>
                <w:lang w:bidi="ar-EG"/>
              </w:rPr>
              <w:t>.</w:t>
            </w:r>
            <w:r w:rsidRPr="00214A31">
              <w:rPr>
                <w:lang w:bidi="ar-EG"/>
              </w:rPr>
              <w:t xml:space="preserve"> </w:t>
            </w:r>
            <w:r w:rsidRPr="00214A31">
              <w:rPr>
                <w:rtl/>
                <w:lang w:bidi="ar-EG"/>
              </w:rPr>
              <w:t xml:space="preserve"> أنشطة جارية معززة داخل الويبو تدعم النفاذ إلى المعرفة والتكنولوجيا</w:t>
            </w:r>
          </w:p>
        </w:tc>
        <w:tc>
          <w:tcPr>
            <w:tcW w:w="2695" w:type="dxa"/>
            <w:tcBorders>
              <w:top w:val="single" w:sz="4" w:space="0" w:color="auto"/>
              <w:left w:val="single" w:sz="4" w:space="0" w:color="auto"/>
              <w:bottom w:val="single" w:sz="4" w:space="0" w:color="auto"/>
              <w:right w:val="single" w:sz="4" w:space="0" w:color="auto"/>
            </w:tcBorders>
          </w:tcPr>
          <w:p w:rsidR="00144E2C" w:rsidRPr="00214A31" w:rsidRDefault="00002285" w:rsidP="002279B2">
            <w:pPr>
              <w:pStyle w:val="NormalParaAR"/>
              <w:rPr>
                <w:rtl/>
                <w:lang w:bidi="ar-EG"/>
              </w:rPr>
            </w:pPr>
            <w:r w:rsidRPr="00214A31">
              <w:rPr>
                <w:rFonts w:hint="cs"/>
                <w:rtl/>
                <w:lang w:bidi="ar-EG"/>
              </w:rPr>
              <w:t>لن تُدمج</w:t>
            </w:r>
            <w:r w:rsidR="00144E2C" w:rsidRPr="00214A31">
              <w:rPr>
                <w:rtl/>
                <w:lang w:bidi="ar-EG"/>
              </w:rPr>
              <w:t xml:space="preserve"> أي</w:t>
            </w:r>
            <w:r w:rsidRPr="00214A31">
              <w:rPr>
                <w:rFonts w:hint="cs"/>
                <w:rtl/>
                <w:lang w:bidi="ar-EG"/>
              </w:rPr>
              <w:t>ة</w:t>
            </w:r>
            <w:r w:rsidR="00144E2C" w:rsidRPr="00214A31">
              <w:rPr>
                <w:rtl/>
                <w:lang w:bidi="ar-EG"/>
              </w:rPr>
              <w:t xml:space="preserve"> نتائج </w:t>
            </w:r>
            <w:r w:rsidRPr="00214A31">
              <w:rPr>
                <w:rFonts w:hint="cs"/>
                <w:rtl/>
                <w:lang w:bidi="ar-EG"/>
              </w:rPr>
              <w:t>تُسفر</w:t>
            </w:r>
            <w:r w:rsidR="00144E2C" w:rsidRPr="00214A31">
              <w:rPr>
                <w:rtl/>
                <w:lang w:bidi="ar-EG"/>
              </w:rPr>
              <w:t xml:space="preserve"> عن</w:t>
            </w:r>
            <w:r w:rsidRPr="00214A31">
              <w:rPr>
                <w:rFonts w:hint="cs"/>
                <w:rtl/>
                <w:lang w:bidi="ar-EG"/>
              </w:rPr>
              <w:t>ها</w:t>
            </w:r>
            <w:r w:rsidR="00144E2C" w:rsidRPr="00214A31">
              <w:rPr>
                <w:rtl/>
                <w:lang w:bidi="ar-EG"/>
              </w:rPr>
              <w:t xml:space="preserve"> الأنشطة المشار إليها أعلاه في برامج الويبو، </w:t>
            </w:r>
            <w:r w:rsidR="009B10E6" w:rsidRPr="00214A31">
              <w:rPr>
                <w:rFonts w:hint="cs"/>
                <w:rtl/>
                <w:lang w:bidi="ar-EG"/>
              </w:rPr>
              <w:t xml:space="preserve">إلا </w:t>
            </w:r>
            <w:r w:rsidR="00144E2C" w:rsidRPr="00214A31">
              <w:rPr>
                <w:rtl/>
                <w:lang w:bidi="ar-EG"/>
              </w:rPr>
              <w:t xml:space="preserve">بعد </w:t>
            </w:r>
            <w:r w:rsidR="00541043" w:rsidRPr="00214A31">
              <w:rPr>
                <w:rFonts w:hint="cs"/>
                <w:rtl/>
                <w:lang w:bidi="ar-EG"/>
              </w:rPr>
              <w:t>نظر</w:t>
            </w:r>
            <w:r w:rsidR="00144E2C" w:rsidRPr="00214A31">
              <w:rPr>
                <w:rtl/>
                <w:lang w:bidi="ar-EG"/>
              </w:rPr>
              <w:t xml:space="preserve"> اللجنة</w:t>
            </w:r>
            <w:r w:rsidR="00541043" w:rsidRPr="00214A31">
              <w:rPr>
                <w:rFonts w:hint="cs"/>
                <w:rtl/>
                <w:lang w:bidi="ar-EG"/>
              </w:rPr>
              <w:t xml:space="preserve"> فيها، والنظر</w:t>
            </w:r>
            <w:r w:rsidR="002254D2" w:rsidRPr="00214A31">
              <w:rPr>
                <w:rFonts w:hint="cs"/>
                <w:rtl/>
                <w:lang w:bidi="ar-EG"/>
              </w:rPr>
              <w:t xml:space="preserve"> في</w:t>
            </w:r>
            <w:r w:rsidR="00144E2C" w:rsidRPr="00214A31">
              <w:rPr>
                <w:rtl/>
                <w:lang w:bidi="ar-EG"/>
              </w:rPr>
              <w:t xml:space="preserve"> </w:t>
            </w:r>
            <w:r w:rsidR="002254D2" w:rsidRPr="00214A31">
              <w:rPr>
                <w:rFonts w:hint="cs"/>
                <w:rtl/>
                <w:lang w:bidi="ar-EG"/>
              </w:rPr>
              <w:t xml:space="preserve">أية </w:t>
            </w:r>
            <w:r w:rsidR="00144E2C" w:rsidRPr="00214A31">
              <w:rPr>
                <w:rtl/>
                <w:lang w:bidi="ar-EG"/>
              </w:rPr>
              <w:t xml:space="preserve">توصيات </w:t>
            </w:r>
            <w:r w:rsidR="002279B2" w:rsidRPr="00214A31">
              <w:rPr>
                <w:rFonts w:hint="cs"/>
                <w:rtl/>
                <w:lang w:bidi="ar-EG"/>
              </w:rPr>
              <w:t>محتملة</w:t>
            </w:r>
            <w:r w:rsidR="00144E2C" w:rsidRPr="00214A31">
              <w:rPr>
                <w:rtl/>
                <w:lang w:bidi="ar-EG"/>
              </w:rPr>
              <w:t xml:space="preserve"> </w:t>
            </w:r>
            <w:r w:rsidR="002254D2" w:rsidRPr="00214A31">
              <w:rPr>
                <w:rFonts w:hint="cs"/>
                <w:rtl/>
                <w:lang w:bidi="ar-EG"/>
              </w:rPr>
              <w:t xml:space="preserve">قدمتها </w:t>
            </w:r>
            <w:r w:rsidR="009B10E6" w:rsidRPr="00214A31">
              <w:rPr>
                <w:rFonts w:hint="cs"/>
                <w:rtl/>
                <w:lang w:bidi="ar-EG"/>
              </w:rPr>
              <w:t xml:space="preserve">اللجنة </w:t>
            </w:r>
            <w:r w:rsidR="002254D2" w:rsidRPr="00214A31">
              <w:rPr>
                <w:rFonts w:hint="cs"/>
                <w:rtl/>
                <w:lang w:bidi="ar-EG"/>
              </w:rPr>
              <w:t>إلى ا</w:t>
            </w:r>
            <w:r w:rsidR="00144E2C" w:rsidRPr="00214A31">
              <w:rPr>
                <w:rtl/>
                <w:lang w:bidi="ar-EG"/>
              </w:rPr>
              <w:t>لجمعية العامة.</w:t>
            </w:r>
          </w:p>
        </w:tc>
        <w:tc>
          <w:tcPr>
            <w:tcW w:w="3403" w:type="dxa"/>
            <w:tcBorders>
              <w:top w:val="single" w:sz="4" w:space="0" w:color="auto"/>
              <w:left w:val="single" w:sz="4" w:space="0" w:color="auto"/>
              <w:bottom w:val="single" w:sz="4" w:space="0" w:color="auto"/>
              <w:right w:val="single" w:sz="4" w:space="0" w:color="auto"/>
            </w:tcBorders>
          </w:tcPr>
          <w:p w:rsidR="00144E2C" w:rsidRPr="00214A31" w:rsidRDefault="00071BEE" w:rsidP="002279B2">
            <w:pPr>
              <w:pStyle w:val="NormalParaAR"/>
              <w:rPr>
                <w:rtl/>
                <w:lang w:bidi="ar-EG"/>
              </w:rPr>
            </w:pPr>
            <w:r w:rsidRPr="00214A31">
              <w:rPr>
                <w:rFonts w:hint="cs"/>
                <w:rtl/>
                <w:lang w:bidi="ar-EG"/>
              </w:rPr>
              <w:t xml:space="preserve">لا </w:t>
            </w:r>
            <w:r w:rsidR="00666477" w:rsidRPr="00214A31">
              <w:rPr>
                <w:rtl/>
                <w:lang w:bidi="ar-EG"/>
              </w:rPr>
              <w:t xml:space="preserve">يمكن </w:t>
            </w:r>
            <w:r w:rsidRPr="00214A31">
              <w:rPr>
                <w:rFonts w:hint="cs"/>
                <w:rtl/>
                <w:lang w:bidi="ar-EG"/>
              </w:rPr>
              <w:t>لل</w:t>
            </w:r>
            <w:r w:rsidRPr="00214A31">
              <w:rPr>
                <w:rtl/>
                <w:lang w:bidi="ar-EG"/>
              </w:rPr>
              <w:t xml:space="preserve">أمانة </w:t>
            </w:r>
            <w:r w:rsidRPr="00214A31">
              <w:rPr>
                <w:rFonts w:hint="cs"/>
                <w:rtl/>
                <w:lang w:bidi="ar-EG"/>
              </w:rPr>
              <w:t xml:space="preserve">بدء </w:t>
            </w:r>
            <w:r w:rsidR="00666477" w:rsidRPr="00214A31">
              <w:rPr>
                <w:rtl/>
                <w:lang w:bidi="ar-EG"/>
              </w:rPr>
              <w:t xml:space="preserve">العمل من أجل إدماج أي نتائج </w:t>
            </w:r>
            <w:r w:rsidR="002B566B" w:rsidRPr="00214A31">
              <w:rPr>
                <w:rFonts w:hint="cs"/>
                <w:rtl/>
                <w:lang w:bidi="ar-EG"/>
              </w:rPr>
              <w:t>تنتج</w:t>
            </w:r>
            <w:r w:rsidR="00666477" w:rsidRPr="00214A31">
              <w:rPr>
                <w:rtl/>
                <w:lang w:bidi="ar-EG"/>
              </w:rPr>
              <w:t xml:space="preserve"> عن أنشطة المشروع في برامج عمل الويبو إلا بعد نظر </w:t>
            </w:r>
            <w:r w:rsidRPr="00214A31">
              <w:rPr>
                <w:rtl/>
                <w:lang w:bidi="ar-EG"/>
              </w:rPr>
              <w:t xml:space="preserve">اللجنة </w:t>
            </w:r>
            <w:r w:rsidR="00666477" w:rsidRPr="00214A31">
              <w:rPr>
                <w:rtl/>
                <w:lang w:bidi="ar-EG"/>
              </w:rPr>
              <w:t>فيها واعتمادها</w:t>
            </w:r>
            <w:r w:rsidRPr="00214A31">
              <w:rPr>
                <w:rFonts w:hint="cs"/>
                <w:rtl/>
                <w:lang w:bidi="ar-EG"/>
              </w:rPr>
              <w:t>،</w:t>
            </w:r>
            <w:r w:rsidR="00666477" w:rsidRPr="00214A31">
              <w:rPr>
                <w:rtl/>
                <w:lang w:bidi="ar-EG"/>
              </w:rPr>
              <w:t xml:space="preserve"> و</w:t>
            </w:r>
            <w:r w:rsidR="002B566B" w:rsidRPr="00214A31">
              <w:rPr>
                <w:rFonts w:hint="cs"/>
                <w:rtl/>
                <w:lang w:bidi="ar-EG"/>
              </w:rPr>
              <w:t xml:space="preserve">اعتماد </w:t>
            </w:r>
            <w:r w:rsidR="00666477" w:rsidRPr="00214A31">
              <w:rPr>
                <w:rtl/>
                <w:lang w:bidi="ar-EG"/>
              </w:rPr>
              <w:t xml:space="preserve">أية توصية </w:t>
            </w:r>
            <w:r w:rsidR="002279B2" w:rsidRPr="00214A31">
              <w:rPr>
                <w:rFonts w:hint="cs"/>
                <w:rtl/>
                <w:lang w:bidi="ar-EG"/>
              </w:rPr>
              <w:t>محتملة</w:t>
            </w:r>
            <w:r w:rsidR="00666477" w:rsidRPr="00214A31">
              <w:rPr>
                <w:rtl/>
                <w:lang w:bidi="ar-EG"/>
              </w:rPr>
              <w:t xml:space="preserve"> </w:t>
            </w:r>
            <w:r w:rsidRPr="00214A31">
              <w:rPr>
                <w:rFonts w:hint="cs"/>
                <w:rtl/>
                <w:lang w:bidi="ar-EG"/>
              </w:rPr>
              <w:t>قدمتها</w:t>
            </w:r>
            <w:r w:rsidR="00666477" w:rsidRPr="00214A31">
              <w:rPr>
                <w:rtl/>
                <w:lang w:bidi="ar-EG"/>
              </w:rPr>
              <w:t xml:space="preserve"> اللجنة إلى الجمعية العامة</w:t>
            </w:r>
            <w:r w:rsidRPr="00214A31">
              <w:rPr>
                <w:rFonts w:hint="cs"/>
                <w:rtl/>
                <w:lang w:bidi="ar-EG"/>
              </w:rPr>
              <w:t>.</w:t>
            </w:r>
          </w:p>
        </w:tc>
        <w:tc>
          <w:tcPr>
            <w:tcW w:w="850" w:type="dxa"/>
            <w:tcBorders>
              <w:top w:val="single" w:sz="4" w:space="0" w:color="auto"/>
              <w:left w:val="single" w:sz="4" w:space="0" w:color="auto"/>
              <w:bottom w:val="single" w:sz="4" w:space="0" w:color="auto"/>
              <w:right w:val="single" w:sz="4" w:space="0" w:color="auto"/>
            </w:tcBorders>
          </w:tcPr>
          <w:p w:rsidR="00144E2C" w:rsidRPr="00214A31" w:rsidRDefault="00BD35F0" w:rsidP="00BD35F0">
            <w:pPr>
              <w:pStyle w:val="NormalParaAR"/>
              <w:rPr>
                <w:rtl/>
                <w:lang w:bidi="ar-EG"/>
              </w:rPr>
            </w:pPr>
            <w:r w:rsidRPr="00214A31">
              <w:rPr>
                <w:lang w:bidi="ar-EG"/>
              </w:rPr>
              <w:t>**</w:t>
            </w:r>
          </w:p>
        </w:tc>
      </w:tr>
      <w:tr w:rsidR="00A9559D" w:rsidRPr="00214A31" w:rsidTr="00424533">
        <w:trPr>
          <w:trHeight w:val="616"/>
          <w:tblHeader/>
        </w:trPr>
        <w:tc>
          <w:tcPr>
            <w:tcW w:w="2412" w:type="dxa"/>
            <w:tcBorders>
              <w:top w:val="single" w:sz="2" w:space="0" w:color="000000"/>
              <w:left w:val="single" w:sz="2" w:space="0" w:color="000000"/>
              <w:bottom w:val="single" w:sz="2" w:space="0" w:color="000000"/>
              <w:right w:val="single" w:sz="2" w:space="0" w:color="000000"/>
            </w:tcBorders>
            <w:vAlign w:val="center"/>
          </w:tcPr>
          <w:p w:rsidR="00424533" w:rsidRPr="00214A31" w:rsidRDefault="00A9559D" w:rsidP="00424533">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lang w:bidi="ar-EG"/>
              </w:rPr>
              <w:br w:type="page"/>
            </w:r>
            <w:r w:rsidR="00424533" w:rsidRPr="00214A31">
              <w:rPr>
                <w:rFonts w:ascii="Arabic Typesetting" w:hAnsi="Arabic Typesetting" w:cs="Arabic Typesetting"/>
                <w:sz w:val="36"/>
                <w:szCs w:val="36"/>
                <w:u w:val="single"/>
                <w:rtl/>
                <w:lang w:bidi="ar-EG"/>
              </w:rPr>
              <w:t>نتائج المشروع</w:t>
            </w:r>
          </w:p>
          <w:p w:rsidR="00A9559D" w:rsidRPr="00214A31" w:rsidRDefault="00A9559D" w:rsidP="00424533">
            <w:pPr>
              <w:keepNext/>
              <w:keepLines/>
              <w:bidi/>
              <w:spacing w:after="240" w:line="360" w:lineRule="exact"/>
              <w:jc w:val="center"/>
              <w:rPr>
                <w:rFonts w:ascii="Arabic Typesetting" w:hAnsi="Arabic Typesetting" w:cs="Arabic Typesetting"/>
                <w:sz w:val="36"/>
                <w:szCs w:val="36"/>
                <w:u w:val="single"/>
                <w:lang w:bidi="ar-EG"/>
              </w:rPr>
            </w:pPr>
          </w:p>
        </w:tc>
        <w:tc>
          <w:tcPr>
            <w:tcW w:w="2695"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424533">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مؤشرات النجاح في تحقيق هدف/أهداف المشروع</w:t>
            </w:r>
          </w:p>
          <w:p w:rsidR="00A9559D" w:rsidRPr="00214A31" w:rsidRDefault="00A9559D" w:rsidP="00424533">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(مؤشرات النتائج)</w:t>
            </w:r>
          </w:p>
        </w:tc>
        <w:tc>
          <w:tcPr>
            <w:tcW w:w="3403"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424533">
            <w:pPr>
              <w:keepNext/>
              <w:keepLines/>
              <w:bidi/>
              <w:spacing w:after="240"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vAlign w:val="center"/>
          </w:tcPr>
          <w:p w:rsidR="00A9559D" w:rsidRPr="00214A31" w:rsidRDefault="00A9559D" w:rsidP="00424533">
            <w:pPr>
              <w:keepNext/>
              <w:keepLines/>
              <w:bidi/>
              <w:spacing w:line="360" w:lineRule="exact"/>
              <w:jc w:val="center"/>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الوضع الراهن</w:t>
            </w:r>
          </w:p>
        </w:tc>
      </w:tr>
      <w:tr w:rsidR="00C3074C" w:rsidRPr="00214A31" w:rsidTr="00E37DF9">
        <w:trPr>
          <w:trHeight w:val="1163"/>
          <w:tblHeader/>
        </w:trPr>
        <w:tc>
          <w:tcPr>
            <w:tcW w:w="2412" w:type="dxa"/>
            <w:tcBorders>
              <w:top w:val="single" w:sz="2" w:space="0" w:color="000000"/>
              <w:left w:val="single" w:sz="2" w:space="0" w:color="000000"/>
              <w:bottom w:val="single" w:sz="2" w:space="0" w:color="000000"/>
              <w:right w:val="single" w:sz="2" w:space="0" w:color="000000"/>
            </w:tcBorders>
          </w:tcPr>
          <w:p w:rsidR="00C3074C" w:rsidRPr="00214A31" w:rsidRDefault="00C3074C" w:rsidP="00B902CD">
            <w:pPr>
              <w:pStyle w:val="NormalParaAR"/>
              <w:rPr>
                <w:rtl/>
                <w:lang w:bidi="ar-EG"/>
              </w:rPr>
            </w:pPr>
            <w:r w:rsidRPr="00214A31">
              <w:rPr>
                <w:rtl/>
                <w:lang w:bidi="ar-EG"/>
              </w:rPr>
              <w:t>استكشاف سبل جديدة لإقامة تعاون دولي في مجال الملكية الفكرية، وتعزيز التفاهم والتوافق بشأن مبادرات أو سياسات الملكية الفكرية الممكنة للنهوض بنقل التكنولوجيا</w:t>
            </w:r>
          </w:p>
        </w:tc>
        <w:tc>
          <w:tcPr>
            <w:tcW w:w="2695" w:type="dxa"/>
            <w:tcBorders>
              <w:top w:val="single" w:sz="2" w:space="0" w:color="000000"/>
              <w:left w:val="single" w:sz="2" w:space="0" w:color="000000"/>
              <w:bottom w:val="single" w:sz="2" w:space="0" w:color="000000"/>
              <w:right w:val="single" w:sz="2" w:space="0" w:color="000000"/>
            </w:tcBorders>
          </w:tcPr>
          <w:p w:rsidR="00C3074C" w:rsidRPr="00214A31" w:rsidRDefault="00C3074C" w:rsidP="00B902CD">
            <w:pPr>
              <w:pStyle w:val="NormalParaAR"/>
              <w:rPr>
                <w:lang w:bidi="ar-EG"/>
              </w:rPr>
            </w:pPr>
            <w:r w:rsidRPr="00214A31">
              <w:rPr>
                <w:rtl/>
                <w:lang w:bidi="ar-EG"/>
              </w:rPr>
              <w:t>(أ) تعقيبات من اللجنة عن مدى زيادة تفهم المسائل وتحقيق أهداف المشروع؛</w:t>
            </w:r>
          </w:p>
          <w:p w:rsidR="00C3074C" w:rsidRPr="00214A31" w:rsidRDefault="00C3074C" w:rsidP="00B902CD">
            <w:pPr>
              <w:pStyle w:val="NormalParaAR"/>
              <w:rPr>
                <w:lang w:bidi="ar-EG"/>
              </w:rPr>
            </w:pPr>
            <w:r w:rsidRPr="00214A31">
              <w:rPr>
                <w:rtl/>
                <w:lang w:bidi="ar-EG"/>
              </w:rPr>
              <w:t>(ب) اعتماد الاقتراحات والتوصيات والتدابير الممكن اتخاذها للنهوض بنقل التكنولوجيا بواسطة الدول الأعضاء والعمل على استخدامها استخداما ملموسا؛</w:t>
            </w:r>
          </w:p>
          <w:p w:rsidR="00C3074C" w:rsidRPr="00214A31" w:rsidRDefault="00C3074C" w:rsidP="00B902CD">
            <w:pPr>
              <w:pStyle w:val="NormalParaAR"/>
              <w:rPr>
                <w:lang w:bidi="ar-EG"/>
              </w:rPr>
            </w:pPr>
            <w:r w:rsidRPr="00214A31">
              <w:rPr>
                <w:rtl/>
                <w:lang w:bidi="ar-EG"/>
              </w:rPr>
              <w:t>(ج) تعقيبات المستخدمين عن المحتوى، من خلال المنتدى الإلكتروني واستبيانات التقييم؛</w:t>
            </w:r>
          </w:p>
          <w:p w:rsidR="00C3074C" w:rsidRPr="00214A31" w:rsidRDefault="00C3074C" w:rsidP="00B902CD">
            <w:pPr>
              <w:pStyle w:val="NormalParaAR"/>
              <w:rPr>
                <w:rtl/>
                <w:lang w:bidi="ar-EG"/>
              </w:rPr>
            </w:pPr>
            <w:r w:rsidRPr="00214A31">
              <w:rPr>
                <w:rtl/>
                <w:lang w:bidi="ar-EG"/>
              </w:rPr>
              <w:t>(د) استخدام واسع للوسائل بواسطة البلدان النامية والبلدان الأقل نموا.</w:t>
            </w:r>
          </w:p>
        </w:tc>
        <w:tc>
          <w:tcPr>
            <w:tcW w:w="3403" w:type="dxa"/>
            <w:tcBorders>
              <w:top w:val="single" w:sz="2" w:space="0" w:color="000000"/>
              <w:left w:val="single" w:sz="2" w:space="0" w:color="000000"/>
              <w:bottom w:val="single" w:sz="2" w:space="0" w:color="000000"/>
              <w:right w:val="single" w:sz="2" w:space="0" w:color="000000"/>
            </w:tcBorders>
          </w:tcPr>
          <w:p w:rsidR="00003D0E" w:rsidRPr="00214A31" w:rsidRDefault="00003D0E" w:rsidP="007C1A94">
            <w:pPr>
              <w:pStyle w:val="NormalParaAR"/>
              <w:rPr>
                <w:rtl/>
                <w:lang w:bidi="ar-EG"/>
              </w:rPr>
            </w:pPr>
            <w:r w:rsidRPr="00214A31">
              <w:rPr>
                <w:rtl/>
                <w:lang w:bidi="ar-EG"/>
              </w:rPr>
              <w:t xml:space="preserve">(أ) يبدو </w:t>
            </w:r>
            <w:r w:rsidRPr="00214A31">
              <w:rPr>
                <w:rFonts w:hint="cs"/>
                <w:rtl/>
                <w:lang w:bidi="ar-EG"/>
              </w:rPr>
              <w:t xml:space="preserve">أن </w:t>
            </w:r>
            <w:r w:rsidRPr="00214A31">
              <w:rPr>
                <w:rtl/>
                <w:lang w:bidi="ar-EG"/>
              </w:rPr>
              <w:t xml:space="preserve">هناك </w:t>
            </w:r>
            <w:r w:rsidR="007C1A94" w:rsidRPr="00214A31">
              <w:rPr>
                <w:rFonts w:hint="cs"/>
                <w:rtl/>
                <w:lang w:bidi="ar-EG"/>
              </w:rPr>
              <w:t>اجماع</w:t>
            </w:r>
            <w:r w:rsidRPr="00214A31">
              <w:rPr>
                <w:rtl/>
                <w:lang w:bidi="ar-EG"/>
              </w:rPr>
              <w:t xml:space="preserve"> في اللجنة </w:t>
            </w:r>
            <w:r w:rsidR="007C1A94" w:rsidRPr="00214A31">
              <w:rPr>
                <w:rFonts w:hint="cs"/>
                <w:rtl/>
                <w:lang w:bidi="ar-EG"/>
              </w:rPr>
              <w:t>على أن</w:t>
            </w:r>
            <w:r w:rsidRPr="00214A31">
              <w:rPr>
                <w:rtl/>
                <w:lang w:bidi="ar-EG"/>
              </w:rPr>
              <w:t xml:space="preserve"> </w:t>
            </w:r>
            <w:r w:rsidR="00733E09" w:rsidRPr="00214A31">
              <w:rPr>
                <w:rFonts w:hint="cs"/>
                <w:rtl/>
                <w:lang w:bidi="ar-EG"/>
              </w:rPr>
              <w:t>ال</w:t>
            </w:r>
            <w:r w:rsidRPr="00214A31">
              <w:rPr>
                <w:rtl/>
                <w:lang w:bidi="ar-EG"/>
              </w:rPr>
              <w:t xml:space="preserve">تفاهمات </w:t>
            </w:r>
            <w:r w:rsidR="007C1A94" w:rsidRPr="00214A31">
              <w:rPr>
                <w:rFonts w:hint="cs"/>
                <w:rtl/>
                <w:lang w:bidi="ar-EG"/>
              </w:rPr>
              <w:t>بشأن</w:t>
            </w:r>
            <w:r w:rsidRPr="00214A31">
              <w:rPr>
                <w:rtl/>
                <w:lang w:bidi="ar-EG"/>
              </w:rPr>
              <w:t xml:space="preserve"> </w:t>
            </w:r>
            <w:r w:rsidR="002640B2" w:rsidRPr="00214A31">
              <w:rPr>
                <w:rFonts w:hint="cs"/>
                <w:rtl/>
                <w:lang w:bidi="ar-EG"/>
              </w:rPr>
              <w:t>ال</w:t>
            </w:r>
            <w:r w:rsidRPr="00214A31">
              <w:rPr>
                <w:rtl/>
                <w:lang w:bidi="ar-EG"/>
              </w:rPr>
              <w:t>قضايا</w:t>
            </w:r>
            <w:r w:rsidR="002640B2" w:rsidRPr="00214A31">
              <w:rPr>
                <w:rFonts w:hint="cs"/>
                <w:rtl/>
                <w:lang w:bidi="ar-EG"/>
              </w:rPr>
              <w:t xml:space="preserve"> المتعلقة</w:t>
            </w:r>
            <w:r w:rsidRPr="00214A31">
              <w:rPr>
                <w:rtl/>
                <w:lang w:bidi="ar-EG"/>
              </w:rPr>
              <w:t xml:space="preserve"> </w:t>
            </w:r>
            <w:r w:rsidR="002640B2" w:rsidRPr="00214A31">
              <w:rPr>
                <w:rFonts w:hint="cs"/>
                <w:rtl/>
                <w:lang w:bidi="ar-EG"/>
              </w:rPr>
              <w:t>ب</w:t>
            </w:r>
            <w:r w:rsidRPr="00214A31">
              <w:rPr>
                <w:rtl/>
                <w:lang w:bidi="ar-EG"/>
              </w:rPr>
              <w:t xml:space="preserve">نقل التكنولوجيا قد تعززت (انظر </w:t>
            </w:r>
            <w:r w:rsidR="007C1A94" w:rsidRPr="00214A31">
              <w:rPr>
                <w:rtl/>
                <w:lang w:bidi="ar-EG"/>
              </w:rPr>
              <w:t>الفقرة 37</w:t>
            </w:r>
            <w:r w:rsidR="007C1A94" w:rsidRPr="00214A31">
              <w:rPr>
                <w:rFonts w:hint="cs"/>
                <w:rtl/>
                <w:lang w:bidi="ar-EG"/>
              </w:rPr>
              <w:t xml:space="preserve"> من </w:t>
            </w:r>
            <w:r w:rsidRPr="00214A31">
              <w:rPr>
                <w:rtl/>
                <w:lang w:bidi="ar-EG"/>
              </w:rPr>
              <w:t xml:space="preserve">الوثيقة </w:t>
            </w:r>
            <w:hyperlink r:id="rId34" w:history="1">
              <w:r w:rsidR="00733E09" w:rsidRPr="00214A31">
                <w:rPr>
                  <w:rStyle w:val="Hyperlink"/>
                  <w:color w:val="auto"/>
                  <w:lang w:bidi="ar-EG"/>
                </w:rPr>
                <w:t>CDIP/15/5</w:t>
              </w:r>
            </w:hyperlink>
            <w:r w:rsidRPr="00214A31">
              <w:rPr>
                <w:rtl/>
                <w:lang w:bidi="ar-EG"/>
              </w:rPr>
              <w:t>).</w:t>
            </w:r>
          </w:p>
          <w:p w:rsidR="00003D0E" w:rsidRPr="00214A31" w:rsidRDefault="00003D0E" w:rsidP="002176A9">
            <w:pPr>
              <w:pStyle w:val="NormalParaAR"/>
              <w:rPr>
                <w:rtl/>
                <w:lang w:bidi="ar-EG"/>
              </w:rPr>
            </w:pPr>
            <w:r w:rsidRPr="00214A31">
              <w:rPr>
                <w:rtl/>
                <w:lang w:bidi="ar-EG"/>
              </w:rPr>
              <w:t xml:space="preserve">(ب) </w:t>
            </w:r>
            <w:r w:rsidR="00733E09" w:rsidRPr="00214A31">
              <w:rPr>
                <w:rFonts w:hint="cs"/>
                <w:rtl/>
                <w:lang w:bidi="ar-EG"/>
              </w:rPr>
              <w:t xml:space="preserve">لا </w:t>
            </w:r>
            <w:r w:rsidR="00733E09" w:rsidRPr="00214A31">
              <w:rPr>
                <w:rtl/>
                <w:lang w:bidi="ar-EG"/>
              </w:rPr>
              <w:t xml:space="preserve">يمكن </w:t>
            </w:r>
            <w:r w:rsidR="00733E09" w:rsidRPr="00214A31">
              <w:rPr>
                <w:rFonts w:hint="cs"/>
                <w:rtl/>
                <w:lang w:bidi="ar-EG"/>
              </w:rPr>
              <w:t>ل</w:t>
            </w:r>
            <w:r w:rsidR="00733E09" w:rsidRPr="00214A31">
              <w:rPr>
                <w:rtl/>
                <w:lang w:bidi="ar-EG"/>
              </w:rPr>
              <w:t xml:space="preserve">لأمانة أن تبدأ </w:t>
            </w:r>
            <w:r w:rsidRPr="00214A31">
              <w:rPr>
                <w:rtl/>
                <w:lang w:bidi="ar-EG"/>
              </w:rPr>
              <w:t xml:space="preserve">العمل من أجل إعداد وتوفير المواد، </w:t>
            </w:r>
            <w:r w:rsidR="00733E09" w:rsidRPr="00214A31">
              <w:rPr>
                <w:rFonts w:hint="cs"/>
                <w:rtl/>
                <w:lang w:bidi="ar-EG"/>
              </w:rPr>
              <w:t>والوحدات</w:t>
            </w:r>
            <w:r w:rsidRPr="00214A31">
              <w:rPr>
                <w:rtl/>
                <w:lang w:bidi="ar-EG"/>
              </w:rPr>
              <w:t xml:space="preserve"> وأدوات التدريس وغيرها من </w:t>
            </w:r>
            <w:r w:rsidR="00733E09" w:rsidRPr="00214A31">
              <w:rPr>
                <w:rFonts w:hint="cs"/>
                <w:rtl/>
                <w:lang w:bidi="ar-EG"/>
              </w:rPr>
              <w:t>الوسائل</w:t>
            </w:r>
            <w:r w:rsidRPr="00214A31">
              <w:rPr>
                <w:rtl/>
                <w:lang w:bidi="ar-EG"/>
              </w:rPr>
              <w:t xml:space="preserve"> اللازمة لتنفيذ أي "أفكار </w:t>
            </w:r>
            <w:r w:rsidR="00733E09" w:rsidRPr="00214A31">
              <w:rPr>
                <w:rFonts w:hint="cs"/>
                <w:rtl/>
                <w:lang w:bidi="ar-EG"/>
              </w:rPr>
              <w:t>ل</w:t>
            </w:r>
            <w:r w:rsidRPr="00214A31">
              <w:rPr>
                <w:rtl/>
                <w:lang w:bidi="ar-EG"/>
              </w:rPr>
              <w:t>لخبراء"، وبشكل أعم</w:t>
            </w:r>
            <w:r w:rsidR="00733E09" w:rsidRPr="00214A31">
              <w:rPr>
                <w:rtl/>
                <w:lang w:bidi="ar-EG"/>
              </w:rPr>
              <w:t>، العمل من أجل إدماج أي</w:t>
            </w:r>
            <w:r w:rsidR="002176A9" w:rsidRPr="00214A31">
              <w:rPr>
                <w:rFonts w:hint="cs"/>
                <w:rtl/>
                <w:lang w:bidi="ar-EG"/>
              </w:rPr>
              <w:t>ة</w:t>
            </w:r>
            <w:r w:rsidR="00733E09" w:rsidRPr="00214A31">
              <w:rPr>
                <w:rtl/>
                <w:lang w:bidi="ar-EG"/>
              </w:rPr>
              <w:t xml:space="preserve"> نتائج </w:t>
            </w:r>
            <w:r w:rsidRPr="00214A31">
              <w:rPr>
                <w:rtl/>
                <w:lang w:bidi="ar-EG"/>
              </w:rPr>
              <w:t xml:space="preserve">ناجمة عن أنشطة المشروع في برامج عمل الويبو ، إلا بعد نظر </w:t>
            </w:r>
            <w:r w:rsidR="00733E09" w:rsidRPr="00214A31">
              <w:rPr>
                <w:rtl/>
                <w:lang w:bidi="ar-EG"/>
              </w:rPr>
              <w:t>اللجنة فيها واعتمادها</w:t>
            </w:r>
            <w:r w:rsidR="00733E09" w:rsidRPr="00214A31">
              <w:rPr>
                <w:rFonts w:hint="cs"/>
                <w:rtl/>
                <w:lang w:bidi="ar-EG"/>
              </w:rPr>
              <w:t xml:space="preserve">، </w:t>
            </w:r>
            <w:r w:rsidRPr="00214A31">
              <w:rPr>
                <w:rtl/>
                <w:lang w:bidi="ar-EG"/>
              </w:rPr>
              <w:t>و</w:t>
            </w:r>
            <w:r w:rsidR="002176A9" w:rsidRPr="00214A31">
              <w:rPr>
                <w:rFonts w:hint="cs"/>
                <w:rtl/>
                <w:lang w:bidi="ar-EG"/>
              </w:rPr>
              <w:t xml:space="preserve">اعتماد </w:t>
            </w:r>
            <w:r w:rsidRPr="00214A31">
              <w:rPr>
                <w:rtl/>
                <w:lang w:bidi="ar-EG"/>
              </w:rPr>
              <w:t>أية توصية محتملة من اللجنة إلى الجمعية العامة.</w:t>
            </w:r>
          </w:p>
          <w:p w:rsidR="00C3074C" w:rsidRPr="00214A31" w:rsidRDefault="00003D0E" w:rsidP="007B01D8">
            <w:pPr>
              <w:pStyle w:val="NormalParaAR"/>
              <w:rPr>
                <w:rtl/>
                <w:lang w:bidi="ar-EG"/>
              </w:rPr>
            </w:pPr>
            <w:r w:rsidRPr="00214A31">
              <w:rPr>
                <w:rtl/>
                <w:lang w:bidi="ar-EG"/>
              </w:rPr>
              <w:t xml:space="preserve"> (ج) و (د) </w:t>
            </w:r>
            <w:r w:rsidR="00EB3505" w:rsidRPr="00214A31">
              <w:rPr>
                <w:rFonts w:hint="cs"/>
                <w:rtl/>
                <w:lang w:bidi="ar-EG"/>
              </w:rPr>
              <w:t xml:space="preserve">اكتملت </w:t>
            </w:r>
            <w:r w:rsidR="007B01D8" w:rsidRPr="00214A31">
              <w:rPr>
                <w:rtl/>
                <w:lang w:bidi="ar-EG"/>
              </w:rPr>
              <w:t xml:space="preserve">مسودة </w:t>
            </w:r>
            <w:r w:rsidR="007B01D8" w:rsidRPr="00214A31">
              <w:rPr>
                <w:rFonts w:hint="cs"/>
                <w:rtl/>
                <w:lang w:bidi="ar-EG"/>
              </w:rPr>
              <w:t>ا</w:t>
            </w:r>
            <w:r w:rsidR="007B01D8" w:rsidRPr="00214A31">
              <w:rPr>
                <w:rtl/>
                <w:lang w:bidi="ar-EG"/>
              </w:rPr>
              <w:t xml:space="preserve">لمنتدى </w:t>
            </w:r>
            <w:r w:rsidR="007B01D8" w:rsidRPr="00214A31">
              <w:rPr>
                <w:rFonts w:hint="cs"/>
                <w:rtl/>
                <w:lang w:bidi="ar-EG"/>
              </w:rPr>
              <w:t>على الإنترنت</w:t>
            </w:r>
            <w:r w:rsidR="007B01D8" w:rsidRPr="00214A31">
              <w:rPr>
                <w:rtl/>
                <w:lang w:bidi="ar-EG"/>
              </w:rPr>
              <w:t xml:space="preserve"> </w:t>
            </w:r>
            <w:r w:rsidR="007B01D8" w:rsidRPr="00214A31">
              <w:rPr>
                <w:rFonts w:hint="cs"/>
                <w:rtl/>
                <w:lang w:bidi="ar-EG"/>
              </w:rPr>
              <w:t>بشأن</w:t>
            </w:r>
            <w:r w:rsidR="007B01D8" w:rsidRPr="00214A31">
              <w:rPr>
                <w:rtl/>
                <w:lang w:bidi="ar-EG"/>
              </w:rPr>
              <w:t xml:space="preserve"> "الملكية الفكرية ونقل التكنولوجيا: التحديات المشتركة - </w:t>
            </w:r>
            <w:r w:rsidR="007B01D8" w:rsidRPr="00214A31">
              <w:rPr>
                <w:rFonts w:hint="cs"/>
                <w:rtl/>
                <w:lang w:bidi="ar-EG"/>
              </w:rPr>
              <w:t>إيجاد</w:t>
            </w:r>
            <w:r w:rsidR="007B01D8" w:rsidRPr="00214A31">
              <w:rPr>
                <w:rtl/>
                <w:lang w:bidi="ar-EG"/>
              </w:rPr>
              <w:t xml:space="preserve"> الحلول". ومن المتوقع </w:t>
            </w:r>
            <w:r w:rsidR="007B01D8" w:rsidRPr="00214A31">
              <w:rPr>
                <w:rFonts w:hint="cs"/>
                <w:rtl/>
                <w:lang w:bidi="ar-EG"/>
              </w:rPr>
              <w:t xml:space="preserve">أن تتمكن </w:t>
            </w:r>
            <w:r w:rsidR="007B01D8" w:rsidRPr="00214A31">
              <w:rPr>
                <w:rtl/>
                <w:lang w:bidi="ar-EG"/>
              </w:rPr>
              <w:t>للجنة</w:t>
            </w:r>
            <w:r w:rsidR="007B01D8" w:rsidRPr="00214A31">
              <w:rPr>
                <w:rFonts w:hint="cs"/>
                <w:rtl/>
                <w:lang w:bidi="ar-EG"/>
              </w:rPr>
              <w:t xml:space="preserve"> من إنشاء </w:t>
            </w:r>
            <w:r w:rsidR="007B01D8" w:rsidRPr="00214A31">
              <w:rPr>
                <w:rtl/>
                <w:lang w:bidi="ar-EG"/>
              </w:rPr>
              <w:t>المنتدى وتشغيله</w:t>
            </w:r>
            <w:r w:rsidR="007B01D8" w:rsidRPr="00214A31">
              <w:rPr>
                <w:rFonts w:hint="cs"/>
                <w:rtl/>
                <w:lang w:bidi="ar-EG"/>
              </w:rPr>
              <w:t xml:space="preserve"> بحلول دورتها السادسة عشرة</w:t>
            </w:r>
            <w:r w:rsidR="007B01D8" w:rsidRPr="00214A31">
              <w:rPr>
                <w:rtl/>
                <w:lang w:bidi="ar-EG"/>
              </w:rPr>
              <w:t>.</w:t>
            </w:r>
          </w:p>
        </w:tc>
        <w:tc>
          <w:tcPr>
            <w:tcW w:w="850" w:type="dxa"/>
            <w:tcBorders>
              <w:top w:val="single" w:sz="2" w:space="0" w:color="000000"/>
              <w:left w:val="single" w:sz="2" w:space="0" w:color="000000"/>
              <w:bottom w:val="single" w:sz="2" w:space="0" w:color="000000"/>
              <w:right w:val="single" w:sz="2" w:space="0" w:color="000000"/>
            </w:tcBorders>
          </w:tcPr>
          <w:p w:rsidR="00C3074C" w:rsidRPr="00214A31" w:rsidRDefault="00141258" w:rsidP="00141258">
            <w:pPr>
              <w:pStyle w:val="NormalParaAR"/>
              <w:rPr>
                <w:rtl/>
                <w:lang w:bidi="ar-EG"/>
              </w:rPr>
            </w:pPr>
            <w:r w:rsidRPr="00214A31">
              <w:rPr>
                <w:lang w:bidi="ar-EG"/>
              </w:rPr>
              <w:t>**</w:t>
            </w:r>
          </w:p>
        </w:tc>
      </w:tr>
    </w:tbl>
    <w:p w:rsidR="00A9559D" w:rsidRPr="00214A31" w:rsidRDefault="00A9559D" w:rsidP="0057494D">
      <w:pPr>
        <w:keepNext/>
        <w:keepLines/>
        <w:bidi/>
        <w:spacing w:line="360" w:lineRule="exact"/>
        <w:jc w:val="center"/>
        <w:rPr>
          <w:rFonts w:ascii="Arabic Typesetting" w:hAnsi="Arabic Typesetting" w:cs="Arabic Typesetting"/>
          <w:sz w:val="36"/>
          <w:szCs w:val="36"/>
        </w:rPr>
      </w:pPr>
    </w:p>
    <w:p w:rsidR="007D2A71" w:rsidRPr="00214A31" w:rsidRDefault="007D2A71" w:rsidP="00C3074C">
      <w:pPr>
        <w:pStyle w:val="EndofDocumentAR"/>
        <w:rPr>
          <w:noProof/>
          <w:rtl/>
        </w:rPr>
      </w:pPr>
      <w:r w:rsidRPr="00214A31">
        <w:rPr>
          <w:rFonts w:hint="cs"/>
          <w:noProof/>
          <w:rtl/>
        </w:rPr>
        <w:t>[</w:t>
      </w:r>
      <w:r w:rsidRPr="00214A31">
        <w:rPr>
          <w:rtl/>
        </w:rPr>
        <w:t xml:space="preserve">يلي ذلك المرفق </w:t>
      </w:r>
      <w:r w:rsidR="00C3074C" w:rsidRPr="00214A31">
        <w:rPr>
          <w:rFonts w:hint="cs"/>
          <w:rtl/>
        </w:rPr>
        <w:t>السادس</w:t>
      </w:r>
      <w:r w:rsidRPr="00214A31">
        <w:rPr>
          <w:rFonts w:hint="cs"/>
          <w:noProof/>
          <w:rtl/>
        </w:rPr>
        <w:t>]</w:t>
      </w:r>
    </w:p>
    <w:p w:rsidR="007D2A71" w:rsidRPr="00214A31" w:rsidRDefault="007D2A71" w:rsidP="007D2A71">
      <w:pPr>
        <w:tabs>
          <w:tab w:val="left" w:pos="3225"/>
        </w:tabs>
        <w:bidi/>
        <w:spacing w:line="360" w:lineRule="exact"/>
        <w:ind w:left="2445" w:firstLine="3225"/>
        <w:rPr>
          <w:rFonts w:ascii="Arabic Typesetting" w:hAnsi="Arabic Typesetting" w:cs="Arabic Typesetting"/>
          <w:noProof/>
          <w:sz w:val="36"/>
          <w:szCs w:val="36"/>
          <w:rtl/>
        </w:rPr>
      </w:pPr>
    </w:p>
    <w:p w:rsidR="007D2A71" w:rsidRPr="00214A31" w:rsidRDefault="007D2A71" w:rsidP="0094791A">
      <w:pPr>
        <w:tabs>
          <w:tab w:val="left" w:pos="3225"/>
        </w:tabs>
        <w:bidi/>
        <w:spacing w:line="360" w:lineRule="exact"/>
        <w:rPr>
          <w:rFonts w:ascii="Arabic Typesetting" w:hAnsi="Arabic Typesetting" w:cs="Arabic Typesetting"/>
          <w:sz w:val="36"/>
          <w:szCs w:val="36"/>
        </w:rPr>
        <w:sectPr w:rsidR="007D2A71" w:rsidRPr="00214A31" w:rsidSect="00F96CDC">
          <w:headerReference w:type="default" r:id="rId35"/>
          <w:endnotePr>
            <w:numFmt w:val="decimal"/>
          </w:endnotePr>
          <w:pgSz w:w="11907" w:h="16840" w:code="9"/>
          <w:pgMar w:top="567" w:right="1134" w:bottom="1418" w:left="1418" w:header="510" w:footer="1021" w:gutter="0"/>
          <w:pgNumType w:start="6"/>
          <w:cols w:space="720"/>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9559D" w:rsidRPr="00214A31" w:rsidTr="00293A38">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40"/>
                <w:szCs w:val="40"/>
                <w:rtl/>
                <w:lang w:bidi="ar-EG"/>
              </w:rPr>
              <w:t>ملخص</w:t>
            </w:r>
            <w:r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40"/>
                <w:szCs w:val="40"/>
                <w:rtl/>
                <w:lang w:bidi="ar-EG"/>
              </w:rPr>
              <w:t>المشروع</w:t>
            </w:r>
          </w:p>
        </w:tc>
      </w:tr>
      <w:tr w:rsidR="00D624D8" w:rsidRPr="00214A31" w:rsidTr="00293A38">
        <w:trPr>
          <w:trHeight w:val="496"/>
        </w:trPr>
        <w:tc>
          <w:tcPr>
            <w:tcW w:w="2376"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bidi/>
              <w:spacing w:after="240"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رمز المشروع</w:t>
            </w:r>
          </w:p>
        </w:tc>
        <w:tc>
          <w:tcPr>
            <w:tcW w:w="6912" w:type="dxa"/>
            <w:tcBorders>
              <w:top w:val="single" w:sz="4" w:space="0" w:color="auto"/>
              <w:left w:val="single" w:sz="4" w:space="0" w:color="auto"/>
              <w:bottom w:val="single" w:sz="4" w:space="0" w:color="auto"/>
              <w:right w:val="single" w:sz="4" w:space="0" w:color="auto"/>
            </w:tcBorders>
            <w:vAlign w:val="center"/>
          </w:tcPr>
          <w:p w:rsidR="00A9559D" w:rsidRPr="00214A31" w:rsidRDefault="0094791A" w:rsidP="0094791A">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Pr>
              <w:t>DA_1_10_11_13_19_25_32_01</w:t>
            </w:r>
          </w:p>
        </w:tc>
      </w:tr>
      <w:tr w:rsidR="00D624D8" w:rsidRPr="00214A31" w:rsidTr="00293A38">
        <w:trPr>
          <w:trHeight w:val="404"/>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العنوان</w:t>
            </w:r>
          </w:p>
        </w:tc>
        <w:tc>
          <w:tcPr>
            <w:tcW w:w="6912" w:type="dxa"/>
            <w:tcBorders>
              <w:top w:val="single" w:sz="4" w:space="0" w:color="auto"/>
              <w:left w:val="single" w:sz="4" w:space="0" w:color="auto"/>
              <w:bottom w:val="single" w:sz="4" w:space="0" w:color="auto"/>
              <w:right w:val="single" w:sz="4" w:space="0" w:color="auto"/>
            </w:tcBorders>
          </w:tcPr>
          <w:p w:rsidR="00A9559D" w:rsidRPr="00214A31" w:rsidRDefault="0094791A" w:rsidP="0094791A">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مشروع تعزيز التعاون حول الملكية الفكرية والتنمية فيما بين بلدان الجنوب من بلدان نامية وبلدان أقل نموا.</w:t>
            </w:r>
          </w:p>
        </w:tc>
      </w:tr>
      <w:tr w:rsidR="00D624D8" w:rsidRPr="00214A31" w:rsidTr="00293A38">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lang w:bidi="ar-EG"/>
              </w:rPr>
              <w:t>توصية جدول أعمال التنمية</w:t>
            </w:r>
          </w:p>
          <w:p w:rsidR="00A9559D" w:rsidRPr="00214A31" w:rsidRDefault="00A9559D" w:rsidP="00ED3D29">
            <w:pPr>
              <w:bidi/>
              <w:spacing w:after="240" w:line="360" w:lineRule="exact"/>
              <w:rPr>
                <w:rFonts w:ascii="Arabic Typesetting" w:hAnsi="Arabic Typesetting" w:cs="Arabic Typesetting"/>
                <w:sz w:val="36"/>
                <w:szCs w:val="36"/>
                <w:u w:val="single"/>
              </w:rPr>
            </w:pPr>
          </w:p>
        </w:tc>
        <w:tc>
          <w:tcPr>
            <w:tcW w:w="6912" w:type="dxa"/>
            <w:tcBorders>
              <w:top w:val="single" w:sz="4" w:space="0" w:color="auto"/>
              <w:left w:val="single" w:sz="4" w:space="0" w:color="auto"/>
              <w:bottom w:val="single" w:sz="4" w:space="0" w:color="auto"/>
              <w:right w:val="single" w:sz="4" w:space="0" w:color="auto"/>
            </w:tcBorders>
          </w:tcPr>
          <w:p w:rsidR="008024D2" w:rsidRPr="00214A31" w:rsidRDefault="008024D2" w:rsidP="008024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1</w:t>
            </w:r>
            <w:r w:rsidRPr="00214A31">
              <w:rPr>
                <w:rFonts w:ascii="Arabic Typesetting" w:hAnsi="Arabic Typesetting" w:cs="Arabic Typesetting"/>
                <w:sz w:val="36"/>
                <w:szCs w:val="36"/>
                <w:rtl/>
                <w:lang w:bidi="ar-EG"/>
              </w:rPr>
              <w:t>: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8024D2" w:rsidRPr="00214A31" w:rsidRDefault="008024D2" w:rsidP="008024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10</w:t>
            </w:r>
            <w:r w:rsidRPr="00214A31">
              <w:rPr>
                <w:rFonts w:ascii="Arabic Typesetting" w:hAnsi="Arabic Typesetting" w:cs="Arabic Typesetting"/>
                <w:sz w:val="36"/>
                <w:szCs w:val="36"/>
                <w:rtl/>
                <w:lang w:bidi="ar-EG"/>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8024D2" w:rsidRPr="00214A31" w:rsidRDefault="008024D2" w:rsidP="008024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11</w:t>
            </w:r>
            <w:r w:rsidRPr="00214A31">
              <w:rPr>
                <w:rFonts w:ascii="Arabic Typesetting" w:hAnsi="Arabic Typesetting" w:cs="Arabic Typesetting"/>
                <w:sz w:val="36"/>
                <w:szCs w:val="36"/>
                <w:rtl/>
                <w:lang w:bidi="ar-EG"/>
              </w:rPr>
              <w:t>: 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8024D2" w:rsidRPr="00214A31" w:rsidRDefault="008024D2" w:rsidP="008024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13</w:t>
            </w:r>
            <w:r w:rsidRPr="00214A31">
              <w:rPr>
                <w:rFonts w:ascii="Arabic Typesetting" w:hAnsi="Arabic Typesetting" w:cs="Arabic Typesetting"/>
                <w:sz w:val="36"/>
                <w:szCs w:val="36"/>
                <w:rtl/>
                <w:lang w:bidi="ar-EG"/>
              </w:rPr>
              <w:t>: 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p w:rsidR="008024D2" w:rsidRPr="00214A31" w:rsidRDefault="008024D2" w:rsidP="008024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19</w:t>
            </w:r>
            <w:r w:rsidRPr="00214A31">
              <w:rPr>
                <w:rFonts w:ascii="Arabic Typesetting" w:hAnsi="Arabic Typesetting" w:cs="Arabic Typesetting"/>
                <w:sz w:val="36"/>
                <w:szCs w:val="36"/>
                <w:rtl/>
                <w:lang w:bidi="ar-EG"/>
              </w:rPr>
              <w:t>: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8024D2" w:rsidRPr="00214A31" w:rsidRDefault="008024D2" w:rsidP="008024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25</w:t>
            </w:r>
            <w:r w:rsidRPr="00214A31">
              <w:rPr>
                <w:rFonts w:ascii="Arabic Typesetting" w:hAnsi="Arabic Typesetting" w:cs="Arabic Typesetting"/>
                <w:sz w:val="36"/>
                <w:szCs w:val="36"/>
                <w:rtl/>
                <w:lang w:bidi="ar-EG"/>
              </w:rPr>
              <w:t>: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p w:rsidR="00A9559D" w:rsidRPr="00214A31" w:rsidRDefault="008024D2" w:rsidP="008024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i/>
                <w:iCs/>
                <w:sz w:val="36"/>
                <w:szCs w:val="36"/>
                <w:rtl/>
                <w:lang w:bidi="ar-EG"/>
              </w:rPr>
              <w:t>التوصية 32</w:t>
            </w:r>
            <w:r w:rsidRPr="00214A31">
              <w:rPr>
                <w:rFonts w:ascii="Arabic Typesetting" w:hAnsi="Arabic Typesetting" w:cs="Arabic Typesetting"/>
                <w:sz w:val="36"/>
                <w:szCs w:val="36"/>
                <w:rtl/>
                <w:lang w:bidi="ar-EG"/>
              </w:rPr>
              <w:t>: إتاحة الفرصة في الويبو لتبادل التجارب والمعلومات الوطنية والإقليمية حول أوجه الصلة بين حقوق الملكية الفكرية وسياسات المنافسة.</w:t>
            </w:r>
          </w:p>
        </w:tc>
      </w:tr>
      <w:tr w:rsidR="00D624D8" w:rsidRPr="000E4B5E" w:rsidTr="00487745">
        <w:trPr>
          <w:trHeight w:val="903"/>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487745">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lang w:bidi="ar-EG"/>
              </w:rPr>
              <w:t>ميزانية المشروع</w:t>
            </w:r>
          </w:p>
        </w:tc>
        <w:tc>
          <w:tcPr>
            <w:tcW w:w="6912" w:type="dxa"/>
            <w:tcBorders>
              <w:top w:val="single" w:sz="4" w:space="0" w:color="auto"/>
              <w:left w:val="single" w:sz="4" w:space="0" w:color="auto"/>
              <w:bottom w:val="single" w:sz="4" w:space="0" w:color="auto"/>
              <w:right w:val="single" w:sz="4" w:space="0" w:color="auto"/>
            </w:tcBorders>
          </w:tcPr>
          <w:p w:rsidR="00A9559D" w:rsidRPr="00214A31" w:rsidRDefault="00A9559D" w:rsidP="004948CD">
            <w:pPr>
              <w:bidi/>
              <w:spacing w:line="360" w:lineRule="exact"/>
              <w:rPr>
                <w:rFonts w:ascii="Arabic Typesetting" w:hAnsi="Arabic Typesetting" w:cs="Arabic Typesetting"/>
                <w:sz w:val="36"/>
                <w:szCs w:val="36"/>
                <w:lang w:val="it-IT"/>
              </w:rPr>
            </w:pPr>
            <w:r w:rsidRPr="00214A31">
              <w:rPr>
                <w:rFonts w:ascii="Arabic Typesetting" w:hAnsi="Arabic Typesetting" w:cs="Arabic Typesetting"/>
                <w:sz w:val="36"/>
                <w:szCs w:val="36"/>
                <w:rtl/>
                <w:lang w:bidi="ar-EG"/>
              </w:rPr>
              <w:t>التكاليف غير المتعلقة بالموظفين</w:t>
            </w:r>
            <w:r w:rsidR="004948CD"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lang w:val="it-IT"/>
              </w:rPr>
              <w:t xml:space="preserve"> </w:t>
            </w:r>
            <w:r w:rsidR="004948CD" w:rsidRPr="000E4B5E">
              <w:t xml:space="preserve">755 460 </w:t>
            </w:r>
            <w:r w:rsidR="004948CD"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sz w:val="36"/>
                <w:szCs w:val="36"/>
                <w:rtl/>
                <w:lang w:bidi="ar-EG"/>
              </w:rPr>
              <w:t>فرنك سويسري.</w:t>
            </w:r>
          </w:p>
          <w:p w:rsidR="00A9559D" w:rsidRPr="00214A31" w:rsidRDefault="00A9559D" w:rsidP="004948CD">
            <w:pPr>
              <w:bidi/>
              <w:spacing w:line="360" w:lineRule="exact"/>
              <w:rPr>
                <w:rFonts w:ascii="Arabic Typesetting" w:hAnsi="Arabic Typesetting" w:cs="Arabic Typesetting"/>
                <w:sz w:val="36"/>
                <w:szCs w:val="36"/>
                <w:rtl/>
                <w:lang w:val="it-IT" w:bidi="ar-EG"/>
              </w:rPr>
            </w:pPr>
            <w:r w:rsidRPr="00214A31">
              <w:rPr>
                <w:rFonts w:ascii="Arabic Typesetting" w:hAnsi="Arabic Typesetting" w:cs="Arabic Typesetting"/>
                <w:sz w:val="36"/>
                <w:szCs w:val="36"/>
                <w:rtl/>
                <w:lang w:bidi="ar-EG"/>
              </w:rPr>
              <w:t>التكاليف المتعلقة بالموظفين:</w:t>
            </w:r>
            <w:r w:rsidRPr="00214A31">
              <w:rPr>
                <w:rFonts w:ascii="Arabic Typesetting" w:hAnsi="Arabic Typesetting" w:cs="Arabic Typesetting"/>
                <w:sz w:val="36"/>
                <w:szCs w:val="36"/>
                <w:lang w:val="it-IT"/>
              </w:rPr>
              <w:t xml:space="preserve"> </w:t>
            </w:r>
            <w:r w:rsidRPr="00214A31">
              <w:rPr>
                <w:rFonts w:ascii="Arabic Typesetting" w:hAnsi="Arabic Typesetting" w:cs="Arabic Typesetting"/>
                <w:sz w:val="36"/>
                <w:szCs w:val="36"/>
                <w:rtl/>
                <w:lang w:bidi="ar-EG"/>
              </w:rPr>
              <w:t xml:space="preserve">000 </w:t>
            </w:r>
            <w:r w:rsidR="004948CD" w:rsidRPr="000E4B5E">
              <w:rPr>
                <w:rFonts w:ascii="Arabic Typesetting" w:hAnsi="Arabic Typesetting" w:cs="Arabic Typesetting"/>
                <w:sz w:val="36"/>
                <w:szCs w:val="36"/>
                <w:lang w:val="it-IT" w:bidi="ar-EG"/>
              </w:rPr>
              <w:t>202</w:t>
            </w:r>
            <w:r w:rsidRPr="00214A31">
              <w:rPr>
                <w:rFonts w:ascii="Arabic Typesetting" w:hAnsi="Arabic Typesetting" w:cs="Arabic Typesetting"/>
                <w:sz w:val="36"/>
                <w:szCs w:val="36"/>
                <w:rtl/>
                <w:lang w:bidi="ar-EG"/>
              </w:rPr>
              <w:t xml:space="preserve"> فرنك سويسري.</w:t>
            </w:r>
          </w:p>
        </w:tc>
      </w:tr>
      <w:tr w:rsidR="00D624D8" w:rsidRPr="00214A31" w:rsidTr="00293A38">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sz w:val="36"/>
                <w:szCs w:val="36"/>
                <w:u w:val="single"/>
                <w:rtl/>
                <w:lang w:bidi="ar-EG"/>
              </w:rPr>
              <w:t>مدة المشروع</w:t>
            </w:r>
          </w:p>
        </w:tc>
        <w:tc>
          <w:tcPr>
            <w:tcW w:w="6912" w:type="dxa"/>
            <w:tcBorders>
              <w:top w:val="single" w:sz="4" w:space="0" w:color="auto"/>
              <w:left w:val="single" w:sz="4" w:space="0" w:color="auto"/>
              <w:bottom w:val="single" w:sz="4" w:space="0" w:color="auto"/>
              <w:right w:val="single" w:sz="4" w:space="0" w:color="auto"/>
            </w:tcBorders>
          </w:tcPr>
          <w:p w:rsidR="00A9559D" w:rsidRPr="00214A31" w:rsidRDefault="004948CD" w:rsidP="004948CD">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i/>
                <w:sz w:val="36"/>
                <w:szCs w:val="36"/>
                <w:rtl/>
                <w:lang w:bidi="ar-EG"/>
              </w:rPr>
              <w:t>24 شهرا (المرحلة الأولى). جرى تمديد المشروع لفترة إضافية تبلغ سنة واحدة</w:t>
            </w:r>
            <w:r w:rsidRPr="00214A31">
              <w:rPr>
                <w:rFonts w:ascii="Arabic Typesetting" w:hAnsi="Arabic Typesetting" w:cs="Arabic Typesetting" w:hint="cs"/>
                <w:i/>
                <w:sz w:val="36"/>
                <w:szCs w:val="36"/>
                <w:rtl/>
                <w:lang w:bidi="ar-EG"/>
              </w:rPr>
              <w:t xml:space="preserve"> (12 شهرا)</w:t>
            </w:r>
            <w:r w:rsidRPr="00214A31">
              <w:rPr>
                <w:rFonts w:ascii="Arabic Typesetting" w:hAnsi="Arabic Typesetting" w:cs="Arabic Typesetting"/>
                <w:i/>
                <w:sz w:val="36"/>
                <w:szCs w:val="36"/>
                <w:rtl/>
                <w:lang w:bidi="ar-EG"/>
              </w:rPr>
              <w:t xml:space="preserve"> وفقا لقرار الدورة الثالثة عشرة للجنة المعنية بالتنمية والملكية الفكرية (انظر الفقرة 7 من ملخص الرئيس على الرابط التالي: </w:t>
            </w:r>
            <w:hyperlink r:id="rId36" w:history="1">
              <w:r w:rsidRPr="00214A31">
                <w:rPr>
                  <w:rStyle w:val="Hyperlink"/>
                  <w:rFonts w:ascii="Arabic Typesetting" w:hAnsi="Arabic Typesetting" w:cs="Arabic Typesetting"/>
                  <w:iCs/>
                  <w:color w:val="auto"/>
                  <w:sz w:val="36"/>
                  <w:szCs w:val="36"/>
                  <w:lang w:bidi="ar-EG"/>
                </w:rPr>
                <w:t>http://www.wipo.int/edocs/mdocs/mdocs/en/cdip_13/cdip_13_summary.pdf</w:t>
              </w:r>
            </w:hyperlink>
            <w:r w:rsidRPr="00214A31">
              <w:rPr>
                <w:rFonts w:ascii="Arabic Typesetting" w:hAnsi="Arabic Typesetting" w:cs="Arabic Typesetting"/>
                <w:iCs/>
                <w:sz w:val="36"/>
                <w:szCs w:val="36"/>
                <w:rtl/>
                <w:lang w:bidi="ar-EG"/>
              </w:rPr>
              <w:t>.</w:t>
            </w:r>
          </w:p>
        </w:tc>
      </w:tr>
      <w:tr w:rsidR="00D624D8" w:rsidRPr="00214A31" w:rsidTr="00293A38">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قطاعات الويبو الرئيسية المعنية وذات الصلة ببرامج الويبو</w:t>
            </w:r>
          </w:p>
        </w:tc>
        <w:tc>
          <w:tcPr>
            <w:tcW w:w="6912" w:type="dxa"/>
            <w:tcBorders>
              <w:top w:val="single" w:sz="4" w:space="0" w:color="auto"/>
              <w:left w:val="single" w:sz="4" w:space="0" w:color="auto"/>
              <w:bottom w:val="single" w:sz="4" w:space="0" w:color="auto"/>
              <w:right w:val="single" w:sz="4" w:space="0" w:color="auto"/>
            </w:tcBorders>
          </w:tcPr>
          <w:p w:rsidR="00D624D8" w:rsidRPr="00214A31" w:rsidRDefault="00D624D8" w:rsidP="00D624D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القطاعات الرئيسية: قطاع التنمية (البرنامج 9)، قطاع البنية التحتية العالمية (البرنامج 14).</w:t>
            </w:r>
          </w:p>
          <w:p w:rsidR="00D624D8" w:rsidRPr="00214A31" w:rsidRDefault="00D624D8" w:rsidP="00D624D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الصلة ببرامج الويبو: 1, 2, 3, 4, 5, 6, 7, 8, 11, 15, 16, 18, 30.</w:t>
            </w:r>
          </w:p>
          <w:p w:rsidR="00A9559D" w:rsidRPr="00214A31" w:rsidRDefault="00D624D8" w:rsidP="00D624D8">
            <w:pPr>
              <w:bidi/>
              <w:spacing w:after="240" w:line="360" w:lineRule="exact"/>
              <w:rPr>
                <w:rFonts w:ascii="Arabic Typesetting" w:hAnsi="Arabic Typesetting" w:cs="Arabic Typesetting"/>
                <w:sz w:val="36"/>
                <w:szCs w:val="36"/>
                <w:rtl/>
                <w:lang w:val="it-IT" w:bidi="ar-EG"/>
              </w:rPr>
            </w:pPr>
            <w:r w:rsidRPr="00214A31">
              <w:rPr>
                <w:rFonts w:ascii="Arabic Typesetting" w:hAnsi="Arabic Typesetting" w:cs="Arabic Typesetting"/>
                <w:sz w:val="36"/>
                <w:szCs w:val="36"/>
                <w:rtl/>
                <w:lang w:bidi="ar-EG"/>
              </w:rPr>
              <w:t xml:space="preserve">الصلة بمشاريع جدول أعمال التنمية: </w:t>
            </w:r>
            <w:r w:rsidRPr="00214A31">
              <w:rPr>
                <w:rFonts w:ascii="Arabic Typesetting" w:hAnsi="Arabic Typesetting" w:cs="Arabic Typesetting"/>
                <w:sz w:val="36"/>
                <w:szCs w:val="36"/>
                <w:lang w:bidi="ar-EG"/>
              </w:rPr>
              <w:t>DA_05_01</w:t>
            </w:r>
            <w:r w:rsidRPr="00214A31">
              <w:rPr>
                <w:rFonts w:ascii="Arabic Typesetting" w:hAnsi="Arabic Typesetting" w:cs="Arabic Typesetting"/>
                <w:sz w:val="36"/>
                <w:szCs w:val="36"/>
                <w:rtl/>
                <w:lang w:bidi="ar-EG"/>
              </w:rPr>
              <w:t>، و</w:t>
            </w:r>
            <w:r w:rsidRPr="00214A31">
              <w:rPr>
                <w:rFonts w:ascii="Arabic Typesetting" w:hAnsi="Arabic Typesetting" w:cs="Arabic Typesetting"/>
                <w:sz w:val="36"/>
                <w:szCs w:val="36"/>
                <w:lang w:bidi="ar-EG"/>
              </w:rPr>
              <w:t>DA_08_01</w:t>
            </w:r>
            <w:r w:rsidRPr="00214A31">
              <w:rPr>
                <w:rFonts w:ascii="Arabic Typesetting" w:hAnsi="Arabic Typesetting" w:cs="Arabic Typesetting"/>
                <w:sz w:val="36"/>
                <w:szCs w:val="36"/>
                <w:rtl/>
                <w:lang w:bidi="ar-EG"/>
              </w:rPr>
              <w:t>، و</w:t>
            </w:r>
            <w:r w:rsidRPr="00214A31">
              <w:rPr>
                <w:rFonts w:ascii="Arabic Typesetting" w:hAnsi="Arabic Typesetting" w:cs="Arabic Typesetting"/>
                <w:sz w:val="36"/>
                <w:szCs w:val="36"/>
                <w:lang w:bidi="ar-EG"/>
              </w:rPr>
              <w:t>DA_09_01</w:t>
            </w:r>
            <w:r w:rsidRPr="00214A31">
              <w:rPr>
                <w:rFonts w:ascii="Arabic Typesetting" w:hAnsi="Arabic Typesetting" w:cs="Arabic Typesetting"/>
                <w:sz w:val="36"/>
                <w:szCs w:val="36"/>
                <w:rtl/>
                <w:lang w:bidi="ar-EG"/>
              </w:rPr>
              <w:t>، و</w:t>
            </w:r>
            <w:r w:rsidRPr="00214A31">
              <w:rPr>
                <w:rFonts w:ascii="Arabic Typesetting" w:hAnsi="Arabic Typesetting" w:cs="Arabic Typesetting"/>
                <w:sz w:val="36"/>
                <w:szCs w:val="36"/>
                <w:lang w:bidi="ar-EG"/>
              </w:rPr>
              <w:t>DA_10_05</w:t>
            </w:r>
            <w:r w:rsidRPr="00214A31">
              <w:rPr>
                <w:rFonts w:ascii="Arabic Typesetting" w:hAnsi="Arabic Typesetting" w:cs="Arabic Typesetting"/>
                <w:sz w:val="36"/>
                <w:szCs w:val="36"/>
                <w:rtl/>
                <w:lang w:bidi="ar-EG"/>
              </w:rPr>
              <w:t>، و</w:t>
            </w:r>
            <w:r w:rsidRPr="00214A31">
              <w:rPr>
                <w:rFonts w:ascii="Arabic Typesetting" w:hAnsi="Arabic Typesetting" w:cs="Arabic Typesetting"/>
                <w:sz w:val="36"/>
                <w:szCs w:val="36"/>
                <w:lang w:bidi="ar-EG"/>
              </w:rPr>
              <w:t>DA_7_23_32_01</w:t>
            </w:r>
            <w:r w:rsidRPr="00214A31">
              <w:rPr>
                <w:rFonts w:ascii="Arabic Typesetting" w:hAnsi="Arabic Typesetting" w:cs="Arabic Typesetting"/>
                <w:sz w:val="36"/>
                <w:szCs w:val="36"/>
                <w:rtl/>
                <w:lang w:bidi="ar-EG"/>
              </w:rPr>
              <w:t>، و</w:t>
            </w:r>
            <w:r w:rsidRPr="00214A31">
              <w:rPr>
                <w:rFonts w:ascii="Arabic Typesetting" w:hAnsi="Arabic Typesetting" w:cs="Arabic Typesetting"/>
                <w:sz w:val="36"/>
                <w:szCs w:val="36"/>
                <w:lang w:bidi="ar-EG"/>
              </w:rPr>
              <w:t>DA_35_37_01</w:t>
            </w:r>
            <w:r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و</w:t>
            </w:r>
            <w:r w:rsidRPr="00214A31">
              <w:rPr>
                <w:rFonts w:ascii="Arabic Typesetting" w:hAnsi="Arabic Typesetting" w:cs="Arabic Typesetting"/>
                <w:sz w:val="36"/>
                <w:szCs w:val="36"/>
                <w:lang w:bidi="ar-EG"/>
              </w:rPr>
              <w:t>DA_19_25_26_28_01</w:t>
            </w:r>
            <w:r w:rsidRPr="00214A31">
              <w:rPr>
                <w:rFonts w:ascii="Arabic Typesetting" w:hAnsi="Arabic Typesetting" w:cs="Arabic Typesetting"/>
                <w:sz w:val="36"/>
                <w:szCs w:val="36"/>
                <w:rtl/>
                <w:lang w:bidi="ar-EG"/>
              </w:rPr>
              <w:t>.</w:t>
            </w:r>
          </w:p>
        </w:tc>
      </w:tr>
      <w:tr w:rsidR="00A9559D" w:rsidRPr="00214A31" w:rsidTr="00293A38">
        <w:trPr>
          <w:trHeight w:val="2664"/>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lang w:bidi="ar-EG"/>
              </w:rPr>
            </w:pPr>
            <w:r w:rsidRPr="00214A31">
              <w:rPr>
                <w:rFonts w:ascii="Arabic Typesetting" w:hAnsi="Arabic Typesetting" w:cs="Arabic Typesetting"/>
                <w:sz w:val="36"/>
                <w:szCs w:val="36"/>
                <w:u w:val="single"/>
                <w:rtl/>
                <w:lang w:bidi="ar-EG"/>
              </w:rPr>
              <w:t>وصف موجز للمشروع</w:t>
            </w:r>
          </w:p>
        </w:tc>
        <w:tc>
          <w:tcPr>
            <w:tcW w:w="6912" w:type="dxa"/>
            <w:tcBorders>
              <w:top w:val="single" w:sz="4" w:space="0" w:color="auto"/>
              <w:left w:val="single" w:sz="4" w:space="0" w:color="auto"/>
              <w:bottom w:val="single" w:sz="4" w:space="0" w:color="auto"/>
              <w:right w:val="single" w:sz="4" w:space="0" w:color="auto"/>
            </w:tcBorders>
          </w:tcPr>
          <w:p w:rsidR="00D624D8" w:rsidRPr="00214A31" w:rsidRDefault="00D624D8" w:rsidP="00D624D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يتعلق هذا المشروع بتعظيم النتائج المتأتية من تنفيذ بعض توصيات جدول أعمال الويبو للتنمية. وتحقيقا لهذه الغاية، يعد هذا المشروع مكملا ومعززا للمشروعات الموضوعة مسبقا لتنفيذ التوصيات أرقام 10 و19 و25 و32 من جانب، وتفعيل التوصيات أرقام 1 و11 و13 من جانب آخر.</w:t>
            </w:r>
          </w:p>
          <w:p w:rsidR="00D624D8" w:rsidRPr="00214A31" w:rsidRDefault="00D624D8" w:rsidP="00D624D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ولتحقيق هذه الأهداف، يرمي هذا المشروع إلى إعداد وسائل لتوجيه جهود مختلف الأطراف الفاعلة نحو تعزيز التعاون بين بلدان الجنوب في مجال الملكية الفكرية. ويرمي المشروع إلى تحقيق نتائج ملموسة في البلدان النامية والبلدان الأقل نموا في المجالات التالية:</w:t>
            </w:r>
          </w:p>
          <w:p w:rsidR="00D624D8" w:rsidRPr="00214A31" w:rsidRDefault="00D624D8" w:rsidP="00D624D8">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(أ) تعزيز المساعدة التقنية والقانونية إنمائية التوجه في مجال الملكية الفكرية (التوصيتان 1 و13)؛</w:t>
            </w:r>
          </w:p>
          <w:p w:rsidR="00D624D8" w:rsidRPr="00214A31" w:rsidRDefault="00D624D8" w:rsidP="00D6509D">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(ب) </w:t>
            </w:r>
            <w:r w:rsidR="00D6509D" w:rsidRPr="00214A31">
              <w:rPr>
                <w:rFonts w:ascii="Arabic Typesetting" w:hAnsi="Arabic Typesetting" w:cs="Arabic Typesetting" w:hint="cs"/>
                <w:sz w:val="36"/>
                <w:szCs w:val="36"/>
                <w:rtl/>
                <w:lang w:bidi="ar-EG"/>
              </w:rPr>
              <w:t>بناء</w:t>
            </w:r>
            <w:r w:rsidRPr="00214A31">
              <w:rPr>
                <w:rFonts w:ascii="Arabic Typesetting" w:hAnsi="Arabic Typesetting" w:cs="Arabic Typesetting"/>
                <w:sz w:val="36"/>
                <w:szCs w:val="36"/>
                <w:rtl/>
                <w:lang w:bidi="ar-EG"/>
              </w:rPr>
              <w:t xml:space="preserve"> </w:t>
            </w:r>
            <w:r w:rsidR="00D6509D" w:rsidRPr="00214A31">
              <w:rPr>
                <w:rFonts w:ascii="Arabic Typesetting" w:hAnsi="Arabic Typesetting" w:cs="Arabic Typesetting" w:hint="cs"/>
                <w:sz w:val="36"/>
                <w:szCs w:val="36"/>
                <w:rtl/>
                <w:lang w:bidi="ar-EG"/>
              </w:rPr>
              <w:t>قدرات</w:t>
            </w:r>
            <w:r w:rsidRPr="00214A31">
              <w:rPr>
                <w:rFonts w:ascii="Arabic Typesetting" w:hAnsi="Arabic Typesetting" w:cs="Arabic Typesetting"/>
                <w:sz w:val="36"/>
                <w:szCs w:val="36"/>
                <w:rtl/>
                <w:lang w:bidi="ar-EG"/>
              </w:rPr>
              <w:t xml:space="preserve"> مؤسسية في مجال الملكية الفكرية (التوصية 10)؛ </w:t>
            </w:r>
          </w:p>
          <w:p w:rsidR="00D624D8" w:rsidRPr="00214A31" w:rsidRDefault="00D624D8" w:rsidP="00D6509D">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(ج) </w:t>
            </w:r>
            <w:r w:rsidR="00D71DBA" w:rsidRPr="00214A31">
              <w:rPr>
                <w:rFonts w:ascii="Arabic Typesetting" w:hAnsi="Arabic Typesetting" w:cs="Arabic Typesetting" w:hint="cs"/>
                <w:sz w:val="36"/>
                <w:szCs w:val="36"/>
                <w:rtl/>
                <w:lang w:bidi="ar-EG"/>
              </w:rPr>
              <w:t>بناء</w:t>
            </w:r>
            <w:r w:rsidRPr="00214A31">
              <w:rPr>
                <w:rFonts w:ascii="Arabic Typesetting" w:hAnsi="Arabic Typesetting" w:cs="Arabic Typesetting"/>
                <w:sz w:val="36"/>
                <w:szCs w:val="36"/>
                <w:rtl/>
                <w:lang w:bidi="ar-EG"/>
              </w:rPr>
              <w:t xml:space="preserve"> </w:t>
            </w:r>
            <w:r w:rsidR="00D6509D" w:rsidRPr="00214A31">
              <w:rPr>
                <w:rFonts w:ascii="Arabic Typesetting" w:hAnsi="Arabic Typesetting" w:cs="Arabic Typesetting"/>
                <w:sz w:val="36"/>
                <w:szCs w:val="36"/>
                <w:rtl/>
                <w:lang w:bidi="ar-EG"/>
              </w:rPr>
              <w:t xml:space="preserve">قدرات الكفاءات الوطنية في مجال الابتكار </w:t>
            </w:r>
            <w:r w:rsidRPr="00214A31">
              <w:rPr>
                <w:rFonts w:ascii="Arabic Typesetting" w:hAnsi="Arabic Typesetting" w:cs="Arabic Typesetting"/>
                <w:sz w:val="36"/>
                <w:szCs w:val="36"/>
                <w:rtl/>
                <w:lang w:bidi="ar-EG"/>
              </w:rPr>
              <w:t>(التوصية 1</w:t>
            </w:r>
            <w:r w:rsidR="00D6509D" w:rsidRPr="00214A31">
              <w:rPr>
                <w:rFonts w:ascii="Arabic Typesetting" w:hAnsi="Arabic Typesetting" w:cs="Arabic Typesetting" w:hint="cs"/>
                <w:sz w:val="36"/>
                <w:szCs w:val="36"/>
                <w:rtl/>
                <w:lang w:bidi="ar-EG"/>
              </w:rPr>
              <w:t>1</w:t>
            </w:r>
            <w:r w:rsidRPr="00214A31">
              <w:rPr>
                <w:rFonts w:ascii="Arabic Typesetting" w:hAnsi="Arabic Typesetting" w:cs="Arabic Typesetting"/>
                <w:sz w:val="36"/>
                <w:szCs w:val="36"/>
                <w:rtl/>
                <w:lang w:bidi="ar-EG"/>
              </w:rPr>
              <w:t>)؛</w:t>
            </w:r>
          </w:p>
          <w:p w:rsidR="00D624D8" w:rsidRPr="00214A31" w:rsidRDefault="00D624D8" w:rsidP="00D624D8">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(د) وتسهيل النفاذ إلى المعارف والتكنولوجيا ونشرها والانتفاع بجوانب المرونة التي تتيحها الملكية الفكرية (التوصيتان 19 و25)؛</w:t>
            </w:r>
          </w:p>
          <w:p w:rsidR="00A9559D" w:rsidRPr="00214A31" w:rsidRDefault="00D624D8" w:rsidP="00D624D8">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(ه) وتفهم الصلة بين الملكية الفكرية وسياسات المنافسة (التوصية 32).</w:t>
            </w:r>
            <w:r w:rsidR="00A9559D" w:rsidRPr="00214A31">
              <w:rPr>
                <w:rFonts w:ascii="Arabic Typesetting" w:hAnsi="Arabic Typesetting" w:cs="Arabic Typesetting"/>
                <w:sz w:val="36"/>
                <w:szCs w:val="36"/>
              </w:rPr>
              <w:tab/>
            </w:r>
          </w:p>
        </w:tc>
      </w:tr>
      <w:tr w:rsidR="00DC1A2E" w:rsidRPr="00214A31" w:rsidTr="00293A38">
        <w:trPr>
          <w:trHeight w:val="484"/>
        </w:trPr>
        <w:tc>
          <w:tcPr>
            <w:tcW w:w="2376" w:type="dxa"/>
            <w:tcBorders>
              <w:top w:val="single" w:sz="4" w:space="0" w:color="auto"/>
              <w:left w:val="single" w:sz="4" w:space="0" w:color="auto"/>
              <w:bottom w:val="single" w:sz="4" w:space="0" w:color="auto"/>
              <w:right w:val="single" w:sz="4" w:space="0" w:color="auto"/>
            </w:tcBorders>
          </w:tcPr>
          <w:p w:rsidR="00DC1A2E" w:rsidRPr="00214A31" w:rsidRDefault="00DC1A2E" w:rsidP="00B902CD">
            <w:pPr>
              <w:pStyle w:val="NormalParaAR"/>
              <w:keepNext/>
              <w:rPr>
                <w:u w:val="single"/>
                <w:rtl/>
                <w:lang w:bidi="ar-EG"/>
              </w:rPr>
            </w:pPr>
            <w:r w:rsidRPr="00214A31">
              <w:rPr>
                <w:u w:val="single"/>
                <w:rtl/>
                <w:lang w:bidi="ar-EG"/>
              </w:rPr>
              <w:t>مدير المشروع</w:t>
            </w:r>
          </w:p>
        </w:tc>
        <w:tc>
          <w:tcPr>
            <w:tcW w:w="6912" w:type="dxa"/>
            <w:tcBorders>
              <w:top w:val="single" w:sz="4" w:space="0" w:color="auto"/>
              <w:left w:val="single" w:sz="4" w:space="0" w:color="auto"/>
              <w:bottom w:val="single" w:sz="4" w:space="0" w:color="auto"/>
              <w:right w:val="single" w:sz="4" w:space="0" w:color="auto"/>
            </w:tcBorders>
          </w:tcPr>
          <w:p w:rsidR="00DC1A2E" w:rsidRPr="00214A31" w:rsidRDefault="00DC1A2E" w:rsidP="00B902CD">
            <w:pPr>
              <w:pStyle w:val="NormalParaAR"/>
              <w:keepNext/>
              <w:rPr>
                <w:rtl/>
                <w:lang w:bidi="ar-EG"/>
              </w:rPr>
            </w:pPr>
            <w:r w:rsidRPr="00214A31">
              <w:rPr>
                <w:rtl/>
                <w:lang w:bidi="ar-EG"/>
              </w:rPr>
              <w:t>السيد أليخاندرو روكا كامبانا</w:t>
            </w:r>
          </w:p>
        </w:tc>
      </w:tr>
      <w:tr w:rsidR="00DC1A2E" w:rsidRPr="00214A31" w:rsidTr="00293A38">
        <w:trPr>
          <w:trHeight w:val="1165"/>
        </w:trPr>
        <w:tc>
          <w:tcPr>
            <w:tcW w:w="2376" w:type="dxa"/>
            <w:tcBorders>
              <w:top w:val="single" w:sz="4" w:space="0" w:color="auto"/>
              <w:left w:val="single" w:sz="4" w:space="0" w:color="auto"/>
              <w:bottom w:val="single" w:sz="4" w:space="0" w:color="auto"/>
              <w:right w:val="single" w:sz="4" w:space="0" w:color="auto"/>
            </w:tcBorders>
          </w:tcPr>
          <w:p w:rsidR="00DC1A2E" w:rsidRPr="00214A31" w:rsidRDefault="00DC1A2E" w:rsidP="00D35544">
            <w:pPr>
              <w:pStyle w:val="NormalParaAR"/>
              <w:keepNext/>
              <w:rPr>
                <w:u w:val="single"/>
                <w:rtl/>
                <w:lang w:bidi="ar-EG"/>
              </w:rPr>
            </w:pPr>
            <w:r w:rsidRPr="00214A31">
              <w:rPr>
                <w:u w:val="single"/>
                <w:rtl/>
                <w:lang w:bidi="ar-EG"/>
              </w:rPr>
              <w:t>الصلة بالنتائج المرتقبة في وثيقة البرنامج والميزانية</w:t>
            </w:r>
          </w:p>
        </w:tc>
        <w:tc>
          <w:tcPr>
            <w:tcW w:w="6912" w:type="dxa"/>
            <w:tcBorders>
              <w:top w:val="single" w:sz="4" w:space="0" w:color="auto"/>
              <w:left w:val="single" w:sz="4" w:space="0" w:color="auto"/>
              <w:bottom w:val="single" w:sz="4" w:space="0" w:color="auto"/>
              <w:right w:val="single" w:sz="4" w:space="0" w:color="auto"/>
            </w:tcBorders>
          </w:tcPr>
          <w:p w:rsidR="00DC1A2E" w:rsidRPr="00214A31" w:rsidRDefault="00DC1A2E" w:rsidP="00B902CD">
            <w:pPr>
              <w:pStyle w:val="NormalParaAR"/>
              <w:keepNext/>
              <w:spacing w:after="0"/>
              <w:rPr>
                <w:i/>
                <w:iCs/>
                <w:rtl/>
                <w:lang w:bidi="ar-EG"/>
              </w:rPr>
            </w:pPr>
            <w:r w:rsidRPr="00214A31">
              <w:rPr>
                <w:i/>
                <w:iCs/>
                <w:rtl/>
                <w:lang w:bidi="ar-EG"/>
              </w:rPr>
              <w:t>النتيجة المرتقبة ثالثا.6</w:t>
            </w:r>
          </w:p>
          <w:p w:rsidR="00DC1A2E" w:rsidRPr="00214A31" w:rsidRDefault="00DC1A2E" w:rsidP="00B902CD">
            <w:pPr>
              <w:pStyle w:val="NormalParaAR"/>
              <w:keepNext/>
              <w:rPr>
                <w:i/>
                <w:iCs/>
                <w:rtl/>
                <w:lang w:bidi="ar-EG"/>
              </w:rPr>
            </w:pPr>
            <w:r w:rsidRPr="00214A31">
              <w:rPr>
                <w:rtl/>
                <w:lang w:bidi="ar-EG"/>
              </w:rPr>
              <w:t>زيادة تعميم ودمج مبادئ جدول أعمال التنمية في برامج المنظمة وأنشطتها.</w:t>
            </w:r>
          </w:p>
        </w:tc>
      </w:tr>
      <w:tr w:rsidR="00A9559D" w:rsidRPr="00214A31" w:rsidTr="00293A38">
        <w:trPr>
          <w:trHeight w:val="1735"/>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860C13" w:rsidP="00F5741D">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hint="cs"/>
                <w:sz w:val="36"/>
                <w:szCs w:val="36"/>
                <w:u w:val="single"/>
                <w:rtl/>
              </w:rPr>
              <w:t xml:space="preserve"> </w:t>
            </w:r>
            <w:r w:rsidR="00F5741D" w:rsidRPr="00214A31">
              <w:rPr>
                <w:rFonts w:ascii="Arabic Typesetting" w:hAnsi="Arabic Typesetting" w:cs="Arabic Typesetting" w:hint="cs"/>
                <w:sz w:val="36"/>
                <w:szCs w:val="36"/>
                <w:u w:val="single"/>
                <w:rtl/>
              </w:rPr>
              <w:t xml:space="preserve">لمحة عامة موجزة عن تنفيذ المشروع </w:t>
            </w:r>
          </w:p>
          <w:p w:rsidR="00A9559D" w:rsidRPr="00214A31" w:rsidRDefault="00A9559D" w:rsidP="00ED3D29">
            <w:pPr>
              <w:bidi/>
              <w:spacing w:after="240" w:line="360" w:lineRule="exact"/>
              <w:rPr>
                <w:rFonts w:ascii="Arabic Typesetting" w:hAnsi="Arabic Typesetting" w:cs="Arabic Typesetting"/>
                <w:sz w:val="36"/>
                <w:szCs w:val="36"/>
                <w:u w:val="single"/>
              </w:rPr>
            </w:pPr>
          </w:p>
        </w:tc>
        <w:tc>
          <w:tcPr>
            <w:tcW w:w="6912" w:type="dxa"/>
            <w:tcBorders>
              <w:top w:val="single" w:sz="4" w:space="0" w:color="auto"/>
              <w:left w:val="single" w:sz="4" w:space="0" w:color="auto"/>
              <w:bottom w:val="single" w:sz="4" w:space="0" w:color="auto"/>
              <w:right w:val="single" w:sz="4" w:space="0" w:color="auto"/>
            </w:tcBorders>
          </w:tcPr>
          <w:p w:rsidR="007D43DC" w:rsidRPr="00214A31" w:rsidRDefault="00A9559D" w:rsidP="00192E32">
            <w:pPr>
              <w:pStyle w:val="NormalParaAR"/>
              <w:keepNext/>
              <w:rPr>
                <w:rtl/>
                <w:lang w:bidi="ar-EG"/>
              </w:rPr>
            </w:pPr>
            <w:r w:rsidRPr="00214A31">
              <w:rPr>
                <w:rtl/>
                <w:lang w:bidi="ar-EG"/>
              </w:rPr>
              <w:t xml:space="preserve"> </w:t>
            </w:r>
            <w:r w:rsidR="004070AB" w:rsidRPr="00214A31">
              <w:rPr>
                <w:rtl/>
                <w:lang w:bidi="ar-EG"/>
              </w:rPr>
              <w:t xml:space="preserve">تمشيا مع </w:t>
            </w:r>
            <w:r w:rsidR="007D43DC" w:rsidRPr="00214A31">
              <w:rPr>
                <w:rtl/>
                <w:lang w:bidi="ar-EG"/>
              </w:rPr>
              <w:t xml:space="preserve">استراتيجية </w:t>
            </w:r>
            <w:r w:rsidR="004070AB" w:rsidRPr="00214A31">
              <w:rPr>
                <w:rtl/>
                <w:lang w:bidi="ar-EG"/>
              </w:rPr>
              <w:t xml:space="preserve">تنفيذ المشروع </w:t>
            </w:r>
            <w:r w:rsidR="007D43DC" w:rsidRPr="00214A31">
              <w:rPr>
                <w:rtl/>
                <w:lang w:bidi="ar-EG"/>
              </w:rPr>
              <w:t>وضمن الإطار الزمني المخصص للمشروع (أبريل 2012 إلى يونيو 2015)</w:t>
            </w:r>
            <w:r w:rsidR="00E6118F" w:rsidRPr="00214A31">
              <w:rPr>
                <w:rtl/>
                <w:lang w:bidi="ar-EG"/>
              </w:rPr>
              <w:t>، أ</w:t>
            </w:r>
            <w:r w:rsidR="004070AB" w:rsidRPr="00214A31">
              <w:rPr>
                <w:rtl/>
                <w:lang w:bidi="ar-EG"/>
              </w:rPr>
              <w:t xml:space="preserve">حرز </w:t>
            </w:r>
            <w:r w:rsidR="00E6118F" w:rsidRPr="00214A31">
              <w:rPr>
                <w:rFonts w:hint="cs"/>
                <w:rtl/>
                <w:lang w:bidi="ar-EG"/>
              </w:rPr>
              <w:t>المشروع النتائج التالية</w:t>
            </w:r>
            <w:r w:rsidR="004070AB" w:rsidRPr="00214A31">
              <w:rPr>
                <w:rtl/>
                <w:lang w:bidi="ar-EG"/>
              </w:rPr>
              <w:t>:</w:t>
            </w:r>
          </w:p>
          <w:p w:rsidR="009D4381" w:rsidRPr="00214A31" w:rsidRDefault="009D4381" w:rsidP="00AD1116">
            <w:pPr>
              <w:pStyle w:val="NumberedParaAR"/>
              <w:numPr>
                <w:ilvl w:val="0"/>
                <w:numId w:val="19"/>
              </w:numPr>
              <w:rPr>
                <w:rtl/>
                <w:lang w:bidi="ar-EG"/>
              </w:rPr>
            </w:pPr>
            <w:r w:rsidRPr="00214A31">
              <w:rPr>
                <w:rtl/>
                <w:lang w:bidi="ar-EG"/>
              </w:rPr>
              <w:t>تنظيم اجتماعين أقاليم</w:t>
            </w:r>
            <w:r w:rsidR="00C148FB" w:rsidRPr="00214A31">
              <w:rPr>
                <w:rFonts w:hint="cs"/>
                <w:rtl/>
                <w:lang w:bidi="ar-EG"/>
              </w:rPr>
              <w:t>يين</w:t>
            </w:r>
            <w:r w:rsidR="003869F0" w:rsidRPr="00214A31">
              <w:rPr>
                <w:rFonts w:hint="cs"/>
                <w:rtl/>
                <w:lang w:bidi="ar-EG"/>
              </w:rPr>
              <w:t>،</w:t>
            </w:r>
            <w:r w:rsidRPr="00214A31">
              <w:rPr>
                <w:rtl/>
                <w:lang w:bidi="ar-EG"/>
              </w:rPr>
              <w:t xml:space="preserve"> </w:t>
            </w:r>
            <w:r w:rsidR="006B56B9" w:rsidRPr="00214A31">
              <w:rPr>
                <w:rFonts w:hint="cs"/>
                <w:rtl/>
                <w:lang w:bidi="ar-EG"/>
              </w:rPr>
              <w:t>مدة كل منهما</w:t>
            </w:r>
            <w:r w:rsidRPr="00214A31">
              <w:rPr>
                <w:rtl/>
                <w:lang w:bidi="ar-EG"/>
              </w:rPr>
              <w:t xml:space="preserve"> ثلاثة أيام</w:t>
            </w:r>
            <w:r w:rsidR="003869F0" w:rsidRPr="00214A31">
              <w:rPr>
                <w:rFonts w:hint="cs"/>
                <w:rtl/>
                <w:lang w:bidi="ar-EG"/>
              </w:rPr>
              <w:t>،</w:t>
            </w:r>
            <w:r w:rsidRPr="00214A31">
              <w:rPr>
                <w:rtl/>
                <w:lang w:bidi="ar-EG"/>
              </w:rPr>
              <w:t xml:space="preserve"> لتعزيز تبادل الخبرات فيما بين البلدان النامية والبلدان الأقل نموا </w:t>
            </w:r>
            <w:r w:rsidR="00C148FB" w:rsidRPr="00214A31">
              <w:rPr>
                <w:rFonts w:hint="cs"/>
                <w:rtl/>
                <w:lang w:bidi="ar-EG"/>
              </w:rPr>
              <w:t>بشأن</w:t>
            </w:r>
            <w:r w:rsidRPr="00214A31">
              <w:rPr>
                <w:rtl/>
                <w:lang w:bidi="ar-EG"/>
              </w:rPr>
              <w:t xml:space="preserve">: </w:t>
            </w:r>
            <w:r w:rsidR="00B258EB" w:rsidRPr="00214A31">
              <w:rPr>
                <w:rtl/>
                <w:lang w:bidi="ar-EG"/>
              </w:rPr>
              <w:t xml:space="preserve">مجالات إدارة الملكية الفكرية والموارد الوراثية والمعارف التقليدية والفولكلور؛ وحق المؤلف والحقوق المجاورة </w:t>
            </w:r>
            <w:r w:rsidRPr="00214A31">
              <w:rPr>
                <w:rtl/>
                <w:lang w:bidi="ar-EG"/>
              </w:rPr>
              <w:t>(</w:t>
            </w:r>
            <w:r w:rsidR="006B56B9" w:rsidRPr="00214A31">
              <w:rPr>
                <w:rtl/>
                <w:lang w:bidi="ar-EG"/>
              </w:rPr>
              <w:t>ن</w:t>
            </w:r>
            <w:r w:rsidR="006B56B9" w:rsidRPr="00214A31">
              <w:rPr>
                <w:rFonts w:hint="cs"/>
                <w:rtl/>
                <w:lang w:bidi="ar-EG"/>
              </w:rPr>
              <w:t>ُ</w:t>
            </w:r>
            <w:r w:rsidR="006B56B9" w:rsidRPr="00214A31">
              <w:rPr>
                <w:rtl/>
                <w:lang w:bidi="ar-EG"/>
              </w:rPr>
              <w:t xml:space="preserve">ظم </w:t>
            </w:r>
            <w:r w:rsidRPr="00214A31">
              <w:rPr>
                <w:rtl/>
                <w:lang w:bidi="ar-EG"/>
              </w:rPr>
              <w:t xml:space="preserve">الاجتماع </w:t>
            </w:r>
            <w:r w:rsidR="00A22FBC" w:rsidRPr="00214A31">
              <w:rPr>
                <w:rFonts w:hint="cs"/>
                <w:rtl/>
                <w:lang w:bidi="ar-EG"/>
              </w:rPr>
              <w:t>الأقاليمي</w:t>
            </w:r>
            <w:r w:rsidR="00A22FBC" w:rsidRPr="00214A31">
              <w:rPr>
                <w:rtl/>
                <w:lang w:bidi="ar-EG"/>
              </w:rPr>
              <w:t xml:space="preserve"> الأول </w:t>
            </w:r>
            <w:r w:rsidR="00733163" w:rsidRPr="00214A31">
              <w:rPr>
                <w:rFonts w:hint="cs"/>
                <w:rtl/>
                <w:lang w:bidi="ar-EG"/>
              </w:rPr>
              <w:t>بشأن ا</w:t>
            </w:r>
            <w:r w:rsidR="00A22FBC" w:rsidRPr="00214A31">
              <w:rPr>
                <w:rtl/>
                <w:lang w:bidi="ar-EG"/>
              </w:rPr>
              <w:t>لتعاون بين بلدان الجنوب</w:t>
            </w:r>
            <w:r w:rsidR="00733163" w:rsidRPr="00214A31">
              <w:rPr>
                <w:rtl/>
                <w:lang w:bidi="ar-EG"/>
              </w:rPr>
              <w:t xml:space="preserve"> في برازيليا </w:t>
            </w:r>
            <w:r w:rsidR="000C1FD1" w:rsidRPr="00214A31">
              <w:rPr>
                <w:rFonts w:hint="cs"/>
                <w:rtl/>
                <w:lang w:bidi="ar-EG"/>
              </w:rPr>
              <w:t>،</w:t>
            </w:r>
            <w:r w:rsidR="00A22FBC" w:rsidRPr="00214A31">
              <w:rPr>
                <w:rtl/>
                <w:lang w:bidi="ar-EG"/>
              </w:rPr>
              <w:t xml:space="preserve"> </w:t>
            </w:r>
            <w:r w:rsidRPr="00214A31">
              <w:rPr>
                <w:rtl/>
                <w:lang w:bidi="ar-EG"/>
              </w:rPr>
              <w:t>بالتعاون مع حكومة البرازيل</w:t>
            </w:r>
            <w:r w:rsidR="00733163" w:rsidRPr="00214A31">
              <w:rPr>
                <w:rFonts w:hint="cs"/>
                <w:rtl/>
                <w:lang w:bidi="ar-EG"/>
              </w:rPr>
              <w:t>،</w:t>
            </w:r>
            <w:r w:rsidRPr="00214A31">
              <w:rPr>
                <w:rtl/>
                <w:lang w:bidi="ar-EG"/>
              </w:rPr>
              <w:t xml:space="preserve"> </w:t>
            </w:r>
            <w:r w:rsidR="000C1FD1" w:rsidRPr="00214A31">
              <w:rPr>
                <w:rtl/>
                <w:lang w:bidi="ar-EG"/>
              </w:rPr>
              <w:t>في الفترة من 8 الى 10 اغسطس</w:t>
            </w:r>
            <w:r w:rsidRPr="00214A31">
              <w:rPr>
                <w:rtl/>
                <w:lang w:bidi="ar-EG"/>
              </w:rPr>
              <w:t xml:space="preserve"> 2012)، </w:t>
            </w:r>
            <w:r w:rsidR="000C1FD1" w:rsidRPr="00214A31">
              <w:rPr>
                <w:rFonts w:hint="cs"/>
                <w:rtl/>
                <w:lang w:bidi="ar-EG"/>
              </w:rPr>
              <w:t>وبشأن</w:t>
            </w:r>
            <w:r w:rsidRPr="00214A31">
              <w:rPr>
                <w:rtl/>
                <w:lang w:bidi="ar-EG"/>
              </w:rPr>
              <w:t xml:space="preserve"> </w:t>
            </w:r>
            <w:r w:rsidR="0055129C" w:rsidRPr="00214A31">
              <w:rPr>
                <w:rtl/>
                <w:lang w:bidi="ar-EG"/>
              </w:rPr>
              <w:t>البراءات والعلامات التجارية والبيانات الجغرافية والتصاميم الصناعية والإنفاذ</w:t>
            </w:r>
            <w:r w:rsidRPr="00214A31">
              <w:rPr>
                <w:rtl/>
                <w:lang w:bidi="ar-EG"/>
              </w:rPr>
              <w:t xml:space="preserve"> (</w:t>
            </w:r>
            <w:r w:rsidR="00EB3EA4" w:rsidRPr="00214A31">
              <w:rPr>
                <w:rtl/>
                <w:lang w:bidi="ar-EG"/>
              </w:rPr>
              <w:t>ن</w:t>
            </w:r>
            <w:r w:rsidR="00EB3EA4" w:rsidRPr="00214A31">
              <w:rPr>
                <w:rFonts w:hint="cs"/>
                <w:rtl/>
                <w:lang w:bidi="ar-EG"/>
              </w:rPr>
              <w:t>ُ</w:t>
            </w:r>
            <w:r w:rsidR="00EB3EA4" w:rsidRPr="00214A31">
              <w:rPr>
                <w:rtl/>
                <w:lang w:bidi="ar-EG"/>
              </w:rPr>
              <w:t xml:space="preserve">ظم </w:t>
            </w:r>
            <w:r w:rsidRPr="00214A31">
              <w:rPr>
                <w:rtl/>
                <w:lang w:bidi="ar-EG"/>
              </w:rPr>
              <w:t xml:space="preserve">الاجتماع </w:t>
            </w:r>
            <w:r w:rsidR="0055129C" w:rsidRPr="00214A31">
              <w:rPr>
                <w:rFonts w:hint="cs"/>
                <w:rtl/>
                <w:lang w:bidi="ar-EG"/>
              </w:rPr>
              <w:t>الأقاليمي</w:t>
            </w:r>
            <w:r w:rsidR="0055129C" w:rsidRPr="00214A31">
              <w:rPr>
                <w:rtl/>
                <w:lang w:bidi="ar-EG"/>
              </w:rPr>
              <w:t xml:space="preserve"> </w:t>
            </w:r>
            <w:r w:rsidRPr="00214A31">
              <w:rPr>
                <w:rtl/>
                <w:lang w:bidi="ar-EG"/>
              </w:rPr>
              <w:t xml:space="preserve">الثاني </w:t>
            </w:r>
            <w:r w:rsidR="0055129C" w:rsidRPr="00214A31">
              <w:rPr>
                <w:rFonts w:hint="cs"/>
                <w:rtl/>
                <w:lang w:bidi="ar-EG"/>
              </w:rPr>
              <w:t>بشأن</w:t>
            </w:r>
            <w:r w:rsidR="0055129C" w:rsidRPr="00214A31">
              <w:rPr>
                <w:rtl/>
                <w:lang w:bidi="ar-EG"/>
              </w:rPr>
              <w:t xml:space="preserve"> التعاون بين بلدان الجنوب </w:t>
            </w:r>
            <w:r w:rsidR="00D35665" w:rsidRPr="00214A31">
              <w:rPr>
                <w:rtl/>
                <w:lang w:bidi="ar-EG"/>
              </w:rPr>
              <w:t xml:space="preserve">في القاهرة </w:t>
            </w:r>
            <w:r w:rsidRPr="00214A31">
              <w:rPr>
                <w:rtl/>
                <w:lang w:bidi="ar-EG"/>
              </w:rPr>
              <w:t>بالتعاون مع حكومة الجمهورية العربية مصر</w:t>
            </w:r>
            <w:r w:rsidR="00D35665" w:rsidRPr="00214A31">
              <w:rPr>
                <w:rFonts w:hint="cs"/>
                <w:rtl/>
                <w:lang w:bidi="ar-EG"/>
              </w:rPr>
              <w:t>،</w:t>
            </w:r>
            <w:r w:rsidRPr="00214A31">
              <w:rPr>
                <w:rtl/>
                <w:lang w:bidi="ar-EG"/>
              </w:rPr>
              <w:t xml:space="preserve"> في الفترة من 6</w:t>
            </w:r>
            <w:r w:rsidR="00894D8D" w:rsidRPr="00214A31">
              <w:rPr>
                <w:rFonts w:hint="cs"/>
                <w:rtl/>
                <w:lang w:bidi="ar-EG"/>
              </w:rPr>
              <w:t xml:space="preserve"> إلى </w:t>
            </w:r>
            <w:r w:rsidRPr="00214A31">
              <w:rPr>
                <w:rtl/>
                <w:lang w:bidi="ar-EG"/>
              </w:rPr>
              <w:t>8 مايو 2013)؛</w:t>
            </w:r>
            <w:r w:rsidR="00860C13" w:rsidRPr="00214A31">
              <w:rPr>
                <w:rFonts w:hint="cs"/>
                <w:rtl/>
                <w:lang w:bidi="ar-EG"/>
              </w:rPr>
              <w:t xml:space="preserve"> </w:t>
            </w:r>
          </w:p>
          <w:p w:rsidR="00894D8D" w:rsidRPr="00214A31" w:rsidRDefault="00BB4E3B" w:rsidP="00AD1116">
            <w:pPr>
              <w:pStyle w:val="NumberedParaAR"/>
              <w:numPr>
                <w:ilvl w:val="0"/>
                <w:numId w:val="19"/>
              </w:numPr>
              <w:rPr>
                <w:lang w:bidi="ar-EG"/>
              </w:rPr>
            </w:pPr>
            <w:r w:rsidRPr="00214A31">
              <w:rPr>
                <w:rtl/>
                <w:lang w:bidi="ar-EG"/>
              </w:rPr>
              <w:t xml:space="preserve">تنظيم مؤتمرين </w:t>
            </w:r>
            <w:r w:rsidR="00894D8D" w:rsidRPr="00214A31">
              <w:rPr>
                <w:rtl/>
                <w:lang w:bidi="ar-EG"/>
              </w:rPr>
              <w:t>سنوي</w:t>
            </w:r>
            <w:r w:rsidRPr="00214A31">
              <w:rPr>
                <w:rFonts w:hint="cs"/>
                <w:rtl/>
                <w:lang w:bidi="ar-EG"/>
              </w:rPr>
              <w:t>ين</w:t>
            </w:r>
            <w:r w:rsidRPr="00214A31">
              <w:rPr>
                <w:rtl/>
                <w:lang w:bidi="ar-EG"/>
              </w:rPr>
              <w:t xml:space="preserve"> </w:t>
            </w:r>
            <w:r w:rsidRPr="00214A31">
              <w:rPr>
                <w:rFonts w:hint="cs"/>
                <w:rtl/>
                <w:lang w:bidi="ar-EG"/>
              </w:rPr>
              <w:t xml:space="preserve">مدة كل منهما </w:t>
            </w:r>
            <w:r w:rsidR="00894D8D" w:rsidRPr="00214A31">
              <w:rPr>
                <w:rtl/>
                <w:lang w:bidi="ar-EG"/>
              </w:rPr>
              <w:t>يوم</w:t>
            </w:r>
            <w:r w:rsidRPr="00214A31">
              <w:rPr>
                <w:rFonts w:hint="cs"/>
                <w:rtl/>
                <w:lang w:bidi="ar-EG"/>
              </w:rPr>
              <w:t>ا</w:t>
            </w:r>
            <w:r w:rsidR="00894D8D" w:rsidRPr="00214A31">
              <w:rPr>
                <w:rtl/>
                <w:lang w:bidi="ar-EG"/>
              </w:rPr>
              <w:t xml:space="preserve"> واحد</w:t>
            </w:r>
            <w:r w:rsidRPr="00214A31">
              <w:rPr>
                <w:rFonts w:hint="cs"/>
                <w:rtl/>
                <w:lang w:bidi="ar-EG"/>
              </w:rPr>
              <w:t>ا</w:t>
            </w:r>
            <w:r w:rsidR="009B07F1" w:rsidRPr="00214A31">
              <w:rPr>
                <w:rFonts w:hint="cs"/>
                <w:rtl/>
                <w:lang w:bidi="ar-EG"/>
              </w:rPr>
              <w:t>،</w:t>
            </w:r>
            <w:r w:rsidR="00894D8D" w:rsidRPr="00214A31">
              <w:rPr>
                <w:rtl/>
                <w:lang w:bidi="ar-EG"/>
              </w:rPr>
              <w:t xml:space="preserve"> </w:t>
            </w:r>
            <w:r w:rsidRPr="00214A31">
              <w:rPr>
                <w:rFonts w:hint="cs"/>
                <w:rtl/>
                <w:lang w:bidi="ar-EG"/>
              </w:rPr>
              <w:t>بشأن</w:t>
            </w:r>
            <w:r w:rsidR="00894D8D" w:rsidRPr="00214A31">
              <w:rPr>
                <w:rtl/>
                <w:lang w:bidi="ar-EG"/>
              </w:rPr>
              <w:t xml:space="preserve"> التعاون فيما بين بلدان الجنوب لاستعراض الأعمال التي </w:t>
            </w:r>
            <w:r w:rsidRPr="00214A31">
              <w:rPr>
                <w:rFonts w:hint="cs"/>
                <w:rtl/>
                <w:lang w:bidi="ar-EG"/>
              </w:rPr>
              <w:t>نُفذت</w:t>
            </w:r>
            <w:r w:rsidR="00894D8D" w:rsidRPr="00214A31">
              <w:rPr>
                <w:rtl/>
                <w:lang w:bidi="ar-EG"/>
              </w:rPr>
              <w:t xml:space="preserve"> خلال الاجتماعين الأقاليم</w:t>
            </w:r>
            <w:r w:rsidRPr="00214A31">
              <w:rPr>
                <w:rFonts w:hint="cs"/>
                <w:rtl/>
                <w:lang w:bidi="ar-EG"/>
              </w:rPr>
              <w:t>يين،</w:t>
            </w:r>
            <w:r w:rsidR="00894D8D" w:rsidRPr="00214A31">
              <w:rPr>
                <w:rtl/>
                <w:lang w:bidi="ar-EG"/>
              </w:rPr>
              <w:t xml:space="preserve"> ومناقشة </w:t>
            </w:r>
            <w:r w:rsidR="00C9533B" w:rsidRPr="00214A31">
              <w:rPr>
                <w:rtl/>
                <w:lang w:bidi="ar-EG"/>
              </w:rPr>
              <w:t xml:space="preserve">مستقبل </w:t>
            </w:r>
            <w:r w:rsidRPr="00214A31">
              <w:rPr>
                <w:rtl/>
                <w:lang w:bidi="ar-EG"/>
              </w:rPr>
              <w:t xml:space="preserve">التعاون </w:t>
            </w:r>
            <w:r w:rsidRPr="00214A31">
              <w:rPr>
                <w:rFonts w:hint="cs"/>
                <w:rtl/>
                <w:lang w:bidi="ar-EG"/>
              </w:rPr>
              <w:t>في</w:t>
            </w:r>
            <w:r w:rsidR="00C9533B" w:rsidRPr="00214A31">
              <w:rPr>
                <w:rFonts w:hint="cs"/>
                <w:rtl/>
                <w:lang w:bidi="ar-EG"/>
              </w:rPr>
              <w:t>ما</w:t>
            </w:r>
            <w:r w:rsidRPr="00214A31">
              <w:rPr>
                <w:rFonts w:hint="cs"/>
                <w:rtl/>
                <w:lang w:bidi="ar-EG"/>
              </w:rPr>
              <w:t xml:space="preserve"> </w:t>
            </w:r>
            <w:r w:rsidR="00894D8D" w:rsidRPr="00214A31">
              <w:rPr>
                <w:rtl/>
                <w:lang w:bidi="ar-EG"/>
              </w:rPr>
              <w:t xml:space="preserve">بين بلدان الجنوب في مجال الملكية الفكرية </w:t>
            </w:r>
            <w:r w:rsidRPr="00214A31">
              <w:rPr>
                <w:rtl/>
                <w:lang w:bidi="ar-EG"/>
              </w:rPr>
              <w:t>والتنمية</w:t>
            </w:r>
            <w:r w:rsidRPr="00214A31">
              <w:rPr>
                <w:rFonts w:hint="cs"/>
                <w:rtl/>
                <w:lang w:bidi="ar-EG"/>
              </w:rPr>
              <w:t>.</w:t>
            </w:r>
            <w:r w:rsidRPr="00214A31">
              <w:rPr>
                <w:rtl/>
                <w:lang w:bidi="ar-EG"/>
              </w:rPr>
              <w:t xml:space="preserve"> </w:t>
            </w:r>
            <w:r w:rsidR="00733163" w:rsidRPr="00214A31">
              <w:rPr>
                <w:rFonts w:hint="cs"/>
                <w:rtl/>
                <w:lang w:bidi="ar-EG"/>
              </w:rPr>
              <w:t>و</w:t>
            </w:r>
            <w:r w:rsidRPr="00214A31">
              <w:rPr>
                <w:rtl/>
                <w:lang w:bidi="ar-EG"/>
              </w:rPr>
              <w:t xml:space="preserve">عقد المؤتمر السنوي الأول </w:t>
            </w:r>
            <w:r w:rsidRPr="00214A31">
              <w:rPr>
                <w:rFonts w:hint="cs"/>
                <w:rtl/>
                <w:lang w:bidi="ar-EG"/>
              </w:rPr>
              <w:t xml:space="preserve">بشأن </w:t>
            </w:r>
            <w:r w:rsidRPr="00214A31">
              <w:rPr>
                <w:rtl/>
                <w:lang w:bidi="ar-EG"/>
              </w:rPr>
              <w:t xml:space="preserve">التعاون </w:t>
            </w:r>
            <w:r w:rsidR="009B07F1" w:rsidRPr="00214A31">
              <w:rPr>
                <w:rFonts w:hint="cs"/>
                <w:rtl/>
                <w:lang w:bidi="ar-EG"/>
              </w:rPr>
              <w:t>فيما بين بلدان ال</w:t>
            </w:r>
            <w:r w:rsidR="00894D8D" w:rsidRPr="00214A31">
              <w:rPr>
                <w:rtl/>
                <w:lang w:bidi="ar-EG"/>
              </w:rPr>
              <w:t>جنوب في جنيف</w:t>
            </w:r>
            <w:r w:rsidR="00733163" w:rsidRPr="00214A31">
              <w:rPr>
                <w:rFonts w:hint="cs"/>
                <w:rtl/>
                <w:lang w:bidi="ar-EG"/>
              </w:rPr>
              <w:t>،</w:t>
            </w:r>
            <w:r w:rsidR="00894D8D" w:rsidRPr="00214A31">
              <w:rPr>
                <w:rtl/>
                <w:lang w:bidi="ar-EG"/>
              </w:rPr>
              <w:t xml:space="preserve"> في 28 سبتمبر 2012، </w:t>
            </w:r>
            <w:r w:rsidR="00C354D3" w:rsidRPr="00214A31">
              <w:rPr>
                <w:rFonts w:hint="cs"/>
                <w:rtl/>
                <w:lang w:bidi="ar-EG"/>
              </w:rPr>
              <w:t xml:space="preserve">بينما </w:t>
            </w:r>
            <w:r w:rsidR="00894D8D" w:rsidRPr="00214A31">
              <w:rPr>
                <w:rtl/>
                <w:lang w:bidi="ar-EG"/>
              </w:rPr>
              <w:t xml:space="preserve">المؤتمر السنوي الثاني في 22 </w:t>
            </w:r>
            <w:r w:rsidR="00C9533B" w:rsidRPr="00214A31">
              <w:rPr>
                <w:rFonts w:hint="cs"/>
                <w:rtl/>
                <w:lang w:bidi="ar-EG"/>
              </w:rPr>
              <w:t>نوفمبر</w:t>
            </w:r>
            <w:r w:rsidR="00894D8D" w:rsidRPr="00214A31">
              <w:rPr>
                <w:rtl/>
                <w:lang w:bidi="ar-EG"/>
              </w:rPr>
              <w:t xml:space="preserve"> 2013)؛</w:t>
            </w:r>
          </w:p>
          <w:p w:rsidR="00B902CD" w:rsidRPr="00214A31" w:rsidRDefault="00C9533B" w:rsidP="000D5E27">
            <w:pPr>
              <w:pStyle w:val="NumberedParaAR"/>
              <w:numPr>
                <w:ilvl w:val="0"/>
                <w:numId w:val="19"/>
              </w:numPr>
              <w:rPr>
                <w:lang w:bidi="ar-EG"/>
              </w:rPr>
            </w:pPr>
            <w:r w:rsidRPr="00214A31">
              <w:rPr>
                <w:rtl/>
                <w:lang w:bidi="ar-EG"/>
              </w:rPr>
              <w:t xml:space="preserve">إنشاء </w:t>
            </w:r>
            <w:r w:rsidR="00364BFB" w:rsidRPr="00214A31">
              <w:rPr>
                <w:rFonts w:hint="cs"/>
                <w:rtl/>
                <w:lang w:bidi="ar-EG"/>
              </w:rPr>
              <w:t>وصقل</w:t>
            </w:r>
            <w:r w:rsidR="00CC2D65" w:rsidRPr="00214A31">
              <w:rPr>
                <w:rFonts w:hint="cs"/>
                <w:rtl/>
                <w:lang w:bidi="ar-EG"/>
              </w:rPr>
              <w:t xml:space="preserve"> </w:t>
            </w:r>
            <w:r w:rsidRPr="00214A31">
              <w:rPr>
                <w:rtl/>
                <w:lang w:bidi="ar-EG"/>
              </w:rPr>
              <w:t xml:space="preserve">صفحة </w:t>
            </w:r>
            <w:r w:rsidR="0071189A" w:rsidRPr="00214A31">
              <w:rPr>
                <w:rFonts w:hint="cs"/>
                <w:rtl/>
                <w:lang w:bidi="ar-EG"/>
              </w:rPr>
              <w:t xml:space="preserve">ويب </w:t>
            </w:r>
            <w:r w:rsidRPr="00214A31">
              <w:rPr>
                <w:rtl/>
                <w:lang w:bidi="ar-EG"/>
              </w:rPr>
              <w:t>على موقع الويبو</w:t>
            </w:r>
            <w:r w:rsidR="00CC2D65" w:rsidRPr="00214A31">
              <w:rPr>
                <w:rFonts w:hint="cs"/>
                <w:rtl/>
                <w:lang w:bidi="ar-EG"/>
              </w:rPr>
              <w:t xml:space="preserve"> الإلكتروني</w:t>
            </w:r>
            <w:r w:rsidR="00860C13" w:rsidRPr="00214A31">
              <w:rPr>
                <w:rFonts w:hint="cs"/>
                <w:rtl/>
                <w:lang w:bidi="ar-EG"/>
              </w:rPr>
              <w:t>،</w:t>
            </w:r>
            <w:r w:rsidR="00E806BA" w:rsidRPr="00214A31">
              <w:rPr>
                <w:rFonts w:hint="cs"/>
                <w:rtl/>
                <w:lang w:bidi="ar-EG"/>
              </w:rPr>
              <w:t xml:space="preserve"> تكون بمثابة</w:t>
            </w:r>
            <w:r w:rsidRPr="00214A31">
              <w:rPr>
                <w:rtl/>
                <w:lang w:bidi="ar-EG"/>
              </w:rPr>
              <w:t xml:space="preserve"> </w:t>
            </w:r>
            <w:r w:rsidR="00FB0791" w:rsidRPr="00214A31">
              <w:rPr>
                <w:lang w:bidi="ar-EG"/>
              </w:rPr>
              <w:t>"</w:t>
            </w:r>
            <w:r w:rsidR="00FB0791" w:rsidRPr="00214A31">
              <w:rPr>
                <w:rtl/>
              </w:rPr>
              <w:t>نقطة دخول واحدة</w:t>
            </w:r>
            <w:r w:rsidR="00FB0791" w:rsidRPr="00214A31">
              <w:rPr>
                <w:lang w:bidi="ar-EG"/>
              </w:rPr>
              <w:t>"</w:t>
            </w:r>
            <w:r w:rsidRPr="00214A31">
              <w:rPr>
                <w:rtl/>
                <w:lang w:bidi="ar-EG"/>
              </w:rPr>
              <w:t xml:space="preserve"> </w:t>
            </w:r>
            <w:r w:rsidR="00E806BA" w:rsidRPr="00214A31">
              <w:rPr>
                <w:rtl/>
                <w:lang w:bidi="ar-EG"/>
              </w:rPr>
              <w:t xml:space="preserve">مخصصة </w:t>
            </w:r>
            <w:r w:rsidR="00FB0791" w:rsidRPr="00214A31">
              <w:rPr>
                <w:rFonts w:hint="cs"/>
                <w:rtl/>
                <w:lang w:bidi="ar-EG"/>
              </w:rPr>
              <w:t>ل</w:t>
            </w:r>
            <w:r w:rsidR="00FB0791" w:rsidRPr="00214A31">
              <w:rPr>
                <w:rtl/>
                <w:lang w:bidi="ar-EG"/>
              </w:rPr>
              <w:t xml:space="preserve">تقديم </w:t>
            </w:r>
            <w:r w:rsidRPr="00214A31">
              <w:rPr>
                <w:rtl/>
                <w:lang w:bidi="ar-EG"/>
              </w:rPr>
              <w:t xml:space="preserve">المعلومات </w:t>
            </w:r>
            <w:r w:rsidR="00224517" w:rsidRPr="00214A31">
              <w:rPr>
                <w:rtl/>
                <w:lang w:bidi="ar-EG"/>
              </w:rPr>
              <w:t>في مجال التعاون فيما بين بلدان الجنوب بشأن الملكية الفكرية</w:t>
            </w:r>
            <w:r w:rsidRPr="00214A31">
              <w:rPr>
                <w:rtl/>
                <w:lang w:bidi="ar-EG"/>
              </w:rPr>
              <w:t xml:space="preserve">. تقدم </w:t>
            </w:r>
            <w:r w:rsidR="00860C13" w:rsidRPr="00214A31">
              <w:rPr>
                <w:rFonts w:hint="cs"/>
                <w:rtl/>
                <w:lang w:bidi="ar-EG"/>
              </w:rPr>
              <w:t>ال</w:t>
            </w:r>
            <w:r w:rsidRPr="00214A31">
              <w:rPr>
                <w:rtl/>
                <w:lang w:bidi="ar-EG"/>
              </w:rPr>
              <w:t xml:space="preserve">صفحة معلومات عن تاريخ التعاون </w:t>
            </w:r>
            <w:r w:rsidR="00224517" w:rsidRPr="00214A31">
              <w:rPr>
                <w:rFonts w:hint="cs"/>
                <w:rtl/>
                <w:lang w:bidi="ar-EG"/>
              </w:rPr>
              <w:t xml:space="preserve">فيما </w:t>
            </w:r>
            <w:r w:rsidRPr="00214A31">
              <w:rPr>
                <w:rtl/>
                <w:lang w:bidi="ar-EG"/>
              </w:rPr>
              <w:t>بين بلدان الجنوب في منظومة الأمم المتحدة</w:t>
            </w:r>
            <w:r w:rsidR="00364BFB" w:rsidRPr="00214A31">
              <w:rPr>
                <w:rtl/>
                <w:lang w:bidi="ar-EG"/>
              </w:rPr>
              <w:t xml:space="preserve"> وتطور</w:t>
            </w:r>
            <w:r w:rsidR="00364BFB" w:rsidRPr="00214A31">
              <w:rPr>
                <w:rFonts w:hint="cs"/>
                <w:rtl/>
                <w:lang w:bidi="ar-EG"/>
              </w:rPr>
              <w:t>ه</w:t>
            </w:r>
            <w:r w:rsidRPr="00214A31">
              <w:rPr>
                <w:rtl/>
                <w:lang w:bidi="ar-EG"/>
              </w:rPr>
              <w:t xml:space="preserve">، </w:t>
            </w:r>
            <w:r w:rsidR="00A112D2" w:rsidRPr="00214A31">
              <w:rPr>
                <w:rFonts w:hint="cs"/>
                <w:rtl/>
                <w:lang w:bidi="ar-EG"/>
              </w:rPr>
              <w:t>و</w:t>
            </w:r>
            <w:r w:rsidRPr="00214A31">
              <w:rPr>
                <w:rtl/>
                <w:lang w:bidi="ar-EG"/>
              </w:rPr>
              <w:t xml:space="preserve">معلومات عن مشروع </w:t>
            </w:r>
            <w:r w:rsidR="00A112D2" w:rsidRPr="00214A31">
              <w:rPr>
                <w:rFonts w:hint="cs"/>
                <w:rtl/>
                <w:lang w:bidi="ar-EG"/>
              </w:rPr>
              <w:t xml:space="preserve">جدول أعمال التنمية </w:t>
            </w:r>
            <w:r w:rsidRPr="00214A31">
              <w:rPr>
                <w:rtl/>
                <w:lang w:bidi="ar-EG"/>
              </w:rPr>
              <w:t xml:space="preserve"> </w:t>
            </w:r>
            <w:r w:rsidR="00A112D2" w:rsidRPr="00214A31">
              <w:rPr>
                <w:rFonts w:hint="cs"/>
                <w:rtl/>
                <w:lang w:bidi="ar-EG"/>
              </w:rPr>
              <w:t>بشأن</w:t>
            </w:r>
            <w:r w:rsidRPr="00214A31">
              <w:rPr>
                <w:rtl/>
                <w:lang w:bidi="ar-EG"/>
              </w:rPr>
              <w:t xml:space="preserve"> التعاون </w:t>
            </w:r>
            <w:r w:rsidR="00A112D2" w:rsidRPr="00214A31">
              <w:rPr>
                <w:rFonts w:hint="cs"/>
                <w:rtl/>
                <w:lang w:bidi="ar-EG"/>
              </w:rPr>
              <w:t xml:space="preserve">فيما </w:t>
            </w:r>
            <w:r w:rsidRPr="00214A31">
              <w:rPr>
                <w:rtl/>
                <w:lang w:bidi="ar-EG"/>
              </w:rPr>
              <w:t>بين بلدان الجنوب</w:t>
            </w:r>
            <w:r w:rsidR="00A112D2" w:rsidRPr="00214A31">
              <w:rPr>
                <w:rFonts w:hint="cs"/>
                <w:rtl/>
                <w:lang w:bidi="ar-EG"/>
              </w:rPr>
              <w:t>،</w:t>
            </w:r>
            <w:r w:rsidRPr="00214A31">
              <w:rPr>
                <w:rtl/>
                <w:lang w:bidi="ar-EG"/>
              </w:rPr>
              <w:t xml:space="preserve"> وع</w:t>
            </w:r>
            <w:r w:rsidR="00A112D2" w:rsidRPr="00214A31">
              <w:rPr>
                <w:rFonts w:hint="cs"/>
                <w:rtl/>
                <w:lang w:bidi="ar-EG"/>
              </w:rPr>
              <w:t>ن</w:t>
            </w:r>
            <w:r w:rsidRPr="00214A31">
              <w:rPr>
                <w:rtl/>
                <w:lang w:bidi="ar-EG"/>
              </w:rPr>
              <w:t xml:space="preserve"> الاجتماعات والمؤتمرات الأقاليم</w:t>
            </w:r>
            <w:r w:rsidR="00A112D2" w:rsidRPr="00214A31">
              <w:rPr>
                <w:rFonts w:hint="cs"/>
                <w:rtl/>
                <w:lang w:bidi="ar-EG"/>
              </w:rPr>
              <w:t>ية</w:t>
            </w:r>
            <w:r w:rsidRPr="00214A31">
              <w:rPr>
                <w:rtl/>
                <w:lang w:bidi="ar-EG"/>
              </w:rPr>
              <w:t xml:space="preserve"> التي </w:t>
            </w:r>
            <w:r w:rsidR="00A112D2" w:rsidRPr="00214A31">
              <w:rPr>
                <w:rFonts w:hint="cs"/>
                <w:rtl/>
                <w:lang w:bidi="ar-EG"/>
              </w:rPr>
              <w:t>تُ</w:t>
            </w:r>
            <w:r w:rsidR="00A112D2" w:rsidRPr="00214A31">
              <w:rPr>
                <w:rtl/>
                <w:lang w:bidi="ar-EG"/>
              </w:rPr>
              <w:t>نظم</w:t>
            </w:r>
            <w:r w:rsidRPr="00214A31">
              <w:rPr>
                <w:rtl/>
                <w:lang w:bidi="ar-EG"/>
              </w:rPr>
              <w:t xml:space="preserve"> في إطار المشروع - بما في ذلك جميع </w:t>
            </w:r>
            <w:r w:rsidR="00A112D2" w:rsidRPr="00214A31">
              <w:rPr>
                <w:rFonts w:hint="cs"/>
                <w:rtl/>
                <w:lang w:bidi="ar-EG"/>
              </w:rPr>
              <w:t>ال</w:t>
            </w:r>
            <w:r w:rsidRPr="00214A31">
              <w:rPr>
                <w:rtl/>
                <w:lang w:bidi="ar-EG"/>
              </w:rPr>
              <w:t>عروض وتقارير ا</w:t>
            </w:r>
            <w:r w:rsidR="00A112D2" w:rsidRPr="00214A31">
              <w:rPr>
                <w:rFonts w:hint="cs"/>
                <w:rtl/>
                <w:lang w:bidi="ar-EG"/>
              </w:rPr>
              <w:t>لا</w:t>
            </w:r>
            <w:r w:rsidRPr="00214A31">
              <w:rPr>
                <w:rtl/>
                <w:lang w:bidi="ar-EG"/>
              </w:rPr>
              <w:t xml:space="preserve">جتماعات </w:t>
            </w:r>
            <w:r w:rsidR="00A112D2" w:rsidRPr="00214A31">
              <w:rPr>
                <w:rFonts w:hint="cs"/>
                <w:rtl/>
                <w:lang w:bidi="ar-EG"/>
              </w:rPr>
              <w:t>المفصلة</w:t>
            </w:r>
            <w:r w:rsidR="004316B7" w:rsidRPr="00214A31">
              <w:rPr>
                <w:rtl/>
                <w:lang w:bidi="ar-EG"/>
              </w:rPr>
              <w:t xml:space="preserve"> -، </w:t>
            </w:r>
            <w:r w:rsidR="00A06733" w:rsidRPr="00214A31">
              <w:rPr>
                <w:rFonts w:hint="cs"/>
                <w:rtl/>
                <w:lang w:bidi="ar-EG"/>
              </w:rPr>
              <w:t>و</w:t>
            </w:r>
            <w:r w:rsidR="004316B7" w:rsidRPr="00214A31">
              <w:rPr>
                <w:rtl/>
                <w:lang w:bidi="ar-EG"/>
              </w:rPr>
              <w:t>عدد</w:t>
            </w:r>
            <w:r w:rsidRPr="00214A31">
              <w:rPr>
                <w:rtl/>
                <w:lang w:bidi="ar-EG"/>
              </w:rPr>
              <w:t xml:space="preserve"> من </w:t>
            </w:r>
            <w:r w:rsidR="004316B7" w:rsidRPr="00214A31">
              <w:rPr>
                <w:rFonts w:hint="cs"/>
                <w:rtl/>
                <w:lang w:bidi="ar-EG"/>
              </w:rPr>
              <w:t>ال</w:t>
            </w:r>
            <w:r w:rsidRPr="00214A31">
              <w:rPr>
                <w:rtl/>
                <w:lang w:bidi="ar-EG"/>
              </w:rPr>
              <w:t xml:space="preserve">موارد </w:t>
            </w:r>
            <w:r w:rsidR="00860C13" w:rsidRPr="00214A31">
              <w:rPr>
                <w:rFonts w:hint="cs"/>
                <w:rtl/>
                <w:lang w:bidi="ar-EG"/>
              </w:rPr>
              <w:t>ال</w:t>
            </w:r>
            <w:r w:rsidR="00860C13" w:rsidRPr="00214A31">
              <w:rPr>
                <w:rtl/>
                <w:lang w:bidi="ar-EG"/>
              </w:rPr>
              <w:t xml:space="preserve">مخصصة </w:t>
            </w:r>
            <w:r w:rsidR="004316B7" w:rsidRPr="00214A31">
              <w:rPr>
                <w:rtl/>
                <w:lang w:bidi="ar-EG"/>
              </w:rPr>
              <w:t xml:space="preserve">فيما بين بلدان الجنوب </w:t>
            </w:r>
            <w:r w:rsidRPr="00214A31">
              <w:rPr>
                <w:rtl/>
                <w:lang w:bidi="ar-EG"/>
              </w:rPr>
              <w:t xml:space="preserve">(انظر النقطة (د) أدناه للحصول على </w:t>
            </w:r>
            <w:r w:rsidR="004316B7" w:rsidRPr="00214A31">
              <w:rPr>
                <w:rFonts w:hint="cs"/>
                <w:rtl/>
                <w:lang w:bidi="ar-EG"/>
              </w:rPr>
              <w:t>مزيد من ال</w:t>
            </w:r>
            <w:r w:rsidRPr="00214A31">
              <w:rPr>
                <w:rtl/>
                <w:lang w:bidi="ar-EG"/>
              </w:rPr>
              <w:t>معلومات حول هذه الأدوات)</w:t>
            </w:r>
            <w:r w:rsidR="007D5317" w:rsidRPr="00214A31">
              <w:rPr>
                <w:rFonts w:hint="cs"/>
                <w:rtl/>
                <w:lang w:bidi="ar-EG"/>
              </w:rPr>
              <w:t>.</w:t>
            </w:r>
            <w:r w:rsidRPr="00214A31">
              <w:rPr>
                <w:rtl/>
                <w:lang w:bidi="ar-EG"/>
              </w:rPr>
              <w:t xml:space="preserve"> </w:t>
            </w:r>
            <w:r w:rsidR="00860C13" w:rsidRPr="00214A31">
              <w:rPr>
                <w:rFonts w:hint="cs"/>
                <w:rtl/>
                <w:lang w:bidi="ar-EG"/>
              </w:rPr>
              <w:t>و</w:t>
            </w:r>
            <w:r w:rsidR="00496561" w:rsidRPr="00214A31">
              <w:rPr>
                <w:rFonts w:hint="cs"/>
                <w:rtl/>
                <w:lang w:bidi="ar-EG"/>
              </w:rPr>
              <w:t>قسم</w:t>
            </w:r>
            <w:r w:rsidRPr="00214A31">
              <w:rPr>
                <w:rtl/>
                <w:lang w:bidi="ar-EG"/>
              </w:rPr>
              <w:t xml:space="preserve"> </w:t>
            </w:r>
            <w:r w:rsidR="007D5317" w:rsidRPr="00214A31">
              <w:rPr>
                <w:rFonts w:hint="cs"/>
                <w:rtl/>
                <w:lang w:bidi="ar-EG"/>
              </w:rPr>
              <w:t>يعرض</w:t>
            </w:r>
            <w:r w:rsidR="00860C13" w:rsidRPr="00214A31">
              <w:rPr>
                <w:rtl/>
                <w:lang w:bidi="ar-EG"/>
              </w:rPr>
              <w:t xml:space="preserve"> شراكات و</w:t>
            </w:r>
            <w:r w:rsidRPr="00214A31">
              <w:rPr>
                <w:rtl/>
                <w:lang w:bidi="ar-EG"/>
              </w:rPr>
              <w:t xml:space="preserve">مبادرات </w:t>
            </w:r>
            <w:r w:rsidR="00860C13" w:rsidRPr="00214A31">
              <w:rPr>
                <w:rtl/>
                <w:lang w:bidi="ar-EG"/>
              </w:rPr>
              <w:t xml:space="preserve">التعاون الثلاثي </w:t>
            </w:r>
            <w:r w:rsidRPr="00214A31">
              <w:rPr>
                <w:rtl/>
                <w:lang w:bidi="ar-EG"/>
              </w:rPr>
              <w:t xml:space="preserve">الناجحة فيما بين بلدان الجنوب في </w:t>
            </w:r>
            <w:r w:rsidRPr="00214A31">
              <w:rPr>
                <w:rFonts w:hint="cs"/>
                <w:rtl/>
                <w:lang w:bidi="ar-EG"/>
              </w:rPr>
              <w:t>المناطق</w:t>
            </w:r>
            <w:r w:rsidRPr="00214A31">
              <w:rPr>
                <w:rtl/>
                <w:lang w:bidi="ar-EG"/>
              </w:rPr>
              <w:t xml:space="preserve"> </w:t>
            </w:r>
            <w:r w:rsidRPr="00214A31">
              <w:rPr>
                <w:rFonts w:hint="cs"/>
                <w:rtl/>
                <w:lang w:bidi="ar-EG"/>
              </w:rPr>
              <w:t>التي</w:t>
            </w:r>
            <w:r w:rsidRPr="00214A31">
              <w:rPr>
                <w:rtl/>
                <w:lang w:bidi="ar-EG"/>
              </w:rPr>
              <w:t xml:space="preserve"> </w:t>
            </w:r>
            <w:r w:rsidR="00496561" w:rsidRPr="00214A31">
              <w:rPr>
                <w:rFonts w:hint="cs"/>
                <w:rtl/>
                <w:lang w:bidi="ar-EG"/>
              </w:rPr>
              <w:t xml:space="preserve">بها </w:t>
            </w:r>
            <w:r w:rsidR="00274555" w:rsidRPr="00214A31">
              <w:rPr>
                <w:rFonts w:hint="cs"/>
                <w:rtl/>
                <w:lang w:bidi="ar-EG"/>
              </w:rPr>
              <w:t>استمار</w:t>
            </w:r>
            <w:r w:rsidR="00EF6920" w:rsidRPr="00214A31">
              <w:rPr>
                <w:rFonts w:hint="cs"/>
                <w:rtl/>
                <w:lang w:bidi="ar-EG"/>
              </w:rPr>
              <w:t>ات</w:t>
            </w:r>
            <w:r w:rsidR="00274555" w:rsidRPr="00214A31">
              <w:rPr>
                <w:rFonts w:hint="cs"/>
                <w:rtl/>
                <w:lang w:bidi="ar-EG"/>
              </w:rPr>
              <w:t xml:space="preserve"> إلكترونية</w:t>
            </w:r>
            <w:r w:rsidRPr="00214A31">
              <w:rPr>
                <w:rtl/>
                <w:lang w:bidi="ar-EG"/>
              </w:rPr>
              <w:t xml:space="preserve"> </w:t>
            </w:r>
            <w:r w:rsidRPr="00214A31">
              <w:rPr>
                <w:rFonts w:hint="cs"/>
                <w:rtl/>
                <w:lang w:bidi="ar-EG"/>
              </w:rPr>
              <w:t>لتسهيل</w:t>
            </w:r>
            <w:r w:rsidRPr="00214A31">
              <w:rPr>
                <w:rtl/>
                <w:lang w:bidi="ar-EG"/>
              </w:rPr>
              <w:t xml:space="preserve"> </w:t>
            </w:r>
            <w:r w:rsidRPr="00214A31">
              <w:rPr>
                <w:rFonts w:hint="cs"/>
                <w:rtl/>
                <w:lang w:bidi="ar-EG"/>
              </w:rPr>
              <w:t>تقديم</w:t>
            </w:r>
            <w:r w:rsidRPr="00214A31">
              <w:rPr>
                <w:rtl/>
                <w:lang w:bidi="ar-EG"/>
              </w:rPr>
              <w:t xml:space="preserve"> </w:t>
            </w:r>
            <w:r w:rsidR="00274555" w:rsidRPr="00214A31">
              <w:rPr>
                <w:rFonts w:hint="cs"/>
                <w:rtl/>
                <w:lang w:bidi="ar-EG"/>
              </w:rPr>
              <w:t>الدول</w:t>
            </w:r>
            <w:r w:rsidR="00274555" w:rsidRPr="00214A31">
              <w:rPr>
                <w:rtl/>
                <w:lang w:bidi="ar-EG"/>
              </w:rPr>
              <w:t xml:space="preserve"> </w:t>
            </w:r>
            <w:r w:rsidR="00274555" w:rsidRPr="00214A31">
              <w:rPr>
                <w:rFonts w:hint="cs"/>
                <w:rtl/>
                <w:lang w:bidi="ar-EG"/>
              </w:rPr>
              <w:t>الأعضاء</w:t>
            </w:r>
            <w:r w:rsidR="00274555" w:rsidRPr="00214A31">
              <w:rPr>
                <w:rtl/>
                <w:lang w:bidi="ar-EG"/>
              </w:rPr>
              <w:t xml:space="preserve"> </w:t>
            </w:r>
            <w:r w:rsidR="00274555" w:rsidRPr="00214A31">
              <w:rPr>
                <w:rFonts w:hint="cs"/>
                <w:rtl/>
                <w:lang w:bidi="ar-EG"/>
              </w:rPr>
              <w:t>ل</w:t>
            </w:r>
            <w:r w:rsidRPr="00214A31">
              <w:rPr>
                <w:rFonts w:hint="cs"/>
                <w:rtl/>
                <w:lang w:bidi="ar-EG"/>
              </w:rPr>
              <w:t>مبادرات</w:t>
            </w:r>
            <w:r w:rsidRPr="00214A31">
              <w:rPr>
                <w:rtl/>
                <w:lang w:bidi="ar-EG"/>
              </w:rPr>
              <w:t xml:space="preserve"> </w:t>
            </w:r>
            <w:r w:rsidRPr="00214A31">
              <w:rPr>
                <w:rFonts w:hint="cs"/>
                <w:rtl/>
                <w:lang w:bidi="ar-EG"/>
              </w:rPr>
              <w:t>إضافية</w:t>
            </w:r>
            <w:r w:rsidR="00274555" w:rsidRPr="00214A31">
              <w:rPr>
                <w:rFonts w:hint="cs"/>
                <w:rtl/>
                <w:lang w:bidi="ar-EG"/>
              </w:rPr>
              <w:t xml:space="preserve">، </w:t>
            </w:r>
            <w:r w:rsidR="00EF6920" w:rsidRPr="00214A31">
              <w:rPr>
                <w:rFonts w:hint="cs"/>
                <w:rtl/>
                <w:lang w:bidi="ar-EG"/>
              </w:rPr>
              <w:t xml:space="preserve">مع </w:t>
            </w:r>
            <w:r w:rsidRPr="00214A31">
              <w:rPr>
                <w:rFonts w:hint="cs"/>
                <w:rtl/>
                <w:lang w:bidi="ar-EG"/>
              </w:rPr>
              <w:t>هدف</w:t>
            </w:r>
            <w:r w:rsidRPr="00214A31">
              <w:rPr>
                <w:rtl/>
                <w:lang w:bidi="ar-EG"/>
              </w:rPr>
              <w:t xml:space="preserve"> </w:t>
            </w:r>
            <w:r w:rsidRPr="00214A31">
              <w:rPr>
                <w:rFonts w:hint="cs"/>
                <w:rtl/>
                <w:lang w:bidi="ar-EG"/>
              </w:rPr>
              <w:t>نهائي</w:t>
            </w:r>
            <w:r w:rsidRPr="00214A31">
              <w:rPr>
                <w:rtl/>
                <w:lang w:bidi="ar-EG"/>
              </w:rPr>
              <w:t xml:space="preserve"> </w:t>
            </w:r>
            <w:r w:rsidR="000914AF" w:rsidRPr="00214A31">
              <w:rPr>
                <w:rFonts w:hint="cs"/>
                <w:rtl/>
                <w:lang w:bidi="ar-EG"/>
              </w:rPr>
              <w:t xml:space="preserve">يتمثل في </w:t>
            </w:r>
            <w:r w:rsidRPr="00214A31">
              <w:rPr>
                <w:rFonts w:hint="cs"/>
                <w:rtl/>
                <w:lang w:bidi="ar-EG"/>
              </w:rPr>
              <w:t>تعزيز</w:t>
            </w:r>
            <w:r w:rsidRPr="00214A31">
              <w:rPr>
                <w:rtl/>
                <w:lang w:bidi="ar-EG"/>
              </w:rPr>
              <w:t xml:space="preserve"> </w:t>
            </w:r>
            <w:r w:rsidRPr="00214A31">
              <w:rPr>
                <w:rFonts w:hint="cs"/>
                <w:rtl/>
                <w:lang w:bidi="ar-EG"/>
              </w:rPr>
              <w:t>ال</w:t>
            </w:r>
            <w:r w:rsidR="000914AF" w:rsidRPr="00214A31">
              <w:rPr>
                <w:rFonts w:hint="cs"/>
                <w:rtl/>
                <w:lang w:bidi="ar-EG"/>
              </w:rPr>
              <w:t>ح</w:t>
            </w:r>
            <w:r w:rsidRPr="00214A31">
              <w:rPr>
                <w:rFonts w:hint="cs"/>
                <w:rtl/>
                <w:lang w:bidi="ar-EG"/>
              </w:rPr>
              <w:t>صول</w:t>
            </w:r>
            <w:r w:rsidRPr="00214A31">
              <w:rPr>
                <w:rtl/>
                <w:lang w:bidi="ar-EG"/>
              </w:rPr>
              <w:t xml:space="preserve"> </w:t>
            </w:r>
            <w:r w:rsidR="000914AF" w:rsidRPr="00214A31">
              <w:rPr>
                <w:rFonts w:hint="cs"/>
                <w:rtl/>
                <w:lang w:bidi="ar-EG"/>
              </w:rPr>
              <w:t>ع</w:t>
            </w:r>
            <w:r w:rsidRPr="00214A31">
              <w:rPr>
                <w:rFonts w:hint="cs"/>
                <w:rtl/>
                <w:lang w:bidi="ar-EG"/>
              </w:rPr>
              <w:t>لى</w:t>
            </w:r>
            <w:r w:rsidRPr="00214A31">
              <w:rPr>
                <w:rtl/>
                <w:lang w:bidi="ar-EG"/>
              </w:rPr>
              <w:t xml:space="preserve"> </w:t>
            </w:r>
            <w:r w:rsidRPr="00214A31">
              <w:rPr>
                <w:rFonts w:hint="cs"/>
                <w:rtl/>
                <w:lang w:bidi="ar-EG"/>
              </w:rPr>
              <w:t>المعلومات</w:t>
            </w:r>
            <w:r w:rsidRPr="00214A31">
              <w:rPr>
                <w:rtl/>
                <w:lang w:bidi="ar-EG"/>
              </w:rPr>
              <w:t xml:space="preserve"> </w:t>
            </w:r>
            <w:r w:rsidRPr="00214A31">
              <w:rPr>
                <w:rFonts w:hint="cs"/>
                <w:rtl/>
                <w:lang w:bidi="ar-EG"/>
              </w:rPr>
              <w:t>والمعرفة</w:t>
            </w:r>
            <w:r w:rsidRPr="00214A31">
              <w:rPr>
                <w:rtl/>
                <w:lang w:bidi="ar-EG"/>
              </w:rPr>
              <w:t xml:space="preserve"> </w:t>
            </w:r>
            <w:r w:rsidR="000914AF" w:rsidRPr="00214A31">
              <w:rPr>
                <w:rFonts w:hint="cs"/>
                <w:rtl/>
                <w:lang w:bidi="ar-EG"/>
              </w:rPr>
              <w:t>و</w:t>
            </w:r>
            <w:r w:rsidRPr="00214A31">
              <w:rPr>
                <w:rFonts w:hint="cs"/>
                <w:rtl/>
                <w:lang w:bidi="ar-EG"/>
              </w:rPr>
              <w:t>تشجيع</w:t>
            </w:r>
            <w:r w:rsidRPr="00214A31">
              <w:rPr>
                <w:rtl/>
                <w:lang w:bidi="ar-EG"/>
              </w:rPr>
              <w:t xml:space="preserve"> </w:t>
            </w:r>
            <w:r w:rsidRPr="00214A31">
              <w:rPr>
                <w:rFonts w:hint="cs"/>
                <w:rtl/>
                <w:lang w:bidi="ar-EG"/>
              </w:rPr>
              <w:t>بناء</w:t>
            </w:r>
            <w:r w:rsidRPr="00214A31">
              <w:rPr>
                <w:rtl/>
                <w:lang w:bidi="ar-EG"/>
              </w:rPr>
              <w:t xml:space="preserve"> </w:t>
            </w:r>
            <w:r w:rsidRPr="00214A31">
              <w:rPr>
                <w:rFonts w:hint="cs"/>
                <w:rtl/>
                <w:lang w:bidi="ar-EG"/>
              </w:rPr>
              <w:t>مزيد</w:t>
            </w:r>
            <w:r w:rsidRPr="00214A31">
              <w:rPr>
                <w:rtl/>
                <w:lang w:bidi="ar-EG"/>
              </w:rPr>
              <w:t xml:space="preserve"> </w:t>
            </w:r>
            <w:r w:rsidRPr="00214A31">
              <w:rPr>
                <w:rFonts w:hint="cs"/>
                <w:rtl/>
                <w:lang w:bidi="ar-EG"/>
              </w:rPr>
              <w:t>من</w:t>
            </w:r>
            <w:r w:rsidRPr="00214A31">
              <w:rPr>
                <w:rtl/>
                <w:lang w:bidi="ar-EG"/>
              </w:rPr>
              <w:t xml:space="preserve"> </w:t>
            </w:r>
            <w:r w:rsidRPr="00214A31">
              <w:rPr>
                <w:rFonts w:hint="cs"/>
                <w:rtl/>
                <w:lang w:bidi="ar-EG"/>
              </w:rPr>
              <w:t>الشراكات</w:t>
            </w:r>
            <w:r w:rsidRPr="00214A31">
              <w:rPr>
                <w:rtl/>
                <w:lang w:bidi="ar-EG"/>
              </w:rPr>
              <w:t xml:space="preserve"> </w:t>
            </w:r>
            <w:r w:rsidRPr="00214A31">
              <w:rPr>
                <w:rFonts w:hint="cs"/>
                <w:rtl/>
                <w:lang w:bidi="ar-EG"/>
              </w:rPr>
              <w:t>بين</w:t>
            </w:r>
            <w:r w:rsidRPr="00214A31">
              <w:rPr>
                <w:rtl/>
                <w:lang w:bidi="ar-EG"/>
              </w:rPr>
              <w:t xml:space="preserve"> </w:t>
            </w:r>
            <w:r w:rsidRPr="00214A31">
              <w:rPr>
                <w:rFonts w:hint="cs"/>
                <w:rtl/>
                <w:lang w:bidi="ar-EG"/>
              </w:rPr>
              <w:t>البلدان</w:t>
            </w:r>
            <w:r w:rsidRPr="00214A31">
              <w:rPr>
                <w:rtl/>
                <w:lang w:bidi="ar-EG"/>
              </w:rPr>
              <w:t xml:space="preserve"> </w:t>
            </w:r>
            <w:r w:rsidRPr="00214A31">
              <w:rPr>
                <w:rFonts w:hint="cs"/>
                <w:rtl/>
                <w:lang w:bidi="ar-EG"/>
              </w:rPr>
              <w:t>النامية</w:t>
            </w:r>
            <w:r w:rsidRPr="00214A31">
              <w:rPr>
                <w:rtl/>
                <w:lang w:bidi="ar-EG"/>
              </w:rPr>
              <w:t xml:space="preserve"> </w:t>
            </w:r>
            <w:r w:rsidRPr="00214A31">
              <w:rPr>
                <w:rFonts w:hint="cs"/>
                <w:rtl/>
                <w:lang w:bidi="ar-EG"/>
              </w:rPr>
              <w:t>والبلدان</w:t>
            </w:r>
            <w:r w:rsidRPr="00214A31">
              <w:rPr>
                <w:rtl/>
                <w:lang w:bidi="ar-EG"/>
              </w:rPr>
              <w:t xml:space="preserve"> </w:t>
            </w:r>
            <w:r w:rsidRPr="00214A31">
              <w:rPr>
                <w:rFonts w:hint="cs"/>
                <w:rtl/>
                <w:lang w:bidi="ar-EG"/>
              </w:rPr>
              <w:t>الأقل</w:t>
            </w:r>
            <w:r w:rsidRPr="00214A31">
              <w:rPr>
                <w:rtl/>
                <w:lang w:bidi="ar-EG"/>
              </w:rPr>
              <w:t xml:space="preserve"> نموا في مجال الملكية الفكرية (</w:t>
            </w:r>
            <w:r w:rsidR="00EF6920" w:rsidRPr="00214A31">
              <w:rPr>
                <w:rFonts w:hint="cs"/>
                <w:rtl/>
                <w:lang w:bidi="ar-EG"/>
              </w:rPr>
              <w:t>ت</w:t>
            </w:r>
            <w:r w:rsidR="00703FDB" w:rsidRPr="00214A31">
              <w:rPr>
                <w:rFonts w:hint="cs"/>
                <w:rtl/>
                <w:lang w:bidi="ar-EG"/>
              </w:rPr>
              <w:t>شير</w:t>
            </w:r>
            <w:r w:rsidR="000914AF" w:rsidRPr="00214A31">
              <w:rPr>
                <w:rFonts w:hint="cs"/>
                <w:rtl/>
                <w:lang w:bidi="ar-EG"/>
              </w:rPr>
              <w:t xml:space="preserve"> </w:t>
            </w:r>
            <w:r w:rsidR="00EF6920" w:rsidRPr="00214A31">
              <w:rPr>
                <w:rFonts w:hint="cs"/>
                <w:rtl/>
                <w:lang w:bidi="ar-EG"/>
              </w:rPr>
              <w:t>تعقيبات</w:t>
            </w:r>
            <w:r w:rsidR="00EF6920" w:rsidRPr="00214A31">
              <w:rPr>
                <w:rtl/>
                <w:lang w:bidi="ar-EG"/>
              </w:rPr>
              <w:t xml:space="preserve"> المستخدمين</w:t>
            </w:r>
            <w:r w:rsidR="00DC1928" w:rsidRPr="00214A31">
              <w:rPr>
                <w:rFonts w:hint="cs"/>
                <w:rtl/>
                <w:lang w:bidi="ar-EG"/>
              </w:rPr>
              <w:t>، التي</w:t>
            </w:r>
            <w:r w:rsidR="00EF6920" w:rsidRPr="00214A31">
              <w:rPr>
                <w:rtl/>
                <w:lang w:bidi="ar-EG"/>
              </w:rPr>
              <w:t xml:space="preserve"> </w:t>
            </w:r>
            <w:r w:rsidR="00DC1928" w:rsidRPr="00214A31">
              <w:rPr>
                <w:rFonts w:hint="cs"/>
                <w:rtl/>
                <w:lang w:bidi="ar-EG"/>
              </w:rPr>
              <w:t>تم الحصول عليها</w:t>
            </w:r>
            <w:r w:rsidR="000914AF" w:rsidRPr="00214A31">
              <w:rPr>
                <w:rtl/>
                <w:lang w:bidi="ar-EG"/>
              </w:rPr>
              <w:t xml:space="preserve"> </w:t>
            </w:r>
            <w:r w:rsidR="003C67DA" w:rsidRPr="00214A31">
              <w:rPr>
                <w:rFonts w:hint="cs"/>
                <w:rtl/>
                <w:lang w:bidi="ar-EG"/>
              </w:rPr>
              <w:t>من خلال</w:t>
            </w:r>
            <w:r w:rsidRPr="00214A31">
              <w:rPr>
                <w:rtl/>
                <w:lang w:bidi="ar-EG"/>
              </w:rPr>
              <w:t xml:space="preserve"> </w:t>
            </w:r>
            <w:r w:rsidR="003C67DA" w:rsidRPr="00214A31">
              <w:rPr>
                <w:rFonts w:hint="cs"/>
                <w:rtl/>
                <w:lang w:bidi="ar-EG"/>
              </w:rPr>
              <w:t>دراسة استقصائية</w:t>
            </w:r>
            <w:r w:rsidRPr="00214A31">
              <w:rPr>
                <w:rtl/>
                <w:lang w:bidi="ar-EG"/>
              </w:rPr>
              <w:t xml:space="preserve"> على الانترنت</w:t>
            </w:r>
            <w:r w:rsidR="00DC1928" w:rsidRPr="00214A31">
              <w:rPr>
                <w:rFonts w:hint="cs"/>
                <w:rtl/>
                <w:lang w:bidi="ar-EG"/>
              </w:rPr>
              <w:t>،</w:t>
            </w:r>
            <w:r w:rsidRPr="00214A31">
              <w:rPr>
                <w:rtl/>
                <w:lang w:bidi="ar-EG"/>
              </w:rPr>
              <w:t xml:space="preserve"> </w:t>
            </w:r>
            <w:r w:rsidR="002B7210" w:rsidRPr="00214A31">
              <w:rPr>
                <w:rFonts w:hint="cs"/>
                <w:rtl/>
                <w:lang w:bidi="ar-EG"/>
              </w:rPr>
              <w:t>أن</w:t>
            </w:r>
            <w:r w:rsidR="002B7210" w:rsidRPr="00214A31">
              <w:rPr>
                <w:rtl/>
                <w:lang w:bidi="ar-EG"/>
              </w:rPr>
              <w:t xml:space="preserve"> هذه المعلومات</w:t>
            </w:r>
            <w:r w:rsidR="002B7210" w:rsidRPr="00214A31">
              <w:rPr>
                <w:rFonts w:hint="cs"/>
                <w:rtl/>
                <w:lang w:bidi="ar-EG"/>
              </w:rPr>
              <w:t xml:space="preserve"> </w:t>
            </w:r>
            <w:r w:rsidR="00DC1928" w:rsidRPr="00214A31">
              <w:rPr>
                <w:rFonts w:hint="cs"/>
                <w:rtl/>
                <w:lang w:bidi="ar-EG"/>
              </w:rPr>
              <w:t>تكتسي</w:t>
            </w:r>
            <w:r w:rsidRPr="00214A31">
              <w:rPr>
                <w:rtl/>
                <w:lang w:bidi="ar-EG"/>
              </w:rPr>
              <w:t xml:space="preserve"> </w:t>
            </w:r>
            <w:r w:rsidR="00DC1928" w:rsidRPr="00214A31">
              <w:rPr>
                <w:rFonts w:hint="cs"/>
                <w:rtl/>
                <w:lang w:bidi="ar-EG"/>
              </w:rPr>
              <w:t>أهمية</w:t>
            </w:r>
            <w:r w:rsidRPr="00214A31">
              <w:rPr>
                <w:rtl/>
                <w:lang w:bidi="ar-EG"/>
              </w:rPr>
              <w:t xml:space="preserve"> خاصة).</w:t>
            </w:r>
            <w:r w:rsidR="00B902CD" w:rsidRPr="00214A31">
              <w:rPr>
                <w:rtl/>
                <w:lang w:bidi="ar-EG"/>
              </w:rPr>
              <w:t xml:space="preserve"> </w:t>
            </w:r>
            <w:r w:rsidR="00524E0B" w:rsidRPr="00214A31">
              <w:rPr>
                <w:rFonts w:hint="cs"/>
                <w:rtl/>
                <w:lang w:bidi="ar-EG"/>
              </w:rPr>
              <w:t>وعملا</w:t>
            </w:r>
            <w:r w:rsidR="00B902CD" w:rsidRPr="00214A31">
              <w:rPr>
                <w:rtl/>
                <w:lang w:bidi="ar-EG"/>
              </w:rPr>
              <w:t xml:space="preserve"> </w:t>
            </w:r>
            <w:r w:rsidR="00524E0B" w:rsidRPr="00214A31">
              <w:rPr>
                <w:rFonts w:hint="cs"/>
                <w:rtl/>
                <w:lang w:bidi="ar-EG"/>
              </w:rPr>
              <w:t>ب</w:t>
            </w:r>
            <w:r w:rsidR="00B902CD" w:rsidRPr="00214A31">
              <w:rPr>
                <w:rtl/>
                <w:lang w:bidi="ar-EG"/>
              </w:rPr>
              <w:t xml:space="preserve">التوصية 2 من تقرير تقييم </w:t>
            </w:r>
            <w:r w:rsidR="00B902CD" w:rsidRPr="00214A31">
              <w:rPr>
                <w:rFonts w:hint="cs"/>
                <w:rtl/>
                <w:lang w:bidi="ar-EG"/>
              </w:rPr>
              <w:t>المشروع</w:t>
            </w:r>
            <w:r w:rsidR="00B902CD" w:rsidRPr="00214A31">
              <w:rPr>
                <w:rtl/>
                <w:lang w:bidi="ar-EG"/>
              </w:rPr>
              <w:t xml:space="preserve"> (الوثيقة </w:t>
            </w:r>
            <w:r w:rsidR="00B902CD" w:rsidRPr="00214A31">
              <w:rPr>
                <w:lang w:bidi="ar-EG"/>
              </w:rPr>
              <w:t>CDIP/13/4</w:t>
            </w:r>
            <w:r w:rsidR="00B902CD" w:rsidRPr="00214A31">
              <w:rPr>
                <w:rtl/>
                <w:lang w:bidi="ar-EG"/>
              </w:rPr>
              <w:t xml:space="preserve">)، </w:t>
            </w:r>
            <w:r w:rsidR="00524E0B" w:rsidRPr="00214A31">
              <w:rPr>
                <w:rFonts w:hint="cs"/>
                <w:rtl/>
                <w:lang w:bidi="ar-EG"/>
              </w:rPr>
              <w:t xml:space="preserve">نُفذ </w:t>
            </w:r>
            <w:r w:rsidR="00B902CD" w:rsidRPr="00214A31">
              <w:rPr>
                <w:rtl/>
                <w:lang w:bidi="ar-EG"/>
              </w:rPr>
              <w:t xml:space="preserve">عدد من الأنشطة أيضا </w:t>
            </w:r>
            <w:r w:rsidR="00524E0B" w:rsidRPr="00214A31">
              <w:rPr>
                <w:rFonts w:hint="cs"/>
                <w:rtl/>
                <w:lang w:bidi="ar-EG"/>
              </w:rPr>
              <w:t>للترويج</w:t>
            </w:r>
            <w:r w:rsidR="00B902CD" w:rsidRPr="00214A31">
              <w:rPr>
                <w:rtl/>
                <w:lang w:bidi="ar-EG"/>
              </w:rPr>
              <w:t xml:space="preserve"> </w:t>
            </w:r>
            <w:r w:rsidR="00524E0B" w:rsidRPr="00214A31">
              <w:rPr>
                <w:rFonts w:hint="cs"/>
                <w:rtl/>
                <w:lang w:bidi="ar-EG"/>
              </w:rPr>
              <w:t>ل</w:t>
            </w:r>
            <w:r w:rsidR="00B902CD" w:rsidRPr="00214A31">
              <w:rPr>
                <w:rtl/>
                <w:lang w:bidi="ar-EG"/>
              </w:rPr>
              <w:t>صفحة</w:t>
            </w:r>
            <w:r w:rsidR="00DC1928" w:rsidRPr="00214A31">
              <w:rPr>
                <w:rFonts w:hint="cs"/>
                <w:rtl/>
                <w:lang w:bidi="ar-EG"/>
              </w:rPr>
              <w:t xml:space="preserve"> الويب</w:t>
            </w:r>
            <w:r w:rsidR="00524E0B" w:rsidRPr="00214A31">
              <w:rPr>
                <w:rFonts w:hint="cs"/>
                <w:rtl/>
                <w:lang w:bidi="ar-EG"/>
              </w:rPr>
              <w:t xml:space="preserve"> </w:t>
            </w:r>
            <w:r w:rsidR="00B902CD" w:rsidRPr="00214A31">
              <w:rPr>
                <w:rtl/>
                <w:lang w:bidi="ar-EG"/>
              </w:rPr>
              <w:t>بين المستخدمين المحتملين</w:t>
            </w:r>
            <w:r w:rsidR="00A06BEB" w:rsidRPr="00214A31">
              <w:rPr>
                <w:rFonts w:hint="cs"/>
                <w:rtl/>
                <w:lang w:bidi="ar-EG"/>
              </w:rPr>
              <w:t>،</w:t>
            </w:r>
            <w:r w:rsidR="00B902CD" w:rsidRPr="00214A31">
              <w:rPr>
                <w:rtl/>
                <w:lang w:bidi="ar-EG"/>
              </w:rPr>
              <w:t xml:space="preserve"> و</w:t>
            </w:r>
            <w:r w:rsidR="00A06BEB" w:rsidRPr="00214A31">
              <w:rPr>
                <w:rFonts w:hint="cs"/>
                <w:rtl/>
                <w:lang w:bidi="ar-EG"/>
              </w:rPr>
              <w:t>ل</w:t>
            </w:r>
            <w:r w:rsidR="00B902CD" w:rsidRPr="00214A31">
              <w:rPr>
                <w:rtl/>
                <w:lang w:bidi="ar-EG"/>
              </w:rPr>
              <w:t xml:space="preserve">جمع </w:t>
            </w:r>
            <w:r w:rsidR="00196029" w:rsidRPr="00214A31">
              <w:rPr>
                <w:rFonts w:hint="cs"/>
                <w:rtl/>
                <w:lang w:bidi="ar-EG"/>
              </w:rPr>
              <w:t>مزيد من ال</w:t>
            </w:r>
            <w:r w:rsidR="00B902CD" w:rsidRPr="00214A31">
              <w:rPr>
                <w:rtl/>
                <w:lang w:bidi="ar-EG"/>
              </w:rPr>
              <w:t xml:space="preserve">معلومات عن قواعد البيانات فيما بين بلدان الجنوب، بما في ذلك: تنظيم </w:t>
            </w:r>
            <w:r w:rsidR="00A712FF" w:rsidRPr="00214A31">
              <w:rPr>
                <w:rtl/>
                <w:lang w:bidi="ar-EG"/>
              </w:rPr>
              <w:t xml:space="preserve">حدث جانبي في إطار </w:t>
            </w:r>
            <w:r w:rsidR="00A06BEB" w:rsidRPr="00214A31">
              <w:rPr>
                <w:rFonts w:hint="cs"/>
                <w:rtl/>
                <w:lang w:bidi="ar-EG"/>
              </w:rPr>
              <w:t xml:space="preserve">دورة </w:t>
            </w:r>
            <w:r w:rsidR="00A712FF" w:rsidRPr="00214A31">
              <w:rPr>
                <w:rFonts w:hint="cs"/>
                <w:rtl/>
                <w:lang w:bidi="ar-EG"/>
              </w:rPr>
              <w:t>ا</w:t>
            </w:r>
            <w:r w:rsidR="00A712FF" w:rsidRPr="00214A31">
              <w:rPr>
                <w:rtl/>
                <w:lang w:bidi="ar-EG"/>
              </w:rPr>
              <w:t xml:space="preserve">للجنة </w:t>
            </w:r>
            <w:r w:rsidR="00367397" w:rsidRPr="00214A31">
              <w:rPr>
                <w:rFonts w:hint="cs"/>
                <w:rtl/>
                <w:lang w:bidi="ar-EG"/>
              </w:rPr>
              <w:t>لتقديم</w:t>
            </w:r>
            <w:r w:rsidR="00B902CD" w:rsidRPr="00214A31">
              <w:rPr>
                <w:rtl/>
                <w:lang w:bidi="ar-EG"/>
              </w:rPr>
              <w:t xml:space="preserve"> </w:t>
            </w:r>
            <w:r w:rsidR="00C83246" w:rsidRPr="00214A31">
              <w:rPr>
                <w:rFonts w:hint="cs"/>
                <w:rtl/>
                <w:lang w:bidi="ar-EG"/>
              </w:rPr>
              <w:t>ال</w:t>
            </w:r>
            <w:r w:rsidR="00B902CD" w:rsidRPr="00214A31">
              <w:rPr>
                <w:rtl/>
                <w:lang w:bidi="ar-EG"/>
              </w:rPr>
              <w:t xml:space="preserve">صفحة </w:t>
            </w:r>
            <w:r w:rsidR="00464CDA" w:rsidRPr="00214A31">
              <w:rPr>
                <w:rFonts w:hint="cs"/>
                <w:rtl/>
                <w:lang w:bidi="ar-EG"/>
              </w:rPr>
              <w:t>ال</w:t>
            </w:r>
            <w:r w:rsidR="00FD33FA" w:rsidRPr="00214A31">
              <w:rPr>
                <w:rtl/>
                <w:lang w:bidi="ar-EG"/>
              </w:rPr>
              <w:t xml:space="preserve">جديدة </w:t>
            </w:r>
            <w:r w:rsidR="00367397" w:rsidRPr="00214A31">
              <w:rPr>
                <w:rFonts w:hint="cs"/>
                <w:rtl/>
                <w:lang w:bidi="ar-EG"/>
              </w:rPr>
              <w:t>إ</w:t>
            </w:r>
            <w:r w:rsidR="00FD33FA" w:rsidRPr="00214A31">
              <w:rPr>
                <w:rFonts w:hint="cs"/>
                <w:rtl/>
                <w:lang w:bidi="ar-EG"/>
              </w:rPr>
              <w:t>لى ا</w:t>
            </w:r>
            <w:r w:rsidR="00B902CD" w:rsidRPr="00214A31">
              <w:rPr>
                <w:rtl/>
                <w:lang w:bidi="ar-EG"/>
              </w:rPr>
              <w:t xml:space="preserve">لدول الأعضاء؛ </w:t>
            </w:r>
            <w:r w:rsidR="0045037C" w:rsidRPr="00214A31">
              <w:rPr>
                <w:rFonts w:hint="cs"/>
                <w:rtl/>
                <w:lang w:bidi="ar-EG"/>
              </w:rPr>
              <w:t>و</w:t>
            </w:r>
            <w:r w:rsidR="00B902CD" w:rsidRPr="00214A31">
              <w:rPr>
                <w:rtl/>
                <w:lang w:bidi="ar-EG"/>
              </w:rPr>
              <w:t xml:space="preserve">الترويج للمنصة الجديدة عبر أدوات </w:t>
            </w:r>
            <w:r w:rsidR="00464CDA" w:rsidRPr="00214A31">
              <w:rPr>
                <w:rtl/>
              </w:rPr>
              <w:t>وسائط الإعلام الاجتماعية</w:t>
            </w:r>
            <w:r w:rsidR="00464CDA" w:rsidRPr="00214A31">
              <w:rPr>
                <w:rtl/>
                <w:lang w:bidi="ar-EG"/>
              </w:rPr>
              <w:t xml:space="preserve"> </w:t>
            </w:r>
            <w:r w:rsidR="00B902CD" w:rsidRPr="00214A31">
              <w:rPr>
                <w:rtl/>
                <w:lang w:bidi="ar-EG"/>
              </w:rPr>
              <w:t>ذات الصلة والقنوات الرسمية (</w:t>
            </w:r>
            <w:r w:rsidR="00F3742D" w:rsidRPr="00214A31">
              <w:rPr>
                <w:rFonts w:hint="cs"/>
                <w:rtl/>
                <w:lang w:bidi="ar-EG"/>
              </w:rPr>
              <w:t>رسائل تعميم</w:t>
            </w:r>
            <w:r w:rsidR="00F3742D" w:rsidRPr="00214A31">
              <w:rPr>
                <w:rtl/>
                <w:lang w:bidi="ar-EG"/>
              </w:rPr>
              <w:t xml:space="preserve"> </w:t>
            </w:r>
            <w:r w:rsidR="00F3742D" w:rsidRPr="00214A31">
              <w:rPr>
                <w:rFonts w:hint="cs"/>
                <w:rtl/>
                <w:lang w:bidi="ar-EG"/>
              </w:rPr>
              <w:t>إ</w:t>
            </w:r>
            <w:r w:rsidR="00B902CD" w:rsidRPr="00214A31">
              <w:rPr>
                <w:rtl/>
                <w:lang w:bidi="ar-EG"/>
              </w:rPr>
              <w:t xml:space="preserve">لى البعثات الدائمة، </w:t>
            </w:r>
            <w:r w:rsidR="00F3742D" w:rsidRPr="00214A31">
              <w:rPr>
                <w:rFonts w:hint="cs"/>
                <w:rtl/>
                <w:lang w:bidi="ar-EG"/>
              </w:rPr>
              <w:t>مكاتب الملكية الفكرية</w:t>
            </w:r>
            <w:r w:rsidR="00F3742D" w:rsidRPr="00214A31">
              <w:rPr>
                <w:rtl/>
                <w:lang w:bidi="ar-EG"/>
              </w:rPr>
              <w:t xml:space="preserve"> وحق</w:t>
            </w:r>
            <w:r w:rsidR="00B902CD" w:rsidRPr="00214A31">
              <w:rPr>
                <w:rtl/>
                <w:lang w:bidi="ar-EG"/>
              </w:rPr>
              <w:t xml:space="preserve"> </w:t>
            </w:r>
            <w:r w:rsidR="00F3742D" w:rsidRPr="00214A31">
              <w:rPr>
                <w:rFonts w:hint="cs"/>
                <w:rtl/>
                <w:lang w:bidi="ar-EG"/>
              </w:rPr>
              <w:t>المؤلف</w:t>
            </w:r>
            <w:r w:rsidR="00B902CD" w:rsidRPr="00214A31">
              <w:rPr>
                <w:rtl/>
                <w:lang w:bidi="ar-EG"/>
              </w:rPr>
              <w:t xml:space="preserve"> </w:t>
            </w:r>
            <w:r w:rsidR="00F3742D" w:rsidRPr="00214A31">
              <w:rPr>
                <w:rFonts w:hint="cs"/>
                <w:rtl/>
                <w:lang w:bidi="ar-EG"/>
              </w:rPr>
              <w:t>و</w:t>
            </w:r>
            <w:r w:rsidR="00F3742D" w:rsidRPr="00214A31">
              <w:rPr>
                <w:rtl/>
                <w:lang w:bidi="ar-EG"/>
              </w:rPr>
              <w:t xml:space="preserve">مكاتب </w:t>
            </w:r>
            <w:r w:rsidR="00B902CD" w:rsidRPr="00214A31">
              <w:rPr>
                <w:rtl/>
                <w:lang w:bidi="ar-EG"/>
              </w:rPr>
              <w:t xml:space="preserve">المنظمات الحكومية الدولية والمنظمات غير الحكومية)؛ </w:t>
            </w:r>
            <w:r w:rsidR="0045037C" w:rsidRPr="00214A31">
              <w:rPr>
                <w:rFonts w:hint="cs"/>
                <w:rtl/>
                <w:lang w:bidi="ar-EG"/>
              </w:rPr>
              <w:t>و</w:t>
            </w:r>
            <w:r w:rsidR="00B902CD" w:rsidRPr="00214A31">
              <w:rPr>
                <w:rtl/>
                <w:lang w:bidi="ar-EG"/>
              </w:rPr>
              <w:t xml:space="preserve">تنظيم اجتماع </w:t>
            </w:r>
            <w:r w:rsidR="00FD4F06" w:rsidRPr="00214A31">
              <w:rPr>
                <w:rtl/>
                <w:lang w:bidi="ar-EG"/>
              </w:rPr>
              <w:t>أقاليم</w:t>
            </w:r>
            <w:r w:rsidR="00FD4F06" w:rsidRPr="00214A31">
              <w:rPr>
                <w:rFonts w:hint="cs"/>
                <w:rtl/>
                <w:lang w:bidi="ar-EG"/>
              </w:rPr>
              <w:t>ي</w:t>
            </w:r>
            <w:r w:rsidR="00FD4F06" w:rsidRPr="00214A31">
              <w:rPr>
                <w:rtl/>
                <w:lang w:bidi="ar-EG"/>
              </w:rPr>
              <w:t xml:space="preserve"> </w:t>
            </w:r>
            <w:r w:rsidR="00B902CD" w:rsidRPr="00214A31">
              <w:rPr>
                <w:rtl/>
                <w:lang w:bidi="ar-EG"/>
              </w:rPr>
              <w:t xml:space="preserve">للخبراء لجمع </w:t>
            </w:r>
            <w:r w:rsidR="00FD4F06" w:rsidRPr="00214A31">
              <w:rPr>
                <w:rtl/>
                <w:lang w:bidi="ar-EG"/>
              </w:rPr>
              <w:t xml:space="preserve">البيانات </w:t>
            </w:r>
            <w:r w:rsidR="00FD4F06" w:rsidRPr="00214A31">
              <w:rPr>
                <w:rFonts w:hint="cs"/>
                <w:rtl/>
                <w:lang w:bidi="ar-EG"/>
              </w:rPr>
              <w:t>عن</w:t>
            </w:r>
            <w:r w:rsidR="00DB4A20" w:rsidRPr="00214A31">
              <w:rPr>
                <w:rtl/>
                <w:lang w:bidi="ar-EG"/>
              </w:rPr>
              <w:t xml:space="preserve"> </w:t>
            </w:r>
            <w:r w:rsidR="00DB4A20" w:rsidRPr="00214A31">
              <w:rPr>
                <w:rFonts w:hint="cs"/>
                <w:rtl/>
                <w:lang w:bidi="ar-EG"/>
              </w:rPr>
              <w:t>م</w:t>
            </w:r>
            <w:r w:rsidR="00B902CD" w:rsidRPr="00214A31">
              <w:rPr>
                <w:rtl/>
                <w:lang w:bidi="ar-EG"/>
              </w:rPr>
              <w:t xml:space="preserve">بادرات </w:t>
            </w:r>
            <w:r w:rsidR="00FD4F06" w:rsidRPr="00214A31">
              <w:rPr>
                <w:rtl/>
                <w:lang w:bidi="ar-EG"/>
              </w:rPr>
              <w:t xml:space="preserve">التعاون الثلاثي </w:t>
            </w:r>
            <w:r w:rsidR="00DB4A20" w:rsidRPr="00214A31">
              <w:rPr>
                <w:rtl/>
                <w:lang w:bidi="ar-EG"/>
              </w:rPr>
              <w:t xml:space="preserve">الناجحة </w:t>
            </w:r>
            <w:r w:rsidR="00FD4F06" w:rsidRPr="00214A31">
              <w:rPr>
                <w:rtl/>
                <w:lang w:bidi="ar-EG"/>
              </w:rPr>
              <w:t xml:space="preserve">في مجال الملكية الفكرية </w:t>
            </w:r>
            <w:r w:rsidR="00DB4A20" w:rsidRPr="00214A31">
              <w:rPr>
                <w:rtl/>
                <w:lang w:bidi="ar-EG"/>
              </w:rPr>
              <w:t>فيما بين بلدان الجنوب</w:t>
            </w:r>
            <w:r w:rsidR="0045037C" w:rsidRPr="00214A31">
              <w:rPr>
                <w:rtl/>
                <w:lang w:bidi="ar-EG"/>
              </w:rPr>
              <w:t xml:space="preserve"> والتحقق من صح</w:t>
            </w:r>
            <w:r w:rsidR="0045037C" w:rsidRPr="00214A31">
              <w:rPr>
                <w:rFonts w:hint="cs"/>
                <w:rtl/>
                <w:lang w:bidi="ar-EG"/>
              </w:rPr>
              <w:t>تها</w:t>
            </w:r>
            <w:r w:rsidR="00B902CD" w:rsidRPr="00214A31">
              <w:rPr>
                <w:rtl/>
                <w:lang w:bidi="ar-EG"/>
              </w:rPr>
              <w:t xml:space="preserve">، </w:t>
            </w:r>
            <w:r w:rsidR="00D90CBA" w:rsidRPr="00214A31">
              <w:rPr>
                <w:rFonts w:hint="cs"/>
                <w:rtl/>
                <w:lang w:bidi="ar-EG"/>
              </w:rPr>
              <w:t>وتخطيط</w:t>
            </w:r>
            <w:r w:rsidR="00B902CD" w:rsidRPr="00214A31">
              <w:rPr>
                <w:rtl/>
                <w:lang w:bidi="ar-EG"/>
              </w:rPr>
              <w:t xml:space="preserve"> الأنشطة القائمة فيما بين بلدان الجنوب </w:t>
            </w:r>
            <w:r w:rsidR="00D90CBA" w:rsidRPr="00214A31">
              <w:rPr>
                <w:rFonts w:hint="cs"/>
                <w:rtl/>
                <w:lang w:bidi="ar-EG"/>
              </w:rPr>
              <w:t>داخل</w:t>
            </w:r>
            <w:r w:rsidR="00B902CD" w:rsidRPr="00214A31">
              <w:rPr>
                <w:rtl/>
                <w:lang w:bidi="ar-EG"/>
              </w:rPr>
              <w:t xml:space="preserve"> الويبو لإدراجها على </w:t>
            </w:r>
            <w:r w:rsidR="00630F13" w:rsidRPr="00214A31">
              <w:rPr>
                <w:rFonts w:hint="cs"/>
                <w:rtl/>
                <w:lang w:bidi="ar-EG"/>
              </w:rPr>
              <w:t>ال</w:t>
            </w:r>
            <w:r w:rsidR="00B902CD" w:rsidRPr="00214A31">
              <w:rPr>
                <w:rtl/>
                <w:lang w:bidi="ar-EG"/>
              </w:rPr>
              <w:t>صفحة</w:t>
            </w:r>
            <w:r w:rsidR="00630F13" w:rsidRPr="00214A31">
              <w:rPr>
                <w:rFonts w:hint="cs"/>
                <w:rtl/>
                <w:lang w:bidi="ar-EG"/>
              </w:rPr>
              <w:t xml:space="preserve"> الشبكية</w:t>
            </w:r>
            <w:r w:rsidR="00B902CD" w:rsidRPr="00214A31">
              <w:rPr>
                <w:rtl/>
                <w:lang w:bidi="ar-EG"/>
              </w:rPr>
              <w:t xml:space="preserve"> </w:t>
            </w:r>
            <w:r w:rsidR="00630F13" w:rsidRPr="00214A31">
              <w:rPr>
                <w:rFonts w:hint="cs"/>
                <w:rtl/>
                <w:lang w:bidi="ar-EG"/>
              </w:rPr>
              <w:t>ل</w:t>
            </w:r>
            <w:r w:rsidR="00D90CBA" w:rsidRPr="00214A31">
              <w:rPr>
                <w:rtl/>
                <w:lang w:bidi="ar-EG"/>
              </w:rPr>
              <w:t>بلدان الجنوب</w:t>
            </w:r>
            <w:r w:rsidR="00B902CD" w:rsidRPr="00214A31">
              <w:rPr>
                <w:rtl/>
                <w:lang w:bidi="ar-EG"/>
              </w:rPr>
              <w:t xml:space="preserve">. </w:t>
            </w:r>
            <w:r w:rsidR="00703FDB" w:rsidRPr="00214A31">
              <w:rPr>
                <w:rtl/>
                <w:lang w:bidi="ar-EG"/>
              </w:rPr>
              <w:t xml:space="preserve">تشير </w:t>
            </w:r>
            <w:r w:rsidR="005340D8" w:rsidRPr="00214A31">
              <w:rPr>
                <w:rFonts w:hint="cs"/>
                <w:rtl/>
                <w:lang w:bidi="ar-EG"/>
              </w:rPr>
              <w:t>تعقيبات</w:t>
            </w:r>
            <w:r w:rsidR="00B902CD" w:rsidRPr="00214A31">
              <w:rPr>
                <w:rtl/>
                <w:lang w:bidi="ar-EG"/>
              </w:rPr>
              <w:t xml:space="preserve"> المستخدم</w:t>
            </w:r>
            <w:r w:rsidR="005340D8" w:rsidRPr="00214A31">
              <w:rPr>
                <w:rFonts w:hint="cs"/>
                <w:rtl/>
                <w:lang w:bidi="ar-EG"/>
              </w:rPr>
              <w:t>ين</w:t>
            </w:r>
            <w:r w:rsidR="00B902CD" w:rsidRPr="00214A31">
              <w:rPr>
                <w:rtl/>
                <w:lang w:bidi="ar-EG"/>
              </w:rPr>
              <w:t xml:space="preserve"> التي ج</w:t>
            </w:r>
            <w:r w:rsidR="005340D8" w:rsidRPr="00214A31">
              <w:rPr>
                <w:rFonts w:hint="cs"/>
                <w:rtl/>
                <w:lang w:bidi="ar-EG"/>
              </w:rPr>
              <w:t>ُ</w:t>
            </w:r>
            <w:r w:rsidR="00B902CD" w:rsidRPr="00214A31">
              <w:rPr>
                <w:rtl/>
                <w:lang w:bidi="ar-EG"/>
              </w:rPr>
              <w:t>مع</w:t>
            </w:r>
            <w:r w:rsidR="005340D8" w:rsidRPr="00214A31">
              <w:rPr>
                <w:rFonts w:hint="cs"/>
                <w:rtl/>
                <w:lang w:bidi="ar-EG"/>
              </w:rPr>
              <w:t xml:space="preserve">ت </w:t>
            </w:r>
            <w:r w:rsidR="001C3831" w:rsidRPr="00214A31">
              <w:rPr>
                <w:rFonts w:hint="cs"/>
                <w:rtl/>
                <w:lang w:bidi="ar-EG"/>
              </w:rPr>
              <w:t>من خلال</w:t>
            </w:r>
            <w:r w:rsidR="00B902CD" w:rsidRPr="00214A31">
              <w:rPr>
                <w:rtl/>
                <w:lang w:bidi="ar-EG"/>
              </w:rPr>
              <w:t xml:space="preserve"> </w:t>
            </w:r>
            <w:r w:rsidR="005340D8" w:rsidRPr="00214A31">
              <w:rPr>
                <w:rFonts w:hint="cs"/>
                <w:rtl/>
                <w:lang w:bidi="ar-EG"/>
              </w:rPr>
              <w:t>دراسة استقصائية</w:t>
            </w:r>
            <w:r w:rsidR="00B902CD" w:rsidRPr="00214A31">
              <w:rPr>
                <w:rtl/>
                <w:lang w:bidi="ar-EG"/>
              </w:rPr>
              <w:t xml:space="preserve"> على الانترنت إلى أن الصفحة</w:t>
            </w:r>
            <w:r w:rsidR="00630F13" w:rsidRPr="00214A31">
              <w:rPr>
                <w:rFonts w:hint="cs"/>
                <w:rtl/>
                <w:lang w:bidi="ar-EG"/>
              </w:rPr>
              <w:t xml:space="preserve"> الشبكية</w:t>
            </w:r>
            <w:r w:rsidR="00B902CD" w:rsidRPr="00214A31">
              <w:rPr>
                <w:rtl/>
                <w:lang w:bidi="ar-EG"/>
              </w:rPr>
              <w:t xml:space="preserve"> ع</w:t>
            </w:r>
            <w:r w:rsidR="00703FDB" w:rsidRPr="00214A31">
              <w:rPr>
                <w:rFonts w:hint="cs"/>
                <w:rtl/>
                <w:lang w:bidi="ar-EG"/>
              </w:rPr>
              <w:t>ن</w:t>
            </w:r>
            <w:r w:rsidR="00B902CD" w:rsidRPr="00214A31">
              <w:rPr>
                <w:rtl/>
                <w:lang w:bidi="ar-EG"/>
              </w:rPr>
              <w:t xml:space="preserve"> التعاون فيما بين بلدان الجنوب </w:t>
            </w:r>
            <w:r w:rsidR="00703FDB" w:rsidRPr="00214A31">
              <w:rPr>
                <w:rtl/>
                <w:lang w:bidi="ar-EG"/>
              </w:rPr>
              <w:t>تلبي ا</w:t>
            </w:r>
            <w:r w:rsidR="00B902CD" w:rsidRPr="00214A31">
              <w:rPr>
                <w:rtl/>
                <w:lang w:bidi="ar-EG"/>
              </w:rPr>
              <w:t>حتياجات</w:t>
            </w:r>
            <w:r w:rsidR="00703FDB" w:rsidRPr="00214A31">
              <w:rPr>
                <w:rFonts w:hint="cs"/>
                <w:rtl/>
                <w:lang w:bidi="ar-EG"/>
              </w:rPr>
              <w:t>هم</w:t>
            </w:r>
            <w:r w:rsidR="00B902CD" w:rsidRPr="00214A31">
              <w:rPr>
                <w:rtl/>
                <w:lang w:bidi="ar-EG"/>
              </w:rPr>
              <w:t>.</w:t>
            </w:r>
            <w:r w:rsidR="00703FDB" w:rsidRPr="00214A31">
              <w:rPr>
                <w:rFonts w:hint="cs"/>
                <w:rtl/>
                <w:lang w:bidi="ar-EG"/>
              </w:rPr>
              <w:t xml:space="preserve"> </w:t>
            </w:r>
          </w:p>
          <w:p w:rsidR="0026298F" w:rsidRPr="00214A31" w:rsidRDefault="00B71337" w:rsidP="001C3831">
            <w:pPr>
              <w:pStyle w:val="NormalParaAR"/>
              <w:keepNext/>
              <w:rPr>
                <w:rtl/>
                <w:lang w:bidi="ar-EG"/>
              </w:rPr>
            </w:pPr>
            <w:r w:rsidRPr="00214A31">
              <w:rPr>
                <w:rtl/>
                <w:lang w:bidi="ar-EG"/>
              </w:rPr>
              <w:t xml:space="preserve">يمكن </w:t>
            </w:r>
            <w:r w:rsidRPr="00214A31">
              <w:rPr>
                <w:rFonts w:hint="cs"/>
                <w:rtl/>
                <w:lang w:bidi="ar-EG"/>
              </w:rPr>
              <w:t>الوصول إلى</w:t>
            </w:r>
            <w:r w:rsidRPr="00214A31">
              <w:rPr>
                <w:rtl/>
                <w:lang w:bidi="ar-EG"/>
              </w:rPr>
              <w:t xml:space="preserve"> </w:t>
            </w:r>
            <w:r w:rsidR="00B902CD" w:rsidRPr="00214A31">
              <w:rPr>
                <w:rtl/>
                <w:lang w:bidi="ar-EG"/>
              </w:rPr>
              <w:t>صفحة</w:t>
            </w:r>
            <w:r w:rsidR="001C3831" w:rsidRPr="00214A31">
              <w:rPr>
                <w:rFonts w:hint="cs"/>
                <w:rtl/>
                <w:lang w:bidi="ar-EG"/>
              </w:rPr>
              <w:t xml:space="preserve"> الويب</w:t>
            </w:r>
            <w:r w:rsidR="00B902CD" w:rsidRPr="00214A31">
              <w:rPr>
                <w:rtl/>
                <w:lang w:bidi="ar-EG"/>
              </w:rPr>
              <w:t xml:space="preserve"> </w:t>
            </w:r>
            <w:r w:rsidR="00CB297C" w:rsidRPr="00214A31">
              <w:rPr>
                <w:rtl/>
                <w:lang w:bidi="ar-EG"/>
              </w:rPr>
              <w:t>و</w:t>
            </w:r>
            <w:r w:rsidR="00CB297C" w:rsidRPr="00214A31">
              <w:rPr>
                <w:rFonts w:hint="cs"/>
                <w:rtl/>
                <w:lang w:bidi="ar-EG"/>
              </w:rPr>
              <w:t>ال</w:t>
            </w:r>
            <w:r w:rsidR="00CB297C" w:rsidRPr="00214A31">
              <w:rPr>
                <w:rtl/>
                <w:lang w:bidi="ar-EG"/>
              </w:rPr>
              <w:t xml:space="preserve">أدوات </w:t>
            </w:r>
            <w:r w:rsidR="00B902CD" w:rsidRPr="00214A31">
              <w:rPr>
                <w:rtl/>
                <w:lang w:bidi="ar-EG"/>
              </w:rPr>
              <w:t xml:space="preserve">النهائية </w:t>
            </w:r>
            <w:r w:rsidRPr="00214A31">
              <w:rPr>
                <w:rFonts w:hint="cs"/>
                <w:rtl/>
                <w:lang w:bidi="ar-EG"/>
              </w:rPr>
              <w:t>على الرابط التالي</w:t>
            </w:r>
            <w:r w:rsidR="00B902CD" w:rsidRPr="00214A31">
              <w:rPr>
                <w:rtl/>
                <w:lang w:bidi="ar-EG"/>
              </w:rPr>
              <w:t>:</w:t>
            </w:r>
          </w:p>
          <w:p w:rsidR="00B71337" w:rsidRPr="00214A31" w:rsidRDefault="000E4B5E" w:rsidP="00B71337">
            <w:pPr>
              <w:pStyle w:val="NormalParaAR"/>
              <w:keepNext/>
              <w:rPr>
                <w:rtl/>
                <w:lang w:bidi="ar-EG"/>
              </w:rPr>
            </w:pPr>
            <w:hyperlink r:id="rId37" w:history="1">
              <w:r w:rsidR="00B71337" w:rsidRPr="00214A31">
                <w:rPr>
                  <w:rStyle w:val="Hyperlink"/>
                  <w:bCs/>
                  <w:iCs/>
                  <w:color w:val="auto"/>
                  <w:lang w:bidi="ar-EG"/>
                </w:rPr>
                <w:t>http://www.wipo.int/cooperation/en/south_south/</w:t>
              </w:r>
            </w:hyperlink>
            <w:r w:rsidR="00B71337" w:rsidRPr="00214A31">
              <w:rPr>
                <w:bCs/>
                <w:iCs/>
                <w:lang w:bidi="ar-EG"/>
              </w:rPr>
              <w:t>;</w:t>
            </w:r>
          </w:p>
          <w:p w:rsidR="00B71337" w:rsidRPr="00214A31" w:rsidRDefault="009F4290" w:rsidP="00AD1116">
            <w:pPr>
              <w:pStyle w:val="NumberedParaAR"/>
              <w:numPr>
                <w:ilvl w:val="0"/>
                <w:numId w:val="19"/>
              </w:numPr>
              <w:rPr>
                <w:lang w:bidi="ar-EG"/>
              </w:rPr>
            </w:pPr>
            <w:r w:rsidRPr="00214A31">
              <w:rPr>
                <w:rFonts w:hint="cs"/>
                <w:rtl/>
                <w:lang w:bidi="ar-EG"/>
              </w:rPr>
              <w:t>استحداث</w:t>
            </w:r>
            <w:r w:rsidR="00B71337" w:rsidRPr="00214A31">
              <w:rPr>
                <w:rtl/>
                <w:lang w:bidi="ar-EG"/>
              </w:rPr>
              <w:t xml:space="preserve"> وظائف جديدة في قاعدة بيانات المساعدة التقنية</w:t>
            </w:r>
            <w:r w:rsidR="0026298F" w:rsidRPr="00214A31">
              <w:rPr>
                <w:rFonts w:hint="cs"/>
                <w:rtl/>
                <w:lang w:bidi="ar-EG"/>
              </w:rPr>
              <w:t>(</w:t>
            </w:r>
            <w:r w:rsidR="00B71337" w:rsidRPr="00214A31">
              <w:rPr>
                <w:rtl/>
                <w:lang w:bidi="ar-EG"/>
              </w:rPr>
              <w:t xml:space="preserve"> </w:t>
            </w:r>
            <w:r w:rsidR="00B71337" w:rsidRPr="00214A31">
              <w:rPr>
                <w:lang w:bidi="ar-EG"/>
              </w:rPr>
              <w:t>(IP-TAD</w:t>
            </w:r>
            <w:r w:rsidR="00B71337" w:rsidRPr="00214A31">
              <w:rPr>
                <w:rtl/>
                <w:lang w:bidi="ar-EG"/>
              </w:rPr>
              <w:t>،</w:t>
            </w:r>
            <w:r w:rsidR="00A56460" w:rsidRPr="00214A31">
              <w:rPr>
                <w:lang w:bidi="ar-EG"/>
              </w:rPr>
              <w:t xml:space="preserve"> </w:t>
            </w:r>
            <w:r w:rsidR="0026298F" w:rsidRPr="00214A31">
              <w:rPr>
                <w:rtl/>
                <w:lang w:bidi="ar-EG"/>
              </w:rPr>
              <w:t xml:space="preserve"> </w:t>
            </w:r>
            <w:r w:rsidR="00AE0D3E" w:rsidRPr="00214A31">
              <w:rPr>
                <w:rtl/>
                <w:lang w:bidi="ar-EG"/>
              </w:rPr>
              <w:t>وقاعدة البيانات الخاصة بمطابقة الاحتياجات الإنمائية في مجال الملكية الفكرية (</w:t>
            </w:r>
            <w:r w:rsidR="00AE0D3E" w:rsidRPr="00214A31">
              <w:rPr>
                <w:cs/>
                <w:lang w:bidi="ar-EG"/>
              </w:rPr>
              <w:t>‎</w:t>
            </w:r>
            <w:r w:rsidR="00AE0D3E" w:rsidRPr="00214A31">
              <w:rPr>
                <w:lang w:bidi="ar-EG"/>
              </w:rPr>
              <w:t>IP-DMD</w:t>
            </w:r>
            <w:r w:rsidR="00AE0D3E" w:rsidRPr="00214A31">
              <w:rPr>
                <w:rtl/>
                <w:lang w:bidi="ar-EG"/>
              </w:rPr>
              <w:t>‏).</w:t>
            </w:r>
            <w:r w:rsidR="00AE0D3E" w:rsidRPr="00214A31">
              <w:rPr>
                <w:rFonts w:hint="cs"/>
                <w:rtl/>
                <w:lang w:bidi="ar-EG"/>
              </w:rPr>
              <w:t xml:space="preserve"> </w:t>
            </w:r>
            <w:r w:rsidR="00A57738" w:rsidRPr="00214A31">
              <w:rPr>
                <w:rFonts w:hint="cs"/>
                <w:rtl/>
                <w:lang w:bidi="ar-EG"/>
              </w:rPr>
              <w:t>و</w:t>
            </w:r>
            <w:r w:rsidR="00A57738" w:rsidRPr="00214A31">
              <w:rPr>
                <w:rtl/>
                <w:lang w:bidi="ar-EG"/>
              </w:rPr>
              <w:t xml:space="preserve">قائمة </w:t>
            </w:r>
            <w:r w:rsidR="00A57738" w:rsidRPr="00214A31">
              <w:rPr>
                <w:rFonts w:hint="cs"/>
                <w:rtl/>
                <w:lang w:bidi="ar-EG"/>
              </w:rPr>
              <w:t>الويبو</w:t>
            </w:r>
            <w:r w:rsidR="00A57738" w:rsidRPr="00214A31">
              <w:rPr>
                <w:rtl/>
                <w:lang w:bidi="ar-EG"/>
              </w:rPr>
              <w:t xml:space="preserve"> </w:t>
            </w:r>
            <w:r w:rsidR="00A57738" w:rsidRPr="00214A31">
              <w:rPr>
                <w:rFonts w:hint="cs"/>
                <w:rtl/>
                <w:lang w:bidi="ar-EG"/>
              </w:rPr>
              <w:t>ل</w:t>
            </w:r>
            <w:r w:rsidR="00A57738" w:rsidRPr="00214A31">
              <w:rPr>
                <w:rtl/>
                <w:lang w:bidi="ar-EG"/>
              </w:rPr>
              <w:t xml:space="preserve">لخبراء الاستشاريين </w:t>
            </w:r>
            <w:r w:rsidR="00B71337" w:rsidRPr="00214A31">
              <w:rPr>
                <w:rtl/>
                <w:lang w:bidi="ar-EG"/>
              </w:rPr>
              <w:t>(</w:t>
            </w:r>
            <w:r w:rsidR="00B71337" w:rsidRPr="00214A31">
              <w:rPr>
                <w:lang w:bidi="ar-EG"/>
              </w:rPr>
              <w:t>ROC</w:t>
            </w:r>
            <w:r w:rsidR="00B71337" w:rsidRPr="00214A31">
              <w:rPr>
                <w:rtl/>
                <w:lang w:bidi="ar-EG"/>
              </w:rPr>
              <w:t xml:space="preserve">) </w:t>
            </w:r>
            <w:r w:rsidR="00FF74EB" w:rsidRPr="00214A31">
              <w:rPr>
                <w:rFonts w:hint="cs"/>
                <w:rtl/>
                <w:lang w:bidi="ar-EG"/>
              </w:rPr>
              <w:t xml:space="preserve"> بهدف</w:t>
            </w:r>
            <w:r w:rsidR="00B71337" w:rsidRPr="00214A31">
              <w:rPr>
                <w:rtl/>
                <w:lang w:bidi="ar-EG"/>
              </w:rPr>
              <w:t>:</w:t>
            </w:r>
          </w:p>
          <w:p w:rsidR="00BF2A59" w:rsidRPr="00214A31" w:rsidRDefault="00AB0515" w:rsidP="00AD1116">
            <w:pPr>
              <w:pStyle w:val="NumberedParaAR"/>
              <w:numPr>
                <w:ilvl w:val="0"/>
                <w:numId w:val="20"/>
              </w:numPr>
              <w:ind w:left="175"/>
              <w:rPr>
                <w:lang w:bidi="ar-EG"/>
              </w:rPr>
            </w:pPr>
            <w:r w:rsidRPr="00214A31">
              <w:rPr>
                <w:rtl/>
                <w:lang w:bidi="ar-EG"/>
              </w:rPr>
              <w:t>تسليط الضوء على أنشطة المساعدة التقنية</w:t>
            </w:r>
            <w:r w:rsidR="001E6E68" w:rsidRPr="00214A31">
              <w:rPr>
                <w:rFonts w:hint="cs"/>
                <w:rtl/>
                <w:lang w:bidi="ar-EG"/>
              </w:rPr>
              <w:t xml:space="preserve"> المنفذة</w:t>
            </w:r>
            <w:r w:rsidR="00EA4A2A" w:rsidRPr="00214A31">
              <w:rPr>
                <w:rtl/>
                <w:lang w:bidi="ar-EG"/>
              </w:rPr>
              <w:t xml:space="preserve"> </w:t>
            </w:r>
            <w:r w:rsidR="00FF74EB" w:rsidRPr="00214A31">
              <w:rPr>
                <w:rFonts w:hint="cs"/>
                <w:rtl/>
                <w:lang w:bidi="ar-EG"/>
              </w:rPr>
              <w:t>بمساعدة</w:t>
            </w:r>
            <w:r w:rsidR="00EA4A2A" w:rsidRPr="00214A31">
              <w:rPr>
                <w:rtl/>
                <w:lang w:bidi="ar-EG"/>
              </w:rPr>
              <w:t xml:space="preserve"> من الويبو</w:t>
            </w:r>
            <w:r w:rsidR="004D3615" w:rsidRPr="00214A31">
              <w:rPr>
                <w:rFonts w:hint="cs"/>
                <w:rtl/>
                <w:lang w:bidi="ar-EG"/>
              </w:rPr>
              <w:t>،</w:t>
            </w:r>
            <w:r w:rsidR="00EA4A2A" w:rsidRPr="00214A31">
              <w:rPr>
                <w:rtl/>
                <w:lang w:bidi="ar-EG"/>
              </w:rPr>
              <w:t xml:space="preserve"> حيث </w:t>
            </w:r>
            <w:r w:rsidRPr="00214A31">
              <w:rPr>
                <w:rtl/>
                <w:lang w:bidi="ar-EG"/>
              </w:rPr>
              <w:t>كل</w:t>
            </w:r>
            <w:r w:rsidR="00EA4A2A" w:rsidRPr="00214A31">
              <w:rPr>
                <w:rFonts w:hint="cs"/>
                <w:rtl/>
                <w:lang w:bidi="ar-EG"/>
              </w:rPr>
              <w:t xml:space="preserve"> من</w:t>
            </w:r>
            <w:r w:rsidRPr="00214A31">
              <w:rPr>
                <w:rtl/>
                <w:lang w:bidi="ar-EG"/>
              </w:rPr>
              <w:t xml:space="preserve"> </w:t>
            </w:r>
            <w:r w:rsidR="00EA4A2A" w:rsidRPr="00214A31">
              <w:rPr>
                <w:rFonts w:hint="cs"/>
                <w:rtl/>
                <w:lang w:bidi="ar-EG"/>
              </w:rPr>
              <w:t>البلد/البلدان</w:t>
            </w:r>
            <w:r w:rsidR="00EA4A2A" w:rsidRPr="00214A31">
              <w:rPr>
                <w:rtl/>
                <w:lang w:bidi="ar-EG"/>
              </w:rPr>
              <w:t xml:space="preserve"> </w:t>
            </w:r>
            <w:r w:rsidR="00EA4A2A" w:rsidRPr="00214A31">
              <w:rPr>
                <w:rFonts w:hint="cs"/>
                <w:rtl/>
                <w:lang w:bidi="ar-EG"/>
              </w:rPr>
              <w:t>ال</w:t>
            </w:r>
            <w:r w:rsidRPr="00214A31">
              <w:rPr>
                <w:rtl/>
                <w:lang w:bidi="ar-EG"/>
              </w:rPr>
              <w:t>مستفيد</w:t>
            </w:r>
            <w:r w:rsidR="00EA4A2A" w:rsidRPr="00214A31">
              <w:rPr>
                <w:rFonts w:hint="cs"/>
                <w:rtl/>
                <w:lang w:bidi="ar-EG"/>
              </w:rPr>
              <w:t>ة</w:t>
            </w:r>
            <w:r w:rsidRPr="00214A31">
              <w:rPr>
                <w:rtl/>
                <w:lang w:bidi="ar-EG"/>
              </w:rPr>
              <w:t xml:space="preserve"> </w:t>
            </w:r>
            <w:r w:rsidR="00EA4A2A" w:rsidRPr="00214A31">
              <w:rPr>
                <w:rtl/>
                <w:lang w:bidi="ar-EG"/>
              </w:rPr>
              <w:t>والبلد</w:t>
            </w:r>
            <w:r w:rsidR="00EA4A2A" w:rsidRPr="00214A31">
              <w:rPr>
                <w:rFonts w:hint="cs"/>
                <w:rtl/>
                <w:lang w:bidi="ar-EG"/>
              </w:rPr>
              <w:t xml:space="preserve"> </w:t>
            </w:r>
            <w:r w:rsidR="00EA4A2A" w:rsidRPr="00214A31">
              <w:rPr>
                <w:rtl/>
                <w:lang w:bidi="ar-EG"/>
              </w:rPr>
              <w:t>المضيف</w:t>
            </w:r>
            <w:r w:rsidRPr="00214A31">
              <w:rPr>
                <w:rtl/>
                <w:lang w:bidi="ar-EG"/>
              </w:rPr>
              <w:t>/ مزود</w:t>
            </w:r>
            <w:r w:rsidR="00596D4C" w:rsidRPr="00214A31">
              <w:rPr>
                <w:rFonts w:hint="cs"/>
                <w:rtl/>
                <w:lang w:bidi="ar-EG"/>
              </w:rPr>
              <w:t xml:space="preserve"> الخدمة</w:t>
            </w:r>
            <w:r w:rsidRPr="00214A31">
              <w:rPr>
                <w:rtl/>
                <w:lang w:bidi="ar-EG"/>
              </w:rPr>
              <w:t xml:space="preserve"> </w:t>
            </w:r>
            <w:r w:rsidR="00596D4C" w:rsidRPr="00214A31">
              <w:rPr>
                <w:rFonts w:hint="cs"/>
                <w:rtl/>
                <w:lang w:bidi="ar-EG"/>
              </w:rPr>
              <w:t xml:space="preserve">من </w:t>
            </w:r>
            <w:r w:rsidR="00596D4C" w:rsidRPr="00214A31">
              <w:rPr>
                <w:rtl/>
                <w:lang w:bidi="ar-EG"/>
              </w:rPr>
              <w:t xml:space="preserve">البلدان </w:t>
            </w:r>
            <w:r w:rsidR="00596D4C" w:rsidRPr="00214A31">
              <w:rPr>
                <w:rFonts w:hint="cs"/>
                <w:rtl/>
                <w:lang w:bidi="ar-EG"/>
              </w:rPr>
              <w:t>ال</w:t>
            </w:r>
            <w:r w:rsidRPr="00214A31">
              <w:rPr>
                <w:rtl/>
                <w:lang w:bidi="ar-EG"/>
              </w:rPr>
              <w:t>نام</w:t>
            </w:r>
            <w:r w:rsidR="00596D4C" w:rsidRPr="00214A31">
              <w:rPr>
                <w:rFonts w:hint="cs"/>
                <w:rtl/>
                <w:lang w:bidi="ar-EG"/>
              </w:rPr>
              <w:t>ية</w:t>
            </w:r>
            <w:r w:rsidRPr="00214A31">
              <w:rPr>
                <w:rtl/>
                <w:lang w:bidi="ar-EG"/>
              </w:rPr>
              <w:t xml:space="preserve"> أو </w:t>
            </w:r>
            <w:r w:rsidR="00596D4C" w:rsidRPr="00214A31">
              <w:rPr>
                <w:rFonts w:hint="cs"/>
                <w:rtl/>
                <w:lang w:bidi="ar-EG"/>
              </w:rPr>
              <w:t xml:space="preserve">من </w:t>
            </w:r>
            <w:r w:rsidR="00BB366A" w:rsidRPr="00214A31">
              <w:rPr>
                <w:rFonts w:hint="cs"/>
                <w:rtl/>
                <w:lang w:bidi="ar-EG"/>
              </w:rPr>
              <w:t xml:space="preserve">البلدان </w:t>
            </w:r>
            <w:r w:rsidR="00596D4C" w:rsidRPr="00214A31">
              <w:rPr>
                <w:rFonts w:hint="cs"/>
                <w:rtl/>
                <w:lang w:bidi="ar-EG"/>
              </w:rPr>
              <w:t>ال</w:t>
            </w:r>
            <w:r w:rsidRPr="00214A31">
              <w:rPr>
                <w:rtl/>
                <w:lang w:bidi="ar-EG"/>
              </w:rPr>
              <w:t xml:space="preserve">أقل نموا </w:t>
            </w:r>
            <w:r w:rsidR="00596D4C" w:rsidRPr="00214A31">
              <w:rPr>
                <w:rFonts w:hint="cs"/>
                <w:rtl/>
                <w:lang w:bidi="ar-EG"/>
              </w:rPr>
              <w:t>[</w:t>
            </w:r>
            <w:r w:rsidR="00596D4C" w:rsidRPr="00214A31">
              <w:rPr>
                <w:rtl/>
                <w:lang w:bidi="ar-EG"/>
              </w:rPr>
              <w:t>قاعدة بيانات المساعدة التقنية فيما بين بلدان الجنوب في مجال الملكية الفكرية</w:t>
            </w:r>
            <w:r w:rsidR="00BB366A" w:rsidRPr="00214A31">
              <w:rPr>
                <w:lang w:bidi="ar-EG"/>
              </w:rPr>
              <w:t>IP-TAD</w:t>
            </w:r>
            <w:r w:rsidR="00596D4C" w:rsidRPr="00214A31">
              <w:rPr>
                <w:rFonts w:hint="cs"/>
                <w:rtl/>
                <w:lang w:bidi="ar-EG"/>
              </w:rPr>
              <w:t>]</w:t>
            </w:r>
            <w:r w:rsidR="00596D4C" w:rsidRPr="00214A31">
              <w:rPr>
                <w:rtl/>
                <w:lang w:bidi="ar-EG"/>
              </w:rPr>
              <w:t xml:space="preserve"> </w:t>
            </w:r>
            <w:hyperlink r:id="rId38" w:history="1">
              <w:r w:rsidR="00BB366A" w:rsidRPr="00214A31">
                <w:rPr>
                  <w:rStyle w:val="Hyperlink"/>
                  <w:bCs/>
                  <w:iCs/>
                  <w:color w:val="auto"/>
                  <w:lang w:bidi="ar-EG"/>
                </w:rPr>
                <w:t>http://www.wipo.int/sscip/tad</w:t>
              </w:r>
            </w:hyperlink>
            <w:r w:rsidR="00BB366A" w:rsidRPr="00214A31">
              <w:rPr>
                <w:bCs/>
                <w:iCs/>
                <w:lang w:bidi="ar-EG"/>
              </w:rPr>
              <w:t>;</w:t>
            </w:r>
          </w:p>
          <w:p w:rsidR="00BB366A" w:rsidRPr="00214A31" w:rsidRDefault="004D3615" w:rsidP="00C37BE8">
            <w:pPr>
              <w:pStyle w:val="NumberedParaAR"/>
              <w:ind w:left="175"/>
              <w:rPr>
                <w:lang w:bidi="ar-EG"/>
              </w:rPr>
            </w:pPr>
            <w:r w:rsidRPr="00214A31">
              <w:rPr>
                <w:rtl/>
                <w:lang w:bidi="ar-EG"/>
              </w:rPr>
              <w:t>تسليط الضوء على عروض</w:t>
            </w:r>
            <w:r w:rsidRPr="00214A31">
              <w:rPr>
                <w:rFonts w:hint="cs"/>
                <w:rtl/>
                <w:lang w:bidi="ar-EG"/>
              </w:rPr>
              <w:t xml:space="preserve"> واحتياجات</w:t>
            </w:r>
            <w:r w:rsidRPr="00214A31">
              <w:rPr>
                <w:rtl/>
                <w:lang w:bidi="ar-EG"/>
              </w:rPr>
              <w:t xml:space="preserve"> </w:t>
            </w:r>
            <w:r w:rsidR="00C37BE8" w:rsidRPr="00214A31">
              <w:rPr>
                <w:rFonts w:hint="cs"/>
                <w:rtl/>
                <w:lang w:bidi="ar-EG"/>
              </w:rPr>
              <w:t>ا</w:t>
            </w:r>
            <w:r w:rsidRPr="00214A31">
              <w:rPr>
                <w:rtl/>
                <w:lang w:bidi="ar-EG"/>
              </w:rPr>
              <w:t xml:space="preserve">لبلدان النامية </w:t>
            </w:r>
            <w:r w:rsidR="00A712FF" w:rsidRPr="00214A31">
              <w:rPr>
                <w:rFonts w:hint="cs"/>
                <w:rtl/>
                <w:lang w:bidi="ar-EG"/>
              </w:rPr>
              <w:t>و</w:t>
            </w:r>
            <w:r w:rsidRPr="00214A31">
              <w:rPr>
                <w:rtl/>
                <w:lang w:bidi="ar-EG"/>
              </w:rPr>
              <w:t xml:space="preserve">البلدان </w:t>
            </w:r>
            <w:r w:rsidR="005E7DF8" w:rsidRPr="00214A31">
              <w:rPr>
                <w:rFonts w:hint="cs"/>
                <w:rtl/>
                <w:lang w:bidi="ar-EG"/>
              </w:rPr>
              <w:t>ال</w:t>
            </w:r>
            <w:r w:rsidR="005E7DF8" w:rsidRPr="00214A31">
              <w:rPr>
                <w:rtl/>
                <w:lang w:bidi="ar-EG"/>
              </w:rPr>
              <w:t xml:space="preserve">أقل </w:t>
            </w:r>
            <w:r w:rsidRPr="00214A31">
              <w:rPr>
                <w:rtl/>
                <w:lang w:bidi="ar-EG"/>
              </w:rPr>
              <w:t>نموا</w:t>
            </w:r>
            <w:r w:rsidR="00C37BE8" w:rsidRPr="00214A31">
              <w:rPr>
                <w:rFonts w:hint="cs"/>
                <w:rtl/>
                <w:lang w:bidi="ar-EG"/>
              </w:rPr>
              <w:t xml:space="preserve"> في مجال </w:t>
            </w:r>
            <w:r w:rsidR="0045182C" w:rsidRPr="00214A31">
              <w:rPr>
                <w:rFonts w:hint="cs"/>
                <w:rtl/>
                <w:lang w:bidi="ar-EG"/>
              </w:rPr>
              <w:t>الملكية الفكرية</w:t>
            </w:r>
            <w:r w:rsidR="005E7DF8" w:rsidRPr="00214A31">
              <w:rPr>
                <w:rFonts w:hint="cs"/>
                <w:rtl/>
                <w:lang w:bidi="ar-EG"/>
              </w:rPr>
              <w:t>،</w:t>
            </w:r>
            <w:r w:rsidRPr="00214A31">
              <w:rPr>
                <w:rtl/>
                <w:lang w:bidi="ar-EG"/>
              </w:rPr>
              <w:t xml:space="preserve"> </w:t>
            </w:r>
            <w:r w:rsidR="00E82EDA" w:rsidRPr="00214A31">
              <w:rPr>
                <w:rFonts w:hint="cs"/>
                <w:rtl/>
                <w:lang w:bidi="ar-EG"/>
              </w:rPr>
              <w:t>وإتاحة الفرصة لمزيد</w:t>
            </w:r>
            <w:r w:rsidRPr="00214A31">
              <w:rPr>
                <w:rtl/>
                <w:lang w:bidi="ar-EG"/>
              </w:rPr>
              <w:t xml:space="preserve"> </w:t>
            </w:r>
            <w:r w:rsidR="00677221" w:rsidRPr="00214A31">
              <w:rPr>
                <w:rFonts w:hint="cs"/>
                <w:rtl/>
                <w:lang w:bidi="ar-EG"/>
              </w:rPr>
              <w:t xml:space="preserve">من </w:t>
            </w:r>
            <w:r w:rsidR="005E7DF8" w:rsidRPr="00214A31">
              <w:rPr>
                <w:rFonts w:hint="cs"/>
                <w:rtl/>
                <w:lang w:bidi="ar-EG"/>
              </w:rPr>
              <w:t>المطابقة</w:t>
            </w:r>
            <w:r w:rsidRPr="00214A31">
              <w:rPr>
                <w:rtl/>
                <w:lang w:bidi="ar-EG"/>
              </w:rPr>
              <w:t xml:space="preserve"> بينهما [</w:t>
            </w:r>
            <w:r w:rsidR="00E82EDA" w:rsidRPr="00214A31">
              <w:rPr>
                <w:rFonts w:hint="cs"/>
                <w:rtl/>
                <w:lang w:bidi="ar-EG"/>
              </w:rPr>
              <w:t>ال</w:t>
            </w:r>
            <w:r w:rsidRPr="00214A31">
              <w:rPr>
                <w:rtl/>
                <w:lang w:bidi="ar-EG"/>
              </w:rPr>
              <w:t xml:space="preserve">بحث </w:t>
            </w:r>
            <w:r w:rsidR="00E82EDA" w:rsidRPr="00214A31">
              <w:rPr>
                <w:rFonts w:hint="cs"/>
                <w:rtl/>
                <w:lang w:bidi="ar-EG"/>
              </w:rPr>
              <w:t xml:space="preserve">عن </w:t>
            </w:r>
            <w:r w:rsidRPr="00214A31">
              <w:rPr>
                <w:rtl/>
                <w:lang w:bidi="ar-EG"/>
              </w:rPr>
              <w:t xml:space="preserve">العروض والاحتياجات </w:t>
            </w:r>
            <w:r w:rsidR="00677221" w:rsidRPr="00214A31">
              <w:rPr>
                <w:rtl/>
                <w:lang w:bidi="ar-EG"/>
              </w:rPr>
              <w:t xml:space="preserve">القائمة </w:t>
            </w:r>
            <w:r w:rsidRPr="00214A31">
              <w:rPr>
                <w:rtl/>
                <w:lang w:bidi="ar-EG"/>
              </w:rPr>
              <w:t xml:space="preserve">في قاعدة البيانات </w:t>
            </w:r>
            <w:r w:rsidRPr="00214A31">
              <w:rPr>
                <w:lang w:bidi="ar-EG"/>
              </w:rPr>
              <w:t>IP-DMD</w:t>
            </w:r>
            <w:r w:rsidRPr="00214A31">
              <w:rPr>
                <w:rtl/>
                <w:lang w:bidi="ar-EG"/>
              </w:rPr>
              <w:t xml:space="preserve"> </w:t>
            </w:r>
            <w:r w:rsidR="00677221" w:rsidRPr="00214A31">
              <w:rPr>
                <w:rFonts w:hint="cs"/>
                <w:rtl/>
                <w:lang w:bidi="ar-EG"/>
              </w:rPr>
              <w:t>بحسب</w:t>
            </w:r>
            <w:r w:rsidRPr="00214A31">
              <w:rPr>
                <w:rtl/>
                <w:lang w:bidi="ar-EG"/>
              </w:rPr>
              <w:t xml:space="preserve"> </w:t>
            </w:r>
            <w:r w:rsidR="00677221" w:rsidRPr="00214A31">
              <w:rPr>
                <w:rFonts w:hint="cs"/>
                <w:rtl/>
                <w:lang w:bidi="ar-EG"/>
              </w:rPr>
              <w:t>ال</w:t>
            </w:r>
            <w:r w:rsidRPr="00214A31">
              <w:rPr>
                <w:rtl/>
                <w:lang w:bidi="ar-EG"/>
              </w:rPr>
              <w:t xml:space="preserve">مجموعة </w:t>
            </w:r>
            <w:r w:rsidR="00677221" w:rsidRPr="00214A31">
              <w:rPr>
                <w:rFonts w:hint="cs"/>
                <w:rtl/>
                <w:lang w:bidi="ar-EG"/>
              </w:rPr>
              <w:t>القطرية</w:t>
            </w:r>
            <w:r w:rsidR="00C555D1" w:rsidRPr="00214A31">
              <w:rPr>
                <w:rFonts w:hint="cs"/>
                <w:rtl/>
                <w:lang w:bidi="ar-EG"/>
              </w:rPr>
              <w:t>.</w:t>
            </w:r>
            <w:r w:rsidR="00C555D1" w:rsidRPr="00214A31">
              <w:rPr>
                <w:rFonts w:ascii="Arial" w:eastAsia="SimSun" w:hAnsi="Arial" w:cs="Arial"/>
                <w:bCs/>
                <w:iCs/>
                <w:sz w:val="22"/>
                <w:szCs w:val="22"/>
                <w:u w:val="single"/>
                <w:lang w:eastAsia="zh-CN" w:bidi="th-TH"/>
              </w:rPr>
              <w:t xml:space="preserve"> </w:t>
            </w:r>
            <w:hyperlink r:id="rId39" w:history="1">
              <w:r w:rsidR="00C555D1" w:rsidRPr="00214A31">
                <w:rPr>
                  <w:rStyle w:val="Hyperlink"/>
                  <w:bCs/>
                  <w:iCs/>
                  <w:color w:val="auto"/>
                  <w:lang w:bidi="ar-EG"/>
                </w:rPr>
                <w:t>http://www.wipo.int/dmd/en/search.jsp</w:t>
              </w:r>
            </w:hyperlink>
            <w:r w:rsidR="00C555D1" w:rsidRPr="00214A31">
              <w:rPr>
                <w:bCs/>
                <w:iCs/>
                <w:lang w:bidi="ar-EG"/>
              </w:rPr>
              <w:t>]</w:t>
            </w:r>
            <w:r w:rsidR="00C555D1" w:rsidRPr="00214A31">
              <w:rPr>
                <w:rFonts w:hint="cs"/>
                <w:rtl/>
                <w:lang w:bidi="ar-EG"/>
              </w:rPr>
              <w:t xml:space="preserve"> </w:t>
            </w:r>
          </w:p>
          <w:p w:rsidR="00D27B1E" w:rsidRPr="00214A31" w:rsidRDefault="00C555D1" w:rsidP="0045182C">
            <w:pPr>
              <w:pStyle w:val="NumberedParaAR"/>
              <w:ind w:left="175"/>
              <w:rPr>
                <w:lang w:bidi="ar-EG"/>
              </w:rPr>
            </w:pPr>
            <w:r w:rsidRPr="00214A31">
              <w:rPr>
                <w:rtl/>
                <w:lang w:bidi="ar-EG"/>
              </w:rPr>
              <w:t xml:space="preserve">تسليط الضوء على </w:t>
            </w:r>
            <w:r w:rsidR="00AF2C3B" w:rsidRPr="00214A31">
              <w:rPr>
                <w:rtl/>
                <w:lang w:bidi="ar-EG"/>
              </w:rPr>
              <w:t xml:space="preserve">أشخاص </w:t>
            </w:r>
            <w:r w:rsidR="00684A91" w:rsidRPr="00214A31">
              <w:rPr>
                <w:rFonts w:hint="cs"/>
                <w:rtl/>
                <w:lang w:bidi="ar-EG"/>
              </w:rPr>
              <w:t>مرجعيين</w:t>
            </w:r>
            <w:r w:rsidR="00AF2C3B" w:rsidRPr="00214A31">
              <w:rPr>
                <w:rtl/>
                <w:lang w:bidi="ar-EG"/>
              </w:rPr>
              <w:t xml:space="preserve"> </w:t>
            </w:r>
            <w:r w:rsidR="00AF2C3B" w:rsidRPr="00214A31">
              <w:rPr>
                <w:rFonts w:hint="cs"/>
                <w:rtl/>
                <w:lang w:bidi="ar-EG"/>
              </w:rPr>
              <w:t>قائمين</w:t>
            </w:r>
            <w:r w:rsidRPr="00214A31">
              <w:rPr>
                <w:rtl/>
                <w:lang w:bidi="ar-EG"/>
              </w:rPr>
              <w:t xml:space="preserve"> </w:t>
            </w:r>
            <w:r w:rsidR="00494BD1" w:rsidRPr="00214A31">
              <w:rPr>
                <w:rFonts w:hint="cs"/>
                <w:rtl/>
                <w:lang w:bidi="ar-EG"/>
              </w:rPr>
              <w:t>في</w:t>
            </w:r>
            <w:r w:rsidRPr="00214A31">
              <w:rPr>
                <w:rtl/>
                <w:lang w:bidi="ar-EG"/>
              </w:rPr>
              <w:t xml:space="preserve"> البلدان النامية والبلدان الأقل نموا لتعزيز زيادة استخدام</w:t>
            </w:r>
            <w:r w:rsidR="00494BD1" w:rsidRPr="00214A31">
              <w:rPr>
                <w:rFonts w:hint="cs"/>
                <w:rtl/>
                <w:lang w:bidi="ar-EG"/>
              </w:rPr>
              <w:t>هم</w:t>
            </w:r>
            <w:r w:rsidRPr="00214A31">
              <w:rPr>
                <w:rtl/>
                <w:lang w:bidi="ar-EG"/>
              </w:rPr>
              <w:t xml:space="preserve"> لأنشطة </w:t>
            </w:r>
            <w:r w:rsidR="00494BD1" w:rsidRPr="00214A31">
              <w:rPr>
                <w:rFonts w:hint="cs"/>
                <w:rtl/>
                <w:lang w:bidi="ar-EG"/>
              </w:rPr>
              <w:t>ا</w:t>
            </w:r>
            <w:r w:rsidR="00494BD1" w:rsidRPr="00214A31">
              <w:rPr>
                <w:rtl/>
                <w:lang w:bidi="ar-EG"/>
              </w:rPr>
              <w:t xml:space="preserve">لمنظمة </w:t>
            </w:r>
            <w:r w:rsidR="00494BD1" w:rsidRPr="00214A31">
              <w:rPr>
                <w:rFonts w:hint="cs"/>
                <w:rtl/>
                <w:lang w:bidi="ar-EG"/>
              </w:rPr>
              <w:t>لل</w:t>
            </w:r>
            <w:r w:rsidRPr="00214A31">
              <w:rPr>
                <w:rtl/>
                <w:lang w:bidi="ar-EG"/>
              </w:rPr>
              <w:t>مساعدة التقنية وبناء القدرات</w:t>
            </w:r>
            <w:r w:rsidR="00D27B1E" w:rsidRPr="00214A31">
              <w:rPr>
                <w:rFonts w:hint="cs"/>
                <w:rtl/>
                <w:lang w:bidi="ar-EG"/>
              </w:rPr>
              <w:t xml:space="preserve"> </w:t>
            </w:r>
            <w:r w:rsidR="00494BD1" w:rsidRPr="00214A31">
              <w:rPr>
                <w:bCs/>
                <w:iCs/>
                <w:lang w:bidi="ar-EG"/>
              </w:rPr>
              <w:t>[</w:t>
            </w:r>
            <w:r w:rsidR="00494BD1" w:rsidRPr="00214A31">
              <w:rPr>
                <w:bCs/>
                <w:iCs/>
                <w:u w:val="single"/>
                <w:lang w:bidi="ar-EG"/>
              </w:rPr>
              <w:t>http://www.wipo.int/sscip/roc]</w:t>
            </w:r>
            <w:r w:rsidR="00D27B1E" w:rsidRPr="00214A31">
              <w:rPr>
                <w:rFonts w:hint="cs"/>
                <w:bCs/>
                <w:iCs/>
                <w:u w:val="single"/>
                <w:rtl/>
                <w:lang w:bidi="ar-EG"/>
              </w:rPr>
              <w:t xml:space="preserve">  </w:t>
            </w:r>
          </w:p>
          <w:p w:rsidR="00A9559D" w:rsidRPr="00214A31" w:rsidRDefault="00DD5690" w:rsidP="00AD1116">
            <w:pPr>
              <w:pStyle w:val="NumberedParaAR"/>
              <w:numPr>
                <w:ilvl w:val="0"/>
                <w:numId w:val="19"/>
              </w:numPr>
              <w:rPr>
                <w:lang w:bidi="ar-EG"/>
              </w:rPr>
            </w:pPr>
            <w:r w:rsidRPr="00214A31">
              <w:rPr>
                <w:rtl/>
                <w:lang w:bidi="ar-EG"/>
              </w:rPr>
              <w:t xml:space="preserve">متابعة الأنشطة على نطاق منظومة الأمم المتحدة </w:t>
            </w:r>
            <w:r w:rsidR="0045182C" w:rsidRPr="00214A31">
              <w:rPr>
                <w:rFonts w:hint="cs"/>
                <w:rtl/>
                <w:lang w:bidi="ar-EG"/>
              </w:rPr>
              <w:t>المتعلقة</w:t>
            </w:r>
            <w:r w:rsidRPr="00214A31">
              <w:rPr>
                <w:rtl/>
                <w:lang w:bidi="ar-EG"/>
              </w:rPr>
              <w:t xml:space="preserve"> </w:t>
            </w:r>
            <w:r w:rsidR="0045182C" w:rsidRPr="00214A31">
              <w:rPr>
                <w:rFonts w:hint="cs"/>
                <w:rtl/>
                <w:lang w:bidi="ar-EG"/>
              </w:rPr>
              <w:t>ب</w:t>
            </w:r>
            <w:r w:rsidRPr="00214A31">
              <w:rPr>
                <w:rtl/>
                <w:lang w:bidi="ar-EG"/>
              </w:rPr>
              <w:t xml:space="preserve">التعاون فيما بين بلدان الجنوب من خلال </w:t>
            </w:r>
            <w:r w:rsidR="00A12670" w:rsidRPr="00214A31">
              <w:rPr>
                <w:rFonts w:hint="cs"/>
                <w:rtl/>
                <w:lang w:bidi="ar-EG"/>
              </w:rPr>
              <w:t>مركز</w:t>
            </w:r>
            <w:r w:rsidRPr="00214A31">
              <w:rPr>
                <w:rtl/>
                <w:lang w:bidi="ar-EG"/>
              </w:rPr>
              <w:t xml:space="preserve"> </w:t>
            </w:r>
            <w:r w:rsidR="00A12670" w:rsidRPr="00214A31">
              <w:rPr>
                <w:rtl/>
                <w:lang w:bidi="ar-EG"/>
              </w:rPr>
              <w:t>تنسيق مخصص</w:t>
            </w:r>
            <w:r w:rsidRPr="00214A31">
              <w:rPr>
                <w:rtl/>
                <w:lang w:bidi="ar-EG"/>
              </w:rPr>
              <w:t xml:space="preserve"> للتعاون فيما بين بلدان الجنوب</w:t>
            </w:r>
            <w:r w:rsidR="00314BE6" w:rsidRPr="00214A31">
              <w:rPr>
                <w:rFonts w:hint="cs"/>
                <w:rtl/>
                <w:lang w:bidi="ar-EG"/>
              </w:rPr>
              <w:t>،</w:t>
            </w:r>
            <w:r w:rsidRPr="00214A31">
              <w:rPr>
                <w:rtl/>
                <w:lang w:bidi="ar-EG"/>
              </w:rPr>
              <w:t xml:space="preserve"> </w:t>
            </w:r>
            <w:r w:rsidR="00A12670" w:rsidRPr="00214A31">
              <w:rPr>
                <w:rFonts w:hint="cs"/>
                <w:rtl/>
                <w:lang w:bidi="ar-EG"/>
              </w:rPr>
              <w:t>والاشتراك</w:t>
            </w:r>
            <w:r w:rsidRPr="00214A31">
              <w:rPr>
                <w:rtl/>
                <w:lang w:bidi="ar-EG"/>
              </w:rPr>
              <w:t xml:space="preserve"> في أنشطة التعاون فيما بين بلدان الجنوب </w:t>
            </w:r>
            <w:r w:rsidR="00AC1317" w:rsidRPr="00214A31">
              <w:rPr>
                <w:rFonts w:hint="cs"/>
                <w:rtl/>
                <w:lang w:bidi="ar-EG"/>
              </w:rPr>
              <w:t>و</w:t>
            </w:r>
            <w:r w:rsidRPr="00214A31">
              <w:rPr>
                <w:rtl/>
                <w:lang w:bidi="ar-EG"/>
              </w:rPr>
              <w:t>مكتب الأمم المتحدة للتعاون فيما بين بلدان الجنوب (</w:t>
            </w:r>
            <w:r w:rsidRPr="00214A31">
              <w:rPr>
                <w:lang w:bidi="ar-EG"/>
              </w:rPr>
              <w:t>UNOSSC</w:t>
            </w:r>
            <w:r w:rsidRPr="00214A31">
              <w:rPr>
                <w:rtl/>
                <w:lang w:bidi="ar-EG"/>
              </w:rPr>
              <w:t>) بالتنسيق مع القطاعات</w:t>
            </w:r>
            <w:r w:rsidR="00E07C34" w:rsidRPr="00214A31">
              <w:rPr>
                <w:rtl/>
                <w:lang w:bidi="ar-EG"/>
              </w:rPr>
              <w:t>/</w:t>
            </w:r>
            <w:r w:rsidRPr="00214A31">
              <w:rPr>
                <w:rtl/>
                <w:lang w:bidi="ar-EG"/>
              </w:rPr>
              <w:t xml:space="preserve"> </w:t>
            </w:r>
            <w:r w:rsidR="00E07C34" w:rsidRPr="00214A31">
              <w:rPr>
                <w:rtl/>
                <w:lang w:bidi="ar-EG"/>
              </w:rPr>
              <w:t>الش</w:t>
            </w:r>
            <w:r w:rsidR="00AC1317" w:rsidRPr="00214A31">
              <w:rPr>
                <w:rFonts w:hint="cs"/>
                <w:rtl/>
                <w:lang w:bidi="ar-EG"/>
              </w:rPr>
              <w:t>ُ</w:t>
            </w:r>
            <w:r w:rsidR="00E07C34" w:rsidRPr="00214A31">
              <w:rPr>
                <w:rtl/>
                <w:lang w:bidi="ar-EG"/>
              </w:rPr>
              <w:t>ع</w:t>
            </w:r>
            <w:r w:rsidR="00AC1317" w:rsidRPr="00214A31">
              <w:rPr>
                <w:rFonts w:hint="cs"/>
                <w:rtl/>
                <w:lang w:bidi="ar-EG"/>
              </w:rPr>
              <w:t>َ</w:t>
            </w:r>
            <w:r w:rsidR="00E07C34" w:rsidRPr="00214A31">
              <w:rPr>
                <w:rtl/>
                <w:lang w:bidi="ar-EG"/>
              </w:rPr>
              <w:t xml:space="preserve">ب </w:t>
            </w:r>
            <w:r w:rsidRPr="00214A31">
              <w:rPr>
                <w:rtl/>
                <w:lang w:bidi="ar-EG"/>
              </w:rPr>
              <w:t xml:space="preserve">ذات الصلة  </w:t>
            </w:r>
            <w:r w:rsidR="00E07C34" w:rsidRPr="00214A31">
              <w:rPr>
                <w:rFonts w:hint="cs"/>
                <w:rtl/>
                <w:lang w:bidi="ar-EG"/>
              </w:rPr>
              <w:t>بشأن</w:t>
            </w:r>
            <w:r w:rsidR="00E07C34" w:rsidRPr="00214A31">
              <w:rPr>
                <w:rtl/>
                <w:lang w:bidi="ar-EG"/>
              </w:rPr>
              <w:t xml:space="preserve"> </w:t>
            </w:r>
            <w:r w:rsidR="00AC1317" w:rsidRPr="00214A31">
              <w:rPr>
                <w:rFonts w:hint="cs"/>
                <w:rtl/>
                <w:lang w:bidi="ar-EG"/>
              </w:rPr>
              <w:t>مسائل</w:t>
            </w:r>
            <w:r w:rsidR="00E07C34" w:rsidRPr="00214A31">
              <w:rPr>
                <w:rFonts w:hint="cs"/>
                <w:rtl/>
                <w:lang w:bidi="ar-EG"/>
              </w:rPr>
              <w:t xml:space="preserve"> </w:t>
            </w:r>
            <w:r w:rsidRPr="00214A31">
              <w:rPr>
                <w:rtl/>
                <w:lang w:bidi="ar-EG"/>
              </w:rPr>
              <w:t xml:space="preserve"> محددة</w:t>
            </w:r>
            <w:r w:rsidR="00E07C34" w:rsidRPr="00214A31">
              <w:rPr>
                <w:rFonts w:hint="cs"/>
                <w:rtl/>
                <w:lang w:bidi="ar-EG"/>
              </w:rPr>
              <w:t xml:space="preserve"> </w:t>
            </w:r>
            <w:r w:rsidR="00AC1317" w:rsidRPr="00214A31">
              <w:rPr>
                <w:rFonts w:hint="cs"/>
                <w:rtl/>
                <w:lang w:bidi="ar-EG"/>
              </w:rPr>
              <w:t>ل</w:t>
            </w:r>
            <w:r w:rsidR="00E07C34" w:rsidRPr="00214A31">
              <w:rPr>
                <w:rFonts w:hint="cs"/>
                <w:rtl/>
                <w:lang w:bidi="ar-EG"/>
              </w:rPr>
              <w:t>لملكية الفكرية</w:t>
            </w:r>
            <w:r w:rsidRPr="00214A31">
              <w:rPr>
                <w:rtl/>
                <w:lang w:bidi="ar-EG"/>
              </w:rPr>
              <w:t xml:space="preserve"> (على سبيل المثال تنظيم دورة </w:t>
            </w:r>
            <w:r w:rsidR="006B2E5F" w:rsidRPr="00214A31">
              <w:rPr>
                <w:rFonts w:hint="cs"/>
                <w:rtl/>
                <w:lang w:bidi="ar-EG"/>
              </w:rPr>
              <w:t>ل</w:t>
            </w:r>
            <w:r w:rsidR="008D6606" w:rsidRPr="00214A31">
              <w:rPr>
                <w:rFonts w:hint="cs"/>
                <w:rtl/>
                <w:lang w:bidi="ar-EG"/>
              </w:rPr>
              <w:t>رفع المستوى</w:t>
            </w:r>
            <w:r w:rsidRPr="00214A31">
              <w:rPr>
                <w:rtl/>
                <w:lang w:bidi="ar-EG"/>
              </w:rPr>
              <w:t xml:space="preserve"> </w:t>
            </w:r>
            <w:r w:rsidR="008D6606" w:rsidRPr="00214A31">
              <w:rPr>
                <w:rFonts w:hint="cs"/>
                <w:rtl/>
                <w:lang w:bidi="ar-EG"/>
              </w:rPr>
              <w:t xml:space="preserve">مع </w:t>
            </w:r>
            <w:r w:rsidR="008D6606" w:rsidRPr="00214A31">
              <w:rPr>
                <w:rtl/>
                <w:lang w:bidi="ar-EG"/>
              </w:rPr>
              <w:t>منصة الويبو للتكنولوجيا الخضراء (</w:t>
            </w:r>
            <w:r w:rsidR="008D6606" w:rsidRPr="00214A31">
              <w:rPr>
                <w:lang w:bidi="ar-EG"/>
              </w:rPr>
              <w:t>WIPO GREEN</w:t>
            </w:r>
            <w:r w:rsidR="008D6606" w:rsidRPr="00214A31">
              <w:rPr>
                <w:rtl/>
                <w:lang w:bidi="ar-EG"/>
              </w:rPr>
              <w:t>)</w:t>
            </w:r>
            <w:r w:rsidRPr="00214A31">
              <w:rPr>
                <w:rtl/>
                <w:lang w:bidi="ar-EG"/>
              </w:rPr>
              <w:t xml:space="preserve"> لعرض الحلول والشراكات الجنوبية في مجال التكنولوجيا الخضراء </w:t>
            </w:r>
            <w:r w:rsidR="005A133D" w:rsidRPr="00214A31">
              <w:rPr>
                <w:rFonts w:hint="cs"/>
                <w:rtl/>
                <w:lang w:bidi="ar-EG"/>
              </w:rPr>
              <w:t>أثناء</w:t>
            </w:r>
            <w:r w:rsidR="005A133D" w:rsidRPr="00214A31">
              <w:rPr>
                <w:lang w:bidi="ar-EG"/>
              </w:rPr>
              <w:t> </w:t>
            </w:r>
            <w:r w:rsidR="005A133D" w:rsidRPr="00214A31">
              <w:rPr>
                <w:rtl/>
                <w:lang w:bidi="ar-EG"/>
              </w:rPr>
              <w:t xml:space="preserve"> المعرض العالمي للتنمية القائمة على التعاون فيما بين بلدان الجنوب</w:t>
            </w:r>
            <w:r w:rsidRPr="00214A31">
              <w:rPr>
                <w:rtl/>
                <w:lang w:bidi="ar-EG"/>
              </w:rPr>
              <w:t xml:space="preserve"> (</w:t>
            </w:r>
            <w:r w:rsidRPr="00214A31">
              <w:rPr>
                <w:lang w:bidi="ar-EG"/>
              </w:rPr>
              <w:t>GSSD</w:t>
            </w:r>
            <w:r w:rsidRPr="00214A31">
              <w:rPr>
                <w:rtl/>
                <w:lang w:bidi="ar-EG"/>
              </w:rPr>
              <w:t xml:space="preserve">) 2014؛ </w:t>
            </w:r>
            <w:r w:rsidR="006B2E5F" w:rsidRPr="00214A31">
              <w:rPr>
                <w:rFonts w:hint="cs"/>
                <w:rtl/>
                <w:lang w:bidi="ar-EG"/>
              </w:rPr>
              <w:t>و</w:t>
            </w:r>
            <w:r w:rsidRPr="00214A31">
              <w:rPr>
                <w:rtl/>
                <w:lang w:bidi="ar-EG"/>
              </w:rPr>
              <w:t xml:space="preserve">إدراج المعلومات حول أنشطة بلدان الجنوب في الويبو </w:t>
            </w:r>
            <w:r w:rsidR="009F7441" w:rsidRPr="00214A31">
              <w:rPr>
                <w:rFonts w:hint="cs"/>
                <w:rtl/>
                <w:lang w:bidi="ar-EG"/>
              </w:rPr>
              <w:t xml:space="preserve">في </w:t>
            </w:r>
            <w:r w:rsidR="006B2E5F" w:rsidRPr="00214A31">
              <w:rPr>
                <w:rFonts w:hint="cs"/>
                <w:rtl/>
                <w:lang w:bidi="ar-EG"/>
              </w:rPr>
              <w:t>ال</w:t>
            </w:r>
            <w:r w:rsidR="00545491" w:rsidRPr="00214A31">
              <w:rPr>
                <w:rFonts w:hint="cs"/>
                <w:rtl/>
                <w:lang w:bidi="ar-EG"/>
              </w:rPr>
              <w:t>فضاء المخصص ل</w:t>
            </w:r>
            <w:r w:rsidR="009F7441" w:rsidRPr="00214A31">
              <w:rPr>
                <w:rtl/>
                <w:lang w:bidi="ar-EG"/>
              </w:rPr>
              <w:t>مكتب الأمم المتحدة للتعاون فيما بين بلدان الجنوب</w:t>
            </w:r>
            <w:r w:rsidR="00807911" w:rsidRPr="00214A31">
              <w:rPr>
                <w:rFonts w:hint="cs"/>
                <w:rtl/>
                <w:lang w:bidi="ar-EG"/>
              </w:rPr>
              <w:t>، حيث</w:t>
            </w:r>
            <w:r w:rsidR="009F7441" w:rsidRPr="00214A31">
              <w:rPr>
                <w:rtl/>
                <w:lang w:bidi="ar-EG"/>
              </w:rPr>
              <w:t xml:space="preserve"> </w:t>
            </w:r>
            <w:r w:rsidR="00807911" w:rsidRPr="00214A31">
              <w:rPr>
                <w:rFonts w:hint="cs"/>
                <w:rtl/>
                <w:lang w:bidi="ar-EG"/>
              </w:rPr>
              <w:t>يُ</w:t>
            </w:r>
            <w:r w:rsidR="00C31012" w:rsidRPr="00214A31">
              <w:rPr>
                <w:rFonts w:hint="cs"/>
                <w:rtl/>
                <w:lang w:bidi="ar-EG"/>
              </w:rPr>
              <w:t>خصص</w:t>
            </w:r>
            <w:r w:rsidRPr="00214A31">
              <w:rPr>
                <w:rtl/>
                <w:lang w:bidi="ar-EG"/>
              </w:rPr>
              <w:t xml:space="preserve"> </w:t>
            </w:r>
            <w:r w:rsidR="00807911" w:rsidRPr="00214A31">
              <w:rPr>
                <w:rFonts w:hint="cs"/>
                <w:rtl/>
                <w:lang w:bidi="ar-EG"/>
              </w:rPr>
              <w:t xml:space="preserve">فضاء </w:t>
            </w:r>
            <w:r w:rsidRPr="00214A31">
              <w:rPr>
                <w:rtl/>
                <w:lang w:bidi="ar-EG"/>
              </w:rPr>
              <w:t xml:space="preserve">لكل وكالة </w:t>
            </w:r>
            <w:r w:rsidR="00545491" w:rsidRPr="00214A31">
              <w:rPr>
                <w:rFonts w:hint="cs"/>
                <w:rtl/>
                <w:lang w:bidi="ar-EG"/>
              </w:rPr>
              <w:t xml:space="preserve">من وكالات </w:t>
            </w:r>
            <w:r w:rsidRPr="00214A31">
              <w:rPr>
                <w:rtl/>
                <w:lang w:bidi="ar-EG"/>
              </w:rPr>
              <w:t xml:space="preserve">الأمم المتحدة </w:t>
            </w:r>
            <w:r w:rsidR="00545491" w:rsidRPr="00214A31">
              <w:rPr>
                <w:rFonts w:hint="cs"/>
                <w:rtl/>
                <w:lang w:bidi="ar-EG"/>
              </w:rPr>
              <w:t>لاطلاع</w:t>
            </w:r>
            <w:r w:rsidRPr="00214A31">
              <w:rPr>
                <w:rtl/>
                <w:lang w:bidi="ar-EG"/>
              </w:rPr>
              <w:t xml:space="preserve"> الشركاء والجمهور </w:t>
            </w:r>
            <w:r w:rsidR="00545491" w:rsidRPr="00214A31">
              <w:rPr>
                <w:rFonts w:hint="cs"/>
                <w:rtl/>
                <w:lang w:bidi="ar-EG"/>
              </w:rPr>
              <w:t>على</w:t>
            </w:r>
            <w:r w:rsidR="00BE49AA" w:rsidRPr="00214A31">
              <w:rPr>
                <w:rtl/>
                <w:lang w:bidi="ar-EG"/>
              </w:rPr>
              <w:t xml:space="preserve"> </w:t>
            </w:r>
            <w:r w:rsidRPr="00214A31">
              <w:rPr>
                <w:rtl/>
                <w:lang w:bidi="ar-EG"/>
              </w:rPr>
              <w:t xml:space="preserve">سياسات </w:t>
            </w:r>
            <w:r w:rsidR="00BE49AA" w:rsidRPr="00214A31">
              <w:rPr>
                <w:rtl/>
                <w:lang w:bidi="ar-EG"/>
              </w:rPr>
              <w:t xml:space="preserve">التعاون الثلاثي </w:t>
            </w:r>
            <w:r w:rsidRPr="00214A31">
              <w:rPr>
                <w:rtl/>
                <w:lang w:bidi="ar-EG"/>
              </w:rPr>
              <w:t xml:space="preserve">فيما بين بلدان الجنوب ، </w:t>
            </w:r>
            <w:r w:rsidR="00BE49AA" w:rsidRPr="00214A31">
              <w:rPr>
                <w:rFonts w:hint="cs"/>
                <w:rtl/>
                <w:lang w:bidi="ar-EG"/>
              </w:rPr>
              <w:t>والوسائل</w:t>
            </w:r>
            <w:r w:rsidRPr="00214A31">
              <w:rPr>
                <w:rtl/>
                <w:lang w:bidi="ar-EG"/>
              </w:rPr>
              <w:t xml:space="preserve">، </w:t>
            </w:r>
            <w:r w:rsidR="00BE49AA" w:rsidRPr="00214A31">
              <w:rPr>
                <w:rFonts w:hint="cs"/>
                <w:rtl/>
                <w:lang w:bidi="ar-EG"/>
              </w:rPr>
              <w:t>و</w:t>
            </w:r>
            <w:r w:rsidRPr="00214A31">
              <w:rPr>
                <w:rtl/>
                <w:lang w:bidi="ar-EG"/>
              </w:rPr>
              <w:t>فرص الشراكة والأخبار والأحداث)</w:t>
            </w:r>
            <w:r w:rsidR="00BE49AA" w:rsidRPr="00214A31">
              <w:rPr>
                <w:rFonts w:hint="cs"/>
                <w:rtl/>
                <w:lang w:bidi="ar-EG"/>
              </w:rPr>
              <w:t>.</w:t>
            </w:r>
          </w:p>
        </w:tc>
      </w:tr>
      <w:tr w:rsidR="00A9559D" w:rsidRPr="00214A31" w:rsidTr="00293A38">
        <w:trPr>
          <w:trHeight w:val="1212"/>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rPr>
              <w:t>نتائج/أثر المشروع والدروس الرئيسية المستفادة</w:t>
            </w:r>
          </w:p>
        </w:tc>
        <w:tc>
          <w:tcPr>
            <w:tcW w:w="6912" w:type="dxa"/>
            <w:tcBorders>
              <w:top w:val="single" w:sz="4" w:space="0" w:color="auto"/>
              <w:left w:val="single" w:sz="4" w:space="0" w:color="auto"/>
              <w:bottom w:val="single" w:sz="4" w:space="0" w:color="auto"/>
              <w:right w:val="single" w:sz="4" w:space="0" w:color="auto"/>
            </w:tcBorders>
          </w:tcPr>
          <w:p w:rsidR="00A9559D" w:rsidRPr="00214A31" w:rsidRDefault="00037CD1" w:rsidP="00026E04">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بالرجوع الى تقرير </w:t>
            </w:r>
            <w:r w:rsidR="00026E04"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تقييم المش</w:t>
            </w:r>
            <w:r w:rsidR="00C31012" w:rsidRPr="00214A31">
              <w:rPr>
                <w:rFonts w:ascii="Arabic Typesetting" w:hAnsi="Arabic Typesetting" w:cs="Arabic Typesetting"/>
                <w:sz w:val="36"/>
                <w:szCs w:val="36"/>
                <w:rtl/>
                <w:lang w:bidi="ar-EG"/>
              </w:rPr>
              <w:t>ر</w:t>
            </w:r>
            <w:r w:rsidRPr="00214A31">
              <w:rPr>
                <w:rFonts w:ascii="Arabic Typesetting" w:hAnsi="Arabic Typesetting" w:cs="Arabic Typesetting" w:hint="cs"/>
                <w:sz w:val="36"/>
                <w:szCs w:val="36"/>
                <w:rtl/>
                <w:lang w:bidi="ar-EG"/>
              </w:rPr>
              <w:t>و</w:t>
            </w:r>
            <w:r w:rsidR="00C31012" w:rsidRPr="00214A31">
              <w:rPr>
                <w:rFonts w:ascii="Arabic Typesetting" w:hAnsi="Arabic Typesetting" w:cs="Arabic Typesetting"/>
                <w:sz w:val="36"/>
                <w:szCs w:val="36"/>
                <w:rtl/>
                <w:lang w:bidi="ar-EG"/>
              </w:rPr>
              <w:t xml:space="preserve">ع المقدمة للدول الأعضاء في الدورة الثالثة عشرة للجنة </w:t>
            </w:r>
            <w:r w:rsidRPr="00214A31">
              <w:rPr>
                <w:rFonts w:ascii="Arabic Typesetting" w:hAnsi="Arabic Typesetting" w:cs="Arabic Typesetting" w:hint="cs"/>
                <w:sz w:val="36"/>
                <w:szCs w:val="36"/>
                <w:rtl/>
                <w:lang w:bidi="ar-EG"/>
              </w:rPr>
              <w:t>الذي يقدم</w:t>
            </w:r>
            <w:r w:rsidR="00C31012" w:rsidRPr="00214A31">
              <w:rPr>
                <w:rFonts w:ascii="Arabic Typesetting" w:hAnsi="Arabic Typesetting" w:cs="Arabic Typesetting"/>
                <w:sz w:val="36"/>
                <w:szCs w:val="36"/>
                <w:rtl/>
                <w:lang w:bidi="ar-EG"/>
              </w:rPr>
              <w:t xml:space="preserve"> تقييم</w:t>
            </w:r>
            <w:r w:rsidRPr="00214A31">
              <w:rPr>
                <w:rFonts w:ascii="Arabic Typesetting" w:hAnsi="Arabic Typesetting" w:cs="Arabic Typesetting" w:hint="cs"/>
                <w:sz w:val="36"/>
                <w:szCs w:val="36"/>
                <w:rtl/>
                <w:lang w:bidi="ar-EG"/>
              </w:rPr>
              <w:t>ا</w:t>
            </w:r>
            <w:r w:rsidR="00C31012" w:rsidRPr="00214A31">
              <w:rPr>
                <w:rFonts w:ascii="Arabic Typesetting" w:hAnsi="Arabic Typesetting" w:cs="Arabic Typesetting"/>
                <w:sz w:val="36"/>
                <w:szCs w:val="36"/>
                <w:rtl/>
                <w:lang w:bidi="ar-EG"/>
              </w:rPr>
              <w:t xml:space="preserve"> مستقل</w:t>
            </w:r>
            <w:r w:rsidRPr="00214A31">
              <w:rPr>
                <w:rFonts w:ascii="Arabic Typesetting" w:hAnsi="Arabic Typesetting" w:cs="Arabic Typesetting" w:hint="cs"/>
                <w:sz w:val="36"/>
                <w:szCs w:val="36"/>
                <w:rtl/>
                <w:lang w:bidi="ar-EG"/>
              </w:rPr>
              <w:t>ا</w:t>
            </w:r>
            <w:r w:rsidR="00C31012" w:rsidRPr="00214A31">
              <w:rPr>
                <w:rFonts w:ascii="Arabic Typesetting" w:hAnsi="Arabic Typesetting" w:cs="Arabic Typesetting"/>
                <w:sz w:val="36"/>
                <w:szCs w:val="36"/>
                <w:rtl/>
                <w:lang w:bidi="ar-EG"/>
              </w:rPr>
              <w:t xml:space="preserve"> لنتائج المشروع وأثره (الوثيقة </w:t>
            </w:r>
            <w:r w:rsidR="00C31012" w:rsidRPr="00214A31">
              <w:rPr>
                <w:rFonts w:ascii="Arabic Typesetting" w:hAnsi="Arabic Typesetting" w:cs="Arabic Typesetting"/>
                <w:sz w:val="36"/>
                <w:szCs w:val="36"/>
                <w:lang w:bidi="ar-EG"/>
              </w:rPr>
              <w:t>CDIP/13/4</w:t>
            </w:r>
            <w:r w:rsidRPr="00214A31">
              <w:rPr>
                <w:rFonts w:ascii="Arabic Typesetting" w:hAnsi="Arabic Typesetting" w:cs="Arabic Typesetting"/>
                <w:sz w:val="36"/>
                <w:szCs w:val="36"/>
                <w:rtl/>
                <w:lang w:bidi="ar-EG"/>
              </w:rPr>
              <w:t>)،</w:t>
            </w:r>
            <w:r w:rsidRPr="00214A31">
              <w:rPr>
                <w:rFonts w:ascii="Arabic Typesetting" w:hAnsi="Arabic Typesetting" w:cs="Arabic Typesetting" w:hint="cs"/>
                <w:sz w:val="36"/>
                <w:szCs w:val="36"/>
                <w:rtl/>
                <w:lang w:bidi="ar-EG"/>
              </w:rPr>
              <w:t xml:space="preserve"> </w:t>
            </w:r>
            <w:r w:rsidR="00C31012" w:rsidRPr="00214A31">
              <w:rPr>
                <w:rFonts w:ascii="Arabic Typesetting" w:hAnsi="Arabic Typesetting" w:cs="Arabic Typesetting"/>
                <w:sz w:val="36"/>
                <w:szCs w:val="36"/>
                <w:rtl/>
                <w:lang w:bidi="ar-EG"/>
              </w:rPr>
              <w:t xml:space="preserve">وتشير الأدلة إلى أن المشروع من </w:t>
            </w:r>
            <w:r w:rsidRPr="00214A31">
              <w:rPr>
                <w:rFonts w:ascii="Arabic Typesetting" w:hAnsi="Arabic Typesetting" w:cs="Arabic Typesetting" w:hint="cs"/>
                <w:sz w:val="36"/>
                <w:szCs w:val="36"/>
                <w:rtl/>
                <w:lang w:bidi="ar-EG"/>
              </w:rPr>
              <w:t>ال</w:t>
            </w:r>
            <w:r w:rsidR="00C31012" w:rsidRPr="00214A31">
              <w:rPr>
                <w:rFonts w:ascii="Arabic Typesetting" w:hAnsi="Arabic Typesetting" w:cs="Arabic Typesetting"/>
                <w:sz w:val="36"/>
                <w:szCs w:val="36"/>
                <w:rtl/>
                <w:lang w:bidi="ar-EG"/>
              </w:rPr>
              <w:t xml:space="preserve">أهمية </w:t>
            </w:r>
            <w:r w:rsidRPr="00214A31">
              <w:rPr>
                <w:rFonts w:ascii="Arabic Typesetting" w:hAnsi="Arabic Typesetting" w:cs="Arabic Typesetting" w:hint="cs"/>
                <w:sz w:val="36"/>
                <w:szCs w:val="36"/>
                <w:rtl/>
                <w:lang w:bidi="ar-EG"/>
              </w:rPr>
              <w:t>بمكان</w:t>
            </w:r>
            <w:r w:rsidR="00C31012" w:rsidRPr="00214A31">
              <w:rPr>
                <w:rFonts w:ascii="Arabic Typesetting" w:hAnsi="Arabic Typesetting" w:cs="Arabic Typesetting"/>
                <w:sz w:val="36"/>
                <w:szCs w:val="36"/>
                <w:rtl/>
                <w:lang w:bidi="ar-EG"/>
              </w:rPr>
              <w:t xml:space="preserve"> للدول الأعضاء </w:t>
            </w:r>
            <w:r w:rsidRPr="00214A31">
              <w:rPr>
                <w:rFonts w:ascii="Arabic Typesetting" w:hAnsi="Arabic Typesetting" w:cs="Arabic Typesetting" w:hint="cs"/>
                <w:sz w:val="36"/>
                <w:szCs w:val="36"/>
                <w:rtl/>
                <w:lang w:bidi="ar-EG"/>
              </w:rPr>
              <w:t>و</w:t>
            </w:r>
            <w:r w:rsidR="00C31012" w:rsidRPr="00214A31">
              <w:rPr>
                <w:rFonts w:ascii="Arabic Typesetting" w:hAnsi="Arabic Typesetting" w:cs="Arabic Typesetting"/>
                <w:sz w:val="36"/>
                <w:szCs w:val="36"/>
                <w:rtl/>
                <w:lang w:bidi="ar-EG"/>
              </w:rPr>
              <w:t xml:space="preserve">المستفيدين </w:t>
            </w:r>
            <w:r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مباشر</w:t>
            </w:r>
            <w:r w:rsidRPr="00214A31">
              <w:rPr>
                <w:rFonts w:ascii="Arabic Typesetting" w:hAnsi="Arabic Typesetting" w:cs="Arabic Typesetting" w:hint="cs"/>
                <w:sz w:val="36"/>
                <w:szCs w:val="36"/>
                <w:rtl/>
                <w:lang w:bidi="ar-EG"/>
              </w:rPr>
              <w:t>ين</w:t>
            </w:r>
            <w:r w:rsidRPr="00214A31">
              <w:rPr>
                <w:rFonts w:ascii="Arabic Typesetting" w:hAnsi="Arabic Typesetting" w:cs="Arabic Typesetting"/>
                <w:sz w:val="36"/>
                <w:szCs w:val="36"/>
                <w:rtl/>
                <w:lang w:bidi="ar-EG"/>
              </w:rPr>
              <w:t xml:space="preserve"> </w:t>
            </w:r>
            <w:r w:rsidR="00026E04" w:rsidRPr="00214A31">
              <w:rPr>
                <w:rFonts w:ascii="Arabic Typesetting" w:hAnsi="Arabic Typesetting" w:cs="Arabic Typesetting"/>
                <w:sz w:val="36"/>
                <w:szCs w:val="36"/>
                <w:rtl/>
                <w:lang w:bidi="ar-EG"/>
              </w:rPr>
              <w:t>وأنه يقوم بدور محفز في مساعدة كل من الأمانة والدول الأعضاء على تقدير القيمة التي يضيفها التعاون فيما بين بلدان الجنوب في مجال الملكية الفكرية</w:t>
            </w:r>
            <w:r w:rsidR="00C31012" w:rsidRPr="00214A31">
              <w:rPr>
                <w:rFonts w:ascii="Arabic Typesetting" w:hAnsi="Arabic Typesetting" w:cs="Arabic Typesetting"/>
                <w:sz w:val="36"/>
                <w:szCs w:val="36"/>
                <w:rtl/>
                <w:lang w:bidi="ar-EG"/>
              </w:rPr>
              <w:t xml:space="preserve">. </w:t>
            </w:r>
            <w:r w:rsidR="00026E04" w:rsidRPr="00214A31">
              <w:rPr>
                <w:rFonts w:ascii="Arabic Typesetting" w:hAnsi="Arabic Typesetting" w:cs="Arabic Typesetting"/>
                <w:sz w:val="36"/>
                <w:szCs w:val="36"/>
                <w:rtl/>
                <w:lang w:bidi="ar-EG"/>
              </w:rPr>
              <w:t>والدراسات الاستقصائية التي أجراها المشروع وصدَّق عليها المُقيِّمون من خلال مقابلات معمقة مع مشاركين مختارين أكدت الأهمية البالغة للاجتماعات الأقاليمية والمؤتمرات السنوية بشأن التعاون فيما بين بلدان الجنوب والقيمة الكبيرة المحتمل أن تضيفها الأدوات القائمة على شبكة الإنترنت من أجل تبادل المعلومات والنفاذ إلى المعارف.</w:t>
            </w:r>
          </w:p>
        </w:tc>
      </w:tr>
      <w:tr w:rsidR="00A9559D" w:rsidRPr="00214A31" w:rsidTr="00293A38">
        <w:trPr>
          <w:trHeight w:val="1408"/>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rPr>
              <w:t>المخاطر والتخفيف من آثارها</w:t>
            </w:r>
          </w:p>
        </w:tc>
        <w:tc>
          <w:tcPr>
            <w:tcW w:w="6912" w:type="dxa"/>
            <w:tcBorders>
              <w:top w:val="single" w:sz="4" w:space="0" w:color="auto"/>
              <w:left w:val="single" w:sz="4" w:space="0" w:color="auto"/>
              <w:bottom w:val="single" w:sz="4" w:space="0" w:color="auto"/>
              <w:right w:val="single" w:sz="4" w:space="0" w:color="auto"/>
            </w:tcBorders>
          </w:tcPr>
          <w:p w:rsidR="00A9559D" w:rsidRPr="00214A31" w:rsidRDefault="00CF5A94" w:rsidP="00AD1116">
            <w:pPr>
              <w:pStyle w:val="NumberedParaAR"/>
              <w:numPr>
                <w:ilvl w:val="0"/>
                <w:numId w:val="21"/>
              </w:numPr>
              <w:rPr>
                <w:lang w:bidi="ar-EG"/>
              </w:rPr>
            </w:pPr>
            <w:r w:rsidRPr="00214A31">
              <w:rPr>
                <w:rtl/>
                <w:lang w:bidi="ar-EG"/>
              </w:rPr>
              <w:t xml:space="preserve">مساهمة محدودة </w:t>
            </w:r>
            <w:r w:rsidR="00E202B5" w:rsidRPr="00214A31">
              <w:rPr>
                <w:rFonts w:hint="cs"/>
                <w:rtl/>
                <w:lang w:bidi="ar-EG"/>
              </w:rPr>
              <w:t>ل</w:t>
            </w:r>
            <w:r w:rsidRPr="00214A31">
              <w:rPr>
                <w:rtl/>
                <w:lang w:bidi="ar-EG"/>
              </w:rPr>
              <w:t xml:space="preserve">لمشاركين في المؤتمرات السنوية </w:t>
            </w:r>
            <w:r w:rsidR="008A449B" w:rsidRPr="00214A31">
              <w:rPr>
                <w:rFonts w:hint="cs"/>
                <w:rtl/>
                <w:lang w:bidi="ar-EG"/>
              </w:rPr>
              <w:t>بسبب</w:t>
            </w:r>
            <w:r w:rsidR="00E202B5" w:rsidRPr="00214A31">
              <w:rPr>
                <w:rFonts w:hint="cs"/>
                <w:rtl/>
                <w:lang w:bidi="ar-EG"/>
              </w:rPr>
              <w:t xml:space="preserve"> البر</w:t>
            </w:r>
            <w:r w:rsidR="00044422" w:rsidRPr="00214A31">
              <w:rPr>
                <w:rFonts w:hint="cs"/>
                <w:rtl/>
                <w:lang w:bidi="ar-EG"/>
              </w:rPr>
              <w:t>و</w:t>
            </w:r>
            <w:r w:rsidR="00E202B5" w:rsidRPr="00214A31">
              <w:rPr>
                <w:rFonts w:hint="cs"/>
                <w:rtl/>
                <w:lang w:bidi="ar-EG"/>
              </w:rPr>
              <w:t>فيل</w:t>
            </w:r>
            <w:r w:rsidRPr="00214A31">
              <w:rPr>
                <w:rtl/>
                <w:lang w:bidi="ar-EG"/>
              </w:rPr>
              <w:t xml:space="preserve"> الشخصي </w:t>
            </w:r>
            <w:r w:rsidR="00E202B5" w:rsidRPr="00214A31">
              <w:rPr>
                <w:rFonts w:hint="cs"/>
                <w:rtl/>
                <w:lang w:bidi="ar-EG"/>
              </w:rPr>
              <w:t>ل</w:t>
            </w:r>
            <w:r w:rsidRPr="00214A31">
              <w:rPr>
                <w:rtl/>
                <w:lang w:bidi="ar-EG"/>
              </w:rPr>
              <w:t>لمشاركين</w:t>
            </w:r>
            <w:r w:rsidR="00E202B5" w:rsidRPr="00214A31">
              <w:rPr>
                <w:rFonts w:hint="cs"/>
                <w:rtl/>
                <w:lang w:bidi="ar-EG"/>
              </w:rPr>
              <w:t xml:space="preserve">؛ </w:t>
            </w:r>
            <w:r w:rsidR="00E90FDC" w:rsidRPr="00214A31">
              <w:rPr>
                <w:rFonts w:hint="cs"/>
                <w:rtl/>
                <w:lang w:bidi="ar-EG"/>
              </w:rPr>
              <w:t>حيث</w:t>
            </w:r>
            <w:r w:rsidR="00E202B5" w:rsidRPr="00214A31">
              <w:rPr>
                <w:rtl/>
                <w:lang w:bidi="ar-EG"/>
              </w:rPr>
              <w:t xml:space="preserve"> </w:t>
            </w:r>
            <w:r w:rsidR="009E0D8B" w:rsidRPr="00214A31">
              <w:rPr>
                <w:rtl/>
                <w:lang w:bidi="ar-EG"/>
              </w:rPr>
              <w:t>كان</w:t>
            </w:r>
            <w:r w:rsidR="009E0D8B" w:rsidRPr="00214A31">
              <w:rPr>
                <w:rFonts w:hint="cs"/>
                <w:rtl/>
                <w:lang w:bidi="ar-EG"/>
              </w:rPr>
              <w:t>ت</w:t>
            </w:r>
            <w:r w:rsidR="009E0D8B" w:rsidRPr="00214A31">
              <w:rPr>
                <w:rtl/>
                <w:lang w:bidi="ar-EG"/>
              </w:rPr>
              <w:t xml:space="preserve"> المؤتمرات </w:t>
            </w:r>
            <w:r w:rsidR="00E90FDC" w:rsidRPr="00214A31">
              <w:rPr>
                <w:rFonts w:hint="cs"/>
                <w:rtl/>
                <w:lang w:bidi="ar-EG"/>
              </w:rPr>
              <w:t>تُعقد</w:t>
            </w:r>
            <w:r w:rsidR="00E202B5" w:rsidRPr="00214A31">
              <w:rPr>
                <w:rtl/>
                <w:lang w:bidi="ar-EG"/>
              </w:rPr>
              <w:t xml:space="preserve"> </w:t>
            </w:r>
            <w:r w:rsidR="009E0D8B" w:rsidRPr="00214A31">
              <w:rPr>
                <w:rFonts w:hint="cs"/>
                <w:rtl/>
                <w:lang w:bidi="ar-EG"/>
              </w:rPr>
              <w:t>واحدة تلو الأخرى</w:t>
            </w:r>
            <w:r w:rsidR="008A449B" w:rsidRPr="00214A31">
              <w:rPr>
                <w:rFonts w:hint="cs"/>
                <w:rtl/>
                <w:lang w:bidi="ar-EG"/>
              </w:rPr>
              <w:t xml:space="preserve"> مباشرة</w:t>
            </w:r>
            <w:r w:rsidRPr="00214A31">
              <w:rPr>
                <w:rtl/>
                <w:lang w:bidi="ar-EG"/>
              </w:rPr>
              <w:t xml:space="preserve"> مع الجمعية العامة للويبو، </w:t>
            </w:r>
            <w:r w:rsidR="00044422" w:rsidRPr="00214A31">
              <w:rPr>
                <w:rFonts w:hint="cs"/>
                <w:rtl/>
                <w:lang w:bidi="ar-EG"/>
              </w:rPr>
              <w:t>بما يتماشى</w:t>
            </w:r>
            <w:r w:rsidRPr="00214A31">
              <w:rPr>
                <w:rtl/>
                <w:lang w:bidi="ar-EG"/>
              </w:rPr>
              <w:t xml:space="preserve"> مع استراتيجية تنفيذ المشروع: </w:t>
            </w:r>
            <w:r w:rsidR="00044422" w:rsidRPr="00214A31">
              <w:rPr>
                <w:rFonts w:hint="cs"/>
                <w:rtl/>
                <w:lang w:bidi="ar-EG"/>
              </w:rPr>
              <w:t>و</w:t>
            </w:r>
            <w:r w:rsidRPr="00214A31">
              <w:rPr>
                <w:rtl/>
                <w:lang w:bidi="ar-EG"/>
              </w:rPr>
              <w:t xml:space="preserve">من أجل استهداف الجمهور المناسب، </w:t>
            </w:r>
            <w:r w:rsidR="00044422" w:rsidRPr="00214A31">
              <w:rPr>
                <w:rFonts w:hint="cs"/>
                <w:rtl/>
                <w:lang w:bidi="ar-EG"/>
              </w:rPr>
              <w:t>حددت</w:t>
            </w:r>
            <w:r w:rsidRPr="00214A31">
              <w:rPr>
                <w:rtl/>
                <w:lang w:bidi="ar-EG"/>
              </w:rPr>
              <w:t xml:space="preserve"> </w:t>
            </w:r>
            <w:r w:rsidR="00044422" w:rsidRPr="00214A31">
              <w:rPr>
                <w:rFonts w:hint="cs"/>
                <w:rtl/>
                <w:lang w:bidi="ar-EG"/>
              </w:rPr>
              <w:t>ال</w:t>
            </w:r>
            <w:r w:rsidRPr="00214A31">
              <w:rPr>
                <w:rtl/>
                <w:lang w:bidi="ar-EG"/>
              </w:rPr>
              <w:t xml:space="preserve">أمانة </w:t>
            </w:r>
            <w:r w:rsidR="0071111E" w:rsidRPr="00214A31">
              <w:rPr>
                <w:rFonts w:hint="cs"/>
                <w:rtl/>
                <w:lang w:bidi="ar-EG"/>
              </w:rPr>
              <w:t xml:space="preserve">موعد عقد </w:t>
            </w:r>
            <w:r w:rsidRPr="00214A31">
              <w:rPr>
                <w:rtl/>
                <w:lang w:bidi="ar-EG"/>
              </w:rPr>
              <w:t xml:space="preserve">المؤتمر السنوي الثاني </w:t>
            </w:r>
            <w:r w:rsidR="008A449B" w:rsidRPr="00214A31">
              <w:rPr>
                <w:rFonts w:hint="cs"/>
                <w:rtl/>
                <w:lang w:bidi="ar-EG"/>
              </w:rPr>
              <w:t>عقب</w:t>
            </w:r>
            <w:r w:rsidRPr="00214A31">
              <w:rPr>
                <w:rtl/>
                <w:lang w:bidi="ar-EG"/>
              </w:rPr>
              <w:t xml:space="preserve"> اجتماع اللجنة، على النحو المتفق عليه مع منسقي المجموعات، </w:t>
            </w:r>
            <w:r w:rsidR="008A449B" w:rsidRPr="00214A31">
              <w:rPr>
                <w:rFonts w:hint="cs"/>
                <w:rtl/>
                <w:lang w:bidi="ar-EG"/>
              </w:rPr>
              <w:t>ما</w:t>
            </w:r>
            <w:r w:rsidRPr="00214A31">
              <w:rPr>
                <w:rtl/>
                <w:lang w:bidi="ar-EG"/>
              </w:rPr>
              <w:t xml:space="preserve"> ثبت أن</w:t>
            </w:r>
            <w:r w:rsidR="008A449B" w:rsidRPr="00214A31">
              <w:rPr>
                <w:rFonts w:hint="cs"/>
                <w:rtl/>
                <w:lang w:bidi="ar-EG"/>
              </w:rPr>
              <w:t>ه</w:t>
            </w:r>
            <w:r w:rsidRPr="00214A31">
              <w:rPr>
                <w:rtl/>
                <w:lang w:bidi="ar-EG"/>
              </w:rPr>
              <w:t xml:space="preserve"> تدبيرا فعالا لتعزيز مستوى المشاركة في المؤتمر.</w:t>
            </w:r>
            <w:r w:rsidR="00E202B5" w:rsidRPr="00214A31">
              <w:rPr>
                <w:rtl/>
                <w:lang w:bidi="ar-EG"/>
              </w:rPr>
              <w:t xml:space="preserve"> </w:t>
            </w:r>
          </w:p>
          <w:p w:rsidR="005D7640" w:rsidRPr="00214A31" w:rsidRDefault="005D7640" w:rsidP="00AD1116">
            <w:pPr>
              <w:pStyle w:val="NumberedParaAR"/>
              <w:numPr>
                <w:ilvl w:val="0"/>
                <w:numId w:val="21"/>
              </w:numPr>
              <w:rPr>
                <w:i/>
                <w:lang w:bidi="ar-EG"/>
              </w:rPr>
            </w:pPr>
            <w:r w:rsidRPr="00214A31">
              <w:rPr>
                <w:i/>
                <w:rtl/>
                <w:lang w:bidi="ar-EG"/>
              </w:rPr>
              <w:t>استخدام محدود لصفحة</w:t>
            </w:r>
            <w:r w:rsidRPr="00214A31">
              <w:rPr>
                <w:rFonts w:hint="cs"/>
                <w:i/>
                <w:rtl/>
                <w:lang w:bidi="ar-EG"/>
              </w:rPr>
              <w:t xml:space="preserve"> الويب</w:t>
            </w:r>
            <w:r w:rsidRPr="00214A31">
              <w:rPr>
                <w:i/>
                <w:rtl/>
                <w:lang w:bidi="ar-EG"/>
              </w:rPr>
              <w:t xml:space="preserve"> </w:t>
            </w:r>
            <w:r w:rsidR="00BB3D35" w:rsidRPr="00214A31">
              <w:rPr>
                <w:i/>
                <w:rtl/>
                <w:lang w:bidi="ar-EG"/>
              </w:rPr>
              <w:t>و</w:t>
            </w:r>
            <w:r w:rsidR="00BB3D35" w:rsidRPr="00214A31">
              <w:rPr>
                <w:rFonts w:hint="cs"/>
                <w:i/>
                <w:rtl/>
                <w:lang w:bidi="ar-EG"/>
              </w:rPr>
              <w:t>ال</w:t>
            </w:r>
            <w:r w:rsidR="00BB3D35" w:rsidRPr="00214A31">
              <w:rPr>
                <w:i/>
                <w:rtl/>
                <w:lang w:bidi="ar-EG"/>
              </w:rPr>
              <w:t>موارد</w:t>
            </w:r>
            <w:r w:rsidR="00BB3D35" w:rsidRPr="00214A31">
              <w:rPr>
                <w:rFonts w:hint="cs"/>
                <w:i/>
                <w:rtl/>
                <w:lang w:bidi="ar-EG"/>
              </w:rPr>
              <w:t xml:space="preserve"> </w:t>
            </w:r>
            <w:r w:rsidR="00F252F4" w:rsidRPr="00214A31">
              <w:rPr>
                <w:rFonts w:hint="cs"/>
                <w:i/>
                <w:rtl/>
                <w:lang w:bidi="ar-EG"/>
              </w:rPr>
              <w:t xml:space="preserve">المخصصة </w:t>
            </w:r>
            <w:r w:rsidR="0071111E" w:rsidRPr="00214A31">
              <w:rPr>
                <w:rFonts w:hint="cs"/>
                <w:i/>
                <w:rtl/>
                <w:lang w:bidi="ar-EG"/>
              </w:rPr>
              <w:t>لبلدان</w:t>
            </w:r>
            <w:r w:rsidR="006C0CD4" w:rsidRPr="00214A31">
              <w:rPr>
                <w:rFonts w:hint="cs"/>
                <w:i/>
                <w:rtl/>
                <w:lang w:bidi="ar-EG"/>
              </w:rPr>
              <w:t xml:space="preserve"> الجنوب</w:t>
            </w:r>
            <w:r w:rsidRPr="00214A31">
              <w:rPr>
                <w:i/>
                <w:rtl/>
                <w:lang w:bidi="ar-EG"/>
              </w:rPr>
              <w:t xml:space="preserve">، وانخفاض مستوى </w:t>
            </w:r>
            <w:r w:rsidR="00BB3D35" w:rsidRPr="00214A31">
              <w:rPr>
                <w:rFonts w:hint="cs"/>
                <w:i/>
                <w:rtl/>
                <w:lang w:bidi="ar-EG"/>
              </w:rPr>
              <w:t>الردود على</w:t>
            </w:r>
            <w:r w:rsidRPr="00214A31">
              <w:rPr>
                <w:i/>
                <w:rtl/>
                <w:lang w:bidi="ar-EG"/>
              </w:rPr>
              <w:t xml:space="preserve"> </w:t>
            </w:r>
            <w:r w:rsidR="00BB3D35" w:rsidRPr="00214A31">
              <w:rPr>
                <w:rFonts w:hint="cs"/>
                <w:i/>
                <w:rtl/>
                <w:lang w:bidi="ar-EG"/>
              </w:rPr>
              <w:t>ا</w:t>
            </w:r>
            <w:r w:rsidRPr="00214A31">
              <w:rPr>
                <w:i/>
                <w:rtl/>
                <w:lang w:bidi="ar-EG"/>
              </w:rPr>
              <w:t xml:space="preserve">لدراسات الاستقصائية </w:t>
            </w:r>
            <w:r w:rsidR="006C0CD4" w:rsidRPr="00214A31">
              <w:rPr>
                <w:rFonts w:hint="cs"/>
                <w:i/>
                <w:rtl/>
                <w:lang w:bidi="ar-EG"/>
              </w:rPr>
              <w:t>المعَد</w:t>
            </w:r>
            <w:r w:rsidR="00BB3D35" w:rsidRPr="00214A31">
              <w:rPr>
                <w:rFonts w:hint="cs"/>
                <w:i/>
                <w:rtl/>
                <w:lang w:bidi="ar-EG"/>
              </w:rPr>
              <w:t>َّ</w:t>
            </w:r>
            <w:r w:rsidR="006C0CD4" w:rsidRPr="00214A31">
              <w:rPr>
                <w:rFonts w:hint="cs"/>
                <w:i/>
                <w:rtl/>
                <w:lang w:bidi="ar-EG"/>
              </w:rPr>
              <w:t>ة</w:t>
            </w:r>
            <w:r w:rsidRPr="00214A31">
              <w:rPr>
                <w:i/>
                <w:rtl/>
                <w:lang w:bidi="ar-EG"/>
              </w:rPr>
              <w:t xml:space="preserve"> لغرض جمع </w:t>
            </w:r>
            <w:r w:rsidR="006C0CD4" w:rsidRPr="00214A31">
              <w:rPr>
                <w:rFonts w:hint="cs"/>
                <w:i/>
                <w:rtl/>
                <w:lang w:bidi="ar-EG"/>
              </w:rPr>
              <w:t>تعقيبات</w:t>
            </w:r>
            <w:r w:rsidRPr="00214A31">
              <w:rPr>
                <w:i/>
                <w:rtl/>
                <w:lang w:bidi="ar-EG"/>
              </w:rPr>
              <w:t xml:space="preserve"> المستخدمين وجمع معلومات وبيانات إضافية لصفحة الويب وقواعد البيانات: </w:t>
            </w:r>
            <w:r w:rsidR="00BB3D35" w:rsidRPr="00214A31">
              <w:rPr>
                <w:rFonts w:hint="cs"/>
                <w:i/>
                <w:rtl/>
                <w:lang w:bidi="ar-EG"/>
              </w:rPr>
              <w:t>و</w:t>
            </w:r>
            <w:r w:rsidR="00FF6296" w:rsidRPr="00214A31">
              <w:rPr>
                <w:rFonts w:hint="cs"/>
                <w:i/>
                <w:rtl/>
                <w:lang w:bidi="ar-EG"/>
              </w:rPr>
              <w:t>عولجت</w:t>
            </w:r>
            <w:r w:rsidRPr="00214A31">
              <w:rPr>
                <w:i/>
                <w:rtl/>
                <w:lang w:bidi="ar-EG"/>
              </w:rPr>
              <w:t xml:space="preserve"> هذه المخاطر عن طريق زيادة التوعية</w:t>
            </w:r>
            <w:r w:rsidR="00FF6296" w:rsidRPr="00214A31">
              <w:rPr>
                <w:rFonts w:hint="cs"/>
                <w:i/>
                <w:rtl/>
                <w:lang w:bidi="ar-EG"/>
              </w:rPr>
              <w:t xml:space="preserve"> العامة</w:t>
            </w:r>
            <w:r w:rsidR="00BB3D35" w:rsidRPr="00214A31">
              <w:rPr>
                <w:rFonts w:hint="cs"/>
                <w:i/>
                <w:rtl/>
                <w:lang w:bidi="ar-EG"/>
              </w:rPr>
              <w:t>،</w:t>
            </w:r>
            <w:r w:rsidRPr="00214A31">
              <w:rPr>
                <w:i/>
                <w:rtl/>
                <w:lang w:bidi="ar-EG"/>
              </w:rPr>
              <w:t xml:space="preserve"> ورفع مستوى الوعي </w:t>
            </w:r>
            <w:r w:rsidR="00974842" w:rsidRPr="00214A31">
              <w:rPr>
                <w:i/>
                <w:rtl/>
                <w:lang w:bidi="ar-EG"/>
              </w:rPr>
              <w:t xml:space="preserve">بنشاط </w:t>
            </w:r>
            <w:r w:rsidR="00BB3D35" w:rsidRPr="00214A31">
              <w:rPr>
                <w:rFonts w:hint="cs"/>
                <w:i/>
                <w:rtl/>
                <w:lang w:bidi="ar-EG"/>
              </w:rPr>
              <w:t>ا</w:t>
            </w:r>
            <w:r w:rsidRPr="00214A31">
              <w:rPr>
                <w:i/>
                <w:rtl/>
                <w:lang w:bidi="ar-EG"/>
              </w:rPr>
              <w:t xml:space="preserve">لمنصة الجديدة على شبكة الإنترنت بين المستخدمين المحتملين </w:t>
            </w:r>
            <w:r w:rsidR="007F44ED" w:rsidRPr="00214A31">
              <w:rPr>
                <w:rFonts w:hint="cs"/>
                <w:i/>
                <w:rtl/>
                <w:lang w:bidi="ar-EG"/>
              </w:rPr>
              <w:t>ب</w:t>
            </w:r>
            <w:r w:rsidRPr="00214A31">
              <w:rPr>
                <w:i/>
                <w:rtl/>
                <w:lang w:bidi="ar-EG"/>
              </w:rPr>
              <w:t>استخدام القنوات الرسمية (التعاميم)، وأدوات وسائ</w:t>
            </w:r>
            <w:r w:rsidR="00974842" w:rsidRPr="00214A31">
              <w:rPr>
                <w:rFonts w:hint="cs"/>
                <w:i/>
                <w:rtl/>
                <w:lang w:bidi="ar-EG"/>
              </w:rPr>
              <w:t>ط</w:t>
            </w:r>
            <w:r w:rsidRPr="00214A31">
              <w:rPr>
                <w:i/>
                <w:rtl/>
                <w:lang w:bidi="ar-EG"/>
              </w:rPr>
              <w:t xml:space="preserve"> الإعلام الاجتماعية ذات الصلة. </w:t>
            </w:r>
            <w:r w:rsidR="007F44ED" w:rsidRPr="00214A31">
              <w:rPr>
                <w:rFonts w:hint="cs"/>
                <w:i/>
                <w:rtl/>
                <w:lang w:bidi="ar-EG"/>
              </w:rPr>
              <w:t xml:space="preserve">بيد أن </w:t>
            </w:r>
            <w:r w:rsidR="00974842" w:rsidRPr="00214A31">
              <w:rPr>
                <w:i/>
                <w:rtl/>
                <w:lang w:bidi="ar-EG"/>
              </w:rPr>
              <w:t xml:space="preserve">معدل الاستجابة </w:t>
            </w:r>
            <w:r w:rsidR="007F44ED" w:rsidRPr="00214A31">
              <w:rPr>
                <w:rFonts w:hint="cs"/>
                <w:i/>
                <w:rtl/>
                <w:lang w:bidi="ar-EG"/>
              </w:rPr>
              <w:t xml:space="preserve">ظل </w:t>
            </w:r>
            <w:r w:rsidR="00974842" w:rsidRPr="00214A31">
              <w:rPr>
                <w:i/>
                <w:rtl/>
                <w:lang w:bidi="ar-EG"/>
              </w:rPr>
              <w:t>منخفضة، م</w:t>
            </w:r>
            <w:r w:rsidRPr="00214A31">
              <w:rPr>
                <w:i/>
                <w:rtl/>
                <w:lang w:bidi="ar-EG"/>
              </w:rPr>
              <w:t>ا يحد من كمية البيانات التي يمكن جمعها</w:t>
            </w:r>
            <w:r w:rsidR="00974842" w:rsidRPr="00214A31">
              <w:rPr>
                <w:rFonts w:hint="cs"/>
                <w:i/>
                <w:rtl/>
                <w:lang w:bidi="ar-EG"/>
              </w:rPr>
              <w:t xml:space="preserve">. </w:t>
            </w:r>
          </w:p>
        </w:tc>
      </w:tr>
      <w:tr w:rsidR="00214A31" w:rsidRPr="00214A31" w:rsidTr="00F5741D">
        <w:trPr>
          <w:trHeight w:val="530"/>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rPr>
              <w:t>معدل تنفيذ المشروع</w:t>
            </w:r>
            <w:r w:rsidRPr="00214A31">
              <w:rPr>
                <w:rFonts w:ascii="Arabic Typesetting" w:hAnsi="Arabic Typesetting" w:cs="Arabic Typesetting"/>
                <w:sz w:val="36"/>
                <w:szCs w:val="36"/>
                <w:u w:val="single"/>
              </w:rPr>
              <w:t xml:space="preserve"> </w:t>
            </w:r>
          </w:p>
        </w:tc>
        <w:tc>
          <w:tcPr>
            <w:tcW w:w="6912" w:type="dxa"/>
            <w:tcBorders>
              <w:top w:val="single" w:sz="4" w:space="0" w:color="auto"/>
              <w:left w:val="single" w:sz="4" w:space="0" w:color="auto"/>
              <w:bottom w:val="single" w:sz="4" w:space="0" w:color="auto"/>
              <w:right w:val="single" w:sz="4" w:space="0" w:color="auto"/>
            </w:tcBorders>
          </w:tcPr>
          <w:p w:rsidR="00A9559D" w:rsidRPr="00214A31" w:rsidRDefault="00A9559D" w:rsidP="0097484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معدل استخدام الميزانية </w:t>
            </w:r>
            <w:r w:rsidR="00974842" w:rsidRPr="00214A31">
              <w:rPr>
                <w:rFonts w:ascii="Arabic Typesetting" w:hAnsi="Arabic Typesetting" w:cs="Arabic Typesetting" w:hint="cs"/>
                <w:sz w:val="36"/>
                <w:szCs w:val="36"/>
                <w:rtl/>
                <w:lang w:bidi="ar-EG"/>
              </w:rPr>
              <w:t xml:space="preserve">كما </w:t>
            </w:r>
            <w:r w:rsidRPr="00214A31">
              <w:rPr>
                <w:rFonts w:ascii="Arabic Typesetting" w:hAnsi="Arabic Typesetting" w:cs="Arabic Typesetting"/>
                <w:sz w:val="36"/>
                <w:szCs w:val="36"/>
                <w:rtl/>
                <w:lang w:bidi="ar-EG"/>
              </w:rPr>
              <w:t xml:space="preserve">في نهاية </w:t>
            </w:r>
            <w:r w:rsidR="00974842" w:rsidRPr="00214A31">
              <w:rPr>
                <w:rFonts w:ascii="Arabic Typesetting" w:hAnsi="Arabic Typesetting" w:cs="Arabic Typesetting" w:hint="cs"/>
                <w:sz w:val="36"/>
                <w:szCs w:val="36"/>
                <w:rtl/>
                <w:lang w:bidi="ar-EG"/>
              </w:rPr>
              <w:t>يوليو</w:t>
            </w:r>
            <w:r w:rsidRPr="00214A31">
              <w:rPr>
                <w:rFonts w:ascii="Arabic Typesetting" w:hAnsi="Arabic Typesetting" w:cs="Arabic Typesetting"/>
                <w:sz w:val="36"/>
                <w:szCs w:val="36"/>
                <w:rtl/>
                <w:lang w:bidi="ar-EG"/>
              </w:rPr>
              <w:t xml:space="preserve"> 201</w:t>
            </w:r>
            <w:r w:rsidR="00974842" w:rsidRPr="00214A31">
              <w:rPr>
                <w:rFonts w:ascii="Arabic Typesetting" w:hAnsi="Arabic Typesetting" w:cs="Arabic Typesetting" w:hint="cs"/>
                <w:sz w:val="36"/>
                <w:szCs w:val="36"/>
                <w:rtl/>
                <w:lang w:bidi="ar-EG"/>
              </w:rPr>
              <w:t>5</w:t>
            </w:r>
            <w:r w:rsidRPr="00214A31">
              <w:rPr>
                <w:rFonts w:ascii="Arabic Typesetting" w:hAnsi="Arabic Typesetting" w:cs="Arabic Typesetting"/>
                <w:sz w:val="36"/>
                <w:szCs w:val="36"/>
                <w:rtl/>
                <w:lang w:bidi="ar-EG"/>
              </w:rPr>
              <w:t>:</w:t>
            </w:r>
            <w:r w:rsidR="00974842" w:rsidRPr="00214A31">
              <w:rPr>
                <w:rFonts w:ascii="Arabic Typesetting" w:hAnsi="Arabic Typesetting" w:cs="Arabic Typesetting" w:hint="cs"/>
                <w:sz w:val="36"/>
                <w:szCs w:val="36"/>
                <w:rtl/>
              </w:rPr>
              <w:t xml:space="preserve"> 95%</w:t>
            </w:r>
            <w:r w:rsidRPr="00214A31">
              <w:rPr>
                <w:rFonts w:ascii="Arabic Typesetting" w:hAnsi="Arabic Typesetting" w:cs="Arabic Typesetting" w:hint="cs"/>
                <w:sz w:val="36"/>
                <w:szCs w:val="36"/>
                <w:rtl/>
              </w:rPr>
              <w:t>.</w:t>
            </w:r>
          </w:p>
        </w:tc>
      </w:tr>
      <w:tr w:rsidR="00A9559D" w:rsidRPr="00214A31" w:rsidTr="00293A38">
        <w:trPr>
          <w:trHeight w:val="848"/>
        </w:trPr>
        <w:tc>
          <w:tcPr>
            <w:tcW w:w="237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sz w:val="36"/>
                <w:szCs w:val="36"/>
                <w:u w:val="single"/>
                <w:rtl/>
              </w:rPr>
              <w:t>التقارير السابقة</w:t>
            </w:r>
          </w:p>
        </w:tc>
        <w:tc>
          <w:tcPr>
            <w:tcW w:w="6912" w:type="dxa"/>
            <w:tcBorders>
              <w:top w:val="single" w:sz="4" w:space="0" w:color="auto"/>
              <w:left w:val="single" w:sz="4" w:space="0" w:color="auto"/>
              <w:bottom w:val="single" w:sz="4" w:space="0" w:color="auto"/>
              <w:right w:val="single" w:sz="4" w:space="0" w:color="auto"/>
            </w:tcBorders>
          </w:tcPr>
          <w:p w:rsidR="00974842" w:rsidRPr="00214A31" w:rsidRDefault="001B5A31" w:rsidP="00D1549F">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ق</w:t>
            </w:r>
            <w:r w:rsidR="009F4290"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دم </w:t>
            </w:r>
            <w:r w:rsidR="0029124C" w:rsidRPr="00214A31">
              <w:rPr>
                <w:rFonts w:ascii="Arabic Typesetting" w:hAnsi="Arabic Typesetting" w:cs="Arabic Typesetting"/>
                <w:sz w:val="36"/>
                <w:szCs w:val="36"/>
                <w:rtl/>
                <w:lang w:bidi="ar-EG"/>
              </w:rPr>
              <w:t>أول تقرير مرحلي لهذا المشروع</w:t>
            </w:r>
            <w:r w:rsidR="0029124C" w:rsidRPr="00214A31">
              <w:rPr>
                <w:rFonts w:ascii="Arabic Typesetting" w:hAnsi="Arabic Typesetting" w:cs="Arabic Typesetting" w:hint="cs"/>
                <w:sz w:val="36"/>
                <w:szCs w:val="36"/>
                <w:rtl/>
                <w:lang w:bidi="ar-EG"/>
              </w:rPr>
              <w:t>، الوارد</w:t>
            </w:r>
            <w:r w:rsidR="00974842" w:rsidRPr="00214A31">
              <w:rPr>
                <w:rFonts w:ascii="Arabic Typesetting" w:hAnsi="Arabic Typesetting" w:cs="Arabic Typesetting"/>
                <w:sz w:val="36"/>
                <w:szCs w:val="36"/>
                <w:rtl/>
                <w:lang w:bidi="ar-EG"/>
              </w:rPr>
              <w:t xml:space="preserve"> </w:t>
            </w:r>
            <w:r w:rsidR="0029124C" w:rsidRPr="00214A31">
              <w:rPr>
                <w:rFonts w:ascii="Arabic Typesetting" w:hAnsi="Arabic Typesetting" w:cs="Arabic Typesetting"/>
                <w:sz w:val="36"/>
                <w:szCs w:val="36"/>
                <w:rtl/>
                <w:lang w:bidi="ar-EG"/>
              </w:rPr>
              <w:t xml:space="preserve">في المرفق الحادي عشر </w:t>
            </w:r>
            <w:r w:rsidR="0029124C" w:rsidRPr="00214A31">
              <w:rPr>
                <w:rFonts w:ascii="Arabic Typesetting" w:hAnsi="Arabic Typesetting" w:cs="Arabic Typesetting" w:hint="cs"/>
                <w:sz w:val="36"/>
                <w:szCs w:val="36"/>
                <w:rtl/>
                <w:lang w:bidi="ar-EG"/>
              </w:rPr>
              <w:t>ل</w:t>
            </w:r>
            <w:r w:rsidR="00974842" w:rsidRPr="00214A31">
              <w:rPr>
                <w:rFonts w:ascii="Arabic Typesetting" w:hAnsi="Arabic Typesetting" w:cs="Arabic Typesetting"/>
                <w:sz w:val="36"/>
                <w:szCs w:val="36"/>
                <w:rtl/>
                <w:lang w:bidi="ar-EG"/>
              </w:rPr>
              <w:t>لوثيقة</w:t>
            </w:r>
            <w:r w:rsidR="0029124C" w:rsidRPr="00214A31">
              <w:rPr>
                <w:rFonts w:ascii="Arabic Typesetting" w:hAnsi="Arabic Typesetting" w:cs="Arabic Typesetting" w:hint="cs"/>
                <w:sz w:val="36"/>
                <w:szCs w:val="36"/>
                <w:rtl/>
                <w:lang w:bidi="ar-EG"/>
              </w:rPr>
              <w:t xml:space="preserve"> </w:t>
            </w:r>
            <w:r w:rsidR="00974842" w:rsidRPr="00214A31">
              <w:rPr>
                <w:rFonts w:ascii="Arabic Typesetting" w:hAnsi="Arabic Typesetting" w:cs="Arabic Typesetting"/>
                <w:sz w:val="36"/>
                <w:szCs w:val="36"/>
                <w:lang w:bidi="ar-EG"/>
              </w:rPr>
              <w:t>CDIP/02/10</w:t>
            </w:r>
            <w:r w:rsidR="0029124C" w:rsidRPr="00214A31">
              <w:rPr>
                <w:rFonts w:ascii="Arabic Typesetting" w:hAnsi="Arabic Typesetting" w:cs="Arabic Typesetting"/>
                <w:sz w:val="36"/>
                <w:szCs w:val="36"/>
                <w:rtl/>
                <w:lang w:bidi="ar-EG"/>
              </w:rPr>
              <w:t>،</w:t>
            </w:r>
            <w:r w:rsidR="00974842" w:rsidRPr="00214A31">
              <w:rPr>
                <w:rFonts w:ascii="Arabic Typesetting" w:hAnsi="Arabic Typesetting" w:cs="Arabic Typesetting"/>
                <w:sz w:val="36"/>
                <w:szCs w:val="36"/>
                <w:rtl/>
                <w:lang w:bidi="ar-EG"/>
              </w:rPr>
              <w:t xml:space="preserve"> إلى اللجنة في دورتها العاشرة</w:t>
            </w:r>
            <w:r w:rsidRPr="00214A31">
              <w:rPr>
                <w:rFonts w:ascii="Arabic Typesetting" w:hAnsi="Arabic Typesetting" w:cs="Arabic Typesetting" w:hint="cs"/>
                <w:sz w:val="36"/>
                <w:szCs w:val="36"/>
                <w:rtl/>
                <w:lang w:bidi="ar-EG"/>
              </w:rPr>
              <w:t>،</w:t>
            </w:r>
            <w:r w:rsidR="00974842" w:rsidRPr="00214A31">
              <w:rPr>
                <w:rFonts w:ascii="Arabic Typesetting" w:hAnsi="Arabic Typesetting" w:cs="Arabic Typesetting"/>
                <w:sz w:val="36"/>
                <w:szCs w:val="36"/>
                <w:rtl/>
                <w:lang w:bidi="ar-EG"/>
              </w:rPr>
              <w:t xml:space="preserve"> التي عقدت في نوفمبر 2012. </w:t>
            </w:r>
            <w:r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 xml:space="preserve">قدم </w:t>
            </w:r>
            <w:r w:rsidR="00974842" w:rsidRPr="00214A31">
              <w:rPr>
                <w:rFonts w:ascii="Arabic Typesetting" w:hAnsi="Arabic Typesetting" w:cs="Arabic Typesetting"/>
                <w:sz w:val="36"/>
                <w:szCs w:val="36"/>
                <w:rtl/>
                <w:lang w:bidi="ar-EG"/>
              </w:rPr>
              <w:t xml:space="preserve">التقرير المرحلي الثاني لهذا المشروع، </w:t>
            </w:r>
            <w:r w:rsidR="0029124C" w:rsidRPr="00214A31">
              <w:rPr>
                <w:rFonts w:ascii="Arabic Typesetting" w:hAnsi="Arabic Typesetting" w:cs="Arabic Typesetting" w:hint="cs"/>
                <w:sz w:val="36"/>
                <w:szCs w:val="36"/>
                <w:rtl/>
                <w:lang w:bidi="ar-EG"/>
              </w:rPr>
              <w:t xml:space="preserve">الوارد </w:t>
            </w:r>
            <w:r w:rsidR="0029124C" w:rsidRPr="00214A31">
              <w:rPr>
                <w:rFonts w:ascii="Arabic Typesetting" w:hAnsi="Arabic Typesetting" w:cs="Arabic Typesetting"/>
                <w:sz w:val="36"/>
                <w:szCs w:val="36"/>
                <w:rtl/>
                <w:lang w:bidi="ar-EG"/>
              </w:rPr>
              <w:t>في المرفق</w:t>
            </w:r>
            <w:r w:rsidR="0029124C" w:rsidRPr="00214A31">
              <w:rPr>
                <w:rFonts w:ascii="Arabic Typesetting" w:hAnsi="Arabic Typesetting" w:cs="Arabic Typesetting" w:hint="cs"/>
                <w:sz w:val="36"/>
                <w:szCs w:val="36"/>
                <w:rtl/>
                <w:lang w:bidi="ar-EG"/>
              </w:rPr>
              <w:t xml:space="preserve"> التاسع</w:t>
            </w:r>
            <w:r w:rsidR="0029124C" w:rsidRPr="00214A31">
              <w:rPr>
                <w:rFonts w:ascii="Arabic Typesetting" w:hAnsi="Arabic Typesetting" w:cs="Arabic Typesetting"/>
                <w:sz w:val="36"/>
                <w:szCs w:val="36"/>
                <w:rtl/>
                <w:lang w:bidi="ar-EG"/>
              </w:rPr>
              <w:t xml:space="preserve"> </w:t>
            </w:r>
            <w:r w:rsidR="0029124C" w:rsidRPr="00214A31">
              <w:rPr>
                <w:rFonts w:ascii="Arabic Typesetting" w:hAnsi="Arabic Typesetting" w:cs="Arabic Typesetting" w:hint="cs"/>
                <w:sz w:val="36"/>
                <w:szCs w:val="36"/>
                <w:rtl/>
                <w:lang w:bidi="ar-EG"/>
              </w:rPr>
              <w:t>لل</w:t>
            </w:r>
            <w:r w:rsidR="00974842" w:rsidRPr="00214A31">
              <w:rPr>
                <w:rFonts w:ascii="Arabic Typesetting" w:hAnsi="Arabic Typesetting" w:cs="Arabic Typesetting"/>
                <w:sz w:val="36"/>
                <w:szCs w:val="36"/>
                <w:rtl/>
                <w:lang w:bidi="ar-EG"/>
              </w:rPr>
              <w:t>وثيقة</w:t>
            </w:r>
            <w:r w:rsidR="0029124C" w:rsidRPr="00214A31">
              <w:rPr>
                <w:rFonts w:ascii="Arabic Typesetting" w:hAnsi="Arabic Typesetting" w:cs="Arabic Typesetting" w:hint="cs"/>
                <w:sz w:val="36"/>
                <w:szCs w:val="36"/>
                <w:rtl/>
                <w:lang w:bidi="ar-EG"/>
              </w:rPr>
              <w:t xml:space="preserve"> </w:t>
            </w:r>
            <w:r w:rsidR="00974842" w:rsidRPr="00214A31">
              <w:rPr>
                <w:rFonts w:ascii="Arabic Typesetting" w:hAnsi="Arabic Typesetting" w:cs="Arabic Typesetting"/>
                <w:sz w:val="36"/>
                <w:szCs w:val="36"/>
                <w:lang w:bidi="ar-EG"/>
              </w:rPr>
              <w:t xml:space="preserve"> CDIP/12/2</w:t>
            </w:r>
            <w:r w:rsidR="00974842" w:rsidRPr="00214A31">
              <w:rPr>
                <w:rFonts w:ascii="Arabic Typesetting" w:hAnsi="Arabic Typesetting" w:cs="Arabic Typesetting"/>
                <w:sz w:val="36"/>
                <w:szCs w:val="36"/>
                <w:rtl/>
                <w:lang w:bidi="ar-EG"/>
              </w:rPr>
              <w:t>، إلى اللجنة في دورتها الثانية عشرة</w:t>
            </w:r>
            <w:r w:rsidRPr="00214A31">
              <w:rPr>
                <w:rFonts w:ascii="Arabic Typesetting" w:hAnsi="Arabic Typesetting" w:cs="Arabic Typesetting" w:hint="cs"/>
                <w:sz w:val="36"/>
                <w:szCs w:val="36"/>
                <w:rtl/>
                <w:lang w:bidi="ar-EG"/>
              </w:rPr>
              <w:t>،</w:t>
            </w:r>
            <w:r w:rsidR="00974842" w:rsidRPr="00214A31">
              <w:rPr>
                <w:rFonts w:ascii="Arabic Typesetting" w:hAnsi="Arabic Typesetting" w:cs="Arabic Typesetting"/>
                <w:sz w:val="36"/>
                <w:szCs w:val="36"/>
                <w:rtl/>
                <w:lang w:bidi="ar-EG"/>
              </w:rPr>
              <w:t xml:space="preserve"> التي عقدت في نوفمبر 2013. </w:t>
            </w:r>
            <w:r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 xml:space="preserve">قدم </w:t>
            </w:r>
            <w:r w:rsidR="00974842" w:rsidRPr="00214A31">
              <w:rPr>
                <w:rFonts w:ascii="Arabic Typesetting" w:hAnsi="Arabic Typesetting" w:cs="Arabic Typesetting"/>
                <w:sz w:val="36"/>
                <w:szCs w:val="36"/>
                <w:rtl/>
                <w:lang w:bidi="ar-EG"/>
              </w:rPr>
              <w:t xml:space="preserve">التقرير المرحلي الثالث لهذا المشروع، </w:t>
            </w:r>
            <w:r w:rsidR="00A15C92" w:rsidRPr="00214A31">
              <w:rPr>
                <w:rFonts w:ascii="Arabic Typesetting" w:hAnsi="Arabic Typesetting" w:cs="Arabic Typesetting" w:hint="cs"/>
                <w:sz w:val="36"/>
                <w:szCs w:val="36"/>
                <w:rtl/>
                <w:lang w:bidi="ar-EG"/>
              </w:rPr>
              <w:t xml:space="preserve">الوارد </w:t>
            </w:r>
            <w:r w:rsidR="00A15C92" w:rsidRPr="00214A31">
              <w:rPr>
                <w:rFonts w:ascii="Arabic Typesetting" w:hAnsi="Arabic Typesetting" w:cs="Arabic Typesetting"/>
                <w:sz w:val="36"/>
                <w:szCs w:val="36"/>
                <w:rtl/>
                <w:lang w:bidi="ar-EG"/>
              </w:rPr>
              <w:t xml:space="preserve">في المرفق الخامس </w:t>
            </w:r>
            <w:r w:rsidR="00A15C92" w:rsidRPr="00214A31">
              <w:rPr>
                <w:rFonts w:ascii="Arabic Typesetting" w:hAnsi="Arabic Typesetting" w:cs="Arabic Typesetting" w:hint="cs"/>
                <w:sz w:val="36"/>
                <w:szCs w:val="36"/>
                <w:rtl/>
                <w:lang w:bidi="ar-EG"/>
              </w:rPr>
              <w:t>ل</w:t>
            </w:r>
            <w:r w:rsidR="00974842" w:rsidRPr="00214A31">
              <w:rPr>
                <w:rFonts w:ascii="Arabic Typesetting" w:hAnsi="Arabic Typesetting" w:cs="Arabic Typesetting"/>
                <w:sz w:val="36"/>
                <w:szCs w:val="36"/>
                <w:rtl/>
                <w:lang w:bidi="ar-EG"/>
              </w:rPr>
              <w:t>لوثيقة</w:t>
            </w:r>
            <w:r w:rsidR="00A15C92" w:rsidRPr="00214A31">
              <w:rPr>
                <w:rFonts w:ascii="Arabic Typesetting" w:hAnsi="Arabic Typesetting" w:cs="Arabic Typesetting" w:hint="cs"/>
                <w:sz w:val="36"/>
                <w:szCs w:val="36"/>
                <w:rtl/>
                <w:lang w:bidi="ar-EG"/>
              </w:rPr>
              <w:t xml:space="preserve"> </w:t>
            </w:r>
            <w:r w:rsidR="00974842" w:rsidRPr="00214A31">
              <w:rPr>
                <w:rFonts w:ascii="Arabic Typesetting" w:hAnsi="Arabic Typesetting" w:cs="Arabic Typesetting"/>
                <w:sz w:val="36"/>
                <w:szCs w:val="36"/>
                <w:lang w:bidi="ar-EG"/>
              </w:rPr>
              <w:t>CDIP/14/2</w:t>
            </w:r>
            <w:r w:rsidR="00A15C92" w:rsidRPr="00214A31">
              <w:rPr>
                <w:rFonts w:ascii="Arabic Typesetting" w:hAnsi="Arabic Typesetting" w:cs="Arabic Typesetting"/>
                <w:sz w:val="36"/>
                <w:szCs w:val="36"/>
                <w:rtl/>
                <w:lang w:bidi="ar-EG"/>
              </w:rPr>
              <w:t>،</w:t>
            </w:r>
            <w:r w:rsidR="00974842" w:rsidRPr="00214A31">
              <w:rPr>
                <w:rFonts w:ascii="Arabic Typesetting" w:hAnsi="Arabic Typesetting" w:cs="Arabic Typesetting"/>
                <w:sz w:val="36"/>
                <w:szCs w:val="36"/>
                <w:rtl/>
                <w:lang w:bidi="ar-EG"/>
              </w:rPr>
              <w:t xml:space="preserve"> إلى اللجنة في دورتها </w:t>
            </w:r>
            <w:r w:rsidR="00D1549F">
              <w:rPr>
                <w:rFonts w:ascii="Arabic Typesetting" w:hAnsi="Arabic Typesetting" w:cs="Arabic Typesetting" w:hint="cs"/>
                <w:sz w:val="36"/>
                <w:szCs w:val="36"/>
                <w:rtl/>
                <w:lang w:val="fr-CH"/>
              </w:rPr>
              <w:t>الرابعة</w:t>
            </w:r>
            <w:r w:rsidR="00974842" w:rsidRPr="00214A31">
              <w:rPr>
                <w:rFonts w:ascii="Arabic Typesetting" w:hAnsi="Arabic Typesetting" w:cs="Arabic Typesetting"/>
                <w:sz w:val="36"/>
                <w:szCs w:val="36"/>
                <w:rtl/>
                <w:lang w:bidi="ar-EG"/>
              </w:rPr>
              <w:t xml:space="preserve"> عشرة</w:t>
            </w:r>
            <w:r w:rsidR="00F5205E" w:rsidRPr="00214A31">
              <w:rPr>
                <w:rFonts w:ascii="Arabic Typesetting" w:hAnsi="Arabic Typesetting" w:cs="Arabic Typesetting" w:hint="cs"/>
                <w:sz w:val="36"/>
                <w:szCs w:val="36"/>
                <w:rtl/>
                <w:lang w:bidi="ar-EG"/>
              </w:rPr>
              <w:t>،</w:t>
            </w:r>
            <w:r w:rsidR="00974842" w:rsidRPr="00214A31">
              <w:rPr>
                <w:rFonts w:ascii="Arabic Typesetting" w:hAnsi="Arabic Typesetting" w:cs="Arabic Typesetting"/>
                <w:sz w:val="36"/>
                <w:szCs w:val="36"/>
                <w:rtl/>
                <w:lang w:bidi="ar-EG"/>
              </w:rPr>
              <w:t xml:space="preserve"> التي عقدت في نوفمبر 2014</w:t>
            </w:r>
            <w:r w:rsidR="00974842" w:rsidRPr="00214A31">
              <w:rPr>
                <w:rFonts w:ascii="Arabic Typesetting" w:hAnsi="Arabic Typesetting" w:cs="Arabic Typesetting"/>
                <w:sz w:val="36"/>
                <w:szCs w:val="36"/>
                <w:lang w:bidi="ar-EG"/>
              </w:rPr>
              <w:t>.</w:t>
            </w:r>
          </w:p>
          <w:p w:rsidR="00A9559D" w:rsidRPr="00214A31" w:rsidRDefault="00F5205E" w:rsidP="00F5205E">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وق</w:t>
            </w:r>
            <w:r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دم </w:t>
            </w:r>
            <w:r w:rsidR="00974842" w:rsidRPr="00214A31">
              <w:rPr>
                <w:rFonts w:ascii="Arabic Typesetting" w:hAnsi="Arabic Typesetting" w:cs="Arabic Typesetting"/>
                <w:sz w:val="36"/>
                <w:szCs w:val="36"/>
                <w:rtl/>
                <w:lang w:bidi="ar-EG"/>
              </w:rPr>
              <w:t xml:space="preserve">تقرير التقييم لهذا المشروع، </w:t>
            </w:r>
            <w:r w:rsidRPr="00214A31">
              <w:rPr>
                <w:rFonts w:ascii="Arabic Typesetting" w:hAnsi="Arabic Typesetting" w:cs="Arabic Typesetting" w:hint="cs"/>
                <w:sz w:val="36"/>
                <w:szCs w:val="36"/>
                <w:rtl/>
                <w:lang w:bidi="ar-EG"/>
              </w:rPr>
              <w:t xml:space="preserve">الوارد </w:t>
            </w:r>
            <w:r w:rsidR="00974842" w:rsidRPr="00214A31">
              <w:rPr>
                <w:rFonts w:ascii="Arabic Typesetting" w:hAnsi="Arabic Typesetting" w:cs="Arabic Typesetting"/>
                <w:sz w:val="36"/>
                <w:szCs w:val="36"/>
                <w:rtl/>
                <w:lang w:bidi="ar-EG"/>
              </w:rPr>
              <w:t xml:space="preserve">في الوثيقة </w:t>
            </w:r>
            <w:r w:rsidR="00974842" w:rsidRPr="00214A31">
              <w:rPr>
                <w:rFonts w:ascii="Arabic Typesetting" w:hAnsi="Arabic Typesetting" w:cs="Arabic Typesetting"/>
                <w:sz w:val="36"/>
                <w:szCs w:val="36"/>
                <w:lang w:bidi="ar-EG"/>
              </w:rPr>
              <w:t>CDIP/13/4</w:t>
            </w:r>
            <w:r w:rsidR="00974842" w:rsidRPr="00214A31">
              <w:rPr>
                <w:rFonts w:ascii="Arabic Typesetting" w:hAnsi="Arabic Typesetting" w:cs="Arabic Typesetting"/>
                <w:sz w:val="36"/>
                <w:szCs w:val="36"/>
                <w:rtl/>
                <w:lang w:bidi="ar-EG"/>
              </w:rPr>
              <w:t xml:space="preserve">، إلى اللجنة في دورتها الثالثة عشرة المنعقدة </w:t>
            </w:r>
            <w:r w:rsidRPr="00214A31">
              <w:rPr>
                <w:rFonts w:ascii="Arabic Typesetting" w:hAnsi="Arabic Typesetting" w:cs="Arabic Typesetting" w:hint="cs"/>
                <w:sz w:val="36"/>
                <w:szCs w:val="36"/>
                <w:rtl/>
                <w:lang w:bidi="ar-EG"/>
              </w:rPr>
              <w:t xml:space="preserve">في </w:t>
            </w:r>
            <w:r w:rsidR="00974842" w:rsidRPr="00214A31">
              <w:rPr>
                <w:rFonts w:ascii="Arabic Typesetting" w:hAnsi="Arabic Typesetting" w:cs="Arabic Typesetting"/>
                <w:sz w:val="36"/>
                <w:szCs w:val="36"/>
                <w:rtl/>
                <w:lang w:bidi="ar-EG"/>
              </w:rPr>
              <w:t>مايو 2014.</w:t>
            </w:r>
          </w:p>
        </w:tc>
      </w:tr>
    </w:tbl>
    <w:p w:rsidR="00A9559D" w:rsidRPr="00214A31" w:rsidRDefault="00A9559D" w:rsidP="009F4290">
      <w:pPr>
        <w:bidi/>
        <w:spacing w:after="240" w:line="360" w:lineRule="exact"/>
        <w:rPr>
          <w:rFonts w:ascii="Arabic Typesetting" w:hAnsi="Arabic Typesetting" w:cs="Arabic Typesetting"/>
          <w:sz w:val="40"/>
          <w:szCs w:val="40"/>
          <w:rtl/>
        </w:rPr>
      </w:pPr>
      <w:r w:rsidRPr="00214A31">
        <w:rPr>
          <w:rFonts w:ascii="Arabic Typesetting" w:hAnsi="Arabic Typesetting" w:cs="Arabic Typesetting"/>
          <w:sz w:val="40"/>
          <w:szCs w:val="40"/>
          <w:rtl/>
        </w:rPr>
        <w:t>التقييم الذاتي للمشروع</w:t>
      </w:r>
    </w:p>
    <w:p w:rsidR="00FB7612" w:rsidRPr="00214A31" w:rsidRDefault="00FB7612" w:rsidP="00FB7612">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مفتاح الرموز والعلامات المستخدمة في دقة نظام إشارات السير (</w:t>
      </w:r>
      <w:r w:rsidRPr="00214A31">
        <w:rPr>
          <w:rFonts w:ascii="Arabic Typesetting" w:hAnsi="Arabic Typesetting" w:cs="Arabic Typesetting"/>
          <w:sz w:val="36"/>
          <w:szCs w:val="36"/>
        </w:rPr>
        <w:t>TLS</w:t>
      </w:r>
      <w:r w:rsidRPr="00214A31">
        <w:rPr>
          <w:rFonts w:ascii="Arabic Typesetting" w:hAnsi="Arabic Typesetting" w:cs="Arabic Typesetting"/>
          <w:sz w:val="36"/>
          <w:szCs w:val="36"/>
          <w:rtl/>
          <w:lang w:bidi="ar-EG"/>
        </w:rPr>
        <w:t>)</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5F221F" w:rsidRPr="00214A31" w:rsidTr="0076641D">
        <w:tc>
          <w:tcPr>
            <w:tcW w:w="1914" w:type="dxa"/>
            <w:vAlign w:val="center"/>
          </w:tcPr>
          <w:p w:rsidR="005F221F" w:rsidRPr="00214A31" w:rsidRDefault="005F221F" w:rsidP="0076641D">
            <w:pPr>
              <w:spacing w:line="360" w:lineRule="exact"/>
              <w:jc w:val="center"/>
              <w:rPr>
                <w:rFonts w:ascii="Arabic Typesetting" w:hAnsi="Arabic Typesetting" w:cs="Arabic Typesetting"/>
                <w:sz w:val="36"/>
                <w:szCs w:val="36"/>
              </w:rPr>
            </w:pPr>
            <w:r w:rsidRPr="00214A31">
              <w:rPr>
                <w:rFonts w:ascii="Arabic Typesetting" w:hAnsi="Arabic Typesetting" w:cs="Arabic Typesetting"/>
                <w:sz w:val="36"/>
                <w:szCs w:val="36"/>
              </w:rPr>
              <w:t>****</w:t>
            </w:r>
          </w:p>
        </w:tc>
        <w:tc>
          <w:tcPr>
            <w:tcW w:w="1914" w:type="dxa"/>
            <w:vAlign w:val="center"/>
          </w:tcPr>
          <w:p w:rsidR="005F221F" w:rsidRPr="00214A31" w:rsidRDefault="005F221F" w:rsidP="0076641D">
            <w:pPr>
              <w:spacing w:line="360" w:lineRule="exact"/>
              <w:jc w:val="center"/>
              <w:rPr>
                <w:rFonts w:ascii="Arabic Typesetting" w:hAnsi="Arabic Typesetting" w:cs="Arabic Typesetting"/>
                <w:sz w:val="36"/>
                <w:szCs w:val="36"/>
              </w:rPr>
            </w:pPr>
            <w:r w:rsidRPr="00214A31">
              <w:rPr>
                <w:rFonts w:ascii="Arabic Typesetting" w:hAnsi="Arabic Typesetting" w:cs="Arabic Typesetting"/>
                <w:sz w:val="36"/>
                <w:szCs w:val="36"/>
              </w:rPr>
              <w:t>***</w:t>
            </w:r>
          </w:p>
        </w:tc>
        <w:tc>
          <w:tcPr>
            <w:tcW w:w="1914" w:type="dxa"/>
            <w:vAlign w:val="center"/>
          </w:tcPr>
          <w:p w:rsidR="005F221F" w:rsidRPr="00214A31" w:rsidRDefault="005F221F" w:rsidP="0076641D">
            <w:pPr>
              <w:spacing w:line="360" w:lineRule="exact"/>
              <w:jc w:val="center"/>
              <w:rPr>
                <w:rFonts w:ascii="Arabic Typesetting" w:hAnsi="Arabic Typesetting" w:cs="Arabic Typesetting"/>
                <w:sz w:val="36"/>
                <w:szCs w:val="36"/>
              </w:rPr>
            </w:pPr>
            <w:r w:rsidRPr="00214A31">
              <w:rPr>
                <w:rFonts w:ascii="Arabic Typesetting" w:hAnsi="Arabic Typesetting" w:cs="Arabic Typesetting"/>
                <w:sz w:val="36"/>
                <w:szCs w:val="36"/>
              </w:rPr>
              <w:t>**</w:t>
            </w:r>
          </w:p>
        </w:tc>
        <w:tc>
          <w:tcPr>
            <w:tcW w:w="1914" w:type="dxa"/>
            <w:vAlign w:val="center"/>
          </w:tcPr>
          <w:p w:rsidR="005F221F" w:rsidRPr="00214A31" w:rsidRDefault="005F221F" w:rsidP="0076641D">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تقدم</w:t>
            </w:r>
          </w:p>
        </w:tc>
        <w:tc>
          <w:tcPr>
            <w:tcW w:w="1915" w:type="dxa"/>
            <w:vAlign w:val="center"/>
          </w:tcPr>
          <w:p w:rsidR="005F221F" w:rsidRPr="00214A31" w:rsidRDefault="005F221F" w:rsidP="0076641D">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تقييم</w:t>
            </w:r>
          </w:p>
        </w:tc>
      </w:tr>
      <w:tr w:rsidR="005F221F" w:rsidRPr="00214A31" w:rsidTr="0076641D">
        <w:tc>
          <w:tcPr>
            <w:tcW w:w="1914" w:type="dxa"/>
            <w:vAlign w:val="center"/>
          </w:tcPr>
          <w:p w:rsidR="005F221F" w:rsidRPr="00214A31" w:rsidRDefault="005F221F" w:rsidP="0076641D">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تم التنفيذ بالكامل</w:t>
            </w:r>
          </w:p>
        </w:tc>
        <w:tc>
          <w:tcPr>
            <w:tcW w:w="1914" w:type="dxa"/>
            <w:vAlign w:val="center"/>
          </w:tcPr>
          <w:p w:rsidR="005F221F" w:rsidRPr="00214A31" w:rsidRDefault="005F221F" w:rsidP="0076641D">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تقدم قوي</w:t>
            </w:r>
          </w:p>
        </w:tc>
        <w:tc>
          <w:tcPr>
            <w:tcW w:w="1914" w:type="dxa"/>
            <w:vAlign w:val="center"/>
          </w:tcPr>
          <w:p w:rsidR="005F221F" w:rsidRPr="00214A31" w:rsidRDefault="005F221F" w:rsidP="0076641D">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بعض التقدم</w:t>
            </w:r>
          </w:p>
        </w:tc>
        <w:tc>
          <w:tcPr>
            <w:tcW w:w="1914" w:type="dxa"/>
            <w:vAlign w:val="center"/>
          </w:tcPr>
          <w:p w:rsidR="005F221F" w:rsidRPr="00214A31" w:rsidRDefault="005F221F" w:rsidP="0076641D">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لا يوجد تقدم</w:t>
            </w:r>
          </w:p>
        </w:tc>
        <w:tc>
          <w:tcPr>
            <w:tcW w:w="1915" w:type="dxa"/>
            <w:vAlign w:val="center"/>
          </w:tcPr>
          <w:p w:rsidR="005F221F" w:rsidRPr="00214A31" w:rsidRDefault="005F221F" w:rsidP="0076641D">
            <w:pPr>
              <w:bidi/>
              <w:spacing w:line="360" w:lineRule="exact"/>
              <w:jc w:val="center"/>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لم يُقيم بعد/توقف</w:t>
            </w:r>
          </w:p>
        </w:tc>
      </w:tr>
    </w:tbl>
    <w:tbl>
      <w:tblPr>
        <w:tblpPr w:leftFromText="180" w:rightFromText="180" w:vertAnchor="text" w:horzAnchor="margin" w:tblpY="998"/>
        <w:bidiVisu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3"/>
        <w:gridCol w:w="2559"/>
        <w:gridCol w:w="3543"/>
        <w:gridCol w:w="852"/>
      </w:tblGrid>
      <w:tr w:rsidR="005F221F" w:rsidRPr="00214A31" w:rsidTr="0046786A">
        <w:trPr>
          <w:trHeight w:val="539"/>
        </w:trPr>
        <w:tc>
          <w:tcPr>
            <w:tcW w:w="2413" w:type="dxa"/>
            <w:tcBorders>
              <w:top w:val="single" w:sz="2" w:space="0" w:color="000000"/>
              <w:left w:val="single" w:sz="2" w:space="0" w:color="000000"/>
              <w:bottom w:val="single" w:sz="2" w:space="0" w:color="000000"/>
              <w:right w:val="single" w:sz="2" w:space="0" w:color="000000"/>
            </w:tcBorders>
            <w:vAlign w:val="center"/>
          </w:tcPr>
          <w:p w:rsidR="001323E2" w:rsidRPr="00214A31" w:rsidRDefault="001323E2" w:rsidP="00526198">
            <w:pPr>
              <w:pStyle w:val="NormalParaAR"/>
              <w:keepNext/>
              <w:spacing w:after="120"/>
              <w:jc w:val="center"/>
              <w:rPr>
                <w:u w:val="single"/>
                <w:rtl/>
                <w:lang w:bidi="ar-EG"/>
              </w:rPr>
            </w:pPr>
            <w:r w:rsidRPr="00214A31">
              <w:rPr>
                <w:u w:val="single"/>
                <w:rtl/>
                <w:lang w:bidi="ar-EG"/>
              </w:rPr>
              <w:t>نتائج المشروع</w:t>
            </w:r>
          </w:p>
          <w:p w:rsidR="005F221F" w:rsidRPr="00214A31" w:rsidRDefault="001323E2" w:rsidP="00526198">
            <w:pPr>
              <w:pStyle w:val="NormalParaAR"/>
              <w:keepNext/>
              <w:spacing w:after="120"/>
              <w:jc w:val="center"/>
              <w:rPr>
                <w:rtl/>
                <w:lang w:bidi="ar-EG"/>
              </w:rPr>
            </w:pPr>
            <w:r w:rsidRPr="00214A31">
              <w:rPr>
                <w:rtl/>
                <w:lang w:bidi="ar-EG"/>
              </w:rPr>
              <w:t>(النتيجة المرتقبة)</w:t>
            </w:r>
            <w:r w:rsidR="00E27D9F" w:rsidRPr="00214A31">
              <w:rPr>
                <w:rStyle w:val="FootnoteReference"/>
                <w:rtl/>
                <w:lang w:bidi="ar-EG"/>
              </w:rPr>
              <w:footnoteReference w:id="5"/>
            </w:r>
          </w:p>
        </w:tc>
        <w:tc>
          <w:tcPr>
            <w:tcW w:w="2559" w:type="dxa"/>
            <w:tcBorders>
              <w:top w:val="single" w:sz="2" w:space="0" w:color="000000"/>
              <w:left w:val="single" w:sz="2" w:space="0" w:color="000000"/>
              <w:bottom w:val="single" w:sz="2" w:space="0" w:color="000000"/>
              <w:right w:val="single" w:sz="2" w:space="0" w:color="000000"/>
            </w:tcBorders>
            <w:vAlign w:val="center"/>
          </w:tcPr>
          <w:p w:rsidR="005F221F" w:rsidRPr="00214A31" w:rsidRDefault="005F221F" w:rsidP="00526198">
            <w:pPr>
              <w:pStyle w:val="NormalParaAR"/>
              <w:keepNext/>
              <w:spacing w:after="0"/>
              <w:jc w:val="center"/>
              <w:rPr>
                <w:rtl/>
                <w:lang w:bidi="ar-EG"/>
              </w:rPr>
            </w:pPr>
            <w:r w:rsidRPr="00214A31">
              <w:rPr>
                <w:u w:val="single"/>
                <w:rtl/>
                <w:lang w:bidi="ar-EG"/>
              </w:rPr>
              <w:t>مؤشرات التنفيذ الناجح</w:t>
            </w:r>
          </w:p>
          <w:p w:rsidR="005F221F" w:rsidRPr="00214A31" w:rsidRDefault="005F221F" w:rsidP="00526198">
            <w:pPr>
              <w:pStyle w:val="NormalParaAR"/>
              <w:keepNext/>
              <w:spacing w:after="0"/>
              <w:jc w:val="center"/>
              <w:rPr>
                <w:rtl/>
                <w:lang w:bidi="ar-EG"/>
              </w:rPr>
            </w:pPr>
            <w:r w:rsidRPr="00214A31">
              <w:rPr>
                <w:rtl/>
                <w:lang w:bidi="ar-EG"/>
              </w:rPr>
              <w:t>(مؤشرات النتائج)</w:t>
            </w:r>
          </w:p>
        </w:tc>
        <w:tc>
          <w:tcPr>
            <w:tcW w:w="3543" w:type="dxa"/>
            <w:tcBorders>
              <w:top w:val="single" w:sz="2" w:space="0" w:color="000000"/>
              <w:left w:val="single" w:sz="2" w:space="0" w:color="000000"/>
              <w:bottom w:val="single" w:sz="2" w:space="0" w:color="000000"/>
              <w:right w:val="single" w:sz="2" w:space="0" w:color="000000"/>
            </w:tcBorders>
            <w:vAlign w:val="center"/>
          </w:tcPr>
          <w:p w:rsidR="005F221F" w:rsidRPr="00214A31" w:rsidRDefault="005F221F" w:rsidP="00526198">
            <w:pPr>
              <w:pStyle w:val="NormalParaAR"/>
              <w:keepNext/>
              <w:jc w:val="center"/>
              <w:rPr>
                <w:u w:val="single"/>
                <w:rtl/>
                <w:lang w:bidi="ar-EG"/>
              </w:rPr>
            </w:pPr>
            <w:r w:rsidRPr="00214A31">
              <w:rPr>
                <w:u w:val="single"/>
                <w:rtl/>
                <w:lang w:bidi="ar-EG"/>
              </w:rPr>
              <w:t>بيانات الأداء</w:t>
            </w:r>
          </w:p>
        </w:tc>
        <w:tc>
          <w:tcPr>
            <w:tcW w:w="852" w:type="dxa"/>
            <w:tcBorders>
              <w:top w:val="single" w:sz="2" w:space="0" w:color="000000"/>
              <w:left w:val="single" w:sz="2" w:space="0" w:color="000000"/>
              <w:bottom w:val="single" w:sz="2" w:space="0" w:color="000000"/>
              <w:right w:val="single" w:sz="2" w:space="0" w:color="000000"/>
            </w:tcBorders>
            <w:vAlign w:val="center"/>
          </w:tcPr>
          <w:p w:rsidR="005F221F" w:rsidRPr="00214A31" w:rsidRDefault="005F221F" w:rsidP="00526198">
            <w:pPr>
              <w:pStyle w:val="NormalParaAR"/>
              <w:keepNext/>
              <w:jc w:val="center"/>
              <w:rPr>
                <w:u w:val="single"/>
                <w:rtl/>
                <w:lang w:bidi="ar-EG"/>
              </w:rPr>
            </w:pPr>
            <w:r w:rsidRPr="00214A31">
              <w:rPr>
                <w:u w:val="single"/>
                <w:rtl/>
                <w:lang w:bidi="ar-EG"/>
              </w:rPr>
              <w:t>الوضع الراهن</w:t>
            </w:r>
          </w:p>
        </w:tc>
      </w:tr>
      <w:tr w:rsidR="005F221F" w:rsidRPr="00214A31" w:rsidTr="0046786A">
        <w:trPr>
          <w:trHeight w:val="539"/>
        </w:trPr>
        <w:tc>
          <w:tcPr>
            <w:tcW w:w="2413"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المؤتمرات السنوية والاجتماعات الأقاليمية.</w:t>
            </w:r>
          </w:p>
        </w:tc>
        <w:tc>
          <w:tcPr>
            <w:tcW w:w="2559"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lang w:bidi="ar-EG"/>
              </w:rPr>
            </w:pPr>
            <w:r w:rsidRPr="00214A31">
              <w:rPr>
                <w:rtl/>
                <w:lang w:bidi="ar-EG"/>
              </w:rPr>
              <w:t>مستوى الحضور.</w:t>
            </w:r>
          </w:p>
          <w:p w:rsidR="005F221F" w:rsidRPr="00214A31" w:rsidRDefault="005F221F" w:rsidP="005F221F">
            <w:pPr>
              <w:pStyle w:val="NormalParaAR"/>
              <w:keepNext/>
              <w:rPr>
                <w:rtl/>
                <w:lang w:bidi="ar-EG"/>
              </w:rPr>
            </w:pPr>
            <w:r w:rsidRPr="00214A31">
              <w:rPr>
                <w:rFonts w:hint="cs"/>
                <w:rtl/>
                <w:lang w:bidi="ar-EG"/>
              </w:rPr>
              <w:t>تعقيبات</w:t>
            </w:r>
            <w:r w:rsidRPr="00214A31">
              <w:rPr>
                <w:rtl/>
                <w:lang w:bidi="ar-EG"/>
              </w:rPr>
              <w:t xml:space="preserve"> من المشاركين من خلال استبيان.</w:t>
            </w:r>
          </w:p>
        </w:tc>
        <w:tc>
          <w:tcPr>
            <w:tcW w:w="3543" w:type="dxa"/>
            <w:tcBorders>
              <w:top w:val="single" w:sz="2" w:space="0" w:color="000000"/>
              <w:left w:val="single" w:sz="2" w:space="0" w:color="000000"/>
              <w:bottom w:val="single" w:sz="2" w:space="0" w:color="000000"/>
              <w:right w:val="single" w:sz="2" w:space="0" w:color="000000"/>
            </w:tcBorders>
          </w:tcPr>
          <w:p w:rsidR="005F221F" w:rsidRPr="00214A31" w:rsidRDefault="005F221F" w:rsidP="00AD1116">
            <w:pPr>
              <w:pStyle w:val="NormalParaAR"/>
              <w:keepNext/>
              <w:numPr>
                <w:ilvl w:val="0"/>
                <w:numId w:val="9"/>
              </w:numPr>
              <w:ind w:left="32" w:firstLine="142"/>
              <w:rPr>
                <w:lang w:bidi="ar-EG"/>
              </w:rPr>
            </w:pPr>
            <w:r w:rsidRPr="00214A31">
              <w:rPr>
                <w:rtl/>
                <w:lang w:bidi="ar-EG"/>
              </w:rPr>
              <w:t xml:space="preserve">المؤتمرُ </w:t>
            </w:r>
            <w:r w:rsidRPr="00214A31">
              <w:rPr>
                <w:rFonts w:hint="cs"/>
                <w:rtl/>
                <w:lang w:bidi="ar-EG"/>
              </w:rPr>
              <w:t>الأقاليمي</w:t>
            </w:r>
            <w:r w:rsidRPr="00214A31">
              <w:rPr>
                <w:rtl/>
                <w:lang w:bidi="ar-EG"/>
              </w:rPr>
              <w:t xml:space="preserve"> </w:t>
            </w:r>
            <w:r w:rsidRPr="00214A31">
              <w:rPr>
                <w:rFonts w:hint="cs"/>
                <w:rtl/>
                <w:lang w:bidi="ar-EG"/>
              </w:rPr>
              <w:t>الأول</w:t>
            </w:r>
            <w:r w:rsidRPr="00214A31">
              <w:rPr>
                <w:rtl/>
                <w:lang w:bidi="ar-EG"/>
              </w:rPr>
              <w:t xml:space="preserve"> (برازيليا، 8 إلى 10</w:t>
            </w:r>
            <w:r w:rsidRPr="00214A31">
              <w:rPr>
                <w:rFonts w:hint="cs"/>
                <w:rtl/>
                <w:lang w:bidi="ar-EG"/>
              </w:rPr>
              <w:t xml:space="preserve"> </w:t>
            </w:r>
            <w:r w:rsidRPr="00214A31">
              <w:rPr>
                <w:rtl/>
                <w:lang w:bidi="ar-EG"/>
              </w:rPr>
              <w:t>أغسطس</w:t>
            </w:r>
            <w:r w:rsidRPr="00214A31">
              <w:rPr>
                <w:rFonts w:hint="cs"/>
                <w:rtl/>
                <w:lang w:bidi="ar-EG"/>
              </w:rPr>
              <w:t xml:space="preserve"> </w:t>
            </w:r>
            <w:r w:rsidRPr="00214A31">
              <w:rPr>
                <w:rtl/>
                <w:lang w:bidi="ar-EG"/>
              </w:rPr>
              <w:t xml:space="preserve">2012): جذب الاجتماع أكثر من 100 مشارك يمثلون </w:t>
            </w:r>
            <w:r w:rsidRPr="00214A31">
              <w:rPr>
                <w:rFonts w:hint="cs"/>
                <w:rtl/>
                <w:lang w:bidi="ar-EG"/>
              </w:rPr>
              <w:t>ما</w:t>
            </w:r>
            <w:r w:rsidRPr="00214A31">
              <w:rPr>
                <w:rtl/>
                <w:lang w:bidi="ar-EG"/>
              </w:rPr>
              <w:t xml:space="preserve"> مجموع</w:t>
            </w:r>
            <w:r w:rsidRPr="00214A31">
              <w:rPr>
                <w:rFonts w:hint="cs"/>
                <w:rtl/>
                <w:lang w:bidi="ar-EG"/>
              </w:rPr>
              <w:t>ه</w:t>
            </w:r>
            <w:r w:rsidRPr="00214A31">
              <w:rPr>
                <w:rtl/>
                <w:lang w:bidi="ar-EG"/>
              </w:rPr>
              <w:t xml:space="preserve"> 32 بلدا نامي</w:t>
            </w:r>
            <w:r w:rsidRPr="00214A31">
              <w:rPr>
                <w:rFonts w:hint="cs"/>
                <w:rtl/>
                <w:lang w:bidi="ar-EG"/>
              </w:rPr>
              <w:t>ا</w:t>
            </w:r>
            <w:r w:rsidRPr="00214A31">
              <w:rPr>
                <w:rtl/>
                <w:lang w:bidi="ar-EG"/>
              </w:rPr>
              <w:t xml:space="preserve">، 5 </w:t>
            </w:r>
            <w:r w:rsidR="00526198" w:rsidRPr="00214A31">
              <w:rPr>
                <w:rFonts w:hint="cs"/>
                <w:rtl/>
                <w:lang w:bidi="ar-EG"/>
              </w:rPr>
              <w:t>بلدان</w:t>
            </w:r>
            <w:r w:rsidRPr="00214A31">
              <w:rPr>
                <w:rtl/>
                <w:lang w:bidi="ar-EG"/>
              </w:rPr>
              <w:t xml:space="preserve"> متقدمة</w:t>
            </w:r>
            <w:r w:rsidRPr="00214A31">
              <w:rPr>
                <w:rFonts w:hint="cs"/>
                <w:rtl/>
                <w:lang w:bidi="ar-EG"/>
              </w:rPr>
              <w:t xml:space="preserve"> و</w:t>
            </w:r>
            <w:r w:rsidRPr="00214A31">
              <w:rPr>
                <w:rtl/>
                <w:lang w:bidi="ar-EG"/>
              </w:rPr>
              <w:t xml:space="preserve"> 5 </w:t>
            </w:r>
            <w:r w:rsidRPr="00214A31">
              <w:rPr>
                <w:rFonts w:hint="cs"/>
                <w:rtl/>
                <w:lang w:bidi="ar-EG"/>
              </w:rPr>
              <w:t>م</w:t>
            </w:r>
            <w:r w:rsidRPr="00214A31">
              <w:rPr>
                <w:rtl/>
                <w:lang w:bidi="ar-EG"/>
              </w:rPr>
              <w:t>نظمات حكومية</w:t>
            </w:r>
            <w:r w:rsidRPr="00214A31">
              <w:rPr>
                <w:rFonts w:hint="cs"/>
                <w:rtl/>
                <w:lang w:bidi="ar-EG"/>
              </w:rPr>
              <w:t xml:space="preserve"> </w:t>
            </w:r>
            <w:r w:rsidRPr="00214A31">
              <w:rPr>
                <w:rtl/>
                <w:lang w:bidi="ar-EG"/>
              </w:rPr>
              <w:t>دولية/</w:t>
            </w:r>
            <w:r w:rsidR="00526198" w:rsidRPr="00214A31">
              <w:rPr>
                <w:rFonts w:hint="cs"/>
                <w:rtl/>
                <w:lang w:bidi="ar-EG"/>
              </w:rPr>
              <w:t xml:space="preserve"> </w:t>
            </w:r>
            <w:r w:rsidRPr="00214A31">
              <w:rPr>
                <w:rFonts w:hint="cs"/>
                <w:rtl/>
                <w:lang w:bidi="ar-EG"/>
              </w:rPr>
              <w:t>م</w:t>
            </w:r>
            <w:r w:rsidRPr="00214A31">
              <w:rPr>
                <w:rtl/>
                <w:lang w:bidi="ar-EG"/>
              </w:rPr>
              <w:t xml:space="preserve">نظمات غير حكومية. </w:t>
            </w:r>
            <w:r w:rsidRPr="00214A31">
              <w:rPr>
                <w:rFonts w:hint="cs"/>
                <w:rtl/>
                <w:lang w:bidi="ar-EG"/>
              </w:rPr>
              <w:t>تشير التعقيبات</w:t>
            </w:r>
            <w:r w:rsidRPr="00214A31">
              <w:rPr>
                <w:rtl/>
                <w:lang w:bidi="ar-EG"/>
              </w:rPr>
              <w:t xml:space="preserve"> التي تم </w:t>
            </w:r>
            <w:r w:rsidR="00526198" w:rsidRPr="00214A31">
              <w:rPr>
                <w:rFonts w:hint="cs"/>
                <w:rtl/>
                <w:lang w:bidi="ar-EG"/>
              </w:rPr>
              <w:t>الحصول عليها</w:t>
            </w:r>
            <w:r w:rsidRPr="00214A31">
              <w:rPr>
                <w:rtl/>
                <w:lang w:bidi="ar-EG"/>
              </w:rPr>
              <w:t xml:space="preserve"> من استبيان التقييم </w:t>
            </w:r>
            <w:r w:rsidRPr="00214A31">
              <w:rPr>
                <w:rFonts w:hint="cs"/>
                <w:rtl/>
                <w:lang w:bidi="ar-EG"/>
              </w:rPr>
              <w:t>في</w:t>
            </w:r>
            <w:r w:rsidRPr="00214A31">
              <w:rPr>
                <w:rtl/>
                <w:lang w:bidi="ar-EG"/>
              </w:rPr>
              <w:t xml:space="preserve"> نهاية </w:t>
            </w:r>
            <w:r w:rsidRPr="00214A31">
              <w:rPr>
                <w:rFonts w:hint="cs"/>
                <w:rtl/>
                <w:lang w:bidi="ar-EG"/>
              </w:rPr>
              <w:t>الاجتماع</w:t>
            </w:r>
            <w:r w:rsidRPr="00214A31">
              <w:rPr>
                <w:rtl/>
                <w:lang w:bidi="ar-EG"/>
              </w:rPr>
              <w:t xml:space="preserve"> </w:t>
            </w:r>
            <w:r w:rsidRPr="00214A31">
              <w:rPr>
                <w:rFonts w:hint="cs"/>
                <w:rtl/>
                <w:lang w:bidi="ar-EG"/>
              </w:rPr>
              <w:t>أ</w:t>
            </w:r>
            <w:r w:rsidRPr="00214A31">
              <w:rPr>
                <w:rtl/>
                <w:lang w:bidi="ar-EG"/>
              </w:rPr>
              <w:t xml:space="preserve">ن الاجتماع </w:t>
            </w:r>
            <w:r w:rsidR="00E34B0E" w:rsidRPr="00214A31">
              <w:rPr>
                <w:rFonts w:hint="cs"/>
                <w:rtl/>
                <w:lang w:bidi="ar-EG"/>
              </w:rPr>
              <w:t>استُ</w:t>
            </w:r>
            <w:r w:rsidRPr="00214A31">
              <w:rPr>
                <w:rFonts w:hint="cs"/>
                <w:rtl/>
                <w:lang w:bidi="ar-EG"/>
              </w:rPr>
              <w:t>قبل</w:t>
            </w:r>
            <w:r w:rsidRPr="00214A31">
              <w:rPr>
                <w:rtl/>
                <w:lang w:bidi="ar-EG"/>
              </w:rPr>
              <w:t xml:space="preserve"> استقبال</w:t>
            </w:r>
            <w:r w:rsidRPr="00214A31">
              <w:rPr>
                <w:rFonts w:hint="cs"/>
                <w:rtl/>
                <w:lang w:bidi="ar-EG"/>
              </w:rPr>
              <w:t>ا</w:t>
            </w:r>
            <w:r w:rsidRPr="00214A31">
              <w:rPr>
                <w:rtl/>
                <w:lang w:bidi="ar-EG"/>
              </w:rPr>
              <w:t xml:space="preserve"> جيد</w:t>
            </w:r>
            <w:r w:rsidRPr="00214A31">
              <w:rPr>
                <w:rFonts w:hint="cs"/>
                <w:rtl/>
                <w:lang w:bidi="ar-EG"/>
              </w:rPr>
              <w:t>ا</w:t>
            </w:r>
            <w:r w:rsidRPr="00214A31">
              <w:rPr>
                <w:rtl/>
                <w:lang w:bidi="ar-EG"/>
              </w:rPr>
              <w:t xml:space="preserve"> للغاية، وأنه </w:t>
            </w:r>
            <w:r w:rsidRPr="00214A31">
              <w:rPr>
                <w:rFonts w:hint="cs"/>
                <w:rtl/>
                <w:lang w:bidi="ar-EG"/>
              </w:rPr>
              <w:t>كان على مستوى</w:t>
            </w:r>
            <w:r w:rsidRPr="00214A31">
              <w:rPr>
                <w:rtl/>
                <w:lang w:bidi="ar-EG"/>
              </w:rPr>
              <w:t xml:space="preserve"> </w:t>
            </w:r>
            <w:r w:rsidRPr="00214A31">
              <w:rPr>
                <w:rFonts w:hint="cs"/>
                <w:rtl/>
                <w:lang w:bidi="ar-EG"/>
              </w:rPr>
              <w:t>ال</w:t>
            </w:r>
            <w:r w:rsidRPr="00214A31">
              <w:rPr>
                <w:rtl/>
                <w:lang w:bidi="ar-EG"/>
              </w:rPr>
              <w:t>توقعات (</w:t>
            </w:r>
            <w:r w:rsidRPr="00214A31">
              <w:rPr>
                <w:rFonts w:hint="cs"/>
                <w:rtl/>
                <w:lang w:bidi="ar-EG"/>
              </w:rPr>
              <w:t xml:space="preserve">قيَّم </w:t>
            </w:r>
            <w:r w:rsidRPr="00214A31">
              <w:rPr>
                <w:rtl/>
                <w:lang w:bidi="ar-EG"/>
              </w:rPr>
              <w:t xml:space="preserve">أكثر من 90٪ من </w:t>
            </w:r>
            <w:r w:rsidR="00E34B0E" w:rsidRPr="00214A31">
              <w:rPr>
                <w:rFonts w:hint="cs"/>
                <w:rtl/>
                <w:lang w:bidi="ar-EG"/>
              </w:rPr>
              <w:t>أفراد العينة</w:t>
            </w:r>
            <w:r w:rsidRPr="00214A31">
              <w:rPr>
                <w:rtl/>
                <w:lang w:bidi="ar-EG"/>
              </w:rPr>
              <w:t xml:space="preserve"> الاجتماع </w:t>
            </w:r>
            <w:r w:rsidRPr="00214A31">
              <w:rPr>
                <w:rFonts w:hint="cs"/>
                <w:rtl/>
                <w:lang w:bidi="ar-EG"/>
              </w:rPr>
              <w:t xml:space="preserve">بأنه </w:t>
            </w:r>
            <w:r w:rsidRPr="00214A31">
              <w:rPr>
                <w:rtl/>
                <w:lang w:bidi="ar-EG"/>
              </w:rPr>
              <w:t xml:space="preserve">جيد </w:t>
            </w:r>
            <w:r w:rsidRPr="00214A31">
              <w:rPr>
                <w:rFonts w:hint="cs"/>
                <w:rtl/>
                <w:lang w:bidi="ar-EG"/>
              </w:rPr>
              <w:t>أ</w:t>
            </w:r>
            <w:r w:rsidRPr="00214A31">
              <w:rPr>
                <w:rtl/>
                <w:lang w:bidi="ar-EG"/>
              </w:rPr>
              <w:t>و</w:t>
            </w:r>
            <w:r w:rsidRPr="00214A31">
              <w:rPr>
                <w:rFonts w:hint="cs"/>
                <w:rtl/>
                <w:lang w:bidi="ar-EG"/>
              </w:rPr>
              <w:t xml:space="preserve"> </w:t>
            </w:r>
            <w:r w:rsidRPr="00214A31">
              <w:rPr>
                <w:rtl/>
                <w:lang w:bidi="ar-EG"/>
              </w:rPr>
              <w:t xml:space="preserve">جيد جدا أو ممتاز). </w:t>
            </w:r>
          </w:p>
          <w:p w:rsidR="005F221F" w:rsidRPr="00214A31" w:rsidRDefault="005F221F" w:rsidP="00AD1116">
            <w:pPr>
              <w:pStyle w:val="NormalParaAR"/>
              <w:keepNext/>
              <w:numPr>
                <w:ilvl w:val="0"/>
                <w:numId w:val="9"/>
              </w:numPr>
              <w:ind w:left="32" w:firstLine="142"/>
              <w:rPr>
                <w:lang w:bidi="ar-EG"/>
              </w:rPr>
            </w:pPr>
            <w:r w:rsidRPr="00214A31">
              <w:rPr>
                <w:rFonts w:hint="cs"/>
                <w:rtl/>
                <w:lang w:bidi="ar-EG"/>
              </w:rPr>
              <w:t xml:space="preserve"> المؤتمر السنوي الأول </w:t>
            </w:r>
            <w:r w:rsidRPr="00214A31">
              <w:rPr>
                <w:rtl/>
                <w:lang w:bidi="ar-EG"/>
              </w:rPr>
              <w:t xml:space="preserve">(جنيف، 28 سبتمبر 2012) </w:t>
            </w:r>
            <w:r w:rsidRPr="00214A31">
              <w:rPr>
                <w:rFonts w:hint="cs"/>
                <w:rtl/>
                <w:lang w:bidi="ar-EG"/>
              </w:rPr>
              <w:t>:</w:t>
            </w:r>
            <w:r w:rsidRPr="00214A31">
              <w:rPr>
                <w:rtl/>
                <w:lang w:bidi="ar-EG"/>
              </w:rPr>
              <w:t xml:space="preserve"> حضر المؤتمر 99 مشاركا يمثلون 37 بلدا ناميا، 11 بلدا </w:t>
            </w:r>
            <w:r w:rsidRPr="00214A31">
              <w:rPr>
                <w:rFonts w:hint="cs"/>
                <w:rtl/>
                <w:lang w:bidi="ar-EG"/>
              </w:rPr>
              <w:t>م</w:t>
            </w:r>
            <w:r w:rsidRPr="00214A31">
              <w:rPr>
                <w:rtl/>
                <w:lang w:bidi="ar-EG"/>
              </w:rPr>
              <w:t>تقدم</w:t>
            </w:r>
            <w:r w:rsidRPr="00214A31">
              <w:rPr>
                <w:rFonts w:hint="cs"/>
                <w:rtl/>
                <w:lang w:bidi="ar-EG"/>
              </w:rPr>
              <w:t>ا</w:t>
            </w:r>
            <w:r w:rsidRPr="00214A31">
              <w:rPr>
                <w:rtl/>
                <w:lang w:bidi="ar-EG"/>
              </w:rPr>
              <w:t>، 6</w:t>
            </w:r>
            <w:r w:rsidRPr="00214A31">
              <w:rPr>
                <w:rFonts w:hint="cs"/>
                <w:rtl/>
                <w:lang w:bidi="ar-EG"/>
              </w:rPr>
              <w:t xml:space="preserve"> </w:t>
            </w:r>
            <w:r w:rsidRPr="00214A31">
              <w:rPr>
                <w:rtl/>
                <w:lang w:bidi="ar-EG"/>
              </w:rPr>
              <w:t xml:space="preserve">منظمات حكومية دولية/ منظمات غير </w:t>
            </w:r>
            <w:r w:rsidRPr="00214A31">
              <w:rPr>
                <w:rFonts w:hint="cs"/>
                <w:rtl/>
                <w:lang w:bidi="ar-EG"/>
              </w:rPr>
              <w:t>ح</w:t>
            </w:r>
            <w:r w:rsidRPr="00214A31">
              <w:rPr>
                <w:rtl/>
                <w:lang w:bidi="ar-EG"/>
              </w:rPr>
              <w:t xml:space="preserve">كومية. وتشير نتائج </w:t>
            </w:r>
            <w:r w:rsidR="00E34B0E" w:rsidRPr="00214A31">
              <w:rPr>
                <w:rFonts w:hint="cs"/>
                <w:rtl/>
                <w:lang w:bidi="ar-EG"/>
              </w:rPr>
              <w:t>دراسة استقصائية</w:t>
            </w:r>
            <w:r w:rsidRPr="00214A31">
              <w:rPr>
                <w:rFonts w:hint="cs"/>
                <w:rtl/>
                <w:lang w:bidi="ar-EG"/>
              </w:rPr>
              <w:t xml:space="preserve"> </w:t>
            </w:r>
            <w:r w:rsidR="00E34B0E" w:rsidRPr="00214A31">
              <w:rPr>
                <w:rFonts w:hint="cs"/>
                <w:rtl/>
                <w:lang w:bidi="ar-EG"/>
              </w:rPr>
              <w:t>ل</w:t>
            </w:r>
            <w:r w:rsidRPr="00214A31">
              <w:rPr>
                <w:rFonts w:hint="cs"/>
                <w:rtl/>
                <w:lang w:bidi="ar-EG"/>
              </w:rPr>
              <w:t>رضا</w:t>
            </w:r>
            <w:r w:rsidRPr="00214A31">
              <w:rPr>
                <w:rtl/>
                <w:lang w:bidi="ar-EG"/>
              </w:rPr>
              <w:t xml:space="preserve"> </w:t>
            </w:r>
            <w:r w:rsidRPr="00214A31">
              <w:rPr>
                <w:rFonts w:hint="cs"/>
                <w:rtl/>
                <w:lang w:bidi="ar-EG"/>
              </w:rPr>
              <w:t>المشاركين</w:t>
            </w:r>
            <w:r w:rsidRPr="00214A31">
              <w:rPr>
                <w:rtl/>
                <w:lang w:bidi="ar-EG"/>
              </w:rPr>
              <w:t xml:space="preserve"> </w:t>
            </w:r>
            <w:r w:rsidRPr="00214A31">
              <w:rPr>
                <w:rFonts w:hint="cs"/>
                <w:rtl/>
                <w:lang w:bidi="ar-EG"/>
              </w:rPr>
              <w:t>وُزِّع</w:t>
            </w:r>
            <w:r w:rsidR="00E34B0E" w:rsidRPr="00214A31">
              <w:rPr>
                <w:rFonts w:hint="cs"/>
                <w:rtl/>
                <w:lang w:bidi="ar-EG"/>
              </w:rPr>
              <w:t>ت</w:t>
            </w:r>
            <w:r w:rsidRPr="00214A31">
              <w:rPr>
                <w:rtl/>
                <w:lang w:bidi="ar-EG"/>
              </w:rPr>
              <w:t xml:space="preserve"> في نهاية المؤتمر أن أكثر من 87٪ من أفراد العينة وجد</w:t>
            </w:r>
            <w:r w:rsidRPr="00214A31">
              <w:rPr>
                <w:rFonts w:hint="cs"/>
                <w:rtl/>
                <w:lang w:bidi="ar-EG"/>
              </w:rPr>
              <w:t>وا أن</w:t>
            </w:r>
            <w:r w:rsidRPr="00214A31">
              <w:rPr>
                <w:rtl/>
                <w:lang w:bidi="ar-EG"/>
              </w:rPr>
              <w:t xml:space="preserve"> مؤتمر</w:t>
            </w:r>
            <w:r w:rsidR="00E34B0E" w:rsidRPr="00214A31">
              <w:rPr>
                <w:rFonts w:hint="cs"/>
                <w:rtl/>
                <w:lang w:bidi="ar-EG"/>
              </w:rPr>
              <w:t xml:space="preserve"> كان</w:t>
            </w:r>
            <w:r w:rsidRPr="00214A31">
              <w:rPr>
                <w:rtl/>
                <w:lang w:bidi="ar-EG"/>
              </w:rPr>
              <w:t xml:space="preserve"> جيد</w:t>
            </w:r>
            <w:r w:rsidR="00E34B0E" w:rsidRPr="00214A31">
              <w:rPr>
                <w:rFonts w:hint="cs"/>
                <w:rtl/>
                <w:lang w:bidi="ar-EG"/>
              </w:rPr>
              <w:t>ا</w:t>
            </w:r>
            <w:r w:rsidRPr="00214A31">
              <w:rPr>
                <w:rFonts w:hint="cs"/>
                <w:rtl/>
                <w:lang w:bidi="ar-EG"/>
              </w:rPr>
              <w:t xml:space="preserve"> أو </w:t>
            </w:r>
            <w:r w:rsidRPr="00214A31">
              <w:rPr>
                <w:rtl/>
                <w:lang w:bidi="ar-EG"/>
              </w:rPr>
              <w:t>جيد</w:t>
            </w:r>
            <w:r w:rsidR="00E34B0E" w:rsidRPr="00214A31">
              <w:rPr>
                <w:rFonts w:hint="cs"/>
                <w:rtl/>
                <w:lang w:bidi="ar-EG"/>
              </w:rPr>
              <w:t>ا</w:t>
            </w:r>
            <w:r w:rsidRPr="00214A31">
              <w:rPr>
                <w:rtl/>
                <w:lang w:bidi="ar-EG"/>
              </w:rPr>
              <w:t xml:space="preserve"> جدا أو ممتاز</w:t>
            </w:r>
            <w:r w:rsidR="00E34B0E" w:rsidRPr="00214A31">
              <w:rPr>
                <w:rFonts w:hint="cs"/>
                <w:rtl/>
                <w:lang w:bidi="ar-EG"/>
              </w:rPr>
              <w:t>ا</w:t>
            </w:r>
            <w:r w:rsidRPr="00214A31">
              <w:rPr>
                <w:rtl/>
                <w:lang w:bidi="ar-EG"/>
              </w:rPr>
              <w:t>.</w:t>
            </w:r>
          </w:p>
          <w:p w:rsidR="005F221F" w:rsidRPr="00214A31" w:rsidRDefault="005F221F" w:rsidP="00AD1116">
            <w:pPr>
              <w:pStyle w:val="NormalParaAR"/>
              <w:keepNext/>
              <w:numPr>
                <w:ilvl w:val="0"/>
                <w:numId w:val="9"/>
              </w:numPr>
              <w:ind w:left="32" w:firstLine="142"/>
              <w:rPr>
                <w:lang w:bidi="ar-EG"/>
              </w:rPr>
            </w:pPr>
            <w:r w:rsidRPr="00214A31">
              <w:rPr>
                <w:rtl/>
                <w:lang w:bidi="ar-EG"/>
              </w:rPr>
              <w:t>ا</w:t>
            </w:r>
            <w:r w:rsidR="00E27D9F" w:rsidRPr="00214A31">
              <w:rPr>
                <w:rFonts w:hint="cs"/>
                <w:rtl/>
                <w:lang w:bidi="ar-EG"/>
              </w:rPr>
              <w:t>لا</w:t>
            </w:r>
            <w:r w:rsidRPr="00214A31">
              <w:rPr>
                <w:rtl/>
                <w:lang w:bidi="ar-EG"/>
              </w:rPr>
              <w:t xml:space="preserve">جتماع </w:t>
            </w:r>
            <w:r w:rsidRPr="00214A31">
              <w:rPr>
                <w:rFonts w:hint="cs"/>
                <w:rtl/>
                <w:lang w:bidi="ar-EG"/>
              </w:rPr>
              <w:t>الأقاليمي</w:t>
            </w:r>
            <w:r w:rsidRPr="00214A31">
              <w:rPr>
                <w:rtl/>
                <w:lang w:bidi="ar-EG"/>
              </w:rPr>
              <w:t xml:space="preserve"> الثاني (القاهرة، </w:t>
            </w:r>
            <w:r w:rsidRPr="00214A31">
              <w:rPr>
                <w:rFonts w:hint="cs"/>
                <w:rtl/>
                <w:lang w:bidi="ar-EG"/>
              </w:rPr>
              <w:t xml:space="preserve">من 6 إلى </w:t>
            </w:r>
            <w:r w:rsidRPr="00214A31">
              <w:rPr>
                <w:rtl/>
                <w:lang w:bidi="ar-EG"/>
              </w:rPr>
              <w:t xml:space="preserve">8 مايو، 2013): جذب الاجتماع أكثر من 100 مشارك يمثلون </w:t>
            </w:r>
            <w:r w:rsidRPr="00214A31">
              <w:rPr>
                <w:rFonts w:hint="cs"/>
                <w:rtl/>
                <w:lang w:bidi="ar-EG"/>
              </w:rPr>
              <w:t>ما</w:t>
            </w:r>
            <w:r w:rsidRPr="00214A31">
              <w:rPr>
                <w:rtl/>
                <w:lang w:bidi="ar-EG"/>
              </w:rPr>
              <w:t xml:space="preserve"> مجموع</w:t>
            </w:r>
            <w:r w:rsidRPr="00214A31">
              <w:rPr>
                <w:rFonts w:hint="cs"/>
                <w:rtl/>
                <w:lang w:bidi="ar-EG"/>
              </w:rPr>
              <w:t>ه</w:t>
            </w:r>
            <w:r w:rsidRPr="00214A31">
              <w:rPr>
                <w:rtl/>
                <w:lang w:bidi="ar-EG"/>
              </w:rPr>
              <w:t xml:space="preserve"> 32 بلدا نامي</w:t>
            </w:r>
            <w:r w:rsidRPr="00214A31">
              <w:rPr>
                <w:rFonts w:hint="cs"/>
                <w:rtl/>
                <w:lang w:bidi="ar-EG"/>
              </w:rPr>
              <w:t>ا</w:t>
            </w:r>
            <w:r w:rsidRPr="00214A31">
              <w:rPr>
                <w:rtl/>
                <w:lang w:bidi="ar-EG"/>
              </w:rPr>
              <w:t xml:space="preserve">، 5 </w:t>
            </w:r>
            <w:r w:rsidR="00E27D9F" w:rsidRPr="00214A31">
              <w:rPr>
                <w:rFonts w:hint="cs"/>
                <w:rtl/>
                <w:lang w:bidi="ar-EG"/>
              </w:rPr>
              <w:t>بلدان</w:t>
            </w:r>
            <w:r w:rsidRPr="00214A31">
              <w:rPr>
                <w:rtl/>
                <w:lang w:bidi="ar-EG"/>
              </w:rPr>
              <w:t xml:space="preserve"> متقدمة</w:t>
            </w:r>
            <w:r w:rsidRPr="00214A31">
              <w:rPr>
                <w:rFonts w:hint="cs"/>
                <w:rtl/>
                <w:lang w:bidi="ar-EG"/>
              </w:rPr>
              <w:t xml:space="preserve"> و</w:t>
            </w:r>
            <w:r w:rsidRPr="00214A31">
              <w:rPr>
                <w:rtl/>
                <w:lang w:bidi="ar-EG"/>
              </w:rPr>
              <w:t xml:space="preserve"> </w:t>
            </w:r>
            <w:r w:rsidRPr="00214A31">
              <w:rPr>
                <w:rFonts w:hint="cs"/>
                <w:rtl/>
                <w:lang w:bidi="ar-EG"/>
              </w:rPr>
              <w:t>6</w:t>
            </w:r>
            <w:r w:rsidRPr="00214A31">
              <w:rPr>
                <w:rtl/>
                <w:lang w:bidi="ar-EG"/>
              </w:rPr>
              <w:t xml:space="preserve"> </w:t>
            </w:r>
            <w:r w:rsidRPr="00214A31">
              <w:rPr>
                <w:rFonts w:hint="cs"/>
                <w:rtl/>
                <w:lang w:bidi="ar-EG"/>
              </w:rPr>
              <w:t>م</w:t>
            </w:r>
            <w:r w:rsidRPr="00214A31">
              <w:rPr>
                <w:rtl/>
                <w:lang w:bidi="ar-EG"/>
              </w:rPr>
              <w:t>نظمات حكومية</w:t>
            </w:r>
            <w:r w:rsidRPr="00214A31">
              <w:rPr>
                <w:rFonts w:hint="cs"/>
                <w:rtl/>
                <w:lang w:bidi="ar-EG"/>
              </w:rPr>
              <w:t xml:space="preserve"> </w:t>
            </w:r>
            <w:r w:rsidRPr="00214A31">
              <w:rPr>
                <w:rtl/>
                <w:lang w:bidi="ar-EG"/>
              </w:rPr>
              <w:t xml:space="preserve">دولية / </w:t>
            </w:r>
            <w:r w:rsidRPr="00214A31">
              <w:rPr>
                <w:rFonts w:hint="cs"/>
                <w:rtl/>
                <w:lang w:bidi="ar-EG"/>
              </w:rPr>
              <w:t>م</w:t>
            </w:r>
            <w:r w:rsidRPr="00214A31">
              <w:rPr>
                <w:rtl/>
                <w:lang w:bidi="ar-EG"/>
              </w:rPr>
              <w:t xml:space="preserve">نظمات غير حكومية. </w:t>
            </w:r>
            <w:r w:rsidR="00E27D9F" w:rsidRPr="00214A31">
              <w:rPr>
                <w:rFonts w:hint="cs"/>
                <w:rtl/>
                <w:lang w:bidi="ar-EG"/>
              </w:rPr>
              <w:t>و</w:t>
            </w:r>
            <w:r w:rsidRPr="00214A31">
              <w:rPr>
                <w:rFonts w:hint="cs"/>
                <w:rtl/>
                <w:lang w:bidi="ar-EG"/>
              </w:rPr>
              <w:t>تشير التعقيبات</w:t>
            </w:r>
            <w:r w:rsidRPr="00214A31">
              <w:rPr>
                <w:rtl/>
                <w:lang w:bidi="ar-EG"/>
              </w:rPr>
              <w:t xml:space="preserve"> التي</w:t>
            </w:r>
            <w:r w:rsidRPr="00214A31">
              <w:rPr>
                <w:rFonts w:hint="cs"/>
                <w:rtl/>
                <w:lang w:bidi="ar-EG"/>
              </w:rPr>
              <w:t xml:space="preserve"> جمعت في نهاية الاجتماع</w:t>
            </w:r>
            <w:r w:rsidRPr="00214A31">
              <w:rPr>
                <w:rtl/>
                <w:lang w:bidi="ar-EG"/>
              </w:rPr>
              <w:t xml:space="preserve"> أن الاجت</w:t>
            </w:r>
            <w:r w:rsidR="00E27D9F" w:rsidRPr="00214A31">
              <w:rPr>
                <w:rtl/>
                <w:lang w:bidi="ar-EG"/>
              </w:rPr>
              <w:t>ماع است</w:t>
            </w:r>
            <w:r w:rsidR="00E27D9F" w:rsidRPr="00214A31">
              <w:rPr>
                <w:rFonts w:hint="cs"/>
                <w:rtl/>
                <w:lang w:bidi="ar-EG"/>
              </w:rPr>
              <w:t>ُ</w:t>
            </w:r>
            <w:r w:rsidRPr="00214A31">
              <w:rPr>
                <w:rtl/>
                <w:lang w:bidi="ar-EG"/>
              </w:rPr>
              <w:t xml:space="preserve">قبل استقبالا جيدا للغاية، وأنه كان على مستوى التوقعات (قيَّم أكثر من 90٪ من </w:t>
            </w:r>
            <w:r w:rsidR="00E27D9F" w:rsidRPr="00214A31">
              <w:rPr>
                <w:rFonts w:hint="cs"/>
                <w:rtl/>
                <w:lang w:bidi="ar-EG"/>
              </w:rPr>
              <w:t>أفراد العينة</w:t>
            </w:r>
            <w:r w:rsidRPr="00214A31">
              <w:rPr>
                <w:rtl/>
                <w:lang w:bidi="ar-EG"/>
              </w:rPr>
              <w:t xml:space="preserve"> الاجتماع بأنه جيد أو جيد جدا أو ممتاز</w:t>
            </w:r>
            <w:r w:rsidRPr="00214A31">
              <w:rPr>
                <w:lang w:bidi="ar-EG"/>
              </w:rPr>
              <w:t>(</w:t>
            </w:r>
            <w:r w:rsidRPr="00214A31">
              <w:rPr>
                <w:rFonts w:hint="cs"/>
                <w:rtl/>
                <w:lang w:bidi="ar-EG"/>
              </w:rPr>
              <w:t xml:space="preserve"> .</w:t>
            </w:r>
          </w:p>
          <w:p w:rsidR="005F221F" w:rsidRPr="00214A31" w:rsidRDefault="005F221F" w:rsidP="000D5E27">
            <w:pPr>
              <w:pStyle w:val="NormalParaAR"/>
              <w:keepNext/>
              <w:numPr>
                <w:ilvl w:val="0"/>
                <w:numId w:val="9"/>
              </w:numPr>
              <w:spacing w:after="120"/>
              <w:ind w:left="34" w:firstLine="142"/>
              <w:rPr>
                <w:lang w:bidi="ar-EG"/>
              </w:rPr>
            </w:pPr>
            <w:r w:rsidRPr="00214A31">
              <w:rPr>
                <w:rFonts w:hint="cs"/>
                <w:rtl/>
                <w:lang w:bidi="ar-EG"/>
              </w:rPr>
              <w:t xml:space="preserve">المؤتمر السنوي الثاني </w:t>
            </w:r>
            <w:r w:rsidRPr="00214A31">
              <w:rPr>
                <w:rtl/>
                <w:lang w:bidi="ar-EG"/>
              </w:rPr>
              <w:t>(جنيف، 2</w:t>
            </w:r>
            <w:r w:rsidRPr="00214A31">
              <w:rPr>
                <w:rFonts w:hint="cs"/>
                <w:rtl/>
                <w:lang w:bidi="ar-EG"/>
              </w:rPr>
              <w:t>2</w:t>
            </w:r>
            <w:r w:rsidRPr="00214A31">
              <w:rPr>
                <w:rtl/>
                <w:lang w:bidi="ar-EG"/>
              </w:rPr>
              <w:t xml:space="preserve"> </w:t>
            </w:r>
            <w:r w:rsidRPr="00214A31">
              <w:rPr>
                <w:rFonts w:hint="cs"/>
                <w:rtl/>
                <w:lang w:bidi="ar-EG"/>
              </w:rPr>
              <w:t>نوفمبر</w:t>
            </w:r>
            <w:r w:rsidRPr="00214A31">
              <w:rPr>
                <w:rtl/>
                <w:lang w:bidi="ar-EG"/>
              </w:rPr>
              <w:t xml:space="preserve"> 201</w:t>
            </w:r>
            <w:r w:rsidRPr="00214A31">
              <w:rPr>
                <w:rFonts w:hint="cs"/>
                <w:rtl/>
                <w:lang w:bidi="ar-EG"/>
              </w:rPr>
              <w:t>3</w:t>
            </w:r>
            <w:r w:rsidRPr="00214A31">
              <w:rPr>
                <w:rtl/>
                <w:lang w:bidi="ar-EG"/>
              </w:rPr>
              <w:t xml:space="preserve">) </w:t>
            </w:r>
            <w:r w:rsidRPr="00214A31">
              <w:rPr>
                <w:rFonts w:hint="cs"/>
                <w:rtl/>
                <w:lang w:bidi="ar-EG"/>
              </w:rPr>
              <w:t>:</w:t>
            </w:r>
            <w:r w:rsidRPr="00214A31">
              <w:rPr>
                <w:rtl/>
                <w:lang w:bidi="ar-EG"/>
              </w:rPr>
              <w:t xml:space="preserve"> حضر المؤتمر </w:t>
            </w:r>
            <w:r w:rsidRPr="00214A31">
              <w:rPr>
                <w:rFonts w:hint="cs"/>
                <w:rtl/>
                <w:lang w:bidi="ar-EG"/>
              </w:rPr>
              <w:t>100</w:t>
            </w:r>
            <w:r w:rsidRPr="00214A31">
              <w:rPr>
                <w:rtl/>
                <w:lang w:bidi="ar-EG"/>
              </w:rPr>
              <w:t xml:space="preserve"> مشارك يمثلون </w:t>
            </w:r>
            <w:r w:rsidRPr="00214A31">
              <w:rPr>
                <w:rFonts w:hint="cs"/>
                <w:rtl/>
                <w:lang w:bidi="ar-EG"/>
              </w:rPr>
              <w:t>48</w:t>
            </w:r>
            <w:r w:rsidRPr="00214A31">
              <w:rPr>
                <w:rtl/>
                <w:lang w:bidi="ar-EG"/>
              </w:rPr>
              <w:t xml:space="preserve"> بلدا ناميا، 1</w:t>
            </w:r>
            <w:r w:rsidRPr="00214A31">
              <w:rPr>
                <w:rFonts w:hint="cs"/>
                <w:rtl/>
                <w:lang w:bidi="ar-EG"/>
              </w:rPr>
              <w:t>2</w:t>
            </w:r>
            <w:r w:rsidRPr="00214A31">
              <w:rPr>
                <w:rtl/>
                <w:lang w:bidi="ar-EG"/>
              </w:rPr>
              <w:t xml:space="preserve"> بلدا </w:t>
            </w:r>
            <w:r w:rsidRPr="00214A31">
              <w:rPr>
                <w:rFonts w:hint="cs"/>
                <w:rtl/>
                <w:lang w:bidi="ar-EG"/>
              </w:rPr>
              <w:t>م</w:t>
            </w:r>
            <w:r w:rsidRPr="00214A31">
              <w:rPr>
                <w:rtl/>
                <w:lang w:bidi="ar-EG"/>
              </w:rPr>
              <w:t>تقدم</w:t>
            </w:r>
            <w:r w:rsidRPr="00214A31">
              <w:rPr>
                <w:rFonts w:hint="cs"/>
                <w:rtl/>
                <w:lang w:bidi="ar-EG"/>
              </w:rPr>
              <w:t>ا</w:t>
            </w:r>
            <w:r w:rsidRPr="00214A31">
              <w:rPr>
                <w:rtl/>
                <w:lang w:bidi="ar-EG"/>
              </w:rPr>
              <w:t xml:space="preserve">، </w:t>
            </w:r>
            <w:r w:rsidRPr="00214A31">
              <w:rPr>
                <w:rFonts w:hint="cs"/>
                <w:rtl/>
                <w:lang w:bidi="ar-EG"/>
              </w:rPr>
              <w:t xml:space="preserve">13 </w:t>
            </w:r>
            <w:r w:rsidRPr="00214A31">
              <w:rPr>
                <w:rtl/>
                <w:lang w:bidi="ar-EG"/>
              </w:rPr>
              <w:t>منظم</w:t>
            </w:r>
            <w:r w:rsidRPr="00214A31">
              <w:rPr>
                <w:rFonts w:hint="cs"/>
                <w:rtl/>
                <w:lang w:bidi="ar-EG"/>
              </w:rPr>
              <w:t>ة</w:t>
            </w:r>
            <w:r w:rsidRPr="00214A31">
              <w:rPr>
                <w:rtl/>
                <w:lang w:bidi="ar-EG"/>
              </w:rPr>
              <w:t xml:space="preserve"> حكومية دولية/ منظم</w:t>
            </w:r>
            <w:r w:rsidRPr="00214A31">
              <w:rPr>
                <w:rFonts w:hint="cs"/>
                <w:rtl/>
                <w:lang w:bidi="ar-EG"/>
              </w:rPr>
              <w:t>ة</w:t>
            </w:r>
            <w:r w:rsidRPr="00214A31">
              <w:rPr>
                <w:rtl/>
                <w:lang w:bidi="ar-EG"/>
              </w:rPr>
              <w:t xml:space="preserve"> غير </w:t>
            </w:r>
            <w:r w:rsidRPr="00214A31">
              <w:rPr>
                <w:rFonts w:hint="cs"/>
                <w:rtl/>
                <w:lang w:bidi="ar-EG"/>
              </w:rPr>
              <w:t>ح</w:t>
            </w:r>
            <w:r w:rsidRPr="00214A31">
              <w:rPr>
                <w:rtl/>
                <w:lang w:bidi="ar-EG"/>
              </w:rPr>
              <w:t xml:space="preserve">كومية. </w:t>
            </w:r>
            <w:r w:rsidRPr="00214A31">
              <w:rPr>
                <w:rFonts w:hint="cs"/>
                <w:rtl/>
                <w:lang w:bidi="ar-EG"/>
              </w:rPr>
              <w:t xml:space="preserve">تلقى المؤتمر تعقيبات ممتازة. </w:t>
            </w:r>
            <w:r w:rsidRPr="00214A31">
              <w:rPr>
                <w:rtl/>
                <w:lang w:bidi="ar-EG"/>
              </w:rPr>
              <w:t xml:space="preserve">وتشير نتائج </w:t>
            </w:r>
            <w:r w:rsidR="004F4389" w:rsidRPr="00214A31">
              <w:rPr>
                <w:rFonts w:hint="cs"/>
                <w:rtl/>
                <w:lang w:bidi="ar-EG"/>
              </w:rPr>
              <w:t>درا</w:t>
            </w:r>
            <w:r w:rsidR="00CF3577" w:rsidRPr="00214A31">
              <w:rPr>
                <w:rFonts w:hint="cs"/>
                <w:rtl/>
                <w:lang w:bidi="ar-EG"/>
              </w:rPr>
              <w:t>سات استقصائية</w:t>
            </w:r>
            <w:r w:rsidRPr="00214A31">
              <w:rPr>
                <w:rFonts w:hint="cs"/>
                <w:rtl/>
                <w:lang w:bidi="ar-EG"/>
              </w:rPr>
              <w:t xml:space="preserve"> تناولت رضا</w:t>
            </w:r>
            <w:r w:rsidRPr="00214A31">
              <w:rPr>
                <w:rtl/>
                <w:lang w:bidi="ar-EG"/>
              </w:rPr>
              <w:t xml:space="preserve"> </w:t>
            </w:r>
            <w:r w:rsidRPr="00214A31">
              <w:rPr>
                <w:rFonts w:hint="cs"/>
                <w:rtl/>
                <w:lang w:bidi="ar-EG"/>
              </w:rPr>
              <w:t>المشاركين</w:t>
            </w:r>
            <w:r w:rsidRPr="00214A31">
              <w:rPr>
                <w:rtl/>
                <w:lang w:bidi="ar-EG"/>
              </w:rPr>
              <w:t xml:space="preserve"> أن أكثر من </w:t>
            </w:r>
            <w:r w:rsidRPr="00214A31">
              <w:rPr>
                <w:rFonts w:hint="cs"/>
                <w:rtl/>
                <w:lang w:bidi="ar-EG"/>
              </w:rPr>
              <w:t>92</w:t>
            </w:r>
            <w:r w:rsidRPr="00214A31">
              <w:rPr>
                <w:rtl/>
                <w:lang w:bidi="ar-EG"/>
              </w:rPr>
              <w:t xml:space="preserve">٪ من أفراد العينة </w:t>
            </w:r>
            <w:r w:rsidRPr="00214A31">
              <w:rPr>
                <w:rFonts w:hint="cs"/>
                <w:rtl/>
                <w:lang w:bidi="ar-EG"/>
              </w:rPr>
              <w:t>كانوا راضين تماما عن المؤتمر</w:t>
            </w:r>
            <w:r w:rsidRPr="00214A31">
              <w:rPr>
                <w:rtl/>
                <w:lang w:bidi="ar-EG"/>
              </w:rPr>
              <w:t>.</w:t>
            </w:r>
          </w:p>
          <w:p w:rsidR="005F221F" w:rsidRPr="00214A31" w:rsidRDefault="005F221F" w:rsidP="000D5E27">
            <w:pPr>
              <w:pStyle w:val="NormalParaAR"/>
              <w:keepNext/>
              <w:spacing w:after="120"/>
              <w:rPr>
                <w:rtl/>
                <w:lang w:bidi="ar-EG"/>
              </w:rPr>
            </w:pPr>
            <w:r w:rsidRPr="00214A31">
              <w:rPr>
                <w:rFonts w:hint="cs"/>
                <w:rtl/>
                <w:lang w:bidi="ar-EG"/>
              </w:rPr>
              <w:t>تُتاح جميع</w:t>
            </w:r>
            <w:r w:rsidRPr="00214A31">
              <w:rPr>
                <w:rtl/>
                <w:lang w:bidi="ar-EG"/>
              </w:rPr>
              <w:t xml:space="preserve"> تقارير ا</w:t>
            </w:r>
            <w:r w:rsidRPr="00214A31">
              <w:rPr>
                <w:rFonts w:hint="cs"/>
                <w:rtl/>
                <w:lang w:bidi="ar-EG"/>
              </w:rPr>
              <w:t>لا</w:t>
            </w:r>
            <w:r w:rsidRPr="00214A31">
              <w:rPr>
                <w:rtl/>
                <w:lang w:bidi="ar-EG"/>
              </w:rPr>
              <w:t>جتماع</w:t>
            </w:r>
            <w:r w:rsidRPr="00214A31">
              <w:rPr>
                <w:rFonts w:hint="cs"/>
                <w:rtl/>
                <w:lang w:bidi="ar-EG"/>
              </w:rPr>
              <w:t>ات</w:t>
            </w:r>
            <w:r w:rsidRPr="00214A31">
              <w:rPr>
                <w:rtl/>
                <w:lang w:bidi="ar-EG"/>
              </w:rPr>
              <w:t xml:space="preserve">/ </w:t>
            </w:r>
            <w:r w:rsidRPr="00214A31">
              <w:rPr>
                <w:rFonts w:hint="cs"/>
                <w:rtl/>
                <w:lang w:bidi="ar-EG"/>
              </w:rPr>
              <w:t>ال</w:t>
            </w:r>
            <w:r w:rsidRPr="00214A31">
              <w:rPr>
                <w:rtl/>
                <w:lang w:bidi="ar-EG"/>
              </w:rPr>
              <w:t>مؤتمرات والعروض على موقع الويبو</w:t>
            </w:r>
            <w:r w:rsidRPr="00214A31">
              <w:rPr>
                <w:rFonts w:hint="cs"/>
                <w:rtl/>
                <w:lang w:bidi="ar-EG"/>
              </w:rPr>
              <w:t xml:space="preserve"> الإلكتروني</w:t>
            </w:r>
            <w:r w:rsidRPr="00214A31">
              <w:rPr>
                <w:rtl/>
                <w:lang w:bidi="ar-EG"/>
              </w:rPr>
              <w:t xml:space="preserve"> للتشاور.</w:t>
            </w:r>
          </w:p>
          <w:p w:rsidR="005F221F" w:rsidRPr="00214A31" w:rsidRDefault="005F221F" w:rsidP="00E54FCE">
            <w:pPr>
              <w:pStyle w:val="NormalParaAR"/>
              <w:keepNext/>
              <w:rPr>
                <w:rtl/>
                <w:lang w:bidi="ar-EG"/>
              </w:rPr>
            </w:pPr>
            <w:r w:rsidRPr="00214A31">
              <w:rPr>
                <w:rtl/>
                <w:lang w:bidi="ar-EG"/>
              </w:rPr>
              <w:t>وأكد تقييم مستقل للاجتماع</w:t>
            </w:r>
            <w:r w:rsidRPr="00214A31">
              <w:rPr>
                <w:rFonts w:hint="cs"/>
                <w:rtl/>
                <w:lang w:bidi="ar-EG"/>
              </w:rPr>
              <w:t>ات</w:t>
            </w:r>
            <w:r w:rsidRPr="00214A31">
              <w:rPr>
                <w:rtl/>
                <w:lang w:bidi="ar-EG"/>
              </w:rPr>
              <w:t xml:space="preserve"> والمؤتمرات التي ن</w:t>
            </w:r>
            <w:r w:rsidRPr="00214A31">
              <w:rPr>
                <w:rFonts w:hint="cs"/>
                <w:rtl/>
                <w:lang w:bidi="ar-EG"/>
              </w:rPr>
              <w:t>ُ</w:t>
            </w:r>
            <w:r w:rsidRPr="00214A31">
              <w:rPr>
                <w:rtl/>
                <w:lang w:bidi="ar-EG"/>
              </w:rPr>
              <w:t>فذت في إطار تقييم المشروع أن ا</w:t>
            </w:r>
            <w:r w:rsidRPr="00214A31">
              <w:rPr>
                <w:rFonts w:hint="cs"/>
                <w:rtl/>
                <w:lang w:bidi="ar-EG"/>
              </w:rPr>
              <w:t>لا</w:t>
            </w:r>
            <w:r w:rsidRPr="00214A31">
              <w:rPr>
                <w:rtl/>
                <w:lang w:bidi="ar-EG"/>
              </w:rPr>
              <w:t xml:space="preserve">جتماعات/ </w:t>
            </w:r>
            <w:r w:rsidRPr="00214A31">
              <w:rPr>
                <w:rFonts w:hint="cs"/>
                <w:rtl/>
                <w:lang w:bidi="ar-EG"/>
              </w:rPr>
              <w:t>ال</w:t>
            </w:r>
            <w:r w:rsidRPr="00214A31">
              <w:rPr>
                <w:rtl/>
                <w:lang w:bidi="ar-EG"/>
              </w:rPr>
              <w:t>مؤتمرات كانت فع</w:t>
            </w:r>
            <w:r w:rsidR="00CF3577" w:rsidRPr="00214A31">
              <w:rPr>
                <w:rFonts w:hint="cs"/>
                <w:rtl/>
                <w:lang w:bidi="ar-EG"/>
              </w:rPr>
              <w:t>ّ</w:t>
            </w:r>
            <w:r w:rsidRPr="00214A31">
              <w:rPr>
                <w:rtl/>
                <w:lang w:bidi="ar-EG"/>
              </w:rPr>
              <w:t>الة جدا في تحفيز الاهتمام</w:t>
            </w:r>
            <w:r w:rsidRPr="00214A31">
              <w:rPr>
                <w:rFonts w:hint="cs"/>
                <w:rtl/>
                <w:lang w:bidi="ar-EG"/>
              </w:rPr>
              <w:t>،</w:t>
            </w:r>
            <w:r w:rsidRPr="00214A31">
              <w:rPr>
                <w:rtl/>
                <w:lang w:bidi="ar-EG"/>
              </w:rPr>
              <w:t xml:space="preserve"> وتوفير منصة للمشاركة فيما بين بلدان الجنوب في </w:t>
            </w:r>
            <w:r w:rsidRPr="00214A31">
              <w:rPr>
                <w:rFonts w:hint="cs"/>
                <w:rtl/>
                <w:lang w:bidi="ar-EG"/>
              </w:rPr>
              <w:t>شئون</w:t>
            </w:r>
            <w:r w:rsidRPr="00214A31">
              <w:rPr>
                <w:rtl/>
                <w:lang w:bidi="ar-EG"/>
              </w:rPr>
              <w:t xml:space="preserve"> الملكية الفكرية. </w:t>
            </w:r>
            <w:r w:rsidR="00CF3577" w:rsidRPr="00214A31">
              <w:rPr>
                <w:rFonts w:hint="cs"/>
                <w:rtl/>
                <w:lang w:bidi="ar-EG"/>
              </w:rPr>
              <w:t xml:space="preserve">وقد </w:t>
            </w:r>
            <w:r w:rsidRPr="00214A31">
              <w:rPr>
                <w:rtl/>
                <w:lang w:bidi="ar-EG"/>
              </w:rPr>
              <w:t>أبرز جميع أصحاب المص</w:t>
            </w:r>
            <w:r w:rsidRPr="00214A31">
              <w:rPr>
                <w:rFonts w:hint="cs"/>
                <w:rtl/>
                <w:lang w:bidi="ar-EG"/>
              </w:rPr>
              <w:t>ا</w:t>
            </w:r>
            <w:r w:rsidRPr="00214A31">
              <w:rPr>
                <w:rtl/>
                <w:lang w:bidi="ar-EG"/>
              </w:rPr>
              <w:t xml:space="preserve">لح </w:t>
            </w:r>
            <w:r w:rsidRPr="00214A31">
              <w:rPr>
                <w:rFonts w:hint="cs"/>
                <w:rtl/>
                <w:lang w:bidi="ar-EG"/>
              </w:rPr>
              <w:t>ال</w:t>
            </w:r>
            <w:r w:rsidRPr="00214A31">
              <w:rPr>
                <w:rtl/>
                <w:lang w:bidi="ar-EG"/>
              </w:rPr>
              <w:t xml:space="preserve">أهمية </w:t>
            </w:r>
            <w:r w:rsidRPr="00214A31">
              <w:rPr>
                <w:rFonts w:hint="cs"/>
                <w:rtl/>
                <w:lang w:bidi="ar-EG"/>
              </w:rPr>
              <w:t>الكبيرة</w:t>
            </w:r>
            <w:r w:rsidRPr="00214A31">
              <w:rPr>
                <w:rtl/>
                <w:lang w:bidi="ar-EG"/>
              </w:rPr>
              <w:t xml:space="preserve"> </w:t>
            </w:r>
            <w:r w:rsidRPr="00214A31">
              <w:rPr>
                <w:rFonts w:hint="cs"/>
                <w:rtl/>
                <w:lang w:bidi="ar-EG"/>
              </w:rPr>
              <w:t>ل</w:t>
            </w:r>
            <w:r w:rsidRPr="00214A31">
              <w:rPr>
                <w:rtl/>
                <w:lang w:bidi="ar-EG"/>
              </w:rPr>
              <w:t>هذه الاجتماعات (</w:t>
            </w:r>
            <w:r w:rsidR="00CF3577" w:rsidRPr="00214A31">
              <w:rPr>
                <w:rtl/>
                <w:lang w:bidi="ar-EG"/>
              </w:rPr>
              <w:t>صفحة 15</w:t>
            </w:r>
            <w:r w:rsidR="00593998" w:rsidRPr="00214A31">
              <w:rPr>
                <w:rFonts w:hint="cs"/>
                <w:rtl/>
                <w:lang w:bidi="ar-EG"/>
              </w:rPr>
              <w:t xml:space="preserve"> </w:t>
            </w:r>
            <w:r w:rsidR="00CF3577" w:rsidRPr="00214A31">
              <w:rPr>
                <w:rFonts w:hint="cs"/>
                <w:rtl/>
                <w:lang w:bidi="ar-EG"/>
              </w:rPr>
              <w:t>من</w:t>
            </w:r>
            <w:r w:rsidRPr="00214A31">
              <w:rPr>
                <w:rtl/>
                <w:lang w:bidi="ar-EG"/>
              </w:rPr>
              <w:t xml:space="preserve"> </w:t>
            </w:r>
            <w:r w:rsidR="00CF3577" w:rsidRPr="00214A31">
              <w:rPr>
                <w:rFonts w:hint="cs"/>
                <w:rtl/>
                <w:lang w:bidi="ar-EG"/>
              </w:rPr>
              <w:t>مرفق الوثيقة</w:t>
            </w:r>
            <w:r w:rsidR="00E54FCE" w:rsidRPr="00214A31">
              <w:rPr>
                <w:rFonts w:hint="cs"/>
                <w:rtl/>
                <w:lang w:bidi="ar-EG"/>
              </w:rPr>
              <w:t xml:space="preserve"> </w:t>
            </w:r>
            <w:r w:rsidR="00CF3577" w:rsidRPr="00214A31">
              <w:rPr>
                <w:lang w:bidi="ar-EG"/>
              </w:rPr>
              <w:t>CDIP/13/4</w:t>
            </w:r>
            <w:r w:rsidRPr="00214A31">
              <w:rPr>
                <w:rtl/>
                <w:lang w:bidi="ar-EG"/>
              </w:rPr>
              <w:t>).</w:t>
            </w:r>
            <w:r w:rsidR="00CF3577" w:rsidRPr="00214A31">
              <w:rPr>
                <w:rFonts w:hint="cs"/>
                <w:rtl/>
                <w:lang w:bidi="ar-EG"/>
              </w:rPr>
              <w:t xml:space="preserve"> </w:t>
            </w:r>
          </w:p>
        </w:tc>
        <w:tc>
          <w:tcPr>
            <w:tcW w:w="852"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lang w:bidi="ar-EG"/>
              </w:rPr>
              <w:t>****</w:t>
            </w:r>
          </w:p>
        </w:tc>
      </w:tr>
      <w:tr w:rsidR="005F221F" w:rsidRPr="00214A31" w:rsidTr="0046786A">
        <w:trPr>
          <w:trHeight w:val="539"/>
        </w:trPr>
        <w:tc>
          <w:tcPr>
            <w:tcW w:w="2413" w:type="dxa"/>
            <w:tcBorders>
              <w:top w:val="single" w:sz="2" w:space="0" w:color="000000"/>
              <w:left w:val="single" w:sz="2" w:space="0" w:color="000000"/>
              <w:bottom w:val="single" w:sz="2" w:space="0" w:color="000000"/>
              <w:right w:val="single" w:sz="2" w:space="0" w:color="000000"/>
            </w:tcBorders>
          </w:tcPr>
          <w:p w:rsidR="005F221F" w:rsidRPr="00214A31" w:rsidRDefault="005F221F" w:rsidP="00593998">
            <w:pPr>
              <w:pStyle w:val="NormalParaAR"/>
              <w:keepNext/>
              <w:rPr>
                <w:rtl/>
                <w:lang w:bidi="ar-EG"/>
              </w:rPr>
            </w:pPr>
            <w:r w:rsidRPr="00214A31">
              <w:rPr>
                <w:rtl/>
                <w:lang w:bidi="ar-EG"/>
              </w:rPr>
              <w:t xml:space="preserve">أنشطة التدريب </w:t>
            </w:r>
            <w:r w:rsidR="00593998" w:rsidRPr="00214A31">
              <w:rPr>
                <w:rFonts w:hint="cs"/>
                <w:rtl/>
                <w:lang w:bidi="ar-EG"/>
              </w:rPr>
              <w:t>وبناء</w:t>
            </w:r>
            <w:r w:rsidRPr="00214A31">
              <w:rPr>
                <w:rtl/>
                <w:lang w:bidi="ar-EG"/>
              </w:rPr>
              <w:t xml:space="preserve"> </w:t>
            </w:r>
            <w:r w:rsidR="00593998" w:rsidRPr="00214A31">
              <w:rPr>
                <w:rFonts w:hint="cs"/>
                <w:rtl/>
                <w:lang w:bidi="ar-EG"/>
              </w:rPr>
              <w:t>القدرات</w:t>
            </w:r>
            <w:r w:rsidRPr="00214A31">
              <w:rPr>
                <w:rtl/>
                <w:lang w:bidi="ar-EG"/>
              </w:rPr>
              <w:t xml:space="preserve"> فيما بين بلدان الجنوب.</w:t>
            </w:r>
          </w:p>
        </w:tc>
        <w:tc>
          <w:tcPr>
            <w:tcW w:w="2559" w:type="dxa"/>
            <w:tcBorders>
              <w:top w:val="single" w:sz="2" w:space="0" w:color="000000"/>
              <w:left w:val="single" w:sz="2" w:space="0" w:color="000000"/>
              <w:bottom w:val="single" w:sz="2" w:space="0" w:color="000000"/>
              <w:right w:val="single" w:sz="2" w:space="0" w:color="000000"/>
            </w:tcBorders>
          </w:tcPr>
          <w:p w:rsidR="005F221F" w:rsidRPr="00214A31" w:rsidRDefault="005F221F" w:rsidP="000D5E27">
            <w:pPr>
              <w:pStyle w:val="NormalParaAR"/>
              <w:keepNext/>
              <w:spacing w:after="0"/>
              <w:rPr>
                <w:rtl/>
                <w:lang w:bidi="ar-EG"/>
              </w:rPr>
            </w:pPr>
            <w:r w:rsidRPr="00214A31">
              <w:rPr>
                <w:rtl/>
                <w:lang w:bidi="ar-EG"/>
              </w:rPr>
              <w:t>استحداث قدرات وظيفية جديدة في قاعدة بيانات الويبو للمساعدة التقنية في مجال الملكية الفكرية (</w:t>
            </w:r>
            <w:r w:rsidRPr="00214A31">
              <w:rPr>
                <w:lang w:bidi="ar-EG"/>
              </w:rPr>
              <w:t>IP-TAD</w:t>
            </w:r>
            <w:r w:rsidRPr="00214A31">
              <w:rPr>
                <w:rtl/>
                <w:lang w:bidi="ar-EG"/>
              </w:rPr>
              <w:t>) وقاعدة بيانات مطابقة الاحتياجات الإنمائية في مجال الملكية الفكرية (</w:t>
            </w:r>
            <w:r w:rsidRPr="00214A31">
              <w:rPr>
                <w:lang w:bidi="ar-EG"/>
              </w:rPr>
              <w:t>IP-DMD</w:t>
            </w:r>
            <w:r w:rsidRPr="00214A31">
              <w:rPr>
                <w:rtl/>
                <w:lang w:bidi="ar-EG"/>
              </w:rPr>
              <w:t>).</w:t>
            </w:r>
          </w:p>
          <w:p w:rsidR="005F221F" w:rsidRPr="00214A31" w:rsidRDefault="005F221F" w:rsidP="005F221F">
            <w:pPr>
              <w:pStyle w:val="NormalParaAR"/>
              <w:keepNext/>
              <w:rPr>
                <w:rtl/>
                <w:lang w:bidi="ar-EG"/>
              </w:rPr>
            </w:pPr>
            <w:r w:rsidRPr="00214A31">
              <w:rPr>
                <w:rtl/>
                <w:lang w:bidi="ar-EG"/>
              </w:rPr>
              <w:t>إحصاءات عن استخدام سمة المطابقة وعدد الزيارات/البعثات المتبادلة بين البلدان النامية والبلدان الأقل نموا.</w:t>
            </w:r>
          </w:p>
        </w:tc>
        <w:tc>
          <w:tcPr>
            <w:tcW w:w="3543" w:type="dxa"/>
            <w:tcBorders>
              <w:top w:val="single" w:sz="2" w:space="0" w:color="000000"/>
              <w:left w:val="single" w:sz="2" w:space="0" w:color="000000"/>
              <w:bottom w:val="single" w:sz="2" w:space="0" w:color="000000"/>
              <w:right w:val="single" w:sz="2" w:space="0" w:color="000000"/>
            </w:tcBorders>
          </w:tcPr>
          <w:p w:rsidR="005F221F" w:rsidRPr="00214A31" w:rsidRDefault="00593998" w:rsidP="00D9323C">
            <w:pPr>
              <w:pStyle w:val="NormalParaAR"/>
              <w:keepNext/>
              <w:rPr>
                <w:rtl/>
                <w:lang w:bidi="ar-EG"/>
              </w:rPr>
            </w:pPr>
            <w:r w:rsidRPr="00214A31">
              <w:rPr>
                <w:rFonts w:hint="cs"/>
                <w:rtl/>
                <w:lang w:bidi="ar-EG"/>
              </w:rPr>
              <w:t>طُّورت</w:t>
            </w:r>
            <w:r w:rsidR="005F221F" w:rsidRPr="00214A31">
              <w:rPr>
                <w:rtl/>
                <w:lang w:bidi="ar-EG"/>
              </w:rPr>
              <w:t xml:space="preserve"> القدرات الوظيفية الخاصة بالتعاون فيما بين بلدان الجنوب</w:t>
            </w:r>
            <w:r w:rsidRPr="00214A31">
              <w:rPr>
                <w:rFonts w:hint="cs"/>
                <w:rtl/>
                <w:lang w:bidi="ar-EG"/>
              </w:rPr>
              <w:t xml:space="preserve">، وأُدخلت </w:t>
            </w:r>
            <w:r w:rsidR="005F221F" w:rsidRPr="00214A31">
              <w:rPr>
                <w:rtl/>
                <w:lang w:bidi="ar-EG"/>
              </w:rPr>
              <w:t>في قاعدة بيانات الويبو للمساعدة التقنية في مجال الملكية الفكرية</w:t>
            </w:r>
            <w:r w:rsidRPr="00214A31">
              <w:rPr>
                <w:rFonts w:hint="cs"/>
                <w:rtl/>
                <w:lang w:bidi="ar-EG"/>
              </w:rPr>
              <w:t>،</w:t>
            </w:r>
            <w:r w:rsidR="005F221F" w:rsidRPr="00214A31">
              <w:rPr>
                <w:rtl/>
                <w:lang w:bidi="ar-EG"/>
              </w:rPr>
              <w:t xml:space="preserve"> و</w:t>
            </w:r>
            <w:r w:rsidRPr="00214A31">
              <w:rPr>
                <w:rFonts w:hint="cs"/>
                <w:rtl/>
                <w:lang w:bidi="ar-EG"/>
              </w:rPr>
              <w:t xml:space="preserve">في </w:t>
            </w:r>
            <w:r w:rsidR="005F221F" w:rsidRPr="00214A31">
              <w:rPr>
                <w:rtl/>
                <w:lang w:bidi="ar-EG"/>
              </w:rPr>
              <w:t xml:space="preserve">قاعدة بيانات مطابقة الاحتياجات الإنمائية في مجال الملكية الفكرية، </w:t>
            </w:r>
            <w:r w:rsidR="00D9323C" w:rsidRPr="00214A31">
              <w:rPr>
                <w:rFonts w:hint="cs"/>
                <w:rtl/>
                <w:lang w:bidi="ar-EG"/>
              </w:rPr>
              <w:t>كما أُدرجت</w:t>
            </w:r>
            <w:r w:rsidR="005F221F" w:rsidRPr="00214A31">
              <w:rPr>
                <w:rtl/>
                <w:lang w:bidi="ar-EG"/>
              </w:rPr>
              <w:t xml:space="preserve"> في المنصة الإلكترونية الخاصة بالتعاون فيما بين بلدان الجنوب</w:t>
            </w:r>
            <w:r w:rsidR="005F221F" w:rsidRPr="00214A31">
              <w:rPr>
                <w:rFonts w:hint="cs"/>
                <w:rtl/>
                <w:lang w:bidi="ar-EG"/>
              </w:rPr>
              <w:t xml:space="preserve">: </w:t>
            </w:r>
            <w:hyperlink r:id="rId40" w:history="1">
              <w:r w:rsidR="005F221F" w:rsidRPr="00214A31">
                <w:rPr>
                  <w:rStyle w:val="Hyperlink"/>
                  <w:color w:val="auto"/>
                  <w:lang w:bidi="ar-EG"/>
                </w:rPr>
                <w:t>http://www.wipo.int/cooperation/en/south_south</w:t>
              </w:r>
              <w:r w:rsidR="005F221F" w:rsidRPr="00214A31">
                <w:rPr>
                  <w:rStyle w:val="Hyperlink"/>
                  <w:color w:val="auto"/>
                  <w:rtl/>
                  <w:lang w:bidi="ar-EG"/>
                </w:rPr>
                <w:t>/</w:t>
              </w:r>
            </w:hyperlink>
            <w:r w:rsidR="005F221F" w:rsidRPr="00214A31">
              <w:rPr>
                <w:rtl/>
                <w:lang w:bidi="ar-EG"/>
              </w:rPr>
              <w:t>.</w:t>
            </w:r>
          </w:p>
          <w:p w:rsidR="005F221F" w:rsidRPr="00214A31" w:rsidRDefault="005F221F" w:rsidP="000F248C">
            <w:pPr>
              <w:pStyle w:val="NormalParaAR"/>
              <w:keepNext/>
              <w:rPr>
                <w:rtl/>
                <w:lang w:bidi="ar-EG"/>
              </w:rPr>
            </w:pPr>
            <w:r w:rsidRPr="00214A31">
              <w:rPr>
                <w:rtl/>
                <w:lang w:bidi="ar-EG"/>
              </w:rPr>
              <w:t>1.</w:t>
            </w:r>
            <w:r w:rsidRPr="00214A31">
              <w:rPr>
                <w:rtl/>
                <w:lang w:bidi="ar-EG"/>
              </w:rPr>
              <w:tab/>
              <w:t>تسلط قاعدة بيانات المساعدة التقنية فيما بين بلدان الجنوب في مجال الملكية الفكرية</w:t>
            </w:r>
            <w:r w:rsidRPr="00214A31">
              <w:rPr>
                <w:lang w:val="en-GB" w:bidi="ar-EG"/>
              </w:rPr>
              <w:t xml:space="preserve"> </w:t>
            </w:r>
            <w:r w:rsidRPr="00214A31">
              <w:rPr>
                <w:lang w:bidi="ar-EG"/>
              </w:rPr>
              <w:t>IP-TAD]</w:t>
            </w:r>
            <w:r w:rsidRPr="00214A31">
              <w:rPr>
                <w:rtl/>
                <w:lang w:bidi="ar-EG"/>
              </w:rPr>
              <w:t xml:space="preserve">الضوء على أنشطة المساعدة التقنية المنفذة </w:t>
            </w:r>
            <w:r w:rsidR="006602EE" w:rsidRPr="00214A31">
              <w:rPr>
                <w:rFonts w:hint="cs"/>
                <w:rtl/>
                <w:lang w:bidi="ar-EG"/>
              </w:rPr>
              <w:t>بمساعدة</w:t>
            </w:r>
            <w:r w:rsidRPr="00214A31">
              <w:rPr>
                <w:rtl/>
                <w:lang w:bidi="ar-EG"/>
              </w:rPr>
              <w:t xml:space="preserve"> الويبو، حيث كل من البلد/البلدان المستفيدة والبلد المضيف/ مزود الخدمة من البلدان النامية أو من البلدان الأقل نموا </w:t>
            </w:r>
            <w:r w:rsidRPr="00214A31">
              <w:rPr>
                <w:rFonts w:hint="cs"/>
                <w:rtl/>
                <w:lang w:bidi="ar-EG"/>
              </w:rPr>
              <w:t xml:space="preserve">. </w:t>
            </w:r>
            <w:r w:rsidR="000F248C" w:rsidRPr="00214A31">
              <w:rPr>
                <w:rFonts w:hint="cs"/>
                <w:rtl/>
                <w:lang w:bidi="ar-EG"/>
              </w:rPr>
              <w:t>ويُعتبر</w:t>
            </w:r>
            <w:r w:rsidRPr="00214A31">
              <w:rPr>
                <w:rFonts w:hint="cs"/>
                <w:rtl/>
                <w:lang w:bidi="ar-EG"/>
              </w:rPr>
              <w:t xml:space="preserve"> من "بلدان </w:t>
            </w:r>
            <w:r w:rsidRPr="00214A31">
              <w:rPr>
                <w:rtl/>
                <w:lang w:bidi="ar-EG"/>
              </w:rPr>
              <w:t xml:space="preserve">الجنوب" وفقا للتعريف </w:t>
            </w:r>
            <w:r w:rsidRPr="00214A31">
              <w:rPr>
                <w:rFonts w:hint="cs"/>
                <w:rtl/>
                <w:lang w:bidi="ar-EG"/>
              </w:rPr>
              <w:t>ال</w:t>
            </w:r>
            <w:r w:rsidRPr="00214A31">
              <w:rPr>
                <w:rtl/>
                <w:lang w:bidi="ar-EG"/>
              </w:rPr>
              <w:t xml:space="preserve">عملي </w:t>
            </w:r>
            <w:r w:rsidRPr="00214A31">
              <w:rPr>
                <w:rFonts w:hint="cs"/>
                <w:rtl/>
                <w:lang w:bidi="ar-EG"/>
              </w:rPr>
              <w:t>ل</w:t>
            </w:r>
            <w:r w:rsidRPr="00214A31">
              <w:rPr>
                <w:rtl/>
                <w:lang w:bidi="ar-EG"/>
              </w:rPr>
              <w:t>لأمم المتحدة للتعاون فيما بين بلدان الجنوب</w:t>
            </w:r>
            <w:r w:rsidRPr="00214A31">
              <w:rPr>
                <w:rFonts w:hint="cs"/>
                <w:rtl/>
                <w:lang w:bidi="ar-EG"/>
              </w:rPr>
              <w:t>.</w:t>
            </w:r>
          </w:p>
          <w:p w:rsidR="005F221F" w:rsidRPr="00214A31" w:rsidRDefault="005F221F" w:rsidP="000F248C">
            <w:pPr>
              <w:pStyle w:val="NormalParaAR"/>
              <w:keepNext/>
              <w:rPr>
                <w:rtl/>
                <w:lang w:bidi="ar-EG"/>
              </w:rPr>
            </w:pPr>
            <w:r w:rsidRPr="00214A31">
              <w:rPr>
                <w:rFonts w:hint="cs"/>
                <w:rtl/>
                <w:lang w:bidi="ar-EG"/>
              </w:rPr>
              <w:t>ويشير</w:t>
            </w:r>
            <w:r w:rsidRPr="00214A31">
              <w:rPr>
                <w:rtl/>
                <w:lang w:bidi="ar-EG"/>
              </w:rPr>
              <w:t xml:space="preserve"> تحليل مفصل لأنشطة </w:t>
            </w:r>
            <w:r w:rsidRPr="00214A31">
              <w:rPr>
                <w:rFonts w:hint="cs"/>
                <w:rtl/>
                <w:lang w:bidi="ar-EG"/>
              </w:rPr>
              <w:t>الثنائية</w:t>
            </w:r>
            <w:r w:rsidRPr="00214A31">
              <w:rPr>
                <w:rtl/>
                <w:lang w:bidi="ar-EG"/>
              </w:rPr>
              <w:t xml:space="preserve"> إلى أن المنظمة </w:t>
            </w:r>
            <w:r w:rsidRPr="00214A31">
              <w:rPr>
                <w:rFonts w:hint="cs"/>
                <w:rtl/>
                <w:lang w:bidi="ar-EG"/>
              </w:rPr>
              <w:t>اضطلعت بـ</w:t>
            </w:r>
            <w:r w:rsidRPr="00214A31">
              <w:rPr>
                <w:rtl/>
                <w:lang w:bidi="ar-EG"/>
              </w:rPr>
              <w:t xml:space="preserve"> 236 </w:t>
            </w:r>
            <w:r w:rsidRPr="00214A31">
              <w:rPr>
                <w:rFonts w:hint="cs"/>
                <w:rtl/>
                <w:lang w:bidi="ar-EG"/>
              </w:rPr>
              <w:t>نشاطا</w:t>
            </w:r>
            <w:r w:rsidRPr="00214A31">
              <w:rPr>
                <w:rtl/>
                <w:lang w:bidi="ar-EG"/>
              </w:rPr>
              <w:t xml:space="preserve"> </w:t>
            </w:r>
            <w:r w:rsidRPr="00214A31">
              <w:rPr>
                <w:rFonts w:hint="cs"/>
                <w:rtl/>
                <w:lang w:bidi="ar-EG"/>
              </w:rPr>
              <w:t>تقنيا</w:t>
            </w:r>
            <w:r w:rsidRPr="00214A31">
              <w:rPr>
                <w:rtl/>
                <w:lang w:bidi="ar-EG"/>
              </w:rPr>
              <w:t xml:space="preserve"> في </w:t>
            </w:r>
            <w:r w:rsidRPr="00214A31">
              <w:rPr>
                <w:rFonts w:hint="cs"/>
                <w:rtl/>
                <w:lang w:bidi="ar-EG"/>
              </w:rPr>
              <w:t>الثنائية</w:t>
            </w:r>
            <w:r w:rsidRPr="00214A31">
              <w:rPr>
                <w:rtl/>
                <w:lang w:bidi="ar-EG"/>
              </w:rPr>
              <w:t xml:space="preserve"> 2012/13 </w:t>
            </w:r>
            <w:r w:rsidR="000F248C" w:rsidRPr="00214A31">
              <w:rPr>
                <w:rFonts w:hint="cs"/>
                <w:rtl/>
                <w:lang w:bidi="ar-EG"/>
              </w:rPr>
              <w:t xml:space="preserve">، </w:t>
            </w:r>
            <w:r w:rsidRPr="00214A31">
              <w:rPr>
                <w:rtl/>
                <w:lang w:bidi="ar-EG"/>
              </w:rPr>
              <w:t>حيث كان كل من البلد المضيف والبلد/البلدان المستفيد</w:t>
            </w:r>
            <w:r w:rsidRPr="00214A31">
              <w:rPr>
                <w:rFonts w:hint="cs"/>
                <w:rtl/>
                <w:lang w:bidi="ar-EG"/>
              </w:rPr>
              <w:t>ة</w:t>
            </w:r>
            <w:r w:rsidRPr="00214A31">
              <w:rPr>
                <w:rtl/>
                <w:lang w:bidi="ar-EG"/>
              </w:rPr>
              <w:t xml:space="preserve"> بلدا نامي</w:t>
            </w:r>
            <w:r w:rsidRPr="00214A31">
              <w:rPr>
                <w:rFonts w:hint="cs"/>
                <w:rtl/>
                <w:lang w:bidi="ar-EG"/>
              </w:rPr>
              <w:t>ا</w:t>
            </w:r>
            <w:r w:rsidRPr="00214A31">
              <w:rPr>
                <w:rtl/>
                <w:lang w:bidi="ar-EG"/>
              </w:rPr>
              <w:t xml:space="preserve">، </w:t>
            </w:r>
            <w:r w:rsidRPr="00214A31">
              <w:rPr>
                <w:rFonts w:hint="cs"/>
                <w:rtl/>
                <w:lang w:bidi="ar-EG"/>
              </w:rPr>
              <w:t>أ</w:t>
            </w:r>
            <w:r w:rsidRPr="00214A31">
              <w:rPr>
                <w:rtl/>
                <w:lang w:bidi="ar-EG"/>
              </w:rPr>
              <w:t>و</w:t>
            </w:r>
            <w:r w:rsidRPr="00214A31">
              <w:rPr>
                <w:rFonts w:hint="cs"/>
                <w:rtl/>
                <w:lang w:bidi="ar-EG"/>
              </w:rPr>
              <w:t xml:space="preserve"> </w:t>
            </w:r>
            <w:r w:rsidRPr="00214A31">
              <w:rPr>
                <w:rtl/>
                <w:lang w:bidi="ar-EG"/>
              </w:rPr>
              <w:t>بلدا أقل نموا، أو بلد</w:t>
            </w:r>
            <w:r w:rsidRPr="00214A31">
              <w:rPr>
                <w:rFonts w:hint="cs"/>
                <w:rtl/>
                <w:lang w:bidi="ar-EG"/>
              </w:rPr>
              <w:t>ا</w:t>
            </w:r>
            <w:r w:rsidRPr="00214A31">
              <w:rPr>
                <w:rtl/>
                <w:lang w:bidi="ar-EG"/>
              </w:rPr>
              <w:t xml:space="preserve"> يمر بمرحلة انتقالية، </w:t>
            </w:r>
            <w:r w:rsidR="000F248C" w:rsidRPr="00214A31">
              <w:rPr>
                <w:rFonts w:hint="cs"/>
                <w:rtl/>
                <w:lang w:bidi="ar-EG"/>
              </w:rPr>
              <w:t>كما</w:t>
            </w:r>
            <w:r w:rsidRPr="00214A31">
              <w:rPr>
                <w:rtl/>
                <w:lang w:bidi="ar-EG"/>
              </w:rPr>
              <w:t xml:space="preserve"> </w:t>
            </w:r>
            <w:r w:rsidRPr="00214A31">
              <w:rPr>
                <w:rFonts w:hint="cs"/>
                <w:rtl/>
                <w:lang w:bidi="ar-EG"/>
              </w:rPr>
              <w:t>نفذت</w:t>
            </w:r>
            <w:r w:rsidRPr="00214A31">
              <w:rPr>
                <w:rtl/>
                <w:lang w:bidi="ar-EG"/>
              </w:rPr>
              <w:t xml:space="preserve"> 147 </w:t>
            </w:r>
            <w:r w:rsidRPr="00214A31">
              <w:rPr>
                <w:rFonts w:hint="cs"/>
                <w:rtl/>
                <w:lang w:bidi="ar-EG"/>
              </w:rPr>
              <w:t>نشاطا</w:t>
            </w:r>
            <w:r w:rsidRPr="00214A31">
              <w:rPr>
                <w:rtl/>
                <w:lang w:bidi="ar-EG"/>
              </w:rPr>
              <w:t xml:space="preserve"> في فترة السنتين 2014/15 (تحليل البيانات حتى 15 يونيو 2015). </w:t>
            </w:r>
            <w:r w:rsidRPr="00214A31">
              <w:rPr>
                <w:rFonts w:hint="cs"/>
                <w:rtl/>
                <w:lang w:bidi="ar-EG"/>
              </w:rPr>
              <w:t xml:space="preserve"> </w:t>
            </w:r>
          </w:p>
          <w:p w:rsidR="005F221F" w:rsidRPr="00214A31" w:rsidRDefault="000E4B5E" w:rsidP="005F221F">
            <w:pPr>
              <w:pStyle w:val="NormalParaAR"/>
              <w:keepNext/>
              <w:rPr>
                <w:rtl/>
                <w:lang w:val="en-GB" w:bidi="ar-EG"/>
              </w:rPr>
            </w:pPr>
            <w:hyperlink r:id="rId41" w:history="1">
              <w:r w:rsidR="005F221F" w:rsidRPr="00214A31">
                <w:rPr>
                  <w:rStyle w:val="Hyperlink"/>
                  <w:color w:val="auto"/>
                  <w:lang w:val="en-GB" w:bidi="ar-EG"/>
                </w:rPr>
                <w:t>http://www.wipo.int/sscip/tad</w:t>
              </w:r>
            </w:hyperlink>
            <w:r w:rsidR="005F221F" w:rsidRPr="00214A31">
              <w:rPr>
                <w:u w:val="single"/>
                <w:lang w:val="en-GB" w:bidi="ar-EG"/>
              </w:rPr>
              <w:t>.</w:t>
            </w:r>
          </w:p>
          <w:p w:rsidR="005F221F" w:rsidRPr="00214A31" w:rsidRDefault="005F221F" w:rsidP="001178EB">
            <w:pPr>
              <w:pStyle w:val="NormalParaAR"/>
              <w:keepNext/>
              <w:rPr>
                <w:rtl/>
                <w:lang w:val="en-GB" w:bidi="ar-EG"/>
              </w:rPr>
            </w:pPr>
            <w:r w:rsidRPr="00214A31">
              <w:rPr>
                <w:rtl/>
                <w:lang w:bidi="ar-EG"/>
              </w:rPr>
              <w:t>وظائف</w:t>
            </w:r>
            <w:r w:rsidRPr="00214A31">
              <w:rPr>
                <w:rFonts w:ascii="Arial" w:eastAsia="SimSun" w:hAnsi="Arial" w:cs="Arial"/>
                <w:sz w:val="22"/>
                <w:szCs w:val="22"/>
                <w:lang w:eastAsia="zh-CN"/>
              </w:rPr>
              <w:t xml:space="preserve"> </w:t>
            </w:r>
            <w:r w:rsidRPr="00214A31">
              <w:rPr>
                <w:lang w:bidi="ar-EG"/>
              </w:rPr>
              <w:t>IP-DMD</w:t>
            </w:r>
            <w:r w:rsidRPr="00214A31">
              <w:rPr>
                <w:rtl/>
                <w:lang w:bidi="ar-EG"/>
              </w:rPr>
              <w:t xml:space="preserve">: </w:t>
            </w:r>
            <w:r w:rsidRPr="00214A31">
              <w:rPr>
                <w:rFonts w:hint="cs"/>
                <w:rtl/>
                <w:lang w:bidi="ar-EG"/>
              </w:rPr>
              <w:t>تتضمن ال</w:t>
            </w:r>
            <w:r w:rsidRPr="00214A31">
              <w:rPr>
                <w:rtl/>
                <w:lang w:bidi="ar-EG"/>
              </w:rPr>
              <w:t xml:space="preserve">وظائف </w:t>
            </w:r>
            <w:r w:rsidRPr="00214A31">
              <w:rPr>
                <w:rFonts w:hint="cs"/>
                <w:rtl/>
                <w:lang w:bidi="ar-EG"/>
              </w:rPr>
              <w:t>ال</w:t>
            </w:r>
            <w:r w:rsidRPr="00214A31">
              <w:rPr>
                <w:rtl/>
                <w:lang w:bidi="ar-EG"/>
              </w:rPr>
              <w:t>جديدة</w:t>
            </w:r>
            <w:r w:rsidRPr="00214A31">
              <w:rPr>
                <w:rFonts w:hint="cs"/>
                <w:rtl/>
                <w:lang w:bidi="ar-EG"/>
              </w:rPr>
              <w:t xml:space="preserve"> التي استُحدثت</w:t>
            </w:r>
            <w:r w:rsidRPr="00214A31">
              <w:rPr>
                <w:rtl/>
                <w:lang w:bidi="ar-EG"/>
              </w:rPr>
              <w:t xml:space="preserve"> أداة بحث </w:t>
            </w:r>
            <w:r w:rsidRPr="00214A31">
              <w:rPr>
                <w:rFonts w:hint="cs"/>
                <w:rtl/>
                <w:lang w:bidi="ar-EG"/>
              </w:rPr>
              <w:t>بحسب ال</w:t>
            </w:r>
            <w:r w:rsidRPr="00214A31">
              <w:rPr>
                <w:rtl/>
                <w:lang w:bidi="ar-EG"/>
              </w:rPr>
              <w:t>مجموعة</w:t>
            </w:r>
            <w:r w:rsidR="000F248C" w:rsidRPr="00214A31">
              <w:rPr>
                <w:rFonts w:hint="cs"/>
                <w:rtl/>
                <w:lang w:bidi="ar-EG"/>
              </w:rPr>
              <w:t xml:space="preserve"> القطرية</w:t>
            </w:r>
            <w:r w:rsidRPr="00214A31">
              <w:rPr>
                <w:rtl/>
                <w:lang w:bidi="ar-EG"/>
              </w:rPr>
              <w:t xml:space="preserve"> لتمييز البلدان النامية والبلدان الأقل نموا </w:t>
            </w:r>
            <w:r w:rsidRPr="00214A31">
              <w:rPr>
                <w:rFonts w:hint="cs"/>
                <w:rtl/>
                <w:lang w:bidi="ar-EG"/>
              </w:rPr>
              <w:t>ع</w:t>
            </w:r>
            <w:r w:rsidRPr="00214A31">
              <w:rPr>
                <w:rtl/>
                <w:lang w:bidi="ar-EG"/>
              </w:rPr>
              <w:t>ن مجموعات أخرى من البلدان في قاعد</w:t>
            </w:r>
            <w:r w:rsidR="00E83BF0" w:rsidRPr="00214A31">
              <w:rPr>
                <w:rtl/>
                <w:lang w:bidi="ar-EG"/>
              </w:rPr>
              <w:t xml:space="preserve">ة البيانات، للمساعدة في تحديد فرص </w:t>
            </w:r>
            <w:r w:rsidR="001178EB" w:rsidRPr="00214A31">
              <w:rPr>
                <w:rFonts w:hint="cs"/>
                <w:rtl/>
                <w:lang w:bidi="ar-EG"/>
              </w:rPr>
              <w:t>ل</w:t>
            </w:r>
            <w:r w:rsidRPr="00214A31">
              <w:rPr>
                <w:rtl/>
                <w:lang w:bidi="ar-EG"/>
              </w:rPr>
              <w:t xml:space="preserve">إقامة شراكات </w:t>
            </w:r>
            <w:r w:rsidRPr="00214A31">
              <w:rPr>
                <w:rFonts w:hint="cs"/>
                <w:rtl/>
                <w:lang w:bidi="ar-EG"/>
              </w:rPr>
              <w:t xml:space="preserve">فيما </w:t>
            </w:r>
            <w:r w:rsidRPr="00214A31">
              <w:rPr>
                <w:rtl/>
                <w:lang w:bidi="ar-EG"/>
              </w:rPr>
              <w:t xml:space="preserve">بين بلدان الجنوب في </w:t>
            </w:r>
            <w:r w:rsidRPr="00214A31">
              <w:rPr>
                <w:rFonts w:hint="cs"/>
                <w:rtl/>
                <w:lang w:bidi="ar-EG"/>
              </w:rPr>
              <w:t xml:space="preserve">مجالات </w:t>
            </w:r>
            <w:r w:rsidRPr="00214A31">
              <w:rPr>
                <w:rtl/>
                <w:lang w:bidi="ar-EG"/>
              </w:rPr>
              <w:t xml:space="preserve">تبادل </w:t>
            </w:r>
            <w:r w:rsidRPr="00214A31">
              <w:rPr>
                <w:rFonts w:hint="cs"/>
                <w:rtl/>
                <w:lang w:bidi="ar-EG"/>
              </w:rPr>
              <w:t>المعرفة</w:t>
            </w:r>
            <w:r w:rsidRPr="00214A31">
              <w:rPr>
                <w:rtl/>
                <w:lang w:bidi="ar-EG"/>
              </w:rPr>
              <w:t xml:space="preserve"> والتدريب وبناء القدرات و</w:t>
            </w:r>
            <w:r w:rsidRPr="00214A31">
              <w:rPr>
                <w:rFonts w:hint="cs"/>
                <w:rtl/>
                <w:lang w:bidi="ar-EG"/>
              </w:rPr>
              <w:t>ن</w:t>
            </w:r>
            <w:r w:rsidRPr="00214A31">
              <w:rPr>
                <w:rtl/>
                <w:lang w:bidi="ar-EG"/>
              </w:rPr>
              <w:t xml:space="preserve">قل التكنولوجيا وتسهيل </w:t>
            </w:r>
            <w:r w:rsidRPr="00214A31">
              <w:rPr>
                <w:rFonts w:hint="cs"/>
                <w:rtl/>
                <w:lang w:bidi="ar-EG"/>
              </w:rPr>
              <w:t>المطابقة</w:t>
            </w:r>
            <w:r w:rsidRPr="00214A31">
              <w:rPr>
                <w:rtl/>
                <w:lang w:bidi="ar-EG"/>
              </w:rPr>
              <w:t xml:space="preserve"> بين </w:t>
            </w:r>
            <w:r w:rsidR="001178EB" w:rsidRPr="00214A31">
              <w:rPr>
                <w:rFonts w:hint="cs"/>
                <w:rtl/>
                <w:lang w:bidi="ar-EG"/>
              </w:rPr>
              <w:t xml:space="preserve">عروض </w:t>
            </w:r>
            <w:r w:rsidRPr="00214A31">
              <w:rPr>
                <w:rtl/>
                <w:lang w:bidi="ar-EG"/>
              </w:rPr>
              <w:t xml:space="preserve">البلدان النامية والبلدان الأقل نموا </w:t>
            </w:r>
            <w:r w:rsidR="001178EB" w:rsidRPr="00214A31">
              <w:rPr>
                <w:rFonts w:hint="cs"/>
                <w:rtl/>
                <w:lang w:bidi="ar-EG"/>
              </w:rPr>
              <w:t xml:space="preserve"> و</w:t>
            </w:r>
            <w:r w:rsidR="001178EB" w:rsidRPr="00214A31">
              <w:rPr>
                <w:rtl/>
                <w:lang w:bidi="ar-EG"/>
              </w:rPr>
              <w:t>احتياجات</w:t>
            </w:r>
            <w:r w:rsidR="001178EB" w:rsidRPr="00214A31">
              <w:rPr>
                <w:rFonts w:hint="cs"/>
                <w:rtl/>
                <w:lang w:bidi="ar-EG"/>
              </w:rPr>
              <w:t>ها في مجال</w:t>
            </w:r>
            <w:r w:rsidRPr="00214A31">
              <w:rPr>
                <w:rtl/>
                <w:lang w:bidi="ar-EG"/>
              </w:rPr>
              <w:t xml:space="preserve"> </w:t>
            </w:r>
            <w:r w:rsidRPr="00214A31">
              <w:rPr>
                <w:rFonts w:hint="cs"/>
                <w:rtl/>
                <w:lang w:bidi="ar-EG"/>
              </w:rPr>
              <w:t>الملكية الفكرية</w:t>
            </w:r>
            <w:r w:rsidRPr="00214A31">
              <w:rPr>
                <w:rtl/>
                <w:lang w:bidi="ar-EG"/>
              </w:rPr>
              <w:t xml:space="preserve">. انظر: </w:t>
            </w:r>
            <w:r w:rsidRPr="00214A31">
              <w:rPr>
                <w:lang w:bidi="ar-EG"/>
              </w:rPr>
              <w:t>http://www.wipo.int/dmd/en/search.jsp</w:t>
            </w:r>
            <w:r w:rsidRPr="00214A31">
              <w:rPr>
                <w:rtl/>
                <w:lang w:bidi="ar-EG"/>
              </w:rPr>
              <w:t xml:space="preserve">. </w:t>
            </w:r>
            <w:r w:rsidRPr="00214A31">
              <w:rPr>
                <w:rFonts w:hint="cs"/>
                <w:rtl/>
                <w:lang w:bidi="ar-EG"/>
              </w:rPr>
              <w:t>و</w:t>
            </w:r>
            <w:r w:rsidRPr="00214A31">
              <w:rPr>
                <w:rtl/>
                <w:lang w:bidi="ar-EG"/>
              </w:rPr>
              <w:t xml:space="preserve">وفقا للإجراءات المتبعة، </w:t>
            </w:r>
            <w:r w:rsidRPr="00214A31">
              <w:rPr>
                <w:rFonts w:hint="cs"/>
                <w:rtl/>
                <w:lang w:bidi="ar-EG"/>
              </w:rPr>
              <w:t xml:space="preserve">فإن الدول الأعضاء </w:t>
            </w:r>
            <w:r w:rsidRPr="00214A31">
              <w:rPr>
                <w:rtl/>
                <w:lang w:bidi="ar-EG"/>
              </w:rPr>
              <w:t>مدعو</w:t>
            </w:r>
            <w:r w:rsidRPr="00214A31">
              <w:rPr>
                <w:rFonts w:hint="cs"/>
                <w:rtl/>
                <w:lang w:bidi="ar-EG"/>
              </w:rPr>
              <w:t>ة</w:t>
            </w:r>
            <w:r w:rsidRPr="00214A31">
              <w:rPr>
                <w:rtl/>
                <w:lang w:bidi="ar-EG"/>
              </w:rPr>
              <w:t xml:space="preserve"> لتقديم ما يفيد اهتمامها إذا كان لديه</w:t>
            </w:r>
            <w:r w:rsidRPr="00214A31">
              <w:rPr>
                <w:rFonts w:hint="cs"/>
                <w:rtl/>
                <w:lang w:bidi="ar-EG"/>
              </w:rPr>
              <w:t>ا</w:t>
            </w:r>
            <w:r w:rsidRPr="00214A31">
              <w:rPr>
                <w:rtl/>
                <w:lang w:bidi="ar-EG"/>
              </w:rPr>
              <w:t xml:space="preserve"> عروض أو احتياجات محددة للمشاركة.</w:t>
            </w:r>
          </w:p>
        </w:tc>
        <w:tc>
          <w:tcPr>
            <w:tcW w:w="852"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lang w:bidi="ar-EG"/>
              </w:rPr>
              <w:t>****</w:t>
            </w:r>
          </w:p>
        </w:tc>
      </w:tr>
      <w:tr w:rsidR="005F221F" w:rsidRPr="00214A31" w:rsidTr="0046786A">
        <w:trPr>
          <w:trHeight w:val="539"/>
        </w:trPr>
        <w:tc>
          <w:tcPr>
            <w:tcW w:w="2413" w:type="dxa"/>
            <w:tcBorders>
              <w:top w:val="single" w:sz="2" w:space="0" w:color="000000"/>
              <w:left w:val="single" w:sz="2" w:space="0" w:color="000000"/>
              <w:bottom w:val="single" w:sz="2" w:space="0" w:color="000000"/>
              <w:right w:val="single" w:sz="2" w:space="0" w:color="000000"/>
            </w:tcBorders>
          </w:tcPr>
          <w:p w:rsidR="005F221F" w:rsidRPr="00214A31" w:rsidRDefault="005F221F" w:rsidP="00FB07CB">
            <w:pPr>
              <w:pStyle w:val="NormalParaAR"/>
              <w:keepNext/>
              <w:rPr>
                <w:rtl/>
                <w:lang w:bidi="ar-EG"/>
              </w:rPr>
            </w:pPr>
            <w:r w:rsidRPr="00214A31">
              <w:rPr>
                <w:rtl/>
                <w:lang w:bidi="ar-EG"/>
              </w:rPr>
              <w:t xml:space="preserve">زيادة الاستعانة بأشخاص مرجعيين في أنشطة الويبو للمساعدة التقنية </w:t>
            </w:r>
            <w:r w:rsidR="00FB07CB" w:rsidRPr="00214A31">
              <w:rPr>
                <w:rFonts w:hint="cs"/>
                <w:rtl/>
                <w:lang w:bidi="ar-EG"/>
              </w:rPr>
              <w:t>وبناء</w:t>
            </w:r>
            <w:r w:rsidRPr="00214A31">
              <w:rPr>
                <w:rtl/>
                <w:lang w:bidi="ar-EG"/>
              </w:rPr>
              <w:t xml:space="preserve"> </w:t>
            </w:r>
            <w:r w:rsidR="00FB07CB" w:rsidRPr="00214A31">
              <w:rPr>
                <w:rFonts w:hint="cs"/>
                <w:rtl/>
                <w:lang w:bidi="ar-EG"/>
              </w:rPr>
              <w:t>القدرات</w:t>
            </w:r>
            <w:r w:rsidRPr="00214A31">
              <w:rPr>
                <w:rtl/>
                <w:lang w:bidi="ar-EG"/>
              </w:rPr>
              <w:t xml:space="preserve"> ومشاطرة التجارب من البلدان النامية والبلدان الأقل نموا.</w:t>
            </w:r>
          </w:p>
        </w:tc>
        <w:tc>
          <w:tcPr>
            <w:tcW w:w="2559"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 xml:space="preserve">تقارير دورية سنوية واستعراض قائمة الويبو الخاصة بالمستشارين لتحديد </w:t>
            </w:r>
            <w:r w:rsidR="00FB07CB" w:rsidRPr="00214A31">
              <w:rPr>
                <w:rFonts w:hint="cs"/>
                <w:rtl/>
                <w:lang w:bidi="ar-EG"/>
              </w:rPr>
              <w:t xml:space="preserve">معدل </w:t>
            </w:r>
            <w:r w:rsidRPr="00214A31">
              <w:rPr>
                <w:rtl/>
                <w:lang w:bidi="ar-EG"/>
              </w:rPr>
              <w:t>الزيادة في الاستعانة بمستشارين من البلدان النامية والبلدان الأقل نموا.</w:t>
            </w:r>
          </w:p>
        </w:tc>
        <w:tc>
          <w:tcPr>
            <w:tcW w:w="3543" w:type="dxa"/>
            <w:tcBorders>
              <w:top w:val="single" w:sz="2" w:space="0" w:color="000000"/>
              <w:left w:val="single" w:sz="2" w:space="0" w:color="000000"/>
              <w:bottom w:val="single" w:sz="2" w:space="0" w:color="000000"/>
              <w:right w:val="single" w:sz="2" w:space="0" w:color="000000"/>
            </w:tcBorders>
          </w:tcPr>
          <w:p w:rsidR="005F221F" w:rsidRPr="00214A31" w:rsidRDefault="00D02F85" w:rsidP="004E73D2">
            <w:pPr>
              <w:pStyle w:val="NormalParaAR"/>
              <w:keepNext/>
              <w:rPr>
                <w:rtl/>
                <w:lang w:bidi="ar-EG"/>
              </w:rPr>
            </w:pPr>
            <w:r w:rsidRPr="00214A31">
              <w:rPr>
                <w:rFonts w:hint="cs"/>
                <w:rtl/>
                <w:lang w:bidi="ar-EG"/>
              </w:rPr>
              <w:t xml:space="preserve">اكتملت </w:t>
            </w:r>
            <w:r w:rsidRPr="00214A31">
              <w:rPr>
                <w:rtl/>
                <w:lang w:bidi="ar-EG"/>
              </w:rPr>
              <w:t xml:space="preserve">قائمة الخبراء الاستشاريين </w:t>
            </w:r>
            <w:r w:rsidRPr="00214A31">
              <w:rPr>
                <w:rFonts w:hint="cs"/>
                <w:rtl/>
                <w:lang w:bidi="ar-EG"/>
              </w:rPr>
              <w:t>من</w:t>
            </w:r>
            <w:r w:rsidRPr="00214A31">
              <w:rPr>
                <w:rtl/>
                <w:lang w:bidi="ar-EG"/>
              </w:rPr>
              <w:t xml:space="preserve"> بلدان الجنوب</w:t>
            </w:r>
            <w:r w:rsidR="00D26894" w:rsidRPr="00214A31">
              <w:rPr>
                <w:rFonts w:hint="cs"/>
                <w:rtl/>
                <w:lang w:bidi="ar-EG"/>
              </w:rPr>
              <w:t>،</w:t>
            </w:r>
            <w:r w:rsidRPr="00214A31">
              <w:rPr>
                <w:rtl/>
                <w:lang w:bidi="ar-EG"/>
              </w:rPr>
              <w:t xml:space="preserve"> </w:t>
            </w:r>
            <w:r w:rsidR="00D26894" w:rsidRPr="00214A31">
              <w:rPr>
                <w:rFonts w:hint="cs"/>
                <w:rtl/>
                <w:lang w:bidi="ar-EG"/>
              </w:rPr>
              <w:t>التي</w:t>
            </w:r>
            <w:r w:rsidRPr="00214A31">
              <w:rPr>
                <w:rFonts w:hint="cs"/>
                <w:rtl/>
                <w:lang w:bidi="ar-EG"/>
              </w:rPr>
              <w:t xml:space="preserve"> تبرز</w:t>
            </w:r>
            <w:r w:rsidRPr="00214A31">
              <w:rPr>
                <w:rtl/>
                <w:lang w:bidi="ar-EG"/>
              </w:rPr>
              <w:t xml:space="preserve"> </w:t>
            </w:r>
            <w:r w:rsidR="00E204C7" w:rsidRPr="00214A31">
              <w:rPr>
                <w:rFonts w:hint="cs"/>
                <w:rtl/>
                <w:lang w:bidi="ar-EG"/>
              </w:rPr>
              <w:t>ال</w:t>
            </w:r>
            <w:r w:rsidR="005F221F" w:rsidRPr="00214A31">
              <w:rPr>
                <w:rtl/>
                <w:lang w:bidi="ar-EG"/>
              </w:rPr>
              <w:t>خبراء و</w:t>
            </w:r>
            <w:r w:rsidR="00E204C7" w:rsidRPr="00214A31">
              <w:rPr>
                <w:rFonts w:hint="cs"/>
                <w:rtl/>
                <w:lang w:bidi="ar-EG"/>
              </w:rPr>
              <w:t>ال</w:t>
            </w:r>
            <w:r w:rsidR="005F221F" w:rsidRPr="00214A31">
              <w:rPr>
                <w:rtl/>
                <w:lang w:bidi="ar-EG"/>
              </w:rPr>
              <w:t xml:space="preserve">أشخاص </w:t>
            </w:r>
            <w:r w:rsidR="00E204C7" w:rsidRPr="00214A31">
              <w:rPr>
                <w:rFonts w:hint="cs"/>
                <w:rtl/>
                <w:lang w:bidi="ar-EG"/>
              </w:rPr>
              <w:t>ال</w:t>
            </w:r>
            <w:r w:rsidR="005F221F" w:rsidRPr="00214A31">
              <w:rPr>
                <w:rtl/>
                <w:lang w:bidi="ar-EG"/>
              </w:rPr>
              <w:t>مرجعيين من البلدان النامية والبلدان الأقل نموا والبلدان التي تمر بمرحلة انتقالية، وأُدرجت القائمة بوصفها موردا إضافيا في صفحة الويب الخاصة بالتعاون فيما بين بلدان الجنوب</w:t>
            </w:r>
            <w:r w:rsidR="00E204C7" w:rsidRPr="00214A31">
              <w:rPr>
                <w:rtl/>
                <w:lang w:bidi="ar-EG"/>
              </w:rPr>
              <w:t>.</w:t>
            </w:r>
            <w:r w:rsidR="00E204C7" w:rsidRPr="00214A31">
              <w:rPr>
                <w:rFonts w:hint="cs"/>
                <w:rtl/>
                <w:lang w:bidi="ar-EG"/>
              </w:rPr>
              <w:t xml:space="preserve"> و</w:t>
            </w:r>
            <w:r w:rsidR="005F221F" w:rsidRPr="00214A31">
              <w:rPr>
                <w:rFonts w:hint="cs"/>
                <w:rtl/>
                <w:lang w:bidi="ar-EG"/>
              </w:rPr>
              <w:t xml:space="preserve">تشمل </w:t>
            </w:r>
            <w:r w:rsidR="005F221F" w:rsidRPr="00214A31">
              <w:rPr>
                <w:rtl/>
                <w:lang w:bidi="ar-EG"/>
              </w:rPr>
              <w:t xml:space="preserve">قاعدة البيانات حاليا 773 </w:t>
            </w:r>
            <w:r w:rsidR="005F221F" w:rsidRPr="00214A31">
              <w:rPr>
                <w:rFonts w:hint="cs"/>
                <w:rtl/>
                <w:lang w:bidi="ar-EG"/>
              </w:rPr>
              <w:t>شخصا مرجعيا</w:t>
            </w:r>
            <w:r w:rsidR="005F221F" w:rsidRPr="00214A31">
              <w:rPr>
                <w:rtl/>
                <w:lang w:bidi="ar-EG"/>
              </w:rPr>
              <w:t xml:space="preserve"> من البلدان النامية والبلدان الأقل نموا والبلدان التي تمر بمرحلة انتقالية. في حين أنه تجدر الإشارة إلى أن اختيار واستخدام الأشخاص </w:t>
            </w:r>
            <w:r w:rsidR="005F221F" w:rsidRPr="00214A31">
              <w:rPr>
                <w:rFonts w:hint="cs"/>
                <w:rtl/>
                <w:lang w:bidi="ar-EG"/>
              </w:rPr>
              <w:t>المرجعيين</w:t>
            </w:r>
            <w:r w:rsidR="005F221F" w:rsidRPr="00214A31">
              <w:rPr>
                <w:rtl/>
                <w:lang w:bidi="ar-EG"/>
              </w:rPr>
              <w:t xml:space="preserve"> لأنشطة محددة للمساعدة التقنية يعتمد على عدد من العوامل </w:t>
            </w:r>
            <w:r w:rsidR="005F221F" w:rsidRPr="00214A31">
              <w:rPr>
                <w:rFonts w:hint="cs"/>
                <w:rtl/>
                <w:lang w:bidi="ar-EG"/>
              </w:rPr>
              <w:t>لا</w:t>
            </w:r>
            <w:r w:rsidR="005F221F" w:rsidRPr="00214A31">
              <w:rPr>
                <w:rtl/>
                <w:lang w:bidi="ar-EG"/>
              </w:rPr>
              <w:t xml:space="preserve"> على بلد المنشأ</w:t>
            </w:r>
            <w:r w:rsidR="005F221F" w:rsidRPr="00214A31">
              <w:rPr>
                <w:rFonts w:hint="cs"/>
                <w:rtl/>
                <w:lang w:bidi="ar-EG"/>
              </w:rPr>
              <w:t xml:space="preserve"> فحسب.</w:t>
            </w:r>
            <w:r w:rsidR="005F221F" w:rsidRPr="00214A31">
              <w:rPr>
                <w:rtl/>
                <w:lang w:bidi="ar-EG"/>
              </w:rPr>
              <w:t xml:space="preserve"> </w:t>
            </w:r>
            <w:r w:rsidR="005F221F" w:rsidRPr="00214A31">
              <w:rPr>
                <w:rFonts w:hint="cs"/>
                <w:rtl/>
                <w:lang w:bidi="ar-EG"/>
              </w:rPr>
              <w:t>و</w:t>
            </w:r>
            <w:r w:rsidR="005F221F" w:rsidRPr="00214A31">
              <w:rPr>
                <w:rtl/>
                <w:lang w:bidi="ar-EG"/>
              </w:rPr>
              <w:t xml:space="preserve">يبدو أن استخدام </w:t>
            </w:r>
            <w:r w:rsidR="005F221F" w:rsidRPr="00214A31">
              <w:rPr>
                <w:rFonts w:hint="cs"/>
                <w:rtl/>
                <w:lang w:bidi="ar-EG"/>
              </w:rPr>
              <w:t>أشخاص مرجعيين</w:t>
            </w:r>
            <w:r w:rsidR="005F221F" w:rsidRPr="00214A31">
              <w:rPr>
                <w:rtl/>
                <w:lang w:bidi="ar-EG"/>
              </w:rPr>
              <w:t xml:space="preserve"> من البلدان النامية والبلدان الأقل نموا والبلدان التي تمر بمرحلة انتقالية ظل متسق</w:t>
            </w:r>
            <w:r w:rsidR="005F221F" w:rsidRPr="00214A31">
              <w:rPr>
                <w:rFonts w:hint="cs"/>
                <w:rtl/>
                <w:lang w:bidi="ar-EG"/>
              </w:rPr>
              <w:t>ا</w:t>
            </w:r>
            <w:r w:rsidR="005F221F" w:rsidRPr="00214A31">
              <w:rPr>
                <w:rtl/>
                <w:lang w:bidi="ar-EG"/>
              </w:rPr>
              <w:t xml:space="preserve"> نسبيا </w:t>
            </w:r>
            <w:r w:rsidR="005F221F" w:rsidRPr="00214A31">
              <w:rPr>
                <w:rFonts w:hint="cs"/>
                <w:rtl/>
                <w:lang w:bidi="ar-EG"/>
              </w:rPr>
              <w:t>عبر</w:t>
            </w:r>
            <w:r w:rsidR="005F221F" w:rsidRPr="00214A31">
              <w:rPr>
                <w:rtl/>
                <w:lang w:bidi="ar-EG"/>
              </w:rPr>
              <w:t xml:space="preserve"> السنوات (177 </w:t>
            </w:r>
            <w:r w:rsidR="004E73D2" w:rsidRPr="00214A31">
              <w:rPr>
                <w:rtl/>
                <w:lang w:bidi="ar-EG"/>
              </w:rPr>
              <w:t xml:space="preserve"> في </w:t>
            </w:r>
            <w:r w:rsidR="005F221F" w:rsidRPr="00214A31">
              <w:rPr>
                <w:rtl/>
                <w:lang w:bidi="ar-EG"/>
              </w:rPr>
              <w:t xml:space="preserve">سجلات </w:t>
            </w:r>
            <w:r w:rsidR="004E73D2" w:rsidRPr="00214A31">
              <w:rPr>
                <w:rtl/>
                <w:lang w:bidi="ar-EG"/>
              </w:rPr>
              <w:t xml:space="preserve">2011، و186 </w:t>
            </w:r>
            <w:r w:rsidR="004E73D2" w:rsidRPr="00214A31">
              <w:rPr>
                <w:rFonts w:hint="cs"/>
                <w:rtl/>
                <w:lang w:bidi="ar-EG"/>
              </w:rPr>
              <w:t xml:space="preserve">في </w:t>
            </w:r>
            <w:r w:rsidR="005F221F" w:rsidRPr="00214A31">
              <w:rPr>
                <w:rtl/>
                <w:lang w:bidi="ar-EG"/>
              </w:rPr>
              <w:t xml:space="preserve">سجلات 2012، و 138 </w:t>
            </w:r>
            <w:r w:rsidR="004E73D2" w:rsidRPr="00214A31">
              <w:rPr>
                <w:rtl/>
                <w:lang w:bidi="ar-EG"/>
              </w:rPr>
              <w:t xml:space="preserve"> في </w:t>
            </w:r>
            <w:r w:rsidR="005F221F" w:rsidRPr="00214A31">
              <w:rPr>
                <w:rtl/>
                <w:lang w:bidi="ar-EG"/>
              </w:rPr>
              <w:t>سجلات 2013،</w:t>
            </w:r>
            <w:r w:rsidR="005F221F" w:rsidRPr="00214A31">
              <w:rPr>
                <w:rFonts w:hint="cs"/>
                <w:rtl/>
                <w:lang w:bidi="ar-EG"/>
              </w:rPr>
              <w:t xml:space="preserve"> </w:t>
            </w:r>
            <w:r w:rsidR="005F221F" w:rsidRPr="00214A31">
              <w:rPr>
                <w:rtl/>
                <w:lang w:bidi="ar-EG"/>
              </w:rPr>
              <w:t xml:space="preserve">و118 </w:t>
            </w:r>
            <w:r w:rsidR="004E73D2" w:rsidRPr="00214A31">
              <w:rPr>
                <w:rtl/>
                <w:lang w:bidi="ar-EG"/>
              </w:rPr>
              <w:t xml:space="preserve"> في </w:t>
            </w:r>
            <w:r w:rsidR="005F221F" w:rsidRPr="00214A31">
              <w:rPr>
                <w:rtl/>
                <w:lang w:bidi="ar-EG"/>
              </w:rPr>
              <w:t xml:space="preserve">سجلات 2014، و60 </w:t>
            </w:r>
            <w:r w:rsidR="004E73D2" w:rsidRPr="00214A31">
              <w:rPr>
                <w:rtl/>
                <w:lang w:bidi="ar-EG"/>
              </w:rPr>
              <w:t xml:space="preserve"> في </w:t>
            </w:r>
            <w:r w:rsidR="005F221F" w:rsidRPr="00214A31">
              <w:rPr>
                <w:rtl/>
                <w:lang w:bidi="ar-EG"/>
              </w:rPr>
              <w:t xml:space="preserve">سجلات 2015 </w:t>
            </w:r>
            <w:r w:rsidR="005F221F" w:rsidRPr="00214A31">
              <w:rPr>
                <w:rFonts w:hint="cs"/>
                <w:rtl/>
                <w:lang w:bidi="ar-EG"/>
              </w:rPr>
              <w:t xml:space="preserve">( </w:t>
            </w:r>
            <w:r w:rsidR="005F221F" w:rsidRPr="00214A31">
              <w:rPr>
                <w:rtl/>
                <w:lang w:bidi="ar-EG"/>
              </w:rPr>
              <w:t>تحليل البيانات حتى 15 يونيو 2015) انظر:</w:t>
            </w:r>
          </w:p>
          <w:p w:rsidR="005F221F" w:rsidRPr="00214A31" w:rsidRDefault="000E4B5E" w:rsidP="005F221F">
            <w:pPr>
              <w:pStyle w:val="NormalParaAR"/>
              <w:keepNext/>
              <w:rPr>
                <w:rtl/>
                <w:lang w:val="en-GB" w:bidi="ar-EG"/>
              </w:rPr>
            </w:pPr>
            <w:hyperlink r:id="rId42" w:history="1">
              <w:r w:rsidR="005F221F" w:rsidRPr="00214A31">
                <w:rPr>
                  <w:rStyle w:val="Hyperlink"/>
                  <w:color w:val="auto"/>
                  <w:lang w:bidi="ar-EG"/>
                </w:rPr>
                <w:t>http://www.wipo.int/sscip/roc</w:t>
              </w:r>
            </w:hyperlink>
            <w:r w:rsidR="005F221F" w:rsidRPr="00214A31">
              <w:rPr>
                <w:u w:val="single"/>
                <w:lang w:bidi="ar-EG"/>
              </w:rPr>
              <w:t>.</w:t>
            </w:r>
          </w:p>
        </w:tc>
        <w:tc>
          <w:tcPr>
            <w:tcW w:w="852" w:type="dxa"/>
            <w:tcBorders>
              <w:top w:val="single" w:sz="2" w:space="0" w:color="000000"/>
              <w:left w:val="single" w:sz="2" w:space="0" w:color="000000"/>
              <w:bottom w:val="single" w:sz="2" w:space="0" w:color="000000"/>
              <w:right w:val="single" w:sz="2" w:space="0" w:color="000000"/>
            </w:tcBorders>
          </w:tcPr>
          <w:p w:rsidR="005F221F" w:rsidRPr="00214A31" w:rsidRDefault="00FB07CB" w:rsidP="00FB07CB">
            <w:pPr>
              <w:pStyle w:val="NormalParaAR"/>
              <w:keepNext/>
              <w:rPr>
                <w:rtl/>
                <w:lang w:bidi="ar-EG"/>
              </w:rPr>
            </w:pPr>
            <w:r w:rsidRPr="00214A31">
              <w:rPr>
                <w:lang w:bidi="ar-EG"/>
              </w:rPr>
              <w:t>****</w:t>
            </w:r>
          </w:p>
        </w:tc>
      </w:tr>
      <w:tr w:rsidR="005F221F" w:rsidRPr="00214A31" w:rsidTr="0046786A">
        <w:trPr>
          <w:trHeight w:val="539"/>
        </w:trPr>
        <w:tc>
          <w:tcPr>
            <w:tcW w:w="2413"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صفحة الويبو الإلكترونية المتعلقة بالتعاون فيما بين بلدان الجنوب والبوابة الشبكية/ الشبكة الافتراضية التفاعلية.</w:t>
            </w:r>
          </w:p>
        </w:tc>
        <w:tc>
          <w:tcPr>
            <w:tcW w:w="2559"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إنشاء صفحة الويب والبوابة الإلكترونية التفاعلية.</w:t>
            </w:r>
          </w:p>
          <w:p w:rsidR="005F221F" w:rsidRPr="00214A31" w:rsidRDefault="005F221F" w:rsidP="005F221F">
            <w:pPr>
              <w:pStyle w:val="NormalParaAR"/>
              <w:keepNext/>
              <w:rPr>
                <w:rtl/>
                <w:lang w:bidi="ar-EG"/>
              </w:rPr>
            </w:pPr>
            <w:r w:rsidRPr="00214A31">
              <w:rPr>
                <w:rtl/>
                <w:lang w:bidi="ar-EG"/>
              </w:rPr>
              <w:t>التعليقات الواردة من المستخدمين والاحصاءات المتعلقة باستخدام صفحة الويب والشبكة الافتراضية، إضافة إلى السعي إلى الحصول على تقييم نوعي من المشاركين وما يقدمونه من أفكار في صورة تفاعل تعاوني.</w:t>
            </w:r>
          </w:p>
        </w:tc>
        <w:tc>
          <w:tcPr>
            <w:tcW w:w="3543" w:type="dxa"/>
            <w:tcBorders>
              <w:top w:val="single" w:sz="2" w:space="0" w:color="000000"/>
              <w:left w:val="single" w:sz="2" w:space="0" w:color="000000"/>
              <w:bottom w:val="single" w:sz="2" w:space="0" w:color="000000"/>
              <w:right w:val="single" w:sz="2" w:space="0" w:color="000000"/>
            </w:tcBorders>
          </w:tcPr>
          <w:p w:rsidR="005F221F" w:rsidRPr="00214A31" w:rsidRDefault="005F221F" w:rsidP="000668F9">
            <w:pPr>
              <w:pStyle w:val="NormalParaAR"/>
              <w:keepNext/>
              <w:rPr>
                <w:rtl/>
                <w:lang w:bidi="ar-EG"/>
              </w:rPr>
            </w:pPr>
            <w:r w:rsidRPr="00214A31">
              <w:rPr>
                <w:rtl/>
                <w:lang w:bidi="ar-EG"/>
              </w:rPr>
              <w:t>ويمكن النفاذ إلى المنصة الخاصة بالتعاون فيما بين بلدان الجنوب عبر الرابط التالي:</w:t>
            </w:r>
            <w:r w:rsidRPr="00214A31">
              <w:t xml:space="preserve"> </w:t>
            </w:r>
            <w:hyperlink r:id="rId43" w:history="1">
              <w:r w:rsidRPr="00214A31">
                <w:rPr>
                  <w:rStyle w:val="Hyperlink"/>
                  <w:color w:val="auto"/>
                  <w:lang w:bidi="ar-EG"/>
                </w:rPr>
                <w:t>http://www.wipo.int/cooperation/en/south_south</w:t>
              </w:r>
              <w:r w:rsidRPr="00214A31">
                <w:rPr>
                  <w:rStyle w:val="Hyperlink"/>
                  <w:color w:val="auto"/>
                  <w:rtl/>
                  <w:lang w:bidi="ar-EG"/>
                </w:rPr>
                <w:t>/</w:t>
              </w:r>
            </w:hyperlink>
            <w:r w:rsidRPr="00214A31">
              <w:rPr>
                <w:rtl/>
                <w:lang w:bidi="ar-EG"/>
              </w:rPr>
              <w:t>.</w:t>
            </w:r>
            <w:r w:rsidRPr="00214A31">
              <w:rPr>
                <w:rtl/>
              </w:rPr>
              <w:t xml:space="preserve"> </w:t>
            </w:r>
            <w:r w:rsidR="000668F9" w:rsidRPr="00214A31">
              <w:rPr>
                <w:rFonts w:hint="cs"/>
                <w:rtl/>
                <w:lang w:bidi="ar-EG"/>
              </w:rPr>
              <w:t xml:space="preserve"> تشير </w:t>
            </w:r>
            <w:r w:rsidRPr="00214A31">
              <w:rPr>
                <w:rFonts w:hint="cs"/>
                <w:rtl/>
                <w:lang w:bidi="ar-EG"/>
              </w:rPr>
              <w:t>التعقيبات</w:t>
            </w:r>
            <w:r w:rsidRPr="00214A31">
              <w:rPr>
                <w:rtl/>
                <w:lang w:bidi="ar-EG"/>
              </w:rPr>
              <w:t xml:space="preserve"> </w:t>
            </w:r>
            <w:r w:rsidRPr="00214A31">
              <w:rPr>
                <w:rFonts w:hint="cs"/>
                <w:rtl/>
                <w:lang w:bidi="ar-EG"/>
              </w:rPr>
              <w:t>ال</w:t>
            </w:r>
            <w:r w:rsidRPr="00214A31">
              <w:rPr>
                <w:rtl/>
                <w:lang w:bidi="ar-EG"/>
              </w:rPr>
              <w:t>محدود</w:t>
            </w:r>
            <w:r w:rsidRPr="00214A31">
              <w:rPr>
                <w:rFonts w:hint="cs"/>
                <w:rtl/>
                <w:lang w:bidi="ar-EG"/>
              </w:rPr>
              <w:t>ة</w:t>
            </w:r>
            <w:r w:rsidRPr="00214A31">
              <w:rPr>
                <w:rtl/>
                <w:lang w:bidi="ar-EG"/>
              </w:rPr>
              <w:t xml:space="preserve"> </w:t>
            </w:r>
            <w:r w:rsidRPr="00214A31">
              <w:rPr>
                <w:rFonts w:hint="cs"/>
                <w:rtl/>
                <w:lang w:bidi="ar-EG"/>
              </w:rPr>
              <w:t>لل</w:t>
            </w:r>
            <w:r w:rsidRPr="00214A31">
              <w:rPr>
                <w:rtl/>
                <w:lang w:bidi="ar-EG"/>
              </w:rPr>
              <w:t>مستخدم</w:t>
            </w:r>
            <w:r w:rsidRPr="00214A31">
              <w:rPr>
                <w:rFonts w:hint="cs"/>
                <w:rtl/>
                <w:lang w:bidi="ar-EG"/>
              </w:rPr>
              <w:t>ين</w:t>
            </w:r>
            <w:r w:rsidRPr="00214A31">
              <w:rPr>
                <w:rtl/>
                <w:lang w:bidi="ar-EG"/>
              </w:rPr>
              <w:t xml:space="preserve"> (10 </w:t>
            </w:r>
            <w:r w:rsidRPr="00214A31">
              <w:rPr>
                <w:rFonts w:hint="cs"/>
                <w:rtl/>
                <w:lang w:bidi="ar-EG"/>
              </w:rPr>
              <w:t>دراسات استقصائية</w:t>
            </w:r>
            <w:r w:rsidRPr="00214A31">
              <w:rPr>
                <w:rtl/>
                <w:lang w:bidi="ar-EG"/>
              </w:rPr>
              <w:t xml:space="preserve"> </w:t>
            </w:r>
            <w:r w:rsidRPr="00214A31">
              <w:rPr>
                <w:rFonts w:hint="cs"/>
                <w:rtl/>
                <w:lang w:bidi="ar-EG"/>
              </w:rPr>
              <w:t>مكتملة</w:t>
            </w:r>
            <w:r w:rsidRPr="00214A31">
              <w:rPr>
                <w:rtl/>
                <w:lang w:bidi="ar-EG"/>
              </w:rPr>
              <w:t>) إلى أن</w:t>
            </w:r>
            <w:r w:rsidRPr="00214A31">
              <w:rPr>
                <w:rFonts w:hint="cs"/>
                <w:rtl/>
                <w:lang w:bidi="ar-EG"/>
              </w:rPr>
              <w:t>ه تم تلبية</w:t>
            </w:r>
            <w:r w:rsidRPr="00214A31">
              <w:rPr>
                <w:rtl/>
                <w:lang w:bidi="ar-EG"/>
              </w:rPr>
              <w:t xml:space="preserve"> احتياجات المستخدمين إلى حد كبير</w:t>
            </w:r>
            <w:r w:rsidR="000668F9" w:rsidRPr="00214A31">
              <w:rPr>
                <w:rFonts w:hint="cs"/>
                <w:rtl/>
                <w:lang w:bidi="ar-EG"/>
              </w:rPr>
              <w:t>،</w:t>
            </w:r>
            <w:r w:rsidRPr="00214A31">
              <w:rPr>
                <w:rtl/>
                <w:lang w:bidi="ar-EG"/>
              </w:rPr>
              <w:t xml:space="preserve"> إلا أن </w:t>
            </w:r>
            <w:r w:rsidRPr="00214A31">
              <w:rPr>
                <w:rFonts w:hint="cs"/>
                <w:rtl/>
                <w:lang w:bidi="ar-EG"/>
              </w:rPr>
              <w:t>ال</w:t>
            </w:r>
            <w:r w:rsidRPr="00214A31">
              <w:rPr>
                <w:rtl/>
                <w:lang w:bidi="ar-EG"/>
              </w:rPr>
              <w:t xml:space="preserve">منصة </w:t>
            </w:r>
            <w:r w:rsidRPr="00214A31">
              <w:rPr>
                <w:rFonts w:hint="cs"/>
                <w:rtl/>
                <w:lang w:bidi="ar-EG"/>
              </w:rPr>
              <w:t>بحاجة إلى</w:t>
            </w:r>
            <w:r w:rsidRPr="00214A31">
              <w:rPr>
                <w:rtl/>
                <w:lang w:bidi="ar-EG"/>
              </w:rPr>
              <w:t xml:space="preserve"> صيان</w:t>
            </w:r>
            <w:r w:rsidRPr="00214A31">
              <w:rPr>
                <w:rFonts w:hint="cs"/>
                <w:rtl/>
                <w:lang w:bidi="ar-EG"/>
              </w:rPr>
              <w:t>ة</w:t>
            </w:r>
            <w:r w:rsidRPr="00214A31">
              <w:rPr>
                <w:rtl/>
                <w:lang w:bidi="ar-EG"/>
              </w:rPr>
              <w:t xml:space="preserve"> وتحديث بمعلومات إضافية عن دراسات </w:t>
            </w:r>
            <w:r w:rsidRPr="00214A31">
              <w:rPr>
                <w:rFonts w:hint="cs"/>
                <w:rtl/>
                <w:lang w:bidi="ar-EG"/>
              </w:rPr>
              <w:t>إفرادية</w:t>
            </w:r>
            <w:r w:rsidRPr="00214A31">
              <w:rPr>
                <w:rtl/>
                <w:lang w:bidi="ar-EG"/>
              </w:rPr>
              <w:t xml:space="preserve"> </w:t>
            </w:r>
            <w:r w:rsidRPr="00214A31">
              <w:rPr>
                <w:rFonts w:hint="cs"/>
                <w:rtl/>
                <w:lang w:bidi="ar-EG"/>
              </w:rPr>
              <w:t>ل</w:t>
            </w:r>
            <w:r w:rsidRPr="00214A31">
              <w:rPr>
                <w:rtl/>
                <w:lang w:bidi="ar-EG"/>
              </w:rPr>
              <w:t>لتعاون فيما بين بلدان الجنوب، و</w:t>
            </w:r>
            <w:r w:rsidRPr="00214A31">
              <w:rPr>
                <w:rFonts w:hint="cs"/>
                <w:rtl/>
                <w:lang w:bidi="ar-EG"/>
              </w:rPr>
              <w:t xml:space="preserve">عن </w:t>
            </w:r>
            <w:r w:rsidRPr="00214A31">
              <w:rPr>
                <w:rtl/>
                <w:lang w:bidi="ar-EG"/>
              </w:rPr>
              <w:t xml:space="preserve">العروض والاحتياجات </w:t>
            </w:r>
            <w:r w:rsidRPr="00214A31">
              <w:rPr>
                <w:rFonts w:hint="cs"/>
                <w:rtl/>
                <w:lang w:bidi="ar-EG"/>
              </w:rPr>
              <w:t>بصورة</w:t>
            </w:r>
            <w:r w:rsidRPr="00214A31">
              <w:rPr>
                <w:rtl/>
                <w:lang w:bidi="ar-EG"/>
              </w:rPr>
              <w:t xml:space="preserve"> منتظم</w:t>
            </w:r>
            <w:r w:rsidRPr="00214A31">
              <w:rPr>
                <w:rFonts w:hint="cs"/>
                <w:rtl/>
                <w:lang w:bidi="ar-EG"/>
              </w:rPr>
              <w:t>ة</w:t>
            </w:r>
            <w:r w:rsidRPr="00214A31">
              <w:rPr>
                <w:rtl/>
                <w:lang w:bidi="ar-EG"/>
              </w:rPr>
              <w:t xml:space="preserve"> </w:t>
            </w:r>
            <w:r w:rsidR="000668F9" w:rsidRPr="00214A31">
              <w:rPr>
                <w:rFonts w:hint="cs"/>
                <w:rtl/>
                <w:lang w:bidi="ar-EG"/>
              </w:rPr>
              <w:t>لتعمل</w:t>
            </w:r>
            <w:r w:rsidRPr="00214A31">
              <w:rPr>
                <w:rtl/>
                <w:lang w:bidi="ar-EG"/>
              </w:rPr>
              <w:t xml:space="preserve"> </w:t>
            </w:r>
            <w:r w:rsidR="000668F9" w:rsidRPr="00214A31">
              <w:rPr>
                <w:rFonts w:hint="cs"/>
                <w:rtl/>
                <w:lang w:bidi="ar-EG"/>
              </w:rPr>
              <w:t>ب</w:t>
            </w:r>
            <w:r w:rsidRPr="00214A31">
              <w:rPr>
                <w:rtl/>
                <w:lang w:bidi="ar-EG"/>
              </w:rPr>
              <w:t>كامل إمكاناتها.</w:t>
            </w:r>
          </w:p>
          <w:p w:rsidR="005F221F" w:rsidRPr="00214A31" w:rsidRDefault="005F221F" w:rsidP="00F80E99">
            <w:pPr>
              <w:pStyle w:val="NormalParaAR"/>
              <w:keepNext/>
              <w:rPr>
                <w:rtl/>
                <w:lang w:bidi="ar-EG"/>
              </w:rPr>
            </w:pPr>
            <w:r w:rsidRPr="00214A31">
              <w:rPr>
                <w:rtl/>
                <w:lang w:bidi="ar-EG"/>
              </w:rPr>
              <w:t xml:space="preserve">وفقا </w:t>
            </w:r>
            <w:r w:rsidRPr="00214A31">
              <w:rPr>
                <w:rFonts w:hint="cs"/>
                <w:rtl/>
                <w:lang w:bidi="ar-EG"/>
              </w:rPr>
              <w:t>ل</w:t>
            </w:r>
            <w:r w:rsidRPr="00214A31">
              <w:rPr>
                <w:rtl/>
                <w:lang w:bidi="ar-EG"/>
              </w:rPr>
              <w:t xml:space="preserve">تقييم مستقل </w:t>
            </w:r>
            <w:r w:rsidRPr="00214A31">
              <w:rPr>
                <w:rFonts w:hint="cs"/>
                <w:rtl/>
                <w:lang w:bidi="ar-EG"/>
              </w:rPr>
              <w:t>أجراه</w:t>
            </w:r>
            <w:r w:rsidRPr="00214A31">
              <w:rPr>
                <w:rtl/>
                <w:lang w:bidi="ar-EG"/>
              </w:rPr>
              <w:t xml:space="preserve"> </w:t>
            </w:r>
            <w:r w:rsidRPr="00214A31">
              <w:rPr>
                <w:rFonts w:hint="cs"/>
                <w:rtl/>
                <w:lang w:bidi="ar-EG"/>
              </w:rPr>
              <w:t>مقيمو</w:t>
            </w:r>
            <w:r w:rsidRPr="00214A31">
              <w:rPr>
                <w:rtl/>
                <w:lang w:bidi="ar-EG"/>
              </w:rPr>
              <w:t xml:space="preserve"> المشروع، </w:t>
            </w:r>
            <w:r w:rsidR="0079626C" w:rsidRPr="00214A31">
              <w:rPr>
                <w:rFonts w:hint="cs"/>
                <w:rtl/>
                <w:lang w:bidi="ar-EG"/>
              </w:rPr>
              <w:t>فإن</w:t>
            </w:r>
            <w:r w:rsidRPr="00214A31">
              <w:rPr>
                <w:rtl/>
                <w:lang w:bidi="ar-EG"/>
              </w:rPr>
              <w:t xml:space="preserve"> منصة </w:t>
            </w:r>
            <w:r w:rsidRPr="00214A31">
              <w:rPr>
                <w:rFonts w:hint="cs"/>
                <w:rtl/>
                <w:lang w:bidi="ar-EG"/>
              </w:rPr>
              <w:t>الويب</w:t>
            </w:r>
            <w:r w:rsidRPr="00214A31">
              <w:rPr>
                <w:rtl/>
                <w:lang w:bidi="ar-EG"/>
              </w:rPr>
              <w:t xml:space="preserve"> </w:t>
            </w:r>
            <w:r w:rsidR="0079626C" w:rsidRPr="00214A31">
              <w:rPr>
                <w:rFonts w:hint="cs"/>
                <w:rtl/>
                <w:lang w:bidi="ar-EG"/>
              </w:rPr>
              <w:t>تستطبع</w:t>
            </w:r>
            <w:r w:rsidRPr="00214A31">
              <w:rPr>
                <w:rtl/>
                <w:lang w:bidi="ar-EG"/>
              </w:rPr>
              <w:t xml:space="preserve"> تقديم قيمة مستدامة </w:t>
            </w:r>
            <w:r w:rsidRPr="00214A31">
              <w:rPr>
                <w:rFonts w:hint="cs"/>
                <w:rtl/>
                <w:lang w:bidi="ar-EG"/>
              </w:rPr>
              <w:t>لأصحاب المصالح في</w:t>
            </w:r>
            <w:r w:rsidRPr="00214A31">
              <w:rPr>
                <w:rtl/>
                <w:lang w:bidi="ar-EG"/>
              </w:rPr>
              <w:t xml:space="preserve"> الويبو</w:t>
            </w:r>
            <w:r w:rsidRPr="00214A31">
              <w:rPr>
                <w:rFonts w:hint="cs"/>
                <w:rtl/>
                <w:lang w:bidi="ar-EG"/>
              </w:rPr>
              <w:t>،</w:t>
            </w:r>
            <w:r w:rsidRPr="00214A31">
              <w:rPr>
                <w:rtl/>
                <w:lang w:bidi="ar-EG"/>
              </w:rPr>
              <w:t xml:space="preserve"> </w:t>
            </w:r>
            <w:r w:rsidRPr="00214A31">
              <w:rPr>
                <w:rFonts w:hint="cs"/>
                <w:rtl/>
                <w:lang w:bidi="ar-EG"/>
              </w:rPr>
              <w:t>كما أنها تُعد</w:t>
            </w:r>
            <w:r w:rsidRPr="00214A31">
              <w:rPr>
                <w:rtl/>
                <w:lang w:bidi="ar-EG"/>
              </w:rPr>
              <w:t xml:space="preserve"> نهج</w:t>
            </w:r>
            <w:r w:rsidRPr="00214A31">
              <w:rPr>
                <w:rFonts w:hint="cs"/>
                <w:rtl/>
                <w:lang w:bidi="ar-EG"/>
              </w:rPr>
              <w:t>ا</w:t>
            </w:r>
            <w:r w:rsidRPr="00214A31">
              <w:rPr>
                <w:rtl/>
                <w:lang w:bidi="ar-EG"/>
              </w:rPr>
              <w:t xml:space="preserve"> </w:t>
            </w:r>
            <w:r w:rsidR="0079626C" w:rsidRPr="00214A31">
              <w:rPr>
                <w:rtl/>
                <w:lang w:bidi="ar-EG"/>
              </w:rPr>
              <w:t>عالي</w:t>
            </w:r>
            <w:r w:rsidR="0079626C" w:rsidRPr="00214A31">
              <w:rPr>
                <w:rFonts w:hint="cs"/>
                <w:rtl/>
                <w:lang w:bidi="ar-EG"/>
              </w:rPr>
              <w:t xml:space="preserve"> ال</w:t>
            </w:r>
            <w:r w:rsidRPr="00214A31">
              <w:rPr>
                <w:rFonts w:hint="cs"/>
                <w:rtl/>
                <w:lang w:bidi="ar-EG"/>
              </w:rPr>
              <w:t>كفاءة</w:t>
            </w:r>
            <w:r w:rsidRPr="00214A31">
              <w:rPr>
                <w:rtl/>
                <w:lang w:bidi="ar-EG"/>
              </w:rPr>
              <w:t xml:space="preserve"> </w:t>
            </w:r>
            <w:r w:rsidR="0079626C" w:rsidRPr="00214A31">
              <w:rPr>
                <w:rFonts w:hint="cs"/>
                <w:rtl/>
                <w:lang w:bidi="ar-EG"/>
              </w:rPr>
              <w:t>ل</w:t>
            </w:r>
            <w:r w:rsidRPr="00214A31">
              <w:rPr>
                <w:rtl/>
                <w:lang w:bidi="ar-EG"/>
              </w:rPr>
              <w:t>تعزيز تبادل المعلومات وال</w:t>
            </w:r>
            <w:r w:rsidRPr="00214A31">
              <w:rPr>
                <w:rFonts w:hint="cs"/>
                <w:rtl/>
                <w:lang w:bidi="ar-EG"/>
              </w:rPr>
              <w:t>ح</w:t>
            </w:r>
            <w:r w:rsidRPr="00214A31">
              <w:rPr>
                <w:rtl/>
                <w:lang w:bidi="ar-EG"/>
              </w:rPr>
              <w:t xml:space="preserve">صول </w:t>
            </w:r>
            <w:r w:rsidRPr="00214A31">
              <w:rPr>
                <w:rFonts w:hint="cs"/>
                <w:rtl/>
                <w:lang w:bidi="ar-EG"/>
              </w:rPr>
              <w:t>ع</w:t>
            </w:r>
            <w:r w:rsidRPr="00214A31">
              <w:rPr>
                <w:rtl/>
                <w:lang w:bidi="ar-EG"/>
              </w:rPr>
              <w:t>لى المعرفة، ولكن</w:t>
            </w:r>
            <w:r w:rsidRPr="00214A31">
              <w:rPr>
                <w:rFonts w:hint="cs"/>
                <w:rtl/>
                <w:lang w:bidi="ar-EG"/>
              </w:rPr>
              <w:t>ها</w:t>
            </w:r>
            <w:r w:rsidRPr="00214A31">
              <w:rPr>
                <w:rtl/>
                <w:lang w:bidi="ar-EG"/>
              </w:rPr>
              <w:t xml:space="preserve"> ستحتاج إلى </w:t>
            </w:r>
            <w:r w:rsidRPr="00214A31">
              <w:rPr>
                <w:rFonts w:hint="cs"/>
                <w:rtl/>
                <w:lang w:bidi="ar-EG"/>
              </w:rPr>
              <w:t>إتاحة ال</w:t>
            </w:r>
            <w:r w:rsidRPr="00214A31">
              <w:rPr>
                <w:rtl/>
                <w:lang w:bidi="ar-EG"/>
              </w:rPr>
              <w:t xml:space="preserve">موارد كافية </w:t>
            </w:r>
            <w:r w:rsidRPr="00214A31">
              <w:rPr>
                <w:rFonts w:hint="cs"/>
                <w:rtl/>
                <w:lang w:bidi="ar-EG"/>
              </w:rPr>
              <w:t>ل</w:t>
            </w:r>
            <w:r w:rsidRPr="00214A31">
              <w:rPr>
                <w:rtl/>
                <w:lang w:bidi="ar-EG"/>
              </w:rPr>
              <w:t>تعزيز</w:t>
            </w:r>
            <w:r w:rsidRPr="00214A31">
              <w:rPr>
                <w:rFonts w:hint="cs"/>
                <w:rtl/>
                <w:lang w:bidi="ar-EG"/>
              </w:rPr>
              <w:t>ها</w:t>
            </w:r>
            <w:r w:rsidRPr="00214A31">
              <w:rPr>
                <w:rtl/>
                <w:lang w:bidi="ar-EG"/>
              </w:rPr>
              <w:t xml:space="preserve"> والحفاظ عليه</w:t>
            </w:r>
            <w:r w:rsidRPr="00214A31">
              <w:rPr>
                <w:rFonts w:hint="cs"/>
                <w:rtl/>
                <w:lang w:bidi="ar-EG"/>
              </w:rPr>
              <w:t>ا</w:t>
            </w:r>
            <w:r w:rsidRPr="00214A31">
              <w:rPr>
                <w:rtl/>
                <w:lang w:bidi="ar-EG"/>
              </w:rPr>
              <w:t xml:space="preserve"> باستمرار (</w:t>
            </w:r>
            <w:r w:rsidR="0079626C" w:rsidRPr="00214A31">
              <w:rPr>
                <w:rtl/>
                <w:lang w:bidi="ar-EG"/>
              </w:rPr>
              <w:t>صفحة 18</w:t>
            </w:r>
            <w:r w:rsidR="0079626C" w:rsidRPr="00214A31">
              <w:rPr>
                <w:rFonts w:hint="cs"/>
                <w:rtl/>
                <w:lang w:bidi="ar-EG"/>
              </w:rPr>
              <w:t xml:space="preserve">من مرفق الوثيقة </w:t>
            </w:r>
            <w:r w:rsidR="0079626C" w:rsidRPr="00214A31">
              <w:rPr>
                <w:lang w:bidi="ar-EG"/>
              </w:rPr>
              <w:t>CDIP/13/4</w:t>
            </w:r>
            <w:r w:rsidRPr="00214A31">
              <w:rPr>
                <w:rtl/>
                <w:lang w:bidi="ar-EG"/>
              </w:rPr>
              <w:t>).</w:t>
            </w:r>
          </w:p>
        </w:tc>
        <w:tc>
          <w:tcPr>
            <w:tcW w:w="852"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w:t>
            </w:r>
            <w:r w:rsidR="000668F9" w:rsidRPr="00214A31">
              <w:rPr>
                <w:rFonts w:hint="cs"/>
                <w:rtl/>
                <w:lang w:bidi="ar-EG"/>
              </w:rPr>
              <w:t xml:space="preserve"> </w:t>
            </w:r>
            <w:r w:rsidRPr="00214A31">
              <w:rPr>
                <w:rtl/>
                <w:lang w:bidi="ar-EG"/>
              </w:rPr>
              <w:t>**</w:t>
            </w:r>
          </w:p>
        </w:tc>
      </w:tr>
      <w:tr w:rsidR="005F221F" w:rsidRPr="00214A31" w:rsidTr="0046786A">
        <w:trPr>
          <w:trHeight w:val="539"/>
        </w:trPr>
        <w:tc>
          <w:tcPr>
            <w:tcW w:w="2413"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مسؤول اتصال عن التعاون فيما بين بلدان الجنوب.</w:t>
            </w:r>
          </w:p>
        </w:tc>
        <w:tc>
          <w:tcPr>
            <w:tcW w:w="2559"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تعيين مسؤول اتصال عن التعاون فيما بين بلدان الجنوب في أمانة الويبو.</w:t>
            </w:r>
          </w:p>
          <w:p w:rsidR="005F221F" w:rsidRPr="00214A31" w:rsidRDefault="005F221F" w:rsidP="005F221F">
            <w:pPr>
              <w:pStyle w:val="NormalParaAR"/>
              <w:keepNext/>
              <w:rPr>
                <w:rtl/>
                <w:lang w:bidi="ar-EG"/>
              </w:rPr>
            </w:pPr>
            <w:r w:rsidRPr="00214A31">
              <w:rPr>
                <w:rtl/>
                <w:lang w:bidi="ar-EG"/>
              </w:rPr>
              <w:t>رفع تقارير دورية بواسطة مسؤول الاتصال إلى الدول الأعضاء.</w:t>
            </w:r>
          </w:p>
        </w:tc>
        <w:tc>
          <w:tcPr>
            <w:tcW w:w="3543"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تم تعيين مدير المشروع بحكم منصبه مسؤولا عن الاتصال بشأن التعاون فيما بين بلدان الجنوب بسبب ضيق الوقت الذي تحتمه طبيعة المشروع.</w:t>
            </w:r>
          </w:p>
          <w:p w:rsidR="005F221F" w:rsidRPr="00214A31" w:rsidRDefault="005F221F" w:rsidP="005F221F">
            <w:pPr>
              <w:pStyle w:val="NormalParaAR"/>
              <w:keepNext/>
              <w:rPr>
                <w:rtl/>
                <w:lang w:bidi="ar-EG"/>
              </w:rPr>
            </w:pPr>
            <w:r w:rsidRPr="00214A31">
              <w:rPr>
                <w:lang w:bidi="ar-EG"/>
              </w:rPr>
              <w:t>(01.01.2012 – 30.06.2015)</w:t>
            </w:r>
            <w:r w:rsidRPr="00214A31">
              <w:rPr>
                <w:rFonts w:hint="cs"/>
                <w:rtl/>
                <w:lang w:bidi="ar-EG"/>
              </w:rPr>
              <w:t>.</w:t>
            </w:r>
          </w:p>
          <w:p w:rsidR="005F221F" w:rsidRPr="00214A31" w:rsidRDefault="00121684" w:rsidP="00121684">
            <w:pPr>
              <w:pStyle w:val="NormalParaAR"/>
              <w:keepNext/>
              <w:rPr>
                <w:rtl/>
                <w:lang w:bidi="ar-EG"/>
              </w:rPr>
            </w:pPr>
            <w:r w:rsidRPr="00214A31">
              <w:rPr>
                <w:rFonts w:hint="cs"/>
                <w:rtl/>
                <w:lang w:bidi="ar-EG"/>
              </w:rPr>
              <w:t>و</w:t>
            </w:r>
            <w:r w:rsidR="005F221F" w:rsidRPr="00214A31">
              <w:rPr>
                <w:rtl/>
                <w:lang w:bidi="ar-EG"/>
              </w:rPr>
              <w:t>وفقا للبرنامج والميزانية</w:t>
            </w:r>
            <w:r w:rsidR="005F221F" w:rsidRPr="00214A31">
              <w:rPr>
                <w:rFonts w:hint="cs"/>
                <w:rtl/>
                <w:lang w:bidi="ar-EG"/>
              </w:rPr>
              <w:t xml:space="preserve"> للثنائية</w:t>
            </w:r>
            <w:r w:rsidR="005F221F" w:rsidRPr="00214A31">
              <w:rPr>
                <w:rtl/>
                <w:lang w:bidi="ar-EG"/>
              </w:rPr>
              <w:t xml:space="preserve"> 2016/17، </w:t>
            </w:r>
            <w:r w:rsidRPr="00214A31">
              <w:rPr>
                <w:rFonts w:hint="cs"/>
                <w:rtl/>
                <w:lang w:bidi="ar-EG"/>
              </w:rPr>
              <w:t>سيكفل</w:t>
            </w:r>
            <w:r w:rsidR="005F221F" w:rsidRPr="00214A31">
              <w:rPr>
                <w:rFonts w:hint="cs"/>
                <w:rtl/>
                <w:lang w:bidi="ar-EG"/>
              </w:rPr>
              <w:t xml:space="preserve"> </w:t>
            </w:r>
            <w:r w:rsidR="005F221F" w:rsidRPr="00214A31">
              <w:rPr>
                <w:rtl/>
                <w:lang w:bidi="ar-EG"/>
              </w:rPr>
              <w:t xml:space="preserve">البرنامج 9 </w:t>
            </w:r>
            <w:r w:rsidRPr="00214A31">
              <w:rPr>
                <w:rFonts w:hint="cs"/>
                <w:rtl/>
                <w:lang w:bidi="ar-EG"/>
              </w:rPr>
              <w:t>القيام ب</w:t>
            </w:r>
            <w:r w:rsidR="005F221F" w:rsidRPr="00214A31">
              <w:rPr>
                <w:rtl/>
                <w:lang w:bidi="ar-EG"/>
              </w:rPr>
              <w:t xml:space="preserve">تخطيط </w:t>
            </w:r>
            <w:r w:rsidR="005F221F" w:rsidRPr="00214A31">
              <w:rPr>
                <w:rFonts w:hint="cs"/>
                <w:rtl/>
                <w:lang w:bidi="ar-EG"/>
              </w:rPr>
              <w:t>محكم</w:t>
            </w:r>
            <w:r w:rsidR="005F221F" w:rsidRPr="00214A31">
              <w:rPr>
                <w:rtl/>
                <w:lang w:bidi="ar-EG"/>
              </w:rPr>
              <w:t xml:space="preserve"> </w:t>
            </w:r>
            <w:r w:rsidR="005F221F" w:rsidRPr="00214A31">
              <w:rPr>
                <w:rFonts w:hint="cs"/>
                <w:rtl/>
                <w:lang w:bidi="ar-EG"/>
              </w:rPr>
              <w:t>والتبليغ</w:t>
            </w:r>
            <w:r w:rsidR="005F221F" w:rsidRPr="00214A31">
              <w:rPr>
                <w:rtl/>
                <w:lang w:bidi="ar-EG"/>
              </w:rPr>
              <w:t xml:space="preserve"> عن الأنشطة فيما بين بلدان الجنوب على المستوى التنظيمي والتفاعل مع جميع أصحاب المصلحة الداخلية والخارجية.</w:t>
            </w:r>
          </w:p>
        </w:tc>
        <w:tc>
          <w:tcPr>
            <w:tcW w:w="852" w:type="dxa"/>
            <w:tcBorders>
              <w:top w:val="single" w:sz="2" w:space="0" w:color="000000"/>
              <w:left w:val="single" w:sz="2" w:space="0" w:color="000000"/>
              <w:bottom w:val="single" w:sz="2" w:space="0" w:color="000000"/>
              <w:right w:val="single" w:sz="2" w:space="0" w:color="000000"/>
            </w:tcBorders>
          </w:tcPr>
          <w:p w:rsidR="005F221F" w:rsidRPr="00214A31" w:rsidRDefault="00F5741D" w:rsidP="00F5741D">
            <w:pPr>
              <w:pStyle w:val="NormalParaAR"/>
              <w:keepNext/>
              <w:rPr>
                <w:rtl/>
                <w:lang w:bidi="ar-EG"/>
              </w:rPr>
            </w:pPr>
            <w:r w:rsidRPr="00214A31">
              <w:rPr>
                <w:lang w:bidi="ar-EG"/>
              </w:rPr>
              <w:t>****</w:t>
            </w:r>
          </w:p>
        </w:tc>
      </w:tr>
      <w:tr w:rsidR="005F221F" w:rsidRPr="00214A31" w:rsidTr="0046786A">
        <w:trPr>
          <w:trHeight w:val="539"/>
        </w:trPr>
        <w:tc>
          <w:tcPr>
            <w:tcW w:w="2413"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تحسين فهم الملكية الفكرية ومساهمتها الممكنة في التنمية في البلدان النامية والبلدان الأقل نموا؛</w:t>
            </w:r>
          </w:p>
          <w:p w:rsidR="005F221F" w:rsidRPr="00214A31" w:rsidRDefault="005F221F" w:rsidP="005F221F">
            <w:pPr>
              <w:pStyle w:val="NormalParaAR"/>
              <w:keepNext/>
              <w:rPr>
                <w:rtl/>
                <w:lang w:bidi="ar-EG"/>
              </w:rPr>
            </w:pPr>
            <w:r w:rsidRPr="00214A31">
              <w:rPr>
                <w:rtl/>
                <w:lang w:bidi="ar-EG"/>
              </w:rPr>
              <w:t>وتحديد الأولويات والاحتياجات الخاصة للبلدان النامية والبلدان الأقل نموا في مجال الملكية الفكرية والتنمية بما في ذلك وضع القواعد والمعايير على المستويات الوطنية والإقليمية والدولية؛</w:t>
            </w:r>
          </w:p>
          <w:p w:rsidR="005F221F" w:rsidRPr="00214A31" w:rsidRDefault="005F221F" w:rsidP="005F221F">
            <w:pPr>
              <w:pStyle w:val="NormalParaAR"/>
              <w:keepNext/>
              <w:rPr>
                <w:rtl/>
                <w:lang w:bidi="ar-EG"/>
              </w:rPr>
            </w:pPr>
            <w:r w:rsidRPr="00214A31">
              <w:rPr>
                <w:rtl/>
                <w:lang w:bidi="ar-EG"/>
              </w:rPr>
              <w:t>وقرارات مستنيرة بشكل أفضل وواعية بالسياق الاجتماعي والاقتصادي تتَّخذ بشأن سياسات الملكية الفكرية على المستويين الوطني والإقليمي في الجنوب؛</w:t>
            </w:r>
          </w:p>
          <w:p w:rsidR="005F221F" w:rsidRPr="00214A31" w:rsidRDefault="005F221F" w:rsidP="005F221F">
            <w:pPr>
              <w:pStyle w:val="NormalParaAR"/>
              <w:keepNext/>
              <w:rPr>
                <w:rtl/>
                <w:lang w:bidi="ar-EG"/>
              </w:rPr>
            </w:pPr>
            <w:r w:rsidRPr="00214A31">
              <w:rPr>
                <w:rtl/>
                <w:lang w:bidi="ar-EG"/>
              </w:rPr>
              <w:t>وتحسين حماية الإبداعات المحلية ودعم الابتكار في البلدان النامية والبلدان الأقل نموا؛</w:t>
            </w:r>
          </w:p>
          <w:p w:rsidR="005F221F" w:rsidRPr="00214A31" w:rsidRDefault="005F221F" w:rsidP="005F221F">
            <w:pPr>
              <w:pStyle w:val="NormalParaAR"/>
              <w:keepNext/>
              <w:rPr>
                <w:rtl/>
                <w:lang w:bidi="ar-EG"/>
              </w:rPr>
            </w:pPr>
            <w:r w:rsidRPr="00214A31">
              <w:rPr>
                <w:rtl/>
                <w:lang w:bidi="ar-EG"/>
              </w:rPr>
              <w:t>وتشجيع نقل التكنولوجيا ونشرها؛</w:t>
            </w:r>
          </w:p>
          <w:p w:rsidR="005F221F" w:rsidRPr="00214A31" w:rsidRDefault="005F221F" w:rsidP="00B51702">
            <w:pPr>
              <w:pStyle w:val="NormalParaAR"/>
              <w:keepNext/>
              <w:rPr>
                <w:rtl/>
                <w:lang w:bidi="ar-EG"/>
              </w:rPr>
            </w:pPr>
            <w:r w:rsidRPr="00214A31">
              <w:rPr>
                <w:rtl/>
                <w:lang w:bidi="ar-EG"/>
              </w:rPr>
              <w:t xml:space="preserve">وتعزيز الهياكل الأساسية </w:t>
            </w:r>
            <w:r w:rsidR="00B51702" w:rsidRPr="00214A31">
              <w:rPr>
                <w:rFonts w:hint="cs"/>
                <w:rtl/>
                <w:lang w:bidi="ar-EG"/>
              </w:rPr>
              <w:t>والقدرات</w:t>
            </w:r>
            <w:r w:rsidRPr="00214A31">
              <w:rPr>
                <w:rtl/>
                <w:lang w:bidi="ar-EG"/>
              </w:rPr>
              <w:t xml:space="preserve"> لصالح البلدان النامية والبلدان الأقل نموا للانتفاع بأقصى قدر من الفعالية بالملكية الفكرية لأغراض التنمية مع مراعاة الظروف الاجتماعية والاقتصادية لهذه البلدان ومستوياتها الإنمائية المتفاوتة؛</w:t>
            </w:r>
          </w:p>
          <w:p w:rsidR="005F221F" w:rsidRPr="00214A31" w:rsidRDefault="005F221F" w:rsidP="00B51702">
            <w:pPr>
              <w:pStyle w:val="NormalParaAR"/>
              <w:keepNext/>
              <w:rPr>
                <w:rtl/>
                <w:lang w:bidi="ar-EG"/>
              </w:rPr>
            </w:pPr>
            <w:r w:rsidRPr="00214A31">
              <w:rPr>
                <w:rtl/>
                <w:lang w:bidi="ar-EG"/>
              </w:rPr>
              <w:t xml:space="preserve">وزيادة قدرة البلدان النامية والبلدان الأقل نموا على </w:t>
            </w:r>
            <w:r w:rsidR="00B51702" w:rsidRPr="00214A31">
              <w:rPr>
                <w:rFonts w:hint="cs"/>
                <w:rtl/>
                <w:lang w:bidi="ar-EG"/>
              </w:rPr>
              <w:t>تبادل</w:t>
            </w:r>
            <w:r w:rsidRPr="00214A31">
              <w:rPr>
                <w:rtl/>
                <w:lang w:bidi="ar-EG"/>
              </w:rPr>
              <w:t xml:space="preserve"> معارفها وتجاربها في مجال الملكية الفكرية والتنمية.</w:t>
            </w:r>
          </w:p>
        </w:tc>
        <w:tc>
          <w:tcPr>
            <w:tcW w:w="2559" w:type="dxa"/>
            <w:tcBorders>
              <w:top w:val="single" w:sz="2" w:space="0" w:color="000000"/>
              <w:left w:val="single" w:sz="2" w:space="0" w:color="000000"/>
              <w:bottom w:val="single" w:sz="2" w:space="0" w:color="000000"/>
              <w:right w:val="single" w:sz="2" w:space="0" w:color="000000"/>
            </w:tcBorders>
          </w:tcPr>
          <w:p w:rsidR="005F221F" w:rsidRPr="00214A31" w:rsidRDefault="005F221F" w:rsidP="005F221F">
            <w:pPr>
              <w:pStyle w:val="NormalParaAR"/>
              <w:keepNext/>
              <w:rPr>
                <w:rtl/>
                <w:lang w:bidi="ar-EG"/>
              </w:rPr>
            </w:pPr>
            <w:r w:rsidRPr="00214A31">
              <w:rPr>
                <w:rtl/>
                <w:lang w:bidi="ar-EG"/>
              </w:rPr>
              <w:t>التأثير في ممارسات الدول الأعضاء بما فيها إعداد السياسات والتشريعات الوطنية الخاصة بالملكية الفكرية وتطبيقها والانتفاع بأوجه المرونة في الملكية الفكرية. (استبيان استقصائي).</w:t>
            </w:r>
          </w:p>
          <w:p w:rsidR="005F221F" w:rsidRPr="00214A31" w:rsidRDefault="005F221F" w:rsidP="005F221F">
            <w:pPr>
              <w:pStyle w:val="NormalParaAR"/>
              <w:keepNext/>
              <w:rPr>
                <w:rtl/>
                <w:lang w:bidi="ar-EG"/>
              </w:rPr>
            </w:pPr>
            <w:r w:rsidRPr="00214A31">
              <w:rPr>
                <w:rtl/>
                <w:lang w:bidi="ar-EG"/>
              </w:rPr>
              <w:t>إحصاءات بشأن استخدام سمة المطابقة.</w:t>
            </w:r>
          </w:p>
          <w:p w:rsidR="005F221F" w:rsidRPr="00214A31" w:rsidRDefault="005F221F" w:rsidP="005F221F">
            <w:pPr>
              <w:pStyle w:val="NormalParaAR"/>
              <w:keepNext/>
              <w:rPr>
                <w:rtl/>
                <w:lang w:bidi="ar-EG"/>
              </w:rPr>
            </w:pPr>
          </w:p>
          <w:p w:rsidR="005F221F" w:rsidRPr="00214A31" w:rsidRDefault="005F221F" w:rsidP="005F221F">
            <w:pPr>
              <w:pStyle w:val="NormalParaAR"/>
              <w:keepNext/>
              <w:rPr>
                <w:rtl/>
                <w:lang w:bidi="ar-EG"/>
              </w:rPr>
            </w:pPr>
          </w:p>
          <w:p w:rsidR="005F221F" w:rsidRPr="00214A31" w:rsidRDefault="00B51702" w:rsidP="00B51702">
            <w:pPr>
              <w:pStyle w:val="NormalParaAR"/>
              <w:keepNext/>
              <w:rPr>
                <w:rtl/>
                <w:lang w:bidi="ar-EG"/>
              </w:rPr>
            </w:pPr>
            <w:r w:rsidRPr="00214A31">
              <w:rPr>
                <w:rtl/>
                <w:lang w:bidi="ar-EG"/>
              </w:rPr>
              <w:t xml:space="preserve">إحصاءات وتعقيبات بشأن استخدام </w:t>
            </w:r>
            <w:r w:rsidR="005F221F" w:rsidRPr="00214A31">
              <w:rPr>
                <w:rtl/>
                <w:lang w:bidi="ar-EG"/>
              </w:rPr>
              <w:t xml:space="preserve">صفحة </w:t>
            </w:r>
            <w:r w:rsidRPr="00214A31">
              <w:rPr>
                <w:rFonts w:hint="cs"/>
                <w:rtl/>
                <w:lang w:bidi="ar-EG"/>
              </w:rPr>
              <w:t>الويب</w:t>
            </w:r>
            <w:r w:rsidR="005F221F" w:rsidRPr="00214A31">
              <w:rPr>
                <w:rtl/>
                <w:lang w:bidi="ar-EG"/>
              </w:rPr>
              <w:t>.</w:t>
            </w:r>
          </w:p>
          <w:p w:rsidR="005F221F" w:rsidRPr="00214A31" w:rsidRDefault="005F221F" w:rsidP="005F221F">
            <w:pPr>
              <w:pStyle w:val="NormalParaAR"/>
              <w:keepNext/>
              <w:rPr>
                <w:rtl/>
                <w:lang w:bidi="ar-EG"/>
              </w:rPr>
            </w:pPr>
          </w:p>
          <w:p w:rsidR="005F221F" w:rsidRPr="00214A31" w:rsidRDefault="005F221F" w:rsidP="005F221F">
            <w:pPr>
              <w:pStyle w:val="NormalParaAR"/>
              <w:keepNext/>
              <w:rPr>
                <w:rtl/>
                <w:lang w:bidi="ar-EG"/>
              </w:rPr>
            </w:pPr>
            <w:r w:rsidRPr="00214A31">
              <w:rPr>
                <w:rtl/>
                <w:lang w:bidi="ar-EG"/>
              </w:rPr>
              <w:t>إحصاءات وتعقيبات بشأن استخدام الشبكة الافتراضية.</w:t>
            </w:r>
          </w:p>
          <w:p w:rsidR="005F221F" w:rsidRPr="00214A31" w:rsidRDefault="005F221F" w:rsidP="005F221F">
            <w:pPr>
              <w:pStyle w:val="NormalParaAR"/>
              <w:keepNext/>
              <w:rPr>
                <w:rtl/>
                <w:lang w:bidi="ar-EG"/>
              </w:rPr>
            </w:pPr>
          </w:p>
          <w:p w:rsidR="005F221F" w:rsidRPr="00214A31" w:rsidRDefault="005F221F" w:rsidP="005F221F">
            <w:pPr>
              <w:pStyle w:val="NormalParaAR"/>
              <w:keepNext/>
              <w:rPr>
                <w:rtl/>
                <w:lang w:bidi="ar-EG"/>
              </w:rPr>
            </w:pPr>
            <w:r w:rsidRPr="00214A31">
              <w:rPr>
                <w:rtl/>
                <w:lang w:bidi="ar-EG"/>
              </w:rPr>
              <w:t>إحصاءات بشأن الاستعانة بمستشارين من البلدان النامية والبلدان الأقل نموا.</w:t>
            </w:r>
          </w:p>
        </w:tc>
        <w:tc>
          <w:tcPr>
            <w:tcW w:w="3543" w:type="dxa"/>
            <w:tcBorders>
              <w:top w:val="single" w:sz="2" w:space="0" w:color="000000"/>
              <w:left w:val="single" w:sz="2" w:space="0" w:color="000000"/>
              <w:bottom w:val="single" w:sz="2" w:space="0" w:color="000000"/>
              <w:right w:val="single" w:sz="2" w:space="0" w:color="000000"/>
            </w:tcBorders>
          </w:tcPr>
          <w:p w:rsidR="005F221F" w:rsidRPr="00214A31" w:rsidRDefault="005F221F" w:rsidP="00B51702">
            <w:pPr>
              <w:pStyle w:val="NormalParaAR"/>
              <w:keepNext/>
              <w:rPr>
                <w:rtl/>
                <w:lang w:bidi="ar-EG"/>
              </w:rPr>
            </w:pPr>
            <w:r w:rsidRPr="00214A31">
              <w:rPr>
                <w:rtl/>
                <w:lang w:bidi="ar-EG"/>
              </w:rPr>
              <w:t>يرجى الرجوع إلى تقرير التقييم النهائي للمشروع من أجل الاطلاع على تقييم مفصل لتأثير المشروع وأهميته وفعاليته</w:t>
            </w:r>
            <w:r w:rsidR="00121684" w:rsidRPr="00214A31">
              <w:rPr>
                <w:rFonts w:hint="cs"/>
                <w:rtl/>
                <w:lang w:bidi="ar-EG"/>
              </w:rPr>
              <w:t>.</w:t>
            </w:r>
            <w:r w:rsidR="00B51702" w:rsidRPr="00214A31">
              <w:rPr>
                <w:lang w:bidi="ar-EG"/>
              </w:rPr>
              <w:t>[CDIP/13/4]</w:t>
            </w:r>
          </w:p>
          <w:p w:rsidR="005F221F" w:rsidRPr="00214A31" w:rsidRDefault="005F221F" w:rsidP="005F221F">
            <w:pPr>
              <w:pStyle w:val="NormalParaAR"/>
              <w:keepNext/>
              <w:rPr>
                <w:rtl/>
                <w:lang w:bidi="ar-EG"/>
              </w:rPr>
            </w:pPr>
          </w:p>
        </w:tc>
        <w:tc>
          <w:tcPr>
            <w:tcW w:w="852" w:type="dxa"/>
            <w:tcBorders>
              <w:top w:val="single" w:sz="2" w:space="0" w:color="000000"/>
              <w:left w:val="single" w:sz="2" w:space="0" w:color="000000"/>
              <w:bottom w:val="single" w:sz="2" w:space="0" w:color="000000"/>
              <w:right w:val="single" w:sz="2" w:space="0" w:color="000000"/>
            </w:tcBorders>
          </w:tcPr>
          <w:p w:rsidR="005F221F" w:rsidRPr="00214A31" w:rsidRDefault="00B51702" w:rsidP="00B51702">
            <w:pPr>
              <w:pStyle w:val="NormalParaAR"/>
              <w:keepNext/>
              <w:rPr>
                <w:rtl/>
                <w:lang w:bidi="ar-EG"/>
              </w:rPr>
            </w:pPr>
            <w:r w:rsidRPr="00214A31">
              <w:rPr>
                <w:lang w:bidi="ar-EG"/>
              </w:rPr>
              <w:t>****</w:t>
            </w:r>
          </w:p>
        </w:tc>
      </w:tr>
    </w:tbl>
    <w:p w:rsidR="00A9559D" w:rsidRPr="00214A31" w:rsidRDefault="00A9559D" w:rsidP="000D5E27">
      <w:pPr>
        <w:keepLines/>
        <w:bidi/>
        <w:spacing w:after="240" w:line="360" w:lineRule="exact"/>
        <w:rPr>
          <w:rFonts w:ascii="Arabic Typesetting" w:hAnsi="Arabic Typesetting" w:cs="Arabic Typesetting"/>
          <w:sz w:val="36"/>
          <w:szCs w:val="36"/>
        </w:rPr>
      </w:pPr>
    </w:p>
    <w:p w:rsidR="00A9559D" w:rsidRPr="00214A31" w:rsidRDefault="00A9559D" w:rsidP="003F6381">
      <w:pPr>
        <w:pStyle w:val="EndofDocumentAR"/>
        <w:bidi w:val="0"/>
        <w:ind w:left="1985"/>
        <w:rPr>
          <w:rtl/>
          <w:lang w:val="en-GB" w:bidi="ar-EG"/>
        </w:rPr>
        <w:sectPr w:rsidR="00A9559D" w:rsidRPr="00214A31" w:rsidSect="009E0ABA">
          <w:headerReference w:type="default" r:id="rId44"/>
          <w:headerReference w:type="first" r:id="rId45"/>
          <w:endnotePr>
            <w:numFmt w:val="decimal"/>
          </w:endnotePr>
          <w:pgSz w:w="11907" w:h="16840" w:code="9"/>
          <w:pgMar w:top="567" w:right="1134" w:bottom="1418" w:left="1418" w:header="510" w:footer="1021" w:gutter="0"/>
          <w:pgNumType w:start="1"/>
          <w:cols w:space="720"/>
          <w:titlePg/>
          <w:docGrid w:linePitch="299"/>
        </w:sectPr>
      </w:pPr>
      <w:r w:rsidRPr="00214A31">
        <w:rPr>
          <w:noProof/>
        </w:rPr>
        <w:t>[</w:t>
      </w:r>
      <w:r w:rsidR="00953A03" w:rsidRPr="00214A31">
        <w:rPr>
          <w:rFonts w:hint="cs"/>
          <w:rtl/>
        </w:rPr>
        <w:t>[</w:t>
      </w:r>
      <w:r w:rsidRPr="00214A31">
        <w:rPr>
          <w:rtl/>
        </w:rPr>
        <w:t xml:space="preserve">يلي ذلك المرفق </w:t>
      </w:r>
      <w:r w:rsidR="003F6381" w:rsidRPr="00214A31">
        <w:rPr>
          <w:rFonts w:hint="cs"/>
          <w:rtl/>
        </w:rPr>
        <w:t>السابع</w:t>
      </w:r>
    </w:p>
    <w:p w:rsidR="00A9559D" w:rsidRPr="00214A31" w:rsidRDefault="00A9559D" w:rsidP="00ED3D29">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iCs/>
          <w:sz w:val="36"/>
          <w:szCs w:val="36"/>
          <w:rtl/>
          <w:lang w:bidi="ar-EG"/>
        </w:rPr>
        <w:t>التوصية 1:</w:t>
      </w:r>
      <w:r w:rsidRPr="00214A31">
        <w:rPr>
          <w:rFonts w:ascii="Arabic Typesetting" w:hAnsi="Arabic Typesetting" w:cs="Arabic Typesetting"/>
          <w:b/>
          <w:i/>
          <w:sz w:val="36"/>
          <w:szCs w:val="36"/>
          <w:rtl/>
        </w:rPr>
        <w:t xml:space="preserve"> </w:t>
      </w:r>
      <w:r w:rsidRPr="00214A31">
        <w:rPr>
          <w:rFonts w:ascii="Arabic Typesetting" w:hAnsi="Arabic Typesetting" w:cs="Arabic Typesetting"/>
          <w:b/>
          <w:sz w:val="36"/>
          <w:szCs w:val="36"/>
          <w:rtl/>
          <w:lang w:bidi="ar-EG"/>
        </w:rPr>
        <w:t>يجب أن تتميز أنشطة الويبو في مجال المساعدة التقنية بعدة ميزات منها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 تفاوت مستويات التنمية المحققة في الدول الأعضاء، وينبغي إدراج الأنشطة في أطر زمنية لتنفيذ البرامج.</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وفي هذا الصدد، ينبغي أن يكون تصميم برامج المساعدة التقنية وآليات تسليمها وعمليات تقييمها وفقا لاحتياجات كل بلد على حدة.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8168"/>
      </w:tblGrid>
      <w:tr w:rsidR="00A9559D" w:rsidRPr="00214A31" w:rsidTr="00CE6852">
        <w:trPr>
          <w:trHeight w:val="374"/>
          <w:tblHeader/>
        </w:trPr>
        <w:tc>
          <w:tcPr>
            <w:tcW w:w="6403"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bidi/>
              <w:spacing w:after="240" w:line="360" w:lineRule="exact"/>
              <w:rPr>
                <w:rFonts w:ascii="Arabic Typesetting" w:hAnsi="Arabic Typesetting" w:cs="Arabic Typesetting"/>
                <w:sz w:val="40"/>
                <w:szCs w:val="40"/>
                <w:u w:val="single"/>
                <w:rtl/>
              </w:rPr>
            </w:pPr>
            <w:r w:rsidRPr="00214A31">
              <w:rPr>
                <w:rFonts w:ascii="Arabic Typesetting" w:hAnsi="Arabic Typesetting" w:cs="Arabic Typesetting"/>
                <w:sz w:val="40"/>
                <w:szCs w:val="40"/>
                <w:u w:val="single"/>
                <w:rtl/>
              </w:rPr>
              <w:t>استراتيجيات التنفيذ</w:t>
            </w:r>
          </w:p>
        </w:tc>
        <w:tc>
          <w:tcPr>
            <w:tcW w:w="8168"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bidi/>
              <w:spacing w:after="240" w:line="360" w:lineRule="exact"/>
              <w:rPr>
                <w:rFonts w:ascii="Arabic Typesetting" w:hAnsi="Arabic Typesetting" w:cs="Arabic Typesetting"/>
                <w:sz w:val="40"/>
                <w:szCs w:val="40"/>
                <w:u w:val="single"/>
                <w:rtl/>
              </w:rPr>
            </w:pPr>
            <w:r w:rsidRPr="00214A31">
              <w:rPr>
                <w:rFonts w:ascii="Arabic Typesetting" w:hAnsi="Arabic Typesetting" w:cs="Arabic Typesetting"/>
                <w:sz w:val="40"/>
                <w:szCs w:val="40"/>
                <w:u w:val="single"/>
                <w:rtl/>
              </w:rPr>
              <w:t>الإنجازات</w:t>
            </w:r>
          </w:p>
        </w:tc>
      </w:tr>
      <w:tr w:rsidR="00A9559D" w:rsidRPr="00214A31" w:rsidTr="00CE6852">
        <w:tblPrEx>
          <w:tblCellMar>
            <w:top w:w="108" w:type="dxa"/>
            <w:bottom w:w="108" w:type="dxa"/>
          </w:tblCellMar>
        </w:tblPrEx>
        <w:trPr>
          <w:trHeight w:val="5041"/>
        </w:trPr>
        <w:tc>
          <w:tcPr>
            <w:tcW w:w="6403"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الاضطلاع بتقديم المساعدة التقنية، بناء على طلب الدول الأعضاء، بعد أن يتم تصميمها وصياغتها وتنفيذها بالتشاور والتعاون الوثيق مع البلدان المعنية لتلبي الاحتياجات المحددة ومستوى التنمية وأولويات البلد تلبية كاملة، مع التركيز خاصة على احتياجات البلدان الأقل نموا.</w:t>
            </w:r>
          </w:p>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تقديم المساعدة للبلدان في سياق صياغة استراتيجيات وطنية بشأن الملكية الفكرية لفائدة جميع أصحاب المصالح.</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ويعد الغرض الرئيسي من هذه الاستراتيجيات هو الإسهام في التنمية الاقتصادية والاجتماعية والثقافية والتكنولوجية في البلدان المستفيدة بفضل الانتفاع الفعال بنظام الملكية الفكرية.</w:t>
            </w:r>
          </w:p>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تظل المسؤولية الأولى عن إعداد هذه العملية واقعة على عاتق البلدان المعنية، مع التزام الويبو التام بتقديم كل ما يلزم من المساعدة التقنية والتعاون بطريقة فعالة من حيث التكلفة أو التدخل في الوقت المناسب. </w:t>
            </w:r>
          </w:p>
        </w:tc>
        <w:tc>
          <w:tcPr>
            <w:tcW w:w="8168"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إعداد أنشطة المساعدة التقنية وبرامج التدريب وتنفيذها في جميع المناطق مع مراعاة مستويات التنمية المتفاوتة والاحتياجات المحددة للبلدان.</w:t>
            </w:r>
            <w:r w:rsidRPr="00214A31">
              <w:rPr>
                <w:rFonts w:ascii="Arabic Typesetting" w:hAnsi="Arabic Typesetting" w:cs="Arabic Typesetting"/>
                <w:sz w:val="36"/>
                <w:szCs w:val="36"/>
              </w:rPr>
              <w:t xml:space="preserve"> </w:t>
            </w:r>
          </w:p>
          <w:p w:rsidR="00A9559D" w:rsidRPr="00214A31" w:rsidRDefault="005005FA" w:rsidP="00881BD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rPr>
              <w:t>استمر</w:t>
            </w:r>
            <w:r w:rsidRPr="00214A31">
              <w:rPr>
                <w:rFonts w:ascii="Arabic Typesetting" w:hAnsi="Arabic Typesetting" w:cs="Arabic Typesetting"/>
                <w:sz w:val="36"/>
                <w:szCs w:val="36"/>
                <w:rtl/>
              </w:rPr>
              <w:t xml:space="preserve"> استخدام قواعد البيانات المتخصصة </w:t>
            </w:r>
            <w:r w:rsidRPr="00214A31">
              <w:rPr>
                <w:rFonts w:ascii="Arabic Typesetting" w:hAnsi="Arabic Typesetting" w:cs="Arabic Typesetting" w:hint="cs"/>
                <w:sz w:val="36"/>
                <w:szCs w:val="36"/>
                <w:rtl/>
              </w:rPr>
              <w:t>كأدوات ل</w:t>
            </w:r>
            <w:r w:rsidRPr="00214A31">
              <w:rPr>
                <w:rFonts w:ascii="Arabic Typesetting" w:hAnsi="Arabic Typesetting" w:cs="Arabic Typesetting"/>
                <w:sz w:val="36"/>
                <w:szCs w:val="36"/>
                <w:rtl/>
              </w:rPr>
              <w:t xml:space="preserve">لتوثيق والإبلاغ </w:t>
            </w:r>
            <w:r w:rsidR="00881BD2" w:rsidRPr="00214A31">
              <w:rPr>
                <w:rFonts w:ascii="Arabic Typesetting" w:hAnsi="Arabic Typesetting" w:cs="Arabic Typesetting"/>
                <w:sz w:val="36"/>
                <w:szCs w:val="36"/>
                <w:rtl/>
              </w:rPr>
              <w:t xml:space="preserve">الفعال </w:t>
            </w:r>
            <w:r w:rsidRPr="00214A31">
              <w:rPr>
                <w:rFonts w:ascii="Arabic Typesetting" w:hAnsi="Arabic Typesetting" w:cs="Arabic Typesetting"/>
                <w:sz w:val="36"/>
                <w:szCs w:val="36"/>
                <w:rtl/>
              </w:rPr>
              <w:t xml:space="preserve">عن تقديم المساعدة التقنية، ولا سيما قواعد البيانات </w:t>
            </w:r>
            <w:r w:rsidR="007E2EF2" w:rsidRPr="00214A31">
              <w:rPr>
                <w:rFonts w:ascii="Arabic Typesetting" w:hAnsi="Arabic Typesetting" w:cs="Arabic Typesetting" w:hint="cs"/>
                <w:sz w:val="36"/>
                <w:szCs w:val="36"/>
                <w:rtl/>
              </w:rPr>
              <w:t>بشأن</w:t>
            </w:r>
            <w:r w:rsidRPr="00214A31">
              <w:rPr>
                <w:rFonts w:ascii="Arabic Typesetting" w:hAnsi="Arabic Typesetting" w:cs="Arabic Typesetting"/>
                <w:sz w:val="36"/>
                <w:szCs w:val="36"/>
                <w:rtl/>
              </w:rPr>
              <w:t xml:space="preserve"> المساعدة </w:t>
            </w:r>
            <w:r w:rsidR="007E2EF2" w:rsidRPr="00214A31">
              <w:rPr>
                <w:rFonts w:ascii="Arabic Typesetting" w:hAnsi="Arabic Typesetting" w:cs="Arabic Typesetting" w:hint="cs"/>
                <w:sz w:val="36"/>
                <w:szCs w:val="36"/>
                <w:rtl/>
              </w:rPr>
              <w:t>التقنية في مجال الملكية الفكرية</w:t>
            </w:r>
            <w:r w:rsidR="003C37FD" w:rsidRPr="00214A31">
              <w:rPr>
                <w:rFonts w:ascii="Arabic Typesetting" w:hAnsi="Arabic Typesetting" w:cs="Arabic Typesetting" w:hint="cs"/>
                <w:sz w:val="36"/>
                <w:szCs w:val="36"/>
                <w:rtl/>
              </w:rPr>
              <w:t xml:space="preserve"> (</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Pr>
              <w:t>(IP-TAD</w:t>
            </w:r>
            <w:r w:rsidRPr="00214A31">
              <w:rPr>
                <w:rFonts w:ascii="Arabic Typesetting" w:hAnsi="Arabic Typesetting" w:cs="Arabic Typesetting"/>
                <w:sz w:val="36"/>
                <w:szCs w:val="36"/>
                <w:rtl/>
              </w:rPr>
              <w:t xml:space="preserve"> (</w:t>
            </w:r>
            <w:r w:rsidR="003C37FD" w:rsidRPr="00214A31">
              <w:rPr>
                <w:rFonts w:ascii="Arabic Typesetting" w:hAnsi="Arabic Typesetting" w:cs="Arabic Typesetting" w:hint="cs"/>
                <w:sz w:val="36"/>
                <w:szCs w:val="36"/>
                <w:rtl/>
              </w:rPr>
              <w:t>متاحة</w:t>
            </w:r>
            <w:r w:rsidRPr="00214A31">
              <w:rPr>
                <w:rFonts w:ascii="Arabic Typesetting" w:hAnsi="Arabic Typesetting" w:cs="Arabic Typesetting"/>
                <w:sz w:val="36"/>
                <w:szCs w:val="36"/>
                <w:rtl/>
              </w:rPr>
              <w:t xml:space="preserve"> </w:t>
            </w:r>
            <w:r w:rsidR="003C37FD" w:rsidRPr="00214A31">
              <w:rPr>
                <w:rFonts w:ascii="Arabic Typesetting" w:hAnsi="Arabic Typesetting" w:cs="Arabic Typesetting" w:hint="cs"/>
                <w:sz w:val="36"/>
                <w:szCs w:val="36"/>
                <w:rtl/>
              </w:rPr>
              <w:t>على الرابط التالي</w:t>
            </w:r>
            <w:r w:rsidR="00D11A23" w:rsidRPr="00214A31">
              <w:rPr>
                <w:rFonts w:ascii="Arabic Typesetting" w:hAnsi="Arabic Typesetting" w:cs="Arabic Typesetting" w:hint="cs"/>
                <w:sz w:val="36"/>
                <w:szCs w:val="36"/>
                <w:rtl/>
              </w:rPr>
              <w:t>:</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Pr>
              <w:t>http://www.wipo.int/tad/en</w:t>
            </w:r>
            <w:r w:rsidR="00D11A23" w:rsidRPr="00214A31">
              <w:rPr>
                <w:rFonts w:ascii="Arabic Typesetting" w:hAnsi="Arabic Typesetting" w:cs="Arabic Typesetting" w:hint="cs"/>
                <w:sz w:val="36"/>
                <w:szCs w:val="36"/>
                <w:rtl/>
              </w:rPr>
              <w:t>)</w:t>
            </w:r>
            <w:r w:rsidRPr="00214A31">
              <w:rPr>
                <w:rFonts w:ascii="Arabic Typesetting" w:hAnsi="Arabic Typesetting" w:cs="Arabic Typesetting"/>
                <w:sz w:val="36"/>
                <w:szCs w:val="36"/>
                <w:rtl/>
              </w:rPr>
              <w:t xml:space="preserve"> </w:t>
            </w:r>
            <w:r w:rsidR="00D11A23" w:rsidRPr="00214A31">
              <w:rPr>
                <w:rFonts w:ascii="Arabic Typesetting" w:hAnsi="Arabic Typesetting" w:cs="Arabic Typesetting" w:hint="cs"/>
                <w:sz w:val="36"/>
                <w:szCs w:val="36"/>
                <w:rtl/>
              </w:rPr>
              <w:t>، و</w:t>
            </w:r>
            <w:r w:rsidRPr="00214A31">
              <w:rPr>
                <w:rFonts w:ascii="Arabic Typesetting" w:hAnsi="Arabic Typesetting" w:cs="Arabic Typesetting"/>
                <w:sz w:val="36"/>
                <w:szCs w:val="36"/>
                <w:rtl/>
              </w:rPr>
              <w:t>قائمة الخبراء الاستشاريين (</w:t>
            </w:r>
            <w:r w:rsidRPr="00214A31">
              <w:rPr>
                <w:rFonts w:ascii="Arabic Typesetting" w:hAnsi="Arabic Typesetting" w:cs="Arabic Typesetting"/>
                <w:sz w:val="36"/>
                <w:szCs w:val="36"/>
              </w:rPr>
              <w:t>IP-ROC</w:t>
            </w:r>
            <w:r w:rsidRPr="00214A31">
              <w:rPr>
                <w:rFonts w:ascii="Arabic Typesetting" w:hAnsi="Arabic Typesetting" w:cs="Arabic Typesetting"/>
                <w:sz w:val="36"/>
                <w:szCs w:val="36"/>
                <w:rtl/>
              </w:rPr>
              <w:t xml:space="preserve">)، </w:t>
            </w:r>
            <w:r w:rsidR="0079338A" w:rsidRPr="00214A31">
              <w:rPr>
                <w:rFonts w:ascii="Arabic Typesetting" w:hAnsi="Arabic Typesetting" w:cs="Arabic Typesetting" w:hint="cs"/>
                <w:sz w:val="36"/>
                <w:szCs w:val="36"/>
                <w:rtl/>
              </w:rPr>
              <w:t>وال</w:t>
            </w:r>
            <w:r w:rsidRPr="00214A31">
              <w:rPr>
                <w:rFonts w:ascii="Arabic Typesetting" w:hAnsi="Arabic Typesetting" w:cs="Arabic Typesetting"/>
                <w:sz w:val="36"/>
                <w:szCs w:val="36"/>
                <w:rtl/>
              </w:rPr>
              <w:t xml:space="preserve">واجهات </w:t>
            </w:r>
            <w:r w:rsidR="0079338A" w:rsidRPr="00214A31">
              <w:rPr>
                <w:rFonts w:ascii="Arabic Typesetting" w:hAnsi="Arabic Typesetting" w:cs="Arabic Typesetting" w:hint="cs"/>
                <w:sz w:val="36"/>
                <w:szCs w:val="36"/>
                <w:rtl/>
              </w:rPr>
              <w:t>ال</w:t>
            </w:r>
            <w:r w:rsidRPr="00214A31">
              <w:rPr>
                <w:rFonts w:ascii="Arabic Typesetting" w:hAnsi="Arabic Typesetting" w:cs="Arabic Typesetting"/>
                <w:sz w:val="36"/>
                <w:szCs w:val="36"/>
                <w:rtl/>
              </w:rPr>
              <w:t xml:space="preserve">جديدة </w:t>
            </w:r>
            <w:r w:rsidR="0079338A" w:rsidRPr="00214A31">
              <w:rPr>
                <w:rFonts w:ascii="Arabic Typesetting" w:hAnsi="Arabic Typesetting" w:cs="Arabic Typesetting" w:hint="cs"/>
                <w:sz w:val="36"/>
                <w:szCs w:val="36"/>
                <w:rtl/>
              </w:rPr>
              <w:t>المعد</w:t>
            </w:r>
            <w:r w:rsidR="003A13FA" w:rsidRPr="00214A31">
              <w:rPr>
                <w:rFonts w:ascii="Arabic Typesetting" w:hAnsi="Arabic Typesetting" w:cs="Arabic Typesetting" w:hint="cs"/>
                <w:sz w:val="36"/>
                <w:szCs w:val="36"/>
                <w:rtl/>
              </w:rPr>
              <w:t>َّ</w:t>
            </w:r>
            <w:r w:rsidR="0079338A" w:rsidRPr="00214A31">
              <w:rPr>
                <w:rFonts w:ascii="Arabic Typesetting" w:hAnsi="Arabic Typesetting" w:cs="Arabic Typesetting" w:hint="cs"/>
                <w:sz w:val="36"/>
                <w:szCs w:val="36"/>
                <w:rtl/>
              </w:rPr>
              <w:t>ة</w:t>
            </w:r>
            <w:r w:rsidRPr="00214A31">
              <w:rPr>
                <w:rFonts w:ascii="Arabic Typesetting" w:hAnsi="Arabic Typesetting" w:cs="Arabic Typesetting"/>
                <w:sz w:val="36"/>
                <w:szCs w:val="36"/>
                <w:rtl/>
              </w:rPr>
              <w:t xml:space="preserve"> خصيصا لتخزين المعلومات </w:t>
            </w:r>
            <w:r w:rsidR="0079338A" w:rsidRPr="00214A31">
              <w:rPr>
                <w:rFonts w:ascii="Arabic Typesetting" w:hAnsi="Arabic Typesetting" w:cs="Arabic Typesetting" w:hint="cs"/>
                <w:sz w:val="36"/>
                <w:szCs w:val="36"/>
                <w:rtl/>
              </w:rPr>
              <w:t>بشأن</w:t>
            </w:r>
            <w:r w:rsidRPr="00214A31">
              <w:rPr>
                <w:rFonts w:ascii="Arabic Typesetting" w:hAnsi="Arabic Typesetting" w:cs="Arabic Typesetting"/>
                <w:sz w:val="36"/>
                <w:szCs w:val="36"/>
                <w:rtl/>
              </w:rPr>
              <w:t xml:space="preserve"> التعاون فيما بين بلدان الجنوب</w:t>
            </w:r>
            <w:r w:rsidR="0079338A" w:rsidRPr="00214A31">
              <w:rPr>
                <w:rFonts w:ascii="Arabic Typesetting" w:hAnsi="Arabic Typesetting" w:cs="Arabic Typesetting" w:hint="cs"/>
                <w:sz w:val="36"/>
                <w:szCs w:val="36"/>
                <w:rtl/>
              </w:rPr>
              <w:t>،</w:t>
            </w:r>
            <w:r w:rsidRPr="00214A31">
              <w:rPr>
                <w:rFonts w:ascii="Arabic Typesetting" w:hAnsi="Arabic Typesetting" w:cs="Arabic Typesetting"/>
                <w:sz w:val="36"/>
                <w:szCs w:val="36"/>
                <w:rtl/>
              </w:rPr>
              <w:t xml:space="preserve"> </w:t>
            </w:r>
            <w:r w:rsidR="007376F3" w:rsidRPr="00214A31">
              <w:rPr>
                <w:rFonts w:ascii="Arabic Typesetting" w:hAnsi="Arabic Typesetting" w:cs="Arabic Typesetting"/>
                <w:sz w:val="36"/>
                <w:szCs w:val="36"/>
                <w:rtl/>
                <w:lang w:bidi="ar-EG"/>
              </w:rPr>
              <w:t>وقاعدة بيانات مطابقة الاحتياجات الإنمائية في مجال الملكية الفكرية (</w:t>
            </w:r>
            <w:r w:rsidR="007376F3" w:rsidRPr="00214A31">
              <w:rPr>
                <w:rFonts w:ascii="Arabic Typesetting" w:hAnsi="Arabic Typesetting" w:cs="Arabic Typesetting"/>
                <w:sz w:val="36"/>
                <w:szCs w:val="36"/>
              </w:rPr>
              <w:t>IP-DMD</w:t>
            </w:r>
            <w:r w:rsidR="007376F3" w:rsidRPr="00214A31">
              <w:rPr>
                <w:rFonts w:ascii="Arabic Typesetting" w:hAnsi="Arabic Typesetting" w:cs="Arabic Typesetting"/>
                <w:sz w:val="36"/>
                <w:szCs w:val="36"/>
                <w:rtl/>
                <w:lang w:bidi="ar-EG"/>
              </w:rPr>
              <w:t>).</w:t>
            </w:r>
          </w:p>
          <w:p w:rsidR="0053072D" w:rsidRPr="00214A31" w:rsidRDefault="003A13FA" w:rsidP="0073566A">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شرعت</w:t>
            </w:r>
            <w:r w:rsidR="0053072D" w:rsidRPr="00214A31">
              <w:rPr>
                <w:rFonts w:ascii="Arabic Typesetting" w:hAnsi="Arabic Typesetting" w:cs="Arabic Typesetting"/>
                <w:b/>
                <w:sz w:val="36"/>
                <w:szCs w:val="36"/>
                <w:rtl/>
                <w:lang w:bidi="ar-EG"/>
              </w:rPr>
              <w:t xml:space="preserve"> تسعة بلدان (ستة في أفريقيا واثن</w:t>
            </w:r>
            <w:r w:rsidR="00987040" w:rsidRPr="00214A31">
              <w:rPr>
                <w:rFonts w:ascii="Arabic Typesetting" w:hAnsi="Arabic Typesetting" w:cs="Arabic Typesetting"/>
                <w:b/>
                <w:sz w:val="36"/>
                <w:szCs w:val="36"/>
                <w:rtl/>
                <w:lang w:bidi="ar-EG"/>
              </w:rPr>
              <w:t>ان في آسيا والمحيط الهادئ وواحد</w:t>
            </w:r>
            <w:r w:rsidR="0053072D" w:rsidRPr="00214A31">
              <w:rPr>
                <w:rFonts w:ascii="Arabic Typesetting" w:hAnsi="Arabic Typesetting" w:cs="Arabic Typesetting"/>
                <w:b/>
                <w:sz w:val="36"/>
                <w:szCs w:val="36"/>
                <w:rtl/>
                <w:lang w:bidi="ar-EG"/>
              </w:rPr>
              <w:t xml:space="preserve"> في أمريكا اللاتينية والكاريبي) عملية لصياغة استراتيجيات/خطط تطوير وطنية للملكية الفكرية، بينما لم يكن يزل 18 بلداً (ستة في أفريقيا وثلاثة في المنطقة العربية وأربعة في آسيا والمحيط الهادئ وخمسة في أمريكا اللاتينية والكاريبي) حتى نهاية عام 2014 في مرحلة الصياغة و/أو الاعتماد.</w:t>
            </w:r>
            <w:r w:rsidR="0053072D" w:rsidRPr="00214A31">
              <w:rPr>
                <w:rFonts w:ascii="Arabic Typesetting" w:hAnsi="Arabic Typesetting" w:cs="Arabic Typesetting" w:hint="cs"/>
                <w:b/>
                <w:sz w:val="36"/>
                <w:szCs w:val="36"/>
                <w:rtl/>
                <w:lang w:bidi="ar-EG"/>
              </w:rPr>
              <w:t xml:space="preserve"> </w:t>
            </w:r>
          </w:p>
          <w:p w:rsidR="006A2EA5" w:rsidRPr="00214A31" w:rsidRDefault="005F2A0F" w:rsidP="003A13FA">
            <w:pPr>
              <w:bidi/>
              <w:spacing w:after="240" w:line="360" w:lineRule="exact"/>
              <w:rPr>
                <w:rFonts w:ascii="Arabic Typesetting" w:hAnsi="Arabic Typesetting" w:cs="Arabic Typesetting"/>
                <w:b/>
                <w:sz w:val="36"/>
                <w:szCs w:val="36"/>
                <w:rtl/>
                <w:lang w:val="en-GB" w:bidi="ar-EG"/>
              </w:rPr>
            </w:pPr>
            <w:r w:rsidRPr="00214A31">
              <w:rPr>
                <w:rFonts w:ascii="Arabic Typesetting" w:hAnsi="Arabic Typesetting" w:cs="Arabic Typesetting" w:hint="cs"/>
                <w:b/>
                <w:sz w:val="36"/>
                <w:szCs w:val="36"/>
                <w:rtl/>
                <w:lang w:bidi="ar-EG"/>
              </w:rPr>
              <w:t xml:space="preserve">أنشئت </w:t>
            </w:r>
            <w:r w:rsidR="006A2EA5" w:rsidRPr="00214A31">
              <w:rPr>
                <w:rFonts w:ascii="Arabic Typesetting" w:hAnsi="Arabic Typesetting" w:cs="Arabic Typesetting"/>
                <w:b/>
                <w:sz w:val="36"/>
                <w:szCs w:val="36"/>
                <w:rtl/>
                <w:lang w:bidi="ar-EG"/>
              </w:rPr>
              <w:t>قاعدة بيانات جديدة، و</w:t>
            </w:r>
            <w:r w:rsidR="006A2EA5" w:rsidRPr="00214A31">
              <w:rPr>
                <w:rFonts w:ascii="Arabic Typesetting" w:hAnsi="Arabic Typesetting" w:cs="Arabic Typesetting" w:hint="cs"/>
                <w:b/>
                <w:sz w:val="36"/>
                <w:szCs w:val="36"/>
                <w:rtl/>
                <w:lang w:bidi="ar-EG"/>
              </w:rPr>
              <w:t xml:space="preserve">هي </w:t>
            </w:r>
            <w:r w:rsidRPr="00214A31">
              <w:rPr>
                <w:rFonts w:ascii="Arabic Typesetting" w:hAnsi="Arabic Typesetting" w:cs="Arabic Typesetting"/>
                <w:b/>
                <w:sz w:val="36"/>
                <w:szCs w:val="36"/>
                <w:rtl/>
                <w:lang w:bidi="ar-EG"/>
              </w:rPr>
              <w:t>قاعدة</w:t>
            </w:r>
            <w:r w:rsidRPr="00214A31">
              <w:rPr>
                <w:rFonts w:ascii="Arabic Typesetting" w:hAnsi="Arabic Typesetting" w:cs="Arabic Typesetting" w:hint="cs"/>
                <w:b/>
                <w:sz w:val="36"/>
                <w:szCs w:val="36"/>
                <w:rtl/>
                <w:lang w:bidi="ar-EG"/>
              </w:rPr>
              <w:t xml:space="preserve"> </w:t>
            </w:r>
            <w:r w:rsidR="006A2EA5" w:rsidRPr="00214A31">
              <w:rPr>
                <w:rFonts w:ascii="Arabic Typesetting" w:hAnsi="Arabic Typesetting" w:cs="Arabic Typesetting"/>
                <w:b/>
                <w:sz w:val="36"/>
                <w:szCs w:val="36"/>
                <w:rtl/>
                <w:lang w:bidi="ar-EG"/>
              </w:rPr>
              <w:t>بيانات الاستراتيجي</w:t>
            </w:r>
            <w:r w:rsidRPr="00214A31">
              <w:rPr>
                <w:rFonts w:ascii="Arabic Typesetting" w:hAnsi="Arabic Typesetting" w:cs="Arabic Typesetting" w:hint="cs"/>
                <w:b/>
                <w:sz w:val="36"/>
                <w:szCs w:val="36"/>
                <w:rtl/>
                <w:lang w:bidi="ar-EG"/>
              </w:rPr>
              <w:t>ات</w:t>
            </w:r>
            <w:r w:rsidR="006A2EA5" w:rsidRPr="00214A31">
              <w:rPr>
                <w:rFonts w:ascii="Arabic Typesetting" w:hAnsi="Arabic Typesetting" w:cs="Arabic Typesetting"/>
                <w:b/>
                <w:sz w:val="36"/>
                <w:szCs w:val="36"/>
                <w:rtl/>
                <w:lang w:bidi="ar-EG"/>
              </w:rPr>
              <w:t xml:space="preserve"> الوطنية</w:t>
            </w:r>
            <w:r w:rsidRPr="00214A31">
              <w:rPr>
                <w:rFonts w:ascii="Arabic Typesetting" w:hAnsi="Arabic Typesetting" w:cs="Arabic Typesetting" w:hint="cs"/>
                <w:b/>
                <w:sz w:val="36"/>
                <w:szCs w:val="36"/>
                <w:rtl/>
                <w:lang w:bidi="ar-EG"/>
              </w:rPr>
              <w:t xml:space="preserve"> للملكية الفكرية</w:t>
            </w:r>
            <w:r w:rsidR="006A2EA5" w:rsidRPr="00214A31">
              <w:rPr>
                <w:rFonts w:ascii="Arabic Typesetting" w:hAnsi="Arabic Typesetting" w:cs="Arabic Typesetting"/>
                <w:b/>
                <w:sz w:val="36"/>
                <w:szCs w:val="36"/>
                <w:lang w:bidi="ar-EG"/>
              </w:rPr>
              <w:t xml:space="preserve"> </w:t>
            </w:r>
            <w:r w:rsidR="006A2EA5" w:rsidRPr="00214A31">
              <w:rPr>
                <w:rFonts w:ascii="Arabic Typesetting" w:hAnsi="Arabic Typesetting" w:cs="Arabic Typesetting"/>
                <w:bCs/>
                <w:sz w:val="36"/>
                <w:szCs w:val="36"/>
                <w:lang w:bidi="ar-EG"/>
              </w:rPr>
              <w:t>(NIPS-D)</w:t>
            </w:r>
            <w:r w:rsidR="006A2EA5" w:rsidRPr="00214A31">
              <w:rPr>
                <w:rFonts w:ascii="Arabic Typesetting" w:hAnsi="Arabic Typesetting" w:cs="Arabic Typesetting"/>
                <w:bCs/>
                <w:sz w:val="36"/>
                <w:szCs w:val="36"/>
                <w:rtl/>
                <w:lang w:bidi="ar-EG"/>
              </w:rPr>
              <w:t xml:space="preserve">، </w:t>
            </w:r>
            <w:r w:rsidR="006A2EA5" w:rsidRPr="00214A31">
              <w:rPr>
                <w:rFonts w:ascii="Arabic Typesetting" w:hAnsi="Arabic Typesetting" w:cs="Arabic Typesetting"/>
                <w:b/>
                <w:sz w:val="36"/>
                <w:szCs w:val="36"/>
                <w:rtl/>
                <w:lang w:bidi="ar-EG"/>
              </w:rPr>
              <w:t>وقد وض</w:t>
            </w:r>
            <w:r w:rsidR="0073566A" w:rsidRPr="00214A31">
              <w:rPr>
                <w:rFonts w:ascii="Arabic Typesetting" w:hAnsi="Arabic Typesetting" w:cs="Arabic Typesetting"/>
                <w:b/>
                <w:sz w:val="36"/>
                <w:szCs w:val="36"/>
                <w:rtl/>
                <w:lang w:bidi="ar-EG"/>
              </w:rPr>
              <w:t xml:space="preserve">عت </w:t>
            </w:r>
            <w:r w:rsidR="003A13FA" w:rsidRPr="00214A31">
              <w:rPr>
                <w:rFonts w:ascii="Arabic Typesetting" w:hAnsi="Arabic Typesetting" w:cs="Arabic Typesetting" w:hint="cs"/>
                <w:b/>
                <w:sz w:val="36"/>
                <w:szCs w:val="36"/>
                <w:rtl/>
                <w:lang w:bidi="ar-EG"/>
              </w:rPr>
              <w:t>لتجميع</w:t>
            </w:r>
            <w:r w:rsidR="0073566A" w:rsidRPr="00214A31">
              <w:rPr>
                <w:rFonts w:ascii="Arabic Typesetting" w:hAnsi="Arabic Typesetting" w:cs="Arabic Typesetting"/>
                <w:b/>
                <w:sz w:val="36"/>
                <w:szCs w:val="36"/>
                <w:rtl/>
                <w:lang w:bidi="ar-EG"/>
              </w:rPr>
              <w:t xml:space="preserve"> البيانات ذات الصلة </w:t>
            </w:r>
            <w:r w:rsidR="0073566A" w:rsidRPr="00214A31">
              <w:rPr>
                <w:rFonts w:ascii="Arabic Typesetting" w:hAnsi="Arabic Typesetting" w:cs="Arabic Typesetting" w:hint="cs"/>
                <w:b/>
                <w:sz w:val="36"/>
                <w:szCs w:val="36"/>
                <w:rtl/>
                <w:lang w:bidi="ar-EG"/>
              </w:rPr>
              <w:t>ب</w:t>
            </w:r>
            <w:r w:rsidR="006A2EA5" w:rsidRPr="00214A31">
              <w:rPr>
                <w:rFonts w:ascii="Arabic Typesetting" w:hAnsi="Arabic Typesetting" w:cs="Arabic Typesetting"/>
                <w:b/>
                <w:sz w:val="36"/>
                <w:szCs w:val="36"/>
                <w:rtl/>
                <w:lang w:bidi="ar-EG"/>
              </w:rPr>
              <w:t xml:space="preserve">مرحلة </w:t>
            </w:r>
            <w:r w:rsidR="0073566A" w:rsidRPr="00214A31">
              <w:rPr>
                <w:rFonts w:ascii="Arabic Typesetting" w:hAnsi="Arabic Typesetting" w:cs="Arabic Typesetting" w:hint="cs"/>
                <w:b/>
                <w:sz w:val="36"/>
                <w:szCs w:val="36"/>
                <w:rtl/>
                <w:lang w:bidi="ar-EG"/>
              </w:rPr>
              <w:t>ال</w:t>
            </w:r>
            <w:r w:rsidR="006A2EA5" w:rsidRPr="00214A31">
              <w:rPr>
                <w:rFonts w:ascii="Arabic Typesetting" w:hAnsi="Arabic Typesetting" w:cs="Arabic Typesetting"/>
                <w:b/>
                <w:sz w:val="36"/>
                <w:szCs w:val="36"/>
                <w:rtl/>
                <w:lang w:bidi="ar-EG"/>
              </w:rPr>
              <w:t xml:space="preserve">تقييم </w:t>
            </w:r>
            <w:r w:rsidR="0073566A" w:rsidRPr="00214A31">
              <w:rPr>
                <w:rFonts w:ascii="Arabic Typesetting" w:hAnsi="Arabic Typesetting" w:cs="Arabic Typesetting" w:hint="cs"/>
                <w:b/>
                <w:sz w:val="36"/>
                <w:szCs w:val="36"/>
                <w:rtl/>
                <w:lang w:bidi="ar-EG"/>
              </w:rPr>
              <w:t>ال</w:t>
            </w:r>
            <w:r w:rsidR="0073566A" w:rsidRPr="00214A31">
              <w:rPr>
                <w:rFonts w:ascii="Arabic Typesetting" w:hAnsi="Arabic Typesetting" w:cs="Arabic Typesetting"/>
                <w:b/>
                <w:sz w:val="36"/>
                <w:szCs w:val="36"/>
                <w:rtl/>
                <w:lang w:bidi="ar-EG"/>
              </w:rPr>
              <w:t>أساسي من ا</w:t>
            </w:r>
            <w:r w:rsidR="006A2EA5" w:rsidRPr="00214A31">
              <w:rPr>
                <w:rFonts w:ascii="Arabic Typesetting" w:hAnsi="Arabic Typesetting" w:cs="Arabic Typesetting"/>
                <w:b/>
                <w:sz w:val="36"/>
                <w:szCs w:val="36"/>
                <w:rtl/>
                <w:lang w:bidi="ar-EG"/>
              </w:rPr>
              <w:t>ستراتيجيات</w:t>
            </w:r>
            <w:r w:rsidR="0073566A" w:rsidRPr="00214A31">
              <w:rPr>
                <w:rFonts w:ascii="Arabic Typesetting" w:hAnsi="Arabic Typesetting" w:cs="Arabic Typesetting"/>
                <w:b/>
                <w:sz w:val="36"/>
                <w:szCs w:val="36"/>
                <w:rtl/>
                <w:lang w:bidi="ar-EG"/>
              </w:rPr>
              <w:t xml:space="preserve"> </w:t>
            </w:r>
            <w:r w:rsidR="00987040" w:rsidRPr="00214A31">
              <w:rPr>
                <w:rFonts w:ascii="Arabic Typesetting" w:hAnsi="Arabic Typesetting" w:cs="Arabic Typesetting" w:hint="cs"/>
                <w:b/>
                <w:sz w:val="36"/>
                <w:szCs w:val="36"/>
                <w:rtl/>
                <w:lang w:bidi="ar-EG"/>
              </w:rPr>
              <w:t>التطوير</w:t>
            </w:r>
            <w:r w:rsidR="0073566A" w:rsidRPr="00214A31">
              <w:rPr>
                <w:rFonts w:ascii="Arabic Typesetting" w:hAnsi="Arabic Typesetting" w:cs="Arabic Typesetting"/>
                <w:b/>
                <w:sz w:val="36"/>
                <w:szCs w:val="36"/>
                <w:rtl/>
                <w:lang w:bidi="ar-EG"/>
              </w:rPr>
              <w:t xml:space="preserve"> الوطني</w:t>
            </w:r>
            <w:r w:rsidR="0073566A" w:rsidRPr="00214A31">
              <w:rPr>
                <w:rFonts w:ascii="Arabic Typesetting" w:hAnsi="Arabic Typesetting" w:cs="Arabic Typesetting" w:hint="cs"/>
                <w:b/>
                <w:sz w:val="36"/>
                <w:szCs w:val="36"/>
                <w:rtl/>
                <w:lang w:bidi="ar-EG"/>
              </w:rPr>
              <w:t>ة للملكية الفكرية</w:t>
            </w:r>
            <w:r w:rsidR="003A13FA" w:rsidRPr="00214A31">
              <w:rPr>
                <w:rFonts w:ascii="Arabic Typesetting" w:hAnsi="Arabic Typesetting" w:cs="Arabic Typesetting" w:hint="cs"/>
                <w:b/>
                <w:sz w:val="36"/>
                <w:szCs w:val="36"/>
                <w:rtl/>
                <w:lang w:bidi="ar-EG"/>
              </w:rPr>
              <w:t>.</w:t>
            </w:r>
            <w:r w:rsidR="0073566A" w:rsidRPr="00214A31">
              <w:rPr>
                <w:rFonts w:ascii="Arabic Typesetting" w:hAnsi="Arabic Typesetting" w:cs="Arabic Typesetting"/>
                <w:b/>
                <w:sz w:val="36"/>
                <w:szCs w:val="36"/>
                <w:lang w:val="en-GB" w:bidi="ar-EG"/>
              </w:rPr>
              <w:t xml:space="preserve"> </w:t>
            </w:r>
          </w:p>
          <w:p w:rsidR="00FF7E0B" w:rsidRPr="00214A31" w:rsidRDefault="00A83EA1" w:rsidP="003E61D0">
            <w:pPr>
              <w:bidi/>
              <w:spacing w:after="240" w:line="360" w:lineRule="exact"/>
              <w:rPr>
                <w:rFonts w:ascii="Arabic Typesetting" w:hAnsi="Arabic Typesetting" w:cs="Arabic Typesetting"/>
                <w:b/>
                <w:sz w:val="36"/>
                <w:szCs w:val="36"/>
                <w:rtl/>
                <w:lang w:val="en-GB" w:bidi="ar-EG"/>
              </w:rPr>
            </w:pPr>
            <w:r w:rsidRPr="00214A31">
              <w:rPr>
                <w:rFonts w:ascii="Arabic Typesetting" w:hAnsi="Arabic Typesetting" w:cs="Arabic Typesetting" w:hint="cs"/>
                <w:b/>
                <w:sz w:val="36"/>
                <w:szCs w:val="36"/>
                <w:rtl/>
                <w:lang w:val="en-GB" w:bidi="ar-EG"/>
              </w:rPr>
              <w:t>و</w:t>
            </w:r>
            <w:r w:rsidR="00B06EFE" w:rsidRPr="00214A31">
              <w:rPr>
                <w:rFonts w:ascii="Arabic Typesetting" w:hAnsi="Arabic Typesetting" w:cs="Arabic Typesetting"/>
                <w:b/>
                <w:sz w:val="36"/>
                <w:szCs w:val="36"/>
                <w:rtl/>
                <w:lang w:val="en-GB" w:bidi="ar-EG"/>
              </w:rPr>
              <w:t xml:space="preserve">في محاولة لتحقيق أقصى قدر من الفائدة من قواعد بيانات المساعدة التقنية، </w:t>
            </w:r>
            <w:r w:rsidR="003E61D0" w:rsidRPr="00214A31">
              <w:rPr>
                <w:rFonts w:ascii="Arabic Typesetting" w:hAnsi="Arabic Typesetting" w:cs="Arabic Typesetting" w:hint="cs"/>
                <w:b/>
                <w:sz w:val="36"/>
                <w:szCs w:val="36"/>
                <w:rtl/>
                <w:lang w:val="en-GB" w:bidi="ar-EG"/>
              </w:rPr>
              <w:t>جُمعت</w:t>
            </w:r>
            <w:r w:rsidR="00B06EFE" w:rsidRPr="00214A31">
              <w:rPr>
                <w:rFonts w:ascii="Arabic Typesetting" w:hAnsi="Arabic Typesetting" w:cs="Arabic Typesetting"/>
                <w:b/>
                <w:sz w:val="36"/>
                <w:szCs w:val="36"/>
                <w:rtl/>
                <w:lang w:val="en-GB" w:bidi="ar-EG"/>
              </w:rPr>
              <w:t xml:space="preserve"> </w:t>
            </w:r>
            <w:r w:rsidR="00F12FF9" w:rsidRPr="00214A31">
              <w:rPr>
                <w:rFonts w:ascii="Arabic Typesetting" w:hAnsi="Arabic Typesetting" w:cs="Arabic Typesetting" w:hint="cs"/>
                <w:b/>
                <w:sz w:val="36"/>
                <w:szCs w:val="36"/>
                <w:rtl/>
                <w:lang w:val="en-GB" w:bidi="ar-EG"/>
              </w:rPr>
              <w:t>تعقيبات المستخدمين</w:t>
            </w:r>
            <w:r w:rsidR="003E61D0" w:rsidRPr="00214A31">
              <w:rPr>
                <w:rFonts w:ascii="Arabic Typesetting" w:hAnsi="Arabic Typesetting" w:cs="Arabic Typesetting" w:hint="cs"/>
                <w:b/>
                <w:sz w:val="36"/>
                <w:szCs w:val="36"/>
                <w:rtl/>
                <w:lang w:val="en-GB" w:bidi="ar-EG"/>
              </w:rPr>
              <w:t>،</w:t>
            </w:r>
            <w:r w:rsidR="00B06EFE" w:rsidRPr="00214A31">
              <w:rPr>
                <w:rFonts w:ascii="Arabic Typesetting" w:hAnsi="Arabic Typesetting" w:cs="Arabic Typesetting"/>
                <w:b/>
                <w:sz w:val="36"/>
                <w:szCs w:val="36"/>
                <w:rtl/>
                <w:lang w:val="en-GB" w:bidi="ar-EG"/>
              </w:rPr>
              <w:t xml:space="preserve"> </w:t>
            </w:r>
            <w:r w:rsidR="00F12FF9" w:rsidRPr="00214A31">
              <w:rPr>
                <w:rFonts w:ascii="Arabic Typesetting" w:hAnsi="Arabic Typesetting" w:cs="Arabic Typesetting"/>
                <w:b/>
                <w:sz w:val="36"/>
                <w:szCs w:val="36"/>
                <w:rtl/>
                <w:lang w:val="en-GB" w:bidi="ar-EG"/>
              </w:rPr>
              <w:t xml:space="preserve">بغية تعزيز </w:t>
            </w:r>
            <w:r w:rsidR="00B06EFE" w:rsidRPr="00214A31">
              <w:rPr>
                <w:rFonts w:ascii="Arabic Typesetting" w:hAnsi="Arabic Typesetting" w:cs="Arabic Typesetting"/>
                <w:b/>
                <w:sz w:val="36"/>
                <w:szCs w:val="36"/>
                <w:rtl/>
                <w:lang w:val="en-GB" w:bidi="ar-EG"/>
              </w:rPr>
              <w:t>قدرات</w:t>
            </w:r>
            <w:r w:rsidR="00F12FF9" w:rsidRPr="00214A31">
              <w:rPr>
                <w:rFonts w:ascii="Arabic Typesetting" w:hAnsi="Arabic Typesetting" w:cs="Arabic Typesetting" w:hint="cs"/>
                <w:b/>
                <w:sz w:val="36"/>
                <w:szCs w:val="36"/>
                <w:rtl/>
                <w:lang w:val="en-GB" w:bidi="ar-EG"/>
              </w:rPr>
              <w:t>ها</w:t>
            </w:r>
            <w:r w:rsidR="00B06EFE" w:rsidRPr="00214A31">
              <w:rPr>
                <w:rFonts w:ascii="Arabic Typesetting" w:hAnsi="Arabic Typesetting" w:cs="Arabic Typesetting"/>
                <w:b/>
                <w:sz w:val="36"/>
                <w:szCs w:val="36"/>
                <w:rtl/>
                <w:lang w:val="en-GB" w:bidi="ar-EG"/>
              </w:rPr>
              <w:t xml:space="preserve"> الوظيفية وزيادة استخدامها المحتمل، ليس فقط </w:t>
            </w:r>
            <w:r w:rsidR="00F12FF9" w:rsidRPr="00214A31">
              <w:rPr>
                <w:rFonts w:ascii="Arabic Typesetting" w:hAnsi="Arabic Typesetting" w:cs="Arabic Typesetting" w:hint="cs"/>
                <w:b/>
                <w:sz w:val="36"/>
                <w:szCs w:val="36"/>
                <w:rtl/>
                <w:lang w:val="en-GB" w:bidi="ar-EG"/>
              </w:rPr>
              <w:t xml:space="preserve"> </w:t>
            </w:r>
            <w:r w:rsidR="00FF7E0B" w:rsidRPr="00214A31">
              <w:rPr>
                <w:rFonts w:ascii="Arabic Typesetting" w:hAnsi="Arabic Typesetting" w:cs="Arabic Typesetting" w:hint="cs"/>
                <w:b/>
                <w:sz w:val="36"/>
                <w:szCs w:val="36"/>
                <w:rtl/>
                <w:lang w:val="en-GB" w:bidi="ar-EG"/>
              </w:rPr>
              <w:t>ل</w:t>
            </w:r>
            <w:r w:rsidR="00FF7E0B" w:rsidRPr="00214A31">
              <w:rPr>
                <w:rFonts w:ascii="Arabic Typesetting" w:hAnsi="Arabic Typesetting" w:cs="Arabic Typesetting"/>
                <w:b/>
                <w:sz w:val="36"/>
                <w:szCs w:val="36"/>
                <w:rtl/>
                <w:lang w:val="en-GB" w:bidi="ar-EG"/>
              </w:rPr>
              <w:t>أغراض التوثيق و</w:t>
            </w:r>
            <w:r w:rsidR="00FF7E0B" w:rsidRPr="00214A31">
              <w:rPr>
                <w:rFonts w:ascii="Arabic Typesetting" w:hAnsi="Arabic Typesetting" w:cs="Arabic Typesetting" w:hint="cs"/>
                <w:b/>
                <w:sz w:val="36"/>
                <w:szCs w:val="36"/>
                <w:rtl/>
                <w:lang w:val="en-GB" w:bidi="ar-EG"/>
              </w:rPr>
              <w:t>إ</w:t>
            </w:r>
            <w:r w:rsidR="00FF7E0B" w:rsidRPr="00214A31">
              <w:rPr>
                <w:rFonts w:ascii="Arabic Typesetting" w:hAnsi="Arabic Typesetting" w:cs="Arabic Typesetting"/>
                <w:b/>
                <w:sz w:val="36"/>
                <w:szCs w:val="36"/>
                <w:rtl/>
                <w:lang w:val="en-GB" w:bidi="ar-EG"/>
              </w:rPr>
              <w:t>عداد التقارير</w:t>
            </w:r>
            <w:r w:rsidR="00FF7E0B" w:rsidRPr="00214A31">
              <w:rPr>
                <w:rFonts w:ascii="Arabic Typesetting" w:hAnsi="Arabic Typesetting" w:cs="Arabic Typesetting" w:hint="cs"/>
                <w:b/>
                <w:sz w:val="36"/>
                <w:szCs w:val="36"/>
                <w:rtl/>
                <w:lang w:val="en-GB" w:bidi="ar-EG"/>
              </w:rPr>
              <w:t xml:space="preserve"> </w:t>
            </w:r>
            <w:r w:rsidR="00F12FF9" w:rsidRPr="00214A31">
              <w:rPr>
                <w:rFonts w:ascii="Arabic Typesetting" w:hAnsi="Arabic Typesetting" w:cs="Arabic Typesetting" w:hint="cs"/>
                <w:b/>
                <w:sz w:val="36"/>
                <w:szCs w:val="36"/>
                <w:rtl/>
                <w:lang w:val="en-GB" w:bidi="ar-EG"/>
              </w:rPr>
              <w:t xml:space="preserve">على </w:t>
            </w:r>
            <w:r w:rsidR="00B06EFE" w:rsidRPr="00214A31">
              <w:rPr>
                <w:rFonts w:ascii="Arabic Typesetting" w:hAnsi="Arabic Typesetting" w:cs="Arabic Typesetting"/>
                <w:b/>
                <w:sz w:val="36"/>
                <w:szCs w:val="36"/>
                <w:rtl/>
                <w:lang w:val="en-GB" w:bidi="ar-EG"/>
              </w:rPr>
              <w:t>نطاق المنظمة</w:t>
            </w:r>
            <w:r w:rsidR="00FF7E0B" w:rsidRPr="00214A31">
              <w:rPr>
                <w:rFonts w:ascii="Arabic Typesetting" w:hAnsi="Arabic Typesetting" w:cs="Arabic Typesetting"/>
                <w:b/>
                <w:sz w:val="36"/>
                <w:szCs w:val="36"/>
                <w:rtl/>
                <w:lang w:val="en-GB" w:bidi="ar-EG"/>
              </w:rPr>
              <w:t xml:space="preserve">، ولكن أيضا لصالح الدول الأعضاء، بعد التخصيص المناسب. </w:t>
            </w:r>
            <w:r w:rsidR="00FF7E0B" w:rsidRPr="00214A31">
              <w:rPr>
                <w:rFonts w:ascii="Arabic Typesetting" w:hAnsi="Arabic Typesetting" w:cs="Arabic Typesetting" w:hint="cs"/>
                <w:b/>
                <w:sz w:val="36"/>
                <w:szCs w:val="36"/>
                <w:rtl/>
                <w:lang w:val="en-GB" w:bidi="ar-EG"/>
              </w:rPr>
              <w:t>و</w:t>
            </w:r>
            <w:r w:rsidR="00FF7E0B" w:rsidRPr="00214A31">
              <w:rPr>
                <w:rFonts w:ascii="Arabic Typesetting" w:hAnsi="Arabic Typesetting" w:cs="Arabic Typesetting"/>
                <w:b/>
                <w:sz w:val="36"/>
                <w:szCs w:val="36"/>
                <w:rtl/>
                <w:lang w:val="en-GB" w:bidi="ar-EG"/>
              </w:rPr>
              <w:t>في هذا الصدد، وبناء على طلب دولتين من الدول الأعضاء، أي تم تخصيص</w:t>
            </w:r>
            <w:r w:rsidR="00FF7E0B" w:rsidRPr="00214A31">
              <w:rPr>
                <w:rFonts w:ascii="Arabic Typesetting" w:hAnsi="Arabic Typesetting" w:cs="Arabic Typesetting" w:hint="cs"/>
                <w:b/>
                <w:sz w:val="36"/>
                <w:szCs w:val="36"/>
                <w:rtl/>
                <w:lang w:val="en-GB" w:bidi="ar-EG"/>
              </w:rPr>
              <w:t xml:space="preserve"> قاعدتي</w:t>
            </w:r>
            <w:r w:rsidR="00FF7E0B" w:rsidRPr="00214A31">
              <w:rPr>
                <w:rFonts w:ascii="Arabic Typesetting" w:hAnsi="Arabic Typesetting" w:cs="Arabic Typesetting"/>
                <w:b/>
                <w:sz w:val="36"/>
                <w:szCs w:val="36"/>
                <w:rtl/>
                <w:lang w:val="en-GB" w:bidi="ar-EG"/>
              </w:rPr>
              <w:t xml:space="preserve"> </w:t>
            </w:r>
            <w:r w:rsidR="00FF7E0B" w:rsidRPr="00214A31">
              <w:rPr>
                <w:rFonts w:ascii="Arabic Typesetting" w:hAnsi="Arabic Typesetting" w:cs="Arabic Typesetting"/>
                <w:b/>
                <w:sz w:val="36"/>
                <w:szCs w:val="36"/>
                <w:lang w:val="en-GB" w:bidi="ar-EG"/>
              </w:rPr>
              <w:t>IP-TAD</w:t>
            </w:r>
            <w:r w:rsidR="00FF7E0B" w:rsidRPr="00214A31">
              <w:rPr>
                <w:rFonts w:ascii="Arabic Typesetting" w:hAnsi="Arabic Typesetting" w:cs="Arabic Typesetting"/>
                <w:b/>
                <w:sz w:val="36"/>
                <w:szCs w:val="36"/>
                <w:rtl/>
                <w:lang w:val="en-GB" w:bidi="ar-EG"/>
              </w:rPr>
              <w:t xml:space="preserve"> و</w:t>
            </w:r>
            <w:r w:rsidR="00FF7E0B" w:rsidRPr="00214A31">
              <w:rPr>
                <w:rFonts w:ascii="Arabic Typesetting" w:hAnsi="Arabic Typesetting" w:cs="Arabic Typesetting"/>
                <w:b/>
                <w:sz w:val="36"/>
                <w:szCs w:val="36"/>
                <w:lang w:val="en-GB" w:bidi="ar-EG"/>
              </w:rPr>
              <w:t>IP-ROC</w:t>
            </w:r>
            <w:r w:rsidR="00FF7E0B" w:rsidRPr="00214A31">
              <w:rPr>
                <w:rFonts w:ascii="Arabic Typesetting" w:hAnsi="Arabic Typesetting" w:cs="Arabic Typesetting"/>
                <w:b/>
                <w:sz w:val="36"/>
                <w:szCs w:val="36"/>
                <w:rtl/>
                <w:lang w:val="en-GB" w:bidi="ar-EG"/>
              </w:rPr>
              <w:t xml:space="preserve"> لتلبية متطلبات التوثيق والإبلاغ عن الأنشطة التي تجري على المستوى الوطني.</w:t>
            </w:r>
          </w:p>
          <w:p w:rsidR="00B614BE" w:rsidRPr="00214A31" w:rsidRDefault="00771E98" w:rsidP="0091574D">
            <w:pPr>
              <w:bidi/>
              <w:spacing w:after="240" w:line="360" w:lineRule="exact"/>
              <w:rPr>
                <w:rFonts w:ascii="Arabic Typesetting" w:hAnsi="Arabic Typesetting" w:cs="Arabic Typesetting"/>
                <w:b/>
                <w:sz w:val="36"/>
                <w:szCs w:val="36"/>
                <w:rtl/>
                <w:lang w:val="en-GB" w:bidi="ar-EG"/>
              </w:rPr>
            </w:pPr>
            <w:bookmarkStart w:id="3" w:name="_Hlt304287561"/>
            <w:bookmarkStart w:id="4" w:name="_Hlt304287562"/>
            <w:r w:rsidRPr="00214A31">
              <w:rPr>
                <w:rFonts w:ascii="Arabic Typesetting" w:hAnsi="Arabic Typesetting" w:cs="Arabic Typesetting"/>
                <w:b/>
                <w:sz w:val="36"/>
                <w:szCs w:val="36"/>
                <w:rtl/>
                <w:lang w:val="en-GB" w:bidi="ar-EG"/>
              </w:rPr>
              <w:t xml:space="preserve">إضافة </w:t>
            </w:r>
            <w:r w:rsidR="00B614BE" w:rsidRPr="00214A31">
              <w:rPr>
                <w:rFonts w:ascii="Arabic Typesetting" w:hAnsi="Arabic Typesetting" w:cs="Arabic Typesetting"/>
                <w:b/>
                <w:sz w:val="36"/>
                <w:szCs w:val="36"/>
                <w:rtl/>
                <w:lang w:val="en-GB" w:bidi="ar-EG"/>
              </w:rPr>
              <w:t xml:space="preserve"> إلى الأنشطة الواردة في قاعدة بيانات المساعدة التقنية للملكية الفكرية، </w:t>
            </w:r>
            <w:r w:rsidR="005D49C3" w:rsidRPr="00214A31">
              <w:rPr>
                <w:rFonts w:ascii="Arabic Typesetting" w:hAnsi="Arabic Typesetting" w:cs="Arabic Typesetting"/>
                <w:b/>
                <w:i/>
                <w:sz w:val="36"/>
                <w:szCs w:val="36"/>
                <w:rtl/>
                <w:lang w:val="en-GB" w:bidi="ar-EG"/>
              </w:rPr>
              <w:t>ولمزيد من المعلومات حول الإنجازات التي تتصل بهذه التوصية،</w:t>
            </w:r>
            <w:r w:rsidR="00B614BE" w:rsidRPr="00214A31">
              <w:rPr>
                <w:rFonts w:ascii="Arabic Typesetting" w:hAnsi="Arabic Typesetting" w:cs="Arabic Typesetting"/>
                <w:b/>
                <w:sz w:val="36"/>
                <w:szCs w:val="36"/>
                <w:rtl/>
                <w:lang w:val="en-GB" w:bidi="ar-EG"/>
              </w:rPr>
              <w:t xml:space="preserve"> يمكن الرجوع إلى تقرير أداء البرنامج 201</w:t>
            </w:r>
            <w:r w:rsidR="005D49C3" w:rsidRPr="00214A31">
              <w:rPr>
                <w:rFonts w:ascii="Arabic Typesetting" w:hAnsi="Arabic Typesetting" w:cs="Arabic Typesetting" w:hint="cs"/>
                <w:b/>
                <w:sz w:val="36"/>
                <w:szCs w:val="36"/>
                <w:rtl/>
                <w:lang w:val="en-GB" w:bidi="ar-EG"/>
              </w:rPr>
              <w:t>4</w:t>
            </w:r>
            <w:r w:rsidR="00B614BE" w:rsidRPr="00214A31">
              <w:rPr>
                <w:rFonts w:ascii="Arabic Typesetting" w:hAnsi="Arabic Typesetting" w:cs="Arabic Typesetting"/>
                <w:b/>
                <w:sz w:val="36"/>
                <w:szCs w:val="36"/>
                <w:rtl/>
                <w:lang w:val="en-GB" w:bidi="ar-EG"/>
              </w:rPr>
              <w:t xml:space="preserve"> (الوثيقة </w:t>
            </w:r>
            <w:r w:rsidR="00B614BE" w:rsidRPr="00214A31">
              <w:rPr>
                <w:rFonts w:ascii="Arabic Typesetting" w:hAnsi="Arabic Typesetting" w:cs="Arabic Typesetting"/>
                <w:b/>
                <w:sz w:val="36"/>
                <w:szCs w:val="36"/>
                <w:lang w:bidi="ar-EG"/>
              </w:rPr>
              <w:t>WO/PBC/2</w:t>
            </w:r>
            <w:r w:rsidR="005D49C3" w:rsidRPr="00214A31">
              <w:rPr>
                <w:rFonts w:ascii="Arabic Typesetting" w:hAnsi="Arabic Typesetting" w:cs="Arabic Typesetting"/>
                <w:b/>
                <w:sz w:val="36"/>
                <w:szCs w:val="36"/>
                <w:lang w:bidi="ar-EG"/>
              </w:rPr>
              <w:t>3</w:t>
            </w:r>
            <w:r w:rsidR="00B614BE" w:rsidRPr="00214A31">
              <w:rPr>
                <w:rFonts w:ascii="Arabic Typesetting" w:hAnsi="Arabic Typesetting" w:cs="Arabic Typesetting"/>
                <w:b/>
                <w:sz w:val="36"/>
                <w:szCs w:val="36"/>
                <w:lang w:bidi="ar-EG"/>
              </w:rPr>
              <w:t>/</w:t>
            </w:r>
            <w:r w:rsidR="005D49C3" w:rsidRPr="00214A31">
              <w:rPr>
                <w:rFonts w:ascii="Arabic Typesetting" w:hAnsi="Arabic Typesetting" w:cs="Arabic Typesetting"/>
                <w:b/>
                <w:sz w:val="36"/>
                <w:szCs w:val="36"/>
                <w:lang w:bidi="ar-EG"/>
              </w:rPr>
              <w:t>2</w:t>
            </w:r>
            <w:r w:rsidR="00B614BE" w:rsidRPr="00214A31">
              <w:rPr>
                <w:rFonts w:ascii="Arabic Typesetting" w:hAnsi="Arabic Typesetting" w:cs="Arabic Typesetting"/>
                <w:b/>
                <w:sz w:val="36"/>
                <w:szCs w:val="36"/>
                <w:rtl/>
                <w:lang w:val="en-GB" w:bidi="ar-EG"/>
              </w:rPr>
              <w:t>)، وبخاصة البرنامجان 9 و10.</w:t>
            </w:r>
            <w:bookmarkEnd w:id="3"/>
            <w:bookmarkEnd w:id="4"/>
          </w:p>
        </w:tc>
      </w:tr>
    </w:tbl>
    <w:p w:rsidR="00A9559D" w:rsidRPr="00214A31" w:rsidRDefault="00A9559D" w:rsidP="00ED3D29">
      <w:pPr>
        <w:bidi/>
        <w:spacing w:after="240" w:line="360" w:lineRule="exact"/>
        <w:rPr>
          <w:rFonts w:ascii="Arabic Typesetting" w:hAnsi="Arabic Typesetting" w:cs="Arabic Typesetting"/>
          <w:b/>
          <w:i/>
          <w:sz w:val="36"/>
          <w:szCs w:val="36"/>
        </w:rPr>
      </w:pPr>
    </w:p>
    <w:p w:rsidR="00A9559D" w:rsidRPr="00214A31" w:rsidRDefault="00A9559D" w:rsidP="0011358D">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i/>
          <w:sz w:val="36"/>
          <w:szCs w:val="36"/>
        </w:rPr>
        <w:br w:type="page"/>
      </w:r>
      <w:r w:rsidRPr="00214A31">
        <w:rPr>
          <w:rFonts w:ascii="Arabic Typesetting" w:hAnsi="Arabic Typesetting" w:cs="Arabic Typesetting"/>
          <w:b/>
          <w:i/>
          <w:iCs/>
          <w:sz w:val="36"/>
          <w:szCs w:val="36"/>
          <w:rtl/>
          <w:lang w:bidi="ar-EG"/>
        </w:rPr>
        <w:t>التوصية 3:</w:t>
      </w:r>
      <w:r w:rsidRPr="00214A31">
        <w:rPr>
          <w:rFonts w:ascii="Arabic Typesetting" w:hAnsi="Arabic Typesetting" w:cs="Arabic Typesetting"/>
          <w:b/>
          <w:i/>
          <w:sz w:val="36"/>
          <w:szCs w:val="36"/>
          <w:rtl/>
        </w:rPr>
        <w:t xml:space="preserve"> </w:t>
      </w:r>
      <w:r w:rsidRPr="00214A31">
        <w:rPr>
          <w:rFonts w:ascii="Arabic Typesetting" w:hAnsi="Arabic Typesetting" w:cs="Arabic Typesetting"/>
          <w:b/>
          <w:sz w:val="36"/>
          <w:szCs w:val="36"/>
          <w:rtl/>
          <w:lang w:bidi="ar-EG"/>
        </w:rPr>
        <w:t>زيادة ما يخصص من أموال وموارد بشرية لبرامج المساعدة التقنية في الويبو للنهوض بجملة أمور، من بينها ثقافة الملكية الفكرية الموجهة للتنمية مع التأكيد على إدراج الملكية الفكرية في مختلف المستويات التعليمية والأكاديمية وحفز اهتمام الجمهور بالملكية الفكرية.</w:t>
      </w:r>
    </w:p>
    <w:tbl>
      <w:tblPr>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9256"/>
      </w:tblGrid>
      <w:tr w:rsidR="00F956E3" w:rsidRPr="00214A31" w:rsidTr="00F26AE6">
        <w:trPr>
          <w:trHeight w:val="392"/>
          <w:tblHeader/>
        </w:trPr>
        <w:tc>
          <w:tcPr>
            <w:tcW w:w="5423" w:type="dxa"/>
            <w:tcBorders>
              <w:top w:val="single" w:sz="4" w:space="0" w:color="auto"/>
              <w:left w:val="single" w:sz="4" w:space="0" w:color="auto"/>
              <w:bottom w:val="single" w:sz="4" w:space="0" w:color="auto"/>
              <w:right w:val="single" w:sz="4" w:space="0" w:color="auto"/>
            </w:tcBorders>
          </w:tcPr>
          <w:p w:rsidR="00F956E3" w:rsidRPr="00214A31" w:rsidRDefault="00F956E3"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6E3" w:rsidRPr="00214A31" w:rsidRDefault="00F956E3" w:rsidP="00ED3D29">
            <w:pPr>
              <w:keepNext/>
              <w:autoSpaceDE w:val="0"/>
              <w:bidi/>
              <w:spacing w:after="240" w:line="360" w:lineRule="exact"/>
              <w:outlineLvl w:val="2"/>
              <w:rPr>
                <w:rFonts w:ascii="Arabic Typesetting" w:hAnsi="Arabic Typesetting" w:cs="Arabic Typesetting"/>
                <w:b/>
                <w:sz w:val="36"/>
                <w:szCs w:val="36"/>
                <w:u w:val="single"/>
              </w:rPr>
            </w:pPr>
            <w:r w:rsidRPr="00214A31">
              <w:rPr>
                <w:rFonts w:ascii="Arabic Typesetting" w:hAnsi="Arabic Typesetting" w:cs="Arabic Typesetting"/>
                <w:b/>
                <w:sz w:val="36"/>
                <w:szCs w:val="36"/>
                <w:u w:val="single"/>
                <w:rtl/>
                <w:lang w:bidi="ar-EG"/>
              </w:rPr>
              <w:t>الإنجازات</w:t>
            </w:r>
          </w:p>
          <w:p w:rsidR="00F956E3" w:rsidRPr="00214A31" w:rsidRDefault="00F956E3" w:rsidP="00ED3D29">
            <w:pPr>
              <w:keepNext/>
              <w:autoSpaceDE w:val="0"/>
              <w:bidi/>
              <w:spacing w:after="240" w:line="360" w:lineRule="exact"/>
              <w:outlineLvl w:val="2"/>
              <w:rPr>
                <w:rFonts w:ascii="Arabic Typesetting" w:hAnsi="Arabic Typesetting" w:cs="Arabic Typesetting"/>
                <w:b/>
                <w:sz w:val="36"/>
                <w:szCs w:val="36"/>
                <w:u w:val="single"/>
                <w:rtl/>
                <w:lang w:bidi="ar-EG"/>
              </w:rPr>
            </w:pPr>
          </w:p>
        </w:tc>
      </w:tr>
      <w:tr w:rsidR="00F956E3" w:rsidRPr="00214A31" w:rsidTr="00F26AE6">
        <w:tblPrEx>
          <w:tblCellMar>
            <w:top w:w="108" w:type="dxa"/>
            <w:bottom w:w="108" w:type="dxa"/>
          </w:tblCellMar>
        </w:tblPrEx>
        <w:trPr>
          <w:trHeight w:val="6092"/>
        </w:trPr>
        <w:tc>
          <w:tcPr>
            <w:tcW w:w="5423" w:type="dxa"/>
            <w:tcBorders>
              <w:top w:val="single" w:sz="4" w:space="0" w:color="auto"/>
              <w:left w:val="single" w:sz="4" w:space="0" w:color="auto"/>
              <w:bottom w:val="single" w:sz="4" w:space="0" w:color="auto"/>
              <w:right w:val="single" w:sz="4" w:space="0" w:color="auto"/>
            </w:tcBorders>
          </w:tcPr>
          <w:p w:rsidR="00F956E3" w:rsidRPr="00214A31" w:rsidRDefault="00F956E3" w:rsidP="00ED3D29">
            <w:pPr>
              <w:bidi/>
              <w:spacing w:after="240" w:line="360" w:lineRule="exact"/>
              <w:rPr>
                <w:rFonts w:ascii="Arabic Typesetting" w:hAnsi="Arabic Typesetting" w:cs="Arabic Typesetting"/>
                <w:b/>
                <w:i/>
                <w:sz w:val="36"/>
                <w:szCs w:val="36"/>
                <w:rtl/>
                <w:lang w:bidi="ar-EG"/>
              </w:rPr>
            </w:pPr>
            <w:r w:rsidRPr="00214A31">
              <w:rPr>
                <w:rFonts w:ascii="Arabic Typesetting" w:hAnsi="Arabic Typesetting" w:cs="Arabic Typesetting"/>
                <w:b/>
                <w:i/>
                <w:sz w:val="36"/>
                <w:szCs w:val="36"/>
                <w:rtl/>
                <w:lang w:bidi="ar-EG"/>
              </w:rPr>
              <w:t xml:space="preserve">النهوض بثقافة الملكية الفكرية الموجهة للتنمية وحفز وعي الجمهور بصورة أكبر بالملكية </w:t>
            </w:r>
            <w:r w:rsidRPr="00214A31">
              <w:rPr>
                <w:rFonts w:ascii="Arabic Typesetting" w:hAnsi="Arabic Typesetting" w:cs="Arabic Typesetting" w:hint="cs"/>
                <w:b/>
                <w:i/>
                <w:sz w:val="36"/>
                <w:szCs w:val="36"/>
                <w:rtl/>
                <w:lang w:bidi="ar-EG"/>
              </w:rPr>
              <w:t xml:space="preserve">الفكرية </w:t>
            </w:r>
          </w:p>
          <w:p w:rsidR="00F956E3" w:rsidRPr="00214A31" w:rsidRDefault="00F956E3" w:rsidP="00ED3D29">
            <w:pPr>
              <w:bidi/>
              <w:spacing w:after="240" w:line="360" w:lineRule="exact"/>
              <w:rPr>
                <w:rFonts w:ascii="Arabic Typesetting" w:hAnsi="Arabic Typesetting" w:cs="Arabic Typesetting"/>
                <w:b/>
                <w:i/>
                <w:sz w:val="36"/>
                <w:szCs w:val="36"/>
                <w:rtl/>
                <w:lang w:bidi="ar-EG"/>
              </w:rPr>
            </w:pPr>
          </w:p>
          <w:p w:rsidR="00F956E3" w:rsidRPr="00214A31" w:rsidRDefault="00F956E3" w:rsidP="00ED3D29">
            <w:pPr>
              <w:bidi/>
              <w:spacing w:after="240" w:line="360" w:lineRule="exact"/>
              <w:rPr>
                <w:rFonts w:ascii="Arabic Typesetting" w:hAnsi="Arabic Typesetting" w:cs="Arabic Typesetting"/>
                <w:b/>
                <w:i/>
                <w:sz w:val="36"/>
                <w:szCs w:val="36"/>
                <w:lang w:bidi="ar-EG"/>
              </w:rPr>
            </w:pPr>
            <w:r w:rsidRPr="00214A31">
              <w:rPr>
                <w:rFonts w:ascii="Arabic Typesetting" w:hAnsi="Arabic Typesetting" w:cs="Arabic Typesetting" w:hint="cs"/>
                <w:b/>
                <w:i/>
                <w:sz w:val="36"/>
                <w:szCs w:val="36"/>
                <w:rtl/>
                <w:lang w:bidi="ar-EG"/>
              </w:rPr>
              <w:t>إذكا</w:t>
            </w:r>
            <w:r w:rsidRPr="00214A31">
              <w:rPr>
                <w:rFonts w:ascii="Arabic Typesetting" w:hAnsi="Arabic Typesetting" w:cs="Arabic Typesetting" w:hint="eastAsia"/>
                <w:b/>
                <w:i/>
                <w:sz w:val="36"/>
                <w:szCs w:val="36"/>
                <w:rtl/>
                <w:lang w:bidi="ar-EG"/>
              </w:rPr>
              <w:t>ء</w:t>
            </w:r>
            <w:r w:rsidRPr="00214A31">
              <w:rPr>
                <w:rFonts w:ascii="Arabic Typesetting" w:hAnsi="Arabic Typesetting" w:cs="Arabic Typesetting"/>
                <w:b/>
                <w:i/>
                <w:sz w:val="36"/>
                <w:szCs w:val="36"/>
                <w:rtl/>
                <w:lang w:bidi="ar-EG"/>
              </w:rPr>
              <w:t xml:space="preserve"> الوعي بأهمية دور الملكية الفكرية في التنمية الوطنية في كافة قطاعات المجتمع، وتعزيز النقاش والحوار المستنير والمتوازن حول قضايا الملكية الفكرية كجزء لا يتجزأ من برامج الويبو وأنشطتها.</w:t>
            </w:r>
            <w:r w:rsidRPr="00214A31">
              <w:rPr>
                <w:rFonts w:ascii="Arabic Typesetting" w:hAnsi="Arabic Typesetting" w:cs="Arabic Typesetting"/>
                <w:b/>
                <w:i/>
                <w:sz w:val="36"/>
                <w:szCs w:val="36"/>
                <w:rtl/>
              </w:rPr>
              <w:t xml:space="preserve"> </w:t>
            </w:r>
            <w:r w:rsidRPr="00214A31">
              <w:rPr>
                <w:rFonts w:ascii="Arabic Typesetting" w:hAnsi="Arabic Typesetting" w:cs="Arabic Typesetting"/>
                <w:b/>
                <w:i/>
                <w:sz w:val="36"/>
                <w:szCs w:val="36"/>
                <w:rtl/>
                <w:lang w:bidi="ar-EG"/>
              </w:rPr>
              <w:t>وتشجيع الويبو لإشراك جميع أصحاب المصالح الوطنيين عبر أنشطتها وبرامجها المختلفة باعتبار أن ذلك يشكل جزءا من عملية التعريف بثقافة الملكية الفكرية الموجهة للتنمية.</w:t>
            </w:r>
            <w:r w:rsidRPr="00214A31">
              <w:rPr>
                <w:rFonts w:ascii="Arabic Typesetting" w:hAnsi="Arabic Typesetting" w:cs="Arabic Typesetting"/>
                <w:b/>
                <w:i/>
                <w:sz w:val="36"/>
                <w:szCs w:val="36"/>
                <w:rtl/>
              </w:rPr>
              <w:t xml:space="preserve"> </w:t>
            </w:r>
            <w:r w:rsidRPr="00214A31">
              <w:rPr>
                <w:rFonts w:ascii="Arabic Typesetting" w:hAnsi="Arabic Typesetting" w:cs="Arabic Typesetting"/>
                <w:b/>
                <w:i/>
                <w:sz w:val="36"/>
                <w:szCs w:val="36"/>
                <w:rtl/>
                <w:lang w:bidi="ar-EG"/>
              </w:rPr>
              <w:t>ويجرى تطويع برامج معينة خصيصا للمؤسسات العامة ولأصحاب المصالح في مجال الملكية الفكرية وللمنتفعين بها، وتستهدف هذه البرامج قطاعات مجتمعية مختلفة، منها الجامعات ومراكز الأبحاث والشركات الصغيرة والمتوسطة والصناعات الإبداعية والسلك الدبلوماسي والجهاز القضائي والمسؤولون الحكوميون والمجتمع المدني.</w:t>
            </w:r>
            <w:r w:rsidRPr="00214A31">
              <w:rPr>
                <w:rFonts w:ascii="Arabic Typesetting" w:hAnsi="Arabic Typesetting" w:cs="Arabic Typesetting"/>
                <w:b/>
                <w:i/>
                <w:sz w:val="36"/>
                <w:szCs w:val="36"/>
                <w:rtl/>
              </w:rPr>
              <w:t xml:space="preserve"> </w:t>
            </w:r>
          </w:p>
        </w:tc>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rsidR="001008BD" w:rsidRPr="00214A31" w:rsidRDefault="001008BD" w:rsidP="005E0EA4">
            <w:pPr>
              <w:bidi/>
              <w:spacing w:after="240" w:line="360" w:lineRule="exact"/>
              <w:rPr>
                <w:rFonts w:ascii="Arabic Typesetting" w:hAnsi="Arabic Typesetting" w:cs="Arabic Typesetting"/>
                <w:b/>
                <w:i/>
                <w:sz w:val="36"/>
                <w:szCs w:val="36"/>
                <w:rtl/>
                <w:lang w:bidi="ar-EG"/>
              </w:rPr>
            </w:pPr>
            <w:r w:rsidRPr="00214A31">
              <w:rPr>
                <w:rFonts w:ascii="Arabic Typesetting" w:hAnsi="Arabic Typesetting" w:cs="Arabic Typesetting"/>
                <w:b/>
                <w:i/>
                <w:sz w:val="36"/>
                <w:szCs w:val="36"/>
                <w:rtl/>
                <w:lang w:bidi="ar-EG"/>
              </w:rPr>
              <w:t>أطلقت الويبو</w:t>
            </w:r>
            <w:r w:rsidR="00F26AE6" w:rsidRPr="00214A31">
              <w:rPr>
                <w:rFonts w:ascii="Arabic Typesetting" w:hAnsi="Arabic Typesetting" w:cs="Arabic Typesetting" w:hint="cs"/>
                <w:b/>
                <w:i/>
                <w:sz w:val="36"/>
                <w:szCs w:val="36"/>
                <w:rtl/>
                <w:lang w:bidi="ar-EG"/>
              </w:rPr>
              <w:t xml:space="preserve"> </w:t>
            </w:r>
            <w:r w:rsidR="00893685" w:rsidRPr="00214A31">
              <w:rPr>
                <w:rFonts w:ascii="Arabic Typesetting" w:hAnsi="Arabic Typesetting" w:cs="Arabic Typesetting" w:hint="cs"/>
                <w:b/>
                <w:i/>
                <w:sz w:val="36"/>
                <w:szCs w:val="36"/>
                <w:rtl/>
                <w:lang w:bidi="ar-EG"/>
              </w:rPr>
              <w:t>خط الويبو الإعلامي</w:t>
            </w:r>
            <w:r w:rsidR="00E82557" w:rsidRPr="00214A31">
              <w:rPr>
                <w:rFonts w:ascii="Arabic Typesetting" w:hAnsi="Arabic Typesetting" w:cs="Arabic Typesetting" w:hint="cs"/>
                <w:b/>
                <w:i/>
                <w:sz w:val="36"/>
                <w:szCs w:val="36"/>
                <w:rtl/>
                <w:lang w:val="en-GB" w:bidi="ar-EG"/>
              </w:rPr>
              <w:t xml:space="preserve"> </w:t>
            </w:r>
            <w:r w:rsidR="005E0EA4" w:rsidRPr="00214A31">
              <w:rPr>
                <w:rFonts w:ascii="Arabic Typesetting" w:hAnsi="Arabic Typesetting" w:cs="Arabic Typesetting" w:hint="cs"/>
                <w:b/>
                <w:i/>
                <w:sz w:val="36"/>
                <w:szCs w:val="36"/>
                <w:rtl/>
                <w:lang w:val="en-GB" w:bidi="ar-EG"/>
              </w:rPr>
              <w:t>"</w:t>
            </w:r>
            <w:r w:rsidRPr="00214A31">
              <w:rPr>
                <w:rFonts w:ascii="Arabic Typesetting" w:hAnsi="Arabic Typesetting" w:cs="Arabic Typesetting"/>
                <w:bCs/>
                <w:i/>
                <w:sz w:val="36"/>
                <w:szCs w:val="36"/>
                <w:lang w:bidi="ar-EG"/>
              </w:rPr>
              <w:t>WIPO WIRE</w:t>
            </w:r>
            <w:r w:rsidRPr="00214A31">
              <w:rPr>
                <w:rFonts w:ascii="Arabic Typesetting" w:hAnsi="Arabic Typesetting" w:cs="Arabic Typesetting"/>
                <w:b/>
                <w:i/>
                <w:sz w:val="36"/>
                <w:szCs w:val="36"/>
                <w:lang w:bidi="ar-EG"/>
              </w:rPr>
              <w:t xml:space="preserve"> </w:t>
            </w:r>
            <w:r w:rsidR="005E0EA4" w:rsidRPr="00214A31">
              <w:rPr>
                <w:rFonts w:ascii="Arabic Typesetting" w:hAnsi="Arabic Typesetting" w:cs="Arabic Typesetting" w:hint="cs"/>
                <w:b/>
                <w:i/>
                <w:sz w:val="36"/>
                <w:szCs w:val="36"/>
                <w:rtl/>
                <w:lang w:val="en-GB" w:bidi="ar-EG"/>
              </w:rPr>
              <w:t>"</w:t>
            </w:r>
            <w:r w:rsidR="00AB0C74" w:rsidRPr="00214A31">
              <w:rPr>
                <w:rFonts w:ascii="Arabic Typesetting" w:hAnsi="Arabic Typesetting" w:cs="Arabic Typesetting" w:hint="cs"/>
                <w:b/>
                <w:i/>
                <w:sz w:val="36"/>
                <w:szCs w:val="36"/>
                <w:rtl/>
                <w:lang w:val="en-GB" w:bidi="ar-EG"/>
              </w:rPr>
              <w:t xml:space="preserve">، </w:t>
            </w:r>
            <w:r w:rsidR="00E82557" w:rsidRPr="00214A31">
              <w:rPr>
                <w:rFonts w:ascii="Arabic Typesetting" w:hAnsi="Arabic Typesetting" w:cs="Arabic Typesetting" w:hint="cs"/>
                <w:b/>
                <w:i/>
                <w:sz w:val="36"/>
                <w:szCs w:val="36"/>
                <w:rtl/>
                <w:lang w:val="en-GB" w:bidi="ar-EG"/>
              </w:rPr>
              <w:t>وه</w:t>
            </w:r>
            <w:r w:rsidR="005E0EA4" w:rsidRPr="00214A31">
              <w:rPr>
                <w:rFonts w:ascii="Arabic Typesetting" w:hAnsi="Arabic Typesetting" w:cs="Arabic Typesetting" w:hint="cs"/>
                <w:b/>
                <w:i/>
                <w:sz w:val="36"/>
                <w:szCs w:val="36"/>
                <w:rtl/>
                <w:lang w:val="en-GB" w:bidi="ar-EG"/>
              </w:rPr>
              <w:t>و</w:t>
            </w:r>
            <w:r w:rsidR="00E82557" w:rsidRPr="00214A31">
              <w:rPr>
                <w:rFonts w:ascii="Arabic Typesetting" w:hAnsi="Arabic Typesetting" w:cs="Arabic Typesetting"/>
                <w:b/>
                <w:i/>
                <w:sz w:val="36"/>
                <w:szCs w:val="36"/>
                <w:rtl/>
                <w:lang w:bidi="ar-EG"/>
              </w:rPr>
              <w:t xml:space="preserve"> نشرة </w:t>
            </w:r>
            <w:r w:rsidR="00F26AE6" w:rsidRPr="00214A31">
              <w:rPr>
                <w:rFonts w:ascii="Arabic Typesetting" w:hAnsi="Arabic Typesetting" w:cs="Arabic Typesetting"/>
                <w:b/>
                <w:i/>
                <w:sz w:val="36"/>
                <w:szCs w:val="36"/>
                <w:rtl/>
                <w:lang w:bidi="ar-EG"/>
              </w:rPr>
              <w:t>إخبارية</w:t>
            </w:r>
            <w:r w:rsidR="00E82557" w:rsidRPr="00214A31">
              <w:rPr>
                <w:rFonts w:ascii="Arabic Typesetting" w:hAnsi="Arabic Typesetting" w:cs="Arabic Typesetting" w:hint="cs"/>
                <w:b/>
                <w:i/>
                <w:sz w:val="36"/>
                <w:szCs w:val="36"/>
                <w:rtl/>
                <w:lang w:bidi="ar-EG"/>
              </w:rPr>
              <w:t xml:space="preserve"> نصف شهرية</w:t>
            </w:r>
            <w:r w:rsidR="00185D0F" w:rsidRPr="00214A31">
              <w:rPr>
                <w:rFonts w:ascii="Arabic Typesetting" w:hAnsi="Arabic Typesetting" w:cs="Arabic Typesetting" w:hint="cs"/>
                <w:b/>
                <w:i/>
                <w:sz w:val="36"/>
                <w:szCs w:val="36"/>
                <w:rtl/>
                <w:lang w:bidi="ar-EG"/>
              </w:rPr>
              <w:t>،</w:t>
            </w:r>
            <w:r w:rsidR="00F57476" w:rsidRPr="00214A31">
              <w:rPr>
                <w:rFonts w:ascii="Arabic Typesetting" w:hAnsi="Arabic Typesetting" w:cs="Arabic Typesetting" w:hint="cs"/>
                <w:b/>
                <w:i/>
                <w:sz w:val="36"/>
                <w:szCs w:val="36"/>
                <w:rtl/>
                <w:lang w:bidi="ar-EG"/>
              </w:rPr>
              <w:t xml:space="preserve"> تصدر</w:t>
            </w:r>
            <w:r w:rsidR="00F26AE6" w:rsidRPr="00214A31">
              <w:rPr>
                <w:rFonts w:ascii="Arabic Typesetting" w:hAnsi="Arabic Typesetting" w:cs="Arabic Typesetting" w:hint="cs"/>
                <w:b/>
                <w:i/>
                <w:sz w:val="36"/>
                <w:szCs w:val="36"/>
                <w:rtl/>
                <w:lang w:bidi="ar-EG"/>
              </w:rPr>
              <w:t xml:space="preserve"> </w:t>
            </w:r>
            <w:r w:rsidR="00893685" w:rsidRPr="00214A31">
              <w:rPr>
                <w:rFonts w:ascii="Arabic Typesetting" w:hAnsi="Arabic Typesetting" w:cs="Arabic Typesetting" w:hint="cs"/>
                <w:b/>
                <w:i/>
                <w:sz w:val="36"/>
                <w:szCs w:val="36"/>
                <w:rtl/>
                <w:lang w:bidi="ar-EG"/>
              </w:rPr>
              <w:t>ب</w:t>
            </w:r>
            <w:r w:rsidRPr="00214A31">
              <w:rPr>
                <w:rFonts w:ascii="Arabic Typesetting" w:hAnsi="Arabic Typesetting" w:cs="Arabic Typesetting"/>
                <w:b/>
                <w:i/>
                <w:sz w:val="36"/>
                <w:szCs w:val="36"/>
                <w:rtl/>
                <w:lang w:bidi="ar-EG"/>
              </w:rPr>
              <w:t xml:space="preserve">ست لغات </w:t>
            </w:r>
            <w:r w:rsidR="00893685" w:rsidRPr="00214A31">
              <w:rPr>
                <w:rFonts w:ascii="Arabic Typesetting" w:hAnsi="Arabic Typesetting" w:cs="Arabic Typesetting" w:hint="cs"/>
                <w:b/>
                <w:i/>
                <w:sz w:val="36"/>
                <w:szCs w:val="36"/>
                <w:rtl/>
                <w:lang w:bidi="ar-EG"/>
              </w:rPr>
              <w:t>لتيسير</w:t>
            </w:r>
            <w:r w:rsidR="00893685" w:rsidRPr="00214A31">
              <w:rPr>
                <w:rFonts w:ascii="Arabic Typesetting" w:hAnsi="Arabic Typesetting" w:cs="Arabic Typesetting"/>
                <w:b/>
                <w:i/>
                <w:sz w:val="36"/>
                <w:szCs w:val="36"/>
                <w:rtl/>
                <w:lang w:bidi="ar-EG"/>
              </w:rPr>
              <w:t xml:space="preserve"> ال</w:t>
            </w:r>
            <w:r w:rsidR="00893685" w:rsidRPr="00214A31">
              <w:rPr>
                <w:rFonts w:ascii="Arabic Typesetting" w:hAnsi="Arabic Typesetting" w:cs="Arabic Typesetting" w:hint="cs"/>
                <w:b/>
                <w:i/>
                <w:sz w:val="36"/>
                <w:szCs w:val="36"/>
                <w:rtl/>
                <w:lang w:bidi="ar-EG"/>
              </w:rPr>
              <w:t>ح</w:t>
            </w:r>
            <w:r w:rsidR="00893685" w:rsidRPr="00214A31">
              <w:rPr>
                <w:rFonts w:ascii="Arabic Typesetting" w:hAnsi="Arabic Typesetting" w:cs="Arabic Typesetting"/>
                <w:b/>
                <w:i/>
                <w:sz w:val="36"/>
                <w:szCs w:val="36"/>
                <w:rtl/>
                <w:lang w:bidi="ar-EG"/>
              </w:rPr>
              <w:t xml:space="preserve">صول </w:t>
            </w:r>
            <w:r w:rsidR="00AB0C74" w:rsidRPr="00214A31">
              <w:rPr>
                <w:rFonts w:ascii="Arabic Typesetting" w:hAnsi="Arabic Typesetting" w:cs="Arabic Typesetting" w:hint="cs"/>
                <w:b/>
                <w:i/>
                <w:sz w:val="36"/>
                <w:szCs w:val="36"/>
                <w:rtl/>
                <w:lang w:bidi="ar-EG"/>
              </w:rPr>
              <w:t>المنتظم</w:t>
            </w:r>
            <w:r w:rsidR="00725AED" w:rsidRPr="00214A31">
              <w:rPr>
                <w:rFonts w:ascii="Arabic Typesetting" w:hAnsi="Arabic Typesetting" w:cs="Arabic Typesetting" w:hint="cs"/>
                <w:b/>
                <w:i/>
                <w:sz w:val="36"/>
                <w:szCs w:val="36"/>
                <w:rtl/>
                <w:lang w:bidi="ar-EG"/>
              </w:rPr>
              <w:t xml:space="preserve"> </w:t>
            </w:r>
            <w:r w:rsidR="00893685" w:rsidRPr="00214A31">
              <w:rPr>
                <w:rFonts w:ascii="Arabic Typesetting" w:hAnsi="Arabic Typesetting" w:cs="Arabic Typesetting" w:hint="cs"/>
                <w:b/>
                <w:i/>
                <w:sz w:val="36"/>
                <w:szCs w:val="36"/>
                <w:rtl/>
                <w:lang w:bidi="ar-EG"/>
              </w:rPr>
              <w:t>ع</w:t>
            </w:r>
            <w:r w:rsidR="00893685" w:rsidRPr="00214A31">
              <w:rPr>
                <w:rFonts w:ascii="Arabic Typesetting" w:hAnsi="Arabic Typesetting" w:cs="Arabic Typesetting"/>
                <w:b/>
                <w:i/>
                <w:sz w:val="36"/>
                <w:szCs w:val="36"/>
                <w:rtl/>
                <w:lang w:bidi="ar-EG"/>
              </w:rPr>
              <w:t>ل</w:t>
            </w:r>
            <w:r w:rsidR="00893685" w:rsidRPr="00214A31">
              <w:rPr>
                <w:rFonts w:ascii="Arabic Typesetting" w:hAnsi="Arabic Typesetting" w:cs="Arabic Typesetting" w:hint="cs"/>
                <w:b/>
                <w:i/>
                <w:sz w:val="36"/>
                <w:szCs w:val="36"/>
                <w:rtl/>
                <w:lang w:bidi="ar-EG"/>
              </w:rPr>
              <w:t>ى</w:t>
            </w:r>
            <w:r w:rsidRPr="00214A31">
              <w:rPr>
                <w:rFonts w:ascii="Arabic Typesetting" w:hAnsi="Arabic Typesetting" w:cs="Arabic Typesetting"/>
                <w:b/>
                <w:i/>
                <w:sz w:val="36"/>
                <w:szCs w:val="36"/>
                <w:rtl/>
                <w:lang w:bidi="ar-EG"/>
              </w:rPr>
              <w:t xml:space="preserve"> أخبار </w:t>
            </w:r>
            <w:r w:rsidR="00893685" w:rsidRPr="00214A31">
              <w:rPr>
                <w:rFonts w:ascii="Arabic Typesetting" w:hAnsi="Arabic Typesetting" w:cs="Arabic Typesetting"/>
                <w:b/>
                <w:i/>
                <w:sz w:val="36"/>
                <w:szCs w:val="36"/>
                <w:rtl/>
                <w:lang w:bidi="ar-EG"/>
              </w:rPr>
              <w:t xml:space="preserve">للويبو </w:t>
            </w:r>
            <w:r w:rsidR="00725AED" w:rsidRPr="00214A31">
              <w:rPr>
                <w:rFonts w:ascii="Arabic Typesetting" w:hAnsi="Arabic Typesetting" w:cs="Arabic Typesetting"/>
                <w:b/>
                <w:i/>
                <w:sz w:val="36"/>
                <w:szCs w:val="36"/>
                <w:rtl/>
                <w:lang w:bidi="ar-EG"/>
              </w:rPr>
              <w:t>و</w:t>
            </w:r>
            <w:r w:rsidR="00185D0F" w:rsidRPr="00214A31">
              <w:rPr>
                <w:rFonts w:ascii="Arabic Typesetting" w:hAnsi="Arabic Typesetting" w:cs="Arabic Typesetting" w:hint="cs"/>
                <w:b/>
                <w:i/>
                <w:sz w:val="36"/>
                <w:szCs w:val="36"/>
                <w:rtl/>
                <w:lang w:bidi="ar-EG"/>
              </w:rPr>
              <w:t xml:space="preserve">الاطلاع على </w:t>
            </w:r>
            <w:r w:rsidR="00F57476" w:rsidRPr="00214A31">
              <w:rPr>
                <w:rFonts w:ascii="Arabic Typesetting" w:hAnsi="Arabic Typesetting" w:cs="Arabic Typesetting" w:hint="cs"/>
                <w:b/>
                <w:i/>
                <w:sz w:val="36"/>
                <w:szCs w:val="36"/>
                <w:rtl/>
                <w:lang w:bidi="ar-EG"/>
              </w:rPr>
              <w:t>ال</w:t>
            </w:r>
            <w:r w:rsidRPr="00214A31">
              <w:rPr>
                <w:rFonts w:ascii="Arabic Typesetting" w:hAnsi="Arabic Typesetting" w:cs="Arabic Typesetting"/>
                <w:b/>
                <w:i/>
                <w:sz w:val="36"/>
                <w:szCs w:val="36"/>
                <w:rtl/>
                <w:lang w:bidi="ar-EG"/>
              </w:rPr>
              <w:t>تطورات</w:t>
            </w:r>
            <w:r w:rsidR="00F57476" w:rsidRPr="00214A31">
              <w:rPr>
                <w:rFonts w:ascii="Arabic Typesetting" w:hAnsi="Arabic Typesetting" w:cs="Arabic Typesetting" w:hint="cs"/>
                <w:b/>
                <w:i/>
                <w:sz w:val="36"/>
                <w:szCs w:val="36"/>
                <w:rtl/>
                <w:lang w:bidi="ar-EG"/>
              </w:rPr>
              <w:t xml:space="preserve"> التي تطرأ على</w:t>
            </w:r>
            <w:r w:rsidR="00725AED" w:rsidRPr="00214A31">
              <w:rPr>
                <w:rFonts w:ascii="Arabic Typesetting" w:hAnsi="Arabic Typesetting" w:cs="Arabic Typesetting" w:hint="cs"/>
                <w:b/>
                <w:i/>
                <w:sz w:val="36"/>
                <w:szCs w:val="36"/>
                <w:rtl/>
                <w:lang w:bidi="ar-EG"/>
              </w:rPr>
              <w:t xml:space="preserve"> الملكية الفكرية</w:t>
            </w:r>
            <w:r w:rsidRPr="00214A31">
              <w:rPr>
                <w:rFonts w:ascii="Arabic Typesetting" w:hAnsi="Arabic Typesetting" w:cs="Arabic Typesetting"/>
                <w:b/>
                <w:i/>
                <w:sz w:val="36"/>
                <w:szCs w:val="36"/>
                <w:lang w:bidi="ar-EG"/>
              </w:rPr>
              <w:t>.</w:t>
            </w:r>
          </w:p>
          <w:p w:rsidR="001008BD" w:rsidRPr="00214A31" w:rsidRDefault="001008BD" w:rsidP="00185D0F">
            <w:pPr>
              <w:bidi/>
              <w:spacing w:after="240" w:line="360" w:lineRule="exact"/>
              <w:rPr>
                <w:rFonts w:ascii="Arabic Typesetting" w:hAnsi="Arabic Typesetting" w:cs="Arabic Typesetting"/>
                <w:b/>
                <w:i/>
                <w:sz w:val="36"/>
                <w:szCs w:val="36"/>
                <w:rtl/>
                <w:lang w:bidi="ar-EG"/>
              </w:rPr>
            </w:pPr>
            <w:r w:rsidRPr="00214A31">
              <w:rPr>
                <w:rFonts w:ascii="Arabic Typesetting" w:hAnsi="Arabic Typesetting" w:cs="Arabic Typesetting"/>
                <w:b/>
                <w:i/>
                <w:sz w:val="36"/>
                <w:szCs w:val="36"/>
                <w:rtl/>
                <w:lang w:bidi="ar-EG"/>
              </w:rPr>
              <w:t>كما أط</w:t>
            </w:r>
            <w:r w:rsidR="00185D0F" w:rsidRPr="00214A31">
              <w:rPr>
                <w:rFonts w:ascii="Arabic Typesetting" w:hAnsi="Arabic Typesetting" w:cs="Arabic Typesetting" w:hint="cs"/>
                <w:b/>
                <w:i/>
                <w:sz w:val="36"/>
                <w:szCs w:val="36"/>
                <w:rtl/>
                <w:lang w:bidi="ar-EG"/>
              </w:rPr>
              <w:t>ُ</w:t>
            </w:r>
            <w:r w:rsidRPr="00214A31">
              <w:rPr>
                <w:rFonts w:ascii="Arabic Typesetting" w:hAnsi="Arabic Typesetting" w:cs="Arabic Typesetting"/>
                <w:b/>
                <w:i/>
                <w:sz w:val="36"/>
                <w:szCs w:val="36"/>
                <w:rtl/>
                <w:lang w:bidi="ar-EG"/>
              </w:rPr>
              <w:t xml:space="preserve">لقت منصة إخبارية جديدة </w:t>
            </w:r>
            <w:r w:rsidR="00FB17C8" w:rsidRPr="00214A31">
              <w:rPr>
                <w:rFonts w:ascii="Arabic Typesetting" w:hAnsi="Arabic Typesetting" w:cs="Arabic Typesetting" w:hint="cs"/>
                <w:b/>
                <w:i/>
                <w:sz w:val="36"/>
                <w:szCs w:val="36"/>
                <w:rtl/>
                <w:lang w:bidi="ar-EG"/>
              </w:rPr>
              <w:t>ب</w:t>
            </w:r>
            <w:r w:rsidRPr="00214A31">
              <w:rPr>
                <w:rFonts w:ascii="Arabic Typesetting" w:hAnsi="Arabic Typesetting" w:cs="Arabic Typesetting"/>
                <w:b/>
                <w:i/>
                <w:sz w:val="36"/>
                <w:szCs w:val="36"/>
                <w:rtl/>
                <w:lang w:bidi="ar-EG"/>
              </w:rPr>
              <w:t xml:space="preserve">ست لغات </w:t>
            </w:r>
            <w:r w:rsidR="00DC214A" w:rsidRPr="00214A31">
              <w:rPr>
                <w:rFonts w:ascii="Arabic Typesetting" w:hAnsi="Arabic Typesetting" w:cs="Arabic Typesetting" w:hint="cs"/>
                <w:b/>
                <w:i/>
                <w:sz w:val="36"/>
                <w:szCs w:val="36"/>
                <w:rtl/>
                <w:lang w:bidi="ar-EG"/>
              </w:rPr>
              <w:t>لتوسيع دائرة نشر</w:t>
            </w:r>
            <w:r w:rsidRPr="00214A31">
              <w:rPr>
                <w:rFonts w:ascii="Arabic Typesetting" w:hAnsi="Arabic Typesetting" w:cs="Arabic Typesetting"/>
                <w:b/>
                <w:i/>
                <w:sz w:val="36"/>
                <w:szCs w:val="36"/>
                <w:rtl/>
                <w:lang w:bidi="ar-EG"/>
              </w:rPr>
              <w:t xml:space="preserve"> </w:t>
            </w:r>
            <w:r w:rsidR="00DF7968" w:rsidRPr="00214A31">
              <w:rPr>
                <w:rFonts w:ascii="Arabic Typesetting" w:hAnsi="Arabic Typesetting" w:cs="Arabic Typesetting" w:hint="cs"/>
                <w:b/>
                <w:i/>
                <w:sz w:val="36"/>
                <w:szCs w:val="36"/>
                <w:rtl/>
                <w:lang w:bidi="ar-EG"/>
              </w:rPr>
              <w:t>مختارات</w:t>
            </w:r>
            <w:r w:rsidR="00B72109" w:rsidRPr="00214A31">
              <w:rPr>
                <w:rFonts w:ascii="Arabic Typesetting" w:hAnsi="Arabic Typesetting" w:cs="Arabic Typesetting" w:hint="cs"/>
                <w:b/>
                <w:i/>
                <w:sz w:val="36"/>
                <w:szCs w:val="36"/>
                <w:rtl/>
                <w:lang w:bidi="ar-EG"/>
              </w:rPr>
              <w:t xml:space="preserve"> من الأخبار</w:t>
            </w:r>
            <w:r w:rsidR="00FB17C8" w:rsidRPr="00214A31">
              <w:rPr>
                <w:rFonts w:ascii="Arabic Typesetting" w:hAnsi="Arabic Typesetting" w:cs="Arabic Typesetting" w:hint="cs"/>
                <w:b/>
                <w:i/>
                <w:sz w:val="36"/>
                <w:szCs w:val="36"/>
                <w:rtl/>
                <w:lang w:bidi="ar-EG"/>
              </w:rPr>
              <w:t xml:space="preserve"> </w:t>
            </w:r>
            <w:r w:rsidR="00DC214A" w:rsidRPr="00214A31">
              <w:rPr>
                <w:rFonts w:ascii="Arabic Typesetting" w:hAnsi="Arabic Typesetting" w:cs="Arabic Typesetting" w:hint="cs"/>
                <w:b/>
                <w:i/>
                <w:sz w:val="36"/>
                <w:szCs w:val="36"/>
                <w:rtl/>
                <w:lang w:bidi="ar-EG"/>
              </w:rPr>
              <w:t>عن</w:t>
            </w:r>
            <w:r w:rsidRPr="00214A31">
              <w:rPr>
                <w:rFonts w:ascii="Arabic Typesetting" w:hAnsi="Arabic Typesetting" w:cs="Arabic Typesetting"/>
                <w:b/>
                <w:i/>
                <w:sz w:val="36"/>
                <w:szCs w:val="36"/>
                <w:rtl/>
                <w:lang w:bidi="ar-EG"/>
              </w:rPr>
              <w:t xml:space="preserve"> </w:t>
            </w:r>
            <w:r w:rsidR="001F2D58" w:rsidRPr="00214A31">
              <w:rPr>
                <w:rFonts w:ascii="Arabic Typesetting" w:hAnsi="Arabic Typesetting" w:cs="Arabic Typesetting" w:hint="cs"/>
                <w:b/>
                <w:i/>
                <w:sz w:val="36"/>
                <w:szCs w:val="36"/>
                <w:rtl/>
                <w:lang w:bidi="ar-EG"/>
              </w:rPr>
              <w:t>موضوعات</w:t>
            </w:r>
            <w:r w:rsidRPr="00214A31">
              <w:rPr>
                <w:rFonts w:ascii="Arabic Typesetting" w:hAnsi="Arabic Typesetting" w:cs="Arabic Typesetting"/>
                <w:b/>
                <w:i/>
                <w:sz w:val="36"/>
                <w:szCs w:val="36"/>
                <w:rtl/>
                <w:lang w:bidi="ar-EG"/>
              </w:rPr>
              <w:t xml:space="preserve"> الويبو </w:t>
            </w:r>
            <w:r w:rsidR="001F2D58" w:rsidRPr="00214A31">
              <w:rPr>
                <w:rFonts w:ascii="Arabic Typesetting" w:hAnsi="Arabic Typesetting" w:cs="Arabic Typesetting" w:hint="cs"/>
                <w:b/>
                <w:i/>
                <w:sz w:val="36"/>
                <w:szCs w:val="36"/>
                <w:rtl/>
                <w:lang w:bidi="ar-EG"/>
              </w:rPr>
              <w:t xml:space="preserve">والملكية الفكرية </w:t>
            </w:r>
            <w:r w:rsidRPr="00214A31">
              <w:rPr>
                <w:rFonts w:ascii="Arabic Typesetting" w:hAnsi="Arabic Typesetting" w:cs="Arabic Typesetting"/>
                <w:b/>
                <w:i/>
                <w:sz w:val="36"/>
                <w:szCs w:val="36"/>
                <w:rtl/>
                <w:lang w:bidi="ar-EG"/>
              </w:rPr>
              <w:t>الرئيسية</w:t>
            </w:r>
            <w:r w:rsidR="00185D0F" w:rsidRPr="00214A31">
              <w:rPr>
                <w:rFonts w:ascii="Arabic Typesetting" w:hAnsi="Arabic Typesetting" w:cs="Arabic Typesetting" w:hint="cs"/>
                <w:b/>
                <w:i/>
                <w:sz w:val="36"/>
                <w:szCs w:val="36"/>
                <w:rtl/>
                <w:lang w:bidi="ar-EG"/>
              </w:rPr>
              <w:t>، وتيسير الحصول عليها</w:t>
            </w:r>
            <w:r w:rsidRPr="00214A31">
              <w:rPr>
                <w:rFonts w:ascii="Arabic Typesetting" w:hAnsi="Arabic Typesetting" w:cs="Arabic Typesetting"/>
                <w:b/>
                <w:i/>
                <w:sz w:val="36"/>
                <w:szCs w:val="36"/>
                <w:lang w:bidi="ar-EG"/>
              </w:rPr>
              <w:t>.</w:t>
            </w:r>
          </w:p>
          <w:p w:rsidR="001008BD" w:rsidRPr="00214A31" w:rsidRDefault="00E21695" w:rsidP="00FD00AF">
            <w:pPr>
              <w:bidi/>
              <w:spacing w:after="240" w:line="360" w:lineRule="exact"/>
              <w:rPr>
                <w:rFonts w:ascii="Arabic Typesetting" w:hAnsi="Arabic Typesetting" w:cs="Arabic Typesetting"/>
                <w:b/>
                <w:i/>
                <w:sz w:val="36"/>
                <w:szCs w:val="36"/>
                <w:rtl/>
                <w:lang w:bidi="ar-EG"/>
              </w:rPr>
            </w:pPr>
            <w:r w:rsidRPr="00214A31">
              <w:rPr>
                <w:rFonts w:ascii="Arabic Typesetting" w:hAnsi="Arabic Typesetting" w:cs="Arabic Typesetting"/>
                <w:b/>
                <w:i/>
                <w:sz w:val="36"/>
                <w:szCs w:val="36"/>
                <w:rtl/>
                <w:lang w:bidi="ar-EG"/>
              </w:rPr>
              <w:t xml:space="preserve">حققت </w:t>
            </w:r>
            <w:r w:rsidR="001008BD" w:rsidRPr="00214A31">
              <w:rPr>
                <w:rFonts w:ascii="Arabic Typesetting" w:hAnsi="Arabic Typesetting" w:cs="Arabic Typesetting"/>
                <w:b/>
                <w:i/>
                <w:sz w:val="36"/>
                <w:szCs w:val="36"/>
                <w:rtl/>
                <w:lang w:bidi="ar-EG"/>
              </w:rPr>
              <w:t>حملة اليوم العالمي للملكية الفكرية</w:t>
            </w:r>
            <w:r w:rsidRPr="00214A31">
              <w:rPr>
                <w:rFonts w:ascii="Arabic Typesetting" w:hAnsi="Arabic Typesetting" w:cs="Arabic Typesetting" w:hint="cs"/>
                <w:b/>
                <w:i/>
                <w:sz w:val="36"/>
                <w:szCs w:val="36"/>
                <w:rtl/>
                <w:lang w:bidi="ar-EG"/>
              </w:rPr>
              <w:t xml:space="preserve"> 2015</w:t>
            </w:r>
            <w:r w:rsidR="001F2D58" w:rsidRPr="00214A31">
              <w:rPr>
                <w:rFonts w:ascii="Arabic Typesetting" w:hAnsi="Arabic Typesetting" w:cs="Arabic Typesetting" w:hint="cs"/>
                <w:b/>
                <w:i/>
                <w:sz w:val="36"/>
                <w:szCs w:val="36"/>
                <w:rtl/>
                <w:lang w:bidi="ar-EG"/>
              </w:rPr>
              <w:t xml:space="preserve">" </w:t>
            </w:r>
            <w:r w:rsidR="001F2D58" w:rsidRPr="00214A31">
              <w:rPr>
                <w:rFonts w:ascii="Arabic Typesetting" w:hAnsi="Arabic Typesetting" w:cs="Arabic Typesetting"/>
                <w:b/>
                <w:i/>
                <w:sz w:val="36"/>
                <w:szCs w:val="36"/>
                <w:lang w:bidi="ar-EG"/>
              </w:rPr>
              <w:t>2015 World IP Day</w:t>
            </w:r>
            <w:r w:rsidR="001008BD" w:rsidRPr="00214A31">
              <w:rPr>
                <w:rFonts w:ascii="Arabic Typesetting" w:hAnsi="Arabic Typesetting" w:cs="Arabic Typesetting"/>
                <w:b/>
                <w:i/>
                <w:sz w:val="36"/>
                <w:szCs w:val="36"/>
                <w:rtl/>
                <w:lang w:bidi="ar-EG"/>
              </w:rPr>
              <w:t xml:space="preserve"> </w:t>
            </w:r>
            <w:r w:rsidRPr="00214A31">
              <w:rPr>
                <w:rFonts w:ascii="Arabic Typesetting" w:hAnsi="Arabic Typesetting" w:cs="Arabic Typesetting" w:hint="cs"/>
                <w:b/>
                <w:i/>
                <w:sz w:val="36"/>
                <w:szCs w:val="36"/>
                <w:rtl/>
                <w:lang w:bidi="ar-EG"/>
              </w:rPr>
              <w:t xml:space="preserve">:" </w:t>
            </w:r>
            <w:r w:rsidRPr="00214A31">
              <w:rPr>
                <w:rFonts w:ascii="Arabic Typesetting" w:hAnsi="Arabic Typesetting" w:cs="Arabic Typesetting"/>
                <w:b/>
                <w:i/>
                <w:sz w:val="36"/>
                <w:szCs w:val="36"/>
                <w:rtl/>
                <w:lang w:bidi="ar-EG"/>
              </w:rPr>
              <w:t xml:space="preserve">انهض وقاوم من أجل الموسيقى" </w:t>
            </w:r>
            <w:r w:rsidR="001008BD" w:rsidRPr="00214A31">
              <w:rPr>
                <w:rFonts w:ascii="Arabic Typesetting" w:hAnsi="Arabic Typesetting" w:cs="Arabic Typesetting"/>
                <w:b/>
                <w:i/>
                <w:sz w:val="36"/>
                <w:szCs w:val="36"/>
                <w:rtl/>
                <w:lang w:bidi="ar-EG"/>
              </w:rPr>
              <w:t xml:space="preserve">مشاركة </w:t>
            </w:r>
            <w:r w:rsidR="00695C97" w:rsidRPr="00214A31">
              <w:rPr>
                <w:rFonts w:ascii="Arabic Typesetting" w:hAnsi="Arabic Typesetting" w:cs="Arabic Typesetting"/>
                <w:b/>
                <w:i/>
                <w:sz w:val="36"/>
                <w:szCs w:val="36"/>
                <w:rtl/>
                <w:lang w:bidi="ar-EG"/>
              </w:rPr>
              <w:t xml:space="preserve">قوية </w:t>
            </w:r>
            <w:r w:rsidR="00695C97" w:rsidRPr="00214A31">
              <w:rPr>
                <w:rFonts w:ascii="Arabic Typesetting" w:hAnsi="Arabic Typesetting" w:cs="Arabic Typesetting" w:hint="cs"/>
                <w:b/>
                <w:i/>
                <w:sz w:val="36"/>
                <w:szCs w:val="36"/>
                <w:rtl/>
                <w:lang w:bidi="ar-EG"/>
              </w:rPr>
              <w:t xml:space="preserve">من </w:t>
            </w:r>
            <w:r w:rsidR="001008BD" w:rsidRPr="00214A31">
              <w:rPr>
                <w:rFonts w:ascii="Arabic Typesetting" w:hAnsi="Arabic Typesetting" w:cs="Arabic Typesetting"/>
                <w:b/>
                <w:i/>
                <w:sz w:val="36"/>
                <w:szCs w:val="36"/>
                <w:rtl/>
                <w:lang w:bidi="ar-EG"/>
              </w:rPr>
              <w:t xml:space="preserve">الدول الأعضاء: </w:t>
            </w:r>
            <w:r w:rsidR="00185D0F" w:rsidRPr="00214A31">
              <w:rPr>
                <w:rFonts w:ascii="Arabic Typesetting" w:hAnsi="Arabic Typesetting" w:cs="Arabic Typesetting" w:hint="cs"/>
                <w:b/>
                <w:i/>
                <w:sz w:val="36"/>
                <w:szCs w:val="36"/>
                <w:rtl/>
                <w:lang w:bidi="ar-EG"/>
              </w:rPr>
              <w:t>حيث أُبلغ</w:t>
            </w:r>
            <w:r w:rsidR="001008BD" w:rsidRPr="00214A31">
              <w:rPr>
                <w:rFonts w:ascii="Arabic Typesetting" w:hAnsi="Arabic Typesetting" w:cs="Arabic Typesetting"/>
                <w:b/>
                <w:i/>
                <w:sz w:val="36"/>
                <w:szCs w:val="36"/>
                <w:rtl/>
                <w:lang w:bidi="ar-EG"/>
              </w:rPr>
              <w:t xml:space="preserve"> عن 349 </w:t>
            </w:r>
            <w:r w:rsidR="00695C97" w:rsidRPr="00214A31">
              <w:rPr>
                <w:rFonts w:ascii="Arabic Typesetting" w:hAnsi="Arabic Typesetting" w:cs="Arabic Typesetting" w:hint="cs"/>
                <w:b/>
                <w:i/>
                <w:sz w:val="36"/>
                <w:szCs w:val="36"/>
                <w:rtl/>
                <w:lang w:bidi="ar-EG"/>
              </w:rPr>
              <w:t>حدثا</w:t>
            </w:r>
            <w:r w:rsidR="001008BD" w:rsidRPr="00214A31">
              <w:rPr>
                <w:rFonts w:ascii="Arabic Typesetting" w:hAnsi="Arabic Typesetting" w:cs="Arabic Typesetting"/>
                <w:b/>
                <w:i/>
                <w:sz w:val="36"/>
                <w:szCs w:val="36"/>
                <w:rtl/>
                <w:lang w:bidi="ar-EG"/>
              </w:rPr>
              <w:t xml:space="preserve"> في</w:t>
            </w:r>
            <w:r w:rsidR="00FD00AF" w:rsidRPr="00214A31">
              <w:rPr>
                <w:rFonts w:ascii="Arabic Typesetting" w:hAnsi="Arabic Typesetting" w:cs="Arabic Typesetting"/>
                <w:b/>
                <w:i/>
                <w:sz w:val="36"/>
                <w:szCs w:val="36"/>
                <w:rtl/>
                <w:lang w:bidi="ar-EG"/>
              </w:rPr>
              <w:t xml:space="preserve"> 105 دول</w:t>
            </w:r>
            <w:r w:rsidR="00695C97" w:rsidRPr="00214A31">
              <w:rPr>
                <w:rFonts w:ascii="Arabic Typesetting" w:hAnsi="Arabic Typesetting" w:cs="Arabic Typesetting" w:hint="cs"/>
                <w:b/>
                <w:i/>
                <w:sz w:val="36"/>
                <w:szCs w:val="36"/>
                <w:rtl/>
                <w:lang w:bidi="ar-EG"/>
              </w:rPr>
              <w:t>؛</w:t>
            </w:r>
            <w:r w:rsidR="001008BD" w:rsidRPr="00214A31">
              <w:rPr>
                <w:rFonts w:ascii="Arabic Typesetting" w:hAnsi="Arabic Typesetting" w:cs="Arabic Typesetting"/>
                <w:b/>
                <w:i/>
                <w:sz w:val="36"/>
                <w:szCs w:val="36"/>
                <w:rtl/>
                <w:lang w:bidi="ar-EG"/>
              </w:rPr>
              <w:t xml:space="preserve"> </w:t>
            </w:r>
            <w:r w:rsidR="00FD00AF" w:rsidRPr="00214A31">
              <w:rPr>
                <w:rFonts w:ascii="Arabic Typesetting" w:hAnsi="Arabic Typesetting" w:cs="Arabic Typesetting" w:hint="cs"/>
                <w:b/>
                <w:i/>
                <w:sz w:val="36"/>
                <w:szCs w:val="36"/>
                <w:rtl/>
                <w:lang w:bidi="ar-EG"/>
              </w:rPr>
              <w:t xml:space="preserve">وأكثر من </w:t>
            </w:r>
            <w:r w:rsidR="001008BD" w:rsidRPr="00214A31">
              <w:rPr>
                <w:rFonts w:ascii="Arabic Typesetting" w:hAnsi="Arabic Typesetting" w:cs="Arabic Typesetting"/>
                <w:b/>
                <w:i/>
                <w:sz w:val="36"/>
                <w:szCs w:val="36"/>
                <w:rtl/>
                <w:lang w:bidi="ar-EG"/>
              </w:rPr>
              <w:t xml:space="preserve">40،000 </w:t>
            </w:r>
            <w:r w:rsidR="00657D35" w:rsidRPr="00214A31">
              <w:rPr>
                <w:rFonts w:ascii="Arabic Typesetting" w:hAnsi="Arabic Typesetting" w:cs="Arabic Typesetting" w:hint="cs"/>
                <w:b/>
                <w:i/>
                <w:sz w:val="36"/>
                <w:szCs w:val="36"/>
                <w:rtl/>
                <w:lang w:bidi="ar-EG"/>
              </w:rPr>
              <w:t>مشاهدة فريدة</w:t>
            </w:r>
            <w:r w:rsidR="001008BD" w:rsidRPr="00214A31">
              <w:rPr>
                <w:rFonts w:ascii="Arabic Typesetting" w:hAnsi="Arabic Typesetting" w:cs="Arabic Typesetting"/>
                <w:b/>
                <w:i/>
                <w:sz w:val="36"/>
                <w:szCs w:val="36"/>
                <w:rtl/>
                <w:lang w:bidi="ar-EG"/>
              </w:rPr>
              <w:t xml:space="preserve"> </w:t>
            </w:r>
            <w:r w:rsidR="00CC5A89" w:rsidRPr="00214A31">
              <w:rPr>
                <w:rFonts w:ascii="Arabic Typesetting" w:hAnsi="Arabic Typesetting" w:cs="Arabic Typesetting"/>
                <w:b/>
                <w:i/>
                <w:sz w:val="36"/>
                <w:szCs w:val="36"/>
                <w:rtl/>
                <w:lang w:bidi="ar-EG"/>
              </w:rPr>
              <w:t xml:space="preserve">لمحتوى صفحة </w:t>
            </w:r>
            <w:r w:rsidR="001008BD" w:rsidRPr="00214A31">
              <w:rPr>
                <w:rFonts w:ascii="Arabic Typesetting" w:hAnsi="Arabic Typesetting" w:cs="Arabic Typesetting"/>
                <w:b/>
                <w:i/>
                <w:sz w:val="36"/>
                <w:szCs w:val="36"/>
                <w:rtl/>
                <w:lang w:bidi="ar-EG"/>
              </w:rPr>
              <w:t>يوم</w:t>
            </w:r>
            <w:r w:rsidR="00CC5A89" w:rsidRPr="00214A31">
              <w:rPr>
                <w:rFonts w:ascii="Arabic Typesetting" w:hAnsi="Arabic Typesetting" w:cs="Arabic Typesetting" w:hint="cs"/>
                <w:b/>
                <w:i/>
                <w:sz w:val="36"/>
                <w:szCs w:val="36"/>
                <w:rtl/>
                <w:lang w:bidi="ar-EG"/>
              </w:rPr>
              <w:t xml:space="preserve"> الملكية الفكرية</w:t>
            </w:r>
            <w:r w:rsidR="001008BD" w:rsidRPr="00214A31">
              <w:rPr>
                <w:rFonts w:ascii="Arabic Typesetting" w:hAnsi="Arabic Typesetting" w:cs="Arabic Typesetting"/>
                <w:b/>
                <w:i/>
                <w:sz w:val="36"/>
                <w:szCs w:val="36"/>
                <w:lang w:bidi="ar-EG"/>
              </w:rPr>
              <w:t xml:space="preserve"> </w:t>
            </w:r>
            <w:r w:rsidR="001008BD" w:rsidRPr="00214A31">
              <w:rPr>
                <w:rFonts w:ascii="Arabic Typesetting" w:hAnsi="Arabic Typesetting" w:cs="Arabic Typesetting"/>
                <w:b/>
                <w:i/>
                <w:sz w:val="36"/>
                <w:szCs w:val="36"/>
                <w:rtl/>
                <w:lang w:bidi="ar-EG"/>
              </w:rPr>
              <w:t>على شبكة الإنترنت و</w:t>
            </w:r>
            <w:r w:rsidR="00E86096" w:rsidRPr="00214A31">
              <w:rPr>
                <w:rFonts w:ascii="Arabic Typesetting" w:hAnsi="Arabic Typesetting" w:cs="Arabic Typesetting" w:hint="cs"/>
                <w:b/>
                <w:i/>
                <w:sz w:val="36"/>
                <w:szCs w:val="36"/>
                <w:rtl/>
                <w:lang w:bidi="ar-EG"/>
              </w:rPr>
              <w:t>تلقت</w:t>
            </w:r>
            <w:r w:rsidR="00FD00AF" w:rsidRPr="00214A31">
              <w:rPr>
                <w:rFonts w:ascii="Arabic Typesetting" w:hAnsi="Arabic Typesetting" w:cs="Arabic Typesetting" w:hint="cs"/>
                <w:b/>
                <w:i/>
                <w:sz w:val="36"/>
                <w:szCs w:val="36"/>
                <w:rtl/>
                <w:lang w:bidi="ar-EG"/>
              </w:rPr>
              <w:t xml:space="preserve"> أكثر من</w:t>
            </w:r>
            <w:r w:rsidR="00E86096" w:rsidRPr="00214A31">
              <w:rPr>
                <w:rFonts w:ascii="Arabic Typesetting" w:hAnsi="Arabic Typesetting" w:cs="Arabic Typesetting" w:hint="cs"/>
                <w:b/>
                <w:i/>
                <w:sz w:val="36"/>
                <w:szCs w:val="36"/>
                <w:rtl/>
                <w:lang w:bidi="ar-EG"/>
              </w:rPr>
              <w:t xml:space="preserve"> </w:t>
            </w:r>
            <w:r w:rsidR="001008BD" w:rsidRPr="00214A31">
              <w:rPr>
                <w:rFonts w:ascii="Arabic Typesetting" w:hAnsi="Arabic Typesetting" w:cs="Arabic Typesetting"/>
                <w:b/>
                <w:i/>
                <w:sz w:val="36"/>
                <w:szCs w:val="36"/>
                <w:rtl/>
                <w:lang w:bidi="ar-EG"/>
              </w:rPr>
              <w:t>800،000</w:t>
            </w:r>
            <w:r w:rsidR="009B44CB" w:rsidRPr="00214A31">
              <w:rPr>
                <w:rFonts w:ascii="Arabic Typesetting" w:hAnsi="Arabic Typesetting" w:cs="Arabic Typesetting"/>
                <w:b/>
                <w:i/>
                <w:sz w:val="36"/>
                <w:szCs w:val="36"/>
                <w:rtl/>
                <w:lang w:bidi="ar-EG"/>
              </w:rPr>
              <w:t xml:space="preserve"> انطباع</w:t>
            </w:r>
            <w:r w:rsidR="001008BD" w:rsidRPr="00214A31">
              <w:rPr>
                <w:rFonts w:ascii="Arabic Typesetting" w:hAnsi="Arabic Typesetting" w:cs="Arabic Typesetting"/>
                <w:b/>
                <w:i/>
                <w:sz w:val="36"/>
                <w:szCs w:val="36"/>
                <w:rtl/>
                <w:lang w:bidi="ar-EG"/>
              </w:rPr>
              <w:t xml:space="preserve"> </w:t>
            </w:r>
            <w:r w:rsidR="00D42C27" w:rsidRPr="00214A31">
              <w:rPr>
                <w:rFonts w:ascii="Arabic Typesetting" w:hAnsi="Arabic Typesetting" w:cs="Arabic Typesetting" w:hint="cs"/>
                <w:b/>
                <w:i/>
                <w:sz w:val="36"/>
                <w:szCs w:val="36"/>
                <w:rtl/>
                <w:lang w:bidi="ar-EG"/>
              </w:rPr>
              <w:t>عن ا</w:t>
            </w:r>
            <w:r w:rsidR="00657D35" w:rsidRPr="00214A31">
              <w:rPr>
                <w:rFonts w:ascii="Arabic Typesetting" w:hAnsi="Arabic Typesetting" w:cs="Arabic Typesetting" w:hint="cs"/>
                <w:b/>
                <w:i/>
                <w:sz w:val="36"/>
                <w:szCs w:val="36"/>
                <w:rtl/>
                <w:lang w:bidi="ar-EG"/>
              </w:rPr>
              <w:t>لمحتوى على</w:t>
            </w:r>
            <w:r w:rsidR="001008BD" w:rsidRPr="00214A31">
              <w:rPr>
                <w:rFonts w:ascii="Arabic Typesetting" w:hAnsi="Arabic Typesetting" w:cs="Arabic Typesetting"/>
                <w:b/>
                <w:i/>
                <w:sz w:val="36"/>
                <w:szCs w:val="36"/>
                <w:rtl/>
                <w:lang w:bidi="ar-EG"/>
              </w:rPr>
              <w:t xml:space="preserve"> الفيسبوك</w:t>
            </w:r>
            <w:r w:rsidR="00D42C27" w:rsidRPr="00214A31">
              <w:rPr>
                <w:rFonts w:ascii="Arabic Typesetting" w:hAnsi="Arabic Typesetting" w:cs="Arabic Typesetting"/>
                <w:b/>
                <w:i/>
                <w:sz w:val="36"/>
                <w:szCs w:val="36"/>
                <w:rtl/>
                <w:lang w:bidi="ar-EG"/>
              </w:rPr>
              <w:t xml:space="preserve"> من جميع أنحاء العالم</w:t>
            </w:r>
            <w:r w:rsidR="001008BD" w:rsidRPr="00214A31">
              <w:rPr>
                <w:rFonts w:ascii="Arabic Typesetting" w:hAnsi="Arabic Typesetting" w:cs="Arabic Typesetting"/>
                <w:b/>
                <w:i/>
                <w:sz w:val="36"/>
                <w:szCs w:val="36"/>
                <w:lang w:bidi="ar-EG"/>
              </w:rPr>
              <w:t>.</w:t>
            </w:r>
          </w:p>
          <w:p w:rsidR="00ED1AAC" w:rsidRPr="00214A31" w:rsidRDefault="001008BD" w:rsidP="00EF5734">
            <w:pPr>
              <w:bidi/>
              <w:spacing w:after="240" w:line="360" w:lineRule="exact"/>
              <w:rPr>
                <w:rFonts w:ascii="Arabic Typesetting" w:hAnsi="Arabic Typesetting" w:cs="Arabic Typesetting"/>
                <w:b/>
                <w:i/>
                <w:sz w:val="36"/>
                <w:szCs w:val="36"/>
                <w:rtl/>
                <w:lang w:bidi="ar-EG"/>
              </w:rPr>
            </w:pPr>
            <w:r w:rsidRPr="00214A31">
              <w:rPr>
                <w:rFonts w:ascii="Arabic Typesetting" w:hAnsi="Arabic Typesetting" w:cs="Arabic Typesetting"/>
                <w:b/>
                <w:i/>
                <w:sz w:val="36"/>
                <w:szCs w:val="36"/>
                <w:rtl/>
                <w:lang w:bidi="ar-EG"/>
              </w:rPr>
              <w:t>فهم أوسع لدور الملكية الفكرية بين واضعي السياسات وعامة الجمهور</w:t>
            </w:r>
            <w:r w:rsidR="00EF5734" w:rsidRPr="00214A31">
              <w:rPr>
                <w:rFonts w:ascii="Arabic Typesetting" w:hAnsi="Arabic Typesetting" w:cs="Arabic Typesetting" w:hint="cs"/>
                <w:b/>
                <w:i/>
                <w:sz w:val="36"/>
                <w:szCs w:val="36"/>
                <w:rtl/>
                <w:lang w:bidi="ar-EG"/>
              </w:rPr>
              <w:t>،</w:t>
            </w:r>
            <w:r w:rsidRPr="00214A31">
              <w:rPr>
                <w:rFonts w:ascii="Arabic Typesetting" w:hAnsi="Arabic Typesetting" w:cs="Arabic Typesetting"/>
                <w:b/>
                <w:i/>
                <w:sz w:val="36"/>
                <w:szCs w:val="36"/>
                <w:rtl/>
                <w:lang w:bidi="ar-EG"/>
              </w:rPr>
              <w:t xml:space="preserve"> من خلال تدفق مستمر </w:t>
            </w:r>
            <w:r w:rsidR="00E86096" w:rsidRPr="00214A31">
              <w:rPr>
                <w:rFonts w:ascii="Arabic Typesetting" w:hAnsi="Arabic Typesetting" w:cs="Arabic Typesetting" w:hint="cs"/>
                <w:b/>
                <w:i/>
                <w:sz w:val="36"/>
                <w:szCs w:val="36"/>
                <w:rtl/>
                <w:lang w:bidi="ar-EG"/>
              </w:rPr>
              <w:t>ل</w:t>
            </w:r>
            <w:r w:rsidRPr="00214A31">
              <w:rPr>
                <w:rFonts w:ascii="Arabic Typesetting" w:hAnsi="Arabic Typesetting" w:cs="Arabic Typesetting"/>
                <w:b/>
                <w:i/>
                <w:sz w:val="36"/>
                <w:szCs w:val="36"/>
                <w:rtl/>
                <w:lang w:bidi="ar-EG"/>
              </w:rPr>
              <w:t>أشرطة الفيديو الجديدة على قناة</w:t>
            </w:r>
            <w:r w:rsidR="00E86096" w:rsidRPr="00214A31">
              <w:rPr>
                <w:rFonts w:ascii="Arabic Typesetting" w:hAnsi="Arabic Typesetting" w:cs="Arabic Typesetting" w:hint="cs"/>
                <w:b/>
                <w:i/>
                <w:sz w:val="36"/>
                <w:szCs w:val="36"/>
                <w:rtl/>
                <w:lang w:bidi="ar-EG"/>
              </w:rPr>
              <w:t xml:space="preserve"> الويبو على</w:t>
            </w:r>
            <w:r w:rsidRPr="00214A31">
              <w:rPr>
                <w:rFonts w:ascii="Arabic Typesetting" w:hAnsi="Arabic Typesetting" w:cs="Arabic Typesetting"/>
                <w:b/>
                <w:i/>
                <w:sz w:val="36"/>
                <w:szCs w:val="36"/>
                <w:rtl/>
                <w:lang w:bidi="ar-EG"/>
              </w:rPr>
              <w:t xml:space="preserve"> يوتيوب، والتي </w:t>
            </w:r>
            <w:r w:rsidR="00EF5734" w:rsidRPr="00214A31">
              <w:rPr>
                <w:rFonts w:ascii="Arabic Typesetting" w:hAnsi="Arabic Typesetting" w:cs="Arabic Typesetting" w:hint="cs"/>
                <w:b/>
                <w:i/>
                <w:sz w:val="36"/>
                <w:szCs w:val="36"/>
                <w:rtl/>
                <w:lang w:bidi="ar-EG"/>
              </w:rPr>
              <w:t>جذبت ما يزيد على</w:t>
            </w:r>
            <w:r w:rsidRPr="00214A31">
              <w:rPr>
                <w:rFonts w:ascii="Arabic Typesetting" w:hAnsi="Arabic Typesetting" w:cs="Arabic Typesetting"/>
                <w:b/>
                <w:i/>
                <w:sz w:val="36"/>
                <w:szCs w:val="36"/>
                <w:rtl/>
                <w:lang w:bidi="ar-EG"/>
              </w:rPr>
              <w:t xml:space="preserve"> 8 ملايين </w:t>
            </w:r>
            <w:r w:rsidR="008B54B2" w:rsidRPr="00214A31">
              <w:rPr>
                <w:rFonts w:ascii="Arabic Typesetting" w:hAnsi="Arabic Typesetting" w:cs="Arabic Typesetting" w:hint="cs"/>
                <w:b/>
                <w:i/>
                <w:sz w:val="36"/>
                <w:szCs w:val="36"/>
                <w:rtl/>
                <w:lang w:bidi="ar-EG"/>
              </w:rPr>
              <w:t>زيارة</w:t>
            </w:r>
            <w:r w:rsidR="00B40221" w:rsidRPr="00214A31">
              <w:rPr>
                <w:rFonts w:ascii="Arabic Typesetting" w:hAnsi="Arabic Typesetting" w:cs="Arabic Typesetting" w:hint="cs"/>
                <w:b/>
                <w:i/>
                <w:sz w:val="36"/>
                <w:szCs w:val="36"/>
                <w:rtl/>
                <w:lang w:bidi="ar-EG"/>
              </w:rPr>
              <w:t xml:space="preserve"> </w:t>
            </w:r>
            <w:r w:rsidRPr="00214A31">
              <w:rPr>
                <w:rFonts w:ascii="Arabic Typesetting" w:hAnsi="Arabic Typesetting" w:cs="Arabic Typesetting"/>
                <w:b/>
                <w:i/>
                <w:sz w:val="36"/>
                <w:szCs w:val="36"/>
                <w:rtl/>
                <w:lang w:bidi="ar-EG"/>
              </w:rPr>
              <w:t>قبل نهاية عام 2014.</w:t>
            </w:r>
          </w:p>
          <w:p w:rsidR="00F956E3" w:rsidRPr="00214A31" w:rsidRDefault="00E66A58" w:rsidP="0091574D">
            <w:pPr>
              <w:bidi/>
              <w:spacing w:after="240" w:line="360" w:lineRule="exact"/>
              <w:rPr>
                <w:rFonts w:ascii="Arabic Typesetting" w:hAnsi="Arabic Typesetting" w:cs="Arabic Typesetting"/>
                <w:b/>
                <w:i/>
                <w:sz w:val="36"/>
                <w:szCs w:val="36"/>
                <w:rtl/>
                <w:lang w:bidi="ar-EG"/>
              </w:rPr>
            </w:pPr>
            <w:r w:rsidRPr="00214A31">
              <w:rPr>
                <w:rFonts w:ascii="Arabic Typesetting" w:hAnsi="Arabic Typesetting" w:cs="Arabic Typesetting"/>
                <w:b/>
                <w:i/>
                <w:sz w:val="36"/>
                <w:szCs w:val="36"/>
                <w:rtl/>
                <w:lang w:bidi="ar-EG"/>
              </w:rPr>
              <w:t>و</w:t>
            </w:r>
            <w:r w:rsidR="00771E98" w:rsidRPr="00214A31">
              <w:rPr>
                <w:rFonts w:ascii="Arabic Typesetting" w:hAnsi="Arabic Typesetting" w:cs="Arabic Typesetting"/>
                <w:b/>
                <w:i/>
                <w:sz w:val="36"/>
                <w:szCs w:val="36"/>
                <w:rtl/>
                <w:lang w:bidi="ar-EG"/>
              </w:rPr>
              <w:t xml:space="preserve">إضافة </w:t>
            </w:r>
            <w:r w:rsidRPr="00214A31">
              <w:rPr>
                <w:rFonts w:ascii="Arabic Typesetting" w:hAnsi="Arabic Typesetting" w:cs="Arabic Typesetting"/>
                <w:b/>
                <w:i/>
                <w:sz w:val="36"/>
                <w:szCs w:val="36"/>
                <w:rtl/>
                <w:lang w:bidi="ar-EG"/>
              </w:rPr>
              <w:t xml:space="preserve"> إلى الأنشطة الواردة في قاعدة بيانات المساعدة التقنية للملكية الفكرية، ولمزيد من المعلومات حول الإنجازات التي تتصل بهذه التوصية، يرجى الرجوع إلى تقرير أداء البرنامج 201</w:t>
            </w:r>
            <w:r w:rsidR="00ED1AAC" w:rsidRPr="00214A31">
              <w:rPr>
                <w:rFonts w:ascii="Arabic Typesetting" w:hAnsi="Arabic Typesetting" w:cs="Arabic Typesetting" w:hint="cs"/>
                <w:b/>
                <w:i/>
                <w:sz w:val="36"/>
                <w:szCs w:val="36"/>
                <w:rtl/>
                <w:lang w:bidi="ar-EG"/>
              </w:rPr>
              <w:t>4</w:t>
            </w:r>
            <w:r w:rsidRPr="00214A31">
              <w:rPr>
                <w:rFonts w:ascii="Arabic Typesetting" w:hAnsi="Arabic Typesetting" w:cs="Arabic Typesetting"/>
                <w:b/>
                <w:i/>
                <w:sz w:val="36"/>
                <w:szCs w:val="36"/>
                <w:rtl/>
                <w:lang w:bidi="ar-EG"/>
              </w:rPr>
              <w:t xml:space="preserve"> (الوثيقة </w:t>
            </w:r>
            <w:r w:rsidRPr="00214A31">
              <w:rPr>
                <w:rFonts w:ascii="Arabic Typesetting" w:hAnsi="Arabic Typesetting" w:cs="Arabic Typesetting"/>
                <w:b/>
                <w:i/>
                <w:sz w:val="36"/>
                <w:szCs w:val="36"/>
                <w:lang w:bidi="ar-EG"/>
              </w:rPr>
              <w:t>WO/PBC/2</w:t>
            </w:r>
            <w:r w:rsidR="00ED1AAC" w:rsidRPr="00214A31">
              <w:rPr>
                <w:rFonts w:ascii="Arabic Typesetting" w:hAnsi="Arabic Typesetting" w:cs="Arabic Typesetting"/>
                <w:b/>
                <w:i/>
                <w:sz w:val="36"/>
                <w:szCs w:val="36"/>
                <w:lang w:val="en-GB" w:bidi="ar-EG"/>
              </w:rPr>
              <w:t>3</w:t>
            </w:r>
            <w:r w:rsidRPr="00214A31">
              <w:rPr>
                <w:rFonts w:ascii="Arabic Typesetting" w:hAnsi="Arabic Typesetting" w:cs="Arabic Typesetting"/>
                <w:b/>
                <w:i/>
                <w:sz w:val="36"/>
                <w:szCs w:val="36"/>
                <w:lang w:bidi="ar-EG"/>
              </w:rPr>
              <w:t>/</w:t>
            </w:r>
            <w:r w:rsidR="00ED1AAC" w:rsidRPr="00214A31">
              <w:rPr>
                <w:rFonts w:ascii="Arabic Typesetting" w:hAnsi="Arabic Typesetting" w:cs="Arabic Typesetting"/>
                <w:b/>
                <w:i/>
                <w:sz w:val="36"/>
                <w:szCs w:val="36"/>
                <w:lang w:bidi="ar-EG"/>
              </w:rPr>
              <w:t>2</w:t>
            </w:r>
            <w:r w:rsidRPr="00214A31">
              <w:rPr>
                <w:rFonts w:ascii="Arabic Typesetting" w:hAnsi="Arabic Typesetting" w:cs="Arabic Typesetting"/>
                <w:b/>
                <w:i/>
                <w:sz w:val="36"/>
                <w:szCs w:val="36"/>
                <w:rtl/>
                <w:lang w:bidi="ar-EG"/>
              </w:rPr>
              <w:t>)، وخصوصا البرنامج 19.</w:t>
            </w:r>
          </w:p>
        </w:tc>
      </w:tr>
    </w:tbl>
    <w:p w:rsidR="00A9559D" w:rsidRPr="00214A31" w:rsidRDefault="00A9559D" w:rsidP="00ED3D29">
      <w:pPr>
        <w:spacing w:after="240" w:line="360" w:lineRule="exact"/>
        <w:rPr>
          <w:rFonts w:ascii="Arabic Typesetting" w:hAnsi="Arabic Typesetting" w:cs="Arabic Typesetting"/>
          <w:b/>
          <w:sz w:val="36"/>
          <w:szCs w:val="36"/>
        </w:rPr>
      </w:pPr>
    </w:p>
    <w:tbl>
      <w:tblPr>
        <w:tblpPr w:leftFromText="180" w:rightFromText="180" w:vertAnchor="text" w:horzAnchor="margin" w:tblpXSpec="right" w:tblpY="260"/>
        <w:bidiVisual/>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4386"/>
        <w:gridCol w:w="10357"/>
      </w:tblGrid>
      <w:tr w:rsidR="00A9559D" w:rsidRPr="00214A31" w:rsidTr="00CE6852">
        <w:trPr>
          <w:trHeight w:val="1035"/>
        </w:trPr>
        <w:tc>
          <w:tcPr>
            <w:tcW w:w="4386"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3"/>
              <w:rPr>
                <w:rFonts w:ascii="Arabic Typesetting" w:hAnsi="Arabic Typesetting" w:cs="Arabic Typesetting"/>
                <w:b/>
                <w:i/>
                <w:sz w:val="36"/>
                <w:szCs w:val="36"/>
              </w:rPr>
            </w:pPr>
            <w:r w:rsidRPr="00214A31">
              <w:rPr>
                <w:rFonts w:ascii="Arabic Typesetting" w:hAnsi="Arabic Typesetting" w:cs="Arabic Typesetting"/>
                <w:b/>
                <w:iCs/>
                <w:sz w:val="36"/>
                <w:szCs w:val="36"/>
                <w:rtl/>
                <w:lang w:bidi="ar-EG"/>
              </w:rPr>
              <w:t>تعليم الملكية الفكرية على جميع المستويات الدراسية</w:t>
            </w:r>
          </w:p>
          <w:p w:rsidR="00A9559D" w:rsidRPr="00214A31" w:rsidRDefault="00A9559D" w:rsidP="00ED3D29">
            <w:pPr>
              <w:bidi/>
              <w:spacing w:after="240" w:line="360" w:lineRule="exact"/>
              <w:rPr>
                <w:rFonts w:ascii="Arabic Typesetting" w:hAnsi="Arabic Typesetting" w:cs="Arabic Typesetting"/>
                <w:b/>
                <w:sz w:val="36"/>
                <w:szCs w:val="36"/>
                <w:lang w:bidi="ar-EG"/>
              </w:rPr>
            </w:pPr>
            <w:r w:rsidRPr="00214A31">
              <w:rPr>
                <w:rFonts w:ascii="Arabic Typesetting" w:hAnsi="Arabic Typesetting" w:cs="Arabic Typesetting"/>
                <w:b/>
                <w:sz w:val="36"/>
                <w:szCs w:val="36"/>
                <w:rtl/>
                <w:lang w:bidi="ar-EG"/>
              </w:rPr>
              <w:t>قدمت الويبو برامج أعدتها بالاشتراك مع المعاهد الدراسية للحصول على درجات علمية/شهادات في</w:t>
            </w:r>
            <w:r w:rsidRPr="00214A31">
              <w:rPr>
                <w:rFonts w:ascii="Arabic Typesetting" w:hAnsi="Arabic Typesetting" w:cs="Arabic Typesetting"/>
                <w:b/>
                <w:sz w:val="36"/>
                <w:szCs w:val="36"/>
                <w:lang w:bidi="ar-EG"/>
              </w:rPr>
              <w:t xml:space="preserve"> </w:t>
            </w:r>
            <w:r w:rsidRPr="00214A31">
              <w:rPr>
                <w:rFonts w:ascii="Arabic Typesetting" w:hAnsi="Arabic Typesetting" w:cs="Arabic Typesetting"/>
                <w:b/>
                <w:sz w:val="36"/>
                <w:szCs w:val="36"/>
                <w:rtl/>
                <w:lang w:bidi="ar-EG"/>
              </w:rPr>
              <w:t>مجال الملكية الفكرية.</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كما أقامت شراكات استراتيجية مع معاهد دراسية ولا سيما في</w:t>
            </w:r>
            <w:r w:rsidRPr="00214A31">
              <w:rPr>
                <w:rFonts w:ascii="Arabic Typesetting" w:hAnsi="Arabic Typesetting" w:cs="Arabic Typesetting"/>
                <w:b/>
                <w:sz w:val="36"/>
                <w:szCs w:val="36"/>
                <w:lang w:bidi="ar-EG"/>
              </w:rPr>
              <w:t xml:space="preserve"> </w:t>
            </w:r>
            <w:r w:rsidRPr="00214A31">
              <w:rPr>
                <w:rFonts w:ascii="Arabic Typesetting" w:hAnsi="Arabic Typesetting" w:cs="Arabic Typesetting"/>
                <w:b/>
                <w:sz w:val="36"/>
                <w:szCs w:val="36"/>
                <w:rtl/>
                <w:lang w:bidi="ar-EG"/>
              </w:rPr>
              <w:t>البلدان النامية والبلدان الأقل نموا والبلدان المنتقلة إلى نظام الاقتصاد الحر.</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وشملت الشراكات مع المعاهد التعليمية أيضا إعداد مواد وبرامج دراسية وتدريبية بشأن الملكية الفكرية.</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واستحداث برامج جديدة للتعليم عن بعد أُدرجت ضمن مقررات المعاهد التعليمية. والتركيز بوجه خاص على المضي في تضمين برامج أكاديمية الويبو الجوانب الإنمائية في نظام الملكية الفكرية.</w:t>
            </w:r>
          </w:p>
        </w:tc>
        <w:tc>
          <w:tcPr>
            <w:tcW w:w="10357" w:type="dxa"/>
            <w:tcBorders>
              <w:top w:val="single" w:sz="4" w:space="0" w:color="auto"/>
              <w:left w:val="single" w:sz="4" w:space="0" w:color="auto"/>
              <w:bottom w:val="single" w:sz="4" w:space="0" w:color="auto"/>
              <w:right w:val="single" w:sz="4" w:space="0" w:color="auto"/>
            </w:tcBorders>
          </w:tcPr>
          <w:p w:rsidR="009C5B5B" w:rsidRPr="00214A31" w:rsidRDefault="009C3A42" w:rsidP="009C3A42">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sz w:val="36"/>
                <w:szCs w:val="36"/>
                <w:rtl/>
                <w:lang w:bidi="ar-EG"/>
              </w:rPr>
              <w:t xml:space="preserve">تأخذ </w:t>
            </w:r>
            <w:r w:rsidRPr="00214A31">
              <w:rPr>
                <w:rFonts w:ascii="Arabic Typesetting" w:hAnsi="Arabic Typesetting" w:cs="Arabic Typesetting" w:hint="cs"/>
                <w:b/>
                <w:sz w:val="36"/>
                <w:szCs w:val="36"/>
                <w:rtl/>
                <w:lang w:bidi="ar-EG"/>
              </w:rPr>
              <w:t>جميع</w:t>
            </w:r>
            <w:r w:rsidR="009C5B5B" w:rsidRPr="00214A31">
              <w:rPr>
                <w:rFonts w:ascii="Arabic Typesetting" w:hAnsi="Arabic Typesetting" w:cs="Arabic Typesetting"/>
                <w:b/>
                <w:sz w:val="36"/>
                <w:szCs w:val="36"/>
                <w:rtl/>
                <w:lang w:bidi="ar-EG"/>
              </w:rPr>
              <w:t xml:space="preserve"> البرامج التي وضعتها أكاديمية الويبو </w:t>
            </w:r>
            <w:r w:rsidRPr="00214A31">
              <w:rPr>
                <w:rFonts w:ascii="Arabic Typesetting" w:hAnsi="Arabic Typesetting" w:cs="Arabic Typesetting"/>
                <w:b/>
                <w:sz w:val="36"/>
                <w:szCs w:val="36"/>
                <w:rtl/>
                <w:lang w:bidi="ar-EG"/>
              </w:rPr>
              <w:t xml:space="preserve">في </w:t>
            </w:r>
            <w:r w:rsidR="00F62EFB" w:rsidRPr="00214A31">
              <w:rPr>
                <w:rFonts w:ascii="Arabic Typesetting" w:hAnsi="Arabic Typesetting" w:cs="Arabic Typesetting"/>
                <w:b/>
                <w:sz w:val="36"/>
                <w:szCs w:val="36"/>
                <w:rtl/>
                <w:lang w:bidi="ar-EG"/>
              </w:rPr>
              <w:t>اعتبار</w:t>
            </w:r>
            <w:r w:rsidRPr="00214A31">
              <w:rPr>
                <w:rFonts w:ascii="Arabic Typesetting" w:hAnsi="Arabic Typesetting" w:cs="Arabic Typesetting" w:hint="cs"/>
                <w:b/>
                <w:sz w:val="36"/>
                <w:szCs w:val="36"/>
                <w:rtl/>
                <w:lang w:bidi="ar-EG"/>
              </w:rPr>
              <w:t>ها</w:t>
            </w:r>
            <w:r w:rsidR="00F62EFB" w:rsidRPr="00214A31">
              <w:rPr>
                <w:rFonts w:ascii="Arabic Typesetting" w:hAnsi="Arabic Typesetting" w:cs="Arabic Typesetting"/>
                <w:b/>
                <w:sz w:val="36"/>
                <w:szCs w:val="36"/>
                <w:rtl/>
                <w:lang w:bidi="ar-EG"/>
              </w:rPr>
              <w:t xml:space="preserve"> استخدام الملكية الفكرية </w:t>
            </w:r>
            <w:r w:rsidR="00F62EFB" w:rsidRPr="00214A31">
              <w:rPr>
                <w:rFonts w:ascii="Arabic Typesetting" w:hAnsi="Arabic Typesetting" w:cs="Arabic Typesetting" w:hint="cs"/>
                <w:b/>
                <w:sz w:val="36"/>
                <w:szCs w:val="36"/>
                <w:rtl/>
                <w:lang w:bidi="ar-EG"/>
              </w:rPr>
              <w:t xml:space="preserve">في </w:t>
            </w:r>
            <w:r w:rsidR="009C5B5B" w:rsidRPr="00214A31">
              <w:rPr>
                <w:rFonts w:ascii="Arabic Typesetting" w:hAnsi="Arabic Typesetting" w:cs="Arabic Typesetting"/>
                <w:b/>
                <w:sz w:val="36"/>
                <w:szCs w:val="36"/>
                <w:rtl/>
                <w:lang w:bidi="ar-EG"/>
              </w:rPr>
              <w:t>تعزيز</w:t>
            </w:r>
            <w:r w:rsidR="00F62EFB" w:rsidRPr="00214A31">
              <w:rPr>
                <w:rFonts w:ascii="Arabic Typesetting" w:hAnsi="Arabic Typesetting" w:cs="Arabic Typesetting" w:hint="cs"/>
                <w:b/>
                <w:sz w:val="36"/>
                <w:szCs w:val="36"/>
                <w:rtl/>
                <w:lang w:bidi="ar-EG"/>
              </w:rPr>
              <w:t xml:space="preserve"> تحقيق</w:t>
            </w:r>
            <w:r w:rsidR="009C5B5B" w:rsidRPr="00214A31">
              <w:rPr>
                <w:rFonts w:ascii="Arabic Typesetting" w:hAnsi="Arabic Typesetting" w:cs="Arabic Typesetting"/>
                <w:b/>
                <w:sz w:val="36"/>
                <w:szCs w:val="36"/>
                <w:rtl/>
                <w:lang w:bidi="ar-EG"/>
              </w:rPr>
              <w:t xml:space="preserve"> توازن عادل بين حماية الملكية الفكرية والمصلحة العامة. </w:t>
            </w:r>
            <w:r w:rsidR="00F62EFB" w:rsidRPr="00214A31">
              <w:rPr>
                <w:rFonts w:ascii="Arabic Typesetting" w:hAnsi="Arabic Typesetting" w:cs="Arabic Typesetting" w:hint="cs"/>
                <w:b/>
                <w:sz w:val="36"/>
                <w:szCs w:val="36"/>
                <w:rtl/>
                <w:lang w:bidi="ar-EG"/>
              </w:rPr>
              <w:t>ويجري باستمرار</w:t>
            </w:r>
            <w:r w:rsidR="009C5B5B" w:rsidRPr="00214A31">
              <w:rPr>
                <w:rFonts w:ascii="Arabic Typesetting" w:hAnsi="Arabic Typesetting" w:cs="Arabic Typesetting"/>
                <w:b/>
                <w:sz w:val="36"/>
                <w:szCs w:val="36"/>
                <w:rtl/>
                <w:lang w:bidi="ar-EG"/>
              </w:rPr>
              <w:t xml:space="preserve"> تحديث محتويات </w:t>
            </w:r>
            <w:r w:rsidRPr="00214A31">
              <w:rPr>
                <w:rFonts w:ascii="Arabic Typesetting" w:hAnsi="Arabic Typesetting" w:cs="Arabic Typesetting" w:hint="cs"/>
                <w:b/>
                <w:sz w:val="36"/>
                <w:szCs w:val="36"/>
                <w:rtl/>
                <w:lang w:bidi="ar-EG"/>
              </w:rPr>
              <w:t xml:space="preserve">مواد </w:t>
            </w:r>
            <w:r w:rsidR="00F62EFB" w:rsidRPr="00214A31">
              <w:rPr>
                <w:rFonts w:ascii="Arabic Typesetting" w:hAnsi="Arabic Typesetting" w:cs="Arabic Typesetting" w:hint="cs"/>
                <w:b/>
                <w:sz w:val="36"/>
                <w:szCs w:val="36"/>
                <w:rtl/>
                <w:lang w:bidi="ar-EG"/>
              </w:rPr>
              <w:t>ال</w:t>
            </w:r>
            <w:r w:rsidR="009C5B5B" w:rsidRPr="00214A31">
              <w:rPr>
                <w:rFonts w:ascii="Arabic Typesetting" w:hAnsi="Arabic Typesetting" w:cs="Arabic Typesetting"/>
                <w:b/>
                <w:sz w:val="36"/>
                <w:szCs w:val="36"/>
                <w:rtl/>
                <w:lang w:bidi="ar-EG"/>
              </w:rPr>
              <w:t>تدريب</w:t>
            </w:r>
            <w:r w:rsidRPr="00214A31">
              <w:rPr>
                <w:rFonts w:ascii="Arabic Typesetting" w:hAnsi="Arabic Typesetting" w:cs="Arabic Typesetting" w:hint="cs"/>
                <w:b/>
                <w:sz w:val="36"/>
                <w:szCs w:val="36"/>
                <w:rtl/>
                <w:lang w:bidi="ar-EG"/>
              </w:rPr>
              <w:t>،</w:t>
            </w:r>
            <w:r w:rsidR="009C5B5B" w:rsidRPr="00214A31">
              <w:rPr>
                <w:rFonts w:ascii="Arabic Typesetting" w:hAnsi="Arabic Typesetting" w:cs="Arabic Typesetting"/>
                <w:b/>
                <w:sz w:val="36"/>
                <w:szCs w:val="36"/>
                <w:rtl/>
                <w:lang w:bidi="ar-EG"/>
              </w:rPr>
              <w:t xml:space="preserve"> </w:t>
            </w:r>
            <w:r w:rsidRPr="00214A31">
              <w:rPr>
                <w:rFonts w:ascii="Arabic Typesetting" w:hAnsi="Arabic Typesetting" w:cs="Arabic Typesetting" w:hint="cs"/>
                <w:b/>
                <w:sz w:val="36"/>
                <w:szCs w:val="36"/>
                <w:rtl/>
                <w:lang w:bidi="ar-EG"/>
              </w:rPr>
              <w:t>ومراعاة</w:t>
            </w:r>
            <w:r w:rsidR="00147455" w:rsidRPr="00214A31">
              <w:rPr>
                <w:rFonts w:ascii="Arabic Typesetting" w:hAnsi="Arabic Typesetting" w:cs="Arabic Typesetting"/>
                <w:b/>
                <w:sz w:val="36"/>
                <w:szCs w:val="36"/>
                <w:rtl/>
                <w:lang w:bidi="ar-EG"/>
              </w:rPr>
              <w:t xml:space="preserve"> </w:t>
            </w:r>
            <w:r w:rsidRPr="00214A31">
              <w:rPr>
                <w:rFonts w:ascii="Arabic Typesetting" w:hAnsi="Arabic Typesetting" w:cs="Arabic Typesetting" w:hint="cs"/>
                <w:b/>
                <w:sz w:val="36"/>
                <w:szCs w:val="36"/>
                <w:rtl/>
                <w:lang w:bidi="ar-EG"/>
              </w:rPr>
              <w:t>المسائل</w:t>
            </w:r>
            <w:r w:rsidR="009C5B5B" w:rsidRPr="00214A31">
              <w:rPr>
                <w:rFonts w:ascii="Arabic Typesetting" w:hAnsi="Arabic Typesetting" w:cs="Arabic Typesetting"/>
                <w:b/>
                <w:sz w:val="36"/>
                <w:szCs w:val="36"/>
                <w:rtl/>
                <w:lang w:bidi="ar-EG"/>
              </w:rPr>
              <w:t xml:space="preserve"> الجديدة للملكية الفكرية من أجل التنمية الاجتماعية والاقتصادية.</w:t>
            </w:r>
          </w:p>
          <w:p w:rsidR="00D46F83" w:rsidRPr="00214A31" w:rsidRDefault="00481206" w:rsidP="000F21DA">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وأعدت</w:t>
            </w:r>
            <w:r w:rsidR="00147455" w:rsidRPr="00214A31">
              <w:rPr>
                <w:rFonts w:ascii="Arabic Typesetting" w:hAnsi="Arabic Typesetting" w:cs="Arabic Typesetting"/>
                <w:b/>
                <w:sz w:val="36"/>
                <w:szCs w:val="36"/>
                <w:rtl/>
                <w:lang w:bidi="ar-EG"/>
              </w:rPr>
              <w:t xml:space="preserve"> الأكاديمية برامج </w:t>
            </w:r>
            <w:r w:rsidRPr="00214A31">
              <w:rPr>
                <w:rFonts w:ascii="Arabic Typesetting" w:hAnsi="Arabic Typesetting" w:cs="Arabic Typesetting" w:hint="cs"/>
                <w:b/>
                <w:sz w:val="36"/>
                <w:szCs w:val="36"/>
                <w:rtl/>
                <w:lang w:bidi="ar-EG"/>
              </w:rPr>
              <w:t>ل</w:t>
            </w:r>
            <w:r w:rsidR="00147455" w:rsidRPr="00214A31">
              <w:rPr>
                <w:rFonts w:ascii="Arabic Typesetting" w:hAnsi="Arabic Typesetting" w:cs="Arabic Typesetting"/>
                <w:b/>
                <w:sz w:val="36"/>
                <w:szCs w:val="36"/>
                <w:rtl/>
                <w:lang w:bidi="ar-EG"/>
              </w:rPr>
              <w:t xml:space="preserve">تدريب </w:t>
            </w:r>
            <w:r w:rsidRPr="00214A31">
              <w:rPr>
                <w:rFonts w:ascii="Arabic Typesetting" w:hAnsi="Arabic Typesetting" w:cs="Arabic Typesetting" w:hint="cs"/>
                <w:b/>
                <w:sz w:val="36"/>
                <w:szCs w:val="36"/>
                <w:rtl/>
                <w:lang w:bidi="ar-EG"/>
              </w:rPr>
              <w:t>ا</w:t>
            </w:r>
            <w:r w:rsidR="00147455" w:rsidRPr="00214A31">
              <w:rPr>
                <w:rFonts w:ascii="Arabic Typesetting" w:hAnsi="Arabic Typesetting" w:cs="Arabic Typesetting"/>
                <w:b/>
                <w:sz w:val="36"/>
                <w:szCs w:val="36"/>
                <w:rtl/>
                <w:lang w:bidi="ar-EG"/>
              </w:rPr>
              <w:t xml:space="preserve">لمدربين </w:t>
            </w:r>
            <w:r w:rsidR="00147455" w:rsidRPr="00214A31">
              <w:rPr>
                <w:rFonts w:ascii="Arabic Typesetting" w:hAnsi="Arabic Typesetting" w:cs="Arabic Typesetting" w:hint="cs"/>
                <w:b/>
                <w:sz w:val="36"/>
                <w:szCs w:val="36"/>
                <w:rtl/>
                <w:lang w:bidi="ar-EG"/>
              </w:rPr>
              <w:t>لما يزيد ع</w:t>
            </w:r>
            <w:r w:rsidR="00914E48" w:rsidRPr="00214A31">
              <w:rPr>
                <w:rFonts w:ascii="Arabic Typesetting" w:hAnsi="Arabic Typesetting" w:cs="Arabic Typesetting" w:hint="cs"/>
                <w:b/>
                <w:sz w:val="36"/>
                <w:szCs w:val="36"/>
                <w:rtl/>
                <w:lang w:bidi="ar-EG"/>
              </w:rPr>
              <w:t>لى</w:t>
            </w:r>
            <w:r w:rsidR="00147455" w:rsidRPr="00214A31">
              <w:rPr>
                <w:rFonts w:ascii="Arabic Typesetting" w:hAnsi="Arabic Typesetting" w:cs="Arabic Typesetting"/>
                <w:b/>
                <w:sz w:val="36"/>
                <w:szCs w:val="36"/>
                <w:rtl/>
                <w:lang w:bidi="ar-EG"/>
              </w:rPr>
              <w:t xml:space="preserve"> 80 خبيرا وطنيا </w:t>
            </w:r>
            <w:r w:rsidR="00914E48" w:rsidRPr="00214A31">
              <w:rPr>
                <w:rFonts w:ascii="Arabic Typesetting" w:hAnsi="Arabic Typesetting" w:cs="Arabic Typesetting" w:hint="cs"/>
                <w:b/>
                <w:sz w:val="36"/>
                <w:szCs w:val="36"/>
                <w:rtl/>
                <w:lang w:bidi="ar-EG"/>
              </w:rPr>
              <w:t xml:space="preserve">في </w:t>
            </w:r>
            <w:r w:rsidR="00147455" w:rsidRPr="00214A31">
              <w:rPr>
                <w:rFonts w:ascii="Arabic Typesetting" w:hAnsi="Arabic Typesetting" w:cs="Arabic Typesetting"/>
                <w:b/>
                <w:sz w:val="36"/>
                <w:szCs w:val="36"/>
                <w:rtl/>
                <w:lang w:bidi="ar-EG"/>
              </w:rPr>
              <w:t xml:space="preserve">الملكية الفكرية في أربع </w:t>
            </w:r>
            <w:r w:rsidR="00914E48" w:rsidRPr="00214A31">
              <w:rPr>
                <w:rFonts w:ascii="Arabic Typesetting" w:hAnsi="Arabic Typesetting" w:cs="Arabic Typesetting" w:hint="cs"/>
                <w:b/>
                <w:sz w:val="36"/>
                <w:szCs w:val="36"/>
                <w:rtl/>
                <w:lang w:bidi="ar-EG"/>
              </w:rPr>
              <w:t>بلدان</w:t>
            </w:r>
            <w:r w:rsidR="00147455" w:rsidRPr="00214A31">
              <w:rPr>
                <w:rFonts w:ascii="Arabic Typesetting" w:hAnsi="Arabic Typesetting" w:cs="Arabic Typesetting"/>
                <w:b/>
                <w:sz w:val="36"/>
                <w:szCs w:val="36"/>
                <w:rtl/>
                <w:lang w:bidi="ar-EG"/>
              </w:rPr>
              <w:t>. و</w:t>
            </w:r>
            <w:r w:rsidR="00914E48" w:rsidRPr="00214A31">
              <w:rPr>
                <w:rFonts w:ascii="Arabic Typesetting" w:hAnsi="Arabic Typesetting" w:cs="Arabic Typesetting" w:hint="cs"/>
                <w:b/>
                <w:sz w:val="36"/>
                <w:szCs w:val="36"/>
                <w:rtl/>
                <w:lang w:bidi="ar-EG"/>
              </w:rPr>
              <w:t>من الم</w:t>
            </w:r>
            <w:r w:rsidR="00147455" w:rsidRPr="00214A31">
              <w:rPr>
                <w:rFonts w:ascii="Arabic Typesetting" w:hAnsi="Arabic Typesetting" w:cs="Arabic Typesetting"/>
                <w:b/>
                <w:sz w:val="36"/>
                <w:szCs w:val="36"/>
                <w:rtl/>
                <w:lang w:bidi="ar-EG"/>
              </w:rPr>
              <w:t xml:space="preserve">توقع </w:t>
            </w:r>
            <w:r w:rsidR="00914E48" w:rsidRPr="00214A31">
              <w:rPr>
                <w:rFonts w:ascii="Arabic Typesetting" w:hAnsi="Arabic Typesetting" w:cs="Arabic Typesetting" w:hint="cs"/>
                <w:b/>
                <w:sz w:val="36"/>
                <w:szCs w:val="36"/>
                <w:rtl/>
                <w:lang w:bidi="ar-EG"/>
              </w:rPr>
              <w:t xml:space="preserve">أن </w:t>
            </w:r>
            <w:r w:rsidR="000F21DA" w:rsidRPr="00214A31">
              <w:rPr>
                <w:rFonts w:ascii="Arabic Typesetting" w:hAnsi="Arabic Typesetting" w:cs="Arabic Typesetting" w:hint="cs"/>
                <w:b/>
                <w:sz w:val="36"/>
                <w:szCs w:val="36"/>
                <w:rtl/>
                <w:lang w:bidi="ar-EG"/>
              </w:rPr>
              <w:t>إتمام</w:t>
            </w:r>
            <w:r w:rsidR="00914E48" w:rsidRPr="00214A31">
              <w:rPr>
                <w:rFonts w:ascii="Arabic Typesetting" w:hAnsi="Arabic Typesetting" w:cs="Arabic Typesetting" w:hint="cs"/>
                <w:b/>
                <w:sz w:val="36"/>
                <w:szCs w:val="36"/>
                <w:rtl/>
                <w:lang w:bidi="ar-EG"/>
              </w:rPr>
              <w:t xml:space="preserve"> </w:t>
            </w:r>
            <w:r w:rsidR="001B0B0C" w:rsidRPr="00214A31">
              <w:rPr>
                <w:rFonts w:ascii="Arabic Typesetting" w:hAnsi="Arabic Typesetting" w:cs="Arabic Typesetting"/>
                <w:b/>
                <w:sz w:val="36"/>
                <w:szCs w:val="36"/>
                <w:rtl/>
                <w:lang w:bidi="ar-EG"/>
              </w:rPr>
              <w:t xml:space="preserve"> تدريب </w:t>
            </w:r>
            <w:r w:rsidR="00147455" w:rsidRPr="00214A31">
              <w:rPr>
                <w:rFonts w:ascii="Arabic Typesetting" w:hAnsi="Arabic Typesetting" w:cs="Arabic Typesetting"/>
                <w:b/>
                <w:sz w:val="36"/>
                <w:szCs w:val="36"/>
                <w:rtl/>
                <w:lang w:bidi="ar-EG"/>
              </w:rPr>
              <w:t xml:space="preserve">هؤلاء الخبراء </w:t>
            </w:r>
            <w:r w:rsidR="000F21DA" w:rsidRPr="00214A31">
              <w:rPr>
                <w:rFonts w:ascii="Arabic Typesetting" w:hAnsi="Arabic Typesetting" w:cs="Arabic Typesetting" w:hint="cs"/>
                <w:b/>
                <w:sz w:val="36"/>
                <w:szCs w:val="36"/>
                <w:rtl/>
                <w:lang w:bidi="ar-EG"/>
              </w:rPr>
              <w:t>واعتمادهم</w:t>
            </w:r>
            <w:r w:rsidR="00147455" w:rsidRPr="00214A31">
              <w:rPr>
                <w:rFonts w:ascii="Arabic Typesetting" w:hAnsi="Arabic Typesetting" w:cs="Arabic Typesetting"/>
                <w:b/>
                <w:sz w:val="36"/>
                <w:szCs w:val="36"/>
                <w:rtl/>
                <w:lang w:bidi="ar-EG"/>
              </w:rPr>
              <w:t xml:space="preserve"> </w:t>
            </w:r>
            <w:r w:rsidR="000F21DA" w:rsidRPr="00214A31">
              <w:rPr>
                <w:rFonts w:ascii="Arabic Typesetting" w:hAnsi="Arabic Typesetting" w:cs="Arabic Typesetting" w:hint="cs"/>
                <w:b/>
                <w:sz w:val="36"/>
                <w:szCs w:val="36"/>
                <w:rtl/>
                <w:lang w:bidi="ar-EG"/>
              </w:rPr>
              <w:t>خلال الثنائية</w:t>
            </w:r>
            <w:r w:rsidR="00147455" w:rsidRPr="00214A31">
              <w:rPr>
                <w:rFonts w:ascii="Arabic Typesetting" w:hAnsi="Arabic Typesetting" w:cs="Arabic Typesetting"/>
                <w:b/>
                <w:sz w:val="36"/>
                <w:szCs w:val="36"/>
                <w:rtl/>
                <w:lang w:bidi="ar-EG"/>
              </w:rPr>
              <w:t xml:space="preserve"> 2016-17.</w:t>
            </w:r>
          </w:p>
          <w:p w:rsidR="00BC5393" w:rsidRPr="00214A31" w:rsidRDefault="00481206" w:rsidP="0068313D">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 xml:space="preserve">كما </w:t>
            </w:r>
            <w:r w:rsidR="00D46F83" w:rsidRPr="00214A31">
              <w:rPr>
                <w:rFonts w:ascii="Arabic Typesetting" w:hAnsi="Arabic Typesetting" w:cs="Arabic Typesetting"/>
                <w:b/>
                <w:sz w:val="36"/>
                <w:szCs w:val="36"/>
                <w:rtl/>
                <w:lang w:bidi="ar-EG"/>
              </w:rPr>
              <w:t xml:space="preserve">واصل </w:t>
            </w:r>
            <w:r w:rsidR="000F21DA" w:rsidRPr="00214A31">
              <w:rPr>
                <w:rFonts w:ascii="Arabic Typesetting" w:hAnsi="Arabic Typesetting" w:cs="Arabic Typesetting"/>
                <w:b/>
                <w:sz w:val="36"/>
                <w:szCs w:val="36"/>
                <w:rtl/>
                <w:lang w:bidi="ar-EG"/>
              </w:rPr>
              <w:t>برنامج المؤسسات الأكاديمية (</w:t>
            </w:r>
            <w:r w:rsidR="000F21DA" w:rsidRPr="00214A31">
              <w:rPr>
                <w:rFonts w:ascii="Arabic Typesetting" w:hAnsi="Arabic Typesetting" w:cs="Arabic Typesetting"/>
                <w:b/>
                <w:sz w:val="36"/>
                <w:szCs w:val="36"/>
                <w:lang w:bidi="ar-EG"/>
              </w:rPr>
              <w:t>AIP</w:t>
            </w:r>
            <w:r w:rsidR="000F21DA" w:rsidRPr="00214A31">
              <w:rPr>
                <w:rFonts w:ascii="Arabic Typesetting" w:hAnsi="Arabic Typesetting" w:cs="Arabic Typesetting"/>
                <w:b/>
                <w:sz w:val="36"/>
                <w:szCs w:val="36"/>
                <w:rtl/>
                <w:lang w:bidi="ar-EG"/>
              </w:rPr>
              <w:t xml:space="preserve">) </w:t>
            </w:r>
            <w:r w:rsidR="00D46F83" w:rsidRPr="00214A31">
              <w:rPr>
                <w:rFonts w:ascii="Arabic Typesetting" w:hAnsi="Arabic Typesetting" w:cs="Arabic Typesetting"/>
                <w:b/>
                <w:sz w:val="36"/>
                <w:szCs w:val="36"/>
                <w:rtl/>
                <w:lang w:bidi="ar-EG"/>
              </w:rPr>
              <w:t>تعزيز شراكاته</w:t>
            </w:r>
            <w:r w:rsidR="000F21DA" w:rsidRPr="00214A31">
              <w:rPr>
                <w:rFonts w:ascii="Arabic Typesetting" w:hAnsi="Arabic Typesetting" w:cs="Arabic Typesetting"/>
                <w:b/>
                <w:sz w:val="36"/>
                <w:szCs w:val="36"/>
                <w:rtl/>
                <w:lang w:bidi="ar-EG"/>
              </w:rPr>
              <w:t xml:space="preserve"> مع ست جامعات، بالتعاون مع المنظمات الإقليمية ومكاتب الملكية الفكرية في الأرجنتين، </w:t>
            </w:r>
            <w:r w:rsidR="00D46F83" w:rsidRPr="00214A31">
              <w:rPr>
                <w:rFonts w:ascii="Arabic Typesetting" w:hAnsi="Arabic Typesetting" w:cs="Arabic Typesetting" w:hint="cs"/>
                <w:b/>
                <w:sz w:val="36"/>
                <w:szCs w:val="36"/>
                <w:rtl/>
                <w:lang w:bidi="ar-EG"/>
              </w:rPr>
              <w:t>و</w:t>
            </w:r>
            <w:r w:rsidR="000F21DA" w:rsidRPr="00214A31">
              <w:rPr>
                <w:rFonts w:ascii="Arabic Typesetting" w:hAnsi="Arabic Typesetting" w:cs="Arabic Typesetting"/>
                <w:b/>
                <w:sz w:val="36"/>
                <w:szCs w:val="36"/>
                <w:rtl/>
                <w:lang w:bidi="ar-EG"/>
              </w:rPr>
              <w:t xml:space="preserve">استراليا، </w:t>
            </w:r>
            <w:r w:rsidR="00D46F83" w:rsidRPr="00214A31">
              <w:rPr>
                <w:rFonts w:ascii="Arabic Typesetting" w:hAnsi="Arabic Typesetting" w:cs="Arabic Typesetting" w:hint="cs"/>
                <w:b/>
                <w:sz w:val="36"/>
                <w:szCs w:val="36"/>
                <w:rtl/>
                <w:lang w:bidi="ar-EG"/>
              </w:rPr>
              <w:t>و</w:t>
            </w:r>
            <w:r w:rsidR="000F21DA" w:rsidRPr="00214A31">
              <w:rPr>
                <w:rFonts w:ascii="Arabic Typesetting" w:hAnsi="Arabic Typesetting" w:cs="Arabic Typesetting"/>
                <w:b/>
                <w:sz w:val="36"/>
                <w:szCs w:val="36"/>
                <w:rtl/>
                <w:lang w:bidi="ar-EG"/>
              </w:rPr>
              <w:t xml:space="preserve">الكاميرون، </w:t>
            </w:r>
            <w:r w:rsidR="00D46F83" w:rsidRPr="00214A31">
              <w:rPr>
                <w:rFonts w:ascii="Arabic Typesetting" w:hAnsi="Arabic Typesetting" w:cs="Arabic Typesetting" w:hint="cs"/>
                <w:b/>
                <w:sz w:val="36"/>
                <w:szCs w:val="36"/>
                <w:rtl/>
                <w:lang w:bidi="ar-EG"/>
              </w:rPr>
              <w:t>و</w:t>
            </w:r>
            <w:r w:rsidR="000F21DA" w:rsidRPr="00214A31">
              <w:rPr>
                <w:rFonts w:ascii="Arabic Typesetting" w:hAnsi="Arabic Typesetting" w:cs="Arabic Typesetting"/>
                <w:b/>
                <w:sz w:val="36"/>
                <w:szCs w:val="36"/>
                <w:rtl/>
                <w:lang w:bidi="ar-EG"/>
              </w:rPr>
              <w:t xml:space="preserve">إيطاليا، </w:t>
            </w:r>
            <w:r w:rsidR="00D46F83" w:rsidRPr="00214A31">
              <w:rPr>
                <w:rFonts w:ascii="Arabic Typesetting" w:hAnsi="Arabic Typesetting" w:cs="Arabic Typesetting" w:hint="cs"/>
                <w:b/>
                <w:sz w:val="36"/>
                <w:szCs w:val="36"/>
                <w:rtl/>
                <w:lang w:bidi="ar-EG"/>
              </w:rPr>
              <w:t>و</w:t>
            </w:r>
            <w:r w:rsidR="000F21DA" w:rsidRPr="00214A31">
              <w:rPr>
                <w:rFonts w:ascii="Arabic Typesetting" w:hAnsi="Arabic Typesetting" w:cs="Arabic Typesetting"/>
                <w:b/>
                <w:sz w:val="36"/>
                <w:szCs w:val="36"/>
                <w:rtl/>
                <w:lang w:bidi="ar-EG"/>
              </w:rPr>
              <w:t xml:space="preserve">جمهورية كوريا، وزيمبابوي، من خلال تقديم برامج مشتركة </w:t>
            </w:r>
            <w:r w:rsidR="00D46F83" w:rsidRPr="00214A31">
              <w:rPr>
                <w:rFonts w:ascii="Arabic Typesetting" w:hAnsi="Arabic Typesetting" w:cs="Arabic Typesetting" w:hint="cs"/>
                <w:b/>
                <w:sz w:val="36"/>
                <w:szCs w:val="36"/>
                <w:rtl/>
                <w:lang w:bidi="ar-EG"/>
              </w:rPr>
              <w:t>لمنح درجة الماجستير في مجال</w:t>
            </w:r>
            <w:r w:rsidR="000F21DA" w:rsidRPr="00214A31">
              <w:rPr>
                <w:rFonts w:ascii="Arabic Typesetting" w:hAnsi="Arabic Typesetting" w:cs="Arabic Typesetting"/>
                <w:b/>
                <w:sz w:val="36"/>
                <w:szCs w:val="36"/>
                <w:rtl/>
                <w:lang w:bidi="ar-EG"/>
              </w:rPr>
              <w:t xml:space="preserve"> الملكية الفكرية باللغ</w:t>
            </w:r>
            <w:r w:rsidR="00D46F83" w:rsidRPr="00214A31">
              <w:rPr>
                <w:rFonts w:ascii="Arabic Typesetting" w:hAnsi="Arabic Typesetting" w:cs="Arabic Typesetting" w:hint="cs"/>
                <w:b/>
                <w:sz w:val="36"/>
                <w:szCs w:val="36"/>
                <w:rtl/>
                <w:lang w:bidi="ar-EG"/>
              </w:rPr>
              <w:t>ات</w:t>
            </w:r>
            <w:r w:rsidR="00D46F83" w:rsidRPr="00214A31">
              <w:rPr>
                <w:rFonts w:ascii="Arabic Typesetting" w:hAnsi="Arabic Typesetting" w:cs="Arabic Typesetting"/>
                <w:b/>
                <w:sz w:val="36"/>
                <w:szCs w:val="36"/>
                <w:rtl/>
                <w:lang w:bidi="ar-EG"/>
              </w:rPr>
              <w:t xml:space="preserve"> الإنجليزية والفرنسية و</w:t>
            </w:r>
            <w:r w:rsidR="00D46F83" w:rsidRPr="00214A31">
              <w:rPr>
                <w:rFonts w:ascii="Arabic Typesetting" w:hAnsi="Arabic Typesetting" w:cs="Arabic Typesetting" w:hint="cs"/>
                <w:b/>
                <w:sz w:val="36"/>
                <w:szCs w:val="36"/>
                <w:rtl/>
                <w:lang w:bidi="ar-EG"/>
              </w:rPr>
              <w:t>الإسبانية</w:t>
            </w:r>
            <w:r w:rsidR="00C5569A" w:rsidRPr="00214A31">
              <w:rPr>
                <w:rFonts w:ascii="Arabic Typesetting" w:hAnsi="Arabic Typesetting" w:cs="Arabic Typesetting"/>
                <w:b/>
                <w:sz w:val="36"/>
                <w:szCs w:val="36"/>
                <w:rtl/>
                <w:lang w:bidi="ar-EG"/>
              </w:rPr>
              <w:t xml:space="preserve">. </w:t>
            </w:r>
            <w:r w:rsidR="00C5569A" w:rsidRPr="00214A31">
              <w:rPr>
                <w:rFonts w:ascii="Arabic Typesetting" w:hAnsi="Arabic Typesetting" w:cs="Arabic Typesetting" w:hint="cs"/>
                <w:b/>
                <w:sz w:val="36"/>
                <w:szCs w:val="36"/>
                <w:rtl/>
                <w:lang w:bidi="ar-EG"/>
              </w:rPr>
              <w:t>إ</w:t>
            </w:r>
            <w:r w:rsidR="000F21DA" w:rsidRPr="00214A31">
              <w:rPr>
                <w:rFonts w:ascii="Arabic Typesetting" w:hAnsi="Arabic Typesetting" w:cs="Arabic Typesetting"/>
                <w:b/>
                <w:sz w:val="36"/>
                <w:szCs w:val="36"/>
                <w:rtl/>
                <w:lang w:bidi="ar-EG"/>
              </w:rPr>
              <w:t xml:space="preserve">ضافة إلى ذلك، </w:t>
            </w:r>
            <w:r w:rsidR="00C5569A" w:rsidRPr="00214A31">
              <w:rPr>
                <w:rFonts w:ascii="Arabic Typesetting" w:hAnsi="Arabic Typesetting" w:cs="Arabic Typesetting"/>
                <w:b/>
                <w:sz w:val="36"/>
                <w:szCs w:val="36"/>
                <w:rtl/>
                <w:lang w:bidi="ar-EG"/>
              </w:rPr>
              <w:t xml:space="preserve"> ساعدت </w:t>
            </w:r>
            <w:r w:rsidR="000F21DA" w:rsidRPr="00214A31">
              <w:rPr>
                <w:rFonts w:ascii="Arabic Typesetting" w:hAnsi="Arabic Typesetting" w:cs="Arabic Typesetting"/>
                <w:b/>
                <w:sz w:val="36"/>
                <w:szCs w:val="36"/>
                <w:rtl/>
                <w:lang w:bidi="ar-EG"/>
              </w:rPr>
              <w:t>أكاديمية الويبو في تنظيم برامج</w:t>
            </w:r>
            <w:r w:rsidR="00C5569A" w:rsidRPr="00214A31">
              <w:rPr>
                <w:rFonts w:ascii="Arabic Typesetting" w:hAnsi="Arabic Typesetting" w:cs="Arabic Typesetting" w:hint="cs"/>
                <w:b/>
                <w:sz w:val="36"/>
                <w:szCs w:val="36"/>
                <w:rtl/>
                <w:lang w:bidi="ar-EG"/>
              </w:rPr>
              <w:t xml:space="preserve"> لمنح درجة </w:t>
            </w:r>
            <w:r w:rsidR="000F21DA" w:rsidRPr="00214A31">
              <w:rPr>
                <w:rFonts w:ascii="Arabic Typesetting" w:hAnsi="Arabic Typesetting" w:cs="Arabic Typesetting"/>
                <w:b/>
                <w:sz w:val="36"/>
                <w:szCs w:val="36"/>
                <w:rtl/>
                <w:lang w:bidi="ar-EG"/>
              </w:rPr>
              <w:t xml:space="preserve">الماجستير في </w:t>
            </w:r>
            <w:r w:rsidR="00C5569A" w:rsidRPr="00214A31">
              <w:rPr>
                <w:rFonts w:ascii="Arabic Typesetting" w:hAnsi="Arabic Typesetting" w:cs="Arabic Typesetting" w:hint="cs"/>
                <w:b/>
                <w:sz w:val="36"/>
                <w:szCs w:val="36"/>
                <w:rtl/>
                <w:lang w:bidi="ar-EG"/>
              </w:rPr>
              <w:t xml:space="preserve">مجال </w:t>
            </w:r>
            <w:r w:rsidR="000F21DA" w:rsidRPr="00214A31">
              <w:rPr>
                <w:rFonts w:ascii="Arabic Typesetting" w:hAnsi="Arabic Typesetting" w:cs="Arabic Typesetting"/>
                <w:b/>
                <w:sz w:val="36"/>
                <w:szCs w:val="36"/>
                <w:rtl/>
                <w:lang w:bidi="ar-EG"/>
              </w:rPr>
              <w:t xml:space="preserve">الملكية الفكرية في جامعة </w:t>
            </w:r>
            <w:r w:rsidR="008222DD" w:rsidRPr="00214A31">
              <w:rPr>
                <w:rtl/>
              </w:rPr>
              <w:t xml:space="preserve"> </w:t>
            </w:r>
            <w:r w:rsidR="008222DD" w:rsidRPr="00214A31">
              <w:rPr>
                <w:rFonts w:ascii="Arabic Typesetting" w:hAnsi="Arabic Typesetting" w:cs="Arabic Typesetting"/>
                <w:b/>
                <w:sz w:val="36"/>
                <w:szCs w:val="36"/>
                <w:rtl/>
                <w:lang w:bidi="ar-EG"/>
              </w:rPr>
              <w:t xml:space="preserve">دي لوس أندس </w:t>
            </w:r>
            <w:r w:rsidR="000F21DA" w:rsidRPr="00214A31">
              <w:rPr>
                <w:rFonts w:ascii="Arabic Typesetting" w:hAnsi="Arabic Typesetting" w:cs="Arabic Typesetting"/>
                <w:b/>
                <w:sz w:val="36"/>
                <w:szCs w:val="36"/>
                <w:rtl/>
                <w:lang w:bidi="ar-EG"/>
              </w:rPr>
              <w:t>(</w:t>
            </w:r>
            <w:r w:rsidR="000F21DA" w:rsidRPr="00214A31">
              <w:rPr>
                <w:rFonts w:ascii="Arabic Typesetting" w:hAnsi="Arabic Typesetting" w:cs="Arabic Typesetting"/>
                <w:b/>
                <w:sz w:val="36"/>
                <w:szCs w:val="36"/>
                <w:lang w:bidi="ar-EG"/>
              </w:rPr>
              <w:t>VZ</w:t>
            </w:r>
            <w:r w:rsidR="008222DD" w:rsidRPr="00214A31">
              <w:rPr>
                <w:rFonts w:ascii="Arabic Typesetting" w:hAnsi="Arabic Typesetting" w:cs="Arabic Typesetting"/>
                <w:b/>
                <w:sz w:val="36"/>
                <w:szCs w:val="36"/>
                <w:rtl/>
                <w:lang w:bidi="ar-EG"/>
              </w:rPr>
              <w:t xml:space="preserve">)، وبدأت الاتصالات لتطوير مناهج </w:t>
            </w:r>
            <w:r w:rsidR="000F21DA" w:rsidRPr="00214A31">
              <w:rPr>
                <w:rFonts w:ascii="Arabic Typesetting" w:hAnsi="Arabic Typesetting" w:cs="Arabic Typesetting"/>
                <w:b/>
                <w:sz w:val="36"/>
                <w:szCs w:val="36"/>
                <w:rtl/>
                <w:lang w:bidi="ar-EG"/>
              </w:rPr>
              <w:t xml:space="preserve">أكاديمية </w:t>
            </w:r>
            <w:r w:rsidR="0068313D" w:rsidRPr="00214A31">
              <w:rPr>
                <w:rFonts w:ascii="Arabic Typesetting" w:hAnsi="Arabic Typesetting" w:cs="Arabic Typesetting" w:hint="cs"/>
                <w:b/>
                <w:sz w:val="36"/>
                <w:szCs w:val="36"/>
                <w:rtl/>
                <w:lang w:bidi="ar-EG"/>
              </w:rPr>
              <w:t>ل</w:t>
            </w:r>
            <w:r w:rsidR="000F21DA" w:rsidRPr="00214A31">
              <w:rPr>
                <w:rFonts w:ascii="Arabic Typesetting" w:hAnsi="Arabic Typesetting" w:cs="Arabic Typesetting"/>
                <w:b/>
                <w:sz w:val="36"/>
                <w:szCs w:val="36"/>
                <w:rtl/>
                <w:lang w:bidi="ar-EG"/>
              </w:rPr>
              <w:t xml:space="preserve">برنامج </w:t>
            </w:r>
            <w:r w:rsidR="008222DD" w:rsidRPr="00214A31">
              <w:rPr>
                <w:rFonts w:ascii="Arabic Typesetting" w:hAnsi="Arabic Typesetting" w:cs="Arabic Typesetting" w:hint="cs"/>
                <w:b/>
                <w:sz w:val="36"/>
                <w:szCs w:val="36"/>
                <w:rtl/>
                <w:lang w:bidi="ar-EG"/>
              </w:rPr>
              <w:t xml:space="preserve"> </w:t>
            </w:r>
            <w:r w:rsidR="0068313D" w:rsidRPr="00214A31">
              <w:rPr>
                <w:rFonts w:ascii="Arabic Typesetting" w:hAnsi="Arabic Typesetting" w:cs="Arabic Typesetting" w:hint="cs"/>
                <w:b/>
                <w:sz w:val="36"/>
                <w:szCs w:val="36"/>
                <w:rtl/>
                <w:lang w:bidi="ar-EG"/>
              </w:rPr>
              <w:t>يم</w:t>
            </w:r>
            <w:r w:rsidR="008222DD" w:rsidRPr="00214A31">
              <w:rPr>
                <w:rFonts w:ascii="Arabic Typesetting" w:hAnsi="Arabic Typesetting" w:cs="Arabic Typesetting" w:hint="cs"/>
                <w:b/>
                <w:sz w:val="36"/>
                <w:szCs w:val="36"/>
                <w:rtl/>
                <w:lang w:bidi="ar-EG"/>
              </w:rPr>
              <w:t>نح درجة</w:t>
            </w:r>
            <w:r w:rsidR="008222DD" w:rsidRPr="00214A31">
              <w:rPr>
                <w:rFonts w:ascii="Arabic Typesetting" w:hAnsi="Arabic Typesetting" w:cs="Arabic Typesetting"/>
                <w:b/>
                <w:sz w:val="36"/>
                <w:szCs w:val="36"/>
                <w:rtl/>
                <w:lang w:bidi="ar-EG"/>
              </w:rPr>
              <w:t xml:space="preserve"> </w:t>
            </w:r>
            <w:r w:rsidR="000F21DA" w:rsidRPr="00214A31">
              <w:rPr>
                <w:rFonts w:ascii="Arabic Typesetting" w:hAnsi="Arabic Typesetting" w:cs="Arabic Typesetting"/>
                <w:b/>
                <w:sz w:val="36"/>
                <w:szCs w:val="36"/>
                <w:rtl/>
                <w:lang w:bidi="ar-EG"/>
              </w:rPr>
              <w:t xml:space="preserve">الماجستير في </w:t>
            </w:r>
            <w:r w:rsidR="008222DD" w:rsidRPr="00214A31">
              <w:rPr>
                <w:rFonts w:ascii="Arabic Typesetting" w:hAnsi="Arabic Typesetting" w:cs="Arabic Typesetting" w:hint="cs"/>
                <w:b/>
                <w:sz w:val="36"/>
                <w:szCs w:val="36"/>
                <w:rtl/>
                <w:lang w:bidi="ar-EG"/>
              </w:rPr>
              <w:t xml:space="preserve">مجال </w:t>
            </w:r>
            <w:r w:rsidR="000F21DA" w:rsidRPr="00214A31">
              <w:rPr>
                <w:rFonts w:ascii="Arabic Typesetting" w:hAnsi="Arabic Typesetting" w:cs="Arabic Typesetting"/>
                <w:b/>
                <w:sz w:val="36"/>
                <w:szCs w:val="36"/>
                <w:rtl/>
                <w:lang w:bidi="ar-EG"/>
              </w:rPr>
              <w:t xml:space="preserve">الملكية الفكرية في تونس. </w:t>
            </w:r>
            <w:r w:rsidR="005326A5" w:rsidRPr="00214A31">
              <w:rPr>
                <w:rFonts w:ascii="Arabic Typesetting" w:hAnsi="Arabic Typesetting" w:cs="Arabic Typesetting" w:hint="cs"/>
                <w:b/>
                <w:sz w:val="36"/>
                <w:szCs w:val="36"/>
                <w:rtl/>
                <w:lang w:bidi="ar-EG"/>
              </w:rPr>
              <w:t>ثم وُقعت</w:t>
            </w:r>
            <w:r w:rsidR="00BC5393" w:rsidRPr="00214A31">
              <w:rPr>
                <w:rFonts w:ascii="Arabic Typesetting" w:hAnsi="Arabic Typesetting" w:cs="Arabic Typesetting" w:hint="cs"/>
                <w:b/>
                <w:sz w:val="36"/>
                <w:szCs w:val="36"/>
                <w:rtl/>
                <w:lang w:bidi="ar-EG"/>
              </w:rPr>
              <w:t>،</w:t>
            </w:r>
            <w:r w:rsidR="00BC5393" w:rsidRPr="00214A31">
              <w:rPr>
                <w:rFonts w:ascii="Arabic Typesetting" w:hAnsi="Arabic Typesetting" w:cs="Arabic Typesetting"/>
                <w:b/>
                <w:sz w:val="36"/>
                <w:szCs w:val="36"/>
                <w:rtl/>
                <w:lang w:bidi="ar-EG"/>
              </w:rPr>
              <w:t xml:space="preserve"> في عام 2015</w:t>
            </w:r>
            <w:r w:rsidR="00BC5393" w:rsidRPr="00214A31">
              <w:rPr>
                <w:rFonts w:ascii="Arabic Typesetting" w:hAnsi="Arabic Typesetting" w:cs="Arabic Typesetting" w:hint="cs"/>
                <w:b/>
                <w:sz w:val="36"/>
                <w:szCs w:val="36"/>
                <w:rtl/>
                <w:lang w:bidi="ar-EG"/>
              </w:rPr>
              <w:t>،</w:t>
            </w:r>
            <w:r w:rsidR="00BC5393" w:rsidRPr="00214A31">
              <w:rPr>
                <w:rFonts w:ascii="Arabic Typesetting" w:hAnsi="Arabic Typesetting" w:cs="Arabic Typesetting"/>
                <w:b/>
                <w:sz w:val="36"/>
                <w:szCs w:val="36"/>
                <w:rtl/>
                <w:lang w:bidi="ar-EG"/>
              </w:rPr>
              <w:t xml:space="preserve"> </w:t>
            </w:r>
            <w:r w:rsidR="000F21DA" w:rsidRPr="00214A31">
              <w:rPr>
                <w:rFonts w:ascii="Arabic Typesetting" w:hAnsi="Arabic Typesetting" w:cs="Arabic Typesetting"/>
                <w:b/>
                <w:sz w:val="36"/>
                <w:szCs w:val="36"/>
                <w:rtl/>
                <w:lang w:bidi="ar-EG"/>
              </w:rPr>
              <w:t xml:space="preserve">اتفاقية تعاون مع جامعة بلكنت، تركيا، </w:t>
            </w:r>
            <w:r w:rsidR="005326A5" w:rsidRPr="00214A31">
              <w:rPr>
                <w:rFonts w:ascii="Arabic Typesetting" w:hAnsi="Arabic Typesetting" w:cs="Arabic Typesetting" w:hint="cs"/>
                <w:b/>
                <w:sz w:val="36"/>
                <w:szCs w:val="36"/>
                <w:rtl/>
                <w:lang w:bidi="ar-EG"/>
              </w:rPr>
              <w:t>تتعلق ب</w:t>
            </w:r>
            <w:r w:rsidR="00BC5393" w:rsidRPr="00214A31">
              <w:rPr>
                <w:rFonts w:ascii="Arabic Typesetting" w:hAnsi="Arabic Typesetting" w:cs="Arabic Typesetting"/>
                <w:b/>
                <w:sz w:val="36"/>
                <w:szCs w:val="36"/>
                <w:rtl/>
                <w:lang w:bidi="ar-EG"/>
              </w:rPr>
              <w:t xml:space="preserve">برنامج </w:t>
            </w:r>
            <w:r w:rsidR="00BC5393" w:rsidRPr="00214A31">
              <w:rPr>
                <w:rFonts w:ascii="Arabic Typesetting" w:hAnsi="Arabic Typesetting" w:cs="Arabic Typesetting" w:hint="cs"/>
                <w:b/>
                <w:sz w:val="36"/>
                <w:szCs w:val="36"/>
                <w:rtl/>
                <w:lang w:bidi="ar-EG"/>
              </w:rPr>
              <w:t xml:space="preserve">يمنح </w:t>
            </w:r>
            <w:r w:rsidR="00A164A6" w:rsidRPr="00214A31">
              <w:rPr>
                <w:rFonts w:ascii="Arabic Typesetting" w:hAnsi="Arabic Typesetting" w:cs="Arabic Typesetting" w:hint="cs"/>
                <w:b/>
                <w:sz w:val="36"/>
                <w:szCs w:val="36"/>
                <w:rtl/>
                <w:lang w:bidi="ar-EG"/>
              </w:rPr>
              <w:t xml:space="preserve"> بصورة </w:t>
            </w:r>
            <w:r w:rsidR="00A164A6" w:rsidRPr="00214A31">
              <w:rPr>
                <w:rFonts w:ascii="Arabic Typesetting" w:hAnsi="Arabic Typesetting" w:cs="Arabic Typesetting"/>
                <w:b/>
                <w:sz w:val="36"/>
                <w:szCs w:val="36"/>
                <w:rtl/>
                <w:lang w:bidi="ar-EG"/>
              </w:rPr>
              <w:t>مشترك</w:t>
            </w:r>
            <w:r w:rsidR="00A164A6" w:rsidRPr="00214A31">
              <w:rPr>
                <w:rFonts w:ascii="Arabic Typesetting" w:hAnsi="Arabic Typesetting" w:cs="Arabic Typesetting" w:hint="cs"/>
                <w:b/>
                <w:sz w:val="36"/>
                <w:szCs w:val="36"/>
                <w:rtl/>
                <w:lang w:bidi="ar-EG"/>
              </w:rPr>
              <w:t xml:space="preserve">ة </w:t>
            </w:r>
            <w:r w:rsidR="00BC5393" w:rsidRPr="00214A31">
              <w:rPr>
                <w:rFonts w:ascii="Arabic Typesetting" w:hAnsi="Arabic Typesetting" w:cs="Arabic Typesetting" w:hint="cs"/>
                <w:b/>
                <w:sz w:val="36"/>
                <w:szCs w:val="36"/>
                <w:rtl/>
                <w:lang w:bidi="ar-EG"/>
              </w:rPr>
              <w:t xml:space="preserve">درجة </w:t>
            </w:r>
            <w:r w:rsidR="00BC5393" w:rsidRPr="00214A31">
              <w:rPr>
                <w:rFonts w:ascii="Arabic Typesetting" w:hAnsi="Arabic Typesetting" w:cs="Arabic Typesetting"/>
                <w:b/>
                <w:sz w:val="36"/>
                <w:szCs w:val="36"/>
                <w:rtl/>
                <w:lang w:bidi="ar-EG"/>
              </w:rPr>
              <w:t>الماجستي</w:t>
            </w:r>
            <w:r w:rsidR="00BC5393" w:rsidRPr="00214A31">
              <w:rPr>
                <w:rFonts w:ascii="Arabic Typesetting" w:hAnsi="Arabic Typesetting" w:cs="Arabic Typesetting" w:hint="cs"/>
                <w:b/>
                <w:sz w:val="36"/>
                <w:szCs w:val="36"/>
                <w:rtl/>
                <w:lang w:bidi="ar-EG"/>
              </w:rPr>
              <w:t>ر.</w:t>
            </w:r>
          </w:p>
          <w:p w:rsidR="00996708" w:rsidRPr="00214A31" w:rsidRDefault="005326A5" w:rsidP="00996708">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w:t>
            </w:r>
            <w:r w:rsidR="00A164A6" w:rsidRPr="00214A31">
              <w:rPr>
                <w:rFonts w:ascii="Arabic Typesetting" w:hAnsi="Arabic Typesetting" w:cs="Arabic Typesetting" w:hint="cs"/>
                <w:b/>
                <w:sz w:val="36"/>
                <w:szCs w:val="36"/>
                <w:rtl/>
                <w:lang w:bidi="ar-EG"/>
              </w:rPr>
              <w:t>شجعت</w:t>
            </w:r>
            <w:r w:rsidR="00A164A6" w:rsidRPr="00214A31">
              <w:rPr>
                <w:rFonts w:ascii="Arabic Typesetting" w:hAnsi="Arabic Typesetting" w:cs="Arabic Typesetting"/>
                <w:b/>
                <w:sz w:val="36"/>
                <w:szCs w:val="36"/>
                <w:rtl/>
                <w:lang w:bidi="ar-EG"/>
              </w:rPr>
              <w:t xml:space="preserve"> الأكاديمية مشاركة أساتذة الجامعات من </w:t>
            </w:r>
            <w:r w:rsidR="00A164A6" w:rsidRPr="00214A31">
              <w:rPr>
                <w:rFonts w:ascii="Arabic Typesetting" w:hAnsi="Arabic Typesetting" w:cs="Arabic Typesetting" w:hint="cs"/>
                <w:b/>
                <w:sz w:val="36"/>
                <w:szCs w:val="36"/>
                <w:rtl/>
                <w:lang w:bidi="ar-EG"/>
              </w:rPr>
              <w:t>البلدان النامية</w:t>
            </w:r>
            <w:r w:rsidR="00A164A6" w:rsidRPr="00214A31">
              <w:rPr>
                <w:rFonts w:ascii="Arabic Typesetting" w:hAnsi="Arabic Typesetting" w:cs="Arabic Typesetting"/>
                <w:b/>
                <w:sz w:val="36"/>
                <w:szCs w:val="36"/>
                <w:rtl/>
                <w:lang w:bidi="ar-EG"/>
              </w:rPr>
              <w:t xml:space="preserve"> والبلدان الأقل نموا في المناقشات الدولية</w:t>
            </w:r>
            <w:r w:rsidR="0068313D" w:rsidRPr="00214A31">
              <w:rPr>
                <w:rFonts w:ascii="Arabic Typesetting" w:hAnsi="Arabic Typesetting" w:cs="Arabic Typesetting" w:hint="cs"/>
                <w:b/>
                <w:sz w:val="36"/>
                <w:szCs w:val="36"/>
                <w:rtl/>
                <w:lang w:bidi="ar-EG"/>
              </w:rPr>
              <w:t>،</w:t>
            </w:r>
            <w:r w:rsidR="00A164A6" w:rsidRPr="00214A31">
              <w:rPr>
                <w:rFonts w:ascii="Arabic Typesetting" w:hAnsi="Arabic Typesetting" w:cs="Arabic Typesetting"/>
                <w:b/>
                <w:sz w:val="36"/>
                <w:szCs w:val="36"/>
                <w:rtl/>
                <w:lang w:bidi="ar-EG"/>
              </w:rPr>
              <w:t xml:space="preserve"> بما في ذلك </w:t>
            </w:r>
            <w:r w:rsidR="00152F3C" w:rsidRPr="00214A31">
              <w:rPr>
                <w:rFonts w:ascii="Arabic Typesetting" w:hAnsi="Arabic Typesetting" w:cs="Arabic Typesetting" w:hint="cs"/>
                <w:b/>
                <w:sz w:val="36"/>
                <w:szCs w:val="36"/>
                <w:rtl/>
                <w:lang w:bidi="ar-EG"/>
              </w:rPr>
              <w:t>الإصدار</w:t>
            </w:r>
            <w:r w:rsidR="00152F3C" w:rsidRPr="00214A31">
              <w:rPr>
                <w:rFonts w:ascii="Arabic Typesetting" w:hAnsi="Arabic Typesetting" w:cs="Arabic Typesetting"/>
                <w:b/>
                <w:sz w:val="36"/>
                <w:szCs w:val="36"/>
                <w:rtl/>
                <w:lang w:bidi="ar-EG"/>
              </w:rPr>
              <w:t xml:space="preserve"> السنوي</w:t>
            </w:r>
            <w:r w:rsidR="00A164A6" w:rsidRPr="00214A31">
              <w:rPr>
                <w:rFonts w:ascii="Arabic Typesetting" w:hAnsi="Arabic Typesetting" w:cs="Arabic Typesetting"/>
                <w:b/>
                <w:sz w:val="36"/>
                <w:szCs w:val="36"/>
                <w:rtl/>
                <w:lang w:bidi="ar-EG"/>
              </w:rPr>
              <w:t xml:space="preserve"> </w:t>
            </w:r>
            <w:r w:rsidR="00152F3C" w:rsidRPr="00214A31">
              <w:rPr>
                <w:rtl/>
              </w:rPr>
              <w:t xml:space="preserve"> </w:t>
            </w:r>
            <w:r w:rsidR="00152F3C" w:rsidRPr="00214A31">
              <w:rPr>
                <w:rFonts w:ascii="Arabic Typesetting" w:hAnsi="Arabic Typesetting" w:cs="Arabic Typesetting" w:hint="cs"/>
                <w:b/>
                <w:sz w:val="36"/>
                <w:szCs w:val="36"/>
                <w:rtl/>
                <w:lang w:bidi="ar-EG"/>
              </w:rPr>
              <w:t>ل</w:t>
            </w:r>
            <w:r w:rsidR="00152F3C" w:rsidRPr="00214A31">
              <w:rPr>
                <w:rFonts w:ascii="Arabic Typesetting" w:hAnsi="Arabic Typesetting" w:cs="Arabic Typesetting"/>
                <w:b/>
                <w:sz w:val="36"/>
                <w:szCs w:val="36"/>
                <w:rtl/>
                <w:lang w:bidi="ar-EG"/>
              </w:rPr>
              <w:t>ندوة الويبو ومنظمة التجارة العالمية لمعلمي الملكية الفكرية</w:t>
            </w:r>
            <w:r w:rsidRPr="00214A31">
              <w:rPr>
                <w:rFonts w:ascii="Arabic Typesetting" w:hAnsi="Arabic Typesetting" w:cs="Arabic Typesetting" w:hint="cs"/>
                <w:b/>
                <w:sz w:val="36"/>
                <w:szCs w:val="36"/>
                <w:rtl/>
                <w:lang w:bidi="ar-EG"/>
              </w:rPr>
              <w:t>،</w:t>
            </w:r>
            <w:r w:rsidR="00152F3C" w:rsidRPr="00214A31">
              <w:rPr>
                <w:rFonts w:ascii="Arabic Typesetting" w:hAnsi="Arabic Typesetting" w:cs="Arabic Typesetting"/>
                <w:b/>
                <w:sz w:val="36"/>
                <w:szCs w:val="36"/>
                <w:rtl/>
                <w:lang w:bidi="ar-EG"/>
              </w:rPr>
              <w:t xml:space="preserve"> </w:t>
            </w:r>
            <w:r w:rsidR="00996708" w:rsidRPr="00214A31">
              <w:rPr>
                <w:rtl/>
              </w:rPr>
              <w:t xml:space="preserve"> </w:t>
            </w:r>
            <w:r w:rsidR="00996708" w:rsidRPr="00214A31">
              <w:rPr>
                <w:rFonts w:hint="cs"/>
                <w:rtl/>
              </w:rPr>
              <w:t>و</w:t>
            </w:r>
            <w:r w:rsidR="00996708" w:rsidRPr="00214A31">
              <w:rPr>
                <w:rFonts w:ascii="Arabic Typesetting" w:hAnsi="Arabic Typesetting" w:cs="Arabic Typesetting"/>
                <w:b/>
                <w:sz w:val="36"/>
                <w:szCs w:val="36"/>
                <w:rtl/>
                <w:lang w:bidi="ar-EG"/>
              </w:rPr>
              <w:t>المؤتمر السنوي للجمعية الدولية لدعم التدريس والبحث في مجال الملكية الفكرية</w:t>
            </w:r>
            <w:r w:rsidR="00996708" w:rsidRPr="00214A31">
              <w:rPr>
                <w:rFonts w:ascii="Arabic Typesetting" w:hAnsi="Arabic Typesetting" w:cs="Arabic Typesetting" w:hint="cs"/>
                <w:b/>
                <w:sz w:val="36"/>
                <w:szCs w:val="36"/>
                <w:rtl/>
                <w:lang w:bidi="ar-EG"/>
              </w:rPr>
              <w:t xml:space="preserve"> </w:t>
            </w:r>
            <w:r w:rsidR="00996708" w:rsidRPr="00214A31">
              <w:rPr>
                <w:rFonts w:ascii="Arabic Typesetting" w:hAnsi="Arabic Typesetting" w:cs="Arabic Typesetting"/>
                <w:b/>
                <w:sz w:val="36"/>
                <w:szCs w:val="36"/>
                <w:lang w:bidi="ar-EG"/>
              </w:rPr>
              <w:t>(ATRIP)</w:t>
            </w:r>
            <w:r w:rsidR="00996708" w:rsidRPr="00214A31">
              <w:rPr>
                <w:rFonts w:ascii="Arabic Typesetting" w:hAnsi="Arabic Typesetting" w:cs="Arabic Typesetting"/>
                <w:b/>
                <w:sz w:val="36"/>
                <w:szCs w:val="36"/>
                <w:rtl/>
                <w:lang w:bidi="ar-EG"/>
              </w:rPr>
              <w:t xml:space="preserve">. </w:t>
            </w:r>
          </w:p>
          <w:p w:rsidR="00996708" w:rsidRPr="00214A31" w:rsidRDefault="005326A5" w:rsidP="007865F0">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w:t>
            </w:r>
            <w:r w:rsidR="00996708" w:rsidRPr="00214A31">
              <w:rPr>
                <w:rFonts w:ascii="Arabic Typesetting" w:hAnsi="Arabic Typesetting" w:cs="Arabic Typesetting"/>
                <w:b/>
                <w:sz w:val="36"/>
                <w:szCs w:val="36"/>
                <w:rtl/>
                <w:lang w:bidi="ar-EG"/>
              </w:rPr>
              <w:t xml:space="preserve">تعاون برنامج التعلم عن بعد مع تسع جامعات وطنية </w:t>
            </w:r>
            <w:r w:rsidR="000F7209" w:rsidRPr="00214A31">
              <w:rPr>
                <w:rFonts w:ascii="Arabic Typesetting" w:hAnsi="Arabic Typesetting" w:cs="Arabic Typesetting" w:hint="cs"/>
                <w:b/>
                <w:sz w:val="36"/>
                <w:szCs w:val="36"/>
                <w:rtl/>
                <w:lang w:bidi="ar-EG"/>
              </w:rPr>
              <w:t>بشأن تقديم</w:t>
            </w:r>
            <w:r w:rsidR="00996708" w:rsidRPr="00214A31">
              <w:rPr>
                <w:rFonts w:ascii="Arabic Typesetting" w:hAnsi="Arabic Typesetting" w:cs="Arabic Typesetting"/>
                <w:b/>
                <w:sz w:val="36"/>
                <w:szCs w:val="36"/>
                <w:rtl/>
                <w:lang w:bidi="ar-EG"/>
              </w:rPr>
              <w:t xml:space="preserve"> </w:t>
            </w:r>
            <w:r w:rsidR="000F7209" w:rsidRPr="00214A31">
              <w:rPr>
                <w:rFonts w:ascii="Arabic Typesetting" w:hAnsi="Arabic Typesetting" w:cs="Arabic Typesetting"/>
                <w:b/>
                <w:sz w:val="36"/>
                <w:szCs w:val="36"/>
                <w:rtl/>
                <w:lang w:bidi="ar-EG"/>
              </w:rPr>
              <w:t>22 دور</w:t>
            </w:r>
            <w:r w:rsidR="000F7209" w:rsidRPr="00214A31">
              <w:rPr>
                <w:rFonts w:ascii="Arabic Typesetting" w:hAnsi="Arabic Typesetting" w:cs="Arabic Typesetting" w:hint="cs"/>
                <w:b/>
                <w:sz w:val="36"/>
                <w:szCs w:val="36"/>
                <w:rtl/>
                <w:lang w:bidi="ar-EG"/>
              </w:rPr>
              <w:t>ة</w:t>
            </w:r>
            <w:r w:rsidR="000F7209" w:rsidRPr="00214A31">
              <w:rPr>
                <w:rFonts w:ascii="Arabic Typesetting" w:hAnsi="Arabic Typesetting" w:cs="Arabic Typesetting"/>
                <w:b/>
                <w:sz w:val="36"/>
                <w:szCs w:val="36"/>
                <w:rtl/>
                <w:lang w:bidi="ar-EG"/>
              </w:rPr>
              <w:t xml:space="preserve"> ا</w:t>
            </w:r>
            <w:r w:rsidR="00996708" w:rsidRPr="00214A31">
              <w:rPr>
                <w:rFonts w:ascii="Arabic Typesetting" w:hAnsi="Arabic Typesetting" w:cs="Arabic Typesetting"/>
                <w:b/>
                <w:sz w:val="36"/>
                <w:szCs w:val="36"/>
                <w:rtl/>
                <w:lang w:bidi="ar-EG"/>
              </w:rPr>
              <w:t>س</w:t>
            </w:r>
            <w:r w:rsidR="00034EFC" w:rsidRPr="00214A31">
              <w:rPr>
                <w:rFonts w:ascii="Arabic Typesetting" w:hAnsi="Arabic Typesetting" w:cs="Arabic Typesetting"/>
                <w:b/>
                <w:sz w:val="36"/>
                <w:szCs w:val="36"/>
                <w:rtl/>
                <w:lang w:bidi="ar-EG"/>
              </w:rPr>
              <w:t>تثنائية</w:t>
            </w:r>
            <w:r w:rsidR="00034EFC" w:rsidRPr="00214A31">
              <w:rPr>
                <w:rFonts w:ascii="Arabic Typesetting" w:hAnsi="Arabic Typesetting" w:cs="Arabic Typesetting" w:hint="cs"/>
                <w:b/>
                <w:sz w:val="36"/>
                <w:szCs w:val="36"/>
                <w:rtl/>
                <w:lang w:bidi="ar-EG"/>
              </w:rPr>
              <w:t xml:space="preserve"> </w:t>
            </w:r>
            <w:r w:rsidR="007865F0" w:rsidRPr="00214A31">
              <w:rPr>
                <w:rFonts w:ascii="Arabic Typesetting" w:hAnsi="Arabic Typesetting" w:cs="Arabic Typesetting" w:hint="cs"/>
                <w:b/>
                <w:sz w:val="36"/>
                <w:szCs w:val="36"/>
                <w:rtl/>
                <w:lang w:bidi="ar-EG"/>
              </w:rPr>
              <w:t>ل</w:t>
            </w:r>
            <w:r w:rsidR="00034EFC" w:rsidRPr="00214A31">
              <w:rPr>
                <w:rFonts w:ascii="Arabic Typesetting" w:hAnsi="Arabic Typesetting" w:cs="Arabic Typesetting"/>
                <w:b/>
                <w:sz w:val="36"/>
                <w:szCs w:val="36"/>
                <w:rtl/>
                <w:lang w:bidi="ar-EG"/>
              </w:rPr>
              <w:t>لتعلم عن بعد لخريجي</w:t>
            </w:r>
            <w:r w:rsidR="00996708" w:rsidRPr="00214A31">
              <w:rPr>
                <w:rFonts w:ascii="Arabic Typesetting" w:hAnsi="Arabic Typesetting" w:cs="Arabic Typesetting"/>
                <w:b/>
                <w:sz w:val="36"/>
                <w:szCs w:val="36"/>
                <w:rtl/>
                <w:lang w:bidi="ar-EG"/>
              </w:rPr>
              <w:t xml:space="preserve"> </w:t>
            </w:r>
            <w:r w:rsidR="00034EFC" w:rsidRPr="00214A31">
              <w:rPr>
                <w:rFonts w:ascii="Arabic Typesetting" w:hAnsi="Arabic Typesetting" w:cs="Arabic Typesetting" w:hint="cs"/>
                <w:b/>
                <w:sz w:val="36"/>
                <w:szCs w:val="36"/>
                <w:rtl/>
                <w:lang w:bidi="ar-EG"/>
              </w:rPr>
              <w:t>هذه الجامعات</w:t>
            </w:r>
            <w:r w:rsidR="00034EFC" w:rsidRPr="00214A31">
              <w:rPr>
                <w:rFonts w:ascii="Arabic Typesetting" w:hAnsi="Arabic Typesetting" w:cs="Arabic Typesetting"/>
                <w:b/>
                <w:sz w:val="36"/>
                <w:szCs w:val="36"/>
                <w:rtl/>
                <w:lang w:bidi="ar-EG"/>
              </w:rPr>
              <w:t xml:space="preserve">. </w:t>
            </w:r>
            <w:r w:rsidR="007865F0" w:rsidRPr="00214A31">
              <w:rPr>
                <w:rFonts w:ascii="Arabic Typesetting" w:hAnsi="Arabic Typesetting" w:cs="Arabic Typesetting" w:hint="cs"/>
                <w:b/>
                <w:sz w:val="36"/>
                <w:szCs w:val="36"/>
                <w:rtl/>
                <w:lang w:bidi="ar-EG"/>
              </w:rPr>
              <w:t>ويتضمن</w:t>
            </w:r>
            <w:r w:rsidR="00034EFC" w:rsidRPr="00214A31">
              <w:rPr>
                <w:rFonts w:ascii="Arabic Typesetting" w:hAnsi="Arabic Typesetting" w:cs="Arabic Typesetting"/>
                <w:b/>
                <w:sz w:val="36"/>
                <w:szCs w:val="36"/>
                <w:rtl/>
                <w:lang w:bidi="ar-EG"/>
              </w:rPr>
              <w:t xml:space="preserve"> البرنامج أيضا التعاون مع ستة مكاتب </w:t>
            </w:r>
            <w:r w:rsidR="00996708" w:rsidRPr="00214A31">
              <w:rPr>
                <w:rFonts w:ascii="Arabic Typesetting" w:hAnsi="Arabic Typesetting" w:cs="Arabic Typesetting"/>
                <w:b/>
                <w:sz w:val="36"/>
                <w:szCs w:val="36"/>
                <w:rtl/>
                <w:lang w:bidi="ar-EG"/>
              </w:rPr>
              <w:t xml:space="preserve">وطنية </w:t>
            </w:r>
            <w:r w:rsidR="00034EFC" w:rsidRPr="00214A31">
              <w:rPr>
                <w:rFonts w:ascii="Arabic Typesetting" w:hAnsi="Arabic Typesetting" w:cs="Arabic Typesetting" w:hint="cs"/>
                <w:b/>
                <w:sz w:val="36"/>
                <w:szCs w:val="36"/>
                <w:rtl/>
                <w:lang w:bidi="ar-EG"/>
              </w:rPr>
              <w:t>ل</w:t>
            </w:r>
            <w:r w:rsidR="00996708" w:rsidRPr="00214A31">
              <w:rPr>
                <w:rFonts w:ascii="Arabic Typesetting" w:hAnsi="Arabic Typesetting" w:cs="Arabic Typesetting"/>
                <w:b/>
                <w:sz w:val="36"/>
                <w:szCs w:val="36"/>
                <w:rtl/>
                <w:lang w:bidi="ar-EG"/>
              </w:rPr>
              <w:t xml:space="preserve">لملكية الفكرية تقدم دورات استثنائية </w:t>
            </w:r>
            <w:r w:rsidR="007865F0" w:rsidRPr="00214A31">
              <w:rPr>
                <w:rFonts w:ascii="Arabic Typesetting" w:hAnsi="Arabic Typesetting" w:cs="Arabic Typesetting" w:hint="cs"/>
                <w:b/>
                <w:sz w:val="36"/>
                <w:szCs w:val="36"/>
                <w:rtl/>
                <w:lang w:bidi="ar-EG"/>
              </w:rPr>
              <w:t>ل</w:t>
            </w:r>
            <w:r w:rsidR="00996708" w:rsidRPr="00214A31">
              <w:rPr>
                <w:rFonts w:ascii="Arabic Typesetting" w:hAnsi="Arabic Typesetting" w:cs="Arabic Typesetting"/>
                <w:b/>
                <w:sz w:val="36"/>
                <w:szCs w:val="36"/>
                <w:rtl/>
                <w:lang w:bidi="ar-EG"/>
              </w:rPr>
              <w:t>لتعلم عن بعد العامة بشأن الملكية الفكرية للجامعات الوطنية.</w:t>
            </w:r>
          </w:p>
          <w:p w:rsidR="005C71C3" w:rsidRPr="00214A31" w:rsidRDefault="0021214D" w:rsidP="0068313D">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w:t>
            </w:r>
            <w:r w:rsidR="00096B5C" w:rsidRPr="00214A31">
              <w:rPr>
                <w:rFonts w:ascii="Arabic Typesetting" w:hAnsi="Arabic Typesetting" w:cs="Arabic Typesetting"/>
                <w:b/>
                <w:sz w:val="36"/>
                <w:szCs w:val="36"/>
                <w:rtl/>
                <w:lang w:bidi="ar-EG"/>
              </w:rPr>
              <w:t xml:space="preserve">واصلت الأكاديمية أيضا تطوير </w:t>
            </w:r>
            <w:r w:rsidR="00096B5C" w:rsidRPr="00214A31">
              <w:rPr>
                <w:rFonts w:ascii="Arabic Typesetting" w:hAnsi="Arabic Typesetting" w:cs="Arabic Typesetting" w:hint="cs"/>
                <w:b/>
                <w:sz w:val="36"/>
                <w:szCs w:val="36"/>
                <w:rtl/>
                <w:lang w:bidi="ar-EG"/>
              </w:rPr>
              <w:t>ال</w:t>
            </w:r>
            <w:r w:rsidR="005C71C3" w:rsidRPr="00214A31">
              <w:rPr>
                <w:rFonts w:ascii="Arabic Typesetting" w:hAnsi="Arabic Typesetting" w:cs="Arabic Typesetting"/>
                <w:b/>
                <w:sz w:val="36"/>
                <w:szCs w:val="36"/>
                <w:rtl/>
                <w:lang w:bidi="ar-EG"/>
              </w:rPr>
              <w:t xml:space="preserve">تدريب </w:t>
            </w:r>
            <w:r w:rsidR="00096B5C" w:rsidRPr="00214A31">
              <w:rPr>
                <w:rFonts w:ascii="Arabic Typesetting" w:hAnsi="Arabic Typesetting" w:cs="Arabic Typesetting" w:hint="cs"/>
                <w:b/>
                <w:sz w:val="36"/>
                <w:szCs w:val="36"/>
                <w:rtl/>
                <w:lang w:bidi="ar-EG"/>
              </w:rPr>
              <w:t xml:space="preserve">في </w:t>
            </w:r>
            <w:r w:rsidR="005C71C3" w:rsidRPr="00214A31">
              <w:rPr>
                <w:rFonts w:ascii="Arabic Typesetting" w:hAnsi="Arabic Typesetting" w:cs="Arabic Typesetting"/>
                <w:b/>
                <w:sz w:val="36"/>
                <w:szCs w:val="36"/>
                <w:rtl/>
                <w:lang w:bidi="ar-EG"/>
              </w:rPr>
              <w:t>الفصول الدراسية للمس</w:t>
            </w:r>
            <w:r w:rsidR="001C5BB4" w:rsidRPr="00214A31">
              <w:rPr>
                <w:rFonts w:ascii="Arabic Typesetting" w:hAnsi="Arabic Typesetting" w:cs="Arabic Typesetting" w:hint="cs"/>
                <w:b/>
                <w:sz w:val="36"/>
                <w:szCs w:val="36"/>
                <w:rtl/>
                <w:lang w:bidi="ar-EG"/>
              </w:rPr>
              <w:t>ئ</w:t>
            </w:r>
            <w:r w:rsidR="005C71C3" w:rsidRPr="00214A31">
              <w:rPr>
                <w:rFonts w:ascii="Arabic Typesetting" w:hAnsi="Arabic Typesetting" w:cs="Arabic Typesetting"/>
                <w:b/>
                <w:sz w:val="36"/>
                <w:szCs w:val="36"/>
                <w:rtl/>
                <w:lang w:bidi="ar-EG"/>
              </w:rPr>
              <w:t xml:space="preserve">ولين الحكوميين </w:t>
            </w:r>
            <w:r w:rsidR="0068313D" w:rsidRPr="00214A31">
              <w:rPr>
                <w:rFonts w:ascii="Arabic Typesetting" w:hAnsi="Arabic Typesetting" w:cs="Arabic Typesetting" w:hint="cs"/>
                <w:b/>
                <w:sz w:val="36"/>
                <w:szCs w:val="36"/>
                <w:rtl/>
                <w:lang w:bidi="ar-EG"/>
              </w:rPr>
              <w:t>في</w:t>
            </w:r>
            <w:r w:rsidR="005C71C3" w:rsidRPr="00214A31">
              <w:rPr>
                <w:rFonts w:ascii="Arabic Typesetting" w:hAnsi="Arabic Typesetting" w:cs="Arabic Typesetting"/>
                <w:b/>
                <w:sz w:val="36"/>
                <w:szCs w:val="36"/>
                <w:rtl/>
                <w:lang w:bidi="ar-EG"/>
              </w:rPr>
              <w:t xml:space="preserve"> البلدان النامية </w:t>
            </w:r>
            <w:r w:rsidR="001C5BB4" w:rsidRPr="00214A31">
              <w:rPr>
                <w:rFonts w:ascii="Arabic Typesetting" w:hAnsi="Arabic Typesetting" w:cs="Arabic Typesetting"/>
                <w:b/>
                <w:sz w:val="36"/>
                <w:szCs w:val="36"/>
                <w:rtl/>
                <w:lang w:bidi="ar-EG"/>
              </w:rPr>
              <w:t xml:space="preserve">البلدان </w:t>
            </w:r>
            <w:r w:rsidR="001C5BB4" w:rsidRPr="00214A31">
              <w:rPr>
                <w:rFonts w:ascii="Arabic Typesetting" w:hAnsi="Arabic Typesetting" w:cs="Arabic Typesetting" w:hint="cs"/>
                <w:b/>
                <w:sz w:val="36"/>
                <w:szCs w:val="36"/>
                <w:rtl/>
                <w:lang w:bidi="ar-EG"/>
              </w:rPr>
              <w:t>ال</w:t>
            </w:r>
            <w:r w:rsidR="001C5BB4" w:rsidRPr="00214A31">
              <w:rPr>
                <w:rFonts w:ascii="Arabic Typesetting" w:hAnsi="Arabic Typesetting" w:cs="Arabic Typesetting"/>
                <w:b/>
                <w:sz w:val="36"/>
                <w:szCs w:val="36"/>
                <w:rtl/>
                <w:lang w:bidi="ar-EG"/>
              </w:rPr>
              <w:t xml:space="preserve">أقل </w:t>
            </w:r>
            <w:r w:rsidR="005C71C3" w:rsidRPr="00214A31">
              <w:rPr>
                <w:rFonts w:ascii="Arabic Typesetting" w:hAnsi="Arabic Typesetting" w:cs="Arabic Typesetting"/>
                <w:b/>
                <w:sz w:val="36"/>
                <w:szCs w:val="36"/>
                <w:rtl/>
                <w:lang w:bidi="ar-EG"/>
              </w:rPr>
              <w:t>نموا</w:t>
            </w:r>
            <w:r w:rsidR="005C71C3" w:rsidRPr="00214A31">
              <w:rPr>
                <w:rFonts w:ascii="Arabic Typesetting" w:hAnsi="Arabic Typesetting" w:cs="Arabic Typesetting"/>
                <w:b/>
                <w:sz w:val="36"/>
                <w:szCs w:val="36"/>
                <w:lang w:bidi="ar-EG"/>
              </w:rPr>
              <w:t>.</w:t>
            </w:r>
          </w:p>
          <w:p w:rsidR="005C71C3" w:rsidRPr="00214A31" w:rsidRDefault="005C71C3" w:rsidP="005C71C3">
            <w:pPr>
              <w:bidi/>
              <w:spacing w:after="240" w:line="360" w:lineRule="exact"/>
              <w:rPr>
                <w:rFonts w:ascii="Arabic Typesetting" w:hAnsi="Arabic Typesetting" w:cs="Arabic Typesetting"/>
                <w:b/>
                <w:sz w:val="36"/>
                <w:szCs w:val="36"/>
                <w:rtl/>
                <w:lang w:bidi="ar-EG"/>
              </w:rPr>
            </w:pPr>
          </w:p>
          <w:p w:rsidR="00A9559D" w:rsidRPr="00214A31" w:rsidRDefault="005C71C3" w:rsidP="00E552F7">
            <w:pPr>
              <w:bidi/>
              <w:spacing w:after="240" w:line="360" w:lineRule="exact"/>
              <w:rPr>
                <w:rFonts w:ascii="Arabic Typesetting" w:hAnsi="Arabic Typesetting" w:cs="Arabic Typesetting"/>
                <w:b/>
                <w:sz w:val="36"/>
                <w:szCs w:val="36"/>
                <w:lang w:bidi="ar-EG"/>
              </w:rPr>
            </w:pPr>
            <w:r w:rsidRPr="00214A31">
              <w:rPr>
                <w:rFonts w:ascii="Arabic Typesetting" w:hAnsi="Arabic Typesetting" w:cs="Arabic Typesetting"/>
                <w:b/>
                <w:sz w:val="36"/>
                <w:szCs w:val="36"/>
                <w:rtl/>
                <w:lang w:bidi="ar-EG"/>
              </w:rPr>
              <w:t xml:space="preserve">وقد </w:t>
            </w:r>
            <w:r w:rsidR="00E552F7" w:rsidRPr="00214A31">
              <w:rPr>
                <w:rFonts w:ascii="Arabic Typesetting" w:hAnsi="Arabic Typesetting" w:cs="Arabic Typesetting" w:hint="cs"/>
                <w:b/>
                <w:sz w:val="36"/>
                <w:szCs w:val="36"/>
                <w:rtl/>
                <w:lang w:bidi="ar-EG"/>
              </w:rPr>
              <w:t>قُيِّم</w:t>
            </w:r>
            <w:r w:rsidRPr="00214A31">
              <w:rPr>
                <w:rFonts w:ascii="Arabic Typesetting" w:hAnsi="Arabic Typesetting" w:cs="Arabic Typesetting"/>
                <w:b/>
                <w:sz w:val="36"/>
                <w:szCs w:val="36"/>
                <w:rtl/>
                <w:lang w:bidi="ar-EG"/>
              </w:rPr>
              <w:t xml:space="preserve"> </w:t>
            </w:r>
            <w:r w:rsidR="001C5BB4" w:rsidRPr="00214A31">
              <w:rPr>
                <w:rFonts w:ascii="Arabic Typesetting" w:hAnsi="Arabic Typesetting" w:cs="Arabic Typesetting"/>
                <w:b/>
                <w:sz w:val="36"/>
                <w:szCs w:val="36"/>
                <w:rtl/>
                <w:lang w:bidi="ar-EG"/>
              </w:rPr>
              <w:t xml:space="preserve">بنجاح </w:t>
            </w:r>
            <w:r w:rsidR="005A0896" w:rsidRPr="00214A31">
              <w:rPr>
                <w:rFonts w:ascii="Arabic Typesetting" w:hAnsi="Arabic Typesetting" w:cs="Arabic Typesetting"/>
                <w:b/>
                <w:sz w:val="36"/>
                <w:szCs w:val="36"/>
                <w:rtl/>
                <w:lang w:bidi="ar-EG"/>
              </w:rPr>
              <w:t xml:space="preserve">تقييم </w:t>
            </w:r>
            <w:r w:rsidRPr="00214A31">
              <w:rPr>
                <w:rFonts w:ascii="Arabic Typesetting" w:hAnsi="Arabic Typesetting" w:cs="Arabic Typesetting"/>
                <w:b/>
                <w:sz w:val="36"/>
                <w:szCs w:val="36"/>
                <w:rtl/>
                <w:lang w:bidi="ar-EG"/>
              </w:rPr>
              <w:t xml:space="preserve">مشروع </w:t>
            </w:r>
            <w:r w:rsidR="005A0896" w:rsidRPr="00214A31">
              <w:rPr>
                <w:rFonts w:ascii="Arabic Typesetting" w:hAnsi="Arabic Typesetting" w:cs="Arabic Typesetting" w:hint="cs"/>
                <w:b/>
                <w:sz w:val="36"/>
                <w:szCs w:val="36"/>
                <w:rtl/>
                <w:lang w:bidi="ar-EG"/>
              </w:rPr>
              <w:t>ال</w:t>
            </w:r>
            <w:r w:rsidRPr="00214A31">
              <w:rPr>
                <w:rFonts w:ascii="Arabic Typesetting" w:hAnsi="Arabic Typesetting" w:cs="Arabic Typesetting"/>
                <w:b/>
                <w:sz w:val="36"/>
                <w:szCs w:val="36"/>
                <w:rtl/>
                <w:lang w:bidi="ar-EG"/>
              </w:rPr>
              <w:t>أكاديميات</w:t>
            </w:r>
            <w:r w:rsidR="005A0896" w:rsidRPr="00214A31">
              <w:rPr>
                <w:rFonts w:ascii="Arabic Typesetting" w:hAnsi="Arabic Typesetting" w:cs="Arabic Typesetting" w:hint="cs"/>
                <w:b/>
                <w:sz w:val="36"/>
                <w:szCs w:val="36"/>
                <w:rtl/>
                <w:lang w:bidi="ar-EG"/>
              </w:rPr>
              <w:t xml:space="preserve"> الناشئة،</w:t>
            </w:r>
            <w:r w:rsidRPr="00214A31">
              <w:rPr>
                <w:rFonts w:ascii="Arabic Typesetting" w:hAnsi="Arabic Typesetting" w:cs="Arabic Typesetting"/>
                <w:b/>
                <w:sz w:val="36"/>
                <w:szCs w:val="36"/>
                <w:rtl/>
                <w:lang w:bidi="ar-EG"/>
              </w:rPr>
              <w:t xml:space="preserve"> </w:t>
            </w:r>
            <w:r w:rsidR="001C5BB4" w:rsidRPr="00214A31">
              <w:rPr>
                <w:rFonts w:ascii="Arabic Typesetting" w:hAnsi="Arabic Typesetting" w:cs="Arabic Typesetting" w:hint="cs"/>
                <w:b/>
                <w:sz w:val="36"/>
                <w:szCs w:val="36"/>
                <w:rtl/>
                <w:lang w:bidi="ar-EG"/>
              </w:rPr>
              <w:t>وأُدرج</w:t>
            </w:r>
            <w:r w:rsidRPr="00214A31">
              <w:rPr>
                <w:rFonts w:ascii="Arabic Typesetting" w:hAnsi="Arabic Typesetting" w:cs="Arabic Typesetting"/>
                <w:b/>
                <w:sz w:val="36"/>
                <w:szCs w:val="36"/>
                <w:rtl/>
                <w:lang w:bidi="ar-EG"/>
              </w:rPr>
              <w:t xml:space="preserve"> في</w:t>
            </w:r>
            <w:r w:rsidR="001C5BB4" w:rsidRPr="00214A31">
              <w:rPr>
                <w:rFonts w:ascii="Arabic Typesetting" w:hAnsi="Arabic Typesetting" w:cs="Arabic Typesetting" w:hint="cs"/>
                <w:b/>
                <w:sz w:val="36"/>
                <w:szCs w:val="36"/>
                <w:rtl/>
                <w:lang w:bidi="ar-EG"/>
              </w:rPr>
              <w:t xml:space="preserve"> </w:t>
            </w:r>
            <w:r w:rsidRPr="00214A31">
              <w:rPr>
                <w:rFonts w:ascii="Arabic Typesetting" w:hAnsi="Arabic Typesetting" w:cs="Arabic Typesetting"/>
                <w:b/>
                <w:sz w:val="36"/>
                <w:szCs w:val="36"/>
                <w:rtl/>
                <w:lang w:bidi="ar-EG"/>
              </w:rPr>
              <w:t>الميزانية العادية</w:t>
            </w:r>
            <w:r w:rsidR="001C5BB4" w:rsidRPr="00214A31">
              <w:rPr>
                <w:rFonts w:ascii="Arabic Typesetting" w:hAnsi="Arabic Typesetting" w:cs="Arabic Typesetting"/>
                <w:b/>
                <w:sz w:val="36"/>
                <w:szCs w:val="36"/>
                <w:rtl/>
                <w:lang w:bidi="ar-EG"/>
              </w:rPr>
              <w:t xml:space="preserve"> </w:t>
            </w:r>
            <w:r w:rsidR="001C5BB4" w:rsidRPr="00214A31">
              <w:rPr>
                <w:rFonts w:ascii="Arabic Typesetting" w:hAnsi="Arabic Typesetting" w:cs="Arabic Typesetting" w:hint="cs"/>
                <w:b/>
                <w:sz w:val="36"/>
                <w:szCs w:val="36"/>
                <w:rtl/>
                <w:lang w:bidi="ar-EG"/>
              </w:rPr>
              <w:t>ل</w:t>
            </w:r>
            <w:r w:rsidR="001C5BB4" w:rsidRPr="00214A31">
              <w:rPr>
                <w:rFonts w:ascii="Arabic Typesetting" w:hAnsi="Arabic Typesetting" w:cs="Arabic Typesetting"/>
                <w:b/>
                <w:sz w:val="36"/>
                <w:szCs w:val="36"/>
                <w:rtl/>
                <w:lang w:bidi="ar-EG"/>
              </w:rPr>
              <w:t>أكاديمية الويبو</w:t>
            </w:r>
            <w:r w:rsidR="005371AA" w:rsidRPr="00214A31">
              <w:rPr>
                <w:rFonts w:ascii="Arabic Typesetting" w:hAnsi="Arabic Typesetting" w:cs="Arabic Typesetting"/>
                <w:b/>
                <w:sz w:val="36"/>
                <w:szCs w:val="36"/>
                <w:rtl/>
                <w:lang w:bidi="ar-EG"/>
              </w:rPr>
              <w:t xml:space="preserve">. </w:t>
            </w:r>
            <w:r w:rsidR="005371AA" w:rsidRPr="00214A31">
              <w:rPr>
                <w:rFonts w:ascii="Arabic Typesetting" w:hAnsi="Arabic Typesetting" w:cs="Arabic Typesetting" w:hint="cs"/>
                <w:b/>
                <w:sz w:val="36"/>
                <w:szCs w:val="36"/>
                <w:rtl/>
                <w:lang w:bidi="ar-EG"/>
              </w:rPr>
              <w:t>و</w:t>
            </w:r>
            <w:r w:rsidRPr="00214A31">
              <w:rPr>
                <w:rFonts w:ascii="Arabic Typesetting" w:hAnsi="Arabic Typesetting" w:cs="Arabic Typesetting"/>
                <w:b/>
                <w:sz w:val="36"/>
                <w:szCs w:val="36"/>
                <w:rtl/>
                <w:lang w:bidi="ar-EG"/>
              </w:rPr>
              <w:t xml:space="preserve">إضافة إلى </w:t>
            </w:r>
            <w:r w:rsidR="005A0896" w:rsidRPr="00214A31">
              <w:rPr>
                <w:rFonts w:ascii="Arabic Typesetting" w:hAnsi="Arabic Typesetting" w:cs="Arabic Typesetting"/>
                <w:b/>
                <w:sz w:val="36"/>
                <w:szCs w:val="36"/>
                <w:rtl/>
                <w:lang w:bidi="ar-EG"/>
              </w:rPr>
              <w:t xml:space="preserve">أكاديميات </w:t>
            </w:r>
            <w:r w:rsidRPr="00214A31">
              <w:rPr>
                <w:rFonts w:ascii="Arabic Typesetting" w:hAnsi="Arabic Typesetting" w:cs="Arabic Typesetting"/>
                <w:b/>
                <w:sz w:val="36"/>
                <w:szCs w:val="36"/>
                <w:rtl/>
                <w:lang w:bidi="ar-EG"/>
              </w:rPr>
              <w:t xml:space="preserve">الملكية الفكرية </w:t>
            </w:r>
            <w:r w:rsidR="005A0896" w:rsidRPr="00214A31">
              <w:rPr>
                <w:rFonts w:ascii="Arabic Typesetting" w:hAnsi="Arabic Typesetting" w:cs="Arabic Typesetting" w:hint="cs"/>
                <w:b/>
                <w:sz w:val="36"/>
                <w:szCs w:val="36"/>
                <w:rtl/>
                <w:lang w:bidi="ar-EG"/>
              </w:rPr>
              <w:t>ال</w:t>
            </w:r>
            <w:r w:rsidRPr="00214A31">
              <w:rPr>
                <w:rFonts w:ascii="Arabic Typesetting" w:hAnsi="Arabic Typesetting" w:cs="Arabic Typesetting"/>
                <w:b/>
                <w:sz w:val="36"/>
                <w:szCs w:val="36"/>
                <w:rtl/>
                <w:lang w:bidi="ar-EG"/>
              </w:rPr>
              <w:t xml:space="preserve">وطنية </w:t>
            </w:r>
            <w:r w:rsidR="005A0896" w:rsidRPr="00214A31">
              <w:rPr>
                <w:rFonts w:ascii="Arabic Typesetting" w:hAnsi="Arabic Typesetting" w:cs="Arabic Typesetting" w:hint="cs"/>
                <w:b/>
                <w:sz w:val="36"/>
                <w:szCs w:val="36"/>
                <w:rtl/>
                <w:lang w:bidi="ar-EG"/>
              </w:rPr>
              <w:t>ال</w:t>
            </w:r>
            <w:r w:rsidR="005A0896" w:rsidRPr="00214A31">
              <w:rPr>
                <w:rFonts w:ascii="Arabic Typesetting" w:hAnsi="Arabic Typesetting" w:cs="Arabic Typesetting"/>
                <w:b/>
                <w:sz w:val="36"/>
                <w:szCs w:val="36"/>
                <w:rtl/>
                <w:lang w:bidi="ar-EG"/>
              </w:rPr>
              <w:t xml:space="preserve">ست </w:t>
            </w:r>
            <w:r w:rsidR="00E552F7" w:rsidRPr="00214A31">
              <w:rPr>
                <w:rFonts w:ascii="Arabic Typesetting" w:hAnsi="Arabic Typesetting" w:cs="Arabic Typesetting" w:hint="cs"/>
                <w:b/>
                <w:sz w:val="36"/>
                <w:szCs w:val="36"/>
                <w:rtl/>
                <w:lang w:bidi="ar-EG"/>
              </w:rPr>
              <w:t>ال</w:t>
            </w:r>
            <w:r w:rsidR="005A0896" w:rsidRPr="00214A31">
              <w:rPr>
                <w:rFonts w:ascii="Arabic Typesetting" w:hAnsi="Arabic Typesetting" w:cs="Arabic Typesetting"/>
                <w:b/>
                <w:sz w:val="36"/>
                <w:szCs w:val="36"/>
                <w:rtl/>
                <w:lang w:bidi="ar-EG"/>
              </w:rPr>
              <w:t xml:space="preserve">رائدة </w:t>
            </w:r>
            <w:r w:rsidR="0016775C" w:rsidRPr="00214A31">
              <w:rPr>
                <w:rFonts w:ascii="Arabic Typesetting" w:hAnsi="Arabic Typesetting" w:cs="Arabic Typesetting"/>
                <w:b/>
                <w:sz w:val="36"/>
                <w:szCs w:val="36"/>
                <w:rtl/>
                <w:lang w:bidi="ar-EG"/>
              </w:rPr>
              <w:t xml:space="preserve">(خمس منها </w:t>
            </w:r>
            <w:r w:rsidR="00C849CE" w:rsidRPr="00214A31">
              <w:rPr>
                <w:rFonts w:ascii="Arabic Typesetting" w:hAnsi="Arabic Typesetting" w:cs="Arabic Typesetting" w:hint="cs"/>
                <w:b/>
                <w:sz w:val="36"/>
                <w:szCs w:val="36"/>
                <w:rtl/>
                <w:lang w:bidi="ar-EG"/>
              </w:rPr>
              <w:t>تشغيلي</w:t>
            </w:r>
            <w:r w:rsidR="00C849CE" w:rsidRPr="00214A31">
              <w:rPr>
                <w:rFonts w:ascii="Arabic Typesetting" w:hAnsi="Arabic Typesetting" w:cs="Arabic Typesetting" w:hint="eastAsia"/>
                <w:b/>
                <w:sz w:val="36"/>
                <w:szCs w:val="36"/>
                <w:rtl/>
                <w:lang w:bidi="ar-EG"/>
              </w:rPr>
              <w:t>ة</w:t>
            </w:r>
            <w:r w:rsidR="00E552F7" w:rsidRPr="00214A31">
              <w:rPr>
                <w:rFonts w:ascii="Arabic Typesetting" w:hAnsi="Arabic Typesetting" w:cs="Arabic Typesetting" w:hint="cs"/>
                <w:b/>
                <w:sz w:val="36"/>
                <w:szCs w:val="36"/>
                <w:rtl/>
                <w:lang w:bidi="ar-EG"/>
              </w:rPr>
              <w:t xml:space="preserve">، </w:t>
            </w:r>
            <w:r w:rsidR="0016775C" w:rsidRPr="00214A31">
              <w:rPr>
                <w:rFonts w:ascii="Arabic Typesetting" w:hAnsi="Arabic Typesetting" w:cs="Arabic Typesetting" w:hint="cs"/>
                <w:b/>
                <w:sz w:val="36"/>
                <w:szCs w:val="36"/>
                <w:rtl/>
                <w:lang w:bidi="ar-EG"/>
              </w:rPr>
              <w:t xml:space="preserve">اعتمدت </w:t>
            </w:r>
            <w:r w:rsidR="00E552F7" w:rsidRPr="00214A31">
              <w:rPr>
                <w:rFonts w:ascii="Arabic Typesetting" w:hAnsi="Arabic Typesetting" w:cs="Arabic Typesetting" w:hint="cs"/>
                <w:b/>
                <w:sz w:val="36"/>
                <w:szCs w:val="36"/>
                <w:rtl/>
                <w:lang w:bidi="ar-EG"/>
              </w:rPr>
              <w:t>ما يربو على</w:t>
            </w:r>
            <w:r w:rsidR="0016775C" w:rsidRPr="00214A31">
              <w:rPr>
                <w:rFonts w:ascii="Arabic Typesetting" w:hAnsi="Arabic Typesetting" w:cs="Arabic Typesetting"/>
                <w:b/>
                <w:sz w:val="36"/>
                <w:szCs w:val="36"/>
                <w:lang w:bidi="ar-EG"/>
              </w:rPr>
              <w:t xml:space="preserve">21 000 </w:t>
            </w:r>
            <w:r w:rsidR="0016775C" w:rsidRPr="00214A31">
              <w:rPr>
                <w:rFonts w:ascii="Arabic Typesetting" w:hAnsi="Arabic Typesetting" w:cs="Arabic Typesetting" w:hint="cs"/>
                <w:b/>
                <w:sz w:val="36"/>
                <w:szCs w:val="36"/>
                <w:rtl/>
                <w:lang w:bidi="ar-EG"/>
              </w:rPr>
              <w:t xml:space="preserve"> </w:t>
            </w:r>
            <w:r w:rsidR="00E552F7" w:rsidRPr="00214A31">
              <w:rPr>
                <w:rFonts w:ascii="Arabic Typesetting" w:hAnsi="Arabic Typesetting" w:cs="Arabic Typesetting" w:hint="cs"/>
                <w:b/>
                <w:sz w:val="36"/>
                <w:szCs w:val="36"/>
                <w:rtl/>
                <w:lang w:bidi="ar-EG"/>
              </w:rPr>
              <w:t>مواطن</w:t>
            </w:r>
            <w:r w:rsidR="0016775C" w:rsidRPr="00214A31">
              <w:rPr>
                <w:rFonts w:ascii="Arabic Typesetting" w:hAnsi="Arabic Typesetting" w:cs="Arabic Typesetting"/>
                <w:b/>
                <w:sz w:val="36"/>
                <w:szCs w:val="36"/>
                <w:rtl/>
                <w:lang w:bidi="ar-EG"/>
              </w:rPr>
              <w:t xml:space="preserve"> بشأن مسائل</w:t>
            </w:r>
            <w:r w:rsidR="00C849CE" w:rsidRPr="00214A31">
              <w:rPr>
                <w:rFonts w:ascii="Arabic Typesetting" w:hAnsi="Arabic Typesetting" w:cs="Arabic Typesetting" w:hint="cs"/>
                <w:b/>
                <w:sz w:val="36"/>
                <w:szCs w:val="36"/>
                <w:rtl/>
                <w:lang w:bidi="ar-EG"/>
              </w:rPr>
              <w:t xml:space="preserve"> تتعلق</w:t>
            </w:r>
            <w:r w:rsidR="0016775C" w:rsidRPr="00214A31">
              <w:rPr>
                <w:rFonts w:ascii="Arabic Typesetting" w:hAnsi="Arabic Typesetting" w:cs="Arabic Typesetting" w:hint="cs"/>
                <w:b/>
                <w:sz w:val="36"/>
                <w:szCs w:val="36"/>
                <w:rtl/>
                <w:lang w:bidi="ar-EG"/>
              </w:rPr>
              <w:t xml:space="preserve"> </w:t>
            </w:r>
            <w:r w:rsidR="00C849CE" w:rsidRPr="00214A31">
              <w:rPr>
                <w:rFonts w:ascii="Arabic Typesetting" w:hAnsi="Arabic Typesetting" w:cs="Arabic Typesetting" w:hint="cs"/>
                <w:b/>
                <w:sz w:val="36"/>
                <w:szCs w:val="36"/>
                <w:rtl/>
                <w:lang w:bidi="ar-EG"/>
              </w:rPr>
              <w:t>ب</w:t>
            </w:r>
            <w:r w:rsidR="0016775C" w:rsidRPr="00214A31">
              <w:rPr>
                <w:rFonts w:ascii="Arabic Typesetting" w:hAnsi="Arabic Typesetting" w:cs="Arabic Typesetting" w:hint="cs"/>
                <w:b/>
                <w:sz w:val="36"/>
                <w:szCs w:val="36"/>
                <w:rtl/>
                <w:lang w:bidi="ar-EG"/>
              </w:rPr>
              <w:t>الملكية الفكرية</w:t>
            </w:r>
            <w:r w:rsidRPr="00214A31">
              <w:rPr>
                <w:rFonts w:ascii="Arabic Typesetting" w:hAnsi="Arabic Typesetting" w:cs="Arabic Typesetting"/>
                <w:b/>
                <w:sz w:val="36"/>
                <w:szCs w:val="36"/>
                <w:rtl/>
                <w:lang w:bidi="ar-EG"/>
              </w:rPr>
              <w:t>)، وقعت ا</w:t>
            </w:r>
            <w:r w:rsidR="00C849CE" w:rsidRPr="00214A31">
              <w:rPr>
                <w:rFonts w:ascii="Arabic Typesetting" w:hAnsi="Arabic Typesetting" w:cs="Arabic Typesetting"/>
                <w:b/>
                <w:sz w:val="36"/>
                <w:szCs w:val="36"/>
                <w:rtl/>
                <w:lang w:bidi="ar-EG"/>
              </w:rPr>
              <w:t xml:space="preserve">لأكاديمية اتفاقيات </w:t>
            </w:r>
            <w:r w:rsidR="0021214D" w:rsidRPr="00214A31">
              <w:rPr>
                <w:rFonts w:ascii="Arabic Typesetting" w:hAnsi="Arabic Typesetting" w:cs="Arabic Typesetting" w:hint="cs"/>
                <w:b/>
                <w:sz w:val="36"/>
                <w:szCs w:val="36"/>
                <w:rtl/>
                <w:lang w:bidi="ar-EG"/>
              </w:rPr>
              <w:t>ل</w:t>
            </w:r>
            <w:r w:rsidR="00C849CE" w:rsidRPr="00214A31">
              <w:rPr>
                <w:rFonts w:ascii="Arabic Typesetting" w:hAnsi="Arabic Typesetting" w:cs="Arabic Typesetting"/>
                <w:b/>
                <w:sz w:val="36"/>
                <w:szCs w:val="36"/>
                <w:rtl/>
                <w:lang w:bidi="ar-EG"/>
              </w:rPr>
              <w:t xml:space="preserve">لتعاون مع </w:t>
            </w:r>
            <w:r w:rsidRPr="00214A31">
              <w:rPr>
                <w:rFonts w:ascii="Arabic Typesetting" w:hAnsi="Arabic Typesetting" w:cs="Arabic Typesetting"/>
                <w:b/>
                <w:sz w:val="36"/>
                <w:szCs w:val="36"/>
                <w:rtl/>
                <w:lang w:bidi="ar-EG"/>
              </w:rPr>
              <w:t xml:space="preserve">بلدين، </w:t>
            </w:r>
            <w:r w:rsidR="00C849CE" w:rsidRPr="00214A31">
              <w:rPr>
                <w:rFonts w:ascii="Arabic Typesetting" w:hAnsi="Arabic Typesetting" w:cs="Arabic Typesetting" w:hint="cs"/>
                <w:b/>
                <w:sz w:val="36"/>
                <w:szCs w:val="36"/>
                <w:rtl/>
                <w:lang w:bidi="ar-EG"/>
              </w:rPr>
              <w:t>و</w:t>
            </w:r>
            <w:r w:rsidR="00C849CE" w:rsidRPr="00214A31">
              <w:rPr>
                <w:rFonts w:ascii="Arabic Typesetting" w:hAnsi="Arabic Typesetting" w:cs="Arabic Typesetting"/>
                <w:b/>
                <w:sz w:val="36"/>
                <w:szCs w:val="36"/>
                <w:rtl/>
                <w:lang w:bidi="ar-EG"/>
              </w:rPr>
              <w:t>وضعت استراتيجيات تعاون ل</w:t>
            </w:r>
            <w:r w:rsidRPr="00214A31">
              <w:rPr>
                <w:rFonts w:ascii="Arabic Typesetting" w:hAnsi="Arabic Typesetting" w:cs="Arabic Typesetting"/>
                <w:b/>
                <w:sz w:val="36"/>
                <w:szCs w:val="36"/>
                <w:rtl/>
                <w:lang w:bidi="ar-EG"/>
              </w:rPr>
              <w:t xml:space="preserve">ستة </w:t>
            </w:r>
            <w:r w:rsidR="00C849CE" w:rsidRPr="00214A31">
              <w:rPr>
                <w:rFonts w:ascii="Arabic Typesetting" w:hAnsi="Arabic Typesetting" w:cs="Arabic Typesetting" w:hint="cs"/>
                <w:b/>
                <w:sz w:val="36"/>
                <w:szCs w:val="36"/>
                <w:rtl/>
                <w:lang w:bidi="ar-EG"/>
              </w:rPr>
              <w:t xml:space="preserve">بلدان </w:t>
            </w:r>
            <w:r w:rsidR="00C849CE" w:rsidRPr="00214A31">
              <w:rPr>
                <w:rFonts w:ascii="Arabic Typesetting" w:hAnsi="Arabic Typesetting" w:cs="Arabic Typesetting"/>
                <w:b/>
                <w:sz w:val="36"/>
                <w:szCs w:val="36"/>
                <w:rtl/>
                <w:lang w:bidi="ar-EG"/>
              </w:rPr>
              <w:t>أخرى خلال الفترة المشمولة</w:t>
            </w:r>
            <w:r w:rsidR="00C849CE" w:rsidRPr="00214A31">
              <w:rPr>
                <w:rFonts w:ascii="Arabic Typesetting" w:hAnsi="Arabic Typesetting" w:cs="Arabic Typesetting" w:hint="cs"/>
                <w:b/>
                <w:sz w:val="36"/>
                <w:szCs w:val="36"/>
                <w:rtl/>
                <w:lang w:bidi="ar-EG"/>
              </w:rPr>
              <w:t xml:space="preserve"> </w:t>
            </w:r>
            <w:r w:rsidRPr="00214A31">
              <w:rPr>
                <w:rFonts w:ascii="Arabic Typesetting" w:hAnsi="Arabic Typesetting" w:cs="Arabic Typesetting"/>
                <w:b/>
                <w:sz w:val="36"/>
                <w:szCs w:val="36"/>
                <w:rtl/>
                <w:lang w:bidi="ar-EG"/>
              </w:rPr>
              <w:t>بالتقرير.</w:t>
            </w:r>
            <w:r w:rsidR="00A9559D" w:rsidRPr="00214A31">
              <w:rPr>
                <w:rFonts w:ascii="Arabic Typesetting" w:hAnsi="Arabic Typesetting" w:cs="Arabic Typesetting"/>
                <w:bCs/>
                <w:sz w:val="36"/>
                <w:szCs w:val="36"/>
              </w:rPr>
              <w:t xml:space="preserve"> </w:t>
            </w:r>
          </w:p>
          <w:p w:rsidR="00A9559D" w:rsidRPr="00214A31" w:rsidRDefault="00A9559D" w:rsidP="008E26E9">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sz w:val="36"/>
                <w:szCs w:val="36"/>
                <w:rtl/>
                <w:lang w:bidi="ar-EG"/>
              </w:rPr>
              <w:t>و</w:t>
            </w:r>
            <w:r w:rsidR="00771E98" w:rsidRPr="00214A31">
              <w:rPr>
                <w:rFonts w:ascii="Arabic Typesetting" w:hAnsi="Arabic Typesetting" w:cs="Arabic Typesetting"/>
                <w:b/>
                <w:sz w:val="36"/>
                <w:szCs w:val="36"/>
                <w:rtl/>
                <w:lang w:bidi="ar-EG"/>
              </w:rPr>
              <w:t xml:space="preserve">إضافة </w:t>
            </w:r>
            <w:r w:rsidRPr="00214A31">
              <w:rPr>
                <w:rFonts w:ascii="Arabic Typesetting" w:hAnsi="Arabic Typesetting" w:cs="Arabic Typesetting"/>
                <w:b/>
                <w:sz w:val="36"/>
                <w:szCs w:val="36"/>
                <w:rtl/>
                <w:lang w:bidi="ar-EG"/>
              </w:rPr>
              <w:t xml:space="preserve"> إلى الأنشطة الواردة في قاعدة بيانات المساعدة التقنية للملكية الفكرية</w:t>
            </w:r>
            <w:r w:rsidR="004462EB" w:rsidRPr="00214A31">
              <w:rPr>
                <w:rFonts w:ascii="Arabic Typesetting" w:hAnsi="Arabic Typesetting" w:cs="Arabic Typesetting" w:hint="cs"/>
                <w:b/>
                <w:sz w:val="36"/>
                <w:szCs w:val="36"/>
                <w:rtl/>
                <w:lang w:bidi="ar-EG"/>
              </w:rPr>
              <w:t xml:space="preserve"> </w:t>
            </w:r>
            <w:r w:rsidRPr="00214A31">
              <w:rPr>
                <w:rFonts w:ascii="Arabic Typesetting" w:hAnsi="Arabic Typesetting" w:cs="Arabic Typesetting"/>
                <w:b/>
                <w:sz w:val="36"/>
                <w:szCs w:val="36"/>
                <w:rtl/>
                <w:lang w:bidi="ar-EG"/>
              </w:rPr>
              <w:t>، ولمزيد من المعلومات حول الإنجازات المرتبطة بهذه التوصية، يرجى الرجوع إلى تقرير أداء البرنامج</w:t>
            </w:r>
            <w:r w:rsidR="00BC3F07" w:rsidRPr="00214A31">
              <w:rPr>
                <w:rFonts w:ascii="Arabic Typesetting" w:hAnsi="Arabic Typesetting" w:cs="Arabic Typesetting" w:hint="cs"/>
                <w:b/>
                <w:sz w:val="36"/>
                <w:szCs w:val="36"/>
                <w:rtl/>
                <w:lang w:bidi="ar-EG"/>
              </w:rPr>
              <w:t xml:space="preserve"> 2014 </w:t>
            </w:r>
            <w:r w:rsidRPr="00214A31">
              <w:rPr>
                <w:rFonts w:ascii="Arabic Typesetting" w:hAnsi="Arabic Typesetting" w:cs="Arabic Typesetting"/>
                <w:b/>
                <w:sz w:val="36"/>
                <w:szCs w:val="36"/>
                <w:rtl/>
                <w:lang w:bidi="ar-EG"/>
              </w:rPr>
              <w:t xml:space="preserve">(الوثيقة </w:t>
            </w:r>
            <w:r w:rsidRPr="00214A31">
              <w:rPr>
                <w:rFonts w:ascii="Arabic Typesetting" w:hAnsi="Arabic Typesetting" w:cs="Arabic Typesetting"/>
                <w:bCs/>
                <w:sz w:val="36"/>
                <w:szCs w:val="36"/>
                <w:lang w:bidi="ar-EG"/>
              </w:rPr>
              <w:t>WO/PBC/2</w:t>
            </w:r>
            <w:r w:rsidR="00BC3F07" w:rsidRPr="00214A31">
              <w:rPr>
                <w:rFonts w:ascii="Arabic Typesetting" w:hAnsi="Arabic Typesetting" w:cs="Arabic Typesetting"/>
                <w:bCs/>
                <w:sz w:val="36"/>
                <w:szCs w:val="36"/>
                <w:lang w:bidi="ar-EG"/>
              </w:rPr>
              <w:t>3</w:t>
            </w:r>
            <w:r w:rsidRPr="00214A31">
              <w:rPr>
                <w:rFonts w:ascii="Arabic Typesetting" w:hAnsi="Arabic Typesetting" w:cs="Arabic Typesetting"/>
                <w:bCs/>
                <w:sz w:val="36"/>
                <w:szCs w:val="36"/>
                <w:lang w:bidi="ar-EG"/>
              </w:rPr>
              <w:t>/</w:t>
            </w:r>
            <w:r w:rsidR="00BC3F07" w:rsidRPr="00214A31">
              <w:rPr>
                <w:rFonts w:ascii="Arabic Typesetting" w:hAnsi="Arabic Typesetting" w:cs="Arabic Typesetting"/>
                <w:bCs/>
                <w:sz w:val="36"/>
                <w:szCs w:val="36"/>
                <w:lang w:val="en-GB" w:bidi="ar-EG"/>
              </w:rPr>
              <w:t>2</w:t>
            </w:r>
            <w:r w:rsidRPr="00214A31">
              <w:rPr>
                <w:rFonts w:ascii="Arabic Typesetting" w:hAnsi="Arabic Typesetting" w:cs="Arabic Typesetting"/>
                <w:b/>
                <w:sz w:val="36"/>
                <w:szCs w:val="36"/>
                <w:rtl/>
                <w:lang w:bidi="ar-EG"/>
              </w:rPr>
              <w:t xml:space="preserve">)، </w:t>
            </w:r>
            <w:r w:rsidR="00BC3F07" w:rsidRPr="00214A31">
              <w:rPr>
                <w:rFonts w:ascii="Arabic Typesetting" w:hAnsi="Arabic Typesetting" w:cs="Arabic Typesetting" w:hint="cs"/>
                <w:b/>
                <w:sz w:val="36"/>
                <w:szCs w:val="36"/>
                <w:rtl/>
                <w:lang w:bidi="ar-EG"/>
              </w:rPr>
              <w:t>لاسيما</w:t>
            </w:r>
            <w:r w:rsidRPr="00214A31">
              <w:rPr>
                <w:rFonts w:ascii="Arabic Typesetting" w:hAnsi="Arabic Typesetting" w:cs="Arabic Typesetting"/>
                <w:b/>
                <w:sz w:val="36"/>
                <w:szCs w:val="36"/>
                <w:rtl/>
                <w:lang w:bidi="ar-EG"/>
              </w:rPr>
              <w:t xml:space="preserve"> البرنامج 11.</w:t>
            </w:r>
            <w:r w:rsidRPr="00214A31">
              <w:rPr>
                <w:rFonts w:ascii="Arabic Typesetting" w:hAnsi="Arabic Typesetting" w:cs="Arabic Typesetting"/>
                <w:b/>
                <w:sz w:val="36"/>
                <w:szCs w:val="36"/>
              </w:rPr>
              <w:t xml:space="preserve"> </w:t>
            </w:r>
          </w:p>
        </w:tc>
      </w:tr>
    </w:tbl>
    <w:p w:rsidR="00A9559D" w:rsidRPr="00214A31" w:rsidRDefault="00A9559D" w:rsidP="00ED3D29">
      <w:pPr>
        <w:bidi/>
        <w:spacing w:after="240" w:line="360" w:lineRule="exact"/>
        <w:rPr>
          <w:rFonts w:ascii="Arabic Typesetting" w:hAnsi="Arabic Typesetting" w:cs="Arabic Typesetting"/>
          <w:b/>
          <w:i/>
          <w:sz w:val="36"/>
          <w:szCs w:val="36"/>
        </w:rPr>
      </w:pPr>
    </w:p>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i/>
          <w:sz w:val="36"/>
          <w:szCs w:val="36"/>
        </w:rPr>
        <w:br w:type="page"/>
      </w:r>
      <w:r w:rsidRPr="00214A31">
        <w:rPr>
          <w:rFonts w:ascii="Arabic Typesetting" w:hAnsi="Arabic Typesetting" w:cs="Arabic Typesetting"/>
          <w:b/>
          <w:iCs/>
          <w:sz w:val="36"/>
          <w:szCs w:val="36"/>
          <w:rtl/>
          <w:lang w:bidi="ar-EG"/>
        </w:rPr>
        <w:t>التوصية 4:</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التأكيد بشكل خاص على احتياجات الشركات الصغيرة والمتوسطة والمؤسسات التي تعمل في مجال البحث العلمي والصناعات الإبداعية والثقافية ومساعدة الدول الأعضاء، بطلب منها، على وضع الاستراتيجيات الوطنية المناسبة في مجال الملكية الفكرية.</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214A31" w:rsidTr="00CE6852">
        <w:trPr>
          <w:trHeight w:val="392"/>
          <w:tblHeader/>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214A31">
              <w:rPr>
                <w:rFonts w:ascii="Arabic Typesetting" w:hAnsi="Arabic Typesetting" w:cs="Arabic Typesetting"/>
                <w:b/>
                <w:sz w:val="36"/>
                <w:szCs w:val="36"/>
                <w:u w:val="single"/>
                <w:rtl/>
                <w:lang w:bidi="ar-EG"/>
              </w:rPr>
              <w:t>الإنجازات</w:t>
            </w:r>
          </w:p>
        </w:tc>
      </w:tr>
      <w:tr w:rsidR="00A9559D" w:rsidRPr="00214A31"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autoSpaceDE w:val="0"/>
              <w:bidi/>
              <w:spacing w:after="240" w:line="360" w:lineRule="exact"/>
              <w:outlineLvl w:val="3"/>
              <w:rPr>
                <w:rFonts w:ascii="Arabic Typesetting" w:hAnsi="Arabic Typesetting" w:cs="Arabic Typesetting"/>
                <w:b/>
                <w:i/>
                <w:sz w:val="36"/>
                <w:szCs w:val="36"/>
                <w:rtl/>
                <w:lang w:bidi="ar-EG"/>
              </w:rPr>
            </w:pPr>
            <w:r w:rsidRPr="00214A31">
              <w:rPr>
                <w:rFonts w:ascii="Arabic Typesetting" w:hAnsi="Arabic Typesetting" w:cs="Arabic Typesetting"/>
                <w:b/>
                <w:iCs/>
                <w:sz w:val="36"/>
                <w:szCs w:val="36"/>
                <w:rtl/>
                <w:lang w:bidi="ar-EG"/>
              </w:rPr>
              <w:t>استراتيجية للشركات الصغيرة والمتوسطة</w:t>
            </w:r>
          </w:p>
          <w:p w:rsidR="00A9559D" w:rsidRPr="00214A31" w:rsidRDefault="00A9559D" w:rsidP="00ED3D29">
            <w:pPr>
              <w:widowControl w:val="0"/>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مساعدة الدول الأعضاء على وضع سياسات واستراتيجيات ملائمة حول الملكية الفكرية للشركات الصغيرة والمتوسطة.</w:t>
            </w:r>
          </w:p>
          <w:p w:rsidR="00A9559D" w:rsidRPr="00214A31" w:rsidRDefault="00A9559D" w:rsidP="00ED3D29">
            <w:pPr>
              <w:widowControl w:val="0"/>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تعزيز قدرة الشركات الصغيرة والمتوسطة والمؤسسات الداعمة لها لاستخدام نظام الملكية الفكرية على نحو أفضل في تعزيز قدرتها التنافسية.</w:t>
            </w:r>
            <w:r w:rsidRPr="00214A31">
              <w:rPr>
                <w:rFonts w:ascii="Arabic Typesetting" w:hAnsi="Arabic Typesetting" w:cs="Arabic Typesetting"/>
                <w:sz w:val="36"/>
                <w:szCs w:val="36"/>
              </w:rPr>
              <w:t xml:space="preserve"> </w:t>
            </w:r>
          </w:p>
          <w:p w:rsidR="00A9559D" w:rsidRPr="00214A31" w:rsidRDefault="00A9559D" w:rsidP="00ED3D29">
            <w:pPr>
              <w:widowControl w:val="0"/>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إعداد محتوى متعلق بالشركات الصغيرة والمتوسطة للاسترشاد به في أنشطة التدريب وتكوين الكفاءات التي تستهدف المؤسسات الداعمة للشركات الصغيرة والمتوسطة.</w:t>
            </w:r>
          </w:p>
          <w:p w:rsidR="00A9559D" w:rsidRPr="00214A31" w:rsidRDefault="00A9559D" w:rsidP="00ED3D29">
            <w:pPr>
              <w:widowControl w:val="0"/>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وقد بُذلت مجهودات خاصة لدعم البلدان النامية في إقامة علاقات وطيدة بين مؤسسات البحث والصناعات المحلية والشركات الصغيرة والمتوسطة بهدف استنباط شراكات بين مؤسسات القطاع العام والقطاع الخاص من شأنها تعظيم قيمة أصول الملكية الفكرية وتكفل تحالف الجهود بين الأوساط العلمية والتجارية والثقافية والوكالات الحكومية الداعمة لها.</w:t>
            </w:r>
            <w:r w:rsidRPr="00214A31">
              <w:rPr>
                <w:rFonts w:ascii="Arabic Typesetting" w:hAnsi="Arabic Typesetting" w:cs="Arabic Typesetting"/>
                <w:sz w:val="36"/>
                <w:szCs w:val="36"/>
              </w:rPr>
              <w:t xml:space="preserve"> </w:t>
            </w:r>
          </w:p>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استمرار الويبو في إنجاز أنشطتها المختلفة الرامية إلى إذكاء وعي عام بأهمية الملكية الفكرية في القدرة التنافسية في الأسواق وتكوين قدرات محلية بفضل تدريب المدربين في حلقات العمل والندوات وغيرها من الأنشطة المباشرة وجها لوجه، فضلا عن إعداد مواد إعلامية عن الملكية الفكرية لقطاع الأعمال (من مطبوعات ومواقع إلكترونية ومنشورات وأقراص مدمجة وما إليها) وتعميم تلك المواد.</w:t>
            </w:r>
          </w:p>
        </w:tc>
        <w:tc>
          <w:tcPr>
            <w:tcW w:w="8192" w:type="dxa"/>
            <w:tcBorders>
              <w:top w:val="single" w:sz="4" w:space="0" w:color="auto"/>
              <w:left w:val="single" w:sz="4" w:space="0" w:color="auto"/>
              <w:bottom w:val="single" w:sz="4" w:space="0" w:color="auto"/>
              <w:right w:val="single" w:sz="4" w:space="0" w:color="auto"/>
            </w:tcBorders>
          </w:tcPr>
          <w:p w:rsidR="00B4752F" w:rsidRPr="00214A31" w:rsidRDefault="00B4752F" w:rsidP="0091574D">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ن</w:t>
            </w:r>
            <w:r w:rsidRPr="00214A31">
              <w:rPr>
                <w:rFonts w:ascii="Arabic Typesetting" w:hAnsi="Arabic Typesetting" w:cs="Arabic Typesetting" w:hint="cs"/>
                <w:sz w:val="36"/>
                <w:szCs w:val="36"/>
                <w:rtl/>
                <w:lang w:bidi="ar-EG"/>
              </w:rPr>
              <w:t>ُ</w:t>
            </w:r>
            <w:r w:rsidR="0091574D" w:rsidRPr="00214A31">
              <w:rPr>
                <w:rFonts w:ascii="Arabic Typesetting" w:hAnsi="Arabic Typesetting" w:cs="Arabic Typesetting"/>
                <w:sz w:val="36"/>
                <w:szCs w:val="36"/>
                <w:rtl/>
                <w:lang w:bidi="ar-EG"/>
              </w:rPr>
              <w:t>ظ</w:t>
            </w:r>
            <w:r w:rsidR="0091574D" w:rsidRPr="00214A31">
              <w:rPr>
                <w:rFonts w:ascii="Arabic Typesetting" w:hAnsi="Arabic Typesetting" w:cs="Arabic Typesetting" w:hint="cs"/>
                <w:sz w:val="36"/>
                <w:szCs w:val="36"/>
                <w:rtl/>
                <w:lang w:bidi="ar-EG"/>
              </w:rPr>
              <w:t>مت</w:t>
            </w:r>
            <w:r w:rsidR="0091574D" w:rsidRPr="00214A31">
              <w:rPr>
                <w:rFonts w:ascii="Arabic Typesetting" w:hAnsi="Arabic Typesetting" w:cs="Arabic Typesetting"/>
                <w:sz w:val="36"/>
                <w:szCs w:val="36"/>
                <w:lang w:bidi="ar-EG"/>
              </w:rPr>
              <w:t xml:space="preserve"> </w:t>
            </w:r>
            <w:r w:rsidR="0091574D" w:rsidRPr="00214A31">
              <w:rPr>
                <w:rFonts w:ascii="Arabic Typesetting" w:hAnsi="Arabic Typesetting" w:cs="Arabic Typesetting"/>
                <w:sz w:val="36"/>
                <w:szCs w:val="36"/>
                <w:rtl/>
                <w:lang w:bidi="ar-EG"/>
              </w:rPr>
              <w:t>في 19 بلدا</w:t>
            </w:r>
            <w:r w:rsidR="0091574D"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20 ندو</w:t>
            </w:r>
            <w:r w:rsidRPr="00214A31">
              <w:rPr>
                <w:rFonts w:ascii="Arabic Typesetting" w:hAnsi="Arabic Typesetting" w:cs="Arabic Typesetting" w:hint="cs"/>
                <w:sz w:val="36"/>
                <w:szCs w:val="36"/>
                <w:rtl/>
                <w:lang w:bidi="ar-EG"/>
              </w:rPr>
              <w:t>ة</w:t>
            </w:r>
            <w:r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وحلقة</w:t>
            </w:r>
            <w:r w:rsidRPr="00214A31">
              <w:rPr>
                <w:rFonts w:ascii="Arabic Typesetting" w:hAnsi="Arabic Typesetting" w:cs="Arabic Typesetting"/>
                <w:sz w:val="36"/>
                <w:szCs w:val="36"/>
                <w:rtl/>
                <w:lang w:bidi="ar-EG"/>
              </w:rPr>
              <w:t xml:space="preserve"> عمل أو برامج </w:t>
            </w:r>
            <w:r w:rsidR="005E05B6" w:rsidRPr="00214A31">
              <w:rPr>
                <w:rFonts w:ascii="Arabic Typesetting" w:hAnsi="Arabic Typesetting" w:cs="Arabic Typesetting" w:hint="cs"/>
                <w:sz w:val="36"/>
                <w:szCs w:val="36"/>
                <w:rtl/>
                <w:lang w:bidi="ar-EG"/>
              </w:rPr>
              <w:t>ل</w:t>
            </w:r>
            <w:r w:rsidRPr="00214A31">
              <w:rPr>
                <w:rFonts w:ascii="Arabic Typesetting" w:hAnsi="Arabic Typesetting" w:cs="Arabic Typesetting"/>
                <w:sz w:val="36"/>
                <w:szCs w:val="36"/>
                <w:rtl/>
                <w:lang w:bidi="ar-EG"/>
              </w:rPr>
              <w:t xml:space="preserve">تدريب المدربين على إدارة الملكية الفكرية </w:t>
            </w:r>
            <w:r w:rsidR="00CB0DE6" w:rsidRPr="00214A31">
              <w:rPr>
                <w:rFonts w:ascii="Arabic Typesetting" w:hAnsi="Arabic Typesetting" w:cs="Arabic Typesetting" w:hint="cs"/>
                <w:sz w:val="36"/>
                <w:szCs w:val="36"/>
                <w:rtl/>
                <w:lang w:bidi="ar-EG"/>
              </w:rPr>
              <w:t>في</w:t>
            </w:r>
            <w:r w:rsidR="00CB0DE6" w:rsidRPr="00214A31">
              <w:rPr>
                <w:rFonts w:ascii="Arabic Typesetting" w:hAnsi="Arabic Typesetting" w:cs="Arabic Typesetting"/>
                <w:sz w:val="36"/>
                <w:szCs w:val="36"/>
                <w:rtl/>
                <w:lang w:bidi="ar-EG"/>
              </w:rPr>
              <w:t xml:space="preserve"> الشركات الصغيرة والمتوسطة</w:t>
            </w:r>
            <w:r w:rsidR="00D4736F"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w:t>
            </w:r>
          </w:p>
          <w:p w:rsidR="00A9559D" w:rsidRPr="00214A31" w:rsidRDefault="00D4736F" w:rsidP="00D4736F">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وأفادت هذه البرامج أكثر من 900 ممثل عن الشركات الصغيرة والمتوسطة والمؤسسات الداعمة لها في 50 بلداً منها 15 بلداً من البلدان الأقل نمواً</w:t>
            </w:r>
            <w:r w:rsidR="0091574D"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و35 بلداً من البلدان النامية والبلدان التي تمر اقتصاداتها بمرحلة انتقالية. </w:t>
            </w:r>
          </w:p>
          <w:p w:rsidR="00D4736F" w:rsidRPr="00214A31" w:rsidRDefault="00D4736F" w:rsidP="006B7B6E">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واشترك 709 طلاب في دورة </w:t>
            </w:r>
            <w:r w:rsidR="002E680B" w:rsidRPr="00214A31">
              <w:rPr>
                <w:rFonts w:ascii="Arabic Typesetting" w:hAnsi="Arabic Typesetting" w:cs="Arabic Typesetting" w:hint="cs"/>
                <w:sz w:val="36"/>
                <w:szCs w:val="36"/>
                <w:rtl/>
                <w:lang w:bidi="ar-EG"/>
              </w:rPr>
              <w:t>على الإنترنت</w:t>
            </w:r>
            <w:r w:rsidRPr="00214A31">
              <w:rPr>
                <w:rFonts w:ascii="Arabic Typesetting" w:hAnsi="Arabic Typesetting" w:cs="Arabic Typesetting"/>
                <w:sz w:val="36"/>
                <w:szCs w:val="36"/>
                <w:rtl/>
                <w:lang w:bidi="ar-EG"/>
              </w:rPr>
              <w:t xml:space="preserve"> للحصول على شهادة دولية عن إدارة أصول الملكية الفكرية من أجل نجاح المشروعات استنادا إلى </w:t>
            </w:r>
            <w:r w:rsidRPr="00214A31">
              <w:rPr>
                <w:rFonts w:ascii="Arabic Typesetting" w:hAnsi="Arabic Typesetting" w:cs="Arabic Typesetting"/>
                <w:sz w:val="36"/>
                <w:szCs w:val="36"/>
                <w:lang w:bidi="ar-EG"/>
              </w:rPr>
              <w:t>IP PANORAMATM</w:t>
            </w:r>
            <w:r w:rsidRPr="00214A31">
              <w:rPr>
                <w:rFonts w:ascii="Arabic Typesetting" w:hAnsi="Arabic Typesetting" w:cs="Arabic Typesetting"/>
                <w:sz w:val="36"/>
                <w:szCs w:val="36"/>
                <w:rtl/>
                <w:lang w:bidi="ar-EG"/>
              </w:rPr>
              <w:t xml:space="preserve">، وشارك 38 طالباً بعدئذ في برنامج </w:t>
            </w:r>
            <w:r w:rsidR="002E680B" w:rsidRPr="00214A31">
              <w:rPr>
                <w:rFonts w:ascii="Arabic Typesetting" w:hAnsi="Arabic Typesetting" w:cs="Arabic Typesetting" w:hint="cs"/>
                <w:sz w:val="36"/>
                <w:szCs w:val="36"/>
                <w:rtl/>
                <w:lang w:bidi="ar-EG"/>
              </w:rPr>
              <w:t>خارج</w:t>
            </w:r>
            <w:r w:rsidR="002E680B" w:rsidRPr="00214A31">
              <w:rPr>
                <w:rFonts w:ascii="Arabic Typesetting" w:hAnsi="Arabic Typesetting" w:cs="Arabic Typesetting"/>
                <w:sz w:val="36"/>
                <w:szCs w:val="36"/>
                <w:rtl/>
                <w:lang w:bidi="ar-EG"/>
              </w:rPr>
              <w:t xml:space="preserve"> شبك</w:t>
            </w:r>
            <w:r w:rsidR="002E680B" w:rsidRPr="00214A31">
              <w:rPr>
                <w:rFonts w:ascii="Arabic Typesetting" w:hAnsi="Arabic Typesetting" w:cs="Arabic Typesetting" w:hint="cs"/>
                <w:sz w:val="36"/>
                <w:szCs w:val="36"/>
                <w:rtl/>
                <w:lang w:bidi="ar-EG"/>
              </w:rPr>
              <w:t>ة الأنترنت</w:t>
            </w:r>
            <w:r w:rsidRPr="00214A31">
              <w:rPr>
                <w:rFonts w:ascii="Arabic Typesetting" w:hAnsi="Arabic Typesetting" w:cs="Arabic Typesetting"/>
                <w:sz w:val="36"/>
                <w:szCs w:val="36"/>
                <w:rtl/>
                <w:lang w:bidi="ar-EG"/>
              </w:rPr>
              <w:t xml:space="preserve"> حول إدارة أصول الملكية الفكرية</w:t>
            </w:r>
            <w:r w:rsidR="006B7B6E" w:rsidRPr="00214A31">
              <w:rPr>
                <w:rFonts w:ascii="Arabic Typesetting" w:hAnsi="Arabic Typesetting" w:cs="Arabic Typesetting" w:hint="cs"/>
                <w:sz w:val="36"/>
                <w:szCs w:val="36"/>
                <w:rtl/>
                <w:lang w:bidi="ar-EG"/>
              </w:rPr>
              <w:t>.</w:t>
            </w:r>
          </w:p>
          <w:p w:rsidR="00A9559D" w:rsidRPr="00214A31" w:rsidRDefault="00C61454" w:rsidP="00AD141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93266D" w:rsidRPr="00214A31">
              <w:rPr>
                <w:rFonts w:ascii="Arabic Typesetting" w:hAnsi="Arabic Typesetting" w:cs="Arabic Typesetting"/>
                <w:sz w:val="36"/>
                <w:szCs w:val="36"/>
                <w:rtl/>
                <w:lang w:bidi="ar-EG"/>
              </w:rPr>
              <w:t xml:space="preserve">نُظِّمت </w:t>
            </w:r>
            <w:r w:rsidRPr="00214A31">
              <w:rPr>
                <w:rFonts w:ascii="Arabic Typesetting" w:hAnsi="Arabic Typesetting" w:cs="Arabic Typesetting" w:hint="cs"/>
                <w:sz w:val="36"/>
                <w:szCs w:val="36"/>
                <w:rtl/>
                <w:lang w:bidi="ar-EG"/>
              </w:rPr>
              <w:t>حلقة</w:t>
            </w:r>
            <w:r w:rsidR="0093266D" w:rsidRPr="00214A31">
              <w:rPr>
                <w:rFonts w:ascii="Arabic Typesetting" w:hAnsi="Arabic Typesetting" w:cs="Arabic Typesetting"/>
                <w:sz w:val="36"/>
                <w:szCs w:val="36"/>
                <w:rtl/>
                <w:lang w:bidi="ar-EG"/>
              </w:rPr>
              <w:t xml:space="preserve"> العمل الدولية للمخترعات </w:t>
            </w:r>
            <w:r w:rsidR="00E552F7" w:rsidRPr="00214A31">
              <w:rPr>
                <w:rFonts w:ascii="Arabic Typesetting" w:hAnsi="Arabic Typesetting" w:cs="Arabic Typesetting" w:hint="cs"/>
                <w:sz w:val="36"/>
                <w:szCs w:val="36"/>
                <w:rtl/>
                <w:lang w:bidi="ar-EG"/>
              </w:rPr>
              <w:t>وسيدات</w:t>
            </w:r>
            <w:r w:rsidR="0093266D" w:rsidRPr="00214A31">
              <w:rPr>
                <w:rFonts w:ascii="Arabic Typesetting" w:hAnsi="Arabic Typesetting" w:cs="Arabic Typesetting"/>
                <w:sz w:val="36"/>
                <w:szCs w:val="36"/>
                <w:rtl/>
                <w:lang w:bidi="ar-EG"/>
              </w:rPr>
              <w:t xml:space="preserve"> الأعمال بالتعاون بين الويبو والمكتب الكوري للملكية الفكرية والجمعية الكورية </w:t>
            </w:r>
            <w:r w:rsidR="00AD1412" w:rsidRPr="00214A31">
              <w:rPr>
                <w:rFonts w:ascii="Arabic Typesetting" w:hAnsi="Arabic Typesetting" w:cs="Arabic Typesetting" w:hint="cs"/>
                <w:sz w:val="36"/>
                <w:szCs w:val="36"/>
                <w:rtl/>
                <w:lang w:bidi="ar-EG"/>
              </w:rPr>
              <w:t>لل</w:t>
            </w:r>
            <w:r w:rsidR="0093266D" w:rsidRPr="00214A31">
              <w:rPr>
                <w:rFonts w:ascii="Arabic Typesetting" w:hAnsi="Arabic Typesetting" w:cs="Arabic Typesetting"/>
                <w:sz w:val="36"/>
                <w:szCs w:val="36"/>
                <w:rtl/>
                <w:lang w:bidi="ar-EG"/>
              </w:rPr>
              <w:t xml:space="preserve">مخترعات، وشاركت فيها 137 مخترعة </w:t>
            </w:r>
            <w:r w:rsidR="00AD1412" w:rsidRPr="00214A31">
              <w:rPr>
                <w:rFonts w:ascii="Arabic Typesetting" w:hAnsi="Arabic Typesetting" w:cs="Arabic Typesetting" w:hint="cs"/>
                <w:sz w:val="36"/>
                <w:szCs w:val="36"/>
                <w:rtl/>
                <w:lang w:bidi="ar-EG"/>
              </w:rPr>
              <w:t>وسيدة</w:t>
            </w:r>
            <w:r w:rsidR="0093266D" w:rsidRPr="00214A31">
              <w:rPr>
                <w:rFonts w:ascii="Arabic Typesetting" w:hAnsi="Arabic Typesetting" w:cs="Arabic Typesetting"/>
                <w:sz w:val="36"/>
                <w:szCs w:val="36"/>
                <w:rtl/>
                <w:lang w:bidi="ar-EG"/>
              </w:rPr>
              <w:t xml:space="preserve"> أعمال من 17 بلداً</w:t>
            </w:r>
            <w:r w:rsidR="0093266D" w:rsidRPr="00214A31">
              <w:rPr>
                <w:rFonts w:ascii="Arabic Typesetting" w:hAnsi="Arabic Typesetting" w:cs="Arabic Typesetting" w:hint="cs"/>
                <w:sz w:val="36"/>
                <w:szCs w:val="36"/>
                <w:rtl/>
                <w:lang w:bidi="ar-EG"/>
              </w:rPr>
              <w:t>.</w:t>
            </w:r>
          </w:p>
          <w:p w:rsidR="00A9559D" w:rsidRPr="00214A31" w:rsidRDefault="00CE419F" w:rsidP="00C61454">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hint="cs"/>
                <w:sz w:val="36"/>
                <w:szCs w:val="36"/>
                <w:rtl/>
                <w:lang w:bidi="ar-EG"/>
              </w:rPr>
              <w:t>وتم الانتها من</w:t>
            </w:r>
            <w:r w:rsidR="000C6A23" w:rsidRPr="00214A31">
              <w:rPr>
                <w:rFonts w:ascii="Arabic Typesetting" w:hAnsi="Arabic Typesetting" w:cs="Arabic Typesetting" w:hint="cs"/>
                <w:sz w:val="36"/>
                <w:szCs w:val="36"/>
                <w:rtl/>
                <w:lang w:bidi="ar-EG"/>
              </w:rPr>
              <w:t xml:space="preserve"> إعداد</w:t>
            </w:r>
            <w:r w:rsidR="000C6A23" w:rsidRPr="00214A31">
              <w:rPr>
                <w:rFonts w:ascii="Arabic Typesetting" w:hAnsi="Arabic Typesetting" w:cs="Arabic Typesetting"/>
                <w:sz w:val="36"/>
                <w:szCs w:val="36"/>
                <w:rtl/>
                <w:lang w:bidi="ar-EG"/>
              </w:rPr>
              <w:t xml:space="preserve"> كتاب جديد عنوانه "الثقة – مدخل إلى الأسرار التجارية للشركات الصغيرة والمتوسطة"</w:t>
            </w:r>
            <w:r w:rsidR="00A9559D" w:rsidRPr="00214A31">
              <w:rPr>
                <w:rFonts w:ascii="Arabic Typesetting" w:hAnsi="Arabic Typesetting" w:cs="Arabic Typesetting"/>
                <w:sz w:val="36"/>
                <w:szCs w:val="36"/>
                <w:rtl/>
                <w:lang w:bidi="ar-EG"/>
              </w:rPr>
              <w:t>.</w:t>
            </w:r>
            <w:r w:rsidR="000C6A23" w:rsidRPr="00214A31">
              <w:rPr>
                <w:rFonts w:ascii="Arabic Typesetting" w:hAnsi="Arabic Typesetting" w:cs="Arabic Typesetting" w:hint="cs"/>
                <w:sz w:val="36"/>
                <w:szCs w:val="36"/>
                <w:rtl/>
                <w:lang w:bidi="ar-EG"/>
              </w:rPr>
              <w:t xml:space="preserve"> ولا يزال </w:t>
            </w:r>
            <w:r w:rsidR="00C61454" w:rsidRPr="00214A31">
              <w:rPr>
                <w:rFonts w:ascii="Arabic Typesetting" w:hAnsi="Arabic Typesetting" w:cs="Arabic Typesetting" w:hint="cs"/>
                <w:sz w:val="36"/>
                <w:szCs w:val="36"/>
                <w:rtl/>
                <w:lang w:bidi="ar-EG"/>
              </w:rPr>
              <w:t xml:space="preserve">منشوران جديدان </w:t>
            </w:r>
            <w:r w:rsidR="000C6A23" w:rsidRPr="00214A31">
              <w:rPr>
                <w:rFonts w:ascii="Arabic Typesetting" w:hAnsi="Arabic Typesetting" w:cs="Arabic Typesetting" w:hint="cs"/>
                <w:sz w:val="36"/>
                <w:szCs w:val="36"/>
                <w:rtl/>
                <w:lang w:bidi="ar-EG"/>
              </w:rPr>
              <w:t>في طور المراجعة النهائية.</w:t>
            </w:r>
            <w:r w:rsidR="00A9559D" w:rsidRPr="00214A31">
              <w:rPr>
                <w:rFonts w:ascii="Arabic Typesetting" w:hAnsi="Arabic Typesetting" w:cs="Arabic Typesetting"/>
                <w:sz w:val="36"/>
                <w:szCs w:val="36"/>
              </w:rPr>
              <w:t xml:space="preserve"> </w:t>
            </w:r>
          </w:p>
          <w:p w:rsidR="00583FCA" w:rsidRPr="00214A31" w:rsidRDefault="00CE419F" w:rsidP="00A1131C">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583FCA" w:rsidRPr="00214A31">
              <w:rPr>
                <w:rFonts w:ascii="Arabic Typesetting" w:hAnsi="Arabic Typesetting" w:cs="Arabic Typesetting" w:hint="cs"/>
                <w:sz w:val="36"/>
                <w:szCs w:val="36"/>
                <w:rtl/>
                <w:lang w:bidi="ar-EG"/>
              </w:rPr>
              <w:t>ب</w:t>
            </w:r>
            <w:r w:rsidR="00C03183" w:rsidRPr="00214A31">
              <w:rPr>
                <w:rFonts w:ascii="Arabic Typesetting" w:hAnsi="Arabic Typesetting" w:cs="Arabic Typesetting" w:hint="cs"/>
                <w:sz w:val="36"/>
                <w:szCs w:val="36"/>
                <w:rtl/>
                <w:lang w:bidi="ar-EG"/>
              </w:rPr>
              <w:t>ُ</w:t>
            </w:r>
            <w:r w:rsidR="00583FCA" w:rsidRPr="00214A31">
              <w:rPr>
                <w:rFonts w:ascii="Arabic Typesetting" w:hAnsi="Arabic Typesetting" w:cs="Arabic Typesetting" w:hint="cs"/>
                <w:sz w:val="36"/>
                <w:szCs w:val="36"/>
                <w:rtl/>
                <w:lang w:bidi="ar-EG"/>
              </w:rPr>
              <w:t xml:space="preserve">ذل جهد </w:t>
            </w:r>
            <w:r w:rsidR="00583FCA" w:rsidRPr="00214A31">
              <w:rPr>
                <w:rFonts w:ascii="Arabic Typesetting" w:hAnsi="Arabic Typesetting" w:cs="Arabic Typesetting"/>
                <w:sz w:val="36"/>
                <w:szCs w:val="36"/>
                <w:rtl/>
                <w:lang w:bidi="ar-EG"/>
              </w:rPr>
              <w:t xml:space="preserve">كبير </w:t>
            </w:r>
            <w:r w:rsidR="00583FCA" w:rsidRPr="00214A31">
              <w:rPr>
                <w:rFonts w:ascii="Arabic Typesetting" w:hAnsi="Arabic Typesetting" w:cs="Arabic Typesetting" w:hint="cs"/>
                <w:sz w:val="36"/>
                <w:szCs w:val="36"/>
                <w:rtl/>
                <w:lang w:bidi="ar-EG"/>
              </w:rPr>
              <w:t>في</w:t>
            </w:r>
            <w:r w:rsidR="00A02EAD" w:rsidRPr="00214A31">
              <w:rPr>
                <w:rFonts w:ascii="Arabic Typesetting" w:hAnsi="Arabic Typesetting" w:cs="Arabic Typesetting"/>
                <w:sz w:val="36"/>
                <w:szCs w:val="36"/>
                <w:rtl/>
                <w:lang w:bidi="ar-EG"/>
              </w:rPr>
              <w:t xml:space="preserve"> تطوير</w:t>
            </w:r>
            <w:r w:rsidR="00A02EAD" w:rsidRPr="00214A31">
              <w:rPr>
                <w:rFonts w:ascii="Arabic Typesetting" w:hAnsi="Arabic Typesetting" w:cs="Arabic Typesetting" w:hint="cs"/>
                <w:sz w:val="36"/>
                <w:szCs w:val="36"/>
                <w:rtl/>
                <w:lang w:bidi="ar-EG"/>
              </w:rPr>
              <w:t xml:space="preserve"> برنامج </w:t>
            </w:r>
            <w:r w:rsidR="00583FCA" w:rsidRPr="00214A31">
              <w:rPr>
                <w:rFonts w:ascii="Arabic Typesetting" w:hAnsi="Arabic Typesetting" w:cs="Arabic Typesetting"/>
                <w:sz w:val="36"/>
                <w:szCs w:val="36"/>
                <w:rtl/>
                <w:lang w:bidi="ar-EG"/>
              </w:rPr>
              <w:t>بانوراما موبايل</w:t>
            </w:r>
            <w:r w:rsidR="00A1131C" w:rsidRPr="00214A31">
              <w:rPr>
                <w:rFonts w:ascii="Arabic Typesetting" w:hAnsi="Arabic Typesetting" w:cs="Arabic Typesetting" w:hint="cs"/>
                <w:sz w:val="36"/>
                <w:szCs w:val="36"/>
                <w:rtl/>
                <w:lang w:bidi="ar-EG"/>
              </w:rPr>
              <w:t xml:space="preserve"> للملكية الفكرية</w:t>
            </w:r>
            <w:r w:rsidR="00583FCA" w:rsidRPr="00214A31">
              <w:rPr>
                <w:rFonts w:ascii="Arabic Typesetting" w:hAnsi="Arabic Typesetting" w:cs="Arabic Typesetting"/>
                <w:sz w:val="36"/>
                <w:szCs w:val="36"/>
                <w:rtl/>
                <w:lang w:bidi="ar-EG"/>
              </w:rPr>
              <w:t xml:space="preserve"> </w:t>
            </w:r>
            <w:r w:rsidR="00A1131C" w:rsidRPr="00214A31">
              <w:rPr>
                <w:rFonts w:ascii="Arabic Typesetting" w:hAnsi="Arabic Typesetting" w:cs="Arabic Typesetting"/>
                <w:sz w:val="36"/>
                <w:szCs w:val="36"/>
                <w:lang w:bidi="ar-EG"/>
              </w:rPr>
              <w:t xml:space="preserve">IP Panorama Mobile </w:t>
            </w:r>
            <w:r w:rsidR="00A1131C" w:rsidRPr="00214A31">
              <w:rPr>
                <w:rFonts w:ascii="Arabic Typesetting" w:hAnsi="Arabic Typesetting" w:cs="Arabic Typesetting" w:hint="cs"/>
                <w:sz w:val="36"/>
                <w:szCs w:val="36"/>
                <w:rtl/>
                <w:lang w:bidi="ar-EG"/>
              </w:rPr>
              <w:t xml:space="preserve"> </w:t>
            </w:r>
            <w:r w:rsidR="00583FCA" w:rsidRPr="00214A31">
              <w:rPr>
                <w:rFonts w:ascii="Arabic Typesetting" w:hAnsi="Arabic Typesetting" w:cs="Arabic Typesetting"/>
                <w:sz w:val="36"/>
                <w:szCs w:val="36"/>
                <w:rtl/>
                <w:lang w:bidi="ar-EG"/>
              </w:rPr>
              <w:t xml:space="preserve">لمستخدمي الهواتف الذكية. </w:t>
            </w:r>
            <w:r w:rsidR="00C61454" w:rsidRPr="00214A31">
              <w:rPr>
                <w:rFonts w:ascii="Arabic Typesetting" w:hAnsi="Arabic Typesetting" w:cs="Arabic Typesetting" w:hint="cs"/>
                <w:sz w:val="36"/>
                <w:szCs w:val="36"/>
                <w:rtl/>
                <w:lang w:bidi="ar-EG"/>
              </w:rPr>
              <w:t xml:space="preserve">ومن شأن </w:t>
            </w:r>
            <w:r w:rsidR="00583FCA" w:rsidRPr="00214A31">
              <w:rPr>
                <w:rFonts w:ascii="Arabic Typesetting" w:hAnsi="Arabic Typesetting" w:cs="Arabic Typesetting"/>
                <w:sz w:val="36"/>
                <w:szCs w:val="36"/>
                <w:rtl/>
                <w:lang w:bidi="ar-EG"/>
              </w:rPr>
              <w:t xml:space="preserve">هذا </w:t>
            </w:r>
            <w:r w:rsidR="00A02EAD" w:rsidRPr="00214A31">
              <w:rPr>
                <w:rFonts w:ascii="Arabic Typesetting" w:hAnsi="Arabic Typesetting" w:cs="Arabic Typesetting" w:hint="cs"/>
                <w:sz w:val="36"/>
                <w:szCs w:val="36"/>
                <w:rtl/>
                <w:lang w:bidi="ar-EG"/>
              </w:rPr>
              <w:t>الجهد</w:t>
            </w:r>
            <w:r w:rsidR="00583FCA" w:rsidRPr="00214A31">
              <w:rPr>
                <w:rFonts w:ascii="Arabic Typesetting" w:hAnsi="Arabic Typesetting" w:cs="Arabic Typesetting"/>
                <w:sz w:val="36"/>
                <w:szCs w:val="36"/>
                <w:rtl/>
                <w:lang w:bidi="ar-EG"/>
              </w:rPr>
              <w:t xml:space="preserve"> الذي ي</w:t>
            </w:r>
            <w:r w:rsidR="00A02EAD" w:rsidRPr="00214A31">
              <w:rPr>
                <w:rFonts w:ascii="Arabic Typesetting" w:hAnsi="Arabic Typesetting" w:cs="Arabic Typesetting" w:hint="cs"/>
                <w:sz w:val="36"/>
                <w:szCs w:val="36"/>
                <w:rtl/>
                <w:lang w:bidi="ar-EG"/>
              </w:rPr>
              <w:t>ُ</w:t>
            </w:r>
            <w:r w:rsidR="00583FCA" w:rsidRPr="00214A31">
              <w:rPr>
                <w:rFonts w:ascii="Arabic Typesetting" w:hAnsi="Arabic Typesetting" w:cs="Arabic Typesetting"/>
                <w:sz w:val="36"/>
                <w:szCs w:val="36"/>
                <w:rtl/>
                <w:lang w:bidi="ar-EG"/>
              </w:rPr>
              <w:t xml:space="preserve">توقع </w:t>
            </w:r>
            <w:r w:rsidR="00C61454" w:rsidRPr="00214A31">
              <w:rPr>
                <w:rFonts w:ascii="Arabic Typesetting" w:hAnsi="Arabic Typesetting" w:cs="Arabic Typesetting"/>
                <w:sz w:val="36"/>
                <w:szCs w:val="36"/>
                <w:rtl/>
                <w:lang w:bidi="ar-EG"/>
              </w:rPr>
              <w:t xml:space="preserve">أن يكتمل بحلول نهاية هذا العام </w:t>
            </w:r>
            <w:r w:rsidR="00C61454" w:rsidRPr="00214A31">
              <w:rPr>
                <w:rFonts w:ascii="Arabic Typesetting" w:hAnsi="Arabic Typesetting" w:cs="Arabic Typesetting" w:hint="cs"/>
                <w:sz w:val="36"/>
                <w:szCs w:val="36"/>
                <w:rtl/>
                <w:lang w:bidi="ar-EG"/>
              </w:rPr>
              <w:t xml:space="preserve">أن </w:t>
            </w:r>
            <w:r w:rsidR="00583FCA" w:rsidRPr="00214A31">
              <w:rPr>
                <w:rFonts w:ascii="Arabic Typesetting" w:hAnsi="Arabic Typesetting" w:cs="Arabic Typesetting"/>
                <w:sz w:val="36"/>
                <w:szCs w:val="36"/>
                <w:rtl/>
                <w:lang w:bidi="ar-EG"/>
              </w:rPr>
              <w:t xml:space="preserve">يزيد من </w:t>
            </w:r>
            <w:r w:rsidR="00A02EAD" w:rsidRPr="00214A31">
              <w:rPr>
                <w:rFonts w:ascii="Arabic Typesetting" w:hAnsi="Arabic Typesetting" w:cs="Arabic Typesetting" w:hint="cs"/>
                <w:sz w:val="36"/>
                <w:szCs w:val="36"/>
                <w:rtl/>
                <w:lang w:bidi="ar-EG"/>
              </w:rPr>
              <w:t>سهولة</w:t>
            </w:r>
            <w:r w:rsidR="00583FCA" w:rsidRPr="00214A31">
              <w:rPr>
                <w:rFonts w:ascii="Arabic Typesetting" w:hAnsi="Arabic Typesetting" w:cs="Arabic Typesetting"/>
                <w:sz w:val="36"/>
                <w:szCs w:val="36"/>
                <w:rtl/>
                <w:lang w:bidi="ar-EG"/>
              </w:rPr>
              <w:t xml:space="preserve"> الوصول إلى </w:t>
            </w:r>
            <w:r w:rsidR="00A1131C" w:rsidRPr="00214A31">
              <w:rPr>
                <w:rFonts w:ascii="Arabic Typesetting" w:hAnsi="Arabic Typesetting" w:cs="Arabic Typesetting" w:hint="cs"/>
                <w:sz w:val="36"/>
                <w:szCs w:val="36"/>
                <w:rtl/>
                <w:lang w:bidi="ar-EG"/>
              </w:rPr>
              <w:t>المعلومات المتعلقة ب</w:t>
            </w:r>
            <w:r w:rsidR="00A02EAD" w:rsidRPr="00214A31">
              <w:rPr>
                <w:rFonts w:ascii="Arabic Typesetting" w:hAnsi="Arabic Typesetting" w:cs="Arabic Typesetting"/>
                <w:sz w:val="36"/>
                <w:szCs w:val="36"/>
                <w:rtl/>
                <w:lang w:bidi="ar-EG"/>
              </w:rPr>
              <w:t xml:space="preserve">الملكية الفكرية </w:t>
            </w:r>
            <w:r w:rsidR="00583FCA" w:rsidRPr="00214A31">
              <w:rPr>
                <w:rFonts w:ascii="Arabic Typesetting" w:hAnsi="Arabic Typesetting" w:cs="Arabic Typesetting"/>
                <w:sz w:val="36"/>
                <w:szCs w:val="36"/>
                <w:rtl/>
                <w:lang w:bidi="ar-EG"/>
              </w:rPr>
              <w:t>ونشر</w:t>
            </w:r>
            <w:r w:rsidR="00A02EAD" w:rsidRPr="00214A31">
              <w:rPr>
                <w:rFonts w:ascii="Arabic Typesetting" w:hAnsi="Arabic Typesetting" w:cs="Arabic Typesetting" w:hint="cs"/>
                <w:sz w:val="36"/>
                <w:szCs w:val="36"/>
                <w:rtl/>
                <w:lang w:bidi="ar-EG"/>
              </w:rPr>
              <w:t>ها</w:t>
            </w:r>
            <w:r w:rsidR="00C03183" w:rsidRPr="00214A31">
              <w:rPr>
                <w:rFonts w:ascii="Arabic Typesetting" w:hAnsi="Arabic Typesetting" w:cs="Arabic Typesetting"/>
                <w:sz w:val="36"/>
                <w:szCs w:val="36"/>
                <w:rtl/>
                <w:lang w:bidi="ar-EG"/>
              </w:rPr>
              <w:t xml:space="preserve"> ل</w:t>
            </w:r>
            <w:r w:rsidR="00C03183" w:rsidRPr="00214A31">
              <w:rPr>
                <w:rFonts w:ascii="Arabic Typesetting" w:hAnsi="Arabic Typesetting" w:cs="Arabic Typesetting" w:hint="cs"/>
                <w:sz w:val="36"/>
                <w:szCs w:val="36"/>
                <w:rtl/>
                <w:lang w:bidi="ar-EG"/>
              </w:rPr>
              <w:t>ح</w:t>
            </w:r>
            <w:r w:rsidR="00583FCA" w:rsidRPr="00214A31">
              <w:rPr>
                <w:rFonts w:ascii="Arabic Typesetting" w:hAnsi="Arabic Typesetting" w:cs="Arabic Typesetting"/>
                <w:sz w:val="36"/>
                <w:szCs w:val="36"/>
                <w:rtl/>
                <w:lang w:bidi="ar-EG"/>
              </w:rPr>
              <w:t xml:space="preserve">صول </w:t>
            </w:r>
            <w:r w:rsidR="00C03183" w:rsidRPr="00214A31">
              <w:rPr>
                <w:rFonts w:ascii="Arabic Typesetting" w:hAnsi="Arabic Typesetting" w:cs="Arabic Typesetting" w:hint="cs"/>
                <w:sz w:val="36"/>
                <w:szCs w:val="36"/>
                <w:rtl/>
                <w:lang w:bidi="ar-EG"/>
              </w:rPr>
              <w:t>ا</w:t>
            </w:r>
            <w:r w:rsidR="00C03183" w:rsidRPr="00214A31">
              <w:rPr>
                <w:rFonts w:ascii="Arabic Typesetting" w:hAnsi="Arabic Typesetting" w:cs="Arabic Typesetting"/>
                <w:sz w:val="36"/>
                <w:szCs w:val="36"/>
                <w:rtl/>
                <w:lang w:bidi="ar-EG"/>
              </w:rPr>
              <w:t xml:space="preserve">لمؤسسات الصغيرة والمتوسطة </w:t>
            </w:r>
            <w:r w:rsidR="00583FCA" w:rsidRPr="00214A31">
              <w:rPr>
                <w:rFonts w:ascii="Arabic Typesetting" w:hAnsi="Arabic Typesetting" w:cs="Arabic Typesetting"/>
                <w:sz w:val="36"/>
                <w:szCs w:val="36"/>
                <w:rtl/>
                <w:lang w:bidi="ar-EG"/>
              </w:rPr>
              <w:t xml:space="preserve">على </w:t>
            </w:r>
            <w:r w:rsidR="008B7649" w:rsidRPr="00214A31">
              <w:rPr>
                <w:rFonts w:ascii="Arabic Typesetting" w:hAnsi="Arabic Typesetting" w:cs="Arabic Typesetting" w:hint="cs"/>
                <w:sz w:val="36"/>
                <w:szCs w:val="36"/>
                <w:rtl/>
                <w:lang w:bidi="ar-EG"/>
              </w:rPr>
              <w:t>ال</w:t>
            </w:r>
            <w:r w:rsidR="00583FCA" w:rsidRPr="00214A31">
              <w:rPr>
                <w:rFonts w:ascii="Arabic Typesetting" w:hAnsi="Arabic Typesetting" w:cs="Arabic Typesetting"/>
                <w:sz w:val="36"/>
                <w:szCs w:val="36"/>
                <w:rtl/>
                <w:lang w:bidi="ar-EG"/>
              </w:rPr>
              <w:t>معلومات الأعمال التجارية ذات الصلة.</w:t>
            </w:r>
          </w:p>
          <w:p w:rsidR="00A9559D" w:rsidRPr="00214A31" w:rsidRDefault="00A9559D" w:rsidP="008E26E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w:t>
            </w:r>
            <w:r w:rsidR="00D924A4" w:rsidRPr="00214A31">
              <w:rPr>
                <w:rFonts w:ascii="Arabic Typesetting" w:hAnsi="Arabic Typesetting" w:cs="Arabic Typesetting" w:hint="cs"/>
                <w:b/>
                <w:sz w:val="36"/>
                <w:szCs w:val="36"/>
                <w:rtl/>
                <w:lang w:bidi="ar-EG"/>
              </w:rPr>
              <w:t xml:space="preserve">2014 </w:t>
            </w:r>
            <w:r w:rsidR="00D924A4" w:rsidRPr="00214A31">
              <w:rPr>
                <w:rFonts w:ascii="Arabic Typesetting" w:hAnsi="Arabic Typesetting" w:cs="Arabic Typesetting"/>
                <w:b/>
                <w:sz w:val="36"/>
                <w:szCs w:val="36"/>
                <w:rtl/>
                <w:lang w:bidi="ar-EG"/>
              </w:rPr>
              <w:t xml:space="preserve">(الوثيقة </w:t>
            </w:r>
            <w:r w:rsidR="00D924A4" w:rsidRPr="00214A31">
              <w:rPr>
                <w:rFonts w:ascii="Arabic Typesetting" w:hAnsi="Arabic Typesetting" w:cs="Arabic Typesetting"/>
                <w:bCs/>
                <w:sz w:val="36"/>
                <w:szCs w:val="36"/>
                <w:lang w:bidi="ar-EG"/>
              </w:rPr>
              <w:t>WO/PBC/23/</w:t>
            </w:r>
            <w:r w:rsidR="00D924A4" w:rsidRPr="00214A31">
              <w:rPr>
                <w:rFonts w:ascii="Arabic Typesetting" w:hAnsi="Arabic Typesetting" w:cs="Arabic Typesetting"/>
                <w:bCs/>
                <w:sz w:val="36"/>
                <w:szCs w:val="36"/>
                <w:lang w:val="en-GB" w:bidi="ar-EG"/>
              </w:rPr>
              <w:t>2</w:t>
            </w:r>
            <w:r w:rsidR="00D924A4" w:rsidRPr="00214A31">
              <w:rPr>
                <w:rFonts w:ascii="Arabic Typesetting" w:hAnsi="Arabic Typesetting" w:cs="Arabic Typesetting"/>
                <w:b/>
                <w:sz w:val="36"/>
                <w:szCs w:val="36"/>
                <w:rtl/>
                <w:lang w:bidi="ar-EG"/>
              </w:rPr>
              <w:t>)</w:t>
            </w:r>
            <w:r w:rsidRPr="00214A31">
              <w:rPr>
                <w:rFonts w:ascii="Arabic Typesetting" w:hAnsi="Arabic Typesetting" w:cs="Arabic Typesetting"/>
                <w:sz w:val="36"/>
                <w:szCs w:val="36"/>
                <w:rtl/>
                <w:lang w:bidi="ar-EG"/>
              </w:rPr>
              <w:t>، خاصة البرنامج 30.</w:t>
            </w:r>
          </w:p>
        </w:tc>
      </w:tr>
      <w:tr w:rsidR="00A9559D" w:rsidRPr="00214A31"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3"/>
              <w:rPr>
                <w:rFonts w:ascii="Arabic Typesetting" w:hAnsi="Arabic Typesetting" w:cs="Arabic Typesetting"/>
                <w:b/>
                <w:i/>
                <w:sz w:val="36"/>
                <w:szCs w:val="36"/>
              </w:rPr>
            </w:pPr>
            <w:r w:rsidRPr="00214A31">
              <w:rPr>
                <w:rFonts w:ascii="Arabic Typesetting" w:hAnsi="Arabic Typesetting" w:cs="Arabic Typesetting"/>
                <w:iCs/>
                <w:sz w:val="36"/>
                <w:szCs w:val="36"/>
                <w:rtl/>
                <w:lang w:bidi="ar-EG"/>
              </w:rPr>
              <w:t>استراتيجية للصناعات الإبداعية</w:t>
            </w:r>
          </w:p>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إعداد دراسات عن مساهمة الصناعات القائمة على حق المؤلف في الاقتصاد.</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وكان الغرض الرئيسي من هذه الدراسات هو تمكين البلدان من تحديد صناعاتها القائمة على حق المؤلف وإجراء تحليل مقارن لإسهام تلك الصناعات في الاقتصاد مقارنة بقطاعات أخرى أو صناعات مشابهة في بلدان أخرى.</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كما تهدف هذه الدراسات أيضا إلى مساعدة واضعي السياسات في تحديد الخيارات المناسبة في سياساتها الوطنية.</w:t>
            </w:r>
            <w:r w:rsidRPr="00214A31">
              <w:rPr>
                <w:rFonts w:ascii="Arabic Typesetting" w:hAnsi="Arabic Typesetting" w:cs="Arabic Typesetting"/>
                <w:sz w:val="36"/>
                <w:szCs w:val="36"/>
              </w:rPr>
              <w:t xml:space="preserve"> </w:t>
            </w:r>
          </w:p>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إعداد أدوات عملية لقطاعات إبداعية مختارة بهدف تلبية احتياجاتها الخاصة، واستعمال تلك الأدوات في ندوات في عدد من البلدان.</w:t>
            </w:r>
          </w:p>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بذل جهود لإقامة شراكات مع حكومات ومنظمات دولية مهتمة مع تعزيز الشركات الناتجة والقائمة.</w:t>
            </w:r>
          </w:p>
        </w:tc>
        <w:tc>
          <w:tcPr>
            <w:tcW w:w="8192" w:type="dxa"/>
            <w:tcBorders>
              <w:top w:val="single" w:sz="4" w:space="0" w:color="auto"/>
              <w:left w:val="single" w:sz="4" w:space="0" w:color="auto"/>
              <w:bottom w:val="single" w:sz="4" w:space="0" w:color="auto"/>
              <w:right w:val="single" w:sz="4" w:space="0" w:color="auto"/>
            </w:tcBorders>
          </w:tcPr>
          <w:p w:rsidR="000D2F8C" w:rsidRPr="00214A31" w:rsidRDefault="00CE419F" w:rsidP="00CE419F">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341F42" w:rsidRPr="00214A31">
              <w:rPr>
                <w:rFonts w:ascii="Arabic Typesetting" w:hAnsi="Arabic Typesetting" w:cs="Arabic Typesetting"/>
                <w:sz w:val="36"/>
                <w:szCs w:val="36"/>
                <w:rtl/>
                <w:lang w:bidi="ar-EG"/>
              </w:rPr>
              <w:t>ق</w:t>
            </w:r>
            <w:r w:rsidR="00A621B6"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دم</w:t>
            </w:r>
            <w:r w:rsidR="00341F42" w:rsidRPr="00214A31">
              <w:rPr>
                <w:rFonts w:ascii="Arabic Typesetting" w:hAnsi="Arabic Typesetting" w:cs="Arabic Typesetting"/>
                <w:sz w:val="36"/>
                <w:szCs w:val="36"/>
                <w:rtl/>
                <w:lang w:bidi="ar-EG"/>
              </w:rPr>
              <w:t xml:space="preserve"> المزيد من المساعدة للبلدان الر</w:t>
            </w:r>
            <w:r w:rsidR="000C2AB3" w:rsidRPr="00214A31">
              <w:rPr>
                <w:rFonts w:ascii="Arabic Typesetting" w:hAnsi="Arabic Typesetting" w:cs="Arabic Typesetting"/>
                <w:sz w:val="36"/>
                <w:szCs w:val="36"/>
                <w:rtl/>
                <w:lang w:bidi="ar-EG"/>
              </w:rPr>
              <w:t xml:space="preserve">اغبة في استكشاف إمكانات </w:t>
            </w:r>
            <w:r w:rsidR="00341F42" w:rsidRPr="00214A31">
              <w:rPr>
                <w:rFonts w:ascii="Arabic Typesetting" w:hAnsi="Arabic Typesetting" w:cs="Arabic Typesetting"/>
                <w:sz w:val="36"/>
                <w:szCs w:val="36"/>
                <w:rtl/>
                <w:lang w:bidi="ar-EG"/>
              </w:rPr>
              <w:t>قطاع</w:t>
            </w:r>
            <w:r w:rsidR="000C2AB3" w:rsidRPr="00214A31">
              <w:rPr>
                <w:rFonts w:ascii="Arabic Typesetting" w:hAnsi="Arabic Typesetting" w:cs="Arabic Typesetting" w:hint="cs"/>
                <w:sz w:val="36"/>
                <w:szCs w:val="36"/>
                <w:rtl/>
                <w:lang w:bidi="ar-EG"/>
              </w:rPr>
              <w:t>ها</w:t>
            </w:r>
            <w:r w:rsidR="00341F42" w:rsidRPr="00214A31">
              <w:rPr>
                <w:rFonts w:ascii="Arabic Typesetting" w:hAnsi="Arabic Typesetting" w:cs="Arabic Typesetting"/>
                <w:sz w:val="36"/>
                <w:szCs w:val="36"/>
                <w:rtl/>
                <w:lang w:bidi="ar-EG"/>
              </w:rPr>
              <w:t xml:space="preserve"> </w:t>
            </w:r>
            <w:r w:rsidR="000C2AB3" w:rsidRPr="00214A31">
              <w:rPr>
                <w:rFonts w:ascii="Arabic Typesetting" w:hAnsi="Arabic Typesetting" w:cs="Arabic Typesetting"/>
                <w:sz w:val="36"/>
                <w:szCs w:val="36"/>
                <w:rtl/>
                <w:lang w:bidi="ar-EG"/>
              </w:rPr>
              <w:t>الإبداعي</w:t>
            </w:r>
            <w:r w:rsidRPr="00214A31">
              <w:rPr>
                <w:rFonts w:ascii="Arabic Typesetting" w:hAnsi="Arabic Typesetting" w:cs="Arabic Typesetting"/>
                <w:sz w:val="36"/>
                <w:szCs w:val="36"/>
                <w:rtl/>
                <w:lang w:bidi="ar-EG"/>
              </w:rPr>
              <w:t xml:space="preserve"> وأدا</w:t>
            </w:r>
            <w:r w:rsidRPr="00214A31">
              <w:rPr>
                <w:rFonts w:ascii="Arabic Typesetting" w:hAnsi="Arabic Typesetting" w:cs="Arabic Typesetting" w:hint="cs"/>
                <w:sz w:val="36"/>
                <w:szCs w:val="36"/>
                <w:rtl/>
                <w:lang w:bidi="ar-EG"/>
              </w:rPr>
              <w:t>ئه</w:t>
            </w:r>
            <w:r w:rsidR="00341F42" w:rsidRPr="00214A31">
              <w:rPr>
                <w:rFonts w:ascii="Arabic Typesetting" w:hAnsi="Arabic Typesetting" w:cs="Arabic Typesetting"/>
                <w:sz w:val="36"/>
                <w:szCs w:val="36"/>
                <w:rtl/>
                <w:lang w:bidi="ar-EG"/>
              </w:rPr>
              <w:t xml:space="preserve">. </w:t>
            </w:r>
            <w:r w:rsidR="00A621B6" w:rsidRPr="00214A31">
              <w:rPr>
                <w:rFonts w:ascii="Arabic Typesetting" w:hAnsi="Arabic Typesetting" w:cs="Arabic Typesetting" w:hint="cs"/>
                <w:sz w:val="36"/>
                <w:szCs w:val="36"/>
                <w:rtl/>
                <w:lang w:bidi="ar-EG"/>
              </w:rPr>
              <w:t>و</w:t>
            </w:r>
            <w:r w:rsidR="00341F42" w:rsidRPr="00214A31">
              <w:rPr>
                <w:rFonts w:ascii="Arabic Typesetting" w:hAnsi="Arabic Typesetting" w:cs="Arabic Typesetting"/>
                <w:sz w:val="36"/>
                <w:szCs w:val="36"/>
                <w:rtl/>
                <w:lang w:bidi="ar-EG"/>
              </w:rPr>
              <w:t>تم الانتهاء من دراسات</w:t>
            </w:r>
            <w:r w:rsidR="00F073E2" w:rsidRPr="00214A31">
              <w:rPr>
                <w:rFonts w:ascii="Arabic Typesetting" w:hAnsi="Arabic Typesetting" w:cs="Arabic Typesetting"/>
                <w:sz w:val="36"/>
                <w:szCs w:val="36"/>
                <w:rtl/>
                <w:lang w:bidi="ar-EG"/>
              </w:rPr>
              <w:t xml:space="preserve"> بشأن المساهمة الاقتصادية </w:t>
            </w:r>
            <w:r w:rsidR="00F073E2" w:rsidRPr="00214A31">
              <w:rPr>
                <w:rFonts w:ascii="Arabic Typesetting" w:hAnsi="Arabic Typesetting" w:cs="Arabic Typesetting" w:hint="cs"/>
                <w:sz w:val="36"/>
                <w:szCs w:val="36"/>
                <w:rtl/>
                <w:lang w:bidi="ar-EG"/>
              </w:rPr>
              <w:t>في ا</w:t>
            </w:r>
            <w:r w:rsidR="00341F42" w:rsidRPr="00214A31">
              <w:rPr>
                <w:rFonts w:ascii="Arabic Typesetting" w:hAnsi="Arabic Typesetting" w:cs="Arabic Typesetting"/>
                <w:sz w:val="36"/>
                <w:szCs w:val="36"/>
                <w:rtl/>
                <w:lang w:bidi="ar-EG"/>
              </w:rPr>
              <w:t>لصناعات الإبداعية في ثلاثة بلدان</w:t>
            </w:r>
            <w:r w:rsidRPr="00214A31">
              <w:rPr>
                <w:rFonts w:ascii="Arabic Typesetting" w:hAnsi="Arabic Typesetting" w:cs="Arabic Typesetting" w:hint="cs"/>
                <w:sz w:val="36"/>
                <w:szCs w:val="36"/>
                <w:rtl/>
                <w:lang w:bidi="ar-EG"/>
              </w:rPr>
              <w:t>،</w:t>
            </w:r>
            <w:r w:rsidR="00341F42" w:rsidRPr="00214A31">
              <w:rPr>
                <w:rFonts w:ascii="Arabic Typesetting" w:hAnsi="Arabic Typesetting" w:cs="Arabic Typesetting"/>
                <w:sz w:val="36"/>
                <w:szCs w:val="36"/>
                <w:rtl/>
                <w:lang w:bidi="ar-EG"/>
              </w:rPr>
              <w:t xml:space="preserve"> </w:t>
            </w:r>
            <w:r w:rsidR="00A621B6" w:rsidRPr="00214A31">
              <w:rPr>
                <w:rFonts w:ascii="Arabic Typesetting" w:hAnsi="Arabic Typesetting" w:cs="Arabic Typesetting" w:hint="cs"/>
                <w:sz w:val="36"/>
                <w:szCs w:val="36"/>
                <w:rtl/>
                <w:lang w:bidi="ar-EG"/>
              </w:rPr>
              <w:t>وبدأت الدراسات</w:t>
            </w:r>
            <w:r w:rsidR="00341F42" w:rsidRPr="00214A31">
              <w:rPr>
                <w:rFonts w:ascii="Arabic Typesetting" w:hAnsi="Arabic Typesetting" w:cs="Arabic Typesetting"/>
                <w:sz w:val="36"/>
                <w:szCs w:val="36"/>
                <w:rtl/>
                <w:lang w:bidi="ar-EG"/>
              </w:rPr>
              <w:t xml:space="preserve"> في بلدين </w:t>
            </w:r>
            <w:r w:rsidR="00921286" w:rsidRPr="00214A31">
              <w:rPr>
                <w:rFonts w:ascii="Arabic Typesetting" w:hAnsi="Arabic Typesetting" w:cs="Arabic Typesetting" w:hint="cs"/>
                <w:sz w:val="36"/>
                <w:szCs w:val="36"/>
                <w:rtl/>
                <w:lang w:bidi="ar-EG"/>
              </w:rPr>
              <w:t>آخرين</w:t>
            </w:r>
            <w:r w:rsidR="00341F42" w:rsidRPr="00214A31">
              <w:rPr>
                <w:rFonts w:ascii="Arabic Typesetting" w:hAnsi="Arabic Typesetting" w:cs="Arabic Typesetting"/>
                <w:sz w:val="36"/>
                <w:szCs w:val="36"/>
                <w:rtl/>
                <w:lang w:bidi="ar-EG"/>
              </w:rPr>
              <w:t xml:space="preserve">. </w:t>
            </w:r>
            <w:r w:rsidR="00921286" w:rsidRPr="00214A31">
              <w:rPr>
                <w:rFonts w:ascii="Arabic Typesetting" w:hAnsi="Arabic Typesetting" w:cs="Arabic Typesetting" w:hint="cs"/>
                <w:sz w:val="36"/>
                <w:szCs w:val="36"/>
                <w:rtl/>
                <w:lang w:bidi="ar-EG"/>
              </w:rPr>
              <w:t>و</w:t>
            </w:r>
            <w:r w:rsidR="00921286" w:rsidRPr="00214A31">
              <w:rPr>
                <w:rFonts w:ascii="Arabic Typesetting" w:hAnsi="Arabic Typesetting" w:cs="Arabic Typesetting"/>
                <w:sz w:val="36"/>
                <w:szCs w:val="36"/>
                <w:rtl/>
                <w:lang w:bidi="ar-EG"/>
              </w:rPr>
              <w:t>استمر</w:t>
            </w:r>
            <w:r w:rsidR="00341F42" w:rsidRPr="00214A31">
              <w:rPr>
                <w:rFonts w:ascii="Arabic Typesetting" w:hAnsi="Arabic Typesetting" w:cs="Arabic Typesetting"/>
                <w:sz w:val="36"/>
                <w:szCs w:val="36"/>
                <w:rtl/>
                <w:lang w:bidi="ar-EG"/>
              </w:rPr>
              <w:t xml:space="preserve"> </w:t>
            </w:r>
            <w:r w:rsidR="00921286" w:rsidRPr="00214A31">
              <w:rPr>
                <w:rFonts w:ascii="Arabic Typesetting" w:hAnsi="Arabic Typesetting" w:cs="Arabic Typesetting" w:hint="cs"/>
                <w:sz w:val="36"/>
                <w:szCs w:val="36"/>
                <w:rtl/>
                <w:lang w:bidi="ar-EG"/>
              </w:rPr>
              <w:t>ا</w:t>
            </w:r>
            <w:r w:rsidR="00921286" w:rsidRPr="00214A31">
              <w:rPr>
                <w:rFonts w:ascii="Arabic Typesetting" w:hAnsi="Arabic Typesetting" w:cs="Arabic Typesetting"/>
                <w:sz w:val="36"/>
                <w:szCs w:val="36"/>
                <w:rtl/>
                <w:lang w:bidi="ar-EG"/>
              </w:rPr>
              <w:t xml:space="preserve">ستخدام </w:t>
            </w:r>
            <w:r w:rsidR="00341F42" w:rsidRPr="00214A31">
              <w:rPr>
                <w:rFonts w:ascii="Arabic Typesetting" w:hAnsi="Arabic Typesetting" w:cs="Arabic Typesetting"/>
                <w:sz w:val="36"/>
                <w:szCs w:val="36"/>
                <w:rtl/>
                <w:lang w:bidi="ar-EG"/>
              </w:rPr>
              <w:t xml:space="preserve">الدراسات </w:t>
            </w:r>
            <w:r w:rsidR="009F1633" w:rsidRPr="00214A31">
              <w:rPr>
                <w:rFonts w:ascii="Arabic Typesetting" w:hAnsi="Arabic Typesetting" w:cs="Arabic Typesetting" w:hint="cs"/>
                <w:sz w:val="36"/>
                <w:szCs w:val="36"/>
                <w:rtl/>
                <w:lang w:bidi="ar-EG"/>
              </w:rPr>
              <w:t>كمساهمة في</w:t>
            </w:r>
            <w:r w:rsidR="00341F42" w:rsidRPr="00214A31">
              <w:rPr>
                <w:rFonts w:ascii="Arabic Typesetting" w:hAnsi="Arabic Typesetting" w:cs="Arabic Typesetting"/>
                <w:sz w:val="36"/>
                <w:szCs w:val="36"/>
                <w:rtl/>
                <w:lang w:bidi="ar-EG"/>
              </w:rPr>
              <w:t xml:space="preserve"> </w:t>
            </w:r>
            <w:r w:rsidR="0036343E" w:rsidRPr="00214A31">
              <w:rPr>
                <w:rFonts w:ascii="Arabic Typesetting" w:hAnsi="Arabic Typesetting" w:cs="Arabic Typesetting" w:hint="cs"/>
                <w:sz w:val="36"/>
                <w:szCs w:val="36"/>
                <w:rtl/>
                <w:lang w:bidi="ar-EG"/>
              </w:rPr>
              <w:t>وضع</w:t>
            </w:r>
            <w:r w:rsidR="00341F42" w:rsidRPr="00214A31">
              <w:rPr>
                <w:rFonts w:ascii="Arabic Typesetting" w:hAnsi="Arabic Typesetting" w:cs="Arabic Typesetting"/>
                <w:sz w:val="36"/>
                <w:szCs w:val="36"/>
                <w:rtl/>
                <w:lang w:bidi="ar-EG"/>
              </w:rPr>
              <w:t xml:space="preserve"> السياسات </w:t>
            </w:r>
            <w:r w:rsidR="0036343E" w:rsidRPr="00214A31">
              <w:rPr>
                <w:rFonts w:ascii="Arabic Typesetting" w:hAnsi="Arabic Typesetting" w:cs="Arabic Typesetting" w:hint="cs"/>
                <w:sz w:val="36"/>
                <w:szCs w:val="36"/>
                <w:rtl/>
                <w:lang w:bidi="ar-EG"/>
              </w:rPr>
              <w:t>القائمة</w:t>
            </w:r>
            <w:r w:rsidR="00341F42" w:rsidRPr="00214A31">
              <w:rPr>
                <w:rFonts w:ascii="Arabic Typesetting" w:hAnsi="Arabic Typesetting" w:cs="Arabic Typesetting"/>
                <w:sz w:val="36"/>
                <w:szCs w:val="36"/>
                <w:rtl/>
                <w:lang w:bidi="ar-EG"/>
              </w:rPr>
              <w:t xml:space="preserve"> على الأدلة. </w:t>
            </w:r>
            <w:r w:rsidRPr="00214A31">
              <w:rPr>
                <w:rFonts w:ascii="Arabic Typesetting" w:hAnsi="Arabic Typesetting" w:cs="Arabic Typesetting" w:hint="cs"/>
                <w:sz w:val="36"/>
                <w:szCs w:val="36"/>
                <w:rtl/>
                <w:lang w:bidi="ar-EG"/>
              </w:rPr>
              <w:t>وتوافرت،</w:t>
            </w:r>
            <w:r w:rsidR="00341F42"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rtl/>
                <w:lang w:bidi="ar-EG"/>
              </w:rPr>
              <w:t>بالتعاون مع الشركاء</w:t>
            </w:r>
            <w:r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معلومات جديدة عن </w:t>
            </w:r>
            <w:r w:rsidR="00341F42" w:rsidRPr="00214A31">
              <w:rPr>
                <w:rFonts w:ascii="Arabic Typesetting" w:hAnsi="Arabic Typesetting" w:cs="Arabic Typesetting"/>
                <w:sz w:val="36"/>
                <w:szCs w:val="36"/>
                <w:rtl/>
                <w:lang w:bidi="ar-EG"/>
              </w:rPr>
              <w:t xml:space="preserve">إيرادات </w:t>
            </w:r>
            <w:r w:rsidR="00FB16E6" w:rsidRPr="00214A31">
              <w:rPr>
                <w:rFonts w:ascii="Arabic Typesetting" w:hAnsi="Arabic Typesetting" w:cs="Arabic Typesetting"/>
                <w:sz w:val="36"/>
                <w:szCs w:val="36"/>
                <w:rtl/>
                <w:lang w:bidi="ar-EG"/>
              </w:rPr>
              <w:t>حق</w:t>
            </w:r>
            <w:r w:rsidR="00341F42" w:rsidRPr="00214A31">
              <w:rPr>
                <w:rFonts w:ascii="Arabic Typesetting" w:hAnsi="Arabic Typesetting" w:cs="Arabic Typesetting"/>
                <w:sz w:val="36"/>
                <w:szCs w:val="36"/>
                <w:rtl/>
                <w:lang w:bidi="ar-EG"/>
              </w:rPr>
              <w:t xml:space="preserve"> </w:t>
            </w:r>
            <w:r w:rsidR="00FB16E6" w:rsidRPr="00214A31">
              <w:rPr>
                <w:rFonts w:ascii="Arabic Typesetting" w:hAnsi="Arabic Typesetting" w:cs="Arabic Typesetting" w:hint="cs"/>
                <w:sz w:val="36"/>
                <w:szCs w:val="36"/>
                <w:rtl/>
                <w:lang w:bidi="ar-EG"/>
              </w:rPr>
              <w:t>المؤلف</w:t>
            </w:r>
            <w:r w:rsidR="000D2F8C" w:rsidRPr="00214A31">
              <w:rPr>
                <w:rFonts w:ascii="Arabic Typesetting" w:hAnsi="Arabic Typesetting" w:cs="Arabic Typesetting" w:hint="cs"/>
                <w:sz w:val="36"/>
                <w:szCs w:val="36"/>
                <w:rtl/>
                <w:lang w:bidi="ar-EG"/>
              </w:rPr>
              <w:t>.</w:t>
            </w:r>
          </w:p>
          <w:p w:rsidR="00A9559D" w:rsidRPr="00214A31" w:rsidRDefault="00CE419F" w:rsidP="000A2B4B">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0D2F8C" w:rsidRPr="00214A31">
              <w:rPr>
                <w:rFonts w:ascii="Arabic Typesetting" w:hAnsi="Arabic Typesetting" w:cs="Arabic Typesetting" w:hint="cs"/>
                <w:sz w:val="36"/>
                <w:szCs w:val="36"/>
                <w:rtl/>
                <w:lang w:bidi="ar-EG"/>
              </w:rPr>
              <w:t>استمرت</w:t>
            </w:r>
            <w:r w:rsidR="00A9559D" w:rsidRPr="00214A31">
              <w:rPr>
                <w:rFonts w:ascii="Arabic Typesetting" w:hAnsi="Arabic Typesetting" w:cs="Arabic Typesetting"/>
                <w:sz w:val="36"/>
                <w:szCs w:val="36"/>
                <w:rtl/>
                <w:lang w:bidi="ar-EG"/>
              </w:rPr>
              <w:t xml:space="preserve"> </w:t>
            </w:r>
            <w:r w:rsidR="000D2F8C" w:rsidRPr="00214A31">
              <w:rPr>
                <w:rFonts w:ascii="Arabic Typesetting" w:hAnsi="Arabic Typesetting" w:cs="Arabic Typesetting"/>
                <w:sz w:val="36"/>
                <w:szCs w:val="36"/>
                <w:rtl/>
                <w:lang w:bidi="ar-EG"/>
              </w:rPr>
              <w:t xml:space="preserve">أنشطة بناء القدرات وزيادة الوعي </w:t>
            </w:r>
            <w:r w:rsidR="00A9559D" w:rsidRPr="00214A31">
              <w:rPr>
                <w:rFonts w:ascii="Arabic Typesetting" w:hAnsi="Arabic Typesetting" w:cs="Arabic Typesetting"/>
                <w:sz w:val="36"/>
                <w:szCs w:val="36"/>
                <w:rtl/>
                <w:lang w:bidi="ar-EG"/>
              </w:rPr>
              <w:t>في مجال الصناعات الإبداعية في جميع المناطق</w:t>
            </w:r>
            <w:r w:rsidR="000D2F8C" w:rsidRPr="00214A31">
              <w:rPr>
                <w:rFonts w:ascii="Arabic Typesetting" w:hAnsi="Arabic Typesetting" w:cs="Arabic Typesetting"/>
                <w:sz w:val="36"/>
                <w:szCs w:val="36"/>
                <w:rtl/>
                <w:lang w:bidi="ar-EG"/>
              </w:rPr>
              <w:t xml:space="preserve"> من خلال أنشطة </w:t>
            </w:r>
            <w:r w:rsidR="000A2B4B" w:rsidRPr="00214A31">
              <w:rPr>
                <w:rFonts w:ascii="Arabic Typesetting" w:hAnsi="Arabic Typesetting" w:cs="Arabic Typesetting" w:hint="cs"/>
                <w:sz w:val="36"/>
                <w:szCs w:val="36"/>
                <w:rtl/>
                <w:lang w:bidi="ar-EG"/>
              </w:rPr>
              <w:t>أشد</w:t>
            </w:r>
            <w:r w:rsidR="000D2F8C" w:rsidRPr="00214A31">
              <w:rPr>
                <w:rFonts w:ascii="Arabic Typesetting" w:hAnsi="Arabic Typesetting" w:cs="Arabic Typesetting"/>
                <w:sz w:val="36"/>
                <w:szCs w:val="36"/>
                <w:rtl/>
                <w:lang w:bidi="ar-EG"/>
              </w:rPr>
              <w:t xml:space="preserve"> تركيزا، وإن كانت أقل من حيث المبلغ الإجمالي</w:t>
            </w:r>
            <w:r w:rsidR="000A2B4B" w:rsidRPr="00214A31">
              <w:rPr>
                <w:rFonts w:ascii="Arabic Typesetting" w:hAnsi="Arabic Typesetting" w:cs="Arabic Typesetting" w:hint="cs"/>
                <w:sz w:val="36"/>
                <w:szCs w:val="36"/>
                <w:rtl/>
                <w:lang w:bidi="ar-EG"/>
              </w:rPr>
              <w:t xml:space="preserve"> المرصود لها</w:t>
            </w:r>
            <w:r w:rsidR="009E2599" w:rsidRPr="00214A31">
              <w:rPr>
                <w:rFonts w:ascii="Arabic Typesetting" w:hAnsi="Arabic Typesetting" w:cs="Arabic Typesetting"/>
                <w:sz w:val="36"/>
                <w:szCs w:val="36"/>
                <w:rtl/>
                <w:lang w:bidi="ar-EG"/>
              </w:rPr>
              <w:t xml:space="preserve"> نظرا ل</w:t>
            </w:r>
            <w:r w:rsidR="000D2F8C" w:rsidRPr="00214A31">
              <w:rPr>
                <w:rFonts w:ascii="Arabic Typesetting" w:hAnsi="Arabic Typesetting" w:cs="Arabic Typesetting"/>
                <w:sz w:val="36"/>
                <w:szCs w:val="36"/>
                <w:rtl/>
                <w:lang w:bidi="ar-EG"/>
              </w:rPr>
              <w:t>قيود الميزانية. واستندت الأنشطة على أدوات الويبو بشأن كيفية كسب العيش في الصناعات الإبداعية.</w:t>
            </w:r>
          </w:p>
          <w:p w:rsidR="00A9559D" w:rsidRPr="00214A31" w:rsidRDefault="00CE419F" w:rsidP="008E6123">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hint="cs"/>
                <w:sz w:val="36"/>
                <w:szCs w:val="36"/>
                <w:rtl/>
                <w:lang w:bidi="ar-EG"/>
              </w:rPr>
              <w:t>و</w:t>
            </w:r>
            <w:r w:rsidR="009E2599" w:rsidRPr="00214A31">
              <w:rPr>
                <w:rFonts w:ascii="Arabic Typesetting" w:hAnsi="Arabic Typesetting" w:cs="Arabic Typesetting" w:hint="cs"/>
                <w:sz w:val="36"/>
                <w:szCs w:val="36"/>
                <w:rtl/>
                <w:lang w:bidi="ar-EG"/>
              </w:rPr>
              <w:t>استمر عقد</w:t>
            </w:r>
            <w:r w:rsidR="009E2599" w:rsidRPr="00214A31">
              <w:rPr>
                <w:rFonts w:ascii="Arabic Typesetting" w:hAnsi="Arabic Typesetting" w:cs="Arabic Typesetting"/>
                <w:sz w:val="36"/>
                <w:szCs w:val="36"/>
                <w:rtl/>
                <w:lang w:bidi="ar-EG"/>
              </w:rPr>
              <w:t xml:space="preserve"> الشراكات في مجال صناعات</w:t>
            </w:r>
            <w:r w:rsidR="00752B27" w:rsidRPr="00214A31">
              <w:rPr>
                <w:rFonts w:ascii="Arabic Typesetting" w:hAnsi="Arabic Typesetting" w:cs="Arabic Typesetting" w:hint="cs"/>
                <w:sz w:val="36"/>
                <w:szCs w:val="36"/>
                <w:rtl/>
                <w:lang w:bidi="ar-EG"/>
              </w:rPr>
              <w:t xml:space="preserve"> الإبداعية</w:t>
            </w:r>
            <w:r w:rsidRPr="00214A31">
              <w:rPr>
                <w:rFonts w:ascii="Arabic Typesetting" w:hAnsi="Arabic Typesetting" w:cs="Arabic Typesetting" w:hint="cs"/>
                <w:sz w:val="36"/>
                <w:szCs w:val="36"/>
                <w:rtl/>
                <w:lang w:bidi="ar-EG"/>
              </w:rPr>
              <w:t>،</w:t>
            </w:r>
            <w:r w:rsidR="009E2599" w:rsidRPr="00214A31">
              <w:rPr>
                <w:rFonts w:ascii="Arabic Typesetting" w:hAnsi="Arabic Typesetting" w:cs="Arabic Typesetting"/>
                <w:sz w:val="36"/>
                <w:szCs w:val="36"/>
                <w:rtl/>
                <w:lang w:bidi="ar-EG"/>
              </w:rPr>
              <w:t xml:space="preserve"> </w:t>
            </w:r>
            <w:r w:rsidR="00752B27" w:rsidRPr="00214A31">
              <w:rPr>
                <w:rFonts w:ascii="Arabic Typesetting" w:hAnsi="Arabic Typesetting" w:cs="Arabic Typesetting" w:hint="cs"/>
                <w:sz w:val="36"/>
                <w:szCs w:val="36"/>
                <w:rtl/>
                <w:lang w:bidi="ar-EG"/>
              </w:rPr>
              <w:t>وجرى التواصل مع</w:t>
            </w:r>
            <w:r w:rsidR="009E2599" w:rsidRPr="00214A31">
              <w:rPr>
                <w:rFonts w:ascii="Arabic Typesetting" w:hAnsi="Arabic Typesetting" w:cs="Arabic Typesetting"/>
                <w:sz w:val="36"/>
                <w:szCs w:val="36"/>
                <w:rtl/>
                <w:lang w:bidi="ar-EG"/>
              </w:rPr>
              <w:t xml:space="preserve"> </w:t>
            </w:r>
            <w:r w:rsidR="00752B27" w:rsidRPr="00214A31">
              <w:rPr>
                <w:rFonts w:ascii="Arabic Typesetting" w:hAnsi="Arabic Typesetting" w:cs="Arabic Typesetting" w:hint="cs"/>
                <w:sz w:val="36"/>
                <w:szCs w:val="36"/>
                <w:rtl/>
                <w:lang w:bidi="ar-EG"/>
              </w:rPr>
              <w:t>ال</w:t>
            </w:r>
            <w:r w:rsidR="009E2599" w:rsidRPr="00214A31">
              <w:rPr>
                <w:rFonts w:ascii="Arabic Typesetting" w:hAnsi="Arabic Typesetting" w:cs="Arabic Typesetting"/>
                <w:sz w:val="36"/>
                <w:szCs w:val="36"/>
                <w:rtl/>
                <w:lang w:bidi="ar-EG"/>
              </w:rPr>
              <w:t xml:space="preserve">شركاء </w:t>
            </w:r>
            <w:r w:rsidR="00752B27" w:rsidRPr="00214A31">
              <w:rPr>
                <w:rFonts w:ascii="Arabic Typesetting" w:hAnsi="Arabic Typesetting" w:cs="Arabic Typesetting" w:hint="cs"/>
                <w:sz w:val="36"/>
                <w:szCs w:val="36"/>
                <w:rtl/>
                <w:lang w:bidi="ar-EG"/>
              </w:rPr>
              <w:t>ال</w:t>
            </w:r>
            <w:r w:rsidR="009E2599" w:rsidRPr="00214A31">
              <w:rPr>
                <w:rFonts w:ascii="Arabic Typesetting" w:hAnsi="Arabic Typesetting" w:cs="Arabic Typesetting"/>
                <w:sz w:val="36"/>
                <w:szCs w:val="36"/>
                <w:rtl/>
                <w:lang w:bidi="ar-EG"/>
              </w:rPr>
              <w:t xml:space="preserve">جدد </w:t>
            </w:r>
            <w:r w:rsidR="008E6123" w:rsidRPr="00214A31">
              <w:rPr>
                <w:rFonts w:ascii="Arabic Typesetting" w:hAnsi="Arabic Typesetting" w:cs="Arabic Typesetting" w:hint="cs"/>
                <w:sz w:val="36"/>
                <w:szCs w:val="36"/>
                <w:rtl/>
                <w:lang w:bidi="ar-EG"/>
              </w:rPr>
              <w:t>للتعاضد</w:t>
            </w:r>
            <w:r w:rsidR="009E2599" w:rsidRPr="00214A31">
              <w:rPr>
                <w:rFonts w:ascii="Arabic Typesetting" w:hAnsi="Arabic Typesetting" w:cs="Arabic Typesetting"/>
                <w:sz w:val="36"/>
                <w:szCs w:val="36"/>
                <w:rtl/>
                <w:lang w:bidi="ar-EG"/>
              </w:rPr>
              <w:t xml:space="preserve"> مع الويبو في هذا المجال</w:t>
            </w:r>
            <w:r w:rsidR="00846C12" w:rsidRPr="00214A31">
              <w:rPr>
                <w:rFonts w:ascii="Arabic Typesetting" w:hAnsi="Arabic Typesetting" w:cs="Arabic Typesetting" w:hint="cs"/>
                <w:sz w:val="36"/>
                <w:szCs w:val="36"/>
                <w:rtl/>
                <w:lang w:bidi="ar-EG"/>
              </w:rPr>
              <w:t>.</w:t>
            </w:r>
            <w:r w:rsidR="009E2599" w:rsidRPr="00214A31">
              <w:rPr>
                <w:rFonts w:ascii="Arabic Typesetting" w:hAnsi="Arabic Typesetting" w:cs="Arabic Typesetting"/>
                <w:sz w:val="36"/>
                <w:szCs w:val="36"/>
                <w:rtl/>
                <w:lang w:bidi="ar-EG"/>
              </w:rPr>
              <w:t xml:space="preserve"> </w:t>
            </w:r>
          </w:p>
          <w:p w:rsidR="00A9559D" w:rsidRPr="00214A31" w:rsidRDefault="00A9559D" w:rsidP="008E26E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w:t>
            </w:r>
            <w:r w:rsidR="00846C12" w:rsidRPr="00214A31">
              <w:rPr>
                <w:rFonts w:ascii="Arabic Typesetting" w:hAnsi="Arabic Typesetting" w:cs="Arabic Typesetting" w:hint="cs"/>
                <w:b/>
                <w:sz w:val="36"/>
                <w:szCs w:val="36"/>
                <w:rtl/>
                <w:lang w:bidi="ar-EG"/>
              </w:rPr>
              <w:t xml:space="preserve">2014 </w:t>
            </w:r>
            <w:r w:rsidR="00846C12" w:rsidRPr="00214A31">
              <w:rPr>
                <w:rFonts w:ascii="Arabic Typesetting" w:hAnsi="Arabic Typesetting" w:cs="Arabic Typesetting"/>
                <w:b/>
                <w:sz w:val="36"/>
                <w:szCs w:val="36"/>
                <w:rtl/>
                <w:lang w:bidi="ar-EG"/>
              </w:rPr>
              <w:t xml:space="preserve">(الوثيقة </w:t>
            </w:r>
            <w:r w:rsidR="00846C12" w:rsidRPr="00214A31">
              <w:rPr>
                <w:rFonts w:ascii="Arabic Typesetting" w:hAnsi="Arabic Typesetting" w:cs="Arabic Typesetting"/>
                <w:bCs/>
                <w:sz w:val="36"/>
                <w:szCs w:val="36"/>
                <w:lang w:bidi="ar-EG"/>
              </w:rPr>
              <w:t>WO/PBC/23/</w:t>
            </w:r>
            <w:r w:rsidR="00846C12" w:rsidRPr="00214A31">
              <w:rPr>
                <w:rFonts w:ascii="Arabic Typesetting" w:hAnsi="Arabic Typesetting" w:cs="Arabic Typesetting"/>
                <w:bCs/>
                <w:sz w:val="36"/>
                <w:szCs w:val="36"/>
                <w:lang w:val="en-GB" w:bidi="ar-EG"/>
              </w:rPr>
              <w:t>2</w:t>
            </w:r>
            <w:r w:rsidR="00846C12" w:rsidRPr="00214A31">
              <w:rPr>
                <w:rFonts w:ascii="Arabic Typesetting" w:hAnsi="Arabic Typesetting" w:cs="Arabic Typesetting"/>
                <w:b/>
                <w:sz w:val="36"/>
                <w:szCs w:val="36"/>
                <w:rtl/>
                <w:lang w:bidi="ar-EG"/>
              </w:rPr>
              <w:t>)</w:t>
            </w:r>
            <w:r w:rsidR="00846C12"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sz w:val="36"/>
                <w:szCs w:val="36"/>
                <w:rtl/>
                <w:lang w:bidi="ar-EG"/>
              </w:rPr>
              <w:t>وبخاصة البرنامج 3.</w:t>
            </w:r>
            <w:r w:rsidRPr="00214A31">
              <w:rPr>
                <w:rFonts w:ascii="Arabic Typesetting" w:hAnsi="Arabic Typesetting" w:cs="Arabic Typesetting"/>
                <w:sz w:val="36"/>
                <w:szCs w:val="36"/>
              </w:rPr>
              <w:t xml:space="preserve"> </w:t>
            </w:r>
          </w:p>
        </w:tc>
      </w:tr>
      <w:tr w:rsidR="00A9559D" w:rsidRPr="00214A31"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3"/>
              <w:rPr>
                <w:rFonts w:ascii="Arabic Typesetting" w:hAnsi="Arabic Typesetting" w:cs="Arabic Typesetting"/>
                <w:b/>
                <w:i/>
                <w:sz w:val="36"/>
                <w:szCs w:val="36"/>
              </w:rPr>
            </w:pPr>
            <w:r w:rsidRPr="00214A31">
              <w:rPr>
                <w:rFonts w:ascii="Arabic Typesetting" w:hAnsi="Arabic Typesetting" w:cs="Arabic Typesetting"/>
                <w:b/>
                <w:i/>
                <w:sz w:val="36"/>
                <w:szCs w:val="36"/>
                <w:rtl/>
                <w:lang w:bidi="ar-EG"/>
              </w:rPr>
              <w:t>استراتيجية للجامعات ومؤسسات البحث</w:t>
            </w:r>
          </w:p>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sz w:val="36"/>
                <w:szCs w:val="36"/>
                <w:rtl/>
                <w:lang w:bidi="ar-EG"/>
              </w:rPr>
              <w:t>تكثيف أنشطة الويبو الداعمة لمؤسسات البحث (بما فيها الجامعات) بشكل ملحوظ نتيجة تزايد الطلبات الواردة من الدول الأعضاء.</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وتركيز الدعم على ثلاثة أنواع رئيسية من الأنشطة. أولا، دعم مؤسسات البحث والتطوير والجامعات لاستنباط سياسات مؤسسية بشأن الملكية الفكرية لتسهيل إدارة أصول الملكية الفكرية وفقا لاختصاصها ورسالتها.</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وثانيا، دعم الويبو لإنشاء شبكات من مؤسسات البحث والتطوير بمراكز خدمة رئيسية في مجال الملكية الفكرية لتمكين الدول الأعضاء من إنشاء بنية تحتية فعالة من حيث التكلفة لأغراض الابتكار.</w:t>
            </w:r>
            <w:r w:rsidRPr="00214A31">
              <w:rPr>
                <w:rFonts w:ascii="Arabic Typesetting" w:hAnsi="Arabic Typesetting" w:cs="Arabic Typesetting"/>
                <w:b/>
                <w:sz w:val="36"/>
                <w:szCs w:val="36"/>
                <w:rtl/>
              </w:rPr>
              <w:t xml:space="preserve"> </w:t>
            </w:r>
          </w:p>
          <w:p w:rsidR="00A9559D" w:rsidRPr="00214A31" w:rsidRDefault="00A9559D" w:rsidP="00ED3D29">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sz w:val="36"/>
                <w:szCs w:val="36"/>
                <w:rtl/>
                <w:lang w:bidi="ar-EG"/>
              </w:rPr>
              <w:t>وثالثا، قيام الويبو بتوفير برامج تدريبية عملية ومعدلة وفقا لاحتياجات الجهات الطالبة، وتناولت ترخيص التكنولوجيا وتقييم البراءات وصياغة البراءات وإدارة التكنولوجيا والتسويق لمعاهد البحث والتطوير والجامعات.</w:t>
            </w:r>
          </w:p>
        </w:tc>
        <w:tc>
          <w:tcPr>
            <w:tcW w:w="8192" w:type="dxa"/>
            <w:tcBorders>
              <w:top w:val="single" w:sz="4" w:space="0" w:color="auto"/>
              <w:left w:val="single" w:sz="4" w:space="0" w:color="auto"/>
              <w:bottom w:val="single" w:sz="4" w:space="0" w:color="auto"/>
              <w:right w:val="single" w:sz="4" w:space="0" w:color="auto"/>
            </w:tcBorders>
          </w:tcPr>
          <w:p w:rsidR="00233EAD" w:rsidRPr="00214A31" w:rsidRDefault="00CE419F" w:rsidP="00813052">
            <w:pPr>
              <w:keepNext/>
              <w:autoSpaceDE w:val="0"/>
              <w:bidi/>
              <w:spacing w:after="240" w:line="360" w:lineRule="exact"/>
              <w:outlineLvl w:val="2"/>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w:t>
            </w:r>
            <w:r w:rsidR="003908D3" w:rsidRPr="00214A31">
              <w:rPr>
                <w:rFonts w:ascii="Arabic Typesetting" w:hAnsi="Arabic Typesetting" w:cs="Arabic Typesetting"/>
                <w:b/>
                <w:sz w:val="36"/>
                <w:szCs w:val="36"/>
                <w:rtl/>
                <w:lang w:bidi="ar-EG"/>
              </w:rPr>
              <w:t xml:space="preserve">استمرت الويبو في تقديم الدعم للبلدان النامية </w:t>
            </w:r>
            <w:r w:rsidR="00763F66" w:rsidRPr="00214A31">
              <w:rPr>
                <w:rFonts w:ascii="Arabic Typesetting" w:hAnsi="Arabic Typesetting" w:cs="Arabic Typesetting" w:hint="cs"/>
                <w:b/>
                <w:sz w:val="36"/>
                <w:szCs w:val="36"/>
                <w:rtl/>
                <w:lang w:bidi="ar-EG"/>
              </w:rPr>
              <w:t xml:space="preserve">لإقامة </w:t>
            </w:r>
            <w:r w:rsidR="003908D3" w:rsidRPr="00214A31">
              <w:rPr>
                <w:rFonts w:ascii="Arabic Typesetting" w:hAnsi="Arabic Typesetting" w:cs="Arabic Typesetting"/>
                <w:b/>
                <w:sz w:val="36"/>
                <w:szCs w:val="36"/>
                <w:rtl/>
                <w:lang w:bidi="ar-EG"/>
              </w:rPr>
              <w:t xml:space="preserve">النظام البيئي </w:t>
            </w:r>
            <w:r w:rsidR="00433748" w:rsidRPr="00214A31">
              <w:rPr>
                <w:rFonts w:ascii="Arabic Typesetting" w:hAnsi="Arabic Typesetting" w:cs="Arabic Typesetting" w:hint="cs"/>
                <w:b/>
                <w:sz w:val="36"/>
                <w:szCs w:val="36"/>
                <w:rtl/>
                <w:lang w:bidi="ar-EG"/>
              </w:rPr>
              <w:t>المبتكر</w:t>
            </w:r>
            <w:r w:rsidR="00FF120F" w:rsidRPr="00214A31">
              <w:rPr>
                <w:rFonts w:ascii="Arabic Typesetting" w:hAnsi="Arabic Typesetting" w:cs="Arabic Typesetting" w:hint="cs"/>
                <w:b/>
                <w:sz w:val="36"/>
                <w:szCs w:val="36"/>
                <w:rtl/>
                <w:lang w:bidi="ar-EG"/>
              </w:rPr>
              <w:t xml:space="preserve"> </w:t>
            </w:r>
            <w:r w:rsidR="00813052" w:rsidRPr="00214A31">
              <w:rPr>
                <w:rFonts w:ascii="Arabic Typesetting" w:hAnsi="Arabic Typesetting" w:cs="Arabic Typesetting" w:hint="cs"/>
                <w:b/>
                <w:sz w:val="36"/>
                <w:szCs w:val="36"/>
                <w:rtl/>
                <w:lang w:bidi="ar-EG"/>
              </w:rPr>
              <w:t>من أجل</w:t>
            </w:r>
            <w:r w:rsidR="00763F66" w:rsidRPr="00214A31">
              <w:rPr>
                <w:rFonts w:ascii="Arabic Typesetting" w:hAnsi="Arabic Typesetting" w:cs="Arabic Typesetting"/>
                <w:b/>
                <w:sz w:val="36"/>
                <w:szCs w:val="36"/>
                <w:rtl/>
                <w:lang w:bidi="ar-EG"/>
              </w:rPr>
              <w:t xml:space="preserve"> </w:t>
            </w:r>
            <w:r w:rsidR="00893D91" w:rsidRPr="00214A31">
              <w:rPr>
                <w:rFonts w:ascii="Arabic Typesetting" w:hAnsi="Arabic Typesetting" w:cs="Arabic Typesetting" w:hint="cs"/>
                <w:b/>
                <w:sz w:val="36"/>
                <w:szCs w:val="36"/>
                <w:rtl/>
                <w:lang w:bidi="ar-EG"/>
              </w:rPr>
              <w:t>إنشاء</w:t>
            </w:r>
            <w:r w:rsidR="003908D3" w:rsidRPr="00214A31">
              <w:rPr>
                <w:rFonts w:ascii="Arabic Typesetting" w:hAnsi="Arabic Typesetting" w:cs="Arabic Typesetting"/>
                <w:b/>
                <w:sz w:val="36"/>
                <w:szCs w:val="36"/>
                <w:rtl/>
                <w:lang w:bidi="ar-EG"/>
              </w:rPr>
              <w:t xml:space="preserve"> </w:t>
            </w:r>
            <w:r w:rsidR="003D24C5" w:rsidRPr="00214A31">
              <w:rPr>
                <w:rFonts w:ascii="Arabic Typesetting" w:hAnsi="Arabic Typesetting" w:cs="Arabic Typesetting" w:hint="cs"/>
                <w:b/>
                <w:sz w:val="36"/>
                <w:szCs w:val="36"/>
                <w:rtl/>
                <w:lang w:bidi="ar-EG"/>
              </w:rPr>
              <w:t xml:space="preserve">أدوات </w:t>
            </w:r>
            <w:r w:rsidR="003D24C5" w:rsidRPr="00214A31">
              <w:rPr>
                <w:rFonts w:ascii="Arabic Typesetting" w:hAnsi="Arabic Typesetting" w:cs="Arabic Typesetting"/>
                <w:b/>
                <w:sz w:val="36"/>
                <w:szCs w:val="36"/>
                <w:rtl/>
                <w:lang w:bidi="ar-EG"/>
              </w:rPr>
              <w:t xml:space="preserve">الملكية الفكرية </w:t>
            </w:r>
            <w:r w:rsidR="00433748" w:rsidRPr="00214A31">
              <w:rPr>
                <w:rFonts w:ascii="Arabic Typesetting" w:hAnsi="Arabic Typesetting" w:cs="Arabic Typesetting" w:hint="cs"/>
                <w:b/>
                <w:sz w:val="36"/>
                <w:szCs w:val="36"/>
                <w:rtl/>
                <w:lang w:bidi="ar-EG"/>
              </w:rPr>
              <w:t>ال</w:t>
            </w:r>
            <w:r w:rsidR="00433748" w:rsidRPr="00214A31">
              <w:rPr>
                <w:rFonts w:ascii="Arabic Typesetting" w:hAnsi="Arabic Typesetting" w:cs="Arabic Typesetting"/>
                <w:b/>
                <w:sz w:val="36"/>
                <w:szCs w:val="36"/>
                <w:rtl/>
                <w:lang w:bidi="ar-EG"/>
              </w:rPr>
              <w:t>محلي</w:t>
            </w:r>
            <w:r w:rsidR="00433748" w:rsidRPr="00214A31">
              <w:rPr>
                <w:rFonts w:ascii="Arabic Typesetting" w:hAnsi="Arabic Typesetting" w:cs="Arabic Typesetting" w:hint="cs"/>
                <w:b/>
                <w:sz w:val="36"/>
                <w:szCs w:val="36"/>
                <w:rtl/>
                <w:lang w:bidi="ar-EG"/>
              </w:rPr>
              <w:t>ة</w:t>
            </w:r>
            <w:r w:rsidR="001C14AD" w:rsidRPr="00214A31">
              <w:rPr>
                <w:rFonts w:ascii="Arabic Typesetting" w:hAnsi="Arabic Typesetting" w:cs="Arabic Typesetting" w:hint="cs"/>
                <w:b/>
                <w:sz w:val="36"/>
                <w:szCs w:val="36"/>
                <w:rtl/>
                <w:lang w:bidi="ar-EG"/>
              </w:rPr>
              <w:t xml:space="preserve"> المنشأ</w:t>
            </w:r>
            <w:r w:rsidR="00433748" w:rsidRPr="00214A31">
              <w:rPr>
                <w:rFonts w:ascii="Arabic Typesetting" w:hAnsi="Arabic Typesetting" w:cs="Arabic Typesetting" w:hint="cs"/>
                <w:b/>
                <w:sz w:val="36"/>
                <w:szCs w:val="36"/>
                <w:rtl/>
                <w:lang w:bidi="ar-EG"/>
              </w:rPr>
              <w:t xml:space="preserve"> </w:t>
            </w:r>
            <w:r w:rsidR="003908D3" w:rsidRPr="00214A31">
              <w:rPr>
                <w:rFonts w:ascii="Arabic Typesetting" w:hAnsi="Arabic Typesetting" w:cs="Arabic Typesetting"/>
                <w:b/>
                <w:sz w:val="36"/>
                <w:szCs w:val="36"/>
                <w:rtl/>
                <w:lang w:bidi="ar-EG"/>
              </w:rPr>
              <w:t>وتطوير</w:t>
            </w:r>
            <w:r w:rsidR="00A05D50" w:rsidRPr="00214A31">
              <w:rPr>
                <w:rFonts w:ascii="Arabic Typesetting" w:hAnsi="Arabic Typesetting" w:cs="Arabic Typesetting" w:hint="cs"/>
                <w:b/>
                <w:sz w:val="36"/>
                <w:szCs w:val="36"/>
                <w:rtl/>
                <w:lang w:bidi="ar-EG"/>
              </w:rPr>
              <w:t>ها</w:t>
            </w:r>
            <w:r w:rsidR="003908D3" w:rsidRPr="00214A31">
              <w:rPr>
                <w:rFonts w:ascii="Arabic Typesetting" w:hAnsi="Arabic Typesetting" w:cs="Arabic Typesetting"/>
                <w:b/>
                <w:sz w:val="36"/>
                <w:szCs w:val="36"/>
                <w:rtl/>
                <w:lang w:bidi="ar-EG"/>
              </w:rPr>
              <w:t xml:space="preserve"> واستغلال</w:t>
            </w:r>
            <w:r w:rsidR="00A05D50" w:rsidRPr="00214A31">
              <w:rPr>
                <w:rFonts w:ascii="Arabic Typesetting" w:hAnsi="Arabic Typesetting" w:cs="Arabic Typesetting" w:hint="cs"/>
                <w:b/>
                <w:sz w:val="36"/>
                <w:szCs w:val="36"/>
                <w:rtl/>
                <w:lang w:bidi="ar-EG"/>
              </w:rPr>
              <w:t>ها</w:t>
            </w:r>
            <w:r w:rsidR="003908D3" w:rsidRPr="00214A31">
              <w:rPr>
                <w:rFonts w:ascii="Arabic Typesetting" w:hAnsi="Arabic Typesetting" w:cs="Arabic Typesetting"/>
                <w:b/>
                <w:sz w:val="36"/>
                <w:szCs w:val="36"/>
                <w:rtl/>
                <w:lang w:bidi="ar-EG"/>
              </w:rPr>
              <w:t xml:space="preserve"> </w:t>
            </w:r>
            <w:r w:rsidR="00813052" w:rsidRPr="00214A31">
              <w:rPr>
                <w:rFonts w:ascii="Arabic Typesetting" w:hAnsi="Arabic Typesetting" w:cs="Arabic Typesetting" w:hint="cs"/>
                <w:b/>
                <w:sz w:val="36"/>
                <w:szCs w:val="36"/>
                <w:rtl/>
                <w:lang w:bidi="ar-EG"/>
              </w:rPr>
              <w:t xml:space="preserve">بصورة </w:t>
            </w:r>
            <w:r w:rsidR="00813052" w:rsidRPr="00214A31">
              <w:rPr>
                <w:rFonts w:ascii="Arabic Typesetting" w:hAnsi="Arabic Typesetting" w:cs="Arabic Typesetting"/>
                <w:b/>
                <w:sz w:val="36"/>
                <w:szCs w:val="36"/>
                <w:rtl/>
                <w:lang w:bidi="ar-EG"/>
              </w:rPr>
              <w:t>منهجية</w:t>
            </w:r>
            <w:r w:rsidR="00813052" w:rsidRPr="00214A31">
              <w:rPr>
                <w:rFonts w:ascii="Arabic Typesetting" w:hAnsi="Arabic Typesetting" w:cs="Arabic Typesetting" w:hint="cs"/>
                <w:b/>
                <w:sz w:val="36"/>
                <w:szCs w:val="36"/>
                <w:rtl/>
                <w:lang w:bidi="ar-EG"/>
              </w:rPr>
              <w:t>،</w:t>
            </w:r>
            <w:r w:rsidR="00813052" w:rsidRPr="00214A31">
              <w:rPr>
                <w:rFonts w:ascii="Arabic Typesetting" w:hAnsi="Arabic Typesetting" w:cs="Arabic Typesetting"/>
                <w:b/>
                <w:sz w:val="36"/>
                <w:szCs w:val="36"/>
                <w:rtl/>
                <w:lang w:bidi="ar-EG"/>
              </w:rPr>
              <w:t xml:space="preserve"> </w:t>
            </w:r>
            <w:r w:rsidR="003908D3" w:rsidRPr="00214A31">
              <w:rPr>
                <w:rFonts w:ascii="Arabic Typesetting" w:hAnsi="Arabic Typesetting" w:cs="Arabic Typesetting"/>
                <w:b/>
                <w:sz w:val="36"/>
                <w:szCs w:val="36"/>
                <w:rtl/>
                <w:lang w:bidi="ar-EG"/>
              </w:rPr>
              <w:t xml:space="preserve">من خلال مشاريع وطنية وإقليمية مثل "إنشاء </w:t>
            </w:r>
            <w:r w:rsidR="00956E74" w:rsidRPr="00214A31">
              <w:rPr>
                <w:rFonts w:ascii="Arabic Typesetting" w:hAnsi="Arabic Typesetting" w:cs="Arabic Typesetting"/>
                <w:b/>
                <w:sz w:val="36"/>
                <w:szCs w:val="36"/>
                <w:rtl/>
                <w:lang w:bidi="ar-EG"/>
              </w:rPr>
              <w:t>مكاتب لنقل التكنولوجيا</w:t>
            </w:r>
            <w:r w:rsidR="003908D3" w:rsidRPr="00214A31">
              <w:rPr>
                <w:rFonts w:ascii="Arabic Typesetting" w:hAnsi="Arabic Typesetting" w:cs="Arabic Typesetting"/>
                <w:b/>
                <w:sz w:val="36"/>
                <w:szCs w:val="36"/>
                <w:rtl/>
                <w:lang w:bidi="ar-EG"/>
              </w:rPr>
              <w:t xml:space="preserve">" في تونس والجزائر. </w:t>
            </w:r>
            <w:r w:rsidRPr="00214A31">
              <w:rPr>
                <w:rFonts w:ascii="Arabic Typesetting" w:hAnsi="Arabic Typesetting" w:cs="Arabic Typesetting" w:hint="cs"/>
                <w:b/>
                <w:sz w:val="36"/>
                <w:szCs w:val="36"/>
                <w:rtl/>
                <w:lang w:bidi="ar-EG"/>
              </w:rPr>
              <w:t>و</w:t>
            </w:r>
            <w:r w:rsidR="00233EAD" w:rsidRPr="00214A31">
              <w:rPr>
                <w:rFonts w:ascii="Arabic Typesetting" w:hAnsi="Arabic Typesetting" w:cs="Arabic Typesetting" w:hint="cs"/>
                <w:b/>
                <w:sz w:val="36"/>
                <w:szCs w:val="36"/>
                <w:rtl/>
                <w:lang w:bidi="ar-EG"/>
              </w:rPr>
              <w:t xml:space="preserve">أُعدت </w:t>
            </w:r>
            <w:r w:rsidR="003908D3" w:rsidRPr="00214A31">
              <w:rPr>
                <w:rFonts w:ascii="Arabic Typesetting" w:hAnsi="Arabic Typesetting" w:cs="Arabic Typesetting"/>
                <w:b/>
                <w:sz w:val="36"/>
                <w:szCs w:val="36"/>
                <w:rtl/>
                <w:lang w:bidi="ar-EG"/>
              </w:rPr>
              <w:t xml:space="preserve">في ذلك </w:t>
            </w:r>
            <w:r w:rsidR="00233EAD" w:rsidRPr="00214A31">
              <w:rPr>
                <w:rFonts w:ascii="Arabic Typesetting" w:hAnsi="Arabic Typesetting" w:cs="Arabic Typesetting"/>
                <w:b/>
                <w:sz w:val="36"/>
                <w:szCs w:val="36"/>
                <w:rtl/>
                <w:lang w:bidi="ar-EG"/>
              </w:rPr>
              <w:t xml:space="preserve">السياق برامج </w:t>
            </w:r>
            <w:r w:rsidR="003908D3" w:rsidRPr="00214A31">
              <w:rPr>
                <w:rFonts w:ascii="Arabic Typesetting" w:hAnsi="Arabic Typesetting" w:cs="Arabic Typesetting"/>
                <w:b/>
                <w:sz w:val="36"/>
                <w:szCs w:val="36"/>
                <w:rtl/>
                <w:lang w:bidi="ar-EG"/>
              </w:rPr>
              <w:t xml:space="preserve">تدريبية مخصصة للغاية </w:t>
            </w:r>
            <w:r w:rsidR="00233EAD" w:rsidRPr="00214A31">
              <w:rPr>
                <w:rFonts w:ascii="Arabic Typesetting" w:hAnsi="Arabic Typesetting" w:cs="Arabic Typesetting"/>
                <w:b/>
                <w:sz w:val="36"/>
                <w:szCs w:val="36"/>
                <w:rtl/>
                <w:lang w:bidi="ar-EG"/>
              </w:rPr>
              <w:t>(</w:t>
            </w:r>
            <w:r w:rsidR="00233EAD" w:rsidRPr="00214A31">
              <w:rPr>
                <w:rFonts w:ascii="Arabic Typesetting" w:hAnsi="Arabic Typesetting" w:cs="Arabic Typesetting" w:hint="cs"/>
                <w:b/>
                <w:sz w:val="36"/>
                <w:szCs w:val="36"/>
                <w:rtl/>
                <w:lang w:bidi="ar-EG"/>
              </w:rPr>
              <w:t xml:space="preserve">أشرطة </w:t>
            </w:r>
            <w:r w:rsidR="003908D3" w:rsidRPr="00214A31">
              <w:rPr>
                <w:rFonts w:ascii="Arabic Typesetting" w:hAnsi="Arabic Typesetting" w:cs="Arabic Typesetting"/>
                <w:b/>
                <w:sz w:val="36"/>
                <w:szCs w:val="36"/>
                <w:rtl/>
                <w:lang w:bidi="ar-EG"/>
              </w:rPr>
              <w:t xml:space="preserve">فيديو وفي الموقع) من أجل مساعدة المؤسسات المستفيدة في تطوير السياسات المؤسسية </w:t>
            </w:r>
            <w:r w:rsidR="00233EAD" w:rsidRPr="00214A31">
              <w:rPr>
                <w:rFonts w:ascii="Arabic Typesetting" w:hAnsi="Arabic Typesetting" w:cs="Arabic Typesetting" w:hint="cs"/>
                <w:b/>
                <w:sz w:val="36"/>
                <w:szCs w:val="36"/>
                <w:rtl/>
                <w:lang w:bidi="ar-EG"/>
              </w:rPr>
              <w:t>المتعلقة ب</w:t>
            </w:r>
            <w:r w:rsidR="003908D3" w:rsidRPr="00214A31">
              <w:rPr>
                <w:rFonts w:ascii="Arabic Typesetting" w:hAnsi="Arabic Typesetting" w:cs="Arabic Typesetting"/>
                <w:b/>
                <w:sz w:val="36"/>
                <w:szCs w:val="36"/>
                <w:rtl/>
                <w:lang w:bidi="ar-EG"/>
              </w:rPr>
              <w:t>الملكية الفكرية</w:t>
            </w:r>
            <w:r w:rsidR="00233EAD" w:rsidRPr="00214A31">
              <w:rPr>
                <w:rFonts w:ascii="Arabic Typesetting" w:hAnsi="Arabic Typesetting" w:cs="Arabic Typesetting" w:hint="cs"/>
                <w:b/>
                <w:sz w:val="36"/>
                <w:szCs w:val="36"/>
                <w:rtl/>
                <w:lang w:bidi="ar-EG"/>
              </w:rPr>
              <w:t>.</w:t>
            </w:r>
          </w:p>
          <w:p w:rsidR="00A9559D" w:rsidRPr="00214A31" w:rsidRDefault="00CE419F" w:rsidP="00CE419F">
            <w:pPr>
              <w:keepNext/>
              <w:autoSpaceDE w:val="0"/>
              <w:bidi/>
              <w:spacing w:after="240" w:line="360" w:lineRule="exact"/>
              <w:outlineLvl w:val="2"/>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وأثناء</w:t>
            </w:r>
            <w:r w:rsidR="001C14AD" w:rsidRPr="00214A31">
              <w:rPr>
                <w:rFonts w:ascii="Arabic Typesetting" w:hAnsi="Arabic Typesetting" w:cs="Arabic Typesetting"/>
                <w:b/>
                <w:sz w:val="36"/>
                <w:szCs w:val="36"/>
                <w:rtl/>
                <w:lang w:bidi="ar-EG"/>
              </w:rPr>
              <w:t xml:space="preserve"> الفترة </w:t>
            </w:r>
            <w:r w:rsidR="001C14AD" w:rsidRPr="00214A31">
              <w:rPr>
                <w:rFonts w:ascii="Arabic Typesetting" w:hAnsi="Arabic Typesetting" w:cs="Arabic Typesetting" w:hint="cs"/>
                <w:b/>
                <w:sz w:val="36"/>
                <w:szCs w:val="36"/>
                <w:rtl/>
                <w:lang w:bidi="ar-EG"/>
              </w:rPr>
              <w:t>المشمولة بالتقرير،</w:t>
            </w:r>
            <w:r w:rsidR="001C14AD" w:rsidRPr="00214A31">
              <w:rPr>
                <w:rFonts w:ascii="Arabic Typesetting" w:hAnsi="Arabic Typesetting" w:cs="Arabic Typesetting"/>
                <w:b/>
                <w:sz w:val="36"/>
                <w:szCs w:val="36"/>
                <w:rtl/>
                <w:lang w:bidi="ar-EG"/>
              </w:rPr>
              <w:t xml:space="preserve"> نظمت الويبو 29 بر</w:t>
            </w:r>
            <w:r w:rsidR="001C14AD" w:rsidRPr="00214A31">
              <w:rPr>
                <w:rFonts w:ascii="Arabic Typesetting" w:hAnsi="Arabic Typesetting" w:cs="Arabic Typesetting" w:hint="cs"/>
                <w:b/>
                <w:sz w:val="36"/>
                <w:szCs w:val="36"/>
                <w:rtl/>
                <w:lang w:bidi="ar-EG"/>
              </w:rPr>
              <w:t>ن</w:t>
            </w:r>
            <w:r w:rsidR="001C14AD" w:rsidRPr="00214A31">
              <w:rPr>
                <w:rFonts w:ascii="Arabic Typesetting" w:hAnsi="Arabic Typesetting" w:cs="Arabic Typesetting"/>
                <w:b/>
                <w:sz w:val="36"/>
                <w:szCs w:val="36"/>
                <w:rtl/>
                <w:lang w:bidi="ar-EG"/>
              </w:rPr>
              <w:t>امج</w:t>
            </w:r>
            <w:r w:rsidR="001C14AD" w:rsidRPr="00214A31">
              <w:rPr>
                <w:rFonts w:ascii="Arabic Typesetting" w:hAnsi="Arabic Typesetting" w:cs="Arabic Typesetting" w:hint="cs"/>
                <w:b/>
                <w:sz w:val="36"/>
                <w:szCs w:val="36"/>
                <w:rtl/>
                <w:lang w:bidi="ar-EG"/>
              </w:rPr>
              <w:t>ا</w:t>
            </w:r>
            <w:r w:rsidR="001C14AD" w:rsidRPr="00214A31">
              <w:rPr>
                <w:rFonts w:ascii="Arabic Typesetting" w:hAnsi="Arabic Typesetting" w:cs="Arabic Typesetting"/>
                <w:b/>
                <w:sz w:val="36"/>
                <w:szCs w:val="36"/>
                <w:rtl/>
                <w:lang w:bidi="ar-EG"/>
              </w:rPr>
              <w:t xml:space="preserve"> </w:t>
            </w:r>
            <w:r w:rsidR="001C14AD" w:rsidRPr="00214A31">
              <w:rPr>
                <w:rFonts w:ascii="Arabic Typesetting" w:hAnsi="Arabic Typesetting" w:cs="Arabic Typesetting" w:hint="cs"/>
                <w:b/>
                <w:sz w:val="36"/>
                <w:szCs w:val="36"/>
                <w:rtl/>
                <w:lang w:bidi="ar-EG"/>
              </w:rPr>
              <w:t>لل</w:t>
            </w:r>
            <w:r w:rsidR="001C14AD" w:rsidRPr="00214A31">
              <w:rPr>
                <w:rFonts w:ascii="Arabic Typesetting" w:hAnsi="Arabic Typesetting" w:cs="Arabic Typesetting"/>
                <w:b/>
                <w:sz w:val="36"/>
                <w:szCs w:val="36"/>
                <w:rtl/>
                <w:lang w:bidi="ar-EG"/>
              </w:rPr>
              <w:t xml:space="preserve">تدريب </w:t>
            </w:r>
            <w:r w:rsidR="00BC6E55" w:rsidRPr="00214A31">
              <w:rPr>
                <w:rFonts w:ascii="Arabic Typesetting" w:hAnsi="Arabic Typesetting" w:cs="Arabic Typesetting" w:hint="cs"/>
                <w:b/>
                <w:sz w:val="36"/>
                <w:szCs w:val="36"/>
                <w:rtl/>
                <w:lang w:bidi="ar-EG"/>
              </w:rPr>
              <w:t>على تسويق</w:t>
            </w:r>
            <w:r w:rsidR="001C14AD" w:rsidRPr="00214A31">
              <w:rPr>
                <w:rFonts w:ascii="Arabic Typesetting" w:hAnsi="Arabic Typesetting" w:cs="Arabic Typesetting"/>
                <w:b/>
                <w:sz w:val="36"/>
                <w:szCs w:val="36"/>
                <w:rtl/>
                <w:lang w:bidi="ar-EG"/>
              </w:rPr>
              <w:t xml:space="preserve"> الملكية الفكرية - 7 </w:t>
            </w:r>
            <w:r w:rsidRPr="00214A31">
              <w:rPr>
                <w:rFonts w:ascii="Arabic Typesetting" w:hAnsi="Arabic Typesetting" w:cs="Arabic Typesetting" w:hint="cs"/>
                <w:b/>
                <w:sz w:val="36"/>
                <w:szCs w:val="36"/>
                <w:rtl/>
                <w:lang w:bidi="ar-EG"/>
              </w:rPr>
              <w:t xml:space="preserve">منها </w:t>
            </w:r>
            <w:r w:rsidR="001C14AD" w:rsidRPr="00214A31">
              <w:rPr>
                <w:rFonts w:ascii="Arabic Typesetting" w:hAnsi="Arabic Typesetting" w:cs="Arabic Typesetting"/>
                <w:b/>
                <w:sz w:val="36"/>
                <w:szCs w:val="36"/>
                <w:rtl/>
                <w:lang w:bidi="ar-EG"/>
              </w:rPr>
              <w:t xml:space="preserve">في مجال إدارة حقوق الملكية الفكرية في المؤسسات الأكاديمية، </w:t>
            </w:r>
            <w:r w:rsidR="000E6AE6" w:rsidRPr="00214A31">
              <w:rPr>
                <w:rFonts w:ascii="Arabic Typesetting" w:hAnsi="Arabic Typesetting" w:cs="Arabic Typesetting" w:hint="cs"/>
                <w:b/>
                <w:sz w:val="36"/>
                <w:szCs w:val="36"/>
                <w:rtl/>
                <w:lang w:bidi="ar-EG"/>
              </w:rPr>
              <w:t>و</w:t>
            </w:r>
            <w:r w:rsidR="001C14AD" w:rsidRPr="00214A31">
              <w:rPr>
                <w:rFonts w:ascii="Arabic Typesetting" w:hAnsi="Arabic Typesetting" w:cs="Arabic Typesetting"/>
                <w:b/>
                <w:sz w:val="36"/>
                <w:szCs w:val="36"/>
                <w:rtl/>
                <w:lang w:bidi="ar-EG"/>
              </w:rPr>
              <w:t xml:space="preserve">9 </w:t>
            </w:r>
            <w:r w:rsidR="00BC6E55" w:rsidRPr="00214A31">
              <w:rPr>
                <w:rFonts w:ascii="Arabic Typesetting" w:hAnsi="Arabic Typesetting" w:cs="Arabic Typesetting" w:hint="cs"/>
                <w:b/>
                <w:sz w:val="36"/>
                <w:szCs w:val="36"/>
                <w:rtl/>
                <w:lang w:bidi="ar-EG"/>
              </w:rPr>
              <w:t xml:space="preserve">دورات تدريبية </w:t>
            </w:r>
            <w:r w:rsidR="00A46279" w:rsidRPr="00214A31">
              <w:rPr>
                <w:rFonts w:ascii="Arabic Typesetting" w:hAnsi="Arabic Typesetting" w:cs="Arabic Typesetting" w:hint="cs"/>
                <w:b/>
                <w:sz w:val="36"/>
                <w:szCs w:val="36"/>
                <w:rtl/>
                <w:lang w:bidi="ar-EG"/>
              </w:rPr>
              <w:t xml:space="preserve">على </w:t>
            </w:r>
            <w:r w:rsidR="000E6AE6" w:rsidRPr="00214A31">
              <w:rPr>
                <w:rFonts w:ascii="Arabic Typesetting" w:hAnsi="Arabic Typesetting" w:cs="Arabic Typesetting" w:hint="cs"/>
                <w:b/>
                <w:sz w:val="36"/>
                <w:szCs w:val="36"/>
                <w:rtl/>
                <w:lang w:bidi="ar-EG"/>
              </w:rPr>
              <w:t>ال</w:t>
            </w:r>
            <w:r w:rsidR="000E6AE6" w:rsidRPr="00214A31">
              <w:rPr>
                <w:rFonts w:ascii="Arabic Typesetting" w:hAnsi="Arabic Typesetting" w:cs="Arabic Typesetting"/>
                <w:b/>
                <w:sz w:val="36"/>
                <w:szCs w:val="36"/>
                <w:rtl/>
                <w:lang w:bidi="ar-EG"/>
              </w:rPr>
              <w:t xml:space="preserve">ترخيص </w:t>
            </w:r>
            <w:r w:rsidR="001C14AD" w:rsidRPr="00214A31">
              <w:rPr>
                <w:rFonts w:ascii="Arabic Typesetting" w:hAnsi="Arabic Typesetting" w:cs="Arabic Typesetting"/>
                <w:b/>
                <w:sz w:val="36"/>
                <w:szCs w:val="36"/>
                <w:rtl/>
                <w:lang w:bidi="ar-EG"/>
              </w:rPr>
              <w:t xml:space="preserve">الناجح </w:t>
            </w:r>
            <w:r w:rsidR="00A46279" w:rsidRPr="00214A31">
              <w:rPr>
                <w:rFonts w:ascii="Arabic Typesetting" w:hAnsi="Arabic Typesetting" w:cs="Arabic Typesetting" w:hint="cs"/>
                <w:b/>
                <w:sz w:val="36"/>
                <w:szCs w:val="36"/>
                <w:rtl/>
                <w:lang w:bidi="ar-EG"/>
              </w:rPr>
              <w:t>ل</w:t>
            </w:r>
            <w:r w:rsidR="000E6AE6" w:rsidRPr="00214A31">
              <w:rPr>
                <w:rFonts w:ascii="Arabic Typesetting" w:hAnsi="Arabic Typesetting" w:cs="Arabic Typesetting" w:hint="cs"/>
                <w:b/>
                <w:sz w:val="36"/>
                <w:szCs w:val="36"/>
                <w:rtl/>
                <w:lang w:bidi="ar-EG"/>
              </w:rPr>
              <w:t>ل</w:t>
            </w:r>
            <w:r w:rsidR="001C14AD" w:rsidRPr="00214A31">
              <w:rPr>
                <w:rFonts w:ascii="Arabic Typesetting" w:hAnsi="Arabic Typesetting" w:cs="Arabic Typesetting"/>
                <w:b/>
                <w:sz w:val="36"/>
                <w:szCs w:val="36"/>
                <w:rtl/>
                <w:lang w:bidi="ar-EG"/>
              </w:rPr>
              <w:t>تكنولوجيا</w:t>
            </w:r>
            <w:r w:rsidR="00A46279" w:rsidRPr="00214A31">
              <w:rPr>
                <w:rFonts w:ascii="Arabic Typesetting" w:hAnsi="Arabic Typesetting" w:cs="Arabic Typesetting" w:hint="cs"/>
                <w:b/>
                <w:sz w:val="36"/>
                <w:szCs w:val="36"/>
                <w:rtl/>
                <w:lang w:bidi="ar-EG"/>
              </w:rPr>
              <w:t xml:space="preserve">، </w:t>
            </w:r>
            <w:r w:rsidR="001C14AD" w:rsidRPr="00214A31">
              <w:rPr>
                <w:rFonts w:ascii="Arabic Typesetting" w:hAnsi="Arabic Typesetting" w:cs="Arabic Typesetting"/>
                <w:b/>
                <w:sz w:val="36"/>
                <w:szCs w:val="36"/>
                <w:rtl/>
                <w:lang w:bidi="ar-EG"/>
              </w:rPr>
              <w:t xml:space="preserve">و5 دورات تدريبية </w:t>
            </w:r>
            <w:r w:rsidR="00A46279" w:rsidRPr="00214A31">
              <w:rPr>
                <w:rFonts w:ascii="Arabic Typesetting" w:hAnsi="Arabic Typesetting" w:cs="Arabic Typesetting" w:hint="cs"/>
                <w:b/>
                <w:sz w:val="36"/>
                <w:szCs w:val="36"/>
                <w:rtl/>
                <w:lang w:bidi="ar-EG"/>
              </w:rPr>
              <w:t xml:space="preserve">على </w:t>
            </w:r>
            <w:r w:rsidR="00A46279" w:rsidRPr="00214A31">
              <w:rPr>
                <w:rFonts w:ascii="Arabic Typesetting" w:hAnsi="Arabic Typesetting" w:cs="Arabic Typesetting"/>
                <w:b/>
                <w:sz w:val="36"/>
                <w:szCs w:val="36"/>
                <w:rtl/>
                <w:lang w:bidi="ar-EG"/>
              </w:rPr>
              <w:t>تقييم الملكية الفكرية</w:t>
            </w:r>
            <w:r w:rsidR="00A9559D" w:rsidRPr="00214A31">
              <w:rPr>
                <w:rFonts w:ascii="Arabic Typesetting" w:hAnsi="Arabic Typesetting" w:cs="Arabic Typesetting"/>
                <w:b/>
                <w:sz w:val="36"/>
                <w:szCs w:val="36"/>
                <w:rtl/>
                <w:lang w:bidi="ar-EG"/>
              </w:rPr>
              <w:t>.</w:t>
            </w:r>
            <w:r w:rsidR="00A9559D" w:rsidRPr="00214A31">
              <w:rPr>
                <w:rFonts w:ascii="Arabic Typesetting" w:hAnsi="Arabic Typesetting" w:cs="Arabic Typesetting"/>
                <w:b/>
                <w:sz w:val="36"/>
                <w:szCs w:val="36"/>
              </w:rPr>
              <w:t xml:space="preserve"> </w:t>
            </w:r>
          </w:p>
          <w:p w:rsidR="00A862BE" w:rsidRPr="00214A31" w:rsidRDefault="00CE419F" w:rsidP="00D138E6">
            <w:pPr>
              <w:keepNext/>
              <w:autoSpaceDE w:val="0"/>
              <w:bidi/>
              <w:spacing w:after="240" w:line="360" w:lineRule="exact"/>
              <w:outlineLvl w:val="2"/>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w:t>
            </w:r>
            <w:r w:rsidR="002C49D2" w:rsidRPr="00214A31">
              <w:rPr>
                <w:rFonts w:ascii="Arabic Typesetting" w:hAnsi="Arabic Typesetting" w:cs="Arabic Typesetting" w:hint="cs"/>
                <w:b/>
                <w:sz w:val="36"/>
                <w:szCs w:val="36"/>
                <w:rtl/>
                <w:lang w:bidi="ar-EG"/>
              </w:rPr>
              <w:t xml:space="preserve">جرى </w:t>
            </w:r>
            <w:r w:rsidR="002C49D2" w:rsidRPr="00214A31">
              <w:rPr>
                <w:rFonts w:ascii="Arabic Typesetting" w:hAnsi="Arabic Typesetting" w:cs="Arabic Typesetting"/>
                <w:b/>
                <w:sz w:val="36"/>
                <w:szCs w:val="36"/>
                <w:rtl/>
                <w:lang w:bidi="ar-EG"/>
              </w:rPr>
              <w:t xml:space="preserve">تعديل </w:t>
            </w:r>
            <w:r w:rsidR="00A862BE" w:rsidRPr="00214A31">
              <w:rPr>
                <w:rFonts w:ascii="Arabic Typesetting" w:hAnsi="Arabic Typesetting" w:cs="Arabic Typesetting"/>
                <w:b/>
                <w:sz w:val="36"/>
                <w:szCs w:val="36"/>
                <w:rtl/>
                <w:lang w:bidi="ar-EG"/>
              </w:rPr>
              <w:t xml:space="preserve">برامج </w:t>
            </w:r>
            <w:r w:rsidR="002C49D2" w:rsidRPr="00214A31">
              <w:rPr>
                <w:rFonts w:ascii="Arabic Typesetting" w:hAnsi="Arabic Typesetting" w:cs="Arabic Typesetting"/>
                <w:b/>
                <w:sz w:val="36"/>
                <w:szCs w:val="36"/>
                <w:rtl/>
                <w:lang w:bidi="ar-EG"/>
              </w:rPr>
              <w:t xml:space="preserve">الويبو </w:t>
            </w:r>
            <w:r w:rsidR="002C49D2" w:rsidRPr="00214A31">
              <w:rPr>
                <w:rFonts w:ascii="Arabic Typesetting" w:hAnsi="Arabic Typesetting" w:cs="Arabic Typesetting" w:hint="cs"/>
                <w:b/>
                <w:sz w:val="36"/>
                <w:szCs w:val="36"/>
                <w:rtl/>
                <w:lang w:bidi="ar-EG"/>
              </w:rPr>
              <w:t>ل</w:t>
            </w:r>
            <w:r w:rsidR="00A862BE" w:rsidRPr="00214A31">
              <w:rPr>
                <w:rFonts w:ascii="Arabic Typesetting" w:hAnsi="Arabic Typesetting" w:cs="Arabic Typesetting"/>
                <w:b/>
                <w:sz w:val="36"/>
                <w:szCs w:val="36"/>
                <w:rtl/>
                <w:lang w:bidi="ar-EG"/>
              </w:rPr>
              <w:t>بناء القدرات ل</w:t>
            </w:r>
            <w:r w:rsidR="002C49D2" w:rsidRPr="00214A31">
              <w:rPr>
                <w:rFonts w:ascii="Arabic Typesetting" w:hAnsi="Arabic Typesetting" w:cs="Arabic Typesetting" w:hint="cs"/>
                <w:b/>
                <w:sz w:val="36"/>
                <w:szCs w:val="36"/>
                <w:rtl/>
                <w:lang w:bidi="ar-EG"/>
              </w:rPr>
              <w:t>فائدة ا</w:t>
            </w:r>
            <w:r w:rsidR="00A862BE" w:rsidRPr="00214A31">
              <w:rPr>
                <w:rFonts w:ascii="Arabic Typesetting" w:hAnsi="Arabic Typesetting" w:cs="Arabic Typesetting"/>
                <w:b/>
                <w:sz w:val="36"/>
                <w:szCs w:val="36"/>
                <w:rtl/>
                <w:lang w:bidi="ar-EG"/>
              </w:rPr>
              <w:t xml:space="preserve">لجامعات ومؤسسات البحث والتطوير </w:t>
            </w:r>
            <w:r w:rsidR="00F355F3" w:rsidRPr="00214A31">
              <w:rPr>
                <w:rFonts w:ascii="Arabic Typesetting" w:hAnsi="Arabic Typesetting" w:cs="Arabic Typesetting" w:hint="cs"/>
                <w:b/>
                <w:sz w:val="36"/>
                <w:szCs w:val="36"/>
                <w:rtl/>
                <w:lang w:bidi="ar-EG"/>
              </w:rPr>
              <w:t>بما يتناسب مع المطالب المتطورة</w:t>
            </w:r>
            <w:r w:rsidR="00A862BE" w:rsidRPr="00214A31">
              <w:rPr>
                <w:rFonts w:ascii="Arabic Typesetting" w:hAnsi="Arabic Typesetting" w:cs="Arabic Typesetting"/>
                <w:b/>
                <w:sz w:val="36"/>
                <w:szCs w:val="36"/>
                <w:rtl/>
                <w:lang w:bidi="ar-EG"/>
              </w:rPr>
              <w:t xml:space="preserve"> </w:t>
            </w:r>
            <w:r w:rsidR="00C3573E" w:rsidRPr="00214A31">
              <w:rPr>
                <w:rFonts w:ascii="Arabic Typesetting" w:hAnsi="Arabic Typesetting" w:cs="Arabic Typesetting" w:hint="cs"/>
                <w:b/>
                <w:sz w:val="36"/>
                <w:szCs w:val="36"/>
                <w:rtl/>
                <w:lang w:bidi="ar-EG"/>
              </w:rPr>
              <w:t>من خلال</w:t>
            </w:r>
            <w:r w:rsidR="00A862BE" w:rsidRPr="00214A31">
              <w:rPr>
                <w:rFonts w:ascii="Arabic Typesetting" w:hAnsi="Arabic Typesetting" w:cs="Arabic Typesetting"/>
                <w:b/>
                <w:sz w:val="36"/>
                <w:szCs w:val="36"/>
                <w:rtl/>
                <w:lang w:bidi="ar-EG"/>
              </w:rPr>
              <w:t xml:space="preserve"> تصور </w:t>
            </w:r>
            <w:r w:rsidR="00C3573E" w:rsidRPr="00214A31">
              <w:rPr>
                <w:rFonts w:ascii="Arabic Typesetting" w:hAnsi="Arabic Typesetting" w:cs="Arabic Typesetting"/>
                <w:b/>
                <w:sz w:val="36"/>
                <w:szCs w:val="36"/>
                <w:rtl/>
                <w:lang w:bidi="ar-EG"/>
              </w:rPr>
              <w:t xml:space="preserve">برامج </w:t>
            </w:r>
            <w:r w:rsidR="00C3573E" w:rsidRPr="00214A31">
              <w:rPr>
                <w:rFonts w:ascii="Arabic Typesetting" w:hAnsi="Arabic Typesetting" w:cs="Arabic Typesetting" w:hint="cs"/>
                <w:b/>
                <w:sz w:val="36"/>
                <w:szCs w:val="36"/>
                <w:rtl/>
                <w:lang w:bidi="ar-EG"/>
              </w:rPr>
              <w:t>ل</w:t>
            </w:r>
            <w:r w:rsidR="00C3573E" w:rsidRPr="00214A31">
              <w:rPr>
                <w:rFonts w:ascii="Arabic Typesetting" w:hAnsi="Arabic Typesetting" w:cs="Arabic Typesetting"/>
                <w:b/>
                <w:sz w:val="36"/>
                <w:szCs w:val="36"/>
                <w:rtl/>
                <w:lang w:bidi="ar-EG"/>
              </w:rPr>
              <w:t xml:space="preserve">لتدريب </w:t>
            </w:r>
            <w:r w:rsidR="00A862BE" w:rsidRPr="00214A31">
              <w:rPr>
                <w:rFonts w:ascii="Arabic Typesetting" w:hAnsi="Arabic Typesetting" w:cs="Arabic Typesetting"/>
                <w:b/>
                <w:sz w:val="36"/>
                <w:szCs w:val="36"/>
                <w:rtl/>
                <w:lang w:bidi="ar-EG"/>
              </w:rPr>
              <w:t>وتوفير</w:t>
            </w:r>
            <w:r w:rsidR="00C3573E" w:rsidRPr="00214A31">
              <w:rPr>
                <w:rFonts w:ascii="Arabic Typesetting" w:hAnsi="Arabic Typesetting" w:cs="Arabic Typesetting" w:hint="cs"/>
                <w:b/>
                <w:sz w:val="36"/>
                <w:szCs w:val="36"/>
                <w:rtl/>
                <w:lang w:bidi="ar-EG"/>
              </w:rPr>
              <w:t>ها</w:t>
            </w:r>
            <w:r w:rsidR="00A862BE" w:rsidRPr="00214A31">
              <w:rPr>
                <w:rFonts w:ascii="Arabic Typesetting" w:hAnsi="Arabic Typesetting" w:cs="Arabic Typesetting"/>
                <w:b/>
                <w:sz w:val="36"/>
                <w:szCs w:val="36"/>
                <w:rtl/>
                <w:lang w:bidi="ar-EG"/>
              </w:rPr>
              <w:t xml:space="preserve"> كعنصر </w:t>
            </w:r>
            <w:r w:rsidR="00C3573E" w:rsidRPr="00214A31">
              <w:rPr>
                <w:rFonts w:ascii="Arabic Typesetting" w:hAnsi="Arabic Typesetting" w:cs="Arabic Typesetting" w:hint="cs"/>
                <w:b/>
                <w:sz w:val="36"/>
                <w:szCs w:val="36"/>
                <w:rtl/>
                <w:lang w:bidi="ar-EG"/>
              </w:rPr>
              <w:t>في</w:t>
            </w:r>
            <w:r w:rsidR="00C3573E" w:rsidRPr="00214A31">
              <w:rPr>
                <w:rFonts w:ascii="Arabic Typesetting" w:hAnsi="Arabic Typesetting" w:cs="Arabic Typesetting"/>
                <w:b/>
                <w:sz w:val="36"/>
                <w:szCs w:val="36"/>
                <w:rtl/>
                <w:lang w:bidi="ar-EG"/>
              </w:rPr>
              <w:t xml:space="preserve"> </w:t>
            </w:r>
            <w:r w:rsidR="00A862BE" w:rsidRPr="00214A31">
              <w:rPr>
                <w:rFonts w:ascii="Arabic Typesetting" w:hAnsi="Arabic Typesetting" w:cs="Arabic Typesetting"/>
                <w:b/>
                <w:sz w:val="36"/>
                <w:szCs w:val="36"/>
                <w:rtl/>
                <w:lang w:bidi="ar-EG"/>
              </w:rPr>
              <w:t xml:space="preserve">مشاريع طويلة الأجل (مثل مشروع </w:t>
            </w:r>
            <w:r w:rsidR="00C3573E" w:rsidRPr="00214A31">
              <w:rPr>
                <w:rFonts w:ascii="Arabic Typesetting" w:hAnsi="Arabic Typesetting" w:cs="Arabic Typesetting"/>
                <w:b/>
                <w:sz w:val="36"/>
                <w:szCs w:val="36"/>
                <w:rtl/>
                <w:lang w:bidi="ar-EG"/>
              </w:rPr>
              <w:t>مكاتب نقل التكنولوجيا)، وبالتالي ضمان متابعتها وا</w:t>
            </w:r>
            <w:r w:rsidR="00A862BE" w:rsidRPr="00214A31">
              <w:rPr>
                <w:rFonts w:ascii="Arabic Typesetting" w:hAnsi="Arabic Typesetting" w:cs="Arabic Typesetting"/>
                <w:b/>
                <w:sz w:val="36"/>
                <w:szCs w:val="36"/>
                <w:rtl/>
                <w:lang w:bidi="ar-EG"/>
              </w:rPr>
              <w:t>ستدام</w:t>
            </w:r>
            <w:r w:rsidR="00C3573E" w:rsidRPr="00214A31">
              <w:rPr>
                <w:rFonts w:ascii="Arabic Typesetting" w:hAnsi="Arabic Typesetting" w:cs="Arabic Typesetting" w:hint="cs"/>
                <w:b/>
                <w:sz w:val="36"/>
                <w:szCs w:val="36"/>
                <w:rtl/>
                <w:lang w:bidi="ar-EG"/>
              </w:rPr>
              <w:t>تها</w:t>
            </w:r>
            <w:r w:rsidR="00AE2BF8" w:rsidRPr="00214A31">
              <w:rPr>
                <w:rFonts w:ascii="Arabic Typesetting" w:hAnsi="Arabic Typesetting" w:cs="Arabic Typesetting" w:hint="cs"/>
                <w:b/>
                <w:sz w:val="36"/>
                <w:szCs w:val="36"/>
                <w:rtl/>
                <w:lang w:bidi="ar-EG"/>
              </w:rPr>
              <w:t>. ومن خلال</w:t>
            </w:r>
            <w:r w:rsidR="00AE2BF8" w:rsidRPr="00214A31">
              <w:rPr>
                <w:rFonts w:ascii="Arabic Typesetting" w:hAnsi="Arabic Typesetting" w:cs="Arabic Typesetting"/>
                <w:b/>
                <w:sz w:val="36"/>
                <w:szCs w:val="36"/>
                <w:rtl/>
                <w:lang w:bidi="ar-EG"/>
              </w:rPr>
              <w:t xml:space="preserve"> </w:t>
            </w:r>
            <w:r w:rsidR="00A862BE" w:rsidRPr="00214A31">
              <w:rPr>
                <w:rFonts w:ascii="Arabic Typesetting" w:hAnsi="Arabic Typesetting" w:cs="Arabic Typesetting"/>
                <w:b/>
                <w:sz w:val="36"/>
                <w:szCs w:val="36"/>
                <w:rtl/>
                <w:lang w:bidi="ar-EG"/>
              </w:rPr>
              <w:t xml:space="preserve">تطوير قدرتها على الاستجابة </w:t>
            </w:r>
            <w:r w:rsidR="00AE2BF8" w:rsidRPr="00214A31">
              <w:rPr>
                <w:rFonts w:ascii="Arabic Typesetting" w:hAnsi="Arabic Typesetting" w:cs="Arabic Typesetting"/>
                <w:b/>
                <w:sz w:val="36"/>
                <w:szCs w:val="36"/>
                <w:rtl/>
                <w:lang w:bidi="ar-EG"/>
              </w:rPr>
              <w:t>لاحتياجات التدريب</w:t>
            </w:r>
            <w:r w:rsidR="00CB7E1B" w:rsidRPr="00214A31">
              <w:rPr>
                <w:rFonts w:ascii="Arabic Typesetting" w:hAnsi="Arabic Typesetting" w:cs="Arabic Typesetting"/>
                <w:b/>
                <w:sz w:val="36"/>
                <w:szCs w:val="36"/>
                <w:rtl/>
                <w:lang w:bidi="ar-EG"/>
              </w:rPr>
              <w:t xml:space="preserve"> </w:t>
            </w:r>
            <w:r w:rsidR="004A502E" w:rsidRPr="00214A31">
              <w:rPr>
                <w:rFonts w:ascii="Arabic Typesetting" w:hAnsi="Arabic Typesetting" w:cs="Arabic Typesetting" w:hint="cs"/>
                <w:b/>
                <w:sz w:val="36"/>
                <w:szCs w:val="36"/>
                <w:rtl/>
                <w:lang w:bidi="ar-EG"/>
              </w:rPr>
              <w:t>الخاصة بج</w:t>
            </w:r>
            <w:r w:rsidR="00A862BE" w:rsidRPr="00214A31">
              <w:rPr>
                <w:rFonts w:ascii="Arabic Typesetting" w:hAnsi="Arabic Typesetting" w:cs="Arabic Typesetting"/>
                <w:b/>
                <w:sz w:val="36"/>
                <w:szCs w:val="36"/>
                <w:rtl/>
                <w:lang w:bidi="ar-EG"/>
              </w:rPr>
              <w:t>مهور</w:t>
            </w:r>
            <w:r w:rsidR="00CB7E1B" w:rsidRPr="00214A31">
              <w:rPr>
                <w:rFonts w:ascii="Arabic Typesetting" w:hAnsi="Arabic Typesetting" w:cs="Arabic Typesetting"/>
                <w:b/>
                <w:sz w:val="36"/>
                <w:szCs w:val="36"/>
                <w:rtl/>
                <w:lang w:bidi="ar-EG"/>
              </w:rPr>
              <w:t xml:space="preserve"> مستهدف معين أو </w:t>
            </w:r>
            <w:r w:rsidRPr="00214A31">
              <w:rPr>
                <w:rFonts w:ascii="Arabic Typesetting" w:hAnsi="Arabic Typesetting" w:cs="Arabic Typesetting" w:hint="cs"/>
                <w:b/>
                <w:sz w:val="36"/>
                <w:szCs w:val="36"/>
                <w:rtl/>
                <w:lang w:bidi="ar-EG"/>
              </w:rPr>
              <w:t>ب</w:t>
            </w:r>
            <w:r w:rsidR="00CB7E1B" w:rsidRPr="00214A31">
              <w:rPr>
                <w:rFonts w:ascii="Arabic Typesetting" w:hAnsi="Arabic Typesetting" w:cs="Arabic Typesetting"/>
                <w:b/>
                <w:sz w:val="36"/>
                <w:szCs w:val="36"/>
                <w:rtl/>
                <w:lang w:bidi="ar-EG"/>
              </w:rPr>
              <w:t xml:space="preserve">مجالات </w:t>
            </w:r>
            <w:r w:rsidR="00A862BE" w:rsidRPr="00214A31">
              <w:rPr>
                <w:rFonts w:ascii="Arabic Typesetting" w:hAnsi="Arabic Typesetting" w:cs="Arabic Typesetting"/>
                <w:b/>
                <w:sz w:val="36"/>
                <w:szCs w:val="36"/>
                <w:rtl/>
                <w:lang w:bidi="ar-EG"/>
              </w:rPr>
              <w:t xml:space="preserve">علمية </w:t>
            </w:r>
            <w:r w:rsidR="004A502E" w:rsidRPr="00214A31">
              <w:rPr>
                <w:rFonts w:ascii="Arabic Typesetting" w:hAnsi="Arabic Typesetting" w:cs="Arabic Typesetting" w:hint="cs"/>
                <w:b/>
                <w:sz w:val="36"/>
                <w:szCs w:val="36"/>
                <w:rtl/>
                <w:lang w:bidi="ar-EG"/>
              </w:rPr>
              <w:t>محدودة</w:t>
            </w:r>
            <w:r w:rsidR="004A502E" w:rsidRPr="00214A31">
              <w:rPr>
                <w:rFonts w:ascii="Arabic Typesetting" w:hAnsi="Arabic Typesetting" w:cs="Arabic Typesetting"/>
                <w:b/>
                <w:sz w:val="36"/>
                <w:szCs w:val="36"/>
                <w:rtl/>
                <w:lang w:bidi="ar-EG"/>
              </w:rPr>
              <w:t>. و</w:t>
            </w:r>
            <w:r w:rsidR="004A502E" w:rsidRPr="00214A31">
              <w:rPr>
                <w:rFonts w:ascii="Arabic Typesetting" w:hAnsi="Arabic Typesetting" w:cs="Arabic Typesetting" w:hint="cs"/>
                <w:b/>
                <w:sz w:val="36"/>
                <w:szCs w:val="36"/>
                <w:rtl/>
                <w:lang w:bidi="ar-EG"/>
              </w:rPr>
              <w:t>إ</w:t>
            </w:r>
            <w:r w:rsidR="00A862BE" w:rsidRPr="00214A31">
              <w:rPr>
                <w:rFonts w:ascii="Arabic Typesetting" w:hAnsi="Arabic Typesetting" w:cs="Arabic Typesetting"/>
                <w:b/>
                <w:sz w:val="36"/>
                <w:szCs w:val="36"/>
                <w:rtl/>
                <w:lang w:bidi="ar-EG"/>
              </w:rPr>
              <w:t xml:space="preserve">ضافة إلى ذلك، </w:t>
            </w:r>
            <w:r w:rsidR="00D138E6" w:rsidRPr="00214A31">
              <w:rPr>
                <w:rFonts w:ascii="Arabic Typesetting" w:hAnsi="Arabic Typesetting" w:cs="Arabic Typesetting" w:hint="cs"/>
                <w:b/>
                <w:sz w:val="36"/>
                <w:szCs w:val="36"/>
                <w:rtl/>
                <w:lang w:bidi="ar-EG"/>
              </w:rPr>
              <w:t>أُولي</w:t>
            </w:r>
            <w:r w:rsidR="00A862BE" w:rsidRPr="00214A31">
              <w:rPr>
                <w:rFonts w:ascii="Arabic Typesetting" w:hAnsi="Arabic Typesetting" w:cs="Arabic Typesetting"/>
                <w:b/>
                <w:sz w:val="36"/>
                <w:szCs w:val="36"/>
                <w:rtl/>
                <w:lang w:bidi="ar-EG"/>
              </w:rPr>
              <w:t xml:space="preserve"> اهتمام خاص </w:t>
            </w:r>
            <w:r w:rsidRPr="00214A31">
              <w:rPr>
                <w:rFonts w:ascii="Arabic Typesetting" w:hAnsi="Arabic Typesetting" w:cs="Arabic Typesetting" w:hint="cs"/>
                <w:b/>
                <w:sz w:val="36"/>
                <w:szCs w:val="36"/>
                <w:rtl/>
                <w:lang w:bidi="ar-EG"/>
              </w:rPr>
              <w:t xml:space="preserve">بإدخال </w:t>
            </w:r>
            <w:r w:rsidR="008D5CF4" w:rsidRPr="00214A31">
              <w:rPr>
                <w:rFonts w:ascii="Arabic Typesetting" w:hAnsi="Arabic Typesetting" w:cs="Arabic Typesetting" w:hint="cs"/>
                <w:b/>
                <w:sz w:val="36"/>
                <w:szCs w:val="36"/>
                <w:rtl/>
                <w:lang w:bidi="ar-EG"/>
              </w:rPr>
              <w:t>تعديل</w:t>
            </w:r>
            <w:r w:rsidRPr="00214A31">
              <w:rPr>
                <w:rFonts w:ascii="Arabic Typesetting" w:hAnsi="Arabic Typesetting" w:cs="Arabic Typesetting" w:hint="cs"/>
                <w:b/>
                <w:sz w:val="36"/>
                <w:szCs w:val="36"/>
                <w:rtl/>
                <w:lang w:bidi="ar-EG"/>
              </w:rPr>
              <w:t>ات كبيرة على</w:t>
            </w:r>
            <w:r w:rsidR="008D5CF4" w:rsidRPr="00214A31">
              <w:rPr>
                <w:rFonts w:ascii="Arabic Typesetting" w:hAnsi="Arabic Typesetting" w:cs="Arabic Typesetting" w:hint="cs"/>
                <w:b/>
                <w:sz w:val="36"/>
                <w:szCs w:val="36"/>
                <w:rtl/>
                <w:lang w:bidi="ar-EG"/>
              </w:rPr>
              <w:t xml:space="preserve"> ا</w:t>
            </w:r>
            <w:r w:rsidR="00A862BE" w:rsidRPr="00214A31">
              <w:rPr>
                <w:rFonts w:ascii="Arabic Typesetting" w:hAnsi="Arabic Typesetting" w:cs="Arabic Typesetting"/>
                <w:b/>
                <w:sz w:val="36"/>
                <w:szCs w:val="36"/>
                <w:rtl/>
                <w:lang w:bidi="ar-EG"/>
              </w:rPr>
              <w:t>لبرامج</w:t>
            </w:r>
            <w:r w:rsidR="008D5CF4" w:rsidRPr="00214A31">
              <w:rPr>
                <w:rFonts w:ascii="Arabic Typesetting" w:hAnsi="Arabic Typesetting" w:cs="Arabic Typesetting" w:hint="cs"/>
                <w:b/>
                <w:sz w:val="36"/>
                <w:szCs w:val="36"/>
                <w:rtl/>
                <w:lang w:bidi="ar-EG"/>
              </w:rPr>
              <w:t xml:space="preserve"> </w:t>
            </w:r>
            <w:r w:rsidR="009A7C49" w:rsidRPr="00214A31">
              <w:rPr>
                <w:rFonts w:ascii="Arabic Typesetting" w:hAnsi="Arabic Typesetting" w:cs="Arabic Typesetting" w:hint="cs"/>
                <w:b/>
                <w:sz w:val="36"/>
                <w:szCs w:val="36"/>
                <w:rtl/>
                <w:lang w:bidi="ar-EG"/>
              </w:rPr>
              <w:t>،</w:t>
            </w:r>
            <w:r w:rsidR="00A862BE" w:rsidRPr="00214A31">
              <w:rPr>
                <w:rFonts w:ascii="Arabic Typesetting" w:hAnsi="Arabic Typesetting" w:cs="Arabic Typesetting"/>
                <w:b/>
                <w:sz w:val="36"/>
                <w:szCs w:val="36"/>
                <w:rtl/>
                <w:lang w:bidi="ar-EG"/>
              </w:rPr>
              <w:t xml:space="preserve"> بما يتماشى مع </w:t>
            </w:r>
            <w:r w:rsidR="009A7C49" w:rsidRPr="00214A31">
              <w:rPr>
                <w:rFonts w:ascii="Arabic Typesetting" w:hAnsi="Arabic Typesetting" w:cs="Arabic Typesetting" w:hint="cs"/>
                <w:b/>
                <w:sz w:val="36"/>
                <w:szCs w:val="36"/>
                <w:rtl/>
                <w:lang w:bidi="ar-EG"/>
              </w:rPr>
              <w:t>الأوضاع في</w:t>
            </w:r>
            <w:r w:rsidR="00A862BE" w:rsidRPr="00214A31">
              <w:rPr>
                <w:rFonts w:ascii="Arabic Typesetting" w:hAnsi="Arabic Typesetting" w:cs="Arabic Typesetting"/>
                <w:b/>
                <w:sz w:val="36"/>
                <w:szCs w:val="36"/>
                <w:rtl/>
                <w:lang w:bidi="ar-EG"/>
              </w:rPr>
              <w:t xml:space="preserve"> </w:t>
            </w:r>
            <w:r w:rsidR="00EA3DCB" w:rsidRPr="00214A31">
              <w:rPr>
                <w:rFonts w:ascii="Arabic Typesetting" w:hAnsi="Arabic Typesetting" w:cs="Arabic Typesetting" w:hint="cs"/>
                <w:b/>
                <w:sz w:val="36"/>
                <w:szCs w:val="36"/>
                <w:rtl/>
                <w:lang w:bidi="ar-EG"/>
              </w:rPr>
              <w:t>ا</w:t>
            </w:r>
            <w:r w:rsidR="00A862BE" w:rsidRPr="00214A31">
              <w:rPr>
                <w:rFonts w:ascii="Arabic Typesetting" w:hAnsi="Arabic Typesetting" w:cs="Arabic Typesetting"/>
                <w:b/>
                <w:sz w:val="36"/>
                <w:szCs w:val="36"/>
                <w:rtl/>
                <w:lang w:bidi="ar-EG"/>
              </w:rPr>
              <w:t>لبلدان النامية والأقل نموا</w:t>
            </w:r>
            <w:r w:rsidR="000735B6" w:rsidRPr="00214A31">
              <w:rPr>
                <w:rFonts w:ascii="Arabic Typesetting" w:hAnsi="Arabic Typesetting" w:cs="Arabic Typesetting" w:hint="cs"/>
                <w:b/>
                <w:sz w:val="36"/>
                <w:szCs w:val="36"/>
                <w:rtl/>
                <w:lang w:bidi="ar-EG"/>
              </w:rPr>
              <w:t xml:space="preserve">، </w:t>
            </w:r>
            <w:r w:rsidR="00D138E6" w:rsidRPr="00214A31">
              <w:rPr>
                <w:rFonts w:ascii="Arabic Typesetting" w:hAnsi="Arabic Typesetting" w:cs="Arabic Typesetting" w:hint="cs"/>
                <w:b/>
                <w:sz w:val="36"/>
                <w:szCs w:val="36"/>
                <w:rtl/>
                <w:lang w:bidi="ar-EG"/>
              </w:rPr>
              <w:t xml:space="preserve">وذلك </w:t>
            </w:r>
            <w:r w:rsidR="00A862BE" w:rsidRPr="00214A31">
              <w:rPr>
                <w:rFonts w:ascii="Arabic Typesetting" w:hAnsi="Arabic Typesetting" w:cs="Arabic Typesetting"/>
                <w:b/>
                <w:sz w:val="36"/>
                <w:szCs w:val="36"/>
                <w:rtl/>
                <w:lang w:bidi="ar-EG"/>
              </w:rPr>
              <w:t>من خلال جملة أمور</w:t>
            </w:r>
            <w:r w:rsidR="009A7C49" w:rsidRPr="00214A31">
              <w:rPr>
                <w:rFonts w:ascii="Arabic Typesetting" w:hAnsi="Arabic Typesetting" w:cs="Arabic Typesetting" w:hint="cs"/>
                <w:b/>
                <w:sz w:val="36"/>
                <w:szCs w:val="36"/>
                <w:rtl/>
                <w:lang w:bidi="ar-EG"/>
              </w:rPr>
              <w:t xml:space="preserve"> منها</w:t>
            </w:r>
            <w:r w:rsidR="00A862BE" w:rsidRPr="00214A31">
              <w:rPr>
                <w:rFonts w:ascii="Arabic Typesetting" w:hAnsi="Arabic Typesetting" w:cs="Arabic Typesetting"/>
                <w:b/>
                <w:sz w:val="36"/>
                <w:szCs w:val="36"/>
                <w:rtl/>
                <w:lang w:bidi="ar-EG"/>
              </w:rPr>
              <w:t xml:space="preserve">، </w:t>
            </w:r>
            <w:r w:rsidR="000735B6" w:rsidRPr="00214A31">
              <w:rPr>
                <w:rFonts w:ascii="Arabic Typesetting" w:hAnsi="Arabic Typesetting" w:cs="Arabic Typesetting"/>
                <w:b/>
                <w:sz w:val="36"/>
                <w:szCs w:val="36"/>
                <w:rtl/>
                <w:lang w:bidi="ar-EG"/>
              </w:rPr>
              <w:t>استخدام حالات و</w:t>
            </w:r>
            <w:r w:rsidR="00A862BE" w:rsidRPr="00214A31">
              <w:rPr>
                <w:rFonts w:ascii="Arabic Typesetting" w:hAnsi="Arabic Typesetting" w:cs="Arabic Typesetting"/>
                <w:b/>
                <w:sz w:val="36"/>
                <w:szCs w:val="36"/>
                <w:rtl/>
                <w:lang w:bidi="ar-EG"/>
              </w:rPr>
              <w:t xml:space="preserve">تقنيات </w:t>
            </w:r>
            <w:r w:rsidR="000735B6" w:rsidRPr="00214A31">
              <w:rPr>
                <w:rFonts w:ascii="Arabic Typesetting" w:hAnsi="Arabic Typesetting" w:cs="Arabic Typesetting"/>
                <w:b/>
                <w:sz w:val="36"/>
                <w:szCs w:val="36"/>
                <w:rtl/>
                <w:lang w:bidi="ar-EG"/>
              </w:rPr>
              <w:t xml:space="preserve">حقيقية </w:t>
            </w:r>
            <w:r w:rsidR="00A862BE" w:rsidRPr="00214A31">
              <w:rPr>
                <w:rFonts w:ascii="Arabic Typesetting" w:hAnsi="Arabic Typesetting" w:cs="Arabic Typesetting"/>
                <w:b/>
                <w:sz w:val="36"/>
                <w:szCs w:val="36"/>
                <w:rtl/>
                <w:lang w:bidi="ar-EG"/>
              </w:rPr>
              <w:t xml:space="preserve">طورتها الجامعات </w:t>
            </w:r>
            <w:r w:rsidR="000735B6" w:rsidRPr="00214A31">
              <w:rPr>
                <w:rFonts w:ascii="Arabic Typesetting" w:hAnsi="Arabic Typesetting" w:cs="Arabic Typesetting"/>
                <w:b/>
                <w:sz w:val="36"/>
                <w:szCs w:val="36"/>
                <w:rtl/>
                <w:lang w:bidi="ar-EG"/>
              </w:rPr>
              <w:t>ومؤسسات البحث والتطوير</w:t>
            </w:r>
            <w:r w:rsidR="008E7A30" w:rsidRPr="00214A31">
              <w:rPr>
                <w:rFonts w:ascii="Arabic Typesetting" w:hAnsi="Arabic Typesetting" w:cs="Arabic Typesetting"/>
                <w:b/>
                <w:sz w:val="36"/>
                <w:szCs w:val="36"/>
                <w:rtl/>
                <w:lang w:bidi="ar-EG"/>
              </w:rPr>
              <w:t xml:space="preserve"> المشاركة</w:t>
            </w:r>
            <w:r w:rsidR="00A862BE" w:rsidRPr="00214A31">
              <w:rPr>
                <w:rFonts w:ascii="Arabic Typesetting" w:hAnsi="Arabic Typesetting" w:cs="Arabic Typesetting"/>
                <w:b/>
                <w:sz w:val="36"/>
                <w:szCs w:val="36"/>
                <w:rtl/>
                <w:lang w:bidi="ar-EG"/>
              </w:rPr>
              <w:t xml:space="preserve">. </w:t>
            </w:r>
            <w:r w:rsidRPr="00214A31">
              <w:rPr>
                <w:rFonts w:ascii="Arabic Typesetting" w:hAnsi="Arabic Typesetting" w:cs="Arabic Typesetting" w:hint="cs"/>
                <w:b/>
                <w:sz w:val="36"/>
                <w:szCs w:val="36"/>
                <w:rtl/>
                <w:lang w:bidi="ar-EG"/>
              </w:rPr>
              <w:t>و</w:t>
            </w:r>
            <w:r w:rsidR="00A862BE" w:rsidRPr="00214A31">
              <w:rPr>
                <w:rFonts w:ascii="Arabic Typesetting" w:hAnsi="Arabic Typesetting" w:cs="Arabic Typesetting"/>
                <w:b/>
                <w:sz w:val="36"/>
                <w:szCs w:val="36"/>
                <w:rtl/>
                <w:lang w:bidi="ar-EG"/>
              </w:rPr>
              <w:t xml:space="preserve">رصد </w:t>
            </w:r>
            <w:r w:rsidR="006D0574" w:rsidRPr="00214A31">
              <w:rPr>
                <w:rFonts w:ascii="Arabic Typesetting" w:hAnsi="Arabic Typesetting" w:cs="Arabic Typesetting" w:hint="cs"/>
                <w:b/>
                <w:sz w:val="36"/>
                <w:szCs w:val="36"/>
                <w:rtl/>
                <w:lang w:bidi="ar-EG"/>
              </w:rPr>
              <w:t>جودة</w:t>
            </w:r>
            <w:r w:rsidR="006D0574" w:rsidRPr="00214A31">
              <w:rPr>
                <w:rFonts w:ascii="Arabic Typesetting" w:hAnsi="Arabic Typesetting" w:cs="Arabic Typesetting"/>
                <w:b/>
                <w:sz w:val="36"/>
                <w:szCs w:val="36"/>
                <w:rtl/>
                <w:lang w:bidi="ar-EG"/>
              </w:rPr>
              <w:t xml:space="preserve"> </w:t>
            </w:r>
            <w:r w:rsidR="00893492" w:rsidRPr="00214A31">
              <w:rPr>
                <w:rFonts w:ascii="Arabic Typesetting" w:hAnsi="Arabic Typesetting" w:cs="Arabic Typesetting" w:hint="cs"/>
                <w:b/>
                <w:sz w:val="36"/>
                <w:szCs w:val="36"/>
                <w:rtl/>
                <w:lang w:bidi="ar-EG"/>
              </w:rPr>
              <w:t>الخدمات</w:t>
            </w:r>
            <w:r w:rsidR="006D0574" w:rsidRPr="00214A31">
              <w:rPr>
                <w:rFonts w:ascii="Arabic Typesetting" w:hAnsi="Arabic Typesetting" w:cs="Arabic Typesetting"/>
                <w:b/>
                <w:sz w:val="36"/>
                <w:szCs w:val="36"/>
                <w:rtl/>
                <w:lang w:bidi="ar-EG"/>
              </w:rPr>
              <w:t xml:space="preserve"> بطريقة أكثر شمولا</w:t>
            </w:r>
            <w:r w:rsidR="00D138E6" w:rsidRPr="00214A31">
              <w:rPr>
                <w:rFonts w:ascii="Arabic Typesetting" w:hAnsi="Arabic Typesetting" w:cs="Arabic Typesetting" w:hint="cs"/>
                <w:b/>
                <w:sz w:val="36"/>
                <w:szCs w:val="36"/>
                <w:rtl/>
                <w:lang w:bidi="ar-EG"/>
              </w:rPr>
              <w:t>؛</w:t>
            </w:r>
            <w:r w:rsidR="006D0574" w:rsidRPr="00214A31">
              <w:rPr>
                <w:rFonts w:ascii="Arabic Typesetting" w:hAnsi="Arabic Typesetting" w:cs="Arabic Typesetting"/>
                <w:b/>
                <w:sz w:val="36"/>
                <w:szCs w:val="36"/>
                <w:rtl/>
                <w:lang w:bidi="ar-EG"/>
              </w:rPr>
              <w:t xml:space="preserve"> </w:t>
            </w:r>
            <w:r w:rsidR="00A862BE" w:rsidRPr="00214A31">
              <w:rPr>
                <w:rFonts w:ascii="Arabic Typesetting" w:hAnsi="Arabic Typesetting" w:cs="Arabic Typesetting"/>
                <w:b/>
                <w:sz w:val="36"/>
                <w:szCs w:val="36"/>
                <w:rtl/>
                <w:lang w:bidi="ar-EG"/>
              </w:rPr>
              <w:t xml:space="preserve">ما أدى إلى </w:t>
            </w:r>
            <w:r w:rsidR="006D0574" w:rsidRPr="00214A31">
              <w:rPr>
                <w:rFonts w:ascii="Arabic Typesetting" w:hAnsi="Arabic Typesetting" w:cs="Arabic Typesetting" w:hint="cs"/>
                <w:b/>
                <w:sz w:val="36"/>
                <w:szCs w:val="36"/>
                <w:rtl/>
                <w:lang w:bidi="ar-EG"/>
              </w:rPr>
              <w:t xml:space="preserve">تزايد </w:t>
            </w:r>
            <w:r w:rsidR="00A862BE" w:rsidRPr="00214A31">
              <w:rPr>
                <w:rFonts w:ascii="Arabic Typesetting" w:hAnsi="Arabic Typesetting" w:cs="Arabic Typesetting"/>
                <w:b/>
                <w:sz w:val="36"/>
                <w:szCs w:val="36"/>
                <w:rtl/>
                <w:lang w:bidi="ar-EG"/>
              </w:rPr>
              <w:t xml:space="preserve">نسبة </w:t>
            </w:r>
            <w:r w:rsidR="001B00A6" w:rsidRPr="00214A31">
              <w:rPr>
                <w:rFonts w:ascii="Arabic Typesetting" w:hAnsi="Arabic Typesetting" w:cs="Arabic Typesetting" w:hint="cs"/>
                <w:b/>
                <w:sz w:val="36"/>
                <w:szCs w:val="36"/>
                <w:rtl/>
                <w:lang w:bidi="ar-EG"/>
              </w:rPr>
              <w:t>التقديرات ال</w:t>
            </w:r>
            <w:r w:rsidR="00A862BE" w:rsidRPr="00214A31">
              <w:rPr>
                <w:rFonts w:ascii="Arabic Typesetting" w:hAnsi="Arabic Typesetting" w:cs="Arabic Typesetting"/>
                <w:b/>
                <w:sz w:val="36"/>
                <w:szCs w:val="36"/>
                <w:rtl/>
                <w:lang w:bidi="ar-EG"/>
              </w:rPr>
              <w:t xml:space="preserve">مرضية </w:t>
            </w:r>
            <w:r w:rsidR="001B00A6" w:rsidRPr="00214A31">
              <w:rPr>
                <w:rFonts w:ascii="Arabic Typesetting" w:hAnsi="Arabic Typesetting" w:cs="Arabic Typesetting" w:hint="cs"/>
                <w:b/>
                <w:sz w:val="36"/>
                <w:szCs w:val="36"/>
                <w:rtl/>
                <w:lang w:bidi="ar-EG"/>
              </w:rPr>
              <w:t>ل</w:t>
            </w:r>
            <w:r w:rsidR="001B00A6" w:rsidRPr="00214A31">
              <w:rPr>
                <w:rFonts w:ascii="Arabic Typesetting" w:hAnsi="Arabic Typesetting" w:cs="Arabic Typesetting"/>
                <w:b/>
                <w:sz w:val="36"/>
                <w:szCs w:val="36"/>
                <w:rtl/>
                <w:lang w:bidi="ar-EG"/>
              </w:rPr>
              <w:t xml:space="preserve">لجمهور المستهدف </w:t>
            </w:r>
            <w:r w:rsidR="00A862BE" w:rsidRPr="00214A31">
              <w:rPr>
                <w:rFonts w:ascii="Arabic Typesetting" w:hAnsi="Arabic Typesetting" w:cs="Arabic Typesetting"/>
                <w:b/>
                <w:sz w:val="36"/>
                <w:szCs w:val="36"/>
                <w:rtl/>
                <w:lang w:bidi="ar-EG"/>
              </w:rPr>
              <w:t>نفس</w:t>
            </w:r>
            <w:r w:rsidR="001B00A6" w:rsidRPr="00214A31">
              <w:rPr>
                <w:rFonts w:ascii="Arabic Typesetting" w:hAnsi="Arabic Typesetting" w:cs="Arabic Typesetting" w:hint="cs"/>
                <w:b/>
                <w:sz w:val="36"/>
                <w:szCs w:val="36"/>
                <w:rtl/>
                <w:lang w:bidi="ar-EG"/>
              </w:rPr>
              <w:t>ه</w:t>
            </w:r>
            <w:r w:rsidR="00893492" w:rsidRPr="00214A31">
              <w:rPr>
                <w:rFonts w:ascii="Arabic Typesetting" w:hAnsi="Arabic Typesetting" w:cs="Arabic Typesetting" w:hint="cs"/>
                <w:b/>
                <w:sz w:val="36"/>
                <w:szCs w:val="36"/>
                <w:rtl/>
                <w:lang w:bidi="ar-EG"/>
              </w:rPr>
              <w:t>،</w:t>
            </w:r>
            <w:r w:rsidR="00A862BE" w:rsidRPr="00214A31">
              <w:rPr>
                <w:rFonts w:ascii="Arabic Typesetting" w:hAnsi="Arabic Typesetting" w:cs="Arabic Typesetting"/>
                <w:b/>
                <w:sz w:val="36"/>
                <w:szCs w:val="36"/>
                <w:rtl/>
                <w:lang w:bidi="ar-EG"/>
              </w:rPr>
              <w:t xml:space="preserve"> </w:t>
            </w:r>
            <w:r w:rsidR="00893492" w:rsidRPr="00214A31">
              <w:rPr>
                <w:rFonts w:ascii="Arabic Typesetting" w:hAnsi="Arabic Typesetting" w:cs="Arabic Typesetting" w:hint="cs"/>
                <w:b/>
                <w:sz w:val="36"/>
                <w:szCs w:val="36"/>
                <w:rtl/>
                <w:lang w:bidi="ar-EG"/>
              </w:rPr>
              <w:t>المقاسة</w:t>
            </w:r>
            <w:r w:rsidR="00A862BE" w:rsidRPr="00214A31">
              <w:rPr>
                <w:rFonts w:ascii="Arabic Typesetting" w:hAnsi="Arabic Typesetting" w:cs="Arabic Typesetting"/>
                <w:b/>
                <w:sz w:val="36"/>
                <w:szCs w:val="36"/>
                <w:rtl/>
                <w:lang w:bidi="ar-EG"/>
              </w:rPr>
              <w:t xml:space="preserve"> في </w:t>
            </w:r>
            <w:r w:rsidR="00893492" w:rsidRPr="00214A31">
              <w:rPr>
                <w:rFonts w:ascii="Arabic Typesetting" w:hAnsi="Arabic Typesetting" w:cs="Arabic Typesetting" w:hint="cs"/>
                <w:b/>
                <w:sz w:val="36"/>
                <w:szCs w:val="36"/>
                <w:rtl/>
                <w:lang w:bidi="ar-EG"/>
              </w:rPr>
              <w:t>فواصل</w:t>
            </w:r>
            <w:r w:rsidR="00A862BE" w:rsidRPr="00214A31">
              <w:rPr>
                <w:rFonts w:ascii="Arabic Typesetting" w:hAnsi="Arabic Typesetting" w:cs="Arabic Typesetting"/>
                <w:b/>
                <w:sz w:val="36"/>
                <w:szCs w:val="36"/>
                <w:rtl/>
                <w:lang w:bidi="ar-EG"/>
              </w:rPr>
              <w:t xml:space="preserve"> زمنية</w:t>
            </w:r>
            <w:r w:rsidR="00893492" w:rsidRPr="00214A31">
              <w:rPr>
                <w:rFonts w:ascii="Arabic Typesetting" w:hAnsi="Arabic Typesetting" w:cs="Arabic Typesetting" w:hint="cs"/>
                <w:b/>
                <w:sz w:val="36"/>
                <w:szCs w:val="36"/>
                <w:rtl/>
                <w:lang w:bidi="ar-EG"/>
              </w:rPr>
              <w:t xml:space="preserve"> </w:t>
            </w:r>
            <w:r w:rsidR="00A862BE" w:rsidRPr="00214A31">
              <w:rPr>
                <w:rFonts w:ascii="Arabic Typesetting" w:hAnsi="Arabic Typesetting" w:cs="Arabic Typesetting"/>
                <w:b/>
                <w:sz w:val="36"/>
                <w:szCs w:val="36"/>
                <w:rtl/>
                <w:lang w:bidi="ar-EG"/>
              </w:rPr>
              <w:t>والمتعلقة ببرامج مماثلة (</w:t>
            </w:r>
            <w:r w:rsidR="00893492" w:rsidRPr="00214A31">
              <w:rPr>
                <w:rFonts w:ascii="Arabic Typesetting" w:hAnsi="Arabic Typesetting" w:cs="Arabic Typesetting" w:hint="cs"/>
                <w:b/>
                <w:sz w:val="36"/>
                <w:szCs w:val="36"/>
                <w:rtl/>
                <w:lang w:bidi="ar-EG"/>
              </w:rPr>
              <w:t xml:space="preserve">أُجريت </w:t>
            </w:r>
            <w:r w:rsidR="00A862BE" w:rsidRPr="00214A31">
              <w:rPr>
                <w:rFonts w:ascii="Arabic Typesetting" w:hAnsi="Arabic Typesetting" w:cs="Arabic Typesetting"/>
                <w:b/>
                <w:sz w:val="36"/>
                <w:szCs w:val="36"/>
                <w:rtl/>
                <w:lang w:bidi="ar-EG"/>
              </w:rPr>
              <w:t xml:space="preserve">تقييمات </w:t>
            </w:r>
            <w:r w:rsidR="00893492" w:rsidRPr="00214A31">
              <w:rPr>
                <w:rFonts w:ascii="Arabic Typesetting" w:hAnsi="Arabic Typesetting" w:cs="Arabic Typesetting" w:hint="cs"/>
                <w:b/>
                <w:sz w:val="36"/>
                <w:szCs w:val="36"/>
                <w:rtl/>
                <w:lang w:bidi="ar-EG"/>
              </w:rPr>
              <w:t>تجريبية</w:t>
            </w:r>
            <w:r w:rsidR="00A862BE" w:rsidRPr="00214A31">
              <w:rPr>
                <w:rFonts w:ascii="Arabic Typesetting" w:hAnsi="Arabic Typesetting" w:cs="Arabic Typesetting"/>
                <w:b/>
                <w:sz w:val="36"/>
                <w:szCs w:val="36"/>
                <w:rtl/>
                <w:lang w:bidi="ar-EG"/>
              </w:rPr>
              <w:t xml:space="preserve"> في إطار برنامج نقل </w:t>
            </w:r>
            <w:r w:rsidR="00D42AA1" w:rsidRPr="00214A31">
              <w:rPr>
                <w:rFonts w:ascii="Arabic Typesetting" w:hAnsi="Arabic Typesetting" w:cs="Arabic Typesetting"/>
                <w:b/>
                <w:sz w:val="36"/>
                <w:szCs w:val="36"/>
                <w:rtl/>
                <w:lang w:bidi="ar-EG"/>
              </w:rPr>
              <w:t>تكنولوجيا</w:t>
            </w:r>
            <w:r w:rsidR="00BB6769" w:rsidRPr="00214A31">
              <w:rPr>
                <w:rFonts w:ascii="Arabic Typesetting" w:hAnsi="Arabic Typesetting" w:cs="Arabic Typesetting" w:hint="cs"/>
                <w:b/>
                <w:sz w:val="36"/>
                <w:szCs w:val="36"/>
                <w:rtl/>
                <w:lang w:bidi="ar-EG"/>
              </w:rPr>
              <w:t xml:space="preserve"> المشترك بين الويبو</w:t>
            </w:r>
            <w:r w:rsidR="00D42AA1" w:rsidRPr="00214A31">
              <w:rPr>
                <w:rFonts w:ascii="Arabic Typesetting" w:hAnsi="Arabic Typesetting" w:cs="Arabic Typesetting"/>
                <w:b/>
                <w:sz w:val="36"/>
                <w:szCs w:val="36"/>
                <w:rtl/>
                <w:lang w:bidi="ar-EG"/>
              </w:rPr>
              <w:t xml:space="preserve"> </w:t>
            </w:r>
            <w:r w:rsidR="003E306F" w:rsidRPr="00214A31">
              <w:rPr>
                <w:rFonts w:ascii="Arabic Typesetting" w:hAnsi="Arabic Typesetting" w:cs="Arabic Typesetting" w:hint="cs"/>
                <w:b/>
                <w:sz w:val="36"/>
                <w:szCs w:val="36"/>
                <w:rtl/>
                <w:lang w:bidi="ar-EG"/>
              </w:rPr>
              <w:t xml:space="preserve">/الصناديق الاستئمانية في </w:t>
            </w:r>
            <w:r w:rsidR="00A862BE" w:rsidRPr="00214A31">
              <w:rPr>
                <w:rFonts w:ascii="Arabic Typesetting" w:hAnsi="Arabic Typesetting" w:cs="Arabic Typesetting"/>
                <w:b/>
                <w:sz w:val="36"/>
                <w:szCs w:val="36"/>
                <w:rtl/>
                <w:lang w:bidi="ar-EG"/>
              </w:rPr>
              <w:t>أستراليا).</w:t>
            </w:r>
          </w:p>
          <w:p w:rsidR="00D42AA1" w:rsidRPr="00214A31" w:rsidRDefault="00D138E6" w:rsidP="00D138E6">
            <w:pPr>
              <w:keepNext/>
              <w:autoSpaceDE w:val="0"/>
              <w:bidi/>
              <w:spacing w:after="240" w:line="360" w:lineRule="exact"/>
              <w:outlineLvl w:val="2"/>
              <w:rPr>
                <w:rFonts w:ascii="Arabic Typesetting" w:hAnsi="Arabic Typesetting" w:cs="Arabic Typesetting"/>
                <w:b/>
                <w:sz w:val="36"/>
                <w:szCs w:val="36"/>
                <w:rtl/>
                <w:lang w:bidi="ar-EG"/>
              </w:rPr>
            </w:pPr>
            <w:r w:rsidRPr="00214A31">
              <w:rPr>
                <w:rFonts w:ascii="Arabic Typesetting" w:hAnsi="Arabic Typesetting" w:cs="Arabic Typesetting" w:hint="cs"/>
                <w:b/>
                <w:sz w:val="36"/>
                <w:szCs w:val="36"/>
                <w:rtl/>
                <w:lang w:bidi="ar-EG"/>
              </w:rPr>
              <w:t>و</w:t>
            </w:r>
            <w:r w:rsidR="00C74F3A" w:rsidRPr="00214A31">
              <w:rPr>
                <w:rFonts w:ascii="Arabic Typesetting" w:hAnsi="Arabic Typesetting" w:cs="Arabic Typesetting"/>
                <w:b/>
                <w:sz w:val="36"/>
                <w:szCs w:val="36"/>
                <w:rtl/>
                <w:lang w:bidi="ar-EG"/>
              </w:rPr>
              <w:t xml:space="preserve">ارتفع </w:t>
            </w:r>
            <w:r w:rsidRPr="00214A31">
              <w:rPr>
                <w:rFonts w:ascii="Arabic Typesetting" w:hAnsi="Arabic Typesetting" w:cs="Arabic Typesetting"/>
                <w:b/>
                <w:sz w:val="36"/>
                <w:szCs w:val="36"/>
                <w:rtl/>
                <w:lang w:bidi="ar-EG"/>
              </w:rPr>
              <w:t xml:space="preserve">عدد </w:t>
            </w:r>
            <w:r w:rsidRPr="00214A31">
              <w:rPr>
                <w:rFonts w:ascii="Arabic Typesetting" w:hAnsi="Arabic Typesetting" w:cs="Arabic Typesetting" w:hint="cs"/>
                <w:b/>
                <w:sz w:val="36"/>
                <w:szCs w:val="36"/>
                <w:rtl/>
                <w:lang w:bidi="ar-EG"/>
              </w:rPr>
              <w:t>ال</w:t>
            </w:r>
            <w:r w:rsidRPr="00214A31">
              <w:rPr>
                <w:rFonts w:ascii="Arabic Typesetting" w:hAnsi="Arabic Typesetting" w:cs="Arabic Typesetting"/>
                <w:b/>
                <w:sz w:val="36"/>
                <w:szCs w:val="36"/>
                <w:rtl/>
                <w:lang w:bidi="ar-EG"/>
              </w:rPr>
              <w:t>مستخدمي</w:t>
            </w:r>
            <w:r w:rsidRPr="00214A31">
              <w:rPr>
                <w:rFonts w:ascii="Arabic Typesetting" w:hAnsi="Arabic Typesetting" w:cs="Arabic Typesetting" w:hint="cs"/>
                <w:b/>
                <w:sz w:val="36"/>
                <w:szCs w:val="36"/>
                <w:rtl/>
                <w:lang w:bidi="ar-EG"/>
              </w:rPr>
              <w:t>ن المباشرين وغير المباشرين لل</w:t>
            </w:r>
            <w:r w:rsidR="00D42AA1" w:rsidRPr="00214A31">
              <w:rPr>
                <w:rFonts w:ascii="Arabic Typesetting" w:hAnsi="Arabic Typesetting" w:cs="Arabic Typesetting"/>
                <w:b/>
                <w:sz w:val="36"/>
                <w:szCs w:val="36"/>
                <w:rtl/>
                <w:lang w:bidi="ar-EG"/>
              </w:rPr>
              <w:t xml:space="preserve">معارف </w:t>
            </w:r>
            <w:r w:rsidR="00C74F3A" w:rsidRPr="00214A31">
              <w:rPr>
                <w:rFonts w:ascii="Arabic Typesetting" w:hAnsi="Arabic Typesetting" w:cs="Arabic Typesetting" w:hint="cs"/>
                <w:b/>
                <w:sz w:val="36"/>
                <w:szCs w:val="36"/>
                <w:rtl/>
                <w:lang w:bidi="ar-EG"/>
              </w:rPr>
              <w:t>المنشورة</w:t>
            </w:r>
            <w:r w:rsidR="00D42AA1" w:rsidRPr="00214A31">
              <w:rPr>
                <w:rFonts w:ascii="Arabic Typesetting" w:hAnsi="Arabic Typesetting" w:cs="Arabic Typesetting"/>
                <w:b/>
                <w:sz w:val="36"/>
                <w:szCs w:val="36"/>
                <w:rtl/>
                <w:lang w:bidi="ar-EG"/>
              </w:rPr>
              <w:t xml:space="preserve"> من خلال الدورات</w:t>
            </w:r>
            <w:r w:rsidR="00605573" w:rsidRPr="00214A31">
              <w:rPr>
                <w:rFonts w:ascii="Arabic Typesetting" w:hAnsi="Arabic Typesetting" w:cs="Arabic Typesetting" w:hint="cs"/>
                <w:b/>
                <w:sz w:val="36"/>
                <w:szCs w:val="36"/>
                <w:rtl/>
                <w:lang w:bidi="ar-EG"/>
              </w:rPr>
              <w:t xml:space="preserve"> التدريبية</w:t>
            </w:r>
            <w:r w:rsidR="00D42AA1" w:rsidRPr="00214A31">
              <w:rPr>
                <w:rFonts w:ascii="Arabic Typesetting" w:hAnsi="Arabic Typesetting" w:cs="Arabic Typesetting"/>
                <w:b/>
                <w:sz w:val="36"/>
                <w:szCs w:val="36"/>
                <w:rtl/>
                <w:lang w:bidi="ar-EG"/>
              </w:rPr>
              <w:t xml:space="preserve">. </w:t>
            </w:r>
            <w:r w:rsidR="00605573" w:rsidRPr="00214A31">
              <w:rPr>
                <w:rFonts w:ascii="Arabic Typesetting" w:hAnsi="Arabic Typesetting" w:cs="Arabic Typesetting" w:hint="cs"/>
                <w:b/>
                <w:sz w:val="36"/>
                <w:szCs w:val="36"/>
                <w:rtl/>
                <w:lang w:bidi="ar-EG"/>
              </w:rPr>
              <w:t>واستمر</w:t>
            </w:r>
            <w:r w:rsidR="00D42AA1" w:rsidRPr="00214A31">
              <w:rPr>
                <w:rFonts w:ascii="Arabic Typesetting" w:hAnsi="Arabic Typesetting" w:cs="Arabic Typesetting"/>
                <w:b/>
                <w:sz w:val="36"/>
                <w:szCs w:val="36"/>
                <w:rtl/>
                <w:lang w:bidi="ar-EG"/>
              </w:rPr>
              <w:t xml:space="preserve"> </w:t>
            </w:r>
            <w:r w:rsidR="00605573" w:rsidRPr="00214A31">
              <w:rPr>
                <w:rFonts w:ascii="Arabic Typesetting" w:hAnsi="Arabic Typesetting" w:cs="Arabic Typesetting" w:hint="cs"/>
                <w:b/>
                <w:sz w:val="36"/>
                <w:szCs w:val="36"/>
                <w:rtl/>
                <w:lang w:bidi="ar-EG"/>
              </w:rPr>
              <w:t>ال</w:t>
            </w:r>
            <w:r w:rsidR="00605573" w:rsidRPr="00214A31">
              <w:rPr>
                <w:rFonts w:ascii="Arabic Typesetting" w:hAnsi="Arabic Typesetting" w:cs="Arabic Typesetting"/>
                <w:b/>
                <w:sz w:val="36"/>
                <w:szCs w:val="36"/>
                <w:rtl/>
                <w:lang w:bidi="ar-EG"/>
              </w:rPr>
              <w:t xml:space="preserve">برنامج </w:t>
            </w:r>
            <w:r w:rsidR="00605573" w:rsidRPr="00214A31">
              <w:rPr>
                <w:rFonts w:ascii="Arabic Typesetting" w:hAnsi="Arabic Typesetting" w:cs="Arabic Typesetting" w:hint="cs"/>
                <w:b/>
                <w:sz w:val="36"/>
                <w:szCs w:val="36"/>
                <w:rtl/>
                <w:lang w:bidi="ar-EG"/>
              </w:rPr>
              <w:t>في تلقي</w:t>
            </w:r>
            <w:r w:rsidR="00D42AA1" w:rsidRPr="00214A31">
              <w:rPr>
                <w:rFonts w:ascii="Arabic Typesetting" w:hAnsi="Arabic Typesetting" w:cs="Arabic Typesetting"/>
                <w:b/>
                <w:sz w:val="36"/>
                <w:szCs w:val="36"/>
                <w:rtl/>
                <w:lang w:bidi="ar-EG"/>
              </w:rPr>
              <w:t xml:space="preserve"> </w:t>
            </w:r>
            <w:r w:rsidR="00605573" w:rsidRPr="00214A31">
              <w:rPr>
                <w:rFonts w:ascii="Arabic Typesetting" w:hAnsi="Arabic Typesetting" w:cs="Arabic Typesetting" w:hint="cs"/>
                <w:b/>
                <w:sz w:val="36"/>
                <w:szCs w:val="36"/>
                <w:rtl/>
                <w:lang w:bidi="ar-EG"/>
              </w:rPr>
              <w:t>ال</w:t>
            </w:r>
            <w:r w:rsidR="00D42AA1" w:rsidRPr="00214A31">
              <w:rPr>
                <w:rFonts w:ascii="Arabic Typesetting" w:hAnsi="Arabic Typesetting" w:cs="Arabic Typesetting"/>
                <w:b/>
                <w:sz w:val="36"/>
                <w:szCs w:val="36"/>
                <w:rtl/>
                <w:lang w:bidi="ar-EG"/>
              </w:rPr>
              <w:t xml:space="preserve">دعم من الصندوق </w:t>
            </w:r>
            <w:r w:rsidR="00BB6769" w:rsidRPr="00214A31">
              <w:rPr>
                <w:rFonts w:ascii="Arabic Typesetting" w:hAnsi="Arabic Typesetting" w:cs="Arabic Typesetting" w:hint="cs"/>
                <w:b/>
                <w:sz w:val="36"/>
                <w:szCs w:val="36"/>
                <w:rtl/>
                <w:lang w:bidi="ar-EG"/>
              </w:rPr>
              <w:t>الا</w:t>
            </w:r>
            <w:r w:rsidR="00DE2354" w:rsidRPr="00214A31">
              <w:rPr>
                <w:rFonts w:ascii="Arabic Typesetting" w:hAnsi="Arabic Typesetting" w:cs="Arabic Typesetting" w:hint="cs"/>
                <w:b/>
                <w:sz w:val="36"/>
                <w:szCs w:val="36"/>
                <w:rtl/>
                <w:lang w:bidi="ar-EG"/>
              </w:rPr>
              <w:t>ستئماني</w:t>
            </w:r>
            <w:r w:rsidR="00D42AA1" w:rsidRPr="00214A31">
              <w:rPr>
                <w:rFonts w:ascii="Arabic Typesetting" w:hAnsi="Arabic Typesetting" w:cs="Arabic Typesetting"/>
                <w:b/>
                <w:sz w:val="36"/>
                <w:szCs w:val="36"/>
                <w:rtl/>
                <w:lang w:bidi="ar-EG"/>
              </w:rPr>
              <w:t xml:space="preserve"> </w:t>
            </w:r>
            <w:r w:rsidR="00DE2354" w:rsidRPr="00214A31">
              <w:rPr>
                <w:rFonts w:ascii="Arabic Typesetting" w:hAnsi="Arabic Typesetting" w:cs="Arabic Typesetting" w:hint="cs"/>
                <w:b/>
                <w:sz w:val="36"/>
                <w:szCs w:val="36"/>
                <w:rtl/>
                <w:lang w:bidi="ar-EG"/>
              </w:rPr>
              <w:t>ل</w:t>
            </w:r>
            <w:r w:rsidR="00D42AA1" w:rsidRPr="00214A31">
              <w:rPr>
                <w:rFonts w:ascii="Arabic Typesetting" w:hAnsi="Arabic Typesetting" w:cs="Arabic Typesetting"/>
                <w:b/>
                <w:sz w:val="36"/>
                <w:szCs w:val="36"/>
                <w:rtl/>
                <w:lang w:bidi="ar-EG"/>
              </w:rPr>
              <w:t xml:space="preserve">حكومة أستراليا، </w:t>
            </w:r>
            <w:r w:rsidRPr="00214A31">
              <w:rPr>
                <w:rFonts w:ascii="Arabic Typesetting" w:hAnsi="Arabic Typesetting" w:cs="Arabic Typesetting" w:hint="cs"/>
                <w:b/>
                <w:sz w:val="36"/>
                <w:szCs w:val="36"/>
                <w:rtl/>
                <w:lang w:bidi="ar-EG"/>
              </w:rPr>
              <w:t>ما</w:t>
            </w:r>
            <w:r w:rsidR="003D4F9B" w:rsidRPr="00214A31">
              <w:rPr>
                <w:rFonts w:ascii="Arabic Typesetting" w:hAnsi="Arabic Typesetting" w:cs="Arabic Typesetting" w:hint="cs"/>
                <w:b/>
                <w:sz w:val="36"/>
                <w:szCs w:val="36"/>
                <w:rtl/>
                <w:lang w:bidi="ar-EG"/>
              </w:rPr>
              <w:t xml:space="preserve"> هيئ</w:t>
            </w:r>
            <w:r w:rsidR="00D42AA1" w:rsidRPr="00214A31">
              <w:rPr>
                <w:rFonts w:ascii="Arabic Typesetting" w:hAnsi="Arabic Typesetting" w:cs="Arabic Typesetting"/>
                <w:b/>
                <w:sz w:val="36"/>
                <w:szCs w:val="36"/>
                <w:rtl/>
                <w:lang w:bidi="ar-EG"/>
              </w:rPr>
              <w:t xml:space="preserve"> ظروفا مواتية للغاية لمتابعة البرامج في الوقت المناسب في البلدان المستفيدة</w:t>
            </w:r>
            <w:r w:rsidR="003D4F9B" w:rsidRPr="00214A31">
              <w:rPr>
                <w:rFonts w:ascii="Arabic Typesetting" w:hAnsi="Arabic Typesetting" w:cs="Arabic Typesetting" w:hint="cs"/>
                <w:b/>
                <w:sz w:val="36"/>
                <w:szCs w:val="36"/>
                <w:rtl/>
                <w:lang w:bidi="ar-EG"/>
              </w:rPr>
              <w:t>،</w:t>
            </w:r>
            <w:r w:rsidR="003D4F9B" w:rsidRPr="00214A31">
              <w:rPr>
                <w:rFonts w:ascii="Arabic Typesetting" w:hAnsi="Arabic Typesetting" w:cs="Arabic Typesetting"/>
                <w:b/>
                <w:sz w:val="36"/>
                <w:szCs w:val="36"/>
                <w:rtl/>
                <w:lang w:bidi="ar-EG"/>
              </w:rPr>
              <w:t xml:space="preserve"> وأسفر</w:t>
            </w:r>
            <w:r w:rsidR="00D42AA1" w:rsidRPr="00214A31">
              <w:rPr>
                <w:rFonts w:ascii="Arabic Typesetting" w:hAnsi="Arabic Typesetting" w:cs="Arabic Typesetting"/>
                <w:b/>
                <w:sz w:val="36"/>
                <w:szCs w:val="36"/>
                <w:rtl/>
                <w:lang w:bidi="ar-EG"/>
              </w:rPr>
              <w:t xml:space="preserve"> عن إحراز تقدم جوهري في مستوى المهارات المهنية للمشاركين في فترة زمنية </w:t>
            </w:r>
            <w:r w:rsidR="003D4F9B" w:rsidRPr="00214A31">
              <w:rPr>
                <w:rFonts w:ascii="Arabic Typesetting" w:hAnsi="Arabic Typesetting" w:cs="Arabic Typesetting" w:hint="cs"/>
                <w:b/>
                <w:sz w:val="36"/>
                <w:szCs w:val="36"/>
                <w:rtl/>
                <w:lang w:bidi="ar-EG"/>
              </w:rPr>
              <w:t>أقل.</w:t>
            </w:r>
            <w:r w:rsidRPr="00214A31">
              <w:rPr>
                <w:rFonts w:ascii="Arabic Typesetting" w:hAnsi="Arabic Typesetting" w:cs="Arabic Typesetting" w:hint="cs"/>
                <w:b/>
                <w:sz w:val="36"/>
                <w:szCs w:val="36"/>
                <w:rtl/>
                <w:lang w:bidi="ar-EG"/>
              </w:rPr>
              <w:t xml:space="preserve"> </w:t>
            </w:r>
          </w:p>
          <w:p w:rsidR="00A9559D" w:rsidRPr="00214A31" w:rsidRDefault="00A9559D" w:rsidP="008E26E9">
            <w:pPr>
              <w:keepNext/>
              <w:autoSpaceDE w:val="0"/>
              <w:bidi/>
              <w:spacing w:after="240" w:line="360" w:lineRule="exact"/>
              <w:outlineLvl w:val="2"/>
              <w:rPr>
                <w:rFonts w:ascii="Arabic Typesetting" w:hAnsi="Arabic Typesetting" w:cs="Arabic Typesetting"/>
                <w:b/>
                <w:sz w:val="36"/>
                <w:szCs w:val="36"/>
                <w:rtl/>
                <w:lang w:bidi="ar-EG"/>
              </w:rPr>
            </w:pPr>
            <w:r w:rsidRPr="00214A31">
              <w:rPr>
                <w:rFonts w:ascii="Arabic Typesetting" w:hAnsi="Arabic Typesetting" w:cs="Arabic Typesetting"/>
                <w:b/>
                <w:sz w:val="36"/>
                <w:szCs w:val="36"/>
                <w:rtl/>
                <w:lang w:bidi="ar-EG"/>
              </w:rPr>
              <w:t>و</w:t>
            </w:r>
            <w:r w:rsidR="00771E98" w:rsidRPr="00214A31">
              <w:rPr>
                <w:rFonts w:ascii="Arabic Typesetting" w:hAnsi="Arabic Typesetting" w:cs="Arabic Typesetting"/>
                <w:b/>
                <w:sz w:val="36"/>
                <w:szCs w:val="36"/>
                <w:rtl/>
                <w:lang w:bidi="ar-EG"/>
              </w:rPr>
              <w:t xml:space="preserve">إضافة </w:t>
            </w:r>
            <w:r w:rsidRPr="00214A31">
              <w:rPr>
                <w:rFonts w:ascii="Arabic Typesetting" w:hAnsi="Arabic Typesetting" w:cs="Arabic Typesetting"/>
                <w:b/>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w:t>
            </w:r>
            <w:r w:rsidR="003D4F9B" w:rsidRPr="00214A31">
              <w:rPr>
                <w:rFonts w:ascii="Arabic Typesetting" w:hAnsi="Arabic Typesetting" w:cs="Arabic Typesetting" w:hint="cs"/>
                <w:b/>
                <w:sz w:val="36"/>
                <w:szCs w:val="36"/>
                <w:rtl/>
                <w:lang w:bidi="ar-EG"/>
              </w:rPr>
              <w:t>2014</w:t>
            </w:r>
            <w:r w:rsidRPr="00214A31">
              <w:rPr>
                <w:rFonts w:ascii="Arabic Typesetting" w:hAnsi="Arabic Typesetting" w:cs="Arabic Typesetting"/>
                <w:b/>
                <w:sz w:val="36"/>
                <w:szCs w:val="36"/>
                <w:rtl/>
                <w:lang w:bidi="ar-EG"/>
              </w:rPr>
              <w:t xml:space="preserve"> (الوثيقة </w:t>
            </w:r>
            <w:r w:rsidRPr="00214A31">
              <w:rPr>
                <w:rFonts w:ascii="Arabic Typesetting" w:hAnsi="Arabic Typesetting" w:cs="Arabic Typesetting"/>
                <w:bCs/>
                <w:sz w:val="36"/>
                <w:szCs w:val="36"/>
                <w:lang w:bidi="ar-EG"/>
              </w:rPr>
              <w:t>WO/PBC/2</w:t>
            </w:r>
            <w:r w:rsidR="003D4F9B" w:rsidRPr="00214A31">
              <w:rPr>
                <w:rFonts w:ascii="Arabic Typesetting" w:hAnsi="Arabic Typesetting" w:cs="Arabic Typesetting"/>
                <w:bCs/>
                <w:sz w:val="36"/>
                <w:szCs w:val="36"/>
                <w:lang w:bidi="ar-EG"/>
              </w:rPr>
              <w:t>3</w:t>
            </w:r>
            <w:r w:rsidRPr="00214A31">
              <w:rPr>
                <w:rFonts w:ascii="Arabic Typesetting" w:hAnsi="Arabic Typesetting" w:cs="Arabic Typesetting"/>
                <w:bCs/>
                <w:sz w:val="36"/>
                <w:szCs w:val="36"/>
                <w:lang w:bidi="ar-EG"/>
              </w:rPr>
              <w:t>/</w:t>
            </w:r>
            <w:r w:rsidR="003D4F9B" w:rsidRPr="00214A31">
              <w:rPr>
                <w:rFonts w:ascii="Arabic Typesetting" w:hAnsi="Arabic Typesetting" w:cs="Arabic Typesetting"/>
                <w:bCs/>
                <w:sz w:val="36"/>
                <w:szCs w:val="36"/>
                <w:lang w:bidi="ar-EG"/>
              </w:rPr>
              <w:t>2</w:t>
            </w:r>
            <w:r w:rsidRPr="00214A31">
              <w:rPr>
                <w:rFonts w:ascii="Arabic Typesetting" w:hAnsi="Arabic Typesetting" w:cs="Arabic Typesetting"/>
                <w:b/>
                <w:sz w:val="36"/>
                <w:szCs w:val="36"/>
                <w:rtl/>
                <w:lang w:bidi="ar-EG"/>
              </w:rPr>
              <w:t>)، وبخاصة البرنامج 30.</w:t>
            </w:r>
            <w:r w:rsidRPr="00214A31">
              <w:rPr>
                <w:rFonts w:ascii="Arabic Typesetting" w:hAnsi="Arabic Typesetting" w:cs="Arabic Typesetting"/>
                <w:b/>
                <w:sz w:val="36"/>
                <w:szCs w:val="36"/>
              </w:rPr>
              <w:t xml:space="preserve"> </w:t>
            </w:r>
          </w:p>
        </w:tc>
      </w:tr>
      <w:tr w:rsidR="00A9559D" w:rsidRPr="00214A31" w:rsidTr="00CE6852">
        <w:tblPrEx>
          <w:tblCellMar>
            <w:top w:w="108" w:type="dxa"/>
            <w:bottom w:w="108" w:type="dxa"/>
          </w:tblCellMar>
        </w:tblPrEx>
        <w:trPr>
          <w:trHeight w:val="903"/>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3"/>
              <w:rPr>
                <w:rFonts w:ascii="Arabic Typesetting" w:hAnsi="Arabic Typesetting" w:cs="Arabic Typesetting"/>
                <w:b/>
                <w:i/>
                <w:sz w:val="36"/>
                <w:szCs w:val="36"/>
              </w:rPr>
            </w:pPr>
            <w:r w:rsidRPr="00214A31">
              <w:rPr>
                <w:rFonts w:ascii="Arabic Typesetting" w:hAnsi="Arabic Typesetting" w:cs="Arabic Typesetting"/>
                <w:b/>
                <w:i/>
                <w:sz w:val="36"/>
                <w:szCs w:val="36"/>
                <w:rtl/>
                <w:lang w:bidi="ar-EG"/>
              </w:rPr>
              <w:t>استراتيجية لدعم صياغة استراتيجيات وطنية بشأن الملكية الفكرية</w:t>
            </w:r>
            <w:r w:rsidRPr="00214A31">
              <w:rPr>
                <w:rFonts w:ascii="Arabic Typesetting" w:hAnsi="Arabic Typesetting" w:cs="Arabic Typesetting"/>
                <w:b/>
                <w:i/>
                <w:sz w:val="36"/>
                <w:szCs w:val="36"/>
              </w:rPr>
              <w:t xml:space="preserve"> </w:t>
            </w:r>
          </w:p>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تقديم دعم يستهدف دمج استراتيجيات الملكية الفكرية في التخطيط للتنمية الاقتصادية الوطنية.</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ويشمل ذلك استحداث أدوات عملية تشدد على أهمية الخيارات الوطنية في صياغة استراتيجيات الملكية الفكرية وتطبيقها.</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مع مراعاة احتياجات الشركات الصغيرة والمتوسطة والمؤسسات العاملة في مجال البحث العلمي والصناعات الثقافية عند صياغة الاستراتيجيات الوطنية للملكية الفكرية.</w:t>
            </w:r>
          </w:p>
        </w:tc>
        <w:tc>
          <w:tcPr>
            <w:tcW w:w="8192" w:type="dxa"/>
            <w:tcBorders>
              <w:top w:val="single" w:sz="4" w:space="0" w:color="auto"/>
              <w:left w:val="single" w:sz="4" w:space="0" w:color="auto"/>
              <w:bottom w:val="single" w:sz="4" w:space="0" w:color="auto"/>
              <w:right w:val="single" w:sz="4" w:space="0" w:color="auto"/>
            </w:tcBorders>
          </w:tcPr>
          <w:p w:rsidR="008A07CF" w:rsidRPr="00214A31" w:rsidRDefault="00261658" w:rsidP="00261658">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hint="cs"/>
                <w:sz w:val="36"/>
                <w:szCs w:val="36"/>
                <w:rtl/>
                <w:lang w:bidi="ar-EG"/>
              </w:rPr>
              <w:t>و</w:t>
            </w:r>
            <w:r w:rsidR="00A9559D" w:rsidRPr="00214A31">
              <w:rPr>
                <w:rFonts w:ascii="Arabic Typesetting" w:hAnsi="Arabic Typesetting" w:cs="Arabic Typesetting"/>
                <w:sz w:val="36"/>
                <w:szCs w:val="36"/>
                <w:rtl/>
                <w:lang w:bidi="ar-EG"/>
              </w:rPr>
              <w:t>وضعت منهجية لصياغة الاستراتيجيات الوطنية بشأن الملكية الفكرية في صورة مجموعة من الأدوات العملية</w:t>
            </w:r>
            <w:r w:rsidRPr="00214A31">
              <w:rPr>
                <w:rFonts w:ascii="Arabic Typesetting" w:hAnsi="Arabic Typesetting" w:cs="Arabic Typesetting" w:hint="cs"/>
                <w:sz w:val="36"/>
                <w:szCs w:val="36"/>
                <w:rtl/>
                <w:lang w:bidi="ar-EG"/>
              </w:rPr>
              <w:t>،</w:t>
            </w:r>
            <w:r w:rsidR="00A9559D" w:rsidRPr="00214A31">
              <w:rPr>
                <w:rFonts w:ascii="Arabic Typesetting" w:hAnsi="Arabic Typesetting" w:cs="Arabic Typesetting"/>
                <w:sz w:val="36"/>
                <w:szCs w:val="36"/>
                <w:rtl/>
                <w:lang w:bidi="ar-EG"/>
              </w:rPr>
              <w:t xml:space="preserve"> في إطار مشروع</w:t>
            </w:r>
            <w:r w:rsidRPr="00214A31">
              <w:rPr>
                <w:rFonts w:ascii="Arabic Typesetting" w:hAnsi="Arabic Typesetting" w:cs="Arabic Typesetting" w:hint="cs"/>
                <w:sz w:val="36"/>
                <w:szCs w:val="36"/>
                <w:rtl/>
                <w:lang w:bidi="ar-EG"/>
              </w:rPr>
              <w:t xml:space="preserve"> بشأن</w:t>
            </w:r>
            <w:r w:rsidR="00A9559D"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تحسين</w:t>
            </w:r>
            <w:r w:rsidR="00A9559D" w:rsidRPr="00214A31">
              <w:rPr>
                <w:rFonts w:ascii="Arabic Typesetting" w:hAnsi="Arabic Typesetting" w:cs="Arabic Typesetting"/>
                <w:sz w:val="36"/>
                <w:szCs w:val="36"/>
                <w:rtl/>
                <w:lang w:bidi="ar-EG"/>
              </w:rPr>
              <w:t xml:space="preserve"> قدرات المؤسسات والمستخدمين في مجال الملكية الفكرية على </w:t>
            </w:r>
            <w:r w:rsidRPr="00214A31">
              <w:rPr>
                <w:rFonts w:ascii="Arabic Typesetting" w:hAnsi="Arabic Typesetting" w:cs="Arabic Typesetting" w:hint="cs"/>
                <w:sz w:val="36"/>
                <w:szCs w:val="36"/>
                <w:rtl/>
                <w:lang w:bidi="ar-EG"/>
              </w:rPr>
              <w:t>الأصعدة</w:t>
            </w:r>
            <w:r w:rsidR="00A9559D" w:rsidRPr="00214A31">
              <w:rPr>
                <w:rFonts w:ascii="Arabic Typesetting" w:hAnsi="Arabic Typesetting" w:cs="Arabic Typesetting"/>
                <w:sz w:val="36"/>
                <w:szCs w:val="36"/>
                <w:rtl/>
                <w:lang w:bidi="ar-EG"/>
              </w:rPr>
              <w:t xml:space="preserve"> الوطني</w:t>
            </w:r>
            <w:r w:rsidRPr="00214A31">
              <w:rPr>
                <w:rFonts w:ascii="Arabic Typesetting" w:hAnsi="Arabic Typesetting" w:cs="Arabic Typesetting" w:hint="cs"/>
                <w:sz w:val="36"/>
                <w:szCs w:val="36"/>
                <w:rtl/>
                <w:lang w:bidi="ar-EG"/>
              </w:rPr>
              <w:t>ة</w:t>
            </w:r>
            <w:r w:rsidR="00A9559D" w:rsidRPr="00214A31">
              <w:rPr>
                <w:rFonts w:ascii="Arabic Typesetting" w:hAnsi="Arabic Typesetting" w:cs="Arabic Typesetting"/>
                <w:sz w:val="36"/>
                <w:szCs w:val="36"/>
                <w:rtl/>
                <w:lang w:bidi="ar-EG"/>
              </w:rPr>
              <w:t xml:space="preserve"> ودون الإقليمي</w:t>
            </w:r>
            <w:r w:rsidRPr="00214A31">
              <w:rPr>
                <w:rFonts w:ascii="Arabic Typesetting" w:hAnsi="Arabic Typesetting" w:cs="Arabic Typesetting" w:hint="cs"/>
                <w:sz w:val="36"/>
                <w:szCs w:val="36"/>
                <w:rtl/>
                <w:lang w:bidi="ar-EG"/>
              </w:rPr>
              <w:t>ة</w:t>
            </w:r>
            <w:r w:rsidR="00A9559D" w:rsidRPr="00214A31">
              <w:rPr>
                <w:rFonts w:ascii="Arabic Typesetting" w:hAnsi="Arabic Typesetting" w:cs="Arabic Typesetting"/>
                <w:sz w:val="36"/>
                <w:szCs w:val="36"/>
                <w:rtl/>
                <w:lang w:bidi="ar-EG"/>
              </w:rPr>
              <w:t xml:space="preserve"> والإقليمي</w:t>
            </w:r>
            <w:r w:rsidRPr="00214A31">
              <w:rPr>
                <w:rFonts w:ascii="Arabic Typesetting" w:hAnsi="Arabic Typesetting" w:cs="Arabic Typesetting" w:hint="cs"/>
                <w:sz w:val="36"/>
                <w:szCs w:val="36"/>
                <w:rtl/>
                <w:lang w:bidi="ar-EG"/>
              </w:rPr>
              <w:t>ة</w:t>
            </w:r>
            <w:r w:rsidR="00A9559D" w:rsidRPr="00214A31">
              <w:rPr>
                <w:rFonts w:ascii="Arabic Typesetting" w:hAnsi="Arabic Typesetting" w:cs="Arabic Typesetting"/>
                <w:sz w:val="36"/>
                <w:szCs w:val="36"/>
                <w:rtl/>
                <w:lang w:bidi="ar-EG"/>
              </w:rPr>
              <w:t xml:space="preserve"> (</w:t>
            </w:r>
            <w:r w:rsidR="00A9559D" w:rsidRPr="00214A31">
              <w:rPr>
                <w:rFonts w:ascii="Arabic Typesetting" w:hAnsi="Arabic Typesetting" w:cs="Arabic Typesetting"/>
                <w:sz w:val="36"/>
                <w:szCs w:val="36"/>
                <w:lang w:bidi="ar-EG"/>
              </w:rPr>
              <w:t>CDIP/3/INF/2</w:t>
            </w:r>
            <w:r w:rsidR="00A9559D" w:rsidRPr="00214A31">
              <w:rPr>
                <w:rFonts w:ascii="Arabic Typesetting" w:hAnsi="Arabic Typesetting" w:cs="Arabic Typesetting"/>
                <w:sz w:val="36"/>
                <w:szCs w:val="36"/>
                <w:rtl/>
                <w:lang w:bidi="ar-EG"/>
              </w:rPr>
              <w:t>).</w:t>
            </w:r>
          </w:p>
          <w:p w:rsidR="009C6DC5" w:rsidRPr="00214A31" w:rsidRDefault="00261658" w:rsidP="008917FA">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30308D" w:rsidRPr="00214A31">
              <w:rPr>
                <w:rFonts w:ascii="Arabic Typesetting" w:hAnsi="Arabic Typesetting" w:cs="Arabic Typesetting"/>
                <w:sz w:val="36"/>
                <w:szCs w:val="36"/>
                <w:rtl/>
                <w:lang w:bidi="ar-EG"/>
              </w:rPr>
              <w:t>است</w:t>
            </w:r>
            <w:r w:rsidR="00296622" w:rsidRPr="00214A31">
              <w:rPr>
                <w:rFonts w:ascii="Arabic Typesetting" w:hAnsi="Arabic Typesetting" w:cs="Arabic Typesetting" w:hint="cs"/>
                <w:sz w:val="36"/>
                <w:szCs w:val="36"/>
                <w:rtl/>
                <w:lang w:bidi="ar-EG"/>
              </w:rPr>
              <w:t>ُ</w:t>
            </w:r>
            <w:r w:rsidR="0030308D" w:rsidRPr="00214A31">
              <w:rPr>
                <w:rFonts w:ascii="Arabic Typesetting" w:hAnsi="Arabic Typesetting" w:cs="Arabic Typesetting"/>
                <w:sz w:val="36"/>
                <w:szCs w:val="36"/>
                <w:rtl/>
                <w:lang w:bidi="ar-EG"/>
              </w:rPr>
              <w:t>هل</w:t>
            </w:r>
            <w:r w:rsidR="0030308D" w:rsidRPr="00214A31">
              <w:rPr>
                <w:rFonts w:ascii="Arabic Typesetting" w:hAnsi="Arabic Typesetting" w:cs="Arabic Typesetting" w:hint="cs"/>
                <w:sz w:val="36"/>
                <w:szCs w:val="36"/>
                <w:rtl/>
                <w:lang w:bidi="ar-EG"/>
              </w:rPr>
              <w:t xml:space="preserve"> العمل في</w:t>
            </w:r>
            <w:r w:rsidRPr="00214A31">
              <w:rPr>
                <w:rFonts w:ascii="Arabic Typesetting" w:hAnsi="Arabic Typesetting" w:cs="Arabic Typesetting"/>
                <w:sz w:val="36"/>
                <w:szCs w:val="36"/>
                <w:rtl/>
                <w:lang w:bidi="ar-EG"/>
              </w:rPr>
              <w:t xml:space="preserve"> ثلاث</w:t>
            </w:r>
            <w:r w:rsidR="0030308D" w:rsidRPr="00214A31">
              <w:rPr>
                <w:rFonts w:ascii="Arabic Typesetting" w:hAnsi="Arabic Typesetting" w:cs="Arabic Typesetting"/>
                <w:sz w:val="36"/>
                <w:szCs w:val="36"/>
                <w:rtl/>
                <w:lang w:bidi="ar-EG"/>
              </w:rPr>
              <w:t xml:space="preserve"> عشر</w:t>
            </w:r>
            <w:r w:rsidRPr="00214A31">
              <w:rPr>
                <w:rFonts w:ascii="Arabic Typesetting" w:hAnsi="Arabic Typesetting" w:cs="Arabic Typesetting" w:hint="cs"/>
                <w:sz w:val="36"/>
                <w:szCs w:val="36"/>
                <w:rtl/>
                <w:lang w:bidi="ar-EG"/>
              </w:rPr>
              <w:t>ة</w:t>
            </w:r>
            <w:r w:rsidR="0030308D" w:rsidRPr="00214A31">
              <w:rPr>
                <w:rFonts w:ascii="Arabic Typesetting" w:hAnsi="Arabic Typesetting" w:cs="Arabic Typesetting"/>
                <w:sz w:val="36"/>
                <w:szCs w:val="36"/>
                <w:rtl/>
                <w:lang w:bidi="ar-EG"/>
              </w:rPr>
              <w:t xml:space="preserve"> استراتيجي</w:t>
            </w:r>
            <w:r w:rsidR="0030308D" w:rsidRPr="00214A31">
              <w:rPr>
                <w:rFonts w:ascii="Arabic Typesetting" w:hAnsi="Arabic Typesetting" w:cs="Arabic Typesetting" w:hint="cs"/>
                <w:sz w:val="36"/>
                <w:szCs w:val="36"/>
                <w:rtl/>
                <w:lang w:bidi="ar-EG"/>
              </w:rPr>
              <w:t>ة</w:t>
            </w:r>
            <w:r w:rsidR="009C6DC5" w:rsidRPr="00214A31">
              <w:rPr>
                <w:rFonts w:ascii="Arabic Typesetting" w:hAnsi="Arabic Typesetting" w:cs="Arabic Typesetting"/>
                <w:sz w:val="36"/>
                <w:szCs w:val="36"/>
                <w:rtl/>
                <w:lang w:bidi="ar-EG"/>
              </w:rPr>
              <w:t xml:space="preserve"> </w:t>
            </w:r>
            <w:r w:rsidR="0030308D" w:rsidRPr="00214A31">
              <w:rPr>
                <w:rFonts w:ascii="Arabic Typesetting" w:hAnsi="Arabic Typesetting" w:cs="Arabic Typesetting"/>
                <w:sz w:val="36"/>
                <w:szCs w:val="36"/>
                <w:rtl/>
                <w:lang w:bidi="ar-EG"/>
              </w:rPr>
              <w:t xml:space="preserve">وطنية </w:t>
            </w:r>
            <w:r w:rsidR="0030308D" w:rsidRPr="00214A31">
              <w:rPr>
                <w:rFonts w:ascii="Arabic Typesetting" w:hAnsi="Arabic Typesetting" w:cs="Arabic Typesetting" w:hint="cs"/>
                <w:sz w:val="36"/>
                <w:szCs w:val="36"/>
                <w:rtl/>
                <w:lang w:bidi="ar-EG"/>
              </w:rPr>
              <w:t>ل</w:t>
            </w:r>
            <w:r w:rsidR="009C6DC5" w:rsidRPr="00214A31">
              <w:rPr>
                <w:rFonts w:ascii="Arabic Typesetting" w:hAnsi="Arabic Typesetting" w:cs="Arabic Typesetting"/>
                <w:sz w:val="36"/>
                <w:szCs w:val="36"/>
                <w:rtl/>
                <w:lang w:bidi="ar-EG"/>
              </w:rPr>
              <w:t xml:space="preserve">لملكية الفكرية، </w:t>
            </w:r>
            <w:r w:rsidR="00580D1B" w:rsidRPr="00214A31">
              <w:rPr>
                <w:rFonts w:ascii="Arabic Typesetting" w:hAnsi="Arabic Typesetting" w:cs="Arabic Typesetting" w:hint="cs"/>
                <w:sz w:val="36"/>
                <w:szCs w:val="36"/>
                <w:rtl/>
                <w:lang w:bidi="ar-EG"/>
              </w:rPr>
              <w:t>و</w:t>
            </w:r>
            <w:r w:rsidR="00580D1B" w:rsidRPr="00214A31">
              <w:rPr>
                <w:rFonts w:ascii="Arabic Typesetting" w:hAnsi="Arabic Typesetting" w:cs="Arabic Typesetting"/>
                <w:sz w:val="36"/>
                <w:szCs w:val="36"/>
                <w:rtl/>
                <w:lang w:bidi="ar-EG"/>
              </w:rPr>
              <w:t>اعت</w:t>
            </w:r>
            <w:r w:rsidR="008917FA" w:rsidRPr="00214A31">
              <w:rPr>
                <w:rFonts w:ascii="Arabic Typesetting" w:hAnsi="Arabic Typesetting" w:cs="Arabic Typesetting" w:hint="cs"/>
                <w:sz w:val="36"/>
                <w:szCs w:val="36"/>
                <w:rtl/>
                <w:lang w:bidi="ar-EG"/>
              </w:rPr>
              <w:t>ُ</w:t>
            </w:r>
            <w:r w:rsidR="00580D1B" w:rsidRPr="00214A31">
              <w:rPr>
                <w:rFonts w:ascii="Arabic Typesetting" w:hAnsi="Arabic Typesetting" w:cs="Arabic Typesetting"/>
                <w:sz w:val="36"/>
                <w:szCs w:val="36"/>
                <w:rtl/>
                <w:lang w:bidi="ar-EG"/>
              </w:rPr>
              <w:t>م</w:t>
            </w:r>
            <w:r w:rsidR="009C6DC5" w:rsidRPr="00214A31">
              <w:rPr>
                <w:rFonts w:ascii="Arabic Typesetting" w:hAnsi="Arabic Typesetting" w:cs="Arabic Typesetting"/>
                <w:sz w:val="36"/>
                <w:szCs w:val="36"/>
                <w:rtl/>
                <w:lang w:bidi="ar-EG"/>
              </w:rPr>
              <w:t>د</w:t>
            </w:r>
            <w:r w:rsidR="00580D1B" w:rsidRPr="00214A31">
              <w:rPr>
                <w:rFonts w:ascii="Arabic Typesetting" w:hAnsi="Arabic Typesetting" w:cs="Arabic Typesetting" w:hint="cs"/>
                <w:sz w:val="36"/>
                <w:szCs w:val="36"/>
                <w:rtl/>
                <w:lang w:bidi="ar-EG"/>
              </w:rPr>
              <w:t>ت</w:t>
            </w:r>
            <w:r w:rsidR="009C6DC5" w:rsidRPr="00214A31">
              <w:rPr>
                <w:rFonts w:ascii="Arabic Typesetting" w:hAnsi="Arabic Typesetting" w:cs="Arabic Typesetting"/>
                <w:sz w:val="36"/>
                <w:szCs w:val="36"/>
                <w:rtl/>
                <w:lang w:bidi="ar-EG"/>
              </w:rPr>
              <w:t xml:space="preserve"> و/ أو </w:t>
            </w:r>
            <w:r w:rsidR="00580D1B" w:rsidRPr="00214A31">
              <w:rPr>
                <w:rFonts w:ascii="Arabic Typesetting" w:hAnsi="Arabic Typesetting" w:cs="Arabic Typesetting" w:hint="cs"/>
                <w:sz w:val="36"/>
                <w:szCs w:val="36"/>
                <w:rtl/>
                <w:lang w:bidi="ar-EG"/>
              </w:rPr>
              <w:t>جاري</w:t>
            </w:r>
            <w:r w:rsidR="00580D1B" w:rsidRPr="00214A31">
              <w:rPr>
                <w:rFonts w:ascii="Arabic Typesetting" w:hAnsi="Arabic Typesetting" w:cs="Arabic Typesetting"/>
                <w:sz w:val="36"/>
                <w:szCs w:val="36"/>
                <w:rtl/>
                <w:lang w:bidi="ar-EG"/>
              </w:rPr>
              <w:t xml:space="preserve"> </w:t>
            </w:r>
            <w:r w:rsidR="009C6DC5" w:rsidRPr="00214A31">
              <w:rPr>
                <w:rFonts w:ascii="Arabic Typesetting" w:hAnsi="Arabic Typesetting" w:cs="Arabic Typesetting"/>
                <w:sz w:val="36"/>
                <w:szCs w:val="36"/>
                <w:rtl/>
                <w:lang w:bidi="ar-EG"/>
              </w:rPr>
              <w:t>تنفيذ</w:t>
            </w:r>
            <w:r w:rsidR="00580D1B" w:rsidRPr="00214A31">
              <w:rPr>
                <w:rFonts w:ascii="Arabic Typesetting" w:hAnsi="Arabic Typesetting" w:cs="Arabic Typesetting" w:hint="cs"/>
                <w:sz w:val="36"/>
                <w:szCs w:val="36"/>
                <w:rtl/>
                <w:lang w:bidi="ar-EG"/>
              </w:rPr>
              <w:t xml:space="preserve"> </w:t>
            </w:r>
            <w:r w:rsidR="00580D1B" w:rsidRPr="00214A31">
              <w:rPr>
                <w:rFonts w:ascii="Arabic Typesetting" w:hAnsi="Arabic Typesetting" w:cs="Arabic Typesetting"/>
                <w:sz w:val="36"/>
                <w:szCs w:val="36"/>
                <w:rtl/>
                <w:lang w:bidi="ar-EG"/>
              </w:rPr>
              <w:t>40</w:t>
            </w:r>
            <w:r w:rsidR="00580D1B" w:rsidRPr="00214A31">
              <w:rPr>
                <w:rFonts w:ascii="Arabic Typesetting" w:hAnsi="Arabic Typesetting" w:cs="Arabic Typesetting" w:hint="cs"/>
                <w:sz w:val="36"/>
                <w:szCs w:val="36"/>
                <w:rtl/>
                <w:lang w:bidi="ar-EG"/>
              </w:rPr>
              <w:t xml:space="preserve"> استراتيجية</w:t>
            </w:r>
            <w:r w:rsidR="009C6DC5" w:rsidRPr="00214A31">
              <w:rPr>
                <w:rFonts w:ascii="Arabic Typesetting" w:hAnsi="Arabic Typesetting" w:cs="Arabic Typesetting"/>
                <w:sz w:val="36"/>
                <w:szCs w:val="36"/>
                <w:rtl/>
                <w:lang w:bidi="ar-EG"/>
              </w:rPr>
              <w:t>، وع</w:t>
            </w:r>
            <w:r w:rsidR="00580D1B" w:rsidRPr="00214A31">
              <w:rPr>
                <w:rFonts w:ascii="Arabic Typesetting" w:hAnsi="Arabic Typesetting" w:cs="Arabic Typesetting" w:hint="cs"/>
                <w:sz w:val="36"/>
                <w:szCs w:val="36"/>
                <w:rtl/>
                <w:lang w:bidi="ar-EG"/>
              </w:rPr>
              <w:t>ُ</w:t>
            </w:r>
            <w:r w:rsidR="009C6DC5" w:rsidRPr="00214A31">
              <w:rPr>
                <w:rFonts w:ascii="Arabic Typesetting" w:hAnsi="Arabic Typesetting" w:cs="Arabic Typesetting"/>
                <w:sz w:val="36"/>
                <w:szCs w:val="36"/>
                <w:rtl/>
                <w:lang w:bidi="ar-EG"/>
              </w:rPr>
              <w:t xml:space="preserve">دلت 5 استراتيجيات </w:t>
            </w:r>
            <w:r w:rsidR="00296622" w:rsidRPr="00214A31">
              <w:rPr>
                <w:rFonts w:ascii="Arabic Typesetting" w:hAnsi="Arabic Typesetting" w:cs="Arabic Typesetting"/>
                <w:sz w:val="36"/>
                <w:szCs w:val="36"/>
                <w:rtl/>
                <w:lang w:bidi="ar-EG"/>
              </w:rPr>
              <w:t xml:space="preserve">وطنية </w:t>
            </w:r>
            <w:r w:rsidR="00296622" w:rsidRPr="00214A31">
              <w:rPr>
                <w:rFonts w:ascii="Arabic Typesetting" w:hAnsi="Arabic Typesetting" w:cs="Arabic Typesetting" w:hint="cs"/>
                <w:sz w:val="36"/>
                <w:szCs w:val="36"/>
                <w:rtl/>
                <w:lang w:bidi="ar-EG"/>
              </w:rPr>
              <w:t>لل</w:t>
            </w:r>
            <w:r w:rsidR="009C6DC5" w:rsidRPr="00214A31">
              <w:rPr>
                <w:rFonts w:ascii="Arabic Typesetting" w:hAnsi="Arabic Typesetting" w:cs="Arabic Typesetting"/>
                <w:sz w:val="36"/>
                <w:szCs w:val="36"/>
                <w:rtl/>
                <w:lang w:bidi="ar-EG"/>
              </w:rPr>
              <w:t xml:space="preserve">ملكية الفكرية. </w:t>
            </w:r>
            <w:r w:rsidR="00296622" w:rsidRPr="00214A31">
              <w:rPr>
                <w:rFonts w:ascii="Arabic Typesetting" w:hAnsi="Arabic Typesetting" w:cs="Arabic Typesetting" w:hint="cs"/>
                <w:sz w:val="36"/>
                <w:szCs w:val="36"/>
                <w:rtl/>
                <w:lang w:bidi="ar-EG"/>
              </w:rPr>
              <w:t>وهناك</w:t>
            </w:r>
            <w:r w:rsidR="00296622" w:rsidRPr="00214A31">
              <w:rPr>
                <w:rFonts w:ascii="Arabic Typesetting" w:hAnsi="Arabic Typesetting" w:cs="Arabic Typesetting"/>
                <w:sz w:val="36"/>
                <w:szCs w:val="36"/>
                <w:rtl/>
                <w:lang w:bidi="ar-EG"/>
              </w:rPr>
              <w:t xml:space="preserve"> 18 استراتيجي</w:t>
            </w:r>
            <w:r w:rsidR="00296622" w:rsidRPr="00214A31">
              <w:rPr>
                <w:rFonts w:ascii="Arabic Typesetting" w:hAnsi="Arabic Typesetting" w:cs="Arabic Typesetting" w:hint="cs"/>
                <w:sz w:val="36"/>
                <w:szCs w:val="36"/>
                <w:rtl/>
                <w:lang w:bidi="ar-EG"/>
              </w:rPr>
              <w:t>ة</w:t>
            </w:r>
            <w:r w:rsidR="00296622" w:rsidRPr="00214A31">
              <w:rPr>
                <w:rFonts w:ascii="Arabic Typesetting" w:hAnsi="Arabic Typesetting" w:cs="Arabic Typesetting"/>
                <w:sz w:val="36"/>
                <w:szCs w:val="36"/>
                <w:rtl/>
                <w:lang w:bidi="ar-EG"/>
              </w:rPr>
              <w:t xml:space="preserve"> وطنية </w:t>
            </w:r>
            <w:r w:rsidR="00296622" w:rsidRPr="00214A31">
              <w:rPr>
                <w:rFonts w:ascii="Arabic Typesetting" w:hAnsi="Arabic Typesetting" w:cs="Arabic Typesetting" w:hint="cs"/>
                <w:sz w:val="36"/>
                <w:szCs w:val="36"/>
                <w:rtl/>
                <w:lang w:bidi="ar-EG"/>
              </w:rPr>
              <w:t>ل</w:t>
            </w:r>
            <w:r w:rsidR="00296622" w:rsidRPr="00214A31">
              <w:rPr>
                <w:rFonts w:ascii="Arabic Typesetting" w:hAnsi="Arabic Typesetting" w:cs="Arabic Typesetting"/>
                <w:sz w:val="36"/>
                <w:szCs w:val="36"/>
                <w:rtl/>
                <w:lang w:bidi="ar-EG"/>
              </w:rPr>
              <w:t xml:space="preserve">لملكية الفكرية </w:t>
            </w:r>
            <w:r w:rsidR="009C6DC5" w:rsidRPr="00214A31">
              <w:rPr>
                <w:rFonts w:ascii="Arabic Typesetting" w:hAnsi="Arabic Typesetting" w:cs="Arabic Typesetting"/>
                <w:sz w:val="36"/>
                <w:szCs w:val="36"/>
                <w:rtl/>
                <w:lang w:bidi="ar-EG"/>
              </w:rPr>
              <w:t>في</w:t>
            </w:r>
            <w:r w:rsidR="00296622" w:rsidRPr="00214A31">
              <w:rPr>
                <w:rFonts w:ascii="Arabic Typesetting" w:hAnsi="Arabic Typesetting" w:cs="Arabic Typesetting" w:hint="cs"/>
                <w:sz w:val="36"/>
                <w:szCs w:val="36"/>
                <w:rtl/>
                <w:lang w:bidi="ar-EG"/>
              </w:rPr>
              <w:t xml:space="preserve"> طور</w:t>
            </w:r>
            <w:r w:rsidR="009C6DC5" w:rsidRPr="00214A31">
              <w:rPr>
                <w:rFonts w:ascii="Arabic Typesetting" w:hAnsi="Arabic Typesetting" w:cs="Arabic Typesetting"/>
                <w:sz w:val="36"/>
                <w:szCs w:val="36"/>
                <w:rtl/>
                <w:lang w:bidi="ar-EG"/>
              </w:rPr>
              <w:t xml:space="preserve"> </w:t>
            </w:r>
            <w:r w:rsidR="00296622" w:rsidRPr="00214A31">
              <w:rPr>
                <w:rFonts w:ascii="Arabic Typesetting" w:hAnsi="Arabic Typesetting" w:cs="Arabic Typesetting" w:hint="cs"/>
                <w:sz w:val="36"/>
                <w:szCs w:val="36"/>
                <w:rtl/>
                <w:lang w:bidi="ar-EG"/>
              </w:rPr>
              <w:t>ال</w:t>
            </w:r>
            <w:r w:rsidR="00296622" w:rsidRPr="00214A31">
              <w:rPr>
                <w:rFonts w:ascii="Arabic Typesetting" w:hAnsi="Arabic Typesetting" w:cs="Arabic Typesetting"/>
                <w:sz w:val="36"/>
                <w:szCs w:val="36"/>
                <w:rtl/>
                <w:lang w:bidi="ar-EG"/>
              </w:rPr>
              <w:t xml:space="preserve">صياغة </w:t>
            </w:r>
            <w:r w:rsidR="009C6DC5" w:rsidRPr="00214A31">
              <w:rPr>
                <w:rFonts w:ascii="Arabic Typesetting" w:hAnsi="Arabic Typesetting" w:cs="Arabic Typesetting"/>
                <w:sz w:val="36"/>
                <w:szCs w:val="36"/>
                <w:rtl/>
                <w:lang w:bidi="ar-EG"/>
              </w:rPr>
              <w:t>خلال الفترة المشمولة بالتقرير، بما في</w:t>
            </w:r>
            <w:r w:rsidR="00296622" w:rsidRPr="00214A31">
              <w:rPr>
                <w:rFonts w:ascii="Arabic Typesetting" w:hAnsi="Arabic Typesetting" w:cs="Arabic Typesetting" w:hint="cs"/>
                <w:sz w:val="36"/>
                <w:szCs w:val="36"/>
                <w:rtl/>
                <w:lang w:bidi="ar-EG"/>
              </w:rPr>
              <w:t>ها</w:t>
            </w:r>
            <w:r w:rsidR="009C6DC5" w:rsidRPr="00214A31">
              <w:rPr>
                <w:rFonts w:ascii="Arabic Typesetting" w:hAnsi="Arabic Typesetting" w:cs="Arabic Typesetting"/>
                <w:sz w:val="36"/>
                <w:szCs w:val="36"/>
                <w:rtl/>
                <w:lang w:bidi="ar-EG"/>
              </w:rPr>
              <w:t xml:space="preserve"> </w:t>
            </w:r>
            <w:r w:rsidR="008917FA" w:rsidRPr="00214A31">
              <w:rPr>
                <w:rFonts w:ascii="Arabic Typesetting" w:hAnsi="Arabic Typesetting" w:cs="Arabic Typesetting" w:hint="cs"/>
                <w:sz w:val="36"/>
                <w:szCs w:val="36"/>
                <w:rtl/>
                <w:lang w:bidi="ar-EG"/>
              </w:rPr>
              <w:t xml:space="preserve">استراتيجيات </w:t>
            </w:r>
            <w:r w:rsidR="009C6DC5" w:rsidRPr="00214A31">
              <w:rPr>
                <w:rFonts w:ascii="Arabic Typesetting" w:hAnsi="Arabic Typesetting" w:cs="Arabic Typesetting"/>
                <w:sz w:val="36"/>
                <w:szCs w:val="36"/>
                <w:rtl/>
                <w:lang w:bidi="ar-EG"/>
              </w:rPr>
              <w:t xml:space="preserve">في البلدان </w:t>
            </w:r>
            <w:r w:rsidR="008917FA" w:rsidRPr="00214A31">
              <w:rPr>
                <w:rFonts w:ascii="Arabic Typesetting" w:hAnsi="Arabic Typesetting" w:cs="Arabic Typesetting" w:hint="cs"/>
                <w:sz w:val="36"/>
                <w:szCs w:val="36"/>
                <w:rtl/>
                <w:lang w:bidi="ar-EG"/>
              </w:rPr>
              <w:t>ال</w:t>
            </w:r>
            <w:r w:rsidR="008917FA" w:rsidRPr="00214A31">
              <w:rPr>
                <w:rFonts w:ascii="Arabic Typesetting" w:hAnsi="Arabic Typesetting" w:cs="Arabic Typesetting"/>
                <w:sz w:val="36"/>
                <w:szCs w:val="36"/>
                <w:rtl/>
                <w:lang w:bidi="ar-EG"/>
              </w:rPr>
              <w:t xml:space="preserve">أقل </w:t>
            </w:r>
            <w:r w:rsidR="009C6DC5" w:rsidRPr="00214A31">
              <w:rPr>
                <w:rFonts w:ascii="Arabic Typesetting" w:hAnsi="Arabic Typesetting" w:cs="Arabic Typesetting"/>
                <w:sz w:val="36"/>
                <w:szCs w:val="36"/>
                <w:rtl/>
                <w:lang w:bidi="ar-EG"/>
              </w:rPr>
              <w:t>نموا.</w:t>
            </w:r>
          </w:p>
          <w:p w:rsidR="00A9559D" w:rsidRPr="00214A31" w:rsidRDefault="00A9559D" w:rsidP="008E26E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w:t>
            </w:r>
            <w:r w:rsidR="00AC1D7C" w:rsidRPr="00214A31">
              <w:rPr>
                <w:rFonts w:ascii="Arabic Typesetting" w:hAnsi="Arabic Typesetting" w:cs="Arabic Typesetting" w:hint="cs"/>
                <w:sz w:val="36"/>
                <w:szCs w:val="36"/>
                <w:rtl/>
                <w:lang w:bidi="ar-EG"/>
              </w:rPr>
              <w:t>2014</w:t>
            </w:r>
            <w:r w:rsidRPr="00214A31">
              <w:rPr>
                <w:rFonts w:ascii="Arabic Typesetting" w:hAnsi="Arabic Typesetting" w:cs="Arabic Typesetting"/>
                <w:sz w:val="36"/>
                <w:szCs w:val="36"/>
                <w:rtl/>
                <w:lang w:bidi="ar-EG"/>
              </w:rPr>
              <w:t xml:space="preserve"> (الوثيقة </w:t>
            </w:r>
            <w:r w:rsidRPr="00214A31">
              <w:rPr>
                <w:rFonts w:ascii="Arabic Typesetting" w:hAnsi="Arabic Typesetting" w:cs="Arabic Typesetting"/>
                <w:sz w:val="36"/>
                <w:szCs w:val="36"/>
                <w:lang w:bidi="ar-EG"/>
              </w:rPr>
              <w:t>WO/PBC/2</w:t>
            </w:r>
            <w:r w:rsidR="00AC1D7C" w:rsidRPr="00214A31">
              <w:rPr>
                <w:rFonts w:ascii="Arabic Typesetting" w:hAnsi="Arabic Typesetting" w:cs="Arabic Typesetting"/>
                <w:sz w:val="36"/>
                <w:szCs w:val="36"/>
                <w:lang w:bidi="ar-EG"/>
              </w:rPr>
              <w:t>3</w:t>
            </w:r>
            <w:r w:rsidRPr="00214A31">
              <w:rPr>
                <w:rFonts w:ascii="Arabic Typesetting" w:hAnsi="Arabic Typesetting" w:cs="Arabic Typesetting"/>
                <w:sz w:val="36"/>
                <w:szCs w:val="36"/>
                <w:lang w:bidi="ar-EG"/>
              </w:rPr>
              <w:t>/</w:t>
            </w:r>
            <w:r w:rsidR="00AC1D7C" w:rsidRPr="00214A31">
              <w:rPr>
                <w:rFonts w:ascii="Arabic Typesetting" w:hAnsi="Arabic Typesetting" w:cs="Arabic Typesetting"/>
                <w:sz w:val="36"/>
                <w:szCs w:val="36"/>
                <w:lang w:bidi="ar-EG"/>
              </w:rPr>
              <w:t>2</w:t>
            </w:r>
            <w:r w:rsidRPr="00214A31">
              <w:rPr>
                <w:rFonts w:ascii="Arabic Typesetting" w:hAnsi="Arabic Typesetting" w:cs="Arabic Typesetting"/>
                <w:sz w:val="36"/>
                <w:szCs w:val="36"/>
                <w:rtl/>
                <w:lang w:bidi="ar-EG"/>
              </w:rPr>
              <w:t>)، وبخاصة البرنامجان 9 و10.</w:t>
            </w:r>
            <w:r w:rsidRPr="00214A31">
              <w:rPr>
                <w:rFonts w:ascii="Arabic Typesetting" w:hAnsi="Arabic Typesetting" w:cs="Arabic Typesetting"/>
                <w:sz w:val="36"/>
                <w:szCs w:val="36"/>
              </w:rPr>
              <w:t xml:space="preserve"> </w:t>
            </w:r>
          </w:p>
        </w:tc>
      </w:tr>
      <w:tr w:rsidR="00A9559D" w:rsidRPr="00214A31" w:rsidTr="00CE6852">
        <w:tblPrEx>
          <w:tblCellMar>
            <w:top w:w="108" w:type="dxa"/>
            <w:bottom w:w="108" w:type="dxa"/>
          </w:tblCellMar>
        </w:tblPrEx>
        <w:trPr>
          <w:trHeight w:val="534"/>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مشروع متخصص في الملكية الفكرية وتوسيم المنتجات يسهم في تطوير الأعمال في البلدان النامية والبلدان الأقل نموا، الوثيقة (</w:t>
            </w:r>
            <w:r w:rsidRPr="00214A31">
              <w:rPr>
                <w:rFonts w:ascii="Arabic Typesetting" w:hAnsi="Arabic Typesetting" w:cs="Arabic Typesetting"/>
                <w:sz w:val="36"/>
                <w:szCs w:val="36"/>
                <w:lang w:bidi="ar-EG"/>
              </w:rPr>
              <w:t>CDIP/5/5</w:t>
            </w:r>
            <w:r w:rsidRPr="00214A31">
              <w:rPr>
                <w:rFonts w:ascii="Arabic Typesetting" w:hAnsi="Arabic Typesetting" w:cs="Arabic Typesetting"/>
                <w:sz w:val="36"/>
                <w:szCs w:val="36"/>
                <w:rtl/>
                <w:lang w:bidi="ar-EG"/>
              </w:rPr>
              <w:t>)، تنفيذا للتوصية 4.</w:t>
            </w:r>
          </w:p>
        </w:tc>
        <w:tc>
          <w:tcPr>
            <w:tcW w:w="8192" w:type="dxa"/>
            <w:tcBorders>
              <w:top w:val="single" w:sz="4" w:space="0" w:color="auto"/>
              <w:left w:val="single" w:sz="4" w:space="0" w:color="auto"/>
              <w:bottom w:val="single" w:sz="4" w:space="0" w:color="auto"/>
              <w:right w:val="single" w:sz="4" w:space="0" w:color="auto"/>
            </w:tcBorders>
          </w:tcPr>
          <w:p w:rsidR="00A9559D" w:rsidRPr="00214A31" w:rsidRDefault="00261658" w:rsidP="0026165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rPr>
              <w:t>و</w:t>
            </w:r>
            <w:r w:rsidR="006D40D3" w:rsidRPr="00214A31">
              <w:rPr>
                <w:rFonts w:ascii="Arabic Typesetting" w:hAnsi="Arabic Typesetting" w:cs="Arabic Typesetting" w:hint="cs"/>
                <w:sz w:val="36"/>
                <w:szCs w:val="36"/>
                <w:rtl/>
              </w:rPr>
              <w:t>أُ</w:t>
            </w:r>
            <w:r w:rsidR="006D40D3" w:rsidRPr="00214A31">
              <w:rPr>
                <w:rFonts w:ascii="Arabic Typesetting" w:hAnsi="Arabic Typesetting" w:cs="Arabic Typesetting"/>
                <w:sz w:val="36"/>
                <w:szCs w:val="36"/>
                <w:rtl/>
              </w:rPr>
              <w:t>دمج</w:t>
            </w:r>
            <w:r w:rsidR="006D40D3" w:rsidRPr="00214A31">
              <w:rPr>
                <w:rFonts w:ascii="Arabic Typesetting" w:hAnsi="Arabic Typesetting" w:cs="Arabic Typesetting" w:hint="cs"/>
                <w:sz w:val="36"/>
                <w:szCs w:val="36"/>
                <w:rtl/>
              </w:rPr>
              <w:t>ت</w:t>
            </w:r>
            <w:r w:rsidR="006D40D3" w:rsidRPr="00214A31">
              <w:rPr>
                <w:rFonts w:ascii="Arabic Typesetting" w:hAnsi="Arabic Typesetting" w:cs="Arabic Typesetting"/>
                <w:sz w:val="36"/>
                <w:szCs w:val="36"/>
                <w:rtl/>
              </w:rPr>
              <w:t xml:space="preserve"> </w:t>
            </w:r>
            <w:r w:rsidR="000B2780" w:rsidRPr="00214A31">
              <w:rPr>
                <w:rFonts w:ascii="Arabic Typesetting" w:hAnsi="Arabic Typesetting" w:cs="Arabic Typesetting" w:hint="cs"/>
                <w:sz w:val="36"/>
                <w:szCs w:val="36"/>
                <w:rtl/>
              </w:rPr>
              <w:t xml:space="preserve">وطُورت </w:t>
            </w:r>
            <w:r w:rsidR="006D40D3" w:rsidRPr="00214A31">
              <w:rPr>
                <w:rFonts w:ascii="Arabic Typesetting" w:hAnsi="Arabic Typesetting" w:cs="Arabic Typesetting"/>
                <w:sz w:val="36"/>
                <w:szCs w:val="36"/>
                <w:rtl/>
              </w:rPr>
              <w:t>مجموعة من المبادئ التوجيهية المستخدمة في برامج</w:t>
            </w:r>
            <w:r w:rsidRPr="00214A31">
              <w:rPr>
                <w:rFonts w:ascii="Arabic Typesetting" w:hAnsi="Arabic Typesetting" w:cs="Arabic Typesetting" w:hint="cs"/>
                <w:sz w:val="36"/>
                <w:szCs w:val="36"/>
                <w:rtl/>
              </w:rPr>
              <w:t xml:space="preserve"> </w:t>
            </w:r>
            <w:r w:rsidR="006D40D3" w:rsidRPr="00214A31">
              <w:rPr>
                <w:rFonts w:ascii="Arabic Typesetting" w:hAnsi="Arabic Typesetting" w:cs="Arabic Typesetting"/>
                <w:sz w:val="36"/>
                <w:szCs w:val="36"/>
                <w:rtl/>
              </w:rPr>
              <w:t xml:space="preserve">بناء القدرات </w:t>
            </w:r>
            <w:r w:rsidRPr="00214A31">
              <w:rPr>
                <w:rFonts w:ascii="Arabic Typesetting" w:hAnsi="Arabic Typesetting" w:cs="Arabic Typesetting" w:hint="cs"/>
                <w:sz w:val="36"/>
                <w:szCs w:val="36"/>
                <w:rtl/>
              </w:rPr>
              <w:t>بشأن</w:t>
            </w:r>
            <w:r w:rsidR="006D40D3" w:rsidRPr="00214A31">
              <w:rPr>
                <w:rFonts w:ascii="Arabic Typesetting" w:hAnsi="Arabic Typesetting" w:cs="Arabic Typesetting"/>
                <w:sz w:val="36"/>
                <w:szCs w:val="36"/>
                <w:rtl/>
              </w:rPr>
              <w:t xml:space="preserve"> تحديد </w:t>
            </w:r>
            <w:r w:rsidR="004A2226" w:rsidRPr="00214A31">
              <w:rPr>
                <w:rFonts w:ascii="Arabic Typesetting" w:hAnsi="Arabic Typesetting" w:cs="Arabic Typesetting"/>
                <w:sz w:val="36"/>
                <w:szCs w:val="36"/>
                <w:rtl/>
              </w:rPr>
              <w:t xml:space="preserve">المنتجات </w:t>
            </w:r>
            <w:r w:rsidRPr="00214A31">
              <w:rPr>
                <w:rFonts w:ascii="Arabic Typesetting" w:hAnsi="Arabic Typesetting" w:cs="Arabic Typesetting"/>
                <w:sz w:val="36"/>
                <w:szCs w:val="36"/>
                <w:rtl/>
              </w:rPr>
              <w:t>والمؤشرات الجغرافية (</w:t>
            </w:r>
            <w:r w:rsidRPr="00214A31">
              <w:rPr>
                <w:rFonts w:ascii="Arabic Typesetting" w:hAnsi="Arabic Typesetting" w:cs="Arabic Typesetting"/>
                <w:sz w:val="36"/>
                <w:szCs w:val="36"/>
              </w:rPr>
              <w:t>GIS</w:t>
            </w:r>
            <w:r w:rsidRPr="00214A31">
              <w:rPr>
                <w:rFonts w:ascii="Arabic Typesetting" w:hAnsi="Arabic Typesetting" w:cs="Arabic Typesetting"/>
                <w:sz w:val="36"/>
                <w:szCs w:val="36"/>
                <w:rtl/>
              </w:rPr>
              <w:t>)</w:t>
            </w:r>
            <w:r w:rsidR="004A2226" w:rsidRPr="00214A31">
              <w:rPr>
                <w:rFonts w:ascii="Arabic Typesetting" w:hAnsi="Arabic Typesetting" w:cs="Arabic Typesetting"/>
                <w:sz w:val="36"/>
                <w:szCs w:val="36"/>
                <w:rtl/>
              </w:rPr>
              <w:t xml:space="preserve">المرتبطة </w:t>
            </w:r>
            <w:r w:rsidR="004A2226" w:rsidRPr="00214A31">
              <w:rPr>
                <w:rFonts w:ascii="Arabic Typesetting" w:hAnsi="Arabic Typesetting" w:cs="Arabic Typesetting" w:hint="cs"/>
                <w:sz w:val="36"/>
                <w:szCs w:val="36"/>
                <w:rtl/>
              </w:rPr>
              <w:t>ب</w:t>
            </w:r>
            <w:r w:rsidR="004A2226" w:rsidRPr="00214A31">
              <w:rPr>
                <w:rFonts w:ascii="Arabic Typesetting" w:hAnsi="Arabic Typesetting" w:cs="Arabic Typesetting"/>
                <w:sz w:val="36"/>
                <w:szCs w:val="36"/>
                <w:rtl/>
              </w:rPr>
              <w:t xml:space="preserve">المنشأ </w:t>
            </w:r>
            <w:r w:rsidR="00A959C4" w:rsidRPr="00214A31">
              <w:rPr>
                <w:rFonts w:ascii="Arabic Typesetting" w:hAnsi="Arabic Typesetting" w:cs="Arabic Typesetting"/>
                <w:sz w:val="36"/>
                <w:szCs w:val="36"/>
                <w:rtl/>
              </w:rPr>
              <w:t>وحماي</w:t>
            </w:r>
            <w:r w:rsidR="0087580A" w:rsidRPr="00214A31">
              <w:rPr>
                <w:rFonts w:ascii="Arabic Typesetting" w:hAnsi="Arabic Typesetting" w:cs="Arabic Typesetting" w:hint="cs"/>
                <w:sz w:val="36"/>
                <w:szCs w:val="36"/>
                <w:rtl/>
              </w:rPr>
              <w:t>تها</w:t>
            </w:r>
            <w:r w:rsidR="00A959C4" w:rsidRPr="00214A31">
              <w:rPr>
                <w:rFonts w:ascii="Arabic Typesetting" w:hAnsi="Arabic Typesetting" w:cs="Arabic Typesetting"/>
                <w:sz w:val="36"/>
                <w:szCs w:val="36"/>
                <w:rtl/>
              </w:rPr>
              <w:t xml:space="preserve"> </w:t>
            </w:r>
            <w:r w:rsidR="00A959C4" w:rsidRPr="00214A31">
              <w:rPr>
                <w:rFonts w:ascii="Arabic Typesetting" w:hAnsi="Arabic Typesetting" w:cs="Arabic Typesetting" w:hint="cs"/>
                <w:sz w:val="36"/>
                <w:szCs w:val="36"/>
                <w:rtl/>
              </w:rPr>
              <w:t xml:space="preserve">ووضع </w:t>
            </w:r>
            <w:r w:rsidR="004A2226" w:rsidRPr="00214A31">
              <w:rPr>
                <w:rFonts w:ascii="Arabic Typesetting" w:hAnsi="Arabic Typesetting" w:cs="Arabic Typesetting"/>
                <w:sz w:val="36"/>
                <w:szCs w:val="36"/>
                <w:rtl/>
              </w:rPr>
              <w:t>العلامات التجارية</w:t>
            </w:r>
            <w:r w:rsidR="004A2226" w:rsidRPr="00214A31">
              <w:rPr>
                <w:rFonts w:ascii="Arabic Typesetting" w:hAnsi="Arabic Typesetting" w:cs="Arabic Typesetting" w:hint="cs"/>
                <w:sz w:val="36"/>
                <w:szCs w:val="36"/>
                <w:rtl/>
              </w:rPr>
              <w:t xml:space="preserve"> </w:t>
            </w:r>
            <w:r w:rsidR="00A959C4" w:rsidRPr="00214A31">
              <w:rPr>
                <w:rFonts w:ascii="Arabic Typesetting" w:hAnsi="Arabic Typesetting" w:cs="Arabic Typesetting" w:hint="cs"/>
                <w:sz w:val="36"/>
                <w:szCs w:val="36"/>
                <w:rtl/>
              </w:rPr>
              <w:t>عل</w:t>
            </w:r>
            <w:r w:rsidR="004A2226" w:rsidRPr="00214A31">
              <w:rPr>
                <w:rFonts w:ascii="Arabic Typesetting" w:hAnsi="Arabic Typesetting" w:cs="Arabic Typesetting" w:hint="cs"/>
                <w:sz w:val="36"/>
                <w:szCs w:val="36"/>
                <w:rtl/>
              </w:rPr>
              <w:t>يها</w:t>
            </w:r>
            <w:r w:rsidR="00A959C4" w:rsidRPr="00214A31">
              <w:rPr>
                <w:rFonts w:ascii="Arabic Typesetting" w:hAnsi="Arabic Typesetting" w:cs="Arabic Typesetting" w:hint="cs"/>
                <w:sz w:val="36"/>
                <w:szCs w:val="36"/>
                <w:rtl/>
              </w:rPr>
              <w:t xml:space="preserve"> </w:t>
            </w:r>
            <w:r w:rsidR="006D40D3" w:rsidRPr="00214A31">
              <w:rPr>
                <w:rFonts w:ascii="Arabic Typesetting" w:hAnsi="Arabic Typesetting" w:cs="Arabic Typesetting"/>
                <w:sz w:val="36"/>
                <w:szCs w:val="36"/>
                <w:rtl/>
              </w:rPr>
              <w:t>(</w:t>
            </w:r>
            <w:r w:rsidR="006D40D3" w:rsidRPr="00214A31">
              <w:rPr>
                <w:rFonts w:ascii="Arabic Typesetting" w:hAnsi="Arabic Typesetting" w:cs="Arabic Typesetting"/>
                <w:sz w:val="36"/>
                <w:szCs w:val="36"/>
              </w:rPr>
              <w:t>OLPs</w:t>
            </w:r>
            <w:r w:rsidR="006D40D3" w:rsidRPr="00214A31">
              <w:rPr>
                <w:rFonts w:ascii="Arabic Typesetting" w:hAnsi="Arabic Typesetting" w:cs="Arabic Typesetting"/>
                <w:sz w:val="36"/>
                <w:szCs w:val="36"/>
                <w:rtl/>
              </w:rPr>
              <w:t xml:space="preserve">) </w:t>
            </w:r>
            <w:r w:rsidR="000B2780" w:rsidRPr="00214A31">
              <w:rPr>
                <w:rFonts w:ascii="Arabic Typesetting" w:hAnsi="Arabic Typesetting" w:cs="Arabic Typesetting" w:hint="cs"/>
                <w:sz w:val="36"/>
                <w:szCs w:val="36"/>
                <w:rtl/>
              </w:rPr>
              <w:t>عند</w:t>
            </w:r>
            <w:r w:rsidR="006D40D3" w:rsidRPr="00214A31">
              <w:rPr>
                <w:rFonts w:ascii="Arabic Typesetting" w:hAnsi="Arabic Typesetting" w:cs="Arabic Typesetting"/>
                <w:sz w:val="36"/>
                <w:szCs w:val="36"/>
                <w:rtl/>
              </w:rPr>
              <w:t xml:space="preserve"> الانتهاء من </w:t>
            </w:r>
            <w:r w:rsidR="000B2780" w:rsidRPr="00214A31">
              <w:rPr>
                <w:rFonts w:ascii="Arabic Typesetting" w:hAnsi="Arabic Typesetting" w:cs="Arabic Typesetting" w:hint="cs"/>
                <w:sz w:val="36"/>
                <w:szCs w:val="36"/>
                <w:rtl/>
              </w:rPr>
              <w:t>ال</w:t>
            </w:r>
            <w:r w:rsidR="006D40D3" w:rsidRPr="00214A31">
              <w:rPr>
                <w:rFonts w:ascii="Arabic Typesetting" w:hAnsi="Arabic Typesetting" w:cs="Arabic Typesetting"/>
                <w:sz w:val="36"/>
                <w:szCs w:val="36"/>
                <w:rtl/>
              </w:rPr>
              <w:t xml:space="preserve">مشروع </w:t>
            </w:r>
            <w:r w:rsidR="004A2226" w:rsidRPr="00214A31">
              <w:rPr>
                <w:rFonts w:ascii="Arabic Typesetting" w:hAnsi="Arabic Typesetting" w:cs="Arabic Typesetting" w:hint="cs"/>
                <w:sz w:val="36"/>
                <w:szCs w:val="36"/>
                <w:rtl/>
              </w:rPr>
              <w:t>المتخصص</w:t>
            </w:r>
            <w:r w:rsidR="006D40D3" w:rsidRPr="00214A31">
              <w:rPr>
                <w:rFonts w:ascii="Arabic Typesetting" w:hAnsi="Arabic Typesetting" w:cs="Arabic Typesetting"/>
                <w:sz w:val="36"/>
                <w:szCs w:val="36"/>
                <w:rtl/>
              </w:rPr>
              <w:t xml:space="preserve"> </w:t>
            </w:r>
            <w:r w:rsidRPr="00214A31">
              <w:rPr>
                <w:rFonts w:ascii="Arabic Typesetting" w:hAnsi="Arabic Typesetting" w:cs="Arabic Typesetting" w:hint="cs"/>
                <w:sz w:val="36"/>
                <w:szCs w:val="36"/>
                <w:rtl/>
              </w:rPr>
              <w:t>بشأن</w:t>
            </w:r>
            <w:r w:rsidR="006D40D3" w:rsidRPr="00214A31">
              <w:rPr>
                <w:rFonts w:ascii="Arabic Typesetting" w:hAnsi="Arabic Typesetting" w:cs="Arabic Typesetting"/>
                <w:sz w:val="36"/>
                <w:szCs w:val="36"/>
                <w:rtl/>
              </w:rPr>
              <w:t xml:space="preserve"> الملكية الفكرية وتوسيم المنتجات لتطوير الأعمال</w:t>
            </w:r>
            <w:r w:rsidR="000E3BC4" w:rsidRPr="00214A31">
              <w:rPr>
                <w:rFonts w:ascii="Arabic Typesetting" w:hAnsi="Arabic Typesetting" w:cs="Arabic Typesetting" w:hint="cs"/>
                <w:sz w:val="36"/>
                <w:szCs w:val="36"/>
                <w:rtl/>
              </w:rPr>
              <w:t xml:space="preserve"> التجارية</w:t>
            </w:r>
            <w:r w:rsidR="006D40D3" w:rsidRPr="00214A31">
              <w:rPr>
                <w:rFonts w:ascii="Arabic Typesetting" w:hAnsi="Arabic Typesetting" w:cs="Arabic Typesetting"/>
                <w:sz w:val="36"/>
                <w:szCs w:val="36"/>
                <w:rtl/>
              </w:rPr>
              <w:t xml:space="preserve"> في البلدان النامية البلدان </w:t>
            </w:r>
            <w:r w:rsidR="000E3BC4" w:rsidRPr="00214A31">
              <w:rPr>
                <w:rFonts w:ascii="Arabic Typesetting" w:hAnsi="Arabic Typesetting" w:cs="Arabic Typesetting" w:hint="cs"/>
                <w:sz w:val="36"/>
                <w:szCs w:val="36"/>
                <w:rtl/>
              </w:rPr>
              <w:t>ال</w:t>
            </w:r>
            <w:r w:rsidR="000E3BC4" w:rsidRPr="00214A31">
              <w:rPr>
                <w:rFonts w:ascii="Arabic Typesetting" w:hAnsi="Arabic Typesetting" w:cs="Arabic Typesetting"/>
                <w:sz w:val="36"/>
                <w:szCs w:val="36"/>
                <w:rtl/>
              </w:rPr>
              <w:t xml:space="preserve">أقل </w:t>
            </w:r>
            <w:r w:rsidR="006D40D3" w:rsidRPr="00214A31">
              <w:rPr>
                <w:rFonts w:ascii="Arabic Typesetting" w:hAnsi="Arabic Typesetting" w:cs="Arabic Typesetting"/>
                <w:sz w:val="36"/>
                <w:szCs w:val="36"/>
                <w:rtl/>
              </w:rPr>
              <w:t>نموا (</w:t>
            </w:r>
            <w:r w:rsidR="006D40D3" w:rsidRPr="00214A31">
              <w:rPr>
                <w:rFonts w:ascii="Arabic Typesetting" w:hAnsi="Arabic Typesetting" w:cs="Arabic Typesetting"/>
                <w:sz w:val="36"/>
                <w:szCs w:val="36"/>
              </w:rPr>
              <w:t>CDIP/5/5</w:t>
            </w:r>
            <w:r w:rsidR="006D40D3" w:rsidRPr="00214A31">
              <w:rPr>
                <w:rFonts w:ascii="Arabic Typesetting" w:hAnsi="Arabic Typesetting" w:cs="Arabic Typesetting"/>
                <w:sz w:val="36"/>
                <w:szCs w:val="36"/>
                <w:rtl/>
              </w:rPr>
              <w:t xml:space="preserve">)، </w:t>
            </w:r>
            <w:r w:rsidR="000E3BC4" w:rsidRPr="00214A31">
              <w:rPr>
                <w:rFonts w:ascii="Arabic Typesetting" w:hAnsi="Arabic Typesetting" w:cs="Arabic Typesetting" w:hint="cs"/>
                <w:sz w:val="36"/>
                <w:szCs w:val="36"/>
                <w:rtl/>
                <w:lang w:bidi="ar-EG"/>
              </w:rPr>
              <w:t>و</w:t>
            </w:r>
            <w:r w:rsidR="006D40D3" w:rsidRPr="00214A31">
              <w:rPr>
                <w:rFonts w:ascii="Arabic Typesetting" w:hAnsi="Arabic Typesetting" w:cs="Arabic Typesetting"/>
                <w:sz w:val="36"/>
                <w:szCs w:val="36"/>
                <w:rtl/>
              </w:rPr>
              <w:t>نفذت</w:t>
            </w:r>
            <w:r w:rsidR="000E3BC4" w:rsidRPr="00214A31">
              <w:rPr>
                <w:rFonts w:ascii="Arabic Typesetting" w:hAnsi="Arabic Typesetting" w:cs="Arabic Typesetting" w:hint="cs"/>
                <w:sz w:val="36"/>
                <w:szCs w:val="36"/>
                <w:rtl/>
              </w:rPr>
              <w:t xml:space="preserve"> </w:t>
            </w:r>
            <w:r w:rsidR="00395451" w:rsidRPr="00214A31">
              <w:rPr>
                <w:rFonts w:ascii="Arabic Typesetting" w:hAnsi="Arabic Typesetting" w:cs="Arabic Typesetting" w:hint="cs"/>
                <w:sz w:val="36"/>
                <w:szCs w:val="36"/>
                <w:rtl/>
              </w:rPr>
              <w:t xml:space="preserve">هذه المبادئ </w:t>
            </w:r>
            <w:r w:rsidR="006D40D3" w:rsidRPr="00214A31">
              <w:rPr>
                <w:rFonts w:ascii="Arabic Typesetting" w:hAnsi="Arabic Typesetting" w:cs="Arabic Typesetting"/>
                <w:sz w:val="36"/>
                <w:szCs w:val="36"/>
                <w:rtl/>
              </w:rPr>
              <w:t>في بنما وتايلاند وأوغندا</w:t>
            </w:r>
            <w:r w:rsidRPr="00214A31">
              <w:rPr>
                <w:rFonts w:ascii="Arabic Typesetting" w:hAnsi="Arabic Typesetting" w:cs="Arabic Typesetting" w:hint="cs"/>
                <w:sz w:val="36"/>
                <w:szCs w:val="36"/>
                <w:rtl/>
              </w:rPr>
              <w:t xml:space="preserve"> في الفترة من</w:t>
            </w:r>
            <w:r w:rsidRPr="00214A31">
              <w:rPr>
                <w:rFonts w:ascii="Arabic Typesetting" w:hAnsi="Arabic Typesetting" w:cs="Arabic Typesetting"/>
                <w:sz w:val="36"/>
                <w:szCs w:val="36"/>
                <w:rtl/>
              </w:rPr>
              <w:t xml:space="preserve"> 2010</w:t>
            </w:r>
            <w:r w:rsidRPr="00214A31">
              <w:rPr>
                <w:rFonts w:ascii="Arabic Typesetting" w:hAnsi="Arabic Typesetting" w:cs="Arabic Typesetting" w:hint="cs"/>
                <w:sz w:val="36"/>
                <w:szCs w:val="36"/>
                <w:rtl/>
              </w:rPr>
              <w:t xml:space="preserve"> إلى </w:t>
            </w:r>
            <w:r w:rsidRPr="00214A31">
              <w:rPr>
                <w:rFonts w:ascii="Arabic Typesetting" w:hAnsi="Arabic Typesetting" w:cs="Arabic Typesetting"/>
                <w:sz w:val="36"/>
                <w:szCs w:val="36"/>
                <w:rtl/>
              </w:rPr>
              <w:t>2013</w:t>
            </w:r>
            <w:r w:rsidR="006D40D3" w:rsidRPr="00214A31">
              <w:rPr>
                <w:rFonts w:ascii="Arabic Typesetting" w:hAnsi="Arabic Typesetting" w:cs="Arabic Typesetting"/>
                <w:sz w:val="36"/>
                <w:szCs w:val="36"/>
                <w:rtl/>
              </w:rPr>
              <w:t xml:space="preserve">. </w:t>
            </w:r>
            <w:r w:rsidR="0041302C" w:rsidRPr="00214A31">
              <w:rPr>
                <w:rFonts w:ascii="Arabic Typesetting" w:hAnsi="Arabic Typesetting" w:cs="Arabic Typesetting" w:hint="cs"/>
                <w:sz w:val="36"/>
                <w:szCs w:val="36"/>
                <w:rtl/>
              </w:rPr>
              <w:t>يُرجى</w:t>
            </w:r>
            <w:r w:rsidR="006D40D3" w:rsidRPr="00214A31">
              <w:rPr>
                <w:rFonts w:ascii="Arabic Typesetting" w:hAnsi="Arabic Typesetting" w:cs="Arabic Typesetting"/>
                <w:sz w:val="36"/>
                <w:szCs w:val="36"/>
                <w:rtl/>
              </w:rPr>
              <w:t xml:space="preserve"> </w:t>
            </w:r>
            <w:r w:rsidR="0041302C" w:rsidRPr="00214A31">
              <w:rPr>
                <w:rFonts w:ascii="Arabic Typesetting" w:hAnsi="Arabic Typesetting" w:cs="Arabic Typesetting" w:hint="cs"/>
                <w:sz w:val="36"/>
                <w:szCs w:val="36"/>
                <w:rtl/>
              </w:rPr>
              <w:t>الاطلاع</w:t>
            </w:r>
            <w:r w:rsidR="006D40D3" w:rsidRPr="00214A31">
              <w:rPr>
                <w:rFonts w:ascii="Arabic Typesetting" w:hAnsi="Arabic Typesetting" w:cs="Arabic Typesetting"/>
                <w:sz w:val="36"/>
                <w:szCs w:val="36"/>
                <w:rtl/>
              </w:rPr>
              <w:t xml:space="preserve"> </w:t>
            </w:r>
            <w:r w:rsidR="006D4A31" w:rsidRPr="00214A31">
              <w:rPr>
                <w:rFonts w:ascii="Arabic Typesetting" w:hAnsi="Arabic Typesetting" w:cs="Arabic Typesetting" w:hint="cs"/>
                <w:sz w:val="36"/>
                <w:szCs w:val="36"/>
                <w:rtl/>
              </w:rPr>
              <w:t xml:space="preserve">على </w:t>
            </w:r>
            <w:r w:rsidR="006D40D3" w:rsidRPr="00214A31">
              <w:rPr>
                <w:rFonts w:ascii="Arabic Typesetting" w:hAnsi="Arabic Typesetting" w:cs="Arabic Typesetting"/>
                <w:sz w:val="36"/>
                <w:szCs w:val="36"/>
                <w:rtl/>
              </w:rPr>
              <w:t xml:space="preserve">التقارير المرحلية </w:t>
            </w:r>
            <w:r w:rsidR="006D40D3" w:rsidRPr="00214A31">
              <w:rPr>
                <w:rFonts w:ascii="Arabic Typesetting" w:hAnsi="Arabic Typesetting" w:cs="Arabic Typesetting"/>
                <w:sz w:val="36"/>
                <w:szCs w:val="36"/>
              </w:rPr>
              <w:t>CDIP/8/2</w:t>
            </w:r>
            <w:r w:rsidR="006D40D3" w:rsidRPr="00214A31">
              <w:rPr>
                <w:rFonts w:ascii="Arabic Typesetting" w:hAnsi="Arabic Typesetting" w:cs="Arabic Typesetting"/>
                <w:sz w:val="36"/>
                <w:szCs w:val="36"/>
                <w:rtl/>
              </w:rPr>
              <w:t xml:space="preserve">، </w:t>
            </w:r>
            <w:r w:rsidR="006D4A31" w:rsidRPr="00214A31">
              <w:rPr>
                <w:rFonts w:ascii="Arabic Typesetting" w:hAnsi="Arabic Typesetting" w:cs="Arabic Typesetting" w:hint="cs"/>
                <w:sz w:val="36"/>
                <w:szCs w:val="36"/>
                <w:rtl/>
                <w:lang w:bidi="ar-EG"/>
              </w:rPr>
              <w:t>و</w:t>
            </w:r>
            <w:r w:rsidR="006D40D3" w:rsidRPr="00214A31">
              <w:rPr>
                <w:rFonts w:ascii="Arabic Typesetting" w:hAnsi="Arabic Typesetting" w:cs="Arabic Typesetting"/>
                <w:sz w:val="36"/>
                <w:szCs w:val="36"/>
              </w:rPr>
              <w:t>CDIP/10/2</w:t>
            </w:r>
            <w:r w:rsidR="006D40D3" w:rsidRPr="00214A31">
              <w:rPr>
                <w:rFonts w:ascii="Arabic Typesetting" w:hAnsi="Arabic Typesetting" w:cs="Arabic Typesetting"/>
                <w:sz w:val="36"/>
                <w:szCs w:val="36"/>
                <w:rtl/>
              </w:rPr>
              <w:t xml:space="preserve"> و</w:t>
            </w:r>
            <w:r w:rsidR="006D40D3" w:rsidRPr="00214A31">
              <w:rPr>
                <w:rFonts w:ascii="Arabic Typesetting" w:hAnsi="Arabic Typesetting" w:cs="Arabic Typesetting"/>
                <w:sz w:val="36"/>
                <w:szCs w:val="36"/>
              </w:rPr>
              <w:t>CDIP/12/2</w:t>
            </w:r>
            <w:r w:rsidR="006D40D3" w:rsidRPr="00214A31">
              <w:rPr>
                <w:rFonts w:ascii="Arabic Typesetting" w:hAnsi="Arabic Typesetting" w:cs="Arabic Typesetting"/>
                <w:sz w:val="36"/>
                <w:szCs w:val="36"/>
                <w:rtl/>
              </w:rPr>
              <w:t xml:space="preserve"> وتقرير </w:t>
            </w:r>
            <w:r w:rsidR="006D4A31" w:rsidRPr="00214A31">
              <w:rPr>
                <w:rFonts w:ascii="Arabic Typesetting" w:hAnsi="Arabic Typesetting" w:cs="Arabic Typesetting" w:hint="cs"/>
                <w:sz w:val="36"/>
                <w:szCs w:val="36"/>
                <w:rtl/>
              </w:rPr>
              <w:t>ال</w:t>
            </w:r>
            <w:r w:rsidR="006D40D3" w:rsidRPr="00214A31">
              <w:rPr>
                <w:rFonts w:ascii="Arabic Typesetting" w:hAnsi="Arabic Typesetting" w:cs="Arabic Typesetting"/>
                <w:sz w:val="36"/>
                <w:szCs w:val="36"/>
                <w:rtl/>
              </w:rPr>
              <w:t xml:space="preserve">تقييم </w:t>
            </w:r>
            <w:r w:rsidR="006D40D3" w:rsidRPr="00214A31">
              <w:rPr>
                <w:rFonts w:ascii="Arabic Typesetting" w:hAnsi="Arabic Typesetting" w:cs="Arabic Typesetting"/>
                <w:sz w:val="36"/>
                <w:szCs w:val="36"/>
              </w:rPr>
              <w:t>CDIP/13/3</w:t>
            </w:r>
            <w:r w:rsidR="006D40D3" w:rsidRPr="00214A31">
              <w:rPr>
                <w:rFonts w:ascii="Arabic Typesetting" w:hAnsi="Arabic Typesetting" w:cs="Arabic Typesetting"/>
                <w:sz w:val="36"/>
                <w:szCs w:val="36"/>
                <w:rtl/>
              </w:rPr>
              <w:t>.</w:t>
            </w:r>
            <w:r w:rsidRPr="00214A31">
              <w:rPr>
                <w:rFonts w:ascii="Arabic Typesetting" w:hAnsi="Arabic Typesetting" w:cs="Arabic Typesetting"/>
                <w:sz w:val="36"/>
                <w:szCs w:val="36"/>
                <w:rtl/>
              </w:rPr>
              <w:t xml:space="preserve"> </w:t>
            </w:r>
            <w:r w:rsidRPr="00214A31">
              <w:rPr>
                <w:rFonts w:ascii="Arabic Typesetting" w:hAnsi="Arabic Typesetting" w:cs="Arabic Typesetting" w:hint="cs"/>
                <w:sz w:val="36"/>
                <w:szCs w:val="36"/>
                <w:rtl/>
              </w:rPr>
              <w:t xml:space="preserve"> </w:t>
            </w:r>
          </w:p>
          <w:p w:rsidR="006D4A31" w:rsidRPr="00214A31" w:rsidRDefault="00593E5C" w:rsidP="007D3DE5">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وقد طبقت ثمانية بلدان منهجية </w:t>
            </w:r>
            <w:r w:rsidR="006D4A31" w:rsidRPr="00214A31">
              <w:rPr>
                <w:rFonts w:ascii="Arabic Typesetting" w:hAnsi="Arabic Typesetting" w:cs="Arabic Typesetting"/>
                <w:sz w:val="36"/>
                <w:szCs w:val="36"/>
                <w:rtl/>
                <w:lang w:bidi="ar-EG"/>
              </w:rPr>
              <w:t>مشروع</w:t>
            </w:r>
            <w:r w:rsidRPr="00214A31">
              <w:rPr>
                <w:rFonts w:ascii="Arabic Typesetting" w:hAnsi="Arabic Typesetting" w:cs="Arabic Typesetting" w:hint="cs"/>
                <w:sz w:val="36"/>
                <w:szCs w:val="36"/>
                <w:rtl/>
                <w:lang w:bidi="ar-EG"/>
              </w:rPr>
              <w:t xml:space="preserve"> جدول أعمال التنمية</w:t>
            </w:r>
            <w:r w:rsidR="006D4A31" w:rsidRPr="00214A31">
              <w:rPr>
                <w:rFonts w:ascii="Arabic Typesetting" w:hAnsi="Arabic Typesetting" w:cs="Arabic Typesetting"/>
                <w:sz w:val="36"/>
                <w:szCs w:val="36"/>
                <w:rtl/>
                <w:lang w:bidi="ar-EG"/>
              </w:rPr>
              <w:t xml:space="preserve"> </w:t>
            </w:r>
            <w:r w:rsidR="00AE476A" w:rsidRPr="00214A31">
              <w:rPr>
                <w:rFonts w:ascii="Arabic Typesetting" w:hAnsi="Arabic Typesetting" w:cs="Arabic Typesetting" w:hint="cs"/>
                <w:sz w:val="36"/>
                <w:szCs w:val="36"/>
                <w:rtl/>
                <w:lang w:bidi="ar-EG"/>
              </w:rPr>
              <w:t xml:space="preserve">المستخدمة </w:t>
            </w:r>
            <w:r w:rsidR="00973421" w:rsidRPr="00214A31">
              <w:rPr>
                <w:rFonts w:ascii="Arabic Typesetting" w:hAnsi="Arabic Typesetting" w:cs="Arabic Typesetting" w:hint="cs"/>
                <w:sz w:val="36"/>
                <w:szCs w:val="36"/>
                <w:rtl/>
                <w:lang w:bidi="ar-EG"/>
              </w:rPr>
              <w:t xml:space="preserve">في </w:t>
            </w:r>
            <w:r w:rsidRPr="00214A31">
              <w:rPr>
                <w:rFonts w:ascii="Arabic Typesetting" w:hAnsi="Arabic Typesetting" w:cs="Arabic Typesetting"/>
                <w:sz w:val="36"/>
                <w:szCs w:val="36"/>
                <w:rtl/>
                <w:lang w:bidi="ar-EG"/>
              </w:rPr>
              <w:t xml:space="preserve">تطوير </w:t>
            </w:r>
            <w:r w:rsidR="006D4A31" w:rsidRPr="00214A31">
              <w:rPr>
                <w:rFonts w:ascii="Arabic Typesetting" w:hAnsi="Arabic Typesetting" w:cs="Arabic Typesetting"/>
                <w:sz w:val="36"/>
                <w:szCs w:val="36"/>
                <w:rtl/>
                <w:lang w:bidi="ar-EG"/>
              </w:rPr>
              <w:t xml:space="preserve">مشاريع </w:t>
            </w:r>
            <w:r w:rsidRPr="00214A31">
              <w:rPr>
                <w:rFonts w:ascii="Arabic Typesetting" w:hAnsi="Arabic Typesetting" w:cs="Arabic Typesetting"/>
                <w:sz w:val="36"/>
                <w:szCs w:val="36"/>
                <w:rtl/>
                <w:lang w:bidi="ar-EG"/>
              </w:rPr>
              <w:t>جديدة</w:t>
            </w:r>
            <w:r w:rsidRPr="00214A31">
              <w:rPr>
                <w:rFonts w:ascii="Arabic Typesetting" w:hAnsi="Arabic Typesetting" w:cs="Arabic Typesetting" w:hint="cs"/>
                <w:sz w:val="36"/>
                <w:szCs w:val="36"/>
                <w:rtl/>
                <w:lang w:bidi="ar-EG"/>
              </w:rPr>
              <w:t xml:space="preserve"> ل</w:t>
            </w:r>
            <w:r w:rsidR="006D4A31" w:rsidRPr="00214A31">
              <w:rPr>
                <w:rFonts w:ascii="Arabic Typesetting" w:hAnsi="Arabic Typesetting" w:cs="Arabic Typesetting"/>
                <w:sz w:val="36"/>
                <w:szCs w:val="36"/>
                <w:rtl/>
                <w:lang w:bidi="ar-EG"/>
              </w:rPr>
              <w:t>لملكية الفكرية</w:t>
            </w:r>
            <w:r w:rsidR="00AE476A" w:rsidRPr="00214A31">
              <w:rPr>
                <w:rFonts w:ascii="Arabic Typesetting" w:hAnsi="Arabic Typesetting" w:cs="Arabic Typesetting" w:hint="cs"/>
                <w:sz w:val="36"/>
                <w:szCs w:val="36"/>
                <w:rtl/>
                <w:lang w:bidi="ar-EG"/>
              </w:rPr>
              <w:t>،</w:t>
            </w:r>
            <w:r w:rsidR="006D4A31" w:rsidRPr="00214A31">
              <w:rPr>
                <w:rFonts w:ascii="Arabic Typesetting" w:hAnsi="Arabic Typesetting" w:cs="Arabic Typesetting"/>
                <w:sz w:val="36"/>
                <w:szCs w:val="36"/>
                <w:rtl/>
                <w:lang w:bidi="ar-EG"/>
              </w:rPr>
              <w:t xml:space="preserve"> و</w:t>
            </w:r>
            <w:r w:rsidR="007D3DE5" w:rsidRPr="00214A31">
              <w:rPr>
                <w:rFonts w:ascii="Arabic Typesetting" w:hAnsi="Arabic Typesetting" w:cs="Arabic Typesetting" w:hint="cs"/>
                <w:sz w:val="36"/>
                <w:szCs w:val="36"/>
                <w:rtl/>
                <w:lang w:bidi="ar-EG"/>
              </w:rPr>
              <w:t xml:space="preserve">مشاريع </w:t>
            </w:r>
            <w:r w:rsidRPr="00214A31">
              <w:rPr>
                <w:rFonts w:ascii="Arabic Typesetting" w:hAnsi="Arabic Typesetting" w:cs="Arabic Typesetting" w:hint="cs"/>
                <w:sz w:val="36"/>
                <w:szCs w:val="36"/>
                <w:rtl/>
                <w:lang w:bidi="ar-EG"/>
              </w:rPr>
              <w:t xml:space="preserve">وضع </w:t>
            </w:r>
            <w:r w:rsidRPr="00214A31">
              <w:rPr>
                <w:rFonts w:ascii="Arabic Typesetting" w:hAnsi="Arabic Typesetting" w:cs="Arabic Typesetting"/>
                <w:sz w:val="36"/>
                <w:szCs w:val="36"/>
                <w:rtl/>
                <w:lang w:bidi="ar-EG"/>
              </w:rPr>
              <w:t xml:space="preserve">العلامة التجارية </w:t>
            </w:r>
            <w:r w:rsidR="007D3DE5" w:rsidRPr="00214A31">
              <w:rPr>
                <w:rFonts w:ascii="Arabic Typesetting" w:hAnsi="Arabic Typesetting" w:cs="Arabic Typesetting" w:hint="cs"/>
                <w:sz w:val="36"/>
                <w:szCs w:val="36"/>
                <w:rtl/>
              </w:rPr>
              <w:t xml:space="preserve">على </w:t>
            </w:r>
            <w:r w:rsidR="007D3DE5" w:rsidRPr="00214A31">
              <w:rPr>
                <w:rFonts w:ascii="Arabic Typesetting" w:hAnsi="Arabic Typesetting" w:cs="Arabic Typesetting"/>
                <w:sz w:val="36"/>
                <w:szCs w:val="36"/>
                <w:rtl/>
              </w:rPr>
              <w:t xml:space="preserve">المنتجات المرتبطة </w:t>
            </w:r>
            <w:r w:rsidR="007D3DE5" w:rsidRPr="00214A31">
              <w:rPr>
                <w:rFonts w:ascii="Arabic Typesetting" w:hAnsi="Arabic Typesetting" w:cs="Arabic Typesetting" w:hint="cs"/>
                <w:sz w:val="36"/>
                <w:szCs w:val="36"/>
                <w:rtl/>
              </w:rPr>
              <w:t>ب</w:t>
            </w:r>
            <w:r w:rsidR="007D3DE5" w:rsidRPr="00214A31">
              <w:rPr>
                <w:rFonts w:ascii="Arabic Typesetting" w:hAnsi="Arabic Typesetting" w:cs="Arabic Typesetting"/>
                <w:sz w:val="36"/>
                <w:szCs w:val="36"/>
                <w:rtl/>
              </w:rPr>
              <w:t>المنشأ</w:t>
            </w:r>
            <w:r w:rsidR="007D3DE5" w:rsidRPr="00214A31">
              <w:rPr>
                <w:rFonts w:ascii="Arabic Typesetting" w:hAnsi="Arabic Typesetting" w:cs="Arabic Typesetting" w:hint="cs"/>
                <w:sz w:val="36"/>
                <w:szCs w:val="36"/>
                <w:rtl/>
              </w:rPr>
              <w:t>.</w:t>
            </w:r>
          </w:p>
          <w:p w:rsidR="00A9559D" w:rsidRPr="00214A31" w:rsidRDefault="00AE476A" w:rsidP="004D0E6A">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395451" w:rsidRPr="00214A31">
              <w:rPr>
                <w:rFonts w:ascii="Arabic Typesetting" w:hAnsi="Arabic Typesetting" w:cs="Arabic Typesetting"/>
                <w:sz w:val="36"/>
                <w:szCs w:val="36"/>
                <w:rtl/>
                <w:lang w:bidi="ar-EG"/>
              </w:rPr>
              <w:t>في بعض الحالات، ع</w:t>
            </w:r>
            <w:r w:rsidR="00A718B3" w:rsidRPr="00214A31">
              <w:rPr>
                <w:rFonts w:ascii="Arabic Typesetting" w:hAnsi="Arabic Typesetting" w:cs="Arabic Typesetting" w:hint="cs"/>
                <w:sz w:val="36"/>
                <w:szCs w:val="36"/>
                <w:rtl/>
                <w:lang w:bidi="ar-EG"/>
              </w:rPr>
              <w:t>ُ</w:t>
            </w:r>
            <w:r w:rsidR="00395451" w:rsidRPr="00214A31">
              <w:rPr>
                <w:rFonts w:ascii="Arabic Typesetting" w:hAnsi="Arabic Typesetting" w:cs="Arabic Typesetting"/>
                <w:sz w:val="36"/>
                <w:szCs w:val="36"/>
                <w:rtl/>
                <w:lang w:bidi="ar-EG"/>
              </w:rPr>
              <w:t>قد</w:t>
            </w:r>
            <w:r w:rsidR="00A718B3" w:rsidRPr="00214A31">
              <w:rPr>
                <w:rFonts w:ascii="Arabic Typesetting" w:hAnsi="Arabic Typesetting" w:cs="Arabic Typesetting" w:hint="cs"/>
                <w:sz w:val="36"/>
                <w:szCs w:val="36"/>
                <w:rtl/>
                <w:lang w:bidi="ar-EG"/>
              </w:rPr>
              <w:t>ت</w:t>
            </w:r>
            <w:r w:rsidR="00395451" w:rsidRPr="00214A31">
              <w:rPr>
                <w:rFonts w:ascii="Arabic Typesetting" w:hAnsi="Arabic Typesetting" w:cs="Arabic Typesetting"/>
                <w:sz w:val="36"/>
                <w:szCs w:val="36"/>
                <w:rtl/>
                <w:lang w:bidi="ar-EG"/>
              </w:rPr>
              <w:t xml:space="preserve"> شراكات مع الجهات المانحة (مثل الاتحاد الأوروبي </w:t>
            </w:r>
            <w:r w:rsidR="00A718B3" w:rsidRPr="00214A31">
              <w:rPr>
                <w:rFonts w:ascii="Arabic Typesetting" w:hAnsi="Arabic Typesetting" w:cs="Arabic Typesetting"/>
                <w:sz w:val="36"/>
                <w:szCs w:val="36"/>
                <w:rtl/>
              </w:rPr>
              <w:t>مصرف التنمية للبلدان</w:t>
            </w:r>
            <w:r w:rsidR="00A718B3" w:rsidRPr="00214A31">
              <w:rPr>
                <w:rFonts w:ascii="Arabic Typesetting" w:hAnsi="Arabic Typesetting" w:cs="Arabic Typesetting"/>
                <w:b/>
                <w:bCs/>
                <w:sz w:val="36"/>
                <w:szCs w:val="36"/>
                <w:rtl/>
              </w:rPr>
              <w:t xml:space="preserve"> </w:t>
            </w:r>
            <w:r w:rsidR="00A718B3" w:rsidRPr="00214A31">
              <w:rPr>
                <w:rFonts w:ascii="Arabic Typesetting" w:hAnsi="Arabic Typesetting" w:cs="Arabic Typesetting"/>
                <w:sz w:val="36"/>
                <w:szCs w:val="36"/>
                <w:rtl/>
              </w:rPr>
              <w:t>الأمريكية</w:t>
            </w:r>
            <w:r w:rsidR="00A718B3" w:rsidRPr="00214A31">
              <w:rPr>
                <w:rFonts w:ascii="Arabic Typesetting" w:hAnsi="Arabic Typesetting" w:cs="Arabic Typesetting"/>
                <w:sz w:val="36"/>
                <w:szCs w:val="36"/>
                <w:rtl/>
                <w:lang w:bidi="ar-EG"/>
              </w:rPr>
              <w:t xml:space="preserve"> </w:t>
            </w:r>
            <w:r w:rsidR="00395451" w:rsidRPr="00214A31">
              <w:rPr>
                <w:rFonts w:ascii="Arabic Typesetting" w:hAnsi="Arabic Typesetting" w:cs="Arabic Typesetting"/>
                <w:sz w:val="36"/>
                <w:szCs w:val="36"/>
                <w:rtl/>
                <w:lang w:bidi="ar-EG"/>
              </w:rPr>
              <w:t>و</w:t>
            </w:r>
            <w:r w:rsidR="004D0E6A" w:rsidRPr="00214A31">
              <w:rPr>
                <w:rFonts w:ascii="Arabic Typesetting" w:hAnsi="Arabic Typesetting" w:cs="Arabic Typesetting" w:hint="cs"/>
                <w:sz w:val="36"/>
                <w:szCs w:val="36"/>
                <w:rtl/>
                <w:lang w:bidi="ar-EG"/>
              </w:rPr>
              <w:t>مصرف ال</w:t>
            </w:r>
            <w:r w:rsidR="00395451" w:rsidRPr="00214A31">
              <w:rPr>
                <w:rFonts w:ascii="Arabic Typesetting" w:hAnsi="Arabic Typesetting" w:cs="Arabic Typesetting"/>
                <w:sz w:val="36"/>
                <w:szCs w:val="36"/>
                <w:rtl/>
                <w:lang w:bidi="ar-EG"/>
              </w:rPr>
              <w:t xml:space="preserve">تصدير الكاريبي) لدعم جهود الحكومات والمؤسسات الوطنية في تأمين حماية الملكية الفكرية وتعزيز </w:t>
            </w:r>
            <w:r w:rsidR="004D0E6A" w:rsidRPr="00214A31">
              <w:rPr>
                <w:rFonts w:ascii="Arabic Typesetting" w:hAnsi="Arabic Typesetting" w:cs="Arabic Typesetting" w:hint="cs"/>
                <w:sz w:val="36"/>
                <w:szCs w:val="36"/>
                <w:rtl/>
                <w:lang w:bidi="ar-EG"/>
              </w:rPr>
              <w:t xml:space="preserve">وضع </w:t>
            </w:r>
            <w:r w:rsidR="004D0E6A" w:rsidRPr="00214A31">
              <w:rPr>
                <w:rFonts w:ascii="Arabic Typesetting" w:hAnsi="Arabic Typesetting" w:cs="Arabic Typesetting"/>
                <w:sz w:val="36"/>
                <w:szCs w:val="36"/>
                <w:rtl/>
                <w:lang w:bidi="ar-EG"/>
              </w:rPr>
              <w:t xml:space="preserve">العلامات التجارية </w:t>
            </w:r>
            <w:r w:rsidR="004D0E6A" w:rsidRPr="00214A31">
              <w:rPr>
                <w:rFonts w:ascii="Arabic Typesetting" w:hAnsi="Arabic Typesetting" w:cs="Arabic Typesetting" w:hint="cs"/>
                <w:sz w:val="36"/>
                <w:szCs w:val="36"/>
                <w:rtl/>
                <w:lang w:bidi="ar-EG"/>
              </w:rPr>
              <w:t>على ا</w:t>
            </w:r>
            <w:r w:rsidR="00395451" w:rsidRPr="00214A31">
              <w:rPr>
                <w:rFonts w:ascii="Arabic Typesetting" w:hAnsi="Arabic Typesetting" w:cs="Arabic Typesetting"/>
                <w:sz w:val="36"/>
                <w:szCs w:val="36"/>
                <w:rtl/>
                <w:lang w:bidi="ar-EG"/>
              </w:rPr>
              <w:t xml:space="preserve">لمنتجات </w:t>
            </w:r>
            <w:r w:rsidR="004D0E6A" w:rsidRPr="00214A31">
              <w:rPr>
                <w:rFonts w:ascii="Arabic Typesetting" w:hAnsi="Arabic Typesetting" w:cs="Arabic Typesetting" w:hint="cs"/>
                <w:sz w:val="36"/>
                <w:szCs w:val="36"/>
                <w:rtl/>
                <w:lang w:bidi="ar-EG"/>
              </w:rPr>
              <w:t>ال</w:t>
            </w:r>
            <w:r w:rsidR="00395451" w:rsidRPr="00214A31">
              <w:rPr>
                <w:rFonts w:ascii="Arabic Typesetting" w:hAnsi="Arabic Typesetting" w:cs="Arabic Typesetting"/>
                <w:sz w:val="36"/>
                <w:szCs w:val="36"/>
                <w:rtl/>
                <w:lang w:bidi="ar-EG"/>
              </w:rPr>
              <w:t xml:space="preserve">مرتبطة </w:t>
            </w:r>
            <w:r w:rsidR="004D0E6A" w:rsidRPr="00214A31">
              <w:rPr>
                <w:rFonts w:ascii="Arabic Typesetting" w:hAnsi="Arabic Typesetting" w:cs="Arabic Typesetting" w:hint="cs"/>
                <w:sz w:val="36"/>
                <w:szCs w:val="36"/>
                <w:rtl/>
                <w:lang w:bidi="ar-EG"/>
              </w:rPr>
              <w:t>بالمنشأ.</w:t>
            </w:r>
          </w:p>
          <w:p w:rsidR="004D0E6A" w:rsidRPr="00214A31" w:rsidRDefault="004D0E6A" w:rsidP="008E26E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أُدمج</w:t>
            </w:r>
            <w:r w:rsidRPr="00214A31">
              <w:rPr>
                <w:rFonts w:ascii="Arabic Typesetting" w:hAnsi="Arabic Typesetting" w:cs="Arabic Typesetting"/>
                <w:sz w:val="36"/>
                <w:szCs w:val="36"/>
                <w:rtl/>
                <w:lang w:bidi="ar-EG"/>
              </w:rPr>
              <w:t xml:space="preserve"> هذا المشروع في ال</w:t>
            </w:r>
            <w:r w:rsidR="00785BA0" w:rsidRPr="00214A31">
              <w:rPr>
                <w:rFonts w:ascii="Arabic Typesetting" w:hAnsi="Arabic Typesetting" w:cs="Arabic Typesetting" w:hint="cs"/>
                <w:sz w:val="36"/>
                <w:szCs w:val="36"/>
                <w:rtl/>
                <w:lang w:bidi="ar-EG"/>
              </w:rPr>
              <w:t>أ</w:t>
            </w:r>
            <w:r w:rsidRPr="00214A31">
              <w:rPr>
                <w:rFonts w:ascii="Arabic Typesetting" w:hAnsi="Arabic Typesetting" w:cs="Arabic Typesetting"/>
                <w:sz w:val="36"/>
                <w:szCs w:val="36"/>
                <w:rtl/>
                <w:lang w:bidi="ar-EG"/>
              </w:rPr>
              <w:t>عم</w:t>
            </w:r>
            <w:r w:rsidR="00785BA0" w:rsidRPr="00214A31">
              <w:rPr>
                <w:rFonts w:ascii="Arabic Typesetting" w:hAnsi="Arabic Typesetting" w:cs="Arabic Typesetting" w:hint="cs"/>
                <w:sz w:val="36"/>
                <w:szCs w:val="36"/>
                <w:rtl/>
                <w:lang w:bidi="ar-EG"/>
              </w:rPr>
              <w:t>ا</w:t>
            </w:r>
            <w:r w:rsidRPr="00214A31">
              <w:rPr>
                <w:rFonts w:ascii="Arabic Typesetting" w:hAnsi="Arabic Typesetting" w:cs="Arabic Typesetting"/>
                <w:sz w:val="36"/>
                <w:szCs w:val="36"/>
                <w:rtl/>
                <w:lang w:bidi="ar-EG"/>
              </w:rPr>
              <w:t>ل العادي</w:t>
            </w:r>
            <w:r w:rsidR="00785BA0" w:rsidRPr="00214A31">
              <w:rPr>
                <w:rFonts w:ascii="Arabic Typesetting" w:hAnsi="Arabic Typesetting" w:cs="Arabic Typesetting" w:hint="cs"/>
                <w:sz w:val="36"/>
                <w:szCs w:val="36"/>
                <w:rtl/>
                <w:lang w:bidi="ar-EG"/>
              </w:rPr>
              <w:t>ة</w:t>
            </w:r>
            <w:r w:rsidRPr="00214A31">
              <w:rPr>
                <w:rFonts w:ascii="Arabic Typesetting" w:hAnsi="Arabic Typesetting" w:cs="Arabic Typesetting"/>
                <w:sz w:val="36"/>
                <w:szCs w:val="36"/>
                <w:rtl/>
                <w:lang w:bidi="ar-EG"/>
              </w:rPr>
              <w:t xml:space="preserve"> للمنظمة</w:t>
            </w:r>
            <w:r w:rsidR="00785BA0" w:rsidRPr="00214A31">
              <w:rPr>
                <w:rFonts w:ascii="Arabic Typesetting" w:hAnsi="Arabic Typesetting" w:cs="Arabic Typesetting" w:hint="cs"/>
                <w:sz w:val="36"/>
                <w:szCs w:val="36"/>
                <w:rtl/>
              </w:rPr>
              <w:t xml:space="preserve">. </w:t>
            </w:r>
            <w:r w:rsidR="00AE476A" w:rsidRPr="00214A31">
              <w:rPr>
                <w:rFonts w:ascii="Arabic Typesetting" w:hAnsi="Arabic Typesetting" w:cs="Arabic Typesetting" w:hint="cs"/>
                <w:sz w:val="36"/>
                <w:szCs w:val="36"/>
                <w:rtl/>
              </w:rPr>
              <w:t>و</w:t>
            </w:r>
            <w:r w:rsidR="00785BA0" w:rsidRPr="00214A31">
              <w:rPr>
                <w:rFonts w:ascii="Arabic Typesetting" w:hAnsi="Arabic Typesetting" w:cs="Arabic Typesetting"/>
                <w:sz w:val="36"/>
                <w:szCs w:val="36"/>
                <w:rtl/>
                <w:lang w:bidi="ar-EG"/>
              </w:rPr>
              <w:t xml:space="preserve">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2014 (الوثيقة </w:t>
            </w:r>
            <w:r w:rsidR="00785BA0" w:rsidRPr="00214A31">
              <w:rPr>
                <w:rFonts w:ascii="Arabic Typesetting" w:hAnsi="Arabic Typesetting" w:cs="Arabic Typesetting"/>
                <w:sz w:val="36"/>
                <w:szCs w:val="36"/>
                <w:lang w:bidi="ar-EG"/>
              </w:rPr>
              <w:t>WO/PBC/23/2</w:t>
            </w:r>
            <w:r w:rsidR="00785BA0" w:rsidRPr="00214A31">
              <w:rPr>
                <w:rFonts w:ascii="Arabic Typesetting" w:hAnsi="Arabic Typesetting" w:cs="Arabic Typesetting"/>
                <w:sz w:val="36"/>
                <w:szCs w:val="36"/>
                <w:rtl/>
                <w:lang w:bidi="ar-EG"/>
              </w:rPr>
              <w:t>)، وبخاصة البرنامج 9.</w:t>
            </w:r>
          </w:p>
        </w:tc>
      </w:tr>
      <w:tr w:rsidR="00FE63EB" w:rsidRPr="00214A31" w:rsidTr="00CE6852">
        <w:tblPrEx>
          <w:tblCellMar>
            <w:top w:w="108" w:type="dxa"/>
            <w:bottom w:w="108" w:type="dxa"/>
          </w:tblCellMar>
        </w:tblPrEx>
        <w:trPr>
          <w:trHeight w:val="534"/>
        </w:trPr>
        <w:tc>
          <w:tcPr>
            <w:tcW w:w="6379" w:type="dxa"/>
            <w:tcBorders>
              <w:top w:val="single" w:sz="4" w:space="0" w:color="auto"/>
              <w:left w:val="single" w:sz="4" w:space="0" w:color="auto"/>
              <w:bottom w:val="single" w:sz="4" w:space="0" w:color="auto"/>
              <w:right w:val="single" w:sz="4" w:space="0" w:color="auto"/>
            </w:tcBorders>
          </w:tcPr>
          <w:p w:rsidR="00FE63EB" w:rsidRPr="00214A31" w:rsidRDefault="00FE63EB" w:rsidP="00FE63EB">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أُطلق</w:t>
            </w:r>
            <w:r w:rsidRPr="00214A31">
              <w:rPr>
                <w:rFonts w:ascii="Arabic Typesetting" w:hAnsi="Arabic Typesetting" w:cs="Arabic Typesetting"/>
                <w:sz w:val="36"/>
                <w:szCs w:val="36"/>
                <w:rtl/>
                <w:lang w:bidi="ar-EG"/>
              </w:rPr>
              <w:t xml:space="preserve"> المشروع </w:t>
            </w:r>
            <w:r w:rsidRPr="00214A31">
              <w:rPr>
                <w:rFonts w:ascii="Arabic Typesetting" w:hAnsi="Arabic Typesetting" w:cs="Arabic Typesetting" w:hint="cs"/>
                <w:sz w:val="36"/>
                <w:szCs w:val="36"/>
                <w:rtl/>
                <w:lang w:bidi="ar-EG"/>
              </w:rPr>
              <w:t>الرائد</w:t>
            </w:r>
            <w:r w:rsidRPr="00214A31">
              <w:rPr>
                <w:rFonts w:ascii="Arabic Typesetting" w:hAnsi="Arabic Typesetting" w:cs="Arabic Typesetting"/>
                <w:sz w:val="36"/>
                <w:szCs w:val="36"/>
                <w:rtl/>
                <w:lang w:bidi="ar-EG"/>
              </w:rPr>
              <w:t xml:space="preserve"> للملكية الفكرية</w:t>
            </w:r>
            <w:r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sz w:val="36"/>
                <w:szCs w:val="36"/>
                <w:rtl/>
                <w:lang w:bidi="ar-EG"/>
              </w:rPr>
              <w:t>وإدارة التص</w:t>
            </w:r>
            <w:r w:rsidRPr="00214A31">
              <w:rPr>
                <w:rFonts w:ascii="Arabic Typesetting" w:hAnsi="Arabic Typesetting" w:cs="Arabic Typesetting" w:hint="cs"/>
                <w:sz w:val="36"/>
                <w:szCs w:val="36"/>
                <w:rtl/>
                <w:lang w:bidi="ar-EG"/>
              </w:rPr>
              <w:t>ا</w:t>
            </w:r>
            <w:r w:rsidRPr="00214A31">
              <w:rPr>
                <w:rFonts w:ascii="Arabic Typesetting" w:hAnsi="Arabic Typesetting" w:cs="Arabic Typesetting"/>
                <w:sz w:val="36"/>
                <w:szCs w:val="36"/>
                <w:rtl/>
                <w:lang w:bidi="ar-EG"/>
              </w:rPr>
              <w:t xml:space="preserve">ميم لتطوير الأعمال في البلدان النامية البلدان </w:t>
            </w:r>
            <w:r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أقل نموا.</w:t>
            </w:r>
          </w:p>
        </w:tc>
        <w:tc>
          <w:tcPr>
            <w:tcW w:w="8192" w:type="dxa"/>
            <w:tcBorders>
              <w:top w:val="single" w:sz="4" w:space="0" w:color="auto"/>
              <w:left w:val="single" w:sz="4" w:space="0" w:color="auto"/>
              <w:bottom w:val="single" w:sz="4" w:space="0" w:color="auto"/>
              <w:right w:val="single" w:sz="4" w:space="0" w:color="auto"/>
            </w:tcBorders>
          </w:tcPr>
          <w:p w:rsidR="00FE63EB" w:rsidRPr="00214A31" w:rsidRDefault="0047462F" w:rsidP="0047462F">
            <w:pPr>
              <w:bidi/>
              <w:spacing w:after="240" w:line="360" w:lineRule="exact"/>
              <w:rPr>
                <w:rFonts w:ascii="Arabic Typesetting" w:hAnsi="Arabic Typesetting" w:cs="Arabic Typesetting"/>
                <w:sz w:val="36"/>
                <w:szCs w:val="36"/>
                <w:rtl/>
              </w:rPr>
            </w:pPr>
            <w:r w:rsidRPr="00214A31">
              <w:rPr>
                <w:rFonts w:ascii="Arabic Typesetting" w:hAnsi="Arabic Typesetting" w:cs="Arabic Typesetting" w:hint="cs"/>
                <w:sz w:val="36"/>
                <w:szCs w:val="36"/>
                <w:rtl/>
              </w:rPr>
              <w:t xml:space="preserve">شُرع، </w:t>
            </w:r>
            <w:r w:rsidRPr="00214A31">
              <w:rPr>
                <w:rFonts w:ascii="Arabic Typesetting" w:hAnsi="Arabic Typesetting" w:cs="Arabic Typesetting"/>
                <w:sz w:val="36"/>
                <w:szCs w:val="36"/>
                <w:rtl/>
              </w:rPr>
              <w:t>في يناير 2014</w:t>
            </w:r>
            <w:r w:rsidRPr="00214A31">
              <w:rPr>
                <w:rFonts w:ascii="Arabic Typesetting" w:hAnsi="Arabic Typesetting" w:cs="Arabic Typesetting" w:hint="cs"/>
                <w:sz w:val="36"/>
                <w:szCs w:val="36"/>
                <w:rtl/>
              </w:rPr>
              <w:t>، في</w:t>
            </w:r>
            <w:r w:rsidR="00FE63EB" w:rsidRPr="00214A31">
              <w:rPr>
                <w:rFonts w:ascii="Arabic Typesetting" w:hAnsi="Arabic Typesetting" w:cs="Arabic Typesetting"/>
                <w:sz w:val="36"/>
                <w:szCs w:val="36"/>
                <w:rtl/>
              </w:rPr>
              <w:t xml:space="preserve"> تنفيذ هذا المشروع الوارد في الوثيقة </w:t>
            </w:r>
            <w:r w:rsidRPr="00214A31">
              <w:rPr>
                <w:rFonts w:ascii="Arabic Typesetting" w:hAnsi="Arabic Typesetting" w:cs="Arabic Typesetting"/>
                <w:sz w:val="36"/>
                <w:szCs w:val="36"/>
              </w:rPr>
              <w:t xml:space="preserve">CDIP/12/6 </w:t>
            </w:r>
            <w:r w:rsidRPr="00214A31">
              <w:rPr>
                <w:rFonts w:ascii="Arabic Typesetting" w:hAnsi="Arabic Typesetting" w:cs="Arabic Typesetting" w:hint="cs"/>
                <w:sz w:val="36"/>
                <w:szCs w:val="36"/>
                <w:rtl/>
              </w:rPr>
              <w:t>.</w:t>
            </w:r>
            <w:r w:rsidR="00FE63EB" w:rsidRPr="00214A31">
              <w:rPr>
                <w:rFonts w:ascii="Arabic Typesetting" w:hAnsi="Arabic Typesetting" w:cs="Arabic Typesetting"/>
                <w:sz w:val="36"/>
                <w:szCs w:val="36"/>
                <w:rtl/>
              </w:rPr>
              <w:t xml:space="preserve"> </w:t>
            </w:r>
            <w:r w:rsidRPr="00214A31">
              <w:rPr>
                <w:rFonts w:ascii="Arabic Typesetting" w:hAnsi="Arabic Typesetting" w:cs="Arabic Typesetting" w:hint="cs"/>
                <w:sz w:val="36"/>
                <w:szCs w:val="36"/>
                <w:rtl/>
              </w:rPr>
              <w:t>و</w:t>
            </w:r>
            <w:r w:rsidR="00FE63EB" w:rsidRPr="00214A31">
              <w:rPr>
                <w:rFonts w:ascii="Arabic Typesetting" w:hAnsi="Arabic Typesetting" w:cs="Arabic Typesetting"/>
                <w:sz w:val="36"/>
                <w:szCs w:val="36"/>
                <w:rtl/>
              </w:rPr>
              <w:t xml:space="preserve">لمزيد من المعلومات حول تنفيذ المشروع، يرجى الرجوع إلى </w:t>
            </w:r>
            <w:r w:rsidRPr="00214A31">
              <w:rPr>
                <w:rFonts w:ascii="Arabic Typesetting" w:hAnsi="Arabic Typesetting" w:cs="Arabic Typesetting" w:hint="cs"/>
                <w:sz w:val="36"/>
                <w:szCs w:val="36"/>
                <w:rtl/>
              </w:rPr>
              <w:t>المرفق</w:t>
            </w:r>
            <w:r w:rsidR="00FE63EB" w:rsidRPr="00214A31">
              <w:rPr>
                <w:rFonts w:ascii="Arabic Typesetting" w:hAnsi="Arabic Typesetting" w:cs="Arabic Typesetting"/>
                <w:sz w:val="36"/>
                <w:szCs w:val="36"/>
                <w:rtl/>
              </w:rPr>
              <w:t xml:space="preserve"> الثاني </w:t>
            </w:r>
            <w:r w:rsidR="00AE476A" w:rsidRPr="00214A31">
              <w:rPr>
                <w:rFonts w:ascii="Arabic Typesetting" w:hAnsi="Arabic Typesetting" w:cs="Arabic Typesetting" w:hint="cs"/>
                <w:sz w:val="36"/>
                <w:szCs w:val="36"/>
                <w:rtl/>
              </w:rPr>
              <w:t>ل</w:t>
            </w:r>
            <w:r w:rsidR="00FE63EB" w:rsidRPr="00214A31">
              <w:rPr>
                <w:rFonts w:ascii="Arabic Typesetting" w:hAnsi="Arabic Typesetting" w:cs="Arabic Typesetting"/>
                <w:sz w:val="36"/>
                <w:szCs w:val="36"/>
                <w:rtl/>
              </w:rPr>
              <w:t>هذه الوثيقة.</w:t>
            </w:r>
          </w:p>
        </w:tc>
      </w:tr>
    </w:tbl>
    <w:p w:rsidR="00A9559D" w:rsidRPr="00214A31" w:rsidRDefault="000C370A" w:rsidP="00C63A95">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i/>
          <w:sz w:val="36"/>
          <w:szCs w:val="36"/>
          <w:rtl/>
        </w:rPr>
        <w:br w:type="page"/>
      </w:r>
      <w:r w:rsidR="00A9559D" w:rsidRPr="00214A31">
        <w:rPr>
          <w:rFonts w:ascii="Arabic Typesetting" w:hAnsi="Arabic Typesetting" w:cs="Arabic Typesetting"/>
          <w:b/>
          <w:iCs/>
          <w:sz w:val="36"/>
          <w:szCs w:val="36"/>
          <w:rtl/>
          <w:lang w:bidi="ar-EG"/>
        </w:rPr>
        <w:t>التوصية 6</w:t>
      </w:r>
      <w:r w:rsidR="00A9559D" w:rsidRPr="00214A31">
        <w:rPr>
          <w:rFonts w:ascii="Arabic Typesetting" w:hAnsi="Arabic Typesetting" w:cs="Arabic Typesetting"/>
          <w:bCs/>
          <w:iCs/>
          <w:sz w:val="36"/>
          <w:szCs w:val="36"/>
          <w:rtl/>
          <w:lang w:bidi="ar-EG"/>
        </w:rPr>
        <w:t>:</w:t>
      </w:r>
      <w:r w:rsidR="00A9559D" w:rsidRPr="00214A31">
        <w:rPr>
          <w:rFonts w:ascii="Arabic Typesetting" w:hAnsi="Arabic Typesetting" w:cs="Arabic Typesetting"/>
          <w:b/>
          <w:i/>
          <w:sz w:val="36"/>
          <w:szCs w:val="36"/>
          <w:rtl/>
        </w:rPr>
        <w:t xml:space="preserve"> </w:t>
      </w:r>
      <w:r w:rsidR="00A9559D" w:rsidRPr="00214A31">
        <w:rPr>
          <w:rFonts w:ascii="Arabic Typesetting" w:hAnsi="Arabic Typesetting" w:cs="Arabic Typesetting"/>
          <w:sz w:val="36"/>
          <w:szCs w:val="36"/>
          <w:rtl/>
          <w:lang w:bidi="ar-EG"/>
        </w:rPr>
        <w:t>يتعين على موظفي الويبو وخبرائها الاستشاريين العاملين في مجال المساعدة التقنية الاستمرار في التزام الحياد والقابلية للمساءلة وإعطاء أهمية خاصة لمدونة أخلاق المهنة السارية وتجنب ما قد يترتب من تضارب في المصالح.</w:t>
      </w:r>
      <w:r w:rsidR="00A9559D" w:rsidRPr="00214A31">
        <w:rPr>
          <w:rFonts w:ascii="Arabic Typesetting" w:hAnsi="Arabic Typesetting" w:cs="Arabic Typesetting"/>
          <w:sz w:val="36"/>
          <w:szCs w:val="36"/>
          <w:rtl/>
        </w:rPr>
        <w:t xml:space="preserve"> </w:t>
      </w:r>
      <w:r w:rsidR="00A9559D" w:rsidRPr="00214A31">
        <w:rPr>
          <w:rFonts w:ascii="Arabic Typesetting" w:hAnsi="Arabic Typesetting" w:cs="Arabic Typesetting"/>
          <w:sz w:val="36"/>
          <w:szCs w:val="36"/>
          <w:rtl/>
          <w:lang w:bidi="ar-EG"/>
        </w:rPr>
        <w:t>ويجب على الويبو إعداد قائمة بالخبراء الاستشاريين المعتمدين لديها في مجال المساعدة التقنية والتعريف بهم لدى الدول الأعضاء.</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4"/>
        <w:gridCol w:w="8527"/>
      </w:tblGrid>
      <w:tr w:rsidR="00A9559D" w:rsidRPr="00214A31" w:rsidTr="00CE6852">
        <w:trPr>
          <w:trHeight w:val="392"/>
          <w:tblHeader/>
        </w:trPr>
        <w:tc>
          <w:tcPr>
            <w:tcW w:w="6044"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8527"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214A31">
              <w:rPr>
                <w:rFonts w:ascii="Arabic Typesetting" w:hAnsi="Arabic Typesetting" w:cs="Arabic Typesetting"/>
                <w:b/>
                <w:sz w:val="36"/>
                <w:szCs w:val="36"/>
                <w:u w:val="single"/>
                <w:rtl/>
                <w:lang w:bidi="ar-EG"/>
              </w:rPr>
              <w:t>الإنجازات</w:t>
            </w:r>
          </w:p>
          <w:p w:rsidR="00A9559D" w:rsidRPr="00214A31" w:rsidRDefault="00A9559D" w:rsidP="00ED3D29">
            <w:pPr>
              <w:bidi/>
              <w:spacing w:after="240" w:line="360" w:lineRule="exact"/>
              <w:rPr>
                <w:rFonts w:ascii="Arabic Typesetting" w:hAnsi="Arabic Typesetting" w:cs="Arabic Typesetting"/>
                <w:b/>
                <w:sz w:val="36"/>
                <w:szCs w:val="36"/>
              </w:rPr>
            </w:pPr>
          </w:p>
        </w:tc>
      </w:tr>
      <w:tr w:rsidR="00A9559D" w:rsidRPr="00214A31"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rsidR="00A9559D" w:rsidRPr="00214A31" w:rsidRDefault="00A9559D" w:rsidP="00ED3D29">
            <w:pPr>
              <w:bidi/>
              <w:spacing w:after="240" w:line="360" w:lineRule="exact"/>
              <w:rPr>
                <w:rFonts w:ascii="Arabic Typesetting" w:hAnsi="Arabic Typesetting" w:cs="Arabic Typesetting"/>
                <w:sz w:val="36"/>
                <w:szCs w:val="36"/>
              </w:rPr>
            </w:pPr>
          </w:p>
        </w:tc>
        <w:tc>
          <w:tcPr>
            <w:tcW w:w="8527" w:type="dxa"/>
            <w:tcBorders>
              <w:top w:val="single" w:sz="4" w:space="0" w:color="auto"/>
              <w:left w:val="single" w:sz="4" w:space="0" w:color="auto"/>
              <w:bottom w:val="single" w:sz="4" w:space="0" w:color="auto"/>
              <w:right w:val="single" w:sz="4" w:space="0" w:color="auto"/>
            </w:tcBorders>
          </w:tcPr>
          <w:p w:rsidR="00A9559D" w:rsidRPr="00214A31" w:rsidRDefault="001F3617" w:rsidP="002D1D3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وعقب </w:t>
            </w:r>
            <w:r w:rsidR="002D1D38" w:rsidRPr="00214A31">
              <w:rPr>
                <w:rFonts w:ascii="Arabic Typesetting" w:hAnsi="Arabic Typesetting" w:cs="Arabic Typesetting" w:hint="cs"/>
                <w:sz w:val="36"/>
                <w:szCs w:val="36"/>
                <w:rtl/>
                <w:lang w:bidi="ar-EG"/>
              </w:rPr>
              <w:t>البدء</w:t>
            </w:r>
            <w:r w:rsidRPr="00214A31">
              <w:rPr>
                <w:rFonts w:ascii="Arabic Typesetting" w:hAnsi="Arabic Typesetting" w:cs="Arabic Typesetting"/>
                <w:sz w:val="36"/>
                <w:szCs w:val="36"/>
                <w:rtl/>
                <w:lang w:bidi="ar-EG"/>
              </w:rPr>
              <w:t xml:space="preserve"> في تنفيذ النسخة </w:t>
            </w:r>
            <w:r w:rsidRPr="00214A31">
              <w:rPr>
                <w:rFonts w:ascii="Arabic Typesetting" w:hAnsi="Arabic Typesetting" w:cs="Arabic Typesetting" w:hint="cs"/>
                <w:sz w:val="36"/>
                <w:szCs w:val="36"/>
                <w:rtl/>
                <w:lang w:bidi="ar-EG"/>
              </w:rPr>
              <w:t>المعد</w:t>
            </w:r>
            <w:r w:rsidR="002D1D38" w:rsidRPr="00214A31">
              <w:rPr>
                <w:rFonts w:ascii="Arabic Typesetting" w:hAnsi="Arabic Typesetting" w:cs="Arabic Typesetting" w:hint="cs"/>
                <w:sz w:val="36"/>
                <w:szCs w:val="36"/>
                <w:rtl/>
                <w:lang w:bidi="ar-EG"/>
              </w:rPr>
              <w:t>ّ</w:t>
            </w:r>
            <w:r w:rsidRPr="00214A31">
              <w:rPr>
                <w:rFonts w:ascii="Arabic Typesetting" w:hAnsi="Arabic Typesetting" w:cs="Arabic Typesetting" w:hint="cs"/>
                <w:sz w:val="36"/>
                <w:szCs w:val="36"/>
                <w:rtl/>
                <w:lang w:bidi="ar-EG"/>
              </w:rPr>
              <w:t>لة</w:t>
            </w:r>
            <w:r w:rsidRPr="00214A31">
              <w:rPr>
                <w:rFonts w:ascii="Arabic Typesetting" w:hAnsi="Arabic Typesetting" w:cs="Arabic Typesetting"/>
                <w:sz w:val="36"/>
                <w:szCs w:val="36"/>
                <w:rtl/>
                <w:lang w:bidi="ar-EG"/>
              </w:rPr>
              <w:t xml:space="preserve"> لنظام الموظفين ولائحته بشأن نظام العدالة الداخلية الجديد في 1 يناير 2014، صدرت تعميمات إدارية تحدّد الإجراءات الخاصة بالنزاعات والشكاوى المتعلقة بمكان ال</w:t>
            </w:r>
            <w:r w:rsidR="002D1D38" w:rsidRPr="00214A31">
              <w:rPr>
                <w:rFonts w:ascii="Arabic Typesetting" w:hAnsi="Arabic Typesetting" w:cs="Arabic Typesetting"/>
                <w:sz w:val="36"/>
                <w:szCs w:val="36"/>
                <w:rtl/>
                <w:lang w:bidi="ar-EG"/>
              </w:rPr>
              <w:t xml:space="preserve">عمل وتطبيق التدابير التأديبية، </w:t>
            </w:r>
            <w:r w:rsidRPr="00214A31">
              <w:rPr>
                <w:rFonts w:ascii="Arabic Typesetting" w:hAnsi="Arabic Typesetting" w:cs="Arabic Typesetting"/>
                <w:sz w:val="36"/>
                <w:szCs w:val="36"/>
                <w:rtl/>
                <w:lang w:bidi="ar-EG"/>
              </w:rPr>
              <w:t>ما يوفر إطارا تنظيميا واضحا لتحقيق جملة أمور</w:t>
            </w:r>
            <w:r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منها تعزيز قيم النزاهة والحياد والمساءلة في أوساط موظفي الويبو.</w:t>
            </w:r>
          </w:p>
        </w:tc>
      </w:tr>
      <w:tr w:rsidR="00A9559D" w:rsidRPr="00214A31"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214A31" w:rsidRDefault="00A9559D" w:rsidP="000D195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إذكاء الوعي بأهمية مدونات الأخلاقيات والنزاهة وتحسين فهمها.</w:t>
            </w:r>
          </w:p>
        </w:tc>
        <w:tc>
          <w:tcPr>
            <w:tcW w:w="8527" w:type="dxa"/>
            <w:tcBorders>
              <w:top w:val="single" w:sz="4" w:space="0" w:color="auto"/>
              <w:left w:val="single" w:sz="4" w:space="0" w:color="auto"/>
              <w:bottom w:val="single" w:sz="4" w:space="0" w:color="auto"/>
              <w:right w:val="single" w:sz="4" w:space="0" w:color="auto"/>
            </w:tcBorders>
          </w:tcPr>
          <w:p w:rsidR="000D1958" w:rsidRPr="00214A31" w:rsidRDefault="005C1129" w:rsidP="002D1D3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أُنشيء</w:t>
            </w:r>
            <w:r w:rsidR="00A9559D" w:rsidRPr="00214A31">
              <w:rPr>
                <w:rFonts w:ascii="Arabic Typesetting" w:hAnsi="Arabic Typesetting" w:cs="Arabic Typesetting"/>
                <w:sz w:val="36"/>
                <w:szCs w:val="36"/>
                <w:rtl/>
                <w:lang w:bidi="ar-EG"/>
              </w:rPr>
              <w:t xml:space="preserve"> "مكتب الأخلاقيات للويبو"</w:t>
            </w:r>
            <w:r w:rsidR="000D1958" w:rsidRPr="00214A31">
              <w:rPr>
                <w:rFonts w:ascii="Arabic Typesetting" w:hAnsi="Arabic Typesetting" w:cs="Arabic Typesetting" w:hint="cs"/>
                <w:sz w:val="36"/>
                <w:szCs w:val="36"/>
                <w:rtl/>
                <w:lang w:bidi="ar-EG"/>
              </w:rPr>
              <w:t xml:space="preserve">، </w:t>
            </w:r>
            <w:r w:rsidR="00FA21C5" w:rsidRPr="00214A31">
              <w:rPr>
                <w:rFonts w:ascii="Arabic Typesetting" w:hAnsi="Arabic Typesetting" w:cs="Arabic Typesetting" w:hint="cs"/>
                <w:sz w:val="36"/>
                <w:szCs w:val="36"/>
                <w:rtl/>
                <w:lang w:bidi="ar-EG"/>
              </w:rPr>
              <w:t>وواصل</w:t>
            </w:r>
            <w:r w:rsidR="000D1958" w:rsidRPr="00214A31">
              <w:rPr>
                <w:rFonts w:ascii="Arabic Typesetting" w:hAnsi="Arabic Typesetting" w:cs="Arabic Typesetting" w:hint="cs"/>
                <w:sz w:val="36"/>
                <w:szCs w:val="36"/>
                <w:rtl/>
                <w:lang w:bidi="ar-EG"/>
              </w:rPr>
              <w:t xml:space="preserve"> المكتب</w:t>
            </w:r>
            <w:r w:rsidR="00FA21C5" w:rsidRPr="00214A31">
              <w:rPr>
                <w:rFonts w:ascii="Arabic Typesetting" w:hAnsi="Arabic Typesetting" w:cs="Arabic Typesetting" w:hint="cs"/>
                <w:sz w:val="36"/>
                <w:szCs w:val="36"/>
                <w:rtl/>
                <w:lang w:bidi="ar-EG"/>
              </w:rPr>
              <w:t xml:space="preserve"> تقديم المشورة لموظفي الويبو</w:t>
            </w:r>
            <w:r w:rsidR="000D1958" w:rsidRPr="00214A31">
              <w:rPr>
                <w:rFonts w:ascii="Arabic Typesetting" w:hAnsi="Arabic Typesetting" w:cs="Arabic Typesetting" w:hint="cs"/>
                <w:sz w:val="36"/>
                <w:szCs w:val="36"/>
                <w:rtl/>
              </w:rPr>
              <w:t>.</w:t>
            </w:r>
            <w:r w:rsidR="00EB6D43" w:rsidRPr="00214A31">
              <w:rPr>
                <w:rFonts w:ascii="Arabic Typesetting" w:hAnsi="Arabic Typesetting" w:cs="Arabic Typesetting" w:hint="cs"/>
                <w:sz w:val="36"/>
                <w:szCs w:val="36"/>
                <w:rtl/>
              </w:rPr>
              <w:t xml:space="preserve"> ونُظم</w:t>
            </w:r>
            <w:r w:rsidR="00EB6D43" w:rsidRPr="00214A31">
              <w:rPr>
                <w:rtl/>
              </w:rPr>
              <w:t xml:space="preserve"> </w:t>
            </w:r>
            <w:r w:rsidR="00EB6D43" w:rsidRPr="00214A31">
              <w:rPr>
                <w:rFonts w:ascii="Arabic Typesetting" w:hAnsi="Arabic Typesetting" w:cs="Arabic Typesetting"/>
                <w:sz w:val="36"/>
                <w:szCs w:val="36"/>
                <w:rtl/>
              </w:rPr>
              <w:t xml:space="preserve">تدريب في مجال الأخلاقيات </w:t>
            </w:r>
            <w:r w:rsidR="006F3FFD" w:rsidRPr="00214A31">
              <w:rPr>
                <w:rFonts w:ascii="Arabic Typesetting" w:hAnsi="Arabic Typesetting" w:cs="Arabic Typesetting"/>
                <w:sz w:val="36"/>
                <w:szCs w:val="36"/>
                <w:rtl/>
              </w:rPr>
              <w:t>لموظفي الويبو وخبرائها الاستشاريين</w:t>
            </w:r>
            <w:r w:rsidR="00EB6D43" w:rsidRPr="00214A31">
              <w:rPr>
                <w:rFonts w:ascii="Arabic Typesetting" w:hAnsi="Arabic Typesetting" w:cs="Arabic Typesetting" w:hint="cs"/>
                <w:sz w:val="36"/>
                <w:szCs w:val="36"/>
                <w:rtl/>
              </w:rPr>
              <w:t>.</w:t>
            </w:r>
          </w:p>
          <w:p w:rsidR="000D1958" w:rsidRPr="00214A31" w:rsidRDefault="00912B0B" w:rsidP="002D1D3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 xml:space="preserve">وبغية </w:t>
            </w:r>
            <w:r w:rsidR="000D1958" w:rsidRPr="00214A31">
              <w:rPr>
                <w:rFonts w:ascii="Arabic Typesetting" w:hAnsi="Arabic Typesetting" w:cs="Arabic Typesetting"/>
                <w:sz w:val="36"/>
                <w:szCs w:val="36"/>
                <w:rtl/>
                <w:lang w:bidi="ar-EG"/>
              </w:rPr>
              <w:t xml:space="preserve">تجنب تضارب المصالح والالتزام </w:t>
            </w:r>
            <w:r w:rsidR="000D1958" w:rsidRPr="00214A31">
              <w:rPr>
                <w:rFonts w:ascii="Arabic Typesetting" w:hAnsi="Arabic Typesetting" w:cs="Arabic Typesetting" w:hint="cs"/>
                <w:sz w:val="36"/>
                <w:szCs w:val="36"/>
                <w:rtl/>
                <w:lang w:bidi="ar-EG"/>
              </w:rPr>
              <w:t>ب</w:t>
            </w:r>
            <w:r w:rsidR="000D1958" w:rsidRPr="00214A31">
              <w:rPr>
                <w:rFonts w:ascii="Arabic Typesetting" w:hAnsi="Arabic Typesetting" w:cs="Arabic Typesetting"/>
                <w:sz w:val="36"/>
                <w:szCs w:val="36"/>
                <w:rtl/>
                <w:lang w:bidi="ar-EG"/>
              </w:rPr>
              <w:t xml:space="preserve">مدونة </w:t>
            </w:r>
            <w:r w:rsidR="000D1958" w:rsidRPr="00214A31">
              <w:rPr>
                <w:rFonts w:ascii="Arabic Typesetting" w:hAnsi="Arabic Typesetting" w:cs="Arabic Typesetting" w:hint="cs"/>
                <w:sz w:val="36"/>
                <w:szCs w:val="36"/>
                <w:rtl/>
                <w:lang w:bidi="ar-EG"/>
              </w:rPr>
              <w:t>الأخلاقيات</w:t>
            </w:r>
            <w:r w:rsidR="000D1958" w:rsidRPr="00214A31">
              <w:rPr>
                <w:rFonts w:ascii="Arabic Typesetting" w:hAnsi="Arabic Typesetting" w:cs="Arabic Typesetting"/>
                <w:sz w:val="36"/>
                <w:szCs w:val="36"/>
                <w:rtl/>
                <w:lang w:bidi="ar-EG"/>
              </w:rPr>
              <w:t xml:space="preserve"> والمعايير المهنية، طلب قسم التقييم </w:t>
            </w:r>
            <w:r w:rsidR="000D1958" w:rsidRPr="00214A31">
              <w:rPr>
                <w:rFonts w:ascii="Arabic Typesetting" w:hAnsi="Arabic Typesetting" w:cs="Arabic Typesetting" w:hint="cs"/>
                <w:sz w:val="36"/>
                <w:szCs w:val="36"/>
                <w:rtl/>
                <w:lang w:bidi="ar-EG"/>
              </w:rPr>
              <w:t>في ا</w:t>
            </w:r>
            <w:r w:rsidR="000D1958" w:rsidRPr="00214A31">
              <w:rPr>
                <w:rFonts w:ascii="Arabic Typesetting" w:hAnsi="Arabic Typesetting" w:cs="Arabic Typesetting"/>
                <w:sz w:val="36"/>
                <w:szCs w:val="36"/>
                <w:rtl/>
                <w:lang w:bidi="ar-EG"/>
              </w:rPr>
              <w:t xml:space="preserve">لويبو </w:t>
            </w:r>
            <w:r w:rsidR="006F3FFD" w:rsidRPr="00214A31">
              <w:rPr>
                <w:rFonts w:ascii="Arabic Typesetting" w:hAnsi="Arabic Typesetting" w:cs="Arabic Typesetting" w:hint="cs"/>
                <w:sz w:val="36"/>
                <w:szCs w:val="36"/>
                <w:rtl/>
                <w:lang w:bidi="ar-EG"/>
              </w:rPr>
              <w:t xml:space="preserve">إلى </w:t>
            </w:r>
            <w:r w:rsidR="000D1958" w:rsidRPr="00214A31">
              <w:rPr>
                <w:rFonts w:ascii="Arabic Typesetting" w:hAnsi="Arabic Typesetting" w:cs="Arabic Typesetting"/>
                <w:sz w:val="36"/>
                <w:szCs w:val="36"/>
                <w:rtl/>
                <w:lang w:bidi="ar-EG"/>
              </w:rPr>
              <w:t xml:space="preserve">جميع الاستشاريين المشاركين في أعمال التقييم </w:t>
            </w:r>
            <w:r w:rsidRPr="00214A31">
              <w:rPr>
                <w:rFonts w:ascii="Arabic Typesetting" w:hAnsi="Arabic Typesetting" w:cs="Arabic Typesetting" w:hint="cs"/>
                <w:sz w:val="36"/>
                <w:szCs w:val="36"/>
                <w:rtl/>
                <w:lang w:bidi="ar-EG"/>
              </w:rPr>
              <w:t>الإقرار</w:t>
            </w:r>
            <w:r w:rsidR="000D1958"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بالالتزام</w:t>
            </w:r>
            <w:r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ب</w:t>
            </w:r>
            <w:r w:rsidRPr="00214A31">
              <w:rPr>
                <w:rFonts w:ascii="Arabic Typesetting" w:hAnsi="Arabic Typesetting" w:cs="Arabic Typesetting"/>
                <w:sz w:val="36"/>
                <w:szCs w:val="36"/>
                <w:rtl/>
                <w:lang w:bidi="ar-EG"/>
              </w:rPr>
              <w:t xml:space="preserve">معايير التقييم التي يطبقها فريق الأمم المتحدة </w:t>
            </w:r>
            <w:r w:rsidR="000D1958" w:rsidRPr="00214A31">
              <w:rPr>
                <w:rFonts w:ascii="Arabic Typesetting" w:hAnsi="Arabic Typesetting" w:cs="Arabic Typesetting"/>
                <w:sz w:val="36"/>
                <w:szCs w:val="36"/>
                <w:rtl/>
                <w:lang w:bidi="ar-EG"/>
              </w:rPr>
              <w:t>المعني بالتقييم والأخلاقيات المهنية</w:t>
            </w:r>
            <w:r w:rsidRPr="00214A31">
              <w:rPr>
                <w:rFonts w:ascii="Arabic Typesetting" w:hAnsi="Arabic Typesetting" w:cs="Arabic Typesetting" w:hint="cs"/>
                <w:sz w:val="36"/>
                <w:szCs w:val="36"/>
                <w:rtl/>
                <w:lang w:bidi="ar-EG"/>
              </w:rPr>
              <w:t>،</w:t>
            </w:r>
            <w:r w:rsidR="000D1958" w:rsidRPr="00214A31">
              <w:rPr>
                <w:rFonts w:ascii="Arabic Typesetting" w:hAnsi="Arabic Typesetting" w:cs="Arabic Typesetting"/>
                <w:sz w:val="36"/>
                <w:szCs w:val="36"/>
                <w:rtl/>
                <w:lang w:bidi="ar-EG"/>
              </w:rPr>
              <w:t xml:space="preserve"> وأيضا </w:t>
            </w:r>
            <w:r w:rsidRPr="00214A31">
              <w:rPr>
                <w:rFonts w:ascii="Arabic Typesetting" w:hAnsi="Arabic Typesetting" w:cs="Arabic Typesetting" w:hint="cs"/>
                <w:sz w:val="36"/>
                <w:szCs w:val="36"/>
                <w:rtl/>
                <w:lang w:bidi="ar-EG"/>
              </w:rPr>
              <w:t>التأكيد</w:t>
            </w:r>
            <w:r w:rsidR="000D1958"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 xml:space="preserve">على </w:t>
            </w:r>
            <w:r w:rsidR="00AD3D40" w:rsidRPr="00214A31">
              <w:rPr>
                <w:rFonts w:ascii="Arabic Typesetting" w:hAnsi="Arabic Typesetting" w:cs="Arabic Typesetting" w:hint="cs"/>
                <w:sz w:val="36"/>
                <w:szCs w:val="36"/>
                <w:rtl/>
                <w:lang w:bidi="ar-EG"/>
              </w:rPr>
              <w:t xml:space="preserve">بعدهم عن </w:t>
            </w:r>
            <w:r w:rsidRPr="00214A31">
              <w:rPr>
                <w:rFonts w:ascii="Arabic Typesetting" w:hAnsi="Arabic Typesetting" w:cs="Arabic Typesetting" w:hint="cs"/>
                <w:sz w:val="36"/>
                <w:szCs w:val="36"/>
                <w:rtl/>
                <w:lang w:bidi="ar-EG"/>
              </w:rPr>
              <w:t>أي</w:t>
            </w:r>
            <w:r w:rsidR="000D1958" w:rsidRPr="00214A31">
              <w:rPr>
                <w:rFonts w:ascii="Arabic Typesetting" w:hAnsi="Arabic Typesetting" w:cs="Arabic Typesetting"/>
                <w:sz w:val="36"/>
                <w:szCs w:val="36"/>
                <w:rtl/>
                <w:lang w:bidi="ar-EG"/>
              </w:rPr>
              <w:t xml:space="preserve"> تضارب </w:t>
            </w:r>
            <w:r w:rsidR="00AD3D40" w:rsidRPr="00214A31">
              <w:rPr>
                <w:rFonts w:ascii="Arabic Typesetting" w:hAnsi="Arabic Typesetting" w:cs="Arabic Typesetting" w:hint="cs"/>
                <w:sz w:val="36"/>
                <w:szCs w:val="36"/>
                <w:rtl/>
                <w:lang w:bidi="ar-EG"/>
              </w:rPr>
              <w:t xml:space="preserve">في </w:t>
            </w:r>
            <w:r w:rsidR="000D1958" w:rsidRPr="00214A31">
              <w:rPr>
                <w:rFonts w:ascii="Arabic Typesetting" w:hAnsi="Arabic Typesetting" w:cs="Arabic Typesetting"/>
                <w:sz w:val="36"/>
                <w:szCs w:val="36"/>
                <w:rtl/>
                <w:lang w:bidi="ar-EG"/>
              </w:rPr>
              <w:t>المصالح ، أي أنه</w:t>
            </w:r>
            <w:r w:rsidR="001E1A6E" w:rsidRPr="00214A31">
              <w:rPr>
                <w:rFonts w:ascii="Arabic Typesetting" w:hAnsi="Arabic Typesetting" w:cs="Arabic Typesetting" w:hint="cs"/>
                <w:sz w:val="36"/>
                <w:szCs w:val="36"/>
                <w:rtl/>
                <w:lang w:bidi="ar-EG"/>
              </w:rPr>
              <w:t>م</w:t>
            </w:r>
            <w:r w:rsidR="000D1958" w:rsidRPr="00214A31">
              <w:rPr>
                <w:rFonts w:ascii="Arabic Typesetting" w:hAnsi="Arabic Typesetting" w:cs="Arabic Typesetting"/>
                <w:sz w:val="36"/>
                <w:szCs w:val="36"/>
                <w:rtl/>
                <w:lang w:bidi="ar-EG"/>
              </w:rPr>
              <w:t xml:space="preserve"> </w:t>
            </w:r>
            <w:r w:rsidR="002D1D38" w:rsidRPr="00214A31">
              <w:rPr>
                <w:rFonts w:ascii="Arabic Typesetting" w:hAnsi="Arabic Typesetting" w:cs="Arabic Typesetting" w:hint="cs"/>
                <w:sz w:val="36"/>
                <w:szCs w:val="36"/>
                <w:rtl/>
                <w:lang w:bidi="ar-EG"/>
              </w:rPr>
              <w:t>ليسوا</w:t>
            </w:r>
            <w:r w:rsidR="001E1A6E" w:rsidRPr="00214A31">
              <w:rPr>
                <w:rFonts w:ascii="Arabic Typesetting" w:hAnsi="Arabic Typesetting" w:cs="Arabic Typesetting"/>
                <w:sz w:val="36"/>
                <w:szCs w:val="36"/>
                <w:rtl/>
                <w:lang w:bidi="ar-EG"/>
              </w:rPr>
              <w:t xml:space="preserve"> جزءا من أنشطة البر</w:t>
            </w:r>
            <w:r w:rsidR="000D1958" w:rsidRPr="00214A31">
              <w:rPr>
                <w:rFonts w:ascii="Arabic Typesetting" w:hAnsi="Arabic Typesetting" w:cs="Arabic Typesetting"/>
                <w:sz w:val="36"/>
                <w:szCs w:val="36"/>
                <w:rtl/>
                <w:lang w:bidi="ar-EG"/>
              </w:rPr>
              <w:t xml:space="preserve">امج </w:t>
            </w:r>
            <w:r w:rsidR="001E1A6E" w:rsidRPr="00214A31">
              <w:rPr>
                <w:rFonts w:ascii="Arabic Typesetting" w:hAnsi="Arabic Typesetting" w:cs="Arabic Typesetting" w:hint="cs"/>
                <w:sz w:val="36"/>
                <w:szCs w:val="36"/>
                <w:rtl/>
                <w:lang w:bidi="ar-EG"/>
              </w:rPr>
              <w:t xml:space="preserve">الواقعة </w:t>
            </w:r>
            <w:r w:rsidR="000D1958" w:rsidRPr="00214A31">
              <w:rPr>
                <w:rFonts w:ascii="Arabic Typesetting" w:hAnsi="Arabic Typesetting" w:cs="Arabic Typesetting"/>
                <w:sz w:val="36"/>
                <w:szCs w:val="36"/>
                <w:rtl/>
                <w:lang w:bidi="ar-EG"/>
              </w:rPr>
              <w:t>ضمن نطاق التقييم.</w:t>
            </w:r>
          </w:p>
        </w:tc>
      </w:tr>
      <w:tr w:rsidR="00A9559D" w:rsidRPr="00214A31"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تطوير قدرات الويبو للتحقيق في المخالفات التي تُرتكب داخليا.</w:t>
            </w:r>
          </w:p>
          <w:p w:rsidR="00A9559D" w:rsidRPr="00214A31" w:rsidRDefault="00A9559D" w:rsidP="00ED3D29">
            <w:pPr>
              <w:bidi/>
              <w:spacing w:after="240" w:line="360" w:lineRule="exact"/>
              <w:rPr>
                <w:rFonts w:ascii="Arabic Typesetting" w:hAnsi="Arabic Typesetting" w:cs="Arabic Typesetting"/>
                <w:sz w:val="36"/>
                <w:szCs w:val="36"/>
              </w:rPr>
            </w:pPr>
          </w:p>
        </w:tc>
        <w:tc>
          <w:tcPr>
            <w:tcW w:w="8527" w:type="dxa"/>
            <w:tcBorders>
              <w:top w:val="single" w:sz="4" w:space="0" w:color="auto"/>
              <w:left w:val="single" w:sz="4" w:space="0" w:color="auto"/>
              <w:bottom w:val="single" w:sz="4" w:space="0" w:color="auto"/>
              <w:right w:val="single" w:sz="4" w:space="0" w:color="auto"/>
            </w:tcBorders>
          </w:tcPr>
          <w:p w:rsidR="00A9559D" w:rsidRPr="00214A31" w:rsidRDefault="002D1D38" w:rsidP="002D1D38">
            <w:pPr>
              <w:keepNext/>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تم تزويد</w:t>
            </w:r>
            <w:r w:rsidR="00DD4192" w:rsidRPr="00214A31">
              <w:rPr>
                <w:rFonts w:ascii="Arabic Typesetting" w:hAnsi="Arabic Typesetting" w:cs="Arabic Typesetting"/>
                <w:sz w:val="36"/>
                <w:szCs w:val="36"/>
                <w:rtl/>
                <w:lang w:bidi="ar-EG"/>
              </w:rPr>
              <w:t xml:space="preserve"> قسم التحقيق في </w:t>
            </w:r>
            <w:r w:rsidR="00ED74CF" w:rsidRPr="00214A31">
              <w:rPr>
                <w:rFonts w:ascii="Arabic Typesetting" w:hAnsi="Arabic Typesetting" w:cs="Arabic Typesetting"/>
                <w:sz w:val="36"/>
                <w:szCs w:val="36"/>
                <w:rtl/>
                <w:lang w:bidi="ar-EG"/>
              </w:rPr>
              <w:t>شعبة الرقابة الداخلية</w:t>
            </w:r>
            <w:r w:rsidR="008026F9"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ب</w:t>
            </w:r>
            <w:r w:rsidR="00DD4192" w:rsidRPr="00214A31">
              <w:rPr>
                <w:rFonts w:ascii="Arabic Typesetting" w:hAnsi="Arabic Typesetting" w:cs="Arabic Typesetting"/>
                <w:sz w:val="36"/>
                <w:szCs w:val="36"/>
                <w:rtl/>
                <w:lang w:bidi="ar-EG"/>
              </w:rPr>
              <w:t xml:space="preserve">الموارد الكافية، </w:t>
            </w:r>
            <w:r w:rsidRPr="00214A31">
              <w:rPr>
                <w:rFonts w:ascii="Arabic Typesetting" w:hAnsi="Arabic Typesetting" w:cs="Arabic Typesetting" w:hint="cs"/>
                <w:sz w:val="36"/>
                <w:szCs w:val="36"/>
                <w:rtl/>
                <w:lang w:bidi="ar-EG"/>
              </w:rPr>
              <w:t xml:space="preserve">مثل </w:t>
            </w:r>
            <w:r w:rsidR="00DD4192" w:rsidRPr="00214A31">
              <w:rPr>
                <w:rFonts w:ascii="Arabic Typesetting" w:hAnsi="Arabic Typesetting" w:cs="Arabic Typesetting"/>
                <w:sz w:val="36"/>
                <w:szCs w:val="36"/>
                <w:rtl/>
                <w:lang w:bidi="ar-EG"/>
              </w:rPr>
              <w:t xml:space="preserve">رئيس قسم </w:t>
            </w:r>
            <w:r w:rsidR="008026F9" w:rsidRPr="00214A31">
              <w:rPr>
                <w:rFonts w:ascii="Arabic Typesetting" w:hAnsi="Arabic Typesetting" w:cs="Arabic Typesetting" w:hint="cs"/>
                <w:sz w:val="36"/>
                <w:szCs w:val="36"/>
                <w:rtl/>
                <w:lang w:bidi="ar-EG"/>
              </w:rPr>
              <w:t>و</w:t>
            </w:r>
            <w:r w:rsidR="008026F9" w:rsidRPr="00214A31">
              <w:rPr>
                <w:rFonts w:ascii="Arabic Typesetting" w:hAnsi="Arabic Typesetting" w:cs="Arabic Typesetting"/>
                <w:sz w:val="36"/>
                <w:szCs w:val="36"/>
                <w:rtl/>
                <w:lang w:bidi="ar-EG"/>
              </w:rPr>
              <w:t xml:space="preserve">كبير </w:t>
            </w:r>
            <w:r w:rsidR="00731642" w:rsidRPr="00214A31">
              <w:rPr>
                <w:rFonts w:ascii="Arabic Typesetting" w:hAnsi="Arabic Typesetting" w:cs="Arabic Typesetting" w:hint="cs"/>
                <w:sz w:val="36"/>
                <w:szCs w:val="36"/>
                <w:rtl/>
                <w:lang w:bidi="ar-EG"/>
              </w:rPr>
              <w:t>المحققين</w:t>
            </w:r>
            <w:r w:rsidR="00DD4192" w:rsidRPr="00214A31">
              <w:rPr>
                <w:rFonts w:ascii="Arabic Typesetting" w:hAnsi="Arabic Typesetting" w:cs="Arabic Typesetting"/>
                <w:sz w:val="36"/>
                <w:szCs w:val="36"/>
                <w:rtl/>
                <w:lang w:bidi="ar-EG"/>
              </w:rPr>
              <w:t xml:space="preserve"> </w:t>
            </w:r>
            <w:r w:rsidR="008026F9" w:rsidRPr="00214A31">
              <w:rPr>
                <w:rFonts w:ascii="Arabic Typesetting" w:hAnsi="Arabic Typesetting" w:cs="Arabic Typesetting" w:hint="cs"/>
                <w:sz w:val="36"/>
                <w:szCs w:val="36"/>
                <w:rtl/>
                <w:lang w:bidi="ar-EG"/>
              </w:rPr>
              <w:t>فضلا عن</w:t>
            </w:r>
            <w:r w:rsidR="008026F9" w:rsidRPr="00214A31">
              <w:rPr>
                <w:rFonts w:ascii="Arabic Typesetting" w:hAnsi="Arabic Typesetting" w:cs="Arabic Typesetting"/>
                <w:sz w:val="36"/>
                <w:szCs w:val="36"/>
                <w:rtl/>
                <w:lang w:bidi="ar-EG"/>
              </w:rPr>
              <w:t xml:space="preserve"> </w:t>
            </w:r>
            <w:r w:rsidR="00DD4192" w:rsidRPr="00214A31">
              <w:rPr>
                <w:rFonts w:ascii="Arabic Typesetting" w:hAnsi="Arabic Typesetting" w:cs="Arabic Typesetting"/>
                <w:sz w:val="36"/>
                <w:szCs w:val="36"/>
                <w:rtl/>
                <w:lang w:bidi="ar-EG"/>
              </w:rPr>
              <w:t xml:space="preserve">موارد غير الموظفين، بحيث </w:t>
            </w:r>
            <w:r w:rsidRPr="00214A31">
              <w:rPr>
                <w:rFonts w:ascii="Arabic Typesetting" w:hAnsi="Arabic Typesetting" w:cs="Arabic Typesetting" w:hint="cs"/>
                <w:sz w:val="36"/>
                <w:szCs w:val="36"/>
                <w:rtl/>
                <w:lang w:bidi="ar-EG"/>
              </w:rPr>
              <w:t>يتمكن</w:t>
            </w:r>
            <w:r w:rsidR="00DD4192"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ا</w:t>
            </w:r>
            <w:r w:rsidR="00243075" w:rsidRPr="00214A31">
              <w:rPr>
                <w:rFonts w:ascii="Arabic Typesetting" w:hAnsi="Arabic Typesetting" w:cs="Arabic Typesetting" w:hint="cs"/>
                <w:sz w:val="36"/>
                <w:szCs w:val="36"/>
                <w:rtl/>
                <w:lang w:bidi="ar-EG"/>
              </w:rPr>
              <w:t>لقسم</w:t>
            </w:r>
            <w:r w:rsidRPr="00214A31">
              <w:rPr>
                <w:rFonts w:ascii="Arabic Typesetting" w:hAnsi="Arabic Typesetting" w:cs="Arabic Typesetting" w:hint="cs"/>
                <w:sz w:val="36"/>
                <w:szCs w:val="36"/>
                <w:rtl/>
                <w:lang w:bidi="ar-EG"/>
              </w:rPr>
              <w:t xml:space="preserve"> من</w:t>
            </w:r>
            <w:r w:rsidR="00243075" w:rsidRPr="00214A31">
              <w:rPr>
                <w:rFonts w:ascii="Arabic Typesetting" w:hAnsi="Arabic Typesetting" w:cs="Arabic Typesetting" w:hint="cs"/>
                <w:sz w:val="36"/>
                <w:szCs w:val="36"/>
                <w:rtl/>
                <w:lang w:bidi="ar-EG"/>
              </w:rPr>
              <w:t xml:space="preserve"> الاستجابة</w:t>
            </w:r>
            <w:r w:rsidR="00DD4192" w:rsidRPr="00214A31">
              <w:rPr>
                <w:rFonts w:ascii="Arabic Typesetting" w:hAnsi="Arabic Typesetting" w:cs="Arabic Typesetting"/>
                <w:sz w:val="36"/>
                <w:szCs w:val="36"/>
                <w:rtl/>
                <w:lang w:bidi="ar-EG"/>
              </w:rPr>
              <w:t xml:space="preserve"> </w:t>
            </w:r>
            <w:r w:rsidR="00243075" w:rsidRPr="00214A31">
              <w:rPr>
                <w:rFonts w:ascii="Arabic Typesetting" w:hAnsi="Arabic Typesetting" w:cs="Arabic Typesetting" w:hint="cs"/>
                <w:sz w:val="36"/>
                <w:szCs w:val="36"/>
                <w:rtl/>
                <w:lang w:bidi="ar-EG"/>
              </w:rPr>
              <w:t>ل</w:t>
            </w:r>
            <w:r w:rsidR="00DD4192" w:rsidRPr="00214A31">
              <w:rPr>
                <w:rFonts w:ascii="Arabic Typesetting" w:hAnsi="Arabic Typesetting" w:cs="Arabic Typesetting"/>
                <w:sz w:val="36"/>
                <w:szCs w:val="36"/>
                <w:rtl/>
                <w:lang w:bidi="ar-EG"/>
              </w:rPr>
              <w:t>جم</w:t>
            </w:r>
            <w:r w:rsidR="00243075" w:rsidRPr="00214A31">
              <w:rPr>
                <w:rFonts w:ascii="Arabic Typesetting" w:hAnsi="Arabic Typesetting" w:cs="Arabic Typesetting"/>
                <w:sz w:val="36"/>
                <w:szCs w:val="36"/>
                <w:rtl/>
                <w:lang w:bidi="ar-EG"/>
              </w:rPr>
              <w:t xml:space="preserve">يع الشكاوى </w:t>
            </w:r>
            <w:r w:rsidRPr="00214A31">
              <w:rPr>
                <w:rFonts w:ascii="Arabic Typesetting" w:hAnsi="Arabic Typesetting" w:cs="Arabic Typesetting" w:hint="cs"/>
                <w:sz w:val="36"/>
                <w:szCs w:val="36"/>
                <w:rtl/>
                <w:lang w:bidi="ar-EG"/>
              </w:rPr>
              <w:t>التي يتم تلقيها</w:t>
            </w:r>
            <w:r w:rsidR="00243075"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و</w:t>
            </w:r>
            <w:r w:rsidR="00731642" w:rsidRPr="00214A31">
              <w:rPr>
                <w:rFonts w:ascii="Arabic Typesetting" w:hAnsi="Arabic Typesetting" w:cs="Arabic Typesetting"/>
                <w:sz w:val="36"/>
                <w:szCs w:val="36"/>
                <w:rtl/>
                <w:lang w:bidi="ar-EG"/>
              </w:rPr>
              <w:t>ت</w:t>
            </w:r>
            <w:r w:rsidR="00731642" w:rsidRPr="00214A31">
              <w:rPr>
                <w:rFonts w:ascii="Arabic Typesetting" w:hAnsi="Arabic Typesetting" w:cs="Arabic Typesetting" w:hint="cs"/>
                <w:sz w:val="36"/>
                <w:szCs w:val="36"/>
                <w:rtl/>
                <w:lang w:bidi="ar-EG"/>
              </w:rPr>
              <w:t>ُ</w:t>
            </w:r>
            <w:r w:rsidR="00731642" w:rsidRPr="00214A31">
              <w:rPr>
                <w:rFonts w:ascii="Arabic Typesetting" w:hAnsi="Arabic Typesetting" w:cs="Arabic Typesetting"/>
                <w:sz w:val="36"/>
                <w:szCs w:val="36"/>
                <w:rtl/>
                <w:lang w:bidi="ar-EG"/>
              </w:rPr>
              <w:t>وث</w:t>
            </w:r>
            <w:r w:rsidR="00243075" w:rsidRPr="00214A31">
              <w:rPr>
                <w:rFonts w:ascii="Arabic Typesetting" w:hAnsi="Arabic Typesetting" w:cs="Arabic Typesetting"/>
                <w:sz w:val="36"/>
                <w:szCs w:val="36"/>
                <w:rtl/>
                <w:lang w:bidi="ar-EG"/>
              </w:rPr>
              <w:t xml:space="preserve">ق </w:t>
            </w:r>
            <w:r w:rsidR="00DD4192" w:rsidRPr="00214A31">
              <w:rPr>
                <w:rFonts w:ascii="Arabic Typesetting" w:hAnsi="Arabic Typesetting" w:cs="Arabic Typesetting"/>
                <w:sz w:val="36"/>
                <w:szCs w:val="36"/>
                <w:rtl/>
                <w:lang w:bidi="ar-EG"/>
              </w:rPr>
              <w:t>إحصاءات التحقيق على النحو الواجب في التقارير المقدمة إلى الجمعيات</w:t>
            </w:r>
            <w:r w:rsidR="00731642" w:rsidRPr="00214A31">
              <w:rPr>
                <w:rFonts w:ascii="Arabic Typesetting" w:hAnsi="Arabic Typesetting" w:cs="Arabic Typesetting" w:hint="cs"/>
                <w:sz w:val="36"/>
                <w:szCs w:val="36"/>
                <w:rtl/>
                <w:lang w:bidi="ar-EG"/>
              </w:rPr>
              <w:t xml:space="preserve"> العامة</w:t>
            </w:r>
            <w:r w:rsidR="00DD4192" w:rsidRPr="00214A31">
              <w:rPr>
                <w:rFonts w:ascii="Arabic Typesetting" w:hAnsi="Arabic Typesetting" w:cs="Arabic Typesetting"/>
                <w:sz w:val="36"/>
                <w:szCs w:val="36"/>
                <w:rtl/>
                <w:lang w:bidi="ar-EG"/>
              </w:rPr>
              <w:t xml:space="preserve"> وإلى </w:t>
            </w:r>
            <w:r w:rsidR="00243075" w:rsidRPr="00214A31">
              <w:rPr>
                <w:rFonts w:ascii="Arabic Typesetting" w:hAnsi="Arabic Typesetting" w:cs="Arabic Typesetting"/>
                <w:sz w:val="36"/>
                <w:szCs w:val="36"/>
                <w:rtl/>
                <w:lang w:bidi="ar-EG"/>
              </w:rPr>
              <w:t>لجنة الويبو الاستشارية المستقلة للرقابة</w:t>
            </w:r>
            <w:r w:rsidRPr="00214A31">
              <w:rPr>
                <w:rFonts w:ascii="Arabic Typesetting" w:hAnsi="Arabic Typesetting" w:cs="Arabic Typesetting" w:hint="cs"/>
                <w:sz w:val="36"/>
                <w:szCs w:val="36"/>
                <w:rtl/>
                <w:lang w:bidi="ar-EG"/>
              </w:rPr>
              <w:t xml:space="preserve"> </w:t>
            </w:r>
            <w:r w:rsidR="00DD4192" w:rsidRPr="00214A31">
              <w:rPr>
                <w:rFonts w:ascii="Arabic Typesetting" w:hAnsi="Arabic Typesetting" w:cs="Arabic Typesetting"/>
                <w:sz w:val="36"/>
                <w:szCs w:val="36"/>
                <w:rtl/>
                <w:lang w:bidi="ar-EG"/>
              </w:rPr>
              <w:t>.</w:t>
            </w:r>
          </w:p>
        </w:tc>
      </w:tr>
      <w:tr w:rsidR="00A9559D" w:rsidRPr="00214A31"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إعداد قائمة بالخبراء الاستشاريين في مجال المساعدة التقنية وإتاحتها.</w:t>
            </w:r>
          </w:p>
        </w:tc>
        <w:tc>
          <w:tcPr>
            <w:tcW w:w="8527" w:type="dxa"/>
            <w:tcBorders>
              <w:top w:val="single" w:sz="4" w:space="0" w:color="auto"/>
              <w:left w:val="single" w:sz="4" w:space="0" w:color="auto"/>
              <w:bottom w:val="single" w:sz="4" w:space="0" w:color="auto"/>
              <w:right w:val="single" w:sz="4" w:space="0" w:color="auto"/>
            </w:tcBorders>
          </w:tcPr>
          <w:p w:rsidR="008D6011" w:rsidRPr="00214A31" w:rsidRDefault="002D1D38" w:rsidP="00ED3D29">
            <w:pPr>
              <w:autoSpaceDE w:val="0"/>
              <w:bidi/>
              <w:spacing w:after="240" w:line="360" w:lineRule="exact"/>
              <w:rPr>
                <w:rFonts w:ascii="Arabic Typesetting" w:hAnsi="Arabic Typesetting" w:cs="Arabic Typesetting"/>
                <w:sz w:val="36"/>
                <w:szCs w:val="36"/>
                <w:rtl/>
              </w:rPr>
            </w:pPr>
            <w:r w:rsidRPr="00214A31">
              <w:rPr>
                <w:rFonts w:ascii="Arabic Typesetting" w:hAnsi="Arabic Typesetting" w:cs="Arabic Typesetting" w:hint="cs"/>
                <w:sz w:val="36"/>
                <w:szCs w:val="36"/>
                <w:rtl/>
                <w:lang w:bidi="ar-EG"/>
              </w:rPr>
              <w:t xml:space="preserve">وتم </w:t>
            </w:r>
            <w:r w:rsidR="00A9559D" w:rsidRPr="00214A31">
              <w:rPr>
                <w:rFonts w:ascii="Arabic Typesetting" w:hAnsi="Arabic Typesetting" w:cs="Arabic Typesetting"/>
                <w:sz w:val="36"/>
                <w:szCs w:val="36"/>
                <w:rtl/>
                <w:lang w:bidi="ar-EG"/>
              </w:rPr>
              <w:t>تحديث قائمة الخبراء الاستشاريين، ودمجها مع المشروع المتعلق بالملكية الفكرية وقاعدة بيانات المساعدة التقنية للملكية الفكرية (</w:t>
            </w:r>
            <w:r w:rsidR="00A9559D" w:rsidRPr="00214A31">
              <w:rPr>
                <w:rFonts w:ascii="Arabic Typesetting" w:hAnsi="Arabic Typesetting" w:cs="Arabic Typesetting"/>
                <w:sz w:val="36"/>
                <w:szCs w:val="36"/>
                <w:lang w:bidi="ar-EG"/>
              </w:rPr>
              <w:t>IP-TAD</w:t>
            </w:r>
            <w:r w:rsidR="00A9559D" w:rsidRPr="00214A31">
              <w:rPr>
                <w:rFonts w:ascii="Arabic Typesetting" w:hAnsi="Arabic Typesetting" w:cs="Arabic Typesetting"/>
                <w:sz w:val="36"/>
                <w:szCs w:val="36"/>
                <w:rtl/>
                <w:lang w:bidi="ar-EG"/>
              </w:rPr>
              <w:t>).</w:t>
            </w:r>
            <w:r w:rsidR="00A9559D" w:rsidRPr="00214A31">
              <w:rPr>
                <w:rFonts w:ascii="Arabic Typesetting" w:hAnsi="Arabic Typesetting" w:cs="Arabic Typesetting"/>
                <w:sz w:val="36"/>
                <w:szCs w:val="36"/>
              </w:rPr>
              <w:t xml:space="preserve"> </w:t>
            </w:r>
          </w:p>
          <w:p w:rsidR="00A9559D" w:rsidRPr="00214A31" w:rsidRDefault="00A9559D" w:rsidP="00BE129E">
            <w:pPr>
              <w:autoSpaceDE w:val="0"/>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ويمكن الاطلاع على قاعدة البيانات على الرابط التالي: </w:t>
            </w:r>
            <w:ins w:id="5" w:author="Author">
              <w:r w:rsidR="00BE129E" w:rsidRPr="00214A31">
                <w:rPr>
                  <w:rFonts w:ascii="Arabic Typesetting" w:hAnsi="Arabic Typesetting" w:cs="Arabic Typesetting"/>
                  <w:sz w:val="36"/>
                  <w:szCs w:val="36"/>
                  <w:lang w:bidi="ar-EG"/>
                </w:rPr>
                <w:t>hhttp://www.wipo.int/roc/en/index.jsp</w:t>
              </w:r>
            </w:ins>
          </w:p>
          <w:p w:rsidR="00A9559D" w:rsidRPr="00214A31" w:rsidRDefault="00A9559D" w:rsidP="00ED3D29">
            <w:pPr>
              <w:bidi/>
              <w:spacing w:after="240" w:line="360" w:lineRule="exact"/>
              <w:rPr>
                <w:rFonts w:ascii="Arabic Typesetting" w:hAnsi="Arabic Typesetting" w:cs="Arabic Typesetting"/>
                <w:sz w:val="36"/>
                <w:szCs w:val="36"/>
              </w:rPr>
            </w:pPr>
          </w:p>
        </w:tc>
      </w:tr>
    </w:tbl>
    <w:p w:rsidR="00A9559D" w:rsidRPr="00214A31" w:rsidRDefault="00A9559D" w:rsidP="00ED3D29">
      <w:pPr>
        <w:bidi/>
        <w:spacing w:after="240" w:line="360" w:lineRule="exact"/>
        <w:rPr>
          <w:rFonts w:ascii="Arabic Typesetting" w:hAnsi="Arabic Typesetting" w:cs="Arabic Typesetting"/>
          <w:sz w:val="36"/>
          <w:szCs w:val="36"/>
        </w:rPr>
      </w:pPr>
    </w:p>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sz w:val="36"/>
          <w:szCs w:val="36"/>
        </w:rPr>
        <w:br w:type="page"/>
      </w:r>
      <w:r w:rsidRPr="00214A31">
        <w:rPr>
          <w:rFonts w:ascii="Arabic Typesetting" w:hAnsi="Arabic Typesetting" w:cs="Arabic Typesetting"/>
          <w:b/>
          <w:iCs/>
          <w:sz w:val="36"/>
          <w:szCs w:val="36"/>
          <w:rtl/>
          <w:lang w:bidi="ar-EG"/>
        </w:rPr>
        <w:t>التوصية 7:</w:t>
      </w:r>
      <w:r w:rsidRPr="00214A31">
        <w:rPr>
          <w:rFonts w:ascii="Arabic Typesetting" w:hAnsi="Arabic Typesetting" w:cs="Arabic Typesetting"/>
          <w:b/>
          <w:i/>
          <w:sz w:val="36"/>
          <w:szCs w:val="36"/>
          <w:rtl/>
        </w:rPr>
        <w:t xml:space="preserve"> </w:t>
      </w:r>
      <w:r w:rsidRPr="00214A31">
        <w:rPr>
          <w:rFonts w:ascii="Arabic Typesetting" w:hAnsi="Arabic Typesetting" w:cs="Arabic Typesetting"/>
          <w:b/>
          <w:sz w:val="36"/>
          <w:szCs w:val="36"/>
          <w:rtl/>
          <w:lang w:bidi="ar-EG"/>
        </w:rPr>
        <w:t>التشجيع على اتخاذ تدابير من شأنها مساعدة البلدان على التصدي للممارسات المنافية للمنافسة المشروعة من خلال توفير المساعدة التقنية للبلدان النامية ولا سيما البلدان الأقل نموا، بطلب منها، لتحقيق تفهم أفضل لأوجه المواءمة بين حقوق الملكية الفكرية وسياسات المنافسة.</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5"/>
        <w:gridCol w:w="8536"/>
      </w:tblGrid>
      <w:tr w:rsidR="00A9559D" w:rsidRPr="00214A31" w:rsidTr="00CE6852">
        <w:trPr>
          <w:trHeight w:val="392"/>
          <w:tblHeader/>
        </w:trPr>
        <w:tc>
          <w:tcPr>
            <w:tcW w:w="6035"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8536"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214A31">
              <w:rPr>
                <w:rFonts w:ascii="Arabic Typesetting" w:hAnsi="Arabic Typesetting" w:cs="Arabic Typesetting"/>
                <w:b/>
                <w:sz w:val="36"/>
                <w:szCs w:val="36"/>
                <w:u w:val="single"/>
                <w:rtl/>
                <w:lang w:bidi="ar-EG"/>
              </w:rPr>
              <w:t>الإنجازات</w:t>
            </w:r>
          </w:p>
          <w:p w:rsidR="00A9559D" w:rsidRPr="00214A31" w:rsidRDefault="00A9559D" w:rsidP="00ED3D29">
            <w:pPr>
              <w:bidi/>
              <w:spacing w:after="240" w:line="360" w:lineRule="exact"/>
              <w:rPr>
                <w:rFonts w:ascii="Arabic Typesetting" w:hAnsi="Arabic Typesetting" w:cs="Arabic Typesetting"/>
                <w:b/>
                <w:sz w:val="36"/>
                <w:szCs w:val="36"/>
              </w:rPr>
            </w:pPr>
          </w:p>
        </w:tc>
      </w:tr>
      <w:tr w:rsidR="00A9559D" w:rsidRPr="00214A31" w:rsidTr="00CE6852">
        <w:tblPrEx>
          <w:tblCellMar>
            <w:top w:w="108" w:type="dxa"/>
            <w:bottom w:w="108" w:type="dxa"/>
          </w:tblCellMar>
        </w:tblPrEx>
        <w:trPr>
          <w:trHeight w:val="935"/>
        </w:trPr>
        <w:tc>
          <w:tcPr>
            <w:tcW w:w="6035"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توفر الويبو، عند الطلب، المساعدة والمشورة التشريعية التي تهدف إلى التصدي للممارسات المنافية للمنافسة المشروعة في مجال الملكية الفكرية أو إلى وضع حد لتلك الممارسات.</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ويشمل هذا الأمر مراعاة النطاق المناسب لحقوق الملكية الفكرية الحصرية بما فيذلك الاستثناءات والتقييدات الملائمة المفروضة على هذه الحقوق، فضلا عن اللجوء إلى الخيارات القانونية مثل التراخيص الإجبارية وغير ذلك من التدابير المسموح بها في إطار المعايير الدولية. وتقديم المشورة أيضا عند الطلب في مسائل ذات صلة بالبنود التجارية التقييدية وغير ذلك من مضامين عقود الترخيص في مجال الملكية الفكرية التي قد يكون لها أثر سلبي على المنافسة.</w:t>
            </w:r>
          </w:p>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ذلك، وبمقتضى هذه التوصية، تم إعداد مشروع متخصص عن الملكية الفكرية وسياسة المنافسة (</w:t>
            </w:r>
            <w:r w:rsidRPr="00214A31">
              <w:rPr>
                <w:rFonts w:ascii="Arabic Typesetting" w:hAnsi="Arabic Typesetting" w:cs="Arabic Typesetting"/>
                <w:sz w:val="36"/>
                <w:szCs w:val="36"/>
                <w:lang w:bidi="ar-EG"/>
              </w:rPr>
              <w:t>CDIP/4/4 Rev</w:t>
            </w:r>
            <w:r w:rsidRPr="00214A31">
              <w:rPr>
                <w:rFonts w:ascii="Arabic Typesetting" w:hAnsi="Arabic Typesetting" w:cs="Arabic Typesetting"/>
                <w:sz w:val="36"/>
                <w:szCs w:val="36"/>
                <w:rtl/>
                <w:lang w:bidi="ar-EG"/>
              </w:rPr>
              <w:t>)، وتنفيذه.</w:t>
            </w:r>
            <w:r w:rsidRPr="00214A31">
              <w:rPr>
                <w:rFonts w:ascii="Arabic Typesetting" w:hAnsi="Arabic Typesetting" w:cs="Arabic Typesetting"/>
                <w:sz w:val="36"/>
                <w:szCs w:val="36"/>
                <w:lang w:val="pt-BR"/>
              </w:rPr>
              <w:t xml:space="preserve"> </w:t>
            </w:r>
          </w:p>
          <w:p w:rsidR="00A9559D" w:rsidRPr="00214A31" w:rsidRDefault="00A9559D" w:rsidP="00ED3D29">
            <w:pPr>
              <w:bidi/>
              <w:spacing w:after="240" w:line="360" w:lineRule="exact"/>
              <w:rPr>
                <w:rFonts w:ascii="Arabic Typesetting" w:hAnsi="Arabic Typesetting" w:cs="Arabic Typesetting"/>
                <w:sz w:val="36"/>
                <w:szCs w:val="36"/>
                <w:lang w:val="pt-BR"/>
              </w:rPr>
            </w:pPr>
          </w:p>
        </w:tc>
        <w:tc>
          <w:tcPr>
            <w:tcW w:w="8536" w:type="dxa"/>
            <w:tcBorders>
              <w:top w:val="single" w:sz="4" w:space="0" w:color="auto"/>
              <w:left w:val="single" w:sz="4" w:space="0" w:color="auto"/>
              <w:bottom w:val="single" w:sz="4" w:space="0" w:color="auto"/>
              <w:right w:val="single" w:sz="4" w:space="0" w:color="auto"/>
            </w:tcBorders>
          </w:tcPr>
          <w:p w:rsidR="00A9559D" w:rsidRPr="00214A31" w:rsidRDefault="002D1D38" w:rsidP="00ED3D29">
            <w:pPr>
              <w:bidi/>
              <w:spacing w:after="240" w:line="360" w:lineRule="exact"/>
              <w:rPr>
                <w:rFonts w:ascii="Arabic Typesetting" w:hAnsi="Arabic Typesetting" w:cs="Arabic Typesetting"/>
                <w:sz w:val="36"/>
                <w:szCs w:val="36"/>
                <w:lang w:val="pt-BR"/>
              </w:rPr>
            </w:pPr>
            <w:r w:rsidRPr="00214A31">
              <w:rPr>
                <w:rFonts w:ascii="Arabic Typesetting" w:hAnsi="Arabic Typesetting" w:cs="Arabic Typesetting" w:hint="cs"/>
                <w:sz w:val="36"/>
                <w:szCs w:val="36"/>
                <w:rtl/>
                <w:lang w:bidi="ar-EG"/>
              </w:rPr>
              <w:t>واستمر</w:t>
            </w:r>
            <w:r w:rsidR="006E68BF" w:rsidRPr="00214A31">
              <w:rPr>
                <w:rFonts w:ascii="Arabic Typesetting" w:hAnsi="Arabic Typesetting" w:cs="Arabic Typesetting" w:hint="cs"/>
                <w:sz w:val="36"/>
                <w:szCs w:val="36"/>
                <w:rtl/>
                <w:lang w:bidi="ar-EG"/>
              </w:rPr>
              <w:t xml:space="preserve"> </w:t>
            </w:r>
            <w:r w:rsidR="00A9559D" w:rsidRPr="00214A31">
              <w:rPr>
                <w:rFonts w:ascii="Arabic Typesetting" w:hAnsi="Arabic Typesetting" w:cs="Arabic Typesetting"/>
                <w:sz w:val="36"/>
                <w:szCs w:val="36"/>
                <w:rtl/>
                <w:lang w:bidi="ar-EG"/>
              </w:rPr>
              <w:t>تعزيز التعاون، الرسمي أو غير الرسمي، بين مكاتب الملكية الفكرية الوطنية والسلطات المعنية بالمنافسة، بهدف تبادل المعلومات على نحو منتظم</w:t>
            </w:r>
            <w:r w:rsidR="006E68BF" w:rsidRPr="00214A31">
              <w:rPr>
                <w:rFonts w:ascii="Arabic Typesetting" w:hAnsi="Arabic Typesetting" w:cs="Arabic Typesetting" w:hint="cs"/>
                <w:sz w:val="36"/>
                <w:szCs w:val="36"/>
                <w:rtl/>
                <w:lang w:bidi="ar-EG"/>
              </w:rPr>
              <w:t xml:space="preserve"> بين الدول الأعضاء</w:t>
            </w:r>
            <w:r w:rsidR="00A9559D" w:rsidRPr="00214A31">
              <w:rPr>
                <w:rFonts w:ascii="Arabic Typesetting" w:hAnsi="Arabic Typesetting" w:cs="Arabic Typesetting"/>
                <w:sz w:val="36"/>
                <w:szCs w:val="36"/>
                <w:rtl/>
                <w:lang w:bidi="ar-EG"/>
              </w:rPr>
              <w:t>.</w:t>
            </w:r>
          </w:p>
          <w:p w:rsidR="00887F19" w:rsidRPr="00214A31" w:rsidRDefault="002D1D38" w:rsidP="002D1D3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 xml:space="preserve">وتم الوصول، </w:t>
            </w:r>
            <w:r w:rsidRPr="00214A31">
              <w:rPr>
                <w:rFonts w:ascii="Arabic Typesetting" w:hAnsi="Arabic Typesetting" w:cs="Arabic Typesetting"/>
                <w:sz w:val="36"/>
                <w:szCs w:val="36"/>
                <w:rtl/>
                <w:lang w:bidi="ar-EG"/>
              </w:rPr>
              <w:t xml:space="preserve">من خلال العديد من الدراسات </w:t>
            </w:r>
            <w:r w:rsidRPr="00214A31">
              <w:rPr>
                <w:rFonts w:ascii="Arabic Typesetting" w:hAnsi="Arabic Typesetting" w:cs="Arabic Typesetting" w:hint="cs"/>
                <w:sz w:val="36"/>
                <w:szCs w:val="36"/>
                <w:rtl/>
                <w:lang w:bidi="ar-EG"/>
              </w:rPr>
              <w:t>والدراسات الاستقصائية</w:t>
            </w:r>
            <w:r w:rsidRPr="00214A31">
              <w:rPr>
                <w:rFonts w:ascii="Arabic Typesetting" w:hAnsi="Arabic Typesetting" w:cs="Arabic Typesetting"/>
                <w:sz w:val="36"/>
                <w:szCs w:val="36"/>
                <w:rtl/>
                <w:lang w:bidi="ar-EG"/>
              </w:rPr>
              <w:t xml:space="preserve"> التي أجريت بين الدول الأعضاء</w:t>
            </w:r>
            <w:r w:rsidRPr="00214A31">
              <w:rPr>
                <w:rFonts w:ascii="Arabic Typesetting" w:hAnsi="Arabic Typesetting" w:cs="Arabic Typesetting" w:hint="cs"/>
                <w:sz w:val="36"/>
                <w:szCs w:val="36"/>
                <w:rtl/>
                <w:lang w:bidi="ar-EG"/>
              </w:rPr>
              <w:t>، إلى فهم</w:t>
            </w:r>
            <w:r w:rsidR="00A9559D" w:rsidRPr="00214A31">
              <w:rPr>
                <w:rFonts w:ascii="Arabic Typesetting" w:hAnsi="Arabic Typesetting" w:cs="Arabic Typesetting"/>
                <w:sz w:val="36"/>
                <w:szCs w:val="36"/>
                <w:rtl/>
                <w:lang w:bidi="ar-EG"/>
              </w:rPr>
              <w:t xml:space="preserve"> أفضل لأوجه العلاقة بين الملكية الفكرية والمنافسة في عدد من المجالات المعقدة</w:t>
            </w:r>
            <w:r w:rsidR="00887F19" w:rsidRPr="00214A31">
              <w:rPr>
                <w:rFonts w:ascii="Arabic Typesetting" w:hAnsi="Arabic Typesetting" w:cs="Arabic Typesetting" w:hint="cs"/>
                <w:sz w:val="36"/>
                <w:szCs w:val="36"/>
                <w:rtl/>
                <w:lang w:bidi="ar-EG"/>
              </w:rPr>
              <w:t>،</w:t>
            </w:r>
            <w:r w:rsidR="00A9559D" w:rsidRPr="00214A31">
              <w:rPr>
                <w:rFonts w:ascii="Arabic Typesetting" w:hAnsi="Arabic Typesetting" w:cs="Arabic Typesetting"/>
                <w:sz w:val="36"/>
                <w:szCs w:val="36"/>
                <w:rtl/>
                <w:lang w:bidi="ar-EG"/>
              </w:rPr>
              <w:t xml:space="preserve"> مثل </w:t>
            </w:r>
            <w:r w:rsidR="00887F19" w:rsidRPr="00214A31">
              <w:rPr>
                <w:rFonts w:ascii="Arabic Typesetting" w:hAnsi="Arabic Typesetting" w:cs="Arabic Typesetting"/>
                <w:sz w:val="36"/>
                <w:szCs w:val="36"/>
                <w:rtl/>
                <w:lang w:bidi="ar-EG"/>
              </w:rPr>
              <w:t xml:space="preserve">البحوث التعاونية، </w:t>
            </w:r>
            <w:r w:rsidRPr="00214A31">
              <w:rPr>
                <w:rFonts w:ascii="Arabic Typesetting" w:hAnsi="Arabic Typesetting" w:cs="Arabic Typesetting" w:hint="cs"/>
                <w:sz w:val="36"/>
                <w:szCs w:val="36"/>
                <w:rtl/>
                <w:lang w:bidi="ar-EG"/>
              </w:rPr>
              <w:t>و</w:t>
            </w:r>
            <w:r w:rsidR="00887F19" w:rsidRPr="00214A31">
              <w:rPr>
                <w:rFonts w:ascii="Arabic Typesetting" w:hAnsi="Arabic Typesetting" w:cs="Arabic Typesetting" w:hint="cs"/>
                <w:sz w:val="36"/>
                <w:szCs w:val="36"/>
                <w:rtl/>
                <w:lang w:bidi="ar-EG"/>
              </w:rPr>
              <w:t>ال</w:t>
            </w:r>
            <w:r w:rsidR="00887F19" w:rsidRPr="00214A31">
              <w:rPr>
                <w:rFonts w:ascii="Arabic Typesetting" w:hAnsi="Arabic Typesetting" w:cs="Arabic Typesetting"/>
                <w:sz w:val="36"/>
                <w:szCs w:val="36"/>
                <w:rtl/>
                <w:lang w:bidi="ar-EG"/>
              </w:rPr>
              <w:t xml:space="preserve">ترخيص </w:t>
            </w:r>
            <w:r w:rsidR="00887F19" w:rsidRPr="00214A31">
              <w:rPr>
                <w:rFonts w:ascii="Arabic Typesetting" w:hAnsi="Arabic Typesetting" w:cs="Arabic Typesetting" w:hint="cs"/>
                <w:sz w:val="36"/>
                <w:szCs w:val="36"/>
                <w:rtl/>
                <w:lang w:bidi="ar-EG"/>
              </w:rPr>
              <w:t xml:space="preserve">في مجال </w:t>
            </w:r>
            <w:r w:rsidR="00887F19" w:rsidRPr="00214A31">
              <w:rPr>
                <w:rFonts w:ascii="Arabic Typesetting" w:hAnsi="Arabic Typesetting" w:cs="Arabic Typesetting"/>
                <w:sz w:val="36"/>
                <w:szCs w:val="36"/>
                <w:rtl/>
                <w:lang w:bidi="ar-EG"/>
              </w:rPr>
              <w:t xml:space="preserve">الملكية الفكرية والمعايير </w:t>
            </w:r>
            <w:r w:rsidR="00887F19" w:rsidRPr="00214A31">
              <w:rPr>
                <w:rFonts w:ascii="Arabic Typesetting" w:hAnsi="Arabic Typesetting" w:cs="Arabic Typesetting" w:hint="cs"/>
                <w:sz w:val="36"/>
                <w:szCs w:val="36"/>
                <w:rtl/>
                <w:lang w:bidi="ar-EG"/>
              </w:rPr>
              <w:t>التقنية.</w:t>
            </w:r>
          </w:p>
          <w:p w:rsidR="00A9559D" w:rsidRPr="00214A31" w:rsidRDefault="00887F19" w:rsidP="002D1D38">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hint="cs"/>
                <w:sz w:val="36"/>
                <w:szCs w:val="36"/>
                <w:rtl/>
                <w:lang w:bidi="ar-EG"/>
              </w:rPr>
              <w:t xml:space="preserve"> </w:t>
            </w:r>
            <w:r w:rsidR="002D1D38" w:rsidRPr="00214A31">
              <w:rPr>
                <w:rFonts w:ascii="Arabic Typesetting" w:hAnsi="Arabic Typesetting" w:cs="Arabic Typesetting" w:hint="cs"/>
                <w:sz w:val="36"/>
                <w:szCs w:val="36"/>
                <w:rtl/>
                <w:lang w:bidi="ar-EG"/>
              </w:rPr>
              <w:t>واستمر</w:t>
            </w:r>
            <w:r w:rsidR="00A9559D" w:rsidRPr="00214A31">
              <w:rPr>
                <w:rFonts w:ascii="Arabic Typesetting" w:hAnsi="Arabic Typesetting" w:cs="Arabic Typesetting"/>
                <w:sz w:val="36"/>
                <w:szCs w:val="36"/>
                <w:rtl/>
                <w:lang w:bidi="ar-EG"/>
              </w:rPr>
              <w:t xml:space="preserve"> التعاون والتنسيق مع أمانات منظمة التعاون الاقتصادي والتنمية والأونكتاد والويبو ومنظمة التجارة العالمية.</w:t>
            </w:r>
          </w:p>
          <w:p w:rsidR="00771E98" w:rsidRPr="00214A31" w:rsidRDefault="002D1D38" w:rsidP="00385D0A">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وفيما يتصل</w:t>
            </w:r>
            <w:r w:rsidR="00D24332"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hint="cs"/>
                <w:sz w:val="36"/>
                <w:szCs w:val="36"/>
                <w:rtl/>
                <w:lang w:bidi="ar-EG"/>
              </w:rPr>
              <w:t>ب</w:t>
            </w:r>
            <w:r w:rsidR="00771E98" w:rsidRPr="00214A31">
              <w:rPr>
                <w:rFonts w:ascii="Arabic Typesetting" w:hAnsi="Arabic Typesetting" w:cs="Arabic Typesetting"/>
                <w:sz w:val="36"/>
                <w:szCs w:val="36"/>
                <w:rtl/>
                <w:lang w:bidi="ar-EG"/>
              </w:rPr>
              <w:t xml:space="preserve">المساعدة المقدمة إلى البلدان النامية بشأن التشريعات والسياسات العامة المتعلقة </w:t>
            </w:r>
            <w:r w:rsidR="008D5F13" w:rsidRPr="00214A31">
              <w:rPr>
                <w:rFonts w:ascii="Arabic Typesetting" w:hAnsi="Arabic Typesetting" w:cs="Arabic Typesetting" w:hint="cs"/>
                <w:sz w:val="36"/>
                <w:szCs w:val="36"/>
                <w:rtl/>
                <w:lang w:bidi="ar-EG"/>
              </w:rPr>
              <w:t>بالترابط بين</w:t>
            </w:r>
            <w:r w:rsidR="00D24332" w:rsidRPr="00214A31">
              <w:rPr>
                <w:rFonts w:ascii="Arabic Typesetting" w:hAnsi="Arabic Typesetting" w:cs="Arabic Typesetting" w:hint="cs"/>
                <w:sz w:val="36"/>
                <w:szCs w:val="36"/>
                <w:rtl/>
                <w:lang w:bidi="ar-EG"/>
              </w:rPr>
              <w:t xml:space="preserve"> الملكية الفكرية/ المنافسة</w:t>
            </w:r>
            <w:r w:rsidR="00771E98" w:rsidRPr="00214A31">
              <w:rPr>
                <w:rFonts w:ascii="Arabic Typesetting" w:hAnsi="Arabic Typesetting" w:cs="Arabic Typesetting"/>
                <w:sz w:val="36"/>
                <w:szCs w:val="36"/>
                <w:rtl/>
                <w:lang w:bidi="ar-EG"/>
              </w:rPr>
              <w:t xml:space="preserve"> </w:t>
            </w:r>
            <w:r w:rsidR="00D24332" w:rsidRPr="00214A31">
              <w:rPr>
                <w:rFonts w:ascii="Arabic Typesetting" w:hAnsi="Arabic Typesetting" w:cs="Arabic Typesetting"/>
                <w:sz w:val="36"/>
                <w:szCs w:val="36"/>
                <w:rtl/>
                <w:lang w:bidi="ar-EG"/>
              </w:rPr>
              <w:t>–</w:t>
            </w:r>
            <w:r w:rsidR="00771E98" w:rsidRPr="00214A31">
              <w:rPr>
                <w:rFonts w:ascii="Arabic Typesetting" w:hAnsi="Arabic Typesetting" w:cs="Arabic Typesetting"/>
                <w:sz w:val="36"/>
                <w:szCs w:val="36"/>
                <w:rtl/>
                <w:lang w:bidi="ar-EG"/>
              </w:rPr>
              <w:t xml:space="preserve"> </w:t>
            </w:r>
            <w:r w:rsidR="00D24332" w:rsidRPr="00214A31">
              <w:rPr>
                <w:rFonts w:ascii="Arabic Typesetting" w:hAnsi="Arabic Typesetting" w:cs="Arabic Typesetting" w:hint="cs"/>
                <w:sz w:val="36"/>
                <w:szCs w:val="36"/>
                <w:rtl/>
                <w:lang w:bidi="ar-EG"/>
              </w:rPr>
              <w:t>اكتملت واحدة،</w:t>
            </w:r>
            <w:r w:rsidR="00771E98" w:rsidRPr="00214A31">
              <w:rPr>
                <w:rFonts w:ascii="Arabic Typesetting" w:hAnsi="Arabic Typesetting" w:cs="Arabic Typesetting"/>
                <w:sz w:val="36"/>
                <w:szCs w:val="36"/>
                <w:rtl/>
                <w:lang w:bidi="ar-EG"/>
              </w:rPr>
              <w:t xml:space="preserve"> اثن</w:t>
            </w:r>
            <w:r w:rsidR="00D24332" w:rsidRPr="00214A31">
              <w:rPr>
                <w:rFonts w:ascii="Arabic Typesetting" w:hAnsi="Arabic Typesetting" w:cs="Arabic Typesetting" w:hint="cs"/>
                <w:sz w:val="36"/>
                <w:szCs w:val="36"/>
                <w:rtl/>
                <w:lang w:bidi="ar-EG"/>
              </w:rPr>
              <w:t>ت</w:t>
            </w:r>
            <w:r w:rsidR="008D5F13" w:rsidRPr="00214A31">
              <w:rPr>
                <w:rFonts w:ascii="Arabic Typesetting" w:hAnsi="Arabic Typesetting" w:cs="Arabic Typesetting" w:hint="cs"/>
                <w:sz w:val="36"/>
                <w:szCs w:val="36"/>
                <w:rtl/>
                <w:lang w:bidi="ar-EG"/>
              </w:rPr>
              <w:t>ا</w:t>
            </w:r>
            <w:r w:rsidR="00771E98" w:rsidRPr="00214A31">
              <w:rPr>
                <w:rFonts w:ascii="Arabic Typesetting" w:hAnsi="Arabic Typesetting" w:cs="Arabic Typesetting"/>
                <w:sz w:val="36"/>
                <w:szCs w:val="36"/>
                <w:rtl/>
                <w:lang w:bidi="ar-EG"/>
              </w:rPr>
              <w:t xml:space="preserve">ن </w:t>
            </w:r>
            <w:r w:rsidR="006634FA" w:rsidRPr="00214A31">
              <w:rPr>
                <w:rFonts w:ascii="Arabic Typesetting" w:hAnsi="Arabic Typesetting" w:cs="Arabic Typesetting" w:hint="cs"/>
                <w:sz w:val="36"/>
                <w:szCs w:val="36"/>
                <w:rtl/>
                <w:lang w:bidi="ar-EG"/>
              </w:rPr>
              <w:t>معلقتان،</w:t>
            </w:r>
            <w:r w:rsidR="00771E98" w:rsidRPr="00214A31">
              <w:rPr>
                <w:rFonts w:ascii="Arabic Typesetting" w:hAnsi="Arabic Typesetting" w:cs="Arabic Typesetting"/>
                <w:sz w:val="36"/>
                <w:szCs w:val="36"/>
                <w:rtl/>
                <w:lang w:bidi="ar-EG"/>
              </w:rPr>
              <w:t xml:space="preserve"> </w:t>
            </w:r>
            <w:r w:rsidR="008D5F13" w:rsidRPr="00214A31">
              <w:rPr>
                <w:rFonts w:ascii="Arabic Typesetting" w:hAnsi="Arabic Typesetting" w:cs="Arabic Typesetting" w:hint="cs"/>
                <w:sz w:val="36"/>
                <w:szCs w:val="36"/>
                <w:rtl/>
                <w:lang w:bidi="ar-EG"/>
              </w:rPr>
              <w:t xml:space="preserve">اثنتان </w:t>
            </w:r>
            <w:r w:rsidR="00771E98" w:rsidRPr="00214A31">
              <w:rPr>
                <w:rFonts w:ascii="Arabic Typesetting" w:hAnsi="Arabic Typesetting" w:cs="Arabic Typesetting"/>
                <w:sz w:val="36"/>
                <w:szCs w:val="36"/>
                <w:rtl/>
                <w:lang w:bidi="ar-EG"/>
              </w:rPr>
              <w:t>مطلوبت</w:t>
            </w:r>
            <w:r w:rsidR="008D5F13" w:rsidRPr="00214A31">
              <w:rPr>
                <w:rFonts w:ascii="Arabic Typesetting" w:hAnsi="Arabic Typesetting" w:cs="Arabic Typesetting" w:hint="cs"/>
                <w:sz w:val="36"/>
                <w:szCs w:val="36"/>
                <w:rtl/>
                <w:lang w:bidi="ar-EG"/>
              </w:rPr>
              <w:t>ا</w:t>
            </w:r>
            <w:r w:rsidR="00E42D63" w:rsidRPr="00214A31">
              <w:rPr>
                <w:rFonts w:ascii="Arabic Typesetting" w:hAnsi="Arabic Typesetting" w:cs="Arabic Typesetting"/>
                <w:sz w:val="36"/>
                <w:szCs w:val="36"/>
                <w:rtl/>
                <w:lang w:bidi="ar-EG"/>
              </w:rPr>
              <w:t>ن</w:t>
            </w:r>
            <w:r w:rsidR="00E42D63" w:rsidRPr="00214A31">
              <w:rPr>
                <w:rFonts w:ascii="Arabic Typesetting" w:hAnsi="Arabic Typesetting" w:cs="Arabic Typesetting" w:hint="cs"/>
                <w:sz w:val="36"/>
                <w:szCs w:val="36"/>
                <w:rtl/>
                <w:lang w:bidi="ar-EG"/>
              </w:rPr>
              <w:t xml:space="preserve">، </w:t>
            </w:r>
            <w:r w:rsidR="00385D0A" w:rsidRPr="00214A31">
              <w:rPr>
                <w:rFonts w:ascii="Arabic Typesetting" w:hAnsi="Arabic Typesetting" w:cs="Arabic Typesetting" w:hint="cs"/>
                <w:sz w:val="36"/>
                <w:szCs w:val="36"/>
                <w:rtl/>
                <w:lang w:bidi="ar-EG"/>
              </w:rPr>
              <w:t>وأخرى</w:t>
            </w:r>
            <w:r w:rsidR="00EA3755" w:rsidRPr="00214A31">
              <w:rPr>
                <w:rFonts w:ascii="Arabic Typesetting" w:hAnsi="Arabic Typesetting" w:cs="Arabic Typesetting" w:hint="cs"/>
                <w:sz w:val="36"/>
                <w:szCs w:val="36"/>
                <w:rtl/>
                <w:lang w:bidi="ar-EG"/>
              </w:rPr>
              <w:t xml:space="preserve"> </w:t>
            </w:r>
            <w:r w:rsidR="004757C1" w:rsidRPr="00214A31">
              <w:rPr>
                <w:rFonts w:ascii="Arabic Typesetting" w:hAnsi="Arabic Typesetting" w:cs="Arabic Typesetting" w:hint="cs"/>
                <w:sz w:val="36"/>
                <w:szCs w:val="36"/>
                <w:rtl/>
                <w:lang w:bidi="ar-EG"/>
              </w:rPr>
              <w:t>على وشك الحدوث</w:t>
            </w:r>
            <w:r w:rsidR="00E42D63" w:rsidRPr="00214A31">
              <w:rPr>
                <w:rFonts w:ascii="Arabic Typesetting" w:hAnsi="Arabic Typesetting" w:cs="Arabic Typesetting" w:hint="cs"/>
                <w:sz w:val="36"/>
                <w:szCs w:val="36"/>
                <w:rtl/>
                <w:lang w:bidi="ar-EG"/>
              </w:rPr>
              <w:t>.</w:t>
            </w:r>
          </w:p>
          <w:p w:rsidR="00A9559D" w:rsidRPr="00214A31" w:rsidRDefault="00771E98" w:rsidP="008E26E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w:t>
            </w:r>
            <w:r w:rsidRPr="00214A31">
              <w:rPr>
                <w:rFonts w:ascii="Arabic Typesetting" w:hAnsi="Arabic Typesetting" w:cs="Arabic Typesetting" w:hint="cs"/>
                <w:sz w:val="36"/>
                <w:szCs w:val="36"/>
                <w:rtl/>
                <w:lang w:bidi="ar-EG"/>
              </w:rPr>
              <w:t>إ</w:t>
            </w:r>
            <w:r w:rsidR="00A9559D" w:rsidRPr="00214A31">
              <w:rPr>
                <w:rFonts w:ascii="Arabic Typesetting" w:hAnsi="Arabic Typesetting" w:cs="Arabic Typesetting"/>
                <w:sz w:val="36"/>
                <w:szCs w:val="36"/>
                <w:rtl/>
                <w:lang w:bidi="ar-EG"/>
              </w:rPr>
              <w:t xml:space="preserve">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w:t>
            </w:r>
            <w:r w:rsidR="006634FA" w:rsidRPr="00214A31">
              <w:rPr>
                <w:rFonts w:ascii="Arabic Typesetting" w:hAnsi="Arabic Typesetting" w:cs="Arabic Typesetting" w:hint="cs"/>
                <w:sz w:val="36"/>
                <w:szCs w:val="36"/>
                <w:rtl/>
                <w:lang w:bidi="ar-EG"/>
              </w:rPr>
              <w:t>2014</w:t>
            </w:r>
            <w:r w:rsidR="00A9559D" w:rsidRPr="00214A31">
              <w:rPr>
                <w:rFonts w:ascii="Arabic Typesetting" w:hAnsi="Arabic Typesetting" w:cs="Arabic Typesetting"/>
                <w:sz w:val="36"/>
                <w:szCs w:val="36"/>
                <w:rtl/>
                <w:lang w:bidi="ar-EG"/>
              </w:rPr>
              <w:t xml:space="preserve"> (الوثيقة </w:t>
            </w:r>
            <w:r w:rsidR="00A9559D" w:rsidRPr="00214A31">
              <w:rPr>
                <w:rFonts w:ascii="Arabic Typesetting" w:hAnsi="Arabic Typesetting" w:cs="Arabic Typesetting"/>
                <w:sz w:val="36"/>
                <w:szCs w:val="36"/>
                <w:lang w:bidi="ar-EG"/>
              </w:rPr>
              <w:t>WO/PBC/2</w:t>
            </w:r>
            <w:r w:rsidR="006634FA" w:rsidRPr="00214A31">
              <w:rPr>
                <w:rFonts w:ascii="Arabic Typesetting" w:hAnsi="Arabic Typesetting" w:cs="Arabic Typesetting"/>
                <w:sz w:val="36"/>
                <w:szCs w:val="36"/>
                <w:lang w:bidi="ar-EG"/>
              </w:rPr>
              <w:t>3</w:t>
            </w:r>
            <w:r w:rsidR="00A9559D" w:rsidRPr="00214A31">
              <w:rPr>
                <w:rFonts w:ascii="Arabic Typesetting" w:hAnsi="Arabic Typesetting" w:cs="Arabic Typesetting"/>
                <w:sz w:val="36"/>
                <w:szCs w:val="36"/>
                <w:lang w:bidi="ar-EG"/>
              </w:rPr>
              <w:t>/</w:t>
            </w:r>
            <w:r w:rsidR="006634FA" w:rsidRPr="00214A31">
              <w:rPr>
                <w:rFonts w:ascii="Arabic Typesetting" w:hAnsi="Arabic Typesetting" w:cs="Arabic Typesetting"/>
                <w:sz w:val="36"/>
                <w:szCs w:val="36"/>
                <w:lang w:bidi="ar-EG"/>
              </w:rPr>
              <w:t>2</w:t>
            </w:r>
            <w:r w:rsidR="00A9559D" w:rsidRPr="00214A31">
              <w:rPr>
                <w:rFonts w:ascii="Arabic Typesetting" w:hAnsi="Arabic Typesetting" w:cs="Arabic Typesetting"/>
                <w:sz w:val="36"/>
                <w:szCs w:val="36"/>
                <w:rtl/>
                <w:lang w:bidi="ar-EG"/>
              </w:rPr>
              <w:t>)، وبخاصة</w:t>
            </w:r>
            <w:r w:rsidR="00A9559D" w:rsidRPr="00214A31">
              <w:rPr>
                <w:rFonts w:ascii="Arabic Typesetting" w:hAnsi="Arabic Typesetting" w:cs="Arabic Typesetting"/>
                <w:sz w:val="36"/>
                <w:szCs w:val="36"/>
              </w:rPr>
              <w:t xml:space="preserve"> </w:t>
            </w:r>
            <w:r w:rsidR="00A9559D" w:rsidRPr="00214A31">
              <w:rPr>
                <w:rFonts w:ascii="Arabic Typesetting" w:hAnsi="Arabic Typesetting" w:cs="Arabic Typesetting"/>
                <w:sz w:val="36"/>
                <w:szCs w:val="36"/>
                <w:rtl/>
                <w:lang w:bidi="ar-EG"/>
              </w:rPr>
              <w:t>البرنامج 18.</w:t>
            </w:r>
          </w:p>
        </w:tc>
      </w:tr>
    </w:tbl>
    <w:p w:rsidR="00A9559D" w:rsidRPr="00214A31" w:rsidRDefault="00A9559D" w:rsidP="00ED3D29">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sz w:val="36"/>
          <w:szCs w:val="36"/>
        </w:rPr>
        <w:br w:type="page"/>
      </w:r>
      <w:r w:rsidRPr="00214A31">
        <w:rPr>
          <w:rFonts w:ascii="Arabic Typesetting" w:hAnsi="Arabic Typesetting" w:cs="Arabic Typesetting"/>
          <w:b/>
          <w:iCs/>
          <w:sz w:val="36"/>
          <w:szCs w:val="36"/>
          <w:rtl/>
          <w:lang w:bidi="ar-EG"/>
        </w:rPr>
        <w:t>التوصية 11:</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مساعدة الدول الأعضاء على تعزيز قدراتها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5"/>
        <w:gridCol w:w="6338"/>
      </w:tblGrid>
      <w:tr w:rsidR="00214A31" w:rsidRPr="00214A31" w:rsidTr="00C06917">
        <w:trPr>
          <w:trHeight w:val="392"/>
          <w:tblHeader/>
        </w:trPr>
        <w:tc>
          <w:tcPr>
            <w:tcW w:w="8375"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6338"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214A31">
              <w:rPr>
                <w:rFonts w:ascii="Arabic Typesetting" w:hAnsi="Arabic Typesetting" w:cs="Arabic Typesetting"/>
                <w:b/>
                <w:sz w:val="36"/>
                <w:szCs w:val="36"/>
                <w:u w:val="single"/>
                <w:rtl/>
                <w:lang w:bidi="ar-EG"/>
              </w:rPr>
              <w:t>الإنجازات</w:t>
            </w:r>
          </w:p>
          <w:p w:rsidR="00A9559D" w:rsidRPr="00214A31" w:rsidRDefault="00A9559D" w:rsidP="00ED3D29">
            <w:pPr>
              <w:bidi/>
              <w:spacing w:after="240" w:line="360" w:lineRule="exact"/>
              <w:rPr>
                <w:rFonts w:ascii="Arabic Typesetting" w:hAnsi="Arabic Typesetting" w:cs="Arabic Typesetting"/>
                <w:b/>
                <w:sz w:val="36"/>
                <w:szCs w:val="36"/>
              </w:rPr>
            </w:pPr>
          </w:p>
        </w:tc>
      </w:tr>
      <w:tr w:rsidR="00214A31" w:rsidRPr="00214A31" w:rsidTr="00C06917">
        <w:tblPrEx>
          <w:tblCellMar>
            <w:top w:w="108" w:type="dxa"/>
            <w:bottom w:w="108" w:type="dxa"/>
          </w:tblCellMar>
        </w:tblPrEx>
        <w:trPr>
          <w:trHeight w:val="4098"/>
        </w:trPr>
        <w:tc>
          <w:tcPr>
            <w:tcW w:w="8375" w:type="dxa"/>
            <w:tcBorders>
              <w:top w:val="single" w:sz="4" w:space="0" w:color="auto"/>
              <w:left w:val="single" w:sz="4" w:space="0" w:color="auto"/>
              <w:bottom w:val="single" w:sz="4" w:space="0" w:color="auto"/>
              <w:right w:val="single" w:sz="4" w:space="0" w:color="auto"/>
            </w:tcBorders>
          </w:tcPr>
          <w:p w:rsidR="004960E8"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دورات تدريبية حول حماية الملكية الفكرية وصياغة البراءات لفائدة العلماء والباحثين والمسؤولين التقنيين والمخترعين والمحامين بغية تعزيز 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في التنمية المستدامة في البلدان النامية والبلدان الأقل نموا.</w:t>
            </w:r>
          </w:p>
          <w:p w:rsidR="004960E8"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استحداث أدوات تطبيقية لمساعدة الدول الأعضاء ومؤسساتها المعنية بالبحث والتطوير على إقامة أنظمة فعالة وتطبيقها لنقل التكنولوجيا.</w:t>
            </w:r>
          </w:p>
          <w:p w:rsidR="00A9559D" w:rsidRPr="00214A31" w:rsidRDefault="004960E8"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 </w:t>
            </w:r>
            <w:r w:rsidR="00A9559D" w:rsidRPr="00214A31">
              <w:rPr>
                <w:rFonts w:ascii="Arabic Typesetting" w:hAnsi="Arabic Typesetting" w:cs="Arabic Typesetting"/>
                <w:sz w:val="36"/>
                <w:szCs w:val="36"/>
                <w:rtl/>
                <w:lang w:bidi="ar-EG"/>
              </w:rPr>
              <w:t>تعزيز الانتفاع بالمعلومات الخاصة بالبراءات والنفاذ إليها.</w:t>
            </w:r>
          </w:p>
        </w:tc>
        <w:tc>
          <w:tcPr>
            <w:tcW w:w="6338" w:type="dxa"/>
            <w:tcBorders>
              <w:top w:val="single" w:sz="4" w:space="0" w:color="auto"/>
              <w:left w:val="single" w:sz="4" w:space="0" w:color="auto"/>
              <w:bottom w:val="single" w:sz="4" w:space="0" w:color="auto"/>
              <w:right w:val="single" w:sz="4" w:space="0" w:color="auto"/>
            </w:tcBorders>
          </w:tcPr>
          <w:p w:rsidR="00A6671E" w:rsidRPr="00214A31" w:rsidRDefault="00C06917" w:rsidP="00995032">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EC7252" w:rsidRPr="00214A31">
              <w:rPr>
                <w:rFonts w:ascii="Arabic Typesetting" w:hAnsi="Arabic Typesetting" w:cs="Arabic Typesetting" w:hint="cs"/>
                <w:sz w:val="36"/>
                <w:szCs w:val="36"/>
                <w:rtl/>
                <w:lang w:bidi="ar-EG"/>
              </w:rPr>
              <w:t xml:space="preserve">شهدت </w:t>
            </w:r>
            <w:r w:rsidR="004757C1" w:rsidRPr="00214A31">
              <w:rPr>
                <w:rFonts w:ascii="Arabic Typesetting" w:hAnsi="Arabic Typesetting" w:cs="Arabic Typesetting"/>
                <w:sz w:val="36"/>
                <w:szCs w:val="36"/>
                <w:rtl/>
                <w:lang w:bidi="ar-EG"/>
              </w:rPr>
              <w:t xml:space="preserve">برامج بناء القدرات في مجال استراتيجية </w:t>
            </w:r>
            <w:r w:rsidR="004757C1" w:rsidRPr="00214A31">
              <w:rPr>
                <w:rFonts w:ascii="Arabic Typesetting" w:hAnsi="Arabic Typesetting" w:cs="Arabic Typesetting" w:hint="cs"/>
                <w:sz w:val="36"/>
                <w:szCs w:val="36"/>
                <w:rtl/>
                <w:lang w:bidi="ar-EG"/>
              </w:rPr>
              <w:t>ال</w:t>
            </w:r>
            <w:r w:rsidR="004757C1" w:rsidRPr="00214A31">
              <w:rPr>
                <w:rFonts w:ascii="Arabic Typesetting" w:hAnsi="Arabic Typesetting" w:cs="Arabic Typesetting"/>
                <w:sz w:val="36"/>
                <w:szCs w:val="36"/>
                <w:rtl/>
                <w:lang w:bidi="ar-EG"/>
              </w:rPr>
              <w:t xml:space="preserve">براءات </w:t>
            </w:r>
            <w:r w:rsidR="00EC7252" w:rsidRPr="00214A31">
              <w:rPr>
                <w:rFonts w:ascii="Arabic Typesetting" w:hAnsi="Arabic Typesetting" w:cs="Arabic Typesetting" w:hint="cs"/>
                <w:sz w:val="36"/>
                <w:szCs w:val="36"/>
                <w:rtl/>
                <w:lang w:bidi="ar-EG"/>
              </w:rPr>
              <w:t>و</w:t>
            </w:r>
            <w:r w:rsidR="00EC7252" w:rsidRPr="00214A31">
              <w:rPr>
                <w:rFonts w:ascii="Arabic Typesetting" w:hAnsi="Arabic Typesetting" w:cs="Arabic Typesetting"/>
                <w:sz w:val="36"/>
                <w:szCs w:val="36"/>
                <w:rtl/>
                <w:lang w:bidi="ar-EG"/>
              </w:rPr>
              <w:t xml:space="preserve">صياغة </w:t>
            </w:r>
            <w:r w:rsidR="00EC7252" w:rsidRPr="00214A31">
              <w:rPr>
                <w:rFonts w:ascii="Arabic Typesetting" w:hAnsi="Arabic Typesetting" w:cs="Arabic Typesetting" w:hint="cs"/>
                <w:sz w:val="36"/>
                <w:szCs w:val="36"/>
                <w:rtl/>
                <w:lang w:bidi="ar-EG"/>
              </w:rPr>
              <w:t>ال</w:t>
            </w:r>
            <w:r w:rsidR="004757C1" w:rsidRPr="00214A31">
              <w:rPr>
                <w:rFonts w:ascii="Arabic Typesetting" w:hAnsi="Arabic Typesetting" w:cs="Arabic Typesetting"/>
                <w:sz w:val="36"/>
                <w:szCs w:val="36"/>
                <w:rtl/>
                <w:lang w:bidi="ar-EG"/>
              </w:rPr>
              <w:t>براءات مزيد</w:t>
            </w:r>
            <w:r w:rsidR="00EC7252" w:rsidRPr="00214A31">
              <w:rPr>
                <w:rFonts w:ascii="Arabic Typesetting" w:hAnsi="Arabic Typesetting" w:cs="Arabic Typesetting" w:hint="cs"/>
                <w:sz w:val="36"/>
                <w:szCs w:val="36"/>
                <w:rtl/>
                <w:lang w:bidi="ar-EG"/>
              </w:rPr>
              <w:t>ا</w:t>
            </w:r>
            <w:r w:rsidR="004757C1" w:rsidRPr="00214A31">
              <w:rPr>
                <w:rFonts w:ascii="Arabic Typesetting" w:hAnsi="Arabic Typesetting" w:cs="Arabic Typesetting"/>
                <w:sz w:val="36"/>
                <w:szCs w:val="36"/>
                <w:rtl/>
                <w:lang w:bidi="ar-EG"/>
              </w:rPr>
              <w:t xml:space="preserve"> من التطوير </w:t>
            </w:r>
            <w:r w:rsidR="00EC7252" w:rsidRPr="00214A31">
              <w:rPr>
                <w:rFonts w:ascii="Arabic Typesetting" w:hAnsi="Arabic Typesetting" w:cs="Arabic Typesetting" w:hint="cs"/>
                <w:sz w:val="36"/>
                <w:szCs w:val="36"/>
                <w:rtl/>
                <w:lang w:bidi="ar-EG"/>
              </w:rPr>
              <w:t>من حيث</w:t>
            </w:r>
            <w:r w:rsidR="00EC7252" w:rsidRPr="00214A31">
              <w:rPr>
                <w:rFonts w:ascii="Arabic Typesetting" w:hAnsi="Arabic Typesetting" w:cs="Arabic Typesetting"/>
                <w:sz w:val="36"/>
                <w:szCs w:val="36"/>
                <w:rtl/>
                <w:lang w:bidi="ar-EG"/>
              </w:rPr>
              <w:t xml:space="preserve"> أشكال</w:t>
            </w:r>
            <w:r w:rsidR="004757C1" w:rsidRPr="00214A31">
              <w:rPr>
                <w:rFonts w:ascii="Arabic Typesetting" w:hAnsi="Arabic Typesetting" w:cs="Arabic Typesetting"/>
                <w:sz w:val="36"/>
                <w:szCs w:val="36"/>
                <w:rtl/>
                <w:lang w:bidi="ar-EG"/>
              </w:rPr>
              <w:t xml:space="preserve"> التخصيص</w:t>
            </w:r>
            <w:r w:rsidR="004757C1" w:rsidRPr="00214A31">
              <w:rPr>
                <w:rFonts w:ascii="Arabic Typesetting" w:hAnsi="Arabic Typesetting" w:cs="Arabic Typesetting"/>
                <w:sz w:val="36"/>
                <w:szCs w:val="36"/>
                <w:lang w:bidi="ar-EG"/>
              </w:rPr>
              <w:t>.</w:t>
            </w:r>
            <w:r w:rsidR="00EB5DA0" w:rsidRPr="00214A31">
              <w:rPr>
                <w:rFonts w:ascii="Arabic Typesetting" w:hAnsi="Arabic Typesetting" w:cs="Arabic Typesetting" w:hint="cs"/>
                <w:sz w:val="36"/>
                <w:szCs w:val="36"/>
                <w:rtl/>
                <w:lang w:bidi="ar-EG"/>
              </w:rPr>
              <w:t xml:space="preserve"> </w:t>
            </w:r>
            <w:r w:rsidR="004757C1" w:rsidRPr="00214A31">
              <w:rPr>
                <w:rFonts w:ascii="Arabic Typesetting" w:hAnsi="Arabic Typesetting" w:cs="Arabic Typesetting"/>
                <w:sz w:val="36"/>
                <w:szCs w:val="36"/>
                <w:rtl/>
                <w:lang w:bidi="ar-EG"/>
              </w:rPr>
              <w:t>وقد ت</w:t>
            </w:r>
            <w:r w:rsidR="00EB5DA0" w:rsidRPr="00214A31">
              <w:rPr>
                <w:rFonts w:ascii="Arabic Typesetting" w:hAnsi="Arabic Typesetting" w:cs="Arabic Typesetting" w:hint="cs"/>
                <w:sz w:val="36"/>
                <w:szCs w:val="36"/>
                <w:rtl/>
                <w:lang w:bidi="ar-EG"/>
              </w:rPr>
              <w:t>ُ</w:t>
            </w:r>
            <w:r w:rsidR="004757C1" w:rsidRPr="00214A31">
              <w:rPr>
                <w:rFonts w:ascii="Arabic Typesetting" w:hAnsi="Arabic Typesetting" w:cs="Arabic Typesetting"/>
                <w:sz w:val="36"/>
                <w:szCs w:val="36"/>
                <w:rtl/>
                <w:lang w:bidi="ar-EG"/>
              </w:rPr>
              <w:t xml:space="preserve">رجم </w:t>
            </w:r>
            <w:r w:rsidR="00995032" w:rsidRPr="00214A31">
              <w:rPr>
                <w:rFonts w:ascii="Arabic Typesetting" w:hAnsi="Arabic Typesetting" w:cs="Arabic Typesetting" w:hint="cs"/>
                <w:sz w:val="36"/>
                <w:szCs w:val="36"/>
                <w:rtl/>
                <w:lang w:bidi="ar-EG"/>
              </w:rPr>
              <w:t>كتيب</w:t>
            </w:r>
            <w:r w:rsidR="004757C1" w:rsidRPr="00214A31">
              <w:rPr>
                <w:rFonts w:ascii="Arabic Typesetting" w:hAnsi="Arabic Typesetting" w:cs="Arabic Typesetting"/>
                <w:sz w:val="36"/>
                <w:szCs w:val="36"/>
                <w:rtl/>
                <w:lang w:bidi="ar-EG"/>
              </w:rPr>
              <w:t xml:space="preserve"> </w:t>
            </w:r>
            <w:r w:rsidR="00EB5DA0" w:rsidRPr="00214A31">
              <w:rPr>
                <w:rFonts w:ascii="Arabic Typesetting" w:hAnsi="Arabic Typesetting" w:cs="Arabic Typesetting"/>
                <w:sz w:val="36"/>
                <w:szCs w:val="36"/>
                <w:rtl/>
                <w:lang w:bidi="ar-EG"/>
              </w:rPr>
              <w:t xml:space="preserve">الويبو </w:t>
            </w:r>
            <w:r w:rsidR="004757C1" w:rsidRPr="00214A31">
              <w:rPr>
                <w:rFonts w:ascii="Arabic Typesetting" w:hAnsi="Arabic Typesetting" w:cs="Arabic Typesetting"/>
                <w:sz w:val="36"/>
                <w:szCs w:val="36"/>
                <w:rtl/>
                <w:lang w:bidi="ar-EG"/>
              </w:rPr>
              <w:t xml:space="preserve">لصياغة البراءات </w:t>
            </w:r>
            <w:r w:rsidR="00EB5DA0" w:rsidRPr="00214A31">
              <w:rPr>
                <w:rFonts w:ascii="Arabic Typesetting" w:hAnsi="Arabic Typesetting" w:cs="Arabic Typesetting" w:hint="cs"/>
                <w:sz w:val="36"/>
                <w:szCs w:val="36"/>
                <w:rtl/>
                <w:lang w:bidi="ar-EG"/>
              </w:rPr>
              <w:t>أيضا إلى</w:t>
            </w:r>
            <w:r w:rsidR="004757C1" w:rsidRPr="00214A31">
              <w:rPr>
                <w:rFonts w:ascii="Arabic Typesetting" w:hAnsi="Arabic Typesetting" w:cs="Arabic Typesetting"/>
                <w:sz w:val="36"/>
                <w:szCs w:val="36"/>
                <w:rtl/>
                <w:lang w:bidi="ar-EG"/>
              </w:rPr>
              <w:t xml:space="preserve"> اللغات الفيتنامية والليتوانية. </w:t>
            </w:r>
            <w:r w:rsidR="00995032" w:rsidRPr="00214A31">
              <w:rPr>
                <w:rFonts w:ascii="Arabic Typesetting" w:hAnsi="Arabic Typesetting" w:cs="Arabic Typesetting" w:hint="cs"/>
                <w:sz w:val="36"/>
                <w:szCs w:val="36"/>
                <w:rtl/>
                <w:lang w:bidi="ar-EG"/>
              </w:rPr>
              <w:t>و</w:t>
            </w:r>
            <w:r w:rsidR="004757C1" w:rsidRPr="00214A31">
              <w:rPr>
                <w:rFonts w:ascii="Arabic Typesetting" w:hAnsi="Arabic Typesetting" w:cs="Arabic Typesetting"/>
                <w:sz w:val="36"/>
                <w:szCs w:val="36"/>
                <w:rtl/>
                <w:lang w:bidi="ar-EG"/>
              </w:rPr>
              <w:t xml:space="preserve">في الفترة </w:t>
            </w:r>
            <w:r w:rsidR="00EB5DA0" w:rsidRPr="00214A31">
              <w:rPr>
                <w:rFonts w:ascii="Arabic Typesetting" w:hAnsi="Arabic Typesetting" w:cs="Arabic Typesetting" w:hint="cs"/>
                <w:sz w:val="36"/>
                <w:szCs w:val="36"/>
                <w:rtl/>
                <w:lang w:bidi="ar-EG"/>
              </w:rPr>
              <w:t>المشمولة بالتقرير</w:t>
            </w:r>
            <w:r w:rsidR="00995032"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نظمت الويبو تسع</w:t>
            </w:r>
            <w:r w:rsidR="004757C1" w:rsidRPr="00214A31">
              <w:rPr>
                <w:rFonts w:ascii="Arabic Typesetting" w:hAnsi="Arabic Typesetting" w:cs="Arabic Typesetting"/>
                <w:sz w:val="36"/>
                <w:szCs w:val="36"/>
                <w:rtl/>
                <w:lang w:bidi="ar-EG"/>
              </w:rPr>
              <w:t xml:space="preserve"> </w:t>
            </w:r>
            <w:r w:rsidR="00A6671E" w:rsidRPr="00214A31">
              <w:rPr>
                <w:rFonts w:ascii="Arabic Typesetting" w:hAnsi="Arabic Typesetting" w:cs="Arabic Typesetting"/>
                <w:sz w:val="36"/>
                <w:szCs w:val="36"/>
                <w:rtl/>
                <w:lang w:bidi="ar-EG"/>
              </w:rPr>
              <w:t>دورات</w:t>
            </w:r>
            <w:r w:rsidR="00A6671E" w:rsidRPr="00214A31">
              <w:rPr>
                <w:rFonts w:ascii="Arabic Typesetting" w:hAnsi="Arabic Typesetting" w:cs="Arabic Typesetting" w:hint="cs"/>
                <w:sz w:val="36"/>
                <w:szCs w:val="36"/>
                <w:rtl/>
                <w:lang w:bidi="ar-EG"/>
              </w:rPr>
              <w:t xml:space="preserve"> تدريبية</w:t>
            </w:r>
            <w:r w:rsidR="00A6671E" w:rsidRPr="00214A31">
              <w:rPr>
                <w:rFonts w:ascii="Arabic Typesetting" w:hAnsi="Arabic Typesetting" w:cs="Arabic Typesetting"/>
                <w:sz w:val="36"/>
                <w:szCs w:val="36"/>
                <w:rtl/>
                <w:lang w:bidi="ar-EG"/>
              </w:rPr>
              <w:t xml:space="preserve"> </w:t>
            </w:r>
            <w:r w:rsidR="00A6671E" w:rsidRPr="00214A31">
              <w:rPr>
                <w:rFonts w:ascii="Arabic Typesetting" w:hAnsi="Arabic Typesetting" w:cs="Arabic Typesetting" w:hint="cs"/>
                <w:sz w:val="36"/>
                <w:szCs w:val="36"/>
                <w:rtl/>
                <w:lang w:bidi="ar-EG"/>
              </w:rPr>
              <w:t>ل</w:t>
            </w:r>
            <w:r w:rsidR="004757C1" w:rsidRPr="00214A31">
              <w:rPr>
                <w:rFonts w:ascii="Arabic Typesetting" w:hAnsi="Arabic Typesetting" w:cs="Arabic Typesetting"/>
                <w:sz w:val="36"/>
                <w:szCs w:val="36"/>
                <w:rtl/>
                <w:lang w:bidi="ar-EG"/>
              </w:rPr>
              <w:t>صياغة البراءات في البلدان النامية.</w:t>
            </w:r>
          </w:p>
          <w:p w:rsidR="00A9559D" w:rsidRPr="00214A31" w:rsidRDefault="003F0481" w:rsidP="00027B8F">
            <w:pPr>
              <w:bidi/>
              <w:spacing w:after="240" w:line="360" w:lineRule="exact"/>
              <w:rPr>
                <w:rFonts w:ascii="Arabic Typesetting" w:hAnsi="Arabic Typesetting" w:cs="Arabic Typesetting"/>
                <w:sz w:val="36"/>
                <w:szCs w:val="36"/>
                <w:u w:val="single"/>
              </w:rPr>
            </w:pPr>
            <w:r w:rsidRPr="00214A31">
              <w:rPr>
                <w:rFonts w:ascii="Arabic Typesetting" w:hAnsi="Arabic Typesetting" w:cs="Arabic Typesetting" w:hint="cs"/>
                <w:sz w:val="36"/>
                <w:szCs w:val="36"/>
                <w:rtl/>
                <w:lang w:bidi="ar-EG"/>
              </w:rPr>
              <w:t xml:space="preserve">وجرى </w:t>
            </w:r>
            <w:r w:rsidR="00027B8F" w:rsidRPr="00214A31">
              <w:rPr>
                <w:rFonts w:ascii="Arabic Typesetting" w:hAnsi="Arabic Typesetting" w:cs="Arabic Typesetting"/>
                <w:sz w:val="36"/>
                <w:szCs w:val="36"/>
                <w:rtl/>
              </w:rPr>
              <w:t xml:space="preserve">تحسين مهارات </w:t>
            </w:r>
            <w:r w:rsidR="00027B8F" w:rsidRPr="00214A31">
              <w:rPr>
                <w:rFonts w:ascii="Arabic Typesetting" w:hAnsi="Arabic Typesetting" w:cs="Arabic Typesetting" w:hint="cs"/>
                <w:sz w:val="36"/>
                <w:szCs w:val="36"/>
                <w:rtl/>
              </w:rPr>
              <w:t>ا</w:t>
            </w:r>
            <w:r w:rsidR="00995032" w:rsidRPr="00214A31">
              <w:rPr>
                <w:rFonts w:ascii="Arabic Typesetting" w:hAnsi="Arabic Typesetting" w:cs="Arabic Typesetting"/>
                <w:sz w:val="36"/>
                <w:szCs w:val="36"/>
                <w:rtl/>
              </w:rPr>
              <w:t xml:space="preserve">لبحث </w:t>
            </w:r>
            <w:r w:rsidR="00027B8F" w:rsidRPr="00214A31">
              <w:rPr>
                <w:rFonts w:ascii="Arabic Typesetting" w:hAnsi="Arabic Typesetting" w:cs="Arabic Typesetting" w:hint="cs"/>
                <w:sz w:val="36"/>
                <w:szCs w:val="36"/>
                <w:rtl/>
              </w:rPr>
              <w:t>في</w:t>
            </w:r>
            <w:r w:rsidR="00995032" w:rsidRPr="00214A31">
              <w:rPr>
                <w:rFonts w:ascii="Arabic Typesetting" w:hAnsi="Arabic Typesetting" w:cs="Arabic Typesetting"/>
                <w:sz w:val="36"/>
                <w:szCs w:val="36"/>
                <w:rtl/>
              </w:rPr>
              <w:t xml:space="preserve"> قواعد بيانات البراءات</w:t>
            </w:r>
            <w:r w:rsidR="00027B8F" w:rsidRPr="00214A31">
              <w:rPr>
                <w:rFonts w:ascii="Arabic Typesetting" w:hAnsi="Arabic Typesetting" w:cs="Arabic Typesetting" w:hint="cs"/>
                <w:sz w:val="36"/>
                <w:szCs w:val="36"/>
                <w:rtl/>
              </w:rPr>
              <w:t>،</w:t>
            </w:r>
            <w:r w:rsidR="00995032" w:rsidRPr="00214A31">
              <w:rPr>
                <w:rFonts w:ascii="Arabic Typesetting" w:hAnsi="Arabic Typesetting" w:cs="Arabic Typesetting"/>
                <w:sz w:val="36"/>
                <w:szCs w:val="36"/>
                <w:rtl/>
              </w:rPr>
              <w:t xml:space="preserve"> وفهم وثائق البراءات</w:t>
            </w:r>
            <w:r w:rsidR="00027B8F" w:rsidRPr="00214A31">
              <w:rPr>
                <w:rFonts w:ascii="Arabic Typesetting" w:hAnsi="Arabic Typesetting" w:cs="Arabic Typesetting"/>
                <w:sz w:val="36"/>
                <w:szCs w:val="36"/>
                <w:rtl/>
              </w:rPr>
              <w:t xml:space="preserve"> وتفسير</w:t>
            </w:r>
            <w:r w:rsidR="00027B8F" w:rsidRPr="00214A31">
              <w:rPr>
                <w:rFonts w:ascii="Arabic Typesetting" w:hAnsi="Arabic Typesetting" w:cs="Arabic Typesetting" w:hint="cs"/>
                <w:sz w:val="36"/>
                <w:szCs w:val="36"/>
                <w:rtl/>
              </w:rPr>
              <w:t>ها</w:t>
            </w:r>
            <w:r w:rsidR="00995032" w:rsidRPr="00214A31">
              <w:rPr>
                <w:rFonts w:ascii="Arabic Typesetting" w:hAnsi="Arabic Typesetting" w:cs="Arabic Typesetting"/>
                <w:sz w:val="36"/>
                <w:szCs w:val="36"/>
                <w:rtl/>
              </w:rPr>
              <w:t>.</w:t>
            </w:r>
            <w:r w:rsidR="00A9559D" w:rsidRPr="00214A31">
              <w:rPr>
                <w:rFonts w:ascii="Arabic Typesetting" w:hAnsi="Arabic Typesetting" w:cs="Arabic Typesetting"/>
                <w:sz w:val="36"/>
                <w:szCs w:val="36"/>
              </w:rPr>
              <w:br/>
            </w:r>
            <w:r w:rsidRPr="00214A31">
              <w:rPr>
                <w:rFonts w:ascii="Arabic Typesetting" w:hAnsi="Arabic Typesetting" w:cs="Arabic Typesetting" w:hint="cs"/>
                <w:sz w:val="36"/>
                <w:szCs w:val="36"/>
                <w:rtl/>
                <w:lang w:bidi="ar-EG"/>
              </w:rPr>
              <w:t>و</w:t>
            </w:r>
            <w:r w:rsidR="00A9559D" w:rsidRPr="00214A31">
              <w:rPr>
                <w:rFonts w:ascii="Arabic Typesetting" w:hAnsi="Arabic Typesetting" w:cs="Arabic Typesetting"/>
                <w:sz w:val="36"/>
                <w:szCs w:val="36"/>
                <w:rtl/>
                <w:lang w:bidi="ar-EG"/>
              </w:rPr>
              <w:t xml:space="preserve">تحسين النفاذ إلى الملكية الفكرية والمعرفة من خلال قاعدة بيانات </w:t>
            </w:r>
            <w:r w:rsidR="00A9559D" w:rsidRPr="00214A31">
              <w:rPr>
                <w:rFonts w:ascii="Arabic Typesetting" w:hAnsi="Arabic Typesetting" w:cs="Arabic Typesetting"/>
                <w:sz w:val="36"/>
                <w:szCs w:val="36"/>
                <w:lang w:bidi="ar-EG"/>
              </w:rPr>
              <w:t xml:space="preserve">WIPO </w:t>
            </w:r>
            <w:proofErr w:type="spellStart"/>
            <w:r w:rsidR="00A9559D" w:rsidRPr="00214A31">
              <w:rPr>
                <w:rFonts w:ascii="Arabic Typesetting" w:hAnsi="Arabic Typesetting" w:cs="Arabic Typesetting"/>
                <w:sz w:val="36"/>
                <w:szCs w:val="36"/>
                <w:lang w:bidi="ar-EG"/>
              </w:rPr>
              <w:t>Re:Search</w:t>
            </w:r>
            <w:proofErr w:type="spellEnd"/>
            <w:r w:rsidR="00A9559D" w:rsidRPr="00214A31">
              <w:rPr>
                <w:rFonts w:ascii="Arabic Typesetting" w:hAnsi="Arabic Typesetting" w:cs="Arabic Typesetting"/>
                <w:sz w:val="36"/>
                <w:szCs w:val="36"/>
                <w:rtl/>
                <w:lang w:bidi="ar-EG"/>
              </w:rPr>
              <w:t xml:space="preserve"> من خلال:</w:t>
            </w:r>
            <w:r w:rsidR="00A9559D" w:rsidRPr="00214A31">
              <w:rPr>
                <w:rFonts w:ascii="Arabic Typesetting" w:hAnsi="Arabic Typesetting" w:cs="Arabic Typesetting"/>
                <w:sz w:val="36"/>
                <w:szCs w:val="36"/>
              </w:rPr>
              <w:t xml:space="preserve"> </w:t>
            </w:r>
            <w:hyperlink r:id="rId46" w:history="1">
              <w:r w:rsidR="00A9559D" w:rsidRPr="00214A31">
                <w:rPr>
                  <w:rFonts w:ascii="Arabic Typesetting" w:hAnsi="Arabic Typesetting" w:cs="Arabic Typesetting"/>
                  <w:sz w:val="36"/>
                  <w:szCs w:val="36"/>
                  <w:u w:val="single"/>
                </w:rPr>
                <w:t>http://www.wipo.int/research/en/</w:t>
              </w:r>
            </w:hyperlink>
          </w:p>
          <w:p w:rsidR="00A9559D" w:rsidRPr="00214A31" w:rsidRDefault="003F0481"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hint="cs"/>
                <w:sz w:val="36"/>
                <w:szCs w:val="36"/>
                <w:rtl/>
                <w:lang w:bidi="ar-EG"/>
              </w:rPr>
              <w:t>وقُدمت</w:t>
            </w:r>
            <w:r w:rsidR="00A9559D" w:rsidRPr="00214A31">
              <w:rPr>
                <w:rFonts w:ascii="Arabic Typesetting" w:hAnsi="Arabic Typesetting" w:cs="Arabic Typesetting"/>
                <w:sz w:val="36"/>
                <w:szCs w:val="36"/>
                <w:rtl/>
                <w:lang w:bidi="ar-EG"/>
              </w:rPr>
              <w:t xml:space="preserve"> خدمات إلى مؤسسات الملكية الفكرية والشركات الصغيرة والمتوسطة عبر خدمة الويبو للمعلومات المتعلقة بالبراءات لفائدة البلدان النامية (</w:t>
            </w:r>
            <w:r w:rsidR="00A9559D" w:rsidRPr="00214A31">
              <w:rPr>
                <w:rFonts w:ascii="Arabic Typesetting" w:hAnsi="Arabic Typesetting" w:cs="Arabic Typesetting"/>
                <w:sz w:val="36"/>
                <w:szCs w:val="36"/>
                <w:lang w:bidi="ar-EG"/>
              </w:rPr>
              <w:t>WPIS</w:t>
            </w:r>
            <w:r w:rsidR="00A9559D" w:rsidRPr="00214A31">
              <w:rPr>
                <w:rFonts w:ascii="Arabic Typesetting" w:hAnsi="Arabic Typesetting" w:cs="Arabic Typesetting"/>
                <w:sz w:val="36"/>
                <w:szCs w:val="36"/>
                <w:rtl/>
                <w:lang w:bidi="ar-EG"/>
              </w:rPr>
              <w:t>).</w:t>
            </w:r>
          </w:p>
          <w:p w:rsidR="00A9559D" w:rsidRPr="00214A31" w:rsidRDefault="003F0481" w:rsidP="003F0481">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A9559D" w:rsidRPr="00214A31">
              <w:rPr>
                <w:rFonts w:ascii="Arabic Typesetting" w:hAnsi="Arabic Typesetting" w:cs="Arabic Typesetting"/>
                <w:sz w:val="36"/>
                <w:szCs w:val="36"/>
                <w:rtl/>
                <w:lang w:bidi="ar-EG"/>
              </w:rPr>
              <w:t xml:space="preserve">فضلا عن ذلك، اكتملت المرحلة الثانية من مشروعي جدول أعمال التنمية </w:t>
            </w:r>
            <w:r w:rsidRPr="00214A31">
              <w:rPr>
                <w:rFonts w:ascii="Arabic Typesetting" w:hAnsi="Arabic Typesetting" w:cs="Arabic Typesetting" w:hint="cs"/>
                <w:sz w:val="36"/>
                <w:szCs w:val="36"/>
                <w:rtl/>
                <w:lang w:bidi="ar-EG"/>
              </w:rPr>
              <w:t>بشأن</w:t>
            </w:r>
            <w:r w:rsidRPr="00214A31">
              <w:rPr>
                <w:rFonts w:ascii="Arabic Typesetting" w:hAnsi="Arabic Typesetting" w:cs="Arabic Typesetting"/>
                <w:sz w:val="36"/>
                <w:szCs w:val="36"/>
                <w:rtl/>
                <w:lang w:bidi="ar-EG"/>
              </w:rPr>
              <w:t xml:space="preserve"> </w:t>
            </w:r>
            <w:r w:rsidR="00A9559D" w:rsidRPr="00214A31">
              <w:rPr>
                <w:rFonts w:ascii="Arabic Typesetting" w:hAnsi="Arabic Typesetting" w:cs="Arabic Typesetting"/>
                <w:sz w:val="36"/>
                <w:szCs w:val="36"/>
                <w:rtl/>
                <w:lang w:bidi="ar-EG"/>
              </w:rPr>
              <w:t>النفاذ إلى قواعد البيانات المتخصصة وتوفير الدعم (</w:t>
            </w:r>
            <w:r w:rsidR="00A9559D" w:rsidRPr="00214A31">
              <w:rPr>
                <w:rFonts w:ascii="Arabic Typesetting" w:hAnsi="Arabic Typesetting" w:cs="Arabic Typesetting"/>
                <w:sz w:val="36"/>
                <w:szCs w:val="36"/>
                <w:lang w:bidi="ar-EG"/>
              </w:rPr>
              <w:t>CDIP/9/9</w:t>
            </w:r>
            <w:r w:rsidR="00A9559D" w:rsidRPr="00214A31">
              <w:rPr>
                <w:rFonts w:ascii="Arabic Typesetting" w:hAnsi="Arabic Typesetting" w:cs="Arabic Typesetting"/>
                <w:sz w:val="36"/>
                <w:szCs w:val="36"/>
                <w:rtl/>
                <w:lang w:bidi="ar-EG"/>
              </w:rPr>
              <w:t>) واستنباط أدوات جديدة للنفاذ إلى المعلومات المتعلقة بالبراءات (</w:t>
            </w:r>
            <w:r w:rsidR="00A9559D" w:rsidRPr="00214A31">
              <w:rPr>
                <w:rFonts w:ascii="Arabic Typesetting" w:hAnsi="Arabic Typesetting" w:cs="Arabic Typesetting"/>
                <w:sz w:val="36"/>
                <w:szCs w:val="36"/>
                <w:lang w:bidi="ar-EG"/>
              </w:rPr>
              <w:t>CDIP/10/13</w:t>
            </w:r>
            <w:r w:rsidR="00A9559D" w:rsidRPr="00214A31">
              <w:rPr>
                <w:rFonts w:ascii="Arabic Typesetting" w:hAnsi="Arabic Typesetting" w:cs="Arabic Typesetting"/>
                <w:sz w:val="36"/>
                <w:szCs w:val="36"/>
                <w:rtl/>
                <w:lang w:bidi="ar-EG"/>
              </w:rPr>
              <w:t>).</w:t>
            </w:r>
            <w:r w:rsidR="00A9559D" w:rsidRPr="00214A31">
              <w:rPr>
                <w:rFonts w:ascii="Arabic Typesetting" w:hAnsi="Arabic Typesetting" w:cs="Arabic Typesetting"/>
                <w:sz w:val="36"/>
                <w:szCs w:val="36"/>
              </w:rPr>
              <w:t xml:space="preserve"> </w:t>
            </w:r>
            <w:r w:rsidR="007D1CF0" w:rsidRPr="00214A31">
              <w:rPr>
                <w:rFonts w:ascii="Arabic Typesetting" w:hAnsi="Arabic Typesetting" w:cs="Arabic Typesetting" w:hint="cs"/>
                <w:sz w:val="36"/>
                <w:szCs w:val="36"/>
                <w:rtl/>
                <w:lang w:bidi="ar-EG"/>
              </w:rPr>
              <w:t>وقُدمت</w:t>
            </w:r>
            <w:r w:rsidR="00A9559D" w:rsidRPr="00214A31">
              <w:rPr>
                <w:rFonts w:ascii="Arabic Typesetting" w:hAnsi="Arabic Typesetting" w:cs="Arabic Typesetting"/>
                <w:sz w:val="36"/>
                <w:szCs w:val="36"/>
                <w:rtl/>
                <w:lang w:bidi="ar-EG"/>
              </w:rPr>
              <w:t xml:space="preserve"> تقارير التقييم الخاصة بهذين المشروعين إلى </w:t>
            </w:r>
            <w:r w:rsidR="007D1CF0" w:rsidRPr="00214A31">
              <w:rPr>
                <w:rFonts w:ascii="Arabic Typesetting" w:hAnsi="Arabic Typesetting" w:cs="Arabic Typesetting" w:hint="cs"/>
                <w:sz w:val="36"/>
                <w:szCs w:val="36"/>
                <w:rtl/>
                <w:lang w:bidi="ar-EG"/>
              </w:rPr>
              <w:t>ا</w:t>
            </w:r>
            <w:r w:rsidR="00A9559D" w:rsidRPr="00214A31">
              <w:rPr>
                <w:rFonts w:ascii="Arabic Typesetting" w:hAnsi="Arabic Typesetting" w:cs="Arabic Typesetting"/>
                <w:sz w:val="36"/>
                <w:szCs w:val="36"/>
                <w:rtl/>
                <w:lang w:bidi="ar-EG"/>
              </w:rPr>
              <w:t>للجنة</w:t>
            </w:r>
            <w:r w:rsidR="007D1CF0" w:rsidRPr="00214A31">
              <w:rPr>
                <w:rFonts w:ascii="Arabic Typesetting" w:hAnsi="Arabic Typesetting" w:cs="Arabic Typesetting" w:hint="cs"/>
                <w:sz w:val="36"/>
                <w:szCs w:val="36"/>
                <w:rtl/>
                <w:lang w:bidi="ar-EG"/>
              </w:rPr>
              <w:t xml:space="preserve"> في دورتها الرابعة عشرة</w:t>
            </w:r>
            <w:r w:rsidR="00A9559D" w:rsidRPr="00214A31">
              <w:rPr>
                <w:rFonts w:ascii="Arabic Typesetting" w:hAnsi="Arabic Typesetting" w:cs="Arabic Typesetting"/>
                <w:sz w:val="36"/>
                <w:szCs w:val="36"/>
                <w:rtl/>
                <w:lang w:bidi="ar-EG"/>
              </w:rPr>
              <w:t>.</w:t>
            </w:r>
            <w:r w:rsidR="007D1CF0" w:rsidRPr="00214A31">
              <w:rPr>
                <w:rFonts w:ascii="Arabic Typesetting" w:hAnsi="Arabic Typesetting" w:cs="Arabic Typesetting" w:hint="cs"/>
                <w:sz w:val="36"/>
                <w:szCs w:val="36"/>
                <w:rtl/>
              </w:rPr>
              <w:t xml:space="preserve"> انظر الوثائق</w:t>
            </w:r>
            <w:r w:rsidR="007D1CF0" w:rsidRPr="00214A31">
              <w:rPr>
                <w:rFonts w:ascii="Arabic Typesetting" w:hAnsi="Arabic Typesetting" w:cs="Arabic Typesetting"/>
                <w:sz w:val="36"/>
                <w:szCs w:val="36"/>
              </w:rPr>
              <w:t xml:space="preserve"> CDIP/14/5 </w:t>
            </w:r>
            <w:r w:rsidR="007D1CF0" w:rsidRPr="00214A31">
              <w:rPr>
                <w:rFonts w:ascii="Arabic Typesetting" w:hAnsi="Arabic Typesetting" w:cs="Arabic Typesetting" w:hint="cs"/>
                <w:sz w:val="36"/>
                <w:szCs w:val="36"/>
                <w:rtl/>
              </w:rPr>
              <w:t>و</w:t>
            </w:r>
            <w:r w:rsidR="007D1CF0" w:rsidRPr="00214A31">
              <w:t xml:space="preserve"> </w:t>
            </w:r>
            <w:r w:rsidR="007D1CF0" w:rsidRPr="00214A31">
              <w:rPr>
                <w:rFonts w:ascii="Arabic Typesetting" w:hAnsi="Arabic Typesetting" w:cs="Arabic Typesetting"/>
                <w:sz w:val="36"/>
                <w:szCs w:val="36"/>
              </w:rPr>
              <w:t>CDIP/14/6</w:t>
            </w:r>
            <w:r w:rsidR="007D1CF0" w:rsidRPr="00214A31">
              <w:rPr>
                <w:rFonts w:ascii="Arabic Typesetting" w:hAnsi="Arabic Typesetting" w:cs="Arabic Typesetting" w:hint="cs"/>
                <w:sz w:val="36"/>
                <w:szCs w:val="36"/>
                <w:rtl/>
              </w:rPr>
              <w:t xml:space="preserve"> على التوالي.</w:t>
            </w:r>
          </w:p>
          <w:p w:rsidR="00A9559D" w:rsidRPr="00214A31" w:rsidRDefault="00A9559D" w:rsidP="00A3614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التوصية، يرجى الرجوع إلى: أ) تقرير أداء البرنامج </w:t>
            </w:r>
            <w:r w:rsidR="00A36C96" w:rsidRPr="00214A31">
              <w:rPr>
                <w:rFonts w:ascii="Arabic Typesetting" w:hAnsi="Arabic Typesetting" w:cs="Arabic Typesetting" w:hint="cs"/>
                <w:sz w:val="36"/>
                <w:szCs w:val="36"/>
                <w:rtl/>
                <w:lang w:bidi="ar-EG"/>
              </w:rPr>
              <w:t xml:space="preserve">2014 </w:t>
            </w:r>
            <w:r w:rsidRPr="00214A31">
              <w:rPr>
                <w:rFonts w:ascii="Arabic Typesetting" w:hAnsi="Arabic Typesetting" w:cs="Arabic Typesetting"/>
                <w:sz w:val="36"/>
                <w:szCs w:val="36"/>
                <w:rtl/>
                <w:lang w:bidi="ar-EG"/>
              </w:rPr>
              <w:t xml:space="preserve">(الوثيقة </w:t>
            </w:r>
            <w:r w:rsidRPr="00214A31">
              <w:rPr>
                <w:rFonts w:ascii="Arabic Typesetting" w:hAnsi="Arabic Typesetting" w:cs="Arabic Typesetting"/>
                <w:sz w:val="36"/>
                <w:szCs w:val="36"/>
                <w:lang w:bidi="ar-EG"/>
              </w:rPr>
              <w:t>WO/PBC/2</w:t>
            </w:r>
            <w:r w:rsidR="00A36C96" w:rsidRPr="00214A31">
              <w:rPr>
                <w:rFonts w:ascii="Arabic Typesetting" w:hAnsi="Arabic Typesetting" w:cs="Arabic Typesetting"/>
                <w:sz w:val="36"/>
                <w:szCs w:val="36"/>
                <w:lang w:bidi="ar-EG"/>
              </w:rPr>
              <w:t>3</w:t>
            </w:r>
            <w:r w:rsidRPr="00214A31">
              <w:rPr>
                <w:rFonts w:ascii="Arabic Typesetting" w:hAnsi="Arabic Typesetting" w:cs="Arabic Typesetting"/>
                <w:sz w:val="36"/>
                <w:szCs w:val="36"/>
                <w:lang w:bidi="ar-EG"/>
              </w:rPr>
              <w:t>/</w:t>
            </w:r>
            <w:r w:rsidR="00A36C96" w:rsidRPr="00214A31">
              <w:rPr>
                <w:rFonts w:ascii="Arabic Typesetting" w:hAnsi="Arabic Typesetting" w:cs="Arabic Typesetting"/>
                <w:sz w:val="36"/>
                <w:szCs w:val="36"/>
                <w:lang w:bidi="ar-EG"/>
              </w:rPr>
              <w:t>2</w:t>
            </w:r>
            <w:r w:rsidRPr="00214A31">
              <w:rPr>
                <w:rFonts w:ascii="Arabic Typesetting" w:hAnsi="Arabic Typesetting" w:cs="Arabic Typesetting"/>
                <w:sz w:val="36"/>
                <w:szCs w:val="36"/>
                <w:rtl/>
                <w:lang w:bidi="ar-EG"/>
              </w:rPr>
              <w:t>)، خاصة البرامج 1 و14 و30</w:t>
            </w:r>
            <w:r w:rsidR="00FD7CC6" w:rsidRPr="00214A31">
              <w:rPr>
                <w:rFonts w:ascii="Arabic Typesetting" w:hAnsi="Arabic Typesetting" w:cs="Arabic Typesetting" w:hint="cs"/>
                <w:sz w:val="36"/>
                <w:szCs w:val="36"/>
                <w:rtl/>
                <w:lang w:bidi="ar-EG"/>
              </w:rPr>
              <w:t>؛</w:t>
            </w:r>
            <w:r w:rsidR="00A36C96"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sz w:val="36"/>
                <w:szCs w:val="36"/>
                <w:rtl/>
                <w:lang w:bidi="ar-EG"/>
              </w:rPr>
              <w:t xml:space="preserve">ب) التقرير المرحلي بشأن مشروع </w:t>
            </w:r>
            <w:r w:rsidR="00A36C96" w:rsidRPr="00214A31">
              <w:rPr>
                <w:rFonts w:ascii="Arabic Typesetting" w:hAnsi="Arabic Typesetting" w:cs="Arabic Typesetting" w:hint="cs"/>
                <w:sz w:val="36"/>
                <w:szCs w:val="36"/>
                <w:rtl/>
                <w:lang w:bidi="ar-EG"/>
              </w:rPr>
              <w:t>بناء</w:t>
            </w:r>
            <w:r w:rsidRPr="00214A31">
              <w:rPr>
                <w:rFonts w:ascii="Arabic Typesetting" w:hAnsi="Arabic Typesetting" w:cs="Arabic Typesetting"/>
                <w:sz w:val="36"/>
                <w:szCs w:val="36"/>
                <w:rtl/>
                <w:lang w:bidi="ar-EG"/>
              </w:rPr>
              <w:t xml:space="preserve"> </w:t>
            </w:r>
            <w:r w:rsidR="00A36149" w:rsidRPr="00214A31">
              <w:rPr>
                <w:rFonts w:ascii="Arabic Typesetting" w:hAnsi="Arabic Typesetting" w:cs="Arabic Typesetting" w:hint="cs"/>
                <w:sz w:val="36"/>
                <w:szCs w:val="36"/>
                <w:rtl/>
                <w:lang w:bidi="ar-EG"/>
              </w:rPr>
              <w:t>القدرات</w:t>
            </w:r>
            <w:r w:rsidRPr="00214A31">
              <w:rPr>
                <w:rFonts w:ascii="Arabic Typesetting" w:hAnsi="Arabic Typesetting" w:cs="Arabic Typesetting"/>
                <w:sz w:val="36"/>
                <w:szCs w:val="36"/>
                <w:rtl/>
                <w:lang w:bidi="ar-EG"/>
              </w:rPr>
              <w:t xml:space="preserve"> في استعمال المعلومات التقنية والعلمية الملائمة لمجالات تكنولوجية محددة حلا لتحديات إنمائية محددة ـ المرحلة الثانية الوارد في المرفق السابع من الوثيقة</w:t>
            </w:r>
            <w:r w:rsidR="00FD7CC6" w:rsidRPr="00214A31">
              <w:rPr>
                <w:rFonts w:eastAsia="SimSun"/>
                <w:lang w:eastAsia="zh-CN"/>
              </w:rPr>
              <w:t xml:space="preserve"> </w:t>
            </w:r>
            <w:r w:rsidR="00FD7CC6" w:rsidRPr="00214A31">
              <w:rPr>
                <w:rFonts w:ascii="Arabic Typesetting" w:hAnsi="Arabic Typesetting" w:cs="Arabic Typesetting"/>
                <w:sz w:val="36"/>
                <w:szCs w:val="36"/>
                <w:lang w:bidi="ar-EG"/>
              </w:rPr>
              <w:t>CDIP/14/2</w:t>
            </w:r>
            <w:r w:rsidR="00FD7CC6" w:rsidRPr="00214A31">
              <w:rPr>
                <w:rFonts w:ascii="Arabic Typesetting" w:hAnsi="Arabic Typesetting" w:cs="Arabic Typesetting" w:hint="cs"/>
                <w:sz w:val="36"/>
                <w:szCs w:val="36"/>
                <w:rtl/>
                <w:lang w:bidi="ar-EG"/>
              </w:rPr>
              <w:t>؛ ج)</w:t>
            </w:r>
            <w:r w:rsidR="00FD7CC6" w:rsidRPr="00214A31">
              <w:rPr>
                <w:rtl/>
              </w:rPr>
              <w:t xml:space="preserve"> </w:t>
            </w:r>
            <w:r w:rsidR="00FD7CC6" w:rsidRPr="00214A31">
              <w:rPr>
                <w:rFonts w:ascii="Arabic Typesetting" w:hAnsi="Arabic Typesetting" w:cs="Arabic Typesetting"/>
                <w:sz w:val="36"/>
                <w:szCs w:val="36"/>
                <w:rtl/>
                <w:lang w:bidi="ar-EG"/>
              </w:rPr>
              <w:t>التقارير المرحلية و</w:t>
            </w:r>
            <w:r w:rsidR="002327A0" w:rsidRPr="00214A31">
              <w:rPr>
                <w:rFonts w:ascii="Arabic Typesetting" w:hAnsi="Arabic Typesetting" w:cs="Arabic Typesetting" w:hint="cs"/>
                <w:sz w:val="36"/>
                <w:szCs w:val="36"/>
                <w:rtl/>
                <w:lang w:bidi="ar-EG"/>
              </w:rPr>
              <w:t xml:space="preserve">تقارير </w:t>
            </w:r>
            <w:r w:rsidR="002327A0" w:rsidRPr="00214A31">
              <w:rPr>
                <w:rFonts w:ascii="Arabic Typesetting" w:hAnsi="Arabic Typesetting" w:cs="Arabic Typesetting"/>
                <w:sz w:val="36"/>
                <w:szCs w:val="36"/>
                <w:rtl/>
                <w:lang w:bidi="ar-EG"/>
              </w:rPr>
              <w:t xml:space="preserve">تقييم </w:t>
            </w:r>
            <w:r w:rsidR="00FD7CC6" w:rsidRPr="00214A31">
              <w:rPr>
                <w:rFonts w:ascii="Arabic Typesetting" w:hAnsi="Arabic Typesetting" w:cs="Arabic Typesetting"/>
                <w:sz w:val="36"/>
                <w:szCs w:val="36"/>
                <w:rtl/>
                <w:lang w:bidi="ar-EG"/>
              </w:rPr>
              <w:t xml:space="preserve">مشروع بناء القدرات في مجال استخدام التكنولوجيا الملائمة - </w:t>
            </w:r>
            <w:r w:rsidR="002327A0" w:rsidRPr="00214A31">
              <w:rPr>
                <w:rFonts w:ascii="Arabic Typesetting" w:hAnsi="Arabic Typesetting" w:cs="Arabic Typesetting"/>
                <w:sz w:val="36"/>
                <w:szCs w:val="36"/>
                <w:rtl/>
                <w:lang w:bidi="ar-EG"/>
              </w:rPr>
              <w:t>معلومات تقنية و</w:t>
            </w:r>
            <w:r w:rsidR="00FD7CC6" w:rsidRPr="00214A31">
              <w:rPr>
                <w:rFonts w:ascii="Arabic Typesetting" w:hAnsi="Arabic Typesetting" w:cs="Arabic Typesetting"/>
                <w:sz w:val="36"/>
                <w:szCs w:val="36"/>
                <w:rtl/>
                <w:lang w:bidi="ar-EG"/>
              </w:rPr>
              <w:t xml:space="preserve">علمية </w:t>
            </w:r>
            <w:r w:rsidR="002327A0" w:rsidRPr="00214A31">
              <w:rPr>
                <w:rFonts w:ascii="Arabic Typesetting" w:hAnsi="Arabic Typesetting" w:cs="Arabic Typesetting"/>
                <w:sz w:val="36"/>
                <w:szCs w:val="36"/>
                <w:rtl/>
                <w:lang w:bidi="ar-EG"/>
              </w:rPr>
              <w:t xml:space="preserve">محددة </w:t>
            </w:r>
            <w:r w:rsidR="00FD7CC6" w:rsidRPr="00214A31">
              <w:rPr>
                <w:rFonts w:ascii="Arabic Typesetting" w:hAnsi="Arabic Typesetting" w:cs="Arabic Typesetting"/>
                <w:sz w:val="36"/>
                <w:szCs w:val="36"/>
                <w:rtl/>
                <w:lang w:bidi="ar-EG"/>
              </w:rPr>
              <w:t>حل</w:t>
            </w:r>
            <w:r w:rsidR="000776BB" w:rsidRPr="00214A31">
              <w:rPr>
                <w:rFonts w:ascii="Arabic Typesetting" w:hAnsi="Arabic Typesetting" w:cs="Arabic Typesetting" w:hint="cs"/>
                <w:sz w:val="36"/>
                <w:szCs w:val="36"/>
                <w:rtl/>
                <w:lang w:bidi="ar-EG"/>
              </w:rPr>
              <w:t>ا</w:t>
            </w:r>
            <w:r w:rsidR="00FD7CC6" w:rsidRPr="00214A31">
              <w:rPr>
                <w:rFonts w:ascii="Arabic Typesetting" w:hAnsi="Arabic Typesetting" w:cs="Arabic Typesetting"/>
                <w:sz w:val="36"/>
                <w:szCs w:val="36"/>
                <w:rtl/>
                <w:lang w:bidi="ar-EG"/>
              </w:rPr>
              <w:t xml:space="preserve"> </w:t>
            </w:r>
            <w:r w:rsidR="002327A0" w:rsidRPr="00214A31">
              <w:rPr>
                <w:rFonts w:ascii="Arabic Typesetting" w:hAnsi="Arabic Typesetting" w:cs="Arabic Typesetting" w:hint="cs"/>
                <w:sz w:val="36"/>
                <w:szCs w:val="36"/>
                <w:rtl/>
                <w:lang w:bidi="ar-EG"/>
              </w:rPr>
              <w:t>ل</w:t>
            </w:r>
            <w:r w:rsidR="00FD7CC6" w:rsidRPr="00214A31">
              <w:rPr>
                <w:rFonts w:ascii="Arabic Typesetting" w:hAnsi="Arabic Typesetting" w:cs="Arabic Typesetting"/>
                <w:sz w:val="36"/>
                <w:szCs w:val="36"/>
                <w:rtl/>
                <w:lang w:bidi="ar-EG"/>
              </w:rPr>
              <w:t xml:space="preserve">تحديات </w:t>
            </w:r>
            <w:r w:rsidR="000776BB" w:rsidRPr="00214A31">
              <w:rPr>
                <w:rFonts w:ascii="Arabic Typesetting" w:hAnsi="Arabic Typesetting" w:cs="Arabic Typesetting" w:hint="cs"/>
                <w:sz w:val="36"/>
                <w:szCs w:val="36"/>
                <w:rtl/>
                <w:lang w:bidi="ar-EG"/>
              </w:rPr>
              <w:t xml:space="preserve">إنمائية </w:t>
            </w:r>
            <w:r w:rsidR="002327A0" w:rsidRPr="00214A31">
              <w:rPr>
                <w:rFonts w:ascii="Arabic Typesetting" w:hAnsi="Arabic Typesetting" w:cs="Arabic Typesetting" w:hint="cs"/>
                <w:sz w:val="36"/>
                <w:szCs w:val="36"/>
                <w:rtl/>
                <w:lang w:bidi="ar-EG"/>
              </w:rPr>
              <w:t>محددة</w:t>
            </w:r>
            <w:r w:rsidR="00FD7CC6" w:rsidRPr="00214A31">
              <w:rPr>
                <w:rFonts w:ascii="Arabic Typesetting" w:hAnsi="Arabic Typesetting" w:cs="Arabic Typesetting"/>
                <w:sz w:val="36"/>
                <w:szCs w:val="36"/>
                <w:rtl/>
                <w:lang w:bidi="ar-EG"/>
              </w:rPr>
              <w:t xml:space="preserve"> </w:t>
            </w:r>
            <w:r w:rsidR="002327A0" w:rsidRPr="00214A31">
              <w:rPr>
                <w:rFonts w:ascii="Arabic Typesetting" w:hAnsi="Arabic Typesetting" w:cs="Arabic Typesetting"/>
                <w:sz w:val="36"/>
                <w:szCs w:val="36"/>
                <w:rtl/>
                <w:lang w:bidi="ar-EG"/>
              </w:rPr>
              <w:t>–</w:t>
            </w:r>
            <w:r w:rsidR="00FD7CC6" w:rsidRPr="00214A31">
              <w:rPr>
                <w:rFonts w:ascii="Arabic Typesetting" w:hAnsi="Arabic Typesetting" w:cs="Arabic Typesetting"/>
                <w:sz w:val="36"/>
                <w:szCs w:val="36"/>
                <w:rtl/>
                <w:lang w:bidi="ar-EG"/>
              </w:rPr>
              <w:t xml:space="preserve"> </w:t>
            </w:r>
            <w:r w:rsidR="002327A0" w:rsidRPr="00214A31">
              <w:rPr>
                <w:rFonts w:ascii="Arabic Typesetting" w:hAnsi="Arabic Typesetting" w:cs="Arabic Typesetting" w:hint="cs"/>
                <w:sz w:val="36"/>
                <w:szCs w:val="36"/>
                <w:rtl/>
                <w:lang w:bidi="ar-EG"/>
              </w:rPr>
              <w:t xml:space="preserve">ترد </w:t>
            </w:r>
            <w:r w:rsidR="00FD7CC6" w:rsidRPr="00214A31">
              <w:rPr>
                <w:rFonts w:ascii="Arabic Typesetting" w:hAnsi="Arabic Typesetting" w:cs="Arabic Typesetting"/>
                <w:sz w:val="36"/>
                <w:szCs w:val="36"/>
                <w:rtl/>
                <w:lang w:bidi="ar-EG"/>
              </w:rPr>
              <w:t xml:space="preserve">المرحلة الأولى في الوثائق </w:t>
            </w:r>
            <w:r w:rsidR="00FD7CC6" w:rsidRPr="00214A31">
              <w:rPr>
                <w:rFonts w:ascii="Arabic Typesetting" w:hAnsi="Arabic Typesetting" w:cs="Arabic Typesetting"/>
                <w:sz w:val="36"/>
                <w:szCs w:val="36"/>
                <w:lang w:bidi="ar-EG"/>
              </w:rPr>
              <w:t>CDIP/8/2</w:t>
            </w:r>
            <w:r w:rsidR="00FD7CC6" w:rsidRPr="00214A31">
              <w:rPr>
                <w:rFonts w:ascii="Arabic Typesetting" w:hAnsi="Arabic Typesetting" w:cs="Arabic Typesetting"/>
                <w:sz w:val="36"/>
                <w:szCs w:val="36"/>
                <w:rtl/>
                <w:lang w:bidi="ar-EG"/>
              </w:rPr>
              <w:t xml:space="preserve">، </w:t>
            </w:r>
            <w:r w:rsidR="00FD7CC6" w:rsidRPr="00214A31">
              <w:rPr>
                <w:rFonts w:ascii="Arabic Typesetting" w:hAnsi="Arabic Typesetting" w:cs="Arabic Typesetting"/>
                <w:sz w:val="36"/>
                <w:szCs w:val="36"/>
                <w:lang w:bidi="ar-EG"/>
              </w:rPr>
              <w:t>CDIP/10/2</w:t>
            </w:r>
            <w:r w:rsidR="00FD7CC6" w:rsidRPr="00214A31">
              <w:rPr>
                <w:rFonts w:ascii="Arabic Typesetting" w:hAnsi="Arabic Typesetting" w:cs="Arabic Typesetting"/>
                <w:sz w:val="36"/>
                <w:szCs w:val="36"/>
                <w:rtl/>
                <w:lang w:bidi="ar-EG"/>
              </w:rPr>
              <w:t xml:space="preserve"> و </w:t>
            </w:r>
            <w:r w:rsidR="00FD7CC6" w:rsidRPr="00214A31">
              <w:rPr>
                <w:rFonts w:ascii="Arabic Typesetting" w:hAnsi="Arabic Typesetting" w:cs="Arabic Typesetting"/>
                <w:sz w:val="36"/>
                <w:szCs w:val="36"/>
                <w:lang w:bidi="ar-EG"/>
              </w:rPr>
              <w:t>CDIP/12/3</w:t>
            </w:r>
            <w:r w:rsidR="002327A0" w:rsidRPr="00214A31">
              <w:rPr>
                <w:rFonts w:ascii="Arabic Typesetting" w:hAnsi="Arabic Typesetting" w:cs="Arabic Typesetting" w:hint="cs"/>
                <w:sz w:val="36"/>
                <w:szCs w:val="36"/>
                <w:rtl/>
                <w:lang w:bidi="ar-EG"/>
              </w:rPr>
              <w:t xml:space="preserve"> </w:t>
            </w:r>
            <w:r w:rsidR="00FD7CC6" w:rsidRPr="00214A31">
              <w:rPr>
                <w:rFonts w:ascii="Arabic Typesetting" w:hAnsi="Arabic Typesetting" w:cs="Arabic Typesetting"/>
                <w:sz w:val="36"/>
                <w:szCs w:val="36"/>
                <w:rtl/>
                <w:lang w:bidi="ar-EG"/>
              </w:rPr>
              <w:t xml:space="preserve"> على التوالي.</w:t>
            </w:r>
          </w:p>
        </w:tc>
      </w:tr>
      <w:tr w:rsidR="00214A31" w:rsidRPr="00214A31" w:rsidTr="00C06917">
        <w:tblPrEx>
          <w:tblCellMar>
            <w:top w:w="108" w:type="dxa"/>
            <w:bottom w:w="108" w:type="dxa"/>
          </w:tblCellMar>
        </w:tblPrEx>
        <w:trPr>
          <w:trHeight w:val="3182"/>
        </w:trPr>
        <w:tc>
          <w:tcPr>
            <w:tcW w:w="8375" w:type="dxa"/>
            <w:tcBorders>
              <w:top w:val="single" w:sz="4" w:space="0" w:color="auto"/>
              <w:left w:val="single" w:sz="4" w:space="0" w:color="auto"/>
              <w:bottom w:val="single" w:sz="4" w:space="0" w:color="auto"/>
              <w:right w:val="single" w:sz="4" w:space="0" w:color="auto"/>
            </w:tcBorders>
          </w:tcPr>
          <w:p w:rsidR="00A9559D" w:rsidRPr="00214A31" w:rsidRDefault="00A9559D" w:rsidP="00C63A95">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إذكاء الوعي بالجوانب التطبيقية والنظرية الخاصة بالإدارة الجماعية لمختلف فئات المصنفات المحمية بموجب حق المؤلف وأصحاب حق الأداء.</w:t>
            </w:r>
          </w:p>
        </w:tc>
        <w:tc>
          <w:tcPr>
            <w:tcW w:w="6338" w:type="dxa"/>
            <w:tcBorders>
              <w:top w:val="single" w:sz="4" w:space="0" w:color="auto"/>
              <w:left w:val="single" w:sz="4" w:space="0" w:color="auto"/>
              <w:bottom w:val="single" w:sz="4" w:space="0" w:color="auto"/>
              <w:right w:val="single" w:sz="4" w:space="0" w:color="auto"/>
            </w:tcBorders>
          </w:tcPr>
          <w:p w:rsidR="003B2C0B" w:rsidRPr="00214A31" w:rsidRDefault="0074094D" w:rsidP="00251C2A">
            <w:pPr>
              <w:bidi/>
              <w:spacing w:line="360" w:lineRule="exact"/>
              <w:rPr>
                <w:rFonts w:ascii="Arabic Typesetting" w:hAnsi="Arabic Typesetting" w:cs="Arabic Typesetting"/>
                <w:sz w:val="36"/>
                <w:szCs w:val="36"/>
                <w:rtl/>
                <w:lang w:bidi="ar-EG"/>
              </w:rPr>
            </w:pPr>
            <w:r w:rsidRPr="00214A31">
              <w:rPr>
                <w:rFonts w:ascii="Arabic Typesetting" w:hAnsi="Arabic Typesetting" w:cs="Arabic Typesetting" w:hint="cs"/>
                <w:b/>
                <w:sz w:val="36"/>
                <w:szCs w:val="36"/>
                <w:rtl/>
                <w:lang w:bidi="ar-EG"/>
              </w:rPr>
              <w:t>طُورت</w:t>
            </w:r>
            <w:r w:rsidRPr="00214A31">
              <w:rPr>
                <w:rFonts w:ascii="Arabic Typesetting" w:hAnsi="Arabic Typesetting" w:cs="Arabic Typesetting"/>
                <w:b/>
                <w:sz w:val="36"/>
                <w:szCs w:val="36"/>
                <w:rtl/>
                <w:lang w:bidi="ar-EG"/>
              </w:rPr>
              <w:t xml:space="preserve"> مواد تدريبية </w:t>
            </w:r>
            <w:r w:rsidRPr="00214A31">
              <w:rPr>
                <w:rFonts w:ascii="Arabic Typesetting" w:hAnsi="Arabic Typesetting" w:cs="Arabic Typesetting" w:hint="cs"/>
                <w:b/>
                <w:sz w:val="36"/>
                <w:szCs w:val="36"/>
                <w:rtl/>
                <w:lang w:bidi="ar-EG"/>
              </w:rPr>
              <w:t>ج</w:t>
            </w:r>
            <w:r w:rsidR="000776BB" w:rsidRPr="00214A31">
              <w:rPr>
                <w:rFonts w:ascii="Arabic Typesetting" w:hAnsi="Arabic Typesetting" w:cs="Arabic Typesetting"/>
                <w:b/>
                <w:sz w:val="36"/>
                <w:szCs w:val="36"/>
                <w:rtl/>
                <w:lang w:bidi="ar-EG"/>
              </w:rPr>
              <w:t xml:space="preserve">ديدة </w:t>
            </w:r>
            <w:r w:rsidR="00A95DA6" w:rsidRPr="00214A31">
              <w:rPr>
                <w:rFonts w:ascii="Arabic Typesetting" w:hAnsi="Arabic Typesetting" w:cs="Arabic Typesetting" w:hint="cs"/>
                <w:b/>
                <w:sz w:val="36"/>
                <w:szCs w:val="36"/>
                <w:rtl/>
                <w:lang w:bidi="ar-EG"/>
              </w:rPr>
              <w:t>بشأن</w:t>
            </w:r>
            <w:r w:rsidR="00A95DA6" w:rsidRPr="00214A31">
              <w:rPr>
                <w:rFonts w:ascii="Arabic Typesetting" w:hAnsi="Arabic Typesetting" w:cs="Arabic Typesetting"/>
                <w:b/>
                <w:sz w:val="36"/>
                <w:szCs w:val="36"/>
                <w:rtl/>
                <w:lang w:bidi="ar-EG"/>
              </w:rPr>
              <w:t xml:space="preserve"> الإدارة الجماعية لحق</w:t>
            </w:r>
            <w:r w:rsidR="000776BB" w:rsidRPr="00214A31">
              <w:rPr>
                <w:rFonts w:ascii="Arabic Typesetting" w:hAnsi="Arabic Typesetting" w:cs="Arabic Typesetting"/>
                <w:b/>
                <w:sz w:val="36"/>
                <w:szCs w:val="36"/>
                <w:rtl/>
                <w:lang w:bidi="ar-EG"/>
              </w:rPr>
              <w:t xml:space="preserve"> المؤلف والحقوق المجاورة </w:t>
            </w:r>
            <w:r w:rsidR="00251C2A" w:rsidRPr="00214A31">
              <w:rPr>
                <w:rFonts w:ascii="Arabic Typesetting" w:hAnsi="Arabic Typesetting" w:cs="Arabic Typesetting" w:hint="cs"/>
                <w:b/>
                <w:sz w:val="36"/>
                <w:szCs w:val="36"/>
                <w:rtl/>
                <w:lang w:bidi="ar-EG"/>
              </w:rPr>
              <w:t>وتم إتاحتها</w:t>
            </w:r>
            <w:r w:rsidR="000776BB" w:rsidRPr="00214A31">
              <w:rPr>
                <w:rFonts w:ascii="Arabic Typesetting" w:hAnsi="Arabic Typesetting" w:cs="Arabic Typesetting"/>
                <w:b/>
                <w:sz w:val="36"/>
                <w:szCs w:val="36"/>
                <w:rtl/>
                <w:lang w:bidi="ar-EG"/>
              </w:rPr>
              <w:t xml:space="preserve"> للدول الأعضاء. وقد </w:t>
            </w:r>
            <w:r w:rsidR="00251C2A" w:rsidRPr="00214A31">
              <w:rPr>
                <w:rFonts w:ascii="Arabic Typesetting" w:hAnsi="Arabic Typesetting" w:cs="Arabic Typesetting" w:hint="cs"/>
                <w:b/>
                <w:sz w:val="36"/>
                <w:szCs w:val="36"/>
                <w:rtl/>
                <w:lang w:bidi="ar-EG"/>
              </w:rPr>
              <w:t>أُعدت</w:t>
            </w:r>
            <w:r w:rsidR="000776BB" w:rsidRPr="00214A31">
              <w:rPr>
                <w:rFonts w:ascii="Arabic Typesetting" w:hAnsi="Arabic Typesetting" w:cs="Arabic Typesetting"/>
                <w:b/>
                <w:sz w:val="36"/>
                <w:szCs w:val="36"/>
                <w:rtl/>
                <w:lang w:bidi="ar-EG"/>
              </w:rPr>
              <w:t xml:space="preserve"> برامج </w:t>
            </w:r>
            <w:r w:rsidR="00A95DA6" w:rsidRPr="00214A31">
              <w:rPr>
                <w:rFonts w:ascii="Arabic Typesetting" w:hAnsi="Arabic Typesetting" w:cs="Arabic Typesetting" w:hint="cs"/>
                <w:b/>
                <w:sz w:val="36"/>
                <w:szCs w:val="36"/>
                <w:rtl/>
                <w:lang w:bidi="ar-EG"/>
              </w:rPr>
              <w:t>ال</w:t>
            </w:r>
            <w:r w:rsidR="00A95DA6" w:rsidRPr="00214A31">
              <w:rPr>
                <w:rFonts w:ascii="Arabic Typesetting" w:hAnsi="Arabic Typesetting" w:cs="Arabic Typesetting"/>
                <w:b/>
                <w:sz w:val="36"/>
                <w:szCs w:val="36"/>
                <w:rtl/>
                <w:lang w:bidi="ar-EG"/>
              </w:rPr>
              <w:t>تدريب</w:t>
            </w:r>
            <w:r w:rsidR="00A95DA6" w:rsidRPr="00214A31">
              <w:rPr>
                <w:rFonts w:ascii="Arabic Typesetting" w:hAnsi="Arabic Typesetting" w:cs="Arabic Typesetting" w:hint="cs"/>
                <w:b/>
                <w:sz w:val="36"/>
                <w:szCs w:val="36"/>
                <w:rtl/>
                <w:lang w:bidi="ar-EG"/>
              </w:rPr>
              <w:t xml:space="preserve"> </w:t>
            </w:r>
            <w:r w:rsidR="00174217" w:rsidRPr="00214A31">
              <w:rPr>
                <w:rFonts w:ascii="Arabic Typesetting" w:hAnsi="Arabic Typesetting" w:cs="Arabic Typesetting" w:hint="cs"/>
                <w:b/>
                <w:sz w:val="36"/>
                <w:szCs w:val="36"/>
                <w:rtl/>
                <w:lang w:bidi="ar-EG"/>
              </w:rPr>
              <w:t>و</w:t>
            </w:r>
            <w:r w:rsidR="00174217" w:rsidRPr="00214A31">
              <w:rPr>
                <w:rFonts w:ascii="Arabic Typesetting" w:hAnsi="Arabic Typesetting" w:cs="Arabic Typesetting"/>
                <w:b/>
                <w:sz w:val="36"/>
                <w:szCs w:val="36"/>
                <w:rtl/>
                <w:lang w:bidi="ar-EG"/>
              </w:rPr>
              <w:t xml:space="preserve">مواد </w:t>
            </w:r>
            <w:r w:rsidR="00174217" w:rsidRPr="00214A31">
              <w:rPr>
                <w:rFonts w:ascii="Arabic Typesetting" w:hAnsi="Arabic Typesetting" w:cs="Arabic Typesetting" w:hint="cs"/>
                <w:b/>
                <w:sz w:val="36"/>
                <w:szCs w:val="36"/>
                <w:rtl/>
                <w:lang w:bidi="ar-EG"/>
              </w:rPr>
              <w:t>إذكاء الوعي</w:t>
            </w:r>
            <w:r w:rsidR="00174217" w:rsidRPr="00214A31">
              <w:rPr>
                <w:rFonts w:ascii="Arabic Typesetting" w:hAnsi="Arabic Typesetting" w:cs="Arabic Typesetting"/>
                <w:b/>
                <w:sz w:val="36"/>
                <w:szCs w:val="36"/>
                <w:rtl/>
                <w:lang w:bidi="ar-EG"/>
              </w:rPr>
              <w:t xml:space="preserve"> مع شركاء جدد</w:t>
            </w:r>
            <w:r w:rsidR="00174217" w:rsidRPr="00214A31">
              <w:rPr>
                <w:rFonts w:ascii="Arabic Typesetting" w:hAnsi="Arabic Typesetting" w:cs="Arabic Typesetting" w:hint="cs"/>
                <w:b/>
                <w:sz w:val="36"/>
                <w:szCs w:val="36"/>
                <w:rtl/>
                <w:lang w:bidi="ar-EG"/>
              </w:rPr>
              <w:t xml:space="preserve">، ما </w:t>
            </w:r>
            <w:r w:rsidR="00174217" w:rsidRPr="00214A31">
              <w:rPr>
                <w:rFonts w:ascii="Arabic Typesetting" w:hAnsi="Arabic Typesetting" w:cs="Arabic Typesetting"/>
                <w:b/>
                <w:sz w:val="36"/>
                <w:szCs w:val="36"/>
                <w:rtl/>
                <w:lang w:bidi="ar-EG"/>
              </w:rPr>
              <w:t>وس</w:t>
            </w:r>
            <w:r w:rsidR="00FE7D09" w:rsidRPr="00214A31">
              <w:rPr>
                <w:rFonts w:ascii="Arabic Typesetting" w:hAnsi="Arabic Typesetting" w:cs="Arabic Typesetting" w:hint="cs"/>
                <w:b/>
                <w:sz w:val="36"/>
                <w:szCs w:val="36"/>
                <w:rtl/>
                <w:lang w:bidi="ar-EG"/>
              </w:rPr>
              <w:t>َ</w:t>
            </w:r>
            <w:r w:rsidR="00174217" w:rsidRPr="00214A31">
              <w:rPr>
                <w:rFonts w:ascii="Arabic Typesetting" w:hAnsi="Arabic Typesetting" w:cs="Arabic Typesetting" w:hint="cs"/>
                <w:b/>
                <w:sz w:val="36"/>
                <w:szCs w:val="36"/>
                <w:rtl/>
                <w:lang w:bidi="ar-EG"/>
              </w:rPr>
              <w:t>ّ</w:t>
            </w:r>
            <w:r w:rsidR="000776BB" w:rsidRPr="00214A31">
              <w:rPr>
                <w:rFonts w:ascii="Arabic Typesetting" w:hAnsi="Arabic Typesetting" w:cs="Arabic Typesetting"/>
                <w:b/>
                <w:sz w:val="36"/>
                <w:szCs w:val="36"/>
                <w:rtl/>
                <w:lang w:bidi="ar-EG"/>
              </w:rPr>
              <w:t xml:space="preserve">ع نطاق التغطية الجغرافية </w:t>
            </w:r>
            <w:r w:rsidR="00174217" w:rsidRPr="00214A31">
              <w:rPr>
                <w:rFonts w:ascii="Arabic Typesetting" w:hAnsi="Arabic Typesetting" w:cs="Arabic Typesetting" w:hint="cs"/>
                <w:b/>
                <w:sz w:val="36"/>
                <w:szCs w:val="36"/>
                <w:rtl/>
                <w:lang w:bidi="ar-EG"/>
              </w:rPr>
              <w:t>من خلال</w:t>
            </w:r>
            <w:r w:rsidR="000776BB" w:rsidRPr="00214A31">
              <w:rPr>
                <w:rFonts w:ascii="Arabic Typesetting" w:hAnsi="Arabic Typesetting" w:cs="Arabic Typesetting"/>
                <w:b/>
                <w:sz w:val="36"/>
                <w:szCs w:val="36"/>
                <w:rtl/>
                <w:lang w:bidi="ar-EG"/>
              </w:rPr>
              <w:t xml:space="preserve"> تقديم المساعدة إلى البلدان الناطقة بالبرتغالية على وجه الخصوص. </w:t>
            </w:r>
            <w:r w:rsidR="003B2C0B" w:rsidRPr="00214A31">
              <w:rPr>
                <w:rFonts w:ascii="Arabic Typesetting" w:hAnsi="Arabic Typesetting" w:cs="Arabic Typesetting" w:hint="cs"/>
                <w:b/>
                <w:sz w:val="36"/>
                <w:szCs w:val="36"/>
                <w:rtl/>
                <w:lang w:bidi="ar-EG"/>
              </w:rPr>
              <w:t>و</w:t>
            </w:r>
            <w:r w:rsidR="000776BB" w:rsidRPr="00214A31">
              <w:rPr>
                <w:rFonts w:ascii="Arabic Typesetting" w:hAnsi="Arabic Typesetting" w:cs="Arabic Typesetting"/>
                <w:b/>
                <w:sz w:val="36"/>
                <w:szCs w:val="36"/>
                <w:rtl/>
                <w:lang w:bidi="ar-EG"/>
              </w:rPr>
              <w:t xml:space="preserve">جنبا إلى جنب مع الشركاء، </w:t>
            </w:r>
            <w:r w:rsidR="003B2C0B" w:rsidRPr="00214A31">
              <w:rPr>
                <w:rFonts w:ascii="Arabic Typesetting" w:hAnsi="Arabic Typesetting" w:cs="Arabic Typesetting" w:hint="cs"/>
                <w:b/>
                <w:sz w:val="36"/>
                <w:szCs w:val="36"/>
                <w:rtl/>
                <w:lang w:bidi="ar-EG"/>
              </w:rPr>
              <w:t xml:space="preserve">بدأت الويبو </w:t>
            </w:r>
            <w:r w:rsidR="000776BB" w:rsidRPr="00214A31">
              <w:rPr>
                <w:rFonts w:ascii="Arabic Typesetting" w:hAnsi="Arabic Typesetting" w:cs="Arabic Typesetting"/>
                <w:b/>
                <w:sz w:val="36"/>
                <w:szCs w:val="36"/>
                <w:rtl/>
                <w:lang w:bidi="ar-EG"/>
              </w:rPr>
              <w:t xml:space="preserve">استكشاف المبادرات لدعم الشفافية والمساءلة والحكم </w:t>
            </w:r>
            <w:r w:rsidR="00FD017E" w:rsidRPr="00214A31">
              <w:rPr>
                <w:rFonts w:ascii="Arabic Typesetting" w:hAnsi="Arabic Typesetting" w:cs="Arabic Typesetting" w:hint="cs"/>
                <w:b/>
                <w:sz w:val="36"/>
                <w:szCs w:val="36"/>
                <w:rtl/>
                <w:lang w:bidi="ar-EG"/>
              </w:rPr>
              <w:t>ل</w:t>
            </w:r>
            <w:r w:rsidR="000776BB" w:rsidRPr="00214A31">
              <w:rPr>
                <w:rFonts w:ascii="Arabic Typesetting" w:hAnsi="Arabic Typesetting" w:cs="Arabic Typesetting"/>
                <w:b/>
                <w:sz w:val="36"/>
                <w:szCs w:val="36"/>
                <w:rtl/>
                <w:lang w:bidi="ar-EG"/>
              </w:rPr>
              <w:t>لإدارة الجماعية.</w:t>
            </w:r>
          </w:p>
          <w:p w:rsidR="00A9559D" w:rsidRPr="00214A31" w:rsidRDefault="00A9559D" w:rsidP="008E26E9">
            <w:pPr>
              <w:bidi/>
              <w:spacing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w:t>
            </w:r>
            <w:r w:rsidR="00C9308A" w:rsidRPr="00214A31">
              <w:rPr>
                <w:rFonts w:ascii="Arabic Typesetting" w:hAnsi="Arabic Typesetting" w:cs="Arabic Typesetting" w:hint="cs"/>
                <w:sz w:val="36"/>
                <w:szCs w:val="36"/>
                <w:rtl/>
                <w:lang w:bidi="ar-EG"/>
              </w:rPr>
              <w:t>2014</w:t>
            </w:r>
            <w:r w:rsidRPr="00214A31">
              <w:rPr>
                <w:rFonts w:ascii="Arabic Typesetting" w:hAnsi="Arabic Typesetting" w:cs="Arabic Typesetting"/>
                <w:sz w:val="36"/>
                <w:szCs w:val="36"/>
                <w:rtl/>
                <w:lang w:bidi="ar-EG"/>
              </w:rPr>
              <w:t xml:space="preserve"> (الوثيقة </w:t>
            </w:r>
            <w:r w:rsidRPr="00214A31">
              <w:rPr>
                <w:rFonts w:ascii="Arabic Typesetting" w:hAnsi="Arabic Typesetting" w:cs="Arabic Typesetting"/>
                <w:sz w:val="36"/>
                <w:szCs w:val="36"/>
                <w:lang w:bidi="ar-EG"/>
              </w:rPr>
              <w:t>WO/PBC/2</w:t>
            </w:r>
            <w:r w:rsidR="00C9308A" w:rsidRPr="00214A31">
              <w:rPr>
                <w:rFonts w:ascii="Arabic Typesetting" w:hAnsi="Arabic Typesetting" w:cs="Arabic Typesetting"/>
                <w:sz w:val="36"/>
                <w:szCs w:val="36"/>
                <w:lang w:bidi="ar-EG"/>
              </w:rPr>
              <w:t>3</w:t>
            </w:r>
            <w:r w:rsidRPr="00214A31">
              <w:rPr>
                <w:rFonts w:ascii="Arabic Typesetting" w:hAnsi="Arabic Typesetting" w:cs="Arabic Typesetting"/>
                <w:sz w:val="36"/>
                <w:szCs w:val="36"/>
                <w:lang w:bidi="ar-EG"/>
              </w:rPr>
              <w:t>/</w:t>
            </w:r>
            <w:r w:rsidR="00C9308A" w:rsidRPr="00214A31">
              <w:rPr>
                <w:rFonts w:ascii="Arabic Typesetting" w:hAnsi="Arabic Typesetting" w:cs="Arabic Typesetting"/>
                <w:sz w:val="36"/>
                <w:szCs w:val="36"/>
                <w:lang w:bidi="ar-EG"/>
              </w:rPr>
              <w:t>2</w:t>
            </w:r>
            <w:r w:rsidRPr="00214A31">
              <w:rPr>
                <w:rFonts w:ascii="Arabic Typesetting" w:hAnsi="Arabic Typesetting" w:cs="Arabic Typesetting"/>
                <w:sz w:val="36"/>
                <w:szCs w:val="36"/>
                <w:rtl/>
                <w:lang w:bidi="ar-EG"/>
              </w:rPr>
              <w:t>)، خاصة البرنامج 3.</w:t>
            </w:r>
            <w:r w:rsidRPr="00214A31">
              <w:rPr>
                <w:rFonts w:ascii="Arabic Typesetting" w:hAnsi="Arabic Typesetting" w:cs="Arabic Typesetting"/>
                <w:sz w:val="36"/>
                <w:szCs w:val="36"/>
              </w:rPr>
              <w:t xml:space="preserve"> </w:t>
            </w:r>
          </w:p>
        </w:tc>
      </w:tr>
    </w:tbl>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sz w:val="36"/>
          <w:szCs w:val="36"/>
        </w:rPr>
        <w:br w:type="page"/>
      </w:r>
      <w:r w:rsidRPr="00214A31">
        <w:rPr>
          <w:rFonts w:ascii="Arabic Typesetting" w:hAnsi="Arabic Typesetting" w:cs="Arabic Typesetting"/>
          <w:b/>
          <w:iCs/>
          <w:sz w:val="36"/>
          <w:szCs w:val="36"/>
          <w:rtl/>
          <w:lang w:bidi="ar-EG"/>
        </w:rPr>
        <w:t>التوصية 12:</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المضي في إدماج الاعتبارات الإنمائية في أنشطة الويبو الفنية والتقنية ومناقشتها، وفقا لاختصاصها.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214A31" w:rsidTr="00CE6852">
        <w:trPr>
          <w:trHeight w:val="392"/>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rtl/>
                <w:lang w:bidi="ar-EG"/>
              </w:rPr>
            </w:pPr>
            <w:r w:rsidRPr="00214A31">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214A31">
              <w:rPr>
                <w:rFonts w:ascii="Arabic Typesetting" w:hAnsi="Arabic Typesetting" w:cs="Arabic Typesetting"/>
                <w:b/>
                <w:sz w:val="36"/>
                <w:szCs w:val="36"/>
                <w:u w:val="single"/>
                <w:rtl/>
                <w:lang w:bidi="ar-EG"/>
              </w:rPr>
              <w:t>الإنجازات</w:t>
            </w:r>
          </w:p>
          <w:p w:rsidR="00A9559D" w:rsidRPr="00214A31" w:rsidRDefault="00A9559D" w:rsidP="00ED3D29">
            <w:pPr>
              <w:bidi/>
              <w:spacing w:after="240" w:line="360" w:lineRule="exact"/>
              <w:rPr>
                <w:rFonts w:ascii="Arabic Typesetting" w:hAnsi="Arabic Typesetting" w:cs="Arabic Typesetting"/>
                <w:b/>
                <w:sz w:val="36"/>
                <w:szCs w:val="36"/>
              </w:rPr>
            </w:pPr>
          </w:p>
        </w:tc>
      </w:tr>
      <w:tr w:rsidR="00A9559D" w:rsidRPr="00214A31" w:rsidTr="00CE6852">
        <w:tblPrEx>
          <w:tblCellMar>
            <w:top w:w="108" w:type="dxa"/>
            <w:bottom w:w="108" w:type="dxa"/>
          </w:tblCellMar>
        </w:tblPrEx>
        <w:trPr>
          <w:trHeight w:val="2715"/>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سعيا إلى المزيد من إدماج الاعتبارات الإنمائية في جميع مجالات عمل الويبو، ولا سيما في أنشطتها الفنية ومساعدتها التقنية، حرصت الويبو في وثيقة البرنامج والميزانية على تجسيد التوصيات المعتمدة في إطار جدول أعمال الويبو بشأن التنمية على النحو السليم في كل البرامج المعنية.</w:t>
            </w:r>
          </w:p>
          <w:p w:rsidR="00A9559D" w:rsidRPr="00214A31" w:rsidRDefault="00A9559D" w:rsidP="00921C58">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وأضيفت، بصورة خاصة، إشارات إلى توصيات بعينها من جدول أعمال التنمية ضمن نصوص البرامج، كما أضيف جزء جديد في كل البرامج وهو "الصلة بجدول أعمال التنمية.</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وقد تسنى بفضل ذلك إدماج جدول أعمال التنمية على نحو مناسب ضمن عملية وضع برامج الويبو العادية على صعيد المنظمة ككل بما يضمن الفعالية في التنفيذ (انظر وثيقة البرنامج والميزانية للفترة 201</w:t>
            </w:r>
            <w:r w:rsidR="00921C58" w:rsidRPr="00214A31">
              <w:rPr>
                <w:rFonts w:ascii="Arabic Typesetting" w:hAnsi="Arabic Typesetting" w:cs="Arabic Typesetting" w:hint="cs"/>
                <w:sz w:val="36"/>
                <w:szCs w:val="36"/>
                <w:rtl/>
                <w:lang w:bidi="ar-EG"/>
              </w:rPr>
              <w:t>4</w:t>
            </w:r>
            <w:r w:rsidRPr="00214A31">
              <w:rPr>
                <w:rFonts w:ascii="Arabic Typesetting" w:hAnsi="Arabic Typesetting" w:cs="Arabic Typesetting"/>
                <w:sz w:val="36"/>
                <w:szCs w:val="36"/>
                <w:rtl/>
                <w:lang w:bidi="ar-EG"/>
              </w:rPr>
              <w:t>/201</w:t>
            </w:r>
            <w:r w:rsidR="00921C58" w:rsidRPr="00214A31">
              <w:rPr>
                <w:rFonts w:ascii="Arabic Typesetting" w:hAnsi="Arabic Typesetting" w:cs="Arabic Typesetting" w:hint="cs"/>
                <w:sz w:val="36"/>
                <w:szCs w:val="36"/>
                <w:rtl/>
                <w:lang w:bidi="ar-EG"/>
              </w:rPr>
              <w:t>5</w:t>
            </w:r>
            <w:r w:rsidRPr="00214A31">
              <w:rPr>
                <w:rFonts w:ascii="Arabic Typesetting" w:hAnsi="Arabic Typesetting" w:cs="Arabic Typesetting"/>
                <w:sz w:val="36"/>
                <w:szCs w:val="36"/>
                <w:rtl/>
                <w:lang w:bidi="ar-EG"/>
              </w:rPr>
              <w:t>، لمزيد من التفاصيل حول الطريقة التي أُدمج بها جدول أعمال التنمية ضمن أنشطة الويبو).</w:t>
            </w:r>
          </w:p>
        </w:tc>
        <w:tc>
          <w:tcPr>
            <w:tcW w:w="8192" w:type="dxa"/>
            <w:tcBorders>
              <w:top w:val="single" w:sz="4" w:space="0" w:color="auto"/>
              <w:left w:val="single" w:sz="4" w:space="0" w:color="auto"/>
              <w:bottom w:val="single" w:sz="4" w:space="0" w:color="auto"/>
              <w:right w:val="single" w:sz="4" w:space="0" w:color="auto"/>
            </w:tcBorders>
          </w:tcPr>
          <w:p w:rsidR="00F44C29" w:rsidRPr="00214A31" w:rsidRDefault="00251C2A" w:rsidP="00251C2A">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603F14" w:rsidRPr="00214A31">
              <w:rPr>
                <w:rFonts w:ascii="Arabic Typesetting" w:hAnsi="Arabic Typesetting" w:cs="Arabic Typesetting" w:hint="cs"/>
                <w:sz w:val="36"/>
                <w:szCs w:val="36"/>
                <w:rtl/>
                <w:lang w:bidi="ar-EG"/>
              </w:rPr>
              <w:t>واصلت</w:t>
            </w:r>
            <w:r w:rsidR="00CC663F" w:rsidRPr="00214A31">
              <w:rPr>
                <w:rFonts w:ascii="Arabic Typesetting" w:hAnsi="Arabic Typesetting" w:cs="Arabic Typesetting"/>
                <w:sz w:val="36"/>
                <w:szCs w:val="36"/>
                <w:rtl/>
                <w:lang w:bidi="ar-EG"/>
              </w:rPr>
              <w:t xml:space="preserve"> عمليات البرمجة </w:t>
            </w:r>
            <w:r w:rsidR="00603F14" w:rsidRPr="00214A31">
              <w:rPr>
                <w:rFonts w:ascii="Arabic Typesetting" w:hAnsi="Arabic Typesetting" w:cs="Arabic Typesetting" w:hint="cs"/>
                <w:sz w:val="36"/>
                <w:szCs w:val="36"/>
                <w:rtl/>
                <w:lang w:bidi="ar-EG"/>
              </w:rPr>
              <w:t xml:space="preserve">في </w:t>
            </w:r>
            <w:r w:rsidR="00CC663F" w:rsidRPr="00214A31">
              <w:rPr>
                <w:rFonts w:ascii="Arabic Typesetting" w:hAnsi="Arabic Typesetting" w:cs="Arabic Typesetting"/>
                <w:sz w:val="36"/>
                <w:szCs w:val="36"/>
                <w:rtl/>
                <w:lang w:bidi="ar-EG"/>
              </w:rPr>
              <w:t xml:space="preserve">المنظمة </w:t>
            </w:r>
            <w:r w:rsidR="00511ABE" w:rsidRPr="00214A31">
              <w:rPr>
                <w:rFonts w:ascii="Arabic Typesetting" w:hAnsi="Arabic Typesetting" w:cs="Arabic Typesetting" w:hint="cs"/>
                <w:sz w:val="36"/>
                <w:szCs w:val="36"/>
                <w:rtl/>
                <w:lang w:bidi="ar-EG"/>
              </w:rPr>
              <w:t>إدراج</w:t>
            </w:r>
            <w:r w:rsidR="00603F14" w:rsidRPr="00214A31">
              <w:rPr>
                <w:rFonts w:ascii="Arabic Typesetting" w:hAnsi="Arabic Typesetting" w:cs="Arabic Typesetting"/>
                <w:sz w:val="36"/>
                <w:szCs w:val="36"/>
                <w:rtl/>
                <w:lang w:bidi="ar-EG"/>
              </w:rPr>
              <w:t xml:space="preserve"> </w:t>
            </w:r>
            <w:r w:rsidR="00CC663F" w:rsidRPr="00214A31">
              <w:rPr>
                <w:rFonts w:ascii="Arabic Typesetting" w:hAnsi="Arabic Typesetting" w:cs="Arabic Typesetting"/>
                <w:sz w:val="36"/>
                <w:szCs w:val="36"/>
                <w:rtl/>
                <w:lang w:bidi="ar-EG"/>
              </w:rPr>
              <w:t xml:space="preserve">توصيات جدول أعمال التنمية </w:t>
            </w:r>
            <w:r w:rsidR="00603F14" w:rsidRPr="00214A31">
              <w:rPr>
                <w:rFonts w:ascii="Arabic Typesetting" w:hAnsi="Arabic Typesetting" w:cs="Arabic Typesetting" w:hint="cs"/>
                <w:sz w:val="36"/>
                <w:szCs w:val="36"/>
                <w:rtl/>
                <w:lang w:bidi="ar-EG"/>
              </w:rPr>
              <w:t xml:space="preserve"> </w:t>
            </w:r>
            <w:r w:rsidR="00511ABE" w:rsidRPr="00214A31">
              <w:rPr>
                <w:rFonts w:ascii="Arabic Typesetting" w:hAnsi="Arabic Typesetting" w:cs="Arabic Typesetting" w:hint="cs"/>
                <w:sz w:val="36"/>
                <w:szCs w:val="36"/>
                <w:rtl/>
                <w:lang w:bidi="ar-EG"/>
              </w:rPr>
              <w:t>بصورة</w:t>
            </w:r>
            <w:r w:rsidR="00603F14" w:rsidRPr="00214A31">
              <w:rPr>
                <w:rFonts w:ascii="Arabic Typesetting" w:hAnsi="Arabic Typesetting" w:cs="Arabic Typesetting" w:hint="cs"/>
                <w:sz w:val="36"/>
                <w:szCs w:val="36"/>
                <w:rtl/>
                <w:lang w:bidi="ar-EG"/>
              </w:rPr>
              <w:t xml:space="preserve"> </w:t>
            </w:r>
            <w:r w:rsidR="00603F14" w:rsidRPr="00214A31">
              <w:rPr>
                <w:rFonts w:ascii="Arabic Typesetting" w:hAnsi="Arabic Typesetting" w:cs="Arabic Typesetting"/>
                <w:sz w:val="36"/>
                <w:szCs w:val="36"/>
                <w:rtl/>
                <w:lang w:bidi="ar-EG"/>
              </w:rPr>
              <w:t>كام</w:t>
            </w:r>
            <w:r w:rsidR="00511ABE" w:rsidRPr="00214A31">
              <w:rPr>
                <w:rFonts w:ascii="Arabic Typesetting" w:hAnsi="Arabic Typesetting" w:cs="Arabic Typesetting" w:hint="cs"/>
                <w:sz w:val="36"/>
                <w:szCs w:val="36"/>
                <w:rtl/>
                <w:lang w:bidi="ar-EG"/>
              </w:rPr>
              <w:t>لة</w:t>
            </w:r>
            <w:r w:rsidR="00603F14" w:rsidRPr="00214A31">
              <w:rPr>
                <w:rFonts w:ascii="Arabic Typesetting" w:hAnsi="Arabic Typesetting" w:cs="Arabic Typesetting"/>
                <w:sz w:val="36"/>
                <w:szCs w:val="36"/>
                <w:rtl/>
                <w:lang w:bidi="ar-EG"/>
              </w:rPr>
              <w:t xml:space="preserve"> </w:t>
            </w:r>
            <w:r w:rsidR="00F65D3E" w:rsidRPr="00214A31">
              <w:rPr>
                <w:rFonts w:ascii="Arabic Typesetting" w:hAnsi="Arabic Typesetting" w:cs="Arabic Typesetting" w:hint="cs"/>
                <w:sz w:val="36"/>
                <w:szCs w:val="36"/>
                <w:rtl/>
                <w:lang w:bidi="ar-EG"/>
              </w:rPr>
              <w:t>على النحو المبين</w:t>
            </w:r>
            <w:r w:rsidR="00B76BEE" w:rsidRPr="00214A31">
              <w:rPr>
                <w:rFonts w:ascii="Arabic Typesetting" w:hAnsi="Arabic Typesetting" w:cs="Arabic Typesetting"/>
                <w:sz w:val="36"/>
                <w:szCs w:val="36"/>
                <w:rtl/>
                <w:lang w:bidi="ar-EG"/>
              </w:rPr>
              <w:t xml:space="preserve"> في نصوص </w:t>
            </w:r>
            <w:r w:rsidR="00F65D3E" w:rsidRPr="00214A31">
              <w:rPr>
                <w:rFonts w:ascii="Arabic Typesetting" w:hAnsi="Arabic Typesetting" w:cs="Arabic Typesetting" w:hint="cs"/>
                <w:sz w:val="36"/>
                <w:szCs w:val="36"/>
                <w:rtl/>
                <w:lang w:bidi="ar-EG"/>
              </w:rPr>
              <w:t>كل</w:t>
            </w:r>
            <w:r w:rsidR="00CC663F" w:rsidRPr="00214A31">
              <w:rPr>
                <w:rFonts w:ascii="Arabic Typesetting" w:hAnsi="Arabic Typesetting" w:cs="Arabic Typesetting"/>
                <w:sz w:val="36"/>
                <w:szCs w:val="36"/>
                <w:rtl/>
                <w:lang w:bidi="ar-EG"/>
              </w:rPr>
              <w:t xml:space="preserve"> برنامج في وثيقة البرنامج والميزانية 2014/15</w:t>
            </w:r>
            <w:r w:rsidR="00DD71BE" w:rsidRPr="00214A31">
              <w:rPr>
                <w:rFonts w:ascii="Arabic Typesetting" w:hAnsi="Arabic Typesetting" w:cs="Arabic Typesetting" w:hint="cs"/>
                <w:sz w:val="36"/>
                <w:szCs w:val="36"/>
                <w:rtl/>
                <w:lang w:bidi="ar-EG"/>
              </w:rPr>
              <w:t xml:space="preserve">، </w:t>
            </w:r>
            <w:r w:rsidR="00CC663F" w:rsidRPr="00214A31">
              <w:rPr>
                <w:rFonts w:ascii="Arabic Typesetting" w:hAnsi="Arabic Typesetting" w:cs="Arabic Typesetting"/>
                <w:sz w:val="36"/>
                <w:szCs w:val="36"/>
                <w:rtl/>
                <w:lang w:bidi="ar-EG"/>
              </w:rPr>
              <w:t>و</w:t>
            </w:r>
            <w:r w:rsidR="00AE5A11" w:rsidRPr="00214A31">
              <w:rPr>
                <w:rFonts w:ascii="Arabic Typesetting" w:hAnsi="Arabic Typesetting" w:cs="Arabic Typesetting" w:hint="cs"/>
                <w:sz w:val="36"/>
                <w:szCs w:val="36"/>
                <w:rtl/>
                <w:lang w:bidi="ar-EG"/>
              </w:rPr>
              <w:t xml:space="preserve">في </w:t>
            </w:r>
            <w:r w:rsidR="00CC663F" w:rsidRPr="00214A31">
              <w:rPr>
                <w:rFonts w:ascii="Arabic Typesetting" w:hAnsi="Arabic Typesetting" w:cs="Arabic Typesetting"/>
                <w:sz w:val="36"/>
                <w:szCs w:val="36"/>
                <w:rtl/>
                <w:lang w:bidi="ar-EG"/>
              </w:rPr>
              <w:t xml:space="preserve">مشروع البرنامج والميزانية المقترحة </w:t>
            </w:r>
            <w:r w:rsidR="00F65D3E" w:rsidRPr="00214A31">
              <w:rPr>
                <w:rFonts w:ascii="Arabic Typesetting" w:hAnsi="Arabic Typesetting" w:cs="Arabic Typesetting" w:hint="cs"/>
                <w:sz w:val="36"/>
                <w:szCs w:val="36"/>
                <w:rtl/>
                <w:lang w:bidi="ar-EG"/>
              </w:rPr>
              <w:t>للثنائية</w:t>
            </w:r>
            <w:r w:rsidR="00CC663F" w:rsidRPr="00214A31">
              <w:rPr>
                <w:rFonts w:ascii="Arabic Typesetting" w:hAnsi="Arabic Typesetting" w:cs="Arabic Typesetting"/>
                <w:sz w:val="36"/>
                <w:szCs w:val="36"/>
                <w:rtl/>
                <w:lang w:bidi="ar-EG"/>
              </w:rPr>
              <w:t xml:space="preserve"> 2016/17. </w:t>
            </w:r>
            <w:r w:rsidR="009D522A" w:rsidRPr="00214A31">
              <w:rPr>
                <w:rFonts w:ascii="Arabic Typesetting" w:hAnsi="Arabic Typesetting" w:cs="Arabic Typesetting" w:hint="cs"/>
                <w:sz w:val="36"/>
                <w:szCs w:val="36"/>
                <w:rtl/>
                <w:lang w:bidi="ar-EG"/>
              </w:rPr>
              <w:t>وي</w:t>
            </w:r>
            <w:r w:rsidRPr="00214A31">
              <w:rPr>
                <w:rFonts w:ascii="Arabic Typesetting" w:hAnsi="Arabic Typesetting" w:cs="Arabic Typesetting" w:hint="cs"/>
                <w:sz w:val="36"/>
                <w:szCs w:val="36"/>
                <w:rtl/>
                <w:lang w:bidi="ar-EG"/>
              </w:rPr>
              <w:t>ُ</w:t>
            </w:r>
            <w:r w:rsidR="009D522A" w:rsidRPr="00214A31">
              <w:rPr>
                <w:rFonts w:ascii="Arabic Typesetting" w:hAnsi="Arabic Typesetting" w:cs="Arabic Typesetting"/>
                <w:sz w:val="36"/>
                <w:szCs w:val="36"/>
                <w:rtl/>
                <w:lang w:bidi="ar-EG"/>
              </w:rPr>
              <w:t xml:space="preserve">قاس </w:t>
            </w:r>
            <w:r w:rsidR="00CC663F" w:rsidRPr="00214A31">
              <w:rPr>
                <w:rFonts w:ascii="Arabic Typesetting" w:hAnsi="Arabic Typesetting" w:cs="Arabic Typesetting"/>
                <w:sz w:val="36"/>
                <w:szCs w:val="36"/>
                <w:rtl/>
                <w:lang w:bidi="ar-EG"/>
              </w:rPr>
              <w:t xml:space="preserve">مدى </w:t>
            </w:r>
            <w:r w:rsidR="00F65D3E" w:rsidRPr="00214A31">
              <w:rPr>
                <w:rFonts w:ascii="Arabic Typesetting" w:hAnsi="Arabic Typesetting" w:cs="Arabic Typesetting" w:hint="cs"/>
                <w:sz w:val="36"/>
                <w:szCs w:val="36"/>
                <w:rtl/>
                <w:lang w:bidi="ar-EG"/>
              </w:rPr>
              <w:t>دمج</w:t>
            </w:r>
            <w:r w:rsidR="00CC663F" w:rsidRPr="00214A31">
              <w:rPr>
                <w:rFonts w:ascii="Arabic Typesetting" w:hAnsi="Arabic Typesetting" w:cs="Arabic Typesetting"/>
                <w:sz w:val="36"/>
                <w:szCs w:val="36"/>
                <w:rtl/>
                <w:lang w:bidi="ar-EG"/>
              </w:rPr>
              <w:t xml:space="preserve"> التنمية في </w:t>
            </w:r>
            <w:r w:rsidR="00D631BA" w:rsidRPr="00214A31">
              <w:rPr>
                <w:rFonts w:ascii="Arabic Typesetting" w:hAnsi="Arabic Typesetting" w:cs="Arabic Typesetting" w:hint="cs"/>
                <w:sz w:val="36"/>
                <w:szCs w:val="36"/>
                <w:rtl/>
                <w:lang w:bidi="ar-EG"/>
              </w:rPr>
              <w:t xml:space="preserve">أنشطة </w:t>
            </w:r>
            <w:r w:rsidR="00CC663F" w:rsidRPr="00214A31">
              <w:rPr>
                <w:rFonts w:ascii="Arabic Typesetting" w:hAnsi="Arabic Typesetting" w:cs="Arabic Typesetting"/>
                <w:sz w:val="36"/>
                <w:szCs w:val="36"/>
                <w:rtl/>
                <w:lang w:bidi="ar-EG"/>
              </w:rPr>
              <w:t xml:space="preserve">الويبو، </w:t>
            </w:r>
            <w:r w:rsidR="0067054E" w:rsidRPr="00214A31">
              <w:rPr>
                <w:rFonts w:ascii="Arabic Typesetting" w:hAnsi="Arabic Typesetting" w:cs="Arabic Typesetting" w:hint="cs"/>
                <w:sz w:val="36"/>
                <w:szCs w:val="36"/>
                <w:rtl/>
                <w:lang w:bidi="ar-EG"/>
              </w:rPr>
              <w:t xml:space="preserve">مع </w:t>
            </w:r>
            <w:r w:rsidR="00C44EF9" w:rsidRPr="00214A31">
              <w:rPr>
                <w:rFonts w:ascii="Arabic Typesetting" w:hAnsi="Arabic Typesetting" w:cs="Arabic Typesetting" w:hint="cs"/>
                <w:sz w:val="36"/>
                <w:szCs w:val="36"/>
                <w:rtl/>
                <w:lang w:bidi="ar-EG"/>
              </w:rPr>
              <w:t>مراعاة</w:t>
            </w:r>
            <w:r w:rsidR="00CC663F" w:rsidRPr="00214A31">
              <w:rPr>
                <w:rFonts w:ascii="Arabic Typesetting" w:hAnsi="Arabic Typesetting" w:cs="Arabic Typesetting"/>
                <w:sz w:val="36"/>
                <w:szCs w:val="36"/>
                <w:rtl/>
                <w:lang w:bidi="ar-EG"/>
              </w:rPr>
              <w:t xml:space="preserve"> </w:t>
            </w:r>
            <w:r w:rsidR="00C44EF9" w:rsidRPr="00214A31">
              <w:rPr>
                <w:rFonts w:ascii="Arabic Typesetting" w:hAnsi="Arabic Typesetting" w:cs="Arabic Typesetting"/>
                <w:sz w:val="36"/>
                <w:szCs w:val="36"/>
                <w:rtl/>
                <w:lang w:bidi="ar-EG"/>
              </w:rPr>
              <w:t>توصيات جدول أعمال التنمية</w:t>
            </w:r>
            <w:r w:rsidR="00C44EF9" w:rsidRPr="00214A31">
              <w:rPr>
                <w:rFonts w:ascii="Arabic Typesetting" w:hAnsi="Arabic Typesetting" w:cs="Arabic Typesetting" w:hint="cs"/>
                <w:sz w:val="36"/>
                <w:szCs w:val="36"/>
                <w:rtl/>
                <w:lang w:bidi="ar-EG"/>
              </w:rPr>
              <w:t xml:space="preserve"> على النحو الواجب </w:t>
            </w:r>
            <w:r w:rsidR="00CC663F" w:rsidRPr="00214A31">
              <w:rPr>
                <w:rFonts w:ascii="Arabic Typesetting" w:hAnsi="Arabic Typesetting" w:cs="Arabic Typesetting"/>
                <w:sz w:val="36"/>
                <w:szCs w:val="36"/>
                <w:rtl/>
                <w:lang w:bidi="ar-EG"/>
              </w:rPr>
              <w:t>والاسترشاد</w:t>
            </w:r>
            <w:r w:rsidR="00C44EF9" w:rsidRPr="00214A31">
              <w:rPr>
                <w:rFonts w:ascii="Arabic Typesetting" w:hAnsi="Arabic Typesetting" w:cs="Arabic Typesetting" w:hint="cs"/>
                <w:sz w:val="36"/>
                <w:szCs w:val="36"/>
                <w:rtl/>
                <w:lang w:bidi="ar-EG"/>
              </w:rPr>
              <w:t xml:space="preserve"> بها</w:t>
            </w:r>
            <w:r w:rsidR="00CC663F" w:rsidRPr="00214A31">
              <w:rPr>
                <w:rFonts w:ascii="Arabic Typesetting" w:hAnsi="Arabic Typesetting" w:cs="Arabic Typesetting"/>
                <w:sz w:val="36"/>
                <w:szCs w:val="36"/>
                <w:rtl/>
                <w:lang w:bidi="ar-EG"/>
              </w:rPr>
              <w:t xml:space="preserve">، </w:t>
            </w:r>
            <w:r w:rsidR="00C44EF9" w:rsidRPr="00214A31">
              <w:rPr>
                <w:rFonts w:ascii="Arabic Typesetting" w:hAnsi="Arabic Typesetting" w:cs="Arabic Typesetting" w:hint="cs"/>
                <w:sz w:val="36"/>
                <w:szCs w:val="36"/>
                <w:rtl/>
                <w:lang w:bidi="ar-EG"/>
              </w:rPr>
              <w:t>ب</w:t>
            </w:r>
            <w:r w:rsidR="00CC663F" w:rsidRPr="00214A31">
              <w:rPr>
                <w:rFonts w:ascii="Arabic Typesetting" w:hAnsi="Arabic Typesetting" w:cs="Arabic Typesetting"/>
                <w:sz w:val="36"/>
                <w:szCs w:val="36"/>
                <w:rtl/>
                <w:lang w:bidi="ar-EG"/>
              </w:rPr>
              <w:t xml:space="preserve">حصة </w:t>
            </w:r>
            <w:r w:rsidR="00511ABE" w:rsidRPr="00214A31">
              <w:rPr>
                <w:rFonts w:ascii="Arabic Typesetting" w:hAnsi="Arabic Typesetting" w:cs="Arabic Typesetting" w:hint="cs"/>
                <w:sz w:val="36"/>
                <w:szCs w:val="36"/>
                <w:rtl/>
                <w:lang w:bidi="ar-EG"/>
              </w:rPr>
              <w:t>التنمية</w:t>
            </w:r>
            <w:r w:rsidR="00511ABE" w:rsidRPr="00214A31">
              <w:rPr>
                <w:rFonts w:ascii="Arabic Typesetting" w:hAnsi="Arabic Typesetting" w:cs="Arabic Typesetting"/>
                <w:sz w:val="36"/>
                <w:szCs w:val="36"/>
                <w:rtl/>
                <w:lang w:bidi="ar-EG"/>
              </w:rPr>
              <w:t xml:space="preserve"> </w:t>
            </w:r>
            <w:r w:rsidR="00511ABE" w:rsidRPr="00214A31">
              <w:rPr>
                <w:rFonts w:ascii="Arabic Typesetting" w:hAnsi="Arabic Typesetting" w:cs="Arabic Typesetting" w:hint="cs"/>
                <w:sz w:val="36"/>
                <w:szCs w:val="36"/>
                <w:rtl/>
                <w:lang w:bidi="ar-EG"/>
              </w:rPr>
              <w:t xml:space="preserve">في نتائج </w:t>
            </w:r>
            <w:r w:rsidR="00C02304" w:rsidRPr="00214A31">
              <w:rPr>
                <w:rFonts w:ascii="Arabic Typesetting" w:hAnsi="Arabic Typesetting" w:cs="Arabic Typesetting"/>
                <w:sz w:val="36"/>
                <w:szCs w:val="36"/>
                <w:rtl/>
                <w:lang w:bidi="ar-EG"/>
              </w:rPr>
              <w:t xml:space="preserve">المنظمة </w:t>
            </w:r>
            <w:r w:rsidR="00CC663F" w:rsidRPr="00214A31">
              <w:rPr>
                <w:rFonts w:ascii="Arabic Typesetting" w:hAnsi="Arabic Typesetting" w:cs="Arabic Typesetting"/>
                <w:sz w:val="36"/>
                <w:szCs w:val="36"/>
                <w:rtl/>
                <w:lang w:bidi="ar-EG"/>
              </w:rPr>
              <w:t xml:space="preserve">التي </w:t>
            </w:r>
            <w:r w:rsidR="00511ABE" w:rsidRPr="00214A31">
              <w:rPr>
                <w:rFonts w:ascii="Arabic Typesetting" w:hAnsi="Arabic Typesetting" w:cs="Arabic Typesetting" w:hint="cs"/>
                <w:sz w:val="36"/>
                <w:szCs w:val="36"/>
                <w:rtl/>
                <w:lang w:bidi="ar-EG"/>
              </w:rPr>
              <w:t>بلغت</w:t>
            </w:r>
            <w:r w:rsidR="00CC663F" w:rsidRPr="00214A31">
              <w:rPr>
                <w:rFonts w:ascii="Arabic Typesetting" w:hAnsi="Arabic Typesetting" w:cs="Arabic Typesetting"/>
                <w:sz w:val="36"/>
                <w:szCs w:val="36"/>
                <w:rtl/>
                <w:lang w:bidi="ar-EG"/>
              </w:rPr>
              <w:t xml:space="preserve"> 21.4٪ </w:t>
            </w:r>
            <w:r w:rsidR="00C02304" w:rsidRPr="00214A31">
              <w:rPr>
                <w:rFonts w:ascii="Arabic Typesetting" w:hAnsi="Arabic Typesetting" w:cs="Arabic Typesetting" w:hint="cs"/>
                <w:sz w:val="36"/>
                <w:szCs w:val="36"/>
                <w:rtl/>
                <w:lang w:bidi="ar-EG"/>
              </w:rPr>
              <w:t>للثنائية</w:t>
            </w:r>
            <w:r w:rsidR="00F44C29" w:rsidRPr="00214A31">
              <w:rPr>
                <w:rFonts w:ascii="Arabic Typesetting" w:hAnsi="Arabic Typesetting" w:cs="Arabic Typesetting"/>
                <w:sz w:val="36"/>
                <w:szCs w:val="36"/>
                <w:rtl/>
                <w:lang w:bidi="ar-EG"/>
              </w:rPr>
              <w:t xml:space="preserve"> 2014/15</w:t>
            </w:r>
            <w:r w:rsidR="00C337D5" w:rsidRPr="00214A31">
              <w:rPr>
                <w:rFonts w:ascii="Arabic Typesetting" w:hAnsi="Arabic Typesetting" w:cs="Arabic Typesetting" w:hint="cs"/>
                <w:sz w:val="36"/>
                <w:szCs w:val="36"/>
                <w:rtl/>
                <w:lang w:bidi="ar-EG"/>
              </w:rPr>
              <w:t>.</w:t>
            </w:r>
            <w:r w:rsidR="00A9559D" w:rsidRPr="00214A31">
              <w:rPr>
                <w:rFonts w:ascii="Arabic Typesetting" w:eastAsia="SimSun" w:hAnsi="Arabic Typesetting" w:cs="Arabic Typesetting"/>
                <w:snapToGrid w:val="0"/>
                <w:sz w:val="36"/>
                <w:szCs w:val="36"/>
                <w:rtl/>
              </w:rPr>
              <w:t xml:space="preserve"> </w:t>
            </w:r>
            <w:r w:rsidR="00F44C29" w:rsidRPr="00214A31">
              <w:rPr>
                <w:rFonts w:ascii="Arabic Typesetting" w:eastAsia="SimSun" w:hAnsi="Arabic Typesetting" w:cs="Arabic Typesetting" w:hint="cs"/>
                <w:snapToGrid w:val="0"/>
                <w:sz w:val="36"/>
                <w:szCs w:val="36"/>
                <w:rtl/>
              </w:rPr>
              <w:t xml:space="preserve">حيث </w:t>
            </w:r>
            <w:r w:rsidR="00D631BA" w:rsidRPr="00214A31">
              <w:rPr>
                <w:rFonts w:ascii="Arabic Typesetting" w:hAnsi="Arabic Typesetting" w:cs="Arabic Typesetting"/>
                <w:sz w:val="36"/>
                <w:szCs w:val="36"/>
                <w:rtl/>
                <w:lang w:bidi="ar-EG"/>
              </w:rPr>
              <w:t>بلغ عدد النتائج التي لها نصيب في التنمية 29 من أصل 38</w:t>
            </w:r>
            <w:r w:rsidR="00F44C29" w:rsidRPr="00214A31">
              <w:rPr>
                <w:rFonts w:ascii="Arabic Typesetting" w:hAnsi="Arabic Typesetting" w:cs="Arabic Typesetting" w:hint="cs"/>
                <w:sz w:val="36"/>
                <w:szCs w:val="36"/>
                <w:rtl/>
                <w:lang w:bidi="ar-EG"/>
              </w:rPr>
              <w:t xml:space="preserve"> نتيجة متوقعة</w:t>
            </w:r>
            <w:r w:rsidR="00F44C29" w:rsidRPr="00214A31">
              <w:rPr>
                <w:rFonts w:ascii="Arabic Typesetting" w:hAnsi="Arabic Typesetting" w:cs="Arabic Typesetting"/>
                <w:sz w:val="36"/>
                <w:szCs w:val="36"/>
                <w:rtl/>
                <w:lang w:bidi="ar-EG"/>
              </w:rPr>
              <w:t xml:space="preserve"> </w:t>
            </w:r>
            <w:r w:rsidR="00F44C29" w:rsidRPr="00214A31">
              <w:rPr>
                <w:rFonts w:ascii="Arabic Typesetting" w:hAnsi="Arabic Typesetting" w:cs="Arabic Typesetting" w:hint="cs"/>
                <w:sz w:val="36"/>
                <w:szCs w:val="36"/>
                <w:rtl/>
                <w:lang w:bidi="ar-EG"/>
              </w:rPr>
              <w:t>ل</w:t>
            </w:r>
            <w:r w:rsidR="00F44C29" w:rsidRPr="00214A31">
              <w:rPr>
                <w:rFonts w:ascii="Arabic Typesetting" w:hAnsi="Arabic Typesetting" w:cs="Arabic Typesetting"/>
                <w:sz w:val="36"/>
                <w:szCs w:val="36"/>
                <w:rtl/>
                <w:lang w:bidi="ar-EG"/>
              </w:rPr>
              <w:t>لمنظمة</w:t>
            </w:r>
            <w:r w:rsidR="00F44C29" w:rsidRPr="00214A31">
              <w:rPr>
                <w:rFonts w:ascii="Arabic Typesetting" w:hAnsi="Arabic Typesetting" w:cs="Arabic Typesetting" w:hint="cs"/>
                <w:sz w:val="36"/>
                <w:szCs w:val="36"/>
                <w:rtl/>
                <w:lang w:bidi="ar-EG"/>
              </w:rPr>
              <w:t xml:space="preserve"> في</w:t>
            </w:r>
            <w:r w:rsidR="00F44C29" w:rsidRPr="00214A31">
              <w:rPr>
                <w:rFonts w:ascii="Arabic Typesetting" w:hAnsi="Arabic Typesetting" w:cs="Arabic Typesetting"/>
                <w:sz w:val="36"/>
                <w:szCs w:val="36"/>
                <w:rtl/>
                <w:lang w:bidi="ar-EG"/>
              </w:rPr>
              <w:t xml:space="preserve"> جميع الأهداف الاستراتيجية</w:t>
            </w:r>
            <w:r w:rsidR="00F44C29" w:rsidRPr="00214A31">
              <w:rPr>
                <w:rFonts w:ascii="Arabic Typesetting" w:hAnsi="Arabic Typesetting" w:cs="Arabic Typesetting" w:hint="cs"/>
                <w:sz w:val="36"/>
                <w:szCs w:val="36"/>
                <w:rtl/>
                <w:lang w:bidi="ar-EG"/>
              </w:rPr>
              <w:t xml:space="preserve">. </w:t>
            </w:r>
          </w:p>
          <w:p w:rsidR="00D63945" w:rsidRPr="00214A31" w:rsidRDefault="00FF68F8" w:rsidP="00FF68F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u w:val="single"/>
                <w:rtl/>
                <w:lang w:bidi="ar-EG"/>
              </w:rPr>
              <w:t>و</w:t>
            </w:r>
            <w:r w:rsidR="00D63945" w:rsidRPr="00214A31">
              <w:rPr>
                <w:rFonts w:ascii="Arabic Typesetting" w:hAnsi="Arabic Typesetting" w:cs="Arabic Typesetting"/>
                <w:sz w:val="36"/>
                <w:szCs w:val="36"/>
                <w:rtl/>
                <w:lang w:bidi="ar-EG"/>
              </w:rPr>
              <w:t xml:space="preserve">للمرة الأولى، </w:t>
            </w:r>
            <w:r w:rsidRPr="00214A31">
              <w:rPr>
                <w:rFonts w:ascii="Arabic Typesetting" w:hAnsi="Arabic Typesetting" w:cs="Arabic Typesetting" w:hint="cs"/>
                <w:sz w:val="36"/>
                <w:szCs w:val="36"/>
                <w:rtl/>
                <w:lang w:bidi="ar-EG"/>
              </w:rPr>
              <w:t xml:space="preserve">أُدرج </w:t>
            </w:r>
            <w:r w:rsidR="00D63945" w:rsidRPr="00214A31">
              <w:rPr>
                <w:rFonts w:ascii="Arabic Typesetting" w:hAnsi="Arabic Typesetting" w:cs="Arabic Typesetting"/>
                <w:sz w:val="36"/>
                <w:szCs w:val="36"/>
                <w:rtl/>
                <w:lang w:bidi="ar-EG"/>
              </w:rPr>
              <w:t>تقييم تنفيذ توصيات جدول أعمال التنمية في تقرير أداء البرنامج 2014</w:t>
            </w:r>
            <w:r w:rsidR="00D63945" w:rsidRPr="00214A31">
              <w:rPr>
                <w:rFonts w:ascii="Arabic Typesetting" w:hAnsi="Arabic Typesetting" w:cs="Arabic Typesetting" w:hint="cs"/>
                <w:sz w:val="36"/>
                <w:szCs w:val="36"/>
                <w:rtl/>
                <w:lang w:bidi="ar-EG"/>
              </w:rPr>
              <w:t xml:space="preserve">، </w:t>
            </w:r>
            <w:r w:rsidR="00316F13" w:rsidRPr="00214A31">
              <w:rPr>
                <w:rFonts w:ascii="Arabic Typesetting" w:hAnsi="Arabic Typesetting" w:cs="Arabic Typesetting" w:hint="cs"/>
                <w:sz w:val="36"/>
                <w:szCs w:val="36"/>
                <w:rtl/>
                <w:lang w:bidi="ar-EG"/>
              </w:rPr>
              <w:t>ومن ثمَّ</w:t>
            </w:r>
            <w:r w:rsidR="00D63945" w:rsidRPr="00214A31">
              <w:rPr>
                <w:rFonts w:ascii="Arabic Typesetting" w:hAnsi="Arabic Typesetting" w:cs="Arabic Typesetting"/>
                <w:sz w:val="36"/>
                <w:szCs w:val="36"/>
                <w:rtl/>
                <w:lang w:bidi="ar-EG"/>
              </w:rPr>
              <w:t xml:space="preserve"> </w:t>
            </w:r>
            <w:r w:rsidR="00316F13" w:rsidRPr="00214A31">
              <w:rPr>
                <w:rFonts w:ascii="Arabic Typesetting" w:hAnsi="Arabic Typesetting" w:cs="Arabic Typesetting" w:hint="cs"/>
                <w:sz w:val="36"/>
                <w:szCs w:val="36"/>
                <w:rtl/>
                <w:lang w:bidi="ar-EG"/>
              </w:rPr>
              <w:t>أُدمج بصورة</w:t>
            </w:r>
            <w:r w:rsidR="00316F13" w:rsidRPr="00214A31">
              <w:rPr>
                <w:rFonts w:ascii="Arabic Typesetting" w:hAnsi="Arabic Typesetting" w:cs="Arabic Typesetting"/>
                <w:sz w:val="36"/>
                <w:szCs w:val="36"/>
                <w:rtl/>
                <w:lang w:bidi="ar-EG"/>
              </w:rPr>
              <w:t xml:space="preserve"> كامل</w:t>
            </w:r>
            <w:r w:rsidR="00316F13" w:rsidRPr="00214A31">
              <w:rPr>
                <w:rFonts w:ascii="Arabic Typesetting" w:hAnsi="Arabic Typesetting" w:cs="Arabic Typesetting" w:hint="cs"/>
                <w:sz w:val="36"/>
                <w:szCs w:val="36"/>
                <w:rtl/>
                <w:lang w:bidi="ar-EG"/>
              </w:rPr>
              <w:t>ة</w:t>
            </w:r>
            <w:r w:rsidR="00316F13" w:rsidRPr="00214A31">
              <w:rPr>
                <w:rFonts w:ascii="Arabic Typesetting" w:hAnsi="Arabic Typesetting" w:cs="Arabic Typesetting"/>
                <w:sz w:val="36"/>
                <w:szCs w:val="36"/>
                <w:rtl/>
                <w:lang w:bidi="ar-EG"/>
              </w:rPr>
              <w:t xml:space="preserve"> في </w:t>
            </w:r>
            <w:r w:rsidR="00316F13" w:rsidRPr="00214A31">
              <w:rPr>
                <w:rFonts w:ascii="Arabic Typesetting" w:hAnsi="Arabic Typesetting" w:cs="Arabic Typesetting" w:hint="cs"/>
                <w:sz w:val="36"/>
                <w:szCs w:val="36"/>
                <w:rtl/>
                <w:lang w:bidi="ar-EG"/>
              </w:rPr>
              <w:t>ال</w:t>
            </w:r>
            <w:r w:rsidR="00316F13" w:rsidRPr="00214A31">
              <w:rPr>
                <w:rFonts w:ascii="Arabic Typesetting" w:hAnsi="Arabic Typesetting" w:cs="Arabic Typesetting"/>
                <w:sz w:val="36"/>
                <w:szCs w:val="36"/>
                <w:rtl/>
                <w:lang w:bidi="ar-EG"/>
              </w:rPr>
              <w:t xml:space="preserve">لمحة </w:t>
            </w:r>
            <w:r w:rsidR="00316F13" w:rsidRPr="00214A31">
              <w:rPr>
                <w:rFonts w:ascii="Arabic Typesetting" w:hAnsi="Arabic Typesetting" w:cs="Arabic Typesetting" w:hint="cs"/>
                <w:sz w:val="36"/>
                <w:szCs w:val="36"/>
                <w:rtl/>
                <w:lang w:bidi="ar-EG"/>
              </w:rPr>
              <w:t>ال</w:t>
            </w:r>
            <w:r w:rsidR="00316F13" w:rsidRPr="00214A31">
              <w:rPr>
                <w:rFonts w:ascii="Arabic Typesetting" w:hAnsi="Arabic Typesetting" w:cs="Arabic Typesetting"/>
                <w:sz w:val="36"/>
                <w:szCs w:val="36"/>
                <w:rtl/>
                <w:lang w:bidi="ar-EG"/>
              </w:rPr>
              <w:t xml:space="preserve">عامة عن </w:t>
            </w:r>
            <w:r w:rsidR="00B204BA" w:rsidRPr="00214A31">
              <w:rPr>
                <w:rFonts w:ascii="Arabic Typesetting" w:hAnsi="Arabic Typesetting" w:cs="Arabic Typesetting" w:hint="cs"/>
                <w:sz w:val="36"/>
                <w:szCs w:val="36"/>
                <w:rtl/>
                <w:lang w:bidi="ar-EG"/>
              </w:rPr>
              <w:t>ال</w:t>
            </w:r>
            <w:r w:rsidR="00316F13" w:rsidRPr="00214A31">
              <w:rPr>
                <w:rFonts w:ascii="Arabic Typesetting" w:hAnsi="Arabic Typesetting" w:cs="Arabic Typesetting"/>
                <w:sz w:val="36"/>
                <w:szCs w:val="36"/>
                <w:rtl/>
                <w:lang w:bidi="ar-EG"/>
              </w:rPr>
              <w:t>تقدم</w:t>
            </w:r>
            <w:r w:rsidR="00B204BA" w:rsidRPr="00214A31">
              <w:rPr>
                <w:rFonts w:ascii="Arabic Typesetting" w:hAnsi="Arabic Typesetting" w:cs="Arabic Typesetting" w:hint="cs"/>
                <w:sz w:val="36"/>
                <w:szCs w:val="36"/>
                <w:rtl/>
                <w:lang w:bidi="ar-EG"/>
              </w:rPr>
              <w:t xml:space="preserve"> الذ</w:t>
            </w:r>
            <w:r w:rsidR="00E6621A" w:rsidRPr="00214A31">
              <w:rPr>
                <w:rFonts w:ascii="Arabic Typesetting" w:hAnsi="Arabic Typesetting" w:cs="Arabic Typesetting" w:hint="cs"/>
                <w:sz w:val="36"/>
                <w:szCs w:val="36"/>
                <w:rtl/>
                <w:lang w:bidi="ar-EG"/>
              </w:rPr>
              <w:t>ي</w:t>
            </w:r>
            <w:r w:rsidR="00B204BA" w:rsidRPr="00214A31">
              <w:rPr>
                <w:rFonts w:ascii="Arabic Typesetting" w:hAnsi="Arabic Typesetting" w:cs="Arabic Typesetting" w:hint="cs"/>
                <w:sz w:val="36"/>
                <w:szCs w:val="36"/>
                <w:rtl/>
                <w:lang w:bidi="ar-EG"/>
              </w:rPr>
              <w:t xml:space="preserve"> تم إحرازه في</w:t>
            </w:r>
            <w:r w:rsidR="00316F13" w:rsidRPr="00214A31">
              <w:rPr>
                <w:rFonts w:ascii="Arabic Typesetting" w:hAnsi="Arabic Typesetting" w:cs="Arabic Typesetting"/>
                <w:sz w:val="36"/>
                <w:szCs w:val="36"/>
                <w:rtl/>
                <w:lang w:bidi="ar-EG"/>
              </w:rPr>
              <w:t xml:space="preserve"> </w:t>
            </w:r>
            <w:r w:rsidR="00B204BA" w:rsidRPr="00214A31">
              <w:rPr>
                <w:rFonts w:ascii="Arabic Typesetting" w:hAnsi="Arabic Typesetting" w:cs="Arabic Typesetting"/>
                <w:sz w:val="36"/>
                <w:szCs w:val="36"/>
                <w:rtl/>
                <w:lang w:bidi="ar-EG"/>
              </w:rPr>
              <w:t>كل برنامج، بدلا من تناول</w:t>
            </w:r>
            <w:r w:rsidRPr="00214A31">
              <w:rPr>
                <w:rFonts w:ascii="Arabic Typesetting" w:hAnsi="Arabic Typesetting" w:cs="Arabic Typesetting" w:hint="cs"/>
                <w:sz w:val="36"/>
                <w:szCs w:val="36"/>
                <w:rtl/>
                <w:lang w:bidi="ar-EG"/>
              </w:rPr>
              <w:t>ه</w:t>
            </w:r>
            <w:r w:rsidR="00B204BA" w:rsidRPr="00214A31">
              <w:rPr>
                <w:rFonts w:ascii="Arabic Typesetting" w:hAnsi="Arabic Typesetting" w:cs="Arabic Typesetting" w:hint="cs"/>
                <w:sz w:val="36"/>
                <w:szCs w:val="36"/>
                <w:rtl/>
                <w:lang w:bidi="ar-EG"/>
              </w:rPr>
              <w:t xml:space="preserve"> </w:t>
            </w:r>
            <w:r w:rsidR="00D63945" w:rsidRPr="00214A31">
              <w:rPr>
                <w:rFonts w:ascii="Arabic Typesetting" w:hAnsi="Arabic Typesetting" w:cs="Arabic Typesetting"/>
                <w:sz w:val="36"/>
                <w:szCs w:val="36"/>
                <w:rtl/>
                <w:lang w:bidi="ar-EG"/>
              </w:rPr>
              <w:t xml:space="preserve">في </w:t>
            </w:r>
            <w:r w:rsidR="00E6621A" w:rsidRPr="00214A31">
              <w:rPr>
                <w:rFonts w:ascii="Arabic Typesetting" w:hAnsi="Arabic Typesetting" w:cs="Arabic Typesetting" w:hint="cs"/>
                <w:sz w:val="36"/>
                <w:szCs w:val="36"/>
                <w:rtl/>
                <w:lang w:bidi="ar-EG"/>
              </w:rPr>
              <w:t>بند</w:t>
            </w:r>
            <w:r w:rsidR="00D63945" w:rsidRPr="00214A31">
              <w:rPr>
                <w:rFonts w:ascii="Arabic Typesetting" w:hAnsi="Arabic Typesetting" w:cs="Arabic Typesetting"/>
                <w:sz w:val="36"/>
                <w:szCs w:val="36"/>
                <w:rtl/>
                <w:lang w:bidi="ar-EG"/>
              </w:rPr>
              <w:t xml:space="preserve"> مستقل</w:t>
            </w:r>
            <w:r w:rsidR="00B204BA" w:rsidRPr="00214A31">
              <w:rPr>
                <w:rFonts w:ascii="Arabic Typesetting" w:hAnsi="Arabic Typesetting" w:cs="Arabic Typesetting" w:hint="cs"/>
                <w:sz w:val="36"/>
                <w:szCs w:val="36"/>
                <w:rtl/>
                <w:lang w:bidi="ar-EG"/>
              </w:rPr>
              <w:t>.</w:t>
            </w:r>
          </w:p>
          <w:p w:rsidR="000F1664" w:rsidRPr="00214A31" w:rsidRDefault="000F1664" w:rsidP="00AD1116">
            <w:pPr>
              <w:numPr>
                <w:ilvl w:val="1"/>
                <w:numId w:val="3"/>
              </w:num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لمزيد من المعلومات حول الإنجازات المرتبطة بهذه التوصية، يرجى الرجوع إلى</w:t>
            </w:r>
            <w:r w:rsidR="007E45ED" w:rsidRPr="00214A31">
              <w:rPr>
                <w:rFonts w:ascii="Arabic Typesetting" w:eastAsia="SimSun" w:hAnsi="Arabic Typesetting" w:cs="Arabic Typesetting"/>
                <w:snapToGrid w:val="0"/>
                <w:sz w:val="36"/>
                <w:szCs w:val="36"/>
                <w:rtl/>
                <w:lang w:bidi="ar-EG"/>
              </w:rPr>
              <w:t xml:space="preserve"> </w:t>
            </w:r>
            <w:r w:rsidR="007E45ED" w:rsidRPr="00214A31">
              <w:rPr>
                <w:rFonts w:ascii="Arabic Typesetting" w:hAnsi="Arabic Typesetting" w:cs="Arabic Typesetting"/>
                <w:sz w:val="36"/>
                <w:szCs w:val="36"/>
                <w:rtl/>
                <w:lang w:bidi="ar-EG"/>
              </w:rPr>
              <w:t xml:space="preserve">تقرير أداء البرنامج </w:t>
            </w:r>
            <w:r w:rsidR="007E45ED" w:rsidRPr="00214A31">
              <w:rPr>
                <w:rFonts w:ascii="Arabic Typesetting" w:hAnsi="Arabic Typesetting" w:cs="Arabic Typesetting" w:hint="cs"/>
                <w:sz w:val="36"/>
                <w:szCs w:val="36"/>
                <w:rtl/>
                <w:lang w:bidi="ar-EG"/>
              </w:rPr>
              <w:t>2014</w:t>
            </w:r>
            <w:r w:rsidR="007E45ED" w:rsidRPr="00214A31">
              <w:rPr>
                <w:rFonts w:ascii="Arabic Typesetting" w:hAnsi="Arabic Typesetting" w:cs="Arabic Typesetting"/>
                <w:sz w:val="36"/>
                <w:szCs w:val="36"/>
                <w:rtl/>
                <w:lang w:bidi="ar-EG"/>
              </w:rPr>
              <w:t xml:space="preserve"> (الوثيقة </w:t>
            </w:r>
            <w:r w:rsidR="007E45ED" w:rsidRPr="00214A31">
              <w:rPr>
                <w:rFonts w:ascii="Arabic Typesetting" w:hAnsi="Arabic Typesetting" w:cs="Arabic Typesetting"/>
                <w:sz w:val="36"/>
                <w:szCs w:val="36"/>
                <w:lang w:bidi="ar-EG"/>
              </w:rPr>
              <w:t>WO/PBC/23/2</w:t>
            </w:r>
            <w:r w:rsidR="007E45ED" w:rsidRPr="00214A31">
              <w:rPr>
                <w:rFonts w:ascii="Arabic Typesetting" w:hAnsi="Arabic Typesetting" w:cs="Arabic Typesetting"/>
                <w:sz w:val="36"/>
                <w:szCs w:val="36"/>
                <w:rtl/>
                <w:lang w:bidi="ar-EG"/>
              </w:rPr>
              <w:t>)</w:t>
            </w:r>
            <w:r w:rsidRPr="00214A31">
              <w:rPr>
                <w:rFonts w:ascii="Arabic Typesetting" w:hAnsi="Arabic Typesetting" w:cs="Arabic Typesetting"/>
                <w:sz w:val="36"/>
                <w:szCs w:val="36"/>
                <w:lang w:bidi="ar-EG"/>
              </w:rPr>
              <w:t xml:space="preserve"> </w:t>
            </w:r>
          </w:p>
          <w:p w:rsidR="000F1664" w:rsidRPr="00214A31" w:rsidRDefault="000F1664" w:rsidP="000F1664">
            <w:pPr>
              <w:bidi/>
              <w:spacing w:after="240" w:line="360" w:lineRule="exact"/>
              <w:rPr>
                <w:rFonts w:ascii="Arabic Typesetting" w:hAnsi="Arabic Typesetting" w:cs="Arabic Typesetting"/>
                <w:sz w:val="36"/>
                <w:szCs w:val="36"/>
                <w:lang w:bidi="ar-EG"/>
              </w:rPr>
            </w:pPr>
          </w:p>
        </w:tc>
      </w:tr>
    </w:tbl>
    <w:p w:rsidR="00051283" w:rsidRPr="00214A31" w:rsidRDefault="00051283" w:rsidP="00ED3D29">
      <w:pPr>
        <w:bidi/>
        <w:spacing w:after="240" w:line="360" w:lineRule="exact"/>
        <w:rPr>
          <w:rFonts w:ascii="Arabic Typesetting" w:hAnsi="Arabic Typesetting" w:cs="Arabic Typesetting"/>
          <w:b/>
          <w:iCs/>
          <w:sz w:val="36"/>
          <w:szCs w:val="36"/>
          <w:rtl/>
          <w:lang w:bidi="ar-EG"/>
        </w:rPr>
      </w:pPr>
    </w:p>
    <w:p w:rsidR="00051283" w:rsidRPr="00214A31" w:rsidRDefault="00051283" w:rsidP="00ED3D29">
      <w:pPr>
        <w:spacing w:after="240" w:line="360" w:lineRule="exact"/>
        <w:rPr>
          <w:rFonts w:ascii="Arabic Typesetting" w:hAnsi="Arabic Typesetting" w:cs="Arabic Typesetting"/>
          <w:b/>
          <w:iCs/>
          <w:sz w:val="36"/>
          <w:szCs w:val="36"/>
          <w:rtl/>
          <w:lang w:bidi="ar-EG"/>
        </w:rPr>
      </w:pPr>
      <w:r w:rsidRPr="00214A31">
        <w:rPr>
          <w:rFonts w:ascii="Arabic Typesetting" w:hAnsi="Arabic Typesetting" w:cs="Arabic Typesetting"/>
          <w:b/>
          <w:iCs/>
          <w:sz w:val="36"/>
          <w:szCs w:val="36"/>
          <w:rtl/>
          <w:lang w:bidi="ar-EG"/>
        </w:rPr>
        <w:br w:type="page"/>
      </w:r>
    </w:p>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iCs/>
          <w:sz w:val="36"/>
          <w:szCs w:val="36"/>
          <w:rtl/>
          <w:lang w:bidi="ar-EG"/>
        </w:rPr>
        <w:t>التوصية 13:</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تتضمن الأنشطة جداول زمنية لمراحل التنفيذ والانتهاء.</w:t>
      </w:r>
    </w:p>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iCs/>
          <w:sz w:val="36"/>
          <w:szCs w:val="36"/>
          <w:rtl/>
          <w:lang w:bidi="ar-EG"/>
        </w:rPr>
        <w:t>التوصية 14:</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تضع الويبو تحت 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p w:rsidR="00A9559D" w:rsidRPr="00214A31" w:rsidRDefault="00A9559D" w:rsidP="00ED3D29">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iCs/>
          <w:sz w:val="36"/>
          <w:szCs w:val="36"/>
          <w:rtl/>
          <w:lang w:bidi="ar-EG"/>
        </w:rPr>
        <w:t>التوصية 17:</w:t>
      </w:r>
      <w:r w:rsidRPr="00214A31">
        <w:rPr>
          <w:rFonts w:ascii="Arabic Typesetting" w:hAnsi="Arabic Typesetting" w:cs="Arabic Typesetting"/>
          <w:b/>
          <w:i/>
          <w:sz w:val="36"/>
          <w:szCs w:val="36"/>
          <w:rtl/>
        </w:rPr>
        <w:t xml:space="preserve"> </w:t>
      </w:r>
      <w:r w:rsidRPr="00214A31">
        <w:rPr>
          <w:rFonts w:ascii="Arabic Typesetting" w:hAnsi="Arabic Typesetting" w:cs="Arabic Typesetting"/>
          <w:b/>
          <w:sz w:val="36"/>
          <w:szCs w:val="36"/>
          <w:rtl/>
          <w:lang w:bidi="ar-EG"/>
        </w:rPr>
        <w:t>ينبغي أن تأخذ الويبو في الحسبان،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214A31" w:rsidTr="00CE6852">
        <w:trPr>
          <w:trHeight w:val="392"/>
          <w:tblHeader/>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tl/>
                <w:lang w:bidi="ar-EG"/>
              </w:rPr>
            </w:pPr>
            <w:r w:rsidRPr="00214A31">
              <w:rPr>
                <w:rFonts w:ascii="Arabic Typesetting" w:hAnsi="Arabic Typesetting" w:cs="Arabic Typesetting"/>
                <w:b/>
                <w:sz w:val="36"/>
                <w:szCs w:val="36"/>
                <w:u w:val="single"/>
                <w:rtl/>
                <w:lang w:bidi="ar-EG"/>
              </w:rPr>
              <w:t>الإنجازات</w:t>
            </w:r>
          </w:p>
        </w:tc>
      </w:tr>
      <w:tr w:rsidR="00A9559D" w:rsidRPr="00214A31" w:rsidTr="00CE6852">
        <w:tblPrEx>
          <w:tblCellMar>
            <w:top w:w="108" w:type="dxa"/>
            <w:bottom w:w="108" w:type="dxa"/>
          </w:tblCellMar>
        </w:tblPrEx>
        <w:trPr>
          <w:trHeight w:val="3165"/>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تركيز المساعدة التقنية التي تقدمها الويبو في مجال المرونة على المساعدة التشريعية، وإذكاء الوعي وبناء القدرات. وتقديم هذه المساعدة من خلال وسائل مختلفة، من بينها: </w:t>
            </w:r>
          </w:p>
          <w:p w:rsidR="00A9559D" w:rsidRPr="00214A31" w:rsidRDefault="00A9559D" w:rsidP="00AD1116">
            <w:pPr>
              <w:numPr>
                <w:ilvl w:val="0"/>
                <w:numId w:val="4"/>
              </w:numPr>
              <w:bidi/>
              <w:spacing w:after="240" w:line="360" w:lineRule="exact"/>
              <w:ind w:left="442" w:firstLine="221"/>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مشاورات رفيعة المستوى؛</w:t>
            </w:r>
          </w:p>
          <w:p w:rsidR="00A9559D" w:rsidRPr="00214A31" w:rsidRDefault="00A9559D" w:rsidP="00AD1116">
            <w:pPr>
              <w:numPr>
                <w:ilvl w:val="0"/>
                <w:numId w:val="4"/>
              </w:numPr>
              <w:bidi/>
              <w:spacing w:after="240" w:line="360" w:lineRule="exact"/>
              <w:ind w:left="442" w:firstLine="221"/>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ومناقشة وإعداد مشاريع القوانين؛</w:t>
            </w:r>
          </w:p>
          <w:p w:rsidR="00A9559D" w:rsidRPr="00214A31" w:rsidRDefault="00A9559D" w:rsidP="00AD1116">
            <w:pPr>
              <w:numPr>
                <w:ilvl w:val="0"/>
                <w:numId w:val="4"/>
              </w:numPr>
              <w:bidi/>
              <w:spacing w:after="240" w:line="360" w:lineRule="exact"/>
              <w:ind w:left="442" w:firstLine="221"/>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واستعراض وتقديم المشورة بشأن مشروعات القوانين واللوائح؛</w:t>
            </w:r>
          </w:p>
          <w:p w:rsidR="00A9559D" w:rsidRPr="00214A31" w:rsidRDefault="00A9559D" w:rsidP="00AD1116">
            <w:pPr>
              <w:numPr>
                <w:ilvl w:val="0"/>
                <w:numId w:val="4"/>
              </w:numPr>
              <w:bidi/>
              <w:spacing w:after="240" w:line="360" w:lineRule="exact"/>
              <w:ind w:left="442" w:firstLine="221"/>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وتنظيم الاجتماعات والمشاركة فيها؛</w:t>
            </w:r>
          </w:p>
          <w:p w:rsidR="00A9559D" w:rsidRPr="00214A31" w:rsidRDefault="00A9559D" w:rsidP="00AD1116">
            <w:pPr>
              <w:numPr>
                <w:ilvl w:val="0"/>
                <w:numId w:val="4"/>
              </w:numPr>
              <w:bidi/>
              <w:spacing w:after="240" w:line="360" w:lineRule="exact"/>
              <w:ind w:left="442" w:firstLine="221"/>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وإيفاد بعثات من الخبراء الفنيين، وعمل زيارات دراسية؛</w:t>
            </w:r>
          </w:p>
          <w:p w:rsidR="00A9559D" w:rsidRPr="00214A31" w:rsidRDefault="00A9559D" w:rsidP="00AD1116">
            <w:pPr>
              <w:numPr>
                <w:ilvl w:val="0"/>
                <w:numId w:val="4"/>
              </w:numPr>
              <w:bidi/>
              <w:spacing w:after="240" w:line="360" w:lineRule="exact"/>
              <w:ind w:left="442" w:firstLine="221"/>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وتنظيم الزيارات التقنية للمسؤولين الحكوميين من العواصم؛</w:t>
            </w:r>
          </w:p>
          <w:p w:rsidR="00A9559D" w:rsidRPr="00214A31" w:rsidRDefault="00A9559D" w:rsidP="00AD1116">
            <w:pPr>
              <w:numPr>
                <w:ilvl w:val="0"/>
                <w:numId w:val="4"/>
              </w:numPr>
              <w:bidi/>
              <w:spacing w:after="240" w:line="360" w:lineRule="exact"/>
              <w:ind w:left="442" w:firstLine="221"/>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وتدريب وبناء قدرات واضعي السياسات المحلية.</w:t>
            </w:r>
          </w:p>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تقدم المساعدة التشريعية في مجال المرونة بناء على طلب من البلدان الراغبة في ذلك، ويتم توفيرها على أساس ثنائي، ويراعى فيها السرية، وتقدم بأسرع ما يمكن بالنظر إلى الموارد المتاحة. وبفضل هذه المساعدة، يتسنى لواضعي السياسات والخبراء القانونيين في البلدان النامية والبلدان الأقل نموا اتخاذ القرارات المستنيرة حول استخدام الخيارات القانونية وأوجه المرونة المتوفرة في إطار القانون الدولي، بما في ذلك اتفاق تريبسعلى مستوى التنفيذ في القوانين الوطنية.</w:t>
            </w:r>
          </w:p>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وفي إطار اتفاق الويبو ومنظمة التجارة العالمية، تقدم الويبو، على أساس السرية والحيادية، التعاون التقني والمشورة القانونية والتشريعية للبلدان النامية والبلدان الأقل نموا لتنفيذ اتفاق تريبس، مع مراعاة الخيارات التشريعية المتاحة. وفي هذا السياق، يتم تنظيم اجتماعات مشتركة وإجراء مشاورات مع منظمة التجارة العالمية لتحسين التعاون المتبادل.</w:t>
            </w:r>
          </w:p>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كما تقدم المساعدة، عند الطلب، إلى البلدان فيما يتعلق بالانضمام إلى المعاهدات الدولية والالتزام بتنفيذ شروطها، بما في ذلك الاتفاقات الإقليمية، مع الأخذ في الاعتبار أولويات التنمية لتلك البلدان والأهداف التي تسعى إلى تحقيقها. ويتم إيلاء اهتمام كامل وخاصة للأحكام المتعلقة بالبلدان الأقل نموا، وكذا لاحتياجاتها الخاصة</w:t>
            </w:r>
            <w:r w:rsidRPr="00214A31">
              <w:rPr>
                <w:rFonts w:ascii="Arabic Typesetting" w:hAnsi="Arabic Typesetting" w:cs="Arabic Typesetting"/>
                <w:sz w:val="36"/>
                <w:szCs w:val="36"/>
                <w:lang w:bidi="ar-EG"/>
              </w:rPr>
              <w:t xml:space="preserve"> .</w:t>
            </w:r>
          </w:p>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تقدم المساعدة التشريعية فيما يتعلق بزيادة الوعي وتنفيذ جوانب المرونة في نظام الملكية الفكرية بناء على طلب البلدان، مع الأخذ في الاعتبار الأولويات والاحتياجات لكل بلد على حدة.</w:t>
            </w:r>
          </w:p>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وفي سياق أنشطة وضع القواعد والمعايير، اتخاذ خطوات لضمان قيام كل من اللجنة الدائمة المعنية بقانون البراءات، واللجنة الدائمة المعنية بقانون العلامات والتصاميم الصناعية والبيانات الجغرافية، واللجنة الدائمة المعنية بحق المؤلف والحقوق المجاورة، واللجنة الحكومية الدولية بالاهتمام وعلى نحو مناسب بأوجه المرونة في اتفاقيات الملكية الفكرية الدولية.</w:t>
            </w:r>
          </w:p>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وتراعي الويبو في تقديم المشورة التشريعية القواعد التي يمكن تنفيذها بأسلوب مرن، مع مراعاة التفاوت في الاحتياجات الاجتماعية والاقتصادية لكل بلد.</w:t>
            </w:r>
          </w:p>
        </w:tc>
        <w:tc>
          <w:tcPr>
            <w:tcW w:w="8192" w:type="dxa"/>
            <w:tcBorders>
              <w:top w:val="single" w:sz="4" w:space="0" w:color="auto"/>
              <w:left w:val="single" w:sz="4" w:space="0" w:color="auto"/>
              <w:bottom w:val="single" w:sz="4" w:space="0" w:color="auto"/>
              <w:right w:val="single" w:sz="4" w:space="0" w:color="auto"/>
            </w:tcBorders>
          </w:tcPr>
          <w:p w:rsidR="00A9559D" w:rsidRPr="00214A31" w:rsidRDefault="009A5E7A" w:rsidP="0011098F">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وفقا لما طلبته اللجنة في دورتها الثالثة عشرة، </w:t>
            </w:r>
            <w:r w:rsidR="0011098F" w:rsidRPr="00214A31">
              <w:rPr>
                <w:rFonts w:ascii="Arabic Typesetting" w:hAnsi="Arabic Typesetting" w:cs="Arabic Typesetting" w:hint="cs"/>
                <w:sz w:val="36"/>
                <w:szCs w:val="36"/>
                <w:rtl/>
                <w:lang w:bidi="ar-EG"/>
              </w:rPr>
              <w:t xml:space="preserve">أُعدت </w:t>
            </w:r>
            <w:r w:rsidR="0041192E"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 xml:space="preserve">وثيقة </w:t>
            </w:r>
            <w:r w:rsidRPr="00214A31">
              <w:rPr>
                <w:rFonts w:ascii="Arabic Typesetting" w:hAnsi="Arabic Typesetting" w:cs="Arabic Typesetting"/>
                <w:sz w:val="36"/>
                <w:szCs w:val="36"/>
                <w:lang w:bidi="ar-EG"/>
              </w:rPr>
              <w:t>CDIP/15/6</w:t>
            </w:r>
            <w:r w:rsidRPr="00214A31">
              <w:rPr>
                <w:rFonts w:ascii="Arabic Typesetting" w:hAnsi="Arabic Typesetting" w:cs="Arabic Typesetting"/>
                <w:sz w:val="36"/>
                <w:szCs w:val="36"/>
                <w:rtl/>
                <w:lang w:bidi="ar-EG"/>
              </w:rPr>
              <w:t xml:space="preserve"> بعنوان "</w:t>
            </w:r>
            <w:r w:rsidR="001A7528" w:rsidRPr="00214A31">
              <w:rPr>
                <w:rFonts w:ascii="Arabic Typesetting" w:hAnsi="Arabic Typesetting" w:cs="Arabic Typesetting"/>
                <w:sz w:val="36"/>
                <w:szCs w:val="36"/>
                <w:rtl/>
                <w:lang w:bidi="ar-EG"/>
              </w:rPr>
              <w:t>مواطن المرونة المتعلقة بالبراءات في الإطار القانوني متعدد الأطراف</w:t>
            </w:r>
            <w:r w:rsidRPr="00214A31">
              <w:rPr>
                <w:rFonts w:ascii="Arabic Typesetting" w:hAnsi="Arabic Typesetting" w:cs="Arabic Typesetting"/>
                <w:sz w:val="36"/>
                <w:szCs w:val="36"/>
                <w:rtl/>
                <w:lang w:bidi="ar-EG"/>
              </w:rPr>
              <w:t xml:space="preserve"> </w:t>
            </w:r>
            <w:r w:rsidR="001A7528" w:rsidRPr="00214A31">
              <w:rPr>
                <w:rFonts w:ascii="Arabic Typesetting" w:hAnsi="Arabic Typesetting" w:cs="Arabic Typesetting"/>
                <w:sz w:val="36"/>
                <w:szCs w:val="36"/>
                <w:rtl/>
                <w:lang w:bidi="ar-EG"/>
              </w:rPr>
              <w:t xml:space="preserve">وتنفيذها التشريعي على الصعيد الوطني والإقليمي– الجزء الرابع، </w:t>
            </w:r>
            <w:r w:rsidRPr="00214A31">
              <w:rPr>
                <w:rFonts w:ascii="Arabic Typesetting" w:hAnsi="Arabic Typesetting" w:cs="Arabic Typesetting"/>
                <w:sz w:val="36"/>
                <w:szCs w:val="36"/>
                <w:rtl/>
                <w:lang w:bidi="ar-EG"/>
              </w:rPr>
              <w:t xml:space="preserve">" </w:t>
            </w:r>
            <w:r w:rsidR="0011098F" w:rsidRPr="00214A31">
              <w:rPr>
                <w:rFonts w:ascii="Arabic Typesetting" w:hAnsi="Arabic Typesetting" w:cs="Arabic Typesetting" w:hint="cs"/>
                <w:sz w:val="36"/>
                <w:szCs w:val="36"/>
                <w:rtl/>
                <w:lang w:bidi="ar-EG"/>
              </w:rPr>
              <w:t>ونوقشت</w:t>
            </w:r>
            <w:r w:rsidRPr="00214A31">
              <w:rPr>
                <w:rFonts w:ascii="Arabic Typesetting" w:hAnsi="Arabic Typesetting" w:cs="Arabic Typesetting"/>
                <w:sz w:val="36"/>
                <w:szCs w:val="36"/>
                <w:rtl/>
                <w:lang w:bidi="ar-EG"/>
              </w:rPr>
              <w:t xml:space="preserve"> في الدورة الخامسة عشرة للجنة، </w:t>
            </w:r>
            <w:r w:rsidR="0011098F"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تشمل:</w:t>
            </w:r>
          </w:p>
          <w:p w:rsidR="00A9559D" w:rsidRPr="00214A31" w:rsidRDefault="000B3FD8" w:rsidP="00AD1116">
            <w:pPr>
              <w:pStyle w:val="ListParagraph"/>
              <w:numPr>
                <w:ilvl w:val="0"/>
                <w:numId w:val="10"/>
              </w:num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مرونة تطبيق أو عدم تطبيق عقوبات جنائية في إنفاذ البراءات (المادة 61 من اتفاق تريبس)،</w:t>
            </w:r>
          </w:p>
          <w:p w:rsidR="000B3FD8" w:rsidRPr="00214A31" w:rsidRDefault="000B3FD8" w:rsidP="00AD1116">
            <w:pPr>
              <w:pStyle w:val="ListParagraph"/>
              <w:numPr>
                <w:ilvl w:val="0"/>
                <w:numId w:val="10"/>
              </w:num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والتدابير المتعلقة بالأمن التي قد تؤدي إلى تقييد حقوق البراءات (التي تسمى "الاستثناء الأمني") (المادة 73 من اتفاق تريبس)</w:t>
            </w:r>
            <w:r w:rsidRPr="00214A31">
              <w:rPr>
                <w:rFonts w:ascii="Arabic Typesetting" w:hAnsi="Arabic Typesetting" w:cs="Arabic Typesetting" w:hint="cs"/>
                <w:sz w:val="36"/>
                <w:szCs w:val="36"/>
                <w:rtl/>
                <w:lang w:bidi="ar-EG"/>
              </w:rPr>
              <w:t>.</w:t>
            </w:r>
          </w:p>
          <w:p w:rsidR="000B3FD8" w:rsidRPr="00214A31" w:rsidRDefault="000B3FD8" w:rsidP="00B1245D">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وعلاوة على ذلك، ق</w:t>
            </w:r>
            <w:r w:rsidR="00B1245D"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دمت </w:t>
            </w:r>
            <w:r w:rsidR="00B1245D" w:rsidRPr="00214A31">
              <w:rPr>
                <w:rFonts w:ascii="Arabic Typesetting" w:hAnsi="Arabic Typesetting" w:cs="Arabic Typesetting"/>
                <w:sz w:val="36"/>
                <w:szCs w:val="36"/>
                <w:rtl/>
                <w:lang w:bidi="ar-EG"/>
              </w:rPr>
              <w:t xml:space="preserve">أيضا </w:t>
            </w:r>
            <w:r w:rsidRPr="00214A31">
              <w:rPr>
                <w:rFonts w:ascii="Arabic Typesetting" w:hAnsi="Arabic Typesetting" w:cs="Arabic Typesetting"/>
                <w:sz w:val="36"/>
                <w:szCs w:val="36"/>
                <w:rtl/>
                <w:lang w:bidi="ar-EG"/>
              </w:rPr>
              <w:t xml:space="preserve">الوثيقة </w:t>
            </w:r>
            <w:hyperlink r:id="rId47" w:history="1">
              <w:r w:rsidR="00B1245D" w:rsidRPr="00214A31">
                <w:rPr>
                  <w:rStyle w:val="Hyperlink"/>
                  <w:rFonts w:ascii="Arabic Typesetting" w:hAnsi="Arabic Typesetting" w:cs="Arabic Typesetting"/>
                  <w:color w:val="auto"/>
                  <w:sz w:val="36"/>
                  <w:szCs w:val="36"/>
                  <w:lang w:bidi="ar-EG"/>
                </w:rPr>
                <w:t>CDIP/13/10 Rev.</w:t>
              </w:r>
            </w:hyperlink>
            <w:r w:rsidRPr="00214A31">
              <w:rPr>
                <w:rFonts w:ascii="Arabic Typesetting" w:hAnsi="Arabic Typesetting" w:cs="Arabic Typesetting"/>
                <w:sz w:val="36"/>
                <w:szCs w:val="36"/>
                <w:rtl/>
                <w:lang w:bidi="ar-EG"/>
              </w:rPr>
              <w:t xml:space="preserve"> في الدورة الخامسة عشرة للجنة، </w:t>
            </w:r>
            <w:r w:rsidR="00B1245D"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 xml:space="preserve">تضم التعليقات التي </w:t>
            </w:r>
            <w:r w:rsidR="00B1245D" w:rsidRPr="00214A31">
              <w:rPr>
                <w:rFonts w:ascii="Arabic Typesetting" w:hAnsi="Arabic Typesetting" w:cs="Arabic Typesetting" w:hint="cs"/>
                <w:sz w:val="36"/>
                <w:szCs w:val="36"/>
                <w:rtl/>
                <w:lang w:bidi="ar-EG"/>
              </w:rPr>
              <w:t>أبدتها</w:t>
            </w:r>
            <w:r w:rsidRPr="00214A31">
              <w:rPr>
                <w:rFonts w:ascii="Arabic Typesetting" w:hAnsi="Arabic Typesetting" w:cs="Arabic Typesetting"/>
                <w:sz w:val="36"/>
                <w:szCs w:val="36"/>
                <w:rtl/>
                <w:lang w:bidi="ar-EG"/>
              </w:rPr>
              <w:t xml:space="preserve"> </w:t>
            </w:r>
            <w:r w:rsidR="00B1245D" w:rsidRPr="00214A31">
              <w:rPr>
                <w:rFonts w:ascii="Arabic Typesetting" w:hAnsi="Arabic Typesetting" w:cs="Arabic Typesetting"/>
                <w:sz w:val="36"/>
                <w:szCs w:val="36"/>
                <w:rtl/>
                <w:lang w:bidi="ar-EG"/>
              </w:rPr>
              <w:t xml:space="preserve">بعض الوفود </w:t>
            </w:r>
            <w:r w:rsidRPr="00214A31">
              <w:rPr>
                <w:rFonts w:ascii="Arabic Typesetting" w:hAnsi="Arabic Typesetting" w:cs="Arabic Typesetting"/>
                <w:sz w:val="36"/>
                <w:szCs w:val="36"/>
                <w:rtl/>
                <w:lang w:bidi="ar-EG"/>
              </w:rPr>
              <w:t>أثناء الدو</w:t>
            </w:r>
            <w:r w:rsidR="00B1245D" w:rsidRPr="00214A31">
              <w:rPr>
                <w:rFonts w:ascii="Arabic Typesetting" w:hAnsi="Arabic Typesetting" w:cs="Arabic Typesetting"/>
                <w:sz w:val="36"/>
                <w:szCs w:val="36"/>
                <w:rtl/>
                <w:lang w:bidi="ar-EG"/>
              </w:rPr>
              <w:t>رة الثالثة عشرة</w:t>
            </w:r>
            <w:r w:rsidR="00B1245D" w:rsidRPr="00214A31">
              <w:rPr>
                <w:rFonts w:ascii="Arabic Typesetting" w:hAnsi="Arabic Typesetting" w:cs="Arabic Typesetting" w:hint="cs"/>
                <w:sz w:val="36"/>
                <w:szCs w:val="36"/>
                <w:rtl/>
                <w:lang w:bidi="ar-EG"/>
              </w:rPr>
              <w:t>.</w:t>
            </w:r>
          </w:p>
          <w:p w:rsidR="00A9559D" w:rsidRPr="00214A31" w:rsidRDefault="005467E4" w:rsidP="00023E2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نظمت الويبو ثلاث </w:t>
            </w:r>
            <w:r w:rsidR="00023E28" w:rsidRPr="00214A31">
              <w:rPr>
                <w:rFonts w:ascii="Arabic Typesetting" w:hAnsi="Arabic Typesetting" w:cs="Arabic Typesetting" w:hint="cs"/>
                <w:sz w:val="36"/>
                <w:szCs w:val="36"/>
                <w:rtl/>
                <w:lang w:bidi="ar-EG"/>
              </w:rPr>
              <w:t>ندوات</w:t>
            </w:r>
            <w:r w:rsidRPr="00214A31">
              <w:rPr>
                <w:rFonts w:ascii="Arabic Typesetting" w:hAnsi="Arabic Typesetting" w:cs="Arabic Typesetting"/>
                <w:sz w:val="36"/>
                <w:szCs w:val="36"/>
                <w:rtl/>
                <w:lang w:bidi="ar-EG"/>
              </w:rPr>
              <w:t xml:space="preserve"> التعامل </w:t>
            </w:r>
            <w:r w:rsidR="00023E28" w:rsidRPr="00214A31">
              <w:rPr>
                <w:rFonts w:ascii="Arabic Typesetting" w:hAnsi="Arabic Typesetting" w:cs="Arabic Typesetting" w:hint="cs"/>
                <w:sz w:val="36"/>
                <w:szCs w:val="36"/>
                <w:rtl/>
                <w:lang w:bidi="ar-EG"/>
              </w:rPr>
              <w:t>حيث تم تناول أوجه</w:t>
            </w:r>
            <w:r w:rsidRPr="00214A31">
              <w:rPr>
                <w:rFonts w:ascii="Arabic Typesetting" w:hAnsi="Arabic Typesetting" w:cs="Arabic Typesetting"/>
                <w:sz w:val="36"/>
                <w:szCs w:val="36"/>
                <w:rtl/>
                <w:lang w:bidi="ar-EG"/>
              </w:rPr>
              <w:t xml:space="preserve"> المرونة:</w:t>
            </w:r>
          </w:p>
          <w:p w:rsidR="00FE1BCF" w:rsidRPr="00214A31" w:rsidRDefault="00FE1BCF" w:rsidP="00AD1116">
            <w:pPr>
              <w:pStyle w:val="ListParagraph"/>
              <w:numPr>
                <w:ilvl w:val="0"/>
                <w:numId w:val="11"/>
              </w:num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hint="cs"/>
                <w:sz w:val="36"/>
                <w:szCs w:val="36"/>
                <w:rtl/>
                <w:lang w:bidi="ar-EG"/>
              </w:rPr>
              <w:t>حلقة</w:t>
            </w:r>
            <w:r w:rsidRPr="00214A31">
              <w:rPr>
                <w:rFonts w:ascii="Arabic Typesetting" w:hAnsi="Arabic Typesetting" w:cs="Arabic Typesetting"/>
                <w:sz w:val="36"/>
                <w:szCs w:val="36"/>
                <w:rtl/>
                <w:lang w:bidi="ar-EG"/>
              </w:rPr>
              <w:t xml:space="preserve"> عمل </w:t>
            </w:r>
            <w:r w:rsidR="00DD6C5E" w:rsidRPr="00214A31">
              <w:rPr>
                <w:rFonts w:ascii="Arabic Typesetting" w:hAnsi="Arabic Typesetting" w:cs="Arabic Typesetting"/>
                <w:sz w:val="36"/>
                <w:szCs w:val="36"/>
                <w:rtl/>
                <w:lang w:bidi="ar-EG"/>
              </w:rPr>
              <w:t xml:space="preserve">الويبو شبه الإقليمية </w:t>
            </w:r>
            <w:r w:rsidR="00DD6C5E" w:rsidRPr="00214A31">
              <w:rPr>
                <w:rFonts w:ascii="Arabic Typesetting" w:hAnsi="Arabic Typesetting" w:cs="Arabic Typesetting" w:hint="cs"/>
                <w:sz w:val="36"/>
                <w:szCs w:val="36"/>
                <w:rtl/>
                <w:lang w:bidi="ar-EG"/>
              </w:rPr>
              <w:t>عن</w:t>
            </w:r>
            <w:r w:rsidRPr="00214A31">
              <w:rPr>
                <w:rFonts w:ascii="Arabic Typesetting" w:hAnsi="Arabic Typesetting" w:cs="Arabic Typesetting"/>
                <w:sz w:val="36"/>
                <w:szCs w:val="36"/>
                <w:rtl/>
                <w:lang w:bidi="ar-EG"/>
              </w:rPr>
              <w:t xml:space="preserve"> نظام البراءات، مدينة بنما، بنما، 20</w:t>
            </w:r>
            <w:r w:rsidR="00DD6C5E" w:rsidRPr="00214A31">
              <w:rPr>
                <w:rFonts w:ascii="Arabic Typesetting" w:hAnsi="Arabic Typesetting" w:cs="Arabic Typesetting"/>
                <w:sz w:val="36"/>
                <w:szCs w:val="36"/>
                <w:rtl/>
                <w:lang w:bidi="ar-EG"/>
              </w:rPr>
              <w:t xml:space="preserve"> و21</w:t>
            </w:r>
            <w:r w:rsidRPr="00214A31">
              <w:rPr>
                <w:rFonts w:ascii="Arabic Typesetting" w:hAnsi="Arabic Typesetting" w:cs="Arabic Typesetting"/>
                <w:sz w:val="36"/>
                <w:szCs w:val="36"/>
                <w:rtl/>
                <w:lang w:bidi="ar-EG"/>
              </w:rPr>
              <w:t xml:space="preserve"> نوفمبر 2014</w:t>
            </w:r>
            <w:r w:rsidR="00DD6C5E" w:rsidRPr="00214A31">
              <w:rPr>
                <w:rFonts w:ascii="Arabic Typesetting" w:hAnsi="Arabic Typesetting" w:cs="Arabic Typesetting" w:hint="cs"/>
                <w:sz w:val="36"/>
                <w:szCs w:val="36"/>
                <w:rtl/>
                <w:lang w:bidi="ar-EG"/>
              </w:rPr>
              <w:t>؛</w:t>
            </w:r>
          </w:p>
          <w:p w:rsidR="00FE1BCF" w:rsidRPr="00214A31" w:rsidRDefault="00DD6C5E" w:rsidP="00AD1116">
            <w:pPr>
              <w:pStyle w:val="ListParagraph"/>
              <w:numPr>
                <w:ilvl w:val="0"/>
                <w:numId w:val="11"/>
              </w:num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hint="cs"/>
                <w:sz w:val="36"/>
                <w:szCs w:val="36"/>
                <w:rtl/>
                <w:lang w:bidi="ar-EG"/>
              </w:rPr>
              <w:t>حلقة</w:t>
            </w:r>
            <w:r w:rsidR="00FE1BCF" w:rsidRPr="00214A31">
              <w:rPr>
                <w:rFonts w:ascii="Arabic Typesetting" w:hAnsi="Arabic Typesetting" w:cs="Arabic Typesetting"/>
                <w:sz w:val="36"/>
                <w:szCs w:val="36"/>
                <w:rtl/>
                <w:lang w:bidi="ar-EG"/>
              </w:rPr>
              <w:t xml:space="preserve"> عمل الويبو الوطنية </w:t>
            </w:r>
            <w:r w:rsidRPr="00214A31">
              <w:rPr>
                <w:rFonts w:ascii="Arabic Typesetting" w:hAnsi="Arabic Typesetting" w:cs="Arabic Typesetting" w:hint="cs"/>
                <w:sz w:val="36"/>
                <w:szCs w:val="36"/>
                <w:rtl/>
                <w:lang w:bidi="ar-EG"/>
              </w:rPr>
              <w:t>بشأن</w:t>
            </w:r>
            <w:r w:rsidRPr="00214A31">
              <w:rPr>
                <w:rFonts w:ascii="Arabic Typesetting" w:hAnsi="Arabic Typesetting" w:cs="Arabic Typesetting"/>
                <w:sz w:val="36"/>
                <w:szCs w:val="36"/>
                <w:rtl/>
                <w:lang w:bidi="ar-EG"/>
              </w:rPr>
              <w:t xml:space="preserve"> </w:t>
            </w:r>
            <w:r w:rsidR="00FE1BCF" w:rsidRPr="00214A31">
              <w:rPr>
                <w:rFonts w:ascii="Arabic Typesetting" w:hAnsi="Arabic Typesetting" w:cs="Arabic Typesetting"/>
                <w:sz w:val="36"/>
                <w:szCs w:val="36"/>
                <w:rtl/>
                <w:lang w:bidi="ar-EG"/>
              </w:rPr>
              <w:t>سياس</w:t>
            </w:r>
            <w:r w:rsidRPr="00214A31">
              <w:rPr>
                <w:rFonts w:ascii="Arabic Typesetting" w:hAnsi="Arabic Typesetting" w:cs="Arabic Typesetting" w:hint="cs"/>
                <w:sz w:val="36"/>
                <w:szCs w:val="36"/>
                <w:rtl/>
                <w:lang w:bidi="ar-EG"/>
              </w:rPr>
              <w:t>ة</w:t>
            </w:r>
            <w:r w:rsidR="00FE1BCF"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ال</w:t>
            </w:r>
            <w:r w:rsidR="00FE1BCF" w:rsidRPr="00214A31">
              <w:rPr>
                <w:rFonts w:ascii="Arabic Typesetting" w:hAnsi="Arabic Typesetting" w:cs="Arabic Typesetting"/>
                <w:sz w:val="36"/>
                <w:szCs w:val="36"/>
                <w:rtl/>
                <w:lang w:bidi="ar-EG"/>
              </w:rPr>
              <w:t>براءات وتنفيذه</w:t>
            </w:r>
            <w:r w:rsidR="00181C19" w:rsidRPr="00214A31">
              <w:rPr>
                <w:rFonts w:ascii="Arabic Typesetting" w:hAnsi="Arabic Typesetting" w:cs="Arabic Typesetting" w:hint="cs"/>
                <w:sz w:val="36"/>
                <w:szCs w:val="36"/>
                <w:rtl/>
                <w:lang w:bidi="ar-EG"/>
              </w:rPr>
              <w:t>ا</w:t>
            </w:r>
            <w:r w:rsidR="00181C19" w:rsidRPr="00214A31">
              <w:rPr>
                <w:rFonts w:ascii="Arabic Typesetting" w:hAnsi="Arabic Typesetting" w:cs="Arabic Typesetting"/>
                <w:sz w:val="36"/>
                <w:szCs w:val="36"/>
                <w:rtl/>
                <w:lang w:bidi="ar-EG"/>
              </w:rPr>
              <w:t xml:space="preserve"> </w:t>
            </w:r>
            <w:r w:rsidR="00FE1BCF" w:rsidRPr="00214A31">
              <w:rPr>
                <w:rFonts w:ascii="Arabic Typesetting" w:hAnsi="Arabic Typesetting" w:cs="Arabic Typesetting"/>
                <w:sz w:val="36"/>
                <w:szCs w:val="36"/>
                <w:rtl/>
                <w:lang w:bidi="ar-EG"/>
              </w:rPr>
              <w:t>تشريعي</w:t>
            </w:r>
            <w:r w:rsidR="00181C19" w:rsidRPr="00214A31">
              <w:rPr>
                <w:rFonts w:ascii="Arabic Typesetting" w:hAnsi="Arabic Typesetting" w:cs="Arabic Typesetting" w:hint="cs"/>
                <w:sz w:val="36"/>
                <w:szCs w:val="36"/>
                <w:rtl/>
                <w:lang w:bidi="ar-EG"/>
              </w:rPr>
              <w:t>ا</w:t>
            </w:r>
            <w:r w:rsidR="00FE1BCF" w:rsidRPr="00214A31">
              <w:rPr>
                <w:rFonts w:ascii="Arabic Typesetting" w:hAnsi="Arabic Typesetting" w:cs="Arabic Typesetting"/>
                <w:sz w:val="36"/>
                <w:szCs w:val="36"/>
                <w:rtl/>
                <w:lang w:bidi="ar-EG"/>
              </w:rPr>
              <w:t>، سانتو دومينغو، جمهورية الدومينيكان، 29 و30</w:t>
            </w:r>
            <w:r w:rsidR="00181C19" w:rsidRPr="00214A31">
              <w:rPr>
                <w:rFonts w:ascii="Arabic Typesetting" w:hAnsi="Arabic Typesetting" w:cs="Arabic Typesetting"/>
                <w:sz w:val="36"/>
                <w:szCs w:val="36"/>
                <w:rtl/>
                <w:lang w:bidi="ar-EG"/>
              </w:rPr>
              <w:t xml:space="preserve"> أبريل</w:t>
            </w:r>
            <w:r w:rsidR="00181C19" w:rsidRPr="00214A31">
              <w:rPr>
                <w:rFonts w:ascii="Arabic Typesetting" w:hAnsi="Arabic Typesetting" w:cs="Arabic Typesetting" w:hint="cs"/>
                <w:sz w:val="36"/>
                <w:szCs w:val="36"/>
                <w:rtl/>
                <w:lang w:bidi="ar-EG"/>
              </w:rPr>
              <w:t xml:space="preserve"> </w:t>
            </w:r>
            <w:r w:rsidR="00FE1BCF" w:rsidRPr="00214A31">
              <w:rPr>
                <w:rFonts w:ascii="Arabic Typesetting" w:hAnsi="Arabic Typesetting" w:cs="Arabic Typesetting"/>
                <w:sz w:val="36"/>
                <w:szCs w:val="36"/>
                <w:rtl/>
                <w:lang w:bidi="ar-EG"/>
              </w:rPr>
              <w:t>2014. و</w:t>
            </w:r>
          </w:p>
          <w:p w:rsidR="002F0174" w:rsidRPr="00214A31" w:rsidRDefault="00FE1BCF" w:rsidP="00AD1116">
            <w:pPr>
              <w:pStyle w:val="ListParagraph"/>
              <w:numPr>
                <w:ilvl w:val="0"/>
                <w:numId w:val="11"/>
              </w:num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ندوة الويبو الإقليمية </w:t>
            </w:r>
            <w:r w:rsidR="00181C19" w:rsidRPr="00214A31">
              <w:rPr>
                <w:rFonts w:ascii="Arabic Typesetting" w:hAnsi="Arabic Typesetting" w:cs="Arabic Typesetting" w:hint="cs"/>
                <w:sz w:val="36"/>
                <w:szCs w:val="36"/>
                <w:rtl/>
                <w:lang w:bidi="ar-EG"/>
              </w:rPr>
              <w:t>بشأن</w:t>
            </w:r>
            <w:r w:rsidRPr="00214A31">
              <w:rPr>
                <w:rFonts w:ascii="Arabic Typesetting" w:hAnsi="Arabic Typesetting" w:cs="Arabic Typesetting"/>
                <w:sz w:val="36"/>
                <w:szCs w:val="36"/>
                <w:rtl/>
                <w:lang w:bidi="ar-EG"/>
              </w:rPr>
              <w:t xml:space="preserve"> قضايا </w:t>
            </w:r>
            <w:r w:rsidR="00181C19" w:rsidRPr="00214A31">
              <w:rPr>
                <w:rFonts w:ascii="Arabic Typesetting" w:hAnsi="Arabic Typesetting" w:cs="Arabic Typesetting" w:hint="cs"/>
                <w:sz w:val="36"/>
                <w:szCs w:val="36"/>
                <w:rtl/>
                <w:lang w:bidi="ar-EG"/>
              </w:rPr>
              <w:t>تتعلق ب</w:t>
            </w:r>
            <w:r w:rsidRPr="00214A31">
              <w:rPr>
                <w:rFonts w:ascii="Arabic Typesetting" w:hAnsi="Arabic Typesetting" w:cs="Arabic Typesetting"/>
                <w:sz w:val="36"/>
                <w:szCs w:val="36"/>
                <w:rtl/>
                <w:lang w:bidi="ar-EG"/>
              </w:rPr>
              <w:t xml:space="preserve">حماية </w:t>
            </w:r>
            <w:r w:rsidR="00181C19"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براءات في مجال المستحضرات الصيدلانية في بيشكيك، قيرغيزستان.</w:t>
            </w:r>
          </w:p>
          <w:p w:rsidR="002A6481" w:rsidRPr="00214A31" w:rsidRDefault="003413B8" w:rsidP="00251C2A">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ووفقا لما طلبته اللجنة في دورتها الخامسة عشرة، </w:t>
            </w:r>
            <w:r w:rsidR="007C3FD5" w:rsidRPr="00214A31">
              <w:rPr>
                <w:rFonts w:ascii="Arabic Typesetting" w:hAnsi="Arabic Typesetting" w:cs="Arabic Typesetting"/>
                <w:sz w:val="36"/>
                <w:szCs w:val="36"/>
                <w:rtl/>
                <w:lang w:bidi="ar-EG"/>
              </w:rPr>
              <w:t xml:space="preserve">تم تحديث </w:t>
            </w:r>
            <w:r w:rsidRPr="00214A31">
              <w:rPr>
                <w:rFonts w:ascii="Arabic Typesetting" w:hAnsi="Arabic Typesetting" w:cs="Arabic Typesetting"/>
                <w:sz w:val="36"/>
                <w:szCs w:val="36"/>
                <w:rtl/>
                <w:lang w:bidi="ar-EG"/>
              </w:rPr>
              <w:t>قاعدة بيانات</w:t>
            </w:r>
            <w:r w:rsidR="00052EA4" w:rsidRPr="00214A31">
              <w:rPr>
                <w:rFonts w:ascii="Arabic Typesetting" w:hAnsi="Arabic Typesetting" w:cs="Arabic Typesetting" w:hint="cs"/>
                <w:sz w:val="36"/>
                <w:szCs w:val="36"/>
                <w:rtl/>
                <w:lang w:bidi="ar-EG"/>
              </w:rPr>
              <w:t xml:space="preserve"> مواطن</w:t>
            </w:r>
            <w:r w:rsidRPr="00214A31">
              <w:rPr>
                <w:rFonts w:ascii="Arabic Typesetting" w:hAnsi="Arabic Typesetting" w:cs="Arabic Typesetting"/>
                <w:sz w:val="36"/>
                <w:szCs w:val="36"/>
                <w:rtl/>
                <w:lang w:bidi="ar-EG"/>
              </w:rPr>
              <w:t xml:space="preserve"> المرونة</w:t>
            </w:r>
            <w:r w:rsidR="007C3FD5" w:rsidRPr="00214A31">
              <w:rPr>
                <w:rFonts w:ascii="Arabic Typesetting" w:hAnsi="Arabic Typesetting" w:cs="Arabic Typesetting" w:hint="cs"/>
                <w:sz w:val="36"/>
                <w:szCs w:val="36"/>
                <w:rtl/>
                <w:lang w:bidi="ar-EG"/>
              </w:rPr>
              <w:t xml:space="preserve"> المتاحة</w:t>
            </w:r>
            <w:r w:rsidRPr="00214A31">
              <w:rPr>
                <w:rFonts w:ascii="Arabic Typesetting" w:hAnsi="Arabic Typesetting" w:cs="Arabic Typesetting"/>
                <w:sz w:val="36"/>
                <w:szCs w:val="36"/>
                <w:rtl/>
                <w:lang w:bidi="ar-EG"/>
              </w:rPr>
              <w:t xml:space="preserve"> على</w:t>
            </w:r>
            <w:r w:rsidRPr="00214A31">
              <w:rPr>
                <w:rFonts w:ascii="Arabic Typesetting" w:hAnsi="Arabic Typesetting" w:cs="Arabic Typesetting" w:hint="cs"/>
                <w:sz w:val="36"/>
                <w:szCs w:val="36"/>
                <w:rtl/>
                <w:lang w:bidi="ar-EG"/>
              </w:rPr>
              <w:t xml:space="preserve"> الرابط</w:t>
            </w:r>
            <w:r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lang w:bidi="ar-EG"/>
              </w:rPr>
              <w:t>http://www.wipo.int/ip-development/en/agenda/flexibilities/search.jsp</w:t>
            </w:r>
            <w:r w:rsidRPr="00214A31">
              <w:rPr>
                <w:rFonts w:ascii="Arabic Typesetting" w:hAnsi="Arabic Typesetting" w:cs="Arabic Typesetting"/>
                <w:sz w:val="36"/>
                <w:szCs w:val="36"/>
                <w:rtl/>
                <w:lang w:bidi="ar-EG"/>
              </w:rPr>
              <w:t xml:space="preserve">)، </w:t>
            </w:r>
            <w:r w:rsidR="007C3FD5"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 xml:space="preserve">التي أنشئت </w:t>
            </w:r>
            <w:r w:rsidRPr="00214A31">
              <w:rPr>
                <w:rFonts w:ascii="Arabic Typesetting" w:hAnsi="Arabic Typesetting" w:cs="Arabic Typesetting" w:hint="cs"/>
                <w:sz w:val="36"/>
                <w:szCs w:val="36"/>
                <w:rtl/>
                <w:lang w:bidi="ar-EG"/>
              </w:rPr>
              <w:t>عقب</w:t>
            </w:r>
            <w:r w:rsidRPr="00214A31">
              <w:rPr>
                <w:rFonts w:ascii="Arabic Typesetting" w:hAnsi="Arabic Typesetting" w:cs="Arabic Typesetting"/>
                <w:sz w:val="36"/>
                <w:szCs w:val="36"/>
                <w:rtl/>
                <w:lang w:bidi="ar-EG"/>
              </w:rPr>
              <w:t xml:space="preserve"> القرار الذي اتخذته اللجنة في دورته</w:t>
            </w:r>
            <w:r w:rsidRPr="00214A31">
              <w:rPr>
                <w:rFonts w:ascii="Arabic Typesetting" w:hAnsi="Arabic Typesetting" w:cs="Arabic Typesetting" w:hint="cs"/>
                <w:sz w:val="36"/>
                <w:szCs w:val="36"/>
                <w:rtl/>
                <w:lang w:bidi="ar-EG"/>
              </w:rPr>
              <w:t>ا</w:t>
            </w:r>
            <w:r w:rsidRPr="00214A31">
              <w:rPr>
                <w:rFonts w:ascii="Arabic Typesetting" w:hAnsi="Arabic Typesetting" w:cs="Arabic Typesetting"/>
                <w:sz w:val="36"/>
                <w:szCs w:val="36"/>
                <w:rtl/>
                <w:lang w:bidi="ar-EG"/>
              </w:rPr>
              <w:t xml:space="preserve"> السادسة، </w:t>
            </w:r>
            <w:r w:rsidR="002F0174" w:rsidRPr="00214A31">
              <w:rPr>
                <w:rFonts w:ascii="Arabic Typesetting" w:hAnsi="Arabic Typesetting" w:cs="Arabic Typesetting" w:hint="cs"/>
                <w:sz w:val="36"/>
                <w:szCs w:val="36"/>
                <w:rtl/>
                <w:lang w:bidi="ar-EG"/>
              </w:rPr>
              <w:t>لتتضمن</w:t>
            </w:r>
            <w:r w:rsidRPr="00214A31">
              <w:rPr>
                <w:rFonts w:ascii="Arabic Typesetting" w:hAnsi="Arabic Typesetting" w:cs="Arabic Typesetting"/>
                <w:sz w:val="36"/>
                <w:szCs w:val="36"/>
                <w:rtl/>
                <w:lang w:bidi="ar-EG"/>
              </w:rPr>
              <w:t xml:space="preserve"> 954 </w:t>
            </w:r>
            <w:r w:rsidR="002F0174" w:rsidRPr="00214A31">
              <w:rPr>
                <w:rFonts w:ascii="Arabic Typesetting" w:hAnsi="Arabic Typesetting" w:cs="Arabic Typesetting" w:hint="cs"/>
                <w:sz w:val="36"/>
                <w:szCs w:val="36"/>
                <w:rtl/>
                <w:lang w:bidi="ar-EG"/>
              </w:rPr>
              <w:t>حكما قانونيا</w:t>
            </w:r>
            <w:r w:rsidRPr="00214A31">
              <w:rPr>
                <w:rFonts w:ascii="Arabic Typesetting" w:hAnsi="Arabic Typesetting" w:cs="Arabic Typesetting"/>
                <w:sz w:val="36"/>
                <w:szCs w:val="36"/>
                <w:rtl/>
                <w:lang w:bidi="ar-EG"/>
              </w:rPr>
              <w:t xml:space="preserve"> جديد</w:t>
            </w:r>
            <w:r w:rsidR="002F0174" w:rsidRPr="00214A31">
              <w:rPr>
                <w:rFonts w:ascii="Arabic Typesetting" w:hAnsi="Arabic Typesetting" w:cs="Arabic Typesetting" w:hint="cs"/>
                <w:sz w:val="36"/>
                <w:szCs w:val="36"/>
                <w:rtl/>
                <w:lang w:bidi="ar-EG"/>
              </w:rPr>
              <w:t>ا</w:t>
            </w:r>
            <w:r w:rsidRPr="00214A31">
              <w:rPr>
                <w:rFonts w:ascii="Arabic Typesetting" w:hAnsi="Arabic Typesetting" w:cs="Arabic Typesetting"/>
                <w:sz w:val="36"/>
                <w:szCs w:val="36"/>
                <w:rtl/>
                <w:lang w:bidi="ar-EG"/>
              </w:rPr>
              <w:t xml:space="preserve"> </w:t>
            </w:r>
            <w:r w:rsidR="00251C2A" w:rsidRPr="00214A31">
              <w:rPr>
                <w:rFonts w:ascii="Arabic Typesetting" w:hAnsi="Arabic Typesetting" w:cs="Arabic Typesetting" w:hint="cs"/>
                <w:sz w:val="36"/>
                <w:szCs w:val="36"/>
                <w:rtl/>
                <w:lang w:bidi="ar-EG"/>
              </w:rPr>
              <w:t>ي</w:t>
            </w:r>
            <w:r w:rsidR="002F0174" w:rsidRPr="00214A31">
              <w:rPr>
                <w:rFonts w:ascii="Arabic Typesetting" w:hAnsi="Arabic Typesetting" w:cs="Arabic Typesetting" w:hint="cs"/>
                <w:sz w:val="36"/>
                <w:szCs w:val="36"/>
                <w:rtl/>
                <w:lang w:bidi="ar-EG"/>
              </w:rPr>
              <w:t>تعلق</w:t>
            </w:r>
            <w:r w:rsidRPr="00214A31">
              <w:rPr>
                <w:rFonts w:ascii="Arabic Typesetting" w:hAnsi="Arabic Typesetting" w:cs="Arabic Typesetting"/>
                <w:sz w:val="36"/>
                <w:szCs w:val="36"/>
                <w:rtl/>
                <w:lang w:bidi="ar-EG"/>
              </w:rPr>
              <w:t xml:space="preserve"> </w:t>
            </w:r>
            <w:r w:rsidR="00786978" w:rsidRPr="00214A31">
              <w:rPr>
                <w:rFonts w:ascii="Arabic Typesetting" w:hAnsi="Arabic Typesetting" w:cs="Arabic Typesetting" w:hint="cs"/>
                <w:sz w:val="36"/>
                <w:szCs w:val="36"/>
                <w:rtl/>
                <w:lang w:bidi="ar-EG"/>
              </w:rPr>
              <w:t>ب</w:t>
            </w:r>
            <w:r w:rsidR="00786978" w:rsidRPr="00214A31">
              <w:rPr>
                <w:rFonts w:ascii="Arabic Typesetting" w:hAnsi="Arabic Typesetting" w:cs="Arabic Typesetting"/>
                <w:sz w:val="36"/>
                <w:szCs w:val="36"/>
                <w:rtl/>
                <w:lang w:bidi="ar-EG"/>
              </w:rPr>
              <w:t xml:space="preserve">أنواع المرونة </w:t>
            </w:r>
            <w:r w:rsidR="00786978"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 xml:space="preserve">تسعة. </w:t>
            </w:r>
            <w:r w:rsidR="00172AC7" w:rsidRPr="00214A31">
              <w:rPr>
                <w:rFonts w:ascii="Arabic Typesetting" w:hAnsi="Arabic Typesetting" w:cs="Arabic Typesetting"/>
                <w:sz w:val="36"/>
                <w:szCs w:val="36"/>
                <w:rtl/>
                <w:lang w:bidi="ar-EG"/>
              </w:rPr>
              <w:t xml:space="preserve">وأضيفت أيضا </w:t>
            </w:r>
            <w:r w:rsidRPr="00214A31">
              <w:rPr>
                <w:rFonts w:ascii="Arabic Typesetting" w:hAnsi="Arabic Typesetting" w:cs="Arabic Typesetting"/>
                <w:sz w:val="36"/>
                <w:szCs w:val="36"/>
                <w:rtl/>
                <w:lang w:bidi="ar-EG"/>
              </w:rPr>
              <w:t xml:space="preserve">جداول </w:t>
            </w:r>
            <w:r w:rsidR="00052EA4" w:rsidRPr="00214A31">
              <w:rPr>
                <w:rFonts w:ascii="Arabic Typesetting" w:hAnsi="Arabic Typesetting" w:cs="Arabic Typesetting"/>
                <w:sz w:val="36"/>
                <w:szCs w:val="36"/>
                <w:rtl/>
                <w:lang w:bidi="ar-EG"/>
              </w:rPr>
              <w:t>فئات مختلف الأحكام بشأن مواطن المرونة المحدّدة</w:t>
            </w:r>
            <w:r w:rsidR="00172AC7" w:rsidRPr="00214A31">
              <w:rPr>
                <w:rFonts w:ascii="Arabic Typesetting" w:hAnsi="Arabic Typesetting" w:cs="Arabic Typesetting" w:hint="cs"/>
                <w:sz w:val="36"/>
                <w:szCs w:val="36"/>
                <w:rtl/>
                <w:lang w:bidi="ar-EG"/>
              </w:rPr>
              <w:t xml:space="preserve"> الواردة</w:t>
            </w:r>
            <w:r w:rsidR="00052EA4"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rtl/>
                <w:lang w:bidi="ar-EG"/>
              </w:rPr>
              <w:t xml:space="preserve">في الوثائق </w:t>
            </w:r>
            <w:r w:rsidR="008D3A9C" w:rsidRPr="00214A31">
              <w:rPr>
                <w:rFonts w:ascii="Arabic Typesetting" w:hAnsi="Arabic Typesetting" w:cs="Arabic Typesetting"/>
                <w:sz w:val="36"/>
                <w:szCs w:val="36"/>
                <w:lang w:bidi="ar-EG"/>
              </w:rPr>
              <w:t>CDIP/5/4 Rev</w:t>
            </w:r>
            <w:r w:rsidRPr="00214A31">
              <w:rPr>
                <w:rFonts w:ascii="Arabic Typesetting" w:hAnsi="Arabic Typesetting" w:cs="Arabic Typesetting"/>
                <w:sz w:val="36"/>
                <w:szCs w:val="36"/>
                <w:rtl/>
                <w:lang w:bidi="ar-EG"/>
              </w:rPr>
              <w:t xml:space="preserve"> </w:t>
            </w:r>
            <w:r w:rsidR="008D3A9C" w:rsidRPr="00214A31">
              <w:rPr>
                <w:rFonts w:ascii="Arabic Typesetting" w:hAnsi="Arabic Typesetting" w:cs="Arabic Typesetting" w:hint="cs"/>
                <w:sz w:val="36"/>
                <w:szCs w:val="36"/>
                <w:rtl/>
                <w:lang w:bidi="ar-EG"/>
              </w:rPr>
              <w:t>و</w:t>
            </w:r>
            <w:r w:rsidR="008D3A9C" w:rsidRPr="00214A31">
              <w:rPr>
                <w:rFonts w:ascii="Arabic Typesetting" w:hAnsi="Arabic Typesetting" w:cs="Arabic Typesetting"/>
                <w:sz w:val="36"/>
                <w:szCs w:val="36"/>
                <w:lang w:bidi="ar-EG"/>
              </w:rPr>
              <w:t>CDIP/7/3 Add</w:t>
            </w:r>
            <w:r w:rsidR="00370818" w:rsidRPr="00214A31">
              <w:rPr>
                <w:rFonts w:ascii="Arabic Typesetting" w:hAnsi="Arabic Typesetting" w:cs="Arabic Typesetting" w:hint="cs"/>
                <w:sz w:val="36"/>
                <w:szCs w:val="36"/>
                <w:rtl/>
                <w:lang w:bidi="ar-EG"/>
              </w:rPr>
              <w:t xml:space="preserve"> و</w:t>
            </w:r>
            <w:r w:rsidR="008D3A9C" w:rsidRPr="00214A31">
              <w:rPr>
                <w:rFonts w:ascii="Arabic Typesetting" w:hAnsi="Arabic Typesetting" w:cs="Arabic Typesetting" w:hint="cs"/>
                <w:sz w:val="36"/>
                <w:szCs w:val="36"/>
                <w:rtl/>
                <w:lang w:bidi="ar-EG"/>
              </w:rPr>
              <w:t xml:space="preserve"> </w:t>
            </w:r>
            <w:r w:rsidR="008D3A9C" w:rsidRPr="00214A31">
              <w:rPr>
                <w:rFonts w:ascii="Arabic Typesetting" w:hAnsi="Arabic Typesetting" w:cs="Arabic Typesetting"/>
                <w:sz w:val="36"/>
                <w:szCs w:val="36"/>
                <w:lang w:bidi="ar-EG"/>
              </w:rPr>
              <w:t>CDIP/13/10 Rev</w:t>
            </w:r>
            <w:r w:rsidR="008D3A9C"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و</w:t>
            </w:r>
            <w:r w:rsidRPr="00214A31">
              <w:rPr>
                <w:rFonts w:ascii="Arabic Typesetting" w:hAnsi="Arabic Typesetting" w:cs="Arabic Typesetting"/>
                <w:sz w:val="36"/>
                <w:szCs w:val="36"/>
                <w:lang w:bidi="ar-EG"/>
              </w:rPr>
              <w:t>CDIP/15/6</w:t>
            </w:r>
            <w:r w:rsidRPr="00214A31">
              <w:rPr>
                <w:rFonts w:ascii="Arabic Typesetting" w:hAnsi="Arabic Typesetting" w:cs="Arabic Typesetting"/>
                <w:sz w:val="36"/>
                <w:szCs w:val="36"/>
                <w:rtl/>
                <w:lang w:bidi="ar-EG"/>
              </w:rPr>
              <w:t>، إلى قاعدة البيانات.</w:t>
            </w:r>
          </w:p>
          <w:p w:rsidR="00A9559D" w:rsidRPr="00214A31" w:rsidRDefault="00A9559D" w:rsidP="00251C2A">
            <w:pPr>
              <w:autoSpaceDE w:val="0"/>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w:t>
            </w:r>
            <w:r w:rsidRPr="00214A31">
              <w:rPr>
                <w:rFonts w:ascii="Arabic Typesetting" w:hAnsi="Arabic Typesetting" w:cs="Arabic Typesetting"/>
                <w:sz w:val="36"/>
                <w:szCs w:val="36"/>
                <w:lang w:bidi="ar-EG"/>
              </w:rPr>
              <w:t>IP-TAD</w:t>
            </w:r>
            <w:r w:rsidRPr="00214A31">
              <w:rPr>
                <w:rFonts w:ascii="Arabic Typesetting" w:hAnsi="Arabic Typesetting" w:cs="Arabic Typesetting"/>
                <w:sz w:val="36"/>
                <w:szCs w:val="36"/>
                <w:rtl/>
                <w:lang w:bidi="ar-EG"/>
              </w:rPr>
              <w:t xml:space="preserve">)، يتضمن موقع الويبو الخاص </w:t>
            </w:r>
            <w:r w:rsidR="00251C2A" w:rsidRPr="00214A31">
              <w:rPr>
                <w:rFonts w:ascii="Arabic Typesetting" w:hAnsi="Arabic Typesetting" w:cs="Arabic Typesetting" w:hint="cs"/>
                <w:sz w:val="36"/>
                <w:szCs w:val="36"/>
                <w:rtl/>
                <w:lang w:bidi="ar-EG"/>
              </w:rPr>
              <w:t>بمواطن</w:t>
            </w:r>
            <w:r w:rsidRPr="00214A31">
              <w:rPr>
                <w:rFonts w:ascii="Arabic Typesetting" w:hAnsi="Arabic Typesetting" w:cs="Arabic Typesetting"/>
                <w:sz w:val="36"/>
                <w:szCs w:val="36"/>
                <w:rtl/>
                <w:lang w:bidi="ar-EG"/>
              </w:rPr>
              <w:t xml:space="preserve"> المرون</w:t>
            </w:r>
            <w:r w:rsidR="00251C2A" w:rsidRPr="00214A31">
              <w:rPr>
                <w:rFonts w:ascii="Arabic Typesetting" w:hAnsi="Arabic Typesetting" w:cs="Arabic Typesetting"/>
                <w:sz w:val="36"/>
                <w:szCs w:val="36"/>
                <w:rtl/>
                <w:lang w:bidi="ar-EG"/>
              </w:rPr>
              <w:t xml:space="preserve">ة في نظام الملكية الفكرية على </w:t>
            </w:r>
            <w:r w:rsidRPr="00214A31">
              <w:rPr>
                <w:rFonts w:ascii="Arabic Typesetting" w:hAnsi="Arabic Typesetting" w:cs="Arabic Typesetting"/>
                <w:sz w:val="36"/>
                <w:szCs w:val="36"/>
                <w:rtl/>
                <w:lang w:bidi="ar-EG"/>
              </w:rPr>
              <w:t>مزيد من المعلومات عن أنشطة الويبو المتعلقة بمواطن المرونة في المساعدة التقنية التي تقدمها الويبو، وكذا أنشطة وضع القواعد والمعايير (</w:t>
            </w:r>
            <w:r w:rsidRPr="00214A31">
              <w:rPr>
                <w:rFonts w:ascii="Arabic Typesetting" w:hAnsi="Arabic Typesetting" w:cs="Arabic Typesetting"/>
                <w:sz w:val="36"/>
                <w:szCs w:val="36"/>
                <w:lang w:bidi="ar-EG"/>
              </w:rPr>
              <w:t>http://www.wipo.int/ip-development/en/agenda/flexibilities/</w:t>
            </w:r>
            <w:r w:rsidR="008B4E02" w:rsidRPr="00214A31">
              <w:rPr>
                <w:rFonts w:ascii="Arabic Typesetting" w:hAnsi="Arabic Typesetting" w:cs="Arabic Typesetting"/>
                <w:sz w:val="36"/>
                <w:szCs w:val="36"/>
                <w:rtl/>
                <w:lang w:bidi="ar-EG"/>
              </w:rPr>
              <w:t xml:space="preserve">)، </w:t>
            </w:r>
            <w:r w:rsidR="00E7205B" w:rsidRPr="00214A31">
              <w:rPr>
                <w:rFonts w:ascii="Arabic Typesetting" w:hAnsi="Arabic Typesetting" w:cs="Arabic Typesetting" w:hint="cs"/>
                <w:sz w:val="36"/>
                <w:szCs w:val="36"/>
                <w:rtl/>
                <w:lang w:bidi="ar-EG"/>
              </w:rPr>
              <w:t>أيضا</w:t>
            </w:r>
            <w:r w:rsidR="008B4E02"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rtl/>
                <w:lang w:bidi="ar-EG"/>
              </w:rPr>
              <w:t>ت</w:t>
            </w:r>
            <w:r w:rsidR="00E7205B" w:rsidRPr="00214A31">
              <w:rPr>
                <w:rFonts w:ascii="Arabic Typesetting" w:hAnsi="Arabic Typesetting" w:cs="Arabic Typesetting" w:hint="cs"/>
                <w:sz w:val="36"/>
                <w:szCs w:val="36"/>
                <w:rtl/>
                <w:lang w:bidi="ar-EG"/>
              </w:rPr>
              <w:t>ت</w:t>
            </w:r>
            <w:r w:rsidRPr="00214A31">
              <w:rPr>
                <w:rFonts w:ascii="Arabic Typesetting" w:hAnsi="Arabic Typesetting" w:cs="Arabic Typesetting"/>
                <w:sz w:val="36"/>
                <w:szCs w:val="36"/>
                <w:rtl/>
                <w:lang w:bidi="ar-EG"/>
              </w:rPr>
              <w:t>و</w:t>
            </w:r>
            <w:r w:rsidR="00E7205B" w:rsidRPr="00214A31">
              <w:rPr>
                <w:rFonts w:ascii="Arabic Typesetting" w:hAnsi="Arabic Typesetting" w:cs="Arabic Typesetting" w:hint="cs"/>
                <w:sz w:val="36"/>
                <w:szCs w:val="36"/>
                <w:rtl/>
                <w:lang w:bidi="ar-EG"/>
              </w:rPr>
              <w:t>ا</w:t>
            </w:r>
            <w:r w:rsidRPr="00214A31">
              <w:rPr>
                <w:rFonts w:ascii="Arabic Typesetting" w:hAnsi="Arabic Typesetting" w:cs="Arabic Typesetting"/>
                <w:sz w:val="36"/>
                <w:szCs w:val="36"/>
                <w:rtl/>
                <w:lang w:bidi="ar-EG"/>
              </w:rPr>
              <w:t>فر</w:t>
            </w:r>
            <w:r w:rsidR="00E7205B" w:rsidRPr="00214A31">
              <w:rPr>
                <w:rFonts w:ascii="Arabic Typesetting" w:hAnsi="Arabic Typesetting" w:cs="Arabic Typesetting" w:hint="cs"/>
                <w:sz w:val="36"/>
                <w:szCs w:val="36"/>
                <w:rtl/>
                <w:lang w:bidi="ar-EG"/>
              </w:rPr>
              <w:t xml:space="preserve"> هذه</w:t>
            </w:r>
            <w:r w:rsidRPr="00214A31">
              <w:rPr>
                <w:rFonts w:ascii="Arabic Typesetting" w:hAnsi="Arabic Typesetting" w:cs="Arabic Typesetting"/>
                <w:sz w:val="36"/>
                <w:szCs w:val="36"/>
                <w:rtl/>
                <w:lang w:bidi="ar-EG"/>
              </w:rPr>
              <w:t xml:space="preserve"> المعلومات في الوثيقة </w:t>
            </w:r>
            <w:r w:rsidRPr="00214A31">
              <w:rPr>
                <w:rFonts w:ascii="Arabic Typesetting" w:hAnsi="Arabic Typesetting" w:cs="Arabic Typesetting"/>
                <w:sz w:val="36"/>
                <w:szCs w:val="36"/>
                <w:lang w:bidi="ar-EG"/>
              </w:rPr>
              <w:t>CDIP/9/11</w:t>
            </w:r>
            <w:r w:rsidRPr="00214A31">
              <w:rPr>
                <w:rFonts w:ascii="Arabic Typesetting" w:hAnsi="Arabic Typesetting" w:cs="Arabic Typesetting"/>
                <w:sz w:val="36"/>
                <w:szCs w:val="36"/>
                <w:rtl/>
                <w:lang w:bidi="ar-EG"/>
              </w:rPr>
              <w:t>، و</w:t>
            </w:r>
            <w:r w:rsidR="008B4E02" w:rsidRPr="00214A31">
              <w:rPr>
                <w:rFonts w:ascii="Arabic Typesetting" w:hAnsi="Arabic Typesetting" w:cs="Arabic Typesetting" w:hint="cs"/>
                <w:sz w:val="36"/>
                <w:szCs w:val="36"/>
                <w:rtl/>
                <w:lang w:bidi="ar-EG"/>
              </w:rPr>
              <w:t xml:space="preserve">في </w:t>
            </w:r>
            <w:r w:rsidRPr="00214A31">
              <w:rPr>
                <w:rFonts w:ascii="Arabic Typesetting" w:hAnsi="Arabic Typesetting" w:cs="Arabic Typesetting"/>
                <w:sz w:val="36"/>
                <w:szCs w:val="36"/>
                <w:rtl/>
                <w:lang w:bidi="ar-EG"/>
              </w:rPr>
              <w:t xml:space="preserve">تقرير أداء البرنامج </w:t>
            </w:r>
            <w:r w:rsidR="008B4E02" w:rsidRPr="00214A31">
              <w:rPr>
                <w:rFonts w:ascii="Arabic Typesetting" w:hAnsi="Arabic Typesetting" w:cs="Arabic Typesetting" w:hint="cs"/>
                <w:sz w:val="36"/>
                <w:szCs w:val="36"/>
                <w:rtl/>
                <w:lang w:bidi="ar-EG"/>
              </w:rPr>
              <w:t>2014</w:t>
            </w:r>
            <w:r w:rsidRPr="00214A31">
              <w:rPr>
                <w:rFonts w:ascii="Arabic Typesetting" w:hAnsi="Arabic Typesetting" w:cs="Arabic Typesetting"/>
                <w:sz w:val="36"/>
                <w:szCs w:val="36"/>
                <w:rtl/>
                <w:lang w:bidi="ar-EG"/>
              </w:rPr>
              <w:t xml:space="preserve"> (الوثيقة </w:t>
            </w:r>
            <w:r w:rsidRPr="00214A31">
              <w:rPr>
                <w:rFonts w:ascii="Arabic Typesetting" w:hAnsi="Arabic Typesetting" w:cs="Arabic Typesetting"/>
                <w:sz w:val="36"/>
                <w:szCs w:val="36"/>
                <w:lang w:bidi="ar-EG"/>
              </w:rPr>
              <w:t>WO/PBC/2</w:t>
            </w:r>
            <w:r w:rsidR="008B4E02" w:rsidRPr="00214A31">
              <w:rPr>
                <w:rFonts w:ascii="Arabic Typesetting" w:hAnsi="Arabic Typesetting" w:cs="Arabic Typesetting"/>
                <w:sz w:val="36"/>
                <w:szCs w:val="36"/>
                <w:lang w:bidi="ar-EG"/>
              </w:rPr>
              <w:t>3</w:t>
            </w:r>
            <w:r w:rsidRPr="00214A31">
              <w:rPr>
                <w:rFonts w:ascii="Arabic Typesetting" w:hAnsi="Arabic Typesetting" w:cs="Arabic Typesetting"/>
                <w:sz w:val="36"/>
                <w:szCs w:val="36"/>
                <w:lang w:bidi="ar-EG"/>
              </w:rPr>
              <w:t>/</w:t>
            </w:r>
            <w:r w:rsidR="008B4E02" w:rsidRPr="00214A31">
              <w:rPr>
                <w:rFonts w:ascii="Arabic Typesetting" w:hAnsi="Arabic Typesetting" w:cs="Arabic Typesetting"/>
                <w:sz w:val="36"/>
                <w:szCs w:val="36"/>
                <w:lang w:bidi="ar-EG"/>
              </w:rPr>
              <w:t>2</w:t>
            </w:r>
            <w:r w:rsidRPr="00214A31">
              <w:rPr>
                <w:rFonts w:ascii="Arabic Typesetting" w:hAnsi="Arabic Typesetting" w:cs="Arabic Typesetting"/>
                <w:sz w:val="36"/>
                <w:szCs w:val="36"/>
                <w:rtl/>
                <w:lang w:bidi="ar-EG"/>
              </w:rPr>
              <w:t>)، لا سيما البرامج 1، 2، 3، 4، 8، 9 و10.</w:t>
            </w:r>
          </w:p>
        </w:tc>
      </w:tr>
    </w:tbl>
    <w:p w:rsidR="00944F44" w:rsidRPr="00214A31" w:rsidRDefault="00944F44" w:rsidP="00ED3D29">
      <w:pPr>
        <w:bidi/>
        <w:spacing w:after="240" w:line="360" w:lineRule="exact"/>
        <w:rPr>
          <w:rFonts w:ascii="Arabic Typesetting" w:hAnsi="Arabic Typesetting" w:cs="Arabic Typesetting"/>
          <w:b/>
          <w:sz w:val="36"/>
          <w:szCs w:val="36"/>
          <w:rtl/>
        </w:rPr>
      </w:pPr>
    </w:p>
    <w:p w:rsidR="00944F44" w:rsidRPr="00214A31" w:rsidRDefault="00944F44" w:rsidP="00ED3D29">
      <w:pPr>
        <w:spacing w:after="240" w:line="360" w:lineRule="exact"/>
        <w:rPr>
          <w:rFonts w:ascii="Arabic Typesetting" w:hAnsi="Arabic Typesetting" w:cs="Arabic Typesetting"/>
          <w:b/>
          <w:sz w:val="36"/>
          <w:szCs w:val="36"/>
          <w:rtl/>
        </w:rPr>
      </w:pPr>
      <w:r w:rsidRPr="00214A31">
        <w:rPr>
          <w:rFonts w:ascii="Arabic Typesetting" w:hAnsi="Arabic Typesetting" w:cs="Arabic Typesetting"/>
          <w:b/>
          <w:sz w:val="36"/>
          <w:szCs w:val="36"/>
          <w:rtl/>
        </w:rPr>
        <w:br w:type="page"/>
      </w:r>
    </w:p>
    <w:p w:rsidR="00A9559D" w:rsidRPr="00214A31" w:rsidRDefault="00A9559D" w:rsidP="00ED3D29">
      <w:pPr>
        <w:keepNext/>
        <w:keepLines/>
        <w:pageBreakBefore/>
        <w:bidi/>
        <w:spacing w:after="240" w:line="360" w:lineRule="exact"/>
        <w:rPr>
          <w:rFonts w:ascii="Arabic Typesetting" w:hAnsi="Arabic Typesetting" w:cs="Arabic Typesetting"/>
          <w:snapToGrid w:val="0"/>
          <w:sz w:val="36"/>
          <w:szCs w:val="36"/>
        </w:rPr>
      </w:pPr>
      <w:r w:rsidRPr="00214A31">
        <w:rPr>
          <w:rFonts w:ascii="Arabic Typesetting" w:hAnsi="Arabic Typesetting" w:cs="Arabic Typesetting"/>
          <w:iCs/>
          <w:noProof/>
          <w:snapToGrid w:val="0"/>
          <w:sz w:val="36"/>
          <w:szCs w:val="36"/>
          <w:rtl/>
        </w:rPr>
        <w:t>التوصية 15</w:t>
      </w:r>
      <w:r w:rsidRPr="00214A31">
        <w:rPr>
          <w:rFonts w:ascii="Arabic Typesetting" w:hAnsi="Arabic Typesetting" w:cs="Arabic Typesetting"/>
          <w:noProof/>
          <w:snapToGrid w:val="0"/>
          <w:sz w:val="36"/>
          <w:szCs w:val="36"/>
          <w:rtl/>
        </w:rPr>
        <w:t>:</w:t>
      </w:r>
      <w:r w:rsidRPr="00214A31">
        <w:rPr>
          <w:rFonts w:ascii="Arabic Typesetting" w:hAnsi="Arabic Typesetting" w:cs="Arabic Typesetting"/>
          <w:snapToGrid w:val="0"/>
          <w:sz w:val="36"/>
          <w:szCs w:val="36"/>
          <w:rtl/>
        </w:rPr>
        <w:t xml:space="preserve"> </w:t>
      </w:r>
      <w:r w:rsidRPr="00214A31">
        <w:rPr>
          <w:rFonts w:ascii="Arabic Typesetting" w:hAnsi="Arabic Typesetting" w:cs="Arabic Typesetting"/>
          <w:noProof/>
          <w:snapToGrid w:val="0"/>
          <w:sz w:val="36"/>
          <w:szCs w:val="36"/>
          <w:rtl/>
        </w:rPr>
        <w:t>يتعين أن يتوفر في أنشطة وضع القواعد والمعايير ما يلي:</w:t>
      </w:r>
    </w:p>
    <w:p w:rsidR="00A9559D" w:rsidRPr="00214A31" w:rsidRDefault="00A9559D" w:rsidP="00AD1116">
      <w:pPr>
        <w:numPr>
          <w:ilvl w:val="0"/>
          <w:numId w:val="5"/>
        </w:numPr>
        <w:tabs>
          <w:tab w:val="clear" w:pos="720"/>
        </w:tabs>
        <w:bidi/>
        <w:spacing w:after="240" w:line="360" w:lineRule="exact"/>
        <w:ind w:left="680" w:firstLine="0"/>
        <w:rPr>
          <w:rFonts w:ascii="Arabic Typesetting" w:hAnsi="Arabic Typesetting" w:cs="Arabic Typesetting"/>
          <w:snapToGrid w:val="0"/>
          <w:sz w:val="36"/>
          <w:szCs w:val="36"/>
          <w:rtl/>
        </w:rPr>
      </w:pPr>
      <w:r w:rsidRPr="00214A31">
        <w:rPr>
          <w:rFonts w:ascii="Arabic Typesetting" w:hAnsi="Arabic Typesetting" w:cs="Arabic Typesetting"/>
          <w:noProof/>
          <w:snapToGrid w:val="0"/>
          <w:sz w:val="36"/>
          <w:szCs w:val="36"/>
          <w:rtl/>
        </w:rPr>
        <w:t>الشمولية، وأن تكون قائمة على توجيه الأعضاء؛</w:t>
      </w:r>
    </w:p>
    <w:p w:rsidR="00A9559D" w:rsidRPr="00214A31" w:rsidRDefault="00A9559D" w:rsidP="00AD1116">
      <w:pPr>
        <w:numPr>
          <w:ilvl w:val="0"/>
          <w:numId w:val="5"/>
        </w:numPr>
        <w:tabs>
          <w:tab w:val="clear" w:pos="720"/>
        </w:tabs>
        <w:bidi/>
        <w:spacing w:after="240" w:line="360" w:lineRule="exact"/>
        <w:ind w:left="680" w:firstLine="0"/>
        <w:rPr>
          <w:rFonts w:ascii="Arabic Typesetting" w:hAnsi="Arabic Typesetting" w:cs="Arabic Typesetting"/>
          <w:snapToGrid w:val="0"/>
          <w:sz w:val="36"/>
          <w:szCs w:val="36"/>
        </w:rPr>
      </w:pPr>
      <w:r w:rsidRPr="00214A31">
        <w:rPr>
          <w:rFonts w:ascii="Arabic Typesetting" w:hAnsi="Arabic Typesetting" w:cs="Arabic Typesetting"/>
          <w:noProof/>
          <w:snapToGrid w:val="0"/>
          <w:sz w:val="36"/>
          <w:szCs w:val="36"/>
          <w:rtl/>
        </w:rPr>
        <w:t>وأن تأخذ بعين الاعتبار مختلف مستويات التنمية؛</w:t>
      </w:r>
    </w:p>
    <w:p w:rsidR="006D7326" w:rsidRPr="00214A31" w:rsidRDefault="006D7326" w:rsidP="00AD1116">
      <w:pPr>
        <w:numPr>
          <w:ilvl w:val="0"/>
          <w:numId w:val="5"/>
        </w:numPr>
        <w:tabs>
          <w:tab w:val="clear" w:pos="720"/>
        </w:tabs>
        <w:bidi/>
        <w:spacing w:after="240" w:line="360" w:lineRule="exact"/>
        <w:ind w:left="680" w:firstLine="0"/>
        <w:rPr>
          <w:rFonts w:ascii="Arabic Typesetting" w:hAnsi="Arabic Typesetting" w:cs="Arabic Typesetting"/>
          <w:snapToGrid w:val="0"/>
          <w:sz w:val="36"/>
          <w:szCs w:val="36"/>
        </w:rPr>
      </w:pPr>
      <w:r w:rsidRPr="00214A31">
        <w:rPr>
          <w:rFonts w:ascii="Arabic Typesetting" w:hAnsi="Arabic Typesetting" w:cs="Arabic Typesetting"/>
          <w:snapToGrid w:val="0"/>
          <w:sz w:val="36"/>
          <w:szCs w:val="36"/>
          <w:rtl/>
        </w:rPr>
        <w:t>وأن تأخذ بعين الاعتبار تحقيق توازن بين التكاليف والمنافع؛</w:t>
      </w:r>
    </w:p>
    <w:p w:rsidR="006D7326" w:rsidRPr="00214A31" w:rsidRDefault="006D7326" w:rsidP="00AD1116">
      <w:pPr>
        <w:numPr>
          <w:ilvl w:val="0"/>
          <w:numId w:val="5"/>
        </w:numPr>
        <w:tabs>
          <w:tab w:val="clear" w:pos="720"/>
        </w:tabs>
        <w:bidi/>
        <w:spacing w:after="240" w:line="360" w:lineRule="exact"/>
        <w:ind w:left="680" w:firstLine="0"/>
        <w:rPr>
          <w:rFonts w:ascii="Arabic Typesetting" w:hAnsi="Arabic Typesetting" w:cs="Arabic Typesetting"/>
          <w:snapToGrid w:val="0"/>
          <w:sz w:val="36"/>
          <w:szCs w:val="36"/>
          <w:rtl/>
        </w:rPr>
      </w:pPr>
      <w:r w:rsidRPr="00214A31">
        <w:rPr>
          <w:rFonts w:ascii="Arabic Typesetting" w:hAnsi="Arabic Typesetting" w:cs="Arabic Typesetting"/>
          <w:snapToGrid w:val="0"/>
          <w:sz w:val="36"/>
          <w:szCs w:val="36"/>
          <w:rtl/>
        </w:rPr>
        <w:t>وأن تقوم على مشاركة جميع الأطراف، بحيث تأخذ بعين الاعتبار مصالح وأولويات كل الدول الأعضاء في الويبو وآراء أصحاب المصالح الآخرين ومن بينها المنظمات الحكومية الدولية والمنظمات غير الحكومية المعتمدة والاتساق مع مبدأ الحياد الذي تلتزم به أمانة الويبو.</w:t>
      </w:r>
    </w:p>
    <w:p w:rsidR="00A9559D" w:rsidRPr="00214A31" w:rsidRDefault="00A9559D" w:rsidP="00ED3D29">
      <w:pPr>
        <w:bidi/>
        <w:spacing w:after="240" w:line="360" w:lineRule="exact"/>
        <w:ind w:right="851"/>
        <w:rPr>
          <w:rFonts w:ascii="Arabic Typesetting" w:hAnsi="Arabic Typesetting" w:cs="Arabic Typesetting"/>
          <w:sz w:val="36"/>
          <w:szCs w:val="36"/>
          <w:rtl/>
        </w:rPr>
      </w:pPr>
      <w:r w:rsidRPr="00214A31">
        <w:rPr>
          <w:rFonts w:ascii="Arabic Typesetting" w:hAnsi="Arabic Typesetting" w:cs="Arabic Typesetting"/>
          <w:iCs/>
          <w:noProof/>
          <w:sz w:val="36"/>
          <w:szCs w:val="36"/>
          <w:rtl/>
        </w:rPr>
        <w:t>التوصية 21</w:t>
      </w:r>
      <w:r w:rsidRPr="00214A31">
        <w:rPr>
          <w:rFonts w:ascii="Arabic Typesetting" w:hAnsi="Arabic Typesetting" w:cs="Arabic Typesetting"/>
          <w:noProof/>
          <w:sz w:val="36"/>
          <w:szCs w:val="36"/>
          <w:rtl/>
        </w:rPr>
        <w:t>:</w:t>
      </w:r>
      <w:r w:rsidRPr="00214A31">
        <w:rPr>
          <w:rFonts w:ascii="Arabic Typesetting" w:hAnsi="Arabic Typesetting" w:cs="Arabic Typesetting"/>
          <w:sz w:val="36"/>
          <w:szCs w:val="36"/>
          <w:rtl/>
        </w:rPr>
        <w:t xml:space="preserve"> </w:t>
      </w:r>
      <w:r w:rsidRPr="00214A31">
        <w:rPr>
          <w:rFonts w:ascii="Arabic Typesetting" w:hAnsi="Arabic Typesetting" w:cs="Arabic Typesetting"/>
          <w:noProof/>
          <w:sz w:val="36"/>
          <w:szCs w:val="36"/>
          <w:rtl/>
        </w:rPr>
        <w:t>تجري الويبو مشاورات مفتوحة وغير رسمية ومتوازنة، وحسب ما يكون مناسبا، قبل الشروع في أي أنشطة جديدة بشأن وضع القواعد والمعايير، ومن خلال مسارات مدفوعة من الأعضاء وتشجيع مشاركة الخبراء من الدول الأعضاء، ولا سيما البلدان النامية والبلدان الأقل نموا.</w:t>
      </w:r>
    </w:p>
    <w:p w:rsidR="00574058" w:rsidRPr="00214A31" w:rsidRDefault="00A9559D" w:rsidP="00ED3D29">
      <w:pPr>
        <w:bidi/>
        <w:spacing w:after="240" w:line="360" w:lineRule="exact"/>
        <w:ind w:right="851"/>
        <w:rPr>
          <w:rFonts w:ascii="Arabic Typesetting" w:hAnsi="Arabic Typesetting" w:cs="Arabic Typesetting"/>
          <w:noProof/>
          <w:sz w:val="36"/>
          <w:szCs w:val="36"/>
          <w:rtl/>
        </w:rPr>
      </w:pPr>
      <w:r w:rsidRPr="00214A31">
        <w:rPr>
          <w:rFonts w:ascii="Arabic Typesetting" w:hAnsi="Arabic Typesetting" w:cs="Arabic Typesetting"/>
          <w:iCs/>
          <w:noProof/>
          <w:sz w:val="36"/>
          <w:szCs w:val="36"/>
          <w:rtl/>
        </w:rPr>
        <w:t>التوصية 44</w:t>
      </w:r>
      <w:r w:rsidRPr="00214A31">
        <w:rPr>
          <w:rFonts w:ascii="Arabic Typesetting" w:hAnsi="Arabic Typesetting" w:cs="Arabic Typesetting"/>
          <w:noProof/>
          <w:sz w:val="36"/>
          <w:szCs w:val="36"/>
          <w:rtl/>
        </w:rPr>
        <w:t>:</w:t>
      </w:r>
      <w:r w:rsidRPr="00214A31">
        <w:rPr>
          <w:rFonts w:ascii="Arabic Typesetting" w:hAnsi="Arabic Typesetting" w:cs="Arabic Typesetting"/>
          <w:sz w:val="36"/>
          <w:szCs w:val="36"/>
          <w:rtl/>
        </w:rPr>
        <w:t xml:space="preserve"> </w:t>
      </w:r>
      <w:r w:rsidRPr="00214A31">
        <w:rPr>
          <w:rFonts w:ascii="Arabic Typesetting" w:hAnsi="Arabic Typesetting" w:cs="Arabic Typesetting"/>
          <w:noProof/>
          <w:sz w:val="36"/>
          <w:szCs w:val="36"/>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w:t>
      </w:r>
      <w:r w:rsidRPr="00214A31">
        <w:rPr>
          <w:rFonts w:ascii="Arabic Typesetting" w:hAnsi="Arabic Typesetting" w:cs="Arabic Typesetting"/>
          <w:sz w:val="36"/>
          <w:szCs w:val="36"/>
          <w:rtl/>
        </w:rPr>
        <w:t xml:space="preserve"> </w:t>
      </w:r>
      <w:r w:rsidRPr="00214A31">
        <w:rPr>
          <w:rFonts w:ascii="Arabic Typesetting" w:hAnsi="Arabic Typesetting" w:cs="Arabic Typesetting"/>
          <w:noProof/>
          <w:sz w:val="36"/>
          <w:szCs w:val="36"/>
          <w:rtl/>
        </w:rPr>
        <w:t>وفي حال تنظيم اجتماع من هذا القبيل خارج جنيف، وجب إخطار الدول الأعضاء بذلك عبر القنوات الرسمية وفي وقت مبكر جدا، وإشراكها في المشاورات الخاصة بمشروع جدول الأعمال والبرنامج.</w:t>
      </w:r>
    </w:p>
    <w:p w:rsidR="00574058" w:rsidRPr="00214A31" w:rsidRDefault="00574058" w:rsidP="00ED3D29">
      <w:pPr>
        <w:bidi/>
        <w:spacing w:after="240" w:line="360" w:lineRule="exact"/>
        <w:ind w:right="851"/>
        <w:rPr>
          <w:rFonts w:ascii="Arabic Typesetting" w:hAnsi="Arabic Typesetting" w:cs="Arabic Typesetting"/>
          <w:noProof/>
          <w:sz w:val="36"/>
          <w:szCs w:val="36"/>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8986"/>
      </w:tblGrid>
      <w:tr w:rsidR="00A9559D" w:rsidRPr="00214A31" w:rsidTr="00CE6852">
        <w:trPr>
          <w:trHeight w:val="392"/>
          <w:tblHeader/>
        </w:trPr>
        <w:tc>
          <w:tcPr>
            <w:tcW w:w="5585"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8986"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tl/>
                <w:lang w:bidi="ar-EG"/>
              </w:rPr>
            </w:pPr>
            <w:r w:rsidRPr="00214A31">
              <w:rPr>
                <w:rFonts w:ascii="Arabic Typesetting" w:hAnsi="Arabic Typesetting" w:cs="Arabic Typesetting"/>
                <w:b/>
                <w:sz w:val="36"/>
                <w:szCs w:val="36"/>
                <w:u w:val="single"/>
                <w:rtl/>
                <w:lang w:bidi="ar-EG"/>
              </w:rPr>
              <w:t>الإنجازات</w:t>
            </w:r>
          </w:p>
        </w:tc>
      </w:tr>
      <w:tr w:rsidR="00A9559D" w:rsidRPr="00214A31" w:rsidTr="00CE6852">
        <w:tblPrEx>
          <w:tblCellMar>
            <w:top w:w="108" w:type="dxa"/>
            <w:bottom w:w="108" w:type="dxa"/>
          </w:tblCellMar>
        </w:tblPrEx>
        <w:trPr>
          <w:trHeight w:val="2037"/>
        </w:trPr>
        <w:tc>
          <w:tcPr>
            <w:tcW w:w="5585"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نُفذت هذه التوصيات في سياق اللجنة الدائمة المعنية بقانون البراءات واللجنة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واللجنة الدائمة المعنية بقانون العلامات التجارية والرسوم والنماذج الصناعية والبيانات الجغرافية.</w:t>
            </w:r>
            <w:r w:rsidRPr="00214A31">
              <w:rPr>
                <w:rFonts w:ascii="Arabic Typesetting" w:hAnsi="Arabic Typesetting" w:cs="Arabic Typesetting"/>
                <w:sz w:val="36"/>
                <w:szCs w:val="36"/>
              </w:rPr>
              <w:t xml:space="preserve"> </w:t>
            </w:r>
          </w:p>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تمول الويبو حضور المرشحين من البلدان النامية للمشاركة في أنشطة الويبو الخاصة بوضع القواعد والمعايير.</w:t>
            </w:r>
          </w:p>
          <w:p w:rsidR="00A9559D" w:rsidRPr="00214A31" w:rsidRDefault="00A9559D"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تعد هذه الأنشطة وإجراءاتها عملية مدفوعة من الدول الأعضاء، حيث توازن بين التكاليف والمنافع وتمتاز بالشمولية والمشاركة.</w:t>
            </w:r>
          </w:p>
        </w:tc>
        <w:tc>
          <w:tcPr>
            <w:tcW w:w="8986" w:type="dxa"/>
            <w:tcBorders>
              <w:top w:val="single" w:sz="4" w:space="0" w:color="auto"/>
              <w:left w:val="single" w:sz="4" w:space="0" w:color="auto"/>
              <w:bottom w:val="single" w:sz="4" w:space="0" w:color="auto"/>
              <w:right w:val="single" w:sz="4" w:space="0" w:color="auto"/>
            </w:tcBorders>
          </w:tcPr>
          <w:p w:rsidR="00227562" w:rsidRPr="00214A31" w:rsidRDefault="0041723A" w:rsidP="00CA7914">
            <w:pPr>
              <w:bidi/>
              <w:spacing w:after="240" w:line="360" w:lineRule="exact"/>
              <w:rPr>
                <w:rFonts w:ascii="Arabic Typesetting" w:hAnsi="Arabic Typesetting" w:cs="Arabic Typesetting"/>
                <w:sz w:val="36"/>
                <w:szCs w:val="36"/>
                <w:rtl/>
              </w:rPr>
            </w:pPr>
            <w:r w:rsidRPr="00214A31">
              <w:rPr>
                <w:rFonts w:ascii="Arabic Typesetting" w:hAnsi="Arabic Typesetting" w:cs="Arabic Typesetting"/>
                <w:sz w:val="36"/>
                <w:szCs w:val="36"/>
                <w:rtl/>
                <w:lang w:bidi="ar-EG"/>
              </w:rPr>
              <w:t>خلال الدورة الحادية والعشرين للجنة الدائمة المعنية بقانون البراءات (</w:t>
            </w:r>
            <w:r w:rsidRPr="00214A31">
              <w:rPr>
                <w:rFonts w:ascii="Arabic Typesetting" w:hAnsi="Arabic Typesetting" w:cs="Arabic Typesetting"/>
                <w:sz w:val="36"/>
                <w:szCs w:val="36"/>
                <w:lang w:bidi="ar-EG"/>
              </w:rPr>
              <w:t>SCP</w:t>
            </w:r>
            <w:r w:rsidRPr="00214A31">
              <w:rPr>
                <w:rFonts w:ascii="Arabic Typesetting" w:hAnsi="Arabic Typesetting" w:cs="Arabic Typesetting"/>
                <w:sz w:val="36"/>
                <w:szCs w:val="36"/>
                <w:rtl/>
                <w:lang w:bidi="ar-EG"/>
              </w:rPr>
              <w:t xml:space="preserve">)، التي </w:t>
            </w:r>
            <w:r w:rsidRPr="00214A31">
              <w:rPr>
                <w:rFonts w:ascii="Arabic Typesetting" w:hAnsi="Arabic Typesetting" w:cs="Arabic Typesetting" w:hint="cs"/>
                <w:sz w:val="36"/>
                <w:szCs w:val="36"/>
                <w:rtl/>
                <w:lang w:bidi="ar-EG"/>
              </w:rPr>
              <w:t>عُقدت</w:t>
            </w:r>
            <w:r w:rsidRPr="00214A31">
              <w:rPr>
                <w:rFonts w:ascii="Arabic Typesetting" w:hAnsi="Arabic Typesetting" w:cs="Arabic Typesetting"/>
                <w:sz w:val="36"/>
                <w:szCs w:val="36"/>
                <w:rtl/>
                <w:lang w:bidi="ar-EG"/>
              </w:rPr>
              <w:t xml:space="preserve"> في الفترة من 3 إلى 7 نوفمبر</w:t>
            </w:r>
            <w:r w:rsidR="00EE2C19" w:rsidRPr="00214A31">
              <w:rPr>
                <w:rFonts w:ascii="Arabic Typesetting" w:hAnsi="Arabic Typesetting" w:cs="Arabic Typesetting"/>
                <w:sz w:val="36"/>
                <w:szCs w:val="36"/>
                <w:rtl/>
                <w:lang w:bidi="ar-EG"/>
              </w:rPr>
              <w:t xml:space="preserve"> 2014، واصلت الدول الأعضاء </w:t>
            </w:r>
            <w:r w:rsidRPr="00214A31">
              <w:rPr>
                <w:rFonts w:ascii="Arabic Typesetting" w:hAnsi="Arabic Typesetting" w:cs="Arabic Typesetting"/>
                <w:sz w:val="36"/>
                <w:szCs w:val="36"/>
                <w:rtl/>
                <w:lang w:bidi="ar-EG"/>
              </w:rPr>
              <w:t>مناقشة جملة أمور</w:t>
            </w:r>
            <w:r w:rsidR="00EE2C19" w:rsidRPr="00214A31">
              <w:rPr>
                <w:rFonts w:ascii="Arabic Typesetting" w:hAnsi="Arabic Typesetting" w:cs="Arabic Typesetting" w:hint="cs"/>
                <w:sz w:val="36"/>
                <w:szCs w:val="36"/>
                <w:rtl/>
                <w:lang w:bidi="ar-EG"/>
              </w:rPr>
              <w:t xml:space="preserve"> من بينها</w:t>
            </w:r>
            <w:r w:rsidRPr="00214A31">
              <w:rPr>
                <w:rFonts w:ascii="Arabic Typesetting" w:hAnsi="Arabic Typesetting" w:cs="Arabic Typesetting"/>
                <w:sz w:val="36"/>
                <w:szCs w:val="36"/>
                <w:rtl/>
                <w:lang w:bidi="ar-EG"/>
              </w:rPr>
              <w:t xml:space="preserve">، </w:t>
            </w:r>
            <w:r w:rsidR="00A9559D" w:rsidRPr="00214A31">
              <w:rPr>
                <w:rFonts w:ascii="Arabic Typesetting" w:hAnsi="Arabic Typesetting" w:cs="Arabic Typesetting"/>
                <w:sz w:val="36"/>
                <w:szCs w:val="36"/>
                <w:rtl/>
                <w:lang w:bidi="ar-EG"/>
              </w:rPr>
              <w:t>المسائل التالية:</w:t>
            </w:r>
            <w:r w:rsidR="00A9559D" w:rsidRPr="00214A31">
              <w:rPr>
                <w:rFonts w:ascii="Arabic Typesetting" w:hAnsi="Arabic Typesetting" w:cs="Arabic Typesetting"/>
                <w:sz w:val="36"/>
                <w:szCs w:val="36"/>
                <w:rtl/>
              </w:rPr>
              <w:t xml:space="preserve"> </w:t>
            </w:r>
            <w:r w:rsidR="00A9559D" w:rsidRPr="00214A31">
              <w:rPr>
                <w:rFonts w:ascii="Arabic Typesetting" w:hAnsi="Arabic Typesetting" w:cs="Arabic Typesetting"/>
                <w:sz w:val="36"/>
                <w:szCs w:val="36"/>
                <w:rtl/>
                <w:lang w:bidi="ar-EG"/>
              </w:rPr>
              <w:t xml:space="preserve">"1" التقييدات والاستثناءات لحقوق البراءات؛ "2" وجودة البراءات، بما في ذلك أنظمة الاعتراض؛ "3" والبراءات والصحة؛ "4" </w:t>
            </w:r>
            <w:r w:rsidR="00ED4746" w:rsidRPr="00214A31">
              <w:rPr>
                <w:rFonts w:ascii="Arabic Typesetting" w:hAnsi="Arabic Typesetting" w:cs="Arabic Typesetting"/>
                <w:sz w:val="36"/>
                <w:szCs w:val="36"/>
                <w:rtl/>
                <w:lang w:bidi="ar-EG"/>
              </w:rPr>
              <w:t>وسريّة التواصل بين المستشارين في مجال البراءات وموكّليهم</w:t>
            </w:r>
            <w:r w:rsidR="00A9559D" w:rsidRPr="00214A31">
              <w:rPr>
                <w:rFonts w:ascii="Arabic Typesetting" w:hAnsi="Arabic Typesetting" w:cs="Arabic Typesetting"/>
                <w:sz w:val="36"/>
                <w:szCs w:val="36"/>
                <w:rtl/>
                <w:lang w:bidi="ar-EG"/>
              </w:rPr>
              <w:t>؛ "5" نقل التكنولوجيا.</w:t>
            </w:r>
            <w:r w:rsidR="00A9559D" w:rsidRPr="00214A31">
              <w:rPr>
                <w:rFonts w:ascii="Arabic Typesetting" w:hAnsi="Arabic Typesetting" w:cs="Arabic Typesetting"/>
                <w:sz w:val="36"/>
                <w:szCs w:val="36"/>
                <w:rtl/>
              </w:rPr>
              <w:t xml:space="preserve"> </w:t>
            </w:r>
            <w:r w:rsidR="00CA7914" w:rsidRPr="00214A31">
              <w:rPr>
                <w:rFonts w:ascii="Arabic Typesetting" w:hAnsi="Arabic Typesetting" w:cs="Arabic Typesetting"/>
                <w:sz w:val="36"/>
                <w:szCs w:val="36"/>
                <w:rtl/>
              </w:rPr>
              <w:t>و</w:t>
            </w:r>
            <w:r w:rsidR="00ED4746" w:rsidRPr="00214A31">
              <w:rPr>
                <w:rFonts w:ascii="Arabic Typesetting" w:hAnsi="Arabic Typesetting" w:cs="Arabic Typesetting"/>
                <w:sz w:val="36"/>
                <w:szCs w:val="36"/>
                <w:rtl/>
              </w:rPr>
              <w:t>إضافة إلى ذلك، ط</w:t>
            </w:r>
            <w:r w:rsidR="00CA7914" w:rsidRPr="00214A31">
              <w:rPr>
                <w:rFonts w:ascii="Arabic Typesetting" w:hAnsi="Arabic Typesetting" w:cs="Arabic Typesetting" w:hint="cs"/>
                <w:sz w:val="36"/>
                <w:szCs w:val="36"/>
                <w:rtl/>
              </w:rPr>
              <w:t>ُ</w:t>
            </w:r>
            <w:r w:rsidR="00ED4746" w:rsidRPr="00214A31">
              <w:rPr>
                <w:rFonts w:ascii="Arabic Typesetting" w:hAnsi="Arabic Typesetting" w:cs="Arabic Typesetting"/>
                <w:sz w:val="36"/>
                <w:szCs w:val="36"/>
                <w:rtl/>
              </w:rPr>
              <w:t xml:space="preserve">لب </w:t>
            </w:r>
            <w:r w:rsidR="00CA7914" w:rsidRPr="00214A31">
              <w:rPr>
                <w:rFonts w:ascii="Arabic Typesetting" w:hAnsi="Arabic Typesetting" w:cs="Arabic Typesetting" w:hint="cs"/>
                <w:sz w:val="36"/>
                <w:szCs w:val="36"/>
                <w:rtl/>
              </w:rPr>
              <w:t>إلى</w:t>
            </w:r>
            <w:r w:rsidR="00ED4746" w:rsidRPr="00214A31">
              <w:rPr>
                <w:rFonts w:ascii="Arabic Typesetting" w:hAnsi="Arabic Typesetting" w:cs="Arabic Typesetting"/>
                <w:sz w:val="36"/>
                <w:szCs w:val="36"/>
                <w:rtl/>
              </w:rPr>
              <w:t xml:space="preserve"> الأمانة </w:t>
            </w:r>
            <w:r w:rsidR="00CA7914" w:rsidRPr="00214A31">
              <w:rPr>
                <w:rFonts w:ascii="Arabic Typesetting" w:hAnsi="Arabic Typesetting" w:cs="Arabic Typesetting"/>
                <w:sz w:val="36"/>
                <w:szCs w:val="36"/>
                <w:rtl/>
              </w:rPr>
              <w:t>إعداد دراستين بشأن العمل في المستقبل</w:t>
            </w:r>
            <w:r w:rsidR="00227562" w:rsidRPr="00214A31">
              <w:rPr>
                <w:rFonts w:ascii="Arabic Typesetting" w:hAnsi="Arabic Typesetting" w:cs="Arabic Typesetting" w:hint="cs"/>
                <w:sz w:val="36"/>
                <w:szCs w:val="36"/>
                <w:rtl/>
              </w:rPr>
              <w:t>.</w:t>
            </w:r>
          </w:p>
          <w:p w:rsidR="00A9559D" w:rsidRPr="00214A31" w:rsidRDefault="00CA7914" w:rsidP="0053273E">
            <w:pPr>
              <w:bidi/>
              <w:spacing w:after="240" w:line="360" w:lineRule="exact"/>
              <w:rPr>
                <w:rFonts w:ascii="Arabic Typesetting" w:hAnsi="Arabic Typesetting" w:cs="Arabic Typesetting"/>
                <w:sz w:val="36"/>
                <w:szCs w:val="36"/>
                <w:rtl/>
              </w:rPr>
            </w:pPr>
            <w:r w:rsidRPr="00214A31">
              <w:rPr>
                <w:rFonts w:ascii="Arabic Typesetting" w:hAnsi="Arabic Typesetting" w:cs="Arabic Typesetting"/>
                <w:sz w:val="36"/>
                <w:szCs w:val="36"/>
                <w:rtl/>
              </w:rPr>
              <w:t xml:space="preserve"> </w:t>
            </w:r>
            <w:r w:rsidR="001F4A4C" w:rsidRPr="00214A31">
              <w:rPr>
                <w:rFonts w:ascii="Arabic Typesetting" w:hAnsi="Arabic Typesetting" w:cs="Arabic Typesetting" w:hint="cs"/>
                <w:sz w:val="36"/>
                <w:szCs w:val="36"/>
                <w:rtl/>
              </w:rPr>
              <w:t xml:space="preserve">"1" </w:t>
            </w:r>
            <w:r w:rsidR="001F4A4C" w:rsidRPr="00214A31">
              <w:rPr>
                <w:rFonts w:ascii="Arabic Typesetting" w:hAnsi="Arabic Typesetting" w:cs="Arabic Typesetting"/>
                <w:sz w:val="36"/>
                <w:szCs w:val="36"/>
                <w:rtl/>
              </w:rPr>
              <w:t xml:space="preserve">دراسة عن النشاط الابتكاري </w:t>
            </w:r>
            <w:r w:rsidR="00BF0C28" w:rsidRPr="00214A31">
              <w:rPr>
                <w:rFonts w:ascii="Arabic Typesetting" w:hAnsi="Arabic Typesetting" w:cs="Arabic Typesetting" w:hint="cs"/>
                <w:sz w:val="36"/>
                <w:szCs w:val="36"/>
                <w:rtl/>
              </w:rPr>
              <w:t>ت</w:t>
            </w:r>
            <w:r w:rsidR="001F4A4C" w:rsidRPr="00214A31">
              <w:rPr>
                <w:rFonts w:ascii="Arabic Typesetting" w:hAnsi="Arabic Typesetting" w:cs="Arabic Typesetting"/>
                <w:sz w:val="36"/>
                <w:szCs w:val="36"/>
                <w:rtl/>
              </w:rPr>
              <w:t>شمل العناص</w:t>
            </w:r>
            <w:r w:rsidR="0053273E" w:rsidRPr="00214A31">
              <w:rPr>
                <w:rFonts w:ascii="Arabic Typesetting" w:hAnsi="Arabic Typesetting" w:cs="Arabic Typesetting"/>
                <w:sz w:val="36"/>
                <w:szCs w:val="36"/>
                <w:rtl/>
              </w:rPr>
              <w:t xml:space="preserve">ر التالية: تعريف </w:t>
            </w:r>
            <w:r w:rsidR="0053273E" w:rsidRPr="00214A31">
              <w:rPr>
                <w:rFonts w:ascii="Arabic Typesetting" w:hAnsi="Arabic Typesetting" w:cs="Arabic Typesetting" w:hint="cs"/>
                <w:sz w:val="36"/>
                <w:szCs w:val="36"/>
                <w:rtl/>
              </w:rPr>
              <w:t>ال</w:t>
            </w:r>
            <w:r w:rsidR="001F4A4C" w:rsidRPr="00214A31">
              <w:rPr>
                <w:rFonts w:ascii="Arabic Typesetting" w:hAnsi="Arabic Typesetting" w:cs="Arabic Typesetting"/>
                <w:sz w:val="36"/>
                <w:szCs w:val="36"/>
                <w:rtl/>
              </w:rPr>
              <w:t xml:space="preserve">شخص </w:t>
            </w:r>
            <w:r w:rsidR="0053273E" w:rsidRPr="00214A31">
              <w:rPr>
                <w:rFonts w:ascii="Arabic Typesetting" w:hAnsi="Arabic Typesetting" w:cs="Arabic Typesetting" w:hint="cs"/>
                <w:sz w:val="36"/>
                <w:szCs w:val="36"/>
                <w:rtl/>
              </w:rPr>
              <w:t>المتمرس في</w:t>
            </w:r>
            <w:r w:rsidR="001F4A4C" w:rsidRPr="00214A31">
              <w:rPr>
                <w:rFonts w:ascii="Arabic Typesetting" w:hAnsi="Arabic Typesetting" w:cs="Arabic Typesetting"/>
                <w:sz w:val="36"/>
                <w:szCs w:val="36"/>
                <w:rtl/>
              </w:rPr>
              <w:t xml:space="preserve"> المهنة، والمنهجيات المستخدمة في تقييم النشاط الابتكاري ومستوى النشاط الابتكاري؛</w:t>
            </w:r>
          </w:p>
          <w:p w:rsidR="00BF0C28" w:rsidRPr="00214A31" w:rsidRDefault="00BF0C28" w:rsidP="0053273E">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rPr>
              <w:t xml:space="preserve">"2" </w:t>
            </w:r>
            <w:r w:rsidRPr="00214A31">
              <w:rPr>
                <w:rFonts w:ascii="Arabic Typesetting" w:hAnsi="Arabic Typesetting" w:cs="Arabic Typesetting"/>
                <w:sz w:val="36"/>
                <w:szCs w:val="36"/>
                <w:rtl/>
              </w:rPr>
              <w:t xml:space="preserve">ودراسة عن الكشف </w:t>
            </w:r>
            <w:r w:rsidR="0053273E" w:rsidRPr="00214A31">
              <w:rPr>
                <w:rFonts w:ascii="Arabic Typesetting" w:hAnsi="Arabic Typesetting" w:cs="Arabic Typesetting" w:hint="cs"/>
                <w:sz w:val="36"/>
                <w:szCs w:val="36"/>
                <w:rtl/>
              </w:rPr>
              <w:t>بقدر كاف</w:t>
            </w:r>
            <w:r w:rsidRPr="00214A31">
              <w:rPr>
                <w:rFonts w:ascii="Arabic Typesetting" w:hAnsi="Arabic Typesetting" w:cs="Arabic Typesetting"/>
                <w:sz w:val="36"/>
                <w:szCs w:val="36"/>
                <w:rtl/>
              </w:rPr>
              <w:t xml:space="preserve"> يشمل العناصر التالية: شرط الكشف التمكيني وشرط الدعم وشرط الوصف الكتابي.</w:t>
            </w:r>
          </w:p>
          <w:p w:rsidR="0068457E" w:rsidRPr="00214A31" w:rsidRDefault="0068457E" w:rsidP="0068457E">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اجتمعت اللجنة الدائمة المعنية بحق المؤلف والحقوق المجاورة ثلاث مرات خلال الفترة المشمولة بالتقرير، وتواصل مناقشاتها حول البنود التالية وهي:</w:t>
            </w:r>
          </w:p>
          <w:p w:rsidR="0068457E" w:rsidRPr="00214A31" w:rsidRDefault="00A538E6" w:rsidP="00EC5A71">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 xml:space="preserve">حماية </w:t>
            </w:r>
            <w:r w:rsidRPr="00214A31">
              <w:rPr>
                <w:rFonts w:ascii="Arabic Typesetting" w:hAnsi="Arabic Typesetting" w:cs="Arabic Typesetting"/>
                <w:sz w:val="36"/>
                <w:szCs w:val="36"/>
                <w:rtl/>
                <w:lang w:bidi="ar-EG"/>
              </w:rPr>
              <w:t>هيئات البث والتقييدات والاستثناءات</w:t>
            </w:r>
            <w:r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المكتبات ودور </w:t>
            </w:r>
            <w:r w:rsidRPr="00214A31">
              <w:rPr>
                <w:rFonts w:ascii="Arabic Typesetting" w:hAnsi="Arabic Typesetting" w:cs="Arabic Typesetting" w:hint="cs"/>
                <w:sz w:val="36"/>
                <w:szCs w:val="36"/>
                <w:rtl/>
                <w:lang w:bidi="ar-EG"/>
              </w:rPr>
              <w:t>المحفوظات</w:t>
            </w:r>
            <w:r w:rsidR="00EC5A71" w:rsidRPr="00214A31">
              <w:rPr>
                <w:rFonts w:ascii="Arabic Typesetting" w:hAnsi="Arabic Typesetting" w:cs="Arabic Typesetting"/>
                <w:sz w:val="36"/>
                <w:szCs w:val="36"/>
                <w:rtl/>
                <w:lang w:bidi="ar-EG"/>
              </w:rPr>
              <w:t xml:space="preserve"> والتقييدات والاستثناءات</w:t>
            </w:r>
            <w:r w:rsidR="00EC5A71" w:rsidRPr="00214A31">
              <w:rPr>
                <w:rFonts w:ascii="Arabic Typesetting" w:hAnsi="Arabic Typesetting" w:cs="Arabic Typesetting" w:hint="cs"/>
                <w:sz w:val="36"/>
                <w:szCs w:val="36"/>
                <w:rtl/>
                <w:lang w:bidi="ar-EG"/>
              </w:rPr>
              <w:t>:</w:t>
            </w:r>
            <w:r w:rsidR="00EC5A71"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rtl/>
                <w:lang w:bidi="ar-EG"/>
              </w:rPr>
              <w:t>المؤسسات التعليمية والبحثية والأشخاص ذوي الإعاقات الأخرى. </w:t>
            </w:r>
          </w:p>
          <w:p w:rsidR="00A9559D" w:rsidRPr="00214A31" w:rsidRDefault="001568A1" w:rsidP="001568A1">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A9559D" w:rsidRPr="00214A31">
              <w:rPr>
                <w:rFonts w:ascii="Arabic Typesetting" w:hAnsi="Arabic Typesetting" w:cs="Arabic Typesetting"/>
                <w:sz w:val="36"/>
                <w:szCs w:val="36"/>
                <w:rtl/>
                <w:lang w:bidi="ar-EG"/>
              </w:rPr>
              <w:t>واصلت اللجنة الدائمة المعنية بقانون العلامات التجارية والتصاميم الصناعية والبيانات الجغرافية</w:t>
            </w:r>
            <w:r w:rsidR="00A6578C" w:rsidRPr="00214A31">
              <w:rPr>
                <w:rFonts w:ascii="Arabic Typesetting" w:hAnsi="Arabic Typesetting" w:cs="Arabic Typesetting" w:hint="cs"/>
                <w:sz w:val="36"/>
                <w:szCs w:val="36"/>
                <w:rtl/>
                <w:lang w:bidi="ar-EG"/>
              </w:rPr>
              <w:t>،</w:t>
            </w:r>
            <w:r w:rsidR="00A9559D" w:rsidRPr="00214A31">
              <w:rPr>
                <w:rFonts w:ascii="Arabic Typesetting" w:hAnsi="Arabic Typesetting" w:cs="Arabic Typesetting"/>
                <w:sz w:val="36"/>
                <w:szCs w:val="36"/>
                <w:rtl/>
                <w:lang w:bidi="ar-EG"/>
              </w:rPr>
              <w:t xml:space="preserve"> </w:t>
            </w:r>
            <w:r w:rsidR="00A6578C" w:rsidRPr="00214A31">
              <w:rPr>
                <w:rFonts w:ascii="Arabic Typesetting" w:hAnsi="Arabic Typesetting" w:cs="Arabic Typesetting"/>
                <w:sz w:val="36"/>
                <w:szCs w:val="36"/>
                <w:rtl/>
                <w:lang w:bidi="ar-EG"/>
              </w:rPr>
              <w:t xml:space="preserve">في دورتيها </w:t>
            </w:r>
            <w:r w:rsidR="00A6578C" w:rsidRPr="00214A31">
              <w:rPr>
                <w:rFonts w:ascii="Arabic Typesetting" w:hAnsi="Arabic Typesetting" w:cs="Arabic Typesetting" w:hint="cs"/>
                <w:sz w:val="36"/>
                <w:szCs w:val="36"/>
                <w:rtl/>
                <w:lang w:bidi="ar-EG"/>
              </w:rPr>
              <w:t>الثانية و</w:t>
            </w:r>
            <w:r w:rsidR="00A6578C" w:rsidRPr="00214A31">
              <w:rPr>
                <w:rFonts w:ascii="Arabic Typesetting" w:hAnsi="Arabic Typesetting" w:cs="Arabic Typesetting"/>
                <w:sz w:val="36"/>
                <w:szCs w:val="36"/>
                <w:rtl/>
                <w:lang w:bidi="ar-EG"/>
              </w:rPr>
              <w:t xml:space="preserve">الثلاثين </w:t>
            </w:r>
            <w:r w:rsidR="00A6578C" w:rsidRPr="00214A31">
              <w:rPr>
                <w:rFonts w:ascii="Arabic Typesetting" w:hAnsi="Arabic Typesetting" w:cs="Arabic Typesetting" w:hint="cs"/>
                <w:sz w:val="36"/>
                <w:szCs w:val="36"/>
                <w:rtl/>
                <w:lang w:bidi="ar-EG"/>
              </w:rPr>
              <w:t>والثالثة</w:t>
            </w:r>
            <w:r w:rsidR="00A6578C" w:rsidRPr="00214A31">
              <w:rPr>
                <w:rFonts w:ascii="Arabic Typesetting" w:hAnsi="Arabic Typesetting" w:cs="Arabic Typesetting"/>
                <w:sz w:val="36"/>
                <w:szCs w:val="36"/>
                <w:rtl/>
                <w:lang w:bidi="ar-EG"/>
              </w:rPr>
              <w:t xml:space="preserve"> والثلاثين،</w:t>
            </w:r>
            <w:r w:rsidR="00A5685B" w:rsidRPr="00214A31">
              <w:rPr>
                <w:rFonts w:ascii="Arabic Typesetting" w:hAnsi="Arabic Typesetting" w:cs="Arabic Typesetting" w:hint="cs"/>
                <w:sz w:val="36"/>
                <w:szCs w:val="36"/>
                <w:rtl/>
                <w:lang w:bidi="ar-EG"/>
              </w:rPr>
              <w:t xml:space="preserve"> </w:t>
            </w:r>
            <w:r w:rsidR="00A9559D" w:rsidRPr="00214A31">
              <w:rPr>
                <w:rFonts w:ascii="Arabic Typesetting" w:hAnsi="Arabic Typesetting" w:cs="Arabic Typesetting"/>
                <w:sz w:val="36"/>
                <w:szCs w:val="36"/>
                <w:rtl/>
                <w:lang w:bidi="ar-EG"/>
              </w:rPr>
              <w:t xml:space="preserve">عملها </w:t>
            </w:r>
            <w:r w:rsidR="00A5685B" w:rsidRPr="00214A31">
              <w:rPr>
                <w:rFonts w:ascii="Arabic Typesetting" w:hAnsi="Arabic Typesetting" w:cs="Arabic Typesetting" w:hint="cs"/>
                <w:sz w:val="36"/>
                <w:szCs w:val="36"/>
                <w:rtl/>
                <w:lang w:bidi="ar-EG"/>
              </w:rPr>
              <w:t xml:space="preserve">بشأن </w:t>
            </w:r>
            <w:r w:rsidR="00A5685B" w:rsidRPr="00214A31">
              <w:rPr>
                <w:rFonts w:ascii="Arabic Typesetting" w:hAnsi="Arabic Typesetting" w:cs="Arabic Typesetting"/>
                <w:sz w:val="36"/>
                <w:szCs w:val="36"/>
                <w:rtl/>
                <w:lang w:bidi="ar-EG"/>
              </w:rPr>
              <w:t>مشروع معاهدة بشأن قانون الرسوم والنماذج الصناعية لاعتماده في مؤتمر دبلوماسي محتمل</w:t>
            </w:r>
            <w:r w:rsidR="00A9559D" w:rsidRPr="00214A31">
              <w:rPr>
                <w:rFonts w:ascii="Arabic Typesetting" w:hAnsi="Arabic Typesetting" w:cs="Arabic Typesetting"/>
                <w:sz w:val="36"/>
                <w:szCs w:val="36"/>
                <w:rtl/>
                <w:lang w:bidi="ar-EG"/>
              </w:rPr>
              <w:t>.</w:t>
            </w:r>
            <w:r w:rsidR="00A9559D" w:rsidRPr="00214A31">
              <w:rPr>
                <w:rFonts w:ascii="Arabic Typesetting" w:hAnsi="Arabic Typesetting" w:cs="Arabic Typesetting"/>
                <w:sz w:val="36"/>
                <w:szCs w:val="36"/>
                <w:rtl/>
              </w:rPr>
              <w:t xml:space="preserve"> </w:t>
            </w:r>
            <w:r w:rsidR="00A5685B" w:rsidRPr="00214A31">
              <w:rPr>
                <w:rFonts w:ascii="Arabic Typesetting" w:hAnsi="Arabic Typesetting" w:cs="Arabic Typesetting"/>
                <w:sz w:val="36"/>
                <w:szCs w:val="36"/>
                <w:rtl/>
                <w:lang w:bidi="ar-EG"/>
              </w:rPr>
              <w:t xml:space="preserve">كما ناقشت الدراسة التي أعدتها الأمانة، </w:t>
            </w:r>
            <w:r w:rsidR="00A5685B" w:rsidRPr="00214A31">
              <w:rPr>
                <w:rFonts w:ascii="Arabic Typesetting" w:hAnsi="Arabic Typesetting" w:cs="Arabic Typesetting" w:hint="cs"/>
                <w:sz w:val="36"/>
                <w:szCs w:val="36"/>
                <w:rtl/>
                <w:lang w:bidi="ar-EG"/>
              </w:rPr>
              <w:t>و</w:t>
            </w:r>
            <w:r w:rsidR="00A5685B" w:rsidRPr="00214A31">
              <w:rPr>
                <w:rFonts w:ascii="Arabic Typesetting" w:hAnsi="Arabic Typesetting" w:cs="Arabic Typesetting"/>
                <w:sz w:val="36"/>
                <w:szCs w:val="36"/>
                <w:rtl/>
                <w:lang w:bidi="ar-EG"/>
              </w:rPr>
              <w:t>اقتراح</w:t>
            </w:r>
            <w:r w:rsidR="00A5685B" w:rsidRPr="00214A31">
              <w:rPr>
                <w:rFonts w:ascii="Arabic Typesetting" w:hAnsi="Arabic Typesetting" w:cs="Arabic Typesetting" w:hint="cs"/>
                <w:sz w:val="36"/>
                <w:szCs w:val="36"/>
                <w:rtl/>
                <w:lang w:bidi="ar-EG"/>
              </w:rPr>
              <w:t>ا</w:t>
            </w:r>
            <w:r w:rsidR="00A5685B"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hint="cs"/>
                <w:sz w:val="36"/>
                <w:szCs w:val="36"/>
                <w:rtl/>
                <w:lang w:bidi="ar-EG"/>
              </w:rPr>
              <w:t>قدمه</w:t>
            </w:r>
            <w:r w:rsidR="00A5685B" w:rsidRPr="00214A31">
              <w:rPr>
                <w:rFonts w:ascii="Arabic Typesetting" w:hAnsi="Arabic Typesetting" w:cs="Arabic Typesetting"/>
                <w:sz w:val="36"/>
                <w:szCs w:val="36"/>
                <w:rtl/>
                <w:lang w:bidi="ar-EG"/>
              </w:rPr>
              <w:t xml:space="preserve"> وفد جامايكا بشأن حماية أسماء </w:t>
            </w:r>
            <w:r w:rsidR="00A5685B" w:rsidRPr="00214A31">
              <w:rPr>
                <w:rFonts w:ascii="Arabic Typesetting" w:hAnsi="Arabic Typesetting" w:cs="Arabic Typesetting" w:hint="cs"/>
                <w:sz w:val="36"/>
                <w:szCs w:val="36"/>
                <w:rtl/>
                <w:lang w:bidi="ar-EG"/>
              </w:rPr>
              <w:t>البلدان،</w:t>
            </w:r>
            <w:r w:rsidR="00A5685B" w:rsidRPr="00214A31">
              <w:rPr>
                <w:rFonts w:ascii="Arabic Typesetting" w:hAnsi="Arabic Typesetting" w:cs="Arabic Typesetting"/>
                <w:sz w:val="36"/>
                <w:szCs w:val="36"/>
                <w:rtl/>
                <w:lang w:bidi="ar-EG"/>
              </w:rPr>
              <w:t xml:space="preserve"> فضلا عن </w:t>
            </w:r>
            <w:r w:rsidR="00EA28D1" w:rsidRPr="00214A31">
              <w:rPr>
                <w:rFonts w:ascii="Arabic Typesetting" w:hAnsi="Arabic Typesetting" w:cs="Arabic Typesetting" w:hint="cs"/>
                <w:sz w:val="36"/>
                <w:szCs w:val="36"/>
                <w:rtl/>
                <w:lang w:bidi="ar-EG"/>
              </w:rPr>
              <w:t>مقترحين</w:t>
            </w:r>
            <w:r w:rsidR="00A5685B" w:rsidRPr="00214A31">
              <w:rPr>
                <w:rFonts w:ascii="Arabic Typesetting" w:hAnsi="Arabic Typesetting" w:cs="Arabic Typesetting"/>
                <w:sz w:val="36"/>
                <w:szCs w:val="36"/>
                <w:rtl/>
                <w:lang w:bidi="ar-EG"/>
              </w:rPr>
              <w:t xml:space="preserve"> للعمل </w:t>
            </w:r>
            <w:r w:rsidR="00EA28D1" w:rsidRPr="00214A31">
              <w:rPr>
                <w:rFonts w:ascii="Arabic Typesetting" w:hAnsi="Arabic Typesetting" w:cs="Arabic Typesetting" w:hint="cs"/>
                <w:sz w:val="36"/>
                <w:szCs w:val="36"/>
                <w:rtl/>
                <w:lang w:bidi="ar-EG"/>
              </w:rPr>
              <w:t>بشأن</w:t>
            </w:r>
            <w:r w:rsidR="00A5685B" w:rsidRPr="00214A31">
              <w:rPr>
                <w:rFonts w:ascii="Arabic Typesetting" w:hAnsi="Arabic Typesetting" w:cs="Arabic Typesetting"/>
                <w:sz w:val="36"/>
                <w:szCs w:val="36"/>
                <w:rtl/>
                <w:lang w:bidi="ar-EG"/>
              </w:rPr>
              <w:t xml:space="preserve"> المؤشرات الجغرافية قدمه</w:t>
            </w:r>
            <w:r w:rsidR="00EA28D1" w:rsidRPr="00214A31">
              <w:rPr>
                <w:rFonts w:ascii="Arabic Typesetting" w:hAnsi="Arabic Typesetting" w:cs="Arabic Typesetting" w:hint="cs"/>
                <w:sz w:val="36"/>
                <w:szCs w:val="36"/>
                <w:rtl/>
                <w:lang w:bidi="ar-EG"/>
              </w:rPr>
              <w:t>م</w:t>
            </w:r>
            <w:r w:rsidR="00A5685B" w:rsidRPr="00214A31">
              <w:rPr>
                <w:rFonts w:ascii="Arabic Typesetting" w:hAnsi="Arabic Typesetting" w:cs="Arabic Typesetting"/>
                <w:sz w:val="36"/>
                <w:szCs w:val="36"/>
                <w:rtl/>
                <w:lang w:bidi="ar-EG"/>
              </w:rPr>
              <w:t>ا الدول الأعضاء</w:t>
            </w:r>
            <w:r w:rsidR="00EA28D1" w:rsidRPr="00214A31">
              <w:rPr>
                <w:rFonts w:ascii="Arabic Typesetting" w:hAnsi="Arabic Typesetting" w:cs="Arabic Typesetting" w:hint="cs"/>
                <w:sz w:val="36"/>
                <w:szCs w:val="36"/>
                <w:rtl/>
                <w:lang w:bidi="ar-EG"/>
              </w:rPr>
              <w:t>.</w:t>
            </w:r>
          </w:p>
          <w:p w:rsidR="00EA28D1" w:rsidRPr="00214A31" w:rsidRDefault="001568A1" w:rsidP="004D69D0">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EA28D1" w:rsidRPr="00214A31">
              <w:rPr>
                <w:rFonts w:ascii="Arabic Typesetting" w:hAnsi="Arabic Typesetting" w:cs="Arabic Typesetting" w:hint="cs"/>
                <w:sz w:val="36"/>
                <w:szCs w:val="36"/>
                <w:rtl/>
                <w:lang w:bidi="ar-EG"/>
              </w:rPr>
              <w:t>ل</w:t>
            </w:r>
            <w:r w:rsidR="00EA28D1" w:rsidRPr="00214A31">
              <w:rPr>
                <w:rFonts w:ascii="Arabic Typesetting" w:hAnsi="Arabic Typesetting" w:cs="Arabic Typesetting"/>
                <w:sz w:val="36"/>
                <w:szCs w:val="36"/>
                <w:rtl/>
                <w:lang w:bidi="ar-EG"/>
              </w:rPr>
              <w:t>مزيد من المعلومات حول عمل اللجنة الدائمة</w:t>
            </w:r>
            <w:r w:rsidR="00EA28D1" w:rsidRPr="00214A31">
              <w:rPr>
                <w:rFonts w:ascii="Arabic Typesetting" w:hAnsi="Arabic Typesetting" w:cs="Arabic Typesetting" w:hint="cs"/>
                <w:sz w:val="36"/>
                <w:szCs w:val="36"/>
                <w:rtl/>
                <w:lang w:bidi="ar-EG"/>
              </w:rPr>
              <w:t>،</w:t>
            </w:r>
            <w:r w:rsidR="00EA28D1" w:rsidRPr="00214A31">
              <w:rPr>
                <w:rFonts w:ascii="Arabic Typesetting" w:hAnsi="Arabic Typesetting" w:cs="Arabic Typesetting"/>
                <w:sz w:val="36"/>
                <w:szCs w:val="36"/>
                <w:rtl/>
                <w:lang w:bidi="ar-EG"/>
              </w:rPr>
              <w:t xml:space="preserve"> يرجى الرجوع إلى الوثيقتين التاليتين </w:t>
            </w:r>
            <w:r w:rsidR="00C32498" w:rsidRPr="00214A31">
              <w:rPr>
                <w:rFonts w:ascii="Arabic Typesetting" w:hAnsi="Arabic Typesetting" w:cs="Arabic Typesetting" w:hint="cs"/>
                <w:sz w:val="36"/>
                <w:szCs w:val="36"/>
                <w:rtl/>
                <w:lang w:bidi="ar-EG"/>
              </w:rPr>
              <w:t>اللتين جرى تقديمهما</w:t>
            </w:r>
            <w:r w:rsidR="00EA28D1" w:rsidRPr="00214A31">
              <w:rPr>
                <w:rFonts w:ascii="Arabic Typesetting" w:hAnsi="Arabic Typesetting" w:cs="Arabic Typesetting"/>
                <w:sz w:val="36"/>
                <w:szCs w:val="36"/>
                <w:rtl/>
                <w:lang w:bidi="ar-EG"/>
              </w:rPr>
              <w:t xml:space="preserve"> </w:t>
            </w:r>
            <w:r w:rsidR="00C32498" w:rsidRPr="00214A31">
              <w:rPr>
                <w:rFonts w:ascii="Arabic Typesetting" w:hAnsi="Arabic Typesetting" w:cs="Arabic Typesetting" w:hint="cs"/>
                <w:sz w:val="36"/>
                <w:szCs w:val="36"/>
                <w:rtl/>
                <w:lang w:bidi="ar-EG"/>
              </w:rPr>
              <w:t>إ</w:t>
            </w:r>
            <w:r w:rsidR="00EA28D1" w:rsidRPr="00214A31">
              <w:rPr>
                <w:rFonts w:ascii="Arabic Typesetting" w:hAnsi="Arabic Typesetting" w:cs="Arabic Typesetting"/>
                <w:sz w:val="36"/>
                <w:szCs w:val="36"/>
                <w:rtl/>
                <w:lang w:bidi="ar-EG"/>
              </w:rPr>
              <w:t>لى الجمعية العامة للويبو وه</w:t>
            </w:r>
            <w:r w:rsidR="00C32498" w:rsidRPr="00214A31">
              <w:rPr>
                <w:rFonts w:ascii="Arabic Typesetting" w:hAnsi="Arabic Typesetting" w:cs="Arabic Typesetting" w:hint="cs"/>
                <w:sz w:val="36"/>
                <w:szCs w:val="36"/>
                <w:rtl/>
                <w:lang w:bidi="ar-EG"/>
              </w:rPr>
              <w:t>ما</w:t>
            </w:r>
            <w:r w:rsidR="00EA28D1" w:rsidRPr="00214A31">
              <w:rPr>
                <w:rFonts w:ascii="Arabic Typesetting" w:hAnsi="Arabic Typesetting" w:cs="Arabic Typesetting"/>
                <w:sz w:val="36"/>
                <w:szCs w:val="36"/>
                <w:rtl/>
                <w:lang w:bidi="ar-EG"/>
              </w:rPr>
              <w:t>: تقرير عن اللجنة الدائمة المعنية بقانون العلامات التجارية والرسوم والنماذج الصناعية والبيانات الجغرافية (</w:t>
            </w:r>
            <w:r w:rsidR="00EA28D1" w:rsidRPr="00214A31">
              <w:rPr>
                <w:rFonts w:ascii="Arabic Typesetting" w:hAnsi="Arabic Typesetting" w:cs="Arabic Typesetting"/>
                <w:sz w:val="36"/>
                <w:szCs w:val="36"/>
                <w:lang w:bidi="ar-EG"/>
              </w:rPr>
              <w:t>SCT</w:t>
            </w:r>
            <w:r w:rsidR="00C32498" w:rsidRPr="00214A31">
              <w:rPr>
                <w:rFonts w:ascii="Arabic Typesetting" w:hAnsi="Arabic Typesetting" w:cs="Arabic Typesetting"/>
                <w:sz w:val="36"/>
                <w:szCs w:val="36"/>
                <w:rtl/>
                <w:lang w:bidi="ar-EG"/>
              </w:rPr>
              <w:t>) الوارد</w:t>
            </w:r>
            <w:r w:rsidR="00EA28D1" w:rsidRPr="00214A31">
              <w:rPr>
                <w:rFonts w:ascii="Arabic Typesetting" w:hAnsi="Arabic Typesetting" w:cs="Arabic Typesetting"/>
                <w:sz w:val="36"/>
                <w:szCs w:val="36"/>
                <w:rtl/>
                <w:lang w:bidi="ar-EG"/>
              </w:rPr>
              <w:t xml:space="preserve"> في الوثيقة </w:t>
            </w:r>
            <w:r w:rsidR="00C32498" w:rsidRPr="00214A31">
              <w:rPr>
                <w:rFonts w:ascii="Arabic Typesetting" w:hAnsi="Arabic Typesetting" w:cs="Arabic Typesetting"/>
                <w:sz w:val="36"/>
                <w:szCs w:val="36"/>
                <w:lang w:val="en-GB" w:bidi="ar-EG"/>
              </w:rPr>
              <w:t>.</w:t>
            </w:r>
            <w:r w:rsidR="00EA28D1" w:rsidRPr="00214A31">
              <w:rPr>
                <w:rFonts w:ascii="Arabic Typesetting" w:hAnsi="Arabic Typesetting" w:cs="Arabic Typesetting"/>
                <w:sz w:val="36"/>
                <w:szCs w:val="36"/>
                <w:lang w:bidi="ar-EG"/>
              </w:rPr>
              <w:t>WO/GA/ 47/7</w:t>
            </w:r>
            <w:r w:rsidR="00EA28D1" w:rsidRPr="00214A31">
              <w:rPr>
                <w:rFonts w:ascii="Arabic Typesetting" w:hAnsi="Arabic Typesetting" w:cs="Arabic Typesetting"/>
                <w:sz w:val="36"/>
                <w:szCs w:val="36"/>
                <w:rtl/>
                <w:lang w:bidi="ar-EG"/>
              </w:rPr>
              <w:t xml:space="preserve"> </w:t>
            </w:r>
            <w:r w:rsidR="004D69D0" w:rsidRPr="00214A31">
              <w:rPr>
                <w:rFonts w:ascii="Arabic Typesetting" w:hAnsi="Arabic Typesetting" w:cs="Arabic Typesetting" w:hint="cs"/>
                <w:sz w:val="36"/>
                <w:szCs w:val="36"/>
                <w:rtl/>
                <w:lang w:bidi="ar-EG"/>
              </w:rPr>
              <w:t>و</w:t>
            </w:r>
            <w:r w:rsidR="004D69D0" w:rsidRPr="00214A31">
              <w:rPr>
                <w:rFonts w:ascii="Arabic Typesetting" w:hAnsi="Arabic Typesetting" w:cs="Arabic Typesetting"/>
                <w:sz w:val="36"/>
                <w:szCs w:val="36"/>
                <w:rtl/>
                <w:lang w:bidi="ar-EG"/>
              </w:rPr>
              <w:t xml:space="preserve">المسائل المتعلقة بالدعوة إلى عقد مؤتمر دبلوماسي لاعتماد معاهدة بشأن قانون التصاميم </w:t>
            </w:r>
            <w:r w:rsidR="00EA28D1" w:rsidRPr="00214A31">
              <w:rPr>
                <w:rFonts w:ascii="Arabic Typesetting" w:hAnsi="Arabic Typesetting" w:cs="Arabic Typesetting"/>
                <w:sz w:val="36"/>
                <w:szCs w:val="36"/>
                <w:rtl/>
                <w:lang w:bidi="ar-EG"/>
              </w:rPr>
              <w:t xml:space="preserve">الواردة في الوثيقة </w:t>
            </w:r>
            <w:r w:rsidR="00EA28D1" w:rsidRPr="00214A31">
              <w:rPr>
                <w:rFonts w:ascii="Arabic Typesetting" w:hAnsi="Arabic Typesetting" w:cs="Arabic Typesetting"/>
                <w:sz w:val="36"/>
                <w:szCs w:val="36"/>
                <w:lang w:bidi="ar-EG"/>
              </w:rPr>
              <w:t>WO/GA/47/8</w:t>
            </w:r>
            <w:r w:rsidR="00EA28D1" w:rsidRPr="00214A31">
              <w:rPr>
                <w:rFonts w:ascii="Arabic Typesetting" w:hAnsi="Arabic Typesetting" w:cs="Arabic Typesetting"/>
                <w:sz w:val="36"/>
                <w:szCs w:val="36"/>
                <w:rtl/>
                <w:lang w:bidi="ar-EG"/>
              </w:rPr>
              <w:t>.</w:t>
            </w:r>
          </w:p>
          <w:p w:rsidR="006D1805" w:rsidRPr="00214A31" w:rsidRDefault="001568A1" w:rsidP="006F246C">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762D61" w:rsidRPr="00214A31">
              <w:rPr>
                <w:rFonts w:ascii="Arabic Typesetting" w:hAnsi="Arabic Typesetting" w:cs="Arabic Typesetting"/>
                <w:sz w:val="36"/>
                <w:szCs w:val="36"/>
                <w:rtl/>
                <w:lang w:bidi="ar-EG"/>
              </w:rPr>
              <w:t xml:space="preserve">لم تتخذ </w:t>
            </w:r>
            <w:r w:rsidR="006D1805" w:rsidRPr="00214A31">
              <w:rPr>
                <w:rFonts w:ascii="Arabic Typesetting" w:hAnsi="Arabic Typesetting" w:cs="Arabic Typesetting"/>
                <w:sz w:val="36"/>
                <w:szCs w:val="36"/>
                <w:rtl/>
                <w:lang w:bidi="ar-EG"/>
              </w:rPr>
              <w:t>الجمعيات العامة</w:t>
            </w:r>
            <w:r w:rsidR="00762D61" w:rsidRPr="00214A31">
              <w:rPr>
                <w:rFonts w:ascii="Arabic Typesetting" w:hAnsi="Arabic Typesetting" w:cs="Arabic Typesetting" w:hint="cs"/>
                <w:sz w:val="36"/>
                <w:szCs w:val="36"/>
                <w:rtl/>
                <w:lang w:bidi="ar-EG"/>
              </w:rPr>
              <w:t xml:space="preserve"> عام</w:t>
            </w:r>
            <w:r w:rsidR="006D1805" w:rsidRPr="00214A31">
              <w:rPr>
                <w:rFonts w:ascii="Arabic Typesetting" w:hAnsi="Arabic Typesetting" w:cs="Arabic Typesetting"/>
                <w:sz w:val="36"/>
                <w:szCs w:val="36"/>
                <w:rtl/>
                <w:lang w:bidi="ar-EG"/>
              </w:rPr>
              <w:t xml:space="preserve"> </w:t>
            </w:r>
            <w:r w:rsidR="00762D61" w:rsidRPr="00214A31">
              <w:rPr>
                <w:rFonts w:ascii="Arabic Typesetting" w:hAnsi="Arabic Typesetting" w:cs="Arabic Typesetting"/>
                <w:sz w:val="36"/>
                <w:szCs w:val="36"/>
                <w:rtl/>
                <w:lang w:bidi="ar-EG"/>
              </w:rPr>
              <w:t>2014</w:t>
            </w:r>
            <w:r w:rsidR="006D1805" w:rsidRPr="00214A31">
              <w:rPr>
                <w:rFonts w:ascii="Arabic Typesetting" w:hAnsi="Arabic Typesetting" w:cs="Arabic Typesetting"/>
                <w:sz w:val="36"/>
                <w:szCs w:val="36"/>
                <w:rtl/>
                <w:lang w:bidi="ar-EG"/>
              </w:rPr>
              <w:t xml:space="preserve"> قرارا بشأن برنامج عمل اللجنة الحكومية الدولية لعام 2015. </w:t>
            </w:r>
            <w:r w:rsidR="00762D61" w:rsidRPr="00214A31">
              <w:rPr>
                <w:rFonts w:ascii="Arabic Typesetting" w:hAnsi="Arabic Typesetting" w:cs="Arabic Typesetting" w:hint="cs"/>
                <w:sz w:val="36"/>
                <w:szCs w:val="36"/>
                <w:rtl/>
                <w:lang w:bidi="ar-EG"/>
              </w:rPr>
              <w:t>و</w:t>
            </w:r>
            <w:r w:rsidR="006D1805" w:rsidRPr="00214A31">
              <w:rPr>
                <w:rFonts w:ascii="Arabic Typesetting" w:hAnsi="Arabic Typesetting" w:cs="Arabic Typesetting"/>
                <w:sz w:val="36"/>
                <w:szCs w:val="36"/>
                <w:rtl/>
                <w:lang w:bidi="ar-EG"/>
              </w:rPr>
              <w:t>لمزيد من المعلومات حول عمل اللجنة الحكومية الدولية يرجى الرجوع إلى وثيقة</w:t>
            </w:r>
            <w:r w:rsidRPr="00214A31">
              <w:rPr>
                <w:rFonts w:ascii="Arabic Typesetting" w:hAnsi="Arabic Typesetting" w:cs="Arabic Typesetting" w:hint="cs"/>
                <w:sz w:val="36"/>
                <w:szCs w:val="36"/>
                <w:rtl/>
                <w:lang w:bidi="ar-EG"/>
              </w:rPr>
              <w:t>:</w:t>
            </w:r>
            <w:r w:rsidR="006D1805" w:rsidRPr="00214A31">
              <w:rPr>
                <w:rFonts w:ascii="Arabic Typesetting" w:hAnsi="Arabic Typesetting" w:cs="Arabic Typesetting"/>
                <w:sz w:val="36"/>
                <w:szCs w:val="36"/>
                <w:rtl/>
                <w:lang w:bidi="ar-EG"/>
              </w:rPr>
              <w:t xml:space="preserve"> </w:t>
            </w:r>
            <w:r w:rsidR="00281188" w:rsidRPr="00214A31">
              <w:rPr>
                <w:rFonts w:ascii="Arabic Typesetting" w:hAnsi="Arabic Typesetting" w:cs="Arabic Typesetting"/>
                <w:sz w:val="36"/>
                <w:szCs w:val="36"/>
                <w:rtl/>
                <w:lang w:bidi="ar-EG"/>
              </w:rPr>
              <w:t xml:space="preserve">بعض المسائل المتعلقة باللجنة الحكومية الدولية المعنية بالملكية الفكرية والموارد الوراثية والمعارف التقليدية والفولكلور </w:t>
            </w:r>
            <w:r w:rsidR="00762D61" w:rsidRPr="00214A31">
              <w:rPr>
                <w:rFonts w:ascii="Arabic Typesetting" w:hAnsi="Arabic Typesetting" w:cs="Arabic Typesetting"/>
                <w:sz w:val="36"/>
                <w:szCs w:val="36"/>
                <w:lang w:bidi="ar-EG"/>
              </w:rPr>
              <w:t>(IGC) WO/GA/47/12.</w:t>
            </w:r>
            <w:r w:rsidR="00762D61" w:rsidRPr="00214A31">
              <w:rPr>
                <w:rFonts w:ascii="Arabic Typesetting" w:hAnsi="Arabic Typesetting" w:cs="Arabic Typesetting" w:hint="cs"/>
                <w:sz w:val="36"/>
                <w:szCs w:val="36"/>
                <w:rtl/>
                <w:lang w:bidi="ar-EG"/>
              </w:rPr>
              <w:t xml:space="preserve"> .</w:t>
            </w:r>
          </w:p>
          <w:p w:rsidR="00D52F6D" w:rsidRPr="00214A31" w:rsidRDefault="00D52F6D" w:rsidP="008E26E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14A31">
              <w:rPr>
                <w:rFonts w:ascii="Arabic Typesetting" w:hAnsi="Arabic Typesetting" w:cs="Arabic Typesetting"/>
                <w:sz w:val="36"/>
                <w:szCs w:val="36"/>
                <w:lang w:bidi="ar-EG"/>
              </w:rPr>
              <w:t>IP-TAD</w:t>
            </w:r>
            <w:r w:rsidRPr="00214A31">
              <w:rPr>
                <w:rFonts w:ascii="Arabic Typesetting" w:hAnsi="Arabic Typesetting" w:cs="Arabic Typesetting"/>
                <w:sz w:val="36"/>
                <w:szCs w:val="36"/>
                <w:rtl/>
                <w:lang w:bidi="ar-EG"/>
              </w:rPr>
              <w:t>)،</w:t>
            </w:r>
            <w:r w:rsidRPr="00214A31">
              <w:rPr>
                <w:rFonts w:ascii="Arabic Typesetting" w:hAnsi="Arabic Typesetting" w:cs="Arabic Typesetting" w:hint="cs"/>
                <w:sz w:val="36"/>
                <w:szCs w:val="36"/>
                <w:rtl/>
                <w:lang w:bidi="ar-EG"/>
              </w:rPr>
              <w:t xml:space="preserve"> </w:t>
            </w:r>
            <w:r w:rsidR="00A9559D" w:rsidRPr="00214A31">
              <w:rPr>
                <w:rFonts w:ascii="Arabic Typesetting" w:hAnsi="Arabic Typesetting" w:cs="Arabic Typesetting"/>
                <w:sz w:val="36"/>
                <w:szCs w:val="36"/>
                <w:rtl/>
                <w:lang w:bidi="ar-EG"/>
              </w:rPr>
              <w:t>لمزيد من المعلومات حول الإنجازات المرتبطة بهذه التوصيات، يرجى الرجوع إلى:</w:t>
            </w:r>
            <w:r w:rsidR="00A9559D" w:rsidRPr="00214A31">
              <w:rPr>
                <w:rFonts w:ascii="Arabic Typesetting" w:hAnsi="Arabic Typesetting" w:cs="Arabic Typesetting"/>
                <w:sz w:val="36"/>
                <w:szCs w:val="36"/>
                <w:rtl/>
              </w:rPr>
              <w:t xml:space="preserve"> </w:t>
            </w:r>
            <w:r w:rsidR="00195BCD" w:rsidRPr="00214A31">
              <w:rPr>
                <w:rFonts w:ascii="Arabic Typesetting" w:hAnsi="Arabic Typesetting" w:cs="Arabic Typesetting" w:hint="cs"/>
                <w:sz w:val="36"/>
                <w:szCs w:val="36"/>
                <w:rtl/>
              </w:rPr>
              <w:t xml:space="preserve"> </w:t>
            </w:r>
            <w:r w:rsidRPr="00214A31">
              <w:rPr>
                <w:rFonts w:ascii="Arabic Typesetting" w:hAnsi="Arabic Typesetting" w:cs="Arabic Typesetting"/>
                <w:sz w:val="36"/>
                <w:szCs w:val="36"/>
                <w:rtl/>
                <w:lang w:val="en-GB" w:bidi="ar-EG"/>
              </w:rPr>
              <w:t>تقرير أداء البرنامج للفترة</w:t>
            </w:r>
            <w:r w:rsidR="00195BCD" w:rsidRPr="00214A31">
              <w:rPr>
                <w:rFonts w:ascii="Arabic Typesetting" w:hAnsi="Arabic Typesetting" w:cs="Arabic Typesetting" w:hint="cs"/>
                <w:sz w:val="36"/>
                <w:szCs w:val="36"/>
                <w:rtl/>
                <w:lang w:val="en-GB" w:bidi="ar-EG"/>
              </w:rPr>
              <w:t xml:space="preserve"> </w:t>
            </w:r>
            <w:r w:rsidR="00195BCD" w:rsidRPr="00214A31">
              <w:rPr>
                <w:rFonts w:ascii="Arabic Typesetting" w:hAnsi="Arabic Typesetting" w:cs="Arabic Typesetting" w:hint="cs"/>
                <w:sz w:val="36"/>
                <w:szCs w:val="36"/>
                <w:rtl/>
              </w:rPr>
              <w:t>2014</w:t>
            </w:r>
            <w:r w:rsidRPr="00214A31">
              <w:rPr>
                <w:rFonts w:ascii="Arabic Typesetting" w:hAnsi="Arabic Typesetting" w:cs="Arabic Typesetting"/>
                <w:sz w:val="36"/>
                <w:szCs w:val="36"/>
                <w:rtl/>
                <w:lang w:val="en-GB" w:bidi="ar-EG"/>
              </w:rPr>
              <w:t xml:space="preserve"> (الوثيقة </w:t>
            </w:r>
            <w:r w:rsidRPr="00214A31">
              <w:rPr>
                <w:rFonts w:ascii="Arabic Typesetting" w:hAnsi="Arabic Typesetting" w:cs="Arabic Typesetting"/>
                <w:sz w:val="36"/>
                <w:szCs w:val="36"/>
              </w:rPr>
              <w:t>WO/PBC/2</w:t>
            </w:r>
            <w:r w:rsidR="00195BCD" w:rsidRPr="00214A31">
              <w:rPr>
                <w:rFonts w:ascii="Arabic Typesetting" w:hAnsi="Arabic Typesetting" w:cs="Arabic Typesetting"/>
                <w:sz w:val="36"/>
                <w:szCs w:val="36"/>
              </w:rPr>
              <w:t>3</w:t>
            </w:r>
            <w:r w:rsidRPr="00214A31">
              <w:rPr>
                <w:rFonts w:ascii="Arabic Typesetting" w:hAnsi="Arabic Typesetting" w:cs="Arabic Typesetting"/>
                <w:sz w:val="36"/>
                <w:szCs w:val="36"/>
              </w:rPr>
              <w:t>/</w:t>
            </w:r>
            <w:r w:rsidR="00195BCD" w:rsidRPr="00214A31">
              <w:rPr>
                <w:rFonts w:ascii="Arabic Typesetting" w:hAnsi="Arabic Typesetting" w:cs="Arabic Typesetting"/>
                <w:sz w:val="36"/>
                <w:szCs w:val="36"/>
              </w:rPr>
              <w:t>2</w:t>
            </w:r>
            <w:r w:rsidR="00195BCD" w:rsidRPr="00214A31">
              <w:rPr>
                <w:rFonts w:ascii="Arabic Typesetting" w:hAnsi="Arabic Typesetting" w:cs="Arabic Typesetting"/>
                <w:sz w:val="36"/>
                <w:szCs w:val="36"/>
                <w:rtl/>
                <w:lang w:val="en-GB" w:bidi="ar-EG"/>
              </w:rPr>
              <w:t>)، وبخاصة البرامج 1، و2، و3 و4</w:t>
            </w:r>
            <w:r w:rsidR="00195BCD" w:rsidRPr="00214A31">
              <w:rPr>
                <w:rFonts w:ascii="Arabic Typesetting" w:hAnsi="Arabic Typesetting" w:cs="Arabic Typesetting" w:hint="cs"/>
                <w:sz w:val="36"/>
                <w:szCs w:val="36"/>
                <w:rtl/>
                <w:lang w:val="en-GB" w:bidi="ar-EG"/>
              </w:rPr>
              <w:t>.</w:t>
            </w:r>
            <w:r w:rsidRPr="00214A31">
              <w:rPr>
                <w:rFonts w:ascii="Arabic Typesetting" w:hAnsi="Arabic Typesetting" w:cs="Arabic Typesetting"/>
                <w:sz w:val="36"/>
                <w:szCs w:val="36"/>
              </w:rPr>
              <w:t xml:space="preserve"> </w:t>
            </w:r>
          </w:p>
          <w:p w:rsidR="001D479E" w:rsidRPr="00214A31" w:rsidRDefault="001D479E" w:rsidP="001D479E">
            <w:pPr>
              <w:bidi/>
              <w:spacing w:after="240" w:line="360" w:lineRule="exact"/>
              <w:rPr>
                <w:rFonts w:ascii="Arabic Typesetting" w:hAnsi="Arabic Typesetting" w:cs="Arabic Typesetting"/>
                <w:sz w:val="36"/>
                <w:szCs w:val="36"/>
              </w:rPr>
            </w:pPr>
          </w:p>
          <w:p w:rsidR="00A9559D" w:rsidRPr="00214A31" w:rsidRDefault="00A9559D" w:rsidP="00ED3D29">
            <w:pPr>
              <w:bidi/>
              <w:spacing w:after="240" w:line="360" w:lineRule="exact"/>
              <w:rPr>
                <w:rFonts w:ascii="Arabic Typesetting" w:hAnsi="Arabic Typesetting" w:cs="Arabic Typesetting"/>
                <w:sz w:val="36"/>
                <w:szCs w:val="36"/>
              </w:rPr>
            </w:pPr>
          </w:p>
        </w:tc>
      </w:tr>
    </w:tbl>
    <w:p w:rsidR="00574058" w:rsidRPr="00214A31" w:rsidRDefault="00574058" w:rsidP="00ED3D29">
      <w:pPr>
        <w:bidi/>
        <w:spacing w:after="240" w:line="360" w:lineRule="exact"/>
        <w:rPr>
          <w:rFonts w:ascii="Arabic Typesetting" w:hAnsi="Arabic Typesetting" w:cs="Arabic Typesetting"/>
          <w:b/>
          <w:iCs/>
          <w:sz w:val="36"/>
          <w:szCs w:val="36"/>
          <w:rtl/>
          <w:lang w:bidi="ar-EG"/>
        </w:rPr>
      </w:pPr>
    </w:p>
    <w:p w:rsidR="00574058" w:rsidRPr="00214A31" w:rsidRDefault="00574058" w:rsidP="00ED3D29">
      <w:pPr>
        <w:spacing w:after="240" w:line="360" w:lineRule="exact"/>
        <w:rPr>
          <w:rFonts w:ascii="Arabic Typesetting" w:hAnsi="Arabic Typesetting" w:cs="Arabic Typesetting"/>
          <w:b/>
          <w:iCs/>
          <w:sz w:val="36"/>
          <w:szCs w:val="36"/>
          <w:rtl/>
          <w:lang w:bidi="ar-EG"/>
        </w:rPr>
      </w:pPr>
      <w:r w:rsidRPr="00214A31">
        <w:rPr>
          <w:rFonts w:ascii="Arabic Typesetting" w:hAnsi="Arabic Typesetting" w:cs="Arabic Typesetting"/>
          <w:b/>
          <w:iCs/>
          <w:sz w:val="36"/>
          <w:szCs w:val="36"/>
          <w:rtl/>
          <w:lang w:bidi="ar-EG"/>
        </w:rPr>
        <w:br w:type="page"/>
      </w:r>
    </w:p>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iCs/>
          <w:sz w:val="36"/>
          <w:szCs w:val="36"/>
          <w:rtl/>
          <w:lang w:bidi="ar-EG"/>
        </w:rPr>
        <w:t>التوصية 16:</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أخذ حماية الملك العام بعين الاعتبار عند وضع القواعد والمعايير في سياق عمليات الويبو المعيارية، والتعمق في تحليل الآثار والعواقب والمنافع الناتجة عن ملك عام غزير ومفتوح.</w:t>
      </w:r>
    </w:p>
    <w:tbl>
      <w:tblPr>
        <w:bidiVisual/>
        <w:tblW w:w="14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8910"/>
      </w:tblGrid>
      <w:tr w:rsidR="00A9559D" w:rsidRPr="00214A31" w:rsidTr="00293A38">
        <w:trPr>
          <w:trHeight w:val="392"/>
        </w:trPr>
        <w:tc>
          <w:tcPr>
            <w:tcW w:w="5585"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bidi/>
              <w:spacing w:after="240"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sz w:val="36"/>
                <w:szCs w:val="36"/>
                <w:u w:val="single"/>
                <w:rtl/>
                <w:lang w:bidi="ar-EG"/>
              </w:rPr>
              <w:t>استراتيجيات التنفيذ</w:t>
            </w:r>
          </w:p>
        </w:tc>
        <w:tc>
          <w:tcPr>
            <w:tcW w:w="8910"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bidi/>
              <w:spacing w:after="240" w:line="360" w:lineRule="exact"/>
              <w:rPr>
                <w:rFonts w:ascii="Arabic Typesetting" w:hAnsi="Arabic Typesetting" w:cs="Arabic Typesetting"/>
                <w:sz w:val="36"/>
                <w:szCs w:val="36"/>
                <w:u w:val="single"/>
                <w:rtl/>
                <w:lang w:bidi="ar-EG"/>
              </w:rPr>
            </w:pPr>
            <w:r w:rsidRPr="00214A31">
              <w:rPr>
                <w:rFonts w:ascii="Arabic Typesetting" w:hAnsi="Arabic Typesetting" w:cs="Arabic Typesetting"/>
                <w:sz w:val="36"/>
                <w:szCs w:val="36"/>
                <w:u w:val="single"/>
                <w:rtl/>
                <w:lang w:bidi="ar-EG"/>
              </w:rPr>
              <w:t>الإنجازات</w:t>
            </w:r>
          </w:p>
        </w:tc>
      </w:tr>
      <w:tr w:rsidR="00A9559D" w:rsidRPr="00214A31" w:rsidTr="00293A38">
        <w:tblPrEx>
          <w:tblCellMar>
            <w:top w:w="108" w:type="dxa"/>
            <w:bottom w:w="108" w:type="dxa"/>
          </w:tblCellMar>
        </w:tblPrEx>
        <w:tc>
          <w:tcPr>
            <w:tcW w:w="5585"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كانت هذه التوصية جزءا من المشروع المتخصص المتعلق بالملكية الفكرية والملك العام، الوثيقة (</w:t>
            </w:r>
            <w:r w:rsidRPr="00214A31">
              <w:rPr>
                <w:rFonts w:ascii="Arabic Typesetting" w:hAnsi="Arabic Typesetting" w:cs="Arabic Typesetting"/>
                <w:sz w:val="36"/>
                <w:szCs w:val="36"/>
                <w:lang w:bidi="ar-EG"/>
              </w:rPr>
              <w:t>CDIP/4/3</w:t>
            </w:r>
            <w:r w:rsidRPr="00214A31">
              <w:rPr>
                <w:rFonts w:ascii="Arabic Typesetting" w:hAnsi="Arabic Typesetting" w:cs="Arabic Typesetting"/>
                <w:sz w:val="36"/>
                <w:szCs w:val="36"/>
                <w:rtl/>
                <w:lang w:bidi="ar-EG"/>
              </w:rPr>
              <w:t>)، ومن مشروع البراءات والملك العام، (</w:t>
            </w:r>
            <w:r w:rsidRPr="00214A31">
              <w:rPr>
                <w:rFonts w:ascii="Arabic Typesetting" w:hAnsi="Arabic Typesetting" w:cs="Arabic Typesetting"/>
                <w:sz w:val="36"/>
                <w:szCs w:val="36"/>
                <w:lang w:bidi="ar-EG"/>
              </w:rPr>
              <w:t>CDIP/7/5/Rev</w:t>
            </w:r>
            <w:r w:rsidRPr="00214A31">
              <w:rPr>
                <w:rFonts w:ascii="Arabic Typesetting" w:hAnsi="Arabic Typesetting" w:cs="Arabic Typesetting"/>
                <w:sz w:val="36"/>
                <w:szCs w:val="36"/>
                <w:rtl/>
                <w:lang w:bidi="ar-EG"/>
              </w:rPr>
              <w:t xml:space="preserve">). </w:t>
            </w:r>
          </w:p>
          <w:p w:rsidR="00A9559D" w:rsidRPr="00214A31" w:rsidRDefault="00A9559D"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هذا، تم تنفيذ هذه التوصية في مجال المعارف التقليدية حيث دمجت التدابير التطبيقية والقانونية لضمان عدم تعرض المعارف التقليدية التي تدخل بوضوح في الملك العام لحماية عن طريق براءات تم إصدارها بطريق الخطأ.</w:t>
            </w:r>
          </w:p>
          <w:p w:rsidR="00A9559D" w:rsidRPr="00214A31" w:rsidRDefault="00A9559D" w:rsidP="00ED3D29">
            <w:pPr>
              <w:bidi/>
              <w:spacing w:after="240" w:line="360" w:lineRule="exact"/>
              <w:rPr>
                <w:rFonts w:ascii="Arabic Typesetting" w:hAnsi="Arabic Typesetting" w:cs="Arabic Typesetting"/>
                <w:sz w:val="36"/>
                <w:szCs w:val="36"/>
              </w:rPr>
            </w:pPr>
          </w:p>
        </w:tc>
        <w:tc>
          <w:tcPr>
            <w:tcW w:w="8910" w:type="dxa"/>
            <w:tcBorders>
              <w:top w:val="single" w:sz="4" w:space="0" w:color="auto"/>
              <w:left w:val="single" w:sz="4" w:space="0" w:color="auto"/>
              <w:bottom w:val="single" w:sz="4" w:space="0" w:color="auto"/>
              <w:right w:val="single" w:sz="4" w:space="0" w:color="auto"/>
            </w:tcBorders>
          </w:tcPr>
          <w:p w:rsidR="00A9559D" w:rsidRPr="00214A31" w:rsidRDefault="00A9559D" w:rsidP="001568A1">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 xml:space="preserve">تم بنجاح تنفيذ المشروع المتعلق بالملكية الفكرية والملك العام (الوثيقة </w:t>
            </w:r>
            <w:r w:rsidRPr="00214A31">
              <w:rPr>
                <w:rFonts w:ascii="Arabic Typesetting" w:hAnsi="Arabic Typesetting" w:cs="Arabic Typesetting"/>
                <w:sz w:val="36"/>
                <w:szCs w:val="36"/>
                <w:lang w:bidi="ar-EG"/>
              </w:rPr>
              <w:t>CDIP/4/3 Rev</w:t>
            </w:r>
            <w:r w:rsidRPr="00214A31">
              <w:rPr>
                <w:rFonts w:ascii="Arabic Typesetting" w:hAnsi="Arabic Typesetting" w:cs="Arabic Typesetting"/>
                <w:sz w:val="36"/>
                <w:szCs w:val="36"/>
                <w:rtl/>
                <w:lang w:bidi="ar-EG"/>
              </w:rPr>
              <w:t>).</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ور</w:t>
            </w:r>
            <w:r w:rsidR="001568A1"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فع تقرير تقييمي لهذا المشروع إلى الدورة التاسعة للجنة (الوثيقة </w:t>
            </w:r>
            <w:r w:rsidRPr="00214A31">
              <w:rPr>
                <w:rFonts w:ascii="Arabic Typesetting" w:hAnsi="Arabic Typesetting" w:cs="Arabic Typesetting"/>
                <w:sz w:val="36"/>
                <w:szCs w:val="36"/>
                <w:lang w:bidi="ar-EG"/>
              </w:rPr>
              <w:t>CDIP/9/7</w:t>
            </w:r>
            <w:r w:rsidRPr="00214A31">
              <w:rPr>
                <w:rFonts w:ascii="Arabic Typesetting" w:hAnsi="Arabic Typesetting" w:cs="Arabic Typesetting"/>
                <w:sz w:val="36"/>
                <w:szCs w:val="36"/>
                <w:rtl/>
                <w:lang w:bidi="ar-EG"/>
              </w:rPr>
              <w:t xml:space="preserve">). وعمّم المشروع في البرامج العادية </w:t>
            </w:r>
            <w:r w:rsidR="001568A1" w:rsidRPr="00214A31">
              <w:rPr>
                <w:rFonts w:ascii="Arabic Typesetting" w:hAnsi="Arabic Typesetting" w:cs="Arabic Typesetting" w:hint="cs"/>
                <w:sz w:val="36"/>
                <w:szCs w:val="36"/>
                <w:rtl/>
                <w:lang w:bidi="ar-EG"/>
              </w:rPr>
              <w:t>ذات الصلة</w:t>
            </w:r>
            <w:r w:rsidRPr="00214A31">
              <w:rPr>
                <w:rFonts w:ascii="Arabic Typesetting" w:hAnsi="Arabic Typesetting" w:cs="Arabic Typesetting"/>
                <w:sz w:val="36"/>
                <w:szCs w:val="36"/>
                <w:rtl/>
                <w:lang w:bidi="ar-EG"/>
              </w:rPr>
              <w:t>.</w:t>
            </w:r>
            <w:r w:rsidRPr="00214A31">
              <w:rPr>
                <w:rFonts w:ascii="Arabic Typesetting" w:hAnsi="Arabic Typesetting" w:cs="Arabic Typesetting"/>
                <w:sz w:val="36"/>
                <w:szCs w:val="36"/>
              </w:rPr>
              <w:t xml:space="preserve"> </w:t>
            </w:r>
          </w:p>
          <w:p w:rsidR="00A9559D" w:rsidRPr="00214A31" w:rsidRDefault="00A9559D" w:rsidP="00ED3D29">
            <w:pPr>
              <w:bidi/>
              <w:spacing w:after="240" w:line="360" w:lineRule="exact"/>
              <w:rPr>
                <w:rFonts w:ascii="Arabic Typesetting" w:hAnsi="Arabic Typesetting" w:cs="Arabic Typesetting"/>
                <w:sz w:val="36"/>
                <w:szCs w:val="36"/>
                <w:rtl/>
              </w:rPr>
            </w:pPr>
            <w:r w:rsidRPr="00214A31">
              <w:rPr>
                <w:rFonts w:ascii="Arabic Typesetting" w:hAnsi="Arabic Typesetting" w:cs="Arabic Typesetting"/>
                <w:sz w:val="36"/>
                <w:szCs w:val="36"/>
                <w:rtl/>
                <w:lang w:bidi="ar-EG"/>
              </w:rPr>
              <w:t>واكتمل المشروع المتعلق بالبراءات والملك العام</w:t>
            </w:r>
            <w:r w:rsidR="00116F36"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وق</w:t>
            </w:r>
            <w:r w:rsidR="00116F36"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دم تقرير تقييم ذاتي (</w:t>
            </w:r>
            <w:r w:rsidRPr="00214A31">
              <w:rPr>
                <w:rFonts w:ascii="Arabic Typesetting" w:hAnsi="Arabic Typesetting" w:cs="Arabic Typesetting"/>
                <w:sz w:val="36"/>
                <w:szCs w:val="36"/>
                <w:lang w:bidi="ar-EG"/>
              </w:rPr>
              <w:t>CDIP/13/7</w:t>
            </w:r>
            <w:r w:rsidRPr="00214A31">
              <w:rPr>
                <w:rFonts w:ascii="Arabic Typesetting" w:hAnsi="Arabic Typesetting" w:cs="Arabic Typesetting"/>
                <w:sz w:val="36"/>
                <w:szCs w:val="36"/>
                <w:rtl/>
                <w:lang w:bidi="ar-EG"/>
              </w:rPr>
              <w:t>) إلى اللجنة في دورتها الثالثة عشرة.</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وفي إطار هذا المشروع، ق</w:t>
            </w:r>
            <w:r w:rsidR="00116F36"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دمت دراسة حول البراءات والملك العام (2)(</w:t>
            </w:r>
            <w:r w:rsidRPr="00214A31">
              <w:rPr>
                <w:rFonts w:ascii="Arabic Typesetting" w:hAnsi="Arabic Typesetting" w:cs="Arabic Typesetting"/>
                <w:sz w:val="36"/>
                <w:szCs w:val="36"/>
                <w:lang w:bidi="ar-EG"/>
              </w:rPr>
              <w:t>CDIP/12/INF/2 Rev</w:t>
            </w:r>
            <w:r w:rsidRPr="00214A31">
              <w:rPr>
                <w:rFonts w:ascii="Arabic Typesetting" w:hAnsi="Arabic Typesetting" w:cs="Arabic Typesetting"/>
                <w:sz w:val="36"/>
                <w:szCs w:val="36"/>
                <w:rtl/>
                <w:lang w:bidi="ar-EG"/>
              </w:rPr>
              <w:t>.) إلى اللجنة في دورتها الثانية عشرة.</w:t>
            </w:r>
            <w:r w:rsidRPr="00214A31">
              <w:rPr>
                <w:rFonts w:ascii="Arabic Typesetting" w:hAnsi="Arabic Typesetting" w:cs="Arabic Typesetting"/>
                <w:sz w:val="36"/>
                <w:szCs w:val="36"/>
              </w:rPr>
              <w:t xml:space="preserve"> </w:t>
            </w:r>
          </w:p>
          <w:p w:rsidR="000A05D6" w:rsidRPr="00214A31" w:rsidRDefault="00116F36" w:rsidP="00116F36">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hint="cs"/>
                <w:sz w:val="36"/>
                <w:szCs w:val="36"/>
                <w:rtl/>
              </w:rPr>
              <w:t>و</w:t>
            </w:r>
            <w:r w:rsidR="000A05D6" w:rsidRPr="00214A31">
              <w:rPr>
                <w:rFonts w:ascii="Arabic Typesetting" w:hAnsi="Arabic Typesetting" w:cs="Arabic Typesetting"/>
                <w:sz w:val="36"/>
                <w:szCs w:val="36"/>
                <w:rtl/>
              </w:rPr>
              <w:t>ن</w:t>
            </w:r>
            <w:r w:rsidR="00EA4025" w:rsidRPr="00214A31">
              <w:rPr>
                <w:rFonts w:ascii="Arabic Typesetting" w:hAnsi="Arabic Typesetting" w:cs="Arabic Typesetting" w:hint="cs"/>
                <w:sz w:val="36"/>
                <w:szCs w:val="36"/>
                <w:rtl/>
              </w:rPr>
              <w:t>ُ</w:t>
            </w:r>
            <w:r w:rsidR="000A05D6" w:rsidRPr="00214A31">
              <w:rPr>
                <w:rFonts w:ascii="Arabic Typesetting" w:hAnsi="Arabic Typesetting" w:cs="Arabic Typesetting"/>
                <w:sz w:val="36"/>
                <w:szCs w:val="36"/>
                <w:rtl/>
              </w:rPr>
              <w:t>ظ</w:t>
            </w:r>
            <w:r w:rsidR="00EA4025" w:rsidRPr="00214A31">
              <w:rPr>
                <w:rFonts w:ascii="Arabic Typesetting" w:hAnsi="Arabic Typesetting" w:cs="Arabic Typesetting" w:hint="cs"/>
                <w:sz w:val="36"/>
                <w:szCs w:val="36"/>
                <w:rtl/>
              </w:rPr>
              <w:t>مت</w:t>
            </w:r>
            <w:r w:rsidR="000A05D6" w:rsidRPr="00214A31">
              <w:rPr>
                <w:rFonts w:ascii="Arabic Typesetting" w:hAnsi="Arabic Typesetting" w:cs="Arabic Typesetting"/>
                <w:sz w:val="36"/>
                <w:szCs w:val="36"/>
                <w:rtl/>
              </w:rPr>
              <w:t xml:space="preserve"> ندوة دولية من 30 مارس إلى 1 أبريل 2015 لتبادل الممارسات </w:t>
            </w:r>
            <w:r w:rsidR="008736B2" w:rsidRPr="00214A31">
              <w:rPr>
                <w:rFonts w:ascii="Arabic Typesetting" w:hAnsi="Arabic Typesetting" w:cs="Arabic Typesetting" w:hint="cs"/>
                <w:sz w:val="36"/>
                <w:szCs w:val="36"/>
                <w:rtl/>
              </w:rPr>
              <w:t>والتجارب</w:t>
            </w:r>
            <w:r w:rsidR="000A05D6" w:rsidRPr="00214A31">
              <w:rPr>
                <w:rFonts w:ascii="Arabic Typesetting" w:hAnsi="Arabic Typesetting" w:cs="Arabic Typesetting"/>
                <w:sz w:val="36"/>
                <w:szCs w:val="36"/>
                <w:rtl/>
              </w:rPr>
              <w:t xml:space="preserve"> و</w:t>
            </w:r>
            <w:r w:rsidR="00EA4025" w:rsidRPr="00214A31">
              <w:rPr>
                <w:rFonts w:ascii="Arabic Typesetting" w:hAnsi="Arabic Typesetting" w:cs="Arabic Typesetting" w:hint="cs"/>
                <w:sz w:val="36"/>
                <w:szCs w:val="36"/>
                <w:rtl/>
              </w:rPr>
              <w:t>ال</w:t>
            </w:r>
            <w:r w:rsidR="000A05D6" w:rsidRPr="00214A31">
              <w:rPr>
                <w:rFonts w:ascii="Arabic Typesetting" w:hAnsi="Arabic Typesetting" w:cs="Arabic Typesetting"/>
                <w:sz w:val="36"/>
                <w:szCs w:val="36"/>
                <w:rtl/>
              </w:rPr>
              <w:t xml:space="preserve">دراسات </w:t>
            </w:r>
            <w:r w:rsidR="00EA4025" w:rsidRPr="00214A31">
              <w:rPr>
                <w:rFonts w:ascii="Arabic Typesetting" w:hAnsi="Arabic Typesetting" w:cs="Arabic Typesetting" w:hint="cs"/>
                <w:sz w:val="36"/>
                <w:szCs w:val="36"/>
                <w:rtl/>
              </w:rPr>
              <w:t>الإفرادية</w:t>
            </w:r>
            <w:r w:rsidR="000A05D6" w:rsidRPr="00214A31">
              <w:rPr>
                <w:rFonts w:ascii="Arabic Typesetting" w:hAnsi="Arabic Typesetting" w:cs="Arabic Typesetting"/>
                <w:sz w:val="36"/>
                <w:szCs w:val="36"/>
                <w:rtl/>
              </w:rPr>
              <w:t xml:space="preserve"> بشأن الموارد الوراثية والمعارف التقليدية وأشكال التعبير الثقافي التقليدي. </w:t>
            </w:r>
            <w:r w:rsidRPr="00214A31">
              <w:rPr>
                <w:rFonts w:ascii="Arabic Typesetting" w:hAnsi="Arabic Typesetting" w:cs="Arabic Typesetting" w:hint="cs"/>
                <w:sz w:val="36"/>
                <w:szCs w:val="36"/>
                <w:rtl/>
              </w:rPr>
              <w:t xml:space="preserve">كما </w:t>
            </w:r>
            <w:r w:rsidR="000A05D6" w:rsidRPr="00214A31">
              <w:rPr>
                <w:rFonts w:ascii="Arabic Typesetting" w:hAnsi="Arabic Typesetting" w:cs="Arabic Typesetting"/>
                <w:sz w:val="36"/>
                <w:szCs w:val="36"/>
                <w:rtl/>
              </w:rPr>
              <w:t xml:space="preserve">تناولت مائدة مستديرة "التجارب الإقليمية والوطنية والمحلية </w:t>
            </w:r>
            <w:r w:rsidR="00DD58BC" w:rsidRPr="00214A31">
              <w:rPr>
                <w:rFonts w:ascii="Arabic Typesetting" w:hAnsi="Arabic Typesetting" w:cs="Arabic Typesetting" w:hint="cs"/>
                <w:sz w:val="36"/>
                <w:szCs w:val="36"/>
                <w:rtl/>
              </w:rPr>
              <w:t>التي لها</w:t>
            </w:r>
            <w:r w:rsidR="000A05D6" w:rsidRPr="00214A31">
              <w:rPr>
                <w:rFonts w:ascii="Arabic Typesetting" w:hAnsi="Arabic Typesetting" w:cs="Arabic Typesetting"/>
                <w:sz w:val="36"/>
                <w:szCs w:val="36"/>
                <w:rtl/>
              </w:rPr>
              <w:t xml:space="preserve"> معنى وأهمية</w:t>
            </w:r>
            <w:r w:rsidR="00DD58BC" w:rsidRPr="00214A31">
              <w:rPr>
                <w:rFonts w:ascii="Arabic Typesetting" w:hAnsi="Arabic Typesetting" w:cs="Arabic Typesetting" w:hint="cs"/>
                <w:sz w:val="36"/>
                <w:szCs w:val="36"/>
                <w:rtl/>
              </w:rPr>
              <w:t xml:space="preserve"> في</w:t>
            </w:r>
            <w:r w:rsidR="000A05D6" w:rsidRPr="00214A31">
              <w:rPr>
                <w:rFonts w:ascii="Arabic Typesetting" w:hAnsi="Arabic Typesetting" w:cs="Arabic Typesetting"/>
                <w:sz w:val="36"/>
                <w:szCs w:val="36"/>
                <w:rtl/>
              </w:rPr>
              <w:t xml:space="preserve">" </w:t>
            </w:r>
            <w:r w:rsidR="00DD58BC" w:rsidRPr="00214A31">
              <w:rPr>
                <w:rFonts w:ascii="Arabic Typesetting" w:hAnsi="Arabic Typesetting" w:cs="Arabic Typesetting" w:hint="cs"/>
                <w:sz w:val="36"/>
                <w:szCs w:val="36"/>
                <w:rtl/>
              </w:rPr>
              <w:t>الملك</w:t>
            </w:r>
            <w:r w:rsidR="000A05D6" w:rsidRPr="00214A31">
              <w:rPr>
                <w:rFonts w:ascii="Arabic Typesetting" w:hAnsi="Arabic Typesetting" w:cs="Arabic Typesetting"/>
                <w:sz w:val="36"/>
                <w:szCs w:val="36"/>
                <w:rtl/>
              </w:rPr>
              <w:t xml:space="preserve"> العام "في سياق المعارف التقليدية وأشكال التعبير الثقافي التقليدي". </w:t>
            </w:r>
            <w:r w:rsidRPr="00214A31">
              <w:rPr>
                <w:rFonts w:ascii="Arabic Typesetting" w:hAnsi="Arabic Typesetting" w:cs="Arabic Typesetting" w:hint="cs"/>
                <w:sz w:val="36"/>
                <w:szCs w:val="36"/>
                <w:rtl/>
              </w:rPr>
              <w:t>و</w:t>
            </w:r>
            <w:r w:rsidR="00A519AF" w:rsidRPr="00214A31">
              <w:rPr>
                <w:rFonts w:ascii="Arabic Typesetting" w:hAnsi="Arabic Typesetting" w:cs="Arabic Typesetting" w:hint="cs"/>
                <w:sz w:val="36"/>
                <w:szCs w:val="36"/>
                <w:rtl/>
              </w:rPr>
              <w:t>لاقت ال</w:t>
            </w:r>
            <w:r w:rsidR="00A519AF" w:rsidRPr="00214A31">
              <w:rPr>
                <w:rFonts w:ascii="Arabic Typesetting" w:hAnsi="Arabic Typesetting" w:cs="Arabic Typesetting"/>
                <w:sz w:val="36"/>
                <w:szCs w:val="36"/>
                <w:rtl/>
              </w:rPr>
              <w:t xml:space="preserve">ندوة </w:t>
            </w:r>
            <w:r w:rsidR="00A519AF" w:rsidRPr="00214A31">
              <w:rPr>
                <w:rFonts w:ascii="Arabic Typesetting" w:hAnsi="Arabic Typesetting" w:cs="Arabic Typesetting" w:hint="cs"/>
                <w:sz w:val="36"/>
                <w:szCs w:val="36"/>
                <w:rtl/>
              </w:rPr>
              <w:t>ترحيبا</w:t>
            </w:r>
            <w:r w:rsidR="000A05D6" w:rsidRPr="00214A31">
              <w:rPr>
                <w:rFonts w:ascii="Arabic Typesetting" w:hAnsi="Arabic Typesetting" w:cs="Arabic Typesetting"/>
                <w:sz w:val="36"/>
                <w:szCs w:val="36"/>
                <w:rtl/>
              </w:rPr>
              <w:t xml:space="preserve"> </w:t>
            </w:r>
            <w:r w:rsidR="00A519AF" w:rsidRPr="00214A31">
              <w:rPr>
                <w:rFonts w:ascii="Arabic Typesetting" w:hAnsi="Arabic Typesetting" w:cs="Arabic Typesetting"/>
                <w:sz w:val="36"/>
                <w:szCs w:val="36"/>
                <w:rtl/>
              </w:rPr>
              <w:t xml:space="preserve">واسع </w:t>
            </w:r>
            <w:r w:rsidR="00A519AF" w:rsidRPr="00214A31">
              <w:rPr>
                <w:rFonts w:ascii="Arabic Typesetting" w:hAnsi="Arabic Typesetting" w:cs="Arabic Typesetting" w:hint="cs"/>
                <w:sz w:val="36"/>
                <w:szCs w:val="36"/>
                <w:rtl/>
              </w:rPr>
              <w:t>ال</w:t>
            </w:r>
            <w:r w:rsidR="00D81144" w:rsidRPr="00214A31">
              <w:rPr>
                <w:rFonts w:ascii="Arabic Typesetting" w:hAnsi="Arabic Typesetting" w:cs="Arabic Typesetting"/>
                <w:sz w:val="36"/>
                <w:szCs w:val="36"/>
                <w:rtl/>
              </w:rPr>
              <w:t>نطاق</w:t>
            </w:r>
            <w:r w:rsidR="00D81144" w:rsidRPr="00214A31">
              <w:rPr>
                <w:rFonts w:ascii="Arabic Typesetting" w:hAnsi="Arabic Typesetting" w:cs="Arabic Typesetting" w:hint="cs"/>
                <w:sz w:val="36"/>
                <w:szCs w:val="36"/>
                <w:rtl/>
              </w:rPr>
              <w:t xml:space="preserve">، </w:t>
            </w:r>
            <w:r w:rsidR="000A05D6" w:rsidRPr="00214A31">
              <w:rPr>
                <w:rFonts w:ascii="Arabic Typesetting" w:hAnsi="Arabic Typesetting" w:cs="Arabic Typesetting"/>
                <w:sz w:val="36"/>
                <w:szCs w:val="36"/>
                <w:rtl/>
              </w:rPr>
              <w:t xml:space="preserve">وحضرها عدد </w:t>
            </w:r>
            <w:r w:rsidR="00D81144" w:rsidRPr="00214A31">
              <w:rPr>
                <w:rFonts w:ascii="Arabic Typesetting" w:hAnsi="Arabic Typesetting" w:cs="Arabic Typesetting"/>
                <w:sz w:val="36"/>
                <w:szCs w:val="36"/>
                <w:rtl/>
              </w:rPr>
              <w:t>كبير من السفراء</w:t>
            </w:r>
            <w:r w:rsidRPr="00214A31">
              <w:rPr>
                <w:rFonts w:ascii="Arabic Typesetting" w:hAnsi="Arabic Typesetting" w:cs="Arabic Typesetting" w:hint="cs"/>
                <w:sz w:val="36"/>
                <w:szCs w:val="36"/>
                <w:rtl/>
              </w:rPr>
              <w:t>، وغيرهم من</w:t>
            </w:r>
            <w:r w:rsidR="00D81144" w:rsidRPr="00214A31">
              <w:rPr>
                <w:rFonts w:ascii="Arabic Typesetting" w:hAnsi="Arabic Typesetting" w:cs="Arabic Typesetting"/>
                <w:sz w:val="36"/>
                <w:szCs w:val="36"/>
                <w:rtl/>
              </w:rPr>
              <w:t xml:space="preserve"> </w:t>
            </w:r>
            <w:r w:rsidRPr="00214A31">
              <w:rPr>
                <w:rFonts w:ascii="Arabic Typesetting" w:hAnsi="Arabic Typesetting" w:cs="Arabic Typesetting" w:hint="cs"/>
                <w:sz w:val="36"/>
                <w:szCs w:val="36"/>
                <w:rtl/>
              </w:rPr>
              <w:t>ال</w:t>
            </w:r>
            <w:r w:rsidR="00D81144" w:rsidRPr="00214A31">
              <w:rPr>
                <w:rFonts w:ascii="Arabic Typesetting" w:hAnsi="Arabic Typesetting" w:cs="Arabic Typesetting"/>
                <w:sz w:val="36"/>
                <w:szCs w:val="36"/>
                <w:rtl/>
              </w:rPr>
              <w:t xml:space="preserve">دبلوماسيين </w:t>
            </w:r>
            <w:r w:rsidR="000A05D6" w:rsidRPr="00214A31">
              <w:rPr>
                <w:rFonts w:ascii="Arabic Typesetting" w:hAnsi="Arabic Typesetting" w:cs="Arabic Typesetting"/>
                <w:sz w:val="36"/>
                <w:szCs w:val="36"/>
                <w:rtl/>
              </w:rPr>
              <w:t xml:space="preserve">في جنيف، ومسؤولين من العواصم، </w:t>
            </w:r>
            <w:r w:rsidR="00397BAF" w:rsidRPr="00214A31">
              <w:rPr>
                <w:rFonts w:ascii="Arabic Typesetting" w:hAnsi="Arabic Typesetting" w:cs="Arabic Typesetting" w:hint="cs"/>
                <w:sz w:val="36"/>
                <w:szCs w:val="36"/>
                <w:rtl/>
              </w:rPr>
              <w:t>و</w:t>
            </w:r>
            <w:r w:rsidR="000A05D6" w:rsidRPr="00214A31">
              <w:rPr>
                <w:rFonts w:ascii="Arabic Typesetting" w:hAnsi="Arabic Typesetting" w:cs="Arabic Typesetting"/>
                <w:sz w:val="36"/>
                <w:szCs w:val="36"/>
                <w:rtl/>
              </w:rPr>
              <w:t xml:space="preserve">أفراد </w:t>
            </w:r>
            <w:r w:rsidR="00397BAF" w:rsidRPr="00214A31">
              <w:rPr>
                <w:rFonts w:ascii="Arabic Typesetting" w:hAnsi="Arabic Typesetting" w:cs="Arabic Typesetting" w:hint="cs"/>
                <w:sz w:val="36"/>
                <w:szCs w:val="36"/>
                <w:rtl/>
              </w:rPr>
              <w:t xml:space="preserve">من </w:t>
            </w:r>
            <w:r w:rsidR="000A05D6" w:rsidRPr="00214A31">
              <w:rPr>
                <w:rFonts w:ascii="Arabic Typesetting" w:hAnsi="Arabic Typesetting" w:cs="Arabic Typesetting"/>
                <w:sz w:val="36"/>
                <w:szCs w:val="36"/>
                <w:rtl/>
              </w:rPr>
              <w:t>الشعوب الأصلية والمجتمعات المحلية وممثلي المنظمات غير الحكومية والصناعة.</w:t>
            </w:r>
          </w:p>
          <w:p w:rsidR="00A9559D" w:rsidRPr="00214A31" w:rsidRDefault="00A9559D" w:rsidP="001B09A2">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التوصيات، يرجى الرجوع إلى تقرير أداء البرنامج 201</w:t>
            </w:r>
            <w:r w:rsidR="001B09A2" w:rsidRPr="00214A31">
              <w:rPr>
                <w:rFonts w:ascii="Arabic Typesetting" w:hAnsi="Arabic Typesetting" w:cs="Arabic Typesetting" w:hint="cs"/>
                <w:sz w:val="36"/>
                <w:szCs w:val="36"/>
                <w:rtl/>
                <w:lang w:bidi="ar-EG"/>
              </w:rPr>
              <w:t>4</w:t>
            </w:r>
            <w:r w:rsidRPr="00214A31">
              <w:rPr>
                <w:rFonts w:ascii="Arabic Typesetting" w:hAnsi="Arabic Typesetting" w:cs="Arabic Typesetting"/>
                <w:sz w:val="36"/>
                <w:szCs w:val="36"/>
                <w:rtl/>
                <w:lang w:bidi="ar-EG"/>
              </w:rPr>
              <w:t xml:space="preserve"> (الوثيقة </w:t>
            </w:r>
            <w:r w:rsidRPr="00214A31">
              <w:rPr>
                <w:rFonts w:ascii="Arabic Typesetting" w:hAnsi="Arabic Typesetting" w:cs="Arabic Typesetting"/>
                <w:sz w:val="36"/>
                <w:szCs w:val="36"/>
                <w:lang w:bidi="ar-EG"/>
              </w:rPr>
              <w:t>WO/PBC/2</w:t>
            </w:r>
            <w:r w:rsidR="001B09A2" w:rsidRPr="00214A31">
              <w:rPr>
                <w:rFonts w:ascii="Arabic Typesetting" w:hAnsi="Arabic Typesetting" w:cs="Arabic Typesetting"/>
                <w:sz w:val="36"/>
                <w:szCs w:val="36"/>
                <w:lang w:bidi="ar-EG"/>
              </w:rPr>
              <w:t>3</w:t>
            </w:r>
            <w:r w:rsidRPr="00214A31">
              <w:rPr>
                <w:rFonts w:ascii="Arabic Typesetting" w:hAnsi="Arabic Typesetting" w:cs="Arabic Typesetting"/>
                <w:sz w:val="36"/>
                <w:szCs w:val="36"/>
                <w:lang w:bidi="ar-EG"/>
              </w:rPr>
              <w:t>/</w:t>
            </w:r>
            <w:r w:rsidR="001B09A2" w:rsidRPr="00214A31">
              <w:rPr>
                <w:rFonts w:ascii="Arabic Typesetting" w:hAnsi="Arabic Typesetting" w:cs="Arabic Typesetting"/>
                <w:sz w:val="36"/>
                <w:szCs w:val="36"/>
                <w:lang w:bidi="ar-EG"/>
              </w:rPr>
              <w:t>2</w:t>
            </w:r>
            <w:r w:rsidRPr="00214A31">
              <w:rPr>
                <w:rFonts w:ascii="Arabic Typesetting" w:hAnsi="Arabic Typesetting" w:cs="Arabic Typesetting"/>
                <w:sz w:val="36"/>
                <w:szCs w:val="36"/>
                <w:rtl/>
                <w:lang w:bidi="ar-EG"/>
              </w:rPr>
              <w:t>)، وبخاصة البرامج 1، و2، و3، و4.</w:t>
            </w:r>
            <w:r w:rsidR="00574058" w:rsidRPr="00214A31">
              <w:rPr>
                <w:rFonts w:ascii="Arabic Typesetting" w:hAnsi="Arabic Typesetting" w:cs="Arabic Typesetting"/>
                <w:sz w:val="36"/>
                <w:szCs w:val="36"/>
              </w:rPr>
              <w:t xml:space="preserve"> </w:t>
            </w:r>
          </w:p>
        </w:tc>
      </w:tr>
    </w:tbl>
    <w:p w:rsidR="00574058" w:rsidRPr="00214A31" w:rsidRDefault="00574058" w:rsidP="00ED3D29">
      <w:pPr>
        <w:bidi/>
        <w:spacing w:after="240" w:line="360" w:lineRule="exact"/>
        <w:rPr>
          <w:rFonts w:ascii="Arabic Typesetting" w:hAnsi="Arabic Typesetting" w:cs="Arabic Typesetting"/>
          <w:b/>
          <w:iCs/>
          <w:sz w:val="36"/>
          <w:szCs w:val="36"/>
          <w:rtl/>
          <w:lang w:bidi="ar-EG"/>
        </w:rPr>
      </w:pPr>
    </w:p>
    <w:p w:rsidR="00574058" w:rsidRPr="00214A31" w:rsidRDefault="00574058" w:rsidP="00ED3D29">
      <w:pPr>
        <w:spacing w:after="240" w:line="360" w:lineRule="exact"/>
        <w:rPr>
          <w:rFonts w:ascii="Arabic Typesetting" w:hAnsi="Arabic Typesetting" w:cs="Arabic Typesetting"/>
          <w:b/>
          <w:iCs/>
          <w:sz w:val="36"/>
          <w:szCs w:val="36"/>
          <w:rtl/>
          <w:lang w:bidi="ar-EG"/>
        </w:rPr>
      </w:pPr>
      <w:r w:rsidRPr="00214A31">
        <w:rPr>
          <w:rFonts w:ascii="Arabic Typesetting" w:hAnsi="Arabic Typesetting" w:cs="Arabic Typesetting"/>
          <w:b/>
          <w:iCs/>
          <w:sz w:val="36"/>
          <w:szCs w:val="36"/>
          <w:rtl/>
          <w:lang w:bidi="ar-EG"/>
        </w:rPr>
        <w:br w:type="page"/>
      </w:r>
    </w:p>
    <w:p w:rsidR="00A9559D" w:rsidRPr="00214A31" w:rsidRDefault="00A9559D" w:rsidP="00ED3D29">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iCs/>
          <w:sz w:val="36"/>
          <w:szCs w:val="36"/>
          <w:rtl/>
          <w:lang w:bidi="ar-EG"/>
        </w:rPr>
        <w:t>التوصية 18:</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حث اللجنة الحكومية الدولية على الإسراع في مسارها بشأن حماية الموارد الوراثية والمعارف التقليدية والفولكلور، دونما إخلال بأي نتائج بما فيها إمكانية وضع صك دولي واحد أو أكثر.</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214A31" w:rsidTr="00CE6852">
        <w:trPr>
          <w:trHeight w:val="392"/>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214A31">
              <w:rPr>
                <w:rFonts w:ascii="Arabic Typesetting" w:hAnsi="Arabic Typesetting" w:cs="Arabic Typesetting"/>
                <w:b/>
                <w:sz w:val="36"/>
                <w:szCs w:val="36"/>
                <w:u w:val="single"/>
                <w:rtl/>
                <w:lang w:bidi="ar-EG"/>
              </w:rPr>
              <w:t>الإنجازات</w:t>
            </w:r>
          </w:p>
          <w:p w:rsidR="00A9559D" w:rsidRPr="00214A31" w:rsidRDefault="00A9559D" w:rsidP="00ED3D29">
            <w:pPr>
              <w:bidi/>
              <w:spacing w:after="240" w:line="360" w:lineRule="exact"/>
              <w:rPr>
                <w:rFonts w:ascii="Arabic Typesetting" w:hAnsi="Arabic Typesetting" w:cs="Arabic Typesetting"/>
                <w:b/>
                <w:sz w:val="36"/>
                <w:szCs w:val="36"/>
              </w:rPr>
            </w:pPr>
          </w:p>
        </w:tc>
      </w:tr>
      <w:tr w:rsidR="00A9559D" w:rsidRPr="00214A31"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E0D05">
            <w:pPr>
              <w:bidi/>
              <w:spacing w:after="240" w:line="360" w:lineRule="exact"/>
              <w:rPr>
                <w:rFonts w:ascii="Arabic Typesetting" w:hAnsi="Arabic Typesetting" w:cs="Arabic Typesetting"/>
                <w:b/>
                <w:sz w:val="36"/>
                <w:szCs w:val="36"/>
                <w:lang w:bidi="ar-EG"/>
              </w:rPr>
            </w:pPr>
            <w:r w:rsidRPr="00214A31">
              <w:rPr>
                <w:rFonts w:ascii="Arabic Typesetting" w:hAnsi="Arabic Typesetting" w:cs="Arabic Typesetting"/>
                <w:b/>
                <w:sz w:val="36"/>
                <w:szCs w:val="36"/>
                <w:rtl/>
                <w:lang w:bidi="ar-EG"/>
              </w:rPr>
              <w:t>تركيز عمل اللجنة الحكومية الدولية على مناقشات الدول الأعضاء في حدود الولاية وبرنامج العمل اللذين خولتهما لها الجمعية العامة.</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وتعمل الأمانة على إتاحة مواد كثيرة</w:t>
            </w:r>
            <w:r w:rsidR="00D272A3" w:rsidRPr="00214A31">
              <w:rPr>
                <w:rFonts w:ascii="Arabic Typesetting" w:hAnsi="Arabic Typesetting" w:cs="Arabic Typesetting" w:hint="cs"/>
                <w:b/>
                <w:sz w:val="36"/>
                <w:szCs w:val="36"/>
                <w:rtl/>
                <w:lang w:bidi="ar-EG"/>
              </w:rPr>
              <w:t>،</w:t>
            </w:r>
            <w:r w:rsidRPr="00214A31">
              <w:rPr>
                <w:rFonts w:ascii="Arabic Typesetting" w:hAnsi="Arabic Typesetting" w:cs="Arabic Typesetting"/>
                <w:b/>
                <w:sz w:val="36"/>
                <w:szCs w:val="36"/>
                <w:rtl/>
                <w:lang w:bidi="ar-EG"/>
              </w:rPr>
              <w:t xml:space="preserve"> وخبراء</w:t>
            </w:r>
            <w:r w:rsidR="00D272A3" w:rsidRPr="00214A31">
              <w:rPr>
                <w:rFonts w:ascii="Arabic Typesetting" w:hAnsi="Arabic Typesetting" w:cs="Arabic Typesetting" w:hint="cs"/>
                <w:b/>
                <w:sz w:val="36"/>
                <w:szCs w:val="36"/>
                <w:rtl/>
                <w:lang w:bidi="ar-EG"/>
              </w:rPr>
              <w:t>،</w:t>
            </w:r>
            <w:r w:rsidRPr="00214A31">
              <w:rPr>
                <w:rFonts w:ascii="Arabic Typesetting" w:hAnsi="Arabic Typesetting" w:cs="Arabic Typesetting"/>
                <w:b/>
                <w:sz w:val="36"/>
                <w:szCs w:val="36"/>
                <w:rtl/>
                <w:lang w:bidi="ar-EG"/>
              </w:rPr>
              <w:t xml:space="preserve"> بناء على طلب الدول الأعضاء </w:t>
            </w:r>
            <w:r w:rsidR="00EE0D05" w:rsidRPr="00214A31">
              <w:rPr>
                <w:rFonts w:ascii="Arabic Typesetting" w:hAnsi="Arabic Typesetting" w:cs="Arabic Typesetting" w:hint="cs"/>
                <w:b/>
                <w:sz w:val="36"/>
                <w:szCs w:val="36"/>
                <w:rtl/>
                <w:lang w:bidi="ar-EG"/>
              </w:rPr>
              <w:t>لتهيئة</w:t>
            </w:r>
            <w:r w:rsidRPr="00214A31">
              <w:rPr>
                <w:rFonts w:ascii="Arabic Typesetting" w:hAnsi="Arabic Typesetting" w:cs="Arabic Typesetting"/>
                <w:b/>
                <w:sz w:val="36"/>
                <w:szCs w:val="36"/>
                <w:rtl/>
                <w:lang w:bidi="ar-EG"/>
              </w:rPr>
              <w:t xml:space="preserve"> </w:t>
            </w:r>
            <w:r w:rsidR="00D272A3" w:rsidRPr="00214A31">
              <w:rPr>
                <w:rFonts w:ascii="Arabic Typesetting" w:hAnsi="Arabic Typesetting" w:cs="Arabic Typesetting" w:hint="cs"/>
                <w:b/>
                <w:sz w:val="36"/>
                <w:szCs w:val="36"/>
                <w:rtl/>
                <w:lang w:bidi="ar-EG"/>
              </w:rPr>
              <w:t xml:space="preserve">بيئة </w:t>
            </w:r>
            <w:r w:rsidR="00EE0D05" w:rsidRPr="00214A31">
              <w:rPr>
                <w:rFonts w:ascii="Arabic Typesetting" w:hAnsi="Arabic Typesetting" w:cs="Arabic Typesetting" w:hint="cs"/>
                <w:b/>
                <w:sz w:val="36"/>
                <w:szCs w:val="36"/>
                <w:rtl/>
                <w:lang w:bidi="ar-EG"/>
              </w:rPr>
              <w:t>مواتية</w:t>
            </w:r>
            <w:r w:rsidRPr="00214A31">
              <w:rPr>
                <w:rFonts w:ascii="Arabic Typesetting" w:hAnsi="Arabic Typesetting" w:cs="Arabic Typesetting"/>
                <w:b/>
                <w:sz w:val="36"/>
                <w:szCs w:val="36"/>
                <w:rtl/>
                <w:lang w:bidi="ar-EG"/>
              </w:rPr>
              <w:t xml:space="preserve"> لمفاوضات اللجنة الحكومية الدولية وتيسير هذه المفاوضات.</w:t>
            </w:r>
          </w:p>
        </w:tc>
        <w:tc>
          <w:tcPr>
            <w:tcW w:w="8192" w:type="dxa"/>
            <w:tcBorders>
              <w:top w:val="single" w:sz="4" w:space="0" w:color="auto"/>
              <w:left w:val="single" w:sz="4" w:space="0" w:color="auto"/>
              <w:bottom w:val="single" w:sz="4" w:space="0" w:color="auto"/>
              <w:right w:val="single" w:sz="4" w:space="0" w:color="auto"/>
            </w:tcBorders>
          </w:tcPr>
          <w:p w:rsidR="00A057E6" w:rsidRPr="00214A31" w:rsidRDefault="006414C5" w:rsidP="00116F36">
            <w:pPr>
              <w:autoSpaceDE w:val="0"/>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sz w:val="36"/>
                <w:szCs w:val="36"/>
                <w:rtl/>
                <w:lang w:bidi="ar-EG"/>
              </w:rPr>
              <w:t xml:space="preserve">لم تتخذ </w:t>
            </w:r>
            <w:r w:rsidR="00A057E6" w:rsidRPr="00214A31">
              <w:rPr>
                <w:rFonts w:ascii="Arabic Typesetting" w:hAnsi="Arabic Typesetting" w:cs="Arabic Typesetting"/>
                <w:b/>
                <w:sz w:val="36"/>
                <w:szCs w:val="36"/>
                <w:rtl/>
                <w:lang w:bidi="ar-EG"/>
              </w:rPr>
              <w:t>الجمعيات العامة</w:t>
            </w:r>
            <w:r w:rsidRPr="00214A31">
              <w:rPr>
                <w:rFonts w:ascii="Arabic Typesetting" w:hAnsi="Arabic Typesetting" w:cs="Arabic Typesetting" w:hint="cs"/>
                <w:b/>
                <w:sz w:val="36"/>
                <w:szCs w:val="36"/>
                <w:rtl/>
                <w:lang w:bidi="ar-EG"/>
              </w:rPr>
              <w:t xml:space="preserve"> عام</w:t>
            </w:r>
            <w:r w:rsidR="00116F36" w:rsidRPr="00214A31">
              <w:rPr>
                <w:rFonts w:ascii="Arabic Typesetting" w:hAnsi="Arabic Typesetting" w:cs="Arabic Typesetting"/>
                <w:b/>
                <w:sz w:val="36"/>
                <w:szCs w:val="36"/>
                <w:rtl/>
                <w:lang w:bidi="ar-EG"/>
              </w:rPr>
              <w:t xml:space="preserve"> 2014</w:t>
            </w:r>
            <w:r w:rsidR="00116F36" w:rsidRPr="00214A31">
              <w:rPr>
                <w:rFonts w:ascii="Arabic Typesetting" w:hAnsi="Arabic Typesetting" w:cs="Arabic Typesetting" w:hint="cs"/>
                <w:b/>
                <w:sz w:val="36"/>
                <w:szCs w:val="36"/>
                <w:rtl/>
                <w:lang w:bidi="ar-EG"/>
              </w:rPr>
              <w:t xml:space="preserve">، </w:t>
            </w:r>
            <w:r w:rsidR="00A057E6" w:rsidRPr="00214A31">
              <w:rPr>
                <w:rFonts w:ascii="Arabic Typesetting" w:hAnsi="Arabic Typesetting" w:cs="Arabic Typesetting"/>
                <w:b/>
                <w:sz w:val="36"/>
                <w:szCs w:val="36"/>
                <w:rtl/>
                <w:lang w:bidi="ar-EG"/>
              </w:rPr>
              <w:t>قرارا بشأن برنامج عمل اللجنة الحكومية الدولية لعام 2015. ولذلك، لم</w:t>
            </w:r>
            <w:r w:rsidRPr="00214A31">
              <w:rPr>
                <w:rFonts w:ascii="Arabic Typesetting" w:hAnsi="Arabic Typesetting" w:cs="Arabic Typesetting" w:hint="cs"/>
                <w:b/>
                <w:sz w:val="36"/>
                <w:szCs w:val="36"/>
                <w:rtl/>
                <w:lang w:bidi="ar-EG"/>
              </w:rPr>
              <w:t xml:space="preserve"> تجتمع</w:t>
            </w:r>
            <w:r w:rsidR="00116F36" w:rsidRPr="00214A31">
              <w:rPr>
                <w:rFonts w:ascii="Arabic Typesetting" w:hAnsi="Arabic Typesetting" w:cs="Arabic Typesetting"/>
                <w:b/>
                <w:sz w:val="36"/>
                <w:szCs w:val="36"/>
                <w:rtl/>
                <w:lang w:bidi="ar-EG"/>
              </w:rPr>
              <w:t xml:space="preserve"> اللجنة</w:t>
            </w:r>
            <w:r w:rsidR="00A057E6" w:rsidRPr="00214A31">
              <w:rPr>
                <w:rFonts w:ascii="Arabic Typesetting" w:hAnsi="Arabic Typesetting" w:cs="Arabic Typesetting"/>
                <w:b/>
                <w:sz w:val="36"/>
                <w:szCs w:val="36"/>
                <w:rtl/>
                <w:lang w:bidi="ar-EG"/>
              </w:rPr>
              <w:t xml:space="preserve">، حتى الآن، منذ سبتمبر 2014. </w:t>
            </w:r>
          </w:p>
          <w:p w:rsidR="00A9559D" w:rsidRPr="00214A31" w:rsidRDefault="00A9559D" w:rsidP="00A057E6">
            <w:pPr>
              <w:autoSpaceDE w:val="0"/>
              <w:bidi/>
              <w:spacing w:after="240" w:line="360" w:lineRule="exact"/>
              <w:rPr>
                <w:rFonts w:ascii="Arabic Typesetting" w:hAnsi="Arabic Typesetting" w:cs="Arabic Typesetting"/>
                <w:b/>
                <w:sz w:val="36"/>
                <w:szCs w:val="36"/>
              </w:rPr>
            </w:pPr>
          </w:p>
        </w:tc>
      </w:tr>
    </w:tbl>
    <w:p w:rsidR="00A9559D" w:rsidRPr="00214A31" w:rsidRDefault="00A9559D" w:rsidP="00ED3D29">
      <w:pPr>
        <w:bidi/>
        <w:spacing w:after="240" w:line="360" w:lineRule="exact"/>
        <w:rPr>
          <w:rFonts w:ascii="Arabic Typesetting" w:hAnsi="Arabic Typesetting" w:cs="Arabic Typesetting"/>
          <w:b/>
          <w:sz w:val="36"/>
          <w:szCs w:val="36"/>
        </w:rPr>
      </w:pPr>
    </w:p>
    <w:p w:rsidR="00A9559D" w:rsidRPr="00214A31" w:rsidRDefault="00A9559D" w:rsidP="00ED3D29">
      <w:pPr>
        <w:bidi/>
        <w:spacing w:after="240" w:line="360" w:lineRule="exact"/>
        <w:rPr>
          <w:rFonts w:ascii="Arabic Typesetting" w:hAnsi="Arabic Typesetting" w:cs="Arabic Typesetting"/>
          <w:b/>
          <w:sz w:val="36"/>
          <w:szCs w:val="36"/>
          <w:rtl/>
          <w:lang w:bidi="ar-EG"/>
        </w:rPr>
      </w:pPr>
      <w:r w:rsidRPr="00214A31">
        <w:rPr>
          <w:rFonts w:ascii="Arabic Typesetting" w:hAnsi="Arabic Typesetting" w:cs="Arabic Typesetting"/>
          <w:b/>
          <w:sz w:val="36"/>
          <w:szCs w:val="36"/>
        </w:rPr>
        <w:br w:type="page"/>
      </w:r>
      <w:r w:rsidRPr="00214A31">
        <w:rPr>
          <w:rFonts w:ascii="Arabic Typesetting" w:hAnsi="Arabic Typesetting" w:cs="Arabic Typesetting"/>
          <w:b/>
          <w:sz w:val="36"/>
          <w:szCs w:val="36"/>
          <w:rtl/>
          <w:lang w:bidi="ar-EG"/>
        </w:rPr>
        <w:t>التوصية 19:</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الشروع في مناقشات حول كيفية العمل على زيادة وتسهيل النفاذ إلى المعارف والتكنولوجيا لصالح البلدان النامية والبلدان الأقل نموا، في إطار اختصاصات الويبو، للنهوض بالنشاط الإبداعي والابتكاري وتعزيز تلك الأنشطة المنجزة في إطار الويبو.</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214A31" w:rsidTr="00CE6852">
        <w:trPr>
          <w:trHeight w:val="392"/>
          <w:tblHeader/>
        </w:trPr>
        <w:tc>
          <w:tcPr>
            <w:tcW w:w="6379"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214A31">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autoSpaceDE w:val="0"/>
              <w:bidi/>
              <w:spacing w:after="240" w:line="360" w:lineRule="exact"/>
              <w:outlineLvl w:val="2"/>
              <w:rPr>
                <w:rFonts w:ascii="Arabic Typesetting" w:hAnsi="Arabic Typesetting" w:cs="Arabic Typesetting"/>
                <w:b/>
                <w:sz w:val="36"/>
                <w:szCs w:val="36"/>
                <w:u w:val="single"/>
                <w:rtl/>
                <w:lang w:bidi="ar-EG"/>
              </w:rPr>
            </w:pPr>
            <w:r w:rsidRPr="00214A31">
              <w:rPr>
                <w:rFonts w:ascii="Arabic Typesetting" w:hAnsi="Arabic Typesetting" w:cs="Arabic Typesetting"/>
                <w:b/>
                <w:sz w:val="36"/>
                <w:szCs w:val="36"/>
                <w:u w:val="single"/>
                <w:rtl/>
                <w:lang w:bidi="ar-EG"/>
              </w:rPr>
              <w:t>الإنجازات</w:t>
            </w:r>
          </w:p>
        </w:tc>
      </w:tr>
      <w:tr w:rsidR="00A9559D" w:rsidRPr="00214A31"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214A31" w:rsidRDefault="00771E98" w:rsidP="007D450D">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إضافة </w:t>
            </w:r>
            <w:r w:rsidR="00A9559D" w:rsidRPr="00214A31">
              <w:rPr>
                <w:rFonts w:ascii="Arabic Typesetting" w:hAnsi="Arabic Typesetting" w:cs="Arabic Typesetting"/>
                <w:sz w:val="36"/>
                <w:szCs w:val="36"/>
                <w:rtl/>
                <w:lang w:bidi="ar-EG"/>
              </w:rPr>
              <w:t xml:space="preserve"> إلى تنفيذ هذه التوصية بواسطة البرامج 1، و3، و</w:t>
            </w:r>
            <w:r w:rsidR="00504DAD" w:rsidRPr="00214A31">
              <w:rPr>
                <w:rFonts w:ascii="Arabic Typesetting" w:hAnsi="Arabic Typesetting" w:cs="Arabic Typesetting" w:hint="cs"/>
                <w:sz w:val="36"/>
                <w:szCs w:val="36"/>
                <w:rtl/>
                <w:lang w:bidi="ar-EG"/>
              </w:rPr>
              <w:t>9</w:t>
            </w:r>
            <w:r w:rsidR="00A9559D" w:rsidRPr="00214A31">
              <w:rPr>
                <w:rFonts w:ascii="Arabic Typesetting" w:hAnsi="Arabic Typesetting" w:cs="Arabic Typesetting"/>
                <w:sz w:val="36"/>
                <w:szCs w:val="36"/>
                <w:rtl/>
                <w:lang w:bidi="ar-EG"/>
              </w:rPr>
              <w:t>، و1</w:t>
            </w:r>
            <w:r w:rsidR="00504DAD" w:rsidRPr="00214A31">
              <w:rPr>
                <w:rFonts w:ascii="Arabic Typesetting" w:hAnsi="Arabic Typesetting" w:cs="Arabic Typesetting" w:hint="cs"/>
                <w:sz w:val="36"/>
                <w:szCs w:val="36"/>
                <w:rtl/>
                <w:lang w:bidi="ar-EG"/>
              </w:rPr>
              <w:t>4</w:t>
            </w:r>
            <w:r w:rsidR="00A9559D" w:rsidRPr="00214A31">
              <w:rPr>
                <w:rFonts w:ascii="Arabic Typesetting" w:hAnsi="Arabic Typesetting" w:cs="Arabic Typesetting"/>
                <w:sz w:val="36"/>
                <w:szCs w:val="36"/>
                <w:rtl/>
                <w:lang w:bidi="ar-EG"/>
              </w:rPr>
              <w:t>، و1</w:t>
            </w:r>
            <w:r w:rsidR="00504DAD" w:rsidRPr="00214A31">
              <w:rPr>
                <w:rFonts w:ascii="Arabic Typesetting" w:hAnsi="Arabic Typesetting" w:cs="Arabic Typesetting" w:hint="cs"/>
                <w:sz w:val="36"/>
                <w:szCs w:val="36"/>
                <w:rtl/>
                <w:lang w:bidi="ar-EG"/>
              </w:rPr>
              <w:t>5</w:t>
            </w:r>
            <w:r w:rsidR="00A9559D" w:rsidRPr="00214A31">
              <w:rPr>
                <w:rFonts w:ascii="Arabic Typesetting" w:hAnsi="Arabic Typesetting" w:cs="Arabic Typesetting"/>
                <w:sz w:val="36"/>
                <w:szCs w:val="36"/>
                <w:rtl/>
                <w:lang w:bidi="ar-EG"/>
              </w:rPr>
              <w:t xml:space="preserve"> كما هو مبين في تقرير أداء البرنامج للفترة 201</w:t>
            </w:r>
            <w:r w:rsidR="007D450D" w:rsidRPr="00214A31">
              <w:rPr>
                <w:rFonts w:ascii="Arabic Typesetting" w:hAnsi="Arabic Typesetting" w:cs="Arabic Typesetting" w:hint="cs"/>
                <w:sz w:val="36"/>
                <w:szCs w:val="36"/>
                <w:rtl/>
                <w:lang w:bidi="ar-EG"/>
              </w:rPr>
              <w:t>4</w:t>
            </w:r>
            <w:r w:rsidR="00A9559D" w:rsidRPr="00214A31">
              <w:rPr>
                <w:rFonts w:ascii="Arabic Typesetting" w:hAnsi="Arabic Typesetting" w:cs="Arabic Typesetting"/>
                <w:sz w:val="36"/>
                <w:szCs w:val="36"/>
                <w:rtl/>
                <w:lang w:bidi="ar-EG"/>
              </w:rPr>
              <w:t>-201</w:t>
            </w:r>
            <w:r w:rsidR="007D450D" w:rsidRPr="00214A31">
              <w:rPr>
                <w:rFonts w:ascii="Arabic Typesetting" w:hAnsi="Arabic Typesetting" w:cs="Arabic Typesetting" w:hint="cs"/>
                <w:sz w:val="36"/>
                <w:szCs w:val="36"/>
                <w:rtl/>
                <w:lang w:bidi="ar-EG"/>
              </w:rPr>
              <w:t>5</w:t>
            </w:r>
            <w:r w:rsidR="00A9559D" w:rsidRPr="00214A31">
              <w:rPr>
                <w:rFonts w:ascii="Arabic Typesetting" w:hAnsi="Arabic Typesetting" w:cs="Arabic Typesetting"/>
                <w:sz w:val="36"/>
                <w:szCs w:val="36"/>
                <w:rtl/>
                <w:lang w:bidi="ar-EG"/>
              </w:rPr>
              <w:t>، تمّ التصدي للتوصية 19 من جانب المشاريع التالية التي تم اعتمادها من قبل اللجنة المعنية بالتنمية والملكية الفكرية (</w:t>
            </w:r>
            <w:r w:rsidR="00A9559D" w:rsidRPr="00214A31">
              <w:rPr>
                <w:rFonts w:ascii="Arabic Typesetting" w:hAnsi="Arabic Typesetting" w:cs="Arabic Typesetting"/>
                <w:sz w:val="36"/>
                <w:szCs w:val="36"/>
                <w:lang w:bidi="ar-EG"/>
              </w:rPr>
              <w:t>CDIP</w:t>
            </w:r>
            <w:r w:rsidR="00A9559D" w:rsidRPr="00214A31">
              <w:rPr>
                <w:rFonts w:ascii="Arabic Typesetting" w:hAnsi="Arabic Typesetting" w:cs="Arabic Typesetting"/>
                <w:sz w:val="36"/>
                <w:szCs w:val="36"/>
                <w:rtl/>
                <w:lang w:bidi="ar-EG"/>
              </w:rPr>
              <w:t>):</w:t>
            </w:r>
          </w:p>
          <w:p w:rsidR="00A9559D" w:rsidRPr="00214A31" w:rsidRDefault="00A9559D" w:rsidP="000D5E27">
            <w:pPr>
              <w:autoSpaceDE w:val="0"/>
              <w:autoSpaceDN w:val="0"/>
              <w:bidi/>
              <w:adjustRightInd w:val="0"/>
              <w:spacing w:after="120" w:line="360" w:lineRule="exact"/>
              <w:ind w:left="567"/>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"1"</w:t>
            </w:r>
            <w:r w:rsidRPr="00214A31">
              <w:rPr>
                <w:rFonts w:ascii="Arabic Typesetting" w:hAnsi="Arabic Typesetting" w:cs="Arabic Typesetting"/>
                <w:sz w:val="36"/>
                <w:szCs w:val="36"/>
                <w:rtl/>
                <w:lang w:bidi="ar-EG"/>
              </w:rPr>
              <w:tab/>
              <w:t>مشروع معني بالملكية الفكرية، وتكنولوجيا المعلومات والاتصالات، والهوة الرقمية والنفاذ إلى المعلومات (</w:t>
            </w:r>
            <w:r w:rsidRPr="00214A31">
              <w:rPr>
                <w:rFonts w:ascii="Arabic Typesetting" w:hAnsi="Arabic Typesetting" w:cs="Arabic Typesetting"/>
                <w:sz w:val="36"/>
                <w:szCs w:val="36"/>
                <w:lang w:bidi="ar-EG"/>
              </w:rPr>
              <w:t>CDIP/4/5 Rev</w:t>
            </w:r>
            <w:r w:rsidRPr="00214A31">
              <w:rPr>
                <w:rFonts w:ascii="Arabic Typesetting" w:hAnsi="Arabic Typesetting" w:cs="Arabic Typesetting"/>
                <w:sz w:val="36"/>
                <w:szCs w:val="36"/>
                <w:rtl/>
                <w:lang w:bidi="ar-EG"/>
              </w:rPr>
              <w:t>)؛</w:t>
            </w:r>
            <w:r w:rsidRPr="00214A31">
              <w:rPr>
                <w:rFonts w:ascii="Arabic Typesetting" w:hAnsi="Arabic Typesetting" w:cs="Arabic Typesetting"/>
                <w:sz w:val="36"/>
                <w:szCs w:val="36"/>
              </w:rPr>
              <w:t xml:space="preserve"> </w:t>
            </w:r>
          </w:p>
          <w:p w:rsidR="00A9559D" w:rsidRPr="00214A31" w:rsidRDefault="00A9559D" w:rsidP="000D5E27">
            <w:pPr>
              <w:autoSpaceDE w:val="0"/>
              <w:autoSpaceDN w:val="0"/>
              <w:bidi/>
              <w:adjustRightInd w:val="0"/>
              <w:spacing w:after="120" w:line="360" w:lineRule="exact"/>
              <w:ind w:left="567"/>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2"</w:t>
            </w:r>
            <w:r w:rsidRPr="00214A31">
              <w:rPr>
                <w:rFonts w:ascii="Arabic Typesetting" w:hAnsi="Arabic Typesetting" w:cs="Arabic Typesetting"/>
                <w:sz w:val="36"/>
                <w:szCs w:val="36"/>
                <w:rtl/>
                <w:lang w:bidi="ar-EG"/>
              </w:rPr>
              <w:tab/>
              <w:t>ومشروع معني باستنباط أدوات للنفاذ إلى معلومات البراءات</w:t>
            </w:r>
            <w:r w:rsidR="004E151B" w:rsidRPr="00214A31">
              <w:rPr>
                <w:rFonts w:ascii="Arabic Typesetting" w:hAnsi="Arabic Typesetting" w:cs="Arabic Typesetting" w:hint="cs"/>
                <w:sz w:val="36"/>
                <w:szCs w:val="36"/>
                <w:rtl/>
                <w:lang w:bidi="ar-EG"/>
              </w:rPr>
              <w:t>- المرحلتين الأولى والثانية</w:t>
            </w:r>
            <w:r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lang w:bidi="ar-EG"/>
              </w:rPr>
              <w:t>CDIP/4/6</w:t>
            </w:r>
            <w:r w:rsidRPr="00214A31">
              <w:rPr>
                <w:rFonts w:ascii="Arabic Typesetting" w:hAnsi="Arabic Typesetting" w:cs="Arabic Typesetting"/>
                <w:sz w:val="36"/>
                <w:szCs w:val="36"/>
                <w:rtl/>
                <w:lang w:bidi="ar-EG"/>
              </w:rPr>
              <w:t>)</w:t>
            </w:r>
            <w:r w:rsidR="004E151B" w:rsidRPr="00214A31">
              <w:rPr>
                <w:rFonts w:ascii="Arabic Typesetting" w:hAnsi="Arabic Typesetting" w:cs="Arabic Typesetting" w:hint="cs"/>
                <w:sz w:val="36"/>
                <w:szCs w:val="36"/>
                <w:rtl/>
                <w:lang w:bidi="ar-EG"/>
              </w:rPr>
              <w:t xml:space="preserve"> و </w:t>
            </w:r>
            <w:r w:rsidR="004E151B" w:rsidRPr="00214A31">
              <w:rPr>
                <w:rFonts w:ascii="Arabic Typesetting" w:hAnsi="Arabic Typesetting" w:cs="Arabic Typesetting"/>
                <w:sz w:val="36"/>
                <w:szCs w:val="36"/>
                <w:lang w:bidi="ar-EG"/>
              </w:rPr>
              <w:t>(CDIP/10/13)</w:t>
            </w:r>
            <w:r w:rsidRPr="00214A31">
              <w:rPr>
                <w:rFonts w:ascii="Arabic Typesetting" w:hAnsi="Arabic Typesetting" w:cs="Arabic Typesetting"/>
                <w:sz w:val="36"/>
                <w:szCs w:val="36"/>
                <w:rtl/>
                <w:lang w:bidi="ar-EG"/>
              </w:rPr>
              <w:t xml:space="preserve">؛ </w:t>
            </w:r>
          </w:p>
          <w:p w:rsidR="00A9559D" w:rsidRPr="00214A31" w:rsidRDefault="00A9559D" w:rsidP="000D5E27">
            <w:pPr>
              <w:autoSpaceDE w:val="0"/>
              <w:autoSpaceDN w:val="0"/>
              <w:bidi/>
              <w:adjustRightInd w:val="0"/>
              <w:spacing w:after="120" w:line="360" w:lineRule="exact"/>
              <w:ind w:left="567"/>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"3"</w:t>
            </w:r>
            <w:r w:rsidRPr="00214A31">
              <w:rPr>
                <w:rFonts w:ascii="Arabic Typesetting" w:hAnsi="Arabic Typesetting" w:cs="Arabic Typesetting"/>
                <w:sz w:val="36"/>
                <w:szCs w:val="36"/>
                <w:rtl/>
                <w:lang w:bidi="ar-EG"/>
              </w:rPr>
              <w:tab/>
            </w:r>
            <w:r w:rsidR="004E151B" w:rsidRPr="00214A31">
              <w:rPr>
                <w:rFonts w:ascii="Arabic Typesetting" w:hAnsi="Arabic Typesetting" w:cs="Arabic Typesetting" w:hint="cs"/>
                <w:sz w:val="36"/>
                <w:szCs w:val="36"/>
                <w:rtl/>
                <w:lang w:bidi="ar-EG"/>
              </w:rPr>
              <w:t xml:space="preserve">اكتمال </w:t>
            </w:r>
            <w:r w:rsidRPr="00214A31">
              <w:rPr>
                <w:rFonts w:ascii="Arabic Typesetting" w:hAnsi="Arabic Typesetting" w:cs="Arabic Typesetting"/>
                <w:sz w:val="36"/>
                <w:szCs w:val="36"/>
                <w:rtl/>
                <w:lang w:bidi="ar-EG"/>
              </w:rPr>
              <w:t>مشروع معني بتكوين الكفاءات في استعمال المعلومات التقنية والعلمية الملائمة لمجالات تكنولوجيا محددة حلا لتحديات إنمائية محددة</w:t>
            </w:r>
            <w:r w:rsidR="004E151B" w:rsidRPr="00214A31">
              <w:rPr>
                <w:rFonts w:ascii="Arabic Typesetting" w:hAnsi="Arabic Typesetting" w:cs="Arabic Typesetting" w:hint="cs"/>
                <w:sz w:val="36"/>
                <w:szCs w:val="36"/>
                <w:rtl/>
                <w:lang w:bidi="ar-EG"/>
              </w:rPr>
              <w:t xml:space="preserve">- </w:t>
            </w:r>
            <w:r w:rsidR="005C5D1B" w:rsidRPr="00214A31">
              <w:rPr>
                <w:rFonts w:ascii="Arabic Typesetting" w:hAnsi="Arabic Typesetting" w:cs="Arabic Typesetting" w:hint="cs"/>
                <w:sz w:val="36"/>
                <w:szCs w:val="36"/>
                <w:rtl/>
                <w:lang w:bidi="ar-EG"/>
              </w:rPr>
              <w:t xml:space="preserve">لا تزال </w:t>
            </w:r>
            <w:r w:rsidR="004E151B" w:rsidRPr="00214A31">
              <w:rPr>
                <w:rFonts w:ascii="Arabic Typesetting" w:hAnsi="Arabic Typesetting" w:cs="Arabic Typesetting" w:hint="cs"/>
                <w:sz w:val="36"/>
                <w:szCs w:val="36"/>
                <w:rtl/>
                <w:lang w:bidi="ar-EG"/>
              </w:rPr>
              <w:t>المرحلة الأولى</w:t>
            </w:r>
            <w:r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lang w:bidi="ar-EG"/>
              </w:rPr>
              <w:t>CDIP/5/6 Rev</w:t>
            </w:r>
            <w:r w:rsidRPr="00214A31">
              <w:rPr>
                <w:rFonts w:ascii="Arabic Typesetting" w:hAnsi="Arabic Typesetting" w:cs="Arabic Typesetting"/>
                <w:sz w:val="36"/>
                <w:szCs w:val="36"/>
                <w:rtl/>
                <w:lang w:bidi="ar-EG"/>
              </w:rPr>
              <w:t>)؛</w:t>
            </w:r>
            <w:r w:rsidR="005C5D1B" w:rsidRPr="00214A31">
              <w:rPr>
                <w:rFonts w:ascii="Arabic Typesetting" w:hAnsi="Arabic Typesetting" w:cs="Arabic Typesetting" w:hint="cs"/>
                <w:sz w:val="36"/>
                <w:szCs w:val="36"/>
                <w:rtl/>
                <w:lang w:bidi="ar-EG"/>
              </w:rPr>
              <w:t xml:space="preserve"> والمرحلة الثانية </w:t>
            </w:r>
            <w:r w:rsidR="005C5D1B" w:rsidRPr="00214A31">
              <w:rPr>
                <w:rFonts w:ascii="Arabic Typesetting" w:hAnsi="Arabic Typesetting" w:cs="Arabic Typesetting"/>
                <w:sz w:val="36"/>
                <w:szCs w:val="36"/>
                <w:lang w:bidi="ar-EG"/>
              </w:rPr>
              <w:t>(CDIP/13/9)</w:t>
            </w:r>
            <w:r w:rsidR="005C5D1B" w:rsidRPr="00214A31">
              <w:rPr>
                <w:rFonts w:ascii="Arabic Typesetting" w:hAnsi="Arabic Typesetting" w:cs="Arabic Typesetting" w:hint="cs"/>
                <w:sz w:val="36"/>
                <w:szCs w:val="36"/>
                <w:rtl/>
                <w:lang w:bidi="ar-EG"/>
              </w:rPr>
              <w:t xml:space="preserve"> من المشروع نفسه قيد التنفيذ منذ يونيو 2014</w:t>
            </w:r>
            <w:r w:rsidR="00291161" w:rsidRPr="00214A31">
              <w:rPr>
                <w:rFonts w:ascii="Arabic Typesetting" w:hAnsi="Arabic Typesetting" w:cs="Arabic Typesetting" w:hint="cs"/>
                <w:sz w:val="36"/>
                <w:szCs w:val="36"/>
                <w:rtl/>
                <w:lang w:bidi="ar-EG"/>
              </w:rPr>
              <w:t>.</w:t>
            </w:r>
          </w:p>
          <w:p w:rsidR="00A9559D" w:rsidRPr="00214A31" w:rsidRDefault="00A9559D" w:rsidP="000D5E27">
            <w:pPr>
              <w:autoSpaceDE w:val="0"/>
              <w:autoSpaceDN w:val="0"/>
              <w:bidi/>
              <w:adjustRightInd w:val="0"/>
              <w:spacing w:after="120" w:line="360" w:lineRule="exact"/>
              <w:ind w:left="567"/>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w:t>
            </w:r>
            <w:r w:rsidRPr="00214A31">
              <w:rPr>
                <w:rFonts w:ascii="Arabic Typesetting" w:hAnsi="Arabic Typesetting" w:cs="Arabic Typesetting" w:hint="cs"/>
                <w:sz w:val="36"/>
                <w:szCs w:val="36"/>
                <w:rtl/>
                <w:lang w:bidi="ar-EG"/>
              </w:rPr>
              <w:t>4</w:t>
            </w:r>
            <w:r w:rsidRPr="00214A31">
              <w:rPr>
                <w:rFonts w:ascii="Arabic Typesetting" w:hAnsi="Arabic Typesetting" w:cs="Arabic Typesetting"/>
                <w:sz w:val="36"/>
                <w:szCs w:val="36"/>
                <w:rtl/>
                <w:lang w:bidi="ar-EG"/>
              </w:rPr>
              <w:t>"</w:t>
            </w:r>
            <w:r w:rsidRPr="00214A31">
              <w:rPr>
                <w:rFonts w:ascii="Arabic Typesetting" w:hAnsi="Arabic Typesetting" w:cs="Arabic Typesetting"/>
                <w:sz w:val="36"/>
                <w:szCs w:val="36"/>
                <w:rtl/>
                <w:lang w:bidi="ar-EG"/>
              </w:rPr>
              <w:tab/>
              <w:t>وتعزيز التعاون حول الملكية الفكرية والتنمية فيما بين بلدان الجنوب من بلدان نامية وبلدان أقل نموا (</w:t>
            </w:r>
            <w:r w:rsidRPr="00214A31">
              <w:rPr>
                <w:rFonts w:ascii="Arabic Typesetting" w:hAnsi="Arabic Typesetting" w:cs="Arabic Typesetting"/>
                <w:sz w:val="36"/>
                <w:szCs w:val="36"/>
                <w:lang w:bidi="ar-EG"/>
              </w:rPr>
              <w:t>CDIP/7/6</w:t>
            </w:r>
            <w:r w:rsidRPr="00214A31">
              <w:rPr>
                <w:rFonts w:ascii="Arabic Typesetting" w:hAnsi="Arabic Typesetting" w:cs="Arabic Typesetting"/>
                <w:sz w:val="36"/>
                <w:szCs w:val="36"/>
                <w:rtl/>
                <w:lang w:bidi="ar-EG"/>
              </w:rPr>
              <w:t>).</w:t>
            </w:r>
          </w:p>
          <w:p w:rsidR="008025AA" w:rsidRPr="00214A31" w:rsidRDefault="008025AA" w:rsidP="000D5E27">
            <w:pPr>
              <w:autoSpaceDE w:val="0"/>
              <w:autoSpaceDN w:val="0"/>
              <w:bidi/>
              <w:adjustRightInd w:val="0"/>
              <w:spacing w:after="120" w:line="360" w:lineRule="exact"/>
              <w:ind w:left="567"/>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 xml:space="preserve">"5"  </w:t>
            </w:r>
            <w:r w:rsidRPr="00214A31">
              <w:rPr>
                <w:rFonts w:ascii="Arabic Typesetting" w:hAnsi="Arabic Typesetting" w:cs="Arabic Typesetting"/>
                <w:sz w:val="36"/>
                <w:szCs w:val="36"/>
                <w:rtl/>
                <w:lang w:bidi="ar-EG"/>
              </w:rPr>
              <w:t xml:space="preserve">مشروع معني بالملكية الفكرية ونقل التكنولوجيا: التحديات المشتركة - </w:t>
            </w:r>
            <w:r w:rsidRPr="00214A31">
              <w:rPr>
                <w:rFonts w:ascii="Arabic Typesetting" w:hAnsi="Arabic Typesetting" w:cs="Arabic Typesetting" w:hint="cs"/>
                <w:sz w:val="36"/>
                <w:szCs w:val="36"/>
                <w:rtl/>
                <w:lang w:bidi="ar-EG"/>
              </w:rPr>
              <w:t>إيجاد</w:t>
            </w:r>
            <w:r w:rsidRPr="00214A31">
              <w:rPr>
                <w:rFonts w:ascii="Arabic Typesetting" w:hAnsi="Arabic Typesetting" w:cs="Arabic Typesetting"/>
                <w:sz w:val="36"/>
                <w:szCs w:val="36"/>
                <w:rtl/>
                <w:lang w:bidi="ar-EG"/>
              </w:rPr>
              <w:t xml:space="preserve"> الحلول</w:t>
            </w:r>
          </w:p>
          <w:p w:rsidR="00A9559D" w:rsidRPr="00214A31" w:rsidRDefault="008025AA" w:rsidP="00EE364D">
            <w:pPr>
              <w:autoSpaceDE w:val="0"/>
              <w:autoSpaceDN w:val="0"/>
              <w:bidi/>
              <w:adjustRightInd w:val="0"/>
              <w:spacing w:line="360" w:lineRule="exact"/>
              <w:ind w:left="567"/>
              <w:rPr>
                <w:rFonts w:ascii="Arabic Typesetting" w:hAnsi="Arabic Typesetting" w:cs="Arabic Typesetting"/>
                <w:sz w:val="36"/>
                <w:szCs w:val="36"/>
                <w:lang w:bidi="ar-EG"/>
              </w:rPr>
            </w:pPr>
            <w:r w:rsidRPr="00214A31">
              <w:rPr>
                <w:rFonts w:ascii="Arabic Typesetting" w:hAnsi="Arabic Typesetting" w:cs="Arabic Typesetting" w:hint="cs"/>
                <w:sz w:val="36"/>
                <w:szCs w:val="36"/>
                <w:rtl/>
                <w:lang w:bidi="ar-EG"/>
              </w:rPr>
              <w:t xml:space="preserve">"6"  </w:t>
            </w:r>
            <w:r w:rsidRPr="00214A31">
              <w:rPr>
                <w:rFonts w:ascii="Arabic Typesetting" w:hAnsi="Arabic Typesetting" w:cs="Arabic Typesetting"/>
                <w:sz w:val="36"/>
                <w:szCs w:val="36"/>
                <w:rtl/>
                <w:lang w:bidi="ar-EG"/>
              </w:rPr>
              <w:t>(</w:t>
            </w:r>
            <w:r w:rsidRPr="00214A31">
              <w:rPr>
                <w:rFonts w:ascii="Arabic Typesetting" w:hAnsi="Arabic Typesetting" w:cs="Arabic Typesetting"/>
                <w:sz w:val="36"/>
                <w:szCs w:val="36"/>
                <w:lang w:bidi="ar-EG"/>
              </w:rPr>
              <w:t>CDIP/6/4 Rev</w:t>
            </w:r>
            <w:r w:rsidRPr="00214A31">
              <w:rPr>
                <w:rFonts w:ascii="Arabic Typesetting" w:hAnsi="Arabic Typesetting" w:cs="Arabic Typesetting"/>
                <w:sz w:val="36"/>
                <w:szCs w:val="36"/>
                <w:rtl/>
                <w:lang w:bidi="ar-EG"/>
              </w:rPr>
              <w:t>) وهو قيد التنفيذ منذ يناير 2011؛</w:t>
            </w:r>
          </w:p>
        </w:tc>
        <w:tc>
          <w:tcPr>
            <w:tcW w:w="8192" w:type="dxa"/>
            <w:tcBorders>
              <w:top w:val="single" w:sz="4" w:space="0" w:color="auto"/>
              <w:left w:val="single" w:sz="4" w:space="0" w:color="auto"/>
              <w:bottom w:val="single" w:sz="4" w:space="0" w:color="auto"/>
              <w:right w:val="single" w:sz="4" w:space="0" w:color="auto"/>
            </w:tcBorders>
          </w:tcPr>
          <w:p w:rsidR="00A9559D" w:rsidRPr="00214A31" w:rsidRDefault="00A9559D" w:rsidP="008E26E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و</w:t>
            </w:r>
            <w:r w:rsidR="00771E98" w:rsidRPr="00214A31">
              <w:rPr>
                <w:rFonts w:ascii="Arabic Typesetting" w:hAnsi="Arabic Typesetting" w:cs="Arabic Typesetting"/>
                <w:sz w:val="36"/>
                <w:szCs w:val="36"/>
                <w:rtl/>
                <w:lang w:bidi="ar-EG"/>
              </w:rPr>
              <w:t xml:space="preserve">إضافة </w:t>
            </w:r>
            <w:r w:rsidRPr="00214A31">
              <w:rPr>
                <w:rFonts w:ascii="Arabic Typesetting" w:hAnsi="Arabic Typesetting" w:cs="Arabic Typesetting"/>
                <w:sz w:val="36"/>
                <w:szCs w:val="36"/>
                <w:rtl/>
                <w:lang w:bidi="ar-EG"/>
              </w:rPr>
              <w:t xml:space="preserve">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w:t>
            </w:r>
            <w:r w:rsidR="008E26E9" w:rsidRPr="00214A31">
              <w:rPr>
                <w:rFonts w:ascii="Arabic Typesetting" w:hAnsi="Arabic Typesetting" w:cs="Arabic Typesetting" w:hint="cs"/>
                <w:sz w:val="36"/>
                <w:szCs w:val="36"/>
                <w:rtl/>
                <w:lang w:bidi="ar-EG"/>
              </w:rPr>
              <w:t>2014</w:t>
            </w:r>
            <w:r w:rsidRPr="00214A31">
              <w:rPr>
                <w:rFonts w:ascii="Arabic Typesetting" w:hAnsi="Arabic Typesetting" w:cs="Arabic Typesetting"/>
                <w:sz w:val="36"/>
                <w:szCs w:val="36"/>
                <w:rtl/>
                <w:lang w:bidi="ar-EG"/>
              </w:rPr>
              <w:t xml:space="preserve"> (الوثيقة </w:t>
            </w:r>
            <w:r w:rsidRPr="00214A31">
              <w:rPr>
                <w:rFonts w:ascii="Arabic Typesetting" w:hAnsi="Arabic Typesetting" w:cs="Arabic Typesetting"/>
                <w:sz w:val="36"/>
                <w:szCs w:val="36"/>
                <w:lang w:bidi="ar-EG"/>
              </w:rPr>
              <w:t>WO/PBC/2</w:t>
            </w:r>
            <w:r w:rsidR="008E26E9" w:rsidRPr="00214A31">
              <w:rPr>
                <w:rFonts w:ascii="Arabic Typesetting" w:hAnsi="Arabic Typesetting" w:cs="Arabic Typesetting"/>
                <w:sz w:val="36"/>
                <w:szCs w:val="36"/>
                <w:lang w:bidi="ar-EG"/>
              </w:rPr>
              <w:t>3</w:t>
            </w:r>
            <w:r w:rsidRPr="00214A31">
              <w:rPr>
                <w:rFonts w:ascii="Arabic Typesetting" w:hAnsi="Arabic Typesetting" w:cs="Arabic Typesetting"/>
                <w:sz w:val="36"/>
                <w:szCs w:val="36"/>
                <w:lang w:bidi="ar-EG"/>
              </w:rPr>
              <w:t>/</w:t>
            </w:r>
            <w:r w:rsidR="008E26E9" w:rsidRPr="00214A31">
              <w:rPr>
                <w:rFonts w:ascii="Arabic Typesetting" w:hAnsi="Arabic Typesetting" w:cs="Arabic Typesetting"/>
                <w:sz w:val="36"/>
                <w:szCs w:val="36"/>
                <w:lang w:bidi="ar-EG"/>
              </w:rPr>
              <w:t>2</w:t>
            </w:r>
            <w:r w:rsidRPr="00214A31">
              <w:rPr>
                <w:rFonts w:ascii="Arabic Typesetting" w:hAnsi="Arabic Typesetting" w:cs="Arabic Typesetting"/>
                <w:sz w:val="36"/>
                <w:szCs w:val="36"/>
                <w:rtl/>
                <w:lang w:bidi="ar-EG"/>
              </w:rPr>
              <w:t>)، وبخاصة البرامج 1، و3، و9، و14، و15.</w:t>
            </w:r>
            <w:r w:rsidRPr="00214A31">
              <w:rPr>
                <w:rFonts w:ascii="Arabic Typesetting" w:hAnsi="Arabic Typesetting" w:cs="Arabic Typesetting"/>
                <w:sz w:val="36"/>
                <w:szCs w:val="36"/>
              </w:rPr>
              <w:t xml:space="preserve"> </w:t>
            </w:r>
          </w:p>
          <w:p w:rsidR="00A9559D" w:rsidRPr="00214A31" w:rsidRDefault="00A9559D" w:rsidP="00825007">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 xml:space="preserve">ولمزيد من المعلومات، </w:t>
            </w:r>
            <w:r w:rsidR="00116F36" w:rsidRPr="00214A31">
              <w:rPr>
                <w:rFonts w:ascii="Arabic Typesetting" w:hAnsi="Arabic Typesetting" w:cs="Arabic Typesetting"/>
                <w:sz w:val="36"/>
                <w:szCs w:val="36"/>
                <w:rtl/>
                <w:lang w:bidi="ar-EG"/>
              </w:rPr>
              <w:t xml:space="preserve">يرجى الرجوع إلى تقارير تقييم </w:t>
            </w:r>
            <w:r w:rsidR="00116F36" w:rsidRPr="00214A31">
              <w:rPr>
                <w:rFonts w:ascii="Arabic Typesetting" w:hAnsi="Arabic Typesetting" w:cs="Arabic Typesetting" w:hint="cs"/>
                <w:sz w:val="36"/>
                <w:szCs w:val="36"/>
                <w:rtl/>
                <w:lang w:bidi="ar-EG"/>
              </w:rPr>
              <w:t>ال</w:t>
            </w:r>
            <w:r w:rsidRPr="00214A31">
              <w:rPr>
                <w:rFonts w:ascii="Arabic Typesetting" w:hAnsi="Arabic Typesetting" w:cs="Arabic Typesetting"/>
                <w:sz w:val="36"/>
                <w:szCs w:val="36"/>
                <w:rtl/>
                <w:lang w:bidi="ar-EG"/>
              </w:rPr>
              <w:t>مشروعات الخاصة بالملكية الفكرية وتكنولوجيا المعلومات والاتصالات والهوة الرقمية والنفاذ إلى المعارف (</w:t>
            </w:r>
            <w:r w:rsidRPr="00214A31">
              <w:rPr>
                <w:rFonts w:ascii="Arabic Typesetting" w:hAnsi="Arabic Typesetting" w:cs="Arabic Typesetting"/>
                <w:sz w:val="36"/>
                <w:szCs w:val="36"/>
                <w:lang w:bidi="ar-EG"/>
              </w:rPr>
              <w:t>CDIP/10/5</w:t>
            </w:r>
            <w:r w:rsidRPr="00214A31">
              <w:rPr>
                <w:rFonts w:ascii="Arabic Typesetting" w:hAnsi="Arabic Typesetting" w:cs="Arabic Typesetting"/>
                <w:sz w:val="36"/>
                <w:szCs w:val="36"/>
                <w:rtl/>
                <w:lang w:bidi="ar-EG"/>
              </w:rPr>
              <w:t>)، ومشروع استنباط أدوات للنفاذ إلى المعلومات المتعلقة بالبراءات</w:t>
            </w:r>
            <w:r w:rsidR="00FB48B1" w:rsidRPr="00214A31">
              <w:rPr>
                <w:rFonts w:ascii="Arabic Typesetting" w:hAnsi="Arabic Typesetting" w:cs="Arabic Typesetting" w:hint="cs"/>
                <w:sz w:val="36"/>
                <w:szCs w:val="36"/>
                <w:rtl/>
                <w:lang w:bidi="ar-EG"/>
              </w:rPr>
              <w:t>-</w:t>
            </w:r>
            <w:r w:rsidR="003C135C" w:rsidRPr="00214A31">
              <w:rPr>
                <w:rFonts w:ascii="Arabic Typesetting" w:hAnsi="Arabic Typesetting" w:cs="Arabic Typesetting" w:hint="cs"/>
                <w:sz w:val="36"/>
                <w:szCs w:val="36"/>
                <w:rtl/>
                <w:lang w:bidi="ar-EG"/>
              </w:rPr>
              <w:t xml:space="preserve"> المرحلتين الأولى والثانية</w:t>
            </w:r>
            <w:r w:rsidRPr="00214A31">
              <w:rPr>
                <w:rFonts w:ascii="Arabic Typesetting" w:hAnsi="Arabic Typesetting" w:cs="Arabic Typesetting"/>
                <w:sz w:val="36"/>
                <w:szCs w:val="36"/>
                <w:rtl/>
                <w:lang w:bidi="ar-EG"/>
              </w:rPr>
              <w:t xml:space="preserve"> (</w:t>
            </w:r>
            <w:r w:rsidRPr="00214A31">
              <w:rPr>
                <w:rFonts w:ascii="Arabic Typesetting" w:hAnsi="Arabic Typesetting" w:cs="Arabic Typesetting"/>
                <w:sz w:val="36"/>
                <w:szCs w:val="36"/>
                <w:lang w:bidi="ar-EG"/>
              </w:rPr>
              <w:t>CDIP/10/6</w:t>
            </w:r>
            <w:r w:rsidR="003C135C" w:rsidRPr="00214A31">
              <w:rPr>
                <w:rFonts w:ascii="Arabic Typesetting" w:hAnsi="Arabic Typesetting" w:cs="Arabic Typesetting" w:hint="cs"/>
                <w:sz w:val="36"/>
                <w:szCs w:val="36"/>
                <w:rtl/>
                <w:lang w:bidi="ar-EG"/>
              </w:rPr>
              <w:t xml:space="preserve"> و</w:t>
            </w:r>
            <w:r w:rsidR="003C135C" w:rsidRPr="00214A31">
              <w:rPr>
                <w:rFonts w:eastAsia="SimSun"/>
                <w:bCs/>
                <w:lang w:eastAsia="zh-CN"/>
              </w:rPr>
              <w:t xml:space="preserve"> </w:t>
            </w:r>
            <w:r w:rsidR="003C135C" w:rsidRPr="00214A31">
              <w:rPr>
                <w:rFonts w:ascii="Arabic Typesetting" w:hAnsi="Arabic Typesetting" w:cs="Arabic Typesetting"/>
                <w:bCs/>
                <w:sz w:val="36"/>
                <w:szCs w:val="36"/>
                <w:lang w:bidi="ar-EG"/>
              </w:rPr>
              <w:t>CDIP/14/6</w:t>
            </w:r>
            <w:r w:rsidRPr="00214A31">
              <w:rPr>
                <w:rFonts w:ascii="Arabic Typesetting" w:hAnsi="Arabic Typesetting" w:cs="Arabic Typesetting"/>
                <w:sz w:val="36"/>
                <w:szCs w:val="36"/>
                <w:rtl/>
                <w:lang w:bidi="ar-EG"/>
              </w:rPr>
              <w:t xml:space="preserve">)، ومشروع </w:t>
            </w:r>
            <w:r w:rsidR="00FB48B1" w:rsidRPr="00214A31">
              <w:rPr>
                <w:rFonts w:ascii="Arabic Typesetting" w:hAnsi="Arabic Typesetting" w:cs="Arabic Typesetting" w:hint="cs"/>
                <w:sz w:val="36"/>
                <w:szCs w:val="36"/>
                <w:rtl/>
                <w:lang w:bidi="ar-EG"/>
              </w:rPr>
              <w:t>بناء</w:t>
            </w:r>
            <w:r w:rsidRPr="00214A31">
              <w:rPr>
                <w:rFonts w:ascii="Arabic Typesetting" w:hAnsi="Arabic Typesetting" w:cs="Arabic Typesetting"/>
                <w:sz w:val="36"/>
                <w:szCs w:val="36"/>
                <w:rtl/>
                <w:lang w:bidi="ar-EG"/>
              </w:rPr>
              <w:t xml:space="preserve"> </w:t>
            </w:r>
            <w:r w:rsidR="00825007" w:rsidRPr="00214A31">
              <w:rPr>
                <w:rFonts w:ascii="Arabic Typesetting" w:hAnsi="Arabic Typesetting" w:cs="Arabic Typesetting" w:hint="cs"/>
                <w:sz w:val="36"/>
                <w:szCs w:val="36"/>
                <w:rtl/>
                <w:lang w:bidi="ar-EG"/>
              </w:rPr>
              <w:t>القدرات</w:t>
            </w:r>
            <w:r w:rsidRPr="00214A31">
              <w:rPr>
                <w:rFonts w:ascii="Arabic Typesetting" w:hAnsi="Arabic Typesetting" w:cs="Arabic Typesetting"/>
                <w:sz w:val="36"/>
                <w:szCs w:val="36"/>
                <w:rtl/>
                <w:lang w:bidi="ar-EG"/>
              </w:rPr>
              <w:t xml:space="preserve"> في </w:t>
            </w:r>
            <w:r w:rsidR="00825007" w:rsidRPr="00214A31">
              <w:rPr>
                <w:rFonts w:ascii="Arabic Typesetting" w:hAnsi="Arabic Typesetting" w:cs="Arabic Typesetting" w:hint="cs"/>
                <w:sz w:val="36"/>
                <w:szCs w:val="36"/>
                <w:rtl/>
                <w:lang w:bidi="ar-EG"/>
              </w:rPr>
              <w:t>استخدام</w:t>
            </w:r>
            <w:r w:rsidRPr="00214A31">
              <w:rPr>
                <w:rFonts w:ascii="Arabic Typesetting" w:hAnsi="Arabic Typesetting" w:cs="Arabic Typesetting"/>
                <w:sz w:val="36"/>
                <w:szCs w:val="36"/>
                <w:rtl/>
                <w:lang w:bidi="ar-EG"/>
              </w:rPr>
              <w:t xml:space="preserve"> المعلومات التقنية والعلمية الملائمة لمجالات تكنولوجية محددة حلّا لتحديات إنمائية محددة (</w:t>
            </w:r>
            <w:r w:rsidRPr="00214A31">
              <w:rPr>
                <w:rFonts w:ascii="Arabic Typesetting" w:hAnsi="Arabic Typesetting" w:cs="Arabic Typesetting"/>
                <w:sz w:val="36"/>
                <w:szCs w:val="36"/>
                <w:lang w:bidi="ar-EG"/>
              </w:rPr>
              <w:t>CDIP/12/3</w:t>
            </w:r>
            <w:r w:rsidRPr="00214A31">
              <w:rPr>
                <w:rFonts w:ascii="Arabic Typesetting" w:hAnsi="Arabic Typesetting" w:cs="Arabic Typesetting"/>
                <w:sz w:val="36"/>
                <w:szCs w:val="36"/>
                <w:rtl/>
                <w:lang w:bidi="ar-EG"/>
              </w:rPr>
              <w:t>)</w:t>
            </w:r>
            <w:r w:rsidR="00FB48B1"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ومشروع تعزيز التعاون حول الملكية الفكرية والتنمية فيما بين بلدان الجنوب </w:t>
            </w:r>
            <w:r w:rsidR="00FB48B1" w:rsidRPr="00214A31">
              <w:rPr>
                <w:rFonts w:ascii="Arabic Typesetting" w:hAnsi="Arabic Typesetting" w:cs="Arabic Typesetting" w:hint="cs"/>
                <w:sz w:val="36"/>
                <w:szCs w:val="36"/>
                <w:rtl/>
                <w:lang w:bidi="ar-EG"/>
              </w:rPr>
              <w:t>بين</w:t>
            </w:r>
            <w:r w:rsidRPr="00214A31">
              <w:rPr>
                <w:rFonts w:ascii="Arabic Typesetting" w:hAnsi="Arabic Typesetting" w:cs="Arabic Typesetting"/>
                <w:sz w:val="36"/>
                <w:szCs w:val="36"/>
                <w:rtl/>
                <w:lang w:bidi="ar-EG"/>
              </w:rPr>
              <w:t xml:space="preserve"> بلدان نامية وبلدان أقل نموا (</w:t>
            </w:r>
            <w:r w:rsidRPr="00214A31">
              <w:rPr>
                <w:rFonts w:ascii="Arabic Typesetting" w:hAnsi="Arabic Typesetting" w:cs="Arabic Typesetting"/>
                <w:sz w:val="36"/>
                <w:szCs w:val="36"/>
                <w:lang w:bidi="ar-EG"/>
              </w:rPr>
              <w:t>CDIP/13/4</w:t>
            </w:r>
            <w:r w:rsidRPr="00214A31">
              <w:rPr>
                <w:rFonts w:ascii="Arabic Typesetting" w:hAnsi="Arabic Typesetting" w:cs="Arabic Typesetting"/>
                <w:sz w:val="36"/>
                <w:szCs w:val="36"/>
                <w:rtl/>
                <w:lang w:bidi="ar-EG"/>
              </w:rPr>
              <w:t>)</w:t>
            </w:r>
            <w:r w:rsidR="00FB48B1"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w:t>
            </w:r>
          </w:p>
          <w:p w:rsidR="00A9559D" w:rsidRPr="00214A31" w:rsidRDefault="00A9559D" w:rsidP="003D3B77">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وفضلا عن ذلك، </w:t>
            </w:r>
            <w:r w:rsidR="00330E11" w:rsidRPr="00214A31">
              <w:rPr>
                <w:rFonts w:ascii="Arabic Typesetting" w:hAnsi="Arabic Typesetting" w:cs="Arabic Typesetting"/>
                <w:sz w:val="36"/>
                <w:szCs w:val="36"/>
                <w:rtl/>
                <w:lang w:bidi="ar-EG"/>
              </w:rPr>
              <w:t>ي</w:t>
            </w:r>
            <w:r w:rsidR="003D3B77" w:rsidRPr="00214A31">
              <w:rPr>
                <w:rFonts w:ascii="Arabic Typesetting" w:hAnsi="Arabic Typesetting" w:cs="Arabic Typesetting" w:hint="cs"/>
                <w:sz w:val="36"/>
                <w:szCs w:val="36"/>
                <w:rtl/>
                <w:lang w:bidi="ar-EG"/>
              </w:rPr>
              <w:t>ُ</w:t>
            </w:r>
            <w:r w:rsidR="00330E11" w:rsidRPr="00214A31">
              <w:rPr>
                <w:rFonts w:ascii="Arabic Typesetting" w:hAnsi="Arabic Typesetting" w:cs="Arabic Typesetting"/>
                <w:sz w:val="36"/>
                <w:szCs w:val="36"/>
                <w:rtl/>
                <w:lang w:bidi="ar-EG"/>
              </w:rPr>
              <w:t xml:space="preserve">رجى الرجوع إلى </w:t>
            </w:r>
            <w:r w:rsidR="003D3B77" w:rsidRPr="00214A31">
              <w:rPr>
                <w:rFonts w:ascii="Arabic Typesetting" w:hAnsi="Arabic Typesetting" w:cs="Arabic Typesetting" w:hint="cs"/>
                <w:sz w:val="36"/>
                <w:szCs w:val="36"/>
                <w:rtl/>
                <w:lang w:bidi="ar-EG"/>
              </w:rPr>
              <w:t>ال</w:t>
            </w:r>
            <w:r w:rsidR="00330E11" w:rsidRPr="00214A31">
              <w:rPr>
                <w:rFonts w:ascii="Arabic Typesetting" w:hAnsi="Arabic Typesetting" w:cs="Arabic Typesetting"/>
                <w:sz w:val="36"/>
                <w:szCs w:val="36"/>
                <w:rtl/>
                <w:lang w:bidi="ar-EG"/>
              </w:rPr>
              <w:t xml:space="preserve">تقرير </w:t>
            </w:r>
            <w:r w:rsidR="003D3B77" w:rsidRPr="00214A31">
              <w:rPr>
                <w:rFonts w:ascii="Arabic Typesetting" w:hAnsi="Arabic Typesetting" w:cs="Arabic Typesetting" w:hint="cs"/>
                <w:sz w:val="36"/>
                <w:szCs w:val="36"/>
                <w:rtl/>
                <w:lang w:bidi="ar-EG"/>
              </w:rPr>
              <w:t>ال</w:t>
            </w:r>
            <w:r w:rsidR="00330E11" w:rsidRPr="00214A31">
              <w:rPr>
                <w:rFonts w:ascii="Arabic Typesetting" w:hAnsi="Arabic Typesetting" w:cs="Arabic Typesetting"/>
                <w:sz w:val="36"/>
                <w:szCs w:val="36"/>
                <w:rtl/>
                <w:lang w:bidi="ar-EG"/>
              </w:rPr>
              <w:t xml:space="preserve">مرحلي عن مشروع </w:t>
            </w:r>
            <w:r w:rsidR="00330E11" w:rsidRPr="00214A31">
              <w:rPr>
                <w:rFonts w:ascii="Arabic Typesetting" w:hAnsi="Arabic Typesetting" w:cs="Arabic Typesetting" w:hint="cs"/>
                <w:sz w:val="36"/>
                <w:szCs w:val="36"/>
                <w:rtl/>
                <w:lang w:bidi="ar-EG"/>
              </w:rPr>
              <w:t>بناء</w:t>
            </w:r>
            <w:r w:rsidR="00330E11" w:rsidRPr="00214A31">
              <w:rPr>
                <w:rFonts w:ascii="Arabic Typesetting" w:hAnsi="Arabic Typesetting" w:cs="Arabic Typesetting"/>
                <w:sz w:val="36"/>
                <w:szCs w:val="36"/>
                <w:rtl/>
                <w:lang w:bidi="ar-EG"/>
              </w:rPr>
              <w:t xml:space="preserve"> </w:t>
            </w:r>
            <w:r w:rsidR="00825007" w:rsidRPr="00214A31">
              <w:rPr>
                <w:rFonts w:ascii="Arabic Typesetting" w:hAnsi="Arabic Typesetting" w:cs="Arabic Typesetting" w:hint="cs"/>
                <w:sz w:val="36"/>
                <w:szCs w:val="36"/>
                <w:rtl/>
                <w:lang w:bidi="ar-EG"/>
              </w:rPr>
              <w:t>القدرات</w:t>
            </w:r>
            <w:r w:rsidR="00330E11" w:rsidRPr="00214A31">
              <w:rPr>
                <w:rFonts w:ascii="Arabic Typesetting" w:hAnsi="Arabic Typesetting" w:cs="Arabic Typesetting"/>
                <w:sz w:val="36"/>
                <w:szCs w:val="36"/>
                <w:rtl/>
                <w:lang w:bidi="ar-EG"/>
              </w:rPr>
              <w:t xml:space="preserve"> في </w:t>
            </w:r>
            <w:r w:rsidR="00825007" w:rsidRPr="00214A31">
              <w:rPr>
                <w:rFonts w:ascii="Arabic Typesetting" w:hAnsi="Arabic Typesetting" w:cs="Arabic Typesetting" w:hint="cs"/>
                <w:sz w:val="36"/>
                <w:szCs w:val="36"/>
                <w:rtl/>
                <w:lang w:bidi="ar-EG"/>
              </w:rPr>
              <w:t>استخدام</w:t>
            </w:r>
            <w:r w:rsidR="00330E11" w:rsidRPr="00214A31">
              <w:rPr>
                <w:rFonts w:ascii="Arabic Typesetting" w:hAnsi="Arabic Typesetting" w:cs="Arabic Typesetting"/>
                <w:sz w:val="36"/>
                <w:szCs w:val="36"/>
                <w:rtl/>
                <w:lang w:bidi="ar-EG"/>
              </w:rPr>
              <w:t xml:space="preserve"> المعلومات التقنية والعلمية الملائمة لمجالات تكنولوجية محددة حلّا لتحديات إنمائية محددة </w:t>
            </w:r>
            <w:r w:rsidR="00330E11" w:rsidRPr="00214A31">
              <w:rPr>
                <w:rFonts w:ascii="Arabic Typesetting" w:hAnsi="Arabic Typesetting" w:cs="Arabic Typesetting" w:hint="cs"/>
                <w:sz w:val="36"/>
                <w:szCs w:val="36"/>
                <w:rtl/>
                <w:lang w:bidi="ar-EG"/>
              </w:rPr>
              <w:t xml:space="preserve">- </w:t>
            </w:r>
            <w:r w:rsidR="00330E11" w:rsidRPr="00214A31">
              <w:rPr>
                <w:rFonts w:ascii="Arabic Typesetting" w:hAnsi="Arabic Typesetting" w:cs="Arabic Typesetting"/>
                <w:sz w:val="36"/>
                <w:szCs w:val="36"/>
                <w:rtl/>
                <w:lang w:bidi="ar-EG"/>
              </w:rPr>
              <w:t xml:space="preserve">المرحلة الثانية الواردة في المرفق السابع من الوثيقة </w:t>
            </w:r>
            <w:r w:rsidR="00330E11" w:rsidRPr="00214A31">
              <w:rPr>
                <w:rFonts w:ascii="Arabic Typesetting" w:hAnsi="Arabic Typesetting" w:cs="Arabic Typesetting"/>
                <w:sz w:val="36"/>
                <w:szCs w:val="36"/>
                <w:lang w:bidi="ar-EG"/>
              </w:rPr>
              <w:t>CDIP/14/2</w:t>
            </w:r>
            <w:r w:rsidRPr="00214A31">
              <w:rPr>
                <w:rFonts w:ascii="Arabic Typesetting" w:hAnsi="Arabic Typesetting" w:cs="Arabic Typesetting"/>
                <w:sz w:val="36"/>
                <w:szCs w:val="36"/>
              </w:rPr>
              <w:t xml:space="preserve"> </w:t>
            </w:r>
            <w:r w:rsidR="00A80BA4" w:rsidRPr="00214A31">
              <w:rPr>
                <w:rFonts w:ascii="Arabic Typesetting" w:hAnsi="Arabic Typesetting" w:cs="Arabic Typesetting" w:hint="cs"/>
                <w:sz w:val="36"/>
                <w:szCs w:val="36"/>
                <w:rtl/>
                <w:lang w:bidi="ar-EG"/>
              </w:rPr>
              <w:t>.</w:t>
            </w:r>
          </w:p>
          <w:p w:rsidR="00F3690D" w:rsidRPr="00214A31" w:rsidRDefault="00E53B84" w:rsidP="00E53B84">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hint="cs"/>
                <w:b/>
                <w:sz w:val="36"/>
                <w:szCs w:val="36"/>
                <w:rtl/>
                <w:lang w:bidi="ar-EG"/>
              </w:rPr>
              <w:t>وإضافة</w:t>
            </w:r>
            <w:r w:rsidRPr="00214A31">
              <w:rPr>
                <w:rFonts w:ascii="Arabic Typesetting" w:hAnsi="Arabic Typesetting" w:cs="Arabic Typesetting"/>
                <w:b/>
                <w:sz w:val="36"/>
                <w:szCs w:val="36"/>
                <w:rtl/>
                <w:lang w:bidi="ar-EG"/>
              </w:rPr>
              <w:t xml:space="preserve"> </w:t>
            </w:r>
            <w:r w:rsidRPr="00214A31">
              <w:rPr>
                <w:rFonts w:ascii="Arabic Typesetting" w:hAnsi="Arabic Typesetting" w:cs="Arabic Typesetting" w:hint="cs"/>
                <w:b/>
                <w:sz w:val="36"/>
                <w:szCs w:val="36"/>
                <w:rtl/>
                <w:lang w:bidi="ar-EG"/>
              </w:rPr>
              <w:t>إلى</w:t>
            </w:r>
            <w:r w:rsidR="004006C8" w:rsidRPr="00214A31">
              <w:rPr>
                <w:rFonts w:ascii="Arabic Typesetting" w:hAnsi="Arabic Typesetting" w:cs="Arabic Typesetting"/>
                <w:b/>
                <w:sz w:val="36"/>
                <w:szCs w:val="36"/>
                <w:rtl/>
                <w:lang w:bidi="ar-EG"/>
              </w:rPr>
              <w:t xml:space="preserve"> ذلك، يرجى الرجوع إلى </w:t>
            </w:r>
            <w:r w:rsidR="00F3690D" w:rsidRPr="00214A31">
              <w:rPr>
                <w:rFonts w:ascii="Arabic Typesetting" w:hAnsi="Arabic Typesetting" w:cs="Arabic Typesetting"/>
                <w:b/>
                <w:sz w:val="36"/>
                <w:szCs w:val="36"/>
                <w:rtl/>
                <w:lang w:bidi="ar-EG"/>
              </w:rPr>
              <w:t xml:space="preserve">تقارير </w:t>
            </w:r>
            <w:r w:rsidR="00F3690D" w:rsidRPr="00214A31">
              <w:rPr>
                <w:rFonts w:ascii="Arabic Typesetting" w:hAnsi="Arabic Typesetting" w:cs="Arabic Typesetting" w:hint="cs"/>
                <w:b/>
                <w:sz w:val="36"/>
                <w:szCs w:val="36"/>
                <w:rtl/>
                <w:lang w:bidi="ar-EG"/>
              </w:rPr>
              <w:t>الإنجاز</w:t>
            </w:r>
            <w:r w:rsidR="00F3690D" w:rsidRPr="00214A31">
              <w:rPr>
                <w:rFonts w:ascii="Arabic Typesetting" w:hAnsi="Arabic Typesetting" w:cs="Arabic Typesetting"/>
                <w:b/>
                <w:sz w:val="36"/>
                <w:szCs w:val="36"/>
                <w:rtl/>
                <w:lang w:bidi="ar-EG"/>
              </w:rPr>
              <w:t xml:space="preserve"> </w:t>
            </w:r>
            <w:r w:rsidRPr="00214A31">
              <w:rPr>
                <w:rFonts w:ascii="Arabic Typesetting" w:hAnsi="Arabic Typesetting" w:cs="Arabic Typesetting" w:hint="cs"/>
                <w:b/>
                <w:sz w:val="36"/>
                <w:szCs w:val="36"/>
                <w:rtl/>
                <w:lang w:bidi="ar-EG"/>
              </w:rPr>
              <w:t>الخاصة</w:t>
            </w:r>
            <w:r w:rsidR="00F3690D" w:rsidRPr="00214A31">
              <w:rPr>
                <w:rFonts w:ascii="Arabic Typesetting" w:hAnsi="Arabic Typesetting" w:cs="Arabic Typesetting"/>
                <w:b/>
                <w:sz w:val="36"/>
                <w:szCs w:val="36"/>
                <w:rtl/>
                <w:lang w:bidi="ar-EG"/>
              </w:rPr>
              <w:t xml:space="preserve"> </w:t>
            </w:r>
            <w:r w:rsidRPr="00214A31">
              <w:rPr>
                <w:rFonts w:ascii="Arabic Typesetting" w:hAnsi="Arabic Typesetting" w:cs="Arabic Typesetting" w:hint="cs"/>
                <w:b/>
                <w:sz w:val="36"/>
                <w:szCs w:val="36"/>
                <w:rtl/>
                <w:lang w:bidi="ar-EG"/>
              </w:rPr>
              <w:t>ب</w:t>
            </w:r>
            <w:r w:rsidR="00F3690D" w:rsidRPr="00214A31">
              <w:rPr>
                <w:rFonts w:ascii="Arabic Typesetting" w:hAnsi="Arabic Typesetting" w:cs="Arabic Typesetting"/>
                <w:b/>
                <w:sz w:val="36"/>
                <w:szCs w:val="36"/>
                <w:rtl/>
                <w:lang w:bidi="ar-EG"/>
              </w:rPr>
              <w:t xml:space="preserve">المشروعين الباقيين </w:t>
            </w:r>
            <w:r w:rsidR="004006C8" w:rsidRPr="00214A31">
              <w:rPr>
                <w:rFonts w:ascii="Arabic Typesetting" w:hAnsi="Arabic Typesetting" w:cs="Arabic Typesetting" w:hint="cs"/>
                <w:b/>
                <w:sz w:val="36"/>
                <w:szCs w:val="36"/>
                <w:rtl/>
                <w:lang w:bidi="ar-EG"/>
              </w:rPr>
              <w:t>الواردي</w:t>
            </w:r>
            <w:r w:rsidR="00E71E1F" w:rsidRPr="00214A31">
              <w:rPr>
                <w:rFonts w:ascii="Arabic Typesetting" w:hAnsi="Arabic Typesetting" w:cs="Arabic Typesetting" w:hint="cs"/>
                <w:b/>
                <w:sz w:val="36"/>
                <w:szCs w:val="36"/>
                <w:rtl/>
                <w:lang w:bidi="ar-EG"/>
              </w:rPr>
              <w:t>ْ</w:t>
            </w:r>
            <w:r w:rsidR="004006C8" w:rsidRPr="00214A31">
              <w:rPr>
                <w:rFonts w:ascii="Arabic Typesetting" w:hAnsi="Arabic Typesetting" w:cs="Arabic Typesetting" w:hint="cs"/>
                <w:b/>
                <w:sz w:val="36"/>
                <w:szCs w:val="36"/>
                <w:rtl/>
                <w:lang w:bidi="ar-EG"/>
              </w:rPr>
              <w:t>ن في الوثيقة</w:t>
            </w:r>
            <w:r w:rsidR="00F3690D" w:rsidRPr="00214A31">
              <w:rPr>
                <w:rFonts w:ascii="Arabic Typesetting" w:hAnsi="Arabic Typesetting" w:cs="Arabic Typesetting"/>
                <w:b/>
                <w:sz w:val="36"/>
                <w:szCs w:val="36"/>
                <w:rtl/>
                <w:lang w:bidi="ar-EG"/>
              </w:rPr>
              <w:t xml:space="preserve"> </w:t>
            </w:r>
            <w:r w:rsidR="004006C8" w:rsidRPr="00214A31">
              <w:rPr>
                <w:rFonts w:ascii="Arabic Typesetting" w:hAnsi="Arabic Typesetting" w:cs="Arabic Typesetting"/>
                <w:b/>
                <w:bCs/>
                <w:sz w:val="36"/>
                <w:szCs w:val="36"/>
                <w:lang w:bidi="ar-EG"/>
              </w:rPr>
              <w:t>CDIP/16/2</w:t>
            </w:r>
            <w:r w:rsidR="004006C8" w:rsidRPr="00214A31">
              <w:rPr>
                <w:rFonts w:ascii="Arabic Typesetting" w:hAnsi="Arabic Typesetting" w:cs="Arabic Typesetting" w:hint="cs"/>
                <w:b/>
                <w:sz w:val="36"/>
                <w:szCs w:val="36"/>
                <w:rtl/>
                <w:lang w:bidi="ar-EG"/>
              </w:rPr>
              <w:t xml:space="preserve">، </w:t>
            </w:r>
            <w:r w:rsidR="00203350" w:rsidRPr="00214A31">
              <w:rPr>
                <w:rFonts w:ascii="Arabic Typesetting" w:hAnsi="Arabic Typesetting" w:cs="Arabic Typesetting" w:hint="cs"/>
                <w:b/>
                <w:sz w:val="36"/>
                <w:szCs w:val="36"/>
                <w:rtl/>
                <w:lang w:bidi="ar-EG"/>
              </w:rPr>
              <w:t>و</w:t>
            </w:r>
            <w:r w:rsidR="00F3690D" w:rsidRPr="00214A31">
              <w:rPr>
                <w:rFonts w:ascii="Arabic Typesetting" w:hAnsi="Arabic Typesetting" w:cs="Arabic Typesetting"/>
                <w:b/>
                <w:sz w:val="36"/>
                <w:szCs w:val="36"/>
                <w:rtl/>
                <w:lang w:bidi="ar-EG"/>
              </w:rPr>
              <w:t xml:space="preserve">في المرفق </w:t>
            </w:r>
            <w:r w:rsidR="004006C8" w:rsidRPr="00214A31">
              <w:rPr>
                <w:rFonts w:ascii="Arabic Typesetting" w:hAnsi="Arabic Typesetting" w:cs="Arabic Typesetting" w:hint="cs"/>
                <w:b/>
                <w:sz w:val="36"/>
                <w:szCs w:val="36"/>
                <w:rtl/>
                <w:lang w:bidi="ar-EG"/>
              </w:rPr>
              <w:t>الخامس</w:t>
            </w:r>
            <w:r w:rsidR="00F3690D" w:rsidRPr="00214A31">
              <w:rPr>
                <w:rFonts w:ascii="Arabic Typesetting" w:hAnsi="Arabic Typesetting" w:cs="Arabic Typesetting"/>
                <w:b/>
                <w:sz w:val="36"/>
                <w:szCs w:val="36"/>
                <w:rtl/>
                <w:lang w:bidi="ar-EG"/>
              </w:rPr>
              <w:t xml:space="preserve"> والمرفق السا</w:t>
            </w:r>
            <w:r w:rsidR="004006C8" w:rsidRPr="00214A31">
              <w:rPr>
                <w:rFonts w:ascii="Arabic Typesetting" w:hAnsi="Arabic Typesetting" w:cs="Arabic Typesetting" w:hint="cs"/>
                <w:b/>
                <w:sz w:val="36"/>
                <w:szCs w:val="36"/>
                <w:rtl/>
                <w:lang w:bidi="ar-EG"/>
              </w:rPr>
              <w:t>دس</w:t>
            </w:r>
            <w:r w:rsidR="00F3690D" w:rsidRPr="00214A31">
              <w:rPr>
                <w:rFonts w:ascii="Arabic Typesetting" w:hAnsi="Arabic Typesetting" w:cs="Arabic Typesetting"/>
                <w:b/>
                <w:sz w:val="36"/>
                <w:szCs w:val="36"/>
                <w:rtl/>
                <w:lang w:bidi="ar-EG"/>
              </w:rPr>
              <w:t xml:space="preserve"> </w:t>
            </w:r>
            <w:r w:rsidRPr="00214A31">
              <w:rPr>
                <w:rFonts w:ascii="Arabic Typesetting" w:hAnsi="Arabic Typesetting" w:cs="Arabic Typesetting"/>
                <w:b/>
                <w:sz w:val="36"/>
                <w:szCs w:val="36"/>
                <w:rtl/>
                <w:lang w:bidi="ar-EG"/>
              </w:rPr>
              <w:t xml:space="preserve">على التوالي </w:t>
            </w:r>
            <w:r w:rsidR="00F3690D" w:rsidRPr="00214A31">
              <w:rPr>
                <w:rFonts w:ascii="Arabic Typesetting" w:hAnsi="Arabic Typesetting" w:cs="Arabic Typesetting"/>
                <w:b/>
                <w:sz w:val="36"/>
                <w:szCs w:val="36"/>
                <w:rtl/>
                <w:lang w:bidi="ar-EG"/>
              </w:rPr>
              <w:t>من هذه الوثيقة.</w:t>
            </w:r>
            <w:r w:rsidR="00F3690D" w:rsidRPr="00214A31">
              <w:rPr>
                <w:rFonts w:ascii="Arabic Typesetting" w:hAnsi="Arabic Typesetting" w:cs="Arabic Typesetting"/>
                <w:b/>
                <w:sz w:val="36"/>
                <w:szCs w:val="36"/>
              </w:rPr>
              <w:t xml:space="preserve"> </w:t>
            </w:r>
          </w:p>
          <w:p w:rsidR="00F3690D" w:rsidRPr="00214A31" w:rsidRDefault="00F3690D" w:rsidP="00F3690D">
            <w:pPr>
              <w:bidi/>
              <w:spacing w:after="240" w:line="360" w:lineRule="exact"/>
              <w:rPr>
                <w:rFonts w:ascii="Arabic Typesetting" w:hAnsi="Arabic Typesetting" w:cs="Arabic Typesetting"/>
                <w:b/>
                <w:sz w:val="36"/>
                <w:szCs w:val="36"/>
                <w:lang w:bidi="ar-EG"/>
              </w:rPr>
            </w:pPr>
          </w:p>
        </w:tc>
      </w:tr>
    </w:tbl>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sz w:val="36"/>
          <w:szCs w:val="36"/>
        </w:rPr>
        <w:br w:type="page"/>
      </w:r>
      <w:r w:rsidRPr="00214A31">
        <w:rPr>
          <w:rFonts w:ascii="Arabic Typesetting" w:hAnsi="Arabic Typesetting" w:cs="Arabic Typesetting"/>
          <w:b/>
          <w:iCs/>
          <w:sz w:val="36"/>
          <w:szCs w:val="36"/>
          <w:rtl/>
          <w:lang w:bidi="ar-EG"/>
        </w:rPr>
        <w:t>التوصية 35:</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مطالبة الويبو بإجراء دراسات جديدة، بطلب من الدول الأعضاء، لتقييم الأثر الاقتصادي والاجتماعي والثقافي لانتفاع تلك الدول بنظام الملكية الفكرية.</w:t>
      </w:r>
    </w:p>
    <w:p w:rsidR="00A9559D" w:rsidRPr="00214A31" w:rsidRDefault="00A9559D" w:rsidP="00ED3D29">
      <w:pPr>
        <w:bidi/>
        <w:spacing w:after="240" w:line="360" w:lineRule="exact"/>
        <w:rPr>
          <w:rFonts w:ascii="Arabic Typesetting" w:hAnsi="Arabic Typesetting" w:cs="Arabic Typesetting"/>
          <w:b/>
          <w:sz w:val="36"/>
          <w:szCs w:val="36"/>
        </w:rPr>
      </w:pPr>
      <w:r w:rsidRPr="00214A31">
        <w:rPr>
          <w:rFonts w:ascii="Arabic Typesetting" w:hAnsi="Arabic Typesetting" w:cs="Arabic Typesetting"/>
          <w:b/>
          <w:iCs/>
          <w:sz w:val="36"/>
          <w:szCs w:val="36"/>
          <w:rtl/>
          <w:lang w:bidi="ar-EG"/>
        </w:rPr>
        <w:t>التوصية 37:</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يجوز للويبو إجراء دراسات بشأن حماية الملكية الفكرية، بطلب وتوجيه من الدول الأعضاء، لتحديد أوجه الصلة والتأثير بين الملكية الفكرية والتنمية.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214A31" w:rsidTr="00CE6852">
        <w:trPr>
          <w:trHeight w:val="392"/>
        </w:trPr>
        <w:tc>
          <w:tcPr>
            <w:tcW w:w="6379"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214A31">
              <w:rPr>
                <w:rFonts w:ascii="Arabic Typesetting" w:eastAsia="SimSun" w:hAnsi="Arabic Typesetting" w:cs="Arabic Typesetting"/>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214A31">
              <w:rPr>
                <w:rFonts w:ascii="Arabic Typesetting" w:eastAsia="SimSun" w:hAnsi="Arabic Typesetting" w:cs="Arabic Typesetting"/>
                <w:sz w:val="36"/>
                <w:szCs w:val="36"/>
                <w:u w:val="single"/>
                <w:rtl/>
                <w:lang w:bidi="ar-EG"/>
              </w:rPr>
              <w:t>الإنجازات</w:t>
            </w:r>
          </w:p>
        </w:tc>
      </w:tr>
      <w:tr w:rsidR="007601C8" w:rsidRPr="00214A31" w:rsidTr="00E629C7">
        <w:tblPrEx>
          <w:tblCellMar>
            <w:top w:w="108" w:type="dxa"/>
            <w:bottom w:w="108" w:type="dxa"/>
          </w:tblCellMar>
        </w:tblPrEx>
        <w:trPr>
          <w:trHeight w:val="990"/>
        </w:trPr>
        <w:tc>
          <w:tcPr>
            <w:tcW w:w="6379" w:type="dxa"/>
            <w:tcBorders>
              <w:top w:val="single" w:sz="4" w:space="0" w:color="auto"/>
              <w:left w:val="single" w:sz="4" w:space="0" w:color="auto"/>
              <w:bottom w:val="single" w:sz="4" w:space="0" w:color="auto"/>
              <w:right w:val="single" w:sz="4" w:space="0" w:color="auto"/>
            </w:tcBorders>
          </w:tcPr>
          <w:p w:rsidR="007601C8" w:rsidRPr="00214A31" w:rsidRDefault="007601C8" w:rsidP="00ED3D29">
            <w:pPr>
              <w:bidi/>
              <w:spacing w:after="240" w:line="360" w:lineRule="exact"/>
              <w:rPr>
                <w:rFonts w:ascii="Arabic Typesetting" w:hAnsi="Arabic Typesetting" w:cs="Arabic Typesetting"/>
                <w:sz w:val="36"/>
                <w:szCs w:val="36"/>
              </w:rPr>
            </w:pPr>
            <w:r w:rsidRPr="00214A31">
              <w:rPr>
                <w:rFonts w:ascii="Arabic Typesetting" w:hAnsi="Arabic Typesetting" w:cs="Arabic Typesetting"/>
                <w:sz w:val="36"/>
                <w:szCs w:val="36"/>
                <w:rtl/>
                <w:lang w:bidi="ar-EG"/>
              </w:rPr>
              <w:t>تعزيز قدرات الخبراء الاقتصاديين في البلدان النامية والبلدان المنتقلة إلى نظام الاقتصاد الحر أساسا، من أجل الشروع في أبحاث اقتصادية علمية حول الملكية الفكرية.</w:t>
            </w:r>
          </w:p>
        </w:tc>
        <w:tc>
          <w:tcPr>
            <w:tcW w:w="8192" w:type="dxa"/>
            <w:vMerge w:val="restart"/>
            <w:tcBorders>
              <w:top w:val="single" w:sz="4" w:space="0" w:color="auto"/>
              <w:left w:val="single" w:sz="4" w:space="0" w:color="auto"/>
              <w:right w:val="single" w:sz="4" w:space="0" w:color="auto"/>
            </w:tcBorders>
          </w:tcPr>
          <w:p w:rsidR="007601C8" w:rsidRPr="00214A31" w:rsidRDefault="00203350" w:rsidP="00203350">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 xml:space="preserve">وفي عام </w:t>
            </w:r>
            <w:r w:rsidRPr="00214A31">
              <w:rPr>
                <w:rFonts w:ascii="Arabic Typesetting" w:hAnsi="Arabic Typesetting" w:cs="Arabic Typesetting"/>
                <w:sz w:val="36"/>
                <w:szCs w:val="36"/>
                <w:rtl/>
                <w:lang w:bidi="ar-EG"/>
              </w:rPr>
              <w:t>2014</w:t>
            </w:r>
            <w:r w:rsidRPr="00214A31">
              <w:rPr>
                <w:rFonts w:ascii="Arabic Typesetting" w:hAnsi="Arabic Typesetting" w:cs="Arabic Typesetting" w:hint="cs"/>
                <w:sz w:val="36"/>
                <w:szCs w:val="36"/>
                <w:rtl/>
                <w:lang w:bidi="ar-EG"/>
              </w:rPr>
              <w:t xml:space="preserve">، نُشر </w:t>
            </w:r>
            <w:r w:rsidRPr="00214A31">
              <w:rPr>
                <w:rFonts w:ascii="Arabic Typesetting" w:hAnsi="Arabic Typesetting" w:cs="Arabic Typesetting"/>
                <w:sz w:val="36"/>
                <w:szCs w:val="36"/>
                <w:rtl/>
                <w:lang w:bidi="ar-EG"/>
              </w:rPr>
              <w:t>مؤشر الابتكار العالمي</w:t>
            </w:r>
            <w:r w:rsidR="007601C8" w:rsidRPr="00214A31">
              <w:rPr>
                <w:rFonts w:ascii="Arabic Typesetting" w:hAnsi="Arabic Typesetting" w:cs="Arabic Typesetting"/>
                <w:sz w:val="36"/>
                <w:szCs w:val="36"/>
                <w:rtl/>
                <w:lang w:bidi="ar-EG"/>
              </w:rPr>
              <w:t>، الذي يوفر أداة للبلدان النامية والبلدان التي تمر اقتصاداتها بمرحلة ان</w:t>
            </w:r>
            <w:r w:rsidRPr="00214A31">
              <w:rPr>
                <w:rFonts w:ascii="Arabic Typesetting" w:hAnsi="Arabic Typesetting" w:cs="Arabic Typesetting"/>
                <w:sz w:val="36"/>
                <w:szCs w:val="36"/>
                <w:rtl/>
                <w:lang w:bidi="ar-EG"/>
              </w:rPr>
              <w:t xml:space="preserve">تقالية </w:t>
            </w:r>
            <w:r w:rsidRPr="00214A31">
              <w:rPr>
                <w:rFonts w:ascii="Arabic Typesetting" w:hAnsi="Arabic Typesetting" w:cs="Arabic Typesetting" w:hint="cs"/>
                <w:sz w:val="36"/>
                <w:szCs w:val="36"/>
                <w:rtl/>
                <w:lang w:bidi="ar-EG"/>
              </w:rPr>
              <w:t>ل</w:t>
            </w:r>
            <w:r w:rsidR="007601C8" w:rsidRPr="00214A31">
              <w:rPr>
                <w:rFonts w:ascii="Arabic Typesetting" w:hAnsi="Arabic Typesetting" w:cs="Arabic Typesetting"/>
                <w:sz w:val="36"/>
                <w:szCs w:val="36"/>
                <w:rtl/>
                <w:lang w:bidi="ar-EG"/>
              </w:rPr>
              <w:t>قياس أداء</w:t>
            </w:r>
            <w:r w:rsidRPr="00214A31">
              <w:rPr>
                <w:rFonts w:ascii="Arabic Typesetting" w:hAnsi="Arabic Typesetting" w:cs="Arabic Typesetting" w:hint="cs"/>
                <w:sz w:val="36"/>
                <w:szCs w:val="36"/>
                <w:rtl/>
                <w:lang w:bidi="ar-EG"/>
              </w:rPr>
              <w:t>ها</w:t>
            </w:r>
            <w:r w:rsidR="007601C8" w:rsidRPr="00214A31">
              <w:rPr>
                <w:rFonts w:ascii="Arabic Typesetting" w:hAnsi="Arabic Typesetting" w:cs="Arabic Typesetting"/>
                <w:sz w:val="36"/>
                <w:szCs w:val="36"/>
                <w:rtl/>
                <w:lang w:bidi="ar-EG"/>
              </w:rPr>
              <w:t xml:space="preserve"> الابتكار</w:t>
            </w:r>
            <w:r w:rsidRPr="00214A31">
              <w:rPr>
                <w:rFonts w:ascii="Arabic Typesetting" w:hAnsi="Arabic Typesetting" w:cs="Arabic Typesetting" w:hint="cs"/>
                <w:sz w:val="36"/>
                <w:szCs w:val="36"/>
                <w:rtl/>
                <w:lang w:bidi="ar-EG"/>
              </w:rPr>
              <w:t>ي</w:t>
            </w:r>
            <w:r w:rsidR="007601C8" w:rsidRPr="00214A31">
              <w:rPr>
                <w:rFonts w:ascii="Arabic Typesetting" w:hAnsi="Arabic Typesetting" w:cs="Arabic Typesetting"/>
                <w:sz w:val="36"/>
                <w:szCs w:val="36"/>
                <w:rtl/>
                <w:lang w:bidi="ar-EG"/>
              </w:rPr>
              <w:t>، بما في ذلك تحديد نقاط القوة والضعف الرئيسية في أداء الابتكار</w:t>
            </w:r>
            <w:r w:rsidR="007601C8" w:rsidRPr="00214A31">
              <w:rPr>
                <w:rFonts w:ascii="Arabic Typesetting" w:hAnsi="Arabic Typesetting" w:cs="Arabic Typesetting" w:hint="cs"/>
                <w:sz w:val="36"/>
                <w:szCs w:val="36"/>
                <w:rtl/>
                <w:lang w:bidi="ar-EG"/>
              </w:rPr>
              <w:t>.</w:t>
            </w:r>
          </w:p>
          <w:p w:rsidR="007601C8" w:rsidRPr="00214A31" w:rsidRDefault="00203350" w:rsidP="007601C8">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7601C8" w:rsidRPr="00214A31">
              <w:rPr>
                <w:rFonts w:ascii="Arabic Typesetting" w:hAnsi="Arabic Typesetting" w:cs="Arabic Typesetting"/>
                <w:sz w:val="36"/>
                <w:szCs w:val="36"/>
                <w:rtl/>
                <w:lang w:bidi="ar-EG"/>
              </w:rPr>
              <w:t>من</w:t>
            </w:r>
            <w:r w:rsidR="007601C8" w:rsidRPr="00214A31">
              <w:rPr>
                <w:rFonts w:ascii="Arabic Typesetting" w:hAnsi="Arabic Typesetting" w:cs="Arabic Typesetting" w:hint="cs"/>
                <w:sz w:val="36"/>
                <w:szCs w:val="36"/>
                <w:rtl/>
                <w:lang w:bidi="ar-EG"/>
              </w:rPr>
              <w:t>ذ</w:t>
            </w:r>
            <w:r w:rsidR="007601C8" w:rsidRPr="00214A31">
              <w:rPr>
                <w:rFonts w:ascii="Arabic Typesetting" w:hAnsi="Arabic Typesetting" w:cs="Arabic Typesetting"/>
                <w:sz w:val="36"/>
                <w:szCs w:val="36"/>
                <w:rtl/>
                <w:lang w:bidi="ar-EG"/>
              </w:rPr>
              <w:t xml:space="preserve"> يونيو 2014 إلى يونيو 2015، ن</w:t>
            </w:r>
            <w:r w:rsidR="007601C8" w:rsidRPr="00214A31">
              <w:rPr>
                <w:rFonts w:ascii="Arabic Typesetting" w:hAnsi="Arabic Typesetting" w:cs="Arabic Typesetting" w:hint="cs"/>
                <w:sz w:val="36"/>
                <w:szCs w:val="36"/>
                <w:rtl/>
                <w:lang w:bidi="ar-EG"/>
              </w:rPr>
              <w:t>ُ</w:t>
            </w:r>
            <w:r w:rsidR="007601C8" w:rsidRPr="00214A31">
              <w:rPr>
                <w:rFonts w:ascii="Arabic Typesetting" w:hAnsi="Arabic Typesetting" w:cs="Arabic Typesetting"/>
                <w:sz w:val="36"/>
                <w:szCs w:val="36"/>
                <w:rtl/>
                <w:lang w:bidi="ar-EG"/>
              </w:rPr>
              <w:t>شرت سبع</w:t>
            </w:r>
            <w:r w:rsidR="007601C8" w:rsidRPr="00214A31">
              <w:rPr>
                <w:rFonts w:ascii="Arabic Typesetting" w:hAnsi="Arabic Typesetting" w:cs="Arabic Typesetting" w:hint="cs"/>
                <w:sz w:val="36"/>
                <w:szCs w:val="36"/>
                <w:rtl/>
                <w:lang w:bidi="ar-EG"/>
              </w:rPr>
              <w:t xml:space="preserve"> ورقات عمل</w:t>
            </w:r>
            <w:r w:rsidR="007601C8" w:rsidRPr="00214A31">
              <w:rPr>
                <w:rFonts w:ascii="Arabic Typesetting" w:hAnsi="Arabic Typesetting" w:cs="Arabic Typesetting"/>
                <w:sz w:val="36"/>
                <w:szCs w:val="36"/>
                <w:rtl/>
                <w:lang w:bidi="ar-EG"/>
              </w:rPr>
              <w:t xml:space="preserve"> اقتصاد</w:t>
            </w:r>
            <w:r w:rsidR="007601C8" w:rsidRPr="00214A31">
              <w:rPr>
                <w:rFonts w:ascii="Arabic Typesetting" w:hAnsi="Arabic Typesetting" w:cs="Arabic Typesetting" w:hint="cs"/>
                <w:sz w:val="36"/>
                <w:szCs w:val="36"/>
                <w:rtl/>
                <w:lang w:bidi="ar-EG"/>
              </w:rPr>
              <w:t>ية</w:t>
            </w:r>
            <w:r w:rsidR="007601C8" w:rsidRPr="00214A31">
              <w:rPr>
                <w:rFonts w:ascii="Arabic Typesetting" w:hAnsi="Arabic Typesetting" w:cs="Arabic Typesetting"/>
                <w:sz w:val="36"/>
                <w:szCs w:val="36"/>
                <w:rtl/>
                <w:lang w:bidi="ar-EG"/>
              </w:rPr>
              <w:t xml:space="preserve"> جديدة على موقع الويبو.</w:t>
            </w:r>
          </w:p>
          <w:p w:rsidR="00530AB3" w:rsidRPr="00214A31" w:rsidRDefault="00203350" w:rsidP="00530AB3">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lang w:bidi="ar-EG"/>
              </w:rPr>
              <w:t>و</w:t>
            </w:r>
            <w:r w:rsidR="00530AB3" w:rsidRPr="00214A31">
              <w:rPr>
                <w:rFonts w:ascii="Arabic Typesetting" w:hAnsi="Arabic Typesetting" w:cs="Arabic Typesetting"/>
                <w:sz w:val="36"/>
                <w:szCs w:val="36"/>
                <w:rtl/>
                <w:lang w:bidi="ar-EG"/>
              </w:rPr>
              <w:t>بدأ تنفيذ المرحلة الثانية من المشروع بشأن الملكية الفكرية والتنمية الاقتصادية الاجتماعية في 1 يناير 2015.</w:t>
            </w:r>
          </w:p>
          <w:p w:rsidR="007601C8" w:rsidRPr="00214A31" w:rsidRDefault="007601C8" w:rsidP="00530AB3">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وإضافة  إلى الأنشطة الواردة في قاعدة بيانات المساعدة التقنية للملكية الفكرية، ولمزيد من المعلومات حول الإنجازات المتصلة بهذه التوصيات، يرجى الرجوع إلى تقرير أداء البرنامج للفترة 201</w:t>
            </w:r>
            <w:r w:rsidR="00530AB3" w:rsidRPr="00214A31">
              <w:rPr>
                <w:rFonts w:ascii="Arabic Typesetting" w:hAnsi="Arabic Typesetting" w:cs="Arabic Typesetting" w:hint="cs"/>
                <w:sz w:val="36"/>
                <w:szCs w:val="36"/>
                <w:rtl/>
                <w:lang w:bidi="ar-EG"/>
              </w:rPr>
              <w:t>4</w:t>
            </w:r>
            <w:r w:rsidRPr="00214A31">
              <w:rPr>
                <w:rFonts w:ascii="Arabic Typesetting" w:hAnsi="Arabic Typesetting" w:cs="Arabic Typesetting"/>
                <w:sz w:val="36"/>
                <w:szCs w:val="36"/>
                <w:rtl/>
                <w:lang w:bidi="ar-EG"/>
              </w:rPr>
              <w:t xml:space="preserve"> (الوثيقة </w:t>
            </w:r>
            <w:r w:rsidRPr="00214A31">
              <w:rPr>
                <w:rFonts w:ascii="Arabic Typesetting" w:hAnsi="Arabic Typesetting" w:cs="Arabic Typesetting"/>
                <w:sz w:val="36"/>
                <w:szCs w:val="36"/>
                <w:lang w:bidi="ar-EG"/>
              </w:rPr>
              <w:t>WO/PBC/2</w:t>
            </w:r>
            <w:r w:rsidR="00530AB3" w:rsidRPr="00214A31">
              <w:rPr>
                <w:rFonts w:ascii="Arabic Typesetting" w:hAnsi="Arabic Typesetting" w:cs="Arabic Typesetting"/>
                <w:sz w:val="36"/>
                <w:szCs w:val="36"/>
                <w:lang w:bidi="ar-EG"/>
              </w:rPr>
              <w:t>3</w:t>
            </w:r>
            <w:r w:rsidRPr="00214A31">
              <w:rPr>
                <w:rFonts w:ascii="Arabic Typesetting" w:hAnsi="Arabic Typesetting" w:cs="Arabic Typesetting"/>
                <w:sz w:val="36"/>
                <w:szCs w:val="36"/>
                <w:lang w:bidi="ar-EG"/>
              </w:rPr>
              <w:t>/</w:t>
            </w:r>
            <w:r w:rsidR="00530AB3" w:rsidRPr="00214A31">
              <w:rPr>
                <w:rFonts w:ascii="Arabic Typesetting" w:hAnsi="Arabic Typesetting" w:cs="Arabic Typesetting"/>
                <w:sz w:val="36"/>
                <w:szCs w:val="36"/>
                <w:lang w:bidi="ar-EG"/>
              </w:rPr>
              <w:t>2</w:t>
            </w:r>
            <w:r w:rsidRPr="00214A31">
              <w:rPr>
                <w:rFonts w:ascii="Arabic Typesetting" w:hAnsi="Arabic Typesetting" w:cs="Arabic Typesetting"/>
                <w:sz w:val="36"/>
                <w:szCs w:val="36"/>
                <w:rtl/>
                <w:lang w:bidi="ar-EG"/>
              </w:rPr>
              <w:t>)، وبخاصة البرنامج 16.</w:t>
            </w:r>
            <w:r w:rsidRPr="00214A31">
              <w:rPr>
                <w:rFonts w:ascii="Arabic Typesetting" w:hAnsi="Arabic Typesetting" w:cs="Arabic Typesetting"/>
                <w:sz w:val="36"/>
                <w:szCs w:val="36"/>
              </w:rPr>
              <w:t xml:space="preserve"> </w:t>
            </w:r>
          </w:p>
        </w:tc>
      </w:tr>
      <w:tr w:rsidR="007601C8" w:rsidRPr="00214A31" w:rsidTr="00E629C7">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7601C8" w:rsidRPr="00214A31" w:rsidRDefault="007601C8"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إعداد وثائق مرجعية توفر نظرة عامة عن الأبحاث الاقتصادية العلمية الحالية حول حقوق الملكية الفكرية وتحديد مواطن النقص في البحث واقتراح مجالات بحث ممكنة للمستقبل.</w:t>
            </w:r>
          </w:p>
        </w:tc>
        <w:tc>
          <w:tcPr>
            <w:tcW w:w="8192" w:type="dxa"/>
            <w:vMerge/>
            <w:tcBorders>
              <w:left w:val="single" w:sz="4" w:space="0" w:color="auto"/>
              <w:right w:val="single" w:sz="4" w:space="0" w:color="auto"/>
            </w:tcBorders>
          </w:tcPr>
          <w:p w:rsidR="007601C8" w:rsidRPr="00214A31" w:rsidRDefault="007601C8" w:rsidP="00ED3D29">
            <w:pPr>
              <w:bidi/>
              <w:spacing w:after="240" w:line="360" w:lineRule="exact"/>
              <w:rPr>
                <w:rFonts w:ascii="Arabic Typesetting" w:hAnsi="Arabic Typesetting" w:cs="Arabic Typesetting"/>
                <w:sz w:val="36"/>
                <w:szCs w:val="36"/>
                <w:lang w:bidi="ar-EG"/>
              </w:rPr>
            </w:pPr>
          </w:p>
        </w:tc>
      </w:tr>
      <w:tr w:rsidR="007601C8" w:rsidRPr="00214A31" w:rsidTr="00E629C7">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7601C8" w:rsidRPr="00214A31" w:rsidRDefault="007601C8" w:rsidP="00ED3D29">
            <w:pPr>
              <w:bidi/>
              <w:spacing w:after="240" w:line="360" w:lineRule="exact"/>
              <w:rPr>
                <w:rFonts w:ascii="Arabic Typesetting" w:hAnsi="Arabic Typesetting" w:cs="Arabic Typesetting"/>
                <w:sz w:val="36"/>
                <w:szCs w:val="36"/>
                <w:lang w:bidi="ar-EG"/>
              </w:rPr>
            </w:pPr>
            <w:r w:rsidRPr="00214A31">
              <w:rPr>
                <w:rFonts w:ascii="Arabic Typesetting" w:hAnsi="Arabic Typesetting" w:cs="Arabic Typesetting"/>
                <w:sz w:val="36"/>
                <w:szCs w:val="36"/>
                <w:rtl/>
                <w:lang w:bidi="ar-EG"/>
              </w:rPr>
              <w:t xml:space="preserve">يجري التعامل مباشرة مع هذه التوصيات من خلال مشروع بعنوان "المشروع المعني بالملكية الفكرية والتنمية الاجتماعية والاقتصادية" (المشروع </w:t>
            </w:r>
            <w:r w:rsidRPr="00214A31">
              <w:rPr>
                <w:rFonts w:ascii="Arabic Typesetting" w:hAnsi="Arabic Typesetting" w:cs="Arabic Typesetting"/>
                <w:sz w:val="36"/>
                <w:szCs w:val="36"/>
                <w:lang w:bidi="ar-EG"/>
              </w:rPr>
              <w:t>DA_35_37_01</w:t>
            </w:r>
            <w:r w:rsidRPr="00214A31">
              <w:rPr>
                <w:rFonts w:ascii="Arabic Typesetting" w:hAnsi="Arabic Typesetting" w:cs="Arabic Typesetting"/>
                <w:sz w:val="36"/>
                <w:szCs w:val="36"/>
                <w:rtl/>
                <w:lang w:bidi="ar-EG"/>
              </w:rPr>
              <w:t xml:space="preserve"> الوارد في الوثيقة </w:t>
            </w:r>
            <w:r w:rsidRPr="00214A31">
              <w:rPr>
                <w:rFonts w:ascii="Arabic Typesetting" w:hAnsi="Arabic Typesetting" w:cs="Arabic Typesetting"/>
                <w:sz w:val="36"/>
                <w:szCs w:val="36"/>
                <w:lang w:bidi="ar-EG"/>
              </w:rPr>
              <w:t>CDIP/5/7 Rev</w:t>
            </w:r>
            <w:r w:rsidRPr="00214A31">
              <w:rPr>
                <w:rFonts w:ascii="Arabic Typesetting" w:hAnsi="Arabic Typesetting" w:cs="Arabic Typesetting"/>
                <w:sz w:val="36"/>
                <w:szCs w:val="36"/>
                <w:rtl/>
                <w:lang w:bidi="ar-EG"/>
              </w:rPr>
              <w:t>).</w:t>
            </w:r>
          </w:p>
        </w:tc>
        <w:tc>
          <w:tcPr>
            <w:tcW w:w="8192" w:type="dxa"/>
            <w:vMerge/>
            <w:tcBorders>
              <w:left w:val="single" w:sz="4" w:space="0" w:color="auto"/>
              <w:bottom w:val="single" w:sz="4" w:space="0" w:color="auto"/>
              <w:right w:val="single" w:sz="4" w:space="0" w:color="auto"/>
            </w:tcBorders>
          </w:tcPr>
          <w:p w:rsidR="007601C8" w:rsidRPr="00214A31" w:rsidRDefault="007601C8" w:rsidP="00ED3D29">
            <w:pPr>
              <w:bidi/>
              <w:spacing w:after="240" w:line="360" w:lineRule="exact"/>
              <w:rPr>
                <w:rFonts w:ascii="Arabic Typesetting" w:hAnsi="Arabic Typesetting" w:cs="Arabic Typesetting"/>
                <w:sz w:val="36"/>
                <w:szCs w:val="36"/>
                <w:lang w:bidi="ar-EG"/>
              </w:rPr>
            </w:pPr>
          </w:p>
        </w:tc>
      </w:tr>
    </w:tbl>
    <w:p w:rsidR="00A9559D" w:rsidRPr="00214A31" w:rsidRDefault="00A9559D" w:rsidP="00ED3D29">
      <w:pPr>
        <w:bidi/>
        <w:spacing w:after="240" w:line="360" w:lineRule="exact"/>
        <w:rPr>
          <w:rFonts w:ascii="Arabic Typesetting" w:hAnsi="Arabic Typesetting" w:cs="Arabic Typesetting"/>
          <w:b/>
          <w:sz w:val="36"/>
          <w:szCs w:val="36"/>
          <w:lang w:bidi="ar-EG"/>
        </w:rPr>
      </w:pPr>
      <w:r w:rsidRPr="00214A31">
        <w:rPr>
          <w:rFonts w:ascii="Arabic Typesetting" w:hAnsi="Arabic Typesetting" w:cs="Arabic Typesetting"/>
          <w:b/>
          <w:sz w:val="36"/>
          <w:szCs w:val="36"/>
        </w:rPr>
        <w:br w:type="page"/>
      </w:r>
      <w:r w:rsidRPr="00214A31">
        <w:rPr>
          <w:rFonts w:ascii="Arabic Typesetting" w:hAnsi="Arabic Typesetting" w:cs="Arabic Typesetting"/>
          <w:b/>
          <w:iCs/>
          <w:sz w:val="36"/>
          <w:szCs w:val="36"/>
          <w:rtl/>
          <w:lang w:bidi="ar-EG"/>
        </w:rPr>
        <w:t>التوصية 42:</w:t>
      </w:r>
      <w:r w:rsidRPr="00214A31">
        <w:rPr>
          <w:rFonts w:ascii="Arabic Typesetting" w:hAnsi="Arabic Typesetting" w:cs="Arabic Typesetting"/>
          <w:b/>
          <w:sz w:val="36"/>
          <w:szCs w:val="36"/>
          <w:rtl/>
        </w:rPr>
        <w:t xml:space="preserve"> </w:t>
      </w:r>
      <w:r w:rsidRPr="00214A31">
        <w:rPr>
          <w:rFonts w:ascii="Arabic Typesetting" w:hAnsi="Arabic Typesetting" w:cs="Arabic Typesetting"/>
          <w:b/>
          <w:sz w:val="36"/>
          <w:szCs w:val="36"/>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المراجعة المستمرة.</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10246"/>
      </w:tblGrid>
      <w:tr w:rsidR="00A9559D" w:rsidRPr="00214A31" w:rsidTr="00CE6852">
        <w:trPr>
          <w:trHeight w:val="392"/>
        </w:trPr>
        <w:tc>
          <w:tcPr>
            <w:tcW w:w="4325"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214A31">
              <w:rPr>
                <w:rFonts w:ascii="Arabic Typesetting" w:eastAsia="SimSun" w:hAnsi="Arabic Typesetting" w:cs="Arabic Typesetting"/>
                <w:sz w:val="36"/>
                <w:szCs w:val="36"/>
                <w:u w:val="single"/>
                <w:rtl/>
                <w:lang w:bidi="ar-EG"/>
              </w:rPr>
              <w:t>استراتيجيات التنفيذ</w:t>
            </w:r>
          </w:p>
        </w:tc>
        <w:tc>
          <w:tcPr>
            <w:tcW w:w="10246" w:type="dxa"/>
            <w:tcBorders>
              <w:top w:val="single" w:sz="4" w:space="0" w:color="auto"/>
              <w:left w:val="single" w:sz="4" w:space="0" w:color="auto"/>
              <w:bottom w:val="single" w:sz="4" w:space="0" w:color="auto"/>
              <w:right w:val="single" w:sz="4" w:space="0" w:color="auto"/>
            </w:tcBorders>
            <w:vAlign w:val="center"/>
          </w:tcPr>
          <w:p w:rsidR="00A9559D" w:rsidRPr="00214A31"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214A31">
              <w:rPr>
                <w:rFonts w:ascii="Arabic Typesetting" w:eastAsia="SimSun" w:hAnsi="Arabic Typesetting" w:cs="Arabic Typesetting"/>
                <w:sz w:val="36"/>
                <w:szCs w:val="36"/>
                <w:u w:val="single"/>
                <w:rtl/>
                <w:lang w:bidi="ar-EG"/>
              </w:rPr>
              <w:t>الإنجازات</w:t>
            </w:r>
          </w:p>
        </w:tc>
      </w:tr>
      <w:tr w:rsidR="00A9559D" w:rsidRPr="00214A31" w:rsidTr="00CE6852">
        <w:tblPrEx>
          <w:tblCellMar>
            <w:top w:w="108" w:type="dxa"/>
            <w:bottom w:w="108" w:type="dxa"/>
          </w:tblCellMar>
        </w:tblPrEx>
        <w:tc>
          <w:tcPr>
            <w:tcW w:w="4325" w:type="dxa"/>
            <w:tcBorders>
              <w:top w:val="single" w:sz="4" w:space="0" w:color="auto"/>
              <w:left w:val="single" w:sz="4" w:space="0" w:color="auto"/>
              <w:bottom w:val="single" w:sz="4" w:space="0" w:color="auto"/>
              <w:right w:val="single" w:sz="4" w:space="0" w:color="auto"/>
            </w:tcBorders>
          </w:tcPr>
          <w:p w:rsidR="00A9559D" w:rsidRPr="00214A31" w:rsidRDefault="00A9559D" w:rsidP="00ED3D29">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لا تزال الإجراءات والشروط الحالية لمنح صفة مراقب في الويبو لكل من أصحاب المصلحة المعنيين من المنظمات غير الحكومية والمنظمات الحكومية الدولية متوافقة مع هذه التوصية.</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وتهدف عملية المراجعة المتعلقة بمنح صفة مراقب لمنظمة ما إلى ضمان جديتها ومصداقيتها، وعلاقة أنشطتها بمجال الملكية الفكرية، وينبغي أن يستمر ذلك.</w:t>
            </w:r>
            <w:r w:rsidRPr="00214A31">
              <w:rPr>
                <w:rFonts w:ascii="Arabic Typesetting" w:hAnsi="Arabic Typesetting" w:cs="Arabic Typesetting"/>
                <w:sz w:val="36"/>
                <w:szCs w:val="36"/>
              </w:rPr>
              <w:t xml:space="preserve"> </w:t>
            </w:r>
            <w:r w:rsidRPr="00214A31">
              <w:rPr>
                <w:rFonts w:ascii="Arabic Typesetting" w:hAnsi="Arabic Typesetting" w:cs="Arabic Typesetting"/>
                <w:sz w:val="36"/>
                <w:szCs w:val="36"/>
                <w:rtl/>
                <w:lang w:bidi="ar-EG"/>
              </w:rPr>
              <w:t>وبالنسبة إلى الطلبات المقدمة من المنظمات غير الحكومية الوطنية، فمن المتعارف عليه إجراء مشاورات مع الدولة المعنية وقد تبيّن أيضا أن ذلك الإجراء مهم ومفيد لضمان مشاركة المنظمات التي لها علاقة بعمل الويبو وبتوصيات جدول أعمال التنمية أيضا.</w:t>
            </w:r>
            <w:r w:rsidRPr="00214A31">
              <w:rPr>
                <w:rFonts w:ascii="Arabic Typesetting" w:hAnsi="Arabic Typesetting" w:cs="Arabic Typesetting"/>
                <w:sz w:val="36"/>
                <w:szCs w:val="36"/>
                <w:rtl/>
              </w:rPr>
              <w:t xml:space="preserve"> </w:t>
            </w:r>
            <w:r w:rsidRPr="00214A31">
              <w:rPr>
                <w:rFonts w:ascii="Arabic Typesetting" w:hAnsi="Arabic Typesetting" w:cs="Arabic Typesetting"/>
                <w:sz w:val="36"/>
                <w:szCs w:val="36"/>
                <w:rtl/>
                <w:lang w:bidi="ar-EG"/>
              </w:rPr>
              <w:t>وبجانب إجراءات الاعتماد هذه، تستمر الويبو في تحديد المبادرات التي تيسر المشاركة الفعالة للمراقبين والمجتمع المدني ككل في أنشطتها وتنفيذ هذه المبادرات.</w:t>
            </w:r>
          </w:p>
        </w:tc>
        <w:tc>
          <w:tcPr>
            <w:tcW w:w="10246" w:type="dxa"/>
            <w:tcBorders>
              <w:top w:val="single" w:sz="4" w:space="0" w:color="auto"/>
              <w:left w:val="single" w:sz="4" w:space="0" w:color="auto"/>
              <w:bottom w:val="single" w:sz="4" w:space="0" w:color="auto"/>
              <w:right w:val="single" w:sz="4" w:space="0" w:color="auto"/>
            </w:tcBorders>
          </w:tcPr>
          <w:p w:rsidR="00640E26" w:rsidRPr="00214A31" w:rsidRDefault="00640E26" w:rsidP="00203350">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sz w:val="36"/>
                <w:szCs w:val="36"/>
                <w:rtl/>
                <w:lang w:bidi="ar-EG"/>
              </w:rPr>
              <w:t xml:space="preserve">وقد نفذت هذه التوصية فيما يتعلق بمشاركة مراقب في اجتماعات جمعيات الدول الأعضاء في الويبو. </w:t>
            </w:r>
            <w:r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 xml:space="preserve">خلال عام 2014، </w:t>
            </w:r>
            <w:r w:rsidR="00203350" w:rsidRPr="00214A31">
              <w:rPr>
                <w:rFonts w:ascii="Arabic Typesetting" w:hAnsi="Arabic Typesetting" w:cs="Arabic Typesetting"/>
                <w:sz w:val="36"/>
                <w:szCs w:val="36"/>
                <w:rtl/>
                <w:lang w:bidi="ar-EG"/>
              </w:rPr>
              <w:t xml:space="preserve">حصلت </w:t>
            </w:r>
            <w:r w:rsidRPr="00214A31">
              <w:rPr>
                <w:rFonts w:ascii="Arabic Typesetting" w:hAnsi="Arabic Typesetting" w:cs="Arabic Typesetting"/>
                <w:sz w:val="36"/>
                <w:szCs w:val="36"/>
                <w:rtl/>
                <w:lang w:bidi="ar-EG"/>
              </w:rPr>
              <w:t>تسع م</w:t>
            </w:r>
            <w:r w:rsidRPr="00214A31">
              <w:rPr>
                <w:rFonts w:ascii="Arabic Typesetting" w:hAnsi="Arabic Typesetting" w:cs="Arabic Typesetting" w:hint="cs"/>
                <w:sz w:val="36"/>
                <w:szCs w:val="36"/>
                <w:rtl/>
                <w:lang w:bidi="ar-EG"/>
              </w:rPr>
              <w:t>نظمات دولية</w:t>
            </w:r>
            <w:r w:rsidRPr="00214A31">
              <w:rPr>
                <w:rFonts w:ascii="Arabic Typesetting" w:hAnsi="Arabic Typesetting" w:cs="Arabic Typesetting"/>
                <w:sz w:val="36"/>
                <w:szCs w:val="36"/>
                <w:rtl/>
                <w:lang w:bidi="ar-EG"/>
              </w:rPr>
              <w:t xml:space="preserve"> غير </w:t>
            </w:r>
            <w:r w:rsidRPr="00214A31">
              <w:rPr>
                <w:rFonts w:ascii="Arabic Typesetting" w:hAnsi="Arabic Typesetting" w:cs="Arabic Typesetting" w:hint="cs"/>
                <w:sz w:val="36"/>
                <w:szCs w:val="36"/>
                <w:rtl/>
                <w:lang w:bidi="ar-EG"/>
              </w:rPr>
              <w:t>ح</w:t>
            </w:r>
            <w:r w:rsidRPr="00214A31">
              <w:rPr>
                <w:rFonts w:ascii="Arabic Typesetting" w:hAnsi="Arabic Typesetting" w:cs="Arabic Typesetting"/>
                <w:sz w:val="36"/>
                <w:szCs w:val="36"/>
                <w:rtl/>
                <w:lang w:bidi="ar-EG"/>
              </w:rPr>
              <w:t>كومية (المنظمات غير الحكومية)</w:t>
            </w:r>
            <w:r w:rsidR="00203350" w:rsidRPr="00214A31">
              <w:rPr>
                <w:rFonts w:ascii="Arabic Typesetting" w:hAnsi="Arabic Typesetting" w:cs="Arabic Typesetting" w:hint="cs"/>
                <w:sz w:val="36"/>
                <w:szCs w:val="36"/>
                <w:rtl/>
                <w:lang w:bidi="ar-EG"/>
              </w:rPr>
              <w:t>،</w:t>
            </w:r>
            <w:r w:rsidR="00204D4A" w:rsidRPr="00214A31">
              <w:rPr>
                <w:rFonts w:ascii="Arabic Typesetting" w:hAnsi="Arabic Typesetting" w:cs="Arabic Typesetting" w:hint="cs"/>
                <w:sz w:val="36"/>
                <w:szCs w:val="36"/>
                <w:rtl/>
                <w:lang w:bidi="ar-EG"/>
              </w:rPr>
              <w:t xml:space="preserve"> </w:t>
            </w:r>
            <w:r w:rsidRPr="00214A31">
              <w:rPr>
                <w:rFonts w:ascii="Arabic Typesetting" w:hAnsi="Arabic Typesetting" w:cs="Arabic Typesetting"/>
                <w:sz w:val="36"/>
                <w:szCs w:val="36"/>
                <w:rtl/>
                <w:lang w:bidi="ar-EG"/>
              </w:rPr>
              <w:t xml:space="preserve">وثلاث منظمات غير حكومية وطنية على صفة مراقب في الويبو. </w:t>
            </w:r>
            <w:r w:rsidR="00A07612" w:rsidRPr="00214A31">
              <w:rPr>
                <w:rFonts w:ascii="Arabic Typesetting" w:hAnsi="Arabic Typesetting" w:cs="Arabic Typesetting" w:hint="cs"/>
                <w:sz w:val="36"/>
                <w:szCs w:val="36"/>
                <w:rtl/>
                <w:lang w:bidi="ar-EG"/>
              </w:rPr>
              <w:t>وعلى نحو مماثل</w:t>
            </w:r>
            <w:r w:rsidRPr="00214A31">
              <w:rPr>
                <w:rFonts w:ascii="Arabic Typesetting" w:hAnsi="Arabic Typesetting" w:cs="Arabic Typesetting"/>
                <w:sz w:val="36"/>
                <w:szCs w:val="36"/>
                <w:rtl/>
                <w:lang w:bidi="ar-EG"/>
              </w:rPr>
              <w:t xml:space="preserve">، </w:t>
            </w:r>
            <w:r w:rsidR="00EC1B5C" w:rsidRPr="00214A31">
              <w:rPr>
                <w:rFonts w:ascii="Arabic Typesetting" w:hAnsi="Arabic Typesetting" w:cs="Arabic Typesetting"/>
                <w:sz w:val="36"/>
                <w:szCs w:val="36"/>
                <w:rtl/>
                <w:lang w:bidi="ar-EG"/>
              </w:rPr>
              <w:t xml:space="preserve">سهل </w:t>
            </w:r>
            <w:r w:rsidRPr="00214A31">
              <w:rPr>
                <w:rFonts w:ascii="Arabic Typesetting" w:hAnsi="Arabic Typesetting" w:cs="Arabic Typesetting"/>
                <w:sz w:val="36"/>
                <w:szCs w:val="36"/>
                <w:rtl/>
                <w:lang w:bidi="ar-EG"/>
              </w:rPr>
              <w:t xml:space="preserve">الاعتماد </w:t>
            </w:r>
            <w:r w:rsidR="00EC1B5C" w:rsidRPr="00214A31">
              <w:rPr>
                <w:rFonts w:ascii="Arabic Typesetting" w:hAnsi="Arabic Typesetting" w:cs="Arabic Typesetting" w:hint="cs"/>
                <w:sz w:val="36"/>
                <w:szCs w:val="36"/>
                <w:rtl/>
                <w:lang w:bidi="ar-EG"/>
              </w:rPr>
              <w:t>المؤقت</w:t>
            </w:r>
            <w:r w:rsidRPr="00214A31">
              <w:rPr>
                <w:rFonts w:ascii="Arabic Typesetting" w:hAnsi="Arabic Typesetting" w:cs="Arabic Typesetting"/>
                <w:sz w:val="36"/>
                <w:szCs w:val="36"/>
                <w:rtl/>
                <w:lang w:bidi="ar-EG"/>
              </w:rPr>
              <w:t xml:space="preserve"> أيضا مشاركة المنظمات غير الحكومية في الهيئات الفرعية </w:t>
            </w:r>
            <w:r w:rsidR="00EC1B5C" w:rsidRPr="00214A31">
              <w:rPr>
                <w:rFonts w:ascii="Arabic Typesetting" w:hAnsi="Arabic Typesetting" w:cs="Arabic Typesetting" w:hint="cs"/>
                <w:sz w:val="36"/>
                <w:szCs w:val="36"/>
                <w:rtl/>
                <w:lang w:bidi="ar-EG"/>
              </w:rPr>
              <w:t xml:space="preserve">المعنية، </w:t>
            </w:r>
            <w:r w:rsidRPr="00214A31">
              <w:rPr>
                <w:rFonts w:ascii="Arabic Typesetting" w:hAnsi="Arabic Typesetting" w:cs="Arabic Typesetting"/>
                <w:sz w:val="36"/>
                <w:szCs w:val="36"/>
                <w:rtl/>
                <w:lang w:bidi="ar-EG"/>
              </w:rPr>
              <w:t>و</w:t>
            </w:r>
            <w:r w:rsidR="00EC1B5C" w:rsidRPr="00214A31">
              <w:rPr>
                <w:rFonts w:ascii="Arabic Typesetting" w:hAnsi="Arabic Typesetting" w:cs="Arabic Typesetting" w:hint="cs"/>
                <w:sz w:val="36"/>
                <w:szCs w:val="36"/>
                <w:rtl/>
                <w:lang w:bidi="ar-EG"/>
              </w:rPr>
              <w:t xml:space="preserve">في </w:t>
            </w:r>
            <w:r w:rsidR="00EC1B5C" w:rsidRPr="00214A31">
              <w:rPr>
                <w:rFonts w:ascii="Arabic Typesetting" w:hAnsi="Arabic Typesetting" w:cs="Arabic Typesetting"/>
                <w:sz w:val="36"/>
                <w:szCs w:val="36"/>
                <w:rtl/>
                <w:lang w:bidi="ar-EG"/>
              </w:rPr>
              <w:t xml:space="preserve">مختلف </w:t>
            </w:r>
            <w:r w:rsidRPr="00214A31">
              <w:rPr>
                <w:rFonts w:ascii="Arabic Typesetting" w:hAnsi="Arabic Typesetting" w:cs="Arabic Typesetting"/>
                <w:sz w:val="36"/>
                <w:szCs w:val="36"/>
                <w:rtl/>
                <w:lang w:bidi="ar-EG"/>
              </w:rPr>
              <w:t>اللجان الدائمة</w:t>
            </w:r>
            <w:r w:rsidR="00EC1B5C"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والاجتماعات التي تنظمها الويبو، مثل </w:t>
            </w:r>
            <w:r w:rsidR="00036B8F" w:rsidRPr="00214A31">
              <w:rPr>
                <w:rFonts w:ascii="Arabic Typesetting" w:hAnsi="Arabic Typesetting" w:cs="Arabic Typesetting"/>
                <w:sz w:val="36"/>
                <w:szCs w:val="36"/>
                <w:rtl/>
                <w:lang w:bidi="ar-EG"/>
              </w:rPr>
              <w:t>اللجنة الدائمة المعنية بقانون البراءات (</w:t>
            </w:r>
            <w:r w:rsidR="00036B8F" w:rsidRPr="00214A31">
              <w:rPr>
                <w:rFonts w:ascii="Arabic Typesetting" w:hAnsi="Arabic Typesetting" w:cs="Arabic Typesetting"/>
                <w:sz w:val="36"/>
                <w:szCs w:val="36"/>
                <w:lang w:bidi="ar-EG"/>
              </w:rPr>
              <w:t>SCP</w:t>
            </w:r>
            <w:r w:rsidR="00036B8F" w:rsidRPr="00214A31">
              <w:rPr>
                <w:rFonts w:ascii="Arabic Typesetting" w:hAnsi="Arabic Typesetting" w:cs="Arabic Typesetting"/>
                <w:sz w:val="36"/>
                <w:szCs w:val="36"/>
                <w:rtl/>
                <w:lang w:bidi="ar-EG"/>
              </w:rPr>
              <w:t>)، واللجنة الدائمة المعنية بحق المؤلف والحقوق المجاورة (</w:t>
            </w:r>
            <w:r w:rsidR="00036B8F" w:rsidRPr="00214A31">
              <w:rPr>
                <w:rFonts w:ascii="Arabic Typesetting" w:hAnsi="Arabic Typesetting" w:cs="Arabic Typesetting"/>
                <w:sz w:val="36"/>
                <w:szCs w:val="36"/>
                <w:lang w:bidi="ar-EG"/>
              </w:rPr>
              <w:t>SCCR</w:t>
            </w:r>
            <w:r w:rsidR="00036B8F" w:rsidRPr="00214A31">
              <w:rPr>
                <w:rFonts w:ascii="Arabic Typesetting" w:hAnsi="Arabic Typesetting" w:cs="Arabic Typesetting"/>
                <w:sz w:val="36"/>
                <w:szCs w:val="36"/>
                <w:rtl/>
                <w:lang w:bidi="ar-EG"/>
              </w:rPr>
              <w:t>)، واللجنة الدائمة المعنية بقانون العلامات والرسوم والنماذج الصناعية والبيانات الجغرافية (</w:t>
            </w:r>
            <w:r w:rsidR="00036B8F" w:rsidRPr="00214A31">
              <w:rPr>
                <w:rFonts w:ascii="Arabic Typesetting" w:hAnsi="Arabic Typesetting" w:cs="Arabic Typesetting"/>
                <w:sz w:val="36"/>
                <w:szCs w:val="36"/>
                <w:lang w:bidi="ar-EG"/>
              </w:rPr>
              <w:t>SCT</w:t>
            </w:r>
            <w:r w:rsidR="00036B8F" w:rsidRPr="00214A31">
              <w:rPr>
                <w:rFonts w:ascii="Arabic Typesetting" w:hAnsi="Arabic Typesetting" w:cs="Arabic Typesetting"/>
                <w:sz w:val="36"/>
                <w:szCs w:val="36"/>
                <w:rtl/>
                <w:lang w:bidi="ar-EG"/>
              </w:rPr>
              <w:t>)، واللجنة الحكومية الدولية بشأن حقوق الملكية الفكرية والموارد الوراثية والمعارف التقليدية والفولكلور (</w:t>
            </w:r>
            <w:r w:rsidR="00036B8F" w:rsidRPr="00214A31">
              <w:rPr>
                <w:rFonts w:ascii="Arabic Typesetting" w:hAnsi="Arabic Typesetting" w:cs="Arabic Typesetting"/>
                <w:sz w:val="36"/>
                <w:szCs w:val="36"/>
                <w:lang w:bidi="ar-EG"/>
              </w:rPr>
              <w:t>IGC</w:t>
            </w:r>
            <w:r w:rsidR="00036B8F" w:rsidRPr="00214A31">
              <w:rPr>
                <w:rFonts w:ascii="Arabic Typesetting" w:hAnsi="Arabic Typesetting" w:cs="Arabic Typesetting"/>
                <w:sz w:val="36"/>
                <w:szCs w:val="36"/>
                <w:rtl/>
                <w:lang w:bidi="ar-EG"/>
              </w:rPr>
              <w:t>) واللجنة الدائمة المعنية بالتنمية والملكية الفكرية (</w:t>
            </w:r>
            <w:r w:rsidR="00036B8F" w:rsidRPr="00214A31">
              <w:rPr>
                <w:rFonts w:ascii="Arabic Typesetting" w:hAnsi="Arabic Typesetting" w:cs="Arabic Typesetting"/>
                <w:sz w:val="36"/>
                <w:szCs w:val="36"/>
                <w:lang w:bidi="ar-EG"/>
              </w:rPr>
              <w:t>CDIP</w:t>
            </w:r>
            <w:r w:rsidR="00036B8F" w:rsidRPr="00214A31">
              <w:rPr>
                <w:rFonts w:ascii="Arabic Typesetting" w:hAnsi="Arabic Typesetting" w:cs="Arabic Typesetting"/>
                <w:sz w:val="36"/>
                <w:szCs w:val="36"/>
                <w:rtl/>
                <w:lang w:bidi="ar-EG"/>
              </w:rPr>
              <w:t>).</w:t>
            </w:r>
          </w:p>
          <w:p w:rsidR="00640E26" w:rsidRPr="00214A31" w:rsidRDefault="00203350" w:rsidP="00203350">
            <w:pPr>
              <w:bidi/>
              <w:spacing w:after="240" w:line="360" w:lineRule="exact"/>
              <w:rPr>
                <w:rFonts w:ascii="Arabic Typesetting" w:hAnsi="Arabic Typesetting" w:cs="Arabic Typesetting"/>
                <w:sz w:val="36"/>
                <w:szCs w:val="36"/>
                <w:rtl/>
                <w:lang w:bidi="ar-EG"/>
              </w:rPr>
            </w:pPr>
            <w:r w:rsidRPr="00214A31">
              <w:rPr>
                <w:rFonts w:ascii="Arabic Typesetting" w:hAnsi="Arabic Typesetting" w:cs="Arabic Typesetting" w:hint="cs"/>
                <w:sz w:val="36"/>
                <w:szCs w:val="36"/>
                <w:rtl/>
              </w:rPr>
              <w:t>و</w:t>
            </w:r>
            <w:r w:rsidR="00C00832" w:rsidRPr="00214A31">
              <w:rPr>
                <w:rFonts w:ascii="Arabic Typesetting" w:hAnsi="Arabic Typesetting" w:cs="Arabic Typesetting"/>
                <w:sz w:val="36"/>
                <w:szCs w:val="36"/>
                <w:rtl/>
              </w:rPr>
              <w:t>في أبريل 2015</w:t>
            </w:r>
            <w:r w:rsidR="00C00832" w:rsidRPr="00214A31">
              <w:rPr>
                <w:rFonts w:ascii="Arabic Typesetting" w:hAnsi="Arabic Typesetting" w:cs="Arabic Typesetting" w:hint="cs"/>
                <w:sz w:val="36"/>
                <w:szCs w:val="36"/>
                <w:rtl/>
              </w:rPr>
              <w:t xml:space="preserve">، </w:t>
            </w:r>
            <w:r w:rsidR="00C00832" w:rsidRPr="00214A31">
              <w:rPr>
                <w:rFonts w:ascii="Arabic Typesetting" w:hAnsi="Arabic Typesetting" w:cs="Arabic Typesetting"/>
                <w:sz w:val="36"/>
                <w:szCs w:val="36"/>
                <w:rtl/>
              </w:rPr>
              <w:t xml:space="preserve">استضاف المدير العام اللقاء المفتوح السنوي الرابع </w:t>
            </w:r>
            <w:r w:rsidR="00D02955" w:rsidRPr="00214A31">
              <w:rPr>
                <w:rFonts w:ascii="Arabic Typesetting" w:hAnsi="Arabic Typesetting" w:cs="Arabic Typesetting" w:hint="cs"/>
                <w:sz w:val="36"/>
                <w:szCs w:val="36"/>
                <w:rtl/>
              </w:rPr>
              <w:t>ل</w:t>
            </w:r>
            <w:r w:rsidR="00C00832" w:rsidRPr="00214A31">
              <w:rPr>
                <w:rFonts w:ascii="Arabic Typesetting" w:hAnsi="Arabic Typesetting" w:cs="Arabic Typesetting"/>
                <w:sz w:val="36"/>
                <w:szCs w:val="36"/>
                <w:rtl/>
              </w:rPr>
              <w:t xml:space="preserve">جميع المنظمات غير الحكومية المعتمدة، التي لا تزال </w:t>
            </w:r>
            <w:r w:rsidR="00C00832" w:rsidRPr="00214A31">
              <w:rPr>
                <w:rFonts w:ascii="Arabic Typesetting" w:hAnsi="Arabic Typesetting" w:cs="Arabic Typesetting" w:hint="cs"/>
                <w:sz w:val="36"/>
                <w:szCs w:val="36"/>
                <w:rtl/>
              </w:rPr>
              <w:t>تقدم</w:t>
            </w:r>
            <w:r w:rsidR="00C00832" w:rsidRPr="00214A31">
              <w:rPr>
                <w:rFonts w:ascii="Arabic Typesetting" w:hAnsi="Arabic Typesetting" w:cs="Arabic Typesetting"/>
                <w:sz w:val="36"/>
                <w:szCs w:val="36"/>
                <w:rtl/>
              </w:rPr>
              <w:t xml:space="preserve"> منتدى قي</w:t>
            </w:r>
            <w:r w:rsidR="00C00832" w:rsidRPr="00214A31">
              <w:rPr>
                <w:rFonts w:ascii="Arabic Typesetting" w:hAnsi="Arabic Typesetting" w:cs="Arabic Typesetting" w:hint="cs"/>
                <w:sz w:val="36"/>
                <w:szCs w:val="36"/>
                <w:rtl/>
              </w:rPr>
              <w:t>ِّ</w:t>
            </w:r>
            <w:r w:rsidR="00C00832" w:rsidRPr="00214A31">
              <w:rPr>
                <w:rFonts w:ascii="Arabic Typesetting" w:hAnsi="Arabic Typesetting" w:cs="Arabic Typesetting"/>
                <w:sz w:val="36"/>
                <w:szCs w:val="36"/>
                <w:rtl/>
              </w:rPr>
              <w:t xml:space="preserve">ما </w:t>
            </w:r>
            <w:r w:rsidRPr="00214A31">
              <w:rPr>
                <w:rFonts w:ascii="Arabic Typesetting" w:hAnsi="Arabic Typesetting" w:cs="Arabic Typesetting" w:hint="cs"/>
                <w:sz w:val="36"/>
                <w:szCs w:val="36"/>
                <w:rtl/>
              </w:rPr>
              <w:t>يتيح</w:t>
            </w:r>
            <w:r w:rsidR="00E566B5" w:rsidRPr="00214A31">
              <w:rPr>
                <w:rFonts w:ascii="Arabic Typesetting" w:hAnsi="Arabic Typesetting" w:cs="Arabic Typesetting" w:hint="cs"/>
                <w:sz w:val="36"/>
                <w:szCs w:val="36"/>
                <w:rtl/>
              </w:rPr>
              <w:t xml:space="preserve"> تبادل</w:t>
            </w:r>
            <w:r w:rsidRPr="00214A31">
              <w:rPr>
                <w:rFonts w:ascii="Arabic Typesetting" w:hAnsi="Arabic Typesetting" w:cs="Arabic Typesetting" w:hint="cs"/>
                <w:sz w:val="36"/>
                <w:szCs w:val="36"/>
                <w:rtl/>
              </w:rPr>
              <w:t>ا</w:t>
            </w:r>
            <w:r w:rsidR="00C00832" w:rsidRPr="00214A31">
              <w:rPr>
                <w:rFonts w:ascii="Arabic Typesetting" w:hAnsi="Arabic Typesetting" w:cs="Arabic Typesetting"/>
                <w:sz w:val="36"/>
                <w:szCs w:val="36"/>
                <w:rtl/>
              </w:rPr>
              <w:t xml:space="preserve"> </w:t>
            </w:r>
            <w:r w:rsidR="00C46FC0" w:rsidRPr="00214A31">
              <w:rPr>
                <w:rFonts w:ascii="Arabic Typesetting" w:hAnsi="Arabic Typesetting" w:cs="Arabic Typesetting"/>
                <w:sz w:val="36"/>
                <w:szCs w:val="36"/>
                <w:rtl/>
              </w:rPr>
              <w:t>مباشر</w:t>
            </w:r>
            <w:r w:rsidRPr="00214A31">
              <w:rPr>
                <w:rFonts w:ascii="Arabic Typesetting" w:hAnsi="Arabic Typesetting" w:cs="Arabic Typesetting" w:hint="cs"/>
                <w:sz w:val="36"/>
                <w:szCs w:val="36"/>
                <w:rtl/>
              </w:rPr>
              <w:t>ا</w:t>
            </w:r>
            <w:r w:rsidR="00C46FC0" w:rsidRPr="00214A31">
              <w:rPr>
                <w:rFonts w:ascii="Arabic Typesetting" w:hAnsi="Arabic Typesetting" w:cs="Arabic Typesetting"/>
                <w:sz w:val="36"/>
                <w:szCs w:val="36"/>
                <w:rtl/>
              </w:rPr>
              <w:t xml:space="preserve"> </w:t>
            </w:r>
            <w:r w:rsidR="00E566B5" w:rsidRPr="00214A31">
              <w:rPr>
                <w:rFonts w:ascii="Arabic Typesetting" w:hAnsi="Arabic Typesetting" w:cs="Arabic Typesetting" w:hint="cs"/>
                <w:sz w:val="36"/>
                <w:szCs w:val="36"/>
                <w:rtl/>
              </w:rPr>
              <w:t>ل</w:t>
            </w:r>
            <w:r w:rsidR="00C00832" w:rsidRPr="00214A31">
              <w:rPr>
                <w:rFonts w:ascii="Arabic Typesetting" w:hAnsi="Arabic Typesetting" w:cs="Arabic Typesetting"/>
                <w:sz w:val="36"/>
                <w:szCs w:val="36"/>
                <w:rtl/>
              </w:rPr>
              <w:t>لآراء بشأن نظام الملكية الفكرية الدولي عموما</w:t>
            </w:r>
            <w:r w:rsidR="00E566B5" w:rsidRPr="00214A31">
              <w:rPr>
                <w:rFonts w:ascii="Arabic Typesetting" w:hAnsi="Arabic Typesetting" w:cs="Arabic Typesetting" w:hint="cs"/>
                <w:sz w:val="36"/>
                <w:szCs w:val="36"/>
                <w:rtl/>
              </w:rPr>
              <w:t>،</w:t>
            </w:r>
            <w:r w:rsidR="00C00832" w:rsidRPr="00214A31">
              <w:rPr>
                <w:rFonts w:ascii="Arabic Typesetting" w:hAnsi="Arabic Typesetting" w:cs="Arabic Typesetting"/>
                <w:sz w:val="36"/>
                <w:szCs w:val="36"/>
                <w:rtl/>
              </w:rPr>
              <w:t xml:space="preserve"> وعمل الويبو </w:t>
            </w:r>
            <w:r w:rsidR="00E566B5" w:rsidRPr="00214A31">
              <w:rPr>
                <w:rFonts w:ascii="Arabic Typesetting" w:hAnsi="Arabic Typesetting" w:cs="Arabic Typesetting" w:hint="cs"/>
                <w:sz w:val="36"/>
                <w:szCs w:val="36"/>
                <w:rtl/>
              </w:rPr>
              <w:t>تحديدا</w:t>
            </w:r>
            <w:r w:rsidR="00C00832" w:rsidRPr="00214A31">
              <w:rPr>
                <w:rFonts w:ascii="Arabic Typesetting" w:hAnsi="Arabic Typesetting" w:cs="Arabic Typesetting"/>
                <w:sz w:val="36"/>
                <w:szCs w:val="36"/>
                <w:rtl/>
              </w:rPr>
              <w:t>.</w:t>
            </w:r>
          </w:p>
          <w:p w:rsidR="00A9559D" w:rsidRPr="00214A31" w:rsidRDefault="003D7EBE" w:rsidP="00203350">
            <w:pPr>
              <w:bidi/>
              <w:spacing w:after="240" w:line="360" w:lineRule="exact"/>
              <w:rPr>
                <w:rFonts w:ascii="Arabic Typesetting" w:hAnsi="Arabic Typesetting" w:cs="Arabic Typesetting"/>
                <w:b/>
                <w:sz w:val="36"/>
                <w:szCs w:val="36"/>
                <w:lang w:bidi="ar-EG"/>
              </w:rPr>
            </w:pPr>
            <w:r w:rsidRPr="00214A31">
              <w:rPr>
                <w:rFonts w:ascii="Arabic Typesetting" w:hAnsi="Arabic Typesetting" w:cs="Arabic Typesetting"/>
                <w:sz w:val="36"/>
                <w:szCs w:val="36"/>
                <w:rtl/>
                <w:lang w:bidi="ar-EG"/>
              </w:rPr>
              <w:t xml:space="preserve">كما سهلت الويبو </w:t>
            </w:r>
            <w:r w:rsidRPr="00214A31">
              <w:rPr>
                <w:rFonts w:ascii="Arabic Typesetting" w:hAnsi="Arabic Typesetting" w:cs="Arabic Typesetting" w:hint="cs"/>
                <w:sz w:val="36"/>
                <w:szCs w:val="36"/>
                <w:rtl/>
                <w:lang w:bidi="ar-EG"/>
              </w:rPr>
              <w:t xml:space="preserve">إقامة </w:t>
            </w:r>
            <w:r w:rsidRPr="00214A31">
              <w:rPr>
                <w:rFonts w:ascii="Arabic Typesetting" w:hAnsi="Arabic Typesetting" w:cs="Arabic Typesetting"/>
                <w:sz w:val="36"/>
                <w:szCs w:val="36"/>
                <w:rtl/>
                <w:lang w:bidi="ar-EG"/>
              </w:rPr>
              <w:t>عدد من المحافل المختلفة</w:t>
            </w:r>
            <w:r w:rsidR="00E6257F"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w:t>
            </w:r>
            <w:r w:rsidR="00203350" w:rsidRPr="00214A31">
              <w:rPr>
                <w:rFonts w:ascii="Arabic Typesetting" w:hAnsi="Arabic Typesetting" w:cs="Arabic Typesetting" w:hint="cs"/>
                <w:sz w:val="36"/>
                <w:szCs w:val="36"/>
                <w:rtl/>
                <w:lang w:bidi="ar-EG"/>
              </w:rPr>
              <w:t>و</w:t>
            </w:r>
            <w:r w:rsidRPr="00214A31">
              <w:rPr>
                <w:rFonts w:ascii="Arabic Typesetting" w:hAnsi="Arabic Typesetting" w:cs="Arabic Typesetting"/>
                <w:sz w:val="36"/>
                <w:szCs w:val="36"/>
                <w:rtl/>
                <w:lang w:bidi="ar-EG"/>
              </w:rPr>
              <w:t xml:space="preserve">سعت من خلالها المشاركة والتعاون مع الجهات المعنية غير الحكومية، بما في ذلك </w:t>
            </w:r>
            <w:r w:rsidR="00E6257F" w:rsidRPr="00214A31">
              <w:rPr>
                <w:rFonts w:ascii="Arabic Typesetting" w:hAnsi="Arabic Typesetting" w:cs="Arabic Typesetting" w:hint="cs"/>
                <w:sz w:val="36"/>
                <w:szCs w:val="36"/>
                <w:rtl/>
                <w:lang w:bidi="ar-EG"/>
              </w:rPr>
              <w:t>حلقات</w:t>
            </w:r>
            <w:r w:rsidRPr="00214A31">
              <w:rPr>
                <w:rFonts w:ascii="Arabic Typesetting" w:hAnsi="Arabic Typesetting" w:cs="Arabic Typesetting"/>
                <w:sz w:val="36"/>
                <w:szCs w:val="36"/>
                <w:rtl/>
                <w:lang w:bidi="ar-EG"/>
              </w:rPr>
              <w:t xml:space="preserve"> العمل والندوات والمشاورات </w:t>
            </w:r>
            <w:r w:rsidR="00E6257F" w:rsidRPr="00214A31">
              <w:rPr>
                <w:rFonts w:ascii="Arabic Typesetting" w:hAnsi="Arabic Typesetting" w:cs="Arabic Typesetting" w:hint="cs"/>
                <w:sz w:val="36"/>
                <w:szCs w:val="36"/>
                <w:rtl/>
                <w:lang w:bidi="ar-EG"/>
              </w:rPr>
              <w:t>بشأن</w:t>
            </w:r>
            <w:r w:rsidRPr="00214A31">
              <w:rPr>
                <w:rFonts w:ascii="Arabic Typesetting" w:hAnsi="Arabic Typesetting" w:cs="Arabic Typesetting"/>
                <w:sz w:val="36"/>
                <w:szCs w:val="36"/>
                <w:rtl/>
                <w:lang w:bidi="ar-EG"/>
              </w:rPr>
              <w:t xml:space="preserve"> مشاريع محددة والأحداث الجانبية</w:t>
            </w:r>
            <w:r w:rsidR="00E6257F" w:rsidRPr="00214A31">
              <w:rPr>
                <w:rFonts w:ascii="Arabic Typesetting" w:hAnsi="Arabic Typesetting" w:cs="Arabic Typesetting" w:hint="cs"/>
                <w:sz w:val="36"/>
                <w:szCs w:val="36"/>
                <w:rtl/>
                <w:lang w:bidi="ar-EG"/>
              </w:rPr>
              <w:t>،</w:t>
            </w:r>
            <w:r w:rsidRPr="00214A31">
              <w:rPr>
                <w:rFonts w:ascii="Arabic Typesetting" w:hAnsi="Arabic Typesetting" w:cs="Arabic Typesetting"/>
                <w:sz w:val="36"/>
                <w:szCs w:val="36"/>
                <w:rtl/>
                <w:lang w:bidi="ar-EG"/>
              </w:rPr>
              <w:t xml:space="preserve"> لاستمرار التفاعل </w:t>
            </w:r>
            <w:r w:rsidR="00312D4E" w:rsidRPr="00214A31">
              <w:rPr>
                <w:rFonts w:ascii="Arabic Typesetting" w:hAnsi="Arabic Typesetting" w:cs="Arabic Typesetting" w:hint="cs"/>
                <w:sz w:val="36"/>
                <w:szCs w:val="36"/>
                <w:rtl/>
                <w:lang w:bidi="ar-EG"/>
              </w:rPr>
              <w:t>ال</w:t>
            </w:r>
            <w:r w:rsidR="00312D4E" w:rsidRPr="00214A31">
              <w:rPr>
                <w:rFonts w:ascii="Arabic Typesetting" w:hAnsi="Arabic Typesetting" w:cs="Arabic Typesetting"/>
                <w:sz w:val="36"/>
                <w:szCs w:val="36"/>
                <w:rtl/>
                <w:lang w:bidi="ar-EG"/>
              </w:rPr>
              <w:t>مفتوح</w:t>
            </w:r>
            <w:r w:rsidRPr="00214A31">
              <w:rPr>
                <w:rFonts w:ascii="Arabic Typesetting" w:hAnsi="Arabic Typesetting" w:cs="Arabic Typesetting"/>
                <w:sz w:val="36"/>
                <w:szCs w:val="36"/>
                <w:rtl/>
                <w:lang w:bidi="ar-EG"/>
              </w:rPr>
              <w:t xml:space="preserve"> و</w:t>
            </w:r>
            <w:r w:rsidR="00312D4E" w:rsidRPr="00214A31">
              <w:rPr>
                <w:rFonts w:ascii="Arabic Typesetting" w:hAnsi="Arabic Typesetting" w:cs="Arabic Typesetting" w:hint="cs"/>
                <w:sz w:val="36"/>
                <w:szCs w:val="36"/>
                <w:rtl/>
                <w:lang w:bidi="ar-EG"/>
              </w:rPr>
              <w:t>ال</w:t>
            </w:r>
            <w:r w:rsidR="00312D4E" w:rsidRPr="00214A31">
              <w:rPr>
                <w:rFonts w:ascii="Arabic Typesetting" w:hAnsi="Arabic Typesetting" w:cs="Arabic Typesetting"/>
                <w:sz w:val="36"/>
                <w:szCs w:val="36"/>
                <w:rtl/>
                <w:lang w:bidi="ar-EG"/>
              </w:rPr>
              <w:t>شفاف</w:t>
            </w:r>
            <w:r w:rsidRPr="00214A31">
              <w:rPr>
                <w:rFonts w:ascii="Arabic Typesetting" w:hAnsi="Arabic Typesetting" w:cs="Arabic Typesetting"/>
                <w:sz w:val="36"/>
                <w:szCs w:val="36"/>
                <w:rtl/>
                <w:lang w:bidi="ar-EG"/>
              </w:rPr>
              <w:t xml:space="preserve"> و</w:t>
            </w:r>
            <w:r w:rsidR="00312D4E" w:rsidRPr="00214A31">
              <w:rPr>
                <w:rFonts w:ascii="Arabic Typesetting" w:hAnsi="Arabic Typesetting" w:cs="Arabic Typesetting" w:hint="cs"/>
                <w:sz w:val="36"/>
                <w:szCs w:val="36"/>
                <w:rtl/>
                <w:lang w:bidi="ar-EG"/>
              </w:rPr>
              <w:t>ال</w:t>
            </w:r>
            <w:r w:rsidR="00312D4E" w:rsidRPr="00214A31">
              <w:rPr>
                <w:rFonts w:ascii="Arabic Typesetting" w:hAnsi="Arabic Typesetting" w:cs="Arabic Typesetting"/>
                <w:sz w:val="36"/>
                <w:szCs w:val="36"/>
                <w:rtl/>
                <w:lang w:bidi="ar-EG"/>
              </w:rPr>
              <w:t>متجاوب</w:t>
            </w:r>
            <w:r w:rsidRPr="00214A31">
              <w:rPr>
                <w:rFonts w:ascii="Arabic Typesetting" w:hAnsi="Arabic Typesetting" w:cs="Arabic Typesetting"/>
                <w:sz w:val="36"/>
                <w:szCs w:val="36"/>
                <w:rtl/>
                <w:lang w:bidi="ar-EG"/>
              </w:rPr>
              <w:t xml:space="preserve"> مع هذه الجهات المعنية</w:t>
            </w:r>
            <w:r w:rsidR="00312D4E" w:rsidRPr="00214A31">
              <w:rPr>
                <w:rFonts w:ascii="Arabic Typesetting" w:hAnsi="Arabic Typesetting" w:cs="Arabic Typesetting" w:hint="cs"/>
                <w:sz w:val="36"/>
                <w:szCs w:val="36"/>
                <w:rtl/>
                <w:lang w:bidi="ar-EG"/>
              </w:rPr>
              <w:t>.</w:t>
            </w:r>
          </w:p>
        </w:tc>
      </w:tr>
    </w:tbl>
    <w:p w:rsidR="00574058" w:rsidRPr="00214A31" w:rsidRDefault="00574058" w:rsidP="00574058">
      <w:pPr>
        <w:bidi/>
        <w:spacing w:after="240" w:line="360" w:lineRule="exact"/>
        <w:ind w:left="9639" w:firstLine="567"/>
        <w:rPr>
          <w:rFonts w:ascii="Arabic Typesetting" w:hAnsi="Arabic Typesetting" w:cs="Arabic Typesetting"/>
          <w:sz w:val="36"/>
          <w:szCs w:val="36"/>
          <w:rtl/>
          <w:lang w:bidi="ar-EG"/>
        </w:rPr>
      </w:pPr>
    </w:p>
    <w:p w:rsidR="00A9559D" w:rsidRPr="00214A31" w:rsidRDefault="00A9559D" w:rsidP="003D7EBE">
      <w:pPr>
        <w:bidi/>
        <w:spacing w:after="240" w:line="360" w:lineRule="exact"/>
        <w:ind w:left="9639" w:firstLine="567"/>
        <w:rPr>
          <w:rFonts w:ascii="Arabic Typesetting" w:hAnsi="Arabic Typesetting" w:cs="Arabic Typesetting"/>
          <w:sz w:val="36"/>
          <w:szCs w:val="36"/>
          <w:rtl/>
        </w:rPr>
      </w:pPr>
      <w:r w:rsidRPr="00214A31">
        <w:rPr>
          <w:rFonts w:ascii="Arabic Typesetting" w:hAnsi="Arabic Typesetting" w:cs="Arabic Typesetting"/>
          <w:sz w:val="36"/>
          <w:szCs w:val="36"/>
          <w:rtl/>
          <w:lang w:bidi="ar-EG"/>
        </w:rPr>
        <w:t xml:space="preserve">[نهاية المرفق </w:t>
      </w:r>
      <w:r w:rsidR="003D7EBE" w:rsidRPr="00214A31">
        <w:rPr>
          <w:rFonts w:ascii="Arabic Typesetting" w:hAnsi="Arabic Typesetting" w:cs="Arabic Typesetting" w:hint="cs"/>
          <w:sz w:val="36"/>
          <w:szCs w:val="36"/>
          <w:rtl/>
          <w:lang w:bidi="ar-EG"/>
        </w:rPr>
        <w:t>السابع</w:t>
      </w:r>
      <w:r w:rsidRPr="00214A31">
        <w:rPr>
          <w:rFonts w:ascii="Arabic Typesetting" w:hAnsi="Arabic Typesetting" w:cs="Arabic Typesetting"/>
          <w:sz w:val="36"/>
          <w:szCs w:val="36"/>
          <w:rtl/>
          <w:lang w:bidi="ar-EG"/>
        </w:rPr>
        <w:t xml:space="preserve"> والوثيقة]</w:t>
      </w:r>
    </w:p>
    <w:sectPr w:rsidR="00A9559D" w:rsidRPr="00214A31" w:rsidSect="000D5E27">
      <w:headerReference w:type="default" r:id="rId48"/>
      <w:headerReference w:type="first" r:id="rId49"/>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27" w:rsidRDefault="000D5E27">
      <w:r>
        <w:separator/>
      </w:r>
    </w:p>
  </w:endnote>
  <w:endnote w:type="continuationSeparator" w:id="0">
    <w:p w:rsidR="000D5E27" w:rsidRDefault="000D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0D5E27" w:rsidRDefault="000D5E27" w:rsidP="000D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27" w:rsidRDefault="000D5E27" w:rsidP="009622BF">
      <w:pPr>
        <w:bidi/>
      </w:pPr>
      <w:bookmarkStart w:id="0" w:name="OLE_LINK1"/>
      <w:bookmarkStart w:id="1" w:name="OLE_LINK2"/>
      <w:r>
        <w:separator/>
      </w:r>
      <w:bookmarkEnd w:id="0"/>
      <w:bookmarkEnd w:id="1"/>
    </w:p>
  </w:footnote>
  <w:footnote w:type="continuationSeparator" w:id="0">
    <w:p w:rsidR="000D5E27" w:rsidRDefault="000D5E27" w:rsidP="009622BF">
      <w:pPr>
        <w:bidi/>
      </w:pPr>
      <w:r>
        <w:separator/>
      </w:r>
    </w:p>
  </w:footnote>
  <w:footnote w:id="1">
    <w:p w:rsidR="000D5E27" w:rsidRDefault="000D5E27" w:rsidP="0094383B">
      <w:pPr>
        <w:pStyle w:val="FootnoteText"/>
        <w:rPr>
          <w:rtl/>
        </w:rPr>
      </w:pPr>
      <w:r>
        <w:rPr>
          <w:rStyle w:val="FootnoteReference"/>
        </w:rPr>
        <w:footnoteRef/>
      </w:r>
      <w:r>
        <w:rPr>
          <w:rtl/>
        </w:rPr>
        <w:t xml:space="preserve"> </w:t>
      </w:r>
      <w:r>
        <w:rPr>
          <w:rFonts w:hint="cs"/>
          <w:rtl/>
        </w:rPr>
        <w:t>كما في</w:t>
      </w:r>
      <w:r w:rsidRPr="000B34F1">
        <w:rPr>
          <w:rtl/>
        </w:rPr>
        <w:t xml:space="preserve"> الوثيقة </w:t>
      </w:r>
      <w:r>
        <w:rPr>
          <w:rFonts w:hint="cs"/>
          <w:rtl/>
        </w:rPr>
        <w:t>ا</w:t>
      </w:r>
      <w:r w:rsidRPr="000B34F1">
        <w:rPr>
          <w:rtl/>
        </w:rPr>
        <w:t>لمشروع الأصلي</w:t>
      </w:r>
      <w:r>
        <w:rPr>
          <w:rFonts w:hint="cs"/>
          <w:rtl/>
        </w:rPr>
        <w:t>ة</w:t>
      </w:r>
      <w:r w:rsidRPr="000B34F1">
        <w:rPr>
          <w:rtl/>
        </w:rPr>
        <w:t xml:space="preserve"> </w:t>
      </w:r>
      <w:r w:rsidRPr="000B34F1">
        <w:t xml:space="preserve">CDIP/12/6 </w:t>
      </w:r>
      <w:r>
        <w:rPr>
          <w:rFonts w:hint="cs"/>
          <w:rtl/>
        </w:rPr>
        <w:t>، القسم</w:t>
      </w:r>
      <w:r w:rsidRPr="000B34F1">
        <w:rPr>
          <w:rtl/>
        </w:rPr>
        <w:t xml:space="preserve"> </w:t>
      </w:r>
      <w:r w:rsidRPr="0094383B">
        <w:t>3.2</w:t>
      </w:r>
    </w:p>
  </w:footnote>
  <w:footnote w:id="2">
    <w:p w:rsidR="000D5E27" w:rsidRDefault="000D5E27" w:rsidP="00410363">
      <w:pPr>
        <w:pStyle w:val="FootnoteText"/>
        <w:rPr>
          <w:rtl/>
          <w:lang w:bidi="ar-EG"/>
        </w:rPr>
      </w:pPr>
      <w:r w:rsidRPr="00AF4C94">
        <w:rPr>
          <w:rStyle w:val="FootnoteReference"/>
        </w:rPr>
        <w:footnoteRef/>
      </w:r>
      <w:r w:rsidRPr="00AF4C94">
        <w:rPr>
          <w:rtl/>
        </w:rPr>
        <w:t xml:space="preserve"> </w:t>
      </w:r>
      <w:r w:rsidRPr="00AF4C94">
        <w:rPr>
          <w:rtl/>
          <w:lang w:bidi="ar-EG"/>
        </w:rPr>
        <w:t>حسب وثيقة المشروع الأصلية، القسم 3.2.</w:t>
      </w:r>
    </w:p>
  </w:footnote>
  <w:footnote w:id="3">
    <w:p w:rsidR="000D5E27" w:rsidRDefault="000D5E27" w:rsidP="00D6187C">
      <w:pPr>
        <w:pStyle w:val="FootnoteText"/>
        <w:rPr>
          <w:lang w:bidi="ar-EG"/>
        </w:rPr>
      </w:pPr>
      <w:r>
        <w:rPr>
          <w:rStyle w:val="FootnoteReference"/>
        </w:rPr>
        <w:footnoteRef/>
      </w:r>
      <w:r>
        <w:rPr>
          <w:rtl/>
        </w:rPr>
        <w:t xml:space="preserve"> </w:t>
      </w:r>
      <w:r w:rsidRPr="004064F2">
        <w:rPr>
          <w:rtl/>
          <w:lang w:bidi="ar-EG"/>
        </w:rPr>
        <w:t>وفقا لوثيقة المشروع الأصلية، القسم 2.3</w:t>
      </w:r>
      <w:r>
        <w:rPr>
          <w:rFonts w:hint="cs"/>
          <w:rtl/>
          <w:lang w:bidi="ar-EG"/>
        </w:rPr>
        <w:t>.</w:t>
      </w:r>
    </w:p>
  </w:footnote>
  <w:footnote w:id="4">
    <w:p w:rsidR="000D5E27" w:rsidRDefault="000D5E27" w:rsidP="00A9559D">
      <w:pPr>
        <w:pStyle w:val="FootnoteText"/>
        <w:rPr>
          <w:lang w:bidi="ar-EG"/>
        </w:rPr>
      </w:pPr>
      <w:r>
        <w:rPr>
          <w:rStyle w:val="FootnoteReference"/>
        </w:rPr>
        <w:footnoteRef/>
      </w:r>
      <w:r>
        <w:rPr>
          <w:rtl/>
        </w:rPr>
        <w:t xml:space="preserve"> </w:t>
      </w:r>
      <w:r w:rsidRPr="00DD1753">
        <w:rPr>
          <w:rtl/>
          <w:lang w:bidi="ar-EG"/>
        </w:rPr>
        <w:t>وفقا لوثيقة المشروع الأصلية، القسم 2.3</w:t>
      </w:r>
      <w:r>
        <w:rPr>
          <w:rFonts w:hint="cs"/>
          <w:rtl/>
          <w:lang w:bidi="ar-EG"/>
        </w:rPr>
        <w:t>.</w:t>
      </w:r>
    </w:p>
  </w:footnote>
  <w:footnote w:id="5">
    <w:p w:rsidR="000D5E27" w:rsidRDefault="000D5E27" w:rsidP="00424533">
      <w:pPr>
        <w:pStyle w:val="FootnoteText"/>
        <w:rPr>
          <w:lang w:bidi="ar-EG"/>
        </w:rPr>
      </w:pPr>
      <w:r>
        <w:rPr>
          <w:rStyle w:val="FootnoteReference"/>
        </w:rPr>
        <w:footnoteRef/>
      </w:r>
      <w:r>
        <w:rPr>
          <w:rtl/>
        </w:rPr>
        <w:t xml:space="preserve"> </w:t>
      </w:r>
      <w:r w:rsidRPr="00424533">
        <w:rPr>
          <w:rtl/>
          <w:lang w:bidi="ar-EG"/>
        </w:rPr>
        <w:t>وفقا لوثيقة المشروع الأصلية، القسم 2.3</w:t>
      </w:r>
      <w:r w:rsidRPr="00424533">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77A5B" w:rsidRDefault="000D5E27" w:rsidP="00F95971">
    <w:pPr>
      <w:rPr>
        <w:szCs w:val="22"/>
      </w:rPr>
    </w:pPr>
    <w:r w:rsidRPr="00277A5B">
      <w:rPr>
        <w:szCs w:val="22"/>
        <w:lang w:val="fr-CH"/>
      </w:rPr>
      <w:t>CDIP</w:t>
    </w:r>
    <w:r w:rsidRPr="00277A5B">
      <w:rPr>
        <w:szCs w:val="22"/>
      </w:rPr>
      <w:t>/1</w:t>
    </w:r>
    <w:r w:rsidRPr="00277A5B">
      <w:rPr>
        <w:rFonts w:hint="cs"/>
        <w:szCs w:val="22"/>
        <w:rtl/>
      </w:rPr>
      <w:t>6</w:t>
    </w:r>
    <w:r w:rsidRPr="00277A5B">
      <w:rPr>
        <w:szCs w:val="22"/>
      </w:rPr>
      <w:t>/2</w:t>
    </w:r>
  </w:p>
  <w:p w:rsidR="000D5E27" w:rsidRDefault="000D5E27" w:rsidP="00D61541">
    <w:r>
      <w:fldChar w:fldCharType="begin"/>
    </w:r>
    <w:r>
      <w:instrText xml:space="preserve"> PAGE  \* MERGEFORMAT </w:instrText>
    </w:r>
    <w:r>
      <w:fldChar w:fldCharType="separate"/>
    </w:r>
    <w:r w:rsidR="000E4B5E">
      <w:rPr>
        <w:noProof/>
      </w:rPr>
      <w:t>2</w:t>
    </w:r>
    <w:r>
      <w:fldChar w:fldCharType="end"/>
    </w:r>
  </w:p>
  <w:p w:rsidR="000D5E27" w:rsidRDefault="000D5E27"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77A5B" w:rsidRDefault="000D5E27" w:rsidP="00F43C5A">
    <w:pPr>
      <w:rPr>
        <w:rFonts w:cs="Times New Roman"/>
        <w:szCs w:val="22"/>
      </w:rPr>
    </w:pPr>
    <w:r w:rsidRPr="00277A5B">
      <w:rPr>
        <w:rFonts w:cs="Times New Roman"/>
        <w:szCs w:val="22"/>
      </w:rPr>
      <w:t>CDIP/1</w:t>
    </w:r>
    <w:r w:rsidRPr="00277A5B">
      <w:rPr>
        <w:rFonts w:cs="Times New Roman" w:hint="cs"/>
        <w:szCs w:val="22"/>
        <w:rtl/>
      </w:rPr>
      <w:t>6</w:t>
    </w:r>
    <w:r w:rsidRPr="00277A5B">
      <w:rPr>
        <w:rFonts w:cs="Times New Roman"/>
        <w:szCs w:val="22"/>
      </w:rPr>
      <w:t>/2</w:t>
    </w:r>
  </w:p>
  <w:p w:rsidR="000D5E27" w:rsidRDefault="000D5E27" w:rsidP="00BD42E9">
    <w:pPr>
      <w:pStyle w:val="Header"/>
      <w:rPr>
        <w:rFonts w:cs="Times New Roman"/>
        <w:szCs w:val="24"/>
      </w:rPr>
    </w:pPr>
    <w:r>
      <w:rPr>
        <w:rFonts w:cs="Times New Roman"/>
        <w:szCs w:val="24"/>
      </w:rPr>
      <w:t xml:space="preserve">ANNEX </w:t>
    </w:r>
    <w:r w:rsidRPr="00BD42E9">
      <w:rPr>
        <w:rFonts w:cs="Times New Roman"/>
        <w:szCs w:val="24"/>
      </w:rPr>
      <w:t>IV</w:t>
    </w:r>
  </w:p>
  <w:p w:rsidR="000D5E27" w:rsidRDefault="000D5E27" w:rsidP="00BD42E9">
    <w:pPr>
      <w:pStyle w:val="Header"/>
      <w:rPr>
        <w:rFonts w:ascii="Arabic Typesetting" w:hAnsi="Arabic Typesetting" w:cs="Arabic Typesetting"/>
        <w:sz w:val="36"/>
        <w:szCs w:val="36"/>
        <w:rtl/>
      </w:rPr>
    </w:pPr>
    <w:r w:rsidRPr="0057494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0D5E27" w:rsidRDefault="000D5E27" w:rsidP="00F43C5A">
    <w:pPr>
      <w:rPr>
        <w:rFonts w:cs="Times New Roman"/>
        <w:szCs w:val="22"/>
      </w:rPr>
    </w:pPr>
    <w:r w:rsidRPr="000D5E27">
      <w:rPr>
        <w:rFonts w:cs="Times New Roman"/>
        <w:szCs w:val="22"/>
      </w:rPr>
      <w:t>CDIP/1</w:t>
    </w:r>
    <w:r w:rsidRPr="000D5E27">
      <w:rPr>
        <w:rFonts w:cs="Times New Roman" w:hint="cs"/>
        <w:szCs w:val="22"/>
        <w:rtl/>
      </w:rPr>
      <w:t>6</w:t>
    </w:r>
    <w:r w:rsidRPr="000D5E27">
      <w:rPr>
        <w:rFonts w:cs="Times New Roman"/>
        <w:szCs w:val="22"/>
      </w:rPr>
      <w:t>/2</w:t>
    </w:r>
  </w:p>
  <w:p w:rsidR="000D5E27" w:rsidRDefault="000D5E27" w:rsidP="009540C4">
    <w:pPr>
      <w:pStyle w:val="Header"/>
      <w:rPr>
        <w:rFonts w:cs="Times New Roman"/>
        <w:szCs w:val="24"/>
      </w:rPr>
    </w:pPr>
    <w:r>
      <w:rPr>
        <w:rFonts w:cs="Times New Roman"/>
        <w:szCs w:val="24"/>
      </w:rPr>
      <w:t xml:space="preserve">ANNEX </w:t>
    </w:r>
    <w:r w:rsidRPr="006D405D">
      <w:rPr>
        <w:rFonts w:cs="Times New Roman"/>
        <w:szCs w:val="24"/>
      </w:rPr>
      <w:t>V</w:t>
    </w:r>
  </w:p>
  <w:p w:rsidR="000D5E27" w:rsidRPr="00585D0D" w:rsidRDefault="000D5E27" w:rsidP="009540C4">
    <w:pPr>
      <w:pStyle w:val="Header"/>
      <w:rPr>
        <w:rFonts w:ascii="Arabic Typesetting" w:hAnsi="Arabic Typesetting" w:cs="Arabic Typesetting"/>
        <w:sz w:val="36"/>
        <w:szCs w:val="36"/>
        <w:rtl/>
        <w:lang w:bidi="ar-EG"/>
      </w:rPr>
    </w:pPr>
    <w:r w:rsidRPr="00585D0D">
      <w:rPr>
        <w:rFonts w:ascii="Arabic Typesetting" w:hAnsi="Arabic Typesetting" w:cs="Arabic Typesetting"/>
        <w:sz w:val="36"/>
        <w:szCs w:val="36"/>
        <w:rtl/>
        <w:lang w:bidi="ar-EG"/>
      </w:rPr>
      <w:t>المرفق 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C57540">
    <w:pPr>
      <w:rPr>
        <w:rFonts w:cs="Times New Roman"/>
        <w:szCs w:val="24"/>
      </w:rPr>
    </w:pPr>
    <w:r>
      <w:rPr>
        <w:rFonts w:cs="Times New Roman"/>
        <w:szCs w:val="24"/>
      </w:rPr>
      <w:t>CDIP/1</w:t>
    </w:r>
    <w:r w:rsidRPr="000D5E27">
      <w:rPr>
        <w:rFonts w:cs="Times New Roman" w:hint="cs"/>
        <w:sz w:val="20"/>
        <w:szCs w:val="22"/>
        <w:rtl/>
      </w:rPr>
      <w:t>6</w:t>
    </w:r>
    <w:r>
      <w:rPr>
        <w:rFonts w:cs="Times New Roman"/>
        <w:szCs w:val="24"/>
      </w:rPr>
      <w:t>/2</w:t>
    </w:r>
  </w:p>
  <w:p w:rsidR="000D5E27" w:rsidRDefault="000D5E27" w:rsidP="003521B4">
    <w:pPr>
      <w:pStyle w:val="Header"/>
      <w:rPr>
        <w:rFonts w:cs="Times New Roman"/>
        <w:szCs w:val="24"/>
      </w:rPr>
    </w:pPr>
    <w:r>
      <w:rPr>
        <w:rFonts w:cs="Times New Roman"/>
        <w:szCs w:val="24"/>
      </w:rPr>
      <w:t xml:space="preserve">Annex </w:t>
    </w:r>
    <w:r w:rsidRPr="00BD42E9">
      <w:rPr>
        <w:rFonts w:cs="Times New Roman"/>
        <w:szCs w:val="24"/>
      </w:rPr>
      <w:t>V</w:t>
    </w:r>
  </w:p>
  <w:p w:rsidR="000D5E27" w:rsidRDefault="000D5E27" w:rsidP="000D5E27">
    <w:pPr>
      <w:pStyle w:val="Header"/>
      <w:rPr>
        <w:rFonts w:cs="Times New Roman"/>
        <w:szCs w:val="24"/>
      </w:rPr>
    </w:pPr>
    <w:r w:rsidRPr="00F96CDC">
      <w:rPr>
        <w:rFonts w:cs="Times New Roman"/>
        <w:szCs w:val="24"/>
      </w:rPr>
      <w:fldChar w:fldCharType="begin"/>
    </w:r>
    <w:r w:rsidRPr="00F96CDC">
      <w:rPr>
        <w:rFonts w:cs="Times New Roman"/>
        <w:szCs w:val="24"/>
      </w:rPr>
      <w:instrText xml:space="preserve"> PAGE   \* MERGEFORMAT </w:instrText>
    </w:r>
    <w:r w:rsidRPr="00F96CDC">
      <w:rPr>
        <w:rFonts w:cs="Times New Roman"/>
        <w:szCs w:val="24"/>
      </w:rPr>
      <w:fldChar w:fldCharType="separate"/>
    </w:r>
    <w:r w:rsidR="00AE5EC7">
      <w:rPr>
        <w:rFonts w:cs="Times New Roman"/>
        <w:noProof/>
        <w:szCs w:val="24"/>
      </w:rPr>
      <w:t>5</w:t>
    </w:r>
    <w:r w:rsidRPr="00F96CDC">
      <w:rPr>
        <w:rFonts w:cs="Times New Roman"/>
        <w:noProof/>
        <w:szCs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9B76F2">
    <w:pPr>
      <w:rPr>
        <w:rFonts w:cs="Times New Roman"/>
        <w:szCs w:val="24"/>
      </w:rPr>
    </w:pPr>
    <w:r>
      <w:rPr>
        <w:rFonts w:cs="Times New Roman"/>
        <w:noProof/>
        <w:szCs w:val="24"/>
      </w:rPr>
      <w:t>CDIP/16/2</w:t>
    </w:r>
  </w:p>
  <w:p w:rsidR="000D5E27" w:rsidRDefault="000D5E27" w:rsidP="009B76F2">
    <w:pPr>
      <w:pStyle w:val="Header"/>
      <w:rPr>
        <w:rFonts w:cs="Times New Roman"/>
        <w:noProof/>
        <w:szCs w:val="24"/>
        <w:rtl/>
      </w:rPr>
    </w:pPr>
    <w:r>
      <w:rPr>
        <w:rFonts w:cs="Times New Roman"/>
        <w:noProof/>
        <w:szCs w:val="24"/>
      </w:rPr>
      <w:t xml:space="preserve">Annex </w:t>
    </w:r>
    <w:r w:rsidRPr="009B76F2">
      <w:rPr>
        <w:rFonts w:cs="Times New Roman"/>
        <w:noProof/>
        <w:szCs w:val="24"/>
      </w:rPr>
      <w:t>V</w:t>
    </w:r>
    <w:r>
      <w:rPr>
        <w:rFonts w:cs="Times New Roman"/>
        <w:noProof/>
        <w:szCs w:val="24"/>
      </w:rPr>
      <w:t xml:space="preserve"> </w:t>
    </w:r>
  </w:p>
  <w:p w:rsidR="000D5E27" w:rsidRDefault="000D5E27" w:rsidP="002972CA">
    <w:pPr>
      <w:pStyle w:val="Header"/>
      <w:rPr>
        <w:rFonts w:cs="Times New Roman"/>
        <w:szCs w:val="24"/>
      </w:rPr>
    </w:pPr>
    <w:r w:rsidRPr="00F96CDC">
      <w:rPr>
        <w:rFonts w:cs="Times New Roman"/>
        <w:szCs w:val="24"/>
      </w:rPr>
      <w:fldChar w:fldCharType="begin"/>
    </w:r>
    <w:r w:rsidRPr="00F96CDC">
      <w:rPr>
        <w:rFonts w:cs="Times New Roman"/>
        <w:szCs w:val="24"/>
      </w:rPr>
      <w:instrText xml:space="preserve"> PAGE   \* MERGEFORMAT </w:instrText>
    </w:r>
    <w:r w:rsidRPr="00F96CDC">
      <w:rPr>
        <w:rFonts w:cs="Times New Roman"/>
        <w:szCs w:val="24"/>
      </w:rPr>
      <w:fldChar w:fldCharType="separate"/>
    </w:r>
    <w:r w:rsidR="00AE5EC7">
      <w:rPr>
        <w:rFonts w:cs="Times New Roman"/>
        <w:noProof/>
        <w:szCs w:val="24"/>
      </w:rPr>
      <w:t>9</w:t>
    </w:r>
    <w:r w:rsidRPr="00F96CDC">
      <w:rPr>
        <w:rFonts w:cs="Times New Roman"/>
        <w:noProof/>
        <w:szCs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B23EEF">
    <w:pPr>
      <w:rPr>
        <w:rFonts w:cs="Times New Roman"/>
        <w:szCs w:val="24"/>
      </w:rPr>
    </w:pPr>
    <w:r>
      <w:rPr>
        <w:rFonts w:cs="Times New Roman"/>
        <w:noProof/>
        <w:szCs w:val="24"/>
      </w:rPr>
      <w:t>CDIP/16/2</w:t>
    </w:r>
  </w:p>
  <w:p w:rsidR="000D5E27" w:rsidRDefault="000D5E27" w:rsidP="00FB5568">
    <w:pPr>
      <w:pStyle w:val="Header"/>
      <w:rPr>
        <w:rFonts w:cs="Times New Roman"/>
        <w:noProof/>
        <w:szCs w:val="24"/>
      </w:rPr>
    </w:pPr>
    <w:r>
      <w:rPr>
        <w:rFonts w:cs="Times New Roman"/>
        <w:noProof/>
        <w:szCs w:val="24"/>
      </w:rPr>
      <w:t xml:space="preserve">Annex </w:t>
    </w:r>
    <w:r w:rsidRPr="00FB5568">
      <w:rPr>
        <w:rFonts w:cs="Times New Roman"/>
        <w:noProof/>
        <w:szCs w:val="24"/>
      </w:rPr>
      <w:t>VI</w:t>
    </w:r>
  </w:p>
  <w:p w:rsidR="000D5E27" w:rsidRDefault="000D5E27" w:rsidP="00C6195C">
    <w:pPr>
      <w:pStyle w:val="Header"/>
      <w:rPr>
        <w:rFonts w:cs="Times New Roman"/>
        <w:szCs w:val="24"/>
      </w:rPr>
    </w:pPr>
    <w:r>
      <w:rPr>
        <w:rFonts w:cs="Times New Roman"/>
        <w:noProof/>
        <w:szCs w:val="24"/>
      </w:rPr>
      <w:fldChar w:fldCharType="begin"/>
    </w:r>
    <w:r>
      <w:rPr>
        <w:rFonts w:cs="Times New Roman"/>
        <w:noProof/>
        <w:szCs w:val="24"/>
      </w:rPr>
      <w:instrText xml:space="preserve"> PAGE   \* MERGEFORMAT </w:instrText>
    </w:r>
    <w:r>
      <w:rPr>
        <w:rFonts w:cs="Times New Roman"/>
        <w:noProof/>
        <w:szCs w:val="24"/>
      </w:rPr>
      <w:fldChar w:fldCharType="separate"/>
    </w:r>
    <w:r w:rsidR="00AE5EC7">
      <w:rPr>
        <w:rFonts w:cs="Times New Roman"/>
        <w:noProof/>
        <w:szCs w:val="24"/>
      </w:rPr>
      <w:t>11</w:t>
    </w:r>
    <w:r>
      <w:rPr>
        <w:rFonts w:cs="Times New Roman"/>
        <w:noProof/>
        <w:szCs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EE6EE6">
    <w:pPr>
      <w:pStyle w:val="Header"/>
      <w:rPr>
        <w:rFonts w:cs="Times New Roman"/>
        <w:szCs w:val="24"/>
      </w:rPr>
    </w:pPr>
    <w:r>
      <w:rPr>
        <w:rFonts w:cs="Times New Roman"/>
        <w:noProof/>
        <w:szCs w:val="24"/>
      </w:rPr>
      <w:t>CDIP/16/2</w:t>
    </w:r>
  </w:p>
  <w:p w:rsidR="000D5E27" w:rsidRDefault="000D5E27" w:rsidP="007539BD">
    <w:pPr>
      <w:pStyle w:val="Header"/>
      <w:rPr>
        <w:rFonts w:cs="Times New Roman"/>
        <w:noProof/>
        <w:szCs w:val="24"/>
        <w:rtl/>
      </w:rPr>
    </w:pPr>
    <w:r>
      <w:rPr>
        <w:rFonts w:cs="Times New Roman"/>
        <w:noProof/>
        <w:szCs w:val="24"/>
      </w:rPr>
      <w:t>A</w:t>
    </w:r>
    <w:r w:rsidR="007539BD">
      <w:rPr>
        <w:rFonts w:cs="Times New Roman"/>
        <w:noProof/>
        <w:szCs w:val="24"/>
      </w:rPr>
      <w:t>NNEX</w:t>
    </w:r>
    <w:r>
      <w:rPr>
        <w:rFonts w:cs="Times New Roman"/>
        <w:noProof/>
        <w:szCs w:val="24"/>
      </w:rPr>
      <w:t xml:space="preserve"> </w:t>
    </w:r>
    <w:r w:rsidRPr="00EE6EE6">
      <w:rPr>
        <w:rFonts w:cs="Times New Roman"/>
        <w:noProof/>
        <w:szCs w:val="24"/>
      </w:rPr>
      <w:t>VI</w:t>
    </w:r>
  </w:p>
  <w:p w:rsidR="000D5E27" w:rsidRPr="00EE6EE6" w:rsidRDefault="000D5E27" w:rsidP="0074612D">
    <w:pPr>
      <w:pStyle w:val="Header"/>
      <w:rPr>
        <w:rFonts w:ascii="Arabic Typesetting" w:hAnsi="Arabic Typesetting" w:cs="Arabic Typesetting"/>
        <w:sz w:val="36"/>
        <w:szCs w:val="36"/>
        <w:rtl/>
        <w:lang w:bidi="ar-EG"/>
      </w:rPr>
    </w:pPr>
    <w:r w:rsidRPr="00EE6EE6">
      <w:rPr>
        <w:rFonts w:ascii="Arabic Typesetting" w:hAnsi="Arabic Typesetting" w:cs="Arabic Typesetting"/>
        <w:noProof/>
        <w:sz w:val="36"/>
        <w:szCs w:val="36"/>
        <w:rtl/>
        <w:lang w:bidi="ar-EG"/>
      </w:rPr>
      <w:t>المرفق السادس</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D63B0" w:rsidRDefault="000D5E27" w:rsidP="00B200AF">
    <w:pPr>
      <w:pStyle w:val="Header"/>
    </w:pPr>
    <w:r w:rsidRPr="002D63B0">
      <w:t>CDIP/1</w:t>
    </w:r>
    <w:r>
      <w:t>6</w:t>
    </w:r>
    <w:r w:rsidRPr="002D63B0">
      <w:t>/2</w:t>
    </w:r>
  </w:p>
  <w:p w:rsidR="000D5E27" w:rsidRPr="002D63B0" w:rsidRDefault="000D5E27" w:rsidP="00B200AF">
    <w:pPr>
      <w:pStyle w:val="Header"/>
    </w:pPr>
    <w:r w:rsidRPr="002D63B0">
      <w:t xml:space="preserve">Annex </w:t>
    </w:r>
    <w:r w:rsidRPr="00B200AF">
      <w:t>VII</w:t>
    </w:r>
  </w:p>
  <w:p w:rsidR="000D5E27" w:rsidRDefault="000E4B5E" w:rsidP="000D5E27">
    <w:pPr>
      <w:pStyle w:val="Header"/>
      <w:rPr>
        <w:rFonts w:cs="Times New Roman"/>
        <w:szCs w:val="24"/>
      </w:rPr>
    </w:pPr>
    <w:sdt>
      <w:sdtPr>
        <w:id w:val="180714803"/>
        <w:docPartObj>
          <w:docPartGallery w:val="Page Numbers (Top of Page)"/>
          <w:docPartUnique/>
        </w:docPartObj>
      </w:sdtPr>
      <w:sdtEndPr>
        <w:rPr>
          <w:noProof/>
        </w:rPr>
      </w:sdtEndPr>
      <w:sdtContent>
        <w:r w:rsidR="000D5E27">
          <w:fldChar w:fldCharType="begin"/>
        </w:r>
        <w:r w:rsidR="000D5E27">
          <w:instrText xml:space="preserve"> PAGE   \* MERGEFORMAT </w:instrText>
        </w:r>
        <w:r w:rsidR="000D5E27">
          <w:fldChar w:fldCharType="separate"/>
        </w:r>
        <w:r w:rsidR="00AE5EC7">
          <w:rPr>
            <w:noProof/>
          </w:rPr>
          <w:t>28</w:t>
        </w:r>
        <w:r w:rsidR="000D5E27">
          <w:rPr>
            <w:noProof/>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B200AF">
    <w:pPr>
      <w:pStyle w:val="Header"/>
      <w:rPr>
        <w:rFonts w:cs="Times New Roman"/>
        <w:szCs w:val="24"/>
      </w:rPr>
    </w:pPr>
    <w:r>
      <w:rPr>
        <w:rFonts w:cs="Times New Roman"/>
        <w:noProof/>
        <w:szCs w:val="24"/>
      </w:rPr>
      <w:t>CDIP/16/2</w:t>
    </w:r>
  </w:p>
  <w:p w:rsidR="000D5E27" w:rsidRDefault="000D5E27" w:rsidP="00953A03">
    <w:pPr>
      <w:pStyle w:val="Header"/>
      <w:rPr>
        <w:rFonts w:cs="Times New Roman"/>
        <w:noProof/>
        <w:szCs w:val="24"/>
      </w:rPr>
    </w:pPr>
    <w:r>
      <w:rPr>
        <w:rFonts w:cs="Times New Roman"/>
        <w:noProof/>
        <w:szCs w:val="24"/>
      </w:rPr>
      <w:t xml:space="preserve">ANNEX </w:t>
    </w:r>
    <w:r w:rsidRPr="00953A03">
      <w:rPr>
        <w:rFonts w:cs="Times New Roman"/>
        <w:noProof/>
        <w:szCs w:val="24"/>
      </w:rPr>
      <w:t>VII</w:t>
    </w:r>
  </w:p>
  <w:p w:rsidR="000D5E27" w:rsidRDefault="000D5E27" w:rsidP="000D5E27">
    <w:pPr>
      <w:pStyle w:val="Header"/>
      <w:rPr>
        <w:rFonts w:cs="Times New Roman"/>
        <w:szCs w:val="24"/>
      </w:rPr>
    </w:pPr>
    <w:r w:rsidRPr="002D63B0">
      <w:rPr>
        <w:rFonts w:ascii="Arabic Typesetting" w:hAnsi="Arabic Typesetting" w:cs="Arabic Typesetting"/>
        <w:noProof/>
        <w:sz w:val="36"/>
        <w:szCs w:val="36"/>
        <w:rtl/>
      </w:rPr>
      <w:t>المرفق</w:t>
    </w:r>
    <w:r>
      <w:rPr>
        <w:rFonts w:ascii="Arabic Typesetting" w:hAnsi="Arabic Typesetting" w:cs="Arabic Typesetting" w:hint="cs"/>
        <w:noProof/>
        <w:sz w:val="36"/>
        <w:szCs w:val="36"/>
        <w:rtl/>
        <w:lang w:bidi="ar-EG"/>
      </w:rPr>
      <w:t xml:space="preserve"> السابع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042B48">
    <w:pPr>
      <w:rPr>
        <w:rtl/>
      </w:rPr>
    </w:pPr>
    <w:r>
      <w:rPr>
        <w:lang w:val="fr-CH"/>
      </w:rPr>
      <w:t>CDIP</w:t>
    </w:r>
    <w:r>
      <w:t>/16/2</w:t>
    </w:r>
  </w:p>
  <w:p w:rsidR="000D5E27" w:rsidRDefault="000D5E27" w:rsidP="00601A81">
    <w:r>
      <w:t>Annex I</w:t>
    </w:r>
  </w:p>
  <w:p w:rsidR="000D5E27" w:rsidRDefault="000D5E27" w:rsidP="00D61541">
    <w:r>
      <w:fldChar w:fldCharType="begin"/>
    </w:r>
    <w:r>
      <w:instrText xml:space="preserve"> PAGE  \* MERGEFORMAT </w:instrText>
    </w:r>
    <w:r>
      <w:fldChar w:fldCharType="separate"/>
    </w:r>
    <w:r w:rsidR="000E4B5E">
      <w:rPr>
        <w:noProof/>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361829">
    <w:pPr>
      <w:pStyle w:val="Header"/>
    </w:pPr>
    <w:r>
      <w:t>CDIP/16/2</w:t>
    </w:r>
  </w:p>
  <w:p w:rsidR="000D5E27" w:rsidRDefault="000D5E27" w:rsidP="007907B8">
    <w:pPr>
      <w:pStyle w:val="Header"/>
    </w:pPr>
    <w:r>
      <w:t>ANNEX I</w:t>
    </w:r>
  </w:p>
  <w:p w:rsidR="000D5E27" w:rsidRPr="007907B8" w:rsidRDefault="000D5E27" w:rsidP="007907B8">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77A5B" w:rsidRDefault="000D5E27" w:rsidP="00003FCB">
    <w:pPr>
      <w:rPr>
        <w:szCs w:val="22"/>
        <w:rtl/>
      </w:rPr>
    </w:pPr>
    <w:r w:rsidRPr="00277A5B">
      <w:rPr>
        <w:szCs w:val="22"/>
        <w:lang w:val="fr-CH"/>
      </w:rPr>
      <w:t>CDIP</w:t>
    </w:r>
    <w:r w:rsidRPr="00277A5B">
      <w:rPr>
        <w:szCs w:val="22"/>
      </w:rPr>
      <w:t>/1</w:t>
    </w:r>
    <w:r w:rsidRPr="00277A5B">
      <w:rPr>
        <w:rFonts w:hint="cs"/>
        <w:szCs w:val="22"/>
        <w:rtl/>
      </w:rPr>
      <w:t>6</w:t>
    </w:r>
    <w:r w:rsidRPr="00277A5B">
      <w:rPr>
        <w:szCs w:val="22"/>
      </w:rPr>
      <w:t>/2</w:t>
    </w:r>
  </w:p>
  <w:p w:rsidR="000D5E27" w:rsidRPr="00A513FF" w:rsidRDefault="000D5E27" w:rsidP="007E0E6A">
    <w:pPr>
      <w:rPr>
        <w:lang w:val="en-GB"/>
      </w:rPr>
    </w:pPr>
    <w:r>
      <w:t xml:space="preserve">Annex </w:t>
    </w:r>
    <w:r w:rsidRPr="00E2073F">
      <w:t>I</w:t>
    </w:r>
    <w:r w:rsidRPr="007E0E6A">
      <w:t>I</w:t>
    </w:r>
  </w:p>
  <w:p w:rsidR="000D5E27" w:rsidRDefault="000D5E27" w:rsidP="00436550">
    <w:r>
      <w:fldChar w:fldCharType="begin"/>
    </w:r>
    <w:r>
      <w:instrText xml:space="preserve"> PAGE  \* MERGEFORMAT </w:instrText>
    </w:r>
    <w:r>
      <w:fldChar w:fldCharType="separate"/>
    </w:r>
    <w:r w:rsidR="000E4B5E">
      <w:rPr>
        <w:noProof/>
      </w:rPr>
      <w:t>10</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77A5B" w:rsidRDefault="000D5E27" w:rsidP="00003FCB">
    <w:pPr>
      <w:pStyle w:val="Header"/>
      <w:rPr>
        <w:szCs w:val="22"/>
      </w:rPr>
    </w:pPr>
    <w:r w:rsidRPr="00277A5B">
      <w:rPr>
        <w:szCs w:val="22"/>
      </w:rPr>
      <w:t>CDIP/1</w:t>
    </w:r>
    <w:r w:rsidRPr="00277A5B">
      <w:rPr>
        <w:rFonts w:hint="cs"/>
        <w:szCs w:val="22"/>
        <w:rtl/>
      </w:rPr>
      <w:t>6</w:t>
    </w:r>
    <w:r w:rsidRPr="00277A5B">
      <w:rPr>
        <w:szCs w:val="22"/>
      </w:rPr>
      <w:t>/2</w:t>
    </w:r>
  </w:p>
  <w:p w:rsidR="000D5E27" w:rsidRPr="00DC77B9" w:rsidRDefault="000D5E27" w:rsidP="00FB190C">
    <w:pPr>
      <w:pStyle w:val="Header"/>
      <w:rPr>
        <w:lang w:val="en-GB"/>
      </w:rPr>
    </w:pPr>
    <w:r>
      <w:t xml:space="preserve">ANNEX </w:t>
    </w:r>
    <w:r w:rsidRPr="00F128C8">
      <w:t>I</w:t>
    </w:r>
    <w:r w:rsidRPr="00B03E06">
      <w:t>I</w:t>
    </w:r>
  </w:p>
  <w:p w:rsidR="000D5E27" w:rsidRPr="00FB190C" w:rsidRDefault="000D5E27">
    <w:pPr>
      <w:pStyle w:val="Header"/>
      <w:rPr>
        <w:rFonts w:ascii="Arabic Typesetting" w:hAnsi="Arabic Typesetting" w:cs="Arabic Typesetting"/>
        <w:sz w:val="36"/>
        <w:szCs w:val="36"/>
        <w:rtl/>
        <w:lang w:bidi="ar-EG"/>
      </w:rPr>
    </w:pPr>
    <w:r w:rsidRPr="00FB190C">
      <w:rPr>
        <w:rFonts w:ascii="Arabic Typesetting" w:hAnsi="Arabic Typesetting" w:cs="Arabic Typesetting"/>
        <w:sz w:val="36"/>
        <w:szCs w:val="36"/>
        <w:rtl/>
        <w:lang w:bidi="ar-EG"/>
      </w:rPr>
      <w:t xml:space="preserve">المرفق الثاني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77A5B" w:rsidRDefault="000D5E27" w:rsidP="00436550">
    <w:pPr>
      <w:rPr>
        <w:szCs w:val="22"/>
        <w:rtl/>
      </w:rPr>
    </w:pPr>
    <w:r w:rsidRPr="00277A5B">
      <w:rPr>
        <w:szCs w:val="22"/>
        <w:lang w:val="fr-CH"/>
      </w:rPr>
      <w:t>CDIP</w:t>
    </w:r>
    <w:r w:rsidRPr="00277A5B">
      <w:rPr>
        <w:szCs w:val="22"/>
      </w:rPr>
      <w:t>/1</w:t>
    </w:r>
    <w:r w:rsidRPr="00277A5B">
      <w:rPr>
        <w:rFonts w:hint="cs"/>
        <w:szCs w:val="22"/>
        <w:rtl/>
      </w:rPr>
      <w:t>6</w:t>
    </w:r>
    <w:r w:rsidRPr="00277A5B">
      <w:rPr>
        <w:szCs w:val="22"/>
      </w:rPr>
      <w:t>/2</w:t>
    </w:r>
  </w:p>
  <w:p w:rsidR="000D5E27" w:rsidRPr="00A513FF" w:rsidRDefault="000D5E27" w:rsidP="00436550">
    <w:pPr>
      <w:rPr>
        <w:lang w:val="en-GB"/>
      </w:rPr>
    </w:pPr>
    <w:r>
      <w:t xml:space="preserve">Annex </w:t>
    </w:r>
    <w:r w:rsidRPr="00E2073F">
      <w:t>I</w:t>
    </w:r>
    <w:r w:rsidRPr="007E0E6A">
      <w:t>I</w:t>
    </w:r>
  </w:p>
  <w:p w:rsidR="000D5E27" w:rsidRDefault="000D5E27" w:rsidP="00436550">
    <w:r>
      <w:fldChar w:fldCharType="begin"/>
    </w:r>
    <w:r>
      <w:instrText xml:space="preserve"> PAGE  \* MERGEFORMAT </w:instrText>
    </w:r>
    <w:r>
      <w:fldChar w:fldCharType="separate"/>
    </w:r>
    <w:r w:rsidR="000E4B5E">
      <w:rPr>
        <w:noProof/>
      </w:rPr>
      <w:t>11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77A5B" w:rsidRDefault="000D5E27" w:rsidP="00003FCB">
    <w:pPr>
      <w:rPr>
        <w:szCs w:val="22"/>
        <w:rtl/>
      </w:rPr>
    </w:pPr>
    <w:r w:rsidRPr="00277A5B">
      <w:rPr>
        <w:szCs w:val="22"/>
        <w:lang w:val="fr-CH"/>
      </w:rPr>
      <w:t>CDIP</w:t>
    </w:r>
    <w:r w:rsidRPr="00277A5B">
      <w:rPr>
        <w:szCs w:val="22"/>
      </w:rPr>
      <w:t>/1</w:t>
    </w:r>
    <w:r w:rsidRPr="00277A5B">
      <w:rPr>
        <w:rFonts w:hint="cs"/>
        <w:szCs w:val="22"/>
        <w:rtl/>
      </w:rPr>
      <w:t>6</w:t>
    </w:r>
    <w:r w:rsidRPr="00277A5B">
      <w:rPr>
        <w:szCs w:val="22"/>
      </w:rPr>
      <w:t>/2</w:t>
    </w:r>
  </w:p>
  <w:p w:rsidR="000D5E27" w:rsidRPr="00A513FF" w:rsidRDefault="000D5E27" w:rsidP="00771DC2">
    <w:pPr>
      <w:rPr>
        <w:lang w:val="en-GB"/>
      </w:rPr>
    </w:pPr>
    <w:r>
      <w:t xml:space="preserve">Annex </w:t>
    </w:r>
    <w:r w:rsidRPr="00E2073F">
      <w:t>I</w:t>
    </w:r>
    <w:r w:rsidRPr="007E0E6A">
      <w:t>I</w:t>
    </w:r>
    <w:r w:rsidRPr="00771DC2">
      <w:t>I</w:t>
    </w:r>
  </w:p>
  <w:p w:rsidR="000D5E27" w:rsidRDefault="000D5E27" w:rsidP="00D61541">
    <w:r>
      <w:fldChar w:fldCharType="begin"/>
    </w:r>
    <w:r>
      <w:instrText xml:space="preserve"> PAGE  \* MERGEFORMAT </w:instrText>
    </w:r>
    <w:r>
      <w:fldChar w:fldCharType="separate"/>
    </w:r>
    <w:r w:rsidR="000E4B5E">
      <w:rPr>
        <w:noProof/>
      </w:rPr>
      <w:t>6</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Pr="00277A5B" w:rsidRDefault="000D5E27" w:rsidP="00003FCB">
    <w:pPr>
      <w:pStyle w:val="Header"/>
      <w:rPr>
        <w:szCs w:val="22"/>
      </w:rPr>
    </w:pPr>
    <w:r w:rsidRPr="00277A5B">
      <w:rPr>
        <w:szCs w:val="22"/>
      </w:rPr>
      <w:t>CDIP/1</w:t>
    </w:r>
    <w:r w:rsidRPr="00277A5B">
      <w:rPr>
        <w:rFonts w:hint="cs"/>
        <w:szCs w:val="22"/>
        <w:rtl/>
      </w:rPr>
      <w:t>6</w:t>
    </w:r>
    <w:r w:rsidRPr="00277A5B">
      <w:rPr>
        <w:szCs w:val="22"/>
      </w:rPr>
      <w:t>/2</w:t>
    </w:r>
  </w:p>
  <w:p w:rsidR="000D5E27" w:rsidRDefault="000D5E27" w:rsidP="00496FF2">
    <w:pPr>
      <w:pStyle w:val="Header"/>
    </w:pPr>
    <w:r>
      <w:t xml:space="preserve">ANNEX </w:t>
    </w:r>
    <w:r w:rsidRPr="00496FF2">
      <w:t>III</w:t>
    </w:r>
  </w:p>
  <w:p w:rsidR="000D5E27" w:rsidRPr="0036461A" w:rsidRDefault="000D5E27" w:rsidP="007175E6">
    <w:pPr>
      <w:pStyle w:val="Header"/>
      <w:rPr>
        <w:rFonts w:ascii="Arabic Typesetting" w:hAnsi="Arabic Typesetting" w:cs="Arabic Typesetting"/>
        <w:sz w:val="36"/>
        <w:szCs w:val="36"/>
        <w:rtl/>
        <w:lang w:val="en-GB" w:bidi="ar-EG"/>
      </w:rPr>
    </w:pPr>
    <w:r w:rsidRPr="0036461A">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الثالث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27" w:rsidRDefault="000D5E27" w:rsidP="00C57540">
    <w:pPr>
      <w:rPr>
        <w:rFonts w:cs="Times New Roman"/>
        <w:szCs w:val="24"/>
      </w:rPr>
    </w:pPr>
    <w:r>
      <w:rPr>
        <w:rFonts w:cs="Times New Roman"/>
        <w:szCs w:val="24"/>
      </w:rPr>
      <w:t>CDIP/1</w:t>
    </w:r>
    <w:r w:rsidRPr="000D5E27">
      <w:rPr>
        <w:rFonts w:cs="Times New Roman" w:hint="cs"/>
        <w:sz w:val="20"/>
        <w:szCs w:val="22"/>
        <w:rtl/>
      </w:rPr>
      <w:t>6</w:t>
    </w:r>
    <w:r>
      <w:rPr>
        <w:rFonts w:cs="Times New Roman"/>
        <w:szCs w:val="24"/>
      </w:rPr>
      <w:t>/2</w:t>
    </w:r>
  </w:p>
  <w:p w:rsidR="000D5E27" w:rsidRDefault="000D5E27" w:rsidP="003521B4">
    <w:pPr>
      <w:pStyle w:val="Header"/>
      <w:rPr>
        <w:rFonts w:cs="Times New Roman"/>
        <w:szCs w:val="24"/>
        <w:rtl/>
      </w:rPr>
    </w:pPr>
    <w:r>
      <w:rPr>
        <w:rFonts w:cs="Times New Roman"/>
        <w:szCs w:val="24"/>
      </w:rPr>
      <w:t xml:space="preserve">Annex </w:t>
    </w:r>
    <w:r w:rsidRPr="003521B4">
      <w:rPr>
        <w:rFonts w:cs="Times New Roman"/>
        <w:szCs w:val="24"/>
      </w:rPr>
      <w:t>IV</w:t>
    </w:r>
  </w:p>
  <w:p w:rsidR="000D5E27" w:rsidRDefault="000D5E27" w:rsidP="000D5E27">
    <w:pPr>
      <w:pStyle w:val="Heade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0E4B5E">
      <w:rPr>
        <w:rFonts w:cs="Times New Roman"/>
        <w:noProof/>
        <w:szCs w:val="24"/>
      </w:rPr>
      <w:t>4</w:t>
    </w:r>
    <w:r>
      <w:rPr>
        <w:rFonts w:cs="Times New Roman"/>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4DB"/>
    <w:multiLevelType w:val="hybridMultilevel"/>
    <w:tmpl w:val="22DC9AC2"/>
    <w:lvl w:ilvl="0" w:tplc="5DB8F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36DD"/>
    <w:multiLevelType w:val="hybridMultilevel"/>
    <w:tmpl w:val="04604B5A"/>
    <w:lvl w:ilvl="0" w:tplc="28D607DC">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C4B44"/>
    <w:multiLevelType w:val="multilevel"/>
    <w:tmpl w:val="CBAAF798"/>
    <w:lvl w:ilvl="0">
      <w:start w:val="1"/>
      <w:numFmt w:val="arabicAbjad"/>
      <w:lvlText w:val="%1)"/>
      <w:lvlJc w:val="center"/>
      <w:pPr>
        <w:tabs>
          <w:tab w:val="num" w:pos="720"/>
        </w:tabs>
        <w:ind w:left="720" w:hanging="360"/>
      </w:pPr>
      <w:rPr>
        <w:rFonts w:hint="default"/>
        <w:sz w:val="36"/>
        <w:szCs w:val="3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C2D6A"/>
    <w:multiLevelType w:val="hybridMultilevel"/>
    <w:tmpl w:val="F7F8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0616C"/>
    <w:multiLevelType w:val="hybridMultilevel"/>
    <w:tmpl w:val="4BAC885E"/>
    <w:lvl w:ilvl="0" w:tplc="01440D6E">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A46081"/>
    <w:multiLevelType w:val="hybridMultilevel"/>
    <w:tmpl w:val="1CB25AA0"/>
    <w:lvl w:ilvl="0" w:tplc="6270EE0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ED29E4"/>
    <w:multiLevelType w:val="hybridMultilevel"/>
    <w:tmpl w:val="890C3690"/>
    <w:lvl w:ilvl="0" w:tplc="F27297BC">
      <w:start w:val="1"/>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20AC1098"/>
    <w:multiLevelType w:val="hybridMultilevel"/>
    <w:tmpl w:val="9C026D88"/>
    <w:lvl w:ilvl="0" w:tplc="9C9CBCF2">
      <w:start w:val="2"/>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DB1559"/>
    <w:multiLevelType w:val="multilevel"/>
    <w:tmpl w:val="9588F2F6"/>
    <w:lvl w:ilvl="0">
      <w:start w:val="1"/>
      <w:numFmt w:val="decimal"/>
      <w:lvlText w:val="%1."/>
      <w:lvlJc w:val="left"/>
      <w:pPr>
        <w:tabs>
          <w:tab w:val="num" w:pos="567"/>
        </w:tabs>
      </w:pPr>
      <w:rPr>
        <w:rFonts w:cs="Times New Roman" w:hint="default"/>
      </w:rPr>
    </w:lvl>
    <w:lvl w:ilvl="1">
      <w:start w:val="1"/>
      <w:numFmt w:val="arabicAbjad"/>
      <w:lvlText w:val="(%2)"/>
      <w:lvlJc w:val="left"/>
      <w:pPr>
        <w:tabs>
          <w:tab w:val="num" w:pos="567"/>
        </w:tabs>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5E87973"/>
    <w:multiLevelType w:val="hybridMultilevel"/>
    <w:tmpl w:val="82A8FC1C"/>
    <w:lvl w:ilvl="0" w:tplc="61F8DAB4">
      <w:start w:val="2"/>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CA54A8"/>
    <w:multiLevelType w:val="hybridMultilevel"/>
    <w:tmpl w:val="FF5AA686"/>
    <w:lvl w:ilvl="0" w:tplc="6270EE06">
      <w:start w:val="1"/>
      <w:numFmt w:val="bullet"/>
      <w:lvlText w:val="-"/>
      <w:lvlJc w:val="left"/>
      <w:pPr>
        <w:tabs>
          <w:tab w:val="num" w:pos="567"/>
        </w:tabs>
        <w:ind w:left="0" w:firstLine="0"/>
      </w:pPr>
      <w:rPr>
        <w:rFonts w:ascii="Courier New" w:hAnsi="Courier New"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14713A"/>
    <w:multiLevelType w:val="hybridMultilevel"/>
    <w:tmpl w:val="239443FC"/>
    <w:lvl w:ilvl="0" w:tplc="27EAB5AC">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2">
    <w:nsid w:val="3B196468"/>
    <w:multiLevelType w:val="hybridMultilevel"/>
    <w:tmpl w:val="83F6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07817"/>
    <w:multiLevelType w:val="hybridMultilevel"/>
    <w:tmpl w:val="A79E0A26"/>
    <w:lvl w:ilvl="0" w:tplc="A3B6EB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B10FE"/>
    <w:multiLevelType w:val="hybridMultilevel"/>
    <w:tmpl w:val="2C6690D4"/>
    <w:lvl w:ilvl="0" w:tplc="01440D6E">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6732B6"/>
    <w:multiLevelType w:val="hybridMultilevel"/>
    <w:tmpl w:val="39D8621C"/>
    <w:lvl w:ilvl="0" w:tplc="01440D6E">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3D6648"/>
    <w:multiLevelType w:val="hybridMultilevel"/>
    <w:tmpl w:val="04440ACA"/>
    <w:lvl w:ilvl="0" w:tplc="90547F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8"/>
  </w:num>
  <w:num w:numId="4">
    <w:abstractNumId w:val="5"/>
  </w:num>
  <w:num w:numId="5">
    <w:abstractNumId w:val="2"/>
  </w:num>
  <w:num w:numId="6">
    <w:abstractNumId w:val="11"/>
  </w:num>
  <w:num w:numId="7">
    <w:abstractNumId w:val="16"/>
  </w:num>
  <w:num w:numId="8">
    <w:abstractNumId w:val="6"/>
  </w:num>
  <w:num w:numId="9">
    <w:abstractNumId w:val="0"/>
  </w:num>
  <w:num w:numId="10">
    <w:abstractNumId w:val="13"/>
  </w:num>
  <w:num w:numId="11">
    <w:abstractNumId w:val="12"/>
  </w:num>
  <w:num w:numId="12">
    <w:abstractNumId w:val="9"/>
    <w:lvlOverride w:ilvl="0">
      <w:startOverride w:val="1"/>
    </w:lvlOverride>
  </w:num>
  <w:num w:numId="13">
    <w:abstractNumId w:val="1"/>
  </w:num>
  <w:num w:numId="14">
    <w:abstractNumId w:val="9"/>
    <w:lvlOverride w:ilvl="0">
      <w:startOverride w:val="1"/>
    </w:lvlOverride>
  </w:num>
  <w:num w:numId="15">
    <w:abstractNumId w:val="10"/>
  </w:num>
  <w:num w:numId="16">
    <w:abstractNumId w:val="7"/>
  </w:num>
  <w:num w:numId="17">
    <w:abstractNumId w:val="7"/>
    <w:lvlOverride w:ilvl="0">
      <w:startOverride w:val="1"/>
    </w:lvlOverride>
  </w:num>
  <w:num w:numId="18">
    <w:abstractNumId w:val="15"/>
  </w:num>
  <w:num w:numId="19">
    <w:abstractNumId w:val="14"/>
  </w:num>
  <w:num w:numId="20">
    <w:abstractNumId w:val="7"/>
    <w:lvlOverride w:ilvl="0">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5B"/>
    <w:rsid w:val="00001668"/>
    <w:rsid w:val="00002285"/>
    <w:rsid w:val="00002CBE"/>
    <w:rsid w:val="00003232"/>
    <w:rsid w:val="000033DA"/>
    <w:rsid w:val="00003D0E"/>
    <w:rsid w:val="00003FCB"/>
    <w:rsid w:val="00004C84"/>
    <w:rsid w:val="0000579F"/>
    <w:rsid w:val="00005E07"/>
    <w:rsid w:val="000074D1"/>
    <w:rsid w:val="00007587"/>
    <w:rsid w:val="000076BD"/>
    <w:rsid w:val="0000773C"/>
    <w:rsid w:val="00010481"/>
    <w:rsid w:val="00010671"/>
    <w:rsid w:val="000114E2"/>
    <w:rsid w:val="0001243A"/>
    <w:rsid w:val="00013347"/>
    <w:rsid w:val="00013D73"/>
    <w:rsid w:val="00013EFA"/>
    <w:rsid w:val="000142E1"/>
    <w:rsid w:val="000146BD"/>
    <w:rsid w:val="00014B68"/>
    <w:rsid w:val="00016084"/>
    <w:rsid w:val="0001645D"/>
    <w:rsid w:val="00017A43"/>
    <w:rsid w:val="00020E2D"/>
    <w:rsid w:val="0002157B"/>
    <w:rsid w:val="00023101"/>
    <w:rsid w:val="00023E28"/>
    <w:rsid w:val="0002407C"/>
    <w:rsid w:val="0002476F"/>
    <w:rsid w:val="00024C9E"/>
    <w:rsid w:val="00024E17"/>
    <w:rsid w:val="000258DB"/>
    <w:rsid w:val="000259E5"/>
    <w:rsid w:val="00025FA3"/>
    <w:rsid w:val="00026E04"/>
    <w:rsid w:val="00027B8F"/>
    <w:rsid w:val="00031B2C"/>
    <w:rsid w:val="00033D2C"/>
    <w:rsid w:val="00034084"/>
    <w:rsid w:val="00034EFC"/>
    <w:rsid w:val="00035CE8"/>
    <w:rsid w:val="00036041"/>
    <w:rsid w:val="00036B8F"/>
    <w:rsid w:val="00037CD1"/>
    <w:rsid w:val="00040637"/>
    <w:rsid w:val="00040654"/>
    <w:rsid w:val="00040688"/>
    <w:rsid w:val="0004070F"/>
    <w:rsid w:val="0004115B"/>
    <w:rsid w:val="00041974"/>
    <w:rsid w:val="00042B48"/>
    <w:rsid w:val="00042F2D"/>
    <w:rsid w:val="000432B2"/>
    <w:rsid w:val="000432CF"/>
    <w:rsid w:val="000438A8"/>
    <w:rsid w:val="00044422"/>
    <w:rsid w:val="00044AC0"/>
    <w:rsid w:val="00045B68"/>
    <w:rsid w:val="00045E69"/>
    <w:rsid w:val="00046EDC"/>
    <w:rsid w:val="00047497"/>
    <w:rsid w:val="000500C9"/>
    <w:rsid w:val="00050136"/>
    <w:rsid w:val="0005014C"/>
    <w:rsid w:val="00050165"/>
    <w:rsid w:val="000508E2"/>
    <w:rsid w:val="00050A69"/>
    <w:rsid w:val="00050C55"/>
    <w:rsid w:val="00050F28"/>
    <w:rsid w:val="00051283"/>
    <w:rsid w:val="00051BC3"/>
    <w:rsid w:val="00052EA4"/>
    <w:rsid w:val="00053836"/>
    <w:rsid w:val="00054659"/>
    <w:rsid w:val="00055FA2"/>
    <w:rsid w:val="000571DD"/>
    <w:rsid w:val="000576A2"/>
    <w:rsid w:val="000577B4"/>
    <w:rsid w:val="00060044"/>
    <w:rsid w:val="000608BC"/>
    <w:rsid w:val="00061FF5"/>
    <w:rsid w:val="00062502"/>
    <w:rsid w:val="00062662"/>
    <w:rsid w:val="00063C91"/>
    <w:rsid w:val="00064059"/>
    <w:rsid w:val="000640E7"/>
    <w:rsid w:val="000657F2"/>
    <w:rsid w:val="000668F9"/>
    <w:rsid w:val="00066DC7"/>
    <w:rsid w:val="0006794A"/>
    <w:rsid w:val="00067F31"/>
    <w:rsid w:val="00070387"/>
    <w:rsid w:val="000707CB"/>
    <w:rsid w:val="00071138"/>
    <w:rsid w:val="0007142E"/>
    <w:rsid w:val="000719F7"/>
    <w:rsid w:val="00071BEE"/>
    <w:rsid w:val="00073402"/>
    <w:rsid w:val="000735B6"/>
    <w:rsid w:val="00075745"/>
    <w:rsid w:val="00075A04"/>
    <w:rsid w:val="00075D39"/>
    <w:rsid w:val="000760C3"/>
    <w:rsid w:val="000763A4"/>
    <w:rsid w:val="00076901"/>
    <w:rsid w:val="000776BB"/>
    <w:rsid w:val="000822A2"/>
    <w:rsid w:val="0008237C"/>
    <w:rsid w:val="000833C3"/>
    <w:rsid w:val="0008421F"/>
    <w:rsid w:val="0008451C"/>
    <w:rsid w:val="00084773"/>
    <w:rsid w:val="00085A0B"/>
    <w:rsid w:val="000863B7"/>
    <w:rsid w:val="000863EE"/>
    <w:rsid w:val="000865BA"/>
    <w:rsid w:val="00087DB6"/>
    <w:rsid w:val="00090139"/>
    <w:rsid w:val="0009024C"/>
    <w:rsid w:val="00090ADD"/>
    <w:rsid w:val="000913C0"/>
    <w:rsid w:val="000914AF"/>
    <w:rsid w:val="00091F52"/>
    <w:rsid w:val="00092982"/>
    <w:rsid w:val="00092DD6"/>
    <w:rsid w:val="000939EB"/>
    <w:rsid w:val="00093D9A"/>
    <w:rsid w:val="00094C85"/>
    <w:rsid w:val="00094D7E"/>
    <w:rsid w:val="0009517B"/>
    <w:rsid w:val="00095AE2"/>
    <w:rsid w:val="000962DF"/>
    <w:rsid w:val="000965CB"/>
    <w:rsid w:val="0009661E"/>
    <w:rsid w:val="00096B5C"/>
    <w:rsid w:val="0009706A"/>
    <w:rsid w:val="000A05D6"/>
    <w:rsid w:val="000A12BC"/>
    <w:rsid w:val="000A1306"/>
    <w:rsid w:val="000A1521"/>
    <w:rsid w:val="000A2B4B"/>
    <w:rsid w:val="000A2FC1"/>
    <w:rsid w:val="000A37E9"/>
    <w:rsid w:val="000A3A57"/>
    <w:rsid w:val="000A5408"/>
    <w:rsid w:val="000A59E4"/>
    <w:rsid w:val="000A6099"/>
    <w:rsid w:val="000A6510"/>
    <w:rsid w:val="000A7215"/>
    <w:rsid w:val="000B0323"/>
    <w:rsid w:val="000B0BB4"/>
    <w:rsid w:val="000B1045"/>
    <w:rsid w:val="000B1BAE"/>
    <w:rsid w:val="000B2780"/>
    <w:rsid w:val="000B29B3"/>
    <w:rsid w:val="000B3021"/>
    <w:rsid w:val="000B34F1"/>
    <w:rsid w:val="000B3889"/>
    <w:rsid w:val="000B3B3B"/>
    <w:rsid w:val="000B3FD8"/>
    <w:rsid w:val="000B42E7"/>
    <w:rsid w:val="000B70B7"/>
    <w:rsid w:val="000B73E6"/>
    <w:rsid w:val="000B772C"/>
    <w:rsid w:val="000B7759"/>
    <w:rsid w:val="000C111E"/>
    <w:rsid w:val="000C1E3C"/>
    <w:rsid w:val="000C1FB4"/>
    <w:rsid w:val="000C1FD1"/>
    <w:rsid w:val="000C214F"/>
    <w:rsid w:val="000C2A3E"/>
    <w:rsid w:val="000C2AB3"/>
    <w:rsid w:val="000C2CE8"/>
    <w:rsid w:val="000C335E"/>
    <w:rsid w:val="000C370A"/>
    <w:rsid w:val="000C3D1C"/>
    <w:rsid w:val="000C415B"/>
    <w:rsid w:val="000C4651"/>
    <w:rsid w:val="000C46EC"/>
    <w:rsid w:val="000C484D"/>
    <w:rsid w:val="000C50B5"/>
    <w:rsid w:val="000C523D"/>
    <w:rsid w:val="000C52A5"/>
    <w:rsid w:val="000C563F"/>
    <w:rsid w:val="000C5DF9"/>
    <w:rsid w:val="000C5F21"/>
    <w:rsid w:val="000C6319"/>
    <w:rsid w:val="000C662C"/>
    <w:rsid w:val="000C6A23"/>
    <w:rsid w:val="000C7004"/>
    <w:rsid w:val="000C724B"/>
    <w:rsid w:val="000C733A"/>
    <w:rsid w:val="000C755D"/>
    <w:rsid w:val="000C76B0"/>
    <w:rsid w:val="000C7DE8"/>
    <w:rsid w:val="000D01AE"/>
    <w:rsid w:val="000D0C07"/>
    <w:rsid w:val="000D0C7C"/>
    <w:rsid w:val="000D1958"/>
    <w:rsid w:val="000D1A1D"/>
    <w:rsid w:val="000D2F8C"/>
    <w:rsid w:val="000D3007"/>
    <w:rsid w:val="000D48B0"/>
    <w:rsid w:val="000D5ADB"/>
    <w:rsid w:val="000D5E27"/>
    <w:rsid w:val="000D5FB7"/>
    <w:rsid w:val="000D611F"/>
    <w:rsid w:val="000D7529"/>
    <w:rsid w:val="000D76F8"/>
    <w:rsid w:val="000E06A5"/>
    <w:rsid w:val="000E16EB"/>
    <w:rsid w:val="000E3BC4"/>
    <w:rsid w:val="000E41CE"/>
    <w:rsid w:val="000E4B5E"/>
    <w:rsid w:val="000E4DD5"/>
    <w:rsid w:val="000E591F"/>
    <w:rsid w:val="000E5A23"/>
    <w:rsid w:val="000E6045"/>
    <w:rsid w:val="000E6AE6"/>
    <w:rsid w:val="000E7872"/>
    <w:rsid w:val="000F04F7"/>
    <w:rsid w:val="000F0772"/>
    <w:rsid w:val="000F0BE5"/>
    <w:rsid w:val="000F0F0D"/>
    <w:rsid w:val="000F1664"/>
    <w:rsid w:val="000F1B52"/>
    <w:rsid w:val="000F1C70"/>
    <w:rsid w:val="000F1EAA"/>
    <w:rsid w:val="000F21DA"/>
    <w:rsid w:val="000F248C"/>
    <w:rsid w:val="000F30D5"/>
    <w:rsid w:val="000F33C5"/>
    <w:rsid w:val="000F3ACF"/>
    <w:rsid w:val="000F43CD"/>
    <w:rsid w:val="000F49FA"/>
    <w:rsid w:val="000F58C4"/>
    <w:rsid w:val="000F5E56"/>
    <w:rsid w:val="000F70F9"/>
    <w:rsid w:val="000F7209"/>
    <w:rsid w:val="001007AB"/>
    <w:rsid w:val="001008BD"/>
    <w:rsid w:val="00100F97"/>
    <w:rsid w:val="001012AE"/>
    <w:rsid w:val="001012E0"/>
    <w:rsid w:val="001016F2"/>
    <w:rsid w:val="00101D55"/>
    <w:rsid w:val="001024C1"/>
    <w:rsid w:val="001025A1"/>
    <w:rsid w:val="00103362"/>
    <w:rsid w:val="0010385D"/>
    <w:rsid w:val="001042E0"/>
    <w:rsid w:val="00104C51"/>
    <w:rsid w:val="0010597B"/>
    <w:rsid w:val="00105B34"/>
    <w:rsid w:val="00106791"/>
    <w:rsid w:val="00106EB8"/>
    <w:rsid w:val="00107322"/>
    <w:rsid w:val="00107A5A"/>
    <w:rsid w:val="00110107"/>
    <w:rsid w:val="00110531"/>
    <w:rsid w:val="00110794"/>
    <w:rsid w:val="0011098F"/>
    <w:rsid w:val="00111B87"/>
    <w:rsid w:val="00112524"/>
    <w:rsid w:val="0011358D"/>
    <w:rsid w:val="00113769"/>
    <w:rsid w:val="00113CD1"/>
    <w:rsid w:val="00114141"/>
    <w:rsid w:val="00114827"/>
    <w:rsid w:val="00114A92"/>
    <w:rsid w:val="00114C28"/>
    <w:rsid w:val="00115266"/>
    <w:rsid w:val="001154FB"/>
    <w:rsid w:val="00115B51"/>
    <w:rsid w:val="00116F36"/>
    <w:rsid w:val="001171EF"/>
    <w:rsid w:val="001173C5"/>
    <w:rsid w:val="001178EB"/>
    <w:rsid w:val="00121092"/>
    <w:rsid w:val="00121684"/>
    <w:rsid w:val="00121AA0"/>
    <w:rsid w:val="00121FE6"/>
    <w:rsid w:val="00123F16"/>
    <w:rsid w:val="00124001"/>
    <w:rsid w:val="0012405D"/>
    <w:rsid w:val="001252B1"/>
    <w:rsid w:val="0012549F"/>
    <w:rsid w:val="00126467"/>
    <w:rsid w:val="00126897"/>
    <w:rsid w:val="0012696D"/>
    <w:rsid w:val="00127F8F"/>
    <w:rsid w:val="00130FC9"/>
    <w:rsid w:val="001310EE"/>
    <w:rsid w:val="001318ED"/>
    <w:rsid w:val="0013191A"/>
    <w:rsid w:val="00131E8F"/>
    <w:rsid w:val="001323E2"/>
    <w:rsid w:val="0013324F"/>
    <w:rsid w:val="0013454F"/>
    <w:rsid w:val="00134769"/>
    <w:rsid w:val="00134E18"/>
    <w:rsid w:val="00135C24"/>
    <w:rsid w:val="00136389"/>
    <w:rsid w:val="00136502"/>
    <w:rsid w:val="00136A1A"/>
    <w:rsid w:val="00136A96"/>
    <w:rsid w:val="001376B6"/>
    <w:rsid w:val="00137D83"/>
    <w:rsid w:val="00140A35"/>
    <w:rsid w:val="00141258"/>
    <w:rsid w:val="001419E0"/>
    <w:rsid w:val="00142D87"/>
    <w:rsid w:val="00142F4D"/>
    <w:rsid w:val="00143428"/>
    <w:rsid w:val="00143606"/>
    <w:rsid w:val="0014412C"/>
    <w:rsid w:val="00144713"/>
    <w:rsid w:val="00144CC3"/>
    <w:rsid w:val="00144E2C"/>
    <w:rsid w:val="00146C5E"/>
    <w:rsid w:val="00147455"/>
    <w:rsid w:val="0015009D"/>
    <w:rsid w:val="001519FB"/>
    <w:rsid w:val="00151B18"/>
    <w:rsid w:val="00151BF2"/>
    <w:rsid w:val="00151C68"/>
    <w:rsid w:val="001520DD"/>
    <w:rsid w:val="00152374"/>
    <w:rsid w:val="00152F3C"/>
    <w:rsid w:val="00153A62"/>
    <w:rsid w:val="00153C3E"/>
    <w:rsid w:val="00153CD7"/>
    <w:rsid w:val="00154023"/>
    <w:rsid w:val="00154E64"/>
    <w:rsid w:val="001550DF"/>
    <w:rsid w:val="00155CEA"/>
    <w:rsid w:val="00156153"/>
    <w:rsid w:val="001563D9"/>
    <w:rsid w:val="00156428"/>
    <w:rsid w:val="001568A1"/>
    <w:rsid w:val="001568F4"/>
    <w:rsid w:val="001572CE"/>
    <w:rsid w:val="001603F7"/>
    <w:rsid w:val="00160963"/>
    <w:rsid w:val="00160C95"/>
    <w:rsid w:val="00162777"/>
    <w:rsid w:val="0016337E"/>
    <w:rsid w:val="00163649"/>
    <w:rsid w:val="00164691"/>
    <w:rsid w:val="00164B43"/>
    <w:rsid w:val="00164BD2"/>
    <w:rsid w:val="00165A19"/>
    <w:rsid w:val="00165AC3"/>
    <w:rsid w:val="00165AEB"/>
    <w:rsid w:val="00166044"/>
    <w:rsid w:val="001665F3"/>
    <w:rsid w:val="001667B6"/>
    <w:rsid w:val="001668D4"/>
    <w:rsid w:val="00166A09"/>
    <w:rsid w:val="0016775C"/>
    <w:rsid w:val="00167809"/>
    <w:rsid w:val="00167F30"/>
    <w:rsid w:val="001706A7"/>
    <w:rsid w:val="00170C76"/>
    <w:rsid w:val="00171844"/>
    <w:rsid w:val="00172218"/>
    <w:rsid w:val="00172AC7"/>
    <w:rsid w:val="0017385A"/>
    <w:rsid w:val="00174217"/>
    <w:rsid w:val="00174D7C"/>
    <w:rsid w:val="00175448"/>
    <w:rsid w:val="001757AF"/>
    <w:rsid w:val="00175825"/>
    <w:rsid w:val="0017666F"/>
    <w:rsid w:val="00176D64"/>
    <w:rsid w:val="00176E2C"/>
    <w:rsid w:val="00177DBF"/>
    <w:rsid w:val="00180317"/>
    <w:rsid w:val="00181C19"/>
    <w:rsid w:val="00182417"/>
    <w:rsid w:val="0018242F"/>
    <w:rsid w:val="00182ACE"/>
    <w:rsid w:val="00182D70"/>
    <w:rsid w:val="00183112"/>
    <w:rsid w:val="00183EFF"/>
    <w:rsid w:val="0018414E"/>
    <w:rsid w:val="00185681"/>
    <w:rsid w:val="00185718"/>
    <w:rsid w:val="001857AF"/>
    <w:rsid w:val="00185BBE"/>
    <w:rsid w:val="00185D0F"/>
    <w:rsid w:val="00186606"/>
    <w:rsid w:val="00190B6D"/>
    <w:rsid w:val="00191DD7"/>
    <w:rsid w:val="00191E75"/>
    <w:rsid w:val="00192022"/>
    <w:rsid w:val="00192437"/>
    <w:rsid w:val="0019247D"/>
    <w:rsid w:val="00192E32"/>
    <w:rsid w:val="0019301D"/>
    <w:rsid w:val="001938D3"/>
    <w:rsid w:val="0019454F"/>
    <w:rsid w:val="00194719"/>
    <w:rsid w:val="00194774"/>
    <w:rsid w:val="00195BCD"/>
    <w:rsid w:val="00195BEC"/>
    <w:rsid w:val="00195CE0"/>
    <w:rsid w:val="00196029"/>
    <w:rsid w:val="001A0124"/>
    <w:rsid w:val="001A072B"/>
    <w:rsid w:val="001A098F"/>
    <w:rsid w:val="001A0B24"/>
    <w:rsid w:val="001A10CB"/>
    <w:rsid w:val="001A110B"/>
    <w:rsid w:val="001A149A"/>
    <w:rsid w:val="001A1909"/>
    <w:rsid w:val="001A2AB7"/>
    <w:rsid w:val="001A335E"/>
    <w:rsid w:val="001A4A9C"/>
    <w:rsid w:val="001A4B51"/>
    <w:rsid w:val="001A5F31"/>
    <w:rsid w:val="001A6470"/>
    <w:rsid w:val="001A6788"/>
    <w:rsid w:val="001A6B88"/>
    <w:rsid w:val="001A6C33"/>
    <w:rsid w:val="001A6E68"/>
    <w:rsid w:val="001A7528"/>
    <w:rsid w:val="001B00A6"/>
    <w:rsid w:val="001B0940"/>
    <w:rsid w:val="001B09A2"/>
    <w:rsid w:val="001B0B0C"/>
    <w:rsid w:val="001B1B18"/>
    <w:rsid w:val="001B3131"/>
    <w:rsid w:val="001B4B2F"/>
    <w:rsid w:val="001B5A31"/>
    <w:rsid w:val="001B67E1"/>
    <w:rsid w:val="001B7C00"/>
    <w:rsid w:val="001C09D2"/>
    <w:rsid w:val="001C0BD3"/>
    <w:rsid w:val="001C0BFC"/>
    <w:rsid w:val="001C130D"/>
    <w:rsid w:val="001C14AD"/>
    <w:rsid w:val="001C1620"/>
    <w:rsid w:val="001C1698"/>
    <w:rsid w:val="001C18B2"/>
    <w:rsid w:val="001C1994"/>
    <w:rsid w:val="001C2933"/>
    <w:rsid w:val="001C320E"/>
    <w:rsid w:val="001C358D"/>
    <w:rsid w:val="001C3831"/>
    <w:rsid w:val="001C5BB4"/>
    <w:rsid w:val="001C5EEE"/>
    <w:rsid w:val="001C6A73"/>
    <w:rsid w:val="001C73C2"/>
    <w:rsid w:val="001D0474"/>
    <w:rsid w:val="001D141D"/>
    <w:rsid w:val="001D1EBD"/>
    <w:rsid w:val="001D2184"/>
    <w:rsid w:val="001D24F3"/>
    <w:rsid w:val="001D2546"/>
    <w:rsid w:val="001D2678"/>
    <w:rsid w:val="001D2DC4"/>
    <w:rsid w:val="001D36F5"/>
    <w:rsid w:val="001D479E"/>
    <w:rsid w:val="001D5E11"/>
    <w:rsid w:val="001D6A48"/>
    <w:rsid w:val="001D7AA5"/>
    <w:rsid w:val="001E1043"/>
    <w:rsid w:val="001E10E1"/>
    <w:rsid w:val="001E175F"/>
    <w:rsid w:val="001E19F7"/>
    <w:rsid w:val="001E1A6E"/>
    <w:rsid w:val="001E2669"/>
    <w:rsid w:val="001E383D"/>
    <w:rsid w:val="001E3FB9"/>
    <w:rsid w:val="001E4083"/>
    <w:rsid w:val="001E5588"/>
    <w:rsid w:val="001E5633"/>
    <w:rsid w:val="001E56CB"/>
    <w:rsid w:val="001E56FC"/>
    <w:rsid w:val="001E582D"/>
    <w:rsid w:val="001E6318"/>
    <w:rsid w:val="001E6E68"/>
    <w:rsid w:val="001F0AD5"/>
    <w:rsid w:val="001F0C0A"/>
    <w:rsid w:val="001F117A"/>
    <w:rsid w:val="001F1509"/>
    <w:rsid w:val="001F18E7"/>
    <w:rsid w:val="001F2256"/>
    <w:rsid w:val="001F2D58"/>
    <w:rsid w:val="001F31DD"/>
    <w:rsid w:val="001F3617"/>
    <w:rsid w:val="001F3A75"/>
    <w:rsid w:val="001F3A9D"/>
    <w:rsid w:val="001F3D85"/>
    <w:rsid w:val="001F3FDB"/>
    <w:rsid w:val="001F4A4C"/>
    <w:rsid w:val="001F6545"/>
    <w:rsid w:val="001F66B5"/>
    <w:rsid w:val="001F6F36"/>
    <w:rsid w:val="001F76FD"/>
    <w:rsid w:val="002004C0"/>
    <w:rsid w:val="002012F2"/>
    <w:rsid w:val="002014D7"/>
    <w:rsid w:val="00202F07"/>
    <w:rsid w:val="00203030"/>
    <w:rsid w:val="00203350"/>
    <w:rsid w:val="00203D45"/>
    <w:rsid w:val="00203FF5"/>
    <w:rsid w:val="00204264"/>
    <w:rsid w:val="00204D4A"/>
    <w:rsid w:val="00205495"/>
    <w:rsid w:val="00205658"/>
    <w:rsid w:val="002061DE"/>
    <w:rsid w:val="0020625C"/>
    <w:rsid w:val="002065E2"/>
    <w:rsid w:val="00206ABA"/>
    <w:rsid w:val="00206C61"/>
    <w:rsid w:val="00206F30"/>
    <w:rsid w:val="002072D8"/>
    <w:rsid w:val="00207616"/>
    <w:rsid w:val="00207F10"/>
    <w:rsid w:val="002108DE"/>
    <w:rsid w:val="002112E6"/>
    <w:rsid w:val="0021214D"/>
    <w:rsid w:val="00213213"/>
    <w:rsid w:val="00213BF0"/>
    <w:rsid w:val="00213F4F"/>
    <w:rsid w:val="0021457F"/>
    <w:rsid w:val="00214A31"/>
    <w:rsid w:val="00214C56"/>
    <w:rsid w:val="0021505D"/>
    <w:rsid w:val="00215701"/>
    <w:rsid w:val="00215B18"/>
    <w:rsid w:val="0021604B"/>
    <w:rsid w:val="00216545"/>
    <w:rsid w:val="00217005"/>
    <w:rsid w:val="002176A9"/>
    <w:rsid w:val="00217EF7"/>
    <w:rsid w:val="00220227"/>
    <w:rsid w:val="0022176B"/>
    <w:rsid w:val="00222760"/>
    <w:rsid w:val="00222782"/>
    <w:rsid w:val="0022360A"/>
    <w:rsid w:val="00224517"/>
    <w:rsid w:val="002254D1"/>
    <w:rsid w:val="002254D2"/>
    <w:rsid w:val="00225864"/>
    <w:rsid w:val="00226B82"/>
    <w:rsid w:val="00227103"/>
    <w:rsid w:val="00227562"/>
    <w:rsid w:val="002279B2"/>
    <w:rsid w:val="00230041"/>
    <w:rsid w:val="00230249"/>
    <w:rsid w:val="00230D5F"/>
    <w:rsid w:val="00231BE3"/>
    <w:rsid w:val="00231C30"/>
    <w:rsid w:val="002327A0"/>
    <w:rsid w:val="00232C51"/>
    <w:rsid w:val="00232F2F"/>
    <w:rsid w:val="00233414"/>
    <w:rsid w:val="00233D69"/>
    <w:rsid w:val="00233EAD"/>
    <w:rsid w:val="00234E82"/>
    <w:rsid w:val="00235C9D"/>
    <w:rsid w:val="002371CB"/>
    <w:rsid w:val="00240285"/>
    <w:rsid w:val="002408B4"/>
    <w:rsid w:val="00240C48"/>
    <w:rsid w:val="002412D4"/>
    <w:rsid w:val="00241911"/>
    <w:rsid w:val="0024220D"/>
    <w:rsid w:val="00242BD3"/>
    <w:rsid w:val="00242C02"/>
    <w:rsid w:val="00243075"/>
    <w:rsid w:val="00243155"/>
    <w:rsid w:val="0024349E"/>
    <w:rsid w:val="00243545"/>
    <w:rsid w:val="0024483C"/>
    <w:rsid w:val="00245F09"/>
    <w:rsid w:val="00247783"/>
    <w:rsid w:val="0025172C"/>
    <w:rsid w:val="00251AAD"/>
    <w:rsid w:val="00251C2A"/>
    <w:rsid w:val="00252CF8"/>
    <w:rsid w:val="00252E2E"/>
    <w:rsid w:val="00253210"/>
    <w:rsid w:val="0025353E"/>
    <w:rsid w:val="00253DE1"/>
    <w:rsid w:val="0025425F"/>
    <w:rsid w:val="00254468"/>
    <w:rsid w:val="00254DE4"/>
    <w:rsid w:val="002559DA"/>
    <w:rsid w:val="00255C90"/>
    <w:rsid w:val="00256091"/>
    <w:rsid w:val="00256955"/>
    <w:rsid w:val="0026071A"/>
    <w:rsid w:val="00261658"/>
    <w:rsid w:val="002619F2"/>
    <w:rsid w:val="00261AC6"/>
    <w:rsid w:val="00261B27"/>
    <w:rsid w:val="0026298F"/>
    <w:rsid w:val="00262B5A"/>
    <w:rsid w:val="00263AE0"/>
    <w:rsid w:val="002640B2"/>
    <w:rsid w:val="0026520E"/>
    <w:rsid w:val="00266486"/>
    <w:rsid w:val="00266B0A"/>
    <w:rsid w:val="00266C61"/>
    <w:rsid w:val="00267374"/>
    <w:rsid w:val="0026749A"/>
    <w:rsid w:val="00270759"/>
    <w:rsid w:val="00270E72"/>
    <w:rsid w:val="0027167E"/>
    <w:rsid w:val="002717C5"/>
    <w:rsid w:val="00271F24"/>
    <w:rsid w:val="00272503"/>
    <w:rsid w:val="00272F3A"/>
    <w:rsid w:val="002736FD"/>
    <w:rsid w:val="00273941"/>
    <w:rsid w:val="00273D91"/>
    <w:rsid w:val="002743E2"/>
    <w:rsid w:val="0027447E"/>
    <w:rsid w:val="00274555"/>
    <w:rsid w:val="0027520A"/>
    <w:rsid w:val="00275419"/>
    <w:rsid w:val="00275A2D"/>
    <w:rsid w:val="0027655E"/>
    <w:rsid w:val="00276603"/>
    <w:rsid w:val="002768DE"/>
    <w:rsid w:val="002772A5"/>
    <w:rsid w:val="00277583"/>
    <w:rsid w:val="00277A5B"/>
    <w:rsid w:val="00277B10"/>
    <w:rsid w:val="002806F8"/>
    <w:rsid w:val="002810B5"/>
    <w:rsid w:val="00281188"/>
    <w:rsid w:val="00281F4F"/>
    <w:rsid w:val="00281FD7"/>
    <w:rsid w:val="00283C57"/>
    <w:rsid w:val="00285255"/>
    <w:rsid w:val="00286744"/>
    <w:rsid w:val="00287CCD"/>
    <w:rsid w:val="00287E27"/>
    <w:rsid w:val="002909B9"/>
    <w:rsid w:val="00291161"/>
    <w:rsid w:val="0029124C"/>
    <w:rsid w:val="00292312"/>
    <w:rsid w:val="00292CEE"/>
    <w:rsid w:val="00292D22"/>
    <w:rsid w:val="00293A38"/>
    <w:rsid w:val="00293EAF"/>
    <w:rsid w:val="0029470D"/>
    <w:rsid w:val="00296622"/>
    <w:rsid w:val="002972CA"/>
    <w:rsid w:val="00297B80"/>
    <w:rsid w:val="002A0253"/>
    <w:rsid w:val="002A076C"/>
    <w:rsid w:val="002A1059"/>
    <w:rsid w:val="002A2A71"/>
    <w:rsid w:val="002A2FBE"/>
    <w:rsid w:val="002A3C9D"/>
    <w:rsid w:val="002A490D"/>
    <w:rsid w:val="002A5403"/>
    <w:rsid w:val="002A6481"/>
    <w:rsid w:val="002A6C9F"/>
    <w:rsid w:val="002A77F3"/>
    <w:rsid w:val="002A791D"/>
    <w:rsid w:val="002B01CC"/>
    <w:rsid w:val="002B14F0"/>
    <w:rsid w:val="002B1F0F"/>
    <w:rsid w:val="002B38EB"/>
    <w:rsid w:val="002B39A2"/>
    <w:rsid w:val="002B3C4A"/>
    <w:rsid w:val="002B4F4E"/>
    <w:rsid w:val="002B53D3"/>
    <w:rsid w:val="002B566B"/>
    <w:rsid w:val="002B6202"/>
    <w:rsid w:val="002B7210"/>
    <w:rsid w:val="002B78F6"/>
    <w:rsid w:val="002C008D"/>
    <w:rsid w:val="002C014C"/>
    <w:rsid w:val="002C060C"/>
    <w:rsid w:val="002C0BA6"/>
    <w:rsid w:val="002C12A7"/>
    <w:rsid w:val="002C12B6"/>
    <w:rsid w:val="002C1AEF"/>
    <w:rsid w:val="002C1E6F"/>
    <w:rsid w:val="002C2B6F"/>
    <w:rsid w:val="002C314F"/>
    <w:rsid w:val="002C49D2"/>
    <w:rsid w:val="002C4AD1"/>
    <w:rsid w:val="002C6F21"/>
    <w:rsid w:val="002C782C"/>
    <w:rsid w:val="002C7849"/>
    <w:rsid w:val="002C7C50"/>
    <w:rsid w:val="002C7D29"/>
    <w:rsid w:val="002D0298"/>
    <w:rsid w:val="002D1662"/>
    <w:rsid w:val="002D1D38"/>
    <w:rsid w:val="002D1DE5"/>
    <w:rsid w:val="002D1EDC"/>
    <w:rsid w:val="002D3506"/>
    <w:rsid w:val="002D3670"/>
    <w:rsid w:val="002D4807"/>
    <w:rsid w:val="002D5792"/>
    <w:rsid w:val="002D5C31"/>
    <w:rsid w:val="002D5DDC"/>
    <w:rsid w:val="002D5F16"/>
    <w:rsid w:val="002D62F1"/>
    <w:rsid w:val="002D63B0"/>
    <w:rsid w:val="002D6FD8"/>
    <w:rsid w:val="002D727B"/>
    <w:rsid w:val="002D7EAD"/>
    <w:rsid w:val="002E0A55"/>
    <w:rsid w:val="002E1169"/>
    <w:rsid w:val="002E1218"/>
    <w:rsid w:val="002E22F9"/>
    <w:rsid w:val="002E28F3"/>
    <w:rsid w:val="002E5B74"/>
    <w:rsid w:val="002E5E47"/>
    <w:rsid w:val="002E61ED"/>
    <w:rsid w:val="002E680B"/>
    <w:rsid w:val="002E689E"/>
    <w:rsid w:val="002E6CAE"/>
    <w:rsid w:val="002E7615"/>
    <w:rsid w:val="002E7A2A"/>
    <w:rsid w:val="002E7E73"/>
    <w:rsid w:val="002E7F16"/>
    <w:rsid w:val="002F0174"/>
    <w:rsid w:val="002F053B"/>
    <w:rsid w:val="002F0E2A"/>
    <w:rsid w:val="002F1425"/>
    <w:rsid w:val="002F2EC8"/>
    <w:rsid w:val="002F4CE2"/>
    <w:rsid w:val="002F5F6A"/>
    <w:rsid w:val="002F60A4"/>
    <w:rsid w:val="002F61F9"/>
    <w:rsid w:val="002F6368"/>
    <w:rsid w:val="002F6B0C"/>
    <w:rsid w:val="002F764E"/>
    <w:rsid w:val="002F77FC"/>
    <w:rsid w:val="003002E8"/>
    <w:rsid w:val="003004A6"/>
    <w:rsid w:val="00300A9C"/>
    <w:rsid w:val="0030129C"/>
    <w:rsid w:val="003013E2"/>
    <w:rsid w:val="00301CFE"/>
    <w:rsid w:val="00301FE4"/>
    <w:rsid w:val="0030308D"/>
    <w:rsid w:val="00303E3A"/>
    <w:rsid w:val="00304A49"/>
    <w:rsid w:val="00305417"/>
    <w:rsid w:val="00306127"/>
    <w:rsid w:val="0030641B"/>
    <w:rsid w:val="003067C8"/>
    <w:rsid w:val="00307364"/>
    <w:rsid w:val="00307757"/>
    <w:rsid w:val="00307D71"/>
    <w:rsid w:val="003109B9"/>
    <w:rsid w:val="00311453"/>
    <w:rsid w:val="003114C9"/>
    <w:rsid w:val="0031229D"/>
    <w:rsid w:val="00312D4E"/>
    <w:rsid w:val="00314BE6"/>
    <w:rsid w:val="00314E12"/>
    <w:rsid w:val="003166A5"/>
    <w:rsid w:val="003169EB"/>
    <w:rsid w:val="00316C8C"/>
    <w:rsid w:val="00316F13"/>
    <w:rsid w:val="003174C2"/>
    <w:rsid w:val="00317CE4"/>
    <w:rsid w:val="0032045E"/>
    <w:rsid w:val="00320DF4"/>
    <w:rsid w:val="00321683"/>
    <w:rsid w:val="003219A9"/>
    <w:rsid w:val="00321B00"/>
    <w:rsid w:val="00321C54"/>
    <w:rsid w:val="00321DCD"/>
    <w:rsid w:val="00321F07"/>
    <w:rsid w:val="0032261F"/>
    <w:rsid w:val="003237A2"/>
    <w:rsid w:val="00324729"/>
    <w:rsid w:val="00325C8B"/>
    <w:rsid w:val="00327011"/>
    <w:rsid w:val="00330E11"/>
    <w:rsid w:val="00334127"/>
    <w:rsid w:val="00334A6D"/>
    <w:rsid w:val="00335CA6"/>
    <w:rsid w:val="003365F0"/>
    <w:rsid w:val="00336C50"/>
    <w:rsid w:val="00337388"/>
    <w:rsid w:val="0034007D"/>
    <w:rsid w:val="003402AC"/>
    <w:rsid w:val="00341327"/>
    <w:rsid w:val="003413B8"/>
    <w:rsid w:val="00341A18"/>
    <w:rsid w:val="00341ECB"/>
    <w:rsid w:val="00341F42"/>
    <w:rsid w:val="003433E5"/>
    <w:rsid w:val="00344082"/>
    <w:rsid w:val="00344417"/>
    <w:rsid w:val="00344D71"/>
    <w:rsid w:val="0034582C"/>
    <w:rsid w:val="00345916"/>
    <w:rsid w:val="003459B0"/>
    <w:rsid w:val="00345CAC"/>
    <w:rsid w:val="0034789E"/>
    <w:rsid w:val="00347956"/>
    <w:rsid w:val="003479A0"/>
    <w:rsid w:val="003501DA"/>
    <w:rsid w:val="003503E2"/>
    <w:rsid w:val="003504E2"/>
    <w:rsid w:val="003515E5"/>
    <w:rsid w:val="00351DC1"/>
    <w:rsid w:val="003521B4"/>
    <w:rsid w:val="003534EE"/>
    <w:rsid w:val="00357C7B"/>
    <w:rsid w:val="003600A2"/>
    <w:rsid w:val="00360B00"/>
    <w:rsid w:val="003612D8"/>
    <w:rsid w:val="00361750"/>
    <w:rsid w:val="00361829"/>
    <w:rsid w:val="00362DB0"/>
    <w:rsid w:val="0036343E"/>
    <w:rsid w:val="0036368E"/>
    <w:rsid w:val="003637B6"/>
    <w:rsid w:val="00363F89"/>
    <w:rsid w:val="00363FB0"/>
    <w:rsid w:val="0036461A"/>
    <w:rsid w:val="003646D6"/>
    <w:rsid w:val="00364BFB"/>
    <w:rsid w:val="00364FC6"/>
    <w:rsid w:val="0036541D"/>
    <w:rsid w:val="003654C3"/>
    <w:rsid w:val="00365959"/>
    <w:rsid w:val="00367397"/>
    <w:rsid w:val="00370504"/>
    <w:rsid w:val="00370818"/>
    <w:rsid w:val="00371814"/>
    <w:rsid w:val="00372BAE"/>
    <w:rsid w:val="00372EE9"/>
    <w:rsid w:val="003735F2"/>
    <w:rsid w:val="00373F07"/>
    <w:rsid w:val="00374A60"/>
    <w:rsid w:val="00375181"/>
    <w:rsid w:val="003757DA"/>
    <w:rsid w:val="00375F1B"/>
    <w:rsid w:val="003764C0"/>
    <w:rsid w:val="003767A4"/>
    <w:rsid w:val="003768C8"/>
    <w:rsid w:val="003774F6"/>
    <w:rsid w:val="00380E57"/>
    <w:rsid w:val="0038121E"/>
    <w:rsid w:val="00381227"/>
    <w:rsid w:val="003818B3"/>
    <w:rsid w:val="00382100"/>
    <w:rsid w:val="00382375"/>
    <w:rsid w:val="0038356A"/>
    <w:rsid w:val="0038382F"/>
    <w:rsid w:val="0038443F"/>
    <w:rsid w:val="00385325"/>
    <w:rsid w:val="00385427"/>
    <w:rsid w:val="00385D0A"/>
    <w:rsid w:val="00386743"/>
    <w:rsid w:val="003869F0"/>
    <w:rsid w:val="00387542"/>
    <w:rsid w:val="00387614"/>
    <w:rsid w:val="00387C6B"/>
    <w:rsid w:val="003902E3"/>
    <w:rsid w:val="003908D3"/>
    <w:rsid w:val="00390F67"/>
    <w:rsid w:val="00390FC0"/>
    <w:rsid w:val="003911B2"/>
    <w:rsid w:val="00391AFE"/>
    <w:rsid w:val="00392705"/>
    <w:rsid w:val="0039283A"/>
    <w:rsid w:val="00392B0F"/>
    <w:rsid w:val="003937C1"/>
    <w:rsid w:val="00393A79"/>
    <w:rsid w:val="0039419C"/>
    <w:rsid w:val="00395451"/>
    <w:rsid w:val="00395987"/>
    <w:rsid w:val="00396375"/>
    <w:rsid w:val="00396801"/>
    <w:rsid w:val="00396E82"/>
    <w:rsid w:val="00397BAF"/>
    <w:rsid w:val="00397F11"/>
    <w:rsid w:val="003A07FF"/>
    <w:rsid w:val="003A137E"/>
    <w:rsid w:val="003A13FA"/>
    <w:rsid w:val="003A146E"/>
    <w:rsid w:val="003A26CD"/>
    <w:rsid w:val="003A37F7"/>
    <w:rsid w:val="003A5143"/>
    <w:rsid w:val="003A54E9"/>
    <w:rsid w:val="003A5E7C"/>
    <w:rsid w:val="003A78C7"/>
    <w:rsid w:val="003A7E9A"/>
    <w:rsid w:val="003B056E"/>
    <w:rsid w:val="003B14DB"/>
    <w:rsid w:val="003B15FE"/>
    <w:rsid w:val="003B1C41"/>
    <w:rsid w:val="003B1FCE"/>
    <w:rsid w:val="003B2190"/>
    <w:rsid w:val="003B2211"/>
    <w:rsid w:val="003B28B7"/>
    <w:rsid w:val="003B2C0B"/>
    <w:rsid w:val="003B427C"/>
    <w:rsid w:val="003B46AD"/>
    <w:rsid w:val="003B5C96"/>
    <w:rsid w:val="003B65FB"/>
    <w:rsid w:val="003B6A26"/>
    <w:rsid w:val="003B7E77"/>
    <w:rsid w:val="003C135C"/>
    <w:rsid w:val="003C1604"/>
    <w:rsid w:val="003C1E91"/>
    <w:rsid w:val="003C218D"/>
    <w:rsid w:val="003C2199"/>
    <w:rsid w:val="003C37FD"/>
    <w:rsid w:val="003C3D89"/>
    <w:rsid w:val="003C3EE2"/>
    <w:rsid w:val="003C4224"/>
    <w:rsid w:val="003C426D"/>
    <w:rsid w:val="003C4877"/>
    <w:rsid w:val="003C4B42"/>
    <w:rsid w:val="003C4E91"/>
    <w:rsid w:val="003C5A64"/>
    <w:rsid w:val="003C67DA"/>
    <w:rsid w:val="003C6D76"/>
    <w:rsid w:val="003C72F6"/>
    <w:rsid w:val="003C7D33"/>
    <w:rsid w:val="003D03D2"/>
    <w:rsid w:val="003D073C"/>
    <w:rsid w:val="003D0791"/>
    <w:rsid w:val="003D1130"/>
    <w:rsid w:val="003D24C5"/>
    <w:rsid w:val="003D2733"/>
    <w:rsid w:val="003D37D4"/>
    <w:rsid w:val="003D3B77"/>
    <w:rsid w:val="003D47A7"/>
    <w:rsid w:val="003D4F9B"/>
    <w:rsid w:val="003D56B5"/>
    <w:rsid w:val="003D5DCC"/>
    <w:rsid w:val="003D651B"/>
    <w:rsid w:val="003D6B84"/>
    <w:rsid w:val="003D7EBE"/>
    <w:rsid w:val="003E1A49"/>
    <w:rsid w:val="003E2D01"/>
    <w:rsid w:val="003E306F"/>
    <w:rsid w:val="003E330E"/>
    <w:rsid w:val="003E35EC"/>
    <w:rsid w:val="003E3997"/>
    <w:rsid w:val="003E3AE3"/>
    <w:rsid w:val="003E5733"/>
    <w:rsid w:val="003E5E27"/>
    <w:rsid w:val="003E61D0"/>
    <w:rsid w:val="003E6FD2"/>
    <w:rsid w:val="003E788F"/>
    <w:rsid w:val="003E7A97"/>
    <w:rsid w:val="003E7D3A"/>
    <w:rsid w:val="003F020F"/>
    <w:rsid w:val="003F0481"/>
    <w:rsid w:val="003F0950"/>
    <w:rsid w:val="003F09C9"/>
    <w:rsid w:val="003F0AFE"/>
    <w:rsid w:val="003F2085"/>
    <w:rsid w:val="003F2607"/>
    <w:rsid w:val="003F43ED"/>
    <w:rsid w:val="003F4C37"/>
    <w:rsid w:val="003F59FB"/>
    <w:rsid w:val="003F6381"/>
    <w:rsid w:val="003F67AE"/>
    <w:rsid w:val="003F6BBB"/>
    <w:rsid w:val="003F719F"/>
    <w:rsid w:val="0040033D"/>
    <w:rsid w:val="004006C8"/>
    <w:rsid w:val="004007E1"/>
    <w:rsid w:val="00400B1F"/>
    <w:rsid w:val="004032D2"/>
    <w:rsid w:val="00403546"/>
    <w:rsid w:val="0040365D"/>
    <w:rsid w:val="00403C4F"/>
    <w:rsid w:val="004058B4"/>
    <w:rsid w:val="00405C45"/>
    <w:rsid w:val="004062EF"/>
    <w:rsid w:val="004062F0"/>
    <w:rsid w:val="00406CB5"/>
    <w:rsid w:val="004070AB"/>
    <w:rsid w:val="00410363"/>
    <w:rsid w:val="00410B8F"/>
    <w:rsid w:val="0041192E"/>
    <w:rsid w:val="00412057"/>
    <w:rsid w:val="004126C1"/>
    <w:rsid w:val="0041302C"/>
    <w:rsid w:val="00413BA5"/>
    <w:rsid w:val="00414796"/>
    <w:rsid w:val="00414FD0"/>
    <w:rsid w:val="0041723A"/>
    <w:rsid w:val="004177CC"/>
    <w:rsid w:val="00417ABC"/>
    <w:rsid w:val="00417B15"/>
    <w:rsid w:val="00417E93"/>
    <w:rsid w:val="00420DF1"/>
    <w:rsid w:val="00422A2A"/>
    <w:rsid w:val="00423C7C"/>
    <w:rsid w:val="00423D25"/>
    <w:rsid w:val="00424533"/>
    <w:rsid w:val="00424A78"/>
    <w:rsid w:val="00424AF6"/>
    <w:rsid w:val="00424BB4"/>
    <w:rsid w:val="004258CD"/>
    <w:rsid w:val="004261D2"/>
    <w:rsid w:val="004303D1"/>
    <w:rsid w:val="004307F2"/>
    <w:rsid w:val="004316B7"/>
    <w:rsid w:val="00432E35"/>
    <w:rsid w:val="004335A8"/>
    <w:rsid w:val="00433748"/>
    <w:rsid w:val="0043384A"/>
    <w:rsid w:val="00433ACC"/>
    <w:rsid w:val="00433C0A"/>
    <w:rsid w:val="00434922"/>
    <w:rsid w:val="004349FA"/>
    <w:rsid w:val="00436550"/>
    <w:rsid w:val="004406BD"/>
    <w:rsid w:val="0044164B"/>
    <w:rsid w:val="00442FBE"/>
    <w:rsid w:val="004433B1"/>
    <w:rsid w:val="00443571"/>
    <w:rsid w:val="00443EB2"/>
    <w:rsid w:val="004444E3"/>
    <w:rsid w:val="004447FD"/>
    <w:rsid w:val="00445032"/>
    <w:rsid w:val="004450CB"/>
    <w:rsid w:val="004450DA"/>
    <w:rsid w:val="004462EB"/>
    <w:rsid w:val="00446967"/>
    <w:rsid w:val="00446AB6"/>
    <w:rsid w:val="0045037C"/>
    <w:rsid w:val="00450726"/>
    <w:rsid w:val="00450EEE"/>
    <w:rsid w:val="004512B2"/>
    <w:rsid w:val="0045182C"/>
    <w:rsid w:val="00451EB7"/>
    <w:rsid w:val="004528EE"/>
    <w:rsid w:val="00453360"/>
    <w:rsid w:val="00454943"/>
    <w:rsid w:val="00454EBE"/>
    <w:rsid w:val="0045509B"/>
    <w:rsid w:val="00456409"/>
    <w:rsid w:val="004569C6"/>
    <w:rsid w:val="00456ADC"/>
    <w:rsid w:val="00457223"/>
    <w:rsid w:val="0045768F"/>
    <w:rsid w:val="00457769"/>
    <w:rsid w:val="00462462"/>
    <w:rsid w:val="004627AE"/>
    <w:rsid w:val="0046298E"/>
    <w:rsid w:val="00462A0E"/>
    <w:rsid w:val="004633A5"/>
    <w:rsid w:val="004647BB"/>
    <w:rsid w:val="0046482B"/>
    <w:rsid w:val="004648E0"/>
    <w:rsid w:val="00464CDA"/>
    <w:rsid w:val="004674A5"/>
    <w:rsid w:val="0046786A"/>
    <w:rsid w:val="00467A01"/>
    <w:rsid w:val="00470628"/>
    <w:rsid w:val="00470D10"/>
    <w:rsid w:val="0047130E"/>
    <w:rsid w:val="004715BE"/>
    <w:rsid w:val="00471E70"/>
    <w:rsid w:val="00472043"/>
    <w:rsid w:val="004722BA"/>
    <w:rsid w:val="00472F1C"/>
    <w:rsid w:val="00472F56"/>
    <w:rsid w:val="0047335E"/>
    <w:rsid w:val="00473A9D"/>
    <w:rsid w:val="00473CA1"/>
    <w:rsid w:val="0047462F"/>
    <w:rsid w:val="004749CB"/>
    <w:rsid w:val="0047572C"/>
    <w:rsid w:val="004757C1"/>
    <w:rsid w:val="00476134"/>
    <w:rsid w:val="00476407"/>
    <w:rsid w:val="004773F7"/>
    <w:rsid w:val="0047749D"/>
    <w:rsid w:val="004777B8"/>
    <w:rsid w:val="004778E3"/>
    <w:rsid w:val="0048074B"/>
    <w:rsid w:val="00481206"/>
    <w:rsid w:val="004812A5"/>
    <w:rsid w:val="00481C37"/>
    <w:rsid w:val="00481F5F"/>
    <w:rsid w:val="004821D0"/>
    <w:rsid w:val="00482C70"/>
    <w:rsid w:val="00482CB2"/>
    <w:rsid w:val="00482EAA"/>
    <w:rsid w:val="00483CA6"/>
    <w:rsid w:val="00483D06"/>
    <w:rsid w:val="00485A4A"/>
    <w:rsid w:val="00485CF7"/>
    <w:rsid w:val="004862C2"/>
    <w:rsid w:val="004863F7"/>
    <w:rsid w:val="00486AD6"/>
    <w:rsid w:val="00486FFC"/>
    <w:rsid w:val="00487745"/>
    <w:rsid w:val="00490ED4"/>
    <w:rsid w:val="00491795"/>
    <w:rsid w:val="00491B91"/>
    <w:rsid w:val="00491C21"/>
    <w:rsid w:val="00491C66"/>
    <w:rsid w:val="00492E38"/>
    <w:rsid w:val="004935D6"/>
    <w:rsid w:val="00494195"/>
    <w:rsid w:val="004945FB"/>
    <w:rsid w:val="004948CD"/>
    <w:rsid w:val="00494BD1"/>
    <w:rsid w:val="0049557F"/>
    <w:rsid w:val="004960E8"/>
    <w:rsid w:val="00496561"/>
    <w:rsid w:val="00496FF2"/>
    <w:rsid w:val="00497356"/>
    <w:rsid w:val="004A065D"/>
    <w:rsid w:val="004A076F"/>
    <w:rsid w:val="004A1056"/>
    <w:rsid w:val="004A1DC1"/>
    <w:rsid w:val="004A2226"/>
    <w:rsid w:val="004A256C"/>
    <w:rsid w:val="004A2E28"/>
    <w:rsid w:val="004A31A2"/>
    <w:rsid w:val="004A48A7"/>
    <w:rsid w:val="004A502E"/>
    <w:rsid w:val="004A655D"/>
    <w:rsid w:val="004A7A91"/>
    <w:rsid w:val="004B01B1"/>
    <w:rsid w:val="004B08D1"/>
    <w:rsid w:val="004B0C23"/>
    <w:rsid w:val="004B10E6"/>
    <w:rsid w:val="004B198F"/>
    <w:rsid w:val="004B249D"/>
    <w:rsid w:val="004B2C4D"/>
    <w:rsid w:val="004B46D0"/>
    <w:rsid w:val="004B46E6"/>
    <w:rsid w:val="004B508F"/>
    <w:rsid w:val="004B57B0"/>
    <w:rsid w:val="004B584A"/>
    <w:rsid w:val="004B5B1F"/>
    <w:rsid w:val="004B608E"/>
    <w:rsid w:val="004B60CE"/>
    <w:rsid w:val="004B61C9"/>
    <w:rsid w:val="004B64E7"/>
    <w:rsid w:val="004C0B26"/>
    <w:rsid w:val="004C0D15"/>
    <w:rsid w:val="004C12FE"/>
    <w:rsid w:val="004C1D57"/>
    <w:rsid w:val="004C2906"/>
    <w:rsid w:val="004C2F7C"/>
    <w:rsid w:val="004C34F8"/>
    <w:rsid w:val="004C375F"/>
    <w:rsid w:val="004C3813"/>
    <w:rsid w:val="004C482F"/>
    <w:rsid w:val="004C49C9"/>
    <w:rsid w:val="004C53D5"/>
    <w:rsid w:val="004C54CF"/>
    <w:rsid w:val="004C61F2"/>
    <w:rsid w:val="004C627F"/>
    <w:rsid w:val="004C76C1"/>
    <w:rsid w:val="004C7DDE"/>
    <w:rsid w:val="004C7E16"/>
    <w:rsid w:val="004D098F"/>
    <w:rsid w:val="004D0CB1"/>
    <w:rsid w:val="004D0D1A"/>
    <w:rsid w:val="004D0E6A"/>
    <w:rsid w:val="004D169F"/>
    <w:rsid w:val="004D18CF"/>
    <w:rsid w:val="004D30CE"/>
    <w:rsid w:val="004D3615"/>
    <w:rsid w:val="004D4071"/>
    <w:rsid w:val="004D421A"/>
    <w:rsid w:val="004D42AA"/>
    <w:rsid w:val="004D4D0C"/>
    <w:rsid w:val="004D6144"/>
    <w:rsid w:val="004D678F"/>
    <w:rsid w:val="004D69D0"/>
    <w:rsid w:val="004E0EFB"/>
    <w:rsid w:val="004E0F7A"/>
    <w:rsid w:val="004E1264"/>
    <w:rsid w:val="004E14BB"/>
    <w:rsid w:val="004E151B"/>
    <w:rsid w:val="004E2465"/>
    <w:rsid w:val="004E2CBC"/>
    <w:rsid w:val="004E2F38"/>
    <w:rsid w:val="004E3DD4"/>
    <w:rsid w:val="004E3F8A"/>
    <w:rsid w:val="004E4749"/>
    <w:rsid w:val="004E5C1A"/>
    <w:rsid w:val="004E6C8C"/>
    <w:rsid w:val="004E6CC7"/>
    <w:rsid w:val="004E73D2"/>
    <w:rsid w:val="004E776F"/>
    <w:rsid w:val="004F0A7F"/>
    <w:rsid w:val="004F111D"/>
    <w:rsid w:val="004F1843"/>
    <w:rsid w:val="004F1EEC"/>
    <w:rsid w:val="004F1FEE"/>
    <w:rsid w:val="004F24C8"/>
    <w:rsid w:val="004F25AA"/>
    <w:rsid w:val="004F30D6"/>
    <w:rsid w:val="004F34A5"/>
    <w:rsid w:val="004F40D6"/>
    <w:rsid w:val="004F4389"/>
    <w:rsid w:val="004F6925"/>
    <w:rsid w:val="004F7DDC"/>
    <w:rsid w:val="004F7FE0"/>
    <w:rsid w:val="005005FA"/>
    <w:rsid w:val="00500D08"/>
    <w:rsid w:val="00503AE1"/>
    <w:rsid w:val="00503CA6"/>
    <w:rsid w:val="00503FAE"/>
    <w:rsid w:val="0050467C"/>
    <w:rsid w:val="00504765"/>
    <w:rsid w:val="00504DAD"/>
    <w:rsid w:val="00504DC1"/>
    <w:rsid w:val="00505332"/>
    <w:rsid w:val="005059B6"/>
    <w:rsid w:val="00505A57"/>
    <w:rsid w:val="00505A65"/>
    <w:rsid w:val="00505D37"/>
    <w:rsid w:val="00507BB5"/>
    <w:rsid w:val="005104E8"/>
    <w:rsid w:val="005107DB"/>
    <w:rsid w:val="00510B31"/>
    <w:rsid w:val="00510C41"/>
    <w:rsid w:val="00510DB0"/>
    <w:rsid w:val="005119F6"/>
    <w:rsid w:val="00511ABE"/>
    <w:rsid w:val="00511B7D"/>
    <w:rsid w:val="00511D00"/>
    <w:rsid w:val="005137E7"/>
    <w:rsid w:val="00513A3C"/>
    <w:rsid w:val="005152F2"/>
    <w:rsid w:val="00515993"/>
    <w:rsid w:val="00515A92"/>
    <w:rsid w:val="00516256"/>
    <w:rsid w:val="005162CF"/>
    <w:rsid w:val="00517A63"/>
    <w:rsid w:val="00517C8D"/>
    <w:rsid w:val="00517FD1"/>
    <w:rsid w:val="005211D3"/>
    <w:rsid w:val="005219E6"/>
    <w:rsid w:val="00521B4A"/>
    <w:rsid w:val="0052212E"/>
    <w:rsid w:val="00522E91"/>
    <w:rsid w:val="00522F91"/>
    <w:rsid w:val="0052302D"/>
    <w:rsid w:val="005236A5"/>
    <w:rsid w:val="00524E0B"/>
    <w:rsid w:val="00525086"/>
    <w:rsid w:val="00525995"/>
    <w:rsid w:val="00526198"/>
    <w:rsid w:val="005266BD"/>
    <w:rsid w:val="0052772D"/>
    <w:rsid w:val="00530442"/>
    <w:rsid w:val="00530622"/>
    <w:rsid w:val="0053072D"/>
    <w:rsid w:val="00530AB3"/>
    <w:rsid w:val="00530D21"/>
    <w:rsid w:val="00530F3E"/>
    <w:rsid w:val="005326A5"/>
    <w:rsid w:val="0053273E"/>
    <w:rsid w:val="005340D8"/>
    <w:rsid w:val="00534AF0"/>
    <w:rsid w:val="00534C55"/>
    <w:rsid w:val="00535060"/>
    <w:rsid w:val="0053518B"/>
    <w:rsid w:val="005352B6"/>
    <w:rsid w:val="00535738"/>
    <w:rsid w:val="005367C9"/>
    <w:rsid w:val="005371AA"/>
    <w:rsid w:val="005409EB"/>
    <w:rsid w:val="00540F30"/>
    <w:rsid w:val="00541043"/>
    <w:rsid w:val="00541722"/>
    <w:rsid w:val="00541DD2"/>
    <w:rsid w:val="00543A63"/>
    <w:rsid w:val="00543AB5"/>
    <w:rsid w:val="00545491"/>
    <w:rsid w:val="005457CF"/>
    <w:rsid w:val="00545976"/>
    <w:rsid w:val="005460F4"/>
    <w:rsid w:val="0054660F"/>
    <w:rsid w:val="005467E4"/>
    <w:rsid w:val="005471DA"/>
    <w:rsid w:val="00547628"/>
    <w:rsid w:val="0055129C"/>
    <w:rsid w:val="00551C60"/>
    <w:rsid w:val="005533C3"/>
    <w:rsid w:val="005536E6"/>
    <w:rsid w:val="00553AC3"/>
    <w:rsid w:val="00553BC2"/>
    <w:rsid w:val="00553DBA"/>
    <w:rsid w:val="00554285"/>
    <w:rsid w:val="00554335"/>
    <w:rsid w:val="00555631"/>
    <w:rsid w:val="005556F1"/>
    <w:rsid w:val="0055621D"/>
    <w:rsid w:val="0055764D"/>
    <w:rsid w:val="00560BFD"/>
    <w:rsid w:val="00560C6A"/>
    <w:rsid w:val="00560F85"/>
    <w:rsid w:val="005610A0"/>
    <w:rsid w:val="00561D4F"/>
    <w:rsid w:val="0056248F"/>
    <w:rsid w:val="0056399D"/>
    <w:rsid w:val="00564985"/>
    <w:rsid w:val="00565350"/>
    <w:rsid w:val="00565379"/>
    <w:rsid w:val="005674C3"/>
    <w:rsid w:val="00567990"/>
    <w:rsid w:val="00567C4C"/>
    <w:rsid w:val="00572008"/>
    <w:rsid w:val="005728C8"/>
    <w:rsid w:val="0057322F"/>
    <w:rsid w:val="005733AD"/>
    <w:rsid w:val="0057381A"/>
    <w:rsid w:val="00573ABD"/>
    <w:rsid w:val="00574058"/>
    <w:rsid w:val="0057494D"/>
    <w:rsid w:val="00574B91"/>
    <w:rsid w:val="00574E5C"/>
    <w:rsid w:val="005750F7"/>
    <w:rsid w:val="0057512C"/>
    <w:rsid w:val="00576319"/>
    <w:rsid w:val="0057648C"/>
    <w:rsid w:val="00576AF3"/>
    <w:rsid w:val="005803A7"/>
    <w:rsid w:val="005804FC"/>
    <w:rsid w:val="00580699"/>
    <w:rsid w:val="00580D1B"/>
    <w:rsid w:val="005811F4"/>
    <w:rsid w:val="00581FF0"/>
    <w:rsid w:val="005825FC"/>
    <w:rsid w:val="00582A90"/>
    <w:rsid w:val="00583437"/>
    <w:rsid w:val="0058354F"/>
    <w:rsid w:val="00583CE0"/>
    <w:rsid w:val="00583FCA"/>
    <w:rsid w:val="00584B4A"/>
    <w:rsid w:val="00584DCB"/>
    <w:rsid w:val="005857C1"/>
    <w:rsid w:val="00585A16"/>
    <w:rsid w:val="00585B98"/>
    <w:rsid w:val="00585D0D"/>
    <w:rsid w:val="005863D8"/>
    <w:rsid w:val="005865B2"/>
    <w:rsid w:val="00586812"/>
    <w:rsid w:val="00587BC2"/>
    <w:rsid w:val="005918E4"/>
    <w:rsid w:val="00591C6D"/>
    <w:rsid w:val="00591C71"/>
    <w:rsid w:val="00592392"/>
    <w:rsid w:val="00592484"/>
    <w:rsid w:val="0059283D"/>
    <w:rsid w:val="005928D3"/>
    <w:rsid w:val="00592D5D"/>
    <w:rsid w:val="00592FA3"/>
    <w:rsid w:val="00593540"/>
    <w:rsid w:val="00593998"/>
    <w:rsid w:val="00593A78"/>
    <w:rsid w:val="00593E5C"/>
    <w:rsid w:val="00594012"/>
    <w:rsid w:val="005955C0"/>
    <w:rsid w:val="00595B68"/>
    <w:rsid w:val="00595EAA"/>
    <w:rsid w:val="0059672B"/>
    <w:rsid w:val="00596D4C"/>
    <w:rsid w:val="00596F23"/>
    <w:rsid w:val="005A06DE"/>
    <w:rsid w:val="005A0896"/>
    <w:rsid w:val="005A0AFB"/>
    <w:rsid w:val="005A0C60"/>
    <w:rsid w:val="005A0EF6"/>
    <w:rsid w:val="005A133D"/>
    <w:rsid w:val="005A255F"/>
    <w:rsid w:val="005A25A2"/>
    <w:rsid w:val="005A330E"/>
    <w:rsid w:val="005A4EF6"/>
    <w:rsid w:val="005A5161"/>
    <w:rsid w:val="005A5554"/>
    <w:rsid w:val="005A5651"/>
    <w:rsid w:val="005A6AFE"/>
    <w:rsid w:val="005A7BF3"/>
    <w:rsid w:val="005A7CF6"/>
    <w:rsid w:val="005A7DE0"/>
    <w:rsid w:val="005B0AEF"/>
    <w:rsid w:val="005B1DD9"/>
    <w:rsid w:val="005B2DA1"/>
    <w:rsid w:val="005B37D9"/>
    <w:rsid w:val="005B445B"/>
    <w:rsid w:val="005B474E"/>
    <w:rsid w:val="005B489A"/>
    <w:rsid w:val="005B5271"/>
    <w:rsid w:val="005B63A6"/>
    <w:rsid w:val="005B64D1"/>
    <w:rsid w:val="005B66D5"/>
    <w:rsid w:val="005B6A88"/>
    <w:rsid w:val="005B6B0F"/>
    <w:rsid w:val="005B6E05"/>
    <w:rsid w:val="005B7F42"/>
    <w:rsid w:val="005C0E49"/>
    <w:rsid w:val="005C1129"/>
    <w:rsid w:val="005C1D45"/>
    <w:rsid w:val="005C3C9B"/>
    <w:rsid w:val="005C3FFF"/>
    <w:rsid w:val="005C42AB"/>
    <w:rsid w:val="005C45C0"/>
    <w:rsid w:val="005C5335"/>
    <w:rsid w:val="005C567E"/>
    <w:rsid w:val="005C5D1B"/>
    <w:rsid w:val="005C5D7B"/>
    <w:rsid w:val="005C5E29"/>
    <w:rsid w:val="005C6474"/>
    <w:rsid w:val="005C6A68"/>
    <w:rsid w:val="005C71C3"/>
    <w:rsid w:val="005C77BA"/>
    <w:rsid w:val="005C7E9F"/>
    <w:rsid w:val="005D02CA"/>
    <w:rsid w:val="005D03F7"/>
    <w:rsid w:val="005D0495"/>
    <w:rsid w:val="005D099A"/>
    <w:rsid w:val="005D0AE3"/>
    <w:rsid w:val="005D0E79"/>
    <w:rsid w:val="005D1103"/>
    <w:rsid w:val="005D276D"/>
    <w:rsid w:val="005D3AD8"/>
    <w:rsid w:val="005D49C3"/>
    <w:rsid w:val="005D5912"/>
    <w:rsid w:val="005D7640"/>
    <w:rsid w:val="005D794C"/>
    <w:rsid w:val="005D7A9F"/>
    <w:rsid w:val="005D7AA2"/>
    <w:rsid w:val="005E0210"/>
    <w:rsid w:val="005E05B6"/>
    <w:rsid w:val="005E0EA4"/>
    <w:rsid w:val="005E15AB"/>
    <w:rsid w:val="005E2154"/>
    <w:rsid w:val="005E2E6F"/>
    <w:rsid w:val="005E2FC7"/>
    <w:rsid w:val="005E37B9"/>
    <w:rsid w:val="005E41E7"/>
    <w:rsid w:val="005E427F"/>
    <w:rsid w:val="005E4574"/>
    <w:rsid w:val="005E49B7"/>
    <w:rsid w:val="005E4BBE"/>
    <w:rsid w:val="005E4C97"/>
    <w:rsid w:val="005E4F94"/>
    <w:rsid w:val="005E5014"/>
    <w:rsid w:val="005E5057"/>
    <w:rsid w:val="005E684F"/>
    <w:rsid w:val="005E77BA"/>
    <w:rsid w:val="005E7DF8"/>
    <w:rsid w:val="005F0112"/>
    <w:rsid w:val="005F03E3"/>
    <w:rsid w:val="005F0829"/>
    <w:rsid w:val="005F0960"/>
    <w:rsid w:val="005F221F"/>
    <w:rsid w:val="005F24AE"/>
    <w:rsid w:val="005F2A0F"/>
    <w:rsid w:val="005F32BE"/>
    <w:rsid w:val="005F34FB"/>
    <w:rsid w:val="005F39A0"/>
    <w:rsid w:val="005F3E71"/>
    <w:rsid w:val="005F6B68"/>
    <w:rsid w:val="005F6F2E"/>
    <w:rsid w:val="005F703C"/>
    <w:rsid w:val="005F7D85"/>
    <w:rsid w:val="00601216"/>
    <w:rsid w:val="00601258"/>
    <w:rsid w:val="00601A1F"/>
    <w:rsid w:val="00601A81"/>
    <w:rsid w:val="00602655"/>
    <w:rsid w:val="00603B68"/>
    <w:rsid w:val="00603F14"/>
    <w:rsid w:val="00605297"/>
    <w:rsid w:val="00605573"/>
    <w:rsid w:val="006059FD"/>
    <w:rsid w:val="00605CB9"/>
    <w:rsid w:val="006065BF"/>
    <w:rsid w:val="00607C00"/>
    <w:rsid w:val="00610430"/>
    <w:rsid w:val="006115CF"/>
    <w:rsid w:val="00611858"/>
    <w:rsid w:val="00612288"/>
    <w:rsid w:val="00613A18"/>
    <w:rsid w:val="00613E05"/>
    <w:rsid w:val="00614329"/>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83B"/>
    <w:rsid w:val="00625CEA"/>
    <w:rsid w:val="00626594"/>
    <w:rsid w:val="00627362"/>
    <w:rsid w:val="00630442"/>
    <w:rsid w:val="0063048C"/>
    <w:rsid w:val="00630F13"/>
    <w:rsid w:val="00630FCD"/>
    <w:rsid w:val="006319C2"/>
    <w:rsid w:val="00631EA0"/>
    <w:rsid w:val="00631FF6"/>
    <w:rsid w:val="006326AB"/>
    <w:rsid w:val="0063292C"/>
    <w:rsid w:val="00632CB2"/>
    <w:rsid w:val="0063312C"/>
    <w:rsid w:val="00633DBC"/>
    <w:rsid w:val="006340A8"/>
    <w:rsid w:val="00634CA3"/>
    <w:rsid w:val="006351AD"/>
    <w:rsid w:val="00635A2A"/>
    <w:rsid w:val="006362A6"/>
    <w:rsid w:val="00636A63"/>
    <w:rsid w:val="00636C79"/>
    <w:rsid w:val="00636DCB"/>
    <w:rsid w:val="00636DE3"/>
    <w:rsid w:val="00636F89"/>
    <w:rsid w:val="0063700D"/>
    <w:rsid w:val="00637470"/>
    <w:rsid w:val="00637CCB"/>
    <w:rsid w:val="00637E13"/>
    <w:rsid w:val="00640D89"/>
    <w:rsid w:val="00640E26"/>
    <w:rsid w:val="00640F58"/>
    <w:rsid w:val="00641203"/>
    <w:rsid w:val="006414C5"/>
    <w:rsid w:val="00641776"/>
    <w:rsid w:val="0064315B"/>
    <w:rsid w:val="00645774"/>
    <w:rsid w:val="00645823"/>
    <w:rsid w:val="006460B0"/>
    <w:rsid w:val="0064656E"/>
    <w:rsid w:val="00646DF5"/>
    <w:rsid w:val="006470CC"/>
    <w:rsid w:val="006501D7"/>
    <w:rsid w:val="00650397"/>
    <w:rsid w:val="006507E8"/>
    <w:rsid w:val="00650C73"/>
    <w:rsid w:val="00651143"/>
    <w:rsid w:val="00651297"/>
    <w:rsid w:val="00651959"/>
    <w:rsid w:val="00653149"/>
    <w:rsid w:val="006531E4"/>
    <w:rsid w:val="00653288"/>
    <w:rsid w:val="00654505"/>
    <w:rsid w:val="00654C1A"/>
    <w:rsid w:val="00656454"/>
    <w:rsid w:val="00656C44"/>
    <w:rsid w:val="00656E23"/>
    <w:rsid w:val="006575ED"/>
    <w:rsid w:val="006578FD"/>
    <w:rsid w:val="00657D35"/>
    <w:rsid w:val="00660060"/>
    <w:rsid w:val="006602EE"/>
    <w:rsid w:val="006609AA"/>
    <w:rsid w:val="00660B8F"/>
    <w:rsid w:val="00660D0F"/>
    <w:rsid w:val="00662EDE"/>
    <w:rsid w:val="006634CE"/>
    <w:rsid w:val="006634FA"/>
    <w:rsid w:val="00663753"/>
    <w:rsid w:val="00663B98"/>
    <w:rsid w:val="00664C9F"/>
    <w:rsid w:val="006663E6"/>
    <w:rsid w:val="00666477"/>
    <w:rsid w:val="00666548"/>
    <w:rsid w:val="00666A71"/>
    <w:rsid w:val="0066736E"/>
    <w:rsid w:val="00667537"/>
    <w:rsid w:val="0067054E"/>
    <w:rsid w:val="00670865"/>
    <w:rsid w:val="00671AED"/>
    <w:rsid w:val="006725B5"/>
    <w:rsid w:val="00673003"/>
    <w:rsid w:val="00673029"/>
    <w:rsid w:val="00673521"/>
    <w:rsid w:val="00673767"/>
    <w:rsid w:val="00673F39"/>
    <w:rsid w:val="006746AC"/>
    <w:rsid w:val="0067571B"/>
    <w:rsid w:val="00675E37"/>
    <w:rsid w:val="0067663E"/>
    <w:rsid w:val="00676EAF"/>
    <w:rsid w:val="00677221"/>
    <w:rsid w:val="00677850"/>
    <w:rsid w:val="006800AD"/>
    <w:rsid w:val="00680657"/>
    <w:rsid w:val="00680BD9"/>
    <w:rsid w:val="00681B4A"/>
    <w:rsid w:val="00681D07"/>
    <w:rsid w:val="00681EDA"/>
    <w:rsid w:val="00682017"/>
    <w:rsid w:val="00682436"/>
    <w:rsid w:val="00682AAD"/>
    <w:rsid w:val="0068313D"/>
    <w:rsid w:val="00683F3A"/>
    <w:rsid w:val="0068457E"/>
    <w:rsid w:val="00684A91"/>
    <w:rsid w:val="006868CA"/>
    <w:rsid w:val="00686E32"/>
    <w:rsid w:val="0069087A"/>
    <w:rsid w:val="00690B4B"/>
    <w:rsid w:val="00690BE4"/>
    <w:rsid w:val="00691077"/>
    <w:rsid w:val="00691982"/>
    <w:rsid w:val="00691BB0"/>
    <w:rsid w:val="00692777"/>
    <w:rsid w:val="00692BE0"/>
    <w:rsid w:val="00692C98"/>
    <w:rsid w:val="00692DAD"/>
    <w:rsid w:val="0069324E"/>
    <w:rsid w:val="00694487"/>
    <w:rsid w:val="00695815"/>
    <w:rsid w:val="0069581B"/>
    <w:rsid w:val="00695C97"/>
    <w:rsid w:val="00696601"/>
    <w:rsid w:val="006977FA"/>
    <w:rsid w:val="00697DBB"/>
    <w:rsid w:val="006A0A2A"/>
    <w:rsid w:val="006A1FA1"/>
    <w:rsid w:val="006A20FB"/>
    <w:rsid w:val="006A2A88"/>
    <w:rsid w:val="006A2EA5"/>
    <w:rsid w:val="006A339D"/>
    <w:rsid w:val="006A4462"/>
    <w:rsid w:val="006A57B3"/>
    <w:rsid w:val="006A5B59"/>
    <w:rsid w:val="006A6A14"/>
    <w:rsid w:val="006A6E62"/>
    <w:rsid w:val="006A753A"/>
    <w:rsid w:val="006A777C"/>
    <w:rsid w:val="006A7C46"/>
    <w:rsid w:val="006B0F76"/>
    <w:rsid w:val="006B1F20"/>
    <w:rsid w:val="006B2E5F"/>
    <w:rsid w:val="006B398A"/>
    <w:rsid w:val="006B3E04"/>
    <w:rsid w:val="006B4024"/>
    <w:rsid w:val="006B415E"/>
    <w:rsid w:val="006B47D7"/>
    <w:rsid w:val="006B499D"/>
    <w:rsid w:val="006B5041"/>
    <w:rsid w:val="006B56B9"/>
    <w:rsid w:val="006B643D"/>
    <w:rsid w:val="006B79A4"/>
    <w:rsid w:val="006B7B6E"/>
    <w:rsid w:val="006C0CD4"/>
    <w:rsid w:val="006C1254"/>
    <w:rsid w:val="006C22DA"/>
    <w:rsid w:val="006C2DC5"/>
    <w:rsid w:val="006C30F9"/>
    <w:rsid w:val="006C411D"/>
    <w:rsid w:val="006C44FD"/>
    <w:rsid w:val="006C480B"/>
    <w:rsid w:val="006C570B"/>
    <w:rsid w:val="006C572E"/>
    <w:rsid w:val="006C5997"/>
    <w:rsid w:val="006C5CD2"/>
    <w:rsid w:val="006D0574"/>
    <w:rsid w:val="006D0636"/>
    <w:rsid w:val="006D06DC"/>
    <w:rsid w:val="006D1805"/>
    <w:rsid w:val="006D2673"/>
    <w:rsid w:val="006D397C"/>
    <w:rsid w:val="006D405D"/>
    <w:rsid w:val="006D40D3"/>
    <w:rsid w:val="006D4A31"/>
    <w:rsid w:val="006D6941"/>
    <w:rsid w:val="006D6E46"/>
    <w:rsid w:val="006D7326"/>
    <w:rsid w:val="006D7597"/>
    <w:rsid w:val="006D7FA8"/>
    <w:rsid w:val="006E0167"/>
    <w:rsid w:val="006E0E9E"/>
    <w:rsid w:val="006E1A7D"/>
    <w:rsid w:val="006E1E99"/>
    <w:rsid w:val="006E2410"/>
    <w:rsid w:val="006E273C"/>
    <w:rsid w:val="006E3BE2"/>
    <w:rsid w:val="006E3D3B"/>
    <w:rsid w:val="006E4601"/>
    <w:rsid w:val="006E5B86"/>
    <w:rsid w:val="006E60BA"/>
    <w:rsid w:val="006E63FF"/>
    <w:rsid w:val="006E652D"/>
    <w:rsid w:val="006E68BF"/>
    <w:rsid w:val="006E6BF7"/>
    <w:rsid w:val="006E6DFB"/>
    <w:rsid w:val="006E7572"/>
    <w:rsid w:val="006F1F7D"/>
    <w:rsid w:val="006F2051"/>
    <w:rsid w:val="006F246C"/>
    <w:rsid w:val="006F2675"/>
    <w:rsid w:val="006F2767"/>
    <w:rsid w:val="006F2F22"/>
    <w:rsid w:val="006F339C"/>
    <w:rsid w:val="006F3FFD"/>
    <w:rsid w:val="006F434A"/>
    <w:rsid w:val="006F5F0D"/>
    <w:rsid w:val="006F7974"/>
    <w:rsid w:val="006F7B84"/>
    <w:rsid w:val="00700A60"/>
    <w:rsid w:val="00703CE0"/>
    <w:rsid w:val="00703FDB"/>
    <w:rsid w:val="00705027"/>
    <w:rsid w:val="00710444"/>
    <w:rsid w:val="00710494"/>
    <w:rsid w:val="00710AE6"/>
    <w:rsid w:val="00710F4B"/>
    <w:rsid w:val="0071111E"/>
    <w:rsid w:val="007117BD"/>
    <w:rsid w:val="0071189A"/>
    <w:rsid w:val="00711A98"/>
    <w:rsid w:val="0071361B"/>
    <w:rsid w:val="0071454B"/>
    <w:rsid w:val="00714EB5"/>
    <w:rsid w:val="00715129"/>
    <w:rsid w:val="007154CE"/>
    <w:rsid w:val="00715B25"/>
    <w:rsid w:val="00716020"/>
    <w:rsid w:val="007175E6"/>
    <w:rsid w:val="00720860"/>
    <w:rsid w:val="00721087"/>
    <w:rsid w:val="00721530"/>
    <w:rsid w:val="00723422"/>
    <w:rsid w:val="00725AED"/>
    <w:rsid w:val="007260FE"/>
    <w:rsid w:val="00726405"/>
    <w:rsid w:val="00726DD6"/>
    <w:rsid w:val="0073076E"/>
    <w:rsid w:val="00731352"/>
    <w:rsid w:val="00731642"/>
    <w:rsid w:val="0073199D"/>
    <w:rsid w:val="00733163"/>
    <w:rsid w:val="00733416"/>
    <w:rsid w:val="0073377E"/>
    <w:rsid w:val="00733E05"/>
    <w:rsid w:val="00733E09"/>
    <w:rsid w:val="0073566A"/>
    <w:rsid w:val="00735C8A"/>
    <w:rsid w:val="00735FE2"/>
    <w:rsid w:val="007368CC"/>
    <w:rsid w:val="0073719A"/>
    <w:rsid w:val="007376F3"/>
    <w:rsid w:val="00737C62"/>
    <w:rsid w:val="00737C91"/>
    <w:rsid w:val="0074094D"/>
    <w:rsid w:val="0074130E"/>
    <w:rsid w:val="00742010"/>
    <w:rsid w:val="0074247A"/>
    <w:rsid w:val="00742B41"/>
    <w:rsid w:val="00743937"/>
    <w:rsid w:val="00744889"/>
    <w:rsid w:val="00744910"/>
    <w:rsid w:val="00745BA4"/>
    <w:rsid w:val="00745E8A"/>
    <w:rsid w:val="0074612D"/>
    <w:rsid w:val="007462E8"/>
    <w:rsid w:val="00746F2D"/>
    <w:rsid w:val="0074734F"/>
    <w:rsid w:val="00747BAA"/>
    <w:rsid w:val="00747D12"/>
    <w:rsid w:val="00750177"/>
    <w:rsid w:val="0075032E"/>
    <w:rsid w:val="0075057F"/>
    <w:rsid w:val="0075066D"/>
    <w:rsid w:val="0075137E"/>
    <w:rsid w:val="007523AD"/>
    <w:rsid w:val="00752AEC"/>
    <w:rsid w:val="00752B27"/>
    <w:rsid w:val="00752FBA"/>
    <w:rsid w:val="00753324"/>
    <w:rsid w:val="007539BC"/>
    <w:rsid w:val="007539BD"/>
    <w:rsid w:val="0075458D"/>
    <w:rsid w:val="00754785"/>
    <w:rsid w:val="007554A9"/>
    <w:rsid w:val="007556F5"/>
    <w:rsid w:val="00755763"/>
    <w:rsid w:val="007558ED"/>
    <w:rsid w:val="007561BC"/>
    <w:rsid w:val="00757105"/>
    <w:rsid w:val="00757B82"/>
    <w:rsid w:val="007601C8"/>
    <w:rsid w:val="00760E2C"/>
    <w:rsid w:val="00761CA9"/>
    <w:rsid w:val="0076281A"/>
    <w:rsid w:val="00762A67"/>
    <w:rsid w:val="00762ADE"/>
    <w:rsid w:val="00762D61"/>
    <w:rsid w:val="0076365D"/>
    <w:rsid w:val="00763F66"/>
    <w:rsid w:val="007642DC"/>
    <w:rsid w:val="007660E6"/>
    <w:rsid w:val="007661A9"/>
    <w:rsid w:val="007662C0"/>
    <w:rsid w:val="0076641D"/>
    <w:rsid w:val="0076742F"/>
    <w:rsid w:val="00767712"/>
    <w:rsid w:val="007711D0"/>
    <w:rsid w:val="007711FE"/>
    <w:rsid w:val="007712E6"/>
    <w:rsid w:val="00771D3D"/>
    <w:rsid w:val="00771DC2"/>
    <w:rsid w:val="00771E98"/>
    <w:rsid w:val="007728AB"/>
    <w:rsid w:val="00772CFE"/>
    <w:rsid w:val="00772D1B"/>
    <w:rsid w:val="007730CF"/>
    <w:rsid w:val="007733E7"/>
    <w:rsid w:val="00773528"/>
    <w:rsid w:val="00774756"/>
    <w:rsid w:val="00775181"/>
    <w:rsid w:val="007751B6"/>
    <w:rsid w:val="00775345"/>
    <w:rsid w:val="00776A33"/>
    <w:rsid w:val="00776F15"/>
    <w:rsid w:val="007779ED"/>
    <w:rsid w:val="007805DA"/>
    <w:rsid w:val="00780B1A"/>
    <w:rsid w:val="00780CE0"/>
    <w:rsid w:val="007810D3"/>
    <w:rsid w:val="00781FC4"/>
    <w:rsid w:val="0078264A"/>
    <w:rsid w:val="007835CF"/>
    <w:rsid w:val="00783D11"/>
    <w:rsid w:val="00785BA0"/>
    <w:rsid w:val="00785E46"/>
    <w:rsid w:val="007865F0"/>
    <w:rsid w:val="00786978"/>
    <w:rsid w:val="00787917"/>
    <w:rsid w:val="007902CE"/>
    <w:rsid w:val="007907B8"/>
    <w:rsid w:val="00791489"/>
    <w:rsid w:val="00791516"/>
    <w:rsid w:val="00791683"/>
    <w:rsid w:val="00791D67"/>
    <w:rsid w:val="00792F0C"/>
    <w:rsid w:val="0079338A"/>
    <w:rsid w:val="00795460"/>
    <w:rsid w:val="0079626C"/>
    <w:rsid w:val="00796CF7"/>
    <w:rsid w:val="0079770B"/>
    <w:rsid w:val="00797C13"/>
    <w:rsid w:val="00797E3F"/>
    <w:rsid w:val="007A0313"/>
    <w:rsid w:val="007A0763"/>
    <w:rsid w:val="007A0A83"/>
    <w:rsid w:val="007A4BB3"/>
    <w:rsid w:val="007A6307"/>
    <w:rsid w:val="007A6822"/>
    <w:rsid w:val="007A724D"/>
    <w:rsid w:val="007A749D"/>
    <w:rsid w:val="007A7B37"/>
    <w:rsid w:val="007B01D8"/>
    <w:rsid w:val="007B024C"/>
    <w:rsid w:val="007B061A"/>
    <w:rsid w:val="007B1B7D"/>
    <w:rsid w:val="007B1C4C"/>
    <w:rsid w:val="007B2800"/>
    <w:rsid w:val="007B38F7"/>
    <w:rsid w:val="007B40D4"/>
    <w:rsid w:val="007B42E3"/>
    <w:rsid w:val="007B4511"/>
    <w:rsid w:val="007B5C86"/>
    <w:rsid w:val="007B6071"/>
    <w:rsid w:val="007B6540"/>
    <w:rsid w:val="007B68FD"/>
    <w:rsid w:val="007B69A2"/>
    <w:rsid w:val="007C09C4"/>
    <w:rsid w:val="007C12C9"/>
    <w:rsid w:val="007C1A94"/>
    <w:rsid w:val="007C25E9"/>
    <w:rsid w:val="007C2F78"/>
    <w:rsid w:val="007C34C5"/>
    <w:rsid w:val="007C392D"/>
    <w:rsid w:val="007C3FD5"/>
    <w:rsid w:val="007C4079"/>
    <w:rsid w:val="007C4827"/>
    <w:rsid w:val="007C4A20"/>
    <w:rsid w:val="007C50AE"/>
    <w:rsid w:val="007C5553"/>
    <w:rsid w:val="007C58FD"/>
    <w:rsid w:val="007C70FB"/>
    <w:rsid w:val="007C73C4"/>
    <w:rsid w:val="007D0B7F"/>
    <w:rsid w:val="007D1266"/>
    <w:rsid w:val="007D15C3"/>
    <w:rsid w:val="007D1B94"/>
    <w:rsid w:val="007D1CF0"/>
    <w:rsid w:val="007D2A71"/>
    <w:rsid w:val="007D3DE5"/>
    <w:rsid w:val="007D43DC"/>
    <w:rsid w:val="007D450D"/>
    <w:rsid w:val="007D458D"/>
    <w:rsid w:val="007D479B"/>
    <w:rsid w:val="007D4E8C"/>
    <w:rsid w:val="007D5317"/>
    <w:rsid w:val="007D538F"/>
    <w:rsid w:val="007D5A57"/>
    <w:rsid w:val="007D668A"/>
    <w:rsid w:val="007E09E2"/>
    <w:rsid w:val="007E0E6A"/>
    <w:rsid w:val="007E0FF5"/>
    <w:rsid w:val="007E1012"/>
    <w:rsid w:val="007E14D2"/>
    <w:rsid w:val="007E17CD"/>
    <w:rsid w:val="007E24ED"/>
    <w:rsid w:val="007E2EF2"/>
    <w:rsid w:val="007E374B"/>
    <w:rsid w:val="007E39DE"/>
    <w:rsid w:val="007E3F53"/>
    <w:rsid w:val="007E45ED"/>
    <w:rsid w:val="007E5674"/>
    <w:rsid w:val="007E6A59"/>
    <w:rsid w:val="007E7064"/>
    <w:rsid w:val="007E7997"/>
    <w:rsid w:val="007E7B47"/>
    <w:rsid w:val="007F04EF"/>
    <w:rsid w:val="007F14F9"/>
    <w:rsid w:val="007F238E"/>
    <w:rsid w:val="007F33F1"/>
    <w:rsid w:val="007F342F"/>
    <w:rsid w:val="007F3785"/>
    <w:rsid w:val="007F38D1"/>
    <w:rsid w:val="007F39E4"/>
    <w:rsid w:val="007F44ED"/>
    <w:rsid w:val="007F4AAF"/>
    <w:rsid w:val="007F538F"/>
    <w:rsid w:val="007F56BB"/>
    <w:rsid w:val="007F5F84"/>
    <w:rsid w:val="007F63CE"/>
    <w:rsid w:val="007F6AF1"/>
    <w:rsid w:val="007F6EA4"/>
    <w:rsid w:val="007F726F"/>
    <w:rsid w:val="008002A5"/>
    <w:rsid w:val="0080050E"/>
    <w:rsid w:val="00800DD2"/>
    <w:rsid w:val="00801329"/>
    <w:rsid w:val="00801424"/>
    <w:rsid w:val="00801AA4"/>
    <w:rsid w:val="00801B7E"/>
    <w:rsid w:val="008021B9"/>
    <w:rsid w:val="008024D2"/>
    <w:rsid w:val="008025AA"/>
    <w:rsid w:val="008026F9"/>
    <w:rsid w:val="00803BFD"/>
    <w:rsid w:val="008065BA"/>
    <w:rsid w:val="00806E68"/>
    <w:rsid w:val="00806F03"/>
    <w:rsid w:val="008073E3"/>
    <w:rsid w:val="00807911"/>
    <w:rsid w:val="00807FC3"/>
    <w:rsid w:val="00810034"/>
    <w:rsid w:val="008114CF"/>
    <w:rsid w:val="008117CC"/>
    <w:rsid w:val="00811AB3"/>
    <w:rsid w:val="00811D17"/>
    <w:rsid w:val="00813052"/>
    <w:rsid w:val="0081349F"/>
    <w:rsid w:val="0081421D"/>
    <w:rsid w:val="00814298"/>
    <w:rsid w:val="0081446F"/>
    <w:rsid w:val="00814ADB"/>
    <w:rsid w:val="0081597A"/>
    <w:rsid w:val="00815C5D"/>
    <w:rsid w:val="0081618F"/>
    <w:rsid w:val="008174D1"/>
    <w:rsid w:val="008178B2"/>
    <w:rsid w:val="00817B09"/>
    <w:rsid w:val="00820771"/>
    <w:rsid w:val="00820E11"/>
    <w:rsid w:val="00820F31"/>
    <w:rsid w:val="0082165E"/>
    <w:rsid w:val="00822136"/>
    <w:rsid w:val="008222DD"/>
    <w:rsid w:val="00822AAF"/>
    <w:rsid w:val="00822F01"/>
    <w:rsid w:val="008232A6"/>
    <w:rsid w:val="00823898"/>
    <w:rsid w:val="008239D1"/>
    <w:rsid w:val="00824071"/>
    <w:rsid w:val="008246B2"/>
    <w:rsid w:val="0082488A"/>
    <w:rsid w:val="00824C08"/>
    <w:rsid w:val="00825007"/>
    <w:rsid w:val="008250F6"/>
    <w:rsid w:val="00825625"/>
    <w:rsid w:val="00826560"/>
    <w:rsid w:val="00826CBB"/>
    <w:rsid w:val="00827180"/>
    <w:rsid w:val="0082770D"/>
    <w:rsid w:val="00827B6D"/>
    <w:rsid w:val="00827C90"/>
    <w:rsid w:val="00827E3D"/>
    <w:rsid w:val="0083004E"/>
    <w:rsid w:val="00831EAF"/>
    <w:rsid w:val="00832288"/>
    <w:rsid w:val="008326D6"/>
    <w:rsid w:val="008337EA"/>
    <w:rsid w:val="00833839"/>
    <w:rsid w:val="008338FB"/>
    <w:rsid w:val="00833B4A"/>
    <w:rsid w:val="00833D15"/>
    <w:rsid w:val="0083405B"/>
    <w:rsid w:val="008344C4"/>
    <w:rsid w:val="008348DA"/>
    <w:rsid w:val="0083546A"/>
    <w:rsid w:val="00835621"/>
    <w:rsid w:val="00836080"/>
    <w:rsid w:val="008362AE"/>
    <w:rsid w:val="00836A5B"/>
    <w:rsid w:val="00837719"/>
    <w:rsid w:val="00837A0F"/>
    <w:rsid w:val="00840419"/>
    <w:rsid w:val="00840A24"/>
    <w:rsid w:val="00840CF8"/>
    <w:rsid w:val="00840F1B"/>
    <w:rsid w:val="00840FBC"/>
    <w:rsid w:val="0084117A"/>
    <w:rsid w:val="00841F72"/>
    <w:rsid w:val="00842143"/>
    <w:rsid w:val="008423F5"/>
    <w:rsid w:val="00842827"/>
    <w:rsid w:val="00842965"/>
    <w:rsid w:val="0084343A"/>
    <w:rsid w:val="00844300"/>
    <w:rsid w:val="00844D45"/>
    <w:rsid w:val="008458BD"/>
    <w:rsid w:val="008464D8"/>
    <w:rsid w:val="00846956"/>
    <w:rsid w:val="00846B87"/>
    <w:rsid w:val="00846C12"/>
    <w:rsid w:val="00846CF1"/>
    <w:rsid w:val="00847622"/>
    <w:rsid w:val="008503FD"/>
    <w:rsid w:val="008505B8"/>
    <w:rsid w:val="00851005"/>
    <w:rsid w:val="00851ADD"/>
    <w:rsid w:val="00852EEE"/>
    <w:rsid w:val="0085555F"/>
    <w:rsid w:val="00855CA6"/>
    <w:rsid w:val="00855E13"/>
    <w:rsid w:val="00856357"/>
    <w:rsid w:val="00856C78"/>
    <w:rsid w:val="00860323"/>
    <w:rsid w:val="00860B4A"/>
    <w:rsid w:val="00860C13"/>
    <w:rsid w:val="00860F4F"/>
    <w:rsid w:val="008610B9"/>
    <w:rsid w:val="00862656"/>
    <w:rsid w:val="008626AA"/>
    <w:rsid w:val="00863013"/>
    <w:rsid w:val="00863F67"/>
    <w:rsid w:val="0086483A"/>
    <w:rsid w:val="00864961"/>
    <w:rsid w:val="0087049C"/>
    <w:rsid w:val="00870AAD"/>
    <w:rsid w:val="00870EDE"/>
    <w:rsid w:val="0087178F"/>
    <w:rsid w:val="00871DA0"/>
    <w:rsid w:val="00872030"/>
    <w:rsid w:val="0087294F"/>
    <w:rsid w:val="008736B2"/>
    <w:rsid w:val="00873973"/>
    <w:rsid w:val="0087580A"/>
    <w:rsid w:val="00875C28"/>
    <w:rsid w:val="00875E75"/>
    <w:rsid w:val="0087658F"/>
    <w:rsid w:val="0087762E"/>
    <w:rsid w:val="00877823"/>
    <w:rsid w:val="008803F5"/>
    <w:rsid w:val="008810A8"/>
    <w:rsid w:val="008812BF"/>
    <w:rsid w:val="00881341"/>
    <w:rsid w:val="00881BD2"/>
    <w:rsid w:val="00882931"/>
    <w:rsid w:val="0088415C"/>
    <w:rsid w:val="00884939"/>
    <w:rsid w:val="00884AAB"/>
    <w:rsid w:val="008853E0"/>
    <w:rsid w:val="00885BE2"/>
    <w:rsid w:val="008863C8"/>
    <w:rsid w:val="00886588"/>
    <w:rsid w:val="00886D40"/>
    <w:rsid w:val="00887511"/>
    <w:rsid w:val="00887A0E"/>
    <w:rsid w:val="00887C75"/>
    <w:rsid w:val="00887F19"/>
    <w:rsid w:val="008907F3"/>
    <w:rsid w:val="008917FA"/>
    <w:rsid w:val="008920C2"/>
    <w:rsid w:val="00893492"/>
    <w:rsid w:val="00893685"/>
    <w:rsid w:val="00893AC6"/>
    <w:rsid w:val="00893D91"/>
    <w:rsid w:val="0089478A"/>
    <w:rsid w:val="008948F0"/>
    <w:rsid w:val="00894D8D"/>
    <w:rsid w:val="008953F1"/>
    <w:rsid w:val="00895702"/>
    <w:rsid w:val="008965B4"/>
    <w:rsid w:val="00897566"/>
    <w:rsid w:val="0089757B"/>
    <w:rsid w:val="008A07CF"/>
    <w:rsid w:val="008A1594"/>
    <w:rsid w:val="008A1757"/>
    <w:rsid w:val="008A1CE6"/>
    <w:rsid w:val="008A1D6E"/>
    <w:rsid w:val="008A1F25"/>
    <w:rsid w:val="008A2600"/>
    <w:rsid w:val="008A37C8"/>
    <w:rsid w:val="008A449B"/>
    <w:rsid w:val="008A47FB"/>
    <w:rsid w:val="008A5234"/>
    <w:rsid w:val="008A5397"/>
    <w:rsid w:val="008A6861"/>
    <w:rsid w:val="008A7522"/>
    <w:rsid w:val="008A7B55"/>
    <w:rsid w:val="008B0578"/>
    <w:rsid w:val="008B170D"/>
    <w:rsid w:val="008B4941"/>
    <w:rsid w:val="008B4984"/>
    <w:rsid w:val="008B4E02"/>
    <w:rsid w:val="008B4EE9"/>
    <w:rsid w:val="008B4F60"/>
    <w:rsid w:val="008B54B2"/>
    <w:rsid w:val="008B559A"/>
    <w:rsid w:val="008B598F"/>
    <w:rsid w:val="008B66A5"/>
    <w:rsid w:val="008B7649"/>
    <w:rsid w:val="008B7804"/>
    <w:rsid w:val="008B7F4A"/>
    <w:rsid w:val="008C0D2E"/>
    <w:rsid w:val="008C1056"/>
    <w:rsid w:val="008C2729"/>
    <w:rsid w:val="008C3347"/>
    <w:rsid w:val="008C39D6"/>
    <w:rsid w:val="008C3B96"/>
    <w:rsid w:val="008C424E"/>
    <w:rsid w:val="008C43BF"/>
    <w:rsid w:val="008C4CCC"/>
    <w:rsid w:val="008C4DF9"/>
    <w:rsid w:val="008C532F"/>
    <w:rsid w:val="008C541E"/>
    <w:rsid w:val="008C60C3"/>
    <w:rsid w:val="008C6601"/>
    <w:rsid w:val="008C6F97"/>
    <w:rsid w:val="008C723A"/>
    <w:rsid w:val="008C7736"/>
    <w:rsid w:val="008D0948"/>
    <w:rsid w:val="008D1B2C"/>
    <w:rsid w:val="008D220D"/>
    <w:rsid w:val="008D2214"/>
    <w:rsid w:val="008D2506"/>
    <w:rsid w:val="008D311C"/>
    <w:rsid w:val="008D31D2"/>
    <w:rsid w:val="008D34D9"/>
    <w:rsid w:val="008D3A9C"/>
    <w:rsid w:val="008D3CC5"/>
    <w:rsid w:val="008D3E57"/>
    <w:rsid w:val="008D5162"/>
    <w:rsid w:val="008D564A"/>
    <w:rsid w:val="008D5CF4"/>
    <w:rsid w:val="008D5E47"/>
    <w:rsid w:val="008D5F13"/>
    <w:rsid w:val="008D6011"/>
    <w:rsid w:val="008D60E3"/>
    <w:rsid w:val="008D61CF"/>
    <w:rsid w:val="008D6606"/>
    <w:rsid w:val="008D7D8C"/>
    <w:rsid w:val="008E004E"/>
    <w:rsid w:val="008E04FB"/>
    <w:rsid w:val="008E2052"/>
    <w:rsid w:val="008E26E9"/>
    <w:rsid w:val="008E3E79"/>
    <w:rsid w:val="008E5282"/>
    <w:rsid w:val="008E5E2C"/>
    <w:rsid w:val="008E6123"/>
    <w:rsid w:val="008E78F1"/>
    <w:rsid w:val="008E7A29"/>
    <w:rsid w:val="008E7A30"/>
    <w:rsid w:val="008E7B87"/>
    <w:rsid w:val="008E7F44"/>
    <w:rsid w:val="008F03CE"/>
    <w:rsid w:val="008F075B"/>
    <w:rsid w:val="008F0E9E"/>
    <w:rsid w:val="008F2396"/>
    <w:rsid w:val="008F24E0"/>
    <w:rsid w:val="008F2913"/>
    <w:rsid w:val="008F2A4E"/>
    <w:rsid w:val="008F2AE9"/>
    <w:rsid w:val="008F332B"/>
    <w:rsid w:val="008F52D0"/>
    <w:rsid w:val="008F5389"/>
    <w:rsid w:val="008F58BB"/>
    <w:rsid w:val="008F6106"/>
    <w:rsid w:val="008F7609"/>
    <w:rsid w:val="008F791D"/>
    <w:rsid w:val="00900959"/>
    <w:rsid w:val="00901900"/>
    <w:rsid w:val="00901B7A"/>
    <w:rsid w:val="00901EE8"/>
    <w:rsid w:val="00901F6C"/>
    <w:rsid w:val="0090266B"/>
    <w:rsid w:val="00902EB6"/>
    <w:rsid w:val="00902F06"/>
    <w:rsid w:val="009035DB"/>
    <w:rsid w:val="00904671"/>
    <w:rsid w:val="00905BC5"/>
    <w:rsid w:val="009064AA"/>
    <w:rsid w:val="0090667C"/>
    <w:rsid w:val="00907A20"/>
    <w:rsid w:val="00910BC7"/>
    <w:rsid w:val="00912257"/>
    <w:rsid w:val="00912B0B"/>
    <w:rsid w:val="00913495"/>
    <w:rsid w:val="00913874"/>
    <w:rsid w:val="00913D4F"/>
    <w:rsid w:val="00913F12"/>
    <w:rsid w:val="00914E48"/>
    <w:rsid w:val="0091574D"/>
    <w:rsid w:val="00916270"/>
    <w:rsid w:val="00916397"/>
    <w:rsid w:val="009163CC"/>
    <w:rsid w:val="0091674C"/>
    <w:rsid w:val="00916862"/>
    <w:rsid w:val="00916B2A"/>
    <w:rsid w:val="00916D96"/>
    <w:rsid w:val="009174F7"/>
    <w:rsid w:val="009176C2"/>
    <w:rsid w:val="00917E76"/>
    <w:rsid w:val="00920167"/>
    <w:rsid w:val="00921286"/>
    <w:rsid w:val="00921BB8"/>
    <w:rsid w:val="00921C58"/>
    <w:rsid w:val="00921D28"/>
    <w:rsid w:val="00921D36"/>
    <w:rsid w:val="00922034"/>
    <w:rsid w:val="0092266C"/>
    <w:rsid w:val="0092294A"/>
    <w:rsid w:val="00922D3A"/>
    <w:rsid w:val="009241E8"/>
    <w:rsid w:val="00924D10"/>
    <w:rsid w:val="00925956"/>
    <w:rsid w:val="00925DD2"/>
    <w:rsid w:val="00926344"/>
    <w:rsid w:val="009267A7"/>
    <w:rsid w:val="00926929"/>
    <w:rsid w:val="00927301"/>
    <w:rsid w:val="00927E9D"/>
    <w:rsid w:val="00931859"/>
    <w:rsid w:val="0093205C"/>
    <w:rsid w:val="00932638"/>
    <w:rsid w:val="0093266D"/>
    <w:rsid w:val="009343F5"/>
    <w:rsid w:val="0093456A"/>
    <w:rsid w:val="009345AE"/>
    <w:rsid w:val="00935301"/>
    <w:rsid w:val="00936F64"/>
    <w:rsid w:val="00937B8E"/>
    <w:rsid w:val="0094040E"/>
    <w:rsid w:val="00940C5B"/>
    <w:rsid w:val="009411F7"/>
    <w:rsid w:val="009417F1"/>
    <w:rsid w:val="00941A84"/>
    <w:rsid w:val="0094204A"/>
    <w:rsid w:val="00942A64"/>
    <w:rsid w:val="0094383B"/>
    <w:rsid w:val="00943A6C"/>
    <w:rsid w:val="009443ED"/>
    <w:rsid w:val="00944545"/>
    <w:rsid w:val="00944725"/>
    <w:rsid w:val="00944F44"/>
    <w:rsid w:val="00945DBF"/>
    <w:rsid w:val="00946042"/>
    <w:rsid w:val="00946AB3"/>
    <w:rsid w:val="00946D1F"/>
    <w:rsid w:val="00947074"/>
    <w:rsid w:val="0094752A"/>
    <w:rsid w:val="0094791A"/>
    <w:rsid w:val="00947D01"/>
    <w:rsid w:val="009503EA"/>
    <w:rsid w:val="009507E2"/>
    <w:rsid w:val="0095112D"/>
    <w:rsid w:val="0095118E"/>
    <w:rsid w:val="00952124"/>
    <w:rsid w:val="00953A03"/>
    <w:rsid w:val="009540C4"/>
    <w:rsid w:val="00954133"/>
    <w:rsid w:val="00954939"/>
    <w:rsid w:val="00956244"/>
    <w:rsid w:val="00956A06"/>
    <w:rsid w:val="00956AFC"/>
    <w:rsid w:val="00956E74"/>
    <w:rsid w:val="00956FC1"/>
    <w:rsid w:val="009571D2"/>
    <w:rsid w:val="00957435"/>
    <w:rsid w:val="009578D0"/>
    <w:rsid w:val="009600C6"/>
    <w:rsid w:val="00960D80"/>
    <w:rsid w:val="009610BC"/>
    <w:rsid w:val="009621CE"/>
    <w:rsid w:val="009622BF"/>
    <w:rsid w:val="00962A73"/>
    <w:rsid w:val="009642D5"/>
    <w:rsid w:val="009651B8"/>
    <w:rsid w:val="009653F3"/>
    <w:rsid w:val="0096587A"/>
    <w:rsid w:val="00966061"/>
    <w:rsid w:val="00966178"/>
    <w:rsid w:val="009666E7"/>
    <w:rsid w:val="00967278"/>
    <w:rsid w:val="00971568"/>
    <w:rsid w:val="009728F2"/>
    <w:rsid w:val="00972BEF"/>
    <w:rsid w:val="00973421"/>
    <w:rsid w:val="009737DD"/>
    <w:rsid w:val="00973BCF"/>
    <w:rsid w:val="009744BC"/>
    <w:rsid w:val="00974842"/>
    <w:rsid w:val="00974A45"/>
    <w:rsid w:val="00974E60"/>
    <w:rsid w:val="00975896"/>
    <w:rsid w:val="00975DF1"/>
    <w:rsid w:val="00976157"/>
    <w:rsid w:val="00976AFE"/>
    <w:rsid w:val="00976C6F"/>
    <w:rsid w:val="00977D53"/>
    <w:rsid w:val="00981A21"/>
    <w:rsid w:val="00983CEA"/>
    <w:rsid w:val="00984198"/>
    <w:rsid w:val="00984446"/>
    <w:rsid w:val="00984671"/>
    <w:rsid w:val="009848D7"/>
    <w:rsid w:val="00984DEA"/>
    <w:rsid w:val="00984E04"/>
    <w:rsid w:val="00984E2D"/>
    <w:rsid w:val="0098557E"/>
    <w:rsid w:val="00985CCA"/>
    <w:rsid w:val="00986194"/>
    <w:rsid w:val="009861D2"/>
    <w:rsid w:val="00986E53"/>
    <w:rsid w:val="00987040"/>
    <w:rsid w:val="0098762E"/>
    <w:rsid w:val="009876B8"/>
    <w:rsid w:val="00987A2C"/>
    <w:rsid w:val="00987CE5"/>
    <w:rsid w:val="00987EC0"/>
    <w:rsid w:val="00990C3F"/>
    <w:rsid w:val="00991261"/>
    <w:rsid w:val="009937F5"/>
    <w:rsid w:val="00993CF0"/>
    <w:rsid w:val="0099428D"/>
    <w:rsid w:val="009949A7"/>
    <w:rsid w:val="00995032"/>
    <w:rsid w:val="0099590A"/>
    <w:rsid w:val="00995CDC"/>
    <w:rsid w:val="00995FED"/>
    <w:rsid w:val="0099642B"/>
    <w:rsid w:val="00996703"/>
    <w:rsid w:val="00996708"/>
    <w:rsid w:val="009975CA"/>
    <w:rsid w:val="009A0C15"/>
    <w:rsid w:val="009A1088"/>
    <w:rsid w:val="009A14CB"/>
    <w:rsid w:val="009A150B"/>
    <w:rsid w:val="009A27C7"/>
    <w:rsid w:val="009A2961"/>
    <w:rsid w:val="009A2A98"/>
    <w:rsid w:val="009A344A"/>
    <w:rsid w:val="009A41C7"/>
    <w:rsid w:val="009A4F5A"/>
    <w:rsid w:val="009A55BC"/>
    <w:rsid w:val="009A5C82"/>
    <w:rsid w:val="009A5E7A"/>
    <w:rsid w:val="009A611B"/>
    <w:rsid w:val="009A7C49"/>
    <w:rsid w:val="009B010D"/>
    <w:rsid w:val="009B0612"/>
    <w:rsid w:val="009B07F1"/>
    <w:rsid w:val="009B0AAB"/>
    <w:rsid w:val="009B0D3E"/>
    <w:rsid w:val="009B10E6"/>
    <w:rsid w:val="009B1624"/>
    <w:rsid w:val="009B2AD1"/>
    <w:rsid w:val="009B3224"/>
    <w:rsid w:val="009B3A61"/>
    <w:rsid w:val="009B44CB"/>
    <w:rsid w:val="009B4E9A"/>
    <w:rsid w:val="009B528E"/>
    <w:rsid w:val="009B54FE"/>
    <w:rsid w:val="009B60B5"/>
    <w:rsid w:val="009B63E9"/>
    <w:rsid w:val="009B76F2"/>
    <w:rsid w:val="009B77DD"/>
    <w:rsid w:val="009B78F9"/>
    <w:rsid w:val="009B7C06"/>
    <w:rsid w:val="009C0CEF"/>
    <w:rsid w:val="009C13BF"/>
    <w:rsid w:val="009C2943"/>
    <w:rsid w:val="009C3A42"/>
    <w:rsid w:val="009C46CC"/>
    <w:rsid w:val="009C4B2C"/>
    <w:rsid w:val="009C4CB3"/>
    <w:rsid w:val="009C4F15"/>
    <w:rsid w:val="009C511C"/>
    <w:rsid w:val="009C5416"/>
    <w:rsid w:val="009C587B"/>
    <w:rsid w:val="009C5B5B"/>
    <w:rsid w:val="009C64C5"/>
    <w:rsid w:val="009C6DC5"/>
    <w:rsid w:val="009C6F87"/>
    <w:rsid w:val="009C7166"/>
    <w:rsid w:val="009C742C"/>
    <w:rsid w:val="009D1245"/>
    <w:rsid w:val="009D1F81"/>
    <w:rsid w:val="009D2376"/>
    <w:rsid w:val="009D2D48"/>
    <w:rsid w:val="009D3103"/>
    <w:rsid w:val="009D4381"/>
    <w:rsid w:val="009D4409"/>
    <w:rsid w:val="009D4724"/>
    <w:rsid w:val="009D4B2F"/>
    <w:rsid w:val="009D4C1B"/>
    <w:rsid w:val="009D500A"/>
    <w:rsid w:val="009D5159"/>
    <w:rsid w:val="009D522A"/>
    <w:rsid w:val="009D5EA5"/>
    <w:rsid w:val="009D64DA"/>
    <w:rsid w:val="009D6BEA"/>
    <w:rsid w:val="009D71F5"/>
    <w:rsid w:val="009D76A3"/>
    <w:rsid w:val="009E0978"/>
    <w:rsid w:val="009E09F5"/>
    <w:rsid w:val="009E0ABA"/>
    <w:rsid w:val="009E0D8B"/>
    <w:rsid w:val="009E0DBC"/>
    <w:rsid w:val="009E1180"/>
    <w:rsid w:val="009E11BD"/>
    <w:rsid w:val="009E1546"/>
    <w:rsid w:val="009E1AD2"/>
    <w:rsid w:val="009E1DF8"/>
    <w:rsid w:val="009E210E"/>
    <w:rsid w:val="009E2599"/>
    <w:rsid w:val="009E2C1A"/>
    <w:rsid w:val="009E2C4B"/>
    <w:rsid w:val="009E2E0C"/>
    <w:rsid w:val="009E3218"/>
    <w:rsid w:val="009E3248"/>
    <w:rsid w:val="009E37ED"/>
    <w:rsid w:val="009E3A6E"/>
    <w:rsid w:val="009E3BED"/>
    <w:rsid w:val="009E4506"/>
    <w:rsid w:val="009E455E"/>
    <w:rsid w:val="009E487A"/>
    <w:rsid w:val="009E49C6"/>
    <w:rsid w:val="009E4FFB"/>
    <w:rsid w:val="009F045D"/>
    <w:rsid w:val="009F1098"/>
    <w:rsid w:val="009F1458"/>
    <w:rsid w:val="009F1633"/>
    <w:rsid w:val="009F1D3A"/>
    <w:rsid w:val="009F2543"/>
    <w:rsid w:val="009F281E"/>
    <w:rsid w:val="009F2C2E"/>
    <w:rsid w:val="009F32D5"/>
    <w:rsid w:val="009F40A0"/>
    <w:rsid w:val="009F4190"/>
    <w:rsid w:val="009F4290"/>
    <w:rsid w:val="009F4911"/>
    <w:rsid w:val="009F50A7"/>
    <w:rsid w:val="009F513E"/>
    <w:rsid w:val="009F5241"/>
    <w:rsid w:val="009F6807"/>
    <w:rsid w:val="009F68DF"/>
    <w:rsid w:val="009F6A24"/>
    <w:rsid w:val="009F7441"/>
    <w:rsid w:val="00A0042C"/>
    <w:rsid w:val="00A00495"/>
    <w:rsid w:val="00A00C9B"/>
    <w:rsid w:val="00A016DB"/>
    <w:rsid w:val="00A01925"/>
    <w:rsid w:val="00A01DEB"/>
    <w:rsid w:val="00A02EAD"/>
    <w:rsid w:val="00A057E6"/>
    <w:rsid w:val="00A05D50"/>
    <w:rsid w:val="00A06733"/>
    <w:rsid w:val="00A06BEB"/>
    <w:rsid w:val="00A06D32"/>
    <w:rsid w:val="00A07545"/>
    <w:rsid w:val="00A07612"/>
    <w:rsid w:val="00A1097C"/>
    <w:rsid w:val="00A112D2"/>
    <w:rsid w:val="00A1131C"/>
    <w:rsid w:val="00A12670"/>
    <w:rsid w:val="00A13947"/>
    <w:rsid w:val="00A13E2B"/>
    <w:rsid w:val="00A1562A"/>
    <w:rsid w:val="00A15901"/>
    <w:rsid w:val="00A15C92"/>
    <w:rsid w:val="00A1618E"/>
    <w:rsid w:val="00A161A1"/>
    <w:rsid w:val="00A164A6"/>
    <w:rsid w:val="00A17D8B"/>
    <w:rsid w:val="00A20562"/>
    <w:rsid w:val="00A20F75"/>
    <w:rsid w:val="00A212B1"/>
    <w:rsid w:val="00A21BB4"/>
    <w:rsid w:val="00A22FBC"/>
    <w:rsid w:val="00A231A0"/>
    <w:rsid w:val="00A23CC7"/>
    <w:rsid w:val="00A26FFF"/>
    <w:rsid w:val="00A316EC"/>
    <w:rsid w:val="00A31804"/>
    <w:rsid w:val="00A318AE"/>
    <w:rsid w:val="00A318C5"/>
    <w:rsid w:val="00A320BA"/>
    <w:rsid w:val="00A32283"/>
    <w:rsid w:val="00A32342"/>
    <w:rsid w:val="00A325EC"/>
    <w:rsid w:val="00A32B81"/>
    <w:rsid w:val="00A337E5"/>
    <w:rsid w:val="00A33B3A"/>
    <w:rsid w:val="00A36149"/>
    <w:rsid w:val="00A3658D"/>
    <w:rsid w:val="00A36C96"/>
    <w:rsid w:val="00A36D76"/>
    <w:rsid w:val="00A36E51"/>
    <w:rsid w:val="00A375CD"/>
    <w:rsid w:val="00A377C5"/>
    <w:rsid w:val="00A37B2E"/>
    <w:rsid w:val="00A37D45"/>
    <w:rsid w:val="00A401FD"/>
    <w:rsid w:val="00A403C9"/>
    <w:rsid w:val="00A40558"/>
    <w:rsid w:val="00A40AF2"/>
    <w:rsid w:val="00A411B7"/>
    <w:rsid w:val="00A411DC"/>
    <w:rsid w:val="00A43904"/>
    <w:rsid w:val="00A4582E"/>
    <w:rsid w:val="00A45BD2"/>
    <w:rsid w:val="00A45DFA"/>
    <w:rsid w:val="00A46279"/>
    <w:rsid w:val="00A46A1E"/>
    <w:rsid w:val="00A50595"/>
    <w:rsid w:val="00A5094C"/>
    <w:rsid w:val="00A50A39"/>
    <w:rsid w:val="00A513FF"/>
    <w:rsid w:val="00A519AF"/>
    <w:rsid w:val="00A51DF1"/>
    <w:rsid w:val="00A51FB5"/>
    <w:rsid w:val="00A52274"/>
    <w:rsid w:val="00A52AFB"/>
    <w:rsid w:val="00A52C29"/>
    <w:rsid w:val="00A5371A"/>
    <w:rsid w:val="00A53867"/>
    <w:rsid w:val="00A5386B"/>
    <w:rsid w:val="00A538E6"/>
    <w:rsid w:val="00A53967"/>
    <w:rsid w:val="00A5455C"/>
    <w:rsid w:val="00A545EC"/>
    <w:rsid w:val="00A54C5F"/>
    <w:rsid w:val="00A54D3B"/>
    <w:rsid w:val="00A5578A"/>
    <w:rsid w:val="00A56460"/>
    <w:rsid w:val="00A5685B"/>
    <w:rsid w:val="00A57255"/>
    <w:rsid w:val="00A57738"/>
    <w:rsid w:val="00A6090F"/>
    <w:rsid w:val="00A60EAB"/>
    <w:rsid w:val="00A61365"/>
    <w:rsid w:val="00A61759"/>
    <w:rsid w:val="00A61B88"/>
    <w:rsid w:val="00A621B6"/>
    <w:rsid w:val="00A62AF8"/>
    <w:rsid w:val="00A62C70"/>
    <w:rsid w:val="00A63982"/>
    <w:rsid w:val="00A6578C"/>
    <w:rsid w:val="00A65845"/>
    <w:rsid w:val="00A65A41"/>
    <w:rsid w:val="00A666AA"/>
    <w:rsid w:val="00A6671E"/>
    <w:rsid w:val="00A671FC"/>
    <w:rsid w:val="00A712FF"/>
    <w:rsid w:val="00A71670"/>
    <w:rsid w:val="00A718B3"/>
    <w:rsid w:val="00A71AE8"/>
    <w:rsid w:val="00A72874"/>
    <w:rsid w:val="00A72B94"/>
    <w:rsid w:val="00A72E48"/>
    <w:rsid w:val="00A731A1"/>
    <w:rsid w:val="00A7359C"/>
    <w:rsid w:val="00A73616"/>
    <w:rsid w:val="00A74357"/>
    <w:rsid w:val="00A75E1A"/>
    <w:rsid w:val="00A76179"/>
    <w:rsid w:val="00A76648"/>
    <w:rsid w:val="00A76794"/>
    <w:rsid w:val="00A76DF7"/>
    <w:rsid w:val="00A76F35"/>
    <w:rsid w:val="00A77523"/>
    <w:rsid w:val="00A80BA4"/>
    <w:rsid w:val="00A8167B"/>
    <w:rsid w:val="00A82AC2"/>
    <w:rsid w:val="00A83454"/>
    <w:rsid w:val="00A83EA1"/>
    <w:rsid w:val="00A843FC"/>
    <w:rsid w:val="00A84DA5"/>
    <w:rsid w:val="00A85302"/>
    <w:rsid w:val="00A86119"/>
    <w:rsid w:val="00A8621E"/>
    <w:rsid w:val="00A862BE"/>
    <w:rsid w:val="00A8649F"/>
    <w:rsid w:val="00A86D25"/>
    <w:rsid w:val="00A871F4"/>
    <w:rsid w:val="00A877BD"/>
    <w:rsid w:val="00A8786B"/>
    <w:rsid w:val="00A87D39"/>
    <w:rsid w:val="00A90393"/>
    <w:rsid w:val="00A903F1"/>
    <w:rsid w:val="00A905CC"/>
    <w:rsid w:val="00A90974"/>
    <w:rsid w:val="00A9197E"/>
    <w:rsid w:val="00A92065"/>
    <w:rsid w:val="00A92184"/>
    <w:rsid w:val="00A92B22"/>
    <w:rsid w:val="00A92EE6"/>
    <w:rsid w:val="00A9334F"/>
    <w:rsid w:val="00A93D6F"/>
    <w:rsid w:val="00A9559D"/>
    <w:rsid w:val="00A959C4"/>
    <w:rsid w:val="00A95DA6"/>
    <w:rsid w:val="00A9614E"/>
    <w:rsid w:val="00A963B5"/>
    <w:rsid w:val="00A96FA8"/>
    <w:rsid w:val="00A97665"/>
    <w:rsid w:val="00AA0504"/>
    <w:rsid w:val="00AA0588"/>
    <w:rsid w:val="00AA0909"/>
    <w:rsid w:val="00AA0E00"/>
    <w:rsid w:val="00AA0F34"/>
    <w:rsid w:val="00AA16E3"/>
    <w:rsid w:val="00AA1C72"/>
    <w:rsid w:val="00AA1E8D"/>
    <w:rsid w:val="00AA1FDE"/>
    <w:rsid w:val="00AA291C"/>
    <w:rsid w:val="00AA30F6"/>
    <w:rsid w:val="00AA334D"/>
    <w:rsid w:val="00AA37B1"/>
    <w:rsid w:val="00AA47B8"/>
    <w:rsid w:val="00AA4EC7"/>
    <w:rsid w:val="00AA550A"/>
    <w:rsid w:val="00AA57FC"/>
    <w:rsid w:val="00AA5B16"/>
    <w:rsid w:val="00AA5EBD"/>
    <w:rsid w:val="00AA61B3"/>
    <w:rsid w:val="00AA628B"/>
    <w:rsid w:val="00AA6ACE"/>
    <w:rsid w:val="00AA6BE2"/>
    <w:rsid w:val="00AA6DE4"/>
    <w:rsid w:val="00AA7408"/>
    <w:rsid w:val="00AA7B9E"/>
    <w:rsid w:val="00AA7D1F"/>
    <w:rsid w:val="00AB02C6"/>
    <w:rsid w:val="00AB0301"/>
    <w:rsid w:val="00AB0515"/>
    <w:rsid w:val="00AB0C74"/>
    <w:rsid w:val="00AB16EB"/>
    <w:rsid w:val="00AB246B"/>
    <w:rsid w:val="00AB2E96"/>
    <w:rsid w:val="00AB36D4"/>
    <w:rsid w:val="00AB4C0F"/>
    <w:rsid w:val="00AB5500"/>
    <w:rsid w:val="00AB5564"/>
    <w:rsid w:val="00AB57FB"/>
    <w:rsid w:val="00AB6AD0"/>
    <w:rsid w:val="00AB6AD3"/>
    <w:rsid w:val="00AB7348"/>
    <w:rsid w:val="00AB77D8"/>
    <w:rsid w:val="00AC1317"/>
    <w:rsid w:val="00AC13B0"/>
    <w:rsid w:val="00AC1D7C"/>
    <w:rsid w:val="00AC2FD0"/>
    <w:rsid w:val="00AC3A63"/>
    <w:rsid w:val="00AC3DBD"/>
    <w:rsid w:val="00AC4FBA"/>
    <w:rsid w:val="00AC5810"/>
    <w:rsid w:val="00AC5A10"/>
    <w:rsid w:val="00AC5BCA"/>
    <w:rsid w:val="00AC5E85"/>
    <w:rsid w:val="00AC6C12"/>
    <w:rsid w:val="00AC6F11"/>
    <w:rsid w:val="00AC7761"/>
    <w:rsid w:val="00AC7AA3"/>
    <w:rsid w:val="00AC7B8F"/>
    <w:rsid w:val="00AD03D8"/>
    <w:rsid w:val="00AD0795"/>
    <w:rsid w:val="00AD0D5F"/>
    <w:rsid w:val="00AD1116"/>
    <w:rsid w:val="00AD1412"/>
    <w:rsid w:val="00AD30A7"/>
    <w:rsid w:val="00AD34CF"/>
    <w:rsid w:val="00AD36C8"/>
    <w:rsid w:val="00AD37C9"/>
    <w:rsid w:val="00AD3D40"/>
    <w:rsid w:val="00AD47D3"/>
    <w:rsid w:val="00AD5CF7"/>
    <w:rsid w:val="00AD652F"/>
    <w:rsid w:val="00AD7D05"/>
    <w:rsid w:val="00AD7D23"/>
    <w:rsid w:val="00AE01F6"/>
    <w:rsid w:val="00AE0D3E"/>
    <w:rsid w:val="00AE16F0"/>
    <w:rsid w:val="00AE1F86"/>
    <w:rsid w:val="00AE2328"/>
    <w:rsid w:val="00AE2BF8"/>
    <w:rsid w:val="00AE4097"/>
    <w:rsid w:val="00AE473C"/>
    <w:rsid w:val="00AE476A"/>
    <w:rsid w:val="00AE55E7"/>
    <w:rsid w:val="00AE5A11"/>
    <w:rsid w:val="00AE5EC7"/>
    <w:rsid w:val="00AE6363"/>
    <w:rsid w:val="00AE63E1"/>
    <w:rsid w:val="00AE6CD6"/>
    <w:rsid w:val="00AE7348"/>
    <w:rsid w:val="00AE7394"/>
    <w:rsid w:val="00AE7CD2"/>
    <w:rsid w:val="00AF0B77"/>
    <w:rsid w:val="00AF138B"/>
    <w:rsid w:val="00AF160F"/>
    <w:rsid w:val="00AF1919"/>
    <w:rsid w:val="00AF1B7B"/>
    <w:rsid w:val="00AF2C3B"/>
    <w:rsid w:val="00AF3291"/>
    <w:rsid w:val="00AF395E"/>
    <w:rsid w:val="00AF4C94"/>
    <w:rsid w:val="00AF4D6A"/>
    <w:rsid w:val="00AF5D2C"/>
    <w:rsid w:val="00AF5D6E"/>
    <w:rsid w:val="00AF6318"/>
    <w:rsid w:val="00B0072E"/>
    <w:rsid w:val="00B008F6"/>
    <w:rsid w:val="00B01758"/>
    <w:rsid w:val="00B02576"/>
    <w:rsid w:val="00B03B63"/>
    <w:rsid w:val="00B03E06"/>
    <w:rsid w:val="00B0513A"/>
    <w:rsid w:val="00B0620B"/>
    <w:rsid w:val="00B06EFE"/>
    <w:rsid w:val="00B072A3"/>
    <w:rsid w:val="00B07FCD"/>
    <w:rsid w:val="00B10EF2"/>
    <w:rsid w:val="00B10FD8"/>
    <w:rsid w:val="00B1149C"/>
    <w:rsid w:val="00B11837"/>
    <w:rsid w:val="00B11933"/>
    <w:rsid w:val="00B11F60"/>
    <w:rsid w:val="00B121EF"/>
    <w:rsid w:val="00B1245D"/>
    <w:rsid w:val="00B127AA"/>
    <w:rsid w:val="00B130CB"/>
    <w:rsid w:val="00B13C46"/>
    <w:rsid w:val="00B14D9D"/>
    <w:rsid w:val="00B14EF5"/>
    <w:rsid w:val="00B16048"/>
    <w:rsid w:val="00B16271"/>
    <w:rsid w:val="00B16818"/>
    <w:rsid w:val="00B1770B"/>
    <w:rsid w:val="00B200AF"/>
    <w:rsid w:val="00B2028C"/>
    <w:rsid w:val="00B204BA"/>
    <w:rsid w:val="00B213FA"/>
    <w:rsid w:val="00B21771"/>
    <w:rsid w:val="00B21901"/>
    <w:rsid w:val="00B2191C"/>
    <w:rsid w:val="00B21B30"/>
    <w:rsid w:val="00B22214"/>
    <w:rsid w:val="00B2225A"/>
    <w:rsid w:val="00B2231E"/>
    <w:rsid w:val="00B22E76"/>
    <w:rsid w:val="00B23016"/>
    <w:rsid w:val="00B23771"/>
    <w:rsid w:val="00B23EEF"/>
    <w:rsid w:val="00B24EA8"/>
    <w:rsid w:val="00B258EB"/>
    <w:rsid w:val="00B26625"/>
    <w:rsid w:val="00B26A5A"/>
    <w:rsid w:val="00B2713B"/>
    <w:rsid w:val="00B2769B"/>
    <w:rsid w:val="00B3054E"/>
    <w:rsid w:val="00B307D2"/>
    <w:rsid w:val="00B30C10"/>
    <w:rsid w:val="00B3398B"/>
    <w:rsid w:val="00B33B1E"/>
    <w:rsid w:val="00B34645"/>
    <w:rsid w:val="00B358D8"/>
    <w:rsid w:val="00B362D9"/>
    <w:rsid w:val="00B36B99"/>
    <w:rsid w:val="00B36D20"/>
    <w:rsid w:val="00B36F67"/>
    <w:rsid w:val="00B40221"/>
    <w:rsid w:val="00B40633"/>
    <w:rsid w:val="00B439EC"/>
    <w:rsid w:val="00B43B26"/>
    <w:rsid w:val="00B44049"/>
    <w:rsid w:val="00B44318"/>
    <w:rsid w:val="00B44371"/>
    <w:rsid w:val="00B44976"/>
    <w:rsid w:val="00B44C4B"/>
    <w:rsid w:val="00B44F8C"/>
    <w:rsid w:val="00B4752F"/>
    <w:rsid w:val="00B477CB"/>
    <w:rsid w:val="00B508A7"/>
    <w:rsid w:val="00B5151D"/>
    <w:rsid w:val="00B51702"/>
    <w:rsid w:val="00B52081"/>
    <w:rsid w:val="00B521EF"/>
    <w:rsid w:val="00B5234A"/>
    <w:rsid w:val="00B52695"/>
    <w:rsid w:val="00B545AF"/>
    <w:rsid w:val="00B55B09"/>
    <w:rsid w:val="00B56711"/>
    <w:rsid w:val="00B56885"/>
    <w:rsid w:val="00B57806"/>
    <w:rsid w:val="00B57EF2"/>
    <w:rsid w:val="00B604F3"/>
    <w:rsid w:val="00B6101C"/>
    <w:rsid w:val="00B614BE"/>
    <w:rsid w:val="00B615ED"/>
    <w:rsid w:val="00B63A9D"/>
    <w:rsid w:val="00B63D2D"/>
    <w:rsid w:val="00B64888"/>
    <w:rsid w:val="00B65408"/>
    <w:rsid w:val="00B672E3"/>
    <w:rsid w:val="00B675F9"/>
    <w:rsid w:val="00B70849"/>
    <w:rsid w:val="00B71337"/>
    <w:rsid w:val="00B713AB"/>
    <w:rsid w:val="00B72109"/>
    <w:rsid w:val="00B72C1C"/>
    <w:rsid w:val="00B73BB7"/>
    <w:rsid w:val="00B751C3"/>
    <w:rsid w:val="00B76BEE"/>
    <w:rsid w:val="00B76C0D"/>
    <w:rsid w:val="00B76D70"/>
    <w:rsid w:val="00B77D0D"/>
    <w:rsid w:val="00B80817"/>
    <w:rsid w:val="00B81891"/>
    <w:rsid w:val="00B827E6"/>
    <w:rsid w:val="00B829F5"/>
    <w:rsid w:val="00B82A28"/>
    <w:rsid w:val="00B82B8D"/>
    <w:rsid w:val="00B82C97"/>
    <w:rsid w:val="00B83213"/>
    <w:rsid w:val="00B83DD2"/>
    <w:rsid w:val="00B84474"/>
    <w:rsid w:val="00B84EB2"/>
    <w:rsid w:val="00B851D5"/>
    <w:rsid w:val="00B854A4"/>
    <w:rsid w:val="00B854FF"/>
    <w:rsid w:val="00B85753"/>
    <w:rsid w:val="00B85B06"/>
    <w:rsid w:val="00B902CD"/>
    <w:rsid w:val="00B903E8"/>
    <w:rsid w:val="00B90558"/>
    <w:rsid w:val="00B907FC"/>
    <w:rsid w:val="00B90CFA"/>
    <w:rsid w:val="00B90DD8"/>
    <w:rsid w:val="00B92958"/>
    <w:rsid w:val="00B93957"/>
    <w:rsid w:val="00B93B1B"/>
    <w:rsid w:val="00B9404A"/>
    <w:rsid w:val="00B94877"/>
    <w:rsid w:val="00B9491F"/>
    <w:rsid w:val="00B96043"/>
    <w:rsid w:val="00B968EF"/>
    <w:rsid w:val="00B96F5D"/>
    <w:rsid w:val="00BA02F9"/>
    <w:rsid w:val="00BA092C"/>
    <w:rsid w:val="00BA1987"/>
    <w:rsid w:val="00BA2682"/>
    <w:rsid w:val="00BA2EA4"/>
    <w:rsid w:val="00BA31E4"/>
    <w:rsid w:val="00BA3959"/>
    <w:rsid w:val="00BA47CC"/>
    <w:rsid w:val="00BA4DE9"/>
    <w:rsid w:val="00BA524B"/>
    <w:rsid w:val="00BA54F7"/>
    <w:rsid w:val="00BA576C"/>
    <w:rsid w:val="00BA5975"/>
    <w:rsid w:val="00BA6205"/>
    <w:rsid w:val="00BA69CF"/>
    <w:rsid w:val="00BA6BD2"/>
    <w:rsid w:val="00BA6CE5"/>
    <w:rsid w:val="00BA6F38"/>
    <w:rsid w:val="00BA7525"/>
    <w:rsid w:val="00BB1388"/>
    <w:rsid w:val="00BB194C"/>
    <w:rsid w:val="00BB2282"/>
    <w:rsid w:val="00BB2683"/>
    <w:rsid w:val="00BB366A"/>
    <w:rsid w:val="00BB3D35"/>
    <w:rsid w:val="00BB3F59"/>
    <w:rsid w:val="00BB40DF"/>
    <w:rsid w:val="00BB49CE"/>
    <w:rsid w:val="00BB4E3B"/>
    <w:rsid w:val="00BB5E2C"/>
    <w:rsid w:val="00BB6769"/>
    <w:rsid w:val="00BB7D9E"/>
    <w:rsid w:val="00BC16AC"/>
    <w:rsid w:val="00BC26B7"/>
    <w:rsid w:val="00BC2B7B"/>
    <w:rsid w:val="00BC3171"/>
    <w:rsid w:val="00BC321A"/>
    <w:rsid w:val="00BC3AE8"/>
    <w:rsid w:val="00BC3AF4"/>
    <w:rsid w:val="00BC3F07"/>
    <w:rsid w:val="00BC43A8"/>
    <w:rsid w:val="00BC4A14"/>
    <w:rsid w:val="00BC5375"/>
    <w:rsid w:val="00BC5393"/>
    <w:rsid w:val="00BC5C6D"/>
    <w:rsid w:val="00BC60AF"/>
    <w:rsid w:val="00BC6E55"/>
    <w:rsid w:val="00BC7120"/>
    <w:rsid w:val="00BC76A3"/>
    <w:rsid w:val="00BD00D1"/>
    <w:rsid w:val="00BD07A2"/>
    <w:rsid w:val="00BD167D"/>
    <w:rsid w:val="00BD2603"/>
    <w:rsid w:val="00BD30AA"/>
    <w:rsid w:val="00BD35F0"/>
    <w:rsid w:val="00BD42E9"/>
    <w:rsid w:val="00BD4EEC"/>
    <w:rsid w:val="00BD4F34"/>
    <w:rsid w:val="00BD537C"/>
    <w:rsid w:val="00BD5A38"/>
    <w:rsid w:val="00BD5E50"/>
    <w:rsid w:val="00BD6F5B"/>
    <w:rsid w:val="00BD7662"/>
    <w:rsid w:val="00BE0242"/>
    <w:rsid w:val="00BE05ED"/>
    <w:rsid w:val="00BE129E"/>
    <w:rsid w:val="00BE350E"/>
    <w:rsid w:val="00BE3801"/>
    <w:rsid w:val="00BE38CF"/>
    <w:rsid w:val="00BE394B"/>
    <w:rsid w:val="00BE48A8"/>
    <w:rsid w:val="00BE49AA"/>
    <w:rsid w:val="00BE528F"/>
    <w:rsid w:val="00BE5850"/>
    <w:rsid w:val="00BE58D6"/>
    <w:rsid w:val="00BE5CA6"/>
    <w:rsid w:val="00BE5D50"/>
    <w:rsid w:val="00BE707F"/>
    <w:rsid w:val="00BE7F5D"/>
    <w:rsid w:val="00BF0707"/>
    <w:rsid w:val="00BF0C28"/>
    <w:rsid w:val="00BF1330"/>
    <w:rsid w:val="00BF164F"/>
    <w:rsid w:val="00BF1AAF"/>
    <w:rsid w:val="00BF1BF6"/>
    <w:rsid w:val="00BF268B"/>
    <w:rsid w:val="00BF2A59"/>
    <w:rsid w:val="00BF2C18"/>
    <w:rsid w:val="00BF4D03"/>
    <w:rsid w:val="00BF4E85"/>
    <w:rsid w:val="00BF54BD"/>
    <w:rsid w:val="00BF5892"/>
    <w:rsid w:val="00BF5BF6"/>
    <w:rsid w:val="00BF623D"/>
    <w:rsid w:val="00C00832"/>
    <w:rsid w:val="00C01804"/>
    <w:rsid w:val="00C02304"/>
    <w:rsid w:val="00C02683"/>
    <w:rsid w:val="00C026BC"/>
    <w:rsid w:val="00C02AD4"/>
    <w:rsid w:val="00C02FD2"/>
    <w:rsid w:val="00C02FF5"/>
    <w:rsid w:val="00C03183"/>
    <w:rsid w:val="00C03429"/>
    <w:rsid w:val="00C03869"/>
    <w:rsid w:val="00C04245"/>
    <w:rsid w:val="00C06917"/>
    <w:rsid w:val="00C07988"/>
    <w:rsid w:val="00C07C5E"/>
    <w:rsid w:val="00C10068"/>
    <w:rsid w:val="00C10AC5"/>
    <w:rsid w:val="00C121B1"/>
    <w:rsid w:val="00C12DAD"/>
    <w:rsid w:val="00C12E17"/>
    <w:rsid w:val="00C13465"/>
    <w:rsid w:val="00C13C60"/>
    <w:rsid w:val="00C14741"/>
    <w:rsid w:val="00C148FB"/>
    <w:rsid w:val="00C1544B"/>
    <w:rsid w:val="00C1665A"/>
    <w:rsid w:val="00C1739F"/>
    <w:rsid w:val="00C177FF"/>
    <w:rsid w:val="00C222FF"/>
    <w:rsid w:val="00C2338E"/>
    <w:rsid w:val="00C23FB0"/>
    <w:rsid w:val="00C24021"/>
    <w:rsid w:val="00C248AF"/>
    <w:rsid w:val="00C24B09"/>
    <w:rsid w:val="00C24BDE"/>
    <w:rsid w:val="00C24E9F"/>
    <w:rsid w:val="00C2612E"/>
    <w:rsid w:val="00C26FF3"/>
    <w:rsid w:val="00C275A4"/>
    <w:rsid w:val="00C27BDD"/>
    <w:rsid w:val="00C3074C"/>
    <w:rsid w:val="00C31012"/>
    <w:rsid w:val="00C31069"/>
    <w:rsid w:val="00C32038"/>
    <w:rsid w:val="00C32151"/>
    <w:rsid w:val="00C3217A"/>
    <w:rsid w:val="00C32498"/>
    <w:rsid w:val="00C33551"/>
    <w:rsid w:val="00C3357D"/>
    <w:rsid w:val="00C337D5"/>
    <w:rsid w:val="00C3393D"/>
    <w:rsid w:val="00C33BE9"/>
    <w:rsid w:val="00C33C13"/>
    <w:rsid w:val="00C33EC6"/>
    <w:rsid w:val="00C348C7"/>
    <w:rsid w:val="00C35029"/>
    <w:rsid w:val="00C354D3"/>
    <w:rsid w:val="00C35602"/>
    <w:rsid w:val="00C3573E"/>
    <w:rsid w:val="00C35B2A"/>
    <w:rsid w:val="00C36742"/>
    <w:rsid w:val="00C374AD"/>
    <w:rsid w:val="00C37BE8"/>
    <w:rsid w:val="00C40C94"/>
    <w:rsid w:val="00C40DE4"/>
    <w:rsid w:val="00C40E63"/>
    <w:rsid w:val="00C41A06"/>
    <w:rsid w:val="00C4261B"/>
    <w:rsid w:val="00C42BFB"/>
    <w:rsid w:val="00C42E57"/>
    <w:rsid w:val="00C44DDC"/>
    <w:rsid w:val="00C44EF9"/>
    <w:rsid w:val="00C4603E"/>
    <w:rsid w:val="00C46FC0"/>
    <w:rsid w:val="00C5128B"/>
    <w:rsid w:val="00C51423"/>
    <w:rsid w:val="00C52193"/>
    <w:rsid w:val="00C5294D"/>
    <w:rsid w:val="00C52F83"/>
    <w:rsid w:val="00C53909"/>
    <w:rsid w:val="00C54791"/>
    <w:rsid w:val="00C54C1B"/>
    <w:rsid w:val="00C54DBA"/>
    <w:rsid w:val="00C555D1"/>
    <w:rsid w:val="00C5567C"/>
    <w:rsid w:val="00C5569A"/>
    <w:rsid w:val="00C55B8D"/>
    <w:rsid w:val="00C55C1D"/>
    <w:rsid w:val="00C56125"/>
    <w:rsid w:val="00C57540"/>
    <w:rsid w:val="00C57ED3"/>
    <w:rsid w:val="00C61454"/>
    <w:rsid w:val="00C61640"/>
    <w:rsid w:val="00C6195C"/>
    <w:rsid w:val="00C61AA7"/>
    <w:rsid w:val="00C61B8E"/>
    <w:rsid w:val="00C63785"/>
    <w:rsid w:val="00C6389F"/>
    <w:rsid w:val="00C63A95"/>
    <w:rsid w:val="00C6555F"/>
    <w:rsid w:val="00C65CAD"/>
    <w:rsid w:val="00C668DE"/>
    <w:rsid w:val="00C672F8"/>
    <w:rsid w:val="00C7044F"/>
    <w:rsid w:val="00C70A09"/>
    <w:rsid w:val="00C72029"/>
    <w:rsid w:val="00C720F8"/>
    <w:rsid w:val="00C7294B"/>
    <w:rsid w:val="00C739E8"/>
    <w:rsid w:val="00C74D88"/>
    <w:rsid w:val="00C74F3A"/>
    <w:rsid w:val="00C75139"/>
    <w:rsid w:val="00C7525C"/>
    <w:rsid w:val="00C76CF7"/>
    <w:rsid w:val="00C82711"/>
    <w:rsid w:val="00C8280B"/>
    <w:rsid w:val="00C82F79"/>
    <w:rsid w:val="00C83246"/>
    <w:rsid w:val="00C83297"/>
    <w:rsid w:val="00C8393B"/>
    <w:rsid w:val="00C83A4C"/>
    <w:rsid w:val="00C8425D"/>
    <w:rsid w:val="00C849CE"/>
    <w:rsid w:val="00C84AF6"/>
    <w:rsid w:val="00C85024"/>
    <w:rsid w:val="00C8533B"/>
    <w:rsid w:val="00C858BA"/>
    <w:rsid w:val="00C86977"/>
    <w:rsid w:val="00C87A19"/>
    <w:rsid w:val="00C90BBF"/>
    <w:rsid w:val="00C916C8"/>
    <w:rsid w:val="00C92EF2"/>
    <w:rsid w:val="00C9308A"/>
    <w:rsid w:val="00C9398D"/>
    <w:rsid w:val="00C939EE"/>
    <w:rsid w:val="00C93C6E"/>
    <w:rsid w:val="00C93F93"/>
    <w:rsid w:val="00C9409E"/>
    <w:rsid w:val="00C94D44"/>
    <w:rsid w:val="00C94DC4"/>
    <w:rsid w:val="00C9533B"/>
    <w:rsid w:val="00C95E47"/>
    <w:rsid w:val="00C95EEE"/>
    <w:rsid w:val="00C95FAD"/>
    <w:rsid w:val="00C960B0"/>
    <w:rsid w:val="00C974CB"/>
    <w:rsid w:val="00C97929"/>
    <w:rsid w:val="00C97C1F"/>
    <w:rsid w:val="00CA0049"/>
    <w:rsid w:val="00CA0980"/>
    <w:rsid w:val="00CA12D9"/>
    <w:rsid w:val="00CA2754"/>
    <w:rsid w:val="00CA2A98"/>
    <w:rsid w:val="00CA2BAE"/>
    <w:rsid w:val="00CA2EC4"/>
    <w:rsid w:val="00CA34BA"/>
    <w:rsid w:val="00CA4503"/>
    <w:rsid w:val="00CA5614"/>
    <w:rsid w:val="00CA5A66"/>
    <w:rsid w:val="00CA5E41"/>
    <w:rsid w:val="00CA64CB"/>
    <w:rsid w:val="00CA651B"/>
    <w:rsid w:val="00CA6F2E"/>
    <w:rsid w:val="00CA7914"/>
    <w:rsid w:val="00CA796A"/>
    <w:rsid w:val="00CB09C1"/>
    <w:rsid w:val="00CB0DE6"/>
    <w:rsid w:val="00CB1E68"/>
    <w:rsid w:val="00CB2575"/>
    <w:rsid w:val="00CB297C"/>
    <w:rsid w:val="00CB303C"/>
    <w:rsid w:val="00CB3677"/>
    <w:rsid w:val="00CB368F"/>
    <w:rsid w:val="00CB4C42"/>
    <w:rsid w:val="00CB4DFA"/>
    <w:rsid w:val="00CB7BD7"/>
    <w:rsid w:val="00CB7E1B"/>
    <w:rsid w:val="00CC1CC1"/>
    <w:rsid w:val="00CC24DF"/>
    <w:rsid w:val="00CC2D65"/>
    <w:rsid w:val="00CC35FF"/>
    <w:rsid w:val="00CC3D88"/>
    <w:rsid w:val="00CC4CB6"/>
    <w:rsid w:val="00CC4DB0"/>
    <w:rsid w:val="00CC5038"/>
    <w:rsid w:val="00CC5326"/>
    <w:rsid w:val="00CC5A89"/>
    <w:rsid w:val="00CC663F"/>
    <w:rsid w:val="00CC7426"/>
    <w:rsid w:val="00CC7910"/>
    <w:rsid w:val="00CC7BBC"/>
    <w:rsid w:val="00CD0C20"/>
    <w:rsid w:val="00CD21E3"/>
    <w:rsid w:val="00CD297A"/>
    <w:rsid w:val="00CD327E"/>
    <w:rsid w:val="00CD37DE"/>
    <w:rsid w:val="00CD3DB0"/>
    <w:rsid w:val="00CD3FE7"/>
    <w:rsid w:val="00CD4129"/>
    <w:rsid w:val="00CD4BB2"/>
    <w:rsid w:val="00CD5DBB"/>
    <w:rsid w:val="00CD67E7"/>
    <w:rsid w:val="00CD7388"/>
    <w:rsid w:val="00CD77CB"/>
    <w:rsid w:val="00CD7BC8"/>
    <w:rsid w:val="00CE00C1"/>
    <w:rsid w:val="00CE0B57"/>
    <w:rsid w:val="00CE130A"/>
    <w:rsid w:val="00CE161C"/>
    <w:rsid w:val="00CE2012"/>
    <w:rsid w:val="00CE23CD"/>
    <w:rsid w:val="00CE247A"/>
    <w:rsid w:val="00CE2A1A"/>
    <w:rsid w:val="00CE2F05"/>
    <w:rsid w:val="00CE419F"/>
    <w:rsid w:val="00CE4A51"/>
    <w:rsid w:val="00CE4F80"/>
    <w:rsid w:val="00CE50E4"/>
    <w:rsid w:val="00CE51E8"/>
    <w:rsid w:val="00CE56A1"/>
    <w:rsid w:val="00CE64A5"/>
    <w:rsid w:val="00CE669E"/>
    <w:rsid w:val="00CE66B5"/>
    <w:rsid w:val="00CE6852"/>
    <w:rsid w:val="00CE6BFE"/>
    <w:rsid w:val="00CE7031"/>
    <w:rsid w:val="00CE7258"/>
    <w:rsid w:val="00CF008A"/>
    <w:rsid w:val="00CF04FE"/>
    <w:rsid w:val="00CF0B9B"/>
    <w:rsid w:val="00CF0F7C"/>
    <w:rsid w:val="00CF13B8"/>
    <w:rsid w:val="00CF1D8E"/>
    <w:rsid w:val="00CF285E"/>
    <w:rsid w:val="00CF3577"/>
    <w:rsid w:val="00CF361D"/>
    <w:rsid w:val="00CF36F4"/>
    <w:rsid w:val="00CF3739"/>
    <w:rsid w:val="00CF5597"/>
    <w:rsid w:val="00CF57B4"/>
    <w:rsid w:val="00CF5A94"/>
    <w:rsid w:val="00CF5CA5"/>
    <w:rsid w:val="00CF658A"/>
    <w:rsid w:val="00CF66B6"/>
    <w:rsid w:val="00D007D6"/>
    <w:rsid w:val="00D008DC"/>
    <w:rsid w:val="00D01A9F"/>
    <w:rsid w:val="00D01CED"/>
    <w:rsid w:val="00D01E38"/>
    <w:rsid w:val="00D02144"/>
    <w:rsid w:val="00D02175"/>
    <w:rsid w:val="00D022B5"/>
    <w:rsid w:val="00D02955"/>
    <w:rsid w:val="00D02F85"/>
    <w:rsid w:val="00D039B5"/>
    <w:rsid w:val="00D04AA9"/>
    <w:rsid w:val="00D04F76"/>
    <w:rsid w:val="00D053D2"/>
    <w:rsid w:val="00D05E32"/>
    <w:rsid w:val="00D05EE8"/>
    <w:rsid w:val="00D06916"/>
    <w:rsid w:val="00D077C7"/>
    <w:rsid w:val="00D07D07"/>
    <w:rsid w:val="00D10F87"/>
    <w:rsid w:val="00D1149D"/>
    <w:rsid w:val="00D11A23"/>
    <w:rsid w:val="00D11B8E"/>
    <w:rsid w:val="00D11D8D"/>
    <w:rsid w:val="00D128A0"/>
    <w:rsid w:val="00D128D4"/>
    <w:rsid w:val="00D12B12"/>
    <w:rsid w:val="00D12DD7"/>
    <w:rsid w:val="00D138E6"/>
    <w:rsid w:val="00D13A8C"/>
    <w:rsid w:val="00D149E1"/>
    <w:rsid w:val="00D14A44"/>
    <w:rsid w:val="00D1549F"/>
    <w:rsid w:val="00D15BCC"/>
    <w:rsid w:val="00D1628F"/>
    <w:rsid w:val="00D20083"/>
    <w:rsid w:val="00D202E0"/>
    <w:rsid w:val="00D21D89"/>
    <w:rsid w:val="00D22522"/>
    <w:rsid w:val="00D22657"/>
    <w:rsid w:val="00D228DF"/>
    <w:rsid w:val="00D22B23"/>
    <w:rsid w:val="00D23557"/>
    <w:rsid w:val="00D23B71"/>
    <w:rsid w:val="00D2427F"/>
    <w:rsid w:val="00D24317"/>
    <w:rsid w:val="00D24332"/>
    <w:rsid w:val="00D24BB7"/>
    <w:rsid w:val="00D24BF6"/>
    <w:rsid w:val="00D2506D"/>
    <w:rsid w:val="00D25E27"/>
    <w:rsid w:val="00D263AE"/>
    <w:rsid w:val="00D26894"/>
    <w:rsid w:val="00D26E5A"/>
    <w:rsid w:val="00D272A3"/>
    <w:rsid w:val="00D27855"/>
    <w:rsid w:val="00D27B1E"/>
    <w:rsid w:val="00D27E5A"/>
    <w:rsid w:val="00D31021"/>
    <w:rsid w:val="00D3264C"/>
    <w:rsid w:val="00D329B9"/>
    <w:rsid w:val="00D32A88"/>
    <w:rsid w:val="00D33412"/>
    <w:rsid w:val="00D3482C"/>
    <w:rsid w:val="00D34DF9"/>
    <w:rsid w:val="00D35544"/>
    <w:rsid w:val="00D35665"/>
    <w:rsid w:val="00D3664C"/>
    <w:rsid w:val="00D3683A"/>
    <w:rsid w:val="00D36D4C"/>
    <w:rsid w:val="00D37426"/>
    <w:rsid w:val="00D379C5"/>
    <w:rsid w:val="00D37C36"/>
    <w:rsid w:val="00D37D5C"/>
    <w:rsid w:val="00D40559"/>
    <w:rsid w:val="00D405B8"/>
    <w:rsid w:val="00D41493"/>
    <w:rsid w:val="00D4200A"/>
    <w:rsid w:val="00D4267F"/>
    <w:rsid w:val="00D42AA1"/>
    <w:rsid w:val="00D42C27"/>
    <w:rsid w:val="00D438A1"/>
    <w:rsid w:val="00D441E9"/>
    <w:rsid w:val="00D44425"/>
    <w:rsid w:val="00D449B8"/>
    <w:rsid w:val="00D44A2A"/>
    <w:rsid w:val="00D44FC8"/>
    <w:rsid w:val="00D451EB"/>
    <w:rsid w:val="00D4554B"/>
    <w:rsid w:val="00D455C0"/>
    <w:rsid w:val="00D45D8F"/>
    <w:rsid w:val="00D45ED1"/>
    <w:rsid w:val="00D46F83"/>
    <w:rsid w:val="00D4736F"/>
    <w:rsid w:val="00D50332"/>
    <w:rsid w:val="00D504AA"/>
    <w:rsid w:val="00D525E4"/>
    <w:rsid w:val="00D52B95"/>
    <w:rsid w:val="00D52F6D"/>
    <w:rsid w:val="00D5362B"/>
    <w:rsid w:val="00D53A09"/>
    <w:rsid w:val="00D54AAB"/>
    <w:rsid w:val="00D552F9"/>
    <w:rsid w:val="00D55762"/>
    <w:rsid w:val="00D56C27"/>
    <w:rsid w:val="00D56EDF"/>
    <w:rsid w:val="00D56F08"/>
    <w:rsid w:val="00D57361"/>
    <w:rsid w:val="00D573BA"/>
    <w:rsid w:val="00D61406"/>
    <w:rsid w:val="00D61541"/>
    <w:rsid w:val="00D61575"/>
    <w:rsid w:val="00D615DA"/>
    <w:rsid w:val="00D6187C"/>
    <w:rsid w:val="00D621B7"/>
    <w:rsid w:val="00D624D8"/>
    <w:rsid w:val="00D6294E"/>
    <w:rsid w:val="00D630A2"/>
    <w:rsid w:val="00D631BA"/>
    <w:rsid w:val="00D63945"/>
    <w:rsid w:val="00D63C9A"/>
    <w:rsid w:val="00D640BC"/>
    <w:rsid w:val="00D6499C"/>
    <w:rsid w:val="00D6509D"/>
    <w:rsid w:val="00D654D5"/>
    <w:rsid w:val="00D655E6"/>
    <w:rsid w:val="00D65A9D"/>
    <w:rsid w:val="00D65CB5"/>
    <w:rsid w:val="00D673BF"/>
    <w:rsid w:val="00D677BB"/>
    <w:rsid w:val="00D70544"/>
    <w:rsid w:val="00D70D25"/>
    <w:rsid w:val="00D70D6D"/>
    <w:rsid w:val="00D71463"/>
    <w:rsid w:val="00D7194A"/>
    <w:rsid w:val="00D719EC"/>
    <w:rsid w:val="00D71DBA"/>
    <w:rsid w:val="00D72AE4"/>
    <w:rsid w:val="00D72FF4"/>
    <w:rsid w:val="00D73026"/>
    <w:rsid w:val="00D73747"/>
    <w:rsid w:val="00D73FA1"/>
    <w:rsid w:val="00D7469D"/>
    <w:rsid w:val="00D75390"/>
    <w:rsid w:val="00D7550B"/>
    <w:rsid w:val="00D75EEB"/>
    <w:rsid w:val="00D75F1E"/>
    <w:rsid w:val="00D762AE"/>
    <w:rsid w:val="00D800CA"/>
    <w:rsid w:val="00D801DA"/>
    <w:rsid w:val="00D80F87"/>
    <w:rsid w:val="00D81144"/>
    <w:rsid w:val="00D811F0"/>
    <w:rsid w:val="00D812A5"/>
    <w:rsid w:val="00D82A5C"/>
    <w:rsid w:val="00D82D11"/>
    <w:rsid w:val="00D83CD3"/>
    <w:rsid w:val="00D83E51"/>
    <w:rsid w:val="00D84719"/>
    <w:rsid w:val="00D8473B"/>
    <w:rsid w:val="00D8519D"/>
    <w:rsid w:val="00D856EA"/>
    <w:rsid w:val="00D85ACD"/>
    <w:rsid w:val="00D86156"/>
    <w:rsid w:val="00D862CD"/>
    <w:rsid w:val="00D86460"/>
    <w:rsid w:val="00D86482"/>
    <w:rsid w:val="00D86ACB"/>
    <w:rsid w:val="00D90CBA"/>
    <w:rsid w:val="00D90CFC"/>
    <w:rsid w:val="00D912D5"/>
    <w:rsid w:val="00D91AAF"/>
    <w:rsid w:val="00D924A4"/>
    <w:rsid w:val="00D9323C"/>
    <w:rsid w:val="00D94564"/>
    <w:rsid w:val="00D94A91"/>
    <w:rsid w:val="00D9536E"/>
    <w:rsid w:val="00D96D11"/>
    <w:rsid w:val="00D97426"/>
    <w:rsid w:val="00D97568"/>
    <w:rsid w:val="00DA06B0"/>
    <w:rsid w:val="00DA29BA"/>
    <w:rsid w:val="00DA3091"/>
    <w:rsid w:val="00DA3249"/>
    <w:rsid w:val="00DA340C"/>
    <w:rsid w:val="00DA346D"/>
    <w:rsid w:val="00DA351D"/>
    <w:rsid w:val="00DA38CE"/>
    <w:rsid w:val="00DA4B01"/>
    <w:rsid w:val="00DA5322"/>
    <w:rsid w:val="00DA55AC"/>
    <w:rsid w:val="00DA5600"/>
    <w:rsid w:val="00DA5A20"/>
    <w:rsid w:val="00DA608B"/>
    <w:rsid w:val="00DA6329"/>
    <w:rsid w:val="00DA7413"/>
    <w:rsid w:val="00DA7497"/>
    <w:rsid w:val="00DB0066"/>
    <w:rsid w:val="00DB0889"/>
    <w:rsid w:val="00DB0F9E"/>
    <w:rsid w:val="00DB1307"/>
    <w:rsid w:val="00DB1620"/>
    <w:rsid w:val="00DB1E1A"/>
    <w:rsid w:val="00DB2AF6"/>
    <w:rsid w:val="00DB364F"/>
    <w:rsid w:val="00DB39E7"/>
    <w:rsid w:val="00DB3B3E"/>
    <w:rsid w:val="00DB4588"/>
    <w:rsid w:val="00DB4A20"/>
    <w:rsid w:val="00DB4CBE"/>
    <w:rsid w:val="00DB5E5F"/>
    <w:rsid w:val="00DB71DB"/>
    <w:rsid w:val="00DB71E1"/>
    <w:rsid w:val="00DB7480"/>
    <w:rsid w:val="00DB7B0F"/>
    <w:rsid w:val="00DB7CB3"/>
    <w:rsid w:val="00DC0D57"/>
    <w:rsid w:val="00DC16F7"/>
    <w:rsid w:val="00DC1928"/>
    <w:rsid w:val="00DC1A2E"/>
    <w:rsid w:val="00DC1CA3"/>
    <w:rsid w:val="00DC214A"/>
    <w:rsid w:val="00DC2641"/>
    <w:rsid w:val="00DC2B1E"/>
    <w:rsid w:val="00DC4870"/>
    <w:rsid w:val="00DC7481"/>
    <w:rsid w:val="00DC7591"/>
    <w:rsid w:val="00DC77B9"/>
    <w:rsid w:val="00DD0839"/>
    <w:rsid w:val="00DD1B49"/>
    <w:rsid w:val="00DD1D9A"/>
    <w:rsid w:val="00DD26D0"/>
    <w:rsid w:val="00DD4192"/>
    <w:rsid w:val="00DD47D5"/>
    <w:rsid w:val="00DD556C"/>
    <w:rsid w:val="00DD5690"/>
    <w:rsid w:val="00DD58BC"/>
    <w:rsid w:val="00DD6729"/>
    <w:rsid w:val="00DD68B6"/>
    <w:rsid w:val="00DD6C5E"/>
    <w:rsid w:val="00DD71BE"/>
    <w:rsid w:val="00DD7530"/>
    <w:rsid w:val="00DD7960"/>
    <w:rsid w:val="00DD7B0D"/>
    <w:rsid w:val="00DD7B80"/>
    <w:rsid w:val="00DE0200"/>
    <w:rsid w:val="00DE081B"/>
    <w:rsid w:val="00DE1F29"/>
    <w:rsid w:val="00DE2354"/>
    <w:rsid w:val="00DE3FEB"/>
    <w:rsid w:val="00DE4905"/>
    <w:rsid w:val="00DE4A5F"/>
    <w:rsid w:val="00DE510C"/>
    <w:rsid w:val="00DE5AD0"/>
    <w:rsid w:val="00DE7822"/>
    <w:rsid w:val="00DF0755"/>
    <w:rsid w:val="00DF0789"/>
    <w:rsid w:val="00DF081A"/>
    <w:rsid w:val="00DF265D"/>
    <w:rsid w:val="00DF2EB0"/>
    <w:rsid w:val="00DF31C1"/>
    <w:rsid w:val="00DF427A"/>
    <w:rsid w:val="00DF45C5"/>
    <w:rsid w:val="00DF4E44"/>
    <w:rsid w:val="00DF54E3"/>
    <w:rsid w:val="00DF57FA"/>
    <w:rsid w:val="00DF5A8C"/>
    <w:rsid w:val="00DF71D8"/>
    <w:rsid w:val="00DF72BA"/>
    <w:rsid w:val="00DF7968"/>
    <w:rsid w:val="00E00623"/>
    <w:rsid w:val="00E00CCA"/>
    <w:rsid w:val="00E01623"/>
    <w:rsid w:val="00E03FE3"/>
    <w:rsid w:val="00E06951"/>
    <w:rsid w:val="00E07C34"/>
    <w:rsid w:val="00E07F4A"/>
    <w:rsid w:val="00E1021F"/>
    <w:rsid w:val="00E1036B"/>
    <w:rsid w:val="00E10C94"/>
    <w:rsid w:val="00E10EC4"/>
    <w:rsid w:val="00E118D7"/>
    <w:rsid w:val="00E12658"/>
    <w:rsid w:val="00E13F46"/>
    <w:rsid w:val="00E15BD4"/>
    <w:rsid w:val="00E16458"/>
    <w:rsid w:val="00E16FB6"/>
    <w:rsid w:val="00E17001"/>
    <w:rsid w:val="00E17814"/>
    <w:rsid w:val="00E17CEF"/>
    <w:rsid w:val="00E202B5"/>
    <w:rsid w:val="00E204C7"/>
    <w:rsid w:val="00E2073F"/>
    <w:rsid w:val="00E20FBC"/>
    <w:rsid w:val="00E21695"/>
    <w:rsid w:val="00E22157"/>
    <w:rsid w:val="00E22901"/>
    <w:rsid w:val="00E233B2"/>
    <w:rsid w:val="00E2447F"/>
    <w:rsid w:val="00E244CA"/>
    <w:rsid w:val="00E2512D"/>
    <w:rsid w:val="00E2548C"/>
    <w:rsid w:val="00E2662B"/>
    <w:rsid w:val="00E26736"/>
    <w:rsid w:val="00E268AC"/>
    <w:rsid w:val="00E277CE"/>
    <w:rsid w:val="00E27986"/>
    <w:rsid w:val="00E27D23"/>
    <w:rsid w:val="00E27D9F"/>
    <w:rsid w:val="00E27F98"/>
    <w:rsid w:val="00E30A8A"/>
    <w:rsid w:val="00E31BC7"/>
    <w:rsid w:val="00E31E7F"/>
    <w:rsid w:val="00E33474"/>
    <w:rsid w:val="00E34B0E"/>
    <w:rsid w:val="00E35B46"/>
    <w:rsid w:val="00E363CD"/>
    <w:rsid w:val="00E36488"/>
    <w:rsid w:val="00E365C4"/>
    <w:rsid w:val="00E36C7F"/>
    <w:rsid w:val="00E37652"/>
    <w:rsid w:val="00E3768F"/>
    <w:rsid w:val="00E378D1"/>
    <w:rsid w:val="00E37DF9"/>
    <w:rsid w:val="00E402BC"/>
    <w:rsid w:val="00E40555"/>
    <w:rsid w:val="00E40844"/>
    <w:rsid w:val="00E4086E"/>
    <w:rsid w:val="00E41403"/>
    <w:rsid w:val="00E418C7"/>
    <w:rsid w:val="00E41BD7"/>
    <w:rsid w:val="00E423CF"/>
    <w:rsid w:val="00E428D6"/>
    <w:rsid w:val="00E42BBD"/>
    <w:rsid w:val="00E42D63"/>
    <w:rsid w:val="00E43284"/>
    <w:rsid w:val="00E43A3C"/>
    <w:rsid w:val="00E445C9"/>
    <w:rsid w:val="00E447C5"/>
    <w:rsid w:val="00E44AF6"/>
    <w:rsid w:val="00E44B43"/>
    <w:rsid w:val="00E450C1"/>
    <w:rsid w:val="00E4547F"/>
    <w:rsid w:val="00E4574F"/>
    <w:rsid w:val="00E46868"/>
    <w:rsid w:val="00E46B7D"/>
    <w:rsid w:val="00E5091C"/>
    <w:rsid w:val="00E50E42"/>
    <w:rsid w:val="00E51009"/>
    <w:rsid w:val="00E511AB"/>
    <w:rsid w:val="00E51350"/>
    <w:rsid w:val="00E51C5E"/>
    <w:rsid w:val="00E51EE8"/>
    <w:rsid w:val="00E523FB"/>
    <w:rsid w:val="00E528AF"/>
    <w:rsid w:val="00E53629"/>
    <w:rsid w:val="00E5372C"/>
    <w:rsid w:val="00E537A9"/>
    <w:rsid w:val="00E53B84"/>
    <w:rsid w:val="00E541BF"/>
    <w:rsid w:val="00E541C7"/>
    <w:rsid w:val="00E5442F"/>
    <w:rsid w:val="00E5480C"/>
    <w:rsid w:val="00E54AB7"/>
    <w:rsid w:val="00E54C0E"/>
    <w:rsid w:val="00E54FCE"/>
    <w:rsid w:val="00E55131"/>
    <w:rsid w:val="00E552F7"/>
    <w:rsid w:val="00E553B1"/>
    <w:rsid w:val="00E55F3E"/>
    <w:rsid w:val="00E56392"/>
    <w:rsid w:val="00E566B5"/>
    <w:rsid w:val="00E57097"/>
    <w:rsid w:val="00E5712F"/>
    <w:rsid w:val="00E601DA"/>
    <w:rsid w:val="00E603D4"/>
    <w:rsid w:val="00E60547"/>
    <w:rsid w:val="00E609FF"/>
    <w:rsid w:val="00E6118F"/>
    <w:rsid w:val="00E614A6"/>
    <w:rsid w:val="00E619EE"/>
    <w:rsid w:val="00E61AA8"/>
    <w:rsid w:val="00E6247F"/>
    <w:rsid w:val="00E6257F"/>
    <w:rsid w:val="00E629C7"/>
    <w:rsid w:val="00E62E59"/>
    <w:rsid w:val="00E6382A"/>
    <w:rsid w:val="00E63BD3"/>
    <w:rsid w:val="00E63E99"/>
    <w:rsid w:val="00E64190"/>
    <w:rsid w:val="00E6454D"/>
    <w:rsid w:val="00E65301"/>
    <w:rsid w:val="00E6598A"/>
    <w:rsid w:val="00E6621A"/>
    <w:rsid w:val="00E667A7"/>
    <w:rsid w:val="00E66A58"/>
    <w:rsid w:val="00E6744B"/>
    <w:rsid w:val="00E679AF"/>
    <w:rsid w:val="00E679B3"/>
    <w:rsid w:val="00E70884"/>
    <w:rsid w:val="00E7107D"/>
    <w:rsid w:val="00E712D6"/>
    <w:rsid w:val="00E7190A"/>
    <w:rsid w:val="00E71C6E"/>
    <w:rsid w:val="00E71E1F"/>
    <w:rsid w:val="00E71E5C"/>
    <w:rsid w:val="00E72046"/>
    <w:rsid w:val="00E7205B"/>
    <w:rsid w:val="00E7245E"/>
    <w:rsid w:val="00E73528"/>
    <w:rsid w:val="00E73831"/>
    <w:rsid w:val="00E73B66"/>
    <w:rsid w:val="00E7498E"/>
    <w:rsid w:val="00E74BB9"/>
    <w:rsid w:val="00E74FF5"/>
    <w:rsid w:val="00E7584A"/>
    <w:rsid w:val="00E760D0"/>
    <w:rsid w:val="00E767EF"/>
    <w:rsid w:val="00E76D85"/>
    <w:rsid w:val="00E77BD3"/>
    <w:rsid w:val="00E77C2E"/>
    <w:rsid w:val="00E803A6"/>
    <w:rsid w:val="00E806BA"/>
    <w:rsid w:val="00E80A1A"/>
    <w:rsid w:val="00E82557"/>
    <w:rsid w:val="00E8292A"/>
    <w:rsid w:val="00E82DE7"/>
    <w:rsid w:val="00E82EDA"/>
    <w:rsid w:val="00E83BF0"/>
    <w:rsid w:val="00E84116"/>
    <w:rsid w:val="00E84C5C"/>
    <w:rsid w:val="00E85191"/>
    <w:rsid w:val="00E85533"/>
    <w:rsid w:val="00E85EFE"/>
    <w:rsid w:val="00E86096"/>
    <w:rsid w:val="00E86343"/>
    <w:rsid w:val="00E866CD"/>
    <w:rsid w:val="00E877ED"/>
    <w:rsid w:val="00E87D0D"/>
    <w:rsid w:val="00E901FD"/>
    <w:rsid w:val="00E90FDC"/>
    <w:rsid w:val="00E91964"/>
    <w:rsid w:val="00E91FB1"/>
    <w:rsid w:val="00E94468"/>
    <w:rsid w:val="00E94A0E"/>
    <w:rsid w:val="00E95E63"/>
    <w:rsid w:val="00E96226"/>
    <w:rsid w:val="00E96DDE"/>
    <w:rsid w:val="00E97936"/>
    <w:rsid w:val="00EA04AE"/>
    <w:rsid w:val="00EA062F"/>
    <w:rsid w:val="00EA17A9"/>
    <w:rsid w:val="00EA28D1"/>
    <w:rsid w:val="00EA311B"/>
    <w:rsid w:val="00EA36CA"/>
    <w:rsid w:val="00EA3755"/>
    <w:rsid w:val="00EA39BB"/>
    <w:rsid w:val="00EA3D9C"/>
    <w:rsid w:val="00EA3DCB"/>
    <w:rsid w:val="00EA4025"/>
    <w:rsid w:val="00EA43C0"/>
    <w:rsid w:val="00EA4A2A"/>
    <w:rsid w:val="00EA4CB0"/>
    <w:rsid w:val="00EA566F"/>
    <w:rsid w:val="00EA58CF"/>
    <w:rsid w:val="00EB2857"/>
    <w:rsid w:val="00EB2B34"/>
    <w:rsid w:val="00EB30B7"/>
    <w:rsid w:val="00EB3505"/>
    <w:rsid w:val="00EB3826"/>
    <w:rsid w:val="00EB3B42"/>
    <w:rsid w:val="00EB3EA4"/>
    <w:rsid w:val="00EB3F8A"/>
    <w:rsid w:val="00EB416F"/>
    <w:rsid w:val="00EB43B9"/>
    <w:rsid w:val="00EB4482"/>
    <w:rsid w:val="00EB4C01"/>
    <w:rsid w:val="00EB4D59"/>
    <w:rsid w:val="00EB4E58"/>
    <w:rsid w:val="00EB52AB"/>
    <w:rsid w:val="00EB573D"/>
    <w:rsid w:val="00EB583A"/>
    <w:rsid w:val="00EB58F6"/>
    <w:rsid w:val="00EB5DA0"/>
    <w:rsid w:val="00EB6905"/>
    <w:rsid w:val="00EB6D43"/>
    <w:rsid w:val="00EB7491"/>
    <w:rsid w:val="00EB7752"/>
    <w:rsid w:val="00EC0725"/>
    <w:rsid w:val="00EC0889"/>
    <w:rsid w:val="00EC0C13"/>
    <w:rsid w:val="00EC12E6"/>
    <w:rsid w:val="00EC148C"/>
    <w:rsid w:val="00EC1B5C"/>
    <w:rsid w:val="00EC1FC4"/>
    <w:rsid w:val="00EC2D7D"/>
    <w:rsid w:val="00EC36AD"/>
    <w:rsid w:val="00EC36C8"/>
    <w:rsid w:val="00EC3BCF"/>
    <w:rsid w:val="00EC5043"/>
    <w:rsid w:val="00EC56B1"/>
    <w:rsid w:val="00EC5A71"/>
    <w:rsid w:val="00EC664F"/>
    <w:rsid w:val="00EC6749"/>
    <w:rsid w:val="00EC7252"/>
    <w:rsid w:val="00EC72F5"/>
    <w:rsid w:val="00EC7334"/>
    <w:rsid w:val="00EC758C"/>
    <w:rsid w:val="00ED0F27"/>
    <w:rsid w:val="00ED120A"/>
    <w:rsid w:val="00ED1877"/>
    <w:rsid w:val="00ED1AAC"/>
    <w:rsid w:val="00ED247F"/>
    <w:rsid w:val="00ED27E4"/>
    <w:rsid w:val="00ED2F27"/>
    <w:rsid w:val="00ED3370"/>
    <w:rsid w:val="00ED3D29"/>
    <w:rsid w:val="00ED4746"/>
    <w:rsid w:val="00ED4D96"/>
    <w:rsid w:val="00ED5A40"/>
    <w:rsid w:val="00ED5F21"/>
    <w:rsid w:val="00ED602C"/>
    <w:rsid w:val="00ED62B5"/>
    <w:rsid w:val="00ED65CE"/>
    <w:rsid w:val="00ED6702"/>
    <w:rsid w:val="00ED6DDB"/>
    <w:rsid w:val="00ED74CF"/>
    <w:rsid w:val="00ED7985"/>
    <w:rsid w:val="00EE0D05"/>
    <w:rsid w:val="00EE270D"/>
    <w:rsid w:val="00EE2C19"/>
    <w:rsid w:val="00EE364D"/>
    <w:rsid w:val="00EE4E48"/>
    <w:rsid w:val="00EE5A5F"/>
    <w:rsid w:val="00EE5AAA"/>
    <w:rsid w:val="00EE6989"/>
    <w:rsid w:val="00EE6C77"/>
    <w:rsid w:val="00EE6EE6"/>
    <w:rsid w:val="00EE7604"/>
    <w:rsid w:val="00EE7912"/>
    <w:rsid w:val="00EE7915"/>
    <w:rsid w:val="00EF0259"/>
    <w:rsid w:val="00EF0465"/>
    <w:rsid w:val="00EF09EF"/>
    <w:rsid w:val="00EF0BF6"/>
    <w:rsid w:val="00EF13C5"/>
    <w:rsid w:val="00EF16D8"/>
    <w:rsid w:val="00EF28EF"/>
    <w:rsid w:val="00EF2EB9"/>
    <w:rsid w:val="00EF40E7"/>
    <w:rsid w:val="00EF4529"/>
    <w:rsid w:val="00EF547A"/>
    <w:rsid w:val="00EF5734"/>
    <w:rsid w:val="00EF5B34"/>
    <w:rsid w:val="00EF657C"/>
    <w:rsid w:val="00EF6920"/>
    <w:rsid w:val="00F004D1"/>
    <w:rsid w:val="00F00C0D"/>
    <w:rsid w:val="00F0128B"/>
    <w:rsid w:val="00F01FEF"/>
    <w:rsid w:val="00F02663"/>
    <w:rsid w:val="00F03369"/>
    <w:rsid w:val="00F039CB"/>
    <w:rsid w:val="00F04245"/>
    <w:rsid w:val="00F047DC"/>
    <w:rsid w:val="00F04E62"/>
    <w:rsid w:val="00F050AA"/>
    <w:rsid w:val="00F05AF0"/>
    <w:rsid w:val="00F05E6D"/>
    <w:rsid w:val="00F073E2"/>
    <w:rsid w:val="00F11800"/>
    <w:rsid w:val="00F11B61"/>
    <w:rsid w:val="00F11EE7"/>
    <w:rsid w:val="00F128C8"/>
    <w:rsid w:val="00F12FF9"/>
    <w:rsid w:val="00F135D6"/>
    <w:rsid w:val="00F13922"/>
    <w:rsid w:val="00F13DBC"/>
    <w:rsid w:val="00F15FCF"/>
    <w:rsid w:val="00F16613"/>
    <w:rsid w:val="00F175B1"/>
    <w:rsid w:val="00F20706"/>
    <w:rsid w:val="00F21496"/>
    <w:rsid w:val="00F21C95"/>
    <w:rsid w:val="00F21D6E"/>
    <w:rsid w:val="00F21E77"/>
    <w:rsid w:val="00F22C49"/>
    <w:rsid w:val="00F23C56"/>
    <w:rsid w:val="00F24D27"/>
    <w:rsid w:val="00F2520C"/>
    <w:rsid w:val="00F252F4"/>
    <w:rsid w:val="00F25637"/>
    <w:rsid w:val="00F25BCB"/>
    <w:rsid w:val="00F25ECC"/>
    <w:rsid w:val="00F264C1"/>
    <w:rsid w:val="00F26AE6"/>
    <w:rsid w:val="00F26D7F"/>
    <w:rsid w:val="00F27305"/>
    <w:rsid w:val="00F30790"/>
    <w:rsid w:val="00F31570"/>
    <w:rsid w:val="00F31E4A"/>
    <w:rsid w:val="00F332B3"/>
    <w:rsid w:val="00F33355"/>
    <w:rsid w:val="00F34363"/>
    <w:rsid w:val="00F34CE9"/>
    <w:rsid w:val="00F353F0"/>
    <w:rsid w:val="00F354B9"/>
    <w:rsid w:val="00F355F3"/>
    <w:rsid w:val="00F35705"/>
    <w:rsid w:val="00F35B93"/>
    <w:rsid w:val="00F3690D"/>
    <w:rsid w:val="00F3742D"/>
    <w:rsid w:val="00F37CFD"/>
    <w:rsid w:val="00F37D33"/>
    <w:rsid w:val="00F40023"/>
    <w:rsid w:val="00F40178"/>
    <w:rsid w:val="00F4069A"/>
    <w:rsid w:val="00F40975"/>
    <w:rsid w:val="00F40DB9"/>
    <w:rsid w:val="00F40ED1"/>
    <w:rsid w:val="00F415A3"/>
    <w:rsid w:val="00F41778"/>
    <w:rsid w:val="00F41B3E"/>
    <w:rsid w:val="00F41C2E"/>
    <w:rsid w:val="00F421D1"/>
    <w:rsid w:val="00F4323B"/>
    <w:rsid w:val="00F43991"/>
    <w:rsid w:val="00F43B8E"/>
    <w:rsid w:val="00F43C5A"/>
    <w:rsid w:val="00F44557"/>
    <w:rsid w:val="00F44C29"/>
    <w:rsid w:val="00F45196"/>
    <w:rsid w:val="00F45D51"/>
    <w:rsid w:val="00F46842"/>
    <w:rsid w:val="00F4765F"/>
    <w:rsid w:val="00F479B5"/>
    <w:rsid w:val="00F47A1B"/>
    <w:rsid w:val="00F47C4B"/>
    <w:rsid w:val="00F5205E"/>
    <w:rsid w:val="00F53047"/>
    <w:rsid w:val="00F53551"/>
    <w:rsid w:val="00F53775"/>
    <w:rsid w:val="00F539A6"/>
    <w:rsid w:val="00F553A5"/>
    <w:rsid w:val="00F556F0"/>
    <w:rsid w:val="00F55E0E"/>
    <w:rsid w:val="00F5611D"/>
    <w:rsid w:val="00F56E3E"/>
    <w:rsid w:val="00F56FD8"/>
    <w:rsid w:val="00F5741D"/>
    <w:rsid w:val="00F57476"/>
    <w:rsid w:val="00F578A8"/>
    <w:rsid w:val="00F57AA5"/>
    <w:rsid w:val="00F57EEB"/>
    <w:rsid w:val="00F57F67"/>
    <w:rsid w:val="00F60996"/>
    <w:rsid w:val="00F60B5D"/>
    <w:rsid w:val="00F611E4"/>
    <w:rsid w:val="00F613D4"/>
    <w:rsid w:val="00F61FE7"/>
    <w:rsid w:val="00F627F7"/>
    <w:rsid w:val="00F62AFE"/>
    <w:rsid w:val="00F62EFB"/>
    <w:rsid w:val="00F633E5"/>
    <w:rsid w:val="00F64A3A"/>
    <w:rsid w:val="00F64F35"/>
    <w:rsid w:val="00F64FC4"/>
    <w:rsid w:val="00F65D3E"/>
    <w:rsid w:val="00F65DE0"/>
    <w:rsid w:val="00F65DE3"/>
    <w:rsid w:val="00F679F6"/>
    <w:rsid w:val="00F67A79"/>
    <w:rsid w:val="00F67E6A"/>
    <w:rsid w:val="00F70472"/>
    <w:rsid w:val="00F70FA0"/>
    <w:rsid w:val="00F7106C"/>
    <w:rsid w:val="00F71430"/>
    <w:rsid w:val="00F71574"/>
    <w:rsid w:val="00F718B9"/>
    <w:rsid w:val="00F71A8A"/>
    <w:rsid w:val="00F74541"/>
    <w:rsid w:val="00F75896"/>
    <w:rsid w:val="00F76666"/>
    <w:rsid w:val="00F76ECB"/>
    <w:rsid w:val="00F76EF7"/>
    <w:rsid w:val="00F776B7"/>
    <w:rsid w:val="00F77758"/>
    <w:rsid w:val="00F77BA7"/>
    <w:rsid w:val="00F77BDB"/>
    <w:rsid w:val="00F8031F"/>
    <w:rsid w:val="00F80C5C"/>
    <w:rsid w:val="00F80E99"/>
    <w:rsid w:val="00F81702"/>
    <w:rsid w:val="00F818A5"/>
    <w:rsid w:val="00F8197C"/>
    <w:rsid w:val="00F821C5"/>
    <w:rsid w:val="00F8437B"/>
    <w:rsid w:val="00F8465D"/>
    <w:rsid w:val="00F848B3"/>
    <w:rsid w:val="00F85749"/>
    <w:rsid w:val="00F85755"/>
    <w:rsid w:val="00F868C9"/>
    <w:rsid w:val="00F86A0B"/>
    <w:rsid w:val="00F87431"/>
    <w:rsid w:val="00F8765C"/>
    <w:rsid w:val="00F87A53"/>
    <w:rsid w:val="00F87DB2"/>
    <w:rsid w:val="00F9031B"/>
    <w:rsid w:val="00F91C75"/>
    <w:rsid w:val="00F91DA4"/>
    <w:rsid w:val="00F92728"/>
    <w:rsid w:val="00F930D4"/>
    <w:rsid w:val="00F937AF"/>
    <w:rsid w:val="00F93982"/>
    <w:rsid w:val="00F94494"/>
    <w:rsid w:val="00F947BE"/>
    <w:rsid w:val="00F94D01"/>
    <w:rsid w:val="00F956E3"/>
    <w:rsid w:val="00F95971"/>
    <w:rsid w:val="00F96483"/>
    <w:rsid w:val="00F9648C"/>
    <w:rsid w:val="00F96671"/>
    <w:rsid w:val="00F9680E"/>
    <w:rsid w:val="00F96CDC"/>
    <w:rsid w:val="00F96E21"/>
    <w:rsid w:val="00F97E71"/>
    <w:rsid w:val="00FA00AF"/>
    <w:rsid w:val="00FA0A0A"/>
    <w:rsid w:val="00FA0C9D"/>
    <w:rsid w:val="00FA169B"/>
    <w:rsid w:val="00FA21C5"/>
    <w:rsid w:val="00FA254A"/>
    <w:rsid w:val="00FA2C15"/>
    <w:rsid w:val="00FA2C4B"/>
    <w:rsid w:val="00FA3684"/>
    <w:rsid w:val="00FA482F"/>
    <w:rsid w:val="00FA5CC6"/>
    <w:rsid w:val="00FA5FA9"/>
    <w:rsid w:val="00FA64D5"/>
    <w:rsid w:val="00FA6760"/>
    <w:rsid w:val="00FA70F6"/>
    <w:rsid w:val="00FA7361"/>
    <w:rsid w:val="00FA7420"/>
    <w:rsid w:val="00FA756C"/>
    <w:rsid w:val="00FA75E4"/>
    <w:rsid w:val="00FA776B"/>
    <w:rsid w:val="00FB004D"/>
    <w:rsid w:val="00FB0791"/>
    <w:rsid w:val="00FB07CB"/>
    <w:rsid w:val="00FB0AB1"/>
    <w:rsid w:val="00FB16E6"/>
    <w:rsid w:val="00FB17C8"/>
    <w:rsid w:val="00FB190C"/>
    <w:rsid w:val="00FB2BEF"/>
    <w:rsid w:val="00FB3274"/>
    <w:rsid w:val="00FB36CA"/>
    <w:rsid w:val="00FB48B1"/>
    <w:rsid w:val="00FB5245"/>
    <w:rsid w:val="00FB5568"/>
    <w:rsid w:val="00FB72AC"/>
    <w:rsid w:val="00FB7612"/>
    <w:rsid w:val="00FB7706"/>
    <w:rsid w:val="00FB7EC9"/>
    <w:rsid w:val="00FB7F82"/>
    <w:rsid w:val="00FC05C3"/>
    <w:rsid w:val="00FC0DAF"/>
    <w:rsid w:val="00FC0FC3"/>
    <w:rsid w:val="00FC11F5"/>
    <w:rsid w:val="00FC126D"/>
    <w:rsid w:val="00FC14DC"/>
    <w:rsid w:val="00FC19B7"/>
    <w:rsid w:val="00FC3387"/>
    <w:rsid w:val="00FC382F"/>
    <w:rsid w:val="00FC4236"/>
    <w:rsid w:val="00FC4F03"/>
    <w:rsid w:val="00FC615D"/>
    <w:rsid w:val="00FC668A"/>
    <w:rsid w:val="00FC6FF2"/>
    <w:rsid w:val="00FC75D4"/>
    <w:rsid w:val="00FD00AF"/>
    <w:rsid w:val="00FD017E"/>
    <w:rsid w:val="00FD01CC"/>
    <w:rsid w:val="00FD032B"/>
    <w:rsid w:val="00FD08AF"/>
    <w:rsid w:val="00FD1E7A"/>
    <w:rsid w:val="00FD2672"/>
    <w:rsid w:val="00FD28F4"/>
    <w:rsid w:val="00FD2CE2"/>
    <w:rsid w:val="00FD33FA"/>
    <w:rsid w:val="00FD4A1E"/>
    <w:rsid w:val="00FD4F06"/>
    <w:rsid w:val="00FD6180"/>
    <w:rsid w:val="00FD66A9"/>
    <w:rsid w:val="00FD6712"/>
    <w:rsid w:val="00FD6853"/>
    <w:rsid w:val="00FD6E54"/>
    <w:rsid w:val="00FD7CC6"/>
    <w:rsid w:val="00FE0018"/>
    <w:rsid w:val="00FE01B5"/>
    <w:rsid w:val="00FE03BB"/>
    <w:rsid w:val="00FE0BF0"/>
    <w:rsid w:val="00FE15A2"/>
    <w:rsid w:val="00FE1BA0"/>
    <w:rsid w:val="00FE1BCF"/>
    <w:rsid w:val="00FE2442"/>
    <w:rsid w:val="00FE2AAB"/>
    <w:rsid w:val="00FE2FA8"/>
    <w:rsid w:val="00FE3969"/>
    <w:rsid w:val="00FE3B37"/>
    <w:rsid w:val="00FE4B40"/>
    <w:rsid w:val="00FE519B"/>
    <w:rsid w:val="00FE5D5B"/>
    <w:rsid w:val="00FE5DC4"/>
    <w:rsid w:val="00FE63EB"/>
    <w:rsid w:val="00FE6E94"/>
    <w:rsid w:val="00FE6FC1"/>
    <w:rsid w:val="00FE76CB"/>
    <w:rsid w:val="00FE7BD8"/>
    <w:rsid w:val="00FE7D09"/>
    <w:rsid w:val="00FF0DB2"/>
    <w:rsid w:val="00FF120F"/>
    <w:rsid w:val="00FF12EF"/>
    <w:rsid w:val="00FF1D76"/>
    <w:rsid w:val="00FF25D9"/>
    <w:rsid w:val="00FF309E"/>
    <w:rsid w:val="00FF3EE6"/>
    <w:rsid w:val="00FF434C"/>
    <w:rsid w:val="00FF4D01"/>
    <w:rsid w:val="00FF55F5"/>
    <w:rsid w:val="00FF6296"/>
    <w:rsid w:val="00FF682B"/>
    <w:rsid w:val="00FF68F8"/>
    <w:rsid w:val="00FF74EB"/>
    <w:rsid w:val="00FF7668"/>
    <w:rsid w:val="00FF7B02"/>
    <w:rsid w:val="00FF7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6"/>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DB1620"/>
    <w:rPr>
      <w:color w:val="0000FF" w:themeColor="hyperlink"/>
      <w:u w:val="single"/>
    </w:rPr>
  </w:style>
  <w:style w:type="character" w:styleId="CommentReference">
    <w:name w:val="annotation reference"/>
    <w:basedOn w:val="DefaultParagraphFont"/>
    <w:semiHidden/>
    <w:unhideWhenUsed/>
    <w:rsid w:val="001A0124"/>
    <w:rPr>
      <w:sz w:val="16"/>
      <w:szCs w:val="16"/>
    </w:rPr>
  </w:style>
  <w:style w:type="paragraph" w:styleId="CommentSubject">
    <w:name w:val="annotation subject"/>
    <w:basedOn w:val="CommentText"/>
    <w:next w:val="CommentText"/>
    <w:link w:val="CommentSubjectChar"/>
    <w:semiHidden/>
    <w:unhideWhenUsed/>
    <w:rsid w:val="001A0124"/>
    <w:rPr>
      <w:b/>
      <w:bCs/>
      <w:sz w:val="20"/>
    </w:rPr>
  </w:style>
  <w:style w:type="character" w:customStyle="1" w:styleId="CommentTextChar">
    <w:name w:val="Comment Text Char"/>
    <w:basedOn w:val="DefaultParagraphFont"/>
    <w:link w:val="CommentText"/>
    <w:semiHidden/>
    <w:rsid w:val="001A0124"/>
    <w:rPr>
      <w:rFonts w:ascii="Arial" w:hAnsi="Arial" w:cs="Arial"/>
      <w:sz w:val="18"/>
    </w:rPr>
  </w:style>
  <w:style w:type="character" w:customStyle="1" w:styleId="CommentSubjectChar">
    <w:name w:val="Comment Subject Char"/>
    <w:basedOn w:val="CommentTextChar"/>
    <w:link w:val="CommentSubject"/>
    <w:semiHidden/>
    <w:rsid w:val="001A0124"/>
    <w:rPr>
      <w:rFonts w:ascii="Arial" w:hAnsi="Arial" w:cs="Arial"/>
      <w:b/>
      <w:bCs/>
      <w:sz w:val="18"/>
    </w:rPr>
  </w:style>
  <w:style w:type="paragraph" w:styleId="BalloonText">
    <w:name w:val="Balloon Text"/>
    <w:basedOn w:val="Normal"/>
    <w:link w:val="BalloonTextChar"/>
    <w:semiHidden/>
    <w:unhideWhenUsed/>
    <w:rsid w:val="001A0124"/>
    <w:rPr>
      <w:rFonts w:ascii="Segoe UI" w:hAnsi="Segoe UI" w:cs="Segoe UI"/>
      <w:sz w:val="18"/>
      <w:szCs w:val="18"/>
    </w:rPr>
  </w:style>
  <w:style w:type="character" w:customStyle="1" w:styleId="BalloonTextChar">
    <w:name w:val="Balloon Text Char"/>
    <w:basedOn w:val="DefaultParagraphFont"/>
    <w:link w:val="BalloonText"/>
    <w:semiHidden/>
    <w:rsid w:val="001A0124"/>
    <w:rPr>
      <w:rFonts w:ascii="Segoe UI" w:hAnsi="Segoe UI" w:cs="Segoe UI"/>
      <w:sz w:val="18"/>
      <w:szCs w:val="18"/>
    </w:rPr>
  </w:style>
  <w:style w:type="paragraph" w:styleId="ListParagraph">
    <w:name w:val="List Paragraph"/>
    <w:basedOn w:val="Normal"/>
    <w:uiPriority w:val="34"/>
    <w:qFormat/>
    <w:rsid w:val="00A9559D"/>
    <w:pPr>
      <w:ind w:left="720"/>
    </w:pPr>
    <w:rPr>
      <w:rFonts w:eastAsia="SimSun"/>
      <w:snapToGrid w:val="0"/>
    </w:rPr>
  </w:style>
  <w:style w:type="character" w:customStyle="1" w:styleId="FooterChar">
    <w:name w:val="Footer Char"/>
    <w:basedOn w:val="DefaultParagraphFont"/>
    <w:link w:val="Footer"/>
    <w:uiPriority w:val="99"/>
    <w:rsid w:val="00A9559D"/>
    <w:rPr>
      <w:rFonts w:ascii="Arial" w:hAnsi="Arial" w:cs="Arial"/>
      <w:sz w:val="22"/>
    </w:rPr>
  </w:style>
  <w:style w:type="paragraph" w:customStyle="1" w:styleId="ONUME">
    <w:name w:val="ONUM E"/>
    <w:basedOn w:val="BodyText"/>
    <w:rsid w:val="00A9559D"/>
    <w:pPr>
      <w:spacing w:after="220"/>
    </w:pPr>
    <w:rPr>
      <w:rFonts w:eastAsia="SimSun"/>
      <w:snapToGrid w:val="0"/>
    </w:rPr>
  </w:style>
  <w:style w:type="paragraph" w:styleId="BodyText">
    <w:name w:val="Body Text"/>
    <w:basedOn w:val="Normal"/>
    <w:link w:val="BodyTextChar"/>
    <w:semiHidden/>
    <w:unhideWhenUsed/>
    <w:rsid w:val="00A9559D"/>
    <w:pPr>
      <w:spacing w:after="120"/>
    </w:pPr>
  </w:style>
  <w:style w:type="character" w:customStyle="1" w:styleId="BodyTextChar">
    <w:name w:val="Body Text Char"/>
    <w:basedOn w:val="DefaultParagraphFont"/>
    <w:link w:val="BodyText"/>
    <w:semiHidden/>
    <w:rsid w:val="00A9559D"/>
    <w:rPr>
      <w:rFonts w:ascii="Arial" w:hAnsi="Arial" w:cs="Arial"/>
      <w:sz w:val="22"/>
    </w:rPr>
  </w:style>
  <w:style w:type="character" w:customStyle="1" w:styleId="HeaderChar">
    <w:name w:val="Header Char"/>
    <w:basedOn w:val="DefaultParagraphFont"/>
    <w:link w:val="Header"/>
    <w:uiPriority w:val="99"/>
    <w:rsid w:val="007907B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6"/>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DB1620"/>
    <w:rPr>
      <w:color w:val="0000FF" w:themeColor="hyperlink"/>
      <w:u w:val="single"/>
    </w:rPr>
  </w:style>
  <w:style w:type="character" w:styleId="CommentReference">
    <w:name w:val="annotation reference"/>
    <w:basedOn w:val="DefaultParagraphFont"/>
    <w:semiHidden/>
    <w:unhideWhenUsed/>
    <w:rsid w:val="001A0124"/>
    <w:rPr>
      <w:sz w:val="16"/>
      <w:szCs w:val="16"/>
    </w:rPr>
  </w:style>
  <w:style w:type="paragraph" w:styleId="CommentSubject">
    <w:name w:val="annotation subject"/>
    <w:basedOn w:val="CommentText"/>
    <w:next w:val="CommentText"/>
    <w:link w:val="CommentSubjectChar"/>
    <w:semiHidden/>
    <w:unhideWhenUsed/>
    <w:rsid w:val="001A0124"/>
    <w:rPr>
      <w:b/>
      <w:bCs/>
      <w:sz w:val="20"/>
    </w:rPr>
  </w:style>
  <w:style w:type="character" w:customStyle="1" w:styleId="CommentTextChar">
    <w:name w:val="Comment Text Char"/>
    <w:basedOn w:val="DefaultParagraphFont"/>
    <w:link w:val="CommentText"/>
    <w:semiHidden/>
    <w:rsid w:val="001A0124"/>
    <w:rPr>
      <w:rFonts w:ascii="Arial" w:hAnsi="Arial" w:cs="Arial"/>
      <w:sz w:val="18"/>
    </w:rPr>
  </w:style>
  <w:style w:type="character" w:customStyle="1" w:styleId="CommentSubjectChar">
    <w:name w:val="Comment Subject Char"/>
    <w:basedOn w:val="CommentTextChar"/>
    <w:link w:val="CommentSubject"/>
    <w:semiHidden/>
    <w:rsid w:val="001A0124"/>
    <w:rPr>
      <w:rFonts w:ascii="Arial" w:hAnsi="Arial" w:cs="Arial"/>
      <w:b/>
      <w:bCs/>
      <w:sz w:val="18"/>
    </w:rPr>
  </w:style>
  <w:style w:type="paragraph" w:styleId="BalloonText">
    <w:name w:val="Balloon Text"/>
    <w:basedOn w:val="Normal"/>
    <w:link w:val="BalloonTextChar"/>
    <w:semiHidden/>
    <w:unhideWhenUsed/>
    <w:rsid w:val="001A0124"/>
    <w:rPr>
      <w:rFonts w:ascii="Segoe UI" w:hAnsi="Segoe UI" w:cs="Segoe UI"/>
      <w:sz w:val="18"/>
      <w:szCs w:val="18"/>
    </w:rPr>
  </w:style>
  <w:style w:type="character" w:customStyle="1" w:styleId="BalloonTextChar">
    <w:name w:val="Balloon Text Char"/>
    <w:basedOn w:val="DefaultParagraphFont"/>
    <w:link w:val="BalloonText"/>
    <w:semiHidden/>
    <w:rsid w:val="001A0124"/>
    <w:rPr>
      <w:rFonts w:ascii="Segoe UI" w:hAnsi="Segoe UI" w:cs="Segoe UI"/>
      <w:sz w:val="18"/>
      <w:szCs w:val="18"/>
    </w:rPr>
  </w:style>
  <w:style w:type="paragraph" w:styleId="ListParagraph">
    <w:name w:val="List Paragraph"/>
    <w:basedOn w:val="Normal"/>
    <w:uiPriority w:val="34"/>
    <w:qFormat/>
    <w:rsid w:val="00A9559D"/>
    <w:pPr>
      <w:ind w:left="720"/>
    </w:pPr>
    <w:rPr>
      <w:rFonts w:eastAsia="SimSun"/>
      <w:snapToGrid w:val="0"/>
    </w:rPr>
  </w:style>
  <w:style w:type="character" w:customStyle="1" w:styleId="FooterChar">
    <w:name w:val="Footer Char"/>
    <w:basedOn w:val="DefaultParagraphFont"/>
    <w:link w:val="Footer"/>
    <w:uiPriority w:val="99"/>
    <w:rsid w:val="00A9559D"/>
    <w:rPr>
      <w:rFonts w:ascii="Arial" w:hAnsi="Arial" w:cs="Arial"/>
      <w:sz w:val="22"/>
    </w:rPr>
  </w:style>
  <w:style w:type="paragraph" w:customStyle="1" w:styleId="ONUME">
    <w:name w:val="ONUM E"/>
    <w:basedOn w:val="BodyText"/>
    <w:rsid w:val="00A9559D"/>
    <w:pPr>
      <w:spacing w:after="220"/>
    </w:pPr>
    <w:rPr>
      <w:rFonts w:eastAsia="SimSun"/>
      <w:snapToGrid w:val="0"/>
    </w:rPr>
  </w:style>
  <w:style w:type="paragraph" w:styleId="BodyText">
    <w:name w:val="Body Text"/>
    <w:basedOn w:val="Normal"/>
    <w:link w:val="BodyTextChar"/>
    <w:semiHidden/>
    <w:unhideWhenUsed/>
    <w:rsid w:val="00A9559D"/>
    <w:pPr>
      <w:spacing w:after="120"/>
    </w:pPr>
  </w:style>
  <w:style w:type="character" w:customStyle="1" w:styleId="BodyTextChar">
    <w:name w:val="Body Text Char"/>
    <w:basedOn w:val="DefaultParagraphFont"/>
    <w:link w:val="BodyText"/>
    <w:semiHidden/>
    <w:rsid w:val="00A9559D"/>
    <w:rPr>
      <w:rFonts w:ascii="Arial" w:hAnsi="Arial" w:cs="Arial"/>
      <w:sz w:val="22"/>
    </w:rPr>
  </w:style>
  <w:style w:type="character" w:customStyle="1" w:styleId="HeaderChar">
    <w:name w:val="Header Char"/>
    <w:basedOn w:val="DefaultParagraphFont"/>
    <w:link w:val="Header"/>
    <w:uiPriority w:val="99"/>
    <w:rsid w:val="007907B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www.wipo.int/edocs/mdocs/mdocs/en/cdip_9/cdip_9_inf_4.pdf" TargetMode="External"/><Relationship Id="rId39" Type="http://schemas.openxmlformats.org/officeDocument/2006/relationships/hyperlink" Target="http://www.wipo.int/dmd/en/search.jsp"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wipo.int/edocs/mdocs/mdocs/en/cdip_15/cdip_15_5.pdf" TargetMode="External"/><Relationship Id="rId42" Type="http://schemas.openxmlformats.org/officeDocument/2006/relationships/hyperlink" Target="http://www.wipo.int/sscip/roc" TargetMode="External"/><Relationship Id="rId47" Type="http://schemas.openxmlformats.org/officeDocument/2006/relationships/hyperlink" Target="http://www.wipo.int/meetings/en/doc_details.jsp?doc_id=296576"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meetings/en/doc_details.jsp?doc_id=283200" TargetMode="External"/><Relationship Id="rId17" Type="http://schemas.openxmlformats.org/officeDocument/2006/relationships/header" Target="header6.xml"/><Relationship Id="rId25" Type="http://schemas.openxmlformats.org/officeDocument/2006/relationships/hyperlink" Target="http://www.wipo.int/edocs/mdocs/mdocs/en/cdip_9/cdip_9_inf_4.pdf" TargetMode="External"/><Relationship Id="rId33" Type="http://schemas.openxmlformats.org/officeDocument/2006/relationships/hyperlink" Target="http://www.wipo.int/meetings/en/doc_details.jsp?doc_id=290583" TargetMode="External"/><Relationship Id="rId38" Type="http://schemas.openxmlformats.org/officeDocument/2006/relationships/hyperlink" Target="http://www.wipo.int/sscip/tad" TargetMode="External"/><Relationship Id="rId46" Type="http://schemas.openxmlformats.org/officeDocument/2006/relationships/hyperlink" Target="http://www.wipo.int/research/en/"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www.wipo.int/meetings/en/doc_details.jsp?doc_id=310276" TargetMode="External"/><Relationship Id="rId41" Type="http://schemas.openxmlformats.org/officeDocument/2006/relationships/hyperlink" Target="http://www.wipo.int/sscip/t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ipo.int/edocs/mdocs/mdocs/en/cdip_9/cdip_9_inf_4.pdf" TargetMode="External"/><Relationship Id="rId32" Type="http://schemas.openxmlformats.org/officeDocument/2006/relationships/hyperlink" Target="http://www.wipo.int/meetings/en/doc_details.jsp?doc_id=290583" TargetMode="External"/><Relationship Id="rId37" Type="http://schemas.openxmlformats.org/officeDocument/2006/relationships/hyperlink" Target="http://www.wipo.int/cooperation/en/south_south/" TargetMode="External"/><Relationship Id="rId40" Type="http://schemas.openxmlformats.org/officeDocument/2006/relationships/hyperlink" Target="http://www.wipo.int/cooperation/en/south_south/" TargetMode="External"/><Relationship Id="rId45"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wipo.int/meetings/en/doc_details.jsp?doc_id=290583" TargetMode="External"/><Relationship Id="rId36" Type="http://schemas.openxmlformats.org/officeDocument/2006/relationships/hyperlink" Target="http://www.wipo.int/edocs/mdocs/mdocs/en/cdip_13/cdip_13_summary.pdf" TargetMode="External"/><Relationship Id="rId49" Type="http://schemas.openxmlformats.org/officeDocument/2006/relationships/header" Target="header17.xml"/><Relationship Id="rId10" Type="http://schemas.openxmlformats.org/officeDocument/2006/relationships/hyperlink" Target="http://www.wipo.int/tad" TargetMode="External"/><Relationship Id="rId19" Type="http://schemas.openxmlformats.org/officeDocument/2006/relationships/header" Target="header8.xml"/><Relationship Id="rId31" Type="http://schemas.openxmlformats.org/officeDocument/2006/relationships/header" Target="header12.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www.wipo.int/meetings/en/doc_details.jsp?doc_id=290583" TargetMode="External"/><Relationship Id="rId30" Type="http://schemas.openxmlformats.org/officeDocument/2006/relationships/hyperlink" Target="http://www.wipo.int/meetings/en/doc_details.jsp?doc_id=311558" TargetMode="External"/><Relationship Id="rId35" Type="http://schemas.openxmlformats.org/officeDocument/2006/relationships/header" Target="header13.xml"/><Relationship Id="rId43" Type="http://schemas.openxmlformats.org/officeDocument/2006/relationships/hyperlink" Target="http://www.wipo.int/cooperation/en/south_south/" TargetMode="Externa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CB3E-F0E6-4489-A3B5-6768224B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19740</Words>
  <Characters>112519</Characters>
  <Application>Microsoft Office Word</Application>
  <DocSecurity>4</DocSecurity>
  <Lines>937</Lines>
  <Paragraphs>263</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SHOUSHA Sally</cp:lastModifiedBy>
  <cp:revision>2</cp:revision>
  <cp:lastPrinted>2015-09-15T14:08:00Z</cp:lastPrinted>
  <dcterms:created xsi:type="dcterms:W3CDTF">2015-09-15T14:18:00Z</dcterms:created>
  <dcterms:modified xsi:type="dcterms:W3CDTF">2015-09-15T14:18:00Z</dcterms:modified>
</cp:coreProperties>
</file>