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75D6" w:rsidRPr="007E4257" w:rsidRDefault="008875D6" w:rsidP="008875D6">
      <w:pPr>
        <w:jc w:val="right"/>
        <w:rPr>
          <w:rFonts w:ascii="Arial Black" w:hAnsi="Arial Black"/>
          <w:caps/>
          <w:sz w:val="15"/>
        </w:rPr>
      </w:pPr>
      <w:r w:rsidRPr="000C0AFC">
        <w:rPr>
          <w:rFonts w:eastAsiaTheme="minorEastAsia" w:cs="Times New Roman"/>
          <w:noProof/>
          <w:sz w:val="21"/>
        </w:rPr>
        <w:drawing>
          <wp:inline distT="0" distB="0" distL="0" distR="0" wp14:anchorId="42CD61C0" wp14:editId="5C2BDDDD">
            <wp:extent cx="3102650" cy="1333676"/>
            <wp:effectExtent l="0" t="0" r="2540" b="0"/>
            <wp:docPr id="2" name="Picture 2"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rsidR="008875D6" w:rsidRPr="007E4257" w:rsidRDefault="008875D6" w:rsidP="008875D6">
      <w:pPr>
        <w:pBdr>
          <w:top w:val="single" w:sz="4" w:space="10" w:color="auto"/>
        </w:pBdr>
        <w:spacing w:before="120"/>
        <w:jc w:val="right"/>
        <w:rPr>
          <w:rFonts w:ascii="Arial Black" w:hAnsi="Arial Black"/>
          <w:b/>
          <w:caps/>
          <w:sz w:val="15"/>
        </w:rPr>
      </w:pPr>
      <w:r w:rsidRPr="003F0AF1">
        <w:rPr>
          <w:rFonts w:ascii="Arial Black" w:hAnsi="Arial Black"/>
          <w:b/>
          <w:caps/>
          <w:sz w:val="15"/>
        </w:rPr>
        <w:t>MM/LD/WG/1</w:t>
      </w:r>
      <w:r>
        <w:rPr>
          <w:rFonts w:ascii="Arial Black" w:hAnsi="Arial Black" w:hint="eastAsia"/>
          <w:b/>
          <w:caps/>
          <w:sz w:val="15"/>
        </w:rPr>
        <w:t>8</w:t>
      </w:r>
      <w:r w:rsidRPr="003F0AF1">
        <w:rPr>
          <w:rFonts w:ascii="Arial Black" w:hAnsi="Arial Black"/>
          <w:b/>
          <w:caps/>
          <w:sz w:val="15"/>
        </w:rPr>
        <w:t>/</w:t>
      </w:r>
      <w:bookmarkStart w:id="0" w:name="Code"/>
      <w:r>
        <w:rPr>
          <w:rFonts w:ascii="Arial Black" w:hAnsi="Arial Black" w:hint="eastAsia"/>
          <w:b/>
          <w:caps/>
          <w:sz w:val="15"/>
        </w:rPr>
        <w:t>5</w:t>
      </w:r>
      <w:bookmarkEnd w:id="0"/>
    </w:p>
    <w:p w:rsidR="008875D6" w:rsidRPr="007E4257" w:rsidRDefault="008875D6" w:rsidP="008875D6">
      <w:pPr>
        <w:jc w:val="right"/>
        <w:rPr>
          <w:rFonts w:ascii="Arial Black" w:hAnsi="Arial Black"/>
          <w:b/>
          <w:caps/>
          <w:sz w:val="15"/>
          <w:szCs w:val="15"/>
        </w:rPr>
      </w:pPr>
      <w:r w:rsidRPr="007E4257">
        <w:rPr>
          <w:rFonts w:eastAsia="SimHei" w:hint="eastAsia"/>
          <w:b/>
          <w:sz w:val="15"/>
          <w:szCs w:val="15"/>
        </w:rPr>
        <w:t>原文</w:t>
      </w:r>
      <w:r w:rsidRPr="007E4257">
        <w:rPr>
          <w:rFonts w:eastAsia="SimHei" w:hint="eastAsia"/>
          <w:b/>
          <w:sz w:val="15"/>
          <w:szCs w:val="15"/>
          <w:lang w:val="pt-BR"/>
        </w:rPr>
        <w:t>：</w:t>
      </w:r>
      <w:bookmarkStart w:id="1" w:name="Original"/>
      <w:r>
        <w:rPr>
          <w:rFonts w:eastAsia="SimHei" w:hint="eastAsia"/>
          <w:b/>
          <w:sz w:val="15"/>
          <w:szCs w:val="15"/>
          <w:lang w:val="pt-BR"/>
        </w:rPr>
        <w:t>英</w:t>
      </w:r>
      <w:r w:rsidRPr="007E4257">
        <w:rPr>
          <w:rFonts w:eastAsia="SimHei" w:hint="eastAsia"/>
          <w:b/>
          <w:sz w:val="15"/>
          <w:szCs w:val="15"/>
        </w:rPr>
        <w:t>文</w:t>
      </w:r>
      <w:bookmarkEnd w:id="1"/>
    </w:p>
    <w:p w:rsidR="008875D6" w:rsidRPr="007E4257" w:rsidRDefault="008875D6" w:rsidP="008875D6">
      <w:pPr>
        <w:spacing w:line="1680" w:lineRule="auto"/>
        <w:jc w:val="right"/>
        <w:rPr>
          <w:rFonts w:ascii="SimHei" w:eastAsia="SimHei" w:hAnsi="Arial Black"/>
          <w:b/>
          <w:caps/>
          <w:sz w:val="15"/>
          <w:szCs w:val="15"/>
        </w:rPr>
      </w:pPr>
      <w:r w:rsidRPr="007E4257">
        <w:rPr>
          <w:rFonts w:ascii="SimHei" w:eastAsia="SimHei" w:hint="eastAsia"/>
          <w:b/>
          <w:sz w:val="15"/>
          <w:szCs w:val="15"/>
        </w:rPr>
        <w:t>日期</w:t>
      </w:r>
      <w:r w:rsidRPr="007E4257">
        <w:rPr>
          <w:rFonts w:ascii="SimHei" w:eastAsia="SimHei" w:hAnsi="SimSun" w:hint="eastAsia"/>
          <w:b/>
          <w:sz w:val="15"/>
          <w:szCs w:val="15"/>
          <w:lang w:val="pt-BR"/>
        </w:rPr>
        <w:t>：</w:t>
      </w:r>
      <w:bookmarkStart w:id="2" w:name="Date"/>
      <w:r w:rsidRPr="007E4257">
        <w:rPr>
          <w:rFonts w:ascii="Arial Black" w:eastAsia="SimHei" w:hAnsi="Arial Black"/>
          <w:b/>
          <w:sz w:val="15"/>
          <w:szCs w:val="15"/>
          <w:lang w:val="pt-BR"/>
        </w:rPr>
        <w:t>20</w:t>
      </w:r>
      <w:r w:rsidRPr="007E4257">
        <w:rPr>
          <w:rFonts w:ascii="Arial Black" w:eastAsia="SimHei" w:hAnsi="Arial Black" w:hint="eastAsia"/>
          <w:b/>
          <w:sz w:val="15"/>
          <w:szCs w:val="15"/>
          <w:lang w:val="pt-BR"/>
        </w:rPr>
        <w:t>20</w:t>
      </w:r>
      <w:r w:rsidRPr="007E4257">
        <w:rPr>
          <w:rFonts w:ascii="SimHei" w:eastAsia="SimHei" w:hAnsi="Times New Roman" w:hint="eastAsia"/>
          <w:b/>
          <w:sz w:val="15"/>
          <w:szCs w:val="15"/>
        </w:rPr>
        <w:t>年</w:t>
      </w:r>
      <w:r>
        <w:rPr>
          <w:rFonts w:ascii="Arial Black" w:eastAsia="SimHei" w:hAnsi="Arial Black" w:hint="eastAsia"/>
          <w:b/>
          <w:sz w:val="15"/>
          <w:szCs w:val="15"/>
          <w:lang w:val="pt-BR"/>
        </w:rPr>
        <w:t>8</w:t>
      </w:r>
      <w:r w:rsidRPr="007E4257">
        <w:rPr>
          <w:rFonts w:ascii="SimHei" w:eastAsia="SimHei" w:hAnsi="Times New Roman" w:hint="eastAsia"/>
          <w:b/>
          <w:sz w:val="15"/>
          <w:szCs w:val="15"/>
        </w:rPr>
        <w:t>月</w:t>
      </w:r>
      <w:r>
        <w:rPr>
          <w:rFonts w:ascii="Arial Black" w:eastAsia="SimHei" w:hAnsi="Arial Black" w:hint="eastAsia"/>
          <w:b/>
          <w:sz w:val="15"/>
          <w:szCs w:val="15"/>
          <w:lang w:val="pt-BR"/>
        </w:rPr>
        <w:t>13</w:t>
      </w:r>
      <w:r w:rsidRPr="007E4257">
        <w:rPr>
          <w:rFonts w:ascii="SimHei" w:eastAsia="SimHei" w:hAnsi="Times New Roman" w:hint="eastAsia"/>
          <w:b/>
          <w:sz w:val="15"/>
          <w:szCs w:val="15"/>
        </w:rPr>
        <w:t>日</w:t>
      </w:r>
      <w:bookmarkEnd w:id="2"/>
    </w:p>
    <w:p w:rsidR="008875D6" w:rsidRPr="007E4257" w:rsidRDefault="008875D6" w:rsidP="008875D6">
      <w:pPr>
        <w:spacing w:after="600"/>
        <w:rPr>
          <w:rFonts w:ascii="SimHei" w:eastAsia="SimHei"/>
          <w:sz w:val="28"/>
          <w:szCs w:val="28"/>
        </w:rPr>
      </w:pPr>
      <w:r w:rsidRPr="003F0AF1">
        <w:rPr>
          <w:rFonts w:ascii="SimHei" w:eastAsia="SimHei" w:hint="eastAsia"/>
          <w:sz w:val="28"/>
          <w:szCs w:val="28"/>
        </w:rPr>
        <w:t>商标国际注册马德里体系法律发展工作组</w:t>
      </w:r>
    </w:p>
    <w:p w:rsidR="008875D6" w:rsidRPr="007E4257" w:rsidRDefault="008875D6" w:rsidP="008875D6">
      <w:pPr>
        <w:spacing w:after="720"/>
        <w:textAlignment w:val="bottom"/>
        <w:rPr>
          <w:rFonts w:ascii="KaiTi" w:eastAsia="KaiTi" w:hAnsi="KaiTi"/>
          <w:b/>
          <w:sz w:val="24"/>
          <w:szCs w:val="24"/>
        </w:rPr>
      </w:pPr>
      <w:r w:rsidRPr="007E4257">
        <w:rPr>
          <w:rFonts w:ascii="KaiTi" w:eastAsia="KaiTi" w:hint="eastAsia"/>
          <w:b/>
          <w:sz w:val="24"/>
          <w:szCs w:val="24"/>
        </w:rPr>
        <w:t>第</w:t>
      </w:r>
      <w:r>
        <w:rPr>
          <w:rFonts w:ascii="KaiTi" w:eastAsia="KaiTi" w:hint="eastAsia"/>
          <w:b/>
          <w:sz w:val="24"/>
          <w:szCs w:val="24"/>
        </w:rPr>
        <w:t>十八</w:t>
      </w:r>
      <w:r w:rsidRPr="007E4257">
        <w:rPr>
          <w:rFonts w:ascii="KaiTi" w:eastAsia="KaiTi" w:hint="eastAsia"/>
          <w:b/>
          <w:sz w:val="24"/>
          <w:szCs w:val="24"/>
        </w:rPr>
        <w:t>届会</w:t>
      </w:r>
      <w:r w:rsidRPr="00131407">
        <w:rPr>
          <w:rFonts w:ascii="KaiTi" w:eastAsia="KaiTi" w:hint="eastAsia"/>
          <w:b/>
          <w:sz w:val="24"/>
          <w:szCs w:val="21"/>
        </w:rPr>
        <w:t>议</w:t>
      </w:r>
      <w:r w:rsidRPr="007E4257">
        <w:rPr>
          <w:rFonts w:ascii="KaiTi" w:eastAsia="KaiTi"/>
          <w:b/>
          <w:sz w:val="24"/>
          <w:szCs w:val="24"/>
        </w:rPr>
        <w:br/>
      </w:r>
      <w:r w:rsidRPr="007E4257">
        <w:rPr>
          <w:rFonts w:ascii="KaiTi" w:eastAsia="KaiTi" w:hAnsi="KaiTi" w:hint="eastAsia"/>
          <w:sz w:val="24"/>
          <w:szCs w:val="24"/>
        </w:rPr>
        <w:t>20</w:t>
      </w:r>
      <w:r>
        <w:rPr>
          <w:rFonts w:ascii="KaiTi" w:eastAsia="KaiTi" w:hAnsi="KaiTi" w:hint="eastAsia"/>
          <w:sz w:val="24"/>
          <w:szCs w:val="24"/>
        </w:rPr>
        <w:t>20</w:t>
      </w:r>
      <w:r w:rsidRPr="007E4257">
        <w:rPr>
          <w:rFonts w:ascii="KaiTi" w:eastAsia="KaiTi" w:hAnsi="KaiTi" w:hint="eastAsia"/>
          <w:b/>
          <w:sz w:val="24"/>
          <w:szCs w:val="24"/>
        </w:rPr>
        <w:t>年</w:t>
      </w:r>
      <w:r>
        <w:rPr>
          <w:rFonts w:ascii="KaiTi" w:eastAsia="KaiTi" w:hAnsi="KaiTi" w:hint="eastAsia"/>
          <w:sz w:val="24"/>
          <w:szCs w:val="24"/>
        </w:rPr>
        <w:t>10</w:t>
      </w:r>
      <w:r w:rsidRPr="007E4257">
        <w:rPr>
          <w:rFonts w:ascii="KaiTi" w:eastAsia="KaiTi" w:hAnsi="KaiTi" w:hint="eastAsia"/>
          <w:b/>
          <w:sz w:val="24"/>
          <w:szCs w:val="24"/>
        </w:rPr>
        <w:t>月</w:t>
      </w:r>
      <w:r>
        <w:rPr>
          <w:rFonts w:ascii="KaiTi" w:eastAsia="KaiTi" w:hAnsi="KaiTi" w:hint="eastAsia"/>
          <w:sz w:val="24"/>
          <w:szCs w:val="24"/>
        </w:rPr>
        <w:t>12</w:t>
      </w:r>
      <w:r w:rsidRPr="007E4257">
        <w:rPr>
          <w:rFonts w:ascii="KaiTi" w:eastAsia="KaiTi" w:hAnsi="KaiTi" w:hint="eastAsia"/>
          <w:b/>
          <w:sz w:val="24"/>
          <w:szCs w:val="24"/>
        </w:rPr>
        <w:t>日</w:t>
      </w:r>
      <w:r>
        <w:rPr>
          <w:rFonts w:ascii="KaiTi" w:eastAsia="KaiTi" w:hAnsi="KaiTi" w:hint="eastAsia"/>
          <w:b/>
          <w:sz w:val="24"/>
          <w:szCs w:val="24"/>
        </w:rPr>
        <w:t>至</w:t>
      </w:r>
      <w:r>
        <w:rPr>
          <w:rFonts w:ascii="KaiTi" w:eastAsia="KaiTi" w:hAnsi="KaiTi" w:hint="eastAsia"/>
          <w:sz w:val="24"/>
          <w:szCs w:val="24"/>
        </w:rPr>
        <w:t>16</w:t>
      </w:r>
      <w:r w:rsidRPr="007E4257">
        <w:rPr>
          <w:rFonts w:ascii="KaiTi" w:eastAsia="KaiTi" w:hAnsi="KaiTi" w:hint="eastAsia"/>
          <w:b/>
          <w:sz w:val="24"/>
          <w:szCs w:val="24"/>
        </w:rPr>
        <w:t>日，日内瓦</w:t>
      </w:r>
    </w:p>
    <w:p w:rsidR="008875D6" w:rsidRPr="007E4257" w:rsidRDefault="008875D6" w:rsidP="008875D6">
      <w:pPr>
        <w:spacing w:after="360"/>
        <w:rPr>
          <w:rFonts w:ascii="KaiTi" w:eastAsia="KaiTi" w:hAnsi="KaiTi" w:cs="Times New Roman"/>
          <w:sz w:val="24"/>
          <w:szCs w:val="32"/>
        </w:rPr>
      </w:pPr>
      <w:bookmarkStart w:id="3" w:name="TitleOfDoc"/>
      <w:bookmarkStart w:id="4" w:name="_GoBack"/>
      <w:r w:rsidRPr="008875D6">
        <w:rPr>
          <w:rFonts w:ascii="KaiTi" w:eastAsia="KaiTi" w:hAnsi="KaiTi" w:cs="Times New Roman" w:hint="eastAsia"/>
          <w:sz w:val="24"/>
          <w:szCs w:val="32"/>
        </w:rPr>
        <w:t>逐步将阿拉伯文、中文和俄文引入马德里体系</w:t>
      </w:r>
      <w:r w:rsidR="000A503A">
        <w:rPr>
          <w:rFonts w:ascii="KaiTi" w:eastAsia="KaiTi" w:hAnsi="KaiTi" w:cs="Times New Roman"/>
          <w:sz w:val="24"/>
          <w:szCs w:val="32"/>
        </w:rPr>
        <w:br/>
      </w:r>
      <w:r w:rsidRPr="008875D6">
        <w:rPr>
          <w:rFonts w:ascii="KaiTi" w:eastAsia="KaiTi" w:hAnsi="KaiTi" w:cs="Times New Roman" w:hint="eastAsia"/>
          <w:sz w:val="24"/>
          <w:szCs w:val="32"/>
        </w:rPr>
        <w:t>所涉成本问题和技术可行性研究</w:t>
      </w:r>
    </w:p>
    <w:p w:rsidR="008875D6" w:rsidRPr="007E4257" w:rsidRDefault="008875D6" w:rsidP="008875D6">
      <w:pPr>
        <w:spacing w:after="960"/>
        <w:rPr>
          <w:rFonts w:ascii="KaiTi" w:eastAsia="KaiTi" w:hAnsi="STKaiti" w:cs="Times New Roman"/>
          <w:sz w:val="21"/>
          <w:szCs w:val="24"/>
        </w:rPr>
      </w:pPr>
      <w:bookmarkStart w:id="5" w:name="Prepared"/>
      <w:bookmarkEnd w:id="3"/>
      <w:bookmarkEnd w:id="4"/>
      <w:r>
        <w:rPr>
          <w:rFonts w:ascii="KaiTi" w:eastAsia="KaiTi" w:hAnsi="STKaiti" w:cs="Times New Roman" w:hint="eastAsia"/>
          <w:sz w:val="21"/>
          <w:szCs w:val="24"/>
        </w:rPr>
        <w:t>国际局编拟的文件</w:t>
      </w:r>
    </w:p>
    <w:bookmarkEnd w:id="5"/>
    <w:p w:rsidR="00F63C31" w:rsidRPr="009E35E9" w:rsidRDefault="00473C1C" w:rsidP="009E35E9">
      <w:pPr>
        <w:pStyle w:val="1"/>
        <w:overflowPunct w:val="0"/>
        <w:spacing w:beforeLines="100" w:before="240" w:afterLines="50" w:after="120" w:line="340" w:lineRule="atLeast"/>
        <w:ind w:left="567" w:hanging="567"/>
        <w:rPr>
          <w:rFonts w:ascii="SimHei" w:eastAsia="SimHei" w:hAnsi="SimHei"/>
          <w:b w:val="0"/>
          <w:sz w:val="21"/>
        </w:rPr>
      </w:pPr>
      <w:r w:rsidRPr="009E35E9">
        <w:rPr>
          <w:rFonts w:ascii="SimHei" w:eastAsia="SimHei" w:hAnsi="SimHei" w:hint="eastAsia"/>
          <w:b w:val="0"/>
          <w:sz w:val="21"/>
        </w:rPr>
        <w:t>一、</w:t>
      </w:r>
      <w:r w:rsidR="008875D6" w:rsidRPr="009E35E9">
        <w:rPr>
          <w:rFonts w:ascii="SimHei" w:eastAsia="SimHei" w:hAnsi="SimHei" w:hint="eastAsia"/>
          <w:b w:val="0"/>
          <w:sz w:val="21"/>
        </w:rPr>
        <w:t>导</w:t>
      </w:r>
      <w:r w:rsidR="009C64B1">
        <w:rPr>
          <w:rFonts w:ascii="SimHei" w:eastAsia="SimHei" w:hAnsi="SimHei" w:hint="eastAsia"/>
          <w:b w:val="0"/>
          <w:sz w:val="21"/>
        </w:rPr>
        <w:t xml:space="preserve">　</w:t>
      </w:r>
      <w:r w:rsidR="008875D6" w:rsidRPr="009E35E9">
        <w:rPr>
          <w:rFonts w:ascii="SimHei" w:eastAsia="SimHei" w:hAnsi="SimHei" w:hint="eastAsia"/>
          <w:b w:val="0"/>
          <w:sz w:val="21"/>
        </w:rPr>
        <w:t>言</w:t>
      </w:r>
    </w:p>
    <w:p w:rsidR="00045788" w:rsidRPr="006B1C37" w:rsidRDefault="008875D6" w:rsidP="009E35E9">
      <w:pPr>
        <w:pStyle w:val="ONUME"/>
        <w:tabs>
          <w:tab w:val="clear" w:pos="567"/>
        </w:tabs>
        <w:overflowPunct w:val="0"/>
        <w:spacing w:afterLines="50" w:after="120" w:line="340" w:lineRule="atLeast"/>
        <w:jc w:val="both"/>
        <w:rPr>
          <w:rFonts w:ascii="SimSun" w:hAnsi="SimSun"/>
          <w:sz w:val="21"/>
        </w:rPr>
      </w:pPr>
      <w:r w:rsidRPr="006B1C37">
        <w:rPr>
          <w:rFonts w:ascii="SimSun" w:hAnsi="SimSun" w:hint="eastAsia"/>
          <w:sz w:val="21"/>
        </w:rPr>
        <w:t>商标国际注册马德里体系法律发展工作组（下称</w:t>
      </w:r>
      <w:r w:rsidR="00B96943" w:rsidRPr="006B1C37">
        <w:rPr>
          <w:rFonts w:ascii="SimSun" w:hAnsi="SimSun" w:hint="eastAsia"/>
          <w:sz w:val="21"/>
        </w:rPr>
        <w:t>马德里体系和</w:t>
      </w:r>
      <w:r w:rsidRPr="006B1C37">
        <w:rPr>
          <w:rFonts w:ascii="SimSun" w:hAnsi="SimSun" w:hint="eastAsia"/>
          <w:sz w:val="21"/>
        </w:rPr>
        <w:t>工作组）在2019年7月22日至26日于日内瓦举行的第十七届会议上，</w:t>
      </w:r>
      <w:r w:rsidR="00B96943" w:rsidRPr="006B1C37">
        <w:rPr>
          <w:rFonts w:ascii="SimSun" w:hAnsi="SimSun" w:hint="eastAsia"/>
          <w:sz w:val="21"/>
        </w:rPr>
        <w:t>讨论了文件</w:t>
      </w:r>
      <w:r w:rsidR="00B96943" w:rsidRPr="006B1C37">
        <w:rPr>
          <w:rFonts w:ascii="SimSun" w:hAnsi="SimSun"/>
          <w:sz w:val="21"/>
        </w:rPr>
        <w:t>MM/LD/WG/17/7 Rev.</w:t>
      </w:r>
      <w:r w:rsidR="00B96943" w:rsidRPr="006B1C37">
        <w:rPr>
          <w:rFonts w:ascii="SimSun" w:hAnsi="SimSun" w:hint="eastAsia"/>
          <w:sz w:val="21"/>
        </w:rPr>
        <w:t>，其中介绍了</w:t>
      </w:r>
      <w:r w:rsidRPr="006B1C37">
        <w:rPr>
          <w:rFonts w:ascii="SimSun" w:hAnsi="SimSun" w:hint="eastAsia"/>
          <w:sz w:val="21"/>
        </w:rPr>
        <w:t>马德里体系引入新语言</w:t>
      </w:r>
      <w:r w:rsidR="00B96943" w:rsidRPr="006B1C37">
        <w:rPr>
          <w:rFonts w:ascii="SimSun" w:hAnsi="SimSun" w:hint="eastAsia"/>
          <w:sz w:val="21"/>
        </w:rPr>
        <w:t>，特别是中文和俄文</w:t>
      </w:r>
      <w:r w:rsidRPr="006B1C37">
        <w:rPr>
          <w:rFonts w:ascii="SimSun" w:hAnsi="SimSun" w:hint="eastAsia"/>
          <w:sz w:val="21"/>
        </w:rPr>
        <w:t>的可能选项</w:t>
      </w:r>
      <w:r w:rsidR="00B96943" w:rsidRPr="006B1C37">
        <w:rPr>
          <w:rFonts w:ascii="SimSun" w:hAnsi="SimSun" w:hint="eastAsia"/>
          <w:sz w:val="21"/>
        </w:rPr>
        <w:t>。工作组还讨论了文件</w:t>
      </w:r>
      <w:r w:rsidR="00B96943" w:rsidRPr="006B1C37">
        <w:rPr>
          <w:rFonts w:ascii="SimSun" w:hAnsi="SimSun"/>
          <w:sz w:val="21"/>
        </w:rPr>
        <w:t>MM/LD/WG/17/10</w:t>
      </w:r>
      <w:r w:rsidR="00B96943" w:rsidRPr="006B1C37">
        <w:rPr>
          <w:rFonts w:ascii="SimSun" w:hAnsi="SimSun" w:hint="eastAsia"/>
          <w:sz w:val="21"/>
        </w:rPr>
        <w:t>，</w:t>
      </w:r>
      <w:r w:rsidR="000A503A" w:rsidRPr="006B1C37">
        <w:rPr>
          <w:rFonts w:ascii="SimSun" w:hAnsi="SimSun" w:hint="eastAsia"/>
          <w:sz w:val="21"/>
        </w:rPr>
        <w:t>即</w:t>
      </w:r>
      <w:r w:rsidRPr="006B1C37">
        <w:rPr>
          <w:rFonts w:ascii="SimSun" w:hAnsi="SimSun" w:hint="eastAsia"/>
          <w:sz w:val="21"/>
        </w:rPr>
        <w:t>阿尔及利亚、巴林、埃及、摩洛哥、阿曼、苏丹、阿拉伯叙利亚共和国</w:t>
      </w:r>
      <w:r w:rsidR="00B96943" w:rsidRPr="006B1C37">
        <w:rPr>
          <w:rFonts w:ascii="SimSun" w:hAnsi="SimSun" w:hint="eastAsia"/>
          <w:sz w:val="21"/>
        </w:rPr>
        <w:t>和突尼斯几个</w:t>
      </w:r>
      <w:r w:rsidRPr="006B1C37">
        <w:rPr>
          <w:rFonts w:ascii="SimSun" w:hAnsi="SimSun" w:hint="eastAsia"/>
          <w:sz w:val="21"/>
        </w:rPr>
        <w:t>代表团</w:t>
      </w:r>
      <w:r w:rsidR="00B96943" w:rsidRPr="006B1C37">
        <w:rPr>
          <w:rFonts w:ascii="SimSun" w:hAnsi="SimSun" w:hint="eastAsia"/>
          <w:sz w:val="21"/>
        </w:rPr>
        <w:t>关于马德里体系引入阿拉伯文</w:t>
      </w:r>
      <w:r w:rsidRPr="006B1C37">
        <w:rPr>
          <w:rFonts w:ascii="SimSun" w:hAnsi="SimSun" w:hint="eastAsia"/>
          <w:sz w:val="21"/>
        </w:rPr>
        <w:t>的提案</w:t>
      </w:r>
      <w:r w:rsidR="00A839B7">
        <w:rPr>
          <w:rFonts w:ascii="SimSun" w:hAnsi="SimSun" w:hint="eastAsia"/>
          <w:sz w:val="21"/>
        </w:rPr>
        <w:t>。</w:t>
      </w:r>
    </w:p>
    <w:p w:rsidR="00045788" w:rsidRPr="006B1C37" w:rsidRDefault="008875D6" w:rsidP="009E35E9">
      <w:pPr>
        <w:pStyle w:val="ONUME"/>
        <w:tabs>
          <w:tab w:val="clear" w:pos="567"/>
        </w:tabs>
        <w:overflowPunct w:val="0"/>
        <w:spacing w:afterLines="50" w:after="120" w:line="340" w:lineRule="atLeast"/>
        <w:jc w:val="both"/>
        <w:rPr>
          <w:rFonts w:ascii="SimSun" w:hAnsi="SimSun"/>
          <w:sz w:val="21"/>
        </w:rPr>
      </w:pPr>
      <w:r w:rsidRPr="006B1C37">
        <w:rPr>
          <w:rFonts w:ascii="SimSun" w:hAnsi="SimSun" w:hint="eastAsia"/>
          <w:sz w:val="21"/>
        </w:rPr>
        <w:t>工作组要求国际局就马德里体系逐步引入阿拉伯文、中文和俄文所涉的</w:t>
      </w:r>
      <w:r w:rsidR="00473C1C" w:rsidRPr="006B1C37">
        <w:rPr>
          <w:rFonts w:ascii="SimSun" w:hAnsi="SimSun" w:hint="eastAsia"/>
          <w:sz w:val="21"/>
        </w:rPr>
        <w:t>成本</w:t>
      </w:r>
      <w:r w:rsidRPr="006B1C37">
        <w:rPr>
          <w:rFonts w:ascii="SimSun" w:hAnsi="SimSun" w:hint="eastAsia"/>
          <w:sz w:val="21"/>
        </w:rPr>
        <w:t>问题和技术可行性（包括评估产权组织现有的工具）编拟一份全面研究，供</w:t>
      </w:r>
      <w:r w:rsidR="00DD6E34" w:rsidRPr="006B1C37">
        <w:rPr>
          <w:rFonts w:ascii="SimSun" w:hAnsi="SimSun" w:hint="eastAsia"/>
          <w:sz w:val="21"/>
        </w:rPr>
        <w:t>其在第十八</w:t>
      </w:r>
      <w:r w:rsidRPr="006B1C37">
        <w:rPr>
          <w:rFonts w:ascii="SimSun" w:hAnsi="SimSun" w:hint="eastAsia"/>
          <w:sz w:val="21"/>
        </w:rPr>
        <w:t>届会议</w:t>
      </w:r>
      <w:r w:rsidR="00DD6E34" w:rsidRPr="006B1C37">
        <w:rPr>
          <w:rFonts w:ascii="SimSun" w:hAnsi="SimSun" w:hint="eastAsia"/>
          <w:sz w:val="21"/>
        </w:rPr>
        <w:t>上</w:t>
      </w:r>
      <w:r w:rsidRPr="006B1C37">
        <w:rPr>
          <w:rFonts w:ascii="SimSun" w:hAnsi="SimSun" w:hint="eastAsia"/>
          <w:sz w:val="21"/>
        </w:rPr>
        <w:t>讨论。</w:t>
      </w:r>
    </w:p>
    <w:p w:rsidR="00473C1C" w:rsidRPr="006B1C37" w:rsidRDefault="00473C1C" w:rsidP="009E35E9">
      <w:pPr>
        <w:pStyle w:val="ONUME"/>
        <w:tabs>
          <w:tab w:val="clear" w:pos="567"/>
        </w:tabs>
        <w:overflowPunct w:val="0"/>
        <w:spacing w:afterLines="50" w:after="120" w:line="340" w:lineRule="atLeast"/>
        <w:jc w:val="both"/>
        <w:rPr>
          <w:rFonts w:ascii="SimSun" w:hAnsi="SimSun"/>
          <w:sz w:val="21"/>
        </w:rPr>
      </w:pPr>
      <w:r w:rsidRPr="006B1C37">
        <w:rPr>
          <w:rFonts w:ascii="SimSun" w:hAnsi="SimSun" w:hint="eastAsia"/>
          <w:sz w:val="21"/>
        </w:rPr>
        <w:t>根据工作组的要求，本文件讨论了逐步引入上述语言所涉的成本问题和技术可行性，并对马德里</w:t>
      </w:r>
      <w:r w:rsidR="00347A6D" w:rsidRPr="006B1C37">
        <w:rPr>
          <w:rFonts w:ascii="SimSun" w:hAnsi="SimSun" w:hint="eastAsia"/>
          <w:sz w:val="21"/>
        </w:rPr>
        <w:t>体系是否有</w:t>
      </w:r>
      <w:r w:rsidRPr="006B1C37">
        <w:rPr>
          <w:rFonts w:ascii="SimSun" w:hAnsi="SimSun" w:hint="eastAsia"/>
          <w:sz w:val="21"/>
        </w:rPr>
        <w:t>阿拉伯文、中文、英文、法文、西班牙文和俄文工具进行了评估。本文件还载有关于</w:t>
      </w:r>
      <w:r w:rsidR="00347A6D" w:rsidRPr="006B1C37">
        <w:rPr>
          <w:rFonts w:ascii="SimSun" w:hAnsi="SimSun" w:hint="eastAsia"/>
          <w:sz w:val="21"/>
        </w:rPr>
        <w:t>引入</w:t>
      </w:r>
      <w:r w:rsidRPr="006B1C37">
        <w:rPr>
          <w:rFonts w:ascii="SimSun" w:hAnsi="SimSun" w:hint="eastAsia"/>
          <w:sz w:val="21"/>
        </w:rPr>
        <w:t>阿拉伯文、中文和俄文作为申请语言的提案。</w:t>
      </w:r>
    </w:p>
    <w:p w:rsidR="00045788" w:rsidRPr="009E35E9" w:rsidRDefault="00473C1C" w:rsidP="009E35E9">
      <w:pPr>
        <w:pStyle w:val="1"/>
        <w:overflowPunct w:val="0"/>
        <w:spacing w:beforeLines="100" w:before="240" w:afterLines="50" w:after="120" w:line="340" w:lineRule="atLeast"/>
        <w:ind w:left="567" w:hanging="567"/>
        <w:rPr>
          <w:rFonts w:ascii="SimHei" w:eastAsia="SimHei" w:hAnsi="SimHei"/>
          <w:b w:val="0"/>
          <w:sz w:val="21"/>
        </w:rPr>
      </w:pPr>
      <w:r w:rsidRPr="009E35E9">
        <w:rPr>
          <w:rFonts w:ascii="SimHei" w:eastAsia="SimHei" w:hAnsi="SimHei" w:hint="eastAsia"/>
          <w:b w:val="0"/>
          <w:sz w:val="21"/>
        </w:rPr>
        <w:t>二、所涉成本问题和可行性</w:t>
      </w:r>
    </w:p>
    <w:p w:rsidR="00045788" w:rsidRPr="006B1C37" w:rsidRDefault="00ED0E58" w:rsidP="009E35E9">
      <w:pPr>
        <w:pStyle w:val="ONUME"/>
        <w:tabs>
          <w:tab w:val="clear" w:pos="567"/>
        </w:tabs>
        <w:overflowPunct w:val="0"/>
        <w:spacing w:afterLines="50" w:after="120" w:line="340" w:lineRule="atLeast"/>
        <w:jc w:val="both"/>
        <w:rPr>
          <w:rFonts w:ascii="SimSun" w:hAnsi="SimSun"/>
          <w:sz w:val="21"/>
        </w:rPr>
      </w:pPr>
      <w:r w:rsidRPr="006B1C37">
        <w:rPr>
          <w:rFonts w:ascii="SimSun" w:hAnsi="SimSun" w:hint="eastAsia"/>
          <w:sz w:val="21"/>
        </w:rPr>
        <w:t>文件</w:t>
      </w:r>
      <w:r w:rsidRPr="006B1C37">
        <w:rPr>
          <w:rFonts w:ascii="SimSun" w:hAnsi="SimSun"/>
          <w:sz w:val="21"/>
        </w:rPr>
        <w:t>MM/LD/WG/17/7 Rev.</w:t>
      </w:r>
      <w:r w:rsidRPr="006B1C37">
        <w:rPr>
          <w:rFonts w:ascii="SimSun" w:hAnsi="SimSun" w:hint="eastAsia"/>
          <w:sz w:val="21"/>
        </w:rPr>
        <w:t>介绍的引入新语言的各种可能选项，</w:t>
      </w:r>
      <w:r w:rsidR="00347A6D" w:rsidRPr="006B1C37">
        <w:rPr>
          <w:rFonts w:ascii="SimSun" w:hAnsi="SimSun" w:hint="eastAsia"/>
          <w:sz w:val="21"/>
        </w:rPr>
        <w:t>因为</w:t>
      </w:r>
      <w:r w:rsidRPr="006B1C37">
        <w:rPr>
          <w:rFonts w:ascii="SimSun" w:hAnsi="SimSun" w:hint="eastAsia"/>
          <w:sz w:val="21"/>
        </w:rPr>
        <w:t>提供额外的功能，复杂性一个比一个高，对业务和成本的影响也越来越大。本文件附件一介绍了</w:t>
      </w:r>
      <w:r w:rsidR="00347A6D" w:rsidRPr="006B1C37">
        <w:rPr>
          <w:rFonts w:ascii="SimSun" w:hAnsi="SimSun" w:hint="eastAsia"/>
          <w:sz w:val="21"/>
        </w:rPr>
        <w:t>按</w:t>
      </w:r>
      <w:r w:rsidRPr="006B1C37">
        <w:rPr>
          <w:rFonts w:ascii="SimSun" w:hAnsi="SimSun" w:hint="eastAsia"/>
          <w:sz w:val="21"/>
        </w:rPr>
        <w:t>所述各选项同时引入阿拉伯文、中文和俄文所涉的成本问题。</w:t>
      </w:r>
    </w:p>
    <w:p w:rsidR="00045788" w:rsidRPr="006B1C37" w:rsidRDefault="006D157D" w:rsidP="009E35E9">
      <w:pPr>
        <w:pStyle w:val="ONUME"/>
        <w:tabs>
          <w:tab w:val="clear" w:pos="567"/>
        </w:tabs>
        <w:overflowPunct w:val="0"/>
        <w:spacing w:afterLines="50" w:after="120" w:line="340" w:lineRule="atLeast"/>
        <w:jc w:val="both"/>
        <w:rPr>
          <w:rFonts w:ascii="SimSun" w:hAnsi="SimSun"/>
          <w:sz w:val="21"/>
        </w:rPr>
      </w:pPr>
      <w:r w:rsidRPr="006B1C37">
        <w:rPr>
          <w:rFonts w:ascii="SimSun" w:hAnsi="SimSun" w:hint="eastAsia"/>
          <w:sz w:val="21"/>
        </w:rPr>
        <w:lastRenderedPageBreak/>
        <w:t>所有实施</w:t>
      </w:r>
      <w:r w:rsidR="00347A6D" w:rsidRPr="006B1C37">
        <w:rPr>
          <w:rFonts w:ascii="SimSun" w:hAnsi="SimSun" w:hint="eastAsia"/>
          <w:sz w:val="21"/>
        </w:rPr>
        <w:t>选项</w:t>
      </w:r>
      <w:r w:rsidRPr="006B1C37">
        <w:rPr>
          <w:rFonts w:ascii="SimSun" w:hAnsi="SimSun" w:hint="eastAsia"/>
          <w:sz w:val="21"/>
        </w:rPr>
        <w:t>都需要75</w:t>
      </w:r>
      <w:proofErr w:type="gramStart"/>
      <w:r w:rsidRPr="006B1C37">
        <w:rPr>
          <w:rFonts w:ascii="SimSun" w:hAnsi="SimSun" w:hint="eastAsia"/>
          <w:sz w:val="21"/>
        </w:rPr>
        <w:t>万瑞</w:t>
      </w:r>
      <w:proofErr w:type="gramEnd"/>
      <w:r w:rsidRPr="006B1C37">
        <w:rPr>
          <w:rFonts w:ascii="SimSun" w:hAnsi="SimSun" w:hint="eastAsia"/>
          <w:sz w:val="21"/>
        </w:rPr>
        <w:t>郎的初始投资，相当于三个为期两年的个体订约人服务合同，以确保以拟议的新语言提供所有相关信息和服务。</w:t>
      </w:r>
    </w:p>
    <w:p w:rsidR="00045788" w:rsidRPr="006B1C37" w:rsidRDefault="006D157D" w:rsidP="009E35E9">
      <w:pPr>
        <w:pStyle w:val="ONUME"/>
        <w:tabs>
          <w:tab w:val="clear" w:pos="567"/>
        </w:tabs>
        <w:overflowPunct w:val="0"/>
        <w:spacing w:afterLines="50" w:after="120" w:line="340" w:lineRule="atLeast"/>
        <w:jc w:val="both"/>
        <w:rPr>
          <w:rFonts w:ascii="SimSun" w:hAnsi="SimSun"/>
          <w:sz w:val="21"/>
        </w:rPr>
      </w:pPr>
      <w:r w:rsidRPr="006B1C37">
        <w:rPr>
          <w:rFonts w:ascii="SimSun" w:hAnsi="SimSun" w:hint="eastAsia"/>
          <w:sz w:val="21"/>
        </w:rPr>
        <w:t>申请语言选项将需要16</w:t>
      </w:r>
      <w:proofErr w:type="gramStart"/>
      <w:r w:rsidRPr="006B1C37">
        <w:rPr>
          <w:rFonts w:ascii="SimSun" w:hAnsi="SimSun" w:hint="eastAsia"/>
          <w:sz w:val="21"/>
        </w:rPr>
        <w:t>万瑞</w:t>
      </w:r>
      <w:proofErr w:type="gramEnd"/>
      <w:r w:rsidRPr="006B1C37">
        <w:rPr>
          <w:rFonts w:ascii="SimSun" w:hAnsi="SimSun" w:hint="eastAsia"/>
          <w:sz w:val="21"/>
        </w:rPr>
        <w:t>郎的初始投资，以便对国际局的信息和通信技术</w:t>
      </w:r>
      <w:r w:rsidR="00A839B7">
        <w:rPr>
          <w:rFonts w:ascii="SimSun" w:hAnsi="SimSun" w:hint="eastAsia"/>
          <w:sz w:val="21"/>
        </w:rPr>
        <w:t>（</w:t>
      </w:r>
      <w:r w:rsidRPr="006B1C37">
        <w:rPr>
          <w:rFonts w:ascii="SimSun" w:hAnsi="SimSun" w:hint="eastAsia"/>
          <w:sz w:val="21"/>
        </w:rPr>
        <w:t>信通技术</w:t>
      </w:r>
      <w:r w:rsidR="00A839B7">
        <w:rPr>
          <w:rFonts w:ascii="SimSun" w:hAnsi="SimSun" w:hint="eastAsia"/>
          <w:sz w:val="21"/>
        </w:rPr>
        <w:t>）</w:t>
      </w:r>
      <w:r w:rsidRPr="006B1C37">
        <w:rPr>
          <w:rFonts w:ascii="SimSun" w:hAnsi="SimSun" w:hint="eastAsia"/>
          <w:sz w:val="21"/>
        </w:rPr>
        <w:t>系统进行必要的修改。此外，国际局估计，</w:t>
      </w:r>
      <w:r w:rsidR="009C64B1">
        <w:rPr>
          <w:rFonts w:ascii="SimSun" w:hAnsi="SimSun" w:hint="eastAsia"/>
          <w:sz w:val="21"/>
        </w:rPr>
        <w:t>假设</w:t>
      </w:r>
      <w:r w:rsidRPr="006B1C37">
        <w:rPr>
          <w:rFonts w:ascii="SimSun" w:hAnsi="SimSun" w:hint="eastAsia"/>
          <w:sz w:val="21"/>
        </w:rPr>
        <w:t>这一选项在2020年投入运转，可能会因翻译工作外包和为控制翻译工作质量签订的个体订约人服务合同而产生至多824</w:t>
      </w:r>
      <w:r w:rsidRPr="006B1C37">
        <w:rPr>
          <w:rFonts w:ascii="SimSun" w:hAnsi="SimSun"/>
          <w:sz w:val="21"/>
        </w:rPr>
        <w:t>,</w:t>
      </w:r>
      <w:r w:rsidRPr="006B1C37">
        <w:rPr>
          <w:rFonts w:ascii="SimSun" w:hAnsi="SimSun" w:hint="eastAsia"/>
          <w:sz w:val="21"/>
        </w:rPr>
        <w:t>426瑞郎的额外业务费用。</w:t>
      </w:r>
    </w:p>
    <w:p w:rsidR="00312FCE" w:rsidRPr="006B1C37" w:rsidRDefault="006D157D" w:rsidP="009E35E9">
      <w:pPr>
        <w:pStyle w:val="ONUME"/>
        <w:tabs>
          <w:tab w:val="clear" w:pos="567"/>
        </w:tabs>
        <w:overflowPunct w:val="0"/>
        <w:spacing w:afterLines="50" w:after="120" w:line="340" w:lineRule="atLeast"/>
        <w:jc w:val="both"/>
        <w:rPr>
          <w:rFonts w:ascii="SimSun" w:hAnsi="SimSun"/>
          <w:sz w:val="21"/>
        </w:rPr>
      </w:pPr>
      <w:r w:rsidRPr="006B1C37">
        <w:rPr>
          <w:rFonts w:ascii="SimSun" w:hAnsi="SimSun" w:hint="eastAsia"/>
          <w:sz w:val="21"/>
        </w:rPr>
        <w:t>处理语言选项将需要投资31</w:t>
      </w:r>
      <w:proofErr w:type="gramStart"/>
      <w:r w:rsidRPr="006B1C37">
        <w:rPr>
          <w:rFonts w:ascii="SimSun" w:hAnsi="SimSun" w:hint="eastAsia"/>
          <w:sz w:val="21"/>
        </w:rPr>
        <w:t>万瑞</w:t>
      </w:r>
      <w:proofErr w:type="gramEnd"/>
      <w:r w:rsidRPr="006B1C37">
        <w:rPr>
          <w:rFonts w:ascii="SimSun" w:hAnsi="SimSun" w:hint="eastAsia"/>
          <w:sz w:val="21"/>
        </w:rPr>
        <w:t>郎，对国际局的信通技术系统进行必要的修改。这一选项的业务费用可能与申请语言选项类似。</w:t>
      </w:r>
    </w:p>
    <w:p w:rsidR="00312FCE" w:rsidRPr="006B1C37" w:rsidRDefault="006D157D" w:rsidP="009E35E9">
      <w:pPr>
        <w:pStyle w:val="ONUME"/>
        <w:tabs>
          <w:tab w:val="clear" w:pos="567"/>
        </w:tabs>
        <w:overflowPunct w:val="0"/>
        <w:spacing w:afterLines="50" w:after="120" w:line="340" w:lineRule="atLeast"/>
        <w:jc w:val="both"/>
        <w:rPr>
          <w:rFonts w:ascii="SimSun" w:hAnsi="SimSun"/>
          <w:sz w:val="21"/>
        </w:rPr>
      </w:pPr>
      <w:r w:rsidRPr="006B1C37">
        <w:rPr>
          <w:rFonts w:ascii="SimSun" w:hAnsi="SimSun" w:hint="eastAsia"/>
          <w:sz w:val="21"/>
        </w:rPr>
        <w:t>传送语言、通信语言和工作语言选项将需要投资31</w:t>
      </w:r>
      <w:proofErr w:type="gramStart"/>
      <w:r w:rsidRPr="006B1C37">
        <w:rPr>
          <w:rFonts w:ascii="SimSun" w:hAnsi="SimSun" w:hint="eastAsia"/>
          <w:sz w:val="21"/>
        </w:rPr>
        <w:t>万瑞</w:t>
      </w:r>
      <w:proofErr w:type="gramEnd"/>
      <w:r w:rsidRPr="006B1C37">
        <w:rPr>
          <w:rFonts w:ascii="SimSun" w:hAnsi="SimSun" w:hint="eastAsia"/>
          <w:sz w:val="21"/>
        </w:rPr>
        <w:t>郎，对国际局的信通技术系统进行必要的修改。然而，业务费用将有所不同。国际局估</w:t>
      </w:r>
      <w:r w:rsidR="00347A6D" w:rsidRPr="006B1C37">
        <w:rPr>
          <w:rFonts w:ascii="SimSun" w:hAnsi="SimSun" w:hint="eastAsia"/>
          <w:sz w:val="21"/>
        </w:rPr>
        <w:t>算</w:t>
      </w:r>
      <w:r w:rsidRPr="006B1C37">
        <w:rPr>
          <w:rFonts w:ascii="SimSun" w:hAnsi="SimSun" w:hint="eastAsia"/>
          <w:sz w:val="21"/>
        </w:rPr>
        <w:t>，如果上述</w:t>
      </w:r>
      <w:r w:rsidR="00347A6D" w:rsidRPr="006B1C37">
        <w:rPr>
          <w:rFonts w:ascii="SimSun" w:hAnsi="SimSun" w:hint="eastAsia"/>
          <w:sz w:val="21"/>
        </w:rPr>
        <w:t>选项</w:t>
      </w:r>
      <w:r w:rsidRPr="006B1C37">
        <w:rPr>
          <w:rFonts w:ascii="SimSun" w:hAnsi="SimSun" w:hint="eastAsia"/>
          <w:sz w:val="21"/>
        </w:rPr>
        <w:t>在2020年投入运转，传送语言选项可能产生至多835</w:t>
      </w:r>
      <w:r w:rsidR="00347A6D" w:rsidRPr="006B1C37">
        <w:rPr>
          <w:rFonts w:ascii="SimSun" w:hAnsi="SimSun"/>
          <w:sz w:val="21"/>
        </w:rPr>
        <w:t>,</w:t>
      </w:r>
      <w:r w:rsidRPr="006B1C37">
        <w:rPr>
          <w:rFonts w:ascii="SimSun" w:hAnsi="SimSun" w:hint="eastAsia"/>
          <w:sz w:val="21"/>
        </w:rPr>
        <w:t>989瑞郎的额外业务费用；通信语言选项</w:t>
      </w:r>
      <w:r w:rsidR="00347A6D" w:rsidRPr="006B1C37">
        <w:rPr>
          <w:rFonts w:ascii="SimSun" w:hAnsi="SimSun" w:hint="eastAsia"/>
          <w:sz w:val="21"/>
        </w:rPr>
        <w:t>至多</w:t>
      </w:r>
      <w:r w:rsidRPr="006B1C37">
        <w:rPr>
          <w:rFonts w:ascii="SimSun" w:hAnsi="SimSun" w:hint="eastAsia"/>
          <w:sz w:val="21"/>
        </w:rPr>
        <w:t>4</w:t>
      </w:r>
      <w:r w:rsidRPr="006B1C37">
        <w:rPr>
          <w:rFonts w:ascii="SimSun" w:hAnsi="SimSun"/>
          <w:sz w:val="21"/>
        </w:rPr>
        <w:t>,</w:t>
      </w:r>
      <w:r w:rsidRPr="006B1C37">
        <w:rPr>
          <w:rFonts w:ascii="SimSun" w:hAnsi="SimSun" w:hint="eastAsia"/>
          <w:sz w:val="21"/>
        </w:rPr>
        <w:t>671</w:t>
      </w:r>
      <w:r w:rsidRPr="006B1C37">
        <w:rPr>
          <w:rFonts w:ascii="SimSun" w:hAnsi="SimSun"/>
          <w:sz w:val="21"/>
        </w:rPr>
        <w:t>,</w:t>
      </w:r>
      <w:r w:rsidRPr="006B1C37">
        <w:rPr>
          <w:rFonts w:ascii="SimSun" w:hAnsi="SimSun" w:hint="eastAsia"/>
          <w:sz w:val="21"/>
        </w:rPr>
        <w:t>321瑞郎；工作语言选项</w:t>
      </w:r>
      <w:r w:rsidR="00347A6D" w:rsidRPr="006B1C37">
        <w:rPr>
          <w:rFonts w:ascii="SimSun" w:hAnsi="SimSun" w:hint="eastAsia"/>
          <w:sz w:val="21"/>
        </w:rPr>
        <w:t>至多</w:t>
      </w:r>
      <w:r w:rsidRPr="006B1C37">
        <w:rPr>
          <w:rFonts w:ascii="SimSun" w:hAnsi="SimSun" w:hint="eastAsia"/>
          <w:sz w:val="21"/>
        </w:rPr>
        <w:t>19</w:t>
      </w:r>
      <w:r w:rsidRPr="006B1C37">
        <w:rPr>
          <w:rFonts w:ascii="SimSun" w:hAnsi="SimSun"/>
          <w:sz w:val="21"/>
        </w:rPr>
        <w:t>,</w:t>
      </w:r>
      <w:r w:rsidRPr="006B1C37">
        <w:rPr>
          <w:rFonts w:ascii="SimSun" w:hAnsi="SimSun" w:hint="eastAsia"/>
          <w:sz w:val="21"/>
        </w:rPr>
        <w:t>492</w:t>
      </w:r>
      <w:r w:rsidRPr="006B1C37">
        <w:rPr>
          <w:rFonts w:ascii="SimSun" w:hAnsi="SimSun"/>
          <w:sz w:val="21"/>
        </w:rPr>
        <w:t>,</w:t>
      </w:r>
      <w:r w:rsidRPr="006B1C37">
        <w:rPr>
          <w:rFonts w:ascii="SimSun" w:hAnsi="SimSun" w:hint="eastAsia"/>
          <w:sz w:val="21"/>
        </w:rPr>
        <w:t>706瑞郎。</w:t>
      </w:r>
    </w:p>
    <w:p w:rsidR="00312FCE" w:rsidRPr="006B1C37" w:rsidRDefault="007C0F14" w:rsidP="009E35E9">
      <w:pPr>
        <w:pStyle w:val="ONUME"/>
        <w:tabs>
          <w:tab w:val="clear" w:pos="567"/>
        </w:tabs>
        <w:overflowPunct w:val="0"/>
        <w:spacing w:afterLines="50" w:after="120" w:line="340" w:lineRule="atLeast"/>
        <w:jc w:val="both"/>
        <w:rPr>
          <w:rFonts w:ascii="SimSun" w:hAnsi="SimSun"/>
          <w:sz w:val="21"/>
        </w:rPr>
      </w:pPr>
      <w:r w:rsidRPr="006B1C37">
        <w:rPr>
          <w:rFonts w:ascii="SimSun" w:hAnsi="SimSun" w:hint="eastAsia"/>
          <w:sz w:val="21"/>
        </w:rPr>
        <w:t>从财务角度来看，并考虑到马德里联盟2020/21两年期的预计收入和支出</w:t>
      </w:r>
      <w:r w:rsidRPr="006B1C37">
        <w:rPr>
          <w:rStyle w:val="af"/>
          <w:rFonts w:ascii="SimSun" w:hAnsi="SimSun"/>
          <w:sz w:val="21"/>
        </w:rPr>
        <w:footnoteReference w:id="2"/>
      </w:r>
      <w:r w:rsidRPr="006B1C37">
        <w:rPr>
          <w:rFonts w:ascii="SimSun" w:hAnsi="SimSun" w:hint="eastAsia"/>
          <w:sz w:val="21"/>
        </w:rPr>
        <w:t>，通信语言和工作语言不是明智的选择。虽然技术进步可能会在未来提供高质量的</w:t>
      </w:r>
      <w:r w:rsidR="009D0C61" w:rsidRPr="006B1C37">
        <w:rPr>
          <w:rFonts w:ascii="SimSun" w:hAnsi="SimSun" w:hint="eastAsia"/>
          <w:sz w:val="21"/>
        </w:rPr>
        <w:t>自动翻译，但这一进展需要时间才能对国际局的翻译工作量产生积极的财务</w:t>
      </w:r>
      <w:r w:rsidRPr="006B1C37">
        <w:rPr>
          <w:rFonts w:ascii="SimSun" w:hAnsi="SimSun" w:hint="eastAsia"/>
          <w:sz w:val="21"/>
        </w:rPr>
        <w:t>影响。此外，鉴于当前全球经济的不确定性，在增加支出时最好采取审慎的做法。</w:t>
      </w:r>
    </w:p>
    <w:p w:rsidR="00312FCE" w:rsidRPr="006B1C37" w:rsidRDefault="000D6CB4" w:rsidP="009E35E9">
      <w:pPr>
        <w:pStyle w:val="ONUME"/>
        <w:tabs>
          <w:tab w:val="clear" w:pos="567"/>
        </w:tabs>
        <w:overflowPunct w:val="0"/>
        <w:spacing w:afterLines="50" w:after="120" w:line="340" w:lineRule="atLeast"/>
        <w:jc w:val="both"/>
        <w:rPr>
          <w:rFonts w:ascii="SimSun" w:hAnsi="SimSun"/>
          <w:sz w:val="21"/>
        </w:rPr>
      </w:pPr>
      <w:r w:rsidRPr="006B1C37">
        <w:rPr>
          <w:rFonts w:ascii="SimSun" w:hAnsi="SimSun" w:hint="eastAsia"/>
          <w:sz w:val="21"/>
        </w:rPr>
        <w:t>从技术角度看，同时引入阿拉伯文、中文和俄文的所有选项都是可行的，但复杂程度不同。然而，申请语言选项是最不复杂、最不繁琐的方案。所有其他选项都需要对国际局的信通技术系统进行复杂的改动，投资也比较大。</w:t>
      </w:r>
    </w:p>
    <w:p w:rsidR="00312FCE" w:rsidRPr="009E35E9" w:rsidRDefault="005F7E6F" w:rsidP="009E35E9">
      <w:pPr>
        <w:pStyle w:val="1"/>
        <w:overflowPunct w:val="0"/>
        <w:spacing w:beforeLines="100" w:before="240" w:afterLines="50" w:after="120" w:line="340" w:lineRule="atLeast"/>
        <w:ind w:left="567" w:hanging="567"/>
        <w:rPr>
          <w:rFonts w:ascii="SimHei" w:eastAsia="SimHei" w:hAnsi="SimHei"/>
          <w:b w:val="0"/>
          <w:sz w:val="21"/>
        </w:rPr>
      </w:pPr>
      <w:r w:rsidRPr="009E35E9">
        <w:rPr>
          <w:rFonts w:ascii="SimHei" w:eastAsia="SimHei" w:hAnsi="SimHei" w:hint="eastAsia"/>
          <w:b w:val="0"/>
          <w:sz w:val="21"/>
        </w:rPr>
        <w:t>三、马德里体系工具可用性评估</w:t>
      </w:r>
    </w:p>
    <w:p w:rsidR="00312FCE" w:rsidRPr="006B1C37" w:rsidRDefault="00612A40" w:rsidP="009E35E9">
      <w:pPr>
        <w:pStyle w:val="ONUME"/>
        <w:tabs>
          <w:tab w:val="clear" w:pos="567"/>
        </w:tabs>
        <w:overflowPunct w:val="0"/>
        <w:spacing w:afterLines="50" w:after="120" w:line="340" w:lineRule="atLeast"/>
        <w:jc w:val="both"/>
        <w:rPr>
          <w:rFonts w:ascii="SimSun" w:hAnsi="SimSun"/>
          <w:sz w:val="21"/>
        </w:rPr>
      </w:pPr>
      <w:r w:rsidRPr="006B1C37">
        <w:rPr>
          <w:rFonts w:ascii="SimSun" w:hAnsi="SimSun" w:hint="eastAsia"/>
          <w:sz w:val="21"/>
        </w:rPr>
        <w:t>本文件附件二</w:t>
      </w:r>
      <w:r w:rsidR="0000175C" w:rsidRPr="006B1C37">
        <w:rPr>
          <w:rFonts w:ascii="SimSun" w:hAnsi="SimSun" w:hint="eastAsia"/>
          <w:sz w:val="21"/>
        </w:rPr>
        <w:t>概述了</w:t>
      </w:r>
      <w:r w:rsidRPr="006B1C37">
        <w:rPr>
          <w:rFonts w:ascii="SimSun" w:hAnsi="SimSun" w:hint="eastAsia"/>
          <w:sz w:val="21"/>
        </w:rPr>
        <w:t>马德里</w:t>
      </w:r>
      <w:r w:rsidR="0000175C" w:rsidRPr="006B1C37">
        <w:rPr>
          <w:rFonts w:ascii="SimSun" w:hAnsi="SimSun" w:hint="eastAsia"/>
          <w:sz w:val="21"/>
        </w:rPr>
        <w:t>体系阿拉伯文、中文、英文、法文、西班牙文和俄文工具和信息</w:t>
      </w:r>
      <w:r w:rsidRPr="006B1C37">
        <w:rPr>
          <w:rFonts w:ascii="SimSun" w:hAnsi="SimSun" w:hint="eastAsia"/>
          <w:sz w:val="21"/>
        </w:rPr>
        <w:t>的</w:t>
      </w:r>
      <w:r w:rsidR="0000175C" w:rsidRPr="006B1C37">
        <w:rPr>
          <w:rFonts w:ascii="SimSun" w:hAnsi="SimSun" w:hint="eastAsia"/>
          <w:sz w:val="21"/>
        </w:rPr>
        <w:t>可用</w:t>
      </w:r>
      <w:r w:rsidRPr="006B1C37">
        <w:rPr>
          <w:rFonts w:ascii="SimSun" w:hAnsi="SimSun" w:hint="eastAsia"/>
          <w:sz w:val="21"/>
        </w:rPr>
        <w:t>情况。</w:t>
      </w:r>
    </w:p>
    <w:p w:rsidR="00CA5AC0" w:rsidRPr="006B1C37" w:rsidRDefault="0000175C" w:rsidP="009E35E9">
      <w:pPr>
        <w:pStyle w:val="ONUME"/>
        <w:tabs>
          <w:tab w:val="clear" w:pos="567"/>
        </w:tabs>
        <w:overflowPunct w:val="0"/>
        <w:spacing w:afterLines="50" w:after="120" w:line="340" w:lineRule="atLeast"/>
        <w:jc w:val="both"/>
        <w:rPr>
          <w:rFonts w:ascii="SimSun" w:hAnsi="SimSun"/>
          <w:sz w:val="21"/>
        </w:rPr>
      </w:pPr>
      <w:r w:rsidRPr="006B1C37">
        <w:rPr>
          <w:rFonts w:ascii="SimSun" w:hAnsi="SimSun" w:hint="eastAsia"/>
          <w:sz w:val="21"/>
        </w:rPr>
        <w:t>最重要的信息，例如工作组和马德里联盟大会的文件、马德里体系网站和法律</w:t>
      </w:r>
      <w:r w:rsidR="00C2400D" w:rsidRPr="006B1C37">
        <w:rPr>
          <w:rFonts w:ascii="SimSun" w:hAnsi="SimSun" w:hint="eastAsia"/>
          <w:sz w:val="21"/>
        </w:rPr>
        <w:t>案文</w:t>
      </w:r>
      <w:r w:rsidRPr="006B1C37">
        <w:rPr>
          <w:rFonts w:ascii="SimSun" w:hAnsi="SimSun" w:hint="eastAsia"/>
          <w:sz w:val="21"/>
        </w:rPr>
        <w:t>都有上述所有语言版本。但是，数据库以及分类、申请、管理和通信工具大多只有英文、法文和西班牙文。</w:t>
      </w:r>
    </w:p>
    <w:p w:rsidR="00CA5AC0" w:rsidRPr="006B1C37" w:rsidRDefault="0000175C" w:rsidP="009E35E9">
      <w:pPr>
        <w:pStyle w:val="ONUME"/>
        <w:tabs>
          <w:tab w:val="clear" w:pos="567"/>
        </w:tabs>
        <w:overflowPunct w:val="0"/>
        <w:spacing w:afterLines="50" w:after="120" w:line="340" w:lineRule="atLeast"/>
        <w:jc w:val="both"/>
        <w:rPr>
          <w:rFonts w:ascii="SimSun" w:hAnsi="SimSun"/>
          <w:sz w:val="21"/>
        </w:rPr>
      </w:pPr>
      <w:r w:rsidRPr="006B1C37">
        <w:rPr>
          <w:rFonts w:ascii="SimSun" w:hAnsi="SimSun" w:hint="eastAsia"/>
          <w:sz w:val="21"/>
        </w:rPr>
        <w:t>如前所述，国际局将进行投资，确保在将新语言引入马德里体系之前，以新语言提供相关服务和信息。例如，为引入新的申请语言，国际局将确保马德里监视器界面、马德里成员概况数据库和申请工具以这些语言提供。</w:t>
      </w:r>
    </w:p>
    <w:p w:rsidR="00CA5AC0" w:rsidRPr="006B1C37" w:rsidRDefault="0000175C" w:rsidP="009E35E9">
      <w:pPr>
        <w:pStyle w:val="ONUME"/>
        <w:tabs>
          <w:tab w:val="clear" w:pos="567"/>
        </w:tabs>
        <w:overflowPunct w:val="0"/>
        <w:spacing w:afterLines="50" w:after="120" w:line="340" w:lineRule="atLeast"/>
        <w:jc w:val="both"/>
        <w:rPr>
          <w:rFonts w:ascii="SimSun" w:hAnsi="SimSun"/>
          <w:sz w:val="21"/>
        </w:rPr>
      </w:pPr>
      <w:r w:rsidRPr="006B1C37">
        <w:rPr>
          <w:rFonts w:ascii="SimSun" w:hAnsi="SimSun" w:hint="eastAsia"/>
          <w:sz w:val="21"/>
        </w:rPr>
        <w:t>在马德里商品和服务管理器</w:t>
      </w:r>
      <w:r w:rsidR="00A839B7">
        <w:rPr>
          <w:rFonts w:ascii="SimSun" w:hAnsi="SimSun" w:hint="eastAsia"/>
          <w:sz w:val="21"/>
        </w:rPr>
        <w:t>（</w:t>
      </w:r>
      <w:r w:rsidRPr="006B1C37">
        <w:rPr>
          <w:rFonts w:ascii="SimSun" w:hAnsi="SimSun" w:hint="eastAsia"/>
          <w:sz w:val="21"/>
        </w:rPr>
        <w:t>MGS</w:t>
      </w:r>
      <w:r w:rsidR="00A839B7">
        <w:rPr>
          <w:rFonts w:ascii="SimSun" w:hAnsi="SimSun" w:hint="eastAsia"/>
          <w:sz w:val="21"/>
        </w:rPr>
        <w:t>）</w:t>
      </w:r>
      <w:r w:rsidRPr="006B1C37">
        <w:rPr>
          <w:rFonts w:ascii="SimSun" w:hAnsi="SimSun" w:hint="eastAsia"/>
          <w:sz w:val="21"/>
        </w:rPr>
        <w:t>数据库中的所有名称都能以拟议的新语言提供之前，不能在马德里体系中引入新语言。MGS数据库有超过106,000个英文名称，是名称数量最多的语言。国际局平均每个月向MGS数据库增加约500个名称。同时，MGS数据库有近26,000个阿拉伯文词条，近34,000个中文词</w:t>
      </w:r>
      <w:r w:rsidR="00F744FE" w:rsidRPr="006B1C37">
        <w:rPr>
          <w:rFonts w:ascii="SimSun" w:hAnsi="SimSun" w:hint="eastAsia"/>
          <w:sz w:val="21"/>
        </w:rPr>
        <w:t>条</w:t>
      </w:r>
      <w:r w:rsidRPr="006B1C37">
        <w:rPr>
          <w:rFonts w:ascii="SimSun" w:hAnsi="SimSun" w:hint="eastAsia"/>
          <w:sz w:val="21"/>
        </w:rPr>
        <w:t>，</w:t>
      </w:r>
      <w:r w:rsidR="00F744FE" w:rsidRPr="006B1C37">
        <w:rPr>
          <w:rFonts w:ascii="SimSun" w:hAnsi="SimSun" w:hint="eastAsia"/>
          <w:sz w:val="21"/>
        </w:rPr>
        <w:t>32</w:t>
      </w:r>
      <w:r w:rsidRPr="006B1C37">
        <w:rPr>
          <w:rFonts w:ascii="SimSun" w:hAnsi="SimSun" w:hint="eastAsia"/>
          <w:sz w:val="21"/>
        </w:rPr>
        <w:t>,000多个俄文词</w:t>
      </w:r>
      <w:r w:rsidR="00F744FE" w:rsidRPr="006B1C37">
        <w:rPr>
          <w:rFonts w:ascii="SimSun" w:hAnsi="SimSun" w:hint="eastAsia"/>
          <w:sz w:val="21"/>
        </w:rPr>
        <w:t>条</w:t>
      </w:r>
      <w:r w:rsidRPr="006B1C37">
        <w:rPr>
          <w:rFonts w:ascii="SimSun" w:hAnsi="SimSun" w:hint="eastAsia"/>
          <w:sz w:val="21"/>
        </w:rPr>
        <w:t>。需要有关缔约方的积极合作，以确保MGS数据库以新引</w:t>
      </w:r>
      <w:r w:rsidR="00F744FE" w:rsidRPr="006B1C37">
        <w:rPr>
          <w:rFonts w:ascii="SimSun" w:hAnsi="SimSun" w:hint="eastAsia"/>
          <w:sz w:val="21"/>
        </w:rPr>
        <w:t>入</w:t>
      </w:r>
      <w:r w:rsidRPr="006B1C37">
        <w:rPr>
          <w:rFonts w:ascii="SimSun" w:hAnsi="SimSun" w:hint="eastAsia"/>
          <w:sz w:val="21"/>
        </w:rPr>
        <w:t>的语言</w:t>
      </w:r>
      <w:r w:rsidR="00F744FE" w:rsidRPr="006B1C37">
        <w:rPr>
          <w:rFonts w:ascii="SimSun" w:hAnsi="SimSun" w:hint="eastAsia"/>
          <w:sz w:val="21"/>
        </w:rPr>
        <w:t>得到并保持</w:t>
      </w:r>
      <w:r w:rsidRPr="006B1C37">
        <w:rPr>
          <w:rFonts w:ascii="SimSun" w:hAnsi="SimSun" w:hint="eastAsia"/>
          <w:sz w:val="21"/>
        </w:rPr>
        <w:t>更新。</w:t>
      </w:r>
    </w:p>
    <w:p w:rsidR="006B310D" w:rsidRPr="009E35E9" w:rsidRDefault="00F744FE" w:rsidP="009E35E9">
      <w:pPr>
        <w:pStyle w:val="1"/>
        <w:overflowPunct w:val="0"/>
        <w:spacing w:beforeLines="100" w:before="240" w:afterLines="50" w:after="120" w:line="340" w:lineRule="atLeast"/>
        <w:ind w:left="567" w:hanging="567"/>
        <w:rPr>
          <w:rFonts w:ascii="SimHei" w:eastAsia="SimHei" w:hAnsi="SimHei"/>
          <w:b w:val="0"/>
          <w:sz w:val="21"/>
        </w:rPr>
      </w:pPr>
      <w:r w:rsidRPr="009E35E9">
        <w:rPr>
          <w:rFonts w:ascii="SimHei" w:eastAsia="SimHei" w:hAnsi="SimHei" w:hint="eastAsia"/>
          <w:b w:val="0"/>
          <w:sz w:val="21"/>
        </w:rPr>
        <w:lastRenderedPageBreak/>
        <w:t>四、可能的前进方向</w:t>
      </w:r>
    </w:p>
    <w:p w:rsidR="006B310D" w:rsidRPr="006B1C37" w:rsidRDefault="00F744FE" w:rsidP="009E35E9">
      <w:pPr>
        <w:pStyle w:val="ONUME"/>
        <w:tabs>
          <w:tab w:val="clear" w:pos="567"/>
        </w:tabs>
        <w:overflowPunct w:val="0"/>
        <w:spacing w:afterLines="50" w:after="120" w:line="340" w:lineRule="atLeast"/>
        <w:jc w:val="both"/>
        <w:rPr>
          <w:rFonts w:ascii="SimSun" w:hAnsi="SimSun"/>
          <w:sz w:val="21"/>
        </w:rPr>
      </w:pPr>
      <w:r w:rsidRPr="006B1C37">
        <w:rPr>
          <w:rFonts w:ascii="SimSun" w:hAnsi="SimSun" w:hint="eastAsia"/>
          <w:sz w:val="21"/>
        </w:rPr>
        <w:t>鉴于信通技术系统修改的复杂性和可能的财务影响，作为一种可能的前进方向，国际局建议作为申请语言引入阿拉伯文、中文和俄文。国际局将需要不少于两年的时间来确保以所有语言提供所有信息和服务，并对信通技术系统进行必要的修改。</w:t>
      </w:r>
    </w:p>
    <w:p w:rsidR="006B310D" w:rsidRPr="006B1C37" w:rsidRDefault="00F744FE" w:rsidP="009E35E9">
      <w:pPr>
        <w:pStyle w:val="ONUME"/>
        <w:tabs>
          <w:tab w:val="clear" w:pos="567"/>
        </w:tabs>
        <w:overflowPunct w:val="0"/>
        <w:spacing w:afterLines="50" w:after="120" w:line="340" w:lineRule="atLeast"/>
        <w:jc w:val="both"/>
        <w:rPr>
          <w:rFonts w:ascii="SimSun" w:hAnsi="SimSun"/>
          <w:sz w:val="21"/>
        </w:rPr>
      </w:pPr>
      <w:r w:rsidRPr="006B1C37">
        <w:rPr>
          <w:rFonts w:ascii="SimSun" w:hAnsi="SimSun" w:hint="eastAsia"/>
          <w:sz w:val="21"/>
        </w:rPr>
        <w:t>此外，国际局建议，在不少于五年的时间后对这次引入新语言进行审查，以评估其业务和财务影响。在评估之后，可以决定是否推进到处理语言或传送语言选项。</w:t>
      </w:r>
    </w:p>
    <w:p w:rsidR="006B310D" w:rsidRPr="006B1C37" w:rsidRDefault="00F744FE" w:rsidP="009E35E9">
      <w:pPr>
        <w:pStyle w:val="ONUME"/>
        <w:tabs>
          <w:tab w:val="clear" w:pos="567"/>
        </w:tabs>
        <w:overflowPunct w:val="0"/>
        <w:spacing w:afterLines="50" w:after="120" w:line="340" w:lineRule="atLeast"/>
        <w:jc w:val="both"/>
        <w:rPr>
          <w:rFonts w:ascii="SimSun" w:hAnsi="SimSun"/>
          <w:sz w:val="21"/>
        </w:rPr>
      </w:pPr>
      <w:r w:rsidRPr="006B1C37">
        <w:rPr>
          <w:rFonts w:ascii="SimSun" w:hAnsi="SimSun" w:hint="eastAsia"/>
          <w:sz w:val="21"/>
        </w:rPr>
        <w:t>本文件附件三介绍了要引入阿拉伯文、中文和俄文作为申请语言，需要对《商标国际注册马德里协定有关议定书实施细则》（下称《实施细则》）进行的修正。建议修</w:t>
      </w:r>
      <w:r w:rsidR="00A36446" w:rsidRPr="006B1C37">
        <w:rPr>
          <w:rFonts w:ascii="SimSun" w:hAnsi="SimSun" w:hint="eastAsia"/>
          <w:sz w:val="21"/>
        </w:rPr>
        <w:t>正</w:t>
      </w:r>
      <w:r w:rsidRPr="006B1C37">
        <w:rPr>
          <w:rFonts w:ascii="SimSun" w:hAnsi="SimSun" w:hint="eastAsia"/>
          <w:sz w:val="21"/>
        </w:rPr>
        <w:t>《实施细则》第6条第(1)款，以提供这种可能性。</w:t>
      </w:r>
    </w:p>
    <w:p w:rsidR="006B310D" w:rsidRPr="006B1C37" w:rsidRDefault="00F744FE" w:rsidP="009E35E9">
      <w:pPr>
        <w:pStyle w:val="ONUME"/>
        <w:tabs>
          <w:tab w:val="clear" w:pos="567"/>
        </w:tabs>
        <w:overflowPunct w:val="0"/>
        <w:spacing w:afterLines="50" w:after="120" w:line="340" w:lineRule="atLeast"/>
        <w:jc w:val="both"/>
        <w:rPr>
          <w:rFonts w:ascii="SimSun" w:hAnsi="SimSun"/>
          <w:sz w:val="21"/>
        </w:rPr>
      </w:pPr>
      <w:r w:rsidRPr="006B1C37">
        <w:rPr>
          <w:rFonts w:ascii="SimSun" w:hAnsi="SimSun" w:hint="eastAsia"/>
          <w:sz w:val="21"/>
        </w:rPr>
        <w:t>还建议修</w:t>
      </w:r>
      <w:r w:rsidR="00A36446" w:rsidRPr="006B1C37">
        <w:rPr>
          <w:rFonts w:ascii="SimSun" w:hAnsi="SimSun" w:hint="eastAsia"/>
          <w:sz w:val="21"/>
        </w:rPr>
        <w:t>正</w:t>
      </w:r>
      <w:r w:rsidRPr="006B1C37">
        <w:rPr>
          <w:rFonts w:ascii="SimSun" w:hAnsi="SimSun" w:hint="eastAsia"/>
          <w:sz w:val="21"/>
        </w:rPr>
        <w:t>《</w:t>
      </w:r>
      <w:r w:rsidR="00B15D29" w:rsidRPr="006B1C37">
        <w:rPr>
          <w:rFonts w:ascii="SimSun" w:hAnsi="SimSun" w:hint="eastAsia"/>
          <w:sz w:val="21"/>
        </w:rPr>
        <w:t>实施细则</w:t>
      </w:r>
      <w:r w:rsidRPr="006B1C37">
        <w:rPr>
          <w:rFonts w:ascii="SimSun" w:hAnsi="SimSun" w:hint="eastAsia"/>
          <w:sz w:val="21"/>
        </w:rPr>
        <w:t>》第6</w:t>
      </w:r>
      <w:r w:rsidR="00B15D29" w:rsidRPr="006B1C37">
        <w:rPr>
          <w:rFonts w:ascii="SimSun" w:hAnsi="SimSun" w:hint="eastAsia"/>
          <w:sz w:val="21"/>
        </w:rPr>
        <w:t>条第</w:t>
      </w:r>
      <w:r w:rsidRPr="006B1C37">
        <w:rPr>
          <w:rFonts w:ascii="SimSun" w:hAnsi="SimSun" w:hint="eastAsia"/>
          <w:sz w:val="21"/>
        </w:rPr>
        <w:t>(2)</w:t>
      </w:r>
      <w:r w:rsidR="00B15D29" w:rsidRPr="006B1C37">
        <w:rPr>
          <w:rFonts w:ascii="SimSun" w:hAnsi="SimSun" w:hint="eastAsia"/>
          <w:sz w:val="21"/>
        </w:rPr>
        <w:t>款</w:t>
      </w:r>
      <w:r w:rsidRPr="006B1C37">
        <w:rPr>
          <w:rFonts w:ascii="SimSun" w:hAnsi="SimSun" w:hint="eastAsia"/>
          <w:sz w:val="21"/>
        </w:rPr>
        <w:t>第(iii)项，要求各主管局通知国际局是否希望收到英文、法文或西班牙文的通知。这一修正没有实际影响，因为所有主管局都已</w:t>
      </w:r>
      <w:r w:rsidR="00A36446" w:rsidRPr="006B1C37">
        <w:rPr>
          <w:rFonts w:ascii="SimSun" w:hAnsi="SimSun" w:hint="eastAsia"/>
          <w:sz w:val="21"/>
        </w:rPr>
        <w:t>把其通信语言</w:t>
      </w:r>
      <w:r w:rsidRPr="006B1C37">
        <w:rPr>
          <w:rFonts w:ascii="SimSun" w:hAnsi="SimSun" w:hint="eastAsia"/>
          <w:sz w:val="21"/>
        </w:rPr>
        <w:t>通知国际</w:t>
      </w:r>
      <w:r w:rsidR="00105E7D">
        <w:rPr>
          <w:rFonts w:ascii="SimSun" w:hAnsi="SimSun"/>
          <w:sz w:val="21"/>
        </w:rPr>
        <w:t>‍</w:t>
      </w:r>
      <w:r w:rsidRPr="006B1C37">
        <w:rPr>
          <w:rFonts w:ascii="SimSun" w:hAnsi="SimSun" w:hint="eastAsia"/>
          <w:sz w:val="21"/>
        </w:rPr>
        <w:t>局。</w:t>
      </w:r>
    </w:p>
    <w:p w:rsidR="006B310D" w:rsidRPr="006B1C37" w:rsidRDefault="00B15D29" w:rsidP="009E35E9">
      <w:pPr>
        <w:pStyle w:val="ONUME"/>
        <w:tabs>
          <w:tab w:val="clear" w:pos="567"/>
        </w:tabs>
        <w:overflowPunct w:val="0"/>
        <w:spacing w:afterLines="50" w:after="120" w:line="340" w:lineRule="atLeast"/>
        <w:jc w:val="both"/>
        <w:rPr>
          <w:rFonts w:ascii="SimSun" w:hAnsi="SimSun"/>
          <w:sz w:val="21"/>
        </w:rPr>
      </w:pPr>
      <w:r w:rsidRPr="006B1C37">
        <w:rPr>
          <w:rFonts w:ascii="SimSun" w:hAnsi="SimSun" w:hint="eastAsia"/>
          <w:sz w:val="21"/>
        </w:rPr>
        <w:t>将修正《实施细则》第6条第(2)款第(i</w:t>
      </w:r>
      <w:r w:rsidRPr="006B1C37">
        <w:rPr>
          <w:rFonts w:ascii="SimSun" w:hAnsi="SimSun"/>
          <w:sz w:val="21"/>
        </w:rPr>
        <w:t>v</w:t>
      </w:r>
      <w:r w:rsidRPr="006B1C37">
        <w:rPr>
          <w:rFonts w:ascii="SimSun" w:hAnsi="SimSun" w:hint="eastAsia"/>
          <w:sz w:val="21"/>
        </w:rPr>
        <w:t>)项，</w:t>
      </w:r>
      <w:r w:rsidR="00A36446" w:rsidRPr="006B1C37">
        <w:rPr>
          <w:rFonts w:ascii="SimSun" w:hAnsi="SimSun" w:hint="eastAsia"/>
          <w:sz w:val="21"/>
        </w:rPr>
        <w:t>规定</w:t>
      </w:r>
      <w:r w:rsidRPr="006B1C37">
        <w:rPr>
          <w:rFonts w:ascii="SimSun" w:hAnsi="SimSun" w:hint="eastAsia"/>
          <w:sz w:val="21"/>
        </w:rPr>
        <w:t>用英文、法文或西班牙文提交申请时，国际局对申请人和注册人的通信。同一条细则中拟议的新第(</w:t>
      </w:r>
      <w:r w:rsidRPr="006B1C37">
        <w:rPr>
          <w:rFonts w:ascii="SimSun" w:hAnsi="SimSun"/>
          <w:sz w:val="21"/>
        </w:rPr>
        <w:t>v)</w:t>
      </w:r>
      <w:r w:rsidRPr="006B1C37">
        <w:rPr>
          <w:rFonts w:ascii="SimSun" w:hAnsi="SimSun" w:hint="eastAsia"/>
          <w:sz w:val="21"/>
        </w:rPr>
        <w:t>项将</w:t>
      </w:r>
      <w:r w:rsidR="00A36446" w:rsidRPr="006B1C37">
        <w:rPr>
          <w:rFonts w:ascii="SimSun" w:hAnsi="SimSun" w:hint="eastAsia"/>
          <w:sz w:val="21"/>
        </w:rPr>
        <w:t>规定</w:t>
      </w:r>
      <w:r w:rsidRPr="006B1C37">
        <w:rPr>
          <w:rFonts w:ascii="SimSun" w:hAnsi="SimSun" w:hint="eastAsia"/>
          <w:sz w:val="21"/>
        </w:rPr>
        <w:t>用上述语言以外的一种语言提交申请时，国际局对申请人和注册人的通信。</w:t>
      </w:r>
    </w:p>
    <w:p w:rsidR="006B310D" w:rsidRPr="006B1C37" w:rsidRDefault="00B15D29" w:rsidP="009E35E9">
      <w:pPr>
        <w:pStyle w:val="ONUME"/>
        <w:tabs>
          <w:tab w:val="clear" w:pos="567"/>
        </w:tabs>
        <w:overflowPunct w:val="0"/>
        <w:spacing w:afterLines="50" w:after="120" w:line="340" w:lineRule="atLeast"/>
        <w:jc w:val="both"/>
        <w:rPr>
          <w:rFonts w:ascii="SimSun" w:hAnsi="SimSun"/>
          <w:sz w:val="21"/>
        </w:rPr>
      </w:pPr>
      <w:r w:rsidRPr="006B1C37">
        <w:rPr>
          <w:rFonts w:ascii="SimSun" w:hAnsi="SimSun" w:hint="eastAsia"/>
          <w:sz w:val="21"/>
        </w:rPr>
        <w:t>《实施细则》第9条第(4)款(a)项第(</w:t>
      </w:r>
      <w:r w:rsidRPr="006B1C37">
        <w:rPr>
          <w:rFonts w:ascii="SimSun" w:hAnsi="SimSun"/>
          <w:sz w:val="21"/>
        </w:rPr>
        <w:t>xii</w:t>
      </w:r>
      <w:r w:rsidRPr="006B1C37">
        <w:rPr>
          <w:rFonts w:ascii="SimSun" w:hAnsi="SimSun" w:hint="eastAsia"/>
          <w:sz w:val="21"/>
        </w:rPr>
        <w:t>)目将作修正，要求商标由拉丁字符以外的字符和阿拉伯数字以外的数字组成或包含这些字符数字，</w:t>
      </w:r>
      <w:proofErr w:type="gramStart"/>
      <w:r w:rsidRPr="006B1C37">
        <w:rPr>
          <w:rFonts w:ascii="SimSun" w:hAnsi="SimSun" w:hint="eastAsia"/>
          <w:sz w:val="21"/>
        </w:rPr>
        <w:t>且国际</w:t>
      </w:r>
      <w:proofErr w:type="gramEnd"/>
      <w:r w:rsidRPr="006B1C37">
        <w:rPr>
          <w:rFonts w:ascii="SimSun" w:hAnsi="SimSun" w:hint="eastAsia"/>
          <w:sz w:val="21"/>
        </w:rPr>
        <w:t>申请以英文、法文或西班牙文以外的语言提交的，申请人应按照</w:t>
      </w:r>
      <w:r w:rsidR="00543BA1" w:rsidRPr="006B1C37">
        <w:rPr>
          <w:rFonts w:ascii="SimSun" w:hAnsi="SimSun" w:hint="eastAsia"/>
          <w:sz w:val="21"/>
        </w:rPr>
        <w:t>这些语言中</w:t>
      </w:r>
      <w:r w:rsidRPr="006B1C37">
        <w:rPr>
          <w:rFonts w:ascii="SimSun" w:hAnsi="SimSun" w:hint="eastAsia"/>
          <w:sz w:val="21"/>
        </w:rPr>
        <w:t>一种的发音方法提供商标的音译，并注明有关</w:t>
      </w:r>
      <w:r w:rsidR="00543BA1" w:rsidRPr="006B1C37">
        <w:rPr>
          <w:rFonts w:ascii="SimSun" w:hAnsi="SimSun" w:hint="eastAsia"/>
          <w:sz w:val="21"/>
        </w:rPr>
        <w:t>的</w:t>
      </w:r>
      <w:r w:rsidRPr="006B1C37">
        <w:rPr>
          <w:rFonts w:ascii="SimSun" w:hAnsi="SimSun" w:hint="eastAsia"/>
          <w:sz w:val="21"/>
        </w:rPr>
        <w:t>语言。《适用〈商标国际注册马德里协定有关议定书〉的行政规程》可以</w:t>
      </w:r>
      <w:r w:rsidR="00543BA1" w:rsidRPr="006B1C37">
        <w:rPr>
          <w:rFonts w:ascii="SimSun" w:hAnsi="SimSun" w:hint="eastAsia"/>
          <w:sz w:val="21"/>
        </w:rPr>
        <w:t>为</w:t>
      </w:r>
      <w:r w:rsidR="00E2522C" w:rsidRPr="006B1C37">
        <w:rPr>
          <w:rFonts w:ascii="SimSun" w:hAnsi="SimSun" w:hint="eastAsia"/>
          <w:sz w:val="21"/>
        </w:rPr>
        <w:t>使用</w:t>
      </w:r>
      <w:r w:rsidRPr="006B1C37">
        <w:rPr>
          <w:rFonts w:ascii="SimSun" w:hAnsi="SimSun" w:hint="eastAsia"/>
          <w:sz w:val="21"/>
        </w:rPr>
        <w:t>拉丁字符以外字符</w:t>
      </w:r>
      <w:r w:rsidR="00E2522C" w:rsidRPr="006B1C37">
        <w:rPr>
          <w:rFonts w:ascii="SimSun" w:hAnsi="SimSun" w:hint="eastAsia"/>
          <w:sz w:val="21"/>
        </w:rPr>
        <w:t>的</w:t>
      </w:r>
      <w:r w:rsidRPr="006B1C37">
        <w:rPr>
          <w:rFonts w:ascii="SimSun" w:hAnsi="SimSun" w:hint="eastAsia"/>
          <w:sz w:val="21"/>
        </w:rPr>
        <w:t>名称</w:t>
      </w:r>
      <w:proofErr w:type="gramStart"/>
      <w:r w:rsidRPr="006B1C37">
        <w:rPr>
          <w:rFonts w:ascii="SimSun" w:hAnsi="SimSun" w:hint="eastAsia"/>
          <w:sz w:val="21"/>
        </w:rPr>
        <w:t>作出</w:t>
      </w:r>
      <w:proofErr w:type="gramEnd"/>
      <w:r w:rsidRPr="006B1C37">
        <w:rPr>
          <w:rFonts w:ascii="SimSun" w:hAnsi="SimSun" w:hint="eastAsia"/>
          <w:sz w:val="21"/>
        </w:rPr>
        <w:t>类似规定。还可以要求用拉丁</w:t>
      </w:r>
      <w:r w:rsidR="00543BA1" w:rsidRPr="006B1C37">
        <w:rPr>
          <w:rFonts w:ascii="SimSun" w:hAnsi="SimSun" w:hint="eastAsia"/>
          <w:sz w:val="21"/>
        </w:rPr>
        <w:t>字符</w:t>
      </w:r>
      <w:r w:rsidRPr="006B1C37">
        <w:rPr>
          <w:rFonts w:ascii="SimSun" w:hAnsi="SimSun" w:hint="eastAsia"/>
          <w:sz w:val="21"/>
        </w:rPr>
        <w:t>填写地址。</w:t>
      </w:r>
    </w:p>
    <w:p w:rsidR="006B310D" w:rsidRPr="006B1C37" w:rsidRDefault="00E2522C" w:rsidP="009E35E9">
      <w:pPr>
        <w:pStyle w:val="ONUME"/>
        <w:tabs>
          <w:tab w:val="clear" w:pos="567"/>
        </w:tabs>
        <w:overflowPunct w:val="0"/>
        <w:spacing w:afterLines="50" w:after="120" w:line="340" w:lineRule="atLeast"/>
        <w:jc w:val="both"/>
        <w:rPr>
          <w:rFonts w:ascii="SimSun" w:hAnsi="SimSun"/>
          <w:sz w:val="21"/>
        </w:rPr>
      </w:pPr>
      <w:r w:rsidRPr="006B1C37">
        <w:rPr>
          <w:rFonts w:ascii="SimSun" w:hAnsi="SimSun" w:hint="eastAsia"/>
          <w:sz w:val="21"/>
        </w:rPr>
        <w:t>将修正《实施细则》第9条第(4)款(a)项，增加第(</w:t>
      </w:r>
      <w:r w:rsidRPr="006B1C37">
        <w:rPr>
          <w:rFonts w:ascii="SimSun" w:hAnsi="SimSun"/>
          <w:sz w:val="21"/>
        </w:rPr>
        <w:t>xvi</w:t>
      </w:r>
      <w:r w:rsidRPr="006B1C37">
        <w:rPr>
          <w:rFonts w:ascii="SimSun" w:hAnsi="SimSun" w:hint="eastAsia"/>
          <w:sz w:val="21"/>
        </w:rPr>
        <w:t>)目，要求申请人在国际申请不是用英文、法文或西班牙文提交的情况下，说明是否希望收到国际局以英文、法文或西班牙文发出的通信。这条新细则要求对同一</w:t>
      </w:r>
      <w:proofErr w:type="gramStart"/>
      <w:r w:rsidRPr="006B1C37">
        <w:rPr>
          <w:rFonts w:ascii="SimSun" w:hAnsi="SimSun" w:hint="eastAsia"/>
          <w:sz w:val="21"/>
        </w:rPr>
        <w:t>细则第</w:t>
      </w:r>
      <w:proofErr w:type="gramEnd"/>
      <w:r w:rsidRPr="006B1C37">
        <w:rPr>
          <w:rFonts w:ascii="SimSun" w:hAnsi="SimSun" w:hint="eastAsia"/>
          <w:sz w:val="21"/>
        </w:rPr>
        <w:t>(</w:t>
      </w:r>
      <w:r w:rsidRPr="006B1C37">
        <w:rPr>
          <w:rFonts w:ascii="SimSun" w:hAnsi="SimSun"/>
          <w:sz w:val="21"/>
        </w:rPr>
        <w:t>xiv</w:t>
      </w:r>
      <w:r w:rsidRPr="006B1C37">
        <w:rPr>
          <w:rFonts w:ascii="SimSun" w:hAnsi="SimSun" w:hint="eastAsia"/>
          <w:sz w:val="21"/>
        </w:rPr>
        <w:t>)</w:t>
      </w:r>
      <w:r w:rsidR="00543BA1" w:rsidRPr="006B1C37">
        <w:rPr>
          <w:rFonts w:ascii="SimSun" w:hAnsi="SimSun" w:hint="eastAsia"/>
          <w:sz w:val="21"/>
        </w:rPr>
        <w:t>目</w:t>
      </w:r>
      <w:r w:rsidRPr="006B1C37">
        <w:rPr>
          <w:rFonts w:ascii="SimSun" w:hAnsi="SimSun" w:hint="eastAsia"/>
          <w:sz w:val="21"/>
        </w:rPr>
        <w:t>和第(</w:t>
      </w:r>
      <w:r w:rsidRPr="006B1C37">
        <w:rPr>
          <w:rFonts w:ascii="SimSun" w:hAnsi="SimSun"/>
          <w:sz w:val="21"/>
        </w:rPr>
        <w:t>xv</w:t>
      </w:r>
      <w:r w:rsidRPr="006B1C37">
        <w:rPr>
          <w:rFonts w:ascii="SimSun" w:hAnsi="SimSun" w:hint="eastAsia"/>
          <w:sz w:val="21"/>
        </w:rPr>
        <w:t>)</w:t>
      </w:r>
      <w:proofErr w:type="gramStart"/>
      <w:r w:rsidR="00543BA1" w:rsidRPr="006B1C37">
        <w:rPr>
          <w:rFonts w:ascii="SimSun" w:hAnsi="SimSun" w:hint="eastAsia"/>
          <w:sz w:val="21"/>
        </w:rPr>
        <w:t>目</w:t>
      </w:r>
      <w:r w:rsidRPr="006B1C37">
        <w:rPr>
          <w:rFonts w:ascii="SimSun" w:hAnsi="SimSun" w:hint="eastAsia"/>
          <w:sz w:val="21"/>
        </w:rPr>
        <w:t>作小</w:t>
      </w:r>
      <w:proofErr w:type="gramEnd"/>
      <w:r w:rsidRPr="006B1C37">
        <w:rPr>
          <w:rFonts w:ascii="SimSun" w:hAnsi="SimSun" w:hint="eastAsia"/>
          <w:sz w:val="21"/>
        </w:rPr>
        <w:t>的相应修改。</w:t>
      </w:r>
    </w:p>
    <w:p w:rsidR="006B310D" w:rsidRPr="006B1C37" w:rsidRDefault="00E2522C" w:rsidP="009E35E9">
      <w:pPr>
        <w:pStyle w:val="ONUME"/>
        <w:tabs>
          <w:tab w:val="clear" w:pos="567"/>
        </w:tabs>
        <w:overflowPunct w:val="0"/>
        <w:spacing w:afterLines="50" w:after="120" w:line="340" w:lineRule="atLeast"/>
        <w:jc w:val="both"/>
        <w:rPr>
          <w:rFonts w:ascii="SimSun" w:hAnsi="SimSun"/>
          <w:sz w:val="21"/>
        </w:rPr>
      </w:pPr>
      <w:r w:rsidRPr="006B1C37">
        <w:rPr>
          <w:rFonts w:ascii="SimSun" w:hAnsi="SimSun" w:hint="eastAsia"/>
          <w:sz w:val="21"/>
        </w:rPr>
        <w:t>将对《实施细则》第9条第(4)款(b)项第(</w:t>
      </w:r>
      <w:r w:rsidRPr="006B1C37">
        <w:rPr>
          <w:rFonts w:ascii="SimSun" w:hAnsi="SimSun"/>
          <w:sz w:val="21"/>
        </w:rPr>
        <w:t>iii)</w:t>
      </w:r>
      <w:r w:rsidRPr="006B1C37">
        <w:rPr>
          <w:rFonts w:ascii="SimSun" w:hAnsi="SimSun" w:hint="eastAsia"/>
          <w:sz w:val="21"/>
        </w:rPr>
        <w:t>目进行修正，允许申请人在可能的情况下，除英文、法文和西班牙文外，还提供阿拉伯文、中文和俄文的商标翻译。</w:t>
      </w:r>
    </w:p>
    <w:p w:rsidR="006B310D" w:rsidRPr="006B1C37" w:rsidRDefault="00E2522C" w:rsidP="009E35E9">
      <w:pPr>
        <w:pStyle w:val="ONUME"/>
        <w:tabs>
          <w:tab w:val="clear" w:pos="567"/>
        </w:tabs>
        <w:overflowPunct w:val="0"/>
        <w:spacing w:afterLines="50" w:after="120" w:line="340" w:lineRule="atLeast"/>
        <w:jc w:val="both"/>
        <w:rPr>
          <w:rFonts w:ascii="SimSun" w:hAnsi="SimSun"/>
          <w:sz w:val="21"/>
        </w:rPr>
      </w:pPr>
      <w:r w:rsidRPr="006B1C37">
        <w:rPr>
          <w:rFonts w:ascii="SimSun" w:hAnsi="SimSun" w:hint="eastAsia"/>
          <w:sz w:val="21"/>
        </w:rPr>
        <w:t>最后，建议《实施细则》第6条和第9条的拟议修正案不早于2024年2月1日生效。</w:t>
      </w:r>
    </w:p>
    <w:p w:rsidR="00DB3A45" w:rsidRPr="009E35E9" w:rsidRDefault="00E2522C" w:rsidP="009E35E9">
      <w:pPr>
        <w:pStyle w:val="ONUME"/>
        <w:spacing w:afterLines="50" w:after="120" w:line="340" w:lineRule="atLeast"/>
        <w:ind w:left="5534"/>
        <w:jc w:val="both"/>
        <w:rPr>
          <w:rFonts w:ascii="KaiTi" w:eastAsia="KaiTi" w:hAnsi="KaiTi"/>
          <w:sz w:val="21"/>
        </w:rPr>
      </w:pPr>
      <w:r w:rsidRPr="009E35E9">
        <w:rPr>
          <w:rFonts w:ascii="KaiTi" w:eastAsia="KaiTi" w:hAnsi="KaiTi" w:hint="eastAsia"/>
          <w:sz w:val="21"/>
        </w:rPr>
        <w:t>请工作组：</w:t>
      </w:r>
    </w:p>
    <w:p w:rsidR="00DB3A45" w:rsidRPr="009E35E9" w:rsidRDefault="00DB3A45" w:rsidP="009E35E9">
      <w:pPr>
        <w:pStyle w:val="ONUME"/>
        <w:numPr>
          <w:ilvl w:val="0"/>
          <w:numId w:val="0"/>
        </w:numPr>
        <w:overflowPunct w:val="0"/>
        <w:spacing w:afterLines="50" w:after="120" w:line="340" w:lineRule="atLeast"/>
        <w:ind w:left="6804" w:hanging="567"/>
        <w:jc w:val="both"/>
        <w:rPr>
          <w:rFonts w:ascii="KaiTi" w:eastAsia="KaiTi" w:hAnsi="KaiTi"/>
          <w:sz w:val="21"/>
        </w:rPr>
      </w:pPr>
      <w:r w:rsidRPr="009E35E9">
        <w:rPr>
          <w:rFonts w:ascii="KaiTi" w:eastAsia="KaiTi" w:hAnsi="KaiTi"/>
          <w:sz w:val="21"/>
        </w:rPr>
        <w:t>(</w:t>
      </w:r>
      <w:proofErr w:type="spellStart"/>
      <w:r w:rsidRPr="009E35E9">
        <w:rPr>
          <w:rFonts w:ascii="KaiTi" w:eastAsia="KaiTi" w:hAnsi="KaiTi"/>
          <w:sz w:val="21"/>
        </w:rPr>
        <w:t>i</w:t>
      </w:r>
      <w:proofErr w:type="spellEnd"/>
      <w:r w:rsidRPr="009E35E9">
        <w:rPr>
          <w:rFonts w:ascii="KaiTi" w:eastAsia="KaiTi" w:hAnsi="KaiTi"/>
          <w:sz w:val="21"/>
        </w:rPr>
        <w:t>)</w:t>
      </w:r>
      <w:r w:rsidRPr="009E35E9">
        <w:rPr>
          <w:rFonts w:ascii="KaiTi" w:eastAsia="KaiTi" w:hAnsi="KaiTi"/>
          <w:sz w:val="21"/>
        </w:rPr>
        <w:tab/>
      </w:r>
      <w:r w:rsidR="00E2522C" w:rsidRPr="009E35E9">
        <w:rPr>
          <w:rFonts w:ascii="KaiTi" w:eastAsia="KaiTi" w:hAnsi="KaiTi" w:hint="eastAsia"/>
          <w:sz w:val="21"/>
        </w:rPr>
        <w:t>审议本文件中的提案；并</w:t>
      </w:r>
    </w:p>
    <w:p w:rsidR="008875D6" w:rsidRPr="009E35E9" w:rsidRDefault="00DB3A45" w:rsidP="009E35E9">
      <w:pPr>
        <w:pStyle w:val="ONUME"/>
        <w:numPr>
          <w:ilvl w:val="0"/>
          <w:numId w:val="0"/>
        </w:numPr>
        <w:overflowPunct w:val="0"/>
        <w:spacing w:afterLines="50" w:after="120" w:line="340" w:lineRule="atLeast"/>
        <w:ind w:left="6804" w:hanging="567"/>
        <w:jc w:val="both"/>
        <w:rPr>
          <w:rFonts w:ascii="KaiTi" w:eastAsia="KaiTi" w:hAnsi="KaiTi"/>
          <w:sz w:val="21"/>
        </w:rPr>
      </w:pPr>
      <w:r w:rsidRPr="009E35E9">
        <w:rPr>
          <w:rFonts w:ascii="KaiTi" w:eastAsia="KaiTi" w:hAnsi="KaiTi"/>
          <w:sz w:val="21"/>
        </w:rPr>
        <w:t>(ii)</w:t>
      </w:r>
      <w:r w:rsidRPr="009E35E9">
        <w:rPr>
          <w:rFonts w:ascii="KaiTi" w:eastAsia="KaiTi" w:hAnsi="KaiTi"/>
          <w:sz w:val="21"/>
        </w:rPr>
        <w:tab/>
      </w:r>
      <w:r w:rsidR="008875D6" w:rsidRPr="009E35E9">
        <w:rPr>
          <w:rFonts w:ascii="KaiTi" w:eastAsia="KaiTi" w:hAnsi="KaiTi" w:hint="eastAsia"/>
          <w:sz w:val="21"/>
        </w:rPr>
        <w:t>建议马德里联盟大会按本文件附件</w:t>
      </w:r>
      <w:r w:rsidR="00E2522C" w:rsidRPr="009E35E9">
        <w:rPr>
          <w:rFonts w:ascii="KaiTi" w:eastAsia="KaiTi" w:hAnsi="KaiTi" w:hint="eastAsia"/>
          <w:sz w:val="21"/>
        </w:rPr>
        <w:t>三</w:t>
      </w:r>
      <w:r w:rsidR="008875D6" w:rsidRPr="009E35E9">
        <w:rPr>
          <w:rFonts w:ascii="KaiTi" w:eastAsia="KaiTi" w:hAnsi="KaiTi" w:hint="eastAsia"/>
          <w:sz w:val="21"/>
        </w:rPr>
        <w:t>中所提出的内容，或者以经修正的形式，通过对《实施细则》的拟议修正案，</w:t>
      </w:r>
      <w:r w:rsidR="00E2522C" w:rsidRPr="009E35E9">
        <w:rPr>
          <w:rFonts w:ascii="KaiTi" w:eastAsia="KaiTi" w:hAnsi="KaiTi" w:hint="eastAsia"/>
          <w:sz w:val="21"/>
        </w:rPr>
        <w:t>并指明</w:t>
      </w:r>
      <w:r w:rsidR="008875D6" w:rsidRPr="009E35E9">
        <w:rPr>
          <w:rFonts w:ascii="KaiTi" w:eastAsia="KaiTi" w:hAnsi="KaiTi" w:hint="eastAsia"/>
          <w:sz w:val="21"/>
        </w:rPr>
        <w:t>其生效日期</w:t>
      </w:r>
      <w:r w:rsidR="00E2522C" w:rsidRPr="009E35E9">
        <w:rPr>
          <w:rFonts w:ascii="KaiTi" w:eastAsia="KaiTi" w:hAnsi="KaiTi" w:hint="eastAsia"/>
          <w:sz w:val="21"/>
        </w:rPr>
        <w:t>。</w:t>
      </w:r>
    </w:p>
    <w:p w:rsidR="00DB3A45" w:rsidRPr="009E35E9" w:rsidRDefault="00DB3A45" w:rsidP="009E35E9">
      <w:pPr>
        <w:pStyle w:val="Endofdocument-Annex"/>
        <w:overflowPunct w:val="0"/>
        <w:spacing w:afterLines="50" w:after="120" w:line="340" w:lineRule="atLeast"/>
        <w:rPr>
          <w:rFonts w:ascii="KaiTi" w:eastAsia="KaiTi" w:hAnsi="KaiTi"/>
          <w:sz w:val="21"/>
        </w:rPr>
      </w:pPr>
      <w:r w:rsidRPr="009E35E9">
        <w:rPr>
          <w:rFonts w:ascii="KaiTi" w:eastAsia="KaiTi" w:hAnsi="KaiTi"/>
          <w:sz w:val="21"/>
        </w:rPr>
        <w:t>[</w:t>
      </w:r>
      <w:r w:rsidR="00E2522C" w:rsidRPr="009E35E9">
        <w:rPr>
          <w:rFonts w:ascii="KaiTi" w:eastAsia="KaiTi" w:hAnsi="KaiTi" w:hint="eastAsia"/>
          <w:sz w:val="21"/>
        </w:rPr>
        <w:t>后接附件一</w:t>
      </w:r>
      <w:r w:rsidRPr="009E35E9">
        <w:rPr>
          <w:rFonts w:ascii="KaiTi" w:eastAsia="KaiTi" w:hAnsi="KaiTi"/>
          <w:sz w:val="21"/>
        </w:rPr>
        <w:t>]</w:t>
      </w:r>
    </w:p>
    <w:p w:rsidR="009E35E9" w:rsidRPr="006B1C37" w:rsidRDefault="009E35E9" w:rsidP="008875D6">
      <w:pPr>
        <w:pStyle w:val="Endofdocument-Annex"/>
        <w:rPr>
          <w:rFonts w:ascii="SimSun" w:hAnsi="SimSun"/>
          <w:sz w:val="21"/>
        </w:rPr>
        <w:sectPr w:rsidR="009E35E9" w:rsidRPr="006B1C37" w:rsidSect="00612A40">
          <w:headerReference w:type="default" r:id="rId9"/>
          <w:footnotePr>
            <w:numFmt w:val="chicago"/>
          </w:footnotePr>
          <w:endnotePr>
            <w:numFmt w:val="decimal"/>
          </w:endnotePr>
          <w:pgSz w:w="11907" w:h="16840" w:code="9"/>
          <w:pgMar w:top="567" w:right="1134" w:bottom="1418" w:left="1418" w:header="510" w:footer="1021" w:gutter="0"/>
          <w:pgNumType w:start="1"/>
          <w:cols w:space="720"/>
          <w:titlePg/>
          <w:docGrid w:linePitch="299"/>
        </w:sectPr>
      </w:pPr>
    </w:p>
    <w:p w:rsidR="00DB3A45" w:rsidRPr="009E35E9" w:rsidRDefault="009C2A29" w:rsidP="009E35E9">
      <w:pPr>
        <w:pStyle w:val="1"/>
        <w:spacing w:beforeLines="100" w:before="240" w:afterLines="100" w:line="340" w:lineRule="atLeast"/>
        <w:rPr>
          <w:rFonts w:ascii="SimHei" w:eastAsia="SimHei" w:hAnsi="SimHei"/>
          <w:b w:val="0"/>
          <w:sz w:val="21"/>
        </w:rPr>
      </w:pPr>
      <w:r w:rsidRPr="009E35E9">
        <w:rPr>
          <w:rFonts w:ascii="SimHei" w:eastAsia="SimHei" w:hAnsi="SimHei" w:hint="eastAsia"/>
          <w:b w:val="0"/>
          <w:sz w:val="21"/>
        </w:rPr>
        <w:lastRenderedPageBreak/>
        <w:t>附件一：</w:t>
      </w:r>
      <w:r w:rsidR="00CB2FF9" w:rsidRPr="009E35E9">
        <w:rPr>
          <w:rFonts w:ascii="SimHei" w:eastAsia="SimHei" w:hAnsi="SimHei" w:hint="eastAsia"/>
          <w:b w:val="0"/>
          <w:sz w:val="21"/>
        </w:rPr>
        <w:t>马德里体系引入阿拉伯文、中文和俄文的成本</w:t>
      </w:r>
    </w:p>
    <w:p w:rsidR="005E0C04" w:rsidRPr="009E35E9" w:rsidRDefault="00D350FF" w:rsidP="009E35E9">
      <w:pPr>
        <w:pStyle w:val="1"/>
        <w:overflowPunct w:val="0"/>
        <w:spacing w:beforeLines="100" w:before="240" w:afterLines="50" w:after="120" w:line="340" w:lineRule="atLeast"/>
        <w:rPr>
          <w:rFonts w:ascii="SimHei" w:eastAsia="SimHei" w:hAnsi="SimHei"/>
          <w:b w:val="0"/>
          <w:sz w:val="21"/>
        </w:rPr>
      </w:pPr>
      <w:r w:rsidRPr="009E35E9">
        <w:rPr>
          <w:rFonts w:ascii="SimHei" w:eastAsia="SimHei" w:hAnsi="SimHei" w:hint="eastAsia"/>
          <w:b w:val="0"/>
          <w:sz w:val="21"/>
        </w:rPr>
        <w:t>一、</w:t>
      </w:r>
      <w:r w:rsidR="00CB2FF9" w:rsidRPr="009E35E9">
        <w:rPr>
          <w:rFonts w:ascii="SimHei" w:eastAsia="SimHei" w:hAnsi="SimHei" w:hint="eastAsia"/>
          <w:b w:val="0"/>
          <w:sz w:val="21"/>
        </w:rPr>
        <w:t>翻译成本</w:t>
      </w:r>
    </w:p>
    <w:p w:rsidR="005E0C04" w:rsidRPr="006B1C37" w:rsidRDefault="00D350FF" w:rsidP="001D0973">
      <w:pPr>
        <w:pStyle w:val="ONUME"/>
        <w:numPr>
          <w:ilvl w:val="0"/>
          <w:numId w:val="5"/>
        </w:numPr>
        <w:tabs>
          <w:tab w:val="clear" w:pos="567"/>
        </w:tabs>
        <w:overflowPunct w:val="0"/>
        <w:spacing w:afterLines="50" w:after="120" w:line="340" w:lineRule="atLeast"/>
        <w:jc w:val="both"/>
        <w:rPr>
          <w:rFonts w:ascii="SimSun" w:hAnsi="SimSun"/>
          <w:sz w:val="21"/>
        </w:rPr>
      </w:pPr>
      <w:r w:rsidRPr="006B1C37">
        <w:rPr>
          <w:rFonts w:ascii="SimSun" w:hAnsi="SimSun" w:hint="eastAsia"/>
          <w:sz w:val="21"/>
        </w:rPr>
        <w:t>本</w:t>
      </w:r>
      <w:r w:rsidR="0048311C" w:rsidRPr="006B1C37">
        <w:rPr>
          <w:rFonts w:ascii="SimSun" w:hAnsi="SimSun" w:hint="eastAsia"/>
          <w:sz w:val="21"/>
        </w:rPr>
        <w:t>概</w:t>
      </w:r>
      <w:r w:rsidR="00CB2FF9" w:rsidRPr="006B1C37">
        <w:rPr>
          <w:rFonts w:ascii="SimSun" w:hAnsi="SimSun" w:hint="eastAsia"/>
          <w:sz w:val="21"/>
        </w:rPr>
        <w:t>算基于世界知识产权组织</w:t>
      </w:r>
      <w:r w:rsidR="00A839B7">
        <w:rPr>
          <w:rFonts w:ascii="SimSun" w:hAnsi="SimSun" w:hint="eastAsia"/>
          <w:sz w:val="21"/>
        </w:rPr>
        <w:t>（</w:t>
      </w:r>
      <w:r w:rsidR="00CB2FF9" w:rsidRPr="006B1C37">
        <w:rPr>
          <w:rFonts w:ascii="SimSun" w:hAnsi="SimSun" w:hint="eastAsia"/>
          <w:sz w:val="21"/>
        </w:rPr>
        <w:t>产权组织</w:t>
      </w:r>
      <w:r w:rsidR="00A839B7">
        <w:rPr>
          <w:rFonts w:ascii="SimSun" w:hAnsi="SimSun" w:hint="eastAsia"/>
          <w:sz w:val="21"/>
        </w:rPr>
        <w:t>）</w:t>
      </w:r>
      <w:r w:rsidR="00CB2FF9" w:rsidRPr="006B1C37">
        <w:rPr>
          <w:rFonts w:ascii="SimSun" w:hAnsi="SimSun" w:hint="eastAsia"/>
          <w:sz w:val="21"/>
        </w:rPr>
        <w:t>经济学和数据分析部的国际申请量五年预测。</w:t>
      </w:r>
      <w:r w:rsidR="0048311C" w:rsidRPr="006B1C37">
        <w:rPr>
          <w:rFonts w:ascii="SimSun" w:hAnsi="SimSun" w:hint="eastAsia"/>
          <w:sz w:val="21"/>
        </w:rPr>
        <w:t>概</w:t>
      </w:r>
      <w:r w:rsidR="004E2C59">
        <w:rPr>
          <w:rFonts w:ascii="SimSun" w:hAnsi="SimSun" w:hint="eastAsia"/>
          <w:sz w:val="21"/>
        </w:rPr>
        <w:t>算</w:t>
      </w:r>
      <w:r w:rsidR="00CB2FF9" w:rsidRPr="006B1C37">
        <w:rPr>
          <w:rFonts w:ascii="SimSun" w:hAnsi="SimSun" w:hint="eastAsia"/>
          <w:sz w:val="21"/>
        </w:rPr>
        <w:t>数显示了在间接翻译做法下</w:t>
      </w:r>
      <w:proofErr w:type="gramStart"/>
      <w:r w:rsidR="00CB2FF9" w:rsidRPr="006B1C37">
        <w:rPr>
          <w:rFonts w:ascii="SimSun" w:hAnsi="SimSun" w:hint="eastAsia"/>
          <w:sz w:val="21"/>
        </w:rPr>
        <w:t>仅</w:t>
      </w:r>
      <w:r w:rsidR="00651EDC" w:rsidRPr="006B1C37">
        <w:rPr>
          <w:rFonts w:ascii="SimSun" w:hAnsi="SimSun" w:hint="eastAsia"/>
          <w:sz w:val="21"/>
        </w:rPr>
        <w:t>同时</w:t>
      </w:r>
      <w:proofErr w:type="gramEnd"/>
      <w:r w:rsidR="00651EDC" w:rsidRPr="006B1C37">
        <w:rPr>
          <w:rFonts w:ascii="SimSun" w:hAnsi="SimSun" w:hint="eastAsia"/>
          <w:sz w:val="21"/>
        </w:rPr>
        <w:t>引入</w:t>
      </w:r>
      <w:r w:rsidR="00CB2FF9" w:rsidRPr="006B1C37">
        <w:rPr>
          <w:rFonts w:ascii="SimSun" w:hAnsi="SimSun" w:hint="eastAsia"/>
          <w:sz w:val="21"/>
        </w:rPr>
        <w:t>阿拉伯文、中文和俄文</w:t>
      </w:r>
      <w:r w:rsidRPr="006B1C37">
        <w:rPr>
          <w:rFonts w:ascii="SimSun" w:hAnsi="SimSun" w:hint="eastAsia"/>
          <w:sz w:val="21"/>
        </w:rPr>
        <w:t>，</w:t>
      </w:r>
      <w:r w:rsidR="004E2C59">
        <w:rPr>
          <w:rFonts w:ascii="SimSun" w:hAnsi="SimSun" w:hint="eastAsia"/>
          <w:sz w:val="21"/>
        </w:rPr>
        <w:t>并</w:t>
      </w:r>
      <w:r w:rsidR="00CB2FF9" w:rsidRPr="006B1C37">
        <w:rPr>
          <w:rFonts w:ascii="SimSun" w:hAnsi="SimSun" w:hint="eastAsia"/>
          <w:sz w:val="21"/>
        </w:rPr>
        <w:t>以英文为</w:t>
      </w:r>
      <w:r w:rsidR="00651EDC" w:rsidRPr="006B1C37">
        <w:rPr>
          <w:rFonts w:ascii="SimSun" w:hAnsi="SimSun" w:hint="eastAsia"/>
          <w:sz w:val="21"/>
        </w:rPr>
        <w:t>接力语言</w:t>
      </w:r>
      <w:r w:rsidR="00CB2FF9" w:rsidRPr="006B1C37">
        <w:rPr>
          <w:rFonts w:ascii="SimSun" w:hAnsi="SimSun" w:hint="eastAsia"/>
          <w:sz w:val="21"/>
        </w:rPr>
        <w:t>时的额外翻译费</w:t>
      </w:r>
      <w:r w:rsidR="0004304A">
        <w:rPr>
          <w:rFonts w:ascii="SimSun" w:hAnsi="SimSun" w:hint="cs"/>
          <w:sz w:val="21"/>
        </w:rPr>
        <w:t>‍</w:t>
      </w:r>
      <w:r w:rsidR="00CB2FF9" w:rsidRPr="006B1C37">
        <w:rPr>
          <w:rFonts w:ascii="SimSun" w:hAnsi="SimSun" w:hint="eastAsia"/>
          <w:sz w:val="21"/>
        </w:rPr>
        <w:t>用</w:t>
      </w:r>
      <w:r w:rsidR="005E0C04" w:rsidRPr="006B1C37">
        <w:rPr>
          <w:rStyle w:val="af"/>
          <w:rFonts w:ascii="SimSun" w:hAnsi="SimSun"/>
          <w:sz w:val="21"/>
        </w:rPr>
        <w:footnoteReference w:id="3"/>
      </w:r>
      <w:r w:rsidRPr="006B1C37">
        <w:rPr>
          <w:rFonts w:ascii="SimSun" w:hAnsi="SimSun" w:hint="eastAsia"/>
          <w:sz w:val="21"/>
        </w:rPr>
        <w:t>。</w:t>
      </w:r>
    </w:p>
    <w:p w:rsidR="005E0C04" w:rsidRPr="006B1C37" w:rsidRDefault="00223D36" w:rsidP="001D0973">
      <w:pPr>
        <w:pStyle w:val="ONUME"/>
        <w:numPr>
          <w:ilvl w:val="0"/>
          <w:numId w:val="5"/>
        </w:numPr>
        <w:tabs>
          <w:tab w:val="clear" w:pos="567"/>
        </w:tabs>
        <w:overflowPunct w:val="0"/>
        <w:spacing w:afterLines="50" w:after="120" w:line="340" w:lineRule="atLeast"/>
        <w:jc w:val="both"/>
        <w:rPr>
          <w:rFonts w:ascii="SimSun" w:hAnsi="SimSun"/>
          <w:sz w:val="21"/>
        </w:rPr>
      </w:pPr>
      <w:r w:rsidRPr="006B1C37">
        <w:rPr>
          <w:rFonts w:ascii="SimSun" w:hAnsi="SimSun" w:hint="eastAsia"/>
          <w:sz w:val="21"/>
        </w:rPr>
        <w:t>阿尔及利亚、巴林、埃及、摩洛哥、阿曼、苏丹、阿拉伯叙利亚共和国和突尼斯的主管局有可能以阿拉伯文提交国际申请和进行通信。中国主管局是唯一有可能以中文提交国际申请和进行通信的局。亚美尼亚、阿塞拜疆、白俄罗斯、哈萨克斯坦、吉尔吉斯斯坦、俄罗斯联邦、塔吉克斯坦、土库曼斯坦和乌兹别克斯坦的主管局有可能以俄文提交国际申请和进行通信。</w:t>
      </w:r>
    </w:p>
    <w:p w:rsidR="005E0C04" w:rsidRPr="006B1C37" w:rsidRDefault="0048311C" w:rsidP="001D0973">
      <w:pPr>
        <w:pStyle w:val="ONUME"/>
        <w:numPr>
          <w:ilvl w:val="0"/>
          <w:numId w:val="5"/>
        </w:numPr>
        <w:tabs>
          <w:tab w:val="clear" w:pos="567"/>
        </w:tabs>
        <w:overflowPunct w:val="0"/>
        <w:spacing w:afterLines="50" w:after="120" w:line="340" w:lineRule="atLeast"/>
        <w:jc w:val="both"/>
        <w:rPr>
          <w:rFonts w:ascii="SimSun" w:hAnsi="SimSun"/>
          <w:sz w:val="21"/>
        </w:rPr>
      </w:pPr>
      <w:r w:rsidRPr="006B1C37">
        <w:rPr>
          <w:rFonts w:ascii="SimSun" w:hAnsi="SimSun" w:hint="eastAsia"/>
          <w:sz w:val="21"/>
        </w:rPr>
        <w:t>概算假设是，在可能的情况下，来自选定缔约方的申请人、注册人和主管局将选择用新语言进行通信，</w:t>
      </w:r>
      <w:r w:rsidR="00D350FF" w:rsidRPr="006B1C37">
        <w:rPr>
          <w:rFonts w:ascii="SimSun" w:hAnsi="SimSun" w:hint="eastAsia"/>
          <w:sz w:val="21"/>
        </w:rPr>
        <w:t>而</w:t>
      </w:r>
      <w:r w:rsidRPr="006B1C37">
        <w:rPr>
          <w:rFonts w:ascii="SimSun" w:hAnsi="SimSun" w:hint="eastAsia"/>
          <w:sz w:val="21"/>
        </w:rPr>
        <w:t>情况很可能是这样。引入新语言作为申请语言或处理语言的财务影响将是立竿见影的，因为上述缔约方的申请人很可能在这成为一种选项时就会用新语言提交申请。</w:t>
      </w:r>
    </w:p>
    <w:p w:rsidR="005E0C04" w:rsidRPr="006B1C37" w:rsidRDefault="004E2C59" w:rsidP="001D0973">
      <w:pPr>
        <w:pStyle w:val="ONUME"/>
        <w:numPr>
          <w:ilvl w:val="0"/>
          <w:numId w:val="5"/>
        </w:numPr>
        <w:tabs>
          <w:tab w:val="clear" w:pos="567"/>
        </w:tabs>
        <w:overflowPunct w:val="0"/>
        <w:spacing w:afterLines="50" w:after="120" w:line="340" w:lineRule="atLeast"/>
        <w:jc w:val="both"/>
        <w:rPr>
          <w:rFonts w:ascii="SimSun" w:hAnsi="SimSun"/>
          <w:sz w:val="21"/>
        </w:rPr>
      </w:pPr>
      <w:r>
        <w:rPr>
          <w:rFonts w:ascii="SimSun" w:hAnsi="SimSun" w:hint="eastAsia"/>
          <w:sz w:val="21"/>
        </w:rPr>
        <w:t>引入</w:t>
      </w:r>
      <w:r w:rsidRPr="006B1C37">
        <w:rPr>
          <w:rFonts w:ascii="SimSun" w:hAnsi="SimSun" w:hint="eastAsia"/>
          <w:sz w:val="21"/>
        </w:rPr>
        <w:t>新语言作为传送、通信或工作语言</w:t>
      </w:r>
      <w:r>
        <w:rPr>
          <w:rFonts w:ascii="SimSun" w:hAnsi="SimSun" w:hint="eastAsia"/>
          <w:sz w:val="21"/>
        </w:rPr>
        <w:t>的，</w:t>
      </w:r>
      <w:r w:rsidR="00872498" w:rsidRPr="006B1C37">
        <w:rPr>
          <w:rFonts w:ascii="SimSun" w:hAnsi="SimSun" w:hint="eastAsia"/>
          <w:sz w:val="21"/>
        </w:rPr>
        <w:t>上述财务影响将在</w:t>
      </w:r>
      <w:r>
        <w:rPr>
          <w:rFonts w:ascii="SimSun" w:hAnsi="SimSun" w:hint="eastAsia"/>
          <w:sz w:val="21"/>
        </w:rPr>
        <w:t>之</w:t>
      </w:r>
      <w:r w:rsidR="00872498" w:rsidRPr="006B1C37">
        <w:rPr>
          <w:rFonts w:ascii="SimSun" w:hAnsi="SimSun" w:hint="eastAsia"/>
          <w:sz w:val="21"/>
        </w:rPr>
        <w:t>后的一年中逐渐增加，因为虽然来自选定缔约方的申请人和注册人将立即用新语言提交申请和请求，但有关主管局将需要一些时间用这些语言</w:t>
      </w:r>
      <w:r w:rsidR="00290FCB" w:rsidRPr="006B1C37">
        <w:rPr>
          <w:rFonts w:ascii="SimSun" w:hAnsi="SimSun" w:hint="eastAsia"/>
          <w:sz w:val="21"/>
        </w:rPr>
        <w:t>发出</w:t>
      </w:r>
      <w:r w:rsidR="00872498" w:rsidRPr="006B1C37">
        <w:rPr>
          <w:rFonts w:ascii="SimSun" w:hAnsi="SimSun" w:hint="eastAsia"/>
          <w:sz w:val="21"/>
        </w:rPr>
        <w:t>决定。</w:t>
      </w:r>
    </w:p>
    <w:p w:rsidR="005E0C04" w:rsidRPr="006B1C37" w:rsidRDefault="00175F4E" w:rsidP="001D0973">
      <w:pPr>
        <w:pStyle w:val="ONUME"/>
        <w:numPr>
          <w:ilvl w:val="0"/>
          <w:numId w:val="5"/>
        </w:numPr>
        <w:tabs>
          <w:tab w:val="clear" w:pos="567"/>
        </w:tabs>
        <w:overflowPunct w:val="0"/>
        <w:spacing w:afterLines="50" w:after="120" w:line="340" w:lineRule="atLeast"/>
        <w:jc w:val="both"/>
        <w:rPr>
          <w:rFonts w:ascii="SimSun" w:hAnsi="SimSun"/>
          <w:sz w:val="21"/>
        </w:rPr>
      </w:pPr>
      <w:r w:rsidRPr="006B1C37">
        <w:rPr>
          <w:rFonts w:ascii="SimSun" w:hAnsi="SimSun" w:hint="eastAsia"/>
          <w:sz w:val="21"/>
        </w:rPr>
        <w:t>概算假设</w:t>
      </w:r>
      <w:r w:rsidR="00290FCB" w:rsidRPr="006B1C37">
        <w:rPr>
          <w:rFonts w:ascii="SimSun" w:hAnsi="SimSun" w:hint="eastAsia"/>
          <w:sz w:val="21"/>
        </w:rPr>
        <w:t>，2020年国际局将自动翻译20%的新语</w:t>
      </w:r>
      <w:r w:rsidRPr="006B1C37">
        <w:rPr>
          <w:rFonts w:ascii="SimSun" w:hAnsi="SimSun" w:hint="eastAsia"/>
          <w:sz w:val="21"/>
        </w:rPr>
        <w:t>言</w:t>
      </w:r>
      <w:r w:rsidR="00290FCB" w:rsidRPr="006B1C37">
        <w:rPr>
          <w:rFonts w:ascii="SimSun" w:hAnsi="SimSun" w:hint="eastAsia"/>
          <w:sz w:val="21"/>
        </w:rPr>
        <w:t>单词，不</w:t>
      </w:r>
      <w:r w:rsidRPr="006B1C37">
        <w:rPr>
          <w:rFonts w:ascii="SimSun" w:hAnsi="SimSun" w:hint="eastAsia"/>
          <w:sz w:val="21"/>
        </w:rPr>
        <w:t>进行</w:t>
      </w:r>
      <w:r w:rsidR="00290FCB" w:rsidRPr="006B1C37">
        <w:rPr>
          <w:rFonts w:ascii="SimSun" w:hAnsi="SimSun" w:hint="eastAsia"/>
          <w:sz w:val="21"/>
        </w:rPr>
        <w:t>人工干预，而且这一百分比将每年增加2.5%。国际局将</w:t>
      </w:r>
      <w:proofErr w:type="gramStart"/>
      <w:r w:rsidR="00290FCB" w:rsidRPr="006B1C37">
        <w:rPr>
          <w:rFonts w:ascii="SimSun" w:hAnsi="SimSun" w:hint="eastAsia"/>
          <w:sz w:val="21"/>
        </w:rPr>
        <w:t>把无法</w:t>
      </w:r>
      <w:proofErr w:type="gramEnd"/>
      <w:r w:rsidR="00290FCB" w:rsidRPr="006B1C37">
        <w:rPr>
          <w:rFonts w:ascii="SimSun" w:hAnsi="SimSun" w:hint="eastAsia"/>
          <w:sz w:val="21"/>
        </w:rPr>
        <w:t>自动翻译的</w:t>
      </w:r>
      <w:r w:rsidRPr="006B1C37">
        <w:rPr>
          <w:rFonts w:ascii="SimSun" w:hAnsi="SimSun" w:hint="eastAsia"/>
          <w:sz w:val="21"/>
        </w:rPr>
        <w:t>名称</w:t>
      </w:r>
      <w:r w:rsidR="00290FCB" w:rsidRPr="006B1C37">
        <w:rPr>
          <w:rFonts w:ascii="SimSun" w:hAnsi="SimSun" w:hint="eastAsia"/>
          <w:sz w:val="21"/>
        </w:rPr>
        <w:t>外包。英文和阿拉伯文之间每个</w:t>
      </w:r>
      <w:r w:rsidRPr="006B1C37">
        <w:rPr>
          <w:rFonts w:ascii="SimSun" w:hAnsi="SimSun" w:hint="eastAsia"/>
          <w:sz w:val="21"/>
        </w:rPr>
        <w:t>词</w:t>
      </w:r>
      <w:r w:rsidR="00290FCB" w:rsidRPr="006B1C37">
        <w:rPr>
          <w:rFonts w:ascii="SimSun" w:hAnsi="SimSun" w:hint="eastAsia"/>
          <w:sz w:val="21"/>
        </w:rPr>
        <w:t>的翻译费是0.28瑞郎；中文是0.157瑞郎；俄文是0.23瑞郎。外包翻译工作的7%由产权组织的一名内部</w:t>
      </w:r>
      <w:proofErr w:type="gramStart"/>
      <w:r w:rsidRPr="006B1C37">
        <w:rPr>
          <w:rFonts w:ascii="SimSun" w:hAnsi="SimSun" w:hint="eastAsia"/>
          <w:sz w:val="21"/>
        </w:rPr>
        <w:t>笔译员</w:t>
      </w:r>
      <w:proofErr w:type="gramEnd"/>
      <w:r w:rsidR="00290FCB" w:rsidRPr="006B1C37">
        <w:rPr>
          <w:rFonts w:ascii="SimSun" w:hAnsi="SimSun" w:hint="eastAsia"/>
          <w:sz w:val="21"/>
        </w:rPr>
        <w:t>进行质量控制。</w:t>
      </w:r>
    </w:p>
    <w:p w:rsidR="00554C55" w:rsidRPr="006B1C37" w:rsidRDefault="00B54D70" w:rsidP="001D0973">
      <w:pPr>
        <w:pStyle w:val="ONUME"/>
        <w:numPr>
          <w:ilvl w:val="0"/>
          <w:numId w:val="5"/>
        </w:numPr>
        <w:tabs>
          <w:tab w:val="clear" w:pos="567"/>
        </w:tabs>
        <w:overflowPunct w:val="0"/>
        <w:spacing w:afterLines="50" w:after="120" w:line="340" w:lineRule="atLeast"/>
        <w:jc w:val="both"/>
        <w:rPr>
          <w:rFonts w:ascii="SimSun" w:hAnsi="SimSun"/>
          <w:sz w:val="21"/>
        </w:rPr>
      </w:pPr>
      <w:r w:rsidRPr="006B1C37">
        <w:rPr>
          <w:rFonts w:ascii="SimSun" w:hAnsi="SimSun" w:hint="eastAsia"/>
          <w:sz w:val="21"/>
        </w:rPr>
        <w:t>有几个外部因素可能影响这一概算。例如，申请人是否更可能或更</w:t>
      </w:r>
      <w:r w:rsidR="00D350FF" w:rsidRPr="006B1C37">
        <w:rPr>
          <w:rFonts w:ascii="SimSun" w:hAnsi="SimSun" w:hint="eastAsia"/>
          <w:sz w:val="21"/>
        </w:rPr>
        <w:t>不可能</w:t>
      </w:r>
      <w:r w:rsidRPr="006B1C37">
        <w:rPr>
          <w:rFonts w:ascii="SimSun" w:hAnsi="SimSun" w:hint="eastAsia"/>
          <w:sz w:val="21"/>
        </w:rPr>
        <w:t>使用马德里商品和服务管理器</w:t>
      </w:r>
      <w:r w:rsidR="00A839B7">
        <w:rPr>
          <w:rFonts w:ascii="SimSun" w:hAnsi="SimSun" w:hint="eastAsia"/>
          <w:sz w:val="21"/>
        </w:rPr>
        <w:t>（</w:t>
      </w:r>
      <w:r w:rsidRPr="006B1C37">
        <w:rPr>
          <w:rFonts w:ascii="SimSun" w:hAnsi="SimSun" w:hint="eastAsia"/>
          <w:sz w:val="21"/>
        </w:rPr>
        <w:t>MGS</w:t>
      </w:r>
      <w:r w:rsidR="00A839B7">
        <w:rPr>
          <w:rFonts w:ascii="SimSun" w:hAnsi="SimSun" w:hint="eastAsia"/>
          <w:sz w:val="21"/>
        </w:rPr>
        <w:t>）</w:t>
      </w:r>
      <w:r w:rsidRPr="006B1C37">
        <w:rPr>
          <w:rFonts w:ascii="SimSun" w:hAnsi="SimSun" w:hint="eastAsia"/>
          <w:sz w:val="21"/>
        </w:rPr>
        <w:t>数据库中的名称，采用新语言后对申请趋势的积极影响，以及有可能用一种新语言进行通信的缔约方加入。</w:t>
      </w:r>
      <w:r w:rsidR="00554C55" w:rsidRPr="006B1C37">
        <w:rPr>
          <w:rFonts w:ascii="SimSun" w:hAnsi="SimSun"/>
          <w:sz w:val="21"/>
        </w:rPr>
        <w:br w:type="page"/>
      </w:r>
    </w:p>
    <w:p w:rsidR="009B3C41" w:rsidRPr="009E35E9" w:rsidRDefault="009B3C41" w:rsidP="009E35E9">
      <w:pPr>
        <w:pStyle w:val="2"/>
        <w:overflowPunct w:val="0"/>
        <w:spacing w:beforeLines="100" w:before="240" w:afterLines="50" w:after="120" w:line="340" w:lineRule="atLeast"/>
        <w:rPr>
          <w:rFonts w:ascii="SimSun" w:hAnsi="SimSun"/>
          <w:b/>
          <w:sz w:val="21"/>
        </w:rPr>
      </w:pPr>
      <w:r w:rsidRPr="009E35E9">
        <w:rPr>
          <w:rFonts w:ascii="SimSun" w:hAnsi="SimSun"/>
          <w:b/>
          <w:sz w:val="21"/>
        </w:rPr>
        <w:lastRenderedPageBreak/>
        <w:t>(A)</w:t>
      </w:r>
      <w:r w:rsidRPr="009E35E9">
        <w:rPr>
          <w:rFonts w:ascii="SimSun" w:hAnsi="SimSun"/>
          <w:b/>
          <w:sz w:val="21"/>
        </w:rPr>
        <w:tab/>
      </w:r>
      <w:r w:rsidR="0056177D" w:rsidRPr="009E35E9">
        <w:rPr>
          <w:rFonts w:ascii="SimSun" w:hAnsi="SimSun" w:hint="eastAsia"/>
          <w:b/>
          <w:sz w:val="21"/>
        </w:rPr>
        <w:t>申请语言或处理语言</w:t>
      </w:r>
      <w:r w:rsidRPr="009E35E9">
        <w:rPr>
          <w:rFonts w:ascii="SimSun" w:hAnsi="SimSun"/>
          <w:b/>
          <w:sz w:val="21"/>
          <w:vertAlign w:val="superscript"/>
        </w:rPr>
        <w:footnoteReference w:id="4"/>
      </w:r>
    </w:p>
    <w:p w:rsidR="009B3C41" w:rsidRPr="006B1C37" w:rsidRDefault="004E51B0" w:rsidP="001D0973">
      <w:pPr>
        <w:pStyle w:val="ONUME"/>
        <w:numPr>
          <w:ilvl w:val="0"/>
          <w:numId w:val="5"/>
        </w:numPr>
        <w:tabs>
          <w:tab w:val="clear" w:pos="567"/>
        </w:tabs>
        <w:overflowPunct w:val="0"/>
        <w:spacing w:afterLines="50" w:after="120" w:line="340" w:lineRule="atLeast"/>
        <w:jc w:val="both"/>
        <w:rPr>
          <w:rFonts w:ascii="SimSun" w:hAnsi="SimSun"/>
          <w:sz w:val="21"/>
        </w:rPr>
      </w:pPr>
      <w:r w:rsidRPr="006B1C37">
        <w:rPr>
          <w:rFonts w:ascii="SimSun" w:hAnsi="SimSun" w:hint="eastAsia"/>
          <w:sz w:val="21"/>
        </w:rPr>
        <w:t>申请和处理选项所涉翻译</w:t>
      </w:r>
      <w:r w:rsidR="004E2C59">
        <w:rPr>
          <w:rFonts w:ascii="SimSun" w:hAnsi="SimSun" w:hint="eastAsia"/>
          <w:sz w:val="21"/>
        </w:rPr>
        <w:t>成本</w:t>
      </w:r>
      <w:r w:rsidRPr="006B1C37">
        <w:rPr>
          <w:rFonts w:ascii="SimSun" w:hAnsi="SimSun" w:hint="eastAsia"/>
          <w:sz w:val="21"/>
        </w:rPr>
        <w:t>相同。但是，处理语言选项将涉及较高的信息和通信技术</w:t>
      </w:r>
      <w:r w:rsidR="004E2C59">
        <w:rPr>
          <w:rFonts w:ascii="SimSun" w:hAnsi="SimSun" w:hint="eastAsia"/>
          <w:sz w:val="21"/>
        </w:rPr>
        <w:t>成本</w:t>
      </w:r>
      <w:r w:rsidRPr="006B1C37">
        <w:rPr>
          <w:rFonts w:ascii="SimSun" w:hAnsi="SimSun" w:hint="eastAsia"/>
          <w:sz w:val="21"/>
        </w:rPr>
        <w:t>。</w:t>
      </w:r>
      <w:proofErr w:type="gramStart"/>
      <w:r w:rsidR="004E2C59">
        <w:rPr>
          <w:rFonts w:ascii="SimSun" w:hAnsi="SimSun" w:hint="eastAsia"/>
          <w:sz w:val="21"/>
        </w:rPr>
        <w:t>详</w:t>
      </w:r>
      <w:proofErr w:type="gramEnd"/>
      <w:r w:rsidR="004E2C59">
        <w:rPr>
          <w:rFonts w:ascii="SimSun" w:hAnsi="SimSun" w:hint="eastAsia"/>
          <w:sz w:val="21"/>
        </w:rPr>
        <w:t>见</w:t>
      </w:r>
      <w:r w:rsidRPr="006B1C37">
        <w:rPr>
          <w:rFonts w:ascii="SimSun" w:hAnsi="SimSun" w:hint="eastAsia"/>
          <w:sz w:val="21"/>
        </w:rPr>
        <w:t>下文。</w:t>
      </w:r>
    </w:p>
    <w:p w:rsidR="005E0C04" w:rsidRPr="006B1C37" w:rsidRDefault="004E51B0" w:rsidP="001D0973">
      <w:pPr>
        <w:pStyle w:val="ONUME"/>
        <w:numPr>
          <w:ilvl w:val="0"/>
          <w:numId w:val="5"/>
        </w:numPr>
        <w:tabs>
          <w:tab w:val="clear" w:pos="567"/>
        </w:tabs>
        <w:overflowPunct w:val="0"/>
        <w:spacing w:afterLines="50" w:after="120" w:line="340" w:lineRule="atLeast"/>
        <w:jc w:val="both"/>
        <w:rPr>
          <w:rFonts w:ascii="SimSun" w:hAnsi="SimSun"/>
          <w:sz w:val="21"/>
        </w:rPr>
      </w:pPr>
      <w:r w:rsidRPr="006B1C37">
        <w:rPr>
          <w:rFonts w:ascii="SimSun" w:hAnsi="SimSun" w:hint="eastAsia"/>
          <w:sz w:val="21"/>
        </w:rPr>
        <w:t>在申请和处理选项中，原属局可以允许申请人用新语言提交国际申请。</w:t>
      </w:r>
    </w:p>
    <w:p w:rsidR="005E0C04" w:rsidRPr="006B1C37" w:rsidRDefault="004E51B0" w:rsidP="001D0973">
      <w:pPr>
        <w:pStyle w:val="ONUME"/>
        <w:numPr>
          <w:ilvl w:val="0"/>
          <w:numId w:val="5"/>
        </w:numPr>
        <w:tabs>
          <w:tab w:val="clear" w:pos="567"/>
        </w:tabs>
        <w:overflowPunct w:val="0"/>
        <w:spacing w:afterLines="50" w:after="120" w:line="340" w:lineRule="atLeast"/>
        <w:jc w:val="both"/>
        <w:rPr>
          <w:rFonts w:ascii="SimSun" w:hAnsi="SimSun"/>
          <w:sz w:val="21"/>
        </w:rPr>
      </w:pPr>
      <w:r w:rsidRPr="006B1C37">
        <w:rPr>
          <w:rFonts w:ascii="SimSun" w:hAnsi="SimSun" w:hint="eastAsia"/>
          <w:sz w:val="21"/>
        </w:rPr>
        <w:t>在申请语言选项中，国际局将根据申请人和注册人的要求，用英语、法语或西班牙语与他们通</w:t>
      </w:r>
      <w:r w:rsidR="00105E7D">
        <w:rPr>
          <w:rFonts w:ascii="SimSun" w:hAnsi="SimSun"/>
          <w:sz w:val="21"/>
        </w:rPr>
        <w:t>‍</w:t>
      </w:r>
      <w:r w:rsidRPr="006B1C37">
        <w:rPr>
          <w:rFonts w:ascii="SimSun" w:hAnsi="SimSun" w:hint="eastAsia"/>
          <w:sz w:val="21"/>
        </w:rPr>
        <w:t>信。</w:t>
      </w:r>
    </w:p>
    <w:p w:rsidR="005E0C04" w:rsidRPr="006B1C37" w:rsidRDefault="004E51B0" w:rsidP="001D0973">
      <w:pPr>
        <w:pStyle w:val="ONUME"/>
        <w:numPr>
          <w:ilvl w:val="0"/>
          <w:numId w:val="5"/>
        </w:numPr>
        <w:tabs>
          <w:tab w:val="clear" w:pos="567"/>
        </w:tabs>
        <w:overflowPunct w:val="0"/>
        <w:spacing w:afterLines="50" w:after="120" w:line="340" w:lineRule="atLeast"/>
        <w:jc w:val="both"/>
        <w:rPr>
          <w:rFonts w:ascii="SimSun" w:hAnsi="SimSun"/>
          <w:sz w:val="21"/>
        </w:rPr>
      </w:pPr>
      <w:r w:rsidRPr="006B1C37">
        <w:rPr>
          <w:rFonts w:ascii="SimSun" w:hAnsi="SimSun" w:hint="eastAsia"/>
          <w:sz w:val="21"/>
        </w:rPr>
        <w:t>相反，在处理语言选项中，国际局可以用国际申请的语言与申请人和原属局通信。</w:t>
      </w:r>
    </w:p>
    <w:p w:rsidR="005E0C04" w:rsidRPr="006B1C37" w:rsidRDefault="004E51B0" w:rsidP="001D0973">
      <w:pPr>
        <w:pStyle w:val="ONUME"/>
        <w:numPr>
          <w:ilvl w:val="0"/>
          <w:numId w:val="5"/>
        </w:numPr>
        <w:tabs>
          <w:tab w:val="clear" w:pos="567"/>
        </w:tabs>
        <w:overflowPunct w:val="0"/>
        <w:spacing w:afterLines="50" w:after="120" w:line="340" w:lineRule="atLeast"/>
        <w:jc w:val="both"/>
        <w:rPr>
          <w:rFonts w:ascii="SimSun" w:hAnsi="SimSun"/>
          <w:sz w:val="21"/>
        </w:rPr>
      </w:pPr>
      <w:r w:rsidRPr="006B1C37">
        <w:rPr>
          <w:rFonts w:ascii="SimSun" w:hAnsi="SimSun" w:hint="eastAsia"/>
          <w:sz w:val="21"/>
        </w:rPr>
        <w:t>商标注册后，所产生国际注册的管理将继续使用英语、法语或西班牙语。</w:t>
      </w:r>
    </w:p>
    <w:tbl>
      <w:tblPr>
        <w:tblW w:w="5000" w:type="pct"/>
        <w:jc w:val="center"/>
        <w:tblLook w:val="04A0" w:firstRow="1" w:lastRow="0" w:firstColumn="1" w:lastColumn="0" w:noHBand="0" w:noVBand="1"/>
      </w:tblPr>
      <w:tblGrid>
        <w:gridCol w:w="3115"/>
        <w:gridCol w:w="3114"/>
        <w:gridCol w:w="3116"/>
      </w:tblGrid>
      <w:tr w:rsidR="005E0C04" w:rsidRPr="006B1C37" w:rsidTr="007500E5">
        <w:trPr>
          <w:trHeight w:val="1200"/>
          <w:jc w:val="center"/>
        </w:trPr>
        <w:tc>
          <w:tcPr>
            <w:tcW w:w="166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E0C04" w:rsidRPr="006B1C37" w:rsidRDefault="004E51B0" w:rsidP="00E876EA">
            <w:pPr>
              <w:jc w:val="center"/>
              <w:rPr>
                <w:rFonts w:ascii="SimSun" w:hAnsi="SimSun"/>
                <w:color w:val="000000"/>
                <w:sz w:val="21"/>
                <w:szCs w:val="22"/>
              </w:rPr>
            </w:pPr>
            <w:r w:rsidRPr="006B1C37">
              <w:rPr>
                <w:rFonts w:ascii="SimSun" w:hAnsi="SimSun" w:hint="eastAsia"/>
                <w:color w:val="000000"/>
                <w:sz w:val="21"/>
                <w:szCs w:val="22"/>
              </w:rPr>
              <w:t>年份</w:t>
            </w:r>
          </w:p>
        </w:tc>
        <w:tc>
          <w:tcPr>
            <w:tcW w:w="1666" w:type="pct"/>
            <w:tcBorders>
              <w:top w:val="single" w:sz="4" w:space="0" w:color="auto"/>
              <w:left w:val="nil"/>
              <w:bottom w:val="single" w:sz="4" w:space="0" w:color="auto"/>
              <w:right w:val="single" w:sz="4" w:space="0" w:color="auto"/>
            </w:tcBorders>
            <w:shd w:val="clear" w:color="000000" w:fill="FFFFFF"/>
            <w:vAlign w:val="center"/>
            <w:hideMark/>
          </w:tcPr>
          <w:p w:rsidR="005E0C04" w:rsidRPr="006B1C37" w:rsidRDefault="004E51B0" w:rsidP="00E876EA">
            <w:pPr>
              <w:jc w:val="center"/>
              <w:rPr>
                <w:rFonts w:ascii="SimSun" w:hAnsi="SimSun"/>
                <w:color w:val="000000"/>
                <w:sz w:val="21"/>
                <w:szCs w:val="22"/>
              </w:rPr>
            </w:pPr>
            <w:r w:rsidRPr="006B1C37">
              <w:rPr>
                <w:rFonts w:ascii="SimSun" w:hAnsi="SimSun"/>
                <w:color w:val="000000"/>
                <w:sz w:val="21"/>
                <w:szCs w:val="22"/>
              </w:rPr>
              <w:t>外包翻译编辑</w:t>
            </w:r>
            <w:r w:rsidR="00177E6E">
              <w:rPr>
                <w:rFonts w:ascii="SimSun" w:hAnsi="SimSun"/>
                <w:color w:val="000000"/>
                <w:sz w:val="21"/>
                <w:szCs w:val="22"/>
              </w:rPr>
              <w:br/>
            </w:r>
            <w:r w:rsidR="00A839B7">
              <w:rPr>
                <w:rFonts w:ascii="SimSun" w:hAnsi="SimSun"/>
                <w:color w:val="000000"/>
                <w:sz w:val="21"/>
                <w:szCs w:val="22"/>
              </w:rPr>
              <w:t>（</w:t>
            </w:r>
            <w:r w:rsidRPr="006B1C37">
              <w:rPr>
                <w:rFonts w:ascii="SimSun" w:hAnsi="SimSun"/>
                <w:color w:val="000000"/>
                <w:sz w:val="21"/>
                <w:szCs w:val="22"/>
              </w:rPr>
              <w:t>瑞郎</w:t>
            </w:r>
            <w:r w:rsidR="00A839B7">
              <w:rPr>
                <w:rFonts w:ascii="SimSun" w:hAnsi="SimSun"/>
                <w:color w:val="000000"/>
                <w:sz w:val="21"/>
                <w:szCs w:val="22"/>
              </w:rPr>
              <w:t>）</w:t>
            </w:r>
          </w:p>
        </w:tc>
        <w:tc>
          <w:tcPr>
            <w:tcW w:w="1667" w:type="pct"/>
            <w:tcBorders>
              <w:top w:val="single" w:sz="4" w:space="0" w:color="auto"/>
              <w:left w:val="nil"/>
              <w:bottom w:val="single" w:sz="4" w:space="0" w:color="auto"/>
              <w:right w:val="single" w:sz="4" w:space="0" w:color="auto"/>
            </w:tcBorders>
            <w:shd w:val="clear" w:color="000000" w:fill="FFFFFF"/>
            <w:vAlign w:val="center"/>
            <w:hideMark/>
          </w:tcPr>
          <w:p w:rsidR="005E0C04" w:rsidRPr="006B1C37" w:rsidRDefault="004E51B0" w:rsidP="00E876EA">
            <w:pPr>
              <w:jc w:val="center"/>
              <w:rPr>
                <w:rFonts w:ascii="SimSun" w:hAnsi="SimSun"/>
                <w:color w:val="000000"/>
                <w:sz w:val="21"/>
                <w:szCs w:val="22"/>
              </w:rPr>
            </w:pPr>
            <w:r w:rsidRPr="006B1C37">
              <w:rPr>
                <w:rFonts w:ascii="SimSun" w:hAnsi="SimSun"/>
                <w:color w:val="000000"/>
                <w:sz w:val="21"/>
                <w:szCs w:val="22"/>
              </w:rPr>
              <w:t>翻译质量控制</w:t>
            </w:r>
            <w:r w:rsidR="00177E6E">
              <w:rPr>
                <w:rFonts w:ascii="SimSun" w:hAnsi="SimSun"/>
                <w:color w:val="000000"/>
                <w:sz w:val="21"/>
                <w:szCs w:val="22"/>
              </w:rPr>
              <w:br/>
            </w:r>
            <w:r w:rsidR="00A839B7">
              <w:rPr>
                <w:rFonts w:ascii="SimSun" w:hAnsi="SimSun"/>
                <w:color w:val="000000"/>
                <w:sz w:val="21"/>
                <w:szCs w:val="22"/>
              </w:rPr>
              <w:t>（</w:t>
            </w:r>
            <w:r w:rsidRPr="006B1C37">
              <w:rPr>
                <w:rFonts w:ascii="SimSun" w:hAnsi="SimSun"/>
                <w:color w:val="000000"/>
                <w:sz w:val="21"/>
                <w:szCs w:val="22"/>
              </w:rPr>
              <w:t>工作日</w:t>
            </w:r>
            <w:r w:rsidR="00A839B7">
              <w:rPr>
                <w:rFonts w:ascii="SimSun" w:hAnsi="SimSun"/>
                <w:color w:val="000000"/>
                <w:sz w:val="21"/>
                <w:szCs w:val="22"/>
              </w:rPr>
              <w:t>）</w:t>
            </w:r>
          </w:p>
        </w:tc>
      </w:tr>
      <w:tr w:rsidR="007500E5" w:rsidRPr="006B1C37" w:rsidTr="007500E5">
        <w:trPr>
          <w:trHeight w:val="600"/>
          <w:jc w:val="center"/>
        </w:trPr>
        <w:tc>
          <w:tcPr>
            <w:tcW w:w="1667" w:type="pct"/>
            <w:tcBorders>
              <w:top w:val="nil"/>
              <w:left w:val="single" w:sz="4" w:space="0" w:color="auto"/>
              <w:bottom w:val="single" w:sz="4" w:space="0" w:color="auto"/>
              <w:right w:val="single" w:sz="4" w:space="0" w:color="auto"/>
            </w:tcBorders>
            <w:shd w:val="clear" w:color="000000" w:fill="FFFFFF"/>
            <w:noWrap/>
            <w:vAlign w:val="center"/>
            <w:hideMark/>
          </w:tcPr>
          <w:p w:rsidR="007500E5" w:rsidRPr="006B1C37" w:rsidRDefault="007500E5" w:rsidP="007500E5">
            <w:pPr>
              <w:jc w:val="center"/>
              <w:rPr>
                <w:rFonts w:ascii="SimSun" w:hAnsi="SimSun"/>
                <w:color w:val="000000"/>
                <w:sz w:val="21"/>
                <w:szCs w:val="22"/>
              </w:rPr>
            </w:pPr>
            <w:r w:rsidRPr="006B1C37">
              <w:rPr>
                <w:rFonts w:ascii="SimSun" w:hAnsi="SimSun"/>
                <w:color w:val="000000"/>
                <w:sz w:val="21"/>
                <w:szCs w:val="22"/>
              </w:rPr>
              <w:t>2020</w:t>
            </w:r>
          </w:p>
        </w:tc>
        <w:tc>
          <w:tcPr>
            <w:tcW w:w="1666" w:type="pct"/>
            <w:tcBorders>
              <w:top w:val="nil"/>
              <w:left w:val="nil"/>
              <w:bottom w:val="single" w:sz="4" w:space="0" w:color="auto"/>
              <w:right w:val="single" w:sz="4" w:space="0" w:color="auto"/>
            </w:tcBorders>
            <w:shd w:val="clear" w:color="000000" w:fill="FFFFFF"/>
            <w:noWrap/>
            <w:vAlign w:val="center"/>
            <w:hideMark/>
          </w:tcPr>
          <w:p w:rsidR="007500E5" w:rsidRPr="006B1C37" w:rsidRDefault="007500E5" w:rsidP="007500E5">
            <w:pPr>
              <w:jc w:val="center"/>
              <w:rPr>
                <w:rFonts w:ascii="SimSun" w:hAnsi="SimSun"/>
                <w:color w:val="000000"/>
                <w:sz w:val="21"/>
                <w:lang w:eastAsia="en-US"/>
              </w:rPr>
            </w:pPr>
            <w:r w:rsidRPr="006B1C37">
              <w:rPr>
                <w:rFonts w:ascii="SimSun" w:hAnsi="SimSun"/>
                <w:color w:val="000000"/>
                <w:sz w:val="21"/>
              </w:rPr>
              <w:t>449,426</w:t>
            </w:r>
          </w:p>
        </w:tc>
        <w:tc>
          <w:tcPr>
            <w:tcW w:w="1667" w:type="pct"/>
            <w:tcBorders>
              <w:top w:val="nil"/>
              <w:left w:val="nil"/>
              <w:bottom w:val="single" w:sz="4" w:space="0" w:color="auto"/>
              <w:right w:val="single" w:sz="4" w:space="0" w:color="auto"/>
            </w:tcBorders>
            <w:shd w:val="clear" w:color="000000" w:fill="FFFFFF"/>
            <w:noWrap/>
            <w:vAlign w:val="center"/>
            <w:hideMark/>
          </w:tcPr>
          <w:p w:rsidR="007500E5" w:rsidRPr="006B1C37" w:rsidRDefault="007500E5" w:rsidP="007500E5">
            <w:pPr>
              <w:jc w:val="center"/>
              <w:rPr>
                <w:rFonts w:ascii="SimSun" w:hAnsi="SimSun"/>
                <w:color w:val="000000"/>
                <w:sz w:val="21"/>
                <w:szCs w:val="22"/>
              </w:rPr>
            </w:pPr>
            <w:r w:rsidRPr="006B1C37">
              <w:rPr>
                <w:rFonts w:ascii="SimSun" w:hAnsi="SimSun"/>
                <w:color w:val="000000"/>
                <w:sz w:val="21"/>
                <w:szCs w:val="22"/>
              </w:rPr>
              <w:t>39</w:t>
            </w:r>
          </w:p>
        </w:tc>
      </w:tr>
      <w:tr w:rsidR="007500E5" w:rsidRPr="006B1C37" w:rsidTr="007500E5">
        <w:trPr>
          <w:trHeight w:val="600"/>
          <w:jc w:val="center"/>
        </w:trPr>
        <w:tc>
          <w:tcPr>
            <w:tcW w:w="1667" w:type="pct"/>
            <w:tcBorders>
              <w:top w:val="nil"/>
              <w:left w:val="single" w:sz="4" w:space="0" w:color="auto"/>
              <w:bottom w:val="single" w:sz="4" w:space="0" w:color="auto"/>
              <w:right w:val="single" w:sz="4" w:space="0" w:color="auto"/>
            </w:tcBorders>
            <w:shd w:val="clear" w:color="000000" w:fill="FFFFFF"/>
            <w:noWrap/>
            <w:vAlign w:val="center"/>
            <w:hideMark/>
          </w:tcPr>
          <w:p w:rsidR="007500E5" w:rsidRPr="006B1C37" w:rsidRDefault="007500E5" w:rsidP="007500E5">
            <w:pPr>
              <w:jc w:val="center"/>
              <w:rPr>
                <w:rFonts w:ascii="SimSun" w:hAnsi="SimSun"/>
                <w:color w:val="000000"/>
                <w:sz w:val="21"/>
                <w:szCs w:val="22"/>
              </w:rPr>
            </w:pPr>
            <w:r w:rsidRPr="006B1C37">
              <w:rPr>
                <w:rFonts w:ascii="SimSun" w:hAnsi="SimSun"/>
                <w:color w:val="000000"/>
                <w:sz w:val="21"/>
                <w:szCs w:val="22"/>
              </w:rPr>
              <w:t>2021</w:t>
            </w:r>
          </w:p>
        </w:tc>
        <w:tc>
          <w:tcPr>
            <w:tcW w:w="1666" w:type="pct"/>
            <w:tcBorders>
              <w:top w:val="nil"/>
              <w:left w:val="nil"/>
              <w:bottom w:val="single" w:sz="4" w:space="0" w:color="auto"/>
              <w:right w:val="single" w:sz="4" w:space="0" w:color="auto"/>
            </w:tcBorders>
            <w:shd w:val="clear" w:color="000000" w:fill="FFFFFF"/>
            <w:noWrap/>
            <w:vAlign w:val="center"/>
            <w:hideMark/>
          </w:tcPr>
          <w:p w:rsidR="007500E5" w:rsidRPr="006B1C37" w:rsidRDefault="007500E5" w:rsidP="007500E5">
            <w:pPr>
              <w:jc w:val="center"/>
              <w:rPr>
                <w:rFonts w:ascii="SimSun" w:hAnsi="SimSun"/>
                <w:color w:val="000000"/>
                <w:sz w:val="21"/>
              </w:rPr>
            </w:pPr>
            <w:r w:rsidRPr="006B1C37">
              <w:rPr>
                <w:rFonts w:ascii="SimSun" w:hAnsi="SimSun"/>
                <w:color w:val="000000"/>
                <w:sz w:val="21"/>
              </w:rPr>
              <w:t>452,361</w:t>
            </w:r>
          </w:p>
        </w:tc>
        <w:tc>
          <w:tcPr>
            <w:tcW w:w="1667" w:type="pct"/>
            <w:tcBorders>
              <w:top w:val="nil"/>
              <w:left w:val="nil"/>
              <w:bottom w:val="single" w:sz="4" w:space="0" w:color="auto"/>
              <w:right w:val="single" w:sz="4" w:space="0" w:color="auto"/>
            </w:tcBorders>
            <w:shd w:val="clear" w:color="000000" w:fill="FFFFFF"/>
            <w:noWrap/>
            <w:vAlign w:val="center"/>
            <w:hideMark/>
          </w:tcPr>
          <w:p w:rsidR="007500E5" w:rsidRPr="006B1C37" w:rsidRDefault="007500E5" w:rsidP="007500E5">
            <w:pPr>
              <w:jc w:val="center"/>
              <w:rPr>
                <w:rFonts w:ascii="SimSun" w:hAnsi="SimSun"/>
                <w:color w:val="000000"/>
                <w:sz w:val="21"/>
                <w:szCs w:val="22"/>
              </w:rPr>
            </w:pPr>
            <w:r w:rsidRPr="006B1C37">
              <w:rPr>
                <w:rFonts w:ascii="SimSun" w:hAnsi="SimSun"/>
                <w:color w:val="000000"/>
                <w:sz w:val="21"/>
                <w:szCs w:val="22"/>
              </w:rPr>
              <w:t>39</w:t>
            </w:r>
          </w:p>
        </w:tc>
      </w:tr>
      <w:tr w:rsidR="007500E5" w:rsidRPr="006B1C37" w:rsidTr="007500E5">
        <w:trPr>
          <w:trHeight w:val="600"/>
          <w:jc w:val="center"/>
        </w:trPr>
        <w:tc>
          <w:tcPr>
            <w:tcW w:w="1667" w:type="pct"/>
            <w:tcBorders>
              <w:top w:val="nil"/>
              <w:left w:val="single" w:sz="4" w:space="0" w:color="auto"/>
              <w:bottom w:val="single" w:sz="4" w:space="0" w:color="auto"/>
              <w:right w:val="single" w:sz="4" w:space="0" w:color="auto"/>
            </w:tcBorders>
            <w:shd w:val="clear" w:color="000000" w:fill="FFFFFF"/>
            <w:noWrap/>
            <w:vAlign w:val="center"/>
            <w:hideMark/>
          </w:tcPr>
          <w:p w:rsidR="007500E5" w:rsidRPr="006B1C37" w:rsidRDefault="007500E5" w:rsidP="007500E5">
            <w:pPr>
              <w:jc w:val="center"/>
              <w:rPr>
                <w:rFonts w:ascii="SimSun" w:hAnsi="SimSun"/>
                <w:color w:val="000000"/>
                <w:sz w:val="21"/>
                <w:szCs w:val="22"/>
              </w:rPr>
            </w:pPr>
            <w:r w:rsidRPr="006B1C37">
              <w:rPr>
                <w:rFonts w:ascii="SimSun" w:hAnsi="SimSun"/>
                <w:color w:val="000000"/>
                <w:sz w:val="21"/>
                <w:szCs w:val="22"/>
              </w:rPr>
              <w:t>2022</w:t>
            </w:r>
          </w:p>
        </w:tc>
        <w:tc>
          <w:tcPr>
            <w:tcW w:w="1666" w:type="pct"/>
            <w:tcBorders>
              <w:top w:val="nil"/>
              <w:left w:val="nil"/>
              <w:bottom w:val="single" w:sz="4" w:space="0" w:color="auto"/>
              <w:right w:val="single" w:sz="4" w:space="0" w:color="auto"/>
            </w:tcBorders>
            <w:shd w:val="clear" w:color="000000" w:fill="FFFFFF"/>
            <w:noWrap/>
            <w:vAlign w:val="center"/>
            <w:hideMark/>
          </w:tcPr>
          <w:p w:rsidR="007500E5" w:rsidRPr="006B1C37" w:rsidRDefault="007500E5" w:rsidP="007500E5">
            <w:pPr>
              <w:jc w:val="center"/>
              <w:rPr>
                <w:rFonts w:ascii="SimSun" w:hAnsi="SimSun"/>
                <w:color w:val="000000"/>
                <w:sz w:val="21"/>
              </w:rPr>
            </w:pPr>
            <w:r w:rsidRPr="006B1C37">
              <w:rPr>
                <w:rFonts w:ascii="SimSun" w:hAnsi="SimSun"/>
                <w:color w:val="000000"/>
                <w:sz w:val="21"/>
              </w:rPr>
              <w:t>458,682</w:t>
            </w:r>
          </w:p>
        </w:tc>
        <w:tc>
          <w:tcPr>
            <w:tcW w:w="1667" w:type="pct"/>
            <w:tcBorders>
              <w:top w:val="nil"/>
              <w:left w:val="nil"/>
              <w:bottom w:val="single" w:sz="4" w:space="0" w:color="auto"/>
              <w:right w:val="single" w:sz="4" w:space="0" w:color="auto"/>
            </w:tcBorders>
            <w:shd w:val="clear" w:color="000000" w:fill="FFFFFF"/>
            <w:noWrap/>
            <w:vAlign w:val="center"/>
            <w:hideMark/>
          </w:tcPr>
          <w:p w:rsidR="007500E5" w:rsidRPr="006B1C37" w:rsidRDefault="007500E5" w:rsidP="007500E5">
            <w:pPr>
              <w:jc w:val="center"/>
              <w:rPr>
                <w:rFonts w:ascii="SimSun" w:hAnsi="SimSun"/>
                <w:color w:val="000000"/>
                <w:sz w:val="21"/>
                <w:szCs w:val="22"/>
              </w:rPr>
            </w:pPr>
            <w:r w:rsidRPr="006B1C37">
              <w:rPr>
                <w:rFonts w:ascii="SimSun" w:hAnsi="SimSun"/>
                <w:color w:val="000000"/>
                <w:sz w:val="21"/>
                <w:szCs w:val="22"/>
              </w:rPr>
              <w:t>40</w:t>
            </w:r>
          </w:p>
        </w:tc>
      </w:tr>
      <w:tr w:rsidR="007500E5" w:rsidRPr="006B1C37" w:rsidTr="007500E5">
        <w:trPr>
          <w:trHeight w:val="600"/>
          <w:jc w:val="center"/>
        </w:trPr>
        <w:tc>
          <w:tcPr>
            <w:tcW w:w="1667" w:type="pct"/>
            <w:tcBorders>
              <w:top w:val="nil"/>
              <w:left w:val="single" w:sz="4" w:space="0" w:color="auto"/>
              <w:bottom w:val="single" w:sz="4" w:space="0" w:color="auto"/>
              <w:right w:val="single" w:sz="4" w:space="0" w:color="auto"/>
            </w:tcBorders>
            <w:shd w:val="clear" w:color="000000" w:fill="FFFFFF"/>
            <w:noWrap/>
            <w:vAlign w:val="center"/>
            <w:hideMark/>
          </w:tcPr>
          <w:p w:rsidR="007500E5" w:rsidRPr="006B1C37" w:rsidRDefault="007500E5" w:rsidP="007500E5">
            <w:pPr>
              <w:jc w:val="center"/>
              <w:rPr>
                <w:rFonts w:ascii="SimSun" w:hAnsi="SimSun"/>
                <w:color w:val="000000"/>
                <w:sz w:val="21"/>
                <w:szCs w:val="22"/>
              </w:rPr>
            </w:pPr>
            <w:r w:rsidRPr="006B1C37">
              <w:rPr>
                <w:rFonts w:ascii="SimSun" w:hAnsi="SimSun"/>
                <w:color w:val="000000"/>
                <w:sz w:val="21"/>
                <w:szCs w:val="22"/>
              </w:rPr>
              <w:t>2023</w:t>
            </w:r>
          </w:p>
        </w:tc>
        <w:tc>
          <w:tcPr>
            <w:tcW w:w="1666" w:type="pct"/>
            <w:tcBorders>
              <w:top w:val="nil"/>
              <w:left w:val="nil"/>
              <w:bottom w:val="single" w:sz="4" w:space="0" w:color="auto"/>
              <w:right w:val="single" w:sz="4" w:space="0" w:color="auto"/>
            </w:tcBorders>
            <w:shd w:val="clear" w:color="000000" w:fill="FFFFFF"/>
            <w:noWrap/>
            <w:vAlign w:val="center"/>
            <w:hideMark/>
          </w:tcPr>
          <w:p w:rsidR="007500E5" w:rsidRPr="006B1C37" w:rsidRDefault="007500E5" w:rsidP="007500E5">
            <w:pPr>
              <w:jc w:val="center"/>
              <w:rPr>
                <w:rFonts w:ascii="SimSun" w:hAnsi="SimSun"/>
                <w:color w:val="000000"/>
                <w:sz w:val="21"/>
              </w:rPr>
            </w:pPr>
            <w:r w:rsidRPr="006B1C37">
              <w:rPr>
                <w:rFonts w:ascii="SimSun" w:hAnsi="SimSun"/>
                <w:color w:val="000000"/>
                <w:sz w:val="21"/>
              </w:rPr>
              <w:t>463,134</w:t>
            </w:r>
          </w:p>
        </w:tc>
        <w:tc>
          <w:tcPr>
            <w:tcW w:w="1667" w:type="pct"/>
            <w:tcBorders>
              <w:top w:val="nil"/>
              <w:left w:val="nil"/>
              <w:bottom w:val="single" w:sz="4" w:space="0" w:color="auto"/>
              <w:right w:val="single" w:sz="4" w:space="0" w:color="auto"/>
            </w:tcBorders>
            <w:shd w:val="clear" w:color="000000" w:fill="FFFFFF"/>
            <w:noWrap/>
            <w:vAlign w:val="center"/>
            <w:hideMark/>
          </w:tcPr>
          <w:p w:rsidR="007500E5" w:rsidRPr="006B1C37" w:rsidRDefault="007500E5" w:rsidP="007500E5">
            <w:pPr>
              <w:jc w:val="center"/>
              <w:rPr>
                <w:rFonts w:ascii="SimSun" w:hAnsi="SimSun"/>
                <w:color w:val="000000"/>
                <w:sz w:val="21"/>
                <w:szCs w:val="22"/>
              </w:rPr>
            </w:pPr>
            <w:r w:rsidRPr="006B1C37">
              <w:rPr>
                <w:rFonts w:ascii="SimSun" w:hAnsi="SimSun"/>
                <w:color w:val="000000"/>
                <w:sz w:val="21"/>
                <w:szCs w:val="22"/>
              </w:rPr>
              <w:t>40</w:t>
            </w:r>
          </w:p>
        </w:tc>
      </w:tr>
      <w:tr w:rsidR="007500E5" w:rsidRPr="006B1C37" w:rsidTr="007500E5">
        <w:trPr>
          <w:trHeight w:val="600"/>
          <w:jc w:val="center"/>
        </w:trPr>
        <w:tc>
          <w:tcPr>
            <w:tcW w:w="1667" w:type="pct"/>
            <w:tcBorders>
              <w:top w:val="nil"/>
              <w:left w:val="single" w:sz="4" w:space="0" w:color="auto"/>
              <w:bottom w:val="single" w:sz="4" w:space="0" w:color="auto"/>
              <w:right w:val="single" w:sz="4" w:space="0" w:color="auto"/>
            </w:tcBorders>
            <w:shd w:val="clear" w:color="000000" w:fill="FFFFFF"/>
            <w:noWrap/>
            <w:vAlign w:val="center"/>
            <w:hideMark/>
          </w:tcPr>
          <w:p w:rsidR="007500E5" w:rsidRPr="006B1C37" w:rsidRDefault="007500E5" w:rsidP="007500E5">
            <w:pPr>
              <w:jc w:val="center"/>
              <w:rPr>
                <w:rFonts w:ascii="SimSun" w:hAnsi="SimSun"/>
                <w:color w:val="000000"/>
                <w:sz w:val="21"/>
                <w:szCs w:val="22"/>
              </w:rPr>
            </w:pPr>
            <w:r w:rsidRPr="006B1C37">
              <w:rPr>
                <w:rFonts w:ascii="SimSun" w:hAnsi="SimSun"/>
                <w:color w:val="000000"/>
                <w:sz w:val="21"/>
                <w:szCs w:val="22"/>
              </w:rPr>
              <w:t>2024</w:t>
            </w:r>
          </w:p>
        </w:tc>
        <w:tc>
          <w:tcPr>
            <w:tcW w:w="1666" w:type="pct"/>
            <w:tcBorders>
              <w:top w:val="nil"/>
              <w:left w:val="nil"/>
              <w:bottom w:val="single" w:sz="4" w:space="0" w:color="auto"/>
              <w:right w:val="single" w:sz="4" w:space="0" w:color="auto"/>
            </w:tcBorders>
            <w:shd w:val="clear" w:color="000000" w:fill="FFFFFF"/>
            <w:noWrap/>
            <w:vAlign w:val="center"/>
            <w:hideMark/>
          </w:tcPr>
          <w:p w:rsidR="007500E5" w:rsidRPr="006B1C37" w:rsidRDefault="007500E5" w:rsidP="007500E5">
            <w:pPr>
              <w:jc w:val="center"/>
              <w:rPr>
                <w:rFonts w:ascii="SimSun" w:hAnsi="SimSun"/>
                <w:color w:val="000000"/>
                <w:sz w:val="21"/>
              </w:rPr>
            </w:pPr>
            <w:r w:rsidRPr="006B1C37">
              <w:rPr>
                <w:rFonts w:ascii="SimSun" w:hAnsi="SimSun"/>
                <w:color w:val="000000"/>
                <w:sz w:val="21"/>
              </w:rPr>
              <w:t>466,553</w:t>
            </w:r>
          </w:p>
        </w:tc>
        <w:tc>
          <w:tcPr>
            <w:tcW w:w="1667" w:type="pct"/>
            <w:tcBorders>
              <w:top w:val="nil"/>
              <w:left w:val="nil"/>
              <w:bottom w:val="single" w:sz="4" w:space="0" w:color="auto"/>
              <w:right w:val="single" w:sz="4" w:space="0" w:color="auto"/>
            </w:tcBorders>
            <w:shd w:val="clear" w:color="000000" w:fill="FFFFFF"/>
            <w:noWrap/>
            <w:vAlign w:val="center"/>
            <w:hideMark/>
          </w:tcPr>
          <w:p w:rsidR="007500E5" w:rsidRPr="006B1C37" w:rsidRDefault="007500E5" w:rsidP="007500E5">
            <w:pPr>
              <w:jc w:val="center"/>
              <w:rPr>
                <w:rFonts w:ascii="SimSun" w:hAnsi="SimSun"/>
                <w:color w:val="000000"/>
                <w:sz w:val="21"/>
                <w:szCs w:val="22"/>
              </w:rPr>
            </w:pPr>
            <w:r w:rsidRPr="006B1C37">
              <w:rPr>
                <w:rFonts w:ascii="SimSun" w:hAnsi="SimSun"/>
                <w:color w:val="000000"/>
                <w:sz w:val="21"/>
                <w:szCs w:val="22"/>
              </w:rPr>
              <w:t>40</w:t>
            </w:r>
          </w:p>
        </w:tc>
      </w:tr>
    </w:tbl>
    <w:p w:rsidR="009B3C41" w:rsidRPr="006B1C37" w:rsidRDefault="009B3C41" w:rsidP="00D350FF">
      <w:pPr>
        <w:pStyle w:val="2"/>
        <w:keepNext w:val="0"/>
        <w:rPr>
          <w:rFonts w:ascii="SimSun" w:hAnsi="SimSun"/>
          <w:sz w:val="21"/>
        </w:rPr>
      </w:pPr>
      <w:r w:rsidRPr="006B1C37">
        <w:rPr>
          <w:rFonts w:ascii="SimSun" w:hAnsi="SimSun"/>
          <w:sz w:val="21"/>
        </w:rPr>
        <w:br w:type="page"/>
      </w:r>
    </w:p>
    <w:p w:rsidR="005E0C04" w:rsidRPr="009E35E9" w:rsidRDefault="005E0C04" w:rsidP="009E35E9">
      <w:pPr>
        <w:pStyle w:val="2"/>
        <w:overflowPunct w:val="0"/>
        <w:spacing w:beforeLines="100" w:before="240" w:afterLines="50" w:after="120" w:line="340" w:lineRule="atLeast"/>
        <w:rPr>
          <w:rFonts w:ascii="SimSun" w:hAnsi="SimSun"/>
          <w:b/>
          <w:sz w:val="21"/>
        </w:rPr>
      </w:pPr>
      <w:r w:rsidRPr="009E35E9">
        <w:rPr>
          <w:rFonts w:ascii="SimSun" w:hAnsi="SimSun"/>
          <w:b/>
          <w:sz w:val="21"/>
        </w:rPr>
        <w:lastRenderedPageBreak/>
        <w:t>(B)</w:t>
      </w:r>
      <w:r w:rsidRPr="009E35E9">
        <w:rPr>
          <w:rFonts w:ascii="SimSun" w:hAnsi="SimSun"/>
          <w:b/>
          <w:sz w:val="21"/>
        </w:rPr>
        <w:tab/>
      </w:r>
      <w:r w:rsidR="003B2E84" w:rsidRPr="009E35E9">
        <w:rPr>
          <w:rFonts w:ascii="SimSun" w:hAnsi="SimSun" w:hint="eastAsia"/>
          <w:b/>
          <w:sz w:val="21"/>
        </w:rPr>
        <w:t>传送语言</w:t>
      </w:r>
    </w:p>
    <w:p w:rsidR="005E0C04" w:rsidRPr="006B1C37" w:rsidRDefault="003B2E84" w:rsidP="001D0973">
      <w:pPr>
        <w:pStyle w:val="ONUME"/>
        <w:numPr>
          <w:ilvl w:val="0"/>
          <w:numId w:val="5"/>
        </w:numPr>
        <w:tabs>
          <w:tab w:val="clear" w:pos="567"/>
        </w:tabs>
        <w:overflowPunct w:val="0"/>
        <w:spacing w:afterLines="50" w:after="120" w:line="340" w:lineRule="atLeast"/>
        <w:jc w:val="both"/>
        <w:rPr>
          <w:rFonts w:ascii="SimSun" w:hAnsi="SimSun"/>
          <w:sz w:val="21"/>
        </w:rPr>
      </w:pPr>
      <w:r w:rsidRPr="006B1C37">
        <w:rPr>
          <w:rFonts w:ascii="SimSun" w:hAnsi="SimSun" w:hint="eastAsia"/>
          <w:sz w:val="21"/>
        </w:rPr>
        <w:t>在传送语言选项中，原属局可以允许申请人用新语言提交国际申请，国际局将用该语言与申请人通信。</w:t>
      </w:r>
    </w:p>
    <w:p w:rsidR="005E0C04" w:rsidRPr="006B1C37" w:rsidRDefault="003B2E84" w:rsidP="001D0973">
      <w:pPr>
        <w:pStyle w:val="ONUME"/>
        <w:numPr>
          <w:ilvl w:val="0"/>
          <w:numId w:val="5"/>
        </w:numPr>
        <w:tabs>
          <w:tab w:val="clear" w:pos="567"/>
        </w:tabs>
        <w:overflowPunct w:val="0"/>
        <w:spacing w:afterLines="50" w:after="120" w:line="340" w:lineRule="atLeast"/>
        <w:jc w:val="both"/>
        <w:rPr>
          <w:rFonts w:ascii="SimSun" w:hAnsi="SimSun"/>
          <w:sz w:val="21"/>
        </w:rPr>
      </w:pPr>
      <w:r w:rsidRPr="006B1C37">
        <w:rPr>
          <w:rFonts w:ascii="SimSun" w:hAnsi="SimSun" w:hint="eastAsia"/>
          <w:sz w:val="21"/>
        </w:rPr>
        <w:t>商标注册后，用新语言申请的申请人可以用该语言就所产生的国际注册向国际局提交请求。</w:t>
      </w:r>
    </w:p>
    <w:p w:rsidR="005E0C04" w:rsidRPr="006B1C37" w:rsidRDefault="003B2E84" w:rsidP="001D0973">
      <w:pPr>
        <w:pStyle w:val="ONUME"/>
        <w:numPr>
          <w:ilvl w:val="0"/>
          <w:numId w:val="5"/>
        </w:numPr>
        <w:tabs>
          <w:tab w:val="clear" w:pos="567"/>
        </w:tabs>
        <w:overflowPunct w:val="0"/>
        <w:spacing w:afterLines="50" w:after="120" w:line="340" w:lineRule="atLeast"/>
        <w:jc w:val="both"/>
        <w:rPr>
          <w:rFonts w:ascii="SimSun" w:hAnsi="SimSun"/>
          <w:sz w:val="21"/>
        </w:rPr>
      </w:pPr>
      <w:r w:rsidRPr="006B1C37">
        <w:rPr>
          <w:rFonts w:ascii="SimSun" w:hAnsi="SimSun" w:hint="eastAsia"/>
          <w:sz w:val="21"/>
        </w:rPr>
        <w:t>被指定缔约方的主管局可以选择在以新语言提交国际申请的情况下，用国际申请的语言接收国际局的通知，并</w:t>
      </w:r>
      <w:r w:rsidR="00C2400D" w:rsidRPr="006B1C37">
        <w:rPr>
          <w:rFonts w:ascii="SimSun" w:hAnsi="SimSun" w:hint="eastAsia"/>
          <w:sz w:val="21"/>
        </w:rPr>
        <w:t>仅对有关国际注册</w:t>
      </w:r>
      <w:r w:rsidRPr="006B1C37">
        <w:rPr>
          <w:rFonts w:ascii="SimSun" w:hAnsi="SimSun" w:hint="eastAsia"/>
          <w:sz w:val="21"/>
        </w:rPr>
        <w:t>用这种语言发送决定。</w:t>
      </w:r>
    </w:p>
    <w:p w:rsidR="005E0C04" w:rsidRPr="006B1C37" w:rsidRDefault="00CD327E" w:rsidP="001D0973">
      <w:pPr>
        <w:pStyle w:val="ONUME"/>
        <w:numPr>
          <w:ilvl w:val="0"/>
          <w:numId w:val="5"/>
        </w:numPr>
        <w:tabs>
          <w:tab w:val="clear" w:pos="567"/>
        </w:tabs>
        <w:overflowPunct w:val="0"/>
        <w:spacing w:afterLines="50" w:after="120" w:line="340" w:lineRule="atLeast"/>
        <w:jc w:val="both"/>
        <w:rPr>
          <w:rFonts w:ascii="SimSun" w:hAnsi="SimSun"/>
          <w:sz w:val="21"/>
        </w:rPr>
      </w:pPr>
      <w:r w:rsidRPr="006B1C37">
        <w:rPr>
          <w:rFonts w:ascii="SimSun" w:hAnsi="SimSun" w:hint="eastAsia"/>
          <w:sz w:val="21"/>
        </w:rPr>
        <w:t>现行</w:t>
      </w:r>
      <w:r w:rsidR="003B2E84" w:rsidRPr="006B1C37">
        <w:rPr>
          <w:rFonts w:ascii="SimSun" w:hAnsi="SimSun" w:hint="eastAsia"/>
          <w:sz w:val="21"/>
        </w:rPr>
        <w:t>的三</w:t>
      </w:r>
      <w:proofErr w:type="gramStart"/>
      <w:r w:rsidR="003B2E84" w:rsidRPr="006B1C37">
        <w:rPr>
          <w:rFonts w:ascii="SimSun" w:hAnsi="SimSun" w:hint="eastAsia"/>
          <w:sz w:val="21"/>
        </w:rPr>
        <w:t>语制度</w:t>
      </w:r>
      <w:proofErr w:type="gramEnd"/>
      <w:r w:rsidR="003B2E84" w:rsidRPr="006B1C37">
        <w:rPr>
          <w:rFonts w:ascii="SimSun" w:hAnsi="SimSun" w:hint="eastAsia"/>
          <w:sz w:val="21"/>
        </w:rPr>
        <w:t>将继续适用于所有其他情况。</w:t>
      </w:r>
    </w:p>
    <w:tbl>
      <w:tblPr>
        <w:tblW w:w="5000" w:type="pct"/>
        <w:jc w:val="center"/>
        <w:tblLook w:val="04A0" w:firstRow="1" w:lastRow="0" w:firstColumn="1" w:lastColumn="0" w:noHBand="0" w:noVBand="1"/>
      </w:tblPr>
      <w:tblGrid>
        <w:gridCol w:w="3115"/>
        <w:gridCol w:w="3116"/>
        <w:gridCol w:w="3114"/>
      </w:tblGrid>
      <w:tr w:rsidR="005E0C04" w:rsidRPr="006B1C37" w:rsidTr="007500E5">
        <w:trPr>
          <w:trHeight w:val="1200"/>
          <w:jc w:val="center"/>
        </w:trPr>
        <w:tc>
          <w:tcPr>
            <w:tcW w:w="166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E0C04" w:rsidRPr="006B1C37" w:rsidRDefault="003B2E84" w:rsidP="009B3C41">
            <w:pPr>
              <w:jc w:val="center"/>
              <w:rPr>
                <w:rFonts w:ascii="SimSun" w:hAnsi="SimSun"/>
                <w:color w:val="000000"/>
                <w:sz w:val="21"/>
                <w:szCs w:val="22"/>
              </w:rPr>
            </w:pPr>
            <w:r w:rsidRPr="006B1C37">
              <w:rPr>
                <w:rFonts w:ascii="SimSun" w:hAnsi="SimSun" w:hint="eastAsia"/>
                <w:color w:val="000000"/>
                <w:sz w:val="21"/>
                <w:szCs w:val="22"/>
              </w:rPr>
              <w:t>年份</w:t>
            </w:r>
          </w:p>
        </w:tc>
        <w:tc>
          <w:tcPr>
            <w:tcW w:w="1667" w:type="pct"/>
            <w:tcBorders>
              <w:top w:val="single" w:sz="4" w:space="0" w:color="auto"/>
              <w:left w:val="nil"/>
              <w:bottom w:val="single" w:sz="4" w:space="0" w:color="auto"/>
              <w:right w:val="single" w:sz="4" w:space="0" w:color="auto"/>
            </w:tcBorders>
            <w:shd w:val="clear" w:color="000000" w:fill="FFFFFF"/>
            <w:vAlign w:val="center"/>
            <w:hideMark/>
          </w:tcPr>
          <w:p w:rsidR="005E0C04" w:rsidRPr="006B1C37" w:rsidRDefault="004E51B0" w:rsidP="009B3C41">
            <w:pPr>
              <w:jc w:val="center"/>
              <w:rPr>
                <w:rFonts w:ascii="SimSun" w:hAnsi="SimSun"/>
                <w:color w:val="000000"/>
                <w:sz w:val="21"/>
                <w:szCs w:val="22"/>
              </w:rPr>
            </w:pPr>
            <w:r w:rsidRPr="006B1C37">
              <w:rPr>
                <w:rFonts w:ascii="SimSun" w:hAnsi="SimSun"/>
                <w:color w:val="000000"/>
                <w:sz w:val="21"/>
                <w:szCs w:val="22"/>
              </w:rPr>
              <w:t>外包翻译编辑</w:t>
            </w:r>
            <w:r w:rsidR="00177E6E">
              <w:rPr>
                <w:rFonts w:ascii="SimSun" w:hAnsi="SimSun"/>
                <w:color w:val="000000"/>
                <w:sz w:val="21"/>
                <w:szCs w:val="22"/>
              </w:rPr>
              <w:br/>
            </w:r>
            <w:r w:rsidR="00A839B7">
              <w:rPr>
                <w:rFonts w:ascii="SimSun" w:hAnsi="SimSun"/>
                <w:color w:val="000000"/>
                <w:sz w:val="21"/>
                <w:szCs w:val="22"/>
              </w:rPr>
              <w:t>（</w:t>
            </w:r>
            <w:r w:rsidRPr="006B1C37">
              <w:rPr>
                <w:rFonts w:ascii="SimSun" w:hAnsi="SimSun"/>
                <w:color w:val="000000"/>
                <w:sz w:val="21"/>
                <w:szCs w:val="22"/>
              </w:rPr>
              <w:t>瑞郎</w:t>
            </w:r>
            <w:r w:rsidR="00A839B7">
              <w:rPr>
                <w:rFonts w:ascii="SimSun" w:hAnsi="SimSun"/>
                <w:color w:val="000000"/>
                <w:sz w:val="21"/>
                <w:szCs w:val="22"/>
              </w:rPr>
              <w:t>）</w:t>
            </w:r>
          </w:p>
        </w:tc>
        <w:tc>
          <w:tcPr>
            <w:tcW w:w="1666" w:type="pct"/>
            <w:tcBorders>
              <w:top w:val="single" w:sz="4" w:space="0" w:color="auto"/>
              <w:left w:val="nil"/>
              <w:bottom w:val="single" w:sz="4" w:space="0" w:color="auto"/>
              <w:right w:val="single" w:sz="4" w:space="0" w:color="auto"/>
            </w:tcBorders>
            <w:shd w:val="clear" w:color="000000" w:fill="FFFFFF"/>
            <w:vAlign w:val="center"/>
            <w:hideMark/>
          </w:tcPr>
          <w:p w:rsidR="005E0C04" w:rsidRPr="006B1C37" w:rsidRDefault="004E51B0" w:rsidP="00E876EA">
            <w:pPr>
              <w:jc w:val="center"/>
              <w:rPr>
                <w:rFonts w:ascii="SimSun" w:hAnsi="SimSun"/>
                <w:color w:val="000000"/>
                <w:sz w:val="21"/>
                <w:szCs w:val="22"/>
              </w:rPr>
            </w:pPr>
            <w:r w:rsidRPr="006B1C37">
              <w:rPr>
                <w:rFonts w:ascii="SimSun" w:hAnsi="SimSun"/>
                <w:color w:val="000000"/>
                <w:sz w:val="21"/>
                <w:szCs w:val="22"/>
              </w:rPr>
              <w:t>翻译质量控制</w:t>
            </w:r>
            <w:r w:rsidR="00177E6E">
              <w:rPr>
                <w:rFonts w:ascii="SimSun" w:hAnsi="SimSun"/>
                <w:color w:val="000000"/>
                <w:sz w:val="21"/>
                <w:szCs w:val="22"/>
              </w:rPr>
              <w:br/>
            </w:r>
            <w:r w:rsidR="00A839B7">
              <w:rPr>
                <w:rFonts w:ascii="SimSun" w:hAnsi="SimSun"/>
                <w:color w:val="000000"/>
                <w:sz w:val="21"/>
                <w:szCs w:val="22"/>
              </w:rPr>
              <w:t>（</w:t>
            </w:r>
            <w:r w:rsidRPr="006B1C37">
              <w:rPr>
                <w:rFonts w:ascii="SimSun" w:hAnsi="SimSun"/>
                <w:color w:val="000000"/>
                <w:sz w:val="21"/>
                <w:szCs w:val="22"/>
              </w:rPr>
              <w:t>工作日</w:t>
            </w:r>
            <w:r w:rsidR="00A839B7">
              <w:rPr>
                <w:rFonts w:ascii="SimSun" w:hAnsi="SimSun"/>
                <w:color w:val="000000"/>
                <w:sz w:val="21"/>
                <w:szCs w:val="22"/>
              </w:rPr>
              <w:t>）</w:t>
            </w:r>
          </w:p>
        </w:tc>
      </w:tr>
      <w:tr w:rsidR="007500E5" w:rsidRPr="006B1C37" w:rsidTr="007500E5">
        <w:trPr>
          <w:trHeight w:val="600"/>
          <w:jc w:val="center"/>
        </w:trPr>
        <w:tc>
          <w:tcPr>
            <w:tcW w:w="1667" w:type="pct"/>
            <w:tcBorders>
              <w:top w:val="nil"/>
              <w:left w:val="single" w:sz="4" w:space="0" w:color="auto"/>
              <w:bottom w:val="single" w:sz="4" w:space="0" w:color="auto"/>
              <w:right w:val="single" w:sz="4" w:space="0" w:color="auto"/>
            </w:tcBorders>
            <w:shd w:val="clear" w:color="000000" w:fill="FFFFFF"/>
            <w:noWrap/>
            <w:vAlign w:val="center"/>
            <w:hideMark/>
          </w:tcPr>
          <w:p w:rsidR="007500E5" w:rsidRPr="006B1C37" w:rsidRDefault="007500E5" w:rsidP="007500E5">
            <w:pPr>
              <w:jc w:val="center"/>
              <w:rPr>
                <w:rFonts w:ascii="SimSun" w:hAnsi="SimSun"/>
                <w:color w:val="000000"/>
                <w:sz w:val="21"/>
                <w:szCs w:val="22"/>
              </w:rPr>
            </w:pPr>
            <w:r w:rsidRPr="006B1C37">
              <w:rPr>
                <w:rFonts w:ascii="SimSun" w:hAnsi="SimSun"/>
                <w:color w:val="000000"/>
                <w:sz w:val="21"/>
                <w:szCs w:val="22"/>
              </w:rPr>
              <w:t>2020</w:t>
            </w:r>
          </w:p>
        </w:tc>
        <w:tc>
          <w:tcPr>
            <w:tcW w:w="1667" w:type="pct"/>
            <w:tcBorders>
              <w:top w:val="nil"/>
              <w:left w:val="nil"/>
              <w:bottom w:val="single" w:sz="4" w:space="0" w:color="auto"/>
              <w:right w:val="single" w:sz="4" w:space="0" w:color="auto"/>
            </w:tcBorders>
            <w:shd w:val="clear" w:color="000000" w:fill="FFFFFF"/>
            <w:noWrap/>
            <w:vAlign w:val="center"/>
            <w:hideMark/>
          </w:tcPr>
          <w:p w:rsidR="007500E5" w:rsidRPr="006B1C37" w:rsidRDefault="007500E5" w:rsidP="007500E5">
            <w:pPr>
              <w:jc w:val="center"/>
              <w:rPr>
                <w:rFonts w:ascii="SimSun" w:hAnsi="SimSun"/>
                <w:color w:val="000000"/>
                <w:sz w:val="21"/>
                <w:lang w:eastAsia="en-US"/>
              </w:rPr>
            </w:pPr>
            <w:r w:rsidRPr="006B1C37">
              <w:rPr>
                <w:rFonts w:ascii="SimSun" w:hAnsi="SimSun"/>
                <w:color w:val="000000"/>
                <w:sz w:val="21"/>
              </w:rPr>
              <w:t>460,989</w:t>
            </w:r>
          </w:p>
        </w:tc>
        <w:tc>
          <w:tcPr>
            <w:tcW w:w="1666" w:type="pct"/>
            <w:tcBorders>
              <w:top w:val="nil"/>
              <w:left w:val="nil"/>
              <w:bottom w:val="single" w:sz="4" w:space="0" w:color="auto"/>
              <w:right w:val="single" w:sz="4" w:space="0" w:color="auto"/>
            </w:tcBorders>
            <w:shd w:val="clear" w:color="000000" w:fill="FFFFFF"/>
            <w:noWrap/>
            <w:vAlign w:val="center"/>
            <w:hideMark/>
          </w:tcPr>
          <w:p w:rsidR="007500E5" w:rsidRPr="006B1C37" w:rsidRDefault="007500E5" w:rsidP="007500E5">
            <w:pPr>
              <w:jc w:val="center"/>
              <w:rPr>
                <w:rFonts w:ascii="SimSun" w:hAnsi="SimSun"/>
                <w:color w:val="000000"/>
                <w:sz w:val="21"/>
                <w:szCs w:val="22"/>
              </w:rPr>
            </w:pPr>
            <w:r w:rsidRPr="006B1C37">
              <w:rPr>
                <w:rFonts w:ascii="SimSun" w:hAnsi="SimSun"/>
                <w:color w:val="000000"/>
                <w:sz w:val="21"/>
                <w:szCs w:val="22"/>
              </w:rPr>
              <w:t>40</w:t>
            </w:r>
          </w:p>
        </w:tc>
      </w:tr>
      <w:tr w:rsidR="007500E5" w:rsidRPr="006B1C37" w:rsidTr="007500E5">
        <w:trPr>
          <w:trHeight w:val="600"/>
          <w:jc w:val="center"/>
        </w:trPr>
        <w:tc>
          <w:tcPr>
            <w:tcW w:w="1667" w:type="pct"/>
            <w:tcBorders>
              <w:top w:val="nil"/>
              <w:left w:val="single" w:sz="4" w:space="0" w:color="auto"/>
              <w:bottom w:val="single" w:sz="4" w:space="0" w:color="auto"/>
              <w:right w:val="single" w:sz="4" w:space="0" w:color="auto"/>
            </w:tcBorders>
            <w:shd w:val="clear" w:color="000000" w:fill="FFFFFF"/>
            <w:noWrap/>
            <w:vAlign w:val="center"/>
            <w:hideMark/>
          </w:tcPr>
          <w:p w:rsidR="007500E5" w:rsidRPr="006B1C37" w:rsidRDefault="007500E5" w:rsidP="007500E5">
            <w:pPr>
              <w:jc w:val="center"/>
              <w:rPr>
                <w:rFonts w:ascii="SimSun" w:hAnsi="SimSun"/>
                <w:color w:val="000000"/>
                <w:sz w:val="21"/>
                <w:szCs w:val="22"/>
              </w:rPr>
            </w:pPr>
            <w:r w:rsidRPr="006B1C37">
              <w:rPr>
                <w:rFonts w:ascii="SimSun" w:hAnsi="SimSun"/>
                <w:color w:val="000000"/>
                <w:sz w:val="21"/>
                <w:szCs w:val="22"/>
              </w:rPr>
              <w:t>2021</w:t>
            </w:r>
          </w:p>
        </w:tc>
        <w:tc>
          <w:tcPr>
            <w:tcW w:w="1667" w:type="pct"/>
            <w:tcBorders>
              <w:top w:val="nil"/>
              <w:left w:val="nil"/>
              <w:bottom w:val="single" w:sz="4" w:space="0" w:color="auto"/>
              <w:right w:val="single" w:sz="4" w:space="0" w:color="auto"/>
            </w:tcBorders>
            <w:shd w:val="clear" w:color="000000" w:fill="FFFFFF"/>
            <w:noWrap/>
            <w:vAlign w:val="center"/>
            <w:hideMark/>
          </w:tcPr>
          <w:p w:rsidR="007500E5" w:rsidRPr="006B1C37" w:rsidRDefault="007500E5" w:rsidP="007500E5">
            <w:pPr>
              <w:jc w:val="center"/>
              <w:rPr>
                <w:rFonts w:ascii="SimSun" w:hAnsi="SimSun"/>
                <w:color w:val="000000"/>
                <w:sz w:val="21"/>
              </w:rPr>
            </w:pPr>
            <w:r w:rsidRPr="006B1C37">
              <w:rPr>
                <w:rFonts w:ascii="SimSun" w:hAnsi="SimSun"/>
                <w:color w:val="000000"/>
                <w:sz w:val="21"/>
              </w:rPr>
              <w:t>463,999</w:t>
            </w:r>
          </w:p>
        </w:tc>
        <w:tc>
          <w:tcPr>
            <w:tcW w:w="1666" w:type="pct"/>
            <w:tcBorders>
              <w:top w:val="nil"/>
              <w:left w:val="nil"/>
              <w:bottom w:val="single" w:sz="4" w:space="0" w:color="auto"/>
              <w:right w:val="single" w:sz="4" w:space="0" w:color="auto"/>
            </w:tcBorders>
            <w:shd w:val="clear" w:color="000000" w:fill="FFFFFF"/>
            <w:noWrap/>
            <w:vAlign w:val="center"/>
            <w:hideMark/>
          </w:tcPr>
          <w:p w:rsidR="007500E5" w:rsidRPr="006B1C37" w:rsidRDefault="007500E5" w:rsidP="007500E5">
            <w:pPr>
              <w:jc w:val="center"/>
              <w:rPr>
                <w:rFonts w:ascii="SimSun" w:hAnsi="SimSun"/>
                <w:color w:val="000000"/>
                <w:sz w:val="21"/>
                <w:szCs w:val="22"/>
              </w:rPr>
            </w:pPr>
            <w:r w:rsidRPr="006B1C37">
              <w:rPr>
                <w:rFonts w:ascii="SimSun" w:hAnsi="SimSun"/>
                <w:color w:val="000000"/>
                <w:sz w:val="21"/>
                <w:szCs w:val="22"/>
              </w:rPr>
              <w:t>40</w:t>
            </w:r>
          </w:p>
        </w:tc>
      </w:tr>
      <w:tr w:rsidR="007500E5" w:rsidRPr="006B1C37" w:rsidTr="007500E5">
        <w:trPr>
          <w:trHeight w:val="600"/>
          <w:jc w:val="center"/>
        </w:trPr>
        <w:tc>
          <w:tcPr>
            <w:tcW w:w="1667" w:type="pct"/>
            <w:tcBorders>
              <w:top w:val="nil"/>
              <w:left w:val="single" w:sz="4" w:space="0" w:color="auto"/>
              <w:bottom w:val="single" w:sz="4" w:space="0" w:color="auto"/>
              <w:right w:val="single" w:sz="4" w:space="0" w:color="auto"/>
            </w:tcBorders>
            <w:shd w:val="clear" w:color="000000" w:fill="FFFFFF"/>
            <w:noWrap/>
            <w:vAlign w:val="center"/>
            <w:hideMark/>
          </w:tcPr>
          <w:p w:rsidR="007500E5" w:rsidRPr="006B1C37" w:rsidRDefault="007500E5" w:rsidP="007500E5">
            <w:pPr>
              <w:jc w:val="center"/>
              <w:rPr>
                <w:rFonts w:ascii="SimSun" w:hAnsi="SimSun"/>
                <w:color w:val="000000"/>
                <w:sz w:val="21"/>
                <w:szCs w:val="22"/>
              </w:rPr>
            </w:pPr>
            <w:r w:rsidRPr="006B1C37">
              <w:rPr>
                <w:rFonts w:ascii="SimSun" w:hAnsi="SimSun"/>
                <w:color w:val="000000"/>
                <w:sz w:val="21"/>
                <w:szCs w:val="22"/>
              </w:rPr>
              <w:t>2022</w:t>
            </w:r>
          </w:p>
        </w:tc>
        <w:tc>
          <w:tcPr>
            <w:tcW w:w="1667" w:type="pct"/>
            <w:tcBorders>
              <w:top w:val="nil"/>
              <w:left w:val="nil"/>
              <w:bottom w:val="single" w:sz="4" w:space="0" w:color="auto"/>
              <w:right w:val="single" w:sz="4" w:space="0" w:color="auto"/>
            </w:tcBorders>
            <w:shd w:val="clear" w:color="000000" w:fill="FFFFFF"/>
            <w:noWrap/>
            <w:vAlign w:val="center"/>
            <w:hideMark/>
          </w:tcPr>
          <w:p w:rsidR="007500E5" w:rsidRPr="006B1C37" w:rsidRDefault="007500E5" w:rsidP="007500E5">
            <w:pPr>
              <w:jc w:val="center"/>
              <w:rPr>
                <w:rFonts w:ascii="SimSun" w:hAnsi="SimSun"/>
                <w:color w:val="000000"/>
                <w:sz w:val="21"/>
              </w:rPr>
            </w:pPr>
            <w:r w:rsidRPr="006B1C37">
              <w:rPr>
                <w:rFonts w:ascii="SimSun" w:hAnsi="SimSun"/>
                <w:color w:val="000000"/>
                <w:sz w:val="21"/>
              </w:rPr>
              <w:t>470,440</w:t>
            </w:r>
          </w:p>
        </w:tc>
        <w:tc>
          <w:tcPr>
            <w:tcW w:w="1666" w:type="pct"/>
            <w:tcBorders>
              <w:top w:val="nil"/>
              <w:left w:val="nil"/>
              <w:bottom w:val="single" w:sz="4" w:space="0" w:color="auto"/>
              <w:right w:val="single" w:sz="4" w:space="0" w:color="auto"/>
            </w:tcBorders>
            <w:shd w:val="clear" w:color="000000" w:fill="FFFFFF"/>
            <w:noWrap/>
            <w:vAlign w:val="center"/>
            <w:hideMark/>
          </w:tcPr>
          <w:p w:rsidR="007500E5" w:rsidRPr="006B1C37" w:rsidRDefault="007500E5" w:rsidP="007500E5">
            <w:pPr>
              <w:jc w:val="center"/>
              <w:rPr>
                <w:rFonts w:ascii="SimSun" w:hAnsi="SimSun"/>
                <w:color w:val="000000"/>
                <w:sz w:val="21"/>
                <w:szCs w:val="22"/>
              </w:rPr>
            </w:pPr>
            <w:r w:rsidRPr="006B1C37">
              <w:rPr>
                <w:rFonts w:ascii="SimSun" w:hAnsi="SimSun"/>
                <w:color w:val="000000"/>
                <w:sz w:val="21"/>
                <w:szCs w:val="22"/>
              </w:rPr>
              <w:t>41</w:t>
            </w:r>
          </w:p>
        </w:tc>
      </w:tr>
      <w:tr w:rsidR="007500E5" w:rsidRPr="006B1C37" w:rsidTr="007500E5">
        <w:trPr>
          <w:trHeight w:val="600"/>
          <w:jc w:val="center"/>
        </w:trPr>
        <w:tc>
          <w:tcPr>
            <w:tcW w:w="1667" w:type="pct"/>
            <w:tcBorders>
              <w:top w:val="nil"/>
              <w:left w:val="single" w:sz="4" w:space="0" w:color="auto"/>
              <w:bottom w:val="single" w:sz="4" w:space="0" w:color="auto"/>
              <w:right w:val="single" w:sz="4" w:space="0" w:color="auto"/>
            </w:tcBorders>
            <w:shd w:val="clear" w:color="000000" w:fill="FFFFFF"/>
            <w:noWrap/>
            <w:vAlign w:val="center"/>
            <w:hideMark/>
          </w:tcPr>
          <w:p w:rsidR="007500E5" w:rsidRPr="006B1C37" w:rsidRDefault="007500E5" w:rsidP="007500E5">
            <w:pPr>
              <w:jc w:val="center"/>
              <w:rPr>
                <w:rFonts w:ascii="SimSun" w:hAnsi="SimSun"/>
                <w:color w:val="000000"/>
                <w:sz w:val="21"/>
                <w:szCs w:val="22"/>
              </w:rPr>
            </w:pPr>
            <w:r w:rsidRPr="006B1C37">
              <w:rPr>
                <w:rFonts w:ascii="SimSun" w:hAnsi="SimSun"/>
                <w:color w:val="000000"/>
                <w:sz w:val="21"/>
                <w:szCs w:val="22"/>
              </w:rPr>
              <w:t>2023</w:t>
            </w:r>
          </w:p>
        </w:tc>
        <w:tc>
          <w:tcPr>
            <w:tcW w:w="1667" w:type="pct"/>
            <w:tcBorders>
              <w:top w:val="nil"/>
              <w:left w:val="nil"/>
              <w:bottom w:val="single" w:sz="4" w:space="0" w:color="auto"/>
              <w:right w:val="single" w:sz="4" w:space="0" w:color="auto"/>
            </w:tcBorders>
            <w:shd w:val="clear" w:color="000000" w:fill="FFFFFF"/>
            <w:noWrap/>
            <w:vAlign w:val="center"/>
            <w:hideMark/>
          </w:tcPr>
          <w:p w:rsidR="007500E5" w:rsidRPr="006B1C37" w:rsidRDefault="007500E5" w:rsidP="007500E5">
            <w:pPr>
              <w:jc w:val="center"/>
              <w:rPr>
                <w:rFonts w:ascii="SimSun" w:hAnsi="SimSun"/>
                <w:color w:val="000000"/>
                <w:sz w:val="21"/>
              </w:rPr>
            </w:pPr>
            <w:r w:rsidRPr="006B1C37">
              <w:rPr>
                <w:rFonts w:ascii="SimSun" w:hAnsi="SimSun"/>
                <w:color w:val="000000"/>
                <w:sz w:val="21"/>
              </w:rPr>
              <w:t>474,989</w:t>
            </w:r>
          </w:p>
        </w:tc>
        <w:tc>
          <w:tcPr>
            <w:tcW w:w="1666" w:type="pct"/>
            <w:tcBorders>
              <w:top w:val="nil"/>
              <w:left w:val="nil"/>
              <w:bottom w:val="single" w:sz="4" w:space="0" w:color="auto"/>
              <w:right w:val="single" w:sz="4" w:space="0" w:color="auto"/>
            </w:tcBorders>
            <w:shd w:val="clear" w:color="000000" w:fill="FFFFFF"/>
            <w:noWrap/>
            <w:vAlign w:val="center"/>
            <w:hideMark/>
          </w:tcPr>
          <w:p w:rsidR="007500E5" w:rsidRPr="006B1C37" w:rsidRDefault="007500E5" w:rsidP="007500E5">
            <w:pPr>
              <w:jc w:val="center"/>
              <w:rPr>
                <w:rFonts w:ascii="SimSun" w:hAnsi="SimSun"/>
                <w:color w:val="000000"/>
                <w:sz w:val="21"/>
                <w:szCs w:val="22"/>
              </w:rPr>
            </w:pPr>
            <w:r w:rsidRPr="006B1C37">
              <w:rPr>
                <w:rFonts w:ascii="SimSun" w:hAnsi="SimSun"/>
                <w:color w:val="000000"/>
                <w:sz w:val="21"/>
                <w:szCs w:val="22"/>
              </w:rPr>
              <w:t>41</w:t>
            </w:r>
          </w:p>
        </w:tc>
      </w:tr>
      <w:tr w:rsidR="007500E5" w:rsidRPr="006B1C37" w:rsidTr="007500E5">
        <w:trPr>
          <w:trHeight w:val="600"/>
          <w:jc w:val="center"/>
        </w:trPr>
        <w:tc>
          <w:tcPr>
            <w:tcW w:w="1667" w:type="pct"/>
            <w:tcBorders>
              <w:top w:val="nil"/>
              <w:left w:val="single" w:sz="4" w:space="0" w:color="auto"/>
              <w:bottom w:val="single" w:sz="4" w:space="0" w:color="auto"/>
              <w:right w:val="single" w:sz="4" w:space="0" w:color="auto"/>
            </w:tcBorders>
            <w:shd w:val="clear" w:color="000000" w:fill="FFFFFF"/>
            <w:noWrap/>
            <w:vAlign w:val="center"/>
            <w:hideMark/>
          </w:tcPr>
          <w:p w:rsidR="007500E5" w:rsidRPr="006B1C37" w:rsidRDefault="007500E5" w:rsidP="007500E5">
            <w:pPr>
              <w:jc w:val="center"/>
              <w:rPr>
                <w:rFonts w:ascii="SimSun" w:hAnsi="SimSun"/>
                <w:color w:val="000000"/>
                <w:sz w:val="21"/>
                <w:szCs w:val="22"/>
              </w:rPr>
            </w:pPr>
            <w:r w:rsidRPr="006B1C37">
              <w:rPr>
                <w:rFonts w:ascii="SimSun" w:hAnsi="SimSun"/>
                <w:color w:val="000000"/>
                <w:sz w:val="21"/>
                <w:szCs w:val="22"/>
              </w:rPr>
              <w:t>2024</w:t>
            </w:r>
          </w:p>
        </w:tc>
        <w:tc>
          <w:tcPr>
            <w:tcW w:w="1667" w:type="pct"/>
            <w:tcBorders>
              <w:top w:val="nil"/>
              <w:left w:val="nil"/>
              <w:bottom w:val="single" w:sz="4" w:space="0" w:color="auto"/>
              <w:right w:val="single" w:sz="4" w:space="0" w:color="auto"/>
            </w:tcBorders>
            <w:shd w:val="clear" w:color="000000" w:fill="FFFFFF"/>
            <w:noWrap/>
            <w:vAlign w:val="center"/>
            <w:hideMark/>
          </w:tcPr>
          <w:p w:rsidR="007500E5" w:rsidRPr="006B1C37" w:rsidRDefault="007500E5" w:rsidP="007500E5">
            <w:pPr>
              <w:jc w:val="center"/>
              <w:rPr>
                <w:rFonts w:ascii="SimSun" w:hAnsi="SimSun"/>
                <w:color w:val="000000"/>
                <w:sz w:val="21"/>
              </w:rPr>
            </w:pPr>
            <w:r w:rsidRPr="006B1C37">
              <w:rPr>
                <w:rFonts w:ascii="SimSun" w:hAnsi="SimSun"/>
                <w:color w:val="000000"/>
                <w:sz w:val="21"/>
              </w:rPr>
              <w:t>478,468</w:t>
            </w:r>
          </w:p>
        </w:tc>
        <w:tc>
          <w:tcPr>
            <w:tcW w:w="1666" w:type="pct"/>
            <w:tcBorders>
              <w:top w:val="nil"/>
              <w:left w:val="nil"/>
              <w:bottom w:val="single" w:sz="4" w:space="0" w:color="auto"/>
              <w:right w:val="single" w:sz="4" w:space="0" w:color="auto"/>
            </w:tcBorders>
            <w:shd w:val="clear" w:color="000000" w:fill="FFFFFF"/>
            <w:noWrap/>
            <w:vAlign w:val="center"/>
            <w:hideMark/>
          </w:tcPr>
          <w:p w:rsidR="007500E5" w:rsidRPr="006B1C37" w:rsidRDefault="007500E5" w:rsidP="007500E5">
            <w:pPr>
              <w:jc w:val="center"/>
              <w:rPr>
                <w:rFonts w:ascii="SimSun" w:hAnsi="SimSun"/>
                <w:color w:val="000000"/>
                <w:sz w:val="21"/>
                <w:szCs w:val="22"/>
              </w:rPr>
            </w:pPr>
            <w:r w:rsidRPr="006B1C37">
              <w:rPr>
                <w:rFonts w:ascii="SimSun" w:hAnsi="SimSun"/>
                <w:color w:val="000000"/>
                <w:sz w:val="21"/>
                <w:szCs w:val="22"/>
              </w:rPr>
              <w:t>41</w:t>
            </w:r>
          </w:p>
        </w:tc>
      </w:tr>
    </w:tbl>
    <w:p w:rsidR="009B3C41" w:rsidRPr="006B1C37" w:rsidRDefault="009B3C41" w:rsidP="00105E7D">
      <w:pPr>
        <w:pStyle w:val="2"/>
        <w:keepNext w:val="0"/>
        <w:rPr>
          <w:rFonts w:ascii="SimSun" w:hAnsi="SimSun"/>
          <w:sz w:val="21"/>
        </w:rPr>
      </w:pPr>
      <w:r w:rsidRPr="006B1C37">
        <w:rPr>
          <w:rFonts w:ascii="SimSun" w:hAnsi="SimSun"/>
          <w:sz w:val="21"/>
        </w:rPr>
        <w:br w:type="page"/>
      </w:r>
    </w:p>
    <w:p w:rsidR="005E0C04" w:rsidRPr="009E35E9" w:rsidRDefault="005E0C04" w:rsidP="009E35E9">
      <w:pPr>
        <w:pStyle w:val="2"/>
        <w:overflowPunct w:val="0"/>
        <w:spacing w:beforeLines="100" w:before="240" w:afterLines="50" w:after="120" w:line="340" w:lineRule="atLeast"/>
        <w:rPr>
          <w:rFonts w:ascii="SimSun" w:hAnsi="SimSun"/>
          <w:b/>
          <w:sz w:val="21"/>
        </w:rPr>
      </w:pPr>
      <w:r w:rsidRPr="009E35E9">
        <w:rPr>
          <w:rFonts w:ascii="SimSun" w:hAnsi="SimSun"/>
          <w:b/>
          <w:sz w:val="21"/>
        </w:rPr>
        <w:lastRenderedPageBreak/>
        <w:t>(c)</w:t>
      </w:r>
      <w:r w:rsidRPr="009E35E9">
        <w:rPr>
          <w:rFonts w:ascii="SimSun" w:hAnsi="SimSun"/>
          <w:b/>
          <w:sz w:val="21"/>
        </w:rPr>
        <w:tab/>
      </w:r>
      <w:r w:rsidR="00CD327E" w:rsidRPr="009E35E9">
        <w:rPr>
          <w:rFonts w:ascii="SimSun" w:hAnsi="SimSun" w:hint="eastAsia"/>
          <w:b/>
          <w:sz w:val="21"/>
        </w:rPr>
        <w:t>通信语言</w:t>
      </w:r>
    </w:p>
    <w:p w:rsidR="005E0C04" w:rsidRPr="006B1C37" w:rsidRDefault="00CD327E" w:rsidP="001D0973">
      <w:pPr>
        <w:pStyle w:val="ONUME"/>
        <w:numPr>
          <w:ilvl w:val="0"/>
          <w:numId w:val="5"/>
        </w:numPr>
        <w:tabs>
          <w:tab w:val="clear" w:pos="567"/>
        </w:tabs>
        <w:overflowPunct w:val="0"/>
        <w:spacing w:afterLines="50" w:after="120" w:line="340" w:lineRule="atLeast"/>
        <w:jc w:val="both"/>
        <w:rPr>
          <w:rFonts w:ascii="SimSun" w:hAnsi="SimSun"/>
          <w:sz w:val="21"/>
        </w:rPr>
      </w:pPr>
      <w:r w:rsidRPr="006B1C37">
        <w:rPr>
          <w:rFonts w:ascii="SimSun" w:hAnsi="SimSun" w:hint="eastAsia"/>
          <w:sz w:val="21"/>
        </w:rPr>
        <w:t>在通信语言选项中，申请人、注册人和主管局可以用任何语言，包括新语言，与国际局通信，并要求</w:t>
      </w:r>
      <w:r w:rsidR="004E2C59">
        <w:rPr>
          <w:rFonts w:ascii="SimSun" w:hAnsi="SimSun" w:hint="eastAsia"/>
          <w:sz w:val="21"/>
        </w:rPr>
        <w:t>用这种语言</w:t>
      </w:r>
      <w:r w:rsidRPr="006B1C37">
        <w:rPr>
          <w:rFonts w:ascii="SimSun" w:hAnsi="SimSun" w:hint="eastAsia"/>
          <w:sz w:val="21"/>
        </w:rPr>
        <w:t>接收国际局的通信。</w:t>
      </w:r>
    </w:p>
    <w:p w:rsidR="005E0C04" w:rsidRPr="006B1C37" w:rsidRDefault="00CD327E" w:rsidP="001D0973">
      <w:pPr>
        <w:pStyle w:val="ONUME"/>
        <w:numPr>
          <w:ilvl w:val="0"/>
          <w:numId w:val="5"/>
        </w:numPr>
        <w:tabs>
          <w:tab w:val="clear" w:pos="567"/>
        </w:tabs>
        <w:overflowPunct w:val="0"/>
        <w:spacing w:afterLines="50" w:after="120" w:line="340" w:lineRule="atLeast"/>
        <w:jc w:val="both"/>
        <w:rPr>
          <w:rFonts w:ascii="SimSun" w:hAnsi="SimSun"/>
          <w:sz w:val="21"/>
        </w:rPr>
      </w:pPr>
      <w:r w:rsidRPr="006B1C37">
        <w:rPr>
          <w:rFonts w:ascii="SimSun" w:hAnsi="SimSun" w:hint="eastAsia"/>
          <w:sz w:val="21"/>
        </w:rPr>
        <w:t>国际局只在与申请人、注册人或主管局进行通信有需要时才会翻译成新语言。</w:t>
      </w:r>
    </w:p>
    <w:p w:rsidR="005E0C04" w:rsidRPr="006B1C37" w:rsidRDefault="00CD327E" w:rsidP="001D0973">
      <w:pPr>
        <w:pStyle w:val="ONUME"/>
        <w:numPr>
          <w:ilvl w:val="0"/>
          <w:numId w:val="5"/>
        </w:numPr>
        <w:tabs>
          <w:tab w:val="clear" w:pos="567"/>
        </w:tabs>
        <w:overflowPunct w:val="0"/>
        <w:spacing w:afterLines="50" w:after="120" w:line="340" w:lineRule="atLeast"/>
        <w:jc w:val="both"/>
        <w:rPr>
          <w:rFonts w:ascii="SimSun" w:hAnsi="SimSun"/>
          <w:sz w:val="21"/>
        </w:rPr>
      </w:pPr>
      <w:r w:rsidRPr="006B1C37">
        <w:rPr>
          <w:rFonts w:ascii="SimSun" w:hAnsi="SimSun" w:hint="eastAsia"/>
          <w:sz w:val="21"/>
        </w:rPr>
        <w:t>现行的三</w:t>
      </w:r>
      <w:proofErr w:type="gramStart"/>
      <w:r w:rsidRPr="006B1C37">
        <w:rPr>
          <w:rFonts w:ascii="SimSun" w:hAnsi="SimSun" w:hint="eastAsia"/>
          <w:sz w:val="21"/>
        </w:rPr>
        <w:t>语制度</w:t>
      </w:r>
      <w:proofErr w:type="gramEnd"/>
      <w:r w:rsidRPr="006B1C37">
        <w:rPr>
          <w:rFonts w:ascii="SimSun" w:hAnsi="SimSun" w:hint="eastAsia"/>
          <w:sz w:val="21"/>
        </w:rPr>
        <w:t>将继续适用于所有其他情况。</w:t>
      </w:r>
    </w:p>
    <w:tbl>
      <w:tblPr>
        <w:tblW w:w="5000" w:type="pct"/>
        <w:jc w:val="center"/>
        <w:tblLook w:val="04A0" w:firstRow="1" w:lastRow="0" w:firstColumn="1" w:lastColumn="0" w:noHBand="0" w:noVBand="1"/>
      </w:tblPr>
      <w:tblGrid>
        <w:gridCol w:w="3115"/>
        <w:gridCol w:w="3116"/>
        <w:gridCol w:w="3114"/>
      </w:tblGrid>
      <w:tr w:rsidR="005E0C04" w:rsidRPr="006B1C37" w:rsidTr="007500E5">
        <w:trPr>
          <w:trHeight w:val="1200"/>
          <w:jc w:val="center"/>
        </w:trPr>
        <w:tc>
          <w:tcPr>
            <w:tcW w:w="166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E0C04" w:rsidRPr="006B1C37" w:rsidRDefault="003B2E84" w:rsidP="009B3C41">
            <w:pPr>
              <w:jc w:val="center"/>
              <w:rPr>
                <w:rFonts w:ascii="SimSun" w:hAnsi="SimSun"/>
                <w:color w:val="000000"/>
                <w:sz w:val="21"/>
                <w:szCs w:val="22"/>
              </w:rPr>
            </w:pPr>
            <w:r w:rsidRPr="006B1C37">
              <w:rPr>
                <w:rFonts w:ascii="SimSun" w:hAnsi="SimSun"/>
                <w:color w:val="000000"/>
                <w:sz w:val="21"/>
                <w:szCs w:val="22"/>
              </w:rPr>
              <w:t>年份</w:t>
            </w:r>
          </w:p>
        </w:tc>
        <w:tc>
          <w:tcPr>
            <w:tcW w:w="1667" w:type="pct"/>
            <w:tcBorders>
              <w:top w:val="single" w:sz="4" w:space="0" w:color="auto"/>
              <w:left w:val="nil"/>
              <w:bottom w:val="single" w:sz="4" w:space="0" w:color="auto"/>
              <w:right w:val="single" w:sz="4" w:space="0" w:color="auto"/>
            </w:tcBorders>
            <w:shd w:val="clear" w:color="000000" w:fill="FFFFFF"/>
            <w:vAlign w:val="center"/>
            <w:hideMark/>
          </w:tcPr>
          <w:p w:rsidR="005E0C04" w:rsidRPr="006B1C37" w:rsidRDefault="004E51B0" w:rsidP="009B3C41">
            <w:pPr>
              <w:jc w:val="center"/>
              <w:rPr>
                <w:rFonts w:ascii="SimSun" w:hAnsi="SimSun"/>
                <w:color w:val="000000"/>
                <w:sz w:val="21"/>
                <w:szCs w:val="22"/>
              </w:rPr>
            </w:pPr>
            <w:r w:rsidRPr="006B1C37">
              <w:rPr>
                <w:rFonts w:ascii="SimSun" w:hAnsi="SimSun"/>
                <w:color w:val="000000"/>
                <w:sz w:val="21"/>
                <w:szCs w:val="22"/>
              </w:rPr>
              <w:t>外包翻译编辑</w:t>
            </w:r>
            <w:r w:rsidR="00177E6E">
              <w:rPr>
                <w:rFonts w:ascii="SimSun" w:hAnsi="SimSun"/>
                <w:color w:val="000000"/>
                <w:sz w:val="21"/>
                <w:szCs w:val="22"/>
              </w:rPr>
              <w:br/>
            </w:r>
            <w:r w:rsidR="00A839B7">
              <w:rPr>
                <w:rFonts w:ascii="SimSun" w:hAnsi="SimSun"/>
                <w:color w:val="000000"/>
                <w:sz w:val="21"/>
                <w:szCs w:val="22"/>
              </w:rPr>
              <w:t>（</w:t>
            </w:r>
            <w:r w:rsidRPr="006B1C37">
              <w:rPr>
                <w:rFonts w:ascii="SimSun" w:hAnsi="SimSun"/>
                <w:color w:val="000000"/>
                <w:sz w:val="21"/>
                <w:szCs w:val="22"/>
              </w:rPr>
              <w:t>瑞郎</w:t>
            </w:r>
            <w:r w:rsidR="00A839B7">
              <w:rPr>
                <w:rFonts w:ascii="SimSun" w:hAnsi="SimSun"/>
                <w:color w:val="000000"/>
                <w:sz w:val="21"/>
                <w:szCs w:val="22"/>
              </w:rPr>
              <w:t>）</w:t>
            </w:r>
          </w:p>
        </w:tc>
        <w:tc>
          <w:tcPr>
            <w:tcW w:w="1666" w:type="pct"/>
            <w:tcBorders>
              <w:top w:val="single" w:sz="4" w:space="0" w:color="auto"/>
              <w:left w:val="nil"/>
              <w:bottom w:val="single" w:sz="4" w:space="0" w:color="auto"/>
              <w:right w:val="single" w:sz="4" w:space="0" w:color="auto"/>
            </w:tcBorders>
            <w:shd w:val="clear" w:color="000000" w:fill="FFFFFF"/>
            <w:vAlign w:val="center"/>
            <w:hideMark/>
          </w:tcPr>
          <w:p w:rsidR="005E0C04" w:rsidRPr="006B1C37" w:rsidRDefault="004E51B0" w:rsidP="00E876EA">
            <w:pPr>
              <w:jc w:val="center"/>
              <w:rPr>
                <w:rFonts w:ascii="SimSun" w:hAnsi="SimSun"/>
                <w:color w:val="000000"/>
                <w:sz w:val="21"/>
                <w:szCs w:val="22"/>
              </w:rPr>
            </w:pPr>
            <w:r w:rsidRPr="006B1C37">
              <w:rPr>
                <w:rFonts w:ascii="SimSun" w:hAnsi="SimSun"/>
                <w:color w:val="000000"/>
                <w:sz w:val="21"/>
                <w:szCs w:val="22"/>
              </w:rPr>
              <w:t>翻译质量控制</w:t>
            </w:r>
            <w:r w:rsidR="00177E6E">
              <w:rPr>
                <w:rFonts w:ascii="SimSun" w:hAnsi="SimSun"/>
                <w:color w:val="000000"/>
                <w:sz w:val="21"/>
                <w:szCs w:val="22"/>
              </w:rPr>
              <w:br/>
            </w:r>
            <w:r w:rsidR="00A839B7">
              <w:rPr>
                <w:rFonts w:ascii="SimSun" w:hAnsi="SimSun"/>
                <w:color w:val="000000"/>
                <w:sz w:val="21"/>
                <w:szCs w:val="22"/>
              </w:rPr>
              <w:t>（</w:t>
            </w:r>
            <w:r w:rsidRPr="006B1C37">
              <w:rPr>
                <w:rFonts w:ascii="SimSun" w:hAnsi="SimSun"/>
                <w:color w:val="000000"/>
                <w:sz w:val="21"/>
                <w:szCs w:val="22"/>
              </w:rPr>
              <w:t>工作日</w:t>
            </w:r>
            <w:r w:rsidR="00A839B7">
              <w:rPr>
                <w:rFonts w:ascii="SimSun" w:hAnsi="SimSun"/>
                <w:color w:val="000000"/>
                <w:sz w:val="21"/>
                <w:szCs w:val="22"/>
              </w:rPr>
              <w:t>）</w:t>
            </w:r>
          </w:p>
        </w:tc>
      </w:tr>
      <w:tr w:rsidR="007500E5" w:rsidRPr="006B1C37" w:rsidTr="007500E5">
        <w:trPr>
          <w:trHeight w:val="600"/>
          <w:jc w:val="center"/>
        </w:trPr>
        <w:tc>
          <w:tcPr>
            <w:tcW w:w="1667" w:type="pct"/>
            <w:tcBorders>
              <w:top w:val="nil"/>
              <w:left w:val="single" w:sz="4" w:space="0" w:color="auto"/>
              <w:bottom w:val="single" w:sz="4" w:space="0" w:color="auto"/>
              <w:right w:val="single" w:sz="4" w:space="0" w:color="auto"/>
            </w:tcBorders>
            <w:shd w:val="clear" w:color="000000" w:fill="FFFFFF"/>
            <w:noWrap/>
            <w:vAlign w:val="center"/>
            <w:hideMark/>
          </w:tcPr>
          <w:p w:rsidR="007500E5" w:rsidRPr="006B1C37" w:rsidRDefault="007500E5" w:rsidP="007500E5">
            <w:pPr>
              <w:jc w:val="center"/>
              <w:rPr>
                <w:rFonts w:ascii="SimSun" w:hAnsi="SimSun"/>
                <w:color w:val="000000"/>
                <w:sz w:val="21"/>
                <w:szCs w:val="22"/>
              </w:rPr>
            </w:pPr>
            <w:r w:rsidRPr="006B1C37">
              <w:rPr>
                <w:rFonts w:ascii="SimSun" w:hAnsi="SimSun"/>
                <w:color w:val="000000"/>
                <w:sz w:val="21"/>
                <w:szCs w:val="22"/>
              </w:rPr>
              <w:t>2020</w:t>
            </w:r>
          </w:p>
        </w:tc>
        <w:tc>
          <w:tcPr>
            <w:tcW w:w="1667" w:type="pct"/>
            <w:tcBorders>
              <w:top w:val="nil"/>
              <w:left w:val="nil"/>
              <w:bottom w:val="single" w:sz="4" w:space="0" w:color="auto"/>
              <w:right w:val="single" w:sz="4" w:space="0" w:color="auto"/>
            </w:tcBorders>
            <w:shd w:val="clear" w:color="000000" w:fill="FFFFFF"/>
            <w:noWrap/>
            <w:vAlign w:val="center"/>
            <w:hideMark/>
          </w:tcPr>
          <w:p w:rsidR="007500E5" w:rsidRPr="006B1C37" w:rsidRDefault="007500E5" w:rsidP="007500E5">
            <w:pPr>
              <w:jc w:val="center"/>
              <w:rPr>
                <w:rFonts w:ascii="SimSun" w:hAnsi="SimSun"/>
                <w:color w:val="000000"/>
                <w:sz w:val="21"/>
                <w:lang w:eastAsia="en-US"/>
              </w:rPr>
            </w:pPr>
            <w:r w:rsidRPr="006B1C37">
              <w:rPr>
                <w:rFonts w:ascii="SimSun" w:hAnsi="SimSun"/>
                <w:color w:val="000000"/>
                <w:sz w:val="21"/>
              </w:rPr>
              <w:t>4,496,321</w:t>
            </w:r>
          </w:p>
        </w:tc>
        <w:tc>
          <w:tcPr>
            <w:tcW w:w="1666" w:type="pct"/>
            <w:tcBorders>
              <w:top w:val="nil"/>
              <w:left w:val="nil"/>
              <w:bottom w:val="single" w:sz="4" w:space="0" w:color="auto"/>
              <w:right w:val="single" w:sz="4" w:space="0" w:color="auto"/>
            </w:tcBorders>
            <w:shd w:val="clear" w:color="000000" w:fill="FFFFFF"/>
            <w:noWrap/>
            <w:vAlign w:val="center"/>
            <w:hideMark/>
          </w:tcPr>
          <w:p w:rsidR="007500E5" w:rsidRPr="006B1C37" w:rsidRDefault="007500E5" w:rsidP="007500E5">
            <w:pPr>
              <w:jc w:val="center"/>
              <w:rPr>
                <w:rFonts w:ascii="SimSun" w:hAnsi="SimSun"/>
                <w:color w:val="000000"/>
                <w:sz w:val="21"/>
                <w:szCs w:val="22"/>
              </w:rPr>
            </w:pPr>
            <w:r w:rsidRPr="006B1C37">
              <w:rPr>
                <w:rFonts w:ascii="SimSun" w:hAnsi="SimSun"/>
                <w:color w:val="000000"/>
                <w:sz w:val="21"/>
                <w:szCs w:val="22"/>
              </w:rPr>
              <w:t>428</w:t>
            </w:r>
          </w:p>
        </w:tc>
      </w:tr>
      <w:tr w:rsidR="007500E5" w:rsidRPr="006B1C37" w:rsidTr="007500E5">
        <w:trPr>
          <w:trHeight w:val="600"/>
          <w:jc w:val="center"/>
        </w:trPr>
        <w:tc>
          <w:tcPr>
            <w:tcW w:w="1667" w:type="pct"/>
            <w:tcBorders>
              <w:top w:val="nil"/>
              <w:left w:val="single" w:sz="4" w:space="0" w:color="auto"/>
              <w:bottom w:val="single" w:sz="4" w:space="0" w:color="auto"/>
              <w:right w:val="single" w:sz="4" w:space="0" w:color="auto"/>
            </w:tcBorders>
            <w:shd w:val="clear" w:color="000000" w:fill="FFFFFF"/>
            <w:noWrap/>
            <w:vAlign w:val="center"/>
            <w:hideMark/>
          </w:tcPr>
          <w:p w:rsidR="007500E5" w:rsidRPr="006B1C37" w:rsidRDefault="007500E5" w:rsidP="007500E5">
            <w:pPr>
              <w:jc w:val="center"/>
              <w:rPr>
                <w:rFonts w:ascii="SimSun" w:hAnsi="SimSun"/>
                <w:color w:val="000000"/>
                <w:sz w:val="21"/>
                <w:szCs w:val="22"/>
              </w:rPr>
            </w:pPr>
            <w:r w:rsidRPr="006B1C37">
              <w:rPr>
                <w:rFonts w:ascii="SimSun" w:hAnsi="SimSun"/>
                <w:color w:val="000000"/>
                <w:sz w:val="21"/>
                <w:szCs w:val="22"/>
              </w:rPr>
              <w:t>2021</w:t>
            </w:r>
          </w:p>
        </w:tc>
        <w:tc>
          <w:tcPr>
            <w:tcW w:w="1667" w:type="pct"/>
            <w:tcBorders>
              <w:top w:val="nil"/>
              <w:left w:val="nil"/>
              <w:bottom w:val="single" w:sz="4" w:space="0" w:color="auto"/>
              <w:right w:val="single" w:sz="4" w:space="0" w:color="auto"/>
            </w:tcBorders>
            <w:shd w:val="clear" w:color="000000" w:fill="FFFFFF"/>
            <w:noWrap/>
            <w:vAlign w:val="center"/>
            <w:hideMark/>
          </w:tcPr>
          <w:p w:rsidR="007500E5" w:rsidRPr="006B1C37" w:rsidRDefault="007500E5" w:rsidP="007500E5">
            <w:pPr>
              <w:jc w:val="center"/>
              <w:rPr>
                <w:rFonts w:ascii="SimSun" w:hAnsi="SimSun"/>
                <w:color w:val="000000"/>
                <w:sz w:val="21"/>
              </w:rPr>
            </w:pPr>
            <w:r w:rsidRPr="006B1C37">
              <w:rPr>
                <w:rFonts w:ascii="SimSun" w:hAnsi="SimSun"/>
                <w:color w:val="000000"/>
                <w:sz w:val="21"/>
              </w:rPr>
              <w:t>4,525,687</w:t>
            </w:r>
          </w:p>
        </w:tc>
        <w:tc>
          <w:tcPr>
            <w:tcW w:w="1666" w:type="pct"/>
            <w:tcBorders>
              <w:top w:val="nil"/>
              <w:left w:val="nil"/>
              <w:bottom w:val="single" w:sz="4" w:space="0" w:color="auto"/>
              <w:right w:val="single" w:sz="4" w:space="0" w:color="auto"/>
            </w:tcBorders>
            <w:shd w:val="clear" w:color="000000" w:fill="FFFFFF"/>
            <w:noWrap/>
            <w:vAlign w:val="center"/>
            <w:hideMark/>
          </w:tcPr>
          <w:p w:rsidR="007500E5" w:rsidRPr="006B1C37" w:rsidRDefault="007500E5" w:rsidP="007500E5">
            <w:pPr>
              <w:jc w:val="center"/>
              <w:rPr>
                <w:rFonts w:ascii="SimSun" w:hAnsi="SimSun"/>
                <w:color w:val="000000"/>
                <w:sz w:val="21"/>
                <w:szCs w:val="22"/>
              </w:rPr>
            </w:pPr>
            <w:r w:rsidRPr="006B1C37">
              <w:rPr>
                <w:rFonts w:ascii="SimSun" w:hAnsi="SimSun"/>
                <w:color w:val="000000"/>
                <w:sz w:val="21"/>
                <w:szCs w:val="22"/>
              </w:rPr>
              <w:t>431</w:t>
            </w:r>
          </w:p>
        </w:tc>
      </w:tr>
      <w:tr w:rsidR="007500E5" w:rsidRPr="006B1C37" w:rsidTr="007500E5">
        <w:trPr>
          <w:trHeight w:val="600"/>
          <w:jc w:val="center"/>
        </w:trPr>
        <w:tc>
          <w:tcPr>
            <w:tcW w:w="1667" w:type="pct"/>
            <w:tcBorders>
              <w:top w:val="nil"/>
              <w:left w:val="single" w:sz="4" w:space="0" w:color="auto"/>
              <w:bottom w:val="single" w:sz="4" w:space="0" w:color="auto"/>
              <w:right w:val="single" w:sz="4" w:space="0" w:color="auto"/>
            </w:tcBorders>
            <w:shd w:val="clear" w:color="000000" w:fill="FFFFFF"/>
            <w:noWrap/>
            <w:vAlign w:val="center"/>
            <w:hideMark/>
          </w:tcPr>
          <w:p w:rsidR="007500E5" w:rsidRPr="006B1C37" w:rsidRDefault="007500E5" w:rsidP="007500E5">
            <w:pPr>
              <w:jc w:val="center"/>
              <w:rPr>
                <w:rFonts w:ascii="SimSun" w:hAnsi="SimSun"/>
                <w:color w:val="000000"/>
                <w:sz w:val="21"/>
                <w:szCs w:val="22"/>
              </w:rPr>
            </w:pPr>
            <w:r w:rsidRPr="006B1C37">
              <w:rPr>
                <w:rFonts w:ascii="SimSun" w:hAnsi="SimSun"/>
                <w:color w:val="000000"/>
                <w:sz w:val="21"/>
                <w:szCs w:val="22"/>
              </w:rPr>
              <w:t>2022</w:t>
            </w:r>
          </w:p>
        </w:tc>
        <w:tc>
          <w:tcPr>
            <w:tcW w:w="1667" w:type="pct"/>
            <w:tcBorders>
              <w:top w:val="nil"/>
              <w:left w:val="nil"/>
              <w:bottom w:val="single" w:sz="4" w:space="0" w:color="auto"/>
              <w:right w:val="single" w:sz="4" w:space="0" w:color="auto"/>
            </w:tcBorders>
            <w:shd w:val="clear" w:color="000000" w:fill="FFFFFF"/>
            <w:noWrap/>
            <w:vAlign w:val="center"/>
            <w:hideMark/>
          </w:tcPr>
          <w:p w:rsidR="007500E5" w:rsidRPr="006B1C37" w:rsidRDefault="007500E5" w:rsidP="007500E5">
            <w:pPr>
              <w:jc w:val="center"/>
              <w:rPr>
                <w:rFonts w:ascii="SimSun" w:hAnsi="SimSun"/>
                <w:color w:val="000000"/>
                <w:sz w:val="21"/>
              </w:rPr>
            </w:pPr>
            <w:r w:rsidRPr="006B1C37">
              <w:rPr>
                <w:rFonts w:ascii="SimSun" w:hAnsi="SimSun"/>
                <w:color w:val="000000"/>
                <w:sz w:val="21"/>
              </w:rPr>
              <w:t>4,572,627</w:t>
            </w:r>
          </w:p>
        </w:tc>
        <w:tc>
          <w:tcPr>
            <w:tcW w:w="1666" w:type="pct"/>
            <w:tcBorders>
              <w:top w:val="nil"/>
              <w:left w:val="nil"/>
              <w:bottom w:val="single" w:sz="4" w:space="0" w:color="auto"/>
              <w:right w:val="single" w:sz="4" w:space="0" w:color="auto"/>
            </w:tcBorders>
            <w:shd w:val="clear" w:color="000000" w:fill="FFFFFF"/>
            <w:noWrap/>
            <w:vAlign w:val="center"/>
            <w:hideMark/>
          </w:tcPr>
          <w:p w:rsidR="007500E5" w:rsidRPr="006B1C37" w:rsidRDefault="007500E5" w:rsidP="007500E5">
            <w:pPr>
              <w:jc w:val="center"/>
              <w:rPr>
                <w:rFonts w:ascii="SimSun" w:hAnsi="SimSun"/>
                <w:color w:val="000000"/>
                <w:sz w:val="21"/>
                <w:szCs w:val="22"/>
              </w:rPr>
            </w:pPr>
            <w:r w:rsidRPr="006B1C37">
              <w:rPr>
                <w:rFonts w:ascii="SimSun" w:hAnsi="SimSun"/>
                <w:color w:val="000000"/>
                <w:sz w:val="21"/>
                <w:szCs w:val="22"/>
              </w:rPr>
              <w:t>436</w:t>
            </w:r>
          </w:p>
        </w:tc>
      </w:tr>
      <w:tr w:rsidR="007500E5" w:rsidRPr="006B1C37" w:rsidTr="007500E5">
        <w:trPr>
          <w:trHeight w:val="600"/>
          <w:jc w:val="center"/>
        </w:trPr>
        <w:tc>
          <w:tcPr>
            <w:tcW w:w="1667" w:type="pct"/>
            <w:tcBorders>
              <w:top w:val="nil"/>
              <w:left w:val="single" w:sz="4" w:space="0" w:color="auto"/>
              <w:bottom w:val="single" w:sz="4" w:space="0" w:color="auto"/>
              <w:right w:val="single" w:sz="4" w:space="0" w:color="auto"/>
            </w:tcBorders>
            <w:shd w:val="clear" w:color="000000" w:fill="FFFFFF"/>
            <w:noWrap/>
            <w:vAlign w:val="center"/>
            <w:hideMark/>
          </w:tcPr>
          <w:p w:rsidR="007500E5" w:rsidRPr="006B1C37" w:rsidRDefault="007500E5" w:rsidP="007500E5">
            <w:pPr>
              <w:jc w:val="center"/>
              <w:rPr>
                <w:rFonts w:ascii="SimSun" w:hAnsi="SimSun"/>
                <w:color w:val="000000"/>
                <w:sz w:val="21"/>
                <w:szCs w:val="22"/>
              </w:rPr>
            </w:pPr>
            <w:r w:rsidRPr="006B1C37">
              <w:rPr>
                <w:rFonts w:ascii="SimSun" w:hAnsi="SimSun"/>
                <w:color w:val="000000"/>
                <w:sz w:val="21"/>
                <w:szCs w:val="22"/>
              </w:rPr>
              <w:t>2023</w:t>
            </w:r>
          </w:p>
        </w:tc>
        <w:tc>
          <w:tcPr>
            <w:tcW w:w="1667" w:type="pct"/>
            <w:tcBorders>
              <w:top w:val="nil"/>
              <w:left w:val="nil"/>
              <w:bottom w:val="single" w:sz="4" w:space="0" w:color="auto"/>
              <w:right w:val="single" w:sz="4" w:space="0" w:color="auto"/>
            </w:tcBorders>
            <w:shd w:val="clear" w:color="000000" w:fill="FFFFFF"/>
            <w:noWrap/>
            <w:vAlign w:val="center"/>
            <w:hideMark/>
          </w:tcPr>
          <w:p w:rsidR="007500E5" w:rsidRPr="006B1C37" w:rsidRDefault="007500E5" w:rsidP="007500E5">
            <w:pPr>
              <w:jc w:val="center"/>
              <w:rPr>
                <w:rFonts w:ascii="SimSun" w:hAnsi="SimSun"/>
                <w:color w:val="000000"/>
                <w:sz w:val="21"/>
              </w:rPr>
            </w:pPr>
            <w:r w:rsidRPr="006B1C37">
              <w:rPr>
                <w:rFonts w:ascii="SimSun" w:hAnsi="SimSun"/>
                <w:color w:val="000000"/>
                <w:sz w:val="21"/>
              </w:rPr>
              <w:t>4,609,263</w:t>
            </w:r>
          </w:p>
        </w:tc>
        <w:tc>
          <w:tcPr>
            <w:tcW w:w="1666" w:type="pct"/>
            <w:tcBorders>
              <w:top w:val="nil"/>
              <w:left w:val="nil"/>
              <w:bottom w:val="single" w:sz="4" w:space="0" w:color="auto"/>
              <w:right w:val="single" w:sz="4" w:space="0" w:color="auto"/>
            </w:tcBorders>
            <w:shd w:val="clear" w:color="000000" w:fill="FFFFFF"/>
            <w:noWrap/>
            <w:vAlign w:val="center"/>
            <w:hideMark/>
          </w:tcPr>
          <w:p w:rsidR="007500E5" w:rsidRPr="006B1C37" w:rsidRDefault="007500E5" w:rsidP="007500E5">
            <w:pPr>
              <w:jc w:val="center"/>
              <w:rPr>
                <w:rFonts w:ascii="SimSun" w:hAnsi="SimSun"/>
                <w:color w:val="000000"/>
                <w:sz w:val="21"/>
                <w:szCs w:val="22"/>
              </w:rPr>
            </w:pPr>
            <w:r w:rsidRPr="006B1C37">
              <w:rPr>
                <w:rFonts w:ascii="SimSun" w:hAnsi="SimSun"/>
                <w:color w:val="000000"/>
                <w:sz w:val="21"/>
                <w:szCs w:val="22"/>
              </w:rPr>
              <w:t>439</w:t>
            </w:r>
          </w:p>
        </w:tc>
      </w:tr>
      <w:tr w:rsidR="007500E5" w:rsidRPr="006B1C37" w:rsidTr="007500E5">
        <w:trPr>
          <w:trHeight w:val="600"/>
          <w:jc w:val="center"/>
        </w:trPr>
        <w:tc>
          <w:tcPr>
            <w:tcW w:w="1667" w:type="pct"/>
            <w:tcBorders>
              <w:top w:val="nil"/>
              <w:left w:val="single" w:sz="4" w:space="0" w:color="auto"/>
              <w:bottom w:val="single" w:sz="4" w:space="0" w:color="auto"/>
              <w:right w:val="single" w:sz="4" w:space="0" w:color="auto"/>
            </w:tcBorders>
            <w:shd w:val="clear" w:color="000000" w:fill="FFFFFF"/>
            <w:noWrap/>
            <w:vAlign w:val="center"/>
            <w:hideMark/>
          </w:tcPr>
          <w:p w:rsidR="007500E5" w:rsidRPr="006B1C37" w:rsidRDefault="007500E5" w:rsidP="007500E5">
            <w:pPr>
              <w:jc w:val="center"/>
              <w:rPr>
                <w:rFonts w:ascii="SimSun" w:hAnsi="SimSun"/>
                <w:color w:val="000000"/>
                <w:sz w:val="21"/>
                <w:szCs w:val="22"/>
              </w:rPr>
            </w:pPr>
            <w:r w:rsidRPr="006B1C37">
              <w:rPr>
                <w:rFonts w:ascii="SimSun" w:hAnsi="SimSun"/>
                <w:color w:val="000000"/>
                <w:sz w:val="21"/>
                <w:szCs w:val="22"/>
              </w:rPr>
              <w:t>2024</w:t>
            </w:r>
          </w:p>
        </w:tc>
        <w:tc>
          <w:tcPr>
            <w:tcW w:w="1667" w:type="pct"/>
            <w:tcBorders>
              <w:top w:val="nil"/>
              <w:left w:val="nil"/>
              <w:bottom w:val="single" w:sz="4" w:space="0" w:color="auto"/>
              <w:right w:val="single" w:sz="4" w:space="0" w:color="auto"/>
            </w:tcBorders>
            <w:shd w:val="clear" w:color="000000" w:fill="FFFFFF"/>
            <w:noWrap/>
            <w:vAlign w:val="center"/>
            <w:hideMark/>
          </w:tcPr>
          <w:p w:rsidR="007500E5" w:rsidRPr="006B1C37" w:rsidRDefault="007500E5" w:rsidP="007500E5">
            <w:pPr>
              <w:jc w:val="center"/>
              <w:rPr>
                <w:rFonts w:ascii="SimSun" w:hAnsi="SimSun"/>
                <w:color w:val="000000"/>
                <w:sz w:val="21"/>
              </w:rPr>
            </w:pPr>
            <w:r w:rsidRPr="006B1C37">
              <w:rPr>
                <w:rFonts w:ascii="SimSun" w:hAnsi="SimSun"/>
                <w:color w:val="000000"/>
                <w:sz w:val="21"/>
              </w:rPr>
              <w:t>4,632,450</w:t>
            </w:r>
          </w:p>
        </w:tc>
        <w:tc>
          <w:tcPr>
            <w:tcW w:w="1666" w:type="pct"/>
            <w:tcBorders>
              <w:top w:val="nil"/>
              <w:left w:val="nil"/>
              <w:bottom w:val="single" w:sz="4" w:space="0" w:color="auto"/>
              <w:right w:val="single" w:sz="4" w:space="0" w:color="auto"/>
            </w:tcBorders>
            <w:shd w:val="clear" w:color="000000" w:fill="FFFFFF"/>
            <w:noWrap/>
            <w:vAlign w:val="center"/>
            <w:hideMark/>
          </w:tcPr>
          <w:p w:rsidR="007500E5" w:rsidRPr="006B1C37" w:rsidRDefault="007500E5" w:rsidP="007500E5">
            <w:pPr>
              <w:jc w:val="center"/>
              <w:rPr>
                <w:rFonts w:ascii="SimSun" w:hAnsi="SimSun"/>
                <w:color w:val="000000"/>
                <w:sz w:val="21"/>
                <w:szCs w:val="22"/>
              </w:rPr>
            </w:pPr>
            <w:r w:rsidRPr="006B1C37">
              <w:rPr>
                <w:rFonts w:ascii="SimSun" w:hAnsi="SimSun"/>
                <w:color w:val="000000"/>
                <w:sz w:val="21"/>
                <w:szCs w:val="22"/>
              </w:rPr>
              <w:t>441</w:t>
            </w:r>
          </w:p>
        </w:tc>
      </w:tr>
    </w:tbl>
    <w:p w:rsidR="005E0C04" w:rsidRPr="009E35E9" w:rsidRDefault="005E0C04" w:rsidP="009E35E9">
      <w:pPr>
        <w:pStyle w:val="2"/>
        <w:overflowPunct w:val="0"/>
        <w:spacing w:beforeLines="100" w:before="240" w:afterLines="50" w:after="120" w:line="340" w:lineRule="atLeast"/>
        <w:rPr>
          <w:rFonts w:ascii="SimSun" w:hAnsi="SimSun"/>
          <w:b/>
          <w:sz w:val="21"/>
        </w:rPr>
      </w:pPr>
      <w:r w:rsidRPr="009E35E9">
        <w:rPr>
          <w:rFonts w:ascii="SimSun" w:hAnsi="SimSun"/>
          <w:b/>
          <w:sz w:val="21"/>
        </w:rPr>
        <w:t>(d)</w:t>
      </w:r>
      <w:r w:rsidRPr="009E35E9">
        <w:rPr>
          <w:rFonts w:ascii="SimSun" w:hAnsi="SimSun"/>
          <w:b/>
          <w:sz w:val="21"/>
        </w:rPr>
        <w:tab/>
      </w:r>
      <w:r w:rsidR="00BF1A05" w:rsidRPr="009E35E9">
        <w:rPr>
          <w:rFonts w:ascii="SimSun" w:hAnsi="SimSun" w:hint="eastAsia"/>
          <w:b/>
          <w:sz w:val="21"/>
        </w:rPr>
        <w:t>工作语言</w:t>
      </w:r>
    </w:p>
    <w:p w:rsidR="005E0C04" w:rsidRPr="006B1C37" w:rsidRDefault="00BF1A05" w:rsidP="001D0973">
      <w:pPr>
        <w:pStyle w:val="ONUME"/>
        <w:numPr>
          <w:ilvl w:val="0"/>
          <w:numId w:val="5"/>
        </w:numPr>
        <w:tabs>
          <w:tab w:val="clear" w:pos="567"/>
        </w:tabs>
        <w:overflowPunct w:val="0"/>
        <w:spacing w:afterLines="50" w:after="120" w:line="340" w:lineRule="atLeast"/>
        <w:jc w:val="both"/>
        <w:rPr>
          <w:rFonts w:ascii="SimSun" w:hAnsi="SimSun"/>
          <w:sz w:val="21"/>
        </w:rPr>
      </w:pPr>
      <w:r w:rsidRPr="006B1C37">
        <w:rPr>
          <w:rFonts w:ascii="SimSun" w:hAnsi="SimSun" w:hint="eastAsia"/>
          <w:sz w:val="21"/>
        </w:rPr>
        <w:t>在工作语言选项中，申请人、注册人和主管局可以用任何语言，包括新语言，与国际局通信，并要求</w:t>
      </w:r>
      <w:r w:rsidR="004E2C59">
        <w:rPr>
          <w:rFonts w:ascii="SimSun" w:hAnsi="SimSun" w:hint="eastAsia"/>
          <w:sz w:val="21"/>
        </w:rPr>
        <w:t>用这种语言</w:t>
      </w:r>
      <w:r w:rsidRPr="006B1C37">
        <w:rPr>
          <w:rFonts w:ascii="SimSun" w:hAnsi="SimSun" w:hint="eastAsia"/>
          <w:sz w:val="21"/>
        </w:rPr>
        <w:t>接收国际局的通信。</w:t>
      </w:r>
    </w:p>
    <w:p w:rsidR="005E0C04" w:rsidRPr="006B1C37" w:rsidRDefault="00BF1A05" w:rsidP="001D0973">
      <w:pPr>
        <w:pStyle w:val="ONUME"/>
        <w:numPr>
          <w:ilvl w:val="0"/>
          <w:numId w:val="5"/>
        </w:numPr>
        <w:tabs>
          <w:tab w:val="clear" w:pos="567"/>
        </w:tabs>
        <w:overflowPunct w:val="0"/>
        <w:spacing w:afterLines="50" w:after="120" w:line="340" w:lineRule="atLeast"/>
        <w:jc w:val="both"/>
        <w:rPr>
          <w:rFonts w:ascii="SimSun" w:hAnsi="SimSun"/>
          <w:sz w:val="21"/>
        </w:rPr>
      </w:pPr>
      <w:r w:rsidRPr="006B1C37">
        <w:rPr>
          <w:rFonts w:ascii="SimSun" w:hAnsi="SimSun" w:hint="eastAsia"/>
          <w:sz w:val="21"/>
        </w:rPr>
        <w:t>国际局将进行必要的翻译，以便用所有语言，包括新语言进行登记、公告和通知。</w:t>
      </w:r>
    </w:p>
    <w:tbl>
      <w:tblPr>
        <w:tblW w:w="5000" w:type="pct"/>
        <w:jc w:val="center"/>
        <w:tblLook w:val="04A0" w:firstRow="1" w:lastRow="0" w:firstColumn="1" w:lastColumn="0" w:noHBand="0" w:noVBand="1"/>
      </w:tblPr>
      <w:tblGrid>
        <w:gridCol w:w="3115"/>
        <w:gridCol w:w="3116"/>
        <w:gridCol w:w="3114"/>
      </w:tblGrid>
      <w:tr w:rsidR="005E0C04" w:rsidRPr="006B1C37" w:rsidTr="002925C4">
        <w:trPr>
          <w:trHeight w:val="1200"/>
          <w:jc w:val="center"/>
        </w:trPr>
        <w:tc>
          <w:tcPr>
            <w:tcW w:w="166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E0C04" w:rsidRPr="006B1C37" w:rsidRDefault="003B2E84" w:rsidP="00E876EA">
            <w:pPr>
              <w:jc w:val="center"/>
              <w:rPr>
                <w:rFonts w:ascii="SimSun" w:hAnsi="SimSun"/>
                <w:color w:val="000000"/>
                <w:sz w:val="21"/>
                <w:szCs w:val="22"/>
              </w:rPr>
            </w:pPr>
            <w:r w:rsidRPr="006B1C37">
              <w:rPr>
                <w:rFonts w:ascii="SimSun" w:hAnsi="SimSun"/>
                <w:color w:val="000000"/>
                <w:sz w:val="21"/>
                <w:szCs w:val="22"/>
              </w:rPr>
              <w:t>年份</w:t>
            </w:r>
          </w:p>
        </w:tc>
        <w:tc>
          <w:tcPr>
            <w:tcW w:w="1667" w:type="pct"/>
            <w:tcBorders>
              <w:top w:val="single" w:sz="4" w:space="0" w:color="auto"/>
              <w:left w:val="nil"/>
              <w:bottom w:val="single" w:sz="4" w:space="0" w:color="auto"/>
              <w:right w:val="single" w:sz="4" w:space="0" w:color="auto"/>
            </w:tcBorders>
            <w:shd w:val="clear" w:color="000000" w:fill="FFFFFF"/>
            <w:vAlign w:val="center"/>
            <w:hideMark/>
          </w:tcPr>
          <w:p w:rsidR="005E0C04" w:rsidRPr="006B1C37" w:rsidRDefault="004E51B0" w:rsidP="00B521C2">
            <w:pPr>
              <w:jc w:val="center"/>
              <w:rPr>
                <w:rFonts w:ascii="SimSun" w:hAnsi="SimSun"/>
                <w:color w:val="000000"/>
                <w:sz w:val="21"/>
                <w:szCs w:val="22"/>
              </w:rPr>
            </w:pPr>
            <w:r w:rsidRPr="006B1C37">
              <w:rPr>
                <w:rFonts w:ascii="SimSun" w:hAnsi="SimSun"/>
                <w:color w:val="000000"/>
                <w:sz w:val="21"/>
                <w:szCs w:val="22"/>
              </w:rPr>
              <w:t>外包翻译编辑</w:t>
            </w:r>
            <w:r w:rsidR="00177E6E">
              <w:rPr>
                <w:rFonts w:ascii="SimSun" w:hAnsi="SimSun"/>
                <w:color w:val="000000"/>
                <w:sz w:val="21"/>
                <w:szCs w:val="22"/>
              </w:rPr>
              <w:br/>
            </w:r>
            <w:r w:rsidR="00A839B7">
              <w:rPr>
                <w:rFonts w:ascii="SimSun" w:hAnsi="SimSun"/>
                <w:color w:val="000000"/>
                <w:sz w:val="21"/>
                <w:szCs w:val="22"/>
              </w:rPr>
              <w:t>（</w:t>
            </w:r>
            <w:r w:rsidRPr="006B1C37">
              <w:rPr>
                <w:rFonts w:ascii="SimSun" w:hAnsi="SimSun"/>
                <w:color w:val="000000"/>
                <w:sz w:val="21"/>
                <w:szCs w:val="22"/>
              </w:rPr>
              <w:t>瑞郎</w:t>
            </w:r>
            <w:r w:rsidR="00A839B7">
              <w:rPr>
                <w:rFonts w:ascii="SimSun" w:hAnsi="SimSun"/>
                <w:color w:val="000000"/>
                <w:sz w:val="21"/>
                <w:szCs w:val="22"/>
              </w:rPr>
              <w:t>）</w:t>
            </w:r>
          </w:p>
        </w:tc>
        <w:tc>
          <w:tcPr>
            <w:tcW w:w="1667" w:type="pct"/>
            <w:tcBorders>
              <w:top w:val="single" w:sz="4" w:space="0" w:color="auto"/>
              <w:left w:val="nil"/>
              <w:bottom w:val="single" w:sz="4" w:space="0" w:color="auto"/>
              <w:right w:val="single" w:sz="4" w:space="0" w:color="auto"/>
            </w:tcBorders>
            <w:shd w:val="clear" w:color="000000" w:fill="FFFFFF"/>
            <w:vAlign w:val="center"/>
            <w:hideMark/>
          </w:tcPr>
          <w:p w:rsidR="005E0C04" w:rsidRPr="006B1C37" w:rsidRDefault="004E51B0" w:rsidP="00E876EA">
            <w:pPr>
              <w:jc w:val="center"/>
              <w:rPr>
                <w:rFonts w:ascii="SimSun" w:hAnsi="SimSun"/>
                <w:color w:val="000000"/>
                <w:sz w:val="21"/>
                <w:szCs w:val="22"/>
              </w:rPr>
            </w:pPr>
            <w:r w:rsidRPr="006B1C37">
              <w:rPr>
                <w:rFonts w:ascii="SimSun" w:hAnsi="SimSun"/>
                <w:color w:val="000000"/>
                <w:sz w:val="21"/>
                <w:szCs w:val="22"/>
              </w:rPr>
              <w:t>翻译质量控制</w:t>
            </w:r>
            <w:r w:rsidR="00177E6E">
              <w:rPr>
                <w:rFonts w:ascii="SimSun" w:hAnsi="SimSun"/>
                <w:color w:val="000000"/>
                <w:sz w:val="21"/>
                <w:szCs w:val="22"/>
              </w:rPr>
              <w:br/>
            </w:r>
            <w:r w:rsidR="00A839B7">
              <w:rPr>
                <w:rFonts w:ascii="SimSun" w:hAnsi="SimSun"/>
                <w:color w:val="000000"/>
                <w:sz w:val="21"/>
                <w:szCs w:val="22"/>
              </w:rPr>
              <w:t>（</w:t>
            </w:r>
            <w:r w:rsidRPr="006B1C37">
              <w:rPr>
                <w:rFonts w:ascii="SimSun" w:hAnsi="SimSun"/>
                <w:color w:val="000000"/>
                <w:sz w:val="21"/>
                <w:szCs w:val="22"/>
              </w:rPr>
              <w:t>工作日</w:t>
            </w:r>
            <w:r w:rsidR="00A839B7">
              <w:rPr>
                <w:rFonts w:ascii="SimSun" w:hAnsi="SimSun"/>
                <w:color w:val="000000"/>
                <w:sz w:val="21"/>
                <w:szCs w:val="22"/>
              </w:rPr>
              <w:t>）</w:t>
            </w:r>
          </w:p>
        </w:tc>
      </w:tr>
      <w:tr w:rsidR="005E0C04" w:rsidRPr="006B1C37" w:rsidTr="002925C4">
        <w:trPr>
          <w:trHeight w:val="600"/>
          <w:jc w:val="center"/>
        </w:trPr>
        <w:tc>
          <w:tcPr>
            <w:tcW w:w="1667" w:type="pct"/>
            <w:tcBorders>
              <w:top w:val="nil"/>
              <w:left w:val="single" w:sz="4" w:space="0" w:color="auto"/>
              <w:bottom w:val="single" w:sz="4" w:space="0" w:color="auto"/>
              <w:right w:val="single" w:sz="4" w:space="0" w:color="auto"/>
            </w:tcBorders>
            <w:shd w:val="clear" w:color="000000" w:fill="FFFFFF"/>
            <w:noWrap/>
            <w:vAlign w:val="center"/>
            <w:hideMark/>
          </w:tcPr>
          <w:p w:rsidR="005E0C04" w:rsidRPr="006B1C37" w:rsidRDefault="005E0C04" w:rsidP="00E876EA">
            <w:pPr>
              <w:jc w:val="center"/>
              <w:rPr>
                <w:rFonts w:ascii="SimSun" w:hAnsi="SimSun"/>
                <w:color w:val="000000"/>
                <w:sz w:val="21"/>
                <w:szCs w:val="22"/>
              </w:rPr>
            </w:pPr>
            <w:r w:rsidRPr="006B1C37">
              <w:rPr>
                <w:rFonts w:ascii="SimSun" w:hAnsi="SimSun"/>
                <w:color w:val="000000"/>
                <w:sz w:val="21"/>
                <w:szCs w:val="22"/>
              </w:rPr>
              <w:t>2020</w:t>
            </w:r>
          </w:p>
        </w:tc>
        <w:tc>
          <w:tcPr>
            <w:tcW w:w="1667" w:type="pct"/>
            <w:tcBorders>
              <w:top w:val="nil"/>
              <w:left w:val="nil"/>
              <w:bottom w:val="single" w:sz="4" w:space="0" w:color="auto"/>
              <w:right w:val="single" w:sz="4" w:space="0" w:color="auto"/>
            </w:tcBorders>
            <w:shd w:val="clear" w:color="000000" w:fill="FFFFFF"/>
            <w:noWrap/>
            <w:vAlign w:val="center"/>
            <w:hideMark/>
          </w:tcPr>
          <w:p w:rsidR="005E0C04" w:rsidRPr="006B1C37" w:rsidRDefault="005E0C04" w:rsidP="00E876EA">
            <w:pPr>
              <w:jc w:val="center"/>
              <w:rPr>
                <w:rFonts w:ascii="SimSun" w:hAnsi="SimSun"/>
                <w:color w:val="000000"/>
                <w:sz w:val="21"/>
                <w:szCs w:val="22"/>
              </w:rPr>
            </w:pPr>
            <w:r w:rsidRPr="006B1C37">
              <w:rPr>
                <w:rFonts w:ascii="SimSun" w:hAnsi="SimSun"/>
                <w:color w:val="000000"/>
                <w:sz w:val="21"/>
                <w:szCs w:val="22"/>
              </w:rPr>
              <w:t>18,367,706</w:t>
            </w:r>
          </w:p>
        </w:tc>
        <w:tc>
          <w:tcPr>
            <w:tcW w:w="1667" w:type="pct"/>
            <w:tcBorders>
              <w:top w:val="nil"/>
              <w:left w:val="nil"/>
              <w:bottom w:val="single" w:sz="4" w:space="0" w:color="auto"/>
              <w:right w:val="single" w:sz="4" w:space="0" w:color="auto"/>
            </w:tcBorders>
            <w:shd w:val="clear" w:color="000000" w:fill="FFFFFF"/>
            <w:noWrap/>
            <w:vAlign w:val="center"/>
            <w:hideMark/>
          </w:tcPr>
          <w:p w:rsidR="005E0C04" w:rsidRPr="006B1C37" w:rsidRDefault="005E0C04" w:rsidP="00E876EA">
            <w:pPr>
              <w:jc w:val="center"/>
              <w:rPr>
                <w:rFonts w:ascii="SimSun" w:hAnsi="SimSun"/>
                <w:color w:val="000000"/>
                <w:sz w:val="21"/>
                <w:szCs w:val="22"/>
              </w:rPr>
            </w:pPr>
            <w:r w:rsidRPr="006B1C37">
              <w:rPr>
                <w:rFonts w:ascii="SimSun" w:hAnsi="SimSun"/>
                <w:color w:val="000000"/>
                <w:sz w:val="21"/>
                <w:szCs w:val="22"/>
              </w:rPr>
              <w:t>1,556</w:t>
            </w:r>
          </w:p>
        </w:tc>
      </w:tr>
      <w:tr w:rsidR="005E0C04" w:rsidRPr="006B1C37" w:rsidTr="002925C4">
        <w:trPr>
          <w:trHeight w:val="600"/>
          <w:jc w:val="center"/>
        </w:trPr>
        <w:tc>
          <w:tcPr>
            <w:tcW w:w="1667" w:type="pct"/>
            <w:tcBorders>
              <w:top w:val="nil"/>
              <w:left w:val="single" w:sz="4" w:space="0" w:color="auto"/>
              <w:bottom w:val="single" w:sz="4" w:space="0" w:color="auto"/>
              <w:right w:val="single" w:sz="4" w:space="0" w:color="auto"/>
            </w:tcBorders>
            <w:shd w:val="clear" w:color="000000" w:fill="FFFFFF"/>
            <w:noWrap/>
            <w:vAlign w:val="center"/>
            <w:hideMark/>
          </w:tcPr>
          <w:p w:rsidR="005E0C04" w:rsidRPr="006B1C37" w:rsidRDefault="005E0C04" w:rsidP="00E876EA">
            <w:pPr>
              <w:jc w:val="center"/>
              <w:rPr>
                <w:rFonts w:ascii="SimSun" w:hAnsi="SimSun"/>
                <w:color w:val="000000"/>
                <w:sz w:val="21"/>
                <w:szCs w:val="22"/>
              </w:rPr>
            </w:pPr>
            <w:r w:rsidRPr="006B1C37">
              <w:rPr>
                <w:rFonts w:ascii="SimSun" w:hAnsi="SimSun"/>
                <w:color w:val="000000"/>
                <w:sz w:val="21"/>
                <w:szCs w:val="22"/>
              </w:rPr>
              <w:t>2021</w:t>
            </w:r>
          </w:p>
        </w:tc>
        <w:tc>
          <w:tcPr>
            <w:tcW w:w="1667" w:type="pct"/>
            <w:tcBorders>
              <w:top w:val="nil"/>
              <w:left w:val="nil"/>
              <w:bottom w:val="single" w:sz="4" w:space="0" w:color="auto"/>
              <w:right w:val="single" w:sz="4" w:space="0" w:color="auto"/>
            </w:tcBorders>
            <w:shd w:val="clear" w:color="000000" w:fill="FFFFFF"/>
            <w:noWrap/>
            <w:vAlign w:val="center"/>
            <w:hideMark/>
          </w:tcPr>
          <w:p w:rsidR="005E0C04" w:rsidRPr="006B1C37" w:rsidRDefault="005E0C04" w:rsidP="00E876EA">
            <w:pPr>
              <w:jc w:val="center"/>
              <w:rPr>
                <w:rFonts w:ascii="SimSun" w:hAnsi="SimSun"/>
                <w:color w:val="000000"/>
                <w:sz w:val="21"/>
                <w:szCs w:val="22"/>
              </w:rPr>
            </w:pPr>
            <w:r w:rsidRPr="006B1C37">
              <w:rPr>
                <w:rFonts w:ascii="SimSun" w:hAnsi="SimSun"/>
                <w:color w:val="000000"/>
                <w:sz w:val="21"/>
                <w:szCs w:val="22"/>
              </w:rPr>
              <w:t>18,487,670</w:t>
            </w:r>
          </w:p>
        </w:tc>
        <w:tc>
          <w:tcPr>
            <w:tcW w:w="1667" w:type="pct"/>
            <w:tcBorders>
              <w:top w:val="nil"/>
              <w:left w:val="nil"/>
              <w:bottom w:val="single" w:sz="4" w:space="0" w:color="auto"/>
              <w:right w:val="single" w:sz="4" w:space="0" w:color="auto"/>
            </w:tcBorders>
            <w:shd w:val="clear" w:color="000000" w:fill="FFFFFF"/>
            <w:noWrap/>
            <w:vAlign w:val="center"/>
            <w:hideMark/>
          </w:tcPr>
          <w:p w:rsidR="005E0C04" w:rsidRPr="006B1C37" w:rsidRDefault="005E0C04" w:rsidP="00E876EA">
            <w:pPr>
              <w:jc w:val="center"/>
              <w:rPr>
                <w:rFonts w:ascii="SimSun" w:hAnsi="SimSun"/>
                <w:color w:val="000000"/>
                <w:sz w:val="21"/>
                <w:szCs w:val="22"/>
              </w:rPr>
            </w:pPr>
            <w:r w:rsidRPr="006B1C37">
              <w:rPr>
                <w:rFonts w:ascii="SimSun" w:hAnsi="SimSun"/>
                <w:color w:val="000000"/>
                <w:sz w:val="21"/>
                <w:szCs w:val="22"/>
              </w:rPr>
              <w:t>1,567</w:t>
            </w:r>
          </w:p>
        </w:tc>
      </w:tr>
      <w:tr w:rsidR="005E0C04" w:rsidRPr="006B1C37" w:rsidTr="002925C4">
        <w:trPr>
          <w:trHeight w:val="600"/>
          <w:jc w:val="center"/>
        </w:trPr>
        <w:tc>
          <w:tcPr>
            <w:tcW w:w="1667" w:type="pct"/>
            <w:tcBorders>
              <w:top w:val="nil"/>
              <w:left w:val="single" w:sz="4" w:space="0" w:color="auto"/>
              <w:bottom w:val="single" w:sz="4" w:space="0" w:color="auto"/>
              <w:right w:val="single" w:sz="4" w:space="0" w:color="auto"/>
            </w:tcBorders>
            <w:shd w:val="clear" w:color="000000" w:fill="FFFFFF"/>
            <w:noWrap/>
            <w:vAlign w:val="center"/>
            <w:hideMark/>
          </w:tcPr>
          <w:p w:rsidR="005E0C04" w:rsidRPr="006B1C37" w:rsidRDefault="005E0C04" w:rsidP="00E876EA">
            <w:pPr>
              <w:jc w:val="center"/>
              <w:rPr>
                <w:rFonts w:ascii="SimSun" w:hAnsi="SimSun"/>
                <w:color w:val="000000"/>
                <w:sz w:val="21"/>
                <w:szCs w:val="22"/>
              </w:rPr>
            </w:pPr>
            <w:r w:rsidRPr="006B1C37">
              <w:rPr>
                <w:rFonts w:ascii="SimSun" w:hAnsi="SimSun"/>
                <w:color w:val="000000"/>
                <w:sz w:val="21"/>
                <w:szCs w:val="22"/>
              </w:rPr>
              <w:t>2022</w:t>
            </w:r>
          </w:p>
        </w:tc>
        <w:tc>
          <w:tcPr>
            <w:tcW w:w="1667" w:type="pct"/>
            <w:tcBorders>
              <w:top w:val="nil"/>
              <w:left w:val="nil"/>
              <w:bottom w:val="single" w:sz="4" w:space="0" w:color="auto"/>
              <w:right w:val="single" w:sz="4" w:space="0" w:color="auto"/>
            </w:tcBorders>
            <w:shd w:val="clear" w:color="000000" w:fill="FFFFFF"/>
            <w:noWrap/>
            <w:vAlign w:val="center"/>
            <w:hideMark/>
          </w:tcPr>
          <w:p w:rsidR="005E0C04" w:rsidRPr="006B1C37" w:rsidRDefault="005E0C04" w:rsidP="00E876EA">
            <w:pPr>
              <w:jc w:val="center"/>
              <w:rPr>
                <w:rFonts w:ascii="SimSun" w:hAnsi="SimSun"/>
                <w:color w:val="000000"/>
                <w:sz w:val="21"/>
                <w:szCs w:val="22"/>
              </w:rPr>
            </w:pPr>
            <w:r w:rsidRPr="006B1C37">
              <w:rPr>
                <w:rFonts w:ascii="SimSun" w:hAnsi="SimSun"/>
                <w:color w:val="000000"/>
                <w:sz w:val="21"/>
                <w:szCs w:val="22"/>
              </w:rPr>
              <w:t>18,678,329</w:t>
            </w:r>
          </w:p>
        </w:tc>
        <w:tc>
          <w:tcPr>
            <w:tcW w:w="1667" w:type="pct"/>
            <w:tcBorders>
              <w:top w:val="nil"/>
              <w:left w:val="nil"/>
              <w:bottom w:val="single" w:sz="4" w:space="0" w:color="auto"/>
              <w:right w:val="single" w:sz="4" w:space="0" w:color="auto"/>
            </w:tcBorders>
            <w:shd w:val="clear" w:color="000000" w:fill="FFFFFF"/>
            <w:noWrap/>
            <w:vAlign w:val="center"/>
            <w:hideMark/>
          </w:tcPr>
          <w:p w:rsidR="005E0C04" w:rsidRPr="006B1C37" w:rsidRDefault="005E0C04" w:rsidP="00E876EA">
            <w:pPr>
              <w:jc w:val="center"/>
              <w:rPr>
                <w:rFonts w:ascii="SimSun" w:hAnsi="SimSun"/>
                <w:color w:val="000000"/>
                <w:sz w:val="21"/>
                <w:szCs w:val="22"/>
              </w:rPr>
            </w:pPr>
            <w:r w:rsidRPr="006B1C37">
              <w:rPr>
                <w:rFonts w:ascii="SimSun" w:hAnsi="SimSun"/>
                <w:color w:val="000000"/>
                <w:sz w:val="21"/>
                <w:szCs w:val="22"/>
              </w:rPr>
              <w:t>1,583</w:t>
            </w:r>
          </w:p>
        </w:tc>
      </w:tr>
      <w:tr w:rsidR="005E0C04" w:rsidRPr="006B1C37" w:rsidTr="002925C4">
        <w:trPr>
          <w:trHeight w:val="600"/>
          <w:jc w:val="center"/>
        </w:trPr>
        <w:tc>
          <w:tcPr>
            <w:tcW w:w="1667" w:type="pct"/>
            <w:tcBorders>
              <w:top w:val="nil"/>
              <w:left w:val="single" w:sz="4" w:space="0" w:color="auto"/>
              <w:bottom w:val="single" w:sz="4" w:space="0" w:color="auto"/>
              <w:right w:val="single" w:sz="4" w:space="0" w:color="auto"/>
            </w:tcBorders>
            <w:shd w:val="clear" w:color="000000" w:fill="FFFFFF"/>
            <w:noWrap/>
            <w:vAlign w:val="center"/>
            <w:hideMark/>
          </w:tcPr>
          <w:p w:rsidR="005E0C04" w:rsidRPr="006B1C37" w:rsidRDefault="005E0C04" w:rsidP="00E876EA">
            <w:pPr>
              <w:jc w:val="center"/>
              <w:rPr>
                <w:rFonts w:ascii="SimSun" w:hAnsi="SimSun"/>
                <w:color w:val="000000"/>
                <w:sz w:val="21"/>
                <w:szCs w:val="22"/>
              </w:rPr>
            </w:pPr>
            <w:r w:rsidRPr="006B1C37">
              <w:rPr>
                <w:rFonts w:ascii="SimSun" w:hAnsi="SimSun"/>
                <w:color w:val="000000"/>
                <w:sz w:val="21"/>
                <w:szCs w:val="22"/>
              </w:rPr>
              <w:t>2023</w:t>
            </w:r>
          </w:p>
        </w:tc>
        <w:tc>
          <w:tcPr>
            <w:tcW w:w="1667" w:type="pct"/>
            <w:tcBorders>
              <w:top w:val="nil"/>
              <w:left w:val="nil"/>
              <w:bottom w:val="single" w:sz="4" w:space="0" w:color="auto"/>
              <w:right w:val="single" w:sz="4" w:space="0" w:color="auto"/>
            </w:tcBorders>
            <w:shd w:val="clear" w:color="000000" w:fill="FFFFFF"/>
            <w:noWrap/>
            <w:vAlign w:val="center"/>
            <w:hideMark/>
          </w:tcPr>
          <w:p w:rsidR="005E0C04" w:rsidRPr="006B1C37" w:rsidRDefault="005E0C04" w:rsidP="00E876EA">
            <w:pPr>
              <w:jc w:val="center"/>
              <w:rPr>
                <w:rFonts w:ascii="SimSun" w:hAnsi="SimSun"/>
                <w:color w:val="000000"/>
                <w:sz w:val="21"/>
                <w:szCs w:val="22"/>
              </w:rPr>
            </w:pPr>
            <w:r w:rsidRPr="006B1C37">
              <w:rPr>
                <w:rFonts w:ascii="SimSun" w:hAnsi="SimSun"/>
                <w:color w:val="000000"/>
                <w:sz w:val="21"/>
                <w:szCs w:val="22"/>
              </w:rPr>
              <w:t>18,830,204</w:t>
            </w:r>
          </w:p>
        </w:tc>
        <w:tc>
          <w:tcPr>
            <w:tcW w:w="1667" w:type="pct"/>
            <w:tcBorders>
              <w:top w:val="nil"/>
              <w:left w:val="nil"/>
              <w:bottom w:val="single" w:sz="4" w:space="0" w:color="auto"/>
              <w:right w:val="single" w:sz="4" w:space="0" w:color="auto"/>
            </w:tcBorders>
            <w:shd w:val="clear" w:color="000000" w:fill="FFFFFF"/>
            <w:noWrap/>
            <w:vAlign w:val="center"/>
            <w:hideMark/>
          </w:tcPr>
          <w:p w:rsidR="005E0C04" w:rsidRPr="006B1C37" w:rsidRDefault="005E0C04" w:rsidP="00E876EA">
            <w:pPr>
              <w:jc w:val="center"/>
              <w:rPr>
                <w:rFonts w:ascii="SimSun" w:hAnsi="SimSun"/>
                <w:color w:val="000000"/>
                <w:sz w:val="21"/>
                <w:szCs w:val="22"/>
              </w:rPr>
            </w:pPr>
            <w:r w:rsidRPr="006B1C37">
              <w:rPr>
                <w:rFonts w:ascii="SimSun" w:hAnsi="SimSun"/>
                <w:color w:val="000000"/>
                <w:sz w:val="21"/>
                <w:szCs w:val="22"/>
              </w:rPr>
              <w:t>1,596</w:t>
            </w:r>
          </w:p>
        </w:tc>
      </w:tr>
      <w:tr w:rsidR="005E0C04" w:rsidRPr="006B1C37" w:rsidTr="002925C4">
        <w:trPr>
          <w:trHeight w:val="600"/>
          <w:jc w:val="center"/>
        </w:trPr>
        <w:tc>
          <w:tcPr>
            <w:tcW w:w="1667" w:type="pct"/>
            <w:tcBorders>
              <w:top w:val="nil"/>
              <w:left w:val="single" w:sz="4" w:space="0" w:color="auto"/>
              <w:bottom w:val="single" w:sz="4" w:space="0" w:color="auto"/>
              <w:right w:val="single" w:sz="4" w:space="0" w:color="auto"/>
            </w:tcBorders>
            <w:shd w:val="clear" w:color="000000" w:fill="FFFFFF"/>
            <w:noWrap/>
            <w:vAlign w:val="center"/>
            <w:hideMark/>
          </w:tcPr>
          <w:p w:rsidR="005E0C04" w:rsidRPr="006B1C37" w:rsidRDefault="005E0C04" w:rsidP="00E876EA">
            <w:pPr>
              <w:jc w:val="center"/>
              <w:rPr>
                <w:rFonts w:ascii="SimSun" w:hAnsi="SimSun"/>
                <w:color w:val="000000"/>
                <w:sz w:val="21"/>
                <w:szCs w:val="22"/>
              </w:rPr>
            </w:pPr>
            <w:r w:rsidRPr="006B1C37">
              <w:rPr>
                <w:rFonts w:ascii="SimSun" w:hAnsi="SimSun"/>
                <w:color w:val="000000"/>
                <w:sz w:val="21"/>
                <w:szCs w:val="22"/>
              </w:rPr>
              <w:t>2024</w:t>
            </w:r>
          </w:p>
        </w:tc>
        <w:tc>
          <w:tcPr>
            <w:tcW w:w="1667" w:type="pct"/>
            <w:tcBorders>
              <w:top w:val="nil"/>
              <w:left w:val="nil"/>
              <w:bottom w:val="single" w:sz="4" w:space="0" w:color="auto"/>
              <w:right w:val="single" w:sz="4" w:space="0" w:color="auto"/>
            </w:tcBorders>
            <w:shd w:val="clear" w:color="000000" w:fill="FFFFFF"/>
            <w:noWrap/>
            <w:vAlign w:val="center"/>
            <w:hideMark/>
          </w:tcPr>
          <w:p w:rsidR="005E0C04" w:rsidRPr="006B1C37" w:rsidRDefault="005E0C04" w:rsidP="00E876EA">
            <w:pPr>
              <w:jc w:val="center"/>
              <w:rPr>
                <w:rFonts w:ascii="SimSun" w:hAnsi="SimSun"/>
                <w:color w:val="000000"/>
                <w:sz w:val="21"/>
                <w:szCs w:val="22"/>
              </w:rPr>
            </w:pPr>
            <w:r w:rsidRPr="006B1C37">
              <w:rPr>
                <w:rFonts w:ascii="SimSun" w:hAnsi="SimSun"/>
                <w:color w:val="000000"/>
                <w:sz w:val="21"/>
                <w:szCs w:val="22"/>
              </w:rPr>
              <w:t>18,925,383</w:t>
            </w:r>
          </w:p>
        </w:tc>
        <w:tc>
          <w:tcPr>
            <w:tcW w:w="1667" w:type="pct"/>
            <w:tcBorders>
              <w:top w:val="nil"/>
              <w:left w:val="nil"/>
              <w:bottom w:val="single" w:sz="4" w:space="0" w:color="auto"/>
              <w:right w:val="single" w:sz="4" w:space="0" w:color="auto"/>
            </w:tcBorders>
            <w:shd w:val="clear" w:color="000000" w:fill="FFFFFF"/>
            <w:noWrap/>
            <w:vAlign w:val="center"/>
            <w:hideMark/>
          </w:tcPr>
          <w:p w:rsidR="005E0C04" w:rsidRPr="006B1C37" w:rsidRDefault="005E0C04" w:rsidP="00E876EA">
            <w:pPr>
              <w:jc w:val="center"/>
              <w:rPr>
                <w:rFonts w:ascii="SimSun" w:hAnsi="SimSun"/>
                <w:color w:val="000000"/>
                <w:sz w:val="21"/>
                <w:szCs w:val="22"/>
              </w:rPr>
            </w:pPr>
            <w:r w:rsidRPr="006B1C37">
              <w:rPr>
                <w:rFonts w:ascii="SimSun" w:hAnsi="SimSun"/>
                <w:color w:val="000000"/>
                <w:sz w:val="21"/>
                <w:szCs w:val="22"/>
              </w:rPr>
              <w:t>1,604</w:t>
            </w:r>
          </w:p>
        </w:tc>
      </w:tr>
    </w:tbl>
    <w:p w:rsidR="00177E6E" w:rsidRDefault="00177E6E">
      <w:pPr>
        <w:rPr>
          <w:rFonts w:ascii="SimHei" w:eastAsia="SimHei" w:hAnsi="SimHei"/>
          <w:bCs/>
          <w:caps/>
          <w:kern w:val="32"/>
          <w:sz w:val="21"/>
          <w:szCs w:val="32"/>
        </w:rPr>
      </w:pPr>
      <w:r>
        <w:rPr>
          <w:rFonts w:ascii="SimHei" w:eastAsia="SimHei" w:hAnsi="SimHei"/>
          <w:b/>
          <w:sz w:val="21"/>
        </w:rPr>
        <w:br w:type="page"/>
      </w:r>
    </w:p>
    <w:p w:rsidR="005E0C04" w:rsidRPr="009E35E9" w:rsidRDefault="00C2400D" w:rsidP="009E35E9">
      <w:pPr>
        <w:pStyle w:val="1"/>
        <w:overflowPunct w:val="0"/>
        <w:spacing w:beforeLines="100" w:before="240" w:afterLines="50" w:after="120" w:line="340" w:lineRule="atLeast"/>
        <w:rPr>
          <w:rFonts w:ascii="SimHei" w:eastAsia="SimHei" w:hAnsi="SimHei"/>
          <w:b w:val="0"/>
          <w:sz w:val="21"/>
        </w:rPr>
      </w:pPr>
      <w:r w:rsidRPr="009E35E9">
        <w:rPr>
          <w:rFonts w:ascii="SimHei" w:eastAsia="SimHei" w:hAnsi="SimHei" w:hint="eastAsia"/>
          <w:b w:val="0"/>
          <w:sz w:val="21"/>
        </w:rPr>
        <w:lastRenderedPageBreak/>
        <w:t>二、</w:t>
      </w:r>
      <w:r w:rsidR="003525B0" w:rsidRPr="009E35E9">
        <w:rPr>
          <w:rFonts w:ascii="SimHei" w:eastAsia="SimHei" w:hAnsi="SimHei" w:hint="eastAsia"/>
          <w:b w:val="0"/>
          <w:sz w:val="21"/>
        </w:rPr>
        <w:t>所涉人力资源问题</w:t>
      </w:r>
    </w:p>
    <w:p w:rsidR="005E0C04" w:rsidRPr="006B1C37" w:rsidRDefault="00A671BA" w:rsidP="001D0973">
      <w:pPr>
        <w:pStyle w:val="ONUME"/>
        <w:numPr>
          <w:ilvl w:val="0"/>
          <w:numId w:val="5"/>
        </w:numPr>
        <w:tabs>
          <w:tab w:val="clear" w:pos="567"/>
        </w:tabs>
        <w:overflowPunct w:val="0"/>
        <w:spacing w:afterLines="50" w:after="120" w:line="340" w:lineRule="atLeast"/>
        <w:jc w:val="both"/>
        <w:rPr>
          <w:rFonts w:ascii="SimSun" w:hAnsi="SimSun"/>
          <w:sz w:val="21"/>
        </w:rPr>
      </w:pPr>
      <w:r w:rsidRPr="006B1C37">
        <w:rPr>
          <w:rFonts w:ascii="SimSun" w:hAnsi="SimSun" w:hint="eastAsia"/>
          <w:sz w:val="21"/>
        </w:rPr>
        <w:t>引入</w:t>
      </w:r>
      <w:r w:rsidR="003525B0" w:rsidRPr="006B1C37">
        <w:rPr>
          <w:rFonts w:ascii="SimSun" w:hAnsi="SimSun" w:hint="eastAsia"/>
          <w:sz w:val="21"/>
        </w:rPr>
        <w:t>新语言不会直接影响处理国际申请、</w:t>
      </w:r>
      <w:r w:rsidRPr="006B1C37">
        <w:rPr>
          <w:rFonts w:ascii="SimSun" w:hAnsi="SimSun" w:hint="eastAsia"/>
          <w:sz w:val="21"/>
        </w:rPr>
        <w:t>登记</w:t>
      </w:r>
      <w:r w:rsidR="003525B0" w:rsidRPr="006B1C37">
        <w:rPr>
          <w:rFonts w:ascii="SimSun" w:hAnsi="SimSun" w:hint="eastAsia"/>
          <w:sz w:val="21"/>
        </w:rPr>
        <w:t>请求和</w:t>
      </w:r>
      <w:r w:rsidRPr="006B1C37">
        <w:rPr>
          <w:rFonts w:ascii="SimSun" w:hAnsi="SimSun" w:hint="eastAsia"/>
          <w:sz w:val="21"/>
        </w:rPr>
        <w:t>主管局来函</w:t>
      </w:r>
      <w:r w:rsidR="003525B0" w:rsidRPr="006B1C37">
        <w:rPr>
          <w:rFonts w:ascii="SimSun" w:hAnsi="SimSun" w:hint="eastAsia"/>
          <w:sz w:val="21"/>
        </w:rPr>
        <w:t>所需的审查员人数。所需的审查员人数</w:t>
      </w:r>
      <w:r w:rsidRPr="006B1C37">
        <w:rPr>
          <w:rFonts w:ascii="SimSun" w:hAnsi="SimSun" w:hint="eastAsia"/>
          <w:sz w:val="21"/>
        </w:rPr>
        <w:t>和业务</w:t>
      </w:r>
      <w:r w:rsidR="003525B0" w:rsidRPr="006B1C37">
        <w:rPr>
          <w:rFonts w:ascii="SimSun" w:hAnsi="SimSun" w:hint="eastAsia"/>
          <w:sz w:val="21"/>
        </w:rPr>
        <w:t>量</w:t>
      </w:r>
      <w:r w:rsidRPr="006B1C37">
        <w:rPr>
          <w:rFonts w:ascii="SimSun" w:hAnsi="SimSun" w:hint="eastAsia"/>
          <w:sz w:val="21"/>
        </w:rPr>
        <w:t>有关</w:t>
      </w:r>
      <w:r w:rsidR="003525B0" w:rsidRPr="006B1C37">
        <w:rPr>
          <w:rFonts w:ascii="SimSun" w:hAnsi="SimSun" w:hint="eastAsia"/>
          <w:sz w:val="21"/>
        </w:rPr>
        <w:t>，</w:t>
      </w:r>
      <w:r w:rsidRPr="006B1C37">
        <w:rPr>
          <w:rFonts w:ascii="SimSun" w:hAnsi="SimSun" w:hint="eastAsia"/>
          <w:sz w:val="21"/>
        </w:rPr>
        <w:t>与办理业务</w:t>
      </w:r>
      <w:r w:rsidR="003525B0" w:rsidRPr="006B1C37">
        <w:rPr>
          <w:rFonts w:ascii="SimSun" w:hAnsi="SimSun" w:hint="eastAsia"/>
          <w:sz w:val="21"/>
        </w:rPr>
        <w:t>的语言</w:t>
      </w:r>
      <w:r w:rsidRPr="006B1C37">
        <w:rPr>
          <w:rFonts w:ascii="SimSun" w:hAnsi="SimSun" w:hint="eastAsia"/>
          <w:sz w:val="21"/>
        </w:rPr>
        <w:t>无关</w:t>
      </w:r>
      <w:r w:rsidR="003525B0" w:rsidRPr="006B1C37">
        <w:rPr>
          <w:rFonts w:ascii="SimSun" w:hAnsi="SimSun" w:hint="eastAsia"/>
          <w:sz w:val="21"/>
        </w:rPr>
        <w:t>。</w:t>
      </w:r>
    </w:p>
    <w:p w:rsidR="005E0C04" w:rsidRPr="006B1C37" w:rsidRDefault="003525B0" w:rsidP="001D0973">
      <w:pPr>
        <w:pStyle w:val="ONUME"/>
        <w:numPr>
          <w:ilvl w:val="0"/>
          <w:numId w:val="5"/>
        </w:numPr>
        <w:tabs>
          <w:tab w:val="clear" w:pos="567"/>
        </w:tabs>
        <w:overflowPunct w:val="0"/>
        <w:spacing w:afterLines="50" w:after="120" w:line="340" w:lineRule="atLeast"/>
        <w:jc w:val="both"/>
        <w:rPr>
          <w:rFonts w:ascii="SimSun" w:hAnsi="SimSun"/>
          <w:sz w:val="21"/>
        </w:rPr>
      </w:pPr>
      <w:r w:rsidRPr="006B1C37">
        <w:rPr>
          <w:rFonts w:ascii="SimSun" w:hAnsi="SimSun" w:hint="eastAsia"/>
          <w:sz w:val="21"/>
        </w:rPr>
        <w:t>如果国际局不具备必要的翻译技能，也不能控制将这些语言译成英文的外包翻译工作的质量</w:t>
      </w:r>
      <w:r w:rsidR="00213679" w:rsidRPr="006B1C37">
        <w:rPr>
          <w:rFonts w:ascii="SimSun" w:hAnsi="SimSun" w:hint="eastAsia"/>
          <w:sz w:val="21"/>
        </w:rPr>
        <w:t>，就不能将一种新语言引入马德里体系</w:t>
      </w:r>
      <w:r w:rsidRPr="006B1C37">
        <w:rPr>
          <w:rFonts w:ascii="SimSun" w:hAnsi="SimSun" w:hint="eastAsia"/>
          <w:sz w:val="21"/>
        </w:rPr>
        <w:t>。</w:t>
      </w:r>
    </w:p>
    <w:p w:rsidR="005E0C04" w:rsidRPr="006B1C37" w:rsidRDefault="00213679" w:rsidP="001D0973">
      <w:pPr>
        <w:pStyle w:val="ONUME"/>
        <w:numPr>
          <w:ilvl w:val="0"/>
          <w:numId w:val="5"/>
        </w:numPr>
        <w:tabs>
          <w:tab w:val="clear" w:pos="567"/>
        </w:tabs>
        <w:overflowPunct w:val="0"/>
        <w:spacing w:afterLines="50" w:after="120" w:line="340" w:lineRule="atLeast"/>
        <w:jc w:val="both"/>
        <w:rPr>
          <w:rFonts w:ascii="SimSun" w:hAnsi="SimSun"/>
          <w:sz w:val="21"/>
        </w:rPr>
      </w:pPr>
      <w:r w:rsidRPr="006B1C37">
        <w:rPr>
          <w:rFonts w:ascii="SimSun" w:hAnsi="SimSun" w:hint="eastAsia"/>
          <w:sz w:val="21"/>
        </w:rPr>
        <w:t>引入</w:t>
      </w:r>
      <w:r w:rsidR="003525B0" w:rsidRPr="006B1C37">
        <w:rPr>
          <w:rFonts w:ascii="SimSun" w:hAnsi="SimSun" w:hint="eastAsia"/>
          <w:sz w:val="21"/>
        </w:rPr>
        <w:t>新语言</w:t>
      </w:r>
      <w:r w:rsidRPr="006B1C37">
        <w:rPr>
          <w:rFonts w:ascii="SimSun" w:hAnsi="SimSun" w:hint="eastAsia"/>
          <w:sz w:val="21"/>
        </w:rPr>
        <w:t>获得通过</w:t>
      </w:r>
      <w:r w:rsidR="003525B0" w:rsidRPr="006B1C37">
        <w:rPr>
          <w:rFonts w:ascii="SimSun" w:hAnsi="SimSun" w:hint="eastAsia"/>
          <w:sz w:val="21"/>
        </w:rPr>
        <w:t>后，国际局将</w:t>
      </w:r>
      <w:r w:rsidRPr="006B1C37">
        <w:rPr>
          <w:rFonts w:ascii="SimSun" w:hAnsi="SimSun" w:hint="eastAsia"/>
          <w:sz w:val="21"/>
        </w:rPr>
        <w:t>用</w:t>
      </w:r>
      <w:r w:rsidR="003525B0" w:rsidRPr="006B1C37">
        <w:rPr>
          <w:rFonts w:ascii="SimSun" w:hAnsi="SimSun" w:hint="eastAsia"/>
          <w:sz w:val="21"/>
        </w:rPr>
        <w:t>个体订约人服务合同聘用三名笔译员，以确保以新语言提供所有相关信息和服务。一旦新语言</w:t>
      </w:r>
      <w:r w:rsidR="004E2C59">
        <w:rPr>
          <w:rFonts w:ascii="SimSun" w:hAnsi="SimSun" w:hint="eastAsia"/>
          <w:sz w:val="21"/>
        </w:rPr>
        <w:t>的采用</w:t>
      </w:r>
      <w:r w:rsidR="00C2400D" w:rsidRPr="006B1C37">
        <w:rPr>
          <w:rFonts w:ascii="SimSun" w:hAnsi="SimSun" w:hint="eastAsia"/>
          <w:sz w:val="21"/>
        </w:rPr>
        <w:t>实施之后</w:t>
      </w:r>
      <w:r w:rsidR="003525B0" w:rsidRPr="006B1C37">
        <w:rPr>
          <w:rFonts w:ascii="SimSun" w:hAnsi="SimSun" w:hint="eastAsia"/>
          <w:sz w:val="21"/>
        </w:rPr>
        <w:t>，这些资源将负责翻译或外包翻译工作的质量</w:t>
      </w:r>
      <w:r w:rsidR="004E2C59" w:rsidRPr="006B1C37">
        <w:rPr>
          <w:rFonts w:ascii="SimSun" w:hAnsi="SimSun" w:hint="eastAsia"/>
          <w:sz w:val="21"/>
        </w:rPr>
        <w:t>控</w:t>
      </w:r>
      <w:r w:rsidR="004E2C59">
        <w:rPr>
          <w:rFonts w:ascii="MS Gothic" w:eastAsia="MS Gothic" w:hAnsi="MS Gothic" w:cs="MS Gothic" w:hint="eastAsia"/>
          <w:sz w:val="21"/>
        </w:rPr>
        <w:t>‍</w:t>
      </w:r>
      <w:r w:rsidR="004E2C59" w:rsidRPr="006B1C37">
        <w:rPr>
          <w:rFonts w:ascii="SimSun" w:hAnsi="SimSun" w:hint="eastAsia"/>
          <w:sz w:val="21"/>
        </w:rPr>
        <w:t>制</w:t>
      </w:r>
      <w:r w:rsidR="003525B0" w:rsidRPr="006B1C37">
        <w:rPr>
          <w:rFonts w:ascii="SimSun" w:hAnsi="SimSun" w:hint="eastAsia"/>
          <w:sz w:val="21"/>
        </w:rPr>
        <w:t>。</w:t>
      </w:r>
    </w:p>
    <w:p w:rsidR="005E0C04" w:rsidRPr="006B1C37" w:rsidRDefault="003525B0" w:rsidP="001D0973">
      <w:pPr>
        <w:pStyle w:val="ONUME"/>
        <w:numPr>
          <w:ilvl w:val="0"/>
          <w:numId w:val="5"/>
        </w:numPr>
        <w:tabs>
          <w:tab w:val="clear" w:pos="567"/>
        </w:tabs>
        <w:overflowPunct w:val="0"/>
        <w:spacing w:afterLines="50" w:after="120" w:line="340" w:lineRule="atLeast"/>
        <w:jc w:val="both"/>
        <w:rPr>
          <w:rFonts w:ascii="SimSun" w:hAnsi="SimSun"/>
          <w:sz w:val="21"/>
        </w:rPr>
      </w:pPr>
      <w:r w:rsidRPr="006B1C37">
        <w:rPr>
          <w:rFonts w:ascii="SimSun" w:hAnsi="SimSun" w:hint="eastAsia"/>
          <w:sz w:val="21"/>
        </w:rPr>
        <w:t>每种新语言一名</w:t>
      </w:r>
      <w:proofErr w:type="gramStart"/>
      <w:r w:rsidRPr="006B1C37">
        <w:rPr>
          <w:rFonts w:ascii="SimSun" w:hAnsi="SimSun" w:hint="eastAsia"/>
          <w:sz w:val="21"/>
        </w:rPr>
        <w:t>笔译员</w:t>
      </w:r>
      <w:proofErr w:type="gramEnd"/>
      <w:r w:rsidRPr="006B1C37">
        <w:rPr>
          <w:rFonts w:ascii="SimSun" w:hAnsi="SimSun" w:hint="eastAsia"/>
          <w:sz w:val="21"/>
        </w:rPr>
        <w:t>可以应付</w:t>
      </w:r>
      <w:r w:rsidR="00213679" w:rsidRPr="006B1C37">
        <w:rPr>
          <w:rFonts w:ascii="SimSun" w:hAnsi="SimSun" w:hint="eastAsia"/>
          <w:sz w:val="21"/>
        </w:rPr>
        <w:t>申请</w:t>
      </w:r>
      <w:r w:rsidRPr="006B1C37">
        <w:rPr>
          <w:rFonts w:ascii="SimSun" w:hAnsi="SimSun" w:hint="eastAsia"/>
          <w:sz w:val="21"/>
        </w:rPr>
        <w:t>、处理、传送和通信语言选项下的质量控制工作量。在工作语言选项下，每种新语言需要三名笔译员。P3或P4级</w:t>
      </w:r>
      <w:proofErr w:type="gramStart"/>
      <w:r w:rsidRPr="006B1C37">
        <w:rPr>
          <w:rFonts w:ascii="SimSun" w:hAnsi="SimSun" w:hint="eastAsia"/>
          <w:sz w:val="21"/>
        </w:rPr>
        <w:t>笔译员</w:t>
      </w:r>
      <w:proofErr w:type="gramEnd"/>
      <w:r w:rsidRPr="006B1C37">
        <w:rPr>
          <w:rFonts w:ascii="SimSun" w:hAnsi="SimSun" w:hint="eastAsia"/>
          <w:sz w:val="21"/>
        </w:rPr>
        <w:t>的</w:t>
      </w:r>
      <w:r w:rsidR="00213679" w:rsidRPr="006B1C37">
        <w:rPr>
          <w:rFonts w:ascii="SimSun" w:hAnsi="SimSun" w:hint="eastAsia"/>
          <w:sz w:val="21"/>
        </w:rPr>
        <w:t>个体订约人</w:t>
      </w:r>
      <w:r w:rsidRPr="006B1C37">
        <w:rPr>
          <w:rFonts w:ascii="SimSun" w:hAnsi="SimSun" w:hint="eastAsia"/>
          <w:sz w:val="21"/>
        </w:rPr>
        <w:t>服务合同</w:t>
      </w:r>
      <w:r w:rsidR="00213679" w:rsidRPr="006B1C37">
        <w:rPr>
          <w:rFonts w:ascii="SimSun" w:hAnsi="SimSun" w:hint="eastAsia"/>
          <w:sz w:val="21"/>
        </w:rPr>
        <w:t>的</w:t>
      </w:r>
      <w:r w:rsidRPr="006B1C37">
        <w:rPr>
          <w:rFonts w:ascii="SimSun" w:hAnsi="SimSun" w:hint="eastAsia"/>
          <w:sz w:val="21"/>
        </w:rPr>
        <w:t>年薪可</w:t>
      </w:r>
      <w:r w:rsidR="00213679" w:rsidRPr="006B1C37">
        <w:rPr>
          <w:rFonts w:ascii="SimSun" w:hAnsi="SimSun" w:hint="eastAsia"/>
          <w:sz w:val="21"/>
        </w:rPr>
        <w:t>能</w:t>
      </w:r>
      <w:r w:rsidRPr="006B1C37">
        <w:rPr>
          <w:rFonts w:ascii="SimSun" w:hAnsi="SimSun" w:hint="eastAsia"/>
          <w:sz w:val="21"/>
        </w:rPr>
        <w:t>在10</w:t>
      </w:r>
      <w:r w:rsidR="00213679" w:rsidRPr="006B1C37">
        <w:rPr>
          <w:rFonts w:ascii="SimSun" w:hAnsi="SimSun" w:hint="eastAsia"/>
          <w:sz w:val="21"/>
        </w:rPr>
        <w:t>万</w:t>
      </w:r>
      <w:r w:rsidRPr="006B1C37">
        <w:rPr>
          <w:rFonts w:ascii="SimSun" w:hAnsi="SimSun" w:hint="eastAsia"/>
          <w:sz w:val="21"/>
        </w:rPr>
        <w:t>至15</w:t>
      </w:r>
      <w:proofErr w:type="gramStart"/>
      <w:r w:rsidR="00213679" w:rsidRPr="006B1C37">
        <w:rPr>
          <w:rFonts w:ascii="SimSun" w:hAnsi="SimSun" w:hint="eastAsia"/>
          <w:sz w:val="21"/>
        </w:rPr>
        <w:t>万</w:t>
      </w:r>
      <w:r w:rsidRPr="006B1C37">
        <w:rPr>
          <w:rFonts w:ascii="SimSun" w:hAnsi="SimSun" w:hint="eastAsia"/>
          <w:sz w:val="21"/>
        </w:rPr>
        <w:t>瑞</w:t>
      </w:r>
      <w:proofErr w:type="gramEnd"/>
      <w:r w:rsidRPr="006B1C37">
        <w:rPr>
          <w:rFonts w:ascii="SimSun" w:hAnsi="SimSun" w:hint="eastAsia"/>
          <w:sz w:val="21"/>
        </w:rPr>
        <w:t>郎之间，</w:t>
      </w:r>
      <w:proofErr w:type="gramStart"/>
      <w:r w:rsidRPr="006B1C37">
        <w:rPr>
          <w:rFonts w:ascii="SimSun" w:hAnsi="SimSun" w:hint="eastAsia"/>
          <w:sz w:val="21"/>
        </w:rPr>
        <w:t>视经验</w:t>
      </w:r>
      <w:proofErr w:type="gramEnd"/>
      <w:r w:rsidRPr="006B1C37">
        <w:rPr>
          <w:rFonts w:ascii="SimSun" w:hAnsi="SimSun" w:hint="eastAsia"/>
          <w:sz w:val="21"/>
        </w:rPr>
        <w:t>而定。我们估计，每份</w:t>
      </w:r>
      <w:r w:rsidR="00213679" w:rsidRPr="006B1C37">
        <w:rPr>
          <w:rFonts w:ascii="SimSun" w:hAnsi="SimSun" w:hint="eastAsia"/>
          <w:sz w:val="21"/>
        </w:rPr>
        <w:t>个体订约人服务</w:t>
      </w:r>
      <w:r w:rsidRPr="006B1C37">
        <w:rPr>
          <w:rFonts w:ascii="SimSun" w:hAnsi="SimSun" w:hint="eastAsia"/>
          <w:sz w:val="21"/>
        </w:rPr>
        <w:t>合同每年需要投资约12</w:t>
      </w:r>
      <w:r w:rsidR="00213679" w:rsidRPr="006B1C37">
        <w:rPr>
          <w:rFonts w:ascii="SimSun" w:hAnsi="SimSun" w:hint="eastAsia"/>
          <w:sz w:val="21"/>
        </w:rPr>
        <w:t>万</w:t>
      </w:r>
      <w:r w:rsidRPr="006B1C37">
        <w:rPr>
          <w:rFonts w:ascii="SimSun" w:hAnsi="SimSun" w:hint="eastAsia"/>
          <w:sz w:val="21"/>
        </w:rPr>
        <w:t>5</w:t>
      </w:r>
      <w:r w:rsidR="00213679" w:rsidRPr="006B1C37">
        <w:rPr>
          <w:rFonts w:ascii="SimSun" w:hAnsi="SimSun" w:hint="eastAsia"/>
          <w:sz w:val="21"/>
        </w:rPr>
        <w:t>千</w:t>
      </w:r>
      <w:r w:rsidRPr="006B1C37">
        <w:rPr>
          <w:rFonts w:ascii="SimSun" w:hAnsi="SimSun" w:hint="eastAsia"/>
          <w:sz w:val="21"/>
        </w:rPr>
        <w:t>瑞郎。</w:t>
      </w:r>
    </w:p>
    <w:p w:rsidR="005E0C04" w:rsidRPr="006B1C37" w:rsidRDefault="003525B0" w:rsidP="001D0973">
      <w:pPr>
        <w:pStyle w:val="ONUME"/>
        <w:numPr>
          <w:ilvl w:val="0"/>
          <w:numId w:val="5"/>
        </w:numPr>
        <w:tabs>
          <w:tab w:val="clear" w:pos="567"/>
        </w:tabs>
        <w:overflowPunct w:val="0"/>
        <w:spacing w:afterLines="50" w:after="120" w:line="340" w:lineRule="atLeast"/>
        <w:jc w:val="both"/>
        <w:rPr>
          <w:rFonts w:ascii="SimSun" w:hAnsi="SimSun"/>
          <w:sz w:val="21"/>
        </w:rPr>
      </w:pPr>
      <w:r w:rsidRPr="006B1C37">
        <w:rPr>
          <w:rFonts w:ascii="SimSun" w:hAnsi="SimSun" w:hint="eastAsia"/>
          <w:sz w:val="21"/>
        </w:rPr>
        <w:t>国际局，特别是马德里</w:t>
      </w:r>
      <w:proofErr w:type="gramStart"/>
      <w:r w:rsidR="00213679" w:rsidRPr="006B1C37">
        <w:rPr>
          <w:rFonts w:ascii="SimSun" w:hAnsi="SimSun" w:hint="eastAsia"/>
          <w:sz w:val="21"/>
        </w:rPr>
        <w:t>注册部</w:t>
      </w:r>
      <w:proofErr w:type="gramEnd"/>
      <w:r w:rsidRPr="006B1C37">
        <w:rPr>
          <w:rFonts w:ascii="SimSun" w:hAnsi="SimSun" w:hint="eastAsia"/>
          <w:sz w:val="21"/>
        </w:rPr>
        <w:t>有精通拟议新语言的人力资源。此外，采用循序渐进的方式引</w:t>
      </w:r>
      <w:r w:rsidR="00213679" w:rsidRPr="006B1C37">
        <w:rPr>
          <w:rFonts w:ascii="SimSun" w:hAnsi="SimSun" w:hint="eastAsia"/>
          <w:sz w:val="21"/>
        </w:rPr>
        <w:t>入</w:t>
      </w:r>
      <w:r w:rsidRPr="006B1C37">
        <w:rPr>
          <w:rFonts w:ascii="SimSun" w:hAnsi="SimSun" w:hint="eastAsia"/>
          <w:sz w:val="21"/>
        </w:rPr>
        <w:t>新语言，将确保马德里</w:t>
      </w:r>
      <w:proofErr w:type="gramStart"/>
      <w:r w:rsidR="00213679" w:rsidRPr="006B1C37">
        <w:rPr>
          <w:rFonts w:ascii="SimSun" w:hAnsi="SimSun" w:hint="eastAsia"/>
          <w:sz w:val="21"/>
        </w:rPr>
        <w:t>注册部随着</w:t>
      </w:r>
      <w:proofErr w:type="gramEnd"/>
      <w:r w:rsidR="00213679" w:rsidRPr="006B1C37">
        <w:rPr>
          <w:rFonts w:ascii="SimSun" w:hAnsi="SimSun" w:hint="eastAsia"/>
          <w:sz w:val="21"/>
        </w:rPr>
        <w:t>有员额可用，</w:t>
      </w:r>
      <w:r w:rsidRPr="006B1C37">
        <w:rPr>
          <w:rFonts w:ascii="SimSun" w:hAnsi="SimSun" w:hint="eastAsia"/>
          <w:sz w:val="21"/>
        </w:rPr>
        <w:t>有时间在所有领域进一步加强其语言能力。</w:t>
      </w:r>
    </w:p>
    <w:p w:rsidR="005E0C04" w:rsidRPr="009E35E9" w:rsidRDefault="00213679" w:rsidP="009E35E9">
      <w:pPr>
        <w:pStyle w:val="1"/>
        <w:overflowPunct w:val="0"/>
        <w:spacing w:beforeLines="100" w:before="240" w:afterLines="50" w:after="120" w:line="340" w:lineRule="atLeast"/>
        <w:rPr>
          <w:rFonts w:ascii="SimHei" w:eastAsia="SimHei" w:hAnsi="SimHei"/>
          <w:b w:val="0"/>
          <w:sz w:val="21"/>
        </w:rPr>
      </w:pPr>
      <w:r w:rsidRPr="009E35E9">
        <w:rPr>
          <w:rFonts w:ascii="SimHei" w:eastAsia="SimHei" w:hAnsi="SimHei" w:hint="eastAsia"/>
          <w:b w:val="0"/>
          <w:sz w:val="21"/>
        </w:rPr>
        <w:t>三、马德里体系引入新语言</w:t>
      </w:r>
      <w:r w:rsidR="00C2400D" w:rsidRPr="009E35E9">
        <w:rPr>
          <w:rFonts w:ascii="SimHei" w:eastAsia="SimHei" w:hAnsi="SimHei" w:hint="eastAsia"/>
          <w:b w:val="0"/>
          <w:sz w:val="21"/>
        </w:rPr>
        <w:t>要求的</w:t>
      </w:r>
      <w:r w:rsidRPr="009E35E9">
        <w:rPr>
          <w:rFonts w:ascii="SimHei" w:eastAsia="SimHei" w:hAnsi="SimHei" w:hint="eastAsia"/>
          <w:b w:val="0"/>
          <w:sz w:val="21"/>
        </w:rPr>
        <w:t>信通技术</w:t>
      </w:r>
      <w:r w:rsidR="00C2400D" w:rsidRPr="009E35E9">
        <w:rPr>
          <w:rFonts w:ascii="SimHei" w:eastAsia="SimHei" w:hAnsi="SimHei" w:hint="eastAsia"/>
          <w:b w:val="0"/>
          <w:sz w:val="21"/>
        </w:rPr>
        <w:t>开</w:t>
      </w:r>
      <w:r w:rsidRPr="009E35E9">
        <w:rPr>
          <w:rFonts w:ascii="SimHei" w:eastAsia="SimHei" w:hAnsi="SimHei" w:hint="eastAsia"/>
          <w:b w:val="0"/>
          <w:sz w:val="21"/>
        </w:rPr>
        <w:t>发</w:t>
      </w:r>
    </w:p>
    <w:p w:rsidR="005E0C04" w:rsidRPr="009E35E9" w:rsidRDefault="005E0C04" w:rsidP="009E35E9">
      <w:pPr>
        <w:pStyle w:val="2"/>
        <w:overflowPunct w:val="0"/>
        <w:spacing w:beforeLines="100" w:before="240" w:afterLines="50" w:after="120" w:line="340" w:lineRule="atLeast"/>
        <w:rPr>
          <w:rFonts w:ascii="SimSun" w:hAnsi="SimSun"/>
          <w:b/>
          <w:sz w:val="21"/>
        </w:rPr>
      </w:pPr>
      <w:r w:rsidRPr="009E35E9">
        <w:rPr>
          <w:rFonts w:ascii="SimSun" w:hAnsi="SimSun"/>
          <w:b/>
          <w:sz w:val="21"/>
        </w:rPr>
        <w:t>(a)</w:t>
      </w:r>
      <w:r w:rsidRPr="009E35E9">
        <w:rPr>
          <w:rFonts w:ascii="SimSun" w:hAnsi="SimSun"/>
          <w:b/>
          <w:sz w:val="21"/>
        </w:rPr>
        <w:tab/>
      </w:r>
      <w:r w:rsidR="00223FA7" w:rsidRPr="009E35E9">
        <w:rPr>
          <w:rFonts w:ascii="SimSun" w:hAnsi="SimSun" w:hint="eastAsia"/>
          <w:b/>
          <w:sz w:val="21"/>
        </w:rPr>
        <w:t>对申请语言选项</w:t>
      </w:r>
    </w:p>
    <w:p w:rsidR="005E0C04" w:rsidRPr="006B1C37" w:rsidRDefault="00223FA7" w:rsidP="001D0973">
      <w:pPr>
        <w:pStyle w:val="ONUME"/>
        <w:numPr>
          <w:ilvl w:val="0"/>
          <w:numId w:val="5"/>
        </w:numPr>
        <w:tabs>
          <w:tab w:val="clear" w:pos="567"/>
        </w:tabs>
        <w:overflowPunct w:val="0"/>
        <w:spacing w:afterLines="50" w:after="120" w:line="340" w:lineRule="atLeast"/>
        <w:jc w:val="both"/>
        <w:rPr>
          <w:rFonts w:ascii="SimSun" w:hAnsi="SimSun"/>
          <w:sz w:val="21"/>
        </w:rPr>
      </w:pPr>
      <w:r w:rsidRPr="006B1C37">
        <w:rPr>
          <w:rFonts w:ascii="SimSun" w:hAnsi="SimSun" w:hint="eastAsia"/>
          <w:sz w:val="21"/>
        </w:rPr>
        <w:t>可能要更新马德里电子申请和马德里电子通信服务（MECA），以便使用新语言提交申请，这取决于哪些主管局在使用它们；在申请工作流程中新增预翻译步骤；更新查询系统以显示新的语言；以及更新公布系统以忽略新语言。</w:t>
      </w:r>
    </w:p>
    <w:p w:rsidR="005E0C04" w:rsidRPr="006B1C37" w:rsidRDefault="00213679" w:rsidP="001D0973">
      <w:pPr>
        <w:pStyle w:val="ONUME"/>
        <w:numPr>
          <w:ilvl w:val="0"/>
          <w:numId w:val="5"/>
        </w:numPr>
        <w:tabs>
          <w:tab w:val="clear" w:pos="567"/>
        </w:tabs>
        <w:overflowPunct w:val="0"/>
        <w:spacing w:afterLines="50" w:after="120" w:line="340" w:lineRule="atLeast"/>
        <w:jc w:val="both"/>
        <w:rPr>
          <w:rFonts w:ascii="SimSun" w:hAnsi="SimSun"/>
          <w:sz w:val="21"/>
        </w:rPr>
      </w:pPr>
      <w:r w:rsidRPr="006B1C37">
        <w:rPr>
          <w:rFonts w:ascii="SimSun" w:hAnsi="SimSun" w:hint="eastAsia"/>
          <w:sz w:val="21"/>
        </w:rPr>
        <w:t>引入新的申请语言所需的更新将需要大约16</w:t>
      </w:r>
      <w:proofErr w:type="gramStart"/>
      <w:r w:rsidRPr="006B1C37">
        <w:rPr>
          <w:rFonts w:ascii="SimSun" w:hAnsi="SimSun" w:hint="eastAsia"/>
          <w:sz w:val="21"/>
        </w:rPr>
        <w:t>万瑞</w:t>
      </w:r>
      <w:proofErr w:type="gramEnd"/>
      <w:r w:rsidRPr="006B1C37">
        <w:rPr>
          <w:rFonts w:ascii="SimSun" w:hAnsi="SimSun" w:hint="eastAsia"/>
          <w:sz w:val="21"/>
        </w:rPr>
        <w:t>郎的投资。</w:t>
      </w:r>
    </w:p>
    <w:p w:rsidR="005E0C04" w:rsidRPr="009E35E9" w:rsidRDefault="005E0C04" w:rsidP="009E35E9">
      <w:pPr>
        <w:pStyle w:val="2"/>
        <w:overflowPunct w:val="0"/>
        <w:spacing w:beforeLines="100" w:before="240" w:afterLines="50" w:after="120" w:line="340" w:lineRule="atLeast"/>
        <w:rPr>
          <w:rFonts w:ascii="SimSun" w:hAnsi="SimSun"/>
          <w:b/>
          <w:sz w:val="21"/>
        </w:rPr>
      </w:pPr>
      <w:r w:rsidRPr="009E35E9">
        <w:rPr>
          <w:rFonts w:ascii="SimSun" w:hAnsi="SimSun"/>
          <w:b/>
          <w:sz w:val="21"/>
        </w:rPr>
        <w:t>(b)</w:t>
      </w:r>
      <w:r w:rsidRPr="009E35E9">
        <w:rPr>
          <w:rFonts w:ascii="SimSun" w:hAnsi="SimSun"/>
          <w:b/>
          <w:sz w:val="21"/>
        </w:rPr>
        <w:tab/>
      </w:r>
      <w:r w:rsidR="00223FA7" w:rsidRPr="009E35E9">
        <w:rPr>
          <w:rFonts w:ascii="SimSun" w:hAnsi="SimSun" w:hint="eastAsia"/>
          <w:b/>
          <w:sz w:val="21"/>
        </w:rPr>
        <w:t>对处理语言选项</w:t>
      </w:r>
    </w:p>
    <w:p w:rsidR="005E0C04" w:rsidRPr="006B1C37" w:rsidRDefault="00223FA7" w:rsidP="001D0973">
      <w:pPr>
        <w:pStyle w:val="ONUME"/>
        <w:numPr>
          <w:ilvl w:val="0"/>
          <w:numId w:val="5"/>
        </w:numPr>
        <w:tabs>
          <w:tab w:val="clear" w:pos="567"/>
        </w:tabs>
        <w:overflowPunct w:val="0"/>
        <w:spacing w:afterLines="50" w:after="120" w:line="340" w:lineRule="atLeast"/>
        <w:jc w:val="both"/>
        <w:rPr>
          <w:rFonts w:ascii="SimSun" w:hAnsi="SimSun"/>
          <w:sz w:val="21"/>
        </w:rPr>
      </w:pPr>
      <w:r w:rsidRPr="006B1C37">
        <w:rPr>
          <w:rFonts w:ascii="SimSun" w:hAnsi="SimSun" w:hint="eastAsia"/>
          <w:sz w:val="21"/>
        </w:rPr>
        <w:t>可能要更新马德里电子申请和马德里电子通信服务，以便使用新语言提交申请，这取决于哪些主管局在使用它们；更新申请审查和查询系统以显示新的语言；更新内部分类工具（</w:t>
      </w:r>
      <w:r w:rsidR="004E2C59">
        <w:rPr>
          <w:rFonts w:ascii="SimSun" w:hAnsi="SimSun" w:hint="eastAsia"/>
          <w:sz w:val="21"/>
        </w:rPr>
        <w:t>“</w:t>
      </w:r>
      <w:r w:rsidRPr="006B1C37">
        <w:rPr>
          <w:rFonts w:ascii="SimSun" w:hAnsi="SimSun" w:hint="eastAsia"/>
          <w:sz w:val="21"/>
        </w:rPr>
        <w:t>圣诞树”）以支持新语言；将所有申请的不规范通知函翻译成新语言并测试；重建翻译流程，增加从新语言翻译至英文、法文和西班牙文以及从上述语言翻译至新语言的步骤；以及更新公布系统以忽略新语言。</w:t>
      </w:r>
    </w:p>
    <w:p w:rsidR="005E0C04" w:rsidRPr="009E35E9" w:rsidRDefault="005E0C04" w:rsidP="009E35E9">
      <w:pPr>
        <w:pStyle w:val="2"/>
        <w:overflowPunct w:val="0"/>
        <w:spacing w:beforeLines="100" w:before="240" w:afterLines="50" w:after="120" w:line="340" w:lineRule="atLeast"/>
        <w:rPr>
          <w:rFonts w:ascii="SimSun" w:hAnsi="SimSun"/>
          <w:b/>
          <w:sz w:val="21"/>
        </w:rPr>
      </w:pPr>
      <w:r w:rsidRPr="009E35E9">
        <w:rPr>
          <w:rFonts w:ascii="SimSun" w:hAnsi="SimSun"/>
          <w:b/>
          <w:sz w:val="21"/>
        </w:rPr>
        <w:t>(c)</w:t>
      </w:r>
      <w:r w:rsidRPr="009E35E9">
        <w:rPr>
          <w:rFonts w:ascii="SimSun" w:hAnsi="SimSun"/>
          <w:b/>
          <w:sz w:val="21"/>
        </w:rPr>
        <w:tab/>
      </w:r>
      <w:r w:rsidR="00223FA7" w:rsidRPr="009E35E9">
        <w:rPr>
          <w:rFonts w:ascii="SimSun" w:hAnsi="SimSun" w:hint="eastAsia"/>
          <w:b/>
          <w:sz w:val="21"/>
        </w:rPr>
        <w:t>对所有其他选项</w:t>
      </w:r>
    </w:p>
    <w:p w:rsidR="005E0C04" w:rsidRPr="006B1C37" w:rsidRDefault="00223FA7" w:rsidP="001D0973">
      <w:pPr>
        <w:pStyle w:val="ONUME"/>
        <w:numPr>
          <w:ilvl w:val="0"/>
          <w:numId w:val="5"/>
        </w:numPr>
        <w:tabs>
          <w:tab w:val="clear" w:pos="567"/>
        </w:tabs>
        <w:overflowPunct w:val="0"/>
        <w:spacing w:afterLines="50" w:after="120" w:line="340" w:lineRule="atLeast"/>
        <w:jc w:val="both"/>
        <w:rPr>
          <w:rFonts w:ascii="SimSun" w:hAnsi="SimSun"/>
          <w:sz w:val="21"/>
        </w:rPr>
      </w:pPr>
      <w:r w:rsidRPr="006B1C37">
        <w:rPr>
          <w:rFonts w:ascii="SimSun" w:hAnsi="SimSun" w:hint="eastAsia"/>
          <w:sz w:val="21"/>
        </w:rPr>
        <w:t>可能要更新马德里电子申请和马德里电子通信服务，以便使用新语言提交申请，这取决于哪些主管局在使用它们；更新申请审查和查询系统以显示新的语言；更新内部分类工具（</w:t>
      </w:r>
      <w:r w:rsidR="004E2C59">
        <w:rPr>
          <w:rFonts w:ascii="SimSun" w:hAnsi="SimSun" w:hint="eastAsia"/>
          <w:sz w:val="21"/>
        </w:rPr>
        <w:t>“</w:t>
      </w:r>
      <w:r w:rsidRPr="006B1C37">
        <w:rPr>
          <w:rFonts w:ascii="SimSun" w:hAnsi="SimSun" w:hint="eastAsia"/>
          <w:sz w:val="21"/>
        </w:rPr>
        <w:t>圣诞树”）以支持新语言；将所有业务的不规范通知函翻译成新语言并测试；重建翻译流程，增加从新语言翻译至英文、法文和西班牙文以及从上述语言翻译至新语言的步骤；更新公布系统以处理新语言；以及更新网络工具以处理新语言，并验证何时可以使用。</w:t>
      </w:r>
    </w:p>
    <w:p w:rsidR="005E0C04" w:rsidRPr="006B1C37" w:rsidRDefault="00F4038C" w:rsidP="001D0973">
      <w:pPr>
        <w:pStyle w:val="ONUME"/>
        <w:numPr>
          <w:ilvl w:val="0"/>
          <w:numId w:val="5"/>
        </w:numPr>
        <w:tabs>
          <w:tab w:val="clear" w:pos="567"/>
        </w:tabs>
        <w:overflowPunct w:val="0"/>
        <w:spacing w:afterLines="50" w:after="120" w:line="340" w:lineRule="atLeast"/>
        <w:jc w:val="both"/>
        <w:rPr>
          <w:rFonts w:ascii="SimSun" w:hAnsi="SimSun"/>
          <w:sz w:val="21"/>
        </w:rPr>
      </w:pPr>
      <w:r w:rsidRPr="006B1C37">
        <w:rPr>
          <w:rFonts w:ascii="SimSun" w:hAnsi="SimSun" w:hint="eastAsia"/>
          <w:sz w:val="21"/>
        </w:rPr>
        <w:t>引入新的语言作为处理、传送、通信或工作语言所需的更新将需要大约31</w:t>
      </w:r>
      <w:proofErr w:type="gramStart"/>
      <w:r w:rsidRPr="006B1C37">
        <w:rPr>
          <w:rFonts w:ascii="SimSun" w:hAnsi="SimSun" w:hint="eastAsia"/>
          <w:sz w:val="21"/>
        </w:rPr>
        <w:t>万瑞</w:t>
      </w:r>
      <w:proofErr w:type="gramEnd"/>
      <w:r w:rsidRPr="006B1C37">
        <w:rPr>
          <w:rFonts w:ascii="SimSun" w:hAnsi="SimSun" w:hint="eastAsia"/>
          <w:sz w:val="21"/>
        </w:rPr>
        <w:t>郎的投资。</w:t>
      </w:r>
    </w:p>
    <w:p w:rsidR="004E28A6" w:rsidRPr="009E35E9" w:rsidRDefault="00882802" w:rsidP="009E35E9">
      <w:pPr>
        <w:pStyle w:val="Endofdocument-Annex"/>
        <w:overflowPunct w:val="0"/>
        <w:spacing w:afterLines="50" w:after="120" w:line="340" w:lineRule="atLeast"/>
        <w:rPr>
          <w:rFonts w:ascii="KaiTi" w:eastAsia="KaiTi" w:hAnsi="KaiTi"/>
          <w:sz w:val="21"/>
        </w:rPr>
        <w:sectPr w:rsidR="004E28A6" w:rsidRPr="009E35E9" w:rsidSect="00612A40">
          <w:headerReference w:type="default" r:id="rId10"/>
          <w:headerReference w:type="first" r:id="rId11"/>
          <w:footnotePr>
            <w:numRestart w:val="eachSect"/>
          </w:footnotePr>
          <w:endnotePr>
            <w:numFmt w:val="decimal"/>
          </w:endnotePr>
          <w:pgSz w:w="11907" w:h="16840" w:code="9"/>
          <w:pgMar w:top="567" w:right="1134" w:bottom="1418" w:left="1418" w:header="510" w:footer="1021" w:gutter="0"/>
          <w:pgNumType w:start="1"/>
          <w:cols w:space="720"/>
          <w:titlePg/>
          <w:docGrid w:linePitch="299"/>
        </w:sectPr>
      </w:pPr>
      <w:r w:rsidRPr="009E35E9">
        <w:rPr>
          <w:rFonts w:ascii="KaiTi" w:eastAsia="KaiTi" w:hAnsi="KaiTi"/>
          <w:sz w:val="21"/>
        </w:rPr>
        <w:t>[</w:t>
      </w:r>
      <w:r w:rsidR="009E35E9">
        <w:rPr>
          <w:rFonts w:ascii="KaiTi" w:eastAsia="KaiTi" w:hAnsi="KaiTi" w:hint="eastAsia"/>
          <w:sz w:val="21"/>
        </w:rPr>
        <w:t>后接</w:t>
      </w:r>
      <w:r w:rsidR="00F4038C" w:rsidRPr="009E35E9">
        <w:rPr>
          <w:rFonts w:ascii="KaiTi" w:eastAsia="KaiTi" w:hAnsi="KaiTi" w:hint="eastAsia"/>
          <w:sz w:val="21"/>
        </w:rPr>
        <w:t>附件二</w:t>
      </w:r>
      <w:r w:rsidRPr="009E35E9">
        <w:rPr>
          <w:rFonts w:ascii="KaiTi" w:eastAsia="KaiTi" w:hAnsi="KaiTi"/>
          <w:sz w:val="21"/>
        </w:rPr>
        <w:t>]</w:t>
      </w:r>
    </w:p>
    <w:p w:rsidR="005E0C04" w:rsidRPr="00DE3168" w:rsidRDefault="00F4038C" w:rsidP="00DE3168">
      <w:pPr>
        <w:pStyle w:val="1"/>
        <w:spacing w:beforeLines="100" w:before="240" w:afterLines="100" w:line="340" w:lineRule="atLeast"/>
        <w:rPr>
          <w:rFonts w:ascii="SimHei" w:eastAsia="SimHei" w:hAnsi="SimHei"/>
          <w:b w:val="0"/>
          <w:sz w:val="21"/>
        </w:rPr>
      </w:pPr>
      <w:r w:rsidRPr="00DE3168">
        <w:rPr>
          <w:rFonts w:ascii="SimHei" w:eastAsia="SimHei" w:hAnsi="SimHei" w:hint="eastAsia"/>
          <w:b w:val="0"/>
          <w:sz w:val="21"/>
        </w:rPr>
        <w:lastRenderedPageBreak/>
        <w:t>附件二：马德里系统阿拉伯文、中文、英文、法文、西班牙文和俄文工具的可用性评估</w:t>
      </w:r>
    </w:p>
    <w:tbl>
      <w:tblPr>
        <w:tblW w:w="9534" w:type="dxa"/>
        <w:tblLayout w:type="fixed"/>
        <w:tblLook w:val="04A0" w:firstRow="1" w:lastRow="0" w:firstColumn="1" w:lastColumn="0" w:noHBand="0" w:noVBand="1"/>
      </w:tblPr>
      <w:tblGrid>
        <w:gridCol w:w="534"/>
        <w:gridCol w:w="2296"/>
        <w:gridCol w:w="1117"/>
        <w:gridCol w:w="1117"/>
        <w:gridCol w:w="1118"/>
        <w:gridCol w:w="1117"/>
        <w:gridCol w:w="1117"/>
        <w:gridCol w:w="1118"/>
      </w:tblGrid>
      <w:tr w:rsidR="004E28A6" w:rsidRPr="006B1C37" w:rsidTr="007343CE">
        <w:trPr>
          <w:trHeight w:val="810"/>
          <w:tblHeader/>
        </w:trPr>
        <w:tc>
          <w:tcPr>
            <w:tcW w:w="283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E28A6" w:rsidRPr="006B1C37" w:rsidRDefault="00F4038C" w:rsidP="00E876EA">
            <w:pPr>
              <w:rPr>
                <w:rFonts w:ascii="SimSun" w:hAnsi="SimSun"/>
                <w:b/>
                <w:color w:val="000000"/>
                <w:sz w:val="21"/>
                <w:szCs w:val="22"/>
              </w:rPr>
            </w:pPr>
            <w:r w:rsidRPr="006B1C37">
              <w:rPr>
                <w:rFonts w:ascii="SimSun" w:hAnsi="SimSun" w:hint="eastAsia"/>
                <w:b/>
                <w:color w:val="000000"/>
                <w:sz w:val="21"/>
                <w:szCs w:val="22"/>
              </w:rPr>
              <w:t>工具</w:t>
            </w:r>
          </w:p>
        </w:tc>
        <w:tc>
          <w:tcPr>
            <w:tcW w:w="1117" w:type="dxa"/>
            <w:tcBorders>
              <w:top w:val="single" w:sz="4" w:space="0" w:color="auto"/>
              <w:left w:val="nil"/>
              <w:bottom w:val="single" w:sz="4" w:space="0" w:color="auto"/>
              <w:right w:val="single" w:sz="4" w:space="0" w:color="auto"/>
            </w:tcBorders>
            <w:shd w:val="clear" w:color="000000" w:fill="FFFFFF"/>
            <w:noWrap/>
            <w:vAlign w:val="center"/>
            <w:hideMark/>
          </w:tcPr>
          <w:p w:rsidR="004E28A6" w:rsidRPr="006B1C37" w:rsidRDefault="00F4038C" w:rsidP="00E876EA">
            <w:pPr>
              <w:jc w:val="center"/>
              <w:rPr>
                <w:rFonts w:ascii="SimSun" w:hAnsi="SimSun"/>
                <w:b/>
                <w:bCs/>
                <w:color w:val="000000"/>
                <w:sz w:val="21"/>
                <w:szCs w:val="22"/>
              </w:rPr>
            </w:pPr>
            <w:r w:rsidRPr="006B1C37">
              <w:rPr>
                <w:rFonts w:ascii="SimSun" w:hAnsi="SimSun" w:hint="eastAsia"/>
                <w:b/>
                <w:bCs/>
                <w:color w:val="000000"/>
                <w:sz w:val="21"/>
                <w:szCs w:val="22"/>
              </w:rPr>
              <w:t>阿拉伯文</w:t>
            </w:r>
          </w:p>
        </w:tc>
        <w:tc>
          <w:tcPr>
            <w:tcW w:w="1117" w:type="dxa"/>
            <w:tcBorders>
              <w:top w:val="single" w:sz="4" w:space="0" w:color="auto"/>
              <w:left w:val="nil"/>
              <w:bottom w:val="single" w:sz="4" w:space="0" w:color="auto"/>
              <w:right w:val="single" w:sz="4" w:space="0" w:color="auto"/>
            </w:tcBorders>
            <w:shd w:val="clear" w:color="000000" w:fill="FFFFFF"/>
            <w:noWrap/>
            <w:vAlign w:val="center"/>
            <w:hideMark/>
          </w:tcPr>
          <w:p w:rsidR="004E28A6" w:rsidRPr="006B1C37" w:rsidRDefault="00F4038C" w:rsidP="00C2400D">
            <w:pPr>
              <w:jc w:val="center"/>
              <w:rPr>
                <w:rFonts w:ascii="SimSun" w:hAnsi="SimSun"/>
                <w:b/>
                <w:bCs/>
                <w:color w:val="000000"/>
                <w:sz w:val="21"/>
                <w:szCs w:val="22"/>
              </w:rPr>
            </w:pPr>
            <w:r w:rsidRPr="006B1C37">
              <w:rPr>
                <w:rFonts w:ascii="SimSun" w:hAnsi="SimSun" w:hint="eastAsia"/>
                <w:b/>
                <w:bCs/>
                <w:color w:val="000000"/>
                <w:sz w:val="21"/>
                <w:szCs w:val="22"/>
              </w:rPr>
              <w:t>中文</w:t>
            </w:r>
          </w:p>
        </w:tc>
        <w:tc>
          <w:tcPr>
            <w:tcW w:w="1118" w:type="dxa"/>
            <w:tcBorders>
              <w:top w:val="single" w:sz="4" w:space="0" w:color="auto"/>
              <w:left w:val="nil"/>
              <w:bottom w:val="single" w:sz="4" w:space="0" w:color="auto"/>
              <w:right w:val="single" w:sz="4" w:space="0" w:color="auto"/>
            </w:tcBorders>
            <w:shd w:val="clear" w:color="000000" w:fill="FFFFFF"/>
            <w:noWrap/>
            <w:vAlign w:val="center"/>
            <w:hideMark/>
          </w:tcPr>
          <w:p w:rsidR="004E28A6" w:rsidRPr="006B1C37" w:rsidRDefault="00F4038C" w:rsidP="00C2400D">
            <w:pPr>
              <w:jc w:val="center"/>
              <w:rPr>
                <w:rFonts w:ascii="SimSun" w:hAnsi="SimSun"/>
                <w:b/>
                <w:bCs/>
                <w:color w:val="000000"/>
                <w:sz w:val="21"/>
                <w:szCs w:val="22"/>
              </w:rPr>
            </w:pPr>
            <w:r w:rsidRPr="006B1C37">
              <w:rPr>
                <w:rFonts w:ascii="SimSun" w:hAnsi="SimSun" w:hint="eastAsia"/>
                <w:b/>
                <w:bCs/>
                <w:color w:val="000000"/>
                <w:sz w:val="21"/>
                <w:szCs w:val="22"/>
              </w:rPr>
              <w:t>英文</w:t>
            </w:r>
          </w:p>
        </w:tc>
        <w:tc>
          <w:tcPr>
            <w:tcW w:w="1117" w:type="dxa"/>
            <w:tcBorders>
              <w:top w:val="single" w:sz="4" w:space="0" w:color="auto"/>
              <w:left w:val="nil"/>
              <w:bottom w:val="single" w:sz="4" w:space="0" w:color="auto"/>
              <w:right w:val="single" w:sz="4" w:space="0" w:color="auto"/>
            </w:tcBorders>
            <w:shd w:val="clear" w:color="000000" w:fill="FFFFFF"/>
            <w:noWrap/>
            <w:vAlign w:val="center"/>
            <w:hideMark/>
          </w:tcPr>
          <w:p w:rsidR="004E28A6" w:rsidRPr="006B1C37" w:rsidRDefault="00F4038C" w:rsidP="00C2400D">
            <w:pPr>
              <w:jc w:val="center"/>
              <w:rPr>
                <w:rFonts w:ascii="SimSun" w:hAnsi="SimSun"/>
                <w:b/>
                <w:bCs/>
                <w:color w:val="000000"/>
                <w:sz w:val="21"/>
                <w:szCs w:val="22"/>
              </w:rPr>
            </w:pPr>
            <w:r w:rsidRPr="006B1C37">
              <w:rPr>
                <w:rFonts w:ascii="SimSun" w:hAnsi="SimSun" w:hint="eastAsia"/>
                <w:b/>
                <w:bCs/>
                <w:color w:val="000000"/>
                <w:sz w:val="21"/>
                <w:szCs w:val="22"/>
              </w:rPr>
              <w:t>法文</w:t>
            </w:r>
          </w:p>
        </w:tc>
        <w:tc>
          <w:tcPr>
            <w:tcW w:w="1117" w:type="dxa"/>
            <w:tcBorders>
              <w:top w:val="single" w:sz="4" w:space="0" w:color="auto"/>
              <w:left w:val="nil"/>
              <w:bottom w:val="single" w:sz="4" w:space="0" w:color="auto"/>
              <w:right w:val="single" w:sz="4" w:space="0" w:color="auto"/>
            </w:tcBorders>
            <w:shd w:val="clear" w:color="000000" w:fill="FFFFFF"/>
            <w:noWrap/>
            <w:vAlign w:val="center"/>
            <w:hideMark/>
          </w:tcPr>
          <w:p w:rsidR="004E28A6" w:rsidRPr="006B1C37" w:rsidRDefault="00F4038C" w:rsidP="00C2400D">
            <w:pPr>
              <w:jc w:val="center"/>
              <w:rPr>
                <w:rFonts w:ascii="SimSun" w:hAnsi="SimSun"/>
                <w:b/>
                <w:bCs/>
                <w:color w:val="000000"/>
                <w:sz w:val="21"/>
                <w:szCs w:val="22"/>
              </w:rPr>
            </w:pPr>
            <w:r w:rsidRPr="006B1C37">
              <w:rPr>
                <w:rFonts w:ascii="SimSun" w:hAnsi="SimSun" w:hint="eastAsia"/>
                <w:b/>
                <w:bCs/>
                <w:color w:val="000000"/>
                <w:sz w:val="21"/>
                <w:szCs w:val="22"/>
              </w:rPr>
              <w:t>西班牙文</w:t>
            </w:r>
          </w:p>
        </w:tc>
        <w:tc>
          <w:tcPr>
            <w:tcW w:w="1118" w:type="dxa"/>
            <w:tcBorders>
              <w:top w:val="single" w:sz="4" w:space="0" w:color="auto"/>
              <w:left w:val="nil"/>
              <w:bottom w:val="single" w:sz="4" w:space="0" w:color="auto"/>
              <w:right w:val="single" w:sz="4" w:space="0" w:color="auto"/>
            </w:tcBorders>
            <w:shd w:val="clear" w:color="000000" w:fill="FFFFFF"/>
            <w:noWrap/>
            <w:vAlign w:val="center"/>
            <w:hideMark/>
          </w:tcPr>
          <w:p w:rsidR="004E28A6" w:rsidRPr="006B1C37" w:rsidRDefault="00F4038C" w:rsidP="00C2400D">
            <w:pPr>
              <w:jc w:val="center"/>
              <w:rPr>
                <w:rFonts w:ascii="SimSun" w:hAnsi="SimSun"/>
                <w:b/>
                <w:bCs/>
                <w:color w:val="000000"/>
                <w:sz w:val="21"/>
                <w:szCs w:val="22"/>
              </w:rPr>
            </w:pPr>
            <w:r w:rsidRPr="006B1C37">
              <w:rPr>
                <w:rFonts w:ascii="SimSun" w:hAnsi="SimSun" w:hint="eastAsia"/>
                <w:b/>
                <w:bCs/>
                <w:color w:val="000000"/>
                <w:sz w:val="21"/>
                <w:szCs w:val="22"/>
              </w:rPr>
              <w:t>俄文</w:t>
            </w:r>
          </w:p>
        </w:tc>
      </w:tr>
      <w:tr w:rsidR="004E28A6" w:rsidRPr="006B1C37" w:rsidTr="00E876EA">
        <w:trPr>
          <w:trHeight w:val="405"/>
        </w:trPr>
        <w:tc>
          <w:tcPr>
            <w:tcW w:w="9534" w:type="dxa"/>
            <w:gridSpan w:val="8"/>
            <w:tcBorders>
              <w:top w:val="nil"/>
              <w:left w:val="single" w:sz="4" w:space="0" w:color="auto"/>
              <w:bottom w:val="single" w:sz="4" w:space="0" w:color="auto"/>
              <w:right w:val="single" w:sz="4" w:space="0" w:color="auto"/>
            </w:tcBorders>
            <w:shd w:val="clear" w:color="000000" w:fill="FFFFFF"/>
            <w:noWrap/>
            <w:vAlign w:val="center"/>
            <w:hideMark/>
          </w:tcPr>
          <w:p w:rsidR="004E28A6" w:rsidRPr="006B1C37" w:rsidRDefault="00F4038C" w:rsidP="00554C55">
            <w:pPr>
              <w:spacing w:before="240"/>
              <w:rPr>
                <w:rFonts w:ascii="SimSun" w:hAnsi="SimSun"/>
                <w:b/>
                <w:bCs/>
                <w:color w:val="000000"/>
                <w:sz w:val="21"/>
                <w:szCs w:val="22"/>
              </w:rPr>
            </w:pPr>
            <w:r w:rsidRPr="006B1C37">
              <w:rPr>
                <w:rFonts w:ascii="SimSun" w:hAnsi="SimSun" w:hint="eastAsia"/>
                <w:b/>
                <w:bCs/>
                <w:color w:val="000000"/>
                <w:sz w:val="21"/>
                <w:szCs w:val="22"/>
              </w:rPr>
              <w:t>数据库</w:t>
            </w:r>
          </w:p>
        </w:tc>
      </w:tr>
      <w:tr w:rsidR="005E0C04" w:rsidRPr="006B1C37" w:rsidTr="004E28A6">
        <w:trPr>
          <w:trHeight w:val="405"/>
        </w:trPr>
        <w:tc>
          <w:tcPr>
            <w:tcW w:w="534" w:type="dxa"/>
            <w:tcBorders>
              <w:top w:val="nil"/>
              <w:left w:val="single" w:sz="4" w:space="0" w:color="auto"/>
              <w:bottom w:val="single" w:sz="4" w:space="0" w:color="auto"/>
              <w:right w:val="single" w:sz="4" w:space="0" w:color="auto"/>
            </w:tcBorders>
            <w:shd w:val="clear" w:color="000000" w:fill="FFFFFF"/>
            <w:noWrap/>
            <w:vAlign w:val="center"/>
            <w:hideMark/>
          </w:tcPr>
          <w:p w:rsidR="005E0C04" w:rsidRPr="006B1C37" w:rsidRDefault="005E0C04" w:rsidP="00E876EA">
            <w:pPr>
              <w:jc w:val="center"/>
              <w:rPr>
                <w:rFonts w:ascii="SimSun" w:hAnsi="SimSun"/>
                <w:color w:val="000000"/>
                <w:sz w:val="21"/>
                <w:szCs w:val="22"/>
              </w:rPr>
            </w:pPr>
            <w:r w:rsidRPr="006B1C37">
              <w:rPr>
                <w:rFonts w:ascii="SimSun" w:hAnsi="SimSun"/>
                <w:color w:val="000000"/>
                <w:sz w:val="21"/>
                <w:szCs w:val="22"/>
              </w:rPr>
              <w:t>1)</w:t>
            </w:r>
          </w:p>
        </w:tc>
        <w:tc>
          <w:tcPr>
            <w:tcW w:w="2296" w:type="dxa"/>
            <w:tcBorders>
              <w:top w:val="nil"/>
              <w:left w:val="nil"/>
              <w:bottom w:val="single" w:sz="4" w:space="0" w:color="auto"/>
              <w:right w:val="single" w:sz="4" w:space="0" w:color="auto"/>
            </w:tcBorders>
            <w:shd w:val="clear" w:color="000000" w:fill="FFFFFF"/>
            <w:noWrap/>
            <w:vAlign w:val="center"/>
            <w:hideMark/>
          </w:tcPr>
          <w:p w:rsidR="005E0C04" w:rsidRPr="006B1C37" w:rsidRDefault="005E0C04" w:rsidP="00E876EA">
            <w:pPr>
              <w:rPr>
                <w:rFonts w:ascii="SimSun" w:hAnsi="SimSun"/>
                <w:color w:val="000000"/>
                <w:sz w:val="21"/>
                <w:szCs w:val="22"/>
              </w:rPr>
            </w:pPr>
            <w:r w:rsidRPr="006B1C37">
              <w:rPr>
                <w:rFonts w:ascii="SimSun" w:hAnsi="SimSun"/>
                <w:color w:val="000000"/>
                <w:sz w:val="21"/>
                <w:szCs w:val="22"/>
              </w:rPr>
              <w:t>Article 6</w:t>
            </w:r>
            <w:r w:rsidRPr="006B1C37">
              <w:rPr>
                <w:rFonts w:ascii="SimSun" w:hAnsi="SimSun"/>
                <w:i/>
                <w:iCs/>
                <w:color w:val="000000"/>
                <w:sz w:val="21"/>
                <w:szCs w:val="22"/>
              </w:rPr>
              <w:t>ter</w:t>
            </w:r>
            <w:r w:rsidRPr="006B1C37">
              <w:rPr>
                <w:rFonts w:ascii="SimSun" w:hAnsi="SimSun"/>
                <w:color w:val="000000"/>
                <w:sz w:val="21"/>
                <w:szCs w:val="22"/>
              </w:rPr>
              <w:t xml:space="preserve"> Express</w:t>
            </w:r>
          </w:p>
        </w:tc>
        <w:tc>
          <w:tcPr>
            <w:tcW w:w="1117" w:type="dxa"/>
            <w:tcBorders>
              <w:top w:val="nil"/>
              <w:left w:val="nil"/>
              <w:bottom w:val="single" w:sz="4" w:space="0" w:color="auto"/>
              <w:right w:val="single" w:sz="4" w:space="0" w:color="auto"/>
            </w:tcBorders>
            <w:shd w:val="clear" w:color="000000" w:fill="FFFFFF"/>
            <w:noWrap/>
            <w:vAlign w:val="center"/>
            <w:hideMark/>
          </w:tcPr>
          <w:p w:rsidR="005E0C04" w:rsidRPr="006B1C37" w:rsidRDefault="005E0C04" w:rsidP="00E876EA">
            <w:pPr>
              <w:jc w:val="center"/>
              <w:rPr>
                <w:rFonts w:ascii="SimSun" w:hAnsi="SimSun"/>
                <w:color w:val="000000"/>
                <w:sz w:val="21"/>
                <w:szCs w:val="22"/>
              </w:rPr>
            </w:pPr>
          </w:p>
        </w:tc>
        <w:tc>
          <w:tcPr>
            <w:tcW w:w="1117" w:type="dxa"/>
            <w:tcBorders>
              <w:top w:val="nil"/>
              <w:left w:val="nil"/>
              <w:bottom w:val="single" w:sz="4" w:space="0" w:color="auto"/>
              <w:right w:val="single" w:sz="4" w:space="0" w:color="auto"/>
            </w:tcBorders>
            <w:shd w:val="clear" w:color="000000" w:fill="FFFFFF"/>
            <w:noWrap/>
            <w:vAlign w:val="center"/>
            <w:hideMark/>
          </w:tcPr>
          <w:p w:rsidR="005E0C04" w:rsidRPr="006B1C37" w:rsidRDefault="005E0C04" w:rsidP="00E876EA">
            <w:pPr>
              <w:jc w:val="center"/>
              <w:rPr>
                <w:rFonts w:ascii="SimSun" w:hAnsi="SimSun"/>
                <w:color w:val="000000"/>
                <w:sz w:val="21"/>
                <w:szCs w:val="22"/>
              </w:rPr>
            </w:pPr>
          </w:p>
        </w:tc>
        <w:tc>
          <w:tcPr>
            <w:tcW w:w="1118" w:type="dxa"/>
            <w:tcBorders>
              <w:top w:val="nil"/>
              <w:left w:val="nil"/>
              <w:bottom w:val="single" w:sz="4" w:space="0" w:color="auto"/>
              <w:right w:val="single" w:sz="4" w:space="0" w:color="auto"/>
            </w:tcBorders>
            <w:shd w:val="clear" w:color="000000" w:fill="FFFFFF"/>
            <w:noWrap/>
            <w:vAlign w:val="center"/>
            <w:hideMark/>
          </w:tcPr>
          <w:p w:rsidR="005E0C04" w:rsidRPr="006B1C37" w:rsidRDefault="005E0C04" w:rsidP="00E876EA">
            <w:pPr>
              <w:jc w:val="center"/>
              <w:rPr>
                <w:rFonts w:ascii="SimSun" w:hAnsi="SimSun"/>
                <w:color w:val="000000"/>
                <w:sz w:val="21"/>
                <w:szCs w:val="22"/>
              </w:rPr>
            </w:pPr>
            <w:r w:rsidRPr="006B1C37">
              <w:rPr>
                <w:rFonts w:ascii="SimSun" w:hAnsi="SimSun"/>
                <w:color w:val="000000"/>
                <w:sz w:val="21"/>
                <w:szCs w:val="22"/>
              </w:rPr>
              <w:t>X</w:t>
            </w:r>
          </w:p>
        </w:tc>
        <w:tc>
          <w:tcPr>
            <w:tcW w:w="1117" w:type="dxa"/>
            <w:tcBorders>
              <w:top w:val="nil"/>
              <w:left w:val="nil"/>
              <w:bottom w:val="single" w:sz="4" w:space="0" w:color="auto"/>
              <w:right w:val="single" w:sz="4" w:space="0" w:color="auto"/>
            </w:tcBorders>
            <w:shd w:val="clear" w:color="000000" w:fill="FFFFFF"/>
            <w:noWrap/>
            <w:vAlign w:val="center"/>
            <w:hideMark/>
          </w:tcPr>
          <w:p w:rsidR="005E0C04" w:rsidRPr="006B1C37" w:rsidRDefault="005E0C04" w:rsidP="00E876EA">
            <w:pPr>
              <w:jc w:val="center"/>
              <w:rPr>
                <w:rFonts w:ascii="SimSun" w:hAnsi="SimSun"/>
                <w:color w:val="000000"/>
                <w:sz w:val="21"/>
                <w:szCs w:val="22"/>
              </w:rPr>
            </w:pPr>
            <w:r w:rsidRPr="006B1C37">
              <w:rPr>
                <w:rFonts w:ascii="SimSun" w:hAnsi="SimSun"/>
                <w:color w:val="000000"/>
                <w:sz w:val="21"/>
                <w:szCs w:val="22"/>
              </w:rPr>
              <w:t>X</w:t>
            </w:r>
          </w:p>
        </w:tc>
        <w:tc>
          <w:tcPr>
            <w:tcW w:w="1117" w:type="dxa"/>
            <w:tcBorders>
              <w:top w:val="nil"/>
              <w:left w:val="nil"/>
              <w:bottom w:val="single" w:sz="4" w:space="0" w:color="auto"/>
              <w:right w:val="single" w:sz="4" w:space="0" w:color="auto"/>
            </w:tcBorders>
            <w:shd w:val="clear" w:color="000000" w:fill="FFFFFF"/>
            <w:noWrap/>
            <w:vAlign w:val="center"/>
            <w:hideMark/>
          </w:tcPr>
          <w:p w:rsidR="005E0C04" w:rsidRPr="006B1C37" w:rsidRDefault="005E0C04" w:rsidP="00E876EA">
            <w:pPr>
              <w:jc w:val="center"/>
              <w:rPr>
                <w:rFonts w:ascii="SimSun" w:hAnsi="SimSun"/>
                <w:color w:val="000000"/>
                <w:sz w:val="21"/>
                <w:szCs w:val="22"/>
              </w:rPr>
            </w:pPr>
            <w:r w:rsidRPr="006B1C37">
              <w:rPr>
                <w:rFonts w:ascii="SimSun" w:hAnsi="SimSun"/>
                <w:color w:val="000000"/>
                <w:sz w:val="21"/>
                <w:szCs w:val="22"/>
              </w:rPr>
              <w:t>X</w:t>
            </w:r>
          </w:p>
        </w:tc>
        <w:tc>
          <w:tcPr>
            <w:tcW w:w="1118" w:type="dxa"/>
            <w:tcBorders>
              <w:top w:val="nil"/>
              <w:left w:val="nil"/>
              <w:bottom w:val="single" w:sz="4" w:space="0" w:color="auto"/>
              <w:right w:val="single" w:sz="4" w:space="0" w:color="auto"/>
            </w:tcBorders>
            <w:shd w:val="clear" w:color="000000" w:fill="FFFFFF"/>
            <w:noWrap/>
            <w:vAlign w:val="center"/>
            <w:hideMark/>
          </w:tcPr>
          <w:p w:rsidR="005E0C04" w:rsidRPr="006B1C37" w:rsidRDefault="005E0C04" w:rsidP="00E876EA">
            <w:pPr>
              <w:jc w:val="center"/>
              <w:rPr>
                <w:rFonts w:ascii="SimSun" w:hAnsi="SimSun"/>
                <w:color w:val="000000"/>
                <w:sz w:val="21"/>
                <w:szCs w:val="22"/>
              </w:rPr>
            </w:pPr>
          </w:p>
        </w:tc>
      </w:tr>
      <w:tr w:rsidR="005E0C04" w:rsidRPr="006B1C37" w:rsidTr="004E28A6">
        <w:trPr>
          <w:trHeight w:val="405"/>
        </w:trPr>
        <w:tc>
          <w:tcPr>
            <w:tcW w:w="534" w:type="dxa"/>
            <w:tcBorders>
              <w:top w:val="nil"/>
              <w:left w:val="single" w:sz="4" w:space="0" w:color="auto"/>
              <w:bottom w:val="single" w:sz="4" w:space="0" w:color="auto"/>
              <w:right w:val="single" w:sz="4" w:space="0" w:color="auto"/>
            </w:tcBorders>
            <w:shd w:val="clear" w:color="000000" w:fill="FFFFFF"/>
            <w:noWrap/>
            <w:vAlign w:val="center"/>
            <w:hideMark/>
          </w:tcPr>
          <w:p w:rsidR="005E0C04" w:rsidRPr="006B1C37" w:rsidRDefault="005E0C04" w:rsidP="00E876EA">
            <w:pPr>
              <w:jc w:val="center"/>
              <w:rPr>
                <w:rFonts w:ascii="SimSun" w:hAnsi="SimSun"/>
                <w:color w:val="000000"/>
                <w:sz w:val="21"/>
                <w:szCs w:val="22"/>
              </w:rPr>
            </w:pPr>
            <w:r w:rsidRPr="006B1C37">
              <w:rPr>
                <w:rFonts w:ascii="SimSun" w:hAnsi="SimSun"/>
                <w:color w:val="000000"/>
                <w:sz w:val="21"/>
                <w:szCs w:val="22"/>
              </w:rPr>
              <w:t>2)</w:t>
            </w:r>
          </w:p>
        </w:tc>
        <w:tc>
          <w:tcPr>
            <w:tcW w:w="2296" w:type="dxa"/>
            <w:tcBorders>
              <w:top w:val="nil"/>
              <w:left w:val="nil"/>
              <w:bottom w:val="single" w:sz="4" w:space="0" w:color="auto"/>
              <w:right w:val="single" w:sz="4" w:space="0" w:color="auto"/>
            </w:tcBorders>
            <w:shd w:val="clear" w:color="000000" w:fill="FFFFFF"/>
            <w:noWrap/>
            <w:vAlign w:val="center"/>
            <w:hideMark/>
          </w:tcPr>
          <w:p w:rsidR="005E0C04" w:rsidRPr="006B1C37" w:rsidRDefault="00F4038C" w:rsidP="00E876EA">
            <w:pPr>
              <w:rPr>
                <w:rFonts w:ascii="SimSun" w:hAnsi="SimSun"/>
                <w:color w:val="000000"/>
                <w:sz w:val="21"/>
                <w:szCs w:val="22"/>
              </w:rPr>
            </w:pPr>
            <w:r w:rsidRPr="006B1C37">
              <w:rPr>
                <w:rFonts w:ascii="SimSun" w:hAnsi="SimSun" w:hint="eastAsia"/>
                <w:color w:val="000000"/>
                <w:sz w:val="21"/>
                <w:szCs w:val="22"/>
              </w:rPr>
              <w:t>全球品牌数据库</w:t>
            </w:r>
          </w:p>
        </w:tc>
        <w:tc>
          <w:tcPr>
            <w:tcW w:w="1117" w:type="dxa"/>
            <w:tcBorders>
              <w:top w:val="nil"/>
              <w:left w:val="nil"/>
              <w:bottom w:val="single" w:sz="4" w:space="0" w:color="auto"/>
              <w:right w:val="single" w:sz="4" w:space="0" w:color="auto"/>
            </w:tcBorders>
            <w:shd w:val="clear" w:color="000000" w:fill="FFFFFF"/>
            <w:noWrap/>
            <w:vAlign w:val="center"/>
            <w:hideMark/>
          </w:tcPr>
          <w:p w:rsidR="005E0C04" w:rsidRPr="006B1C37" w:rsidRDefault="005E0C04" w:rsidP="00E876EA">
            <w:pPr>
              <w:jc w:val="center"/>
              <w:rPr>
                <w:rFonts w:ascii="SimSun" w:hAnsi="SimSun"/>
                <w:color w:val="000000"/>
                <w:sz w:val="21"/>
                <w:szCs w:val="22"/>
              </w:rPr>
            </w:pPr>
          </w:p>
        </w:tc>
        <w:tc>
          <w:tcPr>
            <w:tcW w:w="1117" w:type="dxa"/>
            <w:tcBorders>
              <w:top w:val="nil"/>
              <w:left w:val="nil"/>
              <w:bottom w:val="single" w:sz="4" w:space="0" w:color="auto"/>
              <w:right w:val="single" w:sz="4" w:space="0" w:color="auto"/>
            </w:tcBorders>
            <w:shd w:val="clear" w:color="000000" w:fill="FFFFFF"/>
            <w:noWrap/>
            <w:vAlign w:val="center"/>
            <w:hideMark/>
          </w:tcPr>
          <w:p w:rsidR="005E0C04" w:rsidRPr="006B1C37" w:rsidRDefault="005E0C04" w:rsidP="00E876EA">
            <w:pPr>
              <w:jc w:val="center"/>
              <w:rPr>
                <w:rFonts w:ascii="SimSun" w:hAnsi="SimSun"/>
                <w:color w:val="000000"/>
                <w:sz w:val="21"/>
                <w:szCs w:val="22"/>
              </w:rPr>
            </w:pPr>
          </w:p>
        </w:tc>
        <w:tc>
          <w:tcPr>
            <w:tcW w:w="1118" w:type="dxa"/>
            <w:tcBorders>
              <w:top w:val="nil"/>
              <w:left w:val="nil"/>
              <w:bottom w:val="single" w:sz="4" w:space="0" w:color="auto"/>
              <w:right w:val="single" w:sz="4" w:space="0" w:color="auto"/>
            </w:tcBorders>
            <w:shd w:val="clear" w:color="000000" w:fill="FFFFFF"/>
            <w:noWrap/>
            <w:vAlign w:val="center"/>
            <w:hideMark/>
          </w:tcPr>
          <w:p w:rsidR="005E0C04" w:rsidRPr="006B1C37" w:rsidRDefault="005E0C04" w:rsidP="00E876EA">
            <w:pPr>
              <w:jc w:val="center"/>
              <w:rPr>
                <w:rFonts w:ascii="SimSun" w:hAnsi="SimSun"/>
                <w:color w:val="000000"/>
                <w:sz w:val="21"/>
                <w:szCs w:val="22"/>
              </w:rPr>
            </w:pPr>
            <w:r w:rsidRPr="006B1C37">
              <w:rPr>
                <w:rFonts w:ascii="SimSun" w:hAnsi="SimSun"/>
                <w:color w:val="000000"/>
                <w:sz w:val="21"/>
                <w:szCs w:val="22"/>
              </w:rPr>
              <w:t>X</w:t>
            </w:r>
          </w:p>
        </w:tc>
        <w:tc>
          <w:tcPr>
            <w:tcW w:w="1117" w:type="dxa"/>
            <w:tcBorders>
              <w:top w:val="nil"/>
              <w:left w:val="nil"/>
              <w:bottom w:val="single" w:sz="4" w:space="0" w:color="auto"/>
              <w:right w:val="single" w:sz="4" w:space="0" w:color="auto"/>
            </w:tcBorders>
            <w:shd w:val="clear" w:color="000000" w:fill="FFFFFF"/>
            <w:noWrap/>
            <w:vAlign w:val="center"/>
            <w:hideMark/>
          </w:tcPr>
          <w:p w:rsidR="005E0C04" w:rsidRPr="006B1C37" w:rsidRDefault="005E0C04" w:rsidP="00E876EA">
            <w:pPr>
              <w:jc w:val="center"/>
              <w:rPr>
                <w:rFonts w:ascii="SimSun" w:hAnsi="SimSun"/>
                <w:color w:val="000000"/>
                <w:sz w:val="21"/>
                <w:szCs w:val="22"/>
              </w:rPr>
            </w:pPr>
            <w:r w:rsidRPr="006B1C37">
              <w:rPr>
                <w:rFonts w:ascii="SimSun" w:hAnsi="SimSun"/>
                <w:color w:val="000000"/>
                <w:sz w:val="21"/>
                <w:szCs w:val="22"/>
              </w:rPr>
              <w:t>X</w:t>
            </w:r>
          </w:p>
        </w:tc>
        <w:tc>
          <w:tcPr>
            <w:tcW w:w="1117" w:type="dxa"/>
            <w:tcBorders>
              <w:top w:val="nil"/>
              <w:left w:val="nil"/>
              <w:bottom w:val="single" w:sz="4" w:space="0" w:color="auto"/>
              <w:right w:val="single" w:sz="4" w:space="0" w:color="auto"/>
            </w:tcBorders>
            <w:shd w:val="clear" w:color="000000" w:fill="FFFFFF"/>
            <w:noWrap/>
            <w:vAlign w:val="center"/>
            <w:hideMark/>
          </w:tcPr>
          <w:p w:rsidR="005E0C04" w:rsidRPr="006B1C37" w:rsidRDefault="005E0C04" w:rsidP="00E876EA">
            <w:pPr>
              <w:jc w:val="center"/>
              <w:rPr>
                <w:rFonts w:ascii="SimSun" w:hAnsi="SimSun"/>
                <w:color w:val="000000"/>
                <w:sz w:val="21"/>
                <w:szCs w:val="22"/>
              </w:rPr>
            </w:pPr>
            <w:r w:rsidRPr="006B1C37">
              <w:rPr>
                <w:rFonts w:ascii="SimSun" w:hAnsi="SimSun"/>
                <w:color w:val="000000"/>
                <w:sz w:val="21"/>
                <w:szCs w:val="22"/>
              </w:rPr>
              <w:t>X</w:t>
            </w:r>
          </w:p>
        </w:tc>
        <w:tc>
          <w:tcPr>
            <w:tcW w:w="1118" w:type="dxa"/>
            <w:tcBorders>
              <w:top w:val="nil"/>
              <w:left w:val="nil"/>
              <w:bottom w:val="single" w:sz="4" w:space="0" w:color="auto"/>
              <w:right w:val="single" w:sz="4" w:space="0" w:color="auto"/>
            </w:tcBorders>
            <w:shd w:val="clear" w:color="000000" w:fill="FFFFFF"/>
            <w:noWrap/>
            <w:vAlign w:val="center"/>
            <w:hideMark/>
          </w:tcPr>
          <w:p w:rsidR="005E0C04" w:rsidRPr="006B1C37" w:rsidRDefault="005E0C04" w:rsidP="00E876EA">
            <w:pPr>
              <w:jc w:val="center"/>
              <w:rPr>
                <w:rFonts w:ascii="SimSun" w:hAnsi="SimSun"/>
                <w:color w:val="000000"/>
                <w:sz w:val="21"/>
                <w:szCs w:val="22"/>
              </w:rPr>
            </w:pPr>
          </w:p>
        </w:tc>
      </w:tr>
      <w:tr w:rsidR="005E0C04" w:rsidRPr="006B1C37" w:rsidTr="004E28A6">
        <w:trPr>
          <w:trHeight w:val="405"/>
        </w:trPr>
        <w:tc>
          <w:tcPr>
            <w:tcW w:w="534" w:type="dxa"/>
            <w:tcBorders>
              <w:top w:val="nil"/>
              <w:left w:val="single" w:sz="4" w:space="0" w:color="auto"/>
              <w:bottom w:val="single" w:sz="4" w:space="0" w:color="auto"/>
              <w:right w:val="single" w:sz="4" w:space="0" w:color="auto"/>
            </w:tcBorders>
            <w:shd w:val="clear" w:color="000000" w:fill="FFFFFF"/>
            <w:noWrap/>
            <w:vAlign w:val="center"/>
            <w:hideMark/>
          </w:tcPr>
          <w:p w:rsidR="005E0C04" w:rsidRPr="006B1C37" w:rsidRDefault="005E0C04" w:rsidP="00E876EA">
            <w:pPr>
              <w:jc w:val="center"/>
              <w:rPr>
                <w:rFonts w:ascii="SimSun" w:hAnsi="SimSun"/>
                <w:color w:val="000000"/>
                <w:sz w:val="21"/>
                <w:szCs w:val="22"/>
              </w:rPr>
            </w:pPr>
            <w:r w:rsidRPr="006B1C37">
              <w:rPr>
                <w:rFonts w:ascii="SimSun" w:hAnsi="SimSun"/>
                <w:color w:val="000000"/>
                <w:sz w:val="21"/>
                <w:szCs w:val="22"/>
              </w:rPr>
              <w:t>3)</w:t>
            </w:r>
          </w:p>
        </w:tc>
        <w:tc>
          <w:tcPr>
            <w:tcW w:w="2296" w:type="dxa"/>
            <w:tcBorders>
              <w:top w:val="nil"/>
              <w:left w:val="nil"/>
              <w:bottom w:val="single" w:sz="4" w:space="0" w:color="auto"/>
              <w:right w:val="single" w:sz="4" w:space="0" w:color="auto"/>
            </w:tcBorders>
            <w:shd w:val="clear" w:color="000000" w:fill="FFFFFF"/>
            <w:noWrap/>
            <w:vAlign w:val="center"/>
            <w:hideMark/>
          </w:tcPr>
          <w:p w:rsidR="005E0C04" w:rsidRPr="006B1C37" w:rsidRDefault="00F4038C" w:rsidP="00E876EA">
            <w:pPr>
              <w:rPr>
                <w:rFonts w:ascii="SimSun" w:hAnsi="SimSun"/>
                <w:color w:val="000000"/>
                <w:sz w:val="21"/>
                <w:szCs w:val="22"/>
              </w:rPr>
            </w:pPr>
            <w:r w:rsidRPr="006B1C37">
              <w:rPr>
                <w:rFonts w:ascii="SimSun" w:hAnsi="SimSun" w:hint="eastAsia"/>
                <w:color w:val="000000"/>
                <w:sz w:val="21"/>
                <w:szCs w:val="22"/>
              </w:rPr>
              <w:t>马德里监视器</w:t>
            </w:r>
          </w:p>
        </w:tc>
        <w:tc>
          <w:tcPr>
            <w:tcW w:w="1117" w:type="dxa"/>
            <w:tcBorders>
              <w:top w:val="nil"/>
              <w:left w:val="nil"/>
              <w:bottom w:val="single" w:sz="4" w:space="0" w:color="auto"/>
              <w:right w:val="single" w:sz="4" w:space="0" w:color="auto"/>
            </w:tcBorders>
            <w:shd w:val="clear" w:color="000000" w:fill="FFFFFF"/>
            <w:noWrap/>
            <w:vAlign w:val="center"/>
            <w:hideMark/>
          </w:tcPr>
          <w:p w:rsidR="005E0C04" w:rsidRPr="006B1C37" w:rsidRDefault="005E0C04" w:rsidP="00E876EA">
            <w:pPr>
              <w:jc w:val="center"/>
              <w:rPr>
                <w:rFonts w:ascii="SimSun" w:hAnsi="SimSun"/>
                <w:color w:val="000000"/>
                <w:sz w:val="21"/>
                <w:szCs w:val="22"/>
              </w:rPr>
            </w:pPr>
          </w:p>
        </w:tc>
        <w:tc>
          <w:tcPr>
            <w:tcW w:w="1117" w:type="dxa"/>
            <w:tcBorders>
              <w:top w:val="nil"/>
              <w:left w:val="nil"/>
              <w:bottom w:val="single" w:sz="4" w:space="0" w:color="auto"/>
              <w:right w:val="single" w:sz="4" w:space="0" w:color="auto"/>
            </w:tcBorders>
            <w:shd w:val="clear" w:color="000000" w:fill="FFFFFF"/>
            <w:noWrap/>
            <w:vAlign w:val="center"/>
            <w:hideMark/>
          </w:tcPr>
          <w:p w:rsidR="005E0C04" w:rsidRPr="006B1C37" w:rsidRDefault="005E0C04" w:rsidP="00E876EA">
            <w:pPr>
              <w:jc w:val="center"/>
              <w:rPr>
                <w:rFonts w:ascii="SimSun" w:hAnsi="SimSun"/>
                <w:color w:val="000000"/>
                <w:sz w:val="21"/>
                <w:szCs w:val="22"/>
              </w:rPr>
            </w:pPr>
          </w:p>
        </w:tc>
        <w:tc>
          <w:tcPr>
            <w:tcW w:w="1118" w:type="dxa"/>
            <w:tcBorders>
              <w:top w:val="nil"/>
              <w:left w:val="nil"/>
              <w:bottom w:val="single" w:sz="4" w:space="0" w:color="auto"/>
              <w:right w:val="single" w:sz="4" w:space="0" w:color="auto"/>
            </w:tcBorders>
            <w:shd w:val="clear" w:color="000000" w:fill="FFFFFF"/>
            <w:noWrap/>
            <w:vAlign w:val="center"/>
            <w:hideMark/>
          </w:tcPr>
          <w:p w:rsidR="005E0C04" w:rsidRPr="006B1C37" w:rsidRDefault="005E0C04" w:rsidP="00E876EA">
            <w:pPr>
              <w:jc w:val="center"/>
              <w:rPr>
                <w:rFonts w:ascii="SimSun" w:hAnsi="SimSun"/>
                <w:color w:val="000000"/>
                <w:sz w:val="21"/>
                <w:szCs w:val="22"/>
              </w:rPr>
            </w:pPr>
            <w:r w:rsidRPr="006B1C37">
              <w:rPr>
                <w:rFonts w:ascii="SimSun" w:hAnsi="SimSun"/>
                <w:color w:val="000000"/>
                <w:sz w:val="21"/>
                <w:szCs w:val="22"/>
              </w:rPr>
              <w:t>X</w:t>
            </w:r>
          </w:p>
        </w:tc>
        <w:tc>
          <w:tcPr>
            <w:tcW w:w="1117" w:type="dxa"/>
            <w:tcBorders>
              <w:top w:val="nil"/>
              <w:left w:val="nil"/>
              <w:bottom w:val="single" w:sz="4" w:space="0" w:color="auto"/>
              <w:right w:val="single" w:sz="4" w:space="0" w:color="auto"/>
            </w:tcBorders>
            <w:shd w:val="clear" w:color="000000" w:fill="FFFFFF"/>
            <w:noWrap/>
            <w:vAlign w:val="center"/>
            <w:hideMark/>
          </w:tcPr>
          <w:p w:rsidR="005E0C04" w:rsidRPr="006B1C37" w:rsidRDefault="005E0C04" w:rsidP="00E876EA">
            <w:pPr>
              <w:jc w:val="center"/>
              <w:rPr>
                <w:rFonts w:ascii="SimSun" w:hAnsi="SimSun"/>
                <w:color w:val="000000"/>
                <w:sz w:val="21"/>
                <w:szCs w:val="22"/>
              </w:rPr>
            </w:pPr>
            <w:r w:rsidRPr="006B1C37">
              <w:rPr>
                <w:rFonts w:ascii="SimSun" w:hAnsi="SimSun"/>
                <w:color w:val="000000"/>
                <w:sz w:val="21"/>
                <w:szCs w:val="22"/>
              </w:rPr>
              <w:t>X</w:t>
            </w:r>
          </w:p>
        </w:tc>
        <w:tc>
          <w:tcPr>
            <w:tcW w:w="1117" w:type="dxa"/>
            <w:tcBorders>
              <w:top w:val="nil"/>
              <w:left w:val="nil"/>
              <w:bottom w:val="single" w:sz="4" w:space="0" w:color="auto"/>
              <w:right w:val="single" w:sz="4" w:space="0" w:color="auto"/>
            </w:tcBorders>
            <w:shd w:val="clear" w:color="000000" w:fill="FFFFFF"/>
            <w:noWrap/>
            <w:vAlign w:val="center"/>
            <w:hideMark/>
          </w:tcPr>
          <w:p w:rsidR="005E0C04" w:rsidRPr="006B1C37" w:rsidRDefault="005E0C04" w:rsidP="00E876EA">
            <w:pPr>
              <w:jc w:val="center"/>
              <w:rPr>
                <w:rFonts w:ascii="SimSun" w:hAnsi="SimSun"/>
                <w:color w:val="000000"/>
                <w:sz w:val="21"/>
                <w:szCs w:val="22"/>
              </w:rPr>
            </w:pPr>
            <w:r w:rsidRPr="006B1C37">
              <w:rPr>
                <w:rFonts w:ascii="SimSun" w:hAnsi="SimSun"/>
                <w:color w:val="000000"/>
                <w:sz w:val="21"/>
                <w:szCs w:val="22"/>
              </w:rPr>
              <w:t>X</w:t>
            </w:r>
          </w:p>
        </w:tc>
        <w:tc>
          <w:tcPr>
            <w:tcW w:w="1118" w:type="dxa"/>
            <w:tcBorders>
              <w:top w:val="nil"/>
              <w:left w:val="nil"/>
              <w:bottom w:val="single" w:sz="4" w:space="0" w:color="auto"/>
              <w:right w:val="single" w:sz="4" w:space="0" w:color="auto"/>
            </w:tcBorders>
            <w:shd w:val="clear" w:color="000000" w:fill="FFFFFF"/>
            <w:noWrap/>
            <w:vAlign w:val="center"/>
            <w:hideMark/>
          </w:tcPr>
          <w:p w:rsidR="005E0C04" w:rsidRPr="006B1C37" w:rsidRDefault="005E0C04" w:rsidP="00E876EA">
            <w:pPr>
              <w:jc w:val="center"/>
              <w:rPr>
                <w:rFonts w:ascii="SimSun" w:hAnsi="SimSun"/>
                <w:color w:val="000000"/>
                <w:sz w:val="21"/>
                <w:szCs w:val="22"/>
              </w:rPr>
            </w:pPr>
          </w:p>
        </w:tc>
      </w:tr>
      <w:tr w:rsidR="005E0C04" w:rsidRPr="006B1C37" w:rsidTr="004E28A6">
        <w:trPr>
          <w:trHeight w:val="405"/>
        </w:trPr>
        <w:tc>
          <w:tcPr>
            <w:tcW w:w="534" w:type="dxa"/>
            <w:tcBorders>
              <w:top w:val="nil"/>
              <w:left w:val="single" w:sz="4" w:space="0" w:color="auto"/>
              <w:bottom w:val="single" w:sz="4" w:space="0" w:color="auto"/>
              <w:right w:val="single" w:sz="4" w:space="0" w:color="auto"/>
            </w:tcBorders>
            <w:shd w:val="clear" w:color="000000" w:fill="FFFFFF"/>
            <w:noWrap/>
            <w:vAlign w:val="center"/>
            <w:hideMark/>
          </w:tcPr>
          <w:p w:rsidR="005E0C04" w:rsidRPr="006B1C37" w:rsidRDefault="005E0C04" w:rsidP="00E876EA">
            <w:pPr>
              <w:jc w:val="center"/>
              <w:rPr>
                <w:rFonts w:ascii="SimSun" w:hAnsi="SimSun"/>
                <w:color w:val="000000"/>
                <w:sz w:val="21"/>
                <w:szCs w:val="22"/>
              </w:rPr>
            </w:pPr>
            <w:r w:rsidRPr="006B1C37">
              <w:rPr>
                <w:rFonts w:ascii="SimSun" w:hAnsi="SimSun"/>
                <w:color w:val="000000"/>
                <w:sz w:val="21"/>
                <w:szCs w:val="22"/>
              </w:rPr>
              <w:t>4)</w:t>
            </w:r>
          </w:p>
        </w:tc>
        <w:tc>
          <w:tcPr>
            <w:tcW w:w="2296" w:type="dxa"/>
            <w:tcBorders>
              <w:top w:val="nil"/>
              <w:left w:val="nil"/>
              <w:bottom w:val="single" w:sz="4" w:space="0" w:color="auto"/>
              <w:right w:val="single" w:sz="4" w:space="0" w:color="auto"/>
            </w:tcBorders>
            <w:shd w:val="clear" w:color="000000" w:fill="FFFFFF"/>
            <w:noWrap/>
            <w:vAlign w:val="center"/>
            <w:hideMark/>
          </w:tcPr>
          <w:p w:rsidR="005E0C04" w:rsidRPr="006B1C37" w:rsidRDefault="00F4038C" w:rsidP="00E876EA">
            <w:pPr>
              <w:rPr>
                <w:rFonts w:ascii="SimSun" w:hAnsi="SimSun"/>
                <w:color w:val="000000"/>
                <w:sz w:val="21"/>
                <w:szCs w:val="22"/>
              </w:rPr>
            </w:pPr>
            <w:r w:rsidRPr="006B1C37">
              <w:rPr>
                <w:rFonts w:ascii="SimSun" w:hAnsi="SimSun" w:hint="eastAsia"/>
                <w:color w:val="000000"/>
                <w:sz w:val="21"/>
                <w:szCs w:val="22"/>
              </w:rPr>
              <w:t>成员概况数据库</w:t>
            </w:r>
            <w:r w:rsidR="005E0C04" w:rsidRPr="006B1C37">
              <w:rPr>
                <w:rStyle w:val="af"/>
                <w:rFonts w:ascii="SimSun" w:hAnsi="SimSun"/>
                <w:color w:val="000000"/>
                <w:sz w:val="21"/>
                <w:szCs w:val="22"/>
              </w:rPr>
              <w:footnoteReference w:id="5"/>
            </w:r>
          </w:p>
        </w:tc>
        <w:tc>
          <w:tcPr>
            <w:tcW w:w="1117" w:type="dxa"/>
            <w:tcBorders>
              <w:top w:val="nil"/>
              <w:left w:val="nil"/>
              <w:bottom w:val="single" w:sz="4" w:space="0" w:color="auto"/>
              <w:right w:val="single" w:sz="4" w:space="0" w:color="auto"/>
            </w:tcBorders>
            <w:shd w:val="clear" w:color="000000" w:fill="FFFFFF"/>
            <w:noWrap/>
            <w:vAlign w:val="center"/>
            <w:hideMark/>
          </w:tcPr>
          <w:p w:rsidR="005E0C04" w:rsidRPr="006B1C37" w:rsidRDefault="005E0C04" w:rsidP="00E876EA">
            <w:pPr>
              <w:jc w:val="center"/>
              <w:rPr>
                <w:rFonts w:ascii="SimSun" w:hAnsi="SimSun"/>
                <w:color w:val="000000"/>
                <w:sz w:val="21"/>
                <w:szCs w:val="22"/>
              </w:rPr>
            </w:pPr>
          </w:p>
        </w:tc>
        <w:tc>
          <w:tcPr>
            <w:tcW w:w="1117" w:type="dxa"/>
            <w:tcBorders>
              <w:top w:val="nil"/>
              <w:left w:val="nil"/>
              <w:bottom w:val="single" w:sz="4" w:space="0" w:color="auto"/>
              <w:right w:val="single" w:sz="4" w:space="0" w:color="auto"/>
            </w:tcBorders>
            <w:shd w:val="clear" w:color="000000" w:fill="FFFFFF"/>
            <w:noWrap/>
            <w:vAlign w:val="center"/>
            <w:hideMark/>
          </w:tcPr>
          <w:p w:rsidR="005E0C04" w:rsidRPr="006B1C37" w:rsidRDefault="005E0C04" w:rsidP="00E876EA">
            <w:pPr>
              <w:jc w:val="center"/>
              <w:rPr>
                <w:rFonts w:ascii="SimSun" w:hAnsi="SimSun"/>
                <w:color w:val="000000"/>
                <w:sz w:val="21"/>
                <w:szCs w:val="22"/>
              </w:rPr>
            </w:pPr>
          </w:p>
        </w:tc>
        <w:tc>
          <w:tcPr>
            <w:tcW w:w="1118" w:type="dxa"/>
            <w:tcBorders>
              <w:top w:val="nil"/>
              <w:left w:val="nil"/>
              <w:bottom w:val="single" w:sz="4" w:space="0" w:color="auto"/>
              <w:right w:val="single" w:sz="4" w:space="0" w:color="auto"/>
            </w:tcBorders>
            <w:shd w:val="clear" w:color="000000" w:fill="FFFFFF"/>
            <w:noWrap/>
            <w:vAlign w:val="center"/>
            <w:hideMark/>
          </w:tcPr>
          <w:p w:rsidR="005E0C04" w:rsidRPr="006B1C37" w:rsidRDefault="005E0C04" w:rsidP="00E876EA">
            <w:pPr>
              <w:jc w:val="center"/>
              <w:rPr>
                <w:rFonts w:ascii="SimSun" w:hAnsi="SimSun"/>
                <w:color w:val="000000"/>
                <w:sz w:val="21"/>
                <w:szCs w:val="22"/>
              </w:rPr>
            </w:pPr>
            <w:r w:rsidRPr="006B1C37">
              <w:rPr>
                <w:rFonts w:ascii="SimSun" w:hAnsi="SimSun"/>
                <w:color w:val="000000"/>
                <w:sz w:val="21"/>
                <w:szCs w:val="22"/>
              </w:rPr>
              <w:t>X</w:t>
            </w:r>
          </w:p>
        </w:tc>
        <w:tc>
          <w:tcPr>
            <w:tcW w:w="1117" w:type="dxa"/>
            <w:tcBorders>
              <w:top w:val="nil"/>
              <w:left w:val="nil"/>
              <w:bottom w:val="single" w:sz="4" w:space="0" w:color="auto"/>
              <w:right w:val="single" w:sz="4" w:space="0" w:color="auto"/>
            </w:tcBorders>
            <w:shd w:val="clear" w:color="000000" w:fill="FFFFFF"/>
            <w:noWrap/>
            <w:vAlign w:val="center"/>
            <w:hideMark/>
          </w:tcPr>
          <w:p w:rsidR="005E0C04" w:rsidRPr="006B1C37" w:rsidRDefault="005E0C04" w:rsidP="00E876EA">
            <w:pPr>
              <w:jc w:val="center"/>
              <w:rPr>
                <w:rFonts w:ascii="SimSun" w:hAnsi="SimSun"/>
                <w:color w:val="000000"/>
                <w:sz w:val="21"/>
                <w:szCs w:val="22"/>
              </w:rPr>
            </w:pPr>
            <w:r w:rsidRPr="006B1C37">
              <w:rPr>
                <w:rFonts w:ascii="SimSun" w:hAnsi="SimSun"/>
                <w:color w:val="000000"/>
                <w:sz w:val="21"/>
                <w:szCs w:val="22"/>
              </w:rPr>
              <w:t>X</w:t>
            </w:r>
          </w:p>
        </w:tc>
        <w:tc>
          <w:tcPr>
            <w:tcW w:w="1117" w:type="dxa"/>
            <w:tcBorders>
              <w:top w:val="nil"/>
              <w:left w:val="nil"/>
              <w:bottom w:val="single" w:sz="4" w:space="0" w:color="auto"/>
              <w:right w:val="single" w:sz="4" w:space="0" w:color="auto"/>
            </w:tcBorders>
            <w:shd w:val="clear" w:color="000000" w:fill="FFFFFF"/>
            <w:noWrap/>
            <w:vAlign w:val="center"/>
            <w:hideMark/>
          </w:tcPr>
          <w:p w:rsidR="005E0C04" w:rsidRPr="006B1C37" w:rsidRDefault="005E0C04" w:rsidP="00E876EA">
            <w:pPr>
              <w:jc w:val="center"/>
              <w:rPr>
                <w:rFonts w:ascii="SimSun" w:hAnsi="SimSun"/>
                <w:color w:val="000000"/>
                <w:sz w:val="21"/>
                <w:szCs w:val="22"/>
              </w:rPr>
            </w:pPr>
            <w:r w:rsidRPr="006B1C37">
              <w:rPr>
                <w:rFonts w:ascii="SimSun" w:hAnsi="SimSun"/>
                <w:color w:val="000000"/>
                <w:sz w:val="21"/>
                <w:szCs w:val="22"/>
              </w:rPr>
              <w:t>X</w:t>
            </w:r>
          </w:p>
        </w:tc>
        <w:tc>
          <w:tcPr>
            <w:tcW w:w="1118" w:type="dxa"/>
            <w:tcBorders>
              <w:top w:val="nil"/>
              <w:left w:val="nil"/>
              <w:bottom w:val="single" w:sz="4" w:space="0" w:color="auto"/>
              <w:right w:val="single" w:sz="4" w:space="0" w:color="auto"/>
            </w:tcBorders>
            <w:shd w:val="clear" w:color="000000" w:fill="FFFFFF"/>
            <w:noWrap/>
            <w:vAlign w:val="center"/>
            <w:hideMark/>
          </w:tcPr>
          <w:p w:rsidR="005E0C04" w:rsidRPr="006B1C37" w:rsidRDefault="005E0C04" w:rsidP="00E876EA">
            <w:pPr>
              <w:jc w:val="center"/>
              <w:rPr>
                <w:rFonts w:ascii="SimSun" w:hAnsi="SimSun"/>
                <w:color w:val="000000"/>
                <w:sz w:val="21"/>
                <w:szCs w:val="22"/>
              </w:rPr>
            </w:pPr>
          </w:p>
        </w:tc>
      </w:tr>
      <w:tr w:rsidR="004E28A6" w:rsidRPr="006B1C37" w:rsidTr="00E876EA">
        <w:trPr>
          <w:trHeight w:val="405"/>
        </w:trPr>
        <w:tc>
          <w:tcPr>
            <w:tcW w:w="9534" w:type="dxa"/>
            <w:gridSpan w:val="8"/>
            <w:tcBorders>
              <w:top w:val="nil"/>
              <w:left w:val="single" w:sz="4" w:space="0" w:color="auto"/>
              <w:bottom w:val="single" w:sz="4" w:space="0" w:color="auto"/>
              <w:right w:val="single" w:sz="4" w:space="0" w:color="auto"/>
            </w:tcBorders>
            <w:shd w:val="clear" w:color="000000" w:fill="FFFFFF"/>
            <w:noWrap/>
            <w:vAlign w:val="center"/>
            <w:hideMark/>
          </w:tcPr>
          <w:p w:rsidR="004E28A6" w:rsidRPr="006B1C37" w:rsidRDefault="00F4038C" w:rsidP="00554C55">
            <w:pPr>
              <w:spacing w:before="240"/>
              <w:rPr>
                <w:rFonts w:ascii="SimSun" w:hAnsi="SimSun"/>
                <w:color w:val="000000"/>
                <w:sz w:val="21"/>
                <w:szCs w:val="22"/>
              </w:rPr>
            </w:pPr>
            <w:r w:rsidRPr="006B1C37">
              <w:rPr>
                <w:rFonts w:ascii="SimSun" w:hAnsi="SimSun" w:hint="eastAsia"/>
                <w:b/>
                <w:bCs/>
                <w:color w:val="000000"/>
                <w:sz w:val="21"/>
                <w:szCs w:val="22"/>
              </w:rPr>
              <w:t>分类工具</w:t>
            </w:r>
          </w:p>
        </w:tc>
      </w:tr>
      <w:tr w:rsidR="005E0C04" w:rsidRPr="006B1C37" w:rsidTr="004E28A6">
        <w:trPr>
          <w:trHeight w:val="405"/>
        </w:trPr>
        <w:tc>
          <w:tcPr>
            <w:tcW w:w="534" w:type="dxa"/>
            <w:tcBorders>
              <w:top w:val="nil"/>
              <w:left w:val="single" w:sz="4" w:space="0" w:color="auto"/>
              <w:bottom w:val="single" w:sz="4" w:space="0" w:color="auto"/>
              <w:right w:val="single" w:sz="4" w:space="0" w:color="auto"/>
            </w:tcBorders>
            <w:shd w:val="clear" w:color="000000" w:fill="FFFFFF"/>
            <w:noWrap/>
            <w:vAlign w:val="center"/>
            <w:hideMark/>
          </w:tcPr>
          <w:p w:rsidR="005E0C04" w:rsidRPr="006B1C37" w:rsidRDefault="005E0C04" w:rsidP="00E876EA">
            <w:pPr>
              <w:jc w:val="center"/>
              <w:rPr>
                <w:rFonts w:ascii="SimSun" w:hAnsi="SimSun"/>
                <w:color w:val="000000"/>
                <w:sz w:val="21"/>
                <w:szCs w:val="22"/>
              </w:rPr>
            </w:pPr>
            <w:r w:rsidRPr="006B1C37">
              <w:rPr>
                <w:rFonts w:ascii="SimSun" w:hAnsi="SimSun"/>
                <w:color w:val="000000"/>
                <w:sz w:val="21"/>
                <w:szCs w:val="22"/>
              </w:rPr>
              <w:t>5)</w:t>
            </w:r>
          </w:p>
        </w:tc>
        <w:tc>
          <w:tcPr>
            <w:tcW w:w="2296" w:type="dxa"/>
            <w:tcBorders>
              <w:top w:val="nil"/>
              <w:left w:val="nil"/>
              <w:bottom w:val="single" w:sz="4" w:space="0" w:color="auto"/>
              <w:right w:val="single" w:sz="4" w:space="0" w:color="auto"/>
            </w:tcBorders>
            <w:shd w:val="clear" w:color="000000" w:fill="FFFFFF"/>
            <w:noWrap/>
            <w:vAlign w:val="center"/>
            <w:hideMark/>
          </w:tcPr>
          <w:p w:rsidR="005E0C04" w:rsidRPr="006B1C37" w:rsidRDefault="00F4038C" w:rsidP="00E876EA">
            <w:pPr>
              <w:rPr>
                <w:rFonts w:ascii="SimSun" w:hAnsi="SimSun"/>
                <w:color w:val="000000"/>
                <w:sz w:val="21"/>
                <w:szCs w:val="22"/>
              </w:rPr>
            </w:pPr>
            <w:r w:rsidRPr="006B1C37">
              <w:rPr>
                <w:rFonts w:ascii="SimSun" w:hAnsi="SimSun" w:hint="eastAsia"/>
                <w:color w:val="000000"/>
                <w:sz w:val="21"/>
                <w:szCs w:val="22"/>
              </w:rPr>
              <w:t>尼斯分类</w:t>
            </w:r>
            <w:r w:rsidR="005E0C04" w:rsidRPr="006B1C37">
              <w:rPr>
                <w:rStyle w:val="af"/>
                <w:rFonts w:ascii="SimSun" w:hAnsi="SimSun"/>
                <w:color w:val="000000"/>
                <w:sz w:val="21"/>
                <w:szCs w:val="22"/>
              </w:rPr>
              <w:footnoteReference w:id="6"/>
            </w:r>
          </w:p>
        </w:tc>
        <w:tc>
          <w:tcPr>
            <w:tcW w:w="1117" w:type="dxa"/>
            <w:tcBorders>
              <w:top w:val="nil"/>
              <w:left w:val="nil"/>
              <w:bottom w:val="single" w:sz="4" w:space="0" w:color="auto"/>
              <w:right w:val="single" w:sz="4" w:space="0" w:color="auto"/>
            </w:tcBorders>
            <w:shd w:val="clear" w:color="000000" w:fill="FFFFFF"/>
            <w:noWrap/>
            <w:vAlign w:val="center"/>
            <w:hideMark/>
          </w:tcPr>
          <w:p w:rsidR="005E0C04" w:rsidRPr="006B1C37" w:rsidRDefault="005E0C04" w:rsidP="007343CE">
            <w:pPr>
              <w:jc w:val="center"/>
              <w:rPr>
                <w:rFonts w:ascii="SimSun" w:hAnsi="SimSun"/>
                <w:color w:val="000000"/>
                <w:sz w:val="21"/>
                <w:szCs w:val="22"/>
              </w:rPr>
            </w:pPr>
          </w:p>
        </w:tc>
        <w:tc>
          <w:tcPr>
            <w:tcW w:w="1117" w:type="dxa"/>
            <w:tcBorders>
              <w:top w:val="nil"/>
              <w:left w:val="nil"/>
              <w:bottom w:val="single" w:sz="4" w:space="0" w:color="auto"/>
              <w:right w:val="single" w:sz="4" w:space="0" w:color="auto"/>
            </w:tcBorders>
            <w:shd w:val="clear" w:color="000000" w:fill="FFFFFF"/>
            <w:noWrap/>
            <w:vAlign w:val="center"/>
            <w:hideMark/>
          </w:tcPr>
          <w:p w:rsidR="005E0C04" w:rsidRPr="006B1C37" w:rsidRDefault="005E0C04" w:rsidP="007343CE">
            <w:pPr>
              <w:jc w:val="center"/>
              <w:rPr>
                <w:rFonts w:ascii="SimSun" w:hAnsi="SimSun"/>
                <w:color w:val="000000"/>
                <w:sz w:val="21"/>
                <w:szCs w:val="22"/>
              </w:rPr>
            </w:pPr>
          </w:p>
        </w:tc>
        <w:tc>
          <w:tcPr>
            <w:tcW w:w="1118" w:type="dxa"/>
            <w:tcBorders>
              <w:top w:val="nil"/>
              <w:left w:val="nil"/>
              <w:bottom w:val="single" w:sz="4" w:space="0" w:color="auto"/>
              <w:right w:val="single" w:sz="4" w:space="0" w:color="auto"/>
            </w:tcBorders>
            <w:shd w:val="clear" w:color="000000" w:fill="FFFFFF"/>
            <w:noWrap/>
            <w:vAlign w:val="center"/>
            <w:hideMark/>
          </w:tcPr>
          <w:p w:rsidR="005E0C04" w:rsidRPr="006B1C37" w:rsidRDefault="005E0C04" w:rsidP="007343CE">
            <w:pPr>
              <w:jc w:val="center"/>
              <w:rPr>
                <w:rFonts w:ascii="SimSun" w:hAnsi="SimSun"/>
                <w:color w:val="000000"/>
                <w:sz w:val="21"/>
                <w:szCs w:val="22"/>
              </w:rPr>
            </w:pPr>
            <w:r w:rsidRPr="006B1C37">
              <w:rPr>
                <w:rFonts w:ascii="SimSun" w:hAnsi="SimSun"/>
                <w:color w:val="000000"/>
                <w:sz w:val="21"/>
                <w:szCs w:val="22"/>
              </w:rPr>
              <w:t>X</w:t>
            </w:r>
          </w:p>
        </w:tc>
        <w:tc>
          <w:tcPr>
            <w:tcW w:w="1117" w:type="dxa"/>
            <w:tcBorders>
              <w:top w:val="nil"/>
              <w:left w:val="nil"/>
              <w:bottom w:val="single" w:sz="4" w:space="0" w:color="auto"/>
              <w:right w:val="single" w:sz="4" w:space="0" w:color="auto"/>
            </w:tcBorders>
            <w:shd w:val="clear" w:color="000000" w:fill="FFFFFF"/>
            <w:noWrap/>
            <w:vAlign w:val="center"/>
            <w:hideMark/>
          </w:tcPr>
          <w:p w:rsidR="005E0C04" w:rsidRPr="006B1C37" w:rsidRDefault="005E0C04" w:rsidP="007343CE">
            <w:pPr>
              <w:jc w:val="center"/>
              <w:rPr>
                <w:rFonts w:ascii="SimSun" w:hAnsi="SimSun"/>
                <w:color w:val="000000"/>
                <w:sz w:val="21"/>
                <w:szCs w:val="22"/>
              </w:rPr>
            </w:pPr>
            <w:r w:rsidRPr="006B1C37">
              <w:rPr>
                <w:rFonts w:ascii="SimSun" w:hAnsi="SimSun"/>
                <w:color w:val="000000"/>
                <w:sz w:val="21"/>
                <w:szCs w:val="22"/>
              </w:rPr>
              <w:t>X</w:t>
            </w:r>
          </w:p>
        </w:tc>
        <w:tc>
          <w:tcPr>
            <w:tcW w:w="1117" w:type="dxa"/>
            <w:tcBorders>
              <w:top w:val="nil"/>
              <w:left w:val="nil"/>
              <w:bottom w:val="single" w:sz="4" w:space="0" w:color="auto"/>
              <w:right w:val="single" w:sz="4" w:space="0" w:color="auto"/>
            </w:tcBorders>
            <w:shd w:val="clear" w:color="000000" w:fill="FFFFFF"/>
            <w:noWrap/>
            <w:vAlign w:val="center"/>
            <w:hideMark/>
          </w:tcPr>
          <w:p w:rsidR="005E0C04" w:rsidRPr="006B1C37" w:rsidRDefault="005E0C04" w:rsidP="007343CE">
            <w:pPr>
              <w:jc w:val="center"/>
              <w:rPr>
                <w:rFonts w:ascii="SimSun" w:hAnsi="SimSun"/>
                <w:color w:val="000000"/>
                <w:sz w:val="21"/>
                <w:szCs w:val="22"/>
              </w:rPr>
            </w:pPr>
            <w:r w:rsidRPr="006B1C37">
              <w:rPr>
                <w:rFonts w:ascii="SimSun" w:hAnsi="SimSun"/>
                <w:color w:val="000000"/>
                <w:sz w:val="21"/>
                <w:szCs w:val="22"/>
              </w:rPr>
              <w:t>X</w:t>
            </w:r>
          </w:p>
        </w:tc>
        <w:tc>
          <w:tcPr>
            <w:tcW w:w="1118" w:type="dxa"/>
            <w:tcBorders>
              <w:top w:val="nil"/>
              <w:left w:val="nil"/>
              <w:bottom w:val="single" w:sz="4" w:space="0" w:color="auto"/>
              <w:right w:val="single" w:sz="4" w:space="0" w:color="auto"/>
            </w:tcBorders>
            <w:shd w:val="clear" w:color="000000" w:fill="FFFFFF"/>
            <w:noWrap/>
            <w:vAlign w:val="center"/>
            <w:hideMark/>
          </w:tcPr>
          <w:p w:rsidR="005E0C04" w:rsidRPr="006B1C37" w:rsidRDefault="005E0C04" w:rsidP="007343CE">
            <w:pPr>
              <w:jc w:val="center"/>
              <w:rPr>
                <w:rFonts w:ascii="SimSun" w:hAnsi="SimSun"/>
                <w:color w:val="000000"/>
                <w:sz w:val="21"/>
                <w:szCs w:val="22"/>
              </w:rPr>
            </w:pPr>
          </w:p>
        </w:tc>
      </w:tr>
      <w:tr w:rsidR="005E0C04" w:rsidRPr="006B1C37" w:rsidTr="004E28A6">
        <w:trPr>
          <w:trHeight w:val="405"/>
        </w:trPr>
        <w:tc>
          <w:tcPr>
            <w:tcW w:w="534" w:type="dxa"/>
            <w:tcBorders>
              <w:top w:val="nil"/>
              <w:left w:val="single" w:sz="4" w:space="0" w:color="auto"/>
              <w:bottom w:val="single" w:sz="4" w:space="0" w:color="auto"/>
              <w:right w:val="single" w:sz="4" w:space="0" w:color="auto"/>
            </w:tcBorders>
            <w:shd w:val="clear" w:color="000000" w:fill="FFFFFF"/>
            <w:noWrap/>
            <w:vAlign w:val="center"/>
            <w:hideMark/>
          </w:tcPr>
          <w:p w:rsidR="005E0C04" w:rsidRPr="006B1C37" w:rsidRDefault="005E0C04" w:rsidP="00E876EA">
            <w:pPr>
              <w:jc w:val="center"/>
              <w:rPr>
                <w:rFonts w:ascii="SimSun" w:hAnsi="SimSun"/>
                <w:color w:val="000000"/>
                <w:sz w:val="21"/>
                <w:szCs w:val="22"/>
              </w:rPr>
            </w:pPr>
            <w:r w:rsidRPr="006B1C37">
              <w:rPr>
                <w:rFonts w:ascii="SimSun" w:hAnsi="SimSun"/>
                <w:color w:val="000000"/>
                <w:sz w:val="21"/>
                <w:szCs w:val="22"/>
              </w:rPr>
              <w:t>6)</w:t>
            </w:r>
          </w:p>
        </w:tc>
        <w:tc>
          <w:tcPr>
            <w:tcW w:w="2296" w:type="dxa"/>
            <w:tcBorders>
              <w:top w:val="nil"/>
              <w:left w:val="nil"/>
              <w:bottom w:val="single" w:sz="4" w:space="0" w:color="auto"/>
              <w:right w:val="single" w:sz="4" w:space="0" w:color="auto"/>
            </w:tcBorders>
            <w:shd w:val="clear" w:color="000000" w:fill="FFFFFF"/>
            <w:noWrap/>
            <w:vAlign w:val="center"/>
            <w:hideMark/>
          </w:tcPr>
          <w:p w:rsidR="005E0C04" w:rsidRPr="006B1C37" w:rsidRDefault="00F4038C" w:rsidP="00232BA7">
            <w:pPr>
              <w:rPr>
                <w:rFonts w:ascii="SimSun" w:hAnsi="SimSun"/>
                <w:color w:val="000000"/>
                <w:sz w:val="21"/>
                <w:szCs w:val="22"/>
              </w:rPr>
            </w:pPr>
            <w:r w:rsidRPr="006B1C37">
              <w:rPr>
                <w:rFonts w:ascii="SimSun" w:hAnsi="SimSun" w:hint="eastAsia"/>
                <w:color w:val="000000"/>
                <w:sz w:val="21"/>
                <w:szCs w:val="22"/>
              </w:rPr>
              <w:t>马德里商品和服务管理器</w:t>
            </w:r>
            <w:r w:rsidR="005E0C04" w:rsidRPr="006B1C37">
              <w:rPr>
                <w:rStyle w:val="af"/>
                <w:rFonts w:ascii="SimSun" w:hAnsi="SimSun"/>
                <w:color w:val="000000"/>
                <w:sz w:val="21"/>
                <w:szCs w:val="22"/>
              </w:rPr>
              <w:footnoteReference w:id="7"/>
            </w:r>
          </w:p>
        </w:tc>
        <w:tc>
          <w:tcPr>
            <w:tcW w:w="1117" w:type="dxa"/>
            <w:tcBorders>
              <w:top w:val="nil"/>
              <w:left w:val="nil"/>
              <w:bottom w:val="single" w:sz="4" w:space="0" w:color="auto"/>
              <w:right w:val="single" w:sz="4" w:space="0" w:color="auto"/>
            </w:tcBorders>
            <w:shd w:val="clear" w:color="000000" w:fill="FFFFFF"/>
            <w:noWrap/>
            <w:vAlign w:val="center"/>
            <w:hideMark/>
          </w:tcPr>
          <w:p w:rsidR="005E0C04" w:rsidRPr="006B1C37" w:rsidRDefault="005E0C04" w:rsidP="007343CE">
            <w:pPr>
              <w:jc w:val="center"/>
              <w:rPr>
                <w:rFonts w:ascii="SimSun" w:hAnsi="SimSun"/>
                <w:color w:val="000000"/>
                <w:sz w:val="21"/>
                <w:szCs w:val="22"/>
              </w:rPr>
            </w:pPr>
            <w:r w:rsidRPr="006B1C37">
              <w:rPr>
                <w:rFonts w:ascii="SimSun" w:hAnsi="SimSun"/>
                <w:color w:val="000000"/>
                <w:sz w:val="21"/>
                <w:szCs w:val="22"/>
              </w:rPr>
              <w:t>X</w:t>
            </w:r>
          </w:p>
        </w:tc>
        <w:tc>
          <w:tcPr>
            <w:tcW w:w="1117" w:type="dxa"/>
            <w:tcBorders>
              <w:top w:val="nil"/>
              <w:left w:val="nil"/>
              <w:bottom w:val="single" w:sz="4" w:space="0" w:color="auto"/>
              <w:right w:val="single" w:sz="4" w:space="0" w:color="auto"/>
            </w:tcBorders>
            <w:shd w:val="clear" w:color="000000" w:fill="FFFFFF"/>
            <w:noWrap/>
            <w:vAlign w:val="center"/>
            <w:hideMark/>
          </w:tcPr>
          <w:p w:rsidR="005E0C04" w:rsidRPr="006B1C37" w:rsidRDefault="005E0C04" w:rsidP="007343CE">
            <w:pPr>
              <w:jc w:val="center"/>
              <w:rPr>
                <w:rFonts w:ascii="SimSun" w:hAnsi="SimSun"/>
                <w:color w:val="000000"/>
                <w:sz w:val="21"/>
                <w:szCs w:val="22"/>
              </w:rPr>
            </w:pPr>
            <w:r w:rsidRPr="006B1C37">
              <w:rPr>
                <w:rFonts w:ascii="SimSun" w:hAnsi="SimSun"/>
                <w:color w:val="000000"/>
                <w:sz w:val="21"/>
                <w:szCs w:val="22"/>
              </w:rPr>
              <w:t>X</w:t>
            </w:r>
          </w:p>
        </w:tc>
        <w:tc>
          <w:tcPr>
            <w:tcW w:w="1118" w:type="dxa"/>
            <w:tcBorders>
              <w:top w:val="nil"/>
              <w:left w:val="nil"/>
              <w:bottom w:val="single" w:sz="4" w:space="0" w:color="auto"/>
              <w:right w:val="single" w:sz="4" w:space="0" w:color="auto"/>
            </w:tcBorders>
            <w:shd w:val="clear" w:color="000000" w:fill="FFFFFF"/>
            <w:noWrap/>
            <w:vAlign w:val="center"/>
            <w:hideMark/>
          </w:tcPr>
          <w:p w:rsidR="005E0C04" w:rsidRPr="006B1C37" w:rsidRDefault="005E0C04" w:rsidP="007343CE">
            <w:pPr>
              <w:jc w:val="center"/>
              <w:rPr>
                <w:rFonts w:ascii="SimSun" w:hAnsi="SimSun"/>
                <w:color w:val="000000"/>
                <w:sz w:val="21"/>
                <w:szCs w:val="22"/>
              </w:rPr>
            </w:pPr>
            <w:r w:rsidRPr="006B1C37">
              <w:rPr>
                <w:rFonts w:ascii="SimSun" w:hAnsi="SimSun"/>
                <w:color w:val="000000"/>
                <w:sz w:val="21"/>
                <w:szCs w:val="22"/>
              </w:rPr>
              <w:t>X</w:t>
            </w:r>
          </w:p>
        </w:tc>
        <w:tc>
          <w:tcPr>
            <w:tcW w:w="1117" w:type="dxa"/>
            <w:tcBorders>
              <w:top w:val="nil"/>
              <w:left w:val="nil"/>
              <w:bottom w:val="single" w:sz="4" w:space="0" w:color="auto"/>
              <w:right w:val="single" w:sz="4" w:space="0" w:color="auto"/>
            </w:tcBorders>
            <w:shd w:val="clear" w:color="000000" w:fill="FFFFFF"/>
            <w:noWrap/>
            <w:vAlign w:val="center"/>
            <w:hideMark/>
          </w:tcPr>
          <w:p w:rsidR="005E0C04" w:rsidRPr="006B1C37" w:rsidRDefault="005E0C04" w:rsidP="007343CE">
            <w:pPr>
              <w:jc w:val="center"/>
              <w:rPr>
                <w:rFonts w:ascii="SimSun" w:hAnsi="SimSun"/>
                <w:color w:val="000000"/>
                <w:sz w:val="21"/>
                <w:szCs w:val="22"/>
              </w:rPr>
            </w:pPr>
            <w:r w:rsidRPr="006B1C37">
              <w:rPr>
                <w:rFonts w:ascii="SimSun" w:hAnsi="SimSun"/>
                <w:color w:val="000000"/>
                <w:sz w:val="21"/>
                <w:szCs w:val="22"/>
              </w:rPr>
              <w:t>X</w:t>
            </w:r>
          </w:p>
        </w:tc>
        <w:tc>
          <w:tcPr>
            <w:tcW w:w="1117" w:type="dxa"/>
            <w:tcBorders>
              <w:top w:val="nil"/>
              <w:left w:val="nil"/>
              <w:bottom w:val="single" w:sz="4" w:space="0" w:color="auto"/>
              <w:right w:val="single" w:sz="4" w:space="0" w:color="auto"/>
            </w:tcBorders>
            <w:shd w:val="clear" w:color="000000" w:fill="FFFFFF"/>
            <w:noWrap/>
            <w:vAlign w:val="center"/>
            <w:hideMark/>
          </w:tcPr>
          <w:p w:rsidR="005E0C04" w:rsidRPr="006B1C37" w:rsidRDefault="005E0C04" w:rsidP="007343CE">
            <w:pPr>
              <w:jc w:val="center"/>
              <w:rPr>
                <w:rFonts w:ascii="SimSun" w:hAnsi="SimSun"/>
                <w:color w:val="000000"/>
                <w:sz w:val="21"/>
                <w:szCs w:val="22"/>
              </w:rPr>
            </w:pPr>
            <w:r w:rsidRPr="006B1C37">
              <w:rPr>
                <w:rFonts w:ascii="SimSun" w:hAnsi="SimSun"/>
                <w:color w:val="000000"/>
                <w:sz w:val="21"/>
                <w:szCs w:val="22"/>
              </w:rPr>
              <w:t>X</w:t>
            </w:r>
          </w:p>
        </w:tc>
        <w:tc>
          <w:tcPr>
            <w:tcW w:w="1118" w:type="dxa"/>
            <w:tcBorders>
              <w:top w:val="nil"/>
              <w:left w:val="nil"/>
              <w:bottom w:val="single" w:sz="4" w:space="0" w:color="auto"/>
              <w:right w:val="single" w:sz="4" w:space="0" w:color="auto"/>
            </w:tcBorders>
            <w:shd w:val="clear" w:color="000000" w:fill="FFFFFF"/>
            <w:noWrap/>
            <w:vAlign w:val="center"/>
            <w:hideMark/>
          </w:tcPr>
          <w:p w:rsidR="005E0C04" w:rsidRPr="006B1C37" w:rsidRDefault="005E0C04" w:rsidP="007343CE">
            <w:pPr>
              <w:jc w:val="center"/>
              <w:rPr>
                <w:rFonts w:ascii="SimSun" w:hAnsi="SimSun"/>
                <w:color w:val="000000"/>
                <w:sz w:val="21"/>
                <w:szCs w:val="22"/>
              </w:rPr>
            </w:pPr>
            <w:r w:rsidRPr="006B1C37">
              <w:rPr>
                <w:rFonts w:ascii="SimSun" w:hAnsi="SimSun"/>
                <w:color w:val="000000"/>
                <w:sz w:val="21"/>
                <w:szCs w:val="22"/>
              </w:rPr>
              <w:t>X</w:t>
            </w:r>
          </w:p>
        </w:tc>
      </w:tr>
      <w:tr w:rsidR="005E0C04" w:rsidRPr="006B1C37" w:rsidTr="004E28A6">
        <w:trPr>
          <w:trHeight w:val="405"/>
        </w:trPr>
        <w:tc>
          <w:tcPr>
            <w:tcW w:w="534" w:type="dxa"/>
            <w:tcBorders>
              <w:top w:val="nil"/>
              <w:left w:val="single" w:sz="4" w:space="0" w:color="auto"/>
              <w:bottom w:val="single" w:sz="4" w:space="0" w:color="auto"/>
              <w:right w:val="single" w:sz="4" w:space="0" w:color="auto"/>
            </w:tcBorders>
            <w:shd w:val="clear" w:color="000000" w:fill="FFFFFF"/>
            <w:noWrap/>
            <w:vAlign w:val="center"/>
            <w:hideMark/>
          </w:tcPr>
          <w:p w:rsidR="005E0C04" w:rsidRPr="006B1C37" w:rsidRDefault="005E0C04" w:rsidP="00E876EA">
            <w:pPr>
              <w:jc w:val="center"/>
              <w:rPr>
                <w:rFonts w:ascii="SimSun" w:hAnsi="SimSun"/>
                <w:color w:val="000000"/>
                <w:sz w:val="21"/>
                <w:szCs w:val="22"/>
              </w:rPr>
            </w:pPr>
            <w:r w:rsidRPr="006B1C37">
              <w:rPr>
                <w:rFonts w:ascii="SimSun" w:hAnsi="SimSun"/>
                <w:color w:val="000000"/>
                <w:sz w:val="21"/>
                <w:szCs w:val="22"/>
              </w:rPr>
              <w:t>7)</w:t>
            </w:r>
          </w:p>
        </w:tc>
        <w:tc>
          <w:tcPr>
            <w:tcW w:w="2296" w:type="dxa"/>
            <w:tcBorders>
              <w:top w:val="nil"/>
              <w:left w:val="nil"/>
              <w:bottom w:val="single" w:sz="4" w:space="0" w:color="auto"/>
              <w:right w:val="single" w:sz="4" w:space="0" w:color="auto"/>
            </w:tcBorders>
            <w:shd w:val="clear" w:color="000000" w:fill="FFFFFF"/>
            <w:noWrap/>
            <w:vAlign w:val="center"/>
            <w:hideMark/>
          </w:tcPr>
          <w:p w:rsidR="005E0C04" w:rsidRPr="006B1C37" w:rsidRDefault="00F4038C" w:rsidP="00C2400D">
            <w:pPr>
              <w:rPr>
                <w:rFonts w:ascii="SimSun" w:hAnsi="SimSun"/>
                <w:color w:val="000000"/>
                <w:sz w:val="21"/>
                <w:szCs w:val="22"/>
              </w:rPr>
            </w:pPr>
            <w:r w:rsidRPr="006B1C37">
              <w:rPr>
                <w:rFonts w:ascii="SimSun" w:hAnsi="SimSun" w:hint="eastAsia"/>
                <w:color w:val="000000"/>
                <w:sz w:val="21"/>
                <w:szCs w:val="22"/>
              </w:rPr>
              <w:t>维也纳分类</w:t>
            </w:r>
          </w:p>
        </w:tc>
        <w:tc>
          <w:tcPr>
            <w:tcW w:w="1117" w:type="dxa"/>
            <w:tcBorders>
              <w:top w:val="nil"/>
              <w:left w:val="nil"/>
              <w:bottom w:val="single" w:sz="4" w:space="0" w:color="auto"/>
              <w:right w:val="single" w:sz="4" w:space="0" w:color="auto"/>
            </w:tcBorders>
            <w:shd w:val="clear" w:color="000000" w:fill="FFFFFF"/>
            <w:noWrap/>
            <w:vAlign w:val="center"/>
            <w:hideMark/>
          </w:tcPr>
          <w:p w:rsidR="005E0C04" w:rsidRPr="006B1C37" w:rsidRDefault="005E0C04" w:rsidP="007343CE">
            <w:pPr>
              <w:jc w:val="center"/>
              <w:rPr>
                <w:rFonts w:ascii="SimSun" w:hAnsi="SimSun"/>
                <w:color w:val="000000"/>
                <w:sz w:val="21"/>
                <w:szCs w:val="22"/>
              </w:rPr>
            </w:pPr>
          </w:p>
        </w:tc>
        <w:tc>
          <w:tcPr>
            <w:tcW w:w="1117" w:type="dxa"/>
            <w:tcBorders>
              <w:top w:val="nil"/>
              <w:left w:val="nil"/>
              <w:bottom w:val="single" w:sz="4" w:space="0" w:color="auto"/>
              <w:right w:val="single" w:sz="4" w:space="0" w:color="auto"/>
            </w:tcBorders>
            <w:shd w:val="clear" w:color="000000" w:fill="FFFFFF"/>
            <w:noWrap/>
            <w:vAlign w:val="center"/>
            <w:hideMark/>
          </w:tcPr>
          <w:p w:rsidR="005E0C04" w:rsidRPr="006B1C37" w:rsidRDefault="005E0C04" w:rsidP="007343CE">
            <w:pPr>
              <w:jc w:val="center"/>
              <w:rPr>
                <w:rFonts w:ascii="SimSun" w:hAnsi="SimSun"/>
                <w:color w:val="000000"/>
                <w:sz w:val="21"/>
                <w:szCs w:val="22"/>
              </w:rPr>
            </w:pPr>
          </w:p>
        </w:tc>
        <w:tc>
          <w:tcPr>
            <w:tcW w:w="1118" w:type="dxa"/>
            <w:tcBorders>
              <w:top w:val="nil"/>
              <w:left w:val="nil"/>
              <w:bottom w:val="single" w:sz="4" w:space="0" w:color="auto"/>
              <w:right w:val="single" w:sz="4" w:space="0" w:color="auto"/>
            </w:tcBorders>
            <w:shd w:val="clear" w:color="000000" w:fill="FFFFFF"/>
            <w:noWrap/>
            <w:vAlign w:val="center"/>
            <w:hideMark/>
          </w:tcPr>
          <w:p w:rsidR="005E0C04" w:rsidRPr="006B1C37" w:rsidRDefault="005E0C04" w:rsidP="007343CE">
            <w:pPr>
              <w:jc w:val="center"/>
              <w:rPr>
                <w:rFonts w:ascii="SimSun" w:hAnsi="SimSun"/>
                <w:color w:val="000000"/>
                <w:sz w:val="21"/>
                <w:szCs w:val="22"/>
              </w:rPr>
            </w:pPr>
            <w:r w:rsidRPr="006B1C37">
              <w:rPr>
                <w:rFonts w:ascii="SimSun" w:hAnsi="SimSun"/>
                <w:color w:val="000000"/>
                <w:sz w:val="21"/>
                <w:szCs w:val="22"/>
              </w:rPr>
              <w:t>X</w:t>
            </w:r>
          </w:p>
        </w:tc>
        <w:tc>
          <w:tcPr>
            <w:tcW w:w="1117" w:type="dxa"/>
            <w:tcBorders>
              <w:top w:val="nil"/>
              <w:left w:val="nil"/>
              <w:bottom w:val="single" w:sz="4" w:space="0" w:color="auto"/>
              <w:right w:val="single" w:sz="4" w:space="0" w:color="auto"/>
            </w:tcBorders>
            <w:shd w:val="clear" w:color="000000" w:fill="FFFFFF"/>
            <w:noWrap/>
            <w:vAlign w:val="center"/>
            <w:hideMark/>
          </w:tcPr>
          <w:p w:rsidR="005E0C04" w:rsidRPr="006B1C37" w:rsidRDefault="005E0C04" w:rsidP="007343CE">
            <w:pPr>
              <w:jc w:val="center"/>
              <w:rPr>
                <w:rFonts w:ascii="SimSun" w:hAnsi="SimSun"/>
                <w:color w:val="000000"/>
                <w:sz w:val="21"/>
                <w:szCs w:val="22"/>
              </w:rPr>
            </w:pPr>
            <w:r w:rsidRPr="006B1C37">
              <w:rPr>
                <w:rFonts w:ascii="SimSun" w:hAnsi="SimSun"/>
                <w:color w:val="000000"/>
                <w:sz w:val="21"/>
                <w:szCs w:val="22"/>
              </w:rPr>
              <w:t>X</w:t>
            </w:r>
          </w:p>
        </w:tc>
        <w:tc>
          <w:tcPr>
            <w:tcW w:w="1117" w:type="dxa"/>
            <w:tcBorders>
              <w:top w:val="nil"/>
              <w:left w:val="nil"/>
              <w:bottom w:val="single" w:sz="4" w:space="0" w:color="auto"/>
              <w:right w:val="single" w:sz="4" w:space="0" w:color="auto"/>
            </w:tcBorders>
            <w:shd w:val="clear" w:color="000000" w:fill="FFFFFF"/>
            <w:noWrap/>
            <w:vAlign w:val="center"/>
            <w:hideMark/>
          </w:tcPr>
          <w:p w:rsidR="005E0C04" w:rsidRPr="006B1C37" w:rsidRDefault="005E0C04" w:rsidP="007343CE">
            <w:pPr>
              <w:jc w:val="center"/>
              <w:rPr>
                <w:rFonts w:ascii="SimSun" w:hAnsi="SimSun"/>
                <w:color w:val="000000"/>
                <w:sz w:val="21"/>
                <w:szCs w:val="22"/>
              </w:rPr>
            </w:pPr>
          </w:p>
        </w:tc>
        <w:tc>
          <w:tcPr>
            <w:tcW w:w="1118" w:type="dxa"/>
            <w:tcBorders>
              <w:top w:val="nil"/>
              <w:left w:val="nil"/>
              <w:bottom w:val="single" w:sz="4" w:space="0" w:color="auto"/>
              <w:right w:val="single" w:sz="4" w:space="0" w:color="auto"/>
            </w:tcBorders>
            <w:shd w:val="clear" w:color="000000" w:fill="FFFFFF"/>
            <w:noWrap/>
            <w:vAlign w:val="center"/>
            <w:hideMark/>
          </w:tcPr>
          <w:p w:rsidR="005E0C04" w:rsidRPr="006B1C37" w:rsidRDefault="005E0C04" w:rsidP="007343CE">
            <w:pPr>
              <w:jc w:val="center"/>
              <w:rPr>
                <w:rFonts w:ascii="SimSun" w:hAnsi="SimSun"/>
                <w:color w:val="000000"/>
                <w:sz w:val="21"/>
                <w:szCs w:val="22"/>
              </w:rPr>
            </w:pPr>
          </w:p>
        </w:tc>
      </w:tr>
      <w:tr w:rsidR="007343CE" w:rsidRPr="006B1C37" w:rsidTr="00E876EA">
        <w:trPr>
          <w:trHeight w:val="405"/>
        </w:trPr>
        <w:tc>
          <w:tcPr>
            <w:tcW w:w="9534" w:type="dxa"/>
            <w:gridSpan w:val="8"/>
            <w:tcBorders>
              <w:top w:val="nil"/>
              <w:left w:val="single" w:sz="4" w:space="0" w:color="auto"/>
              <w:bottom w:val="single" w:sz="4" w:space="0" w:color="auto"/>
              <w:right w:val="single" w:sz="4" w:space="0" w:color="auto"/>
            </w:tcBorders>
            <w:shd w:val="clear" w:color="000000" w:fill="FFFFFF"/>
            <w:noWrap/>
            <w:vAlign w:val="center"/>
            <w:hideMark/>
          </w:tcPr>
          <w:p w:rsidR="007343CE" w:rsidRPr="006B1C37" w:rsidRDefault="00F4038C" w:rsidP="00554C55">
            <w:pPr>
              <w:spacing w:before="240"/>
              <w:rPr>
                <w:rFonts w:ascii="SimSun" w:hAnsi="SimSun"/>
                <w:b/>
                <w:bCs/>
                <w:color w:val="000000"/>
                <w:sz w:val="21"/>
                <w:szCs w:val="22"/>
              </w:rPr>
            </w:pPr>
            <w:r w:rsidRPr="006B1C37">
              <w:rPr>
                <w:rFonts w:ascii="SimSun" w:hAnsi="SimSun" w:hint="eastAsia"/>
                <w:b/>
                <w:bCs/>
                <w:color w:val="000000"/>
                <w:sz w:val="21"/>
                <w:szCs w:val="22"/>
              </w:rPr>
              <w:t>申请工具</w:t>
            </w:r>
          </w:p>
        </w:tc>
      </w:tr>
      <w:tr w:rsidR="005E0C04" w:rsidRPr="006B1C37" w:rsidTr="004E28A6">
        <w:trPr>
          <w:trHeight w:val="405"/>
        </w:trPr>
        <w:tc>
          <w:tcPr>
            <w:tcW w:w="534" w:type="dxa"/>
            <w:tcBorders>
              <w:top w:val="nil"/>
              <w:left w:val="single" w:sz="4" w:space="0" w:color="auto"/>
              <w:bottom w:val="single" w:sz="4" w:space="0" w:color="auto"/>
              <w:right w:val="single" w:sz="4" w:space="0" w:color="auto"/>
            </w:tcBorders>
            <w:shd w:val="clear" w:color="000000" w:fill="FFFFFF"/>
            <w:noWrap/>
            <w:vAlign w:val="center"/>
            <w:hideMark/>
          </w:tcPr>
          <w:p w:rsidR="005E0C04" w:rsidRPr="006B1C37" w:rsidRDefault="005E0C04" w:rsidP="00E876EA">
            <w:pPr>
              <w:jc w:val="center"/>
              <w:rPr>
                <w:rFonts w:ascii="SimSun" w:hAnsi="SimSun"/>
                <w:color w:val="000000"/>
                <w:sz w:val="21"/>
                <w:szCs w:val="22"/>
              </w:rPr>
            </w:pPr>
            <w:r w:rsidRPr="006B1C37">
              <w:rPr>
                <w:rFonts w:ascii="SimSun" w:hAnsi="SimSun"/>
                <w:color w:val="000000"/>
                <w:sz w:val="21"/>
                <w:szCs w:val="22"/>
              </w:rPr>
              <w:t>8)</w:t>
            </w:r>
          </w:p>
        </w:tc>
        <w:tc>
          <w:tcPr>
            <w:tcW w:w="2296" w:type="dxa"/>
            <w:tcBorders>
              <w:top w:val="nil"/>
              <w:left w:val="nil"/>
              <w:bottom w:val="single" w:sz="4" w:space="0" w:color="auto"/>
              <w:right w:val="single" w:sz="4" w:space="0" w:color="auto"/>
            </w:tcBorders>
            <w:shd w:val="clear" w:color="000000" w:fill="FFFFFF"/>
            <w:noWrap/>
            <w:vAlign w:val="center"/>
            <w:hideMark/>
          </w:tcPr>
          <w:p w:rsidR="005E0C04" w:rsidRPr="006B1C37" w:rsidRDefault="00567020" w:rsidP="00E876EA">
            <w:pPr>
              <w:rPr>
                <w:rFonts w:ascii="SimSun" w:hAnsi="SimSun"/>
                <w:color w:val="000000"/>
                <w:sz w:val="21"/>
                <w:szCs w:val="22"/>
              </w:rPr>
            </w:pPr>
            <w:r w:rsidRPr="006B1C37">
              <w:rPr>
                <w:rFonts w:ascii="SimSun" w:hAnsi="SimSun"/>
                <w:color w:val="000000"/>
                <w:sz w:val="21"/>
                <w:szCs w:val="22"/>
              </w:rPr>
              <w:t>E</w:t>
            </w:r>
            <w:r w:rsidR="005E0C04" w:rsidRPr="006B1C37">
              <w:rPr>
                <w:rFonts w:ascii="SimSun" w:hAnsi="SimSun"/>
                <w:color w:val="000000"/>
                <w:sz w:val="21"/>
                <w:szCs w:val="22"/>
              </w:rPr>
              <w:t>-Filing</w:t>
            </w:r>
          </w:p>
        </w:tc>
        <w:tc>
          <w:tcPr>
            <w:tcW w:w="1117" w:type="dxa"/>
            <w:tcBorders>
              <w:top w:val="nil"/>
              <w:left w:val="nil"/>
              <w:bottom w:val="single" w:sz="4" w:space="0" w:color="auto"/>
              <w:right w:val="single" w:sz="4" w:space="0" w:color="auto"/>
            </w:tcBorders>
            <w:shd w:val="clear" w:color="000000" w:fill="FFFFFF"/>
            <w:noWrap/>
            <w:vAlign w:val="center"/>
            <w:hideMark/>
          </w:tcPr>
          <w:p w:rsidR="005E0C04" w:rsidRPr="006B1C37" w:rsidRDefault="005E0C04" w:rsidP="007343CE">
            <w:pPr>
              <w:jc w:val="center"/>
              <w:rPr>
                <w:rFonts w:ascii="SimSun" w:hAnsi="SimSun"/>
                <w:color w:val="000000"/>
                <w:sz w:val="21"/>
                <w:szCs w:val="22"/>
              </w:rPr>
            </w:pPr>
          </w:p>
        </w:tc>
        <w:tc>
          <w:tcPr>
            <w:tcW w:w="1117" w:type="dxa"/>
            <w:tcBorders>
              <w:top w:val="nil"/>
              <w:left w:val="nil"/>
              <w:bottom w:val="single" w:sz="4" w:space="0" w:color="auto"/>
              <w:right w:val="single" w:sz="4" w:space="0" w:color="auto"/>
            </w:tcBorders>
            <w:shd w:val="clear" w:color="000000" w:fill="FFFFFF"/>
            <w:noWrap/>
            <w:vAlign w:val="center"/>
            <w:hideMark/>
          </w:tcPr>
          <w:p w:rsidR="005E0C04" w:rsidRPr="006B1C37" w:rsidRDefault="005E0C04" w:rsidP="007343CE">
            <w:pPr>
              <w:jc w:val="center"/>
              <w:rPr>
                <w:rFonts w:ascii="SimSun" w:hAnsi="SimSun"/>
                <w:color w:val="000000"/>
                <w:sz w:val="21"/>
                <w:szCs w:val="22"/>
              </w:rPr>
            </w:pPr>
          </w:p>
        </w:tc>
        <w:tc>
          <w:tcPr>
            <w:tcW w:w="1118" w:type="dxa"/>
            <w:tcBorders>
              <w:top w:val="nil"/>
              <w:left w:val="nil"/>
              <w:bottom w:val="single" w:sz="4" w:space="0" w:color="auto"/>
              <w:right w:val="single" w:sz="4" w:space="0" w:color="auto"/>
            </w:tcBorders>
            <w:shd w:val="clear" w:color="000000" w:fill="FFFFFF"/>
            <w:noWrap/>
            <w:vAlign w:val="center"/>
            <w:hideMark/>
          </w:tcPr>
          <w:p w:rsidR="005E0C04" w:rsidRPr="006B1C37" w:rsidRDefault="005E0C04" w:rsidP="007343CE">
            <w:pPr>
              <w:jc w:val="center"/>
              <w:rPr>
                <w:rFonts w:ascii="SimSun" w:hAnsi="SimSun"/>
                <w:color w:val="000000"/>
                <w:sz w:val="21"/>
                <w:szCs w:val="22"/>
              </w:rPr>
            </w:pPr>
            <w:r w:rsidRPr="006B1C37">
              <w:rPr>
                <w:rFonts w:ascii="SimSun" w:hAnsi="SimSun"/>
                <w:color w:val="000000"/>
                <w:sz w:val="21"/>
                <w:szCs w:val="22"/>
              </w:rPr>
              <w:t>X</w:t>
            </w:r>
          </w:p>
        </w:tc>
        <w:tc>
          <w:tcPr>
            <w:tcW w:w="1117" w:type="dxa"/>
            <w:tcBorders>
              <w:top w:val="nil"/>
              <w:left w:val="nil"/>
              <w:bottom w:val="single" w:sz="4" w:space="0" w:color="auto"/>
              <w:right w:val="single" w:sz="4" w:space="0" w:color="auto"/>
            </w:tcBorders>
            <w:shd w:val="clear" w:color="000000" w:fill="FFFFFF"/>
            <w:noWrap/>
            <w:vAlign w:val="center"/>
            <w:hideMark/>
          </w:tcPr>
          <w:p w:rsidR="005E0C04" w:rsidRPr="006B1C37" w:rsidRDefault="005E0C04" w:rsidP="007343CE">
            <w:pPr>
              <w:jc w:val="center"/>
              <w:rPr>
                <w:rFonts w:ascii="SimSun" w:hAnsi="SimSun"/>
                <w:color w:val="000000"/>
                <w:sz w:val="21"/>
                <w:szCs w:val="22"/>
              </w:rPr>
            </w:pPr>
            <w:r w:rsidRPr="006B1C37">
              <w:rPr>
                <w:rFonts w:ascii="SimSun" w:hAnsi="SimSun"/>
                <w:color w:val="000000"/>
                <w:sz w:val="21"/>
                <w:szCs w:val="22"/>
              </w:rPr>
              <w:t>X</w:t>
            </w:r>
          </w:p>
        </w:tc>
        <w:tc>
          <w:tcPr>
            <w:tcW w:w="1117" w:type="dxa"/>
            <w:tcBorders>
              <w:top w:val="nil"/>
              <w:left w:val="nil"/>
              <w:bottom w:val="single" w:sz="4" w:space="0" w:color="auto"/>
              <w:right w:val="single" w:sz="4" w:space="0" w:color="auto"/>
            </w:tcBorders>
            <w:shd w:val="clear" w:color="000000" w:fill="FFFFFF"/>
            <w:noWrap/>
            <w:vAlign w:val="center"/>
            <w:hideMark/>
          </w:tcPr>
          <w:p w:rsidR="005E0C04" w:rsidRPr="006B1C37" w:rsidRDefault="005E0C04" w:rsidP="007343CE">
            <w:pPr>
              <w:jc w:val="center"/>
              <w:rPr>
                <w:rFonts w:ascii="SimSun" w:hAnsi="SimSun"/>
                <w:color w:val="000000"/>
                <w:sz w:val="21"/>
                <w:szCs w:val="22"/>
              </w:rPr>
            </w:pPr>
            <w:r w:rsidRPr="006B1C37">
              <w:rPr>
                <w:rFonts w:ascii="SimSun" w:hAnsi="SimSun"/>
                <w:color w:val="000000"/>
                <w:sz w:val="21"/>
                <w:szCs w:val="22"/>
              </w:rPr>
              <w:t>X</w:t>
            </w:r>
          </w:p>
        </w:tc>
        <w:tc>
          <w:tcPr>
            <w:tcW w:w="1118" w:type="dxa"/>
            <w:tcBorders>
              <w:top w:val="nil"/>
              <w:left w:val="nil"/>
              <w:bottom w:val="single" w:sz="4" w:space="0" w:color="auto"/>
              <w:right w:val="single" w:sz="4" w:space="0" w:color="auto"/>
            </w:tcBorders>
            <w:shd w:val="clear" w:color="000000" w:fill="FFFFFF"/>
            <w:noWrap/>
            <w:vAlign w:val="center"/>
            <w:hideMark/>
          </w:tcPr>
          <w:p w:rsidR="005E0C04" w:rsidRPr="006B1C37" w:rsidRDefault="005E0C04" w:rsidP="007343CE">
            <w:pPr>
              <w:jc w:val="center"/>
              <w:rPr>
                <w:rFonts w:ascii="SimSun" w:hAnsi="SimSun"/>
                <w:color w:val="000000"/>
                <w:sz w:val="21"/>
                <w:szCs w:val="22"/>
              </w:rPr>
            </w:pPr>
            <w:r w:rsidRPr="006B1C37">
              <w:rPr>
                <w:rFonts w:ascii="SimSun" w:hAnsi="SimSun"/>
                <w:color w:val="000000"/>
                <w:sz w:val="21"/>
                <w:szCs w:val="22"/>
              </w:rPr>
              <w:t>X</w:t>
            </w:r>
          </w:p>
        </w:tc>
      </w:tr>
      <w:tr w:rsidR="005E0C04" w:rsidRPr="006B1C37" w:rsidTr="004E28A6">
        <w:trPr>
          <w:trHeight w:val="405"/>
        </w:trPr>
        <w:tc>
          <w:tcPr>
            <w:tcW w:w="534" w:type="dxa"/>
            <w:tcBorders>
              <w:top w:val="nil"/>
              <w:left w:val="single" w:sz="4" w:space="0" w:color="auto"/>
              <w:bottom w:val="single" w:sz="4" w:space="0" w:color="auto"/>
              <w:right w:val="single" w:sz="4" w:space="0" w:color="auto"/>
            </w:tcBorders>
            <w:shd w:val="clear" w:color="000000" w:fill="FFFFFF"/>
            <w:noWrap/>
            <w:vAlign w:val="center"/>
            <w:hideMark/>
          </w:tcPr>
          <w:p w:rsidR="005E0C04" w:rsidRPr="006B1C37" w:rsidRDefault="005E0C04" w:rsidP="00E876EA">
            <w:pPr>
              <w:jc w:val="center"/>
              <w:rPr>
                <w:rFonts w:ascii="SimSun" w:hAnsi="SimSun"/>
                <w:color w:val="000000"/>
                <w:sz w:val="21"/>
                <w:szCs w:val="22"/>
              </w:rPr>
            </w:pPr>
            <w:r w:rsidRPr="006B1C37">
              <w:rPr>
                <w:rFonts w:ascii="SimSun" w:hAnsi="SimSun"/>
                <w:color w:val="000000"/>
                <w:sz w:val="21"/>
                <w:szCs w:val="22"/>
              </w:rPr>
              <w:t>9)</w:t>
            </w:r>
          </w:p>
        </w:tc>
        <w:tc>
          <w:tcPr>
            <w:tcW w:w="2296" w:type="dxa"/>
            <w:tcBorders>
              <w:top w:val="nil"/>
              <w:left w:val="nil"/>
              <w:bottom w:val="single" w:sz="4" w:space="0" w:color="auto"/>
              <w:right w:val="single" w:sz="4" w:space="0" w:color="auto"/>
            </w:tcBorders>
            <w:shd w:val="clear" w:color="000000" w:fill="FFFFFF"/>
            <w:noWrap/>
            <w:vAlign w:val="center"/>
            <w:hideMark/>
          </w:tcPr>
          <w:p w:rsidR="005E0C04" w:rsidRPr="006B1C37" w:rsidRDefault="00F4038C" w:rsidP="00E876EA">
            <w:pPr>
              <w:rPr>
                <w:rFonts w:ascii="SimSun" w:hAnsi="SimSun"/>
                <w:color w:val="000000"/>
                <w:sz w:val="21"/>
                <w:szCs w:val="22"/>
              </w:rPr>
            </w:pPr>
            <w:proofErr w:type="gramStart"/>
            <w:r w:rsidRPr="006B1C37">
              <w:rPr>
                <w:rFonts w:ascii="SimSun" w:hAnsi="SimSun" w:hint="eastAsia"/>
                <w:color w:val="000000"/>
                <w:sz w:val="21"/>
                <w:szCs w:val="22"/>
              </w:rPr>
              <w:t>规</w:t>
            </w:r>
            <w:proofErr w:type="gramEnd"/>
            <w:r w:rsidRPr="006B1C37">
              <w:rPr>
                <w:rFonts w:ascii="SimSun" w:hAnsi="SimSun" w:hint="eastAsia"/>
                <w:color w:val="000000"/>
                <w:sz w:val="21"/>
                <w:szCs w:val="22"/>
              </w:rPr>
              <w:t>费计算器</w:t>
            </w:r>
          </w:p>
        </w:tc>
        <w:tc>
          <w:tcPr>
            <w:tcW w:w="1117" w:type="dxa"/>
            <w:tcBorders>
              <w:top w:val="nil"/>
              <w:left w:val="nil"/>
              <w:bottom w:val="single" w:sz="4" w:space="0" w:color="auto"/>
              <w:right w:val="single" w:sz="4" w:space="0" w:color="auto"/>
            </w:tcBorders>
            <w:shd w:val="clear" w:color="000000" w:fill="FFFFFF"/>
            <w:noWrap/>
            <w:vAlign w:val="center"/>
            <w:hideMark/>
          </w:tcPr>
          <w:p w:rsidR="005E0C04" w:rsidRPr="006B1C37" w:rsidRDefault="005E0C04" w:rsidP="007343CE">
            <w:pPr>
              <w:jc w:val="center"/>
              <w:rPr>
                <w:rFonts w:ascii="SimSun" w:hAnsi="SimSun"/>
                <w:color w:val="000000"/>
                <w:sz w:val="21"/>
                <w:szCs w:val="22"/>
              </w:rPr>
            </w:pPr>
          </w:p>
        </w:tc>
        <w:tc>
          <w:tcPr>
            <w:tcW w:w="1117" w:type="dxa"/>
            <w:tcBorders>
              <w:top w:val="nil"/>
              <w:left w:val="nil"/>
              <w:bottom w:val="single" w:sz="4" w:space="0" w:color="auto"/>
              <w:right w:val="single" w:sz="4" w:space="0" w:color="auto"/>
            </w:tcBorders>
            <w:shd w:val="clear" w:color="000000" w:fill="FFFFFF"/>
            <w:noWrap/>
            <w:vAlign w:val="center"/>
            <w:hideMark/>
          </w:tcPr>
          <w:p w:rsidR="005E0C04" w:rsidRPr="006B1C37" w:rsidRDefault="005E0C04" w:rsidP="007343CE">
            <w:pPr>
              <w:jc w:val="center"/>
              <w:rPr>
                <w:rFonts w:ascii="SimSun" w:hAnsi="SimSun"/>
                <w:color w:val="000000"/>
                <w:sz w:val="21"/>
                <w:szCs w:val="22"/>
              </w:rPr>
            </w:pPr>
          </w:p>
        </w:tc>
        <w:tc>
          <w:tcPr>
            <w:tcW w:w="1118" w:type="dxa"/>
            <w:tcBorders>
              <w:top w:val="nil"/>
              <w:left w:val="nil"/>
              <w:bottom w:val="single" w:sz="4" w:space="0" w:color="auto"/>
              <w:right w:val="single" w:sz="4" w:space="0" w:color="auto"/>
            </w:tcBorders>
            <w:shd w:val="clear" w:color="000000" w:fill="FFFFFF"/>
            <w:noWrap/>
            <w:vAlign w:val="center"/>
            <w:hideMark/>
          </w:tcPr>
          <w:p w:rsidR="005E0C04" w:rsidRPr="006B1C37" w:rsidRDefault="005E0C04" w:rsidP="007343CE">
            <w:pPr>
              <w:jc w:val="center"/>
              <w:rPr>
                <w:rFonts w:ascii="SimSun" w:hAnsi="SimSun"/>
                <w:color w:val="000000"/>
                <w:sz w:val="21"/>
                <w:szCs w:val="22"/>
              </w:rPr>
            </w:pPr>
            <w:r w:rsidRPr="006B1C37">
              <w:rPr>
                <w:rFonts w:ascii="SimSun" w:hAnsi="SimSun"/>
                <w:color w:val="000000"/>
                <w:sz w:val="21"/>
                <w:szCs w:val="22"/>
              </w:rPr>
              <w:t>X</w:t>
            </w:r>
          </w:p>
        </w:tc>
        <w:tc>
          <w:tcPr>
            <w:tcW w:w="1117" w:type="dxa"/>
            <w:tcBorders>
              <w:top w:val="nil"/>
              <w:left w:val="nil"/>
              <w:bottom w:val="single" w:sz="4" w:space="0" w:color="auto"/>
              <w:right w:val="single" w:sz="4" w:space="0" w:color="auto"/>
            </w:tcBorders>
            <w:shd w:val="clear" w:color="000000" w:fill="FFFFFF"/>
            <w:noWrap/>
            <w:vAlign w:val="center"/>
            <w:hideMark/>
          </w:tcPr>
          <w:p w:rsidR="005E0C04" w:rsidRPr="006B1C37" w:rsidRDefault="005E0C04" w:rsidP="007343CE">
            <w:pPr>
              <w:jc w:val="center"/>
              <w:rPr>
                <w:rFonts w:ascii="SimSun" w:hAnsi="SimSun"/>
                <w:color w:val="000000"/>
                <w:sz w:val="21"/>
                <w:szCs w:val="22"/>
              </w:rPr>
            </w:pPr>
            <w:r w:rsidRPr="006B1C37">
              <w:rPr>
                <w:rFonts w:ascii="SimSun" w:hAnsi="SimSun"/>
                <w:color w:val="000000"/>
                <w:sz w:val="21"/>
                <w:szCs w:val="22"/>
              </w:rPr>
              <w:t>X</w:t>
            </w:r>
          </w:p>
        </w:tc>
        <w:tc>
          <w:tcPr>
            <w:tcW w:w="1117" w:type="dxa"/>
            <w:tcBorders>
              <w:top w:val="nil"/>
              <w:left w:val="nil"/>
              <w:bottom w:val="single" w:sz="4" w:space="0" w:color="auto"/>
              <w:right w:val="single" w:sz="4" w:space="0" w:color="auto"/>
            </w:tcBorders>
            <w:shd w:val="clear" w:color="000000" w:fill="FFFFFF"/>
            <w:noWrap/>
            <w:vAlign w:val="center"/>
            <w:hideMark/>
          </w:tcPr>
          <w:p w:rsidR="005E0C04" w:rsidRPr="006B1C37" w:rsidRDefault="005E0C04" w:rsidP="007343CE">
            <w:pPr>
              <w:jc w:val="center"/>
              <w:rPr>
                <w:rFonts w:ascii="SimSun" w:hAnsi="SimSun"/>
                <w:color w:val="000000"/>
                <w:sz w:val="21"/>
                <w:szCs w:val="22"/>
              </w:rPr>
            </w:pPr>
            <w:r w:rsidRPr="006B1C37">
              <w:rPr>
                <w:rFonts w:ascii="SimSun" w:hAnsi="SimSun"/>
                <w:color w:val="000000"/>
                <w:sz w:val="21"/>
                <w:szCs w:val="22"/>
              </w:rPr>
              <w:t>X</w:t>
            </w:r>
          </w:p>
        </w:tc>
        <w:tc>
          <w:tcPr>
            <w:tcW w:w="1118" w:type="dxa"/>
            <w:tcBorders>
              <w:top w:val="nil"/>
              <w:left w:val="nil"/>
              <w:bottom w:val="single" w:sz="4" w:space="0" w:color="auto"/>
              <w:right w:val="single" w:sz="4" w:space="0" w:color="auto"/>
            </w:tcBorders>
            <w:shd w:val="clear" w:color="000000" w:fill="FFFFFF"/>
            <w:noWrap/>
            <w:vAlign w:val="center"/>
            <w:hideMark/>
          </w:tcPr>
          <w:p w:rsidR="005E0C04" w:rsidRPr="006B1C37" w:rsidRDefault="005E0C04" w:rsidP="007343CE">
            <w:pPr>
              <w:jc w:val="center"/>
              <w:rPr>
                <w:rFonts w:ascii="SimSun" w:hAnsi="SimSun"/>
                <w:color w:val="000000"/>
                <w:sz w:val="21"/>
                <w:szCs w:val="22"/>
              </w:rPr>
            </w:pPr>
          </w:p>
        </w:tc>
      </w:tr>
      <w:tr w:rsidR="005E0C04" w:rsidRPr="006B1C37" w:rsidTr="004E28A6">
        <w:trPr>
          <w:trHeight w:val="405"/>
        </w:trPr>
        <w:tc>
          <w:tcPr>
            <w:tcW w:w="534" w:type="dxa"/>
            <w:tcBorders>
              <w:top w:val="nil"/>
              <w:left w:val="single" w:sz="4" w:space="0" w:color="auto"/>
              <w:bottom w:val="single" w:sz="4" w:space="0" w:color="auto"/>
              <w:right w:val="single" w:sz="4" w:space="0" w:color="auto"/>
            </w:tcBorders>
            <w:shd w:val="clear" w:color="000000" w:fill="FFFFFF"/>
            <w:noWrap/>
            <w:vAlign w:val="center"/>
            <w:hideMark/>
          </w:tcPr>
          <w:p w:rsidR="005E0C04" w:rsidRPr="006B1C37" w:rsidRDefault="005E0C04" w:rsidP="00E876EA">
            <w:pPr>
              <w:jc w:val="center"/>
              <w:rPr>
                <w:rFonts w:ascii="SimSun" w:hAnsi="SimSun"/>
                <w:color w:val="000000"/>
                <w:sz w:val="21"/>
                <w:szCs w:val="22"/>
              </w:rPr>
            </w:pPr>
            <w:r w:rsidRPr="006B1C37">
              <w:rPr>
                <w:rFonts w:ascii="SimSun" w:hAnsi="SimSun"/>
                <w:color w:val="000000"/>
                <w:sz w:val="21"/>
                <w:szCs w:val="22"/>
              </w:rPr>
              <w:t>10)</w:t>
            </w:r>
          </w:p>
        </w:tc>
        <w:tc>
          <w:tcPr>
            <w:tcW w:w="2296" w:type="dxa"/>
            <w:tcBorders>
              <w:top w:val="nil"/>
              <w:left w:val="nil"/>
              <w:bottom w:val="single" w:sz="4" w:space="0" w:color="auto"/>
              <w:right w:val="single" w:sz="4" w:space="0" w:color="auto"/>
            </w:tcBorders>
            <w:shd w:val="clear" w:color="000000" w:fill="FFFFFF"/>
            <w:noWrap/>
            <w:vAlign w:val="center"/>
            <w:hideMark/>
          </w:tcPr>
          <w:p w:rsidR="005E0C04" w:rsidRPr="006B1C37" w:rsidRDefault="00F4038C" w:rsidP="00E876EA">
            <w:pPr>
              <w:rPr>
                <w:rFonts w:ascii="SimSun" w:hAnsi="SimSun"/>
                <w:color w:val="000000"/>
                <w:sz w:val="21"/>
                <w:szCs w:val="22"/>
              </w:rPr>
            </w:pPr>
            <w:r w:rsidRPr="006B1C37">
              <w:rPr>
                <w:rFonts w:ascii="SimSun" w:hAnsi="SimSun" w:hint="eastAsia"/>
                <w:color w:val="000000"/>
                <w:sz w:val="21"/>
                <w:szCs w:val="22"/>
              </w:rPr>
              <w:t>国际申请模拟器</w:t>
            </w:r>
          </w:p>
        </w:tc>
        <w:tc>
          <w:tcPr>
            <w:tcW w:w="1117" w:type="dxa"/>
            <w:tcBorders>
              <w:top w:val="nil"/>
              <w:left w:val="nil"/>
              <w:bottom w:val="single" w:sz="4" w:space="0" w:color="auto"/>
              <w:right w:val="single" w:sz="4" w:space="0" w:color="auto"/>
            </w:tcBorders>
            <w:shd w:val="clear" w:color="000000" w:fill="FFFFFF"/>
            <w:noWrap/>
            <w:vAlign w:val="center"/>
            <w:hideMark/>
          </w:tcPr>
          <w:p w:rsidR="005E0C04" w:rsidRPr="006B1C37" w:rsidRDefault="005E0C04" w:rsidP="007343CE">
            <w:pPr>
              <w:jc w:val="center"/>
              <w:rPr>
                <w:rFonts w:ascii="SimSun" w:hAnsi="SimSun"/>
                <w:color w:val="000000"/>
                <w:sz w:val="21"/>
                <w:szCs w:val="22"/>
              </w:rPr>
            </w:pPr>
          </w:p>
        </w:tc>
        <w:tc>
          <w:tcPr>
            <w:tcW w:w="1117" w:type="dxa"/>
            <w:tcBorders>
              <w:top w:val="nil"/>
              <w:left w:val="nil"/>
              <w:bottom w:val="single" w:sz="4" w:space="0" w:color="auto"/>
              <w:right w:val="single" w:sz="4" w:space="0" w:color="auto"/>
            </w:tcBorders>
            <w:shd w:val="clear" w:color="000000" w:fill="FFFFFF"/>
            <w:noWrap/>
            <w:vAlign w:val="center"/>
            <w:hideMark/>
          </w:tcPr>
          <w:p w:rsidR="005E0C04" w:rsidRPr="006B1C37" w:rsidRDefault="005E0C04" w:rsidP="007343CE">
            <w:pPr>
              <w:jc w:val="center"/>
              <w:rPr>
                <w:rFonts w:ascii="SimSun" w:hAnsi="SimSun"/>
                <w:color w:val="000000"/>
                <w:sz w:val="21"/>
                <w:szCs w:val="22"/>
              </w:rPr>
            </w:pPr>
          </w:p>
        </w:tc>
        <w:tc>
          <w:tcPr>
            <w:tcW w:w="1118" w:type="dxa"/>
            <w:tcBorders>
              <w:top w:val="nil"/>
              <w:left w:val="nil"/>
              <w:bottom w:val="single" w:sz="4" w:space="0" w:color="auto"/>
              <w:right w:val="single" w:sz="4" w:space="0" w:color="auto"/>
            </w:tcBorders>
            <w:shd w:val="clear" w:color="000000" w:fill="FFFFFF"/>
            <w:noWrap/>
            <w:vAlign w:val="center"/>
            <w:hideMark/>
          </w:tcPr>
          <w:p w:rsidR="005E0C04" w:rsidRPr="006B1C37" w:rsidRDefault="005E0C04" w:rsidP="007343CE">
            <w:pPr>
              <w:jc w:val="center"/>
              <w:rPr>
                <w:rFonts w:ascii="SimSun" w:hAnsi="SimSun"/>
                <w:color w:val="000000"/>
                <w:sz w:val="21"/>
                <w:szCs w:val="22"/>
              </w:rPr>
            </w:pPr>
            <w:r w:rsidRPr="006B1C37">
              <w:rPr>
                <w:rFonts w:ascii="SimSun" w:hAnsi="SimSun"/>
                <w:color w:val="000000"/>
                <w:sz w:val="21"/>
                <w:szCs w:val="22"/>
              </w:rPr>
              <w:t>X</w:t>
            </w:r>
          </w:p>
        </w:tc>
        <w:tc>
          <w:tcPr>
            <w:tcW w:w="1117" w:type="dxa"/>
            <w:tcBorders>
              <w:top w:val="nil"/>
              <w:left w:val="nil"/>
              <w:bottom w:val="single" w:sz="4" w:space="0" w:color="auto"/>
              <w:right w:val="single" w:sz="4" w:space="0" w:color="auto"/>
            </w:tcBorders>
            <w:shd w:val="clear" w:color="000000" w:fill="FFFFFF"/>
            <w:noWrap/>
            <w:vAlign w:val="center"/>
            <w:hideMark/>
          </w:tcPr>
          <w:p w:rsidR="005E0C04" w:rsidRPr="006B1C37" w:rsidRDefault="005E0C04" w:rsidP="007343CE">
            <w:pPr>
              <w:jc w:val="center"/>
              <w:rPr>
                <w:rFonts w:ascii="SimSun" w:hAnsi="SimSun"/>
                <w:color w:val="000000"/>
                <w:sz w:val="21"/>
                <w:szCs w:val="22"/>
              </w:rPr>
            </w:pPr>
            <w:r w:rsidRPr="006B1C37">
              <w:rPr>
                <w:rFonts w:ascii="SimSun" w:hAnsi="SimSun"/>
                <w:color w:val="000000"/>
                <w:sz w:val="21"/>
                <w:szCs w:val="22"/>
              </w:rPr>
              <w:t>X</w:t>
            </w:r>
          </w:p>
        </w:tc>
        <w:tc>
          <w:tcPr>
            <w:tcW w:w="1117" w:type="dxa"/>
            <w:tcBorders>
              <w:top w:val="nil"/>
              <w:left w:val="nil"/>
              <w:bottom w:val="single" w:sz="4" w:space="0" w:color="auto"/>
              <w:right w:val="single" w:sz="4" w:space="0" w:color="auto"/>
            </w:tcBorders>
            <w:shd w:val="clear" w:color="000000" w:fill="FFFFFF"/>
            <w:noWrap/>
            <w:vAlign w:val="center"/>
            <w:hideMark/>
          </w:tcPr>
          <w:p w:rsidR="005E0C04" w:rsidRPr="006B1C37" w:rsidRDefault="005E0C04" w:rsidP="007343CE">
            <w:pPr>
              <w:jc w:val="center"/>
              <w:rPr>
                <w:rFonts w:ascii="SimSun" w:hAnsi="SimSun"/>
                <w:color w:val="000000"/>
                <w:sz w:val="21"/>
                <w:szCs w:val="22"/>
              </w:rPr>
            </w:pPr>
            <w:r w:rsidRPr="006B1C37">
              <w:rPr>
                <w:rFonts w:ascii="SimSun" w:hAnsi="SimSun"/>
                <w:color w:val="000000"/>
                <w:sz w:val="21"/>
                <w:szCs w:val="22"/>
              </w:rPr>
              <w:t>X</w:t>
            </w:r>
          </w:p>
        </w:tc>
        <w:tc>
          <w:tcPr>
            <w:tcW w:w="1118" w:type="dxa"/>
            <w:tcBorders>
              <w:top w:val="nil"/>
              <w:left w:val="nil"/>
              <w:bottom w:val="single" w:sz="4" w:space="0" w:color="auto"/>
              <w:right w:val="single" w:sz="4" w:space="0" w:color="auto"/>
            </w:tcBorders>
            <w:shd w:val="clear" w:color="000000" w:fill="FFFFFF"/>
            <w:noWrap/>
            <w:vAlign w:val="center"/>
            <w:hideMark/>
          </w:tcPr>
          <w:p w:rsidR="005E0C04" w:rsidRPr="006B1C37" w:rsidRDefault="005E0C04" w:rsidP="007343CE">
            <w:pPr>
              <w:jc w:val="center"/>
              <w:rPr>
                <w:rFonts w:ascii="SimSun" w:hAnsi="SimSun"/>
                <w:color w:val="000000"/>
                <w:sz w:val="21"/>
                <w:szCs w:val="22"/>
              </w:rPr>
            </w:pPr>
          </w:p>
        </w:tc>
      </w:tr>
      <w:tr w:rsidR="007343CE" w:rsidRPr="006B1C37" w:rsidTr="00E876EA">
        <w:trPr>
          <w:trHeight w:val="405"/>
        </w:trPr>
        <w:tc>
          <w:tcPr>
            <w:tcW w:w="9534" w:type="dxa"/>
            <w:gridSpan w:val="8"/>
            <w:tcBorders>
              <w:top w:val="nil"/>
              <w:left w:val="single" w:sz="4" w:space="0" w:color="auto"/>
              <w:bottom w:val="single" w:sz="4" w:space="0" w:color="auto"/>
              <w:right w:val="single" w:sz="4" w:space="0" w:color="auto"/>
            </w:tcBorders>
            <w:shd w:val="clear" w:color="000000" w:fill="FFFFFF"/>
            <w:noWrap/>
            <w:vAlign w:val="center"/>
            <w:hideMark/>
          </w:tcPr>
          <w:p w:rsidR="007343CE" w:rsidRPr="006B1C37" w:rsidRDefault="00F4038C" w:rsidP="00554C55">
            <w:pPr>
              <w:spacing w:before="240"/>
              <w:rPr>
                <w:rFonts w:ascii="SimSun" w:hAnsi="SimSun"/>
                <w:b/>
                <w:bCs/>
                <w:color w:val="000000"/>
                <w:sz w:val="21"/>
                <w:szCs w:val="22"/>
              </w:rPr>
            </w:pPr>
            <w:r w:rsidRPr="006B1C37">
              <w:rPr>
                <w:rFonts w:ascii="SimSun" w:hAnsi="SimSun" w:hint="eastAsia"/>
                <w:b/>
                <w:bCs/>
                <w:color w:val="000000"/>
                <w:sz w:val="21"/>
                <w:szCs w:val="22"/>
              </w:rPr>
              <w:t>管理工具</w:t>
            </w:r>
          </w:p>
        </w:tc>
      </w:tr>
      <w:tr w:rsidR="005E0C04" w:rsidRPr="006B1C37" w:rsidTr="004E28A6">
        <w:trPr>
          <w:trHeight w:val="405"/>
        </w:trPr>
        <w:tc>
          <w:tcPr>
            <w:tcW w:w="534" w:type="dxa"/>
            <w:tcBorders>
              <w:top w:val="nil"/>
              <w:left w:val="single" w:sz="4" w:space="0" w:color="auto"/>
              <w:bottom w:val="single" w:sz="4" w:space="0" w:color="auto"/>
              <w:right w:val="single" w:sz="4" w:space="0" w:color="auto"/>
            </w:tcBorders>
            <w:shd w:val="clear" w:color="000000" w:fill="FFFFFF"/>
            <w:noWrap/>
            <w:vAlign w:val="center"/>
            <w:hideMark/>
          </w:tcPr>
          <w:p w:rsidR="005E0C04" w:rsidRPr="006B1C37" w:rsidRDefault="005E0C04" w:rsidP="00E876EA">
            <w:pPr>
              <w:jc w:val="center"/>
              <w:rPr>
                <w:rFonts w:ascii="SimSun" w:hAnsi="SimSun"/>
                <w:color w:val="000000"/>
                <w:sz w:val="21"/>
                <w:szCs w:val="22"/>
              </w:rPr>
            </w:pPr>
            <w:r w:rsidRPr="006B1C37">
              <w:rPr>
                <w:rFonts w:ascii="SimSun" w:hAnsi="SimSun"/>
                <w:color w:val="000000"/>
                <w:sz w:val="21"/>
                <w:szCs w:val="22"/>
              </w:rPr>
              <w:t>11)</w:t>
            </w:r>
          </w:p>
        </w:tc>
        <w:tc>
          <w:tcPr>
            <w:tcW w:w="2296" w:type="dxa"/>
            <w:tcBorders>
              <w:top w:val="nil"/>
              <w:left w:val="nil"/>
              <w:bottom w:val="single" w:sz="4" w:space="0" w:color="auto"/>
              <w:right w:val="single" w:sz="4" w:space="0" w:color="auto"/>
            </w:tcBorders>
            <w:shd w:val="clear" w:color="000000" w:fill="FFFFFF"/>
            <w:noWrap/>
            <w:vAlign w:val="center"/>
            <w:hideMark/>
          </w:tcPr>
          <w:p w:rsidR="005E0C04" w:rsidRPr="006B1C37" w:rsidRDefault="00F4038C" w:rsidP="00E876EA">
            <w:pPr>
              <w:rPr>
                <w:rFonts w:ascii="SimSun" w:hAnsi="SimSun"/>
                <w:color w:val="000000"/>
                <w:sz w:val="21"/>
                <w:szCs w:val="22"/>
              </w:rPr>
            </w:pPr>
            <w:r w:rsidRPr="006B1C37">
              <w:rPr>
                <w:rFonts w:ascii="SimSun" w:hAnsi="SimSun" w:hint="eastAsia"/>
                <w:color w:val="000000"/>
                <w:sz w:val="21"/>
                <w:szCs w:val="22"/>
              </w:rPr>
              <w:t>马德里案卷管理器</w:t>
            </w:r>
          </w:p>
        </w:tc>
        <w:tc>
          <w:tcPr>
            <w:tcW w:w="1117" w:type="dxa"/>
            <w:tcBorders>
              <w:top w:val="nil"/>
              <w:left w:val="nil"/>
              <w:bottom w:val="single" w:sz="4" w:space="0" w:color="auto"/>
              <w:right w:val="single" w:sz="4" w:space="0" w:color="auto"/>
            </w:tcBorders>
            <w:shd w:val="clear" w:color="000000" w:fill="FFFFFF"/>
            <w:noWrap/>
            <w:vAlign w:val="center"/>
            <w:hideMark/>
          </w:tcPr>
          <w:p w:rsidR="005E0C04" w:rsidRPr="006B1C37" w:rsidRDefault="005E0C04" w:rsidP="007343CE">
            <w:pPr>
              <w:jc w:val="center"/>
              <w:rPr>
                <w:rFonts w:ascii="SimSun" w:hAnsi="SimSun"/>
                <w:color w:val="000000"/>
                <w:sz w:val="21"/>
                <w:szCs w:val="22"/>
              </w:rPr>
            </w:pPr>
          </w:p>
        </w:tc>
        <w:tc>
          <w:tcPr>
            <w:tcW w:w="1117" w:type="dxa"/>
            <w:tcBorders>
              <w:top w:val="nil"/>
              <w:left w:val="nil"/>
              <w:bottom w:val="single" w:sz="4" w:space="0" w:color="auto"/>
              <w:right w:val="single" w:sz="4" w:space="0" w:color="auto"/>
            </w:tcBorders>
            <w:shd w:val="clear" w:color="000000" w:fill="FFFFFF"/>
            <w:noWrap/>
            <w:vAlign w:val="center"/>
            <w:hideMark/>
          </w:tcPr>
          <w:p w:rsidR="005E0C04" w:rsidRPr="006B1C37" w:rsidRDefault="005E0C04" w:rsidP="007343CE">
            <w:pPr>
              <w:jc w:val="center"/>
              <w:rPr>
                <w:rFonts w:ascii="SimSun" w:hAnsi="SimSun"/>
                <w:color w:val="000000"/>
                <w:sz w:val="21"/>
                <w:szCs w:val="22"/>
              </w:rPr>
            </w:pPr>
          </w:p>
        </w:tc>
        <w:tc>
          <w:tcPr>
            <w:tcW w:w="1118" w:type="dxa"/>
            <w:tcBorders>
              <w:top w:val="nil"/>
              <w:left w:val="nil"/>
              <w:bottom w:val="single" w:sz="4" w:space="0" w:color="auto"/>
              <w:right w:val="single" w:sz="4" w:space="0" w:color="auto"/>
            </w:tcBorders>
            <w:shd w:val="clear" w:color="000000" w:fill="FFFFFF"/>
            <w:noWrap/>
            <w:vAlign w:val="center"/>
            <w:hideMark/>
          </w:tcPr>
          <w:p w:rsidR="005E0C04" w:rsidRPr="006B1C37" w:rsidRDefault="005E0C04" w:rsidP="007343CE">
            <w:pPr>
              <w:jc w:val="center"/>
              <w:rPr>
                <w:rFonts w:ascii="SimSun" w:hAnsi="SimSun"/>
                <w:color w:val="000000"/>
                <w:sz w:val="21"/>
                <w:szCs w:val="22"/>
              </w:rPr>
            </w:pPr>
            <w:r w:rsidRPr="006B1C37">
              <w:rPr>
                <w:rFonts w:ascii="SimSun" w:hAnsi="SimSun"/>
                <w:color w:val="000000"/>
                <w:sz w:val="21"/>
                <w:szCs w:val="22"/>
              </w:rPr>
              <w:t>X</w:t>
            </w:r>
          </w:p>
        </w:tc>
        <w:tc>
          <w:tcPr>
            <w:tcW w:w="1117" w:type="dxa"/>
            <w:tcBorders>
              <w:top w:val="nil"/>
              <w:left w:val="nil"/>
              <w:bottom w:val="single" w:sz="4" w:space="0" w:color="auto"/>
              <w:right w:val="single" w:sz="4" w:space="0" w:color="auto"/>
            </w:tcBorders>
            <w:shd w:val="clear" w:color="000000" w:fill="FFFFFF"/>
            <w:noWrap/>
            <w:vAlign w:val="center"/>
            <w:hideMark/>
          </w:tcPr>
          <w:p w:rsidR="005E0C04" w:rsidRPr="006B1C37" w:rsidRDefault="005E0C04" w:rsidP="007343CE">
            <w:pPr>
              <w:jc w:val="center"/>
              <w:rPr>
                <w:rFonts w:ascii="SimSun" w:hAnsi="SimSun"/>
                <w:color w:val="000000"/>
                <w:sz w:val="21"/>
                <w:szCs w:val="22"/>
              </w:rPr>
            </w:pPr>
            <w:r w:rsidRPr="006B1C37">
              <w:rPr>
                <w:rFonts w:ascii="SimSun" w:hAnsi="SimSun"/>
                <w:color w:val="000000"/>
                <w:sz w:val="21"/>
                <w:szCs w:val="22"/>
              </w:rPr>
              <w:t>X</w:t>
            </w:r>
          </w:p>
        </w:tc>
        <w:tc>
          <w:tcPr>
            <w:tcW w:w="1117" w:type="dxa"/>
            <w:tcBorders>
              <w:top w:val="nil"/>
              <w:left w:val="nil"/>
              <w:bottom w:val="single" w:sz="4" w:space="0" w:color="auto"/>
              <w:right w:val="single" w:sz="4" w:space="0" w:color="auto"/>
            </w:tcBorders>
            <w:shd w:val="clear" w:color="000000" w:fill="FFFFFF"/>
            <w:noWrap/>
            <w:vAlign w:val="center"/>
            <w:hideMark/>
          </w:tcPr>
          <w:p w:rsidR="005E0C04" w:rsidRPr="006B1C37" w:rsidRDefault="005E0C04" w:rsidP="007343CE">
            <w:pPr>
              <w:jc w:val="center"/>
              <w:rPr>
                <w:rFonts w:ascii="SimSun" w:hAnsi="SimSun"/>
                <w:color w:val="000000"/>
                <w:sz w:val="21"/>
                <w:szCs w:val="22"/>
              </w:rPr>
            </w:pPr>
            <w:r w:rsidRPr="006B1C37">
              <w:rPr>
                <w:rFonts w:ascii="SimSun" w:hAnsi="SimSun"/>
                <w:color w:val="000000"/>
                <w:sz w:val="21"/>
                <w:szCs w:val="22"/>
              </w:rPr>
              <w:t>X</w:t>
            </w:r>
          </w:p>
        </w:tc>
        <w:tc>
          <w:tcPr>
            <w:tcW w:w="1118" w:type="dxa"/>
            <w:tcBorders>
              <w:top w:val="nil"/>
              <w:left w:val="nil"/>
              <w:bottom w:val="single" w:sz="4" w:space="0" w:color="auto"/>
              <w:right w:val="single" w:sz="4" w:space="0" w:color="auto"/>
            </w:tcBorders>
            <w:shd w:val="clear" w:color="000000" w:fill="FFFFFF"/>
            <w:noWrap/>
            <w:vAlign w:val="center"/>
            <w:hideMark/>
          </w:tcPr>
          <w:p w:rsidR="005E0C04" w:rsidRPr="006B1C37" w:rsidRDefault="005E0C04" w:rsidP="007343CE">
            <w:pPr>
              <w:jc w:val="center"/>
              <w:rPr>
                <w:rFonts w:ascii="SimSun" w:hAnsi="SimSun"/>
                <w:color w:val="000000"/>
                <w:sz w:val="21"/>
                <w:szCs w:val="22"/>
              </w:rPr>
            </w:pPr>
          </w:p>
        </w:tc>
      </w:tr>
      <w:tr w:rsidR="005E0C04" w:rsidRPr="006B1C37" w:rsidTr="004E28A6">
        <w:trPr>
          <w:trHeight w:val="405"/>
        </w:trPr>
        <w:tc>
          <w:tcPr>
            <w:tcW w:w="534" w:type="dxa"/>
            <w:tcBorders>
              <w:top w:val="nil"/>
              <w:left w:val="single" w:sz="4" w:space="0" w:color="auto"/>
              <w:bottom w:val="single" w:sz="4" w:space="0" w:color="auto"/>
              <w:right w:val="single" w:sz="4" w:space="0" w:color="auto"/>
            </w:tcBorders>
            <w:shd w:val="clear" w:color="000000" w:fill="FFFFFF"/>
            <w:noWrap/>
            <w:vAlign w:val="center"/>
            <w:hideMark/>
          </w:tcPr>
          <w:p w:rsidR="005E0C04" w:rsidRPr="006B1C37" w:rsidRDefault="005E0C04" w:rsidP="00E876EA">
            <w:pPr>
              <w:jc w:val="center"/>
              <w:rPr>
                <w:rFonts w:ascii="SimSun" w:hAnsi="SimSun"/>
                <w:color w:val="000000"/>
                <w:sz w:val="21"/>
                <w:szCs w:val="22"/>
              </w:rPr>
            </w:pPr>
            <w:r w:rsidRPr="006B1C37">
              <w:rPr>
                <w:rFonts w:ascii="SimSun" w:hAnsi="SimSun"/>
                <w:color w:val="000000"/>
                <w:sz w:val="21"/>
                <w:szCs w:val="22"/>
              </w:rPr>
              <w:t>12)</w:t>
            </w:r>
          </w:p>
        </w:tc>
        <w:tc>
          <w:tcPr>
            <w:tcW w:w="2296" w:type="dxa"/>
            <w:tcBorders>
              <w:top w:val="nil"/>
              <w:left w:val="nil"/>
              <w:bottom w:val="single" w:sz="4" w:space="0" w:color="auto"/>
              <w:right w:val="single" w:sz="4" w:space="0" w:color="auto"/>
            </w:tcBorders>
            <w:shd w:val="clear" w:color="000000" w:fill="FFFFFF"/>
            <w:noWrap/>
            <w:vAlign w:val="center"/>
            <w:hideMark/>
          </w:tcPr>
          <w:p w:rsidR="005E0C04" w:rsidRPr="006B1C37" w:rsidRDefault="00567020" w:rsidP="00E876EA">
            <w:pPr>
              <w:rPr>
                <w:rFonts w:ascii="SimSun" w:hAnsi="SimSun"/>
                <w:color w:val="000000"/>
                <w:sz w:val="21"/>
                <w:szCs w:val="22"/>
              </w:rPr>
            </w:pPr>
            <w:r w:rsidRPr="006B1C37">
              <w:rPr>
                <w:rFonts w:ascii="SimSun" w:hAnsi="SimSun"/>
                <w:color w:val="000000"/>
                <w:sz w:val="21"/>
                <w:szCs w:val="22"/>
              </w:rPr>
              <w:t>E</w:t>
            </w:r>
            <w:r w:rsidR="005E0C04" w:rsidRPr="006B1C37">
              <w:rPr>
                <w:rFonts w:ascii="SimSun" w:hAnsi="SimSun"/>
                <w:color w:val="000000"/>
                <w:sz w:val="21"/>
                <w:szCs w:val="22"/>
              </w:rPr>
              <w:t>-Renewal</w:t>
            </w:r>
          </w:p>
        </w:tc>
        <w:tc>
          <w:tcPr>
            <w:tcW w:w="1117" w:type="dxa"/>
            <w:tcBorders>
              <w:top w:val="nil"/>
              <w:left w:val="nil"/>
              <w:bottom w:val="single" w:sz="4" w:space="0" w:color="auto"/>
              <w:right w:val="single" w:sz="4" w:space="0" w:color="auto"/>
            </w:tcBorders>
            <w:shd w:val="clear" w:color="000000" w:fill="FFFFFF"/>
            <w:noWrap/>
            <w:vAlign w:val="center"/>
            <w:hideMark/>
          </w:tcPr>
          <w:p w:rsidR="005E0C04" w:rsidRPr="006B1C37" w:rsidRDefault="005E0C04" w:rsidP="007343CE">
            <w:pPr>
              <w:jc w:val="center"/>
              <w:rPr>
                <w:rFonts w:ascii="SimSun" w:hAnsi="SimSun"/>
                <w:color w:val="000000"/>
                <w:sz w:val="21"/>
                <w:szCs w:val="22"/>
              </w:rPr>
            </w:pPr>
          </w:p>
        </w:tc>
        <w:tc>
          <w:tcPr>
            <w:tcW w:w="1117" w:type="dxa"/>
            <w:tcBorders>
              <w:top w:val="nil"/>
              <w:left w:val="nil"/>
              <w:bottom w:val="single" w:sz="4" w:space="0" w:color="auto"/>
              <w:right w:val="single" w:sz="4" w:space="0" w:color="auto"/>
            </w:tcBorders>
            <w:shd w:val="clear" w:color="000000" w:fill="FFFFFF"/>
            <w:noWrap/>
            <w:vAlign w:val="center"/>
            <w:hideMark/>
          </w:tcPr>
          <w:p w:rsidR="005E0C04" w:rsidRPr="006B1C37" w:rsidRDefault="005E0C04" w:rsidP="007343CE">
            <w:pPr>
              <w:jc w:val="center"/>
              <w:rPr>
                <w:rFonts w:ascii="SimSun" w:hAnsi="SimSun"/>
                <w:color w:val="000000"/>
                <w:sz w:val="21"/>
                <w:szCs w:val="22"/>
              </w:rPr>
            </w:pPr>
          </w:p>
        </w:tc>
        <w:tc>
          <w:tcPr>
            <w:tcW w:w="1118" w:type="dxa"/>
            <w:tcBorders>
              <w:top w:val="nil"/>
              <w:left w:val="nil"/>
              <w:bottom w:val="single" w:sz="4" w:space="0" w:color="auto"/>
              <w:right w:val="single" w:sz="4" w:space="0" w:color="auto"/>
            </w:tcBorders>
            <w:shd w:val="clear" w:color="000000" w:fill="FFFFFF"/>
            <w:noWrap/>
            <w:vAlign w:val="center"/>
            <w:hideMark/>
          </w:tcPr>
          <w:p w:rsidR="005E0C04" w:rsidRPr="006B1C37" w:rsidRDefault="005E0C04" w:rsidP="007343CE">
            <w:pPr>
              <w:jc w:val="center"/>
              <w:rPr>
                <w:rFonts w:ascii="SimSun" w:hAnsi="SimSun"/>
                <w:color w:val="000000"/>
                <w:sz w:val="21"/>
                <w:szCs w:val="22"/>
              </w:rPr>
            </w:pPr>
            <w:r w:rsidRPr="006B1C37">
              <w:rPr>
                <w:rFonts w:ascii="SimSun" w:hAnsi="SimSun"/>
                <w:color w:val="000000"/>
                <w:sz w:val="21"/>
                <w:szCs w:val="22"/>
              </w:rPr>
              <w:t>X</w:t>
            </w:r>
          </w:p>
        </w:tc>
        <w:tc>
          <w:tcPr>
            <w:tcW w:w="1117" w:type="dxa"/>
            <w:tcBorders>
              <w:top w:val="nil"/>
              <w:left w:val="nil"/>
              <w:bottom w:val="single" w:sz="4" w:space="0" w:color="auto"/>
              <w:right w:val="single" w:sz="4" w:space="0" w:color="auto"/>
            </w:tcBorders>
            <w:shd w:val="clear" w:color="000000" w:fill="FFFFFF"/>
            <w:noWrap/>
            <w:vAlign w:val="center"/>
            <w:hideMark/>
          </w:tcPr>
          <w:p w:rsidR="005E0C04" w:rsidRPr="006B1C37" w:rsidRDefault="005E0C04" w:rsidP="007343CE">
            <w:pPr>
              <w:jc w:val="center"/>
              <w:rPr>
                <w:rFonts w:ascii="SimSun" w:hAnsi="SimSun"/>
                <w:color w:val="000000"/>
                <w:sz w:val="21"/>
                <w:szCs w:val="22"/>
              </w:rPr>
            </w:pPr>
            <w:r w:rsidRPr="006B1C37">
              <w:rPr>
                <w:rFonts w:ascii="SimSun" w:hAnsi="SimSun"/>
                <w:color w:val="000000"/>
                <w:sz w:val="21"/>
                <w:szCs w:val="22"/>
              </w:rPr>
              <w:t>X</w:t>
            </w:r>
          </w:p>
        </w:tc>
        <w:tc>
          <w:tcPr>
            <w:tcW w:w="1117" w:type="dxa"/>
            <w:tcBorders>
              <w:top w:val="nil"/>
              <w:left w:val="nil"/>
              <w:bottom w:val="single" w:sz="4" w:space="0" w:color="auto"/>
              <w:right w:val="single" w:sz="4" w:space="0" w:color="auto"/>
            </w:tcBorders>
            <w:shd w:val="clear" w:color="000000" w:fill="FFFFFF"/>
            <w:noWrap/>
            <w:vAlign w:val="center"/>
            <w:hideMark/>
          </w:tcPr>
          <w:p w:rsidR="005E0C04" w:rsidRPr="006B1C37" w:rsidRDefault="005E0C04" w:rsidP="007343CE">
            <w:pPr>
              <w:jc w:val="center"/>
              <w:rPr>
                <w:rFonts w:ascii="SimSun" w:hAnsi="SimSun"/>
                <w:color w:val="000000"/>
                <w:sz w:val="21"/>
                <w:szCs w:val="22"/>
              </w:rPr>
            </w:pPr>
            <w:r w:rsidRPr="006B1C37">
              <w:rPr>
                <w:rFonts w:ascii="SimSun" w:hAnsi="SimSun"/>
                <w:color w:val="000000"/>
                <w:sz w:val="21"/>
                <w:szCs w:val="22"/>
              </w:rPr>
              <w:t>X</w:t>
            </w:r>
          </w:p>
        </w:tc>
        <w:tc>
          <w:tcPr>
            <w:tcW w:w="1118" w:type="dxa"/>
            <w:tcBorders>
              <w:top w:val="nil"/>
              <w:left w:val="nil"/>
              <w:bottom w:val="single" w:sz="4" w:space="0" w:color="auto"/>
              <w:right w:val="single" w:sz="4" w:space="0" w:color="auto"/>
            </w:tcBorders>
            <w:shd w:val="clear" w:color="000000" w:fill="FFFFFF"/>
            <w:noWrap/>
            <w:vAlign w:val="center"/>
            <w:hideMark/>
          </w:tcPr>
          <w:p w:rsidR="005E0C04" w:rsidRPr="006B1C37" w:rsidRDefault="005E0C04" w:rsidP="007343CE">
            <w:pPr>
              <w:jc w:val="center"/>
              <w:rPr>
                <w:rFonts w:ascii="SimSun" w:hAnsi="SimSun"/>
                <w:color w:val="000000"/>
                <w:sz w:val="21"/>
                <w:szCs w:val="22"/>
              </w:rPr>
            </w:pPr>
          </w:p>
        </w:tc>
      </w:tr>
      <w:tr w:rsidR="005E0C04" w:rsidRPr="006B1C37" w:rsidTr="004E28A6">
        <w:trPr>
          <w:trHeight w:val="405"/>
        </w:trPr>
        <w:tc>
          <w:tcPr>
            <w:tcW w:w="534" w:type="dxa"/>
            <w:tcBorders>
              <w:top w:val="nil"/>
              <w:left w:val="single" w:sz="4" w:space="0" w:color="auto"/>
              <w:bottom w:val="single" w:sz="4" w:space="0" w:color="auto"/>
              <w:right w:val="single" w:sz="4" w:space="0" w:color="auto"/>
            </w:tcBorders>
            <w:shd w:val="clear" w:color="000000" w:fill="FFFFFF"/>
            <w:noWrap/>
            <w:vAlign w:val="center"/>
            <w:hideMark/>
          </w:tcPr>
          <w:p w:rsidR="005E0C04" w:rsidRPr="006B1C37" w:rsidRDefault="005E0C04" w:rsidP="00E876EA">
            <w:pPr>
              <w:jc w:val="center"/>
              <w:rPr>
                <w:rFonts w:ascii="SimSun" w:hAnsi="SimSun"/>
                <w:color w:val="000000"/>
                <w:sz w:val="21"/>
                <w:szCs w:val="22"/>
              </w:rPr>
            </w:pPr>
            <w:r w:rsidRPr="006B1C37">
              <w:rPr>
                <w:rFonts w:ascii="SimSun" w:hAnsi="SimSun"/>
                <w:color w:val="000000"/>
                <w:sz w:val="21"/>
                <w:szCs w:val="22"/>
              </w:rPr>
              <w:t>13)</w:t>
            </w:r>
          </w:p>
        </w:tc>
        <w:tc>
          <w:tcPr>
            <w:tcW w:w="2296" w:type="dxa"/>
            <w:tcBorders>
              <w:top w:val="nil"/>
              <w:left w:val="nil"/>
              <w:bottom w:val="single" w:sz="4" w:space="0" w:color="auto"/>
              <w:right w:val="single" w:sz="4" w:space="0" w:color="auto"/>
            </w:tcBorders>
            <w:shd w:val="clear" w:color="000000" w:fill="FFFFFF"/>
            <w:noWrap/>
            <w:vAlign w:val="center"/>
            <w:hideMark/>
          </w:tcPr>
          <w:p w:rsidR="005E0C04" w:rsidRPr="006B1C37" w:rsidRDefault="00567020" w:rsidP="00E876EA">
            <w:pPr>
              <w:rPr>
                <w:rFonts w:ascii="SimSun" w:hAnsi="SimSun"/>
                <w:color w:val="000000"/>
                <w:sz w:val="21"/>
                <w:szCs w:val="22"/>
              </w:rPr>
            </w:pPr>
            <w:r w:rsidRPr="006B1C37">
              <w:rPr>
                <w:rFonts w:ascii="SimSun" w:hAnsi="SimSun"/>
                <w:color w:val="000000"/>
                <w:sz w:val="21"/>
                <w:szCs w:val="22"/>
              </w:rPr>
              <w:t>E</w:t>
            </w:r>
            <w:r w:rsidR="005E0C04" w:rsidRPr="006B1C37">
              <w:rPr>
                <w:rFonts w:ascii="SimSun" w:hAnsi="SimSun"/>
                <w:color w:val="000000"/>
                <w:sz w:val="21"/>
                <w:szCs w:val="22"/>
              </w:rPr>
              <w:t>-Subsequent designation</w:t>
            </w:r>
          </w:p>
        </w:tc>
        <w:tc>
          <w:tcPr>
            <w:tcW w:w="1117" w:type="dxa"/>
            <w:tcBorders>
              <w:top w:val="nil"/>
              <w:left w:val="nil"/>
              <w:bottom w:val="single" w:sz="4" w:space="0" w:color="auto"/>
              <w:right w:val="single" w:sz="4" w:space="0" w:color="auto"/>
            </w:tcBorders>
            <w:shd w:val="clear" w:color="000000" w:fill="FFFFFF"/>
            <w:noWrap/>
            <w:vAlign w:val="center"/>
            <w:hideMark/>
          </w:tcPr>
          <w:p w:rsidR="005E0C04" w:rsidRPr="006B1C37" w:rsidRDefault="005E0C04" w:rsidP="007343CE">
            <w:pPr>
              <w:jc w:val="center"/>
              <w:rPr>
                <w:rFonts w:ascii="SimSun" w:hAnsi="SimSun"/>
                <w:color w:val="000000"/>
                <w:sz w:val="21"/>
                <w:szCs w:val="22"/>
              </w:rPr>
            </w:pPr>
          </w:p>
        </w:tc>
        <w:tc>
          <w:tcPr>
            <w:tcW w:w="1117" w:type="dxa"/>
            <w:tcBorders>
              <w:top w:val="nil"/>
              <w:left w:val="nil"/>
              <w:bottom w:val="single" w:sz="4" w:space="0" w:color="auto"/>
              <w:right w:val="single" w:sz="4" w:space="0" w:color="auto"/>
            </w:tcBorders>
            <w:shd w:val="clear" w:color="000000" w:fill="FFFFFF"/>
            <w:noWrap/>
            <w:vAlign w:val="center"/>
            <w:hideMark/>
          </w:tcPr>
          <w:p w:rsidR="005E0C04" w:rsidRPr="006B1C37" w:rsidRDefault="005E0C04" w:rsidP="007343CE">
            <w:pPr>
              <w:jc w:val="center"/>
              <w:rPr>
                <w:rFonts w:ascii="SimSun" w:hAnsi="SimSun"/>
                <w:color w:val="000000"/>
                <w:sz w:val="21"/>
                <w:szCs w:val="22"/>
              </w:rPr>
            </w:pPr>
          </w:p>
        </w:tc>
        <w:tc>
          <w:tcPr>
            <w:tcW w:w="1118" w:type="dxa"/>
            <w:tcBorders>
              <w:top w:val="nil"/>
              <w:left w:val="nil"/>
              <w:bottom w:val="single" w:sz="4" w:space="0" w:color="auto"/>
              <w:right w:val="single" w:sz="4" w:space="0" w:color="auto"/>
            </w:tcBorders>
            <w:shd w:val="clear" w:color="000000" w:fill="FFFFFF"/>
            <w:noWrap/>
            <w:vAlign w:val="center"/>
            <w:hideMark/>
          </w:tcPr>
          <w:p w:rsidR="005E0C04" w:rsidRPr="006B1C37" w:rsidRDefault="005E0C04" w:rsidP="007343CE">
            <w:pPr>
              <w:jc w:val="center"/>
              <w:rPr>
                <w:rFonts w:ascii="SimSun" w:hAnsi="SimSun"/>
                <w:color w:val="000000"/>
                <w:sz w:val="21"/>
                <w:szCs w:val="22"/>
              </w:rPr>
            </w:pPr>
            <w:r w:rsidRPr="006B1C37">
              <w:rPr>
                <w:rFonts w:ascii="SimSun" w:hAnsi="SimSun"/>
                <w:color w:val="000000"/>
                <w:sz w:val="21"/>
                <w:szCs w:val="22"/>
              </w:rPr>
              <w:t>X</w:t>
            </w:r>
          </w:p>
        </w:tc>
        <w:tc>
          <w:tcPr>
            <w:tcW w:w="1117" w:type="dxa"/>
            <w:tcBorders>
              <w:top w:val="nil"/>
              <w:left w:val="nil"/>
              <w:bottom w:val="single" w:sz="4" w:space="0" w:color="auto"/>
              <w:right w:val="single" w:sz="4" w:space="0" w:color="auto"/>
            </w:tcBorders>
            <w:shd w:val="clear" w:color="000000" w:fill="FFFFFF"/>
            <w:noWrap/>
            <w:vAlign w:val="center"/>
            <w:hideMark/>
          </w:tcPr>
          <w:p w:rsidR="005E0C04" w:rsidRPr="006B1C37" w:rsidRDefault="005E0C04" w:rsidP="007343CE">
            <w:pPr>
              <w:jc w:val="center"/>
              <w:rPr>
                <w:rFonts w:ascii="SimSun" w:hAnsi="SimSun"/>
                <w:color w:val="000000"/>
                <w:sz w:val="21"/>
                <w:szCs w:val="22"/>
              </w:rPr>
            </w:pPr>
            <w:r w:rsidRPr="006B1C37">
              <w:rPr>
                <w:rFonts w:ascii="SimSun" w:hAnsi="SimSun"/>
                <w:color w:val="000000"/>
                <w:sz w:val="21"/>
                <w:szCs w:val="22"/>
              </w:rPr>
              <w:t>X</w:t>
            </w:r>
          </w:p>
        </w:tc>
        <w:tc>
          <w:tcPr>
            <w:tcW w:w="1117" w:type="dxa"/>
            <w:tcBorders>
              <w:top w:val="nil"/>
              <w:left w:val="nil"/>
              <w:bottom w:val="single" w:sz="4" w:space="0" w:color="auto"/>
              <w:right w:val="single" w:sz="4" w:space="0" w:color="auto"/>
            </w:tcBorders>
            <w:shd w:val="clear" w:color="000000" w:fill="FFFFFF"/>
            <w:noWrap/>
            <w:vAlign w:val="center"/>
            <w:hideMark/>
          </w:tcPr>
          <w:p w:rsidR="005E0C04" w:rsidRPr="006B1C37" w:rsidRDefault="005E0C04" w:rsidP="007343CE">
            <w:pPr>
              <w:jc w:val="center"/>
              <w:rPr>
                <w:rFonts w:ascii="SimSun" w:hAnsi="SimSun"/>
                <w:color w:val="000000"/>
                <w:sz w:val="21"/>
                <w:szCs w:val="22"/>
              </w:rPr>
            </w:pPr>
            <w:r w:rsidRPr="006B1C37">
              <w:rPr>
                <w:rFonts w:ascii="SimSun" w:hAnsi="SimSun"/>
                <w:color w:val="000000"/>
                <w:sz w:val="21"/>
                <w:szCs w:val="22"/>
              </w:rPr>
              <w:t>X</w:t>
            </w:r>
          </w:p>
        </w:tc>
        <w:tc>
          <w:tcPr>
            <w:tcW w:w="1118" w:type="dxa"/>
            <w:tcBorders>
              <w:top w:val="nil"/>
              <w:left w:val="nil"/>
              <w:bottom w:val="single" w:sz="4" w:space="0" w:color="auto"/>
              <w:right w:val="single" w:sz="4" w:space="0" w:color="auto"/>
            </w:tcBorders>
            <w:shd w:val="clear" w:color="000000" w:fill="FFFFFF"/>
            <w:noWrap/>
            <w:vAlign w:val="center"/>
            <w:hideMark/>
          </w:tcPr>
          <w:p w:rsidR="005E0C04" w:rsidRPr="006B1C37" w:rsidRDefault="005E0C04" w:rsidP="007343CE">
            <w:pPr>
              <w:jc w:val="center"/>
              <w:rPr>
                <w:rFonts w:ascii="SimSun" w:hAnsi="SimSun"/>
                <w:color w:val="000000"/>
                <w:sz w:val="21"/>
                <w:szCs w:val="22"/>
              </w:rPr>
            </w:pPr>
          </w:p>
        </w:tc>
      </w:tr>
      <w:tr w:rsidR="005E0C04" w:rsidRPr="006B1C37" w:rsidTr="004E28A6">
        <w:trPr>
          <w:trHeight w:val="405"/>
        </w:trPr>
        <w:tc>
          <w:tcPr>
            <w:tcW w:w="534" w:type="dxa"/>
            <w:tcBorders>
              <w:top w:val="nil"/>
              <w:left w:val="single" w:sz="4" w:space="0" w:color="auto"/>
              <w:bottom w:val="single" w:sz="4" w:space="0" w:color="auto"/>
              <w:right w:val="single" w:sz="4" w:space="0" w:color="auto"/>
            </w:tcBorders>
            <w:shd w:val="clear" w:color="000000" w:fill="FFFFFF"/>
            <w:noWrap/>
            <w:vAlign w:val="center"/>
            <w:hideMark/>
          </w:tcPr>
          <w:p w:rsidR="005E0C04" w:rsidRPr="006B1C37" w:rsidRDefault="005E0C04" w:rsidP="00E876EA">
            <w:pPr>
              <w:jc w:val="center"/>
              <w:rPr>
                <w:rFonts w:ascii="SimSun" w:hAnsi="SimSun"/>
                <w:color w:val="000000"/>
                <w:sz w:val="21"/>
                <w:szCs w:val="22"/>
              </w:rPr>
            </w:pPr>
            <w:r w:rsidRPr="006B1C37">
              <w:rPr>
                <w:rFonts w:ascii="SimSun" w:hAnsi="SimSun"/>
                <w:color w:val="000000"/>
                <w:sz w:val="21"/>
                <w:szCs w:val="22"/>
              </w:rPr>
              <w:t>14)</w:t>
            </w:r>
          </w:p>
        </w:tc>
        <w:tc>
          <w:tcPr>
            <w:tcW w:w="2296" w:type="dxa"/>
            <w:tcBorders>
              <w:top w:val="nil"/>
              <w:left w:val="nil"/>
              <w:bottom w:val="single" w:sz="4" w:space="0" w:color="auto"/>
              <w:right w:val="single" w:sz="4" w:space="0" w:color="auto"/>
            </w:tcBorders>
            <w:shd w:val="clear" w:color="000000" w:fill="FFFFFF"/>
            <w:noWrap/>
            <w:vAlign w:val="center"/>
            <w:hideMark/>
          </w:tcPr>
          <w:p w:rsidR="005E0C04" w:rsidRPr="006B1C37" w:rsidRDefault="00567020" w:rsidP="00E876EA">
            <w:pPr>
              <w:rPr>
                <w:rFonts w:ascii="SimSun" w:hAnsi="SimSun"/>
                <w:color w:val="000000"/>
                <w:sz w:val="21"/>
                <w:szCs w:val="22"/>
              </w:rPr>
            </w:pPr>
            <w:r w:rsidRPr="006B1C37">
              <w:rPr>
                <w:rFonts w:ascii="SimSun" w:hAnsi="SimSun"/>
                <w:color w:val="000000"/>
                <w:sz w:val="21"/>
                <w:szCs w:val="22"/>
              </w:rPr>
              <w:t>E</w:t>
            </w:r>
            <w:r w:rsidR="005E0C04" w:rsidRPr="006B1C37">
              <w:rPr>
                <w:rFonts w:ascii="SimSun" w:hAnsi="SimSun"/>
                <w:color w:val="000000"/>
                <w:sz w:val="21"/>
                <w:szCs w:val="22"/>
              </w:rPr>
              <w:t>-Payment</w:t>
            </w:r>
          </w:p>
        </w:tc>
        <w:tc>
          <w:tcPr>
            <w:tcW w:w="1117" w:type="dxa"/>
            <w:tcBorders>
              <w:top w:val="nil"/>
              <w:left w:val="nil"/>
              <w:bottom w:val="single" w:sz="4" w:space="0" w:color="auto"/>
              <w:right w:val="single" w:sz="4" w:space="0" w:color="auto"/>
            </w:tcBorders>
            <w:shd w:val="clear" w:color="000000" w:fill="FFFFFF"/>
            <w:noWrap/>
            <w:vAlign w:val="center"/>
            <w:hideMark/>
          </w:tcPr>
          <w:p w:rsidR="005E0C04" w:rsidRPr="006B1C37" w:rsidRDefault="005E0C04" w:rsidP="007343CE">
            <w:pPr>
              <w:jc w:val="center"/>
              <w:rPr>
                <w:rFonts w:ascii="SimSun" w:hAnsi="SimSun"/>
                <w:color w:val="000000"/>
                <w:sz w:val="21"/>
                <w:szCs w:val="22"/>
              </w:rPr>
            </w:pPr>
          </w:p>
        </w:tc>
        <w:tc>
          <w:tcPr>
            <w:tcW w:w="1117" w:type="dxa"/>
            <w:tcBorders>
              <w:top w:val="nil"/>
              <w:left w:val="nil"/>
              <w:bottom w:val="single" w:sz="4" w:space="0" w:color="auto"/>
              <w:right w:val="single" w:sz="4" w:space="0" w:color="auto"/>
            </w:tcBorders>
            <w:shd w:val="clear" w:color="000000" w:fill="FFFFFF"/>
            <w:noWrap/>
            <w:vAlign w:val="center"/>
            <w:hideMark/>
          </w:tcPr>
          <w:p w:rsidR="005E0C04" w:rsidRPr="006B1C37" w:rsidRDefault="005E0C04" w:rsidP="007343CE">
            <w:pPr>
              <w:jc w:val="center"/>
              <w:rPr>
                <w:rFonts w:ascii="SimSun" w:hAnsi="SimSun"/>
                <w:color w:val="000000"/>
                <w:sz w:val="21"/>
                <w:szCs w:val="22"/>
              </w:rPr>
            </w:pPr>
          </w:p>
        </w:tc>
        <w:tc>
          <w:tcPr>
            <w:tcW w:w="1118" w:type="dxa"/>
            <w:tcBorders>
              <w:top w:val="nil"/>
              <w:left w:val="nil"/>
              <w:bottom w:val="single" w:sz="4" w:space="0" w:color="auto"/>
              <w:right w:val="single" w:sz="4" w:space="0" w:color="auto"/>
            </w:tcBorders>
            <w:shd w:val="clear" w:color="000000" w:fill="FFFFFF"/>
            <w:noWrap/>
            <w:vAlign w:val="center"/>
            <w:hideMark/>
          </w:tcPr>
          <w:p w:rsidR="005E0C04" w:rsidRPr="006B1C37" w:rsidRDefault="005E0C04" w:rsidP="007343CE">
            <w:pPr>
              <w:jc w:val="center"/>
              <w:rPr>
                <w:rFonts w:ascii="SimSun" w:hAnsi="SimSun"/>
                <w:color w:val="000000"/>
                <w:sz w:val="21"/>
                <w:szCs w:val="22"/>
              </w:rPr>
            </w:pPr>
            <w:r w:rsidRPr="006B1C37">
              <w:rPr>
                <w:rFonts w:ascii="SimSun" w:hAnsi="SimSun"/>
                <w:color w:val="000000"/>
                <w:sz w:val="21"/>
                <w:szCs w:val="22"/>
              </w:rPr>
              <w:t>X</w:t>
            </w:r>
          </w:p>
        </w:tc>
        <w:tc>
          <w:tcPr>
            <w:tcW w:w="1117" w:type="dxa"/>
            <w:tcBorders>
              <w:top w:val="nil"/>
              <w:left w:val="nil"/>
              <w:bottom w:val="single" w:sz="4" w:space="0" w:color="auto"/>
              <w:right w:val="single" w:sz="4" w:space="0" w:color="auto"/>
            </w:tcBorders>
            <w:shd w:val="clear" w:color="000000" w:fill="FFFFFF"/>
            <w:noWrap/>
            <w:vAlign w:val="center"/>
            <w:hideMark/>
          </w:tcPr>
          <w:p w:rsidR="005E0C04" w:rsidRPr="006B1C37" w:rsidRDefault="005E0C04" w:rsidP="007343CE">
            <w:pPr>
              <w:jc w:val="center"/>
              <w:rPr>
                <w:rFonts w:ascii="SimSun" w:hAnsi="SimSun"/>
                <w:color w:val="000000"/>
                <w:sz w:val="21"/>
                <w:szCs w:val="22"/>
              </w:rPr>
            </w:pPr>
            <w:r w:rsidRPr="006B1C37">
              <w:rPr>
                <w:rFonts w:ascii="SimSun" w:hAnsi="SimSun"/>
                <w:color w:val="000000"/>
                <w:sz w:val="21"/>
                <w:szCs w:val="22"/>
              </w:rPr>
              <w:t>X</w:t>
            </w:r>
          </w:p>
        </w:tc>
        <w:tc>
          <w:tcPr>
            <w:tcW w:w="1117" w:type="dxa"/>
            <w:tcBorders>
              <w:top w:val="nil"/>
              <w:left w:val="nil"/>
              <w:bottom w:val="single" w:sz="4" w:space="0" w:color="auto"/>
              <w:right w:val="single" w:sz="4" w:space="0" w:color="auto"/>
            </w:tcBorders>
            <w:shd w:val="clear" w:color="000000" w:fill="FFFFFF"/>
            <w:noWrap/>
            <w:vAlign w:val="center"/>
            <w:hideMark/>
          </w:tcPr>
          <w:p w:rsidR="005E0C04" w:rsidRPr="006B1C37" w:rsidRDefault="005E0C04" w:rsidP="007343CE">
            <w:pPr>
              <w:jc w:val="center"/>
              <w:rPr>
                <w:rFonts w:ascii="SimSun" w:hAnsi="SimSun"/>
                <w:color w:val="000000"/>
                <w:sz w:val="21"/>
                <w:szCs w:val="22"/>
              </w:rPr>
            </w:pPr>
            <w:r w:rsidRPr="006B1C37">
              <w:rPr>
                <w:rFonts w:ascii="SimSun" w:hAnsi="SimSun"/>
                <w:color w:val="000000"/>
                <w:sz w:val="21"/>
                <w:szCs w:val="22"/>
              </w:rPr>
              <w:t>X</w:t>
            </w:r>
          </w:p>
        </w:tc>
        <w:tc>
          <w:tcPr>
            <w:tcW w:w="1118" w:type="dxa"/>
            <w:tcBorders>
              <w:top w:val="nil"/>
              <w:left w:val="nil"/>
              <w:bottom w:val="single" w:sz="4" w:space="0" w:color="auto"/>
              <w:right w:val="single" w:sz="4" w:space="0" w:color="auto"/>
            </w:tcBorders>
            <w:shd w:val="clear" w:color="000000" w:fill="FFFFFF"/>
            <w:noWrap/>
            <w:vAlign w:val="center"/>
            <w:hideMark/>
          </w:tcPr>
          <w:p w:rsidR="005E0C04" w:rsidRPr="006B1C37" w:rsidRDefault="005E0C04" w:rsidP="007343CE">
            <w:pPr>
              <w:jc w:val="center"/>
              <w:rPr>
                <w:rFonts w:ascii="SimSun" w:hAnsi="SimSun"/>
                <w:color w:val="000000"/>
                <w:sz w:val="21"/>
                <w:szCs w:val="22"/>
              </w:rPr>
            </w:pPr>
          </w:p>
        </w:tc>
      </w:tr>
      <w:tr w:rsidR="007343CE" w:rsidRPr="006B1C37" w:rsidTr="00E876EA">
        <w:trPr>
          <w:trHeight w:val="405"/>
        </w:trPr>
        <w:tc>
          <w:tcPr>
            <w:tcW w:w="9534" w:type="dxa"/>
            <w:gridSpan w:val="8"/>
            <w:tcBorders>
              <w:top w:val="nil"/>
              <w:left w:val="single" w:sz="4" w:space="0" w:color="auto"/>
              <w:bottom w:val="single" w:sz="4" w:space="0" w:color="auto"/>
              <w:right w:val="single" w:sz="4" w:space="0" w:color="auto"/>
            </w:tcBorders>
            <w:shd w:val="clear" w:color="000000" w:fill="FFFFFF"/>
            <w:noWrap/>
            <w:vAlign w:val="center"/>
            <w:hideMark/>
          </w:tcPr>
          <w:p w:rsidR="007343CE" w:rsidRPr="006B1C37" w:rsidRDefault="00F4038C" w:rsidP="00554C55">
            <w:pPr>
              <w:spacing w:before="240"/>
              <w:rPr>
                <w:rFonts w:ascii="SimSun" w:hAnsi="SimSun"/>
                <w:color w:val="000000"/>
                <w:sz w:val="21"/>
                <w:szCs w:val="22"/>
              </w:rPr>
            </w:pPr>
            <w:r w:rsidRPr="006B1C37">
              <w:rPr>
                <w:rFonts w:ascii="SimSun" w:hAnsi="SimSun" w:hint="eastAsia"/>
                <w:b/>
                <w:bCs/>
                <w:color w:val="000000"/>
                <w:sz w:val="21"/>
                <w:szCs w:val="22"/>
              </w:rPr>
              <w:t>通信工具</w:t>
            </w:r>
          </w:p>
        </w:tc>
      </w:tr>
      <w:tr w:rsidR="005E0C04" w:rsidRPr="006B1C37" w:rsidTr="004E28A6">
        <w:trPr>
          <w:trHeight w:val="405"/>
        </w:trPr>
        <w:tc>
          <w:tcPr>
            <w:tcW w:w="534" w:type="dxa"/>
            <w:tcBorders>
              <w:top w:val="nil"/>
              <w:left w:val="single" w:sz="4" w:space="0" w:color="auto"/>
              <w:bottom w:val="single" w:sz="4" w:space="0" w:color="auto"/>
              <w:right w:val="single" w:sz="4" w:space="0" w:color="auto"/>
            </w:tcBorders>
            <w:shd w:val="clear" w:color="000000" w:fill="FFFFFF"/>
            <w:noWrap/>
            <w:vAlign w:val="center"/>
            <w:hideMark/>
          </w:tcPr>
          <w:p w:rsidR="005E0C04" w:rsidRPr="006B1C37" w:rsidRDefault="005E0C04" w:rsidP="00E876EA">
            <w:pPr>
              <w:jc w:val="center"/>
              <w:rPr>
                <w:rFonts w:ascii="SimSun" w:hAnsi="SimSun"/>
                <w:color w:val="000000"/>
                <w:sz w:val="21"/>
                <w:szCs w:val="22"/>
              </w:rPr>
            </w:pPr>
            <w:r w:rsidRPr="006B1C37">
              <w:rPr>
                <w:rFonts w:ascii="SimSun" w:hAnsi="SimSun"/>
                <w:color w:val="000000"/>
                <w:sz w:val="21"/>
                <w:szCs w:val="22"/>
              </w:rPr>
              <w:t>15)</w:t>
            </w:r>
          </w:p>
        </w:tc>
        <w:tc>
          <w:tcPr>
            <w:tcW w:w="2296" w:type="dxa"/>
            <w:tcBorders>
              <w:top w:val="nil"/>
              <w:left w:val="nil"/>
              <w:bottom w:val="single" w:sz="4" w:space="0" w:color="auto"/>
              <w:right w:val="single" w:sz="4" w:space="0" w:color="auto"/>
            </w:tcBorders>
            <w:shd w:val="clear" w:color="000000" w:fill="FFFFFF"/>
            <w:noWrap/>
            <w:vAlign w:val="center"/>
            <w:hideMark/>
          </w:tcPr>
          <w:p w:rsidR="005E0C04" w:rsidRPr="006B1C37" w:rsidRDefault="00214491" w:rsidP="00E876EA">
            <w:pPr>
              <w:rPr>
                <w:rFonts w:ascii="SimSun" w:hAnsi="SimSun"/>
                <w:color w:val="000000"/>
                <w:sz w:val="21"/>
                <w:szCs w:val="22"/>
              </w:rPr>
            </w:pPr>
            <w:r w:rsidRPr="006B1C37">
              <w:rPr>
                <w:rFonts w:ascii="SimSun" w:hAnsi="SimSun" w:hint="eastAsia"/>
                <w:color w:val="000000"/>
                <w:sz w:val="21"/>
                <w:szCs w:val="22"/>
              </w:rPr>
              <w:t>马德里主管局门户</w:t>
            </w:r>
          </w:p>
        </w:tc>
        <w:tc>
          <w:tcPr>
            <w:tcW w:w="1117" w:type="dxa"/>
            <w:tcBorders>
              <w:top w:val="nil"/>
              <w:left w:val="nil"/>
              <w:bottom w:val="single" w:sz="4" w:space="0" w:color="auto"/>
              <w:right w:val="single" w:sz="4" w:space="0" w:color="auto"/>
            </w:tcBorders>
            <w:shd w:val="clear" w:color="000000" w:fill="FFFFFF"/>
            <w:noWrap/>
            <w:vAlign w:val="center"/>
            <w:hideMark/>
          </w:tcPr>
          <w:p w:rsidR="005E0C04" w:rsidRPr="006B1C37" w:rsidRDefault="005E0C04" w:rsidP="007343CE">
            <w:pPr>
              <w:jc w:val="center"/>
              <w:rPr>
                <w:rFonts w:ascii="SimSun" w:hAnsi="SimSun"/>
                <w:color w:val="000000"/>
                <w:sz w:val="21"/>
                <w:szCs w:val="22"/>
              </w:rPr>
            </w:pPr>
          </w:p>
        </w:tc>
        <w:tc>
          <w:tcPr>
            <w:tcW w:w="1117" w:type="dxa"/>
            <w:tcBorders>
              <w:top w:val="nil"/>
              <w:left w:val="nil"/>
              <w:bottom w:val="single" w:sz="4" w:space="0" w:color="auto"/>
              <w:right w:val="single" w:sz="4" w:space="0" w:color="auto"/>
            </w:tcBorders>
            <w:shd w:val="clear" w:color="000000" w:fill="FFFFFF"/>
            <w:noWrap/>
            <w:vAlign w:val="center"/>
            <w:hideMark/>
          </w:tcPr>
          <w:p w:rsidR="005E0C04" w:rsidRPr="006B1C37" w:rsidRDefault="005E0C04" w:rsidP="007343CE">
            <w:pPr>
              <w:jc w:val="center"/>
              <w:rPr>
                <w:rFonts w:ascii="SimSun" w:hAnsi="SimSun"/>
                <w:color w:val="000000"/>
                <w:sz w:val="21"/>
                <w:szCs w:val="22"/>
              </w:rPr>
            </w:pPr>
          </w:p>
        </w:tc>
        <w:tc>
          <w:tcPr>
            <w:tcW w:w="1118" w:type="dxa"/>
            <w:tcBorders>
              <w:top w:val="nil"/>
              <w:left w:val="nil"/>
              <w:bottom w:val="single" w:sz="4" w:space="0" w:color="auto"/>
              <w:right w:val="single" w:sz="4" w:space="0" w:color="auto"/>
            </w:tcBorders>
            <w:shd w:val="clear" w:color="000000" w:fill="FFFFFF"/>
            <w:noWrap/>
            <w:vAlign w:val="center"/>
            <w:hideMark/>
          </w:tcPr>
          <w:p w:rsidR="005E0C04" w:rsidRPr="006B1C37" w:rsidRDefault="005E0C04" w:rsidP="007343CE">
            <w:pPr>
              <w:jc w:val="center"/>
              <w:rPr>
                <w:rFonts w:ascii="SimSun" w:hAnsi="SimSun"/>
                <w:color w:val="000000"/>
                <w:sz w:val="21"/>
                <w:szCs w:val="22"/>
              </w:rPr>
            </w:pPr>
            <w:r w:rsidRPr="006B1C37">
              <w:rPr>
                <w:rFonts w:ascii="SimSun" w:hAnsi="SimSun"/>
                <w:color w:val="000000"/>
                <w:sz w:val="21"/>
                <w:szCs w:val="22"/>
              </w:rPr>
              <w:t>X</w:t>
            </w:r>
          </w:p>
        </w:tc>
        <w:tc>
          <w:tcPr>
            <w:tcW w:w="1117" w:type="dxa"/>
            <w:tcBorders>
              <w:top w:val="nil"/>
              <w:left w:val="nil"/>
              <w:bottom w:val="single" w:sz="4" w:space="0" w:color="auto"/>
              <w:right w:val="single" w:sz="4" w:space="0" w:color="auto"/>
            </w:tcBorders>
            <w:shd w:val="clear" w:color="000000" w:fill="FFFFFF"/>
            <w:noWrap/>
            <w:vAlign w:val="center"/>
            <w:hideMark/>
          </w:tcPr>
          <w:p w:rsidR="005E0C04" w:rsidRPr="006B1C37" w:rsidRDefault="005E0C04" w:rsidP="007343CE">
            <w:pPr>
              <w:jc w:val="center"/>
              <w:rPr>
                <w:rFonts w:ascii="SimSun" w:hAnsi="SimSun"/>
                <w:color w:val="000000"/>
                <w:sz w:val="21"/>
                <w:szCs w:val="22"/>
              </w:rPr>
            </w:pPr>
            <w:r w:rsidRPr="006B1C37">
              <w:rPr>
                <w:rFonts w:ascii="SimSun" w:hAnsi="SimSun"/>
                <w:color w:val="000000"/>
                <w:sz w:val="21"/>
                <w:szCs w:val="22"/>
              </w:rPr>
              <w:t>X</w:t>
            </w:r>
          </w:p>
        </w:tc>
        <w:tc>
          <w:tcPr>
            <w:tcW w:w="1117" w:type="dxa"/>
            <w:tcBorders>
              <w:top w:val="nil"/>
              <w:left w:val="nil"/>
              <w:bottom w:val="single" w:sz="4" w:space="0" w:color="auto"/>
              <w:right w:val="single" w:sz="4" w:space="0" w:color="auto"/>
            </w:tcBorders>
            <w:shd w:val="clear" w:color="000000" w:fill="FFFFFF"/>
            <w:noWrap/>
            <w:vAlign w:val="center"/>
            <w:hideMark/>
          </w:tcPr>
          <w:p w:rsidR="005E0C04" w:rsidRPr="006B1C37" w:rsidRDefault="005E0C04" w:rsidP="007343CE">
            <w:pPr>
              <w:jc w:val="center"/>
              <w:rPr>
                <w:rFonts w:ascii="SimSun" w:hAnsi="SimSun"/>
                <w:color w:val="000000"/>
                <w:sz w:val="21"/>
                <w:szCs w:val="22"/>
              </w:rPr>
            </w:pPr>
            <w:r w:rsidRPr="006B1C37">
              <w:rPr>
                <w:rFonts w:ascii="SimSun" w:hAnsi="SimSun"/>
                <w:color w:val="000000"/>
                <w:sz w:val="21"/>
                <w:szCs w:val="22"/>
              </w:rPr>
              <w:t>X</w:t>
            </w:r>
          </w:p>
        </w:tc>
        <w:tc>
          <w:tcPr>
            <w:tcW w:w="1118" w:type="dxa"/>
            <w:tcBorders>
              <w:top w:val="nil"/>
              <w:left w:val="nil"/>
              <w:bottom w:val="single" w:sz="4" w:space="0" w:color="auto"/>
              <w:right w:val="single" w:sz="4" w:space="0" w:color="auto"/>
            </w:tcBorders>
            <w:shd w:val="clear" w:color="000000" w:fill="FFFFFF"/>
            <w:noWrap/>
            <w:vAlign w:val="center"/>
            <w:hideMark/>
          </w:tcPr>
          <w:p w:rsidR="005E0C04" w:rsidRPr="006B1C37" w:rsidRDefault="005E0C04" w:rsidP="007343CE">
            <w:pPr>
              <w:jc w:val="center"/>
              <w:rPr>
                <w:rFonts w:ascii="SimSun" w:hAnsi="SimSun"/>
                <w:color w:val="000000"/>
                <w:sz w:val="21"/>
                <w:szCs w:val="22"/>
              </w:rPr>
            </w:pPr>
          </w:p>
        </w:tc>
      </w:tr>
      <w:tr w:rsidR="005E0C04" w:rsidRPr="006B1C37" w:rsidTr="004E28A6">
        <w:trPr>
          <w:trHeight w:val="405"/>
        </w:trPr>
        <w:tc>
          <w:tcPr>
            <w:tcW w:w="534" w:type="dxa"/>
            <w:tcBorders>
              <w:top w:val="nil"/>
              <w:left w:val="single" w:sz="4" w:space="0" w:color="auto"/>
              <w:bottom w:val="single" w:sz="4" w:space="0" w:color="auto"/>
              <w:right w:val="single" w:sz="4" w:space="0" w:color="auto"/>
            </w:tcBorders>
            <w:shd w:val="clear" w:color="000000" w:fill="FFFFFF"/>
            <w:noWrap/>
            <w:vAlign w:val="center"/>
            <w:hideMark/>
          </w:tcPr>
          <w:p w:rsidR="005E0C04" w:rsidRPr="006B1C37" w:rsidRDefault="005E0C04" w:rsidP="00E876EA">
            <w:pPr>
              <w:jc w:val="center"/>
              <w:rPr>
                <w:rFonts w:ascii="SimSun" w:hAnsi="SimSun"/>
                <w:color w:val="000000"/>
                <w:sz w:val="21"/>
                <w:szCs w:val="22"/>
              </w:rPr>
            </w:pPr>
            <w:r w:rsidRPr="006B1C37">
              <w:rPr>
                <w:rFonts w:ascii="SimSun" w:hAnsi="SimSun"/>
                <w:color w:val="000000"/>
                <w:sz w:val="21"/>
                <w:szCs w:val="22"/>
              </w:rPr>
              <w:t>16)</w:t>
            </w:r>
          </w:p>
        </w:tc>
        <w:tc>
          <w:tcPr>
            <w:tcW w:w="2296" w:type="dxa"/>
            <w:tcBorders>
              <w:top w:val="nil"/>
              <w:left w:val="nil"/>
              <w:bottom w:val="single" w:sz="4" w:space="0" w:color="auto"/>
              <w:right w:val="single" w:sz="4" w:space="0" w:color="auto"/>
            </w:tcBorders>
            <w:shd w:val="clear" w:color="000000" w:fill="FFFFFF"/>
            <w:noWrap/>
            <w:vAlign w:val="center"/>
            <w:hideMark/>
          </w:tcPr>
          <w:p w:rsidR="005E0C04" w:rsidRPr="006B1C37" w:rsidRDefault="00214491" w:rsidP="00E876EA">
            <w:pPr>
              <w:rPr>
                <w:rFonts w:ascii="SimSun" w:hAnsi="SimSun"/>
                <w:color w:val="000000"/>
                <w:sz w:val="21"/>
                <w:szCs w:val="22"/>
              </w:rPr>
            </w:pPr>
            <w:r w:rsidRPr="006B1C37">
              <w:rPr>
                <w:rFonts w:ascii="SimSun" w:hAnsi="SimSun" w:hint="eastAsia"/>
                <w:color w:val="000000"/>
                <w:sz w:val="21"/>
                <w:szCs w:val="22"/>
              </w:rPr>
              <w:t>联系马德里</w:t>
            </w:r>
          </w:p>
        </w:tc>
        <w:tc>
          <w:tcPr>
            <w:tcW w:w="1117" w:type="dxa"/>
            <w:tcBorders>
              <w:top w:val="nil"/>
              <w:left w:val="nil"/>
              <w:bottom w:val="single" w:sz="4" w:space="0" w:color="auto"/>
              <w:right w:val="single" w:sz="4" w:space="0" w:color="auto"/>
            </w:tcBorders>
            <w:shd w:val="clear" w:color="000000" w:fill="FFFFFF"/>
            <w:noWrap/>
            <w:vAlign w:val="center"/>
            <w:hideMark/>
          </w:tcPr>
          <w:p w:rsidR="005E0C04" w:rsidRPr="006B1C37" w:rsidRDefault="005E0C04" w:rsidP="007343CE">
            <w:pPr>
              <w:jc w:val="center"/>
              <w:rPr>
                <w:rFonts w:ascii="SimSun" w:hAnsi="SimSun"/>
                <w:color w:val="000000"/>
                <w:sz w:val="21"/>
                <w:szCs w:val="22"/>
              </w:rPr>
            </w:pPr>
          </w:p>
        </w:tc>
        <w:tc>
          <w:tcPr>
            <w:tcW w:w="1117" w:type="dxa"/>
            <w:tcBorders>
              <w:top w:val="nil"/>
              <w:left w:val="nil"/>
              <w:bottom w:val="single" w:sz="4" w:space="0" w:color="auto"/>
              <w:right w:val="single" w:sz="4" w:space="0" w:color="auto"/>
            </w:tcBorders>
            <w:shd w:val="clear" w:color="000000" w:fill="FFFFFF"/>
            <w:noWrap/>
            <w:vAlign w:val="center"/>
            <w:hideMark/>
          </w:tcPr>
          <w:p w:rsidR="005E0C04" w:rsidRPr="006B1C37" w:rsidRDefault="005E0C04" w:rsidP="007343CE">
            <w:pPr>
              <w:jc w:val="center"/>
              <w:rPr>
                <w:rFonts w:ascii="SimSun" w:hAnsi="SimSun"/>
                <w:color w:val="000000"/>
                <w:sz w:val="21"/>
                <w:szCs w:val="22"/>
              </w:rPr>
            </w:pPr>
          </w:p>
        </w:tc>
        <w:tc>
          <w:tcPr>
            <w:tcW w:w="1118" w:type="dxa"/>
            <w:tcBorders>
              <w:top w:val="nil"/>
              <w:left w:val="nil"/>
              <w:bottom w:val="single" w:sz="4" w:space="0" w:color="auto"/>
              <w:right w:val="single" w:sz="4" w:space="0" w:color="auto"/>
            </w:tcBorders>
            <w:shd w:val="clear" w:color="000000" w:fill="FFFFFF"/>
            <w:noWrap/>
            <w:vAlign w:val="center"/>
            <w:hideMark/>
          </w:tcPr>
          <w:p w:rsidR="005E0C04" w:rsidRPr="006B1C37" w:rsidRDefault="005E0C04" w:rsidP="007343CE">
            <w:pPr>
              <w:jc w:val="center"/>
              <w:rPr>
                <w:rFonts w:ascii="SimSun" w:hAnsi="SimSun"/>
                <w:color w:val="000000"/>
                <w:sz w:val="21"/>
                <w:szCs w:val="22"/>
              </w:rPr>
            </w:pPr>
            <w:r w:rsidRPr="006B1C37">
              <w:rPr>
                <w:rFonts w:ascii="SimSun" w:hAnsi="SimSun"/>
                <w:color w:val="000000"/>
                <w:sz w:val="21"/>
                <w:szCs w:val="22"/>
              </w:rPr>
              <w:t>X</w:t>
            </w:r>
          </w:p>
        </w:tc>
        <w:tc>
          <w:tcPr>
            <w:tcW w:w="1117" w:type="dxa"/>
            <w:tcBorders>
              <w:top w:val="nil"/>
              <w:left w:val="nil"/>
              <w:bottom w:val="single" w:sz="4" w:space="0" w:color="auto"/>
              <w:right w:val="single" w:sz="4" w:space="0" w:color="auto"/>
            </w:tcBorders>
            <w:shd w:val="clear" w:color="000000" w:fill="FFFFFF"/>
            <w:noWrap/>
            <w:vAlign w:val="center"/>
            <w:hideMark/>
          </w:tcPr>
          <w:p w:rsidR="005E0C04" w:rsidRPr="006B1C37" w:rsidRDefault="005E0C04" w:rsidP="007343CE">
            <w:pPr>
              <w:jc w:val="center"/>
              <w:rPr>
                <w:rFonts w:ascii="SimSun" w:hAnsi="SimSun"/>
                <w:color w:val="000000"/>
                <w:sz w:val="21"/>
                <w:szCs w:val="22"/>
              </w:rPr>
            </w:pPr>
            <w:r w:rsidRPr="006B1C37">
              <w:rPr>
                <w:rFonts w:ascii="SimSun" w:hAnsi="SimSun"/>
                <w:color w:val="000000"/>
                <w:sz w:val="21"/>
                <w:szCs w:val="22"/>
              </w:rPr>
              <w:t>X</w:t>
            </w:r>
          </w:p>
        </w:tc>
        <w:tc>
          <w:tcPr>
            <w:tcW w:w="1117" w:type="dxa"/>
            <w:tcBorders>
              <w:top w:val="nil"/>
              <w:left w:val="nil"/>
              <w:bottom w:val="single" w:sz="4" w:space="0" w:color="auto"/>
              <w:right w:val="single" w:sz="4" w:space="0" w:color="auto"/>
            </w:tcBorders>
            <w:shd w:val="clear" w:color="000000" w:fill="FFFFFF"/>
            <w:noWrap/>
            <w:vAlign w:val="center"/>
            <w:hideMark/>
          </w:tcPr>
          <w:p w:rsidR="005E0C04" w:rsidRPr="006B1C37" w:rsidRDefault="005E0C04" w:rsidP="007343CE">
            <w:pPr>
              <w:jc w:val="center"/>
              <w:rPr>
                <w:rFonts w:ascii="SimSun" w:hAnsi="SimSun"/>
                <w:color w:val="000000"/>
                <w:sz w:val="21"/>
                <w:szCs w:val="22"/>
              </w:rPr>
            </w:pPr>
            <w:r w:rsidRPr="006B1C37">
              <w:rPr>
                <w:rFonts w:ascii="SimSun" w:hAnsi="SimSun"/>
                <w:color w:val="000000"/>
                <w:sz w:val="21"/>
                <w:szCs w:val="22"/>
              </w:rPr>
              <w:t>X</w:t>
            </w:r>
          </w:p>
        </w:tc>
        <w:tc>
          <w:tcPr>
            <w:tcW w:w="1118" w:type="dxa"/>
            <w:tcBorders>
              <w:top w:val="nil"/>
              <w:left w:val="nil"/>
              <w:bottom w:val="single" w:sz="4" w:space="0" w:color="auto"/>
              <w:right w:val="single" w:sz="4" w:space="0" w:color="auto"/>
            </w:tcBorders>
            <w:shd w:val="clear" w:color="000000" w:fill="FFFFFF"/>
            <w:noWrap/>
            <w:vAlign w:val="center"/>
            <w:hideMark/>
          </w:tcPr>
          <w:p w:rsidR="005E0C04" w:rsidRPr="006B1C37" w:rsidRDefault="005E0C04" w:rsidP="007343CE">
            <w:pPr>
              <w:jc w:val="center"/>
              <w:rPr>
                <w:rFonts w:ascii="SimSun" w:hAnsi="SimSun"/>
                <w:color w:val="000000"/>
                <w:sz w:val="21"/>
                <w:szCs w:val="22"/>
              </w:rPr>
            </w:pPr>
          </w:p>
        </w:tc>
      </w:tr>
      <w:tr w:rsidR="007343CE" w:rsidRPr="006B1C37" w:rsidTr="00E876EA">
        <w:trPr>
          <w:trHeight w:val="405"/>
        </w:trPr>
        <w:tc>
          <w:tcPr>
            <w:tcW w:w="9534" w:type="dxa"/>
            <w:gridSpan w:val="8"/>
            <w:tcBorders>
              <w:top w:val="nil"/>
              <w:left w:val="single" w:sz="4" w:space="0" w:color="auto"/>
              <w:bottom w:val="single" w:sz="4" w:space="0" w:color="auto"/>
              <w:right w:val="single" w:sz="4" w:space="0" w:color="auto"/>
            </w:tcBorders>
            <w:shd w:val="clear" w:color="000000" w:fill="FFFFFF"/>
            <w:noWrap/>
            <w:vAlign w:val="center"/>
          </w:tcPr>
          <w:p w:rsidR="007343CE" w:rsidRPr="006B1C37" w:rsidRDefault="00214491" w:rsidP="00554C55">
            <w:pPr>
              <w:keepNext/>
              <w:spacing w:before="240"/>
              <w:rPr>
                <w:rFonts w:ascii="SimSun" w:hAnsi="SimSun"/>
                <w:color w:val="000000"/>
                <w:sz w:val="21"/>
                <w:szCs w:val="22"/>
                <w:lang w:val="fr-CH"/>
              </w:rPr>
            </w:pPr>
            <w:r w:rsidRPr="006B1C37">
              <w:rPr>
                <w:rFonts w:ascii="SimSun" w:hAnsi="SimSun" w:hint="eastAsia"/>
                <w:b/>
                <w:bCs/>
                <w:color w:val="000000"/>
                <w:sz w:val="21"/>
                <w:szCs w:val="22"/>
              </w:rPr>
              <w:lastRenderedPageBreak/>
              <w:t>信息和公告</w:t>
            </w:r>
          </w:p>
        </w:tc>
      </w:tr>
      <w:tr w:rsidR="007343CE" w:rsidRPr="006B1C37" w:rsidTr="004E28A6">
        <w:trPr>
          <w:trHeight w:val="405"/>
        </w:trPr>
        <w:tc>
          <w:tcPr>
            <w:tcW w:w="534" w:type="dxa"/>
            <w:tcBorders>
              <w:top w:val="nil"/>
              <w:left w:val="single" w:sz="4" w:space="0" w:color="auto"/>
              <w:bottom w:val="single" w:sz="4" w:space="0" w:color="auto"/>
              <w:right w:val="single" w:sz="4" w:space="0" w:color="auto"/>
            </w:tcBorders>
            <w:shd w:val="clear" w:color="000000" w:fill="FFFFFF"/>
            <w:noWrap/>
            <w:vAlign w:val="center"/>
          </w:tcPr>
          <w:p w:rsidR="007343CE" w:rsidRPr="006B1C37" w:rsidRDefault="007343CE" w:rsidP="00554C55">
            <w:pPr>
              <w:keepNext/>
              <w:jc w:val="center"/>
              <w:rPr>
                <w:rFonts w:ascii="SimSun" w:hAnsi="SimSun"/>
                <w:color w:val="000000"/>
                <w:sz w:val="21"/>
                <w:szCs w:val="22"/>
              </w:rPr>
            </w:pPr>
            <w:r w:rsidRPr="006B1C37">
              <w:rPr>
                <w:rFonts w:ascii="SimSun" w:hAnsi="SimSun"/>
                <w:color w:val="000000"/>
                <w:sz w:val="21"/>
                <w:szCs w:val="22"/>
              </w:rPr>
              <w:t>17)</w:t>
            </w:r>
          </w:p>
        </w:tc>
        <w:tc>
          <w:tcPr>
            <w:tcW w:w="2296" w:type="dxa"/>
            <w:tcBorders>
              <w:top w:val="nil"/>
              <w:left w:val="nil"/>
              <w:bottom w:val="single" w:sz="4" w:space="0" w:color="auto"/>
              <w:right w:val="single" w:sz="4" w:space="0" w:color="auto"/>
            </w:tcBorders>
            <w:shd w:val="clear" w:color="000000" w:fill="FFFFFF"/>
            <w:noWrap/>
            <w:vAlign w:val="center"/>
          </w:tcPr>
          <w:p w:rsidR="007343CE" w:rsidRPr="006B1C37" w:rsidRDefault="00214491" w:rsidP="00C2400D">
            <w:pPr>
              <w:keepNext/>
              <w:rPr>
                <w:rFonts w:ascii="SimSun" w:hAnsi="SimSun"/>
                <w:color w:val="000000"/>
                <w:sz w:val="21"/>
                <w:szCs w:val="22"/>
              </w:rPr>
            </w:pPr>
            <w:r w:rsidRPr="006B1C37">
              <w:rPr>
                <w:rFonts w:ascii="SimSun" w:hAnsi="SimSun" w:hint="eastAsia"/>
                <w:color w:val="000000"/>
                <w:sz w:val="21"/>
                <w:szCs w:val="22"/>
              </w:rPr>
              <w:t>信息（法律）通知</w:t>
            </w:r>
          </w:p>
        </w:tc>
        <w:tc>
          <w:tcPr>
            <w:tcW w:w="1117" w:type="dxa"/>
            <w:tcBorders>
              <w:top w:val="nil"/>
              <w:left w:val="nil"/>
              <w:bottom w:val="single" w:sz="4" w:space="0" w:color="auto"/>
              <w:right w:val="single" w:sz="4" w:space="0" w:color="auto"/>
            </w:tcBorders>
            <w:shd w:val="clear" w:color="000000" w:fill="FFFFFF"/>
            <w:noWrap/>
            <w:vAlign w:val="center"/>
          </w:tcPr>
          <w:p w:rsidR="007343CE" w:rsidRPr="006B1C37" w:rsidRDefault="007343CE" w:rsidP="00554C55">
            <w:pPr>
              <w:keepNext/>
              <w:jc w:val="center"/>
              <w:rPr>
                <w:rFonts w:ascii="SimSun" w:hAnsi="SimSun"/>
                <w:color w:val="000000"/>
                <w:sz w:val="21"/>
                <w:szCs w:val="22"/>
              </w:rPr>
            </w:pPr>
          </w:p>
        </w:tc>
        <w:tc>
          <w:tcPr>
            <w:tcW w:w="1117" w:type="dxa"/>
            <w:tcBorders>
              <w:top w:val="nil"/>
              <w:left w:val="nil"/>
              <w:bottom w:val="single" w:sz="4" w:space="0" w:color="auto"/>
              <w:right w:val="single" w:sz="4" w:space="0" w:color="auto"/>
            </w:tcBorders>
            <w:shd w:val="clear" w:color="000000" w:fill="FFFFFF"/>
            <w:noWrap/>
            <w:vAlign w:val="center"/>
          </w:tcPr>
          <w:p w:rsidR="007343CE" w:rsidRPr="006B1C37" w:rsidRDefault="007343CE" w:rsidP="00554C55">
            <w:pPr>
              <w:keepNext/>
              <w:jc w:val="center"/>
              <w:rPr>
                <w:rFonts w:ascii="SimSun" w:hAnsi="SimSun"/>
                <w:color w:val="000000"/>
                <w:sz w:val="21"/>
                <w:szCs w:val="22"/>
              </w:rPr>
            </w:pPr>
          </w:p>
        </w:tc>
        <w:tc>
          <w:tcPr>
            <w:tcW w:w="1118" w:type="dxa"/>
            <w:tcBorders>
              <w:top w:val="nil"/>
              <w:left w:val="nil"/>
              <w:bottom w:val="single" w:sz="4" w:space="0" w:color="auto"/>
              <w:right w:val="single" w:sz="4" w:space="0" w:color="auto"/>
            </w:tcBorders>
            <w:shd w:val="clear" w:color="000000" w:fill="FFFFFF"/>
            <w:noWrap/>
            <w:vAlign w:val="center"/>
          </w:tcPr>
          <w:p w:rsidR="007343CE" w:rsidRPr="006B1C37" w:rsidRDefault="007343CE" w:rsidP="00554C55">
            <w:pPr>
              <w:keepNext/>
              <w:jc w:val="center"/>
              <w:rPr>
                <w:rFonts w:ascii="SimSun" w:hAnsi="SimSun"/>
                <w:color w:val="000000"/>
                <w:sz w:val="21"/>
                <w:szCs w:val="22"/>
              </w:rPr>
            </w:pPr>
            <w:r w:rsidRPr="006B1C37">
              <w:rPr>
                <w:rFonts w:ascii="SimSun" w:hAnsi="SimSun"/>
                <w:color w:val="000000"/>
                <w:sz w:val="21"/>
                <w:szCs w:val="22"/>
              </w:rPr>
              <w:t>X</w:t>
            </w:r>
          </w:p>
        </w:tc>
        <w:tc>
          <w:tcPr>
            <w:tcW w:w="1117" w:type="dxa"/>
            <w:tcBorders>
              <w:top w:val="nil"/>
              <w:left w:val="nil"/>
              <w:bottom w:val="single" w:sz="4" w:space="0" w:color="auto"/>
              <w:right w:val="single" w:sz="4" w:space="0" w:color="auto"/>
            </w:tcBorders>
            <w:shd w:val="clear" w:color="000000" w:fill="FFFFFF"/>
            <w:noWrap/>
            <w:vAlign w:val="center"/>
          </w:tcPr>
          <w:p w:rsidR="007343CE" w:rsidRPr="006B1C37" w:rsidRDefault="007343CE" w:rsidP="00554C55">
            <w:pPr>
              <w:keepNext/>
              <w:jc w:val="center"/>
              <w:rPr>
                <w:rFonts w:ascii="SimSun" w:hAnsi="SimSun"/>
                <w:color w:val="000000"/>
                <w:sz w:val="21"/>
                <w:szCs w:val="22"/>
              </w:rPr>
            </w:pPr>
            <w:r w:rsidRPr="006B1C37">
              <w:rPr>
                <w:rFonts w:ascii="SimSun" w:hAnsi="SimSun"/>
                <w:color w:val="000000"/>
                <w:sz w:val="21"/>
                <w:szCs w:val="22"/>
              </w:rPr>
              <w:t>X</w:t>
            </w:r>
          </w:p>
        </w:tc>
        <w:tc>
          <w:tcPr>
            <w:tcW w:w="1117" w:type="dxa"/>
            <w:tcBorders>
              <w:top w:val="nil"/>
              <w:left w:val="nil"/>
              <w:bottom w:val="single" w:sz="4" w:space="0" w:color="auto"/>
              <w:right w:val="single" w:sz="4" w:space="0" w:color="auto"/>
            </w:tcBorders>
            <w:shd w:val="clear" w:color="000000" w:fill="FFFFFF"/>
            <w:noWrap/>
            <w:vAlign w:val="center"/>
          </w:tcPr>
          <w:p w:rsidR="007343CE" w:rsidRPr="006B1C37" w:rsidRDefault="007343CE" w:rsidP="00554C55">
            <w:pPr>
              <w:keepNext/>
              <w:jc w:val="center"/>
              <w:rPr>
                <w:rFonts w:ascii="SimSun" w:hAnsi="SimSun"/>
                <w:color w:val="000000"/>
                <w:sz w:val="21"/>
                <w:szCs w:val="22"/>
              </w:rPr>
            </w:pPr>
            <w:r w:rsidRPr="006B1C37">
              <w:rPr>
                <w:rFonts w:ascii="SimSun" w:hAnsi="SimSun"/>
                <w:color w:val="000000"/>
                <w:sz w:val="21"/>
                <w:szCs w:val="22"/>
              </w:rPr>
              <w:t>X</w:t>
            </w:r>
          </w:p>
        </w:tc>
        <w:tc>
          <w:tcPr>
            <w:tcW w:w="1118" w:type="dxa"/>
            <w:tcBorders>
              <w:top w:val="nil"/>
              <w:left w:val="nil"/>
              <w:bottom w:val="single" w:sz="4" w:space="0" w:color="auto"/>
              <w:right w:val="single" w:sz="4" w:space="0" w:color="auto"/>
            </w:tcBorders>
            <w:shd w:val="clear" w:color="000000" w:fill="FFFFFF"/>
            <w:noWrap/>
            <w:vAlign w:val="center"/>
          </w:tcPr>
          <w:p w:rsidR="007343CE" w:rsidRPr="006B1C37" w:rsidRDefault="007343CE" w:rsidP="00554C55">
            <w:pPr>
              <w:keepNext/>
              <w:jc w:val="center"/>
              <w:rPr>
                <w:rFonts w:ascii="SimSun" w:hAnsi="SimSun"/>
                <w:color w:val="000000"/>
                <w:sz w:val="21"/>
                <w:szCs w:val="22"/>
              </w:rPr>
            </w:pPr>
          </w:p>
        </w:tc>
      </w:tr>
      <w:tr w:rsidR="007343CE" w:rsidRPr="006B1C37" w:rsidTr="004E28A6">
        <w:trPr>
          <w:trHeight w:val="405"/>
        </w:trPr>
        <w:tc>
          <w:tcPr>
            <w:tcW w:w="534" w:type="dxa"/>
            <w:tcBorders>
              <w:top w:val="nil"/>
              <w:left w:val="single" w:sz="4" w:space="0" w:color="auto"/>
              <w:bottom w:val="single" w:sz="4" w:space="0" w:color="auto"/>
              <w:right w:val="single" w:sz="4" w:space="0" w:color="auto"/>
            </w:tcBorders>
            <w:shd w:val="clear" w:color="000000" w:fill="FFFFFF"/>
            <w:noWrap/>
            <w:vAlign w:val="center"/>
          </w:tcPr>
          <w:p w:rsidR="007343CE" w:rsidRPr="006B1C37" w:rsidRDefault="007343CE" w:rsidP="00554C55">
            <w:pPr>
              <w:keepNext/>
              <w:jc w:val="center"/>
              <w:rPr>
                <w:rFonts w:ascii="SimSun" w:hAnsi="SimSun"/>
                <w:color w:val="000000"/>
                <w:sz w:val="21"/>
                <w:szCs w:val="22"/>
              </w:rPr>
            </w:pPr>
            <w:r w:rsidRPr="006B1C37">
              <w:rPr>
                <w:rFonts w:ascii="SimSun" w:hAnsi="SimSun"/>
                <w:color w:val="000000"/>
                <w:sz w:val="21"/>
                <w:szCs w:val="22"/>
              </w:rPr>
              <w:t>18)</w:t>
            </w:r>
          </w:p>
        </w:tc>
        <w:tc>
          <w:tcPr>
            <w:tcW w:w="2296" w:type="dxa"/>
            <w:tcBorders>
              <w:top w:val="nil"/>
              <w:left w:val="nil"/>
              <w:bottom w:val="single" w:sz="4" w:space="0" w:color="auto"/>
              <w:right w:val="single" w:sz="4" w:space="0" w:color="auto"/>
            </w:tcBorders>
            <w:shd w:val="clear" w:color="000000" w:fill="FFFFFF"/>
            <w:noWrap/>
            <w:vAlign w:val="center"/>
          </w:tcPr>
          <w:p w:rsidR="007343CE" w:rsidRPr="006B1C37" w:rsidRDefault="00214491" w:rsidP="00554C55">
            <w:pPr>
              <w:keepNext/>
              <w:rPr>
                <w:rFonts w:ascii="SimSun" w:hAnsi="SimSun"/>
                <w:color w:val="000000"/>
                <w:sz w:val="21"/>
                <w:szCs w:val="22"/>
              </w:rPr>
            </w:pPr>
            <w:r w:rsidRPr="006B1C37">
              <w:rPr>
                <w:rFonts w:ascii="SimSun" w:hAnsi="SimSun" w:hint="eastAsia"/>
                <w:color w:val="000000"/>
                <w:sz w:val="21"/>
                <w:szCs w:val="22"/>
              </w:rPr>
              <w:t>马德里议定书通知（加入）</w:t>
            </w:r>
          </w:p>
        </w:tc>
        <w:tc>
          <w:tcPr>
            <w:tcW w:w="1117" w:type="dxa"/>
            <w:tcBorders>
              <w:top w:val="nil"/>
              <w:left w:val="nil"/>
              <w:bottom w:val="single" w:sz="4" w:space="0" w:color="auto"/>
              <w:right w:val="single" w:sz="4" w:space="0" w:color="auto"/>
            </w:tcBorders>
            <w:shd w:val="clear" w:color="000000" w:fill="FFFFFF"/>
            <w:noWrap/>
            <w:vAlign w:val="center"/>
          </w:tcPr>
          <w:p w:rsidR="007343CE" w:rsidRPr="006B1C37" w:rsidRDefault="007343CE" w:rsidP="00554C55">
            <w:pPr>
              <w:keepNext/>
              <w:jc w:val="center"/>
              <w:rPr>
                <w:rFonts w:ascii="SimSun" w:hAnsi="SimSun"/>
                <w:color w:val="000000"/>
                <w:sz w:val="21"/>
                <w:szCs w:val="22"/>
              </w:rPr>
            </w:pPr>
          </w:p>
        </w:tc>
        <w:tc>
          <w:tcPr>
            <w:tcW w:w="1117" w:type="dxa"/>
            <w:tcBorders>
              <w:top w:val="nil"/>
              <w:left w:val="nil"/>
              <w:bottom w:val="single" w:sz="4" w:space="0" w:color="auto"/>
              <w:right w:val="single" w:sz="4" w:space="0" w:color="auto"/>
            </w:tcBorders>
            <w:shd w:val="clear" w:color="000000" w:fill="FFFFFF"/>
            <w:noWrap/>
            <w:vAlign w:val="center"/>
          </w:tcPr>
          <w:p w:rsidR="007343CE" w:rsidRPr="006B1C37" w:rsidRDefault="007343CE" w:rsidP="00554C55">
            <w:pPr>
              <w:keepNext/>
              <w:jc w:val="center"/>
              <w:rPr>
                <w:rFonts w:ascii="SimSun" w:hAnsi="SimSun"/>
                <w:color w:val="000000"/>
                <w:sz w:val="21"/>
                <w:szCs w:val="22"/>
              </w:rPr>
            </w:pPr>
          </w:p>
        </w:tc>
        <w:tc>
          <w:tcPr>
            <w:tcW w:w="1118" w:type="dxa"/>
            <w:tcBorders>
              <w:top w:val="nil"/>
              <w:left w:val="nil"/>
              <w:bottom w:val="single" w:sz="4" w:space="0" w:color="auto"/>
              <w:right w:val="single" w:sz="4" w:space="0" w:color="auto"/>
            </w:tcBorders>
            <w:shd w:val="clear" w:color="000000" w:fill="FFFFFF"/>
            <w:noWrap/>
            <w:vAlign w:val="center"/>
          </w:tcPr>
          <w:p w:rsidR="007343CE" w:rsidRPr="006B1C37" w:rsidRDefault="007343CE" w:rsidP="00554C55">
            <w:pPr>
              <w:keepNext/>
              <w:jc w:val="center"/>
              <w:rPr>
                <w:rFonts w:ascii="SimSun" w:hAnsi="SimSun"/>
                <w:color w:val="000000"/>
                <w:sz w:val="21"/>
                <w:szCs w:val="22"/>
              </w:rPr>
            </w:pPr>
            <w:r w:rsidRPr="006B1C37">
              <w:rPr>
                <w:rFonts w:ascii="SimSun" w:hAnsi="SimSun"/>
                <w:color w:val="000000"/>
                <w:sz w:val="21"/>
                <w:szCs w:val="22"/>
              </w:rPr>
              <w:t>X</w:t>
            </w:r>
          </w:p>
        </w:tc>
        <w:tc>
          <w:tcPr>
            <w:tcW w:w="1117" w:type="dxa"/>
            <w:tcBorders>
              <w:top w:val="nil"/>
              <w:left w:val="nil"/>
              <w:bottom w:val="single" w:sz="4" w:space="0" w:color="auto"/>
              <w:right w:val="single" w:sz="4" w:space="0" w:color="auto"/>
            </w:tcBorders>
            <w:shd w:val="clear" w:color="000000" w:fill="FFFFFF"/>
            <w:noWrap/>
            <w:vAlign w:val="center"/>
          </w:tcPr>
          <w:p w:rsidR="007343CE" w:rsidRPr="006B1C37" w:rsidRDefault="007343CE" w:rsidP="00554C55">
            <w:pPr>
              <w:keepNext/>
              <w:jc w:val="center"/>
              <w:rPr>
                <w:rFonts w:ascii="SimSun" w:hAnsi="SimSun"/>
                <w:color w:val="000000"/>
                <w:sz w:val="21"/>
                <w:szCs w:val="22"/>
              </w:rPr>
            </w:pPr>
            <w:r w:rsidRPr="006B1C37">
              <w:rPr>
                <w:rFonts w:ascii="SimSun" w:hAnsi="SimSun"/>
                <w:color w:val="000000"/>
                <w:sz w:val="21"/>
                <w:szCs w:val="22"/>
              </w:rPr>
              <w:t>X</w:t>
            </w:r>
          </w:p>
        </w:tc>
        <w:tc>
          <w:tcPr>
            <w:tcW w:w="1117" w:type="dxa"/>
            <w:tcBorders>
              <w:top w:val="nil"/>
              <w:left w:val="nil"/>
              <w:bottom w:val="single" w:sz="4" w:space="0" w:color="auto"/>
              <w:right w:val="single" w:sz="4" w:space="0" w:color="auto"/>
            </w:tcBorders>
            <w:shd w:val="clear" w:color="000000" w:fill="FFFFFF"/>
            <w:noWrap/>
            <w:vAlign w:val="center"/>
          </w:tcPr>
          <w:p w:rsidR="007343CE" w:rsidRPr="006B1C37" w:rsidRDefault="007343CE" w:rsidP="00554C55">
            <w:pPr>
              <w:keepNext/>
              <w:jc w:val="center"/>
              <w:rPr>
                <w:rFonts w:ascii="SimSun" w:hAnsi="SimSun"/>
                <w:color w:val="000000"/>
                <w:sz w:val="21"/>
                <w:szCs w:val="22"/>
              </w:rPr>
            </w:pPr>
          </w:p>
        </w:tc>
        <w:tc>
          <w:tcPr>
            <w:tcW w:w="1118" w:type="dxa"/>
            <w:tcBorders>
              <w:top w:val="nil"/>
              <w:left w:val="nil"/>
              <w:bottom w:val="single" w:sz="4" w:space="0" w:color="auto"/>
              <w:right w:val="single" w:sz="4" w:space="0" w:color="auto"/>
            </w:tcBorders>
            <w:shd w:val="clear" w:color="000000" w:fill="FFFFFF"/>
            <w:noWrap/>
            <w:vAlign w:val="center"/>
          </w:tcPr>
          <w:p w:rsidR="007343CE" w:rsidRPr="006B1C37" w:rsidRDefault="007343CE" w:rsidP="00554C55">
            <w:pPr>
              <w:keepNext/>
              <w:jc w:val="center"/>
              <w:rPr>
                <w:rFonts w:ascii="SimSun" w:hAnsi="SimSun"/>
                <w:color w:val="000000"/>
                <w:sz w:val="21"/>
                <w:szCs w:val="22"/>
              </w:rPr>
            </w:pPr>
          </w:p>
        </w:tc>
      </w:tr>
      <w:tr w:rsidR="007343CE" w:rsidRPr="006B1C37" w:rsidTr="004E28A6">
        <w:trPr>
          <w:trHeight w:val="405"/>
        </w:trPr>
        <w:tc>
          <w:tcPr>
            <w:tcW w:w="534" w:type="dxa"/>
            <w:tcBorders>
              <w:top w:val="nil"/>
              <w:left w:val="single" w:sz="4" w:space="0" w:color="auto"/>
              <w:bottom w:val="single" w:sz="4" w:space="0" w:color="auto"/>
              <w:right w:val="single" w:sz="4" w:space="0" w:color="auto"/>
            </w:tcBorders>
            <w:shd w:val="clear" w:color="000000" w:fill="FFFFFF"/>
            <w:noWrap/>
            <w:vAlign w:val="center"/>
          </w:tcPr>
          <w:p w:rsidR="007343CE" w:rsidRPr="006B1C37" w:rsidRDefault="007343CE" w:rsidP="00982780">
            <w:pPr>
              <w:jc w:val="center"/>
              <w:rPr>
                <w:rFonts w:ascii="SimSun" w:hAnsi="SimSun"/>
                <w:color w:val="000000"/>
                <w:sz w:val="21"/>
                <w:szCs w:val="22"/>
              </w:rPr>
            </w:pPr>
            <w:r w:rsidRPr="006B1C37">
              <w:rPr>
                <w:rFonts w:ascii="SimSun" w:hAnsi="SimSun"/>
                <w:color w:val="000000"/>
                <w:sz w:val="21"/>
                <w:szCs w:val="22"/>
              </w:rPr>
              <w:t>19)</w:t>
            </w:r>
          </w:p>
        </w:tc>
        <w:tc>
          <w:tcPr>
            <w:tcW w:w="2296" w:type="dxa"/>
            <w:tcBorders>
              <w:top w:val="nil"/>
              <w:left w:val="nil"/>
              <w:bottom w:val="single" w:sz="4" w:space="0" w:color="auto"/>
              <w:right w:val="single" w:sz="4" w:space="0" w:color="auto"/>
            </w:tcBorders>
            <w:shd w:val="clear" w:color="000000" w:fill="FFFFFF"/>
            <w:noWrap/>
            <w:vAlign w:val="center"/>
          </w:tcPr>
          <w:p w:rsidR="007343CE" w:rsidRPr="006B1C37" w:rsidRDefault="00214491" w:rsidP="007343CE">
            <w:pPr>
              <w:rPr>
                <w:rFonts w:ascii="SimSun" w:hAnsi="SimSun"/>
                <w:color w:val="000000"/>
                <w:sz w:val="21"/>
                <w:szCs w:val="22"/>
              </w:rPr>
            </w:pPr>
            <w:r w:rsidRPr="006B1C37">
              <w:rPr>
                <w:rFonts w:ascii="SimSun" w:hAnsi="SimSun" w:hint="eastAsia"/>
                <w:color w:val="000000"/>
                <w:sz w:val="21"/>
                <w:szCs w:val="22"/>
              </w:rPr>
              <w:t>马德里通知（通讯）</w:t>
            </w:r>
          </w:p>
        </w:tc>
        <w:tc>
          <w:tcPr>
            <w:tcW w:w="1117" w:type="dxa"/>
            <w:tcBorders>
              <w:top w:val="nil"/>
              <w:left w:val="nil"/>
              <w:bottom w:val="single" w:sz="4" w:space="0" w:color="auto"/>
              <w:right w:val="single" w:sz="4" w:space="0" w:color="auto"/>
            </w:tcBorders>
            <w:shd w:val="clear" w:color="000000" w:fill="FFFFFF"/>
            <w:noWrap/>
            <w:vAlign w:val="center"/>
          </w:tcPr>
          <w:p w:rsidR="007343CE" w:rsidRPr="006B1C37" w:rsidRDefault="007343CE" w:rsidP="007343CE">
            <w:pPr>
              <w:jc w:val="center"/>
              <w:rPr>
                <w:rFonts w:ascii="SimSun" w:hAnsi="SimSun"/>
                <w:color w:val="000000"/>
                <w:sz w:val="21"/>
                <w:szCs w:val="22"/>
              </w:rPr>
            </w:pPr>
          </w:p>
        </w:tc>
        <w:tc>
          <w:tcPr>
            <w:tcW w:w="1117" w:type="dxa"/>
            <w:tcBorders>
              <w:top w:val="nil"/>
              <w:left w:val="nil"/>
              <w:bottom w:val="single" w:sz="4" w:space="0" w:color="auto"/>
              <w:right w:val="single" w:sz="4" w:space="0" w:color="auto"/>
            </w:tcBorders>
            <w:shd w:val="clear" w:color="000000" w:fill="FFFFFF"/>
            <w:noWrap/>
            <w:vAlign w:val="center"/>
          </w:tcPr>
          <w:p w:rsidR="007343CE" w:rsidRPr="006B1C37" w:rsidRDefault="007343CE" w:rsidP="007343CE">
            <w:pPr>
              <w:jc w:val="center"/>
              <w:rPr>
                <w:rFonts w:ascii="SimSun" w:hAnsi="SimSun"/>
                <w:color w:val="000000"/>
                <w:sz w:val="21"/>
                <w:szCs w:val="22"/>
              </w:rPr>
            </w:pPr>
          </w:p>
        </w:tc>
        <w:tc>
          <w:tcPr>
            <w:tcW w:w="1118" w:type="dxa"/>
            <w:tcBorders>
              <w:top w:val="nil"/>
              <w:left w:val="nil"/>
              <w:bottom w:val="single" w:sz="4" w:space="0" w:color="auto"/>
              <w:right w:val="single" w:sz="4" w:space="0" w:color="auto"/>
            </w:tcBorders>
            <w:shd w:val="clear" w:color="000000" w:fill="FFFFFF"/>
            <w:noWrap/>
            <w:vAlign w:val="center"/>
          </w:tcPr>
          <w:p w:rsidR="007343CE" w:rsidRPr="006B1C37" w:rsidRDefault="007343CE" w:rsidP="007343CE">
            <w:pPr>
              <w:jc w:val="center"/>
              <w:rPr>
                <w:rFonts w:ascii="SimSun" w:hAnsi="SimSun"/>
                <w:color w:val="000000"/>
                <w:sz w:val="21"/>
                <w:szCs w:val="22"/>
              </w:rPr>
            </w:pPr>
            <w:r w:rsidRPr="006B1C37">
              <w:rPr>
                <w:rFonts w:ascii="SimSun" w:hAnsi="SimSun"/>
                <w:color w:val="000000"/>
                <w:sz w:val="21"/>
                <w:szCs w:val="22"/>
              </w:rPr>
              <w:t>X</w:t>
            </w:r>
          </w:p>
        </w:tc>
        <w:tc>
          <w:tcPr>
            <w:tcW w:w="1117" w:type="dxa"/>
            <w:tcBorders>
              <w:top w:val="nil"/>
              <w:left w:val="nil"/>
              <w:bottom w:val="single" w:sz="4" w:space="0" w:color="auto"/>
              <w:right w:val="single" w:sz="4" w:space="0" w:color="auto"/>
            </w:tcBorders>
            <w:shd w:val="clear" w:color="000000" w:fill="FFFFFF"/>
            <w:noWrap/>
            <w:vAlign w:val="center"/>
          </w:tcPr>
          <w:p w:rsidR="007343CE" w:rsidRPr="006B1C37" w:rsidRDefault="007343CE" w:rsidP="007343CE">
            <w:pPr>
              <w:jc w:val="center"/>
              <w:rPr>
                <w:rFonts w:ascii="SimSun" w:hAnsi="SimSun"/>
                <w:color w:val="000000"/>
                <w:sz w:val="21"/>
                <w:szCs w:val="22"/>
              </w:rPr>
            </w:pPr>
            <w:r w:rsidRPr="006B1C37">
              <w:rPr>
                <w:rFonts w:ascii="SimSun" w:hAnsi="SimSun"/>
                <w:color w:val="000000"/>
                <w:sz w:val="21"/>
                <w:szCs w:val="22"/>
              </w:rPr>
              <w:t>X</w:t>
            </w:r>
          </w:p>
        </w:tc>
        <w:tc>
          <w:tcPr>
            <w:tcW w:w="1117" w:type="dxa"/>
            <w:tcBorders>
              <w:top w:val="nil"/>
              <w:left w:val="nil"/>
              <w:bottom w:val="single" w:sz="4" w:space="0" w:color="auto"/>
              <w:right w:val="single" w:sz="4" w:space="0" w:color="auto"/>
            </w:tcBorders>
            <w:shd w:val="clear" w:color="000000" w:fill="FFFFFF"/>
            <w:noWrap/>
            <w:vAlign w:val="center"/>
          </w:tcPr>
          <w:p w:rsidR="007343CE" w:rsidRPr="006B1C37" w:rsidRDefault="007343CE" w:rsidP="007343CE">
            <w:pPr>
              <w:jc w:val="center"/>
              <w:rPr>
                <w:rFonts w:ascii="SimSun" w:hAnsi="SimSun"/>
                <w:color w:val="000000"/>
                <w:sz w:val="21"/>
                <w:szCs w:val="22"/>
              </w:rPr>
            </w:pPr>
            <w:r w:rsidRPr="006B1C37">
              <w:rPr>
                <w:rFonts w:ascii="SimSun" w:hAnsi="SimSun"/>
                <w:color w:val="000000"/>
                <w:sz w:val="21"/>
                <w:szCs w:val="22"/>
              </w:rPr>
              <w:t>X</w:t>
            </w:r>
          </w:p>
        </w:tc>
        <w:tc>
          <w:tcPr>
            <w:tcW w:w="1118" w:type="dxa"/>
            <w:tcBorders>
              <w:top w:val="nil"/>
              <w:left w:val="nil"/>
              <w:bottom w:val="single" w:sz="4" w:space="0" w:color="auto"/>
              <w:right w:val="single" w:sz="4" w:space="0" w:color="auto"/>
            </w:tcBorders>
            <w:shd w:val="clear" w:color="000000" w:fill="FFFFFF"/>
            <w:noWrap/>
            <w:vAlign w:val="center"/>
          </w:tcPr>
          <w:p w:rsidR="007343CE" w:rsidRPr="006B1C37" w:rsidRDefault="007343CE" w:rsidP="007343CE">
            <w:pPr>
              <w:jc w:val="center"/>
              <w:rPr>
                <w:rFonts w:ascii="SimSun" w:hAnsi="SimSun"/>
                <w:color w:val="000000"/>
                <w:sz w:val="21"/>
                <w:szCs w:val="22"/>
              </w:rPr>
            </w:pPr>
          </w:p>
        </w:tc>
      </w:tr>
      <w:tr w:rsidR="007343CE" w:rsidRPr="006B1C37" w:rsidTr="004E28A6">
        <w:trPr>
          <w:trHeight w:val="405"/>
        </w:trPr>
        <w:tc>
          <w:tcPr>
            <w:tcW w:w="534" w:type="dxa"/>
            <w:tcBorders>
              <w:top w:val="nil"/>
              <w:left w:val="single" w:sz="4" w:space="0" w:color="auto"/>
              <w:bottom w:val="single" w:sz="4" w:space="0" w:color="auto"/>
              <w:right w:val="single" w:sz="4" w:space="0" w:color="auto"/>
            </w:tcBorders>
            <w:shd w:val="clear" w:color="000000" w:fill="FFFFFF"/>
            <w:noWrap/>
            <w:vAlign w:val="center"/>
          </w:tcPr>
          <w:p w:rsidR="007343CE" w:rsidRPr="006B1C37" w:rsidRDefault="007343CE" w:rsidP="007343CE">
            <w:pPr>
              <w:jc w:val="center"/>
              <w:rPr>
                <w:rFonts w:ascii="SimSun" w:hAnsi="SimSun"/>
                <w:color w:val="000000"/>
                <w:sz w:val="21"/>
                <w:szCs w:val="22"/>
              </w:rPr>
            </w:pPr>
            <w:r w:rsidRPr="006B1C37">
              <w:rPr>
                <w:rFonts w:ascii="SimSun" w:hAnsi="SimSun"/>
                <w:color w:val="000000"/>
                <w:sz w:val="21"/>
                <w:szCs w:val="22"/>
              </w:rPr>
              <w:t>20)</w:t>
            </w:r>
          </w:p>
        </w:tc>
        <w:tc>
          <w:tcPr>
            <w:tcW w:w="2296" w:type="dxa"/>
            <w:tcBorders>
              <w:top w:val="nil"/>
              <w:left w:val="nil"/>
              <w:bottom w:val="single" w:sz="4" w:space="0" w:color="auto"/>
              <w:right w:val="single" w:sz="4" w:space="0" w:color="auto"/>
            </w:tcBorders>
            <w:shd w:val="clear" w:color="000000" w:fill="FFFFFF"/>
            <w:noWrap/>
            <w:vAlign w:val="center"/>
          </w:tcPr>
          <w:p w:rsidR="007343CE" w:rsidRPr="006B1C37" w:rsidRDefault="00214491" w:rsidP="007343CE">
            <w:pPr>
              <w:rPr>
                <w:rFonts w:ascii="SimSun" w:hAnsi="SimSun"/>
                <w:color w:val="000000"/>
                <w:sz w:val="21"/>
                <w:szCs w:val="22"/>
              </w:rPr>
            </w:pPr>
            <w:r w:rsidRPr="006B1C37">
              <w:rPr>
                <w:rFonts w:ascii="SimSun" w:hAnsi="SimSun" w:hint="eastAsia"/>
                <w:color w:val="000000"/>
                <w:sz w:val="21"/>
                <w:szCs w:val="22"/>
              </w:rPr>
              <w:t>马德里联盟大会文件</w:t>
            </w:r>
          </w:p>
        </w:tc>
        <w:tc>
          <w:tcPr>
            <w:tcW w:w="1117" w:type="dxa"/>
            <w:tcBorders>
              <w:top w:val="nil"/>
              <w:left w:val="nil"/>
              <w:bottom w:val="single" w:sz="4" w:space="0" w:color="auto"/>
              <w:right w:val="single" w:sz="4" w:space="0" w:color="auto"/>
            </w:tcBorders>
            <w:shd w:val="clear" w:color="000000" w:fill="FFFFFF"/>
            <w:noWrap/>
            <w:vAlign w:val="center"/>
          </w:tcPr>
          <w:p w:rsidR="007343CE" w:rsidRPr="006B1C37" w:rsidRDefault="007343CE" w:rsidP="007343CE">
            <w:pPr>
              <w:jc w:val="center"/>
              <w:rPr>
                <w:rFonts w:ascii="SimSun" w:hAnsi="SimSun"/>
                <w:color w:val="000000"/>
                <w:sz w:val="21"/>
                <w:szCs w:val="22"/>
              </w:rPr>
            </w:pPr>
            <w:r w:rsidRPr="006B1C37">
              <w:rPr>
                <w:rFonts w:ascii="SimSun" w:hAnsi="SimSun"/>
                <w:color w:val="000000"/>
                <w:sz w:val="21"/>
                <w:szCs w:val="22"/>
              </w:rPr>
              <w:t>X</w:t>
            </w:r>
          </w:p>
        </w:tc>
        <w:tc>
          <w:tcPr>
            <w:tcW w:w="1117" w:type="dxa"/>
            <w:tcBorders>
              <w:top w:val="nil"/>
              <w:left w:val="nil"/>
              <w:bottom w:val="single" w:sz="4" w:space="0" w:color="auto"/>
              <w:right w:val="single" w:sz="4" w:space="0" w:color="auto"/>
            </w:tcBorders>
            <w:shd w:val="clear" w:color="000000" w:fill="FFFFFF"/>
            <w:noWrap/>
            <w:vAlign w:val="center"/>
          </w:tcPr>
          <w:p w:rsidR="007343CE" w:rsidRPr="006B1C37" w:rsidRDefault="007343CE" w:rsidP="007343CE">
            <w:pPr>
              <w:jc w:val="center"/>
              <w:rPr>
                <w:rFonts w:ascii="SimSun" w:hAnsi="SimSun"/>
                <w:color w:val="000000"/>
                <w:sz w:val="21"/>
                <w:szCs w:val="22"/>
              </w:rPr>
            </w:pPr>
            <w:r w:rsidRPr="006B1C37">
              <w:rPr>
                <w:rFonts w:ascii="SimSun" w:hAnsi="SimSun"/>
                <w:color w:val="000000"/>
                <w:sz w:val="21"/>
                <w:szCs w:val="22"/>
              </w:rPr>
              <w:t>X</w:t>
            </w:r>
          </w:p>
        </w:tc>
        <w:tc>
          <w:tcPr>
            <w:tcW w:w="1118" w:type="dxa"/>
            <w:tcBorders>
              <w:top w:val="nil"/>
              <w:left w:val="nil"/>
              <w:bottom w:val="single" w:sz="4" w:space="0" w:color="auto"/>
              <w:right w:val="single" w:sz="4" w:space="0" w:color="auto"/>
            </w:tcBorders>
            <w:shd w:val="clear" w:color="000000" w:fill="FFFFFF"/>
            <w:noWrap/>
            <w:vAlign w:val="center"/>
          </w:tcPr>
          <w:p w:rsidR="007343CE" w:rsidRPr="006B1C37" w:rsidRDefault="007343CE" w:rsidP="007343CE">
            <w:pPr>
              <w:jc w:val="center"/>
              <w:rPr>
                <w:rFonts w:ascii="SimSun" w:hAnsi="SimSun"/>
                <w:color w:val="000000"/>
                <w:sz w:val="21"/>
                <w:szCs w:val="22"/>
              </w:rPr>
            </w:pPr>
            <w:r w:rsidRPr="006B1C37">
              <w:rPr>
                <w:rFonts w:ascii="SimSun" w:hAnsi="SimSun"/>
                <w:color w:val="000000"/>
                <w:sz w:val="21"/>
                <w:szCs w:val="22"/>
              </w:rPr>
              <w:t>X</w:t>
            </w:r>
          </w:p>
        </w:tc>
        <w:tc>
          <w:tcPr>
            <w:tcW w:w="1117" w:type="dxa"/>
            <w:tcBorders>
              <w:top w:val="nil"/>
              <w:left w:val="nil"/>
              <w:bottom w:val="single" w:sz="4" w:space="0" w:color="auto"/>
              <w:right w:val="single" w:sz="4" w:space="0" w:color="auto"/>
            </w:tcBorders>
            <w:shd w:val="clear" w:color="000000" w:fill="FFFFFF"/>
            <w:noWrap/>
            <w:vAlign w:val="center"/>
          </w:tcPr>
          <w:p w:rsidR="007343CE" w:rsidRPr="006B1C37" w:rsidRDefault="007343CE" w:rsidP="007343CE">
            <w:pPr>
              <w:jc w:val="center"/>
              <w:rPr>
                <w:rFonts w:ascii="SimSun" w:hAnsi="SimSun"/>
                <w:color w:val="000000"/>
                <w:sz w:val="21"/>
                <w:szCs w:val="22"/>
              </w:rPr>
            </w:pPr>
            <w:r w:rsidRPr="006B1C37">
              <w:rPr>
                <w:rFonts w:ascii="SimSun" w:hAnsi="SimSun"/>
                <w:color w:val="000000"/>
                <w:sz w:val="21"/>
                <w:szCs w:val="22"/>
              </w:rPr>
              <w:t>X</w:t>
            </w:r>
          </w:p>
        </w:tc>
        <w:tc>
          <w:tcPr>
            <w:tcW w:w="1117" w:type="dxa"/>
            <w:tcBorders>
              <w:top w:val="nil"/>
              <w:left w:val="nil"/>
              <w:bottom w:val="single" w:sz="4" w:space="0" w:color="auto"/>
              <w:right w:val="single" w:sz="4" w:space="0" w:color="auto"/>
            </w:tcBorders>
            <w:shd w:val="clear" w:color="000000" w:fill="FFFFFF"/>
            <w:noWrap/>
            <w:vAlign w:val="center"/>
          </w:tcPr>
          <w:p w:rsidR="007343CE" w:rsidRPr="006B1C37" w:rsidRDefault="007343CE" w:rsidP="007343CE">
            <w:pPr>
              <w:jc w:val="center"/>
              <w:rPr>
                <w:rFonts w:ascii="SimSun" w:hAnsi="SimSun"/>
                <w:color w:val="000000"/>
                <w:sz w:val="21"/>
                <w:szCs w:val="22"/>
              </w:rPr>
            </w:pPr>
            <w:r w:rsidRPr="006B1C37">
              <w:rPr>
                <w:rFonts w:ascii="SimSun" w:hAnsi="SimSun"/>
                <w:color w:val="000000"/>
                <w:sz w:val="21"/>
                <w:szCs w:val="22"/>
              </w:rPr>
              <w:t>X</w:t>
            </w:r>
          </w:p>
        </w:tc>
        <w:tc>
          <w:tcPr>
            <w:tcW w:w="1118" w:type="dxa"/>
            <w:tcBorders>
              <w:top w:val="nil"/>
              <w:left w:val="nil"/>
              <w:bottom w:val="single" w:sz="4" w:space="0" w:color="auto"/>
              <w:right w:val="single" w:sz="4" w:space="0" w:color="auto"/>
            </w:tcBorders>
            <w:shd w:val="clear" w:color="000000" w:fill="FFFFFF"/>
            <w:noWrap/>
            <w:vAlign w:val="center"/>
          </w:tcPr>
          <w:p w:rsidR="007343CE" w:rsidRPr="006B1C37" w:rsidRDefault="007343CE" w:rsidP="007343CE">
            <w:pPr>
              <w:jc w:val="center"/>
              <w:rPr>
                <w:rFonts w:ascii="SimSun" w:hAnsi="SimSun"/>
                <w:color w:val="000000"/>
                <w:sz w:val="21"/>
                <w:szCs w:val="22"/>
              </w:rPr>
            </w:pPr>
            <w:r w:rsidRPr="006B1C37">
              <w:rPr>
                <w:rFonts w:ascii="SimSun" w:hAnsi="SimSun"/>
                <w:color w:val="000000"/>
                <w:sz w:val="21"/>
                <w:szCs w:val="22"/>
              </w:rPr>
              <w:t>X</w:t>
            </w:r>
          </w:p>
        </w:tc>
      </w:tr>
      <w:tr w:rsidR="007343CE" w:rsidRPr="006B1C37" w:rsidTr="004E28A6">
        <w:trPr>
          <w:trHeight w:val="405"/>
        </w:trPr>
        <w:tc>
          <w:tcPr>
            <w:tcW w:w="534" w:type="dxa"/>
            <w:tcBorders>
              <w:top w:val="nil"/>
              <w:left w:val="single" w:sz="4" w:space="0" w:color="auto"/>
              <w:bottom w:val="single" w:sz="4" w:space="0" w:color="auto"/>
              <w:right w:val="single" w:sz="4" w:space="0" w:color="auto"/>
            </w:tcBorders>
            <w:shd w:val="clear" w:color="000000" w:fill="FFFFFF"/>
            <w:noWrap/>
            <w:vAlign w:val="center"/>
          </w:tcPr>
          <w:p w:rsidR="007343CE" w:rsidRPr="006B1C37" w:rsidRDefault="007343CE" w:rsidP="007343CE">
            <w:pPr>
              <w:jc w:val="center"/>
              <w:rPr>
                <w:rFonts w:ascii="SimSun" w:hAnsi="SimSun"/>
                <w:color w:val="000000"/>
                <w:sz w:val="21"/>
                <w:szCs w:val="22"/>
              </w:rPr>
            </w:pPr>
            <w:r w:rsidRPr="006B1C37">
              <w:rPr>
                <w:rFonts w:ascii="SimSun" w:hAnsi="SimSun"/>
                <w:color w:val="000000"/>
                <w:sz w:val="21"/>
                <w:szCs w:val="22"/>
              </w:rPr>
              <w:t>21)</w:t>
            </w:r>
          </w:p>
        </w:tc>
        <w:tc>
          <w:tcPr>
            <w:tcW w:w="2296" w:type="dxa"/>
            <w:tcBorders>
              <w:top w:val="nil"/>
              <w:left w:val="nil"/>
              <w:bottom w:val="single" w:sz="4" w:space="0" w:color="auto"/>
              <w:right w:val="single" w:sz="4" w:space="0" w:color="auto"/>
            </w:tcBorders>
            <w:shd w:val="clear" w:color="000000" w:fill="FFFFFF"/>
            <w:noWrap/>
            <w:vAlign w:val="center"/>
          </w:tcPr>
          <w:p w:rsidR="007343CE" w:rsidRPr="006B1C37" w:rsidRDefault="00214491" w:rsidP="007343CE">
            <w:pPr>
              <w:rPr>
                <w:rFonts w:ascii="SimSun" w:hAnsi="SimSun"/>
                <w:color w:val="000000"/>
                <w:sz w:val="21"/>
                <w:szCs w:val="22"/>
              </w:rPr>
            </w:pPr>
            <w:r w:rsidRPr="006B1C37">
              <w:rPr>
                <w:rFonts w:ascii="SimSun" w:hAnsi="SimSun" w:hint="eastAsia"/>
                <w:color w:val="000000"/>
                <w:sz w:val="21"/>
                <w:szCs w:val="22"/>
              </w:rPr>
              <w:t>马德里网站（一般内容）</w:t>
            </w:r>
            <w:r w:rsidR="00554C55" w:rsidRPr="006B1C37">
              <w:rPr>
                <w:rStyle w:val="af"/>
                <w:rFonts w:ascii="SimSun" w:hAnsi="SimSun"/>
                <w:color w:val="000000"/>
                <w:sz w:val="21"/>
                <w:szCs w:val="22"/>
              </w:rPr>
              <w:footnoteReference w:id="8"/>
            </w:r>
          </w:p>
        </w:tc>
        <w:tc>
          <w:tcPr>
            <w:tcW w:w="1117" w:type="dxa"/>
            <w:tcBorders>
              <w:top w:val="nil"/>
              <w:left w:val="nil"/>
              <w:bottom w:val="single" w:sz="4" w:space="0" w:color="auto"/>
              <w:right w:val="single" w:sz="4" w:space="0" w:color="auto"/>
            </w:tcBorders>
            <w:shd w:val="clear" w:color="000000" w:fill="FFFFFF"/>
            <w:noWrap/>
            <w:vAlign w:val="center"/>
          </w:tcPr>
          <w:p w:rsidR="007343CE" w:rsidRPr="006B1C37" w:rsidRDefault="00554C55" w:rsidP="007343CE">
            <w:pPr>
              <w:jc w:val="center"/>
              <w:rPr>
                <w:rFonts w:ascii="SimSun" w:hAnsi="SimSun"/>
                <w:color w:val="000000"/>
                <w:sz w:val="21"/>
                <w:szCs w:val="22"/>
              </w:rPr>
            </w:pPr>
            <w:r w:rsidRPr="006B1C37">
              <w:rPr>
                <w:rFonts w:ascii="SimSun" w:hAnsi="SimSun"/>
                <w:color w:val="000000"/>
                <w:sz w:val="21"/>
                <w:szCs w:val="22"/>
              </w:rPr>
              <w:t>X</w:t>
            </w:r>
          </w:p>
        </w:tc>
        <w:tc>
          <w:tcPr>
            <w:tcW w:w="1117" w:type="dxa"/>
            <w:tcBorders>
              <w:top w:val="nil"/>
              <w:left w:val="nil"/>
              <w:bottom w:val="single" w:sz="4" w:space="0" w:color="auto"/>
              <w:right w:val="single" w:sz="4" w:space="0" w:color="auto"/>
            </w:tcBorders>
            <w:shd w:val="clear" w:color="000000" w:fill="FFFFFF"/>
            <w:noWrap/>
            <w:vAlign w:val="center"/>
          </w:tcPr>
          <w:p w:rsidR="007343CE" w:rsidRPr="006B1C37" w:rsidRDefault="00554C55" w:rsidP="007343CE">
            <w:pPr>
              <w:jc w:val="center"/>
              <w:rPr>
                <w:rFonts w:ascii="SimSun" w:hAnsi="SimSun"/>
                <w:color w:val="000000"/>
                <w:sz w:val="21"/>
                <w:szCs w:val="22"/>
              </w:rPr>
            </w:pPr>
            <w:r w:rsidRPr="006B1C37">
              <w:rPr>
                <w:rFonts w:ascii="SimSun" w:hAnsi="SimSun"/>
                <w:color w:val="000000"/>
                <w:sz w:val="21"/>
                <w:szCs w:val="22"/>
              </w:rPr>
              <w:t>X</w:t>
            </w:r>
          </w:p>
        </w:tc>
        <w:tc>
          <w:tcPr>
            <w:tcW w:w="1118" w:type="dxa"/>
            <w:tcBorders>
              <w:top w:val="nil"/>
              <w:left w:val="nil"/>
              <w:bottom w:val="single" w:sz="4" w:space="0" w:color="auto"/>
              <w:right w:val="single" w:sz="4" w:space="0" w:color="auto"/>
            </w:tcBorders>
            <w:shd w:val="clear" w:color="000000" w:fill="FFFFFF"/>
            <w:noWrap/>
            <w:vAlign w:val="center"/>
          </w:tcPr>
          <w:p w:rsidR="007343CE" w:rsidRPr="006B1C37" w:rsidRDefault="00554C55" w:rsidP="007343CE">
            <w:pPr>
              <w:jc w:val="center"/>
              <w:rPr>
                <w:rFonts w:ascii="SimSun" w:hAnsi="SimSun"/>
                <w:color w:val="000000"/>
                <w:sz w:val="21"/>
                <w:szCs w:val="22"/>
              </w:rPr>
            </w:pPr>
            <w:r w:rsidRPr="006B1C37">
              <w:rPr>
                <w:rFonts w:ascii="SimSun" w:hAnsi="SimSun"/>
                <w:color w:val="000000"/>
                <w:sz w:val="21"/>
                <w:szCs w:val="22"/>
              </w:rPr>
              <w:t>X</w:t>
            </w:r>
          </w:p>
        </w:tc>
        <w:tc>
          <w:tcPr>
            <w:tcW w:w="1117" w:type="dxa"/>
            <w:tcBorders>
              <w:top w:val="nil"/>
              <w:left w:val="nil"/>
              <w:bottom w:val="single" w:sz="4" w:space="0" w:color="auto"/>
              <w:right w:val="single" w:sz="4" w:space="0" w:color="auto"/>
            </w:tcBorders>
            <w:shd w:val="clear" w:color="000000" w:fill="FFFFFF"/>
            <w:noWrap/>
            <w:vAlign w:val="center"/>
          </w:tcPr>
          <w:p w:rsidR="007343CE" w:rsidRPr="006B1C37" w:rsidRDefault="00554C55" w:rsidP="007343CE">
            <w:pPr>
              <w:jc w:val="center"/>
              <w:rPr>
                <w:rFonts w:ascii="SimSun" w:hAnsi="SimSun"/>
                <w:color w:val="000000"/>
                <w:sz w:val="21"/>
                <w:szCs w:val="22"/>
              </w:rPr>
            </w:pPr>
            <w:r w:rsidRPr="006B1C37">
              <w:rPr>
                <w:rFonts w:ascii="SimSun" w:hAnsi="SimSun"/>
                <w:color w:val="000000"/>
                <w:sz w:val="21"/>
                <w:szCs w:val="22"/>
              </w:rPr>
              <w:t>X</w:t>
            </w:r>
          </w:p>
        </w:tc>
        <w:tc>
          <w:tcPr>
            <w:tcW w:w="1117" w:type="dxa"/>
            <w:tcBorders>
              <w:top w:val="nil"/>
              <w:left w:val="nil"/>
              <w:bottom w:val="single" w:sz="4" w:space="0" w:color="auto"/>
              <w:right w:val="single" w:sz="4" w:space="0" w:color="auto"/>
            </w:tcBorders>
            <w:shd w:val="clear" w:color="000000" w:fill="FFFFFF"/>
            <w:noWrap/>
            <w:vAlign w:val="center"/>
          </w:tcPr>
          <w:p w:rsidR="007343CE" w:rsidRPr="006B1C37" w:rsidRDefault="00554C55" w:rsidP="007343CE">
            <w:pPr>
              <w:jc w:val="center"/>
              <w:rPr>
                <w:rFonts w:ascii="SimSun" w:hAnsi="SimSun"/>
                <w:color w:val="000000"/>
                <w:sz w:val="21"/>
                <w:szCs w:val="22"/>
              </w:rPr>
            </w:pPr>
            <w:r w:rsidRPr="006B1C37">
              <w:rPr>
                <w:rFonts w:ascii="SimSun" w:hAnsi="SimSun"/>
                <w:color w:val="000000"/>
                <w:sz w:val="21"/>
                <w:szCs w:val="22"/>
              </w:rPr>
              <w:t>X</w:t>
            </w:r>
          </w:p>
        </w:tc>
        <w:tc>
          <w:tcPr>
            <w:tcW w:w="1118" w:type="dxa"/>
            <w:tcBorders>
              <w:top w:val="nil"/>
              <w:left w:val="nil"/>
              <w:bottom w:val="single" w:sz="4" w:space="0" w:color="auto"/>
              <w:right w:val="single" w:sz="4" w:space="0" w:color="auto"/>
            </w:tcBorders>
            <w:shd w:val="clear" w:color="000000" w:fill="FFFFFF"/>
            <w:noWrap/>
            <w:vAlign w:val="center"/>
          </w:tcPr>
          <w:p w:rsidR="007343CE" w:rsidRPr="006B1C37" w:rsidRDefault="00554C55" w:rsidP="007343CE">
            <w:pPr>
              <w:jc w:val="center"/>
              <w:rPr>
                <w:rFonts w:ascii="SimSun" w:hAnsi="SimSun"/>
                <w:color w:val="000000"/>
                <w:sz w:val="21"/>
                <w:szCs w:val="22"/>
              </w:rPr>
            </w:pPr>
            <w:r w:rsidRPr="006B1C37">
              <w:rPr>
                <w:rFonts w:ascii="SimSun" w:hAnsi="SimSun"/>
                <w:color w:val="000000"/>
                <w:sz w:val="21"/>
                <w:szCs w:val="22"/>
              </w:rPr>
              <w:t>X</w:t>
            </w:r>
          </w:p>
        </w:tc>
      </w:tr>
      <w:tr w:rsidR="00554C55" w:rsidRPr="006B1C37" w:rsidTr="004E28A6">
        <w:trPr>
          <w:trHeight w:val="405"/>
        </w:trPr>
        <w:tc>
          <w:tcPr>
            <w:tcW w:w="534" w:type="dxa"/>
            <w:tcBorders>
              <w:top w:val="nil"/>
              <w:left w:val="single" w:sz="4" w:space="0" w:color="auto"/>
              <w:bottom w:val="single" w:sz="4" w:space="0" w:color="auto"/>
              <w:right w:val="single" w:sz="4" w:space="0" w:color="auto"/>
            </w:tcBorders>
            <w:shd w:val="clear" w:color="000000" w:fill="FFFFFF"/>
            <w:noWrap/>
            <w:vAlign w:val="center"/>
          </w:tcPr>
          <w:p w:rsidR="00554C55" w:rsidRPr="006B1C37" w:rsidRDefault="00554C55" w:rsidP="00554C55">
            <w:pPr>
              <w:jc w:val="center"/>
              <w:rPr>
                <w:rFonts w:ascii="SimSun" w:hAnsi="SimSun"/>
                <w:color w:val="000000"/>
                <w:sz w:val="21"/>
                <w:szCs w:val="22"/>
              </w:rPr>
            </w:pPr>
            <w:r w:rsidRPr="006B1C37">
              <w:rPr>
                <w:rFonts w:ascii="SimSun" w:hAnsi="SimSun"/>
                <w:color w:val="000000"/>
                <w:sz w:val="21"/>
                <w:szCs w:val="22"/>
              </w:rPr>
              <w:t>22)</w:t>
            </w:r>
          </w:p>
        </w:tc>
        <w:tc>
          <w:tcPr>
            <w:tcW w:w="2296" w:type="dxa"/>
            <w:tcBorders>
              <w:top w:val="nil"/>
              <w:left w:val="nil"/>
              <w:bottom w:val="single" w:sz="4" w:space="0" w:color="auto"/>
              <w:right w:val="single" w:sz="4" w:space="0" w:color="auto"/>
            </w:tcBorders>
            <w:shd w:val="clear" w:color="000000" w:fill="FFFFFF"/>
            <w:noWrap/>
            <w:vAlign w:val="center"/>
          </w:tcPr>
          <w:p w:rsidR="00554C55" w:rsidRPr="006B1C37" w:rsidRDefault="00214491" w:rsidP="00567020">
            <w:pPr>
              <w:rPr>
                <w:rFonts w:ascii="SimSun" w:hAnsi="SimSun"/>
                <w:color w:val="000000"/>
                <w:sz w:val="21"/>
                <w:szCs w:val="22"/>
              </w:rPr>
            </w:pPr>
            <w:r w:rsidRPr="006B1C37">
              <w:rPr>
                <w:rFonts w:ascii="SimSun" w:hAnsi="SimSun" w:hint="eastAsia"/>
                <w:color w:val="000000"/>
                <w:sz w:val="21"/>
                <w:szCs w:val="22"/>
              </w:rPr>
              <w:t>视频教程（</w:t>
            </w:r>
            <w:r w:rsidRPr="006B1C37">
              <w:rPr>
                <w:rFonts w:ascii="SimSun" w:hAnsi="SimSun"/>
                <w:color w:val="000000"/>
                <w:sz w:val="21"/>
                <w:szCs w:val="22"/>
              </w:rPr>
              <w:t>How-to</w:t>
            </w:r>
            <w:r w:rsidRPr="006B1C37">
              <w:rPr>
                <w:rFonts w:ascii="SimSun" w:hAnsi="SimSun" w:hint="eastAsia"/>
                <w:color w:val="000000"/>
                <w:sz w:val="21"/>
                <w:szCs w:val="22"/>
              </w:rPr>
              <w:t>视频）</w:t>
            </w:r>
            <w:r w:rsidR="00554C55" w:rsidRPr="006B1C37">
              <w:rPr>
                <w:rStyle w:val="af"/>
                <w:rFonts w:ascii="SimSun" w:hAnsi="SimSun"/>
                <w:color w:val="000000"/>
                <w:sz w:val="21"/>
                <w:szCs w:val="22"/>
              </w:rPr>
              <w:footnoteReference w:id="9"/>
            </w:r>
          </w:p>
        </w:tc>
        <w:tc>
          <w:tcPr>
            <w:tcW w:w="1117" w:type="dxa"/>
            <w:tcBorders>
              <w:top w:val="nil"/>
              <w:left w:val="nil"/>
              <w:bottom w:val="single" w:sz="4" w:space="0" w:color="auto"/>
              <w:right w:val="single" w:sz="4" w:space="0" w:color="auto"/>
            </w:tcBorders>
            <w:shd w:val="clear" w:color="000000" w:fill="FFFFFF"/>
            <w:noWrap/>
            <w:vAlign w:val="center"/>
          </w:tcPr>
          <w:p w:rsidR="00554C55" w:rsidRPr="006B1C37" w:rsidRDefault="00554C55" w:rsidP="00554C55">
            <w:pPr>
              <w:jc w:val="center"/>
              <w:rPr>
                <w:rFonts w:ascii="SimSun" w:hAnsi="SimSun"/>
                <w:color w:val="000000"/>
                <w:sz w:val="21"/>
                <w:szCs w:val="22"/>
              </w:rPr>
            </w:pPr>
            <w:r w:rsidRPr="006B1C37">
              <w:rPr>
                <w:rFonts w:ascii="SimSun" w:hAnsi="SimSun"/>
                <w:color w:val="000000"/>
                <w:sz w:val="21"/>
                <w:szCs w:val="22"/>
              </w:rPr>
              <w:t>X</w:t>
            </w:r>
          </w:p>
        </w:tc>
        <w:tc>
          <w:tcPr>
            <w:tcW w:w="1117" w:type="dxa"/>
            <w:tcBorders>
              <w:top w:val="nil"/>
              <w:left w:val="nil"/>
              <w:bottom w:val="single" w:sz="4" w:space="0" w:color="auto"/>
              <w:right w:val="single" w:sz="4" w:space="0" w:color="auto"/>
            </w:tcBorders>
            <w:shd w:val="clear" w:color="000000" w:fill="FFFFFF"/>
            <w:noWrap/>
            <w:vAlign w:val="center"/>
          </w:tcPr>
          <w:p w:rsidR="00554C55" w:rsidRPr="006B1C37" w:rsidRDefault="00554C55" w:rsidP="00554C55">
            <w:pPr>
              <w:jc w:val="center"/>
              <w:rPr>
                <w:rFonts w:ascii="SimSun" w:hAnsi="SimSun"/>
                <w:color w:val="000000"/>
                <w:sz w:val="21"/>
                <w:szCs w:val="22"/>
              </w:rPr>
            </w:pPr>
            <w:r w:rsidRPr="006B1C37">
              <w:rPr>
                <w:rFonts w:ascii="SimSun" w:hAnsi="SimSun"/>
                <w:color w:val="000000"/>
                <w:sz w:val="21"/>
                <w:szCs w:val="22"/>
              </w:rPr>
              <w:t>X</w:t>
            </w:r>
          </w:p>
        </w:tc>
        <w:tc>
          <w:tcPr>
            <w:tcW w:w="1118" w:type="dxa"/>
            <w:tcBorders>
              <w:top w:val="nil"/>
              <w:left w:val="nil"/>
              <w:bottom w:val="single" w:sz="4" w:space="0" w:color="auto"/>
              <w:right w:val="single" w:sz="4" w:space="0" w:color="auto"/>
            </w:tcBorders>
            <w:shd w:val="clear" w:color="000000" w:fill="FFFFFF"/>
            <w:noWrap/>
            <w:vAlign w:val="center"/>
          </w:tcPr>
          <w:p w:rsidR="00554C55" w:rsidRPr="006B1C37" w:rsidRDefault="00554C55" w:rsidP="00554C55">
            <w:pPr>
              <w:jc w:val="center"/>
              <w:rPr>
                <w:rFonts w:ascii="SimSun" w:hAnsi="SimSun"/>
                <w:color w:val="000000"/>
                <w:sz w:val="21"/>
                <w:szCs w:val="22"/>
              </w:rPr>
            </w:pPr>
            <w:r w:rsidRPr="006B1C37">
              <w:rPr>
                <w:rFonts w:ascii="SimSun" w:hAnsi="SimSun"/>
                <w:color w:val="000000"/>
                <w:sz w:val="21"/>
                <w:szCs w:val="22"/>
              </w:rPr>
              <w:t>X</w:t>
            </w:r>
          </w:p>
        </w:tc>
        <w:tc>
          <w:tcPr>
            <w:tcW w:w="1117" w:type="dxa"/>
            <w:tcBorders>
              <w:top w:val="nil"/>
              <w:left w:val="nil"/>
              <w:bottom w:val="single" w:sz="4" w:space="0" w:color="auto"/>
              <w:right w:val="single" w:sz="4" w:space="0" w:color="auto"/>
            </w:tcBorders>
            <w:shd w:val="clear" w:color="000000" w:fill="FFFFFF"/>
            <w:noWrap/>
            <w:vAlign w:val="center"/>
          </w:tcPr>
          <w:p w:rsidR="00554C55" w:rsidRPr="006B1C37" w:rsidRDefault="00554C55" w:rsidP="00554C55">
            <w:pPr>
              <w:jc w:val="center"/>
              <w:rPr>
                <w:rFonts w:ascii="SimSun" w:hAnsi="SimSun"/>
                <w:color w:val="000000"/>
                <w:sz w:val="21"/>
                <w:szCs w:val="22"/>
              </w:rPr>
            </w:pPr>
            <w:r w:rsidRPr="006B1C37">
              <w:rPr>
                <w:rFonts w:ascii="SimSun" w:hAnsi="SimSun"/>
                <w:color w:val="000000"/>
                <w:sz w:val="21"/>
                <w:szCs w:val="22"/>
              </w:rPr>
              <w:t>X</w:t>
            </w:r>
          </w:p>
        </w:tc>
        <w:tc>
          <w:tcPr>
            <w:tcW w:w="1117" w:type="dxa"/>
            <w:tcBorders>
              <w:top w:val="nil"/>
              <w:left w:val="nil"/>
              <w:bottom w:val="single" w:sz="4" w:space="0" w:color="auto"/>
              <w:right w:val="single" w:sz="4" w:space="0" w:color="auto"/>
            </w:tcBorders>
            <w:shd w:val="clear" w:color="000000" w:fill="FFFFFF"/>
            <w:noWrap/>
            <w:vAlign w:val="center"/>
          </w:tcPr>
          <w:p w:rsidR="00554C55" w:rsidRPr="006B1C37" w:rsidRDefault="00554C55" w:rsidP="00554C55">
            <w:pPr>
              <w:jc w:val="center"/>
              <w:rPr>
                <w:rFonts w:ascii="SimSun" w:hAnsi="SimSun"/>
                <w:color w:val="000000"/>
                <w:sz w:val="21"/>
                <w:szCs w:val="22"/>
              </w:rPr>
            </w:pPr>
            <w:r w:rsidRPr="006B1C37">
              <w:rPr>
                <w:rFonts w:ascii="SimSun" w:hAnsi="SimSun"/>
                <w:color w:val="000000"/>
                <w:sz w:val="21"/>
                <w:szCs w:val="22"/>
              </w:rPr>
              <w:t>X</w:t>
            </w:r>
          </w:p>
        </w:tc>
        <w:tc>
          <w:tcPr>
            <w:tcW w:w="1118" w:type="dxa"/>
            <w:tcBorders>
              <w:top w:val="nil"/>
              <w:left w:val="nil"/>
              <w:bottom w:val="single" w:sz="4" w:space="0" w:color="auto"/>
              <w:right w:val="single" w:sz="4" w:space="0" w:color="auto"/>
            </w:tcBorders>
            <w:shd w:val="clear" w:color="000000" w:fill="FFFFFF"/>
            <w:noWrap/>
            <w:vAlign w:val="center"/>
          </w:tcPr>
          <w:p w:rsidR="00554C55" w:rsidRPr="006B1C37" w:rsidRDefault="00554C55" w:rsidP="00554C55">
            <w:pPr>
              <w:jc w:val="center"/>
              <w:rPr>
                <w:rFonts w:ascii="SimSun" w:hAnsi="SimSun"/>
                <w:color w:val="000000"/>
                <w:sz w:val="21"/>
                <w:szCs w:val="22"/>
              </w:rPr>
            </w:pPr>
            <w:r w:rsidRPr="006B1C37">
              <w:rPr>
                <w:rFonts w:ascii="SimSun" w:hAnsi="SimSun"/>
                <w:color w:val="000000"/>
                <w:sz w:val="21"/>
                <w:szCs w:val="22"/>
              </w:rPr>
              <w:t>X</w:t>
            </w:r>
          </w:p>
        </w:tc>
      </w:tr>
      <w:tr w:rsidR="00554C55" w:rsidRPr="006B1C37" w:rsidTr="004E28A6">
        <w:trPr>
          <w:trHeight w:val="405"/>
        </w:trPr>
        <w:tc>
          <w:tcPr>
            <w:tcW w:w="534" w:type="dxa"/>
            <w:tcBorders>
              <w:top w:val="nil"/>
              <w:left w:val="single" w:sz="4" w:space="0" w:color="auto"/>
              <w:bottom w:val="single" w:sz="4" w:space="0" w:color="auto"/>
              <w:right w:val="single" w:sz="4" w:space="0" w:color="auto"/>
            </w:tcBorders>
            <w:shd w:val="clear" w:color="000000" w:fill="FFFFFF"/>
            <w:noWrap/>
            <w:vAlign w:val="center"/>
          </w:tcPr>
          <w:p w:rsidR="00554C55" w:rsidRPr="006B1C37" w:rsidRDefault="00554C55" w:rsidP="00554C55">
            <w:pPr>
              <w:jc w:val="center"/>
              <w:rPr>
                <w:rFonts w:ascii="SimSun" w:hAnsi="SimSun"/>
                <w:color w:val="000000"/>
                <w:sz w:val="21"/>
                <w:szCs w:val="22"/>
              </w:rPr>
            </w:pPr>
            <w:r w:rsidRPr="006B1C37">
              <w:rPr>
                <w:rFonts w:ascii="SimSun" w:hAnsi="SimSun"/>
                <w:color w:val="000000"/>
                <w:sz w:val="21"/>
                <w:szCs w:val="22"/>
              </w:rPr>
              <w:t>23)</w:t>
            </w:r>
          </w:p>
        </w:tc>
        <w:tc>
          <w:tcPr>
            <w:tcW w:w="2296" w:type="dxa"/>
            <w:tcBorders>
              <w:top w:val="nil"/>
              <w:left w:val="nil"/>
              <w:bottom w:val="single" w:sz="4" w:space="0" w:color="auto"/>
              <w:right w:val="single" w:sz="4" w:space="0" w:color="auto"/>
            </w:tcBorders>
            <w:shd w:val="clear" w:color="000000" w:fill="FFFFFF"/>
            <w:noWrap/>
            <w:vAlign w:val="center"/>
          </w:tcPr>
          <w:p w:rsidR="00554C55" w:rsidRPr="006B1C37" w:rsidRDefault="00214491" w:rsidP="00554C55">
            <w:pPr>
              <w:rPr>
                <w:rFonts w:ascii="SimSun" w:hAnsi="SimSun"/>
                <w:color w:val="000000"/>
                <w:sz w:val="21"/>
                <w:szCs w:val="22"/>
              </w:rPr>
            </w:pPr>
            <w:r w:rsidRPr="006B1C37">
              <w:rPr>
                <w:rFonts w:ascii="SimSun" w:hAnsi="SimSun" w:hint="eastAsia"/>
                <w:color w:val="000000"/>
                <w:sz w:val="21"/>
                <w:szCs w:val="22"/>
              </w:rPr>
              <w:t>产权组织公告</w:t>
            </w:r>
          </w:p>
        </w:tc>
        <w:tc>
          <w:tcPr>
            <w:tcW w:w="1117" w:type="dxa"/>
            <w:tcBorders>
              <w:top w:val="nil"/>
              <w:left w:val="nil"/>
              <w:bottom w:val="single" w:sz="4" w:space="0" w:color="auto"/>
              <w:right w:val="single" w:sz="4" w:space="0" w:color="auto"/>
            </w:tcBorders>
            <w:shd w:val="clear" w:color="000000" w:fill="FFFFFF"/>
            <w:noWrap/>
            <w:vAlign w:val="center"/>
          </w:tcPr>
          <w:p w:rsidR="00554C55" w:rsidRPr="006B1C37" w:rsidRDefault="00554C55" w:rsidP="00554C55">
            <w:pPr>
              <w:jc w:val="center"/>
              <w:rPr>
                <w:rFonts w:ascii="SimSun" w:hAnsi="SimSun"/>
                <w:color w:val="000000"/>
                <w:sz w:val="21"/>
                <w:szCs w:val="22"/>
              </w:rPr>
            </w:pPr>
          </w:p>
        </w:tc>
        <w:tc>
          <w:tcPr>
            <w:tcW w:w="1117" w:type="dxa"/>
            <w:tcBorders>
              <w:top w:val="nil"/>
              <w:left w:val="nil"/>
              <w:bottom w:val="single" w:sz="4" w:space="0" w:color="auto"/>
              <w:right w:val="single" w:sz="4" w:space="0" w:color="auto"/>
            </w:tcBorders>
            <w:shd w:val="clear" w:color="000000" w:fill="FFFFFF"/>
            <w:noWrap/>
            <w:vAlign w:val="center"/>
          </w:tcPr>
          <w:p w:rsidR="00554C55" w:rsidRPr="006B1C37" w:rsidRDefault="00554C55" w:rsidP="00554C55">
            <w:pPr>
              <w:jc w:val="center"/>
              <w:rPr>
                <w:rFonts w:ascii="SimSun" w:hAnsi="SimSun"/>
                <w:color w:val="000000"/>
                <w:sz w:val="21"/>
                <w:szCs w:val="22"/>
              </w:rPr>
            </w:pPr>
          </w:p>
        </w:tc>
        <w:tc>
          <w:tcPr>
            <w:tcW w:w="1118" w:type="dxa"/>
            <w:tcBorders>
              <w:top w:val="nil"/>
              <w:left w:val="nil"/>
              <w:bottom w:val="single" w:sz="4" w:space="0" w:color="auto"/>
              <w:right w:val="single" w:sz="4" w:space="0" w:color="auto"/>
            </w:tcBorders>
            <w:shd w:val="clear" w:color="000000" w:fill="FFFFFF"/>
            <w:noWrap/>
            <w:vAlign w:val="center"/>
          </w:tcPr>
          <w:p w:rsidR="00554C55" w:rsidRPr="006B1C37" w:rsidRDefault="00554C55" w:rsidP="00554C55">
            <w:pPr>
              <w:jc w:val="center"/>
              <w:rPr>
                <w:rFonts w:ascii="SimSun" w:hAnsi="SimSun"/>
                <w:color w:val="000000"/>
                <w:sz w:val="21"/>
                <w:szCs w:val="22"/>
              </w:rPr>
            </w:pPr>
            <w:r w:rsidRPr="006B1C37">
              <w:rPr>
                <w:rFonts w:ascii="SimSun" w:hAnsi="SimSun"/>
                <w:color w:val="000000"/>
                <w:sz w:val="21"/>
                <w:szCs w:val="22"/>
              </w:rPr>
              <w:t>X</w:t>
            </w:r>
          </w:p>
        </w:tc>
        <w:tc>
          <w:tcPr>
            <w:tcW w:w="1117" w:type="dxa"/>
            <w:tcBorders>
              <w:top w:val="nil"/>
              <w:left w:val="nil"/>
              <w:bottom w:val="single" w:sz="4" w:space="0" w:color="auto"/>
              <w:right w:val="single" w:sz="4" w:space="0" w:color="auto"/>
            </w:tcBorders>
            <w:shd w:val="clear" w:color="000000" w:fill="FFFFFF"/>
            <w:noWrap/>
            <w:vAlign w:val="center"/>
          </w:tcPr>
          <w:p w:rsidR="00554C55" w:rsidRPr="006B1C37" w:rsidRDefault="00554C55" w:rsidP="00554C55">
            <w:pPr>
              <w:jc w:val="center"/>
              <w:rPr>
                <w:rFonts w:ascii="SimSun" w:hAnsi="SimSun"/>
                <w:color w:val="000000"/>
                <w:sz w:val="21"/>
                <w:szCs w:val="22"/>
              </w:rPr>
            </w:pPr>
            <w:r w:rsidRPr="006B1C37">
              <w:rPr>
                <w:rFonts w:ascii="SimSun" w:hAnsi="SimSun"/>
                <w:color w:val="000000"/>
                <w:sz w:val="21"/>
                <w:szCs w:val="22"/>
              </w:rPr>
              <w:t>X</w:t>
            </w:r>
          </w:p>
        </w:tc>
        <w:tc>
          <w:tcPr>
            <w:tcW w:w="1117" w:type="dxa"/>
            <w:tcBorders>
              <w:top w:val="nil"/>
              <w:left w:val="nil"/>
              <w:bottom w:val="single" w:sz="4" w:space="0" w:color="auto"/>
              <w:right w:val="single" w:sz="4" w:space="0" w:color="auto"/>
            </w:tcBorders>
            <w:shd w:val="clear" w:color="000000" w:fill="FFFFFF"/>
            <w:noWrap/>
            <w:vAlign w:val="center"/>
          </w:tcPr>
          <w:p w:rsidR="00554C55" w:rsidRPr="006B1C37" w:rsidRDefault="00554C55" w:rsidP="00554C55">
            <w:pPr>
              <w:jc w:val="center"/>
              <w:rPr>
                <w:rFonts w:ascii="SimSun" w:hAnsi="SimSun"/>
                <w:color w:val="000000"/>
                <w:sz w:val="21"/>
                <w:szCs w:val="22"/>
              </w:rPr>
            </w:pPr>
            <w:r w:rsidRPr="006B1C37">
              <w:rPr>
                <w:rFonts w:ascii="SimSun" w:hAnsi="SimSun"/>
                <w:color w:val="000000"/>
                <w:sz w:val="21"/>
                <w:szCs w:val="22"/>
              </w:rPr>
              <w:t>X</w:t>
            </w:r>
          </w:p>
        </w:tc>
        <w:tc>
          <w:tcPr>
            <w:tcW w:w="1118" w:type="dxa"/>
            <w:tcBorders>
              <w:top w:val="nil"/>
              <w:left w:val="nil"/>
              <w:bottom w:val="single" w:sz="4" w:space="0" w:color="auto"/>
              <w:right w:val="single" w:sz="4" w:space="0" w:color="auto"/>
            </w:tcBorders>
            <w:shd w:val="clear" w:color="000000" w:fill="FFFFFF"/>
            <w:noWrap/>
            <w:vAlign w:val="center"/>
          </w:tcPr>
          <w:p w:rsidR="00554C55" w:rsidRPr="006B1C37" w:rsidRDefault="00554C55" w:rsidP="00554C55">
            <w:pPr>
              <w:jc w:val="center"/>
              <w:rPr>
                <w:rFonts w:ascii="SimSun" w:hAnsi="SimSun"/>
                <w:color w:val="000000"/>
                <w:sz w:val="21"/>
                <w:szCs w:val="22"/>
              </w:rPr>
            </w:pPr>
          </w:p>
        </w:tc>
      </w:tr>
      <w:tr w:rsidR="00554C55" w:rsidRPr="006B1C37" w:rsidTr="004E28A6">
        <w:trPr>
          <w:trHeight w:val="405"/>
        </w:trPr>
        <w:tc>
          <w:tcPr>
            <w:tcW w:w="534" w:type="dxa"/>
            <w:tcBorders>
              <w:top w:val="nil"/>
              <w:left w:val="single" w:sz="4" w:space="0" w:color="auto"/>
              <w:bottom w:val="single" w:sz="4" w:space="0" w:color="auto"/>
              <w:right w:val="single" w:sz="4" w:space="0" w:color="auto"/>
            </w:tcBorders>
            <w:shd w:val="clear" w:color="000000" w:fill="FFFFFF"/>
            <w:noWrap/>
            <w:vAlign w:val="center"/>
          </w:tcPr>
          <w:p w:rsidR="00554C55" w:rsidRPr="006B1C37" w:rsidRDefault="00554C55" w:rsidP="00554C55">
            <w:pPr>
              <w:jc w:val="center"/>
              <w:rPr>
                <w:rFonts w:ascii="SimSun" w:hAnsi="SimSun"/>
                <w:color w:val="000000"/>
                <w:sz w:val="21"/>
                <w:szCs w:val="22"/>
              </w:rPr>
            </w:pPr>
            <w:r w:rsidRPr="006B1C37">
              <w:rPr>
                <w:rFonts w:ascii="SimSun" w:hAnsi="SimSun"/>
                <w:color w:val="000000"/>
                <w:sz w:val="21"/>
                <w:szCs w:val="22"/>
              </w:rPr>
              <w:t>24)</w:t>
            </w:r>
          </w:p>
        </w:tc>
        <w:tc>
          <w:tcPr>
            <w:tcW w:w="2296" w:type="dxa"/>
            <w:tcBorders>
              <w:top w:val="nil"/>
              <w:left w:val="nil"/>
              <w:bottom w:val="single" w:sz="4" w:space="0" w:color="auto"/>
              <w:right w:val="single" w:sz="4" w:space="0" w:color="auto"/>
            </w:tcBorders>
            <w:shd w:val="clear" w:color="000000" w:fill="FFFFFF"/>
            <w:noWrap/>
            <w:vAlign w:val="center"/>
          </w:tcPr>
          <w:p w:rsidR="00554C55" w:rsidRPr="006B1C37" w:rsidRDefault="00214491" w:rsidP="00554C55">
            <w:pPr>
              <w:rPr>
                <w:rFonts w:ascii="SimSun" w:hAnsi="SimSun"/>
                <w:color w:val="000000"/>
                <w:sz w:val="21"/>
                <w:szCs w:val="22"/>
              </w:rPr>
            </w:pPr>
            <w:r w:rsidRPr="006B1C37">
              <w:rPr>
                <w:rFonts w:ascii="SimSun" w:hAnsi="SimSun" w:hint="eastAsia"/>
                <w:color w:val="000000"/>
                <w:sz w:val="21"/>
                <w:szCs w:val="22"/>
              </w:rPr>
              <w:t>产权组织知识产权门户</w:t>
            </w:r>
          </w:p>
        </w:tc>
        <w:tc>
          <w:tcPr>
            <w:tcW w:w="1117" w:type="dxa"/>
            <w:tcBorders>
              <w:top w:val="nil"/>
              <w:left w:val="nil"/>
              <w:bottom w:val="single" w:sz="4" w:space="0" w:color="auto"/>
              <w:right w:val="single" w:sz="4" w:space="0" w:color="auto"/>
            </w:tcBorders>
            <w:shd w:val="clear" w:color="000000" w:fill="FFFFFF"/>
            <w:noWrap/>
            <w:vAlign w:val="center"/>
          </w:tcPr>
          <w:p w:rsidR="00554C55" w:rsidRPr="006B1C37" w:rsidRDefault="00554C55" w:rsidP="00554C55">
            <w:pPr>
              <w:jc w:val="center"/>
              <w:rPr>
                <w:rFonts w:ascii="SimSun" w:hAnsi="SimSun"/>
                <w:color w:val="000000"/>
                <w:sz w:val="21"/>
                <w:szCs w:val="22"/>
              </w:rPr>
            </w:pPr>
            <w:r w:rsidRPr="006B1C37">
              <w:rPr>
                <w:rFonts w:ascii="SimSun" w:hAnsi="SimSun"/>
                <w:color w:val="000000"/>
                <w:sz w:val="21"/>
                <w:szCs w:val="22"/>
              </w:rPr>
              <w:t>X</w:t>
            </w:r>
          </w:p>
        </w:tc>
        <w:tc>
          <w:tcPr>
            <w:tcW w:w="1117" w:type="dxa"/>
            <w:tcBorders>
              <w:top w:val="nil"/>
              <w:left w:val="nil"/>
              <w:bottom w:val="single" w:sz="4" w:space="0" w:color="auto"/>
              <w:right w:val="single" w:sz="4" w:space="0" w:color="auto"/>
            </w:tcBorders>
            <w:shd w:val="clear" w:color="000000" w:fill="FFFFFF"/>
            <w:noWrap/>
            <w:vAlign w:val="center"/>
          </w:tcPr>
          <w:p w:rsidR="00554C55" w:rsidRPr="006B1C37" w:rsidRDefault="00554C55" w:rsidP="00554C55">
            <w:pPr>
              <w:jc w:val="center"/>
              <w:rPr>
                <w:rFonts w:ascii="SimSun" w:hAnsi="SimSun"/>
                <w:color w:val="000000"/>
                <w:sz w:val="21"/>
                <w:szCs w:val="22"/>
              </w:rPr>
            </w:pPr>
            <w:r w:rsidRPr="006B1C37">
              <w:rPr>
                <w:rFonts w:ascii="SimSun" w:hAnsi="SimSun"/>
                <w:color w:val="000000"/>
                <w:sz w:val="21"/>
                <w:szCs w:val="22"/>
              </w:rPr>
              <w:t>X</w:t>
            </w:r>
          </w:p>
        </w:tc>
        <w:tc>
          <w:tcPr>
            <w:tcW w:w="1118" w:type="dxa"/>
            <w:tcBorders>
              <w:top w:val="nil"/>
              <w:left w:val="nil"/>
              <w:bottom w:val="single" w:sz="4" w:space="0" w:color="auto"/>
              <w:right w:val="single" w:sz="4" w:space="0" w:color="auto"/>
            </w:tcBorders>
            <w:shd w:val="clear" w:color="000000" w:fill="FFFFFF"/>
            <w:noWrap/>
            <w:vAlign w:val="center"/>
          </w:tcPr>
          <w:p w:rsidR="00554C55" w:rsidRPr="006B1C37" w:rsidRDefault="00554C55" w:rsidP="00554C55">
            <w:pPr>
              <w:jc w:val="center"/>
              <w:rPr>
                <w:rFonts w:ascii="SimSun" w:hAnsi="SimSun"/>
                <w:color w:val="000000"/>
                <w:sz w:val="21"/>
                <w:szCs w:val="22"/>
              </w:rPr>
            </w:pPr>
            <w:r w:rsidRPr="006B1C37">
              <w:rPr>
                <w:rFonts w:ascii="SimSun" w:hAnsi="SimSun"/>
                <w:color w:val="000000"/>
                <w:sz w:val="21"/>
                <w:szCs w:val="22"/>
              </w:rPr>
              <w:t>X</w:t>
            </w:r>
          </w:p>
        </w:tc>
        <w:tc>
          <w:tcPr>
            <w:tcW w:w="1117" w:type="dxa"/>
            <w:tcBorders>
              <w:top w:val="nil"/>
              <w:left w:val="nil"/>
              <w:bottom w:val="single" w:sz="4" w:space="0" w:color="auto"/>
              <w:right w:val="single" w:sz="4" w:space="0" w:color="auto"/>
            </w:tcBorders>
            <w:shd w:val="clear" w:color="000000" w:fill="FFFFFF"/>
            <w:noWrap/>
            <w:vAlign w:val="center"/>
          </w:tcPr>
          <w:p w:rsidR="00554C55" w:rsidRPr="006B1C37" w:rsidRDefault="00554C55" w:rsidP="00554C55">
            <w:pPr>
              <w:jc w:val="center"/>
              <w:rPr>
                <w:rFonts w:ascii="SimSun" w:hAnsi="SimSun"/>
                <w:color w:val="000000"/>
                <w:sz w:val="21"/>
                <w:szCs w:val="22"/>
              </w:rPr>
            </w:pPr>
            <w:r w:rsidRPr="006B1C37">
              <w:rPr>
                <w:rFonts w:ascii="SimSun" w:hAnsi="SimSun"/>
                <w:color w:val="000000"/>
                <w:sz w:val="21"/>
                <w:szCs w:val="22"/>
              </w:rPr>
              <w:t>X</w:t>
            </w:r>
          </w:p>
        </w:tc>
        <w:tc>
          <w:tcPr>
            <w:tcW w:w="1117" w:type="dxa"/>
            <w:tcBorders>
              <w:top w:val="nil"/>
              <w:left w:val="nil"/>
              <w:bottom w:val="single" w:sz="4" w:space="0" w:color="auto"/>
              <w:right w:val="single" w:sz="4" w:space="0" w:color="auto"/>
            </w:tcBorders>
            <w:shd w:val="clear" w:color="000000" w:fill="FFFFFF"/>
            <w:noWrap/>
            <w:vAlign w:val="center"/>
          </w:tcPr>
          <w:p w:rsidR="00554C55" w:rsidRPr="006B1C37" w:rsidRDefault="00554C55" w:rsidP="00554C55">
            <w:pPr>
              <w:jc w:val="center"/>
              <w:rPr>
                <w:rFonts w:ascii="SimSun" w:hAnsi="SimSun"/>
                <w:color w:val="000000"/>
                <w:sz w:val="21"/>
                <w:szCs w:val="22"/>
              </w:rPr>
            </w:pPr>
            <w:r w:rsidRPr="006B1C37">
              <w:rPr>
                <w:rFonts w:ascii="SimSun" w:hAnsi="SimSun"/>
                <w:color w:val="000000"/>
                <w:sz w:val="21"/>
                <w:szCs w:val="22"/>
              </w:rPr>
              <w:t>X</w:t>
            </w:r>
          </w:p>
        </w:tc>
        <w:tc>
          <w:tcPr>
            <w:tcW w:w="1118" w:type="dxa"/>
            <w:tcBorders>
              <w:top w:val="nil"/>
              <w:left w:val="nil"/>
              <w:bottom w:val="single" w:sz="4" w:space="0" w:color="auto"/>
              <w:right w:val="single" w:sz="4" w:space="0" w:color="auto"/>
            </w:tcBorders>
            <w:shd w:val="clear" w:color="000000" w:fill="FFFFFF"/>
            <w:noWrap/>
            <w:vAlign w:val="center"/>
          </w:tcPr>
          <w:p w:rsidR="00554C55" w:rsidRPr="006B1C37" w:rsidRDefault="00554C55" w:rsidP="00554C55">
            <w:pPr>
              <w:jc w:val="center"/>
              <w:rPr>
                <w:rFonts w:ascii="SimSun" w:hAnsi="SimSun"/>
                <w:color w:val="000000"/>
                <w:sz w:val="21"/>
                <w:szCs w:val="22"/>
              </w:rPr>
            </w:pPr>
            <w:r w:rsidRPr="006B1C37">
              <w:rPr>
                <w:rFonts w:ascii="SimSun" w:hAnsi="SimSun"/>
                <w:color w:val="000000"/>
                <w:sz w:val="21"/>
                <w:szCs w:val="22"/>
              </w:rPr>
              <w:t>X</w:t>
            </w:r>
          </w:p>
        </w:tc>
      </w:tr>
      <w:tr w:rsidR="00554C55" w:rsidRPr="006B1C37" w:rsidTr="004E28A6">
        <w:trPr>
          <w:trHeight w:val="405"/>
        </w:trPr>
        <w:tc>
          <w:tcPr>
            <w:tcW w:w="534" w:type="dxa"/>
            <w:tcBorders>
              <w:top w:val="nil"/>
              <w:left w:val="single" w:sz="4" w:space="0" w:color="auto"/>
              <w:bottom w:val="single" w:sz="4" w:space="0" w:color="auto"/>
              <w:right w:val="single" w:sz="4" w:space="0" w:color="auto"/>
            </w:tcBorders>
            <w:shd w:val="clear" w:color="000000" w:fill="FFFFFF"/>
            <w:noWrap/>
            <w:vAlign w:val="center"/>
          </w:tcPr>
          <w:p w:rsidR="00554C55" w:rsidRPr="006B1C37" w:rsidRDefault="00554C55" w:rsidP="00554C55">
            <w:pPr>
              <w:jc w:val="center"/>
              <w:rPr>
                <w:rFonts w:ascii="SimSun" w:hAnsi="SimSun"/>
                <w:color w:val="000000"/>
                <w:sz w:val="21"/>
                <w:szCs w:val="22"/>
              </w:rPr>
            </w:pPr>
            <w:r w:rsidRPr="006B1C37">
              <w:rPr>
                <w:rFonts w:ascii="SimSun" w:hAnsi="SimSun"/>
                <w:color w:val="000000"/>
                <w:sz w:val="21"/>
                <w:szCs w:val="22"/>
              </w:rPr>
              <w:t>25)</w:t>
            </w:r>
          </w:p>
        </w:tc>
        <w:tc>
          <w:tcPr>
            <w:tcW w:w="2296" w:type="dxa"/>
            <w:tcBorders>
              <w:top w:val="nil"/>
              <w:left w:val="nil"/>
              <w:bottom w:val="single" w:sz="4" w:space="0" w:color="auto"/>
              <w:right w:val="single" w:sz="4" w:space="0" w:color="auto"/>
            </w:tcBorders>
            <w:shd w:val="clear" w:color="000000" w:fill="FFFFFF"/>
            <w:noWrap/>
            <w:vAlign w:val="center"/>
          </w:tcPr>
          <w:p w:rsidR="00554C55" w:rsidRPr="006B1C37" w:rsidRDefault="00214491" w:rsidP="00C2400D">
            <w:pPr>
              <w:rPr>
                <w:rFonts w:ascii="SimSun" w:hAnsi="SimSun"/>
                <w:color w:val="000000"/>
                <w:sz w:val="21"/>
                <w:szCs w:val="22"/>
              </w:rPr>
            </w:pPr>
            <w:r w:rsidRPr="006B1C37">
              <w:rPr>
                <w:rFonts w:ascii="SimSun" w:hAnsi="SimSun" w:hint="eastAsia"/>
                <w:color w:val="000000"/>
                <w:sz w:val="21"/>
                <w:szCs w:val="22"/>
              </w:rPr>
              <w:t>产权组织第</w:t>
            </w:r>
            <w:r w:rsidRPr="006B1C37">
              <w:rPr>
                <w:rFonts w:ascii="SimSun" w:hAnsi="SimSun"/>
                <w:color w:val="000000"/>
                <w:sz w:val="21"/>
                <w:szCs w:val="22"/>
              </w:rPr>
              <w:t>207/20</w:t>
            </w:r>
            <w:r w:rsidRPr="006B1C37">
              <w:rPr>
                <w:rFonts w:ascii="SimSun" w:hAnsi="SimSun" w:hint="eastAsia"/>
                <w:color w:val="000000"/>
                <w:sz w:val="21"/>
                <w:szCs w:val="22"/>
              </w:rPr>
              <w:t>号出版物（法律</w:t>
            </w:r>
            <w:r w:rsidR="00C2400D" w:rsidRPr="006B1C37">
              <w:rPr>
                <w:rFonts w:ascii="SimSun" w:hAnsi="SimSun" w:hint="eastAsia"/>
                <w:color w:val="000000"/>
                <w:sz w:val="21"/>
                <w:szCs w:val="22"/>
              </w:rPr>
              <w:t>案文</w:t>
            </w:r>
            <w:r w:rsidRPr="006B1C37">
              <w:rPr>
                <w:rFonts w:ascii="SimSun" w:hAnsi="SimSun" w:hint="eastAsia"/>
                <w:color w:val="000000"/>
                <w:sz w:val="21"/>
                <w:szCs w:val="22"/>
              </w:rPr>
              <w:t>）</w:t>
            </w:r>
          </w:p>
        </w:tc>
        <w:tc>
          <w:tcPr>
            <w:tcW w:w="1117" w:type="dxa"/>
            <w:tcBorders>
              <w:top w:val="nil"/>
              <w:left w:val="nil"/>
              <w:bottom w:val="single" w:sz="4" w:space="0" w:color="auto"/>
              <w:right w:val="single" w:sz="4" w:space="0" w:color="auto"/>
            </w:tcBorders>
            <w:shd w:val="clear" w:color="000000" w:fill="FFFFFF"/>
            <w:noWrap/>
            <w:vAlign w:val="center"/>
          </w:tcPr>
          <w:p w:rsidR="00554C55" w:rsidRPr="006B1C37" w:rsidRDefault="00554C55" w:rsidP="00554C55">
            <w:pPr>
              <w:jc w:val="center"/>
              <w:rPr>
                <w:rFonts w:ascii="SimSun" w:hAnsi="SimSun"/>
                <w:color w:val="000000"/>
                <w:sz w:val="21"/>
                <w:szCs w:val="22"/>
              </w:rPr>
            </w:pPr>
            <w:r w:rsidRPr="006B1C37">
              <w:rPr>
                <w:rFonts w:ascii="SimSun" w:hAnsi="SimSun"/>
                <w:color w:val="000000"/>
                <w:sz w:val="21"/>
                <w:szCs w:val="22"/>
              </w:rPr>
              <w:t>X</w:t>
            </w:r>
          </w:p>
        </w:tc>
        <w:tc>
          <w:tcPr>
            <w:tcW w:w="1117" w:type="dxa"/>
            <w:tcBorders>
              <w:top w:val="nil"/>
              <w:left w:val="nil"/>
              <w:bottom w:val="single" w:sz="4" w:space="0" w:color="auto"/>
              <w:right w:val="single" w:sz="4" w:space="0" w:color="auto"/>
            </w:tcBorders>
            <w:shd w:val="clear" w:color="000000" w:fill="FFFFFF"/>
            <w:noWrap/>
            <w:vAlign w:val="center"/>
          </w:tcPr>
          <w:p w:rsidR="00554C55" w:rsidRPr="006B1C37" w:rsidRDefault="00554C55" w:rsidP="00554C55">
            <w:pPr>
              <w:jc w:val="center"/>
              <w:rPr>
                <w:rFonts w:ascii="SimSun" w:hAnsi="SimSun"/>
                <w:color w:val="000000"/>
                <w:sz w:val="21"/>
                <w:szCs w:val="22"/>
              </w:rPr>
            </w:pPr>
            <w:r w:rsidRPr="006B1C37">
              <w:rPr>
                <w:rFonts w:ascii="SimSun" w:hAnsi="SimSun"/>
                <w:color w:val="000000"/>
                <w:sz w:val="21"/>
                <w:szCs w:val="22"/>
              </w:rPr>
              <w:t>X</w:t>
            </w:r>
          </w:p>
        </w:tc>
        <w:tc>
          <w:tcPr>
            <w:tcW w:w="1118" w:type="dxa"/>
            <w:tcBorders>
              <w:top w:val="nil"/>
              <w:left w:val="nil"/>
              <w:bottom w:val="single" w:sz="4" w:space="0" w:color="auto"/>
              <w:right w:val="single" w:sz="4" w:space="0" w:color="auto"/>
            </w:tcBorders>
            <w:shd w:val="clear" w:color="000000" w:fill="FFFFFF"/>
            <w:noWrap/>
            <w:vAlign w:val="center"/>
          </w:tcPr>
          <w:p w:rsidR="00554C55" w:rsidRPr="006B1C37" w:rsidRDefault="00554C55" w:rsidP="00554C55">
            <w:pPr>
              <w:jc w:val="center"/>
              <w:rPr>
                <w:rFonts w:ascii="SimSun" w:hAnsi="SimSun"/>
                <w:color w:val="000000"/>
                <w:sz w:val="21"/>
                <w:szCs w:val="22"/>
              </w:rPr>
            </w:pPr>
            <w:r w:rsidRPr="006B1C37">
              <w:rPr>
                <w:rFonts w:ascii="SimSun" w:hAnsi="SimSun"/>
                <w:color w:val="000000"/>
                <w:sz w:val="21"/>
                <w:szCs w:val="22"/>
              </w:rPr>
              <w:t>X</w:t>
            </w:r>
          </w:p>
        </w:tc>
        <w:tc>
          <w:tcPr>
            <w:tcW w:w="1117" w:type="dxa"/>
            <w:tcBorders>
              <w:top w:val="nil"/>
              <w:left w:val="nil"/>
              <w:bottom w:val="single" w:sz="4" w:space="0" w:color="auto"/>
              <w:right w:val="single" w:sz="4" w:space="0" w:color="auto"/>
            </w:tcBorders>
            <w:shd w:val="clear" w:color="000000" w:fill="FFFFFF"/>
            <w:noWrap/>
            <w:vAlign w:val="center"/>
          </w:tcPr>
          <w:p w:rsidR="00554C55" w:rsidRPr="006B1C37" w:rsidRDefault="00554C55" w:rsidP="00554C55">
            <w:pPr>
              <w:jc w:val="center"/>
              <w:rPr>
                <w:rFonts w:ascii="SimSun" w:hAnsi="SimSun"/>
                <w:color w:val="000000"/>
                <w:sz w:val="21"/>
                <w:szCs w:val="22"/>
              </w:rPr>
            </w:pPr>
            <w:r w:rsidRPr="006B1C37">
              <w:rPr>
                <w:rFonts w:ascii="SimSun" w:hAnsi="SimSun"/>
                <w:color w:val="000000"/>
                <w:sz w:val="21"/>
                <w:szCs w:val="22"/>
              </w:rPr>
              <w:t>X</w:t>
            </w:r>
          </w:p>
        </w:tc>
        <w:tc>
          <w:tcPr>
            <w:tcW w:w="1117" w:type="dxa"/>
            <w:tcBorders>
              <w:top w:val="nil"/>
              <w:left w:val="nil"/>
              <w:bottom w:val="single" w:sz="4" w:space="0" w:color="auto"/>
              <w:right w:val="single" w:sz="4" w:space="0" w:color="auto"/>
            </w:tcBorders>
            <w:shd w:val="clear" w:color="000000" w:fill="FFFFFF"/>
            <w:noWrap/>
            <w:vAlign w:val="center"/>
          </w:tcPr>
          <w:p w:rsidR="00554C55" w:rsidRPr="006B1C37" w:rsidRDefault="00554C55" w:rsidP="00554C55">
            <w:pPr>
              <w:jc w:val="center"/>
              <w:rPr>
                <w:rFonts w:ascii="SimSun" w:hAnsi="SimSun"/>
                <w:color w:val="000000"/>
                <w:sz w:val="21"/>
                <w:szCs w:val="22"/>
              </w:rPr>
            </w:pPr>
            <w:r w:rsidRPr="006B1C37">
              <w:rPr>
                <w:rFonts w:ascii="SimSun" w:hAnsi="SimSun"/>
                <w:color w:val="000000"/>
                <w:sz w:val="21"/>
                <w:szCs w:val="22"/>
              </w:rPr>
              <w:t>X</w:t>
            </w:r>
          </w:p>
        </w:tc>
        <w:tc>
          <w:tcPr>
            <w:tcW w:w="1118" w:type="dxa"/>
            <w:tcBorders>
              <w:top w:val="nil"/>
              <w:left w:val="nil"/>
              <w:bottom w:val="single" w:sz="4" w:space="0" w:color="auto"/>
              <w:right w:val="single" w:sz="4" w:space="0" w:color="auto"/>
            </w:tcBorders>
            <w:shd w:val="clear" w:color="000000" w:fill="FFFFFF"/>
            <w:noWrap/>
            <w:vAlign w:val="center"/>
          </w:tcPr>
          <w:p w:rsidR="00554C55" w:rsidRPr="006B1C37" w:rsidRDefault="00554C55" w:rsidP="00554C55">
            <w:pPr>
              <w:jc w:val="center"/>
              <w:rPr>
                <w:rFonts w:ascii="SimSun" w:hAnsi="SimSun"/>
                <w:color w:val="000000"/>
                <w:sz w:val="21"/>
                <w:szCs w:val="22"/>
              </w:rPr>
            </w:pPr>
            <w:r w:rsidRPr="006B1C37">
              <w:rPr>
                <w:rFonts w:ascii="SimSun" w:hAnsi="SimSun"/>
                <w:color w:val="000000"/>
                <w:sz w:val="21"/>
                <w:szCs w:val="22"/>
              </w:rPr>
              <w:t>X</w:t>
            </w:r>
          </w:p>
        </w:tc>
      </w:tr>
      <w:tr w:rsidR="00554C55" w:rsidRPr="006B1C37" w:rsidTr="004E28A6">
        <w:trPr>
          <w:trHeight w:val="405"/>
        </w:trPr>
        <w:tc>
          <w:tcPr>
            <w:tcW w:w="534" w:type="dxa"/>
            <w:tcBorders>
              <w:top w:val="nil"/>
              <w:left w:val="single" w:sz="4" w:space="0" w:color="auto"/>
              <w:bottom w:val="single" w:sz="4" w:space="0" w:color="auto"/>
              <w:right w:val="single" w:sz="4" w:space="0" w:color="auto"/>
            </w:tcBorders>
            <w:shd w:val="clear" w:color="000000" w:fill="FFFFFF"/>
            <w:noWrap/>
            <w:vAlign w:val="center"/>
          </w:tcPr>
          <w:p w:rsidR="00554C55" w:rsidRPr="006B1C37" w:rsidRDefault="00554C55" w:rsidP="00554C55">
            <w:pPr>
              <w:jc w:val="center"/>
              <w:rPr>
                <w:rFonts w:ascii="SimSun" w:hAnsi="SimSun"/>
                <w:color w:val="000000"/>
                <w:sz w:val="21"/>
                <w:szCs w:val="22"/>
              </w:rPr>
            </w:pPr>
            <w:r w:rsidRPr="006B1C37">
              <w:rPr>
                <w:rFonts w:ascii="SimSun" w:hAnsi="SimSun"/>
                <w:color w:val="000000"/>
                <w:sz w:val="21"/>
                <w:szCs w:val="22"/>
              </w:rPr>
              <w:t>26)</w:t>
            </w:r>
          </w:p>
        </w:tc>
        <w:tc>
          <w:tcPr>
            <w:tcW w:w="2296" w:type="dxa"/>
            <w:tcBorders>
              <w:top w:val="nil"/>
              <w:left w:val="nil"/>
              <w:bottom w:val="single" w:sz="4" w:space="0" w:color="auto"/>
              <w:right w:val="single" w:sz="4" w:space="0" w:color="auto"/>
            </w:tcBorders>
            <w:shd w:val="clear" w:color="000000" w:fill="FFFFFF"/>
            <w:noWrap/>
            <w:vAlign w:val="center"/>
          </w:tcPr>
          <w:p w:rsidR="00554C55" w:rsidRPr="006B1C37" w:rsidRDefault="00214491" w:rsidP="00567020">
            <w:pPr>
              <w:rPr>
                <w:rFonts w:ascii="SimSun" w:hAnsi="SimSun"/>
                <w:color w:val="000000"/>
                <w:sz w:val="21"/>
                <w:szCs w:val="22"/>
              </w:rPr>
            </w:pPr>
            <w:r w:rsidRPr="006B1C37">
              <w:rPr>
                <w:rFonts w:ascii="SimSun" w:hAnsi="SimSun" w:hint="eastAsia"/>
                <w:color w:val="000000"/>
                <w:sz w:val="21"/>
                <w:szCs w:val="22"/>
              </w:rPr>
              <w:t>工作组文件</w:t>
            </w:r>
          </w:p>
        </w:tc>
        <w:tc>
          <w:tcPr>
            <w:tcW w:w="1117" w:type="dxa"/>
            <w:tcBorders>
              <w:top w:val="nil"/>
              <w:left w:val="nil"/>
              <w:bottom w:val="single" w:sz="4" w:space="0" w:color="auto"/>
              <w:right w:val="single" w:sz="4" w:space="0" w:color="auto"/>
            </w:tcBorders>
            <w:shd w:val="clear" w:color="000000" w:fill="FFFFFF"/>
            <w:noWrap/>
            <w:vAlign w:val="center"/>
          </w:tcPr>
          <w:p w:rsidR="00554C55" w:rsidRPr="006B1C37" w:rsidRDefault="00554C55" w:rsidP="00554C55">
            <w:pPr>
              <w:jc w:val="center"/>
              <w:rPr>
                <w:rFonts w:ascii="SimSun" w:hAnsi="SimSun"/>
                <w:color w:val="000000"/>
                <w:sz w:val="21"/>
                <w:szCs w:val="22"/>
              </w:rPr>
            </w:pPr>
            <w:r w:rsidRPr="006B1C37">
              <w:rPr>
                <w:rFonts w:ascii="SimSun" w:hAnsi="SimSun"/>
                <w:color w:val="000000"/>
                <w:sz w:val="21"/>
                <w:szCs w:val="22"/>
              </w:rPr>
              <w:t>X</w:t>
            </w:r>
          </w:p>
        </w:tc>
        <w:tc>
          <w:tcPr>
            <w:tcW w:w="1117" w:type="dxa"/>
            <w:tcBorders>
              <w:top w:val="nil"/>
              <w:left w:val="nil"/>
              <w:bottom w:val="single" w:sz="4" w:space="0" w:color="auto"/>
              <w:right w:val="single" w:sz="4" w:space="0" w:color="auto"/>
            </w:tcBorders>
            <w:shd w:val="clear" w:color="000000" w:fill="FFFFFF"/>
            <w:noWrap/>
            <w:vAlign w:val="center"/>
          </w:tcPr>
          <w:p w:rsidR="00554C55" w:rsidRPr="006B1C37" w:rsidRDefault="00554C55" w:rsidP="00554C55">
            <w:pPr>
              <w:jc w:val="center"/>
              <w:rPr>
                <w:rFonts w:ascii="SimSun" w:hAnsi="SimSun"/>
                <w:color w:val="000000"/>
                <w:sz w:val="21"/>
                <w:szCs w:val="22"/>
              </w:rPr>
            </w:pPr>
            <w:r w:rsidRPr="006B1C37">
              <w:rPr>
                <w:rFonts w:ascii="SimSun" w:hAnsi="SimSun"/>
                <w:color w:val="000000"/>
                <w:sz w:val="21"/>
                <w:szCs w:val="22"/>
              </w:rPr>
              <w:t>X</w:t>
            </w:r>
          </w:p>
        </w:tc>
        <w:tc>
          <w:tcPr>
            <w:tcW w:w="1118" w:type="dxa"/>
            <w:tcBorders>
              <w:top w:val="nil"/>
              <w:left w:val="nil"/>
              <w:bottom w:val="single" w:sz="4" w:space="0" w:color="auto"/>
              <w:right w:val="single" w:sz="4" w:space="0" w:color="auto"/>
            </w:tcBorders>
            <w:shd w:val="clear" w:color="000000" w:fill="FFFFFF"/>
            <w:noWrap/>
            <w:vAlign w:val="center"/>
          </w:tcPr>
          <w:p w:rsidR="00554C55" w:rsidRPr="006B1C37" w:rsidRDefault="00554C55" w:rsidP="00554C55">
            <w:pPr>
              <w:jc w:val="center"/>
              <w:rPr>
                <w:rFonts w:ascii="SimSun" w:hAnsi="SimSun"/>
                <w:color w:val="000000"/>
                <w:sz w:val="21"/>
                <w:szCs w:val="22"/>
              </w:rPr>
            </w:pPr>
            <w:r w:rsidRPr="006B1C37">
              <w:rPr>
                <w:rFonts w:ascii="SimSun" w:hAnsi="SimSun"/>
                <w:color w:val="000000"/>
                <w:sz w:val="21"/>
                <w:szCs w:val="22"/>
              </w:rPr>
              <w:t>X</w:t>
            </w:r>
          </w:p>
        </w:tc>
        <w:tc>
          <w:tcPr>
            <w:tcW w:w="1117" w:type="dxa"/>
            <w:tcBorders>
              <w:top w:val="nil"/>
              <w:left w:val="nil"/>
              <w:bottom w:val="single" w:sz="4" w:space="0" w:color="auto"/>
              <w:right w:val="single" w:sz="4" w:space="0" w:color="auto"/>
            </w:tcBorders>
            <w:shd w:val="clear" w:color="000000" w:fill="FFFFFF"/>
            <w:noWrap/>
            <w:vAlign w:val="center"/>
          </w:tcPr>
          <w:p w:rsidR="00554C55" w:rsidRPr="006B1C37" w:rsidRDefault="00554C55" w:rsidP="00554C55">
            <w:pPr>
              <w:jc w:val="center"/>
              <w:rPr>
                <w:rFonts w:ascii="SimSun" w:hAnsi="SimSun"/>
                <w:color w:val="000000"/>
                <w:sz w:val="21"/>
                <w:szCs w:val="22"/>
              </w:rPr>
            </w:pPr>
            <w:r w:rsidRPr="006B1C37">
              <w:rPr>
                <w:rFonts w:ascii="SimSun" w:hAnsi="SimSun"/>
                <w:color w:val="000000"/>
                <w:sz w:val="21"/>
                <w:szCs w:val="22"/>
              </w:rPr>
              <w:t>X</w:t>
            </w:r>
          </w:p>
        </w:tc>
        <w:tc>
          <w:tcPr>
            <w:tcW w:w="1117" w:type="dxa"/>
            <w:tcBorders>
              <w:top w:val="nil"/>
              <w:left w:val="nil"/>
              <w:bottom w:val="single" w:sz="4" w:space="0" w:color="auto"/>
              <w:right w:val="single" w:sz="4" w:space="0" w:color="auto"/>
            </w:tcBorders>
            <w:shd w:val="clear" w:color="000000" w:fill="FFFFFF"/>
            <w:noWrap/>
            <w:vAlign w:val="center"/>
          </w:tcPr>
          <w:p w:rsidR="00554C55" w:rsidRPr="006B1C37" w:rsidRDefault="00554C55" w:rsidP="00554C55">
            <w:pPr>
              <w:jc w:val="center"/>
              <w:rPr>
                <w:rFonts w:ascii="SimSun" w:hAnsi="SimSun"/>
                <w:color w:val="000000"/>
                <w:sz w:val="21"/>
                <w:szCs w:val="22"/>
              </w:rPr>
            </w:pPr>
            <w:r w:rsidRPr="006B1C37">
              <w:rPr>
                <w:rFonts w:ascii="SimSun" w:hAnsi="SimSun"/>
                <w:color w:val="000000"/>
                <w:sz w:val="21"/>
                <w:szCs w:val="22"/>
              </w:rPr>
              <w:t>X</w:t>
            </w:r>
          </w:p>
        </w:tc>
        <w:tc>
          <w:tcPr>
            <w:tcW w:w="1118" w:type="dxa"/>
            <w:tcBorders>
              <w:top w:val="nil"/>
              <w:left w:val="nil"/>
              <w:bottom w:val="single" w:sz="4" w:space="0" w:color="auto"/>
              <w:right w:val="single" w:sz="4" w:space="0" w:color="auto"/>
            </w:tcBorders>
            <w:shd w:val="clear" w:color="000000" w:fill="FFFFFF"/>
            <w:noWrap/>
            <w:vAlign w:val="center"/>
          </w:tcPr>
          <w:p w:rsidR="00554C55" w:rsidRPr="006B1C37" w:rsidRDefault="00554C55" w:rsidP="00554C55">
            <w:pPr>
              <w:jc w:val="center"/>
              <w:rPr>
                <w:rFonts w:ascii="SimSun" w:hAnsi="SimSun"/>
                <w:color w:val="000000"/>
                <w:sz w:val="21"/>
                <w:szCs w:val="22"/>
              </w:rPr>
            </w:pPr>
            <w:r w:rsidRPr="006B1C37">
              <w:rPr>
                <w:rFonts w:ascii="SimSun" w:hAnsi="SimSun"/>
                <w:color w:val="000000"/>
                <w:sz w:val="21"/>
                <w:szCs w:val="22"/>
              </w:rPr>
              <w:t>X</w:t>
            </w:r>
          </w:p>
        </w:tc>
      </w:tr>
    </w:tbl>
    <w:p w:rsidR="00554C55" w:rsidRPr="009E35E9" w:rsidRDefault="00554C55" w:rsidP="009E35E9">
      <w:pPr>
        <w:pStyle w:val="Endofdocument-Annex"/>
        <w:overflowPunct w:val="0"/>
        <w:spacing w:afterLines="50" w:after="120" w:line="340" w:lineRule="atLeast"/>
        <w:rPr>
          <w:rFonts w:ascii="KaiTi" w:eastAsia="KaiTi" w:hAnsi="KaiTi"/>
          <w:sz w:val="21"/>
        </w:rPr>
        <w:sectPr w:rsidR="00554C55" w:rsidRPr="009E35E9" w:rsidSect="00612A40">
          <w:headerReference w:type="default" r:id="rId12"/>
          <w:headerReference w:type="first" r:id="rId13"/>
          <w:footnotePr>
            <w:numRestart w:val="eachSect"/>
          </w:footnotePr>
          <w:endnotePr>
            <w:numFmt w:val="decimal"/>
          </w:endnotePr>
          <w:pgSz w:w="11907" w:h="16840" w:code="9"/>
          <w:pgMar w:top="567" w:right="1134" w:bottom="1418" w:left="1418" w:header="510" w:footer="1021" w:gutter="0"/>
          <w:pgNumType w:start="1"/>
          <w:cols w:space="720"/>
          <w:titlePg/>
          <w:docGrid w:linePitch="299"/>
        </w:sectPr>
      </w:pPr>
      <w:r w:rsidRPr="009E35E9">
        <w:rPr>
          <w:rFonts w:ascii="KaiTi" w:eastAsia="KaiTi" w:hAnsi="KaiTi"/>
          <w:sz w:val="21"/>
        </w:rPr>
        <w:t>[</w:t>
      </w:r>
      <w:r w:rsidR="00214491" w:rsidRPr="009E35E9">
        <w:rPr>
          <w:rFonts w:ascii="KaiTi" w:eastAsia="KaiTi" w:hAnsi="KaiTi" w:hint="eastAsia"/>
          <w:sz w:val="21"/>
        </w:rPr>
        <w:t>后接附件三</w:t>
      </w:r>
      <w:r w:rsidRPr="009E35E9">
        <w:rPr>
          <w:rFonts w:ascii="KaiTi" w:eastAsia="KaiTi" w:hAnsi="KaiTi"/>
          <w:sz w:val="21"/>
        </w:rPr>
        <w:t>]</w:t>
      </w:r>
    </w:p>
    <w:p w:rsidR="005E0C04" w:rsidRPr="00DE3168" w:rsidRDefault="00DB59EE" w:rsidP="00DE3168">
      <w:pPr>
        <w:pStyle w:val="1"/>
        <w:spacing w:beforeLines="100" w:before="240" w:afterLines="100" w:line="340" w:lineRule="atLeast"/>
        <w:rPr>
          <w:rFonts w:ascii="SimHei" w:eastAsia="SimHei" w:hAnsi="SimHei"/>
          <w:b w:val="0"/>
          <w:sz w:val="21"/>
        </w:rPr>
      </w:pPr>
      <w:r w:rsidRPr="00DE3168">
        <w:rPr>
          <w:rFonts w:ascii="SimHei" w:eastAsia="SimHei" w:hAnsi="SimHei" w:hint="eastAsia"/>
          <w:b w:val="0"/>
          <w:sz w:val="21"/>
        </w:rPr>
        <w:lastRenderedPageBreak/>
        <w:t>附件三：《商标国际注册马德里协定有关议定书实施细则》拟议修正案</w:t>
      </w:r>
    </w:p>
    <w:p w:rsidR="00567020" w:rsidRPr="00177E6E" w:rsidRDefault="00DB59EE" w:rsidP="00177E6E">
      <w:pPr>
        <w:adjustRightInd w:val="0"/>
        <w:spacing w:beforeLines="100" w:before="240" w:afterLines="50" w:after="120" w:line="340" w:lineRule="atLeast"/>
        <w:rPr>
          <w:rFonts w:ascii="SimHei" w:eastAsia="SimHei" w:hAnsi="SimSun" w:cs="Times New Roman"/>
          <w:sz w:val="21"/>
          <w:szCs w:val="21"/>
        </w:rPr>
      </w:pPr>
      <w:r w:rsidRPr="00177E6E">
        <w:rPr>
          <w:rFonts w:ascii="SimHei" w:eastAsia="SimHei" w:hAnsi="SimSun" w:cs="Times New Roman" w:hint="eastAsia"/>
          <w:sz w:val="21"/>
          <w:szCs w:val="21"/>
        </w:rPr>
        <w:t>商标国际注册马德里协定有关议定书实施细则</w:t>
      </w:r>
    </w:p>
    <w:p w:rsidR="00567020" w:rsidRPr="006B1C37" w:rsidRDefault="00DB59EE" w:rsidP="00177E6E">
      <w:pPr>
        <w:spacing w:afterLines="50" w:after="120" w:line="340" w:lineRule="atLeast"/>
        <w:ind w:left="567"/>
        <w:rPr>
          <w:rFonts w:ascii="SimSun" w:hAnsi="SimSun"/>
          <w:sz w:val="21"/>
          <w:szCs w:val="22"/>
        </w:rPr>
      </w:pPr>
      <w:r w:rsidRPr="007637F1">
        <w:rPr>
          <w:rFonts w:ascii="SimSun" w:hAnsi="SimSun" w:cs="Microsoft YaHei" w:hint="eastAsia"/>
          <w:sz w:val="21"/>
          <w:szCs w:val="22"/>
        </w:rPr>
        <w:t>于</w:t>
      </w:r>
      <w:del w:id="7" w:author="MA Weihai" w:date="2020-08-31T16:25:00Z">
        <w:r w:rsidRPr="006B1C37" w:rsidDel="00537F6E">
          <w:rPr>
            <w:rFonts w:ascii="SimSun" w:hAnsi="SimSun" w:hint="eastAsia"/>
            <w:sz w:val="21"/>
            <w:szCs w:val="22"/>
          </w:rPr>
          <w:delText>2020</w:delText>
        </w:r>
        <w:r w:rsidRPr="007637F1" w:rsidDel="00537F6E">
          <w:rPr>
            <w:rFonts w:ascii="SimSun" w:hAnsi="SimSun" w:cs="Microsoft YaHei" w:hint="eastAsia"/>
            <w:sz w:val="21"/>
            <w:szCs w:val="22"/>
          </w:rPr>
          <w:delText>年</w:delText>
        </w:r>
        <w:r w:rsidRPr="006B1C37" w:rsidDel="00537F6E">
          <w:rPr>
            <w:rFonts w:ascii="SimSun" w:hAnsi="SimSun" w:hint="eastAsia"/>
            <w:sz w:val="21"/>
            <w:szCs w:val="22"/>
          </w:rPr>
          <w:delText>2</w:delText>
        </w:r>
        <w:r w:rsidRPr="007637F1" w:rsidDel="00537F6E">
          <w:rPr>
            <w:rFonts w:ascii="SimSun" w:hAnsi="SimSun" w:cs="Microsoft YaHei" w:hint="eastAsia"/>
            <w:sz w:val="21"/>
            <w:szCs w:val="22"/>
          </w:rPr>
          <w:delText>月</w:delText>
        </w:r>
        <w:r w:rsidRPr="006B1C37" w:rsidDel="00537F6E">
          <w:rPr>
            <w:rFonts w:ascii="SimSun" w:hAnsi="SimSun" w:hint="eastAsia"/>
            <w:sz w:val="21"/>
            <w:szCs w:val="22"/>
          </w:rPr>
          <w:delText>1</w:delText>
        </w:r>
        <w:r w:rsidRPr="007637F1" w:rsidDel="00537F6E">
          <w:rPr>
            <w:rFonts w:ascii="SimSun" w:hAnsi="SimSun" w:cs="Microsoft YaHei" w:hint="eastAsia"/>
            <w:sz w:val="21"/>
            <w:szCs w:val="22"/>
          </w:rPr>
          <w:delText>日</w:delText>
        </w:r>
      </w:del>
      <w:r w:rsidRPr="007637F1">
        <w:rPr>
          <w:rFonts w:ascii="SimSun" w:hAnsi="SimSun" w:cs="Microsoft YaHei" w:hint="eastAsia"/>
          <w:sz w:val="21"/>
          <w:szCs w:val="22"/>
        </w:rPr>
        <w:t>生效</w:t>
      </w:r>
    </w:p>
    <w:p w:rsidR="00DB59EE" w:rsidRPr="00177E6E" w:rsidRDefault="00DB59EE" w:rsidP="00177E6E">
      <w:pPr>
        <w:keepNext/>
        <w:spacing w:beforeLines="300" w:before="720" w:line="340" w:lineRule="atLeast"/>
        <w:textAlignment w:val="bottom"/>
        <w:rPr>
          <w:rFonts w:ascii="SimHei" w:eastAsia="SimHei" w:hAnsi="SimSun" w:cs="Times New Roman"/>
          <w:sz w:val="21"/>
          <w:szCs w:val="21"/>
        </w:rPr>
      </w:pPr>
      <w:r w:rsidRPr="00177E6E">
        <w:rPr>
          <w:rFonts w:ascii="SimHei" w:eastAsia="SimHei" w:hAnsi="SimSun" w:cs="Times New Roman" w:hint="eastAsia"/>
          <w:sz w:val="21"/>
          <w:szCs w:val="21"/>
        </w:rPr>
        <w:t>第一章</w:t>
      </w:r>
    </w:p>
    <w:p w:rsidR="00567020" w:rsidRPr="00177E6E" w:rsidRDefault="00DB59EE" w:rsidP="00177E6E">
      <w:pPr>
        <w:keepNext/>
        <w:spacing w:afterLines="200" w:after="480" w:line="340" w:lineRule="atLeast"/>
        <w:textAlignment w:val="bottom"/>
        <w:rPr>
          <w:rFonts w:ascii="SimHei" w:eastAsia="SimHei" w:hAnsi="SimSun" w:cs="Times New Roman"/>
          <w:sz w:val="21"/>
          <w:szCs w:val="21"/>
        </w:rPr>
      </w:pPr>
      <w:r w:rsidRPr="00177E6E">
        <w:rPr>
          <w:rFonts w:ascii="SimHei" w:eastAsia="SimHei" w:hAnsi="SimSun" w:cs="Times New Roman" w:hint="eastAsia"/>
          <w:sz w:val="21"/>
          <w:szCs w:val="21"/>
        </w:rPr>
        <w:t>总</w:t>
      </w:r>
      <w:r w:rsidR="004E2C59">
        <w:rPr>
          <w:rFonts w:ascii="SimHei" w:eastAsia="SimHei" w:hAnsi="SimSun" w:cs="Times New Roman" w:hint="eastAsia"/>
          <w:sz w:val="21"/>
          <w:szCs w:val="21"/>
        </w:rPr>
        <w:t xml:space="preserve">　</w:t>
      </w:r>
      <w:r w:rsidRPr="00177E6E">
        <w:rPr>
          <w:rFonts w:ascii="SimHei" w:eastAsia="SimHei" w:hAnsi="SimSun" w:cs="Times New Roman" w:hint="eastAsia"/>
          <w:sz w:val="21"/>
          <w:szCs w:val="21"/>
        </w:rPr>
        <w:t>则</w:t>
      </w:r>
    </w:p>
    <w:p w:rsidR="005E0C04" w:rsidRPr="006B1C37" w:rsidRDefault="005E0C04" w:rsidP="00177E6E">
      <w:pPr>
        <w:pStyle w:val="indent1"/>
        <w:autoSpaceDE/>
        <w:autoSpaceDN/>
        <w:spacing w:afterLines="100" w:after="240" w:line="340" w:lineRule="atLeast"/>
        <w:ind w:left="567" w:hanging="567"/>
        <w:rPr>
          <w:rFonts w:ascii="SimSun" w:eastAsia="SimSun" w:hAnsi="SimSun"/>
          <w:sz w:val="21"/>
          <w:szCs w:val="22"/>
          <w:lang w:eastAsia="zh-CN"/>
        </w:rPr>
      </w:pPr>
      <w:r w:rsidRPr="006B1C37">
        <w:rPr>
          <w:rFonts w:ascii="SimSun" w:eastAsia="SimSun" w:hAnsi="SimSun"/>
          <w:sz w:val="21"/>
          <w:szCs w:val="22"/>
          <w:lang w:eastAsia="zh-CN"/>
        </w:rPr>
        <w:t>[</w:t>
      </w:r>
      <w:r w:rsidR="00BF508B">
        <w:rPr>
          <w:rFonts w:ascii="SimSun" w:hAnsi="SimSun"/>
          <w:sz w:val="21"/>
          <w:szCs w:val="22"/>
          <w:lang w:eastAsia="zh-CN"/>
        </w:rPr>
        <w:t>……</w:t>
      </w:r>
      <w:r w:rsidRPr="006B1C37">
        <w:rPr>
          <w:rFonts w:ascii="SimSun" w:eastAsia="SimSun" w:hAnsi="SimSun"/>
          <w:sz w:val="21"/>
          <w:szCs w:val="22"/>
          <w:lang w:eastAsia="zh-CN"/>
        </w:rPr>
        <w:t>]</w:t>
      </w:r>
    </w:p>
    <w:p w:rsidR="005E0C04" w:rsidRPr="00177E6E" w:rsidRDefault="00DB59EE" w:rsidP="00177E6E">
      <w:pPr>
        <w:keepNext/>
        <w:overflowPunct w:val="0"/>
        <w:spacing w:beforeLines="200" w:before="480" w:afterLines="100" w:after="240" w:line="340" w:lineRule="atLeast"/>
        <w:textAlignment w:val="bottom"/>
        <w:rPr>
          <w:rFonts w:asciiTheme="minorEastAsia" w:eastAsiaTheme="minorEastAsia" w:hAnsiTheme="minorEastAsia" w:cs="Times New Roman"/>
          <w:b/>
          <w:sz w:val="21"/>
          <w:szCs w:val="21"/>
        </w:rPr>
      </w:pPr>
      <w:r w:rsidRPr="00177E6E">
        <w:rPr>
          <w:rFonts w:asciiTheme="minorEastAsia" w:eastAsiaTheme="minorEastAsia" w:hAnsiTheme="minorEastAsia" w:cs="Times New Roman" w:hint="eastAsia"/>
          <w:b/>
          <w:sz w:val="21"/>
          <w:szCs w:val="21"/>
        </w:rPr>
        <w:t>第6条</w:t>
      </w:r>
      <w:r w:rsidR="00177E6E" w:rsidRPr="00177E6E">
        <w:rPr>
          <w:rFonts w:asciiTheme="minorEastAsia" w:eastAsiaTheme="minorEastAsia" w:hAnsiTheme="minorEastAsia" w:cs="Times New Roman"/>
          <w:b/>
          <w:sz w:val="21"/>
          <w:szCs w:val="21"/>
        </w:rPr>
        <w:br/>
      </w:r>
      <w:r w:rsidRPr="00177E6E">
        <w:rPr>
          <w:rFonts w:asciiTheme="minorEastAsia" w:eastAsiaTheme="minorEastAsia" w:hAnsiTheme="minorEastAsia" w:cs="Times New Roman" w:hint="eastAsia"/>
          <w:b/>
          <w:sz w:val="21"/>
          <w:szCs w:val="21"/>
        </w:rPr>
        <w:t>语</w:t>
      </w:r>
      <w:r w:rsidR="004E2C59">
        <w:rPr>
          <w:rFonts w:asciiTheme="minorEastAsia" w:eastAsiaTheme="minorEastAsia" w:hAnsiTheme="minorEastAsia" w:cs="Times New Roman" w:hint="eastAsia"/>
          <w:b/>
          <w:sz w:val="21"/>
          <w:szCs w:val="21"/>
        </w:rPr>
        <w:t xml:space="preserve">　</w:t>
      </w:r>
      <w:r w:rsidRPr="00177E6E">
        <w:rPr>
          <w:rFonts w:asciiTheme="minorEastAsia" w:eastAsiaTheme="minorEastAsia" w:hAnsiTheme="minorEastAsia" w:cs="Times New Roman" w:hint="eastAsia"/>
          <w:b/>
          <w:sz w:val="21"/>
          <w:szCs w:val="21"/>
        </w:rPr>
        <w:t>言</w:t>
      </w:r>
    </w:p>
    <w:p w:rsidR="005E0C04" w:rsidRPr="006B1C37" w:rsidRDefault="00567020" w:rsidP="00177E6E">
      <w:pPr>
        <w:pStyle w:val="indent1"/>
        <w:autoSpaceDE/>
        <w:autoSpaceDN/>
        <w:spacing w:afterLines="100" w:after="240" w:line="340" w:lineRule="atLeast"/>
        <w:ind w:left="567" w:hanging="567"/>
        <w:rPr>
          <w:rFonts w:ascii="SimSun" w:eastAsia="SimSun" w:hAnsi="SimSun" w:cs="Arial"/>
          <w:sz w:val="21"/>
          <w:szCs w:val="22"/>
          <w:lang w:eastAsia="zh-CN"/>
        </w:rPr>
      </w:pPr>
      <w:r w:rsidRPr="006B1C37">
        <w:rPr>
          <w:rFonts w:ascii="SimSun" w:eastAsia="SimSun" w:hAnsi="SimSun" w:cs="Arial"/>
          <w:sz w:val="21"/>
          <w:szCs w:val="22"/>
          <w:lang w:eastAsia="zh-CN"/>
        </w:rPr>
        <w:t>(1)</w:t>
      </w:r>
      <w:r w:rsidRPr="006B1C37">
        <w:rPr>
          <w:rFonts w:ascii="SimSun" w:eastAsia="SimSun" w:hAnsi="SimSun" w:cs="Arial"/>
          <w:i/>
          <w:sz w:val="21"/>
          <w:szCs w:val="22"/>
          <w:lang w:eastAsia="zh-CN"/>
        </w:rPr>
        <w:tab/>
      </w:r>
      <w:r w:rsidR="00DB59EE" w:rsidRPr="007637F1">
        <w:rPr>
          <w:rFonts w:ascii="SimSun" w:eastAsia="SimSun" w:hAnsi="SimSun" w:cs="Microsoft YaHei" w:hint="eastAsia"/>
          <w:sz w:val="21"/>
          <w:szCs w:val="22"/>
          <w:lang w:eastAsia="zh-CN"/>
        </w:rPr>
        <w:t>［</w:t>
      </w:r>
      <w:r w:rsidR="00DB59EE" w:rsidRPr="00356369">
        <w:rPr>
          <w:rFonts w:ascii="KaiTi" w:eastAsia="KaiTi" w:hAnsi="KaiTi" w:cs="Microsoft YaHei" w:hint="eastAsia"/>
          <w:sz w:val="21"/>
          <w:szCs w:val="22"/>
          <w:lang w:eastAsia="zh-CN"/>
        </w:rPr>
        <w:t>国际申请</w:t>
      </w:r>
      <w:r w:rsidR="00DB59EE" w:rsidRPr="007637F1">
        <w:rPr>
          <w:rFonts w:ascii="SimSun" w:eastAsia="SimSun" w:hAnsi="SimSun" w:cs="Microsoft YaHei" w:hint="eastAsia"/>
          <w:sz w:val="21"/>
          <w:szCs w:val="22"/>
          <w:lang w:eastAsia="zh-CN"/>
        </w:rPr>
        <w:t>］国际申请应根据原属局的规定使用</w:t>
      </w:r>
      <w:ins w:id="8" w:author="MA Weihai" w:date="2020-08-31T16:25:00Z">
        <w:r w:rsidR="00537F6E" w:rsidRPr="007637F1">
          <w:rPr>
            <w:rFonts w:ascii="SimSun" w:eastAsia="SimSun" w:hAnsi="SimSun" w:cs="Microsoft YaHei" w:hint="eastAsia"/>
            <w:sz w:val="21"/>
            <w:szCs w:val="22"/>
            <w:lang w:eastAsia="zh-CN"/>
          </w:rPr>
          <w:t>阿拉伯文、中文、</w:t>
        </w:r>
      </w:ins>
      <w:r w:rsidR="00DB59EE" w:rsidRPr="007637F1">
        <w:rPr>
          <w:rFonts w:ascii="SimSun" w:eastAsia="SimSun" w:hAnsi="SimSun" w:cs="Microsoft YaHei" w:hint="eastAsia"/>
          <w:sz w:val="21"/>
          <w:szCs w:val="22"/>
          <w:lang w:eastAsia="zh-CN"/>
        </w:rPr>
        <w:t>英</w:t>
      </w:r>
      <w:del w:id="9" w:author="MA Weihai" w:date="2020-08-31T16:25:00Z">
        <w:r w:rsidR="00DB59EE" w:rsidRPr="007637F1" w:rsidDel="00537F6E">
          <w:rPr>
            <w:rFonts w:ascii="SimSun" w:eastAsia="SimSun" w:hAnsi="SimSun" w:cs="Microsoft YaHei" w:hint="eastAsia"/>
            <w:sz w:val="21"/>
            <w:szCs w:val="22"/>
            <w:lang w:eastAsia="zh-CN"/>
          </w:rPr>
          <w:delText>语</w:delText>
        </w:r>
      </w:del>
      <w:ins w:id="10" w:author="MA Weihai" w:date="2020-08-31T16:25:00Z">
        <w:r w:rsidR="00537F6E" w:rsidRPr="007637F1">
          <w:rPr>
            <w:rFonts w:ascii="SimSun" w:eastAsia="SimSun" w:hAnsi="SimSun" w:cs="Microsoft YaHei" w:hint="eastAsia"/>
            <w:sz w:val="21"/>
            <w:szCs w:val="22"/>
            <w:lang w:eastAsia="zh-CN"/>
          </w:rPr>
          <w:t>文</w:t>
        </w:r>
      </w:ins>
      <w:r w:rsidR="00DB59EE" w:rsidRPr="007637F1">
        <w:rPr>
          <w:rFonts w:ascii="SimSun" w:eastAsia="SimSun" w:hAnsi="SimSun" w:cs="Microsoft YaHei" w:hint="eastAsia"/>
          <w:sz w:val="21"/>
          <w:szCs w:val="22"/>
          <w:lang w:eastAsia="zh-CN"/>
        </w:rPr>
        <w:t>、法</w:t>
      </w:r>
      <w:del w:id="11" w:author="MA Weihai" w:date="2020-08-31T16:25:00Z">
        <w:r w:rsidR="00DB59EE" w:rsidRPr="007637F1" w:rsidDel="00537F6E">
          <w:rPr>
            <w:rFonts w:ascii="SimSun" w:eastAsia="SimSun" w:hAnsi="SimSun" w:cs="Microsoft YaHei" w:hint="eastAsia"/>
            <w:sz w:val="21"/>
            <w:szCs w:val="22"/>
            <w:lang w:eastAsia="zh-CN"/>
          </w:rPr>
          <w:delText>语</w:delText>
        </w:r>
      </w:del>
      <w:ins w:id="12" w:author="MA Weihai" w:date="2020-08-31T16:25:00Z">
        <w:r w:rsidR="00537F6E" w:rsidRPr="007637F1">
          <w:rPr>
            <w:rFonts w:ascii="SimSun" w:eastAsia="SimSun" w:hAnsi="SimSun" w:cs="Microsoft YaHei" w:hint="eastAsia"/>
            <w:sz w:val="21"/>
            <w:szCs w:val="22"/>
            <w:lang w:eastAsia="zh-CN"/>
          </w:rPr>
          <w:t>文、俄文</w:t>
        </w:r>
      </w:ins>
      <w:r w:rsidR="00DB59EE" w:rsidRPr="007637F1">
        <w:rPr>
          <w:rFonts w:ascii="SimSun" w:eastAsia="SimSun" w:hAnsi="SimSun" w:cs="Microsoft YaHei" w:hint="eastAsia"/>
          <w:sz w:val="21"/>
          <w:szCs w:val="22"/>
          <w:lang w:eastAsia="zh-CN"/>
        </w:rPr>
        <w:t>或西班牙</w:t>
      </w:r>
      <w:del w:id="13" w:author="MA Weihai" w:date="2020-08-31T16:25:00Z">
        <w:r w:rsidR="00DB59EE" w:rsidRPr="007637F1" w:rsidDel="00537F6E">
          <w:rPr>
            <w:rFonts w:ascii="SimSun" w:eastAsia="SimSun" w:hAnsi="SimSun" w:cs="Microsoft YaHei" w:hint="eastAsia"/>
            <w:sz w:val="21"/>
            <w:szCs w:val="22"/>
            <w:lang w:eastAsia="zh-CN"/>
          </w:rPr>
          <w:delText>语</w:delText>
        </w:r>
      </w:del>
      <w:ins w:id="14" w:author="MA Weihai" w:date="2020-08-31T16:25:00Z">
        <w:r w:rsidR="00537F6E" w:rsidRPr="007637F1">
          <w:rPr>
            <w:rFonts w:ascii="SimSun" w:eastAsia="SimSun" w:hAnsi="SimSun" w:cs="Microsoft YaHei" w:hint="eastAsia"/>
            <w:sz w:val="21"/>
            <w:szCs w:val="22"/>
            <w:lang w:eastAsia="zh-CN"/>
          </w:rPr>
          <w:t>文</w:t>
        </w:r>
      </w:ins>
      <w:r w:rsidR="00DB59EE" w:rsidRPr="007637F1">
        <w:rPr>
          <w:rFonts w:ascii="SimSun" w:eastAsia="SimSun" w:hAnsi="SimSun" w:cs="Microsoft YaHei" w:hint="eastAsia"/>
          <w:sz w:val="21"/>
          <w:szCs w:val="22"/>
          <w:lang w:eastAsia="zh-CN"/>
        </w:rPr>
        <w:t>，不言而喻，原属局可以允许申请人</w:t>
      </w:r>
      <w:del w:id="15" w:author="MA Weihai" w:date="2020-08-31T16:27:00Z">
        <w:r w:rsidR="00DB59EE" w:rsidRPr="007637F1" w:rsidDel="00537F6E">
          <w:rPr>
            <w:rFonts w:ascii="SimSun" w:eastAsia="SimSun" w:hAnsi="SimSun" w:cs="Microsoft YaHei" w:hint="eastAsia"/>
            <w:sz w:val="21"/>
            <w:szCs w:val="22"/>
            <w:lang w:eastAsia="zh-CN"/>
          </w:rPr>
          <w:delText>在英语、法语和西班牙语中任选其一</w:delText>
        </w:r>
      </w:del>
      <w:ins w:id="16" w:author="MA Weihai" w:date="2020-08-31T16:27:00Z">
        <w:r w:rsidR="00537F6E" w:rsidRPr="007637F1">
          <w:rPr>
            <w:rFonts w:ascii="SimSun" w:eastAsia="SimSun" w:hAnsi="SimSun" w:cs="Microsoft YaHei" w:hint="eastAsia"/>
            <w:sz w:val="21"/>
            <w:szCs w:val="22"/>
            <w:lang w:eastAsia="zh-CN"/>
          </w:rPr>
          <w:t>使用</w:t>
        </w:r>
      </w:ins>
      <w:ins w:id="17" w:author="MA Weihai" w:date="2020-08-31T16:28:00Z">
        <w:r w:rsidR="00537F6E" w:rsidRPr="007637F1">
          <w:rPr>
            <w:rFonts w:ascii="SimSun" w:eastAsia="SimSun" w:hAnsi="SimSun" w:cs="Microsoft YaHei" w:hint="eastAsia"/>
            <w:sz w:val="21"/>
            <w:szCs w:val="22"/>
            <w:lang w:eastAsia="zh-CN"/>
          </w:rPr>
          <w:t>这些语言中的任何</w:t>
        </w:r>
      </w:ins>
      <w:ins w:id="18" w:author="MA Weihai" w:date="2020-09-01T10:31:00Z">
        <w:r w:rsidR="00356369">
          <w:rPr>
            <w:rFonts w:ascii="SimSun" w:eastAsia="SimSun" w:hAnsi="SimSun" w:cs="Microsoft YaHei" w:hint="eastAsia"/>
            <w:sz w:val="21"/>
            <w:szCs w:val="22"/>
            <w:lang w:eastAsia="zh-CN"/>
          </w:rPr>
          <w:t>语言</w:t>
        </w:r>
      </w:ins>
      <w:ins w:id="19" w:author="MA Weihai" w:date="2020-08-31T16:28:00Z">
        <w:r w:rsidR="00537F6E" w:rsidRPr="007637F1">
          <w:rPr>
            <w:rFonts w:ascii="SimSun" w:eastAsia="SimSun" w:hAnsi="SimSun" w:cs="Microsoft YaHei" w:hint="eastAsia"/>
            <w:sz w:val="21"/>
            <w:szCs w:val="22"/>
            <w:lang w:eastAsia="zh-CN"/>
          </w:rPr>
          <w:t>提交</w:t>
        </w:r>
      </w:ins>
      <w:r w:rsidR="00DB59EE" w:rsidRPr="007637F1">
        <w:rPr>
          <w:rFonts w:ascii="SimSun" w:eastAsia="SimSun" w:hAnsi="SimSun" w:cs="Microsoft YaHei" w:hint="eastAsia"/>
          <w:sz w:val="21"/>
          <w:szCs w:val="22"/>
          <w:lang w:eastAsia="zh-CN"/>
        </w:rPr>
        <w:t>。</w:t>
      </w:r>
    </w:p>
    <w:p w:rsidR="005E0C04" w:rsidRPr="006B1C37" w:rsidRDefault="00567020" w:rsidP="00177E6E">
      <w:pPr>
        <w:pStyle w:val="indent1"/>
        <w:autoSpaceDE/>
        <w:autoSpaceDN/>
        <w:spacing w:afterLines="100" w:after="240" w:line="340" w:lineRule="atLeast"/>
        <w:ind w:left="567" w:hanging="567"/>
        <w:rPr>
          <w:rFonts w:ascii="SimSun" w:eastAsia="SimSun" w:hAnsi="SimSun" w:cs="Arial"/>
          <w:sz w:val="21"/>
          <w:szCs w:val="22"/>
          <w:lang w:eastAsia="zh-CN"/>
        </w:rPr>
      </w:pPr>
      <w:r w:rsidRPr="006B1C37">
        <w:rPr>
          <w:rFonts w:ascii="SimSun" w:eastAsia="SimSun" w:hAnsi="SimSun" w:cs="Arial"/>
          <w:sz w:val="21"/>
          <w:szCs w:val="22"/>
          <w:lang w:eastAsia="zh-CN"/>
        </w:rPr>
        <w:t>(2)</w:t>
      </w:r>
      <w:r w:rsidRPr="006B1C37">
        <w:rPr>
          <w:rFonts w:ascii="SimSun" w:eastAsia="SimSun" w:hAnsi="SimSun" w:cs="Arial"/>
          <w:sz w:val="21"/>
          <w:szCs w:val="22"/>
          <w:lang w:eastAsia="zh-CN"/>
        </w:rPr>
        <w:tab/>
      </w:r>
      <w:r w:rsidR="00DB59EE" w:rsidRPr="007637F1">
        <w:rPr>
          <w:rFonts w:ascii="SimSun" w:eastAsia="SimSun" w:hAnsi="SimSun" w:cs="Microsoft YaHei" w:hint="eastAsia"/>
          <w:sz w:val="21"/>
          <w:szCs w:val="22"/>
          <w:lang w:eastAsia="zh-CN"/>
        </w:rPr>
        <w:t>［</w:t>
      </w:r>
      <w:r w:rsidR="00DB59EE" w:rsidRPr="00356369">
        <w:rPr>
          <w:rFonts w:ascii="KaiTi" w:eastAsia="KaiTi" w:hAnsi="KaiTi" w:cs="Microsoft YaHei" w:hint="eastAsia"/>
          <w:sz w:val="21"/>
          <w:szCs w:val="22"/>
          <w:lang w:eastAsia="zh-CN"/>
        </w:rPr>
        <w:t>除国际申请以外的通信</w:t>
      </w:r>
      <w:r w:rsidR="00DB59EE" w:rsidRPr="007637F1">
        <w:rPr>
          <w:rFonts w:ascii="SimSun" w:eastAsia="SimSun" w:hAnsi="SimSun" w:cs="Microsoft YaHei" w:hint="eastAsia"/>
          <w:sz w:val="21"/>
          <w:szCs w:val="22"/>
          <w:lang w:eastAsia="zh-CN"/>
        </w:rPr>
        <w:t>］任何与国际申请或国际注册有关的通信，除第</w:t>
      </w:r>
      <w:r w:rsidR="00DB59EE" w:rsidRPr="006B1C37">
        <w:rPr>
          <w:rFonts w:ascii="SimSun" w:eastAsia="SimSun" w:hAnsi="SimSun" w:cs="Arial" w:hint="eastAsia"/>
          <w:sz w:val="21"/>
          <w:szCs w:val="22"/>
          <w:lang w:eastAsia="zh-CN"/>
        </w:rPr>
        <w:t>17</w:t>
      </w:r>
      <w:r w:rsidR="00DB59EE" w:rsidRPr="007637F1">
        <w:rPr>
          <w:rFonts w:ascii="SimSun" w:eastAsia="SimSun" w:hAnsi="SimSun" w:cs="Microsoft YaHei" w:hint="eastAsia"/>
          <w:sz w:val="21"/>
          <w:szCs w:val="22"/>
          <w:lang w:eastAsia="zh-CN"/>
        </w:rPr>
        <w:t>条第</w:t>
      </w:r>
      <w:r w:rsidR="00DB59EE" w:rsidRPr="006B1C37">
        <w:rPr>
          <w:rFonts w:ascii="SimSun" w:eastAsia="SimSun" w:hAnsi="SimSun" w:cs="Arial" w:hint="eastAsia"/>
          <w:sz w:val="21"/>
          <w:szCs w:val="22"/>
          <w:lang w:eastAsia="zh-CN"/>
        </w:rPr>
        <w:t>(2)</w:t>
      </w:r>
      <w:r w:rsidR="00DB59EE" w:rsidRPr="007637F1">
        <w:rPr>
          <w:rFonts w:ascii="SimSun" w:eastAsia="SimSun" w:hAnsi="SimSun" w:cs="Microsoft YaHei" w:hint="eastAsia"/>
          <w:sz w:val="21"/>
          <w:szCs w:val="22"/>
          <w:lang w:eastAsia="zh-CN"/>
        </w:rPr>
        <w:t>款第</w:t>
      </w:r>
      <w:r w:rsidR="00DB59EE" w:rsidRPr="006B1C37">
        <w:rPr>
          <w:rFonts w:ascii="SimSun" w:eastAsia="SimSun" w:hAnsi="SimSun" w:cs="Arial" w:hint="eastAsia"/>
          <w:sz w:val="21"/>
          <w:szCs w:val="22"/>
          <w:lang w:eastAsia="zh-CN"/>
        </w:rPr>
        <w:t>(v)</w:t>
      </w:r>
      <w:r w:rsidR="00DB59EE" w:rsidRPr="007637F1">
        <w:rPr>
          <w:rFonts w:ascii="SimSun" w:eastAsia="SimSun" w:hAnsi="SimSun" w:cs="Microsoft YaHei" w:hint="eastAsia"/>
          <w:sz w:val="21"/>
          <w:szCs w:val="22"/>
          <w:lang w:eastAsia="zh-CN"/>
        </w:rPr>
        <w:t>项和第</w:t>
      </w:r>
      <w:r w:rsidR="00DB59EE" w:rsidRPr="006B1C37">
        <w:rPr>
          <w:rFonts w:ascii="SimSun" w:eastAsia="SimSun" w:hAnsi="SimSun" w:cs="Arial" w:hint="eastAsia"/>
          <w:sz w:val="21"/>
          <w:szCs w:val="22"/>
          <w:lang w:eastAsia="zh-CN"/>
        </w:rPr>
        <w:t>(3)</w:t>
      </w:r>
      <w:r w:rsidR="00DB59EE" w:rsidRPr="007637F1">
        <w:rPr>
          <w:rFonts w:ascii="SimSun" w:eastAsia="SimSun" w:hAnsi="SimSun" w:cs="Microsoft YaHei" w:hint="eastAsia"/>
          <w:sz w:val="21"/>
          <w:szCs w:val="22"/>
          <w:lang w:eastAsia="zh-CN"/>
        </w:rPr>
        <w:t>款的规定外，均应：</w:t>
      </w:r>
    </w:p>
    <w:p w:rsidR="005E0C04" w:rsidRPr="006B1C37" w:rsidRDefault="00567020" w:rsidP="00177E6E">
      <w:pPr>
        <w:overflowPunct w:val="0"/>
        <w:spacing w:afterLines="100" w:after="240" w:line="340" w:lineRule="atLeast"/>
        <w:ind w:left="1701" w:hanging="567"/>
        <w:jc w:val="both"/>
        <w:rPr>
          <w:rFonts w:ascii="SimSun" w:hAnsi="SimSun"/>
          <w:sz w:val="21"/>
          <w:szCs w:val="22"/>
        </w:rPr>
      </w:pPr>
      <w:r w:rsidRPr="006B1C37">
        <w:rPr>
          <w:rFonts w:ascii="SimSun" w:hAnsi="SimSun"/>
          <w:sz w:val="21"/>
          <w:szCs w:val="22"/>
        </w:rPr>
        <w:t>(</w:t>
      </w:r>
      <w:proofErr w:type="spellStart"/>
      <w:r w:rsidRPr="006B1C37">
        <w:rPr>
          <w:rFonts w:ascii="SimSun" w:hAnsi="SimSun"/>
          <w:sz w:val="21"/>
          <w:szCs w:val="22"/>
        </w:rPr>
        <w:t>i</w:t>
      </w:r>
      <w:proofErr w:type="spellEnd"/>
      <w:r w:rsidRPr="006B1C37">
        <w:rPr>
          <w:rFonts w:ascii="SimSun" w:hAnsi="SimSun"/>
          <w:sz w:val="21"/>
          <w:szCs w:val="22"/>
        </w:rPr>
        <w:t>)</w:t>
      </w:r>
      <w:r w:rsidRPr="006B1C37">
        <w:rPr>
          <w:rFonts w:ascii="SimSun" w:hAnsi="SimSun"/>
          <w:sz w:val="21"/>
          <w:szCs w:val="22"/>
        </w:rPr>
        <w:tab/>
      </w:r>
      <w:r w:rsidR="00DB59EE" w:rsidRPr="007637F1">
        <w:rPr>
          <w:rFonts w:ascii="SimSun" w:hAnsi="SimSun" w:cs="Microsoft YaHei" w:hint="eastAsia"/>
          <w:sz w:val="21"/>
          <w:szCs w:val="22"/>
        </w:rPr>
        <w:t>当此种通信由申请人或注册人或由主管局致国际局时，使用英</w:t>
      </w:r>
      <w:del w:id="20" w:author="MA Weihai" w:date="2020-08-31T17:12:00Z">
        <w:r w:rsidR="00DB59EE" w:rsidRPr="007637F1" w:rsidDel="000A503A">
          <w:rPr>
            <w:rFonts w:ascii="SimSun" w:hAnsi="SimSun" w:cs="Microsoft YaHei" w:hint="eastAsia"/>
            <w:sz w:val="21"/>
            <w:szCs w:val="22"/>
          </w:rPr>
          <w:delText>语</w:delText>
        </w:r>
      </w:del>
      <w:ins w:id="21" w:author="MA Weihai" w:date="2020-08-31T17:12:00Z">
        <w:r w:rsidR="000A503A" w:rsidRPr="007637F1">
          <w:rPr>
            <w:rFonts w:ascii="SimSun" w:hAnsi="SimSun" w:cs="Microsoft YaHei" w:hint="eastAsia"/>
            <w:sz w:val="21"/>
            <w:szCs w:val="22"/>
          </w:rPr>
          <w:t>文</w:t>
        </w:r>
      </w:ins>
      <w:r w:rsidR="00DB59EE" w:rsidRPr="007637F1">
        <w:rPr>
          <w:rFonts w:ascii="SimSun" w:hAnsi="SimSun" w:cs="Microsoft YaHei" w:hint="eastAsia"/>
          <w:sz w:val="21"/>
          <w:szCs w:val="22"/>
        </w:rPr>
        <w:t>、法</w:t>
      </w:r>
      <w:del w:id="22" w:author="MA Weihai" w:date="2020-08-31T17:12:00Z">
        <w:r w:rsidR="00DB59EE" w:rsidRPr="007637F1" w:rsidDel="000A503A">
          <w:rPr>
            <w:rFonts w:ascii="SimSun" w:hAnsi="SimSun" w:cs="Microsoft YaHei" w:hint="eastAsia"/>
            <w:sz w:val="21"/>
            <w:szCs w:val="22"/>
          </w:rPr>
          <w:delText>语</w:delText>
        </w:r>
      </w:del>
      <w:ins w:id="23" w:author="MA Weihai" w:date="2020-08-31T17:12:00Z">
        <w:r w:rsidR="000A503A" w:rsidRPr="007637F1">
          <w:rPr>
            <w:rFonts w:ascii="SimSun" w:hAnsi="SimSun" w:cs="Microsoft YaHei" w:hint="eastAsia"/>
            <w:sz w:val="21"/>
            <w:szCs w:val="22"/>
          </w:rPr>
          <w:t>文</w:t>
        </w:r>
      </w:ins>
      <w:r w:rsidR="00DB59EE" w:rsidRPr="007637F1">
        <w:rPr>
          <w:rFonts w:ascii="SimSun" w:hAnsi="SimSun" w:cs="Microsoft YaHei" w:hint="eastAsia"/>
          <w:sz w:val="21"/>
          <w:szCs w:val="22"/>
        </w:rPr>
        <w:t>或西班牙</w:t>
      </w:r>
      <w:ins w:id="24" w:author="MA Weihai" w:date="2020-08-31T17:12:00Z">
        <w:r w:rsidR="000A503A" w:rsidRPr="007637F1">
          <w:rPr>
            <w:rFonts w:ascii="SimSun" w:hAnsi="SimSun" w:cs="Microsoft YaHei" w:hint="eastAsia"/>
            <w:sz w:val="21"/>
            <w:szCs w:val="22"/>
          </w:rPr>
          <w:t>文</w:t>
        </w:r>
      </w:ins>
      <w:del w:id="25" w:author="MA Weihai" w:date="2020-08-31T17:12:00Z">
        <w:r w:rsidR="00DB59EE" w:rsidRPr="007637F1" w:rsidDel="000A503A">
          <w:rPr>
            <w:rFonts w:ascii="SimSun" w:hAnsi="SimSun" w:cs="Microsoft YaHei" w:hint="eastAsia"/>
            <w:sz w:val="21"/>
            <w:szCs w:val="22"/>
          </w:rPr>
          <w:delText>语</w:delText>
        </w:r>
      </w:del>
      <w:r w:rsidR="00DB59EE" w:rsidRPr="007637F1">
        <w:rPr>
          <w:rFonts w:ascii="SimSun" w:hAnsi="SimSun" w:cs="Microsoft YaHei" w:hint="eastAsia"/>
          <w:sz w:val="21"/>
          <w:szCs w:val="22"/>
        </w:rPr>
        <w:t>；</w:t>
      </w:r>
    </w:p>
    <w:p w:rsidR="005E0C04" w:rsidRPr="006B1C37" w:rsidRDefault="00567020" w:rsidP="00177E6E">
      <w:pPr>
        <w:overflowPunct w:val="0"/>
        <w:spacing w:afterLines="100" w:after="240" w:line="340" w:lineRule="atLeast"/>
        <w:ind w:left="1701" w:hanging="567"/>
        <w:jc w:val="both"/>
        <w:rPr>
          <w:rFonts w:ascii="SimSun" w:hAnsi="SimSun"/>
          <w:sz w:val="21"/>
          <w:szCs w:val="22"/>
        </w:rPr>
      </w:pPr>
      <w:r w:rsidRPr="006B1C37">
        <w:rPr>
          <w:rFonts w:ascii="SimSun" w:hAnsi="SimSun"/>
          <w:sz w:val="21"/>
          <w:szCs w:val="22"/>
        </w:rPr>
        <w:t>(</w:t>
      </w:r>
      <w:r w:rsidR="005E44DD" w:rsidRPr="006B1C37">
        <w:rPr>
          <w:rFonts w:ascii="SimSun" w:hAnsi="SimSun"/>
          <w:sz w:val="21"/>
          <w:szCs w:val="22"/>
        </w:rPr>
        <w:t>ii</w:t>
      </w:r>
      <w:r w:rsidRPr="006B1C37">
        <w:rPr>
          <w:rFonts w:ascii="SimSun" w:hAnsi="SimSun"/>
          <w:sz w:val="21"/>
          <w:szCs w:val="22"/>
        </w:rPr>
        <w:t>)</w:t>
      </w:r>
      <w:r w:rsidRPr="006B1C37">
        <w:rPr>
          <w:rFonts w:ascii="SimSun" w:hAnsi="SimSun"/>
          <w:sz w:val="21"/>
          <w:szCs w:val="22"/>
        </w:rPr>
        <w:tab/>
      </w:r>
      <w:r w:rsidR="00DB59EE" w:rsidRPr="007637F1">
        <w:rPr>
          <w:rFonts w:ascii="SimSun" w:hAnsi="SimSun" w:cs="Microsoft YaHei" w:hint="eastAsia"/>
          <w:sz w:val="21"/>
          <w:szCs w:val="22"/>
        </w:rPr>
        <w:t>当该通信为依第</w:t>
      </w:r>
      <w:r w:rsidR="00DB59EE" w:rsidRPr="006B1C37">
        <w:rPr>
          <w:rFonts w:ascii="SimSun" w:hAnsi="SimSun" w:hint="eastAsia"/>
          <w:sz w:val="21"/>
          <w:szCs w:val="22"/>
        </w:rPr>
        <w:t>9</w:t>
      </w:r>
      <w:r w:rsidR="00DB59EE" w:rsidRPr="007637F1">
        <w:rPr>
          <w:rFonts w:ascii="SimSun" w:hAnsi="SimSun" w:cs="Microsoft YaHei" w:hint="eastAsia"/>
          <w:sz w:val="21"/>
          <w:szCs w:val="22"/>
        </w:rPr>
        <w:t>条第</w:t>
      </w:r>
      <w:r w:rsidR="00DB59EE" w:rsidRPr="006B1C37">
        <w:rPr>
          <w:rFonts w:ascii="SimSun" w:hAnsi="SimSun" w:hint="eastAsia"/>
          <w:sz w:val="21"/>
          <w:szCs w:val="22"/>
        </w:rPr>
        <w:t>(5)</w:t>
      </w:r>
      <w:r w:rsidR="00DB59EE" w:rsidRPr="007637F1">
        <w:rPr>
          <w:rFonts w:ascii="SimSun" w:hAnsi="SimSun" w:cs="Microsoft YaHei" w:hint="eastAsia"/>
          <w:sz w:val="21"/>
          <w:szCs w:val="22"/>
        </w:rPr>
        <w:t>款</w:t>
      </w:r>
      <w:r w:rsidR="00DB59EE" w:rsidRPr="006B1C37">
        <w:rPr>
          <w:rFonts w:ascii="SimSun" w:hAnsi="SimSun" w:hint="eastAsia"/>
          <w:sz w:val="21"/>
          <w:szCs w:val="22"/>
        </w:rPr>
        <w:t>(f)</w:t>
      </w:r>
      <w:r w:rsidR="00DB59EE" w:rsidRPr="007637F1">
        <w:rPr>
          <w:rFonts w:ascii="SimSun" w:hAnsi="SimSun" w:cs="Microsoft YaHei" w:hint="eastAsia"/>
          <w:sz w:val="21"/>
          <w:szCs w:val="22"/>
        </w:rPr>
        <w:t>项附在国际申请上的声明，或为依第</w:t>
      </w:r>
      <w:r w:rsidR="00DB59EE" w:rsidRPr="006B1C37">
        <w:rPr>
          <w:rFonts w:ascii="SimSun" w:hAnsi="SimSun" w:hint="eastAsia"/>
          <w:sz w:val="21"/>
          <w:szCs w:val="22"/>
        </w:rPr>
        <w:t>24</w:t>
      </w:r>
      <w:r w:rsidR="00DB59EE" w:rsidRPr="007637F1">
        <w:rPr>
          <w:rFonts w:ascii="SimSun" w:hAnsi="SimSun" w:cs="Microsoft YaHei" w:hint="eastAsia"/>
          <w:sz w:val="21"/>
          <w:szCs w:val="22"/>
        </w:rPr>
        <w:t>条第</w:t>
      </w:r>
      <w:r w:rsidR="00DB59EE" w:rsidRPr="006B1C37">
        <w:rPr>
          <w:rFonts w:ascii="SimSun" w:hAnsi="SimSun" w:hint="eastAsia"/>
          <w:sz w:val="21"/>
          <w:szCs w:val="22"/>
        </w:rPr>
        <w:t>(3)</w:t>
      </w:r>
      <w:r w:rsidR="00DB59EE" w:rsidRPr="007637F1">
        <w:rPr>
          <w:rFonts w:ascii="SimSun" w:hAnsi="SimSun" w:cs="Microsoft YaHei" w:hint="eastAsia"/>
          <w:sz w:val="21"/>
          <w:szCs w:val="22"/>
        </w:rPr>
        <w:t>款</w:t>
      </w:r>
      <w:r w:rsidR="00DB59EE" w:rsidRPr="006B1C37">
        <w:rPr>
          <w:rFonts w:ascii="SimSun" w:hAnsi="SimSun" w:hint="eastAsia"/>
          <w:sz w:val="21"/>
          <w:szCs w:val="22"/>
        </w:rPr>
        <w:t>(b)</w:t>
      </w:r>
      <w:r w:rsidR="00DB59EE" w:rsidRPr="007637F1">
        <w:rPr>
          <w:rFonts w:ascii="SimSun" w:hAnsi="SimSun" w:cs="Microsoft YaHei" w:hint="eastAsia"/>
          <w:sz w:val="21"/>
          <w:szCs w:val="22"/>
        </w:rPr>
        <w:t>项第</w:t>
      </w:r>
      <w:r w:rsidR="00DB59EE" w:rsidRPr="006B1C37">
        <w:rPr>
          <w:rFonts w:ascii="SimSun" w:hAnsi="SimSun" w:hint="eastAsia"/>
          <w:sz w:val="21"/>
          <w:szCs w:val="22"/>
        </w:rPr>
        <w:t>(</w:t>
      </w:r>
      <w:proofErr w:type="spellStart"/>
      <w:r w:rsidR="00DB59EE" w:rsidRPr="006B1C37">
        <w:rPr>
          <w:rFonts w:ascii="SimSun" w:hAnsi="SimSun" w:hint="eastAsia"/>
          <w:sz w:val="21"/>
          <w:szCs w:val="22"/>
        </w:rPr>
        <w:t>i</w:t>
      </w:r>
      <w:proofErr w:type="spellEnd"/>
      <w:r w:rsidR="00DB59EE" w:rsidRPr="006B1C37">
        <w:rPr>
          <w:rFonts w:ascii="SimSun" w:hAnsi="SimSun" w:hint="eastAsia"/>
          <w:sz w:val="21"/>
          <w:szCs w:val="22"/>
        </w:rPr>
        <w:t>)</w:t>
      </w:r>
      <w:r w:rsidR="00DB59EE" w:rsidRPr="007637F1">
        <w:rPr>
          <w:rFonts w:ascii="SimSun" w:hAnsi="SimSun" w:cs="Microsoft YaHei" w:hint="eastAsia"/>
          <w:sz w:val="21"/>
          <w:szCs w:val="22"/>
        </w:rPr>
        <w:t>目附在后期指定上的商标使用意图声明时，使用依第</w:t>
      </w:r>
      <w:r w:rsidR="00DB59EE" w:rsidRPr="006B1C37">
        <w:rPr>
          <w:rFonts w:ascii="SimSun" w:hAnsi="SimSun" w:hint="eastAsia"/>
          <w:sz w:val="21"/>
          <w:szCs w:val="22"/>
        </w:rPr>
        <w:t>7</w:t>
      </w:r>
      <w:r w:rsidR="00DB59EE" w:rsidRPr="007637F1">
        <w:rPr>
          <w:rFonts w:ascii="SimSun" w:hAnsi="SimSun" w:cs="Microsoft YaHei" w:hint="eastAsia"/>
          <w:sz w:val="21"/>
          <w:szCs w:val="22"/>
        </w:rPr>
        <w:t>条第</w:t>
      </w:r>
      <w:r w:rsidR="00DB59EE" w:rsidRPr="006B1C37">
        <w:rPr>
          <w:rFonts w:ascii="SimSun" w:hAnsi="SimSun" w:hint="eastAsia"/>
          <w:sz w:val="21"/>
          <w:szCs w:val="22"/>
        </w:rPr>
        <w:t>(2)</w:t>
      </w:r>
      <w:r w:rsidR="00DB59EE" w:rsidRPr="007637F1">
        <w:rPr>
          <w:rFonts w:ascii="SimSun" w:hAnsi="SimSun" w:cs="Microsoft YaHei" w:hint="eastAsia"/>
          <w:sz w:val="21"/>
          <w:szCs w:val="22"/>
        </w:rPr>
        <w:t>款可适用的语言；</w:t>
      </w:r>
    </w:p>
    <w:p w:rsidR="005E0C04" w:rsidRPr="006B1C37" w:rsidRDefault="00567020" w:rsidP="00177E6E">
      <w:pPr>
        <w:overflowPunct w:val="0"/>
        <w:spacing w:afterLines="100" w:after="240" w:line="340" w:lineRule="atLeast"/>
        <w:ind w:left="1701" w:hanging="567"/>
        <w:jc w:val="both"/>
        <w:rPr>
          <w:rFonts w:ascii="SimSun" w:hAnsi="SimSun"/>
          <w:sz w:val="21"/>
          <w:szCs w:val="22"/>
        </w:rPr>
      </w:pPr>
      <w:r w:rsidRPr="006B1C37">
        <w:rPr>
          <w:rFonts w:ascii="SimSun" w:hAnsi="SimSun"/>
          <w:sz w:val="21"/>
          <w:szCs w:val="22"/>
        </w:rPr>
        <w:t>(</w:t>
      </w:r>
      <w:r w:rsidR="005E44DD" w:rsidRPr="006B1C37">
        <w:rPr>
          <w:rFonts w:ascii="SimSun" w:hAnsi="SimSun"/>
          <w:sz w:val="21"/>
          <w:szCs w:val="22"/>
        </w:rPr>
        <w:t>iii</w:t>
      </w:r>
      <w:r w:rsidRPr="006B1C37">
        <w:rPr>
          <w:rFonts w:ascii="SimSun" w:hAnsi="SimSun"/>
          <w:sz w:val="21"/>
          <w:szCs w:val="22"/>
        </w:rPr>
        <w:t>)</w:t>
      </w:r>
      <w:r w:rsidRPr="006B1C37">
        <w:rPr>
          <w:rFonts w:ascii="SimSun" w:hAnsi="SimSun"/>
          <w:sz w:val="21"/>
          <w:szCs w:val="22"/>
        </w:rPr>
        <w:tab/>
      </w:r>
      <w:r w:rsidR="00DB59EE" w:rsidRPr="007637F1">
        <w:rPr>
          <w:rFonts w:ascii="SimSun" w:hAnsi="SimSun" w:cs="Microsoft YaHei" w:hint="eastAsia"/>
          <w:sz w:val="21"/>
          <w:szCs w:val="22"/>
        </w:rPr>
        <w:t>当通信系国际局</w:t>
      </w:r>
      <w:proofErr w:type="gramStart"/>
      <w:r w:rsidR="00DB59EE" w:rsidRPr="007637F1">
        <w:rPr>
          <w:rFonts w:ascii="SimSun" w:hAnsi="SimSun" w:cs="Microsoft YaHei" w:hint="eastAsia"/>
          <w:sz w:val="21"/>
          <w:szCs w:val="22"/>
        </w:rPr>
        <w:t>致有关</w:t>
      </w:r>
      <w:proofErr w:type="gramEnd"/>
      <w:r w:rsidR="00DB59EE" w:rsidRPr="007637F1">
        <w:rPr>
          <w:rFonts w:ascii="SimSun" w:hAnsi="SimSun" w:cs="Microsoft YaHei" w:hint="eastAsia"/>
          <w:sz w:val="21"/>
          <w:szCs w:val="22"/>
        </w:rPr>
        <w:t>主管局的通知书时，</w:t>
      </w:r>
      <w:ins w:id="26" w:author="MA Weihai" w:date="2020-08-31T16:31:00Z">
        <w:r w:rsidR="008D0276" w:rsidRPr="007637F1">
          <w:rPr>
            <w:rFonts w:ascii="SimSun" w:hAnsi="SimSun" w:cs="Microsoft YaHei" w:hint="eastAsia"/>
            <w:sz w:val="21"/>
            <w:szCs w:val="22"/>
          </w:rPr>
          <w:t>按</w:t>
        </w:r>
      </w:ins>
      <w:ins w:id="27" w:author="MA Weihai" w:date="2020-08-31T16:32:00Z">
        <w:r w:rsidR="008D0276" w:rsidRPr="007637F1">
          <w:rPr>
            <w:rFonts w:ascii="SimSun" w:hAnsi="SimSun" w:cs="Microsoft YaHei" w:hint="eastAsia"/>
            <w:sz w:val="21"/>
            <w:szCs w:val="22"/>
          </w:rPr>
          <w:t>该局给国际局的通知，</w:t>
        </w:r>
      </w:ins>
      <w:r w:rsidR="00DB59EE" w:rsidRPr="007637F1">
        <w:rPr>
          <w:rFonts w:ascii="SimSun" w:hAnsi="SimSun" w:cs="Microsoft YaHei" w:hint="eastAsia"/>
          <w:sz w:val="21"/>
          <w:szCs w:val="22"/>
        </w:rPr>
        <w:t>使用</w:t>
      </w:r>
      <w:del w:id="28" w:author="MA Weihai" w:date="2020-08-31T16:30:00Z">
        <w:r w:rsidR="00DB59EE" w:rsidRPr="007637F1" w:rsidDel="008D0276">
          <w:rPr>
            <w:rFonts w:ascii="SimSun" w:hAnsi="SimSun" w:cs="Microsoft YaHei" w:hint="eastAsia"/>
            <w:sz w:val="21"/>
            <w:szCs w:val="22"/>
          </w:rPr>
          <w:delText>国际申请所用的语言</w:delText>
        </w:r>
      </w:del>
      <w:ins w:id="29" w:author="MA Weihai" w:date="2020-08-31T16:30:00Z">
        <w:r w:rsidR="008D0276" w:rsidRPr="007637F1">
          <w:rPr>
            <w:rFonts w:ascii="SimSun" w:hAnsi="SimSun" w:cs="Microsoft YaHei" w:hint="eastAsia"/>
            <w:sz w:val="21"/>
            <w:szCs w:val="22"/>
          </w:rPr>
          <w:t>英文、法文或西班牙文</w:t>
        </w:r>
      </w:ins>
      <w:del w:id="30" w:author="MA Weihai" w:date="2020-08-31T16:32:00Z">
        <w:r w:rsidR="00DB59EE" w:rsidRPr="007637F1" w:rsidDel="008D0276">
          <w:rPr>
            <w:rFonts w:ascii="SimSun" w:hAnsi="SimSun" w:cs="Microsoft YaHei" w:hint="eastAsia"/>
            <w:sz w:val="21"/>
            <w:szCs w:val="22"/>
          </w:rPr>
          <w:delText>，除非该局已通知国际局，所有此种通知书均应使用英语、法语或西班牙语</w:delText>
        </w:r>
      </w:del>
      <w:r w:rsidR="00DB59EE" w:rsidRPr="007637F1">
        <w:rPr>
          <w:rFonts w:ascii="SimSun" w:hAnsi="SimSun" w:cs="Microsoft YaHei" w:hint="eastAsia"/>
          <w:sz w:val="21"/>
          <w:szCs w:val="22"/>
        </w:rPr>
        <w:t>；如果国际局发出的通知书涉及在国际注册簿上登记国际注册，通知书应指明国际局收到的有关国际申请所用的语言；</w:t>
      </w:r>
    </w:p>
    <w:p w:rsidR="005E0C04" w:rsidRPr="006B1C37" w:rsidRDefault="00567020" w:rsidP="00177E6E">
      <w:pPr>
        <w:overflowPunct w:val="0"/>
        <w:spacing w:afterLines="100" w:after="240" w:line="340" w:lineRule="atLeast"/>
        <w:ind w:left="1701" w:hanging="567"/>
        <w:jc w:val="both"/>
        <w:rPr>
          <w:ins w:id="31" w:author="RODRIGUEZ GUERRA Juan" w:date="2020-02-07T14:28:00Z"/>
          <w:rFonts w:ascii="SimSun" w:hAnsi="SimSun"/>
          <w:sz w:val="21"/>
          <w:szCs w:val="22"/>
        </w:rPr>
      </w:pPr>
      <w:r w:rsidRPr="006B1C37">
        <w:rPr>
          <w:rFonts w:ascii="SimSun" w:hAnsi="SimSun"/>
          <w:sz w:val="21"/>
          <w:szCs w:val="22"/>
        </w:rPr>
        <w:t>(</w:t>
      </w:r>
      <w:r w:rsidR="005E44DD" w:rsidRPr="006B1C37">
        <w:rPr>
          <w:rFonts w:ascii="SimSun" w:hAnsi="SimSun"/>
          <w:sz w:val="21"/>
          <w:szCs w:val="22"/>
        </w:rPr>
        <w:t>iv</w:t>
      </w:r>
      <w:r w:rsidRPr="006B1C37">
        <w:rPr>
          <w:rFonts w:ascii="SimSun" w:hAnsi="SimSun"/>
          <w:sz w:val="21"/>
          <w:szCs w:val="22"/>
        </w:rPr>
        <w:t>)</w:t>
      </w:r>
      <w:r w:rsidRPr="006B1C37">
        <w:rPr>
          <w:rFonts w:ascii="SimSun" w:hAnsi="SimSun"/>
          <w:sz w:val="21"/>
          <w:szCs w:val="22"/>
        </w:rPr>
        <w:tab/>
      </w:r>
      <w:r w:rsidR="00DB59EE" w:rsidRPr="007637F1">
        <w:rPr>
          <w:rFonts w:ascii="SimSun" w:hAnsi="SimSun" w:cs="Microsoft YaHei" w:hint="eastAsia"/>
          <w:sz w:val="21"/>
          <w:szCs w:val="22"/>
        </w:rPr>
        <w:t>当</w:t>
      </w:r>
      <w:ins w:id="32" w:author="MA Weihai" w:date="2020-08-31T16:33:00Z">
        <w:r w:rsidR="008D0276" w:rsidRPr="007637F1">
          <w:rPr>
            <w:rFonts w:ascii="SimSun" w:hAnsi="SimSun" w:cs="Microsoft YaHei" w:hint="eastAsia"/>
            <w:sz w:val="21"/>
            <w:szCs w:val="22"/>
          </w:rPr>
          <w:t>国际申请使用英文、法文或西班牙文提交，且</w:t>
        </w:r>
      </w:ins>
      <w:r w:rsidR="00DB59EE" w:rsidRPr="007637F1">
        <w:rPr>
          <w:rFonts w:ascii="SimSun" w:hAnsi="SimSun" w:cs="Microsoft YaHei" w:hint="eastAsia"/>
          <w:sz w:val="21"/>
          <w:szCs w:val="22"/>
        </w:rPr>
        <w:t>通信系国际局致申请人或注册人的通知书时，使用国际申请所用的语言，除非申请人或注册人表示希望所有此种通知书均使用</w:t>
      </w:r>
      <w:del w:id="33" w:author="MA Weihai" w:date="2020-08-31T16:34:00Z">
        <w:r w:rsidR="00DB59EE" w:rsidRPr="007637F1" w:rsidDel="008D0276">
          <w:rPr>
            <w:rFonts w:ascii="SimSun" w:hAnsi="SimSun" w:cs="Microsoft YaHei" w:hint="eastAsia"/>
            <w:sz w:val="21"/>
            <w:szCs w:val="22"/>
          </w:rPr>
          <w:delText>英语、法语或西班牙语</w:delText>
        </w:r>
      </w:del>
      <w:ins w:id="34" w:author="MA Weihai" w:date="2020-08-31T16:34:00Z">
        <w:r w:rsidR="008D0276" w:rsidRPr="007637F1">
          <w:rPr>
            <w:rFonts w:ascii="SimSun" w:hAnsi="SimSun" w:cs="Microsoft YaHei" w:hint="eastAsia"/>
            <w:sz w:val="21"/>
            <w:szCs w:val="22"/>
          </w:rPr>
          <w:t>这些语言中的一种</w:t>
        </w:r>
      </w:ins>
      <w:del w:id="35" w:author="MA Weihai" w:date="2020-08-31T16:34:00Z">
        <w:r w:rsidR="00DB59EE" w:rsidRPr="007637F1" w:rsidDel="008D0276">
          <w:rPr>
            <w:rFonts w:ascii="SimSun" w:hAnsi="SimSun" w:cs="Microsoft YaHei" w:hint="eastAsia"/>
            <w:sz w:val="21"/>
            <w:szCs w:val="22"/>
          </w:rPr>
          <w:delText>。</w:delText>
        </w:r>
      </w:del>
      <w:ins w:id="36" w:author="MA Weihai" w:date="2020-08-31T16:34:00Z">
        <w:r w:rsidR="008D0276" w:rsidRPr="007637F1">
          <w:rPr>
            <w:rFonts w:ascii="SimSun" w:hAnsi="SimSun" w:cs="Microsoft YaHei" w:hint="eastAsia"/>
            <w:sz w:val="21"/>
            <w:szCs w:val="22"/>
          </w:rPr>
          <w:t>；</w:t>
        </w:r>
      </w:ins>
    </w:p>
    <w:p w:rsidR="005E0C04" w:rsidRPr="006B1C37" w:rsidRDefault="005E44DD" w:rsidP="00177E6E">
      <w:pPr>
        <w:overflowPunct w:val="0"/>
        <w:spacing w:afterLines="100" w:after="240" w:line="340" w:lineRule="atLeast"/>
        <w:ind w:left="1701" w:hanging="567"/>
        <w:jc w:val="both"/>
        <w:rPr>
          <w:rFonts w:ascii="SimSun" w:hAnsi="SimSun"/>
          <w:sz w:val="21"/>
          <w:szCs w:val="22"/>
        </w:rPr>
      </w:pPr>
      <w:ins w:id="37" w:author="DIAZ Natacha" w:date="2020-03-23T17:08:00Z">
        <w:r w:rsidRPr="006B1C37">
          <w:rPr>
            <w:rFonts w:ascii="SimSun" w:hAnsi="SimSun"/>
            <w:sz w:val="21"/>
            <w:szCs w:val="22"/>
          </w:rPr>
          <w:t>(v)</w:t>
        </w:r>
        <w:r w:rsidRPr="006B1C37">
          <w:rPr>
            <w:rFonts w:ascii="SimSun" w:hAnsi="SimSun"/>
            <w:sz w:val="21"/>
            <w:szCs w:val="22"/>
          </w:rPr>
          <w:tab/>
        </w:r>
      </w:ins>
      <w:ins w:id="38" w:author="MA Weihai" w:date="2020-08-31T16:38:00Z">
        <w:r w:rsidR="008D0276" w:rsidRPr="006B1C37">
          <w:rPr>
            <w:rFonts w:asciiTheme="minorEastAsia" w:eastAsiaTheme="minorEastAsia" w:hAnsiTheme="minorEastAsia" w:hint="eastAsia"/>
            <w:sz w:val="21"/>
            <w:szCs w:val="22"/>
          </w:rPr>
          <w:t>当国际申请</w:t>
        </w:r>
      </w:ins>
      <w:ins w:id="39" w:author="MA Weihai" w:date="2020-08-31T16:40:00Z">
        <w:r w:rsidR="00C02C92" w:rsidRPr="006B1C37">
          <w:rPr>
            <w:rFonts w:asciiTheme="minorEastAsia" w:eastAsiaTheme="minorEastAsia" w:hAnsiTheme="minorEastAsia" w:hint="eastAsia"/>
            <w:sz w:val="21"/>
            <w:szCs w:val="22"/>
          </w:rPr>
          <w:t>使</w:t>
        </w:r>
      </w:ins>
      <w:ins w:id="40" w:author="MA Weihai" w:date="2020-08-31T16:39:00Z">
        <w:r w:rsidR="008D0276" w:rsidRPr="006B1C37">
          <w:rPr>
            <w:rFonts w:asciiTheme="minorEastAsia" w:eastAsiaTheme="minorEastAsia" w:hAnsiTheme="minorEastAsia" w:hint="eastAsia"/>
            <w:sz w:val="21"/>
            <w:szCs w:val="22"/>
          </w:rPr>
          <w:t>用</w:t>
        </w:r>
      </w:ins>
      <w:ins w:id="41" w:author="MA Weihai" w:date="2020-08-31T16:40:00Z">
        <w:r w:rsidR="00C02C92" w:rsidRPr="007637F1">
          <w:rPr>
            <w:rFonts w:ascii="SimSun" w:hAnsi="SimSun" w:cs="Microsoft YaHei" w:hint="eastAsia"/>
            <w:sz w:val="21"/>
            <w:szCs w:val="22"/>
          </w:rPr>
          <w:t>英文、法文或西班牙文以外的任何其他语言提交</w:t>
        </w:r>
      </w:ins>
      <w:ins w:id="42" w:author="MA Weihai" w:date="2020-08-31T16:41:00Z">
        <w:r w:rsidR="00C02C92" w:rsidRPr="007637F1">
          <w:rPr>
            <w:rFonts w:ascii="SimSun" w:hAnsi="SimSun" w:cs="Microsoft YaHei" w:hint="eastAsia"/>
            <w:sz w:val="21"/>
            <w:szCs w:val="22"/>
          </w:rPr>
          <w:t>，</w:t>
        </w:r>
      </w:ins>
      <w:ins w:id="43" w:author="MA Weihai" w:date="2020-08-31T16:40:00Z">
        <w:r w:rsidR="00C02C92" w:rsidRPr="007637F1">
          <w:rPr>
            <w:rFonts w:ascii="SimSun" w:hAnsi="SimSun" w:cs="Microsoft YaHei" w:hint="eastAsia"/>
            <w:sz w:val="21"/>
            <w:szCs w:val="22"/>
          </w:rPr>
          <w:t>且</w:t>
        </w:r>
      </w:ins>
      <w:ins w:id="44" w:author="MA Weihai" w:date="2020-08-31T16:41:00Z">
        <w:r w:rsidR="00C02C92" w:rsidRPr="007637F1">
          <w:rPr>
            <w:rFonts w:ascii="SimSun" w:hAnsi="SimSun" w:cs="Microsoft YaHei" w:hint="eastAsia"/>
            <w:sz w:val="21"/>
            <w:szCs w:val="22"/>
          </w:rPr>
          <w:t>通信系国际局致申请人或注册人的通知书时，</w:t>
        </w:r>
      </w:ins>
      <w:ins w:id="45" w:author="MA Weihai" w:date="2020-08-31T16:43:00Z">
        <w:r w:rsidR="00C02C92" w:rsidRPr="007637F1">
          <w:rPr>
            <w:rFonts w:ascii="SimSun" w:hAnsi="SimSun" w:cs="Microsoft YaHei" w:hint="eastAsia"/>
            <w:sz w:val="21"/>
            <w:szCs w:val="22"/>
          </w:rPr>
          <w:t>按</w:t>
        </w:r>
      </w:ins>
      <w:ins w:id="46" w:author="MA Weihai" w:date="2020-08-31T16:44:00Z">
        <w:r w:rsidR="00C02C92" w:rsidRPr="007637F1">
          <w:rPr>
            <w:rFonts w:ascii="SimSun" w:hAnsi="SimSun" w:cs="Microsoft YaHei" w:hint="eastAsia"/>
            <w:sz w:val="21"/>
            <w:szCs w:val="22"/>
          </w:rPr>
          <w:t>申请人指明，</w:t>
        </w:r>
      </w:ins>
      <w:ins w:id="47" w:author="MA Weihai" w:date="2020-08-31T16:41:00Z">
        <w:r w:rsidR="00C02C92" w:rsidRPr="007637F1">
          <w:rPr>
            <w:rFonts w:ascii="SimSun" w:hAnsi="SimSun" w:cs="Microsoft YaHei" w:hint="eastAsia"/>
            <w:sz w:val="21"/>
            <w:szCs w:val="22"/>
          </w:rPr>
          <w:t>使用英文、法文或西班牙文。</w:t>
        </w:r>
      </w:ins>
    </w:p>
    <w:p w:rsidR="005E0C04" w:rsidRPr="006B1C37" w:rsidRDefault="005E44DD" w:rsidP="00177E6E">
      <w:pPr>
        <w:pStyle w:val="indent1"/>
        <w:autoSpaceDE/>
        <w:autoSpaceDN/>
        <w:spacing w:afterLines="100" w:after="240" w:line="340" w:lineRule="atLeast"/>
        <w:ind w:left="567" w:hanging="567"/>
        <w:rPr>
          <w:b/>
          <w:bCs/>
          <w:i/>
          <w:sz w:val="21"/>
          <w:szCs w:val="22"/>
          <w:lang w:eastAsia="zh-CN"/>
        </w:rPr>
      </w:pPr>
      <w:r w:rsidRPr="006B1C37">
        <w:rPr>
          <w:rFonts w:ascii="SimSun" w:eastAsia="SimSun" w:hAnsi="SimSun" w:cs="Arial"/>
          <w:sz w:val="21"/>
          <w:szCs w:val="22"/>
          <w:lang w:eastAsia="zh-CN"/>
        </w:rPr>
        <w:t>[</w:t>
      </w:r>
      <w:r w:rsidR="00BF508B">
        <w:rPr>
          <w:rFonts w:ascii="SimSun" w:eastAsia="SimSun" w:hAnsi="SimSun" w:cs="Arial"/>
          <w:sz w:val="21"/>
          <w:szCs w:val="22"/>
          <w:lang w:eastAsia="zh-CN"/>
        </w:rPr>
        <w:t>……</w:t>
      </w:r>
      <w:r w:rsidRPr="006B1C37">
        <w:rPr>
          <w:rFonts w:ascii="SimSun" w:eastAsia="SimSun" w:hAnsi="SimSun" w:cs="Arial"/>
          <w:sz w:val="21"/>
          <w:szCs w:val="22"/>
          <w:lang w:eastAsia="zh-CN"/>
        </w:rPr>
        <w:t>]</w:t>
      </w:r>
    </w:p>
    <w:p w:rsidR="00AC4F54" w:rsidRPr="00177E6E" w:rsidRDefault="00DB59EE" w:rsidP="00177E6E">
      <w:pPr>
        <w:keepNext/>
        <w:spacing w:beforeLines="300" w:before="720" w:line="340" w:lineRule="atLeast"/>
        <w:textAlignment w:val="bottom"/>
        <w:rPr>
          <w:rFonts w:ascii="SimHei" w:eastAsia="SimHei" w:hAnsi="SimSun" w:cs="Times New Roman"/>
          <w:sz w:val="21"/>
          <w:szCs w:val="21"/>
        </w:rPr>
      </w:pPr>
      <w:r w:rsidRPr="00177E6E">
        <w:rPr>
          <w:rFonts w:ascii="SimHei" w:eastAsia="SimHei" w:hAnsi="SimSun" w:cs="Times New Roman" w:hint="eastAsia"/>
          <w:sz w:val="21"/>
          <w:szCs w:val="21"/>
        </w:rPr>
        <w:lastRenderedPageBreak/>
        <w:t>第二章</w:t>
      </w:r>
    </w:p>
    <w:p w:rsidR="005E0C04" w:rsidRPr="00177E6E" w:rsidRDefault="00DB59EE" w:rsidP="00177E6E">
      <w:pPr>
        <w:keepNext/>
        <w:spacing w:afterLines="200" w:after="480" w:line="340" w:lineRule="atLeast"/>
        <w:textAlignment w:val="bottom"/>
        <w:rPr>
          <w:rFonts w:ascii="SimHei" w:eastAsia="SimHei" w:hAnsi="SimSun" w:cs="Times New Roman"/>
          <w:sz w:val="21"/>
          <w:szCs w:val="21"/>
        </w:rPr>
      </w:pPr>
      <w:r w:rsidRPr="00177E6E">
        <w:rPr>
          <w:rFonts w:ascii="SimHei" w:eastAsia="SimHei" w:hAnsi="SimSun" w:cs="Times New Roman" w:hint="eastAsia"/>
          <w:sz w:val="21"/>
          <w:szCs w:val="21"/>
        </w:rPr>
        <w:t>国际申请</w:t>
      </w:r>
    </w:p>
    <w:p w:rsidR="005E0C04" w:rsidRPr="006B1C37" w:rsidRDefault="005E0C04" w:rsidP="00177E6E">
      <w:pPr>
        <w:pStyle w:val="indent1"/>
        <w:autoSpaceDE/>
        <w:autoSpaceDN/>
        <w:spacing w:afterLines="100" w:after="240" w:line="340" w:lineRule="atLeast"/>
        <w:ind w:left="567" w:hanging="567"/>
        <w:rPr>
          <w:rFonts w:ascii="SimSun" w:eastAsia="SimSun" w:hAnsi="SimSun"/>
          <w:sz w:val="21"/>
          <w:szCs w:val="22"/>
          <w:lang w:eastAsia="zh-CN"/>
        </w:rPr>
      </w:pPr>
      <w:r w:rsidRPr="006B1C37">
        <w:rPr>
          <w:rFonts w:ascii="SimSun" w:eastAsia="SimSun" w:hAnsi="SimSun"/>
          <w:sz w:val="21"/>
          <w:szCs w:val="22"/>
          <w:lang w:eastAsia="zh-CN"/>
        </w:rPr>
        <w:t>[</w:t>
      </w:r>
      <w:r w:rsidR="00BF508B">
        <w:rPr>
          <w:rFonts w:ascii="SimSun" w:hAnsi="SimSun"/>
          <w:sz w:val="21"/>
          <w:szCs w:val="22"/>
          <w:lang w:eastAsia="zh-CN"/>
        </w:rPr>
        <w:t>……</w:t>
      </w:r>
      <w:r w:rsidRPr="006B1C37">
        <w:rPr>
          <w:rFonts w:ascii="SimSun" w:eastAsia="SimSun" w:hAnsi="SimSun"/>
          <w:sz w:val="21"/>
          <w:szCs w:val="22"/>
          <w:lang w:eastAsia="zh-CN"/>
        </w:rPr>
        <w:t>]</w:t>
      </w:r>
    </w:p>
    <w:p w:rsidR="005E0C04" w:rsidRPr="00177E6E" w:rsidRDefault="00DB59EE" w:rsidP="00177E6E">
      <w:pPr>
        <w:keepNext/>
        <w:overflowPunct w:val="0"/>
        <w:spacing w:beforeLines="200" w:before="480" w:afterLines="100" w:after="240" w:line="340" w:lineRule="atLeast"/>
        <w:textAlignment w:val="bottom"/>
        <w:rPr>
          <w:rFonts w:asciiTheme="minorEastAsia" w:eastAsiaTheme="minorEastAsia" w:hAnsiTheme="minorEastAsia" w:cs="Times New Roman"/>
          <w:b/>
          <w:sz w:val="21"/>
          <w:szCs w:val="21"/>
        </w:rPr>
      </w:pPr>
      <w:r w:rsidRPr="00177E6E">
        <w:rPr>
          <w:rFonts w:asciiTheme="minorEastAsia" w:eastAsiaTheme="minorEastAsia" w:hAnsiTheme="minorEastAsia" w:cs="Times New Roman" w:hint="eastAsia"/>
          <w:b/>
          <w:sz w:val="21"/>
          <w:szCs w:val="21"/>
        </w:rPr>
        <w:t>第9条</w:t>
      </w:r>
      <w:r w:rsidR="00177E6E" w:rsidRPr="00177E6E">
        <w:rPr>
          <w:rFonts w:asciiTheme="minorEastAsia" w:eastAsiaTheme="minorEastAsia" w:hAnsiTheme="minorEastAsia" w:cs="Times New Roman"/>
          <w:b/>
          <w:sz w:val="21"/>
          <w:szCs w:val="21"/>
        </w:rPr>
        <w:br/>
      </w:r>
      <w:r w:rsidRPr="00177E6E">
        <w:rPr>
          <w:rFonts w:asciiTheme="minorEastAsia" w:eastAsiaTheme="minorEastAsia" w:hAnsiTheme="minorEastAsia" w:cs="Times New Roman" w:hint="eastAsia"/>
          <w:b/>
          <w:sz w:val="21"/>
          <w:szCs w:val="21"/>
        </w:rPr>
        <w:t>国际申请的要求</w:t>
      </w:r>
    </w:p>
    <w:p w:rsidR="005E0C04" w:rsidRPr="006B1C37" w:rsidRDefault="005E0C04" w:rsidP="00177E6E">
      <w:pPr>
        <w:pStyle w:val="indent1"/>
        <w:autoSpaceDE/>
        <w:autoSpaceDN/>
        <w:spacing w:afterLines="100" w:after="240" w:line="340" w:lineRule="atLeast"/>
        <w:ind w:left="567" w:hanging="567"/>
        <w:rPr>
          <w:rFonts w:ascii="SimSun" w:eastAsia="SimSun" w:hAnsi="SimSun"/>
          <w:sz w:val="21"/>
          <w:szCs w:val="22"/>
          <w:lang w:eastAsia="zh-CN"/>
        </w:rPr>
      </w:pPr>
      <w:r w:rsidRPr="006B1C37">
        <w:rPr>
          <w:rFonts w:ascii="SimSun" w:eastAsia="SimSun" w:hAnsi="SimSun"/>
          <w:sz w:val="21"/>
          <w:szCs w:val="22"/>
          <w:lang w:eastAsia="zh-CN"/>
        </w:rPr>
        <w:t>[</w:t>
      </w:r>
      <w:r w:rsidR="00BF508B">
        <w:rPr>
          <w:rFonts w:ascii="SimSun" w:hAnsi="SimSun"/>
          <w:sz w:val="21"/>
          <w:szCs w:val="22"/>
          <w:lang w:eastAsia="zh-CN"/>
        </w:rPr>
        <w:t>……</w:t>
      </w:r>
      <w:r w:rsidRPr="006B1C37">
        <w:rPr>
          <w:rFonts w:ascii="SimSun" w:eastAsia="SimSun" w:hAnsi="SimSun"/>
          <w:sz w:val="21"/>
          <w:szCs w:val="22"/>
          <w:lang w:eastAsia="zh-CN"/>
        </w:rPr>
        <w:t>]</w:t>
      </w:r>
    </w:p>
    <w:p w:rsidR="005E0C04" w:rsidRPr="00177E6E" w:rsidRDefault="005E44DD" w:rsidP="00177E6E">
      <w:pPr>
        <w:pStyle w:val="indent1"/>
        <w:autoSpaceDE/>
        <w:autoSpaceDN/>
        <w:spacing w:afterLines="100" w:after="240" w:line="340" w:lineRule="atLeast"/>
        <w:ind w:left="567" w:hanging="567"/>
        <w:rPr>
          <w:rFonts w:ascii="SimSun" w:eastAsia="SimSun" w:hAnsi="SimSun" w:cs="Arial"/>
          <w:sz w:val="21"/>
          <w:szCs w:val="22"/>
          <w:lang w:eastAsia="zh-CN"/>
        </w:rPr>
      </w:pPr>
      <w:r w:rsidRPr="006B1C37">
        <w:rPr>
          <w:rFonts w:ascii="SimSun" w:eastAsia="SimSun" w:hAnsi="SimSun" w:cs="Arial"/>
          <w:sz w:val="21"/>
          <w:szCs w:val="22"/>
          <w:lang w:eastAsia="zh-CN"/>
        </w:rPr>
        <w:t>(4)</w:t>
      </w:r>
      <w:r w:rsidRPr="006B1C37">
        <w:rPr>
          <w:rFonts w:ascii="SimSun" w:eastAsia="SimSun" w:hAnsi="SimSun" w:cs="Arial"/>
          <w:sz w:val="21"/>
          <w:szCs w:val="22"/>
          <w:lang w:eastAsia="zh-CN"/>
        </w:rPr>
        <w:tab/>
      </w:r>
      <w:r w:rsidR="00DB59EE" w:rsidRPr="00177E6E">
        <w:rPr>
          <w:rFonts w:ascii="SimSun" w:eastAsia="SimSun" w:hAnsi="SimSun" w:cs="Microsoft YaHei" w:hint="eastAsia"/>
          <w:sz w:val="21"/>
          <w:szCs w:val="22"/>
          <w:lang w:eastAsia="zh-CN"/>
        </w:rPr>
        <w:t>［</w:t>
      </w:r>
      <w:r w:rsidR="00DB59EE" w:rsidRPr="00177E6E">
        <w:rPr>
          <w:rFonts w:ascii="KaiTi" w:eastAsia="KaiTi" w:hAnsi="KaiTi" w:cs="Microsoft YaHei" w:hint="eastAsia"/>
          <w:sz w:val="21"/>
          <w:szCs w:val="22"/>
          <w:lang w:eastAsia="zh-CN"/>
        </w:rPr>
        <w:t>国际申请的内容</w:t>
      </w:r>
      <w:r w:rsidR="00DB59EE" w:rsidRPr="00177E6E">
        <w:rPr>
          <w:rFonts w:ascii="SimSun" w:eastAsia="SimSun" w:hAnsi="SimSun" w:cs="Microsoft YaHei" w:hint="eastAsia"/>
          <w:sz w:val="21"/>
          <w:szCs w:val="22"/>
          <w:lang w:eastAsia="zh-CN"/>
        </w:rPr>
        <w:t>］</w:t>
      </w:r>
    </w:p>
    <w:p w:rsidR="005E0C04" w:rsidRPr="006B1C37" w:rsidRDefault="005E44DD" w:rsidP="00177E6E">
      <w:pPr>
        <w:pStyle w:val="indent1"/>
        <w:autoSpaceDE/>
        <w:autoSpaceDN/>
        <w:spacing w:afterLines="100" w:after="240" w:line="340" w:lineRule="atLeast"/>
        <w:ind w:left="1134" w:hanging="567"/>
        <w:rPr>
          <w:rFonts w:ascii="SimSun" w:eastAsia="SimSun" w:hAnsi="SimSun" w:cs="Arial"/>
          <w:sz w:val="21"/>
          <w:szCs w:val="22"/>
          <w:lang w:eastAsia="zh-CN"/>
        </w:rPr>
      </w:pPr>
      <w:r w:rsidRPr="006B1C37">
        <w:rPr>
          <w:rFonts w:ascii="SimSun" w:eastAsia="SimSun" w:hAnsi="SimSun" w:cs="Arial"/>
          <w:sz w:val="21"/>
          <w:szCs w:val="22"/>
          <w:lang w:eastAsia="zh-CN"/>
        </w:rPr>
        <w:t>(a)</w:t>
      </w:r>
      <w:r w:rsidRPr="006B1C37">
        <w:rPr>
          <w:rFonts w:ascii="SimSun" w:eastAsia="SimSun" w:hAnsi="SimSun" w:cs="Arial"/>
          <w:sz w:val="21"/>
          <w:szCs w:val="22"/>
          <w:lang w:eastAsia="zh-CN"/>
        </w:rPr>
        <w:tab/>
      </w:r>
      <w:r w:rsidR="00DB59EE" w:rsidRPr="007637F1">
        <w:rPr>
          <w:rFonts w:ascii="SimSun" w:eastAsia="SimSun" w:hAnsi="SimSun" w:cs="Microsoft YaHei" w:hint="eastAsia"/>
          <w:sz w:val="21"/>
          <w:szCs w:val="22"/>
          <w:lang w:eastAsia="zh-CN"/>
        </w:rPr>
        <w:t>国际申请中应包括或指明：</w:t>
      </w:r>
    </w:p>
    <w:p w:rsidR="005E0C04" w:rsidRPr="006B1C37" w:rsidRDefault="005E0C04" w:rsidP="00177E6E">
      <w:pPr>
        <w:overflowPunct w:val="0"/>
        <w:spacing w:afterLines="100" w:after="240" w:line="340" w:lineRule="atLeast"/>
        <w:ind w:left="1701" w:hanging="567"/>
        <w:jc w:val="both"/>
        <w:rPr>
          <w:rFonts w:ascii="SimSun" w:hAnsi="SimSun"/>
          <w:sz w:val="21"/>
          <w:szCs w:val="22"/>
        </w:rPr>
      </w:pPr>
      <w:r w:rsidRPr="006B1C37">
        <w:rPr>
          <w:rFonts w:ascii="SimSun" w:hAnsi="SimSun"/>
          <w:sz w:val="21"/>
          <w:szCs w:val="22"/>
        </w:rPr>
        <w:t>[</w:t>
      </w:r>
      <w:r w:rsidR="00BF508B">
        <w:rPr>
          <w:rFonts w:ascii="SimSun" w:hAnsi="SimSun"/>
          <w:sz w:val="21"/>
          <w:szCs w:val="22"/>
        </w:rPr>
        <w:t>……</w:t>
      </w:r>
      <w:r w:rsidRPr="006B1C37">
        <w:rPr>
          <w:rFonts w:ascii="SimSun" w:hAnsi="SimSun"/>
          <w:sz w:val="21"/>
          <w:szCs w:val="22"/>
        </w:rPr>
        <w:t>]</w:t>
      </w:r>
    </w:p>
    <w:p w:rsidR="005E0C04" w:rsidRPr="006B1C37" w:rsidRDefault="005E44DD" w:rsidP="00177E6E">
      <w:pPr>
        <w:overflowPunct w:val="0"/>
        <w:spacing w:afterLines="100" w:after="240" w:line="340" w:lineRule="atLeast"/>
        <w:ind w:left="1701" w:hanging="567"/>
        <w:jc w:val="both"/>
        <w:rPr>
          <w:rFonts w:ascii="SimSun" w:hAnsi="SimSun"/>
          <w:sz w:val="21"/>
          <w:szCs w:val="22"/>
        </w:rPr>
      </w:pPr>
      <w:r w:rsidRPr="006B1C37">
        <w:rPr>
          <w:rFonts w:ascii="SimSun" w:hAnsi="SimSun"/>
          <w:sz w:val="21"/>
          <w:szCs w:val="22"/>
        </w:rPr>
        <w:t>(xii)</w:t>
      </w:r>
      <w:r w:rsidRPr="006B1C37">
        <w:rPr>
          <w:rFonts w:ascii="SimSun" w:hAnsi="SimSun"/>
          <w:sz w:val="21"/>
          <w:szCs w:val="22"/>
        </w:rPr>
        <w:tab/>
      </w:r>
      <w:proofErr w:type="gramStart"/>
      <w:r w:rsidR="00DB59EE" w:rsidRPr="007637F1">
        <w:rPr>
          <w:rFonts w:ascii="SimSun" w:hAnsi="SimSun" w:cs="Microsoft YaHei" w:hint="eastAsia"/>
          <w:sz w:val="21"/>
          <w:szCs w:val="22"/>
        </w:rPr>
        <w:t>若商标</w:t>
      </w:r>
      <w:proofErr w:type="gramEnd"/>
      <w:r w:rsidR="00DB59EE" w:rsidRPr="007637F1">
        <w:rPr>
          <w:rFonts w:ascii="SimSun" w:hAnsi="SimSun" w:cs="Microsoft YaHei" w:hint="eastAsia"/>
          <w:sz w:val="21"/>
          <w:szCs w:val="22"/>
        </w:rPr>
        <w:t>由非拉丁字母的内容或由以非阿拉伯或罗马数字表达的数字构成，或者包含非拉丁字母的内容或包含以非阿拉伯或罗马数字表达的数字，将该内容音译成拉丁字母的形式和阿拉伯数字；拉丁字母的音译应按照国际申请所用语言的发音方法进行，</w:t>
      </w:r>
      <w:ins w:id="48" w:author="MA Weihai" w:date="2020-08-31T16:45:00Z">
        <w:r w:rsidR="009F1390" w:rsidRPr="007637F1">
          <w:rPr>
            <w:rFonts w:ascii="SimSun" w:hAnsi="SimSun" w:cs="Microsoft YaHei" w:hint="eastAsia"/>
            <w:sz w:val="21"/>
            <w:szCs w:val="22"/>
          </w:rPr>
          <w:t>国际申请使用英文、法文或西班牙文以外的一种语言提交的，</w:t>
        </w:r>
      </w:ins>
      <w:ins w:id="49" w:author="MA Weihai" w:date="2020-08-31T16:46:00Z">
        <w:r w:rsidR="009F1390" w:rsidRPr="007637F1">
          <w:rPr>
            <w:rFonts w:ascii="SimSun" w:hAnsi="SimSun" w:cs="Microsoft YaHei" w:hint="eastAsia"/>
            <w:sz w:val="21"/>
            <w:szCs w:val="22"/>
          </w:rPr>
          <w:t>按照这些语言中一种的发音方法进行，并指明有关的语言</w:t>
        </w:r>
      </w:ins>
      <w:ins w:id="50" w:author="MA Weihai" w:date="2020-08-31T16:47:00Z">
        <w:r w:rsidR="009F1390" w:rsidRPr="007637F1">
          <w:rPr>
            <w:rFonts w:ascii="SimSun" w:hAnsi="SimSun" w:cs="Microsoft YaHei" w:hint="eastAsia"/>
            <w:sz w:val="21"/>
            <w:szCs w:val="22"/>
          </w:rPr>
          <w:t>，</w:t>
        </w:r>
      </w:ins>
    </w:p>
    <w:p w:rsidR="005E0C04" w:rsidRPr="006B1C37" w:rsidRDefault="005E0C04" w:rsidP="00177E6E">
      <w:pPr>
        <w:overflowPunct w:val="0"/>
        <w:spacing w:afterLines="100" w:after="240" w:line="340" w:lineRule="atLeast"/>
        <w:ind w:left="1701" w:hanging="567"/>
        <w:jc w:val="both"/>
        <w:rPr>
          <w:rFonts w:ascii="SimSun" w:hAnsi="SimSun"/>
          <w:sz w:val="21"/>
          <w:szCs w:val="22"/>
        </w:rPr>
      </w:pPr>
      <w:r w:rsidRPr="006B1C37">
        <w:rPr>
          <w:rFonts w:ascii="SimSun" w:hAnsi="SimSun"/>
          <w:sz w:val="21"/>
          <w:szCs w:val="22"/>
        </w:rPr>
        <w:t>[</w:t>
      </w:r>
      <w:r w:rsidR="00BF508B">
        <w:rPr>
          <w:rFonts w:ascii="SimSun" w:hAnsi="SimSun"/>
          <w:sz w:val="21"/>
          <w:szCs w:val="22"/>
        </w:rPr>
        <w:t>……</w:t>
      </w:r>
      <w:r w:rsidRPr="006B1C37">
        <w:rPr>
          <w:rFonts w:ascii="SimSun" w:hAnsi="SimSun"/>
          <w:sz w:val="21"/>
          <w:szCs w:val="22"/>
        </w:rPr>
        <w:t>]</w:t>
      </w:r>
    </w:p>
    <w:p w:rsidR="005E0C04" w:rsidRPr="006B1C37" w:rsidRDefault="005E44DD" w:rsidP="00177E6E">
      <w:pPr>
        <w:overflowPunct w:val="0"/>
        <w:spacing w:afterLines="100" w:after="240" w:line="340" w:lineRule="atLeast"/>
        <w:ind w:left="1701" w:hanging="567"/>
        <w:jc w:val="both"/>
        <w:rPr>
          <w:rFonts w:ascii="SimSun" w:hAnsi="SimSun"/>
          <w:sz w:val="21"/>
          <w:szCs w:val="22"/>
        </w:rPr>
      </w:pPr>
      <w:r w:rsidRPr="006B1C37">
        <w:rPr>
          <w:rFonts w:ascii="SimSun" w:hAnsi="SimSun"/>
          <w:sz w:val="21"/>
          <w:szCs w:val="22"/>
        </w:rPr>
        <w:t>(xiv)</w:t>
      </w:r>
      <w:r w:rsidRPr="006B1C37">
        <w:rPr>
          <w:rFonts w:ascii="SimSun" w:hAnsi="SimSun"/>
          <w:sz w:val="21"/>
          <w:szCs w:val="22"/>
        </w:rPr>
        <w:tab/>
      </w:r>
      <w:r w:rsidR="00DB59EE" w:rsidRPr="007637F1">
        <w:rPr>
          <w:rFonts w:ascii="SimSun" w:hAnsi="SimSun" w:cs="Microsoft YaHei" w:hint="eastAsia"/>
          <w:sz w:val="21"/>
          <w:szCs w:val="22"/>
        </w:rPr>
        <w:t>须缴纳的</w:t>
      </w:r>
      <w:proofErr w:type="gramStart"/>
      <w:r w:rsidR="00DB59EE" w:rsidRPr="007637F1">
        <w:rPr>
          <w:rFonts w:ascii="SimSun" w:hAnsi="SimSun" w:cs="Microsoft YaHei" w:hint="eastAsia"/>
          <w:sz w:val="21"/>
          <w:szCs w:val="22"/>
        </w:rPr>
        <w:t>规</w:t>
      </w:r>
      <w:proofErr w:type="gramEnd"/>
      <w:r w:rsidR="00DB59EE" w:rsidRPr="007637F1">
        <w:rPr>
          <w:rFonts w:ascii="SimSun" w:hAnsi="SimSun" w:cs="Microsoft YaHei" w:hint="eastAsia"/>
          <w:sz w:val="21"/>
          <w:szCs w:val="22"/>
        </w:rPr>
        <w:t>费数额和付款方式，或从在国际局开设的</w:t>
      </w:r>
      <w:proofErr w:type="gramStart"/>
      <w:r w:rsidR="00DB59EE" w:rsidRPr="007637F1">
        <w:rPr>
          <w:rFonts w:ascii="SimSun" w:hAnsi="SimSun" w:cs="Microsoft YaHei" w:hint="eastAsia"/>
          <w:sz w:val="21"/>
          <w:szCs w:val="22"/>
        </w:rPr>
        <w:t>帐户</w:t>
      </w:r>
      <w:proofErr w:type="gramEnd"/>
      <w:r w:rsidR="00DB59EE" w:rsidRPr="007637F1">
        <w:rPr>
          <w:rFonts w:ascii="SimSun" w:hAnsi="SimSun" w:cs="Microsoft YaHei" w:hint="eastAsia"/>
          <w:sz w:val="21"/>
          <w:szCs w:val="22"/>
        </w:rPr>
        <w:t>中支取所需</w:t>
      </w:r>
      <w:proofErr w:type="gramStart"/>
      <w:r w:rsidR="00DB59EE" w:rsidRPr="007637F1">
        <w:rPr>
          <w:rFonts w:ascii="SimSun" w:hAnsi="SimSun" w:cs="Microsoft YaHei" w:hint="eastAsia"/>
          <w:sz w:val="21"/>
          <w:szCs w:val="22"/>
        </w:rPr>
        <w:t>规</w:t>
      </w:r>
      <w:proofErr w:type="gramEnd"/>
      <w:r w:rsidR="00DB59EE" w:rsidRPr="007637F1">
        <w:rPr>
          <w:rFonts w:ascii="SimSun" w:hAnsi="SimSun" w:cs="Microsoft YaHei" w:hint="eastAsia"/>
          <w:sz w:val="21"/>
          <w:szCs w:val="22"/>
        </w:rPr>
        <w:t>费数额的指令，以及付款方或发出付款指令当事方的身份，</w:t>
      </w:r>
      <w:del w:id="51" w:author="MA Weihai" w:date="2020-08-31T16:48:00Z">
        <w:r w:rsidR="00DB59EE" w:rsidRPr="007637F1" w:rsidDel="00F33A0F">
          <w:rPr>
            <w:rFonts w:ascii="SimSun" w:hAnsi="SimSun" w:cs="Microsoft YaHei" w:hint="eastAsia"/>
            <w:sz w:val="21"/>
            <w:szCs w:val="22"/>
          </w:rPr>
          <w:delText>以及</w:delText>
        </w:r>
      </w:del>
    </w:p>
    <w:p w:rsidR="005E0C04" w:rsidRPr="006B1C37" w:rsidRDefault="005E44DD" w:rsidP="00177E6E">
      <w:pPr>
        <w:overflowPunct w:val="0"/>
        <w:spacing w:afterLines="100" w:after="240" w:line="340" w:lineRule="atLeast"/>
        <w:ind w:left="1701" w:hanging="567"/>
        <w:jc w:val="both"/>
        <w:rPr>
          <w:ins w:id="52" w:author="RODRIGUEZ GUERRA Juan" w:date="2020-02-07T14:47:00Z"/>
          <w:rFonts w:ascii="SimSun" w:hAnsi="SimSun"/>
          <w:sz w:val="21"/>
          <w:szCs w:val="22"/>
        </w:rPr>
      </w:pPr>
      <w:r w:rsidRPr="006B1C37">
        <w:rPr>
          <w:rFonts w:ascii="SimSun" w:hAnsi="SimSun"/>
          <w:sz w:val="21"/>
          <w:szCs w:val="22"/>
        </w:rPr>
        <w:t>(xv)</w:t>
      </w:r>
      <w:r w:rsidRPr="006B1C37">
        <w:rPr>
          <w:rFonts w:ascii="SimSun" w:hAnsi="SimSun"/>
          <w:sz w:val="21"/>
          <w:szCs w:val="22"/>
        </w:rPr>
        <w:tab/>
      </w:r>
      <w:r w:rsidR="00DB59EE" w:rsidRPr="007637F1">
        <w:rPr>
          <w:rFonts w:ascii="SimSun" w:hAnsi="SimSun" w:cs="Microsoft YaHei" w:hint="eastAsia"/>
          <w:sz w:val="21"/>
          <w:szCs w:val="22"/>
        </w:rPr>
        <w:t>被指定缔约方</w:t>
      </w:r>
      <w:del w:id="53" w:author="MA Weihai" w:date="2020-08-31T16:48:00Z">
        <w:r w:rsidR="00DB59EE" w:rsidRPr="007637F1" w:rsidDel="00F33A0F">
          <w:rPr>
            <w:rFonts w:ascii="SimSun" w:hAnsi="SimSun" w:cs="Microsoft YaHei" w:hint="eastAsia"/>
            <w:sz w:val="21"/>
            <w:szCs w:val="22"/>
          </w:rPr>
          <w:delText>。</w:delText>
        </w:r>
      </w:del>
      <w:ins w:id="54" w:author="MA Weihai" w:date="2020-08-31T16:48:00Z">
        <w:r w:rsidR="00F33A0F" w:rsidRPr="007637F1">
          <w:rPr>
            <w:rFonts w:ascii="SimSun" w:hAnsi="SimSun" w:cs="Microsoft YaHei" w:hint="eastAsia"/>
            <w:sz w:val="21"/>
            <w:szCs w:val="22"/>
          </w:rPr>
          <w:t>，以及</w:t>
        </w:r>
      </w:ins>
    </w:p>
    <w:p w:rsidR="005E0C04" w:rsidRPr="006B1C37" w:rsidRDefault="005E44DD" w:rsidP="00177E6E">
      <w:pPr>
        <w:overflowPunct w:val="0"/>
        <w:spacing w:afterLines="100" w:after="240" w:line="340" w:lineRule="atLeast"/>
        <w:ind w:left="1701" w:hanging="567"/>
        <w:jc w:val="both"/>
        <w:rPr>
          <w:rFonts w:ascii="SimSun" w:hAnsi="SimSun"/>
          <w:sz w:val="21"/>
          <w:szCs w:val="22"/>
        </w:rPr>
      </w:pPr>
      <w:ins w:id="55" w:author="DIAZ Natacha" w:date="2020-03-23T17:14:00Z">
        <w:r w:rsidRPr="006B1C37">
          <w:rPr>
            <w:rFonts w:ascii="SimSun" w:hAnsi="SimSun"/>
            <w:sz w:val="21"/>
            <w:szCs w:val="22"/>
          </w:rPr>
          <w:t>(xvi)</w:t>
        </w:r>
      </w:ins>
      <w:r w:rsidRPr="006B1C37">
        <w:rPr>
          <w:rFonts w:ascii="SimSun" w:hAnsi="SimSun"/>
          <w:sz w:val="21"/>
          <w:szCs w:val="22"/>
        </w:rPr>
        <w:tab/>
      </w:r>
      <w:ins w:id="56" w:author="MA Weihai" w:date="2020-08-31T16:51:00Z">
        <w:r w:rsidR="008B5362" w:rsidRPr="006B1C37">
          <w:rPr>
            <w:rFonts w:asciiTheme="minorEastAsia" w:eastAsiaTheme="minorEastAsia" w:hAnsiTheme="minorEastAsia" w:hint="eastAsia"/>
            <w:sz w:val="21"/>
            <w:szCs w:val="22"/>
          </w:rPr>
          <w:t>若国际申请使用</w:t>
        </w:r>
        <w:r w:rsidR="008B5362" w:rsidRPr="007637F1">
          <w:rPr>
            <w:rFonts w:ascii="SimSun" w:hAnsi="SimSun" w:cs="Microsoft YaHei" w:hint="eastAsia"/>
            <w:sz w:val="21"/>
            <w:szCs w:val="22"/>
          </w:rPr>
          <w:t>英文、法文或西班牙文以外的任何其他语言提交</w:t>
        </w:r>
      </w:ins>
      <w:ins w:id="57" w:author="MA Weihai" w:date="2020-08-31T16:52:00Z">
        <w:r w:rsidR="008B5362" w:rsidRPr="007637F1">
          <w:rPr>
            <w:rFonts w:ascii="SimSun" w:hAnsi="SimSun" w:cs="Microsoft YaHei" w:hint="eastAsia"/>
            <w:sz w:val="21"/>
            <w:szCs w:val="22"/>
          </w:rPr>
          <w:t>，</w:t>
        </w:r>
      </w:ins>
      <w:ins w:id="58" w:author="MA Weihai" w:date="2020-08-31T16:49:00Z">
        <w:r w:rsidR="00F33A0F" w:rsidRPr="007637F1">
          <w:rPr>
            <w:rFonts w:ascii="SimSun" w:hAnsi="SimSun" w:cs="Microsoft YaHei" w:hint="eastAsia"/>
            <w:sz w:val="21"/>
            <w:szCs w:val="22"/>
          </w:rPr>
          <w:t>关于</w:t>
        </w:r>
      </w:ins>
      <w:ins w:id="59" w:author="MA Weihai" w:date="2020-08-31T16:51:00Z">
        <w:r w:rsidR="00F33A0F" w:rsidRPr="007637F1">
          <w:rPr>
            <w:rFonts w:ascii="SimSun" w:hAnsi="SimSun" w:cs="Microsoft YaHei" w:hint="eastAsia"/>
            <w:sz w:val="21"/>
            <w:szCs w:val="22"/>
          </w:rPr>
          <w:t>申请人是否希望</w:t>
        </w:r>
        <w:r w:rsidR="008B5362" w:rsidRPr="007637F1">
          <w:rPr>
            <w:rFonts w:ascii="SimSun" w:hAnsi="SimSun" w:cs="Microsoft YaHei" w:hint="eastAsia"/>
            <w:sz w:val="21"/>
            <w:szCs w:val="22"/>
          </w:rPr>
          <w:t>以</w:t>
        </w:r>
      </w:ins>
      <w:ins w:id="60" w:author="MA Weihai" w:date="2020-08-31T16:52:00Z">
        <w:r w:rsidR="008B5362" w:rsidRPr="007637F1">
          <w:rPr>
            <w:rFonts w:ascii="SimSun" w:hAnsi="SimSun" w:cs="Microsoft YaHei" w:hint="eastAsia"/>
            <w:sz w:val="21"/>
            <w:szCs w:val="22"/>
          </w:rPr>
          <w:t>英文、法文或西班牙文</w:t>
        </w:r>
      </w:ins>
      <w:ins w:id="61" w:author="MA Weihai" w:date="2020-08-31T16:53:00Z">
        <w:r w:rsidR="008B5362" w:rsidRPr="007637F1">
          <w:rPr>
            <w:rFonts w:ascii="SimSun" w:hAnsi="SimSun" w:cs="Microsoft YaHei" w:hint="eastAsia"/>
            <w:sz w:val="21"/>
            <w:szCs w:val="22"/>
          </w:rPr>
          <w:t>接收</w:t>
        </w:r>
      </w:ins>
      <w:ins w:id="62" w:author="MA Weihai" w:date="2020-08-31T16:54:00Z">
        <w:r w:rsidR="008B5362" w:rsidRPr="007637F1">
          <w:rPr>
            <w:rFonts w:ascii="SimSun" w:hAnsi="SimSun" w:cs="Microsoft YaHei" w:hint="eastAsia"/>
            <w:sz w:val="21"/>
            <w:szCs w:val="22"/>
          </w:rPr>
          <w:t>国际局发来的</w:t>
        </w:r>
      </w:ins>
      <w:ins w:id="63" w:author="MA Weihai" w:date="2020-08-31T16:55:00Z">
        <w:r w:rsidR="008B5362" w:rsidRPr="007637F1">
          <w:rPr>
            <w:rFonts w:ascii="SimSun" w:hAnsi="SimSun" w:cs="Microsoft YaHei" w:hint="eastAsia"/>
            <w:sz w:val="21"/>
            <w:szCs w:val="22"/>
          </w:rPr>
          <w:t>全部</w:t>
        </w:r>
      </w:ins>
      <w:ins w:id="64" w:author="MA Weihai" w:date="2020-08-31T16:54:00Z">
        <w:r w:rsidR="008B5362" w:rsidRPr="007637F1">
          <w:rPr>
            <w:rFonts w:ascii="SimSun" w:hAnsi="SimSun" w:cs="Microsoft YaHei" w:hint="eastAsia"/>
            <w:sz w:val="21"/>
            <w:szCs w:val="22"/>
          </w:rPr>
          <w:t>通信</w:t>
        </w:r>
      </w:ins>
      <w:ins w:id="65" w:author="MA Weihai" w:date="2020-08-31T16:49:00Z">
        <w:r w:rsidR="00F33A0F" w:rsidRPr="007637F1">
          <w:rPr>
            <w:rFonts w:ascii="SimSun" w:hAnsi="SimSun" w:cs="Microsoft YaHei" w:hint="eastAsia"/>
            <w:sz w:val="21"/>
            <w:szCs w:val="22"/>
          </w:rPr>
          <w:t>的说明</w:t>
        </w:r>
      </w:ins>
      <w:ins w:id="66" w:author="MA Weihai" w:date="2020-08-31T16:54:00Z">
        <w:r w:rsidR="008B5362" w:rsidRPr="007637F1">
          <w:rPr>
            <w:rFonts w:ascii="SimSun" w:hAnsi="SimSun" w:cs="Microsoft YaHei" w:hint="eastAsia"/>
            <w:sz w:val="21"/>
            <w:szCs w:val="22"/>
          </w:rPr>
          <w:t>。</w:t>
        </w:r>
      </w:ins>
    </w:p>
    <w:p w:rsidR="005E0C04" w:rsidRPr="006B1C37" w:rsidRDefault="0014585A" w:rsidP="00177E6E">
      <w:pPr>
        <w:pStyle w:val="indent1"/>
        <w:autoSpaceDE/>
        <w:autoSpaceDN/>
        <w:spacing w:afterLines="100" w:after="240" w:line="340" w:lineRule="atLeast"/>
        <w:ind w:left="1134" w:hanging="567"/>
        <w:rPr>
          <w:rFonts w:ascii="SimSun" w:eastAsia="SimSun" w:hAnsi="SimSun" w:cs="Arial"/>
          <w:sz w:val="21"/>
          <w:szCs w:val="22"/>
          <w:lang w:eastAsia="zh-CN"/>
        </w:rPr>
      </w:pPr>
      <w:r w:rsidRPr="006B1C37">
        <w:rPr>
          <w:rFonts w:ascii="SimSun" w:eastAsia="SimSun" w:hAnsi="SimSun" w:cs="Arial"/>
          <w:sz w:val="21"/>
          <w:szCs w:val="22"/>
          <w:lang w:eastAsia="zh-CN"/>
        </w:rPr>
        <w:t>(b)</w:t>
      </w:r>
      <w:r w:rsidRPr="006B1C37">
        <w:rPr>
          <w:rFonts w:ascii="SimSun" w:eastAsia="SimSun" w:hAnsi="SimSun" w:cs="Arial"/>
          <w:sz w:val="21"/>
          <w:szCs w:val="22"/>
          <w:lang w:eastAsia="zh-CN"/>
        </w:rPr>
        <w:tab/>
      </w:r>
      <w:r w:rsidR="00DB59EE" w:rsidRPr="007637F1">
        <w:rPr>
          <w:rFonts w:ascii="SimSun" w:eastAsia="SimSun" w:hAnsi="SimSun" w:cs="Microsoft YaHei" w:hint="eastAsia"/>
          <w:sz w:val="21"/>
          <w:szCs w:val="22"/>
          <w:lang w:eastAsia="zh-CN"/>
        </w:rPr>
        <w:t>国际申请还可包括以下内容：</w:t>
      </w:r>
    </w:p>
    <w:p w:rsidR="005E0C04" w:rsidRPr="006B1C37" w:rsidRDefault="005E0C04" w:rsidP="00177E6E">
      <w:pPr>
        <w:overflowPunct w:val="0"/>
        <w:spacing w:afterLines="100" w:after="240" w:line="340" w:lineRule="atLeast"/>
        <w:ind w:left="1701" w:hanging="567"/>
        <w:jc w:val="both"/>
        <w:rPr>
          <w:rFonts w:ascii="SimSun" w:hAnsi="SimSun"/>
          <w:sz w:val="21"/>
          <w:szCs w:val="22"/>
        </w:rPr>
      </w:pPr>
      <w:r w:rsidRPr="006B1C37">
        <w:rPr>
          <w:rFonts w:ascii="SimSun" w:hAnsi="SimSun"/>
          <w:sz w:val="21"/>
          <w:szCs w:val="22"/>
        </w:rPr>
        <w:t>[</w:t>
      </w:r>
      <w:r w:rsidR="00BF508B">
        <w:rPr>
          <w:rFonts w:ascii="SimSun" w:hAnsi="SimSun"/>
          <w:sz w:val="21"/>
          <w:szCs w:val="22"/>
        </w:rPr>
        <w:t>……</w:t>
      </w:r>
      <w:r w:rsidRPr="006B1C37">
        <w:rPr>
          <w:rFonts w:ascii="SimSun" w:hAnsi="SimSun"/>
          <w:sz w:val="21"/>
          <w:szCs w:val="22"/>
        </w:rPr>
        <w:t>]</w:t>
      </w:r>
    </w:p>
    <w:p w:rsidR="005E0C04" w:rsidRPr="006B1C37" w:rsidRDefault="0014585A" w:rsidP="00177E6E">
      <w:pPr>
        <w:overflowPunct w:val="0"/>
        <w:spacing w:afterLines="100" w:after="240" w:line="340" w:lineRule="atLeast"/>
        <w:ind w:left="1701" w:hanging="567"/>
        <w:jc w:val="both"/>
        <w:rPr>
          <w:rFonts w:ascii="SimSun" w:hAnsi="SimSun"/>
          <w:sz w:val="21"/>
          <w:szCs w:val="22"/>
        </w:rPr>
      </w:pPr>
      <w:r w:rsidRPr="006B1C37">
        <w:rPr>
          <w:rFonts w:ascii="SimSun" w:hAnsi="SimSun"/>
          <w:sz w:val="21"/>
          <w:szCs w:val="22"/>
        </w:rPr>
        <w:t>(iii)</w:t>
      </w:r>
      <w:r w:rsidRPr="006B1C37">
        <w:rPr>
          <w:rFonts w:ascii="SimSun" w:hAnsi="SimSun"/>
          <w:sz w:val="21"/>
          <w:szCs w:val="22"/>
        </w:rPr>
        <w:tab/>
      </w:r>
      <w:proofErr w:type="gramStart"/>
      <w:r w:rsidR="00DB59EE" w:rsidRPr="007637F1">
        <w:rPr>
          <w:rFonts w:ascii="SimSun" w:hAnsi="SimSun" w:cs="Microsoft YaHei" w:hint="eastAsia"/>
          <w:sz w:val="21"/>
          <w:szCs w:val="22"/>
        </w:rPr>
        <w:t>若商标</w:t>
      </w:r>
      <w:proofErr w:type="gramEnd"/>
      <w:r w:rsidR="00DB59EE" w:rsidRPr="007637F1">
        <w:rPr>
          <w:rFonts w:ascii="SimSun" w:hAnsi="SimSun" w:cs="Microsoft YaHei" w:hint="eastAsia"/>
          <w:sz w:val="21"/>
          <w:szCs w:val="22"/>
        </w:rPr>
        <w:t>为一个或几个可翻译的词或者包含一个或几个可翻译的词，应将该词或该几个词译成</w:t>
      </w:r>
      <w:ins w:id="67" w:author="MA Weihai" w:date="2020-08-31T16:57:00Z">
        <w:r w:rsidR="00D3187C" w:rsidRPr="007637F1">
          <w:rPr>
            <w:rFonts w:ascii="SimSun" w:hAnsi="SimSun" w:cs="Microsoft YaHei" w:hint="eastAsia"/>
            <w:sz w:val="21"/>
            <w:szCs w:val="22"/>
          </w:rPr>
          <w:t>阿拉伯文、中文、</w:t>
        </w:r>
      </w:ins>
      <w:r w:rsidR="00DB59EE" w:rsidRPr="007637F1">
        <w:rPr>
          <w:rFonts w:ascii="SimSun" w:hAnsi="SimSun" w:cs="Microsoft YaHei" w:hint="eastAsia"/>
          <w:sz w:val="21"/>
          <w:szCs w:val="22"/>
        </w:rPr>
        <w:t>英</w:t>
      </w:r>
      <w:del w:id="68" w:author="MA Weihai" w:date="2020-08-31T16:57:00Z">
        <w:r w:rsidR="00DB59EE" w:rsidRPr="007637F1" w:rsidDel="00D3187C">
          <w:rPr>
            <w:rFonts w:ascii="SimSun" w:hAnsi="SimSun" w:cs="Microsoft YaHei" w:hint="eastAsia"/>
            <w:sz w:val="21"/>
            <w:szCs w:val="22"/>
          </w:rPr>
          <w:delText>语</w:delText>
        </w:r>
      </w:del>
      <w:ins w:id="69" w:author="MA Weihai" w:date="2020-08-31T16:57:00Z">
        <w:r w:rsidR="00D3187C" w:rsidRPr="007637F1">
          <w:rPr>
            <w:rFonts w:ascii="SimSun" w:hAnsi="SimSun" w:cs="Microsoft YaHei" w:hint="eastAsia"/>
            <w:sz w:val="21"/>
            <w:szCs w:val="22"/>
          </w:rPr>
          <w:t>文</w:t>
        </w:r>
      </w:ins>
      <w:r w:rsidR="00DB59EE" w:rsidRPr="007637F1">
        <w:rPr>
          <w:rFonts w:ascii="SimSun" w:hAnsi="SimSun" w:cs="Microsoft YaHei" w:hint="eastAsia"/>
          <w:sz w:val="21"/>
          <w:szCs w:val="22"/>
        </w:rPr>
        <w:t>、法</w:t>
      </w:r>
      <w:ins w:id="70" w:author="MA Weihai" w:date="2020-08-31T16:57:00Z">
        <w:r w:rsidR="00D3187C" w:rsidRPr="007637F1">
          <w:rPr>
            <w:rFonts w:ascii="SimSun" w:hAnsi="SimSun" w:cs="Microsoft YaHei" w:hint="eastAsia"/>
            <w:sz w:val="21"/>
            <w:szCs w:val="22"/>
          </w:rPr>
          <w:t>文</w:t>
        </w:r>
      </w:ins>
      <w:del w:id="71" w:author="MA Weihai" w:date="2020-08-31T16:57:00Z">
        <w:r w:rsidR="00DB59EE" w:rsidRPr="007637F1" w:rsidDel="00D3187C">
          <w:rPr>
            <w:rFonts w:ascii="SimSun" w:hAnsi="SimSun" w:cs="Microsoft YaHei" w:hint="eastAsia"/>
            <w:sz w:val="21"/>
            <w:szCs w:val="22"/>
          </w:rPr>
          <w:delText>语</w:delText>
        </w:r>
      </w:del>
      <w:ins w:id="72" w:author="MA Weihai" w:date="2020-08-31T16:57:00Z">
        <w:r w:rsidR="00D3187C" w:rsidRPr="007637F1">
          <w:rPr>
            <w:rFonts w:ascii="SimSun" w:hAnsi="SimSun" w:cs="Microsoft YaHei" w:hint="eastAsia"/>
            <w:sz w:val="21"/>
            <w:szCs w:val="22"/>
          </w:rPr>
          <w:t>、俄文</w:t>
        </w:r>
      </w:ins>
      <w:r w:rsidR="00DB59EE" w:rsidRPr="007637F1">
        <w:rPr>
          <w:rFonts w:ascii="SimSun" w:hAnsi="SimSun" w:cs="Microsoft YaHei" w:hint="eastAsia"/>
          <w:sz w:val="21"/>
          <w:szCs w:val="22"/>
        </w:rPr>
        <w:t>和西班牙</w:t>
      </w:r>
      <w:del w:id="73" w:author="MA Weihai" w:date="2020-08-31T17:12:00Z">
        <w:r w:rsidR="00DB59EE" w:rsidRPr="007637F1" w:rsidDel="000A503A">
          <w:rPr>
            <w:rFonts w:ascii="SimSun" w:hAnsi="SimSun" w:cs="Microsoft YaHei" w:hint="eastAsia"/>
            <w:sz w:val="21"/>
            <w:szCs w:val="22"/>
          </w:rPr>
          <w:delText>语</w:delText>
        </w:r>
      </w:del>
      <w:ins w:id="74" w:author="MA Weihai" w:date="2020-08-31T17:12:00Z">
        <w:r w:rsidR="000A503A" w:rsidRPr="007637F1">
          <w:rPr>
            <w:rFonts w:ascii="SimSun" w:hAnsi="SimSun" w:cs="Microsoft YaHei" w:hint="eastAsia"/>
            <w:sz w:val="21"/>
            <w:szCs w:val="22"/>
          </w:rPr>
          <w:t>文</w:t>
        </w:r>
      </w:ins>
      <w:r w:rsidR="00DB59EE" w:rsidRPr="007637F1">
        <w:rPr>
          <w:rFonts w:ascii="SimSun" w:hAnsi="SimSun" w:cs="Microsoft YaHei" w:hint="eastAsia"/>
          <w:sz w:val="21"/>
          <w:szCs w:val="22"/>
        </w:rPr>
        <w:t>，或者译成这些语言中的任何一种或</w:t>
      </w:r>
      <w:del w:id="75" w:author="MA Weihai" w:date="2020-08-31T16:57:00Z">
        <w:r w:rsidR="00DB59EE" w:rsidRPr="007637F1" w:rsidDel="00D3187C">
          <w:rPr>
            <w:rFonts w:ascii="SimSun" w:hAnsi="SimSun" w:cs="Microsoft YaHei" w:hint="eastAsia"/>
            <w:sz w:val="21"/>
            <w:szCs w:val="22"/>
          </w:rPr>
          <w:delText>两</w:delText>
        </w:r>
      </w:del>
      <w:ins w:id="76" w:author="MA Weihai" w:date="2020-08-31T16:57:00Z">
        <w:r w:rsidR="00D3187C" w:rsidRPr="007637F1">
          <w:rPr>
            <w:rFonts w:ascii="SimSun" w:hAnsi="SimSun" w:cs="Microsoft YaHei" w:hint="eastAsia"/>
            <w:sz w:val="21"/>
            <w:szCs w:val="22"/>
          </w:rPr>
          <w:t>多</w:t>
        </w:r>
      </w:ins>
      <w:r w:rsidR="00DB59EE" w:rsidRPr="007637F1">
        <w:rPr>
          <w:rFonts w:ascii="SimSun" w:hAnsi="SimSun" w:cs="Microsoft YaHei" w:hint="eastAsia"/>
          <w:sz w:val="21"/>
          <w:szCs w:val="22"/>
        </w:rPr>
        <w:t>种；</w:t>
      </w:r>
    </w:p>
    <w:p w:rsidR="0014585A" w:rsidRPr="006B1C37" w:rsidRDefault="0014585A" w:rsidP="00177E6E">
      <w:pPr>
        <w:overflowPunct w:val="0"/>
        <w:spacing w:afterLines="100" w:after="240" w:line="340" w:lineRule="atLeast"/>
        <w:ind w:left="1701" w:hanging="567"/>
        <w:jc w:val="both"/>
        <w:rPr>
          <w:rFonts w:ascii="SimSun" w:hAnsi="SimSun"/>
          <w:sz w:val="21"/>
          <w:szCs w:val="22"/>
        </w:rPr>
      </w:pPr>
      <w:r w:rsidRPr="006B1C37">
        <w:rPr>
          <w:rFonts w:ascii="SimSun" w:hAnsi="SimSun"/>
          <w:sz w:val="21"/>
          <w:szCs w:val="22"/>
        </w:rPr>
        <w:t>[</w:t>
      </w:r>
      <w:r w:rsidR="00BF508B">
        <w:rPr>
          <w:rFonts w:ascii="SimSun" w:hAnsi="SimSun"/>
          <w:sz w:val="21"/>
          <w:szCs w:val="22"/>
        </w:rPr>
        <w:t>……</w:t>
      </w:r>
      <w:r w:rsidRPr="006B1C37">
        <w:rPr>
          <w:rFonts w:ascii="SimSun" w:hAnsi="SimSun"/>
          <w:sz w:val="21"/>
          <w:szCs w:val="22"/>
        </w:rPr>
        <w:t>]</w:t>
      </w:r>
    </w:p>
    <w:p w:rsidR="0014585A" w:rsidRPr="006B1C37" w:rsidRDefault="0014585A" w:rsidP="00177E6E">
      <w:pPr>
        <w:pStyle w:val="indent1"/>
        <w:autoSpaceDE/>
        <w:autoSpaceDN/>
        <w:spacing w:afterLines="100" w:after="240" w:line="340" w:lineRule="atLeast"/>
        <w:ind w:left="567" w:hanging="567"/>
        <w:rPr>
          <w:rFonts w:ascii="SimSun" w:eastAsia="SimSun" w:hAnsi="SimSun" w:cs="Arial"/>
          <w:sz w:val="21"/>
          <w:szCs w:val="22"/>
        </w:rPr>
      </w:pPr>
      <w:r w:rsidRPr="006B1C37">
        <w:rPr>
          <w:rFonts w:ascii="SimSun" w:eastAsia="SimSun" w:hAnsi="SimSun" w:cs="Arial"/>
          <w:sz w:val="21"/>
          <w:szCs w:val="22"/>
        </w:rPr>
        <w:t>[</w:t>
      </w:r>
      <w:r w:rsidR="00BF508B">
        <w:rPr>
          <w:rFonts w:ascii="SimSun" w:eastAsia="SimSun" w:hAnsi="SimSun" w:cs="Arial"/>
          <w:sz w:val="21"/>
          <w:szCs w:val="22"/>
        </w:rPr>
        <w:t>……</w:t>
      </w:r>
      <w:r w:rsidRPr="006B1C37">
        <w:rPr>
          <w:rFonts w:ascii="SimSun" w:eastAsia="SimSun" w:hAnsi="SimSun" w:cs="Arial"/>
          <w:sz w:val="21"/>
          <w:szCs w:val="22"/>
        </w:rPr>
        <w:t>]</w:t>
      </w:r>
    </w:p>
    <w:p w:rsidR="0014585A" w:rsidRPr="009E35E9" w:rsidRDefault="0014585A" w:rsidP="007B29C9">
      <w:pPr>
        <w:pStyle w:val="Endofdocument-Annex"/>
        <w:overflowPunct w:val="0"/>
        <w:spacing w:before="240" w:afterLines="50" w:after="120" w:line="340" w:lineRule="atLeast"/>
        <w:rPr>
          <w:rFonts w:ascii="KaiTi" w:eastAsia="KaiTi" w:hAnsi="KaiTi"/>
          <w:sz w:val="21"/>
        </w:rPr>
      </w:pPr>
      <w:r w:rsidRPr="009E35E9">
        <w:rPr>
          <w:rFonts w:ascii="KaiTi" w:eastAsia="KaiTi" w:hAnsi="KaiTi"/>
          <w:sz w:val="21"/>
        </w:rPr>
        <w:t>[</w:t>
      </w:r>
      <w:r w:rsidR="00D3187C" w:rsidRPr="009E35E9">
        <w:rPr>
          <w:rFonts w:ascii="KaiTi" w:eastAsia="KaiTi" w:hAnsi="KaiTi" w:hint="eastAsia"/>
          <w:sz w:val="21"/>
        </w:rPr>
        <w:t>附件三和文件完</w:t>
      </w:r>
      <w:r w:rsidRPr="009E35E9">
        <w:rPr>
          <w:rFonts w:ascii="KaiTi" w:eastAsia="KaiTi" w:hAnsi="KaiTi"/>
          <w:sz w:val="21"/>
        </w:rPr>
        <w:t>]</w:t>
      </w:r>
    </w:p>
    <w:sectPr w:rsidR="0014585A" w:rsidRPr="009E35E9" w:rsidSect="00612A40">
      <w:headerReference w:type="default" r:id="rId14"/>
      <w:headerReference w:type="first" r:id="rId15"/>
      <w:footnotePr>
        <w:numRestart w:val="eachSect"/>
      </w:footnotePr>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64B1" w:rsidRDefault="009C64B1">
      <w:r>
        <w:separator/>
      </w:r>
    </w:p>
  </w:endnote>
  <w:endnote w:type="continuationSeparator" w:id="0">
    <w:p w:rsidR="009C64B1" w:rsidRDefault="009C64B1" w:rsidP="003B38C1">
      <w:r>
        <w:separator/>
      </w:r>
    </w:p>
    <w:p w:rsidR="009C64B1" w:rsidRPr="003B38C1" w:rsidRDefault="009C64B1" w:rsidP="003B38C1">
      <w:pPr>
        <w:spacing w:after="60"/>
        <w:rPr>
          <w:sz w:val="17"/>
        </w:rPr>
      </w:pPr>
      <w:r>
        <w:rPr>
          <w:sz w:val="17"/>
        </w:rPr>
        <w:t>[Endnote continued from previous page]</w:t>
      </w:r>
    </w:p>
  </w:endnote>
  <w:endnote w:type="continuationNotice" w:id="1">
    <w:p w:rsidR="009C64B1" w:rsidRPr="003B38C1" w:rsidRDefault="009C64B1"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embedRegular r:id="rId1" w:subsetted="1" w:fontKey="{F8D9A5E7-9AE8-428B-AFE3-8F480A15A8FF}"/>
    <w:embedBold r:id="rId2" w:subsetted="1" w:fontKey="{F1ACF05F-A2E9-401A-9D7B-9F9FDB09EA2B}"/>
    <w:embedItalic r:id="rId3" w:subsetted="1" w:fontKey="{B5C07192-822D-46FD-A054-9A8BBF1E3772}"/>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embedBold r:id="rId4" w:subsetted="1" w:fontKey="{57AF8FDB-AE8B-4E6D-8E92-4CBE8F1B069F}"/>
  </w:font>
  <w:font w:name="SimHei">
    <w:altName w:val="黑体"/>
    <w:panose1 w:val="02010600030101010101"/>
    <w:charset w:val="86"/>
    <w:family w:val="modern"/>
    <w:pitch w:val="fixed"/>
    <w:sig w:usb0="800002BF" w:usb1="38CF7CFA" w:usb2="00000016" w:usb3="00000000" w:csb0="00040001" w:csb1="00000000"/>
    <w:embedRegular r:id="rId5" w:subsetted="1" w:fontKey="{7A7AFA18-5472-464C-9344-5FAB89BCEC2B}"/>
    <w:embedBold r:id="rId6" w:subsetted="1" w:fontKey="{B4B399DA-3092-443B-B751-7814E4A54EDA}"/>
  </w:font>
  <w:font w:name="KaiTi">
    <w:panose1 w:val="02010609060101010101"/>
    <w:charset w:val="86"/>
    <w:family w:val="modern"/>
    <w:pitch w:val="fixed"/>
    <w:sig w:usb0="800002BF" w:usb1="38CF7CFA" w:usb2="00000016" w:usb3="00000000" w:csb0="00040001" w:csb1="00000000"/>
    <w:embedRegular r:id="rId7" w:subsetted="1" w:fontKey="{C4837027-EE66-4C21-9FAE-E4725B2BF7A9}"/>
    <w:embedBold r:id="rId8" w:subsetted="1" w:fontKey="{866BAF8A-9644-4AEA-B775-3B531FB2F920}"/>
  </w:font>
  <w:font w:name="STKaiti">
    <w:panose1 w:val="02010600040101010101"/>
    <w:charset w:val="86"/>
    <w:family w:val="auto"/>
    <w:pitch w:val="variable"/>
    <w:sig w:usb0="00000287" w:usb1="080F0000" w:usb2="00000010" w:usb3="00000000" w:csb0="0004009F" w:csb1="00000000"/>
  </w:font>
  <w:font w:name="MS Gothic">
    <w:altName w:val="ＭＳ ゴシック"/>
    <w:panose1 w:val="020B0609070205080204"/>
    <w:charset w:val="80"/>
    <w:family w:val="modern"/>
    <w:pitch w:val="fixed"/>
    <w:sig w:usb0="E00002FF" w:usb1="6AC7FDFB" w:usb2="08000012" w:usb3="00000000" w:csb0="0002009F" w:csb1="00000000"/>
    <w:embedRegular r:id="rId9" w:subsetted="1" w:fontKey="{E787290F-B934-4E0B-B9EA-07BAF7435A2A}"/>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64B1" w:rsidRDefault="009C64B1">
      <w:r>
        <w:separator/>
      </w:r>
    </w:p>
  </w:footnote>
  <w:footnote w:type="continuationSeparator" w:id="0">
    <w:p w:rsidR="009C64B1" w:rsidRDefault="009C64B1" w:rsidP="008B60B2">
      <w:r>
        <w:separator/>
      </w:r>
    </w:p>
    <w:p w:rsidR="009C64B1" w:rsidRPr="00ED77FB" w:rsidRDefault="009C64B1" w:rsidP="008B60B2">
      <w:pPr>
        <w:spacing w:after="60"/>
        <w:rPr>
          <w:sz w:val="17"/>
          <w:szCs w:val="17"/>
        </w:rPr>
      </w:pPr>
      <w:r w:rsidRPr="00ED77FB">
        <w:rPr>
          <w:sz w:val="17"/>
          <w:szCs w:val="17"/>
        </w:rPr>
        <w:t>[Footnote continued from previous page]</w:t>
      </w:r>
    </w:p>
  </w:footnote>
  <w:footnote w:type="continuationNotice" w:id="1">
    <w:p w:rsidR="009C64B1" w:rsidRPr="00ED77FB" w:rsidRDefault="009C64B1" w:rsidP="008B60B2">
      <w:pPr>
        <w:spacing w:before="60"/>
        <w:jc w:val="right"/>
        <w:rPr>
          <w:sz w:val="17"/>
          <w:szCs w:val="17"/>
        </w:rPr>
      </w:pPr>
      <w:r w:rsidRPr="00ED77FB">
        <w:rPr>
          <w:sz w:val="17"/>
          <w:szCs w:val="17"/>
        </w:rPr>
        <w:t>[Footnote continued on next page]</w:t>
      </w:r>
    </w:p>
  </w:footnote>
  <w:footnote w:id="2">
    <w:p w:rsidR="009C64B1" w:rsidRPr="002E6DD4" w:rsidRDefault="009C64B1" w:rsidP="00105E7D">
      <w:pPr>
        <w:pStyle w:val="a9"/>
        <w:jc w:val="both"/>
        <w:rPr>
          <w:rFonts w:ascii="SimSun" w:hAnsi="SimSun"/>
        </w:rPr>
      </w:pPr>
      <w:r w:rsidRPr="002E6DD4">
        <w:rPr>
          <w:rStyle w:val="af"/>
          <w:rFonts w:ascii="SimSun" w:hAnsi="SimSun"/>
        </w:rPr>
        <w:footnoteRef/>
      </w:r>
      <w:r w:rsidRPr="002E6DD4">
        <w:rPr>
          <w:rFonts w:ascii="SimSun" w:hAnsi="SimSun"/>
        </w:rPr>
        <w:tab/>
      </w:r>
      <w:r w:rsidRPr="002E6DD4">
        <w:rPr>
          <w:rFonts w:ascii="SimSun" w:hAnsi="SimSun" w:hint="eastAsia"/>
        </w:rPr>
        <w:t>马德里联盟2020/21两年期的预计收入和支出可见文件A/59/8“拟议的2020/21两年期计划和预算</w:t>
      </w:r>
      <w:r w:rsidR="00424656">
        <w:rPr>
          <w:rFonts w:ascii="SimSun" w:hAnsi="SimSun" w:hint="eastAsia"/>
        </w:rPr>
        <w:t>”</w:t>
      </w:r>
      <w:r w:rsidRPr="002E6DD4">
        <w:rPr>
          <w:rFonts w:ascii="SimSun" w:hAnsi="SimSun" w:hint="eastAsia"/>
        </w:rPr>
        <w:t>，第181页</w:t>
      </w:r>
      <w:r>
        <w:rPr>
          <w:rFonts w:ascii="SimSun" w:hAnsi="SimSun"/>
        </w:rPr>
        <w:t>（</w:t>
      </w:r>
      <w:r w:rsidRPr="002E6DD4">
        <w:rPr>
          <w:rFonts w:ascii="SimSun" w:hAnsi="SimSun"/>
        </w:rPr>
        <w:t>https://www.wipo.int/edocs/mdocs/govbody/zh/a_59/a_59_8.pdf</w:t>
      </w:r>
      <w:r>
        <w:rPr>
          <w:rFonts w:ascii="SimSun" w:hAnsi="SimSun"/>
        </w:rPr>
        <w:t>）</w:t>
      </w:r>
      <w:r w:rsidRPr="002E6DD4">
        <w:rPr>
          <w:rFonts w:ascii="SimSun" w:hAnsi="SimSun" w:hint="eastAsia"/>
        </w:rPr>
        <w:t>。</w:t>
      </w:r>
    </w:p>
  </w:footnote>
  <w:footnote w:id="3">
    <w:p w:rsidR="009C64B1" w:rsidRPr="002E6DD4" w:rsidRDefault="009C64B1" w:rsidP="00105E7D">
      <w:pPr>
        <w:pStyle w:val="a9"/>
        <w:jc w:val="both"/>
        <w:rPr>
          <w:rFonts w:ascii="SimSun" w:hAnsi="SimSun"/>
        </w:rPr>
      </w:pPr>
      <w:r w:rsidRPr="002E6DD4">
        <w:rPr>
          <w:rStyle w:val="af"/>
          <w:rFonts w:ascii="SimSun" w:hAnsi="SimSun"/>
        </w:rPr>
        <w:footnoteRef/>
      </w:r>
      <w:r w:rsidRPr="002E6DD4">
        <w:rPr>
          <w:rFonts w:ascii="SimSun" w:hAnsi="SimSun"/>
        </w:rPr>
        <w:t xml:space="preserve"> </w:t>
      </w:r>
      <w:r w:rsidRPr="002E6DD4">
        <w:rPr>
          <w:rFonts w:ascii="SimSun" w:hAnsi="SimSun"/>
        </w:rPr>
        <w:tab/>
      </w:r>
      <w:r w:rsidRPr="002E6DD4">
        <w:rPr>
          <w:rFonts w:ascii="SimSun" w:hAnsi="SimSun" w:hint="eastAsia"/>
        </w:rPr>
        <w:t>关于采用间接翻译做法有何影响的讨论，见文件</w:t>
      </w:r>
      <w:r w:rsidRPr="002E6DD4">
        <w:rPr>
          <w:rFonts w:ascii="SimSun" w:hAnsi="SimSun"/>
        </w:rPr>
        <w:t>MM/LD/WG/17/7 Rev.</w:t>
      </w:r>
      <w:r w:rsidRPr="002E6DD4">
        <w:rPr>
          <w:rFonts w:ascii="SimSun" w:hAnsi="SimSun" w:hint="eastAsia"/>
        </w:rPr>
        <w:t>“马德里体系引入新语言的可能选项”</w:t>
      </w:r>
      <w:r w:rsidR="004E2C59">
        <w:rPr>
          <w:rFonts w:ascii="SimSun" w:hAnsi="SimSun" w:hint="eastAsia"/>
        </w:rPr>
        <w:t>，</w:t>
      </w:r>
      <w:r w:rsidRPr="002E6DD4">
        <w:rPr>
          <w:rFonts w:ascii="SimSun" w:hAnsi="SimSun" w:hint="eastAsia"/>
        </w:rPr>
        <w:t>第</w:t>
      </w:r>
      <w:r w:rsidRPr="002E6DD4">
        <w:rPr>
          <w:rFonts w:ascii="SimSun" w:hAnsi="SimSun"/>
        </w:rPr>
        <w:t>35</w:t>
      </w:r>
      <w:r w:rsidRPr="002E6DD4">
        <w:rPr>
          <w:rFonts w:ascii="SimSun" w:hAnsi="SimSun" w:hint="eastAsia"/>
        </w:rPr>
        <w:t>段至第</w:t>
      </w:r>
      <w:r w:rsidRPr="002E6DD4">
        <w:rPr>
          <w:rFonts w:ascii="SimSun" w:hAnsi="SimSun"/>
        </w:rPr>
        <w:t>44</w:t>
      </w:r>
      <w:r w:rsidRPr="002E6DD4">
        <w:rPr>
          <w:rFonts w:ascii="SimSun" w:hAnsi="SimSun" w:hint="eastAsia"/>
        </w:rPr>
        <w:t>段</w:t>
      </w:r>
      <w:r>
        <w:rPr>
          <w:rFonts w:ascii="SimSun" w:hAnsi="SimSun"/>
        </w:rPr>
        <w:t>（</w:t>
      </w:r>
      <w:r w:rsidR="004E2C59" w:rsidRPr="004E2C59">
        <w:rPr>
          <w:rFonts w:ascii="SimSun" w:hAnsi="SimSun"/>
        </w:rPr>
        <w:t>https://www.wipo.int/edocs/mdocs/madrid/zh/mm_ld_wg_17/mm_ld_wg_17_7_rev.pdf</w:t>
      </w:r>
      <w:r>
        <w:rPr>
          <w:rFonts w:ascii="SimSun" w:hAnsi="SimSun"/>
        </w:rPr>
        <w:t>）</w:t>
      </w:r>
      <w:r w:rsidRPr="002E6DD4">
        <w:rPr>
          <w:rFonts w:ascii="SimSun" w:hAnsi="SimSun" w:hint="eastAsia"/>
        </w:rPr>
        <w:t>。</w:t>
      </w:r>
    </w:p>
  </w:footnote>
  <w:footnote w:id="4">
    <w:p w:rsidR="009C64B1" w:rsidRPr="002E6DD4" w:rsidRDefault="009C64B1" w:rsidP="00105E7D">
      <w:pPr>
        <w:pStyle w:val="a9"/>
        <w:jc w:val="both"/>
        <w:rPr>
          <w:rFonts w:ascii="SimSun" w:hAnsi="SimSun"/>
        </w:rPr>
      </w:pPr>
      <w:r w:rsidRPr="002E6DD4">
        <w:rPr>
          <w:rStyle w:val="af"/>
          <w:rFonts w:ascii="SimSun" w:hAnsi="SimSun"/>
        </w:rPr>
        <w:footnoteRef/>
      </w:r>
      <w:r w:rsidRPr="002E6DD4">
        <w:rPr>
          <w:rFonts w:ascii="SimSun" w:hAnsi="SimSun"/>
        </w:rPr>
        <w:t xml:space="preserve"> </w:t>
      </w:r>
      <w:r w:rsidRPr="002E6DD4">
        <w:rPr>
          <w:rFonts w:ascii="SimSun" w:hAnsi="SimSun"/>
        </w:rPr>
        <w:tab/>
      </w:r>
      <w:r w:rsidRPr="002E6DD4">
        <w:rPr>
          <w:rFonts w:ascii="SimSun" w:hAnsi="SimSun" w:hint="eastAsia"/>
        </w:rPr>
        <w:t>关于引入新语言可能选项的进一步信息可见文件</w:t>
      </w:r>
      <w:r w:rsidRPr="002E6DD4">
        <w:rPr>
          <w:rFonts w:ascii="SimSun" w:hAnsi="SimSun"/>
        </w:rPr>
        <w:t>MM/LD/WG/17/7 Rev.</w:t>
      </w:r>
      <w:r w:rsidRPr="002E6DD4">
        <w:rPr>
          <w:rFonts w:ascii="SimSun" w:hAnsi="SimSun" w:hint="eastAsia"/>
        </w:rPr>
        <w:t>“马德里体系引入新语言的可能选项”，第45段至第71段</w:t>
      </w:r>
      <w:r>
        <w:rPr>
          <w:rFonts w:ascii="SimSun" w:hAnsi="SimSun"/>
        </w:rPr>
        <w:t>（</w:t>
      </w:r>
      <w:r w:rsidR="004E2C59" w:rsidRPr="004E2C59">
        <w:rPr>
          <w:rFonts w:ascii="SimSun" w:hAnsi="SimSun"/>
        </w:rPr>
        <w:t>https://www.wipo.int/edocs/mdocs/madrid/zh/mm_ld_wg_17/mm_ld_wg_17_7_rev.pdf</w:t>
      </w:r>
      <w:r>
        <w:rPr>
          <w:rFonts w:ascii="SimSun" w:hAnsi="SimSun"/>
        </w:rPr>
        <w:t>）</w:t>
      </w:r>
      <w:r w:rsidRPr="002E6DD4">
        <w:rPr>
          <w:rFonts w:ascii="SimSun" w:hAnsi="SimSun" w:hint="eastAsia"/>
        </w:rPr>
        <w:t>。</w:t>
      </w:r>
    </w:p>
  </w:footnote>
  <w:footnote w:id="5">
    <w:p w:rsidR="009C64B1" w:rsidRPr="002E6DD4" w:rsidRDefault="009C64B1" w:rsidP="00105E7D">
      <w:pPr>
        <w:pStyle w:val="a9"/>
        <w:jc w:val="both"/>
        <w:rPr>
          <w:rFonts w:ascii="SimSun" w:hAnsi="SimSun"/>
        </w:rPr>
      </w:pPr>
      <w:r w:rsidRPr="002E6DD4">
        <w:rPr>
          <w:rStyle w:val="af"/>
          <w:rFonts w:ascii="SimSun" w:hAnsi="SimSun"/>
        </w:rPr>
        <w:footnoteRef/>
      </w:r>
      <w:r w:rsidRPr="002E6DD4">
        <w:rPr>
          <w:rFonts w:ascii="SimSun" w:hAnsi="SimSun"/>
        </w:rPr>
        <w:t xml:space="preserve"> </w:t>
      </w:r>
      <w:r w:rsidRPr="002E6DD4">
        <w:rPr>
          <w:rFonts w:ascii="SimSun" w:hAnsi="SimSun"/>
        </w:rPr>
        <w:tab/>
      </w:r>
      <w:r w:rsidRPr="002E6DD4">
        <w:rPr>
          <w:rFonts w:ascii="SimSun" w:hAnsi="SimSun" w:hint="eastAsia"/>
        </w:rPr>
        <w:t>100%有英文；30.9</w:t>
      </w:r>
      <w:r>
        <w:rPr>
          <w:rFonts w:ascii="SimSun" w:hAnsi="SimSun" w:hint="eastAsia"/>
        </w:rPr>
        <w:t>%</w:t>
      </w:r>
      <w:r w:rsidRPr="002E6DD4">
        <w:rPr>
          <w:rFonts w:ascii="SimSun" w:hAnsi="SimSun" w:hint="eastAsia"/>
        </w:rPr>
        <w:t>有法文；7.5</w:t>
      </w:r>
      <w:r>
        <w:rPr>
          <w:rFonts w:ascii="SimSun" w:hAnsi="SimSun" w:hint="eastAsia"/>
        </w:rPr>
        <w:t>%</w:t>
      </w:r>
      <w:r w:rsidRPr="002E6DD4">
        <w:rPr>
          <w:rFonts w:ascii="SimSun" w:hAnsi="SimSun" w:hint="eastAsia"/>
        </w:rPr>
        <w:t>有西班牙文。</w:t>
      </w:r>
    </w:p>
  </w:footnote>
  <w:footnote w:id="6">
    <w:p w:rsidR="009C64B1" w:rsidRPr="002E6DD4" w:rsidRDefault="009C64B1" w:rsidP="00105E7D">
      <w:pPr>
        <w:pStyle w:val="a9"/>
        <w:jc w:val="both"/>
        <w:rPr>
          <w:rFonts w:ascii="SimSun" w:hAnsi="SimSun"/>
        </w:rPr>
      </w:pPr>
      <w:r w:rsidRPr="002E6DD4">
        <w:rPr>
          <w:rStyle w:val="af"/>
          <w:rFonts w:ascii="SimSun" w:hAnsi="SimSun"/>
        </w:rPr>
        <w:footnoteRef/>
      </w:r>
      <w:r w:rsidRPr="002E6DD4">
        <w:rPr>
          <w:rFonts w:ascii="SimSun" w:hAnsi="SimSun"/>
        </w:rPr>
        <w:t xml:space="preserve"> </w:t>
      </w:r>
      <w:r w:rsidRPr="002E6DD4">
        <w:rPr>
          <w:rFonts w:ascii="SimSun" w:hAnsi="SimSun"/>
        </w:rPr>
        <w:tab/>
      </w:r>
      <w:r w:rsidRPr="002E6DD4">
        <w:rPr>
          <w:rFonts w:ascii="SimSun" w:hAnsi="SimSun" w:hint="eastAsia"/>
        </w:rPr>
        <w:t>尼斯分类的</w:t>
      </w:r>
      <w:proofErr w:type="gramStart"/>
      <w:r w:rsidRPr="002E6DD4">
        <w:rPr>
          <w:rFonts w:ascii="SimSun" w:hAnsi="SimSun" w:hint="eastAsia"/>
        </w:rPr>
        <w:t>在线版</w:t>
      </w:r>
      <w:proofErr w:type="gramEnd"/>
      <w:r w:rsidRPr="002E6DD4">
        <w:rPr>
          <w:rFonts w:ascii="SimSun" w:hAnsi="SimSun" w:hint="eastAsia"/>
        </w:rPr>
        <w:t>有英文和法文</w:t>
      </w:r>
      <w:r>
        <w:rPr>
          <w:rFonts w:ascii="SimSun" w:hAnsi="SimSun"/>
        </w:rPr>
        <w:t>（</w:t>
      </w:r>
      <w:hyperlink r:id="rId1" w:history="1">
        <w:r w:rsidRPr="00105E7D">
          <w:rPr>
            <w:rStyle w:val="af6"/>
            <w:rFonts w:ascii="SimSun" w:hAnsi="SimSun"/>
            <w:color w:val="auto"/>
            <w:u w:val="none"/>
          </w:rPr>
          <w:t>https://www.wipo.int/classifications/nice/nclpub/en/fr/</w:t>
        </w:r>
      </w:hyperlink>
      <w:r>
        <w:rPr>
          <w:rFonts w:ascii="SimSun" w:hAnsi="SimSun"/>
        </w:rPr>
        <w:t>）</w:t>
      </w:r>
      <w:r w:rsidRPr="002E6DD4">
        <w:rPr>
          <w:rFonts w:ascii="SimSun" w:hAnsi="SimSun" w:hint="eastAsia"/>
        </w:rPr>
        <w:t>。用于生成尼斯分类</w:t>
      </w:r>
      <w:proofErr w:type="gramStart"/>
      <w:r w:rsidRPr="002E6DD4">
        <w:rPr>
          <w:rFonts w:ascii="SimSun" w:hAnsi="SimSun" w:hint="eastAsia"/>
        </w:rPr>
        <w:t>在线版</w:t>
      </w:r>
      <w:proofErr w:type="gramEnd"/>
      <w:r w:rsidRPr="002E6DD4">
        <w:rPr>
          <w:rFonts w:ascii="SimSun" w:hAnsi="SimSun" w:hint="eastAsia"/>
        </w:rPr>
        <w:t>的所有主文件</w:t>
      </w:r>
      <w:r>
        <w:rPr>
          <w:rFonts w:ascii="SimSun" w:hAnsi="SimSun" w:hint="eastAsia"/>
        </w:rPr>
        <w:t>（</w:t>
      </w:r>
      <w:r w:rsidRPr="002E6DD4">
        <w:rPr>
          <w:rFonts w:ascii="SimSun" w:hAnsi="SimSun" w:hint="eastAsia"/>
        </w:rPr>
        <w:t>以及Excel、Word和PDF格式的其他文件</w:t>
      </w:r>
      <w:r>
        <w:rPr>
          <w:rFonts w:ascii="SimSun" w:hAnsi="SimSun" w:hint="eastAsia"/>
        </w:rPr>
        <w:t>）</w:t>
      </w:r>
      <w:r w:rsidRPr="002E6DD4">
        <w:rPr>
          <w:rFonts w:ascii="SimSun" w:hAnsi="SimSun" w:hint="eastAsia"/>
        </w:rPr>
        <w:t>均有英文、法文和西班牙文版可供下载。</w:t>
      </w:r>
    </w:p>
  </w:footnote>
  <w:footnote w:id="7">
    <w:p w:rsidR="009C64B1" w:rsidRPr="002E6DD4" w:rsidRDefault="009C64B1" w:rsidP="00105E7D">
      <w:pPr>
        <w:pStyle w:val="a9"/>
        <w:jc w:val="both"/>
        <w:rPr>
          <w:rFonts w:ascii="SimSun" w:hAnsi="SimSun"/>
        </w:rPr>
      </w:pPr>
      <w:r w:rsidRPr="002E6DD4">
        <w:rPr>
          <w:rStyle w:val="af"/>
          <w:rFonts w:ascii="SimSun" w:hAnsi="SimSun"/>
        </w:rPr>
        <w:footnoteRef/>
      </w:r>
      <w:r w:rsidRPr="002E6DD4">
        <w:rPr>
          <w:rFonts w:ascii="SimSun" w:hAnsi="SimSun"/>
        </w:rPr>
        <w:t xml:space="preserve"> </w:t>
      </w:r>
      <w:r w:rsidRPr="002E6DD4">
        <w:rPr>
          <w:rFonts w:ascii="SimSun" w:hAnsi="SimSun"/>
        </w:rPr>
        <w:tab/>
        <w:t>25,440</w:t>
      </w:r>
      <w:r w:rsidRPr="002E6DD4">
        <w:rPr>
          <w:rFonts w:ascii="SimSun" w:hAnsi="SimSun" w:hint="eastAsia"/>
        </w:rPr>
        <w:t>个阿拉伯文名称；</w:t>
      </w:r>
      <w:r w:rsidRPr="002E6DD4">
        <w:rPr>
          <w:rFonts w:ascii="SimSun" w:hAnsi="SimSun"/>
        </w:rPr>
        <w:t>33,753</w:t>
      </w:r>
      <w:r w:rsidRPr="002E6DD4">
        <w:rPr>
          <w:rFonts w:ascii="SimSun" w:hAnsi="SimSun" w:hint="eastAsia"/>
        </w:rPr>
        <w:t>个中文名称；</w:t>
      </w:r>
      <w:r w:rsidRPr="002E6DD4">
        <w:rPr>
          <w:rFonts w:ascii="SimSun" w:hAnsi="SimSun"/>
        </w:rPr>
        <w:t>106,223</w:t>
      </w:r>
      <w:r w:rsidRPr="002E6DD4">
        <w:rPr>
          <w:rFonts w:ascii="SimSun" w:hAnsi="SimSun" w:hint="eastAsia"/>
        </w:rPr>
        <w:t>个英文名称；</w:t>
      </w:r>
      <w:r w:rsidRPr="002E6DD4">
        <w:rPr>
          <w:rFonts w:ascii="SimSun" w:hAnsi="SimSun"/>
        </w:rPr>
        <w:t>68,917</w:t>
      </w:r>
      <w:r w:rsidRPr="002E6DD4">
        <w:rPr>
          <w:rFonts w:ascii="SimSun" w:hAnsi="SimSun" w:hint="eastAsia"/>
        </w:rPr>
        <w:t>个法文名称；</w:t>
      </w:r>
      <w:r w:rsidRPr="002E6DD4">
        <w:rPr>
          <w:rFonts w:ascii="SimSun" w:hAnsi="SimSun"/>
        </w:rPr>
        <w:t>66,088</w:t>
      </w:r>
      <w:r w:rsidRPr="002E6DD4">
        <w:rPr>
          <w:rFonts w:ascii="SimSun" w:hAnsi="SimSun" w:hint="eastAsia"/>
        </w:rPr>
        <w:t>个西班牙文名称；</w:t>
      </w:r>
      <w:r w:rsidRPr="002E6DD4">
        <w:rPr>
          <w:rFonts w:ascii="SimSun" w:hAnsi="SimSun"/>
        </w:rPr>
        <w:t>32,890</w:t>
      </w:r>
      <w:r w:rsidRPr="002E6DD4">
        <w:rPr>
          <w:rFonts w:ascii="SimSun" w:hAnsi="SimSun" w:hint="eastAsia"/>
        </w:rPr>
        <w:t>个俄文名称。</w:t>
      </w:r>
    </w:p>
  </w:footnote>
  <w:footnote w:id="8">
    <w:p w:rsidR="009C64B1" w:rsidRPr="002E6DD4" w:rsidRDefault="009C64B1" w:rsidP="00105E7D">
      <w:pPr>
        <w:pStyle w:val="a9"/>
        <w:jc w:val="both"/>
        <w:rPr>
          <w:rFonts w:ascii="SimSun" w:hAnsi="SimSun"/>
        </w:rPr>
      </w:pPr>
      <w:r w:rsidRPr="002E6DD4">
        <w:rPr>
          <w:rStyle w:val="af"/>
          <w:rFonts w:ascii="SimSun" w:hAnsi="SimSun"/>
        </w:rPr>
        <w:footnoteRef/>
      </w:r>
      <w:r w:rsidRPr="002E6DD4">
        <w:rPr>
          <w:rFonts w:ascii="SimSun" w:hAnsi="SimSun"/>
        </w:rPr>
        <w:t xml:space="preserve"> </w:t>
      </w:r>
      <w:r w:rsidRPr="002E6DD4">
        <w:rPr>
          <w:rFonts w:ascii="SimSun" w:hAnsi="SimSun"/>
        </w:rPr>
        <w:tab/>
      </w:r>
      <w:r w:rsidRPr="002E6DD4">
        <w:rPr>
          <w:rFonts w:ascii="SimSun" w:hAnsi="SimSun" w:hint="eastAsia"/>
        </w:rPr>
        <w:t>100%有英文、法文和西班牙文；95%有阿拉伯文、中文和俄文。</w:t>
      </w:r>
    </w:p>
  </w:footnote>
  <w:footnote w:id="9">
    <w:p w:rsidR="009C64B1" w:rsidRPr="002E6DD4" w:rsidRDefault="009C64B1" w:rsidP="00105E7D">
      <w:pPr>
        <w:pStyle w:val="a9"/>
        <w:jc w:val="both"/>
        <w:rPr>
          <w:rFonts w:ascii="SimSun" w:hAnsi="SimSun"/>
        </w:rPr>
      </w:pPr>
      <w:r w:rsidRPr="002E6DD4">
        <w:rPr>
          <w:rStyle w:val="af"/>
          <w:rFonts w:ascii="SimSun" w:hAnsi="SimSun"/>
        </w:rPr>
        <w:footnoteRef/>
      </w:r>
      <w:r w:rsidRPr="002E6DD4">
        <w:rPr>
          <w:rFonts w:ascii="SimSun" w:hAnsi="SimSun"/>
        </w:rPr>
        <w:t xml:space="preserve"> </w:t>
      </w:r>
      <w:r w:rsidRPr="002E6DD4">
        <w:rPr>
          <w:rFonts w:ascii="SimSun" w:hAnsi="SimSun"/>
        </w:rPr>
        <w:tab/>
      </w:r>
      <w:r w:rsidRPr="002E6DD4">
        <w:rPr>
          <w:rFonts w:ascii="SimSun" w:hAnsi="SimSun" w:hint="eastAsia"/>
        </w:rPr>
        <w:t>有英文版，配阿拉伯文、中文、法文、西班牙文和俄文字幕。</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64B1" w:rsidRPr="006B1C37" w:rsidRDefault="009C64B1" w:rsidP="00F20CEB">
    <w:pPr>
      <w:jc w:val="right"/>
      <w:rPr>
        <w:rFonts w:ascii="SimSun" w:hAnsi="SimSun"/>
        <w:caps/>
        <w:sz w:val="21"/>
      </w:rPr>
    </w:pPr>
    <w:bookmarkStart w:id="6" w:name="Code2"/>
    <w:r w:rsidRPr="006B1C37">
      <w:rPr>
        <w:rFonts w:ascii="SimSun" w:hAnsi="SimSun"/>
        <w:caps/>
        <w:sz w:val="21"/>
      </w:rPr>
      <w:t>MM/LD/WG/18/5</w:t>
    </w:r>
  </w:p>
  <w:bookmarkEnd w:id="6"/>
  <w:p w:rsidR="009C64B1" w:rsidRPr="006B1C37" w:rsidRDefault="009C64B1" w:rsidP="00736369">
    <w:pPr>
      <w:spacing w:afterLines="100" w:after="240"/>
      <w:jc w:val="right"/>
      <w:rPr>
        <w:rFonts w:ascii="SimSun" w:hAnsi="SimSun"/>
        <w:sz w:val="21"/>
      </w:rPr>
    </w:pPr>
    <w:r w:rsidRPr="006B1C37">
      <w:rPr>
        <w:rFonts w:ascii="SimSun" w:hAnsi="SimSun" w:hint="eastAsia"/>
        <w:sz w:val="21"/>
      </w:rPr>
      <w:t>第</w:t>
    </w:r>
    <w:r w:rsidRPr="006B1C37">
      <w:rPr>
        <w:rFonts w:ascii="SimSun" w:hAnsi="SimSun"/>
        <w:sz w:val="21"/>
      </w:rPr>
      <w:fldChar w:fldCharType="begin"/>
    </w:r>
    <w:r w:rsidRPr="006B1C37">
      <w:rPr>
        <w:rFonts w:ascii="SimSun" w:hAnsi="SimSun"/>
        <w:sz w:val="21"/>
      </w:rPr>
      <w:instrText xml:space="preserve"> PAGE   \* MERGEFORMAT </w:instrText>
    </w:r>
    <w:r w:rsidRPr="006B1C37">
      <w:rPr>
        <w:rFonts w:ascii="SimSun" w:hAnsi="SimSun"/>
        <w:sz w:val="21"/>
      </w:rPr>
      <w:fldChar w:fldCharType="separate"/>
    </w:r>
    <w:r w:rsidR="0004304A">
      <w:rPr>
        <w:rFonts w:ascii="SimSun" w:hAnsi="SimSun"/>
        <w:noProof/>
        <w:sz w:val="21"/>
      </w:rPr>
      <w:t>3</w:t>
    </w:r>
    <w:r w:rsidRPr="006B1C37">
      <w:rPr>
        <w:rFonts w:ascii="SimSun" w:hAnsi="SimSun"/>
        <w:noProof/>
        <w:sz w:val="21"/>
      </w:rPr>
      <w:fldChar w:fldCharType="end"/>
    </w:r>
    <w:r w:rsidRPr="006B1C37">
      <w:rPr>
        <w:rFonts w:ascii="SimSun" w:hAnsi="SimSun" w:hint="eastAsia"/>
        <w:noProof/>
        <w:sz w:val="21"/>
      </w:rPr>
      <w:t>页</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64B1" w:rsidRPr="006B1C37" w:rsidRDefault="009C64B1" w:rsidP="009B3C41">
    <w:pPr>
      <w:jc w:val="right"/>
      <w:rPr>
        <w:rFonts w:ascii="SimSun" w:hAnsi="SimSun"/>
        <w:caps/>
        <w:sz w:val="21"/>
      </w:rPr>
    </w:pPr>
    <w:r w:rsidRPr="006B1C37">
      <w:rPr>
        <w:rFonts w:ascii="SimSun" w:hAnsi="SimSun"/>
        <w:caps/>
        <w:sz w:val="21"/>
      </w:rPr>
      <w:t>MM/LD/WG/18/5</w:t>
    </w:r>
  </w:p>
  <w:p w:rsidR="009C64B1" w:rsidRPr="006B1C37" w:rsidRDefault="009C64B1" w:rsidP="00736369">
    <w:pPr>
      <w:pStyle w:val="ab"/>
      <w:spacing w:afterLines="100" w:after="240"/>
      <w:jc w:val="right"/>
      <w:rPr>
        <w:rFonts w:ascii="SimSun" w:hAnsi="SimSun"/>
        <w:sz w:val="21"/>
      </w:rPr>
    </w:pPr>
    <w:r w:rsidRPr="006B1C37">
      <w:rPr>
        <w:rFonts w:ascii="SimSun" w:hAnsi="SimSun" w:hint="eastAsia"/>
        <w:sz w:val="21"/>
      </w:rPr>
      <w:t>附件一第</w:t>
    </w:r>
    <w:r w:rsidRPr="006B1C37">
      <w:rPr>
        <w:rFonts w:ascii="SimSun" w:hAnsi="SimSun"/>
        <w:sz w:val="21"/>
      </w:rPr>
      <w:fldChar w:fldCharType="begin"/>
    </w:r>
    <w:r w:rsidRPr="006B1C37">
      <w:rPr>
        <w:rFonts w:ascii="SimSun" w:hAnsi="SimSun"/>
        <w:sz w:val="21"/>
      </w:rPr>
      <w:instrText xml:space="preserve"> PAGE   \* MERGEFORMAT </w:instrText>
    </w:r>
    <w:r w:rsidRPr="006B1C37">
      <w:rPr>
        <w:rFonts w:ascii="SimSun" w:hAnsi="SimSun"/>
        <w:sz w:val="21"/>
      </w:rPr>
      <w:fldChar w:fldCharType="separate"/>
    </w:r>
    <w:r w:rsidR="0004304A">
      <w:rPr>
        <w:rFonts w:ascii="SimSun" w:hAnsi="SimSun"/>
        <w:noProof/>
        <w:sz w:val="21"/>
      </w:rPr>
      <w:t>5</w:t>
    </w:r>
    <w:r w:rsidRPr="006B1C37">
      <w:rPr>
        <w:rFonts w:ascii="SimSun" w:hAnsi="SimSun"/>
        <w:noProof/>
        <w:sz w:val="21"/>
      </w:rPr>
      <w:fldChar w:fldCharType="end"/>
    </w:r>
    <w:r w:rsidRPr="006B1C37">
      <w:rPr>
        <w:rFonts w:ascii="SimSun" w:hAnsi="SimSun" w:hint="eastAsia"/>
        <w:noProof/>
        <w:sz w:val="21"/>
      </w:rPr>
      <w:t>页</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64B1" w:rsidRPr="006B1C37" w:rsidRDefault="009C64B1" w:rsidP="005E0C04">
    <w:pPr>
      <w:jc w:val="right"/>
      <w:rPr>
        <w:rFonts w:ascii="SimSun" w:hAnsi="SimSun"/>
        <w:caps/>
        <w:sz w:val="21"/>
      </w:rPr>
    </w:pPr>
    <w:r w:rsidRPr="006B1C37">
      <w:rPr>
        <w:rFonts w:ascii="SimSun" w:hAnsi="SimSun"/>
        <w:caps/>
        <w:sz w:val="21"/>
      </w:rPr>
      <w:t>MM/LD/WG/18/5</w:t>
    </w:r>
  </w:p>
  <w:p w:rsidR="009C64B1" w:rsidRPr="006B1C37" w:rsidRDefault="009C64B1" w:rsidP="00736369">
    <w:pPr>
      <w:pStyle w:val="ab"/>
      <w:spacing w:afterLines="100" w:after="240"/>
      <w:jc w:val="right"/>
      <w:rPr>
        <w:rFonts w:ascii="SimSun" w:hAnsi="SimSun"/>
        <w:sz w:val="21"/>
      </w:rPr>
    </w:pPr>
    <w:r w:rsidRPr="006B1C37">
      <w:rPr>
        <w:rFonts w:ascii="SimSun" w:hAnsi="SimSun" w:hint="eastAsia"/>
        <w:sz w:val="21"/>
      </w:rPr>
      <w:t>附件一</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64B1" w:rsidRPr="006B1C37" w:rsidRDefault="009C64B1" w:rsidP="009B3C41">
    <w:pPr>
      <w:jc w:val="right"/>
      <w:rPr>
        <w:rFonts w:ascii="SimSun" w:hAnsi="SimSun"/>
        <w:caps/>
        <w:sz w:val="21"/>
        <w:lang w:val="fr-CH"/>
      </w:rPr>
    </w:pPr>
    <w:r w:rsidRPr="006B1C37">
      <w:rPr>
        <w:rFonts w:ascii="SimSun" w:hAnsi="SimSun"/>
        <w:caps/>
        <w:sz w:val="21"/>
        <w:lang w:val="fr-CH"/>
      </w:rPr>
      <w:t>MM/LD/WG/18/5</w:t>
    </w:r>
  </w:p>
  <w:p w:rsidR="009C64B1" w:rsidRPr="006B1C37" w:rsidRDefault="009C64B1" w:rsidP="00736369">
    <w:pPr>
      <w:pStyle w:val="ab"/>
      <w:spacing w:afterLines="100" w:after="240"/>
      <w:jc w:val="right"/>
      <w:rPr>
        <w:rFonts w:ascii="SimSun" w:hAnsi="SimSun"/>
        <w:sz w:val="21"/>
        <w:lang w:val="fr-CH"/>
      </w:rPr>
    </w:pPr>
    <w:proofErr w:type="gramStart"/>
    <w:r w:rsidRPr="006B1C37">
      <w:rPr>
        <w:rFonts w:ascii="SimSun" w:hAnsi="SimSun" w:hint="eastAsia"/>
        <w:sz w:val="21"/>
        <w:lang w:val="fr-CH"/>
      </w:rPr>
      <w:t>附件二第</w:t>
    </w:r>
    <w:proofErr w:type="gramEnd"/>
    <w:r w:rsidRPr="006B1C37">
      <w:rPr>
        <w:rFonts w:ascii="SimSun" w:hAnsi="SimSun"/>
        <w:sz w:val="21"/>
      </w:rPr>
      <w:fldChar w:fldCharType="begin"/>
    </w:r>
    <w:r w:rsidRPr="006B1C37">
      <w:rPr>
        <w:rFonts w:ascii="SimSun" w:hAnsi="SimSun"/>
        <w:sz w:val="21"/>
        <w:lang w:val="fr-CH"/>
      </w:rPr>
      <w:instrText xml:space="preserve"> PAGE   \* MERGEFORMAT </w:instrText>
    </w:r>
    <w:r w:rsidRPr="006B1C37">
      <w:rPr>
        <w:rFonts w:ascii="SimSun" w:hAnsi="SimSun"/>
        <w:sz w:val="21"/>
      </w:rPr>
      <w:fldChar w:fldCharType="separate"/>
    </w:r>
    <w:r w:rsidR="0004304A">
      <w:rPr>
        <w:rFonts w:ascii="SimSun" w:hAnsi="SimSun"/>
        <w:noProof/>
        <w:sz w:val="21"/>
        <w:lang w:val="fr-CH"/>
      </w:rPr>
      <w:t>2</w:t>
    </w:r>
    <w:r w:rsidRPr="006B1C37">
      <w:rPr>
        <w:rFonts w:ascii="SimSun" w:hAnsi="SimSun"/>
        <w:noProof/>
        <w:sz w:val="21"/>
      </w:rPr>
      <w:fldChar w:fldCharType="end"/>
    </w:r>
    <w:r w:rsidRPr="006B1C37">
      <w:rPr>
        <w:rFonts w:ascii="SimSun" w:hAnsi="SimSun" w:hint="eastAsia"/>
        <w:noProof/>
        <w:sz w:val="21"/>
      </w:rPr>
      <w:t>页</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64B1" w:rsidRPr="006B1C37" w:rsidRDefault="009C64B1" w:rsidP="005E0C04">
    <w:pPr>
      <w:jc w:val="right"/>
      <w:rPr>
        <w:rFonts w:ascii="SimSun" w:hAnsi="SimSun"/>
        <w:caps/>
        <w:sz w:val="21"/>
      </w:rPr>
    </w:pPr>
    <w:r w:rsidRPr="006B1C37">
      <w:rPr>
        <w:rFonts w:ascii="SimSun" w:hAnsi="SimSun"/>
        <w:caps/>
        <w:sz w:val="21"/>
      </w:rPr>
      <w:t>MM/LD/WG/18/5</w:t>
    </w:r>
  </w:p>
  <w:p w:rsidR="009C64B1" w:rsidRPr="006B1C37" w:rsidRDefault="009C64B1" w:rsidP="00736369">
    <w:pPr>
      <w:pStyle w:val="ab"/>
      <w:spacing w:afterLines="100" w:after="240"/>
      <w:jc w:val="right"/>
      <w:rPr>
        <w:rFonts w:ascii="SimSun" w:hAnsi="SimSun"/>
        <w:sz w:val="21"/>
      </w:rPr>
    </w:pPr>
    <w:r w:rsidRPr="006B1C37">
      <w:rPr>
        <w:rFonts w:ascii="SimSun" w:hAnsi="SimSun" w:hint="eastAsia"/>
        <w:sz w:val="21"/>
      </w:rPr>
      <w:t>附件二</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64B1" w:rsidRPr="006B1C37" w:rsidRDefault="009C64B1" w:rsidP="009B3C41">
    <w:pPr>
      <w:jc w:val="right"/>
      <w:rPr>
        <w:rFonts w:ascii="SimSun" w:hAnsi="SimSun"/>
        <w:caps/>
        <w:sz w:val="21"/>
        <w:lang w:val="fr-CH"/>
      </w:rPr>
    </w:pPr>
    <w:r w:rsidRPr="006B1C37">
      <w:rPr>
        <w:rFonts w:ascii="SimSun" w:hAnsi="SimSun"/>
        <w:caps/>
        <w:sz w:val="21"/>
        <w:lang w:val="fr-CH"/>
      </w:rPr>
      <w:t>MM/LD/WG/18/5</w:t>
    </w:r>
  </w:p>
  <w:p w:rsidR="009C64B1" w:rsidRPr="006B1C37" w:rsidRDefault="009C64B1" w:rsidP="00736369">
    <w:pPr>
      <w:pStyle w:val="ab"/>
      <w:spacing w:afterLines="100" w:after="240"/>
      <w:jc w:val="right"/>
      <w:rPr>
        <w:rFonts w:ascii="SimSun" w:hAnsi="SimSun"/>
        <w:sz w:val="21"/>
        <w:lang w:val="fr-CH"/>
      </w:rPr>
    </w:pPr>
    <w:proofErr w:type="gramStart"/>
    <w:r w:rsidRPr="006B1C37">
      <w:rPr>
        <w:rFonts w:ascii="SimSun" w:hAnsi="SimSun" w:hint="eastAsia"/>
        <w:sz w:val="21"/>
        <w:lang w:val="fr-CH"/>
      </w:rPr>
      <w:t>附件三第</w:t>
    </w:r>
    <w:proofErr w:type="gramEnd"/>
    <w:r w:rsidRPr="006B1C37">
      <w:rPr>
        <w:rFonts w:ascii="SimSun" w:hAnsi="SimSun"/>
        <w:sz w:val="21"/>
      </w:rPr>
      <w:fldChar w:fldCharType="begin"/>
    </w:r>
    <w:r w:rsidRPr="006B1C37">
      <w:rPr>
        <w:rFonts w:ascii="SimSun" w:hAnsi="SimSun"/>
        <w:sz w:val="21"/>
        <w:lang w:val="fr-CH"/>
      </w:rPr>
      <w:instrText xml:space="preserve"> PAGE   \* MERGEFORMAT </w:instrText>
    </w:r>
    <w:r w:rsidRPr="006B1C37">
      <w:rPr>
        <w:rFonts w:ascii="SimSun" w:hAnsi="SimSun"/>
        <w:sz w:val="21"/>
      </w:rPr>
      <w:fldChar w:fldCharType="separate"/>
    </w:r>
    <w:r w:rsidR="0004304A">
      <w:rPr>
        <w:rFonts w:ascii="SimSun" w:hAnsi="SimSun"/>
        <w:noProof/>
        <w:sz w:val="21"/>
        <w:lang w:val="fr-CH"/>
      </w:rPr>
      <w:t>2</w:t>
    </w:r>
    <w:r w:rsidRPr="006B1C37">
      <w:rPr>
        <w:rFonts w:ascii="SimSun" w:hAnsi="SimSun"/>
        <w:noProof/>
        <w:sz w:val="21"/>
      </w:rPr>
      <w:fldChar w:fldCharType="end"/>
    </w:r>
    <w:r w:rsidRPr="006B1C37">
      <w:rPr>
        <w:rFonts w:ascii="SimSun" w:hAnsi="SimSun" w:hint="eastAsia"/>
        <w:noProof/>
        <w:sz w:val="21"/>
      </w:rPr>
      <w:t>页</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64B1" w:rsidRPr="006B1C37" w:rsidRDefault="009C64B1" w:rsidP="005E0C04">
    <w:pPr>
      <w:jc w:val="right"/>
      <w:rPr>
        <w:rFonts w:ascii="SimSun" w:hAnsi="SimSun"/>
        <w:caps/>
        <w:sz w:val="21"/>
      </w:rPr>
    </w:pPr>
    <w:r w:rsidRPr="006B1C37">
      <w:rPr>
        <w:rFonts w:ascii="SimSun" w:hAnsi="SimSun"/>
        <w:caps/>
        <w:sz w:val="21"/>
      </w:rPr>
      <w:t>MM/LD/WG/18/5</w:t>
    </w:r>
  </w:p>
  <w:p w:rsidR="009C64B1" w:rsidRPr="006B1C37" w:rsidRDefault="009C64B1" w:rsidP="00736369">
    <w:pPr>
      <w:pStyle w:val="ab"/>
      <w:spacing w:afterLines="100" w:after="240"/>
      <w:jc w:val="right"/>
      <w:rPr>
        <w:rFonts w:ascii="SimSun" w:hAnsi="SimSun"/>
        <w:sz w:val="21"/>
      </w:rPr>
    </w:pPr>
    <w:r w:rsidRPr="006B1C37">
      <w:rPr>
        <w:rFonts w:ascii="SimSun" w:hAnsi="SimSun" w:hint="eastAsia"/>
        <w:sz w:val="21"/>
      </w:rPr>
      <w:t>附件三</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6B21A34"/>
    <w:multiLevelType w:val="multilevel"/>
    <w:tmpl w:val="C3DEA398"/>
    <w:lvl w:ilvl="0">
      <w:start w:val="1"/>
      <w:numFmt w:val="lowerRoman"/>
      <w:pStyle w:val="indentihang"/>
      <w:lvlText w:val="(%1)"/>
      <w:lvlJc w:val="right"/>
      <w:pPr>
        <w:tabs>
          <w:tab w:val="num" w:pos="1985"/>
        </w:tabs>
        <w:ind w:left="-424" w:firstLine="2268"/>
      </w:pPr>
      <w:rPr>
        <w:rFonts w:hint="default"/>
        <w:i w:val="0"/>
      </w:rPr>
    </w:lvl>
    <w:lvl w:ilvl="1">
      <w:start w:val="1"/>
      <w:numFmt w:val="lowerLetter"/>
      <w:lvlText w:val="(%2)"/>
      <w:lvlJc w:val="left"/>
      <w:pPr>
        <w:tabs>
          <w:tab w:val="num" w:pos="710"/>
        </w:tabs>
        <w:ind w:left="-424" w:firstLine="567"/>
      </w:pPr>
      <w:rPr>
        <w:rFonts w:hint="default"/>
      </w:rPr>
    </w:lvl>
    <w:lvl w:ilvl="2">
      <w:start w:val="1"/>
      <w:numFmt w:val="lowerRoman"/>
      <w:pStyle w:val="indenti"/>
      <w:lvlText w:val="(%3)"/>
      <w:lvlJc w:val="right"/>
      <w:pPr>
        <w:tabs>
          <w:tab w:val="num" w:pos="1277"/>
        </w:tabs>
        <w:ind w:left="-424" w:firstLine="1134"/>
      </w:pPr>
      <w:rPr>
        <w:rFonts w:hint="default"/>
      </w:rPr>
    </w:lvl>
    <w:lvl w:ilvl="3">
      <w:start w:val="1"/>
      <w:numFmt w:val="bullet"/>
      <w:lvlText w:val=""/>
      <w:lvlJc w:val="left"/>
      <w:pPr>
        <w:tabs>
          <w:tab w:val="num" w:pos="1844"/>
        </w:tabs>
        <w:ind w:left="-424" w:firstLine="1701"/>
      </w:pPr>
      <w:rPr>
        <w:rFonts w:hint="default"/>
      </w:rPr>
    </w:lvl>
    <w:lvl w:ilvl="4">
      <w:start w:val="1"/>
      <w:numFmt w:val="bullet"/>
      <w:lvlText w:val=""/>
      <w:lvlJc w:val="left"/>
      <w:pPr>
        <w:tabs>
          <w:tab w:val="num" w:pos="2411"/>
        </w:tabs>
        <w:ind w:left="-424" w:firstLine="2268"/>
      </w:pPr>
      <w:rPr>
        <w:rFonts w:hint="default"/>
      </w:rPr>
    </w:lvl>
    <w:lvl w:ilvl="5">
      <w:start w:val="1"/>
      <w:numFmt w:val="bullet"/>
      <w:lvlText w:val=""/>
      <w:lvlJc w:val="left"/>
      <w:pPr>
        <w:tabs>
          <w:tab w:val="num" w:pos="2978"/>
        </w:tabs>
        <w:ind w:left="-424" w:firstLine="2835"/>
      </w:pPr>
      <w:rPr>
        <w:rFonts w:hint="default"/>
      </w:rPr>
    </w:lvl>
    <w:lvl w:ilvl="6">
      <w:start w:val="1"/>
      <w:numFmt w:val="bullet"/>
      <w:lvlText w:val=""/>
      <w:lvlJc w:val="left"/>
      <w:pPr>
        <w:tabs>
          <w:tab w:val="num" w:pos="3545"/>
        </w:tabs>
        <w:ind w:left="-424" w:firstLine="3402"/>
      </w:pPr>
      <w:rPr>
        <w:rFonts w:hint="default"/>
      </w:rPr>
    </w:lvl>
    <w:lvl w:ilvl="7">
      <w:start w:val="1"/>
      <w:numFmt w:val="bullet"/>
      <w:lvlText w:val=""/>
      <w:lvlJc w:val="left"/>
      <w:pPr>
        <w:tabs>
          <w:tab w:val="num" w:pos="4111"/>
        </w:tabs>
        <w:ind w:left="-424" w:firstLine="3969"/>
      </w:pPr>
      <w:rPr>
        <w:rFonts w:hint="default"/>
      </w:rPr>
    </w:lvl>
    <w:lvl w:ilvl="8">
      <w:start w:val="1"/>
      <w:numFmt w:val="bullet"/>
      <w:lvlText w:val=""/>
      <w:lvlJc w:val="left"/>
      <w:pPr>
        <w:tabs>
          <w:tab w:val="num" w:pos="4678"/>
        </w:tabs>
        <w:ind w:left="-424" w:firstLine="4535"/>
      </w:pPr>
      <w:rPr>
        <w:rFonts w:hint="default"/>
      </w:rPr>
    </w:lvl>
  </w:abstractNum>
  <w:num w:numId="1">
    <w:abstractNumId w:val="2"/>
  </w:num>
  <w:num w:numId="2">
    <w:abstractNumId w:val="0"/>
  </w:num>
  <w:num w:numId="3">
    <w:abstractNumId w:val="1"/>
  </w:num>
  <w:num w:numId="4">
    <w:abstractNumId w:val="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 Weihai">
    <w15:presenceInfo w15:providerId="AD" w15:userId="S-1-5-21-3637208745-3825800285-422149103-3100"/>
  </w15:person>
  <w15:person w15:author="RODRIGUEZ GUERRA Juan">
    <w15:presenceInfo w15:providerId="AD" w15:userId="S-1-5-21-3637208745-3825800285-422149103-3416"/>
  </w15:person>
  <w15:person w15:author="DIAZ Natacha">
    <w15:presenceInfo w15:providerId="AD" w15:userId="S-1-5-21-3637208745-3825800285-422149103-15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saveSubsetFonts/>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isplayHorizontalDrawingGridEvery w:val="0"/>
  <w:displayVerticalDrawingGridEvery w:val="0"/>
  <w:doNotUseMarginsForDrawingGridOrigin/>
  <w:noPunctuationKerning/>
  <w:characterSpacingControl w:val="doNotCompress"/>
  <w:hdrShapeDefaults>
    <o:shapedefaults v:ext="edit" spidmax="61441"/>
  </w:hdrShapeDefaults>
  <w:footnotePr>
    <w:numFmt w:val="chicago"/>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F78"/>
    <w:rsid w:val="00001659"/>
    <w:rsid w:val="0000175C"/>
    <w:rsid w:val="0002050C"/>
    <w:rsid w:val="0004304A"/>
    <w:rsid w:val="00043CAA"/>
    <w:rsid w:val="00045788"/>
    <w:rsid w:val="00056816"/>
    <w:rsid w:val="0006733D"/>
    <w:rsid w:val="00075432"/>
    <w:rsid w:val="00083FBD"/>
    <w:rsid w:val="00094065"/>
    <w:rsid w:val="00094396"/>
    <w:rsid w:val="000968ED"/>
    <w:rsid w:val="000A3D97"/>
    <w:rsid w:val="000A503A"/>
    <w:rsid w:val="000B26D1"/>
    <w:rsid w:val="000C7FE1"/>
    <w:rsid w:val="000D6CB4"/>
    <w:rsid w:val="000D7006"/>
    <w:rsid w:val="000F1C9F"/>
    <w:rsid w:val="000F28BB"/>
    <w:rsid w:val="000F5E56"/>
    <w:rsid w:val="00105E7D"/>
    <w:rsid w:val="0011611C"/>
    <w:rsid w:val="0011763C"/>
    <w:rsid w:val="00117FEA"/>
    <w:rsid w:val="00132F72"/>
    <w:rsid w:val="00133D6C"/>
    <w:rsid w:val="001362EE"/>
    <w:rsid w:val="0014585A"/>
    <w:rsid w:val="0014628D"/>
    <w:rsid w:val="001647D5"/>
    <w:rsid w:val="00173012"/>
    <w:rsid w:val="00175F4E"/>
    <w:rsid w:val="00177E6E"/>
    <w:rsid w:val="001832A6"/>
    <w:rsid w:val="001C18E7"/>
    <w:rsid w:val="001D0973"/>
    <w:rsid w:val="001D4107"/>
    <w:rsid w:val="001F2F52"/>
    <w:rsid w:val="00203D24"/>
    <w:rsid w:val="0021217E"/>
    <w:rsid w:val="00213679"/>
    <w:rsid w:val="00214491"/>
    <w:rsid w:val="00223D36"/>
    <w:rsid w:val="00223FA7"/>
    <w:rsid w:val="00232BA7"/>
    <w:rsid w:val="00243430"/>
    <w:rsid w:val="002634C4"/>
    <w:rsid w:val="00290FCB"/>
    <w:rsid w:val="002925C4"/>
    <w:rsid w:val="002928D3"/>
    <w:rsid w:val="00297517"/>
    <w:rsid w:val="00297806"/>
    <w:rsid w:val="002A3C3C"/>
    <w:rsid w:val="002C7AC3"/>
    <w:rsid w:val="002E6DD4"/>
    <w:rsid w:val="002F0016"/>
    <w:rsid w:val="002F1FE6"/>
    <w:rsid w:val="002F4E68"/>
    <w:rsid w:val="00306845"/>
    <w:rsid w:val="00312F7F"/>
    <w:rsid w:val="00312FCE"/>
    <w:rsid w:val="00347A6D"/>
    <w:rsid w:val="003525B0"/>
    <w:rsid w:val="00356369"/>
    <w:rsid w:val="00361450"/>
    <w:rsid w:val="003673CF"/>
    <w:rsid w:val="003845C1"/>
    <w:rsid w:val="003A4B18"/>
    <w:rsid w:val="003A6F89"/>
    <w:rsid w:val="003B2E84"/>
    <w:rsid w:val="003B38C1"/>
    <w:rsid w:val="003C34E9"/>
    <w:rsid w:val="003E3254"/>
    <w:rsid w:val="003F19C8"/>
    <w:rsid w:val="003F790B"/>
    <w:rsid w:val="004009E2"/>
    <w:rsid w:val="00421268"/>
    <w:rsid w:val="00423E3E"/>
    <w:rsid w:val="004243F5"/>
    <w:rsid w:val="00424656"/>
    <w:rsid w:val="00427AF4"/>
    <w:rsid w:val="004316C0"/>
    <w:rsid w:val="00435ED7"/>
    <w:rsid w:val="00444C06"/>
    <w:rsid w:val="00450C6F"/>
    <w:rsid w:val="00451F0C"/>
    <w:rsid w:val="0045352C"/>
    <w:rsid w:val="004647DA"/>
    <w:rsid w:val="00473C1C"/>
    <w:rsid w:val="00474062"/>
    <w:rsid w:val="00477D6B"/>
    <w:rsid w:val="0048311C"/>
    <w:rsid w:val="00497752"/>
    <w:rsid w:val="004C0946"/>
    <w:rsid w:val="004E28A6"/>
    <w:rsid w:val="004E2C59"/>
    <w:rsid w:val="004E51B0"/>
    <w:rsid w:val="004E73E5"/>
    <w:rsid w:val="005019FF"/>
    <w:rsid w:val="00517FBC"/>
    <w:rsid w:val="0053057A"/>
    <w:rsid w:val="00537F6E"/>
    <w:rsid w:val="00542F78"/>
    <w:rsid w:val="00543BA1"/>
    <w:rsid w:val="00554C55"/>
    <w:rsid w:val="00555FC4"/>
    <w:rsid w:val="00556076"/>
    <w:rsid w:val="00556656"/>
    <w:rsid w:val="00560A29"/>
    <w:rsid w:val="0056177D"/>
    <w:rsid w:val="00567020"/>
    <w:rsid w:val="005A0597"/>
    <w:rsid w:val="005C41F3"/>
    <w:rsid w:val="005C6649"/>
    <w:rsid w:val="005D19C3"/>
    <w:rsid w:val="005E0C04"/>
    <w:rsid w:val="005E44DD"/>
    <w:rsid w:val="005F35D8"/>
    <w:rsid w:val="005F7E6F"/>
    <w:rsid w:val="00605827"/>
    <w:rsid w:val="00607C65"/>
    <w:rsid w:val="00610874"/>
    <w:rsid w:val="00612A40"/>
    <w:rsid w:val="0062119F"/>
    <w:rsid w:val="00642488"/>
    <w:rsid w:val="00646050"/>
    <w:rsid w:val="00651EDC"/>
    <w:rsid w:val="00656457"/>
    <w:rsid w:val="0066593C"/>
    <w:rsid w:val="006713CA"/>
    <w:rsid w:val="00676C5C"/>
    <w:rsid w:val="006B1C37"/>
    <w:rsid w:val="006B2BF7"/>
    <w:rsid w:val="006B310D"/>
    <w:rsid w:val="006C095A"/>
    <w:rsid w:val="006D157D"/>
    <w:rsid w:val="00720EFD"/>
    <w:rsid w:val="007343CE"/>
    <w:rsid w:val="00736369"/>
    <w:rsid w:val="007500E5"/>
    <w:rsid w:val="007637F1"/>
    <w:rsid w:val="00793A7C"/>
    <w:rsid w:val="007A398A"/>
    <w:rsid w:val="007B29C9"/>
    <w:rsid w:val="007C0F14"/>
    <w:rsid w:val="007D1613"/>
    <w:rsid w:val="007E4C0E"/>
    <w:rsid w:val="00804446"/>
    <w:rsid w:val="008379A3"/>
    <w:rsid w:val="00844A71"/>
    <w:rsid w:val="00872243"/>
    <w:rsid w:val="00872498"/>
    <w:rsid w:val="00882802"/>
    <w:rsid w:val="008875D6"/>
    <w:rsid w:val="00896907"/>
    <w:rsid w:val="008A134B"/>
    <w:rsid w:val="008A75FD"/>
    <w:rsid w:val="008B2CC1"/>
    <w:rsid w:val="008B5362"/>
    <w:rsid w:val="008B60B2"/>
    <w:rsid w:val="008B7D37"/>
    <w:rsid w:val="008C1974"/>
    <w:rsid w:val="008C7525"/>
    <w:rsid w:val="008D0276"/>
    <w:rsid w:val="008E137E"/>
    <w:rsid w:val="0090731E"/>
    <w:rsid w:val="00912602"/>
    <w:rsid w:val="00916EE2"/>
    <w:rsid w:val="00920B48"/>
    <w:rsid w:val="009367D8"/>
    <w:rsid w:val="00941733"/>
    <w:rsid w:val="00954276"/>
    <w:rsid w:val="00966A22"/>
    <w:rsid w:val="0096722F"/>
    <w:rsid w:val="00980843"/>
    <w:rsid w:val="00982780"/>
    <w:rsid w:val="009A698C"/>
    <w:rsid w:val="009B3C41"/>
    <w:rsid w:val="009C0961"/>
    <w:rsid w:val="009C2A29"/>
    <w:rsid w:val="009C5684"/>
    <w:rsid w:val="009C64B1"/>
    <w:rsid w:val="009D0C61"/>
    <w:rsid w:val="009E2791"/>
    <w:rsid w:val="009E35E9"/>
    <w:rsid w:val="009E3F6F"/>
    <w:rsid w:val="009F1390"/>
    <w:rsid w:val="009F471A"/>
    <w:rsid w:val="009F499F"/>
    <w:rsid w:val="00A05EE4"/>
    <w:rsid w:val="00A1276A"/>
    <w:rsid w:val="00A2167F"/>
    <w:rsid w:val="00A26111"/>
    <w:rsid w:val="00A32D52"/>
    <w:rsid w:val="00A36446"/>
    <w:rsid w:val="00A37342"/>
    <w:rsid w:val="00A37930"/>
    <w:rsid w:val="00A41028"/>
    <w:rsid w:val="00A42DAF"/>
    <w:rsid w:val="00A45BD8"/>
    <w:rsid w:val="00A671BA"/>
    <w:rsid w:val="00A67BA9"/>
    <w:rsid w:val="00A759CD"/>
    <w:rsid w:val="00A839B7"/>
    <w:rsid w:val="00A869B7"/>
    <w:rsid w:val="00AC205C"/>
    <w:rsid w:val="00AC4F54"/>
    <w:rsid w:val="00AF0A6B"/>
    <w:rsid w:val="00AF4DE0"/>
    <w:rsid w:val="00B05A69"/>
    <w:rsid w:val="00B15D29"/>
    <w:rsid w:val="00B23BBD"/>
    <w:rsid w:val="00B25737"/>
    <w:rsid w:val="00B521C2"/>
    <w:rsid w:val="00B54D70"/>
    <w:rsid w:val="00B55AA7"/>
    <w:rsid w:val="00B61ABD"/>
    <w:rsid w:val="00B75281"/>
    <w:rsid w:val="00B758B6"/>
    <w:rsid w:val="00B92F1F"/>
    <w:rsid w:val="00B96943"/>
    <w:rsid w:val="00B9734B"/>
    <w:rsid w:val="00BA30E2"/>
    <w:rsid w:val="00BF1A05"/>
    <w:rsid w:val="00BF508B"/>
    <w:rsid w:val="00C02C92"/>
    <w:rsid w:val="00C11BFE"/>
    <w:rsid w:val="00C2400D"/>
    <w:rsid w:val="00C25709"/>
    <w:rsid w:val="00C323C8"/>
    <w:rsid w:val="00C35D3D"/>
    <w:rsid w:val="00C505F3"/>
    <w:rsid w:val="00C5068F"/>
    <w:rsid w:val="00C60B36"/>
    <w:rsid w:val="00C86463"/>
    <w:rsid w:val="00C86D74"/>
    <w:rsid w:val="00CA5AC0"/>
    <w:rsid w:val="00CB2FF9"/>
    <w:rsid w:val="00CB6B03"/>
    <w:rsid w:val="00CC0534"/>
    <w:rsid w:val="00CC0B3E"/>
    <w:rsid w:val="00CD04F1"/>
    <w:rsid w:val="00CD327E"/>
    <w:rsid w:val="00CD580A"/>
    <w:rsid w:val="00CF681A"/>
    <w:rsid w:val="00D02535"/>
    <w:rsid w:val="00D07C78"/>
    <w:rsid w:val="00D27EB3"/>
    <w:rsid w:val="00D3187C"/>
    <w:rsid w:val="00D347B2"/>
    <w:rsid w:val="00D350FF"/>
    <w:rsid w:val="00D45252"/>
    <w:rsid w:val="00D55023"/>
    <w:rsid w:val="00D71B4D"/>
    <w:rsid w:val="00D7528A"/>
    <w:rsid w:val="00D85831"/>
    <w:rsid w:val="00D93D55"/>
    <w:rsid w:val="00D97415"/>
    <w:rsid w:val="00DA4168"/>
    <w:rsid w:val="00DB3A45"/>
    <w:rsid w:val="00DB59EE"/>
    <w:rsid w:val="00DD21B2"/>
    <w:rsid w:val="00DD6E34"/>
    <w:rsid w:val="00DD7B7F"/>
    <w:rsid w:val="00DE3168"/>
    <w:rsid w:val="00DE3D74"/>
    <w:rsid w:val="00E15015"/>
    <w:rsid w:val="00E16197"/>
    <w:rsid w:val="00E1740E"/>
    <w:rsid w:val="00E175A7"/>
    <w:rsid w:val="00E2522C"/>
    <w:rsid w:val="00E335FE"/>
    <w:rsid w:val="00E444CB"/>
    <w:rsid w:val="00E822E6"/>
    <w:rsid w:val="00E876EA"/>
    <w:rsid w:val="00EA7D6E"/>
    <w:rsid w:val="00EA7EE7"/>
    <w:rsid w:val="00EB2F76"/>
    <w:rsid w:val="00EC4E49"/>
    <w:rsid w:val="00ED0E58"/>
    <w:rsid w:val="00ED77FB"/>
    <w:rsid w:val="00EE45FA"/>
    <w:rsid w:val="00EE4D02"/>
    <w:rsid w:val="00F043DE"/>
    <w:rsid w:val="00F1085F"/>
    <w:rsid w:val="00F20CEB"/>
    <w:rsid w:val="00F33A0F"/>
    <w:rsid w:val="00F348B2"/>
    <w:rsid w:val="00F3534D"/>
    <w:rsid w:val="00F4038C"/>
    <w:rsid w:val="00F45F9D"/>
    <w:rsid w:val="00F50FE5"/>
    <w:rsid w:val="00F609F5"/>
    <w:rsid w:val="00F63C31"/>
    <w:rsid w:val="00F66152"/>
    <w:rsid w:val="00F7116F"/>
    <w:rsid w:val="00F744FE"/>
    <w:rsid w:val="00F76F70"/>
    <w:rsid w:val="00F874D6"/>
    <w:rsid w:val="00F90FBF"/>
    <w:rsid w:val="00F9165B"/>
    <w:rsid w:val="00F9178B"/>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14:docId w14:val="49257151"/>
  <w15:docId w15:val="{D9FB24C4-90EC-4C35-8726-51F248880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B2F76"/>
    <w:rPr>
      <w:rFonts w:ascii="Arial" w:eastAsia="SimSun" w:hAnsi="Arial" w:cs="Arial"/>
      <w:sz w:val="22"/>
      <w:lang w:val="en-US" w:eastAsia="zh-CN"/>
    </w:rPr>
  </w:style>
  <w:style w:type="paragraph" w:styleId="1">
    <w:name w:val="heading 1"/>
    <w:basedOn w:val="a0"/>
    <w:next w:val="a0"/>
    <w:qFormat/>
    <w:rsid w:val="005E0C04"/>
    <w:pPr>
      <w:keepNext/>
      <w:spacing w:before="480" w:after="240"/>
      <w:outlineLvl w:val="0"/>
    </w:pPr>
    <w:rPr>
      <w:b/>
      <w:bCs/>
      <w:caps/>
      <w:kern w:val="32"/>
      <w:szCs w:val="32"/>
    </w:rPr>
  </w:style>
  <w:style w:type="paragraph" w:styleId="2">
    <w:name w:val="heading 2"/>
    <w:basedOn w:val="a0"/>
    <w:next w:val="a0"/>
    <w:qFormat/>
    <w:rsid w:val="002C7AC3"/>
    <w:pPr>
      <w:keepNext/>
      <w:spacing w:before="480" w:after="240"/>
      <w:outlineLvl w:val="1"/>
    </w:pPr>
    <w:rPr>
      <w:bCs/>
      <w:iCs/>
      <w:caps/>
      <w:szCs w:val="28"/>
    </w:rPr>
  </w:style>
  <w:style w:type="paragraph" w:styleId="3">
    <w:name w:val="heading 3"/>
    <w:basedOn w:val="a0"/>
    <w:next w:val="a0"/>
    <w:qFormat/>
    <w:rsid w:val="002C7AC3"/>
    <w:pPr>
      <w:keepNext/>
      <w:spacing w:before="480" w:after="240"/>
      <w:outlineLvl w:val="2"/>
    </w:pPr>
    <w:rPr>
      <w:bCs/>
      <w:szCs w:val="26"/>
      <w:u w:val="single"/>
    </w:rPr>
  </w:style>
  <w:style w:type="paragraph" w:styleId="4">
    <w:name w:val="heading 4"/>
    <w:basedOn w:val="a0"/>
    <w:next w:val="a0"/>
    <w:qFormat/>
    <w:rsid w:val="000F1C9F"/>
    <w:pPr>
      <w:keepNext/>
      <w:spacing w:before="240" w:after="24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306845"/>
    <w:pPr>
      <w:spacing w:before="720"/>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footnote text"/>
    <w:basedOn w:val="a0"/>
    <w:link w:val="aa"/>
    <w:semiHidden/>
    <w:rsid w:val="00676C5C"/>
    <w:rPr>
      <w:sz w:val="18"/>
    </w:rPr>
  </w:style>
  <w:style w:type="paragraph" w:styleId="ab">
    <w:name w:val="header"/>
    <w:basedOn w:val="a0"/>
    <w:link w:val="ac"/>
    <w:uiPriority w:val="99"/>
    <w:rsid w:val="00676C5C"/>
    <w:pPr>
      <w:tabs>
        <w:tab w:val="center" w:pos="4536"/>
        <w:tab w:val="right" w:pos="9072"/>
      </w:tabs>
    </w:pPr>
  </w:style>
  <w:style w:type="paragraph" w:styleId="a">
    <w:name w:val="List Number"/>
    <w:basedOn w:val="a0"/>
    <w:semiHidden/>
    <w:rsid w:val="00676C5C"/>
    <w:pPr>
      <w:numPr>
        <w:numId w:val="1"/>
      </w:numPr>
    </w:pPr>
  </w:style>
  <w:style w:type="paragraph" w:customStyle="1" w:styleId="ONUME">
    <w:name w:val="ONUM E"/>
    <w:basedOn w:val="a4"/>
    <w:rsid w:val="00676C5C"/>
    <w:pPr>
      <w:numPr>
        <w:numId w:val="2"/>
      </w:numPr>
    </w:pPr>
  </w:style>
  <w:style w:type="paragraph" w:customStyle="1" w:styleId="ONUMFS">
    <w:name w:val="ONUM FS"/>
    <w:basedOn w:val="a4"/>
    <w:rsid w:val="00676C5C"/>
    <w:pPr>
      <w:numPr>
        <w:numId w:val="3"/>
      </w:numPr>
    </w:pPr>
  </w:style>
  <w:style w:type="paragraph" w:styleId="ad">
    <w:name w:val="Salutation"/>
    <w:basedOn w:val="a0"/>
    <w:next w:val="a0"/>
    <w:semiHidden/>
    <w:rsid w:val="00676C5C"/>
  </w:style>
  <w:style w:type="paragraph" w:styleId="ae">
    <w:name w:val="Signature"/>
    <w:basedOn w:val="a0"/>
    <w:semiHidden/>
    <w:rsid w:val="00676C5C"/>
    <w:pPr>
      <w:ind w:left="5250"/>
    </w:pPr>
  </w:style>
  <w:style w:type="character" w:styleId="af">
    <w:name w:val="footnote reference"/>
    <w:basedOn w:val="a1"/>
    <w:unhideWhenUsed/>
    <w:rsid w:val="008E137E"/>
    <w:rPr>
      <w:vertAlign w:val="superscript"/>
    </w:rPr>
  </w:style>
  <w:style w:type="paragraph" w:customStyle="1" w:styleId="Default">
    <w:name w:val="Default"/>
    <w:rsid w:val="004C0946"/>
    <w:pPr>
      <w:autoSpaceDE w:val="0"/>
      <w:autoSpaceDN w:val="0"/>
      <w:adjustRightInd w:val="0"/>
    </w:pPr>
    <w:rPr>
      <w:rFonts w:ascii="Arial" w:hAnsi="Arial" w:cs="Arial"/>
      <w:color w:val="000000"/>
      <w:sz w:val="24"/>
      <w:szCs w:val="24"/>
      <w:lang w:val="en-US" w:eastAsia="en-US"/>
    </w:rPr>
  </w:style>
  <w:style w:type="paragraph" w:styleId="af0">
    <w:name w:val="List Paragraph"/>
    <w:basedOn w:val="a0"/>
    <w:uiPriority w:val="34"/>
    <w:qFormat/>
    <w:rsid w:val="0002050C"/>
    <w:pPr>
      <w:ind w:left="720"/>
      <w:contextualSpacing/>
    </w:pPr>
  </w:style>
  <w:style w:type="paragraph" w:customStyle="1" w:styleId="TreatyDates">
    <w:name w:val="TreatyDates"/>
    <w:basedOn w:val="a0"/>
    <w:qFormat/>
    <w:rsid w:val="00CD580A"/>
    <w:pPr>
      <w:spacing w:line="300" w:lineRule="exact"/>
      <w:ind w:left="567" w:right="-23"/>
    </w:pPr>
    <w:rPr>
      <w:rFonts w:eastAsia="Arial"/>
      <w:sz w:val="24"/>
      <w:szCs w:val="24"/>
      <w:lang w:eastAsia="en-US"/>
    </w:rPr>
  </w:style>
  <w:style w:type="paragraph" w:customStyle="1" w:styleId="1TreatyHeading1">
    <w:name w:val="1 Treaty Heading 1"/>
    <w:basedOn w:val="a0"/>
    <w:qFormat/>
    <w:rsid w:val="00CD580A"/>
    <w:pPr>
      <w:spacing w:before="57" w:after="300" w:line="300" w:lineRule="exact"/>
      <w:jc w:val="both"/>
      <w:outlineLvl w:val="0"/>
    </w:pPr>
    <w:rPr>
      <w:rFonts w:eastAsia="Times New Roman"/>
      <w:b/>
      <w:bCs/>
      <w:sz w:val="24"/>
      <w:lang w:eastAsia="en-US"/>
    </w:rPr>
  </w:style>
  <w:style w:type="paragraph" w:customStyle="1" w:styleId="indenti">
    <w:name w:val="indent_i"/>
    <w:basedOn w:val="a0"/>
    <w:link w:val="indentiChar"/>
    <w:rsid w:val="00607C65"/>
    <w:pPr>
      <w:numPr>
        <w:ilvl w:val="2"/>
        <w:numId w:val="4"/>
      </w:numPr>
      <w:jc w:val="both"/>
    </w:pPr>
    <w:rPr>
      <w:rFonts w:ascii="Times New Roman" w:eastAsia="Times New Roman" w:hAnsi="Times New Roman" w:cs="Times New Roman"/>
      <w:sz w:val="30"/>
      <w:lang w:eastAsia="en-US"/>
    </w:rPr>
  </w:style>
  <w:style w:type="paragraph" w:customStyle="1" w:styleId="indenta">
    <w:name w:val="indent_a"/>
    <w:basedOn w:val="a0"/>
    <w:rsid w:val="00607C65"/>
    <w:pPr>
      <w:tabs>
        <w:tab w:val="left" w:pos="1701"/>
      </w:tabs>
      <w:ind w:firstLine="1134"/>
      <w:jc w:val="both"/>
    </w:pPr>
    <w:rPr>
      <w:rFonts w:ascii="Times New Roman" w:eastAsia="Times New Roman" w:hAnsi="Times New Roman" w:cs="Times New Roman"/>
      <w:sz w:val="30"/>
      <w:szCs w:val="30"/>
      <w:lang w:eastAsia="en-US"/>
    </w:rPr>
  </w:style>
  <w:style w:type="paragraph" w:customStyle="1" w:styleId="indent1">
    <w:name w:val="indent_1"/>
    <w:basedOn w:val="a0"/>
    <w:link w:val="indent1Char"/>
    <w:rsid w:val="00607C65"/>
    <w:pPr>
      <w:autoSpaceDE w:val="0"/>
      <w:autoSpaceDN w:val="0"/>
      <w:adjustRightInd w:val="0"/>
      <w:ind w:firstLine="567"/>
      <w:jc w:val="both"/>
    </w:pPr>
    <w:rPr>
      <w:rFonts w:ascii="Times New Roman" w:eastAsia="Times New Roman" w:hAnsi="Times New Roman" w:cs="Times New Roman"/>
      <w:sz w:val="30"/>
      <w:szCs w:val="30"/>
      <w:lang w:eastAsia="en-US"/>
    </w:rPr>
  </w:style>
  <w:style w:type="character" w:customStyle="1" w:styleId="indent1Char">
    <w:name w:val="indent_1 Char"/>
    <w:basedOn w:val="a1"/>
    <w:link w:val="indent1"/>
    <w:rsid w:val="00607C65"/>
    <w:rPr>
      <w:sz w:val="30"/>
      <w:szCs w:val="30"/>
      <w:lang w:val="en-US" w:eastAsia="en-US"/>
    </w:rPr>
  </w:style>
  <w:style w:type="paragraph" w:customStyle="1" w:styleId="indentihang">
    <w:name w:val="indent_i_hang"/>
    <w:basedOn w:val="a0"/>
    <w:link w:val="indentihangChar"/>
    <w:rsid w:val="00607C65"/>
    <w:pPr>
      <w:numPr>
        <w:numId w:val="4"/>
      </w:numPr>
      <w:jc w:val="both"/>
    </w:pPr>
    <w:rPr>
      <w:rFonts w:ascii="Times New Roman" w:eastAsia="Times New Roman" w:hAnsi="Times New Roman" w:cs="Times New Roman"/>
      <w:sz w:val="30"/>
      <w:lang w:eastAsia="en-US"/>
    </w:rPr>
  </w:style>
  <w:style w:type="character" w:customStyle="1" w:styleId="indentihangChar">
    <w:name w:val="indent_i_hang Char"/>
    <w:basedOn w:val="a1"/>
    <w:link w:val="indentihang"/>
    <w:rsid w:val="00607C65"/>
    <w:rPr>
      <w:rFonts w:eastAsia="Times New Roman"/>
      <w:sz w:val="30"/>
      <w:lang w:val="en-US" w:eastAsia="en-US"/>
    </w:rPr>
  </w:style>
  <w:style w:type="paragraph" w:customStyle="1" w:styleId="4TreatyHeading4">
    <w:name w:val="4 Treaty Heading 4"/>
    <w:basedOn w:val="a0"/>
    <w:qFormat/>
    <w:rsid w:val="00607C65"/>
    <w:pPr>
      <w:spacing w:before="480" w:after="240" w:line="240" w:lineRule="exact"/>
      <w:outlineLvl w:val="3"/>
    </w:pPr>
    <w:rPr>
      <w:rFonts w:eastAsia="Times New Roman"/>
      <w:b/>
      <w:bCs/>
      <w:sz w:val="20"/>
      <w:lang w:eastAsia="en-US"/>
    </w:rPr>
  </w:style>
  <w:style w:type="character" w:customStyle="1" w:styleId="indentiChar">
    <w:name w:val="indent_i Char"/>
    <w:basedOn w:val="a1"/>
    <w:link w:val="indenti"/>
    <w:rsid w:val="00607C65"/>
    <w:rPr>
      <w:rFonts w:eastAsia="Times New Roman"/>
      <w:sz w:val="30"/>
      <w:lang w:val="en-US" w:eastAsia="en-US"/>
    </w:rPr>
  </w:style>
  <w:style w:type="paragraph" w:customStyle="1" w:styleId="3TreatyHeading3">
    <w:name w:val="3 Treaty Heading 3"/>
    <w:basedOn w:val="a0"/>
    <w:qFormat/>
    <w:rsid w:val="00C505F3"/>
    <w:pPr>
      <w:spacing w:before="480" w:after="240" w:line="240" w:lineRule="exact"/>
      <w:outlineLvl w:val="2"/>
    </w:pPr>
    <w:rPr>
      <w:rFonts w:eastAsia="Times New Roman"/>
      <w:b/>
      <w:bCs/>
      <w:i/>
      <w:sz w:val="20"/>
      <w:lang w:eastAsia="en-US"/>
    </w:rPr>
  </w:style>
  <w:style w:type="table" w:styleId="af1">
    <w:name w:val="Table Grid"/>
    <w:basedOn w:val="a2"/>
    <w:rsid w:val="00C86463"/>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脚注文本 字符"/>
    <w:basedOn w:val="a1"/>
    <w:link w:val="a9"/>
    <w:semiHidden/>
    <w:rsid w:val="00C86463"/>
    <w:rPr>
      <w:rFonts w:ascii="Arial" w:eastAsia="SimSun" w:hAnsi="Arial" w:cs="Arial"/>
      <w:sz w:val="18"/>
      <w:lang w:val="en-US" w:eastAsia="zh-CN"/>
    </w:rPr>
  </w:style>
  <w:style w:type="character" w:customStyle="1" w:styleId="ac">
    <w:name w:val="页眉 字符"/>
    <w:basedOn w:val="a1"/>
    <w:link w:val="ab"/>
    <w:uiPriority w:val="99"/>
    <w:rsid w:val="00A26111"/>
    <w:rPr>
      <w:rFonts w:ascii="Arial" w:eastAsia="SimSun" w:hAnsi="Arial" w:cs="Arial"/>
      <w:sz w:val="22"/>
      <w:lang w:val="en-US" w:eastAsia="zh-CN"/>
    </w:rPr>
  </w:style>
  <w:style w:type="character" w:styleId="af2">
    <w:name w:val="endnote reference"/>
    <w:basedOn w:val="a1"/>
    <w:semiHidden/>
    <w:unhideWhenUsed/>
    <w:rsid w:val="005C41F3"/>
    <w:rPr>
      <w:vertAlign w:val="superscript"/>
    </w:rPr>
  </w:style>
  <w:style w:type="paragraph" w:styleId="af3">
    <w:name w:val="Revision"/>
    <w:hidden/>
    <w:uiPriority w:val="99"/>
    <w:semiHidden/>
    <w:rsid w:val="00567020"/>
    <w:rPr>
      <w:rFonts w:ascii="Arial" w:eastAsia="SimSun" w:hAnsi="Arial" w:cs="Arial"/>
      <w:sz w:val="22"/>
      <w:lang w:val="en-US" w:eastAsia="zh-CN"/>
    </w:rPr>
  </w:style>
  <w:style w:type="paragraph" w:styleId="af4">
    <w:name w:val="Balloon Text"/>
    <w:basedOn w:val="a0"/>
    <w:link w:val="af5"/>
    <w:semiHidden/>
    <w:unhideWhenUsed/>
    <w:rsid w:val="00567020"/>
    <w:rPr>
      <w:rFonts w:ascii="Segoe UI" w:hAnsi="Segoe UI" w:cs="Segoe UI"/>
      <w:sz w:val="18"/>
      <w:szCs w:val="18"/>
    </w:rPr>
  </w:style>
  <w:style w:type="character" w:customStyle="1" w:styleId="af5">
    <w:name w:val="批注框文本 字符"/>
    <w:basedOn w:val="a1"/>
    <w:link w:val="af4"/>
    <w:semiHidden/>
    <w:rsid w:val="00567020"/>
    <w:rPr>
      <w:rFonts w:ascii="Segoe UI" w:eastAsia="SimSun" w:hAnsi="Segoe UI" w:cs="Segoe UI"/>
      <w:sz w:val="18"/>
      <w:szCs w:val="18"/>
      <w:lang w:val="en-US" w:eastAsia="zh-CN"/>
    </w:rPr>
  </w:style>
  <w:style w:type="character" w:styleId="af6">
    <w:name w:val="Hyperlink"/>
    <w:basedOn w:val="a1"/>
    <w:unhideWhenUsed/>
    <w:rsid w:val="003A4B1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406873">
      <w:bodyDiv w:val="1"/>
      <w:marLeft w:val="0"/>
      <w:marRight w:val="0"/>
      <w:marTop w:val="0"/>
      <w:marBottom w:val="0"/>
      <w:divBdr>
        <w:top w:val="none" w:sz="0" w:space="0" w:color="auto"/>
        <w:left w:val="none" w:sz="0" w:space="0" w:color="auto"/>
        <w:bottom w:val="none" w:sz="0" w:space="0" w:color="auto"/>
        <w:right w:val="none" w:sz="0" w:space="0" w:color="auto"/>
      </w:divBdr>
    </w:div>
    <w:div w:id="763916390">
      <w:bodyDiv w:val="1"/>
      <w:marLeft w:val="0"/>
      <w:marRight w:val="0"/>
      <w:marTop w:val="0"/>
      <w:marBottom w:val="0"/>
      <w:divBdr>
        <w:top w:val="none" w:sz="0" w:space="0" w:color="auto"/>
        <w:left w:val="none" w:sz="0" w:space="0" w:color="auto"/>
        <w:bottom w:val="none" w:sz="0" w:space="0" w:color="auto"/>
        <w:right w:val="none" w:sz="0" w:space="0" w:color="auto"/>
      </w:divBdr>
    </w:div>
    <w:div w:id="938295123">
      <w:bodyDiv w:val="1"/>
      <w:marLeft w:val="0"/>
      <w:marRight w:val="0"/>
      <w:marTop w:val="0"/>
      <w:marBottom w:val="0"/>
      <w:divBdr>
        <w:top w:val="none" w:sz="0" w:space="0" w:color="auto"/>
        <w:left w:val="none" w:sz="0" w:space="0" w:color="auto"/>
        <w:bottom w:val="none" w:sz="0" w:space="0" w:color="auto"/>
        <w:right w:val="none" w:sz="0" w:space="0" w:color="auto"/>
      </w:divBdr>
    </w:div>
    <w:div w:id="1042708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5.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7.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6.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9" Type="http://schemas.openxmlformats.org/officeDocument/2006/relationships/font" Target="fonts/font9.odttf"/></Relationships>
</file>

<file path=word/_rels/footnotes.xml.rels><?xml version="1.0" encoding="UTF-8" standalone="yes"?>
<Relationships xmlns="http://schemas.openxmlformats.org/package/2006/relationships"><Relationship Id="rId1" Type="http://schemas.openxmlformats.org/officeDocument/2006/relationships/hyperlink" Target="https://www.wipo.int/classifications/nice/nclpub/en/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7B792D-90E2-4F45-B643-2F29DC31F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417</TotalTime>
  <Pages>12</Pages>
  <Words>6410</Words>
  <Characters>1263</Characters>
  <Application>Microsoft Office Word</Application>
  <DocSecurity>0</DocSecurity>
  <Lines>50</Lines>
  <Paragraphs>166</Paragraphs>
  <ScaleCrop>false</ScaleCrop>
  <HeadingPairs>
    <vt:vector size="2" baseType="variant">
      <vt:variant>
        <vt:lpstr>Title</vt:lpstr>
      </vt:variant>
      <vt:variant>
        <vt:i4>1</vt:i4>
      </vt:variant>
    </vt:vector>
  </HeadingPairs>
  <TitlesOfParts>
    <vt:vector size="1" baseType="lpstr">
      <vt:lpstr>MM/LD/WG</vt:lpstr>
    </vt:vector>
  </TitlesOfParts>
  <Company>WIPO</Company>
  <LinksUpToDate>false</LinksUpToDate>
  <CharactersWithSpaces>7507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MM/LD/WG/5</dc:title>
  <dc:subject>逐步将阿拉伯文、中文和俄文引入马德里体系所涉成本问题和技术可行性研究</dc:subject>
  <dc:creator>Madrid Legal Division</dc:creator>
  <cp:keywords>FOR OFFICIAL USE ONLY</cp:keywords>
  <cp:lastModifiedBy>SONG Qiao</cp:lastModifiedBy>
  <cp:revision>61</cp:revision>
  <cp:lastPrinted>2020-08-13T09:09:00Z</cp:lastPrinted>
  <dcterms:created xsi:type="dcterms:W3CDTF">2020-08-31T08:53:00Z</dcterms:created>
  <dcterms:modified xsi:type="dcterms:W3CDTF">2020-09-01T11:53:00Z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