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9AB2" w14:textId="77777777" w:rsidR="00082DEB" w:rsidRPr="007E4257" w:rsidRDefault="00082DEB" w:rsidP="00082DEB">
      <w:pPr>
        <w:jc w:val="right"/>
        <w:rPr>
          <w:rFonts w:ascii="Arial Black" w:hAnsi="Arial Black"/>
          <w:caps/>
          <w:sz w:val="15"/>
        </w:rPr>
      </w:pPr>
      <w:r w:rsidRPr="000C0AFC">
        <w:rPr>
          <w:rFonts w:eastAsiaTheme="minorEastAsia" w:cs="Times New Roman"/>
          <w:noProof/>
          <w:sz w:val="21"/>
        </w:rPr>
        <w:drawing>
          <wp:inline distT="0" distB="0" distL="0" distR="0" wp14:anchorId="23C95243" wp14:editId="7D659CF1">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4E6300" w14:textId="40A494C9" w:rsidR="00082DEB" w:rsidRPr="007E4257" w:rsidRDefault="00082DEB" w:rsidP="00082DEB">
      <w:pPr>
        <w:pBdr>
          <w:top w:val="single" w:sz="4" w:space="10" w:color="auto"/>
        </w:pBdr>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4</w:t>
      </w:r>
      <w:bookmarkEnd w:id="0"/>
    </w:p>
    <w:p w14:paraId="1038C3A8" w14:textId="77777777" w:rsidR="00082DEB" w:rsidRPr="007E4257" w:rsidRDefault="00082DEB" w:rsidP="00082DEB">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6CB6B089" w14:textId="77777777" w:rsidR="00082DEB" w:rsidRPr="007E4257" w:rsidRDefault="00082DEB" w:rsidP="00082DEB">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8</w:t>
      </w:r>
      <w:r w:rsidRPr="007E4257">
        <w:rPr>
          <w:rFonts w:ascii="SimHei" w:eastAsia="SimHei" w:hAnsi="Times New Roman" w:hint="eastAsia"/>
          <w:b/>
          <w:sz w:val="15"/>
          <w:szCs w:val="15"/>
        </w:rPr>
        <w:t>月</w:t>
      </w:r>
      <w:r>
        <w:rPr>
          <w:rFonts w:ascii="Arial Black" w:eastAsia="SimHei" w:hAnsi="Arial Black" w:hint="eastAsia"/>
          <w:b/>
          <w:sz w:val="15"/>
          <w:szCs w:val="15"/>
          <w:lang w:val="pt-BR"/>
        </w:rPr>
        <w:t>13</w:t>
      </w:r>
      <w:r w:rsidRPr="007E4257">
        <w:rPr>
          <w:rFonts w:ascii="SimHei" w:eastAsia="SimHei" w:hAnsi="Times New Roman" w:hint="eastAsia"/>
          <w:b/>
          <w:sz w:val="15"/>
          <w:szCs w:val="15"/>
        </w:rPr>
        <w:t>日</w:t>
      </w:r>
      <w:bookmarkEnd w:id="2"/>
    </w:p>
    <w:p w14:paraId="379F73ED" w14:textId="77777777" w:rsidR="00082DEB" w:rsidRPr="007E4257" w:rsidRDefault="00082DEB" w:rsidP="00082DEB">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7B2F242F" w14:textId="77777777" w:rsidR="00082DEB" w:rsidRPr="007E4257" w:rsidRDefault="00082DEB" w:rsidP="00082DEB">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5A8C1E27" w14:textId="55B594F6" w:rsidR="00082DEB" w:rsidRPr="007E4257" w:rsidRDefault="00082DEB" w:rsidP="00082DEB">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部分代替</w:t>
      </w:r>
    </w:p>
    <w:p w14:paraId="4C6D9A67" w14:textId="77777777" w:rsidR="00082DEB" w:rsidRPr="007E4257" w:rsidRDefault="00082DEB" w:rsidP="00082DEB">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国际局编拟的文件</w:t>
      </w:r>
    </w:p>
    <w:bookmarkEnd w:id="4"/>
    <w:p w14:paraId="33951CA4" w14:textId="3E64FDBE" w:rsidR="00F63C31" w:rsidRPr="00BC3733" w:rsidRDefault="00082DEB" w:rsidP="00BC3733">
      <w:pPr>
        <w:pStyle w:val="Heading1"/>
        <w:spacing w:beforeLines="100" w:before="240" w:afterLines="50" w:after="120" w:line="340" w:lineRule="atLeast"/>
        <w:rPr>
          <w:rFonts w:ascii="SimHei" w:eastAsia="SimHei" w:hAnsi="SimHei"/>
          <w:b w:val="0"/>
          <w:sz w:val="21"/>
        </w:rPr>
      </w:pPr>
      <w:r w:rsidRPr="00BC3733">
        <w:rPr>
          <w:rFonts w:ascii="SimHei" w:eastAsia="SimHei" w:hAnsi="SimHei" w:hint="eastAsia"/>
          <w:b w:val="0"/>
          <w:caps w:val="0"/>
          <w:sz w:val="21"/>
        </w:rPr>
        <w:t>导</w:t>
      </w:r>
      <w:r w:rsidR="005B3AD7">
        <w:rPr>
          <w:rFonts w:ascii="SimHei" w:eastAsia="SimHei" w:hAnsi="SimHei" w:hint="eastAsia"/>
          <w:b w:val="0"/>
          <w:caps w:val="0"/>
          <w:sz w:val="21"/>
        </w:rPr>
        <w:t xml:space="preserve">　</w:t>
      </w:r>
      <w:r w:rsidRPr="00BC3733">
        <w:rPr>
          <w:rFonts w:ascii="SimHei" w:eastAsia="SimHei" w:hAnsi="SimHei" w:hint="eastAsia"/>
          <w:b w:val="0"/>
          <w:caps w:val="0"/>
          <w:sz w:val="21"/>
        </w:rPr>
        <w:t>言</w:t>
      </w:r>
    </w:p>
    <w:p w14:paraId="7A787BF8" w14:textId="43E31DB2" w:rsidR="000F1C9F" w:rsidRPr="00E7709D" w:rsidRDefault="00082DEB"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商标国际注册马德里体系法律发展工作组（下称工作组）在过去六届会议上讨论了代替。</w:t>
      </w:r>
      <w:r w:rsidR="000F1C9F" w:rsidRPr="00E7709D">
        <w:rPr>
          <w:rFonts w:ascii="SimSun" w:hAnsi="SimSun"/>
          <w:sz w:val="21"/>
          <w:vertAlign w:val="superscript"/>
        </w:rPr>
        <w:footnoteReference w:id="2"/>
      </w:r>
    </w:p>
    <w:p w14:paraId="7B38C25D" w14:textId="61F8227B" w:rsidR="00D97415" w:rsidRPr="00E7709D" w:rsidRDefault="00FE52C4"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根据</w:t>
      </w:r>
      <w:r w:rsidR="00082DEB" w:rsidRPr="00E7709D">
        <w:rPr>
          <w:rFonts w:ascii="SimSun" w:hAnsi="SimSun" w:hint="eastAsia"/>
          <w:sz w:val="21"/>
        </w:rPr>
        <w:t>2019年7月22日至26日在日内瓦举行的工作组第十七届会议的要求，本文件</w:t>
      </w:r>
      <w:r w:rsidRPr="00E7709D">
        <w:rPr>
          <w:rFonts w:ascii="SimSun" w:hAnsi="SimSun" w:hint="eastAsia"/>
          <w:sz w:val="21"/>
        </w:rPr>
        <w:t>提出了</w:t>
      </w:r>
      <w:r w:rsidR="002A549C" w:rsidRPr="00E7709D">
        <w:rPr>
          <w:rFonts w:ascii="SimSun" w:hAnsi="SimSun" w:hint="eastAsia"/>
          <w:sz w:val="21"/>
        </w:rPr>
        <w:t>《商标国际注册马德里协定有关议定书实施细则》</w:t>
      </w:r>
      <w:r w:rsidR="00082DEB" w:rsidRPr="00E7709D">
        <w:rPr>
          <w:rFonts w:ascii="SimSun" w:hAnsi="SimSun" w:hint="eastAsia"/>
          <w:sz w:val="21"/>
        </w:rPr>
        <w:t>（下称《</w:t>
      </w:r>
      <w:r w:rsidR="002A549C" w:rsidRPr="00E7709D">
        <w:rPr>
          <w:rFonts w:ascii="SimSun" w:hAnsi="SimSun" w:hint="eastAsia"/>
          <w:sz w:val="21"/>
        </w:rPr>
        <w:t>实施</w:t>
      </w:r>
      <w:r w:rsidR="00082DEB" w:rsidRPr="00E7709D">
        <w:rPr>
          <w:rFonts w:ascii="SimSun" w:hAnsi="SimSun" w:hint="eastAsia"/>
          <w:sz w:val="21"/>
        </w:rPr>
        <w:t>细则》）第21条</w:t>
      </w:r>
      <w:r w:rsidRPr="00E7709D">
        <w:rPr>
          <w:rFonts w:ascii="SimSun" w:hAnsi="SimSun" w:hint="eastAsia"/>
          <w:sz w:val="21"/>
        </w:rPr>
        <w:t>的</w:t>
      </w:r>
      <w:r w:rsidR="00082DEB" w:rsidRPr="00E7709D">
        <w:rPr>
          <w:rFonts w:ascii="SimSun" w:hAnsi="SimSun" w:hint="eastAsia"/>
          <w:sz w:val="21"/>
        </w:rPr>
        <w:t>修正案。拟议的修正案明确</w:t>
      </w:r>
      <w:r w:rsidR="002A549C" w:rsidRPr="00E7709D">
        <w:rPr>
          <w:rFonts w:ascii="SimSun" w:hAnsi="SimSun" w:hint="eastAsia"/>
          <w:sz w:val="21"/>
        </w:rPr>
        <w:t>，</w:t>
      </w:r>
      <w:r w:rsidR="00082DEB" w:rsidRPr="00E7709D">
        <w:rPr>
          <w:rFonts w:ascii="SimSun" w:hAnsi="SimSun" w:hint="eastAsia"/>
          <w:sz w:val="21"/>
        </w:rPr>
        <w:t>以国际注册代替国家或地区注册可以是部分的，即仅针对国家或地区注册所涵盖的部分商品和服务。该</w:t>
      </w:r>
      <w:r w:rsidR="002A549C" w:rsidRPr="00E7709D">
        <w:rPr>
          <w:rFonts w:ascii="SimSun" w:hAnsi="SimSun" w:hint="eastAsia"/>
          <w:sz w:val="21"/>
        </w:rPr>
        <w:t>提案转录</w:t>
      </w:r>
      <w:r w:rsidR="00082DEB" w:rsidRPr="00E7709D">
        <w:rPr>
          <w:rFonts w:ascii="SimSun" w:hAnsi="SimSun" w:hint="eastAsia"/>
          <w:sz w:val="21"/>
        </w:rPr>
        <w:t>于本文件</w:t>
      </w:r>
      <w:r w:rsidR="002A549C" w:rsidRPr="00E7709D">
        <w:rPr>
          <w:rFonts w:ascii="SimSun" w:hAnsi="SimSun" w:hint="eastAsia"/>
          <w:sz w:val="21"/>
        </w:rPr>
        <w:t>的</w:t>
      </w:r>
      <w:r w:rsidR="00082DEB" w:rsidRPr="00E7709D">
        <w:rPr>
          <w:rFonts w:ascii="SimSun" w:hAnsi="SimSun" w:hint="eastAsia"/>
          <w:sz w:val="21"/>
        </w:rPr>
        <w:t>附件。</w:t>
      </w:r>
    </w:p>
    <w:p w14:paraId="597092F2" w14:textId="1DFFC6BA" w:rsidR="004C0946" w:rsidRPr="00BC3733" w:rsidRDefault="006D4552" w:rsidP="00BC3733">
      <w:pPr>
        <w:pStyle w:val="Heading1"/>
        <w:spacing w:beforeLines="100" w:before="240" w:afterLines="50" w:after="120" w:line="340" w:lineRule="atLeast"/>
        <w:rPr>
          <w:rFonts w:ascii="SimHei" w:eastAsia="SimHei" w:hAnsi="SimHei"/>
          <w:b w:val="0"/>
          <w:caps w:val="0"/>
          <w:sz w:val="21"/>
        </w:rPr>
      </w:pPr>
      <w:r w:rsidRPr="00BC3733">
        <w:rPr>
          <w:rFonts w:ascii="SimHei" w:eastAsia="SimHei" w:hAnsi="SimHei" w:hint="eastAsia"/>
          <w:b w:val="0"/>
          <w:caps w:val="0"/>
          <w:sz w:val="21"/>
        </w:rPr>
        <w:t>问</w:t>
      </w:r>
      <w:r w:rsidR="005B3AD7">
        <w:rPr>
          <w:rFonts w:ascii="SimHei" w:eastAsia="SimHei" w:hAnsi="SimHei" w:hint="eastAsia"/>
          <w:b w:val="0"/>
          <w:caps w:val="0"/>
          <w:sz w:val="21"/>
        </w:rPr>
        <w:t xml:space="preserve">　</w:t>
      </w:r>
      <w:r w:rsidRPr="00BC3733">
        <w:rPr>
          <w:rFonts w:ascii="SimHei" w:eastAsia="SimHei" w:hAnsi="SimHei" w:hint="eastAsia"/>
          <w:b w:val="0"/>
          <w:caps w:val="0"/>
          <w:sz w:val="21"/>
        </w:rPr>
        <w:t>题</w:t>
      </w:r>
    </w:p>
    <w:p w14:paraId="4EC245CC" w14:textId="2A548F50" w:rsidR="004C0946" w:rsidRPr="00E7709D" w:rsidRDefault="002A549C"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2019年10月</w:t>
      </w:r>
      <w:r w:rsidRPr="00E7709D">
        <w:rPr>
          <w:rStyle w:val="FootnoteReference"/>
          <w:rFonts w:ascii="SimSun" w:hAnsi="SimSun"/>
          <w:sz w:val="21"/>
        </w:rPr>
        <w:footnoteReference w:id="3"/>
      </w:r>
      <w:r w:rsidRPr="00E7709D">
        <w:rPr>
          <w:rFonts w:ascii="SimSun" w:hAnsi="SimSun" w:hint="eastAsia"/>
          <w:sz w:val="21"/>
        </w:rPr>
        <w:t>，马德里联盟大会通过了工作组在第十七届会议上提出</w:t>
      </w:r>
      <w:r w:rsidR="00FE52C4" w:rsidRPr="00E7709D">
        <w:rPr>
          <w:rFonts w:ascii="SimSun" w:hAnsi="SimSun" w:hint="eastAsia"/>
          <w:sz w:val="21"/>
        </w:rPr>
        <w:t>的关于</w:t>
      </w:r>
      <w:r w:rsidRPr="00E7709D">
        <w:rPr>
          <w:rFonts w:ascii="SimSun" w:hAnsi="SimSun" w:hint="eastAsia"/>
          <w:sz w:val="21"/>
        </w:rPr>
        <w:t>在《实施细则》第21条中反映代替主要原则</w:t>
      </w:r>
      <w:r w:rsidR="00FE52C4" w:rsidRPr="00E7709D">
        <w:rPr>
          <w:rFonts w:ascii="SimSun" w:hAnsi="SimSun" w:hint="eastAsia"/>
          <w:sz w:val="21"/>
        </w:rPr>
        <w:t>的建议</w:t>
      </w:r>
      <w:r w:rsidRPr="00E7709D">
        <w:rPr>
          <w:rFonts w:ascii="SimSun" w:hAnsi="SimSun" w:hint="eastAsia"/>
          <w:sz w:val="21"/>
        </w:rPr>
        <w:t>。这些修正将于2021年2月1日生效</w:t>
      </w:r>
      <w:r w:rsidRPr="00E7709D">
        <w:rPr>
          <w:rStyle w:val="FootnoteReference"/>
          <w:rFonts w:ascii="SimSun" w:hAnsi="SimSun"/>
          <w:sz w:val="21"/>
        </w:rPr>
        <w:footnoteReference w:id="4"/>
      </w:r>
      <w:r w:rsidRPr="00E7709D">
        <w:rPr>
          <w:rFonts w:ascii="SimSun" w:hAnsi="SimSun" w:hint="eastAsia"/>
          <w:sz w:val="21"/>
        </w:rPr>
        <w:t>，目的是形成对代替的共同理解和统一做法。</w:t>
      </w:r>
    </w:p>
    <w:p w14:paraId="0DFC94EE" w14:textId="1B7F2D65" w:rsidR="00985F05" w:rsidRPr="00E7709D" w:rsidRDefault="006D4552"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caps/>
          <w:sz w:val="21"/>
        </w:rPr>
        <w:lastRenderedPageBreak/>
        <w:t>但是，工作组仍在讨论一个问题，即部分代替。更具体地说，就是国家或地区注册中所列的部分但非全部商品和服务也</w:t>
      </w:r>
      <w:r w:rsidRPr="00E7709D">
        <w:rPr>
          <w:rFonts w:ascii="SimSun" w:hAnsi="SimSun" w:hint="eastAsia"/>
          <w:sz w:val="21"/>
        </w:rPr>
        <w:t>包括在国际注册有关该缔约方的部分中的</w:t>
      </w:r>
      <w:r w:rsidRPr="00E7709D">
        <w:rPr>
          <w:rFonts w:ascii="SimSun" w:hAnsi="SimSun" w:hint="eastAsia"/>
          <w:caps/>
          <w:sz w:val="21"/>
        </w:rPr>
        <w:t>情况。虽然国际注册的范围可能更宽或更窄，但至少商品和服务有部分重叠。</w:t>
      </w:r>
    </w:p>
    <w:p w14:paraId="2DEA1E91" w14:textId="764BB788" w:rsidR="004C0946" w:rsidRPr="00BC3733" w:rsidRDefault="00DF655E" w:rsidP="00BC3733">
      <w:pPr>
        <w:pStyle w:val="Heading1"/>
        <w:spacing w:beforeLines="100" w:before="240" w:afterLines="50" w:after="120" w:line="340" w:lineRule="atLeast"/>
        <w:rPr>
          <w:rFonts w:ascii="SimHei" w:eastAsia="SimHei" w:hAnsi="SimHei"/>
          <w:b w:val="0"/>
          <w:caps w:val="0"/>
          <w:sz w:val="21"/>
        </w:rPr>
      </w:pPr>
      <w:r w:rsidRPr="00BC3733">
        <w:rPr>
          <w:rFonts w:ascii="SimHei" w:eastAsia="SimHei" w:hAnsi="SimHei" w:hint="eastAsia"/>
          <w:b w:val="0"/>
          <w:caps w:val="0"/>
          <w:sz w:val="21"/>
        </w:rPr>
        <w:t>马德里体系中代替的历史</w:t>
      </w:r>
    </w:p>
    <w:p w14:paraId="09A36BAF" w14:textId="3A2C2210" w:rsidR="004C0946" w:rsidRPr="00E7709D" w:rsidRDefault="00DF655E"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第四条之二是1900年12月4日在布鲁塞尔外交会议上</w:t>
      </w:r>
      <w:r w:rsidR="008E3242">
        <w:rPr>
          <w:rFonts w:ascii="SimSun" w:hAnsi="SimSun" w:hint="eastAsia"/>
          <w:sz w:val="21"/>
        </w:rPr>
        <w:t>得到</w:t>
      </w:r>
      <w:r w:rsidRPr="00E7709D">
        <w:rPr>
          <w:rFonts w:ascii="SimSun" w:hAnsi="SimSun" w:hint="eastAsia"/>
          <w:sz w:val="21"/>
        </w:rPr>
        <w:t>通过并写入《商标国际注册马德里协定》（下称《协定》）的。《协定》第四条之二</w:t>
      </w:r>
      <w:r w:rsidRPr="00E7709D">
        <w:rPr>
          <w:rFonts w:ascii="SimSun" w:hAnsi="SimSun"/>
          <w:sz w:val="21"/>
          <w:vertAlign w:val="superscript"/>
        </w:rPr>
        <w:footnoteReference w:id="5"/>
      </w:r>
      <w:r w:rsidRPr="00E7709D">
        <w:rPr>
          <w:rFonts w:ascii="SimSun" w:hAnsi="SimSun" w:hint="eastAsia"/>
          <w:sz w:val="21"/>
        </w:rPr>
        <w:t>规定</w:t>
      </w:r>
      <w:r w:rsidR="00335D6A" w:rsidRPr="00E7709D">
        <w:rPr>
          <w:rFonts w:ascii="SimSun" w:hAnsi="SimSun" w:hint="eastAsia"/>
          <w:sz w:val="21"/>
        </w:rPr>
        <w:t>：</w:t>
      </w:r>
      <w:r w:rsidRPr="00E7709D">
        <w:rPr>
          <w:rFonts w:ascii="SimSun" w:hAnsi="SimSun" w:hint="eastAsia"/>
          <w:sz w:val="21"/>
        </w:rPr>
        <w:t>“当一个已在某个或多个缔约国</w:t>
      </w:r>
      <w:r w:rsidR="004E138F" w:rsidRPr="00E7709D">
        <w:rPr>
          <w:rFonts w:ascii="SimSun" w:hAnsi="SimSun" w:hint="eastAsia"/>
          <w:sz w:val="21"/>
        </w:rPr>
        <w:t>交存</w:t>
      </w:r>
      <w:r w:rsidRPr="00E7709D">
        <w:rPr>
          <w:rFonts w:ascii="SimSun" w:hAnsi="SimSun" w:hint="eastAsia"/>
          <w:sz w:val="21"/>
        </w:rPr>
        <w:t>的商标，而后又以同一注册人或其权利继承人的名义由国际局注册时，该国际注册应</w:t>
      </w:r>
      <w:r w:rsidR="004E138F" w:rsidRPr="00E7709D">
        <w:rPr>
          <w:rFonts w:ascii="SimSun" w:hAnsi="SimSun" w:hint="eastAsia"/>
          <w:sz w:val="21"/>
        </w:rPr>
        <w:t>认</w:t>
      </w:r>
      <w:r w:rsidRPr="00E7709D">
        <w:rPr>
          <w:rFonts w:ascii="SimSun" w:hAnsi="SimSun" w:hint="eastAsia"/>
          <w:sz w:val="21"/>
        </w:rPr>
        <w:t>为代替在先的国家注册，并不影响通过在先的国家注册取得的权利。”</w:t>
      </w:r>
    </w:p>
    <w:p w14:paraId="5D66C53B" w14:textId="5CB9C78B" w:rsidR="004C0946" w:rsidRPr="00E7709D" w:rsidRDefault="0063199B"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1934年6月2日在伦敦外交会议上，对《协定》第四条之二进行了修正。原案</w:t>
      </w:r>
      <w:proofErr w:type="gramStart"/>
      <w:r w:rsidRPr="00E7709D">
        <w:rPr>
          <w:rFonts w:ascii="SimSun" w:hAnsi="SimSun" w:hint="eastAsia"/>
          <w:sz w:val="21"/>
        </w:rPr>
        <w:t>文变成</w:t>
      </w:r>
      <w:proofErr w:type="gramEnd"/>
      <w:r w:rsidRPr="00E7709D">
        <w:rPr>
          <w:rFonts w:ascii="SimSun" w:hAnsi="SimSun" w:hint="eastAsia"/>
          <w:sz w:val="21"/>
        </w:rPr>
        <w:t>了第(1)款，并增加了新的第(2)款，规定</w:t>
      </w:r>
      <w:r w:rsidR="00335D6A" w:rsidRPr="00E7709D">
        <w:rPr>
          <w:rFonts w:ascii="SimSun" w:hAnsi="SimSun" w:hint="eastAsia"/>
          <w:sz w:val="21"/>
        </w:rPr>
        <w:t>：</w:t>
      </w:r>
      <w:r w:rsidRPr="00E7709D">
        <w:rPr>
          <w:rFonts w:ascii="SimSun" w:hAnsi="SimSun" w:hint="eastAsia"/>
          <w:sz w:val="21"/>
        </w:rPr>
        <w:t>“</w:t>
      </w:r>
      <w:r w:rsidR="008972AC" w:rsidRPr="00E7709D">
        <w:rPr>
          <w:rFonts w:ascii="SimSun" w:hAnsi="SimSun" w:hint="eastAsia"/>
          <w:sz w:val="21"/>
        </w:rPr>
        <w:t>国家主管机关</w:t>
      </w:r>
      <w:r w:rsidR="004E138F" w:rsidRPr="00E7709D">
        <w:rPr>
          <w:rFonts w:ascii="SimSun" w:hAnsi="SimSun" w:hint="eastAsia"/>
          <w:sz w:val="21"/>
        </w:rPr>
        <w:t>有义务</w:t>
      </w:r>
      <w:r w:rsidR="008972AC" w:rsidRPr="00E7709D">
        <w:rPr>
          <w:rFonts w:ascii="SimSun" w:hAnsi="SimSun" w:hint="eastAsia"/>
          <w:sz w:val="21"/>
        </w:rPr>
        <w:t>依请求在其注册簿中登记该国际注册</w:t>
      </w:r>
      <w:r w:rsidR="008E3242" w:rsidRPr="00E7709D">
        <w:rPr>
          <w:rFonts w:ascii="SimSun" w:hAnsi="SimSun" w:hint="eastAsia"/>
          <w:sz w:val="21"/>
        </w:rPr>
        <w:t>。</w:t>
      </w:r>
      <w:r w:rsidRPr="00E7709D">
        <w:rPr>
          <w:rFonts w:ascii="SimSun" w:hAnsi="SimSun" w:hint="eastAsia"/>
          <w:sz w:val="21"/>
        </w:rPr>
        <w:t>”</w:t>
      </w:r>
    </w:p>
    <w:p w14:paraId="4AA94C2A" w14:textId="23F868AD" w:rsidR="004C0946" w:rsidRPr="00E7709D" w:rsidRDefault="004E138F"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1967年7月14日在斯德哥尔摩外交会议上，对《协定》第四条之二进行了细微的编辑修正，其措辞</w:t>
      </w:r>
      <w:r w:rsidR="0039718C" w:rsidRPr="00E7709D">
        <w:rPr>
          <w:rFonts w:ascii="SimSun" w:hAnsi="SimSun" w:hint="eastAsia"/>
          <w:sz w:val="21"/>
        </w:rPr>
        <w:t>变成</w:t>
      </w:r>
      <w:r w:rsidRPr="00E7709D">
        <w:rPr>
          <w:rFonts w:ascii="SimSun" w:hAnsi="SimSun" w:hint="eastAsia"/>
          <w:sz w:val="21"/>
        </w:rPr>
        <w:t>：</w:t>
      </w:r>
    </w:p>
    <w:p w14:paraId="7AB515CC" w14:textId="100ADE94" w:rsidR="004E138F" w:rsidRPr="00E7709D" w:rsidRDefault="0039718C" w:rsidP="00434971">
      <w:pPr>
        <w:pStyle w:val="ListParagraph"/>
        <w:spacing w:afterLines="50" w:after="120" w:line="340" w:lineRule="atLeast"/>
        <w:ind w:left="1134" w:hanging="567"/>
        <w:contextualSpacing w:val="0"/>
        <w:jc w:val="both"/>
        <w:rPr>
          <w:rFonts w:ascii="SimSun" w:hAnsi="SimSun"/>
          <w:sz w:val="21"/>
        </w:rPr>
      </w:pPr>
      <w:r w:rsidRPr="00E7709D">
        <w:rPr>
          <w:rFonts w:ascii="SimSun" w:hAnsi="SimSun" w:hint="eastAsia"/>
          <w:sz w:val="21"/>
        </w:rPr>
        <w:t>“</w:t>
      </w:r>
      <w:r w:rsidR="0002050C" w:rsidRPr="00E7709D">
        <w:rPr>
          <w:rFonts w:ascii="SimSun" w:hAnsi="SimSun"/>
          <w:sz w:val="21"/>
        </w:rPr>
        <w:t>(1)</w:t>
      </w:r>
      <w:r w:rsidR="0002050C" w:rsidRPr="00E7709D">
        <w:rPr>
          <w:rFonts w:ascii="SimSun" w:hAnsi="SimSun"/>
          <w:sz w:val="21"/>
        </w:rPr>
        <w:tab/>
      </w:r>
      <w:r w:rsidR="004E138F" w:rsidRPr="00E7709D">
        <w:rPr>
          <w:rFonts w:ascii="SimSun" w:hAnsi="SimSun" w:hint="eastAsia"/>
          <w:sz w:val="21"/>
        </w:rPr>
        <w:t>当一个已在某个或多个缔约国申请注册的商标，而后又以同一注册人或其权利继承人的名义由国际局注册时，该国际注册应视为代替在先的国家注册，并不影响通过在先的国家注册取得的权利。</w:t>
      </w:r>
    </w:p>
    <w:p w14:paraId="53E98495" w14:textId="52BA0639" w:rsidR="004E138F" w:rsidRPr="00E7709D" w:rsidRDefault="0039718C" w:rsidP="00434971">
      <w:pPr>
        <w:pStyle w:val="ListParagraph"/>
        <w:spacing w:afterLines="50" w:after="120" w:line="340" w:lineRule="atLeast"/>
        <w:ind w:left="1134" w:hanging="567"/>
        <w:contextualSpacing w:val="0"/>
        <w:jc w:val="both"/>
        <w:rPr>
          <w:rFonts w:ascii="SimSun" w:hAnsi="SimSun"/>
          <w:sz w:val="21"/>
        </w:rPr>
      </w:pPr>
      <w:r w:rsidRPr="00E7709D">
        <w:rPr>
          <w:rFonts w:ascii="SimSun" w:hAnsi="SimSun" w:hint="eastAsia"/>
          <w:sz w:val="21"/>
        </w:rPr>
        <w:t>“</w:t>
      </w:r>
      <w:r w:rsidR="004C0946" w:rsidRPr="00E7709D">
        <w:rPr>
          <w:rFonts w:ascii="SimSun" w:hAnsi="SimSun"/>
          <w:sz w:val="21"/>
        </w:rPr>
        <w:t>(2)</w:t>
      </w:r>
      <w:r w:rsidR="0002050C" w:rsidRPr="00E7709D">
        <w:rPr>
          <w:rFonts w:ascii="SimSun" w:hAnsi="SimSun"/>
          <w:sz w:val="21"/>
        </w:rPr>
        <w:tab/>
      </w:r>
      <w:r w:rsidR="004E138F" w:rsidRPr="00E7709D">
        <w:rPr>
          <w:rFonts w:ascii="SimSun" w:hAnsi="SimSun" w:hint="eastAsia"/>
          <w:sz w:val="21"/>
        </w:rPr>
        <w:t>国家主管机关应依请求在其注册簿中登记该国际注册。</w:t>
      </w:r>
      <w:r w:rsidRPr="00E7709D">
        <w:rPr>
          <w:rFonts w:ascii="SimSun" w:hAnsi="SimSun" w:hint="eastAsia"/>
          <w:sz w:val="21"/>
        </w:rPr>
        <w:t>”</w:t>
      </w:r>
    </w:p>
    <w:p w14:paraId="224D91BC" w14:textId="4AB43BD9" w:rsidR="004C0946" w:rsidRPr="00E7709D" w:rsidRDefault="004E138F"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《商标国际注册马德里协定有关议定书》（下称</w:t>
      </w:r>
      <w:r w:rsidR="002546DC" w:rsidRPr="00E7709D">
        <w:rPr>
          <w:rFonts w:ascii="SimSun" w:hAnsi="SimSun" w:hint="eastAsia"/>
          <w:sz w:val="21"/>
        </w:rPr>
        <w:t>《</w:t>
      </w:r>
      <w:r w:rsidRPr="00E7709D">
        <w:rPr>
          <w:rFonts w:ascii="SimSun" w:hAnsi="SimSun" w:hint="eastAsia"/>
          <w:sz w:val="21"/>
        </w:rPr>
        <w:t>议定书</w:t>
      </w:r>
      <w:r w:rsidR="002546DC" w:rsidRPr="00E7709D">
        <w:rPr>
          <w:rFonts w:ascii="SimSun" w:hAnsi="SimSun" w:hint="eastAsia"/>
          <w:sz w:val="21"/>
        </w:rPr>
        <w:t>》</w:t>
      </w:r>
      <w:r w:rsidRPr="00E7709D">
        <w:rPr>
          <w:rFonts w:ascii="SimSun" w:hAnsi="SimSun" w:hint="eastAsia"/>
          <w:sz w:val="21"/>
        </w:rPr>
        <w:t>）第四条之二被写入</w:t>
      </w:r>
      <w:r w:rsidR="002546DC" w:rsidRPr="00E7709D">
        <w:rPr>
          <w:rFonts w:ascii="SimSun" w:hAnsi="SimSun" w:hint="eastAsia"/>
          <w:sz w:val="21"/>
        </w:rPr>
        <w:t>1989年6月27日马德里外交会议通过的案文。《议定书》第四条之二规定如下：</w:t>
      </w:r>
    </w:p>
    <w:p w14:paraId="14DCA08F" w14:textId="71ECE216" w:rsidR="005F35D8" w:rsidRPr="00E7709D" w:rsidRDefault="00FA3A11" w:rsidP="00434971">
      <w:pPr>
        <w:pStyle w:val="ListParagraph"/>
        <w:spacing w:afterLines="50" w:after="120" w:line="340" w:lineRule="atLeast"/>
        <w:ind w:left="1134" w:hanging="567"/>
        <w:contextualSpacing w:val="0"/>
        <w:jc w:val="both"/>
        <w:rPr>
          <w:rFonts w:ascii="SimSun" w:hAnsi="SimSun"/>
          <w:sz w:val="21"/>
        </w:rPr>
      </w:pPr>
      <w:r w:rsidRPr="00E7709D">
        <w:rPr>
          <w:rFonts w:ascii="SimSun" w:hAnsi="SimSun" w:hint="eastAsia"/>
          <w:sz w:val="21"/>
        </w:rPr>
        <w:t>“</w:t>
      </w:r>
      <w:r w:rsidR="005F35D8" w:rsidRPr="00E7709D">
        <w:rPr>
          <w:rFonts w:ascii="SimSun" w:hAnsi="SimSun"/>
          <w:sz w:val="21"/>
        </w:rPr>
        <w:t>(1)</w:t>
      </w:r>
      <w:r w:rsidR="005F35D8" w:rsidRPr="00E7709D">
        <w:rPr>
          <w:rFonts w:ascii="SimSun" w:hAnsi="SimSun"/>
          <w:sz w:val="21"/>
        </w:rPr>
        <w:tab/>
      </w:r>
      <w:r w:rsidR="002546DC" w:rsidRPr="00E7709D">
        <w:rPr>
          <w:rFonts w:ascii="SimSun" w:hAnsi="SimSun" w:hint="eastAsia"/>
          <w:sz w:val="21"/>
        </w:rPr>
        <w:t>当一个在某缔约方局进行了国家或地区注册的商标也进行了国际注册并且两项注册均以同一人的名义登记时，国际注册则视为代替国家或地区注册，并不影响国家或地区注册的既得权利，条件是</w:t>
      </w:r>
    </w:p>
    <w:p w14:paraId="6F083775" w14:textId="1C5E3900" w:rsidR="005F35D8" w:rsidRPr="00E7709D" w:rsidRDefault="00FA3A11" w:rsidP="00434971">
      <w:pPr>
        <w:pStyle w:val="ONUME"/>
        <w:numPr>
          <w:ilvl w:val="0"/>
          <w:numId w:val="0"/>
        </w:numPr>
        <w:spacing w:afterLines="50" w:after="120" w:line="340" w:lineRule="atLeast"/>
        <w:ind w:left="2552" w:hanging="851"/>
        <w:jc w:val="both"/>
        <w:rPr>
          <w:rFonts w:ascii="SimSun" w:hAnsi="SimSun"/>
          <w:sz w:val="21"/>
        </w:rPr>
      </w:pPr>
      <w:r w:rsidRPr="00E7709D">
        <w:rPr>
          <w:rFonts w:ascii="SimSun" w:hAnsi="SimSun" w:hint="eastAsia"/>
          <w:sz w:val="21"/>
        </w:rPr>
        <w:t>“</w:t>
      </w:r>
      <w:r w:rsidR="005F35D8" w:rsidRPr="00E7709D">
        <w:rPr>
          <w:rFonts w:ascii="SimSun" w:hAnsi="SimSun"/>
          <w:sz w:val="21"/>
        </w:rPr>
        <w:t>(</w:t>
      </w:r>
      <w:proofErr w:type="spellStart"/>
      <w:r w:rsidR="005F35D8" w:rsidRPr="00E7709D">
        <w:rPr>
          <w:rFonts w:ascii="SimSun" w:hAnsi="SimSun"/>
          <w:sz w:val="21"/>
        </w:rPr>
        <w:t>i</w:t>
      </w:r>
      <w:proofErr w:type="spellEnd"/>
      <w:r w:rsidR="005F35D8" w:rsidRPr="00E7709D">
        <w:rPr>
          <w:rFonts w:ascii="SimSun" w:hAnsi="SimSun"/>
          <w:sz w:val="21"/>
        </w:rPr>
        <w:t>)</w:t>
      </w:r>
      <w:r w:rsidR="005F35D8" w:rsidRPr="00E7709D">
        <w:rPr>
          <w:rFonts w:ascii="SimSun" w:hAnsi="SimSun"/>
          <w:sz w:val="21"/>
        </w:rPr>
        <w:tab/>
      </w:r>
      <w:r w:rsidR="002546DC" w:rsidRPr="00E7709D">
        <w:rPr>
          <w:rFonts w:ascii="SimSun" w:hAnsi="SimSun" w:hint="eastAsia"/>
          <w:sz w:val="21"/>
        </w:rPr>
        <w:t>根据第三条之三(1)或(2)通过国际注册取得的保护延伸到所述缔约方，</w:t>
      </w:r>
    </w:p>
    <w:p w14:paraId="29447579" w14:textId="4F35F0C4" w:rsidR="005F35D8" w:rsidRPr="00E7709D" w:rsidRDefault="00FA3A11" w:rsidP="00434971">
      <w:pPr>
        <w:pStyle w:val="ONUME"/>
        <w:numPr>
          <w:ilvl w:val="0"/>
          <w:numId w:val="0"/>
        </w:numPr>
        <w:spacing w:afterLines="50" w:after="120" w:line="340" w:lineRule="atLeast"/>
        <w:ind w:left="2552" w:hanging="851"/>
        <w:jc w:val="both"/>
        <w:rPr>
          <w:rFonts w:ascii="SimSun" w:hAnsi="SimSun"/>
          <w:sz w:val="21"/>
        </w:rPr>
      </w:pPr>
      <w:r w:rsidRPr="00E7709D">
        <w:rPr>
          <w:rFonts w:ascii="SimSun" w:hAnsi="SimSun" w:hint="eastAsia"/>
          <w:sz w:val="21"/>
        </w:rPr>
        <w:t>“</w:t>
      </w:r>
      <w:r w:rsidR="005F35D8" w:rsidRPr="00E7709D">
        <w:rPr>
          <w:rFonts w:ascii="SimSun" w:hAnsi="SimSun"/>
          <w:sz w:val="21"/>
        </w:rPr>
        <w:t>(ii)</w:t>
      </w:r>
      <w:r w:rsidR="005F35D8" w:rsidRPr="00E7709D">
        <w:rPr>
          <w:rFonts w:ascii="SimSun" w:hAnsi="SimSun"/>
          <w:sz w:val="21"/>
        </w:rPr>
        <w:tab/>
      </w:r>
      <w:r w:rsidR="002546DC" w:rsidRPr="00E7709D">
        <w:rPr>
          <w:rFonts w:ascii="SimSun" w:hAnsi="SimSun" w:hint="eastAsia"/>
          <w:sz w:val="21"/>
        </w:rPr>
        <w:t>国家或地区注册中所列的所有商品和服务同样就所述缔约方列在国际注册中，</w:t>
      </w:r>
    </w:p>
    <w:p w14:paraId="425B6113" w14:textId="493C30B6" w:rsidR="005F35D8" w:rsidRPr="00E7709D" w:rsidRDefault="00FA3A11" w:rsidP="00434971">
      <w:pPr>
        <w:pStyle w:val="ONUME"/>
        <w:numPr>
          <w:ilvl w:val="0"/>
          <w:numId w:val="0"/>
        </w:numPr>
        <w:spacing w:afterLines="50" w:after="120" w:line="340" w:lineRule="atLeast"/>
        <w:ind w:left="2552" w:hanging="851"/>
        <w:jc w:val="both"/>
        <w:rPr>
          <w:rFonts w:ascii="SimSun" w:hAnsi="SimSun"/>
          <w:sz w:val="21"/>
        </w:rPr>
      </w:pPr>
      <w:r w:rsidRPr="00E7709D">
        <w:rPr>
          <w:rFonts w:ascii="SimSun" w:hAnsi="SimSun" w:hint="eastAsia"/>
          <w:sz w:val="21"/>
        </w:rPr>
        <w:t>“</w:t>
      </w:r>
      <w:r w:rsidR="005F35D8" w:rsidRPr="00E7709D">
        <w:rPr>
          <w:rFonts w:ascii="SimSun" w:hAnsi="SimSun"/>
          <w:sz w:val="21"/>
        </w:rPr>
        <w:t>(iii)</w:t>
      </w:r>
      <w:r w:rsidR="005F35D8" w:rsidRPr="00E7709D">
        <w:rPr>
          <w:rFonts w:ascii="SimSun" w:hAnsi="SimSun"/>
          <w:sz w:val="21"/>
        </w:rPr>
        <w:tab/>
      </w:r>
      <w:r w:rsidR="002546DC" w:rsidRPr="00E7709D">
        <w:rPr>
          <w:rFonts w:ascii="SimSun" w:hAnsi="SimSun" w:hint="eastAsia"/>
          <w:sz w:val="21"/>
        </w:rPr>
        <w:t>上述延伸于国家或地区注册之日后生效。</w:t>
      </w:r>
    </w:p>
    <w:p w14:paraId="46A7DFA2" w14:textId="3D7F6296" w:rsidR="005F35D8" w:rsidRPr="00E7709D" w:rsidRDefault="00FA3A11" w:rsidP="00434971">
      <w:pPr>
        <w:pStyle w:val="ListParagraph"/>
        <w:spacing w:afterLines="50" w:after="120" w:line="340" w:lineRule="atLeast"/>
        <w:ind w:left="1134" w:hanging="567"/>
        <w:contextualSpacing w:val="0"/>
        <w:jc w:val="both"/>
        <w:rPr>
          <w:rFonts w:ascii="SimSun" w:hAnsi="SimSun"/>
          <w:sz w:val="21"/>
        </w:rPr>
      </w:pPr>
      <w:r w:rsidRPr="00E7709D">
        <w:rPr>
          <w:rFonts w:ascii="SimSun" w:hAnsi="SimSun" w:hint="eastAsia"/>
          <w:sz w:val="21"/>
        </w:rPr>
        <w:t>“</w:t>
      </w:r>
      <w:r w:rsidR="005F35D8" w:rsidRPr="00E7709D">
        <w:rPr>
          <w:rFonts w:ascii="SimSun" w:hAnsi="SimSun"/>
          <w:sz w:val="21"/>
        </w:rPr>
        <w:t>(2)</w:t>
      </w:r>
      <w:r w:rsidR="005F35D8" w:rsidRPr="00E7709D">
        <w:rPr>
          <w:rFonts w:ascii="SimSun" w:hAnsi="SimSun"/>
          <w:sz w:val="21"/>
        </w:rPr>
        <w:tab/>
      </w:r>
      <w:r w:rsidR="002546DC" w:rsidRPr="00E7709D">
        <w:rPr>
          <w:rFonts w:ascii="SimSun" w:hAnsi="SimSun" w:hint="eastAsia"/>
          <w:sz w:val="21"/>
        </w:rPr>
        <w:t>第(1)款所指的局应依请求在其注册簿中记录国际注册。</w:t>
      </w:r>
      <w:r w:rsidRPr="00E7709D">
        <w:rPr>
          <w:rFonts w:ascii="SimSun" w:hAnsi="SimSun" w:hint="eastAsia"/>
          <w:sz w:val="21"/>
        </w:rPr>
        <w:t>”</w:t>
      </w:r>
    </w:p>
    <w:p w14:paraId="3794C830" w14:textId="4E7258C1" w:rsidR="00514C7D" w:rsidRPr="00E7709D" w:rsidRDefault="008E3242" w:rsidP="005B3AD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w:t>
      </w:r>
      <w:r w:rsidR="002546DC" w:rsidRPr="00E7709D">
        <w:rPr>
          <w:rFonts w:ascii="SimSun" w:hAnsi="SimSun" w:hint="eastAsia"/>
          <w:sz w:val="21"/>
        </w:rPr>
        <w:t>议定书》第四条</w:t>
      </w:r>
      <w:proofErr w:type="gramStart"/>
      <w:r w:rsidR="002546DC" w:rsidRPr="00E7709D">
        <w:rPr>
          <w:rFonts w:ascii="SimSun" w:hAnsi="SimSun" w:hint="eastAsia"/>
          <w:sz w:val="21"/>
        </w:rPr>
        <w:t>之二第</w:t>
      </w:r>
      <w:proofErr w:type="gramEnd"/>
      <w:r w:rsidR="002546DC" w:rsidRPr="00E7709D">
        <w:rPr>
          <w:rFonts w:ascii="SimSun" w:hAnsi="SimSun" w:hint="eastAsia"/>
          <w:sz w:val="21"/>
        </w:rPr>
        <w:t>(1)款与《协定》第四条</w:t>
      </w:r>
      <w:proofErr w:type="gramStart"/>
      <w:r w:rsidR="002546DC" w:rsidRPr="00E7709D">
        <w:rPr>
          <w:rFonts w:ascii="SimSun" w:hAnsi="SimSun" w:hint="eastAsia"/>
          <w:sz w:val="21"/>
        </w:rPr>
        <w:t>之二第</w:t>
      </w:r>
      <w:proofErr w:type="gramEnd"/>
      <w:r w:rsidR="002546DC" w:rsidRPr="00E7709D">
        <w:rPr>
          <w:rFonts w:ascii="SimSun" w:hAnsi="SimSun" w:hint="eastAsia"/>
          <w:sz w:val="21"/>
        </w:rPr>
        <w:t>(1)款不完全相同。《议定书》案文</w:t>
      </w:r>
      <w:r w:rsidR="003E04F7" w:rsidRPr="00E7709D">
        <w:rPr>
          <w:rFonts w:ascii="SimSun" w:hAnsi="SimSun" w:hint="eastAsia"/>
          <w:sz w:val="21"/>
        </w:rPr>
        <w:t>规定的</w:t>
      </w:r>
      <w:r w:rsidR="002546DC" w:rsidRPr="00E7709D">
        <w:rPr>
          <w:rFonts w:ascii="SimSun" w:hAnsi="SimSun" w:hint="eastAsia"/>
          <w:sz w:val="21"/>
        </w:rPr>
        <w:t>代替所需条件比《协定》更详细。</w:t>
      </w:r>
    </w:p>
    <w:p w14:paraId="434E2090" w14:textId="54B73689" w:rsidR="004C0946" w:rsidRPr="00E7709D" w:rsidRDefault="00A46F19"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在1989年马德里外交会议上</w:t>
      </w:r>
      <w:r w:rsidR="003E04F7" w:rsidRPr="00E7709D">
        <w:rPr>
          <w:rFonts w:ascii="SimSun" w:hAnsi="SimSun" w:hint="eastAsia"/>
          <w:sz w:val="21"/>
        </w:rPr>
        <w:t>提交</w:t>
      </w:r>
      <w:r w:rsidRPr="00E7709D">
        <w:rPr>
          <w:rFonts w:ascii="SimSun" w:hAnsi="SimSun" w:hint="eastAsia"/>
          <w:sz w:val="21"/>
        </w:rPr>
        <w:t>的《马德里议定书》</w:t>
      </w:r>
      <w:r w:rsidR="00A6125C" w:rsidRPr="00E7709D">
        <w:rPr>
          <w:rFonts w:ascii="SimSun" w:hAnsi="SimSun" w:hint="eastAsia"/>
          <w:sz w:val="21"/>
        </w:rPr>
        <w:t>基础</w:t>
      </w:r>
      <w:r w:rsidRPr="00E7709D">
        <w:rPr>
          <w:rFonts w:ascii="SimSun" w:hAnsi="SimSun" w:hint="eastAsia"/>
          <w:sz w:val="21"/>
        </w:rPr>
        <w:t>提案中，关于《议定书》第</w:t>
      </w:r>
      <w:r w:rsidR="00A6125C" w:rsidRPr="00E7709D">
        <w:rPr>
          <w:rFonts w:ascii="SimSun" w:hAnsi="SimSun" w:hint="eastAsia"/>
          <w:sz w:val="21"/>
        </w:rPr>
        <w:t>四</w:t>
      </w:r>
      <w:r w:rsidRPr="00E7709D">
        <w:rPr>
          <w:rFonts w:ascii="SimSun" w:hAnsi="SimSun" w:hint="eastAsia"/>
          <w:sz w:val="21"/>
        </w:rPr>
        <w:t>条</w:t>
      </w:r>
      <w:proofErr w:type="gramStart"/>
      <w:r w:rsidRPr="00E7709D">
        <w:rPr>
          <w:rFonts w:ascii="SimSun" w:hAnsi="SimSun" w:hint="eastAsia"/>
          <w:sz w:val="21"/>
        </w:rPr>
        <w:t>之二第</w:t>
      </w:r>
      <w:proofErr w:type="gramEnd"/>
      <w:r w:rsidRPr="00E7709D">
        <w:rPr>
          <w:rFonts w:ascii="SimSun" w:hAnsi="SimSun" w:hint="eastAsia"/>
          <w:sz w:val="21"/>
        </w:rPr>
        <w:t>(1)款的说明指出</w:t>
      </w:r>
      <w:r w:rsidR="00A6125C" w:rsidRPr="00E7709D">
        <w:rPr>
          <w:rFonts w:ascii="SimSun" w:hAnsi="SimSun" w:hint="eastAsia"/>
          <w:sz w:val="21"/>
        </w:rPr>
        <w:t>：“</w:t>
      </w:r>
      <w:r w:rsidR="008E3242">
        <w:rPr>
          <w:rFonts w:ascii="SimSun" w:hAnsi="SimSun" w:hint="eastAsia"/>
          <w:sz w:val="21"/>
        </w:rPr>
        <w:t>该款</w:t>
      </w:r>
      <w:r w:rsidR="00A6125C" w:rsidRPr="00E7709D">
        <w:rPr>
          <w:rFonts w:ascii="SimSun" w:hAnsi="SimSun" w:hint="eastAsia"/>
          <w:sz w:val="21"/>
        </w:rPr>
        <w:t>——以及第</w:t>
      </w:r>
      <w:r w:rsidRPr="00E7709D">
        <w:rPr>
          <w:rFonts w:ascii="SimSun" w:hAnsi="SimSun" w:hint="eastAsia"/>
          <w:sz w:val="21"/>
        </w:rPr>
        <w:t>(2)款</w:t>
      </w:r>
      <w:r w:rsidR="00A6125C" w:rsidRPr="00E7709D">
        <w:rPr>
          <w:rFonts w:ascii="SimSun" w:hAnsi="SimSun" w:hint="eastAsia"/>
          <w:sz w:val="21"/>
        </w:rPr>
        <w:t>——</w:t>
      </w:r>
      <w:r w:rsidRPr="00E7709D">
        <w:rPr>
          <w:rFonts w:ascii="SimSun" w:hAnsi="SimSun" w:hint="eastAsia"/>
          <w:sz w:val="21"/>
        </w:rPr>
        <w:t>本质上与《斯德哥尔摩</w:t>
      </w:r>
      <w:r w:rsidR="00A6125C" w:rsidRPr="00E7709D">
        <w:rPr>
          <w:rFonts w:ascii="SimSun" w:hAnsi="SimSun" w:hint="eastAsia"/>
          <w:sz w:val="21"/>
        </w:rPr>
        <w:t>文本</w:t>
      </w:r>
      <w:r w:rsidRPr="00E7709D">
        <w:rPr>
          <w:rFonts w:ascii="SimSun" w:hAnsi="SimSun" w:hint="eastAsia"/>
          <w:sz w:val="21"/>
        </w:rPr>
        <w:t>》相同，但为了更加清晰，已经重新起草。</w:t>
      </w:r>
      <w:r w:rsidR="00A6125C" w:rsidRPr="00E7709D">
        <w:rPr>
          <w:rFonts w:ascii="SimSun" w:hAnsi="SimSun" w:hint="eastAsia"/>
          <w:sz w:val="21"/>
        </w:rPr>
        <w:t>”</w:t>
      </w:r>
      <w:r w:rsidRPr="00E7709D">
        <w:rPr>
          <w:rFonts w:ascii="SimSun" w:hAnsi="SimSun" w:hint="eastAsia"/>
          <w:sz w:val="21"/>
        </w:rPr>
        <w:t>除了增加</w:t>
      </w:r>
      <w:r w:rsidR="00A6125C" w:rsidRPr="00E7709D">
        <w:rPr>
          <w:rFonts w:ascii="SimSun" w:hAnsi="SimSun" w:hint="eastAsia"/>
          <w:sz w:val="21"/>
        </w:rPr>
        <w:t>“不影响国家或地区注册的既得权利”</w:t>
      </w:r>
      <w:r w:rsidRPr="00E7709D">
        <w:rPr>
          <w:rFonts w:ascii="SimSun" w:hAnsi="SimSun" w:hint="eastAsia"/>
          <w:sz w:val="21"/>
        </w:rPr>
        <w:t>（与《协定》中的措辞</w:t>
      </w:r>
      <w:r w:rsidR="003E04F7" w:rsidRPr="00E7709D">
        <w:rPr>
          <w:rFonts w:ascii="SimSun" w:hAnsi="SimSun" w:hint="eastAsia"/>
          <w:sz w:val="21"/>
        </w:rPr>
        <w:t>相近</w:t>
      </w:r>
      <w:r w:rsidRPr="00E7709D">
        <w:rPr>
          <w:rFonts w:ascii="SimSun" w:hAnsi="SimSun" w:hint="eastAsia"/>
          <w:sz w:val="21"/>
        </w:rPr>
        <w:t>）和一些文字修改外，《议定书》第</w:t>
      </w:r>
      <w:r w:rsidR="00830721" w:rsidRPr="00E7709D">
        <w:rPr>
          <w:rFonts w:ascii="SimSun" w:hAnsi="SimSun" w:hint="eastAsia"/>
          <w:sz w:val="21"/>
        </w:rPr>
        <w:t>四</w:t>
      </w:r>
      <w:r w:rsidRPr="00E7709D">
        <w:rPr>
          <w:rFonts w:ascii="SimSun" w:hAnsi="SimSun" w:hint="eastAsia"/>
          <w:sz w:val="21"/>
        </w:rPr>
        <w:t>条</w:t>
      </w:r>
      <w:proofErr w:type="gramStart"/>
      <w:r w:rsidRPr="00E7709D">
        <w:rPr>
          <w:rFonts w:ascii="SimSun" w:hAnsi="SimSun" w:hint="eastAsia"/>
          <w:sz w:val="21"/>
        </w:rPr>
        <w:t>之二第</w:t>
      </w:r>
      <w:proofErr w:type="gramEnd"/>
      <w:r w:rsidR="00830721" w:rsidRPr="00E7709D">
        <w:rPr>
          <w:rFonts w:ascii="SimSun" w:hAnsi="SimSun" w:hint="eastAsia"/>
          <w:sz w:val="21"/>
        </w:rPr>
        <w:t>(</w:t>
      </w:r>
      <w:r w:rsidRPr="00E7709D">
        <w:rPr>
          <w:rFonts w:ascii="SimSun" w:hAnsi="SimSun" w:hint="eastAsia"/>
          <w:sz w:val="21"/>
        </w:rPr>
        <w:t>1</w:t>
      </w:r>
      <w:r w:rsidR="00830721" w:rsidRPr="00E7709D">
        <w:rPr>
          <w:rFonts w:ascii="SimSun" w:hAnsi="SimSun"/>
          <w:sz w:val="21"/>
        </w:rPr>
        <w:t>)</w:t>
      </w:r>
      <w:r w:rsidRPr="00E7709D">
        <w:rPr>
          <w:rFonts w:ascii="SimSun" w:hAnsi="SimSun" w:hint="eastAsia"/>
          <w:sz w:val="21"/>
        </w:rPr>
        <w:t>款按</w:t>
      </w:r>
      <w:r w:rsidR="00830721" w:rsidRPr="00E7709D">
        <w:rPr>
          <w:rFonts w:ascii="SimSun" w:hAnsi="SimSun" w:hint="eastAsia"/>
          <w:sz w:val="21"/>
        </w:rPr>
        <w:t>提案</w:t>
      </w:r>
      <w:r w:rsidRPr="00E7709D">
        <w:rPr>
          <w:rFonts w:ascii="SimSun" w:hAnsi="SimSun" w:hint="eastAsia"/>
          <w:sz w:val="21"/>
        </w:rPr>
        <w:t>获得通过。</w:t>
      </w:r>
      <w:r w:rsidR="00830721" w:rsidRPr="00E7709D">
        <w:rPr>
          <w:rFonts w:ascii="SimSun" w:hAnsi="SimSun" w:hint="eastAsia"/>
          <w:sz w:val="21"/>
        </w:rPr>
        <w:t>保护工业产权联盟国际局</w:t>
      </w:r>
      <w:r w:rsidR="00BC3733">
        <w:rPr>
          <w:rFonts w:ascii="SimSun" w:hAnsi="SimSun" w:hint="eastAsia"/>
          <w:sz w:val="21"/>
        </w:rPr>
        <w:t>（</w:t>
      </w:r>
      <w:r w:rsidRPr="00E7709D">
        <w:rPr>
          <w:rFonts w:ascii="SimSun" w:hAnsi="SimSun" w:hint="eastAsia"/>
          <w:sz w:val="21"/>
        </w:rPr>
        <w:t>下称联盟国际局</w:t>
      </w:r>
      <w:r w:rsidR="00BC3733">
        <w:rPr>
          <w:rFonts w:ascii="SimSun" w:hAnsi="SimSun" w:hint="eastAsia"/>
          <w:sz w:val="21"/>
        </w:rPr>
        <w:t>）</w:t>
      </w:r>
      <w:r w:rsidR="00830721" w:rsidRPr="00E7709D">
        <w:rPr>
          <w:rFonts w:ascii="SimSun" w:hAnsi="SimSun" w:hint="eastAsia"/>
          <w:sz w:val="21"/>
        </w:rPr>
        <w:t>当时</w:t>
      </w:r>
      <w:r w:rsidRPr="00E7709D">
        <w:rPr>
          <w:rFonts w:ascii="SimSun" w:hAnsi="SimSun" w:hint="eastAsia"/>
          <w:sz w:val="21"/>
        </w:rPr>
        <w:t>的立场是，</w:t>
      </w:r>
      <w:r w:rsidR="00830721" w:rsidRPr="00E7709D">
        <w:rPr>
          <w:rFonts w:ascii="SimSun" w:hAnsi="SimSun" w:hint="eastAsia"/>
          <w:sz w:val="21"/>
        </w:rPr>
        <w:t>进行代替的条件在</w:t>
      </w:r>
      <w:r w:rsidRPr="00E7709D">
        <w:rPr>
          <w:rFonts w:ascii="SimSun" w:hAnsi="SimSun" w:hint="eastAsia"/>
          <w:sz w:val="21"/>
        </w:rPr>
        <w:t>《协定》和《议定书》</w:t>
      </w:r>
      <w:r w:rsidR="00830721" w:rsidRPr="00E7709D">
        <w:rPr>
          <w:rFonts w:ascii="SimSun" w:hAnsi="SimSun" w:hint="eastAsia"/>
          <w:sz w:val="21"/>
        </w:rPr>
        <w:t>下</w:t>
      </w:r>
      <w:r w:rsidRPr="00E7709D">
        <w:rPr>
          <w:rFonts w:ascii="SimSun" w:hAnsi="SimSun" w:hint="eastAsia"/>
          <w:sz w:val="21"/>
        </w:rPr>
        <w:t>是相同的。</w:t>
      </w:r>
    </w:p>
    <w:p w14:paraId="2743FEB8" w14:textId="3F96240A" w:rsidR="004C0946" w:rsidRPr="00E7709D" w:rsidRDefault="00A46F19"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根据上述《协定》和《议定书》第</w:t>
      </w:r>
      <w:r w:rsidR="00553B7E" w:rsidRPr="00E7709D">
        <w:rPr>
          <w:rFonts w:ascii="SimSun" w:hAnsi="SimSun" w:hint="eastAsia"/>
          <w:sz w:val="21"/>
        </w:rPr>
        <w:t>四</w:t>
      </w:r>
      <w:r w:rsidRPr="00E7709D">
        <w:rPr>
          <w:rFonts w:ascii="SimSun" w:hAnsi="SimSun" w:hint="eastAsia"/>
          <w:sz w:val="21"/>
        </w:rPr>
        <w:t>条之二的历史，《议定书》第</w:t>
      </w:r>
      <w:r w:rsidR="00553B7E" w:rsidRPr="00E7709D">
        <w:rPr>
          <w:rFonts w:ascii="SimSun" w:hAnsi="SimSun" w:hint="eastAsia"/>
          <w:sz w:val="21"/>
        </w:rPr>
        <w:t>四</w:t>
      </w:r>
      <w:r w:rsidRPr="00E7709D">
        <w:rPr>
          <w:rFonts w:ascii="SimSun" w:hAnsi="SimSun" w:hint="eastAsia"/>
          <w:sz w:val="21"/>
        </w:rPr>
        <w:t>条</w:t>
      </w:r>
      <w:proofErr w:type="gramStart"/>
      <w:r w:rsidRPr="00E7709D">
        <w:rPr>
          <w:rFonts w:ascii="SimSun" w:hAnsi="SimSun" w:hint="eastAsia"/>
          <w:sz w:val="21"/>
        </w:rPr>
        <w:t>之二</w:t>
      </w:r>
      <w:r w:rsidR="00553B7E" w:rsidRPr="00E7709D">
        <w:rPr>
          <w:rFonts w:ascii="SimSun" w:hAnsi="SimSun" w:hint="eastAsia"/>
          <w:sz w:val="21"/>
        </w:rPr>
        <w:t>第</w:t>
      </w:r>
      <w:proofErr w:type="gramEnd"/>
      <w:r w:rsidRPr="00E7709D">
        <w:rPr>
          <w:rFonts w:ascii="SimSun" w:hAnsi="SimSun" w:hint="eastAsia"/>
          <w:sz w:val="21"/>
        </w:rPr>
        <w:t>(1)</w:t>
      </w:r>
      <w:r w:rsidR="00553B7E" w:rsidRPr="00E7709D">
        <w:rPr>
          <w:rFonts w:ascii="SimSun" w:hAnsi="SimSun" w:hint="eastAsia"/>
          <w:sz w:val="21"/>
        </w:rPr>
        <w:t>款</w:t>
      </w:r>
      <w:r w:rsidRPr="00E7709D">
        <w:rPr>
          <w:rFonts w:ascii="SimSun" w:hAnsi="SimSun" w:hint="eastAsia"/>
          <w:sz w:val="21"/>
        </w:rPr>
        <w:t>中不同措辞的意图显然是为了更加</w:t>
      </w:r>
      <w:r w:rsidR="00553B7E" w:rsidRPr="00E7709D">
        <w:rPr>
          <w:rFonts w:ascii="SimSun" w:hAnsi="SimSun" w:hint="eastAsia"/>
          <w:sz w:val="21"/>
        </w:rPr>
        <w:t>清晰</w:t>
      </w:r>
      <w:r w:rsidRPr="00E7709D">
        <w:rPr>
          <w:rFonts w:ascii="SimSun" w:hAnsi="SimSun" w:hint="eastAsia"/>
          <w:sz w:val="21"/>
        </w:rPr>
        <w:t>，而不是改变</w:t>
      </w:r>
      <w:r w:rsidR="00553B7E" w:rsidRPr="00E7709D">
        <w:rPr>
          <w:rFonts w:ascii="SimSun" w:hAnsi="SimSun" w:hint="eastAsia"/>
          <w:sz w:val="21"/>
        </w:rPr>
        <w:t>代替</w:t>
      </w:r>
      <w:r w:rsidRPr="00E7709D">
        <w:rPr>
          <w:rFonts w:ascii="SimSun" w:hAnsi="SimSun" w:hint="eastAsia"/>
          <w:sz w:val="21"/>
        </w:rPr>
        <w:t>的实质。因此，对《协定》第</w:t>
      </w:r>
      <w:r w:rsidR="00553B7E" w:rsidRPr="00E7709D">
        <w:rPr>
          <w:rFonts w:ascii="SimSun" w:hAnsi="SimSun" w:hint="eastAsia"/>
          <w:sz w:val="21"/>
        </w:rPr>
        <w:t>四</w:t>
      </w:r>
      <w:r w:rsidRPr="00E7709D">
        <w:rPr>
          <w:rFonts w:ascii="SimSun" w:hAnsi="SimSun" w:hint="eastAsia"/>
          <w:sz w:val="21"/>
        </w:rPr>
        <w:t>条之二</w:t>
      </w:r>
      <w:r w:rsidR="00553B7E" w:rsidRPr="00E7709D">
        <w:rPr>
          <w:rFonts w:ascii="SimSun" w:hAnsi="SimSun" w:hint="eastAsia"/>
          <w:sz w:val="21"/>
        </w:rPr>
        <w:t>代替</w:t>
      </w:r>
      <w:r w:rsidRPr="00E7709D">
        <w:rPr>
          <w:rFonts w:ascii="SimSun" w:hAnsi="SimSun" w:hint="eastAsia"/>
          <w:sz w:val="21"/>
        </w:rPr>
        <w:t>范围的任何书面解释</w:t>
      </w:r>
      <w:r w:rsidR="008E3242">
        <w:rPr>
          <w:rFonts w:ascii="SimSun" w:hAnsi="SimSun" w:hint="eastAsia"/>
          <w:sz w:val="21"/>
        </w:rPr>
        <w:t>，</w:t>
      </w:r>
      <w:r w:rsidRPr="00E7709D">
        <w:rPr>
          <w:rFonts w:ascii="SimSun" w:hAnsi="SimSun" w:hint="eastAsia"/>
          <w:sz w:val="21"/>
        </w:rPr>
        <w:t>将有助于更好地理解《议定书》第</w:t>
      </w:r>
      <w:r w:rsidR="00553B7E" w:rsidRPr="00E7709D">
        <w:rPr>
          <w:rFonts w:ascii="SimSun" w:hAnsi="SimSun" w:hint="eastAsia"/>
          <w:sz w:val="21"/>
        </w:rPr>
        <w:t>四</w:t>
      </w:r>
      <w:r w:rsidRPr="00E7709D">
        <w:rPr>
          <w:rFonts w:ascii="SimSun" w:hAnsi="SimSun" w:hint="eastAsia"/>
          <w:sz w:val="21"/>
        </w:rPr>
        <w:t>条之二的含义。</w:t>
      </w:r>
    </w:p>
    <w:p w14:paraId="768F9A7A" w14:textId="7F952752" w:rsidR="00514C7D" w:rsidRPr="00E7709D" w:rsidRDefault="00A96B1E"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考虑到在只有《协定》时</w:t>
      </w:r>
      <w:r w:rsidR="001718A9" w:rsidRPr="00E7709D">
        <w:rPr>
          <w:rFonts w:ascii="SimSun" w:hAnsi="SimSun" w:hint="eastAsia"/>
          <w:sz w:val="21"/>
        </w:rPr>
        <w:t>代替</w:t>
      </w:r>
      <w:r w:rsidRPr="00E7709D">
        <w:rPr>
          <w:rFonts w:ascii="SimSun" w:hAnsi="SimSun" w:hint="eastAsia"/>
          <w:sz w:val="21"/>
        </w:rPr>
        <w:t>是如何运作的，历史记录显然支持这样的立场，即</w:t>
      </w:r>
      <w:r w:rsidR="001718A9" w:rsidRPr="00E7709D">
        <w:rPr>
          <w:rFonts w:ascii="SimSun" w:hAnsi="SimSun" w:hint="eastAsia"/>
          <w:sz w:val="21"/>
        </w:rPr>
        <w:t>代替</w:t>
      </w:r>
      <w:r w:rsidRPr="00E7709D">
        <w:rPr>
          <w:rFonts w:ascii="SimSun" w:hAnsi="SimSun" w:hint="eastAsia"/>
          <w:sz w:val="21"/>
        </w:rPr>
        <w:t>可以是部分的，而不</w:t>
      </w:r>
      <w:r w:rsidR="001718A9" w:rsidRPr="00E7709D">
        <w:rPr>
          <w:rFonts w:ascii="SimSun" w:hAnsi="SimSun" w:hint="eastAsia"/>
          <w:sz w:val="21"/>
        </w:rPr>
        <w:t>只</w:t>
      </w:r>
      <w:r w:rsidRPr="00E7709D">
        <w:rPr>
          <w:rFonts w:ascii="SimSun" w:hAnsi="SimSun" w:hint="eastAsia"/>
          <w:sz w:val="21"/>
        </w:rPr>
        <w:t>是全部的。例如，在1934年伦敦外交会议上，</w:t>
      </w:r>
      <w:r w:rsidR="00553B7E" w:rsidRPr="00E7709D">
        <w:rPr>
          <w:rFonts w:ascii="SimSun" w:hAnsi="SimSun" w:hint="eastAsia"/>
          <w:sz w:val="21"/>
        </w:rPr>
        <w:t>联盟国际局表示，当主管局</w:t>
      </w:r>
      <w:r w:rsidR="001718A9" w:rsidRPr="00E7709D">
        <w:rPr>
          <w:rFonts w:ascii="SimSun" w:hAnsi="SimSun" w:hint="eastAsia"/>
          <w:sz w:val="21"/>
        </w:rPr>
        <w:t>根据第四条</w:t>
      </w:r>
      <w:proofErr w:type="gramStart"/>
      <w:r w:rsidR="001718A9" w:rsidRPr="00E7709D">
        <w:rPr>
          <w:rFonts w:ascii="SimSun" w:hAnsi="SimSun" w:hint="eastAsia"/>
          <w:sz w:val="21"/>
        </w:rPr>
        <w:t>之二第</w:t>
      </w:r>
      <w:proofErr w:type="gramEnd"/>
      <w:r w:rsidR="001718A9" w:rsidRPr="00E7709D">
        <w:rPr>
          <w:rFonts w:ascii="SimSun" w:hAnsi="SimSun" w:hint="eastAsia"/>
          <w:sz w:val="21"/>
        </w:rPr>
        <w:t>(2)款</w:t>
      </w:r>
      <w:r w:rsidR="00553B7E" w:rsidRPr="00E7709D">
        <w:rPr>
          <w:rFonts w:ascii="SimSun" w:hAnsi="SimSun" w:hint="eastAsia"/>
          <w:sz w:val="21"/>
        </w:rPr>
        <w:t>在其注册簿中记录时，应提及国家注册</w:t>
      </w:r>
      <w:r w:rsidR="00820B24" w:rsidRPr="00E7709D">
        <w:rPr>
          <w:rFonts w:ascii="SimSun" w:hAnsi="SimSun" w:hint="eastAsia"/>
          <w:sz w:val="21"/>
        </w:rPr>
        <w:t>的</w:t>
      </w:r>
      <w:r w:rsidR="00553B7E" w:rsidRPr="00E7709D">
        <w:rPr>
          <w:rFonts w:ascii="SimSun" w:hAnsi="SimSun" w:hint="eastAsia"/>
          <w:sz w:val="21"/>
        </w:rPr>
        <w:t>商品和服务列表与国际注册列表的</w:t>
      </w:r>
      <w:r w:rsidR="00820B24" w:rsidRPr="00E7709D">
        <w:rPr>
          <w:rFonts w:ascii="SimSun" w:hAnsi="SimSun" w:hint="eastAsia"/>
          <w:sz w:val="21"/>
        </w:rPr>
        <w:t>任何</w:t>
      </w:r>
      <w:r w:rsidR="00553B7E" w:rsidRPr="00E7709D">
        <w:rPr>
          <w:rFonts w:ascii="SimSun" w:hAnsi="SimSun" w:hint="eastAsia"/>
          <w:sz w:val="21"/>
        </w:rPr>
        <w:t>不同。</w:t>
      </w:r>
      <w:r w:rsidR="004C0946" w:rsidRPr="00E7709D">
        <w:rPr>
          <w:rFonts w:ascii="SimSun" w:hAnsi="SimSun"/>
          <w:sz w:val="21"/>
          <w:vertAlign w:val="superscript"/>
        </w:rPr>
        <w:footnoteReference w:id="6"/>
      </w:r>
    </w:p>
    <w:p w14:paraId="7E263F04" w14:textId="30E16C8D" w:rsidR="00450474" w:rsidRPr="00E7709D" w:rsidRDefault="00582029"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此外，国际局在介绍《马德里协定和马德里议定书实施细则</w:t>
      </w:r>
      <w:r w:rsidR="008E3242" w:rsidRPr="00E7709D">
        <w:rPr>
          <w:rFonts w:ascii="SimSun" w:hAnsi="SimSun" w:hint="eastAsia"/>
          <w:sz w:val="21"/>
        </w:rPr>
        <w:t>草案</w:t>
      </w:r>
      <w:r w:rsidRPr="00E7709D">
        <w:rPr>
          <w:rFonts w:ascii="SimSun" w:hAnsi="SimSun" w:hint="eastAsia"/>
          <w:sz w:val="21"/>
        </w:rPr>
        <w:t>》第21条时，详细解释了国家或地区注册可以</w:t>
      </w:r>
      <w:r w:rsidR="001B219E" w:rsidRPr="00E7709D">
        <w:rPr>
          <w:rFonts w:ascii="SimSun" w:hAnsi="SimSun" w:hint="eastAsia"/>
          <w:sz w:val="21"/>
        </w:rPr>
        <w:t>被</w:t>
      </w:r>
      <w:r w:rsidRPr="00E7709D">
        <w:rPr>
          <w:rFonts w:ascii="SimSun" w:hAnsi="SimSun" w:hint="eastAsia"/>
          <w:sz w:val="21"/>
        </w:rPr>
        <w:t>取代</w:t>
      </w:r>
      <w:r w:rsidR="001B219E" w:rsidRPr="00E7709D">
        <w:rPr>
          <w:rFonts w:ascii="SimSun" w:hAnsi="SimSun" w:hint="eastAsia"/>
          <w:sz w:val="21"/>
        </w:rPr>
        <w:t>它</w:t>
      </w:r>
      <w:r w:rsidRPr="00E7709D">
        <w:rPr>
          <w:rFonts w:ascii="SimSun" w:hAnsi="SimSun" w:hint="eastAsia"/>
          <w:sz w:val="21"/>
        </w:rPr>
        <w:t>的国际注册部分覆盖的原则。</w:t>
      </w:r>
      <w:r w:rsidR="001B219E" w:rsidRPr="00E7709D">
        <w:rPr>
          <w:rFonts w:ascii="SimSun" w:hAnsi="SimSun" w:hint="eastAsia"/>
          <w:sz w:val="21"/>
        </w:rPr>
        <w:t>这载于“关于《马德里协定和马德里议定书实施细则</w:t>
      </w:r>
      <w:r w:rsidR="008E3242" w:rsidRPr="00E7709D">
        <w:rPr>
          <w:rFonts w:ascii="SimSun" w:hAnsi="SimSun" w:hint="eastAsia"/>
          <w:sz w:val="21"/>
        </w:rPr>
        <w:t>草案</w:t>
      </w:r>
      <w:r w:rsidR="001B219E" w:rsidRPr="00E7709D">
        <w:rPr>
          <w:rFonts w:ascii="SimSun" w:hAnsi="SimSun" w:hint="eastAsia"/>
          <w:sz w:val="21"/>
        </w:rPr>
        <w:t>》部分条款的评论意见</w:t>
      </w:r>
      <w:r w:rsidR="00412E6E" w:rsidRPr="00E7709D">
        <w:rPr>
          <w:rFonts w:ascii="SimSun" w:hAnsi="SimSun" w:hint="eastAsia"/>
          <w:sz w:val="21"/>
        </w:rPr>
        <w:t>”</w:t>
      </w:r>
      <w:r w:rsidRPr="00E7709D">
        <w:rPr>
          <w:rFonts w:ascii="SimSun" w:hAnsi="SimSun" w:hint="eastAsia"/>
          <w:sz w:val="21"/>
        </w:rPr>
        <w:t>第99段</w:t>
      </w:r>
      <w:r w:rsidR="00412E6E" w:rsidRPr="00E7709D">
        <w:rPr>
          <w:rFonts w:ascii="SimSun" w:hAnsi="SimSun" w:hint="eastAsia"/>
          <w:sz w:val="21"/>
        </w:rPr>
        <w:t>，在</w:t>
      </w:r>
      <w:r w:rsidR="001B219E" w:rsidRPr="00E7709D">
        <w:rPr>
          <w:rFonts w:ascii="SimSun" w:hAnsi="SimSun" w:hint="eastAsia"/>
          <w:sz w:val="21"/>
        </w:rPr>
        <w:t>1989年马德里议定书</w:t>
      </w:r>
      <w:r w:rsidR="00412E6E" w:rsidRPr="00E7709D">
        <w:rPr>
          <w:rFonts w:ascii="SimSun" w:hAnsi="SimSun" w:hint="eastAsia"/>
          <w:sz w:val="21"/>
        </w:rPr>
        <w:t>适用问题</w:t>
      </w:r>
      <w:r w:rsidR="001B219E" w:rsidRPr="00E7709D">
        <w:rPr>
          <w:rFonts w:ascii="SimSun" w:hAnsi="SimSun" w:hint="eastAsia"/>
          <w:sz w:val="21"/>
        </w:rPr>
        <w:t>工作组第六届会议</w:t>
      </w:r>
      <w:r w:rsidR="00412E6E" w:rsidRPr="00E7709D">
        <w:rPr>
          <w:rFonts w:ascii="SimSun" w:hAnsi="SimSun" w:hint="eastAsia"/>
          <w:sz w:val="21"/>
        </w:rPr>
        <w:t>上进行了</w:t>
      </w:r>
      <w:r w:rsidR="001B219E" w:rsidRPr="00E7709D">
        <w:rPr>
          <w:rFonts w:ascii="SimSun" w:hAnsi="SimSun" w:hint="eastAsia"/>
          <w:sz w:val="21"/>
        </w:rPr>
        <w:t>讨论</w:t>
      </w:r>
      <w:r w:rsidRPr="00E7709D">
        <w:rPr>
          <w:rFonts w:ascii="SimSun" w:hAnsi="SimSun" w:hint="eastAsia"/>
          <w:sz w:val="21"/>
        </w:rPr>
        <w:t>。</w:t>
      </w:r>
      <w:r w:rsidR="00DE7C11" w:rsidRPr="00E7709D">
        <w:rPr>
          <w:rFonts w:ascii="SimSun" w:hAnsi="SimSun"/>
          <w:sz w:val="21"/>
          <w:vertAlign w:val="superscript"/>
        </w:rPr>
        <w:footnoteReference w:id="7"/>
      </w:r>
      <w:r w:rsidRPr="00E7709D">
        <w:rPr>
          <w:rFonts w:ascii="SimSun" w:hAnsi="SimSun" w:hint="eastAsia"/>
          <w:sz w:val="21"/>
        </w:rPr>
        <w:t>这些意见是相关的，因为</w:t>
      </w:r>
      <w:r w:rsidR="00412E6E" w:rsidRPr="00E7709D">
        <w:rPr>
          <w:rFonts w:ascii="SimSun" w:hAnsi="SimSun" w:hint="eastAsia"/>
          <w:sz w:val="21"/>
        </w:rPr>
        <w:t>《实施细则</w:t>
      </w:r>
      <w:r w:rsidR="008E3242" w:rsidRPr="00E7709D">
        <w:rPr>
          <w:rFonts w:ascii="SimSun" w:hAnsi="SimSun" w:hint="eastAsia"/>
          <w:sz w:val="21"/>
        </w:rPr>
        <w:t>草案</w:t>
      </w:r>
      <w:r w:rsidR="00412E6E" w:rsidRPr="00E7709D">
        <w:rPr>
          <w:rFonts w:ascii="SimSun" w:hAnsi="SimSun" w:hint="eastAsia"/>
          <w:sz w:val="21"/>
        </w:rPr>
        <w:t>》</w:t>
      </w:r>
      <w:r w:rsidRPr="00E7709D">
        <w:rPr>
          <w:rFonts w:ascii="SimSun" w:hAnsi="SimSun" w:hint="eastAsia"/>
          <w:sz w:val="21"/>
        </w:rPr>
        <w:t>第21条</w:t>
      </w:r>
      <w:r w:rsidR="00DE7C11" w:rsidRPr="00E7709D">
        <w:rPr>
          <w:rFonts w:ascii="SimSun" w:hAnsi="SimSun" w:hint="eastAsia"/>
          <w:sz w:val="21"/>
        </w:rPr>
        <w:t>对应于</w:t>
      </w:r>
      <w:r w:rsidRPr="00E7709D">
        <w:rPr>
          <w:rFonts w:ascii="SimSun" w:hAnsi="SimSun" w:hint="eastAsia"/>
          <w:sz w:val="21"/>
        </w:rPr>
        <w:t>现行</w:t>
      </w:r>
      <w:r w:rsidR="00412E6E" w:rsidRPr="00E7709D">
        <w:rPr>
          <w:rFonts w:ascii="SimSun" w:hAnsi="SimSun" w:hint="eastAsia"/>
          <w:sz w:val="21"/>
        </w:rPr>
        <w:t>《实施细则》</w:t>
      </w:r>
      <w:r w:rsidRPr="00E7709D">
        <w:rPr>
          <w:rFonts w:ascii="SimSun" w:hAnsi="SimSun" w:hint="eastAsia"/>
          <w:sz w:val="21"/>
        </w:rPr>
        <w:t>第21条。</w:t>
      </w:r>
    </w:p>
    <w:p w14:paraId="1C4C70AB" w14:textId="229AA47F" w:rsidR="004C0946" w:rsidRPr="00E7709D" w:rsidRDefault="00412E6E"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上述文件第99段的内容是：</w:t>
      </w:r>
    </w:p>
    <w:p w14:paraId="3B8B1F79" w14:textId="0E34DA75" w:rsidR="004C0946" w:rsidRPr="00E7709D" w:rsidRDefault="004670B5" w:rsidP="00434971">
      <w:pPr>
        <w:overflowPunct w:val="0"/>
        <w:spacing w:afterLines="50" w:after="120" w:line="340" w:lineRule="atLeast"/>
        <w:ind w:left="567"/>
        <w:jc w:val="both"/>
        <w:rPr>
          <w:rFonts w:ascii="SimSun" w:hAnsi="SimSun"/>
          <w:sz w:val="21"/>
        </w:rPr>
      </w:pPr>
      <w:r w:rsidRPr="00E7709D">
        <w:rPr>
          <w:rFonts w:ascii="SimSun" w:hAnsi="SimSun" w:hint="eastAsia"/>
          <w:sz w:val="21"/>
        </w:rPr>
        <w:t>“</w:t>
      </w:r>
      <w:r w:rsidR="00EC583C" w:rsidRPr="00E7709D">
        <w:rPr>
          <w:rFonts w:ascii="SimSun" w:hAnsi="SimSun" w:hint="eastAsia"/>
          <w:sz w:val="21"/>
        </w:rPr>
        <w:t>应当理解，《协定》或《议定书》中的任何内容均不妨碍缔约方检查国家或地区注册中载列的所有商品和服务是否也列入了国际注册中（见《议定书》第四条之二第</w:t>
      </w:r>
      <w:r w:rsidR="00EC583C" w:rsidRPr="00E7709D">
        <w:rPr>
          <w:rFonts w:ascii="SimSun" w:hAnsi="SimSun"/>
          <w:sz w:val="21"/>
        </w:rPr>
        <w:t>(1)</w:t>
      </w:r>
      <w:r w:rsidR="00EC583C" w:rsidRPr="00E7709D">
        <w:rPr>
          <w:rFonts w:ascii="SimSun" w:hAnsi="SimSun" w:hint="eastAsia"/>
          <w:sz w:val="21"/>
        </w:rPr>
        <w:t>款</w:t>
      </w:r>
      <w:r w:rsidR="00084FFD" w:rsidRPr="00E7709D">
        <w:rPr>
          <w:rFonts w:ascii="SimSun" w:hAnsi="SimSun" w:hint="eastAsia"/>
          <w:sz w:val="21"/>
        </w:rPr>
        <w:t>第(ii)项</w:t>
      </w:r>
      <w:r w:rsidR="00EC583C" w:rsidRPr="00E7709D">
        <w:rPr>
          <w:rFonts w:ascii="SimSun" w:hAnsi="SimSun" w:hint="eastAsia"/>
          <w:sz w:val="21"/>
        </w:rPr>
        <w:t>）。在此方面，应该强调，‘列入’一词应理解为也包括‘涵盖’一词。例如，如果国际注册商标涵盖‘含酒精饮料’，并指定了一个缔约方，在该缔约方在‘葡萄酒’上注册了相同的商标，则代替应限于葡萄酒，并且</w:t>
      </w:r>
      <w:r w:rsidRPr="00E7709D">
        <w:rPr>
          <w:rFonts w:ascii="SimSun" w:hAnsi="SimSun" w:hint="eastAsia"/>
          <w:sz w:val="21"/>
        </w:rPr>
        <w:t>国际注册的</w:t>
      </w:r>
      <w:r w:rsidR="00201171" w:rsidRPr="00E7709D">
        <w:rPr>
          <w:rFonts w:ascii="SimSun" w:hAnsi="SimSun" w:hint="eastAsia"/>
          <w:sz w:val="21"/>
        </w:rPr>
        <w:t>注册人</w:t>
      </w:r>
      <w:r w:rsidR="00EC583C" w:rsidRPr="00E7709D">
        <w:rPr>
          <w:rFonts w:ascii="SimSun" w:hAnsi="SimSun" w:hint="eastAsia"/>
          <w:sz w:val="21"/>
        </w:rPr>
        <w:t>将受益于国家或地区注册所产生的优先权利，</w:t>
      </w:r>
      <w:r w:rsidR="00201171" w:rsidRPr="00E7709D">
        <w:rPr>
          <w:rFonts w:ascii="SimSun" w:hAnsi="SimSun" w:hint="eastAsia"/>
          <w:sz w:val="21"/>
        </w:rPr>
        <w:t>即便</w:t>
      </w:r>
      <w:r w:rsidR="00EC583C" w:rsidRPr="00E7709D">
        <w:rPr>
          <w:rFonts w:ascii="SimSun" w:hAnsi="SimSun" w:hint="eastAsia"/>
          <w:sz w:val="21"/>
        </w:rPr>
        <w:t>该</w:t>
      </w:r>
      <w:r w:rsidR="00201171" w:rsidRPr="00E7709D">
        <w:rPr>
          <w:rFonts w:ascii="SimSun" w:hAnsi="SimSun" w:hint="eastAsia"/>
          <w:sz w:val="21"/>
        </w:rPr>
        <w:t>国家或地区</w:t>
      </w:r>
      <w:r w:rsidR="00EC583C" w:rsidRPr="00E7709D">
        <w:rPr>
          <w:rFonts w:ascii="SimSun" w:hAnsi="SimSun" w:hint="eastAsia"/>
          <w:sz w:val="21"/>
        </w:rPr>
        <w:t>注册</w:t>
      </w:r>
      <w:r w:rsidR="00201171" w:rsidRPr="00E7709D">
        <w:rPr>
          <w:rFonts w:ascii="SimSun" w:hAnsi="SimSun" w:hint="eastAsia"/>
          <w:sz w:val="21"/>
        </w:rPr>
        <w:t>没有</w:t>
      </w:r>
      <w:r w:rsidR="00EC583C" w:rsidRPr="00E7709D">
        <w:rPr>
          <w:rFonts w:ascii="SimSun" w:hAnsi="SimSun" w:hint="eastAsia"/>
          <w:sz w:val="21"/>
        </w:rPr>
        <w:t>续展。</w:t>
      </w:r>
      <w:r w:rsidR="00201171" w:rsidRPr="00E7709D">
        <w:rPr>
          <w:rFonts w:ascii="SimSun" w:hAnsi="SimSun" w:hint="eastAsia"/>
          <w:sz w:val="21"/>
        </w:rPr>
        <w:t>另一方面，如果国际注册商标涵盖‘葡萄酒’，并指定了一个缔约方，在该缔约方在‘含酒精饮料’或‘葡萄酒和烈性酒’上注册了相同的商标，则代替将适用于葡萄酒。如果注册人希望在国际注册未涵盖的商品（或服务）上维持国家或地区注册的效力，则注册人必须在国家或地区注册届满时为这些商品（或服务）申请续展。”</w:t>
      </w:r>
    </w:p>
    <w:p w14:paraId="63432625" w14:textId="62543B3D" w:rsidR="004C0946" w:rsidRPr="00E7709D" w:rsidRDefault="008E008F"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综上所述，代替显然既可以是全部代替，也可以是部分代替。</w:t>
      </w:r>
    </w:p>
    <w:p w14:paraId="221B3455" w14:textId="2EF6A08C" w:rsidR="004C0946" w:rsidRPr="00BC3733" w:rsidRDefault="00A55E91" w:rsidP="00BC3733">
      <w:pPr>
        <w:pStyle w:val="Heading1"/>
        <w:spacing w:beforeLines="100" w:before="240" w:afterLines="50" w:after="120" w:line="340" w:lineRule="atLeast"/>
        <w:rPr>
          <w:rFonts w:ascii="SimHei" w:eastAsia="SimHei" w:hAnsi="SimHei"/>
          <w:b w:val="0"/>
          <w:caps w:val="0"/>
          <w:sz w:val="21"/>
        </w:rPr>
      </w:pPr>
      <w:r w:rsidRPr="00BC3733">
        <w:rPr>
          <w:rFonts w:ascii="SimHei" w:eastAsia="SimHei" w:hAnsi="SimHei" w:hint="eastAsia"/>
          <w:b w:val="0"/>
          <w:caps w:val="0"/>
          <w:sz w:val="21"/>
        </w:rPr>
        <w:t>调</w:t>
      </w:r>
      <w:r w:rsidR="005B3AD7">
        <w:rPr>
          <w:rFonts w:ascii="SimHei" w:eastAsia="SimHei" w:hAnsi="SimHei" w:hint="eastAsia"/>
          <w:b w:val="0"/>
          <w:caps w:val="0"/>
          <w:sz w:val="21"/>
        </w:rPr>
        <w:t xml:space="preserve">　</w:t>
      </w:r>
      <w:r w:rsidRPr="00BC3733">
        <w:rPr>
          <w:rFonts w:ascii="SimHei" w:eastAsia="SimHei" w:hAnsi="SimHei" w:hint="eastAsia"/>
          <w:b w:val="0"/>
          <w:caps w:val="0"/>
          <w:sz w:val="21"/>
        </w:rPr>
        <w:t>查</w:t>
      </w:r>
    </w:p>
    <w:p w14:paraId="08B36105" w14:textId="5EC9C11B" w:rsidR="004C0946" w:rsidRPr="00E7709D" w:rsidRDefault="00A55E91"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2014年国际局根据工作组的要求进行的一次调查中，有</w:t>
      </w:r>
      <w:r w:rsidR="002439BA" w:rsidRPr="00E7709D">
        <w:rPr>
          <w:rFonts w:ascii="SimSun" w:hAnsi="SimSun" w:hint="eastAsia"/>
          <w:sz w:val="21"/>
        </w:rPr>
        <w:t>一</w:t>
      </w:r>
      <w:r w:rsidRPr="00E7709D">
        <w:rPr>
          <w:rFonts w:ascii="SimSun" w:hAnsi="SimSun" w:hint="eastAsia"/>
          <w:sz w:val="21"/>
        </w:rPr>
        <w:t>个问题是</w:t>
      </w:r>
      <w:r w:rsidRPr="00E7709D">
        <w:rPr>
          <w:rFonts w:ascii="SimSun" w:hAnsi="SimSun"/>
          <w:sz w:val="21"/>
          <w:vertAlign w:val="superscript"/>
        </w:rPr>
        <w:footnoteReference w:id="8"/>
      </w:r>
      <w:r w:rsidRPr="00E7709D">
        <w:rPr>
          <w:rFonts w:ascii="SimSun" w:hAnsi="SimSun" w:hint="eastAsia"/>
          <w:sz w:val="21"/>
        </w:rPr>
        <w:t>：</w:t>
      </w:r>
    </w:p>
    <w:p w14:paraId="649DC2DF" w14:textId="7AC7B1F6" w:rsidR="004C0946" w:rsidRPr="00E7709D" w:rsidRDefault="0083172C" w:rsidP="00434971">
      <w:pPr>
        <w:overflowPunct w:val="0"/>
        <w:spacing w:afterLines="50" w:after="120" w:line="340" w:lineRule="atLeast"/>
        <w:ind w:left="567"/>
        <w:jc w:val="both"/>
        <w:rPr>
          <w:rFonts w:ascii="SimSun" w:hAnsi="SimSun"/>
          <w:sz w:val="21"/>
        </w:rPr>
      </w:pPr>
      <w:r w:rsidRPr="00E7709D">
        <w:rPr>
          <w:rFonts w:ascii="SimSun" w:hAnsi="SimSun" w:hint="eastAsia"/>
          <w:sz w:val="21"/>
        </w:rPr>
        <w:t>“</w:t>
      </w:r>
      <w:r w:rsidR="00A55E91" w:rsidRPr="00E7709D">
        <w:rPr>
          <w:rFonts w:ascii="SimSun" w:hAnsi="SimSun" w:hint="eastAsia"/>
          <w:sz w:val="21"/>
        </w:rPr>
        <w:t>如果国家注册中所列的商品和服务</w:t>
      </w:r>
      <w:r w:rsidR="002439BA" w:rsidRPr="00E7709D">
        <w:rPr>
          <w:rFonts w:ascii="SimSun" w:hAnsi="SimSun" w:hint="eastAsia"/>
          <w:sz w:val="21"/>
          <w:em w:val="dot"/>
        </w:rPr>
        <w:t>没有</w:t>
      </w:r>
      <w:r w:rsidR="00A55E91" w:rsidRPr="00E7709D">
        <w:rPr>
          <w:rFonts w:ascii="SimSun" w:hAnsi="SimSun" w:hint="eastAsia"/>
          <w:sz w:val="21"/>
        </w:rPr>
        <w:t>全部列在国际注册中，即</w:t>
      </w:r>
      <w:r w:rsidRPr="00E7709D">
        <w:rPr>
          <w:rFonts w:ascii="SimSun" w:hAnsi="SimSun" w:hint="eastAsia"/>
          <w:sz w:val="21"/>
        </w:rPr>
        <w:t>：</w:t>
      </w:r>
      <w:r w:rsidR="00A55E91" w:rsidRPr="00E7709D">
        <w:rPr>
          <w:rFonts w:ascii="SimSun" w:hAnsi="SimSun" w:hint="eastAsia"/>
          <w:sz w:val="21"/>
        </w:rPr>
        <w:t>国际注册的商品和服务列表比国家登记的列表窄，贵局是否依然</w:t>
      </w:r>
      <w:r w:rsidRPr="00E7709D">
        <w:rPr>
          <w:rFonts w:ascii="SimSun" w:hAnsi="SimSun" w:hint="eastAsia"/>
          <w:sz w:val="21"/>
        </w:rPr>
        <w:t>认为</w:t>
      </w:r>
      <w:r w:rsidR="002439BA" w:rsidRPr="00E7709D">
        <w:rPr>
          <w:rFonts w:ascii="SimSun" w:hAnsi="SimSun" w:hint="eastAsia"/>
          <w:sz w:val="21"/>
        </w:rPr>
        <w:t>在</w:t>
      </w:r>
      <w:r w:rsidR="00A55E91" w:rsidRPr="00E7709D">
        <w:rPr>
          <w:rFonts w:ascii="SimSun" w:hAnsi="SimSun" w:hint="eastAsia"/>
          <w:sz w:val="21"/>
        </w:rPr>
        <w:t>国家</w:t>
      </w:r>
      <w:r w:rsidRPr="00E7709D">
        <w:rPr>
          <w:rFonts w:ascii="SimSun" w:hAnsi="SimSun" w:hint="eastAsia"/>
          <w:sz w:val="21"/>
        </w:rPr>
        <w:t>注册</w:t>
      </w:r>
      <w:r w:rsidR="00A55E91" w:rsidRPr="00E7709D">
        <w:rPr>
          <w:rFonts w:ascii="SimSun" w:hAnsi="SimSun" w:hint="eastAsia"/>
          <w:sz w:val="21"/>
        </w:rPr>
        <w:t>和国际注册</w:t>
      </w:r>
      <w:r w:rsidRPr="00E7709D">
        <w:rPr>
          <w:rFonts w:ascii="SimSun" w:hAnsi="SimSun" w:hint="eastAsia"/>
          <w:sz w:val="21"/>
        </w:rPr>
        <w:t>的共同指定部分发生</w:t>
      </w:r>
      <w:r w:rsidR="00A55E91" w:rsidRPr="00E7709D">
        <w:rPr>
          <w:rFonts w:ascii="SimSun" w:hAnsi="SimSun" w:hint="eastAsia"/>
          <w:sz w:val="21"/>
        </w:rPr>
        <w:t>部分代替？”</w:t>
      </w:r>
    </w:p>
    <w:p w14:paraId="1349DED9" w14:textId="7C37C7F5" w:rsidR="004C0946" w:rsidRPr="00E7709D" w:rsidRDefault="00C33D34"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对该问题的回答显示，答复问卷的71个主管局中</w:t>
      </w:r>
      <w:r w:rsidR="00391D39" w:rsidRPr="00E7709D">
        <w:rPr>
          <w:rFonts w:ascii="SimSun" w:hAnsi="SimSun" w:hint="eastAsia"/>
          <w:sz w:val="21"/>
        </w:rPr>
        <w:t>，</w:t>
      </w:r>
      <w:r w:rsidRPr="00E7709D">
        <w:rPr>
          <w:rFonts w:ascii="SimSun" w:hAnsi="SimSun" w:hint="eastAsia"/>
          <w:sz w:val="21"/>
        </w:rPr>
        <w:t>超过40%</w:t>
      </w:r>
      <w:r w:rsidR="00370A9B">
        <w:rPr>
          <w:rFonts w:ascii="SimSun" w:hAnsi="SimSun" w:hint="eastAsia"/>
          <w:sz w:val="21"/>
        </w:rPr>
        <w:t>会</w:t>
      </w:r>
      <w:r w:rsidRPr="00E7709D">
        <w:rPr>
          <w:rFonts w:ascii="SimSun" w:hAnsi="SimSun" w:hint="eastAsia"/>
          <w:sz w:val="21"/>
        </w:rPr>
        <w:t>认为</w:t>
      </w:r>
      <w:r w:rsidR="00370A9B" w:rsidRPr="00E7709D">
        <w:rPr>
          <w:rFonts w:ascii="SimSun" w:hAnsi="SimSun" w:hint="eastAsia"/>
          <w:sz w:val="21"/>
        </w:rPr>
        <w:t>发生了</w:t>
      </w:r>
      <w:r w:rsidRPr="00E7709D">
        <w:rPr>
          <w:rFonts w:ascii="SimSun" w:hAnsi="SimSun" w:hint="eastAsia"/>
          <w:sz w:val="21"/>
        </w:rPr>
        <w:t>“部分”代替</w:t>
      </w:r>
      <w:r w:rsidR="00391D39" w:rsidRPr="00E7709D">
        <w:rPr>
          <w:rFonts w:ascii="SimSun" w:hAnsi="SimSun" w:hint="eastAsia"/>
          <w:sz w:val="21"/>
        </w:rPr>
        <w:t>。该结果</w:t>
      </w:r>
      <w:r w:rsidRPr="00E7709D">
        <w:rPr>
          <w:rFonts w:ascii="SimSun" w:hAnsi="SimSun" w:hint="eastAsia"/>
          <w:sz w:val="21"/>
        </w:rPr>
        <w:t>确认了工作组之前在2005年一次类似调查中的发现，</w:t>
      </w:r>
      <w:r w:rsidR="00370A9B">
        <w:rPr>
          <w:rFonts w:ascii="SimSun" w:hAnsi="SimSun" w:hint="eastAsia"/>
          <w:sz w:val="21"/>
        </w:rPr>
        <w:t>这</w:t>
      </w:r>
      <w:r w:rsidRPr="00E7709D">
        <w:rPr>
          <w:rFonts w:ascii="SimSun" w:hAnsi="SimSun" w:hint="eastAsia"/>
          <w:sz w:val="21"/>
        </w:rPr>
        <w:t>意味着许多缔约方正确地承认部分</w:t>
      </w:r>
      <w:r w:rsidR="00391D39" w:rsidRPr="00E7709D">
        <w:rPr>
          <w:rFonts w:ascii="SimSun" w:hAnsi="SimSun" w:hint="eastAsia"/>
          <w:sz w:val="21"/>
        </w:rPr>
        <w:t>代替</w:t>
      </w:r>
      <w:r w:rsidRPr="00E7709D">
        <w:rPr>
          <w:rFonts w:ascii="SimSun" w:hAnsi="SimSun" w:hint="eastAsia"/>
          <w:sz w:val="21"/>
        </w:rPr>
        <w:t>是可能的。不过，这也表明</w:t>
      </w:r>
      <w:r w:rsidR="00391D39" w:rsidRPr="00E7709D">
        <w:rPr>
          <w:rFonts w:ascii="SimSun" w:hAnsi="SimSun" w:hint="eastAsia"/>
          <w:sz w:val="21"/>
        </w:rPr>
        <w:t>有必要</w:t>
      </w:r>
      <w:r w:rsidRPr="00E7709D">
        <w:rPr>
          <w:rFonts w:ascii="SimSun" w:hAnsi="SimSun" w:hint="eastAsia"/>
          <w:sz w:val="21"/>
        </w:rPr>
        <w:t>使缔约方的做法更加统一，特别是考虑到上文所述的明确历史记录。</w:t>
      </w:r>
    </w:p>
    <w:p w14:paraId="13F6EBA6" w14:textId="7C217A65" w:rsidR="004C0946" w:rsidRPr="00BC3733" w:rsidRDefault="00F670F1" w:rsidP="00BC3733">
      <w:pPr>
        <w:pStyle w:val="Heading1"/>
        <w:spacing w:beforeLines="100" w:before="240" w:afterLines="50" w:after="120" w:line="340" w:lineRule="atLeast"/>
        <w:rPr>
          <w:rFonts w:ascii="SimHei" w:eastAsia="SimHei" w:hAnsi="SimHei"/>
          <w:b w:val="0"/>
          <w:caps w:val="0"/>
          <w:sz w:val="21"/>
        </w:rPr>
      </w:pPr>
      <w:r w:rsidRPr="00BC3733">
        <w:rPr>
          <w:rFonts w:ascii="SimHei" w:eastAsia="SimHei" w:hAnsi="SimHei" w:hint="eastAsia"/>
          <w:b w:val="0"/>
          <w:caps w:val="0"/>
          <w:sz w:val="21"/>
        </w:rPr>
        <w:t>第四条</w:t>
      </w:r>
      <w:proofErr w:type="gramStart"/>
      <w:r w:rsidRPr="00BC3733">
        <w:rPr>
          <w:rFonts w:ascii="SimHei" w:eastAsia="SimHei" w:hAnsi="SimHei" w:hint="eastAsia"/>
          <w:b w:val="0"/>
          <w:caps w:val="0"/>
          <w:sz w:val="21"/>
        </w:rPr>
        <w:t>之二第</w:t>
      </w:r>
      <w:proofErr w:type="gramEnd"/>
      <w:r w:rsidRPr="00BC3733">
        <w:rPr>
          <w:rFonts w:ascii="SimHei" w:eastAsia="SimHei" w:hAnsi="SimHei" w:hint="eastAsia"/>
          <w:b w:val="0"/>
          <w:caps w:val="0"/>
          <w:sz w:val="21"/>
        </w:rPr>
        <w:t>(1)款</w:t>
      </w:r>
      <w:r w:rsidR="00084FFD" w:rsidRPr="00BC3733">
        <w:rPr>
          <w:rFonts w:ascii="SimHei" w:eastAsia="SimHei" w:hAnsi="SimHei" w:hint="eastAsia"/>
          <w:b w:val="0"/>
          <w:caps w:val="0"/>
          <w:sz w:val="21"/>
        </w:rPr>
        <w:t>第(ii)项</w:t>
      </w:r>
      <w:r w:rsidRPr="00BC3733">
        <w:rPr>
          <w:rFonts w:ascii="SimHei" w:eastAsia="SimHei" w:hAnsi="SimHei" w:hint="eastAsia"/>
          <w:b w:val="0"/>
          <w:caps w:val="0"/>
          <w:sz w:val="21"/>
        </w:rPr>
        <w:t>的不同解释</w:t>
      </w:r>
    </w:p>
    <w:p w14:paraId="02BAF75B" w14:textId="70D36DB2" w:rsidR="004C0946" w:rsidRPr="00E7709D" w:rsidRDefault="00F670F1" w:rsidP="00E00987">
      <w:pPr>
        <w:pStyle w:val="ONUME"/>
        <w:keepNext/>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关于第四条</w:t>
      </w:r>
      <w:proofErr w:type="gramStart"/>
      <w:r w:rsidRPr="00E7709D">
        <w:rPr>
          <w:rFonts w:ascii="SimSun" w:hAnsi="SimSun" w:hint="eastAsia"/>
          <w:sz w:val="21"/>
        </w:rPr>
        <w:t>之二第</w:t>
      </w:r>
      <w:proofErr w:type="gramEnd"/>
      <w:r w:rsidRPr="00E7709D">
        <w:rPr>
          <w:rFonts w:ascii="SimSun" w:hAnsi="SimSun" w:hint="eastAsia"/>
          <w:sz w:val="21"/>
        </w:rPr>
        <w:t>(1)款</w:t>
      </w:r>
      <w:r w:rsidR="00084FFD" w:rsidRPr="00E7709D">
        <w:rPr>
          <w:rFonts w:ascii="SimSun" w:hAnsi="SimSun" w:hint="eastAsia"/>
          <w:sz w:val="21"/>
        </w:rPr>
        <w:t>第(ii)项</w:t>
      </w:r>
      <w:r w:rsidRPr="00E7709D">
        <w:rPr>
          <w:rFonts w:ascii="SimSun" w:hAnsi="SimSun" w:hint="eastAsia"/>
          <w:sz w:val="21"/>
        </w:rPr>
        <w:t>和代替的范围，有两种</w:t>
      </w:r>
      <w:r w:rsidR="00244F33" w:rsidRPr="00E7709D">
        <w:rPr>
          <w:rFonts w:ascii="SimSun" w:hAnsi="SimSun" w:hint="eastAsia"/>
          <w:sz w:val="21"/>
        </w:rPr>
        <w:t>解释</w:t>
      </w:r>
      <w:r w:rsidRPr="00E7709D">
        <w:rPr>
          <w:rFonts w:ascii="SimSun" w:hAnsi="SimSun" w:hint="eastAsia"/>
          <w:sz w:val="21"/>
        </w:rPr>
        <w:t>：</w:t>
      </w:r>
    </w:p>
    <w:p w14:paraId="59B00C70" w14:textId="445B5689" w:rsidR="004C0946" w:rsidRPr="00E7709D" w:rsidRDefault="00F670F1" w:rsidP="00434971">
      <w:pPr>
        <w:numPr>
          <w:ilvl w:val="0"/>
          <w:numId w:val="5"/>
        </w:numPr>
        <w:overflowPunct w:val="0"/>
        <w:spacing w:afterLines="50" w:after="120" w:line="340" w:lineRule="atLeast"/>
        <w:ind w:left="567" w:firstLine="0"/>
        <w:jc w:val="both"/>
        <w:rPr>
          <w:rFonts w:ascii="SimSun" w:hAnsi="SimSun"/>
          <w:sz w:val="21"/>
        </w:rPr>
      </w:pPr>
      <w:r w:rsidRPr="00E7709D">
        <w:rPr>
          <w:rFonts w:ascii="SimSun" w:hAnsi="SimSun" w:hint="eastAsia"/>
          <w:sz w:val="21"/>
        </w:rPr>
        <w:t>字面</w:t>
      </w:r>
      <w:r w:rsidR="00244F33" w:rsidRPr="00E7709D">
        <w:rPr>
          <w:rFonts w:ascii="SimSun" w:hAnsi="SimSun" w:hint="eastAsia"/>
          <w:sz w:val="21"/>
        </w:rPr>
        <w:t>（但有误</w:t>
      </w:r>
      <w:r w:rsidR="00370A9B">
        <w:rPr>
          <w:rFonts w:ascii="SimSun" w:hAnsi="SimSun" w:hint="eastAsia"/>
          <w:sz w:val="21"/>
        </w:rPr>
        <w:t>的</w:t>
      </w:r>
      <w:r w:rsidR="00244F33" w:rsidRPr="00E7709D">
        <w:rPr>
          <w:rFonts w:ascii="SimSun" w:hAnsi="SimSun" w:hint="eastAsia"/>
          <w:sz w:val="21"/>
        </w:rPr>
        <w:t>）</w:t>
      </w:r>
      <w:r w:rsidRPr="00E7709D">
        <w:rPr>
          <w:rFonts w:ascii="SimSun" w:hAnsi="SimSun" w:hint="eastAsia"/>
          <w:sz w:val="21"/>
        </w:rPr>
        <w:t>解读，要求代替所涉及的</w:t>
      </w:r>
      <w:r w:rsidR="00244F33" w:rsidRPr="00E7709D">
        <w:rPr>
          <w:rFonts w:ascii="SimSun" w:hAnsi="SimSun" w:hint="eastAsia"/>
          <w:sz w:val="21"/>
        </w:rPr>
        <w:t>（一项或多项）</w:t>
      </w:r>
      <w:r w:rsidRPr="00E7709D">
        <w:rPr>
          <w:rFonts w:ascii="SimSun" w:hAnsi="SimSun" w:hint="eastAsia"/>
          <w:sz w:val="21"/>
        </w:rPr>
        <w:t>国家或地区注册中商品和服务的名称，与国际注册</w:t>
      </w:r>
      <w:r w:rsidR="00DD12D4" w:rsidRPr="00E7709D">
        <w:rPr>
          <w:rFonts w:ascii="SimSun" w:hAnsi="SimSun" w:hint="eastAsia"/>
          <w:sz w:val="21"/>
        </w:rPr>
        <w:t>涵盖</w:t>
      </w:r>
      <w:r w:rsidRPr="00E7709D">
        <w:rPr>
          <w:rFonts w:ascii="SimSun" w:hAnsi="SimSun" w:hint="eastAsia"/>
          <w:sz w:val="21"/>
        </w:rPr>
        <w:t>的商品和服务名称相同，或者相当于国际注册的商品和服务名称；</w:t>
      </w:r>
    </w:p>
    <w:p w14:paraId="51DA0F3D" w14:textId="524CAD51" w:rsidR="00EA166F" w:rsidRPr="00E7709D" w:rsidRDefault="00F670F1" w:rsidP="00434971">
      <w:pPr>
        <w:numPr>
          <w:ilvl w:val="0"/>
          <w:numId w:val="5"/>
        </w:numPr>
        <w:overflowPunct w:val="0"/>
        <w:spacing w:afterLines="50" w:after="120" w:line="340" w:lineRule="atLeast"/>
        <w:ind w:left="567" w:firstLine="0"/>
        <w:jc w:val="both"/>
        <w:rPr>
          <w:rFonts w:ascii="SimSun" w:hAnsi="SimSun"/>
          <w:sz w:val="21"/>
        </w:rPr>
      </w:pPr>
      <w:r w:rsidRPr="00E7709D">
        <w:rPr>
          <w:rFonts w:ascii="SimSun" w:hAnsi="SimSun" w:hint="eastAsia"/>
          <w:sz w:val="21"/>
        </w:rPr>
        <w:t>灵活解读，</w:t>
      </w:r>
      <w:r w:rsidR="00244F33" w:rsidRPr="00E7709D">
        <w:rPr>
          <w:rFonts w:ascii="SimSun" w:hAnsi="SimSun" w:hint="eastAsia"/>
          <w:sz w:val="21"/>
        </w:rPr>
        <w:t>与为通过《协定》</w:t>
      </w:r>
      <w:r w:rsidR="00370A9B">
        <w:rPr>
          <w:rFonts w:ascii="SimSun" w:hAnsi="SimSun" w:hint="eastAsia"/>
          <w:sz w:val="21"/>
        </w:rPr>
        <w:t>、</w:t>
      </w:r>
      <w:r w:rsidR="00244F33" w:rsidRPr="00E7709D">
        <w:rPr>
          <w:rFonts w:ascii="SimSun" w:hAnsi="SimSun" w:hint="eastAsia"/>
          <w:sz w:val="21"/>
        </w:rPr>
        <w:t>《议定书》第四条之二以及《实施细则》第21条而进行的讨论相一致，即承认</w:t>
      </w:r>
      <w:r w:rsidRPr="00E7709D">
        <w:rPr>
          <w:rFonts w:ascii="SimSun" w:hAnsi="SimSun" w:hint="eastAsia"/>
          <w:sz w:val="21"/>
        </w:rPr>
        <w:t>“部分”代替，国际注册被视为仅在国际注册和</w:t>
      </w:r>
      <w:r w:rsidR="00244F33" w:rsidRPr="00E7709D">
        <w:rPr>
          <w:rFonts w:ascii="SimSun" w:hAnsi="SimSun" w:hint="eastAsia"/>
          <w:sz w:val="21"/>
        </w:rPr>
        <w:t>（一项或多项）</w:t>
      </w:r>
      <w:r w:rsidRPr="00E7709D">
        <w:rPr>
          <w:rFonts w:ascii="SimSun" w:hAnsi="SimSun" w:hint="eastAsia"/>
          <w:sz w:val="21"/>
        </w:rPr>
        <w:t>国家或地区注册均</w:t>
      </w:r>
      <w:r w:rsidR="00ED3FE2" w:rsidRPr="00E7709D">
        <w:rPr>
          <w:rFonts w:ascii="SimSun" w:hAnsi="SimSun" w:hint="eastAsia"/>
          <w:sz w:val="21"/>
        </w:rPr>
        <w:t>涵盖</w:t>
      </w:r>
      <w:r w:rsidRPr="00E7709D">
        <w:rPr>
          <w:rFonts w:ascii="SimSun" w:hAnsi="SimSun" w:hint="eastAsia"/>
          <w:sz w:val="21"/>
        </w:rPr>
        <w:t>的商品和服务上代替了国家或地区注册。</w:t>
      </w:r>
    </w:p>
    <w:p w14:paraId="35876CE1" w14:textId="32562DAA" w:rsidR="002B4EC4" w:rsidRPr="00E7709D" w:rsidRDefault="00244F33"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在前几届会议上，参加工作组的各代表团表示，它们采用上述解释之一。一些代表团表示，它们不接受部分代替，而其他代表团则确认它们接受。</w:t>
      </w:r>
    </w:p>
    <w:p w14:paraId="2768C5C9" w14:textId="66B408EC" w:rsidR="004C0946" w:rsidRPr="00E7709D" w:rsidRDefault="00244F33"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从注册人的角度来看，采用与第四条</w:t>
      </w:r>
      <w:proofErr w:type="gramStart"/>
      <w:r w:rsidRPr="00E7709D">
        <w:rPr>
          <w:rFonts w:ascii="SimSun" w:hAnsi="SimSun" w:hint="eastAsia"/>
          <w:sz w:val="21"/>
        </w:rPr>
        <w:t>之二第</w:t>
      </w:r>
      <w:proofErr w:type="gramEnd"/>
      <w:r w:rsidRPr="00E7709D">
        <w:rPr>
          <w:rFonts w:ascii="SimSun" w:hAnsi="SimSun" w:hint="eastAsia"/>
          <w:sz w:val="21"/>
        </w:rPr>
        <w:t>(1)款</w:t>
      </w:r>
      <w:r w:rsidR="00084FFD" w:rsidRPr="00E7709D">
        <w:rPr>
          <w:rFonts w:ascii="SimSun" w:hAnsi="SimSun" w:hint="eastAsia"/>
          <w:sz w:val="21"/>
        </w:rPr>
        <w:t>第(ii)项</w:t>
      </w:r>
      <w:r w:rsidRPr="00E7709D">
        <w:rPr>
          <w:rFonts w:ascii="SimSun" w:hAnsi="SimSun" w:hint="eastAsia"/>
          <w:sz w:val="21"/>
        </w:rPr>
        <w:t>第一种</w:t>
      </w:r>
      <w:r w:rsidR="007B0326" w:rsidRPr="00E7709D">
        <w:rPr>
          <w:rFonts w:ascii="SimSun" w:hAnsi="SimSun" w:hint="eastAsia"/>
          <w:sz w:val="21"/>
        </w:rPr>
        <w:t>解读</w:t>
      </w:r>
      <w:r w:rsidRPr="00E7709D">
        <w:rPr>
          <w:rFonts w:ascii="SimSun" w:hAnsi="SimSun" w:hint="eastAsia"/>
          <w:sz w:val="21"/>
        </w:rPr>
        <w:t>相一致的做法</w:t>
      </w:r>
      <w:r w:rsidR="007B0326" w:rsidRPr="00E7709D">
        <w:rPr>
          <w:rFonts w:ascii="SimSun" w:hAnsi="SimSun" w:hint="eastAsia"/>
          <w:sz w:val="21"/>
        </w:rPr>
        <w:t>，</w:t>
      </w:r>
      <w:r w:rsidRPr="00E7709D">
        <w:rPr>
          <w:rFonts w:ascii="SimSun" w:hAnsi="SimSun" w:hint="eastAsia"/>
          <w:sz w:val="21"/>
        </w:rPr>
        <w:t>可能被</w:t>
      </w:r>
      <w:r w:rsidR="008151C0" w:rsidRPr="00E7709D">
        <w:rPr>
          <w:rFonts w:ascii="SimSun" w:hAnsi="SimSun" w:hint="eastAsia"/>
          <w:sz w:val="21"/>
        </w:rPr>
        <w:t>认</w:t>
      </w:r>
      <w:r w:rsidRPr="00E7709D">
        <w:rPr>
          <w:rFonts w:ascii="SimSun" w:hAnsi="SimSun" w:hint="eastAsia"/>
          <w:sz w:val="21"/>
        </w:rPr>
        <w:t>为僵化和不方便，因为它限制了</w:t>
      </w:r>
      <w:r w:rsidR="007B0326" w:rsidRPr="00E7709D">
        <w:rPr>
          <w:rFonts w:ascii="SimSun" w:hAnsi="SimSun" w:hint="eastAsia"/>
          <w:sz w:val="21"/>
        </w:rPr>
        <w:t>代替</w:t>
      </w:r>
      <w:r w:rsidRPr="00E7709D">
        <w:rPr>
          <w:rFonts w:ascii="SimSun" w:hAnsi="SimSun" w:hint="eastAsia"/>
          <w:sz w:val="21"/>
        </w:rPr>
        <w:t>的作用。这种做法可能被认为难以与</w:t>
      </w:r>
      <w:r w:rsidR="007B0326" w:rsidRPr="00E7709D">
        <w:rPr>
          <w:rFonts w:ascii="SimSun" w:hAnsi="SimSun" w:hint="eastAsia"/>
          <w:sz w:val="21"/>
        </w:rPr>
        <w:t>代替</w:t>
      </w:r>
      <w:r w:rsidRPr="00E7709D">
        <w:rPr>
          <w:rFonts w:ascii="SimSun" w:hAnsi="SimSun" w:hint="eastAsia"/>
          <w:sz w:val="21"/>
        </w:rPr>
        <w:t>的目的</w:t>
      </w:r>
      <w:r w:rsidR="007B0326" w:rsidRPr="00E7709D">
        <w:rPr>
          <w:rFonts w:ascii="SimSun" w:hAnsi="SimSun" w:hint="eastAsia"/>
          <w:sz w:val="21"/>
        </w:rPr>
        <w:t>——</w:t>
      </w:r>
      <w:r w:rsidRPr="00E7709D">
        <w:rPr>
          <w:rFonts w:ascii="SimSun" w:hAnsi="SimSun" w:hint="eastAsia"/>
          <w:sz w:val="21"/>
        </w:rPr>
        <w:t>为商标注册人</w:t>
      </w:r>
      <w:r w:rsidR="007B0326" w:rsidRPr="00E7709D">
        <w:rPr>
          <w:rFonts w:ascii="SimSun" w:hAnsi="SimSun" w:hint="eastAsia"/>
          <w:sz w:val="21"/>
        </w:rPr>
        <w:t>简化</w:t>
      </w:r>
      <w:r w:rsidRPr="00E7709D">
        <w:rPr>
          <w:rFonts w:ascii="SimSun" w:hAnsi="SimSun" w:hint="eastAsia"/>
          <w:sz w:val="21"/>
        </w:rPr>
        <w:t>商标案卷管理</w:t>
      </w:r>
      <w:r w:rsidR="007B0326" w:rsidRPr="00E7709D">
        <w:rPr>
          <w:rFonts w:ascii="SimSun" w:hAnsi="SimSun" w:hint="eastAsia"/>
          <w:sz w:val="21"/>
        </w:rPr>
        <w:t>——相</w:t>
      </w:r>
      <w:r w:rsidR="00A40B7C" w:rsidRPr="00E7709D">
        <w:rPr>
          <w:rFonts w:ascii="SimSun" w:hAnsi="SimSun" w:hint="eastAsia"/>
          <w:sz w:val="21"/>
        </w:rPr>
        <w:t>统一</w:t>
      </w:r>
      <w:r w:rsidRPr="00E7709D">
        <w:rPr>
          <w:rFonts w:ascii="SimSun" w:hAnsi="SimSun" w:hint="eastAsia"/>
          <w:sz w:val="21"/>
        </w:rPr>
        <w:t>。</w:t>
      </w:r>
    </w:p>
    <w:p w14:paraId="797885E2" w14:textId="6DA9F3CE" w:rsidR="004C0946" w:rsidRPr="00E7709D" w:rsidRDefault="007B0326"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与该</w:t>
      </w:r>
      <w:r w:rsidR="00C56208" w:rsidRPr="00E7709D">
        <w:rPr>
          <w:rFonts w:ascii="SimSun" w:hAnsi="SimSun" w:hint="eastAsia"/>
          <w:sz w:val="21"/>
        </w:rPr>
        <w:t>项</w:t>
      </w:r>
      <w:r w:rsidRPr="00E7709D">
        <w:rPr>
          <w:rFonts w:ascii="SimSun" w:hAnsi="SimSun" w:hint="eastAsia"/>
          <w:sz w:val="21"/>
        </w:rPr>
        <w:t>第二种解读相一致的做法，</w:t>
      </w:r>
      <w:r w:rsidR="00370A9B">
        <w:rPr>
          <w:rFonts w:ascii="SimSun" w:hAnsi="SimSun" w:hint="eastAsia"/>
          <w:sz w:val="21"/>
        </w:rPr>
        <w:t>让</w:t>
      </w:r>
      <w:r w:rsidRPr="00E7709D">
        <w:rPr>
          <w:rFonts w:ascii="SimSun" w:hAnsi="SimSun" w:hint="eastAsia"/>
          <w:sz w:val="21"/>
        </w:rPr>
        <w:t>用户能够更广泛地从代替中受益，同时适当地将代替限于国家或地区注册中所列、也列于国际注册中</w:t>
      </w:r>
      <w:r w:rsidR="00C56208" w:rsidRPr="00E7709D">
        <w:rPr>
          <w:rFonts w:ascii="SimSun" w:hAnsi="SimSun" w:hint="eastAsia"/>
          <w:sz w:val="21"/>
        </w:rPr>
        <w:t>的</w:t>
      </w:r>
      <w:r w:rsidRPr="00E7709D">
        <w:rPr>
          <w:rFonts w:ascii="SimSun" w:hAnsi="SimSun" w:hint="eastAsia"/>
          <w:sz w:val="21"/>
        </w:rPr>
        <w:t>那些商品和服务。</w:t>
      </w:r>
    </w:p>
    <w:p w14:paraId="1FB53573" w14:textId="721754E3" w:rsidR="004C0946" w:rsidRPr="00E7709D" w:rsidRDefault="008C192F"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以下例子说明</w:t>
      </w:r>
      <w:r w:rsidR="00831D18" w:rsidRPr="00E7709D">
        <w:rPr>
          <w:rFonts w:ascii="SimSun" w:hAnsi="SimSun" w:hint="eastAsia"/>
          <w:sz w:val="21"/>
        </w:rPr>
        <w:t>部分代替如何</w:t>
      </w:r>
      <w:r w:rsidR="00C56208" w:rsidRPr="00E7709D">
        <w:rPr>
          <w:rFonts w:ascii="SimSun" w:hAnsi="SimSun" w:hint="eastAsia"/>
          <w:sz w:val="21"/>
        </w:rPr>
        <w:t>进行</w:t>
      </w:r>
      <w:r w:rsidRPr="00E7709D">
        <w:rPr>
          <w:rFonts w:ascii="SimSun" w:hAnsi="SimSun" w:hint="eastAsia"/>
          <w:sz w:val="21"/>
        </w:rPr>
        <w:t>：</w:t>
      </w:r>
      <w:r w:rsidR="00831D18" w:rsidRPr="00E7709D">
        <w:rPr>
          <w:rFonts w:ascii="SimSun" w:hAnsi="SimSun" w:hint="eastAsia"/>
          <w:sz w:val="21"/>
        </w:rPr>
        <w:t>在先</w:t>
      </w:r>
      <w:r w:rsidRPr="00E7709D">
        <w:rPr>
          <w:rFonts w:ascii="SimSun" w:hAnsi="SimSun" w:hint="eastAsia"/>
          <w:sz w:val="21"/>
        </w:rPr>
        <w:t>的国家</w:t>
      </w:r>
      <w:r w:rsidR="00831D18" w:rsidRPr="00E7709D">
        <w:rPr>
          <w:rFonts w:ascii="SimSun" w:hAnsi="SimSun" w:hint="eastAsia"/>
          <w:sz w:val="21"/>
        </w:rPr>
        <w:t>或地区</w:t>
      </w:r>
      <w:r w:rsidRPr="00E7709D">
        <w:rPr>
          <w:rFonts w:ascii="SimSun" w:hAnsi="SimSun" w:hint="eastAsia"/>
          <w:sz w:val="21"/>
        </w:rPr>
        <w:t>注册涵盖第25类的标题</w:t>
      </w:r>
      <w:r w:rsidR="00831D18" w:rsidRPr="00E7709D">
        <w:rPr>
          <w:rFonts w:ascii="SimSun" w:hAnsi="SimSun" w:hint="eastAsia"/>
          <w:sz w:val="21"/>
        </w:rPr>
        <w:t>（</w:t>
      </w:r>
      <w:r w:rsidRPr="00E7709D">
        <w:rPr>
          <w:rFonts w:ascii="SimSun" w:hAnsi="SimSun" w:hint="eastAsia"/>
          <w:sz w:val="21"/>
        </w:rPr>
        <w:t>服装</w:t>
      </w:r>
      <w:r w:rsidR="00B315AC">
        <w:rPr>
          <w:rFonts w:ascii="SimSun" w:hAnsi="SimSun" w:hint="eastAsia"/>
          <w:sz w:val="21"/>
        </w:rPr>
        <w:t>、</w:t>
      </w:r>
      <w:r w:rsidRPr="00E7709D">
        <w:rPr>
          <w:rFonts w:ascii="SimSun" w:hAnsi="SimSun" w:hint="eastAsia"/>
          <w:sz w:val="21"/>
        </w:rPr>
        <w:t>鞋</w:t>
      </w:r>
      <w:r w:rsidR="00B315AC">
        <w:rPr>
          <w:rFonts w:ascii="SimSun" w:hAnsi="SimSun" w:hint="eastAsia"/>
          <w:sz w:val="21"/>
        </w:rPr>
        <w:t>、</w:t>
      </w:r>
      <w:r w:rsidRPr="00E7709D">
        <w:rPr>
          <w:rFonts w:ascii="SimSun" w:hAnsi="SimSun" w:hint="eastAsia"/>
          <w:sz w:val="21"/>
        </w:rPr>
        <w:t>帽</w:t>
      </w:r>
      <w:r w:rsidR="00831D18" w:rsidRPr="00E7709D">
        <w:rPr>
          <w:rFonts w:ascii="SimSun" w:hAnsi="SimSun" w:hint="eastAsia"/>
          <w:sz w:val="21"/>
        </w:rPr>
        <w:t>）</w:t>
      </w:r>
      <w:r w:rsidRPr="00E7709D">
        <w:rPr>
          <w:rFonts w:ascii="SimSun" w:hAnsi="SimSun" w:hint="eastAsia"/>
          <w:sz w:val="21"/>
        </w:rPr>
        <w:t>，而国际</w:t>
      </w:r>
      <w:r w:rsidR="00831D18" w:rsidRPr="00E7709D">
        <w:rPr>
          <w:rFonts w:ascii="SimSun" w:hAnsi="SimSun" w:hint="eastAsia"/>
          <w:sz w:val="21"/>
        </w:rPr>
        <w:t>注册</w:t>
      </w:r>
      <w:r w:rsidRPr="00E7709D">
        <w:rPr>
          <w:rFonts w:ascii="SimSun" w:hAnsi="SimSun" w:hint="eastAsia"/>
          <w:sz w:val="21"/>
        </w:rPr>
        <w:t>仅涵盖同类的“服装”</w:t>
      </w:r>
      <w:r w:rsidR="00831D18" w:rsidRPr="00E7709D">
        <w:rPr>
          <w:rFonts w:ascii="SimSun" w:hAnsi="SimSun" w:hint="eastAsia"/>
          <w:sz w:val="21"/>
        </w:rPr>
        <w:t>。</w:t>
      </w:r>
      <w:r w:rsidRPr="00E7709D">
        <w:rPr>
          <w:rFonts w:ascii="SimSun" w:hAnsi="SimSun" w:hint="eastAsia"/>
          <w:sz w:val="21"/>
        </w:rPr>
        <w:t>国家</w:t>
      </w:r>
      <w:r w:rsidR="00003A89" w:rsidRPr="00E7709D">
        <w:rPr>
          <w:rFonts w:ascii="SimSun" w:hAnsi="SimSun" w:hint="eastAsia"/>
          <w:sz w:val="21"/>
        </w:rPr>
        <w:t>或地区</w:t>
      </w:r>
      <w:r w:rsidRPr="00E7709D">
        <w:rPr>
          <w:rFonts w:ascii="SimSun" w:hAnsi="SimSun" w:hint="eastAsia"/>
          <w:sz w:val="21"/>
        </w:rPr>
        <w:t>注册</w:t>
      </w:r>
      <w:proofErr w:type="gramStart"/>
      <w:r w:rsidRPr="00E7709D">
        <w:rPr>
          <w:rFonts w:ascii="SimSun" w:hAnsi="SimSun" w:hint="eastAsia"/>
          <w:sz w:val="21"/>
        </w:rPr>
        <w:t>簿</w:t>
      </w:r>
      <w:proofErr w:type="gramEnd"/>
      <w:r w:rsidRPr="00E7709D">
        <w:rPr>
          <w:rFonts w:ascii="SimSun" w:hAnsi="SimSun" w:hint="eastAsia"/>
          <w:sz w:val="21"/>
        </w:rPr>
        <w:t>可以反映为，</w:t>
      </w:r>
      <w:r w:rsidR="00003A89" w:rsidRPr="00E7709D">
        <w:rPr>
          <w:rFonts w:ascii="SimSun" w:hAnsi="SimSun" w:hint="eastAsia"/>
          <w:sz w:val="21"/>
        </w:rPr>
        <w:t>对</w:t>
      </w:r>
      <w:r w:rsidRPr="00E7709D">
        <w:rPr>
          <w:rFonts w:ascii="SimSun" w:hAnsi="SimSun" w:hint="eastAsia"/>
          <w:sz w:val="21"/>
        </w:rPr>
        <w:t>在先国家</w:t>
      </w:r>
      <w:r w:rsidR="00003A89" w:rsidRPr="00E7709D">
        <w:rPr>
          <w:rFonts w:ascii="SimSun" w:hAnsi="SimSun" w:hint="eastAsia"/>
          <w:sz w:val="21"/>
        </w:rPr>
        <w:t>或地区</w:t>
      </w:r>
      <w:r w:rsidRPr="00E7709D">
        <w:rPr>
          <w:rFonts w:ascii="SimSun" w:hAnsi="SimSun" w:hint="eastAsia"/>
          <w:sz w:val="21"/>
        </w:rPr>
        <w:t>权利</w:t>
      </w:r>
      <w:r w:rsidR="00003A89" w:rsidRPr="00E7709D">
        <w:rPr>
          <w:rFonts w:ascii="SimSun" w:hAnsi="SimSun" w:hint="eastAsia"/>
          <w:sz w:val="21"/>
        </w:rPr>
        <w:t>的代替</w:t>
      </w:r>
      <w:r w:rsidRPr="00E7709D">
        <w:rPr>
          <w:rFonts w:ascii="SimSun" w:hAnsi="SimSun" w:hint="eastAsia"/>
          <w:sz w:val="21"/>
        </w:rPr>
        <w:t>限</w:t>
      </w:r>
      <w:r w:rsidR="00003A89" w:rsidRPr="00E7709D">
        <w:rPr>
          <w:rFonts w:ascii="SimSun" w:hAnsi="SimSun" w:hint="eastAsia"/>
          <w:sz w:val="21"/>
        </w:rPr>
        <w:t>于</w:t>
      </w:r>
      <w:r w:rsidRPr="00E7709D">
        <w:rPr>
          <w:rFonts w:ascii="SimSun" w:hAnsi="SimSun" w:hint="eastAsia"/>
          <w:sz w:val="21"/>
        </w:rPr>
        <w:t>第25类的“服装”。如果注册人后来决定让在先的国家</w:t>
      </w:r>
      <w:r w:rsidR="00003A89" w:rsidRPr="00E7709D">
        <w:rPr>
          <w:rFonts w:ascii="SimSun" w:hAnsi="SimSun" w:hint="eastAsia"/>
          <w:sz w:val="21"/>
        </w:rPr>
        <w:t>或地区</w:t>
      </w:r>
      <w:r w:rsidRPr="00E7709D">
        <w:rPr>
          <w:rFonts w:ascii="SimSun" w:hAnsi="SimSun" w:hint="eastAsia"/>
          <w:sz w:val="21"/>
        </w:rPr>
        <w:t>权利失效，</w:t>
      </w:r>
      <w:r w:rsidR="00C56208" w:rsidRPr="00E7709D">
        <w:rPr>
          <w:rFonts w:ascii="SimSun" w:hAnsi="SimSun" w:hint="eastAsia"/>
          <w:sz w:val="21"/>
        </w:rPr>
        <w:t>那么</w:t>
      </w:r>
      <w:r w:rsidRPr="00E7709D">
        <w:rPr>
          <w:rFonts w:ascii="SimSun" w:hAnsi="SimSun" w:hint="eastAsia"/>
          <w:sz w:val="21"/>
        </w:rPr>
        <w:t>第25类“服装”以外的商品就不再</w:t>
      </w:r>
      <w:r w:rsidR="00370A9B">
        <w:rPr>
          <w:rFonts w:ascii="SimSun" w:hAnsi="SimSun" w:hint="eastAsia"/>
          <w:sz w:val="21"/>
        </w:rPr>
        <w:t>享有</w:t>
      </w:r>
      <w:r w:rsidRPr="00E7709D">
        <w:rPr>
          <w:rFonts w:ascii="SimSun" w:hAnsi="SimSun" w:hint="eastAsia"/>
          <w:sz w:val="21"/>
        </w:rPr>
        <w:t>任何保护。但是，国家</w:t>
      </w:r>
      <w:r w:rsidR="00003A89" w:rsidRPr="00E7709D">
        <w:rPr>
          <w:rFonts w:ascii="SimSun" w:hAnsi="SimSun" w:hint="eastAsia"/>
          <w:sz w:val="21"/>
        </w:rPr>
        <w:t>或地区</w:t>
      </w:r>
      <w:r w:rsidRPr="00E7709D">
        <w:rPr>
          <w:rFonts w:ascii="SimSun" w:hAnsi="SimSun" w:hint="eastAsia"/>
          <w:sz w:val="21"/>
        </w:rPr>
        <w:t>注册簿</w:t>
      </w:r>
      <w:r w:rsidR="00003A89" w:rsidRPr="00E7709D">
        <w:rPr>
          <w:rFonts w:ascii="SimSun" w:hAnsi="SimSun" w:hint="eastAsia"/>
          <w:sz w:val="21"/>
        </w:rPr>
        <w:t>将</w:t>
      </w:r>
      <w:r w:rsidRPr="00E7709D">
        <w:rPr>
          <w:rFonts w:ascii="SimSun" w:hAnsi="SimSun" w:hint="eastAsia"/>
          <w:sz w:val="21"/>
        </w:rPr>
        <w:t>显示，</w:t>
      </w:r>
      <w:r w:rsidR="00003A89" w:rsidRPr="00E7709D">
        <w:rPr>
          <w:rFonts w:ascii="SimSun" w:hAnsi="SimSun" w:hint="eastAsia"/>
          <w:sz w:val="21"/>
        </w:rPr>
        <w:t>在</w:t>
      </w:r>
      <w:r w:rsidRPr="00E7709D">
        <w:rPr>
          <w:rFonts w:ascii="SimSun" w:hAnsi="SimSun" w:hint="eastAsia"/>
          <w:sz w:val="21"/>
        </w:rPr>
        <w:t>国际注册</w:t>
      </w:r>
      <w:r w:rsidR="00003A89" w:rsidRPr="00E7709D">
        <w:rPr>
          <w:rFonts w:ascii="SimSun" w:hAnsi="SimSun" w:hint="eastAsia"/>
          <w:sz w:val="21"/>
        </w:rPr>
        <w:t>下</w:t>
      </w:r>
      <w:r w:rsidRPr="00E7709D">
        <w:rPr>
          <w:rFonts w:ascii="SimSun" w:hAnsi="SimSun" w:hint="eastAsia"/>
          <w:sz w:val="21"/>
        </w:rPr>
        <w:t>，</w:t>
      </w:r>
      <w:r w:rsidR="00003A89" w:rsidRPr="00E7709D">
        <w:rPr>
          <w:rFonts w:ascii="SimSun" w:hAnsi="SimSun" w:hint="eastAsia"/>
          <w:sz w:val="21"/>
        </w:rPr>
        <w:t>从在先国家或地区权利的保护日起，</w:t>
      </w:r>
      <w:r w:rsidRPr="00E7709D">
        <w:rPr>
          <w:rFonts w:ascii="SimSun" w:hAnsi="SimSun" w:hint="eastAsia"/>
          <w:sz w:val="21"/>
        </w:rPr>
        <w:t>注册人</w:t>
      </w:r>
      <w:r w:rsidR="00003A89" w:rsidRPr="00E7709D">
        <w:rPr>
          <w:rFonts w:ascii="SimSun" w:hAnsi="SimSun" w:hint="eastAsia"/>
          <w:sz w:val="21"/>
        </w:rPr>
        <w:t>在</w:t>
      </w:r>
      <w:r w:rsidRPr="00E7709D">
        <w:rPr>
          <w:rFonts w:ascii="SimSun" w:hAnsi="SimSun" w:hint="eastAsia"/>
          <w:sz w:val="21"/>
        </w:rPr>
        <w:t>第25类“服装”</w:t>
      </w:r>
      <w:r w:rsidR="00003A89" w:rsidRPr="00E7709D">
        <w:rPr>
          <w:rFonts w:ascii="SimSun" w:hAnsi="SimSun" w:hint="eastAsia"/>
          <w:sz w:val="21"/>
        </w:rPr>
        <w:t>上享有对</w:t>
      </w:r>
      <w:r w:rsidRPr="00E7709D">
        <w:rPr>
          <w:rFonts w:ascii="SimSun" w:hAnsi="SimSun" w:hint="eastAsia"/>
          <w:sz w:val="21"/>
        </w:rPr>
        <w:t>相关商标的保护。</w:t>
      </w:r>
    </w:p>
    <w:p w14:paraId="05D04A7B" w14:textId="432895A7" w:rsidR="004C0946" w:rsidRPr="00BC3733" w:rsidRDefault="002E723E" w:rsidP="00BC3733">
      <w:pPr>
        <w:pStyle w:val="Heading1"/>
        <w:spacing w:beforeLines="100" w:before="240" w:afterLines="50" w:after="120" w:line="340" w:lineRule="atLeast"/>
        <w:rPr>
          <w:rFonts w:ascii="SimHei" w:eastAsia="SimHei" w:hAnsi="SimHei"/>
          <w:b w:val="0"/>
          <w:caps w:val="0"/>
          <w:sz w:val="21"/>
        </w:rPr>
      </w:pPr>
      <w:r w:rsidRPr="00BC3733">
        <w:rPr>
          <w:rFonts w:ascii="SimHei" w:eastAsia="SimHei" w:hAnsi="SimHei" w:hint="eastAsia"/>
          <w:b w:val="0"/>
          <w:caps w:val="0"/>
          <w:sz w:val="21"/>
        </w:rPr>
        <w:t>细则第21条和第40条拟议修正案</w:t>
      </w:r>
    </w:p>
    <w:p w14:paraId="22C61206" w14:textId="35B902C5" w:rsidR="004C0946" w:rsidRPr="00E7709D" w:rsidRDefault="002E723E"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鉴于上述考虑，现提</w:t>
      </w:r>
      <w:r w:rsidR="00C55DAA" w:rsidRPr="00E7709D">
        <w:rPr>
          <w:rFonts w:ascii="SimSun" w:hAnsi="SimSun" w:hint="eastAsia"/>
          <w:sz w:val="21"/>
        </w:rPr>
        <w:t>请</w:t>
      </w:r>
      <w:r w:rsidRPr="00E7709D">
        <w:rPr>
          <w:rFonts w:ascii="SimSun" w:hAnsi="SimSun" w:hint="eastAsia"/>
          <w:sz w:val="21"/>
        </w:rPr>
        <w:t>工作组审议，《议定书》第四条</w:t>
      </w:r>
      <w:proofErr w:type="gramStart"/>
      <w:r w:rsidRPr="00E7709D">
        <w:rPr>
          <w:rFonts w:ascii="SimSun" w:hAnsi="SimSun" w:hint="eastAsia"/>
          <w:sz w:val="21"/>
        </w:rPr>
        <w:t>之二第</w:t>
      </w:r>
      <w:proofErr w:type="gramEnd"/>
      <w:r w:rsidRPr="00E7709D">
        <w:rPr>
          <w:rFonts w:ascii="SimSun" w:hAnsi="SimSun" w:hint="eastAsia"/>
          <w:sz w:val="21"/>
        </w:rPr>
        <w:t>(1)款第(ii)项的第一种解读对用户具有不必要的限制性，与历史记录不一致，而且难以与代替的目的相</w:t>
      </w:r>
      <w:r w:rsidR="00A40B7C" w:rsidRPr="00E7709D">
        <w:rPr>
          <w:rFonts w:ascii="SimSun" w:hAnsi="SimSun" w:hint="eastAsia"/>
          <w:sz w:val="21"/>
        </w:rPr>
        <w:t>统一</w:t>
      </w:r>
      <w:r w:rsidRPr="00E7709D">
        <w:rPr>
          <w:rFonts w:ascii="SimSun" w:hAnsi="SimSun" w:hint="eastAsia"/>
          <w:sz w:val="21"/>
        </w:rPr>
        <w:t>。</w:t>
      </w:r>
    </w:p>
    <w:p w14:paraId="23AE32A5" w14:textId="2673DEDE" w:rsidR="00DB7322" w:rsidRPr="00E7709D" w:rsidRDefault="002E723E"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因此，国际局提议修正《实施细则》第21条，在第(3)款(d)项中明确，代替可以是部分的。拟议的新内容</w:t>
      </w:r>
      <w:r w:rsidR="00171542" w:rsidRPr="00E7709D">
        <w:rPr>
          <w:rFonts w:ascii="SimSun" w:hAnsi="SimSun" w:hint="eastAsia"/>
          <w:sz w:val="21"/>
        </w:rPr>
        <w:t>将是</w:t>
      </w:r>
      <w:r w:rsidRPr="00E7709D">
        <w:rPr>
          <w:rFonts w:ascii="SimSun" w:hAnsi="SimSun" w:hint="eastAsia"/>
          <w:sz w:val="21"/>
        </w:rPr>
        <w:t>：“代替可以只涉及国家注册或地区注册中所列的部分商品和服务。”</w:t>
      </w:r>
    </w:p>
    <w:p w14:paraId="056EF2A5" w14:textId="3FB7198F" w:rsidR="00BE7F40" w:rsidRPr="00E7709D" w:rsidRDefault="00CB4AA9"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在工作组往届会议上，一些代表团解释说，它们需要一些时间来修</w:t>
      </w:r>
      <w:r w:rsidR="00DA0D98" w:rsidRPr="00E7709D">
        <w:rPr>
          <w:rFonts w:ascii="SimSun" w:hAnsi="SimSun" w:hint="eastAsia"/>
          <w:sz w:val="21"/>
        </w:rPr>
        <w:t>正</w:t>
      </w:r>
      <w:r w:rsidRPr="00E7709D">
        <w:rPr>
          <w:rFonts w:ascii="SimSun" w:hAnsi="SimSun" w:hint="eastAsia"/>
          <w:sz w:val="21"/>
        </w:rPr>
        <w:t>其立法</w:t>
      </w:r>
      <w:r w:rsidR="00DA0D98" w:rsidRPr="00E7709D">
        <w:rPr>
          <w:rFonts w:ascii="SimSun" w:hAnsi="SimSun" w:hint="eastAsia"/>
          <w:sz w:val="21"/>
        </w:rPr>
        <w:t>并</w:t>
      </w:r>
      <w:r w:rsidRPr="00E7709D">
        <w:rPr>
          <w:rFonts w:ascii="SimSun" w:hAnsi="SimSun" w:hint="eastAsia"/>
          <w:sz w:val="21"/>
        </w:rPr>
        <w:t>修改信息和通信技术（</w:t>
      </w:r>
      <w:r w:rsidR="00DA0D98" w:rsidRPr="00E7709D">
        <w:rPr>
          <w:rFonts w:ascii="SimSun" w:hAnsi="SimSun" w:hint="eastAsia"/>
          <w:sz w:val="21"/>
        </w:rPr>
        <w:t>信通技术</w:t>
      </w:r>
      <w:r w:rsidRPr="00E7709D">
        <w:rPr>
          <w:rFonts w:ascii="SimSun" w:hAnsi="SimSun" w:hint="eastAsia"/>
          <w:sz w:val="21"/>
        </w:rPr>
        <w:t>）系统，以适应部分代替的需要。为了让各局有时间进行这些修改，国际局建议在《实施细则》第40条中</w:t>
      </w:r>
      <w:r w:rsidR="00A417E2" w:rsidRPr="00E7709D">
        <w:rPr>
          <w:rFonts w:ascii="SimSun" w:hAnsi="SimSun" w:hint="eastAsia"/>
          <w:sz w:val="21"/>
        </w:rPr>
        <w:t>增加</w:t>
      </w:r>
      <w:r w:rsidRPr="00E7709D">
        <w:rPr>
          <w:rFonts w:ascii="SimSun" w:hAnsi="SimSun" w:hint="eastAsia"/>
          <w:sz w:val="21"/>
        </w:rPr>
        <w:t>一项过渡</w:t>
      </w:r>
      <w:r w:rsidR="00A417E2" w:rsidRPr="00E7709D">
        <w:rPr>
          <w:rFonts w:ascii="SimSun" w:hAnsi="SimSun" w:hint="eastAsia"/>
          <w:sz w:val="21"/>
        </w:rPr>
        <w:t>条款</w:t>
      </w:r>
      <w:r w:rsidRPr="00E7709D">
        <w:rPr>
          <w:rFonts w:ascii="SimSun" w:hAnsi="SimSun" w:hint="eastAsia"/>
          <w:sz w:val="21"/>
        </w:rPr>
        <w:t>。该</w:t>
      </w:r>
      <w:r w:rsidR="00A417E2" w:rsidRPr="00E7709D">
        <w:rPr>
          <w:rFonts w:ascii="SimSun" w:hAnsi="SimSun" w:hint="eastAsia"/>
          <w:sz w:val="21"/>
        </w:rPr>
        <w:t>条款</w:t>
      </w:r>
      <w:r w:rsidRPr="00E7709D">
        <w:rPr>
          <w:rFonts w:ascii="SimSun" w:hAnsi="SimSun" w:hint="eastAsia"/>
          <w:sz w:val="21"/>
        </w:rPr>
        <w:t>将类似于引入强制性给予保护的声明时提供的过渡期</w:t>
      </w:r>
      <w:r w:rsidR="00A417E2" w:rsidRPr="00E7709D">
        <w:rPr>
          <w:rFonts w:ascii="SimSun" w:hAnsi="SimSun" w:hint="eastAsia"/>
          <w:sz w:val="21"/>
        </w:rPr>
        <w:t>条款</w:t>
      </w:r>
      <w:r w:rsidRPr="00E7709D">
        <w:rPr>
          <w:rFonts w:ascii="SimSun" w:hAnsi="SimSun" w:hint="eastAsia"/>
          <w:sz w:val="21"/>
        </w:rPr>
        <w:t>。《商标国际注册马德里协定及该协定有关议定书的共同实施细则》（下称《共同实施细则》）第18条</w:t>
      </w:r>
      <w:proofErr w:type="gramStart"/>
      <w:r w:rsidRPr="00E7709D">
        <w:rPr>
          <w:rFonts w:ascii="SimSun" w:hAnsi="SimSun" w:hint="eastAsia"/>
          <w:sz w:val="21"/>
        </w:rPr>
        <w:t>之三第</w:t>
      </w:r>
      <w:proofErr w:type="gramEnd"/>
      <w:r w:rsidRPr="00E7709D">
        <w:rPr>
          <w:rFonts w:ascii="SimSun" w:hAnsi="SimSun" w:hint="eastAsia"/>
          <w:sz w:val="21"/>
        </w:rPr>
        <w:t>(1)款于2009年9月1日生效</w:t>
      </w:r>
      <w:r w:rsidR="006D17D1" w:rsidRPr="00E7709D">
        <w:rPr>
          <w:rFonts w:ascii="SimSun" w:hAnsi="SimSun"/>
          <w:sz w:val="21"/>
          <w:vertAlign w:val="superscript"/>
        </w:rPr>
        <w:footnoteReference w:id="9"/>
      </w:r>
      <w:r w:rsidRPr="00E7709D">
        <w:rPr>
          <w:rFonts w:ascii="SimSun" w:hAnsi="SimSun" w:hint="eastAsia"/>
          <w:sz w:val="21"/>
        </w:rPr>
        <w:t>，2011年1月1日成为强制性</w:t>
      </w:r>
      <w:r w:rsidR="006D17D1" w:rsidRPr="00E7709D">
        <w:rPr>
          <w:rFonts w:ascii="SimSun" w:hAnsi="SimSun" w:hint="eastAsia"/>
          <w:sz w:val="21"/>
        </w:rPr>
        <w:t>规定，这是《共同实施细则》第40条第(5)款</w:t>
      </w:r>
      <w:r w:rsidR="006D17D1" w:rsidRPr="00E7709D">
        <w:rPr>
          <w:rFonts w:ascii="SimSun" w:hAnsi="SimSun"/>
          <w:sz w:val="21"/>
          <w:vertAlign w:val="superscript"/>
        </w:rPr>
        <w:footnoteReference w:id="10"/>
      </w:r>
      <w:r w:rsidR="006D17D1" w:rsidRPr="00E7709D">
        <w:rPr>
          <w:rFonts w:ascii="SimSun" w:hAnsi="SimSun" w:hint="eastAsia"/>
          <w:sz w:val="21"/>
        </w:rPr>
        <w:t>规定的</w:t>
      </w:r>
      <w:r w:rsidRPr="00E7709D">
        <w:rPr>
          <w:rFonts w:ascii="SimSun" w:hAnsi="SimSun" w:hint="eastAsia"/>
          <w:sz w:val="21"/>
        </w:rPr>
        <w:t>。</w:t>
      </w:r>
      <w:r w:rsidR="00DA0D98" w:rsidRPr="00E7709D">
        <w:rPr>
          <w:rFonts w:ascii="SimSun" w:hAnsi="SimSun" w:hint="eastAsia"/>
          <w:sz w:val="21"/>
        </w:rPr>
        <w:t>提供</w:t>
      </w:r>
      <w:r w:rsidRPr="00E7709D">
        <w:rPr>
          <w:rFonts w:ascii="SimSun" w:hAnsi="SimSun" w:hint="eastAsia"/>
          <w:sz w:val="21"/>
        </w:rPr>
        <w:t>类似的过渡</w:t>
      </w:r>
      <w:r w:rsidR="00DA0D98" w:rsidRPr="00E7709D">
        <w:rPr>
          <w:rFonts w:ascii="SimSun" w:hAnsi="SimSun" w:hint="eastAsia"/>
          <w:sz w:val="21"/>
        </w:rPr>
        <w:t>条款，</w:t>
      </w:r>
      <w:r w:rsidRPr="00E7709D">
        <w:rPr>
          <w:rFonts w:ascii="SimSun" w:hAnsi="SimSun" w:hint="eastAsia"/>
          <w:sz w:val="21"/>
        </w:rPr>
        <w:t>推迟</w:t>
      </w:r>
      <w:r w:rsidR="00DA0D98" w:rsidRPr="00E7709D">
        <w:rPr>
          <w:rFonts w:ascii="SimSun" w:hAnsi="SimSun" w:hint="eastAsia"/>
          <w:sz w:val="21"/>
        </w:rPr>
        <w:t>修正后的</w:t>
      </w:r>
      <w:r w:rsidRPr="00E7709D">
        <w:rPr>
          <w:rFonts w:ascii="SimSun" w:hAnsi="SimSun" w:hint="eastAsia"/>
          <w:sz w:val="21"/>
        </w:rPr>
        <w:t>《</w:t>
      </w:r>
      <w:r w:rsidR="00DA0D98" w:rsidRPr="00E7709D">
        <w:rPr>
          <w:rFonts w:ascii="SimSun" w:hAnsi="SimSun" w:hint="eastAsia"/>
          <w:sz w:val="21"/>
        </w:rPr>
        <w:t>实施细则</w:t>
      </w:r>
      <w:r w:rsidRPr="00E7709D">
        <w:rPr>
          <w:rFonts w:ascii="SimSun" w:hAnsi="SimSun" w:hint="eastAsia"/>
          <w:sz w:val="21"/>
        </w:rPr>
        <w:t>》第21条第(3)</w:t>
      </w:r>
      <w:r w:rsidR="00DA0D98" w:rsidRPr="00E7709D">
        <w:rPr>
          <w:rFonts w:ascii="SimSun" w:hAnsi="SimSun" w:hint="eastAsia"/>
          <w:sz w:val="21"/>
        </w:rPr>
        <w:t>款</w:t>
      </w:r>
      <w:r w:rsidRPr="00E7709D">
        <w:rPr>
          <w:rFonts w:ascii="SimSun" w:hAnsi="SimSun" w:hint="eastAsia"/>
          <w:sz w:val="21"/>
        </w:rPr>
        <w:t>(d)</w:t>
      </w:r>
      <w:r w:rsidR="00DA0D98" w:rsidRPr="00E7709D">
        <w:rPr>
          <w:rFonts w:ascii="SimSun" w:hAnsi="SimSun" w:hint="eastAsia"/>
          <w:sz w:val="21"/>
        </w:rPr>
        <w:t>项</w:t>
      </w:r>
      <w:r w:rsidRPr="00E7709D">
        <w:rPr>
          <w:rFonts w:ascii="SimSun" w:hAnsi="SimSun" w:hint="eastAsia"/>
          <w:sz w:val="21"/>
        </w:rPr>
        <w:t>的强制</w:t>
      </w:r>
      <w:r w:rsidR="00DA0D98" w:rsidRPr="00E7709D">
        <w:rPr>
          <w:rFonts w:ascii="SimSun" w:hAnsi="SimSun" w:hint="eastAsia"/>
          <w:sz w:val="21"/>
        </w:rPr>
        <w:t>实施</w:t>
      </w:r>
      <w:r w:rsidRPr="00E7709D">
        <w:rPr>
          <w:rFonts w:ascii="SimSun" w:hAnsi="SimSun" w:hint="eastAsia"/>
          <w:sz w:val="21"/>
        </w:rPr>
        <w:t>，将使缔约方</w:t>
      </w:r>
      <w:r w:rsidR="00DA0D98" w:rsidRPr="00E7709D">
        <w:rPr>
          <w:rFonts w:ascii="SimSun" w:hAnsi="SimSun" w:hint="eastAsia"/>
          <w:sz w:val="21"/>
        </w:rPr>
        <w:t>主管局</w:t>
      </w:r>
      <w:r w:rsidRPr="00E7709D">
        <w:rPr>
          <w:rFonts w:ascii="SimSun" w:hAnsi="SimSun" w:hint="eastAsia"/>
          <w:sz w:val="21"/>
        </w:rPr>
        <w:t>有足够的时间在必要时修正其国家或区域立法和</w:t>
      </w:r>
      <w:proofErr w:type="gramStart"/>
      <w:r w:rsidR="00DA0D98" w:rsidRPr="00E7709D">
        <w:rPr>
          <w:rFonts w:ascii="SimSun" w:hAnsi="SimSun" w:hint="eastAsia"/>
          <w:sz w:val="21"/>
        </w:rPr>
        <w:t>修改</w:t>
      </w:r>
      <w:r w:rsidRPr="00E7709D">
        <w:rPr>
          <w:rFonts w:ascii="SimSun" w:hAnsi="SimSun" w:hint="eastAsia"/>
          <w:sz w:val="21"/>
        </w:rPr>
        <w:t>信</w:t>
      </w:r>
      <w:proofErr w:type="gramEnd"/>
      <w:r w:rsidRPr="00E7709D">
        <w:rPr>
          <w:rFonts w:ascii="SimSun" w:hAnsi="SimSun" w:hint="eastAsia"/>
          <w:sz w:val="21"/>
        </w:rPr>
        <w:t>通技术系统。</w:t>
      </w:r>
    </w:p>
    <w:p w14:paraId="733C4DE9" w14:textId="5A3BD796" w:rsidR="004C0946" w:rsidRPr="00E7709D" w:rsidRDefault="00171542" w:rsidP="005B3AD7">
      <w:pPr>
        <w:pStyle w:val="ONUME"/>
        <w:tabs>
          <w:tab w:val="clear" w:pos="567"/>
        </w:tabs>
        <w:overflowPunct w:val="0"/>
        <w:spacing w:afterLines="50" w:after="120" w:line="340" w:lineRule="atLeast"/>
        <w:jc w:val="both"/>
        <w:rPr>
          <w:rFonts w:ascii="SimSun" w:hAnsi="SimSun"/>
          <w:sz w:val="21"/>
        </w:rPr>
      </w:pPr>
      <w:r w:rsidRPr="00E7709D">
        <w:rPr>
          <w:rFonts w:ascii="SimSun" w:hAnsi="SimSun" w:hint="eastAsia"/>
          <w:sz w:val="21"/>
        </w:rPr>
        <w:t>综上所述，《实施细则》拟议的新第40条第(7</w:t>
      </w:r>
      <w:r w:rsidRPr="00E7709D">
        <w:rPr>
          <w:rFonts w:ascii="SimSun" w:hAnsi="SimSun"/>
          <w:sz w:val="21"/>
        </w:rPr>
        <w:t>)</w:t>
      </w:r>
      <w:r w:rsidRPr="00E7709D">
        <w:rPr>
          <w:rFonts w:ascii="SimSun" w:hAnsi="SimSun" w:hint="eastAsia"/>
          <w:sz w:val="21"/>
        </w:rPr>
        <w:t>款</w:t>
      </w:r>
      <w:r w:rsidR="00A21F4E" w:rsidRPr="00E7709D">
        <w:rPr>
          <w:rFonts w:ascii="SimSun" w:hAnsi="SimSun" w:hint="eastAsia"/>
          <w:sz w:val="21"/>
        </w:rPr>
        <w:t>的</w:t>
      </w:r>
      <w:r w:rsidRPr="00E7709D">
        <w:rPr>
          <w:rFonts w:ascii="SimSun" w:hAnsi="SimSun" w:hint="eastAsia"/>
          <w:sz w:val="21"/>
        </w:rPr>
        <w:t>内容将是：“</w:t>
      </w:r>
      <w:r w:rsidR="00131AB6" w:rsidRPr="00E7709D">
        <w:rPr>
          <w:rFonts w:ascii="SimSun" w:hAnsi="SimSun" w:hint="eastAsia"/>
          <w:sz w:val="21"/>
        </w:rPr>
        <w:t>[</w:t>
      </w:r>
      <w:r w:rsidR="000E5D8C" w:rsidRPr="00E7709D">
        <w:rPr>
          <w:rFonts w:ascii="SimSun" w:hAnsi="SimSun" w:hint="eastAsia"/>
          <w:sz w:val="21"/>
        </w:rPr>
        <w:t>20</w:t>
      </w:r>
      <w:r w:rsidR="00131AB6" w:rsidRPr="00E7709D">
        <w:rPr>
          <w:rFonts w:ascii="SimSun" w:hAnsi="SimSun"/>
          <w:sz w:val="21"/>
        </w:rPr>
        <w:t>25</w:t>
      </w:r>
      <w:r w:rsidR="000E5D8C" w:rsidRPr="00E7709D">
        <w:rPr>
          <w:rFonts w:ascii="SimSun" w:hAnsi="SimSun" w:hint="eastAsia"/>
          <w:sz w:val="21"/>
        </w:rPr>
        <w:t>年</w:t>
      </w:r>
      <w:r w:rsidR="00131AB6" w:rsidRPr="00E7709D">
        <w:rPr>
          <w:rFonts w:ascii="SimSun" w:hAnsi="SimSun" w:hint="eastAsia"/>
          <w:sz w:val="21"/>
        </w:rPr>
        <w:t>2</w:t>
      </w:r>
      <w:r w:rsidR="000E5D8C" w:rsidRPr="00E7709D">
        <w:rPr>
          <w:rFonts w:ascii="SimSun" w:hAnsi="SimSun" w:hint="eastAsia"/>
          <w:sz w:val="21"/>
        </w:rPr>
        <w:t>月1日</w:t>
      </w:r>
      <w:r w:rsidR="00131AB6" w:rsidRPr="00E7709D">
        <w:rPr>
          <w:rFonts w:ascii="SimSun" w:hAnsi="SimSun" w:hint="eastAsia"/>
          <w:sz w:val="21"/>
        </w:rPr>
        <w:t>]</w:t>
      </w:r>
      <w:r w:rsidR="000E5D8C" w:rsidRPr="00E7709D">
        <w:rPr>
          <w:rFonts w:ascii="SimSun" w:hAnsi="SimSun" w:hint="eastAsia"/>
          <w:sz w:val="21"/>
        </w:rPr>
        <w:t>前，不得要求任何主管局</w:t>
      </w:r>
      <w:r w:rsidR="00131AB6" w:rsidRPr="00E7709D">
        <w:rPr>
          <w:rFonts w:ascii="SimSun" w:hAnsi="SimSun" w:hint="eastAsia"/>
          <w:sz w:val="21"/>
        </w:rPr>
        <w:t>适用</w:t>
      </w:r>
      <w:r w:rsidR="000E5D8C" w:rsidRPr="00E7709D">
        <w:rPr>
          <w:rFonts w:ascii="SimSun" w:hAnsi="SimSun" w:hint="eastAsia"/>
          <w:sz w:val="21"/>
        </w:rPr>
        <w:t>第</w:t>
      </w:r>
      <w:r w:rsidR="00131AB6" w:rsidRPr="00E7709D">
        <w:rPr>
          <w:rFonts w:ascii="SimSun" w:hAnsi="SimSun" w:hint="eastAsia"/>
          <w:sz w:val="21"/>
        </w:rPr>
        <w:t>21</w:t>
      </w:r>
      <w:r w:rsidR="000E5D8C" w:rsidRPr="00E7709D">
        <w:rPr>
          <w:rFonts w:ascii="SimSun" w:hAnsi="SimSun" w:hint="eastAsia"/>
          <w:sz w:val="21"/>
        </w:rPr>
        <w:t>条第(</w:t>
      </w:r>
      <w:r w:rsidR="00131AB6" w:rsidRPr="00E7709D">
        <w:rPr>
          <w:rFonts w:ascii="SimSun" w:hAnsi="SimSun" w:hint="eastAsia"/>
          <w:sz w:val="21"/>
        </w:rPr>
        <w:t>3</w:t>
      </w:r>
      <w:r w:rsidR="000E5D8C" w:rsidRPr="00E7709D">
        <w:rPr>
          <w:rFonts w:ascii="SimSun" w:hAnsi="SimSun" w:hint="eastAsia"/>
          <w:sz w:val="21"/>
        </w:rPr>
        <w:t>)款</w:t>
      </w:r>
      <w:r w:rsidR="00131AB6" w:rsidRPr="00E7709D">
        <w:rPr>
          <w:rFonts w:ascii="SimSun" w:hAnsi="SimSun" w:hint="eastAsia"/>
          <w:sz w:val="21"/>
        </w:rPr>
        <w:t>(</w:t>
      </w:r>
      <w:r w:rsidR="00131AB6" w:rsidRPr="00E7709D">
        <w:rPr>
          <w:rFonts w:ascii="SimSun" w:hAnsi="SimSun"/>
          <w:sz w:val="21"/>
        </w:rPr>
        <w:t>d)</w:t>
      </w:r>
      <w:r w:rsidR="00131AB6" w:rsidRPr="00E7709D">
        <w:rPr>
          <w:rFonts w:ascii="SimSun" w:hAnsi="SimSun" w:hint="eastAsia"/>
          <w:sz w:val="21"/>
        </w:rPr>
        <w:t>项</w:t>
      </w:r>
      <w:r w:rsidR="00F004E4">
        <w:rPr>
          <w:rFonts w:ascii="SimSun" w:hAnsi="SimSun" w:hint="eastAsia"/>
          <w:sz w:val="21"/>
        </w:rPr>
        <w:t>第二句</w:t>
      </w:r>
      <w:r w:rsidR="000E5D8C" w:rsidRPr="00E7709D">
        <w:rPr>
          <w:rFonts w:ascii="SimSun" w:hAnsi="SimSun" w:hint="eastAsia"/>
          <w:sz w:val="21"/>
        </w:rPr>
        <w:t>。</w:t>
      </w:r>
      <w:r w:rsidR="00131AB6" w:rsidRPr="00E7709D">
        <w:rPr>
          <w:rFonts w:ascii="SimSun" w:hAnsi="SimSun" w:hint="eastAsia"/>
          <w:sz w:val="21"/>
        </w:rPr>
        <w:t>”</w:t>
      </w:r>
    </w:p>
    <w:p w14:paraId="6B85D682" w14:textId="0C99E455" w:rsidR="004C0946" w:rsidRPr="00BC3733" w:rsidRDefault="002D6339" w:rsidP="00BC3733">
      <w:pPr>
        <w:pStyle w:val="Heading1"/>
        <w:spacing w:beforeLines="100" w:before="240" w:afterLines="50" w:after="120" w:line="340" w:lineRule="atLeast"/>
        <w:rPr>
          <w:rFonts w:ascii="SimHei" w:eastAsia="SimHei" w:hAnsi="SimHei"/>
          <w:b w:val="0"/>
          <w:caps w:val="0"/>
          <w:sz w:val="21"/>
        </w:rPr>
      </w:pPr>
      <w:r w:rsidRPr="00BC3733">
        <w:rPr>
          <w:rFonts w:ascii="SimHei" w:eastAsia="SimHei" w:hAnsi="SimHei" w:hint="eastAsia"/>
          <w:b w:val="0"/>
          <w:caps w:val="0"/>
          <w:sz w:val="21"/>
        </w:rPr>
        <w:t>拟议的生效日期</w:t>
      </w:r>
    </w:p>
    <w:p w14:paraId="42B8C3A5" w14:textId="39038EF8" w:rsidR="00385DF7" w:rsidRPr="00E7709D" w:rsidRDefault="002D6339" w:rsidP="005B3AD7">
      <w:pPr>
        <w:pStyle w:val="ONUME"/>
        <w:tabs>
          <w:tab w:val="clear" w:pos="567"/>
        </w:tabs>
        <w:overflowPunct w:val="0"/>
        <w:spacing w:afterLines="50" w:after="120" w:line="340" w:lineRule="atLeast"/>
        <w:jc w:val="both"/>
        <w:rPr>
          <w:rFonts w:ascii="SimSun" w:hAnsi="SimSun"/>
          <w:sz w:val="21"/>
        </w:rPr>
      </w:pPr>
      <w:r w:rsidRPr="00B621FD">
        <w:rPr>
          <w:rFonts w:ascii="SimSun" w:hAnsi="SimSun" w:hint="eastAsia"/>
          <w:sz w:val="21"/>
        </w:rPr>
        <w:t>建议国际局向马德里联盟大会建议，</w:t>
      </w:r>
      <w:r w:rsidRPr="00E7709D">
        <w:rPr>
          <w:rFonts w:ascii="SimSun" w:hAnsi="SimSun" w:hint="eastAsia"/>
          <w:sz w:val="21"/>
        </w:rPr>
        <w:t>《实施细则》第21条和第40条的修正案</w:t>
      </w:r>
      <w:r w:rsidRPr="00B621FD">
        <w:rPr>
          <w:rFonts w:ascii="SimSun" w:hAnsi="SimSun" w:hint="eastAsia"/>
          <w:sz w:val="21"/>
        </w:rPr>
        <w:t>在通过后两个月生</w:t>
      </w:r>
      <w:r w:rsidR="00E00987">
        <w:rPr>
          <w:rFonts w:ascii="SimSun" w:hAnsi="SimSun"/>
          <w:sz w:val="21"/>
        </w:rPr>
        <w:t>‍</w:t>
      </w:r>
      <w:r w:rsidRPr="00B621FD">
        <w:rPr>
          <w:rFonts w:ascii="SimSun" w:hAnsi="SimSun" w:hint="eastAsia"/>
          <w:sz w:val="21"/>
        </w:rPr>
        <w:t>效。</w:t>
      </w:r>
    </w:p>
    <w:p w14:paraId="45365713" w14:textId="4BDF49F9" w:rsidR="00385DF7" w:rsidRPr="00434971" w:rsidRDefault="002D6339" w:rsidP="00434971">
      <w:pPr>
        <w:pStyle w:val="ONUME"/>
        <w:tabs>
          <w:tab w:val="clear" w:pos="567"/>
        </w:tabs>
        <w:spacing w:afterLines="50" w:after="120" w:line="340" w:lineRule="atLeast"/>
        <w:ind w:left="5534"/>
        <w:rPr>
          <w:rFonts w:ascii="KaiTi" w:eastAsia="KaiTi" w:hAnsi="KaiTi"/>
          <w:sz w:val="21"/>
        </w:rPr>
      </w:pPr>
      <w:r w:rsidRPr="00434971">
        <w:rPr>
          <w:rFonts w:ascii="KaiTi" w:eastAsia="KaiTi" w:hAnsi="KaiTi" w:hint="eastAsia"/>
          <w:sz w:val="21"/>
        </w:rPr>
        <w:t>请工作组：</w:t>
      </w:r>
    </w:p>
    <w:p w14:paraId="50B759CE" w14:textId="4F01FA4C" w:rsidR="00385DF7" w:rsidRPr="00434971" w:rsidRDefault="00385DF7" w:rsidP="00434971">
      <w:pPr>
        <w:pStyle w:val="ONUME"/>
        <w:numPr>
          <w:ilvl w:val="0"/>
          <w:numId w:val="0"/>
        </w:numPr>
        <w:overflowPunct w:val="0"/>
        <w:spacing w:afterLines="50" w:after="120" w:line="340" w:lineRule="atLeast"/>
        <w:ind w:left="6804" w:hanging="567"/>
        <w:jc w:val="both"/>
        <w:rPr>
          <w:rFonts w:ascii="KaiTi" w:eastAsia="KaiTi" w:hAnsi="KaiTi"/>
          <w:sz w:val="21"/>
        </w:rPr>
      </w:pPr>
      <w:r w:rsidRPr="00434971">
        <w:rPr>
          <w:rFonts w:ascii="KaiTi" w:eastAsia="KaiTi" w:hAnsi="KaiTi"/>
          <w:sz w:val="21"/>
        </w:rPr>
        <w:t>(</w:t>
      </w:r>
      <w:proofErr w:type="spellStart"/>
      <w:r w:rsidRPr="00434971">
        <w:rPr>
          <w:rFonts w:ascii="KaiTi" w:eastAsia="KaiTi" w:hAnsi="KaiTi"/>
          <w:sz w:val="21"/>
        </w:rPr>
        <w:t>i</w:t>
      </w:r>
      <w:proofErr w:type="spellEnd"/>
      <w:r w:rsidRPr="00434971">
        <w:rPr>
          <w:rFonts w:ascii="KaiTi" w:eastAsia="KaiTi" w:hAnsi="KaiTi"/>
          <w:sz w:val="21"/>
        </w:rPr>
        <w:t>)</w:t>
      </w:r>
      <w:r w:rsidRPr="00434971">
        <w:rPr>
          <w:rFonts w:ascii="KaiTi" w:eastAsia="KaiTi" w:hAnsi="KaiTi"/>
          <w:sz w:val="21"/>
        </w:rPr>
        <w:tab/>
      </w:r>
      <w:r w:rsidR="002D6339" w:rsidRPr="00434971">
        <w:rPr>
          <w:rFonts w:ascii="KaiTi" w:eastAsia="KaiTi" w:hAnsi="KaiTi" w:hint="eastAsia"/>
          <w:iCs/>
          <w:sz w:val="21"/>
        </w:rPr>
        <w:t>审议本文件中的提案；</w:t>
      </w:r>
      <w:r w:rsidR="00A21F4E" w:rsidRPr="00434971">
        <w:rPr>
          <w:rFonts w:ascii="KaiTi" w:eastAsia="KaiTi" w:hAnsi="KaiTi" w:hint="eastAsia"/>
          <w:iCs/>
          <w:sz w:val="21"/>
        </w:rPr>
        <w:t>并</w:t>
      </w:r>
    </w:p>
    <w:p w14:paraId="24FD0EE0" w14:textId="4E9BFC0B" w:rsidR="00385DF7" w:rsidRPr="00434971" w:rsidRDefault="00385DF7" w:rsidP="00434971">
      <w:pPr>
        <w:pStyle w:val="ONUME"/>
        <w:numPr>
          <w:ilvl w:val="0"/>
          <w:numId w:val="0"/>
        </w:numPr>
        <w:overflowPunct w:val="0"/>
        <w:spacing w:afterLines="50" w:after="120" w:line="340" w:lineRule="atLeast"/>
        <w:ind w:left="6804" w:hanging="567"/>
        <w:jc w:val="both"/>
        <w:rPr>
          <w:rFonts w:ascii="KaiTi" w:eastAsia="KaiTi" w:hAnsi="KaiTi"/>
          <w:sz w:val="21"/>
        </w:rPr>
      </w:pPr>
      <w:r w:rsidRPr="00434971">
        <w:rPr>
          <w:rFonts w:ascii="KaiTi" w:eastAsia="KaiTi" w:hAnsi="KaiTi"/>
          <w:sz w:val="21"/>
        </w:rPr>
        <w:t>(ii)</w:t>
      </w:r>
      <w:r w:rsidRPr="00434971">
        <w:rPr>
          <w:rFonts w:ascii="KaiTi" w:eastAsia="KaiTi" w:hAnsi="KaiTi"/>
          <w:sz w:val="21"/>
        </w:rPr>
        <w:tab/>
      </w:r>
      <w:r w:rsidR="002D6339" w:rsidRPr="00434971">
        <w:rPr>
          <w:rFonts w:ascii="KaiTi" w:eastAsia="KaiTi" w:hAnsi="KaiTi" w:hint="eastAsia"/>
          <w:iCs/>
          <w:sz w:val="21"/>
        </w:rPr>
        <w:t>建议马德里联盟大会按本文件附件中所提出的内容，或者以经修正的形式，通过对《实施细则》的拟议修正案，</w:t>
      </w:r>
      <w:r w:rsidR="002D6339" w:rsidRPr="00434971">
        <w:rPr>
          <w:rFonts w:ascii="KaiTi" w:eastAsia="KaiTi" w:hAnsi="KaiTi" w:hint="eastAsia"/>
          <w:sz w:val="21"/>
        </w:rPr>
        <w:t>在通过后两个月生效</w:t>
      </w:r>
      <w:r w:rsidR="002D6339" w:rsidRPr="00434971">
        <w:rPr>
          <w:rFonts w:ascii="KaiTi" w:eastAsia="KaiTi" w:hAnsi="KaiTi" w:hint="eastAsia"/>
          <w:iCs/>
          <w:sz w:val="21"/>
        </w:rPr>
        <w:t>。</w:t>
      </w:r>
    </w:p>
    <w:p w14:paraId="64F3E31F" w14:textId="502C62DF" w:rsidR="00CD580A" w:rsidRPr="00434971" w:rsidRDefault="004C0946" w:rsidP="00434971">
      <w:pPr>
        <w:pStyle w:val="Endofdocument-Annex"/>
        <w:overflowPunct w:val="0"/>
        <w:spacing w:afterLines="50" w:after="120" w:line="340" w:lineRule="atLeast"/>
        <w:rPr>
          <w:rFonts w:ascii="KaiTi" w:eastAsia="KaiTi" w:hAnsi="KaiTi"/>
          <w:sz w:val="21"/>
        </w:rPr>
      </w:pPr>
      <w:r w:rsidRPr="00434971">
        <w:rPr>
          <w:rFonts w:ascii="KaiTi" w:eastAsia="KaiTi" w:hAnsi="KaiTi"/>
          <w:sz w:val="21"/>
        </w:rPr>
        <w:t>[</w:t>
      </w:r>
      <w:r w:rsidR="002D6339" w:rsidRPr="00434971">
        <w:rPr>
          <w:rFonts w:ascii="KaiTi" w:eastAsia="KaiTi" w:hAnsi="KaiTi" w:hint="eastAsia"/>
          <w:sz w:val="21"/>
        </w:rPr>
        <w:t>后接附件</w:t>
      </w:r>
      <w:r w:rsidRPr="00434971">
        <w:rPr>
          <w:rFonts w:ascii="KaiTi" w:eastAsia="KaiTi" w:hAnsi="KaiTi"/>
          <w:sz w:val="21"/>
        </w:rPr>
        <w:t>]</w:t>
      </w:r>
    </w:p>
    <w:p w14:paraId="51D9F208" w14:textId="3695DD1F" w:rsidR="00434971" w:rsidRPr="00434971" w:rsidRDefault="00434971" w:rsidP="00385DF7">
      <w:pPr>
        <w:pStyle w:val="Endofdocument-Annex"/>
        <w:rPr>
          <w:rFonts w:ascii="KaiTi" w:eastAsia="KaiTi" w:hAnsi="KaiTi"/>
          <w:sz w:val="21"/>
        </w:rPr>
        <w:sectPr w:rsidR="00434971" w:rsidRPr="00434971" w:rsidSect="00247408">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7B5D1737" w14:textId="4BE19FA2" w:rsidR="00CD580A" w:rsidRPr="00434971" w:rsidRDefault="002D6339" w:rsidP="00434971">
      <w:pPr>
        <w:keepNext/>
        <w:spacing w:beforeLines="200" w:before="480" w:afterLines="100" w:after="240" w:line="340" w:lineRule="atLeast"/>
        <w:outlineLvl w:val="0"/>
        <w:rPr>
          <w:rFonts w:ascii="SimSun" w:hAnsi="SimSun"/>
          <w:sz w:val="21"/>
        </w:rPr>
      </w:pPr>
      <w:r w:rsidRPr="00434971">
        <w:rPr>
          <w:rFonts w:ascii="SimHei" w:eastAsia="SimHei" w:hAnsi="SimHei" w:hint="eastAsia"/>
          <w:sz w:val="21"/>
        </w:rPr>
        <w:t>《商标国际注册马德里协定有关议定书实施细则》</w:t>
      </w:r>
      <w:r w:rsidR="00C34968" w:rsidRPr="00434971">
        <w:rPr>
          <w:rFonts w:ascii="SimHei" w:eastAsia="SimHei" w:hAnsi="SimHei" w:hint="eastAsia"/>
          <w:sz w:val="21"/>
        </w:rPr>
        <w:t>第21条</w:t>
      </w:r>
      <w:r w:rsidR="00C34968" w:rsidRPr="00434971">
        <w:rPr>
          <w:rStyle w:val="FootnoteReference"/>
          <w:rFonts w:ascii="SimSun" w:hAnsi="SimSun"/>
          <w:sz w:val="21"/>
        </w:rPr>
        <w:footnoteReference w:id="11"/>
      </w:r>
      <w:r w:rsidR="00C34968" w:rsidRPr="00434971">
        <w:rPr>
          <w:rFonts w:ascii="SimHei" w:eastAsia="SimHei" w:hAnsi="SimHei" w:hint="eastAsia"/>
          <w:sz w:val="21"/>
        </w:rPr>
        <w:t>和第40条</w:t>
      </w:r>
      <w:r w:rsidRPr="00434971">
        <w:rPr>
          <w:rFonts w:ascii="SimHei" w:eastAsia="SimHei" w:hAnsi="SimHei" w:hint="eastAsia"/>
          <w:sz w:val="21"/>
        </w:rPr>
        <w:t>拟议修正案</w:t>
      </w:r>
    </w:p>
    <w:p w14:paraId="3D509BF5" w14:textId="6EB194F0" w:rsidR="00CD580A" w:rsidRPr="00434971" w:rsidRDefault="002D6339" w:rsidP="00434971">
      <w:pPr>
        <w:adjustRightInd w:val="0"/>
        <w:spacing w:beforeLines="100" w:before="240" w:afterLines="50" w:after="120" w:line="340" w:lineRule="atLeast"/>
        <w:rPr>
          <w:rFonts w:ascii="SimSun" w:hAnsi="SimSun"/>
          <w:sz w:val="21"/>
        </w:rPr>
      </w:pPr>
      <w:r w:rsidRPr="00434971">
        <w:rPr>
          <w:rFonts w:ascii="SimHei" w:eastAsia="SimHei" w:hAnsi="SimSun" w:cs="Times New Roman" w:hint="eastAsia"/>
          <w:sz w:val="21"/>
          <w:szCs w:val="21"/>
        </w:rPr>
        <w:t>商标国际注册马德里协定有关议定书实施细则</w:t>
      </w:r>
    </w:p>
    <w:p w14:paraId="587BCCF6" w14:textId="260CC860" w:rsidR="00CD580A" w:rsidRPr="00434971" w:rsidRDefault="002D6339" w:rsidP="00434971">
      <w:pPr>
        <w:pStyle w:val="TreatyDates"/>
        <w:spacing w:afterLines="50" w:after="120" w:line="340" w:lineRule="atLeast"/>
        <w:jc w:val="both"/>
        <w:rPr>
          <w:rFonts w:ascii="SimSun" w:eastAsia="SimSun" w:hAnsi="SimSun"/>
          <w:sz w:val="21"/>
          <w:lang w:eastAsia="zh-CN"/>
        </w:rPr>
      </w:pPr>
      <w:r w:rsidRPr="00434971">
        <w:rPr>
          <w:rFonts w:ascii="SimSun" w:eastAsia="SimSun" w:hAnsi="SimSun" w:cs="Microsoft YaHei" w:hint="eastAsia"/>
          <w:sz w:val="21"/>
          <w:lang w:eastAsia="zh-CN"/>
        </w:rPr>
        <w:t>于</w:t>
      </w:r>
      <w:del w:id="6" w:author="MA Weihai" w:date="2020-08-20T16:34:00Z">
        <w:r w:rsidRPr="00434971" w:rsidDel="00B94EFF">
          <w:rPr>
            <w:rFonts w:ascii="SimSun" w:eastAsia="SimSun" w:hAnsi="SimSun" w:hint="eastAsia"/>
            <w:sz w:val="21"/>
            <w:lang w:eastAsia="zh-CN"/>
          </w:rPr>
          <w:delText>2020</w:delText>
        </w:r>
        <w:r w:rsidRPr="00434971" w:rsidDel="00B94EFF">
          <w:rPr>
            <w:rFonts w:ascii="SimSun" w:eastAsia="SimSun" w:hAnsi="SimSun" w:cs="Microsoft YaHei" w:hint="eastAsia"/>
            <w:sz w:val="21"/>
            <w:lang w:eastAsia="zh-CN"/>
          </w:rPr>
          <w:delText>年</w:delText>
        </w:r>
        <w:r w:rsidRPr="00434971" w:rsidDel="00B94EFF">
          <w:rPr>
            <w:rFonts w:ascii="SimSun" w:eastAsia="SimSun" w:hAnsi="SimSun" w:hint="eastAsia"/>
            <w:sz w:val="21"/>
            <w:lang w:eastAsia="zh-CN"/>
          </w:rPr>
          <w:delText>2</w:delText>
        </w:r>
        <w:r w:rsidRPr="00434971" w:rsidDel="00B94EFF">
          <w:rPr>
            <w:rFonts w:ascii="SimSun" w:eastAsia="SimSun" w:hAnsi="SimSun" w:cs="Microsoft YaHei" w:hint="eastAsia"/>
            <w:sz w:val="21"/>
            <w:lang w:eastAsia="zh-CN"/>
          </w:rPr>
          <w:delText>月</w:delText>
        </w:r>
        <w:r w:rsidRPr="00434971" w:rsidDel="00B94EFF">
          <w:rPr>
            <w:rFonts w:ascii="SimSun" w:eastAsia="SimSun" w:hAnsi="SimSun" w:hint="eastAsia"/>
            <w:sz w:val="21"/>
            <w:lang w:eastAsia="zh-CN"/>
          </w:rPr>
          <w:delText>1</w:delText>
        </w:r>
        <w:r w:rsidRPr="00434971" w:rsidDel="00B94EFF">
          <w:rPr>
            <w:rFonts w:ascii="SimSun" w:eastAsia="SimSun" w:hAnsi="SimSun" w:cs="Microsoft YaHei" w:hint="eastAsia"/>
            <w:sz w:val="21"/>
            <w:lang w:eastAsia="zh-CN"/>
          </w:rPr>
          <w:delText>日</w:delText>
        </w:r>
      </w:del>
      <w:bookmarkStart w:id="7" w:name="_GoBack"/>
      <w:ins w:id="8" w:author="MA Weihai" w:date="2020-08-20T16:34:00Z">
        <w:r w:rsidR="00B94EFF" w:rsidRPr="00434971">
          <w:rPr>
            <w:rFonts w:ascii="SimSun" w:eastAsia="SimSun" w:hAnsi="SimSun" w:cs="Microsoft YaHei" w:hint="eastAsia"/>
            <w:sz w:val="21"/>
            <w:lang w:eastAsia="zh-CN"/>
          </w:rPr>
          <w:t>2022年2月1日</w:t>
        </w:r>
      </w:ins>
      <w:bookmarkEnd w:id="7"/>
      <w:r w:rsidRPr="00434971">
        <w:rPr>
          <w:rFonts w:ascii="SimSun" w:eastAsia="SimSun" w:hAnsi="SimSun" w:cs="Microsoft YaHei" w:hint="eastAsia"/>
          <w:sz w:val="21"/>
          <w:lang w:eastAsia="zh-CN"/>
        </w:rPr>
        <w:t>生效</w:t>
      </w:r>
    </w:p>
    <w:p w14:paraId="2072D3BC" w14:textId="3FAA0AD3" w:rsidR="0061612D" w:rsidRPr="00E7709D" w:rsidRDefault="0061612D" w:rsidP="00434971">
      <w:pPr>
        <w:pStyle w:val="indent1"/>
        <w:autoSpaceDE/>
        <w:autoSpaceDN/>
        <w:spacing w:afterLines="100" w:after="240" w:line="340" w:lineRule="atLeast"/>
        <w:ind w:left="567" w:hanging="567"/>
        <w:rPr>
          <w:rFonts w:ascii="SimSun" w:eastAsia="SimSun" w:hAnsi="SimSun"/>
          <w:sz w:val="21"/>
          <w:szCs w:val="22"/>
          <w:lang w:eastAsia="zh-CN"/>
        </w:rPr>
      </w:pPr>
      <w:r w:rsidRPr="00E7709D">
        <w:rPr>
          <w:rFonts w:ascii="SimSun" w:eastAsia="SimSun" w:hAnsi="SimSun"/>
          <w:sz w:val="21"/>
          <w:szCs w:val="22"/>
          <w:lang w:eastAsia="zh-CN"/>
        </w:rPr>
        <w:t>[</w:t>
      </w:r>
      <w:r w:rsidR="004A2B6B">
        <w:rPr>
          <w:rFonts w:ascii="SimSun" w:eastAsia="SimSun" w:hAnsi="SimSun"/>
          <w:sz w:val="21"/>
          <w:szCs w:val="22"/>
          <w:lang w:eastAsia="zh-CN"/>
        </w:rPr>
        <w:t>……</w:t>
      </w:r>
      <w:r w:rsidRPr="00E7709D">
        <w:rPr>
          <w:rFonts w:ascii="SimSun" w:eastAsia="SimSun" w:hAnsi="SimSun"/>
          <w:sz w:val="21"/>
          <w:szCs w:val="22"/>
          <w:lang w:eastAsia="zh-CN"/>
        </w:rPr>
        <w:t>]</w:t>
      </w:r>
    </w:p>
    <w:p w14:paraId="12FB07FF" w14:textId="536FD461" w:rsidR="00C34968" w:rsidRPr="00434971" w:rsidRDefault="00C34968" w:rsidP="00434971">
      <w:pPr>
        <w:pStyle w:val="3TreatyHeading3"/>
        <w:keepNext/>
        <w:spacing w:beforeLines="300" w:before="720" w:afterLines="200" w:after="480" w:line="340" w:lineRule="atLeast"/>
        <w:rPr>
          <w:rFonts w:ascii="SimHei" w:eastAsia="SimHei" w:hAnsi="SimHei"/>
          <w:b w:val="0"/>
          <w:i w:val="0"/>
          <w:sz w:val="21"/>
          <w:szCs w:val="22"/>
          <w:lang w:eastAsia="zh-CN"/>
        </w:rPr>
      </w:pPr>
      <w:r w:rsidRPr="00434971">
        <w:rPr>
          <w:rFonts w:ascii="SimHei" w:eastAsia="SimHei" w:hAnsi="SimHei" w:cs="Microsoft YaHei" w:hint="eastAsia"/>
          <w:b w:val="0"/>
          <w:i w:val="0"/>
          <w:sz w:val="21"/>
          <w:szCs w:val="22"/>
          <w:lang w:eastAsia="zh-CN"/>
        </w:rPr>
        <w:t>第四章</w:t>
      </w:r>
      <w:r w:rsidRPr="00434971">
        <w:rPr>
          <w:rFonts w:ascii="SimHei" w:eastAsia="SimHei" w:hAnsi="SimHei" w:cs="Microsoft YaHei"/>
          <w:b w:val="0"/>
          <w:i w:val="0"/>
          <w:sz w:val="21"/>
          <w:szCs w:val="22"/>
          <w:lang w:eastAsia="zh-CN"/>
        </w:rPr>
        <w:br/>
      </w:r>
      <w:r w:rsidRPr="00434971">
        <w:rPr>
          <w:rFonts w:ascii="SimHei" w:eastAsia="SimHei" w:hAnsi="SimHei" w:cs="Microsoft YaHei" w:hint="eastAsia"/>
          <w:b w:val="0"/>
          <w:i w:val="0"/>
          <w:sz w:val="21"/>
          <w:szCs w:val="22"/>
          <w:lang w:eastAsia="zh-CN"/>
        </w:rPr>
        <w:t>缔约方中影响国际注册的事实</w:t>
      </w:r>
    </w:p>
    <w:p w14:paraId="376267B9" w14:textId="31396FF3" w:rsidR="0061612D" w:rsidRPr="00E7709D" w:rsidRDefault="0061612D" w:rsidP="00434971">
      <w:pPr>
        <w:pStyle w:val="indent1"/>
        <w:autoSpaceDE/>
        <w:autoSpaceDN/>
        <w:spacing w:afterLines="100" w:after="240" w:line="340" w:lineRule="atLeast"/>
        <w:ind w:left="567" w:hanging="567"/>
        <w:rPr>
          <w:rFonts w:ascii="SimSun" w:eastAsia="SimSun" w:hAnsi="SimSun"/>
          <w:sz w:val="21"/>
          <w:szCs w:val="22"/>
          <w:lang w:eastAsia="zh-CN"/>
        </w:rPr>
      </w:pPr>
      <w:r w:rsidRPr="00E7709D">
        <w:rPr>
          <w:rFonts w:ascii="SimSun" w:eastAsia="SimSun" w:hAnsi="SimSun"/>
          <w:sz w:val="21"/>
          <w:szCs w:val="22"/>
          <w:lang w:eastAsia="zh-CN"/>
        </w:rPr>
        <w:t>[</w:t>
      </w:r>
      <w:r w:rsidR="004A2B6B">
        <w:rPr>
          <w:rFonts w:ascii="SimSun" w:eastAsia="SimSun" w:hAnsi="SimSun"/>
          <w:sz w:val="21"/>
          <w:szCs w:val="22"/>
          <w:lang w:eastAsia="zh-CN"/>
        </w:rPr>
        <w:t>……</w:t>
      </w:r>
      <w:r w:rsidRPr="00E7709D">
        <w:rPr>
          <w:rFonts w:ascii="SimSun" w:eastAsia="SimSun" w:hAnsi="SimSun"/>
          <w:sz w:val="21"/>
          <w:szCs w:val="22"/>
          <w:lang w:eastAsia="zh-CN"/>
        </w:rPr>
        <w:t>]</w:t>
      </w:r>
    </w:p>
    <w:p w14:paraId="5531F50E" w14:textId="139999F2" w:rsidR="00607C65" w:rsidRPr="00310B09" w:rsidRDefault="00C34968" w:rsidP="00310B0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310B09">
        <w:rPr>
          <w:rFonts w:asciiTheme="minorEastAsia" w:eastAsiaTheme="minorEastAsia" w:hAnsiTheme="minorEastAsia" w:cs="Times New Roman" w:hint="eastAsia"/>
          <w:b/>
          <w:sz w:val="21"/>
          <w:szCs w:val="21"/>
        </w:rPr>
        <w:t>第21条</w:t>
      </w:r>
      <w:r w:rsidRPr="00310B09">
        <w:rPr>
          <w:rFonts w:asciiTheme="minorEastAsia" w:eastAsiaTheme="minorEastAsia" w:hAnsiTheme="minorEastAsia" w:cs="Times New Roman"/>
          <w:b/>
          <w:sz w:val="21"/>
          <w:szCs w:val="21"/>
        </w:rPr>
        <w:br/>
      </w:r>
      <w:r w:rsidRPr="00310B09">
        <w:rPr>
          <w:rFonts w:asciiTheme="minorEastAsia" w:eastAsiaTheme="minorEastAsia" w:hAnsiTheme="minorEastAsia" w:cs="Times New Roman" w:hint="eastAsia"/>
          <w:b/>
          <w:sz w:val="21"/>
          <w:szCs w:val="21"/>
        </w:rPr>
        <w:t>由国际注册代替国家注册或地区注册</w:t>
      </w:r>
    </w:p>
    <w:p w14:paraId="7892F38C" w14:textId="1D839E13" w:rsidR="00297806" w:rsidRPr="00E7709D" w:rsidRDefault="003946B0" w:rsidP="00131D87">
      <w:pPr>
        <w:pStyle w:val="indent1"/>
        <w:autoSpaceDE/>
        <w:autoSpaceDN/>
        <w:spacing w:afterLines="100" w:after="240" w:line="340" w:lineRule="atLeast"/>
        <w:ind w:left="567" w:hanging="567"/>
        <w:rPr>
          <w:rFonts w:ascii="SimSun" w:eastAsia="SimSun" w:hAnsi="SimSun"/>
          <w:sz w:val="21"/>
          <w:szCs w:val="22"/>
          <w:lang w:eastAsia="zh-CN"/>
        </w:rPr>
      </w:pPr>
      <w:r w:rsidRPr="00E7709D">
        <w:rPr>
          <w:rFonts w:ascii="SimSun" w:eastAsia="SimSun" w:hAnsi="SimSun"/>
          <w:iCs/>
          <w:sz w:val="21"/>
          <w:szCs w:val="22"/>
          <w:lang w:eastAsia="zh-CN"/>
        </w:rPr>
        <w:t>(1)</w:t>
      </w:r>
      <w:r w:rsidRPr="00E7709D">
        <w:rPr>
          <w:rFonts w:ascii="SimSun" w:eastAsia="SimSun" w:hAnsi="SimSun"/>
          <w:iCs/>
          <w:sz w:val="21"/>
          <w:szCs w:val="22"/>
          <w:lang w:eastAsia="zh-CN"/>
        </w:rPr>
        <w:tab/>
      </w:r>
      <w:r w:rsidR="00C34968" w:rsidRPr="006E7FD8">
        <w:rPr>
          <w:rFonts w:asciiTheme="minorEastAsia" w:eastAsiaTheme="minorEastAsia" w:hAnsiTheme="minorEastAsia"/>
          <w:color w:val="000000"/>
          <w:sz w:val="21"/>
          <w:szCs w:val="21"/>
          <w:lang w:eastAsia="zh-CN"/>
        </w:rPr>
        <w:t>[</w:t>
      </w:r>
      <w:r w:rsidR="00C34968" w:rsidRPr="005929A1">
        <w:rPr>
          <w:rFonts w:ascii="KaiTi" w:eastAsia="KaiTi" w:hAnsi="KaiTi" w:cs="Microsoft YaHei" w:hint="eastAsia"/>
          <w:color w:val="000000"/>
          <w:sz w:val="21"/>
          <w:szCs w:val="21"/>
          <w:lang w:eastAsia="zh-CN"/>
        </w:rPr>
        <w:t>请求与通知</w:t>
      </w:r>
      <w:r w:rsidR="00C34968" w:rsidRPr="006E7FD8">
        <w:rPr>
          <w:rFonts w:asciiTheme="minorEastAsia" w:eastAsiaTheme="minorEastAsia" w:hAnsiTheme="minorEastAsia" w:hint="eastAsia"/>
          <w:color w:val="000000"/>
          <w:sz w:val="21"/>
          <w:szCs w:val="21"/>
          <w:lang w:eastAsia="zh-CN"/>
        </w:rPr>
        <w:t>]</w:t>
      </w:r>
      <w:r w:rsidR="00C34968">
        <w:rPr>
          <w:rFonts w:asciiTheme="minorEastAsia" w:eastAsiaTheme="minorEastAsia" w:hAnsiTheme="minorEastAsia" w:hint="eastAsia"/>
          <w:color w:val="000000"/>
          <w:sz w:val="21"/>
          <w:szCs w:val="21"/>
          <w:lang w:eastAsia="zh-CN"/>
        </w:rPr>
        <w:t>视具体情况，</w:t>
      </w:r>
      <w:r w:rsidR="00C34968" w:rsidRPr="006E7FD8">
        <w:rPr>
          <w:rFonts w:asciiTheme="minorEastAsia" w:eastAsiaTheme="minorEastAsia" w:hAnsiTheme="minorEastAsia" w:cs="Microsoft YaHei" w:hint="eastAsia"/>
          <w:color w:val="000000"/>
          <w:sz w:val="21"/>
          <w:szCs w:val="21"/>
          <w:lang w:eastAsia="zh-CN"/>
        </w:rPr>
        <w:t>自国际注册或后期指定</w:t>
      </w:r>
      <w:r w:rsidR="00C34968">
        <w:rPr>
          <w:rFonts w:asciiTheme="minorEastAsia" w:eastAsiaTheme="minorEastAsia" w:hAnsiTheme="minorEastAsia" w:cs="Microsoft YaHei" w:hint="eastAsia"/>
          <w:color w:val="000000"/>
          <w:sz w:val="21"/>
          <w:szCs w:val="21"/>
          <w:lang w:eastAsia="zh-CN"/>
        </w:rPr>
        <w:t>通知</w:t>
      </w:r>
      <w:r w:rsidR="00C34968" w:rsidRPr="006E7FD8">
        <w:rPr>
          <w:rFonts w:asciiTheme="minorEastAsia" w:eastAsiaTheme="minorEastAsia" w:hAnsiTheme="minorEastAsia" w:cs="Microsoft YaHei" w:hint="eastAsia"/>
          <w:color w:val="000000"/>
          <w:sz w:val="21"/>
          <w:szCs w:val="21"/>
          <w:lang w:eastAsia="zh-CN"/>
        </w:rPr>
        <w:t>之日起，注册人可以根据议定书第4条</w:t>
      </w:r>
      <w:proofErr w:type="gramStart"/>
      <w:r w:rsidR="00C34968" w:rsidRPr="006E7FD8">
        <w:rPr>
          <w:rFonts w:asciiTheme="minorEastAsia" w:eastAsiaTheme="minorEastAsia" w:hAnsiTheme="minorEastAsia" w:cs="Microsoft YaHei" w:hint="eastAsia"/>
          <w:color w:val="000000"/>
          <w:sz w:val="21"/>
          <w:szCs w:val="21"/>
          <w:lang w:eastAsia="zh-CN"/>
        </w:rPr>
        <w:t>之二第</w:t>
      </w:r>
      <w:proofErr w:type="gramEnd"/>
      <w:r w:rsidR="00C34968">
        <w:rPr>
          <w:rFonts w:asciiTheme="minorEastAsia" w:eastAsiaTheme="minorEastAsia" w:hAnsiTheme="minorEastAsia" w:cs="Microsoft YaHei" w:hint="eastAsia"/>
          <w:color w:val="000000"/>
          <w:sz w:val="21"/>
          <w:szCs w:val="21"/>
          <w:lang w:eastAsia="zh-CN"/>
        </w:rPr>
        <w:t>(</w:t>
      </w:r>
      <w:r w:rsidR="00C34968" w:rsidRPr="006E7FD8">
        <w:rPr>
          <w:rFonts w:asciiTheme="minorEastAsia" w:eastAsiaTheme="minorEastAsia" w:hAnsiTheme="minorEastAsia" w:cs="Microsoft YaHei"/>
          <w:color w:val="000000"/>
          <w:sz w:val="21"/>
          <w:szCs w:val="21"/>
          <w:lang w:eastAsia="zh-CN"/>
        </w:rPr>
        <w:t>2</w:t>
      </w:r>
      <w:r w:rsidR="00C34968">
        <w:rPr>
          <w:rFonts w:asciiTheme="minorEastAsia" w:eastAsiaTheme="minorEastAsia" w:hAnsiTheme="minorEastAsia" w:cs="Microsoft YaHei"/>
          <w:color w:val="000000"/>
          <w:sz w:val="21"/>
          <w:szCs w:val="21"/>
          <w:lang w:eastAsia="zh-CN"/>
        </w:rPr>
        <w:t>)</w:t>
      </w:r>
      <w:r w:rsidR="00C34968" w:rsidRPr="006E7FD8">
        <w:rPr>
          <w:rFonts w:asciiTheme="minorEastAsia" w:eastAsiaTheme="minorEastAsia" w:hAnsiTheme="minorEastAsia" w:cs="Microsoft YaHei" w:hint="eastAsia"/>
          <w:color w:val="000000"/>
          <w:sz w:val="21"/>
          <w:szCs w:val="21"/>
          <w:lang w:eastAsia="zh-CN"/>
        </w:rPr>
        <w:t>款，直接向被指定缔约方</w:t>
      </w:r>
      <w:r w:rsidR="00C34968">
        <w:rPr>
          <w:rFonts w:asciiTheme="minorEastAsia" w:eastAsiaTheme="minorEastAsia" w:hAnsiTheme="minorEastAsia" w:cs="Microsoft YaHei" w:hint="eastAsia"/>
          <w:color w:val="000000"/>
          <w:sz w:val="21"/>
          <w:szCs w:val="21"/>
          <w:lang w:eastAsia="zh-CN"/>
        </w:rPr>
        <w:t>的主管</w:t>
      </w:r>
      <w:r w:rsidR="00C34968" w:rsidRPr="006E7FD8">
        <w:rPr>
          <w:rFonts w:asciiTheme="minorEastAsia" w:eastAsiaTheme="minorEastAsia" w:hAnsiTheme="minorEastAsia" w:cs="Microsoft YaHei" w:hint="eastAsia"/>
          <w:color w:val="000000"/>
          <w:sz w:val="21"/>
          <w:szCs w:val="21"/>
          <w:lang w:eastAsia="zh-CN"/>
        </w:rPr>
        <w:t>局提</w:t>
      </w:r>
      <w:r w:rsidR="00C34968">
        <w:rPr>
          <w:rFonts w:asciiTheme="minorEastAsia" w:eastAsiaTheme="minorEastAsia" w:hAnsiTheme="minorEastAsia" w:cs="Microsoft YaHei" w:hint="eastAsia"/>
          <w:color w:val="000000"/>
          <w:sz w:val="21"/>
          <w:szCs w:val="21"/>
          <w:lang w:eastAsia="zh-CN"/>
        </w:rPr>
        <w:t>出</w:t>
      </w:r>
      <w:r w:rsidR="00C34968" w:rsidRPr="006E7FD8">
        <w:rPr>
          <w:rFonts w:asciiTheme="minorEastAsia" w:eastAsiaTheme="minorEastAsia" w:hAnsiTheme="minorEastAsia" w:cs="Microsoft YaHei" w:hint="eastAsia"/>
          <w:color w:val="000000"/>
          <w:sz w:val="21"/>
          <w:szCs w:val="21"/>
          <w:lang w:eastAsia="zh-CN"/>
        </w:rPr>
        <w:t>在</w:t>
      </w:r>
      <w:r w:rsidR="00C34968">
        <w:rPr>
          <w:rFonts w:asciiTheme="minorEastAsia" w:eastAsiaTheme="minorEastAsia" w:hAnsiTheme="minorEastAsia" w:cs="Microsoft YaHei" w:hint="eastAsia"/>
          <w:color w:val="000000"/>
          <w:sz w:val="21"/>
          <w:szCs w:val="21"/>
          <w:lang w:eastAsia="zh-CN"/>
        </w:rPr>
        <w:t>该局</w:t>
      </w:r>
      <w:r w:rsidR="00C34968" w:rsidRPr="006E7FD8">
        <w:rPr>
          <w:rFonts w:asciiTheme="minorEastAsia" w:eastAsiaTheme="minorEastAsia" w:hAnsiTheme="minorEastAsia" w:cs="Microsoft YaHei" w:hint="eastAsia"/>
          <w:color w:val="000000"/>
          <w:sz w:val="21"/>
          <w:szCs w:val="21"/>
          <w:lang w:eastAsia="zh-CN"/>
        </w:rPr>
        <w:t>注册簿中记录国际注册的请求。如果</w:t>
      </w:r>
      <w:proofErr w:type="gramStart"/>
      <w:r w:rsidR="00C34968" w:rsidRPr="006E7FD8">
        <w:rPr>
          <w:rFonts w:asciiTheme="minorEastAsia" w:eastAsiaTheme="minorEastAsia" w:hAnsiTheme="minorEastAsia" w:cs="Microsoft YaHei" w:hint="eastAsia"/>
          <w:color w:val="000000"/>
          <w:sz w:val="21"/>
          <w:szCs w:val="21"/>
          <w:lang w:eastAsia="zh-CN"/>
        </w:rPr>
        <w:t>主管局依上述</w:t>
      </w:r>
      <w:proofErr w:type="gramEnd"/>
      <w:r w:rsidR="00C34968" w:rsidRPr="006E7FD8">
        <w:rPr>
          <w:rFonts w:asciiTheme="minorEastAsia" w:eastAsiaTheme="minorEastAsia" w:hAnsiTheme="minorEastAsia" w:cs="Microsoft YaHei" w:hint="eastAsia"/>
          <w:color w:val="000000"/>
          <w:sz w:val="21"/>
          <w:szCs w:val="21"/>
          <w:lang w:eastAsia="zh-CN"/>
        </w:rPr>
        <w:t>请求已在其注册簿中记录</w:t>
      </w:r>
      <w:r w:rsidR="00C34968">
        <w:rPr>
          <w:rFonts w:asciiTheme="minorEastAsia" w:eastAsiaTheme="minorEastAsia" w:hAnsiTheme="minorEastAsia" w:cs="Microsoft YaHei" w:hint="eastAsia"/>
          <w:color w:val="000000"/>
          <w:sz w:val="21"/>
          <w:szCs w:val="21"/>
          <w:lang w:eastAsia="zh-CN"/>
        </w:rPr>
        <w:t>：</w:t>
      </w:r>
      <w:r w:rsidR="00C34968" w:rsidRPr="006E7FD8">
        <w:rPr>
          <w:rFonts w:asciiTheme="minorEastAsia" w:eastAsiaTheme="minorEastAsia" w:hAnsiTheme="minorEastAsia" w:cs="Microsoft YaHei" w:hint="eastAsia"/>
          <w:color w:val="000000"/>
          <w:sz w:val="21"/>
          <w:szCs w:val="21"/>
          <w:lang w:eastAsia="zh-CN"/>
        </w:rPr>
        <w:t>某项或</w:t>
      </w:r>
      <w:r w:rsidR="00C34968">
        <w:rPr>
          <w:rFonts w:asciiTheme="minorEastAsia" w:eastAsiaTheme="minorEastAsia" w:hAnsiTheme="minorEastAsia" w:cs="Microsoft YaHei" w:hint="eastAsia"/>
          <w:color w:val="000000"/>
          <w:sz w:val="21"/>
          <w:szCs w:val="21"/>
          <w:lang w:eastAsia="zh-CN"/>
        </w:rPr>
        <w:t>某几</w:t>
      </w:r>
      <w:r w:rsidR="00C34968" w:rsidRPr="006E7FD8">
        <w:rPr>
          <w:rFonts w:asciiTheme="minorEastAsia" w:eastAsiaTheme="minorEastAsia" w:hAnsiTheme="minorEastAsia" w:cs="Microsoft YaHei" w:hint="eastAsia"/>
          <w:color w:val="000000"/>
          <w:sz w:val="21"/>
          <w:szCs w:val="21"/>
          <w:lang w:eastAsia="zh-CN"/>
        </w:rPr>
        <w:t>项（视</w:t>
      </w:r>
      <w:r w:rsidR="00C34968">
        <w:rPr>
          <w:rFonts w:asciiTheme="minorEastAsia" w:eastAsiaTheme="minorEastAsia" w:hAnsiTheme="minorEastAsia" w:cs="Microsoft YaHei" w:hint="eastAsia"/>
          <w:color w:val="000000"/>
          <w:sz w:val="21"/>
          <w:szCs w:val="21"/>
          <w:lang w:eastAsia="zh-CN"/>
        </w:rPr>
        <w:t>具体</w:t>
      </w:r>
      <w:r w:rsidR="00C34968" w:rsidRPr="006E7FD8">
        <w:rPr>
          <w:rFonts w:asciiTheme="minorEastAsia" w:eastAsiaTheme="minorEastAsia" w:hAnsiTheme="minorEastAsia" w:cs="Microsoft YaHei" w:hint="eastAsia"/>
          <w:color w:val="000000"/>
          <w:sz w:val="21"/>
          <w:szCs w:val="21"/>
          <w:lang w:eastAsia="zh-CN"/>
        </w:rPr>
        <w:t>情况）国家注册或地区注册已由国际注册所代替，则该局应就此通知国际局。此种通知中应指明</w:t>
      </w:r>
      <w:r w:rsidR="00C34968" w:rsidRPr="006E7FD8">
        <w:rPr>
          <w:rFonts w:asciiTheme="minorEastAsia" w:eastAsiaTheme="minorEastAsia" w:hAnsiTheme="minorEastAsia" w:hint="eastAsia"/>
          <w:color w:val="000000"/>
          <w:sz w:val="21"/>
          <w:szCs w:val="21"/>
          <w:lang w:eastAsia="zh-CN"/>
        </w:rPr>
        <w:t>：</w:t>
      </w:r>
    </w:p>
    <w:p w14:paraId="674BBD22" w14:textId="4A51BB60" w:rsidR="00C34968" w:rsidRPr="006E7FD8" w:rsidRDefault="003946B0" w:rsidP="00131D87">
      <w:pPr>
        <w:tabs>
          <w:tab w:val="left" w:pos="1134"/>
        </w:tabs>
        <w:overflowPunct w:val="0"/>
        <w:spacing w:afterLines="100" w:after="240" w:line="340" w:lineRule="atLeast"/>
        <w:ind w:left="1134"/>
        <w:jc w:val="both"/>
        <w:rPr>
          <w:rFonts w:asciiTheme="minorEastAsia" w:eastAsiaTheme="minorEastAsia" w:hAnsiTheme="minorEastAsia"/>
          <w:sz w:val="21"/>
          <w:szCs w:val="21"/>
        </w:rPr>
      </w:pPr>
      <w:r w:rsidRPr="00E7709D">
        <w:rPr>
          <w:rFonts w:ascii="SimSun" w:hAnsi="SimSun"/>
          <w:sz w:val="21"/>
          <w:szCs w:val="22"/>
        </w:rPr>
        <w:t>(</w:t>
      </w:r>
      <w:proofErr w:type="spellStart"/>
      <w:r w:rsidRPr="00E7709D">
        <w:rPr>
          <w:rFonts w:ascii="SimSun" w:hAnsi="SimSun"/>
          <w:sz w:val="21"/>
          <w:szCs w:val="22"/>
        </w:rPr>
        <w:t>i</w:t>
      </w:r>
      <w:proofErr w:type="spellEnd"/>
      <w:r w:rsidRPr="00E7709D">
        <w:rPr>
          <w:rFonts w:ascii="SimSun" w:hAnsi="SimSun"/>
          <w:sz w:val="21"/>
          <w:szCs w:val="22"/>
        </w:rPr>
        <w:t>)</w:t>
      </w:r>
      <w:r w:rsidRPr="00E7709D">
        <w:rPr>
          <w:rFonts w:ascii="SimSun" w:hAnsi="SimSun"/>
          <w:sz w:val="21"/>
          <w:szCs w:val="22"/>
        </w:rPr>
        <w:tab/>
      </w:r>
      <w:r w:rsidR="00C34968" w:rsidRPr="006E7FD8">
        <w:rPr>
          <w:rFonts w:asciiTheme="minorEastAsia" w:eastAsiaTheme="minorEastAsia" w:hAnsiTheme="minorEastAsia" w:hint="eastAsia"/>
          <w:sz w:val="21"/>
          <w:szCs w:val="21"/>
        </w:rPr>
        <w:t>有关的国际注册号，</w:t>
      </w:r>
    </w:p>
    <w:p w14:paraId="76BEF993" w14:textId="4359F3F4" w:rsidR="00297806" w:rsidRPr="00E7709D" w:rsidRDefault="003946B0" w:rsidP="00131D87">
      <w:pPr>
        <w:tabs>
          <w:tab w:val="left" w:pos="1134"/>
        </w:tabs>
        <w:overflowPunct w:val="0"/>
        <w:spacing w:afterLines="100" w:after="240" w:line="340" w:lineRule="atLeast"/>
        <w:ind w:left="1134"/>
        <w:jc w:val="both"/>
        <w:rPr>
          <w:rFonts w:ascii="SimSun" w:hAnsi="SimSun"/>
          <w:sz w:val="21"/>
          <w:szCs w:val="22"/>
        </w:rPr>
      </w:pPr>
      <w:r w:rsidRPr="00E7709D">
        <w:rPr>
          <w:rFonts w:ascii="SimSun" w:hAnsi="SimSun"/>
          <w:sz w:val="21"/>
          <w:szCs w:val="22"/>
        </w:rPr>
        <w:t>(ii)</w:t>
      </w:r>
      <w:r w:rsidRPr="00E7709D">
        <w:rPr>
          <w:rFonts w:ascii="SimSun" w:hAnsi="SimSun"/>
          <w:sz w:val="21"/>
          <w:szCs w:val="22"/>
        </w:rPr>
        <w:tab/>
      </w:r>
      <w:r w:rsidR="00C34968" w:rsidRPr="006E7FD8">
        <w:rPr>
          <w:rFonts w:asciiTheme="minorEastAsia" w:eastAsiaTheme="minorEastAsia" w:hAnsiTheme="minorEastAsia" w:cs="Microsoft YaHei" w:hint="eastAsia"/>
          <w:sz w:val="21"/>
          <w:szCs w:val="21"/>
        </w:rPr>
        <w:t>如果该代替仅涉及国际注册中列举的某个或某些商品和服务，这些商品和服务，以</w:t>
      </w:r>
      <w:r w:rsidR="00E00987">
        <w:rPr>
          <w:rFonts w:ascii="SimSun" w:hAnsi="SimSun"/>
          <w:sz w:val="21"/>
        </w:rPr>
        <w:t>‍</w:t>
      </w:r>
      <w:r w:rsidR="00C34968" w:rsidRPr="006E7FD8">
        <w:rPr>
          <w:rFonts w:asciiTheme="minorEastAsia" w:eastAsiaTheme="minorEastAsia" w:hAnsiTheme="minorEastAsia" w:cs="Microsoft YaHei" w:hint="eastAsia"/>
          <w:sz w:val="21"/>
          <w:szCs w:val="21"/>
        </w:rPr>
        <w:t>及</w:t>
      </w:r>
    </w:p>
    <w:p w14:paraId="17797617" w14:textId="103A0487" w:rsidR="00297806" w:rsidRPr="00E7709D" w:rsidRDefault="003946B0" w:rsidP="00131D87">
      <w:pPr>
        <w:tabs>
          <w:tab w:val="left" w:pos="1134"/>
        </w:tabs>
        <w:overflowPunct w:val="0"/>
        <w:spacing w:afterLines="100" w:after="240" w:line="340" w:lineRule="atLeast"/>
        <w:ind w:left="1134"/>
        <w:jc w:val="both"/>
        <w:rPr>
          <w:rFonts w:ascii="SimSun" w:hAnsi="SimSun"/>
          <w:sz w:val="21"/>
          <w:szCs w:val="22"/>
        </w:rPr>
      </w:pPr>
      <w:r w:rsidRPr="00E7709D">
        <w:rPr>
          <w:rFonts w:ascii="SimSun" w:hAnsi="SimSun"/>
          <w:sz w:val="21"/>
          <w:szCs w:val="22"/>
        </w:rPr>
        <w:t>(iii)</w:t>
      </w:r>
      <w:r w:rsidRPr="00E7709D">
        <w:rPr>
          <w:rFonts w:ascii="SimSun" w:hAnsi="SimSun"/>
          <w:sz w:val="21"/>
          <w:szCs w:val="22"/>
        </w:rPr>
        <w:tab/>
      </w:r>
      <w:r w:rsidR="00C34968" w:rsidRPr="006E7FD8">
        <w:rPr>
          <w:rFonts w:asciiTheme="minorEastAsia" w:eastAsiaTheme="minorEastAsia" w:hAnsiTheme="minorEastAsia" w:hint="eastAsia"/>
          <w:sz w:val="21"/>
          <w:szCs w:val="21"/>
        </w:rPr>
        <w:t>由国际注册代替的一项或多项国家注册或地区注册的申请日期和申请号、注册日期和注册号、及优先权日期（如有优先权日的话）。</w:t>
      </w:r>
    </w:p>
    <w:p w14:paraId="29B4033C" w14:textId="1CCC61EC" w:rsidR="00297806" w:rsidRPr="00E7709D" w:rsidRDefault="00C34968" w:rsidP="00131D87">
      <w:pPr>
        <w:pStyle w:val="Default"/>
        <w:spacing w:afterLines="100" w:after="240" w:line="340" w:lineRule="atLeast"/>
        <w:ind w:left="567"/>
        <w:jc w:val="both"/>
        <w:rPr>
          <w:rFonts w:ascii="SimSun" w:eastAsia="SimSun" w:hAnsi="SimSun"/>
          <w:sz w:val="21"/>
          <w:szCs w:val="22"/>
          <w:lang w:eastAsia="zh-CN"/>
        </w:rPr>
      </w:pPr>
      <w:r w:rsidRPr="006E7FD8">
        <w:rPr>
          <w:rFonts w:asciiTheme="minorEastAsia" w:hAnsiTheme="minorEastAsia" w:cs="Microsoft YaHei" w:hint="eastAsia"/>
          <w:sz w:val="21"/>
          <w:szCs w:val="21"/>
          <w:lang w:eastAsia="zh-CN"/>
        </w:rPr>
        <w:t>通知中还可包括有关因该项或该多项国家注册或地区注册而获得的任何其他权利的信息。</w:t>
      </w:r>
    </w:p>
    <w:p w14:paraId="79ECD515" w14:textId="035F4AD5" w:rsidR="00297806" w:rsidRPr="00E7709D" w:rsidRDefault="003946B0" w:rsidP="00131D87">
      <w:pPr>
        <w:pStyle w:val="indent1"/>
        <w:autoSpaceDE/>
        <w:autoSpaceDN/>
        <w:spacing w:afterLines="100" w:after="240" w:line="340" w:lineRule="atLeast"/>
        <w:ind w:left="567" w:hanging="567"/>
        <w:rPr>
          <w:rFonts w:ascii="SimSun" w:eastAsia="SimSun" w:hAnsi="SimSun"/>
          <w:i/>
          <w:iCs/>
          <w:sz w:val="21"/>
          <w:szCs w:val="22"/>
          <w:lang w:eastAsia="zh-CN"/>
        </w:rPr>
      </w:pPr>
      <w:r w:rsidRPr="00E7709D">
        <w:rPr>
          <w:rFonts w:ascii="SimSun" w:eastAsia="SimSun" w:hAnsi="SimSun"/>
          <w:iCs/>
          <w:sz w:val="21"/>
          <w:szCs w:val="22"/>
          <w:lang w:eastAsia="zh-CN"/>
        </w:rPr>
        <w:t>(2)</w:t>
      </w:r>
      <w:r w:rsidRPr="00E7709D">
        <w:rPr>
          <w:rFonts w:ascii="SimSun" w:eastAsia="SimSun" w:hAnsi="SimSun"/>
          <w:iCs/>
          <w:sz w:val="21"/>
          <w:szCs w:val="22"/>
          <w:lang w:eastAsia="zh-CN"/>
        </w:rPr>
        <w:tab/>
      </w:r>
      <w:r w:rsidR="00C34968" w:rsidRPr="006E7FD8">
        <w:rPr>
          <w:rFonts w:asciiTheme="minorEastAsia" w:eastAsiaTheme="minorEastAsia" w:hAnsiTheme="minorEastAsia" w:hint="eastAsia"/>
          <w:color w:val="000000"/>
          <w:sz w:val="21"/>
          <w:szCs w:val="21"/>
          <w:lang w:eastAsia="zh-CN"/>
        </w:rPr>
        <w:t>[</w:t>
      </w:r>
      <w:r w:rsidR="00C34968" w:rsidRPr="005929A1">
        <w:rPr>
          <w:rFonts w:ascii="KaiTi" w:eastAsia="KaiTi" w:hAnsi="KaiTi" w:cs="Microsoft YaHei" w:hint="eastAsia"/>
          <w:color w:val="000000"/>
          <w:sz w:val="21"/>
          <w:szCs w:val="21"/>
          <w:lang w:eastAsia="zh-CN"/>
        </w:rPr>
        <w:t>登记</w:t>
      </w:r>
      <w:r w:rsidR="00C34968" w:rsidRPr="006E7FD8">
        <w:rPr>
          <w:rFonts w:asciiTheme="minorEastAsia" w:eastAsiaTheme="minorEastAsia" w:hAnsiTheme="minorEastAsia" w:hint="eastAsia"/>
          <w:color w:val="000000"/>
          <w:sz w:val="21"/>
          <w:szCs w:val="21"/>
          <w:lang w:eastAsia="zh-CN"/>
        </w:rPr>
        <w:t>]</w:t>
      </w:r>
    </w:p>
    <w:p w14:paraId="0DB780FD" w14:textId="27B8D76E" w:rsidR="00297806"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(a)</w:t>
      </w:r>
      <w:r w:rsidRPr="00E7709D">
        <w:rPr>
          <w:rFonts w:ascii="SimSun" w:eastAsia="SimSun" w:hAnsi="SimSun"/>
          <w:sz w:val="21"/>
          <w:szCs w:val="22"/>
          <w:lang w:eastAsia="zh-CN"/>
        </w:rPr>
        <w:tab/>
      </w:r>
      <w:r w:rsidR="00C34968" w:rsidRPr="006E7FD8">
        <w:rPr>
          <w:rFonts w:asciiTheme="minorEastAsia" w:hAnsiTheme="minorEastAsia" w:cs="Microsoft YaHei" w:hint="eastAsia"/>
          <w:sz w:val="21"/>
          <w:szCs w:val="21"/>
          <w:lang w:eastAsia="zh-CN"/>
        </w:rPr>
        <w:t>国际局应将依本条第</w:t>
      </w:r>
      <w:r w:rsidR="00C34968">
        <w:rPr>
          <w:rFonts w:asciiTheme="minorEastAsia" w:hAnsiTheme="minorEastAsia" w:cs="Microsoft YaHei" w:hint="eastAsia"/>
          <w:sz w:val="21"/>
          <w:szCs w:val="21"/>
          <w:lang w:eastAsia="zh-CN"/>
        </w:rPr>
        <w:t>(</w:t>
      </w:r>
      <w:r w:rsidR="00C34968" w:rsidRPr="006E7FD8">
        <w:rPr>
          <w:rFonts w:asciiTheme="minorEastAsia" w:hAnsiTheme="minorEastAsia" w:hint="eastAsia"/>
          <w:sz w:val="21"/>
          <w:szCs w:val="21"/>
          <w:lang w:eastAsia="zh-CN"/>
        </w:rPr>
        <w:t>1</w:t>
      </w:r>
      <w:r w:rsidR="00C34968">
        <w:rPr>
          <w:rFonts w:asciiTheme="minorEastAsia" w:hAnsiTheme="minorEastAsia"/>
          <w:sz w:val="21"/>
          <w:szCs w:val="21"/>
          <w:lang w:eastAsia="zh-CN"/>
        </w:rPr>
        <w:t>)</w:t>
      </w:r>
      <w:proofErr w:type="gramStart"/>
      <w:r w:rsidR="00C34968" w:rsidRPr="006E7FD8">
        <w:rPr>
          <w:rFonts w:asciiTheme="minorEastAsia" w:hAnsiTheme="minorEastAsia" w:cs="Microsoft YaHei" w:hint="eastAsia"/>
          <w:sz w:val="21"/>
          <w:szCs w:val="21"/>
          <w:lang w:eastAsia="zh-CN"/>
        </w:rPr>
        <w:t>款通知</w:t>
      </w:r>
      <w:proofErr w:type="gramEnd"/>
      <w:r w:rsidR="00C34968" w:rsidRPr="006E7FD8">
        <w:rPr>
          <w:rFonts w:asciiTheme="minorEastAsia" w:hAnsiTheme="minorEastAsia" w:cs="Microsoft YaHei" w:hint="eastAsia"/>
          <w:sz w:val="21"/>
          <w:szCs w:val="21"/>
          <w:lang w:eastAsia="zh-CN"/>
        </w:rPr>
        <w:t>的内容登记在国际注册簿上，并应就此通告注册人。</w:t>
      </w:r>
    </w:p>
    <w:p w14:paraId="7BF28236" w14:textId="42C708B8" w:rsidR="00BC24EF"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(b)</w:t>
      </w:r>
      <w:r w:rsidRPr="00E7709D">
        <w:rPr>
          <w:rFonts w:ascii="SimSun" w:eastAsia="SimSun" w:hAnsi="SimSun"/>
          <w:sz w:val="21"/>
          <w:szCs w:val="22"/>
          <w:lang w:eastAsia="zh-CN"/>
        </w:rPr>
        <w:tab/>
      </w:r>
      <w:r w:rsidR="00C34968" w:rsidRPr="006E7FD8">
        <w:rPr>
          <w:rFonts w:asciiTheme="minorEastAsia" w:hAnsiTheme="minorEastAsia" w:hint="eastAsia"/>
          <w:sz w:val="21"/>
          <w:szCs w:val="21"/>
          <w:lang w:eastAsia="zh-CN"/>
        </w:rPr>
        <w:t>依本条第</w:t>
      </w:r>
      <w:r w:rsidR="00C34968">
        <w:rPr>
          <w:rFonts w:asciiTheme="minorEastAsia" w:hAnsiTheme="minorEastAsia" w:hint="eastAsia"/>
          <w:sz w:val="21"/>
          <w:szCs w:val="21"/>
          <w:lang w:eastAsia="zh-CN"/>
        </w:rPr>
        <w:t>(</w:t>
      </w:r>
      <w:r w:rsidR="00C34968" w:rsidRPr="006E7FD8">
        <w:rPr>
          <w:rFonts w:asciiTheme="minorEastAsia" w:hAnsiTheme="minorEastAsia" w:hint="eastAsia"/>
          <w:sz w:val="21"/>
          <w:szCs w:val="21"/>
          <w:lang w:eastAsia="zh-CN"/>
        </w:rPr>
        <w:t>1</w:t>
      </w:r>
      <w:r w:rsidR="00C34968">
        <w:rPr>
          <w:rFonts w:asciiTheme="minorEastAsia" w:hAnsiTheme="minorEastAsia"/>
          <w:sz w:val="21"/>
          <w:szCs w:val="21"/>
          <w:lang w:eastAsia="zh-CN"/>
        </w:rPr>
        <w:t>)</w:t>
      </w:r>
      <w:r w:rsidR="00C34968" w:rsidRPr="006E7FD8">
        <w:rPr>
          <w:rFonts w:asciiTheme="minorEastAsia" w:hAnsiTheme="minorEastAsia" w:hint="eastAsia"/>
          <w:sz w:val="21"/>
          <w:szCs w:val="21"/>
          <w:lang w:eastAsia="zh-CN"/>
        </w:rPr>
        <w:t>款通知的</w:t>
      </w:r>
      <w:r w:rsidR="00C34968" w:rsidRPr="00131D87">
        <w:rPr>
          <w:rFonts w:asciiTheme="minorEastAsia" w:hAnsiTheme="minorEastAsia" w:cs="Microsoft YaHei" w:hint="eastAsia"/>
          <w:sz w:val="21"/>
          <w:szCs w:val="21"/>
          <w:lang w:eastAsia="zh-CN"/>
        </w:rPr>
        <w:t>内容</w:t>
      </w:r>
      <w:r w:rsidR="00C34968" w:rsidRPr="006E7FD8">
        <w:rPr>
          <w:rFonts w:asciiTheme="minorEastAsia" w:hAnsiTheme="minorEastAsia" w:hint="eastAsia"/>
          <w:sz w:val="21"/>
          <w:szCs w:val="21"/>
          <w:lang w:eastAsia="zh-CN"/>
        </w:rPr>
        <w:t>，应于国际局收到与可适用的要求相符合的通知之日起进行登</w:t>
      </w:r>
      <w:r w:rsidR="00E00987">
        <w:rPr>
          <w:rFonts w:ascii="SimSun" w:hAnsi="SimSun"/>
          <w:sz w:val="21"/>
          <w:lang w:eastAsia="zh-CN"/>
        </w:rPr>
        <w:t>‍</w:t>
      </w:r>
      <w:r w:rsidR="00C34968" w:rsidRPr="006E7FD8">
        <w:rPr>
          <w:rFonts w:asciiTheme="minorEastAsia" w:hAnsiTheme="minorEastAsia" w:hint="eastAsia"/>
          <w:sz w:val="21"/>
          <w:szCs w:val="21"/>
          <w:lang w:eastAsia="zh-CN"/>
        </w:rPr>
        <w:t>记。</w:t>
      </w:r>
    </w:p>
    <w:p w14:paraId="41F24783" w14:textId="599D281A" w:rsidR="00297806" w:rsidRPr="00E7709D" w:rsidRDefault="003946B0" w:rsidP="00131D87">
      <w:pPr>
        <w:pStyle w:val="indent1"/>
        <w:autoSpaceDE/>
        <w:autoSpaceDN/>
        <w:spacing w:afterLines="100" w:after="240" w:line="340" w:lineRule="atLeast"/>
        <w:ind w:left="567" w:hanging="567"/>
        <w:rPr>
          <w:rFonts w:ascii="SimSun" w:eastAsia="SimSun" w:hAnsi="SimSun"/>
          <w:sz w:val="21"/>
          <w:szCs w:val="22"/>
          <w:lang w:eastAsia="zh-CN"/>
        </w:rPr>
      </w:pPr>
      <w:r w:rsidRPr="00E7709D">
        <w:rPr>
          <w:rFonts w:ascii="SimSun" w:eastAsia="SimSun" w:hAnsi="SimSun"/>
          <w:iCs/>
          <w:sz w:val="21"/>
          <w:szCs w:val="22"/>
          <w:lang w:eastAsia="zh-CN"/>
        </w:rPr>
        <w:t>(3)</w:t>
      </w:r>
      <w:r w:rsidRPr="00E7709D">
        <w:rPr>
          <w:rFonts w:ascii="SimSun" w:eastAsia="SimSun" w:hAnsi="SimSun"/>
          <w:iCs/>
          <w:sz w:val="21"/>
          <w:szCs w:val="22"/>
          <w:lang w:eastAsia="zh-CN"/>
        </w:rPr>
        <w:tab/>
      </w:r>
      <w:r w:rsidR="00C34968" w:rsidRPr="006E7FD8">
        <w:rPr>
          <w:rFonts w:asciiTheme="minorEastAsia" w:eastAsiaTheme="minorEastAsia" w:hAnsiTheme="minorEastAsia"/>
          <w:sz w:val="21"/>
          <w:szCs w:val="21"/>
          <w:lang w:eastAsia="zh-CN"/>
        </w:rPr>
        <w:t>[</w:t>
      </w:r>
      <w:r w:rsidR="00C34968" w:rsidRPr="005929A1">
        <w:rPr>
          <w:rFonts w:ascii="KaiTi" w:eastAsia="KaiTi" w:hAnsi="KaiTi" w:hint="eastAsia"/>
          <w:sz w:val="21"/>
          <w:szCs w:val="21"/>
          <w:lang w:eastAsia="zh-CN"/>
        </w:rPr>
        <w:t>与代替有关的补充细节</w:t>
      </w:r>
      <w:r w:rsidR="00C34968" w:rsidRPr="006E7FD8">
        <w:rPr>
          <w:rFonts w:asciiTheme="minorEastAsia" w:eastAsiaTheme="minorEastAsia" w:hAnsiTheme="minorEastAsia" w:hint="eastAsia"/>
          <w:sz w:val="21"/>
          <w:szCs w:val="21"/>
          <w:lang w:eastAsia="zh-CN"/>
        </w:rPr>
        <w:t>]</w:t>
      </w:r>
    </w:p>
    <w:p w14:paraId="06AE3FD7" w14:textId="4D741E42" w:rsidR="00297806"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(a)</w:t>
      </w:r>
      <w:r w:rsidRPr="00E7709D">
        <w:rPr>
          <w:rFonts w:ascii="SimSun" w:eastAsia="SimSun" w:hAnsi="SimSun"/>
          <w:sz w:val="21"/>
          <w:szCs w:val="22"/>
          <w:lang w:eastAsia="zh-CN"/>
        </w:rPr>
        <w:tab/>
      </w:r>
      <w:r w:rsidR="00C34968">
        <w:rPr>
          <w:rFonts w:asciiTheme="minorEastAsia" w:hAnsiTheme="minorEastAsia" w:hint="eastAsia"/>
          <w:sz w:val="21"/>
          <w:szCs w:val="21"/>
          <w:lang w:eastAsia="zh-CN"/>
        </w:rPr>
        <w:t>不得</w:t>
      </w:r>
      <w:proofErr w:type="gramStart"/>
      <w:r w:rsidR="00C34968">
        <w:rPr>
          <w:rFonts w:asciiTheme="minorEastAsia" w:hAnsiTheme="minorEastAsia" w:hint="eastAsia"/>
          <w:sz w:val="21"/>
          <w:szCs w:val="21"/>
          <w:lang w:eastAsia="zh-CN"/>
        </w:rPr>
        <w:t>基于被</w:t>
      </w:r>
      <w:proofErr w:type="gramEnd"/>
      <w:r w:rsidR="00C34968">
        <w:rPr>
          <w:rFonts w:asciiTheme="minorEastAsia" w:hAnsiTheme="minorEastAsia" w:hint="eastAsia"/>
          <w:sz w:val="21"/>
          <w:szCs w:val="21"/>
          <w:lang w:eastAsia="zh-CN"/>
        </w:rPr>
        <w:t>视为</w:t>
      </w:r>
      <w:r w:rsidR="00C34968" w:rsidRPr="006E7FD8">
        <w:rPr>
          <w:rFonts w:asciiTheme="minorEastAsia" w:hAnsiTheme="minorEastAsia" w:hint="eastAsia"/>
          <w:sz w:val="21"/>
          <w:szCs w:val="21"/>
          <w:lang w:eastAsia="zh-CN"/>
        </w:rPr>
        <w:t>由国际注册代替的国家注册或地区注册驳回对国际注册商标的保护，即便是部分驳回。</w:t>
      </w:r>
    </w:p>
    <w:p w14:paraId="65D3C703" w14:textId="62D5ED4C" w:rsidR="00297806"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(b)</w:t>
      </w:r>
      <w:r w:rsidRPr="00E7709D">
        <w:rPr>
          <w:rFonts w:ascii="SimSun" w:eastAsia="SimSun" w:hAnsi="SimSun"/>
          <w:sz w:val="21"/>
          <w:szCs w:val="22"/>
          <w:lang w:eastAsia="zh-CN"/>
        </w:rPr>
        <w:tab/>
      </w:r>
      <w:r w:rsidR="00C34968" w:rsidRPr="006E7FD8">
        <w:rPr>
          <w:rFonts w:asciiTheme="minorEastAsia" w:hAnsiTheme="minorEastAsia" w:hint="eastAsia"/>
          <w:sz w:val="21"/>
          <w:szCs w:val="21"/>
          <w:lang w:eastAsia="zh-CN"/>
        </w:rPr>
        <w:t>国家注册或地区注册应能够与将其代替的国际注册共存。不得要求注册人放弃或请求注销被视为由国际注册代替的国家</w:t>
      </w:r>
      <w:r w:rsidR="00C34968" w:rsidRPr="00131D87">
        <w:rPr>
          <w:rFonts w:asciiTheme="minorEastAsia" w:hAnsiTheme="minorEastAsia" w:cs="Microsoft YaHei" w:hint="eastAsia"/>
          <w:sz w:val="21"/>
          <w:szCs w:val="21"/>
          <w:lang w:eastAsia="zh-CN"/>
        </w:rPr>
        <w:t>注册</w:t>
      </w:r>
      <w:r w:rsidR="00C34968" w:rsidRPr="006E7FD8">
        <w:rPr>
          <w:rFonts w:asciiTheme="minorEastAsia" w:hAnsiTheme="minorEastAsia" w:hint="eastAsia"/>
          <w:sz w:val="21"/>
          <w:szCs w:val="21"/>
          <w:lang w:eastAsia="zh-CN"/>
        </w:rPr>
        <w:t>或地区注册，并且如果注册人愿意，应允</w:t>
      </w:r>
      <w:proofErr w:type="gramStart"/>
      <w:r w:rsidR="00C34968" w:rsidRPr="006E7FD8">
        <w:rPr>
          <w:rFonts w:asciiTheme="minorEastAsia" w:hAnsiTheme="minorEastAsia" w:hint="eastAsia"/>
          <w:sz w:val="21"/>
          <w:szCs w:val="21"/>
          <w:lang w:eastAsia="zh-CN"/>
        </w:rPr>
        <w:t>许注册</w:t>
      </w:r>
      <w:proofErr w:type="gramEnd"/>
      <w:r w:rsidR="00C34968" w:rsidRPr="006E7FD8">
        <w:rPr>
          <w:rFonts w:asciiTheme="minorEastAsia" w:hAnsiTheme="minorEastAsia" w:hint="eastAsia"/>
          <w:sz w:val="21"/>
          <w:szCs w:val="21"/>
          <w:lang w:eastAsia="zh-CN"/>
        </w:rPr>
        <w:t>人根据</w:t>
      </w:r>
      <w:r w:rsidR="00C34968">
        <w:rPr>
          <w:rFonts w:asciiTheme="minorEastAsia" w:hAnsiTheme="minorEastAsia" w:hint="eastAsia"/>
          <w:sz w:val="21"/>
          <w:szCs w:val="21"/>
          <w:lang w:eastAsia="zh-CN"/>
        </w:rPr>
        <w:t>可</w:t>
      </w:r>
      <w:r w:rsidR="00C34968" w:rsidRPr="006E7FD8">
        <w:rPr>
          <w:rFonts w:asciiTheme="minorEastAsia" w:hAnsiTheme="minorEastAsia" w:hint="eastAsia"/>
          <w:sz w:val="21"/>
          <w:szCs w:val="21"/>
          <w:lang w:eastAsia="zh-CN"/>
        </w:rPr>
        <w:t>适用的国家或地区法律续展该注册。</w:t>
      </w:r>
    </w:p>
    <w:p w14:paraId="0886A8DE" w14:textId="59C5E01F" w:rsidR="00297806"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(c)</w:t>
      </w:r>
      <w:r w:rsidRPr="00E7709D">
        <w:rPr>
          <w:rFonts w:ascii="SimSun" w:eastAsia="SimSun" w:hAnsi="SimSun"/>
          <w:sz w:val="21"/>
          <w:szCs w:val="22"/>
          <w:lang w:eastAsia="zh-CN"/>
        </w:rPr>
        <w:tab/>
      </w:r>
      <w:r w:rsidR="00C34968" w:rsidRPr="006E7FD8">
        <w:rPr>
          <w:rFonts w:asciiTheme="minorEastAsia" w:hAnsiTheme="minorEastAsia" w:hint="eastAsia"/>
          <w:sz w:val="21"/>
          <w:szCs w:val="21"/>
          <w:lang w:eastAsia="zh-CN"/>
        </w:rPr>
        <w:t>在注册簿上进行记录前，被指定缔约方</w:t>
      </w:r>
      <w:r w:rsidR="00C34968">
        <w:rPr>
          <w:rFonts w:asciiTheme="minorEastAsia" w:hAnsiTheme="minorEastAsia" w:hint="eastAsia"/>
          <w:sz w:val="21"/>
          <w:szCs w:val="21"/>
          <w:lang w:eastAsia="zh-CN"/>
        </w:rPr>
        <w:t>的主管</w:t>
      </w:r>
      <w:r w:rsidR="00C34968" w:rsidRPr="006E7FD8">
        <w:rPr>
          <w:rFonts w:asciiTheme="minorEastAsia" w:hAnsiTheme="minorEastAsia" w:hint="eastAsia"/>
          <w:sz w:val="21"/>
          <w:szCs w:val="21"/>
          <w:lang w:eastAsia="zh-CN"/>
        </w:rPr>
        <w:t>局应审查</w:t>
      </w:r>
      <w:r w:rsidR="00C34968">
        <w:rPr>
          <w:rFonts w:asciiTheme="minorEastAsia" w:hAnsiTheme="minorEastAsia" w:hint="eastAsia"/>
          <w:sz w:val="21"/>
          <w:szCs w:val="21"/>
          <w:lang w:eastAsia="zh-CN"/>
        </w:rPr>
        <w:t>本条</w:t>
      </w:r>
      <w:r w:rsidR="00C34968" w:rsidRPr="006E7FD8">
        <w:rPr>
          <w:rFonts w:asciiTheme="minorEastAsia" w:hAnsiTheme="minorEastAsia" w:hint="eastAsia"/>
          <w:sz w:val="21"/>
          <w:szCs w:val="21"/>
          <w:lang w:eastAsia="zh-CN"/>
        </w:rPr>
        <w:t>第</w:t>
      </w:r>
      <w:r w:rsidR="00C34968">
        <w:rPr>
          <w:rFonts w:asciiTheme="minorEastAsia" w:hAnsiTheme="minorEastAsia" w:hint="eastAsia"/>
          <w:sz w:val="21"/>
          <w:szCs w:val="21"/>
          <w:lang w:eastAsia="zh-CN"/>
        </w:rPr>
        <w:t>(</w:t>
      </w:r>
      <w:r w:rsidR="00C34968" w:rsidRPr="006E7FD8">
        <w:rPr>
          <w:rFonts w:asciiTheme="minorEastAsia" w:hAnsiTheme="minorEastAsia"/>
          <w:sz w:val="21"/>
          <w:szCs w:val="21"/>
          <w:lang w:eastAsia="zh-CN"/>
        </w:rPr>
        <w:t>1</w:t>
      </w:r>
      <w:r w:rsidR="00C34968">
        <w:rPr>
          <w:rFonts w:asciiTheme="minorEastAsia" w:hAnsiTheme="minorEastAsia"/>
          <w:sz w:val="21"/>
          <w:szCs w:val="21"/>
          <w:lang w:eastAsia="zh-CN"/>
        </w:rPr>
        <w:t>)</w:t>
      </w:r>
      <w:r w:rsidR="00C34968" w:rsidRPr="006E7FD8">
        <w:rPr>
          <w:rFonts w:asciiTheme="minorEastAsia" w:hAnsiTheme="minorEastAsia" w:hint="eastAsia"/>
          <w:sz w:val="21"/>
          <w:szCs w:val="21"/>
          <w:lang w:eastAsia="zh-CN"/>
        </w:rPr>
        <w:t>款所述的请求，以确定议定书第4条</w:t>
      </w:r>
      <w:proofErr w:type="gramStart"/>
      <w:r w:rsidR="00C34968" w:rsidRPr="006E7FD8">
        <w:rPr>
          <w:rFonts w:asciiTheme="minorEastAsia" w:hAnsiTheme="minorEastAsia" w:hint="eastAsia"/>
          <w:sz w:val="21"/>
          <w:szCs w:val="21"/>
          <w:lang w:eastAsia="zh-CN"/>
        </w:rPr>
        <w:t>之二第</w:t>
      </w:r>
      <w:proofErr w:type="gramEnd"/>
      <w:r w:rsidR="00C34968">
        <w:rPr>
          <w:rFonts w:asciiTheme="minorEastAsia" w:hAnsiTheme="minorEastAsia" w:hint="eastAsia"/>
          <w:sz w:val="21"/>
          <w:szCs w:val="21"/>
          <w:lang w:eastAsia="zh-CN"/>
        </w:rPr>
        <w:t>(</w:t>
      </w:r>
      <w:r w:rsidR="00C34968" w:rsidRPr="006E7FD8">
        <w:rPr>
          <w:rFonts w:asciiTheme="minorEastAsia" w:hAnsiTheme="minorEastAsia"/>
          <w:sz w:val="21"/>
          <w:szCs w:val="21"/>
          <w:lang w:eastAsia="zh-CN"/>
        </w:rPr>
        <w:t>1</w:t>
      </w:r>
      <w:r w:rsidR="00C34968">
        <w:rPr>
          <w:rFonts w:asciiTheme="minorEastAsia" w:hAnsiTheme="minorEastAsia"/>
          <w:sz w:val="21"/>
          <w:szCs w:val="21"/>
          <w:lang w:eastAsia="zh-CN"/>
        </w:rPr>
        <w:t>)</w:t>
      </w:r>
      <w:r w:rsidR="00C34968" w:rsidRPr="006E7FD8">
        <w:rPr>
          <w:rFonts w:asciiTheme="minorEastAsia" w:hAnsiTheme="minorEastAsia" w:hint="eastAsia"/>
          <w:sz w:val="21"/>
          <w:szCs w:val="21"/>
          <w:lang w:eastAsia="zh-CN"/>
        </w:rPr>
        <w:t>款所规定的条件是否得到满足。</w:t>
      </w:r>
    </w:p>
    <w:p w14:paraId="3108F9E8" w14:textId="601DC972" w:rsidR="00297806"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(d)</w:t>
      </w:r>
      <w:r w:rsidRPr="00E7709D">
        <w:rPr>
          <w:rFonts w:ascii="SimSun" w:eastAsia="SimSun" w:hAnsi="SimSun"/>
          <w:sz w:val="21"/>
          <w:szCs w:val="22"/>
          <w:lang w:eastAsia="zh-CN"/>
        </w:rPr>
        <w:tab/>
      </w:r>
      <w:r w:rsidR="00C34968" w:rsidRPr="006E7FD8">
        <w:rPr>
          <w:rFonts w:asciiTheme="minorEastAsia" w:hAnsiTheme="minorEastAsia" w:hint="eastAsia"/>
          <w:sz w:val="21"/>
          <w:szCs w:val="21"/>
          <w:lang w:eastAsia="zh-CN"/>
        </w:rPr>
        <w:t>国家注册或地区注册中所列的涉及代替的商品和服务</w:t>
      </w:r>
      <w:r w:rsidR="00C34968">
        <w:rPr>
          <w:rFonts w:asciiTheme="minorEastAsia" w:hAnsiTheme="minorEastAsia" w:hint="eastAsia"/>
          <w:sz w:val="21"/>
          <w:szCs w:val="21"/>
          <w:lang w:eastAsia="zh-CN"/>
        </w:rPr>
        <w:t>，</w:t>
      </w:r>
      <w:r w:rsidR="00C34968" w:rsidRPr="006E7FD8">
        <w:rPr>
          <w:rFonts w:asciiTheme="minorEastAsia" w:hAnsiTheme="minorEastAsia" w:hint="eastAsia"/>
          <w:sz w:val="21"/>
          <w:szCs w:val="21"/>
          <w:lang w:eastAsia="zh-CN"/>
        </w:rPr>
        <w:t>应被国际注册中所列的商品和服务所覆盖。</w:t>
      </w:r>
      <w:ins w:id="9" w:author="MA Weihai" w:date="2020-08-20T16:38:00Z">
        <w:r w:rsidR="00983390" w:rsidRPr="00E7709D">
          <w:rPr>
            <w:rFonts w:ascii="SimSun" w:eastAsia="SimSun" w:hAnsi="SimSun" w:hint="eastAsia"/>
            <w:sz w:val="21"/>
            <w:lang w:eastAsia="zh-CN"/>
          </w:rPr>
          <w:t>代替可以只涉及国家注册或地区注册中所列的部分商品和服务。</w:t>
        </w:r>
      </w:ins>
    </w:p>
    <w:p w14:paraId="40680808" w14:textId="00DC016C" w:rsidR="00297806" w:rsidRPr="00E7709D" w:rsidRDefault="003946B0" w:rsidP="00131D87">
      <w:pPr>
        <w:pStyle w:val="Default"/>
        <w:overflowPunct w:val="0"/>
        <w:autoSpaceDE/>
        <w:autoSpaceDN/>
        <w:spacing w:afterLines="100" w:after="240" w:line="340" w:lineRule="atLeast"/>
        <w:ind w:left="1134" w:hanging="567"/>
        <w:jc w:val="both"/>
        <w:rPr>
          <w:rFonts w:ascii="SimSun" w:eastAsia="SimSun" w:hAnsi="SimSun"/>
          <w:sz w:val="21"/>
          <w:szCs w:val="22"/>
          <w:lang w:eastAsia="zh-CN"/>
        </w:rPr>
      </w:pPr>
      <w:r w:rsidRPr="00E7709D">
        <w:rPr>
          <w:rFonts w:ascii="SimSun" w:eastAsia="SimSun" w:hAnsi="SimSun"/>
          <w:sz w:val="21"/>
          <w:szCs w:val="22"/>
          <w:lang w:eastAsia="zh-CN"/>
        </w:rPr>
        <w:t>(e)</w:t>
      </w:r>
      <w:r w:rsidRPr="00E7709D">
        <w:rPr>
          <w:rFonts w:ascii="SimSun" w:eastAsia="SimSun" w:hAnsi="SimSun"/>
          <w:sz w:val="21"/>
          <w:szCs w:val="22"/>
          <w:lang w:eastAsia="zh-CN"/>
        </w:rPr>
        <w:tab/>
      </w:r>
      <w:r w:rsidR="00C34968" w:rsidRPr="006E7FD8">
        <w:rPr>
          <w:rFonts w:asciiTheme="minorEastAsia" w:hAnsiTheme="minorEastAsia" w:hint="eastAsia"/>
          <w:sz w:val="21"/>
          <w:szCs w:val="21"/>
          <w:lang w:eastAsia="zh-CN"/>
        </w:rPr>
        <w:t>自国际注册依议定书第4条第</w:t>
      </w:r>
      <w:r w:rsidR="00C34968">
        <w:rPr>
          <w:rFonts w:asciiTheme="minorEastAsia" w:hAnsiTheme="minorEastAsia" w:hint="eastAsia"/>
          <w:sz w:val="21"/>
          <w:szCs w:val="21"/>
          <w:lang w:eastAsia="zh-CN"/>
        </w:rPr>
        <w:t>(</w:t>
      </w:r>
      <w:r w:rsidR="00C34968" w:rsidRPr="006E7FD8">
        <w:rPr>
          <w:rFonts w:asciiTheme="minorEastAsia" w:hAnsiTheme="minorEastAsia"/>
          <w:sz w:val="21"/>
          <w:szCs w:val="21"/>
          <w:lang w:eastAsia="zh-CN"/>
        </w:rPr>
        <w:t>1</w:t>
      </w:r>
      <w:r w:rsidR="00C34968">
        <w:rPr>
          <w:rFonts w:asciiTheme="minorEastAsia" w:hAnsiTheme="minorEastAsia"/>
          <w:sz w:val="21"/>
          <w:szCs w:val="21"/>
          <w:lang w:eastAsia="zh-CN"/>
        </w:rPr>
        <w:t>)</w:t>
      </w:r>
      <w:r w:rsidR="00C34968" w:rsidRPr="006E7FD8">
        <w:rPr>
          <w:rFonts w:asciiTheme="minorEastAsia" w:hAnsiTheme="minorEastAsia" w:hint="eastAsia"/>
          <w:sz w:val="21"/>
          <w:szCs w:val="21"/>
          <w:lang w:eastAsia="zh-CN"/>
        </w:rPr>
        <w:t>款</w:t>
      </w:r>
      <w:r w:rsidR="00C34968">
        <w:rPr>
          <w:rFonts w:asciiTheme="minorEastAsia" w:hAnsiTheme="minorEastAsia" w:hint="eastAsia"/>
          <w:sz w:val="21"/>
          <w:szCs w:val="21"/>
          <w:lang w:eastAsia="zh-CN"/>
        </w:rPr>
        <w:t>(</w:t>
      </w:r>
      <w:r w:rsidR="00C34968" w:rsidRPr="006E7FD8">
        <w:rPr>
          <w:rFonts w:asciiTheme="minorEastAsia" w:hAnsiTheme="minorEastAsia"/>
          <w:sz w:val="21"/>
          <w:szCs w:val="21"/>
          <w:lang w:eastAsia="zh-CN"/>
        </w:rPr>
        <w:t>a</w:t>
      </w:r>
      <w:r w:rsidR="00C34968">
        <w:rPr>
          <w:rFonts w:asciiTheme="minorEastAsia" w:hAnsiTheme="minorEastAsia"/>
          <w:sz w:val="21"/>
          <w:szCs w:val="21"/>
          <w:lang w:eastAsia="zh-CN"/>
        </w:rPr>
        <w:t>)</w:t>
      </w:r>
      <w:r w:rsidR="00C34968" w:rsidRPr="006E7FD8">
        <w:rPr>
          <w:rFonts w:asciiTheme="minorEastAsia" w:hAnsiTheme="minorEastAsia" w:hint="eastAsia"/>
          <w:sz w:val="21"/>
          <w:szCs w:val="21"/>
          <w:lang w:eastAsia="zh-CN"/>
        </w:rPr>
        <w:t>项在有关被指定缔约方生效之日起，国家注册或地区注册被视为由国际注册代替。</w:t>
      </w:r>
    </w:p>
    <w:p w14:paraId="7208F112" w14:textId="1C1E4975" w:rsidR="00FF7C7C" w:rsidRPr="00E7709D" w:rsidRDefault="00FF7C7C" w:rsidP="00434971">
      <w:pPr>
        <w:pStyle w:val="indent1"/>
        <w:autoSpaceDE/>
        <w:autoSpaceDN/>
        <w:spacing w:afterLines="100" w:after="240" w:line="340" w:lineRule="atLeast"/>
        <w:ind w:left="567" w:hanging="567"/>
        <w:rPr>
          <w:rFonts w:ascii="SimSun" w:eastAsia="SimSun" w:hAnsi="SimSun"/>
          <w:sz w:val="21"/>
          <w:lang w:eastAsia="zh-CN"/>
        </w:rPr>
      </w:pPr>
      <w:r w:rsidRPr="00E7709D">
        <w:rPr>
          <w:rFonts w:ascii="SimSun" w:eastAsia="SimSun" w:hAnsi="SimSun"/>
          <w:sz w:val="21"/>
          <w:lang w:eastAsia="zh-CN"/>
        </w:rPr>
        <w:t>[</w:t>
      </w:r>
      <w:r w:rsidR="004A2B6B">
        <w:rPr>
          <w:rFonts w:ascii="SimSun" w:eastAsia="SimSun" w:hAnsi="SimSun"/>
          <w:sz w:val="21"/>
          <w:lang w:eastAsia="zh-CN"/>
        </w:rPr>
        <w:t>……</w:t>
      </w:r>
      <w:r w:rsidRPr="00E7709D">
        <w:rPr>
          <w:rFonts w:ascii="SimSun" w:eastAsia="SimSun" w:hAnsi="SimSun"/>
          <w:sz w:val="21"/>
          <w:lang w:eastAsia="zh-CN"/>
        </w:rPr>
        <w:t>]</w:t>
      </w:r>
    </w:p>
    <w:p w14:paraId="5C153B65" w14:textId="7C4EBBCE" w:rsidR="00607C65" w:rsidRPr="00310B09" w:rsidRDefault="005A1CAF" w:rsidP="00310B09">
      <w:pPr>
        <w:keepNext/>
        <w:overflowPunct w:val="0"/>
        <w:spacing w:beforeLines="200" w:before="480" w:afterLines="100" w:after="240" w:line="340" w:lineRule="atLeast"/>
        <w:textAlignment w:val="bottom"/>
        <w:rPr>
          <w:rFonts w:ascii="SimSun" w:hAnsi="SimSun"/>
          <w:b/>
          <w:sz w:val="21"/>
          <w:szCs w:val="22"/>
        </w:rPr>
      </w:pPr>
      <w:r w:rsidRPr="00310B09">
        <w:rPr>
          <w:rFonts w:ascii="SimSun" w:hAnsi="SimSun" w:cs="Microsoft YaHei" w:hint="eastAsia"/>
          <w:b/>
          <w:sz w:val="21"/>
          <w:szCs w:val="22"/>
        </w:rPr>
        <w:t>第</w:t>
      </w:r>
      <w:r w:rsidRPr="00310B09">
        <w:rPr>
          <w:rFonts w:ascii="SimSun" w:hAnsi="SimSun" w:hint="eastAsia"/>
          <w:b/>
          <w:sz w:val="21"/>
          <w:szCs w:val="22"/>
        </w:rPr>
        <w:t>40</w:t>
      </w:r>
      <w:r w:rsidRPr="00310B09">
        <w:rPr>
          <w:rFonts w:ascii="SimSun" w:hAnsi="SimSun" w:cs="Microsoft YaHei" w:hint="eastAsia"/>
          <w:b/>
          <w:sz w:val="21"/>
          <w:szCs w:val="22"/>
        </w:rPr>
        <w:t>条</w:t>
      </w:r>
      <w:r w:rsidR="00C34968" w:rsidRPr="00310B09">
        <w:rPr>
          <w:rFonts w:ascii="SimSun" w:hAnsi="SimSun" w:cs="Microsoft YaHei"/>
          <w:b/>
          <w:sz w:val="21"/>
          <w:szCs w:val="22"/>
        </w:rPr>
        <w:br/>
      </w:r>
      <w:r w:rsidRPr="00310B09">
        <w:rPr>
          <w:rFonts w:ascii="SimSun" w:hAnsi="SimSun" w:cs="Microsoft YaHei" w:hint="eastAsia"/>
          <w:b/>
          <w:sz w:val="21"/>
          <w:szCs w:val="22"/>
        </w:rPr>
        <w:t>生效；过渡条款</w:t>
      </w:r>
    </w:p>
    <w:p w14:paraId="35947546" w14:textId="212885D6" w:rsidR="00EE4D02" w:rsidRPr="00434971" w:rsidRDefault="00EE4D02" w:rsidP="00434971">
      <w:pPr>
        <w:pStyle w:val="indent1"/>
        <w:autoSpaceDE/>
        <w:autoSpaceDN/>
        <w:spacing w:afterLines="100" w:after="240" w:line="340" w:lineRule="atLeast"/>
        <w:ind w:left="567" w:hanging="567"/>
        <w:rPr>
          <w:ins w:id="10" w:author="DIAZ Natacha" w:date="2020-03-11T14:00:00Z"/>
          <w:rFonts w:ascii="SimSun" w:eastAsia="SimSun" w:hAnsi="SimSun"/>
          <w:sz w:val="21"/>
          <w:szCs w:val="22"/>
          <w:lang w:eastAsia="zh-CN"/>
        </w:rPr>
      </w:pPr>
      <w:r w:rsidRPr="00434971">
        <w:rPr>
          <w:rFonts w:ascii="SimSun" w:eastAsia="SimSun" w:hAnsi="SimSun"/>
          <w:sz w:val="21"/>
          <w:szCs w:val="22"/>
          <w:lang w:eastAsia="zh-CN"/>
        </w:rPr>
        <w:t>[</w:t>
      </w:r>
      <w:r w:rsidR="004A2B6B" w:rsidRPr="00434971">
        <w:rPr>
          <w:rFonts w:ascii="SimSun" w:eastAsia="SimSun" w:hAnsi="SimSun"/>
          <w:sz w:val="21"/>
          <w:szCs w:val="22"/>
          <w:lang w:eastAsia="zh-CN"/>
        </w:rPr>
        <w:t>……</w:t>
      </w:r>
      <w:r w:rsidRPr="00434971">
        <w:rPr>
          <w:rFonts w:ascii="SimSun" w:eastAsia="SimSun" w:hAnsi="SimSun"/>
          <w:sz w:val="21"/>
          <w:szCs w:val="22"/>
          <w:lang w:eastAsia="zh-CN"/>
        </w:rPr>
        <w:t>]</w:t>
      </w:r>
    </w:p>
    <w:p w14:paraId="1B63C145" w14:textId="412E36E7" w:rsidR="00EE4D02" w:rsidRPr="00E7709D" w:rsidRDefault="003946B0" w:rsidP="00E00987">
      <w:pPr>
        <w:pStyle w:val="indent1"/>
        <w:autoSpaceDE/>
        <w:autoSpaceDN/>
        <w:spacing w:afterLines="100" w:after="240" w:line="340" w:lineRule="atLeast"/>
        <w:ind w:left="567" w:hanging="567"/>
        <w:rPr>
          <w:ins w:id="11" w:author="DIAZ Natacha" w:date="2020-03-11T14:00:00Z"/>
          <w:rFonts w:ascii="SimSun" w:eastAsia="SimSun" w:hAnsi="SimSun" w:cs="Arial"/>
          <w:sz w:val="21"/>
          <w:szCs w:val="22"/>
          <w:lang w:eastAsia="zh-CN"/>
        </w:rPr>
      </w:pPr>
      <w:ins w:id="12" w:author="DIAZ Natacha" w:date="2020-03-24T10:24:00Z">
        <w:r w:rsidRPr="00E7709D">
          <w:rPr>
            <w:rFonts w:ascii="SimSun" w:eastAsia="SimSun" w:hAnsi="SimSun" w:cs="Arial"/>
            <w:sz w:val="21"/>
            <w:szCs w:val="22"/>
            <w:lang w:eastAsia="zh-CN"/>
          </w:rPr>
          <w:t>(7)</w:t>
        </w:r>
        <w:r w:rsidRPr="00E7709D">
          <w:rPr>
            <w:rFonts w:ascii="SimSun" w:eastAsia="SimSun" w:hAnsi="SimSun" w:cs="Arial"/>
            <w:sz w:val="21"/>
            <w:szCs w:val="22"/>
            <w:lang w:eastAsia="zh-CN"/>
          </w:rPr>
          <w:tab/>
        </w:r>
      </w:ins>
      <w:ins w:id="13" w:author="MA Weihai" w:date="2020-08-20T16:43:00Z">
        <w:r w:rsidR="00983390" w:rsidRPr="00C43DC6">
          <w:rPr>
            <w:rFonts w:ascii="SimSun" w:eastAsia="SimSun" w:hAnsi="SimSun" w:hint="eastAsia"/>
            <w:sz w:val="21"/>
            <w:lang w:eastAsia="zh-CN"/>
          </w:rPr>
          <w:t>[</w:t>
        </w:r>
        <w:r w:rsidR="00983390" w:rsidRPr="00E00987">
          <w:rPr>
            <w:rFonts w:ascii="KaiTi" w:eastAsia="KaiTi" w:hAnsi="KaiTi" w:cs="SimSun" w:hint="eastAsia"/>
            <w:sz w:val="21"/>
            <w:lang w:eastAsia="zh-CN"/>
          </w:rPr>
          <w:t>有关部分代替的过渡规定</w:t>
        </w:r>
        <w:r w:rsidR="00983390" w:rsidRPr="00C43DC6">
          <w:rPr>
            <w:rFonts w:ascii="SimSun" w:eastAsia="SimSun" w:hAnsi="SimSun" w:hint="eastAsia"/>
            <w:sz w:val="21"/>
            <w:lang w:eastAsia="zh-CN"/>
          </w:rPr>
          <w:t>][20</w:t>
        </w:r>
        <w:r w:rsidR="00983390" w:rsidRPr="00C43DC6">
          <w:rPr>
            <w:rFonts w:ascii="SimSun" w:eastAsia="SimSun" w:hAnsi="SimSun"/>
            <w:sz w:val="21"/>
            <w:lang w:eastAsia="zh-CN"/>
          </w:rPr>
          <w:t>25</w:t>
        </w:r>
        <w:r w:rsidR="00983390" w:rsidRPr="00C43DC6">
          <w:rPr>
            <w:rFonts w:ascii="SimSun" w:eastAsia="SimSun" w:hAnsi="SimSun" w:cs="SimSun" w:hint="eastAsia"/>
            <w:sz w:val="21"/>
            <w:lang w:eastAsia="zh-CN"/>
          </w:rPr>
          <w:t>年</w:t>
        </w:r>
        <w:r w:rsidR="00983390" w:rsidRPr="00C43DC6">
          <w:rPr>
            <w:rFonts w:ascii="SimSun" w:eastAsia="SimSun" w:hAnsi="SimSun" w:hint="eastAsia"/>
            <w:sz w:val="21"/>
            <w:lang w:eastAsia="zh-CN"/>
          </w:rPr>
          <w:t>2</w:t>
        </w:r>
        <w:r w:rsidR="00983390" w:rsidRPr="00C43DC6">
          <w:rPr>
            <w:rFonts w:ascii="SimSun" w:eastAsia="SimSun" w:hAnsi="SimSun" w:cs="SimSun" w:hint="eastAsia"/>
            <w:sz w:val="21"/>
            <w:lang w:eastAsia="zh-CN"/>
          </w:rPr>
          <w:t>月</w:t>
        </w:r>
        <w:r w:rsidR="00983390" w:rsidRPr="00C43DC6">
          <w:rPr>
            <w:rFonts w:ascii="SimSun" w:eastAsia="SimSun" w:hAnsi="SimSun" w:hint="eastAsia"/>
            <w:sz w:val="21"/>
            <w:lang w:eastAsia="zh-CN"/>
          </w:rPr>
          <w:t>1</w:t>
        </w:r>
        <w:r w:rsidR="00983390" w:rsidRPr="00C43DC6">
          <w:rPr>
            <w:rFonts w:ascii="SimSun" w:eastAsia="SimSun" w:hAnsi="SimSun" w:cs="SimSun" w:hint="eastAsia"/>
            <w:sz w:val="21"/>
            <w:lang w:eastAsia="zh-CN"/>
          </w:rPr>
          <w:t>日</w:t>
        </w:r>
        <w:r w:rsidR="00983390" w:rsidRPr="00C43DC6">
          <w:rPr>
            <w:rFonts w:ascii="SimSun" w:eastAsia="SimSun" w:hAnsi="SimSun" w:hint="eastAsia"/>
            <w:sz w:val="21"/>
            <w:lang w:eastAsia="zh-CN"/>
          </w:rPr>
          <w:t>]</w:t>
        </w:r>
        <w:r w:rsidR="00983390" w:rsidRPr="00C43DC6">
          <w:rPr>
            <w:rFonts w:ascii="SimSun" w:eastAsia="SimSun" w:hAnsi="SimSun" w:cs="SimSun" w:hint="eastAsia"/>
            <w:sz w:val="21"/>
            <w:lang w:eastAsia="zh-CN"/>
          </w:rPr>
          <w:t>前，不得要求任何主管局适用第</w:t>
        </w:r>
        <w:r w:rsidR="00983390" w:rsidRPr="00C43DC6">
          <w:rPr>
            <w:rFonts w:ascii="SimSun" w:eastAsia="SimSun" w:hAnsi="SimSun" w:hint="eastAsia"/>
            <w:sz w:val="21"/>
            <w:lang w:eastAsia="zh-CN"/>
          </w:rPr>
          <w:t>21</w:t>
        </w:r>
        <w:r w:rsidR="00983390" w:rsidRPr="00C43DC6">
          <w:rPr>
            <w:rFonts w:ascii="SimSun" w:eastAsia="SimSun" w:hAnsi="SimSun" w:cs="SimSun" w:hint="eastAsia"/>
            <w:sz w:val="21"/>
            <w:lang w:eastAsia="zh-CN"/>
          </w:rPr>
          <w:t>条第</w:t>
        </w:r>
        <w:r w:rsidR="00983390" w:rsidRPr="00C43DC6">
          <w:rPr>
            <w:rFonts w:ascii="SimSun" w:eastAsia="SimSun" w:hAnsi="SimSun" w:hint="eastAsia"/>
            <w:sz w:val="21"/>
            <w:lang w:eastAsia="zh-CN"/>
          </w:rPr>
          <w:t>(3)</w:t>
        </w:r>
        <w:r w:rsidR="00983390" w:rsidRPr="00C43DC6">
          <w:rPr>
            <w:rFonts w:ascii="SimSun" w:eastAsia="SimSun" w:hAnsi="SimSun" w:cs="SimSun" w:hint="eastAsia"/>
            <w:sz w:val="21"/>
            <w:lang w:eastAsia="zh-CN"/>
          </w:rPr>
          <w:t>款</w:t>
        </w:r>
        <w:r w:rsidR="00983390" w:rsidRPr="00C43DC6">
          <w:rPr>
            <w:rFonts w:ascii="SimSun" w:eastAsia="SimSun" w:hAnsi="SimSun" w:hint="eastAsia"/>
            <w:sz w:val="21"/>
            <w:lang w:eastAsia="zh-CN"/>
          </w:rPr>
          <w:t>(</w:t>
        </w:r>
        <w:r w:rsidR="00983390" w:rsidRPr="00C43DC6">
          <w:rPr>
            <w:rFonts w:ascii="SimSun" w:eastAsia="SimSun" w:hAnsi="SimSun"/>
            <w:sz w:val="21"/>
            <w:lang w:eastAsia="zh-CN"/>
          </w:rPr>
          <w:t>d)</w:t>
        </w:r>
        <w:r w:rsidR="00983390" w:rsidRPr="00C43DC6">
          <w:rPr>
            <w:rFonts w:ascii="SimSun" w:eastAsia="SimSun" w:hAnsi="SimSun" w:cs="SimSun" w:hint="eastAsia"/>
            <w:sz w:val="21"/>
            <w:lang w:eastAsia="zh-CN"/>
          </w:rPr>
          <w:t>项第二句。</w:t>
        </w:r>
      </w:ins>
    </w:p>
    <w:p w14:paraId="5CFA2871" w14:textId="4520237B" w:rsidR="00EE4D02" w:rsidRPr="00434971" w:rsidRDefault="00DB6DF1" w:rsidP="00434971">
      <w:pPr>
        <w:pStyle w:val="Endofdocument-Annex"/>
        <w:overflowPunct w:val="0"/>
        <w:spacing w:afterLines="50" w:after="120" w:line="340" w:lineRule="atLeast"/>
        <w:rPr>
          <w:rFonts w:ascii="KaiTi" w:eastAsia="KaiTi" w:hAnsi="KaiTi"/>
          <w:sz w:val="21"/>
        </w:rPr>
      </w:pPr>
      <w:r w:rsidRPr="00434971">
        <w:rPr>
          <w:rFonts w:ascii="KaiTi" w:eastAsia="KaiTi" w:hAnsi="KaiTi"/>
          <w:sz w:val="21"/>
        </w:rPr>
        <w:t>[</w:t>
      </w:r>
      <w:r w:rsidR="005A1CAF" w:rsidRPr="00434971">
        <w:rPr>
          <w:rFonts w:ascii="KaiTi" w:eastAsia="KaiTi" w:hAnsi="KaiTi" w:hint="eastAsia"/>
          <w:sz w:val="21"/>
        </w:rPr>
        <w:t>附件和文件完</w:t>
      </w:r>
      <w:r w:rsidRPr="00434971">
        <w:rPr>
          <w:rFonts w:ascii="KaiTi" w:eastAsia="KaiTi" w:hAnsi="KaiTi"/>
          <w:sz w:val="21"/>
        </w:rPr>
        <w:t>]</w:t>
      </w:r>
    </w:p>
    <w:sectPr w:rsidR="00EE4D02" w:rsidRPr="00434971" w:rsidSect="00247408">
      <w:headerReference w:type="default" r:id="rId10"/>
      <w:headerReference w:type="first" r:id="rId11"/>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89E9" w14:textId="77777777" w:rsidR="002D6339" w:rsidRDefault="002D6339">
      <w:r>
        <w:separator/>
      </w:r>
    </w:p>
  </w:endnote>
  <w:endnote w:type="continuationSeparator" w:id="0">
    <w:p w14:paraId="6871CA4B" w14:textId="77777777" w:rsidR="002D6339" w:rsidRDefault="002D6339" w:rsidP="003B38C1">
      <w:r>
        <w:separator/>
      </w:r>
    </w:p>
    <w:p w14:paraId="706A9807" w14:textId="77777777" w:rsidR="002D6339" w:rsidRPr="003B38C1" w:rsidRDefault="002D6339" w:rsidP="003B38C1">
      <w:pPr>
        <w:spacing w:after="60"/>
        <w:rPr>
          <w:sz w:val="17"/>
        </w:rPr>
      </w:pPr>
      <w:r>
        <w:rPr>
          <w:sz w:val="17"/>
        </w:rPr>
        <w:t>[Endnote continued from previous page]</w:t>
      </w:r>
    </w:p>
  </w:endnote>
  <w:endnote w:type="continuationNotice" w:id="1">
    <w:p w14:paraId="61D5B210" w14:textId="77777777" w:rsidR="002D6339" w:rsidRPr="003B38C1" w:rsidRDefault="002D63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embedRegular r:id="rId1" w:subsetted="1" w:fontKey="{6E701CBB-11BB-48DC-B0B8-7EFFC99E3EFD}"/>
    <w:embedBold r:id="rId2" w:subsetted="1" w:fontKey="{167011F7-A8C9-4610-9052-EF37C59CD5D6}"/>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805C7257-BC7F-44A6-805A-2E0490B0DF6B}"/>
  </w:font>
  <w:font w:name="SimHei">
    <w:altName w:val="SimHei"/>
    <w:panose1 w:val="02010600030101010101"/>
    <w:charset w:val="86"/>
    <w:family w:val="modern"/>
    <w:pitch w:val="fixed"/>
    <w:sig w:usb0="800002BF" w:usb1="38CF7CFA" w:usb2="00000016" w:usb3="00000000" w:csb0="00040001" w:csb1="00000000"/>
    <w:embedRegular r:id="rId4" w:subsetted="1" w:fontKey="{81D72FE6-B79D-49F1-99D5-7CF1E91D6A6D}"/>
    <w:embedBold r:id="rId5" w:subsetted="1" w:fontKey="{04060E44-5A3F-402C-8B2E-6BB8E8CDD087}"/>
  </w:font>
  <w:font w:name="KaiTi">
    <w:altName w:val="KaiTi"/>
    <w:panose1 w:val="02010609060101010101"/>
    <w:charset w:val="86"/>
    <w:family w:val="modern"/>
    <w:pitch w:val="fixed"/>
    <w:sig w:usb0="800002BF" w:usb1="38CF7CFA" w:usb2="00000016" w:usb3="00000000" w:csb0="00040001" w:csb1="00000000"/>
    <w:embedRegular r:id="rId6" w:subsetted="1" w:fontKey="{C3FE705E-F700-42E5-AB06-CF13ABBDAD41}"/>
    <w:embedBold r:id="rId7" w:subsetted="1" w:fontKey="{A7F0A79F-C70B-46F1-977C-57AD876786B9}"/>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C791" w14:textId="77777777" w:rsidR="002D6339" w:rsidRDefault="002D6339">
      <w:r>
        <w:separator/>
      </w:r>
    </w:p>
  </w:footnote>
  <w:footnote w:type="continuationSeparator" w:id="0">
    <w:p w14:paraId="39E56BE3" w14:textId="77777777" w:rsidR="002D6339" w:rsidRDefault="002D6339" w:rsidP="008B60B2">
      <w:r>
        <w:separator/>
      </w:r>
    </w:p>
    <w:p w14:paraId="3168B06B" w14:textId="77777777" w:rsidR="002D6339" w:rsidRPr="00ED77FB" w:rsidRDefault="002D6339" w:rsidP="008B60B2">
      <w:pPr>
        <w:spacing w:after="60"/>
        <w:rPr>
          <w:sz w:val="17"/>
          <w:szCs w:val="17"/>
        </w:rPr>
      </w:pPr>
      <w:r w:rsidRPr="00ED77FB">
        <w:rPr>
          <w:sz w:val="17"/>
          <w:szCs w:val="17"/>
        </w:rPr>
        <w:t>[Footnote continued from previous page]</w:t>
      </w:r>
    </w:p>
  </w:footnote>
  <w:footnote w:type="continuationNotice" w:id="1">
    <w:p w14:paraId="20B69FED" w14:textId="77777777" w:rsidR="002D6339" w:rsidRPr="00ED77FB" w:rsidRDefault="002D6339" w:rsidP="008B60B2">
      <w:pPr>
        <w:spacing w:before="60"/>
        <w:jc w:val="right"/>
        <w:rPr>
          <w:sz w:val="17"/>
          <w:szCs w:val="17"/>
        </w:rPr>
      </w:pPr>
      <w:r w:rsidRPr="00ED77FB">
        <w:rPr>
          <w:sz w:val="17"/>
          <w:szCs w:val="17"/>
        </w:rPr>
        <w:t>[Footnote continued on next page]</w:t>
      </w:r>
    </w:p>
  </w:footnote>
  <w:footnote w:id="2">
    <w:p w14:paraId="3B7E3CCB" w14:textId="2E3F1BB3" w:rsidR="002D6339" w:rsidRPr="00E7709D" w:rsidRDefault="002D6339" w:rsidP="00E00987">
      <w:pPr>
        <w:pStyle w:val="FootnoteText"/>
        <w:tabs>
          <w:tab w:val="left" w:pos="567"/>
        </w:tabs>
        <w:rPr>
          <w:rFonts w:ascii="SimSun" w:hAnsi="SimSun"/>
        </w:rPr>
      </w:pPr>
      <w:r w:rsidRPr="00E7709D">
        <w:rPr>
          <w:rStyle w:val="FootnoteReference"/>
          <w:rFonts w:ascii="SimSun" w:hAnsi="SimSun"/>
        </w:rPr>
        <w:footnoteRef/>
      </w:r>
      <w:r w:rsidRPr="00E7709D">
        <w:rPr>
          <w:rFonts w:ascii="SimSun" w:hAnsi="SimSun"/>
        </w:rPr>
        <w:tab/>
      </w:r>
      <w:r w:rsidRPr="00E7709D">
        <w:rPr>
          <w:rFonts w:ascii="SimSun" w:hAnsi="SimSun" w:hint="eastAsia"/>
        </w:rPr>
        <w:t>见文件</w:t>
      </w:r>
      <w:r w:rsidRPr="00E7709D">
        <w:rPr>
          <w:rFonts w:ascii="SimSun" w:hAnsi="SimSun"/>
          <w:szCs w:val="18"/>
        </w:rPr>
        <w:t>MM/LD/WG/12/5</w:t>
      </w:r>
      <w:r w:rsidRPr="00E7709D">
        <w:rPr>
          <w:rFonts w:ascii="SimSun" w:hAnsi="SimSun" w:hint="eastAsia"/>
          <w:szCs w:val="18"/>
        </w:rPr>
        <w:t>、</w:t>
      </w:r>
      <w:r w:rsidRPr="00E7709D">
        <w:rPr>
          <w:rFonts w:ascii="SimSun" w:hAnsi="SimSun"/>
          <w:szCs w:val="18"/>
        </w:rPr>
        <w:t>MM/LD/WG/13/2</w:t>
      </w:r>
      <w:r w:rsidRPr="00E7709D">
        <w:rPr>
          <w:rFonts w:ascii="SimSun" w:hAnsi="SimSun" w:hint="eastAsia"/>
          <w:szCs w:val="18"/>
        </w:rPr>
        <w:t>、</w:t>
      </w:r>
      <w:r w:rsidRPr="00E7709D">
        <w:rPr>
          <w:rFonts w:ascii="SimSun" w:hAnsi="SimSun"/>
          <w:szCs w:val="18"/>
        </w:rPr>
        <w:t>MM/LD/WG/14/2 Rev.</w:t>
      </w:r>
      <w:r w:rsidRPr="00E7709D">
        <w:rPr>
          <w:rFonts w:ascii="SimSun" w:hAnsi="SimSun" w:hint="eastAsia"/>
          <w:szCs w:val="18"/>
        </w:rPr>
        <w:t>、</w:t>
      </w:r>
      <w:r w:rsidRPr="00E7709D">
        <w:rPr>
          <w:rFonts w:ascii="SimSun" w:hAnsi="SimSun"/>
          <w:szCs w:val="18"/>
        </w:rPr>
        <w:t>MM/LD/WG/15/2</w:t>
      </w:r>
      <w:r w:rsidRPr="00E7709D">
        <w:rPr>
          <w:rFonts w:ascii="SimSun" w:hAnsi="SimSun" w:hint="eastAsia"/>
          <w:szCs w:val="18"/>
        </w:rPr>
        <w:t>、</w:t>
      </w:r>
      <w:r w:rsidRPr="00E7709D">
        <w:rPr>
          <w:rFonts w:ascii="SimSun" w:hAnsi="SimSun"/>
          <w:szCs w:val="18"/>
        </w:rPr>
        <w:t>MM/LD/WG/16/2</w:t>
      </w:r>
      <w:r w:rsidRPr="00E7709D">
        <w:rPr>
          <w:rFonts w:ascii="SimSun" w:hAnsi="SimSun" w:hint="eastAsia"/>
          <w:szCs w:val="18"/>
        </w:rPr>
        <w:t>和</w:t>
      </w:r>
      <w:r w:rsidRPr="00E7709D">
        <w:rPr>
          <w:rFonts w:ascii="SimSun" w:hAnsi="SimSun"/>
        </w:rPr>
        <w:t>MM/LD/WG/17/2</w:t>
      </w:r>
      <w:r w:rsidR="00BC3733">
        <w:rPr>
          <w:rFonts w:ascii="SimSun" w:hAnsi="SimSun"/>
        </w:rPr>
        <w:t>（</w:t>
      </w:r>
      <w:r w:rsidRPr="00E7709D">
        <w:rPr>
          <w:rFonts w:ascii="SimSun" w:hAnsi="SimSun"/>
        </w:rPr>
        <w:t>https://www.wipo.int/meetings/zh/topic.jsp?group_id=147</w:t>
      </w:r>
      <w:r w:rsidR="00BC3733">
        <w:rPr>
          <w:rFonts w:ascii="SimSun" w:hAnsi="SimSun"/>
        </w:rPr>
        <w:t>）</w:t>
      </w:r>
      <w:r w:rsidRPr="00E7709D">
        <w:rPr>
          <w:rFonts w:ascii="SimSun" w:hAnsi="SimSun" w:hint="eastAsia"/>
        </w:rPr>
        <w:t>。</w:t>
      </w:r>
    </w:p>
  </w:footnote>
  <w:footnote w:id="3">
    <w:p w14:paraId="459CAFA9" w14:textId="75AA92B0" w:rsidR="002D6339" w:rsidRPr="00E7709D" w:rsidRDefault="002D6339" w:rsidP="00E00987">
      <w:pPr>
        <w:pStyle w:val="FootnoteText"/>
        <w:jc w:val="both"/>
        <w:rPr>
          <w:rFonts w:ascii="SimSun" w:hAnsi="SimSun"/>
        </w:rPr>
      </w:pPr>
      <w:r w:rsidRPr="00E7709D">
        <w:rPr>
          <w:rStyle w:val="FootnoteReference"/>
          <w:rFonts w:ascii="SimSun" w:hAnsi="SimSun"/>
        </w:rPr>
        <w:footnoteRef/>
      </w:r>
      <w:r w:rsidRPr="00E7709D">
        <w:rPr>
          <w:rFonts w:ascii="SimSun" w:hAnsi="SimSun"/>
        </w:rPr>
        <w:t xml:space="preserve"> </w:t>
      </w:r>
      <w:r w:rsidRPr="00E7709D">
        <w:rPr>
          <w:rFonts w:ascii="SimSun" w:hAnsi="SimSun"/>
        </w:rPr>
        <w:tab/>
      </w:r>
      <w:r w:rsidRPr="00E7709D">
        <w:rPr>
          <w:rFonts w:ascii="SimSun" w:hAnsi="SimSun" w:hint="eastAsia"/>
        </w:rPr>
        <w:t>马德里联盟大会第五十三届会议</w:t>
      </w:r>
      <w:r w:rsidR="00BC3733">
        <w:rPr>
          <w:rFonts w:ascii="SimSun" w:hAnsi="SimSun" w:hint="eastAsia"/>
        </w:rPr>
        <w:t>（</w:t>
      </w:r>
      <w:r w:rsidRPr="00E7709D">
        <w:rPr>
          <w:rFonts w:ascii="SimSun" w:hAnsi="SimSun" w:hint="eastAsia"/>
        </w:rPr>
        <w:t>第23次例会</w:t>
      </w:r>
      <w:r w:rsidR="00BC3733">
        <w:rPr>
          <w:rFonts w:ascii="SimSun" w:hAnsi="SimSun" w:hint="eastAsia"/>
        </w:rPr>
        <w:t>）</w:t>
      </w:r>
      <w:r w:rsidRPr="00E7709D">
        <w:rPr>
          <w:rFonts w:ascii="SimSun" w:hAnsi="SimSun" w:hint="eastAsia"/>
        </w:rPr>
        <w:t>于2019年9月30日至10月9日在日内瓦举行。</w:t>
      </w:r>
    </w:p>
  </w:footnote>
  <w:footnote w:id="4">
    <w:p w14:paraId="50A238D1" w14:textId="49864BA3" w:rsidR="002D6339" w:rsidRPr="00E7709D" w:rsidRDefault="002D6339" w:rsidP="00E00987">
      <w:pPr>
        <w:pStyle w:val="FootnoteText"/>
        <w:rPr>
          <w:rFonts w:ascii="SimSun" w:hAnsi="SimSun"/>
        </w:rPr>
      </w:pPr>
      <w:r w:rsidRPr="00E7709D">
        <w:rPr>
          <w:rStyle w:val="FootnoteReference"/>
          <w:rFonts w:ascii="SimSun" w:hAnsi="SimSun"/>
        </w:rPr>
        <w:footnoteRef/>
      </w:r>
      <w:r w:rsidRPr="00E7709D">
        <w:rPr>
          <w:rFonts w:ascii="SimSun" w:hAnsi="SimSun"/>
        </w:rPr>
        <w:t xml:space="preserve"> </w:t>
      </w:r>
      <w:r w:rsidRPr="00E7709D">
        <w:rPr>
          <w:rFonts w:ascii="SimSun" w:hAnsi="SimSun"/>
        </w:rPr>
        <w:tab/>
      </w:r>
      <w:r w:rsidRPr="00E7709D">
        <w:rPr>
          <w:rFonts w:ascii="SimSun" w:hAnsi="SimSun" w:hint="eastAsia"/>
        </w:rPr>
        <w:t>见文件</w:t>
      </w:r>
      <w:r w:rsidRPr="00E7709D">
        <w:rPr>
          <w:rFonts w:ascii="SimSun" w:hAnsi="SimSun"/>
        </w:rPr>
        <w:t>MM/A/53/1</w:t>
      </w:r>
      <w:r w:rsidRPr="00E7709D">
        <w:rPr>
          <w:rFonts w:ascii="SimSun" w:hAnsi="SimSun" w:hint="eastAsia"/>
        </w:rPr>
        <w:t>“《商标国际注册马德里协定有关议定书实施细则》拟议修正案”附件二</w:t>
      </w:r>
      <w:r w:rsidR="00BC3733">
        <w:rPr>
          <w:rFonts w:ascii="SimSun" w:hAnsi="SimSun"/>
        </w:rPr>
        <w:t>（</w:t>
      </w:r>
      <w:hyperlink r:id="rId1" w:history="1">
        <w:r w:rsidRPr="00E00987">
          <w:rPr>
            <w:rStyle w:val="Hyperlink"/>
            <w:rFonts w:ascii="SimSun" w:hAnsi="SimSun"/>
            <w:color w:val="auto"/>
            <w:u w:val="none"/>
          </w:rPr>
          <w:t>https://www.wipo.int/edocs/mdocs/govbody/en/mm_a_53/mm_a_53_1.pdf</w:t>
        </w:r>
      </w:hyperlink>
      <w:r w:rsidR="00BC3733">
        <w:rPr>
          <w:rFonts w:ascii="SimSun" w:hAnsi="SimSun"/>
        </w:rPr>
        <w:t>）</w:t>
      </w:r>
      <w:r w:rsidRPr="00E7709D">
        <w:rPr>
          <w:rFonts w:ascii="SimSun" w:hAnsi="SimSun" w:hint="eastAsia"/>
        </w:rPr>
        <w:t>和</w:t>
      </w:r>
      <w:r w:rsidRPr="00E7709D">
        <w:rPr>
          <w:rFonts w:ascii="SimSun" w:hAnsi="SimSun"/>
        </w:rPr>
        <w:t>MM/A/53/3</w:t>
      </w:r>
      <w:r w:rsidRPr="00E7709D">
        <w:rPr>
          <w:rFonts w:ascii="SimSun" w:hAnsi="SimSun" w:hint="eastAsia"/>
        </w:rPr>
        <w:t>“报告”第16段</w:t>
      </w:r>
      <w:r w:rsidR="00BC3733">
        <w:rPr>
          <w:rFonts w:ascii="SimSun" w:hAnsi="SimSun"/>
        </w:rPr>
        <w:t>（</w:t>
      </w:r>
      <w:hyperlink r:id="rId2" w:history="1">
        <w:r w:rsidRPr="00E00987">
          <w:rPr>
            <w:rStyle w:val="Hyperlink"/>
            <w:rFonts w:ascii="SimSun" w:hAnsi="SimSun"/>
            <w:color w:val="auto"/>
            <w:u w:val="none"/>
          </w:rPr>
          <w:t>https://www.wipo.int/edocs/mdocs/govbody/en/mm_a_53/mm_a_53_3.pdf</w:t>
        </w:r>
      </w:hyperlink>
      <w:r w:rsidR="00BC3733">
        <w:rPr>
          <w:rFonts w:ascii="SimSun" w:hAnsi="SimSun"/>
        </w:rPr>
        <w:t>）</w:t>
      </w:r>
      <w:r w:rsidRPr="00E7709D">
        <w:rPr>
          <w:rFonts w:ascii="SimSun" w:hAnsi="SimSun" w:hint="eastAsia"/>
        </w:rPr>
        <w:t>。</w:t>
      </w:r>
    </w:p>
  </w:footnote>
  <w:footnote w:id="5">
    <w:p w14:paraId="230306B0" w14:textId="0D4C6FE6" w:rsidR="002D6339" w:rsidRPr="00E7709D" w:rsidRDefault="002D6339" w:rsidP="00E00987">
      <w:pPr>
        <w:pStyle w:val="FootnoteText"/>
        <w:overflowPunct w:val="0"/>
        <w:jc w:val="both"/>
        <w:rPr>
          <w:rFonts w:ascii="SimSun" w:hAnsi="SimSun"/>
        </w:rPr>
      </w:pPr>
      <w:r w:rsidRPr="00E7709D">
        <w:rPr>
          <w:rStyle w:val="FootnoteReference"/>
          <w:rFonts w:ascii="SimSun" w:hAnsi="SimSun"/>
        </w:rPr>
        <w:footnoteRef/>
      </w:r>
      <w:r w:rsidRPr="00E7709D">
        <w:rPr>
          <w:rFonts w:ascii="SimSun" w:hAnsi="SimSun"/>
        </w:rPr>
        <w:t xml:space="preserve"> </w:t>
      </w:r>
      <w:r w:rsidRPr="00E7709D">
        <w:rPr>
          <w:rFonts w:ascii="SimSun" w:hAnsi="SimSun"/>
        </w:rPr>
        <w:tab/>
      </w:r>
      <w:r w:rsidRPr="00E7709D">
        <w:rPr>
          <w:rFonts w:ascii="SimSun" w:hAnsi="SimSun" w:hint="eastAsia"/>
        </w:rPr>
        <w:t>国际局编写的临时英译本，载于1991年产权组织第880(E)号出版物《1891年至1991年马德里协定一百周年</w:t>
      </w:r>
      <w:r w:rsidR="00BC3733">
        <w:rPr>
          <w:rFonts w:ascii="SimSun" w:hAnsi="SimSun" w:hint="eastAsia"/>
        </w:rPr>
        <w:t>（</w:t>
      </w:r>
      <w:r w:rsidRPr="00E7709D">
        <w:rPr>
          <w:rFonts w:ascii="SimSun" w:hAnsi="SimSun" w:hint="eastAsia"/>
        </w:rPr>
        <w:t>商标国际注册</w:t>
      </w:r>
      <w:r w:rsidR="00BC3733">
        <w:rPr>
          <w:rFonts w:ascii="SimSun" w:hAnsi="SimSun" w:hint="eastAsia"/>
        </w:rPr>
        <w:t>）</w:t>
      </w:r>
      <w:r w:rsidRPr="00E7709D">
        <w:rPr>
          <w:rFonts w:ascii="SimSun" w:hAnsi="SimSun" w:hint="eastAsia"/>
        </w:rPr>
        <w:t>》。</w:t>
      </w:r>
    </w:p>
  </w:footnote>
  <w:footnote w:id="6">
    <w:p w14:paraId="3DD9B122" w14:textId="1F58ECEC" w:rsidR="002D6339" w:rsidRPr="00E7709D" w:rsidRDefault="002D6339" w:rsidP="00E00987">
      <w:pPr>
        <w:pStyle w:val="FootnoteText"/>
        <w:jc w:val="both"/>
        <w:rPr>
          <w:rFonts w:ascii="SimSun" w:hAnsi="SimSun"/>
        </w:rPr>
      </w:pPr>
      <w:r w:rsidRPr="00E7709D">
        <w:rPr>
          <w:rStyle w:val="FootnoteReference"/>
          <w:rFonts w:ascii="SimSun" w:hAnsi="SimSun"/>
        </w:rPr>
        <w:footnoteRef/>
      </w:r>
      <w:r w:rsidRPr="00E7709D">
        <w:rPr>
          <w:rFonts w:ascii="SimSun" w:hAnsi="SimSun"/>
          <w:lang w:val="fr-CH"/>
        </w:rPr>
        <w:t xml:space="preserve"> </w:t>
      </w:r>
      <w:r w:rsidRPr="00E7709D">
        <w:rPr>
          <w:rFonts w:ascii="SimSun" w:hAnsi="SimSun"/>
          <w:lang w:val="fr-CH"/>
        </w:rPr>
        <w:tab/>
      </w:r>
      <w:r w:rsidRPr="00E7709D">
        <w:rPr>
          <w:rFonts w:ascii="SimSun" w:hAnsi="SimSun" w:hint="eastAsia"/>
        </w:rPr>
        <w:t>保护工业产权国际联盟，《1934年5月1日至6月2日伦敦会议记录》。伯尔尼：联盟国际局，1934年，第204</w:t>
      </w:r>
      <w:r w:rsidR="008E3242">
        <w:rPr>
          <w:rFonts w:ascii="SimSun" w:hAnsi="SimSun"/>
        </w:rPr>
        <w:t>‍</w:t>
      </w:r>
      <w:r w:rsidRPr="00E7709D">
        <w:rPr>
          <w:rFonts w:ascii="SimSun" w:hAnsi="SimSun" w:hint="eastAsia"/>
        </w:rPr>
        <w:t>页。</w:t>
      </w:r>
    </w:p>
  </w:footnote>
  <w:footnote w:id="7">
    <w:p w14:paraId="787F4DE1" w14:textId="48A18FB0" w:rsidR="00DE7C11" w:rsidRPr="00E7709D" w:rsidRDefault="00DE7C11" w:rsidP="00E00987">
      <w:pPr>
        <w:pStyle w:val="FootnoteText"/>
        <w:jc w:val="both"/>
        <w:rPr>
          <w:rFonts w:ascii="SimSun" w:hAnsi="SimSun"/>
        </w:rPr>
      </w:pPr>
      <w:r w:rsidRPr="00E7709D">
        <w:rPr>
          <w:rStyle w:val="FootnoteReference"/>
          <w:rFonts w:ascii="SimSun" w:hAnsi="SimSun"/>
        </w:rPr>
        <w:footnoteRef/>
      </w:r>
      <w:r w:rsidRPr="00E7709D">
        <w:rPr>
          <w:rFonts w:ascii="SimSun" w:hAnsi="SimSun"/>
        </w:rPr>
        <w:t xml:space="preserve"> </w:t>
      </w:r>
      <w:r w:rsidRPr="00E7709D">
        <w:rPr>
          <w:rFonts w:ascii="SimSun" w:hAnsi="SimSun"/>
        </w:rPr>
        <w:tab/>
      </w:r>
      <w:r w:rsidRPr="00E7709D">
        <w:rPr>
          <w:rFonts w:ascii="SimSun" w:hAnsi="SimSun" w:hint="eastAsia"/>
        </w:rPr>
        <w:t>见文件GT/PM/VI/3，“关于《马德里协定和马德里议定书实施细则</w:t>
      </w:r>
      <w:r w:rsidR="008E3242" w:rsidRPr="00E7709D">
        <w:rPr>
          <w:rFonts w:ascii="SimSun" w:hAnsi="SimSun" w:hint="eastAsia"/>
        </w:rPr>
        <w:t>草案</w:t>
      </w:r>
      <w:r w:rsidRPr="00E7709D">
        <w:rPr>
          <w:rFonts w:ascii="SimSun" w:hAnsi="SimSun" w:hint="eastAsia"/>
        </w:rPr>
        <w:t>》部分条款的评论意见”，第99段。</w:t>
      </w:r>
    </w:p>
  </w:footnote>
  <w:footnote w:id="8">
    <w:p w14:paraId="334EE414" w14:textId="4A08C967" w:rsidR="002D6339" w:rsidRPr="00E7709D" w:rsidRDefault="002D6339" w:rsidP="00E00987">
      <w:pPr>
        <w:pStyle w:val="FootnoteText"/>
        <w:overflowPunct w:val="0"/>
        <w:rPr>
          <w:rFonts w:ascii="SimSun" w:hAnsi="SimSun"/>
          <w:szCs w:val="18"/>
        </w:rPr>
      </w:pPr>
      <w:r w:rsidRPr="00E7709D">
        <w:rPr>
          <w:rStyle w:val="FootnoteReference"/>
          <w:rFonts w:ascii="SimSun" w:hAnsi="SimSun"/>
          <w:szCs w:val="18"/>
        </w:rPr>
        <w:footnoteRef/>
      </w:r>
      <w:r w:rsidRPr="00E7709D">
        <w:rPr>
          <w:rFonts w:ascii="SimSun" w:hAnsi="SimSun"/>
          <w:szCs w:val="18"/>
        </w:rPr>
        <w:t xml:space="preserve"> </w:t>
      </w:r>
      <w:r w:rsidRPr="00E7709D">
        <w:rPr>
          <w:rFonts w:ascii="SimSun" w:hAnsi="SimSun"/>
          <w:szCs w:val="18"/>
        </w:rPr>
        <w:tab/>
      </w:r>
      <w:r w:rsidRPr="00E7709D">
        <w:rPr>
          <w:rFonts w:ascii="SimSun" w:hAnsi="SimSun" w:hint="eastAsia"/>
          <w:szCs w:val="18"/>
        </w:rPr>
        <w:t>见文件</w:t>
      </w:r>
      <w:r w:rsidRPr="00E7709D">
        <w:rPr>
          <w:rFonts w:ascii="SimSun" w:hAnsi="SimSun"/>
          <w:szCs w:val="18"/>
        </w:rPr>
        <w:t>MM/LD/WG/12/5</w:t>
      </w:r>
      <w:r w:rsidRPr="00E7709D">
        <w:rPr>
          <w:rFonts w:ascii="SimSun" w:hAnsi="SimSun" w:hint="eastAsia"/>
          <w:szCs w:val="18"/>
        </w:rPr>
        <w:t>“代替”附件一第2页</w:t>
      </w:r>
      <w:r w:rsidR="00BC3733">
        <w:rPr>
          <w:rFonts w:ascii="SimSun" w:hAnsi="SimSun"/>
          <w:szCs w:val="18"/>
        </w:rPr>
        <w:t>（</w:t>
      </w:r>
      <w:hyperlink r:id="rId3" w:history="1">
        <w:r w:rsidRPr="00E00987">
          <w:rPr>
            <w:rStyle w:val="Hyperlink"/>
            <w:rFonts w:ascii="SimSun" w:hAnsi="SimSun"/>
            <w:color w:val="auto"/>
            <w:szCs w:val="18"/>
            <w:u w:val="none"/>
          </w:rPr>
          <w:t>https://www.wipo.int/edocs/mdocs/madrid/en/mm_ld_wg_12/mm_ld_wg_12_5.pdf</w:t>
        </w:r>
      </w:hyperlink>
      <w:r w:rsidR="00BC3733">
        <w:rPr>
          <w:rFonts w:ascii="SimSun" w:hAnsi="SimSun"/>
          <w:szCs w:val="18"/>
        </w:rPr>
        <w:t>）</w:t>
      </w:r>
      <w:r w:rsidRPr="00E7709D">
        <w:rPr>
          <w:rFonts w:ascii="SimSun" w:hAnsi="SimSun" w:hint="eastAsia"/>
          <w:szCs w:val="18"/>
        </w:rPr>
        <w:t>。</w:t>
      </w:r>
    </w:p>
  </w:footnote>
  <w:footnote w:id="9">
    <w:p w14:paraId="4760019F" w14:textId="759CFD3F" w:rsidR="002D6339" w:rsidRPr="00E7709D" w:rsidRDefault="002D6339" w:rsidP="00E00987">
      <w:pPr>
        <w:pStyle w:val="FootnoteText"/>
        <w:overflowPunct w:val="0"/>
        <w:rPr>
          <w:rFonts w:ascii="SimSun" w:hAnsi="SimSun"/>
        </w:rPr>
      </w:pPr>
      <w:r w:rsidRPr="00E7709D">
        <w:rPr>
          <w:rStyle w:val="FootnoteReference"/>
          <w:rFonts w:ascii="SimSun" w:hAnsi="SimSun"/>
        </w:rPr>
        <w:footnoteRef/>
      </w:r>
      <w:r w:rsidRPr="00E7709D">
        <w:rPr>
          <w:rFonts w:ascii="SimSun" w:hAnsi="SimSun"/>
        </w:rPr>
        <w:t xml:space="preserve"> </w:t>
      </w:r>
      <w:r w:rsidRPr="00E7709D">
        <w:rPr>
          <w:rFonts w:ascii="SimSun" w:hAnsi="SimSun"/>
        </w:rPr>
        <w:tab/>
      </w:r>
      <w:r w:rsidRPr="00E7709D">
        <w:rPr>
          <w:rFonts w:ascii="SimSun" w:hAnsi="SimSun" w:hint="eastAsia"/>
        </w:rPr>
        <w:t>马德里联盟大会2008年9月通过，见文件MM/A/40/1“共同实施细则修正案”</w:t>
      </w:r>
      <w:r w:rsidR="00BC3733">
        <w:rPr>
          <w:rFonts w:ascii="SimSun" w:hAnsi="SimSun"/>
        </w:rPr>
        <w:t>（</w:t>
      </w:r>
      <w:r w:rsidRPr="00E7709D">
        <w:rPr>
          <w:rFonts w:ascii="SimSun" w:hAnsi="SimSun"/>
        </w:rPr>
        <w:t>https://www.wipo.int/edocs/mdocs/govbody/en/mm_a_40/mm_a_40_1.pdf</w:t>
      </w:r>
      <w:r w:rsidR="00BC3733">
        <w:rPr>
          <w:rFonts w:ascii="SimSun" w:hAnsi="SimSun"/>
        </w:rPr>
        <w:t>）</w:t>
      </w:r>
      <w:r w:rsidRPr="00E7709D">
        <w:rPr>
          <w:rFonts w:ascii="SimSun" w:hAnsi="SimSun" w:hint="eastAsia"/>
        </w:rPr>
        <w:t>。</w:t>
      </w:r>
    </w:p>
  </w:footnote>
  <w:footnote w:id="10">
    <w:p w14:paraId="19139188" w14:textId="0B071E80" w:rsidR="002D6339" w:rsidRPr="00E7709D" w:rsidRDefault="002D6339" w:rsidP="00E00987">
      <w:pPr>
        <w:pStyle w:val="FootnoteText"/>
        <w:jc w:val="both"/>
        <w:rPr>
          <w:rFonts w:ascii="SimSun" w:hAnsi="SimSun"/>
        </w:rPr>
      </w:pPr>
      <w:r w:rsidRPr="00E7709D">
        <w:rPr>
          <w:rStyle w:val="FootnoteReference"/>
          <w:rFonts w:ascii="SimSun" w:hAnsi="SimSun"/>
        </w:rPr>
        <w:footnoteRef/>
      </w:r>
      <w:r w:rsidRPr="00E7709D">
        <w:rPr>
          <w:rFonts w:ascii="SimSun" w:hAnsi="SimSun"/>
        </w:rPr>
        <w:t xml:space="preserve"> </w:t>
      </w:r>
      <w:r w:rsidRPr="00E7709D">
        <w:rPr>
          <w:rFonts w:ascii="SimSun" w:hAnsi="SimSun"/>
        </w:rPr>
        <w:tab/>
      </w:r>
      <w:r w:rsidRPr="00E7709D">
        <w:rPr>
          <w:rFonts w:ascii="SimSun" w:hAnsi="SimSun" w:hint="eastAsia"/>
        </w:rPr>
        <w:t>《共同实施细则》第40条第(5)款</w:t>
      </w:r>
      <w:r w:rsidR="00370A9B" w:rsidRPr="00E7709D">
        <w:rPr>
          <w:rFonts w:ascii="SimSun" w:hAnsi="SimSun" w:hint="eastAsia"/>
        </w:rPr>
        <w:t>自2013年1月1日起删除</w:t>
      </w:r>
      <w:r w:rsidRPr="00E7709D">
        <w:rPr>
          <w:rFonts w:ascii="SimSun" w:hAnsi="SimSun" w:hint="eastAsia"/>
        </w:rPr>
        <w:t>。</w:t>
      </w:r>
    </w:p>
  </w:footnote>
  <w:footnote w:id="11">
    <w:p w14:paraId="5723FB9F" w14:textId="7CAB888E" w:rsidR="00C34968" w:rsidRPr="00E7709D" w:rsidRDefault="00C34968" w:rsidP="00C34968">
      <w:pPr>
        <w:pStyle w:val="FootnoteText"/>
        <w:rPr>
          <w:rFonts w:ascii="SimSun" w:hAnsi="SimSun"/>
        </w:rPr>
      </w:pPr>
      <w:r w:rsidRPr="00E7709D">
        <w:rPr>
          <w:rStyle w:val="FootnoteReference"/>
          <w:rFonts w:ascii="SimSun" w:hAnsi="SimSun"/>
        </w:rPr>
        <w:footnoteRef/>
      </w:r>
      <w:r w:rsidRPr="00E7709D">
        <w:rPr>
          <w:rFonts w:ascii="SimSun" w:hAnsi="SimSun"/>
        </w:rPr>
        <w:tab/>
      </w:r>
      <w:r w:rsidRPr="00E7709D">
        <w:rPr>
          <w:rFonts w:ascii="SimSun" w:hAnsi="SimSun" w:hint="eastAsia"/>
        </w:rPr>
        <w:t>经</w:t>
      </w:r>
      <w:r w:rsidR="00A14B47" w:rsidRPr="00E7709D">
        <w:rPr>
          <w:rFonts w:ascii="SimSun" w:hAnsi="SimSun" w:hint="eastAsia"/>
        </w:rPr>
        <w:t>修正的《实施细则》第21条，</w:t>
      </w:r>
      <w:r w:rsidRPr="00E7709D">
        <w:rPr>
          <w:rFonts w:ascii="SimSun" w:hAnsi="SimSun" w:hint="eastAsia"/>
        </w:rPr>
        <w:t>马德里联盟大会2019年10月批准。</w:t>
      </w:r>
      <w:r w:rsidR="00A14B47" w:rsidRPr="00E7709D">
        <w:rPr>
          <w:rFonts w:ascii="SimSun" w:hAnsi="SimSun" w:hint="eastAsia"/>
        </w:rPr>
        <w:t>第21条修正案</w:t>
      </w:r>
      <w:r w:rsidRPr="00E7709D">
        <w:rPr>
          <w:rFonts w:ascii="SimSun" w:hAnsi="SimSun" w:hint="eastAsia"/>
        </w:rPr>
        <w:t>将于2021年2月1日生效。见文件</w:t>
      </w:r>
      <w:r w:rsidR="00A14B47" w:rsidRPr="00E7709D">
        <w:rPr>
          <w:rFonts w:ascii="SimSun" w:hAnsi="SimSun" w:hint="eastAsia"/>
        </w:rPr>
        <w:t>MM/A/53/1“《商标国际注册马德里协定有关议定书实施细则》拟议修正案”</w:t>
      </w:r>
      <w:r w:rsidRPr="00E7709D">
        <w:rPr>
          <w:rFonts w:ascii="SimSun" w:hAnsi="SimSun" w:hint="eastAsia"/>
        </w:rPr>
        <w:t>附件二（</w:t>
      </w:r>
      <w:r w:rsidR="00A14B47" w:rsidRPr="00E7709D">
        <w:rPr>
          <w:rFonts w:ascii="SimSun" w:hAnsi="SimSun"/>
        </w:rPr>
        <w:t>https://www.wipo.int/edocs/mdocs/govbody/zh/mm_a_53/mm_a_53_1.pdf</w:t>
      </w:r>
      <w:r w:rsidRPr="00E7709D">
        <w:rPr>
          <w:rFonts w:ascii="SimSun" w:hAnsi="SimSun" w:hint="eastAsia"/>
        </w:rPr>
        <w:t>）和MM/A/53/3</w:t>
      </w:r>
      <w:r w:rsidR="00A14B47" w:rsidRPr="00E7709D">
        <w:rPr>
          <w:rFonts w:ascii="SimSun" w:hAnsi="SimSun" w:hint="eastAsia"/>
        </w:rPr>
        <w:t>“</w:t>
      </w:r>
      <w:r w:rsidRPr="00E7709D">
        <w:rPr>
          <w:rFonts w:ascii="SimSun" w:hAnsi="SimSun" w:hint="eastAsia"/>
        </w:rPr>
        <w:t>报告</w:t>
      </w:r>
      <w:r w:rsidR="00A14B47" w:rsidRPr="00E7709D">
        <w:rPr>
          <w:rFonts w:ascii="SimSun" w:hAnsi="SimSun" w:hint="eastAsia"/>
        </w:rPr>
        <w:t>”</w:t>
      </w:r>
      <w:r w:rsidRPr="00E7709D">
        <w:rPr>
          <w:rFonts w:ascii="SimSun" w:hAnsi="SimSun" w:hint="eastAsia"/>
        </w:rPr>
        <w:t>第16段（</w:t>
      </w:r>
      <w:r w:rsidR="00A14B47" w:rsidRPr="00E7709D">
        <w:rPr>
          <w:rFonts w:ascii="SimSun" w:hAnsi="SimSun"/>
        </w:rPr>
        <w:t>https://www.wipo.int/edocs/mdocs/govbody/zh/mm_a_53/mm_a_53_3.pdf</w:t>
      </w:r>
      <w:r w:rsidRPr="00E7709D">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E0F2" w14:textId="47411C16" w:rsidR="002D6339" w:rsidRPr="00E7709D" w:rsidRDefault="002D6339" w:rsidP="00656457">
    <w:pPr>
      <w:jc w:val="right"/>
      <w:rPr>
        <w:rFonts w:ascii="SimSun" w:hAnsi="SimSun"/>
        <w:caps/>
        <w:sz w:val="21"/>
      </w:rPr>
    </w:pPr>
    <w:bookmarkStart w:id="5" w:name="Code2"/>
    <w:r w:rsidRPr="00E7709D">
      <w:rPr>
        <w:rFonts w:ascii="SimSun" w:hAnsi="SimSun"/>
        <w:caps/>
        <w:sz w:val="21"/>
      </w:rPr>
      <w:t>MM/LD/WG/18/4</w:t>
    </w:r>
  </w:p>
  <w:bookmarkEnd w:id="5"/>
  <w:p w14:paraId="541476EF" w14:textId="209A5352" w:rsidR="002D6339" w:rsidRPr="00E7709D" w:rsidRDefault="00463C52" w:rsidP="005B3AD7">
    <w:pPr>
      <w:overflowPunct w:val="0"/>
      <w:spacing w:afterLines="100" w:after="240"/>
      <w:jc w:val="right"/>
      <w:rPr>
        <w:rFonts w:ascii="SimSun" w:hAnsi="SimSun"/>
        <w:sz w:val="21"/>
      </w:rPr>
    </w:pPr>
    <w:r w:rsidRPr="00E7709D">
      <w:rPr>
        <w:rFonts w:ascii="SimSun" w:hAnsi="SimSun" w:hint="eastAsia"/>
        <w:sz w:val="21"/>
      </w:rPr>
      <w:t>第</w:t>
    </w:r>
    <w:r w:rsidR="002D6339" w:rsidRPr="00E7709D">
      <w:rPr>
        <w:rFonts w:ascii="SimSun" w:hAnsi="SimSun"/>
        <w:sz w:val="21"/>
      </w:rPr>
      <w:fldChar w:fldCharType="begin"/>
    </w:r>
    <w:r w:rsidR="002D6339" w:rsidRPr="00E7709D">
      <w:rPr>
        <w:rFonts w:ascii="SimSun" w:hAnsi="SimSun"/>
        <w:sz w:val="21"/>
      </w:rPr>
      <w:instrText xml:space="preserve"> PAGE  \* MERGEFORMAT </w:instrText>
    </w:r>
    <w:r w:rsidR="002D6339" w:rsidRPr="00E7709D">
      <w:rPr>
        <w:rFonts w:ascii="SimSun" w:hAnsi="SimSun"/>
        <w:sz w:val="21"/>
      </w:rPr>
      <w:fldChar w:fldCharType="separate"/>
    </w:r>
    <w:r w:rsidR="00656AC6">
      <w:rPr>
        <w:rFonts w:ascii="SimSun" w:hAnsi="SimSun"/>
        <w:noProof/>
        <w:sz w:val="21"/>
      </w:rPr>
      <w:t>5</w:t>
    </w:r>
    <w:r w:rsidR="002D6339" w:rsidRPr="00E7709D">
      <w:rPr>
        <w:rFonts w:ascii="SimSun" w:hAnsi="SimSun"/>
        <w:noProof/>
        <w:sz w:val="21"/>
      </w:rPr>
      <w:fldChar w:fldCharType="end"/>
    </w:r>
    <w:r w:rsidRPr="00E7709D">
      <w:rPr>
        <w:rFonts w:ascii="SimSun" w:hAnsi="SimSun" w:hint="eastAsia"/>
        <w:noProof/>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8DE5" w14:textId="77777777" w:rsidR="00463C52" w:rsidRPr="00E7709D" w:rsidRDefault="00463C52" w:rsidP="00656457">
    <w:pPr>
      <w:jc w:val="right"/>
      <w:rPr>
        <w:rFonts w:ascii="SimSun" w:hAnsi="SimSun"/>
        <w:caps/>
        <w:sz w:val="21"/>
      </w:rPr>
    </w:pPr>
    <w:r w:rsidRPr="00E7709D">
      <w:rPr>
        <w:rFonts w:ascii="SimSun" w:hAnsi="SimSun"/>
        <w:caps/>
        <w:sz w:val="21"/>
      </w:rPr>
      <w:t>MM/LD/WG/18/4</w:t>
    </w:r>
  </w:p>
  <w:p w14:paraId="104755B9" w14:textId="1D04DAC2" w:rsidR="00463C52" w:rsidRPr="00E7709D" w:rsidRDefault="00463C52" w:rsidP="005B3AD7">
    <w:pPr>
      <w:spacing w:afterLines="100" w:after="240"/>
      <w:jc w:val="right"/>
      <w:rPr>
        <w:rFonts w:ascii="SimSun" w:hAnsi="SimSun"/>
        <w:sz w:val="21"/>
      </w:rPr>
    </w:pPr>
    <w:proofErr w:type="gramStart"/>
    <w:r w:rsidRPr="00E7709D">
      <w:rPr>
        <w:rFonts w:ascii="SimSun" w:hAnsi="SimSun" w:hint="eastAsia"/>
        <w:sz w:val="21"/>
      </w:rPr>
      <w:t>附件第</w:t>
    </w:r>
    <w:proofErr w:type="gramEnd"/>
    <w:r w:rsidRPr="00E7709D">
      <w:rPr>
        <w:rFonts w:ascii="SimSun" w:hAnsi="SimSun"/>
        <w:sz w:val="21"/>
      </w:rPr>
      <w:fldChar w:fldCharType="begin"/>
    </w:r>
    <w:r w:rsidRPr="00E7709D">
      <w:rPr>
        <w:rFonts w:ascii="SimSun" w:hAnsi="SimSun"/>
        <w:sz w:val="21"/>
      </w:rPr>
      <w:instrText xml:space="preserve"> PAGE  \* MERGEFORMAT </w:instrText>
    </w:r>
    <w:r w:rsidRPr="00E7709D">
      <w:rPr>
        <w:rFonts w:ascii="SimSun" w:hAnsi="SimSun"/>
        <w:sz w:val="21"/>
      </w:rPr>
      <w:fldChar w:fldCharType="separate"/>
    </w:r>
    <w:r w:rsidR="00656AC6">
      <w:rPr>
        <w:rFonts w:ascii="SimSun" w:hAnsi="SimSun"/>
        <w:noProof/>
        <w:sz w:val="21"/>
      </w:rPr>
      <w:t>2</w:t>
    </w:r>
    <w:r w:rsidRPr="00E7709D">
      <w:rPr>
        <w:rFonts w:ascii="SimSun" w:hAnsi="SimSun"/>
        <w:noProof/>
        <w:sz w:val="21"/>
      </w:rPr>
      <w:fldChar w:fldCharType="end"/>
    </w:r>
    <w:r w:rsidRPr="00E7709D">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431" w14:textId="4B869A8D" w:rsidR="002D6339" w:rsidRPr="00E7709D" w:rsidRDefault="002D6339" w:rsidP="00CD580A">
    <w:pPr>
      <w:jc w:val="right"/>
      <w:rPr>
        <w:rFonts w:ascii="SimSun" w:hAnsi="SimSun"/>
        <w:caps/>
        <w:sz w:val="21"/>
      </w:rPr>
    </w:pPr>
    <w:r w:rsidRPr="00E7709D">
      <w:rPr>
        <w:rFonts w:ascii="SimSun" w:hAnsi="SimSun"/>
        <w:caps/>
        <w:sz w:val="21"/>
      </w:rPr>
      <w:t>MM/LD/WG/18/4</w:t>
    </w:r>
  </w:p>
  <w:p w14:paraId="68E4E90A" w14:textId="37B26CA9" w:rsidR="002D6339" w:rsidRPr="00E7709D" w:rsidRDefault="00463C52" w:rsidP="005B3AD7">
    <w:pPr>
      <w:spacing w:afterLines="100" w:after="240"/>
      <w:jc w:val="right"/>
      <w:rPr>
        <w:rFonts w:ascii="SimSun" w:hAnsi="SimSun"/>
        <w:sz w:val="21"/>
      </w:rPr>
    </w:pPr>
    <w:r w:rsidRPr="00E7709D">
      <w:rPr>
        <w:rFonts w:ascii="SimSun" w:hAnsi="SimSun" w:hint="eastAsia"/>
        <w:sz w:val="21"/>
      </w:rPr>
      <w:t>附</w:t>
    </w:r>
    <w:r w:rsidR="005B3AD7">
      <w:rPr>
        <w:rFonts w:ascii="SimSun" w:hAnsi="SimSun" w:hint="eastAsia"/>
        <w:sz w:val="21"/>
      </w:rPr>
      <w:t xml:space="preserve">　</w:t>
    </w:r>
    <w:r w:rsidRPr="00E7709D">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1C4FD8"/>
    <w:multiLevelType w:val="hybridMultilevel"/>
    <w:tmpl w:val="9F5407D0"/>
    <w:lvl w:ilvl="0" w:tplc="6316BF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3A89"/>
    <w:rsid w:val="0002050C"/>
    <w:rsid w:val="00020890"/>
    <w:rsid w:val="000219E5"/>
    <w:rsid w:val="00043CAA"/>
    <w:rsid w:val="00056816"/>
    <w:rsid w:val="00065F67"/>
    <w:rsid w:val="00075432"/>
    <w:rsid w:val="00082DEB"/>
    <w:rsid w:val="00083FBD"/>
    <w:rsid w:val="00084FFD"/>
    <w:rsid w:val="0009295F"/>
    <w:rsid w:val="00094B99"/>
    <w:rsid w:val="000968ED"/>
    <w:rsid w:val="000A3D97"/>
    <w:rsid w:val="000B26D1"/>
    <w:rsid w:val="000E0932"/>
    <w:rsid w:val="000E4AA0"/>
    <w:rsid w:val="000E5D8C"/>
    <w:rsid w:val="000F1C9F"/>
    <w:rsid w:val="000F28BB"/>
    <w:rsid w:val="000F5E56"/>
    <w:rsid w:val="001165F8"/>
    <w:rsid w:val="0012096A"/>
    <w:rsid w:val="00131AB6"/>
    <w:rsid w:val="00131D87"/>
    <w:rsid w:val="00132F72"/>
    <w:rsid w:val="00133D6C"/>
    <w:rsid w:val="001362EE"/>
    <w:rsid w:val="001647D5"/>
    <w:rsid w:val="00171542"/>
    <w:rsid w:val="001718A9"/>
    <w:rsid w:val="001832A6"/>
    <w:rsid w:val="00183834"/>
    <w:rsid w:val="001B219E"/>
    <w:rsid w:val="001C18E7"/>
    <w:rsid w:val="001D4107"/>
    <w:rsid w:val="001F2F52"/>
    <w:rsid w:val="00200147"/>
    <w:rsid w:val="00201171"/>
    <w:rsid w:val="00203D24"/>
    <w:rsid w:val="0021217E"/>
    <w:rsid w:val="00212831"/>
    <w:rsid w:val="00213AC7"/>
    <w:rsid w:val="00223192"/>
    <w:rsid w:val="002272A5"/>
    <w:rsid w:val="0023083B"/>
    <w:rsid w:val="00243430"/>
    <w:rsid w:val="002439BA"/>
    <w:rsid w:val="00244F33"/>
    <w:rsid w:val="00247408"/>
    <w:rsid w:val="002546DC"/>
    <w:rsid w:val="00255D00"/>
    <w:rsid w:val="002634C4"/>
    <w:rsid w:val="00280DB8"/>
    <w:rsid w:val="002928D3"/>
    <w:rsid w:val="00297806"/>
    <w:rsid w:val="002A549C"/>
    <w:rsid w:val="002B4EC4"/>
    <w:rsid w:val="002D6339"/>
    <w:rsid w:val="002E723E"/>
    <w:rsid w:val="002F0016"/>
    <w:rsid w:val="002F1FE6"/>
    <w:rsid w:val="002F2F67"/>
    <w:rsid w:val="002F4E68"/>
    <w:rsid w:val="00306845"/>
    <w:rsid w:val="00310B09"/>
    <w:rsid w:val="00312F7F"/>
    <w:rsid w:val="003133F8"/>
    <w:rsid w:val="00316CDD"/>
    <w:rsid w:val="00335D6A"/>
    <w:rsid w:val="00361450"/>
    <w:rsid w:val="00366CF6"/>
    <w:rsid w:val="003673CF"/>
    <w:rsid w:val="00370A9B"/>
    <w:rsid w:val="0037324C"/>
    <w:rsid w:val="003845C1"/>
    <w:rsid w:val="00385DF7"/>
    <w:rsid w:val="00391D39"/>
    <w:rsid w:val="003946B0"/>
    <w:rsid w:val="0039718C"/>
    <w:rsid w:val="003A13B4"/>
    <w:rsid w:val="003A6F89"/>
    <w:rsid w:val="003B38C1"/>
    <w:rsid w:val="003C34E9"/>
    <w:rsid w:val="003C780C"/>
    <w:rsid w:val="003D5100"/>
    <w:rsid w:val="003E04F7"/>
    <w:rsid w:val="003E5622"/>
    <w:rsid w:val="00412E6E"/>
    <w:rsid w:val="00421D9F"/>
    <w:rsid w:val="00423AC5"/>
    <w:rsid w:val="00423E3E"/>
    <w:rsid w:val="00427AF4"/>
    <w:rsid w:val="004330E4"/>
    <w:rsid w:val="00434971"/>
    <w:rsid w:val="00450474"/>
    <w:rsid w:val="00463C52"/>
    <w:rsid w:val="004647DA"/>
    <w:rsid w:val="004670B5"/>
    <w:rsid w:val="00474062"/>
    <w:rsid w:val="00477D6B"/>
    <w:rsid w:val="004A2B6B"/>
    <w:rsid w:val="004C0946"/>
    <w:rsid w:val="004D3B02"/>
    <w:rsid w:val="004E138F"/>
    <w:rsid w:val="004E7428"/>
    <w:rsid w:val="005019FF"/>
    <w:rsid w:val="0051211D"/>
    <w:rsid w:val="00514C7D"/>
    <w:rsid w:val="00517FBC"/>
    <w:rsid w:val="0053057A"/>
    <w:rsid w:val="00542F78"/>
    <w:rsid w:val="005507DB"/>
    <w:rsid w:val="00553B7E"/>
    <w:rsid w:val="00555FC4"/>
    <w:rsid w:val="00556076"/>
    <w:rsid w:val="00556656"/>
    <w:rsid w:val="00560A29"/>
    <w:rsid w:val="00582029"/>
    <w:rsid w:val="0059185E"/>
    <w:rsid w:val="0059356C"/>
    <w:rsid w:val="0059360A"/>
    <w:rsid w:val="005954DF"/>
    <w:rsid w:val="005A1CAF"/>
    <w:rsid w:val="005B3AD7"/>
    <w:rsid w:val="005C6649"/>
    <w:rsid w:val="005D2BCD"/>
    <w:rsid w:val="005D563D"/>
    <w:rsid w:val="005F35D8"/>
    <w:rsid w:val="005F6AEC"/>
    <w:rsid w:val="00605827"/>
    <w:rsid w:val="00607C65"/>
    <w:rsid w:val="0061612D"/>
    <w:rsid w:val="0062119F"/>
    <w:rsid w:val="00622316"/>
    <w:rsid w:val="00622CAA"/>
    <w:rsid w:val="0063199B"/>
    <w:rsid w:val="00642488"/>
    <w:rsid w:val="00646050"/>
    <w:rsid w:val="006522DB"/>
    <w:rsid w:val="00656457"/>
    <w:rsid w:val="00656AC6"/>
    <w:rsid w:val="006647F3"/>
    <w:rsid w:val="006713CA"/>
    <w:rsid w:val="00676C5C"/>
    <w:rsid w:val="00693963"/>
    <w:rsid w:val="006A5307"/>
    <w:rsid w:val="006B1BF6"/>
    <w:rsid w:val="006C2ACC"/>
    <w:rsid w:val="006D17D1"/>
    <w:rsid w:val="006D4552"/>
    <w:rsid w:val="006E76E3"/>
    <w:rsid w:val="00713EBB"/>
    <w:rsid w:val="00714226"/>
    <w:rsid w:val="00715B93"/>
    <w:rsid w:val="00720EFD"/>
    <w:rsid w:val="00733F3F"/>
    <w:rsid w:val="00790702"/>
    <w:rsid w:val="00793A7C"/>
    <w:rsid w:val="007956AB"/>
    <w:rsid w:val="007A398A"/>
    <w:rsid w:val="007B0326"/>
    <w:rsid w:val="007B1241"/>
    <w:rsid w:val="007C6983"/>
    <w:rsid w:val="007D1613"/>
    <w:rsid w:val="007E4C0E"/>
    <w:rsid w:val="008151C0"/>
    <w:rsid w:val="00820B24"/>
    <w:rsid w:val="00830721"/>
    <w:rsid w:val="0083172C"/>
    <w:rsid w:val="008319C8"/>
    <w:rsid w:val="00831D18"/>
    <w:rsid w:val="008379A3"/>
    <w:rsid w:val="00844A71"/>
    <w:rsid w:val="00852A69"/>
    <w:rsid w:val="00886693"/>
    <w:rsid w:val="00893147"/>
    <w:rsid w:val="008972AC"/>
    <w:rsid w:val="008A134B"/>
    <w:rsid w:val="008A75FD"/>
    <w:rsid w:val="008B2CC1"/>
    <w:rsid w:val="008B60B2"/>
    <w:rsid w:val="008B76F0"/>
    <w:rsid w:val="008B7D37"/>
    <w:rsid w:val="008C192F"/>
    <w:rsid w:val="008E008F"/>
    <w:rsid w:val="008E137E"/>
    <w:rsid w:val="008E2B0C"/>
    <w:rsid w:val="008E3242"/>
    <w:rsid w:val="008E53B8"/>
    <w:rsid w:val="0090731E"/>
    <w:rsid w:val="00916EE2"/>
    <w:rsid w:val="009367D8"/>
    <w:rsid w:val="009453E0"/>
    <w:rsid w:val="00950EE9"/>
    <w:rsid w:val="0095244C"/>
    <w:rsid w:val="00961CFA"/>
    <w:rsid w:val="009641D3"/>
    <w:rsid w:val="00966A22"/>
    <w:rsid w:val="0096722F"/>
    <w:rsid w:val="009776E0"/>
    <w:rsid w:val="00980843"/>
    <w:rsid w:val="00983390"/>
    <w:rsid w:val="00985F05"/>
    <w:rsid w:val="0098736C"/>
    <w:rsid w:val="00992953"/>
    <w:rsid w:val="009A0B46"/>
    <w:rsid w:val="009A0F9D"/>
    <w:rsid w:val="009E2791"/>
    <w:rsid w:val="009E3F6F"/>
    <w:rsid w:val="009F499F"/>
    <w:rsid w:val="00A14B47"/>
    <w:rsid w:val="00A21F4E"/>
    <w:rsid w:val="00A37342"/>
    <w:rsid w:val="00A374BD"/>
    <w:rsid w:val="00A40B7C"/>
    <w:rsid w:val="00A417E2"/>
    <w:rsid w:val="00A42DAF"/>
    <w:rsid w:val="00A43A07"/>
    <w:rsid w:val="00A45BD8"/>
    <w:rsid w:val="00A46F19"/>
    <w:rsid w:val="00A55E91"/>
    <w:rsid w:val="00A61233"/>
    <w:rsid w:val="00A6125C"/>
    <w:rsid w:val="00A869B7"/>
    <w:rsid w:val="00A96B1E"/>
    <w:rsid w:val="00AC205C"/>
    <w:rsid w:val="00AD36B5"/>
    <w:rsid w:val="00AD37A7"/>
    <w:rsid w:val="00AF0A6B"/>
    <w:rsid w:val="00B05A69"/>
    <w:rsid w:val="00B23BBD"/>
    <w:rsid w:val="00B25737"/>
    <w:rsid w:val="00B315AC"/>
    <w:rsid w:val="00B33540"/>
    <w:rsid w:val="00B61ABD"/>
    <w:rsid w:val="00B75281"/>
    <w:rsid w:val="00B758B6"/>
    <w:rsid w:val="00B92F1F"/>
    <w:rsid w:val="00B94EFF"/>
    <w:rsid w:val="00B9734B"/>
    <w:rsid w:val="00BA30E2"/>
    <w:rsid w:val="00BC24EF"/>
    <w:rsid w:val="00BC3733"/>
    <w:rsid w:val="00BD6666"/>
    <w:rsid w:val="00BE3EBB"/>
    <w:rsid w:val="00BE7F40"/>
    <w:rsid w:val="00C11BFE"/>
    <w:rsid w:val="00C25709"/>
    <w:rsid w:val="00C267E6"/>
    <w:rsid w:val="00C33D34"/>
    <w:rsid w:val="00C34968"/>
    <w:rsid w:val="00C35D3D"/>
    <w:rsid w:val="00C43DC6"/>
    <w:rsid w:val="00C5068F"/>
    <w:rsid w:val="00C55DAA"/>
    <w:rsid w:val="00C56208"/>
    <w:rsid w:val="00C60B36"/>
    <w:rsid w:val="00C86D74"/>
    <w:rsid w:val="00C96FC1"/>
    <w:rsid w:val="00CB4AA9"/>
    <w:rsid w:val="00CB6DE0"/>
    <w:rsid w:val="00CC0534"/>
    <w:rsid w:val="00CC0B3E"/>
    <w:rsid w:val="00CC4659"/>
    <w:rsid w:val="00CD04F1"/>
    <w:rsid w:val="00CD52A1"/>
    <w:rsid w:val="00CD580A"/>
    <w:rsid w:val="00CF681A"/>
    <w:rsid w:val="00D07C78"/>
    <w:rsid w:val="00D25A3D"/>
    <w:rsid w:val="00D347B2"/>
    <w:rsid w:val="00D45252"/>
    <w:rsid w:val="00D55023"/>
    <w:rsid w:val="00D552D8"/>
    <w:rsid w:val="00D71B4D"/>
    <w:rsid w:val="00D71E86"/>
    <w:rsid w:val="00D7528A"/>
    <w:rsid w:val="00D804ED"/>
    <w:rsid w:val="00D93D55"/>
    <w:rsid w:val="00D97415"/>
    <w:rsid w:val="00DA0D98"/>
    <w:rsid w:val="00DA4168"/>
    <w:rsid w:val="00DB3A75"/>
    <w:rsid w:val="00DB6DF1"/>
    <w:rsid w:val="00DB7322"/>
    <w:rsid w:val="00DC6A07"/>
    <w:rsid w:val="00DD12D4"/>
    <w:rsid w:val="00DD7B7F"/>
    <w:rsid w:val="00DE7C11"/>
    <w:rsid w:val="00DF655E"/>
    <w:rsid w:val="00E00987"/>
    <w:rsid w:val="00E15015"/>
    <w:rsid w:val="00E15807"/>
    <w:rsid w:val="00E16DA4"/>
    <w:rsid w:val="00E1740E"/>
    <w:rsid w:val="00E335FE"/>
    <w:rsid w:val="00E374F7"/>
    <w:rsid w:val="00E438EC"/>
    <w:rsid w:val="00E7709D"/>
    <w:rsid w:val="00E92C22"/>
    <w:rsid w:val="00EA166F"/>
    <w:rsid w:val="00EA7D6E"/>
    <w:rsid w:val="00EB2F76"/>
    <w:rsid w:val="00EB3221"/>
    <w:rsid w:val="00EB475B"/>
    <w:rsid w:val="00EC088B"/>
    <w:rsid w:val="00EC3986"/>
    <w:rsid w:val="00EC4E49"/>
    <w:rsid w:val="00EC583C"/>
    <w:rsid w:val="00ED3FE2"/>
    <w:rsid w:val="00ED57DD"/>
    <w:rsid w:val="00ED77FB"/>
    <w:rsid w:val="00EE45FA"/>
    <w:rsid w:val="00EE4D02"/>
    <w:rsid w:val="00F004E4"/>
    <w:rsid w:val="00F043DE"/>
    <w:rsid w:val="00F1085F"/>
    <w:rsid w:val="00F24AB7"/>
    <w:rsid w:val="00F348B2"/>
    <w:rsid w:val="00F63C31"/>
    <w:rsid w:val="00F66152"/>
    <w:rsid w:val="00F670F1"/>
    <w:rsid w:val="00F7116F"/>
    <w:rsid w:val="00F874D6"/>
    <w:rsid w:val="00F90FBF"/>
    <w:rsid w:val="00F9165B"/>
    <w:rsid w:val="00FA3A11"/>
    <w:rsid w:val="00FA7127"/>
    <w:rsid w:val="00FE0249"/>
    <w:rsid w:val="00FE22D2"/>
    <w:rsid w:val="00FE52C4"/>
    <w:rsid w:val="00FF4A27"/>
    <w:rsid w:val="00FF7C7C"/>
  </w:rsids>
  <m:mathPr>
    <m:mathFont m:val="Cambria Math"/>
    <m:brkBin m:val="before"/>
    <m:brkBinSub m:val="--"/>
    <m:smallFrac/>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C0D543"/>
  <w15:docId w15:val="{10499D63-5CBE-404C-8A89-01EF9A64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306845"/>
    <w:pPr>
      <w:keepNext/>
      <w:spacing w:before="480" w:after="240"/>
      <w:outlineLvl w:val="0"/>
    </w:pPr>
    <w:rPr>
      <w:b/>
      <w:bCs/>
      <w:caps/>
      <w:kern w:val="32"/>
      <w:szCs w:val="32"/>
    </w:rPr>
  </w:style>
  <w:style w:type="paragraph" w:styleId="Heading2">
    <w:name w:val="heading 2"/>
    <w:basedOn w:val="Normal"/>
    <w:next w:val="Normal"/>
    <w:qFormat/>
    <w:rsid w:val="000F1C9F"/>
    <w:pPr>
      <w:keepNext/>
      <w:spacing w:before="240" w:after="240"/>
      <w:outlineLvl w:val="1"/>
    </w:pPr>
    <w:rPr>
      <w:bCs/>
      <w:iCs/>
      <w:caps/>
      <w:szCs w:val="28"/>
    </w:rPr>
  </w:style>
  <w:style w:type="paragraph" w:styleId="Heading3">
    <w:name w:val="heading 3"/>
    <w:basedOn w:val="Normal"/>
    <w:next w:val="Normal"/>
    <w:qFormat/>
    <w:rsid w:val="000F1C9F"/>
    <w:pPr>
      <w:keepNext/>
      <w:spacing w:before="24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rFonts w:eastAsia="Times New Roman"/>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rFonts w:eastAsia="Times New Roman"/>
      <w:sz w:val="30"/>
      <w:lang w:val="en-US" w:eastAsia="en-US"/>
    </w:rPr>
  </w:style>
  <w:style w:type="paragraph" w:customStyle="1" w:styleId="3TreatyHeading3">
    <w:name w:val="3 Treaty Heading 3"/>
    <w:basedOn w:val="Normal"/>
    <w:qFormat/>
    <w:rsid w:val="0061612D"/>
    <w:pPr>
      <w:spacing w:before="480" w:after="240" w:line="240" w:lineRule="exact"/>
      <w:outlineLvl w:val="2"/>
    </w:pPr>
    <w:rPr>
      <w:rFonts w:eastAsia="Times New Roman"/>
      <w:b/>
      <w:bCs/>
      <w:i/>
      <w:sz w:val="20"/>
      <w:lang w:eastAsia="en-US"/>
    </w:rPr>
  </w:style>
  <w:style w:type="paragraph" w:styleId="BalloonText">
    <w:name w:val="Balloon Text"/>
    <w:basedOn w:val="Normal"/>
    <w:link w:val="BalloonTextChar"/>
    <w:semiHidden/>
    <w:unhideWhenUsed/>
    <w:rsid w:val="004330E4"/>
    <w:rPr>
      <w:rFonts w:ascii="Segoe UI" w:hAnsi="Segoe UI" w:cs="Segoe UI"/>
      <w:sz w:val="18"/>
      <w:szCs w:val="18"/>
    </w:rPr>
  </w:style>
  <w:style w:type="character" w:customStyle="1" w:styleId="BalloonTextChar">
    <w:name w:val="Balloon Text Char"/>
    <w:basedOn w:val="DefaultParagraphFont"/>
    <w:link w:val="BalloonText"/>
    <w:semiHidden/>
    <w:rsid w:val="004330E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B1241"/>
    <w:rPr>
      <w:sz w:val="18"/>
      <w:szCs w:val="18"/>
    </w:rPr>
  </w:style>
  <w:style w:type="paragraph" w:styleId="CommentSubject">
    <w:name w:val="annotation subject"/>
    <w:basedOn w:val="CommentText"/>
    <w:next w:val="CommentText"/>
    <w:link w:val="CommentSubjectChar"/>
    <w:semiHidden/>
    <w:unhideWhenUsed/>
    <w:rsid w:val="007B1241"/>
    <w:rPr>
      <w:b/>
      <w:bCs/>
      <w:sz w:val="20"/>
    </w:rPr>
  </w:style>
  <w:style w:type="character" w:customStyle="1" w:styleId="CommentTextChar">
    <w:name w:val="Comment Text Char"/>
    <w:basedOn w:val="DefaultParagraphFont"/>
    <w:link w:val="CommentText"/>
    <w:semiHidden/>
    <w:rsid w:val="007B124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B1241"/>
    <w:rPr>
      <w:rFonts w:ascii="Arial" w:eastAsia="SimSun" w:hAnsi="Arial" w:cs="Arial"/>
      <w:b/>
      <w:bCs/>
      <w:sz w:val="18"/>
      <w:lang w:val="en-US" w:eastAsia="zh-CN"/>
    </w:rPr>
  </w:style>
  <w:style w:type="character" w:styleId="Hyperlink">
    <w:name w:val="Hyperlink"/>
    <w:basedOn w:val="DefaultParagraphFont"/>
    <w:unhideWhenUsed/>
    <w:rsid w:val="00831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155918592">
      <w:bodyDiv w:val="1"/>
      <w:marLeft w:val="0"/>
      <w:marRight w:val="0"/>
      <w:marTop w:val="0"/>
      <w:marBottom w:val="0"/>
      <w:divBdr>
        <w:top w:val="none" w:sz="0" w:space="0" w:color="auto"/>
        <w:left w:val="none" w:sz="0" w:space="0" w:color="auto"/>
        <w:bottom w:val="none" w:sz="0" w:space="0" w:color="auto"/>
        <w:right w:val="none" w:sz="0" w:space="0" w:color="auto"/>
      </w:divBdr>
    </w:div>
    <w:div w:id="299963476">
      <w:bodyDiv w:val="1"/>
      <w:marLeft w:val="0"/>
      <w:marRight w:val="0"/>
      <w:marTop w:val="0"/>
      <w:marBottom w:val="0"/>
      <w:divBdr>
        <w:top w:val="none" w:sz="0" w:space="0" w:color="auto"/>
        <w:left w:val="none" w:sz="0" w:space="0" w:color="auto"/>
        <w:bottom w:val="none" w:sz="0" w:space="0" w:color="auto"/>
        <w:right w:val="none" w:sz="0" w:space="0" w:color="auto"/>
      </w:divBdr>
    </w:div>
    <w:div w:id="340547763">
      <w:bodyDiv w:val="1"/>
      <w:marLeft w:val="0"/>
      <w:marRight w:val="0"/>
      <w:marTop w:val="0"/>
      <w:marBottom w:val="0"/>
      <w:divBdr>
        <w:top w:val="none" w:sz="0" w:space="0" w:color="auto"/>
        <w:left w:val="none" w:sz="0" w:space="0" w:color="auto"/>
        <w:bottom w:val="none" w:sz="0" w:space="0" w:color="auto"/>
        <w:right w:val="none" w:sz="0" w:space="0" w:color="auto"/>
      </w:divBdr>
    </w:div>
    <w:div w:id="906719675">
      <w:bodyDiv w:val="1"/>
      <w:marLeft w:val="0"/>
      <w:marRight w:val="0"/>
      <w:marTop w:val="0"/>
      <w:marBottom w:val="0"/>
      <w:divBdr>
        <w:top w:val="none" w:sz="0" w:space="0" w:color="auto"/>
        <w:left w:val="none" w:sz="0" w:space="0" w:color="auto"/>
        <w:bottom w:val="none" w:sz="0" w:space="0" w:color="auto"/>
        <w:right w:val="none" w:sz="0" w:space="0" w:color="auto"/>
      </w:divBdr>
    </w:div>
    <w:div w:id="18263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adrid/en/mm_ld_wg_12/mm_ld_wg_12_5.pdf" TargetMode="External"/><Relationship Id="rId2" Type="http://schemas.openxmlformats.org/officeDocument/2006/relationships/hyperlink" Target="https://www.wipo.int/edocs/mdocs/govbody/en/mm_a_53/mm_a_53_3.pdf" TargetMode="External"/><Relationship Id="rId1" Type="http://schemas.openxmlformats.org/officeDocument/2006/relationships/hyperlink" Target="https://www.wipo.int/edocs/mdocs/govbody/en/mm_a_53/mm_a_53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0864-75EE-4788-BD72-8E41E9EA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7</Pages>
  <Words>2389</Words>
  <Characters>2653</Characters>
  <Application>Microsoft Office Word</Application>
  <DocSecurity>0</DocSecurity>
  <Lines>98</Lines>
  <Paragraphs>105</Paragraphs>
  <ScaleCrop>false</ScaleCrop>
  <HeadingPairs>
    <vt:vector size="2" baseType="variant">
      <vt:variant>
        <vt:lpstr>Title</vt:lpstr>
      </vt:variant>
      <vt:variant>
        <vt:i4>1</vt:i4>
      </vt:variant>
    </vt:vector>
  </HeadingPairs>
  <TitlesOfParts>
    <vt:vector size="1" baseType="lpstr">
      <vt:lpstr>MM/LD/WG/18/2</vt:lpstr>
    </vt:vector>
  </TitlesOfParts>
  <Company>WIPO</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MM/LD/WG/18/2</dc:title>
  <dc:subject>部分代替</dc:subject>
  <dc:creator>Madrid Legal Division</dc:creator>
  <cp:keywords>FOR OFFICIAL USE ONLY</cp:keywords>
  <cp:lastModifiedBy>MA Weihai</cp:lastModifiedBy>
  <cp:revision>93</cp:revision>
  <cp:lastPrinted>2020-08-13T12:54:00Z</cp:lastPrinted>
  <dcterms:created xsi:type="dcterms:W3CDTF">2020-07-24T08:21:00Z</dcterms:created>
  <dcterms:modified xsi:type="dcterms:W3CDTF">2020-08-21T13:39:00Z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beca2398-29f6-404e-b03c-02089376b7cf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