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A30C48" w:rsidP="00916EE2">
            <w:r>
              <w:rPr>
                <w:noProof/>
                <w:lang w:eastAsia="en-US"/>
              </w:rPr>
              <w:drawing>
                <wp:inline distT="0" distB="0" distL="0" distR="0" wp14:anchorId="2EBEB89A" wp14:editId="65BCA99C">
                  <wp:extent cx="1784518" cy="1314450"/>
                  <wp:effectExtent l="0" t="0" r="6350" b="0"/>
                  <wp:docPr id="6" name="Picture 6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56" cy="1319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A30C48" w:rsidP="00A30C48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0C3895" w:rsidP="00303AF5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 w:rsidRPr="003A7FDC">
              <w:rPr>
                <w:rFonts w:ascii="Arial Black" w:hAnsi="Arial Black"/>
                <w:caps/>
                <w:sz w:val="15"/>
              </w:rPr>
              <w:t>MM/LD/WG/1</w:t>
            </w:r>
            <w:r w:rsidR="00207850" w:rsidRPr="003A7FDC">
              <w:rPr>
                <w:rFonts w:ascii="Arial Black" w:hAnsi="Arial Black"/>
                <w:caps/>
                <w:sz w:val="15"/>
              </w:rPr>
              <w:t>7</w:t>
            </w:r>
            <w:r w:rsidR="003C5432" w:rsidRPr="003A7FDC">
              <w:rPr>
                <w:rFonts w:ascii="Arial Black" w:hAnsi="Arial Black"/>
                <w:caps/>
                <w:sz w:val="15"/>
              </w:rPr>
              <w:t>/</w:t>
            </w:r>
            <w:r w:rsidR="00743D2F" w:rsidRPr="003A7FDC">
              <w:rPr>
                <w:rFonts w:ascii="Arial Black" w:hAnsi="Arial Black"/>
                <w:caps/>
                <w:sz w:val="15"/>
              </w:rPr>
              <w:t>1</w:t>
            </w:r>
            <w:r w:rsidR="00D21461" w:rsidRPr="003A7FDC">
              <w:rPr>
                <w:rFonts w:ascii="Arial Black" w:hAnsi="Arial Black"/>
                <w:caps/>
                <w:sz w:val="15"/>
              </w:rPr>
              <w:t>1</w:t>
            </w:r>
            <w:r w:rsidR="00237FA8">
              <w:rPr>
                <w:rFonts w:ascii="Arial Black" w:hAnsi="Arial Black"/>
                <w:caps/>
                <w:sz w:val="15"/>
              </w:rPr>
              <w:t xml:space="preserve"> </w:t>
            </w:r>
            <w:r w:rsidR="003C5432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A30C48" w:rsidP="00A30C4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A30C48" w:rsidP="00A30C4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D21461">
              <w:rPr>
                <w:rFonts w:ascii="Arial Black" w:hAnsi="Arial Black"/>
                <w:caps/>
                <w:sz w:val="15"/>
              </w:rPr>
              <w:t>26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июля</w:t>
            </w:r>
            <w:r w:rsidR="000C3895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9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Default="008B2CC1" w:rsidP="008B2CC1"/>
    <w:p w:rsidR="005B6B85" w:rsidRPr="008B2CC1" w:rsidRDefault="005B6B85" w:rsidP="008B2CC1"/>
    <w:p w:rsidR="008B2CC1" w:rsidRPr="008B2CC1" w:rsidRDefault="008B2CC1" w:rsidP="008B2CC1"/>
    <w:p w:rsidR="008B2CC1" w:rsidRPr="00A30C48" w:rsidRDefault="00A30C48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Рабочая группа по правовому развитию Мадридской системы международной регистрации знаков</w:t>
      </w:r>
    </w:p>
    <w:p w:rsidR="003845C1" w:rsidRDefault="003845C1" w:rsidP="003845C1"/>
    <w:p w:rsidR="003845C1" w:rsidRDefault="003845C1" w:rsidP="003845C1"/>
    <w:p w:rsidR="008B2CC1" w:rsidRPr="00DC0174" w:rsidRDefault="00A30C48" w:rsidP="008B2CC1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Семнадцатая сессия</w:t>
      </w:r>
    </w:p>
    <w:p w:rsidR="008B2CC1" w:rsidRPr="00A30C48" w:rsidRDefault="00A30C48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D1792B" w:rsidRPr="00DC0174">
        <w:rPr>
          <w:b/>
          <w:sz w:val="24"/>
          <w:szCs w:val="24"/>
        </w:rPr>
        <w:t xml:space="preserve">, </w:t>
      </w:r>
      <w:r w:rsidR="00207850">
        <w:rPr>
          <w:b/>
          <w:sz w:val="24"/>
          <w:szCs w:val="24"/>
        </w:rPr>
        <w:t>2</w:t>
      </w:r>
      <w:r w:rsidR="00DC0174" w:rsidRPr="00DC0174">
        <w:rPr>
          <w:b/>
          <w:sz w:val="24"/>
          <w:szCs w:val="24"/>
        </w:rPr>
        <w:t>2</w:t>
      </w:r>
      <w:r>
        <w:rPr>
          <w:b/>
          <w:sz w:val="24"/>
          <w:szCs w:val="24"/>
          <w:lang w:val="ru-RU"/>
        </w:rPr>
        <w:t xml:space="preserve"> – </w:t>
      </w:r>
      <w:r w:rsidR="00207850">
        <w:rPr>
          <w:b/>
          <w:sz w:val="24"/>
          <w:szCs w:val="24"/>
        </w:rPr>
        <w:t>2</w:t>
      </w:r>
      <w:r w:rsidR="00DC0174" w:rsidRPr="00DC0174">
        <w:rPr>
          <w:b/>
          <w:sz w:val="24"/>
          <w:szCs w:val="24"/>
        </w:rPr>
        <w:t>6</w:t>
      </w:r>
      <w:r>
        <w:rPr>
          <w:b/>
          <w:sz w:val="24"/>
          <w:szCs w:val="24"/>
          <w:lang w:val="ru-RU"/>
        </w:rPr>
        <w:t xml:space="preserve"> июля</w:t>
      </w:r>
      <w:r w:rsidR="000C3895" w:rsidRPr="00DC0174">
        <w:rPr>
          <w:b/>
          <w:sz w:val="24"/>
          <w:szCs w:val="24"/>
        </w:rPr>
        <w:t xml:space="preserve"> 201</w:t>
      </w:r>
      <w:r w:rsidR="00207850">
        <w:rPr>
          <w:b/>
          <w:sz w:val="24"/>
          <w:szCs w:val="24"/>
        </w:rPr>
        <w:t>9</w:t>
      </w:r>
      <w:r>
        <w:rPr>
          <w:b/>
          <w:sz w:val="24"/>
          <w:szCs w:val="24"/>
          <w:lang w:val="ru-RU"/>
        </w:rPr>
        <w:t> г.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A30C48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  <w:lang w:val="ru-RU"/>
        </w:rPr>
        <w:t>РЕЗЮМЕ ПРЕДСЕДАТЕЛЯ</w:t>
      </w:r>
    </w:p>
    <w:p w:rsidR="008B2CC1" w:rsidRPr="008B2CC1" w:rsidRDefault="008B2CC1" w:rsidP="008B2CC1"/>
    <w:p w:rsidR="008B2CC1" w:rsidRPr="008B2CC1" w:rsidRDefault="00A30C48" w:rsidP="008B2CC1">
      <w:pPr>
        <w:rPr>
          <w:i/>
        </w:rPr>
      </w:pPr>
      <w:bookmarkStart w:id="4" w:name="Prepared"/>
      <w:bookmarkEnd w:id="4"/>
      <w:r>
        <w:rPr>
          <w:i/>
          <w:lang w:val="ru-RU"/>
        </w:rPr>
        <w:t>п</w:t>
      </w:r>
      <w:r w:rsidR="00303AF5">
        <w:rPr>
          <w:i/>
          <w:lang w:val="ru-RU"/>
        </w:rPr>
        <w:t>ринято</w:t>
      </w:r>
      <w:r>
        <w:rPr>
          <w:i/>
          <w:lang w:val="ru-RU"/>
        </w:rPr>
        <w:t xml:space="preserve"> </w:t>
      </w:r>
      <w:r w:rsidR="00303AF5">
        <w:rPr>
          <w:i/>
          <w:lang w:val="ru-RU"/>
        </w:rPr>
        <w:t>Рабочей группой</w:t>
      </w:r>
    </w:p>
    <w:p w:rsidR="00AC205C" w:rsidRDefault="00AC205C"/>
    <w:p w:rsidR="000F5E56" w:rsidRDefault="000F5E56"/>
    <w:p w:rsidR="002928D3" w:rsidRDefault="002928D3" w:rsidP="0053057A"/>
    <w:p w:rsidR="005B6B85" w:rsidRDefault="005B6B85" w:rsidP="0053057A"/>
    <w:p w:rsidR="00D21461" w:rsidRPr="002C3A46" w:rsidRDefault="00174D7B" w:rsidP="00D21461">
      <w:pPr>
        <w:rPr>
          <w:szCs w:val="22"/>
          <w:lang w:val="ru-RU"/>
        </w:rPr>
      </w:pPr>
      <w:r w:rsidRPr="00AF13F6">
        <w:rPr>
          <w:szCs w:val="22"/>
        </w:rPr>
        <w:fldChar w:fldCharType="begin"/>
      </w:r>
      <w:r w:rsidRPr="00AF13F6">
        <w:rPr>
          <w:szCs w:val="22"/>
        </w:rPr>
        <w:instrText xml:space="preserve"> AUTONUM  </w:instrText>
      </w:r>
      <w:r w:rsidRPr="00AF13F6">
        <w:rPr>
          <w:szCs w:val="22"/>
        </w:rPr>
        <w:fldChar w:fldCharType="end"/>
      </w:r>
      <w:r w:rsidRPr="00AF13F6">
        <w:rPr>
          <w:szCs w:val="22"/>
        </w:rPr>
        <w:tab/>
      </w:r>
      <w:r w:rsidR="00E30145" w:rsidRPr="00E30145">
        <w:rPr>
          <w:szCs w:val="22"/>
          <w:lang w:val="ru-RU"/>
        </w:rPr>
        <w:t xml:space="preserve">Рабочая группа по правовому развитию Мадридской системы международной регистрации знаков (ниже именуемая «Рабочая группа») провела свою сессию </w:t>
      </w:r>
      <w:r w:rsidR="00E30145">
        <w:rPr>
          <w:szCs w:val="22"/>
          <w:lang w:val="ru-RU"/>
        </w:rPr>
        <w:t xml:space="preserve">в Женеве </w:t>
      </w:r>
      <w:r w:rsidR="00E30145" w:rsidRPr="00E30145">
        <w:rPr>
          <w:szCs w:val="22"/>
          <w:lang w:val="ru-RU"/>
        </w:rPr>
        <w:t>22–26 июля 2019</w:t>
      </w:r>
      <w:r w:rsidR="00E30145">
        <w:rPr>
          <w:szCs w:val="22"/>
          <w:lang w:val="ru-RU"/>
        </w:rPr>
        <w:t> </w:t>
      </w:r>
      <w:r w:rsidR="00E30145" w:rsidRPr="00E30145">
        <w:rPr>
          <w:szCs w:val="22"/>
          <w:lang w:val="ru-RU"/>
        </w:rPr>
        <w:t>г.</w:t>
      </w:r>
    </w:p>
    <w:p w:rsidR="005B6B85" w:rsidRPr="002C3A46" w:rsidRDefault="005B6B85" w:rsidP="005B6B85">
      <w:pPr>
        <w:rPr>
          <w:szCs w:val="22"/>
          <w:lang w:val="ru-RU"/>
        </w:rPr>
      </w:pPr>
    </w:p>
    <w:p w:rsidR="000428F0" w:rsidRPr="002C3A46" w:rsidRDefault="00AF13F6" w:rsidP="000428F0">
      <w:pPr>
        <w:keepNext/>
        <w:keepLines/>
        <w:rPr>
          <w:szCs w:val="22"/>
          <w:lang w:val="ru-RU"/>
        </w:rPr>
      </w:pPr>
      <w:r>
        <w:rPr>
          <w:szCs w:val="22"/>
        </w:rPr>
        <w:fldChar w:fldCharType="begin"/>
      </w:r>
      <w:r w:rsidRPr="002C3A46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2C3A46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2C3A46">
        <w:rPr>
          <w:szCs w:val="22"/>
          <w:lang w:val="ru-RU"/>
        </w:rPr>
        <w:tab/>
      </w:r>
      <w:r w:rsidR="00E30145" w:rsidRPr="00E30145">
        <w:rPr>
          <w:szCs w:val="22"/>
          <w:lang w:val="ru-RU"/>
        </w:rPr>
        <w:t>На сесс</w:t>
      </w:r>
      <w:r w:rsidR="00E30145">
        <w:rPr>
          <w:szCs w:val="22"/>
          <w:lang w:val="ru-RU"/>
        </w:rPr>
        <w:t>ии были представлены следующие Д</w:t>
      </w:r>
      <w:r w:rsidR="00E30145" w:rsidRPr="00E30145">
        <w:rPr>
          <w:szCs w:val="22"/>
          <w:lang w:val="ru-RU"/>
        </w:rPr>
        <w:t>оговаривающиеся стороны Мадридского союза:</w:t>
      </w:r>
      <w:r w:rsidR="00E30145" w:rsidRPr="002C3A46">
        <w:rPr>
          <w:szCs w:val="22"/>
          <w:lang w:val="ru-RU"/>
        </w:rPr>
        <w:t xml:space="preserve">  </w:t>
      </w:r>
      <w:r w:rsidR="00E30145" w:rsidRPr="00E30145">
        <w:rPr>
          <w:szCs w:val="22"/>
          <w:lang w:val="ru-RU"/>
        </w:rPr>
        <w:t>Африканская организация интеллектуальной собственности</w:t>
      </w:r>
      <w:r w:rsidR="00E30145" w:rsidRPr="002C3A46">
        <w:rPr>
          <w:szCs w:val="22"/>
          <w:lang w:val="ru-RU"/>
        </w:rPr>
        <w:t xml:space="preserve"> (</w:t>
      </w:r>
      <w:r w:rsidR="00E30145" w:rsidRPr="00E30145">
        <w:rPr>
          <w:szCs w:val="22"/>
          <w:lang w:val="ru-RU"/>
        </w:rPr>
        <w:t>АОИС</w:t>
      </w:r>
      <w:r w:rsidR="00E30145" w:rsidRPr="002C3A46">
        <w:rPr>
          <w:szCs w:val="22"/>
          <w:lang w:val="ru-RU"/>
        </w:rPr>
        <w:t xml:space="preserve">), </w:t>
      </w:r>
      <w:r w:rsidR="00E30145" w:rsidRPr="00E30145">
        <w:rPr>
          <w:szCs w:val="22"/>
          <w:lang w:val="ru-RU"/>
        </w:rPr>
        <w:t xml:space="preserve">Албания, Алжир, Австралия, Австрия, Бахрейн, Беларусь, Бразилия, Болгария, Канада, Китай, Колумбия, Куба, Чешская Республика, Дания, Египет, Эстония, </w:t>
      </w:r>
      <w:r w:rsidR="00E30145">
        <w:rPr>
          <w:szCs w:val="22"/>
          <w:lang w:val="ru-RU"/>
        </w:rPr>
        <w:br/>
      </w:r>
      <w:r w:rsidR="00E30145" w:rsidRPr="00E30145">
        <w:rPr>
          <w:szCs w:val="22"/>
          <w:lang w:val="ru-RU"/>
        </w:rPr>
        <w:t>Европейский союз</w:t>
      </w:r>
      <w:r w:rsidR="00E30145">
        <w:rPr>
          <w:szCs w:val="22"/>
          <w:lang w:val="ru-RU"/>
        </w:rPr>
        <w:t xml:space="preserve"> (ЕС)</w:t>
      </w:r>
      <w:r w:rsidR="00E30145" w:rsidRPr="002C3A46">
        <w:rPr>
          <w:szCs w:val="22"/>
          <w:lang w:val="ru-RU"/>
        </w:rPr>
        <w:t xml:space="preserve">, </w:t>
      </w:r>
      <w:r w:rsidR="00E30145" w:rsidRPr="00E30145">
        <w:rPr>
          <w:szCs w:val="22"/>
          <w:lang w:val="ru-RU"/>
        </w:rPr>
        <w:t>Финляндия, Франция, Грузия, Германия, Греция, Венгрия, Индия, Индонезия, Иран (Исламская Республика)</w:t>
      </w:r>
      <w:r w:rsidR="00E30145" w:rsidRPr="002C3A46">
        <w:rPr>
          <w:szCs w:val="22"/>
          <w:lang w:val="ru-RU"/>
        </w:rPr>
        <w:t xml:space="preserve">, </w:t>
      </w:r>
      <w:r w:rsidR="00E30145" w:rsidRPr="00E30145">
        <w:rPr>
          <w:szCs w:val="22"/>
          <w:lang w:val="ru-RU"/>
        </w:rPr>
        <w:t>Израиль, Италия, Япония, Кения,</w:t>
      </w:r>
      <w:r w:rsidR="00E30145">
        <w:rPr>
          <w:szCs w:val="22"/>
          <w:lang w:val="ru-RU"/>
        </w:rPr>
        <w:br/>
      </w:r>
      <w:r w:rsidR="00E30145" w:rsidRPr="00E30145">
        <w:rPr>
          <w:szCs w:val="22"/>
          <w:lang w:val="ru-RU"/>
        </w:rPr>
        <w:t xml:space="preserve">Лаосская Народно-Демократическая Республика, Латвия, Литва, Мадагаскар, Мексика, Марокко, Новая Зеландия, Норвегия, Оман, Польша, Португалия, Республика Корея, Республика Молдова, Румыния, Российская Федерация, Сингапур, Испания, Судан, Швеция, Швейцария, </w:t>
      </w:r>
      <w:r w:rsidR="00303AF5">
        <w:rPr>
          <w:szCs w:val="22"/>
          <w:lang w:val="ru-RU"/>
        </w:rPr>
        <w:t xml:space="preserve">Таджикистан, </w:t>
      </w:r>
      <w:r w:rsidR="00E30145" w:rsidRPr="00E30145">
        <w:rPr>
          <w:szCs w:val="22"/>
          <w:lang w:val="ru-RU"/>
        </w:rPr>
        <w:t xml:space="preserve">Турция, Украина, Соединенное Королевство, </w:t>
      </w:r>
      <w:r w:rsidR="00E30145">
        <w:rPr>
          <w:szCs w:val="22"/>
          <w:lang w:val="ru-RU"/>
        </w:rPr>
        <w:br/>
      </w:r>
      <w:r w:rsidR="00E30145" w:rsidRPr="00E30145">
        <w:rPr>
          <w:szCs w:val="22"/>
          <w:lang w:val="ru-RU"/>
        </w:rPr>
        <w:t xml:space="preserve">Соединенные Штаты Америки, Вьетнам </w:t>
      </w:r>
      <w:r w:rsidR="00E30145" w:rsidRPr="002C3A46">
        <w:rPr>
          <w:szCs w:val="22"/>
          <w:lang w:val="ru-RU"/>
        </w:rPr>
        <w:t>(5</w:t>
      </w:r>
      <w:r w:rsidR="00303AF5">
        <w:rPr>
          <w:szCs w:val="22"/>
          <w:lang w:val="ru-RU"/>
        </w:rPr>
        <w:t>7</w:t>
      </w:r>
      <w:r w:rsidR="00E30145" w:rsidRPr="002C3A46">
        <w:rPr>
          <w:szCs w:val="22"/>
          <w:lang w:val="ru-RU"/>
        </w:rPr>
        <w:t>)</w:t>
      </w:r>
      <w:r w:rsidR="000428F0" w:rsidRPr="002C3A46">
        <w:rPr>
          <w:szCs w:val="22"/>
          <w:lang w:val="ru-RU"/>
        </w:rPr>
        <w:t xml:space="preserve">.  </w:t>
      </w:r>
    </w:p>
    <w:p w:rsidR="00174D7B" w:rsidRPr="002C3A46" w:rsidRDefault="00174D7B" w:rsidP="00D21461">
      <w:pPr>
        <w:rPr>
          <w:szCs w:val="22"/>
          <w:lang w:val="ru-RU"/>
        </w:rPr>
      </w:pPr>
    </w:p>
    <w:p w:rsidR="000428F0" w:rsidRPr="002C3A46" w:rsidRDefault="00AF13F6" w:rsidP="000428F0">
      <w:pPr>
        <w:rPr>
          <w:lang w:val="ru-RU"/>
        </w:rPr>
      </w:pPr>
      <w:r>
        <w:rPr>
          <w:szCs w:val="22"/>
        </w:rPr>
        <w:fldChar w:fldCharType="begin"/>
      </w:r>
      <w:r w:rsidRPr="002C3A46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2C3A46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2C3A46">
        <w:rPr>
          <w:szCs w:val="22"/>
          <w:lang w:val="ru-RU"/>
        </w:rPr>
        <w:tab/>
      </w:r>
      <w:r w:rsidR="0056176E" w:rsidRPr="0056176E">
        <w:rPr>
          <w:szCs w:val="22"/>
          <w:lang w:val="ru-RU"/>
        </w:rPr>
        <w:t>В качестве наблюдателей были представлены следующие государства:</w:t>
      </w:r>
      <w:r w:rsidR="0056176E" w:rsidRPr="002C3A46">
        <w:rPr>
          <w:szCs w:val="22"/>
          <w:lang w:val="ru-RU"/>
        </w:rPr>
        <w:t xml:space="preserve">  </w:t>
      </w:r>
      <w:r w:rsidR="0056176E" w:rsidRPr="0056176E">
        <w:rPr>
          <w:szCs w:val="22"/>
          <w:lang w:val="ru-RU"/>
        </w:rPr>
        <w:t>Бангладеш</w:t>
      </w:r>
      <w:r w:rsidR="0056176E" w:rsidRPr="002C3A46">
        <w:rPr>
          <w:szCs w:val="22"/>
          <w:lang w:val="ru-RU"/>
        </w:rPr>
        <w:t xml:space="preserve">, </w:t>
      </w:r>
      <w:r w:rsidR="0056176E" w:rsidRPr="0056176E">
        <w:rPr>
          <w:szCs w:val="22"/>
          <w:lang w:val="ru-RU"/>
        </w:rPr>
        <w:t xml:space="preserve">Пакистан, Саудовская Аравия, Шри-Ланка, Тринидад и Тобаго, </w:t>
      </w:r>
      <w:r w:rsidR="008F6111">
        <w:rPr>
          <w:szCs w:val="22"/>
          <w:lang w:val="ru-RU"/>
        </w:rPr>
        <w:br/>
      </w:r>
      <w:r w:rsidR="0056176E" w:rsidRPr="0056176E">
        <w:rPr>
          <w:szCs w:val="22"/>
          <w:lang w:val="ru-RU"/>
        </w:rPr>
        <w:t xml:space="preserve">Объединенные Арабские Эмираты </w:t>
      </w:r>
      <w:r w:rsidR="0056176E" w:rsidRPr="002C3A46">
        <w:rPr>
          <w:szCs w:val="22"/>
          <w:lang w:val="ru-RU"/>
        </w:rPr>
        <w:t>(6</w:t>
      </w:r>
      <w:r w:rsidR="000428F0" w:rsidRPr="002C3A46">
        <w:rPr>
          <w:lang w:val="ru-RU"/>
        </w:rPr>
        <w:t xml:space="preserve">).  </w:t>
      </w:r>
    </w:p>
    <w:p w:rsidR="00174D7B" w:rsidRPr="002C3A46" w:rsidRDefault="00174D7B" w:rsidP="00D21461">
      <w:pPr>
        <w:rPr>
          <w:szCs w:val="22"/>
          <w:lang w:val="ru-RU"/>
        </w:rPr>
      </w:pPr>
    </w:p>
    <w:p w:rsidR="00D21461" w:rsidRPr="002C3A46" w:rsidRDefault="00AF13F6" w:rsidP="00D21461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2C3A46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2C3A46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2C3A46">
        <w:rPr>
          <w:szCs w:val="22"/>
          <w:lang w:val="ru-RU"/>
        </w:rPr>
        <w:tab/>
      </w:r>
      <w:r w:rsidR="008F6111" w:rsidRPr="008F6111">
        <w:rPr>
          <w:szCs w:val="22"/>
          <w:lang w:val="ru-RU"/>
        </w:rPr>
        <w:t>В качестве наблюдателей в работе сессии приняли участие представители следующих международных межправительственных организаций:</w:t>
      </w:r>
      <w:r w:rsidR="008F6111" w:rsidRPr="002C3A46">
        <w:rPr>
          <w:szCs w:val="22"/>
          <w:lang w:val="ru-RU"/>
        </w:rPr>
        <w:t xml:space="preserve">  </w:t>
      </w:r>
      <w:r w:rsidR="008F6111" w:rsidRPr="008F6111">
        <w:rPr>
          <w:szCs w:val="22"/>
          <w:lang w:val="ru-RU"/>
        </w:rPr>
        <w:t>Ведомство Бенилюкса по интеллектуальной собственности (BOIP), Генеральный секретариат Андского сообщества</w:t>
      </w:r>
      <w:r w:rsidR="008F6111" w:rsidRPr="002C3A46">
        <w:rPr>
          <w:szCs w:val="22"/>
          <w:lang w:val="ru-RU"/>
        </w:rPr>
        <w:t xml:space="preserve">, </w:t>
      </w:r>
      <w:r w:rsidR="008F6111" w:rsidRPr="008F6111">
        <w:rPr>
          <w:szCs w:val="22"/>
          <w:lang w:val="ru-RU"/>
        </w:rPr>
        <w:t>Всемирная торговая организация</w:t>
      </w:r>
      <w:r w:rsidR="008F6111" w:rsidRPr="002C3A46">
        <w:rPr>
          <w:szCs w:val="22"/>
          <w:lang w:val="ru-RU"/>
        </w:rPr>
        <w:t xml:space="preserve"> (</w:t>
      </w:r>
      <w:r w:rsidR="008F6111" w:rsidRPr="008F6111">
        <w:rPr>
          <w:szCs w:val="22"/>
          <w:lang w:val="ru-RU"/>
        </w:rPr>
        <w:t>ВТО</w:t>
      </w:r>
      <w:r w:rsidR="008F6111" w:rsidRPr="002C3A46">
        <w:rPr>
          <w:szCs w:val="22"/>
          <w:lang w:val="ru-RU"/>
        </w:rPr>
        <w:t>) (3</w:t>
      </w:r>
      <w:r w:rsidR="00D21461" w:rsidRPr="002C3A46">
        <w:rPr>
          <w:szCs w:val="22"/>
          <w:lang w:val="ru-RU"/>
        </w:rPr>
        <w:t xml:space="preserve">).  </w:t>
      </w:r>
    </w:p>
    <w:p w:rsidR="00174D7B" w:rsidRPr="002C3A46" w:rsidRDefault="00174D7B" w:rsidP="00D21461">
      <w:pPr>
        <w:rPr>
          <w:szCs w:val="22"/>
          <w:lang w:val="ru-RU"/>
        </w:rPr>
      </w:pPr>
    </w:p>
    <w:p w:rsidR="00174D7B" w:rsidRPr="00117348" w:rsidRDefault="00AF13F6" w:rsidP="00F260A3">
      <w:pPr>
        <w:keepNext/>
        <w:keepLines/>
        <w:rPr>
          <w:szCs w:val="22"/>
          <w:lang w:val="ru-RU"/>
        </w:rPr>
      </w:pPr>
      <w:r>
        <w:rPr>
          <w:szCs w:val="22"/>
        </w:rPr>
        <w:lastRenderedPageBreak/>
        <w:fldChar w:fldCharType="begin"/>
      </w:r>
      <w:r w:rsidRPr="002C3A46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2C3A46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2C3A46">
        <w:rPr>
          <w:szCs w:val="22"/>
          <w:lang w:val="ru-RU"/>
        </w:rPr>
        <w:tab/>
      </w:r>
      <w:r w:rsidR="00CE7CB6" w:rsidRPr="00CE7CB6">
        <w:rPr>
          <w:szCs w:val="22"/>
          <w:lang w:val="ru-RU"/>
        </w:rPr>
        <w:t xml:space="preserve">В качестве наблюдателей в работе сессии приняли участие представители следующих </w:t>
      </w:r>
      <w:r w:rsidR="00CE7CB6" w:rsidRPr="00117348">
        <w:rPr>
          <w:szCs w:val="22"/>
          <w:lang w:val="ru-RU"/>
        </w:rPr>
        <w:t xml:space="preserve">международных неправительственных организаций:  </w:t>
      </w:r>
      <w:r w:rsidR="00CE7CB6" w:rsidRPr="00117348">
        <w:rPr>
          <w:bCs/>
          <w:szCs w:val="22"/>
          <w:lang w:val="ru-RU"/>
        </w:rPr>
        <w:t xml:space="preserve">Китайский </w:t>
      </w:r>
      <w:r w:rsidR="00CE7CB6" w:rsidRPr="00117348">
        <w:rPr>
          <w:szCs w:val="22"/>
          <w:lang w:val="ru-RU"/>
        </w:rPr>
        <w:t xml:space="preserve">комитет </w:t>
      </w:r>
      <w:r w:rsidR="00CE7CB6" w:rsidRPr="00117348">
        <w:rPr>
          <w:bCs/>
          <w:szCs w:val="22"/>
          <w:lang w:val="ru-RU"/>
        </w:rPr>
        <w:t>содействия</w:t>
      </w:r>
      <w:r w:rsidR="00CE7CB6" w:rsidRPr="00117348">
        <w:rPr>
          <w:szCs w:val="22"/>
          <w:lang w:val="ru-RU"/>
        </w:rPr>
        <w:t xml:space="preserve"> развитию </w:t>
      </w:r>
      <w:r w:rsidR="00CE7CB6" w:rsidRPr="00117348">
        <w:rPr>
          <w:bCs/>
          <w:szCs w:val="22"/>
          <w:lang w:val="ru-RU"/>
        </w:rPr>
        <w:t>международной торговли</w:t>
      </w:r>
      <w:r w:rsidR="00CE7CB6" w:rsidRPr="00117348">
        <w:rPr>
          <w:szCs w:val="22"/>
          <w:lang w:val="ru-RU"/>
        </w:rPr>
        <w:t xml:space="preserve"> (CCPIT), Ассоциация европейских брендов (AIM), Ассоциация Европейских сообществ по товарным знакам (ECTA), Международная ассоциация по товарным знакам (INTA), Японская ассоциация по интеллектуальной собственности (JIPA), Японская ассоциация патентных </w:t>
      </w:r>
      <w:r w:rsidR="00CE7CB6" w:rsidRPr="00117348">
        <w:rPr>
          <w:szCs w:val="22"/>
          <w:lang w:val="ru-RU"/>
        </w:rPr>
        <w:br/>
        <w:t>поверенных (JPAA), Японская ассоциация по товарным знакам (JTA), MARQUES – Ассоциация европейских владельцев товарных знаков, Чартерный институт поверенных по товарным знакам (CITMA) (9</w:t>
      </w:r>
      <w:r w:rsidR="000428F0" w:rsidRPr="00117348">
        <w:rPr>
          <w:szCs w:val="22"/>
          <w:lang w:val="ru-RU"/>
        </w:rPr>
        <w:t xml:space="preserve">).  </w:t>
      </w:r>
    </w:p>
    <w:p w:rsidR="000428F0" w:rsidRPr="00117348" w:rsidRDefault="000428F0" w:rsidP="000428F0">
      <w:pPr>
        <w:keepNext/>
        <w:keepLines/>
        <w:rPr>
          <w:szCs w:val="22"/>
          <w:lang w:val="ru-RU"/>
        </w:rPr>
      </w:pPr>
    </w:p>
    <w:p w:rsidR="00D21461" w:rsidRPr="00117348" w:rsidRDefault="00AF13F6" w:rsidP="00D21461">
      <w:pPr>
        <w:rPr>
          <w:szCs w:val="22"/>
          <w:lang w:val="ru-RU"/>
        </w:rPr>
      </w:pPr>
      <w:r w:rsidRPr="00117348">
        <w:rPr>
          <w:szCs w:val="22"/>
          <w:lang w:val="ru-RU"/>
        </w:rPr>
        <w:fldChar w:fldCharType="begin"/>
      </w:r>
      <w:r w:rsidRPr="00117348">
        <w:rPr>
          <w:szCs w:val="22"/>
          <w:lang w:val="ru-RU"/>
        </w:rPr>
        <w:instrText xml:space="preserve"> AUTONUM  </w:instrText>
      </w:r>
      <w:r w:rsidRPr="00117348">
        <w:rPr>
          <w:szCs w:val="22"/>
          <w:lang w:val="ru-RU"/>
        </w:rPr>
        <w:fldChar w:fldCharType="end"/>
      </w:r>
      <w:r w:rsidRPr="00117348">
        <w:rPr>
          <w:szCs w:val="22"/>
          <w:lang w:val="ru-RU"/>
        </w:rPr>
        <w:tab/>
      </w:r>
      <w:r w:rsidR="00CE7CB6" w:rsidRPr="00117348">
        <w:rPr>
          <w:szCs w:val="22"/>
          <w:lang w:val="ru-RU"/>
        </w:rPr>
        <w:t xml:space="preserve">Список участников содержится в документе </w:t>
      </w:r>
      <w:r w:rsidR="00D21461" w:rsidRPr="00117348">
        <w:rPr>
          <w:szCs w:val="22"/>
          <w:lang w:val="ru-RU"/>
        </w:rPr>
        <w:t>MM/LD/WG/1</w:t>
      </w:r>
      <w:r w:rsidR="008F617F" w:rsidRPr="00117348">
        <w:rPr>
          <w:szCs w:val="22"/>
          <w:lang w:val="ru-RU"/>
        </w:rPr>
        <w:t>7</w:t>
      </w:r>
      <w:r w:rsidR="00D21461" w:rsidRPr="00117348">
        <w:rPr>
          <w:szCs w:val="22"/>
          <w:lang w:val="ru-RU"/>
        </w:rPr>
        <w:t>/INF/1</w:t>
      </w:r>
      <w:r w:rsidR="00CE7CB6" w:rsidRPr="00117348">
        <w:rPr>
          <w:szCs w:val="22"/>
          <w:lang w:val="ru-RU"/>
        </w:rPr>
        <w:t> </w:t>
      </w:r>
      <w:r w:rsidR="00D21461" w:rsidRPr="00117348">
        <w:rPr>
          <w:szCs w:val="22"/>
          <w:lang w:val="ru-RU"/>
        </w:rPr>
        <w:t>Prov.</w:t>
      </w:r>
      <w:r w:rsidR="00CE7CB6" w:rsidRPr="00117348">
        <w:rPr>
          <w:szCs w:val="22"/>
          <w:lang w:val="ru-RU"/>
        </w:rPr>
        <w:t> </w:t>
      </w:r>
      <w:r w:rsidR="008F617F" w:rsidRPr="00117348">
        <w:rPr>
          <w:szCs w:val="22"/>
          <w:lang w:val="ru-RU"/>
        </w:rPr>
        <w:t>2</w:t>
      </w:r>
      <w:r w:rsidR="00D21461" w:rsidRPr="00117348">
        <w:rPr>
          <w:szCs w:val="22"/>
          <w:lang w:val="ru-RU"/>
        </w:rPr>
        <w:t xml:space="preserve">.  </w:t>
      </w:r>
    </w:p>
    <w:p w:rsidR="00D21461" w:rsidRPr="00117348" w:rsidRDefault="00B51B98" w:rsidP="008F617F">
      <w:pPr>
        <w:pStyle w:val="Heading1"/>
        <w:rPr>
          <w:szCs w:val="22"/>
          <w:lang w:val="ru-RU"/>
        </w:rPr>
      </w:pPr>
      <w:r w:rsidRPr="00117348">
        <w:rPr>
          <w:szCs w:val="22"/>
          <w:lang w:val="ru-RU"/>
        </w:rPr>
        <w:t>ПУНКТ</w:t>
      </w:r>
      <w:r w:rsidR="00D21461" w:rsidRPr="00117348">
        <w:rPr>
          <w:szCs w:val="22"/>
          <w:lang w:val="ru-RU"/>
        </w:rPr>
        <w:t xml:space="preserve"> 1</w:t>
      </w:r>
      <w:r w:rsidRPr="00117348">
        <w:rPr>
          <w:szCs w:val="22"/>
          <w:lang w:val="ru-RU"/>
        </w:rPr>
        <w:t xml:space="preserve"> ПОВЕСТКИ ДНЯ</w:t>
      </w:r>
      <w:r w:rsidR="00D21461" w:rsidRPr="00117348">
        <w:rPr>
          <w:szCs w:val="22"/>
          <w:lang w:val="ru-RU"/>
        </w:rPr>
        <w:t xml:space="preserve">:  </w:t>
      </w:r>
      <w:r w:rsidRPr="00117348">
        <w:rPr>
          <w:szCs w:val="22"/>
          <w:lang w:val="ru-RU"/>
        </w:rPr>
        <w:t>ОТКРЫТИЕ СЕССИИ</w:t>
      </w:r>
    </w:p>
    <w:p w:rsidR="00D21461" w:rsidRPr="00117348" w:rsidRDefault="00D21461" w:rsidP="00D21461">
      <w:pPr>
        <w:rPr>
          <w:szCs w:val="22"/>
          <w:lang w:val="ru-RU"/>
        </w:rPr>
      </w:pPr>
    </w:p>
    <w:p w:rsidR="00D21461" w:rsidRPr="00117348" w:rsidRDefault="00AF13F6" w:rsidP="00D21461">
      <w:pPr>
        <w:rPr>
          <w:szCs w:val="22"/>
          <w:lang w:val="ru-RU"/>
        </w:rPr>
      </w:pPr>
      <w:r w:rsidRPr="00117348">
        <w:rPr>
          <w:szCs w:val="22"/>
          <w:lang w:val="ru-RU"/>
        </w:rPr>
        <w:fldChar w:fldCharType="begin"/>
      </w:r>
      <w:r w:rsidRPr="00117348">
        <w:rPr>
          <w:szCs w:val="22"/>
          <w:lang w:val="ru-RU"/>
        </w:rPr>
        <w:instrText xml:space="preserve"> AUTONUM  </w:instrText>
      </w:r>
      <w:r w:rsidRPr="00117348">
        <w:rPr>
          <w:szCs w:val="22"/>
          <w:lang w:val="ru-RU"/>
        </w:rPr>
        <w:fldChar w:fldCharType="end"/>
      </w:r>
      <w:r w:rsidRPr="00117348">
        <w:rPr>
          <w:szCs w:val="22"/>
          <w:lang w:val="ru-RU"/>
        </w:rPr>
        <w:tab/>
      </w:r>
      <w:r w:rsidR="00B51B98" w:rsidRPr="00117348">
        <w:rPr>
          <w:szCs w:val="22"/>
          <w:lang w:val="ru-RU"/>
        </w:rPr>
        <w:t>Заместитель Генерального директора Всемирной организации интеллектуальной собственности (ВОИС), курирующая сектор брендов и образцов, г-жа Беньин Ван</w:t>
      </w:r>
      <w:r w:rsidR="00D21461" w:rsidRPr="00117348">
        <w:rPr>
          <w:szCs w:val="22"/>
          <w:lang w:val="ru-RU"/>
        </w:rPr>
        <w:t xml:space="preserve"> </w:t>
      </w:r>
      <w:r w:rsidR="00B51B98" w:rsidRPr="00117348">
        <w:rPr>
          <w:szCs w:val="22"/>
          <w:lang w:val="ru-RU"/>
        </w:rPr>
        <w:t>открыла сессию и приветствовала ее участников</w:t>
      </w:r>
      <w:r w:rsidR="00D21461" w:rsidRPr="00117348">
        <w:rPr>
          <w:szCs w:val="22"/>
          <w:lang w:val="ru-RU"/>
        </w:rPr>
        <w:t xml:space="preserve">.  </w:t>
      </w:r>
    </w:p>
    <w:p w:rsidR="00D21461" w:rsidRPr="00117348" w:rsidRDefault="008D1C9E" w:rsidP="008F617F">
      <w:pPr>
        <w:pStyle w:val="Heading1"/>
        <w:rPr>
          <w:szCs w:val="22"/>
          <w:lang w:val="ru-RU"/>
        </w:rPr>
      </w:pPr>
      <w:r w:rsidRPr="00117348">
        <w:rPr>
          <w:szCs w:val="22"/>
          <w:lang w:val="ru-RU"/>
        </w:rPr>
        <w:t>пункт</w:t>
      </w:r>
      <w:r w:rsidR="00D21461" w:rsidRPr="00117348">
        <w:rPr>
          <w:szCs w:val="22"/>
          <w:lang w:val="ru-RU"/>
        </w:rPr>
        <w:t xml:space="preserve"> 2</w:t>
      </w:r>
      <w:r w:rsidRPr="00117348">
        <w:rPr>
          <w:szCs w:val="22"/>
          <w:lang w:val="ru-RU"/>
        </w:rPr>
        <w:t xml:space="preserve"> повестки дня</w:t>
      </w:r>
      <w:r w:rsidR="00D21461" w:rsidRPr="00117348">
        <w:rPr>
          <w:szCs w:val="22"/>
          <w:lang w:val="ru-RU"/>
        </w:rPr>
        <w:t xml:space="preserve">:  </w:t>
      </w:r>
      <w:r w:rsidRPr="00117348">
        <w:rPr>
          <w:szCs w:val="22"/>
          <w:lang w:val="ru-RU"/>
        </w:rPr>
        <w:t>выборы председателя и двух его заместителей</w:t>
      </w:r>
    </w:p>
    <w:p w:rsidR="00D21461" w:rsidRPr="00117348" w:rsidRDefault="00D21461" w:rsidP="00D21461">
      <w:pPr>
        <w:rPr>
          <w:szCs w:val="22"/>
          <w:lang w:val="ru-RU"/>
        </w:rPr>
      </w:pPr>
    </w:p>
    <w:p w:rsidR="00D21461" w:rsidRPr="00117348" w:rsidRDefault="00AF13F6" w:rsidP="00D21461">
      <w:pPr>
        <w:rPr>
          <w:szCs w:val="22"/>
          <w:lang w:val="ru-RU"/>
        </w:rPr>
      </w:pPr>
      <w:r w:rsidRPr="00117348">
        <w:rPr>
          <w:szCs w:val="22"/>
          <w:lang w:val="ru-RU"/>
        </w:rPr>
        <w:fldChar w:fldCharType="begin"/>
      </w:r>
      <w:r w:rsidRPr="00117348">
        <w:rPr>
          <w:szCs w:val="22"/>
          <w:lang w:val="ru-RU"/>
        </w:rPr>
        <w:instrText xml:space="preserve"> AUTONUM  </w:instrText>
      </w:r>
      <w:r w:rsidRPr="00117348">
        <w:rPr>
          <w:szCs w:val="22"/>
          <w:lang w:val="ru-RU"/>
        </w:rPr>
        <w:fldChar w:fldCharType="end"/>
      </w:r>
      <w:r w:rsidRPr="00117348">
        <w:rPr>
          <w:szCs w:val="22"/>
          <w:lang w:val="ru-RU"/>
        </w:rPr>
        <w:tab/>
      </w:r>
      <w:r w:rsidR="00212629" w:rsidRPr="00117348">
        <w:rPr>
          <w:szCs w:val="22"/>
          <w:lang w:val="ru-RU"/>
        </w:rPr>
        <w:t xml:space="preserve">Председателем Рабочей группы </w:t>
      </w:r>
      <w:r w:rsidR="008F544F" w:rsidRPr="00117348">
        <w:rPr>
          <w:szCs w:val="22"/>
          <w:lang w:val="ru-RU"/>
        </w:rPr>
        <w:t>был избран г-н Стефан Ге</w:t>
      </w:r>
      <w:r w:rsidR="003C0798" w:rsidRPr="00117348">
        <w:rPr>
          <w:szCs w:val="22"/>
          <w:lang w:val="ru-RU"/>
        </w:rPr>
        <w:t>й</w:t>
      </w:r>
      <w:r w:rsidR="008F544F" w:rsidRPr="00117348">
        <w:rPr>
          <w:szCs w:val="22"/>
          <w:lang w:val="ru-RU"/>
        </w:rPr>
        <w:t>зли</w:t>
      </w:r>
      <w:r w:rsidR="00D21461" w:rsidRPr="00117348">
        <w:rPr>
          <w:szCs w:val="22"/>
          <w:lang w:val="ru-RU"/>
        </w:rPr>
        <w:t xml:space="preserve"> (</w:t>
      </w:r>
      <w:r w:rsidR="008F544F" w:rsidRPr="00117348">
        <w:rPr>
          <w:szCs w:val="22"/>
          <w:lang w:val="ru-RU"/>
        </w:rPr>
        <w:t>Новая Зеландия</w:t>
      </w:r>
      <w:r w:rsidR="00D21461" w:rsidRPr="00117348">
        <w:rPr>
          <w:szCs w:val="22"/>
          <w:lang w:val="ru-RU"/>
        </w:rPr>
        <w:t>),</w:t>
      </w:r>
      <w:r w:rsidR="008F544F" w:rsidRPr="00117348">
        <w:rPr>
          <w:szCs w:val="22"/>
          <w:lang w:val="ru-RU"/>
        </w:rPr>
        <w:t xml:space="preserve"> а его заместителями – г-жа Матильда Манитра Соа Рахаринони</w:t>
      </w:r>
      <w:r w:rsidR="00B52055" w:rsidRPr="00117348">
        <w:rPr>
          <w:szCs w:val="22"/>
          <w:lang w:val="ru-RU"/>
        </w:rPr>
        <w:t xml:space="preserve"> (</w:t>
      </w:r>
      <w:r w:rsidR="008F544F" w:rsidRPr="00117348">
        <w:rPr>
          <w:szCs w:val="22"/>
          <w:lang w:val="ru-RU"/>
        </w:rPr>
        <w:t>Мадагаскар</w:t>
      </w:r>
      <w:r w:rsidR="00B52055" w:rsidRPr="00117348">
        <w:rPr>
          <w:szCs w:val="22"/>
          <w:lang w:val="ru-RU"/>
        </w:rPr>
        <w:t xml:space="preserve">) </w:t>
      </w:r>
      <w:r w:rsidR="008F544F" w:rsidRPr="00117348">
        <w:rPr>
          <w:szCs w:val="22"/>
          <w:lang w:val="ru-RU"/>
        </w:rPr>
        <w:t xml:space="preserve">и </w:t>
      </w:r>
      <w:r w:rsidR="008F544F" w:rsidRPr="00117348">
        <w:rPr>
          <w:szCs w:val="22"/>
          <w:lang w:val="ru-RU"/>
        </w:rPr>
        <w:br/>
        <w:t>г-жа</w:t>
      </w:r>
      <w:r w:rsidR="00B52055" w:rsidRPr="00117348">
        <w:rPr>
          <w:szCs w:val="22"/>
          <w:lang w:val="ru-RU"/>
        </w:rPr>
        <w:t xml:space="preserve"> </w:t>
      </w:r>
      <w:r w:rsidR="008F544F" w:rsidRPr="00117348">
        <w:rPr>
          <w:szCs w:val="22"/>
          <w:lang w:val="ru-RU"/>
        </w:rPr>
        <w:t>Констанция Ли</w:t>
      </w:r>
      <w:r w:rsidR="00B52055" w:rsidRPr="00117348">
        <w:rPr>
          <w:szCs w:val="22"/>
          <w:lang w:val="ru-RU"/>
        </w:rPr>
        <w:t xml:space="preserve"> (</w:t>
      </w:r>
      <w:r w:rsidR="008F544F" w:rsidRPr="00117348">
        <w:rPr>
          <w:szCs w:val="22"/>
          <w:lang w:val="ru-RU"/>
        </w:rPr>
        <w:t>Сингапур</w:t>
      </w:r>
      <w:r w:rsidR="00B52055" w:rsidRPr="00117348">
        <w:rPr>
          <w:szCs w:val="22"/>
          <w:lang w:val="ru-RU"/>
        </w:rPr>
        <w:t>)</w:t>
      </w:r>
      <w:r w:rsidR="00D21461" w:rsidRPr="00117348">
        <w:rPr>
          <w:szCs w:val="22"/>
          <w:lang w:val="ru-RU"/>
        </w:rPr>
        <w:t xml:space="preserve">.  </w:t>
      </w:r>
    </w:p>
    <w:p w:rsidR="008F617F" w:rsidRPr="00117348" w:rsidRDefault="008F617F" w:rsidP="00D21461">
      <w:pPr>
        <w:rPr>
          <w:szCs w:val="22"/>
          <w:lang w:val="ru-RU"/>
        </w:rPr>
      </w:pPr>
    </w:p>
    <w:p w:rsidR="00D21461" w:rsidRPr="00117348" w:rsidRDefault="00AF13F6" w:rsidP="00D21461">
      <w:pPr>
        <w:rPr>
          <w:szCs w:val="22"/>
          <w:lang w:val="ru-RU"/>
        </w:rPr>
      </w:pPr>
      <w:r w:rsidRPr="00117348">
        <w:rPr>
          <w:szCs w:val="22"/>
          <w:lang w:val="ru-RU"/>
        </w:rPr>
        <w:fldChar w:fldCharType="begin"/>
      </w:r>
      <w:r w:rsidRPr="00117348">
        <w:rPr>
          <w:szCs w:val="22"/>
          <w:lang w:val="ru-RU"/>
        </w:rPr>
        <w:instrText xml:space="preserve"> AUTONUM  </w:instrText>
      </w:r>
      <w:r w:rsidRPr="00117348">
        <w:rPr>
          <w:szCs w:val="22"/>
          <w:lang w:val="ru-RU"/>
        </w:rPr>
        <w:fldChar w:fldCharType="end"/>
      </w:r>
      <w:r w:rsidRPr="00117348">
        <w:rPr>
          <w:szCs w:val="22"/>
          <w:lang w:val="ru-RU"/>
        </w:rPr>
        <w:tab/>
      </w:r>
      <w:r w:rsidR="003C0798" w:rsidRPr="00117348">
        <w:rPr>
          <w:szCs w:val="22"/>
          <w:lang w:val="ru-RU"/>
        </w:rPr>
        <w:t>Функции Секретаря Рабочей группы выполняла г-жа Деби Рённинг</w:t>
      </w:r>
      <w:r w:rsidR="00D21461" w:rsidRPr="00117348">
        <w:rPr>
          <w:szCs w:val="22"/>
          <w:lang w:val="ru-RU"/>
        </w:rPr>
        <w:t xml:space="preserve">.  </w:t>
      </w:r>
    </w:p>
    <w:p w:rsidR="00D21461" w:rsidRPr="002C3A46" w:rsidRDefault="003C0798" w:rsidP="008F617F">
      <w:pPr>
        <w:pStyle w:val="Heading1"/>
        <w:rPr>
          <w:szCs w:val="22"/>
          <w:lang w:val="ru-RU"/>
        </w:rPr>
      </w:pPr>
      <w:r>
        <w:rPr>
          <w:szCs w:val="22"/>
          <w:lang w:val="ru-RU"/>
        </w:rPr>
        <w:t>пункт</w:t>
      </w:r>
      <w:r w:rsidR="00D21461" w:rsidRPr="002C3A46">
        <w:rPr>
          <w:szCs w:val="22"/>
          <w:lang w:val="ru-RU"/>
        </w:rPr>
        <w:t xml:space="preserve"> 3</w:t>
      </w:r>
      <w:r>
        <w:rPr>
          <w:szCs w:val="22"/>
          <w:lang w:val="ru-RU"/>
        </w:rPr>
        <w:t xml:space="preserve"> повестки дня</w:t>
      </w:r>
      <w:r w:rsidR="00D21461" w:rsidRPr="002C3A46">
        <w:rPr>
          <w:szCs w:val="22"/>
          <w:lang w:val="ru-RU"/>
        </w:rPr>
        <w:t xml:space="preserve">:  </w:t>
      </w:r>
      <w:r w:rsidR="00D755A1">
        <w:rPr>
          <w:szCs w:val="22"/>
          <w:lang w:val="ru-RU"/>
        </w:rPr>
        <w:t>принятие повестки дня</w:t>
      </w:r>
    </w:p>
    <w:p w:rsidR="00D21461" w:rsidRPr="002C3A46" w:rsidRDefault="00D21461" w:rsidP="00D21461">
      <w:pPr>
        <w:rPr>
          <w:szCs w:val="22"/>
          <w:lang w:val="ru-RU"/>
        </w:rPr>
      </w:pPr>
    </w:p>
    <w:p w:rsidR="00D21461" w:rsidRPr="002C3A46" w:rsidRDefault="00AF13F6" w:rsidP="00A97CEC">
      <w:pPr>
        <w:ind w:left="567"/>
        <w:rPr>
          <w:szCs w:val="22"/>
          <w:lang w:val="ru-RU"/>
        </w:rPr>
      </w:pPr>
      <w:r>
        <w:rPr>
          <w:szCs w:val="22"/>
        </w:rPr>
        <w:fldChar w:fldCharType="begin"/>
      </w:r>
      <w:r w:rsidRPr="002C3A46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2C3A46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2C3A46">
        <w:rPr>
          <w:szCs w:val="22"/>
          <w:lang w:val="ru-RU"/>
        </w:rPr>
        <w:tab/>
      </w:r>
      <w:r w:rsidR="0026747F">
        <w:rPr>
          <w:szCs w:val="22"/>
          <w:lang w:val="ru-RU"/>
        </w:rPr>
        <w:t>Рабочая группа приняла проект повестки дня</w:t>
      </w:r>
      <w:r w:rsidR="00D21461" w:rsidRPr="002C3A46">
        <w:rPr>
          <w:szCs w:val="22"/>
          <w:lang w:val="ru-RU"/>
        </w:rPr>
        <w:t xml:space="preserve"> (</w:t>
      </w:r>
      <w:r w:rsidR="0026747F">
        <w:rPr>
          <w:szCs w:val="22"/>
          <w:lang w:val="ru-RU"/>
        </w:rPr>
        <w:t>документ</w:t>
      </w:r>
      <w:r w:rsidR="00D21461" w:rsidRPr="002C3A46">
        <w:rPr>
          <w:szCs w:val="22"/>
          <w:lang w:val="ru-RU"/>
        </w:rPr>
        <w:t xml:space="preserve"> </w:t>
      </w:r>
      <w:r w:rsidR="00D21461" w:rsidRPr="00AF13F6">
        <w:rPr>
          <w:szCs w:val="22"/>
        </w:rPr>
        <w:t>MM</w:t>
      </w:r>
      <w:r w:rsidR="00D21461" w:rsidRPr="002C3A46">
        <w:rPr>
          <w:szCs w:val="22"/>
          <w:lang w:val="ru-RU"/>
        </w:rPr>
        <w:t>/</w:t>
      </w:r>
      <w:r w:rsidR="00D21461" w:rsidRPr="00AF13F6">
        <w:rPr>
          <w:szCs w:val="22"/>
        </w:rPr>
        <w:t>LD</w:t>
      </w:r>
      <w:r w:rsidR="00D21461" w:rsidRPr="002C3A46">
        <w:rPr>
          <w:szCs w:val="22"/>
          <w:lang w:val="ru-RU"/>
        </w:rPr>
        <w:t>/</w:t>
      </w:r>
      <w:proofErr w:type="spellStart"/>
      <w:r w:rsidR="00D21461" w:rsidRPr="00AF13F6">
        <w:rPr>
          <w:szCs w:val="22"/>
        </w:rPr>
        <w:t>WG</w:t>
      </w:r>
      <w:proofErr w:type="spellEnd"/>
      <w:r w:rsidR="00D21461" w:rsidRPr="002C3A46">
        <w:rPr>
          <w:szCs w:val="22"/>
          <w:lang w:val="ru-RU"/>
        </w:rPr>
        <w:t>/1</w:t>
      </w:r>
      <w:r w:rsidR="00410C54" w:rsidRPr="002C3A46">
        <w:rPr>
          <w:szCs w:val="22"/>
          <w:lang w:val="ru-RU"/>
        </w:rPr>
        <w:t>7</w:t>
      </w:r>
      <w:r w:rsidR="00D21461" w:rsidRPr="002C3A46">
        <w:rPr>
          <w:szCs w:val="22"/>
          <w:lang w:val="ru-RU"/>
        </w:rPr>
        <w:t xml:space="preserve">/1).  </w:t>
      </w:r>
    </w:p>
    <w:p w:rsidR="008F617F" w:rsidRPr="002C3A46" w:rsidRDefault="008F617F" w:rsidP="00A97CEC">
      <w:pPr>
        <w:ind w:left="567"/>
        <w:rPr>
          <w:szCs w:val="22"/>
          <w:lang w:val="ru-RU"/>
        </w:rPr>
      </w:pPr>
    </w:p>
    <w:p w:rsidR="00410C54" w:rsidRPr="002C3A46" w:rsidRDefault="00AF13F6" w:rsidP="00A97CEC">
      <w:pPr>
        <w:ind w:left="567"/>
        <w:rPr>
          <w:szCs w:val="22"/>
          <w:lang w:val="ru-RU"/>
        </w:rPr>
      </w:pPr>
      <w:r>
        <w:rPr>
          <w:szCs w:val="22"/>
        </w:rPr>
        <w:fldChar w:fldCharType="begin"/>
      </w:r>
      <w:r w:rsidRPr="002C3A46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2C3A46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2C3A46">
        <w:rPr>
          <w:szCs w:val="22"/>
          <w:lang w:val="ru-RU"/>
        </w:rPr>
        <w:tab/>
      </w:r>
      <w:r w:rsidR="0026747F">
        <w:rPr>
          <w:szCs w:val="22"/>
          <w:lang w:val="ru-RU"/>
        </w:rPr>
        <w:t>Рабочая группа приняла к сведению информацию о принятии отчета о шестнадцатой сессии Рабочей группы с помощью электронных средств связи</w:t>
      </w:r>
      <w:r w:rsidR="00D21461" w:rsidRPr="002C3A46">
        <w:rPr>
          <w:szCs w:val="22"/>
          <w:lang w:val="ru-RU"/>
        </w:rPr>
        <w:t xml:space="preserve">.  </w:t>
      </w:r>
    </w:p>
    <w:p w:rsidR="00D21461" w:rsidRPr="002C3A46" w:rsidRDefault="00D755A1" w:rsidP="00410C54">
      <w:pPr>
        <w:pStyle w:val="Heading1"/>
        <w:rPr>
          <w:szCs w:val="22"/>
          <w:lang w:val="ru-RU"/>
        </w:rPr>
      </w:pPr>
      <w:r>
        <w:rPr>
          <w:szCs w:val="22"/>
          <w:lang w:val="ru-RU"/>
        </w:rPr>
        <w:t xml:space="preserve">пункт </w:t>
      </w:r>
      <w:r w:rsidR="00D21461" w:rsidRPr="002C3A46">
        <w:rPr>
          <w:szCs w:val="22"/>
          <w:lang w:val="ru-RU"/>
        </w:rPr>
        <w:t>4</w:t>
      </w:r>
      <w:r>
        <w:rPr>
          <w:szCs w:val="22"/>
          <w:lang w:val="ru-RU"/>
        </w:rPr>
        <w:t xml:space="preserve"> повестки дня</w:t>
      </w:r>
      <w:r w:rsidR="00D21461" w:rsidRPr="002C3A46">
        <w:rPr>
          <w:szCs w:val="22"/>
          <w:lang w:val="ru-RU"/>
        </w:rPr>
        <w:t xml:space="preserve">:  </w:t>
      </w:r>
      <w:r>
        <w:rPr>
          <w:szCs w:val="22"/>
          <w:lang w:val="ru-RU"/>
        </w:rPr>
        <w:t>замена</w:t>
      </w:r>
    </w:p>
    <w:p w:rsidR="00D21461" w:rsidRPr="002C3A46" w:rsidRDefault="00D21461" w:rsidP="00D21461">
      <w:pPr>
        <w:rPr>
          <w:szCs w:val="22"/>
          <w:lang w:val="ru-RU"/>
        </w:rPr>
      </w:pPr>
    </w:p>
    <w:p w:rsidR="00D21461" w:rsidRPr="002E7EFF" w:rsidRDefault="00AF13F6" w:rsidP="00D21461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2C3A46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2C3A46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2C3A46">
        <w:rPr>
          <w:szCs w:val="22"/>
          <w:lang w:val="ru-RU"/>
        </w:rPr>
        <w:tab/>
      </w:r>
      <w:r w:rsidR="00C815B1">
        <w:rPr>
          <w:szCs w:val="22"/>
          <w:lang w:val="ru-RU"/>
        </w:rPr>
        <w:t>Обсуждения проходили на основе документа</w:t>
      </w:r>
      <w:r w:rsidR="00410C54" w:rsidRPr="002C3A46">
        <w:rPr>
          <w:szCs w:val="22"/>
          <w:lang w:val="ru-RU"/>
        </w:rPr>
        <w:t xml:space="preserve"> </w:t>
      </w:r>
      <w:r w:rsidR="00410C54" w:rsidRPr="00AF13F6">
        <w:rPr>
          <w:szCs w:val="22"/>
        </w:rPr>
        <w:t>MM</w:t>
      </w:r>
      <w:r w:rsidR="00410C54" w:rsidRPr="002C3A46">
        <w:rPr>
          <w:szCs w:val="22"/>
          <w:lang w:val="ru-RU"/>
        </w:rPr>
        <w:t>/</w:t>
      </w:r>
      <w:r w:rsidR="00410C54" w:rsidRPr="00AF13F6">
        <w:rPr>
          <w:szCs w:val="22"/>
        </w:rPr>
        <w:t>LD</w:t>
      </w:r>
      <w:r w:rsidR="00410C54" w:rsidRPr="002C3A46">
        <w:rPr>
          <w:szCs w:val="22"/>
          <w:lang w:val="ru-RU"/>
        </w:rPr>
        <w:t>/</w:t>
      </w:r>
      <w:proofErr w:type="spellStart"/>
      <w:r w:rsidR="00410C54" w:rsidRPr="00AF13F6">
        <w:rPr>
          <w:szCs w:val="22"/>
        </w:rPr>
        <w:t>WG</w:t>
      </w:r>
      <w:proofErr w:type="spellEnd"/>
      <w:r w:rsidR="00410C54" w:rsidRPr="002C3A46">
        <w:rPr>
          <w:szCs w:val="22"/>
          <w:lang w:val="ru-RU"/>
        </w:rPr>
        <w:t>/17</w:t>
      </w:r>
      <w:r w:rsidR="00D21461" w:rsidRPr="002C3A46">
        <w:rPr>
          <w:szCs w:val="22"/>
          <w:lang w:val="ru-RU"/>
        </w:rPr>
        <w:t xml:space="preserve">/2. </w:t>
      </w:r>
      <w:r w:rsidR="002E7EFF">
        <w:rPr>
          <w:szCs w:val="22"/>
          <w:lang w:val="ru-RU"/>
        </w:rPr>
        <w:t xml:space="preserve"> </w:t>
      </w:r>
    </w:p>
    <w:p w:rsidR="00596526" w:rsidRPr="002C3A46" w:rsidRDefault="00596526" w:rsidP="00D21461">
      <w:pPr>
        <w:rPr>
          <w:szCs w:val="22"/>
          <w:lang w:val="ru-RU"/>
        </w:rPr>
      </w:pPr>
    </w:p>
    <w:p w:rsidR="0035352B" w:rsidRDefault="00596526" w:rsidP="00952943">
      <w:pPr>
        <w:ind w:left="567"/>
        <w:rPr>
          <w:szCs w:val="22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AUTONUM  </w:instrText>
      </w:r>
      <w:r>
        <w:rPr>
          <w:szCs w:val="22"/>
        </w:rPr>
        <w:fldChar w:fldCharType="end"/>
      </w:r>
      <w:r>
        <w:rPr>
          <w:szCs w:val="22"/>
        </w:rPr>
        <w:tab/>
      </w:r>
      <w:r w:rsidR="00C815B1">
        <w:rPr>
          <w:szCs w:val="22"/>
          <w:lang w:val="ru-RU"/>
        </w:rPr>
        <w:t>Рабочая группа</w:t>
      </w:r>
      <w:r w:rsidR="0035352B">
        <w:rPr>
          <w:szCs w:val="22"/>
        </w:rPr>
        <w:t xml:space="preserve">:  </w:t>
      </w:r>
    </w:p>
    <w:p w:rsidR="00952943" w:rsidRDefault="00952943" w:rsidP="00952943">
      <w:pPr>
        <w:ind w:left="567"/>
        <w:rPr>
          <w:szCs w:val="22"/>
        </w:rPr>
      </w:pPr>
    </w:p>
    <w:p w:rsidR="00596526" w:rsidRPr="00A93FEA" w:rsidRDefault="008646DC" w:rsidP="00574C40">
      <w:pPr>
        <w:pStyle w:val="ListParagraph"/>
        <w:numPr>
          <w:ilvl w:val="0"/>
          <w:numId w:val="9"/>
        </w:numPr>
        <w:tabs>
          <w:tab w:val="left" w:pos="1701"/>
        </w:tabs>
        <w:ind w:left="1134" w:firstLine="0"/>
        <w:rPr>
          <w:szCs w:val="22"/>
        </w:rPr>
      </w:pPr>
      <w:r>
        <w:rPr>
          <w:szCs w:val="22"/>
          <w:lang w:val="ru-RU"/>
        </w:rPr>
        <w:t xml:space="preserve">постановила рекомендовать Ассамблее Мадридского союза </w:t>
      </w:r>
      <w:r w:rsidR="00F413B3">
        <w:rPr>
          <w:szCs w:val="22"/>
          <w:lang w:val="ru-RU"/>
        </w:rPr>
        <w:t>принять поправки к правилу </w:t>
      </w:r>
      <w:r w:rsidR="0092434A" w:rsidRPr="00F260A3">
        <w:rPr>
          <w:szCs w:val="22"/>
        </w:rPr>
        <w:t>21</w:t>
      </w:r>
      <w:r w:rsidR="00F413B3">
        <w:rPr>
          <w:szCs w:val="22"/>
          <w:lang w:val="ru-RU"/>
        </w:rPr>
        <w:t xml:space="preserve"> Инструкции к Протоколу к Мадридскому соглашению о международной регистрации знаков</w:t>
      </w:r>
      <w:r w:rsidR="00952943" w:rsidRPr="00A93FEA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="00952943" w:rsidRPr="00A93FEA">
        <w:rPr>
          <w:szCs w:val="22"/>
        </w:rPr>
        <w:t>(</w:t>
      </w:r>
      <w:r w:rsidR="00F413B3">
        <w:rPr>
          <w:szCs w:val="22"/>
          <w:lang w:val="ru-RU"/>
        </w:rPr>
        <w:t>далее именуемым, соответственно, «Инструкция» и «Протокол»</w:t>
      </w:r>
      <w:r w:rsidR="00952943" w:rsidRPr="00A93FEA">
        <w:rPr>
          <w:szCs w:val="22"/>
        </w:rPr>
        <w:t xml:space="preserve">), </w:t>
      </w:r>
      <w:r w:rsidR="00F3045B">
        <w:rPr>
          <w:szCs w:val="22"/>
          <w:lang w:val="ru-RU"/>
        </w:rPr>
        <w:t>изложенные в приложении </w:t>
      </w:r>
      <w:r w:rsidR="00DE749D" w:rsidRPr="00A93FEA">
        <w:rPr>
          <w:szCs w:val="22"/>
        </w:rPr>
        <w:t>I</w:t>
      </w:r>
      <w:r w:rsidR="00B80CCC" w:rsidRPr="00A93FEA">
        <w:rPr>
          <w:szCs w:val="22"/>
        </w:rPr>
        <w:t xml:space="preserve"> </w:t>
      </w:r>
      <w:r w:rsidR="00F3045B">
        <w:rPr>
          <w:szCs w:val="22"/>
          <w:lang w:val="ru-RU"/>
        </w:rPr>
        <w:t>к настоящему документу</w:t>
      </w:r>
      <w:r w:rsidR="00B80CCC" w:rsidRPr="00A93FEA">
        <w:rPr>
          <w:szCs w:val="22"/>
        </w:rPr>
        <w:t xml:space="preserve">, </w:t>
      </w:r>
      <w:r w:rsidR="00F3045B">
        <w:rPr>
          <w:szCs w:val="22"/>
          <w:lang w:val="ru-RU"/>
        </w:rPr>
        <w:t xml:space="preserve">с датой вступления в силу с </w:t>
      </w:r>
      <w:r w:rsidR="0092434A" w:rsidRPr="00A93FEA">
        <w:rPr>
          <w:szCs w:val="22"/>
        </w:rPr>
        <w:t>1</w:t>
      </w:r>
      <w:r w:rsidR="00F3045B">
        <w:rPr>
          <w:szCs w:val="22"/>
          <w:lang w:val="ru-RU"/>
        </w:rPr>
        <w:t xml:space="preserve"> февраля </w:t>
      </w:r>
      <w:r w:rsidR="0092434A" w:rsidRPr="00A93FEA">
        <w:rPr>
          <w:szCs w:val="22"/>
        </w:rPr>
        <w:t>202</w:t>
      </w:r>
      <w:r w:rsidR="00771104" w:rsidRPr="00A93FEA">
        <w:rPr>
          <w:szCs w:val="22"/>
        </w:rPr>
        <w:t>1</w:t>
      </w:r>
      <w:r w:rsidR="00F3045B">
        <w:rPr>
          <w:szCs w:val="22"/>
          <w:lang w:val="ru-RU"/>
        </w:rPr>
        <w:t> г.</w:t>
      </w:r>
      <w:r w:rsidR="0035352B" w:rsidRPr="00A93FEA">
        <w:rPr>
          <w:szCs w:val="22"/>
        </w:rPr>
        <w:t>;</w:t>
      </w:r>
      <w:r w:rsidR="0092434A" w:rsidRPr="00A93FEA">
        <w:rPr>
          <w:szCs w:val="22"/>
        </w:rPr>
        <w:t xml:space="preserve">  </w:t>
      </w:r>
    </w:p>
    <w:p w:rsidR="00952943" w:rsidRDefault="00952943" w:rsidP="00952943">
      <w:pPr>
        <w:pStyle w:val="ListParagraph"/>
        <w:tabs>
          <w:tab w:val="left" w:pos="1701"/>
        </w:tabs>
        <w:ind w:left="1134"/>
        <w:rPr>
          <w:szCs w:val="22"/>
        </w:rPr>
      </w:pPr>
    </w:p>
    <w:p w:rsidR="0035352B" w:rsidRPr="0035352B" w:rsidRDefault="002E7EFF" w:rsidP="00952943">
      <w:pPr>
        <w:pStyle w:val="ListParagraph"/>
        <w:numPr>
          <w:ilvl w:val="0"/>
          <w:numId w:val="9"/>
        </w:numPr>
        <w:tabs>
          <w:tab w:val="left" w:pos="1701"/>
        </w:tabs>
        <w:ind w:left="1134" w:firstLine="0"/>
        <w:rPr>
          <w:szCs w:val="22"/>
        </w:rPr>
      </w:pPr>
      <w:r>
        <w:rPr>
          <w:szCs w:val="22"/>
          <w:lang w:val="ru-RU"/>
        </w:rPr>
        <w:t>поручила Международному бюро подготовить</w:t>
      </w:r>
      <w:r w:rsidR="004F6866">
        <w:rPr>
          <w:szCs w:val="22"/>
          <w:lang w:val="ru-RU"/>
        </w:rPr>
        <w:t xml:space="preserve"> для рассмотрения на</w:t>
      </w:r>
      <w:r w:rsidR="00505EC7">
        <w:rPr>
          <w:szCs w:val="22"/>
          <w:lang w:val="ru-RU"/>
        </w:rPr>
        <w:t xml:space="preserve"> следующей сессии</w:t>
      </w:r>
      <w:r>
        <w:rPr>
          <w:szCs w:val="22"/>
          <w:lang w:val="ru-RU"/>
        </w:rPr>
        <w:t xml:space="preserve"> документ, в котором бы предлагалась дополнительная возможная поправка к правилу</w:t>
      </w:r>
      <w:r w:rsidR="00952943">
        <w:rPr>
          <w:szCs w:val="22"/>
        </w:rPr>
        <w:t> </w:t>
      </w:r>
      <w:r w:rsidR="0035352B" w:rsidRPr="0035352B">
        <w:rPr>
          <w:szCs w:val="22"/>
        </w:rPr>
        <w:t xml:space="preserve">21 </w:t>
      </w:r>
      <w:r>
        <w:rPr>
          <w:szCs w:val="22"/>
          <w:lang w:val="ru-RU"/>
        </w:rPr>
        <w:t>Инструкции</w:t>
      </w:r>
      <w:r>
        <w:rPr>
          <w:szCs w:val="22"/>
        </w:rPr>
        <w:t xml:space="preserve"> </w:t>
      </w:r>
      <w:r>
        <w:rPr>
          <w:szCs w:val="22"/>
          <w:lang w:val="ru-RU"/>
        </w:rPr>
        <w:t xml:space="preserve">в отношении частичной замены </w:t>
      </w:r>
      <w:r w:rsidRPr="002E7EFF">
        <w:rPr>
          <w:szCs w:val="22"/>
          <w:lang w:val="ru-RU"/>
        </w:rPr>
        <w:t>национальной или региональной регистрации международной регистрацией</w:t>
      </w:r>
      <w:r w:rsidR="0035352B">
        <w:rPr>
          <w:szCs w:val="22"/>
        </w:rPr>
        <w:t xml:space="preserve">.  </w:t>
      </w:r>
    </w:p>
    <w:p w:rsidR="00D21461" w:rsidRPr="00AF13F6" w:rsidRDefault="00D755A1" w:rsidP="00F260A3">
      <w:pPr>
        <w:pStyle w:val="Heading1"/>
        <w:keepLines/>
        <w:rPr>
          <w:szCs w:val="22"/>
        </w:rPr>
      </w:pPr>
      <w:r>
        <w:rPr>
          <w:szCs w:val="22"/>
          <w:lang w:val="ru-RU"/>
        </w:rPr>
        <w:lastRenderedPageBreak/>
        <w:t>пункт</w:t>
      </w:r>
      <w:r w:rsidR="00D21461" w:rsidRPr="00AF13F6">
        <w:rPr>
          <w:szCs w:val="22"/>
        </w:rPr>
        <w:t xml:space="preserve"> 5</w:t>
      </w:r>
      <w:r>
        <w:rPr>
          <w:szCs w:val="22"/>
          <w:lang w:val="ru-RU"/>
        </w:rPr>
        <w:t xml:space="preserve"> повестки дня</w:t>
      </w:r>
      <w:r w:rsidR="00D21461" w:rsidRPr="00AF13F6">
        <w:rPr>
          <w:szCs w:val="22"/>
        </w:rPr>
        <w:t xml:space="preserve">:  </w:t>
      </w:r>
      <w:r>
        <w:rPr>
          <w:szCs w:val="22"/>
          <w:lang w:val="ru-RU"/>
        </w:rPr>
        <w:t>другие предлагаемые поправки к инструкции к протоколу к мадридскому соглашению о международной регистрации знаков</w:t>
      </w:r>
    </w:p>
    <w:p w:rsidR="00D21461" w:rsidRPr="00AF13F6" w:rsidRDefault="00D21461" w:rsidP="00F260A3">
      <w:pPr>
        <w:keepNext/>
        <w:keepLines/>
        <w:rPr>
          <w:szCs w:val="22"/>
        </w:rPr>
      </w:pPr>
    </w:p>
    <w:p w:rsidR="00D21461" w:rsidRDefault="00AF13F6" w:rsidP="00F260A3">
      <w:pPr>
        <w:keepNext/>
        <w:keepLines/>
        <w:rPr>
          <w:szCs w:val="22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AUTONUM  </w:instrText>
      </w:r>
      <w:r>
        <w:rPr>
          <w:szCs w:val="22"/>
        </w:rPr>
        <w:fldChar w:fldCharType="end"/>
      </w:r>
      <w:r>
        <w:rPr>
          <w:szCs w:val="22"/>
        </w:rPr>
        <w:tab/>
      </w:r>
      <w:r w:rsidR="00F537F9">
        <w:rPr>
          <w:szCs w:val="22"/>
          <w:lang w:val="ru-RU"/>
        </w:rPr>
        <w:t xml:space="preserve">Обсуждения проходили на основе документа </w:t>
      </w:r>
      <w:r w:rsidR="00D21461" w:rsidRPr="00AF13F6">
        <w:rPr>
          <w:szCs w:val="22"/>
        </w:rPr>
        <w:t>MM/LD/WG/1</w:t>
      </w:r>
      <w:r w:rsidR="00410C54" w:rsidRPr="00AF13F6">
        <w:rPr>
          <w:szCs w:val="22"/>
        </w:rPr>
        <w:t>7</w:t>
      </w:r>
      <w:r w:rsidR="00D21461" w:rsidRPr="00AF13F6">
        <w:rPr>
          <w:szCs w:val="22"/>
        </w:rPr>
        <w:t xml:space="preserve">/3.  </w:t>
      </w:r>
    </w:p>
    <w:p w:rsidR="00596526" w:rsidRDefault="00596526" w:rsidP="00F260A3">
      <w:pPr>
        <w:keepNext/>
        <w:keepLines/>
        <w:rPr>
          <w:szCs w:val="22"/>
        </w:rPr>
      </w:pPr>
    </w:p>
    <w:p w:rsidR="00596526" w:rsidRPr="00AF13F6" w:rsidRDefault="00596526" w:rsidP="00F260A3">
      <w:pPr>
        <w:keepNext/>
        <w:keepLines/>
        <w:ind w:left="567"/>
        <w:rPr>
          <w:szCs w:val="22"/>
        </w:rPr>
      </w:pPr>
      <w:r w:rsidRPr="00A93FEA">
        <w:rPr>
          <w:szCs w:val="22"/>
        </w:rPr>
        <w:fldChar w:fldCharType="begin"/>
      </w:r>
      <w:r w:rsidRPr="00A93FEA">
        <w:rPr>
          <w:szCs w:val="22"/>
        </w:rPr>
        <w:instrText xml:space="preserve"> AUTONUM  </w:instrText>
      </w:r>
      <w:r w:rsidRPr="00A93FEA">
        <w:rPr>
          <w:szCs w:val="22"/>
        </w:rPr>
        <w:fldChar w:fldCharType="end"/>
      </w:r>
      <w:r w:rsidRPr="00A93FEA">
        <w:rPr>
          <w:szCs w:val="22"/>
        </w:rPr>
        <w:tab/>
      </w:r>
      <w:r w:rsidR="006E171D">
        <w:rPr>
          <w:szCs w:val="22"/>
          <w:lang w:val="ru-RU"/>
        </w:rPr>
        <w:t>Рабочая группа постановила рекомендовать Ассамблее Мадридского союза принять поправки к правилам </w:t>
      </w:r>
      <w:r w:rsidR="00B80CCC" w:rsidRPr="00A93FEA">
        <w:rPr>
          <w:szCs w:val="22"/>
        </w:rPr>
        <w:t>25, 27</w:t>
      </w:r>
      <w:r w:rsidR="00B80CCC" w:rsidRPr="00A93FEA">
        <w:rPr>
          <w:i/>
          <w:szCs w:val="22"/>
        </w:rPr>
        <w:t>bis</w:t>
      </w:r>
      <w:r w:rsidR="00B80CCC" w:rsidRPr="00A93FEA">
        <w:rPr>
          <w:szCs w:val="22"/>
        </w:rPr>
        <w:t>, 30</w:t>
      </w:r>
      <w:r w:rsidR="006E171D">
        <w:rPr>
          <w:szCs w:val="22"/>
          <w:lang w:val="ru-RU"/>
        </w:rPr>
        <w:t> и </w:t>
      </w:r>
      <w:r w:rsidR="00B80CCC" w:rsidRPr="00A93FEA">
        <w:rPr>
          <w:szCs w:val="22"/>
        </w:rPr>
        <w:t xml:space="preserve">40 </w:t>
      </w:r>
      <w:r w:rsidR="006E171D">
        <w:rPr>
          <w:szCs w:val="22"/>
          <w:lang w:val="ru-RU"/>
        </w:rPr>
        <w:t>Инструкции, изложенные в приложении </w:t>
      </w:r>
      <w:r w:rsidR="00DE749D" w:rsidRPr="00A93FEA">
        <w:rPr>
          <w:szCs w:val="22"/>
        </w:rPr>
        <w:t>II</w:t>
      </w:r>
      <w:r w:rsidR="00B80CCC" w:rsidRPr="00A93FEA">
        <w:rPr>
          <w:szCs w:val="22"/>
        </w:rPr>
        <w:t xml:space="preserve"> </w:t>
      </w:r>
      <w:r w:rsidR="006E171D">
        <w:rPr>
          <w:szCs w:val="22"/>
          <w:lang w:val="ru-RU"/>
        </w:rPr>
        <w:t>к настоящему документу</w:t>
      </w:r>
      <w:r w:rsidR="00B80CCC" w:rsidRPr="00A93FEA">
        <w:rPr>
          <w:szCs w:val="22"/>
        </w:rPr>
        <w:t xml:space="preserve">, </w:t>
      </w:r>
      <w:r w:rsidR="006E171D">
        <w:rPr>
          <w:szCs w:val="22"/>
          <w:lang w:val="ru-RU"/>
        </w:rPr>
        <w:t>с датой вступления в силу с</w:t>
      </w:r>
      <w:r w:rsidR="006E171D" w:rsidRPr="00A93FEA">
        <w:rPr>
          <w:szCs w:val="22"/>
        </w:rPr>
        <w:t xml:space="preserve"> </w:t>
      </w:r>
      <w:r w:rsidR="006E171D">
        <w:rPr>
          <w:szCs w:val="22"/>
        </w:rPr>
        <w:br/>
      </w:r>
      <w:r w:rsidR="00B80CCC" w:rsidRPr="00A93FEA">
        <w:rPr>
          <w:szCs w:val="22"/>
        </w:rPr>
        <w:t>1</w:t>
      </w:r>
      <w:r w:rsidR="006E171D">
        <w:rPr>
          <w:szCs w:val="22"/>
          <w:lang w:val="ru-RU"/>
        </w:rPr>
        <w:t xml:space="preserve"> февраля </w:t>
      </w:r>
      <w:r w:rsidR="00B80CCC" w:rsidRPr="00A93FEA">
        <w:rPr>
          <w:szCs w:val="22"/>
        </w:rPr>
        <w:t>2020</w:t>
      </w:r>
      <w:r w:rsidR="006E171D">
        <w:rPr>
          <w:szCs w:val="22"/>
          <w:lang w:val="ru-RU"/>
        </w:rPr>
        <w:t> г.</w:t>
      </w:r>
      <w:r w:rsidR="00B80CCC">
        <w:rPr>
          <w:szCs w:val="22"/>
        </w:rPr>
        <w:t xml:space="preserve">  </w:t>
      </w:r>
    </w:p>
    <w:p w:rsidR="00D21461" w:rsidRPr="00AF13F6" w:rsidRDefault="00D755A1" w:rsidP="00410C54">
      <w:pPr>
        <w:pStyle w:val="Heading1"/>
        <w:rPr>
          <w:szCs w:val="22"/>
        </w:rPr>
      </w:pPr>
      <w:r>
        <w:rPr>
          <w:szCs w:val="22"/>
          <w:lang w:val="ru-RU"/>
        </w:rPr>
        <w:t>пункт</w:t>
      </w:r>
      <w:r w:rsidR="00D21461" w:rsidRPr="00AF13F6">
        <w:rPr>
          <w:szCs w:val="22"/>
        </w:rPr>
        <w:t xml:space="preserve"> 6</w:t>
      </w:r>
      <w:r>
        <w:rPr>
          <w:szCs w:val="22"/>
          <w:lang w:val="ru-RU"/>
        </w:rPr>
        <w:t xml:space="preserve"> повестки дня</w:t>
      </w:r>
      <w:r w:rsidR="00D21461" w:rsidRPr="00AF13F6">
        <w:rPr>
          <w:szCs w:val="22"/>
        </w:rPr>
        <w:t xml:space="preserve">:  </w:t>
      </w:r>
      <w:r>
        <w:rPr>
          <w:szCs w:val="22"/>
          <w:lang w:val="ru-RU"/>
        </w:rPr>
        <w:t>результаты обследования, посвященного допустимым видам знаков и способам их представления</w:t>
      </w:r>
    </w:p>
    <w:p w:rsidR="00D21461" w:rsidRPr="00AF13F6" w:rsidRDefault="00D21461" w:rsidP="00D21461">
      <w:pPr>
        <w:rPr>
          <w:szCs w:val="22"/>
        </w:rPr>
      </w:pPr>
    </w:p>
    <w:p w:rsidR="00D21461" w:rsidRDefault="00AF13F6" w:rsidP="00D21461">
      <w:pPr>
        <w:rPr>
          <w:szCs w:val="22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AUTONUM  </w:instrText>
      </w:r>
      <w:r>
        <w:rPr>
          <w:szCs w:val="22"/>
        </w:rPr>
        <w:fldChar w:fldCharType="end"/>
      </w:r>
      <w:r>
        <w:rPr>
          <w:szCs w:val="22"/>
        </w:rPr>
        <w:tab/>
      </w:r>
      <w:r w:rsidR="00CD4587">
        <w:rPr>
          <w:szCs w:val="22"/>
          <w:lang w:val="ru-RU"/>
        </w:rPr>
        <w:t xml:space="preserve">Обсуждения проходили на основе документа </w:t>
      </w:r>
      <w:r w:rsidR="00410C54" w:rsidRPr="00AF13F6">
        <w:rPr>
          <w:szCs w:val="22"/>
        </w:rPr>
        <w:t>MM/LD/WG/17</w:t>
      </w:r>
      <w:r w:rsidR="00D21461" w:rsidRPr="00AF13F6">
        <w:rPr>
          <w:szCs w:val="22"/>
        </w:rPr>
        <w:t xml:space="preserve">/4.  </w:t>
      </w:r>
    </w:p>
    <w:p w:rsidR="00596526" w:rsidRDefault="00596526" w:rsidP="00D21461">
      <w:pPr>
        <w:rPr>
          <w:szCs w:val="22"/>
        </w:rPr>
      </w:pPr>
    </w:p>
    <w:p w:rsidR="00596526" w:rsidRPr="00AF13F6" w:rsidRDefault="00596526" w:rsidP="00F260A3">
      <w:pPr>
        <w:ind w:left="567"/>
        <w:rPr>
          <w:szCs w:val="22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AUTONUM  </w:instrText>
      </w:r>
      <w:r>
        <w:rPr>
          <w:szCs w:val="22"/>
        </w:rPr>
        <w:fldChar w:fldCharType="end"/>
      </w:r>
      <w:r>
        <w:rPr>
          <w:szCs w:val="22"/>
        </w:rPr>
        <w:tab/>
      </w:r>
      <w:r w:rsidR="00AA6746">
        <w:rPr>
          <w:szCs w:val="22"/>
          <w:lang w:val="ru-RU"/>
        </w:rPr>
        <w:t>Рабочая группа приняла к сведению результаты обследования, посвященного допустимым видам знаков и способам их представления, которые изложены в документе</w:t>
      </w:r>
      <w:r w:rsidR="000B7027">
        <w:rPr>
          <w:szCs w:val="22"/>
        </w:rPr>
        <w:t xml:space="preserve">.  </w:t>
      </w:r>
    </w:p>
    <w:p w:rsidR="00410C54" w:rsidRDefault="00D755A1" w:rsidP="00AF13F6">
      <w:pPr>
        <w:pStyle w:val="Heading1"/>
      </w:pPr>
      <w:r>
        <w:rPr>
          <w:lang w:val="ru-RU"/>
        </w:rPr>
        <w:t xml:space="preserve">пункт </w:t>
      </w:r>
      <w:r w:rsidR="00410C54" w:rsidRPr="00AF13F6">
        <w:t>7</w:t>
      </w:r>
      <w:r>
        <w:rPr>
          <w:lang w:val="ru-RU"/>
        </w:rPr>
        <w:t xml:space="preserve"> повестки дня</w:t>
      </w:r>
      <w:r w:rsidR="00410C54" w:rsidRPr="00AF13F6">
        <w:t xml:space="preserve">:  </w:t>
      </w:r>
      <w:r>
        <w:rPr>
          <w:lang w:val="ru-RU"/>
        </w:rPr>
        <w:t>уведомление о предварительном отказе:  срок для ответа и способы исчисления этого срока</w:t>
      </w:r>
    </w:p>
    <w:p w:rsidR="00AF13F6" w:rsidRPr="00AF13F6" w:rsidRDefault="00AF13F6" w:rsidP="00410C54">
      <w:pPr>
        <w:pStyle w:val="Default"/>
        <w:rPr>
          <w:sz w:val="22"/>
          <w:szCs w:val="22"/>
        </w:rPr>
      </w:pPr>
    </w:p>
    <w:p w:rsidR="00410C54" w:rsidRDefault="00AF13F6" w:rsidP="00410C54">
      <w:pPr>
        <w:pStyle w:val="Default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AUTONUM  </w:instrTex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="00606055">
        <w:rPr>
          <w:sz w:val="22"/>
          <w:szCs w:val="22"/>
          <w:lang w:val="ru-RU"/>
        </w:rPr>
        <w:t>Обсуждения проходили на основе</w:t>
      </w:r>
      <w:r w:rsidR="003B2316">
        <w:rPr>
          <w:sz w:val="22"/>
          <w:szCs w:val="22"/>
          <w:lang w:val="ru-RU"/>
        </w:rPr>
        <w:t xml:space="preserve"> документа</w:t>
      </w:r>
      <w:r w:rsidRPr="00AF13F6">
        <w:rPr>
          <w:sz w:val="22"/>
          <w:szCs w:val="22"/>
        </w:rPr>
        <w:t xml:space="preserve"> </w:t>
      </w:r>
      <w:r w:rsidR="00410C54" w:rsidRPr="00AF13F6">
        <w:rPr>
          <w:sz w:val="22"/>
          <w:szCs w:val="22"/>
        </w:rPr>
        <w:t>MM/LD/WG/17/5</w:t>
      </w:r>
      <w:r>
        <w:rPr>
          <w:sz w:val="22"/>
          <w:szCs w:val="22"/>
        </w:rPr>
        <w:t xml:space="preserve">.  </w:t>
      </w:r>
    </w:p>
    <w:p w:rsidR="00596526" w:rsidRDefault="00596526" w:rsidP="00410C54">
      <w:pPr>
        <w:pStyle w:val="Default"/>
        <w:rPr>
          <w:sz w:val="22"/>
          <w:szCs w:val="22"/>
        </w:rPr>
      </w:pPr>
    </w:p>
    <w:p w:rsidR="00CA299F" w:rsidRDefault="00596526" w:rsidP="00F260A3">
      <w:pPr>
        <w:pStyle w:val="Default"/>
        <w:ind w:left="567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AUTONUM  </w:instrTex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="009F5797">
        <w:rPr>
          <w:sz w:val="22"/>
          <w:szCs w:val="22"/>
          <w:lang w:val="ru-RU"/>
        </w:rPr>
        <w:t xml:space="preserve">Рабочая группа поручила Международному бюро подготовить </w:t>
      </w:r>
      <w:r w:rsidR="004F6866">
        <w:rPr>
          <w:sz w:val="22"/>
          <w:szCs w:val="22"/>
          <w:lang w:val="ru-RU"/>
        </w:rPr>
        <w:t>для рассмотрения на</w:t>
      </w:r>
      <w:r w:rsidR="009F5797">
        <w:rPr>
          <w:sz w:val="22"/>
          <w:szCs w:val="22"/>
          <w:lang w:val="ru-RU"/>
        </w:rPr>
        <w:t xml:space="preserve"> следующей сессии документ с возможными поправками к Инструкции, предусматривающими</w:t>
      </w:r>
      <w:r w:rsidR="00CA299F">
        <w:rPr>
          <w:sz w:val="22"/>
          <w:szCs w:val="22"/>
        </w:rPr>
        <w:t xml:space="preserve">:  </w:t>
      </w:r>
    </w:p>
    <w:p w:rsidR="00A93FEA" w:rsidRDefault="00A93FEA" w:rsidP="00F260A3">
      <w:pPr>
        <w:pStyle w:val="Default"/>
        <w:ind w:left="567"/>
        <w:rPr>
          <w:sz w:val="22"/>
          <w:szCs w:val="22"/>
        </w:rPr>
      </w:pPr>
    </w:p>
    <w:p w:rsidR="00CA299F" w:rsidRDefault="009F5797" w:rsidP="00F260A3">
      <w:pPr>
        <w:pStyle w:val="Default"/>
        <w:numPr>
          <w:ilvl w:val="0"/>
          <w:numId w:val="8"/>
        </w:numPr>
        <w:tabs>
          <w:tab w:val="left" w:pos="1701"/>
        </w:tabs>
        <w:ind w:left="1134" w:firstLine="0"/>
        <w:rPr>
          <w:sz w:val="22"/>
          <w:szCs w:val="22"/>
        </w:rPr>
      </w:pPr>
      <w:r>
        <w:rPr>
          <w:sz w:val="22"/>
          <w:szCs w:val="22"/>
          <w:lang w:val="ru-RU"/>
        </w:rPr>
        <w:t>минимальный срок для ответа на предварительный отказ</w:t>
      </w:r>
      <w:r w:rsidR="00CA299F">
        <w:rPr>
          <w:sz w:val="22"/>
          <w:szCs w:val="22"/>
        </w:rPr>
        <w:t xml:space="preserve">;  </w:t>
      </w:r>
    </w:p>
    <w:p w:rsidR="00F260A3" w:rsidRDefault="00F260A3" w:rsidP="00F260A3">
      <w:pPr>
        <w:pStyle w:val="Default"/>
        <w:tabs>
          <w:tab w:val="left" w:pos="1701"/>
        </w:tabs>
        <w:ind w:left="1134"/>
        <w:rPr>
          <w:sz w:val="22"/>
          <w:szCs w:val="22"/>
        </w:rPr>
      </w:pPr>
    </w:p>
    <w:p w:rsidR="00CA299F" w:rsidRDefault="001963DF" w:rsidP="00F260A3">
      <w:pPr>
        <w:pStyle w:val="Default"/>
        <w:numPr>
          <w:ilvl w:val="0"/>
          <w:numId w:val="8"/>
        </w:numPr>
        <w:tabs>
          <w:tab w:val="left" w:pos="1701"/>
        </w:tabs>
        <w:ind w:left="1134" w:firstLine="0"/>
        <w:rPr>
          <w:sz w:val="22"/>
          <w:szCs w:val="22"/>
        </w:rPr>
      </w:pPr>
      <w:r>
        <w:rPr>
          <w:sz w:val="22"/>
          <w:szCs w:val="22"/>
          <w:lang w:val="ru-RU"/>
        </w:rPr>
        <w:t>единообразный способ исчисления указанного выше срока</w:t>
      </w:r>
      <w:r w:rsidR="00CA299F">
        <w:rPr>
          <w:sz w:val="22"/>
          <w:szCs w:val="22"/>
        </w:rPr>
        <w:t xml:space="preserve">;  </w:t>
      </w:r>
    </w:p>
    <w:p w:rsidR="00F260A3" w:rsidRDefault="00F260A3" w:rsidP="00F260A3">
      <w:pPr>
        <w:pStyle w:val="Default"/>
        <w:tabs>
          <w:tab w:val="left" w:pos="1701"/>
        </w:tabs>
        <w:ind w:left="1134"/>
        <w:rPr>
          <w:sz w:val="22"/>
          <w:szCs w:val="22"/>
        </w:rPr>
      </w:pPr>
    </w:p>
    <w:p w:rsidR="00CA299F" w:rsidRDefault="00C149D4" w:rsidP="00F260A3">
      <w:pPr>
        <w:pStyle w:val="Default"/>
        <w:numPr>
          <w:ilvl w:val="0"/>
          <w:numId w:val="8"/>
        </w:numPr>
        <w:tabs>
          <w:tab w:val="left" w:pos="1701"/>
        </w:tabs>
        <w:ind w:left="1134" w:firstLine="0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возможность отсрочки </w:t>
      </w:r>
      <w:r w:rsidR="000F38B2">
        <w:rPr>
          <w:sz w:val="22"/>
          <w:szCs w:val="22"/>
          <w:lang w:val="ru-RU"/>
        </w:rPr>
        <w:t>внедрения таких новых положений для тех Договаривающихся сторон, которым необходимо время для внесения изменений в свою нормативно-правовую базу, порядок работы или инфраструктуру</w:t>
      </w:r>
      <w:r w:rsidR="00CA299F">
        <w:rPr>
          <w:sz w:val="22"/>
          <w:szCs w:val="22"/>
        </w:rPr>
        <w:t xml:space="preserve">; </w:t>
      </w:r>
      <w:r w:rsidR="0097692C">
        <w:rPr>
          <w:sz w:val="22"/>
          <w:szCs w:val="22"/>
        </w:rPr>
        <w:t xml:space="preserve"> </w:t>
      </w:r>
    </w:p>
    <w:p w:rsidR="00F260A3" w:rsidRDefault="00F260A3" w:rsidP="00F260A3">
      <w:pPr>
        <w:pStyle w:val="Default"/>
        <w:tabs>
          <w:tab w:val="left" w:pos="1701"/>
        </w:tabs>
        <w:ind w:left="1134"/>
        <w:rPr>
          <w:sz w:val="22"/>
          <w:szCs w:val="22"/>
        </w:rPr>
      </w:pPr>
    </w:p>
    <w:p w:rsidR="00CA299F" w:rsidRDefault="00EC0ADB" w:rsidP="00F260A3">
      <w:pPr>
        <w:pStyle w:val="Default"/>
        <w:numPr>
          <w:ilvl w:val="0"/>
          <w:numId w:val="8"/>
        </w:numPr>
        <w:tabs>
          <w:tab w:val="left" w:pos="1701"/>
        </w:tabs>
        <w:ind w:left="1134" w:firstLine="0"/>
        <w:rPr>
          <w:sz w:val="22"/>
          <w:szCs w:val="22"/>
        </w:rPr>
      </w:pPr>
      <w:r>
        <w:rPr>
          <w:sz w:val="22"/>
          <w:szCs w:val="22"/>
          <w:lang w:val="ru-RU"/>
        </w:rPr>
        <w:t>более жесткое требование о необходимости четкого указания в уведомлении о предварительном отказе либо конечной даты указанного выше срока</w:t>
      </w:r>
      <w:r w:rsidR="00D4329C">
        <w:rPr>
          <w:sz w:val="22"/>
          <w:szCs w:val="22"/>
        </w:rPr>
        <w:t>,</w:t>
      </w:r>
      <w:r>
        <w:rPr>
          <w:sz w:val="22"/>
          <w:szCs w:val="22"/>
          <w:lang w:val="ru-RU"/>
        </w:rPr>
        <w:t xml:space="preserve"> либо – если первое невозможно – способа расчета соответствующих сроков</w:t>
      </w:r>
      <w:r w:rsidR="00CA299F">
        <w:rPr>
          <w:sz w:val="22"/>
          <w:szCs w:val="22"/>
        </w:rPr>
        <w:t xml:space="preserve">; </w:t>
      </w:r>
      <w:r w:rsidR="00F260A3"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>и</w:t>
      </w:r>
      <w:r w:rsidR="00F260A3">
        <w:rPr>
          <w:sz w:val="22"/>
          <w:szCs w:val="22"/>
        </w:rPr>
        <w:t xml:space="preserve"> </w:t>
      </w:r>
    </w:p>
    <w:p w:rsidR="00F260A3" w:rsidRDefault="00F260A3" w:rsidP="00F260A3">
      <w:pPr>
        <w:pStyle w:val="Default"/>
        <w:tabs>
          <w:tab w:val="left" w:pos="1701"/>
        </w:tabs>
        <w:ind w:left="1134"/>
        <w:rPr>
          <w:sz w:val="22"/>
          <w:szCs w:val="22"/>
        </w:rPr>
      </w:pPr>
    </w:p>
    <w:p w:rsidR="00596526" w:rsidRPr="00AF13F6" w:rsidRDefault="003F1DE8" w:rsidP="00F260A3">
      <w:pPr>
        <w:pStyle w:val="Default"/>
        <w:numPr>
          <w:ilvl w:val="0"/>
          <w:numId w:val="8"/>
        </w:numPr>
        <w:tabs>
          <w:tab w:val="left" w:pos="1701"/>
        </w:tabs>
        <w:ind w:left="1134" w:firstLine="0"/>
        <w:rPr>
          <w:sz w:val="22"/>
          <w:szCs w:val="22"/>
        </w:rPr>
      </w:pPr>
      <w:r>
        <w:rPr>
          <w:sz w:val="22"/>
          <w:szCs w:val="22"/>
          <w:lang w:val="ru-RU"/>
        </w:rPr>
        <w:t>стандартный режим пересылки Международным бюро сообщений заявителям, владельцам и представителям в электронном виде</w:t>
      </w:r>
      <w:r w:rsidR="00C85233">
        <w:rPr>
          <w:sz w:val="22"/>
          <w:szCs w:val="22"/>
        </w:rPr>
        <w:t xml:space="preserve">.  </w:t>
      </w:r>
    </w:p>
    <w:p w:rsidR="00410C54" w:rsidRDefault="00D755A1" w:rsidP="00AF13F6">
      <w:pPr>
        <w:pStyle w:val="Heading1"/>
      </w:pPr>
      <w:r>
        <w:rPr>
          <w:lang w:val="ru-RU"/>
        </w:rPr>
        <w:t>пункт</w:t>
      </w:r>
      <w:r w:rsidR="00410C54" w:rsidRPr="00AF13F6">
        <w:t xml:space="preserve"> 8</w:t>
      </w:r>
      <w:r>
        <w:rPr>
          <w:lang w:val="ru-RU"/>
        </w:rPr>
        <w:t xml:space="preserve"> повестки дня</w:t>
      </w:r>
      <w:r w:rsidR="00410C54" w:rsidRPr="00AF13F6">
        <w:t xml:space="preserve">:  </w:t>
      </w:r>
      <w:r>
        <w:rPr>
          <w:lang w:val="ru-RU"/>
        </w:rPr>
        <w:t>возможное сокращение срока сохранения зависимости</w:t>
      </w:r>
    </w:p>
    <w:p w:rsidR="00AF13F6" w:rsidRPr="00AF13F6" w:rsidRDefault="00AF13F6" w:rsidP="00AF13F6"/>
    <w:p w:rsidR="00410C54" w:rsidRDefault="00AF13F6" w:rsidP="00410C54">
      <w:pPr>
        <w:pStyle w:val="Default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AUTONUM  </w:instrTex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="003A4083">
        <w:rPr>
          <w:sz w:val="22"/>
          <w:szCs w:val="22"/>
          <w:lang w:val="ru-RU"/>
        </w:rPr>
        <w:t xml:space="preserve">Обсуждения проходили на основе документа </w:t>
      </w:r>
      <w:r w:rsidR="00410C54" w:rsidRPr="00AF13F6">
        <w:rPr>
          <w:sz w:val="22"/>
          <w:szCs w:val="22"/>
        </w:rPr>
        <w:t>MM/LD/WG/17/6.</w:t>
      </w:r>
      <w:r>
        <w:rPr>
          <w:sz w:val="22"/>
          <w:szCs w:val="22"/>
        </w:rPr>
        <w:t xml:space="preserve">  </w:t>
      </w:r>
    </w:p>
    <w:p w:rsidR="00596526" w:rsidRDefault="00596526" w:rsidP="00410C54">
      <w:pPr>
        <w:pStyle w:val="Default"/>
        <w:rPr>
          <w:sz w:val="22"/>
          <w:szCs w:val="22"/>
        </w:rPr>
      </w:pPr>
    </w:p>
    <w:p w:rsidR="00596526" w:rsidRPr="00AF13F6" w:rsidRDefault="00596526" w:rsidP="00F260A3">
      <w:pPr>
        <w:pStyle w:val="Default"/>
        <w:ind w:left="567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AUTONUM  </w:instrTex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="00F804F8">
        <w:rPr>
          <w:sz w:val="22"/>
          <w:szCs w:val="22"/>
          <w:lang w:val="ru-RU"/>
        </w:rPr>
        <w:t xml:space="preserve">Рабочая группа поручила Международному бюро подготовить </w:t>
      </w:r>
      <w:r w:rsidR="004F6866">
        <w:rPr>
          <w:sz w:val="22"/>
          <w:szCs w:val="22"/>
          <w:lang w:val="ru-RU"/>
        </w:rPr>
        <w:t>для рассмотрения</w:t>
      </w:r>
      <w:r w:rsidR="00F804F8">
        <w:rPr>
          <w:sz w:val="22"/>
          <w:szCs w:val="22"/>
          <w:lang w:val="ru-RU"/>
        </w:rPr>
        <w:t xml:space="preserve"> </w:t>
      </w:r>
      <w:r w:rsidR="004F6866">
        <w:rPr>
          <w:sz w:val="22"/>
          <w:szCs w:val="22"/>
          <w:lang w:val="ru-RU"/>
        </w:rPr>
        <w:t xml:space="preserve">на </w:t>
      </w:r>
      <w:r w:rsidR="00F804F8">
        <w:rPr>
          <w:sz w:val="22"/>
          <w:szCs w:val="22"/>
          <w:lang w:val="ru-RU"/>
        </w:rPr>
        <w:t>следующей сессии документ, в котором был</w:t>
      </w:r>
      <w:r w:rsidR="00180FFB">
        <w:rPr>
          <w:sz w:val="22"/>
          <w:szCs w:val="22"/>
          <w:lang w:val="ru-RU"/>
        </w:rPr>
        <w:t>и бы</w:t>
      </w:r>
      <w:r w:rsidR="00F804F8">
        <w:rPr>
          <w:sz w:val="22"/>
          <w:szCs w:val="22"/>
          <w:lang w:val="ru-RU"/>
        </w:rPr>
        <w:t xml:space="preserve"> дополнительно проанализирован</w:t>
      </w:r>
      <w:r w:rsidR="00180FFB">
        <w:rPr>
          <w:sz w:val="22"/>
          <w:szCs w:val="22"/>
          <w:lang w:val="ru-RU"/>
        </w:rPr>
        <w:t>ы</w:t>
      </w:r>
      <w:r w:rsidR="00F804F8">
        <w:rPr>
          <w:sz w:val="22"/>
          <w:szCs w:val="22"/>
          <w:lang w:val="ru-RU"/>
        </w:rPr>
        <w:t xml:space="preserve"> возможность сокращения срока сохранения зависимости с пяти до трех лет</w:t>
      </w:r>
      <w:r w:rsidR="00180FFB">
        <w:rPr>
          <w:sz w:val="22"/>
          <w:szCs w:val="22"/>
          <w:lang w:val="ru-RU"/>
        </w:rPr>
        <w:t>,</w:t>
      </w:r>
      <w:r w:rsidR="00F804F8">
        <w:rPr>
          <w:sz w:val="22"/>
          <w:szCs w:val="22"/>
          <w:lang w:val="ru-RU"/>
        </w:rPr>
        <w:t xml:space="preserve"> основания для прекращения действия базового знака, влекущие за собой </w:t>
      </w:r>
      <w:r w:rsidR="00180FFB">
        <w:rPr>
          <w:sz w:val="22"/>
          <w:szCs w:val="22"/>
          <w:lang w:val="ru-RU"/>
        </w:rPr>
        <w:t>аннулирование международной регистрации, а также возможность отмены автоматического действия принципа зависимости</w:t>
      </w:r>
      <w:r w:rsidR="009B1713">
        <w:rPr>
          <w:sz w:val="22"/>
          <w:szCs w:val="22"/>
        </w:rPr>
        <w:t xml:space="preserve">.  </w:t>
      </w:r>
    </w:p>
    <w:p w:rsidR="00410C54" w:rsidRDefault="00D755A1" w:rsidP="00DE749D">
      <w:pPr>
        <w:pStyle w:val="Heading1"/>
        <w:keepLines/>
      </w:pPr>
      <w:r>
        <w:rPr>
          <w:lang w:val="ru-RU"/>
        </w:rPr>
        <w:lastRenderedPageBreak/>
        <w:t>пункт</w:t>
      </w:r>
      <w:r w:rsidR="00410C54" w:rsidRPr="00AF13F6">
        <w:t xml:space="preserve"> 9</w:t>
      </w:r>
      <w:r>
        <w:rPr>
          <w:lang w:val="ru-RU"/>
        </w:rPr>
        <w:t xml:space="preserve"> повестки дня</w:t>
      </w:r>
      <w:r w:rsidR="00410C54" w:rsidRPr="00AF13F6">
        <w:t xml:space="preserve">:  </w:t>
      </w:r>
      <w:r w:rsidR="00032BAD">
        <w:rPr>
          <w:lang w:val="ru-RU"/>
        </w:rPr>
        <w:t>варианты добавления новых языков в мадридской системе</w:t>
      </w:r>
    </w:p>
    <w:p w:rsidR="00AF13F6" w:rsidRPr="00AF13F6" w:rsidRDefault="00AF13F6" w:rsidP="00DE749D">
      <w:pPr>
        <w:pStyle w:val="Default"/>
        <w:keepNext/>
        <w:keepLines/>
        <w:rPr>
          <w:sz w:val="22"/>
          <w:szCs w:val="22"/>
        </w:rPr>
      </w:pPr>
    </w:p>
    <w:p w:rsidR="00410C54" w:rsidRDefault="00AF13F6" w:rsidP="00DE749D">
      <w:pPr>
        <w:pStyle w:val="Default"/>
        <w:keepNext/>
        <w:keepLines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AUTONUM  </w:instrTex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="00E5713B">
        <w:rPr>
          <w:sz w:val="22"/>
          <w:szCs w:val="22"/>
          <w:lang w:val="ru-RU"/>
        </w:rPr>
        <w:t xml:space="preserve">Обсуждения проходили на основе документа </w:t>
      </w:r>
      <w:r w:rsidR="00410C54" w:rsidRPr="00AF13F6">
        <w:rPr>
          <w:sz w:val="22"/>
          <w:szCs w:val="22"/>
        </w:rPr>
        <w:t>MM/LD/WG/17/7</w:t>
      </w:r>
      <w:r w:rsidR="00E5713B">
        <w:rPr>
          <w:sz w:val="22"/>
          <w:szCs w:val="22"/>
          <w:lang w:val="ru-RU"/>
        </w:rPr>
        <w:t> </w:t>
      </w:r>
      <w:r w:rsidR="004611E7">
        <w:rPr>
          <w:sz w:val="22"/>
          <w:szCs w:val="22"/>
        </w:rPr>
        <w:t>Rev.</w:t>
      </w:r>
    </w:p>
    <w:p w:rsidR="00596526" w:rsidRDefault="00596526" w:rsidP="00DE749D">
      <w:pPr>
        <w:pStyle w:val="Default"/>
        <w:keepNext/>
        <w:keepLines/>
        <w:rPr>
          <w:sz w:val="22"/>
          <w:szCs w:val="22"/>
        </w:rPr>
      </w:pPr>
    </w:p>
    <w:p w:rsidR="00596526" w:rsidRPr="00AF13F6" w:rsidRDefault="00596526" w:rsidP="00DE749D">
      <w:pPr>
        <w:pStyle w:val="Default"/>
        <w:keepNext/>
        <w:keepLines/>
        <w:ind w:left="567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AUTONUM  </w:instrTex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="00544EC9">
        <w:rPr>
          <w:sz w:val="22"/>
          <w:szCs w:val="22"/>
          <w:lang w:val="ru-RU"/>
        </w:rPr>
        <w:t>Рабочая группа поручила М</w:t>
      </w:r>
      <w:r w:rsidR="004F6866">
        <w:rPr>
          <w:sz w:val="22"/>
          <w:szCs w:val="22"/>
          <w:lang w:val="ru-RU"/>
        </w:rPr>
        <w:t>еждународному бюро подготовить для рассмотрения на</w:t>
      </w:r>
      <w:r w:rsidR="00544EC9">
        <w:rPr>
          <w:sz w:val="22"/>
          <w:szCs w:val="22"/>
          <w:lang w:val="ru-RU"/>
        </w:rPr>
        <w:t xml:space="preserve"> следующей сессии всестороннее исследование с описанием финансовых последствий и осуществимости с технической точки зрения (в том числе с оценкой использования доступных в настоящее время технических инструментов ВОИС) поэтапного добавления в Мадридскую систему арабского, китайского и русского языков</w:t>
      </w:r>
      <w:r w:rsidR="00540FEA">
        <w:rPr>
          <w:sz w:val="22"/>
          <w:szCs w:val="22"/>
        </w:rPr>
        <w:t xml:space="preserve">.  </w:t>
      </w:r>
    </w:p>
    <w:p w:rsidR="00410C54" w:rsidRPr="00AF13F6" w:rsidRDefault="00032BAD" w:rsidP="00AF13F6">
      <w:pPr>
        <w:pStyle w:val="Heading1"/>
      </w:pPr>
      <w:r>
        <w:rPr>
          <w:lang w:val="ru-RU"/>
        </w:rPr>
        <w:t>пункт</w:t>
      </w:r>
      <w:r w:rsidR="00410C54" w:rsidRPr="00AF13F6">
        <w:t xml:space="preserve"> 10</w:t>
      </w:r>
      <w:r>
        <w:rPr>
          <w:lang w:val="ru-RU"/>
        </w:rPr>
        <w:t xml:space="preserve"> повестки дня</w:t>
      </w:r>
      <w:r w:rsidR="00410C54" w:rsidRPr="00AF13F6">
        <w:t xml:space="preserve">:  </w:t>
      </w:r>
      <w:r>
        <w:rPr>
          <w:lang w:val="ru-RU"/>
        </w:rPr>
        <w:t>возможные поправки к правилу </w:t>
      </w:r>
      <w:r w:rsidR="00410C54" w:rsidRPr="00AF13F6">
        <w:t xml:space="preserve">9 </w:t>
      </w:r>
      <w:r>
        <w:rPr>
          <w:lang w:val="ru-RU"/>
        </w:rPr>
        <w:t>общей инструкции к мадридскому соглашению о международной регистрации знаков и протоколу к этому соглашению</w:t>
      </w:r>
      <w:r w:rsidR="00410C54" w:rsidRPr="00AF13F6">
        <w:t xml:space="preserve"> </w:t>
      </w:r>
    </w:p>
    <w:p w:rsidR="00410C54" w:rsidRPr="00AF13F6" w:rsidRDefault="00410C54" w:rsidP="00410C54">
      <w:pPr>
        <w:pStyle w:val="Default"/>
        <w:rPr>
          <w:sz w:val="22"/>
          <w:szCs w:val="22"/>
        </w:rPr>
      </w:pPr>
    </w:p>
    <w:p w:rsidR="00410C54" w:rsidRDefault="00AF13F6" w:rsidP="00410C54">
      <w:pPr>
        <w:pStyle w:val="Default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AUTONUM  </w:instrTex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="007C660C">
        <w:rPr>
          <w:sz w:val="22"/>
          <w:szCs w:val="22"/>
          <w:lang w:val="ru-RU"/>
        </w:rPr>
        <w:t xml:space="preserve">Обсуждения проходили на основе документа </w:t>
      </w:r>
      <w:r w:rsidR="00410C54" w:rsidRPr="00AF13F6">
        <w:rPr>
          <w:sz w:val="22"/>
          <w:szCs w:val="22"/>
        </w:rPr>
        <w:t xml:space="preserve">MM/LD/WG/17/8. </w:t>
      </w:r>
      <w:r>
        <w:rPr>
          <w:sz w:val="22"/>
          <w:szCs w:val="22"/>
        </w:rPr>
        <w:t xml:space="preserve"> </w:t>
      </w:r>
    </w:p>
    <w:p w:rsidR="00FB30B6" w:rsidRDefault="00FB30B6">
      <w:pPr>
        <w:rPr>
          <w:rFonts w:eastAsia="Times New Roman"/>
          <w:color w:val="000000"/>
          <w:szCs w:val="22"/>
          <w:lang w:eastAsia="en-US"/>
        </w:rPr>
      </w:pPr>
    </w:p>
    <w:p w:rsidR="00D668EC" w:rsidRDefault="00596526" w:rsidP="00DE749D">
      <w:pPr>
        <w:pStyle w:val="Default"/>
        <w:ind w:left="567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AUTONUM  </w:instrTex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="000059C9">
        <w:rPr>
          <w:sz w:val="22"/>
          <w:szCs w:val="22"/>
          <w:lang w:val="ru-RU"/>
        </w:rPr>
        <w:t>Рабочая группа поручила Международному бюро подготовить для рассмотрения на следующей сессии документ</w:t>
      </w:r>
      <w:r w:rsidR="00D668EC">
        <w:rPr>
          <w:sz w:val="22"/>
          <w:szCs w:val="22"/>
        </w:rPr>
        <w:t>:</w:t>
      </w:r>
      <w:r w:rsidR="00FB30B6">
        <w:rPr>
          <w:sz w:val="22"/>
          <w:szCs w:val="22"/>
        </w:rPr>
        <w:t xml:space="preserve">  </w:t>
      </w:r>
    </w:p>
    <w:p w:rsidR="00D668EC" w:rsidRDefault="00D668EC" w:rsidP="00DE749D">
      <w:pPr>
        <w:pStyle w:val="Default"/>
        <w:ind w:left="567"/>
        <w:rPr>
          <w:sz w:val="22"/>
          <w:szCs w:val="22"/>
        </w:rPr>
      </w:pPr>
    </w:p>
    <w:p w:rsidR="00D668EC" w:rsidRDefault="000059C9" w:rsidP="00DE749D">
      <w:pPr>
        <w:pStyle w:val="Default"/>
        <w:numPr>
          <w:ilvl w:val="0"/>
          <w:numId w:val="7"/>
        </w:numPr>
        <w:tabs>
          <w:tab w:val="left" w:pos="1134"/>
        </w:tabs>
        <w:ind w:left="1134" w:firstLine="0"/>
        <w:rPr>
          <w:sz w:val="22"/>
          <w:szCs w:val="22"/>
        </w:rPr>
      </w:pPr>
      <w:r>
        <w:rPr>
          <w:sz w:val="22"/>
          <w:szCs w:val="22"/>
          <w:lang w:val="ru-RU"/>
        </w:rPr>
        <w:t>с предлагаемыми изменениями к правилу</w:t>
      </w:r>
      <w:r w:rsidR="00DE749D">
        <w:rPr>
          <w:sz w:val="22"/>
          <w:szCs w:val="22"/>
        </w:rPr>
        <w:t> </w:t>
      </w:r>
      <w:r w:rsidR="00D668EC" w:rsidRPr="006F72D0">
        <w:rPr>
          <w:sz w:val="22"/>
          <w:szCs w:val="22"/>
        </w:rPr>
        <w:t xml:space="preserve">9 </w:t>
      </w:r>
      <w:r>
        <w:rPr>
          <w:sz w:val="22"/>
          <w:szCs w:val="22"/>
          <w:lang w:val="ru-RU"/>
        </w:rPr>
        <w:t>Инструкции, которые бы предусматривали новые способы представления знаков, а также необходимые послабления, позволяющие заявителям выполнить разные требования о порядке представления</w:t>
      </w:r>
      <w:r w:rsidR="00F81140">
        <w:rPr>
          <w:sz w:val="22"/>
          <w:szCs w:val="22"/>
          <w:lang w:val="ru-RU"/>
        </w:rPr>
        <w:t>, существующие в</w:t>
      </w:r>
      <w:r>
        <w:rPr>
          <w:sz w:val="22"/>
          <w:szCs w:val="22"/>
          <w:lang w:val="ru-RU"/>
        </w:rPr>
        <w:t xml:space="preserve"> указанных Договаривающихся сторон</w:t>
      </w:r>
      <w:r w:rsidR="00F81140">
        <w:rPr>
          <w:sz w:val="22"/>
          <w:szCs w:val="22"/>
          <w:lang w:val="ru-RU"/>
        </w:rPr>
        <w:t>ах</w:t>
      </w:r>
      <w:r w:rsidR="00722E18" w:rsidRPr="006F72D0">
        <w:rPr>
          <w:sz w:val="22"/>
          <w:szCs w:val="22"/>
        </w:rPr>
        <w:t xml:space="preserve">;  </w:t>
      </w:r>
    </w:p>
    <w:p w:rsidR="00DE749D" w:rsidRDefault="00DE749D" w:rsidP="00DE749D">
      <w:pPr>
        <w:pStyle w:val="Default"/>
        <w:tabs>
          <w:tab w:val="left" w:pos="1134"/>
        </w:tabs>
        <w:ind w:left="1134"/>
        <w:rPr>
          <w:sz w:val="22"/>
          <w:szCs w:val="22"/>
        </w:rPr>
      </w:pPr>
    </w:p>
    <w:p w:rsidR="00137F57" w:rsidRDefault="00327006" w:rsidP="00DE749D">
      <w:pPr>
        <w:pStyle w:val="Default"/>
        <w:numPr>
          <w:ilvl w:val="0"/>
          <w:numId w:val="7"/>
        </w:numPr>
        <w:tabs>
          <w:tab w:val="left" w:pos="1134"/>
        </w:tabs>
        <w:ind w:left="1134" w:firstLine="0"/>
        <w:rPr>
          <w:sz w:val="22"/>
          <w:szCs w:val="22"/>
        </w:rPr>
      </w:pPr>
      <w:r>
        <w:rPr>
          <w:sz w:val="22"/>
          <w:szCs w:val="22"/>
          <w:lang w:val="ru-RU"/>
        </w:rPr>
        <w:t>с описанием роли Ведомства происхождения в удостоверении способа представления знака в международной заявке</w:t>
      </w:r>
      <w:r w:rsidR="00137F57">
        <w:rPr>
          <w:sz w:val="22"/>
          <w:szCs w:val="22"/>
        </w:rPr>
        <w:t xml:space="preserve">; </w:t>
      </w:r>
      <w:r w:rsidR="00DE749D"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>и</w:t>
      </w:r>
    </w:p>
    <w:p w:rsidR="00DE749D" w:rsidRDefault="00DE749D" w:rsidP="00DE749D">
      <w:pPr>
        <w:pStyle w:val="Default"/>
        <w:tabs>
          <w:tab w:val="left" w:pos="1134"/>
        </w:tabs>
        <w:ind w:left="1134"/>
        <w:rPr>
          <w:sz w:val="22"/>
          <w:szCs w:val="22"/>
        </w:rPr>
      </w:pPr>
    </w:p>
    <w:p w:rsidR="00722E18" w:rsidRPr="00137F57" w:rsidRDefault="002F2201" w:rsidP="00DE749D">
      <w:pPr>
        <w:pStyle w:val="Default"/>
        <w:numPr>
          <w:ilvl w:val="0"/>
          <w:numId w:val="7"/>
        </w:numPr>
        <w:tabs>
          <w:tab w:val="left" w:pos="1134"/>
        </w:tabs>
        <w:ind w:left="1134" w:firstLine="0"/>
        <w:rPr>
          <w:sz w:val="22"/>
          <w:szCs w:val="22"/>
        </w:rPr>
      </w:pPr>
      <w:r>
        <w:rPr>
          <w:sz w:val="22"/>
          <w:szCs w:val="22"/>
          <w:lang w:val="ru-RU"/>
        </w:rPr>
        <w:t>с указанием практических последствий указанных выше изменений для ИКТ-инфраструктуры ведомств и Международного бюро</w:t>
      </w:r>
      <w:r w:rsidR="0070079E">
        <w:rPr>
          <w:sz w:val="22"/>
          <w:szCs w:val="22"/>
          <w:lang w:val="ru-RU"/>
        </w:rPr>
        <w:t xml:space="preserve">, а также возможностей для </w:t>
      </w:r>
      <w:r w:rsidR="00651019">
        <w:rPr>
          <w:sz w:val="22"/>
          <w:szCs w:val="22"/>
          <w:lang w:val="ru-RU"/>
        </w:rPr>
        <w:t xml:space="preserve">получения более полной </w:t>
      </w:r>
      <w:r w:rsidR="0070079E">
        <w:rPr>
          <w:sz w:val="22"/>
          <w:szCs w:val="22"/>
          <w:lang w:val="ru-RU"/>
        </w:rPr>
        <w:t xml:space="preserve">информации о допустимых видах знаков и </w:t>
      </w:r>
      <w:r w:rsidR="00651019">
        <w:rPr>
          <w:sz w:val="22"/>
          <w:szCs w:val="22"/>
          <w:lang w:val="ru-RU"/>
        </w:rPr>
        <w:t>требованиях о порядке представления</w:t>
      </w:r>
      <w:r w:rsidR="00137F57">
        <w:rPr>
          <w:sz w:val="22"/>
          <w:szCs w:val="22"/>
        </w:rPr>
        <w:t>.</w:t>
      </w:r>
      <w:r w:rsidR="006F72D0">
        <w:rPr>
          <w:sz w:val="22"/>
          <w:szCs w:val="22"/>
        </w:rPr>
        <w:t xml:space="preserve">  </w:t>
      </w:r>
    </w:p>
    <w:p w:rsidR="00410C54" w:rsidRDefault="00032BAD" w:rsidP="00DE749D">
      <w:pPr>
        <w:pStyle w:val="Heading1"/>
        <w:keepNext w:val="0"/>
      </w:pPr>
      <w:r>
        <w:rPr>
          <w:lang w:val="ru-RU"/>
        </w:rPr>
        <w:t xml:space="preserve">пункт </w:t>
      </w:r>
      <w:r w:rsidR="00410C54" w:rsidRPr="00AF13F6">
        <w:t>11</w:t>
      </w:r>
      <w:r>
        <w:rPr>
          <w:lang w:val="ru-RU"/>
        </w:rPr>
        <w:t xml:space="preserve"> повестки дня</w:t>
      </w:r>
      <w:r w:rsidR="00410C54" w:rsidRPr="00AF13F6">
        <w:t xml:space="preserve">:  </w:t>
      </w:r>
      <w:r>
        <w:rPr>
          <w:lang w:val="ru-RU"/>
        </w:rPr>
        <w:t>предложение делегации швейцарии</w:t>
      </w:r>
    </w:p>
    <w:p w:rsidR="00AF13F6" w:rsidRPr="00AF13F6" w:rsidRDefault="00AF13F6" w:rsidP="00AF13F6"/>
    <w:p w:rsidR="00410C54" w:rsidRDefault="00AF13F6" w:rsidP="00410C54">
      <w:pPr>
        <w:pStyle w:val="Default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AUTONUM  </w:instrTex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="00D3079A">
        <w:rPr>
          <w:sz w:val="22"/>
          <w:szCs w:val="22"/>
          <w:lang w:val="ru-RU"/>
        </w:rPr>
        <w:t xml:space="preserve">Обсуждения проходили на основе документа </w:t>
      </w:r>
      <w:r w:rsidR="00410C54" w:rsidRPr="00AF13F6">
        <w:rPr>
          <w:sz w:val="22"/>
          <w:szCs w:val="22"/>
        </w:rPr>
        <w:t xml:space="preserve">MM/LD/WG/17/9. </w:t>
      </w:r>
      <w:r w:rsidR="00B5250D">
        <w:rPr>
          <w:sz w:val="22"/>
          <w:szCs w:val="22"/>
        </w:rPr>
        <w:t xml:space="preserve"> </w:t>
      </w:r>
    </w:p>
    <w:p w:rsidR="00596526" w:rsidRDefault="00596526" w:rsidP="00410C54">
      <w:pPr>
        <w:pStyle w:val="Default"/>
        <w:rPr>
          <w:sz w:val="22"/>
          <w:szCs w:val="22"/>
        </w:rPr>
      </w:pPr>
    </w:p>
    <w:p w:rsidR="00596526" w:rsidRPr="00AF13F6" w:rsidRDefault="00596526" w:rsidP="00DE749D">
      <w:pPr>
        <w:pStyle w:val="Default"/>
        <w:ind w:left="567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AUTONUM  </w:instrTex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="008C07A6">
        <w:rPr>
          <w:sz w:val="22"/>
          <w:szCs w:val="22"/>
          <w:lang w:val="ru-RU"/>
        </w:rPr>
        <w:t xml:space="preserve">Рабочая группа постановила продолжить обсуждение </w:t>
      </w:r>
      <w:r w:rsidR="008C07A6">
        <w:rPr>
          <w:sz w:val="22"/>
          <w:szCs w:val="22"/>
          <w:lang w:val="ru-RU"/>
        </w:rPr>
        <w:br/>
        <w:t xml:space="preserve">документа </w:t>
      </w:r>
      <w:r w:rsidR="00E37A7F">
        <w:rPr>
          <w:sz w:val="22"/>
          <w:szCs w:val="22"/>
        </w:rPr>
        <w:t>MM/LD/WG/17/9</w:t>
      </w:r>
      <w:r w:rsidR="008C07A6">
        <w:rPr>
          <w:sz w:val="22"/>
          <w:szCs w:val="22"/>
          <w:lang w:val="ru-RU"/>
        </w:rPr>
        <w:t xml:space="preserve"> на следующей </w:t>
      </w:r>
      <w:r w:rsidR="008C07A6" w:rsidRPr="00117348">
        <w:rPr>
          <w:sz w:val="22"/>
          <w:szCs w:val="22"/>
          <w:lang w:val="ru-RU"/>
        </w:rPr>
        <w:t>сессии, уделив особое внимание</w:t>
      </w:r>
      <w:r w:rsidR="008C07A6">
        <w:rPr>
          <w:sz w:val="22"/>
          <w:szCs w:val="22"/>
        </w:rPr>
        <w:t xml:space="preserve"> </w:t>
      </w:r>
      <w:r w:rsidR="008C07A6">
        <w:rPr>
          <w:sz w:val="22"/>
          <w:szCs w:val="22"/>
          <w:lang w:val="ru-RU"/>
        </w:rPr>
        <w:t>рассмотрению ограничений в международных заявках, но не ограничиваясь лишь этим вопросом.</w:t>
      </w:r>
      <w:r w:rsidR="00E37A7F">
        <w:rPr>
          <w:sz w:val="22"/>
          <w:szCs w:val="22"/>
        </w:rPr>
        <w:t xml:space="preserve">  </w:t>
      </w:r>
    </w:p>
    <w:p w:rsidR="00AF13F6" w:rsidRDefault="00032BAD" w:rsidP="00AF13F6">
      <w:pPr>
        <w:pStyle w:val="Heading1"/>
      </w:pPr>
      <w:r>
        <w:rPr>
          <w:lang w:val="ru-RU"/>
        </w:rPr>
        <w:t>пункт</w:t>
      </w:r>
      <w:r w:rsidR="00410C54" w:rsidRPr="00AF13F6">
        <w:t xml:space="preserve"> 12</w:t>
      </w:r>
      <w:r>
        <w:rPr>
          <w:lang w:val="ru-RU"/>
        </w:rPr>
        <w:t xml:space="preserve"> повестки дня</w:t>
      </w:r>
      <w:r w:rsidR="00410C54" w:rsidRPr="00AF13F6">
        <w:t xml:space="preserve">:  </w:t>
      </w:r>
      <w:r>
        <w:rPr>
          <w:lang w:val="ru-RU"/>
        </w:rPr>
        <w:t>предложение делегаций алжира, бахрейна, египта, марокко, омана, судана, сирийской арабской республики и Туниса</w:t>
      </w:r>
    </w:p>
    <w:p w:rsidR="00AF13F6" w:rsidRPr="00AF13F6" w:rsidRDefault="00AF13F6" w:rsidP="00410C54">
      <w:pPr>
        <w:rPr>
          <w:szCs w:val="22"/>
        </w:rPr>
      </w:pPr>
    </w:p>
    <w:p w:rsidR="00410C54" w:rsidRDefault="00AF13F6" w:rsidP="00410C54">
      <w:pPr>
        <w:rPr>
          <w:szCs w:val="22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AUTONUM  </w:instrText>
      </w:r>
      <w:r>
        <w:rPr>
          <w:szCs w:val="22"/>
        </w:rPr>
        <w:fldChar w:fldCharType="end"/>
      </w:r>
      <w:r>
        <w:rPr>
          <w:szCs w:val="22"/>
        </w:rPr>
        <w:tab/>
      </w:r>
      <w:r w:rsidR="00D13A27">
        <w:rPr>
          <w:szCs w:val="22"/>
          <w:lang w:val="ru-RU"/>
        </w:rPr>
        <w:t xml:space="preserve">Обсуждения проходили на основе документа </w:t>
      </w:r>
      <w:r w:rsidR="00410C54" w:rsidRPr="00AF13F6">
        <w:rPr>
          <w:szCs w:val="22"/>
        </w:rPr>
        <w:t>MM/LD/WG/17/10.</w:t>
      </w:r>
    </w:p>
    <w:p w:rsidR="00596526" w:rsidRDefault="00596526" w:rsidP="00410C54">
      <w:pPr>
        <w:rPr>
          <w:szCs w:val="22"/>
        </w:rPr>
      </w:pPr>
    </w:p>
    <w:p w:rsidR="00596526" w:rsidRDefault="00596526" w:rsidP="00DE749D">
      <w:pPr>
        <w:ind w:left="567"/>
        <w:rPr>
          <w:szCs w:val="22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AUTONUM  </w:instrText>
      </w:r>
      <w:r>
        <w:rPr>
          <w:szCs w:val="22"/>
        </w:rPr>
        <w:fldChar w:fldCharType="end"/>
      </w:r>
      <w:r>
        <w:rPr>
          <w:szCs w:val="22"/>
        </w:rPr>
        <w:tab/>
      </w:r>
      <w:r w:rsidR="00D13A27">
        <w:rPr>
          <w:szCs w:val="22"/>
          <w:lang w:val="ru-RU"/>
        </w:rPr>
        <w:t>Рабочая группа приняла к сведению предложение, сформулированное в документе</w:t>
      </w:r>
      <w:r w:rsidR="00651019">
        <w:rPr>
          <w:szCs w:val="22"/>
          <w:lang w:val="ru-RU"/>
        </w:rPr>
        <w:t>, и в связи с ним указала на решение, принятое ею по пункту 9 повестки дня</w:t>
      </w:r>
      <w:r w:rsidR="00540FEA">
        <w:rPr>
          <w:szCs w:val="22"/>
        </w:rPr>
        <w:t>.</w:t>
      </w:r>
      <w:r w:rsidR="00651019">
        <w:rPr>
          <w:szCs w:val="22"/>
          <w:lang w:val="ru-RU"/>
        </w:rPr>
        <w:t xml:space="preserve"> </w:t>
      </w:r>
      <w:r w:rsidR="00540FEA">
        <w:rPr>
          <w:szCs w:val="22"/>
        </w:rPr>
        <w:t xml:space="preserve"> </w:t>
      </w:r>
    </w:p>
    <w:p w:rsidR="00D13A27" w:rsidRDefault="00D13A27">
      <w:pPr>
        <w:rPr>
          <w:b/>
          <w:bCs/>
          <w:caps/>
          <w:kern w:val="32"/>
          <w:szCs w:val="32"/>
          <w:lang w:val="ru-RU"/>
        </w:rPr>
      </w:pPr>
    </w:p>
    <w:p w:rsidR="00410C54" w:rsidRPr="002C3A46" w:rsidRDefault="00032BAD" w:rsidP="002C3A46">
      <w:pPr>
        <w:pStyle w:val="Heading1"/>
        <w:keepLines/>
        <w:rPr>
          <w:lang w:val="ru-RU"/>
        </w:rPr>
      </w:pPr>
      <w:r>
        <w:rPr>
          <w:lang w:val="ru-RU"/>
        </w:rPr>
        <w:lastRenderedPageBreak/>
        <w:t>пункт</w:t>
      </w:r>
      <w:r w:rsidR="00410C54" w:rsidRPr="002C3A46">
        <w:rPr>
          <w:lang w:val="ru-RU"/>
        </w:rPr>
        <w:t xml:space="preserve"> 13</w:t>
      </w:r>
      <w:r>
        <w:rPr>
          <w:lang w:val="ru-RU"/>
        </w:rPr>
        <w:t xml:space="preserve"> повестки дня</w:t>
      </w:r>
      <w:r w:rsidR="00410C54" w:rsidRPr="002C3A46">
        <w:rPr>
          <w:lang w:val="ru-RU"/>
        </w:rPr>
        <w:t xml:space="preserve">:  </w:t>
      </w:r>
      <w:r>
        <w:rPr>
          <w:lang w:val="ru-RU"/>
        </w:rPr>
        <w:t>резюме председателя</w:t>
      </w:r>
    </w:p>
    <w:p w:rsidR="00410C54" w:rsidRPr="002C3A46" w:rsidRDefault="00410C54" w:rsidP="002C3A46">
      <w:pPr>
        <w:pStyle w:val="Default"/>
        <w:keepNext/>
        <w:keepLines/>
        <w:rPr>
          <w:sz w:val="22"/>
          <w:szCs w:val="22"/>
          <w:lang w:val="ru-RU"/>
        </w:rPr>
      </w:pPr>
    </w:p>
    <w:p w:rsidR="00AF13F6" w:rsidRPr="002C3A46" w:rsidRDefault="00AF13F6" w:rsidP="002C3A46">
      <w:pPr>
        <w:pStyle w:val="Default"/>
        <w:keepNext/>
        <w:keepLines/>
        <w:ind w:left="567"/>
        <w:rPr>
          <w:sz w:val="22"/>
          <w:szCs w:val="22"/>
          <w:lang w:val="ru-RU"/>
        </w:rPr>
      </w:pPr>
      <w:r>
        <w:rPr>
          <w:sz w:val="22"/>
          <w:szCs w:val="22"/>
        </w:rPr>
        <w:fldChar w:fldCharType="begin"/>
      </w:r>
      <w:r w:rsidRPr="002C3A46">
        <w:rPr>
          <w:sz w:val="22"/>
          <w:szCs w:val="22"/>
          <w:lang w:val="ru-RU"/>
        </w:rPr>
        <w:instrText xml:space="preserve"> </w:instrText>
      </w:r>
      <w:r>
        <w:rPr>
          <w:sz w:val="22"/>
          <w:szCs w:val="22"/>
        </w:rPr>
        <w:instrText>AUTONUM</w:instrText>
      </w:r>
      <w:r w:rsidRPr="002C3A46">
        <w:rPr>
          <w:sz w:val="22"/>
          <w:szCs w:val="22"/>
          <w:lang w:val="ru-RU"/>
        </w:rPr>
        <w:instrText xml:space="preserve">  </w:instrText>
      </w:r>
      <w:r>
        <w:rPr>
          <w:sz w:val="22"/>
          <w:szCs w:val="22"/>
        </w:rPr>
        <w:fldChar w:fldCharType="end"/>
      </w:r>
      <w:r w:rsidRPr="002C3A46">
        <w:rPr>
          <w:sz w:val="22"/>
          <w:szCs w:val="22"/>
          <w:lang w:val="ru-RU"/>
        </w:rPr>
        <w:tab/>
      </w:r>
      <w:r w:rsidR="00FA53BF">
        <w:rPr>
          <w:sz w:val="22"/>
          <w:szCs w:val="22"/>
          <w:lang w:val="ru-RU"/>
        </w:rPr>
        <w:t>Рабочая группа одобрила резюме Председателя</w:t>
      </w:r>
      <w:r w:rsidRPr="002C3A46">
        <w:rPr>
          <w:sz w:val="22"/>
          <w:szCs w:val="22"/>
          <w:lang w:val="ru-RU"/>
        </w:rPr>
        <w:t xml:space="preserve"> </w:t>
      </w:r>
      <w:r w:rsidR="00FA53BF">
        <w:rPr>
          <w:sz w:val="22"/>
          <w:szCs w:val="22"/>
          <w:lang w:val="ru-RU"/>
        </w:rPr>
        <w:t>с поправками, внесенными в текст с целью отразить выступления ряда делегаций</w:t>
      </w:r>
      <w:r w:rsidRPr="002C3A46">
        <w:rPr>
          <w:sz w:val="22"/>
          <w:szCs w:val="22"/>
          <w:lang w:val="ru-RU"/>
        </w:rPr>
        <w:t xml:space="preserve">.  </w:t>
      </w:r>
    </w:p>
    <w:p w:rsidR="00410C54" w:rsidRPr="002C3A46" w:rsidRDefault="00032BAD" w:rsidP="002C3A46">
      <w:pPr>
        <w:pStyle w:val="Heading1"/>
        <w:keepLines/>
        <w:rPr>
          <w:lang w:val="ru-RU"/>
        </w:rPr>
      </w:pPr>
      <w:r>
        <w:rPr>
          <w:lang w:val="ru-RU"/>
        </w:rPr>
        <w:t>пункт</w:t>
      </w:r>
      <w:r w:rsidR="00410C54" w:rsidRPr="002C3A46">
        <w:rPr>
          <w:lang w:val="ru-RU"/>
        </w:rPr>
        <w:t xml:space="preserve"> 14</w:t>
      </w:r>
      <w:r>
        <w:rPr>
          <w:lang w:val="ru-RU"/>
        </w:rPr>
        <w:t xml:space="preserve"> повестки дня</w:t>
      </w:r>
      <w:r w:rsidR="00410C54" w:rsidRPr="002C3A46">
        <w:rPr>
          <w:lang w:val="ru-RU"/>
        </w:rPr>
        <w:t xml:space="preserve">:  </w:t>
      </w:r>
      <w:r>
        <w:rPr>
          <w:lang w:val="ru-RU"/>
        </w:rPr>
        <w:t>закрытие сессии</w:t>
      </w:r>
    </w:p>
    <w:p w:rsidR="00410C54" w:rsidRPr="002C3A46" w:rsidRDefault="00410C54" w:rsidP="002C3A46">
      <w:pPr>
        <w:keepNext/>
        <w:keepLines/>
        <w:rPr>
          <w:szCs w:val="22"/>
          <w:lang w:val="ru-RU"/>
        </w:rPr>
      </w:pPr>
    </w:p>
    <w:p w:rsidR="00AF13F6" w:rsidRPr="002C3A46" w:rsidRDefault="00AF13F6" w:rsidP="002C3A46">
      <w:pPr>
        <w:keepNext/>
        <w:keepLines/>
        <w:ind w:left="567"/>
        <w:rPr>
          <w:szCs w:val="22"/>
          <w:lang w:val="ru-RU"/>
        </w:rPr>
      </w:pPr>
      <w:r>
        <w:rPr>
          <w:szCs w:val="22"/>
        </w:rPr>
        <w:fldChar w:fldCharType="begin"/>
      </w:r>
      <w:r w:rsidRPr="002C3A46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2C3A46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2C3A46">
        <w:rPr>
          <w:szCs w:val="22"/>
          <w:lang w:val="ru-RU"/>
        </w:rPr>
        <w:tab/>
      </w:r>
      <w:r w:rsidR="00032BAD">
        <w:rPr>
          <w:szCs w:val="22"/>
          <w:lang w:val="ru-RU"/>
        </w:rPr>
        <w:t xml:space="preserve">Председатель закрыл сессию </w:t>
      </w:r>
      <w:r w:rsidRPr="002C3A46">
        <w:rPr>
          <w:szCs w:val="22"/>
          <w:lang w:val="ru-RU"/>
        </w:rPr>
        <w:t>26</w:t>
      </w:r>
      <w:r w:rsidR="00032BAD">
        <w:rPr>
          <w:szCs w:val="22"/>
          <w:lang w:val="ru-RU"/>
        </w:rPr>
        <w:t> июля</w:t>
      </w:r>
      <w:r w:rsidRPr="002C3A46">
        <w:rPr>
          <w:szCs w:val="22"/>
          <w:lang w:val="ru-RU"/>
        </w:rPr>
        <w:t xml:space="preserve"> 2019</w:t>
      </w:r>
      <w:r w:rsidR="00032BAD">
        <w:rPr>
          <w:szCs w:val="22"/>
          <w:lang w:val="ru-RU"/>
        </w:rPr>
        <w:t> г</w:t>
      </w:r>
      <w:r w:rsidRPr="002C3A46">
        <w:rPr>
          <w:szCs w:val="22"/>
          <w:lang w:val="ru-RU"/>
        </w:rPr>
        <w:t>.</w:t>
      </w:r>
    </w:p>
    <w:p w:rsidR="00410C54" w:rsidRPr="002C3A46" w:rsidRDefault="00410C54" w:rsidP="005B6B85">
      <w:pPr>
        <w:pStyle w:val="Endofdocument-Annex"/>
        <w:rPr>
          <w:lang w:val="ru-RU"/>
        </w:rPr>
      </w:pPr>
    </w:p>
    <w:p w:rsidR="00410C54" w:rsidRPr="002C3A46" w:rsidRDefault="00410C54" w:rsidP="005B6B85">
      <w:pPr>
        <w:pStyle w:val="Endofdocument-Annex"/>
        <w:rPr>
          <w:lang w:val="ru-RU"/>
        </w:rPr>
      </w:pPr>
    </w:p>
    <w:p w:rsidR="00410C54" w:rsidRPr="002C3A46" w:rsidRDefault="00410C54" w:rsidP="005B6B85">
      <w:pPr>
        <w:pStyle w:val="Endofdocument-Annex"/>
        <w:rPr>
          <w:lang w:val="ru-RU"/>
        </w:rPr>
      </w:pPr>
    </w:p>
    <w:p w:rsidR="005B6B85" w:rsidRPr="002C3A46" w:rsidRDefault="005B6B85" w:rsidP="005B6B85">
      <w:pPr>
        <w:pStyle w:val="Endofdocument-Annex"/>
        <w:rPr>
          <w:lang w:val="ru-RU"/>
        </w:rPr>
      </w:pPr>
      <w:r w:rsidRPr="002C3A46">
        <w:rPr>
          <w:lang w:val="ru-RU"/>
        </w:rPr>
        <w:t>[</w:t>
      </w:r>
      <w:r w:rsidR="00032BAD">
        <w:rPr>
          <w:lang w:val="ru-RU"/>
        </w:rPr>
        <w:t>Приложения следуют</w:t>
      </w:r>
      <w:r w:rsidR="00DE749D" w:rsidRPr="002C3A46">
        <w:rPr>
          <w:lang w:val="ru-RU"/>
        </w:rPr>
        <w:t>]</w:t>
      </w:r>
    </w:p>
    <w:p w:rsidR="00DE749D" w:rsidRPr="002C3A46" w:rsidRDefault="00DE749D" w:rsidP="005B6B85">
      <w:pPr>
        <w:pStyle w:val="Endofdocument-Annex"/>
        <w:rPr>
          <w:lang w:val="ru-RU"/>
        </w:rPr>
      </w:pPr>
    </w:p>
    <w:p w:rsidR="00DE749D" w:rsidRPr="002C3A46" w:rsidRDefault="00DE749D" w:rsidP="005B6B85">
      <w:pPr>
        <w:pStyle w:val="Endofdocument-Annex"/>
        <w:rPr>
          <w:lang w:val="ru-RU"/>
        </w:rPr>
        <w:sectPr w:rsidR="00DE749D" w:rsidRPr="002C3A46" w:rsidSect="002C3A46">
          <w:headerReference w:type="even" r:id="rId9"/>
          <w:headerReference w:type="default" r:id="rId10"/>
          <w:footnotePr>
            <w:numFmt w:val="chicago"/>
          </w:footnotePr>
          <w:endnotePr>
            <w:numFmt w:val="decimal"/>
          </w:endnotePr>
          <w:pgSz w:w="11907" w:h="16840" w:code="9"/>
          <w:pgMar w:top="567" w:right="1134" w:bottom="851" w:left="1418" w:header="510" w:footer="1021" w:gutter="0"/>
          <w:cols w:space="720"/>
          <w:titlePg/>
          <w:docGrid w:linePitch="299"/>
        </w:sectPr>
      </w:pPr>
    </w:p>
    <w:p w:rsidR="00C94645" w:rsidRPr="002C3A46" w:rsidRDefault="00C94645" w:rsidP="00C94645">
      <w:pPr>
        <w:pStyle w:val="Heading1"/>
        <w:rPr>
          <w:lang w:val="ru-RU"/>
        </w:rPr>
      </w:pPr>
      <w:r>
        <w:rPr>
          <w:lang w:val="ru-RU"/>
        </w:rPr>
        <w:lastRenderedPageBreak/>
        <w:t>предлагаемая</w:t>
      </w:r>
      <w:r w:rsidRPr="006A6966">
        <w:rPr>
          <w:lang w:val="ru-RU"/>
        </w:rPr>
        <w:t xml:space="preserve"> </w:t>
      </w:r>
      <w:r>
        <w:rPr>
          <w:lang w:val="ru-RU"/>
        </w:rPr>
        <w:t>поправка</w:t>
      </w:r>
      <w:r w:rsidRPr="006A6966">
        <w:rPr>
          <w:lang w:val="ru-RU"/>
        </w:rPr>
        <w:t xml:space="preserve"> </w:t>
      </w:r>
      <w:r>
        <w:rPr>
          <w:lang w:val="ru-RU"/>
        </w:rPr>
        <w:t>к</w:t>
      </w:r>
      <w:r w:rsidRPr="006A6966">
        <w:rPr>
          <w:lang w:val="ru-RU"/>
        </w:rPr>
        <w:t xml:space="preserve"> </w:t>
      </w:r>
      <w:r>
        <w:rPr>
          <w:lang w:val="ru-RU"/>
        </w:rPr>
        <w:t>правилу</w:t>
      </w:r>
      <w:r w:rsidRPr="006A6966">
        <w:rPr>
          <w:lang w:val="ru-RU"/>
        </w:rPr>
        <w:t xml:space="preserve"> 21 </w:t>
      </w:r>
      <w:r>
        <w:rPr>
          <w:lang w:val="ru-RU"/>
        </w:rPr>
        <w:t>инструкции</w:t>
      </w:r>
      <w:r w:rsidRPr="006A6966">
        <w:rPr>
          <w:lang w:val="ru-RU"/>
        </w:rPr>
        <w:t xml:space="preserve"> </w:t>
      </w:r>
      <w:r>
        <w:rPr>
          <w:lang w:val="ru-RU"/>
        </w:rPr>
        <w:t>к</w:t>
      </w:r>
      <w:r w:rsidRPr="006A6966">
        <w:rPr>
          <w:lang w:val="ru-RU"/>
        </w:rPr>
        <w:t xml:space="preserve"> </w:t>
      </w:r>
      <w:r>
        <w:rPr>
          <w:lang w:val="ru-RU"/>
        </w:rPr>
        <w:t>протоколу</w:t>
      </w:r>
      <w:r w:rsidRPr="006A6966">
        <w:rPr>
          <w:lang w:val="ru-RU"/>
        </w:rPr>
        <w:t xml:space="preserve"> </w:t>
      </w:r>
      <w:r>
        <w:rPr>
          <w:lang w:val="ru-RU"/>
        </w:rPr>
        <w:t>к</w:t>
      </w:r>
      <w:r w:rsidRPr="006A6966">
        <w:rPr>
          <w:lang w:val="ru-RU"/>
        </w:rPr>
        <w:t xml:space="preserve"> </w:t>
      </w:r>
      <w:r>
        <w:rPr>
          <w:lang w:val="ru-RU"/>
        </w:rPr>
        <w:t>мадридскому</w:t>
      </w:r>
      <w:r w:rsidRPr="006A6966">
        <w:rPr>
          <w:lang w:val="ru-RU"/>
        </w:rPr>
        <w:t xml:space="preserve"> </w:t>
      </w:r>
      <w:r>
        <w:rPr>
          <w:lang w:val="ru-RU"/>
        </w:rPr>
        <w:t>соглашению</w:t>
      </w:r>
      <w:r w:rsidRPr="006A6966">
        <w:rPr>
          <w:lang w:val="ru-RU"/>
        </w:rPr>
        <w:t xml:space="preserve"> </w:t>
      </w:r>
      <w:r>
        <w:rPr>
          <w:lang w:val="ru-RU"/>
        </w:rPr>
        <w:t>о</w:t>
      </w:r>
      <w:r w:rsidRPr="006A6966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6A6966">
        <w:rPr>
          <w:lang w:val="ru-RU"/>
        </w:rPr>
        <w:t xml:space="preserve"> </w:t>
      </w:r>
      <w:r>
        <w:rPr>
          <w:lang w:val="ru-RU"/>
        </w:rPr>
        <w:t>регистрации</w:t>
      </w:r>
      <w:r w:rsidRPr="006A6966">
        <w:rPr>
          <w:lang w:val="ru-RU"/>
        </w:rPr>
        <w:t xml:space="preserve"> </w:t>
      </w:r>
      <w:r>
        <w:rPr>
          <w:lang w:val="ru-RU"/>
        </w:rPr>
        <w:t>знаков</w:t>
      </w:r>
      <w:r w:rsidRPr="006A6966">
        <w:rPr>
          <w:lang w:val="ru-RU"/>
        </w:rPr>
        <w:t xml:space="preserve"> </w:t>
      </w:r>
      <w:r w:rsidR="00B35C36" w:rsidRPr="002C3A46">
        <w:rPr>
          <w:lang w:val="ru-RU"/>
        </w:rPr>
        <w:t>(</w:t>
      </w:r>
      <w:r w:rsidR="00B35C36">
        <w:rPr>
          <w:lang w:val="ru-RU"/>
        </w:rPr>
        <w:t xml:space="preserve">ДОКУМЕНТ </w:t>
      </w:r>
      <w:r w:rsidR="00B35C36">
        <w:t>MM</w:t>
      </w:r>
      <w:r w:rsidR="00B35C36" w:rsidRPr="002C3A46">
        <w:rPr>
          <w:lang w:val="ru-RU"/>
        </w:rPr>
        <w:t>/</w:t>
      </w:r>
      <w:r w:rsidR="00B35C36">
        <w:t>LD</w:t>
      </w:r>
      <w:r w:rsidR="00B35C36" w:rsidRPr="002C3A46">
        <w:rPr>
          <w:lang w:val="ru-RU"/>
        </w:rPr>
        <w:t>/</w:t>
      </w:r>
      <w:proofErr w:type="spellStart"/>
      <w:r w:rsidR="00B35C36">
        <w:t>WG</w:t>
      </w:r>
      <w:proofErr w:type="spellEnd"/>
      <w:r w:rsidR="00B35C36" w:rsidRPr="002C3A46">
        <w:rPr>
          <w:lang w:val="ru-RU"/>
        </w:rPr>
        <w:t>/17/2)</w:t>
      </w:r>
    </w:p>
    <w:p w:rsidR="00C94645" w:rsidRPr="006A6966" w:rsidRDefault="00C94645" w:rsidP="00C94645">
      <w:pPr>
        <w:rPr>
          <w:lang w:val="ru-RU"/>
        </w:rPr>
      </w:pPr>
    </w:p>
    <w:p w:rsidR="00C94645" w:rsidRPr="006A6966" w:rsidRDefault="00C94645" w:rsidP="00C94645">
      <w:pPr>
        <w:rPr>
          <w:lang w:val="ru-RU"/>
        </w:rPr>
      </w:pPr>
    </w:p>
    <w:p w:rsidR="00C94645" w:rsidRPr="006A6966" w:rsidRDefault="00C94645" w:rsidP="00C94645">
      <w:pPr>
        <w:pStyle w:val="Default"/>
        <w:jc w:val="center"/>
        <w:rPr>
          <w:b/>
          <w:bCs/>
          <w:color w:val="auto"/>
          <w:sz w:val="22"/>
          <w:szCs w:val="22"/>
          <w:lang w:val="ru-RU"/>
        </w:rPr>
      </w:pPr>
      <w:r>
        <w:rPr>
          <w:b/>
          <w:bCs/>
          <w:color w:val="auto"/>
          <w:sz w:val="22"/>
          <w:szCs w:val="22"/>
          <w:lang w:val="ru-RU"/>
        </w:rPr>
        <w:t>Инструкция</w:t>
      </w:r>
      <w:r w:rsidRPr="006A6966">
        <w:rPr>
          <w:b/>
          <w:bCs/>
          <w:color w:val="auto"/>
          <w:sz w:val="22"/>
          <w:szCs w:val="22"/>
          <w:lang w:val="ru-RU"/>
        </w:rPr>
        <w:t xml:space="preserve"> </w:t>
      </w:r>
      <w:r>
        <w:rPr>
          <w:b/>
          <w:bCs/>
          <w:color w:val="auto"/>
          <w:sz w:val="22"/>
          <w:szCs w:val="22"/>
          <w:lang w:val="ru-RU"/>
        </w:rPr>
        <w:t>к</w:t>
      </w:r>
      <w:r w:rsidRPr="006A6966">
        <w:rPr>
          <w:b/>
          <w:bCs/>
          <w:color w:val="auto"/>
          <w:sz w:val="22"/>
          <w:szCs w:val="22"/>
          <w:lang w:val="ru-RU"/>
        </w:rPr>
        <w:t xml:space="preserve"> </w:t>
      </w:r>
      <w:r>
        <w:rPr>
          <w:b/>
          <w:bCs/>
          <w:color w:val="auto"/>
          <w:sz w:val="22"/>
          <w:szCs w:val="22"/>
          <w:lang w:val="ru-RU"/>
        </w:rPr>
        <w:t>Протоколу</w:t>
      </w:r>
      <w:r w:rsidRPr="006A6966">
        <w:rPr>
          <w:b/>
          <w:bCs/>
          <w:color w:val="auto"/>
          <w:sz w:val="22"/>
          <w:szCs w:val="22"/>
          <w:lang w:val="ru-RU"/>
        </w:rPr>
        <w:t xml:space="preserve"> </w:t>
      </w:r>
      <w:r>
        <w:rPr>
          <w:b/>
          <w:bCs/>
          <w:color w:val="auto"/>
          <w:sz w:val="22"/>
          <w:szCs w:val="22"/>
          <w:lang w:val="ru-RU"/>
        </w:rPr>
        <w:t>к</w:t>
      </w:r>
      <w:r w:rsidRPr="006A6966">
        <w:rPr>
          <w:b/>
          <w:bCs/>
          <w:color w:val="auto"/>
          <w:sz w:val="22"/>
          <w:szCs w:val="22"/>
          <w:lang w:val="ru-RU"/>
        </w:rPr>
        <w:t xml:space="preserve"> </w:t>
      </w:r>
      <w:r>
        <w:rPr>
          <w:b/>
          <w:bCs/>
          <w:color w:val="auto"/>
          <w:sz w:val="22"/>
          <w:szCs w:val="22"/>
          <w:lang w:val="ru-RU"/>
        </w:rPr>
        <w:t>Мадридскому</w:t>
      </w:r>
      <w:r w:rsidRPr="006A6966">
        <w:rPr>
          <w:b/>
          <w:bCs/>
          <w:color w:val="auto"/>
          <w:sz w:val="22"/>
          <w:szCs w:val="22"/>
          <w:lang w:val="ru-RU"/>
        </w:rPr>
        <w:t xml:space="preserve"> </w:t>
      </w:r>
      <w:r>
        <w:rPr>
          <w:b/>
          <w:bCs/>
          <w:color w:val="auto"/>
          <w:sz w:val="22"/>
          <w:szCs w:val="22"/>
          <w:lang w:val="ru-RU"/>
        </w:rPr>
        <w:t>соглашению</w:t>
      </w:r>
      <w:r w:rsidRPr="006A6966">
        <w:rPr>
          <w:b/>
          <w:bCs/>
          <w:color w:val="auto"/>
          <w:sz w:val="22"/>
          <w:szCs w:val="22"/>
          <w:lang w:val="ru-RU"/>
        </w:rPr>
        <w:t xml:space="preserve"> </w:t>
      </w:r>
      <w:r>
        <w:rPr>
          <w:b/>
          <w:bCs/>
          <w:color w:val="auto"/>
          <w:sz w:val="22"/>
          <w:szCs w:val="22"/>
          <w:lang w:val="ru-RU"/>
        </w:rPr>
        <w:t>о</w:t>
      </w:r>
      <w:r w:rsidRPr="006A6966">
        <w:rPr>
          <w:b/>
          <w:bCs/>
          <w:color w:val="auto"/>
          <w:sz w:val="22"/>
          <w:szCs w:val="22"/>
          <w:lang w:val="ru-RU"/>
        </w:rPr>
        <w:t xml:space="preserve"> </w:t>
      </w:r>
      <w:r>
        <w:rPr>
          <w:b/>
          <w:bCs/>
          <w:color w:val="auto"/>
          <w:sz w:val="22"/>
          <w:szCs w:val="22"/>
          <w:lang w:val="ru-RU"/>
        </w:rPr>
        <w:t>международной</w:t>
      </w:r>
      <w:r w:rsidRPr="006A6966">
        <w:rPr>
          <w:b/>
          <w:bCs/>
          <w:color w:val="auto"/>
          <w:sz w:val="22"/>
          <w:szCs w:val="22"/>
          <w:lang w:val="ru-RU"/>
        </w:rPr>
        <w:t xml:space="preserve"> </w:t>
      </w:r>
      <w:r>
        <w:rPr>
          <w:b/>
          <w:bCs/>
          <w:color w:val="auto"/>
          <w:sz w:val="22"/>
          <w:szCs w:val="22"/>
          <w:lang w:val="ru-RU"/>
        </w:rPr>
        <w:t>регистрации</w:t>
      </w:r>
      <w:r w:rsidRPr="006A6966">
        <w:rPr>
          <w:b/>
          <w:bCs/>
          <w:color w:val="auto"/>
          <w:sz w:val="22"/>
          <w:szCs w:val="22"/>
          <w:lang w:val="ru-RU"/>
        </w:rPr>
        <w:t xml:space="preserve"> </w:t>
      </w:r>
      <w:r>
        <w:rPr>
          <w:b/>
          <w:bCs/>
          <w:color w:val="auto"/>
          <w:sz w:val="22"/>
          <w:szCs w:val="22"/>
          <w:lang w:val="ru-RU"/>
        </w:rPr>
        <w:t>знаков</w:t>
      </w:r>
      <w:r w:rsidRPr="006A6966">
        <w:rPr>
          <w:b/>
          <w:bCs/>
          <w:color w:val="auto"/>
          <w:sz w:val="22"/>
          <w:szCs w:val="22"/>
          <w:lang w:val="ru-RU"/>
        </w:rPr>
        <w:t xml:space="preserve"> </w:t>
      </w:r>
    </w:p>
    <w:p w:rsidR="00C94645" w:rsidRPr="006A6966" w:rsidRDefault="00C94645" w:rsidP="00C94645">
      <w:pPr>
        <w:pStyle w:val="Default"/>
        <w:jc w:val="center"/>
        <w:rPr>
          <w:color w:val="auto"/>
          <w:sz w:val="22"/>
          <w:szCs w:val="22"/>
          <w:lang w:val="ru-RU"/>
        </w:rPr>
      </w:pPr>
    </w:p>
    <w:p w:rsidR="00C94645" w:rsidRPr="006A6966" w:rsidRDefault="00C94645" w:rsidP="00C94645">
      <w:pPr>
        <w:jc w:val="center"/>
        <w:rPr>
          <w:lang w:val="ru-RU"/>
        </w:rPr>
      </w:pPr>
      <w:r w:rsidRPr="006A6966">
        <w:rPr>
          <w:szCs w:val="22"/>
          <w:lang w:val="ru-RU"/>
        </w:rPr>
        <w:t>(</w:t>
      </w:r>
      <w:r>
        <w:rPr>
          <w:szCs w:val="22"/>
          <w:lang w:val="ru-RU"/>
        </w:rPr>
        <w:t>действует с</w:t>
      </w:r>
      <w:r w:rsidRPr="006A6966">
        <w:rPr>
          <w:szCs w:val="22"/>
          <w:lang w:val="ru-RU"/>
        </w:rPr>
        <w:t xml:space="preserve"> 1</w:t>
      </w:r>
      <w:r>
        <w:rPr>
          <w:szCs w:val="22"/>
          <w:lang w:val="ru-RU"/>
        </w:rPr>
        <w:t> февраля</w:t>
      </w:r>
      <w:r w:rsidRPr="006A6966">
        <w:rPr>
          <w:szCs w:val="22"/>
          <w:lang w:val="ru-RU"/>
        </w:rPr>
        <w:t xml:space="preserve"> </w:t>
      </w:r>
      <w:del w:id="5" w:author="KORCHAGINA Elena" w:date="2019-07-25T16:04:00Z">
        <w:r w:rsidRPr="006A6966" w:rsidDel="001F3A7C">
          <w:rPr>
            <w:szCs w:val="22"/>
            <w:lang w:val="ru-RU"/>
          </w:rPr>
          <w:delText>2020</w:delText>
        </w:r>
        <w:r w:rsidDel="001F3A7C">
          <w:rPr>
            <w:szCs w:val="22"/>
            <w:lang w:val="ru-RU"/>
          </w:rPr>
          <w:delText> </w:delText>
        </w:r>
      </w:del>
      <w:ins w:id="6" w:author="KORCHAGINA Elena" w:date="2019-07-25T16:04:00Z">
        <w:r w:rsidR="001F3A7C" w:rsidRPr="006A6966">
          <w:rPr>
            <w:szCs w:val="22"/>
            <w:lang w:val="ru-RU"/>
          </w:rPr>
          <w:t>202</w:t>
        </w:r>
        <w:r w:rsidR="001F3A7C">
          <w:rPr>
            <w:szCs w:val="22"/>
            <w:lang w:val="ru-RU"/>
          </w:rPr>
          <w:t>1 </w:t>
        </w:r>
      </w:ins>
      <w:r>
        <w:rPr>
          <w:szCs w:val="22"/>
          <w:lang w:val="ru-RU"/>
        </w:rPr>
        <w:t>г.</w:t>
      </w:r>
      <w:r w:rsidRPr="006A6966">
        <w:rPr>
          <w:szCs w:val="22"/>
          <w:lang w:val="ru-RU"/>
        </w:rPr>
        <w:t>)</w:t>
      </w:r>
    </w:p>
    <w:p w:rsidR="00C94645" w:rsidRPr="006A6966" w:rsidRDefault="00C94645" w:rsidP="00C94645">
      <w:pPr>
        <w:rPr>
          <w:lang w:val="ru-RU"/>
        </w:rPr>
      </w:pPr>
    </w:p>
    <w:p w:rsidR="00C94645" w:rsidRPr="006A6966" w:rsidRDefault="00C94645" w:rsidP="00C94645">
      <w:pPr>
        <w:rPr>
          <w:lang w:val="ru-RU"/>
        </w:rPr>
      </w:pPr>
      <w:r w:rsidRPr="006A6966">
        <w:rPr>
          <w:lang w:val="ru-RU"/>
        </w:rPr>
        <w:t>[…]</w:t>
      </w:r>
    </w:p>
    <w:p w:rsidR="00C94645" w:rsidRPr="006A6966" w:rsidRDefault="00C94645" w:rsidP="00C94645">
      <w:pPr>
        <w:rPr>
          <w:lang w:val="ru-RU"/>
        </w:rPr>
      </w:pPr>
    </w:p>
    <w:p w:rsidR="00C94645" w:rsidRPr="00245289" w:rsidRDefault="00C94645" w:rsidP="00C94645">
      <w:pPr>
        <w:pStyle w:val="Default"/>
        <w:jc w:val="center"/>
        <w:rPr>
          <w:sz w:val="22"/>
          <w:szCs w:val="22"/>
          <w:lang w:val="ru-RU"/>
        </w:rPr>
      </w:pPr>
      <w:r>
        <w:rPr>
          <w:i/>
          <w:iCs/>
          <w:sz w:val="22"/>
          <w:szCs w:val="22"/>
          <w:lang w:val="ru-RU"/>
        </w:rPr>
        <w:t>Правило</w:t>
      </w:r>
      <w:r w:rsidRPr="00245289">
        <w:rPr>
          <w:i/>
          <w:iCs/>
          <w:sz w:val="22"/>
          <w:szCs w:val="22"/>
          <w:lang w:val="ru-RU"/>
        </w:rPr>
        <w:t xml:space="preserve"> 21</w:t>
      </w:r>
    </w:p>
    <w:p w:rsidR="00C94645" w:rsidRDefault="00C94645" w:rsidP="00C94645">
      <w:pPr>
        <w:pStyle w:val="Default"/>
        <w:jc w:val="center"/>
        <w:rPr>
          <w:i/>
          <w:iCs/>
          <w:sz w:val="22"/>
          <w:szCs w:val="22"/>
          <w:lang w:val="ru-RU"/>
        </w:rPr>
      </w:pPr>
      <w:r>
        <w:rPr>
          <w:i/>
          <w:iCs/>
          <w:sz w:val="22"/>
          <w:szCs w:val="22"/>
          <w:lang w:val="ru-RU"/>
        </w:rPr>
        <w:t>Замена национальной или региональной регистрации международной регистрацией</w:t>
      </w:r>
    </w:p>
    <w:p w:rsidR="00C94645" w:rsidRPr="00DC6DCB" w:rsidRDefault="00C94645" w:rsidP="00C94645">
      <w:pPr>
        <w:rPr>
          <w:rFonts w:eastAsia="Times New Roman"/>
          <w:szCs w:val="22"/>
          <w:lang w:val="ru-RU" w:eastAsia="ru-RU"/>
        </w:rPr>
      </w:pPr>
    </w:p>
    <w:p w:rsidR="00C94645" w:rsidRDefault="00C94645" w:rsidP="002C3A46">
      <w:pPr>
        <w:tabs>
          <w:tab w:val="left" w:pos="567"/>
        </w:tabs>
        <w:jc w:val="both"/>
        <w:rPr>
          <w:rFonts w:eastAsia="Times New Roman"/>
          <w:szCs w:val="22"/>
          <w:lang w:val="ru-RU" w:eastAsia="ru-RU"/>
        </w:rPr>
      </w:pPr>
      <w:r w:rsidRPr="00DC6DCB">
        <w:rPr>
          <w:rFonts w:eastAsia="Times New Roman"/>
          <w:szCs w:val="22"/>
          <w:lang w:val="ru-RU" w:eastAsia="ru-RU"/>
        </w:rPr>
        <w:tab/>
        <w:t>(1)</w:t>
      </w:r>
      <w:r w:rsidRPr="00DC6DCB">
        <w:rPr>
          <w:rFonts w:eastAsia="Times New Roman"/>
          <w:szCs w:val="22"/>
          <w:lang w:val="ru-RU" w:eastAsia="ru-RU"/>
        </w:rPr>
        <w:tab/>
      </w:r>
      <w:r w:rsidRPr="00DC6DCB">
        <w:rPr>
          <w:rFonts w:eastAsia="Times New Roman"/>
          <w:i/>
          <w:szCs w:val="22"/>
          <w:lang w:val="ru-RU" w:eastAsia="ru-RU"/>
        </w:rPr>
        <w:t>[</w:t>
      </w:r>
      <w:ins w:id="7" w:author="KOMSHILOVA Svetlana" w:date="2019-04-25T17:02:00Z">
        <w:r>
          <w:rPr>
            <w:rFonts w:eastAsia="Times New Roman"/>
            <w:i/>
            <w:szCs w:val="22"/>
            <w:lang w:val="ru-RU" w:eastAsia="ru-RU"/>
          </w:rPr>
          <w:t xml:space="preserve">Просьба и </w:t>
        </w:r>
      </w:ins>
      <w:del w:id="8" w:author="KOMSHILOVA Svetlana" w:date="2019-04-25T17:02:00Z">
        <w:r w:rsidRPr="00DC6DCB" w:rsidDel="00DC6DCB">
          <w:rPr>
            <w:rFonts w:eastAsia="Times New Roman"/>
            <w:i/>
            <w:szCs w:val="22"/>
            <w:lang w:val="ru-RU" w:eastAsia="ru-RU"/>
          </w:rPr>
          <w:delText>У</w:delText>
        </w:r>
      </w:del>
      <w:ins w:id="9" w:author="KOMSHILOVA Svetlana" w:date="2019-04-25T17:02:00Z">
        <w:r>
          <w:rPr>
            <w:rFonts w:eastAsia="Times New Roman"/>
            <w:i/>
            <w:szCs w:val="22"/>
            <w:lang w:val="ru-RU" w:eastAsia="ru-RU"/>
          </w:rPr>
          <w:t>у</w:t>
        </w:r>
      </w:ins>
      <w:r w:rsidRPr="00DC6DCB">
        <w:rPr>
          <w:rFonts w:eastAsia="Times New Roman"/>
          <w:i/>
          <w:szCs w:val="22"/>
          <w:lang w:val="ru-RU" w:eastAsia="ru-RU"/>
        </w:rPr>
        <w:t>ведомление]  </w:t>
      </w:r>
      <w:ins w:id="10" w:author="KOMSHILOVA Svetlana" w:date="2019-04-25T17:03:00Z">
        <w:r>
          <w:rPr>
            <w:rFonts w:eastAsia="Times New Roman"/>
            <w:szCs w:val="22"/>
            <w:lang w:val="ru-RU" w:eastAsia="ru-RU"/>
          </w:rPr>
          <w:t>С даты уведомления о международной регистрации или о последующем указании, в зависимости от случая, владелец может обратиться непосредственно в Ведомство указанной Договаривающейся стороны с просьбой о том</w:t>
        </w:r>
      </w:ins>
      <w:ins w:id="11" w:author="KOMSHILOVA Svetlana" w:date="2019-04-25T17:04:00Z">
        <w:r>
          <w:rPr>
            <w:rFonts w:eastAsia="Times New Roman"/>
            <w:szCs w:val="22"/>
            <w:lang w:val="ru-RU" w:eastAsia="ru-RU"/>
          </w:rPr>
          <w:t>,</w:t>
        </w:r>
      </w:ins>
      <w:ins w:id="12" w:author="KOMSHILOVA Svetlana" w:date="2019-04-25T17:03:00Z">
        <w:r>
          <w:rPr>
            <w:rFonts w:eastAsia="Times New Roman"/>
            <w:szCs w:val="22"/>
            <w:lang w:val="ru-RU" w:eastAsia="ru-RU"/>
          </w:rPr>
          <w:t xml:space="preserve"> что</w:t>
        </w:r>
      </w:ins>
      <w:ins w:id="13" w:author="KOMSHILOVA Svetlana" w:date="2019-04-25T17:04:00Z">
        <w:r>
          <w:rPr>
            <w:rFonts w:eastAsia="Times New Roman"/>
            <w:szCs w:val="22"/>
            <w:lang w:val="ru-RU" w:eastAsia="ru-RU"/>
          </w:rPr>
          <w:t>бы это Ведомство произвело в своем реестре отметку о международной регистрации в соответствии со статьей 4</w:t>
        </w:r>
      </w:ins>
      <w:proofErr w:type="spellStart"/>
      <w:ins w:id="14" w:author="KOMSHILOVA Svetlana" w:date="2019-04-25T17:05:00Z">
        <w:r w:rsidRPr="00AB2AFB">
          <w:rPr>
            <w:rFonts w:eastAsia="Times New Roman"/>
            <w:i/>
            <w:szCs w:val="22"/>
            <w:lang w:eastAsia="ru-RU"/>
            <w:rPrChange w:id="15" w:author="KOMSHILOVA Svetlana" w:date="2019-04-25T17:05:00Z">
              <w:rPr>
                <w:rFonts w:eastAsia="Times New Roman"/>
                <w:szCs w:val="22"/>
                <w:lang w:eastAsia="ru-RU"/>
              </w:rPr>
            </w:rPrChange>
          </w:rPr>
          <w:t>bis</w:t>
        </w:r>
        <w:proofErr w:type="spellEnd"/>
        <w:r>
          <w:rPr>
            <w:rFonts w:eastAsia="Times New Roman"/>
            <w:szCs w:val="22"/>
            <w:lang w:val="ru-RU" w:eastAsia="ru-RU"/>
          </w:rPr>
          <w:t>(2)</w:t>
        </w:r>
      </w:ins>
      <w:ins w:id="16" w:author="KOMSHILOVA Svetlana" w:date="2019-04-25T17:03:00Z">
        <w:r>
          <w:rPr>
            <w:rFonts w:eastAsia="Times New Roman"/>
            <w:szCs w:val="22"/>
            <w:lang w:val="ru-RU" w:eastAsia="ru-RU"/>
          </w:rPr>
          <w:t xml:space="preserve"> </w:t>
        </w:r>
      </w:ins>
      <w:ins w:id="17" w:author="KOMSHILOVA Svetlana" w:date="2019-04-25T17:06:00Z">
        <w:r>
          <w:rPr>
            <w:rFonts w:eastAsia="Times New Roman"/>
            <w:szCs w:val="22"/>
            <w:lang w:val="ru-RU" w:eastAsia="ru-RU"/>
          </w:rPr>
          <w:t xml:space="preserve">Протокола. </w:t>
        </w:r>
      </w:ins>
      <w:r w:rsidRPr="00DC6DCB">
        <w:rPr>
          <w:rFonts w:eastAsia="Times New Roman"/>
          <w:szCs w:val="22"/>
          <w:lang w:val="ru-RU" w:eastAsia="ru-RU"/>
        </w:rPr>
        <w:t xml:space="preserve">Если </w:t>
      </w:r>
      <w:del w:id="18" w:author="KOMSHILOVA Svetlana" w:date="2019-04-25T17:06:00Z">
        <w:r w:rsidRPr="00DC6DCB" w:rsidDel="00AB2AFB">
          <w:rPr>
            <w:rFonts w:eastAsia="Times New Roman"/>
            <w:szCs w:val="22"/>
            <w:lang w:val="ru-RU" w:eastAsia="ru-RU"/>
          </w:rPr>
          <w:delText>в соответствии со статьей 4</w:delText>
        </w:r>
        <w:r w:rsidRPr="00DC6DCB" w:rsidDel="00AB2AFB">
          <w:rPr>
            <w:rFonts w:eastAsia="Times New Roman"/>
            <w:i/>
            <w:szCs w:val="22"/>
            <w:lang w:val="ru-RU" w:eastAsia="ru-RU"/>
          </w:rPr>
          <w:delText>bis</w:delText>
        </w:r>
        <w:r w:rsidRPr="00DC6DCB" w:rsidDel="00AB2AFB">
          <w:rPr>
            <w:rFonts w:eastAsia="Times New Roman"/>
            <w:szCs w:val="22"/>
            <w:lang w:val="ru-RU" w:eastAsia="ru-RU"/>
          </w:rPr>
          <w:delText>(2) Протокола</w:delText>
        </w:r>
      </w:del>
      <w:r w:rsidRPr="00DC6DCB">
        <w:rPr>
          <w:rFonts w:eastAsia="Times New Roman"/>
          <w:szCs w:val="22"/>
          <w:lang w:val="ru-RU" w:eastAsia="ru-RU"/>
        </w:rPr>
        <w:t xml:space="preserve"> </w:t>
      </w:r>
      <w:ins w:id="19" w:author="KOMSHILOVA Svetlana" w:date="2019-04-25T17:06:00Z">
        <w:r>
          <w:rPr>
            <w:rFonts w:eastAsia="Times New Roman"/>
            <w:szCs w:val="22"/>
            <w:lang w:val="ru-RU" w:eastAsia="ru-RU"/>
          </w:rPr>
          <w:t xml:space="preserve">на основании указанной просьбы </w:t>
        </w:r>
      </w:ins>
      <w:r w:rsidRPr="00DC6DCB">
        <w:rPr>
          <w:rFonts w:eastAsia="Times New Roman"/>
          <w:szCs w:val="22"/>
          <w:lang w:val="ru-RU" w:eastAsia="ru-RU"/>
        </w:rPr>
        <w:t>Ведомство</w:t>
      </w:r>
      <w:del w:id="20" w:author="KOMSHILOVA Svetlana" w:date="2019-04-25T17:07:00Z">
        <w:r w:rsidRPr="00DC6DCB" w:rsidDel="00AB2AFB">
          <w:rPr>
            <w:rFonts w:eastAsia="Times New Roman"/>
            <w:szCs w:val="22"/>
            <w:lang w:val="ru-RU" w:eastAsia="ru-RU"/>
          </w:rPr>
          <w:delText xml:space="preserve"> той или иной указанной Договаривающейся стороны по просьбе обратившегося непосредственно в это Ведомство владельца</w:delText>
        </w:r>
      </w:del>
      <w:r w:rsidRPr="00DC6DCB">
        <w:rPr>
          <w:rFonts w:eastAsia="Times New Roman"/>
          <w:szCs w:val="22"/>
          <w:lang w:val="ru-RU" w:eastAsia="ru-RU"/>
        </w:rPr>
        <w:t xml:space="preserve"> произвело в своем реестре отметку о том, что национальная или региональная регистрация</w:t>
      </w:r>
      <w:ins w:id="21" w:author="KOMSHILOVA Svetlana" w:date="2019-04-25T17:08:00Z">
        <w:r>
          <w:rPr>
            <w:rFonts w:eastAsia="Times New Roman"/>
            <w:szCs w:val="22"/>
            <w:lang w:val="ru-RU" w:eastAsia="ru-RU"/>
          </w:rPr>
          <w:t xml:space="preserve"> либо регистрации, в зависимости от случая,</w:t>
        </w:r>
      </w:ins>
      <w:r w:rsidRPr="00DC6DCB">
        <w:rPr>
          <w:rFonts w:eastAsia="Times New Roman"/>
          <w:szCs w:val="22"/>
          <w:lang w:val="ru-RU" w:eastAsia="ru-RU"/>
        </w:rPr>
        <w:t xml:space="preserve"> заменена</w:t>
      </w:r>
      <w:ins w:id="22" w:author="KOMSHILOVA Svetlana" w:date="2019-04-25T17:09:00Z">
        <w:r w:rsidRPr="003255DA">
          <w:rPr>
            <w:rFonts w:eastAsia="Times New Roman"/>
            <w:szCs w:val="22"/>
            <w:lang w:val="ru-RU" w:eastAsia="ru-RU"/>
          </w:rPr>
          <w:t>/</w:t>
        </w:r>
        <w:r>
          <w:rPr>
            <w:rFonts w:eastAsia="Times New Roman"/>
            <w:szCs w:val="22"/>
            <w:lang w:val="ru-RU" w:eastAsia="ru-RU"/>
          </w:rPr>
          <w:t>заменены</w:t>
        </w:r>
      </w:ins>
      <w:r w:rsidRPr="00DC6DCB">
        <w:rPr>
          <w:rFonts w:eastAsia="Times New Roman"/>
          <w:szCs w:val="22"/>
          <w:lang w:val="ru-RU" w:eastAsia="ru-RU"/>
        </w:rPr>
        <w:t xml:space="preserve"> международной регистрацией, то упомянутое Ведомство уведомляет об этом Международное бюро. Такое уведомление указывает: </w:t>
      </w:r>
    </w:p>
    <w:p w:rsidR="00C94645" w:rsidRPr="00DC6DCB" w:rsidRDefault="00C94645" w:rsidP="002C3A46">
      <w:pPr>
        <w:tabs>
          <w:tab w:val="left" w:pos="567"/>
        </w:tabs>
        <w:jc w:val="both"/>
        <w:rPr>
          <w:rFonts w:eastAsia="Times New Roman"/>
          <w:szCs w:val="22"/>
          <w:lang w:val="ru-RU" w:eastAsia="ru-RU"/>
        </w:rPr>
      </w:pPr>
    </w:p>
    <w:p w:rsidR="00C94645" w:rsidRDefault="00C94645" w:rsidP="002C3A46">
      <w:pPr>
        <w:tabs>
          <w:tab w:val="left" w:pos="2268"/>
          <w:tab w:val="right" w:pos="8640"/>
        </w:tabs>
        <w:ind w:firstLine="1701"/>
        <w:jc w:val="both"/>
        <w:rPr>
          <w:rFonts w:eastAsia="Times New Roman"/>
          <w:szCs w:val="22"/>
          <w:lang w:val="ru-RU" w:eastAsia="ru-RU"/>
        </w:rPr>
      </w:pPr>
      <w:r w:rsidRPr="00DC6DCB">
        <w:rPr>
          <w:rFonts w:eastAsia="Times New Roman"/>
          <w:szCs w:val="22"/>
          <w:lang w:val="ru-RU" w:eastAsia="ru-RU"/>
        </w:rPr>
        <w:t>(i)</w:t>
      </w:r>
      <w:r w:rsidRPr="00DC6DCB">
        <w:rPr>
          <w:rFonts w:eastAsia="Times New Roman"/>
          <w:szCs w:val="22"/>
          <w:lang w:val="ru-RU" w:eastAsia="ru-RU"/>
        </w:rPr>
        <w:tab/>
        <w:t>номер соответствующей международной регистрации,</w:t>
      </w:r>
    </w:p>
    <w:p w:rsidR="002C3A46" w:rsidRPr="00DC6DCB" w:rsidRDefault="002C3A46" w:rsidP="002C3A46">
      <w:pPr>
        <w:tabs>
          <w:tab w:val="left" w:pos="2268"/>
          <w:tab w:val="right" w:pos="8640"/>
        </w:tabs>
        <w:ind w:firstLine="1701"/>
        <w:jc w:val="both"/>
        <w:rPr>
          <w:rFonts w:eastAsia="Times New Roman"/>
          <w:szCs w:val="22"/>
          <w:lang w:val="ru-RU" w:eastAsia="ru-RU"/>
        </w:rPr>
      </w:pPr>
    </w:p>
    <w:p w:rsidR="00C94645" w:rsidRDefault="00C94645" w:rsidP="002C3A46">
      <w:pPr>
        <w:tabs>
          <w:tab w:val="left" w:pos="2268"/>
          <w:tab w:val="right" w:pos="8640"/>
        </w:tabs>
        <w:ind w:left="2250" w:hanging="549"/>
        <w:jc w:val="both"/>
        <w:rPr>
          <w:rFonts w:eastAsia="Times New Roman"/>
          <w:szCs w:val="22"/>
          <w:lang w:val="ru-RU" w:eastAsia="ru-RU"/>
        </w:rPr>
      </w:pPr>
      <w:r w:rsidRPr="00DC6DCB">
        <w:rPr>
          <w:rFonts w:eastAsia="Times New Roman"/>
          <w:szCs w:val="22"/>
          <w:lang w:val="ru-RU" w:eastAsia="ru-RU"/>
        </w:rPr>
        <w:t>(ii)</w:t>
      </w:r>
      <w:r w:rsidRPr="00DC6DCB">
        <w:rPr>
          <w:rFonts w:eastAsia="Times New Roman"/>
          <w:szCs w:val="22"/>
          <w:lang w:val="ru-RU" w:eastAsia="ru-RU"/>
        </w:rPr>
        <w:tab/>
        <w:t>если замена касается лишь одного/одной или нескольких из товаров и услуг, перечисленных в международной регистрации, то эти товары и услуги; и</w:t>
      </w:r>
    </w:p>
    <w:p w:rsidR="002C3A46" w:rsidRPr="00DC6DCB" w:rsidRDefault="002C3A46" w:rsidP="002C3A46">
      <w:pPr>
        <w:tabs>
          <w:tab w:val="left" w:pos="2268"/>
          <w:tab w:val="right" w:pos="8640"/>
        </w:tabs>
        <w:ind w:left="2250" w:hanging="549"/>
        <w:jc w:val="both"/>
        <w:rPr>
          <w:rFonts w:eastAsia="Times New Roman"/>
          <w:szCs w:val="22"/>
          <w:lang w:val="ru-RU" w:eastAsia="ru-RU"/>
        </w:rPr>
      </w:pPr>
    </w:p>
    <w:p w:rsidR="00C94645" w:rsidRPr="00DC6DCB" w:rsidRDefault="00C94645" w:rsidP="002C3A46">
      <w:pPr>
        <w:tabs>
          <w:tab w:val="left" w:pos="2268"/>
          <w:tab w:val="right" w:pos="8640"/>
        </w:tabs>
        <w:ind w:left="2250" w:hanging="549"/>
        <w:jc w:val="both"/>
        <w:rPr>
          <w:rFonts w:eastAsia="Times New Roman"/>
          <w:szCs w:val="22"/>
          <w:lang w:val="ru-RU" w:eastAsia="ru-RU"/>
        </w:rPr>
      </w:pPr>
      <w:r w:rsidRPr="00DC6DCB">
        <w:rPr>
          <w:rFonts w:eastAsia="Times New Roman"/>
          <w:szCs w:val="22"/>
          <w:lang w:val="ru-RU" w:eastAsia="ru-RU"/>
        </w:rPr>
        <w:t>(iii)</w:t>
      </w:r>
      <w:r w:rsidRPr="00DC6DCB">
        <w:rPr>
          <w:rFonts w:eastAsia="Times New Roman"/>
          <w:szCs w:val="22"/>
          <w:lang w:val="ru-RU" w:eastAsia="ru-RU"/>
        </w:rPr>
        <w:tab/>
        <w:t>дату подачи заявки и ее номер, дату регистрации и ее номер и, при наличии таковой, дату приоритета национальной или региональной регистрации</w:t>
      </w:r>
      <w:ins w:id="23" w:author="KOMSHILOVA Svetlana" w:date="2019-04-25T17:11:00Z">
        <w:r>
          <w:rPr>
            <w:rFonts w:eastAsia="Times New Roman"/>
            <w:szCs w:val="22"/>
            <w:lang w:val="ru-RU" w:eastAsia="ru-RU"/>
          </w:rPr>
          <w:t xml:space="preserve"> </w:t>
        </w:r>
      </w:ins>
      <w:ins w:id="24" w:author="KOMSHILOVA Svetlana" w:date="2019-04-25T17:14:00Z">
        <w:r>
          <w:rPr>
            <w:rFonts w:eastAsia="Times New Roman"/>
            <w:szCs w:val="22"/>
            <w:lang w:val="ru-RU" w:eastAsia="ru-RU"/>
          </w:rPr>
          <w:t>или регистраций</w:t>
        </w:r>
      </w:ins>
      <w:r w:rsidRPr="00DC6DCB">
        <w:rPr>
          <w:rFonts w:eastAsia="Times New Roman"/>
          <w:szCs w:val="22"/>
          <w:lang w:val="ru-RU" w:eastAsia="ru-RU"/>
        </w:rPr>
        <w:t>, которая заменяется</w:t>
      </w:r>
      <w:ins w:id="25" w:author="KOMSHILOVA Svetlana" w:date="2019-04-25T17:14:00Z">
        <w:r w:rsidRPr="003255DA">
          <w:rPr>
            <w:rFonts w:eastAsia="Times New Roman"/>
            <w:szCs w:val="22"/>
            <w:lang w:val="ru-RU" w:eastAsia="ru-RU"/>
          </w:rPr>
          <w:t>/</w:t>
        </w:r>
        <w:r>
          <w:rPr>
            <w:rFonts w:eastAsia="Times New Roman"/>
            <w:szCs w:val="22"/>
            <w:lang w:val="ru-RU" w:eastAsia="ru-RU"/>
          </w:rPr>
          <w:t>которые заменяются</w:t>
        </w:r>
      </w:ins>
      <w:r w:rsidRPr="00DC6DCB">
        <w:rPr>
          <w:rFonts w:eastAsia="Times New Roman"/>
          <w:szCs w:val="22"/>
          <w:lang w:val="ru-RU" w:eastAsia="ru-RU"/>
        </w:rPr>
        <w:t xml:space="preserve"> международной регистрацией.</w:t>
      </w:r>
    </w:p>
    <w:p w:rsidR="00C94645" w:rsidRDefault="00C94645" w:rsidP="002C3A46">
      <w:pPr>
        <w:jc w:val="both"/>
        <w:rPr>
          <w:rFonts w:eastAsia="Times New Roman"/>
          <w:szCs w:val="22"/>
          <w:lang w:val="ru-RU" w:eastAsia="ru-RU"/>
        </w:rPr>
      </w:pPr>
    </w:p>
    <w:p w:rsidR="00C94645" w:rsidRPr="00DC6DCB" w:rsidRDefault="00C94645" w:rsidP="002C3A46">
      <w:pPr>
        <w:jc w:val="both"/>
        <w:rPr>
          <w:rFonts w:eastAsia="Times New Roman"/>
          <w:szCs w:val="22"/>
          <w:lang w:val="ru-RU" w:eastAsia="ru-RU"/>
        </w:rPr>
      </w:pPr>
      <w:r w:rsidRPr="00DC6DCB">
        <w:rPr>
          <w:rFonts w:eastAsia="Times New Roman"/>
          <w:szCs w:val="22"/>
          <w:lang w:val="ru-RU" w:eastAsia="ru-RU"/>
        </w:rPr>
        <w:t>Уведомление может также содержать информацию, касающуюся любых иных прав, приобретенных в силу этой национальной или региональной регистрации</w:t>
      </w:r>
      <w:ins w:id="26" w:author="KOMSHILOVA Svetlana" w:date="2019-04-25T17:15:00Z">
        <w:r>
          <w:rPr>
            <w:rFonts w:eastAsia="Times New Roman"/>
            <w:szCs w:val="22"/>
            <w:lang w:val="ru-RU" w:eastAsia="ru-RU"/>
          </w:rPr>
          <w:t xml:space="preserve"> либо этих регистраций</w:t>
        </w:r>
      </w:ins>
      <w:del w:id="27" w:author="KOMSHILOVA Svetlana" w:date="2019-04-25T17:16:00Z">
        <w:r w:rsidRPr="00DC6DCB" w:rsidDel="00902CC1">
          <w:rPr>
            <w:rFonts w:eastAsia="Times New Roman"/>
            <w:szCs w:val="22"/>
            <w:lang w:val="ru-RU" w:eastAsia="ru-RU"/>
          </w:rPr>
          <w:delText>, в форме, согласованной Международным бюро и соответствующим Ведомством</w:delText>
        </w:r>
      </w:del>
      <w:r w:rsidRPr="00DC6DCB">
        <w:rPr>
          <w:rFonts w:eastAsia="Times New Roman"/>
          <w:szCs w:val="22"/>
          <w:lang w:val="ru-RU" w:eastAsia="ru-RU"/>
        </w:rPr>
        <w:t>.</w:t>
      </w:r>
    </w:p>
    <w:p w:rsidR="00C94645" w:rsidRPr="00DC6DCB" w:rsidRDefault="00C94645" w:rsidP="002C3A46">
      <w:pPr>
        <w:jc w:val="both"/>
        <w:rPr>
          <w:rFonts w:eastAsia="Times New Roman"/>
          <w:szCs w:val="22"/>
          <w:lang w:val="ru-RU" w:eastAsia="ru-RU"/>
        </w:rPr>
      </w:pPr>
    </w:p>
    <w:p w:rsidR="00C94645" w:rsidRDefault="00C94645" w:rsidP="002C3A46">
      <w:pPr>
        <w:tabs>
          <w:tab w:val="left" w:pos="567"/>
        </w:tabs>
        <w:jc w:val="both"/>
        <w:rPr>
          <w:rFonts w:eastAsia="Times New Roman"/>
          <w:szCs w:val="22"/>
          <w:lang w:val="ru-RU" w:eastAsia="ru-RU"/>
        </w:rPr>
      </w:pPr>
      <w:r w:rsidRPr="00DC6DCB">
        <w:rPr>
          <w:rFonts w:eastAsia="Times New Roman"/>
          <w:szCs w:val="22"/>
          <w:lang w:val="ru-RU" w:eastAsia="ru-RU"/>
        </w:rPr>
        <w:tab/>
        <w:t>(2)</w:t>
      </w:r>
      <w:r w:rsidRPr="00DC6DCB">
        <w:rPr>
          <w:rFonts w:eastAsia="Times New Roman"/>
          <w:szCs w:val="22"/>
          <w:lang w:val="ru-RU" w:eastAsia="ru-RU"/>
        </w:rPr>
        <w:tab/>
      </w:r>
      <w:r w:rsidRPr="00DC6DCB">
        <w:rPr>
          <w:rFonts w:eastAsia="Times New Roman"/>
          <w:i/>
          <w:szCs w:val="22"/>
          <w:lang w:val="ru-RU" w:eastAsia="ru-RU"/>
        </w:rPr>
        <w:t>[Внесение записи]</w:t>
      </w:r>
      <w:r w:rsidRPr="00DC6DCB">
        <w:rPr>
          <w:rFonts w:eastAsia="Times New Roman"/>
          <w:i/>
          <w:szCs w:val="22"/>
          <w:lang w:val="ru-RU" w:eastAsia="ru-RU"/>
        </w:rPr>
        <w:tab/>
      </w:r>
      <w:r w:rsidRPr="00DC6DCB">
        <w:rPr>
          <w:rFonts w:eastAsia="Times New Roman"/>
          <w:szCs w:val="22"/>
          <w:lang w:val="ru-RU" w:eastAsia="ru-RU"/>
        </w:rPr>
        <w:t>(a)</w:t>
      </w:r>
      <w:r w:rsidRPr="00DC6DCB">
        <w:rPr>
          <w:rFonts w:eastAsia="Times New Roman"/>
          <w:szCs w:val="22"/>
          <w:lang w:val="ru-RU" w:eastAsia="ru-RU"/>
        </w:rPr>
        <w:tab/>
        <w:t>Международное бюро вносит в Международный реестр запись об указаниях, о которых получено уведомление в соответствии с пунктом (1), и информирует об этом владельца.</w:t>
      </w:r>
    </w:p>
    <w:p w:rsidR="00C94645" w:rsidRPr="00DC6DCB" w:rsidRDefault="00C94645" w:rsidP="002C3A46">
      <w:pPr>
        <w:tabs>
          <w:tab w:val="left" w:pos="567"/>
        </w:tabs>
        <w:jc w:val="both"/>
        <w:rPr>
          <w:rFonts w:eastAsia="Times New Roman"/>
          <w:szCs w:val="22"/>
          <w:lang w:val="ru-RU" w:eastAsia="ru-RU"/>
        </w:rPr>
      </w:pPr>
    </w:p>
    <w:p w:rsidR="00C94645" w:rsidRPr="00DC6DCB" w:rsidRDefault="00C94645" w:rsidP="002C3A46">
      <w:pPr>
        <w:tabs>
          <w:tab w:val="left" w:pos="1134"/>
          <w:tab w:val="left" w:pos="1701"/>
          <w:tab w:val="center" w:pos="4320"/>
          <w:tab w:val="right" w:pos="8640"/>
        </w:tabs>
        <w:jc w:val="both"/>
        <w:rPr>
          <w:rFonts w:eastAsia="Times New Roman"/>
          <w:szCs w:val="22"/>
          <w:lang w:val="ru-RU" w:eastAsia="ru-RU"/>
        </w:rPr>
      </w:pPr>
      <w:r w:rsidRPr="00DC6DCB">
        <w:rPr>
          <w:rFonts w:eastAsia="Times New Roman"/>
          <w:i/>
          <w:szCs w:val="22"/>
          <w:lang w:val="ru-RU" w:eastAsia="ru-RU"/>
        </w:rPr>
        <w:tab/>
      </w:r>
      <w:r w:rsidRPr="00DC6DCB">
        <w:rPr>
          <w:rFonts w:eastAsia="Times New Roman"/>
          <w:szCs w:val="22"/>
          <w:lang w:val="ru-RU" w:eastAsia="ru-RU"/>
        </w:rPr>
        <w:t>(b)</w:t>
      </w:r>
      <w:r w:rsidRPr="00DC6DCB">
        <w:rPr>
          <w:rFonts w:eastAsia="Times New Roman"/>
          <w:szCs w:val="22"/>
          <w:lang w:val="ru-RU" w:eastAsia="ru-RU"/>
        </w:rPr>
        <w:tab/>
      </w:r>
      <w:r w:rsidRPr="00DC6DCB">
        <w:rPr>
          <w:rFonts w:eastAsia="Times New Roman"/>
          <w:szCs w:val="22"/>
          <w:lang w:val="ru-RU" w:eastAsia="ru-RU"/>
        </w:rPr>
        <w:tab/>
        <w:t>Записи об указаниях, о которых получено уведомление в соответствии с пунктом (1), вносятся с даты получения Международным бюро уведомления, соответствующего применимым требованиям.</w:t>
      </w:r>
    </w:p>
    <w:p w:rsidR="00C94645" w:rsidRDefault="00C94645" w:rsidP="00C94645">
      <w:pPr>
        <w:tabs>
          <w:tab w:val="left" w:pos="1701"/>
        </w:tabs>
        <w:ind w:firstLine="567"/>
        <w:jc w:val="both"/>
        <w:rPr>
          <w:szCs w:val="22"/>
          <w:lang w:val="ru-RU"/>
        </w:rPr>
      </w:pPr>
    </w:p>
    <w:p w:rsidR="00C94645" w:rsidRDefault="00C94645" w:rsidP="00C94645">
      <w:pPr>
        <w:tabs>
          <w:tab w:val="left" w:pos="1701"/>
        </w:tabs>
        <w:ind w:firstLine="567"/>
        <w:jc w:val="both"/>
        <w:rPr>
          <w:ins w:id="28" w:author="KOMSHILOVA Svetlana" w:date="2019-04-25T17:20:00Z"/>
          <w:szCs w:val="22"/>
          <w:lang w:val="ru-RU"/>
        </w:rPr>
      </w:pPr>
      <w:ins w:id="29" w:author="KOMSHILOVA Svetlana" w:date="2019-04-25T17:17:00Z">
        <w:r>
          <w:rPr>
            <w:szCs w:val="22"/>
            <w:lang w:val="ru-RU"/>
          </w:rPr>
          <w:t>(3)</w:t>
        </w:r>
        <w:r>
          <w:rPr>
            <w:szCs w:val="22"/>
            <w:lang w:val="ru-RU"/>
          </w:rPr>
          <w:tab/>
        </w:r>
        <w:r w:rsidRPr="003255DA">
          <w:rPr>
            <w:i/>
            <w:szCs w:val="22"/>
            <w:lang w:val="ru-RU"/>
            <w:rPrChange w:id="30" w:author="KOMSHILOVA Svetlana" w:date="2019-04-25T17:19:00Z">
              <w:rPr>
                <w:szCs w:val="22"/>
              </w:rPr>
            </w:rPrChange>
          </w:rPr>
          <w:t>[</w:t>
        </w:r>
        <w:r w:rsidRPr="00902CC1">
          <w:rPr>
            <w:i/>
            <w:szCs w:val="22"/>
            <w:lang w:val="ru-RU"/>
            <w:rPrChange w:id="31" w:author="KOMSHILOVA Svetlana" w:date="2019-04-25T17:19:00Z">
              <w:rPr>
                <w:szCs w:val="22"/>
                <w:lang w:val="ru-RU"/>
              </w:rPr>
            </w:rPrChange>
          </w:rPr>
          <w:t>Дополнительная информация относительно замены</w:t>
        </w:r>
        <w:r w:rsidRPr="003255DA">
          <w:rPr>
            <w:i/>
            <w:szCs w:val="22"/>
            <w:lang w:val="ru-RU"/>
            <w:rPrChange w:id="32" w:author="KOMSHILOVA Svetlana" w:date="2019-04-25T17:19:00Z">
              <w:rPr>
                <w:szCs w:val="22"/>
              </w:rPr>
            </w:rPrChange>
          </w:rPr>
          <w:t>]</w:t>
        </w:r>
        <w:r w:rsidRPr="003255DA">
          <w:rPr>
            <w:szCs w:val="22"/>
            <w:lang w:val="ru-RU"/>
          </w:rPr>
          <w:tab/>
        </w:r>
        <w:r>
          <w:rPr>
            <w:szCs w:val="22"/>
            <w:lang w:val="ru-RU"/>
          </w:rPr>
          <w:t>(а)</w:t>
        </w:r>
      </w:ins>
      <w:ins w:id="33" w:author="KOMSHILOVA Svetlana" w:date="2019-04-25T17:18:00Z">
        <w:r>
          <w:rPr>
            <w:szCs w:val="22"/>
            <w:lang w:val="ru-RU"/>
          </w:rPr>
          <w:t xml:space="preserve"> В охране знака, являющегося предметом международной регистрации, не может быть отказано, даже частично, исходя из национальной или региональной регистрации</w:t>
        </w:r>
      </w:ins>
      <w:ins w:id="34" w:author="KOMSHILOVA Svetlana" w:date="2019-04-25T17:19:00Z">
        <w:r>
          <w:rPr>
            <w:szCs w:val="22"/>
            <w:lang w:val="ru-RU"/>
          </w:rPr>
          <w:t>, которая рассматривается как замененная этой международной регистрацией.</w:t>
        </w:r>
      </w:ins>
      <w:ins w:id="35" w:author="KOMSHILOVA Svetlana" w:date="2019-04-25T17:18:00Z">
        <w:r>
          <w:rPr>
            <w:szCs w:val="22"/>
            <w:lang w:val="ru-RU"/>
          </w:rPr>
          <w:t xml:space="preserve"> </w:t>
        </w:r>
      </w:ins>
    </w:p>
    <w:p w:rsidR="00C94645" w:rsidRPr="00526BC9" w:rsidRDefault="00C94645" w:rsidP="00C94645">
      <w:pPr>
        <w:tabs>
          <w:tab w:val="left" w:pos="1701"/>
        </w:tabs>
        <w:ind w:firstLine="567"/>
        <w:jc w:val="both"/>
        <w:rPr>
          <w:szCs w:val="22"/>
          <w:lang w:val="ru-RU"/>
        </w:rPr>
      </w:pPr>
    </w:p>
    <w:p w:rsidR="00C94645" w:rsidRPr="00526BC9" w:rsidRDefault="00C94645" w:rsidP="00C94645">
      <w:pPr>
        <w:tabs>
          <w:tab w:val="left" w:pos="1701"/>
        </w:tabs>
        <w:ind w:firstLine="567"/>
        <w:jc w:val="both"/>
        <w:rPr>
          <w:szCs w:val="22"/>
          <w:lang w:val="ru-RU"/>
        </w:rPr>
        <w:sectPr w:rsidR="00C94645" w:rsidRPr="00526BC9" w:rsidSect="002C3A46">
          <w:headerReference w:type="first" r:id="rId11"/>
          <w:endnotePr>
            <w:numFmt w:val="decimal"/>
          </w:endnotePr>
          <w:pgSz w:w="11907" w:h="16840" w:code="9"/>
          <w:pgMar w:top="567" w:right="1134" w:bottom="709" w:left="1418" w:header="510" w:footer="1021" w:gutter="0"/>
          <w:cols w:space="720"/>
          <w:titlePg/>
          <w:docGrid w:linePitch="299"/>
        </w:sectPr>
      </w:pPr>
    </w:p>
    <w:p w:rsidR="00C94645" w:rsidRPr="00526BC9" w:rsidRDefault="00C94645" w:rsidP="00C94645">
      <w:pPr>
        <w:keepLines/>
        <w:tabs>
          <w:tab w:val="left" w:pos="1701"/>
        </w:tabs>
        <w:ind w:firstLine="1134"/>
        <w:jc w:val="both"/>
        <w:rPr>
          <w:ins w:id="36" w:author="KOMSHILOVA Svetlana" w:date="2019-04-25T17:21:00Z"/>
          <w:szCs w:val="22"/>
          <w:lang w:val="ru-RU"/>
        </w:rPr>
      </w:pPr>
      <w:ins w:id="37" w:author="KOMSHILOVA Svetlana" w:date="2019-04-25T17:21:00Z">
        <w:r w:rsidRPr="00526BC9">
          <w:rPr>
            <w:szCs w:val="22"/>
            <w:lang w:val="ru-RU"/>
          </w:rPr>
          <w:lastRenderedPageBreak/>
          <w:t>(</w:t>
        </w:r>
        <w:r w:rsidRPr="001E1D23">
          <w:rPr>
            <w:szCs w:val="22"/>
          </w:rPr>
          <w:t>b</w:t>
        </w:r>
        <w:r w:rsidRPr="00526BC9">
          <w:rPr>
            <w:szCs w:val="22"/>
            <w:lang w:val="ru-RU"/>
          </w:rPr>
          <w:t>)</w:t>
        </w:r>
        <w:r w:rsidRPr="00526BC9">
          <w:rPr>
            <w:szCs w:val="22"/>
            <w:lang w:val="ru-RU"/>
          </w:rPr>
          <w:tab/>
        </w:r>
        <w:r>
          <w:rPr>
            <w:szCs w:val="22"/>
            <w:lang w:val="ru-RU"/>
          </w:rPr>
          <w:t>Национальная</w:t>
        </w:r>
        <w:r w:rsidRPr="00526BC9">
          <w:rPr>
            <w:szCs w:val="22"/>
            <w:lang w:val="ru-RU"/>
          </w:rPr>
          <w:t xml:space="preserve"> </w:t>
        </w:r>
        <w:r>
          <w:rPr>
            <w:szCs w:val="22"/>
            <w:lang w:val="ru-RU"/>
          </w:rPr>
          <w:t>или</w:t>
        </w:r>
        <w:r w:rsidRPr="00526BC9">
          <w:rPr>
            <w:szCs w:val="22"/>
            <w:lang w:val="ru-RU"/>
          </w:rPr>
          <w:t xml:space="preserve"> </w:t>
        </w:r>
        <w:r>
          <w:rPr>
            <w:szCs w:val="22"/>
            <w:lang w:val="ru-RU"/>
          </w:rPr>
          <w:t>региональная</w:t>
        </w:r>
        <w:r w:rsidRPr="00526BC9">
          <w:rPr>
            <w:szCs w:val="22"/>
            <w:lang w:val="ru-RU"/>
          </w:rPr>
          <w:t xml:space="preserve"> </w:t>
        </w:r>
        <w:r>
          <w:rPr>
            <w:szCs w:val="22"/>
            <w:lang w:val="ru-RU"/>
          </w:rPr>
          <w:t>регистрация и заменившая ее международная регистрация могут сосуществовать</w:t>
        </w:r>
        <w:r w:rsidRPr="00526BC9">
          <w:rPr>
            <w:szCs w:val="22"/>
            <w:lang w:val="ru-RU"/>
          </w:rPr>
          <w:t xml:space="preserve">.  </w:t>
        </w:r>
        <w:r>
          <w:rPr>
            <w:lang w:val="ru-RU"/>
          </w:rPr>
          <w:t>От</w:t>
        </w:r>
        <w:r w:rsidRPr="00526BC9">
          <w:rPr>
            <w:lang w:val="ru-RU"/>
          </w:rPr>
          <w:t xml:space="preserve"> </w:t>
        </w:r>
        <w:r>
          <w:rPr>
            <w:lang w:val="ru-RU"/>
          </w:rPr>
          <w:t>владельца</w:t>
        </w:r>
        <w:r w:rsidRPr="00526BC9">
          <w:rPr>
            <w:lang w:val="ru-RU"/>
          </w:rPr>
          <w:t xml:space="preserve"> </w:t>
        </w:r>
        <w:r>
          <w:rPr>
            <w:lang w:val="ru-RU"/>
          </w:rPr>
          <w:t>нельзя</w:t>
        </w:r>
        <w:r w:rsidRPr="00526BC9">
          <w:rPr>
            <w:lang w:val="ru-RU"/>
          </w:rPr>
          <w:t xml:space="preserve"> </w:t>
        </w:r>
        <w:r>
          <w:rPr>
            <w:lang w:val="ru-RU"/>
          </w:rPr>
          <w:t>требовать</w:t>
        </w:r>
        <w:r w:rsidRPr="00526BC9">
          <w:rPr>
            <w:lang w:val="ru-RU"/>
          </w:rPr>
          <w:t xml:space="preserve">, </w:t>
        </w:r>
        <w:r>
          <w:rPr>
            <w:lang w:val="ru-RU"/>
          </w:rPr>
          <w:t>чтобы</w:t>
        </w:r>
        <w:r w:rsidRPr="00526BC9">
          <w:rPr>
            <w:lang w:val="ru-RU"/>
          </w:rPr>
          <w:t xml:space="preserve"> </w:t>
        </w:r>
        <w:r>
          <w:rPr>
            <w:lang w:val="ru-RU"/>
          </w:rPr>
          <w:t>он</w:t>
        </w:r>
        <w:r w:rsidRPr="00526BC9">
          <w:rPr>
            <w:lang w:val="ru-RU"/>
          </w:rPr>
          <w:t xml:space="preserve"> </w:t>
        </w:r>
        <w:r>
          <w:rPr>
            <w:lang w:val="ru-RU"/>
          </w:rPr>
          <w:t>либо</w:t>
        </w:r>
        <w:r w:rsidRPr="00526BC9">
          <w:rPr>
            <w:lang w:val="ru-RU"/>
          </w:rPr>
          <w:t xml:space="preserve"> </w:t>
        </w:r>
        <w:r>
          <w:rPr>
            <w:lang w:val="ru-RU"/>
          </w:rPr>
          <w:t>отказался</w:t>
        </w:r>
        <w:r w:rsidRPr="00526BC9">
          <w:rPr>
            <w:lang w:val="ru-RU"/>
          </w:rPr>
          <w:t xml:space="preserve"> </w:t>
        </w:r>
        <w:r>
          <w:rPr>
            <w:lang w:val="ru-RU"/>
          </w:rPr>
          <w:t>от</w:t>
        </w:r>
        <w:r w:rsidRPr="00526BC9">
          <w:rPr>
            <w:lang w:val="ru-RU"/>
          </w:rPr>
          <w:t xml:space="preserve"> </w:t>
        </w:r>
        <w:r>
          <w:rPr>
            <w:lang w:val="ru-RU"/>
          </w:rPr>
          <w:t>национальной</w:t>
        </w:r>
        <w:r w:rsidRPr="00526BC9">
          <w:rPr>
            <w:lang w:val="ru-RU"/>
          </w:rPr>
          <w:t xml:space="preserve"> </w:t>
        </w:r>
        <w:r>
          <w:rPr>
            <w:lang w:val="ru-RU"/>
          </w:rPr>
          <w:t>или</w:t>
        </w:r>
        <w:r w:rsidRPr="00526BC9">
          <w:rPr>
            <w:lang w:val="ru-RU"/>
          </w:rPr>
          <w:t xml:space="preserve"> </w:t>
        </w:r>
        <w:r>
          <w:rPr>
            <w:lang w:val="ru-RU"/>
          </w:rPr>
          <w:t>региональной</w:t>
        </w:r>
        <w:r w:rsidRPr="00526BC9">
          <w:rPr>
            <w:lang w:val="ru-RU"/>
          </w:rPr>
          <w:t xml:space="preserve"> </w:t>
        </w:r>
        <w:r>
          <w:rPr>
            <w:lang w:val="ru-RU"/>
          </w:rPr>
          <w:t>регистрации</w:t>
        </w:r>
        <w:r w:rsidRPr="00526BC9">
          <w:rPr>
            <w:lang w:val="ru-RU"/>
          </w:rPr>
          <w:t xml:space="preserve">, </w:t>
        </w:r>
        <w:r>
          <w:rPr>
            <w:lang w:val="ru-RU"/>
          </w:rPr>
          <w:t>которая</w:t>
        </w:r>
        <w:r w:rsidRPr="00526BC9">
          <w:rPr>
            <w:lang w:val="ru-RU"/>
          </w:rPr>
          <w:t xml:space="preserve"> </w:t>
        </w:r>
        <w:r>
          <w:rPr>
            <w:szCs w:val="22"/>
            <w:lang w:val="ru-RU"/>
          </w:rPr>
          <w:t>рассматривается как замененная</w:t>
        </w:r>
        <w:r w:rsidRPr="00526BC9">
          <w:rPr>
            <w:lang w:val="ru-RU"/>
          </w:rPr>
          <w:t xml:space="preserve"> </w:t>
        </w:r>
        <w:r>
          <w:rPr>
            <w:lang w:val="ru-RU"/>
          </w:rPr>
          <w:t>международной</w:t>
        </w:r>
        <w:r w:rsidRPr="00526BC9">
          <w:rPr>
            <w:lang w:val="ru-RU"/>
          </w:rPr>
          <w:t xml:space="preserve"> </w:t>
        </w:r>
        <w:r>
          <w:rPr>
            <w:lang w:val="ru-RU"/>
          </w:rPr>
          <w:t>регистрацией</w:t>
        </w:r>
        <w:r w:rsidRPr="00526BC9">
          <w:rPr>
            <w:lang w:val="ru-RU"/>
          </w:rPr>
          <w:t xml:space="preserve">, </w:t>
        </w:r>
        <w:r>
          <w:rPr>
            <w:lang w:val="ru-RU"/>
          </w:rPr>
          <w:t>либо</w:t>
        </w:r>
        <w:r w:rsidRPr="00526BC9">
          <w:rPr>
            <w:lang w:val="ru-RU"/>
          </w:rPr>
          <w:t xml:space="preserve"> </w:t>
        </w:r>
        <w:r>
          <w:rPr>
            <w:lang w:val="ru-RU"/>
          </w:rPr>
          <w:t>просил</w:t>
        </w:r>
        <w:r w:rsidRPr="00526BC9">
          <w:rPr>
            <w:lang w:val="ru-RU"/>
          </w:rPr>
          <w:t xml:space="preserve"> </w:t>
        </w:r>
        <w:r>
          <w:rPr>
            <w:lang w:val="ru-RU"/>
          </w:rPr>
          <w:t>о</w:t>
        </w:r>
        <w:r w:rsidRPr="00526BC9">
          <w:rPr>
            <w:lang w:val="ru-RU"/>
          </w:rPr>
          <w:t xml:space="preserve"> </w:t>
        </w:r>
        <w:r>
          <w:rPr>
            <w:lang w:val="ru-RU"/>
          </w:rPr>
          <w:t>ее</w:t>
        </w:r>
        <w:r w:rsidRPr="00526BC9">
          <w:rPr>
            <w:lang w:val="ru-RU"/>
          </w:rPr>
          <w:t xml:space="preserve"> </w:t>
        </w:r>
        <w:r>
          <w:rPr>
            <w:lang w:val="ru-RU"/>
          </w:rPr>
          <w:t>аннулировании</w:t>
        </w:r>
        <w:r w:rsidRPr="00526BC9">
          <w:rPr>
            <w:lang w:val="ru-RU"/>
          </w:rPr>
          <w:t xml:space="preserve">, </w:t>
        </w:r>
        <w:r>
          <w:rPr>
            <w:lang w:val="ru-RU"/>
          </w:rPr>
          <w:t>и</w:t>
        </w:r>
        <w:r w:rsidRPr="00526BC9">
          <w:rPr>
            <w:lang w:val="ru-RU"/>
          </w:rPr>
          <w:t xml:space="preserve"> </w:t>
        </w:r>
        <w:r>
          <w:rPr>
            <w:lang w:val="ru-RU"/>
          </w:rPr>
          <w:t>ему должно быть позволено продлевать эту регистрацию, если владелец того хочет, в соответствии с применимым национальным или региональным законодательством</w:t>
        </w:r>
        <w:r w:rsidRPr="00526BC9">
          <w:rPr>
            <w:szCs w:val="22"/>
            <w:lang w:val="ru-RU"/>
          </w:rPr>
          <w:t xml:space="preserve">. </w:t>
        </w:r>
      </w:ins>
      <w:r w:rsidR="004F4715">
        <w:rPr>
          <w:szCs w:val="22"/>
          <w:lang w:val="ru-RU"/>
        </w:rPr>
        <w:t xml:space="preserve"> </w:t>
      </w:r>
    </w:p>
    <w:p w:rsidR="00C94645" w:rsidRPr="00526BC9" w:rsidRDefault="00C94645" w:rsidP="00C94645">
      <w:pPr>
        <w:tabs>
          <w:tab w:val="left" w:pos="1701"/>
        </w:tabs>
        <w:ind w:firstLine="1134"/>
        <w:jc w:val="both"/>
        <w:rPr>
          <w:ins w:id="38" w:author="KOMSHILOVA Svetlana" w:date="2019-04-25T17:21:00Z"/>
          <w:szCs w:val="22"/>
          <w:lang w:val="ru-RU"/>
        </w:rPr>
      </w:pPr>
    </w:p>
    <w:p w:rsidR="00C94645" w:rsidRPr="00526BC9" w:rsidRDefault="00C94645" w:rsidP="00C94645">
      <w:pPr>
        <w:tabs>
          <w:tab w:val="left" w:pos="1701"/>
        </w:tabs>
        <w:ind w:firstLine="1134"/>
        <w:jc w:val="both"/>
        <w:rPr>
          <w:ins w:id="39" w:author="KOMSHILOVA Svetlana" w:date="2019-04-25T17:21:00Z"/>
          <w:szCs w:val="22"/>
          <w:lang w:val="ru-RU"/>
        </w:rPr>
      </w:pPr>
      <w:ins w:id="40" w:author="KOMSHILOVA Svetlana" w:date="2019-04-25T17:21:00Z">
        <w:r w:rsidRPr="00526BC9">
          <w:rPr>
            <w:szCs w:val="22"/>
            <w:lang w:val="ru-RU"/>
          </w:rPr>
          <w:t>(</w:t>
        </w:r>
        <w:r w:rsidRPr="001E1D23">
          <w:rPr>
            <w:szCs w:val="22"/>
          </w:rPr>
          <w:t>c</w:t>
        </w:r>
        <w:r w:rsidRPr="00526BC9">
          <w:rPr>
            <w:szCs w:val="22"/>
            <w:lang w:val="ru-RU"/>
          </w:rPr>
          <w:t>)</w:t>
        </w:r>
        <w:r w:rsidRPr="00526BC9">
          <w:rPr>
            <w:szCs w:val="22"/>
            <w:lang w:val="ru-RU"/>
          </w:rPr>
          <w:tab/>
        </w:r>
        <w:r>
          <w:rPr>
            <w:szCs w:val="22"/>
            <w:lang w:val="ru-RU"/>
          </w:rPr>
          <w:t>Прежде</w:t>
        </w:r>
        <w:r w:rsidRPr="00526BC9">
          <w:rPr>
            <w:szCs w:val="22"/>
            <w:lang w:val="ru-RU"/>
          </w:rPr>
          <w:t xml:space="preserve"> </w:t>
        </w:r>
        <w:r>
          <w:rPr>
            <w:szCs w:val="22"/>
            <w:lang w:val="ru-RU"/>
          </w:rPr>
          <w:t>чем</w:t>
        </w:r>
        <w:r w:rsidRPr="00526BC9">
          <w:rPr>
            <w:szCs w:val="22"/>
            <w:lang w:val="ru-RU"/>
          </w:rPr>
          <w:t xml:space="preserve"> </w:t>
        </w:r>
        <w:r>
          <w:rPr>
            <w:szCs w:val="22"/>
            <w:lang w:val="ru-RU"/>
          </w:rPr>
          <w:t>произвести</w:t>
        </w:r>
        <w:r w:rsidRPr="00526BC9">
          <w:rPr>
            <w:szCs w:val="22"/>
            <w:lang w:val="ru-RU"/>
          </w:rPr>
          <w:t xml:space="preserve"> </w:t>
        </w:r>
        <w:r>
          <w:rPr>
            <w:szCs w:val="22"/>
            <w:lang w:val="ru-RU"/>
          </w:rPr>
          <w:t>отметку</w:t>
        </w:r>
        <w:r w:rsidRPr="00526BC9">
          <w:rPr>
            <w:szCs w:val="22"/>
            <w:lang w:val="ru-RU"/>
          </w:rPr>
          <w:t xml:space="preserve"> </w:t>
        </w:r>
        <w:r>
          <w:rPr>
            <w:szCs w:val="22"/>
            <w:lang w:val="ru-RU"/>
          </w:rPr>
          <w:t>в</w:t>
        </w:r>
        <w:r w:rsidRPr="00526BC9">
          <w:rPr>
            <w:szCs w:val="22"/>
            <w:lang w:val="ru-RU"/>
          </w:rPr>
          <w:t xml:space="preserve"> </w:t>
        </w:r>
        <w:r>
          <w:rPr>
            <w:szCs w:val="22"/>
            <w:lang w:val="ru-RU"/>
          </w:rPr>
          <w:t>своем</w:t>
        </w:r>
        <w:r w:rsidRPr="00526BC9">
          <w:rPr>
            <w:szCs w:val="22"/>
            <w:lang w:val="ru-RU"/>
          </w:rPr>
          <w:t xml:space="preserve"> </w:t>
        </w:r>
        <w:r>
          <w:rPr>
            <w:szCs w:val="22"/>
            <w:lang w:val="ru-RU"/>
          </w:rPr>
          <w:t>реестре</w:t>
        </w:r>
        <w:r w:rsidRPr="00526BC9">
          <w:rPr>
            <w:szCs w:val="22"/>
            <w:lang w:val="ru-RU"/>
          </w:rPr>
          <w:t xml:space="preserve">, </w:t>
        </w:r>
        <w:r>
          <w:rPr>
            <w:szCs w:val="22"/>
            <w:lang w:val="ru-RU"/>
          </w:rPr>
          <w:t>Ведомство</w:t>
        </w:r>
        <w:r w:rsidRPr="00526BC9">
          <w:rPr>
            <w:szCs w:val="22"/>
            <w:lang w:val="ru-RU"/>
          </w:rPr>
          <w:t xml:space="preserve"> </w:t>
        </w:r>
        <w:r>
          <w:rPr>
            <w:szCs w:val="22"/>
            <w:lang w:val="ru-RU"/>
          </w:rPr>
          <w:t>указанной</w:t>
        </w:r>
        <w:r w:rsidRPr="00526BC9">
          <w:rPr>
            <w:szCs w:val="22"/>
            <w:lang w:val="ru-RU"/>
          </w:rPr>
          <w:t xml:space="preserve"> </w:t>
        </w:r>
        <w:r>
          <w:rPr>
            <w:szCs w:val="22"/>
            <w:lang w:val="ru-RU"/>
          </w:rPr>
          <w:t>Договаривающейся</w:t>
        </w:r>
        <w:r w:rsidRPr="00526BC9">
          <w:rPr>
            <w:szCs w:val="22"/>
            <w:lang w:val="ru-RU"/>
          </w:rPr>
          <w:t xml:space="preserve"> </w:t>
        </w:r>
        <w:r>
          <w:rPr>
            <w:szCs w:val="22"/>
            <w:lang w:val="ru-RU"/>
          </w:rPr>
          <w:t>стороны</w:t>
        </w:r>
        <w:r w:rsidRPr="00526BC9">
          <w:rPr>
            <w:szCs w:val="22"/>
            <w:lang w:val="ru-RU"/>
          </w:rPr>
          <w:t xml:space="preserve"> </w:t>
        </w:r>
        <w:r>
          <w:rPr>
            <w:szCs w:val="22"/>
            <w:lang w:val="ru-RU"/>
          </w:rPr>
          <w:t xml:space="preserve">рассматривает просьбу, указанную в пункте </w:t>
        </w:r>
        <w:r w:rsidRPr="00526BC9">
          <w:rPr>
            <w:szCs w:val="22"/>
            <w:lang w:val="ru-RU"/>
          </w:rPr>
          <w:t>(1)</w:t>
        </w:r>
        <w:r>
          <w:rPr>
            <w:szCs w:val="22"/>
            <w:lang w:val="ru-RU"/>
          </w:rPr>
          <w:t>,</w:t>
        </w:r>
        <w:r w:rsidRPr="00526BC9">
          <w:rPr>
            <w:szCs w:val="22"/>
            <w:lang w:val="ru-RU"/>
          </w:rPr>
          <w:t xml:space="preserve"> </w:t>
        </w:r>
        <w:r>
          <w:rPr>
            <w:szCs w:val="22"/>
            <w:lang w:val="ru-RU"/>
          </w:rPr>
          <w:t>для определения того, были ли соблюдены условия, указанные в статье</w:t>
        </w:r>
        <w:r w:rsidRPr="00526BC9">
          <w:rPr>
            <w:szCs w:val="22"/>
            <w:lang w:val="ru-RU"/>
          </w:rPr>
          <w:t xml:space="preserve"> 4</w:t>
        </w:r>
        <w:proofErr w:type="spellStart"/>
        <w:r w:rsidRPr="001E1D23">
          <w:rPr>
            <w:i/>
            <w:szCs w:val="22"/>
          </w:rPr>
          <w:t>bis</w:t>
        </w:r>
        <w:proofErr w:type="spellEnd"/>
        <w:r w:rsidRPr="00526BC9">
          <w:rPr>
            <w:szCs w:val="22"/>
            <w:lang w:val="ru-RU"/>
          </w:rPr>
          <w:t xml:space="preserve">(1) </w:t>
        </w:r>
        <w:r>
          <w:rPr>
            <w:szCs w:val="22"/>
            <w:lang w:val="ru-RU"/>
          </w:rPr>
          <w:t>Протокола</w:t>
        </w:r>
        <w:r w:rsidRPr="00526BC9">
          <w:rPr>
            <w:szCs w:val="22"/>
            <w:lang w:val="ru-RU"/>
          </w:rPr>
          <w:t xml:space="preserve">.  </w:t>
        </w:r>
      </w:ins>
    </w:p>
    <w:p w:rsidR="00C94645" w:rsidRPr="00526BC9" w:rsidRDefault="00C94645" w:rsidP="00C94645">
      <w:pPr>
        <w:tabs>
          <w:tab w:val="left" w:pos="1701"/>
        </w:tabs>
        <w:ind w:firstLine="1134"/>
        <w:jc w:val="both"/>
        <w:rPr>
          <w:ins w:id="41" w:author="KOMSHILOVA Svetlana" w:date="2019-04-25T17:21:00Z"/>
          <w:szCs w:val="22"/>
          <w:lang w:val="ru-RU"/>
        </w:rPr>
      </w:pPr>
    </w:p>
    <w:p w:rsidR="00C94645" w:rsidRPr="00526BC9" w:rsidRDefault="00C94645" w:rsidP="00C94645">
      <w:pPr>
        <w:keepLines/>
        <w:tabs>
          <w:tab w:val="left" w:pos="1701"/>
        </w:tabs>
        <w:ind w:firstLine="1134"/>
        <w:jc w:val="both"/>
        <w:rPr>
          <w:ins w:id="42" w:author="KOMSHILOVA Svetlana" w:date="2019-04-25T17:21:00Z"/>
          <w:szCs w:val="22"/>
          <w:lang w:val="ru-RU"/>
        </w:rPr>
      </w:pPr>
      <w:ins w:id="43" w:author="KOMSHILOVA Svetlana" w:date="2019-04-25T17:21:00Z">
        <w:r w:rsidRPr="00526BC9">
          <w:rPr>
            <w:szCs w:val="22"/>
            <w:lang w:val="ru-RU"/>
          </w:rPr>
          <w:t>(</w:t>
        </w:r>
        <w:r w:rsidRPr="001E1D23">
          <w:rPr>
            <w:szCs w:val="22"/>
          </w:rPr>
          <w:t>d</w:t>
        </w:r>
        <w:r w:rsidRPr="00526BC9">
          <w:rPr>
            <w:szCs w:val="22"/>
            <w:lang w:val="ru-RU"/>
          </w:rPr>
          <w:t>)</w:t>
        </w:r>
        <w:r w:rsidRPr="00526BC9">
          <w:rPr>
            <w:szCs w:val="22"/>
            <w:lang w:val="ru-RU"/>
          </w:rPr>
          <w:tab/>
        </w:r>
        <w:r>
          <w:rPr>
            <w:szCs w:val="22"/>
            <w:lang w:val="ru-RU"/>
          </w:rPr>
          <w:t>Затронутые</w:t>
        </w:r>
        <w:r w:rsidRPr="00526BC9">
          <w:rPr>
            <w:szCs w:val="22"/>
            <w:lang w:val="ru-RU"/>
          </w:rPr>
          <w:t xml:space="preserve"> </w:t>
        </w:r>
        <w:r>
          <w:rPr>
            <w:szCs w:val="22"/>
            <w:lang w:val="ru-RU"/>
          </w:rPr>
          <w:t>заменой</w:t>
        </w:r>
        <w:r w:rsidRPr="00526BC9">
          <w:rPr>
            <w:szCs w:val="22"/>
            <w:lang w:val="ru-RU"/>
          </w:rPr>
          <w:t xml:space="preserve"> </w:t>
        </w:r>
        <w:r>
          <w:rPr>
            <w:szCs w:val="22"/>
            <w:lang w:val="ru-RU"/>
          </w:rPr>
          <w:t>товары</w:t>
        </w:r>
        <w:r w:rsidRPr="00526BC9">
          <w:rPr>
            <w:szCs w:val="22"/>
            <w:lang w:val="ru-RU"/>
          </w:rPr>
          <w:t xml:space="preserve"> </w:t>
        </w:r>
        <w:r>
          <w:rPr>
            <w:szCs w:val="22"/>
            <w:lang w:val="ru-RU"/>
          </w:rPr>
          <w:t>и</w:t>
        </w:r>
        <w:r w:rsidRPr="00526BC9">
          <w:rPr>
            <w:szCs w:val="22"/>
            <w:lang w:val="ru-RU"/>
          </w:rPr>
          <w:t xml:space="preserve"> </w:t>
        </w:r>
        <w:r>
          <w:rPr>
            <w:szCs w:val="22"/>
            <w:lang w:val="ru-RU"/>
          </w:rPr>
          <w:t>услуги</w:t>
        </w:r>
        <w:r w:rsidRPr="00526BC9">
          <w:rPr>
            <w:szCs w:val="22"/>
            <w:lang w:val="ru-RU"/>
          </w:rPr>
          <w:t xml:space="preserve">, </w:t>
        </w:r>
        <w:r>
          <w:rPr>
            <w:szCs w:val="22"/>
            <w:lang w:val="ru-RU"/>
          </w:rPr>
          <w:t>перечисленные</w:t>
        </w:r>
        <w:r w:rsidRPr="00526BC9">
          <w:rPr>
            <w:szCs w:val="22"/>
            <w:lang w:val="ru-RU"/>
          </w:rPr>
          <w:t xml:space="preserve"> </w:t>
        </w:r>
        <w:r>
          <w:rPr>
            <w:szCs w:val="22"/>
            <w:lang w:val="ru-RU"/>
          </w:rPr>
          <w:t>в</w:t>
        </w:r>
        <w:r w:rsidRPr="00526BC9">
          <w:rPr>
            <w:szCs w:val="22"/>
            <w:lang w:val="ru-RU"/>
          </w:rPr>
          <w:t xml:space="preserve"> </w:t>
        </w:r>
        <w:r>
          <w:rPr>
            <w:szCs w:val="22"/>
            <w:lang w:val="ru-RU"/>
          </w:rPr>
          <w:t>национальной</w:t>
        </w:r>
        <w:r w:rsidRPr="00526BC9">
          <w:rPr>
            <w:szCs w:val="22"/>
            <w:lang w:val="ru-RU"/>
          </w:rPr>
          <w:t xml:space="preserve"> </w:t>
        </w:r>
        <w:r>
          <w:rPr>
            <w:szCs w:val="22"/>
            <w:lang w:val="ru-RU"/>
          </w:rPr>
          <w:t>или</w:t>
        </w:r>
        <w:r w:rsidRPr="00526BC9">
          <w:rPr>
            <w:szCs w:val="22"/>
            <w:lang w:val="ru-RU"/>
          </w:rPr>
          <w:t xml:space="preserve"> </w:t>
        </w:r>
        <w:r>
          <w:rPr>
            <w:szCs w:val="22"/>
            <w:lang w:val="ru-RU"/>
          </w:rPr>
          <w:t>региональной</w:t>
        </w:r>
        <w:r w:rsidRPr="00526BC9">
          <w:rPr>
            <w:szCs w:val="22"/>
            <w:lang w:val="ru-RU"/>
          </w:rPr>
          <w:t xml:space="preserve"> </w:t>
        </w:r>
        <w:r>
          <w:rPr>
            <w:szCs w:val="22"/>
            <w:lang w:val="ru-RU"/>
          </w:rPr>
          <w:t>регистрации, покрываются теми, которые перечислены в международной регистрации</w:t>
        </w:r>
        <w:r w:rsidRPr="00526BC9">
          <w:rPr>
            <w:szCs w:val="22"/>
            <w:lang w:val="ru-RU"/>
          </w:rPr>
          <w:t xml:space="preserve">.  </w:t>
        </w:r>
      </w:ins>
    </w:p>
    <w:p w:rsidR="00C94645" w:rsidRPr="00526BC9" w:rsidRDefault="00C94645" w:rsidP="00C94645">
      <w:pPr>
        <w:tabs>
          <w:tab w:val="left" w:pos="1701"/>
        </w:tabs>
        <w:ind w:firstLine="567"/>
        <w:jc w:val="both"/>
        <w:rPr>
          <w:ins w:id="44" w:author="KOMSHILOVA Svetlana" w:date="2019-04-25T17:21:00Z"/>
          <w:szCs w:val="22"/>
          <w:lang w:val="ru-RU"/>
        </w:rPr>
      </w:pPr>
    </w:p>
    <w:p w:rsidR="00C94645" w:rsidRPr="00F64C1D" w:rsidRDefault="00C94645" w:rsidP="00C94645">
      <w:pPr>
        <w:ind w:firstLine="1080"/>
        <w:rPr>
          <w:lang w:val="ru-RU"/>
        </w:rPr>
      </w:pPr>
      <w:ins w:id="45" w:author="KOMSHILOVA Svetlana" w:date="2019-04-25T17:21:00Z">
        <w:r w:rsidRPr="00F64C1D">
          <w:rPr>
            <w:szCs w:val="22"/>
            <w:lang w:val="ru-RU"/>
          </w:rPr>
          <w:t>(</w:t>
        </w:r>
        <w:r w:rsidRPr="001E1D23">
          <w:rPr>
            <w:szCs w:val="22"/>
          </w:rPr>
          <w:t>e</w:t>
        </w:r>
        <w:r w:rsidRPr="00F64C1D">
          <w:rPr>
            <w:szCs w:val="22"/>
            <w:lang w:val="ru-RU"/>
          </w:rPr>
          <w:t>)</w:t>
        </w:r>
        <w:r w:rsidRPr="00F64C1D">
          <w:rPr>
            <w:szCs w:val="22"/>
            <w:lang w:val="ru-RU"/>
          </w:rPr>
          <w:tab/>
        </w:r>
        <w:r>
          <w:rPr>
            <w:szCs w:val="22"/>
            <w:lang w:val="ru-RU"/>
          </w:rPr>
          <w:t>Национальная</w:t>
        </w:r>
        <w:r w:rsidRPr="00F64C1D">
          <w:rPr>
            <w:szCs w:val="22"/>
            <w:lang w:val="ru-RU"/>
          </w:rPr>
          <w:t xml:space="preserve"> </w:t>
        </w:r>
        <w:r>
          <w:rPr>
            <w:szCs w:val="22"/>
            <w:lang w:val="ru-RU"/>
          </w:rPr>
          <w:t>или</w:t>
        </w:r>
        <w:r w:rsidRPr="00F64C1D">
          <w:rPr>
            <w:szCs w:val="22"/>
            <w:lang w:val="ru-RU"/>
          </w:rPr>
          <w:t xml:space="preserve"> </w:t>
        </w:r>
        <w:r>
          <w:rPr>
            <w:szCs w:val="22"/>
            <w:lang w:val="ru-RU"/>
          </w:rPr>
          <w:t>региональная</w:t>
        </w:r>
        <w:r w:rsidRPr="00F64C1D">
          <w:rPr>
            <w:szCs w:val="22"/>
            <w:lang w:val="ru-RU"/>
          </w:rPr>
          <w:t xml:space="preserve"> </w:t>
        </w:r>
        <w:r>
          <w:rPr>
            <w:szCs w:val="22"/>
            <w:lang w:val="ru-RU"/>
          </w:rPr>
          <w:t>регистрация</w:t>
        </w:r>
        <w:r w:rsidRPr="00F64C1D">
          <w:rPr>
            <w:szCs w:val="22"/>
            <w:lang w:val="ru-RU"/>
          </w:rPr>
          <w:t xml:space="preserve"> </w:t>
        </w:r>
        <w:r>
          <w:rPr>
            <w:szCs w:val="22"/>
            <w:lang w:val="ru-RU"/>
          </w:rPr>
          <w:t>рассматривается</w:t>
        </w:r>
        <w:r w:rsidRPr="00F64C1D">
          <w:rPr>
            <w:szCs w:val="22"/>
            <w:lang w:val="ru-RU"/>
          </w:rPr>
          <w:t xml:space="preserve"> </w:t>
        </w:r>
        <w:r>
          <w:rPr>
            <w:szCs w:val="22"/>
            <w:lang w:val="ru-RU"/>
          </w:rPr>
          <w:t>как</w:t>
        </w:r>
        <w:r w:rsidRPr="00F64C1D">
          <w:rPr>
            <w:szCs w:val="22"/>
            <w:lang w:val="ru-RU"/>
          </w:rPr>
          <w:t xml:space="preserve"> </w:t>
        </w:r>
        <w:r>
          <w:rPr>
            <w:szCs w:val="22"/>
            <w:lang w:val="ru-RU"/>
          </w:rPr>
          <w:t>замененная</w:t>
        </w:r>
        <w:r w:rsidRPr="00F64C1D">
          <w:rPr>
            <w:szCs w:val="22"/>
            <w:lang w:val="ru-RU"/>
          </w:rPr>
          <w:t xml:space="preserve"> </w:t>
        </w:r>
        <w:r>
          <w:rPr>
            <w:szCs w:val="22"/>
            <w:lang w:val="ru-RU"/>
          </w:rPr>
          <w:t xml:space="preserve">международной регистрацией с даты, в которую международная регистрация вступает в силу в соответствующей указанной Договаривающейся стороне в соответствии со статьей </w:t>
        </w:r>
        <w:r w:rsidRPr="00F64C1D">
          <w:rPr>
            <w:szCs w:val="22"/>
            <w:lang w:val="ru-RU"/>
          </w:rPr>
          <w:t>4(1)(</w:t>
        </w:r>
        <w:r w:rsidRPr="001E1D23">
          <w:rPr>
            <w:szCs w:val="22"/>
          </w:rPr>
          <w:t>a</w:t>
        </w:r>
        <w:r w:rsidRPr="00F64C1D">
          <w:rPr>
            <w:szCs w:val="22"/>
            <w:lang w:val="ru-RU"/>
          </w:rPr>
          <w:t xml:space="preserve">) </w:t>
        </w:r>
        <w:r>
          <w:rPr>
            <w:szCs w:val="22"/>
            <w:lang w:val="ru-RU"/>
          </w:rPr>
          <w:t>Протокола</w:t>
        </w:r>
      </w:ins>
      <w:r w:rsidR="004F4715">
        <w:rPr>
          <w:szCs w:val="22"/>
          <w:lang w:val="ru-RU"/>
        </w:rPr>
        <w:t xml:space="preserve">.  </w:t>
      </w:r>
    </w:p>
    <w:p w:rsidR="00C94645" w:rsidRPr="00F64C1D" w:rsidRDefault="00C94645" w:rsidP="00C94645">
      <w:pPr>
        <w:rPr>
          <w:lang w:val="ru-RU"/>
        </w:rPr>
      </w:pPr>
    </w:p>
    <w:p w:rsidR="005A1D3D" w:rsidRPr="002C3A46" w:rsidRDefault="005A1D3D" w:rsidP="005A1D3D">
      <w:pPr>
        <w:rPr>
          <w:lang w:val="ru-RU"/>
        </w:rPr>
      </w:pPr>
    </w:p>
    <w:p w:rsidR="005A1D3D" w:rsidRPr="002C3A46" w:rsidRDefault="005A1D3D" w:rsidP="005A1D3D">
      <w:pPr>
        <w:rPr>
          <w:lang w:val="ru-RU"/>
        </w:rPr>
      </w:pPr>
    </w:p>
    <w:p w:rsidR="005A1D3D" w:rsidRPr="002C3A46" w:rsidRDefault="005A1D3D" w:rsidP="005A1D3D">
      <w:pPr>
        <w:pStyle w:val="Endofdocument-Annex"/>
        <w:rPr>
          <w:lang w:val="ru-RU"/>
        </w:rPr>
      </w:pPr>
      <w:r w:rsidRPr="002C3A46">
        <w:rPr>
          <w:lang w:val="ru-RU"/>
        </w:rPr>
        <w:t>[</w:t>
      </w:r>
      <w:r w:rsidR="00C94645">
        <w:rPr>
          <w:lang w:val="ru-RU"/>
        </w:rPr>
        <w:t>Приложение</w:t>
      </w:r>
      <w:r w:rsidRPr="002C3A46">
        <w:rPr>
          <w:lang w:val="ru-RU"/>
        </w:rPr>
        <w:t xml:space="preserve"> </w:t>
      </w:r>
      <w:r>
        <w:t>II</w:t>
      </w:r>
      <w:r w:rsidRPr="002C3A46">
        <w:rPr>
          <w:lang w:val="ru-RU"/>
        </w:rPr>
        <w:t xml:space="preserve"> </w:t>
      </w:r>
      <w:r w:rsidR="00C94645">
        <w:rPr>
          <w:lang w:val="ru-RU"/>
        </w:rPr>
        <w:t>следует</w:t>
      </w:r>
      <w:r w:rsidRPr="002C3A46">
        <w:rPr>
          <w:lang w:val="ru-RU"/>
        </w:rPr>
        <w:t>]</w:t>
      </w:r>
    </w:p>
    <w:p w:rsidR="005A1D3D" w:rsidRPr="002C3A46" w:rsidRDefault="005A1D3D" w:rsidP="005A1D3D">
      <w:pPr>
        <w:rPr>
          <w:lang w:val="ru-RU"/>
        </w:rPr>
      </w:pPr>
    </w:p>
    <w:p w:rsidR="005A1D3D" w:rsidRPr="002C3A46" w:rsidRDefault="005A1D3D" w:rsidP="005A1D3D">
      <w:pPr>
        <w:rPr>
          <w:lang w:val="ru-RU"/>
        </w:rPr>
        <w:sectPr w:rsidR="005A1D3D" w:rsidRPr="002C3A46" w:rsidSect="005A1D3D">
          <w:headerReference w:type="first" r:id="rId12"/>
          <w:footnotePr>
            <w:numFmt w:val="chicago"/>
          </w:footnotePr>
          <w:endnotePr>
            <w:numFmt w:val="decimal"/>
          </w:endnotePr>
          <w:pgSz w:w="11907" w:h="16840" w:code="9"/>
          <w:pgMar w:top="567" w:right="1134" w:bottom="1134" w:left="1418" w:header="510" w:footer="1021" w:gutter="0"/>
          <w:pgNumType w:start="2"/>
          <w:cols w:space="720"/>
          <w:titlePg/>
          <w:docGrid w:linePitch="299"/>
        </w:sectPr>
      </w:pPr>
    </w:p>
    <w:p w:rsidR="001F3A7C" w:rsidRPr="002C3A46" w:rsidRDefault="001F3A7C" w:rsidP="001F3A7C">
      <w:pPr>
        <w:pStyle w:val="Heading1"/>
        <w:rPr>
          <w:lang w:val="ru-RU"/>
        </w:rPr>
      </w:pPr>
      <w:r>
        <w:rPr>
          <w:lang w:val="ru-RU"/>
        </w:rPr>
        <w:lastRenderedPageBreak/>
        <w:t>предлагаемые</w:t>
      </w:r>
      <w:r w:rsidRPr="006A6966">
        <w:rPr>
          <w:lang w:val="ru-RU"/>
        </w:rPr>
        <w:t xml:space="preserve"> </w:t>
      </w:r>
      <w:r>
        <w:rPr>
          <w:lang w:val="ru-RU"/>
        </w:rPr>
        <w:t>поправки</w:t>
      </w:r>
      <w:r w:rsidRPr="006A6966">
        <w:rPr>
          <w:lang w:val="ru-RU"/>
        </w:rPr>
        <w:t xml:space="preserve"> </w:t>
      </w:r>
      <w:r>
        <w:rPr>
          <w:lang w:val="ru-RU"/>
        </w:rPr>
        <w:t>к</w:t>
      </w:r>
      <w:r w:rsidRPr="006A6966">
        <w:rPr>
          <w:lang w:val="ru-RU"/>
        </w:rPr>
        <w:t xml:space="preserve"> </w:t>
      </w:r>
      <w:r>
        <w:rPr>
          <w:lang w:val="ru-RU"/>
        </w:rPr>
        <w:t>инструкции</w:t>
      </w:r>
      <w:r w:rsidRPr="006A6966">
        <w:rPr>
          <w:lang w:val="ru-RU"/>
        </w:rPr>
        <w:t xml:space="preserve"> </w:t>
      </w:r>
      <w:r>
        <w:rPr>
          <w:lang w:val="ru-RU"/>
        </w:rPr>
        <w:t>к</w:t>
      </w:r>
      <w:r w:rsidRPr="006A6966">
        <w:rPr>
          <w:lang w:val="ru-RU"/>
        </w:rPr>
        <w:t xml:space="preserve"> </w:t>
      </w:r>
      <w:r>
        <w:rPr>
          <w:lang w:val="ru-RU"/>
        </w:rPr>
        <w:t>протоколу</w:t>
      </w:r>
      <w:r w:rsidRPr="006A6966">
        <w:rPr>
          <w:lang w:val="ru-RU"/>
        </w:rPr>
        <w:t xml:space="preserve"> </w:t>
      </w:r>
      <w:r>
        <w:rPr>
          <w:lang w:val="ru-RU"/>
        </w:rPr>
        <w:t>к</w:t>
      </w:r>
      <w:r w:rsidRPr="006A6966">
        <w:rPr>
          <w:lang w:val="ru-RU"/>
        </w:rPr>
        <w:t xml:space="preserve"> </w:t>
      </w:r>
      <w:r>
        <w:rPr>
          <w:lang w:val="ru-RU"/>
        </w:rPr>
        <w:t>мадридскому</w:t>
      </w:r>
      <w:r w:rsidRPr="006A6966">
        <w:rPr>
          <w:lang w:val="ru-RU"/>
        </w:rPr>
        <w:t xml:space="preserve"> </w:t>
      </w:r>
      <w:r>
        <w:rPr>
          <w:lang w:val="ru-RU"/>
        </w:rPr>
        <w:t>соглашению</w:t>
      </w:r>
      <w:r w:rsidRPr="006A6966">
        <w:rPr>
          <w:lang w:val="ru-RU"/>
        </w:rPr>
        <w:t xml:space="preserve"> </w:t>
      </w:r>
      <w:r>
        <w:rPr>
          <w:lang w:val="ru-RU"/>
        </w:rPr>
        <w:t>о</w:t>
      </w:r>
      <w:r w:rsidRPr="006A6966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6A6966">
        <w:rPr>
          <w:lang w:val="ru-RU"/>
        </w:rPr>
        <w:t xml:space="preserve"> </w:t>
      </w:r>
      <w:r>
        <w:rPr>
          <w:lang w:val="ru-RU"/>
        </w:rPr>
        <w:t>регистрации</w:t>
      </w:r>
      <w:r w:rsidRPr="006A6966">
        <w:rPr>
          <w:lang w:val="ru-RU"/>
        </w:rPr>
        <w:t xml:space="preserve"> </w:t>
      </w:r>
      <w:r>
        <w:rPr>
          <w:lang w:val="ru-RU"/>
        </w:rPr>
        <w:t>знаков</w:t>
      </w:r>
      <w:r w:rsidRPr="002E1120">
        <w:rPr>
          <w:lang w:val="ru-RU"/>
        </w:rPr>
        <w:t xml:space="preserve"> </w:t>
      </w:r>
      <w:r w:rsidR="00B35C36" w:rsidRPr="002C3A46">
        <w:rPr>
          <w:lang w:val="ru-RU"/>
        </w:rPr>
        <w:t>(</w:t>
      </w:r>
      <w:r w:rsidR="00B35C36">
        <w:rPr>
          <w:lang w:val="ru-RU"/>
        </w:rPr>
        <w:t>ДОКУМЕНТ</w:t>
      </w:r>
      <w:r w:rsidR="00B35C36">
        <w:t> MM</w:t>
      </w:r>
      <w:r w:rsidR="00B35C36" w:rsidRPr="002C3A46">
        <w:rPr>
          <w:lang w:val="ru-RU"/>
        </w:rPr>
        <w:t>/</w:t>
      </w:r>
      <w:r w:rsidR="00B35C36">
        <w:t>LD</w:t>
      </w:r>
      <w:r w:rsidR="00B35C36" w:rsidRPr="002C3A46">
        <w:rPr>
          <w:lang w:val="ru-RU"/>
        </w:rPr>
        <w:t>/</w:t>
      </w:r>
      <w:proofErr w:type="spellStart"/>
      <w:r w:rsidR="00B35C36">
        <w:t>WG</w:t>
      </w:r>
      <w:proofErr w:type="spellEnd"/>
      <w:r w:rsidR="00B35C36" w:rsidRPr="002C3A46">
        <w:rPr>
          <w:lang w:val="ru-RU"/>
        </w:rPr>
        <w:t>/17/3)</w:t>
      </w:r>
    </w:p>
    <w:p w:rsidR="001F3A7C" w:rsidRPr="002E1120" w:rsidRDefault="001F3A7C" w:rsidP="001F3A7C">
      <w:pPr>
        <w:rPr>
          <w:lang w:val="ru-RU"/>
        </w:rPr>
      </w:pPr>
    </w:p>
    <w:p w:rsidR="001F3A7C" w:rsidRPr="002E1120" w:rsidRDefault="001F3A7C" w:rsidP="001F3A7C">
      <w:pPr>
        <w:rPr>
          <w:lang w:val="ru-RU"/>
        </w:rPr>
      </w:pPr>
    </w:p>
    <w:p w:rsidR="001F3A7C" w:rsidRPr="002E1120" w:rsidRDefault="001F3A7C" w:rsidP="001F3A7C">
      <w:pPr>
        <w:pStyle w:val="Default"/>
        <w:jc w:val="center"/>
        <w:rPr>
          <w:b/>
          <w:bCs/>
          <w:color w:val="auto"/>
          <w:sz w:val="22"/>
          <w:szCs w:val="22"/>
          <w:lang w:val="ru-RU"/>
        </w:rPr>
      </w:pPr>
      <w:r>
        <w:rPr>
          <w:b/>
          <w:bCs/>
          <w:color w:val="auto"/>
          <w:sz w:val="22"/>
          <w:szCs w:val="22"/>
          <w:lang w:val="ru-RU"/>
        </w:rPr>
        <w:t>Инструкция</w:t>
      </w:r>
      <w:r w:rsidRPr="006A6966">
        <w:rPr>
          <w:b/>
          <w:bCs/>
          <w:color w:val="auto"/>
          <w:sz w:val="22"/>
          <w:szCs w:val="22"/>
          <w:lang w:val="ru-RU"/>
        </w:rPr>
        <w:t xml:space="preserve"> </w:t>
      </w:r>
      <w:r>
        <w:rPr>
          <w:b/>
          <w:bCs/>
          <w:color w:val="auto"/>
          <w:sz w:val="22"/>
          <w:szCs w:val="22"/>
          <w:lang w:val="ru-RU"/>
        </w:rPr>
        <w:t>к</w:t>
      </w:r>
      <w:r w:rsidRPr="006A6966">
        <w:rPr>
          <w:b/>
          <w:bCs/>
          <w:color w:val="auto"/>
          <w:sz w:val="22"/>
          <w:szCs w:val="22"/>
          <w:lang w:val="ru-RU"/>
        </w:rPr>
        <w:t xml:space="preserve"> </w:t>
      </w:r>
      <w:r>
        <w:rPr>
          <w:b/>
          <w:bCs/>
          <w:color w:val="auto"/>
          <w:sz w:val="22"/>
          <w:szCs w:val="22"/>
          <w:lang w:val="ru-RU"/>
        </w:rPr>
        <w:t>Протоколу</w:t>
      </w:r>
      <w:r w:rsidRPr="006A6966">
        <w:rPr>
          <w:b/>
          <w:bCs/>
          <w:color w:val="auto"/>
          <w:sz w:val="22"/>
          <w:szCs w:val="22"/>
          <w:lang w:val="ru-RU"/>
        </w:rPr>
        <w:t xml:space="preserve"> </w:t>
      </w:r>
      <w:r>
        <w:rPr>
          <w:b/>
          <w:bCs/>
          <w:color w:val="auto"/>
          <w:sz w:val="22"/>
          <w:szCs w:val="22"/>
          <w:lang w:val="ru-RU"/>
        </w:rPr>
        <w:t>к</w:t>
      </w:r>
      <w:r w:rsidRPr="006A6966">
        <w:rPr>
          <w:b/>
          <w:bCs/>
          <w:color w:val="auto"/>
          <w:sz w:val="22"/>
          <w:szCs w:val="22"/>
          <w:lang w:val="ru-RU"/>
        </w:rPr>
        <w:t xml:space="preserve"> </w:t>
      </w:r>
      <w:r>
        <w:rPr>
          <w:b/>
          <w:bCs/>
          <w:color w:val="auto"/>
          <w:sz w:val="22"/>
          <w:szCs w:val="22"/>
          <w:lang w:val="ru-RU"/>
        </w:rPr>
        <w:t>Мадридскому</w:t>
      </w:r>
      <w:r w:rsidRPr="006A6966">
        <w:rPr>
          <w:b/>
          <w:bCs/>
          <w:color w:val="auto"/>
          <w:sz w:val="22"/>
          <w:szCs w:val="22"/>
          <w:lang w:val="ru-RU"/>
        </w:rPr>
        <w:t xml:space="preserve"> </w:t>
      </w:r>
      <w:r>
        <w:rPr>
          <w:b/>
          <w:bCs/>
          <w:color w:val="auto"/>
          <w:sz w:val="22"/>
          <w:szCs w:val="22"/>
          <w:lang w:val="ru-RU"/>
        </w:rPr>
        <w:t>соглашению</w:t>
      </w:r>
      <w:r w:rsidRPr="006A6966">
        <w:rPr>
          <w:b/>
          <w:bCs/>
          <w:color w:val="auto"/>
          <w:sz w:val="22"/>
          <w:szCs w:val="22"/>
          <w:lang w:val="ru-RU"/>
        </w:rPr>
        <w:t xml:space="preserve"> </w:t>
      </w:r>
      <w:r>
        <w:rPr>
          <w:b/>
          <w:bCs/>
          <w:color w:val="auto"/>
          <w:sz w:val="22"/>
          <w:szCs w:val="22"/>
          <w:lang w:val="ru-RU"/>
        </w:rPr>
        <w:t>о</w:t>
      </w:r>
      <w:r w:rsidRPr="006A6966">
        <w:rPr>
          <w:b/>
          <w:bCs/>
          <w:color w:val="auto"/>
          <w:sz w:val="22"/>
          <w:szCs w:val="22"/>
          <w:lang w:val="ru-RU"/>
        </w:rPr>
        <w:t xml:space="preserve"> </w:t>
      </w:r>
      <w:r>
        <w:rPr>
          <w:b/>
          <w:bCs/>
          <w:color w:val="auto"/>
          <w:sz w:val="22"/>
          <w:szCs w:val="22"/>
          <w:lang w:val="ru-RU"/>
        </w:rPr>
        <w:t>международной</w:t>
      </w:r>
      <w:r w:rsidRPr="006A6966">
        <w:rPr>
          <w:b/>
          <w:bCs/>
          <w:color w:val="auto"/>
          <w:sz w:val="22"/>
          <w:szCs w:val="22"/>
          <w:lang w:val="ru-RU"/>
        </w:rPr>
        <w:t xml:space="preserve"> </w:t>
      </w:r>
      <w:r>
        <w:rPr>
          <w:b/>
          <w:bCs/>
          <w:color w:val="auto"/>
          <w:sz w:val="22"/>
          <w:szCs w:val="22"/>
          <w:lang w:val="ru-RU"/>
        </w:rPr>
        <w:t>регистрации</w:t>
      </w:r>
      <w:r w:rsidRPr="006A6966">
        <w:rPr>
          <w:b/>
          <w:bCs/>
          <w:color w:val="auto"/>
          <w:sz w:val="22"/>
          <w:szCs w:val="22"/>
          <w:lang w:val="ru-RU"/>
        </w:rPr>
        <w:t xml:space="preserve"> </w:t>
      </w:r>
      <w:r>
        <w:rPr>
          <w:b/>
          <w:bCs/>
          <w:color w:val="auto"/>
          <w:sz w:val="22"/>
          <w:szCs w:val="22"/>
          <w:lang w:val="ru-RU"/>
        </w:rPr>
        <w:t>знаков</w:t>
      </w:r>
    </w:p>
    <w:p w:rsidR="001F3A7C" w:rsidRPr="002E1120" w:rsidRDefault="001F3A7C" w:rsidP="001F3A7C">
      <w:pPr>
        <w:pStyle w:val="Default"/>
        <w:jc w:val="center"/>
        <w:rPr>
          <w:color w:val="auto"/>
          <w:sz w:val="22"/>
          <w:szCs w:val="22"/>
          <w:lang w:val="ru-RU"/>
        </w:rPr>
      </w:pPr>
    </w:p>
    <w:p w:rsidR="001F3A7C" w:rsidRPr="002C2782" w:rsidRDefault="001F3A7C" w:rsidP="001F3A7C">
      <w:pPr>
        <w:jc w:val="center"/>
        <w:rPr>
          <w:lang w:val="ru-RU"/>
        </w:rPr>
      </w:pPr>
      <w:r w:rsidRPr="002C2782">
        <w:rPr>
          <w:szCs w:val="22"/>
          <w:lang w:val="ru-RU"/>
        </w:rPr>
        <w:t>(</w:t>
      </w:r>
      <w:r>
        <w:rPr>
          <w:szCs w:val="22"/>
          <w:lang w:val="ru-RU"/>
        </w:rPr>
        <w:t>действует с</w:t>
      </w:r>
      <w:r w:rsidRPr="006A6966">
        <w:rPr>
          <w:szCs w:val="22"/>
          <w:lang w:val="ru-RU"/>
        </w:rPr>
        <w:t xml:space="preserve"> 1</w:t>
      </w:r>
      <w:r>
        <w:rPr>
          <w:szCs w:val="22"/>
          <w:lang w:val="ru-RU"/>
        </w:rPr>
        <w:t xml:space="preserve"> февраля</w:t>
      </w:r>
      <w:r w:rsidRPr="006A6966">
        <w:rPr>
          <w:szCs w:val="22"/>
          <w:lang w:val="ru-RU"/>
        </w:rPr>
        <w:t xml:space="preserve"> 2020</w:t>
      </w:r>
      <w:r>
        <w:rPr>
          <w:szCs w:val="22"/>
          <w:lang w:val="ru-RU"/>
        </w:rPr>
        <w:t xml:space="preserve"> г.</w:t>
      </w:r>
      <w:r w:rsidRPr="002C2782">
        <w:rPr>
          <w:szCs w:val="22"/>
          <w:lang w:val="ru-RU"/>
        </w:rPr>
        <w:t>)</w:t>
      </w:r>
    </w:p>
    <w:p w:rsidR="001F3A7C" w:rsidRPr="002C2782" w:rsidRDefault="001F3A7C" w:rsidP="001F3A7C">
      <w:pPr>
        <w:rPr>
          <w:lang w:val="ru-RU"/>
        </w:rPr>
      </w:pPr>
    </w:p>
    <w:p w:rsidR="001F3A7C" w:rsidRPr="002C2782" w:rsidRDefault="001F3A7C" w:rsidP="001F3A7C">
      <w:pPr>
        <w:rPr>
          <w:lang w:val="ru-RU"/>
        </w:rPr>
      </w:pPr>
      <w:r w:rsidRPr="002C2782">
        <w:rPr>
          <w:lang w:val="ru-RU"/>
        </w:rPr>
        <w:t>[…]</w:t>
      </w:r>
    </w:p>
    <w:p w:rsidR="001F3A7C" w:rsidRPr="002C2782" w:rsidRDefault="001F3A7C" w:rsidP="001F3A7C">
      <w:pPr>
        <w:rPr>
          <w:lang w:val="ru-RU"/>
        </w:rPr>
      </w:pPr>
    </w:p>
    <w:p w:rsidR="001F3A7C" w:rsidRPr="002C2782" w:rsidRDefault="001F3A7C" w:rsidP="001F3A7C">
      <w:pPr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Раздел</w:t>
      </w:r>
      <w:r w:rsidRPr="002C2782">
        <w:rPr>
          <w:b/>
          <w:szCs w:val="22"/>
          <w:lang w:val="ru-RU"/>
        </w:rPr>
        <w:t xml:space="preserve"> 5</w:t>
      </w:r>
    </w:p>
    <w:p w:rsidR="001F3A7C" w:rsidRPr="00AA7231" w:rsidRDefault="001F3A7C" w:rsidP="001F3A7C">
      <w:pPr>
        <w:jc w:val="center"/>
        <w:rPr>
          <w:szCs w:val="22"/>
          <w:lang w:val="ru-RU"/>
        </w:rPr>
      </w:pPr>
      <w:r>
        <w:rPr>
          <w:b/>
          <w:szCs w:val="22"/>
          <w:lang w:val="ru-RU"/>
        </w:rPr>
        <w:t>Последующие указания</w:t>
      </w:r>
      <w:r w:rsidRPr="002C2782">
        <w:rPr>
          <w:b/>
          <w:szCs w:val="22"/>
          <w:lang w:val="ru-RU"/>
        </w:rPr>
        <w:t xml:space="preserve">; </w:t>
      </w:r>
      <w:r>
        <w:rPr>
          <w:b/>
          <w:szCs w:val="22"/>
          <w:lang w:val="ru-RU"/>
        </w:rPr>
        <w:t>изменения</w:t>
      </w:r>
    </w:p>
    <w:p w:rsidR="001F3A7C" w:rsidRPr="002C2782" w:rsidRDefault="001F3A7C" w:rsidP="001F3A7C">
      <w:pPr>
        <w:rPr>
          <w:szCs w:val="22"/>
          <w:lang w:val="ru-RU"/>
        </w:rPr>
      </w:pPr>
    </w:p>
    <w:p w:rsidR="001F3A7C" w:rsidRPr="002C2782" w:rsidRDefault="001F3A7C" w:rsidP="001F3A7C">
      <w:pPr>
        <w:jc w:val="center"/>
        <w:rPr>
          <w:lang w:val="ru-RU"/>
        </w:rPr>
      </w:pPr>
      <w:r w:rsidRPr="002C2782">
        <w:rPr>
          <w:lang w:val="ru-RU"/>
        </w:rPr>
        <w:t>[…]</w:t>
      </w:r>
    </w:p>
    <w:p w:rsidR="001F3A7C" w:rsidRPr="002C2782" w:rsidRDefault="001F3A7C" w:rsidP="001F3A7C">
      <w:pPr>
        <w:rPr>
          <w:lang w:val="ru-RU"/>
        </w:rPr>
      </w:pPr>
    </w:p>
    <w:p w:rsidR="001F3A7C" w:rsidRPr="002C2782" w:rsidRDefault="001F3A7C" w:rsidP="001F3A7C">
      <w:pPr>
        <w:jc w:val="center"/>
        <w:rPr>
          <w:i/>
          <w:szCs w:val="22"/>
          <w:lang w:val="ru-RU"/>
        </w:rPr>
      </w:pPr>
      <w:r>
        <w:rPr>
          <w:i/>
          <w:szCs w:val="22"/>
          <w:lang w:val="ru-RU"/>
        </w:rPr>
        <w:t>Правило</w:t>
      </w:r>
      <w:r w:rsidRPr="002C2782">
        <w:rPr>
          <w:i/>
          <w:szCs w:val="22"/>
          <w:lang w:val="ru-RU"/>
        </w:rPr>
        <w:t xml:space="preserve"> 25</w:t>
      </w:r>
    </w:p>
    <w:p w:rsidR="001F3A7C" w:rsidRPr="00AA7231" w:rsidRDefault="001F3A7C" w:rsidP="001F3A7C">
      <w:pPr>
        <w:jc w:val="center"/>
        <w:rPr>
          <w:szCs w:val="22"/>
          <w:lang w:val="ru-RU"/>
        </w:rPr>
      </w:pPr>
      <w:r>
        <w:rPr>
          <w:i/>
          <w:szCs w:val="22"/>
          <w:lang w:val="ru-RU"/>
        </w:rPr>
        <w:t>Просьба о внесении записи</w:t>
      </w:r>
    </w:p>
    <w:p w:rsidR="001F3A7C" w:rsidRPr="002C2782" w:rsidRDefault="001F3A7C" w:rsidP="001F3A7C">
      <w:pPr>
        <w:rPr>
          <w:szCs w:val="22"/>
          <w:lang w:val="ru-RU"/>
        </w:rPr>
      </w:pPr>
    </w:p>
    <w:p w:rsidR="001F3A7C" w:rsidRPr="002C2782" w:rsidRDefault="001F3A7C" w:rsidP="001F3A7C">
      <w:pPr>
        <w:ind w:firstLine="567"/>
        <w:rPr>
          <w:lang w:val="ru-RU"/>
          <w:rPrChange w:id="46" w:author="KORCHAGINA Elena" w:date="2019-04-25T17:06:00Z">
            <w:rPr/>
          </w:rPrChange>
        </w:rPr>
      </w:pPr>
      <w:r w:rsidRPr="002C2782">
        <w:rPr>
          <w:lang w:val="ru-RU"/>
          <w:rPrChange w:id="47" w:author="KORCHAGINA Elena" w:date="2019-04-25T17:06:00Z">
            <w:rPr/>
          </w:rPrChange>
        </w:rPr>
        <w:t>[…]</w:t>
      </w:r>
    </w:p>
    <w:p w:rsidR="001F3A7C" w:rsidRPr="002C2782" w:rsidRDefault="001F3A7C" w:rsidP="001F3A7C">
      <w:pPr>
        <w:rPr>
          <w:szCs w:val="22"/>
          <w:lang w:val="ru-RU"/>
          <w:rPrChange w:id="48" w:author="KORCHAGINA Elena" w:date="2019-04-25T17:06:00Z">
            <w:rPr>
              <w:szCs w:val="22"/>
            </w:rPr>
          </w:rPrChange>
        </w:rPr>
      </w:pPr>
    </w:p>
    <w:p w:rsidR="001F3A7C" w:rsidRPr="00A867F6" w:rsidRDefault="001F3A7C" w:rsidP="001F3A7C">
      <w:pPr>
        <w:pStyle w:val="indent1"/>
        <w:rPr>
          <w:rFonts w:ascii="Arial" w:hAnsi="Arial" w:cs="Arial"/>
          <w:sz w:val="22"/>
          <w:szCs w:val="22"/>
          <w:lang w:val="ru-RU"/>
        </w:rPr>
      </w:pPr>
      <w:r w:rsidRPr="00A867F6">
        <w:rPr>
          <w:rFonts w:ascii="Arial" w:hAnsi="Arial" w:cs="Arial"/>
          <w:sz w:val="22"/>
          <w:szCs w:val="22"/>
          <w:lang w:val="ru-RU"/>
        </w:rPr>
        <w:t>(4)</w:t>
      </w:r>
      <w:r w:rsidRPr="00A867F6">
        <w:rPr>
          <w:rFonts w:ascii="Arial" w:hAnsi="Arial" w:cs="Arial"/>
          <w:sz w:val="22"/>
          <w:szCs w:val="22"/>
          <w:lang w:val="ru-RU"/>
        </w:rPr>
        <w:tab/>
      </w:r>
      <w:r w:rsidRPr="00A867F6">
        <w:rPr>
          <w:rFonts w:ascii="Arial" w:hAnsi="Arial" w:cs="Arial"/>
          <w:i/>
          <w:sz w:val="22"/>
          <w:szCs w:val="22"/>
          <w:lang w:val="ru-RU"/>
        </w:rPr>
        <w:t>[</w:t>
      </w:r>
      <w:r w:rsidRPr="00A867F6">
        <w:rPr>
          <w:rFonts w:ascii="Arial" w:hAnsi="Arial" w:cs="Arial"/>
          <w:i/>
          <w:iCs/>
          <w:sz w:val="22"/>
          <w:szCs w:val="22"/>
          <w:lang w:val="ru-RU"/>
        </w:rPr>
        <w:t>Несколько цессионариев</w:t>
      </w:r>
      <w:r w:rsidRPr="00A867F6">
        <w:rPr>
          <w:rFonts w:ascii="Arial" w:hAnsi="Arial" w:cs="Arial"/>
          <w:i/>
          <w:sz w:val="22"/>
          <w:szCs w:val="22"/>
          <w:lang w:val="ru-RU"/>
        </w:rPr>
        <w:t>]</w:t>
      </w:r>
      <w:r w:rsidRPr="00A867F6">
        <w:rPr>
          <w:rFonts w:ascii="Arial" w:hAnsi="Arial" w:cs="Arial"/>
          <w:sz w:val="22"/>
          <w:szCs w:val="22"/>
        </w:rPr>
        <w:t> </w:t>
      </w:r>
      <w:r w:rsidRPr="002C2782">
        <w:rPr>
          <w:rFonts w:ascii="Arial" w:hAnsi="Arial" w:cs="Arial"/>
          <w:sz w:val="22"/>
          <w:szCs w:val="22"/>
          <w:lang w:val="ru-RU" w:eastAsia="ru-RU"/>
        </w:rPr>
        <w:t xml:space="preserve">Если в просьбе о внесении записи об изменении в праве собственности на международную регистрацию указаны несколько цессионариев, </w:t>
      </w:r>
      <w:ins w:id="49" w:author="KORCHAGINA Elena" w:date="2019-04-25T17:05:00Z">
        <w:r>
          <w:rPr>
            <w:rFonts w:ascii="Arial" w:hAnsi="Arial" w:cs="Arial"/>
            <w:sz w:val="22"/>
            <w:szCs w:val="22"/>
            <w:lang w:val="ru-RU" w:eastAsia="ru-RU"/>
          </w:rPr>
          <w:t xml:space="preserve">каждый из них должен </w:t>
        </w:r>
      </w:ins>
      <w:del w:id="50" w:author="KORCHAGINA Elena" w:date="2019-04-25T17:06:00Z">
        <w:r w:rsidRPr="002C2782" w:rsidDel="002C2782">
          <w:rPr>
            <w:rFonts w:ascii="Arial" w:hAnsi="Arial" w:cs="Arial"/>
            <w:sz w:val="22"/>
            <w:szCs w:val="22"/>
            <w:lang w:val="ru-RU" w:eastAsia="ru-RU"/>
          </w:rPr>
          <w:delText>то запись об этом изменении не может быть внесена в отношении той или иной конкретной указанной Договаривающейся стороны, если любой из цессионариев не отвечает</w:delText>
        </w:r>
      </w:del>
      <w:ins w:id="51" w:author="KORCHAGINA Elena" w:date="2019-04-25T17:06:00Z">
        <w:r>
          <w:rPr>
            <w:rFonts w:ascii="Arial" w:hAnsi="Arial" w:cs="Arial"/>
            <w:sz w:val="22"/>
            <w:szCs w:val="22"/>
            <w:lang w:val="ru-RU" w:eastAsia="ru-RU"/>
          </w:rPr>
          <w:t xml:space="preserve">отвечать </w:t>
        </w:r>
      </w:ins>
      <w:del w:id="52" w:author="KORCHAGINA Elena" w:date="2019-04-25T17:06:00Z">
        <w:r w:rsidRPr="002C2782" w:rsidDel="002C2782">
          <w:rPr>
            <w:rFonts w:ascii="Arial" w:hAnsi="Arial" w:cs="Arial"/>
            <w:sz w:val="22"/>
            <w:szCs w:val="22"/>
            <w:lang w:val="ru-RU" w:eastAsia="ru-RU"/>
          </w:rPr>
          <w:delText xml:space="preserve"> </w:delText>
        </w:r>
      </w:del>
      <w:r w:rsidRPr="002C2782">
        <w:rPr>
          <w:rFonts w:ascii="Arial" w:hAnsi="Arial" w:cs="Arial"/>
          <w:sz w:val="22"/>
          <w:szCs w:val="22"/>
          <w:lang w:val="ru-RU" w:eastAsia="ru-RU"/>
        </w:rPr>
        <w:t>условиям</w:t>
      </w:r>
      <w:ins w:id="53" w:author="KORCHAGINA Elena" w:date="2019-04-25T17:06:00Z">
        <w:r>
          <w:rPr>
            <w:rFonts w:ascii="Arial" w:hAnsi="Arial" w:cs="Arial"/>
            <w:sz w:val="22"/>
            <w:szCs w:val="22"/>
            <w:lang w:val="ru-RU" w:eastAsia="ru-RU"/>
          </w:rPr>
          <w:t xml:space="preserve"> согласно статье 2 Мадридского протокола</w:t>
        </w:r>
      </w:ins>
      <w:r w:rsidRPr="002C2782">
        <w:rPr>
          <w:rFonts w:ascii="Arial" w:hAnsi="Arial" w:cs="Arial"/>
          <w:sz w:val="22"/>
          <w:szCs w:val="22"/>
          <w:lang w:val="ru-RU" w:eastAsia="ru-RU"/>
        </w:rPr>
        <w:t>, чтобы быть владельцем международной регистрации</w:t>
      </w:r>
      <w:del w:id="54" w:author="KORCHAGINA Elena" w:date="2019-04-25T17:05:00Z">
        <w:r w:rsidRPr="002C2782" w:rsidDel="002C2782">
          <w:rPr>
            <w:rFonts w:ascii="Arial" w:hAnsi="Arial" w:cs="Arial"/>
            <w:sz w:val="22"/>
            <w:szCs w:val="22"/>
            <w:lang w:val="ru-RU" w:eastAsia="ru-RU"/>
          </w:rPr>
          <w:delText xml:space="preserve"> в отношении этой Договаривающейся стороны</w:delText>
        </w:r>
      </w:del>
      <w:r w:rsidRPr="002C2782">
        <w:rPr>
          <w:rFonts w:ascii="Arial" w:hAnsi="Arial" w:cs="Arial"/>
          <w:sz w:val="22"/>
          <w:szCs w:val="22"/>
          <w:lang w:val="ru-RU" w:eastAsia="ru-RU"/>
        </w:rPr>
        <w:t>.</w:t>
      </w:r>
    </w:p>
    <w:p w:rsidR="001F3A7C" w:rsidRPr="00A867F6" w:rsidRDefault="001F3A7C" w:rsidP="001F3A7C">
      <w:pPr>
        <w:pStyle w:val="indent1"/>
        <w:ind w:firstLine="0"/>
        <w:rPr>
          <w:rFonts w:ascii="Arial" w:hAnsi="Arial" w:cs="Arial"/>
          <w:sz w:val="22"/>
          <w:szCs w:val="22"/>
          <w:lang w:val="ru-RU"/>
        </w:rPr>
      </w:pPr>
    </w:p>
    <w:p w:rsidR="001F3A7C" w:rsidRPr="002C2782" w:rsidRDefault="001F3A7C" w:rsidP="001F3A7C">
      <w:pPr>
        <w:pStyle w:val="indent1"/>
        <w:ind w:firstLine="0"/>
        <w:jc w:val="center"/>
        <w:rPr>
          <w:rFonts w:ascii="Arial" w:hAnsi="Arial" w:cs="Arial"/>
          <w:sz w:val="22"/>
          <w:szCs w:val="22"/>
          <w:lang w:val="ru-RU"/>
        </w:rPr>
      </w:pPr>
      <w:r w:rsidRPr="002C2782">
        <w:rPr>
          <w:rFonts w:ascii="Arial" w:hAnsi="Arial" w:cs="Arial"/>
          <w:sz w:val="22"/>
          <w:szCs w:val="22"/>
          <w:lang w:val="ru-RU"/>
        </w:rPr>
        <w:t>[…]</w:t>
      </w:r>
    </w:p>
    <w:p w:rsidR="001F3A7C" w:rsidRPr="002C2782" w:rsidRDefault="001F3A7C" w:rsidP="001F3A7C">
      <w:pPr>
        <w:pStyle w:val="indent1"/>
        <w:ind w:firstLine="0"/>
        <w:rPr>
          <w:rFonts w:ascii="Arial" w:hAnsi="Arial" w:cs="Arial"/>
          <w:sz w:val="22"/>
          <w:szCs w:val="22"/>
          <w:lang w:val="ru-RU"/>
        </w:rPr>
      </w:pPr>
    </w:p>
    <w:p w:rsidR="001F3A7C" w:rsidRPr="002C2782" w:rsidRDefault="001F3A7C" w:rsidP="001F3A7C">
      <w:pPr>
        <w:jc w:val="center"/>
        <w:rPr>
          <w:i/>
          <w:lang w:val="ru-RU" w:eastAsia="en-US"/>
        </w:rPr>
      </w:pPr>
      <w:r>
        <w:rPr>
          <w:i/>
          <w:lang w:val="ru-RU" w:eastAsia="en-US"/>
        </w:rPr>
        <w:t>Правило</w:t>
      </w:r>
      <w:r w:rsidRPr="002C2782">
        <w:rPr>
          <w:i/>
          <w:lang w:val="ru-RU" w:eastAsia="en-US"/>
        </w:rPr>
        <w:t xml:space="preserve"> 27</w:t>
      </w:r>
      <w:proofErr w:type="spellStart"/>
      <w:r w:rsidRPr="004E6CF9">
        <w:rPr>
          <w:i/>
          <w:lang w:eastAsia="en-US"/>
        </w:rPr>
        <w:t>bis</w:t>
      </w:r>
      <w:proofErr w:type="spellEnd"/>
    </w:p>
    <w:p w:rsidR="001F3A7C" w:rsidRPr="00AA7231" w:rsidRDefault="001F3A7C" w:rsidP="001F3A7C">
      <w:pPr>
        <w:jc w:val="center"/>
        <w:rPr>
          <w:i/>
          <w:lang w:val="ru-RU" w:eastAsia="en-US"/>
        </w:rPr>
      </w:pPr>
      <w:r>
        <w:rPr>
          <w:i/>
          <w:lang w:val="ru-RU" w:eastAsia="en-US"/>
        </w:rPr>
        <w:t>Разделение международной регистрации</w:t>
      </w:r>
    </w:p>
    <w:p w:rsidR="001F3A7C" w:rsidRPr="002C2782" w:rsidRDefault="001F3A7C" w:rsidP="001F3A7C">
      <w:pPr>
        <w:jc w:val="both"/>
        <w:rPr>
          <w:lang w:val="ru-RU" w:eastAsia="en-US"/>
        </w:rPr>
      </w:pPr>
    </w:p>
    <w:p w:rsidR="001F3A7C" w:rsidRPr="002C2782" w:rsidRDefault="001F3A7C" w:rsidP="001F3A7C">
      <w:pPr>
        <w:ind w:firstLine="567"/>
        <w:rPr>
          <w:lang w:val="ru-RU"/>
        </w:rPr>
      </w:pPr>
      <w:r w:rsidRPr="002C2782">
        <w:rPr>
          <w:lang w:val="ru-RU"/>
        </w:rPr>
        <w:t>[…]</w:t>
      </w:r>
    </w:p>
    <w:p w:rsidR="001F3A7C" w:rsidRPr="002C2782" w:rsidRDefault="001F3A7C" w:rsidP="001F3A7C">
      <w:pPr>
        <w:rPr>
          <w:lang w:val="ru-RU"/>
        </w:rPr>
      </w:pPr>
    </w:p>
    <w:p w:rsidR="001F3A7C" w:rsidRPr="00A867F6" w:rsidRDefault="001F3A7C" w:rsidP="001F3A7C">
      <w:pPr>
        <w:pStyle w:val="Endofdocument-Annex"/>
        <w:ind w:left="0" w:firstLine="567"/>
        <w:jc w:val="both"/>
        <w:rPr>
          <w:lang w:val="ru-RU" w:eastAsia="en-US"/>
        </w:rPr>
      </w:pPr>
      <w:r w:rsidRPr="00A867F6">
        <w:rPr>
          <w:lang w:val="ru-RU" w:eastAsia="en-US"/>
        </w:rPr>
        <w:t>(3)</w:t>
      </w:r>
      <w:r w:rsidRPr="00A867F6">
        <w:rPr>
          <w:lang w:val="ru-RU" w:eastAsia="en-US"/>
        </w:rPr>
        <w:tab/>
      </w:r>
      <w:r w:rsidRPr="00A867F6">
        <w:rPr>
          <w:i/>
          <w:lang w:val="ru-RU" w:eastAsia="en-US"/>
        </w:rPr>
        <w:t>[</w:t>
      </w:r>
      <w:r w:rsidRPr="00A867F6">
        <w:rPr>
          <w:i/>
          <w:iCs/>
          <w:szCs w:val="22"/>
          <w:lang w:val="ru-RU"/>
        </w:rPr>
        <w:t>Не соответствующая правилам просьба</w:t>
      </w:r>
      <w:r w:rsidRPr="00A867F6">
        <w:rPr>
          <w:i/>
          <w:lang w:val="ru-RU" w:eastAsia="en-US"/>
        </w:rPr>
        <w:t>]</w:t>
      </w:r>
      <w:r w:rsidRPr="00A867F6">
        <w:rPr>
          <w:i/>
          <w:lang w:eastAsia="en-US"/>
        </w:rPr>
        <w:t> </w:t>
      </w:r>
      <w:r w:rsidRPr="00A867F6">
        <w:rPr>
          <w:lang w:val="ru-RU" w:eastAsia="en-US"/>
        </w:rPr>
        <w:t>(</w:t>
      </w:r>
      <w:r w:rsidRPr="00A867F6">
        <w:rPr>
          <w:lang w:eastAsia="en-US"/>
        </w:rPr>
        <w:t>a</w:t>
      </w:r>
      <w:r w:rsidRPr="00A867F6">
        <w:rPr>
          <w:lang w:val="ru-RU" w:eastAsia="en-US"/>
        </w:rPr>
        <w:t>)</w:t>
      </w:r>
      <w:r w:rsidRPr="00A867F6">
        <w:rPr>
          <w:lang w:eastAsia="en-US"/>
        </w:rPr>
        <w:t> </w:t>
      </w:r>
      <w:r w:rsidRPr="00C85CCB">
        <w:rPr>
          <w:lang w:val="ru-RU"/>
        </w:rPr>
        <w:t xml:space="preserve">Если просьба не соответствует </w:t>
      </w:r>
      <w:del w:id="55" w:author="KORCHAGINA Elena" w:date="2019-04-25T17:02:00Z">
        <w:r w:rsidRPr="00C85CCB" w:rsidDel="002C2782">
          <w:rPr>
            <w:lang w:val="ru-RU"/>
          </w:rPr>
          <w:delText xml:space="preserve">применимым </w:delText>
        </w:r>
      </w:del>
      <w:r w:rsidRPr="00C85CCB">
        <w:rPr>
          <w:lang w:val="ru-RU"/>
        </w:rPr>
        <w:t xml:space="preserve">требованиям, </w:t>
      </w:r>
      <w:ins w:id="56" w:author="KORCHAGINA Elena" w:date="2019-04-25T17:02:00Z">
        <w:r>
          <w:rPr>
            <w:lang w:val="ru-RU"/>
          </w:rPr>
          <w:t xml:space="preserve">указанным в пункте (1), </w:t>
        </w:r>
      </w:ins>
      <w:r w:rsidRPr="00C85CCB">
        <w:rPr>
          <w:lang w:val="ru-RU"/>
        </w:rPr>
        <w:t>Международное бюро предлагает представившему просьбу Ведомству исправить это несоответствие правилам и одновременно информирует об этом владельца</w:t>
      </w:r>
      <w:r w:rsidRPr="00A867F6">
        <w:rPr>
          <w:lang w:val="ru-RU" w:eastAsia="en-US"/>
        </w:rPr>
        <w:t>.</w:t>
      </w:r>
    </w:p>
    <w:p w:rsidR="001F3A7C" w:rsidRPr="00A867F6" w:rsidRDefault="001F3A7C" w:rsidP="001F3A7C">
      <w:pPr>
        <w:pStyle w:val="Endofdocument-Annex"/>
        <w:ind w:left="0"/>
        <w:jc w:val="both"/>
        <w:rPr>
          <w:lang w:val="ru-RU" w:eastAsia="en-US"/>
        </w:rPr>
      </w:pPr>
    </w:p>
    <w:p w:rsidR="001F3A7C" w:rsidRPr="00F565CD" w:rsidRDefault="001F3A7C" w:rsidP="001F3A7C">
      <w:pPr>
        <w:tabs>
          <w:tab w:val="left" w:pos="1701"/>
        </w:tabs>
        <w:ind w:firstLine="1134"/>
        <w:jc w:val="both"/>
        <w:rPr>
          <w:lang w:val="ru-RU" w:eastAsia="en-US"/>
        </w:rPr>
      </w:pPr>
      <w:r w:rsidRPr="00F565CD">
        <w:rPr>
          <w:lang w:val="ru-RU" w:eastAsia="en-US"/>
        </w:rPr>
        <w:t>(</w:t>
      </w:r>
      <w:r w:rsidRPr="004E6CF9">
        <w:rPr>
          <w:lang w:eastAsia="en-US"/>
        </w:rPr>
        <w:t>b</w:t>
      </w:r>
      <w:r w:rsidRPr="00F565CD">
        <w:rPr>
          <w:lang w:val="ru-RU" w:eastAsia="en-US"/>
        </w:rPr>
        <w:t>)</w:t>
      </w:r>
      <w:r w:rsidRPr="00F565CD">
        <w:rPr>
          <w:lang w:val="ru-RU" w:eastAsia="en-US"/>
        </w:rPr>
        <w:tab/>
      </w:r>
      <w:r w:rsidRPr="00C85CCB">
        <w:rPr>
          <w:lang w:val="ru-RU"/>
        </w:rPr>
        <w:t xml:space="preserve">Если </w:t>
      </w:r>
      <w:del w:id="57" w:author="KORCHAGINA Elena" w:date="2019-04-25T17:03:00Z">
        <w:r w:rsidRPr="00C85CCB" w:rsidDel="002C2782">
          <w:rPr>
            <w:lang w:val="ru-RU"/>
          </w:rPr>
          <w:delText xml:space="preserve">несоблюдение правил не исправляется Ведомством в течение трех месяцев с даты направления предложения согласно подпункту (a), просьба считается отпавшей, и </w:delText>
        </w:r>
      </w:del>
      <w:ins w:id="58" w:author="KORCHAGINA Elena" w:date="2019-04-25T17:03:00Z">
        <w:r>
          <w:rPr>
            <w:lang w:val="ru-RU"/>
          </w:rPr>
          <w:t xml:space="preserve">сумма полученных пошлин меньше суммы пошлин, упомянутых в пункте (2), </w:t>
        </w:r>
      </w:ins>
      <w:r w:rsidRPr="00C85CCB">
        <w:rPr>
          <w:lang w:val="ru-RU"/>
        </w:rPr>
        <w:t xml:space="preserve">Международное бюро уведомляет об этом </w:t>
      </w:r>
      <w:del w:id="59" w:author="KORCHAGINA Elena" w:date="2019-04-25T17:04:00Z">
        <w:r w:rsidRPr="00C85CCB" w:rsidDel="002C2782">
          <w:rPr>
            <w:lang w:val="ru-RU"/>
          </w:rPr>
          <w:delText>ведомство, представившее просьбу,</w:delText>
        </w:r>
      </w:del>
      <w:ins w:id="60" w:author="KORCHAGINA Elena" w:date="2019-04-25T17:04:00Z">
        <w:r>
          <w:rPr>
            <w:lang w:val="ru-RU"/>
          </w:rPr>
          <w:t>владельца</w:t>
        </w:r>
      </w:ins>
      <w:r w:rsidRPr="00C85CCB">
        <w:rPr>
          <w:lang w:val="ru-RU"/>
        </w:rPr>
        <w:t xml:space="preserve"> и одновременно информирует </w:t>
      </w:r>
      <w:del w:id="61" w:author="KORCHAGINA Elena" w:date="2019-04-25T17:04:00Z">
        <w:r w:rsidRPr="00C85CCB" w:rsidDel="002C2782">
          <w:rPr>
            <w:lang w:val="ru-RU"/>
          </w:rPr>
          <w:delText>владельца и возвращает любую пошлину, уплаченную в соответствии с пунктом (2), за вычетом суммы, соответствующей половине этой пошлины</w:delText>
        </w:r>
      </w:del>
      <w:ins w:id="62" w:author="KORCHAGINA Elena" w:date="2019-04-25T17:04:00Z">
        <w:r>
          <w:rPr>
            <w:lang w:val="ru-RU"/>
          </w:rPr>
          <w:t>Ведомство, подавшее просьбу</w:t>
        </w:r>
      </w:ins>
      <w:r w:rsidRPr="00F565CD">
        <w:rPr>
          <w:lang w:val="ru-RU" w:eastAsia="en-US"/>
        </w:rPr>
        <w:t xml:space="preserve">.  </w:t>
      </w:r>
    </w:p>
    <w:p w:rsidR="001F3A7C" w:rsidRPr="00F565CD" w:rsidRDefault="001F3A7C" w:rsidP="001F3A7C">
      <w:pPr>
        <w:jc w:val="both"/>
        <w:rPr>
          <w:ins w:id="63" w:author="RODRIGUEZ GUERRA Juan" w:date="2019-03-04T15:10:00Z"/>
          <w:lang w:val="ru-RU" w:eastAsia="en-US"/>
        </w:rPr>
      </w:pPr>
    </w:p>
    <w:p w:rsidR="001F3A7C" w:rsidRPr="00F565CD" w:rsidRDefault="001F3A7C" w:rsidP="001F3A7C">
      <w:pPr>
        <w:tabs>
          <w:tab w:val="left" w:pos="1701"/>
        </w:tabs>
        <w:ind w:firstLine="1134"/>
        <w:jc w:val="both"/>
        <w:rPr>
          <w:lang w:val="ru-RU" w:eastAsia="en-US"/>
        </w:rPr>
      </w:pPr>
      <w:ins w:id="64" w:author="KORCHAGINA Elena" w:date="2019-04-25T17:05:00Z">
        <w:r w:rsidRPr="00BE3A33">
          <w:rPr>
            <w:lang w:val="ru-RU" w:eastAsia="en-US"/>
          </w:rPr>
          <w:t>(</w:t>
        </w:r>
        <w:r w:rsidRPr="00BE3A33">
          <w:rPr>
            <w:lang w:eastAsia="en-US"/>
          </w:rPr>
          <w:t>c</w:t>
        </w:r>
        <w:r w:rsidRPr="00BE3A33">
          <w:rPr>
            <w:lang w:val="ru-RU" w:eastAsia="en-US"/>
          </w:rPr>
          <w:t>)</w:t>
        </w:r>
        <w:r w:rsidRPr="00BE3A33">
          <w:rPr>
            <w:lang w:val="ru-RU" w:eastAsia="en-US"/>
          </w:rPr>
          <w:tab/>
        </w:r>
        <w:r w:rsidRPr="00BE3A33">
          <w:rPr>
            <w:szCs w:val="22"/>
            <w:lang w:val="ru-RU"/>
          </w:rPr>
          <w:t>Если несоблюдение правил не исправлено в течение трех месяцев с даты направления сообщения согласно подпункту (</w:t>
        </w:r>
        <w:r w:rsidRPr="00BE3A33">
          <w:rPr>
            <w:szCs w:val="22"/>
          </w:rPr>
          <w:t>a</w:t>
        </w:r>
        <w:r w:rsidRPr="00BE3A33">
          <w:rPr>
            <w:szCs w:val="22"/>
            <w:lang w:val="ru-RU"/>
          </w:rPr>
          <w:t>)</w:t>
        </w:r>
        <w:r w:rsidRPr="00BE3A33">
          <w:rPr>
            <w:lang w:val="ru-RU" w:eastAsia="en-US"/>
          </w:rPr>
          <w:t xml:space="preserve"> или (</w:t>
        </w:r>
        <w:r w:rsidRPr="00BE3A33">
          <w:rPr>
            <w:lang w:eastAsia="en-US"/>
          </w:rPr>
          <w:t>b</w:t>
        </w:r>
        <w:r w:rsidRPr="00BE3A33">
          <w:rPr>
            <w:lang w:val="ru-RU" w:eastAsia="en-US"/>
          </w:rPr>
          <w:t>)</w:t>
        </w:r>
        <w:r w:rsidRPr="00BE3A33">
          <w:rPr>
            <w:szCs w:val="22"/>
            <w:lang w:val="ru-RU"/>
          </w:rPr>
          <w:t>, просьба считается отпавшей, и Международное бюро уведомляет об этом Ведомство, представившее просьбу, и одновременно информирует владельца и возвращает любую пошлину, уплаченную в соответствии с пунктом (2), за вычетом суммы, соответствующей половине этой пошлины</w:t>
        </w:r>
        <w:r w:rsidRPr="00BE3A33">
          <w:rPr>
            <w:lang w:val="ru-RU" w:eastAsia="en-US"/>
          </w:rPr>
          <w:t>.</w:t>
        </w:r>
      </w:ins>
    </w:p>
    <w:p w:rsidR="001F3A7C" w:rsidRPr="002C2782" w:rsidRDefault="001F3A7C" w:rsidP="001F3A7C">
      <w:pPr>
        <w:tabs>
          <w:tab w:val="left" w:pos="1701"/>
        </w:tabs>
        <w:ind w:firstLine="567"/>
        <w:jc w:val="both"/>
        <w:rPr>
          <w:lang w:val="ru-RU" w:eastAsia="en-US"/>
        </w:rPr>
      </w:pPr>
      <w:r w:rsidRPr="002C2782">
        <w:rPr>
          <w:lang w:val="ru-RU" w:eastAsia="en-US"/>
        </w:rPr>
        <w:lastRenderedPageBreak/>
        <w:t>[…]</w:t>
      </w:r>
    </w:p>
    <w:p w:rsidR="001F3A7C" w:rsidRPr="002C2782" w:rsidRDefault="001F3A7C" w:rsidP="001F3A7C">
      <w:pPr>
        <w:jc w:val="center"/>
        <w:rPr>
          <w:lang w:val="ru-RU"/>
        </w:rPr>
      </w:pPr>
      <w:r w:rsidRPr="002C2782">
        <w:rPr>
          <w:lang w:val="ru-RU"/>
        </w:rPr>
        <w:t>[…]</w:t>
      </w:r>
    </w:p>
    <w:p w:rsidR="001F3A7C" w:rsidRPr="002C2782" w:rsidRDefault="001F3A7C" w:rsidP="001F3A7C">
      <w:pPr>
        <w:jc w:val="center"/>
        <w:rPr>
          <w:b/>
          <w:szCs w:val="22"/>
          <w:lang w:val="ru-RU"/>
        </w:rPr>
      </w:pPr>
    </w:p>
    <w:p w:rsidR="001F3A7C" w:rsidRPr="002C2782" w:rsidRDefault="001F3A7C" w:rsidP="001F3A7C">
      <w:pPr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Раздел</w:t>
      </w:r>
      <w:r w:rsidRPr="002C2782">
        <w:rPr>
          <w:b/>
          <w:szCs w:val="22"/>
          <w:lang w:val="ru-RU"/>
        </w:rPr>
        <w:t xml:space="preserve"> 6</w:t>
      </w:r>
    </w:p>
    <w:p w:rsidR="001F3A7C" w:rsidRPr="00AA7231" w:rsidRDefault="001F3A7C" w:rsidP="001F3A7C">
      <w:pPr>
        <w:jc w:val="center"/>
        <w:rPr>
          <w:szCs w:val="22"/>
          <w:lang w:val="ru-RU"/>
        </w:rPr>
      </w:pPr>
      <w:r>
        <w:rPr>
          <w:b/>
          <w:szCs w:val="22"/>
          <w:lang w:val="ru-RU"/>
        </w:rPr>
        <w:t>Продления</w:t>
      </w:r>
    </w:p>
    <w:p w:rsidR="001F3A7C" w:rsidRPr="002C2782" w:rsidRDefault="001F3A7C" w:rsidP="001F3A7C">
      <w:pPr>
        <w:jc w:val="center"/>
        <w:rPr>
          <w:szCs w:val="22"/>
          <w:lang w:val="ru-RU"/>
        </w:rPr>
      </w:pPr>
    </w:p>
    <w:p w:rsidR="001F3A7C" w:rsidRPr="002C2782" w:rsidRDefault="001F3A7C" w:rsidP="001F3A7C">
      <w:pPr>
        <w:jc w:val="center"/>
        <w:rPr>
          <w:lang w:val="ru-RU"/>
        </w:rPr>
      </w:pPr>
      <w:r w:rsidRPr="002C2782">
        <w:rPr>
          <w:lang w:val="ru-RU"/>
        </w:rPr>
        <w:t>[…]</w:t>
      </w:r>
    </w:p>
    <w:p w:rsidR="001F3A7C" w:rsidRPr="002C2782" w:rsidRDefault="001F3A7C" w:rsidP="001F3A7C">
      <w:pPr>
        <w:jc w:val="center"/>
        <w:rPr>
          <w:lang w:val="ru-RU"/>
        </w:rPr>
      </w:pPr>
    </w:p>
    <w:p w:rsidR="001F3A7C" w:rsidRPr="00AA7231" w:rsidRDefault="001F3A7C" w:rsidP="001F3A7C">
      <w:pPr>
        <w:jc w:val="center"/>
        <w:rPr>
          <w:i/>
          <w:szCs w:val="22"/>
          <w:lang w:val="ru-RU"/>
        </w:rPr>
      </w:pPr>
      <w:r>
        <w:rPr>
          <w:i/>
          <w:szCs w:val="22"/>
          <w:lang w:val="ru-RU"/>
        </w:rPr>
        <w:t>Правило</w:t>
      </w:r>
      <w:r w:rsidRPr="00AA7231">
        <w:rPr>
          <w:i/>
          <w:szCs w:val="22"/>
          <w:lang w:val="ru-RU"/>
        </w:rPr>
        <w:t xml:space="preserve"> 30</w:t>
      </w:r>
    </w:p>
    <w:p w:rsidR="001F3A7C" w:rsidRPr="00AA7231" w:rsidRDefault="001F3A7C" w:rsidP="001F3A7C">
      <w:pPr>
        <w:jc w:val="center"/>
        <w:rPr>
          <w:szCs w:val="22"/>
          <w:lang w:val="ru-RU"/>
        </w:rPr>
      </w:pPr>
      <w:r>
        <w:rPr>
          <w:i/>
          <w:szCs w:val="22"/>
          <w:lang w:val="ru-RU"/>
        </w:rPr>
        <w:t>Подробности в отношении продления</w:t>
      </w:r>
    </w:p>
    <w:p w:rsidR="001F3A7C" w:rsidRPr="00AA7231" w:rsidRDefault="001F3A7C" w:rsidP="001F3A7C">
      <w:pPr>
        <w:rPr>
          <w:szCs w:val="22"/>
          <w:lang w:val="ru-RU"/>
        </w:rPr>
      </w:pPr>
    </w:p>
    <w:p w:rsidR="001F3A7C" w:rsidRPr="00AA7231" w:rsidRDefault="001F3A7C" w:rsidP="001F3A7C">
      <w:pPr>
        <w:pStyle w:val="indent1"/>
        <w:rPr>
          <w:rFonts w:ascii="Arial" w:hAnsi="Arial" w:cs="Arial"/>
          <w:i/>
          <w:sz w:val="22"/>
          <w:szCs w:val="22"/>
          <w:lang w:val="ru-RU"/>
        </w:rPr>
      </w:pPr>
      <w:r w:rsidRPr="00AA7231">
        <w:rPr>
          <w:rFonts w:ascii="Arial" w:hAnsi="Arial" w:cs="Arial"/>
          <w:sz w:val="22"/>
          <w:szCs w:val="22"/>
          <w:lang w:val="ru-RU"/>
        </w:rPr>
        <w:t>(1)</w:t>
      </w:r>
      <w:r w:rsidRPr="00AA7231">
        <w:rPr>
          <w:rFonts w:ascii="Arial" w:hAnsi="Arial" w:cs="Arial"/>
          <w:sz w:val="22"/>
          <w:szCs w:val="22"/>
          <w:lang w:val="ru-RU"/>
        </w:rPr>
        <w:tab/>
      </w:r>
      <w:r w:rsidRPr="00AA7231">
        <w:rPr>
          <w:rFonts w:ascii="Arial" w:hAnsi="Arial" w:cs="Arial"/>
          <w:i/>
          <w:sz w:val="22"/>
          <w:szCs w:val="22"/>
          <w:lang w:val="ru-RU"/>
        </w:rPr>
        <w:t>[</w:t>
      </w:r>
      <w:r>
        <w:rPr>
          <w:rFonts w:ascii="Arial" w:hAnsi="Arial" w:cs="Arial"/>
          <w:i/>
          <w:sz w:val="22"/>
          <w:szCs w:val="22"/>
          <w:lang w:val="ru-RU"/>
        </w:rPr>
        <w:t>Пошлины</w:t>
      </w:r>
      <w:r w:rsidRPr="00AA7231">
        <w:rPr>
          <w:rFonts w:ascii="Arial" w:hAnsi="Arial" w:cs="Arial"/>
          <w:i/>
          <w:sz w:val="22"/>
          <w:szCs w:val="22"/>
          <w:lang w:val="ru-RU"/>
        </w:rPr>
        <w:t>]</w:t>
      </w:r>
      <w:r w:rsidRPr="004E6CF9">
        <w:rPr>
          <w:rFonts w:ascii="Arial" w:hAnsi="Arial" w:cs="Arial"/>
          <w:sz w:val="22"/>
          <w:szCs w:val="22"/>
        </w:rPr>
        <w:t> </w:t>
      </w:r>
      <w:r w:rsidRPr="00AA7231">
        <w:rPr>
          <w:rFonts w:ascii="Arial" w:hAnsi="Arial" w:cs="Arial"/>
          <w:sz w:val="22"/>
          <w:szCs w:val="22"/>
          <w:lang w:val="ru-RU"/>
        </w:rPr>
        <w:t>(</w:t>
      </w:r>
      <w:r>
        <w:rPr>
          <w:rFonts w:ascii="Arial" w:hAnsi="Arial" w:cs="Arial"/>
          <w:sz w:val="22"/>
          <w:szCs w:val="22"/>
        </w:rPr>
        <w:t>a</w:t>
      </w:r>
      <w:r w:rsidRPr="00AA7231">
        <w:rPr>
          <w:rFonts w:ascii="Arial" w:hAnsi="Arial" w:cs="Arial"/>
          <w:sz w:val="22"/>
          <w:szCs w:val="22"/>
          <w:lang w:val="ru-RU"/>
        </w:rPr>
        <w:t>)</w:t>
      </w:r>
      <w:r>
        <w:rPr>
          <w:rFonts w:ascii="Arial" w:hAnsi="Arial" w:cs="Arial"/>
          <w:sz w:val="22"/>
          <w:szCs w:val="22"/>
        </w:rPr>
        <w:t> </w:t>
      </w:r>
      <w:r w:rsidRPr="00AA7231">
        <w:rPr>
          <w:rFonts w:ascii="Arial" w:hAnsi="Arial" w:cs="Arial"/>
          <w:sz w:val="22"/>
          <w:szCs w:val="22"/>
          <w:lang w:val="ru-RU"/>
        </w:rPr>
        <w:t>[…]</w:t>
      </w:r>
    </w:p>
    <w:p w:rsidR="001F3A7C" w:rsidRPr="00AA7231" w:rsidRDefault="001F3A7C" w:rsidP="001F3A7C">
      <w:pPr>
        <w:rPr>
          <w:lang w:val="ru-RU"/>
        </w:rPr>
      </w:pPr>
    </w:p>
    <w:p w:rsidR="001F3A7C" w:rsidRPr="002C2782" w:rsidRDefault="001F3A7C" w:rsidP="001F3A7C">
      <w:pPr>
        <w:ind w:firstLine="1134"/>
        <w:rPr>
          <w:lang w:val="ru-RU"/>
        </w:rPr>
      </w:pPr>
      <w:r w:rsidRPr="002C2782">
        <w:rPr>
          <w:lang w:val="ru-RU"/>
        </w:rPr>
        <w:t>[…]</w:t>
      </w:r>
    </w:p>
    <w:p w:rsidR="001F3A7C" w:rsidRPr="002C2782" w:rsidRDefault="001F3A7C" w:rsidP="001F3A7C">
      <w:pPr>
        <w:rPr>
          <w:lang w:val="ru-RU"/>
        </w:rPr>
      </w:pPr>
    </w:p>
    <w:p w:rsidR="001F3A7C" w:rsidRPr="00DF47E8" w:rsidRDefault="001F3A7C" w:rsidP="001F3A7C">
      <w:pPr>
        <w:ind w:firstLine="1134"/>
        <w:jc w:val="both"/>
        <w:rPr>
          <w:u w:val="single"/>
          <w:lang w:val="ru-RU"/>
        </w:rPr>
      </w:pPr>
      <w:ins w:id="65" w:author="KORCHAGINA Elena" w:date="2019-04-25T17:01:00Z">
        <w:r w:rsidRPr="003A3804">
          <w:rPr>
            <w:lang w:val="ru-RU"/>
          </w:rPr>
          <w:t>(</w:t>
        </w:r>
        <w:r w:rsidRPr="003A3804">
          <w:t>c</w:t>
        </w:r>
        <w:r w:rsidRPr="003A3804">
          <w:rPr>
            <w:lang w:val="ru-RU"/>
          </w:rPr>
          <w:t>)</w:t>
        </w:r>
        <w:r w:rsidRPr="003A3804">
          <w:rPr>
            <w:lang w:val="ru-RU"/>
          </w:rPr>
          <w:tab/>
          <w:t>Без ущерба для пункта (2), если запись о заявлении в соответствии с правилом 18</w:t>
        </w:r>
        <w:proofErr w:type="spellStart"/>
        <w:r w:rsidRPr="003A3804">
          <w:rPr>
            <w:i/>
          </w:rPr>
          <w:t>ter</w:t>
        </w:r>
        <w:proofErr w:type="spellEnd"/>
        <w:r w:rsidRPr="003A3804">
          <w:rPr>
            <w:lang w:val="ru-RU"/>
          </w:rPr>
          <w:t>(2) или</w:t>
        </w:r>
        <w:r w:rsidRPr="003A3804">
          <w:t> </w:t>
        </w:r>
        <w:r w:rsidRPr="003A3804">
          <w:rPr>
            <w:lang w:val="ru-RU"/>
          </w:rPr>
          <w:t>(4) внесена в Международный реестр для Договаривающейся стороны, в отношении которой ожидается уплата индивидуальной пошлины согласно подпункту (</w:t>
        </w:r>
        <w:r w:rsidRPr="003A3804">
          <w:t>a</w:t>
        </w:r>
        <w:r w:rsidRPr="003A3804">
          <w:rPr>
            <w:lang w:val="ru-RU"/>
          </w:rPr>
          <w:t>)(</w:t>
        </w:r>
        <w:r w:rsidRPr="003A3804">
          <w:t>iii</w:t>
        </w:r>
        <w:r w:rsidRPr="003A3804">
          <w:rPr>
            <w:lang w:val="ru-RU"/>
          </w:rPr>
          <w:t xml:space="preserve">), сумма этой индивидуальной пошлины устанавливается с учетом только товаров и услуг, включенных в указанное заявление.  </w:t>
        </w:r>
      </w:ins>
    </w:p>
    <w:p w:rsidR="001F3A7C" w:rsidRPr="00DF47E8" w:rsidRDefault="001F3A7C" w:rsidP="001F3A7C">
      <w:pPr>
        <w:rPr>
          <w:lang w:val="ru-RU"/>
        </w:rPr>
      </w:pPr>
    </w:p>
    <w:p w:rsidR="001F3A7C" w:rsidRPr="00DF47E8" w:rsidRDefault="001F3A7C" w:rsidP="001F3A7C">
      <w:pPr>
        <w:ind w:firstLine="567"/>
        <w:rPr>
          <w:lang w:val="ru-RU"/>
        </w:rPr>
      </w:pPr>
      <w:r w:rsidRPr="00DF47E8">
        <w:rPr>
          <w:szCs w:val="22"/>
          <w:lang w:val="ru-RU"/>
        </w:rPr>
        <w:t>(2)</w:t>
      </w:r>
      <w:r w:rsidRPr="00DF47E8">
        <w:rPr>
          <w:szCs w:val="22"/>
          <w:lang w:val="ru-RU"/>
        </w:rPr>
        <w:tab/>
      </w:r>
      <w:r w:rsidRPr="00DF47E8">
        <w:rPr>
          <w:i/>
          <w:szCs w:val="22"/>
          <w:lang w:val="ru-RU"/>
        </w:rPr>
        <w:t>[</w:t>
      </w:r>
      <w:r>
        <w:rPr>
          <w:i/>
          <w:szCs w:val="22"/>
          <w:lang w:val="ru-RU"/>
        </w:rPr>
        <w:t>Другие</w:t>
      </w:r>
      <w:r w:rsidRPr="00DF47E8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подробности</w:t>
      </w:r>
      <w:r w:rsidRPr="00DF47E8">
        <w:rPr>
          <w:i/>
          <w:szCs w:val="22"/>
          <w:lang w:val="ru-RU"/>
        </w:rPr>
        <w:t>]</w:t>
      </w:r>
      <w:r w:rsidRPr="004E6CF9">
        <w:rPr>
          <w:szCs w:val="22"/>
        </w:rPr>
        <w:t> </w:t>
      </w:r>
      <w:r w:rsidRPr="00DF47E8">
        <w:rPr>
          <w:szCs w:val="22"/>
          <w:lang w:val="ru-RU"/>
        </w:rPr>
        <w:t>(</w:t>
      </w:r>
      <w:r>
        <w:rPr>
          <w:szCs w:val="22"/>
        </w:rPr>
        <w:t>a</w:t>
      </w:r>
      <w:r w:rsidRPr="00DF47E8">
        <w:rPr>
          <w:szCs w:val="22"/>
          <w:lang w:val="ru-RU"/>
        </w:rPr>
        <w:t>)</w:t>
      </w:r>
      <w:r>
        <w:rPr>
          <w:szCs w:val="22"/>
        </w:rPr>
        <w:t> </w:t>
      </w:r>
      <w:r w:rsidRPr="00DF47E8">
        <w:rPr>
          <w:szCs w:val="22"/>
          <w:lang w:val="ru-RU"/>
        </w:rPr>
        <w:t>[…]</w:t>
      </w:r>
    </w:p>
    <w:p w:rsidR="001F3A7C" w:rsidRPr="00DF47E8" w:rsidRDefault="001F3A7C" w:rsidP="001F3A7C">
      <w:pPr>
        <w:rPr>
          <w:lang w:val="ru-RU"/>
        </w:rPr>
      </w:pPr>
    </w:p>
    <w:p w:rsidR="001F3A7C" w:rsidRPr="00DF47E8" w:rsidRDefault="001F3A7C" w:rsidP="001F3A7C">
      <w:pPr>
        <w:ind w:firstLine="1134"/>
        <w:jc w:val="both"/>
        <w:rPr>
          <w:szCs w:val="22"/>
          <w:lang w:val="ru-RU"/>
        </w:rPr>
      </w:pPr>
      <w:r w:rsidRPr="00DF47E8">
        <w:rPr>
          <w:szCs w:val="22"/>
          <w:lang w:val="ru-RU"/>
        </w:rPr>
        <w:t>(</w:t>
      </w:r>
      <w:r w:rsidRPr="004E6CF9">
        <w:rPr>
          <w:szCs w:val="22"/>
        </w:rPr>
        <w:t>b</w:t>
      </w:r>
      <w:r w:rsidRPr="00DF47E8">
        <w:rPr>
          <w:szCs w:val="22"/>
          <w:lang w:val="ru-RU"/>
        </w:rPr>
        <w:t>)</w:t>
      </w:r>
      <w:r w:rsidRPr="00DF47E8">
        <w:rPr>
          <w:szCs w:val="22"/>
          <w:lang w:val="ru-RU"/>
        </w:rPr>
        <w:tab/>
      </w:r>
      <w:r w:rsidRPr="00604039">
        <w:rPr>
          <w:szCs w:val="22"/>
          <w:lang w:val="ru-RU"/>
        </w:rPr>
        <w:t>Если владелец желает продлить международную регистрацию в отношении какой-либо указанной Договаривающейся стороны, несмотря на факт внесения в Международный реестр записи о заявляемом отказе в соответствии с правилом 18ter для этой Договаривающейся стороны в отношении всех соответствующих товаров и услуг, уплата требуемых пошлин для этой Договаривающейся стороны, — включая добавочную пошлину или индивидуальную пошлину, в зависимости от случая, — должна сопровождаться заявлением владельца о том, чтобы была сделана запись в Международный реестр о продлении международной регистрации в отношении упомянутой Договаривающейся стороны</w:t>
      </w:r>
      <w:ins w:id="66" w:author="KOMSHILOVA Svetlana" w:date="2019-07-25T18:28:00Z">
        <w:r w:rsidR="009D57B0" w:rsidRPr="002C3A46">
          <w:rPr>
            <w:szCs w:val="22"/>
            <w:lang w:val="ru-RU"/>
          </w:rPr>
          <w:t xml:space="preserve"> </w:t>
        </w:r>
        <w:r w:rsidR="009D57B0">
          <w:rPr>
            <w:szCs w:val="22"/>
            <w:lang w:val="ru-RU"/>
          </w:rPr>
          <w:t>для всех соответствующих товаров и услуг</w:t>
        </w:r>
      </w:ins>
      <w:r w:rsidRPr="00DF47E8">
        <w:rPr>
          <w:szCs w:val="22"/>
          <w:lang w:val="ru-RU"/>
        </w:rPr>
        <w:t xml:space="preserve">.  </w:t>
      </w:r>
    </w:p>
    <w:p w:rsidR="001F3A7C" w:rsidRPr="00DF47E8" w:rsidRDefault="001F3A7C" w:rsidP="001F3A7C">
      <w:pPr>
        <w:rPr>
          <w:lang w:val="ru-RU"/>
        </w:rPr>
      </w:pPr>
    </w:p>
    <w:p w:rsidR="001F3A7C" w:rsidRPr="00604039" w:rsidRDefault="001F3A7C" w:rsidP="001F3A7C">
      <w:pPr>
        <w:ind w:firstLine="1134"/>
        <w:jc w:val="both"/>
        <w:rPr>
          <w:lang w:val="ru-RU"/>
        </w:rPr>
      </w:pPr>
      <w:r w:rsidRPr="00AA7231">
        <w:rPr>
          <w:lang w:val="ru-RU"/>
        </w:rPr>
        <w:t>(</w:t>
      </w:r>
      <w:r>
        <w:t>c</w:t>
      </w:r>
      <w:r w:rsidRPr="00AA7231">
        <w:rPr>
          <w:lang w:val="ru-RU"/>
        </w:rPr>
        <w:t>)</w:t>
      </w:r>
      <w:r w:rsidRPr="00AA7231">
        <w:rPr>
          <w:lang w:val="ru-RU"/>
        </w:rPr>
        <w:tab/>
      </w:r>
      <w:r w:rsidRPr="00AA7231">
        <w:rPr>
          <w:szCs w:val="22"/>
          <w:lang w:val="ru-RU"/>
        </w:rPr>
        <w:t xml:space="preserve">Международная регистрация не продлевается в отношении </w:t>
      </w:r>
      <w:r>
        <w:rPr>
          <w:szCs w:val="22"/>
          <w:lang w:val="ru-RU"/>
        </w:rPr>
        <w:t xml:space="preserve">любой указанной </w:t>
      </w:r>
      <w:r w:rsidRPr="00AA7231">
        <w:rPr>
          <w:szCs w:val="22"/>
          <w:lang w:val="ru-RU"/>
        </w:rPr>
        <w:t xml:space="preserve">Договаривающейся стороны, в отношении которой была внесена запись о признании ее недействительной для всех товаров и услуг согласно правилу 19(2) или в отношении которой была внесена запись об отказе согласно правилу 27(1)(а). Международная регистрация не продлевается в отношении </w:t>
      </w:r>
      <w:r>
        <w:rPr>
          <w:szCs w:val="22"/>
          <w:lang w:val="ru-RU"/>
        </w:rPr>
        <w:t xml:space="preserve">любой </w:t>
      </w:r>
      <w:r w:rsidRPr="00AA7231">
        <w:rPr>
          <w:szCs w:val="22"/>
          <w:lang w:val="ru-RU"/>
        </w:rPr>
        <w:t>указанной Договаривающейся стороны для тех товаров и услуг, в отношении которых внесена запись о признании международной регистрации недействительной в данной Договаривающейся стороне согласно правилу 19(2) или в отношении которых была внесена запись об ограничении согласно правилу 27(1)(а)</w:t>
      </w:r>
      <w:r w:rsidRPr="00604039">
        <w:rPr>
          <w:lang w:val="ru-RU"/>
        </w:rPr>
        <w:t>.</w:t>
      </w:r>
    </w:p>
    <w:p w:rsidR="001F3A7C" w:rsidRPr="00604039" w:rsidRDefault="001F3A7C" w:rsidP="001F3A7C">
      <w:pPr>
        <w:jc w:val="both"/>
        <w:rPr>
          <w:szCs w:val="22"/>
          <w:lang w:val="ru-RU"/>
        </w:rPr>
      </w:pPr>
    </w:p>
    <w:p w:rsidR="001F3A7C" w:rsidRPr="00604039" w:rsidRDefault="001F3A7C" w:rsidP="001F3A7C">
      <w:pPr>
        <w:ind w:firstLine="1134"/>
        <w:jc w:val="both"/>
        <w:rPr>
          <w:szCs w:val="22"/>
          <w:lang w:val="ru-RU"/>
        </w:rPr>
      </w:pPr>
      <w:r w:rsidRPr="00604039">
        <w:rPr>
          <w:szCs w:val="22"/>
          <w:lang w:val="ru-RU"/>
        </w:rPr>
        <w:t>(</w:t>
      </w:r>
      <w:r w:rsidRPr="004E6CF9">
        <w:rPr>
          <w:szCs w:val="22"/>
        </w:rPr>
        <w:t>d</w:t>
      </w:r>
      <w:r w:rsidRPr="00604039">
        <w:rPr>
          <w:szCs w:val="22"/>
          <w:lang w:val="ru-RU"/>
        </w:rPr>
        <w:t>)</w:t>
      </w:r>
      <w:r w:rsidRPr="00604039">
        <w:rPr>
          <w:szCs w:val="22"/>
          <w:lang w:val="ru-RU"/>
        </w:rPr>
        <w:tab/>
      </w:r>
      <w:ins w:id="67" w:author="RODRIGUEZ GUERRA Juan" w:date="2019-03-04T15:17:00Z">
        <w:r w:rsidRPr="002C2782">
          <w:rPr>
            <w:szCs w:val="22"/>
            <w:lang w:val="ru-RU"/>
          </w:rPr>
          <w:t>[</w:t>
        </w:r>
      </w:ins>
      <w:r w:rsidRPr="002C2782">
        <w:rPr>
          <w:szCs w:val="22"/>
          <w:lang w:val="ru-RU"/>
        </w:rPr>
        <w:t>Исключен</w:t>
      </w:r>
      <w:ins w:id="68" w:author="RODRIGUEZ GUERRA Juan" w:date="2019-03-04T15:17:00Z">
        <w:r w:rsidRPr="002C2782">
          <w:rPr>
            <w:szCs w:val="22"/>
            <w:lang w:val="ru-RU"/>
          </w:rPr>
          <w:t>]</w:t>
        </w:r>
      </w:ins>
      <w:del w:id="69" w:author="KORCHAGINA Elena" w:date="2019-04-25T17:01:00Z">
        <w:r w:rsidRPr="00574BAA" w:rsidDel="002C2782">
          <w:rPr>
            <w:color w:val="4F81BD" w:themeColor="accent1"/>
            <w:szCs w:val="22"/>
            <w:lang w:val="ru-RU"/>
          </w:rPr>
          <w:delText xml:space="preserve"> </w:delText>
        </w:r>
        <w:r w:rsidRPr="00C85CCB" w:rsidDel="002C2782">
          <w:rPr>
            <w:szCs w:val="22"/>
            <w:lang w:val="ru-RU" w:eastAsia="ru-RU"/>
          </w:rPr>
          <w:delText>Если запись о заявлении, сделанном в соответствии с правилом 18</w:delText>
        </w:r>
        <w:r w:rsidRPr="00C85CCB" w:rsidDel="002C2782">
          <w:rPr>
            <w:i/>
            <w:szCs w:val="22"/>
            <w:lang w:val="ru-RU" w:eastAsia="ru-RU"/>
          </w:rPr>
          <w:delText>ter</w:delText>
        </w:r>
        <w:r w:rsidRPr="00C85CCB" w:rsidDel="002C2782">
          <w:rPr>
            <w:szCs w:val="22"/>
            <w:lang w:val="ru-RU" w:eastAsia="ru-RU"/>
          </w:rPr>
          <w:delText>(2)(ii) или (4), внесена в Международный реестр, то международная регистрация не продлевается в отношении соответствующей указанной Договаривающейся стороны для товаров и услуг, которые не упомянуты в этом заявлении, кроме случаев, когда в дополнение к уплаченным требуемым пошлинам представлено заявление владельца о продлении международной регистрации в отношении таких товаров и услуг</w:delText>
        </w:r>
        <w:r w:rsidRPr="002C2782" w:rsidDel="002C2782">
          <w:rPr>
            <w:szCs w:val="22"/>
            <w:lang w:val="ru-RU" w:eastAsia="ru-RU"/>
          </w:rPr>
          <w:delText>.</w:delText>
        </w:r>
      </w:del>
      <w:del w:id="70" w:author="RODRIGUEZ GUERRA Juan" w:date="2019-03-04T15:17:00Z">
        <w:r w:rsidRPr="00574BAA" w:rsidDel="00F572A7">
          <w:rPr>
            <w:color w:val="4F81BD" w:themeColor="accent1"/>
            <w:szCs w:val="22"/>
            <w:lang w:val="ru-RU"/>
          </w:rPr>
          <w:delText>.</w:delText>
        </w:r>
      </w:del>
      <w:r w:rsidRPr="00574BAA">
        <w:rPr>
          <w:color w:val="4F81BD" w:themeColor="accent1"/>
          <w:szCs w:val="22"/>
          <w:lang w:val="ru-RU"/>
        </w:rPr>
        <w:t xml:space="preserve">  </w:t>
      </w:r>
    </w:p>
    <w:p w:rsidR="001F3A7C" w:rsidRPr="00604039" w:rsidRDefault="001F3A7C" w:rsidP="002C3A46">
      <w:pPr>
        <w:ind w:firstLine="1134"/>
        <w:jc w:val="both"/>
        <w:rPr>
          <w:szCs w:val="22"/>
          <w:lang w:val="ru-RU"/>
        </w:rPr>
      </w:pPr>
    </w:p>
    <w:p w:rsidR="001F3A7C" w:rsidRPr="008D717E" w:rsidRDefault="001F3A7C" w:rsidP="002C3A46">
      <w:pPr>
        <w:ind w:firstLine="1134"/>
        <w:jc w:val="both"/>
        <w:rPr>
          <w:szCs w:val="22"/>
          <w:lang w:val="ru-RU"/>
        </w:rPr>
      </w:pPr>
      <w:r w:rsidRPr="00604039">
        <w:rPr>
          <w:szCs w:val="22"/>
          <w:lang w:val="ru-RU"/>
        </w:rPr>
        <w:t>(</w:t>
      </w:r>
      <w:r w:rsidRPr="004E6CF9">
        <w:rPr>
          <w:szCs w:val="22"/>
          <w:lang w:val="en"/>
        </w:rPr>
        <w:t>e</w:t>
      </w:r>
      <w:r w:rsidRPr="00604039">
        <w:rPr>
          <w:szCs w:val="22"/>
          <w:lang w:val="ru-RU"/>
        </w:rPr>
        <w:t>)</w:t>
      </w:r>
      <w:r w:rsidRPr="00604039">
        <w:rPr>
          <w:szCs w:val="22"/>
          <w:lang w:val="ru-RU"/>
        </w:rPr>
        <w:tab/>
      </w:r>
      <w:del w:id="71" w:author="KORCHAGINA Elena" w:date="2019-04-25T17:01:00Z">
        <w:r w:rsidRPr="00C85CCB" w:rsidDel="002C2782">
          <w:rPr>
            <w:szCs w:val="22"/>
            <w:lang w:val="ru-RU" w:eastAsia="ru-RU"/>
          </w:rPr>
          <w:delText xml:space="preserve">Факт непродления международной регистрации на основании подпункта (d) в отношении всех соответствующих товаров и услуг не считается изменением в смысле статьи 7(2) Протокола. </w:delText>
        </w:r>
      </w:del>
      <w:r w:rsidRPr="008D717E">
        <w:rPr>
          <w:szCs w:val="22"/>
          <w:lang w:val="ru-RU"/>
        </w:rPr>
        <w:t xml:space="preserve">Факт непродления международной регистрации в отношении всех указанных Договаривающихся сторон не считается изменением в смысле статьи 7(2) Протокола.  </w:t>
      </w:r>
    </w:p>
    <w:p w:rsidR="001F3A7C" w:rsidRPr="008D717E" w:rsidRDefault="001F3A7C" w:rsidP="001F3A7C">
      <w:pPr>
        <w:rPr>
          <w:lang w:val="ru-RU"/>
        </w:rPr>
      </w:pPr>
    </w:p>
    <w:p w:rsidR="001F3A7C" w:rsidRPr="002C2782" w:rsidRDefault="001F3A7C" w:rsidP="001F3A7C">
      <w:pPr>
        <w:ind w:left="567"/>
        <w:rPr>
          <w:lang w:val="ru-RU"/>
        </w:rPr>
      </w:pPr>
      <w:r w:rsidRPr="002C2782">
        <w:rPr>
          <w:lang w:val="ru-RU"/>
        </w:rPr>
        <w:lastRenderedPageBreak/>
        <w:t>[…]</w:t>
      </w:r>
    </w:p>
    <w:p w:rsidR="001F3A7C" w:rsidRPr="002C2782" w:rsidRDefault="001F3A7C" w:rsidP="001F3A7C">
      <w:pPr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Раздел</w:t>
      </w:r>
      <w:r w:rsidRPr="002C2782">
        <w:rPr>
          <w:b/>
          <w:szCs w:val="22"/>
          <w:lang w:val="ru-RU"/>
        </w:rPr>
        <w:t xml:space="preserve"> 9</w:t>
      </w:r>
    </w:p>
    <w:p w:rsidR="001F3A7C" w:rsidRPr="00AA7231" w:rsidRDefault="001F3A7C" w:rsidP="001F3A7C">
      <w:pPr>
        <w:jc w:val="center"/>
        <w:rPr>
          <w:szCs w:val="22"/>
          <w:lang w:val="ru-RU"/>
        </w:rPr>
      </w:pPr>
      <w:r>
        <w:rPr>
          <w:b/>
          <w:szCs w:val="22"/>
          <w:lang w:val="ru-RU"/>
        </w:rPr>
        <w:t>Прочие положения</w:t>
      </w:r>
    </w:p>
    <w:p w:rsidR="001F3A7C" w:rsidRPr="002C2782" w:rsidRDefault="001F3A7C" w:rsidP="001F3A7C">
      <w:pPr>
        <w:rPr>
          <w:szCs w:val="22"/>
          <w:lang w:val="ru-RU"/>
        </w:rPr>
      </w:pPr>
    </w:p>
    <w:p w:rsidR="001F3A7C" w:rsidRPr="002C2782" w:rsidRDefault="001F3A7C" w:rsidP="001F3A7C">
      <w:pPr>
        <w:jc w:val="center"/>
        <w:rPr>
          <w:lang w:val="ru-RU"/>
        </w:rPr>
      </w:pPr>
      <w:r w:rsidRPr="002C2782">
        <w:rPr>
          <w:lang w:val="ru-RU"/>
        </w:rPr>
        <w:t>[…]</w:t>
      </w:r>
    </w:p>
    <w:p w:rsidR="001F3A7C" w:rsidRPr="002C2782" w:rsidRDefault="001F3A7C" w:rsidP="001F3A7C">
      <w:pPr>
        <w:rPr>
          <w:lang w:val="ru-RU"/>
        </w:rPr>
      </w:pPr>
    </w:p>
    <w:p w:rsidR="001F3A7C" w:rsidRPr="00AA7231" w:rsidRDefault="001F3A7C" w:rsidP="001F3A7C">
      <w:pPr>
        <w:jc w:val="center"/>
        <w:rPr>
          <w:i/>
          <w:szCs w:val="22"/>
          <w:lang w:val="ru-RU"/>
        </w:rPr>
      </w:pPr>
      <w:r>
        <w:rPr>
          <w:i/>
          <w:szCs w:val="22"/>
          <w:lang w:val="ru-RU"/>
        </w:rPr>
        <w:t>Правило</w:t>
      </w:r>
      <w:r w:rsidRPr="00AA7231">
        <w:rPr>
          <w:i/>
          <w:szCs w:val="22"/>
          <w:lang w:val="ru-RU"/>
        </w:rPr>
        <w:t xml:space="preserve"> 40</w:t>
      </w:r>
    </w:p>
    <w:p w:rsidR="001F3A7C" w:rsidRPr="00AA7231" w:rsidRDefault="001F3A7C" w:rsidP="001F3A7C">
      <w:pPr>
        <w:jc w:val="center"/>
        <w:rPr>
          <w:szCs w:val="22"/>
          <w:lang w:val="ru-RU"/>
        </w:rPr>
      </w:pPr>
      <w:r>
        <w:rPr>
          <w:i/>
          <w:szCs w:val="22"/>
          <w:lang w:val="ru-RU"/>
        </w:rPr>
        <w:t>Вступление в силу</w:t>
      </w:r>
      <w:r w:rsidRPr="00AA7231">
        <w:rPr>
          <w:i/>
          <w:szCs w:val="22"/>
          <w:lang w:val="ru-RU"/>
        </w:rPr>
        <w:t xml:space="preserve">; </w:t>
      </w:r>
      <w:r>
        <w:rPr>
          <w:i/>
          <w:szCs w:val="22"/>
          <w:lang w:val="ru-RU"/>
        </w:rPr>
        <w:t>переходные положения</w:t>
      </w:r>
    </w:p>
    <w:p w:rsidR="001F3A7C" w:rsidRPr="00AA7231" w:rsidRDefault="001F3A7C" w:rsidP="001F3A7C">
      <w:pPr>
        <w:rPr>
          <w:lang w:val="ru-RU"/>
        </w:rPr>
      </w:pPr>
    </w:p>
    <w:p w:rsidR="001F3A7C" w:rsidRPr="002C2782" w:rsidRDefault="001F3A7C" w:rsidP="001F3A7C">
      <w:pPr>
        <w:ind w:firstLine="567"/>
        <w:rPr>
          <w:lang w:val="ru-RU"/>
        </w:rPr>
      </w:pPr>
      <w:r w:rsidRPr="002C2782">
        <w:rPr>
          <w:lang w:val="ru-RU"/>
        </w:rPr>
        <w:t>[…]</w:t>
      </w:r>
    </w:p>
    <w:p w:rsidR="001F3A7C" w:rsidRPr="002C2782" w:rsidRDefault="001F3A7C" w:rsidP="001F3A7C">
      <w:pPr>
        <w:rPr>
          <w:lang w:val="ru-RU"/>
        </w:rPr>
      </w:pPr>
    </w:p>
    <w:p w:rsidR="001F3A7C" w:rsidRPr="002C2782" w:rsidRDefault="001F3A7C" w:rsidP="001F3A7C">
      <w:pPr>
        <w:pStyle w:val="indent1"/>
        <w:rPr>
          <w:rFonts w:ascii="Arial" w:hAnsi="Arial" w:cs="Arial"/>
          <w:sz w:val="22"/>
          <w:szCs w:val="22"/>
          <w:lang w:val="ru-RU"/>
        </w:rPr>
      </w:pPr>
      <w:r w:rsidRPr="00AA7231">
        <w:rPr>
          <w:rFonts w:ascii="Arial" w:hAnsi="Arial" w:cs="Arial"/>
          <w:sz w:val="22"/>
          <w:szCs w:val="22"/>
          <w:lang w:val="ru-RU"/>
        </w:rPr>
        <w:t>(6)</w:t>
      </w:r>
      <w:r w:rsidRPr="00AA7231">
        <w:rPr>
          <w:rFonts w:ascii="Arial" w:hAnsi="Arial" w:cs="Arial"/>
          <w:sz w:val="22"/>
          <w:szCs w:val="22"/>
          <w:lang w:val="ru-RU"/>
        </w:rPr>
        <w:tab/>
      </w:r>
      <w:r w:rsidRPr="00AA7231">
        <w:rPr>
          <w:rFonts w:ascii="Arial" w:hAnsi="Arial" w:cs="Arial"/>
          <w:i/>
          <w:iCs/>
          <w:sz w:val="22"/>
          <w:szCs w:val="22"/>
          <w:lang w:val="ru-RU"/>
        </w:rPr>
        <w:t>[Несовместимость с национальным</w:t>
      </w:r>
      <w:r>
        <w:rPr>
          <w:rFonts w:ascii="Arial" w:hAnsi="Arial" w:cs="Arial"/>
          <w:i/>
          <w:iCs/>
          <w:sz w:val="22"/>
          <w:szCs w:val="22"/>
          <w:lang w:val="ru-RU"/>
        </w:rPr>
        <w:t xml:space="preserve"> </w:t>
      </w:r>
      <w:ins w:id="72" w:author="KORCHAGINA Elena" w:date="2019-04-25T17:00:00Z">
        <w:r>
          <w:rPr>
            <w:rFonts w:ascii="Arial" w:hAnsi="Arial" w:cs="Arial"/>
            <w:i/>
            <w:iCs/>
            <w:sz w:val="22"/>
            <w:szCs w:val="22"/>
            <w:lang w:val="ru-RU"/>
          </w:rPr>
          <w:t xml:space="preserve">или региональным </w:t>
        </w:r>
      </w:ins>
      <w:r w:rsidRPr="00AA7231">
        <w:rPr>
          <w:rFonts w:ascii="Arial" w:hAnsi="Arial" w:cs="Arial"/>
          <w:i/>
          <w:iCs/>
          <w:sz w:val="22"/>
          <w:szCs w:val="22"/>
          <w:lang w:val="ru-RU"/>
        </w:rPr>
        <w:t xml:space="preserve">законодательством] </w:t>
      </w:r>
      <w:r w:rsidRPr="00AA7231">
        <w:rPr>
          <w:rFonts w:ascii="Arial" w:hAnsi="Arial" w:cs="Arial"/>
          <w:sz w:val="22"/>
          <w:szCs w:val="22"/>
          <w:lang w:val="ru-RU"/>
        </w:rPr>
        <w:t>Если на дату вступления настоящего правила в силу или на дату, когда та или иная Договаривающаяся сторона становится связанной Протоколом, пункт (1) правила 27</w:t>
      </w:r>
      <w:proofErr w:type="spellStart"/>
      <w:r w:rsidRPr="00AA7231">
        <w:rPr>
          <w:rFonts w:ascii="Arial" w:hAnsi="Arial" w:cs="Arial"/>
          <w:i/>
          <w:iCs/>
          <w:sz w:val="22"/>
          <w:szCs w:val="22"/>
        </w:rPr>
        <w:t>bis</w:t>
      </w:r>
      <w:proofErr w:type="spellEnd"/>
      <w:r w:rsidRPr="00AA7231">
        <w:rPr>
          <w:rFonts w:ascii="Arial" w:hAnsi="Arial" w:cs="Arial"/>
          <w:i/>
          <w:iCs/>
          <w:sz w:val="22"/>
          <w:szCs w:val="22"/>
          <w:lang w:val="ru-RU"/>
        </w:rPr>
        <w:t xml:space="preserve"> </w:t>
      </w:r>
      <w:r w:rsidRPr="00AA7231">
        <w:rPr>
          <w:rFonts w:ascii="Arial" w:hAnsi="Arial" w:cs="Arial"/>
          <w:sz w:val="22"/>
          <w:szCs w:val="22"/>
          <w:lang w:val="ru-RU"/>
        </w:rPr>
        <w:t>или пункт (2)(</w:t>
      </w:r>
      <w:r w:rsidRPr="00AA7231">
        <w:rPr>
          <w:rFonts w:ascii="Arial" w:hAnsi="Arial" w:cs="Arial"/>
          <w:sz w:val="22"/>
          <w:szCs w:val="22"/>
        </w:rPr>
        <w:t>a</w:t>
      </w:r>
      <w:r w:rsidRPr="00AA7231">
        <w:rPr>
          <w:rFonts w:ascii="Arial" w:hAnsi="Arial" w:cs="Arial"/>
          <w:sz w:val="22"/>
          <w:szCs w:val="22"/>
          <w:lang w:val="ru-RU"/>
        </w:rPr>
        <w:t>) правила 27</w:t>
      </w:r>
      <w:proofErr w:type="spellStart"/>
      <w:r w:rsidRPr="00AA7231">
        <w:rPr>
          <w:rFonts w:ascii="Arial" w:hAnsi="Arial" w:cs="Arial"/>
          <w:i/>
          <w:iCs/>
          <w:sz w:val="22"/>
          <w:szCs w:val="22"/>
        </w:rPr>
        <w:t>ter</w:t>
      </w:r>
      <w:proofErr w:type="spellEnd"/>
      <w:r w:rsidRPr="00AA7231">
        <w:rPr>
          <w:rFonts w:ascii="Arial" w:hAnsi="Arial" w:cs="Arial"/>
          <w:i/>
          <w:iCs/>
          <w:sz w:val="22"/>
          <w:szCs w:val="22"/>
          <w:lang w:val="ru-RU"/>
        </w:rPr>
        <w:t xml:space="preserve"> </w:t>
      </w:r>
      <w:r w:rsidRPr="00AA7231">
        <w:rPr>
          <w:rFonts w:ascii="Arial" w:hAnsi="Arial" w:cs="Arial"/>
          <w:sz w:val="22"/>
          <w:szCs w:val="22"/>
          <w:lang w:val="ru-RU"/>
        </w:rPr>
        <w:t xml:space="preserve">несовместимы с национальным </w:t>
      </w:r>
      <w:ins w:id="73" w:author="KORCHAGINA Elena" w:date="2019-04-25T17:00:00Z">
        <w:r>
          <w:rPr>
            <w:rFonts w:ascii="Arial" w:hAnsi="Arial" w:cs="Arial"/>
            <w:sz w:val="22"/>
            <w:szCs w:val="22"/>
            <w:lang w:val="ru-RU"/>
          </w:rPr>
          <w:t xml:space="preserve">или региональным </w:t>
        </w:r>
      </w:ins>
      <w:r w:rsidRPr="00AA7231">
        <w:rPr>
          <w:rFonts w:ascii="Arial" w:hAnsi="Arial" w:cs="Arial"/>
          <w:sz w:val="22"/>
          <w:szCs w:val="22"/>
          <w:lang w:val="ru-RU"/>
        </w:rPr>
        <w:t>законодательством этой Договаривающейся стороны, соответствующий пункт или пункты, в зависимости от конкретного случая, не применяются в отношении этой Договаривающейся стороны, пока он или они продолжают оставаться несовместимыми с таким законодательством, при условии, что Договаривающаяся сторона уведомляет об этом Международное бюро до даты, с которой настоящее правило вступает в силу, или даты, с которой вышеуказанная Договаривающаяся сторона становится связанной Протоколом. Это уведомление может быть отозвано в любое время</w:t>
      </w:r>
      <w:r w:rsidRPr="002C2782">
        <w:rPr>
          <w:rFonts w:ascii="Arial" w:hAnsi="Arial" w:cs="Arial"/>
          <w:sz w:val="22"/>
          <w:szCs w:val="22"/>
          <w:lang w:val="ru-RU"/>
        </w:rPr>
        <w:t>.</w:t>
      </w:r>
    </w:p>
    <w:p w:rsidR="001F3A7C" w:rsidRPr="002C2782" w:rsidRDefault="001F3A7C" w:rsidP="001F3A7C">
      <w:pPr>
        <w:pStyle w:val="indent1"/>
        <w:ind w:firstLine="0"/>
        <w:rPr>
          <w:rFonts w:ascii="Arial" w:hAnsi="Arial" w:cs="Arial"/>
          <w:sz w:val="22"/>
          <w:szCs w:val="22"/>
          <w:lang w:val="ru-RU"/>
        </w:rPr>
      </w:pPr>
    </w:p>
    <w:p w:rsidR="001F3A7C" w:rsidRPr="002C2782" w:rsidRDefault="001F3A7C" w:rsidP="001F3A7C">
      <w:pPr>
        <w:jc w:val="center"/>
        <w:rPr>
          <w:lang w:val="ru-RU"/>
        </w:rPr>
      </w:pPr>
      <w:r w:rsidRPr="002C2782">
        <w:rPr>
          <w:lang w:val="ru-RU"/>
        </w:rPr>
        <w:t>[…]</w:t>
      </w:r>
    </w:p>
    <w:p w:rsidR="001F3A7C" w:rsidRPr="002C2782" w:rsidRDefault="001F3A7C" w:rsidP="001F3A7C">
      <w:pPr>
        <w:rPr>
          <w:lang w:val="ru-RU"/>
        </w:rPr>
      </w:pPr>
    </w:p>
    <w:p w:rsidR="001F3A7C" w:rsidRPr="002C2782" w:rsidRDefault="001F3A7C" w:rsidP="001F3A7C">
      <w:pPr>
        <w:rPr>
          <w:lang w:val="ru-RU"/>
        </w:rPr>
      </w:pPr>
    </w:p>
    <w:p w:rsidR="001F3A7C" w:rsidRPr="002C2782" w:rsidRDefault="001F3A7C" w:rsidP="001F3A7C">
      <w:pPr>
        <w:rPr>
          <w:lang w:val="ru-RU"/>
        </w:rPr>
      </w:pPr>
    </w:p>
    <w:p w:rsidR="005A1D3D" w:rsidRPr="002C3A46" w:rsidRDefault="001F3A7C" w:rsidP="001F3A7C">
      <w:pPr>
        <w:pStyle w:val="Endofdocument-Annex"/>
        <w:rPr>
          <w:lang w:val="ru-RU"/>
        </w:rPr>
      </w:pPr>
      <w:r w:rsidRPr="002C2782">
        <w:rPr>
          <w:lang w:val="ru-RU"/>
        </w:rPr>
        <w:t>[</w:t>
      </w:r>
      <w:r>
        <w:rPr>
          <w:lang w:val="ru-RU"/>
        </w:rPr>
        <w:t>Конец приложения и документа</w:t>
      </w:r>
      <w:r w:rsidRPr="002C2782">
        <w:rPr>
          <w:lang w:val="ru-RU"/>
        </w:rPr>
        <w:t>]</w:t>
      </w:r>
    </w:p>
    <w:p w:rsidR="00DE749D" w:rsidRPr="002C3A46" w:rsidRDefault="00DE749D" w:rsidP="005A1D3D">
      <w:pPr>
        <w:pStyle w:val="Endofdocument-Annex"/>
        <w:ind w:left="0"/>
        <w:rPr>
          <w:lang w:val="ru-RU"/>
        </w:rPr>
      </w:pPr>
    </w:p>
    <w:p w:rsidR="005A1D3D" w:rsidRPr="002C3A46" w:rsidRDefault="005A1D3D" w:rsidP="005A1D3D">
      <w:pPr>
        <w:pStyle w:val="Endofdocument-Annex"/>
        <w:ind w:left="0"/>
        <w:rPr>
          <w:lang w:val="ru-RU"/>
        </w:rPr>
      </w:pPr>
    </w:p>
    <w:p w:rsidR="005A1D3D" w:rsidRPr="002C3A46" w:rsidRDefault="005A1D3D" w:rsidP="005A1D3D">
      <w:pPr>
        <w:pStyle w:val="Endofdocument-Annex"/>
        <w:ind w:left="0"/>
        <w:rPr>
          <w:lang w:val="ru-RU"/>
        </w:rPr>
      </w:pPr>
    </w:p>
    <w:p w:rsidR="005A1D3D" w:rsidRPr="002C3A46" w:rsidRDefault="005A1D3D" w:rsidP="005A1D3D">
      <w:pPr>
        <w:pStyle w:val="Endofdocument-Annex"/>
        <w:ind w:left="0"/>
        <w:rPr>
          <w:lang w:val="ru-RU"/>
        </w:rPr>
      </w:pPr>
    </w:p>
    <w:p w:rsidR="005A1D3D" w:rsidRPr="002C3A46" w:rsidRDefault="005A1D3D" w:rsidP="005A1D3D">
      <w:pPr>
        <w:pStyle w:val="Endofdocument-Annex"/>
        <w:ind w:left="0"/>
        <w:rPr>
          <w:lang w:val="ru-RU"/>
        </w:rPr>
      </w:pPr>
      <w:bookmarkStart w:id="74" w:name="_GoBack"/>
      <w:bookmarkEnd w:id="74"/>
    </w:p>
    <w:sectPr w:rsidR="005A1D3D" w:rsidRPr="002C3A46" w:rsidSect="001F3A7C">
      <w:headerReference w:type="default" r:id="rId13"/>
      <w:headerReference w:type="first" r:id="rId14"/>
      <w:footnotePr>
        <w:numFmt w:val="chicago"/>
      </w:footnotePr>
      <w:endnotePr>
        <w:numFmt w:val="decimal"/>
      </w:endnotePr>
      <w:pgSz w:w="11907" w:h="16840" w:code="9"/>
      <w:pgMar w:top="567" w:right="1134" w:bottom="1134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C53" w:rsidRDefault="00B77C53">
      <w:r>
        <w:separator/>
      </w:r>
    </w:p>
  </w:endnote>
  <w:endnote w:type="continuationSeparator" w:id="0">
    <w:p w:rsidR="00B77C53" w:rsidRDefault="00B77C53" w:rsidP="003B38C1">
      <w:r>
        <w:separator/>
      </w:r>
    </w:p>
    <w:p w:rsidR="00B77C53" w:rsidRPr="003B38C1" w:rsidRDefault="00B77C5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77C53" w:rsidRPr="003B38C1" w:rsidRDefault="00B77C5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C53" w:rsidRDefault="00B77C53">
      <w:r>
        <w:separator/>
      </w:r>
    </w:p>
  </w:footnote>
  <w:footnote w:type="continuationSeparator" w:id="0">
    <w:p w:rsidR="00B77C53" w:rsidRDefault="00B77C53" w:rsidP="008B60B2">
      <w:r>
        <w:separator/>
      </w:r>
    </w:p>
    <w:p w:rsidR="00B77C53" w:rsidRPr="00ED77FB" w:rsidRDefault="00B77C5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77C53" w:rsidRPr="00ED77FB" w:rsidRDefault="00B77C5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34A" w:rsidRPr="003A7FDC" w:rsidRDefault="0092434A" w:rsidP="0092434A">
    <w:pPr>
      <w:jc w:val="right"/>
    </w:pPr>
    <w:r w:rsidRPr="003A7FDC">
      <w:t>MM/LD/</w:t>
    </w:r>
    <w:proofErr w:type="spellStart"/>
    <w:r w:rsidRPr="003A7FDC">
      <w:t>WG</w:t>
    </w:r>
    <w:proofErr w:type="spellEnd"/>
    <w:r w:rsidRPr="003A7FDC">
      <w:t>/17/11 Prov.</w:t>
    </w:r>
  </w:p>
  <w:p w:rsidR="0092434A" w:rsidRDefault="0092434A" w:rsidP="0092434A">
    <w:pPr>
      <w:jc w:val="right"/>
    </w:pPr>
    <w:r w:rsidRPr="003A7FDC">
      <w:t xml:space="preserve">page </w:t>
    </w:r>
    <w:r w:rsidRPr="003A7FDC">
      <w:fldChar w:fldCharType="begin"/>
    </w:r>
    <w:r w:rsidRPr="003A7FDC">
      <w:instrText xml:space="preserve"> PAGE  \* MERGEFORMAT </w:instrText>
    </w:r>
    <w:r w:rsidRPr="003A7FDC">
      <w:fldChar w:fldCharType="separate"/>
    </w:r>
    <w:r w:rsidR="001F3A7C">
      <w:rPr>
        <w:noProof/>
      </w:rPr>
      <w:t>4</w:t>
    </w:r>
    <w:r w:rsidRPr="003A7FDC">
      <w:fldChar w:fldCharType="end"/>
    </w:r>
  </w:p>
  <w:p w:rsidR="0092434A" w:rsidRDefault="0092434A" w:rsidP="0092434A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Pr="003A7FDC" w:rsidRDefault="000428F0" w:rsidP="00477D6B">
    <w:pPr>
      <w:jc w:val="right"/>
    </w:pPr>
    <w:r>
      <w:t>M</w:t>
    </w:r>
    <w:r w:rsidR="000C3895" w:rsidRPr="003A7FDC">
      <w:t>M/LD/WG/1</w:t>
    </w:r>
    <w:r w:rsidR="00207850" w:rsidRPr="003A7FDC">
      <w:t>7</w:t>
    </w:r>
    <w:r w:rsidR="000C3895" w:rsidRPr="003A7FDC">
      <w:t>/</w:t>
    </w:r>
    <w:r w:rsidR="005B6B85" w:rsidRPr="003A7FDC">
      <w:t>1</w:t>
    </w:r>
    <w:r w:rsidR="00D21461" w:rsidRPr="003A7FDC">
      <w:t>1</w:t>
    </w:r>
  </w:p>
  <w:p w:rsidR="00EC4E49" w:rsidRDefault="00B51B98" w:rsidP="00477D6B">
    <w:pPr>
      <w:jc w:val="right"/>
    </w:pPr>
    <w:r>
      <w:rPr>
        <w:lang w:val="ru-RU"/>
      </w:rPr>
      <w:t>стр.</w:t>
    </w:r>
    <w:r w:rsidR="00EC4E49" w:rsidRPr="003A7FDC">
      <w:t xml:space="preserve"> </w:t>
    </w:r>
    <w:r w:rsidR="00EC4E49" w:rsidRPr="003A7FDC">
      <w:fldChar w:fldCharType="begin"/>
    </w:r>
    <w:r w:rsidR="00EC4E49" w:rsidRPr="003A7FDC">
      <w:instrText xml:space="preserve"> PAGE  \* MERGEFORMAT </w:instrText>
    </w:r>
    <w:r w:rsidR="00EC4E49" w:rsidRPr="003A7FDC">
      <w:fldChar w:fldCharType="separate"/>
    </w:r>
    <w:r w:rsidR="00454AEA">
      <w:rPr>
        <w:noProof/>
      </w:rPr>
      <w:t>3</w:t>
    </w:r>
    <w:r w:rsidR="00EC4E49" w:rsidRPr="003A7FDC">
      <w:fldChar w:fldCharType="end"/>
    </w:r>
  </w:p>
  <w:p w:rsidR="00EC4E49" w:rsidRDefault="00EC4E4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645" w:rsidRPr="00054683" w:rsidRDefault="00C94645" w:rsidP="00951635">
    <w:pPr>
      <w:jc w:val="right"/>
    </w:pPr>
    <w:r>
      <w:t>MM/LD/</w:t>
    </w:r>
    <w:proofErr w:type="spellStart"/>
    <w:r>
      <w:t>WG</w:t>
    </w:r>
    <w:proofErr w:type="spellEnd"/>
    <w:r>
      <w:t>/17/</w:t>
    </w:r>
    <w:r w:rsidR="00054683">
      <w:rPr>
        <w:lang w:val="ru-RU"/>
      </w:rPr>
      <w:t>11</w:t>
    </w:r>
  </w:p>
  <w:p w:rsidR="00C94645" w:rsidRPr="00054683" w:rsidRDefault="00C94645" w:rsidP="00951635">
    <w:pPr>
      <w:jc w:val="right"/>
    </w:pPr>
    <w:r>
      <w:rPr>
        <w:lang w:val="ru-RU"/>
      </w:rPr>
      <w:t>ПРИЛОЖЕНИЕ</w:t>
    </w:r>
    <w:r w:rsidR="00054683">
      <w:t xml:space="preserve"> I</w:t>
    </w:r>
  </w:p>
  <w:p w:rsidR="00C94645" w:rsidRDefault="00C9464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49D" w:rsidRPr="005A1D3D" w:rsidRDefault="00DE749D" w:rsidP="00DE749D">
    <w:pPr>
      <w:pStyle w:val="Header"/>
      <w:jc w:val="right"/>
    </w:pPr>
    <w:r w:rsidRPr="005A1D3D">
      <w:t>MM/LD/</w:t>
    </w:r>
    <w:proofErr w:type="spellStart"/>
    <w:r w:rsidRPr="005A1D3D">
      <w:t>WG</w:t>
    </w:r>
    <w:proofErr w:type="spellEnd"/>
    <w:r w:rsidRPr="005A1D3D">
      <w:t>/17/11</w:t>
    </w:r>
  </w:p>
  <w:p w:rsidR="005A1D3D" w:rsidRPr="005A1D3D" w:rsidRDefault="00C94645" w:rsidP="00DE749D">
    <w:pPr>
      <w:pStyle w:val="Header"/>
      <w:jc w:val="right"/>
    </w:pPr>
    <w:r>
      <w:rPr>
        <w:lang w:val="ru-RU"/>
      </w:rPr>
      <w:t>Приложение</w:t>
    </w:r>
    <w:r w:rsidR="005A1D3D">
      <w:t xml:space="preserve"> </w:t>
    </w:r>
    <w:r w:rsidR="005A1D3D" w:rsidRPr="005A1D3D">
      <w:t>I</w:t>
    </w:r>
    <w:r w:rsidR="005A1D3D">
      <w:t xml:space="preserve">, </w:t>
    </w:r>
    <w:r>
      <w:rPr>
        <w:lang w:val="ru-RU"/>
      </w:rPr>
      <w:t>стр.</w:t>
    </w:r>
    <w:r w:rsidR="005A1D3D">
      <w:t xml:space="preserve"> </w:t>
    </w:r>
    <w:r w:rsidR="005A1D3D">
      <w:fldChar w:fldCharType="begin"/>
    </w:r>
    <w:r w:rsidR="005A1D3D">
      <w:instrText xml:space="preserve"> PAGE   \* MERGEFORMAT </w:instrText>
    </w:r>
    <w:r w:rsidR="005A1D3D">
      <w:fldChar w:fldCharType="separate"/>
    </w:r>
    <w:r w:rsidR="00454AEA">
      <w:rPr>
        <w:noProof/>
      </w:rPr>
      <w:t>2</w:t>
    </w:r>
    <w:r w:rsidR="005A1D3D">
      <w:rPr>
        <w:noProof/>
      </w:rPr>
      <w:fldChar w:fldCharType="end"/>
    </w:r>
  </w:p>
  <w:p w:rsidR="005A1D3D" w:rsidRPr="005A1D3D" w:rsidRDefault="005A1D3D" w:rsidP="00DE749D">
    <w:pPr>
      <w:pStyle w:val="Header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A7C" w:rsidRPr="005A1D3D" w:rsidRDefault="001F3A7C" w:rsidP="001F3A7C">
    <w:pPr>
      <w:pStyle w:val="Header"/>
      <w:jc w:val="right"/>
    </w:pPr>
    <w:r w:rsidRPr="005A1D3D">
      <w:t>MM/LD/WG/17/11</w:t>
    </w:r>
  </w:p>
  <w:p w:rsidR="001F3A7C" w:rsidRPr="001F3A7C" w:rsidRDefault="001F3A7C" w:rsidP="001F3A7C">
    <w:pPr>
      <w:jc w:val="right"/>
      <w:rPr>
        <w:lang w:val="ru-RU"/>
      </w:rPr>
    </w:pPr>
    <w:r>
      <w:rPr>
        <w:lang w:val="ru-RU"/>
      </w:rPr>
      <w:t>Приложение</w:t>
    </w:r>
    <w:r>
      <w:t xml:space="preserve"> I</w:t>
    </w:r>
    <w:r w:rsidRPr="005A1D3D">
      <w:t>I</w:t>
    </w:r>
    <w:r>
      <w:rPr>
        <w:lang w:val="ru-RU"/>
      </w:rPr>
      <w:t xml:space="preserve">, стр. </w:t>
    </w:r>
    <w:r w:rsidRPr="001F3A7C">
      <w:rPr>
        <w:lang w:val="ru-RU"/>
      </w:rPr>
      <w:fldChar w:fldCharType="begin"/>
    </w:r>
    <w:r w:rsidRPr="001F3A7C">
      <w:rPr>
        <w:lang w:val="ru-RU"/>
      </w:rPr>
      <w:instrText xml:space="preserve"> PAGE   \* MERGEFORMAT </w:instrText>
    </w:r>
    <w:r w:rsidRPr="001F3A7C">
      <w:rPr>
        <w:lang w:val="ru-RU"/>
      </w:rPr>
      <w:fldChar w:fldCharType="separate"/>
    </w:r>
    <w:r w:rsidR="00454AEA">
      <w:rPr>
        <w:noProof/>
        <w:lang w:val="ru-RU"/>
      </w:rPr>
      <w:t>2</w:t>
    </w:r>
    <w:r w:rsidRPr="001F3A7C">
      <w:rPr>
        <w:noProof/>
        <w:lang w:val="ru-RU"/>
      </w:rPr>
      <w:fldChar w:fldCharType="end"/>
    </w:r>
  </w:p>
  <w:p w:rsidR="001F3A7C" w:rsidRDefault="001F3A7C" w:rsidP="00477D6B">
    <w:pPr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FEA" w:rsidRPr="005A1D3D" w:rsidRDefault="00A93FEA" w:rsidP="00DE749D">
    <w:pPr>
      <w:pStyle w:val="Header"/>
      <w:jc w:val="right"/>
    </w:pPr>
    <w:r w:rsidRPr="005A1D3D">
      <w:t>MM/LD/WG/17/11</w:t>
    </w:r>
  </w:p>
  <w:p w:rsidR="00A93FEA" w:rsidRPr="005A1D3D" w:rsidRDefault="001F3A7C" w:rsidP="00DE749D">
    <w:pPr>
      <w:pStyle w:val="Header"/>
      <w:jc w:val="right"/>
    </w:pPr>
    <w:r>
      <w:rPr>
        <w:lang w:val="ru-RU"/>
      </w:rPr>
      <w:t>ПРИЛОЖЕНИЕ</w:t>
    </w:r>
    <w:r w:rsidR="00A93FEA">
      <w:t xml:space="preserve"> I</w:t>
    </w:r>
    <w:r w:rsidR="00A93FEA" w:rsidRPr="005A1D3D">
      <w:t>I</w:t>
    </w:r>
    <w:r>
      <w:rPr>
        <w:lang w:val="ru-RU"/>
      </w:rPr>
      <w:t xml:space="preserve"> </w:t>
    </w:r>
  </w:p>
  <w:p w:rsidR="00A93FEA" w:rsidRPr="005A1D3D" w:rsidRDefault="00A93FEA" w:rsidP="00DE749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6FC24E5"/>
    <w:multiLevelType w:val="hybridMultilevel"/>
    <w:tmpl w:val="E9AC32A6"/>
    <w:lvl w:ilvl="0" w:tplc="0022716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80E77"/>
    <w:multiLevelType w:val="hybridMultilevel"/>
    <w:tmpl w:val="19D8E778"/>
    <w:lvl w:ilvl="0" w:tplc="0A76AA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B96D44"/>
    <w:multiLevelType w:val="hybridMultilevel"/>
    <w:tmpl w:val="56D453E4"/>
    <w:lvl w:ilvl="0" w:tplc="29AACF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ORCHAGINA Elena">
    <w15:presenceInfo w15:providerId="AD" w15:userId="S-1-5-21-3637208745-3825800285-422149103-2941"/>
  </w15:person>
  <w15:person w15:author="KOMSHILOVA Svetlana">
    <w15:presenceInfo w15:providerId="AD" w15:userId="S-1-5-21-3637208745-3825800285-422149103-7581"/>
  </w15:person>
  <w15:person w15:author="RODRIGUEZ GUERRA Juan">
    <w15:presenceInfo w15:providerId="AD" w15:userId="S-1-5-21-3637208745-3825800285-422149103-34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895"/>
    <w:rsid w:val="000059C9"/>
    <w:rsid w:val="00013FC3"/>
    <w:rsid w:val="000276B3"/>
    <w:rsid w:val="00032BAD"/>
    <w:rsid w:val="000428F0"/>
    <w:rsid w:val="00043CAA"/>
    <w:rsid w:val="00046F15"/>
    <w:rsid w:val="00054683"/>
    <w:rsid w:val="00075432"/>
    <w:rsid w:val="000968ED"/>
    <w:rsid w:val="000B7027"/>
    <w:rsid w:val="000C3895"/>
    <w:rsid w:val="000D5BAE"/>
    <w:rsid w:val="000F1EBB"/>
    <w:rsid w:val="000F38B2"/>
    <w:rsid w:val="000F5E56"/>
    <w:rsid w:val="000F7ABE"/>
    <w:rsid w:val="001106FB"/>
    <w:rsid w:val="00117348"/>
    <w:rsid w:val="00117964"/>
    <w:rsid w:val="001362EE"/>
    <w:rsid w:val="00137F57"/>
    <w:rsid w:val="00145C7B"/>
    <w:rsid w:val="0015155C"/>
    <w:rsid w:val="00157EFF"/>
    <w:rsid w:val="001651F4"/>
    <w:rsid w:val="00174D7B"/>
    <w:rsid w:val="00180B57"/>
    <w:rsid w:val="00180FFB"/>
    <w:rsid w:val="001832A6"/>
    <w:rsid w:val="00191F3E"/>
    <w:rsid w:val="001963DF"/>
    <w:rsid w:val="001D5374"/>
    <w:rsid w:val="001F3A7C"/>
    <w:rsid w:val="00207850"/>
    <w:rsid w:val="00212629"/>
    <w:rsid w:val="00215BAC"/>
    <w:rsid w:val="00222D72"/>
    <w:rsid w:val="00232E14"/>
    <w:rsid w:val="00237FA8"/>
    <w:rsid w:val="00243B94"/>
    <w:rsid w:val="0024626D"/>
    <w:rsid w:val="0025164C"/>
    <w:rsid w:val="002602E3"/>
    <w:rsid w:val="002634C4"/>
    <w:rsid w:val="0026747F"/>
    <w:rsid w:val="00270C47"/>
    <w:rsid w:val="0027218F"/>
    <w:rsid w:val="00282BFC"/>
    <w:rsid w:val="00284A94"/>
    <w:rsid w:val="0028752D"/>
    <w:rsid w:val="002928D3"/>
    <w:rsid w:val="002945BA"/>
    <w:rsid w:val="002C3A46"/>
    <w:rsid w:val="002E7EFF"/>
    <w:rsid w:val="002F1FE6"/>
    <w:rsid w:val="002F2201"/>
    <w:rsid w:val="002F4E68"/>
    <w:rsid w:val="00303AF5"/>
    <w:rsid w:val="00305925"/>
    <w:rsid w:val="003067C8"/>
    <w:rsid w:val="003121FB"/>
    <w:rsid w:val="00312F7F"/>
    <w:rsid w:val="0032307E"/>
    <w:rsid w:val="00327006"/>
    <w:rsid w:val="00335EA3"/>
    <w:rsid w:val="00337BCE"/>
    <w:rsid w:val="00346084"/>
    <w:rsid w:val="0035352B"/>
    <w:rsid w:val="00354E43"/>
    <w:rsid w:val="00357D1E"/>
    <w:rsid w:val="00361450"/>
    <w:rsid w:val="003673CF"/>
    <w:rsid w:val="003705FB"/>
    <w:rsid w:val="003736C0"/>
    <w:rsid w:val="003815AD"/>
    <w:rsid w:val="003828E4"/>
    <w:rsid w:val="003845C1"/>
    <w:rsid w:val="00386DEF"/>
    <w:rsid w:val="00397196"/>
    <w:rsid w:val="003A4083"/>
    <w:rsid w:val="003A6F89"/>
    <w:rsid w:val="003A7FDC"/>
    <w:rsid w:val="003B2316"/>
    <w:rsid w:val="003B38C1"/>
    <w:rsid w:val="003C0798"/>
    <w:rsid w:val="003C5432"/>
    <w:rsid w:val="003D1198"/>
    <w:rsid w:val="003E2CED"/>
    <w:rsid w:val="003F1DE8"/>
    <w:rsid w:val="003F3300"/>
    <w:rsid w:val="0040716F"/>
    <w:rsid w:val="00410C54"/>
    <w:rsid w:val="00414DE5"/>
    <w:rsid w:val="00423E3E"/>
    <w:rsid w:val="0042653A"/>
    <w:rsid w:val="00427AF4"/>
    <w:rsid w:val="00452B70"/>
    <w:rsid w:val="00454AEA"/>
    <w:rsid w:val="004611E7"/>
    <w:rsid w:val="004647DA"/>
    <w:rsid w:val="00474062"/>
    <w:rsid w:val="00477D6B"/>
    <w:rsid w:val="004B3A8C"/>
    <w:rsid w:val="004C77BA"/>
    <w:rsid w:val="004D0E6F"/>
    <w:rsid w:val="004E6B5D"/>
    <w:rsid w:val="004F07A7"/>
    <w:rsid w:val="004F4715"/>
    <w:rsid w:val="004F6866"/>
    <w:rsid w:val="005019FF"/>
    <w:rsid w:val="00505EC7"/>
    <w:rsid w:val="0053057A"/>
    <w:rsid w:val="00536882"/>
    <w:rsid w:val="00540FEA"/>
    <w:rsid w:val="0054150D"/>
    <w:rsid w:val="00544EC9"/>
    <w:rsid w:val="00560A29"/>
    <w:rsid w:val="0056176E"/>
    <w:rsid w:val="00574923"/>
    <w:rsid w:val="005936AC"/>
    <w:rsid w:val="00596526"/>
    <w:rsid w:val="005967B8"/>
    <w:rsid w:val="00597066"/>
    <w:rsid w:val="005A142B"/>
    <w:rsid w:val="005A1D3D"/>
    <w:rsid w:val="005B05D8"/>
    <w:rsid w:val="005B6B85"/>
    <w:rsid w:val="005C2E38"/>
    <w:rsid w:val="005C306B"/>
    <w:rsid w:val="005C479F"/>
    <w:rsid w:val="005C6649"/>
    <w:rsid w:val="005C7834"/>
    <w:rsid w:val="005D09FB"/>
    <w:rsid w:val="005D3315"/>
    <w:rsid w:val="005E633F"/>
    <w:rsid w:val="005F1C7E"/>
    <w:rsid w:val="005F2005"/>
    <w:rsid w:val="006041E7"/>
    <w:rsid w:val="006057D3"/>
    <w:rsid w:val="00605827"/>
    <w:rsid w:val="00606055"/>
    <w:rsid w:val="00623EFA"/>
    <w:rsid w:val="00646050"/>
    <w:rsid w:val="00647763"/>
    <w:rsid w:val="00651019"/>
    <w:rsid w:val="00653500"/>
    <w:rsid w:val="006713CA"/>
    <w:rsid w:val="00676C5C"/>
    <w:rsid w:val="00681884"/>
    <w:rsid w:val="00682871"/>
    <w:rsid w:val="006A6546"/>
    <w:rsid w:val="006A7093"/>
    <w:rsid w:val="006C2D33"/>
    <w:rsid w:val="006E171D"/>
    <w:rsid w:val="006F06C5"/>
    <w:rsid w:val="006F72D0"/>
    <w:rsid w:val="006F7BAE"/>
    <w:rsid w:val="0070079E"/>
    <w:rsid w:val="00722E18"/>
    <w:rsid w:val="00735D69"/>
    <w:rsid w:val="00743D2F"/>
    <w:rsid w:val="00751188"/>
    <w:rsid w:val="00771104"/>
    <w:rsid w:val="00780910"/>
    <w:rsid w:val="007A0AE4"/>
    <w:rsid w:val="007B5D69"/>
    <w:rsid w:val="007C660C"/>
    <w:rsid w:val="007D1613"/>
    <w:rsid w:val="007F4AE5"/>
    <w:rsid w:val="00815B96"/>
    <w:rsid w:val="00816D05"/>
    <w:rsid w:val="008256E7"/>
    <w:rsid w:val="008340FD"/>
    <w:rsid w:val="00837493"/>
    <w:rsid w:val="00840CDD"/>
    <w:rsid w:val="00842850"/>
    <w:rsid w:val="0086299D"/>
    <w:rsid w:val="008646DC"/>
    <w:rsid w:val="008875C6"/>
    <w:rsid w:val="0089508F"/>
    <w:rsid w:val="008A2629"/>
    <w:rsid w:val="008A3878"/>
    <w:rsid w:val="008B2CC1"/>
    <w:rsid w:val="008B60B2"/>
    <w:rsid w:val="008B7A41"/>
    <w:rsid w:val="008C07A6"/>
    <w:rsid w:val="008D1C9E"/>
    <w:rsid w:val="008D6A73"/>
    <w:rsid w:val="008E3ECA"/>
    <w:rsid w:val="008E4461"/>
    <w:rsid w:val="008F3415"/>
    <w:rsid w:val="008F544F"/>
    <w:rsid w:val="008F6111"/>
    <w:rsid w:val="008F617F"/>
    <w:rsid w:val="0090731E"/>
    <w:rsid w:val="0091530C"/>
    <w:rsid w:val="00916EE2"/>
    <w:rsid w:val="00923A92"/>
    <w:rsid w:val="0092434A"/>
    <w:rsid w:val="009248C8"/>
    <w:rsid w:val="00932C36"/>
    <w:rsid w:val="00952943"/>
    <w:rsid w:val="00965DAE"/>
    <w:rsid w:val="00966A22"/>
    <w:rsid w:val="0096722F"/>
    <w:rsid w:val="0097692C"/>
    <w:rsid w:val="00980843"/>
    <w:rsid w:val="009960C5"/>
    <w:rsid w:val="0099674C"/>
    <w:rsid w:val="009A6E26"/>
    <w:rsid w:val="009B1713"/>
    <w:rsid w:val="009B6AAB"/>
    <w:rsid w:val="009D57B0"/>
    <w:rsid w:val="009D5A40"/>
    <w:rsid w:val="009E2791"/>
    <w:rsid w:val="009E3F6F"/>
    <w:rsid w:val="009E4511"/>
    <w:rsid w:val="009F499F"/>
    <w:rsid w:val="009F5797"/>
    <w:rsid w:val="00A30C48"/>
    <w:rsid w:val="00A42DAF"/>
    <w:rsid w:val="00A45BD8"/>
    <w:rsid w:val="00A6558D"/>
    <w:rsid w:val="00A6673C"/>
    <w:rsid w:val="00A869B7"/>
    <w:rsid w:val="00A9139E"/>
    <w:rsid w:val="00A93FEA"/>
    <w:rsid w:val="00A97CEC"/>
    <w:rsid w:val="00AA6746"/>
    <w:rsid w:val="00AB13C3"/>
    <w:rsid w:val="00AB1FE4"/>
    <w:rsid w:val="00AC205C"/>
    <w:rsid w:val="00AC54CE"/>
    <w:rsid w:val="00AD5F99"/>
    <w:rsid w:val="00AF0A6B"/>
    <w:rsid w:val="00AF13F6"/>
    <w:rsid w:val="00AF394F"/>
    <w:rsid w:val="00AF4702"/>
    <w:rsid w:val="00B004E1"/>
    <w:rsid w:val="00B05A69"/>
    <w:rsid w:val="00B35C36"/>
    <w:rsid w:val="00B362D1"/>
    <w:rsid w:val="00B51B98"/>
    <w:rsid w:val="00B52055"/>
    <w:rsid w:val="00B5250D"/>
    <w:rsid w:val="00B70B9F"/>
    <w:rsid w:val="00B7102B"/>
    <w:rsid w:val="00B7115A"/>
    <w:rsid w:val="00B71C4B"/>
    <w:rsid w:val="00B77C53"/>
    <w:rsid w:val="00B8068D"/>
    <w:rsid w:val="00B80CCC"/>
    <w:rsid w:val="00B8384B"/>
    <w:rsid w:val="00B9734B"/>
    <w:rsid w:val="00BC1BBC"/>
    <w:rsid w:val="00BD3EEA"/>
    <w:rsid w:val="00C03030"/>
    <w:rsid w:val="00C11BFE"/>
    <w:rsid w:val="00C13DF7"/>
    <w:rsid w:val="00C149D4"/>
    <w:rsid w:val="00C51317"/>
    <w:rsid w:val="00C55161"/>
    <w:rsid w:val="00C6022B"/>
    <w:rsid w:val="00C70A99"/>
    <w:rsid w:val="00C815B1"/>
    <w:rsid w:val="00C85233"/>
    <w:rsid w:val="00C90A9B"/>
    <w:rsid w:val="00C94645"/>
    <w:rsid w:val="00C96F77"/>
    <w:rsid w:val="00CA299F"/>
    <w:rsid w:val="00CC0472"/>
    <w:rsid w:val="00CD4587"/>
    <w:rsid w:val="00CE2680"/>
    <w:rsid w:val="00CE4D7B"/>
    <w:rsid w:val="00CE7CB6"/>
    <w:rsid w:val="00CF0D3B"/>
    <w:rsid w:val="00D03DD8"/>
    <w:rsid w:val="00D13A27"/>
    <w:rsid w:val="00D177A6"/>
    <w:rsid w:val="00D1792B"/>
    <w:rsid w:val="00D21461"/>
    <w:rsid w:val="00D25439"/>
    <w:rsid w:val="00D3079A"/>
    <w:rsid w:val="00D367FE"/>
    <w:rsid w:val="00D4329C"/>
    <w:rsid w:val="00D45252"/>
    <w:rsid w:val="00D62433"/>
    <w:rsid w:val="00D64DC8"/>
    <w:rsid w:val="00D668EC"/>
    <w:rsid w:val="00D71B4D"/>
    <w:rsid w:val="00D755A1"/>
    <w:rsid w:val="00D76963"/>
    <w:rsid w:val="00D85DB6"/>
    <w:rsid w:val="00D869D2"/>
    <w:rsid w:val="00D93D55"/>
    <w:rsid w:val="00DC0174"/>
    <w:rsid w:val="00DC2080"/>
    <w:rsid w:val="00DC4268"/>
    <w:rsid w:val="00DD224B"/>
    <w:rsid w:val="00DE21FD"/>
    <w:rsid w:val="00DE749D"/>
    <w:rsid w:val="00E07254"/>
    <w:rsid w:val="00E245CF"/>
    <w:rsid w:val="00E30145"/>
    <w:rsid w:val="00E335FE"/>
    <w:rsid w:val="00E35455"/>
    <w:rsid w:val="00E37A7F"/>
    <w:rsid w:val="00E5238C"/>
    <w:rsid w:val="00E5713B"/>
    <w:rsid w:val="00E615B4"/>
    <w:rsid w:val="00E72E5D"/>
    <w:rsid w:val="00E80B06"/>
    <w:rsid w:val="00E83108"/>
    <w:rsid w:val="00E84E33"/>
    <w:rsid w:val="00E86FA5"/>
    <w:rsid w:val="00EB117B"/>
    <w:rsid w:val="00EB2D9E"/>
    <w:rsid w:val="00EC0ADB"/>
    <w:rsid w:val="00EC22F8"/>
    <w:rsid w:val="00EC4E49"/>
    <w:rsid w:val="00ED6723"/>
    <w:rsid w:val="00ED77FB"/>
    <w:rsid w:val="00ED7ED8"/>
    <w:rsid w:val="00EE1CE7"/>
    <w:rsid w:val="00EE45FA"/>
    <w:rsid w:val="00F00BAF"/>
    <w:rsid w:val="00F23F46"/>
    <w:rsid w:val="00F25FAD"/>
    <w:rsid w:val="00F260A3"/>
    <w:rsid w:val="00F3045B"/>
    <w:rsid w:val="00F413B3"/>
    <w:rsid w:val="00F537F9"/>
    <w:rsid w:val="00F64F97"/>
    <w:rsid w:val="00F66152"/>
    <w:rsid w:val="00F7372C"/>
    <w:rsid w:val="00F804F8"/>
    <w:rsid w:val="00F81130"/>
    <w:rsid w:val="00F81140"/>
    <w:rsid w:val="00FA53BF"/>
    <w:rsid w:val="00FB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B18E75C"/>
  <w15:docId w15:val="{45DFEC31-3B42-4159-B7EC-D3A1FABE0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C54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28752D"/>
    <w:rPr>
      <w:vertAlign w:val="superscript"/>
    </w:rPr>
  </w:style>
  <w:style w:type="paragraph" w:styleId="BalloonText">
    <w:name w:val="Balloon Text"/>
    <w:basedOn w:val="Normal"/>
    <w:link w:val="BalloonTextChar"/>
    <w:rsid w:val="00AC5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54CE"/>
    <w:rPr>
      <w:rFonts w:ascii="Tahoma" w:eastAsia="SimSun" w:hAnsi="Tahoma" w:cs="Tahoma"/>
      <w:sz w:val="16"/>
      <w:szCs w:val="16"/>
      <w:lang w:eastAsia="zh-CN"/>
    </w:rPr>
  </w:style>
  <w:style w:type="paragraph" w:customStyle="1" w:styleId="Default">
    <w:name w:val="Default"/>
    <w:rsid w:val="00410C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5352B"/>
    <w:pPr>
      <w:ind w:left="720"/>
      <w:contextualSpacing/>
    </w:pPr>
  </w:style>
  <w:style w:type="paragraph" w:customStyle="1" w:styleId="indent1">
    <w:name w:val="indent_1"/>
    <w:basedOn w:val="Normal"/>
    <w:link w:val="indent1Char"/>
    <w:rsid w:val="005A1D3D"/>
    <w:pPr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character" w:customStyle="1" w:styleId="indent1Char">
    <w:name w:val="indent_1 Char"/>
    <w:basedOn w:val="DefaultParagraphFont"/>
    <w:link w:val="indent1"/>
    <w:rsid w:val="005A1D3D"/>
    <w:rPr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A9593-BF71-49FD-B313-CB9E478C8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2083</Words>
  <Characters>14428</Characters>
  <Application>Microsoft Office Word</Application>
  <DocSecurity>0</DocSecurity>
  <Lines>424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DIAZ Natacha</cp:lastModifiedBy>
  <cp:revision>9</cp:revision>
  <cp:lastPrinted>2019-07-24T17:45:00Z</cp:lastPrinted>
  <dcterms:created xsi:type="dcterms:W3CDTF">2019-07-25T16:44:00Z</dcterms:created>
  <dcterms:modified xsi:type="dcterms:W3CDTF">2019-07-29T12:51:00Z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5893ddcf-b1fc-4a98-9c38-35e86834c060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