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BE58E0" w:rsidP="00916EE2">
            <w:r w:rsidRPr="007201C1">
              <w:rPr>
                <w:noProof/>
                <w:lang w:eastAsia="en-US"/>
              </w:rPr>
              <w:drawing>
                <wp:inline distT="0" distB="0" distL="0" distR="0" wp14:anchorId="319AC198" wp14:editId="1901C3D4">
                  <wp:extent cx="1741805" cy="1294765"/>
                  <wp:effectExtent l="0" t="0" r="0" b="635"/>
                  <wp:docPr id="2" name="Picture 2" descr="Description: 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1805" cy="1294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BE58E0" w:rsidP="00916EE2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A42DAF" w:rsidP="00A75098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0" w:name="Code"/>
            <w:bookmarkEnd w:id="0"/>
            <w:r w:rsidR="000C3895">
              <w:rPr>
                <w:rFonts w:ascii="Arial Black" w:hAnsi="Arial Black"/>
                <w:caps/>
                <w:sz w:val="15"/>
              </w:rPr>
              <w:t>MM/LD/WG/1</w:t>
            </w:r>
            <w:r w:rsidR="005F1C7E">
              <w:rPr>
                <w:rFonts w:ascii="Arial Black" w:hAnsi="Arial Black"/>
                <w:caps/>
                <w:sz w:val="15"/>
              </w:rPr>
              <w:t>6</w:t>
            </w:r>
            <w:r w:rsidR="003C5432">
              <w:rPr>
                <w:rFonts w:ascii="Arial Black" w:hAnsi="Arial Black"/>
                <w:caps/>
                <w:sz w:val="15"/>
              </w:rPr>
              <w:t>/</w:t>
            </w:r>
            <w:r w:rsidR="00A75098">
              <w:rPr>
                <w:rFonts w:ascii="Arial Black" w:hAnsi="Arial Black"/>
                <w:caps/>
                <w:sz w:val="15"/>
              </w:rPr>
              <w:t>7</w:t>
            </w:r>
            <w:r w:rsidR="003C5432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6F3F65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Pr="0090731E">
              <w:rPr>
                <w:rFonts w:ascii="Arial Black" w:hAnsi="Arial Black"/>
                <w:caps/>
                <w:sz w:val="15"/>
              </w:rPr>
              <w:t>: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6F3F65" w:rsidP="001E3D3F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Pr="00777C63">
              <w:rPr>
                <w:rFonts w:ascii="Arial Black" w:hAnsi="Arial Black"/>
                <w:caps/>
                <w:sz w:val="15"/>
              </w:rPr>
              <w:t xml:space="preserve">:  </w:t>
            </w:r>
            <w:bookmarkStart w:id="2" w:name="Date"/>
            <w:bookmarkEnd w:id="2"/>
            <w:r w:rsidRPr="00777C63">
              <w:rPr>
                <w:rFonts w:ascii="Arial Black" w:hAnsi="Arial Black"/>
                <w:caps/>
                <w:sz w:val="15"/>
              </w:rPr>
              <w:t xml:space="preserve">8 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июня</w:t>
            </w:r>
            <w:r w:rsidRPr="00777C63">
              <w:rPr>
                <w:rFonts w:ascii="Arial Black" w:hAnsi="Arial Black"/>
                <w:caps/>
                <w:sz w:val="15"/>
              </w:rPr>
              <w:t xml:space="preserve"> 2018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г.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Default="008B2CC1" w:rsidP="008B2CC1"/>
    <w:p w:rsidR="005B6B85" w:rsidRPr="008B2CC1" w:rsidRDefault="005B6B85" w:rsidP="008B2CC1"/>
    <w:p w:rsidR="008B2CC1" w:rsidRPr="008B2CC1" w:rsidRDefault="008B2CC1" w:rsidP="008B2CC1"/>
    <w:p w:rsidR="008B2CC1" w:rsidRPr="006F3F65" w:rsidRDefault="006F3F65" w:rsidP="008B2CC1">
      <w:pPr>
        <w:rPr>
          <w:b/>
          <w:sz w:val="28"/>
          <w:szCs w:val="28"/>
          <w:lang w:val="ru-RU"/>
        </w:rPr>
      </w:pPr>
      <w:r w:rsidRPr="007201C1">
        <w:rPr>
          <w:b/>
          <w:sz w:val="28"/>
          <w:szCs w:val="28"/>
          <w:lang w:val="ru-RU"/>
        </w:rPr>
        <w:t>Рабочая группа по правовому развитию Мадридской системы международной регистрации знаков</w:t>
      </w:r>
    </w:p>
    <w:p w:rsidR="003845C1" w:rsidRPr="006F3F65" w:rsidRDefault="003845C1" w:rsidP="003845C1">
      <w:pPr>
        <w:rPr>
          <w:lang w:val="ru-RU"/>
        </w:rPr>
      </w:pPr>
    </w:p>
    <w:p w:rsidR="003845C1" w:rsidRPr="006F3F65" w:rsidRDefault="003845C1" w:rsidP="003845C1">
      <w:pPr>
        <w:rPr>
          <w:lang w:val="ru-RU"/>
        </w:rPr>
      </w:pPr>
    </w:p>
    <w:p w:rsidR="006F3F65" w:rsidRPr="007201C1" w:rsidRDefault="006F3F65" w:rsidP="006F3F65">
      <w:pPr>
        <w:rPr>
          <w:b/>
          <w:sz w:val="24"/>
          <w:szCs w:val="24"/>
          <w:lang w:val="ru-RU"/>
        </w:rPr>
      </w:pPr>
      <w:r w:rsidRPr="007201C1">
        <w:rPr>
          <w:b/>
          <w:sz w:val="24"/>
          <w:szCs w:val="24"/>
          <w:lang w:val="ru-RU"/>
        </w:rPr>
        <w:t>Шестнадцатая сессия</w:t>
      </w:r>
    </w:p>
    <w:p w:rsidR="008B2CC1" w:rsidRPr="00D217D4" w:rsidRDefault="006F3F65" w:rsidP="006F3F65">
      <w:pPr>
        <w:rPr>
          <w:b/>
          <w:sz w:val="24"/>
          <w:szCs w:val="24"/>
          <w:lang w:val="ru-RU"/>
        </w:rPr>
      </w:pPr>
      <w:r w:rsidRPr="007201C1">
        <w:rPr>
          <w:b/>
          <w:sz w:val="24"/>
          <w:szCs w:val="24"/>
          <w:lang w:val="ru-RU"/>
        </w:rPr>
        <w:t>Женева, 2 – 6 июля 2018 г.</w:t>
      </w:r>
    </w:p>
    <w:p w:rsidR="008B2CC1" w:rsidRPr="00D217D4" w:rsidRDefault="008B2CC1" w:rsidP="008B2CC1">
      <w:pPr>
        <w:rPr>
          <w:lang w:val="ru-RU"/>
        </w:rPr>
      </w:pPr>
    </w:p>
    <w:p w:rsidR="008B2CC1" w:rsidRPr="00D217D4" w:rsidRDefault="008B2CC1" w:rsidP="008B2CC1">
      <w:pPr>
        <w:rPr>
          <w:lang w:val="ru-RU"/>
        </w:rPr>
      </w:pPr>
    </w:p>
    <w:p w:rsidR="008B2CC1" w:rsidRPr="00D217D4" w:rsidRDefault="008B2CC1" w:rsidP="008B2CC1">
      <w:pPr>
        <w:rPr>
          <w:lang w:val="ru-RU"/>
        </w:rPr>
      </w:pPr>
    </w:p>
    <w:p w:rsidR="008B2CC1" w:rsidRPr="00D217D4" w:rsidRDefault="00D217D4" w:rsidP="008B2CC1">
      <w:pPr>
        <w:rPr>
          <w:caps/>
          <w:sz w:val="24"/>
          <w:lang w:val="ru-RU"/>
        </w:rPr>
      </w:pPr>
      <w:bookmarkStart w:id="3" w:name="TitleOfDoc"/>
      <w:bookmarkEnd w:id="3"/>
      <w:r>
        <w:rPr>
          <w:caps/>
          <w:sz w:val="24"/>
          <w:lang w:val="ru-RU"/>
        </w:rPr>
        <w:t>предложение делегации китая</w:t>
      </w:r>
    </w:p>
    <w:p w:rsidR="008B2CC1" w:rsidRPr="00D217D4" w:rsidRDefault="008B2CC1" w:rsidP="008B2CC1">
      <w:pPr>
        <w:rPr>
          <w:lang w:val="ru-RU"/>
        </w:rPr>
      </w:pPr>
    </w:p>
    <w:p w:rsidR="000F5E56" w:rsidRPr="00D217D4" w:rsidRDefault="000F5E56">
      <w:pPr>
        <w:rPr>
          <w:lang w:val="ru-RU"/>
        </w:rPr>
      </w:pPr>
      <w:bookmarkStart w:id="4" w:name="Prepared"/>
      <w:bookmarkEnd w:id="4"/>
    </w:p>
    <w:p w:rsidR="002928D3" w:rsidRPr="00D217D4" w:rsidRDefault="002928D3" w:rsidP="0053057A">
      <w:pPr>
        <w:rPr>
          <w:lang w:val="ru-RU"/>
        </w:rPr>
      </w:pPr>
    </w:p>
    <w:p w:rsidR="005B6B85" w:rsidRPr="00D217D4" w:rsidRDefault="005B6B85" w:rsidP="0053057A">
      <w:pPr>
        <w:rPr>
          <w:lang w:val="ru-RU"/>
        </w:rPr>
      </w:pPr>
    </w:p>
    <w:p w:rsidR="005B6B85" w:rsidRPr="006E16CB" w:rsidRDefault="006E16CB" w:rsidP="00A75098">
      <w:pPr>
        <w:pStyle w:val="ONUME"/>
        <w:rPr>
          <w:lang w:val="ru-RU"/>
        </w:rPr>
      </w:pPr>
      <w:r>
        <w:rPr>
          <w:lang w:val="ru-RU"/>
        </w:rPr>
        <w:t>В</w:t>
      </w:r>
      <w:r w:rsidRPr="009B0AD2">
        <w:rPr>
          <w:lang w:val="ru-RU"/>
        </w:rPr>
        <w:t xml:space="preserve"> </w:t>
      </w:r>
      <w:r>
        <w:rPr>
          <w:lang w:val="ru-RU"/>
        </w:rPr>
        <w:t>сообщении</w:t>
      </w:r>
      <w:r w:rsidRPr="009B0AD2">
        <w:rPr>
          <w:lang w:val="ru-RU"/>
        </w:rPr>
        <w:t xml:space="preserve"> </w:t>
      </w:r>
      <w:r>
        <w:rPr>
          <w:lang w:val="ru-RU"/>
        </w:rPr>
        <w:t>от</w:t>
      </w:r>
      <w:r w:rsidRPr="009B0AD2">
        <w:rPr>
          <w:lang w:val="ru-RU"/>
        </w:rPr>
        <w:t xml:space="preserve"> </w:t>
      </w:r>
      <w:r>
        <w:rPr>
          <w:lang w:val="ru-RU"/>
        </w:rPr>
        <w:t>3</w:t>
      </w:r>
      <w:r w:rsidRPr="009B0AD2">
        <w:rPr>
          <w:lang w:val="ru-RU"/>
        </w:rPr>
        <w:t xml:space="preserve">1 </w:t>
      </w:r>
      <w:r>
        <w:rPr>
          <w:lang w:val="ru-RU"/>
        </w:rPr>
        <w:t>мая</w:t>
      </w:r>
      <w:r w:rsidRPr="009B0AD2">
        <w:rPr>
          <w:lang w:val="ru-RU"/>
        </w:rPr>
        <w:t xml:space="preserve"> 2018 </w:t>
      </w:r>
      <w:r>
        <w:rPr>
          <w:lang w:val="ru-RU"/>
        </w:rPr>
        <w:t>г</w:t>
      </w:r>
      <w:r w:rsidRPr="009B0AD2">
        <w:rPr>
          <w:lang w:val="ru-RU"/>
        </w:rPr>
        <w:t xml:space="preserve">. </w:t>
      </w:r>
      <w:r>
        <w:rPr>
          <w:lang w:val="ru-RU"/>
        </w:rPr>
        <w:t>Международное</w:t>
      </w:r>
      <w:r w:rsidRPr="009B0AD2">
        <w:rPr>
          <w:lang w:val="ru-RU"/>
        </w:rPr>
        <w:t xml:space="preserve"> </w:t>
      </w:r>
      <w:r>
        <w:rPr>
          <w:lang w:val="ru-RU"/>
        </w:rPr>
        <w:t>бюро</w:t>
      </w:r>
      <w:r w:rsidRPr="009B0AD2">
        <w:rPr>
          <w:lang w:val="ru-RU"/>
        </w:rPr>
        <w:t xml:space="preserve"> </w:t>
      </w:r>
      <w:r>
        <w:rPr>
          <w:lang w:val="ru-RU"/>
        </w:rPr>
        <w:t>получило</w:t>
      </w:r>
      <w:r w:rsidRPr="009B0AD2">
        <w:rPr>
          <w:lang w:val="ru-RU"/>
        </w:rPr>
        <w:t xml:space="preserve"> </w:t>
      </w:r>
      <w:r>
        <w:rPr>
          <w:lang w:val="ru-RU"/>
        </w:rPr>
        <w:t>предложение</w:t>
      </w:r>
      <w:r w:rsidRPr="009B0AD2">
        <w:rPr>
          <w:lang w:val="ru-RU"/>
        </w:rPr>
        <w:t xml:space="preserve"> </w:t>
      </w:r>
      <w:r>
        <w:rPr>
          <w:lang w:val="ru-RU"/>
        </w:rPr>
        <w:t>делегации</w:t>
      </w:r>
      <w:r w:rsidRPr="009B0AD2">
        <w:rPr>
          <w:lang w:val="ru-RU"/>
        </w:rPr>
        <w:t xml:space="preserve"> </w:t>
      </w:r>
      <w:r>
        <w:rPr>
          <w:lang w:val="ru-RU"/>
        </w:rPr>
        <w:t>Китая</w:t>
      </w:r>
      <w:r w:rsidRPr="009B0AD2">
        <w:rPr>
          <w:lang w:val="ru-RU"/>
        </w:rPr>
        <w:t xml:space="preserve">  </w:t>
      </w:r>
      <w:r>
        <w:rPr>
          <w:lang w:val="ru-RU"/>
        </w:rPr>
        <w:t>относительно</w:t>
      </w:r>
      <w:r w:rsidRPr="009B0AD2">
        <w:rPr>
          <w:lang w:val="ru-RU"/>
        </w:rPr>
        <w:t xml:space="preserve"> </w:t>
      </w:r>
      <w:r>
        <w:rPr>
          <w:lang w:val="ru-RU"/>
        </w:rPr>
        <w:t>возможности</w:t>
      </w:r>
      <w:r w:rsidRPr="009B0AD2">
        <w:rPr>
          <w:lang w:val="ru-RU"/>
        </w:rPr>
        <w:t xml:space="preserve"> </w:t>
      </w:r>
      <w:r>
        <w:rPr>
          <w:lang w:val="ru-RU"/>
        </w:rPr>
        <w:t>включения</w:t>
      </w:r>
      <w:r w:rsidRPr="009B0AD2">
        <w:rPr>
          <w:lang w:val="ru-RU"/>
        </w:rPr>
        <w:t xml:space="preserve"> </w:t>
      </w:r>
      <w:r>
        <w:rPr>
          <w:lang w:val="ru-RU"/>
        </w:rPr>
        <w:t>китайского</w:t>
      </w:r>
      <w:r w:rsidRPr="009B0AD2">
        <w:rPr>
          <w:lang w:val="ru-RU"/>
        </w:rPr>
        <w:t xml:space="preserve"> </w:t>
      </w:r>
      <w:r>
        <w:rPr>
          <w:lang w:val="ru-RU"/>
        </w:rPr>
        <w:t>языка</w:t>
      </w:r>
      <w:r w:rsidRPr="009B0AD2">
        <w:rPr>
          <w:lang w:val="ru-RU"/>
        </w:rPr>
        <w:t xml:space="preserve"> </w:t>
      </w:r>
      <w:r>
        <w:rPr>
          <w:lang w:val="ru-RU"/>
        </w:rPr>
        <w:t>в</w:t>
      </w:r>
      <w:r w:rsidRPr="009B0AD2">
        <w:rPr>
          <w:lang w:val="ru-RU"/>
        </w:rPr>
        <w:t xml:space="preserve"> </w:t>
      </w:r>
      <w:r>
        <w:rPr>
          <w:lang w:val="ru-RU"/>
        </w:rPr>
        <w:t>качестве</w:t>
      </w:r>
      <w:r w:rsidRPr="009B0AD2">
        <w:rPr>
          <w:lang w:val="ru-RU"/>
        </w:rPr>
        <w:t xml:space="preserve"> </w:t>
      </w:r>
      <w:r>
        <w:rPr>
          <w:lang w:val="ru-RU"/>
        </w:rPr>
        <w:t>рабочего</w:t>
      </w:r>
      <w:r w:rsidRPr="009B0AD2">
        <w:rPr>
          <w:lang w:val="ru-RU"/>
        </w:rPr>
        <w:t xml:space="preserve"> </w:t>
      </w:r>
      <w:r>
        <w:rPr>
          <w:lang w:val="ru-RU"/>
        </w:rPr>
        <w:t>языка</w:t>
      </w:r>
      <w:r w:rsidRPr="009B0AD2">
        <w:rPr>
          <w:lang w:val="ru-RU"/>
        </w:rPr>
        <w:t xml:space="preserve"> </w:t>
      </w:r>
      <w:r>
        <w:rPr>
          <w:lang w:val="ru-RU"/>
        </w:rPr>
        <w:t>Мадридской</w:t>
      </w:r>
      <w:r w:rsidRPr="009B0AD2">
        <w:rPr>
          <w:lang w:val="ru-RU"/>
        </w:rPr>
        <w:t xml:space="preserve"> </w:t>
      </w:r>
      <w:r>
        <w:rPr>
          <w:lang w:val="ru-RU"/>
        </w:rPr>
        <w:t>системы</w:t>
      </w:r>
      <w:r w:rsidRPr="009B0AD2">
        <w:rPr>
          <w:lang w:val="ru-RU"/>
        </w:rPr>
        <w:t xml:space="preserve"> </w:t>
      </w:r>
      <w:r>
        <w:rPr>
          <w:lang w:val="ru-RU"/>
        </w:rPr>
        <w:t>международной</w:t>
      </w:r>
      <w:r w:rsidRPr="009B0AD2">
        <w:rPr>
          <w:lang w:val="ru-RU"/>
        </w:rPr>
        <w:t xml:space="preserve"> </w:t>
      </w:r>
      <w:r>
        <w:rPr>
          <w:lang w:val="ru-RU"/>
        </w:rPr>
        <w:t>регистрации</w:t>
      </w:r>
      <w:r w:rsidRPr="009B0AD2">
        <w:rPr>
          <w:lang w:val="ru-RU"/>
        </w:rPr>
        <w:t xml:space="preserve"> </w:t>
      </w:r>
      <w:r>
        <w:rPr>
          <w:lang w:val="ru-RU"/>
        </w:rPr>
        <w:t>знаков</w:t>
      </w:r>
      <w:r w:rsidRPr="009B0AD2">
        <w:rPr>
          <w:lang w:val="ru-RU"/>
        </w:rPr>
        <w:t xml:space="preserve"> </w:t>
      </w:r>
      <w:r>
        <w:rPr>
          <w:lang w:val="ru-RU"/>
        </w:rPr>
        <w:t>для</w:t>
      </w:r>
      <w:r w:rsidRPr="009B0AD2">
        <w:rPr>
          <w:lang w:val="ru-RU"/>
        </w:rPr>
        <w:t xml:space="preserve"> </w:t>
      </w:r>
      <w:r>
        <w:rPr>
          <w:lang w:val="ru-RU"/>
        </w:rPr>
        <w:t>рассмотрения</w:t>
      </w:r>
      <w:r w:rsidRPr="009B0AD2">
        <w:rPr>
          <w:lang w:val="ru-RU"/>
        </w:rPr>
        <w:t xml:space="preserve"> </w:t>
      </w:r>
      <w:r>
        <w:rPr>
          <w:lang w:val="ru-RU"/>
        </w:rPr>
        <w:t>Рабочей</w:t>
      </w:r>
      <w:r w:rsidRPr="009B0AD2">
        <w:rPr>
          <w:lang w:val="ru-RU"/>
        </w:rPr>
        <w:t xml:space="preserve"> </w:t>
      </w:r>
      <w:r>
        <w:rPr>
          <w:lang w:val="ru-RU"/>
        </w:rPr>
        <w:t>группой по правовому развитию Мадридской</w:t>
      </w:r>
      <w:r w:rsidRPr="006E16CB">
        <w:rPr>
          <w:lang w:val="ru-RU"/>
        </w:rPr>
        <w:t xml:space="preserve"> </w:t>
      </w:r>
      <w:r>
        <w:rPr>
          <w:lang w:val="ru-RU"/>
        </w:rPr>
        <w:t>системы</w:t>
      </w:r>
      <w:r w:rsidRPr="006E16CB">
        <w:rPr>
          <w:lang w:val="ru-RU"/>
        </w:rPr>
        <w:t xml:space="preserve"> </w:t>
      </w:r>
      <w:r>
        <w:rPr>
          <w:lang w:val="ru-RU"/>
        </w:rPr>
        <w:t>международной</w:t>
      </w:r>
      <w:r w:rsidRPr="006E16CB">
        <w:rPr>
          <w:lang w:val="ru-RU"/>
        </w:rPr>
        <w:t xml:space="preserve"> </w:t>
      </w:r>
      <w:r>
        <w:rPr>
          <w:lang w:val="ru-RU"/>
        </w:rPr>
        <w:t>регистрации</w:t>
      </w:r>
      <w:r w:rsidRPr="006E16CB">
        <w:rPr>
          <w:lang w:val="ru-RU"/>
        </w:rPr>
        <w:t xml:space="preserve"> </w:t>
      </w:r>
      <w:r>
        <w:rPr>
          <w:lang w:val="ru-RU"/>
        </w:rPr>
        <w:t>знаков</w:t>
      </w:r>
      <w:r w:rsidRPr="006E16CB">
        <w:rPr>
          <w:lang w:val="ru-RU"/>
        </w:rPr>
        <w:t xml:space="preserve"> </w:t>
      </w:r>
      <w:r>
        <w:rPr>
          <w:lang w:val="ru-RU"/>
        </w:rPr>
        <w:t>на</w:t>
      </w:r>
      <w:r w:rsidRPr="006E16CB">
        <w:rPr>
          <w:lang w:val="ru-RU"/>
        </w:rPr>
        <w:t xml:space="preserve"> </w:t>
      </w:r>
      <w:r>
        <w:rPr>
          <w:lang w:val="ru-RU"/>
        </w:rPr>
        <w:t>е</w:t>
      </w:r>
      <w:r w:rsidRPr="006E16CB">
        <w:rPr>
          <w:lang w:val="ru-RU"/>
        </w:rPr>
        <w:t xml:space="preserve"> </w:t>
      </w:r>
      <w:r>
        <w:rPr>
          <w:lang w:val="ru-RU"/>
        </w:rPr>
        <w:t>шестнадцатой</w:t>
      </w:r>
      <w:r w:rsidRPr="006E16CB">
        <w:rPr>
          <w:lang w:val="ru-RU"/>
        </w:rPr>
        <w:t xml:space="preserve"> </w:t>
      </w:r>
      <w:r>
        <w:rPr>
          <w:lang w:val="ru-RU"/>
        </w:rPr>
        <w:t>сессии</w:t>
      </w:r>
      <w:r w:rsidRPr="006E16CB">
        <w:rPr>
          <w:lang w:val="ru-RU"/>
        </w:rPr>
        <w:t xml:space="preserve">, </w:t>
      </w:r>
      <w:r>
        <w:rPr>
          <w:lang w:val="ru-RU"/>
        </w:rPr>
        <w:t>которая</w:t>
      </w:r>
      <w:r w:rsidRPr="006E16CB">
        <w:rPr>
          <w:lang w:val="ru-RU"/>
        </w:rPr>
        <w:t xml:space="preserve"> </w:t>
      </w:r>
      <w:r>
        <w:rPr>
          <w:lang w:val="ru-RU"/>
        </w:rPr>
        <w:t>состоится</w:t>
      </w:r>
      <w:r w:rsidRPr="006E16CB">
        <w:rPr>
          <w:lang w:val="ru-RU"/>
        </w:rPr>
        <w:t xml:space="preserve"> </w:t>
      </w:r>
      <w:r>
        <w:rPr>
          <w:lang w:val="ru-RU"/>
        </w:rPr>
        <w:t>в</w:t>
      </w:r>
      <w:r w:rsidRPr="006E16CB">
        <w:rPr>
          <w:lang w:val="ru-RU"/>
        </w:rPr>
        <w:t xml:space="preserve"> </w:t>
      </w:r>
      <w:r>
        <w:rPr>
          <w:lang w:val="ru-RU"/>
        </w:rPr>
        <w:t>Женеве</w:t>
      </w:r>
      <w:r w:rsidRPr="006E16CB">
        <w:rPr>
          <w:lang w:val="ru-RU"/>
        </w:rPr>
        <w:t xml:space="preserve"> 2-6 </w:t>
      </w:r>
      <w:r>
        <w:rPr>
          <w:lang w:val="ru-RU"/>
        </w:rPr>
        <w:t>июля</w:t>
      </w:r>
      <w:r w:rsidRPr="006E16CB">
        <w:rPr>
          <w:lang w:val="ru-RU"/>
        </w:rPr>
        <w:t xml:space="preserve"> 2018 </w:t>
      </w:r>
      <w:r>
        <w:rPr>
          <w:lang w:val="ru-RU"/>
        </w:rPr>
        <w:t>г</w:t>
      </w:r>
      <w:r w:rsidR="00A75098" w:rsidRPr="006E16CB">
        <w:rPr>
          <w:lang w:val="ru-RU"/>
        </w:rPr>
        <w:t xml:space="preserve">.  </w:t>
      </w:r>
    </w:p>
    <w:p w:rsidR="00A75098" w:rsidRPr="006E16CB" w:rsidRDefault="006E16CB" w:rsidP="00A75098">
      <w:pPr>
        <w:pStyle w:val="ONUME"/>
        <w:rPr>
          <w:lang w:val="ru-RU"/>
        </w:rPr>
      </w:pPr>
      <w:r>
        <w:rPr>
          <w:lang w:val="ru-RU"/>
        </w:rPr>
        <w:t>Упомянутое предложение прилагается к настоящему документу</w:t>
      </w:r>
      <w:r w:rsidR="00A75098" w:rsidRPr="006E16CB">
        <w:rPr>
          <w:lang w:val="ru-RU"/>
        </w:rPr>
        <w:t xml:space="preserve">.  </w:t>
      </w:r>
    </w:p>
    <w:p w:rsidR="005B6B85" w:rsidRPr="006E16CB" w:rsidRDefault="005B6B85" w:rsidP="00A75098">
      <w:pPr>
        <w:ind w:left="5533"/>
        <w:rPr>
          <w:i/>
          <w:lang w:val="ru-RU"/>
        </w:rPr>
      </w:pPr>
    </w:p>
    <w:p w:rsidR="00A75098" w:rsidRPr="006E16CB" w:rsidRDefault="00A75098" w:rsidP="00A75098">
      <w:pPr>
        <w:ind w:left="5533"/>
        <w:rPr>
          <w:i/>
          <w:lang w:val="ru-RU"/>
        </w:rPr>
      </w:pPr>
    </w:p>
    <w:p w:rsidR="005B6B85" w:rsidRPr="00CA64E7" w:rsidRDefault="005B6B85" w:rsidP="005B6B85">
      <w:pPr>
        <w:pStyle w:val="Endofdocument-Annex"/>
        <w:rPr>
          <w:lang w:val="ru-RU"/>
        </w:rPr>
      </w:pPr>
      <w:r w:rsidRPr="00CA64E7">
        <w:rPr>
          <w:lang w:val="ru-RU"/>
        </w:rPr>
        <w:t>[</w:t>
      </w:r>
      <w:r w:rsidR="006F3F65" w:rsidRPr="007201C1">
        <w:rPr>
          <w:lang w:val="ru-RU"/>
        </w:rPr>
        <w:t>Приложения следуют</w:t>
      </w:r>
      <w:r w:rsidRPr="00CA64E7">
        <w:rPr>
          <w:lang w:val="ru-RU"/>
        </w:rPr>
        <w:t>]</w:t>
      </w:r>
    </w:p>
    <w:p w:rsidR="00A75098" w:rsidRPr="00CA64E7" w:rsidRDefault="00A75098" w:rsidP="005B6B85">
      <w:pPr>
        <w:pStyle w:val="Endofdocument-Annex"/>
        <w:rPr>
          <w:lang w:val="ru-RU"/>
        </w:rPr>
      </w:pPr>
    </w:p>
    <w:p w:rsidR="00A75098" w:rsidRPr="00CA64E7" w:rsidRDefault="00A75098" w:rsidP="005B6B85">
      <w:pPr>
        <w:pStyle w:val="Endofdocument-Annex"/>
        <w:rPr>
          <w:lang w:val="ru-RU"/>
        </w:rPr>
        <w:sectPr w:rsidR="00A75098" w:rsidRPr="00CA64E7" w:rsidSect="000C3895">
          <w:headerReference w:type="default" r:id="rId10"/>
          <w:footnotePr>
            <w:numFmt w:val="chicago"/>
          </w:footnotePr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CA64E7" w:rsidRPr="003002BC" w:rsidRDefault="00CA64E7" w:rsidP="00CA64E7">
      <w:pPr>
        <w:jc w:val="center"/>
        <w:rPr>
          <w:b/>
          <w:szCs w:val="22"/>
          <w:lang w:val="ru-RU"/>
        </w:rPr>
      </w:pPr>
      <w:r>
        <w:rPr>
          <w:b/>
          <w:szCs w:val="22"/>
          <w:lang w:val="ru-RU"/>
        </w:rPr>
        <w:lastRenderedPageBreak/>
        <w:t>Проект предложения о включении китайского языка в качестве рабочего языка Мадридской системы</w:t>
      </w:r>
      <w:r w:rsidR="00A75098" w:rsidRPr="00CA64E7">
        <w:rPr>
          <w:b/>
          <w:szCs w:val="22"/>
          <w:lang w:val="ru-RU"/>
        </w:rPr>
        <w:t xml:space="preserve"> </w:t>
      </w:r>
    </w:p>
    <w:p w:rsidR="00A75098" w:rsidRPr="003002BC" w:rsidRDefault="00A75098" w:rsidP="00A75098">
      <w:pPr>
        <w:jc w:val="center"/>
        <w:rPr>
          <w:b/>
          <w:szCs w:val="22"/>
          <w:lang w:val="ru-RU"/>
        </w:rPr>
      </w:pPr>
    </w:p>
    <w:p w:rsidR="000643E6" w:rsidRPr="003002BC" w:rsidRDefault="000643E6" w:rsidP="00A75098">
      <w:pPr>
        <w:jc w:val="center"/>
        <w:rPr>
          <w:b/>
          <w:szCs w:val="22"/>
          <w:lang w:val="ru-RU"/>
        </w:rPr>
      </w:pPr>
    </w:p>
    <w:p w:rsidR="00813B9C" w:rsidRPr="00302F2B" w:rsidRDefault="00813B9C" w:rsidP="00813B9C">
      <w:pPr>
        <w:autoSpaceDE w:val="0"/>
        <w:autoSpaceDN w:val="0"/>
        <w:adjustRightInd w:val="0"/>
        <w:rPr>
          <w:rFonts w:eastAsia="Times New Roman"/>
          <w:color w:val="1E2020"/>
          <w:szCs w:val="22"/>
          <w:lang w:val="ru-RU" w:eastAsia="en-US"/>
        </w:rPr>
      </w:pPr>
      <w:r w:rsidRPr="003002BC">
        <w:rPr>
          <w:rFonts w:eastAsia="Times New Roman"/>
          <w:color w:val="1E2020"/>
          <w:szCs w:val="22"/>
          <w:lang w:val="ru-RU" w:eastAsia="en-US"/>
        </w:rPr>
        <w:tab/>
      </w:r>
      <w:r w:rsidR="00302F2B">
        <w:rPr>
          <w:rFonts w:eastAsia="Times New Roman"/>
          <w:color w:val="1E2020"/>
          <w:szCs w:val="22"/>
          <w:lang w:val="ru-RU" w:eastAsia="en-US"/>
        </w:rPr>
        <w:t>Как</w:t>
      </w:r>
      <w:r w:rsidR="00302F2B" w:rsidRPr="00302F2B">
        <w:rPr>
          <w:rFonts w:eastAsia="Times New Roman"/>
          <w:color w:val="1E2020"/>
          <w:szCs w:val="22"/>
          <w:lang w:val="ru-RU" w:eastAsia="en-US"/>
        </w:rPr>
        <w:t xml:space="preserve"> </w:t>
      </w:r>
      <w:r w:rsidR="00302F2B">
        <w:rPr>
          <w:rFonts w:eastAsia="Times New Roman"/>
          <w:color w:val="1E2020"/>
          <w:szCs w:val="22"/>
          <w:lang w:val="ru-RU" w:eastAsia="en-US"/>
        </w:rPr>
        <w:t>всем</w:t>
      </w:r>
      <w:r w:rsidR="00302F2B" w:rsidRPr="00302F2B">
        <w:rPr>
          <w:rFonts w:eastAsia="Times New Roman"/>
          <w:color w:val="1E2020"/>
          <w:szCs w:val="22"/>
          <w:lang w:val="ru-RU" w:eastAsia="en-US"/>
        </w:rPr>
        <w:t xml:space="preserve"> </w:t>
      </w:r>
      <w:r w:rsidR="00302F2B">
        <w:rPr>
          <w:rFonts w:eastAsia="Times New Roman"/>
          <w:color w:val="1E2020"/>
          <w:szCs w:val="22"/>
          <w:lang w:val="ru-RU" w:eastAsia="en-US"/>
        </w:rPr>
        <w:t>известно</w:t>
      </w:r>
      <w:r w:rsidRPr="00302F2B">
        <w:rPr>
          <w:rFonts w:eastAsia="Times New Roman"/>
          <w:color w:val="1E2020"/>
          <w:szCs w:val="22"/>
          <w:lang w:val="ru-RU" w:eastAsia="en-US"/>
        </w:rPr>
        <w:t>,</w:t>
      </w:r>
      <w:r w:rsidR="00302F2B" w:rsidRPr="00302F2B">
        <w:rPr>
          <w:rFonts w:eastAsia="Times New Roman"/>
          <w:color w:val="1E2020"/>
          <w:szCs w:val="22"/>
          <w:lang w:val="ru-RU" w:eastAsia="en-US"/>
        </w:rPr>
        <w:t xml:space="preserve"> </w:t>
      </w:r>
      <w:r w:rsidR="00302F2B">
        <w:rPr>
          <w:rFonts w:eastAsia="Times New Roman"/>
          <w:color w:val="1E2020"/>
          <w:szCs w:val="22"/>
          <w:lang w:val="ru-RU" w:eastAsia="en-US"/>
        </w:rPr>
        <w:t>Китай</w:t>
      </w:r>
      <w:r w:rsidR="00302F2B" w:rsidRPr="00302F2B">
        <w:rPr>
          <w:rFonts w:eastAsia="Times New Roman"/>
          <w:color w:val="1E2020"/>
          <w:szCs w:val="22"/>
          <w:lang w:val="ru-RU" w:eastAsia="en-US"/>
        </w:rPr>
        <w:t xml:space="preserve"> </w:t>
      </w:r>
      <w:r w:rsidR="00302F2B">
        <w:rPr>
          <w:rFonts w:eastAsia="Times New Roman"/>
          <w:color w:val="1E2020"/>
          <w:szCs w:val="22"/>
          <w:lang w:val="ru-RU" w:eastAsia="en-US"/>
        </w:rPr>
        <w:t>как</w:t>
      </w:r>
      <w:r w:rsidR="00302F2B" w:rsidRPr="00302F2B">
        <w:rPr>
          <w:rFonts w:eastAsia="Times New Roman"/>
          <w:color w:val="1E2020"/>
          <w:szCs w:val="22"/>
          <w:lang w:val="ru-RU" w:eastAsia="en-US"/>
        </w:rPr>
        <w:t xml:space="preserve"> </w:t>
      </w:r>
      <w:r w:rsidR="00302F2B">
        <w:rPr>
          <w:rFonts w:eastAsia="Times New Roman"/>
          <w:color w:val="1E2020"/>
          <w:szCs w:val="22"/>
          <w:lang w:val="ru-RU" w:eastAsia="en-US"/>
        </w:rPr>
        <w:t>важный</w:t>
      </w:r>
      <w:r w:rsidR="00302F2B" w:rsidRPr="00302F2B">
        <w:rPr>
          <w:rFonts w:eastAsia="Times New Roman"/>
          <w:color w:val="1E2020"/>
          <w:szCs w:val="22"/>
          <w:lang w:val="ru-RU" w:eastAsia="en-US"/>
        </w:rPr>
        <w:t xml:space="preserve"> </w:t>
      </w:r>
      <w:r w:rsidR="00302F2B">
        <w:rPr>
          <w:rFonts w:eastAsia="Times New Roman"/>
          <w:color w:val="1E2020"/>
          <w:szCs w:val="22"/>
          <w:lang w:val="ru-RU" w:eastAsia="en-US"/>
        </w:rPr>
        <w:t>член</w:t>
      </w:r>
      <w:r w:rsidR="00302F2B" w:rsidRPr="00302F2B">
        <w:rPr>
          <w:rFonts w:eastAsia="Times New Roman"/>
          <w:color w:val="1E2020"/>
          <w:szCs w:val="22"/>
          <w:lang w:val="ru-RU" w:eastAsia="en-US"/>
        </w:rPr>
        <w:t xml:space="preserve"> </w:t>
      </w:r>
      <w:r w:rsidR="00302F2B">
        <w:rPr>
          <w:rFonts w:eastAsia="Times New Roman"/>
          <w:color w:val="1E2020"/>
          <w:szCs w:val="22"/>
          <w:lang w:val="ru-RU" w:eastAsia="en-US"/>
        </w:rPr>
        <w:t>Мадридской</w:t>
      </w:r>
      <w:r w:rsidR="00302F2B" w:rsidRPr="00302F2B">
        <w:rPr>
          <w:rFonts w:eastAsia="Times New Roman"/>
          <w:color w:val="1E2020"/>
          <w:szCs w:val="22"/>
          <w:lang w:val="ru-RU" w:eastAsia="en-US"/>
        </w:rPr>
        <w:t xml:space="preserve"> </w:t>
      </w:r>
      <w:r w:rsidR="00302F2B">
        <w:rPr>
          <w:rFonts w:eastAsia="Times New Roman"/>
          <w:color w:val="1E2020"/>
          <w:szCs w:val="22"/>
          <w:lang w:val="ru-RU" w:eastAsia="en-US"/>
        </w:rPr>
        <w:t>системы</w:t>
      </w:r>
      <w:r w:rsidR="00302F2B" w:rsidRPr="00302F2B">
        <w:rPr>
          <w:rFonts w:eastAsia="Times New Roman"/>
          <w:color w:val="1E2020"/>
          <w:szCs w:val="22"/>
          <w:lang w:val="ru-RU" w:eastAsia="en-US"/>
        </w:rPr>
        <w:t xml:space="preserve"> </w:t>
      </w:r>
      <w:r w:rsidR="00302F2B">
        <w:rPr>
          <w:rFonts w:eastAsia="Times New Roman"/>
          <w:color w:val="1E2020"/>
          <w:szCs w:val="22"/>
          <w:lang w:val="ru-RU" w:eastAsia="en-US"/>
        </w:rPr>
        <w:t>на</w:t>
      </w:r>
      <w:r w:rsidR="00302F2B" w:rsidRPr="00302F2B">
        <w:rPr>
          <w:rFonts w:eastAsia="Times New Roman"/>
          <w:color w:val="1E2020"/>
          <w:szCs w:val="22"/>
          <w:lang w:val="ru-RU" w:eastAsia="en-US"/>
        </w:rPr>
        <w:t xml:space="preserve"> </w:t>
      </w:r>
      <w:r w:rsidR="00302F2B">
        <w:rPr>
          <w:rFonts w:eastAsia="Times New Roman"/>
          <w:color w:val="1E2020"/>
          <w:szCs w:val="22"/>
          <w:lang w:val="ru-RU" w:eastAsia="en-US"/>
        </w:rPr>
        <w:t>протяжении</w:t>
      </w:r>
      <w:r w:rsidR="00302F2B" w:rsidRPr="00302F2B">
        <w:rPr>
          <w:rFonts w:eastAsia="Times New Roman"/>
          <w:color w:val="1E2020"/>
          <w:szCs w:val="22"/>
          <w:lang w:val="ru-RU" w:eastAsia="en-US"/>
        </w:rPr>
        <w:t xml:space="preserve"> 13 </w:t>
      </w:r>
      <w:r w:rsidR="00302F2B">
        <w:rPr>
          <w:rFonts w:eastAsia="Times New Roman"/>
          <w:color w:val="1E2020"/>
          <w:szCs w:val="22"/>
          <w:lang w:val="ru-RU" w:eastAsia="en-US"/>
        </w:rPr>
        <w:t>лет</w:t>
      </w:r>
      <w:r w:rsidR="00302F2B" w:rsidRPr="00302F2B">
        <w:rPr>
          <w:rFonts w:eastAsia="Times New Roman"/>
          <w:color w:val="1E2020"/>
          <w:szCs w:val="22"/>
          <w:lang w:val="ru-RU" w:eastAsia="en-US"/>
        </w:rPr>
        <w:t xml:space="preserve"> </w:t>
      </w:r>
      <w:r w:rsidR="00302F2B">
        <w:rPr>
          <w:rFonts w:eastAsia="Times New Roman"/>
          <w:color w:val="1E2020"/>
          <w:szCs w:val="22"/>
          <w:lang w:val="ru-RU" w:eastAsia="en-US"/>
        </w:rPr>
        <w:t>подряд</w:t>
      </w:r>
      <w:r w:rsidR="00302F2B" w:rsidRPr="00302F2B">
        <w:rPr>
          <w:rFonts w:eastAsia="Times New Roman"/>
          <w:color w:val="1E2020"/>
          <w:szCs w:val="22"/>
          <w:lang w:val="ru-RU" w:eastAsia="en-US"/>
        </w:rPr>
        <w:t xml:space="preserve"> </w:t>
      </w:r>
      <w:r w:rsidR="00302F2B">
        <w:rPr>
          <w:rFonts w:eastAsia="Times New Roman"/>
          <w:color w:val="1E2020"/>
          <w:szCs w:val="22"/>
          <w:lang w:val="ru-RU" w:eastAsia="en-US"/>
        </w:rPr>
        <w:t>является</w:t>
      </w:r>
      <w:r w:rsidR="00302F2B" w:rsidRPr="00302F2B">
        <w:rPr>
          <w:rFonts w:eastAsia="Times New Roman"/>
          <w:color w:val="1E2020"/>
          <w:szCs w:val="22"/>
          <w:lang w:val="ru-RU" w:eastAsia="en-US"/>
        </w:rPr>
        <w:t xml:space="preserve"> </w:t>
      </w:r>
      <w:r w:rsidR="00302F2B">
        <w:rPr>
          <w:rFonts w:eastAsia="Times New Roman"/>
          <w:color w:val="1E2020"/>
          <w:szCs w:val="22"/>
          <w:lang w:val="ru-RU" w:eastAsia="en-US"/>
        </w:rPr>
        <w:t>наиболее</w:t>
      </w:r>
      <w:r w:rsidR="00302F2B" w:rsidRPr="00302F2B">
        <w:rPr>
          <w:rFonts w:eastAsia="Times New Roman"/>
          <w:color w:val="1E2020"/>
          <w:szCs w:val="22"/>
          <w:lang w:val="ru-RU" w:eastAsia="en-US"/>
        </w:rPr>
        <w:t xml:space="preserve"> </w:t>
      </w:r>
      <w:r w:rsidR="00302F2B">
        <w:rPr>
          <w:rFonts w:eastAsia="Times New Roman"/>
          <w:color w:val="1E2020"/>
          <w:szCs w:val="22"/>
          <w:lang w:val="ru-RU" w:eastAsia="en-US"/>
        </w:rPr>
        <w:t>часто</w:t>
      </w:r>
      <w:r w:rsidR="00302F2B" w:rsidRPr="00302F2B">
        <w:rPr>
          <w:rFonts w:eastAsia="Times New Roman"/>
          <w:color w:val="1E2020"/>
          <w:szCs w:val="22"/>
          <w:lang w:val="ru-RU" w:eastAsia="en-US"/>
        </w:rPr>
        <w:t xml:space="preserve"> </w:t>
      </w:r>
      <w:r w:rsidR="00302F2B">
        <w:rPr>
          <w:rFonts w:eastAsia="Times New Roman"/>
          <w:color w:val="1E2020"/>
          <w:szCs w:val="22"/>
          <w:lang w:val="ru-RU" w:eastAsia="en-US"/>
        </w:rPr>
        <w:t>указываемой</w:t>
      </w:r>
      <w:r w:rsidR="00302F2B" w:rsidRPr="00302F2B">
        <w:rPr>
          <w:rFonts w:eastAsia="Times New Roman"/>
          <w:color w:val="1E2020"/>
          <w:szCs w:val="22"/>
          <w:lang w:val="ru-RU" w:eastAsia="en-US"/>
        </w:rPr>
        <w:t xml:space="preserve"> </w:t>
      </w:r>
      <w:r w:rsidR="00302F2B">
        <w:rPr>
          <w:rFonts w:eastAsia="Times New Roman"/>
          <w:color w:val="1E2020"/>
          <w:szCs w:val="22"/>
          <w:lang w:val="ru-RU" w:eastAsia="en-US"/>
        </w:rPr>
        <w:t>страной</w:t>
      </w:r>
      <w:r w:rsidR="00302F2B" w:rsidRPr="00302F2B">
        <w:rPr>
          <w:rFonts w:eastAsia="Times New Roman"/>
          <w:color w:val="1E2020"/>
          <w:szCs w:val="22"/>
          <w:lang w:val="ru-RU" w:eastAsia="en-US"/>
        </w:rPr>
        <w:t>-</w:t>
      </w:r>
      <w:r w:rsidR="00302F2B">
        <w:rPr>
          <w:rFonts w:eastAsia="Times New Roman"/>
          <w:color w:val="1E2020"/>
          <w:szCs w:val="22"/>
          <w:lang w:val="ru-RU" w:eastAsia="en-US"/>
        </w:rPr>
        <w:t>членом</w:t>
      </w:r>
      <w:r w:rsidRPr="00302F2B">
        <w:rPr>
          <w:rFonts w:eastAsia="Times New Roman"/>
          <w:color w:val="2F3535"/>
          <w:szCs w:val="22"/>
          <w:lang w:val="ru-RU" w:eastAsia="en-US"/>
        </w:rPr>
        <w:t xml:space="preserve">. </w:t>
      </w:r>
      <w:r w:rsidR="00302F2B">
        <w:rPr>
          <w:rFonts w:eastAsia="Times New Roman"/>
          <w:color w:val="1E2020"/>
          <w:szCs w:val="22"/>
          <w:lang w:val="ru-RU" w:eastAsia="en-US"/>
        </w:rPr>
        <w:t>Кроме</w:t>
      </w:r>
      <w:r w:rsidR="00302F2B" w:rsidRPr="00302F2B">
        <w:rPr>
          <w:rFonts w:eastAsia="Times New Roman"/>
          <w:color w:val="1E2020"/>
          <w:szCs w:val="22"/>
          <w:lang w:val="ru-RU" w:eastAsia="en-US"/>
        </w:rPr>
        <w:t xml:space="preserve"> </w:t>
      </w:r>
      <w:r w:rsidR="00302F2B">
        <w:rPr>
          <w:rFonts w:eastAsia="Times New Roman"/>
          <w:color w:val="1E2020"/>
          <w:szCs w:val="22"/>
          <w:lang w:val="ru-RU" w:eastAsia="en-US"/>
        </w:rPr>
        <w:t>того</w:t>
      </w:r>
      <w:r w:rsidRPr="00302F2B">
        <w:rPr>
          <w:rFonts w:eastAsia="Times New Roman"/>
          <w:color w:val="1E2020"/>
          <w:szCs w:val="22"/>
          <w:lang w:val="ru-RU" w:eastAsia="en-US"/>
        </w:rPr>
        <w:t xml:space="preserve">, </w:t>
      </w:r>
      <w:r w:rsidR="00302F2B">
        <w:rPr>
          <w:rFonts w:eastAsia="Times New Roman"/>
          <w:color w:val="1E2020"/>
          <w:szCs w:val="22"/>
          <w:lang w:val="ru-RU" w:eastAsia="en-US"/>
        </w:rPr>
        <w:t>количество заявок из Китая также увеличивается самыми быстрыми в мире темпами</w:t>
      </w:r>
      <w:r w:rsidRPr="00302F2B">
        <w:rPr>
          <w:rFonts w:eastAsia="Times New Roman"/>
          <w:color w:val="1E2020"/>
          <w:szCs w:val="22"/>
          <w:lang w:val="ru-RU" w:eastAsia="en-US"/>
        </w:rPr>
        <w:t xml:space="preserve">. </w:t>
      </w:r>
      <w:r w:rsidR="00302F2B">
        <w:rPr>
          <w:rFonts w:eastAsia="Times New Roman"/>
          <w:color w:val="1E2020"/>
          <w:szCs w:val="22"/>
          <w:lang w:val="ru-RU" w:eastAsia="en-US"/>
        </w:rPr>
        <w:t>В</w:t>
      </w:r>
      <w:r w:rsidRPr="00302F2B">
        <w:rPr>
          <w:rFonts w:eastAsia="Times New Roman"/>
          <w:color w:val="1E2020"/>
          <w:szCs w:val="22"/>
          <w:lang w:val="ru-RU" w:eastAsia="en-US"/>
        </w:rPr>
        <w:t xml:space="preserve"> </w:t>
      </w:r>
      <w:r w:rsidRPr="00302F2B">
        <w:rPr>
          <w:rFonts w:eastAsia="Times New Roman"/>
          <w:color w:val="2F3535"/>
          <w:szCs w:val="22"/>
          <w:lang w:val="ru-RU" w:eastAsia="en-US"/>
        </w:rPr>
        <w:t>20</w:t>
      </w:r>
      <w:r w:rsidRPr="00302F2B">
        <w:rPr>
          <w:rFonts w:eastAsia="Times New Roman"/>
          <w:color w:val="1E2020"/>
          <w:szCs w:val="22"/>
          <w:lang w:val="ru-RU" w:eastAsia="en-US"/>
        </w:rPr>
        <w:t>17</w:t>
      </w:r>
      <w:r w:rsidR="00302F2B" w:rsidRPr="00302F2B">
        <w:rPr>
          <w:rFonts w:eastAsia="Times New Roman"/>
          <w:color w:val="1E2020"/>
          <w:szCs w:val="22"/>
          <w:lang w:val="ru-RU" w:eastAsia="en-US"/>
        </w:rPr>
        <w:t xml:space="preserve"> </w:t>
      </w:r>
      <w:r w:rsidR="00302F2B">
        <w:rPr>
          <w:rFonts w:eastAsia="Times New Roman"/>
          <w:color w:val="1E2020"/>
          <w:szCs w:val="22"/>
          <w:lang w:val="ru-RU" w:eastAsia="en-US"/>
        </w:rPr>
        <w:t>г</w:t>
      </w:r>
      <w:r w:rsidR="00302F2B" w:rsidRPr="00302F2B">
        <w:rPr>
          <w:rFonts w:eastAsia="Times New Roman"/>
          <w:color w:val="1E2020"/>
          <w:szCs w:val="22"/>
          <w:lang w:val="ru-RU" w:eastAsia="en-US"/>
        </w:rPr>
        <w:t xml:space="preserve">. </w:t>
      </w:r>
      <w:r w:rsidR="00302F2B">
        <w:rPr>
          <w:rFonts w:eastAsia="Times New Roman"/>
          <w:color w:val="1E2020"/>
          <w:szCs w:val="22"/>
          <w:lang w:val="ru-RU" w:eastAsia="en-US"/>
        </w:rPr>
        <w:t>Китай</w:t>
      </w:r>
      <w:r w:rsidR="00302F2B" w:rsidRPr="00302F2B">
        <w:rPr>
          <w:rFonts w:eastAsia="Times New Roman"/>
          <w:color w:val="1E2020"/>
          <w:szCs w:val="22"/>
          <w:lang w:val="ru-RU" w:eastAsia="en-US"/>
        </w:rPr>
        <w:t xml:space="preserve"> </w:t>
      </w:r>
      <w:r w:rsidR="00302F2B">
        <w:rPr>
          <w:rFonts w:eastAsia="Times New Roman"/>
          <w:color w:val="1E2020"/>
          <w:szCs w:val="22"/>
          <w:lang w:val="ru-RU" w:eastAsia="en-US"/>
        </w:rPr>
        <w:t>подал</w:t>
      </w:r>
      <w:r w:rsidRPr="00302F2B">
        <w:rPr>
          <w:rFonts w:eastAsia="Times New Roman"/>
          <w:color w:val="1E2020"/>
          <w:szCs w:val="22"/>
          <w:lang w:val="ru-RU" w:eastAsia="en-US"/>
        </w:rPr>
        <w:t xml:space="preserve"> 4810 </w:t>
      </w:r>
      <w:r w:rsidR="00302F2B">
        <w:rPr>
          <w:rFonts w:eastAsia="Times New Roman"/>
          <w:color w:val="1E2020"/>
          <w:szCs w:val="22"/>
          <w:lang w:val="ru-RU" w:eastAsia="en-US"/>
        </w:rPr>
        <w:t>заявок</w:t>
      </w:r>
      <w:r w:rsidR="00302F2B" w:rsidRPr="00302F2B">
        <w:rPr>
          <w:rFonts w:eastAsia="Times New Roman"/>
          <w:color w:val="1E2020"/>
          <w:szCs w:val="22"/>
          <w:lang w:val="ru-RU" w:eastAsia="en-US"/>
        </w:rPr>
        <w:t xml:space="preserve"> </w:t>
      </w:r>
      <w:r w:rsidR="00302F2B">
        <w:rPr>
          <w:rFonts w:eastAsia="Times New Roman"/>
          <w:color w:val="1E2020"/>
          <w:szCs w:val="22"/>
          <w:lang w:val="ru-RU" w:eastAsia="en-US"/>
        </w:rPr>
        <w:t>в</w:t>
      </w:r>
      <w:r w:rsidR="00302F2B" w:rsidRPr="00302F2B">
        <w:rPr>
          <w:rFonts w:eastAsia="Times New Roman"/>
          <w:color w:val="1E2020"/>
          <w:szCs w:val="22"/>
          <w:lang w:val="ru-RU" w:eastAsia="en-US"/>
        </w:rPr>
        <w:t xml:space="preserve"> </w:t>
      </w:r>
      <w:r w:rsidR="00302F2B">
        <w:rPr>
          <w:rFonts w:eastAsia="Times New Roman"/>
          <w:color w:val="1E2020"/>
          <w:szCs w:val="22"/>
          <w:lang w:val="ru-RU" w:eastAsia="en-US"/>
        </w:rPr>
        <w:t>рамках</w:t>
      </w:r>
      <w:r w:rsidR="00302F2B" w:rsidRPr="00302F2B">
        <w:rPr>
          <w:rFonts w:eastAsia="Times New Roman"/>
          <w:color w:val="1E2020"/>
          <w:szCs w:val="22"/>
          <w:lang w:val="ru-RU" w:eastAsia="en-US"/>
        </w:rPr>
        <w:t xml:space="preserve"> </w:t>
      </w:r>
      <w:r w:rsidR="00302F2B">
        <w:rPr>
          <w:rFonts w:eastAsia="Times New Roman"/>
          <w:color w:val="1E2020"/>
          <w:szCs w:val="22"/>
          <w:lang w:val="ru-RU" w:eastAsia="en-US"/>
        </w:rPr>
        <w:t>Мадридской</w:t>
      </w:r>
      <w:r w:rsidR="00302F2B" w:rsidRPr="00302F2B">
        <w:rPr>
          <w:rFonts w:eastAsia="Times New Roman"/>
          <w:color w:val="1E2020"/>
          <w:szCs w:val="22"/>
          <w:lang w:val="ru-RU" w:eastAsia="en-US"/>
        </w:rPr>
        <w:t xml:space="preserve"> </w:t>
      </w:r>
      <w:r w:rsidR="00302F2B">
        <w:rPr>
          <w:rFonts w:eastAsia="Times New Roman"/>
          <w:color w:val="1E2020"/>
          <w:szCs w:val="22"/>
          <w:lang w:val="ru-RU" w:eastAsia="en-US"/>
        </w:rPr>
        <w:t>системы</w:t>
      </w:r>
      <w:r w:rsidRPr="00302F2B">
        <w:rPr>
          <w:rFonts w:eastAsia="Times New Roman"/>
          <w:color w:val="1E2020"/>
          <w:szCs w:val="22"/>
          <w:lang w:val="ru-RU" w:eastAsia="en-US"/>
        </w:rPr>
        <w:t xml:space="preserve">, </w:t>
      </w:r>
      <w:r w:rsidR="00302F2B">
        <w:rPr>
          <w:rFonts w:eastAsia="Times New Roman"/>
          <w:color w:val="1E2020"/>
          <w:szCs w:val="22"/>
          <w:lang w:val="ru-RU" w:eastAsia="en-US"/>
        </w:rPr>
        <w:t>и</w:t>
      </w:r>
      <w:r w:rsidR="00302F2B" w:rsidRPr="00302F2B">
        <w:rPr>
          <w:rFonts w:eastAsia="Times New Roman"/>
          <w:color w:val="1E2020"/>
          <w:szCs w:val="22"/>
          <w:lang w:val="ru-RU" w:eastAsia="en-US"/>
        </w:rPr>
        <w:t xml:space="preserve"> </w:t>
      </w:r>
      <w:r w:rsidR="00302F2B">
        <w:rPr>
          <w:rFonts w:eastAsia="Times New Roman"/>
          <w:color w:val="1E2020"/>
          <w:szCs w:val="22"/>
          <w:lang w:val="ru-RU" w:eastAsia="en-US"/>
        </w:rPr>
        <w:t>годовой</w:t>
      </w:r>
      <w:r w:rsidR="00302F2B" w:rsidRPr="00302F2B">
        <w:rPr>
          <w:rFonts w:eastAsia="Times New Roman"/>
          <w:color w:val="1E2020"/>
          <w:szCs w:val="22"/>
          <w:lang w:val="ru-RU" w:eastAsia="en-US"/>
        </w:rPr>
        <w:t xml:space="preserve"> </w:t>
      </w:r>
      <w:r w:rsidR="00302F2B">
        <w:rPr>
          <w:rFonts w:eastAsia="Times New Roman"/>
          <w:color w:val="1E2020"/>
          <w:szCs w:val="22"/>
          <w:lang w:val="ru-RU" w:eastAsia="en-US"/>
        </w:rPr>
        <w:t>прирост</w:t>
      </w:r>
      <w:r w:rsidR="00302F2B" w:rsidRPr="00302F2B">
        <w:rPr>
          <w:rFonts w:eastAsia="Times New Roman"/>
          <w:color w:val="1E2020"/>
          <w:szCs w:val="22"/>
          <w:lang w:val="ru-RU" w:eastAsia="en-US"/>
        </w:rPr>
        <w:t xml:space="preserve"> </w:t>
      </w:r>
      <w:r w:rsidR="00302F2B">
        <w:rPr>
          <w:rFonts w:eastAsia="Times New Roman"/>
          <w:color w:val="1E2020"/>
          <w:szCs w:val="22"/>
          <w:lang w:val="ru-RU" w:eastAsia="en-US"/>
        </w:rPr>
        <w:t>числа</w:t>
      </w:r>
      <w:r w:rsidR="00302F2B" w:rsidRPr="00302F2B">
        <w:rPr>
          <w:rFonts w:eastAsia="Times New Roman"/>
          <w:color w:val="1E2020"/>
          <w:szCs w:val="22"/>
          <w:lang w:val="ru-RU" w:eastAsia="en-US"/>
        </w:rPr>
        <w:t xml:space="preserve"> </w:t>
      </w:r>
      <w:r w:rsidR="00302F2B">
        <w:rPr>
          <w:rFonts w:eastAsia="Times New Roman"/>
          <w:color w:val="1E2020"/>
          <w:szCs w:val="22"/>
          <w:lang w:val="ru-RU" w:eastAsia="en-US"/>
        </w:rPr>
        <w:t>заявок</w:t>
      </w:r>
      <w:r w:rsidR="00302F2B" w:rsidRPr="00302F2B">
        <w:rPr>
          <w:rFonts w:eastAsia="Times New Roman"/>
          <w:color w:val="1E2020"/>
          <w:szCs w:val="22"/>
          <w:lang w:val="ru-RU" w:eastAsia="en-US"/>
        </w:rPr>
        <w:t xml:space="preserve"> </w:t>
      </w:r>
      <w:r w:rsidR="00302F2B">
        <w:rPr>
          <w:rFonts w:eastAsia="Times New Roman"/>
          <w:color w:val="1E2020"/>
          <w:szCs w:val="22"/>
          <w:lang w:val="ru-RU" w:eastAsia="en-US"/>
        </w:rPr>
        <w:t>составил</w:t>
      </w:r>
      <w:r w:rsidR="00302F2B" w:rsidRPr="00302F2B">
        <w:rPr>
          <w:rFonts w:eastAsia="Times New Roman"/>
          <w:color w:val="1E2020"/>
          <w:szCs w:val="22"/>
          <w:lang w:val="ru-RU" w:eastAsia="en-US"/>
        </w:rPr>
        <w:t xml:space="preserve"> </w:t>
      </w:r>
      <w:r w:rsidRPr="00302F2B">
        <w:rPr>
          <w:rFonts w:eastAsia="Times New Roman"/>
          <w:color w:val="1E2020"/>
          <w:szCs w:val="22"/>
          <w:lang w:val="ru-RU" w:eastAsia="en-US"/>
        </w:rPr>
        <w:t>59</w:t>
      </w:r>
      <w:r w:rsidR="00302F2B" w:rsidRPr="00302F2B">
        <w:rPr>
          <w:rFonts w:eastAsia="Times New Roman"/>
          <w:color w:val="1E2020"/>
          <w:szCs w:val="22"/>
          <w:lang w:val="ru-RU" w:eastAsia="en-US"/>
        </w:rPr>
        <w:t>,</w:t>
      </w:r>
      <w:r w:rsidRPr="00302F2B">
        <w:rPr>
          <w:rFonts w:eastAsia="Times New Roman"/>
          <w:color w:val="1E2020"/>
          <w:szCs w:val="22"/>
          <w:lang w:val="ru-RU" w:eastAsia="en-US"/>
        </w:rPr>
        <w:t xml:space="preserve">6%, </w:t>
      </w:r>
      <w:r w:rsidR="00302F2B">
        <w:rPr>
          <w:rFonts w:eastAsia="Times New Roman"/>
          <w:color w:val="1E2020"/>
          <w:szCs w:val="22"/>
          <w:lang w:val="ru-RU" w:eastAsia="en-US"/>
        </w:rPr>
        <w:t>что</w:t>
      </w:r>
      <w:r w:rsidR="00302F2B" w:rsidRPr="00302F2B">
        <w:rPr>
          <w:rFonts w:eastAsia="Times New Roman"/>
          <w:color w:val="1E2020"/>
          <w:szCs w:val="22"/>
          <w:lang w:val="ru-RU" w:eastAsia="en-US"/>
        </w:rPr>
        <w:t xml:space="preserve"> </w:t>
      </w:r>
      <w:r w:rsidR="00302F2B">
        <w:rPr>
          <w:rFonts w:eastAsia="Times New Roman"/>
          <w:color w:val="1E2020"/>
          <w:szCs w:val="22"/>
          <w:lang w:val="ru-RU" w:eastAsia="en-US"/>
        </w:rPr>
        <w:t>является</w:t>
      </w:r>
      <w:r w:rsidR="00302F2B" w:rsidRPr="00302F2B">
        <w:rPr>
          <w:rFonts w:eastAsia="Times New Roman"/>
          <w:color w:val="1E2020"/>
          <w:szCs w:val="22"/>
          <w:lang w:val="ru-RU" w:eastAsia="en-US"/>
        </w:rPr>
        <w:t xml:space="preserve"> </w:t>
      </w:r>
      <w:r w:rsidR="00302F2B">
        <w:rPr>
          <w:rFonts w:eastAsia="Times New Roman"/>
          <w:color w:val="1E2020"/>
          <w:szCs w:val="22"/>
          <w:lang w:val="ru-RU" w:eastAsia="en-US"/>
        </w:rPr>
        <w:t>третьим</w:t>
      </w:r>
      <w:r w:rsidR="00302F2B" w:rsidRPr="00302F2B">
        <w:rPr>
          <w:rFonts w:eastAsia="Times New Roman"/>
          <w:color w:val="1E2020"/>
          <w:szCs w:val="22"/>
          <w:lang w:val="ru-RU" w:eastAsia="en-US"/>
        </w:rPr>
        <w:t xml:space="preserve"> </w:t>
      </w:r>
      <w:r w:rsidR="00302F2B">
        <w:rPr>
          <w:rFonts w:eastAsia="Times New Roman"/>
          <w:color w:val="1E2020"/>
          <w:szCs w:val="22"/>
          <w:lang w:val="ru-RU" w:eastAsia="en-US"/>
        </w:rPr>
        <w:t>по</w:t>
      </w:r>
      <w:r w:rsidR="00302F2B" w:rsidRPr="00302F2B">
        <w:rPr>
          <w:rFonts w:eastAsia="Times New Roman"/>
          <w:color w:val="1E2020"/>
          <w:szCs w:val="22"/>
          <w:lang w:val="ru-RU" w:eastAsia="en-US"/>
        </w:rPr>
        <w:t xml:space="preserve"> </w:t>
      </w:r>
      <w:r w:rsidR="00302F2B">
        <w:rPr>
          <w:rFonts w:eastAsia="Times New Roman"/>
          <w:color w:val="1E2020"/>
          <w:szCs w:val="22"/>
          <w:lang w:val="ru-RU" w:eastAsia="en-US"/>
        </w:rPr>
        <w:t>величине</w:t>
      </w:r>
      <w:r w:rsidR="00302F2B" w:rsidRPr="00302F2B">
        <w:rPr>
          <w:rFonts w:eastAsia="Times New Roman"/>
          <w:color w:val="1E2020"/>
          <w:szCs w:val="22"/>
          <w:lang w:val="ru-RU" w:eastAsia="en-US"/>
        </w:rPr>
        <w:t xml:space="preserve"> </w:t>
      </w:r>
      <w:r w:rsidR="00302F2B">
        <w:rPr>
          <w:rFonts w:eastAsia="Times New Roman"/>
          <w:color w:val="1E2020"/>
          <w:szCs w:val="22"/>
          <w:lang w:val="ru-RU" w:eastAsia="en-US"/>
        </w:rPr>
        <w:t>показателем</w:t>
      </w:r>
      <w:r w:rsidRPr="00302F2B">
        <w:rPr>
          <w:rFonts w:eastAsia="Times New Roman"/>
          <w:color w:val="1E2020"/>
          <w:szCs w:val="22"/>
          <w:lang w:val="ru-RU" w:eastAsia="en-US"/>
        </w:rPr>
        <w:t xml:space="preserve"> </w:t>
      </w:r>
      <w:r w:rsidR="00302F2B">
        <w:rPr>
          <w:rFonts w:eastAsia="Times New Roman"/>
          <w:color w:val="1E2020"/>
          <w:szCs w:val="22"/>
          <w:lang w:val="ru-RU" w:eastAsia="en-US"/>
        </w:rPr>
        <w:t>в</w:t>
      </w:r>
      <w:r w:rsidR="00302F2B" w:rsidRPr="00302F2B">
        <w:rPr>
          <w:rFonts w:eastAsia="Times New Roman"/>
          <w:color w:val="1E2020"/>
          <w:szCs w:val="22"/>
          <w:lang w:val="ru-RU" w:eastAsia="en-US"/>
        </w:rPr>
        <w:t xml:space="preserve"> </w:t>
      </w:r>
      <w:r w:rsidR="00302F2B">
        <w:rPr>
          <w:rFonts w:eastAsia="Times New Roman"/>
          <w:color w:val="1E2020"/>
          <w:szCs w:val="22"/>
          <w:lang w:val="ru-RU" w:eastAsia="en-US"/>
        </w:rPr>
        <w:t>Мадридском</w:t>
      </w:r>
      <w:r w:rsidR="00302F2B" w:rsidRPr="00302F2B">
        <w:rPr>
          <w:rFonts w:eastAsia="Times New Roman"/>
          <w:color w:val="1E2020"/>
          <w:szCs w:val="22"/>
          <w:lang w:val="ru-RU" w:eastAsia="en-US"/>
        </w:rPr>
        <w:t xml:space="preserve"> </w:t>
      </w:r>
      <w:r w:rsidR="00302F2B">
        <w:rPr>
          <w:rFonts w:eastAsia="Times New Roman"/>
          <w:color w:val="1E2020"/>
          <w:szCs w:val="22"/>
          <w:lang w:val="ru-RU" w:eastAsia="en-US"/>
        </w:rPr>
        <w:t>союзе</w:t>
      </w:r>
      <w:r w:rsidRPr="00302F2B">
        <w:rPr>
          <w:rFonts w:eastAsia="Times New Roman"/>
          <w:color w:val="1E2020"/>
          <w:szCs w:val="22"/>
          <w:lang w:val="ru-RU" w:eastAsia="en-US"/>
        </w:rPr>
        <w:t xml:space="preserve">. </w:t>
      </w:r>
      <w:r w:rsidR="00302F2B">
        <w:rPr>
          <w:rFonts w:eastAsia="Times New Roman"/>
          <w:color w:val="1E2020"/>
          <w:szCs w:val="22"/>
          <w:lang w:val="ru-RU" w:eastAsia="en-US"/>
        </w:rPr>
        <w:t>Следовательно</w:t>
      </w:r>
      <w:r w:rsidRPr="00302F2B">
        <w:rPr>
          <w:rFonts w:eastAsia="Times New Roman"/>
          <w:color w:val="1E2020"/>
          <w:szCs w:val="22"/>
          <w:lang w:val="ru-RU" w:eastAsia="en-US"/>
        </w:rPr>
        <w:t xml:space="preserve">, </w:t>
      </w:r>
      <w:r w:rsidR="00302F2B">
        <w:rPr>
          <w:rFonts w:eastAsia="Times New Roman"/>
          <w:color w:val="1E2020"/>
          <w:szCs w:val="22"/>
          <w:lang w:val="ru-RU" w:eastAsia="en-US"/>
        </w:rPr>
        <w:t>Мадридская система имеет еще более широкие перспективы в Китае благодаря новому раунду инициатив высокого уровня со стороны китайского правительства и растущей осведомленности</w:t>
      </w:r>
      <w:r w:rsidRPr="00302F2B">
        <w:rPr>
          <w:rFonts w:eastAsia="Times New Roman"/>
          <w:color w:val="1E2020"/>
          <w:szCs w:val="22"/>
          <w:lang w:val="ru-RU" w:eastAsia="en-US"/>
        </w:rPr>
        <w:t xml:space="preserve"> </w:t>
      </w:r>
      <w:r w:rsidR="00302F2B">
        <w:rPr>
          <w:rFonts w:eastAsia="Times New Roman"/>
          <w:color w:val="1E2020"/>
          <w:szCs w:val="22"/>
          <w:lang w:val="ru-RU" w:eastAsia="en-US"/>
        </w:rPr>
        <w:t>китайских деловых кругов относительно охраны товарных знаков за рубежом</w:t>
      </w:r>
      <w:r w:rsidRPr="00302F2B">
        <w:rPr>
          <w:rFonts w:eastAsia="Times New Roman"/>
          <w:color w:val="1E2020"/>
          <w:szCs w:val="22"/>
          <w:lang w:val="ru-RU" w:eastAsia="en-US"/>
        </w:rPr>
        <w:t>.</w:t>
      </w:r>
    </w:p>
    <w:p w:rsidR="00813B9C" w:rsidRPr="00302F2B" w:rsidRDefault="00813B9C" w:rsidP="00813B9C">
      <w:pPr>
        <w:autoSpaceDE w:val="0"/>
        <w:autoSpaceDN w:val="0"/>
        <w:adjustRightInd w:val="0"/>
        <w:rPr>
          <w:rFonts w:eastAsia="Times New Roman"/>
          <w:color w:val="1E2020"/>
          <w:szCs w:val="22"/>
          <w:lang w:val="ru-RU" w:eastAsia="en-US"/>
        </w:rPr>
      </w:pPr>
    </w:p>
    <w:p w:rsidR="00813B9C" w:rsidRPr="00214568" w:rsidRDefault="00813B9C" w:rsidP="00813B9C">
      <w:pPr>
        <w:autoSpaceDE w:val="0"/>
        <w:autoSpaceDN w:val="0"/>
        <w:adjustRightInd w:val="0"/>
        <w:rPr>
          <w:rFonts w:eastAsia="Times New Roman"/>
          <w:color w:val="212423"/>
          <w:szCs w:val="22"/>
          <w:lang w:val="ru-RU" w:eastAsia="en-US"/>
        </w:rPr>
      </w:pPr>
      <w:r w:rsidRPr="00302F2B">
        <w:rPr>
          <w:rFonts w:eastAsia="Times New Roman"/>
          <w:color w:val="1E2020"/>
          <w:szCs w:val="22"/>
          <w:lang w:val="ru-RU" w:eastAsia="en-US"/>
        </w:rPr>
        <w:tab/>
      </w:r>
      <w:r w:rsidR="00302F2B">
        <w:rPr>
          <w:rFonts w:eastAsia="Times New Roman"/>
          <w:color w:val="1E2020"/>
          <w:szCs w:val="22"/>
          <w:lang w:val="ru-RU" w:eastAsia="en-US"/>
        </w:rPr>
        <w:t>Вместе</w:t>
      </w:r>
      <w:r w:rsidR="00302F2B" w:rsidRPr="00214568">
        <w:rPr>
          <w:rFonts w:eastAsia="Times New Roman"/>
          <w:color w:val="1E2020"/>
          <w:szCs w:val="22"/>
          <w:lang w:val="ru-RU" w:eastAsia="en-US"/>
        </w:rPr>
        <w:t xml:space="preserve"> </w:t>
      </w:r>
      <w:r w:rsidR="00302F2B">
        <w:rPr>
          <w:rFonts w:eastAsia="Times New Roman"/>
          <w:color w:val="1E2020"/>
          <w:szCs w:val="22"/>
          <w:lang w:val="ru-RU" w:eastAsia="en-US"/>
        </w:rPr>
        <w:t>с</w:t>
      </w:r>
      <w:r w:rsidR="00302F2B" w:rsidRPr="00214568">
        <w:rPr>
          <w:rFonts w:eastAsia="Times New Roman"/>
          <w:color w:val="1E2020"/>
          <w:szCs w:val="22"/>
          <w:lang w:val="ru-RU" w:eastAsia="en-US"/>
        </w:rPr>
        <w:t xml:space="preserve"> </w:t>
      </w:r>
      <w:r w:rsidR="00302F2B">
        <w:rPr>
          <w:rFonts w:eastAsia="Times New Roman"/>
          <w:color w:val="1E2020"/>
          <w:szCs w:val="22"/>
          <w:lang w:val="ru-RU" w:eastAsia="en-US"/>
        </w:rPr>
        <w:t>тем</w:t>
      </w:r>
      <w:r w:rsidR="00302F2B" w:rsidRPr="00214568">
        <w:rPr>
          <w:rFonts w:eastAsia="Times New Roman"/>
          <w:color w:val="1E2020"/>
          <w:szCs w:val="22"/>
          <w:lang w:val="ru-RU" w:eastAsia="en-US"/>
        </w:rPr>
        <w:t xml:space="preserve"> </w:t>
      </w:r>
      <w:r w:rsidR="00302F2B">
        <w:rPr>
          <w:rFonts w:eastAsia="Times New Roman"/>
          <w:color w:val="1E2020"/>
          <w:szCs w:val="22"/>
          <w:lang w:val="ru-RU" w:eastAsia="en-US"/>
        </w:rPr>
        <w:t>следует</w:t>
      </w:r>
      <w:r w:rsidR="00302F2B" w:rsidRPr="00214568">
        <w:rPr>
          <w:rFonts w:eastAsia="Times New Roman"/>
          <w:color w:val="1E2020"/>
          <w:szCs w:val="22"/>
          <w:lang w:val="ru-RU" w:eastAsia="en-US"/>
        </w:rPr>
        <w:t xml:space="preserve"> </w:t>
      </w:r>
      <w:r w:rsidR="00302F2B">
        <w:rPr>
          <w:rFonts w:eastAsia="Times New Roman"/>
          <w:color w:val="1E2020"/>
          <w:szCs w:val="22"/>
          <w:lang w:val="ru-RU" w:eastAsia="en-US"/>
        </w:rPr>
        <w:t>отметить</w:t>
      </w:r>
      <w:r w:rsidRPr="00214568">
        <w:rPr>
          <w:rFonts w:eastAsia="Times New Roman"/>
          <w:color w:val="1E2020"/>
          <w:szCs w:val="22"/>
          <w:lang w:val="ru-RU" w:eastAsia="en-US"/>
        </w:rPr>
        <w:t xml:space="preserve">, </w:t>
      </w:r>
      <w:r w:rsidR="00302F2B">
        <w:rPr>
          <w:rFonts w:eastAsia="Times New Roman"/>
          <w:color w:val="1E2020"/>
          <w:szCs w:val="22"/>
          <w:lang w:val="ru-RU" w:eastAsia="en-US"/>
        </w:rPr>
        <w:t>что</w:t>
      </w:r>
      <w:r w:rsidR="00302F2B" w:rsidRPr="00214568">
        <w:rPr>
          <w:rFonts w:eastAsia="Times New Roman"/>
          <w:color w:val="1E2020"/>
          <w:szCs w:val="22"/>
          <w:lang w:val="ru-RU" w:eastAsia="en-US"/>
        </w:rPr>
        <w:t xml:space="preserve"> </w:t>
      </w:r>
      <w:r w:rsidR="00214568">
        <w:rPr>
          <w:rFonts w:eastAsia="Times New Roman"/>
          <w:color w:val="1E2020"/>
          <w:szCs w:val="22"/>
          <w:lang w:val="ru-RU" w:eastAsia="en-US"/>
        </w:rPr>
        <w:t>в</w:t>
      </w:r>
      <w:r w:rsidR="00214568" w:rsidRPr="00214568">
        <w:rPr>
          <w:rFonts w:eastAsia="Times New Roman"/>
          <w:color w:val="1E2020"/>
          <w:szCs w:val="22"/>
          <w:lang w:val="ru-RU" w:eastAsia="en-US"/>
        </w:rPr>
        <w:t xml:space="preserve"> 2017 </w:t>
      </w:r>
      <w:r w:rsidR="00214568">
        <w:rPr>
          <w:rFonts w:eastAsia="Times New Roman"/>
          <w:color w:val="1E2020"/>
          <w:szCs w:val="22"/>
          <w:lang w:val="ru-RU" w:eastAsia="en-US"/>
        </w:rPr>
        <w:t>г</w:t>
      </w:r>
      <w:r w:rsidR="00214568" w:rsidRPr="00214568">
        <w:rPr>
          <w:rFonts w:eastAsia="Times New Roman"/>
          <w:color w:val="1E2020"/>
          <w:szCs w:val="22"/>
          <w:lang w:val="ru-RU" w:eastAsia="en-US"/>
        </w:rPr>
        <w:t xml:space="preserve">. </w:t>
      </w:r>
      <w:r w:rsidR="00302F2B">
        <w:rPr>
          <w:rFonts w:eastAsia="Times New Roman"/>
          <w:color w:val="1E2020"/>
          <w:szCs w:val="22"/>
          <w:lang w:val="ru-RU" w:eastAsia="en-US"/>
        </w:rPr>
        <w:t>Китай</w:t>
      </w:r>
      <w:r w:rsidR="00302F2B" w:rsidRPr="00214568">
        <w:rPr>
          <w:rFonts w:eastAsia="Times New Roman"/>
          <w:color w:val="1E2020"/>
          <w:szCs w:val="22"/>
          <w:lang w:val="ru-RU" w:eastAsia="en-US"/>
        </w:rPr>
        <w:t xml:space="preserve"> </w:t>
      </w:r>
      <w:r w:rsidR="00302F2B">
        <w:rPr>
          <w:rFonts w:eastAsia="Times New Roman"/>
          <w:color w:val="1E2020"/>
          <w:szCs w:val="22"/>
          <w:lang w:val="ru-RU" w:eastAsia="en-US"/>
        </w:rPr>
        <w:t>получил</w:t>
      </w:r>
      <w:r w:rsidR="00302F2B" w:rsidRPr="00214568">
        <w:rPr>
          <w:rFonts w:eastAsia="Times New Roman"/>
          <w:color w:val="1E2020"/>
          <w:szCs w:val="22"/>
          <w:lang w:val="ru-RU" w:eastAsia="en-US"/>
        </w:rPr>
        <w:t xml:space="preserve"> </w:t>
      </w:r>
      <w:r w:rsidR="00214568">
        <w:rPr>
          <w:rFonts w:eastAsia="Times New Roman"/>
          <w:color w:val="1E2020"/>
          <w:szCs w:val="22"/>
          <w:lang w:val="ru-RU" w:eastAsia="en-US"/>
        </w:rPr>
        <w:t>более</w:t>
      </w:r>
      <w:r w:rsidR="00214568" w:rsidRPr="00214568">
        <w:rPr>
          <w:rFonts w:eastAsia="Times New Roman"/>
          <w:color w:val="1E2020"/>
          <w:szCs w:val="22"/>
          <w:lang w:val="ru-RU" w:eastAsia="en-US"/>
        </w:rPr>
        <w:t xml:space="preserve"> </w:t>
      </w:r>
      <w:r w:rsidRPr="00214568">
        <w:rPr>
          <w:rFonts w:eastAsia="Times New Roman"/>
          <w:color w:val="1E2020"/>
          <w:szCs w:val="22"/>
          <w:lang w:val="ru-RU" w:eastAsia="en-US"/>
        </w:rPr>
        <w:t>5</w:t>
      </w:r>
      <w:r w:rsidR="00214568" w:rsidRPr="00214568">
        <w:rPr>
          <w:rFonts w:eastAsia="Times New Roman"/>
          <w:color w:val="1E2020"/>
          <w:szCs w:val="22"/>
          <w:lang w:val="ru-RU" w:eastAsia="en-US"/>
        </w:rPr>
        <w:t>,</w:t>
      </w:r>
      <w:r w:rsidRPr="00214568">
        <w:rPr>
          <w:rFonts w:eastAsia="Times New Roman"/>
          <w:color w:val="1E2020"/>
          <w:szCs w:val="22"/>
          <w:lang w:val="ru-RU" w:eastAsia="en-US"/>
        </w:rPr>
        <w:t xml:space="preserve">7 </w:t>
      </w:r>
      <w:r w:rsidR="00214568">
        <w:rPr>
          <w:rFonts w:eastAsia="Times New Roman"/>
          <w:color w:val="1E2020"/>
          <w:szCs w:val="22"/>
          <w:lang w:val="ru-RU" w:eastAsia="en-US"/>
        </w:rPr>
        <w:t>млн внутренних заявок на регистрацию товарных знаков, и лишь менее</w:t>
      </w:r>
      <w:r w:rsidRPr="00214568">
        <w:rPr>
          <w:rFonts w:eastAsia="Times New Roman"/>
          <w:color w:val="1E2020"/>
          <w:szCs w:val="22"/>
          <w:lang w:val="ru-RU" w:eastAsia="en-US"/>
        </w:rPr>
        <w:t xml:space="preserve"> 5% </w:t>
      </w:r>
      <w:r w:rsidR="00214568">
        <w:rPr>
          <w:rFonts w:eastAsia="Times New Roman"/>
          <w:color w:val="1E2020"/>
          <w:szCs w:val="22"/>
          <w:lang w:val="ru-RU" w:eastAsia="en-US"/>
        </w:rPr>
        <w:t>из них были поданы для международной регистрации в рамках Мадридской системы</w:t>
      </w:r>
      <w:r w:rsidRPr="00214568">
        <w:rPr>
          <w:rFonts w:eastAsia="Times New Roman"/>
          <w:color w:val="2F3535"/>
          <w:szCs w:val="22"/>
          <w:lang w:val="ru-RU" w:eastAsia="en-US"/>
        </w:rPr>
        <w:t xml:space="preserve">. </w:t>
      </w:r>
      <w:r w:rsidR="00214568">
        <w:rPr>
          <w:rFonts w:eastAsia="Times New Roman"/>
          <w:color w:val="1E2020"/>
          <w:szCs w:val="22"/>
          <w:lang w:val="ru-RU" w:eastAsia="en-US"/>
        </w:rPr>
        <w:t>Мадридская</w:t>
      </w:r>
      <w:r w:rsidR="00214568" w:rsidRPr="0018072B">
        <w:rPr>
          <w:rFonts w:eastAsia="Times New Roman"/>
          <w:color w:val="1E2020"/>
          <w:szCs w:val="22"/>
          <w:lang w:val="ru-RU" w:eastAsia="en-US"/>
        </w:rPr>
        <w:t xml:space="preserve"> </w:t>
      </w:r>
      <w:r w:rsidR="00214568">
        <w:rPr>
          <w:rFonts w:eastAsia="Times New Roman"/>
          <w:color w:val="1E2020"/>
          <w:szCs w:val="22"/>
          <w:lang w:val="ru-RU" w:eastAsia="en-US"/>
        </w:rPr>
        <w:t>система</w:t>
      </w:r>
      <w:r w:rsidR="00214568" w:rsidRPr="0018072B">
        <w:rPr>
          <w:rFonts w:eastAsia="Times New Roman"/>
          <w:color w:val="1E2020"/>
          <w:szCs w:val="22"/>
          <w:lang w:val="ru-RU" w:eastAsia="en-US"/>
        </w:rPr>
        <w:t xml:space="preserve"> </w:t>
      </w:r>
      <w:r w:rsidR="00214568">
        <w:rPr>
          <w:rFonts w:eastAsia="Times New Roman"/>
          <w:color w:val="1E2020"/>
          <w:szCs w:val="22"/>
          <w:lang w:val="ru-RU" w:eastAsia="en-US"/>
        </w:rPr>
        <w:t>не</w:t>
      </w:r>
      <w:r w:rsidR="00214568" w:rsidRPr="0018072B">
        <w:rPr>
          <w:rFonts w:eastAsia="Times New Roman"/>
          <w:color w:val="1E2020"/>
          <w:szCs w:val="22"/>
          <w:lang w:val="ru-RU" w:eastAsia="en-US"/>
        </w:rPr>
        <w:t xml:space="preserve"> </w:t>
      </w:r>
      <w:r w:rsidR="00214568">
        <w:rPr>
          <w:rFonts w:eastAsia="Times New Roman"/>
          <w:color w:val="1E2020"/>
          <w:szCs w:val="22"/>
          <w:lang w:val="ru-RU" w:eastAsia="en-US"/>
        </w:rPr>
        <w:t>использует</w:t>
      </w:r>
      <w:r w:rsidR="00214568" w:rsidRPr="0018072B">
        <w:rPr>
          <w:rFonts w:eastAsia="Times New Roman"/>
          <w:color w:val="1E2020"/>
          <w:szCs w:val="22"/>
          <w:lang w:val="ru-RU" w:eastAsia="en-US"/>
        </w:rPr>
        <w:t xml:space="preserve"> </w:t>
      </w:r>
      <w:r w:rsidR="00214568">
        <w:rPr>
          <w:rFonts w:eastAsia="Times New Roman"/>
          <w:color w:val="1E2020"/>
          <w:szCs w:val="22"/>
          <w:lang w:val="ru-RU" w:eastAsia="en-US"/>
        </w:rPr>
        <w:t>свой</w:t>
      </w:r>
      <w:r w:rsidR="00214568" w:rsidRPr="0018072B">
        <w:rPr>
          <w:rFonts w:eastAsia="Times New Roman"/>
          <w:color w:val="1E2020"/>
          <w:szCs w:val="22"/>
          <w:lang w:val="ru-RU" w:eastAsia="en-US"/>
        </w:rPr>
        <w:t xml:space="preserve"> </w:t>
      </w:r>
      <w:r w:rsidR="00214568">
        <w:rPr>
          <w:rFonts w:eastAsia="Times New Roman"/>
          <w:color w:val="1E2020"/>
          <w:szCs w:val="22"/>
          <w:lang w:val="ru-RU" w:eastAsia="en-US"/>
        </w:rPr>
        <w:t>гигантский</w:t>
      </w:r>
      <w:r w:rsidR="00214568" w:rsidRPr="0018072B">
        <w:rPr>
          <w:rFonts w:eastAsia="Times New Roman"/>
          <w:color w:val="1E2020"/>
          <w:szCs w:val="22"/>
          <w:lang w:val="ru-RU" w:eastAsia="en-US"/>
        </w:rPr>
        <w:t xml:space="preserve"> </w:t>
      </w:r>
      <w:r w:rsidR="00214568">
        <w:rPr>
          <w:rFonts w:eastAsia="Times New Roman"/>
          <w:color w:val="1E2020"/>
          <w:szCs w:val="22"/>
          <w:lang w:val="ru-RU" w:eastAsia="en-US"/>
        </w:rPr>
        <w:t>потенциал</w:t>
      </w:r>
      <w:r w:rsidR="00214568" w:rsidRPr="0018072B">
        <w:rPr>
          <w:rFonts w:eastAsia="Times New Roman"/>
          <w:color w:val="1E2020"/>
          <w:szCs w:val="22"/>
          <w:lang w:val="ru-RU" w:eastAsia="en-US"/>
        </w:rPr>
        <w:t xml:space="preserve"> </w:t>
      </w:r>
      <w:r w:rsidR="00214568">
        <w:rPr>
          <w:rFonts w:eastAsia="Times New Roman"/>
          <w:color w:val="1E2020"/>
          <w:szCs w:val="22"/>
          <w:lang w:val="ru-RU" w:eastAsia="en-US"/>
        </w:rPr>
        <w:t>в</w:t>
      </w:r>
      <w:r w:rsidR="00214568" w:rsidRPr="0018072B">
        <w:rPr>
          <w:rFonts w:eastAsia="Times New Roman"/>
          <w:color w:val="1E2020"/>
          <w:szCs w:val="22"/>
          <w:lang w:val="ru-RU" w:eastAsia="en-US"/>
        </w:rPr>
        <w:t xml:space="preserve"> </w:t>
      </w:r>
      <w:r w:rsidR="00214568">
        <w:rPr>
          <w:rFonts w:eastAsia="Times New Roman"/>
          <w:color w:val="1E2020"/>
          <w:szCs w:val="22"/>
          <w:lang w:val="ru-RU" w:eastAsia="en-US"/>
        </w:rPr>
        <w:t>Китае</w:t>
      </w:r>
      <w:r w:rsidRPr="0018072B">
        <w:rPr>
          <w:rFonts w:eastAsia="Times New Roman"/>
          <w:color w:val="1E2020"/>
          <w:szCs w:val="22"/>
          <w:lang w:val="ru-RU" w:eastAsia="en-US"/>
        </w:rPr>
        <w:t xml:space="preserve">. </w:t>
      </w:r>
      <w:r w:rsidR="00214568">
        <w:rPr>
          <w:rFonts w:eastAsia="Times New Roman"/>
          <w:color w:val="1E2020"/>
          <w:szCs w:val="22"/>
          <w:lang w:val="ru-RU" w:eastAsia="en-US"/>
        </w:rPr>
        <w:t>Чтобы</w:t>
      </w:r>
      <w:r w:rsidR="00214568" w:rsidRPr="00214568">
        <w:rPr>
          <w:rFonts w:eastAsia="Times New Roman"/>
          <w:color w:val="1E2020"/>
          <w:szCs w:val="22"/>
          <w:lang w:val="ru-RU" w:eastAsia="en-US"/>
        </w:rPr>
        <w:t xml:space="preserve"> </w:t>
      </w:r>
      <w:r w:rsidR="00214568">
        <w:rPr>
          <w:rFonts w:eastAsia="Times New Roman"/>
          <w:color w:val="1E2020"/>
          <w:szCs w:val="22"/>
          <w:lang w:val="ru-RU" w:eastAsia="en-US"/>
        </w:rPr>
        <w:t>понять</w:t>
      </w:r>
      <w:r w:rsidR="00214568" w:rsidRPr="00214568">
        <w:rPr>
          <w:rFonts w:eastAsia="Times New Roman"/>
          <w:color w:val="1E2020"/>
          <w:szCs w:val="22"/>
          <w:lang w:val="ru-RU" w:eastAsia="en-US"/>
        </w:rPr>
        <w:t xml:space="preserve"> </w:t>
      </w:r>
      <w:r w:rsidR="00214568">
        <w:rPr>
          <w:rFonts w:eastAsia="Times New Roman"/>
          <w:color w:val="1E2020"/>
          <w:szCs w:val="22"/>
          <w:lang w:val="ru-RU" w:eastAsia="en-US"/>
        </w:rPr>
        <w:t>причины</w:t>
      </w:r>
      <w:r w:rsidR="00214568" w:rsidRPr="00214568">
        <w:rPr>
          <w:rFonts w:eastAsia="Times New Roman"/>
          <w:color w:val="1E2020"/>
          <w:szCs w:val="22"/>
          <w:lang w:val="ru-RU" w:eastAsia="en-US"/>
        </w:rPr>
        <w:t xml:space="preserve"> </w:t>
      </w:r>
      <w:r w:rsidR="00214568">
        <w:rPr>
          <w:rFonts w:eastAsia="Times New Roman"/>
          <w:color w:val="1E2020"/>
          <w:szCs w:val="22"/>
          <w:lang w:val="ru-RU" w:eastAsia="en-US"/>
        </w:rPr>
        <w:t>этого</w:t>
      </w:r>
      <w:r w:rsidRPr="00214568">
        <w:rPr>
          <w:rFonts w:eastAsia="Times New Roman"/>
          <w:color w:val="1E2020"/>
          <w:szCs w:val="22"/>
          <w:lang w:val="ru-RU" w:eastAsia="en-US"/>
        </w:rPr>
        <w:t>,</w:t>
      </w:r>
      <w:r w:rsidR="00214568">
        <w:rPr>
          <w:rFonts w:eastAsia="Times New Roman"/>
          <w:color w:val="1E2020"/>
          <w:szCs w:val="22"/>
          <w:lang w:val="ru-RU" w:eastAsia="en-US"/>
        </w:rPr>
        <w:t xml:space="preserve"> следует отметить, что языковой барьер является значительным фактором , препятствующим более эффективному использованию Мадридской</w:t>
      </w:r>
      <w:r w:rsidR="00214568" w:rsidRPr="00214568">
        <w:rPr>
          <w:rFonts w:eastAsia="Times New Roman"/>
          <w:color w:val="1E2020"/>
          <w:szCs w:val="22"/>
          <w:lang w:val="ru-RU" w:eastAsia="en-US"/>
        </w:rPr>
        <w:t xml:space="preserve"> </w:t>
      </w:r>
      <w:r w:rsidR="00214568">
        <w:rPr>
          <w:rFonts w:eastAsia="Times New Roman"/>
          <w:color w:val="1E2020"/>
          <w:szCs w:val="22"/>
          <w:lang w:val="ru-RU" w:eastAsia="en-US"/>
        </w:rPr>
        <w:t>системы</w:t>
      </w:r>
      <w:r w:rsidR="00214568" w:rsidRPr="00214568">
        <w:rPr>
          <w:rFonts w:eastAsia="Times New Roman"/>
          <w:color w:val="1E2020"/>
          <w:szCs w:val="22"/>
          <w:lang w:val="ru-RU" w:eastAsia="en-US"/>
        </w:rPr>
        <w:t xml:space="preserve"> </w:t>
      </w:r>
      <w:r w:rsidR="00214568">
        <w:rPr>
          <w:rFonts w:eastAsia="Times New Roman"/>
          <w:color w:val="1E2020"/>
          <w:szCs w:val="22"/>
          <w:lang w:val="ru-RU" w:eastAsia="en-US"/>
        </w:rPr>
        <w:t>китайскими</w:t>
      </w:r>
      <w:r w:rsidR="00214568" w:rsidRPr="00214568">
        <w:rPr>
          <w:rFonts w:eastAsia="Times New Roman"/>
          <w:color w:val="1E2020"/>
          <w:szCs w:val="22"/>
          <w:lang w:val="ru-RU" w:eastAsia="en-US"/>
        </w:rPr>
        <w:t xml:space="preserve"> </w:t>
      </w:r>
      <w:r w:rsidR="00214568">
        <w:rPr>
          <w:rFonts w:eastAsia="Times New Roman"/>
          <w:color w:val="1E2020"/>
          <w:szCs w:val="22"/>
          <w:lang w:val="ru-RU" w:eastAsia="en-US"/>
        </w:rPr>
        <w:t>заявителями</w:t>
      </w:r>
      <w:r w:rsidR="00214568" w:rsidRPr="00214568">
        <w:rPr>
          <w:rFonts w:eastAsia="Times New Roman"/>
          <w:color w:val="1E2020"/>
          <w:szCs w:val="22"/>
          <w:lang w:val="ru-RU" w:eastAsia="en-US"/>
        </w:rPr>
        <w:t xml:space="preserve">, </w:t>
      </w:r>
      <w:r w:rsidR="00214568">
        <w:rPr>
          <w:rFonts w:eastAsia="Times New Roman"/>
          <w:color w:val="1E2020"/>
          <w:szCs w:val="22"/>
          <w:lang w:val="ru-RU" w:eastAsia="en-US"/>
        </w:rPr>
        <w:t>поскольку</w:t>
      </w:r>
      <w:r w:rsidR="00214568" w:rsidRPr="00214568">
        <w:rPr>
          <w:rFonts w:eastAsia="Times New Roman"/>
          <w:color w:val="1E2020"/>
          <w:szCs w:val="22"/>
          <w:lang w:val="ru-RU" w:eastAsia="en-US"/>
        </w:rPr>
        <w:t xml:space="preserve"> </w:t>
      </w:r>
      <w:r w:rsidR="00214568">
        <w:rPr>
          <w:rFonts w:eastAsia="Times New Roman"/>
          <w:color w:val="1E2020"/>
          <w:szCs w:val="22"/>
          <w:lang w:val="ru-RU" w:eastAsia="en-US"/>
        </w:rPr>
        <w:t>китайский</w:t>
      </w:r>
      <w:r w:rsidR="00214568" w:rsidRPr="00214568">
        <w:rPr>
          <w:rFonts w:eastAsia="Times New Roman"/>
          <w:color w:val="1E2020"/>
          <w:szCs w:val="22"/>
          <w:lang w:val="ru-RU" w:eastAsia="en-US"/>
        </w:rPr>
        <w:t xml:space="preserve"> </w:t>
      </w:r>
      <w:r w:rsidR="00214568">
        <w:rPr>
          <w:rFonts w:eastAsia="Times New Roman"/>
          <w:color w:val="1E2020"/>
          <w:szCs w:val="22"/>
          <w:lang w:val="ru-RU" w:eastAsia="en-US"/>
        </w:rPr>
        <w:t>язык</w:t>
      </w:r>
      <w:r w:rsidR="00214568" w:rsidRPr="00214568">
        <w:rPr>
          <w:rFonts w:eastAsia="Times New Roman"/>
          <w:color w:val="1E2020"/>
          <w:szCs w:val="22"/>
          <w:lang w:val="ru-RU" w:eastAsia="en-US"/>
        </w:rPr>
        <w:t xml:space="preserve"> </w:t>
      </w:r>
      <w:r w:rsidR="00214568">
        <w:rPr>
          <w:rFonts w:eastAsia="Times New Roman"/>
          <w:color w:val="1E2020"/>
          <w:szCs w:val="22"/>
          <w:lang w:val="ru-RU" w:eastAsia="en-US"/>
        </w:rPr>
        <w:t>не</w:t>
      </w:r>
      <w:r w:rsidR="00214568" w:rsidRPr="00214568">
        <w:rPr>
          <w:rFonts w:eastAsia="Times New Roman"/>
          <w:color w:val="1E2020"/>
          <w:szCs w:val="22"/>
          <w:lang w:val="ru-RU" w:eastAsia="en-US"/>
        </w:rPr>
        <w:t xml:space="preserve"> </w:t>
      </w:r>
      <w:r w:rsidR="00214568">
        <w:rPr>
          <w:rFonts w:eastAsia="Times New Roman"/>
          <w:color w:val="1E2020"/>
          <w:szCs w:val="22"/>
          <w:lang w:val="ru-RU" w:eastAsia="en-US"/>
        </w:rPr>
        <w:t>является</w:t>
      </w:r>
      <w:r w:rsidR="00214568" w:rsidRPr="00214568">
        <w:rPr>
          <w:rFonts w:eastAsia="Times New Roman"/>
          <w:color w:val="1E2020"/>
          <w:szCs w:val="22"/>
          <w:lang w:val="ru-RU" w:eastAsia="en-US"/>
        </w:rPr>
        <w:t xml:space="preserve"> </w:t>
      </w:r>
      <w:r w:rsidR="00214568">
        <w:rPr>
          <w:rFonts w:eastAsia="Times New Roman"/>
          <w:color w:val="1E2020"/>
          <w:szCs w:val="22"/>
          <w:lang w:val="ru-RU" w:eastAsia="en-US"/>
        </w:rPr>
        <w:t>пока</w:t>
      </w:r>
      <w:r w:rsidR="00214568" w:rsidRPr="00214568">
        <w:rPr>
          <w:rFonts w:eastAsia="Times New Roman"/>
          <w:color w:val="1E2020"/>
          <w:szCs w:val="22"/>
          <w:lang w:val="ru-RU" w:eastAsia="en-US"/>
        </w:rPr>
        <w:t xml:space="preserve"> </w:t>
      </w:r>
      <w:r w:rsidR="00214568">
        <w:rPr>
          <w:rFonts w:eastAsia="Times New Roman"/>
          <w:color w:val="1E2020"/>
          <w:szCs w:val="22"/>
          <w:lang w:val="ru-RU" w:eastAsia="en-US"/>
        </w:rPr>
        <w:t>одним</w:t>
      </w:r>
      <w:r w:rsidR="00214568" w:rsidRPr="00214568">
        <w:rPr>
          <w:rFonts w:eastAsia="Times New Roman"/>
          <w:color w:val="1E2020"/>
          <w:szCs w:val="22"/>
          <w:lang w:val="ru-RU" w:eastAsia="en-US"/>
        </w:rPr>
        <w:t xml:space="preserve"> </w:t>
      </w:r>
      <w:r w:rsidR="00214568">
        <w:rPr>
          <w:rFonts w:eastAsia="Times New Roman"/>
          <w:color w:val="1E2020"/>
          <w:szCs w:val="22"/>
          <w:lang w:val="ru-RU" w:eastAsia="en-US"/>
        </w:rPr>
        <w:t>из</w:t>
      </w:r>
      <w:r w:rsidR="00214568" w:rsidRPr="00214568">
        <w:rPr>
          <w:rFonts w:eastAsia="Times New Roman"/>
          <w:color w:val="1E2020"/>
          <w:szCs w:val="22"/>
          <w:lang w:val="ru-RU" w:eastAsia="en-US"/>
        </w:rPr>
        <w:t xml:space="preserve"> </w:t>
      </w:r>
      <w:r w:rsidR="00214568">
        <w:rPr>
          <w:rFonts w:eastAsia="Times New Roman"/>
          <w:color w:val="1E2020"/>
          <w:szCs w:val="22"/>
          <w:lang w:val="ru-RU" w:eastAsia="en-US"/>
        </w:rPr>
        <w:t>рабочих</w:t>
      </w:r>
      <w:r w:rsidR="00214568" w:rsidRPr="00214568">
        <w:rPr>
          <w:rFonts w:eastAsia="Times New Roman"/>
          <w:color w:val="1E2020"/>
          <w:szCs w:val="22"/>
          <w:lang w:val="ru-RU" w:eastAsia="en-US"/>
        </w:rPr>
        <w:t xml:space="preserve"> </w:t>
      </w:r>
      <w:r w:rsidR="00214568">
        <w:rPr>
          <w:rFonts w:eastAsia="Times New Roman"/>
          <w:color w:val="1E2020"/>
          <w:szCs w:val="22"/>
          <w:lang w:val="ru-RU" w:eastAsia="en-US"/>
        </w:rPr>
        <w:t>языков</w:t>
      </w:r>
      <w:r w:rsidR="00214568" w:rsidRPr="00214568">
        <w:rPr>
          <w:rFonts w:eastAsia="Times New Roman"/>
          <w:color w:val="1E2020"/>
          <w:szCs w:val="22"/>
          <w:lang w:val="ru-RU" w:eastAsia="en-US"/>
        </w:rPr>
        <w:t xml:space="preserve"> </w:t>
      </w:r>
      <w:r w:rsidR="00214568">
        <w:rPr>
          <w:rFonts w:eastAsia="Times New Roman"/>
          <w:color w:val="1E2020"/>
          <w:szCs w:val="22"/>
          <w:lang w:val="ru-RU" w:eastAsia="en-US"/>
        </w:rPr>
        <w:t>Мадридской</w:t>
      </w:r>
      <w:r w:rsidR="00214568" w:rsidRPr="00214568">
        <w:rPr>
          <w:rFonts w:eastAsia="Times New Roman"/>
          <w:color w:val="1E2020"/>
          <w:szCs w:val="22"/>
          <w:lang w:val="ru-RU" w:eastAsia="en-US"/>
        </w:rPr>
        <w:t xml:space="preserve"> </w:t>
      </w:r>
      <w:r w:rsidR="00214568">
        <w:rPr>
          <w:rFonts w:eastAsia="Times New Roman"/>
          <w:color w:val="1E2020"/>
          <w:szCs w:val="22"/>
          <w:lang w:val="ru-RU" w:eastAsia="en-US"/>
        </w:rPr>
        <w:t>системы</w:t>
      </w:r>
      <w:r w:rsidRPr="00214568">
        <w:rPr>
          <w:rFonts w:eastAsia="Times New Roman"/>
          <w:color w:val="212423"/>
          <w:szCs w:val="22"/>
          <w:lang w:val="ru-RU" w:eastAsia="en-US"/>
        </w:rPr>
        <w:t xml:space="preserve">. </w:t>
      </w:r>
      <w:r w:rsidR="00214568">
        <w:rPr>
          <w:rFonts w:eastAsia="Times New Roman"/>
          <w:color w:val="212423"/>
          <w:szCs w:val="22"/>
          <w:lang w:val="ru-RU" w:eastAsia="en-US"/>
        </w:rPr>
        <w:t>Если</w:t>
      </w:r>
      <w:r w:rsidR="00214568" w:rsidRPr="00214568">
        <w:rPr>
          <w:rFonts w:eastAsia="Times New Roman"/>
          <w:color w:val="212423"/>
          <w:szCs w:val="22"/>
          <w:lang w:val="ru-RU" w:eastAsia="en-US"/>
        </w:rPr>
        <w:t xml:space="preserve"> </w:t>
      </w:r>
      <w:r w:rsidR="00214568">
        <w:rPr>
          <w:rFonts w:eastAsia="Times New Roman"/>
          <w:color w:val="212423"/>
          <w:szCs w:val="22"/>
          <w:lang w:val="ru-RU" w:eastAsia="en-US"/>
        </w:rPr>
        <w:t>китайский</w:t>
      </w:r>
      <w:r w:rsidR="00214568" w:rsidRPr="00214568">
        <w:rPr>
          <w:rFonts w:eastAsia="Times New Roman"/>
          <w:color w:val="212423"/>
          <w:szCs w:val="22"/>
          <w:lang w:val="ru-RU" w:eastAsia="en-US"/>
        </w:rPr>
        <w:t xml:space="preserve"> </w:t>
      </w:r>
      <w:r w:rsidR="00214568">
        <w:rPr>
          <w:rFonts w:eastAsia="Times New Roman"/>
          <w:color w:val="212423"/>
          <w:szCs w:val="22"/>
          <w:lang w:val="ru-RU" w:eastAsia="en-US"/>
        </w:rPr>
        <w:t>станет</w:t>
      </w:r>
      <w:r w:rsidR="00214568" w:rsidRPr="00214568">
        <w:rPr>
          <w:rFonts w:eastAsia="Times New Roman"/>
          <w:color w:val="212423"/>
          <w:szCs w:val="22"/>
          <w:lang w:val="ru-RU" w:eastAsia="en-US"/>
        </w:rPr>
        <w:t xml:space="preserve"> </w:t>
      </w:r>
      <w:r w:rsidR="00214568">
        <w:rPr>
          <w:rFonts w:eastAsia="Times New Roman"/>
          <w:color w:val="212423"/>
          <w:szCs w:val="22"/>
          <w:lang w:val="ru-RU" w:eastAsia="en-US"/>
        </w:rPr>
        <w:t>рабочим</w:t>
      </w:r>
      <w:r w:rsidR="00214568" w:rsidRPr="00214568">
        <w:rPr>
          <w:rFonts w:eastAsia="Times New Roman"/>
          <w:color w:val="212423"/>
          <w:szCs w:val="22"/>
          <w:lang w:val="ru-RU" w:eastAsia="en-US"/>
        </w:rPr>
        <w:t xml:space="preserve"> </w:t>
      </w:r>
      <w:r w:rsidR="00214568">
        <w:rPr>
          <w:rFonts w:eastAsia="Times New Roman"/>
          <w:color w:val="212423"/>
          <w:szCs w:val="22"/>
          <w:lang w:val="ru-RU" w:eastAsia="en-US"/>
        </w:rPr>
        <w:t>языком</w:t>
      </w:r>
      <w:r w:rsidR="00214568" w:rsidRPr="00214568">
        <w:rPr>
          <w:rFonts w:eastAsia="Times New Roman"/>
          <w:color w:val="212423"/>
          <w:szCs w:val="22"/>
          <w:lang w:val="ru-RU" w:eastAsia="en-US"/>
        </w:rPr>
        <w:t xml:space="preserve"> </w:t>
      </w:r>
      <w:r w:rsidR="00214568">
        <w:rPr>
          <w:rFonts w:eastAsia="Times New Roman"/>
          <w:color w:val="212423"/>
          <w:szCs w:val="22"/>
          <w:lang w:val="ru-RU" w:eastAsia="en-US"/>
        </w:rPr>
        <w:t>Мадридской</w:t>
      </w:r>
      <w:r w:rsidR="00214568" w:rsidRPr="00214568">
        <w:rPr>
          <w:rFonts w:eastAsia="Times New Roman"/>
          <w:color w:val="212423"/>
          <w:szCs w:val="22"/>
          <w:lang w:val="ru-RU" w:eastAsia="en-US"/>
        </w:rPr>
        <w:t xml:space="preserve"> </w:t>
      </w:r>
      <w:r w:rsidR="00214568">
        <w:rPr>
          <w:rFonts w:eastAsia="Times New Roman"/>
          <w:color w:val="212423"/>
          <w:szCs w:val="22"/>
          <w:lang w:val="ru-RU" w:eastAsia="en-US"/>
        </w:rPr>
        <w:t>системы</w:t>
      </w:r>
      <w:r w:rsidR="00214568" w:rsidRPr="00214568">
        <w:rPr>
          <w:rFonts w:eastAsia="Times New Roman"/>
          <w:color w:val="212423"/>
          <w:szCs w:val="22"/>
          <w:lang w:val="ru-RU" w:eastAsia="en-US"/>
        </w:rPr>
        <w:t xml:space="preserve">, </w:t>
      </w:r>
      <w:r w:rsidR="00214568">
        <w:rPr>
          <w:rFonts w:eastAsia="Times New Roman"/>
          <w:color w:val="212423"/>
          <w:szCs w:val="22"/>
          <w:lang w:val="ru-RU" w:eastAsia="en-US"/>
        </w:rPr>
        <w:t>она</w:t>
      </w:r>
      <w:r w:rsidR="00214568" w:rsidRPr="00214568">
        <w:rPr>
          <w:rFonts w:eastAsia="Times New Roman"/>
          <w:color w:val="212423"/>
          <w:szCs w:val="22"/>
          <w:lang w:val="ru-RU" w:eastAsia="en-US"/>
        </w:rPr>
        <w:t xml:space="preserve"> </w:t>
      </w:r>
      <w:r w:rsidR="00214568">
        <w:rPr>
          <w:rFonts w:eastAsia="Times New Roman"/>
          <w:color w:val="212423"/>
          <w:szCs w:val="22"/>
          <w:lang w:val="ru-RU" w:eastAsia="en-US"/>
        </w:rPr>
        <w:t>может</w:t>
      </w:r>
      <w:r w:rsidR="00214568" w:rsidRPr="00214568">
        <w:rPr>
          <w:rFonts w:eastAsia="Times New Roman"/>
          <w:color w:val="212423"/>
          <w:szCs w:val="22"/>
          <w:lang w:val="ru-RU" w:eastAsia="en-US"/>
        </w:rPr>
        <w:t xml:space="preserve"> </w:t>
      </w:r>
      <w:r w:rsidR="00214568">
        <w:rPr>
          <w:rFonts w:eastAsia="Times New Roman"/>
          <w:color w:val="212423"/>
          <w:szCs w:val="22"/>
          <w:lang w:val="ru-RU" w:eastAsia="en-US"/>
        </w:rPr>
        <w:t>создать</w:t>
      </w:r>
      <w:r w:rsidR="00214568" w:rsidRPr="00214568">
        <w:rPr>
          <w:rFonts w:eastAsia="Times New Roman"/>
          <w:color w:val="212423"/>
          <w:szCs w:val="22"/>
          <w:lang w:val="ru-RU" w:eastAsia="en-US"/>
        </w:rPr>
        <w:t xml:space="preserve"> </w:t>
      </w:r>
      <w:r w:rsidR="00214568">
        <w:rPr>
          <w:rFonts w:eastAsia="Times New Roman"/>
          <w:color w:val="212423"/>
          <w:szCs w:val="22"/>
          <w:lang w:val="ru-RU" w:eastAsia="en-US"/>
        </w:rPr>
        <w:t>больше</w:t>
      </w:r>
      <w:r w:rsidR="00214568" w:rsidRPr="00214568">
        <w:rPr>
          <w:rFonts w:eastAsia="Times New Roman"/>
          <w:color w:val="212423"/>
          <w:szCs w:val="22"/>
          <w:lang w:val="ru-RU" w:eastAsia="en-US"/>
        </w:rPr>
        <w:t xml:space="preserve"> </w:t>
      </w:r>
      <w:r w:rsidR="00214568">
        <w:rPr>
          <w:rFonts w:eastAsia="Times New Roman"/>
          <w:color w:val="212423"/>
          <w:szCs w:val="22"/>
          <w:lang w:val="ru-RU" w:eastAsia="en-US"/>
        </w:rPr>
        <w:t>удобств</w:t>
      </w:r>
      <w:r w:rsidR="00214568" w:rsidRPr="00214568">
        <w:rPr>
          <w:rFonts w:eastAsia="Times New Roman"/>
          <w:color w:val="212423"/>
          <w:szCs w:val="22"/>
          <w:lang w:val="ru-RU" w:eastAsia="en-US"/>
        </w:rPr>
        <w:t xml:space="preserve"> </w:t>
      </w:r>
      <w:r w:rsidR="00214568">
        <w:rPr>
          <w:rFonts w:eastAsia="Times New Roman"/>
          <w:color w:val="212423"/>
          <w:szCs w:val="22"/>
          <w:lang w:val="ru-RU" w:eastAsia="en-US"/>
        </w:rPr>
        <w:t>и</w:t>
      </w:r>
      <w:r w:rsidR="00214568" w:rsidRPr="00214568">
        <w:rPr>
          <w:rFonts w:eastAsia="Times New Roman"/>
          <w:color w:val="212423"/>
          <w:szCs w:val="22"/>
          <w:lang w:val="ru-RU" w:eastAsia="en-US"/>
        </w:rPr>
        <w:t xml:space="preserve"> </w:t>
      </w:r>
      <w:r w:rsidR="00214568">
        <w:rPr>
          <w:rFonts w:eastAsia="Times New Roman"/>
          <w:color w:val="212423"/>
          <w:szCs w:val="22"/>
          <w:lang w:val="ru-RU" w:eastAsia="en-US"/>
        </w:rPr>
        <w:t>лучше</w:t>
      </w:r>
      <w:r w:rsidR="00214568" w:rsidRPr="00214568">
        <w:rPr>
          <w:rFonts w:eastAsia="Times New Roman"/>
          <w:color w:val="212423"/>
          <w:szCs w:val="22"/>
          <w:lang w:val="ru-RU" w:eastAsia="en-US"/>
        </w:rPr>
        <w:t xml:space="preserve"> </w:t>
      </w:r>
      <w:r w:rsidR="00214568">
        <w:rPr>
          <w:rFonts w:eastAsia="Times New Roman"/>
          <w:color w:val="212423"/>
          <w:szCs w:val="22"/>
          <w:lang w:val="ru-RU" w:eastAsia="en-US"/>
        </w:rPr>
        <w:t>обеспечивать</w:t>
      </w:r>
      <w:r w:rsidR="00214568" w:rsidRPr="00214568">
        <w:rPr>
          <w:rFonts w:eastAsia="Times New Roman"/>
          <w:color w:val="212423"/>
          <w:szCs w:val="22"/>
          <w:lang w:val="ru-RU" w:eastAsia="en-US"/>
        </w:rPr>
        <w:t xml:space="preserve"> </w:t>
      </w:r>
      <w:r w:rsidR="00214568">
        <w:rPr>
          <w:rFonts w:eastAsia="Times New Roman"/>
          <w:color w:val="212423"/>
          <w:szCs w:val="22"/>
          <w:lang w:val="ru-RU" w:eastAsia="en-US"/>
        </w:rPr>
        <w:t>охрану</w:t>
      </w:r>
      <w:r w:rsidR="00214568" w:rsidRPr="00214568">
        <w:rPr>
          <w:rFonts w:eastAsia="Times New Roman"/>
          <w:color w:val="212423"/>
          <w:szCs w:val="22"/>
          <w:lang w:val="ru-RU" w:eastAsia="en-US"/>
        </w:rPr>
        <w:t xml:space="preserve"> </w:t>
      </w:r>
      <w:r w:rsidR="00214568">
        <w:rPr>
          <w:rFonts w:eastAsia="Times New Roman"/>
          <w:color w:val="212423"/>
          <w:szCs w:val="22"/>
          <w:lang w:val="ru-RU" w:eastAsia="en-US"/>
        </w:rPr>
        <w:t>китайских</w:t>
      </w:r>
      <w:r w:rsidR="00214568" w:rsidRPr="00214568">
        <w:rPr>
          <w:rFonts w:eastAsia="Times New Roman"/>
          <w:color w:val="212423"/>
          <w:szCs w:val="22"/>
          <w:lang w:val="ru-RU" w:eastAsia="en-US"/>
        </w:rPr>
        <w:t xml:space="preserve"> </w:t>
      </w:r>
      <w:r w:rsidR="00214568">
        <w:rPr>
          <w:rFonts w:eastAsia="Times New Roman"/>
          <w:color w:val="212423"/>
          <w:szCs w:val="22"/>
          <w:lang w:val="ru-RU" w:eastAsia="en-US"/>
        </w:rPr>
        <w:t>заявителей</w:t>
      </w:r>
      <w:r w:rsidRPr="00214568">
        <w:rPr>
          <w:rFonts w:eastAsia="Times New Roman"/>
          <w:color w:val="212423"/>
          <w:szCs w:val="22"/>
          <w:lang w:val="ru-RU" w:eastAsia="en-US"/>
        </w:rPr>
        <w:t xml:space="preserve">, </w:t>
      </w:r>
      <w:r w:rsidR="00214568">
        <w:rPr>
          <w:rFonts w:eastAsia="Times New Roman"/>
          <w:color w:val="212423"/>
          <w:szCs w:val="22"/>
          <w:lang w:val="ru-RU" w:eastAsia="en-US"/>
        </w:rPr>
        <w:t>принося выгоды в плане интернализации китайских товарных знаков и брендов</w:t>
      </w:r>
      <w:r w:rsidRPr="00214568">
        <w:rPr>
          <w:rFonts w:eastAsia="Times New Roman"/>
          <w:color w:val="212423"/>
          <w:szCs w:val="22"/>
          <w:lang w:val="ru-RU" w:eastAsia="en-US"/>
        </w:rPr>
        <w:t xml:space="preserve">. </w:t>
      </w:r>
      <w:r w:rsidR="00214568">
        <w:rPr>
          <w:rFonts w:eastAsia="Times New Roman"/>
          <w:color w:val="212423"/>
          <w:szCs w:val="22"/>
          <w:lang w:val="ru-RU" w:eastAsia="en-US"/>
        </w:rPr>
        <w:t>Это</w:t>
      </w:r>
      <w:r w:rsidR="00214568" w:rsidRPr="00214568">
        <w:rPr>
          <w:rFonts w:eastAsia="Times New Roman"/>
          <w:color w:val="212423"/>
          <w:szCs w:val="22"/>
          <w:lang w:val="ru-RU" w:eastAsia="en-US"/>
        </w:rPr>
        <w:t xml:space="preserve">, </w:t>
      </w:r>
      <w:r w:rsidR="00214568">
        <w:rPr>
          <w:rFonts w:eastAsia="Times New Roman"/>
          <w:color w:val="212423"/>
          <w:szCs w:val="22"/>
          <w:lang w:val="ru-RU" w:eastAsia="en-US"/>
        </w:rPr>
        <w:t>несомненно</w:t>
      </w:r>
      <w:r w:rsidR="00214568" w:rsidRPr="00214568">
        <w:rPr>
          <w:rFonts w:eastAsia="Times New Roman"/>
          <w:color w:val="212423"/>
          <w:szCs w:val="22"/>
          <w:lang w:val="ru-RU" w:eastAsia="en-US"/>
        </w:rPr>
        <w:t xml:space="preserve">, </w:t>
      </w:r>
      <w:r w:rsidR="00214568">
        <w:rPr>
          <w:rFonts w:eastAsia="Times New Roman"/>
          <w:color w:val="212423"/>
          <w:szCs w:val="22"/>
          <w:lang w:val="ru-RU" w:eastAsia="en-US"/>
        </w:rPr>
        <w:t>вызовет</w:t>
      </w:r>
      <w:r w:rsidR="00214568" w:rsidRPr="00214568">
        <w:rPr>
          <w:rFonts w:eastAsia="Times New Roman"/>
          <w:color w:val="212423"/>
          <w:szCs w:val="22"/>
          <w:lang w:val="ru-RU" w:eastAsia="en-US"/>
        </w:rPr>
        <w:t xml:space="preserve"> </w:t>
      </w:r>
      <w:r w:rsidR="00214568">
        <w:rPr>
          <w:rFonts w:eastAsia="Times New Roman"/>
          <w:color w:val="212423"/>
          <w:szCs w:val="22"/>
          <w:lang w:val="ru-RU" w:eastAsia="en-US"/>
        </w:rPr>
        <w:t>среди</w:t>
      </w:r>
      <w:r w:rsidR="00214568" w:rsidRPr="00214568">
        <w:rPr>
          <w:rFonts w:eastAsia="Times New Roman"/>
          <w:color w:val="212423"/>
          <w:szCs w:val="22"/>
          <w:lang w:val="ru-RU" w:eastAsia="en-US"/>
        </w:rPr>
        <w:t xml:space="preserve"> </w:t>
      </w:r>
      <w:r w:rsidR="00214568">
        <w:rPr>
          <w:rFonts w:eastAsia="Times New Roman"/>
          <w:color w:val="212423"/>
          <w:szCs w:val="22"/>
          <w:lang w:val="ru-RU" w:eastAsia="en-US"/>
        </w:rPr>
        <w:t>китайских</w:t>
      </w:r>
      <w:r w:rsidR="00214568" w:rsidRPr="00214568">
        <w:rPr>
          <w:rFonts w:eastAsia="Times New Roman"/>
          <w:color w:val="212423"/>
          <w:szCs w:val="22"/>
          <w:lang w:val="ru-RU" w:eastAsia="en-US"/>
        </w:rPr>
        <w:t xml:space="preserve"> </w:t>
      </w:r>
      <w:r w:rsidR="00214568">
        <w:rPr>
          <w:rFonts w:eastAsia="Times New Roman"/>
          <w:color w:val="212423"/>
          <w:szCs w:val="22"/>
          <w:lang w:val="ru-RU" w:eastAsia="en-US"/>
        </w:rPr>
        <w:t>деловых</w:t>
      </w:r>
      <w:r w:rsidR="00214568" w:rsidRPr="00214568">
        <w:rPr>
          <w:rFonts w:eastAsia="Times New Roman"/>
          <w:color w:val="212423"/>
          <w:szCs w:val="22"/>
          <w:lang w:val="ru-RU" w:eastAsia="en-US"/>
        </w:rPr>
        <w:t xml:space="preserve"> </w:t>
      </w:r>
      <w:r w:rsidR="00214568">
        <w:rPr>
          <w:rFonts w:eastAsia="Times New Roman"/>
          <w:color w:val="212423"/>
          <w:szCs w:val="22"/>
          <w:lang w:val="ru-RU" w:eastAsia="en-US"/>
        </w:rPr>
        <w:t>кругов</w:t>
      </w:r>
      <w:r w:rsidRPr="00214568">
        <w:rPr>
          <w:rFonts w:eastAsia="Times New Roman"/>
          <w:color w:val="212423"/>
          <w:szCs w:val="22"/>
          <w:lang w:val="ru-RU" w:eastAsia="en-US"/>
        </w:rPr>
        <w:t xml:space="preserve"> </w:t>
      </w:r>
      <w:r w:rsidR="00214568">
        <w:rPr>
          <w:rFonts w:eastAsia="Times New Roman"/>
          <w:color w:val="212423"/>
          <w:szCs w:val="22"/>
          <w:lang w:val="ru-RU" w:eastAsia="en-US"/>
        </w:rPr>
        <w:t>больше</w:t>
      </w:r>
      <w:r w:rsidR="00214568" w:rsidRPr="00214568">
        <w:rPr>
          <w:rFonts w:eastAsia="Times New Roman"/>
          <w:color w:val="212423"/>
          <w:szCs w:val="22"/>
          <w:lang w:val="ru-RU" w:eastAsia="en-US"/>
        </w:rPr>
        <w:t xml:space="preserve"> </w:t>
      </w:r>
      <w:r w:rsidR="00214568">
        <w:rPr>
          <w:rFonts w:eastAsia="Times New Roman"/>
          <w:color w:val="212423"/>
          <w:szCs w:val="22"/>
          <w:lang w:val="ru-RU" w:eastAsia="en-US"/>
        </w:rPr>
        <w:t>энтузиазма</w:t>
      </w:r>
      <w:r w:rsidR="00214568" w:rsidRPr="00214568">
        <w:rPr>
          <w:rFonts w:eastAsia="Times New Roman"/>
          <w:color w:val="212423"/>
          <w:szCs w:val="22"/>
          <w:lang w:val="ru-RU" w:eastAsia="en-US"/>
        </w:rPr>
        <w:t xml:space="preserve"> </w:t>
      </w:r>
      <w:r w:rsidR="00214568">
        <w:rPr>
          <w:rFonts w:eastAsia="Times New Roman"/>
          <w:color w:val="212423"/>
          <w:szCs w:val="22"/>
          <w:lang w:val="ru-RU" w:eastAsia="en-US"/>
        </w:rPr>
        <w:t>относительно использования Мадридской системы</w:t>
      </w:r>
      <w:r w:rsidRPr="00214568">
        <w:rPr>
          <w:rFonts w:eastAsia="Times New Roman"/>
          <w:color w:val="212423"/>
          <w:szCs w:val="22"/>
          <w:lang w:val="ru-RU" w:eastAsia="en-US"/>
        </w:rPr>
        <w:t>,</w:t>
      </w:r>
      <w:r w:rsidR="000643E6" w:rsidRPr="00214568">
        <w:rPr>
          <w:rFonts w:eastAsia="Times New Roman"/>
          <w:color w:val="212423"/>
          <w:szCs w:val="22"/>
          <w:lang w:val="ru-RU" w:eastAsia="en-US"/>
        </w:rPr>
        <w:t xml:space="preserve"> </w:t>
      </w:r>
      <w:r w:rsidR="00214568">
        <w:rPr>
          <w:rFonts w:eastAsia="Times New Roman"/>
          <w:color w:val="212423"/>
          <w:szCs w:val="22"/>
          <w:lang w:val="ru-RU" w:eastAsia="en-US"/>
        </w:rPr>
        <w:t xml:space="preserve">тем самым реализуя в полном объеме большой потенциал Китая </w:t>
      </w:r>
      <w:r w:rsidR="00560D56">
        <w:rPr>
          <w:rFonts w:eastAsia="Times New Roman"/>
          <w:color w:val="212423"/>
          <w:szCs w:val="22"/>
          <w:lang w:val="ru-RU" w:eastAsia="en-US"/>
        </w:rPr>
        <w:t>с точки зрения подачи заявок через Мадридскую систему</w:t>
      </w:r>
      <w:r w:rsidRPr="00214568">
        <w:rPr>
          <w:rFonts w:eastAsia="Times New Roman"/>
          <w:color w:val="212423"/>
          <w:szCs w:val="22"/>
          <w:lang w:val="ru-RU" w:eastAsia="en-US"/>
        </w:rPr>
        <w:t>.</w:t>
      </w:r>
    </w:p>
    <w:p w:rsidR="000643E6" w:rsidRPr="00214568" w:rsidRDefault="000643E6" w:rsidP="00813B9C">
      <w:pPr>
        <w:autoSpaceDE w:val="0"/>
        <w:autoSpaceDN w:val="0"/>
        <w:adjustRightInd w:val="0"/>
        <w:rPr>
          <w:rFonts w:eastAsia="Times New Roman"/>
          <w:color w:val="212423"/>
          <w:szCs w:val="22"/>
          <w:lang w:val="ru-RU" w:eastAsia="en-US"/>
        </w:rPr>
      </w:pPr>
    </w:p>
    <w:p w:rsidR="00813B9C" w:rsidRPr="00560D56" w:rsidRDefault="000643E6" w:rsidP="00813B9C">
      <w:pPr>
        <w:autoSpaceDE w:val="0"/>
        <w:autoSpaceDN w:val="0"/>
        <w:adjustRightInd w:val="0"/>
        <w:rPr>
          <w:rFonts w:eastAsia="Times New Roman"/>
          <w:color w:val="212423"/>
          <w:szCs w:val="22"/>
          <w:lang w:val="ru-RU" w:eastAsia="en-US"/>
        </w:rPr>
      </w:pPr>
      <w:r w:rsidRPr="00214568">
        <w:rPr>
          <w:rFonts w:eastAsia="Times New Roman"/>
          <w:color w:val="212423"/>
          <w:szCs w:val="22"/>
          <w:lang w:val="ru-RU" w:eastAsia="en-US"/>
        </w:rPr>
        <w:tab/>
      </w:r>
      <w:r w:rsidR="00560D56">
        <w:rPr>
          <w:rFonts w:eastAsia="Times New Roman"/>
          <w:color w:val="212423"/>
          <w:szCs w:val="22"/>
          <w:lang w:val="ru-RU" w:eastAsia="en-US"/>
        </w:rPr>
        <w:t>Китайским</w:t>
      </w:r>
      <w:r w:rsidR="00560D56" w:rsidRPr="00560D56">
        <w:rPr>
          <w:rFonts w:eastAsia="Times New Roman"/>
          <w:color w:val="212423"/>
          <w:szCs w:val="22"/>
          <w:lang w:val="ru-RU" w:eastAsia="en-US"/>
        </w:rPr>
        <w:t xml:space="preserve"> </w:t>
      </w:r>
      <w:r w:rsidR="00560D56">
        <w:rPr>
          <w:rFonts w:eastAsia="Times New Roman"/>
          <w:color w:val="212423"/>
          <w:szCs w:val="22"/>
          <w:lang w:val="ru-RU" w:eastAsia="en-US"/>
        </w:rPr>
        <w:t>языком</w:t>
      </w:r>
      <w:r w:rsidR="00560D56" w:rsidRPr="00560D56">
        <w:rPr>
          <w:rFonts w:eastAsia="Times New Roman"/>
          <w:color w:val="212423"/>
          <w:szCs w:val="22"/>
          <w:lang w:val="ru-RU" w:eastAsia="en-US"/>
        </w:rPr>
        <w:t xml:space="preserve"> </w:t>
      </w:r>
      <w:r w:rsidR="00560D56">
        <w:rPr>
          <w:rFonts w:eastAsia="Times New Roman"/>
          <w:color w:val="212423"/>
          <w:szCs w:val="22"/>
          <w:lang w:val="ru-RU" w:eastAsia="en-US"/>
        </w:rPr>
        <w:t>пользуется</w:t>
      </w:r>
      <w:r w:rsidR="00560D56" w:rsidRPr="00560D56">
        <w:rPr>
          <w:rFonts w:eastAsia="Times New Roman"/>
          <w:color w:val="212423"/>
          <w:szCs w:val="22"/>
          <w:lang w:val="ru-RU" w:eastAsia="en-US"/>
        </w:rPr>
        <w:t xml:space="preserve"> </w:t>
      </w:r>
      <w:r w:rsidR="00560D56">
        <w:rPr>
          <w:rFonts w:eastAsia="Times New Roman"/>
          <w:color w:val="212423"/>
          <w:szCs w:val="22"/>
          <w:lang w:val="ru-RU" w:eastAsia="en-US"/>
        </w:rPr>
        <w:t>самое</w:t>
      </w:r>
      <w:r w:rsidR="00560D56" w:rsidRPr="00560D56">
        <w:rPr>
          <w:rFonts w:eastAsia="Times New Roman"/>
          <w:color w:val="212423"/>
          <w:szCs w:val="22"/>
          <w:lang w:val="ru-RU" w:eastAsia="en-US"/>
        </w:rPr>
        <w:t xml:space="preserve"> </w:t>
      </w:r>
      <w:r w:rsidR="00560D56">
        <w:rPr>
          <w:rFonts w:eastAsia="Times New Roman"/>
          <w:color w:val="212423"/>
          <w:szCs w:val="22"/>
          <w:lang w:val="ru-RU" w:eastAsia="en-US"/>
        </w:rPr>
        <w:t>большое</w:t>
      </w:r>
      <w:r w:rsidR="00560D56" w:rsidRPr="00560D56">
        <w:rPr>
          <w:rFonts w:eastAsia="Times New Roman"/>
          <w:color w:val="212423"/>
          <w:szCs w:val="22"/>
          <w:lang w:val="ru-RU" w:eastAsia="en-US"/>
        </w:rPr>
        <w:t xml:space="preserve"> </w:t>
      </w:r>
      <w:r w:rsidR="00560D56">
        <w:rPr>
          <w:rFonts w:eastAsia="Times New Roman"/>
          <w:color w:val="212423"/>
          <w:szCs w:val="22"/>
          <w:lang w:val="ru-RU" w:eastAsia="en-US"/>
        </w:rPr>
        <w:t>число</w:t>
      </w:r>
      <w:r w:rsidR="00560D56" w:rsidRPr="00560D56">
        <w:rPr>
          <w:rFonts w:eastAsia="Times New Roman"/>
          <w:color w:val="212423"/>
          <w:szCs w:val="22"/>
          <w:lang w:val="ru-RU" w:eastAsia="en-US"/>
        </w:rPr>
        <w:t xml:space="preserve"> </w:t>
      </w:r>
      <w:r w:rsidR="00560D56">
        <w:rPr>
          <w:rFonts w:eastAsia="Times New Roman"/>
          <w:color w:val="212423"/>
          <w:szCs w:val="22"/>
          <w:lang w:val="ru-RU" w:eastAsia="en-US"/>
        </w:rPr>
        <w:t>людей</w:t>
      </w:r>
      <w:r w:rsidR="00560D56" w:rsidRPr="00560D56">
        <w:rPr>
          <w:rFonts w:eastAsia="Times New Roman"/>
          <w:color w:val="212423"/>
          <w:szCs w:val="22"/>
          <w:lang w:val="ru-RU" w:eastAsia="en-US"/>
        </w:rPr>
        <w:t xml:space="preserve"> </w:t>
      </w:r>
      <w:r w:rsidR="00560D56">
        <w:rPr>
          <w:rFonts w:eastAsia="Times New Roman"/>
          <w:color w:val="212423"/>
          <w:szCs w:val="22"/>
          <w:lang w:val="ru-RU" w:eastAsia="en-US"/>
        </w:rPr>
        <w:t>в</w:t>
      </w:r>
      <w:r w:rsidR="00560D56" w:rsidRPr="00560D56">
        <w:rPr>
          <w:rFonts w:eastAsia="Times New Roman"/>
          <w:color w:val="212423"/>
          <w:szCs w:val="22"/>
          <w:lang w:val="ru-RU" w:eastAsia="en-US"/>
        </w:rPr>
        <w:t xml:space="preserve"> </w:t>
      </w:r>
      <w:r w:rsidR="00560D56">
        <w:rPr>
          <w:rFonts w:eastAsia="Times New Roman"/>
          <w:color w:val="212423"/>
          <w:szCs w:val="22"/>
          <w:lang w:val="ru-RU" w:eastAsia="en-US"/>
        </w:rPr>
        <w:t>мире</w:t>
      </w:r>
      <w:r w:rsidR="00813B9C" w:rsidRPr="00560D56">
        <w:rPr>
          <w:rFonts w:eastAsia="Times New Roman"/>
          <w:color w:val="212423"/>
          <w:szCs w:val="22"/>
          <w:lang w:val="ru-RU" w:eastAsia="en-US"/>
        </w:rPr>
        <w:t>.</w:t>
      </w:r>
      <w:r w:rsidRPr="00560D56">
        <w:rPr>
          <w:rFonts w:eastAsia="Times New Roman"/>
          <w:color w:val="212423"/>
          <w:szCs w:val="22"/>
          <w:lang w:val="ru-RU" w:eastAsia="en-US"/>
        </w:rPr>
        <w:t xml:space="preserve"> </w:t>
      </w:r>
      <w:r w:rsidR="00560D56">
        <w:rPr>
          <w:rFonts w:eastAsia="Times New Roman"/>
          <w:color w:val="212423"/>
          <w:szCs w:val="22"/>
          <w:lang w:val="ru-RU" w:eastAsia="en-US"/>
        </w:rPr>
        <w:t>К</w:t>
      </w:r>
      <w:r w:rsidR="00560D56" w:rsidRPr="00560D56">
        <w:rPr>
          <w:rFonts w:eastAsia="Times New Roman"/>
          <w:color w:val="212423"/>
          <w:szCs w:val="22"/>
          <w:lang w:val="ru-RU" w:eastAsia="en-US"/>
        </w:rPr>
        <w:t xml:space="preserve"> </w:t>
      </w:r>
      <w:r w:rsidR="00560D56">
        <w:rPr>
          <w:rFonts w:eastAsia="Times New Roman"/>
          <w:color w:val="212423"/>
          <w:szCs w:val="22"/>
          <w:lang w:val="ru-RU" w:eastAsia="en-US"/>
        </w:rPr>
        <w:t>тому</w:t>
      </w:r>
      <w:r w:rsidR="00560D56" w:rsidRPr="00560D56">
        <w:rPr>
          <w:rFonts w:eastAsia="Times New Roman"/>
          <w:color w:val="212423"/>
          <w:szCs w:val="22"/>
          <w:lang w:val="ru-RU" w:eastAsia="en-US"/>
        </w:rPr>
        <w:t xml:space="preserve"> </w:t>
      </w:r>
      <w:r w:rsidR="00560D56">
        <w:rPr>
          <w:rFonts w:eastAsia="Times New Roman"/>
          <w:color w:val="212423"/>
          <w:szCs w:val="22"/>
          <w:lang w:val="ru-RU" w:eastAsia="en-US"/>
        </w:rPr>
        <w:t>же</w:t>
      </w:r>
      <w:r w:rsidR="00813B9C" w:rsidRPr="00560D56">
        <w:rPr>
          <w:rFonts w:eastAsia="Times New Roman"/>
          <w:color w:val="212423"/>
          <w:szCs w:val="22"/>
          <w:lang w:val="ru-RU" w:eastAsia="en-US"/>
        </w:rPr>
        <w:t xml:space="preserve">, </w:t>
      </w:r>
      <w:r w:rsidR="00560D56">
        <w:rPr>
          <w:rFonts w:eastAsia="Times New Roman"/>
          <w:color w:val="212423"/>
          <w:szCs w:val="22"/>
          <w:lang w:val="ru-RU" w:eastAsia="en-US"/>
        </w:rPr>
        <w:t>будучи постоянным членом Совета Безопасности ООН</w:t>
      </w:r>
      <w:r w:rsidR="00813B9C" w:rsidRPr="00560D56">
        <w:rPr>
          <w:rFonts w:eastAsia="Times New Roman"/>
          <w:color w:val="212423"/>
          <w:szCs w:val="22"/>
          <w:lang w:val="ru-RU" w:eastAsia="en-US"/>
        </w:rPr>
        <w:t>,</w:t>
      </w:r>
      <w:r w:rsidRPr="00560D56">
        <w:rPr>
          <w:rFonts w:eastAsia="Times New Roman"/>
          <w:color w:val="212423"/>
          <w:szCs w:val="22"/>
          <w:lang w:val="ru-RU" w:eastAsia="en-US"/>
        </w:rPr>
        <w:t xml:space="preserve"> </w:t>
      </w:r>
      <w:r w:rsidR="00560D56">
        <w:rPr>
          <w:rFonts w:eastAsia="Times New Roman"/>
          <w:color w:val="212423"/>
          <w:szCs w:val="22"/>
          <w:lang w:val="ru-RU" w:eastAsia="en-US"/>
        </w:rPr>
        <w:t>Китай играет крайне важную роль в системе ООН</w:t>
      </w:r>
      <w:r w:rsidR="00813B9C" w:rsidRPr="00560D56">
        <w:rPr>
          <w:rFonts w:eastAsia="Times New Roman"/>
          <w:color w:val="212423"/>
          <w:szCs w:val="22"/>
          <w:lang w:val="ru-RU" w:eastAsia="en-US"/>
        </w:rPr>
        <w:t xml:space="preserve">. </w:t>
      </w:r>
      <w:r w:rsidR="00560D56">
        <w:rPr>
          <w:rFonts w:eastAsia="Times New Roman"/>
          <w:color w:val="212423"/>
          <w:szCs w:val="22"/>
          <w:lang w:val="ru-RU" w:eastAsia="en-US"/>
        </w:rPr>
        <w:t>Китайский</w:t>
      </w:r>
      <w:r w:rsidR="00560D56" w:rsidRPr="00560D56">
        <w:rPr>
          <w:rFonts w:eastAsia="Times New Roman"/>
          <w:color w:val="212423"/>
          <w:szCs w:val="22"/>
          <w:lang w:val="ru-RU" w:eastAsia="en-US"/>
        </w:rPr>
        <w:t xml:space="preserve"> </w:t>
      </w:r>
      <w:r w:rsidR="00560D56">
        <w:rPr>
          <w:rFonts w:eastAsia="Times New Roman"/>
          <w:color w:val="212423"/>
          <w:szCs w:val="22"/>
          <w:lang w:val="ru-RU" w:eastAsia="en-US"/>
        </w:rPr>
        <w:t>является</w:t>
      </w:r>
      <w:r w:rsidR="00560D56" w:rsidRPr="00560D56">
        <w:rPr>
          <w:rFonts w:eastAsia="Times New Roman"/>
          <w:color w:val="212423"/>
          <w:szCs w:val="22"/>
          <w:lang w:val="ru-RU" w:eastAsia="en-US"/>
        </w:rPr>
        <w:t xml:space="preserve"> </w:t>
      </w:r>
      <w:r w:rsidR="00560D56">
        <w:rPr>
          <w:rFonts w:eastAsia="Times New Roman"/>
          <w:color w:val="212423"/>
          <w:szCs w:val="22"/>
          <w:lang w:val="ru-RU" w:eastAsia="en-US"/>
        </w:rPr>
        <w:t>одним</w:t>
      </w:r>
      <w:r w:rsidR="00560D56" w:rsidRPr="00560D56">
        <w:rPr>
          <w:rFonts w:eastAsia="Times New Roman"/>
          <w:color w:val="212423"/>
          <w:szCs w:val="22"/>
          <w:lang w:val="ru-RU" w:eastAsia="en-US"/>
        </w:rPr>
        <w:t xml:space="preserve"> </w:t>
      </w:r>
      <w:r w:rsidR="00560D56">
        <w:rPr>
          <w:rFonts w:eastAsia="Times New Roman"/>
          <w:color w:val="212423"/>
          <w:szCs w:val="22"/>
          <w:lang w:val="ru-RU" w:eastAsia="en-US"/>
        </w:rPr>
        <w:t>из</w:t>
      </w:r>
      <w:r w:rsidR="00560D56" w:rsidRPr="00560D56">
        <w:rPr>
          <w:rFonts w:eastAsia="Times New Roman"/>
          <w:color w:val="212423"/>
          <w:szCs w:val="22"/>
          <w:lang w:val="ru-RU" w:eastAsia="en-US"/>
        </w:rPr>
        <w:t xml:space="preserve"> </w:t>
      </w:r>
      <w:r w:rsidR="00560D56">
        <w:rPr>
          <w:rFonts w:eastAsia="Times New Roman"/>
          <w:color w:val="212423"/>
          <w:szCs w:val="22"/>
          <w:lang w:val="ru-RU" w:eastAsia="en-US"/>
        </w:rPr>
        <w:t>шести</w:t>
      </w:r>
      <w:r w:rsidR="00560D56" w:rsidRPr="00560D56">
        <w:rPr>
          <w:rFonts w:eastAsia="Times New Roman"/>
          <w:color w:val="212423"/>
          <w:szCs w:val="22"/>
          <w:lang w:val="ru-RU" w:eastAsia="en-US"/>
        </w:rPr>
        <w:t xml:space="preserve"> </w:t>
      </w:r>
      <w:r w:rsidR="00560D56">
        <w:rPr>
          <w:rFonts w:eastAsia="Times New Roman"/>
          <w:color w:val="212423"/>
          <w:szCs w:val="22"/>
          <w:lang w:val="ru-RU" w:eastAsia="en-US"/>
        </w:rPr>
        <w:t>официальных</w:t>
      </w:r>
      <w:r w:rsidR="00560D56" w:rsidRPr="00560D56">
        <w:rPr>
          <w:rFonts w:eastAsia="Times New Roman"/>
          <w:color w:val="212423"/>
          <w:szCs w:val="22"/>
          <w:lang w:val="ru-RU" w:eastAsia="en-US"/>
        </w:rPr>
        <w:t xml:space="preserve"> </w:t>
      </w:r>
      <w:r w:rsidR="00560D56">
        <w:rPr>
          <w:rFonts w:eastAsia="Times New Roman"/>
          <w:color w:val="212423"/>
          <w:szCs w:val="22"/>
          <w:lang w:val="ru-RU" w:eastAsia="en-US"/>
        </w:rPr>
        <w:t>языков</w:t>
      </w:r>
      <w:r w:rsidR="00560D56" w:rsidRPr="00560D56">
        <w:rPr>
          <w:rFonts w:eastAsia="Times New Roman"/>
          <w:color w:val="212423"/>
          <w:szCs w:val="22"/>
          <w:lang w:val="ru-RU" w:eastAsia="en-US"/>
        </w:rPr>
        <w:t xml:space="preserve"> </w:t>
      </w:r>
      <w:r w:rsidR="00560D56">
        <w:rPr>
          <w:rFonts w:eastAsia="Times New Roman"/>
          <w:color w:val="212423"/>
          <w:szCs w:val="22"/>
          <w:lang w:val="ru-RU" w:eastAsia="en-US"/>
        </w:rPr>
        <w:t>ООН, а также одним из шести рабочих языков Ассамблей ВОИС</w:t>
      </w:r>
      <w:r w:rsidR="00813B9C" w:rsidRPr="00560D56">
        <w:rPr>
          <w:rFonts w:eastAsia="Times New Roman"/>
          <w:color w:val="212423"/>
          <w:szCs w:val="22"/>
          <w:lang w:val="ru-RU" w:eastAsia="en-US"/>
        </w:rPr>
        <w:t xml:space="preserve">. </w:t>
      </w:r>
      <w:r w:rsidR="00560D56">
        <w:rPr>
          <w:rFonts w:eastAsia="Times New Roman"/>
          <w:color w:val="212423"/>
          <w:szCs w:val="22"/>
          <w:lang w:val="ru-RU" w:eastAsia="en-US"/>
        </w:rPr>
        <w:t>Включение китайского языка в качестве одного из рабочих языков Мадридской системы является абсолютно разумным и законным, и это не только соответствовало бы правилам ООН, но и еще больше усилило бы международное влияние Мадридской системы, принеся, в конечном итоге, выводы для всех государств-членов ВОИС</w:t>
      </w:r>
      <w:r w:rsidR="00813B9C" w:rsidRPr="00560D56">
        <w:rPr>
          <w:rFonts w:eastAsia="Times New Roman"/>
          <w:color w:val="212423"/>
          <w:szCs w:val="22"/>
          <w:lang w:val="ru-RU" w:eastAsia="en-US"/>
        </w:rPr>
        <w:t>.</w:t>
      </w:r>
    </w:p>
    <w:p w:rsidR="000643E6" w:rsidRPr="00560D56" w:rsidRDefault="000643E6" w:rsidP="00813B9C">
      <w:pPr>
        <w:autoSpaceDE w:val="0"/>
        <w:autoSpaceDN w:val="0"/>
        <w:adjustRightInd w:val="0"/>
        <w:rPr>
          <w:rFonts w:eastAsia="Times New Roman"/>
          <w:color w:val="212423"/>
          <w:szCs w:val="22"/>
          <w:lang w:val="ru-RU" w:eastAsia="en-US"/>
        </w:rPr>
      </w:pPr>
    </w:p>
    <w:p w:rsidR="00813B9C" w:rsidRPr="00560D56" w:rsidRDefault="000643E6" w:rsidP="00813B9C">
      <w:pPr>
        <w:autoSpaceDE w:val="0"/>
        <w:autoSpaceDN w:val="0"/>
        <w:adjustRightInd w:val="0"/>
        <w:rPr>
          <w:rFonts w:eastAsia="Times New Roman"/>
          <w:color w:val="212423"/>
          <w:szCs w:val="22"/>
          <w:lang w:val="ru-RU" w:eastAsia="en-US"/>
        </w:rPr>
      </w:pPr>
      <w:r w:rsidRPr="00560D56">
        <w:rPr>
          <w:rFonts w:eastAsia="Times New Roman"/>
          <w:color w:val="212423"/>
          <w:szCs w:val="22"/>
          <w:lang w:val="ru-RU" w:eastAsia="en-US"/>
        </w:rPr>
        <w:tab/>
      </w:r>
      <w:r w:rsidR="00560D56">
        <w:rPr>
          <w:rFonts w:eastAsia="Times New Roman"/>
          <w:color w:val="212423"/>
          <w:szCs w:val="22"/>
          <w:lang w:val="ru-RU" w:eastAsia="en-US"/>
        </w:rPr>
        <w:t>Помимо</w:t>
      </w:r>
      <w:r w:rsidR="00560D56" w:rsidRPr="00560D56">
        <w:rPr>
          <w:rFonts w:eastAsia="Times New Roman"/>
          <w:color w:val="212423"/>
          <w:szCs w:val="22"/>
          <w:lang w:val="ru-RU" w:eastAsia="en-US"/>
        </w:rPr>
        <w:t xml:space="preserve"> </w:t>
      </w:r>
      <w:r w:rsidR="00560D56">
        <w:rPr>
          <w:rFonts w:eastAsia="Times New Roman"/>
          <w:color w:val="212423"/>
          <w:szCs w:val="22"/>
          <w:lang w:val="ru-RU" w:eastAsia="en-US"/>
        </w:rPr>
        <w:t>этого</w:t>
      </w:r>
      <w:r w:rsidR="00813B9C" w:rsidRPr="00560D56">
        <w:rPr>
          <w:rFonts w:eastAsia="Times New Roman"/>
          <w:color w:val="212423"/>
          <w:szCs w:val="22"/>
          <w:lang w:val="ru-RU" w:eastAsia="en-US"/>
        </w:rPr>
        <w:t xml:space="preserve">, </w:t>
      </w:r>
      <w:r w:rsidR="00560D56">
        <w:rPr>
          <w:rFonts w:eastAsia="Times New Roman"/>
          <w:color w:val="212423"/>
          <w:szCs w:val="22"/>
          <w:lang w:val="ru-RU" w:eastAsia="en-US"/>
        </w:rPr>
        <w:t>благодаря</w:t>
      </w:r>
      <w:r w:rsidR="00560D56" w:rsidRPr="00560D56">
        <w:rPr>
          <w:rFonts w:eastAsia="Times New Roman"/>
          <w:color w:val="212423"/>
          <w:szCs w:val="22"/>
          <w:lang w:val="ru-RU" w:eastAsia="en-US"/>
        </w:rPr>
        <w:t xml:space="preserve"> </w:t>
      </w:r>
      <w:r w:rsidR="00560D56">
        <w:rPr>
          <w:rFonts w:eastAsia="Times New Roman"/>
          <w:color w:val="212423"/>
          <w:szCs w:val="22"/>
          <w:lang w:val="ru-RU" w:eastAsia="en-US"/>
        </w:rPr>
        <w:t>совершенствованию</w:t>
      </w:r>
      <w:r w:rsidR="00560D56" w:rsidRPr="00560D56">
        <w:rPr>
          <w:rFonts w:eastAsia="Times New Roman"/>
          <w:color w:val="212423"/>
          <w:szCs w:val="22"/>
          <w:lang w:val="ru-RU" w:eastAsia="en-US"/>
        </w:rPr>
        <w:t xml:space="preserve"> </w:t>
      </w:r>
      <w:r w:rsidR="00560D56">
        <w:rPr>
          <w:rFonts w:eastAsia="Times New Roman"/>
          <w:color w:val="212423"/>
          <w:szCs w:val="22"/>
          <w:lang w:val="ru-RU" w:eastAsia="en-US"/>
        </w:rPr>
        <w:t>интеллектуальной</w:t>
      </w:r>
      <w:r w:rsidR="00560D56" w:rsidRPr="00560D56">
        <w:rPr>
          <w:rFonts w:eastAsia="Times New Roman"/>
          <w:color w:val="212423"/>
          <w:szCs w:val="22"/>
          <w:lang w:val="ru-RU" w:eastAsia="en-US"/>
        </w:rPr>
        <w:t xml:space="preserve"> </w:t>
      </w:r>
      <w:r w:rsidR="00560D56">
        <w:rPr>
          <w:rFonts w:eastAsia="Times New Roman"/>
          <w:color w:val="212423"/>
          <w:szCs w:val="22"/>
          <w:lang w:val="ru-RU" w:eastAsia="en-US"/>
        </w:rPr>
        <w:t>системы</w:t>
      </w:r>
      <w:r w:rsidR="00560D56" w:rsidRPr="00560D56">
        <w:rPr>
          <w:rFonts w:eastAsia="Times New Roman"/>
          <w:color w:val="212423"/>
          <w:szCs w:val="22"/>
          <w:lang w:val="ru-RU" w:eastAsia="en-US"/>
        </w:rPr>
        <w:t xml:space="preserve"> </w:t>
      </w:r>
      <w:r w:rsidR="00560D56">
        <w:rPr>
          <w:rFonts w:eastAsia="Times New Roman"/>
          <w:color w:val="212423"/>
          <w:szCs w:val="22"/>
          <w:lang w:val="ru-RU" w:eastAsia="en-US"/>
        </w:rPr>
        <w:t>перевода</w:t>
      </w:r>
      <w:r w:rsidR="00560D56" w:rsidRPr="00560D56">
        <w:rPr>
          <w:rFonts w:eastAsia="Times New Roman"/>
          <w:color w:val="212423"/>
          <w:szCs w:val="22"/>
          <w:lang w:val="ru-RU" w:eastAsia="en-US"/>
        </w:rPr>
        <w:t xml:space="preserve"> </w:t>
      </w:r>
      <w:r w:rsidR="00560D56">
        <w:rPr>
          <w:rFonts w:eastAsia="Times New Roman"/>
          <w:color w:val="212423"/>
          <w:szCs w:val="22"/>
          <w:lang w:val="ru-RU" w:eastAsia="en-US"/>
        </w:rPr>
        <w:t>в</w:t>
      </w:r>
      <w:r w:rsidR="00560D56" w:rsidRPr="00560D56">
        <w:rPr>
          <w:rFonts w:eastAsia="Times New Roman"/>
          <w:color w:val="212423"/>
          <w:szCs w:val="22"/>
          <w:lang w:val="ru-RU" w:eastAsia="en-US"/>
        </w:rPr>
        <w:t xml:space="preserve"> </w:t>
      </w:r>
      <w:r w:rsidR="00560D56">
        <w:rPr>
          <w:rFonts w:eastAsia="Times New Roman"/>
          <w:color w:val="212423"/>
          <w:szCs w:val="22"/>
          <w:lang w:val="ru-RU" w:eastAsia="en-US"/>
        </w:rPr>
        <w:t>ВОИС</w:t>
      </w:r>
      <w:r w:rsidR="00560D56" w:rsidRPr="00560D56">
        <w:rPr>
          <w:rFonts w:eastAsia="Times New Roman"/>
          <w:color w:val="212423"/>
          <w:szCs w:val="22"/>
          <w:lang w:val="ru-RU" w:eastAsia="en-US"/>
        </w:rPr>
        <w:t xml:space="preserve">, </w:t>
      </w:r>
      <w:r w:rsidR="00560D56">
        <w:rPr>
          <w:rFonts w:eastAsia="Times New Roman"/>
          <w:color w:val="212423"/>
          <w:szCs w:val="22"/>
          <w:lang w:val="ru-RU" w:eastAsia="en-US"/>
        </w:rPr>
        <w:t>мы</w:t>
      </w:r>
      <w:r w:rsidR="00560D56" w:rsidRPr="00560D56">
        <w:rPr>
          <w:rFonts w:eastAsia="Times New Roman"/>
          <w:color w:val="212423"/>
          <w:szCs w:val="22"/>
          <w:lang w:val="ru-RU" w:eastAsia="en-US"/>
        </w:rPr>
        <w:t xml:space="preserve"> </w:t>
      </w:r>
      <w:r w:rsidR="00560D56">
        <w:rPr>
          <w:rFonts w:eastAsia="Times New Roman"/>
          <w:color w:val="212423"/>
          <w:szCs w:val="22"/>
          <w:lang w:val="ru-RU" w:eastAsia="en-US"/>
        </w:rPr>
        <w:t>полагаем, что добавление китайского языка в качестве одного из рабочих языков Мадридской системы не очень сильно повысило бы расходы на перевод</w:t>
      </w:r>
      <w:r w:rsidR="00813B9C" w:rsidRPr="00560D56">
        <w:rPr>
          <w:rFonts w:eastAsia="Times New Roman"/>
          <w:color w:val="212423"/>
          <w:szCs w:val="22"/>
          <w:lang w:val="ru-RU" w:eastAsia="en-US"/>
        </w:rPr>
        <w:t>.</w:t>
      </w:r>
    </w:p>
    <w:p w:rsidR="000643E6" w:rsidRPr="00560D56" w:rsidRDefault="000643E6" w:rsidP="00813B9C">
      <w:pPr>
        <w:autoSpaceDE w:val="0"/>
        <w:autoSpaceDN w:val="0"/>
        <w:adjustRightInd w:val="0"/>
        <w:rPr>
          <w:rFonts w:eastAsia="Times New Roman"/>
          <w:color w:val="212423"/>
          <w:szCs w:val="22"/>
          <w:lang w:val="ru-RU" w:eastAsia="en-US"/>
        </w:rPr>
      </w:pPr>
    </w:p>
    <w:p w:rsidR="00813B9C" w:rsidRPr="00831F89" w:rsidRDefault="000643E6" w:rsidP="00813B9C">
      <w:pPr>
        <w:autoSpaceDE w:val="0"/>
        <w:autoSpaceDN w:val="0"/>
        <w:adjustRightInd w:val="0"/>
        <w:rPr>
          <w:rFonts w:eastAsia="Times New Roman"/>
          <w:color w:val="1F2221"/>
          <w:szCs w:val="22"/>
          <w:lang w:val="ru-RU" w:eastAsia="en-US"/>
        </w:rPr>
      </w:pPr>
      <w:r w:rsidRPr="00560D56">
        <w:rPr>
          <w:rFonts w:eastAsia="Times New Roman"/>
          <w:color w:val="212423"/>
          <w:szCs w:val="22"/>
          <w:lang w:val="ru-RU" w:eastAsia="en-US"/>
        </w:rPr>
        <w:tab/>
      </w:r>
      <w:r w:rsidR="00560D56">
        <w:rPr>
          <w:rFonts w:eastAsia="Times New Roman"/>
          <w:color w:val="212423"/>
          <w:szCs w:val="22"/>
          <w:lang w:val="ru-RU" w:eastAsia="en-US"/>
        </w:rPr>
        <w:t>На</w:t>
      </w:r>
      <w:r w:rsidR="00560D56" w:rsidRPr="00831F89">
        <w:rPr>
          <w:rFonts w:eastAsia="Times New Roman"/>
          <w:color w:val="212423"/>
          <w:szCs w:val="22"/>
          <w:lang w:val="ru-RU" w:eastAsia="en-US"/>
        </w:rPr>
        <w:t xml:space="preserve"> </w:t>
      </w:r>
      <w:r w:rsidR="00560D56">
        <w:rPr>
          <w:rFonts w:eastAsia="Times New Roman"/>
          <w:color w:val="212423"/>
          <w:szCs w:val="22"/>
          <w:lang w:val="ru-RU" w:eastAsia="en-US"/>
        </w:rPr>
        <w:t>церемонии</w:t>
      </w:r>
      <w:r w:rsidR="00560D56" w:rsidRPr="00831F89">
        <w:rPr>
          <w:rFonts w:eastAsia="Times New Roman"/>
          <w:color w:val="212423"/>
          <w:szCs w:val="22"/>
          <w:lang w:val="ru-RU" w:eastAsia="en-US"/>
        </w:rPr>
        <w:t xml:space="preserve"> </w:t>
      </w:r>
      <w:r w:rsidR="00560D56">
        <w:rPr>
          <w:rFonts w:eastAsia="Times New Roman"/>
          <w:color w:val="212423"/>
          <w:szCs w:val="22"/>
          <w:lang w:val="ru-RU" w:eastAsia="en-US"/>
        </w:rPr>
        <w:t>открытия</w:t>
      </w:r>
      <w:r w:rsidR="00813B9C" w:rsidRPr="00831F89">
        <w:rPr>
          <w:rFonts w:eastAsia="Times New Roman"/>
          <w:color w:val="212423"/>
          <w:szCs w:val="22"/>
          <w:lang w:val="ru-RU" w:eastAsia="en-US"/>
        </w:rPr>
        <w:t xml:space="preserve"> </w:t>
      </w:r>
      <w:r w:rsidR="00560D56">
        <w:rPr>
          <w:rFonts w:eastAsia="Times New Roman"/>
          <w:color w:val="212423"/>
          <w:szCs w:val="22"/>
          <w:lang w:val="ru-RU" w:eastAsia="en-US"/>
        </w:rPr>
        <w:t>Боаоского</w:t>
      </w:r>
      <w:r w:rsidR="00560D56" w:rsidRPr="00831F89">
        <w:rPr>
          <w:rFonts w:eastAsia="Times New Roman"/>
          <w:color w:val="212423"/>
          <w:szCs w:val="22"/>
          <w:lang w:val="ru-RU" w:eastAsia="en-US"/>
        </w:rPr>
        <w:t xml:space="preserve"> </w:t>
      </w:r>
      <w:r w:rsidR="00560D56">
        <w:rPr>
          <w:rFonts w:eastAsia="Times New Roman"/>
          <w:color w:val="212423"/>
          <w:szCs w:val="22"/>
          <w:lang w:val="ru-RU" w:eastAsia="en-US"/>
        </w:rPr>
        <w:t>форума</w:t>
      </w:r>
      <w:r w:rsidR="00560D56" w:rsidRPr="00831F89">
        <w:rPr>
          <w:rFonts w:eastAsia="Times New Roman"/>
          <w:color w:val="212423"/>
          <w:szCs w:val="22"/>
          <w:lang w:val="ru-RU" w:eastAsia="en-US"/>
        </w:rPr>
        <w:t xml:space="preserve"> </w:t>
      </w:r>
      <w:r w:rsidR="00560D56">
        <w:rPr>
          <w:rFonts w:eastAsia="Times New Roman"/>
          <w:color w:val="212423"/>
          <w:szCs w:val="22"/>
          <w:lang w:val="ru-RU" w:eastAsia="en-US"/>
        </w:rPr>
        <w:t>в</w:t>
      </w:r>
      <w:r w:rsidR="00560D56" w:rsidRPr="00831F89">
        <w:rPr>
          <w:rFonts w:eastAsia="Times New Roman"/>
          <w:color w:val="212423"/>
          <w:szCs w:val="22"/>
          <w:lang w:val="ru-RU" w:eastAsia="en-US"/>
        </w:rPr>
        <w:t xml:space="preserve"> </w:t>
      </w:r>
      <w:r w:rsidR="00560D56">
        <w:rPr>
          <w:rFonts w:eastAsia="Times New Roman"/>
          <w:color w:val="212423"/>
          <w:szCs w:val="22"/>
          <w:lang w:val="ru-RU" w:eastAsia="en-US"/>
        </w:rPr>
        <w:t>апреле</w:t>
      </w:r>
      <w:r w:rsidR="00560D56" w:rsidRPr="00831F89">
        <w:rPr>
          <w:rFonts w:eastAsia="Times New Roman"/>
          <w:color w:val="212423"/>
          <w:szCs w:val="22"/>
          <w:lang w:val="ru-RU" w:eastAsia="en-US"/>
        </w:rPr>
        <w:t xml:space="preserve"> </w:t>
      </w:r>
      <w:r w:rsidR="00560D56">
        <w:rPr>
          <w:rFonts w:eastAsia="Times New Roman"/>
          <w:color w:val="212423"/>
          <w:szCs w:val="22"/>
          <w:lang w:val="ru-RU" w:eastAsia="en-US"/>
        </w:rPr>
        <w:t>с</w:t>
      </w:r>
      <w:r w:rsidR="00560D56" w:rsidRPr="00831F89">
        <w:rPr>
          <w:rFonts w:eastAsia="Times New Roman"/>
          <w:color w:val="212423"/>
          <w:szCs w:val="22"/>
          <w:lang w:val="ru-RU" w:eastAsia="en-US"/>
        </w:rPr>
        <w:t>.</w:t>
      </w:r>
      <w:r w:rsidR="00560D56">
        <w:rPr>
          <w:rFonts w:eastAsia="Times New Roman"/>
          <w:color w:val="212423"/>
          <w:szCs w:val="22"/>
          <w:lang w:val="ru-RU" w:eastAsia="en-US"/>
        </w:rPr>
        <w:t>г</w:t>
      </w:r>
      <w:r w:rsidR="00560D56" w:rsidRPr="00831F89">
        <w:rPr>
          <w:rFonts w:eastAsia="Times New Roman"/>
          <w:color w:val="212423"/>
          <w:szCs w:val="22"/>
          <w:lang w:val="ru-RU" w:eastAsia="en-US"/>
        </w:rPr>
        <w:t xml:space="preserve">. </w:t>
      </w:r>
      <w:r w:rsidR="008D1919">
        <w:rPr>
          <w:rFonts w:eastAsia="Times New Roman"/>
          <w:color w:val="212423"/>
          <w:szCs w:val="22"/>
          <w:lang w:val="ru-RU" w:eastAsia="en-US"/>
        </w:rPr>
        <w:t>председатель</w:t>
      </w:r>
      <w:r w:rsidR="00560D56" w:rsidRPr="00831F89">
        <w:rPr>
          <w:rFonts w:eastAsia="Times New Roman"/>
          <w:color w:val="212423"/>
          <w:szCs w:val="22"/>
          <w:lang w:val="ru-RU" w:eastAsia="en-US"/>
        </w:rPr>
        <w:t xml:space="preserve"> </w:t>
      </w:r>
      <w:r w:rsidR="008D1919">
        <w:rPr>
          <w:rFonts w:eastAsia="Times New Roman"/>
          <w:color w:val="212423"/>
          <w:szCs w:val="22"/>
          <w:lang w:val="ru-RU" w:eastAsia="en-US"/>
        </w:rPr>
        <w:t>КНР</w:t>
      </w:r>
      <w:r w:rsidR="00560D56" w:rsidRPr="00831F89">
        <w:rPr>
          <w:rFonts w:eastAsia="Times New Roman"/>
          <w:color w:val="212423"/>
          <w:szCs w:val="22"/>
          <w:lang w:val="ru-RU" w:eastAsia="en-US"/>
        </w:rPr>
        <w:t xml:space="preserve"> </w:t>
      </w:r>
      <w:r w:rsidR="00560D56">
        <w:rPr>
          <w:rFonts w:eastAsia="Times New Roman"/>
          <w:color w:val="212423"/>
          <w:szCs w:val="22"/>
          <w:lang w:val="ru-RU" w:eastAsia="en-US"/>
        </w:rPr>
        <w:t>г</w:t>
      </w:r>
      <w:r w:rsidR="00560D56" w:rsidRPr="00831F89">
        <w:rPr>
          <w:rFonts w:eastAsia="Times New Roman"/>
          <w:color w:val="212423"/>
          <w:szCs w:val="22"/>
          <w:lang w:val="ru-RU" w:eastAsia="en-US"/>
        </w:rPr>
        <w:t>-</w:t>
      </w:r>
      <w:r w:rsidR="00560D56">
        <w:rPr>
          <w:rFonts w:eastAsia="Times New Roman"/>
          <w:color w:val="212423"/>
          <w:szCs w:val="22"/>
          <w:lang w:val="ru-RU" w:eastAsia="en-US"/>
        </w:rPr>
        <w:t>н</w:t>
      </w:r>
      <w:r w:rsidR="00560D56" w:rsidRPr="00831F89">
        <w:rPr>
          <w:rFonts w:eastAsia="Times New Roman"/>
          <w:color w:val="212423"/>
          <w:szCs w:val="22"/>
          <w:lang w:val="ru-RU" w:eastAsia="en-US"/>
        </w:rPr>
        <w:t xml:space="preserve"> Си Цзиньпин</w:t>
      </w:r>
      <w:r w:rsidR="00813B9C" w:rsidRPr="00831F89">
        <w:rPr>
          <w:rFonts w:eastAsia="Times New Roman"/>
          <w:color w:val="212423"/>
          <w:szCs w:val="22"/>
          <w:lang w:val="ru-RU" w:eastAsia="en-US"/>
        </w:rPr>
        <w:t xml:space="preserve"> </w:t>
      </w:r>
      <w:r w:rsidR="00831F89">
        <w:rPr>
          <w:rFonts w:eastAsia="Times New Roman"/>
          <w:color w:val="212423"/>
          <w:szCs w:val="22"/>
          <w:lang w:val="ru-RU" w:eastAsia="en-US"/>
        </w:rPr>
        <w:t>выступил</w:t>
      </w:r>
      <w:r w:rsidR="00831F89" w:rsidRPr="00831F89">
        <w:rPr>
          <w:rFonts w:eastAsia="Times New Roman"/>
          <w:color w:val="212423"/>
          <w:szCs w:val="22"/>
          <w:lang w:val="ru-RU" w:eastAsia="en-US"/>
        </w:rPr>
        <w:t xml:space="preserve"> </w:t>
      </w:r>
      <w:r w:rsidR="00831F89">
        <w:rPr>
          <w:rFonts w:eastAsia="Times New Roman"/>
          <w:color w:val="212423"/>
          <w:szCs w:val="22"/>
          <w:lang w:val="ru-RU" w:eastAsia="en-US"/>
        </w:rPr>
        <w:t>с</w:t>
      </w:r>
      <w:r w:rsidR="00831F89" w:rsidRPr="00831F89">
        <w:rPr>
          <w:rFonts w:eastAsia="Times New Roman"/>
          <w:color w:val="212423"/>
          <w:szCs w:val="22"/>
          <w:lang w:val="ru-RU" w:eastAsia="en-US"/>
        </w:rPr>
        <w:t xml:space="preserve"> </w:t>
      </w:r>
      <w:r w:rsidR="00831F89">
        <w:rPr>
          <w:rFonts w:eastAsia="Times New Roman"/>
          <w:color w:val="212423"/>
          <w:szCs w:val="22"/>
          <w:lang w:val="ru-RU" w:eastAsia="en-US"/>
        </w:rPr>
        <w:t>основной</w:t>
      </w:r>
      <w:r w:rsidR="00831F89" w:rsidRPr="00831F89">
        <w:rPr>
          <w:rFonts w:eastAsia="Times New Roman"/>
          <w:color w:val="212423"/>
          <w:szCs w:val="22"/>
          <w:lang w:val="ru-RU" w:eastAsia="en-US"/>
        </w:rPr>
        <w:t xml:space="preserve"> </w:t>
      </w:r>
      <w:r w:rsidR="00831F89">
        <w:rPr>
          <w:rFonts w:eastAsia="Times New Roman"/>
          <w:color w:val="212423"/>
          <w:szCs w:val="22"/>
          <w:lang w:val="ru-RU" w:eastAsia="en-US"/>
        </w:rPr>
        <w:t>речью</w:t>
      </w:r>
      <w:r w:rsidR="00831F89" w:rsidRPr="00831F89">
        <w:rPr>
          <w:rFonts w:eastAsia="Times New Roman"/>
          <w:color w:val="212423"/>
          <w:szCs w:val="22"/>
          <w:lang w:val="ru-RU" w:eastAsia="en-US"/>
        </w:rPr>
        <w:t xml:space="preserve">, </w:t>
      </w:r>
      <w:r w:rsidR="00831F89">
        <w:rPr>
          <w:rFonts w:eastAsia="Times New Roman"/>
          <w:color w:val="212423"/>
          <w:szCs w:val="22"/>
          <w:lang w:val="ru-RU" w:eastAsia="en-US"/>
        </w:rPr>
        <w:t>в</w:t>
      </w:r>
      <w:r w:rsidR="00831F89" w:rsidRPr="00831F89">
        <w:rPr>
          <w:rFonts w:eastAsia="Times New Roman"/>
          <w:color w:val="212423"/>
          <w:szCs w:val="22"/>
          <w:lang w:val="ru-RU" w:eastAsia="en-US"/>
        </w:rPr>
        <w:t xml:space="preserve"> </w:t>
      </w:r>
      <w:r w:rsidR="00831F89">
        <w:rPr>
          <w:rFonts w:eastAsia="Times New Roman"/>
          <w:color w:val="212423"/>
          <w:szCs w:val="22"/>
          <w:lang w:val="ru-RU" w:eastAsia="en-US"/>
        </w:rPr>
        <w:t>которой</w:t>
      </w:r>
      <w:r w:rsidR="00831F89" w:rsidRPr="00831F89">
        <w:rPr>
          <w:rFonts w:eastAsia="Times New Roman"/>
          <w:color w:val="212423"/>
          <w:szCs w:val="22"/>
          <w:lang w:val="ru-RU" w:eastAsia="en-US"/>
        </w:rPr>
        <w:t xml:space="preserve"> </w:t>
      </w:r>
      <w:r w:rsidR="00831F89">
        <w:rPr>
          <w:rFonts w:eastAsia="Times New Roman"/>
          <w:color w:val="212423"/>
          <w:szCs w:val="22"/>
          <w:lang w:val="ru-RU" w:eastAsia="en-US"/>
        </w:rPr>
        <w:t>он</w:t>
      </w:r>
      <w:r w:rsidR="00831F89" w:rsidRPr="00831F89">
        <w:rPr>
          <w:rFonts w:eastAsia="Times New Roman"/>
          <w:color w:val="212423"/>
          <w:szCs w:val="22"/>
          <w:lang w:val="ru-RU" w:eastAsia="en-US"/>
        </w:rPr>
        <w:t xml:space="preserve"> </w:t>
      </w:r>
      <w:r w:rsidR="00831F89">
        <w:rPr>
          <w:rFonts w:eastAsia="Times New Roman"/>
          <w:color w:val="212423"/>
          <w:szCs w:val="22"/>
          <w:lang w:val="ru-RU" w:eastAsia="en-US"/>
        </w:rPr>
        <w:t>ясно</w:t>
      </w:r>
      <w:r w:rsidR="00831F89" w:rsidRPr="00831F89">
        <w:rPr>
          <w:rFonts w:eastAsia="Times New Roman"/>
          <w:color w:val="212423"/>
          <w:szCs w:val="22"/>
          <w:lang w:val="ru-RU" w:eastAsia="en-US"/>
        </w:rPr>
        <w:t xml:space="preserve"> </w:t>
      </w:r>
      <w:r w:rsidR="00831F89">
        <w:rPr>
          <w:rFonts w:eastAsia="Times New Roman"/>
          <w:color w:val="212423"/>
          <w:szCs w:val="22"/>
          <w:lang w:val="ru-RU" w:eastAsia="en-US"/>
        </w:rPr>
        <w:t>заявил</w:t>
      </w:r>
      <w:r w:rsidR="00831F89" w:rsidRPr="00831F89">
        <w:rPr>
          <w:rFonts w:eastAsia="Times New Roman"/>
          <w:color w:val="212423"/>
          <w:szCs w:val="22"/>
          <w:lang w:val="ru-RU" w:eastAsia="en-US"/>
        </w:rPr>
        <w:t xml:space="preserve">, </w:t>
      </w:r>
      <w:r w:rsidR="00831F89">
        <w:rPr>
          <w:rFonts w:eastAsia="Times New Roman"/>
          <w:color w:val="212423"/>
          <w:szCs w:val="22"/>
          <w:lang w:val="ru-RU" w:eastAsia="en-US"/>
        </w:rPr>
        <w:t>что</w:t>
      </w:r>
      <w:r w:rsidR="00831F89" w:rsidRPr="00831F89">
        <w:rPr>
          <w:rFonts w:eastAsia="Times New Roman"/>
          <w:color w:val="212423"/>
          <w:szCs w:val="22"/>
          <w:lang w:val="ru-RU" w:eastAsia="en-US"/>
        </w:rPr>
        <w:t xml:space="preserve"> </w:t>
      </w:r>
      <w:r w:rsidR="00831F89">
        <w:rPr>
          <w:rFonts w:eastAsia="Times New Roman"/>
          <w:color w:val="212423"/>
          <w:szCs w:val="22"/>
          <w:lang w:val="ru-RU" w:eastAsia="en-US"/>
        </w:rPr>
        <w:t>укрепление охраны прав интеллектуальной собственности является одной из четырех главных мер, способствующих дальнейшему открытию Китая</w:t>
      </w:r>
      <w:r w:rsidR="00813B9C" w:rsidRPr="00831F89">
        <w:rPr>
          <w:rFonts w:eastAsia="Times New Roman"/>
          <w:color w:val="1F2221"/>
          <w:szCs w:val="22"/>
          <w:lang w:val="ru-RU" w:eastAsia="en-US"/>
        </w:rPr>
        <w:t xml:space="preserve">, </w:t>
      </w:r>
      <w:r w:rsidR="00831F89">
        <w:rPr>
          <w:rFonts w:eastAsia="Times New Roman"/>
          <w:color w:val="2E3232"/>
          <w:szCs w:val="22"/>
          <w:lang w:val="ru-RU" w:eastAsia="en-US"/>
        </w:rPr>
        <w:t>а</w:t>
      </w:r>
      <w:r w:rsidR="00831F89" w:rsidRPr="00831F89">
        <w:rPr>
          <w:rFonts w:eastAsia="Times New Roman"/>
          <w:color w:val="2E3232"/>
          <w:szCs w:val="22"/>
          <w:lang w:val="ru-RU" w:eastAsia="en-US"/>
        </w:rPr>
        <w:t xml:space="preserve"> </w:t>
      </w:r>
      <w:r w:rsidR="00831F89">
        <w:rPr>
          <w:rFonts w:eastAsia="Times New Roman"/>
          <w:color w:val="2E3232"/>
          <w:szCs w:val="22"/>
          <w:lang w:val="ru-RU" w:eastAsia="en-US"/>
        </w:rPr>
        <w:t>это</w:t>
      </w:r>
      <w:r w:rsidR="00831F89" w:rsidRPr="00831F89">
        <w:rPr>
          <w:rFonts w:eastAsia="Times New Roman"/>
          <w:color w:val="2E3232"/>
          <w:szCs w:val="22"/>
          <w:lang w:val="ru-RU" w:eastAsia="en-US"/>
        </w:rPr>
        <w:t xml:space="preserve"> </w:t>
      </w:r>
      <w:r w:rsidR="00831F89">
        <w:rPr>
          <w:rFonts w:eastAsia="Times New Roman"/>
          <w:color w:val="2E3232"/>
          <w:szCs w:val="22"/>
          <w:lang w:val="ru-RU" w:eastAsia="en-US"/>
        </w:rPr>
        <w:t>указывает</w:t>
      </w:r>
      <w:r w:rsidR="00831F89" w:rsidRPr="00831F89">
        <w:rPr>
          <w:rFonts w:eastAsia="Times New Roman"/>
          <w:color w:val="2E3232"/>
          <w:szCs w:val="22"/>
          <w:lang w:val="ru-RU" w:eastAsia="en-US"/>
        </w:rPr>
        <w:t xml:space="preserve"> </w:t>
      </w:r>
      <w:r w:rsidR="00831F89">
        <w:rPr>
          <w:rFonts w:eastAsia="Times New Roman"/>
          <w:color w:val="2E3232"/>
          <w:szCs w:val="22"/>
          <w:lang w:val="ru-RU" w:eastAsia="en-US"/>
        </w:rPr>
        <w:t>на</w:t>
      </w:r>
      <w:r w:rsidR="00831F89" w:rsidRPr="00831F89">
        <w:rPr>
          <w:rFonts w:eastAsia="Times New Roman"/>
          <w:color w:val="2E3232"/>
          <w:szCs w:val="22"/>
          <w:lang w:val="ru-RU" w:eastAsia="en-US"/>
        </w:rPr>
        <w:t xml:space="preserve"> </w:t>
      </w:r>
      <w:r w:rsidR="00831F89">
        <w:rPr>
          <w:rFonts w:eastAsia="Times New Roman"/>
          <w:color w:val="2E3232"/>
          <w:szCs w:val="22"/>
          <w:lang w:val="ru-RU" w:eastAsia="en-US"/>
        </w:rPr>
        <w:t>точку</w:t>
      </w:r>
      <w:r w:rsidR="00831F89" w:rsidRPr="00831F89">
        <w:rPr>
          <w:rFonts w:eastAsia="Times New Roman"/>
          <w:color w:val="2E3232"/>
          <w:szCs w:val="22"/>
          <w:lang w:val="ru-RU" w:eastAsia="en-US"/>
        </w:rPr>
        <w:t xml:space="preserve"> </w:t>
      </w:r>
      <w:r w:rsidR="00831F89">
        <w:rPr>
          <w:rFonts w:eastAsia="Times New Roman"/>
          <w:color w:val="2E3232"/>
          <w:szCs w:val="22"/>
          <w:lang w:val="ru-RU" w:eastAsia="en-US"/>
        </w:rPr>
        <w:t>зрения</w:t>
      </w:r>
      <w:r w:rsidR="00831F89" w:rsidRPr="00831F89">
        <w:rPr>
          <w:rFonts w:eastAsia="Times New Roman"/>
          <w:color w:val="2E3232"/>
          <w:szCs w:val="22"/>
          <w:lang w:val="ru-RU" w:eastAsia="en-US"/>
        </w:rPr>
        <w:t xml:space="preserve"> </w:t>
      </w:r>
      <w:r w:rsidR="00831F89">
        <w:rPr>
          <w:rFonts w:eastAsia="Times New Roman"/>
          <w:color w:val="2E3232"/>
          <w:szCs w:val="22"/>
          <w:lang w:val="ru-RU" w:eastAsia="en-US"/>
        </w:rPr>
        <w:t>и</w:t>
      </w:r>
      <w:r w:rsidR="00831F89" w:rsidRPr="00831F89">
        <w:rPr>
          <w:rFonts w:eastAsia="Times New Roman"/>
          <w:color w:val="2E3232"/>
          <w:szCs w:val="22"/>
          <w:lang w:val="ru-RU" w:eastAsia="en-US"/>
        </w:rPr>
        <w:t xml:space="preserve"> </w:t>
      </w:r>
      <w:r w:rsidR="00831F89">
        <w:rPr>
          <w:rFonts w:eastAsia="Times New Roman"/>
          <w:color w:val="2E3232"/>
          <w:szCs w:val="22"/>
          <w:lang w:val="ru-RU" w:eastAsia="en-US"/>
        </w:rPr>
        <w:t>четкие</w:t>
      </w:r>
      <w:r w:rsidR="00831F89" w:rsidRPr="00831F89">
        <w:rPr>
          <w:rFonts w:eastAsia="Times New Roman"/>
          <w:color w:val="2E3232"/>
          <w:szCs w:val="22"/>
          <w:lang w:val="ru-RU" w:eastAsia="en-US"/>
        </w:rPr>
        <w:t xml:space="preserve"> </w:t>
      </w:r>
      <w:r w:rsidR="00831F89">
        <w:rPr>
          <w:rFonts w:eastAsia="Times New Roman"/>
          <w:color w:val="2E3232"/>
          <w:szCs w:val="22"/>
          <w:lang w:val="ru-RU" w:eastAsia="en-US"/>
        </w:rPr>
        <w:t>позиции</w:t>
      </w:r>
      <w:r w:rsidR="00831F89" w:rsidRPr="00831F89">
        <w:rPr>
          <w:rFonts w:eastAsia="Times New Roman"/>
          <w:color w:val="2E3232"/>
          <w:szCs w:val="22"/>
          <w:lang w:val="ru-RU" w:eastAsia="en-US"/>
        </w:rPr>
        <w:t xml:space="preserve"> </w:t>
      </w:r>
      <w:r w:rsidR="00831F89">
        <w:rPr>
          <w:rFonts w:eastAsia="Times New Roman"/>
          <w:color w:val="2E3232"/>
          <w:szCs w:val="22"/>
          <w:lang w:val="ru-RU" w:eastAsia="en-US"/>
        </w:rPr>
        <w:t>нашей</w:t>
      </w:r>
      <w:r w:rsidR="00831F89" w:rsidRPr="00831F89">
        <w:rPr>
          <w:rFonts w:eastAsia="Times New Roman"/>
          <w:color w:val="2E3232"/>
          <w:szCs w:val="22"/>
          <w:lang w:val="ru-RU" w:eastAsia="en-US"/>
        </w:rPr>
        <w:t xml:space="preserve"> </w:t>
      </w:r>
      <w:r w:rsidR="00831F89">
        <w:rPr>
          <w:rFonts w:eastAsia="Times New Roman"/>
          <w:color w:val="2E3232"/>
          <w:szCs w:val="22"/>
          <w:lang w:val="ru-RU" w:eastAsia="en-US"/>
        </w:rPr>
        <w:t>страны</w:t>
      </w:r>
      <w:r w:rsidR="00831F89" w:rsidRPr="00831F89">
        <w:rPr>
          <w:rFonts w:eastAsia="Times New Roman"/>
          <w:color w:val="2E3232"/>
          <w:szCs w:val="22"/>
          <w:lang w:val="ru-RU" w:eastAsia="en-US"/>
        </w:rPr>
        <w:t xml:space="preserve"> </w:t>
      </w:r>
      <w:r w:rsidR="00831F89">
        <w:rPr>
          <w:rFonts w:eastAsia="Times New Roman"/>
          <w:color w:val="2E3232"/>
          <w:szCs w:val="22"/>
          <w:lang w:val="ru-RU" w:eastAsia="en-US"/>
        </w:rPr>
        <w:t>в том, что касается укрепления охраны интеллектуальной собственности</w:t>
      </w:r>
      <w:r w:rsidR="00813B9C" w:rsidRPr="00831F89">
        <w:rPr>
          <w:rFonts w:eastAsia="Times New Roman"/>
          <w:color w:val="1F2221"/>
          <w:szCs w:val="22"/>
          <w:lang w:val="ru-RU" w:eastAsia="en-US"/>
        </w:rPr>
        <w:t xml:space="preserve">. </w:t>
      </w:r>
      <w:r w:rsidR="00831F89">
        <w:rPr>
          <w:rFonts w:eastAsia="Times New Roman"/>
          <w:color w:val="1F2221"/>
          <w:szCs w:val="22"/>
          <w:lang w:val="ru-RU" w:eastAsia="en-US"/>
        </w:rPr>
        <w:t>Между тем охрана интеллектуальной собственности в Китае выходи на беспрецедентный уровень</w:t>
      </w:r>
      <w:r w:rsidR="00813B9C" w:rsidRPr="00831F89">
        <w:rPr>
          <w:rFonts w:eastAsia="Times New Roman"/>
          <w:color w:val="1F2221"/>
          <w:szCs w:val="22"/>
          <w:lang w:val="ru-RU" w:eastAsia="en-US"/>
        </w:rPr>
        <w:t>.</w:t>
      </w:r>
      <w:r w:rsidRPr="00831F89">
        <w:rPr>
          <w:rFonts w:eastAsia="Times New Roman"/>
          <w:color w:val="1F2221"/>
          <w:szCs w:val="22"/>
          <w:lang w:val="ru-RU" w:eastAsia="en-US"/>
        </w:rPr>
        <w:t xml:space="preserve"> </w:t>
      </w:r>
      <w:r w:rsidR="00831F89">
        <w:rPr>
          <w:rFonts w:eastAsia="Times New Roman"/>
          <w:color w:val="1F2221"/>
          <w:szCs w:val="22"/>
          <w:lang w:val="ru-RU" w:eastAsia="en-US"/>
        </w:rPr>
        <w:t>Китай</w:t>
      </w:r>
      <w:r w:rsidR="00831F89" w:rsidRPr="00831F89">
        <w:rPr>
          <w:rFonts w:eastAsia="Times New Roman"/>
          <w:color w:val="1F2221"/>
          <w:szCs w:val="22"/>
          <w:lang w:val="ru-RU" w:eastAsia="en-US"/>
        </w:rPr>
        <w:t xml:space="preserve"> </w:t>
      </w:r>
      <w:r w:rsidR="00831F89">
        <w:rPr>
          <w:rFonts w:eastAsia="Times New Roman"/>
          <w:color w:val="1F2221"/>
          <w:szCs w:val="22"/>
          <w:lang w:val="ru-RU" w:eastAsia="en-US"/>
        </w:rPr>
        <w:t>будет</w:t>
      </w:r>
      <w:r w:rsidR="00831F89" w:rsidRPr="00831F89">
        <w:rPr>
          <w:rFonts w:eastAsia="Times New Roman"/>
          <w:color w:val="1F2221"/>
          <w:szCs w:val="22"/>
          <w:lang w:val="ru-RU" w:eastAsia="en-US"/>
        </w:rPr>
        <w:t xml:space="preserve"> </w:t>
      </w:r>
      <w:r w:rsidR="00831F89">
        <w:rPr>
          <w:rFonts w:eastAsia="Times New Roman"/>
          <w:color w:val="1F2221"/>
          <w:szCs w:val="22"/>
          <w:lang w:val="ru-RU" w:eastAsia="en-US"/>
        </w:rPr>
        <w:t>всегда</w:t>
      </w:r>
      <w:r w:rsidR="00831F89" w:rsidRPr="00831F89">
        <w:rPr>
          <w:rFonts w:eastAsia="Times New Roman"/>
          <w:color w:val="1F2221"/>
          <w:szCs w:val="22"/>
          <w:lang w:val="ru-RU" w:eastAsia="en-US"/>
        </w:rPr>
        <w:t xml:space="preserve"> </w:t>
      </w:r>
      <w:r w:rsidR="00831F89">
        <w:rPr>
          <w:rFonts w:eastAsia="Times New Roman"/>
          <w:color w:val="1F2221"/>
          <w:szCs w:val="22"/>
          <w:lang w:val="ru-RU" w:eastAsia="en-US"/>
        </w:rPr>
        <w:t>выступать</w:t>
      </w:r>
      <w:r w:rsidR="00831F89" w:rsidRPr="00831F89">
        <w:rPr>
          <w:rFonts w:eastAsia="Times New Roman"/>
          <w:color w:val="1F2221"/>
          <w:szCs w:val="22"/>
          <w:lang w:val="ru-RU" w:eastAsia="en-US"/>
        </w:rPr>
        <w:t xml:space="preserve"> </w:t>
      </w:r>
      <w:r w:rsidR="00831F89">
        <w:rPr>
          <w:rFonts w:eastAsia="Times New Roman"/>
          <w:color w:val="1F2221"/>
          <w:szCs w:val="22"/>
          <w:lang w:val="ru-RU" w:eastAsia="en-US"/>
        </w:rPr>
        <w:t>как</w:t>
      </w:r>
      <w:r w:rsidR="00831F89" w:rsidRPr="00831F89">
        <w:rPr>
          <w:rFonts w:eastAsia="Times New Roman"/>
          <w:color w:val="1F2221"/>
          <w:szCs w:val="22"/>
          <w:lang w:val="ru-RU" w:eastAsia="en-US"/>
        </w:rPr>
        <w:t xml:space="preserve"> </w:t>
      </w:r>
      <w:r w:rsidR="00831F89">
        <w:rPr>
          <w:rFonts w:eastAsia="Times New Roman"/>
          <w:color w:val="1F2221"/>
          <w:szCs w:val="22"/>
          <w:lang w:val="ru-RU" w:eastAsia="en-US"/>
        </w:rPr>
        <w:t>твердый</w:t>
      </w:r>
      <w:r w:rsidR="00831F89" w:rsidRPr="00831F89">
        <w:rPr>
          <w:rFonts w:eastAsia="Times New Roman"/>
          <w:color w:val="1F2221"/>
          <w:szCs w:val="22"/>
          <w:lang w:val="ru-RU" w:eastAsia="en-US"/>
        </w:rPr>
        <w:t xml:space="preserve"> </w:t>
      </w:r>
      <w:r w:rsidR="00831F89">
        <w:rPr>
          <w:rFonts w:eastAsia="Times New Roman"/>
          <w:color w:val="1F2221"/>
          <w:szCs w:val="22"/>
          <w:lang w:val="ru-RU" w:eastAsia="en-US"/>
        </w:rPr>
        <w:t>сторонник</w:t>
      </w:r>
      <w:r w:rsidR="00831F89" w:rsidRPr="00831F89">
        <w:rPr>
          <w:rFonts w:eastAsia="Times New Roman"/>
          <w:color w:val="1F2221"/>
          <w:szCs w:val="22"/>
          <w:lang w:val="ru-RU" w:eastAsia="en-US"/>
        </w:rPr>
        <w:t xml:space="preserve">, </w:t>
      </w:r>
      <w:r w:rsidR="00831F89">
        <w:rPr>
          <w:rFonts w:eastAsia="Times New Roman"/>
          <w:color w:val="1F2221"/>
          <w:szCs w:val="22"/>
          <w:lang w:val="ru-RU" w:eastAsia="en-US"/>
        </w:rPr>
        <w:t>важный</w:t>
      </w:r>
      <w:r w:rsidR="00831F89" w:rsidRPr="00831F89">
        <w:rPr>
          <w:rFonts w:eastAsia="Times New Roman"/>
          <w:color w:val="1F2221"/>
          <w:szCs w:val="22"/>
          <w:lang w:val="ru-RU" w:eastAsia="en-US"/>
        </w:rPr>
        <w:t xml:space="preserve"> </w:t>
      </w:r>
      <w:r w:rsidR="00831F89">
        <w:rPr>
          <w:rFonts w:eastAsia="Times New Roman"/>
          <w:color w:val="1F2221"/>
          <w:szCs w:val="22"/>
          <w:lang w:val="ru-RU" w:eastAsia="en-US"/>
        </w:rPr>
        <w:t>участник</w:t>
      </w:r>
      <w:r w:rsidR="00831F89" w:rsidRPr="00831F89">
        <w:rPr>
          <w:rFonts w:eastAsia="Times New Roman"/>
          <w:color w:val="1F2221"/>
          <w:szCs w:val="22"/>
          <w:lang w:val="ru-RU" w:eastAsia="en-US"/>
        </w:rPr>
        <w:t xml:space="preserve"> </w:t>
      </w:r>
      <w:r w:rsidR="00831F89">
        <w:rPr>
          <w:rFonts w:eastAsia="Times New Roman"/>
          <w:color w:val="1F2221"/>
          <w:szCs w:val="22"/>
          <w:lang w:val="ru-RU" w:eastAsia="en-US"/>
        </w:rPr>
        <w:t>и активный созидатель международных положений в сфере интеллектуальной собственности</w:t>
      </w:r>
      <w:r w:rsidR="00813B9C" w:rsidRPr="00831F89">
        <w:rPr>
          <w:rFonts w:eastAsia="Times New Roman"/>
          <w:color w:val="1F2221"/>
          <w:szCs w:val="22"/>
          <w:lang w:val="ru-RU" w:eastAsia="en-US"/>
        </w:rPr>
        <w:t>.</w:t>
      </w:r>
    </w:p>
    <w:p w:rsidR="000643E6" w:rsidRPr="00831F89" w:rsidRDefault="000643E6" w:rsidP="00813B9C">
      <w:pPr>
        <w:autoSpaceDE w:val="0"/>
        <w:autoSpaceDN w:val="0"/>
        <w:adjustRightInd w:val="0"/>
        <w:rPr>
          <w:rFonts w:eastAsia="Times New Roman"/>
          <w:color w:val="1F2221"/>
          <w:szCs w:val="22"/>
          <w:lang w:val="ru-RU" w:eastAsia="en-US"/>
        </w:rPr>
      </w:pPr>
    </w:p>
    <w:p w:rsidR="00D93F09" w:rsidRDefault="00D93F09" w:rsidP="00813B9C">
      <w:pPr>
        <w:autoSpaceDE w:val="0"/>
        <w:autoSpaceDN w:val="0"/>
        <w:adjustRightInd w:val="0"/>
        <w:rPr>
          <w:rFonts w:eastAsia="Times New Roman"/>
          <w:color w:val="1F2221"/>
          <w:szCs w:val="22"/>
          <w:lang w:val="ru-RU" w:eastAsia="en-US"/>
        </w:rPr>
      </w:pPr>
      <w:r>
        <w:rPr>
          <w:rFonts w:eastAsia="Times New Roman"/>
          <w:color w:val="1F2221"/>
          <w:szCs w:val="22"/>
          <w:lang w:val="ru-RU" w:eastAsia="en-US"/>
        </w:rPr>
        <w:br w:type="page"/>
      </w:r>
    </w:p>
    <w:p w:rsidR="00813B9C" w:rsidRPr="00831F89" w:rsidRDefault="000643E6" w:rsidP="00813B9C">
      <w:pPr>
        <w:autoSpaceDE w:val="0"/>
        <w:autoSpaceDN w:val="0"/>
        <w:adjustRightInd w:val="0"/>
        <w:rPr>
          <w:rFonts w:eastAsia="Times New Roman"/>
          <w:color w:val="1F2221"/>
          <w:szCs w:val="22"/>
          <w:lang w:val="ru-RU" w:eastAsia="en-US"/>
        </w:rPr>
      </w:pPr>
      <w:r w:rsidRPr="00831F89">
        <w:rPr>
          <w:rFonts w:eastAsia="Times New Roman"/>
          <w:color w:val="1F2221"/>
          <w:szCs w:val="22"/>
          <w:lang w:val="ru-RU" w:eastAsia="en-US"/>
        </w:rPr>
        <w:tab/>
      </w:r>
      <w:r w:rsidR="00831F89">
        <w:rPr>
          <w:rFonts w:eastAsia="Times New Roman"/>
          <w:color w:val="1F2221"/>
          <w:szCs w:val="22"/>
          <w:lang w:val="ru-RU" w:eastAsia="en-US"/>
        </w:rPr>
        <w:t>С</w:t>
      </w:r>
      <w:r w:rsidR="00831F89" w:rsidRPr="00831F89">
        <w:rPr>
          <w:rFonts w:eastAsia="Times New Roman"/>
          <w:color w:val="1F2221"/>
          <w:szCs w:val="22"/>
          <w:lang w:val="ru-RU" w:eastAsia="en-US"/>
        </w:rPr>
        <w:t xml:space="preserve"> </w:t>
      </w:r>
      <w:r w:rsidR="00831F89">
        <w:rPr>
          <w:rFonts w:eastAsia="Times New Roman"/>
          <w:color w:val="1F2221"/>
          <w:szCs w:val="22"/>
          <w:lang w:val="ru-RU" w:eastAsia="en-US"/>
        </w:rPr>
        <w:t>учетом</w:t>
      </w:r>
      <w:r w:rsidR="00831F89" w:rsidRPr="00831F89">
        <w:rPr>
          <w:rFonts w:eastAsia="Times New Roman"/>
          <w:color w:val="1F2221"/>
          <w:szCs w:val="22"/>
          <w:lang w:val="ru-RU" w:eastAsia="en-US"/>
        </w:rPr>
        <w:t xml:space="preserve"> </w:t>
      </w:r>
      <w:r w:rsidR="00831F89">
        <w:rPr>
          <w:rFonts w:eastAsia="Times New Roman"/>
          <w:color w:val="1F2221"/>
          <w:szCs w:val="22"/>
          <w:lang w:val="ru-RU" w:eastAsia="en-US"/>
        </w:rPr>
        <w:t>вышесказанного</w:t>
      </w:r>
      <w:r w:rsidR="00831F89" w:rsidRPr="00831F89">
        <w:rPr>
          <w:rFonts w:eastAsia="Times New Roman"/>
          <w:color w:val="1F2221"/>
          <w:szCs w:val="22"/>
          <w:lang w:val="ru-RU" w:eastAsia="en-US"/>
        </w:rPr>
        <w:t xml:space="preserve"> </w:t>
      </w:r>
      <w:r w:rsidR="00831F89">
        <w:rPr>
          <w:rFonts w:eastAsia="Times New Roman"/>
          <w:color w:val="1F2221"/>
          <w:szCs w:val="22"/>
          <w:lang w:val="ru-RU" w:eastAsia="en-US"/>
        </w:rPr>
        <w:t>сейчас</w:t>
      </w:r>
      <w:r w:rsidR="00831F89" w:rsidRPr="00831F89">
        <w:rPr>
          <w:rFonts w:eastAsia="Times New Roman"/>
          <w:color w:val="1F2221"/>
          <w:szCs w:val="22"/>
          <w:lang w:val="ru-RU" w:eastAsia="en-US"/>
        </w:rPr>
        <w:t xml:space="preserve"> </w:t>
      </w:r>
      <w:r w:rsidR="00831F89">
        <w:rPr>
          <w:rFonts w:eastAsia="Times New Roman"/>
          <w:color w:val="1F2221"/>
          <w:szCs w:val="22"/>
          <w:lang w:val="ru-RU" w:eastAsia="en-US"/>
        </w:rPr>
        <w:t>имеется</w:t>
      </w:r>
      <w:r w:rsidR="00831F89" w:rsidRPr="00831F89">
        <w:rPr>
          <w:rFonts w:eastAsia="Times New Roman"/>
          <w:color w:val="1F2221"/>
          <w:szCs w:val="22"/>
          <w:lang w:val="ru-RU" w:eastAsia="en-US"/>
        </w:rPr>
        <w:t xml:space="preserve"> </w:t>
      </w:r>
      <w:r w:rsidR="00831F89">
        <w:rPr>
          <w:rFonts w:eastAsia="Times New Roman"/>
          <w:color w:val="1F2221"/>
          <w:szCs w:val="22"/>
          <w:lang w:val="ru-RU" w:eastAsia="en-US"/>
        </w:rPr>
        <w:t>хорошая</w:t>
      </w:r>
      <w:r w:rsidR="00831F89" w:rsidRPr="00831F89">
        <w:rPr>
          <w:rFonts w:eastAsia="Times New Roman"/>
          <w:color w:val="1F2221"/>
          <w:szCs w:val="22"/>
          <w:lang w:val="ru-RU" w:eastAsia="en-US"/>
        </w:rPr>
        <w:t xml:space="preserve"> </w:t>
      </w:r>
      <w:r w:rsidR="00831F89">
        <w:rPr>
          <w:rFonts w:eastAsia="Times New Roman"/>
          <w:color w:val="1F2221"/>
          <w:szCs w:val="22"/>
          <w:lang w:val="ru-RU" w:eastAsia="en-US"/>
        </w:rPr>
        <w:t>возможность</w:t>
      </w:r>
      <w:r w:rsidR="00831F89" w:rsidRPr="00831F89">
        <w:rPr>
          <w:rFonts w:eastAsia="Times New Roman"/>
          <w:color w:val="1F2221"/>
          <w:szCs w:val="22"/>
          <w:lang w:val="ru-RU" w:eastAsia="en-US"/>
        </w:rPr>
        <w:t xml:space="preserve"> </w:t>
      </w:r>
      <w:r w:rsidR="00831F89">
        <w:rPr>
          <w:rFonts w:eastAsia="Times New Roman"/>
          <w:color w:val="1F2221"/>
          <w:szCs w:val="22"/>
          <w:lang w:val="ru-RU" w:eastAsia="en-US"/>
        </w:rPr>
        <w:t>для</w:t>
      </w:r>
      <w:r w:rsidR="00831F89" w:rsidRPr="00831F89">
        <w:rPr>
          <w:rFonts w:eastAsia="Times New Roman"/>
          <w:color w:val="1F2221"/>
          <w:szCs w:val="22"/>
          <w:lang w:val="ru-RU" w:eastAsia="en-US"/>
        </w:rPr>
        <w:t xml:space="preserve"> </w:t>
      </w:r>
      <w:r w:rsidR="00831F89">
        <w:rPr>
          <w:rFonts w:eastAsia="Times New Roman"/>
          <w:color w:val="1F2221"/>
          <w:szCs w:val="22"/>
          <w:lang w:val="ru-RU" w:eastAsia="en-US"/>
        </w:rPr>
        <w:t>включения</w:t>
      </w:r>
      <w:r w:rsidR="00831F89" w:rsidRPr="00831F89">
        <w:rPr>
          <w:rFonts w:eastAsia="Times New Roman"/>
          <w:color w:val="1F2221"/>
          <w:szCs w:val="22"/>
          <w:lang w:val="ru-RU" w:eastAsia="en-US"/>
        </w:rPr>
        <w:t xml:space="preserve"> </w:t>
      </w:r>
      <w:r w:rsidR="00831F89">
        <w:rPr>
          <w:rFonts w:eastAsia="Times New Roman"/>
          <w:color w:val="1F2221"/>
          <w:szCs w:val="22"/>
          <w:lang w:val="ru-RU" w:eastAsia="en-US"/>
        </w:rPr>
        <w:t>китайского</w:t>
      </w:r>
      <w:r w:rsidR="00831F89" w:rsidRPr="00831F89">
        <w:rPr>
          <w:rFonts w:eastAsia="Times New Roman"/>
          <w:color w:val="1F2221"/>
          <w:szCs w:val="22"/>
          <w:lang w:val="ru-RU" w:eastAsia="en-US"/>
        </w:rPr>
        <w:t xml:space="preserve"> </w:t>
      </w:r>
      <w:r w:rsidR="00831F89">
        <w:rPr>
          <w:rFonts w:eastAsia="Times New Roman"/>
          <w:color w:val="1F2221"/>
          <w:szCs w:val="22"/>
          <w:lang w:val="ru-RU" w:eastAsia="en-US"/>
        </w:rPr>
        <w:t>языка</w:t>
      </w:r>
      <w:r w:rsidR="00831F89" w:rsidRPr="00831F89">
        <w:rPr>
          <w:rFonts w:eastAsia="Times New Roman"/>
          <w:color w:val="1F2221"/>
          <w:szCs w:val="22"/>
          <w:lang w:val="ru-RU" w:eastAsia="en-US"/>
        </w:rPr>
        <w:t xml:space="preserve"> </w:t>
      </w:r>
      <w:r w:rsidR="00831F89">
        <w:rPr>
          <w:rFonts w:eastAsia="Times New Roman"/>
          <w:color w:val="1F2221"/>
          <w:szCs w:val="22"/>
          <w:lang w:val="ru-RU" w:eastAsia="en-US"/>
        </w:rPr>
        <w:t>в</w:t>
      </w:r>
      <w:r w:rsidR="00831F89" w:rsidRPr="00831F89">
        <w:rPr>
          <w:rFonts w:eastAsia="Times New Roman"/>
          <w:color w:val="1F2221"/>
          <w:szCs w:val="22"/>
          <w:lang w:val="ru-RU" w:eastAsia="en-US"/>
        </w:rPr>
        <w:t xml:space="preserve"> </w:t>
      </w:r>
      <w:r w:rsidR="00831F89">
        <w:rPr>
          <w:rFonts w:eastAsia="Times New Roman"/>
          <w:color w:val="1F2221"/>
          <w:szCs w:val="22"/>
          <w:lang w:val="ru-RU" w:eastAsia="en-US"/>
        </w:rPr>
        <w:t>качестве</w:t>
      </w:r>
      <w:r w:rsidR="00831F89" w:rsidRPr="00831F89">
        <w:rPr>
          <w:rFonts w:eastAsia="Times New Roman"/>
          <w:color w:val="1F2221"/>
          <w:szCs w:val="22"/>
          <w:lang w:val="ru-RU" w:eastAsia="en-US"/>
        </w:rPr>
        <w:t xml:space="preserve"> </w:t>
      </w:r>
      <w:r w:rsidR="00831F89">
        <w:rPr>
          <w:rFonts w:eastAsia="Times New Roman"/>
          <w:color w:val="1F2221"/>
          <w:szCs w:val="22"/>
          <w:lang w:val="ru-RU" w:eastAsia="en-US"/>
        </w:rPr>
        <w:t>одного</w:t>
      </w:r>
      <w:r w:rsidR="00831F89" w:rsidRPr="00831F89">
        <w:rPr>
          <w:rFonts w:eastAsia="Times New Roman"/>
          <w:color w:val="1F2221"/>
          <w:szCs w:val="22"/>
          <w:lang w:val="ru-RU" w:eastAsia="en-US"/>
        </w:rPr>
        <w:t xml:space="preserve"> </w:t>
      </w:r>
      <w:r w:rsidR="00831F89">
        <w:rPr>
          <w:rFonts w:eastAsia="Times New Roman"/>
          <w:color w:val="1F2221"/>
          <w:szCs w:val="22"/>
          <w:lang w:val="ru-RU" w:eastAsia="en-US"/>
        </w:rPr>
        <w:t>из</w:t>
      </w:r>
      <w:r w:rsidR="00831F89" w:rsidRPr="00831F89">
        <w:rPr>
          <w:rFonts w:eastAsia="Times New Roman"/>
          <w:color w:val="1F2221"/>
          <w:szCs w:val="22"/>
          <w:lang w:val="ru-RU" w:eastAsia="en-US"/>
        </w:rPr>
        <w:t xml:space="preserve"> </w:t>
      </w:r>
      <w:r w:rsidR="00831F89">
        <w:rPr>
          <w:rFonts w:eastAsia="Times New Roman"/>
          <w:color w:val="1F2221"/>
          <w:szCs w:val="22"/>
          <w:lang w:val="ru-RU" w:eastAsia="en-US"/>
        </w:rPr>
        <w:t>рабочих</w:t>
      </w:r>
      <w:r w:rsidR="00831F89" w:rsidRPr="00831F89">
        <w:rPr>
          <w:rFonts w:eastAsia="Times New Roman"/>
          <w:color w:val="1F2221"/>
          <w:szCs w:val="22"/>
          <w:lang w:val="ru-RU" w:eastAsia="en-US"/>
        </w:rPr>
        <w:t xml:space="preserve"> </w:t>
      </w:r>
      <w:r w:rsidR="00831F89">
        <w:rPr>
          <w:rFonts w:eastAsia="Times New Roman"/>
          <w:color w:val="1F2221"/>
          <w:szCs w:val="22"/>
          <w:lang w:val="ru-RU" w:eastAsia="en-US"/>
        </w:rPr>
        <w:t>языков</w:t>
      </w:r>
      <w:r w:rsidR="00831F89" w:rsidRPr="00831F89">
        <w:rPr>
          <w:rFonts w:eastAsia="Times New Roman"/>
          <w:color w:val="1F2221"/>
          <w:szCs w:val="22"/>
          <w:lang w:val="ru-RU" w:eastAsia="en-US"/>
        </w:rPr>
        <w:t xml:space="preserve"> </w:t>
      </w:r>
      <w:r w:rsidR="00831F89">
        <w:rPr>
          <w:rFonts w:eastAsia="Times New Roman"/>
          <w:color w:val="1F2221"/>
          <w:szCs w:val="22"/>
          <w:lang w:val="ru-RU" w:eastAsia="en-US"/>
        </w:rPr>
        <w:t>Мадридской</w:t>
      </w:r>
      <w:r w:rsidR="00831F89" w:rsidRPr="00831F89">
        <w:rPr>
          <w:rFonts w:eastAsia="Times New Roman"/>
          <w:color w:val="1F2221"/>
          <w:szCs w:val="22"/>
          <w:lang w:val="ru-RU" w:eastAsia="en-US"/>
        </w:rPr>
        <w:t xml:space="preserve"> </w:t>
      </w:r>
      <w:r w:rsidR="00831F89">
        <w:rPr>
          <w:rFonts w:eastAsia="Times New Roman"/>
          <w:color w:val="1F2221"/>
          <w:szCs w:val="22"/>
          <w:lang w:val="ru-RU" w:eastAsia="en-US"/>
        </w:rPr>
        <w:t>системы</w:t>
      </w:r>
      <w:r w:rsidRPr="00831F89">
        <w:rPr>
          <w:rFonts w:eastAsia="Times New Roman"/>
          <w:color w:val="1F2221"/>
          <w:szCs w:val="22"/>
          <w:lang w:val="ru-RU" w:eastAsia="en-US"/>
        </w:rPr>
        <w:t xml:space="preserve">, </w:t>
      </w:r>
      <w:r w:rsidR="00831F89">
        <w:rPr>
          <w:rFonts w:eastAsia="Times New Roman"/>
          <w:color w:val="1F2221"/>
          <w:szCs w:val="22"/>
          <w:lang w:val="ru-RU" w:eastAsia="en-US"/>
        </w:rPr>
        <w:t>для</w:t>
      </w:r>
      <w:r w:rsidR="00831F89" w:rsidRPr="00831F89">
        <w:rPr>
          <w:rFonts w:eastAsia="Times New Roman"/>
          <w:color w:val="1F2221"/>
          <w:szCs w:val="22"/>
          <w:lang w:val="ru-RU" w:eastAsia="en-US"/>
        </w:rPr>
        <w:t xml:space="preserve"> </w:t>
      </w:r>
      <w:r w:rsidR="00831F89">
        <w:rPr>
          <w:rFonts w:eastAsia="Times New Roman"/>
          <w:color w:val="1F2221"/>
          <w:szCs w:val="22"/>
          <w:lang w:val="ru-RU" w:eastAsia="en-US"/>
        </w:rPr>
        <w:t>чего</w:t>
      </w:r>
      <w:r w:rsidR="00831F89" w:rsidRPr="00831F89">
        <w:rPr>
          <w:rFonts w:eastAsia="Times New Roman"/>
          <w:color w:val="1F2221"/>
          <w:szCs w:val="22"/>
          <w:lang w:val="ru-RU" w:eastAsia="en-US"/>
        </w:rPr>
        <w:t xml:space="preserve"> </w:t>
      </w:r>
      <w:r w:rsidR="00831F89">
        <w:rPr>
          <w:rFonts w:eastAsia="Times New Roman"/>
          <w:color w:val="1F2221"/>
          <w:szCs w:val="22"/>
          <w:lang w:val="ru-RU" w:eastAsia="en-US"/>
        </w:rPr>
        <w:t>имеется</w:t>
      </w:r>
      <w:r w:rsidR="00831F89" w:rsidRPr="00831F89">
        <w:rPr>
          <w:rFonts w:eastAsia="Times New Roman"/>
          <w:color w:val="1F2221"/>
          <w:szCs w:val="22"/>
          <w:lang w:val="ru-RU" w:eastAsia="en-US"/>
        </w:rPr>
        <w:t xml:space="preserve"> </w:t>
      </w:r>
      <w:r w:rsidR="00831F89">
        <w:rPr>
          <w:rFonts w:eastAsia="Times New Roman"/>
          <w:color w:val="1F2221"/>
          <w:szCs w:val="22"/>
          <w:lang w:val="ru-RU" w:eastAsia="en-US"/>
        </w:rPr>
        <w:t>весьма</w:t>
      </w:r>
      <w:r w:rsidR="00831F89" w:rsidRPr="00831F89">
        <w:rPr>
          <w:rFonts w:eastAsia="Times New Roman"/>
          <w:color w:val="1F2221"/>
          <w:szCs w:val="22"/>
          <w:lang w:val="ru-RU" w:eastAsia="en-US"/>
        </w:rPr>
        <w:t xml:space="preserve"> </w:t>
      </w:r>
      <w:r w:rsidR="00831F89">
        <w:rPr>
          <w:rFonts w:eastAsia="Times New Roman"/>
          <w:color w:val="1F2221"/>
          <w:szCs w:val="22"/>
          <w:lang w:val="ru-RU" w:eastAsia="en-US"/>
        </w:rPr>
        <w:t>прагматическая</w:t>
      </w:r>
      <w:r w:rsidR="00831F89" w:rsidRPr="00831F89">
        <w:rPr>
          <w:rFonts w:eastAsia="Times New Roman"/>
          <w:color w:val="1F2221"/>
          <w:szCs w:val="22"/>
          <w:lang w:val="ru-RU" w:eastAsia="en-US"/>
        </w:rPr>
        <w:t xml:space="preserve"> </w:t>
      </w:r>
      <w:r w:rsidR="00831F89">
        <w:rPr>
          <w:rFonts w:eastAsia="Times New Roman"/>
          <w:color w:val="1F2221"/>
          <w:szCs w:val="22"/>
          <w:lang w:val="ru-RU" w:eastAsia="en-US"/>
        </w:rPr>
        <w:t>причина</w:t>
      </w:r>
      <w:r w:rsidR="00831F89" w:rsidRPr="00831F89">
        <w:rPr>
          <w:rFonts w:eastAsia="Times New Roman"/>
          <w:color w:val="1F2221"/>
          <w:szCs w:val="22"/>
          <w:lang w:val="ru-RU" w:eastAsia="en-US"/>
        </w:rPr>
        <w:t xml:space="preserve">, </w:t>
      </w:r>
      <w:r w:rsidR="00831F89">
        <w:rPr>
          <w:rFonts w:eastAsia="Times New Roman"/>
          <w:color w:val="1F2221"/>
          <w:szCs w:val="22"/>
          <w:lang w:val="ru-RU" w:eastAsia="en-US"/>
        </w:rPr>
        <w:t>заключающаяся</w:t>
      </w:r>
      <w:r w:rsidR="00831F89" w:rsidRPr="00831F89">
        <w:rPr>
          <w:rFonts w:eastAsia="Times New Roman"/>
          <w:color w:val="1F2221"/>
          <w:szCs w:val="22"/>
          <w:lang w:val="ru-RU" w:eastAsia="en-US"/>
        </w:rPr>
        <w:t xml:space="preserve"> </w:t>
      </w:r>
      <w:r w:rsidR="00831F89">
        <w:rPr>
          <w:rFonts w:eastAsia="Times New Roman"/>
          <w:color w:val="1F2221"/>
          <w:szCs w:val="22"/>
          <w:lang w:val="ru-RU" w:eastAsia="en-US"/>
        </w:rPr>
        <w:t>в</w:t>
      </w:r>
      <w:r w:rsidR="00831F89" w:rsidRPr="00831F89">
        <w:rPr>
          <w:rFonts w:eastAsia="Times New Roman"/>
          <w:color w:val="1F2221"/>
          <w:szCs w:val="22"/>
          <w:lang w:val="ru-RU" w:eastAsia="en-US"/>
        </w:rPr>
        <w:t xml:space="preserve"> </w:t>
      </w:r>
      <w:r w:rsidR="00831F89">
        <w:rPr>
          <w:rFonts w:eastAsia="Times New Roman"/>
          <w:color w:val="1F2221"/>
          <w:szCs w:val="22"/>
          <w:lang w:val="ru-RU" w:eastAsia="en-US"/>
        </w:rPr>
        <w:t>том</w:t>
      </w:r>
      <w:r w:rsidR="00831F89" w:rsidRPr="00831F89">
        <w:rPr>
          <w:rFonts w:eastAsia="Times New Roman"/>
          <w:color w:val="1F2221"/>
          <w:szCs w:val="22"/>
          <w:lang w:val="ru-RU" w:eastAsia="en-US"/>
        </w:rPr>
        <w:t xml:space="preserve">, </w:t>
      </w:r>
      <w:r w:rsidR="00831F89">
        <w:rPr>
          <w:rFonts w:eastAsia="Times New Roman"/>
          <w:color w:val="1F2221"/>
          <w:szCs w:val="22"/>
          <w:lang w:val="ru-RU" w:eastAsia="en-US"/>
        </w:rPr>
        <w:t>что</w:t>
      </w:r>
      <w:r w:rsidR="00831F89" w:rsidRPr="00831F89">
        <w:rPr>
          <w:rFonts w:eastAsia="Times New Roman"/>
          <w:color w:val="1F2221"/>
          <w:szCs w:val="22"/>
          <w:lang w:val="ru-RU" w:eastAsia="en-US"/>
        </w:rPr>
        <w:t xml:space="preserve"> </w:t>
      </w:r>
      <w:r w:rsidR="00831F89">
        <w:rPr>
          <w:rFonts w:eastAsia="Times New Roman"/>
          <w:color w:val="1F2221"/>
          <w:szCs w:val="22"/>
          <w:lang w:val="ru-RU" w:eastAsia="en-US"/>
        </w:rPr>
        <w:t>это</w:t>
      </w:r>
      <w:r w:rsidR="00831F89" w:rsidRPr="00831F89">
        <w:rPr>
          <w:rFonts w:eastAsia="Times New Roman"/>
          <w:color w:val="1F2221"/>
          <w:szCs w:val="22"/>
          <w:lang w:val="ru-RU" w:eastAsia="en-US"/>
        </w:rPr>
        <w:t xml:space="preserve"> </w:t>
      </w:r>
      <w:r w:rsidR="00831F89">
        <w:rPr>
          <w:rFonts w:eastAsia="Times New Roman"/>
          <w:color w:val="1F2221"/>
          <w:szCs w:val="22"/>
          <w:lang w:val="ru-RU" w:eastAsia="en-US"/>
        </w:rPr>
        <w:t>может</w:t>
      </w:r>
      <w:r w:rsidR="00831F89" w:rsidRPr="00831F89">
        <w:rPr>
          <w:rFonts w:eastAsia="Times New Roman"/>
          <w:color w:val="1F2221"/>
          <w:szCs w:val="22"/>
          <w:lang w:val="ru-RU" w:eastAsia="en-US"/>
        </w:rPr>
        <w:t xml:space="preserve"> </w:t>
      </w:r>
      <w:r w:rsidR="00831F89">
        <w:rPr>
          <w:rFonts w:eastAsia="Times New Roman"/>
          <w:color w:val="1F2221"/>
          <w:szCs w:val="22"/>
          <w:lang w:val="ru-RU" w:eastAsia="en-US"/>
        </w:rPr>
        <w:t>в полной мере стимулировать энтузиазм в плане использования Мадридской системы на таком огромном рынке, как Китай</w:t>
      </w:r>
      <w:r w:rsidR="00813B9C" w:rsidRPr="00831F89">
        <w:rPr>
          <w:rFonts w:eastAsia="Times New Roman"/>
          <w:color w:val="2E3232"/>
          <w:szCs w:val="22"/>
          <w:lang w:val="ru-RU" w:eastAsia="en-US"/>
        </w:rPr>
        <w:t xml:space="preserve">, </w:t>
      </w:r>
      <w:r w:rsidR="00831F89">
        <w:rPr>
          <w:rFonts w:eastAsia="Times New Roman"/>
          <w:color w:val="1F2221"/>
          <w:szCs w:val="22"/>
          <w:lang w:val="ru-RU" w:eastAsia="en-US"/>
        </w:rPr>
        <w:t>позволить Мадридской системе выйти на более высокий уровень и добиться более широкого охвата в Китае, а также будет соответствовать тенденции к реформированию и открытию Китая</w:t>
      </w:r>
      <w:r w:rsidR="00831F89" w:rsidRPr="00831F89">
        <w:rPr>
          <w:rFonts w:eastAsia="Times New Roman"/>
          <w:color w:val="1F2221"/>
          <w:szCs w:val="22"/>
          <w:lang w:val="ru-RU" w:eastAsia="en-US"/>
        </w:rPr>
        <w:t xml:space="preserve"> </w:t>
      </w:r>
      <w:r w:rsidR="00831F89">
        <w:rPr>
          <w:rFonts w:eastAsia="Times New Roman"/>
          <w:color w:val="1F2221"/>
          <w:szCs w:val="22"/>
          <w:lang w:val="ru-RU" w:eastAsia="en-US"/>
        </w:rPr>
        <w:t>и</w:t>
      </w:r>
      <w:r w:rsidR="00831F89" w:rsidRPr="00831F89">
        <w:rPr>
          <w:rFonts w:eastAsia="Times New Roman"/>
          <w:color w:val="1F2221"/>
          <w:szCs w:val="22"/>
          <w:lang w:val="ru-RU" w:eastAsia="en-US"/>
        </w:rPr>
        <w:t xml:space="preserve"> </w:t>
      </w:r>
      <w:r w:rsidR="00831F89">
        <w:rPr>
          <w:rFonts w:eastAsia="Times New Roman"/>
          <w:color w:val="1F2221"/>
          <w:szCs w:val="22"/>
          <w:lang w:val="ru-RU" w:eastAsia="en-US"/>
        </w:rPr>
        <w:t>содействовать</w:t>
      </w:r>
      <w:r w:rsidR="00831F89" w:rsidRPr="00831F89">
        <w:rPr>
          <w:rFonts w:eastAsia="Times New Roman"/>
          <w:color w:val="1F2221"/>
          <w:szCs w:val="22"/>
          <w:lang w:val="ru-RU" w:eastAsia="en-US"/>
        </w:rPr>
        <w:t xml:space="preserve"> </w:t>
      </w:r>
      <w:r w:rsidR="00831F89">
        <w:rPr>
          <w:rFonts w:eastAsia="Times New Roman"/>
          <w:color w:val="1F2221"/>
          <w:szCs w:val="22"/>
          <w:lang w:val="ru-RU" w:eastAsia="en-US"/>
        </w:rPr>
        <w:t>мировому</w:t>
      </w:r>
      <w:r w:rsidR="00831F89" w:rsidRPr="00831F89">
        <w:rPr>
          <w:rFonts w:eastAsia="Times New Roman"/>
          <w:color w:val="1F2221"/>
          <w:szCs w:val="22"/>
          <w:lang w:val="ru-RU" w:eastAsia="en-US"/>
        </w:rPr>
        <w:t xml:space="preserve"> </w:t>
      </w:r>
      <w:r w:rsidR="00831F89">
        <w:rPr>
          <w:rFonts w:eastAsia="Times New Roman"/>
          <w:color w:val="1F2221"/>
          <w:szCs w:val="22"/>
          <w:lang w:val="ru-RU" w:eastAsia="en-US"/>
        </w:rPr>
        <w:t>развитию</w:t>
      </w:r>
      <w:r w:rsidR="00813B9C" w:rsidRPr="00831F89">
        <w:rPr>
          <w:rFonts w:eastAsia="Times New Roman"/>
          <w:color w:val="1F2221"/>
          <w:szCs w:val="22"/>
          <w:lang w:val="ru-RU" w:eastAsia="en-US"/>
        </w:rPr>
        <w:t>.</w:t>
      </w:r>
      <w:r w:rsidRPr="00831F89">
        <w:rPr>
          <w:rFonts w:eastAsia="Times New Roman"/>
          <w:color w:val="1F2221"/>
          <w:szCs w:val="22"/>
          <w:lang w:val="ru-RU" w:eastAsia="en-US"/>
        </w:rPr>
        <w:t xml:space="preserve"> </w:t>
      </w:r>
      <w:r w:rsidR="00831F89">
        <w:rPr>
          <w:rFonts w:eastAsia="Times New Roman"/>
          <w:color w:val="1F2221"/>
          <w:szCs w:val="22"/>
          <w:lang w:val="ru-RU" w:eastAsia="en-US"/>
        </w:rPr>
        <w:t xml:space="preserve">В </w:t>
      </w:r>
      <w:r w:rsidR="00831F89">
        <w:rPr>
          <w:rFonts w:eastAsia="Times New Roman"/>
          <w:color w:val="1F2221"/>
          <w:szCs w:val="22"/>
          <w:lang w:val="ru-RU" w:eastAsia="en-US"/>
        </w:rPr>
        <w:lastRenderedPageBreak/>
        <w:t xml:space="preserve">дальнейшем это будет определенно стимулировать Мадридскую систему и Всемирную организацию интеллектуальной собственности </w:t>
      </w:r>
      <w:r w:rsidR="00797933">
        <w:rPr>
          <w:rFonts w:eastAsia="Times New Roman"/>
          <w:color w:val="1F2221"/>
          <w:szCs w:val="22"/>
          <w:lang w:val="ru-RU" w:eastAsia="en-US"/>
        </w:rPr>
        <w:t>к тому, чтобы играть крайне активную роль на мировой арене</w:t>
      </w:r>
      <w:r w:rsidR="00813B9C" w:rsidRPr="00831F89">
        <w:rPr>
          <w:rFonts w:eastAsia="Times New Roman"/>
          <w:color w:val="1F2221"/>
          <w:szCs w:val="22"/>
          <w:lang w:val="ru-RU" w:eastAsia="en-US"/>
        </w:rPr>
        <w:t>.</w:t>
      </w:r>
    </w:p>
    <w:p w:rsidR="000643E6" w:rsidRPr="00831F89" w:rsidRDefault="000643E6" w:rsidP="00813B9C">
      <w:pPr>
        <w:autoSpaceDE w:val="0"/>
        <w:autoSpaceDN w:val="0"/>
        <w:adjustRightInd w:val="0"/>
        <w:rPr>
          <w:rFonts w:eastAsia="Times New Roman"/>
          <w:color w:val="1F2221"/>
          <w:szCs w:val="22"/>
          <w:lang w:val="ru-RU" w:eastAsia="en-US"/>
        </w:rPr>
      </w:pPr>
    </w:p>
    <w:p w:rsidR="000643E6" w:rsidRPr="00797933" w:rsidRDefault="000643E6" w:rsidP="000643E6">
      <w:pPr>
        <w:autoSpaceDE w:val="0"/>
        <w:autoSpaceDN w:val="0"/>
        <w:adjustRightInd w:val="0"/>
        <w:rPr>
          <w:rFonts w:eastAsia="Times New Roman"/>
          <w:color w:val="242929"/>
          <w:szCs w:val="22"/>
          <w:lang w:val="ru-RU" w:eastAsia="en-US"/>
        </w:rPr>
      </w:pPr>
      <w:r w:rsidRPr="00831F89">
        <w:rPr>
          <w:rFonts w:eastAsia="Times New Roman"/>
          <w:color w:val="1F2221"/>
          <w:szCs w:val="22"/>
          <w:lang w:val="ru-RU" w:eastAsia="en-US"/>
        </w:rPr>
        <w:tab/>
      </w:r>
      <w:r w:rsidR="00797933">
        <w:rPr>
          <w:rFonts w:eastAsia="Times New Roman"/>
          <w:color w:val="1F2221"/>
          <w:szCs w:val="22"/>
          <w:lang w:val="ru-RU" w:eastAsia="en-US"/>
        </w:rPr>
        <w:t>После</w:t>
      </w:r>
      <w:r w:rsidR="00797933" w:rsidRPr="00797933">
        <w:rPr>
          <w:rFonts w:eastAsia="Times New Roman"/>
          <w:color w:val="1F2221"/>
          <w:szCs w:val="22"/>
          <w:lang w:val="ru-RU" w:eastAsia="en-US"/>
        </w:rPr>
        <w:t xml:space="preserve"> </w:t>
      </w:r>
      <w:r w:rsidR="00797933">
        <w:rPr>
          <w:rFonts w:eastAsia="Times New Roman"/>
          <w:color w:val="1F2221"/>
          <w:szCs w:val="22"/>
          <w:lang w:val="ru-RU" w:eastAsia="en-US"/>
        </w:rPr>
        <w:t>тщательного</w:t>
      </w:r>
      <w:r w:rsidR="00797933" w:rsidRPr="00797933">
        <w:rPr>
          <w:rFonts w:eastAsia="Times New Roman"/>
          <w:color w:val="1F2221"/>
          <w:szCs w:val="22"/>
          <w:lang w:val="ru-RU" w:eastAsia="en-US"/>
        </w:rPr>
        <w:t xml:space="preserve"> </w:t>
      </w:r>
      <w:r w:rsidR="00797933">
        <w:rPr>
          <w:rFonts w:eastAsia="Times New Roman"/>
          <w:color w:val="1F2221"/>
          <w:szCs w:val="22"/>
          <w:lang w:val="ru-RU" w:eastAsia="en-US"/>
        </w:rPr>
        <w:t>рассмотрения</w:t>
      </w:r>
      <w:r w:rsidR="00813B9C" w:rsidRPr="00797933">
        <w:rPr>
          <w:rFonts w:eastAsia="Times New Roman"/>
          <w:color w:val="2E3232"/>
          <w:szCs w:val="22"/>
          <w:lang w:val="ru-RU" w:eastAsia="en-US"/>
        </w:rPr>
        <w:t xml:space="preserve">, </w:t>
      </w:r>
      <w:r w:rsidR="00797933">
        <w:rPr>
          <w:rFonts w:eastAsia="Times New Roman"/>
          <w:color w:val="1F2221"/>
          <w:szCs w:val="22"/>
          <w:lang w:val="ru-RU" w:eastAsia="en-US"/>
        </w:rPr>
        <w:t>дабы</w:t>
      </w:r>
      <w:r w:rsidR="00797933" w:rsidRPr="00797933">
        <w:rPr>
          <w:rFonts w:eastAsia="Times New Roman"/>
          <w:color w:val="1F2221"/>
          <w:szCs w:val="22"/>
          <w:lang w:val="ru-RU" w:eastAsia="en-US"/>
        </w:rPr>
        <w:t xml:space="preserve"> </w:t>
      </w:r>
      <w:r w:rsidR="00797933">
        <w:rPr>
          <w:rFonts w:eastAsia="Times New Roman"/>
          <w:color w:val="1F2221"/>
          <w:szCs w:val="22"/>
          <w:lang w:val="ru-RU" w:eastAsia="en-US"/>
        </w:rPr>
        <w:t>содействовать</w:t>
      </w:r>
      <w:r w:rsidR="00797933" w:rsidRPr="00797933">
        <w:rPr>
          <w:rFonts w:eastAsia="Times New Roman"/>
          <w:color w:val="1F2221"/>
          <w:szCs w:val="22"/>
          <w:lang w:val="ru-RU" w:eastAsia="en-US"/>
        </w:rPr>
        <w:t xml:space="preserve"> </w:t>
      </w:r>
      <w:r w:rsidR="00797933">
        <w:rPr>
          <w:rFonts w:eastAsia="Times New Roman"/>
          <w:color w:val="1F2221"/>
          <w:szCs w:val="22"/>
          <w:lang w:val="ru-RU" w:eastAsia="en-US"/>
        </w:rPr>
        <w:t>дальнейшему</w:t>
      </w:r>
      <w:r w:rsidR="00797933" w:rsidRPr="00797933">
        <w:rPr>
          <w:rFonts w:eastAsia="Times New Roman"/>
          <w:color w:val="1F2221"/>
          <w:szCs w:val="22"/>
          <w:lang w:val="ru-RU" w:eastAsia="en-US"/>
        </w:rPr>
        <w:t xml:space="preserve"> </w:t>
      </w:r>
      <w:r w:rsidR="00797933">
        <w:rPr>
          <w:rFonts w:eastAsia="Times New Roman"/>
          <w:color w:val="1F2221"/>
          <w:szCs w:val="22"/>
          <w:lang w:val="ru-RU" w:eastAsia="en-US"/>
        </w:rPr>
        <w:t>развитию</w:t>
      </w:r>
      <w:r w:rsidR="00797933" w:rsidRPr="00797933">
        <w:rPr>
          <w:rFonts w:eastAsia="Times New Roman"/>
          <w:color w:val="1F2221"/>
          <w:szCs w:val="22"/>
          <w:lang w:val="ru-RU" w:eastAsia="en-US"/>
        </w:rPr>
        <w:t xml:space="preserve"> </w:t>
      </w:r>
      <w:r w:rsidR="00797933">
        <w:rPr>
          <w:rFonts w:eastAsia="Times New Roman"/>
          <w:color w:val="1F2221"/>
          <w:szCs w:val="22"/>
          <w:lang w:val="ru-RU" w:eastAsia="en-US"/>
        </w:rPr>
        <w:t>сотрудничества</w:t>
      </w:r>
      <w:r w:rsidR="00797933" w:rsidRPr="00797933">
        <w:rPr>
          <w:rFonts w:eastAsia="Times New Roman"/>
          <w:color w:val="1F2221"/>
          <w:szCs w:val="22"/>
          <w:lang w:val="ru-RU" w:eastAsia="en-US"/>
        </w:rPr>
        <w:t xml:space="preserve"> </w:t>
      </w:r>
      <w:r w:rsidR="00797933">
        <w:rPr>
          <w:rFonts w:eastAsia="Times New Roman"/>
          <w:color w:val="1F2221"/>
          <w:szCs w:val="22"/>
          <w:lang w:val="ru-RU" w:eastAsia="en-US"/>
        </w:rPr>
        <w:t>между</w:t>
      </w:r>
      <w:r w:rsidR="00797933" w:rsidRPr="00797933">
        <w:rPr>
          <w:rFonts w:eastAsia="Times New Roman"/>
          <w:color w:val="1F2221"/>
          <w:szCs w:val="22"/>
          <w:lang w:val="ru-RU" w:eastAsia="en-US"/>
        </w:rPr>
        <w:t xml:space="preserve"> </w:t>
      </w:r>
      <w:r w:rsidR="00797933">
        <w:rPr>
          <w:rFonts w:eastAsia="Times New Roman"/>
          <w:color w:val="1F2221"/>
          <w:szCs w:val="22"/>
          <w:lang w:val="ru-RU" w:eastAsia="en-US"/>
        </w:rPr>
        <w:t>Китаем</w:t>
      </w:r>
      <w:r w:rsidR="00797933" w:rsidRPr="00797933">
        <w:rPr>
          <w:rFonts w:eastAsia="Times New Roman"/>
          <w:color w:val="1F2221"/>
          <w:szCs w:val="22"/>
          <w:lang w:val="ru-RU" w:eastAsia="en-US"/>
        </w:rPr>
        <w:t xml:space="preserve"> </w:t>
      </w:r>
      <w:r w:rsidR="00797933">
        <w:rPr>
          <w:rFonts w:eastAsia="Times New Roman"/>
          <w:color w:val="1F2221"/>
          <w:szCs w:val="22"/>
          <w:lang w:val="ru-RU" w:eastAsia="en-US"/>
        </w:rPr>
        <w:t>и</w:t>
      </w:r>
      <w:r w:rsidR="00797933" w:rsidRPr="00797933">
        <w:rPr>
          <w:rFonts w:eastAsia="Times New Roman"/>
          <w:color w:val="1F2221"/>
          <w:szCs w:val="22"/>
          <w:lang w:val="ru-RU" w:eastAsia="en-US"/>
        </w:rPr>
        <w:t xml:space="preserve"> </w:t>
      </w:r>
      <w:r w:rsidR="00797933">
        <w:rPr>
          <w:rFonts w:eastAsia="Times New Roman"/>
          <w:color w:val="1F2221"/>
          <w:szCs w:val="22"/>
          <w:lang w:val="ru-RU" w:eastAsia="en-US"/>
        </w:rPr>
        <w:t>ВОИС</w:t>
      </w:r>
      <w:r w:rsidR="00797933" w:rsidRPr="00797933">
        <w:rPr>
          <w:rFonts w:eastAsia="Times New Roman"/>
          <w:color w:val="1F2221"/>
          <w:szCs w:val="22"/>
          <w:lang w:val="ru-RU" w:eastAsia="en-US"/>
        </w:rPr>
        <w:t xml:space="preserve">, </w:t>
      </w:r>
      <w:r w:rsidR="00797933">
        <w:rPr>
          <w:rFonts w:eastAsia="Times New Roman"/>
          <w:color w:val="1F2221"/>
          <w:szCs w:val="22"/>
          <w:lang w:val="ru-RU" w:eastAsia="en-US"/>
        </w:rPr>
        <w:t>а</w:t>
      </w:r>
      <w:r w:rsidR="00797933" w:rsidRPr="00797933">
        <w:rPr>
          <w:rFonts w:eastAsia="Times New Roman"/>
          <w:color w:val="1F2221"/>
          <w:szCs w:val="22"/>
          <w:lang w:val="ru-RU" w:eastAsia="en-US"/>
        </w:rPr>
        <w:t xml:space="preserve"> </w:t>
      </w:r>
      <w:r w:rsidR="00797933">
        <w:rPr>
          <w:rFonts w:eastAsia="Times New Roman"/>
          <w:color w:val="1F2221"/>
          <w:szCs w:val="22"/>
          <w:lang w:val="ru-RU" w:eastAsia="en-US"/>
        </w:rPr>
        <w:t>также</w:t>
      </w:r>
      <w:r w:rsidR="00797933" w:rsidRPr="00797933">
        <w:rPr>
          <w:rFonts w:eastAsia="Times New Roman"/>
          <w:color w:val="1F2221"/>
          <w:szCs w:val="22"/>
          <w:lang w:val="ru-RU" w:eastAsia="en-US"/>
        </w:rPr>
        <w:t xml:space="preserve"> </w:t>
      </w:r>
      <w:r w:rsidR="00797933">
        <w:rPr>
          <w:rFonts w:eastAsia="Times New Roman"/>
          <w:color w:val="1F2221"/>
          <w:szCs w:val="22"/>
          <w:lang w:val="ru-RU" w:eastAsia="en-US"/>
        </w:rPr>
        <w:t>улучшению</w:t>
      </w:r>
      <w:r w:rsidR="00797933" w:rsidRPr="00797933">
        <w:rPr>
          <w:rFonts w:eastAsia="Times New Roman"/>
          <w:color w:val="1F2221"/>
          <w:szCs w:val="22"/>
          <w:lang w:val="ru-RU" w:eastAsia="en-US"/>
        </w:rPr>
        <w:t xml:space="preserve"> </w:t>
      </w:r>
      <w:r w:rsidR="00797933">
        <w:rPr>
          <w:rFonts w:eastAsia="Times New Roman"/>
          <w:color w:val="1F2221"/>
          <w:szCs w:val="22"/>
          <w:lang w:val="ru-RU" w:eastAsia="en-US"/>
        </w:rPr>
        <w:t>развития</w:t>
      </w:r>
      <w:r w:rsidR="00797933" w:rsidRPr="00797933">
        <w:rPr>
          <w:rFonts w:eastAsia="Times New Roman"/>
          <w:color w:val="1F2221"/>
          <w:szCs w:val="22"/>
          <w:lang w:val="ru-RU" w:eastAsia="en-US"/>
        </w:rPr>
        <w:t xml:space="preserve"> </w:t>
      </w:r>
      <w:r w:rsidR="00797933">
        <w:rPr>
          <w:rFonts w:eastAsia="Times New Roman"/>
          <w:color w:val="1F2221"/>
          <w:szCs w:val="22"/>
          <w:lang w:val="ru-RU" w:eastAsia="en-US"/>
        </w:rPr>
        <w:t>Мадридской</w:t>
      </w:r>
      <w:r w:rsidR="00797933" w:rsidRPr="00797933">
        <w:rPr>
          <w:rFonts w:eastAsia="Times New Roman"/>
          <w:color w:val="1F2221"/>
          <w:szCs w:val="22"/>
          <w:lang w:val="ru-RU" w:eastAsia="en-US"/>
        </w:rPr>
        <w:t xml:space="preserve"> </w:t>
      </w:r>
      <w:r w:rsidR="00797933">
        <w:rPr>
          <w:rFonts w:eastAsia="Times New Roman"/>
          <w:color w:val="1F2221"/>
          <w:szCs w:val="22"/>
          <w:lang w:val="ru-RU" w:eastAsia="en-US"/>
        </w:rPr>
        <w:t>системы</w:t>
      </w:r>
      <w:r w:rsidR="00797933" w:rsidRPr="00797933">
        <w:rPr>
          <w:rFonts w:eastAsia="Times New Roman"/>
          <w:color w:val="1F2221"/>
          <w:szCs w:val="22"/>
          <w:lang w:val="ru-RU" w:eastAsia="en-US"/>
        </w:rPr>
        <w:t xml:space="preserve">, </w:t>
      </w:r>
      <w:r w:rsidR="00797933">
        <w:rPr>
          <w:rFonts w:eastAsia="Times New Roman"/>
          <w:color w:val="1F2221"/>
          <w:szCs w:val="22"/>
          <w:lang w:val="ru-RU" w:eastAsia="en-US"/>
        </w:rPr>
        <w:t>мы</w:t>
      </w:r>
      <w:r w:rsidR="00797933" w:rsidRPr="00797933">
        <w:rPr>
          <w:rFonts w:eastAsia="Times New Roman"/>
          <w:color w:val="1F2221"/>
          <w:szCs w:val="22"/>
          <w:lang w:val="ru-RU" w:eastAsia="en-US"/>
        </w:rPr>
        <w:t xml:space="preserve"> </w:t>
      </w:r>
      <w:r w:rsidR="00797933">
        <w:rPr>
          <w:rFonts w:eastAsia="Times New Roman"/>
          <w:color w:val="1F2221"/>
          <w:szCs w:val="22"/>
          <w:lang w:val="ru-RU" w:eastAsia="en-US"/>
        </w:rPr>
        <w:t>надеемся</w:t>
      </w:r>
      <w:r w:rsidR="00797933" w:rsidRPr="00797933">
        <w:rPr>
          <w:rFonts w:eastAsia="Times New Roman"/>
          <w:color w:val="1F2221"/>
          <w:szCs w:val="22"/>
          <w:lang w:val="ru-RU" w:eastAsia="en-US"/>
        </w:rPr>
        <w:t xml:space="preserve">, </w:t>
      </w:r>
      <w:r w:rsidR="00797933">
        <w:rPr>
          <w:rFonts w:eastAsia="Times New Roman"/>
          <w:color w:val="1F2221"/>
          <w:szCs w:val="22"/>
          <w:lang w:val="ru-RU" w:eastAsia="en-US"/>
        </w:rPr>
        <w:t>что</w:t>
      </w:r>
      <w:r w:rsidR="00797933" w:rsidRPr="00797933">
        <w:rPr>
          <w:rFonts w:eastAsia="Times New Roman"/>
          <w:color w:val="1F2221"/>
          <w:szCs w:val="22"/>
          <w:lang w:val="ru-RU" w:eastAsia="en-US"/>
        </w:rPr>
        <w:t xml:space="preserve"> </w:t>
      </w:r>
      <w:r w:rsidR="00797933">
        <w:rPr>
          <w:rFonts w:eastAsia="Times New Roman"/>
          <w:color w:val="1F2221"/>
          <w:szCs w:val="22"/>
          <w:lang w:val="ru-RU" w:eastAsia="en-US"/>
        </w:rPr>
        <w:t>предложение</w:t>
      </w:r>
      <w:r w:rsidR="00797933" w:rsidRPr="00797933">
        <w:rPr>
          <w:rFonts w:eastAsia="Times New Roman"/>
          <w:color w:val="1F2221"/>
          <w:szCs w:val="22"/>
          <w:lang w:val="ru-RU" w:eastAsia="en-US"/>
        </w:rPr>
        <w:t xml:space="preserve"> </w:t>
      </w:r>
      <w:r w:rsidR="00797933">
        <w:rPr>
          <w:rFonts w:eastAsia="Times New Roman"/>
          <w:color w:val="1F2221"/>
          <w:szCs w:val="22"/>
          <w:lang w:val="ru-RU" w:eastAsia="en-US"/>
        </w:rPr>
        <w:t>о</w:t>
      </w:r>
      <w:r w:rsidR="00797933" w:rsidRPr="00797933">
        <w:rPr>
          <w:rFonts w:eastAsia="Times New Roman"/>
          <w:color w:val="1F2221"/>
          <w:szCs w:val="22"/>
          <w:lang w:val="ru-RU" w:eastAsia="en-US"/>
        </w:rPr>
        <w:t xml:space="preserve"> </w:t>
      </w:r>
      <w:r w:rsidR="00797933">
        <w:rPr>
          <w:rFonts w:eastAsia="Times New Roman"/>
          <w:color w:val="1F2221"/>
          <w:szCs w:val="22"/>
          <w:lang w:val="ru-RU" w:eastAsia="en-US"/>
        </w:rPr>
        <w:t>включении</w:t>
      </w:r>
      <w:r w:rsidR="00797933" w:rsidRPr="00797933">
        <w:rPr>
          <w:rFonts w:eastAsia="Times New Roman"/>
          <w:color w:val="1F2221"/>
          <w:szCs w:val="22"/>
          <w:lang w:val="ru-RU" w:eastAsia="en-US"/>
        </w:rPr>
        <w:t xml:space="preserve"> </w:t>
      </w:r>
      <w:r w:rsidR="00797933">
        <w:rPr>
          <w:rFonts w:eastAsia="Times New Roman"/>
          <w:color w:val="1F2221"/>
          <w:szCs w:val="22"/>
          <w:lang w:val="ru-RU" w:eastAsia="en-US"/>
        </w:rPr>
        <w:t>китайского</w:t>
      </w:r>
      <w:r w:rsidR="00797933" w:rsidRPr="00797933">
        <w:rPr>
          <w:rFonts w:eastAsia="Times New Roman"/>
          <w:color w:val="1F2221"/>
          <w:szCs w:val="22"/>
          <w:lang w:val="ru-RU" w:eastAsia="en-US"/>
        </w:rPr>
        <w:t xml:space="preserve"> </w:t>
      </w:r>
      <w:r w:rsidR="00797933">
        <w:rPr>
          <w:rFonts w:eastAsia="Times New Roman"/>
          <w:color w:val="1F2221"/>
          <w:szCs w:val="22"/>
          <w:lang w:val="ru-RU" w:eastAsia="en-US"/>
        </w:rPr>
        <w:t>языка</w:t>
      </w:r>
      <w:r w:rsidR="00797933" w:rsidRPr="00797933">
        <w:rPr>
          <w:rFonts w:eastAsia="Times New Roman"/>
          <w:color w:val="1F2221"/>
          <w:szCs w:val="22"/>
          <w:lang w:val="ru-RU" w:eastAsia="en-US"/>
        </w:rPr>
        <w:t xml:space="preserve"> </w:t>
      </w:r>
      <w:r w:rsidR="00797933">
        <w:rPr>
          <w:rFonts w:eastAsia="Times New Roman"/>
          <w:color w:val="1F2221"/>
          <w:szCs w:val="22"/>
          <w:lang w:val="ru-RU" w:eastAsia="en-US"/>
        </w:rPr>
        <w:t>в</w:t>
      </w:r>
      <w:r w:rsidR="00797933" w:rsidRPr="00797933">
        <w:rPr>
          <w:rFonts w:eastAsia="Times New Roman"/>
          <w:color w:val="1F2221"/>
          <w:szCs w:val="22"/>
          <w:lang w:val="ru-RU" w:eastAsia="en-US"/>
        </w:rPr>
        <w:t xml:space="preserve"> </w:t>
      </w:r>
      <w:r w:rsidR="00797933">
        <w:rPr>
          <w:rFonts w:eastAsia="Times New Roman"/>
          <w:color w:val="1F2221"/>
          <w:szCs w:val="22"/>
          <w:lang w:val="ru-RU" w:eastAsia="en-US"/>
        </w:rPr>
        <w:t>качестве</w:t>
      </w:r>
      <w:r w:rsidR="00797933" w:rsidRPr="00797933">
        <w:rPr>
          <w:rFonts w:eastAsia="Times New Roman"/>
          <w:color w:val="1F2221"/>
          <w:szCs w:val="22"/>
          <w:lang w:val="ru-RU" w:eastAsia="en-US"/>
        </w:rPr>
        <w:t xml:space="preserve"> </w:t>
      </w:r>
      <w:r w:rsidR="00797933">
        <w:rPr>
          <w:rFonts w:eastAsia="Times New Roman"/>
          <w:color w:val="1F2221"/>
          <w:szCs w:val="22"/>
          <w:lang w:val="ru-RU" w:eastAsia="en-US"/>
        </w:rPr>
        <w:t>рабочего</w:t>
      </w:r>
      <w:r w:rsidR="00797933" w:rsidRPr="00797933">
        <w:rPr>
          <w:rFonts w:eastAsia="Times New Roman"/>
          <w:color w:val="1F2221"/>
          <w:szCs w:val="22"/>
          <w:lang w:val="ru-RU" w:eastAsia="en-US"/>
        </w:rPr>
        <w:t xml:space="preserve"> </w:t>
      </w:r>
      <w:r w:rsidR="00797933">
        <w:rPr>
          <w:rFonts w:eastAsia="Times New Roman"/>
          <w:color w:val="1F2221"/>
          <w:szCs w:val="22"/>
          <w:lang w:val="ru-RU" w:eastAsia="en-US"/>
        </w:rPr>
        <w:t>языка</w:t>
      </w:r>
      <w:r w:rsidR="00797933" w:rsidRPr="00797933">
        <w:rPr>
          <w:rFonts w:eastAsia="Times New Roman"/>
          <w:color w:val="1F2221"/>
          <w:szCs w:val="22"/>
          <w:lang w:val="ru-RU" w:eastAsia="en-US"/>
        </w:rPr>
        <w:t xml:space="preserve"> </w:t>
      </w:r>
      <w:r w:rsidR="00797933">
        <w:rPr>
          <w:rFonts w:eastAsia="Times New Roman"/>
          <w:color w:val="1F2221"/>
          <w:szCs w:val="22"/>
          <w:lang w:val="ru-RU" w:eastAsia="en-US"/>
        </w:rPr>
        <w:t>Мадридской</w:t>
      </w:r>
      <w:r w:rsidR="00797933" w:rsidRPr="00797933">
        <w:rPr>
          <w:rFonts w:eastAsia="Times New Roman"/>
          <w:color w:val="1F2221"/>
          <w:szCs w:val="22"/>
          <w:lang w:val="ru-RU" w:eastAsia="en-US"/>
        </w:rPr>
        <w:t xml:space="preserve"> </w:t>
      </w:r>
      <w:r w:rsidR="00797933">
        <w:rPr>
          <w:rFonts w:eastAsia="Times New Roman"/>
          <w:color w:val="1F2221"/>
          <w:szCs w:val="22"/>
          <w:lang w:val="ru-RU" w:eastAsia="en-US"/>
        </w:rPr>
        <w:t>системы</w:t>
      </w:r>
      <w:r w:rsidR="00797933" w:rsidRPr="00797933">
        <w:rPr>
          <w:rFonts w:eastAsia="Times New Roman"/>
          <w:color w:val="1F2221"/>
          <w:szCs w:val="22"/>
          <w:lang w:val="ru-RU" w:eastAsia="en-US"/>
        </w:rPr>
        <w:t xml:space="preserve"> </w:t>
      </w:r>
      <w:r w:rsidR="00797933">
        <w:rPr>
          <w:rFonts w:eastAsia="Times New Roman"/>
          <w:color w:val="1F2221"/>
          <w:szCs w:val="22"/>
          <w:lang w:val="ru-RU" w:eastAsia="en-US"/>
        </w:rPr>
        <w:t>и</w:t>
      </w:r>
      <w:r w:rsidR="00797933" w:rsidRPr="00797933">
        <w:rPr>
          <w:rFonts w:eastAsia="Times New Roman"/>
          <w:color w:val="1F2221"/>
          <w:szCs w:val="22"/>
          <w:lang w:val="ru-RU" w:eastAsia="en-US"/>
        </w:rPr>
        <w:t xml:space="preserve"> </w:t>
      </w:r>
      <w:r w:rsidR="00797933">
        <w:rPr>
          <w:rFonts w:eastAsia="Times New Roman"/>
          <w:color w:val="1F2221"/>
          <w:szCs w:val="22"/>
          <w:lang w:val="ru-RU" w:eastAsia="en-US"/>
        </w:rPr>
        <w:t>о внесении соо</w:t>
      </w:r>
      <w:r w:rsidR="003002BC">
        <w:rPr>
          <w:rFonts w:eastAsia="Times New Roman"/>
          <w:color w:val="1F2221"/>
          <w:szCs w:val="22"/>
          <w:lang w:val="ru-RU" w:eastAsia="en-US"/>
        </w:rPr>
        <w:t>тветствующей поправки в правило</w:t>
      </w:r>
      <w:r w:rsidR="003002BC">
        <w:rPr>
          <w:rFonts w:eastAsia="Times New Roman"/>
          <w:color w:val="1F2221"/>
          <w:szCs w:val="22"/>
          <w:lang w:eastAsia="en-US"/>
        </w:rPr>
        <w:t> </w:t>
      </w:r>
      <w:r w:rsidR="00797933">
        <w:rPr>
          <w:rFonts w:eastAsia="Times New Roman"/>
          <w:color w:val="1F2221"/>
          <w:szCs w:val="22"/>
          <w:lang w:val="ru-RU" w:eastAsia="en-US"/>
        </w:rPr>
        <w:t xml:space="preserve">6 Общей инструкции к Мадридскому соглашению </w:t>
      </w:r>
      <w:r w:rsidR="00797933" w:rsidRPr="00797933">
        <w:rPr>
          <w:rFonts w:eastAsia="Times New Roman"/>
          <w:color w:val="1F2221"/>
          <w:szCs w:val="22"/>
          <w:lang w:val="ru-RU" w:eastAsia="en-US"/>
        </w:rPr>
        <w:t xml:space="preserve"> </w:t>
      </w:r>
      <w:r w:rsidR="00797933" w:rsidRPr="00797933">
        <w:rPr>
          <w:rFonts w:eastAsia="Times New Roman"/>
          <w:szCs w:val="22"/>
          <w:lang w:val="ru-RU" w:eastAsia="ru-RU"/>
        </w:rPr>
        <w:t>о международной регистрации знаков и Протоколу к этому Соглашению</w:t>
      </w:r>
      <w:r w:rsidR="00813B9C" w:rsidRPr="00797933">
        <w:rPr>
          <w:rFonts w:eastAsia="Times New Roman"/>
          <w:color w:val="1F2221"/>
          <w:szCs w:val="22"/>
          <w:lang w:val="ru-RU" w:eastAsia="en-US"/>
        </w:rPr>
        <w:t xml:space="preserve"> </w:t>
      </w:r>
      <w:r w:rsidR="00797933">
        <w:rPr>
          <w:rFonts w:eastAsia="Times New Roman"/>
          <w:color w:val="1F2221"/>
          <w:szCs w:val="22"/>
          <w:lang w:val="ru-RU" w:eastAsia="en-US"/>
        </w:rPr>
        <w:t xml:space="preserve">может стать одной из тем обсуждения на предстоящей сессии Рабочей группы </w:t>
      </w:r>
    </w:p>
    <w:p w:rsidR="00813B9C" w:rsidRDefault="00813B9C" w:rsidP="00813B9C">
      <w:pPr>
        <w:rPr>
          <w:rFonts w:eastAsia="Times New Roman"/>
          <w:color w:val="242929"/>
          <w:szCs w:val="22"/>
          <w:lang w:val="fr-CH" w:eastAsia="en-US"/>
        </w:rPr>
      </w:pPr>
    </w:p>
    <w:p w:rsidR="00D93F09" w:rsidRDefault="00D93F09" w:rsidP="00813B9C">
      <w:pPr>
        <w:rPr>
          <w:rFonts w:eastAsia="Times New Roman"/>
          <w:color w:val="242929"/>
          <w:szCs w:val="22"/>
          <w:lang w:val="fr-CH" w:eastAsia="en-US"/>
        </w:rPr>
      </w:pPr>
    </w:p>
    <w:p w:rsidR="00D93F09" w:rsidRPr="00D93F09" w:rsidRDefault="00D93F09" w:rsidP="00813B9C">
      <w:pPr>
        <w:rPr>
          <w:rFonts w:eastAsia="Times New Roman"/>
          <w:color w:val="242929"/>
          <w:szCs w:val="22"/>
          <w:lang w:val="fr-CH" w:eastAsia="en-US"/>
        </w:rPr>
      </w:pPr>
    </w:p>
    <w:p w:rsidR="000643E6" w:rsidRPr="006171C9" w:rsidRDefault="000643E6" w:rsidP="000643E6">
      <w:pPr>
        <w:pStyle w:val="Endofdocument-Annex"/>
        <w:rPr>
          <w:lang w:val="ru-RU" w:eastAsia="en-US"/>
        </w:rPr>
        <w:sectPr w:rsidR="000643E6" w:rsidRPr="006171C9" w:rsidSect="000643E6">
          <w:headerReference w:type="default" r:id="rId11"/>
          <w:headerReference w:type="first" r:id="rId12"/>
          <w:footnotePr>
            <w:numFmt w:val="chicago"/>
          </w:footnotePr>
          <w:endnotePr>
            <w:numFmt w:val="decimal"/>
          </w:endnotePr>
          <w:pgSz w:w="11907" w:h="16840" w:code="9"/>
          <w:pgMar w:top="567" w:right="1134" w:bottom="426" w:left="1418" w:header="510" w:footer="1021" w:gutter="0"/>
          <w:cols w:space="720"/>
          <w:titlePg/>
          <w:docGrid w:linePitch="299"/>
        </w:sectPr>
      </w:pPr>
      <w:r w:rsidRPr="006171C9">
        <w:rPr>
          <w:lang w:val="ru-RU" w:eastAsia="en-US"/>
        </w:rPr>
        <w:t>[</w:t>
      </w:r>
      <w:r w:rsidR="006F3F65">
        <w:rPr>
          <w:lang w:val="ru-RU" w:eastAsia="en-US"/>
        </w:rPr>
        <w:t>Приложение</w:t>
      </w:r>
      <w:r w:rsidRPr="006171C9">
        <w:rPr>
          <w:lang w:val="ru-RU" w:eastAsia="en-US"/>
        </w:rPr>
        <w:t xml:space="preserve"> </w:t>
      </w:r>
      <w:r>
        <w:rPr>
          <w:lang w:eastAsia="en-US"/>
        </w:rPr>
        <w:t>II</w:t>
      </w:r>
      <w:r w:rsidRPr="006171C9">
        <w:rPr>
          <w:lang w:val="ru-RU" w:eastAsia="en-US"/>
        </w:rPr>
        <w:t xml:space="preserve"> </w:t>
      </w:r>
      <w:r w:rsidR="006F3F65">
        <w:rPr>
          <w:lang w:val="ru-RU" w:eastAsia="en-US"/>
        </w:rPr>
        <w:t>следует</w:t>
      </w:r>
      <w:r w:rsidRPr="006171C9">
        <w:rPr>
          <w:lang w:val="ru-RU" w:eastAsia="en-US"/>
        </w:rPr>
        <w:t>]</w:t>
      </w:r>
    </w:p>
    <w:p w:rsidR="006171C9" w:rsidRPr="003002BC" w:rsidRDefault="006171C9" w:rsidP="006171C9">
      <w:pPr>
        <w:autoSpaceDE w:val="0"/>
        <w:autoSpaceDN w:val="0"/>
        <w:adjustRightInd w:val="0"/>
        <w:jc w:val="center"/>
        <w:rPr>
          <w:rFonts w:eastAsia="Times New Roman"/>
          <w:b/>
          <w:bCs/>
          <w:color w:val="2D3536"/>
          <w:szCs w:val="22"/>
          <w:lang w:val="ru-RU" w:eastAsia="en-US"/>
        </w:rPr>
      </w:pPr>
      <w:r>
        <w:rPr>
          <w:rFonts w:eastAsia="Times New Roman"/>
          <w:b/>
          <w:bCs/>
          <w:color w:val="2D3536"/>
          <w:szCs w:val="22"/>
          <w:lang w:val="ru-RU" w:eastAsia="en-US"/>
        </w:rPr>
        <w:t xml:space="preserve">Общая инструкция к </w:t>
      </w:r>
      <w:r w:rsidRPr="007147AB">
        <w:rPr>
          <w:rFonts w:eastAsia="Times New Roman"/>
          <w:b/>
          <w:szCs w:val="22"/>
          <w:lang w:val="ru-RU" w:eastAsia="ru-RU"/>
        </w:rPr>
        <w:t>Мадридскому соглашению о международной регистрации знаков</w:t>
      </w:r>
      <w:r>
        <w:rPr>
          <w:rFonts w:eastAsia="Times New Roman"/>
          <w:b/>
          <w:szCs w:val="22"/>
          <w:lang w:val="ru-RU" w:eastAsia="ru-RU"/>
        </w:rPr>
        <w:t xml:space="preserve"> и Протоколу к этому Соглашению</w:t>
      </w:r>
      <w:r w:rsidR="00813B9C" w:rsidRPr="006171C9">
        <w:rPr>
          <w:rFonts w:eastAsia="Times New Roman"/>
          <w:b/>
          <w:bCs/>
          <w:color w:val="2D3536"/>
          <w:szCs w:val="22"/>
          <w:lang w:val="ru-RU" w:eastAsia="en-US"/>
        </w:rPr>
        <w:t xml:space="preserve"> </w:t>
      </w:r>
    </w:p>
    <w:p w:rsidR="00813B9C" w:rsidRPr="003002BC" w:rsidRDefault="00813B9C" w:rsidP="006169BC">
      <w:pPr>
        <w:autoSpaceDE w:val="0"/>
        <w:autoSpaceDN w:val="0"/>
        <w:adjustRightInd w:val="0"/>
        <w:jc w:val="center"/>
        <w:rPr>
          <w:rFonts w:eastAsia="Times New Roman"/>
          <w:b/>
          <w:bCs/>
          <w:color w:val="2D3536"/>
          <w:szCs w:val="22"/>
          <w:lang w:val="ru-RU" w:eastAsia="en-US"/>
        </w:rPr>
      </w:pPr>
    </w:p>
    <w:p w:rsidR="006169BC" w:rsidRPr="003002BC" w:rsidRDefault="006169BC" w:rsidP="006169BC">
      <w:pPr>
        <w:autoSpaceDE w:val="0"/>
        <w:autoSpaceDN w:val="0"/>
        <w:adjustRightInd w:val="0"/>
        <w:jc w:val="center"/>
        <w:rPr>
          <w:rFonts w:eastAsia="Times New Roman"/>
          <w:b/>
          <w:bCs/>
          <w:color w:val="2D3536"/>
          <w:szCs w:val="22"/>
          <w:lang w:val="ru-RU" w:eastAsia="en-US"/>
        </w:rPr>
      </w:pPr>
    </w:p>
    <w:p w:rsidR="00813B9C" w:rsidRPr="00BE6BAE" w:rsidRDefault="00813B9C" w:rsidP="006169BC">
      <w:pPr>
        <w:autoSpaceDE w:val="0"/>
        <w:autoSpaceDN w:val="0"/>
        <w:adjustRightInd w:val="0"/>
        <w:jc w:val="center"/>
        <w:rPr>
          <w:rFonts w:eastAsia="Times New Roman"/>
          <w:bCs/>
          <w:color w:val="161A19"/>
          <w:szCs w:val="22"/>
          <w:lang w:val="ru-RU" w:eastAsia="en-US"/>
        </w:rPr>
      </w:pPr>
      <w:r w:rsidRPr="00BE6BAE">
        <w:rPr>
          <w:rFonts w:eastAsia="Times New Roman"/>
          <w:color w:val="161A19"/>
          <w:szCs w:val="22"/>
          <w:lang w:val="ru-RU" w:eastAsia="en-US"/>
        </w:rPr>
        <w:t>(</w:t>
      </w:r>
      <w:r w:rsidR="006171C9">
        <w:rPr>
          <w:rFonts w:eastAsia="Times New Roman"/>
          <w:color w:val="2D3536"/>
          <w:szCs w:val="22"/>
          <w:lang w:val="ru-RU" w:eastAsia="en-US"/>
        </w:rPr>
        <w:t>действует с</w:t>
      </w:r>
      <w:r w:rsidRPr="00BE6BAE">
        <w:rPr>
          <w:rFonts w:eastAsia="Times New Roman"/>
          <w:bCs/>
          <w:color w:val="2D3536"/>
          <w:szCs w:val="22"/>
          <w:lang w:val="ru-RU" w:eastAsia="en-US"/>
        </w:rPr>
        <w:t xml:space="preserve"> </w:t>
      </w:r>
      <w:del w:id="6" w:author="Madrid Registry" w:date="2018-06-04T14:39:00Z">
        <w:r w:rsidRPr="00BE6BAE" w:rsidDel="006169BC">
          <w:rPr>
            <w:rFonts w:eastAsia="Times New Roman"/>
            <w:bCs/>
            <w:strike/>
            <w:color w:val="7030A0"/>
            <w:szCs w:val="22"/>
            <w:lang w:val="ru-RU" w:eastAsia="en-US"/>
          </w:rPr>
          <w:delText>1</w:delText>
        </w:r>
      </w:del>
      <w:r w:rsidR="006171C9" w:rsidRPr="00BE6BAE" w:rsidDel="006169BC">
        <w:rPr>
          <w:rFonts w:eastAsia="Times New Roman"/>
          <w:bCs/>
          <w:strike/>
          <w:color w:val="7030A0"/>
          <w:szCs w:val="22"/>
          <w:lang w:val="ru-RU" w:eastAsia="en-US"/>
        </w:rPr>
        <w:t xml:space="preserve"> </w:t>
      </w:r>
      <w:r w:rsidR="006171C9" w:rsidRPr="00BE6BAE">
        <w:rPr>
          <w:rFonts w:eastAsia="Times New Roman"/>
          <w:bCs/>
          <w:strike/>
          <w:color w:val="7030A0"/>
          <w:szCs w:val="22"/>
          <w:lang w:val="ru-RU" w:eastAsia="en-US"/>
        </w:rPr>
        <w:t>ноября</w:t>
      </w:r>
      <w:del w:id="7" w:author="Madrid Registry" w:date="2018-06-04T14:39:00Z">
        <w:r w:rsidRPr="00BE6BAE" w:rsidDel="006169BC">
          <w:rPr>
            <w:rFonts w:eastAsia="Times New Roman"/>
            <w:bCs/>
            <w:strike/>
            <w:color w:val="7030A0"/>
            <w:szCs w:val="22"/>
            <w:lang w:val="ru-RU" w:eastAsia="en-US"/>
          </w:rPr>
          <w:delText xml:space="preserve"> 2017</w:delText>
        </w:r>
      </w:del>
      <w:r w:rsidR="006171C9" w:rsidRPr="00BE6BAE">
        <w:rPr>
          <w:rFonts w:eastAsia="Times New Roman"/>
          <w:bCs/>
          <w:strike/>
          <w:color w:val="7030A0"/>
          <w:szCs w:val="22"/>
          <w:lang w:val="ru-RU" w:eastAsia="en-US"/>
        </w:rPr>
        <w:t xml:space="preserve"> г.</w:t>
      </w:r>
      <w:r w:rsidR="006169BC" w:rsidRPr="00BE6BAE">
        <w:rPr>
          <w:rFonts w:eastAsia="Times New Roman"/>
          <w:bCs/>
          <w:color w:val="161A19"/>
          <w:szCs w:val="22"/>
          <w:lang w:val="ru-RU" w:eastAsia="en-US"/>
        </w:rPr>
        <w:t>)</w:t>
      </w:r>
    </w:p>
    <w:p w:rsidR="006169BC" w:rsidRPr="00BE6BAE" w:rsidRDefault="006169BC" w:rsidP="006169BC">
      <w:pPr>
        <w:autoSpaceDE w:val="0"/>
        <w:autoSpaceDN w:val="0"/>
        <w:adjustRightInd w:val="0"/>
        <w:jc w:val="center"/>
        <w:rPr>
          <w:rFonts w:eastAsia="Times New Roman"/>
          <w:b/>
          <w:bCs/>
          <w:color w:val="161A19"/>
          <w:szCs w:val="22"/>
          <w:lang w:val="ru-RU" w:eastAsia="en-US"/>
        </w:rPr>
      </w:pPr>
    </w:p>
    <w:p w:rsidR="006169BC" w:rsidRPr="00BE6BAE" w:rsidRDefault="00BE6BAE" w:rsidP="006169BC">
      <w:pPr>
        <w:autoSpaceDE w:val="0"/>
        <w:autoSpaceDN w:val="0"/>
        <w:adjustRightInd w:val="0"/>
        <w:jc w:val="center"/>
        <w:rPr>
          <w:rFonts w:eastAsia="Times New Roman"/>
          <w:b/>
          <w:bCs/>
          <w:color w:val="2D3536"/>
          <w:szCs w:val="22"/>
          <w:lang w:val="ru-RU" w:eastAsia="en-US"/>
        </w:rPr>
      </w:pPr>
      <w:r>
        <w:rPr>
          <w:rFonts w:eastAsia="Times New Roman"/>
          <w:b/>
          <w:bCs/>
          <w:color w:val="2D3536"/>
          <w:szCs w:val="22"/>
          <w:lang w:val="ru-RU" w:eastAsia="en-US"/>
        </w:rPr>
        <w:t>Раздел</w:t>
      </w:r>
      <w:r w:rsidR="00813B9C" w:rsidRPr="00BE6BAE">
        <w:rPr>
          <w:rFonts w:eastAsia="Times New Roman"/>
          <w:b/>
          <w:bCs/>
          <w:color w:val="161A19"/>
          <w:szCs w:val="22"/>
          <w:lang w:val="ru-RU" w:eastAsia="en-US"/>
        </w:rPr>
        <w:t xml:space="preserve"> </w:t>
      </w:r>
      <w:r w:rsidR="00813B9C" w:rsidRPr="00BE6BAE">
        <w:rPr>
          <w:rFonts w:eastAsia="Times New Roman"/>
          <w:b/>
          <w:bCs/>
          <w:color w:val="2D3536"/>
          <w:szCs w:val="22"/>
          <w:lang w:val="ru-RU" w:eastAsia="en-US"/>
        </w:rPr>
        <w:t>1</w:t>
      </w:r>
    </w:p>
    <w:p w:rsidR="00813B9C" w:rsidRPr="003002BC" w:rsidRDefault="00BE6BAE" w:rsidP="006169BC">
      <w:pPr>
        <w:autoSpaceDE w:val="0"/>
        <w:autoSpaceDN w:val="0"/>
        <w:adjustRightInd w:val="0"/>
        <w:jc w:val="center"/>
        <w:rPr>
          <w:rFonts w:eastAsia="Times New Roman"/>
          <w:b/>
          <w:bCs/>
          <w:color w:val="2D3536"/>
          <w:szCs w:val="22"/>
          <w:lang w:val="ru-RU" w:eastAsia="en-US"/>
        </w:rPr>
      </w:pPr>
      <w:r>
        <w:rPr>
          <w:rFonts w:eastAsia="Times New Roman"/>
          <w:b/>
          <w:bCs/>
          <w:color w:val="2D3536"/>
          <w:szCs w:val="22"/>
          <w:lang w:val="ru-RU" w:eastAsia="en-US"/>
        </w:rPr>
        <w:t>Общие</w:t>
      </w:r>
      <w:r w:rsidRPr="003002BC">
        <w:rPr>
          <w:rFonts w:eastAsia="Times New Roman"/>
          <w:b/>
          <w:bCs/>
          <w:color w:val="2D3536"/>
          <w:szCs w:val="22"/>
          <w:lang w:val="ru-RU" w:eastAsia="en-US"/>
        </w:rPr>
        <w:t xml:space="preserve"> </w:t>
      </w:r>
      <w:r>
        <w:rPr>
          <w:rFonts w:eastAsia="Times New Roman"/>
          <w:b/>
          <w:bCs/>
          <w:color w:val="2D3536"/>
          <w:szCs w:val="22"/>
          <w:lang w:val="ru-RU" w:eastAsia="en-US"/>
        </w:rPr>
        <w:t>положения</w:t>
      </w:r>
    </w:p>
    <w:p w:rsidR="006169BC" w:rsidRPr="003002BC" w:rsidRDefault="006169BC" w:rsidP="006169BC">
      <w:pPr>
        <w:autoSpaceDE w:val="0"/>
        <w:autoSpaceDN w:val="0"/>
        <w:adjustRightInd w:val="0"/>
        <w:jc w:val="center"/>
        <w:rPr>
          <w:rFonts w:eastAsia="Times New Roman"/>
          <w:b/>
          <w:bCs/>
          <w:color w:val="2D3536"/>
          <w:szCs w:val="22"/>
          <w:lang w:val="ru-RU" w:eastAsia="en-US"/>
        </w:rPr>
      </w:pPr>
    </w:p>
    <w:p w:rsidR="006169BC" w:rsidRPr="003002BC" w:rsidRDefault="006169BC" w:rsidP="006169BC">
      <w:pPr>
        <w:autoSpaceDE w:val="0"/>
        <w:autoSpaceDN w:val="0"/>
        <w:adjustRightInd w:val="0"/>
        <w:jc w:val="center"/>
        <w:rPr>
          <w:rFonts w:eastAsia="Times New Roman"/>
          <w:bCs/>
          <w:color w:val="2D3536"/>
          <w:szCs w:val="22"/>
          <w:lang w:val="ru-RU" w:eastAsia="en-US"/>
        </w:rPr>
      </w:pPr>
      <w:r w:rsidRPr="003002BC">
        <w:rPr>
          <w:rFonts w:eastAsia="Times New Roman"/>
          <w:bCs/>
          <w:color w:val="2D3536"/>
          <w:szCs w:val="22"/>
          <w:lang w:val="ru-RU" w:eastAsia="en-US"/>
        </w:rPr>
        <w:t>[…]</w:t>
      </w:r>
    </w:p>
    <w:p w:rsidR="006169BC" w:rsidRPr="003002BC" w:rsidRDefault="006169BC" w:rsidP="006169BC">
      <w:pPr>
        <w:autoSpaceDE w:val="0"/>
        <w:autoSpaceDN w:val="0"/>
        <w:adjustRightInd w:val="0"/>
        <w:jc w:val="center"/>
        <w:rPr>
          <w:rFonts w:eastAsia="Times New Roman"/>
          <w:b/>
          <w:bCs/>
          <w:color w:val="2D3536"/>
          <w:szCs w:val="22"/>
          <w:lang w:val="ru-RU" w:eastAsia="en-US"/>
        </w:rPr>
      </w:pPr>
    </w:p>
    <w:p w:rsidR="006169BC" w:rsidRPr="00D93F09" w:rsidRDefault="00BE6BAE" w:rsidP="006169BC">
      <w:pPr>
        <w:jc w:val="center"/>
        <w:rPr>
          <w:i/>
          <w:szCs w:val="22"/>
          <w:lang w:val="ru-RU"/>
        </w:rPr>
      </w:pPr>
      <w:r w:rsidRPr="00D93F09">
        <w:rPr>
          <w:i/>
          <w:szCs w:val="22"/>
          <w:lang w:val="ru-RU"/>
        </w:rPr>
        <w:t>Правило</w:t>
      </w:r>
      <w:r w:rsidR="006169BC" w:rsidRPr="00D93F09">
        <w:rPr>
          <w:i/>
          <w:szCs w:val="22"/>
        </w:rPr>
        <w:t> </w:t>
      </w:r>
      <w:r w:rsidR="006169BC" w:rsidRPr="00D93F09">
        <w:rPr>
          <w:i/>
          <w:szCs w:val="22"/>
          <w:lang w:val="ru-RU"/>
        </w:rPr>
        <w:t>6</w:t>
      </w:r>
    </w:p>
    <w:p w:rsidR="006169BC" w:rsidRPr="00D93F09" w:rsidRDefault="00BE6BAE" w:rsidP="006169BC">
      <w:pPr>
        <w:jc w:val="center"/>
        <w:rPr>
          <w:szCs w:val="22"/>
          <w:lang w:val="ru-RU"/>
        </w:rPr>
      </w:pPr>
      <w:r w:rsidRPr="00D93F09">
        <w:rPr>
          <w:i/>
          <w:szCs w:val="22"/>
          <w:lang w:val="ru-RU"/>
        </w:rPr>
        <w:t>Языки</w:t>
      </w:r>
    </w:p>
    <w:p w:rsidR="006169BC" w:rsidRPr="00D93F09" w:rsidRDefault="006169BC" w:rsidP="006169BC">
      <w:pPr>
        <w:rPr>
          <w:szCs w:val="22"/>
          <w:lang w:val="ru-RU"/>
        </w:rPr>
      </w:pPr>
    </w:p>
    <w:p w:rsidR="006169BC" w:rsidRPr="00D93F09" w:rsidRDefault="006169BC" w:rsidP="00D93F09">
      <w:pPr>
        <w:pStyle w:val="indent1"/>
        <w:rPr>
          <w:rFonts w:ascii="Arial" w:hAnsi="Arial" w:cs="Arial"/>
          <w:sz w:val="22"/>
          <w:szCs w:val="22"/>
          <w:lang w:val="ru-RU"/>
        </w:rPr>
      </w:pPr>
      <w:r w:rsidRPr="00D93F09">
        <w:rPr>
          <w:rFonts w:ascii="Arial" w:hAnsi="Arial" w:cs="Arial"/>
          <w:sz w:val="22"/>
          <w:szCs w:val="22"/>
          <w:lang w:val="ru-RU"/>
        </w:rPr>
        <w:t>(1)</w:t>
      </w:r>
      <w:r w:rsidRPr="00D93F09">
        <w:rPr>
          <w:rFonts w:ascii="Arial" w:hAnsi="Arial" w:cs="Arial"/>
          <w:sz w:val="22"/>
          <w:szCs w:val="22"/>
          <w:lang w:val="ru-RU"/>
        </w:rPr>
        <w:tab/>
      </w:r>
      <w:r w:rsidRPr="00D93F09">
        <w:rPr>
          <w:rFonts w:ascii="Arial" w:hAnsi="Arial" w:cs="Arial"/>
          <w:i/>
          <w:sz w:val="22"/>
          <w:szCs w:val="22"/>
          <w:lang w:val="ru-RU"/>
        </w:rPr>
        <w:t>[</w:t>
      </w:r>
      <w:r w:rsidR="00BE6BAE" w:rsidRPr="00D93F09">
        <w:rPr>
          <w:rFonts w:ascii="Arial" w:hAnsi="Arial" w:cs="Arial"/>
          <w:i/>
          <w:sz w:val="22"/>
          <w:szCs w:val="22"/>
          <w:lang w:val="ru-RU" w:eastAsia="ru-RU"/>
        </w:rPr>
        <w:t>Международная заявка</w:t>
      </w:r>
      <w:r w:rsidRPr="00D93F09">
        <w:rPr>
          <w:rFonts w:ascii="Arial" w:hAnsi="Arial" w:cs="Arial"/>
          <w:i/>
          <w:sz w:val="22"/>
          <w:szCs w:val="22"/>
          <w:lang w:val="ru-RU"/>
        </w:rPr>
        <w:t>]</w:t>
      </w:r>
      <w:r w:rsidRPr="00D93F09">
        <w:rPr>
          <w:rFonts w:ascii="Arial" w:hAnsi="Arial" w:cs="Arial"/>
          <w:i/>
          <w:sz w:val="22"/>
          <w:szCs w:val="22"/>
        </w:rPr>
        <w:t>  </w:t>
      </w:r>
      <w:r w:rsidR="00BE6BAE" w:rsidRPr="00D93F09">
        <w:rPr>
          <w:rFonts w:ascii="Arial" w:hAnsi="Arial" w:cs="Arial"/>
          <w:sz w:val="22"/>
          <w:szCs w:val="22"/>
          <w:lang w:val="ru-RU" w:eastAsia="ru-RU"/>
        </w:rPr>
        <w:t xml:space="preserve">Международная заявка составляется на английском, </w:t>
      </w:r>
      <w:r w:rsidR="00BE6BAE" w:rsidRPr="00D93F09">
        <w:rPr>
          <w:rFonts w:ascii="Arial" w:hAnsi="Arial" w:cs="Arial"/>
          <w:color w:val="0000FF"/>
          <w:sz w:val="22"/>
          <w:szCs w:val="22"/>
          <w:u w:val="single"/>
          <w:lang w:val="ru-RU" w:eastAsia="ru-RU"/>
        </w:rPr>
        <w:t>китайском</w:t>
      </w:r>
      <w:r w:rsidR="00BE6BAE" w:rsidRPr="00D93F09">
        <w:rPr>
          <w:rFonts w:ascii="Arial" w:hAnsi="Arial" w:cs="Arial"/>
          <w:sz w:val="22"/>
          <w:szCs w:val="22"/>
          <w:lang w:val="ru-RU" w:eastAsia="ru-RU"/>
        </w:rPr>
        <w:t xml:space="preserve">, испанском или французском языке в соответствии с тем, что предписано Ведомством происхождения, и при этом подразумевается, что Ведомство происхождения может разрешать заявителям делать выбор между английским, </w:t>
      </w:r>
      <w:r w:rsidR="00BE6BAE" w:rsidRPr="00D93F09">
        <w:rPr>
          <w:rFonts w:ascii="Arial" w:hAnsi="Arial" w:cs="Arial"/>
          <w:color w:val="0000FF"/>
          <w:sz w:val="22"/>
          <w:szCs w:val="22"/>
          <w:u w:val="single"/>
          <w:lang w:val="ru-RU" w:eastAsia="ru-RU"/>
        </w:rPr>
        <w:t>китайским</w:t>
      </w:r>
      <w:r w:rsidR="00BE6BAE" w:rsidRPr="00D93F09">
        <w:rPr>
          <w:rFonts w:ascii="Arial" w:hAnsi="Arial" w:cs="Arial"/>
          <w:color w:val="0000FF"/>
          <w:sz w:val="22"/>
          <w:szCs w:val="22"/>
          <w:lang w:val="ru-RU" w:eastAsia="ru-RU"/>
        </w:rPr>
        <w:t>,</w:t>
      </w:r>
      <w:r w:rsidR="00BE6BAE" w:rsidRPr="00D93F09">
        <w:rPr>
          <w:rFonts w:ascii="Arial" w:hAnsi="Arial" w:cs="Arial"/>
          <w:sz w:val="22"/>
          <w:szCs w:val="22"/>
          <w:lang w:val="ru-RU" w:eastAsia="ru-RU"/>
        </w:rPr>
        <w:t xml:space="preserve"> испанским и французским</w:t>
      </w:r>
      <w:r w:rsidR="00BE6BAE" w:rsidRPr="00D93F09">
        <w:rPr>
          <w:rFonts w:ascii="Arial" w:hAnsi="Arial" w:cs="Arial"/>
          <w:b/>
          <w:sz w:val="22"/>
          <w:szCs w:val="22"/>
          <w:lang w:val="ru-RU" w:eastAsia="ru-RU"/>
        </w:rPr>
        <w:t xml:space="preserve"> </w:t>
      </w:r>
      <w:r w:rsidR="00BE6BAE" w:rsidRPr="00D93F09">
        <w:rPr>
          <w:rFonts w:ascii="Arial" w:hAnsi="Arial" w:cs="Arial"/>
          <w:sz w:val="22"/>
          <w:szCs w:val="22"/>
          <w:lang w:val="ru-RU" w:eastAsia="ru-RU"/>
        </w:rPr>
        <w:t>языком</w:t>
      </w:r>
      <w:r w:rsidRPr="00D93F09">
        <w:rPr>
          <w:rFonts w:ascii="Arial" w:hAnsi="Arial" w:cs="Arial"/>
          <w:sz w:val="22"/>
          <w:szCs w:val="22"/>
          <w:lang w:val="ru-RU"/>
        </w:rPr>
        <w:t>.</w:t>
      </w:r>
    </w:p>
    <w:p w:rsidR="006169BC" w:rsidRPr="00D93F09" w:rsidRDefault="006169BC" w:rsidP="00D93F09">
      <w:pPr>
        <w:pStyle w:val="indent1"/>
        <w:rPr>
          <w:rFonts w:ascii="Arial" w:hAnsi="Arial" w:cs="Arial"/>
          <w:sz w:val="22"/>
          <w:szCs w:val="22"/>
          <w:lang w:val="ru-RU"/>
        </w:rPr>
      </w:pPr>
    </w:p>
    <w:p w:rsidR="00BE6BAE" w:rsidRPr="00D93F09" w:rsidRDefault="00D93F09" w:rsidP="00D93F09">
      <w:pPr>
        <w:tabs>
          <w:tab w:val="left" w:pos="567"/>
        </w:tabs>
        <w:jc w:val="both"/>
        <w:rPr>
          <w:rFonts w:eastAsia="Times New Roman"/>
          <w:szCs w:val="22"/>
          <w:lang w:val="ru-RU" w:eastAsia="ru-RU"/>
        </w:rPr>
      </w:pPr>
      <w:r>
        <w:rPr>
          <w:szCs w:val="22"/>
          <w:lang w:val="fr-CH"/>
        </w:rPr>
        <w:tab/>
      </w:r>
      <w:r w:rsidR="006169BC" w:rsidRPr="00D93F09">
        <w:rPr>
          <w:szCs w:val="22"/>
          <w:lang w:val="ru-RU"/>
        </w:rPr>
        <w:t>(2)</w:t>
      </w:r>
      <w:r w:rsidR="006169BC" w:rsidRPr="00D93F09">
        <w:rPr>
          <w:szCs w:val="22"/>
          <w:lang w:val="ru-RU"/>
        </w:rPr>
        <w:tab/>
      </w:r>
      <w:r w:rsidR="006169BC" w:rsidRPr="00D93F09">
        <w:rPr>
          <w:i/>
          <w:szCs w:val="22"/>
          <w:lang w:val="ru-RU"/>
        </w:rPr>
        <w:t>[</w:t>
      </w:r>
      <w:r w:rsidR="00BE6BAE" w:rsidRPr="00D93F09">
        <w:rPr>
          <w:rFonts w:eastAsia="Times New Roman"/>
          <w:i/>
          <w:szCs w:val="22"/>
          <w:lang w:val="ru-RU" w:eastAsia="ru-RU"/>
        </w:rPr>
        <w:t>Сообщения иные, чем международная заявка</w:t>
      </w:r>
      <w:r w:rsidR="006169BC" w:rsidRPr="00D93F09">
        <w:rPr>
          <w:i/>
          <w:szCs w:val="22"/>
          <w:lang w:val="ru-RU"/>
        </w:rPr>
        <w:t>]</w:t>
      </w:r>
      <w:r w:rsidR="006169BC" w:rsidRPr="00D93F09">
        <w:rPr>
          <w:i/>
          <w:szCs w:val="22"/>
          <w:lang w:val="fr-CH"/>
        </w:rPr>
        <w:t>  </w:t>
      </w:r>
      <w:r w:rsidR="00BE6BAE" w:rsidRPr="00D93F09">
        <w:rPr>
          <w:rFonts w:eastAsia="Times New Roman"/>
          <w:szCs w:val="22"/>
          <w:lang w:val="ru-RU" w:eastAsia="ru-RU"/>
        </w:rPr>
        <w:t>Любое сообщение, относящееся к международной заявке или международной регистрации, с учетом правила 17(2)(v) и (3), составляется:</w:t>
      </w:r>
    </w:p>
    <w:p w:rsidR="00BE6BAE" w:rsidRPr="00D93F09" w:rsidRDefault="00BE6BAE" w:rsidP="00D93F09">
      <w:pPr>
        <w:tabs>
          <w:tab w:val="left" w:pos="993"/>
          <w:tab w:val="left" w:pos="1701"/>
        </w:tabs>
        <w:jc w:val="both"/>
        <w:rPr>
          <w:rFonts w:eastAsia="Times New Roman"/>
          <w:szCs w:val="22"/>
          <w:lang w:val="ru-RU" w:eastAsia="ru-RU"/>
        </w:rPr>
      </w:pPr>
      <w:r w:rsidRPr="00D93F09">
        <w:rPr>
          <w:rFonts w:eastAsia="Times New Roman"/>
          <w:szCs w:val="22"/>
          <w:lang w:val="ru-RU" w:eastAsia="ru-RU"/>
        </w:rPr>
        <w:tab/>
      </w:r>
      <w:r w:rsidRPr="00D93F09">
        <w:rPr>
          <w:rFonts w:eastAsia="Times New Roman"/>
          <w:szCs w:val="22"/>
          <w:lang w:val="ru-RU" w:eastAsia="ru-RU"/>
        </w:rPr>
        <w:tab/>
        <w:t>(i)</w:t>
      </w:r>
      <w:r w:rsidRPr="00D93F09">
        <w:rPr>
          <w:rFonts w:eastAsia="Times New Roman"/>
          <w:szCs w:val="22"/>
          <w:lang w:val="ru-RU" w:eastAsia="ru-RU"/>
        </w:rPr>
        <w:tab/>
        <w:t xml:space="preserve">на английском, </w:t>
      </w:r>
      <w:r w:rsidRPr="00D93F09">
        <w:rPr>
          <w:rFonts w:eastAsia="Times New Roman"/>
          <w:color w:val="0000FF"/>
          <w:szCs w:val="22"/>
          <w:u w:val="single"/>
          <w:lang w:val="ru-RU" w:eastAsia="ru-RU"/>
        </w:rPr>
        <w:t>китайском</w:t>
      </w:r>
      <w:r w:rsidRPr="00D93F09">
        <w:rPr>
          <w:rFonts w:eastAsia="Times New Roman"/>
          <w:color w:val="0000FF"/>
          <w:szCs w:val="22"/>
          <w:lang w:val="ru-RU" w:eastAsia="ru-RU"/>
        </w:rPr>
        <w:t>,</w:t>
      </w:r>
      <w:r w:rsidRPr="00D93F09">
        <w:rPr>
          <w:rFonts w:eastAsia="Times New Roman"/>
          <w:szCs w:val="22"/>
          <w:lang w:val="ru-RU" w:eastAsia="ru-RU"/>
        </w:rPr>
        <w:t xml:space="preserve"> испанском или французском</w:t>
      </w:r>
      <w:r w:rsidRPr="00D93F09">
        <w:rPr>
          <w:rFonts w:eastAsia="Times New Roman"/>
          <w:b/>
          <w:szCs w:val="22"/>
          <w:lang w:val="ru-RU" w:eastAsia="ru-RU"/>
        </w:rPr>
        <w:t xml:space="preserve"> </w:t>
      </w:r>
      <w:r w:rsidRPr="00D93F09">
        <w:rPr>
          <w:rFonts w:eastAsia="Times New Roman"/>
          <w:szCs w:val="22"/>
          <w:lang w:val="ru-RU" w:eastAsia="ru-RU"/>
        </w:rPr>
        <w:t>языке, если такое сообщение направляется Международному бюро заявителем или владельцем, либо Ведомством;</w:t>
      </w:r>
    </w:p>
    <w:p w:rsidR="00BE6BAE" w:rsidRPr="00D93F09" w:rsidRDefault="00BE6BAE" w:rsidP="00D93F09">
      <w:pPr>
        <w:tabs>
          <w:tab w:val="left" w:pos="993"/>
          <w:tab w:val="left" w:pos="1701"/>
        </w:tabs>
        <w:jc w:val="both"/>
        <w:rPr>
          <w:rFonts w:eastAsia="Times New Roman"/>
          <w:szCs w:val="22"/>
          <w:lang w:val="ru-RU" w:eastAsia="ru-RU"/>
        </w:rPr>
      </w:pPr>
      <w:r w:rsidRPr="00D93F09">
        <w:rPr>
          <w:rFonts w:eastAsia="Times New Roman"/>
          <w:szCs w:val="22"/>
          <w:lang w:val="ru-RU" w:eastAsia="ru-RU"/>
        </w:rPr>
        <w:tab/>
      </w:r>
      <w:r w:rsidRPr="00D93F09">
        <w:rPr>
          <w:rFonts w:eastAsia="Times New Roman"/>
          <w:szCs w:val="22"/>
          <w:lang w:val="ru-RU" w:eastAsia="ru-RU"/>
        </w:rPr>
        <w:tab/>
        <w:t>(ii)</w:t>
      </w:r>
      <w:r w:rsidRPr="00D93F09">
        <w:rPr>
          <w:rFonts w:eastAsia="Times New Roman"/>
          <w:szCs w:val="22"/>
          <w:lang w:val="ru-RU" w:eastAsia="ru-RU"/>
        </w:rPr>
        <w:tab/>
        <w:t>на языке, применимом в соответствии с правилом 7(2), если сообщение состоит из заявления о намерении использовать знак, прилагаемого к международной заявке в соответствии с правилом 9(5)(f) или к последующему указанию в соответствии с правилом 24(3)(b)(i);</w:t>
      </w:r>
    </w:p>
    <w:p w:rsidR="00BE6BAE" w:rsidRPr="00D93F09" w:rsidRDefault="00BE6BAE" w:rsidP="00D93F09">
      <w:pPr>
        <w:tabs>
          <w:tab w:val="left" w:pos="993"/>
          <w:tab w:val="left" w:pos="1701"/>
        </w:tabs>
        <w:jc w:val="both"/>
        <w:rPr>
          <w:rFonts w:eastAsia="Times New Roman"/>
          <w:szCs w:val="22"/>
          <w:lang w:val="ru-RU" w:eastAsia="ru-RU"/>
        </w:rPr>
      </w:pPr>
      <w:r w:rsidRPr="00D93F09">
        <w:rPr>
          <w:rFonts w:eastAsia="Times New Roman"/>
          <w:szCs w:val="22"/>
          <w:lang w:val="ru-RU" w:eastAsia="ru-RU"/>
        </w:rPr>
        <w:tab/>
      </w:r>
      <w:r w:rsidRPr="00D93F09">
        <w:rPr>
          <w:rFonts w:eastAsia="Times New Roman"/>
          <w:szCs w:val="22"/>
          <w:lang w:val="ru-RU" w:eastAsia="ru-RU"/>
        </w:rPr>
        <w:tab/>
        <w:t>(iii)</w:t>
      </w:r>
      <w:r w:rsidRPr="00D93F09">
        <w:rPr>
          <w:rFonts w:eastAsia="Times New Roman"/>
          <w:szCs w:val="22"/>
          <w:lang w:val="ru-RU" w:eastAsia="ru-RU"/>
        </w:rPr>
        <w:tab/>
        <w:t xml:space="preserve">на языке международной заявки, если сообщение является уведомлением, направляемым Международным бюро Ведомству, если только это Ведомство не известило Международное бюро о том, что любое такое уведомление должно быть составлено на английском, </w:t>
      </w:r>
      <w:r w:rsidRPr="00D93F09">
        <w:rPr>
          <w:rFonts w:eastAsia="Times New Roman"/>
          <w:color w:val="0000FF"/>
          <w:szCs w:val="22"/>
          <w:u w:val="single"/>
          <w:lang w:val="ru-RU" w:eastAsia="ru-RU"/>
        </w:rPr>
        <w:t>либо на китайском</w:t>
      </w:r>
      <w:r w:rsidRPr="00D93F09">
        <w:rPr>
          <w:rFonts w:eastAsia="Times New Roman"/>
          <w:color w:val="0000FF"/>
          <w:szCs w:val="22"/>
          <w:lang w:val="ru-RU" w:eastAsia="ru-RU"/>
        </w:rPr>
        <w:t>,</w:t>
      </w:r>
      <w:r w:rsidRPr="00D93F09">
        <w:rPr>
          <w:rFonts w:eastAsia="Times New Roman"/>
          <w:szCs w:val="22"/>
          <w:lang w:val="ru-RU" w:eastAsia="ru-RU"/>
        </w:rPr>
        <w:t xml:space="preserve"> либо на испанском или французском языке; если уведомление, направляемое Международным бюро, касается внесения записи о международной регистрации в Международный реестр, в нем указывается язык, на котором соответствующая международная заявка была получена Международным бюро;</w:t>
      </w:r>
    </w:p>
    <w:p w:rsidR="006169BC" w:rsidRPr="00D93F09" w:rsidRDefault="00BE6BAE" w:rsidP="00D93F09">
      <w:pPr>
        <w:pStyle w:val="indent1"/>
        <w:rPr>
          <w:rFonts w:ascii="Arial" w:hAnsi="Arial" w:cs="Arial"/>
          <w:sz w:val="22"/>
          <w:szCs w:val="22"/>
          <w:lang w:val="ru-RU"/>
        </w:rPr>
      </w:pPr>
      <w:r w:rsidRPr="00D93F09">
        <w:rPr>
          <w:rFonts w:ascii="Arial" w:hAnsi="Arial" w:cs="Arial"/>
          <w:sz w:val="22"/>
          <w:szCs w:val="22"/>
          <w:lang w:val="ru-RU" w:eastAsia="ru-RU"/>
        </w:rPr>
        <w:tab/>
      </w:r>
      <w:r w:rsidRPr="00D93F09">
        <w:rPr>
          <w:rFonts w:ascii="Arial" w:hAnsi="Arial" w:cs="Arial"/>
          <w:sz w:val="22"/>
          <w:szCs w:val="22"/>
          <w:lang w:val="ru-RU" w:eastAsia="ru-RU"/>
        </w:rPr>
        <w:tab/>
        <w:t>(iv)</w:t>
      </w:r>
      <w:r w:rsidRPr="00D93F09">
        <w:rPr>
          <w:rFonts w:ascii="Arial" w:hAnsi="Arial" w:cs="Arial"/>
          <w:sz w:val="22"/>
          <w:szCs w:val="22"/>
          <w:lang w:val="ru-RU" w:eastAsia="ru-RU"/>
        </w:rPr>
        <w:tab/>
        <w:t xml:space="preserve">на языке международной заявки, если сообщение является уведомлением, направляемым Международным бюро заявителю или владельцу, если только этот заявитель или владелец не выразил пожелание о том, чтобы все такие уведомления составлялись на английском, </w:t>
      </w:r>
      <w:r w:rsidRPr="00D93F09">
        <w:rPr>
          <w:rFonts w:ascii="Arial" w:hAnsi="Arial" w:cs="Arial"/>
          <w:color w:val="0000FF"/>
          <w:sz w:val="22"/>
          <w:szCs w:val="22"/>
          <w:u w:val="single"/>
          <w:lang w:val="ru-RU" w:eastAsia="ru-RU"/>
        </w:rPr>
        <w:t>либо на китайском</w:t>
      </w:r>
      <w:r w:rsidRPr="00D93F09">
        <w:rPr>
          <w:rFonts w:ascii="Arial" w:hAnsi="Arial" w:cs="Arial"/>
          <w:color w:val="0000FF"/>
          <w:sz w:val="22"/>
          <w:szCs w:val="22"/>
          <w:lang w:val="ru-RU" w:eastAsia="ru-RU"/>
        </w:rPr>
        <w:t>,</w:t>
      </w:r>
      <w:r w:rsidRPr="00D93F09">
        <w:rPr>
          <w:rFonts w:ascii="Arial" w:hAnsi="Arial" w:cs="Arial"/>
          <w:sz w:val="22"/>
          <w:szCs w:val="22"/>
          <w:lang w:val="ru-RU" w:eastAsia="ru-RU"/>
        </w:rPr>
        <w:t xml:space="preserve"> либо на испанском или французском языке</w:t>
      </w:r>
      <w:r w:rsidR="006169BC" w:rsidRPr="00D93F09">
        <w:rPr>
          <w:rFonts w:ascii="Arial" w:hAnsi="Arial" w:cs="Arial"/>
          <w:sz w:val="22"/>
          <w:szCs w:val="22"/>
          <w:lang w:val="ru-RU"/>
        </w:rPr>
        <w:t>.</w:t>
      </w:r>
    </w:p>
    <w:p w:rsidR="006169BC" w:rsidRPr="00D93F09" w:rsidRDefault="006169BC" w:rsidP="00D93F09">
      <w:pPr>
        <w:jc w:val="both"/>
        <w:rPr>
          <w:szCs w:val="22"/>
          <w:lang w:val="ru-RU"/>
        </w:rPr>
      </w:pPr>
    </w:p>
    <w:p w:rsidR="00BE6BAE" w:rsidRPr="00D93F09" w:rsidRDefault="00D93F09" w:rsidP="00D93F09">
      <w:pPr>
        <w:tabs>
          <w:tab w:val="left" w:pos="567"/>
        </w:tabs>
        <w:jc w:val="both"/>
        <w:rPr>
          <w:rFonts w:eastAsia="Times New Roman"/>
          <w:szCs w:val="22"/>
          <w:lang w:val="ru-RU" w:eastAsia="ru-RU"/>
        </w:rPr>
      </w:pPr>
      <w:r>
        <w:rPr>
          <w:szCs w:val="22"/>
          <w:lang w:val="fr-CH"/>
        </w:rPr>
        <w:tab/>
      </w:r>
      <w:r w:rsidR="006169BC" w:rsidRPr="00D93F09">
        <w:rPr>
          <w:szCs w:val="22"/>
          <w:lang w:val="ru-RU"/>
        </w:rPr>
        <w:t>(3)</w:t>
      </w:r>
      <w:r w:rsidR="006169BC" w:rsidRPr="00D93F09">
        <w:rPr>
          <w:szCs w:val="22"/>
          <w:lang w:val="ru-RU"/>
        </w:rPr>
        <w:tab/>
      </w:r>
      <w:r w:rsidR="006169BC" w:rsidRPr="00D93F09">
        <w:rPr>
          <w:i/>
          <w:szCs w:val="22"/>
          <w:lang w:val="ru-RU"/>
        </w:rPr>
        <w:t>[</w:t>
      </w:r>
      <w:r w:rsidR="00BE6BAE" w:rsidRPr="00D93F09">
        <w:rPr>
          <w:rFonts w:eastAsia="Times New Roman"/>
          <w:i/>
          <w:szCs w:val="22"/>
          <w:lang w:val="ru-RU" w:eastAsia="ru-RU"/>
        </w:rPr>
        <w:t>Внесение записи и публикация</w:t>
      </w:r>
      <w:r w:rsidR="006169BC" w:rsidRPr="00D93F09">
        <w:rPr>
          <w:i/>
          <w:szCs w:val="22"/>
          <w:lang w:val="ru-RU"/>
        </w:rPr>
        <w:t>]</w:t>
      </w:r>
      <w:r w:rsidR="006169BC" w:rsidRPr="00D93F09">
        <w:rPr>
          <w:i/>
          <w:szCs w:val="22"/>
          <w:lang w:val="fr-CH"/>
        </w:rPr>
        <w:t>  </w:t>
      </w:r>
      <w:r w:rsidR="006169BC" w:rsidRPr="00D93F09">
        <w:rPr>
          <w:szCs w:val="22"/>
          <w:lang w:val="ru-RU"/>
        </w:rPr>
        <w:t>(</w:t>
      </w:r>
      <w:r w:rsidR="006169BC" w:rsidRPr="00D93F09">
        <w:rPr>
          <w:szCs w:val="22"/>
          <w:lang w:val="fr-CH"/>
        </w:rPr>
        <w:t>a</w:t>
      </w:r>
      <w:r w:rsidR="006169BC" w:rsidRPr="00D93F09">
        <w:rPr>
          <w:szCs w:val="22"/>
          <w:lang w:val="ru-RU"/>
        </w:rPr>
        <w:t>)</w:t>
      </w:r>
      <w:r w:rsidR="006169BC" w:rsidRPr="00D93F09">
        <w:rPr>
          <w:szCs w:val="22"/>
          <w:lang w:val="fr-CH"/>
        </w:rPr>
        <w:t>  </w:t>
      </w:r>
      <w:r w:rsidR="00BE6BAE" w:rsidRPr="00D93F09">
        <w:rPr>
          <w:rFonts w:eastAsia="Times New Roman"/>
          <w:szCs w:val="22"/>
          <w:lang w:val="ru-RU" w:eastAsia="ru-RU"/>
        </w:rPr>
        <w:t xml:space="preserve">Внесение записи в Международный реестр и публикация в Бюллетене международной регистрации и любых данных, запись и публикации которых должны быть осуществлены в соответствии с настоящей Инструкцией в отношении этой международной регистрации, осуществляются на английском, </w:t>
      </w:r>
      <w:r w:rsidR="00BE6BAE" w:rsidRPr="00D93F09">
        <w:rPr>
          <w:rFonts w:eastAsia="Times New Roman"/>
          <w:color w:val="0000FF"/>
          <w:szCs w:val="22"/>
          <w:u w:val="single"/>
          <w:lang w:val="ru-RU" w:eastAsia="ru-RU"/>
        </w:rPr>
        <w:t>китайском</w:t>
      </w:r>
      <w:r w:rsidR="00BE6BAE" w:rsidRPr="00D93F09">
        <w:rPr>
          <w:rFonts w:eastAsia="Times New Roman"/>
          <w:color w:val="0000FF"/>
          <w:szCs w:val="22"/>
          <w:lang w:val="ru-RU" w:eastAsia="ru-RU"/>
        </w:rPr>
        <w:t>,</w:t>
      </w:r>
      <w:r w:rsidR="00BE6BAE" w:rsidRPr="00D93F09">
        <w:rPr>
          <w:rFonts w:eastAsia="Times New Roman"/>
          <w:szCs w:val="22"/>
          <w:lang w:val="ru-RU" w:eastAsia="ru-RU"/>
        </w:rPr>
        <w:t xml:space="preserve"> испанском и французском языках. Запись и публикация международной регистрации указывают язык, на котором международная заявка была получена Международным бюро.</w:t>
      </w:r>
    </w:p>
    <w:p w:rsidR="00D93F09" w:rsidRDefault="00D93F09" w:rsidP="00D93F09">
      <w:pPr>
        <w:pStyle w:val="indent1"/>
        <w:rPr>
          <w:rFonts w:ascii="Arial" w:hAnsi="Arial" w:cs="Arial"/>
          <w:sz w:val="22"/>
          <w:szCs w:val="22"/>
          <w:lang w:val="ru-RU" w:eastAsia="ru-RU"/>
        </w:rPr>
      </w:pPr>
      <w:r>
        <w:rPr>
          <w:rFonts w:ascii="Arial" w:hAnsi="Arial" w:cs="Arial"/>
          <w:sz w:val="22"/>
          <w:szCs w:val="22"/>
          <w:lang w:val="ru-RU" w:eastAsia="ru-RU"/>
        </w:rPr>
        <w:br w:type="page"/>
      </w:r>
    </w:p>
    <w:p w:rsidR="006169BC" w:rsidRPr="00D93F09" w:rsidRDefault="00BE6BAE" w:rsidP="00D93F09">
      <w:pPr>
        <w:pStyle w:val="indent1"/>
        <w:rPr>
          <w:rFonts w:ascii="Arial" w:hAnsi="Arial" w:cs="Arial"/>
          <w:sz w:val="22"/>
          <w:szCs w:val="22"/>
          <w:lang w:val="ru-RU"/>
        </w:rPr>
      </w:pPr>
      <w:bookmarkStart w:id="8" w:name="_GoBack"/>
      <w:bookmarkEnd w:id="8"/>
      <w:r w:rsidRPr="00D93F09">
        <w:rPr>
          <w:rFonts w:ascii="Arial" w:hAnsi="Arial" w:cs="Arial"/>
          <w:sz w:val="22"/>
          <w:szCs w:val="22"/>
          <w:lang w:val="ru-RU" w:eastAsia="ru-RU"/>
        </w:rPr>
        <w:tab/>
        <w:t>(b)</w:t>
      </w:r>
      <w:r w:rsidRPr="00D93F09">
        <w:rPr>
          <w:rFonts w:ascii="Arial" w:hAnsi="Arial" w:cs="Arial"/>
          <w:sz w:val="22"/>
          <w:szCs w:val="22"/>
          <w:lang w:val="ru-RU" w:eastAsia="ru-RU"/>
        </w:rPr>
        <w:tab/>
        <w:t xml:space="preserve">Если первое последующее указание сделано в отношении международной регистрации, которая, в соответствии с предыдущими версиями настоящего правила, была опубликована только на французском языке или только на английском и французском языках, Международное бюро, вместе с публикацией в Бюллетене этого последующего указания, либо осуществляет публикацию международной регистрации на английском, </w:t>
      </w:r>
      <w:r w:rsidRPr="00D93F09">
        <w:rPr>
          <w:rFonts w:ascii="Arial" w:hAnsi="Arial" w:cs="Arial"/>
          <w:color w:val="0000FF"/>
          <w:sz w:val="22"/>
          <w:szCs w:val="22"/>
          <w:u w:val="single"/>
          <w:lang w:val="ru-RU" w:eastAsia="ru-RU"/>
        </w:rPr>
        <w:t>китайском</w:t>
      </w:r>
      <w:r w:rsidRPr="00D93F09">
        <w:rPr>
          <w:rFonts w:ascii="Arial" w:hAnsi="Arial" w:cs="Arial"/>
          <w:color w:val="7030A0"/>
          <w:sz w:val="22"/>
          <w:szCs w:val="22"/>
          <w:lang w:val="ru-RU" w:eastAsia="ru-RU"/>
        </w:rPr>
        <w:t xml:space="preserve"> </w:t>
      </w:r>
      <w:r w:rsidRPr="00D93F09">
        <w:rPr>
          <w:rFonts w:ascii="Arial" w:hAnsi="Arial" w:cs="Arial"/>
          <w:sz w:val="22"/>
          <w:szCs w:val="22"/>
          <w:lang w:val="ru-RU" w:eastAsia="ru-RU"/>
        </w:rPr>
        <w:t xml:space="preserve">и испанском языке и повторную публикацию международной регистрации на французском языке, либо осуществляет публикацию международной регистрации на </w:t>
      </w:r>
      <w:r w:rsidRPr="00D93F09">
        <w:rPr>
          <w:rFonts w:ascii="Arial" w:hAnsi="Arial" w:cs="Arial"/>
          <w:color w:val="0000FF"/>
          <w:sz w:val="22"/>
          <w:szCs w:val="22"/>
          <w:u w:val="single"/>
          <w:lang w:val="ru-RU" w:eastAsia="ru-RU"/>
        </w:rPr>
        <w:t>китайском и</w:t>
      </w:r>
      <w:r w:rsidRPr="00D93F09">
        <w:rPr>
          <w:rFonts w:ascii="Arial" w:hAnsi="Arial" w:cs="Arial"/>
          <w:sz w:val="22"/>
          <w:szCs w:val="22"/>
          <w:lang w:val="ru-RU" w:eastAsia="ru-RU"/>
        </w:rPr>
        <w:t xml:space="preserve"> испанском языке и повторную публикацию международной регистрации на английском и французском языках, в зависимости от случая.  Внесение записи в отношении этого последующего указания в Международный реестр осуществляется на английском, </w:t>
      </w:r>
      <w:r w:rsidRPr="00D93F09">
        <w:rPr>
          <w:rFonts w:ascii="Arial" w:hAnsi="Arial" w:cs="Arial"/>
          <w:color w:val="0000FF"/>
          <w:sz w:val="22"/>
          <w:szCs w:val="22"/>
          <w:u w:val="single"/>
          <w:lang w:val="ru-RU" w:eastAsia="ru-RU"/>
        </w:rPr>
        <w:t>китайском</w:t>
      </w:r>
      <w:r w:rsidRPr="00D93F09">
        <w:rPr>
          <w:rFonts w:ascii="Arial" w:hAnsi="Arial" w:cs="Arial"/>
          <w:color w:val="0000FF"/>
          <w:sz w:val="22"/>
          <w:szCs w:val="22"/>
          <w:lang w:val="ru-RU" w:eastAsia="ru-RU"/>
        </w:rPr>
        <w:t>,</w:t>
      </w:r>
      <w:r w:rsidRPr="00D93F09">
        <w:rPr>
          <w:rFonts w:ascii="Arial" w:hAnsi="Arial" w:cs="Arial"/>
          <w:sz w:val="22"/>
          <w:szCs w:val="22"/>
          <w:lang w:val="ru-RU" w:eastAsia="ru-RU"/>
        </w:rPr>
        <w:t xml:space="preserve"> испанском и французском языках</w:t>
      </w:r>
      <w:r w:rsidR="006169BC" w:rsidRPr="00D93F09">
        <w:rPr>
          <w:rFonts w:ascii="Arial" w:hAnsi="Arial" w:cs="Arial"/>
          <w:sz w:val="22"/>
          <w:szCs w:val="22"/>
          <w:lang w:val="ru-RU"/>
        </w:rPr>
        <w:t>.</w:t>
      </w:r>
    </w:p>
    <w:p w:rsidR="006169BC" w:rsidRPr="00D93F09" w:rsidRDefault="006169BC" w:rsidP="00D93F09">
      <w:pPr>
        <w:pStyle w:val="indenta"/>
        <w:rPr>
          <w:rFonts w:ascii="Arial" w:hAnsi="Arial" w:cs="Arial"/>
          <w:sz w:val="22"/>
          <w:szCs w:val="22"/>
          <w:lang w:val="ru-RU"/>
        </w:rPr>
      </w:pPr>
    </w:p>
    <w:p w:rsidR="006169BC" w:rsidRPr="00D93F09" w:rsidRDefault="006169BC" w:rsidP="00D93F09">
      <w:pPr>
        <w:pStyle w:val="indent1"/>
        <w:rPr>
          <w:rFonts w:ascii="Arial" w:hAnsi="Arial" w:cs="Arial"/>
          <w:sz w:val="22"/>
          <w:szCs w:val="22"/>
          <w:lang w:val="ru-RU"/>
        </w:rPr>
      </w:pPr>
      <w:r w:rsidRPr="00D93F09">
        <w:rPr>
          <w:rFonts w:ascii="Arial" w:hAnsi="Arial" w:cs="Arial"/>
          <w:sz w:val="22"/>
          <w:szCs w:val="22"/>
          <w:lang w:val="ru-RU"/>
        </w:rPr>
        <w:t>(4)</w:t>
      </w:r>
      <w:r w:rsidRPr="00D93F09">
        <w:rPr>
          <w:rFonts w:ascii="Arial" w:hAnsi="Arial" w:cs="Arial"/>
          <w:sz w:val="22"/>
          <w:szCs w:val="22"/>
          <w:lang w:val="ru-RU"/>
        </w:rPr>
        <w:tab/>
      </w:r>
      <w:r w:rsidRPr="00D93F09">
        <w:rPr>
          <w:rFonts w:ascii="Arial" w:hAnsi="Arial" w:cs="Arial"/>
          <w:i/>
          <w:sz w:val="22"/>
          <w:szCs w:val="22"/>
          <w:lang w:val="ru-RU"/>
        </w:rPr>
        <w:t>[</w:t>
      </w:r>
      <w:r w:rsidR="00BE6BAE" w:rsidRPr="00D93F09">
        <w:rPr>
          <w:rFonts w:ascii="Arial" w:hAnsi="Arial" w:cs="Arial"/>
          <w:i/>
          <w:sz w:val="22"/>
          <w:szCs w:val="22"/>
          <w:lang w:val="ru-RU"/>
        </w:rPr>
        <w:t>Перевод</w:t>
      </w:r>
      <w:r w:rsidRPr="00D93F09">
        <w:rPr>
          <w:rFonts w:ascii="Arial" w:hAnsi="Arial" w:cs="Arial"/>
          <w:i/>
          <w:sz w:val="22"/>
          <w:szCs w:val="22"/>
          <w:lang w:val="ru-RU"/>
        </w:rPr>
        <w:t>]</w:t>
      </w:r>
      <w:r w:rsidRPr="00D93F09">
        <w:rPr>
          <w:rFonts w:ascii="Arial" w:hAnsi="Arial" w:cs="Arial"/>
          <w:i/>
          <w:sz w:val="22"/>
          <w:szCs w:val="22"/>
        </w:rPr>
        <w:t>  </w:t>
      </w:r>
      <w:r w:rsidR="008800CC" w:rsidRPr="00D93F09">
        <w:rPr>
          <w:rFonts w:ascii="Arial" w:hAnsi="Arial" w:cs="Arial"/>
          <w:sz w:val="22"/>
          <w:szCs w:val="22"/>
          <w:lang w:val="ru-RU"/>
        </w:rPr>
        <w:t>[…]</w:t>
      </w:r>
    </w:p>
    <w:p w:rsidR="006169BC" w:rsidRPr="00D93F09" w:rsidRDefault="006169BC" w:rsidP="006169BC">
      <w:pPr>
        <w:pStyle w:val="Endofdocument-Annex"/>
        <w:rPr>
          <w:szCs w:val="22"/>
          <w:lang w:val="ru-RU" w:eastAsia="en-US"/>
        </w:rPr>
      </w:pPr>
    </w:p>
    <w:p w:rsidR="006169BC" w:rsidRPr="00D93F09" w:rsidRDefault="006169BC" w:rsidP="006169BC">
      <w:pPr>
        <w:pStyle w:val="Endofdocument-Annex"/>
        <w:rPr>
          <w:szCs w:val="22"/>
          <w:lang w:val="ru-RU" w:eastAsia="en-US"/>
        </w:rPr>
      </w:pPr>
    </w:p>
    <w:p w:rsidR="006169BC" w:rsidRPr="00D93F09" w:rsidRDefault="006169BC" w:rsidP="006169BC">
      <w:pPr>
        <w:pStyle w:val="Endofdocument-Annex"/>
        <w:rPr>
          <w:szCs w:val="22"/>
          <w:lang w:val="ru-RU" w:eastAsia="en-US"/>
        </w:rPr>
      </w:pPr>
    </w:p>
    <w:p w:rsidR="006169BC" w:rsidRPr="00D93F09" w:rsidRDefault="006169BC" w:rsidP="006169BC">
      <w:pPr>
        <w:pStyle w:val="Endofdocument-Annex"/>
        <w:rPr>
          <w:szCs w:val="22"/>
          <w:lang w:val="ru-RU" w:eastAsia="en-US"/>
        </w:rPr>
      </w:pPr>
      <w:r w:rsidRPr="00D93F09">
        <w:rPr>
          <w:szCs w:val="22"/>
          <w:lang w:val="ru-RU" w:eastAsia="en-US"/>
        </w:rPr>
        <w:t>[</w:t>
      </w:r>
      <w:r w:rsidR="006F3F65" w:rsidRPr="00D93F09">
        <w:rPr>
          <w:szCs w:val="22"/>
          <w:lang w:val="ru-RU" w:eastAsia="en-US"/>
        </w:rPr>
        <w:t>Конец приложения</w:t>
      </w:r>
      <w:r w:rsidRPr="00D93F09">
        <w:rPr>
          <w:szCs w:val="22"/>
          <w:lang w:val="ru-RU" w:eastAsia="en-US"/>
        </w:rPr>
        <w:t xml:space="preserve"> </w:t>
      </w:r>
      <w:r w:rsidRPr="00D93F09">
        <w:rPr>
          <w:szCs w:val="22"/>
          <w:lang w:eastAsia="en-US"/>
        </w:rPr>
        <w:t>II</w:t>
      </w:r>
      <w:r w:rsidRPr="00D93F09">
        <w:rPr>
          <w:szCs w:val="22"/>
          <w:lang w:val="ru-RU" w:eastAsia="en-US"/>
        </w:rPr>
        <w:t xml:space="preserve"> </w:t>
      </w:r>
      <w:r w:rsidR="006F3F65" w:rsidRPr="00D93F09">
        <w:rPr>
          <w:szCs w:val="22"/>
          <w:lang w:val="ru-RU" w:eastAsia="en-US"/>
        </w:rPr>
        <w:t>и документа</w:t>
      </w:r>
      <w:r w:rsidRPr="00D93F09">
        <w:rPr>
          <w:szCs w:val="22"/>
          <w:lang w:val="ru-RU" w:eastAsia="en-US"/>
        </w:rPr>
        <w:t>]</w:t>
      </w:r>
    </w:p>
    <w:p w:rsidR="00D93F09" w:rsidRPr="00D93F09" w:rsidRDefault="00D93F09">
      <w:pPr>
        <w:pStyle w:val="Endofdocument-Annex"/>
        <w:rPr>
          <w:szCs w:val="22"/>
          <w:lang w:val="ru-RU" w:eastAsia="en-US"/>
        </w:rPr>
      </w:pPr>
    </w:p>
    <w:sectPr w:rsidR="00D93F09" w:rsidRPr="00D93F09" w:rsidSect="000643E6">
      <w:headerReference w:type="default" r:id="rId13"/>
      <w:headerReference w:type="first" r:id="rId14"/>
      <w:footnotePr>
        <w:numFmt w:val="chicago"/>
      </w:footnotePr>
      <w:endnotePr>
        <w:numFmt w:val="decimal"/>
      </w:endnotePr>
      <w:pgSz w:w="11907" w:h="16840" w:code="9"/>
      <w:pgMar w:top="567" w:right="1134" w:bottom="426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BAC" w:rsidRDefault="00215BAC">
      <w:r>
        <w:separator/>
      </w:r>
    </w:p>
  </w:endnote>
  <w:endnote w:type="continuationSeparator" w:id="0">
    <w:p w:rsidR="00215BAC" w:rsidRDefault="00215BAC" w:rsidP="003B38C1">
      <w:r>
        <w:separator/>
      </w:r>
    </w:p>
    <w:p w:rsidR="00215BAC" w:rsidRPr="003B38C1" w:rsidRDefault="00215BAC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215BAC" w:rsidRPr="003B38C1" w:rsidRDefault="00215BAC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BAC" w:rsidRDefault="00215BAC">
      <w:r>
        <w:separator/>
      </w:r>
    </w:p>
  </w:footnote>
  <w:footnote w:type="continuationSeparator" w:id="0">
    <w:p w:rsidR="00215BAC" w:rsidRDefault="00215BAC" w:rsidP="008B60B2">
      <w:r>
        <w:separator/>
      </w:r>
    </w:p>
    <w:p w:rsidR="00215BAC" w:rsidRPr="00ED77FB" w:rsidRDefault="00215BAC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215BAC" w:rsidRPr="00ED77FB" w:rsidRDefault="00215BAC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Pr="00512394" w:rsidRDefault="000C3895" w:rsidP="00477D6B">
    <w:pPr>
      <w:jc w:val="right"/>
      <w:rPr>
        <w:lang w:val="ru-RU"/>
      </w:rPr>
    </w:pPr>
    <w:bookmarkStart w:id="5" w:name="Code2"/>
    <w:bookmarkEnd w:id="5"/>
    <w:r>
      <w:t>MM</w:t>
    </w:r>
    <w:r w:rsidRPr="00512394">
      <w:rPr>
        <w:lang w:val="ru-RU"/>
      </w:rPr>
      <w:t>/</w:t>
    </w:r>
    <w:r>
      <w:t>LD</w:t>
    </w:r>
    <w:r w:rsidRPr="00512394">
      <w:rPr>
        <w:lang w:val="ru-RU"/>
      </w:rPr>
      <w:t>/</w:t>
    </w:r>
    <w:r>
      <w:t>WG</w:t>
    </w:r>
    <w:r w:rsidRPr="00512394">
      <w:rPr>
        <w:lang w:val="ru-RU"/>
      </w:rPr>
      <w:t>/1</w:t>
    </w:r>
    <w:r w:rsidR="00DC0174" w:rsidRPr="00512394">
      <w:rPr>
        <w:lang w:val="ru-RU"/>
      </w:rPr>
      <w:t>6</w:t>
    </w:r>
    <w:r w:rsidRPr="00512394">
      <w:rPr>
        <w:lang w:val="ru-RU"/>
      </w:rPr>
      <w:t>/</w:t>
    </w:r>
    <w:r w:rsidR="00A75098" w:rsidRPr="00512394">
      <w:rPr>
        <w:lang w:val="ru-RU"/>
      </w:rPr>
      <w:t>7</w:t>
    </w:r>
  </w:p>
  <w:p w:rsidR="00EC4E49" w:rsidRPr="00512394" w:rsidRDefault="00512394" w:rsidP="00477D6B">
    <w:pPr>
      <w:jc w:val="right"/>
      <w:rPr>
        <w:lang w:val="ru-RU"/>
      </w:rPr>
    </w:pPr>
    <w:r>
      <w:rPr>
        <w:lang w:val="ru-RU"/>
      </w:rPr>
      <w:t xml:space="preserve">Приложение </w:t>
    </w:r>
    <w:r>
      <w:t>I</w:t>
    </w:r>
    <w:r w:rsidR="00797933">
      <w:t>I</w:t>
    </w:r>
    <w:r>
      <w:rPr>
        <w:lang w:val="ru-RU"/>
      </w:rPr>
      <w:t xml:space="preserve">, </w:t>
    </w:r>
    <w:r w:rsidR="006F3F65">
      <w:rPr>
        <w:lang w:val="ru-RU"/>
      </w:rPr>
      <w:t>стр.</w:t>
    </w:r>
    <w:r w:rsidR="00EC4E49" w:rsidRPr="00512394">
      <w:rPr>
        <w:lang w:val="ru-RU"/>
      </w:rPr>
      <w:t xml:space="preserve"> </w:t>
    </w:r>
    <w:r>
      <w:rPr>
        <w:lang w:val="ru-RU"/>
      </w:rPr>
      <w:t>2</w:t>
    </w:r>
  </w:p>
  <w:p w:rsidR="00EC4E49" w:rsidRPr="003002BC" w:rsidRDefault="00EC4E49" w:rsidP="00477D6B">
    <w:pPr>
      <w:jc w:val="right"/>
      <w:rPr>
        <w:lang w:val="ru-RU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2BC" w:rsidRPr="00512394" w:rsidRDefault="003002BC" w:rsidP="00477D6B">
    <w:pPr>
      <w:jc w:val="right"/>
      <w:rPr>
        <w:lang w:val="ru-RU"/>
      </w:rPr>
    </w:pPr>
    <w:r>
      <w:t>MM</w:t>
    </w:r>
    <w:r w:rsidRPr="00512394">
      <w:rPr>
        <w:lang w:val="ru-RU"/>
      </w:rPr>
      <w:t>/</w:t>
    </w:r>
    <w:r>
      <w:t>LD</w:t>
    </w:r>
    <w:r w:rsidRPr="00512394">
      <w:rPr>
        <w:lang w:val="ru-RU"/>
      </w:rPr>
      <w:t>/</w:t>
    </w:r>
    <w:r>
      <w:t>WG</w:t>
    </w:r>
    <w:r w:rsidRPr="00512394">
      <w:rPr>
        <w:lang w:val="ru-RU"/>
      </w:rPr>
      <w:t>/16/7</w:t>
    </w:r>
  </w:p>
  <w:p w:rsidR="003002BC" w:rsidRPr="00512394" w:rsidRDefault="003002BC" w:rsidP="00477D6B">
    <w:pPr>
      <w:jc w:val="right"/>
      <w:rPr>
        <w:lang w:val="ru-RU"/>
      </w:rPr>
    </w:pPr>
    <w:r>
      <w:rPr>
        <w:lang w:val="ru-RU"/>
      </w:rPr>
      <w:t xml:space="preserve">Приложение </w:t>
    </w:r>
    <w:r>
      <w:t>I</w:t>
    </w:r>
    <w:r>
      <w:rPr>
        <w:lang w:val="ru-RU"/>
      </w:rPr>
      <w:t>, стр.</w:t>
    </w:r>
    <w:r w:rsidRPr="00512394">
      <w:rPr>
        <w:lang w:val="ru-RU"/>
      </w:rPr>
      <w:t xml:space="preserve"> </w:t>
    </w:r>
    <w:r>
      <w:rPr>
        <w:lang w:val="ru-RU"/>
      </w:rPr>
      <w:t>2</w:t>
    </w:r>
  </w:p>
  <w:p w:rsidR="003002BC" w:rsidRPr="003002BC" w:rsidRDefault="003002BC" w:rsidP="00477D6B">
    <w:pPr>
      <w:jc w:val="right"/>
      <w:rPr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098" w:rsidRDefault="00A75098" w:rsidP="00A75098">
    <w:pPr>
      <w:pStyle w:val="Header"/>
      <w:jc w:val="right"/>
    </w:pPr>
    <w:r>
      <w:t>MM/LD/WG/16/7</w:t>
    </w:r>
  </w:p>
  <w:p w:rsidR="00A75098" w:rsidRDefault="006F3F65" w:rsidP="00A75098">
    <w:pPr>
      <w:pStyle w:val="Header"/>
      <w:jc w:val="right"/>
    </w:pPr>
    <w:r>
      <w:rPr>
        <w:lang w:val="ru-RU"/>
      </w:rPr>
      <w:t>ПРИЛОЖЕНИЕ</w:t>
    </w:r>
    <w:r w:rsidR="000643E6">
      <w:t xml:space="preserve"> I</w:t>
    </w:r>
  </w:p>
  <w:p w:rsidR="003002BC" w:rsidRDefault="003002BC" w:rsidP="00A75098">
    <w:pPr>
      <w:pStyle w:val="Header"/>
      <w:jc w:val="right"/>
    </w:pPr>
  </w:p>
  <w:p w:rsidR="003002BC" w:rsidRDefault="003002BC" w:rsidP="00A75098">
    <w:pPr>
      <w:pStyle w:val="Header"/>
      <w:jc w:val="righ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2BC" w:rsidRPr="00512394" w:rsidRDefault="003002BC" w:rsidP="00477D6B">
    <w:pPr>
      <w:jc w:val="right"/>
      <w:rPr>
        <w:lang w:val="ru-RU"/>
      </w:rPr>
    </w:pPr>
    <w:r>
      <w:t>MM</w:t>
    </w:r>
    <w:r w:rsidRPr="00512394">
      <w:rPr>
        <w:lang w:val="ru-RU"/>
      </w:rPr>
      <w:t>/</w:t>
    </w:r>
    <w:r>
      <w:t>LD</w:t>
    </w:r>
    <w:r w:rsidRPr="00512394">
      <w:rPr>
        <w:lang w:val="ru-RU"/>
      </w:rPr>
      <w:t>/</w:t>
    </w:r>
    <w:r>
      <w:t>WG</w:t>
    </w:r>
    <w:r w:rsidRPr="00512394">
      <w:rPr>
        <w:lang w:val="ru-RU"/>
      </w:rPr>
      <w:t>/16/7</w:t>
    </w:r>
  </w:p>
  <w:p w:rsidR="003002BC" w:rsidRPr="00512394" w:rsidRDefault="003002BC" w:rsidP="00477D6B">
    <w:pPr>
      <w:jc w:val="right"/>
      <w:rPr>
        <w:lang w:val="ru-RU"/>
      </w:rPr>
    </w:pPr>
    <w:r>
      <w:rPr>
        <w:lang w:val="ru-RU"/>
      </w:rPr>
      <w:t xml:space="preserve">Приложение </w:t>
    </w:r>
    <w:r>
      <w:t>II</w:t>
    </w:r>
    <w:r>
      <w:rPr>
        <w:lang w:val="ru-RU"/>
      </w:rPr>
      <w:t>, стр.</w:t>
    </w:r>
    <w:r w:rsidRPr="00512394">
      <w:rPr>
        <w:lang w:val="ru-RU"/>
      </w:rPr>
      <w:t xml:space="preserve"> </w:t>
    </w:r>
    <w:r>
      <w:rPr>
        <w:lang w:val="ru-RU"/>
      </w:rPr>
      <w:t>2</w:t>
    </w:r>
  </w:p>
  <w:p w:rsidR="003002BC" w:rsidRPr="003002BC" w:rsidRDefault="003002BC" w:rsidP="00477D6B">
    <w:pPr>
      <w:jc w:val="right"/>
      <w:rPr>
        <w:lang w:val="ru-RU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3E6" w:rsidRDefault="000643E6" w:rsidP="00A75098">
    <w:pPr>
      <w:pStyle w:val="Header"/>
      <w:jc w:val="right"/>
    </w:pPr>
    <w:r>
      <w:t>MM/LD/WG/16/7</w:t>
    </w:r>
  </w:p>
  <w:p w:rsidR="000643E6" w:rsidRDefault="006F3F65" w:rsidP="00A75098">
    <w:pPr>
      <w:pStyle w:val="Header"/>
      <w:jc w:val="right"/>
    </w:pPr>
    <w:r>
      <w:rPr>
        <w:lang w:val="ru-RU"/>
      </w:rPr>
      <w:t>ПРИЛОЖЕНИЕ</w:t>
    </w:r>
    <w:r w:rsidR="000643E6">
      <w:t xml:space="preserve"> II</w:t>
    </w:r>
  </w:p>
  <w:p w:rsidR="003002BC" w:rsidRDefault="003002BC" w:rsidP="00A75098">
    <w:pPr>
      <w:pStyle w:val="Header"/>
      <w:jc w:val="right"/>
    </w:pPr>
  </w:p>
  <w:p w:rsidR="003002BC" w:rsidRDefault="003002BC" w:rsidP="00A75098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954"/>
        </w:tabs>
        <w:ind w:left="5387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6B21A34"/>
    <w:multiLevelType w:val="multilevel"/>
    <w:tmpl w:val="C3DEA398"/>
    <w:lvl w:ilvl="0">
      <w:start w:val="1"/>
      <w:numFmt w:val="lowerRoman"/>
      <w:pStyle w:val="indentihang"/>
      <w:lvlText w:val="(%1)"/>
      <w:lvlJc w:val="right"/>
      <w:pPr>
        <w:tabs>
          <w:tab w:val="num" w:pos="1985"/>
        </w:tabs>
        <w:ind w:left="-424" w:firstLine="2268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710"/>
        </w:tabs>
        <w:ind w:left="-424" w:firstLine="567"/>
      </w:pPr>
      <w:rPr>
        <w:rFonts w:hint="default"/>
      </w:rPr>
    </w:lvl>
    <w:lvl w:ilvl="2">
      <w:start w:val="1"/>
      <w:numFmt w:val="lowerRoman"/>
      <w:pStyle w:val="indenti"/>
      <w:lvlText w:val="(%3)"/>
      <w:lvlJc w:val="right"/>
      <w:pPr>
        <w:tabs>
          <w:tab w:val="num" w:pos="1277"/>
        </w:tabs>
        <w:ind w:left="-424" w:firstLine="1134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844"/>
        </w:tabs>
        <w:ind w:left="-424" w:firstLine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411"/>
        </w:tabs>
        <w:ind w:left="-424" w:firstLine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2978"/>
        </w:tabs>
        <w:ind w:left="-424" w:firstLine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545"/>
        </w:tabs>
        <w:ind w:left="-424" w:firstLine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111"/>
        </w:tabs>
        <w:ind w:left="-424" w:firstLine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4678"/>
        </w:tabs>
        <w:ind w:left="-424" w:firstLine="4535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13665"/>
  </w:hdrShapeDefaults>
  <w:footnotePr>
    <w:numFmt w:val="chicago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895"/>
    <w:rsid w:val="00043CAA"/>
    <w:rsid w:val="00046F15"/>
    <w:rsid w:val="000643E6"/>
    <w:rsid w:val="00075432"/>
    <w:rsid w:val="000968ED"/>
    <w:rsid w:val="000A60A1"/>
    <w:rsid w:val="000C3895"/>
    <w:rsid w:val="000F1EBB"/>
    <w:rsid w:val="000F5E56"/>
    <w:rsid w:val="00117964"/>
    <w:rsid w:val="00133168"/>
    <w:rsid w:val="001362EE"/>
    <w:rsid w:val="00145C7B"/>
    <w:rsid w:val="0015155C"/>
    <w:rsid w:val="0018072B"/>
    <w:rsid w:val="00180B57"/>
    <w:rsid w:val="001832A6"/>
    <w:rsid w:val="001A6050"/>
    <w:rsid w:val="001D5374"/>
    <w:rsid w:val="001E3D3F"/>
    <w:rsid w:val="00214568"/>
    <w:rsid w:val="00215BAC"/>
    <w:rsid w:val="00232E14"/>
    <w:rsid w:val="00243B94"/>
    <w:rsid w:val="0024626D"/>
    <w:rsid w:val="0025395E"/>
    <w:rsid w:val="002602E3"/>
    <w:rsid w:val="002634C4"/>
    <w:rsid w:val="0028752D"/>
    <w:rsid w:val="002928D3"/>
    <w:rsid w:val="002945BA"/>
    <w:rsid w:val="002F1FE6"/>
    <w:rsid w:val="002F4E68"/>
    <w:rsid w:val="003002BC"/>
    <w:rsid w:val="00302F2B"/>
    <w:rsid w:val="00312F7F"/>
    <w:rsid w:val="00361450"/>
    <w:rsid w:val="003673CF"/>
    <w:rsid w:val="003705FB"/>
    <w:rsid w:val="003845C1"/>
    <w:rsid w:val="00397196"/>
    <w:rsid w:val="003A6F89"/>
    <w:rsid w:val="003A7CEE"/>
    <w:rsid w:val="003B38C1"/>
    <w:rsid w:val="003C5432"/>
    <w:rsid w:val="003E2CED"/>
    <w:rsid w:val="00414DE5"/>
    <w:rsid w:val="00423E3E"/>
    <w:rsid w:val="00427AF4"/>
    <w:rsid w:val="004647DA"/>
    <w:rsid w:val="00474062"/>
    <w:rsid w:val="00477D6B"/>
    <w:rsid w:val="005019FF"/>
    <w:rsid w:val="005043FE"/>
    <w:rsid w:val="00512394"/>
    <w:rsid w:val="0053057A"/>
    <w:rsid w:val="00536882"/>
    <w:rsid w:val="0054150D"/>
    <w:rsid w:val="00560A29"/>
    <w:rsid w:val="00560D56"/>
    <w:rsid w:val="00574923"/>
    <w:rsid w:val="00597066"/>
    <w:rsid w:val="005A142B"/>
    <w:rsid w:val="005B05D8"/>
    <w:rsid w:val="005B6B85"/>
    <w:rsid w:val="005C2E38"/>
    <w:rsid w:val="005C306B"/>
    <w:rsid w:val="005C479F"/>
    <w:rsid w:val="005C6649"/>
    <w:rsid w:val="005D09FB"/>
    <w:rsid w:val="005F1C7E"/>
    <w:rsid w:val="005F2005"/>
    <w:rsid w:val="006041E7"/>
    <w:rsid w:val="00605827"/>
    <w:rsid w:val="006169BC"/>
    <w:rsid w:val="006171C9"/>
    <w:rsid w:val="00646050"/>
    <w:rsid w:val="00653500"/>
    <w:rsid w:val="006713CA"/>
    <w:rsid w:val="00676C5C"/>
    <w:rsid w:val="00681884"/>
    <w:rsid w:val="00682871"/>
    <w:rsid w:val="006A6546"/>
    <w:rsid w:val="006E16CB"/>
    <w:rsid w:val="006F3F65"/>
    <w:rsid w:val="00735D69"/>
    <w:rsid w:val="00743D2F"/>
    <w:rsid w:val="00795C33"/>
    <w:rsid w:val="00797933"/>
    <w:rsid w:val="007A7D35"/>
    <w:rsid w:val="007B5D69"/>
    <w:rsid w:val="007D1613"/>
    <w:rsid w:val="00813B9C"/>
    <w:rsid w:val="00815D43"/>
    <w:rsid w:val="008256E7"/>
    <w:rsid w:val="00831F89"/>
    <w:rsid w:val="00842850"/>
    <w:rsid w:val="0086299D"/>
    <w:rsid w:val="008800CC"/>
    <w:rsid w:val="0089575B"/>
    <w:rsid w:val="008A3878"/>
    <w:rsid w:val="008B2CC1"/>
    <w:rsid w:val="008B60B2"/>
    <w:rsid w:val="008D1919"/>
    <w:rsid w:val="008F3415"/>
    <w:rsid w:val="0090731E"/>
    <w:rsid w:val="00916EE2"/>
    <w:rsid w:val="00923A92"/>
    <w:rsid w:val="009248C8"/>
    <w:rsid w:val="00932C36"/>
    <w:rsid w:val="00966A22"/>
    <w:rsid w:val="0096722F"/>
    <w:rsid w:val="00980843"/>
    <w:rsid w:val="0099674C"/>
    <w:rsid w:val="009A6E26"/>
    <w:rsid w:val="009B6AAB"/>
    <w:rsid w:val="009E2791"/>
    <w:rsid w:val="009E3F6F"/>
    <w:rsid w:val="009F499F"/>
    <w:rsid w:val="00A42DAF"/>
    <w:rsid w:val="00A45BD8"/>
    <w:rsid w:val="00A6558D"/>
    <w:rsid w:val="00A6673C"/>
    <w:rsid w:val="00A75098"/>
    <w:rsid w:val="00A869B7"/>
    <w:rsid w:val="00A9139E"/>
    <w:rsid w:val="00AC205C"/>
    <w:rsid w:val="00AC54CE"/>
    <w:rsid w:val="00AD5F99"/>
    <w:rsid w:val="00AF0A6B"/>
    <w:rsid w:val="00AF394F"/>
    <w:rsid w:val="00B004E1"/>
    <w:rsid w:val="00B05A69"/>
    <w:rsid w:val="00B36CFF"/>
    <w:rsid w:val="00B70B9F"/>
    <w:rsid w:val="00B7115A"/>
    <w:rsid w:val="00B71C4B"/>
    <w:rsid w:val="00B8384B"/>
    <w:rsid w:val="00B9734B"/>
    <w:rsid w:val="00BE58E0"/>
    <w:rsid w:val="00BE6BAE"/>
    <w:rsid w:val="00C03030"/>
    <w:rsid w:val="00C100AA"/>
    <w:rsid w:val="00C11BFE"/>
    <w:rsid w:val="00C13DF7"/>
    <w:rsid w:val="00C34082"/>
    <w:rsid w:val="00C51317"/>
    <w:rsid w:val="00C6022B"/>
    <w:rsid w:val="00CA64E7"/>
    <w:rsid w:val="00CC0472"/>
    <w:rsid w:val="00CE4D7B"/>
    <w:rsid w:val="00CF0D3B"/>
    <w:rsid w:val="00CF7EEB"/>
    <w:rsid w:val="00D177A6"/>
    <w:rsid w:val="00D1792B"/>
    <w:rsid w:val="00D217D4"/>
    <w:rsid w:val="00D45252"/>
    <w:rsid w:val="00D62433"/>
    <w:rsid w:val="00D64DC8"/>
    <w:rsid w:val="00D71B4D"/>
    <w:rsid w:val="00D85DB6"/>
    <w:rsid w:val="00D93D55"/>
    <w:rsid w:val="00D93F09"/>
    <w:rsid w:val="00DC0174"/>
    <w:rsid w:val="00DC2080"/>
    <w:rsid w:val="00DC4268"/>
    <w:rsid w:val="00DE21FD"/>
    <w:rsid w:val="00E245CF"/>
    <w:rsid w:val="00E335FE"/>
    <w:rsid w:val="00E5238C"/>
    <w:rsid w:val="00E554E8"/>
    <w:rsid w:val="00E84E33"/>
    <w:rsid w:val="00E86FA5"/>
    <w:rsid w:val="00EB117B"/>
    <w:rsid w:val="00EB2D9E"/>
    <w:rsid w:val="00EC4E49"/>
    <w:rsid w:val="00ED77FB"/>
    <w:rsid w:val="00ED7ED8"/>
    <w:rsid w:val="00EE1CE7"/>
    <w:rsid w:val="00EE45FA"/>
    <w:rsid w:val="00F00BAF"/>
    <w:rsid w:val="00F23F46"/>
    <w:rsid w:val="00F25FAD"/>
    <w:rsid w:val="00F641C2"/>
    <w:rsid w:val="00F64F97"/>
    <w:rsid w:val="00F6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366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paragraph" w:styleId="Heading6">
    <w:name w:val="heading 6"/>
    <w:basedOn w:val="Normal"/>
    <w:next w:val="Normal"/>
    <w:link w:val="Heading6Char"/>
    <w:qFormat/>
    <w:rsid w:val="00BE6BAE"/>
    <w:pPr>
      <w:jc w:val="both"/>
      <w:outlineLvl w:val="5"/>
    </w:pPr>
    <w:rPr>
      <w:rFonts w:ascii="Times New Roman" w:eastAsia="Times New Roman" w:hAnsi="Times New Roman" w:cs="Times New Roman"/>
      <w:sz w:val="3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  <w:tabs>
        <w:tab w:val="clear" w:pos="5954"/>
        <w:tab w:val="num" w:pos="567"/>
      </w:tabs>
      <w:ind w:left="0"/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FootnoteReference">
    <w:name w:val="footnote reference"/>
    <w:basedOn w:val="DefaultParagraphFont"/>
    <w:rsid w:val="0028752D"/>
    <w:rPr>
      <w:vertAlign w:val="superscript"/>
    </w:rPr>
  </w:style>
  <w:style w:type="paragraph" w:styleId="BalloonText">
    <w:name w:val="Balloon Text"/>
    <w:basedOn w:val="Normal"/>
    <w:link w:val="BalloonTextChar"/>
    <w:rsid w:val="00AC54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C54CE"/>
    <w:rPr>
      <w:rFonts w:ascii="Tahoma" w:eastAsia="SimSun" w:hAnsi="Tahoma" w:cs="Tahoma"/>
      <w:sz w:val="16"/>
      <w:szCs w:val="16"/>
      <w:lang w:eastAsia="zh-CN"/>
    </w:rPr>
  </w:style>
  <w:style w:type="paragraph" w:customStyle="1" w:styleId="indenti">
    <w:name w:val="indent_i"/>
    <w:basedOn w:val="Normal"/>
    <w:rsid w:val="006169BC"/>
    <w:pPr>
      <w:numPr>
        <w:ilvl w:val="2"/>
        <w:numId w:val="7"/>
      </w:numPr>
      <w:jc w:val="both"/>
    </w:pPr>
    <w:rPr>
      <w:rFonts w:ascii="Times New Roman" w:eastAsia="Times New Roman" w:hAnsi="Times New Roman" w:cs="Times New Roman"/>
      <w:sz w:val="30"/>
      <w:lang w:eastAsia="en-US"/>
    </w:rPr>
  </w:style>
  <w:style w:type="paragraph" w:customStyle="1" w:styleId="indenta">
    <w:name w:val="indent_a"/>
    <w:basedOn w:val="Normal"/>
    <w:rsid w:val="006169BC"/>
    <w:pPr>
      <w:tabs>
        <w:tab w:val="left" w:pos="1701"/>
      </w:tabs>
      <w:ind w:firstLine="1134"/>
      <w:jc w:val="both"/>
    </w:pPr>
    <w:rPr>
      <w:rFonts w:ascii="Times New Roman" w:eastAsia="Times New Roman" w:hAnsi="Times New Roman" w:cs="Times New Roman"/>
      <w:sz w:val="30"/>
      <w:szCs w:val="30"/>
      <w:lang w:eastAsia="en-US"/>
    </w:rPr>
  </w:style>
  <w:style w:type="paragraph" w:customStyle="1" w:styleId="indent1">
    <w:name w:val="indent_1"/>
    <w:basedOn w:val="Normal"/>
    <w:link w:val="indent1Char"/>
    <w:rsid w:val="006169BC"/>
    <w:pPr>
      <w:autoSpaceDE w:val="0"/>
      <w:autoSpaceDN w:val="0"/>
      <w:adjustRightInd w:val="0"/>
      <w:ind w:firstLine="567"/>
      <w:jc w:val="both"/>
    </w:pPr>
    <w:rPr>
      <w:rFonts w:ascii="Times New Roman" w:eastAsia="Times New Roman" w:hAnsi="Times New Roman" w:cs="Times New Roman"/>
      <w:sz w:val="30"/>
      <w:szCs w:val="30"/>
      <w:lang w:eastAsia="en-US"/>
    </w:rPr>
  </w:style>
  <w:style w:type="character" w:customStyle="1" w:styleId="indent1Char">
    <w:name w:val="indent_1 Char"/>
    <w:basedOn w:val="DefaultParagraphFont"/>
    <w:link w:val="indent1"/>
    <w:rsid w:val="006169BC"/>
    <w:rPr>
      <w:sz w:val="30"/>
      <w:szCs w:val="30"/>
    </w:rPr>
  </w:style>
  <w:style w:type="paragraph" w:customStyle="1" w:styleId="indentihang">
    <w:name w:val="indent_i_hang"/>
    <w:basedOn w:val="Normal"/>
    <w:link w:val="indentihangChar"/>
    <w:rsid w:val="006169BC"/>
    <w:pPr>
      <w:numPr>
        <w:numId w:val="7"/>
      </w:numPr>
      <w:jc w:val="both"/>
    </w:pPr>
    <w:rPr>
      <w:rFonts w:ascii="Times New Roman" w:eastAsia="Times New Roman" w:hAnsi="Times New Roman" w:cs="Times New Roman"/>
      <w:sz w:val="30"/>
      <w:lang w:eastAsia="en-US"/>
    </w:rPr>
  </w:style>
  <w:style w:type="character" w:customStyle="1" w:styleId="indentihangChar">
    <w:name w:val="indent_i_hang Char"/>
    <w:basedOn w:val="DefaultParagraphFont"/>
    <w:link w:val="indentihang"/>
    <w:rsid w:val="006169BC"/>
    <w:rPr>
      <w:sz w:val="30"/>
    </w:rPr>
  </w:style>
  <w:style w:type="character" w:customStyle="1" w:styleId="Heading6Char">
    <w:name w:val="Heading 6 Char"/>
    <w:basedOn w:val="DefaultParagraphFont"/>
    <w:link w:val="Heading6"/>
    <w:rsid w:val="00BE6BAE"/>
    <w:rPr>
      <w:sz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paragraph" w:styleId="Heading6">
    <w:name w:val="heading 6"/>
    <w:basedOn w:val="Normal"/>
    <w:next w:val="Normal"/>
    <w:link w:val="Heading6Char"/>
    <w:qFormat/>
    <w:rsid w:val="00BE6BAE"/>
    <w:pPr>
      <w:jc w:val="both"/>
      <w:outlineLvl w:val="5"/>
    </w:pPr>
    <w:rPr>
      <w:rFonts w:ascii="Times New Roman" w:eastAsia="Times New Roman" w:hAnsi="Times New Roman" w:cs="Times New Roman"/>
      <w:sz w:val="3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  <w:tabs>
        <w:tab w:val="clear" w:pos="5954"/>
        <w:tab w:val="num" w:pos="567"/>
      </w:tabs>
      <w:ind w:left="0"/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FootnoteReference">
    <w:name w:val="footnote reference"/>
    <w:basedOn w:val="DefaultParagraphFont"/>
    <w:rsid w:val="0028752D"/>
    <w:rPr>
      <w:vertAlign w:val="superscript"/>
    </w:rPr>
  </w:style>
  <w:style w:type="paragraph" w:styleId="BalloonText">
    <w:name w:val="Balloon Text"/>
    <w:basedOn w:val="Normal"/>
    <w:link w:val="BalloonTextChar"/>
    <w:rsid w:val="00AC54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C54CE"/>
    <w:rPr>
      <w:rFonts w:ascii="Tahoma" w:eastAsia="SimSun" w:hAnsi="Tahoma" w:cs="Tahoma"/>
      <w:sz w:val="16"/>
      <w:szCs w:val="16"/>
      <w:lang w:eastAsia="zh-CN"/>
    </w:rPr>
  </w:style>
  <w:style w:type="paragraph" w:customStyle="1" w:styleId="indenti">
    <w:name w:val="indent_i"/>
    <w:basedOn w:val="Normal"/>
    <w:rsid w:val="006169BC"/>
    <w:pPr>
      <w:numPr>
        <w:ilvl w:val="2"/>
        <w:numId w:val="7"/>
      </w:numPr>
      <w:jc w:val="both"/>
    </w:pPr>
    <w:rPr>
      <w:rFonts w:ascii="Times New Roman" w:eastAsia="Times New Roman" w:hAnsi="Times New Roman" w:cs="Times New Roman"/>
      <w:sz w:val="30"/>
      <w:lang w:eastAsia="en-US"/>
    </w:rPr>
  </w:style>
  <w:style w:type="paragraph" w:customStyle="1" w:styleId="indenta">
    <w:name w:val="indent_a"/>
    <w:basedOn w:val="Normal"/>
    <w:rsid w:val="006169BC"/>
    <w:pPr>
      <w:tabs>
        <w:tab w:val="left" w:pos="1701"/>
      </w:tabs>
      <w:ind w:firstLine="1134"/>
      <w:jc w:val="both"/>
    </w:pPr>
    <w:rPr>
      <w:rFonts w:ascii="Times New Roman" w:eastAsia="Times New Roman" w:hAnsi="Times New Roman" w:cs="Times New Roman"/>
      <w:sz w:val="30"/>
      <w:szCs w:val="30"/>
      <w:lang w:eastAsia="en-US"/>
    </w:rPr>
  </w:style>
  <w:style w:type="paragraph" w:customStyle="1" w:styleId="indent1">
    <w:name w:val="indent_1"/>
    <w:basedOn w:val="Normal"/>
    <w:link w:val="indent1Char"/>
    <w:rsid w:val="006169BC"/>
    <w:pPr>
      <w:autoSpaceDE w:val="0"/>
      <w:autoSpaceDN w:val="0"/>
      <w:adjustRightInd w:val="0"/>
      <w:ind w:firstLine="567"/>
      <w:jc w:val="both"/>
    </w:pPr>
    <w:rPr>
      <w:rFonts w:ascii="Times New Roman" w:eastAsia="Times New Roman" w:hAnsi="Times New Roman" w:cs="Times New Roman"/>
      <w:sz w:val="30"/>
      <w:szCs w:val="30"/>
      <w:lang w:eastAsia="en-US"/>
    </w:rPr>
  </w:style>
  <w:style w:type="character" w:customStyle="1" w:styleId="indent1Char">
    <w:name w:val="indent_1 Char"/>
    <w:basedOn w:val="DefaultParagraphFont"/>
    <w:link w:val="indent1"/>
    <w:rsid w:val="006169BC"/>
    <w:rPr>
      <w:sz w:val="30"/>
      <w:szCs w:val="30"/>
    </w:rPr>
  </w:style>
  <w:style w:type="paragraph" w:customStyle="1" w:styleId="indentihang">
    <w:name w:val="indent_i_hang"/>
    <w:basedOn w:val="Normal"/>
    <w:link w:val="indentihangChar"/>
    <w:rsid w:val="006169BC"/>
    <w:pPr>
      <w:numPr>
        <w:numId w:val="7"/>
      </w:numPr>
      <w:jc w:val="both"/>
    </w:pPr>
    <w:rPr>
      <w:rFonts w:ascii="Times New Roman" w:eastAsia="Times New Roman" w:hAnsi="Times New Roman" w:cs="Times New Roman"/>
      <w:sz w:val="30"/>
      <w:lang w:eastAsia="en-US"/>
    </w:rPr>
  </w:style>
  <w:style w:type="character" w:customStyle="1" w:styleId="indentihangChar">
    <w:name w:val="indent_i_hang Char"/>
    <w:basedOn w:val="DefaultParagraphFont"/>
    <w:link w:val="indentihang"/>
    <w:rsid w:val="006169BC"/>
    <w:rPr>
      <w:sz w:val="30"/>
    </w:rPr>
  </w:style>
  <w:style w:type="character" w:customStyle="1" w:styleId="Heading6Char">
    <w:name w:val="Heading 6 Char"/>
    <w:basedOn w:val="DefaultParagraphFont"/>
    <w:link w:val="Heading6"/>
    <w:rsid w:val="00BE6BAE"/>
    <w:rPr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1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F982C-4FE8-4395-AFC0-BEDD2D1C1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1122</Words>
  <Characters>7526</Characters>
  <Application>Microsoft Office Word</Application>
  <DocSecurity>0</DocSecurity>
  <Lines>136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8604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lastModifiedBy>Madrid Registry</cp:lastModifiedBy>
  <cp:revision>4</cp:revision>
  <cp:lastPrinted>2018-06-05T15:17:00Z</cp:lastPrinted>
  <dcterms:created xsi:type="dcterms:W3CDTF">2018-06-11T14:30:00Z</dcterms:created>
  <dcterms:modified xsi:type="dcterms:W3CDTF">2018-06-13T16:18:00Z</dcterms:modified>
</cp:coreProperties>
</file>