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B2276" w14:textId="77777777" w:rsidR="006D47C1" w:rsidRPr="008E1CEE" w:rsidRDefault="006D47C1" w:rsidP="006D47C1">
      <w:pPr>
        <w:spacing w:before="360" w:after="240"/>
        <w:jc w:val="right"/>
        <w:rPr>
          <w:b/>
          <w:sz w:val="32"/>
          <w:szCs w:val="40"/>
          <w:lang w:val="fr-FR"/>
        </w:rPr>
      </w:pPr>
      <w:r w:rsidRPr="008E1CEE">
        <w:rPr>
          <w:noProof/>
          <w:lang w:val="en-US" w:eastAsia="en-US"/>
        </w:rPr>
        <w:drawing>
          <wp:inline distT="0" distB="0" distL="0" distR="0" wp14:anchorId="2182EBE1" wp14:editId="369FD12F">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1CC5C7BC" w14:textId="77777777" w:rsidR="006D47C1" w:rsidRPr="008E1CEE" w:rsidRDefault="006D47C1" w:rsidP="006D47C1">
      <w:pPr>
        <w:pBdr>
          <w:top w:val="single" w:sz="4" w:space="16" w:color="auto"/>
        </w:pBdr>
        <w:jc w:val="right"/>
        <w:rPr>
          <w:rFonts w:ascii="Arial Black" w:hAnsi="Arial Black"/>
          <w:caps/>
          <w:sz w:val="15"/>
          <w:szCs w:val="15"/>
          <w:lang w:val="fr-FR"/>
        </w:rPr>
      </w:pPr>
      <w:r w:rsidRPr="008E1CEE">
        <w:rPr>
          <w:rFonts w:ascii="Arial Black" w:hAnsi="Arial Black"/>
          <w:caps/>
          <w:sz w:val="15"/>
          <w:szCs w:val="15"/>
          <w:lang w:val="fr-FR"/>
        </w:rPr>
        <w:t>MM/LD/WG/18/5</w:t>
      </w:r>
    </w:p>
    <w:p w14:paraId="6A8C39FB" w14:textId="77777777" w:rsidR="008B2CC1" w:rsidRPr="008E1CEE" w:rsidRDefault="00B1090C" w:rsidP="0040540C">
      <w:pPr>
        <w:jc w:val="right"/>
        <w:rPr>
          <w:lang w:val="fr-FR"/>
        </w:rPr>
      </w:pPr>
      <w:r w:rsidRPr="008E1CEE">
        <w:rPr>
          <w:rFonts w:ascii="Arial Black" w:hAnsi="Arial Black"/>
          <w:caps/>
          <w:sz w:val="15"/>
          <w:lang w:val="fr-FR"/>
        </w:rPr>
        <w:t>ORIGINAL</w:t>
      </w:r>
      <w:r w:rsidR="00625648">
        <w:rPr>
          <w:rFonts w:ascii="Arial Black" w:hAnsi="Arial Black"/>
          <w:caps/>
          <w:sz w:val="15"/>
          <w:lang w:val="fr-FR"/>
        </w:rPr>
        <w:t> :</w:t>
      </w:r>
      <w:r w:rsidR="002956DE" w:rsidRPr="008E1CEE">
        <w:rPr>
          <w:rFonts w:ascii="Arial Black" w:hAnsi="Arial Black"/>
          <w:caps/>
          <w:sz w:val="15"/>
          <w:lang w:val="fr-FR"/>
        </w:rPr>
        <w:t xml:space="preserve"> </w:t>
      </w:r>
      <w:bookmarkStart w:id="0" w:name="Original"/>
      <w:r w:rsidR="00C80279" w:rsidRPr="008E1CEE">
        <w:rPr>
          <w:rFonts w:ascii="Arial Black" w:hAnsi="Arial Black"/>
          <w:caps/>
          <w:sz w:val="15"/>
          <w:lang w:val="fr-FR"/>
        </w:rPr>
        <w:t>anglais</w:t>
      </w:r>
    </w:p>
    <w:bookmarkEnd w:id="0"/>
    <w:p w14:paraId="2099455A" w14:textId="77777777" w:rsidR="008B2CC1" w:rsidRPr="008E1CEE" w:rsidRDefault="00B1090C" w:rsidP="00B1090C">
      <w:pPr>
        <w:spacing w:after="1200"/>
        <w:jc w:val="right"/>
        <w:rPr>
          <w:lang w:val="fr-FR"/>
        </w:rPr>
      </w:pPr>
      <w:r w:rsidRPr="008E1CEE">
        <w:rPr>
          <w:rFonts w:ascii="Arial Black" w:hAnsi="Arial Black"/>
          <w:caps/>
          <w:sz w:val="15"/>
          <w:lang w:val="fr-FR"/>
        </w:rPr>
        <w:t>DATE</w:t>
      </w:r>
      <w:r w:rsidR="00625648">
        <w:rPr>
          <w:rFonts w:ascii="Arial Black" w:hAnsi="Arial Black"/>
          <w:caps/>
          <w:sz w:val="15"/>
          <w:lang w:val="fr-FR"/>
        </w:rPr>
        <w:t> :</w:t>
      </w:r>
      <w:r w:rsidR="002956DE" w:rsidRPr="008E1CEE">
        <w:rPr>
          <w:rFonts w:ascii="Arial Black" w:hAnsi="Arial Black"/>
          <w:caps/>
          <w:sz w:val="15"/>
          <w:lang w:val="fr-FR"/>
        </w:rPr>
        <w:t xml:space="preserve"> </w:t>
      </w:r>
      <w:bookmarkStart w:id="1" w:name="Date"/>
      <w:r w:rsidR="00C80279" w:rsidRPr="008E1CEE">
        <w:rPr>
          <w:rFonts w:ascii="Arial Black" w:hAnsi="Arial Black"/>
          <w:caps/>
          <w:sz w:val="15"/>
          <w:lang w:val="fr-FR"/>
        </w:rPr>
        <w:t>13 août 2020</w:t>
      </w:r>
    </w:p>
    <w:bookmarkEnd w:id="1"/>
    <w:p w14:paraId="33064824" w14:textId="77777777" w:rsidR="003845C1" w:rsidRPr="008E1CEE" w:rsidRDefault="00823C2B" w:rsidP="00B1090C">
      <w:pPr>
        <w:pStyle w:val="Heading1"/>
        <w:spacing w:before="0" w:after="480"/>
        <w:rPr>
          <w:lang w:val="fr-FR"/>
        </w:rPr>
      </w:pPr>
      <w:r w:rsidRPr="008E1CEE">
        <w:rPr>
          <w:caps w:val="0"/>
          <w:sz w:val="28"/>
          <w:szCs w:val="28"/>
          <w:lang w:val="fr-FR"/>
        </w:rPr>
        <w:t>Groupe de travail sur le développement juridique du système de</w:t>
      </w:r>
      <w:r w:rsidRPr="008E1CEE">
        <w:rPr>
          <w:sz w:val="28"/>
          <w:szCs w:val="28"/>
          <w:lang w:val="fr-FR"/>
        </w:rPr>
        <w:t> </w:t>
      </w:r>
      <w:r w:rsidRPr="008E1CEE">
        <w:rPr>
          <w:caps w:val="0"/>
          <w:sz w:val="28"/>
          <w:szCs w:val="28"/>
          <w:lang w:val="fr-FR"/>
        </w:rPr>
        <w:t>Madrid concernant l</w:t>
      </w:r>
      <w:r w:rsidR="00625648">
        <w:rPr>
          <w:caps w:val="0"/>
          <w:sz w:val="28"/>
          <w:szCs w:val="28"/>
          <w:lang w:val="fr-FR"/>
        </w:rPr>
        <w:t>’</w:t>
      </w:r>
      <w:r w:rsidRPr="008E1CEE">
        <w:rPr>
          <w:caps w:val="0"/>
          <w:sz w:val="28"/>
          <w:szCs w:val="28"/>
          <w:lang w:val="fr-FR"/>
        </w:rPr>
        <w:t>enregistrement international des marques</w:t>
      </w:r>
    </w:p>
    <w:p w14:paraId="130A5AA2" w14:textId="77777777" w:rsidR="00FE19E9" w:rsidRPr="008E1CEE" w:rsidRDefault="003E2AA6" w:rsidP="00FE19E9">
      <w:pPr>
        <w:outlineLvl w:val="1"/>
        <w:rPr>
          <w:b/>
          <w:sz w:val="24"/>
          <w:szCs w:val="24"/>
          <w:lang w:val="fr-FR"/>
        </w:rPr>
      </w:pPr>
      <w:r w:rsidRPr="008E1CEE">
        <w:rPr>
          <w:b/>
          <w:sz w:val="24"/>
          <w:szCs w:val="24"/>
          <w:lang w:val="fr-FR"/>
        </w:rPr>
        <w:t>Dix</w:t>
      </w:r>
      <w:r w:rsidR="00625648">
        <w:rPr>
          <w:b/>
          <w:sz w:val="24"/>
          <w:szCs w:val="24"/>
          <w:lang w:val="fr-FR"/>
        </w:rPr>
        <w:t>-</w:t>
      </w:r>
      <w:r w:rsidRPr="008E1CEE">
        <w:rPr>
          <w:b/>
          <w:sz w:val="24"/>
          <w:szCs w:val="24"/>
          <w:lang w:val="fr-FR"/>
        </w:rPr>
        <w:t>huit</w:t>
      </w:r>
      <w:r w:rsidR="00625648">
        <w:rPr>
          <w:b/>
          <w:sz w:val="24"/>
          <w:szCs w:val="24"/>
          <w:lang w:val="fr-FR"/>
        </w:rPr>
        <w:t>ième session</w:t>
      </w:r>
    </w:p>
    <w:p w14:paraId="0F43AC41" w14:textId="77777777" w:rsidR="008B2CC1" w:rsidRPr="008E1CEE" w:rsidRDefault="003E2AA6" w:rsidP="00B1090C">
      <w:pPr>
        <w:spacing w:after="960"/>
        <w:outlineLvl w:val="1"/>
        <w:rPr>
          <w:b/>
          <w:sz w:val="24"/>
          <w:szCs w:val="24"/>
          <w:lang w:val="fr-FR"/>
        </w:rPr>
      </w:pPr>
      <w:r w:rsidRPr="008E1CEE">
        <w:rPr>
          <w:b/>
          <w:sz w:val="24"/>
          <w:szCs w:val="24"/>
          <w:lang w:val="fr-FR"/>
        </w:rPr>
        <w:t>Genève, 12 – 1</w:t>
      </w:r>
      <w:r w:rsidR="008E1CEE" w:rsidRPr="008E1CEE">
        <w:rPr>
          <w:b/>
          <w:sz w:val="24"/>
          <w:szCs w:val="24"/>
          <w:lang w:val="fr-FR"/>
        </w:rPr>
        <w:t>6</w:t>
      </w:r>
      <w:r w:rsidR="008E1CEE">
        <w:rPr>
          <w:b/>
          <w:sz w:val="24"/>
          <w:szCs w:val="24"/>
          <w:lang w:val="fr-FR"/>
        </w:rPr>
        <w:t> </w:t>
      </w:r>
      <w:r w:rsidR="008E1CEE" w:rsidRPr="008E1CEE">
        <w:rPr>
          <w:b/>
          <w:sz w:val="24"/>
          <w:szCs w:val="24"/>
          <w:lang w:val="fr-FR"/>
        </w:rPr>
        <w:t>octobre</w:t>
      </w:r>
      <w:r w:rsidR="008E1CEE">
        <w:rPr>
          <w:b/>
          <w:sz w:val="24"/>
          <w:szCs w:val="24"/>
          <w:lang w:val="fr-FR"/>
        </w:rPr>
        <w:t> </w:t>
      </w:r>
      <w:r w:rsidR="008E1CEE" w:rsidRPr="008E1CEE">
        <w:rPr>
          <w:b/>
          <w:sz w:val="24"/>
          <w:szCs w:val="24"/>
          <w:lang w:val="fr-FR"/>
        </w:rPr>
        <w:t>20</w:t>
      </w:r>
      <w:r w:rsidRPr="008E1CEE">
        <w:rPr>
          <w:b/>
          <w:sz w:val="24"/>
          <w:szCs w:val="24"/>
          <w:lang w:val="fr-FR"/>
        </w:rPr>
        <w:t>20</w:t>
      </w:r>
    </w:p>
    <w:p w14:paraId="32340451" w14:textId="6B0F3410" w:rsidR="00C80279" w:rsidRPr="008E1CEE" w:rsidRDefault="00C80279" w:rsidP="00C80279">
      <w:pPr>
        <w:spacing w:after="360"/>
        <w:outlineLvl w:val="0"/>
        <w:rPr>
          <w:caps/>
          <w:sz w:val="24"/>
          <w:szCs w:val="24"/>
          <w:lang w:val="fr-FR"/>
        </w:rPr>
      </w:pPr>
      <w:r w:rsidRPr="008E1CEE">
        <w:rPr>
          <w:caps/>
          <w:sz w:val="24"/>
          <w:szCs w:val="24"/>
          <w:lang w:val="fr-FR"/>
        </w:rPr>
        <w:t>Étude des incidences financières et de la faisabilité technique de l</w:t>
      </w:r>
      <w:r w:rsidR="00625648">
        <w:rPr>
          <w:caps/>
          <w:sz w:val="24"/>
          <w:szCs w:val="24"/>
          <w:lang w:val="fr-FR"/>
        </w:rPr>
        <w:t>’</w:t>
      </w:r>
      <w:r w:rsidRPr="008E1CEE">
        <w:rPr>
          <w:caps/>
          <w:sz w:val="24"/>
          <w:szCs w:val="24"/>
          <w:lang w:val="fr-FR"/>
        </w:rPr>
        <w:t>introduction progressive de l</w:t>
      </w:r>
      <w:r w:rsidR="00625648">
        <w:rPr>
          <w:caps/>
          <w:sz w:val="24"/>
          <w:szCs w:val="24"/>
          <w:lang w:val="fr-FR"/>
        </w:rPr>
        <w:t>’</w:t>
      </w:r>
      <w:r w:rsidRPr="008E1CEE">
        <w:rPr>
          <w:caps/>
          <w:sz w:val="24"/>
          <w:szCs w:val="24"/>
          <w:lang w:val="fr-FR"/>
        </w:rPr>
        <w:t>arabe, du chinois et du russe dans le système de Madrid</w:t>
      </w:r>
    </w:p>
    <w:p w14:paraId="109674F1" w14:textId="77777777" w:rsidR="00C80279" w:rsidRPr="008E1CEE" w:rsidRDefault="00C80279" w:rsidP="00C80279">
      <w:pPr>
        <w:spacing w:after="960"/>
        <w:outlineLvl w:val="0"/>
        <w:rPr>
          <w:i/>
          <w:lang w:val="fr-FR"/>
        </w:rPr>
      </w:pPr>
      <w:bookmarkStart w:id="2" w:name="Prepared"/>
      <w:r w:rsidRPr="008E1CEE">
        <w:rPr>
          <w:i/>
          <w:lang w:val="fr-FR"/>
        </w:rPr>
        <w:t>Document établi par le Bureau international</w:t>
      </w:r>
    </w:p>
    <w:bookmarkEnd w:id="2"/>
    <w:p w14:paraId="7710E909" w14:textId="77777777" w:rsidR="00C80279" w:rsidRPr="008E1CEE" w:rsidRDefault="00764903" w:rsidP="00764903">
      <w:pPr>
        <w:pStyle w:val="Heading1"/>
        <w:numPr>
          <w:ilvl w:val="0"/>
          <w:numId w:val="11"/>
        </w:numPr>
        <w:ind w:left="567" w:hanging="567"/>
        <w:rPr>
          <w:lang w:val="fr-FR"/>
        </w:rPr>
      </w:pPr>
      <w:r w:rsidRPr="008E1CEE">
        <w:rPr>
          <w:lang w:val="fr-FR"/>
        </w:rPr>
        <w:t>Introduction</w:t>
      </w:r>
    </w:p>
    <w:p w14:paraId="5EC8F3E8" w14:textId="284EA4D5" w:rsidR="00C80279" w:rsidRPr="008E1CEE" w:rsidRDefault="00C80279" w:rsidP="00764903">
      <w:pPr>
        <w:pStyle w:val="ONUMFS"/>
        <w:rPr>
          <w:lang w:val="fr-FR"/>
        </w:rPr>
      </w:pPr>
      <w:r w:rsidRPr="008E1CEE">
        <w:rPr>
          <w:lang w:val="fr-FR"/>
        </w:rPr>
        <w:t>À sa dix</w:t>
      </w:r>
      <w:r w:rsidR="00625648">
        <w:rPr>
          <w:lang w:val="fr-FR"/>
        </w:rPr>
        <w:t>-</w:t>
      </w:r>
      <w:r w:rsidRPr="008E1CEE">
        <w:rPr>
          <w:lang w:val="fr-FR"/>
        </w:rPr>
        <w:t>sept</w:t>
      </w:r>
      <w:r w:rsidR="00625648">
        <w:rPr>
          <w:lang w:val="fr-FR"/>
        </w:rPr>
        <w:t>ième session</w:t>
      </w:r>
      <w:r w:rsidRPr="008E1CEE">
        <w:rPr>
          <w:lang w:val="fr-FR"/>
        </w:rPr>
        <w:t>, tenue à Genève du 22 au 26 juillet 2019, le Groupe de travail sur le développement juridique du système de Madrid concernant l</w:t>
      </w:r>
      <w:r w:rsidR="00625648">
        <w:rPr>
          <w:lang w:val="fr-FR"/>
        </w:rPr>
        <w:t>’</w:t>
      </w:r>
      <w:r w:rsidRPr="008E1CEE">
        <w:rPr>
          <w:lang w:val="fr-FR"/>
        </w:rPr>
        <w:t>enregistrement international des marques (ci</w:t>
      </w:r>
      <w:r w:rsidR="00625648">
        <w:rPr>
          <w:lang w:val="fr-FR"/>
        </w:rPr>
        <w:t>-</w:t>
      </w:r>
      <w:r w:rsidRPr="008E1CEE">
        <w:rPr>
          <w:lang w:val="fr-FR"/>
        </w:rPr>
        <w:t xml:space="preserve">après dénommés “groupe de travail” et “système de Madrid”) a examiné le </w:t>
      </w:r>
      <w:r w:rsidR="008E1CEE" w:rsidRPr="008E1CEE">
        <w:rPr>
          <w:lang w:val="fr-FR"/>
        </w:rPr>
        <w:t>document</w:t>
      </w:r>
      <w:r w:rsidR="008E1CEE">
        <w:rPr>
          <w:lang w:val="fr-FR"/>
        </w:rPr>
        <w:t xml:space="preserve"> </w:t>
      </w:r>
      <w:r w:rsidR="008E1CEE" w:rsidRPr="008E1CEE">
        <w:rPr>
          <w:lang w:val="fr-FR"/>
        </w:rPr>
        <w:t>MM</w:t>
      </w:r>
      <w:r w:rsidRPr="008E1CEE">
        <w:rPr>
          <w:lang w:val="fr-FR"/>
        </w:rPr>
        <w:t>/LD/WG/17/7</w:t>
      </w:r>
      <w:r w:rsidR="004076D8">
        <w:rPr>
          <w:lang w:val="fr-FR"/>
        </w:rPr>
        <w:t> </w:t>
      </w:r>
      <w:proofErr w:type="spellStart"/>
      <w:r w:rsidRPr="008E1CEE">
        <w:rPr>
          <w:lang w:val="fr-FR"/>
        </w:rPr>
        <w:t>Rev</w:t>
      </w:r>
      <w:proofErr w:type="spellEnd"/>
      <w:r w:rsidRPr="008E1CEE">
        <w:rPr>
          <w:lang w:val="fr-FR"/>
        </w:rPr>
        <w:t xml:space="preserve">. </w:t>
      </w:r>
      <w:proofErr w:type="gramStart"/>
      <w:r w:rsidRPr="008E1CEE">
        <w:rPr>
          <w:lang w:val="fr-FR"/>
        </w:rPr>
        <w:t>décrivant</w:t>
      </w:r>
      <w:proofErr w:type="gramEnd"/>
      <w:r w:rsidRPr="008E1CEE">
        <w:rPr>
          <w:lang w:val="fr-FR"/>
        </w:rPr>
        <w:t xml:space="preserve"> les options possibles pour l</w:t>
      </w:r>
      <w:r w:rsidR="00625648">
        <w:rPr>
          <w:lang w:val="fr-FR"/>
        </w:rPr>
        <w:t>’</w:t>
      </w:r>
      <w:r w:rsidRPr="008E1CEE">
        <w:rPr>
          <w:lang w:val="fr-FR"/>
        </w:rPr>
        <w:t>ajout de nouvelles langues dans le système de Madrid, notamment du chinois et du rus</w:t>
      </w:r>
      <w:r w:rsidR="005F2E7D" w:rsidRPr="008E1CEE">
        <w:rPr>
          <w:lang w:val="fr-FR"/>
        </w:rPr>
        <w:t>se</w:t>
      </w:r>
      <w:r w:rsidR="005F2E7D">
        <w:rPr>
          <w:lang w:val="fr-FR"/>
        </w:rPr>
        <w:t xml:space="preserve">.  </w:t>
      </w:r>
      <w:r w:rsidR="005F2E7D" w:rsidRPr="008E1CEE">
        <w:rPr>
          <w:lang w:val="fr-FR"/>
        </w:rPr>
        <w:t>Le</w:t>
      </w:r>
      <w:r w:rsidRPr="008E1CEE">
        <w:rPr>
          <w:lang w:val="fr-FR"/>
        </w:rPr>
        <w:t xml:space="preserve"> groupe de travail a également examiné le </w:t>
      </w:r>
      <w:r w:rsidR="008E1CEE" w:rsidRPr="008E1CEE">
        <w:rPr>
          <w:lang w:val="fr-FR"/>
        </w:rPr>
        <w:t>document</w:t>
      </w:r>
      <w:r w:rsidR="008E1CEE">
        <w:rPr>
          <w:lang w:val="fr-FR"/>
        </w:rPr>
        <w:t xml:space="preserve"> </w:t>
      </w:r>
      <w:r w:rsidR="008E1CEE" w:rsidRPr="008E1CEE">
        <w:rPr>
          <w:lang w:val="fr-FR"/>
        </w:rPr>
        <w:t>MM</w:t>
      </w:r>
      <w:r w:rsidRPr="008E1CEE">
        <w:rPr>
          <w:lang w:val="fr-FR"/>
        </w:rPr>
        <w:t>/LD/WG/17/10 relatif à une proposition des délégations de</w:t>
      </w:r>
      <w:r w:rsidR="003D453E">
        <w:rPr>
          <w:lang w:val="fr-FR"/>
        </w:rPr>
        <w:t> </w:t>
      </w:r>
      <w:r w:rsidRPr="008E1CEE">
        <w:rPr>
          <w:lang w:val="fr-FR"/>
        </w:rPr>
        <w:t>l</w:t>
      </w:r>
      <w:r w:rsidR="00625648">
        <w:rPr>
          <w:lang w:val="fr-FR"/>
        </w:rPr>
        <w:t>’</w:t>
      </w:r>
      <w:r w:rsidRPr="008E1CEE">
        <w:rPr>
          <w:lang w:val="fr-FR"/>
        </w:rPr>
        <w:t>Algérie, de Bahreïn, de l</w:t>
      </w:r>
      <w:r w:rsidR="00625648">
        <w:rPr>
          <w:lang w:val="fr-FR"/>
        </w:rPr>
        <w:t>’</w:t>
      </w:r>
      <w:r w:rsidRPr="008E1CEE">
        <w:rPr>
          <w:lang w:val="fr-FR"/>
        </w:rPr>
        <w:t>Égypte, du Maroc, d</w:t>
      </w:r>
      <w:r w:rsidR="00625648">
        <w:rPr>
          <w:lang w:val="fr-FR"/>
        </w:rPr>
        <w:t>’</w:t>
      </w:r>
      <w:r w:rsidRPr="008E1CEE">
        <w:rPr>
          <w:lang w:val="fr-FR"/>
        </w:rPr>
        <w:t>Oman, de la République arabe syrienne, du</w:t>
      </w:r>
      <w:r w:rsidR="003D453E">
        <w:rPr>
          <w:lang w:val="fr-FR"/>
        </w:rPr>
        <w:t> </w:t>
      </w:r>
      <w:r w:rsidRPr="008E1CEE">
        <w:rPr>
          <w:lang w:val="fr-FR"/>
        </w:rPr>
        <w:t>Soudan et de la Tunisie concernant l</w:t>
      </w:r>
      <w:r w:rsidR="00625648">
        <w:rPr>
          <w:lang w:val="fr-FR"/>
        </w:rPr>
        <w:t>’</w:t>
      </w:r>
      <w:r w:rsidRPr="008E1CEE">
        <w:rPr>
          <w:lang w:val="fr-FR"/>
        </w:rPr>
        <w:t>ajout de l</w:t>
      </w:r>
      <w:r w:rsidR="00625648">
        <w:rPr>
          <w:lang w:val="fr-FR"/>
        </w:rPr>
        <w:t>’</w:t>
      </w:r>
      <w:r w:rsidRPr="008E1CEE">
        <w:rPr>
          <w:lang w:val="fr-FR"/>
        </w:rPr>
        <w:t>arabe dans le système de Madrid.</w:t>
      </w:r>
    </w:p>
    <w:p w14:paraId="5E41EC03" w14:textId="77777777" w:rsidR="00C80279" w:rsidRPr="008E1CEE" w:rsidRDefault="00C80279" w:rsidP="00764903">
      <w:pPr>
        <w:pStyle w:val="ONUMFS"/>
        <w:rPr>
          <w:lang w:val="fr-FR"/>
        </w:rPr>
      </w:pPr>
      <w:r w:rsidRPr="008E1CEE">
        <w:rPr>
          <w:lang w:val="fr-FR"/>
        </w:rPr>
        <w:t>Le groupe de travail a demandé au Bureau international d</w:t>
      </w:r>
      <w:r w:rsidR="00625648">
        <w:rPr>
          <w:lang w:val="fr-FR"/>
        </w:rPr>
        <w:t>’</w:t>
      </w:r>
      <w:r w:rsidRPr="008E1CEE">
        <w:rPr>
          <w:lang w:val="fr-FR"/>
        </w:rPr>
        <w:t>établir, pour examen à sa dix</w:t>
      </w:r>
      <w:r w:rsidR="004D5752">
        <w:rPr>
          <w:lang w:val="fr-FR"/>
        </w:rPr>
        <w:noBreakHyphen/>
      </w:r>
      <w:r w:rsidRPr="008E1CEE">
        <w:rPr>
          <w:lang w:val="fr-FR"/>
        </w:rPr>
        <w:t>huit</w:t>
      </w:r>
      <w:r w:rsidR="00625648">
        <w:rPr>
          <w:lang w:val="fr-FR"/>
        </w:rPr>
        <w:t>ième session</w:t>
      </w:r>
      <w:r w:rsidRPr="008E1CEE">
        <w:rPr>
          <w:lang w:val="fr-FR"/>
        </w:rPr>
        <w:t>, une étude détaillée des incidences financières et de la faisabilité technique (</w:t>
      </w:r>
      <w:r w:rsidR="00625648">
        <w:rPr>
          <w:lang w:val="fr-FR"/>
        </w:rPr>
        <w:t>y compris</w:t>
      </w:r>
      <w:r w:rsidRPr="008E1CEE">
        <w:rPr>
          <w:lang w:val="fr-FR"/>
        </w:rPr>
        <w:t xml:space="preserve"> une évaluation des outils de l</w:t>
      </w:r>
      <w:r w:rsidR="00625648">
        <w:rPr>
          <w:lang w:val="fr-FR"/>
        </w:rPr>
        <w:t>’</w:t>
      </w:r>
      <w:r w:rsidRPr="008E1CEE">
        <w:rPr>
          <w:lang w:val="fr-FR"/>
        </w:rPr>
        <w:t>OMPI actuellement disponibles) de l</w:t>
      </w:r>
      <w:r w:rsidR="00625648">
        <w:rPr>
          <w:lang w:val="fr-FR"/>
        </w:rPr>
        <w:t>’</w:t>
      </w:r>
      <w:r w:rsidRPr="008E1CEE">
        <w:rPr>
          <w:lang w:val="fr-FR"/>
        </w:rPr>
        <w:t>introduction progressive de l</w:t>
      </w:r>
      <w:r w:rsidR="00625648">
        <w:rPr>
          <w:lang w:val="fr-FR"/>
        </w:rPr>
        <w:t>’</w:t>
      </w:r>
      <w:r w:rsidRPr="008E1CEE">
        <w:rPr>
          <w:lang w:val="fr-FR"/>
        </w:rPr>
        <w:t>arabe, du chinois et du russe dans le système de Madrid.</w:t>
      </w:r>
    </w:p>
    <w:p w14:paraId="22081C0A" w14:textId="3FD81FC4" w:rsidR="00C80279" w:rsidRPr="008E1CEE" w:rsidRDefault="00C80279" w:rsidP="00764903">
      <w:pPr>
        <w:pStyle w:val="ONUMFS"/>
        <w:rPr>
          <w:lang w:val="fr-FR"/>
        </w:rPr>
      </w:pPr>
      <w:r w:rsidRPr="008E1CEE">
        <w:rPr>
          <w:lang w:val="fr-FR"/>
        </w:rPr>
        <w:t>Conformément à la demande du groupe de travail, ce document examine les incidences financières et la faisabilité technique de l</w:t>
      </w:r>
      <w:r w:rsidR="00625648">
        <w:rPr>
          <w:lang w:val="fr-FR"/>
        </w:rPr>
        <w:t>’</w:t>
      </w:r>
      <w:r w:rsidRPr="008E1CEE">
        <w:rPr>
          <w:lang w:val="fr-FR"/>
        </w:rPr>
        <w:t>introduction progressive des langues susmentionnées et évalue la disponibilité des outils du système de Madrid en français, en anglais, en arabe, en</w:t>
      </w:r>
      <w:r w:rsidR="003D453E">
        <w:rPr>
          <w:lang w:val="fr-FR"/>
        </w:rPr>
        <w:t> </w:t>
      </w:r>
      <w:r w:rsidRPr="008E1CEE">
        <w:rPr>
          <w:lang w:val="fr-FR"/>
        </w:rPr>
        <w:t>chinois, en espagnol et en rus</w:t>
      </w:r>
      <w:r w:rsidR="005F2E7D" w:rsidRPr="008E1CEE">
        <w:rPr>
          <w:lang w:val="fr-FR"/>
        </w:rPr>
        <w:t>se</w:t>
      </w:r>
      <w:r w:rsidR="005F2E7D">
        <w:rPr>
          <w:lang w:val="fr-FR"/>
        </w:rPr>
        <w:t xml:space="preserve">.  </w:t>
      </w:r>
      <w:r w:rsidR="005F2E7D" w:rsidRPr="008E1CEE">
        <w:rPr>
          <w:lang w:val="fr-FR"/>
        </w:rPr>
        <w:t>Il</w:t>
      </w:r>
      <w:r w:rsidRPr="008E1CEE">
        <w:rPr>
          <w:lang w:val="fr-FR"/>
        </w:rPr>
        <w:t xml:space="preserve"> contient en outre une proposition concernant l</w:t>
      </w:r>
      <w:r w:rsidR="00625648">
        <w:rPr>
          <w:lang w:val="fr-FR"/>
        </w:rPr>
        <w:t>’</w:t>
      </w:r>
      <w:r w:rsidRPr="008E1CEE">
        <w:rPr>
          <w:lang w:val="fr-FR"/>
        </w:rPr>
        <w:t>ajout de</w:t>
      </w:r>
      <w:r w:rsidR="003D453E">
        <w:rPr>
          <w:lang w:val="fr-FR"/>
        </w:rPr>
        <w:t> </w:t>
      </w:r>
      <w:r w:rsidRPr="008E1CEE">
        <w:rPr>
          <w:lang w:val="fr-FR"/>
        </w:rPr>
        <w:t>l</w:t>
      </w:r>
      <w:r w:rsidR="00625648">
        <w:rPr>
          <w:lang w:val="fr-FR"/>
        </w:rPr>
        <w:t>’</w:t>
      </w:r>
      <w:r w:rsidRPr="008E1CEE">
        <w:rPr>
          <w:lang w:val="fr-FR"/>
        </w:rPr>
        <w:t>arabe, du chinois et du russe comme langues de dépôt.</w:t>
      </w:r>
    </w:p>
    <w:p w14:paraId="2C286328" w14:textId="55B514AE" w:rsidR="00C80279" w:rsidRPr="008E1CEE" w:rsidRDefault="00C80279" w:rsidP="00DE5EB3">
      <w:pPr>
        <w:pStyle w:val="Heading1"/>
        <w:numPr>
          <w:ilvl w:val="0"/>
          <w:numId w:val="11"/>
        </w:numPr>
        <w:ind w:left="567" w:hanging="567"/>
        <w:rPr>
          <w:lang w:val="fr-FR"/>
        </w:rPr>
      </w:pPr>
      <w:r w:rsidRPr="008E1CEE">
        <w:rPr>
          <w:lang w:val="fr-FR"/>
        </w:rPr>
        <w:lastRenderedPageBreak/>
        <w:t>Incidences financières et faisabilité</w:t>
      </w:r>
    </w:p>
    <w:p w14:paraId="2470BFDD" w14:textId="77777777" w:rsidR="00C80279" w:rsidRPr="008E1CEE" w:rsidRDefault="00C80279" w:rsidP="00764903">
      <w:pPr>
        <w:pStyle w:val="ONUMFS"/>
        <w:rPr>
          <w:lang w:val="fr-FR"/>
        </w:rPr>
      </w:pPr>
      <w:r w:rsidRPr="008E1CEE">
        <w:rPr>
          <w:lang w:val="fr-FR"/>
        </w:rPr>
        <w:t xml:space="preserve">Le </w:t>
      </w:r>
      <w:r w:rsidR="008E1CEE" w:rsidRPr="008E1CEE">
        <w:rPr>
          <w:lang w:val="fr-FR"/>
        </w:rPr>
        <w:t>document</w:t>
      </w:r>
      <w:r w:rsidR="008E1CEE">
        <w:rPr>
          <w:lang w:val="fr-FR"/>
        </w:rPr>
        <w:t xml:space="preserve"> </w:t>
      </w:r>
      <w:r w:rsidR="008E1CEE" w:rsidRPr="008E1CEE">
        <w:rPr>
          <w:lang w:val="fr-FR"/>
        </w:rPr>
        <w:t>MM</w:t>
      </w:r>
      <w:r w:rsidRPr="008E1CEE">
        <w:rPr>
          <w:lang w:val="fr-FR"/>
        </w:rPr>
        <w:t>/LD/WG/17/7</w:t>
      </w:r>
      <w:r w:rsidR="004076D8">
        <w:rPr>
          <w:lang w:val="fr-FR"/>
        </w:rPr>
        <w:t> </w:t>
      </w:r>
      <w:proofErr w:type="spellStart"/>
      <w:r w:rsidRPr="008E1CEE">
        <w:rPr>
          <w:lang w:val="fr-FR"/>
        </w:rPr>
        <w:t>Rev</w:t>
      </w:r>
      <w:proofErr w:type="spellEnd"/>
      <w:r w:rsidRPr="008E1CEE">
        <w:rPr>
          <w:lang w:val="fr-FR"/>
        </w:rPr>
        <w:t xml:space="preserve">. </w:t>
      </w:r>
      <w:proofErr w:type="gramStart"/>
      <w:r w:rsidRPr="008E1CEE">
        <w:rPr>
          <w:lang w:val="fr-FR"/>
        </w:rPr>
        <w:t>décrit</w:t>
      </w:r>
      <w:proofErr w:type="gramEnd"/>
      <w:r w:rsidRPr="008E1CEE">
        <w:rPr>
          <w:lang w:val="fr-FR"/>
        </w:rPr>
        <w:t xml:space="preserve"> les options possibles concernant l</w:t>
      </w:r>
      <w:r w:rsidR="00625648">
        <w:rPr>
          <w:lang w:val="fr-FR"/>
        </w:rPr>
        <w:t>’</w:t>
      </w:r>
      <w:r w:rsidRPr="008E1CEE">
        <w:rPr>
          <w:lang w:val="fr-FR"/>
        </w:rPr>
        <w:t>ajout de nouvelles langues, chacune plus complexe que la précédente en ce qu</w:t>
      </w:r>
      <w:r w:rsidR="00625648">
        <w:rPr>
          <w:lang w:val="fr-FR"/>
        </w:rPr>
        <w:t>’</w:t>
      </w:r>
      <w:r w:rsidRPr="008E1CEE">
        <w:rPr>
          <w:lang w:val="fr-FR"/>
        </w:rPr>
        <w:t>elle offre des fonctionnalités supplémentaires, et dont les incidences opérationnelles et financières augmentent également en importan</w:t>
      </w:r>
      <w:r w:rsidR="005F2E7D" w:rsidRPr="008E1CEE">
        <w:rPr>
          <w:lang w:val="fr-FR"/>
        </w:rPr>
        <w:t>ce</w:t>
      </w:r>
      <w:r w:rsidR="005F2E7D">
        <w:rPr>
          <w:lang w:val="fr-FR"/>
        </w:rPr>
        <w:t xml:space="preserve">.  </w:t>
      </w:r>
      <w:r w:rsidR="005F2E7D" w:rsidRPr="008E1CEE">
        <w:rPr>
          <w:lang w:val="fr-FR"/>
        </w:rPr>
        <w:t>L</w:t>
      </w:r>
      <w:r w:rsidR="005F2E7D">
        <w:rPr>
          <w:lang w:val="fr-FR"/>
        </w:rPr>
        <w:t>’</w:t>
      </w:r>
      <w:r w:rsidR="005F2E7D" w:rsidRPr="008E1CEE">
        <w:rPr>
          <w:lang w:val="fr-FR"/>
        </w:rPr>
        <w:t>a</w:t>
      </w:r>
      <w:r w:rsidRPr="008E1CEE">
        <w:rPr>
          <w:lang w:val="fr-FR"/>
        </w:rPr>
        <w:t>nnexe I au présent document présente les incidences financières de l</w:t>
      </w:r>
      <w:r w:rsidR="00625648">
        <w:rPr>
          <w:lang w:val="fr-FR"/>
        </w:rPr>
        <w:t>’</w:t>
      </w:r>
      <w:r w:rsidRPr="008E1CEE">
        <w:rPr>
          <w:lang w:val="fr-FR"/>
        </w:rPr>
        <w:t>introduction simultanée de l</w:t>
      </w:r>
      <w:r w:rsidR="00625648">
        <w:rPr>
          <w:lang w:val="fr-FR"/>
        </w:rPr>
        <w:t>’</w:t>
      </w:r>
      <w:r w:rsidRPr="008E1CEE">
        <w:rPr>
          <w:lang w:val="fr-FR"/>
        </w:rPr>
        <w:t>arabe, du chinois et du russe pour chacune de ces options.</w:t>
      </w:r>
    </w:p>
    <w:p w14:paraId="147D3BF5" w14:textId="1B2F335B" w:rsidR="00C80279" w:rsidRPr="008E1CEE" w:rsidRDefault="00C80279" w:rsidP="00764903">
      <w:pPr>
        <w:pStyle w:val="ONUMFS"/>
        <w:rPr>
          <w:lang w:val="fr-FR"/>
        </w:rPr>
      </w:pPr>
      <w:r w:rsidRPr="008E1CEE">
        <w:rPr>
          <w:lang w:val="fr-FR"/>
        </w:rPr>
        <w:t>Chacune des options de mise en œuvre requerrait un investissement initial de</w:t>
      </w:r>
      <w:r w:rsidR="003D453E">
        <w:rPr>
          <w:lang w:val="fr-FR"/>
        </w:rPr>
        <w:t> </w:t>
      </w:r>
      <w:r w:rsidRPr="008E1CEE">
        <w:rPr>
          <w:lang w:val="fr-FR"/>
        </w:rPr>
        <w:t>750 000 francs suisses, équivalent à trois</w:t>
      </w:r>
      <w:r w:rsidR="004076D8">
        <w:rPr>
          <w:lang w:val="fr-FR"/>
        </w:rPr>
        <w:t> </w:t>
      </w:r>
      <w:r w:rsidRPr="008E1CEE">
        <w:rPr>
          <w:lang w:val="fr-FR"/>
        </w:rPr>
        <w:t>contrats de services de prestataires individuels de</w:t>
      </w:r>
      <w:r w:rsidR="003D453E">
        <w:rPr>
          <w:lang w:val="fr-FR"/>
        </w:rPr>
        <w:t> </w:t>
      </w:r>
      <w:r w:rsidRPr="008E1CEE">
        <w:rPr>
          <w:lang w:val="fr-FR"/>
        </w:rPr>
        <w:t>deux</w:t>
      </w:r>
      <w:r w:rsidR="004076D8">
        <w:rPr>
          <w:lang w:val="fr-FR"/>
        </w:rPr>
        <w:t> </w:t>
      </w:r>
      <w:r w:rsidRPr="008E1CEE">
        <w:rPr>
          <w:lang w:val="fr-FR"/>
        </w:rPr>
        <w:t>ans, pour veiller à ce que toutes les informations et tous les services concernés soient disponibles dans les nouvelles langues proposées.</w:t>
      </w:r>
    </w:p>
    <w:p w14:paraId="2371E219" w14:textId="77777777" w:rsidR="00C80279" w:rsidRPr="008E1CEE" w:rsidRDefault="00C80279" w:rsidP="00764903">
      <w:pPr>
        <w:pStyle w:val="ONUMFS"/>
        <w:rPr>
          <w:lang w:val="fr-FR"/>
        </w:rPr>
      </w:pPr>
      <w:r w:rsidRPr="008E1CEE">
        <w:rPr>
          <w:lang w:val="fr-FR"/>
        </w:rPr>
        <w:t>L</w:t>
      </w:r>
      <w:r w:rsidR="00625648">
        <w:rPr>
          <w:lang w:val="fr-FR"/>
        </w:rPr>
        <w:t>’</w:t>
      </w:r>
      <w:r w:rsidRPr="008E1CEE">
        <w:rPr>
          <w:lang w:val="fr-FR"/>
        </w:rPr>
        <w:t>option “langue de dépôt” requerrait un investissement initial de 160 000 francs suisses pour apporter les changements nécessaires aux systèmes de technologies de l</w:t>
      </w:r>
      <w:r w:rsidR="00625648">
        <w:rPr>
          <w:lang w:val="fr-FR"/>
        </w:rPr>
        <w:t>’</w:t>
      </w:r>
      <w:r w:rsidRPr="008E1CEE">
        <w:rPr>
          <w:lang w:val="fr-FR"/>
        </w:rPr>
        <w:t>information et de la communication (TIC) du Bureau internation</w:t>
      </w:r>
      <w:r w:rsidR="005F2E7D" w:rsidRPr="008E1CEE">
        <w:rPr>
          <w:lang w:val="fr-FR"/>
        </w:rPr>
        <w:t>al</w:t>
      </w:r>
      <w:r w:rsidR="005F2E7D">
        <w:rPr>
          <w:lang w:val="fr-FR"/>
        </w:rPr>
        <w:t xml:space="preserve">.  </w:t>
      </w:r>
      <w:r w:rsidR="005F2E7D" w:rsidRPr="008E1CEE">
        <w:rPr>
          <w:lang w:val="fr-FR"/>
        </w:rPr>
        <w:t>En</w:t>
      </w:r>
      <w:r w:rsidRPr="008E1CEE">
        <w:rPr>
          <w:lang w:val="fr-FR"/>
        </w:rPr>
        <w:t xml:space="preserve"> outre, le Bureau international estime que, si elle avait été opérationnelle </w:t>
      </w:r>
      <w:r w:rsidR="008E1CEE" w:rsidRPr="008E1CEE">
        <w:rPr>
          <w:lang w:val="fr-FR"/>
        </w:rPr>
        <w:t>en</w:t>
      </w:r>
      <w:r w:rsidR="008E1CEE">
        <w:rPr>
          <w:lang w:val="fr-FR"/>
        </w:rPr>
        <w:t> </w:t>
      </w:r>
      <w:r w:rsidR="008E1CEE" w:rsidRPr="008E1CEE">
        <w:rPr>
          <w:lang w:val="fr-FR"/>
        </w:rPr>
        <w:t>2020</w:t>
      </w:r>
      <w:r w:rsidRPr="008E1CEE">
        <w:rPr>
          <w:lang w:val="fr-FR"/>
        </w:rPr>
        <w:t>, cette option aurait pu entraîner jusqu</w:t>
      </w:r>
      <w:r w:rsidR="00625648">
        <w:rPr>
          <w:lang w:val="fr-FR"/>
        </w:rPr>
        <w:t>’</w:t>
      </w:r>
      <w:r w:rsidRPr="008E1CEE">
        <w:rPr>
          <w:lang w:val="fr-FR"/>
        </w:rPr>
        <w:t>à 824 426 francs suisses de coûts de fonctionnement supplémentaires liés à l</w:t>
      </w:r>
      <w:r w:rsidR="00625648">
        <w:rPr>
          <w:lang w:val="fr-FR"/>
        </w:rPr>
        <w:t>’</w:t>
      </w:r>
      <w:r w:rsidRPr="008E1CEE">
        <w:rPr>
          <w:lang w:val="fr-FR"/>
        </w:rPr>
        <w:t>externalisation de traductions et aux contrats de services de prestataires individuels destinés à vérifier la qualité de ces traductions.</w:t>
      </w:r>
    </w:p>
    <w:p w14:paraId="62FBA67B" w14:textId="77777777" w:rsidR="00C80279" w:rsidRPr="008E1CEE" w:rsidRDefault="00C80279" w:rsidP="00764903">
      <w:pPr>
        <w:pStyle w:val="ONUMFS"/>
        <w:rPr>
          <w:lang w:val="fr-FR"/>
        </w:rPr>
      </w:pPr>
      <w:r w:rsidRPr="008E1CEE">
        <w:rPr>
          <w:lang w:val="fr-FR"/>
        </w:rPr>
        <w:t>L</w:t>
      </w:r>
      <w:r w:rsidR="00625648">
        <w:rPr>
          <w:lang w:val="fr-FR"/>
        </w:rPr>
        <w:t>’</w:t>
      </w:r>
      <w:r w:rsidRPr="008E1CEE">
        <w:rPr>
          <w:lang w:val="fr-FR"/>
        </w:rPr>
        <w:t>option “langue de traitement” requerrait un investissement de 310 000 francs suisses pour apporter les changements nécessaires aux systèmes TIC du Bureau internation</w:t>
      </w:r>
      <w:r w:rsidR="005F2E7D" w:rsidRPr="008E1CEE">
        <w:rPr>
          <w:lang w:val="fr-FR"/>
        </w:rPr>
        <w:t>al</w:t>
      </w:r>
      <w:r w:rsidR="005F2E7D">
        <w:rPr>
          <w:lang w:val="fr-FR"/>
        </w:rPr>
        <w:t xml:space="preserve">.  </w:t>
      </w:r>
      <w:r w:rsidR="005F2E7D" w:rsidRPr="008E1CEE">
        <w:rPr>
          <w:lang w:val="fr-FR"/>
        </w:rPr>
        <w:t>Le</w:t>
      </w:r>
      <w:r w:rsidRPr="008E1CEE">
        <w:rPr>
          <w:lang w:val="fr-FR"/>
        </w:rPr>
        <w:t>s coûts de fonctionnement de cette option auraient pu être semblables à ceux de l</w:t>
      </w:r>
      <w:r w:rsidR="00625648">
        <w:rPr>
          <w:lang w:val="fr-FR"/>
        </w:rPr>
        <w:t>’</w:t>
      </w:r>
      <w:r w:rsidRPr="008E1CEE">
        <w:rPr>
          <w:lang w:val="fr-FR"/>
        </w:rPr>
        <w:t>option “langue de dépôt”.</w:t>
      </w:r>
    </w:p>
    <w:p w14:paraId="6B2EAEDF" w14:textId="77777777" w:rsidR="00C80279" w:rsidRPr="008E1CEE" w:rsidRDefault="00C80279" w:rsidP="00764903">
      <w:pPr>
        <w:pStyle w:val="ONUMFS"/>
        <w:rPr>
          <w:lang w:val="fr-FR"/>
        </w:rPr>
      </w:pPr>
      <w:r w:rsidRPr="008E1CEE">
        <w:rPr>
          <w:lang w:val="fr-FR"/>
        </w:rPr>
        <w:t>Les options “langue de transmission”, “langue de communication” et “langue de travail” requerraient un investissement de 310 000 francs suisses pour apporter les changements nécessaires aux systèmes TIC du Bureau internation</w:t>
      </w:r>
      <w:r w:rsidR="005F2E7D" w:rsidRPr="008E1CEE">
        <w:rPr>
          <w:lang w:val="fr-FR"/>
        </w:rPr>
        <w:t>al</w:t>
      </w:r>
      <w:r w:rsidR="005F2E7D">
        <w:rPr>
          <w:lang w:val="fr-FR"/>
        </w:rPr>
        <w:t xml:space="preserve">.  </w:t>
      </w:r>
      <w:r w:rsidR="005F2E7D" w:rsidRPr="008E1CEE">
        <w:rPr>
          <w:lang w:val="fr-FR"/>
        </w:rPr>
        <w:t>En</w:t>
      </w:r>
      <w:r w:rsidRPr="008E1CEE">
        <w:rPr>
          <w:lang w:val="fr-FR"/>
        </w:rPr>
        <w:t xml:space="preserve"> revanche, les coûts de fonctionnement de ces options seraient différen</w:t>
      </w:r>
      <w:r w:rsidR="005F2E7D" w:rsidRPr="008E1CEE">
        <w:rPr>
          <w:lang w:val="fr-FR"/>
        </w:rPr>
        <w:t>ts</w:t>
      </w:r>
      <w:r w:rsidR="005F2E7D">
        <w:rPr>
          <w:lang w:val="fr-FR"/>
        </w:rPr>
        <w:t xml:space="preserve">.  </w:t>
      </w:r>
      <w:r w:rsidR="005F2E7D" w:rsidRPr="008E1CEE">
        <w:rPr>
          <w:lang w:val="fr-FR"/>
        </w:rPr>
        <w:t>Le</w:t>
      </w:r>
      <w:r w:rsidRPr="008E1CEE">
        <w:rPr>
          <w:lang w:val="fr-FR"/>
        </w:rPr>
        <w:t xml:space="preserve"> Bureau international estime que, si ces options avaient été opérationnelles </w:t>
      </w:r>
      <w:r w:rsidR="008E1CEE" w:rsidRPr="008E1CEE">
        <w:rPr>
          <w:lang w:val="fr-FR"/>
        </w:rPr>
        <w:t>en</w:t>
      </w:r>
      <w:r w:rsidR="008E1CEE">
        <w:rPr>
          <w:lang w:val="fr-FR"/>
        </w:rPr>
        <w:t> </w:t>
      </w:r>
      <w:r w:rsidR="008E1CEE" w:rsidRPr="008E1CEE">
        <w:rPr>
          <w:lang w:val="fr-FR"/>
        </w:rPr>
        <w:t>2020</w:t>
      </w:r>
      <w:r w:rsidRPr="008E1CEE">
        <w:rPr>
          <w:lang w:val="fr-FR"/>
        </w:rPr>
        <w:t>, les coûts de fonctionnement supplémentaires auraient pu atteindre 835 989 francs suisses pour l</w:t>
      </w:r>
      <w:r w:rsidR="00625648">
        <w:rPr>
          <w:lang w:val="fr-FR"/>
        </w:rPr>
        <w:t>’</w:t>
      </w:r>
      <w:r w:rsidRPr="008E1CEE">
        <w:rPr>
          <w:lang w:val="fr-FR"/>
        </w:rPr>
        <w:t>option “langue de transmission”, 4 671 321 francs suisses pour l</w:t>
      </w:r>
      <w:r w:rsidR="00625648">
        <w:rPr>
          <w:lang w:val="fr-FR"/>
        </w:rPr>
        <w:t>’</w:t>
      </w:r>
      <w:r w:rsidRPr="008E1CEE">
        <w:rPr>
          <w:lang w:val="fr-FR"/>
        </w:rPr>
        <w:t>option “langue de communication” et 19 492 706 francs suisses pour l</w:t>
      </w:r>
      <w:r w:rsidR="00625648">
        <w:rPr>
          <w:lang w:val="fr-FR"/>
        </w:rPr>
        <w:t>’</w:t>
      </w:r>
      <w:r w:rsidRPr="008E1CEE">
        <w:rPr>
          <w:lang w:val="fr-FR"/>
        </w:rPr>
        <w:t>option “langue de travail”.</w:t>
      </w:r>
    </w:p>
    <w:p w14:paraId="78F79A51" w14:textId="77777777" w:rsidR="00C80279" w:rsidRPr="008E1CEE" w:rsidRDefault="00C80279" w:rsidP="00764903">
      <w:pPr>
        <w:pStyle w:val="ONUMFS"/>
        <w:rPr>
          <w:lang w:val="fr-FR"/>
        </w:rPr>
      </w:pPr>
      <w:r w:rsidRPr="008E1CEE">
        <w:rPr>
          <w:lang w:val="fr-FR"/>
        </w:rPr>
        <w:t>D</w:t>
      </w:r>
      <w:r w:rsidR="00625648">
        <w:rPr>
          <w:lang w:val="fr-FR"/>
        </w:rPr>
        <w:t>’</w:t>
      </w:r>
      <w:r w:rsidRPr="008E1CEE">
        <w:rPr>
          <w:lang w:val="fr-FR"/>
        </w:rPr>
        <w:t>un point de vue financier et compte tenu des recettes et dépenses prévisionnelles de l</w:t>
      </w:r>
      <w:r w:rsidR="00625648">
        <w:rPr>
          <w:lang w:val="fr-FR"/>
        </w:rPr>
        <w:t>’</w:t>
      </w:r>
      <w:r w:rsidRPr="008E1CEE">
        <w:rPr>
          <w:lang w:val="fr-FR"/>
        </w:rPr>
        <w:t>Union de Madrid pour l</w:t>
      </w:r>
      <w:r w:rsidR="00625648">
        <w:rPr>
          <w:lang w:val="fr-FR"/>
        </w:rPr>
        <w:t>’</w:t>
      </w:r>
      <w:r w:rsidRPr="008E1CEE">
        <w:rPr>
          <w:lang w:val="fr-FR"/>
        </w:rPr>
        <w:t>exercice biennal</w:t>
      </w:r>
      <w:r w:rsidR="00D72FA4" w:rsidRPr="008E1CEE">
        <w:rPr>
          <w:lang w:val="fr-FR"/>
        </w:rPr>
        <w:t> </w:t>
      </w:r>
      <w:r w:rsidRPr="008E1CEE">
        <w:rPr>
          <w:lang w:val="fr-FR"/>
        </w:rPr>
        <w:t>2020</w:t>
      </w:r>
      <w:r w:rsidR="00625648">
        <w:rPr>
          <w:lang w:val="fr-FR"/>
        </w:rPr>
        <w:t>-</w:t>
      </w:r>
      <w:r w:rsidRPr="008E1CEE">
        <w:rPr>
          <w:lang w:val="fr-FR"/>
        </w:rPr>
        <w:t>2021</w:t>
      </w:r>
      <w:r w:rsidRPr="008E1CEE">
        <w:rPr>
          <w:rStyle w:val="FootnoteReference"/>
          <w:lang w:val="fr-FR"/>
        </w:rPr>
        <w:footnoteReference w:id="2"/>
      </w:r>
      <w:r w:rsidRPr="008E1CEE">
        <w:rPr>
          <w:lang w:val="fr-FR"/>
        </w:rPr>
        <w:t>, les options “langue de communication” et “langue de travail” ne sont pas raisonnabl</w:t>
      </w:r>
      <w:r w:rsidR="005F2E7D" w:rsidRPr="008E1CEE">
        <w:rPr>
          <w:lang w:val="fr-FR"/>
        </w:rPr>
        <w:t>es</w:t>
      </w:r>
      <w:r w:rsidR="005F2E7D">
        <w:rPr>
          <w:lang w:val="fr-FR"/>
        </w:rPr>
        <w:t xml:space="preserve">.  </w:t>
      </w:r>
      <w:r w:rsidR="005F2E7D" w:rsidRPr="008E1CEE">
        <w:rPr>
          <w:lang w:val="fr-FR"/>
        </w:rPr>
        <w:t>S</w:t>
      </w:r>
      <w:r w:rsidR="005F2E7D">
        <w:rPr>
          <w:lang w:val="fr-FR"/>
        </w:rPr>
        <w:t>’</w:t>
      </w:r>
      <w:r w:rsidR="005F2E7D" w:rsidRPr="008E1CEE">
        <w:rPr>
          <w:lang w:val="fr-FR"/>
        </w:rPr>
        <w:t>i</w:t>
      </w:r>
      <w:r w:rsidRPr="008E1CEE">
        <w:rPr>
          <w:lang w:val="fr-FR"/>
        </w:rPr>
        <w:t>l est possible que les progrès technologiques rendent possibles à l</w:t>
      </w:r>
      <w:r w:rsidR="00625648">
        <w:rPr>
          <w:lang w:val="fr-FR"/>
        </w:rPr>
        <w:t>’</w:t>
      </w:r>
      <w:r w:rsidRPr="008E1CEE">
        <w:rPr>
          <w:lang w:val="fr-FR"/>
        </w:rPr>
        <w:t>avenir des traductions automatiques de qualité, un certain temps s</w:t>
      </w:r>
      <w:r w:rsidR="00625648">
        <w:rPr>
          <w:lang w:val="fr-FR"/>
        </w:rPr>
        <w:t>’</w:t>
      </w:r>
      <w:r w:rsidRPr="008E1CEE">
        <w:rPr>
          <w:lang w:val="fr-FR"/>
        </w:rPr>
        <w:t>écoulerait avant que ces progrès aient une incidence financière positive sur la charge de travail de traduction du Bureau internation</w:t>
      </w:r>
      <w:r w:rsidR="005F2E7D" w:rsidRPr="008E1CEE">
        <w:rPr>
          <w:lang w:val="fr-FR"/>
        </w:rPr>
        <w:t>al</w:t>
      </w:r>
      <w:r w:rsidR="005F2E7D">
        <w:rPr>
          <w:lang w:val="fr-FR"/>
        </w:rPr>
        <w:t xml:space="preserve">.  </w:t>
      </w:r>
      <w:r w:rsidR="005F2E7D" w:rsidRPr="008E1CEE">
        <w:rPr>
          <w:lang w:val="fr-FR"/>
        </w:rPr>
        <w:t>De</w:t>
      </w:r>
      <w:r w:rsidRPr="008E1CEE">
        <w:rPr>
          <w:lang w:val="fr-FR"/>
        </w:rPr>
        <w:t xml:space="preserve"> plus, au vu de l</w:t>
      </w:r>
      <w:r w:rsidR="00625648">
        <w:rPr>
          <w:lang w:val="fr-FR"/>
        </w:rPr>
        <w:t>’</w:t>
      </w:r>
      <w:r w:rsidRPr="008E1CEE">
        <w:rPr>
          <w:lang w:val="fr-FR"/>
        </w:rPr>
        <w:t>incertitude économique qui règne à l</w:t>
      </w:r>
      <w:r w:rsidR="00625648">
        <w:rPr>
          <w:lang w:val="fr-FR"/>
        </w:rPr>
        <w:t>’</w:t>
      </w:r>
      <w:r w:rsidRPr="008E1CEE">
        <w:rPr>
          <w:lang w:val="fr-FR"/>
        </w:rPr>
        <w:t>échelle mondiale, il convient d</w:t>
      </w:r>
      <w:r w:rsidR="00625648">
        <w:rPr>
          <w:lang w:val="fr-FR"/>
        </w:rPr>
        <w:t>’</w:t>
      </w:r>
      <w:r w:rsidRPr="008E1CEE">
        <w:rPr>
          <w:lang w:val="fr-FR"/>
        </w:rPr>
        <w:t>adopter une position prudente s</w:t>
      </w:r>
      <w:r w:rsidR="00625648">
        <w:rPr>
          <w:lang w:val="fr-FR"/>
        </w:rPr>
        <w:t>’</w:t>
      </w:r>
      <w:r w:rsidRPr="008E1CEE">
        <w:rPr>
          <w:lang w:val="fr-FR"/>
        </w:rPr>
        <w:t>agissant d</w:t>
      </w:r>
      <w:r w:rsidR="00625648">
        <w:rPr>
          <w:lang w:val="fr-FR"/>
        </w:rPr>
        <w:t>’</w:t>
      </w:r>
      <w:r w:rsidRPr="008E1CEE">
        <w:rPr>
          <w:lang w:val="fr-FR"/>
        </w:rPr>
        <w:t>augmenter les dépenses.</w:t>
      </w:r>
    </w:p>
    <w:p w14:paraId="4DE818A0" w14:textId="77777777" w:rsidR="00C80279" w:rsidRPr="008E1CEE" w:rsidRDefault="00C80279" w:rsidP="00764903">
      <w:pPr>
        <w:pStyle w:val="ONUMFS"/>
        <w:rPr>
          <w:lang w:val="fr-FR"/>
        </w:rPr>
      </w:pPr>
      <w:r w:rsidRPr="008E1CEE">
        <w:rPr>
          <w:lang w:val="fr-FR"/>
        </w:rPr>
        <w:t>D</w:t>
      </w:r>
      <w:r w:rsidR="00625648">
        <w:rPr>
          <w:lang w:val="fr-FR"/>
        </w:rPr>
        <w:t>’</w:t>
      </w:r>
      <w:r w:rsidRPr="008E1CEE">
        <w:rPr>
          <w:lang w:val="fr-FR"/>
        </w:rPr>
        <w:t>un point de vue technique, toutes les options concernant l</w:t>
      </w:r>
      <w:r w:rsidR="00625648">
        <w:rPr>
          <w:lang w:val="fr-FR"/>
        </w:rPr>
        <w:t>’</w:t>
      </w:r>
      <w:r w:rsidRPr="008E1CEE">
        <w:rPr>
          <w:lang w:val="fr-FR"/>
        </w:rPr>
        <w:t>introduction simultanée de l</w:t>
      </w:r>
      <w:r w:rsidR="00625648">
        <w:rPr>
          <w:lang w:val="fr-FR"/>
        </w:rPr>
        <w:t>’</w:t>
      </w:r>
      <w:r w:rsidRPr="008E1CEE">
        <w:rPr>
          <w:lang w:val="fr-FR"/>
        </w:rPr>
        <w:t>arabe, du chinois et du russe sont faisables, avec toutefois différents degrés de complexi</w:t>
      </w:r>
      <w:r w:rsidR="005F2E7D" w:rsidRPr="008E1CEE">
        <w:rPr>
          <w:lang w:val="fr-FR"/>
        </w:rPr>
        <w:t>té</w:t>
      </w:r>
      <w:r w:rsidR="005F2E7D">
        <w:rPr>
          <w:lang w:val="fr-FR"/>
        </w:rPr>
        <w:t xml:space="preserve">.  </w:t>
      </w:r>
      <w:r w:rsidR="005F2E7D" w:rsidRPr="008E1CEE">
        <w:rPr>
          <w:lang w:val="fr-FR"/>
        </w:rPr>
        <w:t>L</w:t>
      </w:r>
      <w:r w:rsidR="005F2E7D">
        <w:rPr>
          <w:lang w:val="fr-FR"/>
        </w:rPr>
        <w:t>’</w:t>
      </w:r>
      <w:r w:rsidR="005F2E7D" w:rsidRPr="008E1CEE">
        <w:rPr>
          <w:lang w:val="fr-FR"/>
        </w:rPr>
        <w:t>o</w:t>
      </w:r>
      <w:r w:rsidRPr="008E1CEE">
        <w:rPr>
          <w:lang w:val="fr-FR"/>
        </w:rPr>
        <w:t xml:space="preserve">ption “langue de dépôt” est néanmoins la moins complexe et </w:t>
      </w:r>
      <w:proofErr w:type="gramStart"/>
      <w:r w:rsidRPr="008E1CEE">
        <w:rPr>
          <w:lang w:val="fr-FR"/>
        </w:rPr>
        <w:t>la</w:t>
      </w:r>
      <w:proofErr w:type="gramEnd"/>
      <w:r w:rsidRPr="008E1CEE">
        <w:rPr>
          <w:lang w:val="fr-FR"/>
        </w:rPr>
        <w:t xml:space="preserve"> moins coûteu</w:t>
      </w:r>
      <w:r w:rsidR="005F2E7D" w:rsidRPr="008E1CEE">
        <w:rPr>
          <w:lang w:val="fr-FR"/>
        </w:rPr>
        <w:t>se</w:t>
      </w:r>
      <w:r w:rsidR="005F2E7D">
        <w:rPr>
          <w:lang w:val="fr-FR"/>
        </w:rPr>
        <w:t xml:space="preserve">.  </w:t>
      </w:r>
      <w:r w:rsidR="005F2E7D" w:rsidRPr="008E1CEE">
        <w:rPr>
          <w:lang w:val="fr-FR"/>
        </w:rPr>
        <w:t>To</w:t>
      </w:r>
      <w:r w:rsidRPr="008E1CEE">
        <w:rPr>
          <w:lang w:val="fr-FR"/>
        </w:rPr>
        <w:t>utes les autres options nécessiteraient d</w:t>
      </w:r>
      <w:r w:rsidR="00625648">
        <w:rPr>
          <w:lang w:val="fr-FR"/>
        </w:rPr>
        <w:t>’</w:t>
      </w:r>
      <w:r w:rsidRPr="008E1CEE">
        <w:rPr>
          <w:lang w:val="fr-FR"/>
        </w:rPr>
        <w:t>apporter des changements compliqués aux systèmes TIC du Bureau international, ainsi qu</w:t>
      </w:r>
      <w:r w:rsidR="00625648">
        <w:rPr>
          <w:lang w:val="fr-FR"/>
        </w:rPr>
        <w:t>’</w:t>
      </w:r>
      <w:r w:rsidRPr="008E1CEE">
        <w:rPr>
          <w:lang w:val="fr-FR"/>
        </w:rPr>
        <w:t>un investissement plus conséquent.</w:t>
      </w:r>
    </w:p>
    <w:p w14:paraId="5C058E10" w14:textId="27277F98" w:rsidR="008E1CEE" w:rsidRDefault="00C80279" w:rsidP="00DE5EB3">
      <w:pPr>
        <w:pStyle w:val="Heading1"/>
        <w:numPr>
          <w:ilvl w:val="0"/>
          <w:numId w:val="11"/>
        </w:numPr>
        <w:ind w:left="567" w:hanging="567"/>
        <w:rPr>
          <w:lang w:val="fr-FR"/>
        </w:rPr>
      </w:pPr>
      <w:r w:rsidRPr="008E1CEE">
        <w:rPr>
          <w:lang w:val="fr-FR"/>
        </w:rPr>
        <w:lastRenderedPageBreak/>
        <w:t>Évaluation de la disponibilité des outils du système de Madrid</w:t>
      </w:r>
    </w:p>
    <w:p w14:paraId="5C27D0C8" w14:textId="77777777" w:rsidR="00C80279" w:rsidRPr="008E1CEE" w:rsidRDefault="00C80279" w:rsidP="00764903">
      <w:pPr>
        <w:pStyle w:val="ONUMFS"/>
        <w:rPr>
          <w:lang w:val="fr-FR"/>
        </w:rPr>
      </w:pPr>
      <w:r w:rsidRPr="008E1CEE">
        <w:rPr>
          <w:lang w:val="fr-FR"/>
        </w:rPr>
        <w:t>L</w:t>
      </w:r>
      <w:r w:rsidR="00625648">
        <w:rPr>
          <w:lang w:val="fr-FR"/>
        </w:rPr>
        <w:t>’</w:t>
      </w:r>
      <w:r w:rsidRPr="008E1CEE">
        <w:rPr>
          <w:lang w:val="fr-FR"/>
        </w:rPr>
        <w:t>annexe II au présent document donne un aperçu de la disponibilité des outils et des informations du système de Madrid en français, en anglais, en arabe, en chinois, en espagnol et en russe.</w:t>
      </w:r>
    </w:p>
    <w:p w14:paraId="7E8161BE" w14:textId="77777777" w:rsidR="00C80279" w:rsidRPr="008E1CEE" w:rsidRDefault="00C80279" w:rsidP="00764903">
      <w:pPr>
        <w:pStyle w:val="ONUMFS"/>
        <w:rPr>
          <w:lang w:val="fr-FR"/>
        </w:rPr>
      </w:pPr>
      <w:r w:rsidRPr="008E1CEE">
        <w:rPr>
          <w:lang w:val="fr-FR"/>
        </w:rPr>
        <w:t>Les informations les plus importantes, telles que les documents des groupes de travail et de l</w:t>
      </w:r>
      <w:r w:rsidR="00625648">
        <w:rPr>
          <w:lang w:val="fr-FR"/>
        </w:rPr>
        <w:t>’</w:t>
      </w:r>
      <w:r w:rsidRPr="008E1CEE">
        <w:rPr>
          <w:lang w:val="fr-FR"/>
        </w:rPr>
        <w:t>Assemblée de l</w:t>
      </w:r>
      <w:r w:rsidR="00625648">
        <w:rPr>
          <w:lang w:val="fr-FR"/>
        </w:rPr>
        <w:t>’</w:t>
      </w:r>
      <w:r w:rsidRPr="008E1CEE">
        <w:rPr>
          <w:lang w:val="fr-FR"/>
        </w:rPr>
        <w:t>Union de Madrid, le site</w:t>
      </w:r>
      <w:r w:rsidR="004076D8">
        <w:rPr>
          <w:lang w:val="fr-FR"/>
        </w:rPr>
        <w:t> </w:t>
      </w:r>
      <w:r w:rsidRPr="008E1CEE">
        <w:rPr>
          <w:lang w:val="fr-FR"/>
        </w:rPr>
        <w:t>Web du système de Madrid et les textes juridiques, sont disponibles dans toutes ces langu</w:t>
      </w:r>
      <w:r w:rsidR="005F2E7D" w:rsidRPr="008E1CEE">
        <w:rPr>
          <w:lang w:val="fr-FR"/>
        </w:rPr>
        <w:t>es</w:t>
      </w:r>
      <w:r w:rsidR="005F2E7D">
        <w:rPr>
          <w:lang w:val="fr-FR"/>
        </w:rPr>
        <w:t xml:space="preserve">.  </w:t>
      </w:r>
      <w:r w:rsidR="005F2E7D" w:rsidRPr="008E1CEE">
        <w:rPr>
          <w:lang w:val="fr-FR"/>
        </w:rPr>
        <w:t>En</w:t>
      </w:r>
      <w:r w:rsidRPr="008E1CEE">
        <w:rPr>
          <w:lang w:val="fr-FR"/>
        </w:rPr>
        <w:t xml:space="preserve"> revanche, les bases de données, ainsi que les outils de classement, de dépôt, de gestion et de communication, sont pour la plupart disponibles uniquement en français, en anglais et en espagnol.</w:t>
      </w:r>
    </w:p>
    <w:p w14:paraId="448FB51A" w14:textId="3D1B2470" w:rsidR="00C80279" w:rsidRPr="008E1CEE" w:rsidRDefault="00C80279" w:rsidP="00764903">
      <w:pPr>
        <w:pStyle w:val="ONUMFS"/>
        <w:rPr>
          <w:lang w:val="fr-FR"/>
        </w:rPr>
      </w:pPr>
      <w:r w:rsidRPr="008E1CEE">
        <w:rPr>
          <w:lang w:val="fr-FR"/>
        </w:rPr>
        <w:t>Comme indiqué précédemment, le Bureau international engagerait les investissements nécessaires afin de garantir la disponibilité des services et informations concernés dans les nouvelles langues avant l</w:t>
      </w:r>
      <w:r w:rsidR="00625648">
        <w:rPr>
          <w:lang w:val="fr-FR"/>
        </w:rPr>
        <w:t>’</w:t>
      </w:r>
      <w:r w:rsidRPr="008E1CEE">
        <w:rPr>
          <w:lang w:val="fr-FR"/>
        </w:rPr>
        <w:t>ajout de celles</w:t>
      </w:r>
      <w:r w:rsidR="00625648">
        <w:rPr>
          <w:lang w:val="fr-FR"/>
        </w:rPr>
        <w:t>-</w:t>
      </w:r>
      <w:r w:rsidRPr="008E1CEE">
        <w:rPr>
          <w:lang w:val="fr-FR"/>
        </w:rPr>
        <w:t>ci dans le système de Madr</w:t>
      </w:r>
      <w:r w:rsidR="005F2E7D" w:rsidRPr="008E1CEE">
        <w:rPr>
          <w:lang w:val="fr-FR"/>
        </w:rPr>
        <w:t>id</w:t>
      </w:r>
      <w:r w:rsidR="005F2E7D">
        <w:rPr>
          <w:lang w:val="fr-FR"/>
        </w:rPr>
        <w:t xml:space="preserve">.  </w:t>
      </w:r>
      <w:r w:rsidR="005F2E7D" w:rsidRPr="008E1CEE">
        <w:rPr>
          <w:lang w:val="fr-FR"/>
        </w:rPr>
        <w:t>Ai</w:t>
      </w:r>
      <w:r w:rsidRPr="008E1CEE">
        <w:rPr>
          <w:lang w:val="fr-FR"/>
        </w:rPr>
        <w:t>nsi, pour l</w:t>
      </w:r>
      <w:r w:rsidR="00625648">
        <w:rPr>
          <w:lang w:val="fr-FR"/>
        </w:rPr>
        <w:t>’</w:t>
      </w:r>
      <w:r w:rsidRPr="008E1CEE">
        <w:rPr>
          <w:lang w:val="fr-FR"/>
        </w:rPr>
        <w:t>ajout de nouvelles langues de dépôt, le Bureau international veillerait à ce que l</w:t>
      </w:r>
      <w:r w:rsidR="00625648">
        <w:rPr>
          <w:lang w:val="fr-FR"/>
        </w:rPr>
        <w:t>’</w:t>
      </w:r>
      <w:r w:rsidRPr="008E1CEE">
        <w:rPr>
          <w:lang w:val="fr-FR"/>
        </w:rPr>
        <w:t xml:space="preserve">interface </w:t>
      </w:r>
      <w:r w:rsidRPr="00E00861">
        <w:rPr>
          <w:i/>
          <w:lang w:val="fr-FR"/>
        </w:rPr>
        <w:t xml:space="preserve">Madrid </w:t>
      </w:r>
      <w:r w:rsidRPr="00E00861">
        <w:rPr>
          <w:i/>
          <w:lang w:val="fr-FR"/>
        </w:rPr>
        <w:t>Monitor</w:t>
      </w:r>
      <w:r w:rsidRPr="008E1CEE">
        <w:rPr>
          <w:lang w:val="fr-FR"/>
        </w:rPr>
        <w:t xml:space="preserve">, la base de données sur les profils des membres du système de Madrid et les </w:t>
      </w:r>
      <w:r w:rsidRPr="008E1CEE">
        <w:rPr>
          <w:lang w:val="fr-FR"/>
        </w:rPr>
        <w:t>outils de dépôt soient disponibles dans ces langues.</w:t>
      </w:r>
    </w:p>
    <w:p w14:paraId="582382AE" w14:textId="77777777" w:rsidR="00C80279" w:rsidRPr="008E1CEE" w:rsidRDefault="00C80279" w:rsidP="00764903">
      <w:pPr>
        <w:pStyle w:val="ONUMFS"/>
        <w:rPr>
          <w:lang w:val="fr-FR"/>
        </w:rPr>
      </w:pPr>
      <w:r w:rsidRPr="008E1CEE">
        <w:rPr>
          <w:lang w:val="fr-FR"/>
        </w:rPr>
        <w:t>L</w:t>
      </w:r>
      <w:r w:rsidR="00625648">
        <w:rPr>
          <w:lang w:val="fr-FR"/>
        </w:rPr>
        <w:t>’</w:t>
      </w:r>
      <w:r w:rsidRPr="008E1CEE">
        <w:rPr>
          <w:lang w:val="fr-FR"/>
        </w:rPr>
        <w:t>ajout de nouvelles langues dans le système de Madrid ne pourrait avoir lieu qu</w:t>
      </w:r>
      <w:r w:rsidR="00625648">
        <w:rPr>
          <w:lang w:val="fr-FR"/>
        </w:rPr>
        <w:t>’</w:t>
      </w:r>
      <w:r w:rsidRPr="008E1CEE">
        <w:rPr>
          <w:lang w:val="fr-FR"/>
        </w:rPr>
        <w:t xml:space="preserve">une fois toutes les indications contenues dans la base de données </w:t>
      </w:r>
      <w:r w:rsidRPr="00D27679">
        <w:rPr>
          <w:lang w:val="fr-FR"/>
        </w:rPr>
        <w:t>MGS (</w:t>
      </w:r>
      <w:r w:rsidRPr="008E1CEE">
        <w:rPr>
          <w:lang w:val="fr-FR"/>
        </w:rPr>
        <w:t>Gestionnaire des produits et services de Madrid) disponibles dans ces langu</w:t>
      </w:r>
      <w:r w:rsidR="005F2E7D" w:rsidRPr="008E1CEE">
        <w:rPr>
          <w:lang w:val="fr-FR"/>
        </w:rPr>
        <w:t>es</w:t>
      </w:r>
      <w:r w:rsidR="005F2E7D">
        <w:rPr>
          <w:lang w:val="fr-FR"/>
        </w:rPr>
        <w:t xml:space="preserve">.  </w:t>
      </w:r>
      <w:r w:rsidR="005F2E7D" w:rsidRPr="008E1CEE">
        <w:rPr>
          <w:lang w:val="fr-FR"/>
        </w:rPr>
        <w:t>Ce</w:t>
      </w:r>
      <w:r w:rsidRPr="008E1CEE">
        <w:rPr>
          <w:lang w:val="fr-FR"/>
        </w:rPr>
        <w:t>tte base de données contient plus de 106 000 indications en anglais, la langue qui compte le plus grand nombre d</w:t>
      </w:r>
      <w:r w:rsidR="00625648">
        <w:rPr>
          <w:lang w:val="fr-FR"/>
        </w:rPr>
        <w:t>’</w:t>
      </w:r>
      <w:r w:rsidRPr="008E1CEE">
        <w:rPr>
          <w:lang w:val="fr-FR"/>
        </w:rPr>
        <w:t>indicatio</w:t>
      </w:r>
      <w:r w:rsidR="005F2E7D" w:rsidRPr="008E1CEE">
        <w:rPr>
          <w:lang w:val="fr-FR"/>
        </w:rPr>
        <w:t>ns</w:t>
      </w:r>
      <w:r w:rsidR="005F2E7D">
        <w:rPr>
          <w:lang w:val="fr-FR"/>
        </w:rPr>
        <w:t xml:space="preserve">.  </w:t>
      </w:r>
      <w:r w:rsidR="005F2E7D" w:rsidRPr="008E1CEE">
        <w:rPr>
          <w:lang w:val="fr-FR"/>
        </w:rPr>
        <w:t>En</w:t>
      </w:r>
      <w:r w:rsidRPr="008E1CEE">
        <w:rPr>
          <w:lang w:val="fr-FR"/>
        </w:rPr>
        <w:t xml:space="preserve"> moyenne, le Bureau international ajoute chaque mois quelque 500 indications à la base de données</w:t>
      </w:r>
      <w:r w:rsidRPr="00D27679">
        <w:rPr>
          <w:lang w:val="fr-FR"/>
        </w:rPr>
        <w:t xml:space="preserve"> MGS.</w:t>
      </w:r>
      <w:r w:rsidRPr="008E1CEE">
        <w:rPr>
          <w:lang w:val="fr-FR"/>
        </w:rPr>
        <w:t xml:space="preserve">  À ce jour, celle</w:t>
      </w:r>
      <w:r w:rsidR="00625648">
        <w:rPr>
          <w:lang w:val="fr-FR"/>
        </w:rPr>
        <w:t>-</w:t>
      </w:r>
      <w:r w:rsidRPr="008E1CEE">
        <w:rPr>
          <w:lang w:val="fr-FR"/>
        </w:rPr>
        <w:t>ci compte près de 26 000 termes en arabe, près de 34 000 termes en chinois et plus de 32 000 termes en rus</w:t>
      </w:r>
      <w:r w:rsidR="005F2E7D" w:rsidRPr="008E1CEE">
        <w:rPr>
          <w:lang w:val="fr-FR"/>
        </w:rPr>
        <w:t>se</w:t>
      </w:r>
      <w:r w:rsidR="005F2E7D">
        <w:rPr>
          <w:lang w:val="fr-FR"/>
        </w:rPr>
        <w:t xml:space="preserve">.  </w:t>
      </w:r>
      <w:r w:rsidR="005F2E7D" w:rsidRPr="008E1CEE">
        <w:rPr>
          <w:lang w:val="fr-FR"/>
        </w:rPr>
        <w:t>La</w:t>
      </w:r>
      <w:r w:rsidRPr="008E1CEE">
        <w:rPr>
          <w:lang w:val="fr-FR"/>
        </w:rPr>
        <w:t xml:space="preserve"> coopération active des parties contractantes concernées serait nécessaire pour veiller à ce que la base de données</w:t>
      </w:r>
      <w:r w:rsidRPr="00D27679">
        <w:rPr>
          <w:lang w:val="fr-FR"/>
        </w:rPr>
        <w:t xml:space="preserve"> MGS</w:t>
      </w:r>
      <w:r w:rsidRPr="008E1CEE">
        <w:rPr>
          <w:lang w:val="fr-FR"/>
        </w:rPr>
        <w:t xml:space="preserve"> soit et reste à jour dans les langues nouvellement ajoutées.</w:t>
      </w:r>
    </w:p>
    <w:p w14:paraId="65593E0D" w14:textId="77777777" w:rsidR="00C80279" w:rsidRPr="008E1CEE" w:rsidRDefault="00C80279" w:rsidP="00DE5EB3">
      <w:pPr>
        <w:pStyle w:val="Heading1"/>
        <w:numPr>
          <w:ilvl w:val="0"/>
          <w:numId w:val="11"/>
        </w:numPr>
        <w:ind w:left="567" w:hanging="567"/>
        <w:rPr>
          <w:lang w:val="fr-FR"/>
        </w:rPr>
      </w:pPr>
      <w:r w:rsidRPr="008E1CEE">
        <w:rPr>
          <w:lang w:val="fr-FR"/>
        </w:rPr>
        <w:t>Évolution possible</w:t>
      </w:r>
    </w:p>
    <w:p w14:paraId="2BAE67B1" w14:textId="77777777" w:rsidR="00C80279" w:rsidRPr="008E1CEE" w:rsidRDefault="00C80279" w:rsidP="00764903">
      <w:pPr>
        <w:pStyle w:val="ONUMFS"/>
        <w:rPr>
          <w:lang w:val="fr-FR"/>
        </w:rPr>
      </w:pPr>
      <w:r w:rsidRPr="008E1CEE">
        <w:rPr>
          <w:lang w:val="fr-FR"/>
        </w:rPr>
        <w:t>Au vu de la complexité des changements à apporter aux systèmes TIC et des éventuelles incidences financières, le Bureau international propose, comme marche à suivre possible, d</w:t>
      </w:r>
      <w:r w:rsidR="00625648">
        <w:rPr>
          <w:lang w:val="fr-FR"/>
        </w:rPr>
        <w:t>’</w:t>
      </w:r>
      <w:r w:rsidRPr="008E1CEE">
        <w:rPr>
          <w:lang w:val="fr-FR"/>
        </w:rPr>
        <w:t>introduire l</w:t>
      </w:r>
      <w:r w:rsidR="00625648">
        <w:rPr>
          <w:lang w:val="fr-FR"/>
        </w:rPr>
        <w:t>’</w:t>
      </w:r>
      <w:r w:rsidRPr="008E1CEE">
        <w:rPr>
          <w:lang w:val="fr-FR"/>
        </w:rPr>
        <w:t>arabe, le chinois et le russe comme langues de dép</w:t>
      </w:r>
      <w:r w:rsidR="005F2E7D" w:rsidRPr="008E1CEE">
        <w:rPr>
          <w:lang w:val="fr-FR"/>
        </w:rPr>
        <w:t>ôt</w:t>
      </w:r>
      <w:r w:rsidR="005F2E7D">
        <w:rPr>
          <w:lang w:val="fr-FR"/>
        </w:rPr>
        <w:t xml:space="preserve">.  </w:t>
      </w:r>
      <w:r w:rsidR="005F2E7D" w:rsidRPr="008E1CEE">
        <w:rPr>
          <w:lang w:val="fr-FR"/>
        </w:rPr>
        <w:t>Il</w:t>
      </w:r>
      <w:r w:rsidRPr="008E1CEE">
        <w:rPr>
          <w:lang w:val="fr-FR"/>
        </w:rPr>
        <w:t xml:space="preserve"> </w:t>
      </w:r>
      <w:proofErr w:type="gramStart"/>
      <w:r w:rsidRPr="008E1CEE">
        <w:rPr>
          <w:lang w:val="fr-FR"/>
        </w:rPr>
        <w:t>lui faudrait pas</w:t>
      </w:r>
      <w:proofErr w:type="gramEnd"/>
      <w:r w:rsidRPr="008E1CEE">
        <w:rPr>
          <w:lang w:val="fr-FR"/>
        </w:rPr>
        <w:t xml:space="preserve"> moins de deux</w:t>
      </w:r>
      <w:r w:rsidR="004076D8">
        <w:rPr>
          <w:lang w:val="fr-FR"/>
        </w:rPr>
        <w:t> </w:t>
      </w:r>
      <w:r w:rsidRPr="008E1CEE">
        <w:rPr>
          <w:lang w:val="fr-FR"/>
        </w:rPr>
        <w:t>ans pour faire en sorte que toutes les informations et tous les services soient disponibles dans toutes les langues et apporter les modifications nécessaires aux systèmes TIC.</w:t>
      </w:r>
    </w:p>
    <w:p w14:paraId="5CCCCB83" w14:textId="34A51AB3" w:rsidR="00C80279" w:rsidRPr="008E1CEE" w:rsidRDefault="00C80279" w:rsidP="00764903">
      <w:pPr>
        <w:pStyle w:val="ONUMFS"/>
        <w:rPr>
          <w:lang w:val="fr-FR"/>
        </w:rPr>
      </w:pPr>
      <w:r w:rsidRPr="008E1CEE">
        <w:rPr>
          <w:lang w:val="fr-FR"/>
        </w:rPr>
        <w:t>Par ailleurs, le Bureau international propose que cette introduction fasse l</w:t>
      </w:r>
      <w:r w:rsidR="00625648">
        <w:rPr>
          <w:lang w:val="fr-FR"/>
        </w:rPr>
        <w:t>’</w:t>
      </w:r>
      <w:r w:rsidRPr="008E1CEE">
        <w:rPr>
          <w:lang w:val="fr-FR"/>
        </w:rPr>
        <w:t>objet d</w:t>
      </w:r>
      <w:r w:rsidR="00625648">
        <w:rPr>
          <w:lang w:val="fr-FR"/>
        </w:rPr>
        <w:t>’</w:t>
      </w:r>
      <w:r w:rsidRPr="008E1CEE">
        <w:rPr>
          <w:lang w:val="fr-FR"/>
        </w:rPr>
        <w:t>un examen au terme d</w:t>
      </w:r>
      <w:r w:rsidR="00625648">
        <w:rPr>
          <w:lang w:val="fr-FR"/>
        </w:rPr>
        <w:t>’</w:t>
      </w:r>
      <w:r w:rsidRPr="008E1CEE">
        <w:rPr>
          <w:lang w:val="fr-FR"/>
        </w:rPr>
        <w:t>un délai d</w:t>
      </w:r>
      <w:r w:rsidR="00625648">
        <w:rPr>
          <w:lang w:val="fr-FR"/>
        </w:rPr>
        <w:t>’</w:t>
      </w:r>
      <w:r w:rsidRPr="008E1CEE">
        <w:rPr>
          <w:lang w:val="fr-FR"/>
        </w:rPr>
        <w:t>au moins cinq</w:t>
      </w:r>
      <w:r w:rsidR="004076D8">
        <w:rPr>
          <w:lang w:val="fr-FR"/>
        </w:rPr>
        <w:t> </w:t>
      </w:r>
      <w:r w:rsidRPr="008E1CEE">
        <w:rPr>
          <w:lang w:val="fr-FR"/>
        </w:rPr>
        <w:t>ans afin d</w:t>
      </w:r>
      <w:r w:rsidR="00625648">
        <w:rPr>
          <w:lang w:val="fr-FR"/>
        </w:rPr>
        <w:t>’</w:t>
      </w:r>
      <w:r w:rsidRPr="008E1CEE">
        <w:rPr>
          <w:lang w:val="fr-FR"/>
        </w:rPr>
        <w:t>en évaluer l</w:t>
      </w:r>
      <w:r w:rsidR="00625648">
        <w:rPr>
          <w:lang w:val="fr-FR"/>
        </w:rPr>
        <w:t>’</w:t>
      </w:r>
      <w:r w:rsidRPr="008E1CEE">
        <w:rPr>
          <w:lang w:val="fr-FR"/>
        </w:rPr>
        <w:t>impact opérationnel et financi</w:t>
      </w:r>
      <w:r w:rsidR="005F2E7D" w:rsidRPr="008E1CEE">
        <w:rPr>
          <w:lang w:val="fr-FR"/>
        </w:rPr>
        <w:t>er</w:t>
      </w:r>
      <w:r w:rsidR="005F2E7D">
        <w:rPr>
          <w:lang w:val="fr-FR"/>
        </w:rPr>
        <w:t xml:space="preserve">.  </w:t>
      </w:r>
      <w:r w:rsidR="005F2E7D" w:rsidRPr="008E1CEE">
        <w:rPr>
          <w:lang w:val="fr-FR"/>
        </w:rPr>
        <w:t>Su</w:t>
      </w:r>
      <w:r w:rsidRPr="008E1CEE">
        <w:rPr>
          <w:lang w:val="fr-FR"/>
        </w:rPr>
        <w:t>ite à cette évaluation, il pourrait être décidé de passer ou non à l</w:t>
      </w:r>
      <w:r w:rsidR="00625648">
        <w:rPr>
          <w:lang w:val="fr-FR"/>
        </w:rPr>
        <w:t>’</w:t>
      </w:r>
      <w:r w:rsidRPr="008E1CEE">
        <w:rPr>
          <w:lang w:val="fr-FR"/>
        </w:rPr>
        <w:t>option “langue de</w:t>
      </w:r>
      <w:r w:rsidR="003D453E">
        <w:rPr>
          <w:lang w:val="fr-FR"/>
        </w:rPr>
        <w:t> </w:t>
      </w:r>
      <w:r w:rsidRPr="008E1CEE">
        <w:rPr>
          <w:lang w:val="fr-FR"/>
        </w:rPr>
        <w:t>traitement” ou à l</w:t>
      </w:r>
      <w:r w:rsidR="00625648">
        <w:rPr>
          <w:lang w:val="fr-FR"/>
        </w:rPr>
        <w:t>’</w:t>
      </w:r>
      <w:r w:rsidRPr="008E1CEE">
        <w:rPr>
          <w:lang w:val="fr-FR"/>
        </w:rPr>
        <w:t>option “langue de transmission”.</w:t>
      </w:r>
    </w:p>
    <w:p w14:paraId="37A8551B" w14:textId="77777777" w:rsidR="00C80279" w:rsidRPr="008E1CEE" w:rsidRDefault="00C80279" w:rsidP="00764903">
      <w:pPr>
        <w:pStyle w:val="ONUMFS"/>
        <w:rPr>
          <w:lang w:val="fr-FR"/>
        </w:rPr>
      </w:pPr>
      <w:r w:rsidRPr="008E1CEE">
        <w:rPr>
          <w:lang w:val="fr-FR"/>
        </w:rPr>
        <w:t>L</w:t>
      </w:r>
      <w:r w:rsidR="00625648">
        <w:rPr>
          <w:lang w:val="fr-FR"/>
        </w:rPr>
        <w:t>’</w:t>
      </w:r>
      <w:r w:rsidRPr="008E1CEE">
        <w:rPr>
          <w:lang w:val="fr-FR"/>
        </w:rPr>
        <w:t>annexe</w:t>
      </w:r>
      <w:r w:rsidR="00D72FA4" w:rsidRPr="008E1CEE">
        <w:rPr>
          <w:lang w:val="fr-FR"/>
        </w:rPr>
        <w:t> </w:t>
      </w:r>
      <w:r w:rsidRPr="008E1CEE">
        <w:rPr>
          <w:lang w:val="fr-FR"/>
        </w:rPr>
        <w:t xml:space="preserve">III au présent document présente les modifications à apporter au </w:t>
      </w:r>
      <w:r w:rsidR="004076D8">
        <w:rPr>
          <w:lang w:val="fr-FR"/>
        </w:rPr>
        <w:t>règle</w:t>
      </w:r>
      <w:r w:rsidRPr="008E1CEE">
        <w:rPr>
          <w:lang w:val="fr-FR"/>
        </w:rPr>
        <w:t>ment d</w:t>
      </w:r>
      <w:r w:rsidR="00625648">
        <w:rPr>
          <w:lang w:val="fr-FR"/>
        </w:rPr>
        <w:t>’</w:t>
      </w:r>
      <w:r w:rsidRPr="008E1CEE">
        <w:rPr>
          <w:lang w:val="fr-FR"/>
        </w:rPr>
        <w:t>exécution du Protocole relatif à l</w:t>
      </w:r>
      <w:r w:rsidR="00625648">
        <w:rPr>
          <w:lang w:val="fr-FR"/>
        </w:rPr>
        <w:t>’</w:t>
      </w:r>
      <w:r w:rsidRPr="008E1CEE">
        <w:rPr>
          <w:lang w:val="fr-FR"/>
        </w:rPr>
        <w:t>Arrangement de Madrid concernant l</w:t>
      </w:r>
      <w:r w:rsidR="00625648">
        <w:rPr>
          <w:lang w:val="fr-FR"/>
        </w:rPr>
        <w:t>’</w:t>
      </w:r>
      <w:r w:rsidRPr="008E1CEE">
        <w:rPr>
          <w:lang w:val="fr-FR"/>
        </w:rPr>
        <w:t>enregistrement international des marques (ci</w:t>
      </w:r>
      <w:r w:rsidR="00625648">
        <w:rPr>
          <w:lang w:val="fr-FR"/>
        </w:rPr>
        <w:t>-</w:t>
      </w:r>
      <w:r w:rsidRPr="008E1CEE">
        <w:rPr>
          <w:lang w:val="fr-FR"/>
        </w:rPr>
        <w:t>après dénommé “règlement d</w:t>
      </w:r>
      <w:r w:rsidR="00625648">
        <w:rPr>
          <w:lang w:val="fr-FR"/>
        </w:rPr>
        <w:t>’</w:t>
      </w:r>
      <w:r w:rsidRPr="008E1CEE">
        <w:rPr>
          <w:lang w:val="fr-FR"/>
        </w:rPr>
        <w:t>exécution”) pour pouvoir ajouter l</w:t>
      </w:r>
      <w:r w:rsidR="00625648">
        <w:rPr>
          <w:lang w:val="fr-FR"/>
        </w:rPr>
        <w:t>’</w:t>
      </w:r>
      <w:r w:rsidRPr="008E1CEE">
        <w:rPr>
          <w:lang w:val="fr-FR"/>
        </w:rPr>
        <w:t>arabe, le chinois et le russe comme langues de dép</w:t>
      </w:r>
      <w:r w:rsidR="005F2E7D" w:rsidRPr="008E1CEE">
        <w:rPr>
          <w:lang w:val="fr-FR"/>
        </w:rPr>
        <w:t>ôt</w:t>
      </w:r>
      <w:r w:rsidR="005F2E7D">
        <w:rPr>
          <w:lang w:val="fr-FR"/>
        </w:rPr>
        <w:t xml:space="preserve">.  </w:t>
      </w:r>
      <w:r w:rsidR="005F2E7D" w:rsidRPr="008E1CEE">
        <w:rPr>
          <w:lang w:val="fr-FR"/>
        </w:rPr>
        <w:t>Il</w:t>
      </w:r>
      <w:r w:rsidRPr="008E1CEE">
        <w:rPr>
          <w:lang w:val="fr-FR"/>
        </w:rPr>
        <w:t xml:space="preserve"> est proposé de modifier la règle</w:t>
      </w:r>
      <w:r w:rsidR="00D72FA4" w:rsidRPr="008E1CEE">
        <w:rPr>
          <w:lang w:val="fr-FR"/>
        </w:rPr>
        <w:t> </w:t>
      </w:r>
      <w:r w:rsidRPr="008E1CEE">
        <w:rPr>
          <w:lang w:val="fr-FR"/>
        </w:rPr>
        <w:t>6.1) du règlement d</w:t>
      </w:r>
      <w:r w:rsidR="00625648">
        <w:rPr>
          <w:lang w:val="fr-FR"/>
        </w:rPr>
        <w:t>’</w:t>
      </w:r>
      <w:r w:rsidRPr="008E1CEE">
        <w:rPr>
          <w:lang w:val="fr-FR"/>
        </w:rPr>
        <w:t>exécution aux fins de l</w:t>
      </w:r>
      <w:r w:rsidR="00625648">
        <w:rPr>
          <w:lang w:val="fr-FR"/>
        </w:rPr>
        <w:t>’</w:t>
      </w:r>
      <w:r w:rsidRPr="008E1CEE">
        <w:rPr>
          <w:lang w:val="fr-FR"/>
        </w:rPr>
        <w:t>ajout de ces langues de dépôt.</w:t>
      </w:r>
    </w:p>
    <w:p w14:paraId="4FD5B198" w14:textId="77777777" w:rsidR="00C80279" w:rsidRPr="008E1CEE" w:rsidRDefault="00C80279" w:rsidP="00764903">
      <w:pPr>
        <w:pStyle w:val="ONUMFS"/>
        <w:rPr>
          <w:lang w:val="fr-FR"/>
        </w:rPr>
      </w:pPr>
      <w:r w:rsidRPr="008E1CEE">
        <w:rPr>
          <w:lang w:val="fr-FR"/>
        </w:rPr>
        <w:t>Il est également proposé de modifier le point</w:t>
      </w:r>
      <w:r w:rsidR="00D72FA4" w:rsidRPr="008E1CEE">
        <w:rPr>
          <w:lang w:val="fr-FR"/>
        </w:rPr>
        <w:t> </w:t>
      </w:r>
      <w:r w:rsidRPr="008E1CEE">
        <w:rPr>
          <w:lang w:val="fr-FR"/>
        </w:rPr>
        <w:t>iii) de la règle</w:t>
      </w:r>
      <w:r w:rsidR="00D72FA4" w:rsidRPr="008E1CEE">
        <w:rPr>
          <w:lang w:val="fr-FR"/>
        </w:rPr>
        <w:t> </w:t>
      </w:r>
      <w:r w:rsidRPr="008E1CEE">
        <w:rPr>
          <w:lang w:val="fr-FR"/>
        </w:rPr>
        <w:t>6.2) du règlement d</w:t>
      </w:r>
      <w:r w:rsidR="00625648">
        <w:rPr>
          <w:lang w:val="fr-FR"/>
        </w:rPr>
        <w:t>’</w:t>
      </w:r>
      <w:r w:rsidRPr="008E1CEE">
        <w:rPr>
          <w:lang w:val="fr-FR"/>
        </w:rPr>
        <w:t>exécution de manière à exiger que les offices notifient au Bureau international s</w:t>
      </w:r>
      <w:r w:rsidR="00625648">
        <w:rPr>
          <w:lang w:val="fr-FR"/>
        </w:rPr>
        <w:t>’</w:t>
      </w:r>
      <w:r w:rsidRPr="008E1CEE">
        <w:rPr>
          <w:lang w:val="fr-FR"/>
        </w:rPr>
        <w:t>ils souhaitent recevoir les notifications en français, en anglais ou en espagn</w:t>
      </w:r>
      <w:r w:rsidR="005F2E7D" w:rsidRPr="008E1CEE">
        <w:rPr>
          <w:lang w:val="fr-FR"/>
        </w:rPr>
        <w:t>ol</w:t>
      </w:r>
      <w:r w:rsidR="005F2E7D">
        <w:rPr>
          <w:lang w:val="fr-FR"/>
        </w:rPr>
        <w:t xml:space="preserve">.  </w:t>
      </w:r>
      <w:r w:rsidR="005F2E7D" w:rsidRPr="008E1CEE">
        <w:rPr>
          <w:lang w:val="fr-FR"/>
        </w:rPr>
        <w:t>Ce</w:t>
      </w:r>
      <w:r w:rsidRPr="008E1CEE">
        <w:rPr>
          <w:lang w:val="fr-FR"/>
        </w:rPr>
        <w:t>tte modification n</w:t>
      </w:r>
      <w:r w:rsidR="00625648">
        <w:rPr>
          <w:lang w:val="fr-FR"/>
        </w:rPr>
        <w:t>’</w:t>
      </w:r>
      <w:r w:rsidRPr="008E1CEE">
        <w:rPr>
          <w:lang w:val="fr-FR"/>
        </w:rPr>
        <w:t>aurait pas d</w:t>
      </w:r>
      <w:r w:rsidR="00625648">
        <w:rPr>
          <w:lang w:val="fr-FR"/>
        </w:rPr>
        <w:t>’</w:t>
      </w:r>
      <w:r w:rsidRPr="008E1CEE">
        <w:rPr>
          <w:lang w:val="fr-FR"/>
        </w:rPr>
        <w:t>incidence pratique dès lors que tous les offices ont notifié leur langue de communication au Bureau international.</w:t>
      </w:r>
    </w:p>
    <w:p w14:paraId="540AE451" w14:textId="77777777" w:rsidR="00C80279" w:rsidRPr="008E1CEE" w:rsidRDefault="00C80279" w:rsidP="003D453E">
      <w:pPr>
        <w:pStyle w:val="ONUMFS"/>
        <w:keepNext/>
        <w:keepLines/>
        <w:rPr>
          <w:lang w:val="fr-FR"/>
        </w:rPr>
      </w:pPr>
      <w:r w:rsidRPr="008E1CEE">
        <w:rPr>
          <w:lang w:val="fr-FR"/>
        </w:rPr>
        <w:t>Le point</w:t>
      </w:r>
      <w:r w:rsidR="00D72FA4" w:rsidRPr="008E1CEE">
        <w:rPr>
          <w:lang w:val="fr-FR"/>
        </w:rPr>
        <w:t> </w:t>
      </w:r>
      <w:r w:rsidRPr="008E1CEE">
        <w:rPr>
          <w:lang w:val="fr-FR"/>
        </w:rPr>
        <w:t>iv) de la règle</w:t>
      </w:r>
      <w:r w:rsidR="00D72FA4" w:rsidRPr="008E1CEE">
        <w:rPr>
          <w:lang w:val="fr-FR"/>
        </w:rPr>
        <w:t> </w:t>
      </w:r>
      <w:r w:rsidRPr="008E1CEE">
        <w:rPr>
          <w:lang w:val="fr-FR"/>
        </w:rPr>
        <w:t>6.2) du règlement d</w:t>
      </w:r>
      <w:r w:rsidR="00625648">
        <w:rPr>
          <w:lang w:val="fr-FR"/>
        </w:rPr>
        <w:t>’</w:t>
      </w:r>
      <w:r w:rsidRPr="008E1CEE">
        <w:rPr>
          <w:lang w:val="fr-FR"/>
        </w:rPr>
        <w:t>exécution serait modifié pour couvrir les communications adressées par le Bureau international aux déposants et aux titulaires lorsque la demande est déposée en français, en anglais ou en espagn</w:t>
      </w:r>
      <w:r w:rsidR="005F2E7D" w:rsidRPr="008E1CEE">
        <w:rPr>
          <w:lang w:val="fr-FR"/>
        </w:rPr>
        <w:t>ol</w:t>
      </w:r>
      <w:r w:rsidR="005F2E7D">
        <w:rPr>
          <w:lang w:val="fr-FR"/>
        </w:rPr>
        <w:t xml:space="preserve">.  </w:t>
      </w:r>
      <w:r w:rsidR="005F2E7D" w:rsidRPr="008E1CEE">
        <w:rPr>
          <w:lang w:val="fr-FR"/>
        </w:rPr>
        <w:t>Il</w:t>
      </w:r>
      <w:r w:rsidRPr="008E1CEE">
        <w:rPr>
          <w:lang w:val="fr-FR"/>
        </w:rPr>
        <w:t xml:space="preserve"> est proposé d</w:t>
      </w:r>
      <w:r w:rsidR="00625648">
        <w:rPr>
          <w:lang w:val="fr-FR"/>
        </w:rPr>
        <w:t>’</w:t>
      </w:r>
      <w:r w:rsidRPr="008E1CEE">
        <w:rPr>
          <w:lang w:val="fr-FR"/>
        </w:rPr>
        <w:t xml:space="preserve">ajouter un </w:t>
      </w:r>
      <w:r w:rsidR="008E1CEE" w:rsidRPr="008E1CEE">
        <w:rPr>
          <w:lang w:val="fr-FR"/>
        </w:rPr>
        <w:t>point</w:t>
      </w:r>
      <w:r w:rsidR="008E1CEE">
        <w:rPr>
          <w:lang w:val="fr-FR"/>
        </w:rPr>
        <w:t> </w:t>
      </w:r>
      <w:r w:rsidR="008E1CEE" w:rsidRPr="008E1CEE">
        <w:rPr>
          <w:lang w:val="fr-FR"/>
        </w:rPr>
        <w:t>v)</w:t>
      </w:r>
      <w:r w:rsidRPr="008E1CEE">
        <w:rPr>
          <w:lang w:val="fr-FR"/>
        </w:rPr>
        <w:t xml:space="preserve"> à la même règle pour couvrir les communications adressées par le Bureau international aux déposants et aux titulaires lorsque la demande est déposée dans une autre langue que celles mentionnées ci</w:t>
      </w:r>
      <w:r w:rsidR="00625648">
        <w:rPr>
          <w:lang w:val="fr-FR"/>
        </w:rPr>
        <w:t>-</w:t>
      </w:r>
      <w:r w:rsidRPr="008E1CEE">
        <w:rPr>
          <w:lang w:val="fr-FR"/>
        </w:rPr>
        <w:t>avant.</w:t>
      </w:r>
    </w:p>
    <w:p w14:paraId="40E5D7EF" w14:textId="1DA447D3" w:rsidR="00C80279" w:rsidRPr="008E1CEE" w:rsidRDefault="00C80279" w:rsidP="00764903">
      <w:pPr>
        <w:pStyle w:val="ONUMFS"/>
        <w:rPr>
          <w:lang w:val="fr-FR"/>
        </w:rPr>
      </w:pPr>
      <w:r w:rsidRPr="008E1CEE">
        <w:rPr>
          <w:lang w:val="fr-FR"/>
        </w:rPr>
        <w:t>Le point</w:t>
      </w:r>
      <w:r w:rsidR="00D72FA4" w:rsidRPr="008E1CEE">
        <w:rPr>
          <w:lang w:val="fr-FR"/>
        </w:rPr>
        <w:t> </w:t>
      </w:r>
      <w:r w:rsidRPr="008E1CEE">
        <w:rPr>
          <w:lang w:val="fr-FR"/>
        </w:rPr>
        <w:t>xii) de la règle</w:t>
      </w:r>
      <w:r w:rsidR="00D72FA4" w:rsidRPr="008E1CEE">
        <w:rPr>
          <w:lang w:val="fr-FR"/>
        </w:rPr>
        <w:t> </w:t>
      </w:r>
      <w:r w:rsidRPr="008E1CEE">
        <w:rPr>
          <w:lang w:val="fr-FR"/>
        </w:rPr>
        <w:t>9.4.a) du règlement d</w:t>
      </w:r>
      <w:r w:rsidR="00625648">
        <w:rPr>
          <w:lang w:val="fr-FR"/>
        </w:rPr>
        <w:t>’</w:t>
      </w:r>
      <w:r w:rsidRPr="008E1CEE">
        <w:rPr>
          <w:lang w:val="fr-FR"/>
        </w:rPr>
        <w:t>exécution serait modifié de manière à exiger, lorsque la marque se compose, en tout ou en partie, de caractères autres que latins et de chiffres autres qu</w:t>
      </w:r>
      <w:r w:rsidR="00625648">
        <w:rPr>
          <w:lang w:val="fr-FR"/>
        </w:rPr>
        <w:t>’</w:t>
      </w:r>
      <w:r w:rsidRPr="008E1CEE">
        <w:rPr>
          <w:lang w:val="fr-FR"/>
        </w:rPr>
        <w:t>arabes et que la demande internationale est déposée dans une langue autre que le français, l</w:t>
      </w:r>
      <w:r w:rsidR="00625648">
        <w:rPr>
          <w:lang w:val="fr-FR"/>
        </w:rPr>
        <w:t>’</w:t>
      </w:r>
      <w:r w:rsidRPr="008E1CEE">
        <w:rPr>
          <w:lang w:val="fr-FR"/>
        </w:rPr>
        <w:t>anglais ou l</w:t>
      </w:r>
      <w:r w:rsidR="00625648">
        <w:rPr>
          <w:lang w:val="fr-FR"/>
        </w:rPr>
        <w:t>’</w:t>
      </w:r>
      <w:r w:rsidRPr="008E1CEE">
        <w:rPr>
          <w:lang w:val="fr-FR"/>
        </w:rPr>
        <w:t>espagnol, que le déposant fournisse une translittération de la marque suivant la phonétique d</w:t>
      </w:r>
      <w:r w:rsidR="00625648">
        <w:rPr>
          <w:lang w:val="fr-FR"/>
        </w:rPr>
        <w:t>’</w:t>
      </w:r>
      <w:r w:rsidRPr="008E1CEE">
        <w:rPr>
          <w:lang w:val="fr-FR"/>
        </w:rPr>
        <w:t>une de ces langues, en indiquant de quelle langue il s</w:t>
      </w:r>
      <w:r w:rsidR="00625648">
        <w:rPr>
          <w:lang w:val="fr-FR"/>
        </w:rPr>
        <w:t>’</w:t>
      </w:r>
      <w:r w:rsidRPr="008E1CEE">
        <w:rPr>
          <w:lang w:val="fr-FR"/>
        </w:rPr>
        <w:t>ag</w:t>
      </w:r>
      <w:r w:rsidR="005F2E7D" w:rsidRPr="008E1CEE">
        <w:rPr>
          <w:lang w:val="fr-FR"/>
        </w:rPr>
        <w:t>it</w:t>
      </w:r>
      <w:r w:rsidR="005F2E7D">
        <w:rPr>
          <w:lang w:val="fr-FR"/>
        </w:rPr>
        <w:t xml:space="preserve">.  </w:t>
      </w:r>
      <w:r w:rsidR="005F2E7D" w:rsidRPr="008E1CEE">
        <w:rPr>
          <w:lang w:val="fr-FR"/>
        </w:rPr>
        <w:t>Le</w:t>
      </w:r>
      <w:r w:rsidRPr="008E1CEE">
        <w:rPr>
          <w:lang w:val="fr-FR"/>
        </w:rPr>
        <w:t>s instructions administratives pour l</w:t>
      </w:r>
      <w:r w:rsidR="00625648">
        <w:rPr>
          <w:lang w:val="fr-FR"/>
        </w:rPr>
        <w:t>’</w:t>
      </w:r>
      <w:r w:rsidRPr="008E1CEE">
        <w:rPr>
          <w:lang w:val="fr-FR"/>
        </w:rPr>
        <w:t>application du Protocole relatif à l</w:t>
      </w:r>
      <w:r w:rsidR="00625648">
        <w:rPr>
          <w:lang w:val="fr-FR"/>
        </w:rPr>
        <w:t>’</w:t>
      </w:r>
      <w:r w:rsidRPr="008E1CEE">
        <w:rPr>
          <w:lang w:val="fr-FR"/>
        </w:rPr>
        <w:t>Arrangement de Madrid concernant l</w:t>
      </w:r>
      <w:r w:rsidR="00625648">
        <w:rPr>
          <w:lang w:val="fr-FR"/>
        </w:rPr>
        <w:t>’</w:t>
      </w:r>
      <w:r w:rsidRPr="008E1CEE">
        <w:rPr>
          <w:lang w:val="fr-FR"/>
        </w:rPr>
        <w:t>enregistrement international des marques pourraient comporter une disposition analogue relative aux noms en caractères autres que lati</w:t>
      </w:r>
      <w:r w:rsidR="005F2E7D" w:rsidRPr="008E1CEE">
        <w:rPr>
          <w:lang w:val="fr-FR"/>
        </w:rPr>
        <w:t>ns</w:t>
      </w:r>
      <w:r w:rsidR="005F2E7D">
        <w:rPr>
          <w:lang w:val="fr-FR"/>
        </w:rPr>
        <w:t xml:space="preserve">.  </w:t>
      </w:r>
      <w:r w:rsidR="005F2E7D" w:rsidRPr="008E1CEE">
        <w:rPr>
          <w:lang w:val="fr-FR"/>
        </w:rPr>
        <w:t>El</w:t>
      </w:r>
      <w:r w:rsidRPr="008E1CEE">
        <w:rPr>
          <w:lang w:val="fr-FR"/>
        </w:rPr>
        <w:t>les pourraient également exiger que les adresses soient indiquées en caractères latins.</w:t>
      </w:r>
    </w:p>
    <w:p w14:paraId="4C99C3DD" w14:textId="77777777" w:rsidR="00C80279" w:rsidRPr="008E1CEE" w:rsidRDefault="00C80279" w:rsidP="00764903">
      <w:pPr>
        <w:pStyle w:val="ONUMFS"/>
        <w:rPr>
          <w:lang w:val="fr-FR"/>
        </w:rPr>
      </w:pPr>
      <w:r w:rsidRPr="008E1CEE">
        <w:rPr>
          <w:lang w:val="fr-FR"/>
        </w:rPr>
        <w:t>Un point</w:t>
      </w:r>
      <w:r w:rsidR="00D72FA4" w:rsidRPr="008E1CEE">
        <w:rPr>
          <w:lang w:val="fr-FR"/>
        </w:rPr>
        <w:t> </w:t>
      </w:r>
      <w:r w:rsidRPr="008E1CEE">
        <w:rPr>
          <w:lang w:val="fr-FR"/>
        </w:rPr>
        <w:t xml:space="preserve">xvi) serait ajouté à la </w:t>
      </w:r>
      <w:r w:rsidR="008E1CEE" w:rsidRPr="008E1CEE">
        <w:rPr>
          <w:lang w:val="fr-FR"/>
        </w:rPr>
        <w:t>règle</w:t>
      </w:r>
      <w:r w:rsidR="008E1CEE">
        <w:rPr>
          <w:lang w:val="fr-FR"/>
        </w:rPr>
        <w:t> </w:t>
      </w:r>
      <w:r w:rsidR="008E1CEE" w:rsidRPr="008E1CEE">
        <w:rPr>
          <w:lang w:val="fr-FR"/>
        </w:rPr>
        <w:t>9</w:t>
      </w:r>
      <w:r w:rsidRPr="008E1CEE">
        <w:rPr>
          <w:lang w:val="fr-FR"/>
        </w:rPr>
        <w:t>.4.a) du règlement d</w:t>
      </w:r>
      <w:r w:rsidR="00625648">
        <w:rPr>
          <w:lang w:val="fr-FR"/>
        </w:rPr>
        <w:t>’</w:t>
      </w:r>
      <w:r w:rsidRPr="008E1CEE">
        <w:rPr>
          <w:lang w:val="fr-FR"/>
        </w:rPr>
        <w:t>exécution pour exiger que les déposants indiquent s</w:t>
      </w:r>
      <w:r w:rsidR="00625648">
        <w:rPr>
          <w:lang w:val="fr-FR"/>
        </w:rPr>
        <w:t>’</w:t>
      </w:r>
      <w:r w:rsidRPr="008E1CEE">
        <w:rPr>
          <w:lang w:val="fr-FR"/>
        </w:rPr>
        <w:t>ils souhaitent recevoir les communications du Bureau international en français, en anglais ou en espagnol lorsque la demande internationale n</w:t>
      </w:r>
      <w:r w:rsidR="00625648">
        <w:rPr>
          <w:lang w:val="fr-FR"/>
        </w:rPr>
        <w:t>’</w:t>
      </w:r>
      <w:r w:rsidRPr="008E1CEE">
        <w:rPr>
          <w:lang w:val="fr-FR"/>
        </w:rPr>
        <w:t>est pas déposée dans une de ces langu</w:t>
      </w:r>
      <w:r w:rsidR="005F2E7D" w:rsidRPr="008E1CEE">
        <w:rPr>
          <w:lang w:val="fr-FR"/>
        </w:rPr>
        <w:t>es</w:t>
      </w:r>
      <w:r w:rsidR="005F2E7D">
        <w:rPr>
          <w:lang w:val="fr-FR"/>
        </w:rPr>
        <w:t xml:space="preserve">.  </w:t>
      </w:r>
      <w:r w:rsidR="005F2E7D" w:rsidRPr="008E1CEE">
        <w:rPr>
          <w:lang w:val="fr-FR"/>
        </w:rPr>
        <w:t>Ce</w:t>
      </w:r>
      <w:r w:rsidRPr="008E1CEE">
        <w:rPr>
          <w:lang w:val="fr-FR"/>
        </w:rPr>
        <w:t>tte nouvelle règle nécessiterait des modifications mineures des points</w:t>
      </w:r>
      <w:r w:rsidR="00D72FA4" w:rsidRPr="008E1CEE">
        <w:rPr>
          <w:lang w:val="fr-FR"/>
        </w:rPr>
        <w:t> </w:t>
      </w:r>
      <w:r w:rsidRPr="008E1CEE">
        <w:rPr>
          <w:lang w:val="fr-FR"/>
        </w:rPr>
        <w:t>xiv) et xv)</w:t>
      </w:r>
      <w:r w:rsidR="004076D8">
        <w:rPr>
          <w:lang w:val="fr-FR"/>
        </w:rPr>
        <w:t> </w:t>
      </w:r>
      <w:r w:rsidRPr="008E1CEE">
        <w:rPr>
          <w:lang w:val="fr-FR"/>
        </w:rPr>
        <w:t>de la même règle.</w:t>
      </w:r>
    </w:p>
    <w:p w14:paraId="41FBDF89" w14:textId="77777777" w:rsidR="00C80279" w:rsidRPr="008E1CEE" w:rsidRDefault="00C80279" w:rsidP="00764903">
      <w:pPr>
        <w:pStyle w:val="ONUMFS"/>
        <w:rPr>
          <w:lang w:val="fr-FR"/>
        </w:rPr>
      </w:pPr>
      <w:r w:rsidRPr="008E1CEE">
        <w:rPr>
          <w:lang w:val="fr-FR"/>
        </w:rPr>
        <w:t>Le point</w:t>
      </w:r>
      <w:r w:rsidR="00D72FA4" w:rsidRPr="008E1CEE">
        <w:rPr>
          <w:lang w:val="fr-FR"/>
        </w:rPr>
        <w:t> </w:t>
      </w:r>
      <w:r w:rsidRPr="008E1CEE">
        <w:rPr>
          <w:lang w:val="fr-FR"/>
        </w:rPr>
        <w:t>iii) de la règle</w:t>
      </w:r>
      <w:r w:rsidR="00D72FA4" w:rsidRPr="008E1CEE">
        <w:rPr>
          <w:lang w:val="fr-FR"/>
        </w:rPr>
        <w:t> </w:t>
      </w:r>
      <w:r w:rsidRPr="008E1CEE">
        <w:rPr>
          <w:lang w:val="fr-FR"/>
        </w:rPr>
        <w:t>9.4.b) du règlement d</w:t>
      </w:r>
      <w:r w:rsidR="00625648">
        <w:rPr>
          <w:lang w:val="fr-FR"/>
        </w:rPr>
        <w:t>’</w:t>
      </w:r>
      <w:r w:rsidRPr="008E1CEE">
        <w:rPr>
          <w:lang w:val="fr-FR"/>
        </w:rPr>
        <w:t>exécution serait modifié de manière à permettre aux déposants, le cas échéant, de fournir une traduction de la marque en arabe, en chinois et en russe en plus du français, de l</w:t>
      </w:r>
      <w:r w:rsidR="00625648">
        <w:rPr>
          <w:lang w:val="fr-FR"/>
        </w:rPr>
        <w:t>’</w:t>
      </w:r>
      <w:r w:rsidRPr="008E1CEE">
        <w:rPr>
          <w:lang w:val="fr-FR"/>
        </w:rPr>
        <w:t>anglais et de l</w:t>
      </w:r>
      <w:r w:rsidR="00625648">
        <w:rPr>
          <w:lang w:val="fr-FR"/>
        </w:rPr>
        <w:t>’</w:t>
      </w:r>
      <w:r w:rsidRPr="008E1CEE">
        <w:rPr>
          <w:lang w:val="fr-FR"/>
        </w:rPr>
        <w:t>espagnol.</w:t>
      </w:r>
    </w:p>
    <w:p w14:paraId="76BB53F9" w14:textId="77777777" w:rsidR="00C80279" w:rsidRPr="008E1CEE" w:rsidRDefault="00C80279" w:rsidP="00764903">
      <w:pPr>
        <w:pStyle w:val="ONUMFS"/>
        <w:rPr>
          <w:lang w:val="fr-FR"/>
        </w:rPr>
      </w:pPr>
      <w:r w:rsidRPr="008E1CEE">
        <w:rPr>
          <w:lang w:val="fr-FR"/>
        </w:rPr>
        <w:t>Enfin, il est suggéré que les modifications proposées des règles</w:t>
      </w:r>
      <w:r w:rsidR="00D72FA4" w:rsidRPr="008E1CEE">
        <w:rPr>
          <w:lang w:val="fr-FR"/>
        </w:rPr>
        <w:t> </w:t>
      </w:r>
      <w:r w:rsidRPr="008E1CEE">
        <w:rPr>
          <w:lang w:val="fr-FR"/>
        </w:rPr>
        <w:t xml:space="preserve">6 et 9 </w:t>
      </w:r>
      <w:r w:rsidR="00D012A7" w:rsidRPr="008E1CEE">
        <w:rPr>
          <w:lang w:val="fr-FR"/>
        </w:rPr>
        <w:t>du règlement d</w:t>
      </w:r>
      <w:r w:rsidR="00D012A7">
        <w:rPr>
          <w:lang w:val="fr-FR"/>
        </w:rPr>
        <w:t>’</w:t>
      </w:r>
      <w:r w:rsidR="00D012A7" w:rsidRPr="008E1CEE">
        <w:rPr>
          <w:lang w:val="fr-FR"/>
        </w:rPr>
        <w:t xml:space="preserve">exécution </w:t>
      </w:r>
      <w:r w:rsidRPr="008E1CEE">
        <w:rPr>
          <w:lang w:val="fr-FR"/>
        </w:rPr>
        <w:t>entrent en vigueur le</w:t>
      </w:r>
      <w:r w:rsidR="00625648">
        <w:rPr>
          <w:lang w:val="fr-FR"/>
        </w:rPr>
        <w:t xml:space="preserve"> 1</w:t>
      </w:r>
      <w:r w:rsidR="00625648" w:rsidRPr="00625648">
        <w:rPr>
          <w:vertAlign w:val="superscript"/>
          <w:lang w:val="fr-FR"/>
        </w:rPr>
        <w:t>er</w:t>
      </w:r>
      <w:r w:rsidR="00625648">
        <w:rPr>
          <w:lang w:val="fr-FR"/>
        </w:rPr>
        <w:t> </w:t>
      </w:r>
      <w:r w:rsidRPr="008E1CEE">
        <w:rPr>
          <w:lang w:val="fr-FR"/>
        </w:rPr>
        <w:t>février 2024 au plus tôt.</w:t>
      </w:r>
    </w:p>
    <w:p w14:paraId="0B91630F" w14:textId="77777777" w:rsidR="00C80279" w:rsidRPr="00DE5EB3" w:rsidRDefault="00C80279" w:rsidP="00DE5EB3">
      <w:pPr>
        <w:pStyle w:val="ONUMFS"/>
        <w:tabs>
          <w:tab w:val="left" w:pos="6096"/>
        </w:tabs>
        <w:ind w:left="5533"/>
        <w:rPr>
          <w:i/>
          <w:lang w:val="fr-FR"/>
        </w:rPr>
      </w:pPr>
      <w:r w:rsidRPr="00DE5EB3">
        <w:rPr>
          <w:i/>
          <w:lang w:val="fr-FR"/>
        </w:rPr>
        <w:t>Le groupe de travail est invité</w:t>
      </w:r>
    </w:p>
    <w:p w14:paraId="6391E3A1" w14:textId="77777777" w:rsidR="00C80279" w:rsidRPr="00DE5EB3" w:rsidRDefault="00C80279" w:rsidP="003D453E">
      <w:pPr>
        <w:pStyle w:val="ONUMFS"/>
        <w:numPr>
          <w:ilvl w:val="2"/>
          <w:numId w:val="6"/>
        </w:numPr>
        <w:tabs>
          <w:tab w:val="left" w:pos="6663"/>
        </w:tabs>
        <w:ind w:left="6663" w:hanging="567"/>
        <w:rPr>
          <w:i/>
          <w:lang w:val="fr-FR"/>
        </w:rPr>
      </w:pPr>
      <w:proofErr w:type="gramStart"/>
      <w:r w:rsidRPr="00DE5EB3">
        <w:rPr>
          <w:i/>
          <w:lang w:val="fr-FR"/>
        </w:rPr>
        <w:t>à</w:t>
      </w:r>
      <w:proofErr w:type="gramEnd"/>
      <w:r w:rsidRPr="00DE5EB3">
        <w:rPr>
          <w:i/>
          <w:lang w:val="fr-FR"/>
        </w:rPr>
        <w:t xml:space="preserve"> examiner les propositions formu</w:t>
      </w:r>
      <w:r w:rsidR="00DE5EB3">
        <w:rPr>
          <w:i/>
          <w:lang w:val="fr-FR"/>
        </w:rPr>
        <w:t xml:space="preserve">lées dans le présent document </w:t>
      </w:r>
      <w:r w:rsidRPr="00DE5EB3">
        <w:rPr>
          <w:i/>
          <w:lang w:val="fr-FR"/>
        </w:rPr>
        <w:t>et</w:t>
      </w:r>
    </w:p>
    <w:p w14:paraId="6ED685A1" w14:textId="77777777" w:rsidR="00C80279" w:rsidRPr="00DE5EB3" w:rsidRDefault="00C80279" w:rsidP="003D453E">
      <w:pPr>
        <w:pStyle w:val="ONUMFS"/>
        <w:numPr>
          <w:ilvl w:val="2"/>
          <w:numId w:val="6"/>
        </w:numPr>
        <w:tabs>
          <w:tab w:val="left" w:pos="6663"/>
        </w:tabs>
        <w:ind w:left="6663" w:hanging="567"/>
        <w:rPr>
          <w:i/>
          <w:lang w:val="fr-FR"/>
        </w:rPr>
      </w:pPr>
      <w:proofErr w:type="gramStart"/>
      <w:r w:rsidRPr="00DE5EB3">
        <w:rPr>
          <w:i/>
          <w:lang w:val="fr-FR"/>
        </w:rPr>
        <w:t>à</w:t>
      </w:r>
      <w:proofErr w:type="gramEnd"/>
      <w:r w:rsidRPr="00DE5EB3">
        <w:rPr>
          <w:i/>
          <w:lang w:val="fr-FR"/>
        </w:rPr>
        <w:t xml:space="preserve"> recommander à l</w:t>
      </w:r>
      <w:r w:rsidR="00625648" w:rsidRPr="00DE5EB3">
        <w:rPr>
          <w:i/>
          <w:lang w:val="fr-FR"/>
        </w:rPr>
        <w:t>’</w:t>
      </w:r>
      <w:r w:rsidRPr="00DE5EB3">
        <w:rPr>
          <w:i/>
          <w:lang w:val="fr-FR"/>
        </w:rPr>
        <w:t>Assemblée de l</w:t>
      </w:r>
      <w:r w:rsidR="00625648" w:rsidRPr="00DE5EB3">
        <w:rPr>
          <w:i/>
          <w:lang w:val="fr-FR"/>
        </w:rPr>
        <w:t>’</w:t>
      </w:r>
      <w:r w:rsidRPr="00DE5EB3">
        <w:rPr>
          <w:i/>
          <w:lang w:val="fr-FR"/>
        </w:rPr>
        <w:t>Union de Madrid d</w:t>
      </w:r>
      <w:r w:rsidR="00625648" w:rsidRPr="00DE5EB3">
        <w:rPr>
          <w:i/>
          <w:lang w:val="fr-FR"/>
        </w:rPr>
        <w:t>’</w:t>
      </w:r>
      <w:r w:rsidRPr="00DE5EB3">
        <w:rPr>
          <w:i/>
          <w:lang w:val="fr-FR"/>
        </w:rPr>
        <w:t>adopter les propositions de modification du règlement d</w:t>
      </w:r>
      <w:r w:rsidR="00625648" w:rsidRPr="00DE5EB3">
        <w:rPr>
          <w:i/>
          <w:lang w:val="fr-FR"/>
        </w:rPr>
        <w:t>’</w:t>
      </w:r>
      <w:r w:rsidRPr="00DE5EB3">
        <w:rPr>
          <w:i/>
          <w:lang w:val="fr-FR"/>
        </w:rPr>
        <w:t>exécution, telles qu</w:t>
      </w:r>
      <w:r w:rsidR="00625648" w:rsidRPr="00DE5EB3">
        <w:rPr>
          <w:i/>
          <w:lang w:val="fr-FR"/>
        </w:rPr>
        <w:t>’</w:t>
      </w:r>
      <w:r w:rsidRPr="00DE5EB3">
        <w:rPr>
          <w:i/>
          <w:lang w:val="fr-FR"/>
        </w:rPr>
        <w:t>elles figurent dans l</w:t>
      </w:r>
      <w:r w:rsidR="00625648" w:rsidRPr="00DE5EB3">
        <w:rPr>
          <w:i/>
          <w:lang w:val="fr-FR"/>
        </w:rPr>
        <w:t>’</w:t>
      </w:r>
      <w:r w:rsidRPr="00DE5EB3">
        <w:rPr>
          <w:i/>
          <w:lang w:val="fr-FR"/>
        </w:rPr>
        <w:t>annexe</w:t>
      </w:r>
      <w:r w:rsidR="00D72FA4" w:rsidRPr="00DE5EB3">
        <w:rPr>
          <w:i/>
          <w:lang w:val="fr-FR"/>
        </w:rPr>
        <w:t> </w:t>
      </w:r>
      <w:r w:rsidRPr="00DE5EB3">
        <w:rPr>
          <w:i/>
          <w:lang w:val="fr-FR"/>
        </w:rPr>
        <w:t>III au présent document ou sous une forme modifiée, et à indiquer une date pour l</w:t>
      </w:r>
      <w:r w:rsidR="00625648" w:rsidRPr="00DE5EB3">
        <w:rPr>
          <w:i/>
          <w:lang w:val="fr-FR"/>
        </w:rPr>
        <w:t>’</w:t>
      </w:r>
      <w:r w:rsidRPr="00DE5EB3">
        <w:rPr>
          <w:i/>
          <w:lang w:val="fr-FR"/>
        </w:rPr>
        <w:t>entrée en vigueur de ces modifications.</w:t>
      </w:r>
    </w:p>
    <w:p w14:paraId="36D17224" w14:textId="77777777" w:rsidR="00C80279" w:rsidRPr="00DE5EB3" w:rsidRDefault="00C80279" w:rsidP="00DE5EB3">
      <w:pPr>
        <w:pStyle w:val="Endofdocument-Annex"/>
        <w:sectPr w:rsidR="00C80279" w:rsidRPr="00DE5EB3" w:rsidSect="00764903">
          <w:headerReference w:type="default" r:id="rId9"/>
          <w:footnotePr>
            <w:numFmt w:val="chicago"/>
          </w:footnotePr>
          <w:endnotePr>
            <w:numFmt w:val="decimal"/>
          </w:endnotePr>
          <w:pgSz w:w="11907" w:h="16840" w:code="9"/>
          <w:pgMar w:top="567" w:right="1134" w:bottom="851" w:left="1418" w:header="510" w:footer="1021" w:gutter="0"/>
          <w:pgNumType w:start="1"/>
          <w:cols w:space="720"/>
          <w:titlePg/>
          <w:docGrid w:linePitch="299"/>
        </w:sectPr>
      </w:pPr>
      <w:r w:rsidRPr="00DE5EB3">
        <w:t>[L</w:t>
      </w:r>
      <w:r w:rsidR="00625648" w:rsidRPr="00DE5EB3">
        <w:t>’</w:t>
      </w:r>
      <w:r w:rsidR="008E1CEE" w:rsidRPr="00DE5EB3">
        <w:t>annexe I</w:t>
      </w:r>
      <w:r w:rsidRPr="00DE5EB3">
        <w:t xml:space="preserve"> suit]</w:t>
      </w:r>
    </w:p>
    <w:p w14:paraId="1C14A446" w14:textId="2D4A4962" w:rsidR="00C80279" w:rsidRPr="008E1CEE" w:rsidRDefault="008E1CEE" w:rsidP="00C80279">
      <w:pPr>
        <w:pStyle w:val="Heading1"/>
        <w:spacing w:before="0"/>
        <w:rPr>
          <w:lang w:val="fr-FR"/>
        </w:rPr>
      </w:pPr>
      <w:r w:rsidRPr="008E1CEE">
        <w:rPr>
          <w:lang w:val="fr-FR"/>
        </w:rPr>
        <w:t>Annexe</w:t>
      </w:r>
      <w:r>
        <w:rPr>
          <w:lang w:val="fr-FR"/>
        </w:rPr>
        <w:t> </w:t>
      </w:r>
      <w:r w:rsidRPr="008E1CEE">
        <w:rPr>
          <w:lang w:val="fr-FR"/>
        </w:rPr>
        <w:t>I</w:t>
      </w:r>
      <w:r w:rsidR="00625648">
        <w:rPr>
          <w:lang w:val="fr-FR"/>
        </w:rPr>
        <w:t> :</w:t>
      </w:r>
      <w:r w:rsidR="00C80279" w:rsidRPr="008E1CEE">
        <w:rPr>
          <w:lang w:val="fr-FR"/>
        </w:rPr>
        <w:t xml:space="preserve"> Coût de l</w:t>
      </w:r>
      <w:r w:rsidR="00625648">
        <w:rPr>
          <w:lang w:val="fr-FR"/>
        </w:rPr>
        <w:t>’</w:t>
      </w:r>
      <w:r w:rsidR="00C80279" w:rsidRPr="008E1CEE">
        <w:rPr>
          <w:lang w:val="fr-FR"/>
        </w:rPr>
        <w:t>ajout de l</w:t>
      </w:r>
      <w:r w:rsidR="00625648">
        <w:rPr>
          <w:lang w:val="fr-FR"/>
        </w:rPr>
        <w:t>’</w:t>
      </w:r>
      <w:r w:rsidR="00C80279" w:rsidRPr="008E1CEE">
        <w:rPr>
          <w:lang w:val="fr-FR"/>
        </w:rPr>
        <w:t>arabe, du chinois et du russe dans le système de Madrid</w:t>
      </w:r>
    </w:p>
    <w:p w14:paraId="5EEED90F" w14:textId="15EE00E2" w:rsidR="00C80279" w:rsidRPr="008E1CEE" w:rsidRDefault="00C80279" w:rsidP="003411C7">
      <w:pPr>
        <w:pStyle w:val="Heading1"/>
        <w:numPr>
          <w:ilvl w:val="0"/>
          <w:numId w:val="13"/>
        </w:numPr>
        <w:ind w:left="567" w:hanging="567"/>
        <w:rPr>
          <w:lang w:val="fr-FR"/>
        </w:rPr>
      </w:pPr>
      <w:r w:rsidRPr="008E1CEE">
        <w:rPr>
          <w:lang w:val="fr-FR"/>
        </w:rPr>
        <w:t>Coûts de traduction</w:t>
      </w:r>
    </w:p>
    <w:p w14:paraId="0C0A072B" w14:textId="77777777" w:rsidR="00C80279" w:rsidRPr="003411C7" w:rsidRDefault="00C80279" w:rsidP="003411C7">
      <w:pPr>
        <w:pStyle w:val="ONUMFS"/>
        <w:numPr>
          <w:ilvl w:val="0"/>
          <w:numId w:val="12"/>
        </w:numPr>
        <w:rPr>
          <w:lang w:val="fr-FR"/>
        </w:rPr>
      </w:pPr>
      <w:r w:rsidRPr="003411C7">
        <w:rPr>
          <w:lang w:val="fr-FR"/>
        </w:rPr>
        <w:t>La présente estimation repose sur une prévision quinquennale du nombre de demandes internationales établie par le Département de l</w:t>
      </w:r>
      <w:r w:rsidR="00625648" w:rsidRPr="003411C7">
        <w:rPr>
          <w:lang w:val="fr-FR"/>
        </w:rPr>
        <w:t>’</w:t>
      </w:r>
      <w:r w:rsidRPr="003411C7">
        <w:rPr>
          <w:lang w:val="fr-FR"/>
        </w:rPr>
        <w:t>économie et de l</w:t>
      </w:r>
      <w:r w:rsidR="00625648" w:rsidRPr="003411C7">
        <w:rPr>
          <w:lang w:val="fr-FR"/>
        </w:rPr>
        <w:t>’</w:t>
      </w:r>
      <w:r w:rsidRPr="003411C7">
        <w:rPr>
          <w:lang w:val="fr-FR"/>
        </w:rPr>
        <w:t>analyse de données de l</w:t>
      </w:r>
      <w:r w:rsidR="00625648" w:rsidRPr="003411C7">
        <w:rPr>
          <w:lang w:val="fr-FR"/>
        </w:rPr>
        <w:t>’</w:t>
      </w:r>
      <w:r w:rsidRPr="003411C7">
        <w:rPr>
          <w:lang w:val="fr-FR"/>
        </w:rPr>
        <w:t>Organisation Mondiale de la Propriété Intellectuelle (OMPI).  Elle indique les coûts supplémentaires de traduction liés à l</w:t>
      </w:r>
      <w:r w:rsidR="00625648" w:rsidRPr="003411C7">
        <w:rPr>
          <w:lang w:val="fr-FR"/>
        </w:rPr>
        <w:t>’</w:t>
      </w:r>
      <w:r w:rsidRPr="003411C7">
        <w:rPr>
          <w:lang w:val="fr-FR"/>
        </w:rPr>
        <w:t>ajout simultané de l</w:t>
      </w:r>
      <w:r w:rsidR="00625648" w:rsidRPr="003411C7">
        <w:rPr>
          <w:lang w:val="fr-FR"/>
        </w:rPr>
        <w:t>’</w:t>
      </w:r>
      <w:r w:rsidRPr="003411C7">
        <w:rPr>
          <w:lang w:val="fr-FR"/>
        </w:rPr>
        <w:t>arabe, du chinois et du russe uniquement, selon une approche de traduction indirecte passant par l</w:t>
      </w:r>
      <w:r w:rsidR="00625648" w:rsidRPr="003411C7">
        <w:rPr>
          <w:lang w:val="fr-FR"/>
        </w:rPr>
        <w:t>’</w:t>
      </w:r>
      <w:r w:rsidRPr="003411C7">
        <w:rPr>
          <w:lang w:val="fr-FR"/>
        </w:rPr>
        <w:t>anglais comme langue relais</w:t>
      </w:r>
      <w:r w:rsidRPr="008E1CEE">
        <w:rPr>
          <w:rStyle w:val="FootnoteReference"/>
          <w:lang w:val="fr-FR"/>
        </w:rPr>
        <w:footnoteReference w:id="3"/>
      </w:r>
      <w:r w:rsidRPr="003411C7">
        <w:rPr>
          <w:lang w:val="fr-FR"/>
        </w:rPr>
        <w:t>.</w:t>
      </w:r>
    </w:p>
    <w:p w14:paraId="77C1B39E" w14:textId="77777777" w:rsidR="00C80279" w:rsidRPr="008E1CEE" w:rsidRDefault="00C80279" w:rsidP="00764903">
      <w:pPr>
        <w:pStyle w:val="ONUMFS"/>
        <w:rPr>
          <w:lang w:val="fr-FR"/>
        </w:rPr>
      </w:pPr>
      <w:r w:rsidRPr="008E1CEE">
        <w:rPr>
          <w:lang w:val="fr-FR"/>
        </w:rPr>
        <w:t>Selon toute vraisemblance, les offices de l</w:t>
      </w:r>
      <w:r w:rsidR="00625648">
        <w:rPr>
          <w:lang w:val="fr-FR"/>
        </w:rPr>
        <w:t>’</w:t>
      </w:r>
      <w:r w:rsidRPr="008E1CEE">
        <w:rPr>
          <w:lang w:val="fr-FR"/>
        </w:rPr>
        <w:t>Algérie, de Bahreïn, de l</w:t>
      </w:r>
      <w:r w:rsidR="00625648">
        <w:rPr>
          <w:lang w:val="fr-FR"/>
        </w:rPr>
        <w:t>’</w:t>
      </w:r>
      <w:r w:rsidRPr="008E1CEE">
        <w:rPr>
          <w:lang w:val="fr-FR"/>
        </w:rPr>
        <w:t>Égypte, du Maroc, d</w:t>
      </w:r>
      <w:r w:rsidR="00625648">
        <w:rPr>
          <w:lang w:val="fr-FR"/>
        </w:rPr>
        <w:t>’</w:t>
      </w:r>
      <w:r w:rsidRPr="008E1CEE">
        <w:rPr>
          <w:lang w:val="fr-FR"/>
        </w:rPr>
        <w:t>Oman, de la République arabe syrienne, du Soudan et de la Tunisie présenteraient les demandes internationales et communiqueraient en ara</w:t>
      </w:r>
      <w:r w:rsidR="005F2E7D" w:rsidRPr="008E1CEE">
        <w:rPr>
          <w:lang w:val="fr-FR"/>
        </w:rPr>
        <w:t>be</w:t>
      </w:r>
      <w:r w:rsidR="005F2E7D">
        <w:rPr>
          <w:lang w:val="fr-FR"/>
        </w:rPr>
        <w:t xml:space="preserve">.  </w:t>
      </w:r>
      <w:r w:rsidR="005F2E7D" w:rsidRPr="008E1CEE">
        <w:rPr>
          <w:lang w:val="fr-FR"/>
        </w:rPr>
        <w:t>L</w:t>
      </w:r>
      <w:r w:rsidR="005F2E7D">
        <w:rPr>
          <w:lang w:val="fr-FR"/>
        </w:rPr>
        <w:t>’</w:t>
      </w:r>
      <w:r w:rsidR="005F2E7D" w:rsidRPr="008E1CEE">
        <w:rPr>
          <w:lang w:val="fr-FR"/>
        </w:rPr>
        <w:t>o</w:t>
      </w:r>
      <w:r w:rsidRPr="008E1CEE">
        <w:rPr>
          <w:lang w:val="fr-FR"/>
        </w:rPr>
        <w:t>ffice de la Chine serait probablement le seul à présenter les demandes internationales et à communiquer en chino</w:t>
      </w:r>
      <w:r w:rsidR="005F2E7D" w:rsidRPr="008E1CEE">
        <w:rPr>
          <w:lang w:val="fr-FR"/>
        </w:rPr>
        <w:t>is</w:t>
      </w:r>
      <w:r w:rsidR="005F2E7D">
        <w:rPr>
          <w:lang w:val="fr-FR"/>
        </w:rPr>
        <w:t xml:space="preserve">.  </w:t>
      </w:r>
      <w:r w:rsidR="005F2E7D" w:rsidRPr="008E1CEE">
        <w:rPr>
          <w:lang w:val="fr-FR"/>
        </w:rPr>
        <w:t>Le</w:t>
      </w:r>
      <w:r w:rsidRPr="008E1CEE">
        <w:rPr>
          <w:lang w:val="fr-FR"/>
        </w:rPr>
        <w:t>s offices de l</w:t>
      </w:r>
      <w:r w:rsidR="00625648">
        <w:rPr>
          <w:lang w:val="fr-FR"/>
        </w:rPr>
        <w:t>’</w:t>
      </w:r>
      <w:r w:rsidRPr="008E1CEE">
        <w:rPr>
          <w:lang w:val="fr-FR"/>
        </w:rPr>
        <w:t>Arménie, de l</w:t>
      </w:r>
      <w:r w:rsidR="00625648">
        <w:rPr>
          <w:lang w:val="fr-FR"/>
        </w:rPr>
        <w:t>’</w:t>
      </w:r>
      <w:r w:rsidRPr="008E1CEE">
        <w:rPr>
          <w:lang w:val="fr-FR"/>
        </w:rPr>
        <w:t xml:space="preserve">Azerbaïdjan, du </w:t>
      </w:r>
      <w:proofErr w:type="spellStart"/>
      <w:r w:rsidRPr="008E1CEE">
        <w:rPr>
          <w:lang w:val="fr-FR"/>
        </w:rPr>
        <w:t>Bélarus</w:t>
      </w:r>
      <w:proofErr w:type="spellEnd"/>
      <w:r w:rsidRPr="008E1CEE">
        <w:rPr>
          <w:lang w:val="fr-FR"/>
        </w:rPr>
        <w:t>, de la Fédération de Russie, du Kazakhstan, du Kirghizistan, de l</w:t>
      </w:r>
      <w:r w:rsidR="00625648">
        <w:rPr>
          <w:lang w:val="fr-FR"/>
        </w:rPr>
        <w:t>’</w:t>
      </w:r>
      <w:r w:rsidRPr="008E1CEE">
        <w:rPr>
          <w:lang w:val="fr-FR"/>
        </w:rPr>
        <w:t>Ouzbékistan, du Tadjikistan et du Turkménistan présenteraient les demandes internationales et communiqueraient quant à eux vraisemblablement en russe.</w:t>
      </w:r>
    </w:p>
    <w:p w14:paraId="5D149AAD" w14:textId="77777777" w:rsidR="00C80279" w:rsidRPr="008E1CEE" w:rsidRDefault="00C80279" w:rsidP="00764903">
      <w:pPr>
        <w:pStyle w:val="ONUMFS"/>
        <w:rPr>
          <w:lang w:val="fr-FR"/>
        </w:rPr>
      </w:pPr>
      <w:r w:rsidRPr="008E1CEE">
        <w:rPr>
          <w:lang w:val="fr-FR"/>
        </w:rPr>
        <w:t>L</w:t>
      </w:r>
      <w:r w:rsidR="00625648">
        <w:rPr>
          <w:lang w:val="fr-FR"/>
        </w:rPr>
        <w:t>’</w:t>
      </w:r>
      <w:r w:rsidRPr="008E1CEE">
        <w:rPr>
          <w:lang w:val="fr-FR"/>
        </w:rPr>
        <w:t>estimation se fonde sur l</w:t>
      </w:r>
      <w:r w:rsidR="00625648">
        <w:rPr>
          <w:lang w:val="fr-FR"/>
        </w:rPr>
        <w:t>’</w:t>
      </w:r>
      <w:r w:rsidRPr="008E1CEE">
        <w:rPr>
          <w:lang w:val="fr-FR"/>
        </w:rPr>
        <w:t>hypothèse que, dans la mesure du possible, les déposants, les titulaires et les offices des parties contractantes sélectionnées opteraient pour la communication dans la nouvelle langue, ce qui serait vraisemblablement le c</w:t>
      </w:r>
      <w:r w:rsidR="005F2E7D" w:rsidRPr="008E1CEE">
        <w:rPr>
          <w:lang w:val="fr-FR"/>
        </w:rPr>
        <w:t>as</w:t>
      </w:r>
      <w:r w:rsidR="005F2E7D">
        <w:rPr>
          <w:lang w:val="fr-FR"/>
        </w:rPr>
        <w:t xml:space="preserve">.  </w:t>
      </w:r>
      <w:r w:rsidR="005F2E7D" w:rsidRPr="008E1CEE">
        <w:rPr>
          <w:lang w:val="fr-FR"/>
        </w:rPr>
        <w:t>L</w:t>
      </w:r>
      <w:r w:rsidR="005F2E7D">
        <w:rPr>
          <w:lang w:val="fr-FR"/>
        </w:rPr>
        <w:t>’</w:t>
      </w:r>
      <w:r w:rsidR="005F2E7D" w:rsidRPr="008E1CEE">
        <w:rPr>
          <w:lang w:val="fr-FR"/>
        </w:rPr>
        <w:t>i</w:t>
      </w:r>
      <w:r w:rsidRPr="008E1CEE">
        <w:rPr>
          <w:lang w:val="fr-FR"/>
        </w:rPr>
        <w:t>ncidence financière de l</w:t>
      </w:r>
      <w:r w:rsidR="00625648">
        <w:rPr>
          <w:lang w:val="fr-FR"/>
        </w:rPr>
        <w:t>’</w:t>
      </w:r>
      <w:r w:rsidRPr="008E1CEE">
        <w:rPr>
          <w:lang w:val="fr-FR"/>
        </w:rPr>
        <w:t>ajout des nouvelles langues comme langues de dépôt ou de traitement serait immédiate étant donné qu</w:t>
      </w:r>
      <w:r w:rsidR="00625648">
        <w:rPr>
          <w:lang w:val="fr-FR"/>
        </w:rPr>
        <w:t>’</w:t>
      </w:r>
      <w:r w:rsidRPr="008E1CEE">
        <w:rPr>
          <w:lang w:val="fr-FR"/>
        </w:rPr>
        <w:t>il est probable que les déposants des parties contractantes susmentionnées déposent leurs demandes dans les nouvelles langues dès qu</w:t>
      </w:r>
      <w:r w:rsidR="00625648">
        <w:rPr>
          <w:lang w:val="fr-FR"/>
        </w:rPr>
        <w:t>’</w:t>
      </w:r>
      <w:r w:rsidRPr="008E1CEE">
        <w:rPr>
          <w:lang w:val="fr-FR"/>
        </w:rPr>
        <w:t>ils en auront la possibilité.</w:t>
      </w:r>
    </w:p>
    <w:p w14:paraId="7A7EB670" w14:textId="77777777" w:rsidR="00C80279" w:rsidRPr="008E1CEE" w:rsidRDefault="00C80279" w:rsidP="00764903">
      <w:pPr>
        <w:pStyle w:val="ONUMFS"/>
        <w:rPr>
          <w:lang w:val="fr-FR"/>
        </w:rPr>
      </w:pPr>
      <w:r w:rsidRPr="008E1CEE">
        <w:rPr>
          <w:lang w:val="fr-FR"/>
        </w:rPr>
        <w:t>L</w:t>
      </w:r>
      <w:r w:rsidR="00625648">
        <w:rPr>
          <w:lang w:val="fr-FR"/>
        </w:rPr>
        <w:t>’</w:t>
      </w:r>
      <w:r w:rsidRPr="008E1CEE">
        <w:rPr>
          <w:lang w:val="fr-FR"/>
        </w:rPr>
        <w:t>incidence financière susmentionnée augmenterait progressivement au cours de l</w:t>
      </w:r>
      <w:r w:rsidR="00625648">
        <w:rPr>
          <w:lang w:val="fr-FR"/>
        </w:rPr>
        <w:t>’</w:t>
      </w:r>
      <w:r w:rsidRPr="008E1CEE">
        <w:rPr>
          <w:lang w:val="fr-FR"/>
        </w:rPr>
        <w:t>année suivant l</w:t>
      </w:r>
      <w:r w:rsidR="00625648">
        <w:rPr>
          <w:lang w:val="fr-FR"/>
        </w:rPr>
        <w:t>’</w:t>
      </w:r>
      <w:r w:rsidRPr="008E1CEE">
        <w:rPr>
          <w:lang w:val="fr-FR"/>
        </w:rPr>
        <w:t>ajout des nouvelles langues comme langues de transmission, de communication ou de travail du fait que, s</w:t>
      </w:r>
      <w:r w:rsidR="00625648">
        <w:rPr>
          <w:lang w:val="fr-FR"/>
        </w:rPr>
        <w:t>’</w:t>
      </w:r>
      <w:r w:rsidRPr="008E1CEE">
        <w:rPr>
          <w:lang w:val="fr-FR"/>
        </w:rPr>
        <w:t>il est vrai que les déposants et les titulaires des parties contractantes sélectionnées déposeraient dès le départ leurs demandes dans les nouvelles langues, il s</w:t>
      </w:r>
      <w:r w:rsidR="00625648">
        <w:rPr>
          <w:lang w:val="fr-FR"/>
        </w:rPr>
        <w:t>’</w:t>
      </w:r>
      <w:r w:rsidRPr="008E1CEE">
        <w:rPr>
          <w:lang w:val="fr-FR"/>
        </w:rPr>
        <w:t>écoulerait un certain temps avant que les offices respectifs envoient les décisions dans ces langues.</w:t>
      </w:r>
    </w:p>
    <w:p w14:paraId="6A29CD7D" w14:textId="392393B4" w:rsidR="00C80279" w:rsidRPr="008E1CEE" w:rsidRDefault="00C80279" w:rsidP="00764903">
      <w:pPr>
        <w:pStyle w:val="ONUMFS"/>
        <w:rPr>
          <w:lang w:val="fr-FR"/>
        </w:rPr>
      </w:pPr>
      <w:r w:rsidRPr="008E1CEE">
        <w:rPr>
          <w:lang w:val="fr-FR"/>
        </w:rPr>
        <w:t>L</w:t>
      </w:r>
      <w:r w:rsidR="00625648">
        <w:rPr>
          <w:lang w:val="fr-FR"/>
        </w:rPr>
        <w:t>’</w:t>
      </w:r>
      <w:r w:rsidRPr="008E1CEE">
        <w:rPr>
          <w:lang w:val="fr-FR"/>
        </w:rPr>
        <w:t>estimation repose sur l</w:t>
      </w:r>
      <w:r w:rsidR="00625648">
        <w:rPr>
          <w:lang w:val="fr-FR"/>
        </w:rPr>
        <w:t>’</w:t>
      </w:r>
      <w:r w:rsidRPr="008E1CEE">
        <w:rPr>
          <w:lang w:val="fr-FR"/>
        </w:rPr>
        <w:t>hypothèse qu</w:t>
      </w:r>
      <w:r w:rsidR="00625648">
        <w:rPr>
          <w:lang w:val="fr-FR"/>
        </w:rPr>
        <w:t>’</w:t>
      </w:r>
      <w:r w:rsidR="008E1CEE" w:rsidRPr="008E1CEE">
        <w:rPr>
          <w:lang w:val="fr-FR"/>
        </w:rPr>
        <w:t>en</w:t>
      </w:r>
      <w:r w:rsidR="008E1CEE">
        <w:rPr>
          <w:lang w:val="fr-FR"/>
        </w:rPr>
        <w:t> </w:t>
      </w:r>
      <w:r w:rsidR="008E1CEE" w:rsidRPr="008E1CEE">
        <w:rPr>
          <w:lang w:val="fr-FR"/>
        </w:rPr>
        <w:t>2020</w:t>
      </w:r>
      <w:r w:rsidRPr="008E1CEE">
        <w:rPr>
          <w:lang w:val="fr-FR"/>
        </w:rPr>
        <w:t xml:space="preserve">, le Bureau international traduirait 20% des mots dans les nouvelles langues au moyen de la traduction automatique, sans intervention humaine, et que ce pourcentage augmenterait de 2,5% par </w:t>
      </w:r>
      <w:r w:rsidR="005F2E7D" w:rsidRPr="008E1CEE">
        <w:rPr>
          <w:lang w:val="fr-FR"/>
        </w:rPr>
        <w:t>an</w:t>
      </w:r>
      <w:r w:rsidR="005F2E7D">
        <w:rPr>
          <w:lang w:val="fr-FR"/>
        </w:rPr>
        <w:t xml:space="preserve">.  </w:t>
      </w:r>
      <w:r w:rsidR="005F2E7D" w:rsidRPr="008E1CEE">
        <w:rPr>
          <w:lang w:val="fr-FR"/>
        </w:rPr>
        <w:t>Le</w:t>
      </w:r>
      <w:r w:rsidRPr="008E1CEE">
        <w:rPr>
          <w:lang w:val="fr-FR"/>
        </w:rPr>
        <w:t xml:space="preserve"> Bureau international externaliserait la traduction des indications qu</w:t>
      </w:r>
      <w:r w:rsidR="00625648">
        <w:rPr>
          <w:lang w:val="fr-FR"/>
        </w:rPr>
        <w:t>’</w:t>
      </w:r>
      <w:r w:rsidRPr="008E1CEE">
        <w:rPr>
          <w:lang w:val="fr-FR"/>
        </w:rPr>
        <w:t>il ne pourrait traduire automatiqueme</w:t>
      </w:r>
      <w:r w:rsidR="005F2E7D" w:rsidRPr="008E1CEE">
        <w:rPr>
          <w:lang w:val="fr-FR"/>
        </w:rPr>
        <w:t>nt</w:t>
      </w:r>
      <w:r w:rsidR="005F2E7D">
        <w:rPr>
          <w:lang w:val="fr-FR"/>
        </w:rPr>
        <w:t xml:space="preserve">.  </w:t>
      </w:r>
      <w:r w:rsidR="005F2E7D" w:rsidRPr="008E1CEE">
        <w:rPr>
          <w:lang w:val="fr-FR"/>
        </w:rPr>
        <w:t>Le</w:t>
      </w:r>
      <w:r w:rsidRPr="008E1CEE">
        <w:rPr>
          <w:lang w:val="fr-FR"/>
        </w:rPr>
        <w:t xml:space="preserve"> prix au mot pour la traduction est de 0,28 franc suisse entre l</w:t>
      </w:r>
      <w:r w:rsidR="00625648">
        <w:rPr>
          <w:lang w:val="fr-FR"/>
        </w:rPr>
        <w:t>’</w:t>
      </w:r>
      <w:r w:rsidRPr="008E1CEE">
        <w:rPr>
          <w:lang w:val="fr-FR"/>
        </w:rPr>
        <w:t>anglais et l</w:t>
      </w:r>
      <w:r w:rsidR="00625648">
        <w:rPr>
          <w:lang w:val="fr-FR"/>
        </w:rPr>
        <w:t>’</w:t>
      </w:r>
      <w:r w:rsidRPr="008E1CEE">
        <w:rPr>
          <w:lang w:val="fr-FR"/>
        </w:rPr>
        <w:t>arabe, de 0,157 franc suisse entre l</w:t>
      </w:r>
      <w:r w:rsidR="00625648">
        <w:rPr>
          <w:lang w:val="fr-FR"/>
        </w:rPr>
        <w:t>’</w:t>
      </w:r>
      <w:r w:rsidRPr="008E1CEE">
        <w:rPr>
          <w:lang w:val="fr-FR"/>
        </w:rPr>
        <w:t>anglais et le chinois et de 0,23 franc suisse entre l</w:t>
      </w:r>
      <w:r w:rsidR="00625648">
        <w:rPr>
          <w:lang w:val="fr-FR"/>
        </w:rPr>
        <w:t>’</w:t>
      </w:r>
      <w:r w:rsidRPr="008E1CEE">
        <w:rPr>
          <w:lang w:val="fr-FR"/>
        </w:rPr>
        <w:t>anglais et le rus</w:t>
      </w:r>
      <w:r w:rsidR="005F2E7D" w:rsidRPr="008E1CEE">
        <w:rPr>
          <w:lang w:val="fr-FR"/>
        </w:rPr>
        <w:t>se</w:t>
      </w:r>
      <w:r w:rsidR="005F2E7D">
        <w:rPr>
          <w:lang w:val="fr-FR"/>
        </w:rPr>
        <w:t xml:space="preserve">.  </w:t>
      </w:r>
      <w:r w:rsidR="005F2E7D" w:rsidRPr="008E1CEE">
        <w:rPr>
          <w:lang w:val="fr-FR"/>
        </w:rPr>
        <w:t>Se</w:t>
      </w:r>
      <w:r w:rsidRPr="008E1CEE">
        <w:rPr>
          <w:lang w:val="fr-FR"/>
        </w:rPr>
        <w:t>pt pour cent du travail traduit en externe serait soumis à un contrôle de qualité par un traducteur interne de l</w:t>
      </w:r>
      <w:r w:rsidR="00625648">
        <w:rPr>
          <w:lang w:val="fr-FR"/>
        </w:rPr>
        <w:t>’</w:t>
      </w:r>
      <w:r w:rsidRPr="008E1CEE">
        <w:rPr>
          <w:lang w:val="fr-FR"/>
        </w:rPr>
        <w:t>OMPI.</w:t>
      </w:r>
    </w:p>
    <w:p w14:paraId="60BD1657" w14:textId="77777777" w:rsidR="00C80279" w:rsidRPr="008E1CEE" w:rsidRDefault="00C80279" w:rsidP="00764903">
      <w:pPr>
        <w:pStyle w:val="ONUMFS"/>
        <w:rPr>
          <w:lang w:val="fr-FR"/>
        </w:rPr>
      </w:pPr>
      <w:r w:rsidRPr="008E1CEE">
        <w:rPr>
          <w:lang w:val="fr-FR"/>
        </w:rPr>
        <w:t>Plusieurs facteurs externes sont susceptibles d</w:t>
      </w:r>
      <w:r w:rsidR="00625648">
        <w:rPr>
          <w:lang w:val="fr-FR"/>
        </w:rPr>
        <w:t>’</w:t>
      </w:r>
      <w:r w:rsidRPr="008E1CEE">
        <w:rPr>
          <w:lang w:val="fr-FR"/>
        </w:rPr>
        <w:t>avoir une incidence sur cette estimation, parmi lesquels la probabilité que les déposants utilisent les indications du Gestionnaire des produits et services de Madrid</w:t>
      </w:r>
      <w:r w:rsidR="007F48C6">
        <w:rPr>
          <w:lang w:val="fr-FR"/>
        </w:rPr>
        <w:t xml:space="preserve"> (</w:t>
      </w:r>
      <w:r w:rsidR="007F48C6" w:rsidRPr="00D27679">
        <w:rPr>
          <w:lang w:val="fr-FR"/>
        </w:rPr>
        <w:t>MGS)</w:t>
      </w:r>
      <w:r w:rsidRPr="00D27679">
        <w:rPr>
          <w:lang w:val="fr-FR"/>
        </w:rPr>
        <w:t>,</w:t>
      </w:r>
      <w:r w:rsidRPr="008E1CEE">
        <w:rPr>
          <w:lang w:val="fr-FR"/>
        </w:rPr>
        <w:t xml:space="preserve"> un impact positif sur les tendances de dépôt après l</w:t>
      </w:r>
      <w:r w:rsidR="00625648">
        <w:rPr>
          <w:lang w:val="fr-FR"/>
        </w:rPr>
        <w:t>’</w:t>
      </w:r>
      <w:r w:rsidRPr="008E1CEE">
        <w:rPr>
          <w:lang w:val="fr-FR"/>
        </w:rPr>
        <w:t>ajout de nouvelles langues ou encore l</w:t>
      </w:r>
      <w:r w:rsidR="00625648">
        <w:rPr>
          <w:lang w:val="fr-FR"/>
        </w:rPr>
        <w:t>’</w:t>
      </w:r>
      <w:r w:rsidRPr="008E1CEE">
        <w:rPr>
          <w:lang w:val="fr-FR"/>
        </w:rPr>
        <w:t>adhésion de parties contractantes susceptibles de communiquer dans une des nouvelles langues.</w:t>
      </w:r>
    </w:p>
    <w:p w14:paraId="510EF0F4" w14:textId="6D1A9A90" w:rsidR="00C80279" w:rsidRPr="008E1CEE" w:rsidRDefault="00C80279" w:rsidP="003411C7">
      <w:pPr>
        <w:pStyle w:val="Heading2"/>
        <w:rPr>
          <w:lang w:val="fr-FR"/>
        </w:rPr>
      </w:pPr>
      <w:r w:rsidRPr="008E1CEE">
        <w:rPr>
          <w:lang w:val="fr-FR"/>
        </w:rPr>
        <w:t>A)</w:t>
      </w:r>
      <w:r w:rsidRPr="008E1CEE">
        <w:rPr>
          <w:lang w:val="fr-FR"/>
        </w:rPr>
        <w:tab/>
        <w:t>Langue de dépôt ou de traitement</w:t>
      </w:r>
      <w:r w:rsidRPr="008E1CEE">
        <w:rPr>
          <w:rStyle w:val="FootnoteReference"/>
          <w:lang w:val="fr-FR"/>
        </w:rPr>
        <w:footnoteReference w:id="4"/>
      </w:r>
    </w:p>
    <w:p w14:paraId="453EA951" w14:textId="77777777" w:rsidR="00C80279" w:rsidRPr="008E1CEE" w:rsidRDefault="00C80279" w:rsidP="00764903">
      <w:pPr>
        <w:pStyle w:val="ONUMFS"/>
        <w:rPr>
          <w:lang w:val="fr-FR"/>
        </w:rPr>
      </w:pPr>
      <w:r w:rsidRPr="008E1CEE">
        <w:rPr>
          <w:lang w:val="fr-FR"/>
        </w:rPr>
        <w:t>Les options “langue de dépôt” et “langue de traitement” auraient les mêmes incidences en termes de coûts de traducti</w:t>
      </w:r>
      <w:r w:rsidR="005F2E7D" w:rsidRPr="008E1CEE">
        <w:rPr>
          <w:lang w:val="fr-FR"/>
        </w:rPr>
        <w:t>on</w:t>
      </w:r>
      <w:r w:rsidR="005F2E7D">
        <w:rPr>
          <w:lang w:val="fr-FR"/>
        </w:rPr>
        <w:t xml:space="preserve">.  </w:t>
      </w:r>
      <w:r w:rsidR="005F2E7D" w:rsidRPr="008E1CEE">
        <w:rPr>
          <w:lang w:val="fr-FR"/>
        </w:rPr>
        <w:t>Ce</w:t>
      </w:r>
      <w:r w:rsidRPr="008E1CEE">
        <w:rPr>
          <w:lang w:val="fr-FR"/>
        </w:rPr>
        <w:t>pendant, l</w:t>
      </w:r>
      <w:r w:rsidR="00625648">
        <w:rPr>
          <w:lang w:val="fr-FR"/>
        </w:rPr>
        <w:t>’</w:t>
      </w:r>
      <w:r w:rsidRPr="008E1CEE">
        <w:rPr>
          <w:lang w:val="fr-FR"/>
        </w:rPr>
        <w:t>option “langue de traitement” aurait des incidences financières plus élevées en ce qui concerne les technologies de l</w:t>
      </w:r>
      <w:r w:rsidR="00625648">
        <w:rPr>
          <w:lang w:val="fr-FR"/>
        </w:rPr>
        <w:t>’</w:t>
      </w:r>
      <w:r w:rsidRPr="008E1CEE">
        <w:rPr>
          <w:lang w:val="fr-FR"/>
        </w:rPr>
        <w:t>information et de la communicati</w:t>
      </w:r>
      <w:r w:rsidR="005F2E7D" w:rsidRPr="008E1CEE">
        <w:rPr>
          <w:lang w:val="fr-FR"/>
        </w:rPr>
        <w:t>on</w:t>
      </w:r>
      <w:r w:rsidR="005F2E7D">
        <w:rPr>
          <w:lang w:val="fr-FR"/>
        </w:rPr>
        <w:t xml:space="preserve">.  </w:t>
      </w:r>
      <w:r w:rsidR="005F2E7D" w:rsidRPr="008E1CEE">
        <w:rPr>
          <w:lang w:val="fr-FR"/>
        </w:rPr>
        <w:t>Vo</w:t>
      </w:r>
      <w:r w:rsidRPr="008E1CEE">
        <w:rPr>
          <w:lang w:val="fr-FR"/>
        </w:rPr>
        <w:t>ir ci</w:t>
      </w:r>
      <w:r w:rsidR="00625648">
        <w:rPr>
          <w:lang w:val="fr-FR"/>
        </w:rPr>
        <w:t>-</w:t>
      </w:r>
      <w:r w:rsidRPr="008E1CEE">
        <w:rPr>
          <w:lang w:val="fr-FR"/>
        </w:rPr>
        <w:t>après.</w:t>
      </w:r>
    </w:p>
    <w:p w14:paraId="0FF258C1" w14:textId="77777777" w:rsidR="00C80279" w:rsidRPr="008E1CEE" w:rsidRDefault="00C80279" w:rsidP="00764903">
      <w:pPr>
        <w:pStyle w:val="ONUMFS"/>
        <w:rPr>
          <w:lang w:val="fr-FR"/>
        </w:rPr>
      </w:pPr>
      <w:r w:rsidRPr="008E1CEE">
        <w:rPr>
          <w:lang w:val="fr-FR"/>
        </w:rPr>
        <w:t>Dans le cadre de l</w:t>
      </w:r>
      <w:r w:rsidR="00625648">
        <w:rPr>
          <w:lang w:val="fr-FR"/>
        </w:rPr>
        <w:t>’</w:t>
      </w:r>
      <w:r w:rsidRPr="008E1CEE">
        <w:rPr>
          <w:lang w:val="fr-FR"/>
        </w:rPr>
        <w:t>option “langue de dépôt” et de l</w:t>
      </w:r>
      <w:r w:rsidR="00625648">
        <w:rPr>
          <w:lang w:val="fr-FR"/>
        </w:rPr>
        <w:t>’</w:t>
      </w:r>
      <w:r w:rsidRPr="008E1CEE">
        <w:rPr>
          <w:lang w:val="fr-FR"/>
        </w:rPr>
        <w:t>option “langue de traitement”, l</w:t>
      </w:r>
      <w:r w:rsidR="00625648">
        <w:rPr>
          <w:lang w:val="fr-FR"/>
        </w:rPr>
        <w:t>’</w:t>
      </w:r>
      <w:r w:rsidRPr="008E1CEE">
        <w:rPr>
          <w:lang w:val="fr-FR"/>
        </w:rPr>
        <w:t>office d</w:t>
      </w:r>
      <w:r w:rsidR="00625648">
        <w:rPr>
          <w:lang w:val="fr-FR"/>
        </w:rPr>
        <w:t>’</w:t>
      </w:r>
      <w:r w:rsidRPr="008E1CEE">
        <w:rPr>
          <w:lang w:val="fr-FR"/>
        </w:rPr>
        <w:t>origine pourrait autoriser les déposants à déposer les demandes internationales dans les nouvelles langues.</w:t>
      </w:r>
    </w:p>
    <w:p w14:paraId="5F438CCC" w14:textId="77777777" w:rsidR="00C80279" w:rsidRPr="008E1CEE" w:rsidRDefault="00C80279" w:rsidP="00764903">
      <w:pPr>
        <w:pStyle w:val="ONUMFS"/>
        <w:rPr>
          <w:lang w:val="fr-FR"/>
        </w:rPr>
      </w:pPr>
      <w:r w:rsidRPr="008E1CEE">
        <w:rPr>
          <w:lang w:val="fr-FR"/>
        </w:rPr>
        <w:t>Dans le cadre de l</w:t>
      </w:r>
      <w:r w:rsidR="00625648">
        <w:rPr>
          <w:lang w:val="fr-FR"/>
        </w:rPr>
        <w:t>’</w:t>
      </w:r>
      <w:r w:rsidRPr="008E1CEE">
        <w:rPr>
          <w:lang w:val="fr-FR"/>
        </w:rPr>
        <w:t>option “langue de dépôt”, le Bureau international communiquerait avec le déposant et le titulaire en français, en anglais ou en espagnol, selon la demande faite par ceux</w:t>
      </w:r>
      <w:r w:rsidR="00625648">
        <w:rPr>
          <w:lang w:val="fr-FR"/>
        </w:rPr>
        <w:t>-</w:t>
      </w:r>
      <w:r w:rsidRPr="008E1CEE">
        <w:rPr>
          <w:lang w:val="fr-FR"/>
        </w:rPr>
        <w:t>ci.</w:t>
      </w:r>
    </w:p>
    <w:p w14:paraId="3D7D6027" w14:textId="77777777" w:rsidR="00C80279" w:rsidRPr="008E1CEE" w:rsidRDefault="00C80279" w:rsidP="00764903">
      <w:pPr>
        <w:pStyle w:val="ONUMFS"/>
        <w:rPr>
          <w:lang w:val="fr-FR"/>
        </w:rPr>
      </w:pPr>
      <w:r w:rsidRPr="008E1CEE">
        <w:rPr>
          <w:lang w:val="fr-FR"/>
        </w:rPr>
        <w:t>En revanche, dans le cadre de l</w:t>
      </w:r>
      <w:r w:rsidR="00625648">
        <w:rPr>
          <w:lang w:val="fr-FR"/>
        </w:rPr>
        <w:t>’</w:t>
      </w:r>
      <w:r w:rsidRPr="008E1CEE">
        <w:rPr>
          <w:lang w:val="fr-FR"/>
        </w:rPr>
        <w:t>option “langue de traitement”, le Bureau international pourrait communiquer avec le déposant et l</w:t>
      </w:r>
      <w:r w:rsidR="00625648">
        <w:rPr>
          <w:lang w:val="fr-FR"/>
        </w:rPr>
        <w:t>’</w:t>
      </w:r>
      <w:r w:rsidRPr="008E1CEE">
        <w:rPr>
          <w:lang w:val="fr-FR"/>
        </w:rPr>
        <w:t>office d</w:t>
      </w:r>
      <w:r w:rsidR="00625648">
        <w:rPr>
          <w:lang w:val="fr-FR"/>
        </w:rPr>
        <w:t>’</w:t>
      </w:r>
      <w:r w:rsidRPr="008E1CEE">
        <w:rPr>
          <w:lang w:val="fr-FR"/>
        </w:rPr>
        <w:t>origine dans la langue de la demande internationale.</w:t>
      </w:r>
    </w:p>
    <w:p w14:paraId="0DDE7D2E" w14:textId="77777777" w:rsidR="00C80279" w:rsidRPr="008E1CEE" w:rsidRDefault="00C80279" w:rsidP="00764903">
      <w:pPr>
        <w:pStyle w:val="ONUMFS"/>
        <w:rPr>
          <w:lang w:val="fr-FR"/>
        </w:rPr>
      </w:pPr>
      <w:r w:rsidRPr="008E1CEE">
        <w:rPr>
          <w:lang w:val="fr-FR"/>
        </w:rPr>
        <w:t>Une fois la marque enregistrée, la gestion de l</w:t>
      </w:r>
      <w:r w:rsidR="00625648">
        <w:rPr>
          <w:lang w:val="fr-FR"/>
        </w:rPr>
        <w:t>’</w:t>
      </w:r>
      <w:r w:rsidRPr="008E1CEE">
        <w:rPr>
          <w:lang w:val="fr-FR"/>
        </w:rPr>
        <w:t>enregistrement international qui en résulte continuerait à se faire en français, en anglais ou en espagnol.</w:t>
      </w:r>
    </w:p>
    <w:tbl>
      <w:tblPr>
        <w:tblW w:w="5000" w:type="pct"/>
        <w:jc w:val="center"/>
        <w:tblLook w:val="04A0" w:firstRow="1" w:lastRow="0" w:firstColumn="1" w:lastColumn="0" w:noHBand="0" w:noVBand="1"/>
      </w:tblPr>
      <w:tblGrid>
        <w:gridCol w:w="3115"/>
        <w:gridCol w:w="3114"/>
        <w:gridCol w:w="3116"/>
      </w:tblGrid>
      <w:tr w:rsidR="00C80279" w:rsidRPr="008E1CEE" w14:paraId="3E5E6FC0" w14:textId="77777777" w:rsidTr="00764903">
        <w:trPr>
          <w:trHeight w:val="1200"/>
          <w:jc w:val="center"/>
        </w:trPr>
        <w:tc>
          <w:tcPr>
            <w:tcW w:w="16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B750C5A" w14:textId="77777777" w:rsidR="00C80279" w:rsidRPr="008E1CEE" w:rsidRDefault="00C80279" w:rsidP="00764903">
            <w:pPr>
              <w:jc w:val="center"/>
              <w:rPr>
                <w:color w:val="000000"/>
                <w:szCs w:val="22"/>
                <w:lang w:val="fr-FR"/>
              </w:rPr>
            </w:pPr>
            <w:r w:rsidRPr="008E1CEE">
              <w:rPr>
                <w:color w:val="000000"/>
                <w:szCs w:val="22"/>
                <w:lang w:val="fr-FR"/>
              </w:rPr>
              <w:t>Année</w:t>
            </w:r>
          </w:p>
        </w:tc>
        <w:tc>
          <w:tcPr>
            <w:tcW w:w="1666" w:type="pct"/>
            <w:tcBorders>
              <w:top w:val="single" w:sz="4" w:space="0" w:color="auto"/>
              <w:left w:val="nil"/>
              <w:bottom w:val="single" w:sz="4" w:space="0" w:color="auto"/>
              <w:right w:val="single" w:sz="4" w:space="0" w:color="auto"/>
            </w:tcBorders>
            <w:shd w:val="clear" w:color="000000" w:fill="FFFFFF"/>
            <w:vAlign w:val="center"/>
            <w:hideMark/>
          </w:tcPr>
          <w:p w14:paraId="4467ACD7" w14:textId="77777777" w:rsidR="00C80279" w:rsidRPr="008E1CEE" w:rsidRDefault="00C80279" w:rsidP="004D5752">
            <w:pPr>
              <w:jc w:val="center"/>
              <w:rPr>
                <w:color w:val="000000"/>
                <w:szCs w:val="22"/>
                <w:lang w:val="fr-FR"/>
              </w:rPr>
            </w:pPr>
            <w:r w:rsidRPr="008E1CEE">
              <w:rPr>
                <w:color w:val="000000"/>
                <w:szCs w:val="22"/>
                <w:lang w:val="fr-FR"/>
              </w:rPr>
              <w:t>Révision de</w:t>
            </w:r>
            <w:r w:rsidR="004D5752">
              <w:rPr>
                <w:color w:val="000000"/>
                <w:szCs w:val="22"/>
                <w:lang w:val="fr-FR"/>
              </w:rPr>
              <w:t>s traductions externalisées (en </w:t>
            </w:r>
            <w:r w:rsidRPr="008E1CEE">
              <w:rPr>
                <w:color w:val="000000"/>
                <w:szCs w:val="22"/>
                <w:lang w:val="fr-FR"/>
              </w:rPr>
              <w:t>francs</w:t>
            </w:r>
            <w:r w:rsidR="004D5752">
              <w:rPr>
                <w:color w:val="000000"/>
                <w:szCs w:val="22"/>
                <w:lang w:val="fr-FR"/>
              </w:rPr>
              <w:t> </w:t>
            </w:r>
            <w:r w:rsidRPr="008E1CEE">
              <w:rPr>
                <w:color w:val="000000"/>
                <w:szCs w:val="22"/>
                <w:lang w:val="fr-FR"/>
              </w:rPr>
              <w:t>suisses)</w:t>
            </w:r>
          </w:p>
        </w:tc>
        <w:tc>
          <w:tcPr>
            <w:tcW w:w="1667" w:type="pct"/>
            <w:tcBorders>
              <w:top w:val="single" w:sz="4" w:space="0" w:color="auto"/>
              <w:left w:val="nil"/>
              <w:bottom w:val="single" w:sz="4" w:space="0" w:color="auto"/>
              <w:right w:val="single" w:sz="4" w:space="0" w:color="auto"/>
            </w:tcBorders>
            <w:shd w:val="clear" w:color="000000" w:fill="FFFFFF"/>
            <w:vAlign w:val="center"/>
            <w:hideMark/>
          </w:tcPr>
          <w:p w14:paraId="585E8D45" w14:textId="77777777" w:rsidR="00C80279" w:rsidRPr="008E1CEE" w:rsidRDefault="00C80279" w:rsidP="004D5752">
            <w:pPr>
              <w:jc w:val="center"/>
              <w:rPr>
                <w:color w:val="000000"/>
                <w:szCs w:val="22"/>
                <w:lang w:val="fr-FR"/>
              </w:rPr>
            </w:pPr>
            <w:r w:rsidRPr="008E1CEE">
              <w:rPr>
                <w:color w:val="000000"/>
                <w:szCs w:val="22"/>
                <w:lang w:val="fr-FR"/>
              </w:rPr>
              <w:t>Contrôle de la qualité des traductions (en</w:t>
            </w:r>
            <w:r w:rsidR="004D5752">
              <w:rPr>
                <w:color w:val="000000"/>
                <w:szCs w:val="22"/>
                <w:lang w:val="fr-FR"/>
              </w:rPr>
              <w:t> </w:t>
            </w:r>
            <w:r w:rsidRPr="008E1CEE">
              <w:rPr>
                <w:color w:val="000000"/>
                <w:szCs w:val="22"/>
                <w:lang w:val="fr-FR"/>
              </w:rPr>
              <w:t>jours</w:t>
            </w:r>
            <w:r w:rsidR="004D5752">
              <w:rPr>
                <w:color w:val="000000"/>
                <w:szCs w:val="22"/>
                <w:lang w:val="fr-FR"/>
              </w:rPr>
              <w:t> de </w:t>
            </w:r>
            <w:r w:rsidRPr="008E1CEE">
              <w:rPr>
                <w:color w:val="000000"/>
                <w:szCs w:val="22"/>
                <w:lang w:val="fr-FR"/>
              </w:rPr>
              <w:t>travail)</w:t>
            </w:r>
          </w:p>
        </w:tc>
      </w:tr>
      <w:tr w:rsidR="00C80279" w:rsidRPr="008E1CEE" w14:paraId="7E06BBE2" w14:textId="77777777" w:rsidTr="00764903">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14:paraId="47F1F0DE" w14:textId="77777777" w:rsidR="00C80279" w:rsidRPr="008E1CEE" w:rsidRDefault="00C80279" w:rsidP="00764903">
            <w:pPr>
              <w:jc w:val="center"/>
              <w:rPr>
                <w:color w:val="000000"/>
                <w:szCs w:val="22"/>
                <w:lang w:val="fr-FR"/>
              </w:rPr>
            </w:pPr>
            <w:r w:rsidRPr="008E1CEE">
              <w:rPr>
                <w:color w:val="000000"/>
                <w:szCs w:val="22"/>
                <w:lang w:val="fr-FR"/>
              </w:rPr>
              <w:t>2020</w:t>
            </w:r>
          </w:p>
        </w:tc>
        <w:tc>
          <w:tcPr>
            <w:tcW w:w="1666" w:type="pct"/>
            <w:tcBorders>
              <w:top w:val="nil"/>
              <w:left w:val="nil"/>
              <w:bottom w:val="single" w:sz="4" w:space="0" w:color="auto"/>
              <w:right w:val="single" w:sz="4" w:space="0" w:color="auto"/>
            </w:tcBorders>
            <w:shd w:val="clear" w:color="000000" w:fill="FFFFFF"/>
            <w:noWrap/>
            <w:vAlign w:val="center"/>
            <w:hideMark/>
          </w:tcPr>
          <w:p w14:paraId="27B23F81" w14:textId="77777777" w:rsidR="00C80279" w:rsidRPr="008E1CEE" w:rsidRDefault="00C80279" w:rsidP="00764903">
            <w:pPr>
              <w:jc w:val="center"/>
              <w:rPr>
                <w:rFonts w:eastAsia="Times New Roman"/>
                <w:color w:val="000000"/>
                <w:lang w:val="fr-FR"/>
              </w:rPr>
            </w:pPr>
            <w:r w:rsidRPr="008E1CEE">
              <w:rPr>
                <w:color w:val="000000"/>
                <w:lang w:val="fr-FR"/>
              </w:rPr>
              <w:t>449 426</w:t>
            </w:r>
          </w:p>
        </w:tc>
        <w:tc>
          <w:tcPr>
            <w:tcW w:w="1667" w:type="pct"/>
            <w:tcBorders>
              <w:top w:val="nil"/>
              <w:left w:val="nil"/>
              <w:bottom w:val="single" w:sz="4" w:space="0" w:color="auto"/>
              <w:right w:val="single" w:sz="4" w:space="0" w:color="auto"/>
            </w:tcBorders>
            <w:shd w:val="clear" w:color="000000" w:fill="FFFFFF"/>
            <w:noWrap/>
            <w:vAlign w:val="center"/>
            <w:hideMark/>
          </w:tcPr>
          <w:p w14:paraId="7C3AFCF2" w14:textId="77777777" w:rsidR="00C80279" w:rsidRPr="008E1CEE" w:rsidRDefault="00C80279" w:rsidP="00764903">
            <w:pPr>
              <w:jc w:val="center"/>
              <w:rPr>
                <w:color w:val="000000"/>
                <w:szCs w:val="22"/>
                <w:lang w:val="fr-FR"/>
              </w:rPr>
            </w:pPr>
            <w:r w:rsidRPr="008E1CEE">
              <w:rPr>
                <w:color w:val="000000"/>
                <w:szCs w:val="22"/>
                <w:lang w:val="fr-FR"/>
              </w:rPr>
              <w:t>39</w:t>
            </w:r>
          </w:p>
        </w:tc>
      </w:tr>
      <w:tr w:rsidR="00C80279" w:rsidRPr="008E1CEE" w14:paraId="184FDDA8" w14:textId="77777777" w:rsidTr="00764903">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14:paraId="6362C390" w14:textId="77777777" w:rsidR="00C80279" w:rsidRPr="008E1CEE" w:rsidRDefault="00C80279" w:rsidP="00764903">
            <w:pPr>
              <w:jc w:val="center"/>
              <w:rPr>
                <w:color w:val="000000"/>
                <w:szCs w:val="22"/>
                <w:lang w:val="fr-FR"/>
              </w:rPr>
            </w:pPr>
            <w:r w:rsidRPr="008E1CEE">
              <w:rPr>
                <w:color w:val="000000"/>
                <w:szCs w:val="22"/>
                <w:lang w:val="fr-FR"/>
              </w:rPr>
              <w:t>2021</w:t>
            </w:r>
          </w:p>
        </w:tc>
        <w:tc>
          <w:tcPr>
            <w:tcW w:w="1666" w:type="pct"/>
            <w:tcBorders>
              <w:top w:val="nil"/>
              <w:left w:val="nil"/>
              <w:bottom w:val="single" w:sz="4" w:space="0" w:color="auto"/>
              <w:right w:val="single" w:sz="4" w:space="0" w:color="auto"/>
            </w:tcBorders>
            <w:shd w:val="clear" w:color="000000" w:fill="FFFFFF"/>
            <w:noWrap/>
            <w:vAlign w:val="center"/>
            <w:hideMark/>
          </w:tcPr>
          <w:p w14:paraId="5EF54BE5" w14:textId="77777777" w:rsidR="00C80279" w:rsidRPr="008E1CEE" w:rsidRDefault="00C80279" w:rsidP="00764903">
            <w:pPr>
              <w:jc w:val="center"/>
              <w:rPr>
                <w:color w:val="000000"/>
                <w:lang w:val="fr-FR"/>
              </w:rPr>
            </w:pPr>
            <w:r w:rsidRPr="008E1CEE">
              <w:rPr>
                <w:color w:val="000000"/>
                <w:lang w:val="fr-FR"/>
              </w:rPr>
              <w:t>452 361</w:t>
            </w:r>
          </w:p>
        </w:tc>
        <w:tc>
          <w:tcPr>
            <w:tcW w:w="1667" w:type="pct"/>
            <w:tcBorders>
              <w:top w:val="nil"/>
              <w:left w:val="nil"/>
              <w:bottom w:val="single" w:sz="4" w:space="0" w:color="auto"/>
              <w:right w:val="single" w:sz="4" w:space="0" w:color="auto"/>
            </w:tcBorders>
            <w:shd w:val="clear" w:color="000000" w:fill="FFFFFF"/>
            <w:noWrap/>
            <w:vAlign w:val="center"/>
            <w:hideMark/>
          </w:tcPr>
          <w:p w14:paraId="036D6F34" w14:textId="77777777" w:rsidR="00C80279" w:rsidRPr="008E1CEE" w:rsidRDefault="00C80279" w:rsidP="00764903">
            <w:pPr>
              <w:jc w:val="center"/>
              <w:rPr>
                <w:color w:val="000000"/>
                <w:szCs w:val="22"/>
                <w:lang w:val="fr-FR"/>
              </w:rPr>
            </w:pPr>
            <w:r w:rsidRPr="008E1CEE">
              <w:rPr>
                <w:color w:val="000000"/>
                <w:szCs w:val="22"/>
                <w:lang w:val="fr-FR"/>
              </w:rPr>
              <w:t>39</w:t>
            </w:r>
          </w:p>
        </w:tc>
      </w:tr>
      <w:tr w:rsidR="00C80279" w:rsidRPr="008E1CEE" w14:paraId="008506F6" w14:textId="77777777" w:rsidTr="00764903">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14:paraId="4AF73F9C" w14:textId="77777777" w:rsidR="00C80279" w:rsidRPr="008E1CEE" w:rsidRDefault="00C80279" w:rsidP="00764903">
            <w:pPr>
              <w:jc w:val="center"/>
              <w:rPr>
                <w:color w:val="000000"/>
                <w:szCs w:val="22"/>
                <w:lang w:val="fr-FR"/>
              </w:rPr>
            </w:pPr>
            <w:r w:rsidRPr="008E1CEE">
              <w:rPr>
                <w:color w:val="000000"/>
                <w:szCs w:val="22"/>
                <w:lang w:val="fr-FR"/>
              </w:rPr>
              <w:t>2022</w:t>
            </w:r>
          </w:p>
        </w:tc>
        <w:tc>
          <w:tcPr>
            <w:tcW w:w="1666" w:type="pct"/>
            <w:tcBorders>
              <w:top w:val="nil"/>
              <w:left w:val="nil"/>
              <w:bottom w:val="single" w:sz="4" w:space="0" w:color="auto"/>
              <w:right w:val="single" w:sz="4" w:space="0" w:color="auto"/>
            </w:tcBorders>
            <w:shd w:val="clear" w:color="000000" w:fill="FFFFFF"/>
            <w:noWrap/>
            <w:vAlign w:val="center"/>
            <w:hideMark/>
          </w:tcPr>
          <w:p w14:paraId="0A502BC0" w14:textId="77777777" w:rsidR="00C80279" w:rsidRPr="008E1CEE" w:rsidRDefault="00C80279" w:rsidP="00764903">
            <w:pPr>
              <w:jc w:val="center"/>
              <w:rPr>
                <w:color w:val="000000"/>
                <w:lang w:val="fr-FR"/>
              </w:rPr>
            </w:pPr>
            <w:r w:rsidRPr="008E1CEE">
              <w:rPr>
                <w:color w:val="000000"/>
                <w:lang w:val="fr-FR"/>
              </w:rPr>
              <w:t>458 682</w:t>
            </w:r>
          </w:p>
        </w:tc>
        <w:tc>
          <w:tcPr>
            <w:tcW w:w="1667" w:type="pct"/>
            <w:tcBorders>
              <w:top w:val="nil"/>
              <w:left w:val="nil"/>
              <w:bottom w:val="single" w:sz="4" w:space="0" w:color="auto"/>
              <w:right w:val="single" w:sz="4" w:space="0" w:color="auto"/>
            </w:tcBorders>
            <w:shd w:val="clear" w:color="000000" w:fill="FFFFFF"/>
            <w:noWrap/>
            <w:vAlign w:val="center"/>
            <w:hideMark/>
          </w:tcPr>
          <w:p w14:paraId="40AB23B1" w14:textId="77777777" w:rsidR="00C80279" w:rsidRPr="008E1CEE" w:rsidRDefault="00C80279" w:rsidP="00764903">
            <w:pPr>
              <w:jc w:val="center"/>
              <w:rPr>
                <w:color w:val="000000"/>
                <w:szCs w:val="22"/>
                <w:lang w:val="fr-FR"/>
              </w:rPr>
            </w:pPr>
            <w:r w:rsidRPr="008E1CEE">
              <w:rPr>
                <w:color w:val="000000"/>
                <w:szCs w:val="22"/>
                <w:lang w:val="fr-FR"/>
              </w:rPr>
              <w:t>40</w:t>
            </w:r>
          </w:p>
        </w:tc>
      </w:tr>
      <w:tr w:rsidR="00C80279" w:rsidRPr="008E1CEE" w14:paraId="59CF3392" w14:textId="77777777" w:rsidTr="00764903">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14:paraId="0A68ADB0" w14:textId="77777777" w:rsidR="00C80279" w:rsidRPr="008E1CEE" w:rsidRDefault="00C80279" w:rsidP="00764903">
            <w:pPr>
              <w:jc w:val="center"/>
              <w:rPr>
                <w:color w:val="000000"/>
                <w:szCs w:val="22"/>
                <w:lang w:val="fr-FR"/>
              </w:rPr>
            </w:pPr>
            <w:r w:rsidRPr="008E1CEE">
              <w:rPr>
                <w:color w:val="000000"/>
                <w:szCs w:val="22"/>
                <w:lang w:val="fr-FR"/>
              </w:rPr>
              <w:t>2023</w:t>
            </w:r>
          </w:p>
        </w:tc>
        <w:tc>
          <w:tcPr>
            <w:tcW w:w="1666" w:type="pct"/>
            <w:tcBorders>
              <w:top w:val="nil"/>
              <w:left w:val="nil"/>
              <w:bottom w:val="single" w:sz="4" w:space="0" w:color="auto"/>
              <w:right w:val="single" w:sz="4" w:space="0" w:color="auto"/>
            </w:tcBorders>
            <w:shd w:val="clear" w:color="000000" w:fill="FFFFFF"/>
            <w:noWrap/>
            <w:vAlign w:val="center"/>
            <w:hideMark/>
          </w:tcPr>
          <w:p w14:paraId="6CDBF3C1" w14:textId="77777777" w:rsidR="00C80279" w:rsidRPr="008E1CEE" w:rsidRDefault="00C80279" w:rsidP="00764903">
            <w:pPr>
              <w:jc w:val="center"/>
              <w:rPr>
                <w:color w:val="000000"/>
                <w:lang w:val="fr-FR"/>
              </w:rPr>
            </w:pPr>
            <w:r w:rsidRPr="008E1CEE">
              <w:rPr>
                <w:color w:val="000000"/>
                <w:lang w:val="fr-FR"/>
              </w:rPr>
              <w:t>463 134</w:t>
            </w:r>
          </w:p>
        </w:tc>
        <w:tc>
          <w:tcPr>
            <w:tcW w:w="1667" w:type="pct"/>
            <w:tcBorders>
              <w:top w:val="nil"/>
              <w:left w:val="nil"/>
              <w:bottom w:val="single" w:sz="4" w:space="0" w:color="auto"/>
              <w:right w:val="single" w:sz="4" w:space="0" w:color="auto"/>
            </w:tcBorders>
            <w:shd w:val="clear" w:color="000000" w:fill="FFFFFF"/>
            <w:noWrap/>
            <w:vAlign w:val="center"/>
            <w:hideMark/>
          </w:tcPr>
          <w:p w14:paraId="4D232F02" w14:textId="77777777" w:rsidR="00C80279" w:rsidRPr="008E1CEE" w:rsidRDefault="00C80279" w:rsidP="00764903">
            <w:pPr>
              <w:jc w:val="center"/>
              <w:rPr>
                <w:color w:val="000000"/>
                <w:szCs w:val="22"/>
                <w:lang w:val="fr-FR"/>
              </w:rPr>
            </w:pPr>
            <w:r w:rsidRPr="008E1CEE">
              <w:rPr>
                <w:color w:val="000000"/>
                <w:szCs w:val="22"/>
                <w:lang w:val="fr-FR"/>
              </w:rPr>
              <w:t>40</w:t>
            </w:r>
          </w:p>
        </w:tc>
      </w:tr>
      <w:tr w:rsidR="00C80279" w:rsidRPr="008E1CEE" w14:paraId="530B376D" w14:textId="77777777" w:rsidTr="00764903">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14:paraId="7CFA4BB1" w14:textId="77777777" w:rsidR="00C80279" w:rsidRPr="008E1CEE" w:rsidRDefault="00C80279" w:rsidP="00764903">
            <w:pPr>
              <w:jc w:val="center"/>
              <w:rPr>
                <w:color w:val="000000"/>
                <w:szCs w:val="22"/>
                <w:lang w:val="fr-FR"/>
              </w:rPr>
            </w:pPr>
            <w:r w:rsidRPr="008E1CEE">
              <w:rPr>
                <w:color w:val="000000"/>
                <w:szCs w:val="22"/>
                <w:lang w:val="fr-FR"/>
              </w:rPr>
              <w:t>2024</w:t>
            </w:r>
          </w:p>
        </w:tc>
        <w:tc>
          <w:tcPr>
            <w:tcW w:w="1666" w:type="pct"/>
            <w:tcBorders>
              <w:top w:val="nil"/>
              <w:left w:val="nil"/>
              <w:bottom w:val="single" w:sz="4" w:space="0" w:color="auto"/>
              <w:right w:val="single" w:sz="4" w:space="0" w:color="auto"/>
            </w:tcBorders>
            <w:shd w:val="clear" w:color="000000" w:fill="FFFFFF"/>
            <w:noWrap/>
            <w:vAlign w:val="center"/>
            <w:hideMark/>
          </w:tcPr>
          <w:p w14:paraId="2936B578" w14:textId="77777777" w:rsidR="00C80279" w:rsidRPr="008E1CEE" w:rsidRDefault="00C80279" w:rsidP="00764903">
            <w:pPr>
              <w:jc w:val="center"/>
              <w:rPr>
                <w:color w:val="000000"/>
                <w:lang w:val="fr-FR"/>
              </w:rPr>
            </w:pPr>
            <w:r w:rsidRPr="008E1CEE">
              <w:rPr>
                <w:color w:val="000000"/>
                <w:lang w:val="fr-FR"/>
              </w:rPr>
              <w:t>466 553</w:t>
            </w:r>
          </w:p>
        </w:tc>
        <w:tc>
          <w:tcPr>
            <w:tcW w:w="1667" w:type="pct"/>
            <w:tcBorders>
              <w:top w:val="nil"/>
              <w:left w:val="nil"/>
              <w:bottom w:val="single" w:sz="4" w:space="0" w:color="auto"/>
              <w:right w:val="single" w:sz="4" w:space="0" w:color="auto"/>
            </w:tcBorders>
            <w:shd w:val="clear" w:color="000000" w:fill="FFFFFF"/>
            <w:noWrap/>
            <w:vAlign w:val="center"/>
            <w:hideMark/>
          </w:tcPr>
          <w:p w14:paraId="32DC9349" w14:textId="77777777" w:rsidR="00C80279" w:rsidRPr="008E1CEE" w:rsidRDefault="00C80279" w:rsidP="00764903">
            <w:pPr>
              <w:jc w:val="center"/>
              <w:rPr>
                <w:color w:val="000000"/>
                <w:szCs w:val="22"/>
                <w:lang w:val="fr-FR"/>
              </w:rPr>
            </w:pPr>
            <w:r w:rsidRPr="008E1CEE">
              <w:rPr>
                <w:color w:val="000000"/>
                <w:szCs w:val="22"/>
                <w:lang w:val="fr-FR"/>
              </w:rPr>
              <w:t>40</w:t>
            </w:r>
          </w:p>
        </w:tc>
      </w:tr>
    </w:tbl>
    <w:p w14:paraId="705A3D9E" w14:textId="77777777" w:rsidR="00C80279" w:rsidRPr="008E1CEE" w:rsidRDefault="00C80279" w:rsidP="004D5752">
      <w:pPr>
        <w:pStyle w:val="Heading2"/>
        <w:keepNext w:val="0"/>
        <w:rPr>
          <w:lang w:val="fr-FR"/>
        </w:rPr>
      </w:pPr>
      <w:r w:rsidRPr="008E1CEE">
        <w:rPr>
          <w:lang w:val="fr-FR"/>
        </w:rPr>
        <w:br w:type="page"/>
      </w:r>
    </w:p>
    <w:p w14:paraId="50FABB40" w14:textId="77777777" w:rsidR="00C80279" w:rsidRPr="008E1CEE" w:rsidRDefault="00C80279" w:rsidP="00FC1487">
      <w:pPr>
        <w:pStyle w:val="Heading2"/>
        <w:rPr>
          <w:lang w:val="fr-FR"/>
        </w:rPr>
      </w:pPr>
      <w:r w:rsidRPr="008E1CEE">
        <w:rPr>
          <w:lang w:val="fr-FR"/>
        </w:rPr>
        <w:t>B)</w:t>
      </w:r>
      <w:r w:rsidRPr="008E1CEE">
        <w:rPr>
          <w:lang w:val="fr-FR"/>
        </w:rPr>
        <w:tab/>
        <w:t>Langue de transmission</w:t>
      </w:r>
    </w:p>
    <w:p w14:paraId="3DEE72F9" w14:textId="77777777" w:rsidR="00C80279" w:rsidRPr="008E1CEE" w:rsidRDefault="00C80279" w:rsidP="00764903">
      <w:pPr>
        <w:pStyle w:val="ONUMFS"/>
        <w:rPr>
          <w:lang w:val="fr-FR"/>
        </w:rPr>
      </w:pPr>
      <w:r w:rsidRPr="008E1CEE">
        <w:rPr>
          <w:lang w:val="fr-FR"/>
        </w:rPr>
        <w:t>Dans le cadre de l</w:t>
      </w:r>
      <w:r w:rsidR="00625648">
        <w:rPr>
          <w:lang w:val="fr-FR"/>
        </w:rPr>
        <w:t>’</w:t>
      </w:r>
      <w:r w:rsidRPr="008E1CEE">
        <w:rPr>
          <w:lang w:val="fr-FR"/>
        </w:rPr>
        <w:t>option “langue de transmission”, l</w:t>
      </w:r>
      <w:r w:rsidR="00625648">
        <w:rPr>
          <w:lang w:val="fr-FR"/>
        </w:rPr>
        <w:t>’</w:t>
      </w:r>
      <w:r w:rsidRPr="008E1CEE">
        <w:rPr>
          <w:lang w:val="fr-FR"/>
        </w:rPr>
        <w:t>office d</w:t>
      </w:r>
      <w:r w:rsidR="00625648">
        <w:rPr>
          <w:lang w:val="fr-FR"/>
        </w:rPr>
        <w:t>’</w:t>
      </w:r>
      <w:r w:rsidRPr="008E1CEE">
        <w:rPr>
          <w:lang w:val="fr-FR"/>
        </w:rPr>
        <w:t>origine pourrait autoriser les déposants à déposer les demandes internationales dans les nouvelles langues et le Bureau international communiquerait avec eux dans la langue concernée.</w:t>
      </w:r>
    </w:p>
    <w:p w14:paraId="7FBD836F" w14:textId="77777777" w:rsidR="00C80279" w:rsidRPr="008E1CEE" w:rsidRDefault="00C80279" w:rsidP="00764903">
      <w:pPr>
        <w:pStyle w:val="ONUMFS"/>
        <w:rPr>
          <w:lang w:val="fr-FR"/>
        </w:rPr>
      </w:pPr>
      <w:r w:rsidRPr="008E1CEE">
        <w:rPr>
          <w:lang w:val="fr-FR"/>
        </w:rPr>
        <w:t>Une fois la marque enregistrée, les déposants qui ont déposé dans une nouvelle langue pourraient présenter au Bureau international les demandes relatives à l</w:t>
      </w:r>
      <w:r w:rsidR="00625648">
        <w:rPr>
          <w:lang w:val="fr-FR"/>
        </w:rPr>
        <w:t>’</w:t>
      </w:r>
      <w:r w:rsidRPr="008E1CEE">
        <w:rPr>
          <w:lang w:val="fr-FR"/>
        </w:rPr>
        <w:t>enregistrement international qui en résulte dans cette langue.</w:t>
      </w:r>
    </w:p>
    <w:p w14:paraId="24683662" w14:textId="5CD707F8" w:rsidR="00C80279" w:rsidRPr="008E1CEE" w:rsidRDefault="00C80279" w:rsidP="00764903">
      <w:pPr>
        <w:pStyle w:val="ONUMFS"/>
        <w:rPr>
          <w:lang w:val="fr-FR"/>
        </w:rPr>
      </w:pPr>
      <w:r w:rsidRPr="008E1CEE">
        <w:rPr>
          <w:lang w:val="fr-FR"/>
        </w:rPr>
        <w:t>Les offices des parties contractantes désignées pourraient choisir de recevoir les notifications du Bureau international dans la langue de la demande internationale lorsque celle</w:t>
      </w:r>
      <w:r w:rsidR="008F3235">
        <w:rPr>
          <w:lang w:val="fr-FR"/>
        </w:rPr>
        <w:noBreakHyphen/>
      </w:r>
      <w:r w:rsidRPr="008E1CEE">
        <w:rPr>
          <w:lang w:val="fr-FR"/>
        </w:rPr>
        <w:t>ci a été déposée dans une nouvelle langue, et d</w:t>
      </w:r>
      <w:r w:rsidR="00625648">
        <w:rPr>
          <w:lang w:val="fr-FR"/>
        </w:rPr>
        <w:t>’</w:t>
      </w:r>
      <w:r w:rsidRPr="008E1CEE">
        <w:rPr>
          <w:lang w:val="fr-FR"/>
        </w:rPr>
        <w:t>envoyer les décisions dans cette langue pour les enregistrements internationaux concernés uniquement.</w:t>
      </w:r>
    </w:p>
    <w:p w14:paraId="4CFB0739" w14:textId="77777777" w:rsidR="00C80279" w:rsidRPr="008E1CEE" w:rsidRDefault="00C80279" w:rsidP="00764903">
      <w:pPr>
        <w:pStyle w:val="ONUMFS"/>
        <w:rPr>
          <w:lang w:val="fr-FR"/>
        </w:rPr>
      </w:pPr>
      <w:r w:rsidRPr="008E1CEE">
        <w:rPr>
          <w:lang w:val="fr-FR"/>
        </w:rPr>
        <w:t>Le régime trilingue actuel continuerait de s</w:t>
      </w:r>
      <w:r w:rsidR="00625648">
        <w:rPr>
          <w:lang w:val="fr-FR"/>
        </w:rPr>
        <w:t>’</w:t>
      </w:r>
      <w:r w:rsidRPr="008E1CEE">
        <w:rPr>
          <w:lang w:val="fr-FR"/>
        </w:rPr>
        <w:t>appliquer dans tous les autres cas.</w:t>
      </w:r>
    </w:p>
    <w:tbl>
      <w:tblPr>
        <w:tblW w:w="5000" w:type="pct"/>
        <w:jc w:val="center"/>
        <w:tblLook w:val="04A0" w:firstRow="1" w:lastRow="0" w:firstColumn="1" w:lastColumn="0" w:noHBand="0" w:noVBand="1"/>
      </w:tblPr>
      <w:tblGrid>
        <w:gridCol w:w="3115"/>
        <w:gridCol w:w="3116"/>
        <w:gridCol w:w="3114"/>
      </w:tblGrid>
      <w:tr w:rsidR="00C80279" w:rsidRPr="008E1CEE" w14:paraId="22B43849" w14:textId="77777777" w:rsidTr="00764903">
        <w:trPr>
          <w:trHeight w:val="1200"/>
          <w:jc w:val="center"/>
        </w:trPr>
        <w:tc>
          <w:tcPr>
            <w:tcW w:w="16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550E355" w14:textId="77777777" w:rsidR="00C80279" w:rsidRPr="008E1CEE" w:rsidRDefault="00C80279" w:rsidP="00764903">
            <w:pPr>
              <w:jc w:val="center"/>
              <w:rPr>
                <w:color w:val="000000"/>
                <w:szCs w:val="22"/>
                <w:lang w:val="fr-FR"/>
              </w:rPr>
            </w:pPr>
            <w:r w:rsidRPr="008E1CEE">
              <w:rPr>
                <w:color w:val="000000"/>
                <w:szCs w:val="22"/>
                <w:lang w:val="fr-FR"/>
              </w:rPr>
              <w:t>Année</w:t>
            </w:r>
          </w:p>
        </w:tc>
        <w:tc>
          <w:tcPr>
            <w:tcW w:w="1667" w:type="pct"/>
            <w:tcBorders>
              <w:top w:val="single" w:sz="4" w:space="0" w:color="auto"/>
              <w:left w:val="nil"/>
              <w:bottom w:val="single" w:sz="4" w:space="0" w:color="auto"/>
              <w:right w:val="single" w:sz="4" w:space="0" w:color="auto"/>
            </w:tcBorders>
            <w:shd w:val="clear" w:color="000000" w:fill="FFFFFF"/>
            <w:vAlign w:val="center"/>
            <w:hideMark/>
          </w:tcPr>
          <w:p w14:paraId="1B2E149D" w14:textId="77777777" w:rsidR="00C80279" w:rsidRPr="008E1CEE" w:rsidRDefault="00C80279" w:rsidP="004D5752">
            <w:pPr>
              <w:jc w:val="center"/>
              <w:rPr>
                <w:color w:val="000000"/>
                <w:szCs w:val="22"/>
                <w:lang w:val="fr-FR"/>
              </w:rPr>
            </w:pPr>
            <w:r w:rsidRPr="008E1CEE">
              <w:rPr>
                <w:color w:val="000000"/>
                <w:szCs w:val="22"/>
                <w:lang w:val="fr-FR"/>
              </w:rPr>
              <w:t>Révision des traductions externalisées (en</w:t>
            </w:r>
            <w:r w:rsidR="004D5752">
              <w:rPr>
                <w:color w:val="000000"/>
                <w:szCs w:val="22"/>
                <w:lang w:val="fr-FR"/>
              </w:rPr>
              <w:t> </w:t>
            </w:r>
            <w:r w:rsidRPr="008E1CEE">
              <w:rPr>
                <w:color w:val="000000"/>
                <w:szCs w:val="22"/>
                <w:lang w:val="fr-FR"/>
              </w:rPr>
              <w:t>francs</w:t>
            </w:r>
            <w:r w:rsidR="004D5752">
              <w:rPr>
                <w:color w:val="000000"/>
                <w:szCs w:val="22"/>
                <w:lang w:val="fr-FR"/>
              </w:rPr>
              <w:t> </w:t>
            </w:r>
            <w:r w:rsidRPr="008E1CEE">
              <w:rPr>
                <w:color w:val="000000"/>
                <w:szCs w:val="22"/>
                <w:lang w:val="fr-FR"/>
              </w:rPr>
              <w:t>suisses)</w:t>
            </w:r>
          </w:p>
        </w:tc>
        <w:tc>
          <w:tcPr>
            <w:tcW w:w="1666" w:type="pct"/>
            <w:tcBorders>
              <w:top w:val="single" w:sz="4" w:space="0" w:color="auto"/>
              <w:left w:val="nil"/>
              <w:bottom w:val="single" w:sz="4" w:space="0" w:color="auto"/>
              <w:right w:val="single" w:sz="4" w:space="0" w:color="auto"/>
            </w:tcBorders>
            <w:shd w:val="clear" w:color="000000" w:fill="FFFFFF"/>
            <w:vAlign w:val="center"/>
            <w:hideMark/>
          </w:tcPr>
          <w:p w14:paraId="51D9919E" w14:textId="77777777" w:rsidR="00C80279" w:rsidRPr="008E1CEE" w:rsidRDefault="00C80279" w:rsidP="004D5752">
            <w:pPr>
              <w:jc w:val="center"/>
              <w:rPr>
                <w:color w:val="000000"/>
                <w:szCs w:val="22"/>
                <w:lang w:val="fr-FR"/>
              </w:rPr>
            </w:pPr>
            <w:r w:rsidRPr="008E1CEE">
              <w:rPr>
                <w:color w:val="000000"/>
                <w:szCs w:val="22"/>
                <w:lang w:val="fr-FR"/>
              </w:rPr>
              <w:t>Contrôle de la qualité des traductions (en</w:t>
            </w:r>
            <w:r w:rsidR="004D5752">
              <w:rPr>
                <w:color w:val="000000"/>
                <w:szCs w:val="22"/>
                <w:lang w:val="fr-FR"/>
              </w:rPr>
              <w:t> </w:t>
            </w:r>
            <w:r w:rsidRPr="008E1CEE">
              <w:rPr>
                <w:color w:val="000000"/>
                <w:szCs w:val="22"/>
                <w:lang w:val="fr-FR"/>
              </w:rPr>
              <w:t>jours</w:t>
            </w:r>
            <w:r w:rsidR="004D5752">
              <w:rPr>
                <w:color w:val="000000"/>
                <w:szCs w:val="22"/>
                <w:lang w:val="fr-FR"/>
              </w:rPr>
              <w:t> </w:t>
            </w:r>
            <w:r w:rsidRPr="008E1CEE">
              <w:rPr>
                <w:color w:val="000000"/>
                <w:szCs w:val="22"/>
                <w:lang w:val="fr-FR"/>
              </w:rPr>
              <w:t>de</w:t>
            </w:r>
            <w:r w:rsidR="004D5752">
              <w:rPr>
                <w:color w:val="000000"/>
                <w:szCs w:val="22"/>
                <w:lang w:val="fr-FR"/>
              </w:rPr>
              <w:t> </w:t>
            </w:r>
            <w:r w:rsidRPr="008E1CEE">
              <w:rPr>
                <w:color w:val="000000"/>
                <w:szCs w:val="22"/>
                <w:lang w:val="fr-FR"/>
              </w:rPr>
              <w:t>travail)</w:t>
            </w:r>
          </w:p>
        </w:tc>
      </w:tr>
      <w:tr w:rsidR="00C80279" w:rsidRPr="008E1CEE" w14:paraId="3A87CD4C" w14:textId="77777777" w:rsidTr="00764903">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14:paraId="76E012D8" w14:textId="77777777" w:rsidR="00C80279" w:rsidRPr="008E1CEE" w:rsidRDefault="00C80279" w:rsidP="00764903">
            <w:pPr>
              <w:jc w:val="center"/>
              <w:rPr>
                <w:color w:val="000000"/>
                <w:szCs w:val="22"/>
                <w:lang w:val="fr-FR"/>
              </w:rPr>
            </w:pPr>
            <w:r w:rsidRPr="008E1CEE">
              <w:rPr>
                <w:color w:val="000000"/>
                <w:szCs w:val="22"/>
                <w:lang w:val="fr-FR"/>
              </w:rPr>
              <w:t>2020</w:t>
            </w:r>
          </w:p>
        </w:tc>
        <w:tc>
          <w:tcPr>
            <w:tcW w:w="1667" w:type="pct"/>
            <w:tcBorders>
              <w:top w:val="nil"/>
              <w:left w:val="nil"/>
              <w:bottom w:val="single" w:sz="4" w:space="0" w:color="auto"/>
              <w:right w:val="single" w:sz="4" w:space="0" w:color="auto"/>
            </w:tcBorders>
            <w:shd w:val="clear" w:color="000000" w:fill="FFFFFF"/>
            <w:noWrap/>
            <w:vAlign w:val="center"/>
            <w:hideMark/>
          </w:tcPr>
          <w:p w14:paraId="0D3FEFDE" w14:textId="77777777" w:rsidR="00C80279" w:rsidRPr="008E1CEE" w:rsidRDefault="00C80279" w:rsidP="00764903">
            <w:pPr>
              <w:jc w:val="center"/>
              <w:rPr>
                <w:rFonts w:eastAsia="Times New Roman"/>
                <w:color w:val="000000"/>
                <w:lang w:val="fr-FR"/>
              </w:rPr>
            </w:pPr>
            <w:r w:rsidRPr="008E1CEE">
              <w:rPr>
                <w:color w:val="000000"/>
                <w:lang w:val="fr-FR"/>
              </w:rPr>
              <w:t>460 989</w:t>
            </w:r>
          </w:p>
        </w:tc>
        <w:tc>
          <w:tcPr>
            <w:tcW w:w="1666" w:type="pct"/>
            <w:tcBorders>
              <w:top w:val="nil"/>
              <w:left w:val="nil"/>
              <w:bottom w:val="single" w:sz="4" w:space="0" w:color="auto"/>
              <w:right w:val="single" w:sz="4" w:space="0" w:color="auto"/>
            </w:tcBorders>
            <w:shd w:val="clear" w:color="000000" w:fill="FFFFFF"/>
            <w:noWrap/>
            <w:vAlign w:val="center"/>
            <w:hideMark/>
          </w:tcPr>
          <w:p w14:paraId="68E1D3D0" w14:textId="77777777" w:rsidR="00C80279" w:rsidRPr="008E1CEE" w:rsidRDefault="00C80279" w:rsidP="00764903">
            <w:pPr>
              <w:jc w:val="center"/>
              <w:rPr>
                <w:color w:val="000000"/>
                <w:szCs w:val="22"/>
                <w:lang w:val="fr-FR"/>
              </w:rPr>
            </w:pPr>
            <w:r w:rsidRPr="008E1CEE">
              <w:rPr>
                <w:color w:val="000000"/>
                <w:szCs w:val="22"/>
                <w:lang w:val="fr-FR"/>
              </w:rPr>
              <w:t>40</w:t>
            </w:r>
          </w:p>
        </w:tc>
      </w:tr>
      <w:tr w:rsidR="00C80279" w:rsidRPr="008E1CEE" w14:paraId="45A6D2C7" w14:textId="77777777" w:rsidTr="00764903">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14:paraId="06DBA452" w14:textId="77777777" w:rsidR="00C80279" w:rsidRPr="008E1CEE" w:rsidRDefault="00C80279" w:rsidP="00764903">
            <w:pPr>
              <w:jc w:val="center"/>
              <w:rPr>
                <w:color w:val="000000"/>
                <w:szCs w:val="22"/>
                <w:lang w:val="fr-FR"/>
              </w:rPr>
            </w:pPr>
            <w:r w:rsidRPr="008E1CEE">
              <w:rPr>
                <w:color w:val="000000"/>
                <w:szCs w:val="22"/>
                <w:lang w:val="fr-FR"/>
              </w:rPr>
              <w:t>2021</w:t>
            </w:r>
          </w:p>
        </w:tc>
        <w:tc>
          <w:tcPr>
            <w:tcW w:w="1667" w:type="pct"/>
            <w:tcBorders>
              <w:top w:val="nil"/>
              <w:left w:val="nil"/>
              <w:bottom w:val="single" w:sz="4" w:space="0" w:color="auto"/>
              <w:right w:val="single" w:sz="4" w:space="0" w:color="auto"/>
            </w:tcBorders>
            <w:shd w:val="clear" w:color="000000" w:fill="FFFFFF"/>
            <w:noWrap/>
            <w:vAlign w:val="center"/>
            <w:hideMark/>
          </w:tcPr>
          <w:p w14:paraId="333B8ABF" w14:textId="77777777" w:rsidR="00C80279" w:rsidRPr="008E1CEE" w:rsidRDefault="00C80279" w:rsidP="00764903">
            <w:pPr>
              <w:jc w:val="center"/>
              <w:rPr>
                <w:color w:val="000000"/>
                <w:lang w:val="fr-FR"/>
              </w:rPr>
            </w:pPr>
            <w:r w:rsidRPr="008E1CEE">
              <w:rPr>
                <w:color w:val="000000"/>
                <w:lang w:val="fr-FR"/>
              </w:rPr>
              <w:t>463 999</w:t>
            </w:r>
          </w:p>
        </w:tc>
        <w:tc>
          <w:tcPr>
            <w:tcW w:w="1666" w:type="pct"/>
            <w:tcBorders>
              <w:top w:val="nil"/>
              <w:left w:val="nil"/>
              <w:bottom w:val="single" w:sz="4" w:space="0" w:color="auto"/>
              <w:right w:val="single" w:sz="4" w:space="0" w:color="auto"/>
            </w:tcBorders>
            <w:shd w:val="clear" w:color="000000" w:fill="FFFFFF"/>
            <w:noWrap/>
            <w:vAlign w:val="center"/>
            <w:hideMark/>
          </w:tcPr>
          <w:p w14:paraId="0E469AA1" w14:textId="77777777" w:rsidR="00C80279" w:rsidRPr="008E1CEE" w:rsidRDefault="00C80279" w:rsidP="00764903">
            <w:pPr>
              <w:jc w:val="center"/>
              <w:rPr>
                <w:color w:val="000000"/>
                <w:szCs w:val="22"/>
                <w:lang w:val="fr-FR"/>
              </w:rPr>
            </w:pPr>
            <w:r w:rsidRPr="008E1CEE">
              <w:rPr>
                <w:color w:val="000000"/>
                <w:szCs w:val="22"/>
                <w:lang w:val="fr-FR"/>
              </w:rPr>
              <w:t>40</w:t>
            </w:r>
          </w:p>
        </w:tc>
      </w:tr>
      <w:tr w:rsidR="00C80279" w:rsidRPr="008E1CEE" w14:paraId="66F22A72" w14:textId="77777777" w:rsidTr="00764903">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14:paraId="2BF0F04A" w14:textId="77777777" w:rsidR="00C80279" w:rsidRPr="008E1CEE" w:rsidRDefault="00C80279" w:rsidP="00764903">
            <w:pPr>
              <w:jc w:val="center"/>
              <w:rPr>
                <w:color w:val="000000"/>
                <w:szCs w:val="22"/>
                <w:lang w:val="fr-FR"/>
              </w:rPr>
            </w:pPr>
            <w:r w:rsidRPr="008E1CEE">
              <w:rPr>
                <w:color w:val="000000"/>
                <w:szCs w:val="22"/>
                <w:lang w:val="fr-FR"/>
              </w:rPr>
              <w:t>2022</w:t>
            </w:r>
          </w:p>
        </w:tc>
        <w:tc>
          <w:tcPr>
            <w:tcW w:w="1667" w:type="pct"/>
            <w:tcBorders>
              <w:top w:val="nil"/>
              <w:left w:val="nil"/>
              <w:bottom w:val="single" w:sz="4" w:space="0" w:color="auto"/>
              <w:right w:val="single" w:sz="4" w:space="0" w:color="auto"/>
            </w:tcBorders>
            <w:shd w:val="clear" w:color="000000" w:fill="FFFFFF"/>
            <w:noWrap/>
            <w:vAlign w:val="center"/>
            <w:hideMark/>
          </w:tcPr>
          <w:p w14:paraId="553F121C" w14:textId="77777777" w:rsidR="00C80279" w:rsidRPr="008E1CEE" w:rsidRDefault="00C80279" w:rsidP="00764903">
            <w:pPr>
              <w:jc w:val="center"/>
              <w:rPr>
                <w:color w:val="000000"/>
                <w:lang w:val="fr-FR"/>
              </w:rPr>
            </w:pPr>
            <w:r w:rsidRPr="008E1CEE">
              <w:rPr>
                <w:color w:val="000000"/>
                <w:lang w:val="fr-FR"/>
              </w:rPr>
              <w:t>470 440</w:t>
            </w:r>
          </w:p>
        </w:tc>
        <w:tc>
          <w:tcPr>
            <w:tcW w:w="1666" w:type="pct"/>
            <w:tcBorders>
              <w:top w:val="nil"/>
              <w:left w:val="nil"/>
              <w:bottom w:val="single" w:sz="4" w:space="0" w:color="auto"/>
              <w:right w:val="single" w:sz="4" w:space="0" w:color="auto"/>
            </w:tcBorders>
            <w:shd w:val="clear" w:color="000000" w:fill="FFFFFF"/>
            <w:noWrap/>
            <w:vAlign w:val="center"/>
            <w:hideMark/>
          </w:tcPr>
          <w:p w14:paraId="6FA6A418" w14:textId="77777777" w:rsidR="00C80279" w:rsidRPr="008E1CEE" w:rsidRDefault="00C80279" w:rsidP="00764903">
            <w:pPr>
              <w:jc w:val="center"/>
              <w:rPr>
                <w:color w:val="000000"/>
                <w:szCs w:val="22"/>
                <w:lang w:val="fr-FR"/>
              </w:rPr>
            </w:pPr>
            <w:r w:rsidRPr="008E1CEE">
              <w:rPr>
                <w:color w:val="000000"/>
                <w:szCs w:val="22"/>
                <w:lang w:val="fr-FR"/>
              </w:rPr>
              <w:t>41</w:t>
            </w:r>
          </w:p>
        </w:tc>
      </w:tr>
      <w:tr w:rsidR="00C80279" w:rsidRPr="008E1CEE" w14:paraId="7B808C56" w14:textId="77777777" w:rsidTr="00764903">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14:paraId="73534FD2" w14:textId="77777777" w:rsidR="00C80279" w:rsidRPr="008E1CEE" w:rsidRDefault="00C80279" w:rsidP="00764903">
            <w:pPr>
              <w:jc w:val="center"/>
              <w:rPr>
                <w:color w:val="000000"/>
                <w:szCs w:val="22"/>
                <w:lang w:val="fr-FR"/>
              </w:rPr>
            </w:pPr>
            <w:r w:rsidRPr="008E1CEE">
              <w:rPr>
                <w:color w:val="000000"/>
                <w:szCs w:val="22"/>
                <w:lang w:val="fr-FR"/>
              </w:rPr>
              <w:t>2023</w:t>
            </w:r>
          </w:p>
        </w:tc>
        <w:tc>
          <w:tcPr>
            <w:tcW w:w="1667" w:type="pct"/>
            <w:tcBorders>
              <w:top w:val="nil"/>
              <w:left w:val="nil"/>
              <w:bottom w:val="single" w:sz="4" w:space="0" w:color="auto"/>
              <w:right w:val="single" w:sz="4" w:space="0" w:color="auto"/>
            </w:tcBorders>
            <w:shd w:val="clear" w:color="000000" w:fill="FFFFFF"/>
            <w:noWrap/>
            <w:vAlign w:val="center"/>
            <w:hideMark/>
          </w:tcPr>
          <w:p w14:paraId="5E2A2785" w14:textId="77777777" w:rsidR="00C80279" w:rsidRPr="008E1CEE" w:rsidRDefault="00C80279" w:rsidP="00764903">
            <w:pPr>
              <w:jc w:val="center"/>
              <w:rPr>
                <w:color w:val="000000"/>
                <w:lang w:val="fr-FR"/>
              </w:rPr>
            </w:pPr>
            <w:r w:rsidRPr="008E1CEE">
              <w:rPr>
                <w:color w:val="000000"/>
                <w:lang w:val="fr-FR"/>
              </w:rPr>
              <w:t>474 989</w:t>
            </w:r>
          </w:p>
        </w:tc>
        <w:tc>
          <w:tcPr>
            <w:tcW w:w="1666" w:type="pct"/>
            <w:tcBorders>
              <w:top w:val="nil"/>
              <w:left w:val="nil"/>
              <w:bottom w:val="single" w:sz="4" w:space="0" w:color="auto"/>
              <w:right w:val="single" w:sz="4" w:space="0" w:color="auto"/>
            </w:tcBorders>
            <w:shd w:val="clear" w:color="000000" w:fill="FFFFFF"/>
            <w:noWrap/>
            <w:vAlign w:val="center"/>
            <w:hideMark/>
          </w:tcPr>
          <w:p w14:paraId="123AF974" w14:textId="77777777" w:rsidR="00C80279" w:rsidRPr="008E1CEE" w:rsidRDefault="00C80279" w:rsidP="00764903">
            <w:pPr>
              <w:jc w:val="center"/>
              <w:rPr>
                <w:color w:val="000000"/>
                <w:szCs w:val="22"/>
                <w:lang w:val="fr-FR"/>
              </w:rPr>
            </w:pPr>
            <w:r w:rsidRPr="008E1CEE">
              <w:rPr>
                <w:color w:val="000000"/>
                <w:szCs w:val="22"/>
                <w:lang w:val="fr-FR"/>
              </w:rPr>
              <w:t>41</w:t>
            </w:r>
          </w:p>
        </w:tc>
      </w:tr>
      <w:tr w:rsidR="00C80279" w:rsidRPr="008E1CEE" w14:paraId="2584CF12" w14:textId="77777777" w:rsidTr="00764903">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14:paraId="0D94BE19" w14:textId="77777777" w:rsidR="00C80279" w:rsidRPr="008E1CEE" w:rsidRDefault="00C80279" w:rsidP="00764903">
            <w:pPr>
              <w:jc w:val="center"/>
              <w:rPr>
                <w:color w:val="000000"/>
                <w:szCs w:val="22"/>
                <w:lang w:val="fr-FR"/>
              </w:rPr>
            </w:pPr>
            <w:r w:rsidRPr="008E1CEE">
              <w:rPr>
                <w:color w:val="000000"/>
                <w:szCs w:val="22"/>
                <w:lang w:val="fr-FR"/>
              </w:rPr>
              <w:t>2024</w:t>
            </w:r>
          </w:p>
        </w:tc>
        <w:tc>
          <w:tcPr>
            <w:tcW w:w="1667" w:type="pct"/>
            <w:tcBorders>
              <w:top w:val="nil"/>
              <w:left w:val="nil"/>
              <w:bottom w:val="single" w:sz="4" w:space="0" w:color="auto"/>
              <w:right w:val="single" w:sz="4" w:space="0" w:color="auto"/>
            </w:tcBorders>
            <w:shd w:val="clear" w:color="000000" w:fill="FFFFFF"/>
            <w:noWrap/>
            <w:vAlign w:val="center"/>
            <w:hideMark/>
          </w:tcPr>
          <w:p w14:paraId="1E4D8C7E" w14:textId="77777777" w:rsidR="00C80279" w:rsidRPr="008E1CEE" w:rsidRDefault="00C80279" w:rsidP="00764903">
            <w:pPr>
              <w:jc w:val="center"/>
              <w:rPr>
                <w:color w:val="000000"/>
                <w:lang w:val="fr-FR"/>
              </w:rPr>
            </w:pPr>
            <w:r w:rsidRPr="008E1CEE">
              <w:rPr>
                <w:color w:val="000000"/>
                <w:lang w:val="fr-FR"/>
              </w:rPr>
              <w:t>478 468</w:t>
            </w:r>
          </w:p>
        </w:tc>
        <w:tc>
          <w:tcPr>
            <w:tcW w:w="1666" w:type="pct"/>
            <w:tcBorders>
              <w:top w:val="nil"/>
              <w:left w:val="nil"/>
              <w:bottom w:val="single" w:sz="4" w:space="0" w:color="auto"/>
              <w:right w:val="single" w:sz="4" w:space="0" w:color="auto"/>
            </w:tcBorders>
            <w:shd w:val="clear" w:color="000000" w:fill="FFFFFF"/>
            <w:noWrap/>
            <w:vAlign w:val="center"/>
            <w:hideMark/>
          </w:tcPr>
          <w:p w14:paraId="20137539" w14:textId="77777777" w:rsidR="00C80279" w:rsidRPr="008E1CEE" w:rsidRDefault="00C80279" w:rsidP="00764903">
            <w:pPr>
              <w:jc w:val="center"/>
              <w:rPr>
                <w:color w:val="000000"/>
                <w:szCs w:val="22"/>
                <w:lang w:val="fr-FR"/>
              </w:rPr>
            </w:pPr>
            <w:r w:rsidRPr="008E1CEE">
              <w:rPr>
                <w:color w:val="000000"/>
                <w:szCs w:val="22"/>
                <w:lang w:val="fr-FR"/>
              </w:rPr>
              <w:t>41</w:t>
            </w:r>
          </w:p>
        </w:tc>
      </w:tr>
    </w:tbl>
    <w:p w14:paraId="7308A454" w14:textId="77777777" w:rsidR="00C80279" w:rsidRPr="008E1CEE" w:rsidRDefault="00C80279" w:rsidP="004D5752">
      <w:pPr>
        <w:pStyle w:val="Heading2"/>
        <w:keepNext w:val="0"/>
        <w:rPr>
          <w:lang w:val="fr-FR"/>
        </w:rPr>
      </w:pPr>
      <w:r w:rsidRPr="008E1CEE">
        <w:rPr>
          <w:lang w:val="fr-FR"/>
        </w:rPr>
        <w:br w:type="page"/>
      </w:r>
    </w:p>
    <w:p w14:paraId="2D950C99" w14:textId="77777777" w:rsidR="00C80279" w:rsidRPr="008E1CEE" w:rsidRDefault="00C80279" w:rsidP="00FC1487">
      <w:pPr>
        <w:pStyle w:val="Heading2"/>
        <w:rPr>
          <w:lang w:val="fr-FR"/>
        </w:rPr>
      </w:pPr>
      <w:r w:rsidRPr="008E1CEE">
        <w:rPr>
          <w:lang w:val="fr-FR"/>
        </w:rPr>
        <w:t>C)</w:t>
      </w:r>
      <w:r w:rsidRPr="008E1CEE">
        <w:rPr>
          <w:lang w:val="fr-FR"/>
        </w:rPr>
        <w:tab/>
        <w:t>Langue de communication</w:t>
      </w:r>
    </w:p>
    <w:p w14:paraId="4A111A94" w14:textId="77777777" w:rsidR="00C80279" w:rsidRPr="008E1CEE" w:rsidRDefault="00C80279" w:rsidP="00764903">
      <w:pPr>
        <w:pStyle w:val="ONUMFS"/>
        <w:rPr>
          <w:lang w:val="fr-FR"/>
        </w:rPr>
      </w:pPr>
      <w:r w:rsidRPr="008E1CEE">
        <w:rPr>
          <w:lang w:val="fr-FR"/>
        </w:rPr>
        <w:t>Dans le cadre de l</w:t>
      </w:r>
      <w:r w:rsidR="00625648">
        <w:rPr>
          <w:lang w:val="fr-FR"/>
        </w:rPr>
        <w:t>’</w:t>
      </w:r>
      <w:r w:rsidRPr="008E1CEE">
        <w:rPr>
          <w:lang w:val="fr-FR"/>
        </w:rPr>
        <w:t>option “langue de communication”, les déposants, les titulaires et les offices pourraient communiquer avec le Bureau international et demander à recevoir les communications de celui</w:t>
      </w:r>
      <w:r w:rsidR="00625648">
        <w:rPr>
          <w:lang w:val="fr-FR"/>
        </w:rPr>
        <w:t>-</w:t>
      </w:r>
      <w:r w:rsidRPr="008E1CEE">
        <w:rPr>
          <w:lang w:val="fr-FR"/>
        </w:rPr>
        <w:t>ci dans n</w:t>
      </w:r>
      <w:r w:rsidR="00625648">
        <w:rPr>
          <w:lang w:val="fr-FR"/>
        </w:rPr>
        <w:t>’</w:t>
      </w:r>
      <w:r w:rsidRPr="008E1CEE">
        <w:rPr>
          <w:lang w:val="fr-FR"/>
        </w:rPr>
        <w:t xml:space="preserve">importe quelle langue, </w:t>
      </w:r>
      <w:r w:rsidR="00625648">
        <w:rPr>
          <w:lang w:val="fr-FR"/>
        </w:rPr>
        <w:t>y compris</w:t>
      </w:r>
      <w:r w:rsidRPr="008E1CEE">
        <w:rPr>
          <w:lang w:val="fr-FR"/>
        </w:rPr>
        <w:t xml:space="preserve"> les nouvelles langues.</w:t>
      </w:r>
    </w:p>
    <w:p w14:paraId="0D35872C" w14:textId="77777777" w:rsidR="00C80279" w:rsidRPr="008E1CEE" w:rsidRDefault="00C80279" w:rsidP="00764903">
      <w:pPr>
        <w:pStyle w:val="ONUMFS"/>
        <w:rPr>
          <w:lang w:val="fr-FR"/>
        </w:rPr>
      </w:pPr>
      <w:r w:rsidRPr="008E1CEE">
        <w:rPr>
          <w:lang w:val="fr-FR"/>
        </w:rPr>
        <w:t>Le Bureau international n</w:t>
      </w:r>
      <w:r w:rsidR="00625648">
        <w:rPr>
          <w:lang w:val="fr-FR"/>
        </w:rPr>
        <w:t>’</w:t>
      </w:r>
      <w:r w:rsidRPr="008E1CEE">
        <w:rPr>
          <w:lang w:val="fr-FR"/>
        </w:rPr>
        <w:t>effectuerait des traductions dans les nouvelles langues que dans la mesure nécessaire pour communiquer avec un déposant, un titulaire ou un office.</w:t>
      </w:r>
    </w:p>
    <w:p w14:paraId="598F4992" w14:textId="77777777" w:rsidR="00C80279" w:rsidRPr="008E1CEE" w:rsidRDefault="00C80279" w:rsidP="00764903">
      <w:pPr>
        <w:pStyle w:val="ONUMFS"/>
        <w:rPr>
          <w:lang w:val="fr-FR"/>
        </w:rPr>
      </w:pPr>
      <w:r w:rsidRPr="008E1CEE">
        <w:rPr>
          <w:lang w:val="fr-FR"/>
        </w:rPr>
        <w:t>Le régime trilingue actuel continuerait de s</w:t>
      </w:r>
      <w:r w:rsidR="00625648">
        <w:rPr>
          <w:lang w:val="fr-FR"/>
        </w:rPr>
        <w:t>’</w:t>
      </w:r>
      <w:r w:rsidRPr="008E1CEE">
        <w:rPr>
          <w:lang w:val="fr-FR"/>
        </w:rPr>
        <w:t>appliquer dans tous les autres cas.</w:t>
      </w:r>
    </w:p>
    <w:tbl>
      <w:tblPr>
        <w:tblW w:w="5000" w:type="pct"/>
        <w:jc w:val="center"/>
        <w:tblLook w:val="04A0" w:firstRow="1" w:lastRow="0" w:firstColumn="1" w:lastColumn="0" w:noHBand="0" w:noVBand="1"/>
      </w:tblPr>
      <w:tblGrid>
        <w:gridCol w:w="3115"/>
        <w:gridCol w:w="3116"/>
        <w:gridCol w:w="3114"/>
      </w:tblGrid>
      <w:tr w:rsidR="00C80279" w:rsidRPr="008E1CEE" w14:paraId="0FD2AB92" w14:textId="77777777" w:rsidTr="00764903">
        <w:trPr>
          <w:trHeight w:val="1200"/>
          <w:jc w:val="center"/>
        </w:trPr>
        <w:tc>
          <w:tcPr>
            <w:tcW w:w="16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90654C8" w14:textId="77777777" w:rsidR="00C80279" w:rsidRPr="008E1CEE" w:rsidRDefault="00C80279" w:rsidP="00764903">
            <w:pPr>
              <w:jc w:val="center"/>
              <w:rPr>
                <w:color w:val="000000"/>
                <w:szCs w:val="22"/>
                <w:lang w:val="fr-FR"/>
              </w:rPr>
            </w:pPr>
            <w:r w:rsidRPr="008E1CEE">
              <w:rPr>
                <w:color w:val="000000"/>
                <w:szCs w:val="22"/>
                <w:lang w:val="fr-FR"/>
              </w:rPr>
              <w:t>Année</w:t>
            </w:r>
          </w:p>
        </w:tc>
        <w:tc>
          <w:tcPr>
            <w:tcW w:w="1667" w:type="pct"/>
            <w:tcBorders>
              <w:top w:val="single" w:sz="4" w:space="0" w:color="auto"/>
              <w:left w:val="nil"/>
              <w:bottom w:val="single" w:sz="4" w:space="0" w:color="auto"/>
              <w:right w:val="single" w:sz="4" w:space="0" w:color="auto"/>
            </w:tcBorders>
            <w:shd w:val="clear" w:color="000000" w:fill="FFFFFF"/>
            <w:vAlign w:val="center"/>
            <w:hideMark/>
          </w:tcPr>
          <w:p w14:paraId="32EF6854" w14:textId="77777777" w:rsidR="00C80279" w:rsidRPr="008E1CEE" w:rsidRDefault="00C80279" w:rsidP="004D5752">
            <w:pPr>
              <w:jc w:val="center"/>
              <w:rPr>
                <w:color w:val="000000"/>
                <w:szCs w:val="22"/>
                <w:lang w:val="fr-FR"/>
              </w:rPr>
            </w:pPr>
            <w:r w:rsidRPr="008E1CEE">
              <w:rPr>
                <w:color w:val="000000"/>
                <w:szCs w:val="22"/>
                <w:lang w:val="fr-FR"/>
              </w:rPr>
              <w:t>Révision des traductions externalisées (en</w:t>
            </w:r>
            <w:r w:rsidR="004D5752">
              <w:rPr>
                <w:color w:val="000000"/>
                <w:szCs w:val="22"/>
                <w:lang w:val="fr-FR"/>
              </w:rPr>
              <w:t> </w:t>
            </w:r>
            <w:r w:rsidRPr="008E1CEE">
              <w:rPr>
                <w:color w:val="000000"/>
                <w:szCs w:val="22"/>
                <w:lang w:val="fr-FR"/>
              </w:rPr>
              <w:t>francs</w:t>
            </w:r>
            <w:r w:rsidR="004D5752">
              <w:rPr>
                <w:color w:val="000000"/>
                <w:szCs w:val="22"/>
                <w:lang w:val="fr-FR"/>
              </w:rPr>
              <w:t> </w:t>
            </w:r>
            <w:r w:rsidRPr="008E1CEE">
              <w:rPr>
                <w:color w:val="000000"/>
                <w:szCs w:val="22"/>
                <w:lang w:val="fr-FR"/>
              </w:rPr>
              <w:t>suisses)</w:t>
            </w:r>
          </w:p>
        </w:tc>
        <w:tc>
          <w:tcPr>
            <w:tcW w:w="1666" w:type="pct"/>
            <w:tcBorders>
              <w:top w:val="single" w:sz="4" w:space="0" w:color="auto"/>
              <w:left w:val="nil"/>
              <w:bottom w:val="single" w:sz="4" w:space="0" w:color="auto"/>
              <w:right w:val="single" w:sz="4" w:space="0" w:color="auto"/>
            </w:tcBorders>
            <w:shd w:val="clear" w:color="000000" w:fill="FFFFFF"/>
            <w:vAlign w:val="center"/>
            <w:hideMark/>
          </w:tcPr>
          <w:p w14:paraId="25823908" w14:textId="77777777" w:rsidR="00C80279" w:rsidRPr="008E1CEE" w:rsidRDefault="00C80279" w:rsidP="004D5752">
            <w:pPr>
              <w:jc w:val="center"/>
              <w:rPr>
                <w:color w:val="000000"/>
                <w:szCs w:val="22"/>
                <w:lang w:val="fr-FR"/>
              </w:rPr>
            </w:pPr>
            <w:r w:rsidRPr="008E1CEE">
              <w:rPr>
                <w:color w:val="000000"/>
                <w:szCs w:val="22"/>
                <w:lang w:val="fr-FR"/>
              </w:rPr>
              <w:t>Contrôle de la qualité des traductions (en</w:t>
            </w:r>
            <w:r w:rsidR="004D5752">
              <w:rPr>
                <w:color w:val="000000"/>
                <w:szCs w:val="22"/>
                <w:lang w:val="fr-FR"/>
              </w:rPr>
              <w:t> </w:t>
            </w:r>
            <w:r w:rsidRPr="008E1CEE">
              <w:rPr>
                <w:color w:val="000000"/>
                <w:szCs w:val="22"/>
                <w:lang w:val="fr-FR"/>
              </w:rPr>
              <w:t>jours</w:t>
            </w:r>
            <w:r w:rsidR="004D5752">
              <w:rPr>
                <w:color w:val="000000"/>
                <w:szCs w:val="22"/>
                <w:lang w:val="fr-FR"/>
              </w:rPr>
              <w:t> </w:t>
            </w:r>
            <w:r w:rsidRPr="008E1CEE">
              <w:rPr>
                <w:color w:val="000000"/>
                <w:szCs w:val="22"/>
                <w:lang w:val="fr-FR"/>
              </w:rPr>
              <w:t>de</w:t>
            </w:r>
            <w:r w:rsidR="004D5752">
              <w:rPr>
                <w:color w:val="000000"/>
                <w:szCs w:val="22"/>
                <w:lang w:val="fr-FR"/>
              </w:rPr>
              <w:t> </w:t>
            </w:r>
            <w:r w:rsidRPr="008E1CEE">
              <w:rPr>
                <w:color w:val="000000"/>
                <w:szCs w:val="22"/>
                <w:lang w:val="fr-FR"/>
              </w:rPr>
              <w:t>travail)</w:t>
            </w:r>
          </w:p>
        </w:tc>
      </w:tr>
      <w:tr w:rsidR="00C80279" w:rsidRPr="008E1CEE" w14:paraId="2CBF4F69" w14:textId="77777777" w:rsidTr="00764903">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14:paraId="200CB457" w14:textId="77777777" w:rsidR="00C80279" w:rsidRPr="008E1CEE" w:rsidRDefault="00C80279" w:rsidP="00764903">
            <w:pPr>
              <w:jc w:val="center"/>
              <w:rPr>
                <w:color w:val="000000"/>
                <w:szCs w:val="22"/>
                <w:lang w:val="fr-FR"/>
              </w:rPr>
            </w:pPr>
            <w:r w:rsidRPr="008E1CEE">
              <w:rPr>
                <w:color w:val="000000"/>
                <w:szCs w:val="22"/>
                <w:lang w:val="fr-FR"/>
              </w:rPr>
              <w:t>2020</w:t>
            </w:r>
          </w:p>
        </w:tc>
        <w:tc>
          <w:tcPr>
            <w:tcW w:w="1667" w:type="pct"/>
            <w:tcBorders>
              <w:top w:val="nil"/>
              <w:left w:val="nil"/>
              <w:bottom w:val="single" w:sz="4" w:space="0" w:color="auto"/>
              <w:right w:val="single" w:sz="4" w:space="0" w:color="auto"/>
            </w:tcBorders>
            <w:shd w:val="clear" w:color="000000" w:fill="FFFFFF"/>
            <w:noWrap/>
            <w:vAlign w:val="center"/>
            <w:hideMark/>
          </w:tcPr>
          <w:p w14:paraId="226F3F34" w14:textId="77777777" w:rsidR="00C80279" w:rsidRPr="008E1CEE" w:rsidRDefault="00C80279" w:rsidP="00764903">
            <w:pPr>
              <w:jc w:val="center"/>
              <w:rPr>
                <w:rFonts w:eastAsia="Times New Roman"/>
                <w:color w:val="000000"/>
                <w:lang w:val="fr-FR"/>
              </w:rPr>
            </w:pPr>
            <w:r w:rsidRPr="008E1CEE">
              <w:rPr>
                <w:color w:val="000000"/>
                <w:lang w:val="fr-FR"/>
              </w:rPr>
              <w:t>4 496 321</w:t>
            </w:r>
          </w:p>
        </w:tc>
        <w:tc>
          <w:tcPr>
            <w:tcW w:w="1666" w:type="pct"/>
            <w:tcBorders>
              <w:top w:val="nil"/>
              <w:left w:val="nil"/>
              <w:bottom w:val="single" w:sz="4" w:space="0" w:color="auto"/>
              <w:right w:val="single" w:sz="4" w:space="0" w:color="auto"/>
            </w:tcBorders>
            <w:shd w:val="clear" w:color="000000" w:fill="FFFFFF"/>
            <w:noWrap/>
            <w:vAlign w:val="center"/>
            <w:hideMark/>
          </w:tcPr>
          <w:p w14:paraId="20D88050" w14:textId="77777777" w:rsidR="00C80279" w:rsidRPr="008E1CEE" w:rsidRDefault="00C80279" w:rsidP="00764903">
            <w:pPr>
              <w:jc w:val="center"/>
              <w:rPr>
                <w:color w:val="000000"/>
                <w:szCs w:val="22"/>
                <w:lang w:val="fr-FR"/>
              </w:rPr>
            </w:pPr>
            <w:r w:rsidRPr="008E1CEE">
              <w:rPr>
                <w:color w:val="000000"/>
                <w:szCs w:val="22"/>
                <w:lang w:val="fr-FR"/>
              </w:rPr>
              <w:t>428</w:t>
            </w:r>
          </w:p>
        </w:tc>
      </w:tr>
      <w:tr w:rsidR="00C80279" w:rsidRPr="008E1CEE" w14:paraId="060D1165" w14:textId="77777777" w:rsidTr="00764903">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14:paraId="42563A86" w14:textId="77777777" w:rsidR="00C80279" w:rsidRPr="008E1CEE" w:rsidRDefault="00C80279" w:rsidP="00764903">
            <w:pPr>
              <w:jc w:val="center"/>
              <w:rPr>
                <w:color w:val="000000"/>
                <w:szCs w:val="22"/>
                <w:lang w:val="fr-FR"/>
              </w:rPr>
            </w:pPr>
            <w:r w:rsidRPr="008E1CEE">
              <w:rPr>
                <w:color w:val="000000"/>
                <w:szCs w:val="22"/>
                <w:lang w:val="fr-FR"/>
              </w:rPr>
              <w:t>2021</w:t>
            </w:r>
          </w:p>
        </w:tc>
        <w:tc>
          <w:tcPr>
            <w:tcW w:w="1667" w:type="pct"/>
            <w:tcBorders>
              <w:top w:val="nil"/>
              <w:left w:val="nil"/>
              <w:bottom w:val="single" w:sz="4" w:space="0" w:color="auto"/>
              <w:right w:val="single" w:sz="4" w:space="0" w:color="auto"/>
            </w:tcBorders>
            <w:shd w:val="clear" w:color="000000" w:fill="FFFFFF"/>
            <w:noWrap/>
            <w:vAlign w:val="center"/>
            <w:hideMark/>
          </w:tcPr>
          <w:p w14:paraId="010FF62F" w14:textId="77777777" w:rsidR="00C80279" w:rsidRPr="008E1CEE" w:rsidRDefault="00C80279" w:rsidP="00764903">
            <w:pPr>
              <w:jc w:val="center"/>
              <w:rPr>
                <w:color w:val="000000"/>
                <w:lang w:val="fr-FR"/>
              </w:rPr>
            </w:pPr>
            <w:r w:rsidRPr="008E1CEE">
              <w:rPr>
                <w:color w:val="000000"/>
                <w:lang w:val="fr-FR"/>
              </w:rPr>
              <w:t>4 525 687</w:t>
            </w:r>
          </w:p>
        </w:tc>
        <w:tc>
          <w:tcPr>
            <w:tcW w:w="1666" w:type="pct"/>
            <w:tcBorders>
              <w:top w:val="nil"/>
              <w:left w:val="nil"/>
              <w:bottom w:val="single" w:sz="4" w:space="0" w:color="auto"/>
              <w:right w:val="single" w:sz="4" w:space="0" w:color="auto"/>
            </w:tcBorders>
            <w:shd w:val="clear" w:color="000000" w:fill="FFFFFF"/>
            <w:noWrap/>
            <w:vAlign w:val="center"/>
            <w:hideMark/>
          </w:tcPr>
          <w:p w14:paraId="5C6411D5" w14:textId="77777777" w:rsidR="00C80279" w:rsidRPr="008E1CEE" w:rsidRDefault="00C80279" w:rsidP="00764903">
            <w:pPr>
              <w:jc w:val="center"/>
              <w:rPr>
                <w:color w:val="000000"/>
                <w:szCs w:val="22"/>
                <w:lang w:val="fr-FR"/>
              </w:rPr>
            </w:pPr>
            <w:r w:rsidRPr="008E1CEE">
              <w:rPr>
                <w:color w:val="000000"/>
                <w:szCs w:val="22"/>
                <w:lang w:val="fr-FR"/>
              </w:rPr>
              <w:t>431</w:t>
            </w:r>
          </w:p>
        </w:tc>
      </w:tr>
      <w:tr w:rsidR="00C80279" w:rsidRPr="008E1CEE" w14:paraId="27547EF2" w14:textId="77777777" w:rsidTr="00764903">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14:paraId="3E60F5AE" w14:textId="77777777" w:rsidR="00C80279" w:rsidRPr="008E1CEE" w:rsidRDefault="00C80279" w:rsidP="00764903">
            <w:pPr>
              <w:jc w:val="center"/>
              <w:rPr>
                <w:color w:val="000000"/>
                <w:szCs w:val="22"/>
                <w:lang w:val="fr-FR"/>
              </w:rPr>
            </w:pPr>
            <w:r w:rsidRPr="008E1CEE">
              <w:rPr>
                <w:color w:val="000000"/>
                <w:szCs w:val="22"/>
                <w:lang w:val="fr-FR"/>
              </w:rPr>
              <w:t>2022</w:t>
            </w:r>
          </w:p>
        </w:tc>
        <w:tc>
          <w:tcPr>
            <w:tcW w:w="1667" w:type="pct"/>
            <w:tcBorders>
              <w:top w:val="nil"/>
              <w:left w:val="nil"/>
              <w:bottom w:val="single" w:sz="4" w:space="0" w:color="auto"/>
              <w:right w:val="single" w:sz="4" w:space="0" w:color="auto"/>
            </w:tcBorders>
            <w:shd w:val="clear" w:color="000000" w:fill="FFFFFF"/>
            <w:noWrap/>
            <w:vAlign w:val="center"/>
            <w:hideMark/>
          </w:tcPr>
          <w:p w14:paraId="28BDF193" w14:textId="77777777" w:rsidR="00C80279" w:rsidRPr="008E1CEE" w:rsidRDefault="00C80279" w:rsidP="00764903">
            <w:pPr>
              <w:jc w:val="center"/>
              <w:rPr>
                <w:color w:val="000000"/>
                <w:lang w:val="fr-FR"/>
              </w:rPr>
            </w:pPr>
            <w:r w:rsidRPr="008E1CEE">
              <w:rPr>
                <w:color w:val="000000"/>
                <w:lang w:val="fr-FR"/>
              </w:rPr>
              <w:t>4 572 627</w:t>
            </w:r>
          </w:p>
        </w:tc>
        <w:tc>
          <w:tcPr>
            <w:tcW w:w="1666" w:type="pct"/>
            <w:tcBorders>
              <w:top w:val="nil"/>
              <w:left w:val="nil"/>
              <w:bottom w:val="single" w:sz="4" w:space="0" w:color="auto"/>
              <w:right w:val="single" w:sz="4" w:space="0" w:color="auto"/>
            </w:tcBorders>
            <w:shd w:val="clear" w:color="000000" w:fill="FFFFFF"/>
            <w:noWrap/>
            <w:vAlign w:val="center"/>
            <w:hideMark/>
          </w:tcPr>
          <w:p w14:paraId="19E95452" w14:textId="77777777" w:rsidR="00C80279" w:rsidRPr="008E1CEE" w:rsidRDefault="00C80279" w:rsidP="00764903">
            <w:pPr>
              <w:jc w:val="center"/>
              <w:rPr>
                <w:color w:val="000000"/>
                <w:szCs w:val="22"/>
                <w:lang w:val="fr-FR"/>
              </w:rPr>
            </w:pPr>
            <w:r w:rsidRPr="008E1CEE">
              <w:rPr>
                <w:color w:val="000000"/>
                <w:szCs w:val="22"/>
                <w:lang w:val="fr-FR"/>
              </w:rPr>
              <w:t>436</w:t>
            </w:r>
          </w:p>
        </w:tc>
      </w:tr>
      <w:tr w:rsidR="00C80279" w:rsidRPr="008E1CEE" w14:paraId="195FDE85" w14:textId="77777777" w:rsidTr="00764903">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14:paraId="6F96C362" w14:textId="77777777" w:rsidR="00C80279" w:rsidRPr="008E1CEE" w:rsidRDefault="00C80279" w:rsidP="00764903">
            <w:pPr>
              <w:jc w:val="center"/>
              <w:rPr>
                <w:color w:val="000000"/>
                <w:szCs w:val="22"/>
                <w:lang w:val="fr-FR"/>
              </w:rPr>
            </w:pPr>
            <w:r w:rsidRPr="008E1CEE">
              <w:rPr>
                <w:color w:val="000000"/>
                <w:szCs w:val="22"/>
                <w:lang w:val="fr-FR"/>
              </w:rPr>
              <w:t>2023</w:t>
            </w:r>
          </w:p>
        </w:tc>
        <w:tc>
          <w:tcPr>
            <w:tcW w:w="1667" w:type="pct"/>
            <w:tcBorders>
              <w:top w:val="nil"/>
              <w:left w:val="nil"/>
              <w:bottom w:val="single" w:sz="4" w:space="0" w:color="auto"/>
              <w:right w:val="single" w:sz="4" w:space="0" w:color="auto"/>
            </w:tcBorders>
            <w:shd w:val="clear" w:color="000000" w:fill="FFFFFF"/>
            <w:noWrap/>
            <w:vAlign w:val="center"/>
            <w:hideMark/>
          </w:tcPr>
          <w:p w14:paraId="05D26CA8" w14:textId="77777777" w:rsidR="00C80279" w:rsidRPr="008E1CEE" w:rsidRDefault="00C80279" w:rsidP="00764903">
            <w:pPr>
              <w:jc w:val="center"/>
              <w:rPr>
                <w:color w:val="000000"/>
                <w:lang w:val="fr-FR"/>
              </w:rPr>
            </w:pPr>
            <w:r w:rsidRPr="008E1CEE">
              <w:rPr>
                <w:color w:val="000000"/>
                <w:lang w:val="fr-FR"/>
              </w:rPr>
              <w:t>4 609 263</w:t>
            </w:r>
          </w:p>
        </w:tc>
        <w:tc>
          <w:tcPr>
            <w:tcW w:w="1666" w:type="pct"/>
            <w:tcBorders>
              <w:top w:val="nil"/>
              <w:left w:val="nil"/>
              <w:bottom w:val="single" w:sz="4" w:space="0" w:color="auto"/>
              <w:right w:val="single" w:sz="4" w:space="0" w:color="auto"/>
            </w:tcBorders>
            <w:shd w:val="clear" w:color="000000" w:fill="FFFFFF"/>
            <w:noWrap/>
            <w:vAlign w:val="center"/>
            <w:hideMark/>
          </w:tcPr>
          <w:p w14:paraId="749F2BCA" w14:textId="77777777" w:rsidR="00C80279" w:rsidRPr="008E1CEE" w:rsidRDefault="00C80279" w:rsidP="00764903">
            <w:pPr>
              <w:jc w:val="center"/>
              <w:rPr>
                <w:color w:val="000000"/>
                <w:szCs w:val="22"/>
                <w:lang w:val="fr-FR"/>
              </w:rPr>
            </w:pPr>
            <w:r w:rsidRPr="008E1CEE">
              <w:rPr>
                <w:color w:val="000000"/>
                <w:szCs w:val="22"/>
                <w:lang w:val="fr-FR"/>
              </w:rPr>
              <w:t>439</w:t>
            </w:r>
          </w:p>
        </w:tc>
      </w:tr>
      <w:tr w:rsidR="00C80279" w:rsidRPr="008E1CEE" w14:paraId="480AC2AD" w14:textId="77777777" w:rsidTr="00764903">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14:paraId="0DE84ACB" w14:textId="77777777" w:rsidR="00C80279" w:rsidRPr="008E1CEE" w:rsidRDefault="00C80279" w:rsidP="00764903">
            <w:pPr>
              <w:jc w:val="center"/>
              <w:rPr>
                <w:color w:val="000000"/>
                <w:szCs w:val="22"/>
                <w:lang w:val="fr-FR"/>
              </w:rPr>
            </w:pPr>
            <w:r w:rsidRPr="008E1CEE">
              <w:rPr>
                <w:color w:val="000000"/>
                <w:szCs w:val="22"/>
                <w:lang w:val="fr-FR"/>
              </w:rPr>
              <w:t>2024</w:t>
            </w:r>
          </w:p>
        </w:tc>
        <w:tc>
          <w:tcPr>
            <w:tcW w:w="1667" w:type="pct"/>
            <w:tcBorders>
              <w:top w:val="nil"/>
              <w:left w:val="nil"/>
              <w:bottom w:val="single" w:sz="4" w:space="0" w:color="auto"/>
              <w:right w:val="single" w:sz="4" w:space="0" w:color="auto"/>
            </w:tcBorders>
            <w:shd w:val="clear" w:color="000000" w:fill="FFFFFF"/>
            <w:noWrap/>
            <w:vAlign w:val="center"/>
            <w:hideMark/>
          </w:tcPr>
          <w:p w14:paraId="238A033F" w14:textId="77777777" w:rsidR="00C80279" w:rsidRPr="008E1CEE" w:rsidRDefault="00C80279" w:rsidP="00764903">
            <w:pPr>
              <w:jc w:val="center"/>
              <w:rPr>
                <w:color w:val="000000"/>
                <w:lang w:val="fr-FR"/>
              </w:rPr>
            </w:pPr>
            <w:r w:rsidRPr="008E1CEE">
              <w:rPr>
                <w:color w:val="000000"/>
                <w:lang w:val="fr-FR"/>
              </w:rPr>
              <w:t>4 632 450</w:t>
            </w:r>
          </w:p>
        </w:tc>
        <w:tc>
          <w:tcPr>
            <w:tcW w:w="1666" w:type="pct"/>
            <w:tcBorders>
              <w:top w:val="nil"/>
              <w:left w:val="nil"/>
              <w:bottom w:val="single" w:sz="4" w:space="0" w:color="auto"/>
              <w:right w:val="single" w:sz="4" w:space="0" w:color="auto"/>
            </w:tcBorders>
            <w:shd w:val="clear" w:color="000000" w:fill="FFFFFF"/>
            <w:noWrap/>
            <w:vAlign w:val="center"/>
            <w:hideMark/>
          </w:tcPr>
          <w:p w14:paraId="00AB55E4" w14:textId="77777777" w:rsidR="00C80279" w:rsidRPr="008E1CEE" w:rsidRDefault="00C80279" w:rsidP="00764903">
            <w:pPr>
              <w:jc w:val="center"/>
              <w:rPr>
                <w:color w:val="000000"/>
                <w:szCs w:val="22"/>
                <w:lang w:val="fr-FR"/>
              </w:rPr>
            </w:pPr>
            <w:r w:rsidRPr="008E1CEE">
              <w:rPr>
                <w:color w:val="000000"/>
                <w:szCs w:val="22"/>
                <w:lang w:val="fr-FR"/>
              </w:rPr>
              <w:t>441</w:t>
            </w:r>
          </w:p>
        </w:tc>
      </w:tr>
    </w:tbl>
    <w:p w14:paraId="5FDB3F30" w14:textId="77777777" w:rsidR="00C80279" w:rsidRPr="008E1CEE" w:rsidRDefault="00C80279" w:rsidP="00FC1487">
      <w:pPr>
        <w:pStyle w:val="Heading2"/>
        <w:rPr>
          <w:lang w:val="fr-FR"/>
        </w:rPr>
      </w:pPr>
      <w:r w:rsidRPr="008E1CEE">
        <w:rPr>
          <w:lang w:val="fr-FR"/>
        </w:rPr>
        <w:t>D)</w:t>
      </w:r>
      <w:r w:rsidRPr="008E1CEE">
        <w:rPr>
          <w:lang w:val="fr-FR"/>
        </w:rPr>
        <w:tab/>
        <w:t>Langue de travail</w:t>
      </w:r>
    </w:p>
    <w:p w14:paraId="7913FFA8" w14:textId="77777777" w:rsidR="00C80279" w:rsidRPr="008E1CEE" w:rsidRDefault="00C80279" w:rsidP="00764903">
      <w:pPr>
        <w:pStyle w:val="ONUMFS"/>
        <w:rPr>
          <w:lang w:val="fr-FR"/>
        </w:rPr>
      </w:pPr>
      <w:r w:rsidRPr="008E1CEE">
        <w:rPr>
          <w:lang w:val="fr-FR"/>
        </w:rPr>
        <w:t>Dans le cadre de l</w:t>
      </w:r>
      <w:r w:rsidR="00625648">
        <w:rPr>
          <w:lang w:val="fr-FR"/>
        </w:rPr>
        <w:t>’</w:t>
      </w:r>
      <w:r w:rsidRPr="008E1CEE">
        <w:rPr>
          <w:lang w:val="fr-FR"/>
        </w:rPr>
        <w:t>option “langue de travail”, les déposants, les titulaires et les offices pourraient communiquer avec le Bureau international et demander à recevoir les communications de celui</w:t>
      </w:r>
      <w:r w:rsidR="00625648">
        <w:rPr>
          <w:lang w:val="fr-FR"/>
        </w:rPr>
        <w:t>-</w:t>
      </w:r>
      <w:r w:rsidRPr="008E1CEE">
        <w:rPr>
          <w:lang w:val="fr-FR"/>
        </w:rPr>
        <w:t>ci dans n</w:t>
      </w:r>
      <w:r w:rsidR="00625648">
        <w:rPr>
          <w:lang w:val="fr-FR"/>
        </w:rPr>
        <w:t>’</w:t>
      </w:r>
      <w:r w:rsidRPr="008E1CEE">
        <w:rPr>
          <w:lang w:val="fr-FR"/>
        </w:rPr>
        <w:t xml:space="preserve">importe quelle langue, </w:t>
      </w:r>
      <w:r w:rsidR="00625648">
        <w:rPr>
          <w:lang w:val="fr-FR"/>
        </w:rPr>
        <w:t>y compris</w:t>
      </w:r>
      <w:r w:rsidRPr="008E1CEE">
        <w:rPr>
          <w:lang w:val="fr-FR"/>
        </w:rPr>
        <w:t xml:space="preserve"> les nouvelles langues.</w:t>
      </w:r>
    </w:p>
    <w:p w14:paraId="0F43CD77" w14:textId="77777777" w:rsidR="00C80279" w:rsidRPr="008E1CEE" w:rsidRDefault="00C80279" w:rsidP="00764903">
      <w:pPr>
        <w:pStyle w:val="ONUMFS"/>
        <w:rPr>
          <w:lang w:val="fr-FR"/>
        </w:rPr>
      </w:pPr>
      <w:r w:rsidRPr="008E1CEE">
        <w:rPr>
          <w:lang w:val="fr-FR"/>
        </w:rPr>
        <w:t xml:space="preserve">Le Bureau international effectuerait les traductions nécessaires pour inscrire, publier et notifier dans toutes les langues, </w:t>
      </w:r>
      <w:r w:rsidR="00625648">
        <w:rPr>
          <w:lang w:val="fr-FR"/>
        </w:rPr>
        <w:t>y compris</w:t>
      </w:r>
      <w:r w:rsidRPr="008E1CEE">
        <w:rPr>
          <w:lang w:val="fr-FR"/>
        </w:rPr>
        <w:t xml:space="preserve"> les nouvelles.</w:t>
      </w:r>
    </w:p>
    <w:tbl>
      <w:tblPr>
        <w:tblW w:w="5000" w:type="pct"/>
        <w:jc w:val="center"/>
        <w:tblLook w:val="04A0" w:firstRow="1" w:lastRow="0" w:firstColumn="1" w:lastColumn="0" w:noHBand="0" w:noVBand="1"/>
      </w:tblPr>
      <w:tblGrid>
        <w:gridCol w:w="3115"/>
        <w:gridCol w:w="3116"/>
        <w:gridCol w:w="3114"/>
      </w:tblGrid>
      <w:tr w:rsidR="00C80279" w:rsidRPr="008E1CEE" w14:paraId="3652F383" w14:textId="77777777" w:rsidTr="00764903">
        <w:trPr>
          <w:trHeight w:val="1200"/>
          <w:jc w:val="center"/>
        </w:trPr>
        <w:tc>
          <w:tcPr>
            <w:tcW w:w="16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72E0468" w14:textId="77777777" w:rsidR="00C80279" w:rsidRPr="008E1CEE" w:rsidRDefault="00C80279" w:rsidP="00764903">
            <w:pPr>
              <w:jc w:val="center"/>
              <w:rPr>
                <w:color w:val="000000"/>
                <w:szCs w:val="22"/>
                <w:lang w:val="fr-FR"/>
              </w:rPr>
            </w:pPr>
            <w:r w:rsidRPr="008E1CEE">
              <w:rPr>
                <w:color w:val="000000"/>
                <w:szCs w:val="22"/>
                <w:lang w:val="fr-FR"/>
              </w:rPr>
              <w:t>Année</w:t>
            </w:r>
          </w:p>
        </w:tc>
        <w:tc>
          <w:tcPr>
            <w:tcW w:w="1667" w:type="pct"/>
            <w:tcBorders>
              <w:top w:val="single" w:sz="4" w:space="0" w:color="auto"/>
              <w:left w:val="nil"/>
              <w:bottom w:val="single" w:sz="4" w:space="0" w:color="auto"/>
              <w:right w:val="single" w:sz="4" w:space="0" w:color="auto"/>
            </w:tcBorders>
            <w:shd w:val="clear" w:color="000000" w:fill="FFFFFF"/>
            <w:vAlign w:val="center"/>
            <w:hideMark/>
          </w:tcPr>
          <w:p w14:paraId="7B6BC9C4" w14:textId="77777777" w:rsidR="00C80279" w:rsidRPr="008E1CEE" w:rsidRDefault="00C80279" w:rsidP="004D5752">
            <w:pPr>
              <w:jc w:val="center"/>
              <w:rPr>
                <w:color w:val="000000"/>
                <w:szCs w:val="22"/>
                <w:lang w:val="fr-FR"/>
              </w:rPr>
            </w:pPr>
            <w:r w:rsidRPr="008E1CEE">
              <w:rPr>
                <w:color w:val="000000"/>
                <w:szCs w:val="22"/>
                <w:lang w:val="fr-FR"/>
              </w:rPr>
              <w:t>Révision de</w:t>
            </w:r>
            <w:r w:rsidR="004D5752">
              <w:rPr>
                <w:color w:val="000000"/>
                <w:szCs w:val="22"/>
                <w:lang w:val="fr-FR"/>
              </w:rPr>
              <w:t>s traductions externalisées (en francs s</w:t>
            </w:r>
            <w:r w:rsidRPr="008E1CEE">
              <w:rPr>
                <w:color w:val="000000"/>
                <w:szCs w:val="22"/>
                <w:lang w:val="fr-FR"/>
              </w:rPr>
              <w:t>uisses)</w:t>
            </w:r>
          </w:p>
        </w:tc>
        <w:tc>
          <w:tcPr>
            <w:tcW w:w="1667" w:type="pct"/>
            <w:tcBorders>
              <w:top w:val="single" w:sz="4" w:space="0" w:color="auto"/>
              <w:left w:val="nil"/>
              <w:bottom w:val="single" w:sz="4" w:space="0" w:color="auto"/>
              <w:right w:val="single" w:sz="4" w:space="0" w:color="auto"/>
            </w:tcBorders>
            <w:shd w:val="clear" w:color="000000" w:fill="FFFFFF"/>
            <w:vAlign w:val="center"/>
            <w:hideMark/>
          </w:tcPr>
          <w:p w14:paraId="7128690C" w14:textId="77777777" w:rsidR="00C80279" w:rsidRPr="008E1CEE" w:rsidRDefault="00C80279" w:rsidP="004D5752">
            <w:pPr>
              <w:jc w:val="center"/>
              <w:rPr>
                <w:color w:val="000000"/>
                <w:szCs w:val="22"/>
                <w:lang w:val="fr-FR"/>
              </w:rPr>
            </w:pPr>
            <w:r w:rsidRPr="008E1CEE">
              <w:rPr>
                <w:color w:val="000000"/>
                <w:szCs w:val="22"/>
                <w:lang w:val="fr-FR"/>
              </w:rPr>
              <w:t>Contrôle de la qualité des traductions (en</w:t>
            </w:r>
            <w:r w:rsidR="004D5752">
              <w:rPr>
                <w:color w:val="000000"/>
                <w:szCs w:val="22"/>
                <w:lang w:val="fr-FR"/>
              </w:rPr>
              <w:t> </w:t>
            </w:r>
            <w:r w:rsidRPr="008E1CEE">
              <w:rPr>
                <w:color w:val="000000"/>
                <w:szCs w:val="22"/>
                <w:lang w:val="fr-FR"/>
              </w:rPr>
              <w:t>jours</w:t>
            </w:r>
            <w:r w:rsidR="004D5752">
              <w:rPr>
                <w:color w:val="000000"/>
                <w:szCs w:val="22"/>
                <w:lang w:val="fr-FR"/>
              </w:rPr>
              <w:t> </w:t>
            </w:r>
            <w:r w:rsidRPr="008E1CEE">
              <w:rPr>
                <w:color w:val="000000"/>
                <w:szCs w:val="22"/>
                <w:lang w:val="fr-FR"/>
              </w:rPr>
              <w:t>de</w:t>
            </w:r>
            <w:r w:rsidR="004D5752">
              <w:rPr>
                <w:color w:val="000000"/>
                <w:szCs w:val="22"/>
                <w:lang w:val="fr-FR"/>
              </w:rPr>
              <w:t> </w:t>
            </w:r>
            <w:r w:rsidRPr="008E1CEE">
              <w:rPr>
                <w:color w:val="000000"/>
                <w:szCs w:val="22"/>
                <w:lang w:val="fr-FR"/>
              </w:rPr>
              <w:t>travail)</w:t>
            </w:r>
          </w:p>
        </w:tc>
      </w:tr>
      <w:tr w:rsidR="00C80279" w:rsidRPr="008E1CEE" w14:paraId="02DEA523" w14:textId="77777777" w:rsidTr="00764903">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14:paraId="2754AFB3" w14:textId="77777777" w:rsidR="00C80279" w:rsidRPr="008E1CEE" w:rsidRDefault="00C80279" w:rsidP="00764903">
            <w:pPr>
              <w:jc w:val="center"/>
              <w:rPr>
                <w:color w:val="000000"/>
                <w:szCs w:val="22"/>
                <w:lang w:val="fr-FR"/>
              </w:rPr>
            </w:pPr>
            <w:r w:rsidRPr="008E1CEE">
              <w:rPr>
                <w:color w:val="000000"/>
                <w:szCs w:val="22"/>
                <w:lang w:val="fr-FR"/>
              </w:rPr>
              <w:t>2020</w:t>
            </w:r>
          </w:p>
        </w:tc>
        <w:tc>
          <w:tcPr>
            <w:tcW w:w="1667" w:type="pct"/>
            <w:tcBorders>
              <w:top w:val="nil"/>
              <w:left w:val="nil"/>
              <w:bottom w:val="single" w:sz="4" w:space="0" w:color="auto"/>
              <w:right w:val="single" w:sz="4" w:space="0" w:color="auto"/>
            </w:tcBorders>
            <w:shd w:val="clear" w:color="000000" w:fill="FFFFFF"/>
            <w:noWrap/>
            <w:vAlign w:val="center"/>
            <w:hideMark/>
          </w:tcPr>
          <w:p w14:paraId="76E527F6" w14:textId="77777777" w:rsidR="00C80279" w:rsidRPr="008E1CEE" w:rsidRDefault="00C80279" w:rsidP="00764903">
            <w:pPr>
              <w:jc w:val="center"/>
              <w:rPr>
                <w:color w:val="000000"/>
                <w:szCs w:val="22"/>
                <w:lang w:val="fr-FR"/>
              </w:rPr>
            </w:pPr>
            <w:r w:rsidRPr="008E1CEE">
              <w:rPr>
                <w:color w:val="000000"/>
                <w:szCs w:val="22"/>
                <w:lang w:val="fr-FR"/>
              </w:rPr>
              <w:t>18 367 706</w:t>
            </w:r>
          </w:p>
        </w:tc>
        <w:tc>
          <w:tcPr>
            <w:tcW w:w="1667" w:type="pct"/>
            <w:tcBorders>
              <w:top w:val="nil"/>
              <w:left w:val="nil"/>
              <w:bottom w:val="single" w:sz="4" w:space="0" w:color="auto"/>
              <w:right w:val="single" w:sz="4" w:space="0" w:color="auto"/>
            </w:tcBorders>
            <w:shd w:val="clear" w:color="000000" w:fill="FFFFFF"/>
            <w:noWrap/>
            <w:vAlign w:val="center"/>
            <w:hideMark/>
          </w:tcPr>
          <w:p w14:paraId="503B0293" w14:textId="77777777" w:rsidR="00C80279" w:rsidRPr="008E1CEE" w:rsidRDefault="00C80279" w:rsidP="00764903">
            <w:pPr>
              <w:jc w:val="center"/>
              <w:rPr>
                <w:color w:val="000000"/>
                <w:szCs w:val="22"/>
                <w:lang w:val="fr-FR"/>
              </w:rPr>
            </w:pPr>
            <w:r w:rsidRPr="008E1CEE">
              <w:rPr>
                <w:color w:val="000000"/>
                <w:szCs w:val="22"/>
                <w:lang w:val="fr-FR"/>
              </w:rPr>
              <w:t>1 556</w:t>
            </w:r>
          </w:p>
        </w:tc>
      </w:tr>
      <w:tr w:rsidR="00C80279" w:rsidRPr="008E1CEE" w14:paraId="4DA88352" w14:textId="77777777" w:rsidTr="00764903">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14:paraId="3271DA20" w14:textId="77777777" w:rsidR="00C80279" w:rsidRPr="008E1CEE" w:rsidRDefault="00C80279" w:rsidP="00764903">
            <w:pPr>
              <w:jc w:val="center"/>
              <w:rPr>
                <w:color w:val="000000"/>
                <w:szCs w:val="22"/>
                <w:lang w:val="fr-FR"/>
              </w:rPr>
            </w:pPr>
            <w:r w:rsidRPr="008E1CEE">
              <w:rPr>
                <w:color w:val="000000"/>
                <w:szCs w:val="22"/>
                <w:lang w:val="fr-FR"/>
              </w:rPr>
              <w:t>2021</w:t>
            </w:r>
          </w:p>
        </w:tc>
        <w:tc>
          <w:tcPr>
            <w:tcW w:w="1667" w:type="pct"/>
            <w:tcBorders>
              <w:top w:val="nil"/>
              <w:left w:val="nil"/>
              <w:bottom w:val="single" w:sz="4" w:space="0" w:color="auto"/>
              <w:right w:val="single" w:sz="4" w:space="0" w:color="auto"/>
            </w:tcBorders>
            <w:shd w:val="clear" w:color="000000" w:fill="FFFFFF"/>
            <w:noWrap/>
            <w:vAlign w:val="center"/>
            <w:hideMark/>
          </w:tcPr>
          <w:p w14:paraId="54C9D01F" w14:textId="77777777" w:rsidR="00C80279" w:rsidRPr="008E1CEE" w:rsidRDefault="00C80279" w:rsidP="00764903">
            <w:pPr>
              <w:jc w:val="center"/>
              <w:rPr>
                <w:color w:val="000000"/>
                <w:szCs w:val="22"/>
                <w:lang w:val="fr-FR"/>
              </w:rPr>
            </w:pPr>
            <w:r w:rsidRPr="008E1CEE">
              <w:rPr>
                <w:color w:val="000000"/>
                <w:szCs w:val="22"/>
                <w:lang w:val="fr-FR"/>
              </w:rPr>
              <w:t>18 487 670</w:t>
            </w:r>
          </w:p>
        </w:tc>
        <w:tc>
          <w:tcPr>
            <w:tcW w:w="1667" w:type="pct"/>
            <w:tcBorders>
              <w:top w:val="nil"/>
              <w:left w:val="nil"/>
              <w:bottom w:val="single" w:sz="4" w:space="0" w:color="auto"/>
              <w:right w:val="single" w:sz="4" w:space="0" w:color="auto"/>
            </w:tcBorders>
            <w:shd w:val="clear" w:color="000000" w:fill="FFFFFF"/>
            <w:noWrap/>
            <w:vAlign w:val="center"/>
            <w:hideMark/>
          </w:tcPr>
          <w:p w14:paraId="5D422594" w14:textId="77777777" w:rsidR="00C80279" w:rsidRPr="008E1CEE" w:rsidRDefault="00C80279" w:rsidP="00764903">
            <w:pPr>
              <w:jc w:val="center"/>
              <w:rPr>
                <w:color w:val="000000"/>
                <w:szCs w:val="22"/>
                <w:lang w:val="fr-FR"/>
              </w:rPr>
            </w:pPr>
            <w:r w:rsidRPr="008E1CEE">
              <w:rPr>
                <w:color w:val="000000"/>
                <w:szCs w:val="22"/>
                <w:lang w:val="fr-FR"/>
              </w:rPr>
              <w:t>1 567</w:t>
            </w:r>
          </w:p>
        </w:tc>
      </w:tr>
      <w:tr w:rsidR="00C80279" w:rsidRPr="008E1CEE" w14:paraId="6C1D7001" w14:textId="77777777" w:rsidTr="00764903">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14:paraId="54C2B17C" w14:textId="77777777" w:rsidR="00C80279" w:rsidRPr="008E1CEE" w:rsidRDefault="00C80279" w:rsidP="00764903">
            <w:pPr>
              <w:jc w:val="center"/>
              <w:rPr>
                <w:color w:val="000000"/>
                <w:szCs w:val="22"/>
                <w:lang w:val="fr-FR"/>
              </w:rPr>
            </w:pPr>
            <w:r w:rsidRPr="008E1CEE">
              <w:rPr>
                <w:color w:val="000000"/>
                <w:szCs w:val="22"/>
                <w:lang w:val="fr-FR"/>
              </w:rPr>
              <w:t>2022</w:t>
            </w:r>
          </w:p>
        </w:tc>
        <w:tc>
          <w:tcPr>
            <w:tcW w:w="1667" w:type="pct"/>
            <w:tcBorders>
              <w:top w:val="nil"/>
              <w:left w:val="nil"/>
              <w:bottom w:val="single" w:sz="4" w:space="0" w:color="auto"/>
              <w:right w:val="single" w:sz="4" w:space="0" w:color="auto"/>
            </w:tcBorders>
            <w:shd w:val="clear" w:color="000000" w:fill="FFFFFF"/>
            <w:noWrap/>
            <w:vAlign w:val="center"/>
            <w:hideMark/>
          </w:tcPr>
          <w:p w14:paraId="4C1FD3F0" w14:textId="77777777" w:rsidR="00C80279" w:rsidRPr="008E1CEE" w:rsidRDefault="00C80279" w:rsidP="00764903">
            <w:pPr>
              <w:jc w:val="center"/>
              <w:rPr>
                <w:color w:val="000000"/>
                <w:szCs w:val="22"/>
                <w:lang w:val="fr-FR"/>
              </w:rPr>
            </w:pPr>
            <w:r w:rsidRPr="008E1CEE">
              <w:rPr>
                <w:color w:val="000000"/>
                <w:szCs w:val="22"/>
                <w:lang w:val="fr-FR"/>
              </w:rPr>
              <w:t>18 678 329</w:t>
            </w:r>
          </w:p>
        </w:tc>
        <w:tc>
          <w:tcPr>
            <w:tcW w:w="1667" w:type="pct"/>
            <w:tcBorders>
              <w:top w:val="nil"/>
              <w:left w:val="nil"/>
              <w:bottom w:val="single" w:sz="4" w:space="0" w:color="auto"/>
              <w:right w:val="single" w:sz="4" w:space="0" w:color="auto"/>
            </w:tcBorders>
            <w:shd w:val="clear" w:color="000000" w:fill="FFFFFF"/>
            <w:noWrap/>
            <w:vAlign w:val="center"/>
            <w:hideMark/>
          </w:tcPr>
          <w:p w14:paraId="7C127B9F" w14:textId="77777777" w:rsidR="00C80279" w:rsidRPr="008E1CEE" w:rsidRDefault="00C80279" w:rsidP="00764903">
            <w:pPr>
              <w:jc w:val="center"/>
              <w:rPr>
                <w:color w:val="000000"/>
                <w:szCs w:val="22"/>
                <w:lang w:val="fr-FR"/>
              </w:rPr>
            </w:pPr>
            <w:r w:rsidRPr="008E1CEE">
              <w:rPr>
                <w:color w:val="000000"/>
                <w:szCs w:val="22"/>
                <w:lang w:val="fr-FR"/>
              </w:rPr>
              <w:t>1 583</w:t>
            </w:r>
          </w:p>
        </w:tc>
      </w:tr>
      <w:tr w:rsidR="00C80279" w:rsidRPr="008E1CEE" w14:paraId="2E67CD4B" w14:textId="77777777" w:rsidTr="00764903">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14:paraId="405ED046" w14:textId="77777777" w:rsidR="00C80279" w:rsidRPr="008E1CEE" w:rsidRDefault="00C80279" w:rsidP="00764903">
            <w:pPr>
              <w:jc w:val="center"/>
              <w:rPr>
                <w:color w:val="000000"/>
                <w:szCs w:val="22"/>
                <w:lang w:val="fr-FR"/>
              </w:rPr>
            </w:pPr>
            <w:r w:rsidRPr="008E1CEE">
              <w:rPr>
                <w:color w:val="000000"/>
                <w:szCs w:val="22"/>
                <w:lang w:val="fr-FR"/>
              </w:rPr>
              <w:t>2023</w:t>
            </w:r>
          </w:p>
        </w:tc>
        <w:tc>
          <w:tcPr>
            <w:tcW w:w="1667" w:type="pct"/>
            <w:tcBorders>
              <w:top w:val="nil"/>
              <w:left w:val="nil"/>
              <w:bottom w:val="single" w:sz="4" w:space="0" w:color="auto"/>
              <w:right w:val="single" w:sz="4" w:space="0" w:color="auto"/>
            </w:tcBorders>
            <w:shd w:val="clear" w:color="000000" w:fill="FFFFFF"/>
            <w:noWrap/>
            <w:vAlign w:val="center"/>
            <w:hideMark/>
          </w:tcPr>
          <w:p w14:paraId="1068D54A" w14:textId="77777777" w:rsidR="00C80279" w:rsidRPr="008E1CEE" w:rsidRDefault="00C80279" w:rsidP="00764903">
            <w:pPr>
              <w:jc w:val="center"/>
              <w:rPr>
                <w:color w:val="000000"/>
                <w:szCs w:val="22"/>
                <w:lang w:val="fr-FR"/>
              </w:rPr>
            </w:pPr>
            <w:r w:rsidRPr="008E1CEE">
              <w:rPr>
                <w:color w:val="000000"/>
                <w:szCs w:val="22"/>
                <w:lang w:val="fr-FR"/>
              </w:rPr>
              <w:t>18 830 204</w:t>
            </w:r>
          </w:p>
        </w:tc>
        <w:tc>
          <w:tcPr>
            <w:tcW w:w="1667" w:type="pct"/>
            <w:tcBorders>
              <w:top w:val="nil"/>
              <w:left w:val="nil"/>
              <w:bottom w:val="single" w:sz="4" w:space="0" w:color="auto"/>
              <w:right w:val="single" w:sz="4" w:space="0" w:color="auto"/>
            </w:tcBorders>
            <w:shd w:val="clear" w:color="000000" w:fill="FFFFFF"/>
            <w:noWrap/>
            <w:vAlign w:val="center"/>
            <w:hideMark/>
          </w:tcPr>
          <w:p w14:paraId="20CB32C7" w14:textId="77777777" w:rsidR="00C80279" w:rsidRPr="008E1CEE" w:rsidRDefault="00C80279" w:rsidP="00764903">
            <w:pPr>
              <w:jc w:val="center"/>
              <w:rPr>
                <w:color w:val="000000"/>
                <w:szCs w:val="22"/>
                <w:lang w:val="fr-FR"/>
              </w:rPr>
            </w:pPr>
            <w:r w:rsidRPr="008E1CEE">
              <w:rPr>
                <w:color w:val="000000"/>
                <w:szCs w:val="22"/>
                <w:lang w:val="fr-FR"/>
              </w:rPr>
              <w:t>1 596</w:t>
            </w:r>
          </w:p>
        </w:tc>
      </w:tr>
      <w:tr w:rsidR="00C80279" w:rsidRPr="008E1CEE" w14:paraId="415E88EA" w14:textId="77777777" w:rsidTr="00764903">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14:paraId="5F3B7748" w14:textId="77777777" w:rsidR="00C80279" w:rsidRPr="008E1CEE" w:rsidRDefault="00C80279" w:rsidP="00764903">
            <w:pPr>
              <w:jc w:val="center"/>
              <w:rPr>
                <w:color w:val="000000"/>
                <w:szCs w:val="22"/>
                <w:lang w:val="fr-FR"/>
              </w:rPr>
            </w:pPr>
            <w:r w:rsidRPr="008E1CEE">
              <w:rPr>
                <w:color w:val="000000"/>
                <w:szCs w:val="22"/>
                <w:lang w:val="fr-FR"/>
              </w:rPr>
              <w:t>2024</w:t>
            </w:r>
          </w:p>
        </w:tc>
        <w:tc>
          <w:tcPr>
            <w:tcW w:w="1667" w:type="pct"/>
            <w:tcBorders>
              <w:top w:val="nil"/>
              <w:left w:val="nil"/>
              <w:bottom w:val="single" w:sz="4" w:space="0" w:color="auto"/>
              <w:right w:val="single" w:sz="4" w:space="0" w:color="auto"/>
            </w:tcBorders>
            <w:shd w:val="clear" w:color="000000" w:fill="FFFFFF"/>
            <w:noWrap/>
            <w:vAlign w:val="center"/>
            <w:hideMark/>
          </w:tcPr>
          <w:p w14:paraId="075BF87A" w14:textId="77777777" w:rsidR="00C80279" w:rsidRPr="008E1CEE" w:rsidRDefault="00C80279" w:rsidP="00764903">
            <w:pPr>
              <w:jc w:val="center"/>
              <w:rPr>
                <w:color w:val="000000"/>
                <w:szCs w:val="22"/>
                <w:lang w:val="fr-FR"/>
              </w:rPr>
            </w:pPr>
            <w:r w:rsidRPr="008E1CEE">
              <w:rPr>
                <w:color w:val="000000"/>
                <w:szCs w:val="22"/>
                <w:lang w:val="fr-FR"/>
              </w:rPr>
              <w:t>18 925 383</w:t>
            </w:r>
          </w:p>
        </w:tc>
        <w:tc>
          <w:tcPr>
            <w:tcW w:w="1667" w:type="pct"/>
            <w:tcBorders>
              <w:top w:val="nil"/>
              <w:left w:val="nil"/>
              <w:bottom w:val="single" w:sz="4" w:space="0" w:color="auto"/>
              <w:right w:val="single" w:sz="4" w:space="0" w:color="auto"/>
            </w:tcBorders>
            <w:shd w:val="clear" w:color="000000" w:fill="FFFFFF"/>
            <w:noWrap/>
            <w:vAlign w:val="center"/>
            <w:hideMark/>
          </w:tcPr>
          <w:p w14:paraId="6E580256" w14:textId="77777777" w:rsidR="00C80279" w:rsidRPr="008E1CEE" w:rsidRDefault="00C80279" w:rsidP="00764903">
            <w:pPr>
              <w:jc w:val="center"/>
              <w:rPr>
                <w:color w:val="000000"/>
                <w:szCs w:val="22"/>
                <w:lang w:val="fr-FR"/>
              </w:rPr>
            </w:pPr>
            <w:r w:rsidRPr="008E1CEE">
              <w:rPr>
                <w:color w:val="000000"/>
                <w:szCs w:val="22"/>
                <w:lang w:val="fr-FR"/>
              </w:rPr>
              <w:t>1 604</w:t>
            </w:r>
          </w:p>
        </w:tc>
      </w:tr>
    </w:tbl>
    <w:p w14:paraId="62B75398" w14:textId="77777777" w:rsidR="00C80279" w:rsidRPr="008E1CEE" w:rsidRDefault="003411C7" w:rsidP="003411C7">
      <w:pPr>
        <w:pStyle w:val="Heading1"/>
        <w:numPr>
          <w:ilvl w:val="0"/>
          <w:numId w:val="13"/>
        </w:numPr>
        <w:ind w:left="567" w:hanging="567"/>
        <w:rPr>
          <w:lang w:val="fr-FR"/>
        </w:rPr>
      </w:pPr>
      <w:r>
        <w:rPr>
          <w:lang w:val="fr-FR"/>
        </w:rPr>
        <w:t>I</w:t>
      </w:r>
      <w:r w:rsidRPr="008E1CEE">
        <w:rPr>
          <w:lang w:val="fr-FR"/>
        </w:rPr>
        <w:t>mplications en termes de ressources humaines</w:t>
      </w:r>
    </w:p>
    <w:p w14:paraId="2E0EDF36" w14:textId="77777777" w:rsidR="00C80279" w:rsidRPr="003E2813" w:rsidRDefault="00C80279" w:rsidP="00764903">
      <w:pPr>
        <w:pStyle w:val="ONUMFS"/>
        <w:rPr>
          <w:lang w:val="fr-FR"/>
        </w:rPr>
      </w:pPr>
      <w:r w:rsidRPr="008E1CEE">
        <w:rPr>
          <w:lang w:val="fr-FR"/>
        </w:rPr>
        <w:t>L</w:t>
      </w:r>
      <w:r w:rsidR="00625648">
        <w:rPr>
          <w:lang w:val="fr-FR"/>
        </w:rPr>
        <w:t>’</w:t>
      </w:r>
      <w:r w:rsidRPr="008E1CEE">
        <w:rPr>
          <w:lang w:val="fr-FR"/>
        </w:rPr>
        <w:t>ajout de nouvelles langues n</w:t>
      </w:r>
      <w:r w:rsidR="00625648">
        <w:rPr>
          <w:lang w:val="fr-FR"/>
        </w:rPr>
        <w:t>’</w:t>
      </w:r>
      <w:r w:rsidRPr="008E1CEE">
        <w:rPr>
          <w:lang w:val="fr-FR"/>
        </w:rPr>
        <w:t>aurait pas d</w:t>
      </w:r>
      <w:r w:rsidR="00625648">
        <w:rPr>
          <w:lang w:val="fr-FR"/>
        </w:rPr>
        <w:t>’</w:t>
      </w:r>
      <w:r w:rsidRPr="008E1CEE">
        <w:rPr>
          <w:lang w:val="fr-FR"/>
        </w:rPr>
        <w:t>incidence directe sur le nombre d</w:t>
      </w:r>
      <w:r w:rsidR="00625648">
        <w:rPr>
          <w:lang w:val="fr-FR"/>
        </w:rPr>
        <w:t>’</w:t>
      </w:r>
      <w:r w:rsidRPr="008E1CEE">
        <w:rPr>
          <w:lang w:val="fr-FR"/>
        </w:rPr>
        <w:t>examinateurs requis pour traiter les demandes internationales, les demandes d</w:t>
      </w:r>
      <w:r w:rsidR="00625648">
        <w:rPr>
          <w:lang w:val="fr-FR"/>
        </w:rPr>
        <w:t>’</w:t>
      </w:r>
      <w:r w:rsidRPr="008E1CEE">
        <w:rPr>
          <w:lang w:val="fr-FR"/>
        </w:rPr>
        <w:t>inscription et les communications des offic</w:t>
      </w:r>
      <w:r w:rsidR="005F2E7D" w:rsidRPr="008E1CEE">
        <w:rPr>
          <w:lang w:val="fr-FR"/>
        </w:rPr>
        <w:t>es</w:t>
      </w:r>
      <w:r w:rsidR="005F2E7D">
        <w:rPr>
          <w:lang w:val="fr-FR"/>
        </w:rPr>
        <w:t xml:space="preserve">.  </w:t>
      </w:r>
      <w:r w:rsidR="005F2E7D" w:rsidRPr="008E1CEE">
        <w:rPr>
          <w:lang w:val="fr-FR"/>
        </w:rPr>
        <w:t>Le</w:t>
      </w:r>
      <w:r w:rsidRPr="008E1CEE">
        <w:rPr>
          <w:lang w:val="fr-FR"/>
        </w:rPr>
        <w:t xml:space="preserve"> nombre d</w:t>
      </w:r>
      <w:r w:rsidR="00625648">
        <w:rPr>
          <w:lang w:val="fr-FR"/>
        </w:rPr>
        <w:t>’</w:t>
      </w:r>
      <w:r w:rsidRPr="008E1CEE">
        <w:rPr>
          <w:lang w:val="fr-FR"/>
        </w:rPr>
        <w:t xml:space="preserve">examinateurs requis est fonction du nombre de </w:t>
      </w:r>
      <w:r w:rsidRPr="003E2813">
        <w:rPr>
          <w:lang w:val="fr-FR"/>
        </w:rPr>
        <w:t>transactions, quelle que soit la langue dans laquelle elles sont traitées.</w:t>
      </w:r>
    </w:p>
    <w:p w14:paraId="0B95F12A" w14:textId="77777777" w:rsidR="00C80279" w:rsidRPr="003E2813" w:rsidRDefault="00C80279" w:rsidP="00764903">
      <w:pPr>
        <w:pStyle w:val="ONUMFS"/>
        <w:rPr>
          <w:lang w:val="fr-FR"/>
        </w:rPr>
      </w:pPr>
      <w:r w:rsidRPr="003E2813">
        <w:rPr>
          <w:lang w:val="fr-FR"/>
        </w:rPr>
        <w:t>Le Bureau international ne peut pas introduire de nouvelle langue dans le système de Madrid sans disposer des compétences nécessaires pour effectuer les traductions de ces langues vers l</w:t>
      </w:r>
      <w:r w:rsidR="00625648" w:rsidRPr="003E2813">
        <w:rPr>
          <w:lang w:val="fr-FR"/>
        </w:rPr>
        <w:t>’</w:t>
      </w:r>
      <w:r w:rsidRPr="003E2813">
        <w:rPr>
          <w:lang w:val="fr-FR"/>
        </w:rPr>
        <w:t>anglais et contrôler la qualité des traductions externalisées.</w:t>
      </w:r>
    </w:p>
    <w:p w14:paraId="125183DF" w14:textId="77777777" w:rsidR="00C80279" w:rsidRPr="008E1CEE" w:rsidRDefault="00C80279" w:rsidP="00764903">
      <w:pPr>
        <w:pStyle w:val="ONUMFS"/>
        <w:rPr>
          <w:lang w:val="fr-FR"/>
        </w:rPr>
      </w:pPr>
      <w:r w:rsidRPr="008E1CEE">
        <w:rPr>
          <w:lang w:val="fr-FR"/>
        </w:rPr>
        <w:t>Après l</w:t>
      </w:r>
      <w:r w:rsidR="00625648">
        <w:rPr>
          <w:lang w:val="fr-FR"/>
        </w:rPr>
        <w:t>’</w:t>
      </w:r>
      <w:r w:rsidRPr="008E1CEE">
        <w:rPr>
          <w:lang w:val="fr-FR"/>
        </w:rPr>
        <w:t>adoption de l</w:t>
      </w:r>
      <w:r w:rsidR="00625648">
        <w:rPr>
          <w:lang w:val="fr-FR"/>
        </w:rPr>
        <w:t>’</w:t>
      </w:r>
      <w:r w:rsidRPr="008E1CEE">
        <w:rPr>
          <w:lang w:val="fr-FR"/>
        </w:rPr>
        <w:t>ajout de nouvelles langues, le Bureau international engagerait trois</w:t>
      </w:r>
      <w:r w:rsidR="004076D8">
        <w:rPr>
          <w:lang w:val="fr-FR"/>
        </w:rPr>
        <w:t> </w:t>
      </w:r>
      <w:r w:rsidRPr="008E1CEE">
        <w:rPr>
          <w:lang w:val="fr-FR"/>
        </w:rPr>
        <w:t>traducteurs sur la base d</w:t>
      </w:r>
      <w:r w:rsidR="00625648">
        <w:rPr>
          <w:lang w:val="fr-FR"/>
        </w:rPr>
        <w:t>’</w:t>
      </w:r>
      <w:r w:rsidRPr="008E1CEE">
        <w:rPr>
          <w:lang w:val="fr-FR"/>
        </w:rPr>
        <w:t>un contrat de services de prestataire individuel pour veiller à ce que toutes les informations et tous les services pertinents soient disponibles dans les nouvelles langu</w:t>
      </w:r>
      <w:r w:rsidR="005F2E7D" w:rsidRPr="008E1CEE">
        <w:rPr>
          <w:lang w:val="fr-FR"/>
        </w:rPr>
        <w:t>es</w:t>
      </w:r>
      <w:r w:rsidR="005F2E7D">
        <w:rPr>
          <w:lang w:val="fr-FR"/>
        </w:rPr>
        <w:t xml:space="preserve">.  </w:t>
      </w:r>
      <w:r w:rsidR="005F2E7D" w:rsidRPr="008E1CEE">
        <w:rPr>
          <w:lang w:val="fr-FR"/>
        </w:rPr>
        <w:t>Un</w:t>
      </w:r>
      <w:r w:rsidRPr="008E1CEE">
        <w:rPr>
          <w:lang w:val="fr-FR"/>
        </w:rPr>
        <w:t>e fois opérationnel l</w:t>
      </w:r>
      <w:r w:rsidR="00625648">
        <w:rPr>
          <w:lang w:val="fr-FR"/>
        </w:rPr>
        <w:t>’</w:t>
      </w:r>
      <w:r w:rsidRPr="008E1CEE">
        <w:rPr>
          <w:lang w:val="fr-FR"/>
        </w:rPr>
        <w:t>ajout de nouvelles langues, ces traducteurs se consacreraient soit à traduire, soit à contrôler la qualité des traductions externalisées.</w:t>
      </w:r>
    </w:p>
    <w:p w14:paraId="5C3CAA8C" w14:textId="77777777" w:rsidR="00C80279" w:rsidRPr="008E1CEE" w:rsidRDefault="00C80279" w:rsidP="00764903">
      <w:pPr>
        <w:pStyle w:val="ONUMFS"/>
        <w:rPr>
          <w:lang w:val="fr-FR"/>
        </w:rPr>
      </w:pPr>
      <w:r w:rsidRPr="008E1CEE">
        <w:rPr>
          <w:lang w:val="fr-FR"/>
        </w:rPr>
        <w:t>Un traducteur par nouvelle langue pourrait assumer la charge de travail de contrôle de la qualité dans le cadre des options “langue de dépôt”, “langue de traitement”, “langue de transmission” et “langue de communication”.  L</w:t>
      </w:r>
      <w:r w:rsidR="00625648">
        <w:rPr>
          <w:lang w:val="fr-FR"/>
        </w:rPr>
        <w:t>’</w:t>
      </w:r>
      <w:r w:rsidRPr="008E1CEE">
        <w:rPr>
          <w:lang w:val="fr-FR"/>
        </w:rPr>
        <w:t>option “langue de travail” nécessiterait quant à elle trois</w:t>
      </w:r>
      <w:r w:rsidR="004076D8">
        <w:rPr>
          <w:lang w:val="fr-FR"/>
        </w:rPr>
        <w:t> </w:t>
      </w:r>
      <w:r w:rsidRPr="008E1CEE">
        <w:rPr>
          <w:lang w:val="fr-FR"/>
        </w:rPr>
        <w:t>traducteurs par nouvelle lang</w:t>
      </w:r>
      <w:r w:rsidR="005F2E7D" w:rsidRPr="008E1CEE">
        <w:rPr>
          <w:lang w:val="fr-FR"/>
        </w:rPr>
        <w:t>ue</w:t>
      </w:r>
      <w:r w:rsidR="005F2E7D">
        <w:rPr>
          <w:lang w:val="fr-FR"/>
        </w:rPr>
        <w:t xml:space="preserve">.  </w:t>
      </w:r>
      <w:r w:rsidR="005F2E7D" w:rsidRPr="008E1CEE">
        <w:rPr>
          <w:lang w:val="fr-FR"/>
        </w:rPr>
        <w:t>Un</w:t>
      </w:r>
      <w:r w:rsidRPr="008E1CEE">
        <w:rPr>
          <w:lang w:val="fr-FR"/>
        </w:rPr>
        <w:t xml:space="preserve"> contrat de services de prestataire individuel pour un traducteur de niveau</w:t>
      </w:r>
      <w:r w:rsidR="00D72FA4" w:rsidRPr="008E1CEE">
        <w:rPr>
          <w:lang w:val="fr-FR"/>
        </w:rPr>
        <w:t> </w:t>
      </w:r>
      <w:r w:rsidRPr="008E1CEE">
        <w:rPr>
          <w:lang w:val="fr-FR"/>
        </w:rPr>
        <w:t>P</w:t>
      </w:r>
      <w:r w:rsidR="004D5752">
        <w:rPr>
          <w:lang w:val="fr-FR"/>
        </w:rPr>
        <w:t>-</w:t>
      </w:r>
      <w:r w:rsidRPr="008E1CEE">
        <w:rPr>
          <w:lang w:val="fr-FR"/>
        </w:rPr>
        <w:t>3 ou P</w:t>
      </w:r>
      <w:r w:rsidR="004D5752">
        <w:rPr>
          <w:lang w:val="fr-FR"/>
        </w:rPr>
        <w:t>-</w:t>
      </w:r>
      <w:r w:rsidRPr="008E1CEE">
        <w:rPr>
          <w:lang w:val="fr-FR"/>
        </w:rPr>
        <w:t>4 pourrait aller de 100 000 à 150 000 francs suisses par an, en fonction de l</w:t>
      </w:r>
      <w:r w:rsidR="00625648">
        <w:rPr>
          <w:lang w:val="fr-FR"/>
        </w:rPr>
        <w:t>’</w:t>
      </w:r>
      <w:r w:rsidRPr="008E1CEE">
        <w:rPr>
          <w:lang w:val="fr-FR"/>
        </w:rPr>
        <w:t>expérience du traducte</w:t>
      </w:r>
      <w:r w:rsidR="005F2E7D" w:rsidRPr="008E1CEE">
        <w:rPr>
          <w:lang w:val="fr-FR"/>
        </w:rPr>
        <w:t>ur</w:t>
      </w:r>
      <w:r w:rsidR="005F2E7D">
        <w:rPr>
          <w:lang w:val="fr-FR"/>
        </w:rPr>
        <w:t xml:space="preserve">.  </w:t>
      </w:r>
      <w:r w:rsidR="005F2E7D" w:rsidRPr="008E1CEE">
        <w:rPr>
          <w:lang w:val="fr-FR"/>
        </w:rPr>
        <w:t>No</w:t>
      </w:r>
      <w:r w:rsidRPr="008E1CEE">
        <w:rPr>
          <w:lang w:val="fr-FR"/>
        </w:rPr>
        <w:t>us estimons que chaque contrat de services de prestataire individuel requerrait un investissement d</w:t>
      </w:r>
      <w:r w:rsidR="00625648">
        <w:rPr>
          <w:lang w:val="fr-FR"/>
        </w:rPr>
        <w:t>’</w:t>
      </w:r>
      <w:r w:rsidRPr="008E1CEE">
        <w:rPr>
          <w:lang w:val="fr-FR"/>
        </w:rPr>
        <w:t>environ 125 000 francs suisses par an.</w:t>
      </w:r>
    </w:p>
    <w:p w14:paraId="1E67A0F7" w14:textId="77777777" w:rsidR="00C80279" w:rsidRPr="008E1CEE" w:rsidRDefault="00C80279" w:rsidP="00764903">
      <w:pPr>
        <w:pStyle w:val="ONUMFS"/>
        <w:rPr>
          <w:lang w:val="fr-FR"/>
        </w:rPr>
      </w:pPr>
      <w:r w:rsidRPr="008E1CEE">
        <w:rPr>
          <w:lang w:val="fr-FR"/>
        </w:rPr>
        <w:t>Le Bureau international, et plus particulièrement le Service d</w:t>
      </w:r>
      <w:r w:rsidR="00625648">
        <w:rPr>
          <w:lang w:val="fr-FR"/>
        </w:rPr>
        <w:t>’</w:t>
      </w:r>
      <w:r w:rsidRPr="008E1CEE">
        <w:rPr>
          <w:lang w:val="fr-FR"/>
        </w:rPr>
        <w:t xml:space="preserve">enregistrement de Madrid, </w:t>
      </w:r>
      <w:r w:rsidR="00D72FA4" w:rsidRPr="008E1CEE">
        <w:rPr>
          <w:lang w:val="fr-FR"/>
        </w:rPr>
        <w:t>a</w:t>
      </w:r>
      <w:r w:rsidRPr="008E1CEE">
        <w:rPr>
          <w:lang w:val="fr-FR"/>
        </w:rPr>
        <w:t xml:space="preserve"> du personnel qui maîtrise les nouvelles langues envisagé</w:t>
      </w:r>
      <w:r w:rsidR="005F2E7D" w:rsidRPr="008E1CEE">
        <w:rPr>
          <w:lang w:val="fr-FR"/>
        </w:rPr>
        <w:t>es</w:t>
      </w:r>
      <w:r w:rsidR="005F2E7D">
        <w:rPr>
          <w:lang w:val="fr-FR"/>
        </w:rPr>
        <w:t xml:space="preserve">.  </w:t>
      </w:r>
      <w:r w:rsidR="005F2E7D" w:rsidRPr="008E1CEE">
        <w:rPr>
          <w:lang w:val="fr-FR"/>
        </w:rPr>
        <w:t>Pa</w:t>
      </w:r>
      <w:r w:rsidRPr="008E1CEE">
        <w:rPr>
          <w:lang w:val="fr-FR"/>
        </w:rPr>
        <w:t>r ailleurs, l</w:t>
      </w:r>
      <w:r w:rsidR="00625648">
        <w:rPr>
          <w:lang w:val="fr-FR"/>
        </w:rPr>
        <w:t>’</w:t>
      </w:r>
      <w:r w:rsidRPr="008E1CEE">
        <w:rPr>
          <w:lang w:val="fr-FR"/>
        </w:rPr>
        <w:t>introduction progressive des nouvelles langues donnerait au Service d</w:t>
      </w:r>
      <w:r w:rsidR="00625648">
        <w:rPr>
          <w:lang w:val="fr-FR"/>
        </w:rPr>
        <w:t>’</w:t>
      </w:r>
      <w:r w:rsidRPr="008E1CEE">
        <w:rPr>
          <w:lang w:val="fr-FR"/>
        </w:rPr>
        <w:t>enregistrement de Madrid le temps de renforcer ses capacités linguistiques dans tous ses domaines, à mesure que les postes deviennent disponibles.</w:t>
      </w:r>
    </w:p>
    <w:p w14:paraId="0896F0FC" w14:textId="0DD737F7" w:rsidR="008E1CEE" w:rsidRDefault="00C80279" w:rsidP="00FC1487">
      <w:pPr>
        <w:pStyle w:val="Heading1"/>
        <w:numPr>
          <w:ilvl w:val="0"/>
          <w:numId w:val="13"/>
        </w:numPr>
        <w:ind w:left="567" w:hanging="567"/>
        <w:rPr>
          <w:lang w:val="fr-FR"/>
        </w:rPr>
      </w:pPr>
      <w:r w:rsidRPr="008E1CEE">
        <w:rPr>
          <w:lang w:val="fr-FR"/>
        </w:rPr>
        <w:t xml:space="preserve">Changements à apporter aux outils </w:t>
      </w:r>
      <w:r w:rsidR="00FC1487">
        <w:rPr>
          <w:lang w:val="fr-FR"/>
        </w:rPr>
        <w:t>TIC</w:t>
      </w:r>
      <w:r w:rsidRPr="008E1CEE">
        <w:rPr>
          <w:lang w:val="fr-FR"/>
        </w:rPr>
        <w:t xml:space="preserve"> du système de Madrid pour l</w:t>
      </w:r>
      <w:r w:rsidR="00625648">
        <w:rPr>
          <w:lang w:val="fr-FR"/>
        </w:rPr>
        <w:t>’</w:t>
      </w:r>
      <w:r w:rsidRPr="008E1CEE">
        <w:rPr>
          <w:lang w:val="fr-FR"/>
        </w:rPr>
        <w:t>ajout de nouvelles langues</w:t>
      </w:r>
    </w:p>
    <w:p w14:paraId="21A7B171" w14:textId="7C5B89B9" w:rsidR="00C80279" w:rsidRPr="008E1CEE" w:rsidRDefault="00FC1487" w:rsidP="00FC1487">
      <w:pPr>
        <w:pStyle w:val="Heading2"/>
        <w:rPr>
          <w:lang w:val="fr-FR"/>
        </w:rPr>
      </w:pPr>
      <w:r>
        <w:rPr>
          <w:lang w:val="fr-FR"/>
        </w:rPr>
        <w:t>A</w:t>
      </w:r>
      <w:r w:rsidR="00C80279" w:rsidRPr="008E1CEE">
        <w:rPr>
          <w:lang w:val="fr-FR"/>
        </w:rPr>
        <w:t>)</w:t>
      </w:r>
      <w:r w:rsidR="00C80279" w:rsidRPr="008E1CEE">
        <w:rPr>
          <w:lang w:val="fr-FR"/>
        </w:rPr>
        <w:tab/>
        <w:t>Pour l</w:t>
      </w:r>
      <w:r w:rsidR="00625648">
        <w:rPr>
          <w:lang w:val="fr-FR"/>
        </w:rPr>
        <w:t>’</w:t>
      </w:r>
      <w:r w:rsidR="00C80279" w:rsidRPr="008E1CEE">
        <w:rPr>
          <w:lang w:val="fr-FR"/>
        </w:rPr>
        <w:t>option “langue de dépôt”</w:t>
      </w:r>
    </w:p>
    <w:p w14:paraId="394EF0E0" w14:textId="77777777" w:rsidR="00C80279" w:rsidRPr="008E1CEE" w:rsidRDefault="00C80279" w:rsidP="00764903">
      <w:pPr>
        <w:pStyle w:val="ONUMFS"/>
        <w:rPr>
          <w:lang w:val="fr-FR"/>
        </w:rPr>
      </w:pPr>
      <w:r w:rsidRPr="008E1CEE">
        <w:rPr>
          <w:lang w:val="fr-FR"/>
        </w:rPr>
        <w:t xml:space="preserve">Mise à jour éventuelle du service de dépôt électronique et du service de communication </w:t>
      </w:r>
      <w:r w:rsidRPr="00D27679">
        <w:rPr>
          <w:lang w:val="fr-FR"/>
        </w:rPr>
        <w:t>électronique (MECA) du</w:t>
      </w:r>
      <w:r w:rsidRPr="008E1CEE">
        <w:rPr>
          <w:lang w:val="fr-FR"/>
        </w:rPr>
        <w:t xml:space="preserve"> système de Madrid pour permettre le dépôt dans de nouvelles langues, en fonction des offices qui les </w:t>
      </w:r>
      <w:proofErr w:type="gramStart"/>
      <w:r w:rsidRPr="008E1CEE">
        <w:rPr>
          <w:lang w:val="fr-FR"/>
        </w:rPr>
        <w:t>utilisent;  nouvelle</w:t>
      </w:r>
      <w:proofErr w:type="gramEnd"/>
      <w:r w:rsidRPr="008E1CEE">
        <w:rPr>
          <w:lang w:val="fr-FR"/>
        </w:rPr>
        <w:t xml:space="preserve"> étape préalable à la traduction dans la procédure de demandes;  mise à jour des systèmes de recherche pour afficher la nouvelle langue;  et mise à jour des systèmes de publication pour ignorer les nouvelles langues.</w:t>
      </w:r>
    </w:p>
    <w:p w14:paraId="247B9D64" w14:textId="77777777" w:rsidR="00C80279" w:rsidRPr="008E1CEE" w:rsidRDefault="00C80279" w:rsidP="00764903">
      <w:pPr>
        <w:pStyle w:val="ONUMFS"/>
        <w:rPr>
          <w:lang w:val="fr-FR"/>
        </w:rPr>
      </w:pPr>
      <w:r w:rsidRPr="008E1CEE">
        <w:rPr>
          <w:lang w:val="fr-FR"/>
        </w:rPr>
        <w:t>Les mises à jour nécessaires pour l</w:t>
      </w:r>
      <w:r w:rsidR="00625648">
        <w:rPr>
          <w:lang w:val="fr-FR"/>
        </w:rPr>
        <w:t>’</w:t>
      </w:r>
      <w:r w:rsidRPr="008E1CEE">
        <w:rPr>
          <w:lang w:val="fr-FR"/>
        </w:rPr>
        <w:t>ajout de nouvelles langues de dépôt requerraient un investissement d</w:t>
      </w:r>
      <w:r w:rsidR="00625648">
        <w:rPr>
          <w:lang w:val="fr-FR"/>
        </w:rPr>
        <w:t>’</w:t>
      </w:r>
      <w:r w:rsidRPr="008E1CEE">
        <w:rPr>
          <w:lang w:val="fr-FR"/>
        </w:rPr>
        <w:t>environ 160 000 francs suisses.</w:t>
      </w:r>
    </w:p>
    <w:p w14:paraId="3551BAE7" w14:textId="77777777" w:rsidR="00C80279" w:rsidRPr="008E1CEE" w:rsidRDefault="00FC1487" w:rsidP="00FC1487">
      <w:pPr>
        <w:pStyle w:val="Heading2"/>
        <w:rPr>
          <w:lang w:val="fr-FR"/>
        </w:rPr>
      </w:pPr>
      <w:r>
        <w:rPr>
          <w:lang w:val="fr-FR"/>
        </w:rPr>
        <w:t>B</w:t>
      </w:r>
      <w:r w:rsidR="00C80279" w:rsidRPr="008E1CEE">
        <w:rPr>
          <w:lang w:val="fr-FR"/>
        </w:rPr>
        <w:t>)</w:t>
      </w:r>
      <w:r w:rsidR="00C80279" w:rsidRPr="008E1CEE">
        <w:rPr>
          <w:lang w:val="fr-FR"/>
        </w:rPr>
        <w:tab/>
        <w:t>Pour l</w:t>
      </w:r>
      <w:r w:rsidR="00625648">
        <w:rPr>
          <w:lang w:val="fr-FR"/>
        </w:rPr>
        <w:t>’</w:t>
      </w:r>
      <w:r w:rsidR="00C80279" w:rsidRPr="008E1CEE">
        <w:rPr>
          <w:lang w:val="fr-FR"/>
        </w:rPr>
        <w:t>option “langue de traitement”</w:t>
      </w:r>
    </w:p>
    <w:p w14:paraId="1B7C04E4" w14:textId="77777777" w:rsidR="00C80279" w:rsidRPr="008E1CEE" w:rsidRDefault="00C80279" w:rsidP="00764903">
      <w:pPr>
        <w:pStyle w:val="ONUMFS"/>
        <w:rPr>
          <w:lang w:val="fr-FR"/>
        </w:rPr>
      </w:pPr>
      <w:r w:rsidRPr="008E1CEE">
        <w:rPr>
          <w:lang w:val="fr-FR"/>
        </w:rPr>
        <w:t xml:space="preserve">Mise à jour éventuelle du service de dépôt électronique et du service </w:t>
      </w:r>
      <w:r w:rsidRPr="00D27679">
        <w:rPr>
          <w:lang w:val="fr-FR"/>
        </w:rPr>
        <w:t>MECA</w:t>
      </w:r>
      <w:r w:rsidRPr="008E1CEE">
        <w:rPr>
          <w:lang w:val="fr-FR"/>
        </w:rPr>
        <w:t xml:space="preserve"> du système de Madrid pour permettre le dépôt dans de nouvelles langues, selon les offices qui les utilisent;  mise à jour des systèmes d</w:t>
      </w:r>
      <w:r w:rsidR="00625648">
        <w:rPr>
          <w:lang w:val="fr-FR"/>
        </w:rPr>
        <w:t>’</w:t>
      </w:r>
      <w:r w:rsidRPr="008E1CEE">
        <w:rPr>
          <w:lang w:val="fr-FR"/>
        </w:rPr>
        <w:t>examen des demandes et de recherche pour afficher la nouvelle langue;  mise à jour de l</w:t>
      </w:r>
      <w:r w:rsidR="00625648">
        <w:rPr>
          <w:lang w:val="fr-FR"/>
        </w:rPr>
        <w:t>’</w:t>
      </w:r>
      <w:r w:rsidRPr="008E1CEE">
        <w:rPr>
          <w:lang w:val="fr-FR"/>
        </w:rPr>
        <w:t>outil de classement interne (“</w:t>
      </w:r>
      <w:r w:rsidRPr="00D27679">
        <w:rPr>
          <w:i/>
          <w:lang w:val="fr-FR"/>
        </w:rPr>
        <w:t xml:space="preserve">Christmas </w:t>
      </w:r>
      <w:proofErr w:type="spellStart"/>
      <w:r w:rsidRPr="00D27679">
        <w:rPr>
          <w:i/>
          <w:lang w:val="fr-FR"/>
        </w:rPr>
        <w:t>tree</w:t>
      </w:r>
      <w:proofErr w:type="spellEnd"/>
      <w:r w:rsidRPr="008E1CEE">
        <w:rPr>
          <w:lang w:val="fr-FR"/>
        </w:rPr>
        <w:t>”) pour la nouvelle langue;  traduction dans la nouvelle langue de l</w:t>
      </w:r>
      <w:r w:rsidR="00625648">
        <w:rPr>
          <w:lang w:val="fr-FR"/>
        </w:rPr>
        <w:t>’</w:t>
      </w:r>
      <w:r w:rsidRPr="008E1CEE">
        <w:rPr>
          <w:lang w:val="fr-FR"/>
        </w:rPr>
        <w:t>ensemble des lettres d</w:t>
      </w:r>
      <w:r w:rsidR="00625648">
        <w:rPr>
          <w:lang w:val="fr-FR"/>
        </w:rPr>
        <w:t>’</w:t>
      </w:r>
      <w:r w:rsidRPr="008E1CEE">
        <w:rPr>
          <w:lang w:val="fr-FR"/>
        </w:rPr>
        <w:t>irrégularités concernant les demandes et tests;  refonte des procédures de traduction pour ajouter une étape pour traduire de la nouvelle langue vers le français, l</w:t>
      </w:r>
      <w:r w:rsidR="00625648">
        <w:rPr>
          <w:lang w:val="fr-FR"/>
        </w:rPr>
        <w:t>’</w:t>
      </w:r>
      <w:r w:rsidRPr="008E1CEE">
        <w:rPr>
          <w:lang w:val="fr-FR"/>
        </w:rPr>
        <w:t>anglais et l</w:t>
      </w:r>
      <w:r w:rsidR="00625648">
        <w:rPr>
          <w:lang w:val="fr-FR"/>
        </w:rPr>
        <w:t>’</w:t>
      </w:r>
      <w:r w:rsidRPr="008E1CEE">
        <w:rPr>
          <w:lang w:val="fr-FR"/>
        </w:rPr>
        <w:t>espagnol et inversement;  et mise à jour des systèmes de publication pour ignorer les nouvelles langues.</w:t>
      </w:r>
    </w:p>
    <w:p w14:paraId="7FD4518D" w14:textId="77777777" w:rsidR="00C80279" w:rsidRPr="008E1CEE" w:rsidRDefault="00FC1487" w:rsidP="00FC1487">
      <w:pPr>
        <w:pStyle w:val="Heading2"/>
        <w:rPr>
          <w:lang w:val="fr-FR"/>
        </w:rPr>
      </w:pPr>
      <w:r>
        <w:rPr>
          <w:lang w:val="fr-FR"/>
        </w:rPr>
        <w:t>C</w:t>
      </w:r>
      <w:r w:rsidR="00C80279" w:rsidRPr="008E1CEE">
        <w:rPr>
          <w:lang w:val="fr-FR"/>
        </w:rPr>
        <w:t>)</w:t>
      </w:r>
      <w:r w:rsidR="00C80279" w:rsidRPr="008E1CEE">
        <w:rPr>
          <w:lang w:val="fr-FR"/>
        </w:rPr>
        <w:tab/>
        <w:t>Pour toutes les autres options</w:t>
      </w:r>
    </w:p>
    <w:p w14:paraId="0F498D4E" w14:textId="5BE3CF86" w:rsidR="00C80279" w:rsidRPr="008E1CEE" w:rsidRDefault="00C80279" w:rsidP="00764903">
      <w:pPr>
        <w:pStyle w:val="ONUMFS"/>
        <w:rPr>
          <w:lang w:val="fr-FR"/>
        </w:rPr>
      </w:pPr>
      <w:r w:rsidRPr="008E1CEE">
        <w:rPr>
          <w:lang w:val="fr-FR"/>
        </w:rPr>
        <w:t>Mise à jour éventuelle du service de dépôt électronique et du servic</w:t>
      </w:r>
      <w:r w:rsidRPr="00D27679">
        <w:rPr>
          <w:lang w:val="fr-FR"/>
        </w:rPr>
        <w:t>e MECA du</w:t>
      </w:r>
      <w:r w:rsidRPr="008E1CEE">
        <w:rPr>
          <w:lang w:val="fr-FR"/>
        </w:rPr>
        <w:t xml:space="preserve"> système de Madrid pour permettre le dépôt dans de nouvelles langues, selon les offices qui les utilisent;  mise à jour de tous les systèmes d</w:t>
      </w:r>
      <w:r w:rsidR="00625648">
        <w:rPr>
          <w:lang w:val="fr-FR"/>
        </w:rPr>
        <w:t>’</w:t>
      </w:r>
      <w:r w:rsidRPr="008E1CEE">
        <w:rPr>
          <w:lang w:val="fr-FR"/>
        </w:rPr>
        <w:t>examen et de recherche pour afficher la nouvelle langue;  mise à jour de l</w:t>
      </w:r>
      <w:r w:rsidR="00625648">
        <w:rPr>
          <w:lang w:val="fr-FR"/>
        </w:rPr>
        <w:t>’</w:t>
      </w:r>
      <w:r w:rsidRPr="008E1CEE">
        <w:rPr>
          <w:lang w:val="fr-FR"/>
        </w:rPr>
        <w:t>outil de classement interne (“</w:t>
      </w:r>
      <w:r w:rsidR="00C019A8" w:rsidRPr="00D27679">
        <w:rPr>
          <w:i/>
          <w:lang w:val="fr-FR"/>
        </w:rPr>
        <w:t xml:space="preserve">Christmas </w:t>
      </w:r>
      <w:proofErr w:type="spellStart"/>
      <w:r w:rsidR="00C019A8" w:rsidRPr="00D27679">
        <w:rPr>
          <w:i/>
          <w:lang w:val="fr-FR"/>
        </w:rPr>
        <w:t>tree</w:t>
      </w:r>
      <w:proofErr w:type="spellEnd"/>
      <w:r w:rsidRPr="008E1CEE">
        <w:rPr>
          <w:lang w:val="fr-FR"/>
        </w:rPr>
        <w:t>”) pour la nouvelle langue;  traduction dans la nouvelle langue de l</w:t>
      </w:r>
      <w:r w:rsidR="00625648">
        <w:rPr>
          <w:lang w:val="fr-FR"/>
        </w:rPr>
        <w:t>’</w:t>
      </w:r>
      <w:r w:rsidRPr="008E1CEE">
        <w:rPr>
          <w:lang w:val="fr-FR"/>
        </w:rPr>
        <w:t>ensemble des lettres d</w:t>
      </w:r>
      <w:r w:rsidR="00625648">
        <w:rPr>
          <w:lang w:val="fr-FR"/>
        </w:rPr>
        <w:t>’</w:t>
      </w:r>
      <w:r w:rsidRPr="008E1CEE">
        <w:rPr>
          <w:lang w:val="fr-FR"/>
        </w:rPr>
        <w:t xml:space="preserve">irrégularités concernant </w:t>
      </w:r>
      <w:r w:rsidR="00477B9B">
        <w:rPr>
          <w:lang w:val="fr-FR"/>
        </w:rPr>
        <w:t xml:space="preserve">toutes </w:t>
      </w:r>
      <w:r w:rsidRPr="008E1CEE">
        <w:rPr>
          <w:lang w:val="fr-FR"/>
        </w:rPr>
        <w:t xml:space="preserve">les </w:t>
      </w:r>
      <w:r w:rsidR="00477B9B">
        <w:rPr>
          <w:lang w:val="fr-FR"/>
        </w:rPr>
        <w:t>transactions</w:t>
      </w:r>
      <w:r w:rsidRPr="008E1CEE">
        <w:rPr>
          <w:lang w:val="fr-FR"/>
        </w:rPr>
        <w:t xml:space="preserve"> et tests;  refonte des procédures de traduction pour ajouter une étape pour traduire de la nouvelle langue vers le français, l</w:t>
      </w:r>
      <w:r w:rsidR="00625648">
        <w:rPr>
          <w:lang w:val="fr-FR"/>
        </w:rPr>
        <w:t>’</w:t>
      </w:r>
      <w:r w:rsidRPr="008E1CEE">
        <w:rPr>
          <w:lang w:val="fr-FR"/>
        </w:rPr>
        <w:t>anglais et l</w:t>
      </w:r>
      <w:r w:rsidR="00625648">
        <w:rPr>
          <w:lang w:val="fr-FR"/>
        </w:rPr>
        <w:t>’</w:t>
      </w:r>
      <w:r w:rsidRPr="008E1CEE">
        <w:rPr>
          <w:lang w:val="fr-FR"/>
        </w:rPr>
        <w:t>espagnol et inversement;  mise à jour des systèmes de publication pour traiter les nouvelles langues;  et mise à jour des outils Web pour traiter la nouvelle langue et valider les cas où elle peut être utilisée.</w:t>
      </w:r>
    </w:p>
    <w:p w14:paraId="13BE9F36" w14:textId="77777777" w:rsidR="00C80279" w:rsidRPr="008E1CEE" w:rsidRDefault="00C80279" w:rsidP="00764903">
      <w:pPr>
        <w:pStyle w:val="ONUMFS"/>
        <w:rPr>
          <w:lang w:val="fr-FR"/>
        </w:rPr>
      </w:pPr>
      <w:r w:rsidRPr="008E1CEE">
        <w:rPr>
          <w:lang w:val="fr-FR"/>
        </w:rPr>
        <w:t>Les mises à jour nécessaires pour l</w:t>
      </w:r>
      <w:r w:rsidR="00625648">
        <w:rPr>
          <w:lang w:val="fr-FR"/>
        </w:rPr>
        <w:t>’</w:t>
      </w:r>
      <w:r w:rsidRPr="008E1CEE">
        <w:rPr>
          <w:lang w:val="fr-FR"/>
        </w:rPr>
        <w:t>ajout de nouvelles langues de traitement, de transmission, de communication ou de travail requerraient un investissement d</w:t>
      </w:r>
      <w:r w:rsidR="00625648">
        <w:rPr>
          <w:lang w:val="fr-FR"/>
        </w:rPr>
        <w:t>’</w:t>
      </w:r>
      <w:r w:rsidRPr="008E1CEE">
        <w:rPr>
          <w:lang w:val="fr-FR"/>
        </w:rPr>
        <w:t>environ 310 000 francs suisses.</w:t>
      </w:r>
    </w:p>
    <w:p w14:paraId="12EEA519" w14:textId="77777777" w:rsidR="00C80279" w:rsidRPr="008E1CEE" w:rsidRDefault="00C80279" w:rsidP="00C80279">
      <w:pPr>
        <w:pStyle w:val="Endofdocument-Annex"/>
        <w:sectPr w:rsidR="00C80279" w:rsidRPr="008E1CEE" w:rsidSect="00764903">
          <w:headerReference w:type="default" r:id="rId10"/>
          <w:headerReference w:type="first" r:id="rId11"/>
          <w:footnotePr>
            <w:numRestart w:val="eachSect"/>
          </w:footnotePr>
          <w:endnotePr>
            <w:numFmt w:val="decimal"/>
          </w:endnotePr>
          <w:pgSz w:w="11907" w:h="16840" w:code="9"/>
          <w:pgMar w:top="567" w:right="1134" w:bottom="851" w:left="1418" w:header="510" w:footer="1021" w:gutter="0"/>
          <w:pgNumType w:start="1"/>
          <w:cols w:space="720"/>
          <w:titlePg/>
          <w:docGrid w:linePitch="299"/>
        </w:sectPr>
      </w:pPr>
      <w:r w:rsidRPr="008E1CEE">
        <w:t>[L</w:t>
      </w:r>
      <w:r w:rsidR="00625648">
        <w:t>’</w:t>
      </w:r>
      <w:r w:rsidRPr="008E1CEE">
        <w:t>annexe</w:t>
      </w:r>
      <w:r w:rsidR="00D72FA4" w:rsidRPr="008E1CEE">
        <w:t> </w:t>
      </w:r>
      <w:r w:rsidRPr="008E1CEE">
        <w:t>II suit]</w:t>
      </w:r>
    </w:p>
    <w:p w14:paraId="684078AF" w14:textId="705F0787" w:rsidR="00C80279" w:rsidRPr="008E1CEE" w:rsidRDefault="00C80279" w:rsidP="00C80279">
      <w:pPr>
        <w:pStyle w:val="Heading1"/>
        <w:spacing w:before="0"/>
        <w:rPr>
          <w:lang w:val="fr-FR"/>
        </w:rPr>
      </w:pPr>
      <w:r w:rsidRPr="008E1CEE">
        <w:rPr>
          <w:lang w:val="fr-FR"/>
        </w:rPr>
        <w:t>Annexe</w:t>
      </w:r>
      <w:r w:rsidR="00D72FA4" w:rsidRPr="008E1CEE">
        <w:rPr>
          <w:lang w:val="fr-FR"/>
        </w:rPr>
        <w:t> </w:t>
      </w:r>
      <w:r w:rsidRPr="008E1CEE">
        <w:rPr>
          <w:lang w:val="fr-FR"/>
        </w:rPr>
        <w:t>II</w:t>
      </w:r>
      <w:r w:rsidR="00625648">
        <w:rPr>
          <w:lang w:val="fr-FR"/>
        </w:rPr>
        <w:t> :</w:t>
      </w:r>
      <w:r w:rsidRPr="008E1CEE">
        <w:rPr>
          <w:lang w:val="fr-FR"/>
        </w:rPr>
        <w:t xml:space="preserve"> Évaluation de la disponibilité des outils du système de Madrid en </w:t>
      </w:r>
      <w:r w:rsidR="00053730">
        <w:rPr>
          <w:lang w:val="fr-FR"/>
        </w:rPr>
        <w:t>français</w:t>
      </w:r>
      <w:r w:rsidRPr="008E1CEE">
        <w:rPr>
          <w:lang w:val="fr-FR"/>
        </w:rPr>
        <w:t xml:space="preserve">, </w:t>
      </w:r>
      <w:r w:rsidR="00053730">
        <w:rPr>
          <w:lang w:val="fr-FR"/>
        </w:rPr>
        <w:t>en</w:t>
      </w:r>
      <w:r w:rsidRPr="008E1CEE">
        <w:rPr>
          <w:lang w:val="fr-FR"/>
        </w:rPr>
        <w:t xml:space="preserve"> anglais, en arabe, en chinois, en espagnol et en russe</w:t>
      </w:r>
    </w:p>
    <w:tbl>
      <w:tblPr>
        <w:tblW w:w="9534" w:type="dxa"/>
        <w:tblLayout w:type="fixed"/>
        <w:tblLook w:val="04A0" w:firstRow="1" w:lastRow="0" w:firstColumn="1" w:lastColumn="0" w:noHBand="0" w:noVBand="1"/>
      </w:tblPr>
      <w:tblGrid>
        <w:gridCol w:w="534"/>
        <w:gridCol w:w="2296"/>
        <w:gridCol w:w="1134"/>
        <w:gridCol w:w="1100"/>
        <w:gridCol w:w="1118"/>
        <w:gridCol w:w="1184"/>
        <w:gridCol w:w="1276"/>
        <w:gridCol w:w="892"/>
      </w:tblGrid>
      <w:tr w:rsidR="00C80279" w:rsidRPr="008E1CEE" w14:paraId="16962C80" w14:textId="77777777" w:rsidTr="005A1943">
        <w:trPr>
          <w:trHeight w:val="810"/>
          <w:tblHeader/>
        </w:trPr>
        <w:tc>
          <w:tcPr>
            <w:tcW w:w="283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62D228" w14:textId="77777777" w:rsidR="00C80279" w:rsidRPr="008E1CEE" w:rsidRDefault="00C80279" w:rsidP="00764903">
            <w:pPr>
              <w:rPr>
                <w:b/>
                <w:color w:val="000000"/>
                <w:szCs w:val="22"/>
                <w:lang w:val="fr-FR"/>
              </w:rPr>
            </w:pPr>
            <w:r w:rsidRPr="008E1CEE">
              <w:rPr>
                <w:b/>
                <w:color w:val="000000"/>
                <w:szCs w:val="22"/>
                <w:lang w:val="fr-FR"/>
              </w:rPr>
              <w:t>Outils</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624F051" w14:textId="77777777" w:rsidR="00C80279" w:rsidRPr="008E1CEE" w:rsidRDefault="005A1943" w:rsidP="005A1943">
            <w:pPr>
              <w:jc w:val="center"/>
              <w:rPr>
                <w:b/>
                <w:bCs/>
                <w:color w:val="000000"/>
                <w:szCs w:val="22"/>
                <w:lang w:val="fr-FR"/>
              </w:rPr>
            </w:pPr>
            <w:r w:rsidRPr="008E1CEE">
              <w:rPr>
                <w:b/>
                <w:bCs/>
                <w:color w:val="000000"/>
                <w:szCs w:val="22"/>
                <w:lang w:val="fr-FR"/>
              </w:rPr>
              <w:t>Français</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14:paraId="12243E94" w14:textId="77777777" w:rsidR="00C80279" w:rsidRPr="008E1CEE" w:rsidRDefault="005A1943" w:rsidP="00764903">
            <w:pPr>
              <w:jc w:val="center"/>
              <w:rPr>
                <w:b/>
                <w:bCs/>
                <w:color w:val="000000"/>
                <w:szCs w:val="22"/>
                <w:lang w:val="fr-FR"/>
              </w:rPr>
            </w:pPr>
            <w:r w:rsidRPr="008E1CEE">
              <w:rPr>
                <w:b/>
                <w:bCs/>
                <w:color w:val="000000"/>
                <w:szCs w:val="22"/>
                <w:lang w:val="fr-FR"/>
              </w:rPr>
              <w:t>Anglais</w:t>
            </w:r>
          </w:p>
        </w:tc>
        <w:tc>
          <w:tcPr>
            <w:tcW w:w="1118" w:type="dxa"/>
            <w:tcBorders>
              <w:top w:val="single" w:sz="4" w:space="0" w:color="auto"/>
              <w:left w:val="nil"/>
              <w:bottom w:val="single" w:sz="4" w:space="0" w:color="auto"/>
              <w:right w:val="single" w:sz="4" w:space="0" w:color="auto"/>
            </w:tcBorders>
            <w:shd w:val="clear" w:color="000000" w:fill="FFFFFF"/>
            <w:noWrap/>
            <w:vAlign w:val="center"/>
            <w:hideMark/>
          </w:tcPr>
          <w:p w14:paraId="13815D81" w14:textId="77777777" w:rsidR="00C80279" w:rsidRPr="008E1CEE" w:rsidRDefault="005A1943" w:rsidP="005A1943">
            <w:pPr>
              <w:jc w:val="center"/>
              <w:rPr>
                <w:b/>
                <w:bCs/>
                <w:color w:val="000000"/>
                <w:szCs w:val="22"/>
                <w:lang w:val="fr-FR"/>
              </w:rPr>
            </w:pPr>
            <w:r w:rsidRPr="008E1CEE">
              <w:rPr>
                <w:b/>
                <w:bCs/>
                <w:color w:val="000000"/>
                <w:szCs w:val="22"/>
                <w:lang w:val="fr-FR"/>
              </w:rPr>
              <w:t xml:space="preserve">Arabe </w:t>
            </w:r>
          </w:p>
        </w:tc>
        <w:tc>
          <w:tcPr>
            <w:tcW w:w="1184" w:type="dxa"/>
            <w:tcBorders>
              <w:top w:val="single" w:sz="4" w:space="0" w:color="auto"/>
              <w:left w:val="nil"/>
              <w:bottom w:val="single" w:sz="4" w:space="0" w:color="auto"/>
              <w:right w:val="single" w:sz="4" w:space="0" w:color="auto"/>
            </w:tcBorders>
            <w:shd w:val="clear" w:color="000000" w:fill="FFFFFF"/>
            <w:noWrap/>
            <w:vAlign w:val="center"/>
            <w:hideMark/>
          </w:tcPr>
          <w:p w14:paraId="64ECD801" w14:textId="77777777" w:rsidR="00C80279" w:rsidRPr="008E1CEE" w:rsidRDefault="005A1943" w:rsidP="005A1943">
            <w:pPr>
              <w:jc w:val="center"/>
              <w:rPr>
                <w:b/>
                <w:bCs/>
                <w:color w:val="000000"/>
                <w:szCs w:val="22"/>
                <w:lang w:val="fr-FR"/>
              </w:rPr>
            </w:pPr>
            <w:r>
              <w:rPr>
                <w:b/>
                <w:bCs/>
                <w:color w:val="000000"/>
                <w:szCs w:val="22"/>
                <w:lang w:val="fr-FR"/>
              </w:rPr>
              <w:t>Chinoi</w:t>
            </w:r>
            <w:r w:rsidR="00C80279" w:rsidRPr="008E1CEE">
              <w:rPr>
                <w:b/>
                <w:bCs/>
                <w:color w:val="000000"/>
                <w:szCs w:val="22"/>
                <w:lang w:val="fr-FR"/>
              </w:rPr>
              <w:t>s</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6D279CC4" w14:textId="77777777" w:rsidR="00C80279" w:rsidRPr="008E1CEE" w:rsidRDefault="00C80279" w:rsidP="00764903">
            <w:pPr>
              <w:jc w:val="center"/>
              <w:rPr>
                <w:b/>
                <w:bCs/>
                <w:color w:val="000000"/>
                <w:szCs w:val="22"/>
                <w:lang w:val="fr-FR"/>
              </w:rPr>
            </w:pPr>
            <w:r w:rsidRPr="008E1CEE">
              <w:rPr>
                <w:b/>
                <w:bCs/>
                <w:color w:val="000000"/>
                <w:szCs w:val="22"/>
                <w:lang w:val="fr-FR"/>
              </w:rPr>
              <w:t>Espagnol</w:t>
            </w:r>
          </w:p>
        </w:tc>
        <w:tc>
          <w:tcPr>
            <w:tcW w:w="892" w:type="dxa"/>
            <w:tcBorders>
              <w:top w:val="single" w:sz="4" w:space="0" w:color="auto"/>
              <w:left w:val="nil"/>
              <w:bottom w:val="single" w:sz="4" w:space="0" w:color="auto"/>
              <w:right w:val="single" w:sz="4" w:space="0" w:color="auto"/>
            </w:tcBorders>
            <w:shd w:val="clear" w:color="000000" w:fill="FFFFFF"/>
            <w:noWrap/>
            <w:vAlign w:val="center"/>
            <w:hideMark/>
          </w:tcPr>
          <w:p w14:paraId="23B5F574" w14:textId="77777777" w:rsidR="00C80279" w:rsidRPr="008E1CEE" w:rsidRDefault="00C80279" w:rsidP="00764903">
            <w:pPr>
              <w:jc w:val="center"/>
              <w:rPr>
                <w:b/>
                <w:bCs/>
                <w:color w:val="000000"/>
                <w:szCs w:val="22"/>
                <w:lang w:val="fr-FR"/>
              </w:rPr>
            </w:pPr>
            <w:r w:rsidRPr="008E1CEE">
              <w:rPr>
                <w:b/>
                <w:bCs/>
                <w:color w:val="000000"/>
                <w:szCs w:val="22"/>
                <w:lang w:val="fr-FR"/>
              </w:rPr>
              <w:t>Russe</w:t>
            </w:r>
          </w:p>
        </w:tc>
      </w:tr>
      <w:tr w:rsidR="00C80279" w:rsidRPr="008E1CEE" w14:paraId="1E91BD01" w14:textId="77777777" w:rsidTr="00764903">
        <w:trPr>
          <w:trHeight w:val="405"/>
        </w:trPr>
        <w:tc>
          <w:tcPr>
            <w:tcW w:w="9534" w:type="dxa"/>
            <w:gridSpan w:val="8"/>
            <w:tcBorders>
              <w:top w:val="nil"/>
              <w:left w:val="single" w:sz="4" w:space="0" w:color="auto"/>
              <w:bottom w:val="single" w:sz="4" w:space="0" w:color="auto"/>
              <w:right w:val="single" w:sz="4" w:space="0" w:color="auto"/>
            </w:tcBorders>
            <w:shd w:val="clear" w:color="000000" w:fill="FFFFFF"/>
            <w:noWrap/>
            <w:vAlign w:val="center"/>
            <w:hideMark/>
          </w:tcPr>
          <w:p w14:paraId="1A35D74F" w14:textId="77777777" w:rsidR="00C80279" w:rsidRPr="008E1CEE" w:rsidRDefault="00C80279" w:rsidP="00764903">
            <w:pPr>
              <w:spacing w:before="240"/>
              <w:rPr>
                <w:b/>
                <w:bCs/>
                <w:color w:val="000000"/>
                <w:szCs w:val="22"/>
                <w:lang w:val="fr-FR"/>
              </w:rPr>
            </w:pPr>
            <w:r w:rsidRPr="008E1CEE">
              <w:rPr>
                <w:b/>
                <w:bCs/>
                <w:color w:val="000000"/>
                <w:szCs w:val="22"/>
                <w:lang w:val="fr-FR"/>
              </w:rPr>
              <w:t>Bases de données</w:t>
            </w:r>
          </w:p>
        </w:tc>
      </w:tr>
      <w:tr w:rsidR="005A1943" w:rsidRPr="008E1CEE" w14:paraId="30D238A5" w14:textId="77777777" w:rsidTr="005A194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580C97E5" w14:textId="77777777" w:rsidR="005A1943" w:rsidRPr="008E1CEE" w:rsidRDefault="005A1943" w:rsidP="005A1943">
            <w:pPr>
              <w:jc w:val="center"/>
              <w:rPr>
                <w:color w:val="000000"/>
                <w:szCs w:val="22"/>
                <w:lang w:val="fr-FR"/>
              </w:rPr>
            </w:pPr>
            <w:r w:rsidRPr="008E1CEE">
              <w:rPr>
                <w:color w:val="000000"/>
                <w:szCs w:val="22"/>
                <w:lang w:val="fr-FR"/>
              </w:rPr>
              <w:t>1)</w:t>
            </w:r>
          </w:p>
        </w:tc>
        <w:tc>
          <w:tcPr>
            <w:tcW w:w="2296" w:type="dxa"/>
            <w:tcBorders>
              <w:top w:val="nil"/>
              <w:left w:val="nil"/>
              <w:bottom w:val="single" w:sz="4" w:space="0" w:color="auto"/>
              <w:right w:val="single" w:sz="4" w:space="0" w:color="auto"/>
            </w:tcBorders>
            <w:shd w:val="clear" w:color="000000" w:fill="FFFFFF"/>
            <w:noWrap/>
            <w:vAlign w:val="center"/>
            <w:hideMark/>
          </w:tcPr>
          <w:p w14:paraId="762BFF6F" w14:textId="77777777" w:rsidR="005A1943" w:rsidRPr="008E1CEE" w:rsidRDefault="005A1943" w:rsidP="005A1943">
            <w:pPr>
              <w:rPr>
                <w:color w:val="000000"/>
                <w:szCs w:val="22"/>
                <w:lang w:val="fr-FR"/>
              </w:rPr>
            </w:pPr>
            <w:r w:rsidRPr="008E1CEE">
              <w:rPr>
                <w:color w:val="000000"/>
                <w:szCs w:val="22"/>
                <w:lang w:val="fr-FR"/>
              </w:rPr>
              <w:t>Article 6</w:t>
            </w:r>
            <w:r w:rsidRPr="008E1CEE">
              <w:rPr>
                <w:i/>
                <w:iCs/>
                <w:color w:val="000000"/>
                <w:szCs w:val="22"/>
                <w:lang w:val="fr-FR"/>
              </w:rPr>
              <w:t>ter</w:t>
            </w:r>
            <w:r w:rsidRPr="008E1CEE">
              <w:rPr>
                <w:color w:val="000000"/>
                <w:szCs w:val="22"/>
                <w:lang w:val="fr-FR"/>
              </w:rPr>
              <w:t xml:space="preserve"> Express</w:t>
            </w:r>
          </w:p>
        </w:tc>
        <w:tc>
          <w:tcPr>
            <w:tcW w:w="1134" w:type="dxa"/>
            <w:tcBorders>
              <w:top w:val="nil"/>
              <w:left w:val="nil"/>
              <w:bottom w:val="single" w:sz="4" w:space="0" w:color="auto"/>
              <w:right w:val="single" w:sz="4" w:space="0" w:color="auto"/>
            </w:tcBorders>
            <w:shd w:val="clear" w:color="000000" w:fill="FFFFFF"/>
            <w:noWrap/>
            <w:vAlign w:val="center"/>
            <w:hideMark/>
          </w:tcPr>
          <w:p w14:paraId="10F33DF6"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00" w:type="dxa"/>
            <w:tcBorders>
              <w:top w:val="nil"/>
              <w:left w:val="nil"/>
              <w:bottom w:val="single" w:sz="4" w:space="0" w:color="auto"/>
              <w:right w:val="single" w:sz="4" w:space="0" w:color="auto"/>
            </w:tcBorders>
            <w:shd w:val="clear" w:color="000000" w:fill="FFFFFF"/>
            <w:noWrap/>
            <w:vAlign w:val="center"/>
            <w:hideMark/>
          </w:tcPr>
          <w:p w14:paraId="5E9CCAED"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18" w:type="dxa"/>
            <w:tcBorders>
              <w:top w:val="nil"/>
              <w:left w:val="nil"/>
              <w:bottom w:val="single" w:sz="4" w:space="0" w:color="auto"/>
              <w:right w:val="single" w:sz="4" w:space="0" w:color="auto"/>
            </w:tcBorders>
            <w:shd w:val="clear" w:color="000000" w:fill="FFFFFF"/>
            <w:noWrap/>
            <w:vAlign w:val="center"/>
          </w:tcPr>
          <w:p w14:paraId="4021C7A8" w14:textId="77777777" w:rsidR="005A1943" w:rsidRPr="008E1CEE" w:rsidRDefault="005A1943" w:rsidP="005A1943">
            <w:pPr>
              <w:jc w:val="center"/>
              <w:rPr>
                <w:color w:val="000000"/>
                <w:szCs w:val="22"/>
                <w:lang w:val="fr-FR"/>
              </w:rPr>
            </w:pPr>
          </w:p>
        </w:tc>
        <w:tc>
          <w:tcPr>
            <w:tcW w:w="1184" w:type="dxa"/>
            <w:tcBorders>
              <w:top w:val="nil"/>
              <w:left w:val="nil"/>
              <w:bottom w:val="single" w:sz="4" w:space="0" w:color="auto"/>
              <w:right w:val="single" w:sz="4" w:space="0" w:color="auto"/>
            </w:tcBorders>
            <w:shd w:val="clear" w:color="000000" w:fill="FFFFFF"/>
            <w:noWrap/>
            <w:vAlign w:val="center"/>
          </w:tcPr>
          <w:p w14:paraId="6AF53E89" w14:textId="77777777" w:rsidR="005A1943" w:rsidRPr="008E1CEE" w:rsidRDefault="005A1943" w:rsidP="005A1943">
            <w:pPr>
              <w:jc w:val="center"/>
              <w:rPr>
                <w:color w:val="000000"/>
                <w:szCs w:val="22"/>
                <w:lang w:val="fr-FR"/>
              </w:rPr>
            </w:pPr>
          </w:p>
        </w:tc>
        <w:tc>
          <w:tcPr>
            <w:tcW w:w="1276" w:type="dxa"/>
            <w:tcBorders>
              <w:top w:val="nil"/>
              <w:left w:val="nil"/>
              <w:bottom w:val="single" w:sz="4" w:space="0" w:color="auto"/>
              <w:right w:val="single" w:sz="4" w:space="0" w:color="auto"/>
            </w:tcBorders>
            <w:shd w:val="clear" w:color="000000" w:fill="FFFFFF"/>
            <w:noWrap/>
            <w:vAlign w:val="center"/>
            <w:hideMark/>
          </w:tcPr>
          <w:p w14:paraId="5D6D0B0C" w14:textId="77777777" w:rsidR="005A1943" w:rsidRPr="008E1CEE" w:rsidRDefault="005A1943" w:rsidP="005A1943">
            <w:pPr>
              <w:jc w:val="center"/>
              <w:rPr>
                <w:color w:val="000000"/>
                <w:szCs w:val="22"/>
                <w:lang w:val="fr-FR"/>
              </w:rPr>
            </w:pPr>
            <w:r w:rsidRPr="008E1CEE">
              <w:rPr>
                <w:color w:val="000000"/>
                <w:szCs w:val="22"/>
                <w:lang w:val="fr-FR"/>
              </w:rPr>
              <w:t>X</w:t>
            </w:r>
          </w:p>
        </w:tc>
        <w:tc>
          <w:tcPr>
            <w:tcW w:w="892" w:type="dxa"/>
            <w:tcBorders>
              <w:top w:val="nil"/>
              <w:left w:val="nil"/>
              <w:bottom w:val="single" w:sz="4" w:space="0" w:color="auto"/>
              <w:right w:val="single" w:sz="4" w:space="0" w:color="auto"/>
            </w:tcBorders>
            <w:shd w:val="clear" w:color="000000" w:fill="FFFFFF"/>
            <w:noWrap/>
            <w:vAlign w:val="center"/>
            <w:hideMark/>
          </w:tcPr>
          <w:p w14:paraId="3B4DC02C" w14:textId="77777777" w:rsidR="005A1943" w:rsidRPr="008E1CEE" w:rsidRDefault="005A1943" w:rsidP="005A1943">
            <w:pPr>
              <w:jc w:val="center"/>
              <w:rPr>
                <w:color w:val="000000"/>
                <w:szCs w:val="22"/>
                <w:lang w:val="fr-FR"/>
              </w:rPr>
            </w:pPr>
            <w:r w:rsidRPr="008E1CEE">
              <w:rPr>
                <w:color w:val="000000"/>
                <w:szCs w:val="22"/>
                <w:lang w:val="fr-FR"/>
              </w:rPr>
              <w:t> </w:t>
            </w:r>
          </w:p>
        </w:tc>
      </w:tr>
      <w:tr w:rsidR="005A1943" w:rsidRPr="008E1CEE" w14:paraId="0ECB7FD7" w14:textId="77777777" w:rsidTr="005A194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0BD3D18F" w14:textId="77777777" w:rsidR="005A1943" w:rsidRPr="008E1CEE" w:rsidRDefault="005A1943" w:rsidP="005A1943">
            <w:pPr>
              <w:jc w:val="center"/>
              <w:rPr>
                <w:color w:val="000000"/>
                <w:szCs w:val="22"/>
                <w:lang w:val="fr-FR"/>
              </w:rPr>
            </w:pPr>
            <w:r w:rsidRPr="008E1CEE">
              <w:rPr>
                <w:color w:val="000000"/>
                <w:szCs w:val="22"/>
                <w:lang w:val="fr-FR"/>
              </w:rPr>
              <w:t>2)</w:t>
            </w:r>
          </w:p>
        </w:tc>
        <w:tc>
          <w:tcPr>
            <w:tcW w:w="2296" w:type="dxa"/>
            <w:tcBorders>
              <w:top w:val="nil"/>
              <w:left w:val="nil"/>
              <w:bottom w:val="single" w:sz="4" w:space="0" w:color="auto"/>
              <w:right w:val="single" w:sz="4" w:space="0" w:color="auto"/>
            </w:tcBorders>
            <w:shd w:val="clear" w:color="000000" w:fill="FFFFFF"/>
            <w:noWrap/>
            <w:vAlign w:val="center"/>
            <w:hideMark/>
          </w:tcPr>
          <w:p w14:paraId="581B1697" w14:textId="77777777" w:rsidR="005A1943" w:rsidRPr="008E1CEE" w:rsidRDefault="005A1943" w:rsidP="005A1943">
            <w:pPr>
              <w:rPr>
                <w:color w:val="000000"/>
                <w:szCs w:val="22"/>
                <w:lang w:val="fr-FR"/>
              </w:rPr>
            </w:pPr>
            <w:r w:rsidRPr="008E1CEE">
              <w:rPr>
                <w:color w:val="000000"/>
                <w:szCs w:val="22"/>
                <w:lang w:val="fr-FR"/>
              </w:rPr>
              <w:t>Base de données mondiale sur les marques</w:t>
            </w:r>
          </w:p>
        </w:tc>
        <w:tc>
          <w:tcPr>
            <w:tcW w:w="1134" w:type="dxa"/>
            <w:tcBorders>
              <w:top w:val="nil"/>
              <w:left w:val="nil"/>
              <w:bottom w:val="single" w:sz="4" w:space="0" w:color="auto"/>
              <w:right w:val="single" w:sz="4" w:space="0" w:color="auto"/>
            </w:tcBorders>
            <w:shd w:val="clear" w:color="000000" w:fill="FFFFFF"/>
            <w:noWrap/>
            <w:vAlign w:val="center"/>
            <w:hideMark/>
          </w:tcPr>
          <w:p w14:paraId="223E8F2D"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00" w:type="dxa"/>
            <w:tcBorders>
              <w:top w:val="nil"/>
              <w:left w:val="nil"/>
              <w:bottom w:val="single" w:sz="4" w:space="0" w:color="auto"/>
              <w:right w:val="single" w:sz="4" w:space="0" w:color="auto"/>
            </w:tcBorders>
            <w:shd w:val="clear" w:color="000000" w:fill="FFFFFF"/>
            <w:noWrap/>
            <w:vAlign w:val="center"/>
            <w:hideMark/>
          </w:tcPr>
          <w:p w14:paraId="55076F8A"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18" w:type="dxa"/>
            <w:tcBorders>
              <w:top w:val="nil"/>
              <w:left w:val="nil"/>
              <w:bottom w:val="single" w:sz="4" w:space="0" w:color="auto"/>
              <w:right w:val="single" w:sz="4" w:space="0" w:color="auto"/>
            </w:tcBorders>
            <w:shd w:val="clear" w:color="000000" w:fill="FFFFFF"/>
            <w:noWrap/>
            <w:vAlign w:val="center"/>
          </w:tcPr>
          <w:p w14:paraId="194ED1D5" w14:textId="77777777" w:rsidR="005A1943" w:rsidRPr="008E1CEE" w:rsidRDefault="005A1943" w:rsidP="005A1943">
            <w:pPr>
              <w:jc w:val="center"/>
              <w:rPr>
                <w:color w:val="000000"/>
                <w:szCs w:val="22"/>
                <w:lang w:val="fr-FR"/>
              </w:rPr>
            </w:pPr>
          </w:p>
        </w:tc>
        <w:tc>
          <w:tcPr>
            <w:tcW w:w="1184" w:type="dxa"/>
            <w:tcBorders>
              <w:top w:val="nil"/>
              <w:left w:val="nil"/>
              <w:bottom w:val="single" w:sz="4" w:space="0" w:color="auto"/>
              <w:right w:val="single" w:sz="4" w:space="0" w:color="auto"/>
            </w:tcBorders>
            <w:shd w:val="clear" w:color="000000" w:fill="FFFFFF"/>
            <w:noWrap/>
            <w:vAlign w:val="center"/>
          </w:tcPr>
          <w:p w14:paraId="7FD4A3E7" w14:textId="77777777" w:rsidR="005A1943" w:rsidRPr="008E1CEE" w:rsidRDefault="005A1943" w:rsidP="005A1943">
            <w:pPr>
              <w:jc w:val="center"/>
              <w:rPr>
                <w:color w:val="000000"/>
                <w:szCs w:val="22"/>
                <w:lang w:val="fr-FR"/>
              </w:rPr>
            </w:pPr>
          </w:p>
        </w:tc>
        <w:tc>
          <w:tcPr>
            <w:tcW w:w="1276" w:type="dxa"/>
            <w:tcBorders>
              <w:top w:val="nil"/>
              <w:left w:val="nil"/>
              <w:bottom w:val="single" w:sz="4" w:space="0" w:color="auto"/>
              <w:right w:val="single" w:sz="4" w:space="0" w:color="auto"/>
            </w:tcBorders>
            <w:shd w:val="clear" w:color="000000" w:fill="FFFFFF"/>
            <w:noWrap/>
            <w:vAlign w:val="center"/>
            <w:hideMark/>
          </w:tcPr>
          <w:p w14:paraId="1BA0D8B8" w14:textId="77777777" w:rsidR="005A1943" w:rsidRPr="008E1CEE" w:rsidRDefault="005A1943" w:rsidP="005A1943">
            <w:pPr>
              <w:jc w:val="center"/>
              <w:rPr>
                <w:color w:val="000000"/>
                <w:szCs w:val="22"/>
                <w:lang w:val="fr-FR"/>
              </w:rPr>
            </w:pPr>
            <w:r w:rsidRPr="008E1CEE">
              <w:rPr>
                <w:color w:val="000000"/>
                <w:szCs w:val="22"/>
                <w:lang w:val="fr-FR"/>
              </w:rPr>
              <w:t>X</w:t>
            </w:r>
          </w:p>
        </w:tc>
        <w:tc>
          <w:tcPr>
            <w:tcW w:w="892" w:type="dxa"/>
            <w:tcBorders>
              <w:top w:val="nil"/>
              <w:left w:val="nil"/>
              <w:bottom w:val="single" w:sz="4" w:space="0" w:color="auto"/>
              <w:right w:val="single" w:sz="4" w:space="0" w:color="auto"/>
            </w:tcBorders>
            <w:shd w:val="clear" w:color="000000" w:fill="FFFFFF"/>
            <w:noWrap/>
            <w:vAlign w:val="center"/>
            <w:hideMark/>
          </w:tcPr>
          <w:p w14:paraId="04A6D1CE" w14:textId="77777777" w:rsidR="005A1943" w:rsidRPr="008E1CEE" w:rsidRDefault="005A1943" w:rsidP="005A1943">
            <w:pPr>
              <w:jc w:val="center"/>
              <w:rPr>
                <w:color w:val="000000"/>
                <w:szCs w:val="22"/>
                <w:lang w:val="fr-FR"/>
              </w:rPr>
            </w:pPr>
            <w:r w:rsidRPr="008E1CEE">
              <w:rPr>
                <w:color w:val="000000"/>
                <w:szCs w:val="22"/>
                <w:lang w:val="fr-FR"/>
              </w:rPr>
              <w:t> </w:t>
            </w:r>
          </w:p>
        </w:tc>
      </w:tr>
      <w:tr w:rsidR="005A1943" w:rsidRPr="008E1CEE" w14:paraId="7A859610" w14:textId="77777777" w:rsidTr="005A194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2FF410D5" w14:textId="77777777" w:rsidR="005A1943" w:rsidRPr="008E1CEE" w:rsidRDefault="005A1943" w:rsidP="005A1943">
            <w:pPr>
              <w:jc w:val="center"/>
              <w:rPr>
                <w:color w:val="000000"/>
                <w:szCs w:val="22"/>
                <w:lang w:val="fr-FR"/>
              </w:rPr>
            </w:pPr>
            <w:r w:rsidRPr="008E1CEE">
              <w:rPr>
                <w:color w:val="000000"/>
                <w:szCs w:val="22"/>
                <w:lang w:val="fr-FR"/>
              </w:rPr>
              <w:t>3)</w:t>
            </w:r>
          </w:p>
        </w:tc>
        <w:tc>
          <w:tcPr>
            <w:tcW w:w="2296" w:type="dxa"/>
            <w:tcBorders>
              <w:top w:val="nil"/>
              <w:left w:val="nil"/>
              <w:bottom w:val="single" w:sz="4" w:space="0" w:color="auto"/>
              <w:right w:val="single" w:sz="4" w:space="0" w:color="auto"/>
            </w:tcBorders>
            <w:shd w:val="clear" w:color="000000" w:fill="FFFFFF"/>
            <w:noWrap/>
            <w:vAlign w:val="center"/>
            <w:hideMark/>
          </w:tcPr>
          <w:p w14:paraId="413677EC" w14:textId="77777777" w:rsidR="005A1943" w:rsidRPr="00D27679" w:rsidRDefault="005A1943" w:rsidP="005A1943">
            <w:pPr>
              <w:rPr>
                <w:i/>
                <w:color w:val="000000"/>
                <w:szCs w:val="22"/>
                <w:lang w:val="fr-FR"/>
              </w:rPr>
            </w:pPr>
            <w:r w:rsidRPr="00D27679">
              <w:rPr>
                <w:i/>
                <w:color w:val="000000"/>
                <w:szCs w:val="22"/>
                <w:lang w:val="fr-FR"/>
              </w:rPr>
              <w:t>Madrid Monitor</w:t>
            </w:r>
          </w:p>
        </w:tc>
        <w:tc>
          <w:tcPr>
            <w:tcW w:w="1134" w:type="dxa"/>
            <w:tcBorders>
              <w:top w:val="nil"/>
              <w:left w:val="nil"/>
              <w:bottom w:val="single" w:sz="4" w:space="0" w:color="auto"/>
              <w:right w:val="single" w:sz="4" w:space="0" w:color="auto"/>
            </w:tcBorders>
            <w:shd w:val="clear" w:color="000000" w:fill="FFFFFF"/>
            <w:noWrap/>
            <w:vAlign w:val="center"/>
            <w:hideMark/>
          </w:tcPr>
          <w:p w14:paraId="61A36995"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00" w:type="dxa"/>
            <w:tcBorders>
              <w:top w:val="nil"/>
              <w:left w:val="nil"/>
              <w:bottom w:val="single" w:sz="4" w:space="0" w:color="auto"/>
              <w:right w:val="single" w:sz="4" w:space="0" w:color="auto"/>
            </w:tcBorders>
            <w:shd w:val="clear" w:color="000000" w:fill="FFFFFF"/>
            <w:noWrap/>
            <w:vAlign w:val="center"/>
            <w:hideMark/>
          </w:tcPr>
          <w:p w14:paraId="55165298"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18" w:type="dxa"/>
            <w:tcBorders>
              <w:top w:val="nil"/>
              <w:left w:val="nil"/>
              <w:bottom w:val="single" w:sz="4" w:space="0" w:color="auto"/>
              <w:right w:val="single" w:sz="4" w:space="0" w:color="auto"/>
            </w:tcBorders>
            <w:shd w:val="clear" w:color="000000" w:fill="FFFFFF"/>
            <w:noWrap/>
            <w:vAlign w:val="center"/>
          </w:tcPr>
          <w:p w14:paraId="546B6669" w14:textId="77777777" w:rsidR="005A1943" w:rsidRPr="008E1CEE" w:rsidRDefault="005A1943" w:rsidP="005A1943">
            <w:pPr>
              <w:jc w:val="center"/>
              <w:rPr>
                <w:color w:val="000000"/>
                <w:szCs w:val="22"/>
                <w:lang w:val="fr-FR"/>
              </w:rPr>
            </w:pPr>
          </w:p>
        </w:tc>
        <w:tc>
          <w:tcPr>
            <w:tcW w:w="1184" w:type="dxa"/>
            <w:tcBorders>
              <w:top w:val="nil"/>
              <w:left w:val="nil"/>
              <w:bottom w:val="single" w:sz="4" w:space="0" w:color="auto"/>
              <w:right w:val="single" w:sz="4" w:space="0" w:color="auto"/>
            </w:tcBorders>
            <w:shd w:val="clear" w:color="000000" w:fill="FFFFFF"/>
            <w:noWrap/>
            <w:vAlign w:val="center"/>
          </w:tcPr>
          <w:p w14:paraId="3744B824" w14:textId="77777777" w:rsidR="005A1943" w:rsidRPr="008E1CEE" w:rsidRDefault="005A1943" w:rsidP="005A1943">
            <w:pPr>
              <w:jc w:val="center"/>
              <w:rPr>
                <w:color w:val="000000"/>
                <w:szCs w:val="22"/>
                <w:lang w:val="fr-FR"/>
              </w:rPr>
            </w:pPr>
          </w:p>
        </w:tc>
        <w:tc>
          <w:tcPr>
            <w:tcW w:w="1276" w:type="dxa"/>
            <w:tcBorders>
              <w:top w:val="nil"/>
              <w:left w:val="nil"/>
              <w:bottom w:val="single" w:sz="4" w:space="0" w:color="auto"/>
              <w:right w:val="single" w:sz="4" w:space="0" w:color="auto"/>
            </w:tcBorders>
            <w:shd w:val="clear" w:color="000000" w:fill="FFFFFF"/>
            <w:noWrap/>
            <w:vAlign w:val="center"/>
            <w:hideMark/>
          </w:tcPr>
          <w:p w14:paraId="6259096E" w14:textId="77777777" w:rsidR="005A1943" w:rsidRPr="008E1CEE" w:rsidRDefault="005A1943" w:rsidP="005A1943">
            <w:pPr>
              <w:jc w:val="center"/>
              <w:rPr>
                <w:color w:val="000000"/>
                <w:szCs w:val="22"/>
                <w:lang w:val="fr-FR"/>
              </w:rPr>
            </w:pPr>
            <w:r w:rsidRPr="008E1CEE">
              <w:rPr>
                <w:color w:val="000000"/>
                <w:szCs w:val="22"/>
                <w:lang w:val="fr-FR"/>
              </w:rPr>
              <w:t>X</w:t>
            </w:r>
          </w:p>
        </w:tc>
        <w:tc>
          <w:tcPr>
            <w:tcW w:w="892" w:type="dxa"/>
            <w:tcBorders>
              <w:top w:val="nil"/>
              <w:left w:val="nil"/>
              <w:bottom w:val="single" w:sz="4" w:space="0" w:color="auto"/>
              <w:right w:val="single" w:sz="4" w:space="0" w:color="auto"/>
            </w:tcBorders>
            <w:shd w:val="clear" w:color="000000" w:fill="FFFFFF"/>
            <w:noWrap/>
            <w:vAlign w:val="center"/>
            <w:hideMark/>
          </w:tcPr>
          <w:p w14:paraId="0CCB9E53" w14:textId="77777777" w:rsidR="005A1943" w:rsidRPr="008E1CEE" w:rsidRDefault="005A1943" w:rsidP="005A1943">
            <w:pPr>
              <w:jc w:val="center"/>
              <w:rPr>
                <w:color w:val="000000"/>
                <w:szCs w:val="22"/>
                <w:lang w:val="fr-FR"/>
              </w:rPr>
            </w:pPr>
            <w:r w:rsidRPr="008E1CEE">
              <w:rPr>
                <w:color w:val="000000"/>
                <w:szCs w:val="22"/>
                <w:lang w:val="fr-FR"/>
              </w:rPr>
              <w:t> </w:t>
            </w:r>
          </w:p>
        </w:tc>
      </w:tr>
      <w:tr w:rsidR="005A1943" w:rsidRPr="008E1CEE" w14:paraId="4AB6BA58" w14:textId="77777777" w:rsidTr="005A194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71DAE1B0" w14:textId="77777777" w:rsidR="005A1943" w:rsidRPr="008E1CEE" w:rsidRDefault="005A1943" w:rsidP="005A1943">
            <w:pPr>
              <w:jc w:val="center"/>
              <w:rPr>
                <w:color w:val="000000"/>
                <w:szCs w:val="22"/>
                <w:lang w:val="fr-FR"/>
              </w:rPr>
            </w:pPr>
            <w:r w:rsidRPr="008E1CEE">
              <w:rPr>
                <w:color w:val="000000"/>
                <w:szCs w:val="22"/>
                <w:lang w:val="fr-FR"/>
              </w:rPr>
              <w:t>4)</w:t>
            </w:r>
          </w:p>
        </w:tc>
        <w:tc>
          <w:tcPr>
            <w:tcW w:w="2296" w:type="dxa"/>
            <w:tcBorders>
              <w:top w:val="nil"/>
              <w:left w:val="nil"/>
              <w:bottom w:val="single" w:sz="4" w:space="0" w:color="auto"/>
              <w:right w:val="single" w:sz="4" w:space="0" w:color="auto"/>
            </w:tcBorders>
            <w:shd w:val="clear" w:color="000000" w:fill="FFFFFF"/>
            <w:noWrap/>
            <w:vAlign w:val="center"/>
            <w:hideMark/>
          </w:tcPr>
          <w:p w14:paraId="75112322" w14:textId="77777777" w:rsidR="005A1943" w:rsidRPr="008E1CEE" w:rsidRDefault="005A1943" w:rsidP="005A1943">
            <w:pPr>
              <w:rPr>
                <w:color w:val="000000"/>
                <w:szCs w:val="22"/>
                <w:lang w:val="fr-FR"/>
              </w:rPr>
            </w:pPr>
            <w:r w:rsidRPr="008E1CEE">
              <w:rPr>
                <w:color w:val="000000"/>
                <w:szCs w:val="22"/>
                <w:lang w:val="fr-FR"/>
              </w:rPr>
              <w:t>Base de données sur le profil des membres</w:t>
            </w:r>
            <w:r w:rsidRPr="008E1CEE">
              <w:rPr>
                <w:rStyle w:val="FootnoteReference"/>
                <w:color w:val="000000"/>
                <w:szCs w:val="22"/>
                <w:lang w:val="fr-FR"/>
              </w:rPr>
              <w:footnoteReference w:id="5"/>
            </w:r>
            <w:r w:rsidRPr="008E1CEE">
              <w:rPr>
                <w:color w:val="000000"/>
                <w:szCs w:val="22"/>
                <w:lang w:val="fr-FR"/>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2D7DB57B"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00" w:type="dxa"/>
            <w:tcBorders>
              <w:top w:val="nil"/>
              <w:left w:val="nil"/>
              <w:bottom w:val="single" w:sz="4" w:space="0" w:color="auto"/>
              <w:right w:val="single" w:sz="4" w:space="0" w:color="auto"/>
            </w:tcBorders>
            <w:shd w:val="clear" w:color="000000" w:fill="FFFFFF"/>
            <w:noWrap/>
            <w:vAlign w:val="center"/>
            <w:hideMark/>
          </w:tcPr>
          <w:p w14:paraId="4AA7F956"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18" w:type="dxa"/>
            <w:tcBorders>
              <w:top w:val="nil"/>
              <w:left w:val="nil"/>
              <w:bottom w:val="single" w:sz="4" w:space="0" w:color="auto"/>
              <w:right w:val="single" w:sz="4" w:space="0" w:color="auto"/>
            </w:tcBorders>
            <w:shd w:val="clear" w:color="000000" w:fill="FFFFFF"/>
            <w:noWrap/>
            <w:vAlign w:val="center"/>
          </w:tcPr>
          <w:p w14:paraId="2915474A" w14:textId="77777777" w:rsidR="005A1943" w:rsidRPr="008E1CEE" w:rsidRDefault="005A1943" w:rsidP="005A1943">
            <w:pPr>
              <w:jc w:val="center"/>
              <w:rPr>
                <w:color w:val="000000"/>
                <w:szCs w:val="22"/>
                <w:lang w:val="fr-FR"/>
              </w:rPr>
            </w:pPr>
          </w:p>
        </w:tc>
        <w:tc>
          <w:tcPr>
            <w:tcW w:w="1184" w:type="dxa"/>
            <w:tcBorders>
              <w:top w:val="nil"/>
              <w:left w:val="nil"/>
              <w:bottom w:val="single" w:sz="4" w:space="0" w:color="auto"/>
              <w:right w:val="single" w:sz="4" w:space="0" w:color="auto"/>
            </w:tcBorders>
            <w:shd w:val="clear" w:color="000000" w:fill="FFFFFF"/>
            <w:noWrap/>
            <w:vAlign w:val="center"/>
          </w:tcPr>
          <w:p w14:paraId="305C9CB4" w14:textId="77777777" w:rsidR="005A1943" w:rsidRPr="008E1CEE" w:rsidRDefault="005A1943" w:rsidP="005A1943">
            <w:pPr>
              <w:jc w:val="center"/>
              <w:rPr>
                <w:color w:val="000000"/>
                <w:szCs w:val="22"/>
                <w:lang w:val="fr-FR"/>
              </w:rPr>
            </w:pPr>
          </w:p>
        </w:tc>
        <w:tc>
          <w:tcPr>
            <w:tcW w:w="1276" w:type="dxa"/>
            <w:tcBorders>
              <w:top w:val="nil"/>
              <w:left w:val="nil"/>
              <w:bottom w:val="single" w:sz="4" w:space="0" w:color="auto"/>
              <w:right w:val="single" w:sz="4" w:space="0" w:color="auto"/>
            </w:tcBorders>
            <w:shd w:val="clear" w:color="000000" w:fill="FFFFFF"/>
            <w:noWrap/>
            <w:vAlign w:val="center"/>
            <w:hideMark/>
          </w:tcPr>
          <w:p w14:paraId="6BF46F6B" w14:textId="77777777" w:rsidR="005A1943" w:rsidRPr="008E1CEE" w:rsidRDefault="005A1943" w:rsidP="005A1943">
            <w:pPr>
              <w:jc w:val="center"/>
              <w:rPr>
                <w:color w:val="000000"/>
                <w:szCs w:val="22"/>
                <w:lang w:val="fr-FR"/>
              </w:rPr>
            </w:pPr>
            <w:r w:rsidRPr="008E1CEE">
              <w:rPr>
                <w:color w:val="000000"/>
                <w:szCs w:val="22"/>
                <w:lang w:val="fr-FR"/>
              </w:rPr>
              <w:t>X</w:t>
            </w:r>
          </w:p>
        </w:tc>
        <w:tc>
          <w:tcPr>
            <w:tcW w:w="892" w:type="dxa"/>
            <w:tcBorders>
              <w:top w:val="nil"/>
              <w:left w:val="nil"/>
              <w:bottom w:val="single" w:sz="4" w:space="0" w:color="auto"/>
              <w:right w:val="single" w:sz="4" w:space="0" w:color="auto"/>
            </w:tcBorders>
            <w:shd w:val="clear" w:color="000000" w:fill="FFFFFF"/>
            <w:noWrap/>
            <w:vAlign w:val="center"/>
            <w:hideMark/>
          </w:tcPr>
          <w:p w14:paraId="1B634765" w14:textId="77777777" w:rsidR="005A1943" w:rsidRPr="008E1CEE" w:rsidRDefault="005A1943" w:rsidP="005A1943">
            <w:pPr>
              <w:jc w:val="center"/>
              <w:rPr>
                <w:color w:val="000000"/>
                <w:szCs w:val="22"/>
                <w:lang w:val="fr-FR"/>
              </w:rPr>
            </w:pPr>
            <w:r w:rsidRPr="008E1CEE">
              <w:rPr>
                <w:color w:val="000000"/>
                <w:szCs w:val="22"/>
                <w:lang w:val="fr-FR"/>
              </w:rPr>
              <w:t> </w:t>
            </w:r>
          </w:p>
        </w:tc>
      </w:tr>
      <w:tr w:rsidR="005A1943" w:rsidRPr="008E1CEE" w14:paraId="26B5D1E6" w14:textId="77777777" w:rsidTr="00764903">
        <w:trPr>
          <w:trHeight w:val="405"/>
        </w:trPr>
        <w:tc>
          <w:tcPr>
            <w:tcW w:w="9534" w:type="dxa"/>
            <w:gridSpan w:val="8"/>
            <w:tcBorders>
              <w:top w:val="nil"/>
              <w:left w:val="single" w:sz="4" w:space="0" w:color="auto"/>
              <w:bottom w:val="single" w:sz="4" w:space="0" w:color="auto"/>
              <w:right w:val="single" w:sz="4" w:space="0" w:color="auto"/>
            </w:tcBorders>
            <w:shd w:val="clear" w:color="000000" w:fill="FFFFFF"/>
            <w:noWrap/>
            <w:vAlign w:val="center"/>
            <w:hideMark/>
          </w:tcPr>
          <w:p w14:paraId="5F1794D6" w14:textId="77777777" w:rsidR="005A1943" w:rsidRPr="008E1CEE" w:rsidRDefault="005A1943" w:rsidP="005A1943">
            <w:pPr>
              <w:spacing w:before="240"/>
              <w:rPr>
                <w:color w:val="000000"/>
                <w:szCs w:val="22"/>
                <w:lang w:val="fr-FR"/>
              </w:rPr>
            </w:pPr>
            <w:r w:rsidRPr="008E1CEE">
              <w:rPr>
                <w:b/>
                <w:bCs/>
                <w:color w:val="000000"/>
                <w:szCs w:val="22"/>
                <w:lang w:val="fr-FR"/>
              </w:rPr>
              <w:t>Outils de classement</w:t>
            </w:r>
          </w:p>
        </w:tc>
      </w:tr>
      <w:tr w:rsidR="005A1943" w:rsidRPr="008E1CEE" w14:paraId="04785A2C" w14:textId="77777777" w:rsidTr="005A194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28423D92" w14:textId="77777777" w:rsidR="005A1943" w:rsidRPr="008E1CEE" w:rsidRDefault="005A1943" w:rsidP="005A1943">
            <w:pPr>
              <w:jc w:val="center"/>
              <w:rPr>
                <w:color w:val="000000"/>
                <w:szCs w:val="22"/>
                <w:lang w:val="fr-FR"/>
              </w:rPr>
            </w:pPr>
            <w:r w:rsidRPr="008E1CEE">
              <w:rPr>
                <w:color w:val="000000"/>
                <w:szCs w:val="22"/>
                <w:lang w:val="fr-FR"/>
              </w:rPr>
              <w:t>5)</w:t>
            </w:r>
          </w:p>
        </w:tc>
        <w:tc>
          <w:tcPr>
            <w:tcW w:w="2296" w:type="dxa"/>
            <w:tcBorders>
              <w:top w:val="nil"/>
              <w:left w:val="nil"/>
              <w:bottom w:val="single" w:sz="4" w:space="0" w:color="auto"/>
              <w:right w:val="single" w:sz="4" w:space="0" w:color="auto"/>
            </w:tcBorders>
            <w:shd w:val="clear" w:color="000000" w:fill="FFFFFF"/>
            <w:noWrap/>
            <w:vAlign w:val="center"/>
            <w:hideMark/>
          </w:tcPr>
          <w:p w14:paraId="1040DBCA" w14:textId="77777777" w:rsidR="005A1943" w:rsidRPr="008E1CEE" w:rsidRDefault="005A1943" w:rsidP="005A1943">
            <w:pPr>
              <w:rPr>
                <w:color w:val="000000"/>
                <w:szCs w:val="22"/>
                <w:lang w:val="fr-FR"/>
              </w:rPr>
            </w:pPr>
            <w:r w:rsidRPr="008E1CEE">
              <w:rPr>
                <w:color w:val="000000"/>
                <w:szCs w:val="22"/>
                <w:lang w:val="fr-FR"/>
              </w:rPr>
              <w:t>Classification de Nice</w:t>
            </w:r>
            <w:r w:rsidRPr="008E1CEE">
              <w:rPr>
                <w:rStyle w:val="FootnoteReference"/>
                <w:color w:val="000000"/>
                <w:szCs w:val="22"/>
                <w:lang w:val="fr-FR"/>
              </w:rPr>
              <w:footnoteReference w:id="6"/>
            </w:r>
          </w:p>
        </w:tc>
        <w:tc>
          <w:tcPr>
            <w:tcW w:w="1134" w:type="dxa"/>
            <w:tcBorders>
              <w:top w:val="nil"/>
              <w:left w:val="nil"/>
              <w:bottom w:val="single" w:sz="4" w:space="0" w:color="auto"/>
              <w:right w:val="single" w:sz="4" w:space="0" w:color="auto"/>
            </w:tcBorders>
            <w:shd w:val="clear" w:color="000000" w:fill="FFFFFF"/>
            <w:noWrap/>
            <w:vAlign w:val="center"/>
            <w:hideMark/>
          </w:tcPr>
          <w:p w14:paraId="233C8E61"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00" w:type="dxa"/>
            <w:tcBorders>
              <w:top w:val="nil"/>
              <w:left w:val="nil"/>
              <w:bottom w:val="single" w:sz="4" w:space="0" w:color="auto"/>
              <w:right w:val="single" w:sz="4" w:space="0" w:color="auto"/>
            </w:tcBorders>
            <w:shd w:val="clear" w:color="000000" w:fill="FFFFFF"/>
            <w:noWrap/>
            <w:vAlign w:val="center"/>
            <w:hideMark/>
          </w:tcPr>
          <w:p w14:paraId="652EE957"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18" w:type="dxa"/>
            <w:tcBorders>
              <w:top w:val="nil"/>
              <w:left w:val="nil"/>
              <w:bottom w:val="single" w:sz="4" w:space="0" w:color="auto"/>
              <w:right w:val="single" w:sz="4" w:space="0" w:color="auto"/>
            </w:tcBorders>
            <w:shd w:val="clear" w:color="000000" w:fill="FFFFFF"/>
            <w:noWrap/>
            <w:vAlign w:val="center"/>
          </w:tcPr>
          <w:p w14:paraId="53BAA118" w14:textId="77777777" w:rsidR="005A1943" w:rsidRPr="008E1CEE" w:rsidRDefault="005A1943" w:rsidP="005A1943">
            <w:pPr>
              <w:jc w:val="center"/>
              <w:rPr>
                <w:color w:val="000000"/>
                <w:szCs w:val="22"/>
                <w:lang w:val="fr-FR"/>
              </w:rPr>
            </w:pPr>
          </w:p>
        </w:tc>
        <w:tc>
          <w:tcPr>
            <w:tcW w:w="1184" w:type="dxa"/>
            <w:tcBorders>
              <w:top w:val="nil"/>
              <w:left w:val="nil"/>
              <w:bottom w:val="single" w:sz="4" w:space="0" w:color="auto"/>
              <w:right w:val="single" w:sz="4" w:space="0" w:color="auto"/>
            </w:tcBorders>
            <w:shd w:val="clear" w:color="000000" w:fill="FFFFFF"/>
            <w:noWrap/>
            <w:vAlign w:val="center"/>
          </w:tcPr>
          <w:p w14:paraId="39C3048A" w14:textId="77777777" w:rsidR="005A1943" w:rsidRPr="008E1CEE" w:rsidRDefault="005A1943" w:rsidP="005A1943">
            <w:pPr>
              <w:jc w:val="center"/>
              <w:rPr>
                <w:color w:val="000000"/>
                <w:szCs w:val="22"/>
                <w:lang w:val="fr-FR"/>
              </w:rPr>
            </w:pPr>
          </w:p>
        </w:tc>
        <w:tc>
          <w:tcPr>
            <w:tcW w:w="1276" w:type="dxa"/>
            <w:tcBorders>
              <w:top w:val="nil"/>
              <w:left w:val="nil"/>
              <w:bottom w:val="single" w:sz="4" w:space="0" w:color="auto"/>
              <w:right w:val="single" w:sz="4" w:space="0" w:color="auto"/>
            </w:tcBorders>
            <w:shd w:val="clear" w:color="000000" w:fill="FFFFFF"/>
            <w:noWrap/>
            <w:vAlign w:val="center"/>
            <w:hideMark/>
          </w:tcPr>
          <w:p w14:paraId="0991EE6A" w14:textId="77777777" w:rsidR="005A1943" w:rsidRPr="008E1CEE" w:rsidRDefault="005A1943" w:rsidP="005A1943">
            <w:pPr>
              <w:jc w:val="center"/>
              <w:rPr>
                <w:color w:val="000000"/>
                <w:szCs w:val="22"/>
                <w:lang w:val="fr-FR"/>
              </w:rPr>
            </w:pPr>
            <w:r w:rsidRPr="008E1CEE">
              <w:rPr>
                <w:color w:val="000000"/>
                <w:szCs w:val="22"/>
                <w:lang w:val="fr-FR"/>
              </w:rPr>
              <w:t>X</w:t>
            </w:r>
          </w:p>
        </w:tc>
        <w:tc>
          <w:tcPr>
            <w:tcW w:w="892" w:type="dxa"/>
            <w:tcBorders>
              <w:top w:val="nil"/>
              <w:left w:val="nil"/>
              <w:bottom w:val="single" w:sz="4" w:space="0" w:color="auto"/>
              <w:right w:val="single" w:sz="4" w:space="0" w:color="auto"/>
            </w:tcBorders>
            <w:shd w:val="clear" w:color="000000" w:fill="FFFFFF"/>
            <w:noWrap/>
            <w:vAlign w:val="center"/>
            <w:hideMark/>
          </w:tcPr>
          <w:p w14:paraId="3E74088A" w14:textId="77777777" w:rsidR="005A1943" w:rsidRPr="008E1CEE" w:rsidRDefault="005A1943" w:rsidP="005A1943">
            <w:pPr>
              <w:jc w:val="center"/>
              <w:rPr>
                <w:color w:val="000000"/>
                <w:szCs w:val="22"/>
                <w:lang w:val="fr-FR"/>
              </w:rPr>
            </w:pPr>
          </w:p>
        </w:tc>
      </w:tr>
      <w:tr w:rsidR="005A1943" w:rsidRPr="008E1CEE" w14:paraId="348F3ED8" w14:textId="77777777" w:rsidTr="005A194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1827FAC4" w14:textId="77777777" w:rsidR="005A1943" w:rsidRPr="008E1CEE" w:rsidRDefault="005A1943" w:rsidP="005A1943">
            <w:pPr>
              <w:jc w:val="center"/>
              <w:rPr>
                <w:color w:val="000000"/>
                <w:szCs w:val="22"/>
                <w:lang w:val="fr-FR"/>
              </w:rPr>
            </w:pPr>
            <w:r w:rsidRPr="008E1CEE">
              <w:rPr>
                <w:color w:val="000000"/>
                <w:szCs w:val="22"/>
                <w:lang w:val="fr-FR"/>
              </w:rPr>
              <w:t>6)</w:t>
            </w:r>
          </w:p>
        </w:tc>
        <w:tc>
          <w:tcPr>
            <w:tcW w:w="2296" w:type="dxa"/>
            <w:tcBorders>
              <w:top w:val="nil"/>
              <w:left w:val="nil"/>
              <w:bottom w:val="single" w:sz="4" w:space="0" w:color="auto"/>
              <w:right w:val="single" w:sz="4" w:space="0" w:color="auto"/>
            </w:tcBorders>
            <w:shd w:val="clear" w:color="000000" w:fill="FFFFFF"/>
            <w:noWrap/>
            <w:vAlign w:val="center"/>
            <w:hideMark/>
          </w:tcPr>
          <w:p w14:paraId="50CBEE32" w14:textId="77777777" w:rsidR="005A1943" w:rsidRPr="008E1CEE" w:rsidRDefault="005A1943" w:rsidP="005A1943">
            <w:pPr>
              <w:rPr>
                <w:color w:val="000000"/>
                <w:szCs w:val="22"/>
                <w:lang w:val="fr-FR"/>
              </w:rPr>
            </w:pPr>
            <w:r w:rsidRPr="008E1CEE">
              <w:rPr>
                <w:color w:val="000000"/>
                <w:szCs w:val="22"/>
                <w:lang w:val="fr-FR"/>
              </w:rPr>
              <w:t>Gestionnaire des produits et services de Madrid</w:t>
            </w:r>
            <w:r w:rsidRPr="008E1CEE">
              <w:rPr>
                <w:rStyle w:val="FootnoteReference"/>
                <w:color w:val="000000"/>
                <w:szCs w:val="22"/>
                <w:lang w:val="fr-FR"/>
              </w:rPr>
              <w:footnoteReference w:id="7"/>
            </w:r>
          </w:p>
        </w:tc>
        <w:tc>
          <w:tcPr>
            <w:tcW w:w="1134" w:type="dxa"/>
            <w:tcBorders>
              <w:top w:val="nil"/>
              <w:left w:val="nil"/>
              <w:bottom w:val="single" w:sz="4" w:space="0" w:color="auto"/>
              <w:right w:val="single" w:sz="4" w:space="0" w:color="auto"/>
            </w:tcBorders>
            <w:shd w:val="clear" w:color="000000" w:fill="FFFFFF"/>
            <w:noWrap/>
            <w:vAlign w:val="center"/>
            <w:hideMark/>
          </w:tcPr>
          <w:p w14:paraId="3A7DC876"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00" w:type="dxa"/>
            <w:tcBorders>
              <w:top w:val="nil"/>
              <w:left w:val="nil"/>
              <w:bottom w:val="single" w:sz="4" w:space="0" w:color="auto"/>
              <w:right w:val="single" w:sz="4" w:space="0" w:color="auto"/>
            </w:tcBorders>
            <w:shd w:val="clear" w:color="000000" w:fill="FFFFFF"/>
            <w:noWrap/>
            <w:vAlign w:val="center"/>
            <w:hideMark/>
          </w:tcPr>
          <w:p w14:paraId="0680179C"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18" w:type="dxa"/>
            <w:tcBorders>
              <w:top w:val="nil"/>
              <w:left w:val="nil"/>
              <w:bottom w:val="single" w:sz="4" w:space="0" w:color="auto"/>
              <w:right w:val="single" w:sz="4" w:space="0" w:color="auto"/>
            </w:tcBorders>
            <w:shd w:val="clear" w:color="000000" w:fill="FFFFFF"/>
            <w:noWrap/>
            <w:vAlign w:val="center"/>
          </w:tcPr>
          <w:p w14:paraId="7B166CBF" w14:textId="77777777" w:rsidR="005A1943" w:rsidRPr="008E1CEE" w:rsidRDefault="005A1943" w:rsidP="005A1943">
            <w:pPr>
              <w:jc w:val="center"/>
              <w:rPr>
                <w:color w:val="000000"/>
                <w:szCs w:val="22"/>
                <w:lang w:val="fr-FR"/>
              </w:rPr>
            </w:pPr>
            <w:r>
              <w:rPr>
                <w:color w:val="000000"/>
                <w:szCs w:val="22"/>
                <w:lang w:val="fr-FR"/>
              </w:rPr>
              <w:t>X</w:t>
            </w:r>
          </w:p>
        </w:tc>
        <w:tc>
          <w:tcPr>
            <w:tcW w:w="1184" w:type="dxa"/>
            <w:tcBorders>
              <w:top w:val="nil"/>
              <w:left w:val="nil"/>
              <w:bottom w:val="single" w:sz="4" w:space="0" w:color="auto"/>
              <w:right w:val="single" w:sz="4" w:space="0" w:color="auto"/>
            </w:tcBorders>
            <w:shd w:val="clear" w:color="000000" w:fill="FFFFFF"/>
            <w:noWrap/>
            <w:vAlign w:val="center"/>
          </w:tcPr>
          <w:p w14:paraId="2656DA9E" w14:textId="77777777" w:rsidR="005A1943" w:rsidRPr="008E1CEE" w:rsidRDefault="005A1943" w:rsidP="005A1943">
            <w:pPr>
              <w:jc w:val="center"/>
              <w:rPr>
                <w:color w:val="000000"/>
                <w:szCs w:val="22"/>
                <w:lang w:val="fr-FR"/>
              </w:rPr>
            </w:pPr>
            <w:r>
              <w:rPr>
                <w:color w:val="000000"/>
                <w:szCs w:val="22"/>
                <w:lang w:val="fr-FR"/>
              </w:rPr>
              <w:t>X</w:t>
            </w:r>
          </w:p>
        </w:tc>
        <w:tc>
          <w:tcPr>
            <w:tcW w:w="1276" w:type="dxa"/>
            <w:tcBorders>
              <w:top w:val="nil"/>
              <w:left w:val="nil"/>
              <w:bottom w:val="single" w:sz="4" w:space="0" w:color="auto"/>
              <w:right w:val="single" w:sz="4" w:space="0" w:color="auto"/>
            </w:tcBorders>
            <w:shd w:val="clear" w:color="000000" w:fill="FFFFFF"/>
            <w:noWrap/>
            <w:vAlign w:val="center"/>
            <w:hideMark/>
          </w:tcPr>
          <w:p w14:paraId="6D0DA35B" w14:textId="77777777" w:rsidR="005A1943" w:rsidRPr="008E1CEE" w:rsidRDefault="005A1943" w:rsidP="005A1943">
            <w:pPr>
              <w:jc w:val="center"/>
              <w:rPr>
                <w:color w:val="000000"/>
                <w:szCs w:val="22"/>
                <w:lang w:val="fr-FR"/>
              </w:rPr>
            </w:pPr>
            <w:r w:rsidRPr="008E1CEE">
              <w:rPr>
                <w:color w:val="000000"/>
                <w:szCs w:val="22"/>
                <w:lang w:val="fr-FR"/>
              </w:rPr>
              <w:t>X</w:t>
            </w:r>
          </w:p>
        </w:tc>
        <w:tc>
          <w:tcPr>
            <w:tcW w:w="892" w:type="dxa"/>
            <w:tcBorders>
              <w:top w:val="nil"/>
              <w:left w:val="nil"/>
              <w:bottom w:val="single" w:sz="4" w:space="0" w:color="auto"/>
              <w:right w:val="single" w:sz="4" w:space="0" w:color="auto"/>
            </w:tcBorders>
            <w:shd w:val="clear" w:color="000000" w:fill="FFFFFF"/>
            <w:noWrap/>
            <w:vAlign w:val="center"/>
            <w:hideMark/>
          </w:tcPr>
          <w:p w14:paraId="3F40D098" w14:textId="77777777" w:rsidR="005A1943" w:rsidRPr="008E1CEE" w:rsidRDefault="005A1943" w:rsidP="005A1943">
            <w:pPr>
              <w:jc w:val="center"/>
              <w:rPr>
                <w:color w:val="000000"/>
                <w:szCs w:val="22"/>
                <w:lang w:val="fr-FR"/>
              </w:rPr>
            </w:pPr>
            <w:r w:rsidRPr="008E1CEE">
              <w:rPr>
                <w:color w:val="000000"/>
                <w:szCs w:val="22"/>
                <w:lang w:val="fr-FR"/>
              </w:rPr>
              <w:t>X</w:t>
            </w:r>
          </w:p>
        </w:tc>
      </w:tr>
      <w:tr w:rsidR="005A1943" w:rsidRPr="008E1CEE" w14:paraId="248AEB48" w14:textId="77777777" w:rsidTr="005A194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766AC652" w14:textId="77777777" w:rsidR="005A1943" w:rsidRPr="008E1CEE" w:rsidRDefault="005A1943" w:rsidP="005A1943">
            <w:pPr>
              <w:jc w:val="center"/>
              <w:rPr>
                <w:color w:val="000000"/>
                <w:szCs w:val="22"/>
                <w:lang w:val="fr-FR"/>
              </w:rPr>
            </w:pPr>
            <w:r w:rsidRPr="008E1CEE">
              <w:rPr>
                <w:color w:val="000000"/>
                <w:szCs w:val="22"/>
                <w:lang w:val="fr-FR"/>
              </w:rPr>
              <w:t>7)</w:t>
            </w:r>
          </w:p>
        </w:tc>
        <w:tc>
          <w:tcPr>
            <w:tcW w:w="2296" w:type="dxa"/>
            <w:tcBorders>
              <w:top w:val="nil"/>
              <w:left w:val="nil"/>
              <w:bottom w:val="single" w:sz="4" w:space="0" w:color="auto"/>
              <w:right w:val="single" w:sz="4" w:space="0" w:color="auto"/>
            </w:tcBorders>
            <w:shd w:val="clear" w:color="000000" w:fill="FFFFFF"/>
            <w:noWrap/>
            <w:vAlign w:val="center"/>
            <w:hideMark/>
          </w:tcPr>
          <w:p w14:paraId="79474088" w14:textId="77777777" w:rsidR="005A1943" w:rsidRPr="008E1CEE" w:rsidRDefault="005A1943" w:rsidP="005A1943">
            <w:pPr>
              <w:rPr>
                <w:color w:val="000000"/>
                <w:szCs w:val="22"/>
                <w:lang w:val="fr-FR"/>
              </w:rPr>
            </w:pPr>
            <w:r w:rsidRPr="008E1CEE">
              <w:rPr>
                <w:color w:val="000000"/>
                <w:szCs w:val="22"/>
                <w:lang w:val="fr-FR"/>
              </w:rPr>
              <w:t>Classification de Vienne</w:t>
            </w:r>
          </w:p>
        </w:tc>
        <w:tc>
          <w:tcPr>
            <w:tcW w:w="1134" w:type="dxa"/>
            <w:tcBorders>
              <w:top w:val="nil"/>
              <w:left w:val="nil"/>
              <w:bottom w:val="single" w:sz="4" w:space="0" w:color="auto"/>
              <w:right w:val="single" w:sz="4" w:space="0" w:color="auto"/>
            </w:tcBorders>
            <w:shd w:val="clear" w:color="000000" w:fill="FFFFFF"/>
            <w:noWrap/>
            <w:vAlign w:val="center"/>
            <w:hideMark/>
          </w:tcPr>
          <w:p w14:paraId="3D838E47"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00" w:type="dxa"/>
            <w:tcBorders>
              <w:top w:val="nil"/>
              <w:left w:val="nil"/>
              <w:bottom w:val="single" w:sz="4" w:space="0" w:color="auto"/>
              <w:right w:val="single" w:sz="4" w:space="0" w:color="auto"/>
            </w:tcBorders>
            <w:shd w:val="clear" w:color="000000" w:fill="FFFFFF"/>
            <w:noWrap/>
            <w:vAlign w:val="center"/>
            <w:hideMark/>
          </w:tcPr>
          <w:p w14:paraId="7AF610C8"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18" w:type="dxa"/>
            <w:tcBorders>
              <w:top w:val="nil"/>
              <w:left w:val="nil"/>
              <w:bottom w:val="single" w:sz="4" w:space="0" w:color="auto"/>
              <w:right w:val="single" w:sz="4" w:space="0" w:color="auto"/>
            </w:tcBorders>
            <w:shd w:val="clear" w:color="000000" w:fill="FFFFFF"/>
            <w:noWrap/>
            <w:vAlign w:val="center"/>
          </w:tcPr>
          <w:p w14:paraId="4CEEC470" w14:textId="77777777" w:rsidR="005A1943" w:rsidRPr="008E1CEE" w:rsidRDefault="005A1943" w:rsidP="005A1943">
            <w:pPr>
              <w:jc w:val="center"/>
              <w:rPr>
                <w:color w:val="000000"/>
                <w:szCs w:val="22"/>
                <w:lang w:val="fr-FR"/>
              </w:rPr>
            </w:pPr>
          </w:p>
        </w:tc>
        <w:tc>
          <w:tcPr>
            <w:tcW w:w="1184" w:type="dxa"/>
            <w:tcBorders>
              <w:top w:val="nil"/>
              <w:left w:val="nil"/>
              <w:bottom w:val="single" w:sz="4" w:space="0" w:color="auto"/>
              <w:right w:val="single" w:sz="4" w:space="0" w:color="auto"/>
            </w:tcBorders>
            <w:shd w:val="clear" w:color="000000" w:fill="FFFFFF"/>
            <w:noWrap/>
            <w:vAlign w:val="center"/>
          </w:tcPr>
          <w:p w14:paraId="7EF2D938" w14:textId="77777777" w:rsidR="005A1943" w:rsidRPr="008E1CEE" w:rsidRDefault="005A1943" w:rsidP="005A1943">
            <w:pPr>
              <w:jc w:val="center"/>
              <w:rPr>
                <w:color w:val="000000"/>
                <w:szCs w:val="22"/>
                <w:lang w:val="fr-FR"/>
              </w:rPr>
            </w:pPr>
          </w:p>
        </w:tc>
        <w:tc>
          <w:tcPr>
            <w:tcW w:w="1276" w:type="dxa"/>
            <w:tcBorders>
              <w:top w:val="nil"/>
              <w:left w:val="nil"/>
              <w:bottom w:val="single" w:sz="4" w:space="0" w:color="auto"/>
              <w:right w:val="single" w:sz="4" w:space="0" w:color="auto"/>
            </w:tcBorders>
            <w:shd w:val="clear" w:color="000000" w:fill="FFFFFF"/>
            <w:noWrap/>
            <w:vAlign w:val="center"/>
            <w:hideMark/>
          </w:tcPr>
          <w:p w14:paraId="4584460F" w14:textId="77777777" w:rsidR="005A1943" w:rsidRPr="008E1CEE" w:rsidRDefault="005A1943" w:rsidP="005A1943">
            <w:pPr>
              <w:jc w:val="center"/>
              <w:rPr>
                <w:color w:val="000000"/>
                <w:szCs w:val="22"/>
                <w:lang w:val="fr-FR"/>
              </w:rPr>
            </w:pPr>
          </w:p>
        </w:tc>
        <w:tc>
          <w:tcPr>
            <w:tcW w:w="892" w:type="dxa"/>
            <w:tcBorders>
              <w:top w:val="nil"/>
              <w:left w:val="nil"/>
              <w:bottom w:val="single" w:sz="4" w:space="0" w:color="auto"/>
              <w:right w:val="single" w:sz="4" w:space="0" w:color="auto"/>
            </w:tcBorders>
            <w:shd w:val="clear" w:color="000000" w:fill="FFFFFF"/>
            <w:noWrap/>
            <w:vAlign w:val="center"/>
            <w:hideMark/>
          </w:tcPr>
          <w:p w14:paraId="7E808C15" w14:textId="77777777" w:rsidR="005A1943" w:rsidRPr="008E1CEE" w:rsidRDefault="005A1943" w:rsidP="005A1943">
            <w:pPr>
              <w:jc w:val="center"/>
              <w:rPr>
                <w:color w:val="000000"/>
                <w:szCs w:val="22"/>
                <w:lang w:val="fr-FR"/>
              </w:rPr>
            </w:pPr>
          </w:p>
        </w:tc>
      </w:tr>
      <w:tr w:rsidR="005A1943" w:rsidRPr="008E1CEE" w14:paraId="05797CC5" w14:textId="77777777" w:rsidTr="00764903">
        <w:trPr>
          <w:trHeight w:val="405"/>
        </w:trPr>
        <w:tc>
          <w:tcPr>
            <w:tcW w:w="9534" w:type="dxa"/>
            <w:gridSpan w:val="8"/>
            <w:tcBorders>
              <w:top w:val="nil"/>
              <w:left w:val="single" w:sz="4" w:space="0" w:color="auto"/>
              <w:bottom w:val="single" w:sz="4" w:space="0" w:color="auto"/>
              <w:right w:val="single" w:sz="4" w:space="0" w:color="auto"/>
            </w:tcBorders>
            <w:shd w:val="clear" w:color="000000" w:fill="FFFFFF"/>
            <w:noWrap/>
            <w:vAlign w:val="center"/>
            <w:hideMark/>
          </w:tcPr>
          <w:p w14:paraId="0070E122" w14:textId="77777777" w:rsidR="005A1943" w:rsidRPr="008E1CEE" w:rsidRDefault="005A1943" w:rsidP="005A1943">
            <w:pPr>
              <w:spacing w:before="240"/>
              <w:rPr>
                <w:b/>
                <w:bCs/>
                <w:color w:val="000000"/>
                <w:szCs w:val="22"/>
                <w:lang w:val="fr-FR"/>
              </w:rPr>
            </w:pPr>
            <w:r w:rsidRPr="008E1CEE">
              <w:rPr>
                <w:b/>
                <w:bCs/>
                <w:color w:val="000000"/>
                <w:szCs w:val="22"/>
                <w:lang w:val="fr-FR"/>
              </w:rPr>
              <w:t>Outils de dépôt</w:t>
            </w:r>
          </w:p>
        </w:tc>
      </w:tr>
      <w:tr w:rsidR="005A1943" w:rsidRPr="008E1CEE" w14:paraId="5CE8DDF6" w14:textId="77777777" w:rsidTr="005A194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20B43383" w14:textId="77777777" w:rsidR="005A1943" w:rsidRPr="008E1CEE" w:rsidRDefault="005A1943" w:rsidP="005A1943">
            <w:pPr>
              <w:jc w:val="center"/>
              <w:rPr>
                <w:color w:val="000000"/>
                <w:szCs w:val="22"/>
                <w:lang w:val="fr-FR"/>
              </w:rPr>
            </w:pPr>
            <w:r w:rsidRPr="008E1CEE">
              <w:rPr>
                <w:color w:val="000000"/>
                <w:szCs w:val="22"/>
                <w:lang w:val="fr-FR"/>
              </w:rPr>
              <w:t>8)</w:t>
            </w:r>
          </w:p>
        </w:tc>
        <w:tc>
          <w:tcPr>
            <w:tcW w:w="2296" w:type="dxa"/>
            <w:tcBorders>
              <w:top w:val="nil"/>
              <w:left w:val="nil"/>
              <w:bottom w:val="single" w:sz="4" w:space="0" w:color="auto"/>
              <w:right w:val="single" w:sz="4" w:space="0" w:color="auto"/>
            </w:tcBorders>
            <w:shd w:val="clear" w:color="000000" w:fill="FFFFFF"/>
            <w:noWrap/>
            <w:vAlign w:val="center"/>
            <w:hideMark/>
          </w:tcPr>
          <w:p w14:paraId="3C28F26D" w14:textId="77777777" w:rsidR="005A1943" w:rsidRPr="008E1CEE" w:rsidRDefault="005A1943" w:rsidP="005A1943">
            <w:pPr>
              <w:rPr>
                <w:color w:val="000000"/>
                <w:szCs w:val="22"/>
                <w:lang w:val="fr-FR"/>
              </w:rPr>
            </w:pPr>
            <w:r w:rsidRPr="008E1CEE">
              <w:rPr>
                <w:color w:val="000000"/>
                <w:szCs w:val="22"/>
                <w:lang w:val="fr-FR"/>
              </w:rPr>
              <w:t>Dépôt électronique</w:t>
            </w:r>
          </w:p>
        </w:tc>
        <w:tc>
          <w:tcPr>
            <w:tcW w:w="1134" w:type="dxa"/>
            <w:tcBorders>
              <w:top w:val="nil"/>
              <w:left w:val="nil"/>
              <w:bottom w:val="single" w:sz="4" w:space="0" w:color="auto"/>
              <w:right w:val="single" w:sz="4" w:space="0" w:color="auto"/>
            </w:tcBorders>
            <w:shd w:val="clear" w:color="000000" w:fill="FFFFFF"/>
            <w:noWrap/>
            <w:vAlign w:val="center"/>
            <w:hideMark/>
          </w:tcPr>
          <w:p w14:paraId="09E9253E"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00" w:type="dxa"/>
            <w:tcBorders>
              <w:top w:val="nil"/>
              <w:left w:val="nil"/>
              <w:bottom w:val="single" w:sz="4" w:space="0" w:color="auto"/>
              <w:right w:val="single" w:sz="4" w:space="0" w:color="auto"/>
            </w:tcBorders>
            <w:shd w:val="clear" w:color="000000" w:fill="FFFFFF"/>
            <w:noWrap/>
            <w:vAlign w:val="center"/>
            <w:hideMark/>
          </w:tcPr>
          <w:p w14:paraId="50466B07"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18" w:type="dxa"/>
            <w:tcBorders>
              <w:top w:val="nil"/>
              <w:left w:val="nil"/>
              <w:bottom w:val="single" w:sz="4" w:space="0" w:color="auto"/>
              <w:right w:val="single" w:sz="4" w:space="0" w:color="auto"/>
            </w:tcBorders>
            <w:shd w:val="clear" w:color="000000" w:fill="FFFFFF"/>
            <w:noWrap/>
            <w:vAlign w:val="center"/>
          </w:tcPr>
          <w:p w14:paraId="3884CB87" w14:textId="77777777" w:rsidR="005A1943" w:rsidRPr="008E1CEE" w:rsidRDefault="005A1943" w:rsidP="005A1943">
            <w:pPr>
              <w:jc w:val="center"/>
              <w:rPr>
                <w:color w:val="000000"/>
                <w:szCs w:val="22"/>
                <w:lang w:val="fr-FR"/>
              </w:rPr>
            </w:pPr>
          </w:p>
        </w:tc>
        <w:tc>
          <w:tcPr>
            <w:tcW w:w="1184" w:type="dxa"/>
            <w:tcBorders>
              <w:top w:val="nil"/>
              <w:left w:val="nil"/>
              <w:bottom w:val="single" w:sz="4" w:space="0" w:color="auto"/>
              <w:right w:val="single" w:sz="4" w:space="0" w:color="auto"/>
            </w:tcBorders>
            <w:shd w:val="clear" w:color="000000" w:fill="FFFFFF"/>
            <w:noWrap/>
            <w:vAlign w:val="center"/>
          </w:tcPr>
          <w:p w14:paraId="5980C7AB" w14:textId="77777777" w:rsidR="005A1943" w:rsidRPr="008E1CEE" w:rsidRDefault="005A1943" w:rsidP="005A1943">
            <w:pPr>
              <w:jc w:val="center"/>
              <w:rPr>
                <w:color w:val="000000"/>
                <w:szCs w:val="22"/>
                <w:lang w:val="fr-FR"/>
              </w:rPr>
            </w:pPr>
          </w:p>
        </w:tc>
        <w:tc>
          <w:tcPr>
            <w:tcW w:w="1276" w:type="dxa"/>
            <w:tcBorders>
              <w:top w:val="nil"/>
              <w:left w:val="nil"/>
              <w:bottom w:val="single" w:sz="4" w:space="0" w:color="auto"/>
              <w:right w:val="single" w:sz="4" w:space="0" w:color="auto"/>
            </w:tcBorders>
            <w:shd w:val="clear" w:color="000000" w:fill="FFFFFF"/>
            <w:noWrap/>
            <w:vAlign w:val="center"/>
            <w:hideMark/>
          </w:tcPr>
          <w:p w14:paraId="3C78CBDB" w14:textId="77777777" w:rsidR="005A1943" w:rsidRPr="008E1CEE" w:rsidRDefault="005A1943" w:rsidP="005A1943">
            <w:pPr>
              <w:jc w:val="center"/>
              <w:rPr>
                <w:color w:val="000000"/>
                <w:szCs w:val="22"/>
                <w:lang w:val="fr-FR"/>
              </w:rPr>
            </w:pPr>
            <w:r w:rsidRPr="008E1CEE">
              <w:rPr>
                <w:color w:val="000000"/>
                <w:szCs w:val="22"/>
                <w:lang w:val="fr-FR"/>
              </w:rPr>
              <w:t>X</w:t>
            </w:r>
          </w:p>
        </w:tc>
        <w:tc>
          <w:tcPr>
            <w:tcW w:w="892" w:type="dxa"/>
            <w:tcBorders>
              <w:top w:val="nil"/>
              <w:left w:val="nil"/>
              <w:bottom w:val="single" w:sz="4" w:space="0" w:color="auto"/>
              <w:right w:val="single" w:sz="4" w:space="0" w:color="auto"/>
            </w:tcBorders>
            <w:shd w:val="clear" w:color="000000" w:fill="FFFFFF"/>
            <w:noWrap/>
            <w:vAlign w:val="center"/>
            <w:hideMark/>
          </w:tcPr>
          <w:p w14:paraId="01315725" w14:textId="77777777" w:rsidR="005A1943" w:rsidRPr="008E1CEE" w:rsidRDefault="005A1943" w:rsidP="005A1943">
            <w:pPr>
              <w:jc w:val="center"/>
              <w:rPr>
                <w:color w:val="000000"/>
                <w:szCs w:val="22"/>
                <w:lang w:val="fr-FR"/>
              </w:rPr>
            </w:pPr>
            <w:r w:rsidRPr="008E1CEE">
              <w:rPr>
                <w:color w:val="000000"/>
                <w:szCs w:val="22"/>
                <w:lang w:val="fr-FR"/>
              </w:rPr>
              <w:t>X</w:t>
            </w:r>
          </w:p>
        </w:tc>
      </w:tr>
      <w:tr w:rsidR="005A1943" w:rsidRPr="008E1CEE" w14:paraId="5A48BF54" w14:textId="77777777" w:rsidTr="005A194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6C98170F" w14:textId="77777777" w:rsidR="005A1943" w:rsidRPr="008E1CEE" w:rsidRDefault="005A1943" w:rsidP="005A1943">
            <w:pPr>
              <w:jc w:val="center"/>
              <w:rPr>
                <w:color w:val="000000"/>
                <w:szCs w:val="22"/>
                <w:lang w:val="fr-FR"/>
              </w:rPr>
            </w:pPr>
            <w:r w:rsidRPr="008E1CEE">
              <w:rPr>
                <w:color w:val="000000"/>
                <w:szCs w:val="22"/>
                <w:lang w:val="fr-FR"/>
              </w:rPr>
              <w:t>9)</w:t>
            </w:r>
          </w:p>
        </w:tc>
        <w:tc>
          <w:tcPr>
            <w:tcW w:w="2296" w:type="dxa"/>
            <w:tcBorders>
              <w:top w:val="nil"/>
              <w:left w:val="nil"/>
              <w:bottom w:val="single" w:sz="4" w:space="0" w:color="auto"/>
              <w:right w:val="single" w:sz="4" w:space="0" w:color="auto"/>
            </w:tcBorders>
            <w:shd w:val="clear" w:color="000000" w:fill="FFFFFF"/>
            <w:noWrap/>
            <w:vAlign w:val="center"/>
            <w:hideMark/>
          </w:tcPr>
          <w:p w14:paraId="21B986F3" w14:textId="77777777" w:rsidR="005A1943" w:rsidRPr="008E1CEE" w:rsidRDefault="005A1943" w:rsidP="005A1943">
            <w:pPr>
              <w:rPr>
                <w:color w:val="000000"/>
                <w:szCs w:val="22"/>
                <w:lang w:val="fr-FR"/>
              </w:rPr>
            </w:pPr>
            <w:r w:rsidRPr="008E1CEE">
              <w:rPr>
                <w:color w:val="000000"/>
                <w:szCs w:val="22"/>
                <w:lang w:val="fr-FR"/>
              </w:rPr>
              <w:t>Calculateur de taxes</w:t>
            </w:r>
          </w:p>
        </w:tc>
        <w:tc>
          <w:tcPr>
            <w:tcW w:w="1134" w:type="dxa"/>
            <w:tcBorders>
              <w:top w:val="nil"/>
              <w:left w:val="nil"/>
              <w:bottom w:val="single" w:sz="4" w:space="0" w:color="auto"/>
              <w:right w:val="single" w:sz="4" w:space="0" w:color="auto"/>
            </w:tcBorders>
            <w:shd w:val="clear" w:color="000000" w:fill="FFFFFF"/>
            <w:noWrap/>
            <w:vAlign w:val="center"/>
            <w:hideMark/>
          </w:tcPr>
          <w:p w14:paraId="657ACC5A"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00" w:type="dxa"/>
            <w:tcBorders>
              <w:top w:val="nil"/>
              <w:left w:val="nil"/>
              <w:bottom w:val="single" w:sz="4" w:space="0" w:color="auto"/>
              <w:right w:val="single" w:sz="4" w:space="0" w:color="auto"/>
            </w:tcBorders>
            <w:shd w:val="clear" w:color="000000" w:fill="FFFFFF"/>
            <w:noWrap/>
            <w:vAlign w:val="center"/>
            <w:hideMark/>
          </w:tcPr>
          <w:p w14:paraId="32FE7BC0"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18" w:type="dxa"/>
            <w:tcBorders>
              <w:top w:val="nil"/>
              <w:left w:val="nil"/>
              <w:bottom w:val="single" w:sz="4" w:space="0" w:color="auto"/>
              <w:right w:val="single" w:sz="4" w:space="0" w:color="auto"/>
            </w:tcBorders>
            <w:shd w:val="clear" w:color="000000" w:fill="FFFFFF"/>
            <w:noWrap/>
            <w:vAlign w:val="center"/>
          </w:tcPr>
          <w:p w14:paraId="67DE5388" w14:textId="77777777" w:rsidR="005A1943" w:rsidRPr="008E1CEE" w:rsidRDefault="005A1943" w:rsidP="005A1943">
            <w:pPr>
              <w:jc w:val="center"/>
              <w:rPr>
                <w:color w:val="000000"/>
                <w:szCs w:val="22"/>
                <w:lang w:val="fr-FR"/>
              </w:rPr>
            </w:pPr>
          </w:p>
        </w:tc>
        <w:tc>
          <w:tcPr>
            <w:tcW w:w="1184" w:type="dxa"/>
            <w:tcBorders>
              <w:top w:val="nil"/>
              <w:left w:val="nil"/>
              <w:bottom w:val="single" w:sz="4" w:space="0" w:color="auto"/>
              <w:right w:val="single" w:sz="4" w:space="0" w:color="auto"/>
            </w:tcBorders>
            <w:shd w:val="clear" w:color="000000" w:fill="FFFFFF"/>
            <w:noWrap/>
            <w:vAlign w:val="center"/>
          </w:tcPr>
          <w:p w14:paraId="57377FFE" w14:textId="77777777" w:rsidR="005A1943" w:rsidRPr="008E1CEE" w:rsidRDefault="005A1943" w:rsidP="005A1943">
            <w:pPr>
              <w:jc w:val="center"/>
              <w:rPr>
                <w:color w:val="000000"/>
                <w:szCs w:val="22"/>
                <w:lang w:val="fr-FR"/>
              </w:rPr>
            </w:pPr>
          </w:p>
        </w:tc>
        <w:tc>
          <w:tcPr>
            <w:tcW w:w="1276" w:type="dxa"/>
            <w:tcBorders>
              <w:top w:val="nil"/>
              <w:left w:val="nil"/>
              <w:bottom w:val="single" w:sz="4" w:space="0" w:color="auto"/>
              <w:right w:val="single" w:sz="4" w:space="0" w:color="auto"/>
            </w:tcBorders>
            <w:shd w:val="clear" w:color="000000" w:fill="FFFFFF"/>
            <w:noWrap/>
            <w:vAlign w:val="center"/>
            <w:hideMark/>
          </w:tcPr>
          <w:p w14:paraId="07360938" w14:textId="77777777" w:rsidR="005A1943" w:rsidRPr="008E1CEE" w:rsidRDefault="005A1943" w:rsidP="005A1943">
            <w:pPr>
              <w:jc w:val="center"/>
              <w:rPr>
                <w:color w:val="000000"/>
                <w:szCs w:val="22"/>
                <w:lang w:val="fr-FR"/>
              </w:rPr>
            </w:pPr>
            <w:r w:rsidRPr="008E1CEE">
              <w:rPr>
                <w:color w:val="000000"/>
                <w:szCs w:val="22"/>
                <w:lang w:val="fr-FR"/>
              </w:rPr>
              <w:t>X</w:t>
            </w:r>
          </w:p>
        </w:tc>
        <w:tc>
          <w:tcPr>
            <w:tcW w:w="892" w:type="dxa"/>
            <w:tcBorders>
              <w:top w:val="nil"/>
              <w:left w:val="nil"/>
              <w:bottom w:val="single" w:sz="4" w:space="0" w:color="auto"/>
              <w:right w:val="single" w:sz="4" w:space="0" w:color="auto"/>
            </w:tcBorders>
            <w:shd w:val="clear" w:color="000000" w:fill="FFFFFF"/>
            <w:noWrap/>
            <w:vAlign w:val="center"/>
            <w:hideMark/>
          </w:tcPr>
          <w:p w14:paraId="3F0C69EF" w14:textId="77777777" w:rsidR="005A1943" w:rsidRPr="008E1CEE" w:rsidRDefault="005A1943" w:rsidP="005A1943">
            <w:pPr>
              <w:jc w:val="center"/>
              <w:rPr>
                <w:color w:val="000000"/>
                <w:szCs w:val="22"/>
                <w:lang w:val="fr-FR"/>
              </w:rPr>
            </w:pPr>
          </w:p>
        </w:tc>
      </w:tr>
      <w:tr w:rsidR="005A1943" w:rsidRPr="008E1CEE" w14:paraId="7B9A8B0A" w14:textId="77777777" w:rsidTr="005A194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33E0DAA0" w14:textId="77777777" w:rsidR="005A1943" w:rsidRPr="008E1CEE" w:rsidRDefault="005A1943" w:rsidP="005A1943">
            <w:pPr>
              <w:jc w:val="center"/>
              <w:rPr>
                <w:color w:val="000000"/>
                <w:szCs w:val="22"/>
                <w:lang w:val="fr-FR"/>
              </w:rPr>
            </w:pPr>
            <w:r w:rsidRPr="008E1CEE">
              <w:rPr>
                <w:color w:val="000000"/>
                <w:szCs w:val="22"/>
                <w:lang w:val="fr-FR"/>
              </w:rPr>
              <w:t>10)</w:t>
            </w:r>
          </w:p>
        </w:tc>
        <w:tc>
          <w:tcPr>
            <w:tcW w:w="2296" w:type="dxa"/>
            <w:tcBorders>
              <w:top w:val="nil"/>
              <w:left w:val="nil"/>
              <w:bottom w:val="single" w:sz="4" w:space="0" w:color="auto"/>
              <w:right w:val="single" w:sz="4" w:space="0" w:color="auto"/>
            </w:tcBorders>
            <w:shd w:val="clear" w:color="000000" w:fill="FFFFFF"/>
            <w:noWrap/>
            <w:vAlign w:val="center"/>
            <w:hideMark/>
          </w:tcPr>
          <w:p w14:paraId="542FEF2F" w14:textId="77777777" w:rsidR="005A1943" w:rsidRPr="008E1CEE" w:rsidRDefault="005A1943" w:rsidP="005A1943">
            <w:pPr>
              <w:rPr>
                <w:color w:val="000000"/>
                <w:szCs w:val="22"/>
                <w:lang w:val="fr-FR"/>
              </w:rPr>
            </w:pPr>
            <w:r w:rsidRPr="008E1CEE">
              <w:rPr>
                <w:color w:val="000000"/>
                <w:szCs w:val="22"/>
                <w:lang w:val="fr-FR"/>
              </w:rPr>
              <w:t>Simulateur de demande internationale</w:t>
            </w:r>
          </w:p>
        </w:tc>
        <w:tc>
          <w:tcPr>
            <w:tcW w:w="1134" w:type="dxa"/>
            <w:tcBorders>
              <w:top w:val="nil"/>
              <w:left w:val="nil"/>
              <w:bottom w:val="single" w:sz="4" w:space="0" w:color="auto"/>
              <w:right w:val="single" w:sz="4" w:space="0" w:color="auto"/>
            </w:tcBorders>
            <w:shd w:val="clear" w:color="000000" w:fill="FFFFFF"/>
            <w:noWrap/>
            <w:vAlign w:val="center"/>
            <w:hideMark/>
          </w:tcPr>
          <w:p w14:paraId="4DF7CDB8"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00" w:type="dxa"/>
            <w:tcBorders>
              <w:top w:val="nil"/>
              <w:left w:val="nil"/>
              <w:bottom w:val="single" w:sz="4" w:space="0" w:color="auto"/>
              <w:right w:val="single" w:sz="4" w:space="0" w:color="auto"/>
            </w:tcBorders>
            <w:shd w:val="clear" w:color="000000" w:fill="FFFFFF"/>
            <w:noWrap/>
            <w:vAlign w:val="center"/>
            <w:hideMark/>
          </w:tcPr>
          <w:p w14:paraId="369BD80C"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18" w:type="dxa"/>
            <w:tcBorders>
              <w:top w:val="nil"/>
              <w:left w:val="nil"/>
              <w:bottom w:val="single" w:sz="4" w:space="0" w:color="auto"/>
              <w:right w:val="single" w:sz="4" w:space="0" w:color="auto"/>
            </w:tcBorders>
            <w:shd w:val="clear" w:color="000000" w:fill="FFFFFF"/>
            <w:noWrap/>
            <w:vAlign w:val="center"/>
          </w:tcPr>
          <w:p w14:paraId="13BC13C9" w14:textId="77777777" w:rsidR="005A1943" w:rsidRPr="008E1CEE" w:rsidRDefault="005A1943" w:rsidP="005A1943">
            <w:pPr>
              <w:jc w:val="center"/>
              <w:rPr>
                <w:color w:val="000000"/>
                <w:szCs w:val="22"/>
                <w:lang w:val="fr-FR"/>
              </w:rPr>
            </w:pPr>
          </w:p>
        </w:tc>
        <w:tc>
          <w:tcPr>
            <w:tcW w:w="1184" w:type="dxa"/>
            <w:tcBorders>
              <w:top w:val="nil"/>
              <w:left w:val="nil"/>
              <w:bottom w:val="single" w:sz="4" w:space="0" w:color="auto"/>
              <w:right w:val="single" w:sz="4" w:space="0" w:color="auto"/>
            </w:tcBorders>
            <w:shd w:val="clear" w:color="000000" w:fill="FFFFFF"/>
            <w:noWrap/>
            <w:vAlign w:val="center"/>
          </w:tcPr>
          <w:p w14:paraId="314FCE2D" w14:textId="77777777" w:rsidR="005A1943" w:rsidRPr="008E1CEE" w:rsidRDefault="005A1943" w:rsidP="005A1943">
            <w:pPr>
              <w:jc w:val="center"/>
              <w:rPr>
                <w:color w:val="000000"/>
                <w:szCs w:val="22"/>
                <w:lang w:val="fr-FR"/>
              </w:rPr>
            </w:pPr>
          </w:p>
        </w:tc>
        <w:tc>
          <w:tcPr>
            <w:tcW w:w="1276" w:type="dxa"/>
            <w:tcBorders>
              <w:top w:val="nil"/>
              <w:left w:val="nil"/>
              <w:bottom w:val="single" w:sz="4" w:space="0" w:color="auto"/>
              <w:right w:val="single" w:sz="4" w:space="0" w:color="auto"/>
            </w:tcBorders>
            <w:shd w:val="clear" w:color="000000" w:fill="FFFFFF"/>
            <w:noWrap/>
            <w:vAlign w:val="center"/>
            <w:hideMark/>
          </w:tcPr>
          <w:p w14:paraId="5DA56B1D" w14:textId="77777777" w:rsidR="005A1943" w:rsidRPr="008E1CEE" w:rsidRDefault="005A1943" w:rsidP="005A1943">
            <w:pPr>
              <w:jc w:val="center"/>
              <w:rPr>
                <w:color w:val="000000"/>
                <w:szCs w:val="22"/>
                <w:lang w:val="fr-FR"/>
              </w:rPr>
            </w:pPr>
            <w:r w:rsidRPr="008E1CEE">
              <w:rPr>
                <w:color w:val="000000"/>
                <w:szCs w:val="22"/>
                <w:lang w:val="fr-FR"/>
              </w:rPr>
              <w:t>X</w:t>
            </w:r>
          </w:p>
        </w:tc>
        <w:tc>
          <w:tcPr>
            <w:tcW w:w="892" w:type="dxa"/>
            <w:tcBorders>
              <w:top w:val="nil"/>
              <w:left w:val="nil"/>
              <w:bottom w:val="single" w:sz="4" w:space="0" w:color="auto"/>
              <w:right w:val="single" w:sz="4" w:space="0" w:color="auto"/>
            </w:tcBorders>
            <w:shd w:val="clear" w:color="000000" w:fill="FFFFFF"/>
            <w:noWrap/>
            <w:vAlign w:val="center"/>
            <w:hideMark/>
          </w:tcPr>
          <w:p w14:paraId="2E0B1E6A" w14:textId="77777777" w:rsidR="005A1943" w:rsidRPr="008E1CEE" w:rsidRDefault="005A1943" w:rsidP="005A1943">
            <w:pPr>
              <w:jc w:val="center"/>
              <w:rPr>
                <w:color w:val="000000"/>
                <w:szCs w:val="22"/>
                <w:lang w:val="fr-FR"/>
              </w:rPr>
            </w:pPr>
          </w:p>
        </w:tc>
      </w:tr>
      <w:tr w:rsidR="005A1943" w:rsidRPr="008E1CEE" w14:paraId="71F615D4" w14:textId="77777777" w:rsidTr="00764903">
        <w:trPr>
          <w:trHeight w:val="405"/>
        </w:trPr>
        <w:tc>
          <w:tcPr>
            <w:tcW w:w="9534" w:type="dxa"/>
            <w:gridSpan w:val="8"/>
            <w:tcBorders>
              <w:top w:val="nil"/>
              <w:left w:val="single" w:sz="4" w:space="0" w:color="auto"/>
              <w:bottom w:val="single" w:sz="4" w:space="0" w:color="auto"/>
              <w:right w:val="single" w:sz="4" w:space="0" w:color="auto"/>
            </w:tcBorders>
            <w:shd w:val="clear" w:color="000000" w:fill="FFFFFF"/>
            <w:noWrap/>
            <w:vAlign w:val="center"/>
            <w:hideMark/>
          </w:tcPr>
          <w:p w14:paraId="72D50A39" w14:textId="77777777" w:rsidR="005A1943" w:rsidRPr="008E1CEE" w:rsidRDefault="005A1943" w:rsidP="005A1943">
            <w:pPr>
              <w:spacing w:before="240"/>
              <w:rPr>
                <w:b/>
                <w:bCs/>
                <w:color w:val="000000"/>
                <w:szCs w:val="22"/>
                <w:lang w:val="fr-FR"/>
              </w:rPr>
            </w:pPr>
            <w:r w:rsidRPr="008E1CEE">
              <w:rPr>
                <w:b/>
                <w:bCs/>
                <w:color w:val="000000"/>
                <w:szCs w:val="22"/>
                <w:lang w:val="fr-FR"/>
              </w:rPr>
              <w:t>Outils de gestion</w:t>
            </w:r>
          </w:p>
        </w:tc>
      </w:tr>
      <w:tr w:rsidR="005A1943" w:rsidRPr="008E1CEE" w14:paraId="4B86B0A1" w14:textId="77777777" w:rsidTr="005A194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08B0603A" w14:textId="77777777" w:rsidR="005A1943" w:rsidRPr="008E1CEE" w:rsidRDefault="005A1943" w:rsidP="005A1943">
            <w:pPr>
              <w:jc w:val="center"/>
              <w:rPr>
                <w:color w:val="000000"/>
                <w:szCs w:val="22"/>
                <w:lang w:val="fr-FR"/>
              </w:rPr>
            </w:pPr>
            <w:r w:rsidRPr="008E1CEE">
              <w:rPr>
                <w:color w:val="000000"/>
                <w:szCs w:val="22"/>
                <w:lang w:val="fr-FR"/>
              </w:rPr>
              <w:t>11)</w:t>
            </w:r>
          </w:p>
        </w:tc>
        <w:tc>
          <w:tcPr>
            <w:tcW w:w="2296" w:type="dxa"/>
            <w:tcBorders>
              <w:top w:val="nil"/>
              <w:left w:val="nil"/>
              <w:bottom w:val="single" w:sz="4" w:space="0" w:color="auto"/>
              <w:right w:val="single" w:sz="4" w:space="0" w:color="auto"/>
            </w:tcBorders>
            <w:shd w:val="clear" w:color="000000" w:fill="FFFFFF"/>
            <w:noWrap/>
            <w:vAlign w:val="center"/>
            <w:hideMark/>
          </w:tcPr>
          <w:p w14:paraId="71684E6F" w14:textId="77777777" w:rsidR="005A1943" w:rsidRPr="00D27679" w:rsidRDefault="005A1943" w:rsidP="005A1943">
            <w:pPr>
              <w:rPr>
                <w:i/>
                <w:color w:val="000000"/>
                <w:szCs w:val="22"/>
                <w:lang w:val="fr-FR"/>
              </w:rPr>
            </w:pPr>
            <w:r w:rsidRPr="00D27679">
              <w:rPr>
                <w:i/>
                <w:color w:val="000000"/>
                <w:szCs w:val="22"/>
                <w:lang w:val="fr-FR"/>
              </w:rPr>
              <w:t>Madrid Portfolio Manager</w:t>
            </w:r>
          </w:p>
        </w:tc>
        <w:tc>
          <w:tcPr>
            <w:tcW w:w="1134" w:type="dxa"/>
            <w:tcBorders>
              <w:top w:val="nil"/>
              <w:left w:val="nil"/>
              <w:bottom w:val="single" w:sz="4" w:space="0" w:color="auto"/>
              <w:right w:val="single" w:sz="4" w:space="0" w:color="auto"/>
            </w:tcBorders>
            <w:shd w:val="clear" w:color="000000" w:fill="FFFFFF"/>
            <w:noWrap/>
            <w:vAlign w:val="center"/>
            <w:hideMark/>
          </w:tcPr>
          <w:p w14:paraId="4995EF76"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00" w:type="dxa"/>
            <w:tcBorders>
              <w:top w:val="nil"/>
              <w:left w:val="nil"/>
              <w:bottom w:val="single" w:sz="4" w:space="0" w:color="auto"/>
              <w:right w:val="single" w:sz="4" w:space="0" w:color="auto"/>
            </w:tcBorders>
            <w:shd w:val="clear" w:color="000000" w:fill="FFFFFF"/>
            <w:noWrap/>
            <w:vAlign w:val="center"/>
            <w:hideMark/>
          </w:tcPr>
          <w:p w14:paraId="18105484"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18" w:type="dxa"/>
            <w:tcBorders>
              <w:top w:val="nil"/>
              <w:left w:val="nil"/>
              <w:bottom w:val="single" w:sz="4" w:space="0" w:color="auto"/>
              <w:right w:val="single" w:sz="4" w:space="0" w:color="auto"/>
            </w:tcBorders>
            <w:shd w:val="clear" w:color="000000" w:fill="FFFFFF"/>
            <w:noWrap/>
            <w:vAlign w:val="center"/>
          </w:tcPr>
          <w:p w14:paraId="45870CD7" w14:textId="77777777" w:rsidR="005A1943" w:rsidRPr="008E1CEE" w:rsidRDefault="005A1943" w:rsidP="005A1943">
            <w:pPr>
              <w:jc w:val="center"/>
              <w:rPr>
                <w:color w:val="000000"/>
                <w:szCs w:val="22"/>
                <w:lang w:val="fr-FR"/>
              </w:rPr>
            </w:pPr>
          </w:p>
        </w:tc>
        <w:tc>
          <w:tcPr>
            <w:tcW w:w="1184" w:type="dxa"/>
            <w:tcBorders>
              <w:top w:val="nil"/>
              <w:left w:val="nil"/>
              <w:bottom w:val="single" w:sz="4" w:space="0" w:color="auto"/>
              <w:right w:val="single" w:sz="4" w:space="0" w:color="auto"/>
            </w:tcBorders>
            <w:shd w:val="clear" w:color="000000" w:fill="FFFFFF"/>
            <w:noWrap/>
            <w:vAlign w:val="center"/>
          </w:tcPr>
          <w:p w14:paraId="6904797B" w14:textId="77777777" w:rsidR="005A1943" w:rsidRPr="008E1CEE" w:rsidRDefault="005A1943" w:rsidP="005A1943">
            <w:pPr>
              <w:jc w:val="center"/>
              <w:rPr>
                <w:color w:val="000000"/>
                <w:szCs w:val="22"/>
                <w:lang w:val="fr-FR"/>
              </w:rPr>
            </w:pPr>
          </w:p>
        </w:tc>
        <w:tc>
          <w:tcPr>
            <w:tcW w:w="1276" w:type="dxa"/>
            <w:tcBorders>
              <w:top w:val="nil"/>
              <w:left w:val="nil"/>
              <w:bottom w:val="single" w:sz="4" w:space="0" w:color="auto"/>
              <w:right w:val="single" w:sz="4" w:space="0" w:color="auto"/>
            </w:tcBorders>
            <w:shd w:val="clear" w:color="000000" w:fill="FFFFFF"/>
            <w:noWrap/>
            <w:vAlign w:val="center"/>
            <w:hideMark/>
          </w:tcPr>
          <w:p w14:paraId="6BB55AAB" w14:textId="77777777" w:rsidR="005A1943" w:rsidRPr="008E1CEE" w:rsidRDefault="005A1943" w:rsidP="005A1943">
            <w:pPr>
              <w:jc w:val="center"/>
              <w:rPr>
                <w:color w:val="000000"/>
                <w:szCs w:val="22"/>
                <w:lang w:val="fr-FR"/>
              </w:rPr>
            </w:pPr>
            <w:r w:rsidRPr="008E1CEE">
              <w:rPr>
                <w:color w:val="000000"/>
                <w:szCs w:val="22"/>
                <w:lang w:val="fr-FR"/>
              </w:rPr>
              <w:t>X</w:t>
            </w:r>
          </w:p>
        </w:tc>
        <w:tc>
          <w:tcPr>
            <w:tcW w:w="892" w:type="dxa"/>
            <w:tcBorders>
              <w:top w:val="nil"/>
              <w:left w:val="nil"/>
              <w:bottom w:val="single" w:sz="4" w:space="0" w:color="auto"/>
              <w:right w:val="single" w:sz="4" w:space="0" w:color="auto"/>
            </w:tcBorders>
            <w:shd w:val="clear" w:color="000000" w:fill="FFFFFF"/>
            <w:noWrap/>
            <w:vAlign w:val="center"/>
            <w:hideMark/>
          </w:tcPr>
          <w:p w14:paraId="27643D0C" w14:textId="77777777" w:rsidR="005A1943" w:rsidRPr="008E1CEE" w:rsidRDefault="005A1943" w:rsidP="005A1943">
            <w:pPr>
              <w:jc w:val="center"/>
              <w:rPr>
                <w:color w:val="000000"/>
                <w:szCs w:val="22"/>
                <w:lang w:val="fr-FR"/>
              </w:rPr>
            </w:pPr>
          </w:p>
        </w:tc>
      </w:tr>
      <w:tr w:rsidR="005A1943" w:rsidRPr="008E1CEE" w14:paraId="1C1AE69D" w14:textId="77777777" w:rsidTr="005A194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0932DDF8" w14:textId="77777777" w:rsidR="005A1943" w:rsidRPr="008E1CEE" w:rsidRDefault="005A1943" w:rsidP="005A1943">
            <w:pPr>
              <w:jc w:val="center"/>
              <w:rPr>
                <w:color w:val="000000"/>
                <w:szCs w:val="22"/>
                <w:lang w:val="fr-FR"/>
              </w:rPr>
            </w:pPr>
            <w:r w:rsidRPr="008E1CEE">
              <w:rPr>
                <w:color w:val="000000"/>
                <w:szCs w:val="22"/>
                <w:lang w:val="fr-FR"/>
              </w:rPr>
              <w:t>12)</w:t>
            </w:r>
          </w:p>
        </w:tc>
        <w:tc>
          <w:tcPr>
            <w:tcW w:w="2296" w:type="dxa"/>
            <w:tcBorders>
              <w:top w:val="nil"/>
              <w:left w:val="nil"/>
              <w:bottom w:val="single" w:sz="4" w:space="0" w:color="auto"/>
              <w:right w:val="single" w:sz="4" w:space="0" w:color="auto"/>
            </w:tcBorders>
            <w:shd w:val="clear" w:color="000000" w:fill="FFFFFF"/>
            <w:noWrap/>
            <w:vAlign w:val="center"/>
            <w:hideMark/>
          </w:tcPr>
          <w:p w14:paraId="7F7A1F86" w14:textId="77777777" w:rsidR="005A1943" w:rsidRPr="008E1CEE" w:rsidRDefault="005A1943" w:rsidP="005A1943">
            <w:pPr>
              <w:rPr>
                <w:color w:val="000000"/>
                <w:szCs w:val="22"/>
                <w:lang w:val="fr-FR"/>
              </w:rPr>
            </w:pPr>
            <w:r w:rsidRPr="008E1CEE">
              <w:rPr>
                <w:color w:val="000000"/>
                <w:szCs w:val="22"/>
                <w:lang w:val="fr-FR"/>
              </w:rPr>
              <w:t>Renouvellement électronique</w:t>
            </w:r>
          </w:p>
        </w:tc>
        <w:tc>
          <w:tcPr>
            <w:tcW w:w="1134" w:type="dxa"/>
            <w:tcBorders>
              <w:top w:val="nil"/>
              <w:left w:val="nil"/>
              <w:bottom w:val="single" w:sz="4" w:space="0" w:color="auto"/>
              <w:right w:val="single" w:sz="4" w:space="0" w:color="auto"/>
            </w:tcBorders>
            <w:shd w:val="clear" w:color="000000" w:fill="FFFFFF"/>
            <w:noWrap/>
            <w:vAlign w:val="center"/>
            <w:hideMark/>
          </w:tcPr>
          <w:p w14:paraId="0B184CDF"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00" w:type="dxa"/>
            <w:tcBorders>
              <w:top w:val="nil"/>
              <w:left w:val="nil"/>
              <w:bottom w:val="single" w:sz="4" w:space="0" w:color="auto"/>
              <w:right w:val="single" w:sz="4" w:space="0" w:color="auto"/>
            </w:tcBorders>
            <w:shd w:val="clear" w:color="000000" w:fill="FFFFFF"/>
            <w:noWrap/>
            <w:vAlign w:val="center"/>
            <w:hideMark/>
          </w:tcPr>
          <w:p w14:paraId="3E49BDC9"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18" w:type="dxa"/>
            <w:tcBorders>
              <w:top w:val="nil"/>
              <w:left w:val="nil"/>
              <w:bottom w:val="single" w:sz="4" w:space="0" w:color="auto"/>
              <w:right w:val="single" w:sz="4" w:space="0" w:color="auto"/>
            </w:tcBorders>
            <w:shd w:val="clear" w:color="000000" w:fill="FFFFFF"/>
            <w:noWrap/>
            <w:vAlign w:val="center"/>
          </w:tcPr>
          <w:p w14:paraId="2E029965" w14:textId="77777777" w:rsidR="005A1943" w:rsidRPr="008E1CEE" w:rsidRDefault="005A1943" w:rsidP="005A1943">
            <w:pPr>
              <w:jc w:val="center"/>
              <w:rPr>
                <w:color w:val="000000"/>
                <w:szCs w:val="22"/>
                <w:lang w:val="fr-FR"/>
              </w:rPr>
            </w:pPr>
          </w:p>
        </w:tc>
        <w:tc>
          <w:tcPr>
            <w:tcW w:w="1184" w:type="dxa"/>
            <w:tcBorders>
              <w:top w:val="nil"/>
              <w:left w:val="nil"/>
              <w:bottom w:val="single" w:sz="4" w:space="0" w:color="auto"/>
              <w:right w:val="single" w:sz="4" w:space="0" w:color="auto"/>
            </w:tcBorders>
            <w:shd w:val="clear" w:color="000000" w:fill="FFFFFF"/>
            <w:noWrap/>
            <w:vAlign w:val="center"/>
          </w:tcPr>
          <w:p w14:paraId="34C37535" w14:textId="77777777" w:rsidR="005A1943" w:rsidRPr="008E1CEE" w:rsidRDefault="005A1943" w:rsidP="005A1943">
            <w:pPr>
              <w:jc w:val="center"/>
              <w:rPr>
                <w:color w:val="000000"/>
                <w:szCs w:val="22"/>
                <w:lang w:val="fr-FR"/>
              </w:rPr>
            </w:pPr>
          </w:p>
        </w:tc>
        <w:tc>
          <w:tcPr>
            <w:tcW w:w="1276" w:type="dxa"/>
            <w:tcBorders>
              <w:top w:val="nil"/>
              <w:left w:val="nil"/>
              <w:bottom w:val="single" w:sz="4" w:space="0" w:color="auto"/>
              <w:right w:val="single" w:sz="4" w:space="0" w:color="auto"/>
            </w:tcBorders>
            <w:shd w:val="clear" w:color="000000" w:fill="FFFFFF"/>
            <w:noWrap/>
            <w:vAlign w:val="center"/>
            <w:hideMark/>
          </w:tcPr>
          <w:p w14:paraId="497450F7" w14:textId="77777777" w:rsidR="005A1943" w:rsidRPr="008E1CEE" w:rsidRDefault="005A1943" w:rsidP="005A1943">
            <w:pPr>
              <w:jc w:val="center"/>
              <w:rPr>
                <w:color w:val="000000"/>
                <w:szCs w:val="22"/>
                <w:lang w:val="fr-FR"/>
              </w:rPr>
            </w:pPr>
            <w:r w:rsidRPr="008E1CEE">
              <w:rPr>
                <w:color w:val="000000"/>
                <w:szCs w:val="22"/>
                <w:lang w:val="fr-FR"/>
              </w:rPr>
              <w:t>X</w:t>
            </w:r>
          </w:p>
        </w:tc>
        <w:tc>
          <w:tcPr>
            <w:tcW w:w="892" w:type="dxa"/>
            <w:tcBorders>
              <w:top w:val="nil"/>
              <w:left w:val="nil"/>
              <w:bottom w:val="single" w:sz="4" w:space="0" w:color="auto"/>
              <w:right w:val="single" w:sz="4" w:space="0" w:color="auto"/>
            </w:tcBorders>
            <w:shd w:val="clear" w:color="000000" w:fill="FFFFFF"/>
            <w:noWrap/>
            <w:vAlign w:val="center"/>
            <w:hideMark/>
          </w:tcPr>
          <w:p w14:paraId="0E52DDFD" w14:textId="77777777" w:rsidR="005A1943" w:rsidRPr="008E1CEE" w:rsidRDefault="005A1943" w:rsidP="005A1943">
            <w:pPr>
              <w:jc w:val="center"/>
              <w:rPr>
                <w:color w:val="000000"/>
                <w:szCs w:val="22"/>
                <w:lang w:val="fr-FR"/>
              </w:rPr>
            </w:pPr>
          </w:p>
        </w:tc>
      </w:tr>
      <w:tr w:rsidR="005A1943" w:rsidRPr="008E1CEE" w14:paraId="1461AF2F" w14:textId="77777777" w:rsidTr="005A194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4F0DD540" w14:textId="77777777" w:rsidR="005A1943" w:rsidRPr="008E1CEE" w:rsidRDefault="005A1943" w:rsidP="005A1943">
            <w:pPr>
              <w:jc w:val="center"/>
              <w:rPr>
                <w:color w:val="000000"/>
                <w:szCs w:val="22"/>
                <w:lang w:val="fr-FR"/>
              </w:rPr>
            </w:pPr>
            <w:r w:rsidRPr="008E1CEE">
              <w:rPr>
                <w:color w:val="000000"/>
                <w:szCs w:val="22"/>
                <w:lang w:val="fr-FR"/>
              </w:rPr>
              <w:t>13)</w:t>
            </w:r>
          </w:p>
        </w:tc>
        <w:tc>
          <w:tcPr>
            <w:tcW w:w="2296" w:type="dxa"/>
            <w:tcBorders>
              <w:top w:val="nil"/>
              <w:left w:val="nil"/>
              <w:bottom w:val="single" w:sz="4" w:space="0" w:color="auto"/>
              <w:right w:val="single" w:sz="4" w:space="0" w:color="auto"/>
            </w:tcBorders>
            <w:shd w:val="clear" w:color="000000" w:fill="FFFFFF"/>
            <w:noWrap/>
            <w:vAlign w:val="center"/>
            <w:hideMark/>
          </w:tcPr>
          <w:p w14:paraId="60BAC546" w14:textId="77777777" w:rsidR="005A1943" w:rsidRPr="008E1CEE" w:rsidRDefault="005A1943" w:rsidP="005A1943">
            <w:pPr>
              <w:rPr>
                <w:color w:val="000000"/>
                <w:szCs w:val="22"/>
                <w:lang w:val="fr-FR"/>
              </w:rPr>
            </w:pPr>
            <w:r w:rsidRPr="008E1CEE">
              <w:rPr>
                <w:color w:val="000000"/>
                <w:szCs w:val="22"/>
                <w:lang w:val="fr-FR"/>
              </w:rPr>
              <w:t>E</w:t>
            </w:r>
            <w:r>
              <w:rPr>
                <w:color w:val="000000"/>
                <w:szCs w:val="22"/>
                <w:lang w:val="fr-FR"/>
              </w:rPr>
              <w:t>-</w:t>
            </w:r>
            <w:r w:rsidRPr="008E1CEE">
              <w:rPr>
                <w:color w:val="000000"/>
                <w:szCs w:val="22"/>
                <w:lang w:val="fr-FR"/>
              </w:rPr>
              <w:t>désignation postérieure</w:t>
            </w:r>
          </w:p>
        </w:tc>
        <w:tc>
          <w:tcPr>
            <w:tcW w:w="1134" w:type="dxa"/>
            <w:tcBorders>
              <w:top w:val="nil"/>
              <w:left w:val="nil"/>
              <w:bottom w:val="single" w:sz="4" w:space="0" w:color="auto"/>
              <w:right w:val="single" w:sz="4" w:space="0" w:color="auto"/>
            </w:tcBorders>
            <w:shd w:val="clear" w:color="000000" w:fill="FFFFFF"/>
            <w:noWrap/>
            <w:vAlign w:val="center"/>
            <w:hideMark/>
          </w:tcPr>
          <w:p w14:paraId="782F0424"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00" w:type="dxa"/>
            <w:tcBorders>
              <w:top w:val="nil"/>
              <w:left w:val="nil"/>
              <w:bottom w:val="single" w:sz="4" w:space="0" w:color="auto"/>
              <w:right w:val="single" w:sz="4" w:space="0" w:color="auto"/>
            </w:tcBorders>
            <w:shd w:val="clear" w:color="000000" w:fill="FFFFFF"/>
            <w:noWrap/>
            <w:vAlign w:val="center"/>
            <w:hideMark/>
          </w:tcPr>
          <w:p w14:paraId="3EBEC0A1"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18" w:type="dxa"/>
            <w:tcBorders>
              <w:top w:val="nil"/>
              <w:left w:val="nil"/>
              <w:bottom w:val="single" w:sz="4" w:space="0" w:color="auto"/>
              <w:right w:val="single" w:sz="4" w:space="0" w:color="auto"/>
            </w:tcBorders>
            <w:shd w:val="clear" w:color="000000" w:fill="FFFFFF"/>
            <w:noWrap/>
            <w:vAlign w:val="center"/>
          </w:tcPr>
          <w:p w14:paraId="36F0BB87" w14:textId="77777777" w:rsidR="005A1943" w:rsidRPr="008E1CEE" w:rsidRDefault="005A1943" w:rsidP="005A1943">
            <w:pPr>
              <w:jc w:val="center"/>
              <w:rPr>
                <w:color w:val="000000"/>
                <w:szCs w:val="22"/>
                <w:lang w:val="fr-FR"/>
              </w:rPr>
            </w:pPr>
          </w:p>
        </w:tc>
        <w:tc>
          <w:tcPr>
            <w:tcW w:w="1184" w:type="dxa"/>
            <w:tcBorders>
              <w:top w:val="nil"/>
              <w:left w:val="nil"/>
              <w:bottom w:val="single" w:sz="4" w:space="0" w:color="auto"/>
              <w:right w:val="single" w:sz="4" w:space="0" w:color="auto"/>
            </w:tcBorders>
            <w:shd w:val="clear" w:color="000000" w:fill="FFFFFF"/>
            <w:noWrap/>
            <w:vAlign w:val="center"/>
          </w:tcPr>
          <w:p w14:paraId="4C56F81E" w14:textId="77777777" w:rsidR="005A1943" w:rsidRPr="008E1CEE" w:rsidRDefault="005A1943" w:rsidP="005A1943">
            <w:pPr>
              <w:jc w:val="center"/>
              <w:rPr>
                <w:color w:val="000000"/>
                <w:szCs w:val="22"/>
                <w:lang w:val="fr-FR"/>
              </w:rPr>
            </w:pPr>
          </w:p>
        </w:tc>
        <w:tc>
          <w:tcPr>
            <w:tcW w:w="1276" w:type="dxa"/>
            <w:tcBorders>
              <w:top w:val="nil"/>
              <w:left w:val="nil"/>
              <w:bottom w:val="single" w:sz="4" w:space="0" w:color="auto"/>
              <w:right w:val="single" w:sz="4" w:space="0" w:color="auto"/>
            </w:tcBorders>
            <w:shd w:val="clear" w:color="000000" w:fill="FFFFFF"/>
            <w:noWrap/>
            <w:vAlign w:val="center"/>
            <w:hideMark/>
          </w:tcPr>
          <w:p w14:paraId="3F797B14" w14:textId="77777777" w:rsidR="005A1943" w:rsidRPr="008E1CEE" w:rsidRDefault="005A1943" w:rsidP="005A1943">
            <w:pPr>
              <w:jc w:val="center"/>
              <w:rPr>
                <w:color w:val="000000"/>
                <w:szCs w:val="22"/>
                <w:lang w:val="fr-FR"/>
              </w:rPr>
            </w:pPr>
            <w:r w:rsidRPr="008E1CEE">
              <w:rPr>
                <w:color w:val="000000"/>
                <w:szCs w:val="22"/>
                <w:lang w:val="fr-FR"/>
              </w:rPr>
              <w:t>X</w:t>
            </w:r>
          </w:p>
        </w:tc>
        <w:tc>
          <w:tcPr>
            <w:tcW w:w="892" w:type="dxa"/>
            <w:tcBorders>
              <w:top w:val="nil"/>
              <w:left w:val="nil"/>
              <w:bottom w:val="single" w:sz="4" w:space="0" w:color="auto"/>
              <w:right w:val="single" w:sz="4" w:space="0" w:color="auto"/>
            </w:tcBorders>
            <w:shd w:val="clear" w:color="000000" w:fill="FFFFFF"/>
            <w:noWrap/>
            <w:vAlign w:val="center"/>
            <w:hideMark/>
          </w:tcPr>
          <w:p w14:paraId="3273827C" w14:textId="77777777" w:rsidR="005A1943" w:rsidRPr="008E1CEE" w:rsidRDefault="005A1943" w:rsidP="005A1943">
            <w:pPr>
              <w:jc w:val="center"/>
              <w:rPr>
                <w:color w:val="000000"/>
                <w:szCs w:val="22"/>
                <w:lang w:val="fr-FR"/>
              </w:rPr>
            </w:pPr>
          </w:p>
        </w:tc>
      </w:tr>
      <w:tr w:rsidR="005A1943" w:rsidRPr="008E1CEE" w14:paraId="39189677" w14:textId="77777777" w:rsidTr="005A194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028A5347" w14:textId="77777777" w:rsidR="005A1943" w:rsidRPr="008E1CEE" w:rsidRDefault="005A1943" w:rsidP="005A1943">
            <w:pPr>
              <w:jc w:val="center"/>
              <w:rPr>
                <w:color w:val="000000"/>
                <w:szCs w:val="22"/>
                <w:lang w:val="fr-FR"/>
              </w:rPr>
            </w:pPr>
            <w:r w:rsidRPr="008E1CEE">
              <w:rPr>
                <w:color w:val="000000"/>
                <w:szCs w:val="22"/>
                <w:lang w:val="fr-FR"/>
              </w:rPr>
              <w:t>14)</w:t>
            </w:r>
          </w:p>
        </w:tc>
        <w:tc>
          <w:tcPr>
            <w:tcW w:w="2296" w:type="dxa"/>
            <w:tcBorders>
              <w:top w:val="nil"/>
              <w:left w:val="nil"/>
              <w:bottom w:val="single" w:sz="4" w:space="0" w:color="auto"/>
              <w:right w:val="single" w:sz="4" w:space="0" w:color="auto"/>
            </w:tcBorders>
            <w:shd w:val="clear" w:color="000000" w:fill="FFFFFF"/>
            <w:noWrap/>
            <w:vAlign w:val="center"/>
            <w:hideMark/>
          </w:tcPr>
          <w:p w14:paraId="0FA97CEC" w14:textId="77777777" w:rsidR="005A1943" w:rsidRPr="008E1CEE" w:rsidRDefault="005A1943" w:rsidP="005A1943">
            <w:pPr>
              <w:rPr>
                <w:color w:val="000000"/>
                <w:szCs w:val="22"/>
                <w:lang w:val="fr-FR"/>
              </w:rPr>
            </w:pPr>
            <w:r w:rsidRPr="008E1CEE">
              <w:rPr>
                <w:color w:val="000000"/>
                <w:szCs w:val="22"/>
                <w:lang w:val="fr-FR"/>
              </w:rPr>
              <w:t>Paiement électronique</w:t>
            </w:r>
          </w:p>
        </w:tc>
        <w:tc>
          <w:tcPr>
            <w:tcW w:w="1134" w:type="dxa"/>
            <w:tcBorders>
              <w:top w:val="nil"/>
              <w:left w:val="nil"/>
              <w:bottom w:val="single" w:sz="4" w:space="0" w:color="auto"/>
              <w:right w:val="single" w:sz="4" w:space="0" w:color="auto"/>
            </w:tcBorders>
            <w:shd w:val="clear" w:color="000000" w:fill="FFFFFF"/>
            <w:noWrap/>
            <w:vAlign w:val="center"/>
            <w:hideMark/>
          </w:tcPr>
          <w:p w14:paraId="742A3111"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00" w:type="dxa"/>
            <w:tcBorders>
              <w:top w:val="nil"/>
              <w:left w:val="nil"/>
              <w:bottom w:val="single" w:sz="4" w:space="0" w:color="auto"/>
              <w:right w:val="single" w:sz="4" w:space="0" w:color="auto"/>
            </w:tcBorders>
            <w:shd w:val="clear" w:color="000000" w:fill="FFFFFF"/>
            <w:noWrap/>
            <w:vAlign w:val="center"/>
            <w:hideMark/>
          </w:tcPr>
          <w:p w14:paraId="11A94706"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18" w:type="dxa"/>
            <w:tcBorders>
              <w:top w:val="nil"/>
              <w:left w:val="nil"/>
              <w:bottom w:val="single" w:sz="4" w:space="0" w:color="auto"/>
              <w:right w:val="single" w:sz="4" w:space="0" w:color="auto"/>
            </w:tcBorders>
            <w:shd w:val="clear" w:color="000000" w:fill="FFFFFF"/>
            <w:noWrap/>
            <w:vAlign w:val="center"/>
          </w:tcPr>
          <w:p w14:paraId="26166FBF" w14:textId="77777777" w:rsidR="005A1943" w:rsidRPr="008E1CEE" w:rsidRDefault="005A1943" w:rsidP="005A1943">
            <w:pPr>
              <w:jc w:val="center"/>
              <w:rPr>
                <w:color w:val="000000"/>
                <w:szCs w:val="22"/>
                <w:lang w:val="fr-FR"/>
              </w:rPr>
            </w:pPr>
          </w:p>
        </w:tc>
        <w:tc>
          <w:tcPr>
            <w:tcW w:w="1184" w:type="dxa"/>
            <w:tcBorders>
              <w:top w:val="nil"/>
              <w:left w:val="nil"/>
              <w:bottom w:val="single" w:sz="4" w:space="0" w:color="auto"/>
              <w:right w:val="single" w:sz="4" w:space="0" w:color="auto"/>
            </w:tcBorders>
            <w:shd w:val="clear" w:color="000000" w:fill="FFFFFF"/>
            <w:noWrap/>
            <w:vAlign w:val="center"/>
          </w:tcPr>
          <w:p w14:paraId="45C9BF90" w14:textId="77777777" w:rsidR="005A1943" w:rsidRPr="008E1CEE" w:rsidRDefault="005A1943" w:rsidP="005A1943">
            <w:pPr>
              <w:jc w:val="center"/>
              <w:rPr>
                <w:color w:val="000000"/>
                <w:szCs w:val="22"/>
                <w:lang w:val="fr-FR"/>
              </w:rPr>
            </w:pPr>
          </w:p>
        </w:tc>
        <w:tc>
          <w:tcPr>
            <w:tcW w:w="1276" w:type="dxa"/>
            <w:tcBorders>
              <w:top w:val="nil"/>
              <w:left w:val="nil"/>
              <w:bottom w:val="single" w:sz="4" w:space="0" w:color="auto"/>
              <w:right w:val="single" w:sz="4" w:space="0" w:color="auto"/>
            </w:tcBorders>
            <w:shd w:val="clear" w:color="000000" w:fill="FFFFFF"/>
            <w:noWrap/>
            <w:vAlign w:val="center"/>
            <w:hideMark/>
          </w:tcPr>
          <w:p w14:paraId="67C6D499" w14:textId="77777777" w:rsidR="005A1943" w:rsidRPr="008E1CEE" w:rsidRDefault="005A1943" w:rsidP="005A1943">
            <w:pPr>
              <w:jc w:val="center"/>
              <w:rPr>
                <w:color w:val="000000"/>
                <w:szCs w:val="22"/>
                <w:lang w:val="fr-FR"/>
              </w:rPr>
            </w:pPr>
            <w:r w:rsidRPr="008E1CEE">
              <w:rPr>
                <w:color w:val="000000"/>
                <w:szCs w:val="22"/>
                <w:lang w:val="fr-FR"/>
              </w:rPr>
              <w:t>X</w:t>
            </w:r>
          </w:p>
        </w:tc>
        <w:tc>
          <w:tcPr>
            <w:tcW w:w="892" w:type="dxa"/>
            <w:tcBorders>
              <w:top w:val="nil"/>
              <w:left w:val="nil"/>
              <w:bottom w:val="single" w:sz="4" w:space="0" w:color="auto"/>
              <w:right w:val="single" w:sz="4" w:space="0" w:color="auto"/>
            </w:tcBorders>
            <w:shd w:val="clear" w:color="000000" w:fill="FFFFFF"/>
            <w:noWrap/>
            <w:vAlign w:val="center"/>
            <w:hideMark/>
          </w:tcPr>
          <w:p w14:paraId="51D6D0E4" w14:textId="77777777" w:rsidR="005A1943" w:rsidRPr="008E1CEE" w:rsidRDefault="005A1943" w:rsidP="005A1943">
            <w:pPr>
              <w:jc w:val="center"/>
              <w:rPr>
                <w:color w:val="000000"/>
                <w:szCs w:val="22"/>
                <w:lang w:val="fr-FR"/>
              </w:rPr>
            </w:pPr>
          </w:p>
        </w:tc>
      </w:tr>
      <w:tr w:rsidR="005A1943" w:rsidRPr="008E1CEE" w14:paraId="69127382" w14:textId="77777777" w:rsidTr="00764903">
        <w:trPr>
          <w:trHeight w:val="405"/>
        </w:trPr>
        <w:tc>
          <w:tcPr>
            <w:tcW w:w="9534" w:type="dxa"/>
            <w:gridSpan w:val="8"/>
            <w:tcBorders>
              <w:top w:val="nil"/>
              <w:left w:val="single" w:sz="4" w:space="0" w:color="auto"/>
              <w:bottom w:val="single" w:sz="4" w:space="0" w:color="auto"/>
              <w:right w:val="single" w:sz="4" w:space="0" w:color="auto"/>
            </w:tcBorders>
            <w:shd w:val="clear" w:color="000000" w:fill="FFFFFF"/>
            <w:noWrap/>
            <w:vAlign w:val="center"/>
            <w:hideMark/>
          </w:tcPr>
          <w:p w14:paraId="7F5132B0" w14:textId="77777777" w:rsidR="005A1943" w:rsidRPr="008E1CEE" w:rsidRDefault="005A1943" w:rsidP="003D453E">
            <w:pPr>
              <w:keepNext/>
              <w:spacing w:before="240"/>
              <w:rPr>
                <w:color w:val="000000"/>
                <w:szCs w:val="22"/>
                <w:lang w:val="fr-FR"/>
              </w:rPr>
            </w:pPr>
            <w:r w:rsidRPr="008E1CEE">
              <w:rPr>
                <w:b/>
                <w:bCs/>
                <w:color w:val="000000"/>
                <w:szCs w:val="22"/>
                <w:lang w:val="fr-FR"/>
              </w:rPr>
              <w:t>Outils de communication</w:t>
            </w:r>
          </w:p>
        </w:tc>
      </w:tr>
      <w:tr w:rsidR="005A1943" w:rsidRPr="008E1CEE" w14:paraId="65108537" w14:textId="77777777" w:rsidTr="005A194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03E63FE3" w14:textId="77777777" w:rsidR="005A1943" w:rsidRPr="008E1CEE" w:rsidRDefault="005A1943" w:rsidP="003D453E">
            <w:pPr>
              <w:keepNext/>
              <w:jc w:val="center"/>
              <w:rPr>
                <w:color w:val="000000"/>
                <w:szCs w:val="22"/>
                <w:lang w:val="fr-FR"/>
              </w:rPr>
            </w:pPr>
            <w:r w:rsidRPr="008E1CEE">
              <w:rPr>
                <w:color w:val="000000"/>
                <w:szCs w:val="22"/>
                <w:lang w:val="fr-FR"/>
              </w:rPr>
              <w:t>15)</w:t>
            </w:r>
          </w:p>
        </w:tc>
        <w:tc>
          <w:tcPr>
            <w:tcW w:w="2296" w:type="dxa"/>
            <w:tcBorders>
              <w:top w:val="nil"/>
              <w:left w:val="nil"/>
              <w:bottom w:val="single" w:sz="4" w:space="0" w:color="auto"/>
              <w:right w:val="single" w:sz="4" w:space="0" w:color="auto"/>
            </w:tcBorders>
            <w:shd w:val="clear" w:color="000000" w:fill="FFFFFF"/>
            <w:noWrap/>
            <w:vAlign w:val="center"/>
            <w:hideMark/>
          </w:tcPr>
          <w:p w14:paraId="332D8C08" w14:textId="77777777" w:rsidR="005A1943" w:rsidRPr="008E1CEE" w:rsidRDefault="005A1943" w:rsidP="003D453E">
            <w:pPr>
              <w:keepNext/>
              <w:rPr>
                <w:color w:val="000000"/>
                <w:szCs w:val="22"/>
                <w:lang w:val="fr-FR"/>
              </w:rPr>
            </w:pPr>
            <w:r w:rsidRPr="008E1CEE">
              <w:rPr>
                <w:color w:val="000000"/>
                <w:szCs w:val="22"/>
                <w:lang w:val="fr-FR"/>
              </w:rPr>
              <w:t xml:space="preserve">Portail des offices </w:t>
            </w:r>
            <w:r w:rsidR="005D3D9D">
              <w:rPr>
                <w:color w:val="000000"/>
                <w:szCs w:val="22"/>
                <w:lang w:val="fr-FR"/>
              </w:rPr>
              <w:t xml:space="preserve">du système </w:t>
            </w:r>
            <w:r w:rsidRPr="008E1CEE">
              <w:rPr>
                <w:color w:val="000000"/>
                <w:szCs w:val="22"/>
                <w:lang w:val="fr-FR"/>
              </w:rPr>
              <w:t>de Madrid</w:t>
            </w:r>
          </w:p>
        </w:tc>
        <w:tc>
          <w:tcPr>
            <w:tcW w:w="1134" w:type="dxa"/>
            <w:tcBorders>
              <w:top w:val="nil"/>
              <w:left w:val="nil"/>
              <w:bottom w:val="single" w:sz="4" w:space="0" w:color="auto"/>
              <w:right w:val="single" w:sz="4" w:space="0" w:color="auto"/>
            </w:tcBorders>
            <w:shd w:val="clear" w:color="000000" w:fill="FFFFFF"/>
            <w:noWrap/>
            <w:vAlign w:val="center"/>
            <w:hideMark/>
          </w:tcPr>
          <w:p w14:paraId="7561DAF5" w14:textId="77777777" w:rsidR="005A1943" w:rsidRPr="008E1CEE" w:rsidRDefault="005A1943" w:rsidP="003D453E">
            <w:pPr>
              <w:keepNext/>
              <w:jc w:val="center"/>
              <w:rPr>
                <w:color w:val="000000"/>
                <w:szCs w:val="22"/>
                <w:lang w:val="fr-FR"/>
              </w:rPr>
            </w:pPr>
            <w:r w:rsidRPr="008E1CEE">
              <w:rPr>
                <w:color w:val="000000"/>
                <w:szCs w:val="22"/>
                <w:lang w:val="fr-FR"/>
              </w:rPr>
              <w:t>X</w:t>
            </w:r>
          </w:p>
        </w:tc>
        <w:tc>
          <w:tcPr>
            <w:tcW w:w="1100" w:type="dxa"/>
            <w:tcBorders>
              <w:top w:val="nil"/>
              <w:left w:val="nil"/>
              <w:bottom w:val="single" w:sz="4" w:space="0" w:color="auto"/>
              <w:right w:val="single" w:sz="4" w:space="0" w:color="auto"/>
            </w:tcBorders>
            <w:shd w:val="clear" w:color="000000" w:fill="FFFFFF"/>
            <w:noWrap/>
            <w:vAlign w:val="center"/>
            <w:hideMark/>
          </w:tcPr>
          <w:p w14:paraId="4619D0DB" w14:textId="77777777" w:rsidR="005A1943" w:rsidRPr="008E1CEE" w:rsidRDefault="005A1943" w:rsidP="003D453E">
            <w:pPr>
              <w:keepNext/>
              <w:jc w:val="center"/>
              <w:rPr>
                <w:color w:val="000000"/>
                <w:szCs w:val="22"/>
                <w:lang w:val="fr-FR"/>
              </w:rPr>
            </w:pPr>
            <w:r w:rsidRPr="008E1CEE">
              <w:rPr>
                <w:color w:val="000000"/>
                <w:szCs w:val="22"/>
                <w:lang w:val="fr-FR"/>
              </w:rPr>
              <w:t>X</w:t>
            </w:r>
          </w:p>
        </w:tc>
        <w:tc>
          <w:tcPr>
            <w:tcW w:w="1118" w:type="dxa"/>
            <w:tcBorders>
              <w:top w:val="nil"/>
              <w:left w:val="nil"/>
              <w:bottom w:val="single" w:sz="4" w:space="0" w:color="auto"/>
              <w:right w:val="single" w:sz="4" w:space="0" w:color="auto"/>
            </w:tcBorders>
            <w:shd w:val="clear" w:color="000000" w:fill="FFFFFF"/>
            <w:noWrap/>
            <w:vAlign w:val="center"/>
          </w:tcPr>
          <w:p w14:paraId="676E321B" w14:textId="77777777" w:rsidR="005A1943" w:rsidRPr="008E1CEE" w:rsidRDefault="005A1943" w:rsidP="003D453E">
            <w:pPr>
              <w:keepNext/>
              <w:jc w:val="center"/>
              <w:rPr>
                <w:color w:val="000000"/>
                <w:szCs w:val="22"/>
                <w:lang w:val="fr-FR"/>
              </w:rPr>
            </w:pPr>
          </w:p>
        </w:tc>
        <w:tc>
          <w:tcPr>
            <w:tcW w:w="1184" w:type="dxa"/>
            <w:tcBorders>
              <w:top w:val="nil"/>
              <w:left w:val="nil"/>
              <w:bottom w:val="single" w:sz="4" w:space="0" w:color="auto"/>
              <w:right w:val="single" w:sz="4" w:space="0" w:color="auto"/>
            </w:tcBorders>
            <w:shd w:val="clear" w:color="000000" w:fill="FFFFFF"/>
            <w:noWrap/>
            <w:vAlign w:val="center"/>
          </w:tcPr>
          <w:p w14:paraId="098519C4" w14:textId="77777777" w:rsidR="005A1943" w:rsidRPr="008E1CEE" w:rsidRDefault="005A1943" w:rsidP="003D453E">
            <w:pPr>
              <w:keepNext/>
              <w:jc w:val="center"/>
              <w:rPr>
                <w:color w:val="000000"/>
                <w:szCs w:val="22"/>
                <w:lang w:val="fr-FR"/>
              </w:rPr>
            </w:pPr>
          </w:p>
        </w:tc>
        <w:tc>
          <w:tcPr>
            <w:tcW w:w="1276" w:type="dxa"/>
            <w:tcBorders>
              <w:top w:val="nil"/>
              <w:left w:val="nil"/>
              <w:bottom w:val="single" w:sz="4" w:space="0" w:color="auto"/>
              <w:right w:val="single" w:sz="4" w:space="0" w:color="auto"/>
            </w:tcBorders>
            <w:shd w:val="clear" w:color="000000" w:fill="FFFFFF"/>
            <w:noWrap/>
            <w:vAlign w:val="center"/>
            <w:hideMark/>
          </w:tcPr>
          <w:p w14:paraId="523A3384" w14:textId="77777777" w:rsidR="005A1943" w:rsidRPr="008E1CEE" w:rsidRDefault="005A1943" w:rsidP="003D453E">
            <w:pPr>
              <w:keepNext/>
              <w:jc w:val="center"/>
              <w:rPr>
                <w:color w:val="000000"/>
                <w:szCs w:val="22"/>
                <w:lang w:val="fr-FR"/>
              </w:rPr>
            </w:pPr>
            <w:r w:rsidRPr="008E1CEE">
              <w:rPr>
                <w:color w:val="000000"/>
                <w:szCs w:val="22"/>
                <w:lang w:val="fr-FR"/>
              </w:rPr>
              <w:t>X</w:t>
            </w:r>
          </w:p>
        </w:tc>
        <w:tc>
          <w:tcPr>
            <w:tcW w:w="892" w:type="dxa"/>
            <w:tcBorders>
              <w:top w:val="nil"/>
              <w:left w:val="nil"/>
              <w:bottom w:val="single" w:sz="4" w:space="0" w:color="auto"/>
              <w:right w:val="single" w:sz="4" w:space="0" w:color="auto"/>
            </w:tcBorders>
            <w:shd w:val="clear" w:color="000000" w:fill="FFFFFF"/>
            <w:noWrap/>
            <w:vAlign w:val="center"/>
            <w:hideMark/>
          </w:tcPr>
          <w:p w14:paraId="1DD73B74" w14:textId="77777777" w:rsidR="005A1943" w:rsidRPr="008E1CEE" w:rsidRDefault="005A1943" w:rsidP="003D453E">
            <w:pPr>
              <w:keepNext/>
              <w:jc w:val="center"/>
              <w:rPr>
                <w:color w:val="000000"/>
                <w:szCs w:val="22"/>
                <w:lang w:val="fr-FR"/>
              </w:rPr>
            </w:pPr>
          </w:p>
        </w:tc>
      </w:tr>
      <w:tr w:rsidR="005A1943" w:rsidRPr="008E1CEE" w14:paraId="4C1549A1" w14:textId="77777777" w:rsidTr="005A194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45D37209" w14:textId="77777777" w:rsidR="005A1943" w:rsidRPr="008E1CEE" w:rsidRDefault="005A1943" w:rsidP="005A1943">
            <w:pPr>
              <w:jc w:val="center"/>
              <w:rPr>
                <w:color w:val="000000"/>
                <w:szCs w:val="22"/>
                <w:lang w:val="fr-FR"/>
              </w:rPr>
            </w:pPr>
            <w:r w:rsidRPr="008E1CEE">
              <w:rPr>
                <w:color w:val="000000"/>
                <w:szCs w:val="22"/>
                <w:lang w:val="fr-FR"/>
              </w:rPr>
              <w:t>16)</w:t>
            </w:r>
          </w:p>
        </w:tc>
        <w:tc>
          <w:tcPr>
            <w:tcW w:w="2296" w:type="dxa"/>
            <w:tcBorders>
              <w:top w:val="nil"/>
              <w:left w:val="nil"/>
              <w:bottom w:val="single" w:sz="4" w:space="0" w:color="auto"/>
              <w:right w:val="single" w:sz="4" w:space="0" w:color="auto"/>
            </w:tcBorders>
            <w:shd w:val="clear" w:color="000000" w:fill="FFFFFF"/>
            <w:noWrap/>
            <w:vAlign w:val="center"/>
            <w:hideMark/>
          </w:tcPr>
          <w:p w14:paraId="5BCAA20D" w14:textId="77777777" w:rsidR="005A1943" w:rsidRPr="009E7540" w:rsidRDefault="005A1943" w:rsidP="005A1943">
            <w:pPr>
              <w:rPr>
                <w:i/>
                <w:color w:val="000000"/>
                <w:szCs w:val="22"/>
                <w:lang w:val="fr-FR"/>
              </w:rPr>
            </w:pPr>
            <w:r w:rsidRPr="009E7540">
              <w:rPr>
                <w:i/>
                <w:color w:val="000000"/>
                <w:szCs w:val="22"/>
                <w:lang w:val="fr-FR"/>
              </w:rPr>
              <w:t>Contact Madrid</w:t>
            </w:r>
          </w:p>
        </w:tc>
        <w:tc>
          <w:tcPr>
            <w:tcW w:w="1134" w:type="dxa"/>
            <w:tcBorders>
              <w:top w:val="nil"/>
              <w:left w:val="nil"/>
              <w:bottom w:val="single" w:sz="4" w:space="0" w:color="auto"/>
              <w:right w:val="single" w:sz="4" w:space="0" w:color="auto"/>
            </w:tcBorders>
            <w:shd w:val="clear" w:color="000000" w:fill="FFFFFF"/>
            <w:noWrap/>
            <w:vAlign w:val="center"/>
            <w:hideMark/>
          </w:tcPr>
          <w:p w14:paraId="07B7C450"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00" w:type="dxa"/>
            <w:tcBorders>
              <w:top w:val="nil"/>
              <w:left w:val="nil"/>
              <w:bottom w:val="single" w:sz="4" w:space="0" w:color="auto"/>
              <w:right w:val="single" w:sz="4" w:space="0" w:color="auto"/>
            </w:tcBorders>
            <w:shd w:val="clear" w:color="000000" w:fill="FFFFFF"/>
            <w:noWrap/>
            <w:vAlign w:val="center"/>
            <w:hideMark/>
          </w:tcPr>
          <w:p w14:paraId="2FF2E0A5"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18" w:type="dxa"/>
            <w:tcBorders>
              <w:top w:val="nil"/>
              <w:left w:val="nil"/>
              <w:bottom w:val="single" w:sz="4" w:space="0" w:color="auto"/>
              <w:right w:val="single" w:sz="4" w:space="0" w:color="auto"/>
            </w:tcBorders>
            <w:shd w:val="clear" w:color="000000" w:fill="FFFFFF"/>
            <w:noWrap/>
            <w:vAlign w:val="center"/>
          </w:tcPr>
          <w:p w14:paraId="13A0DA88" w14:textId="77777777" w:rsidR="005A1943" w:rsidRPr="008E1CEE" w:rsidRDefault="005A1943" w:rsidP="005A1943">
            <w:pPr>
              <w:jc w:val="center"/>
              <w:rPr>
                <w:color w:val="000000"/>
                <w:szCs w:val="22"/>
                <w:lang w:val="fr-FR"/>
              </w:rPr>
            </w:pPr>
          </w:p>
        </w:tc>
        <w:tc>
          <w:tcPr>
            <w:tcW w:w="1184" w:type="dxa"/>
            <w:tcBorders>
              <w:top w:val="nil"/>
              <w:left w:val="nil"/>
              <w:bottom w:val="single" w:sz="4" w:space="0" w:color="auto"/>
              <w:right w:val="single" w:sz="4" w:space="0" w:color="auto"/>
            </w:tcBorders>
            <w:shd w:val="clear" w:color="000000" w:fill="FFFFFF"/>
            <w:noWrap/>
            <w:vAlign w:val="center"/>
          </w:tcPr>
          <w:p w14:paraId="1CEC5CEA" w14:textId="77777777" w:rsidR="005A1943" w:rsidRPr="008E1CEE" w:rsidRDefault="005A1943" w:rsidP="005A1943">
            <w:pPr>
              <w:jc w:val="center"/>
              <w:rPr>
                <w:color w:val="000000"/>
                <w:szCs w:val="22"/>
                <w:lang w:val="fr-FR"/>
              </w:rPr>
            </w:pPr>
          </w:p>
        </w:tc>
        <w:tc>
          <w:tcPr>
            <w:tcW w:w="1276" w:type="dxa"/>
            <w:tcBorders>
              <w:top w:val="nil"/>
              <w:left w:val="nil"/>
              <w:bottom w:val="single" w:sz="4" w:space="0" w:color="auto"/>
              <w:right w:val="single" w:sz="4" w:space="0" w:color="auto"/>
            </w:tcBorders>
            <w:shd w:val="clear" w:color="000000" w:fill="FFFFFF"/>
            <w:noWrap/>
            <w:vAlign w:val="center"/>
            <w:hideMark/>
          </w:tcPr>
          <w:p w14:paraId="32B537C1" w14:textId="77777777" w:rsidR="005A1943" w:rsidRPr="008E1CEE" w:rsidRDefault="005A1943" w:rsidP="005A1943">
            <w:pPr>
              <w:jc w:val="center"/>
              <w:rPr>
                <w:color w:val="000000"/>
                <w:szCs w:val="22"/>
                <w:lang w:val="fr-FR"/>
              </w:rPr>
            </w:pPr>
            <w:r w:rsidRPr="008E1CEE">
              <w:rPr>
                <w:color w:val="000000"/>
                <w:szCs w:val="22"/>
                <w:lang w:val="fr-FR"/>
              </w:rPr>
              <w:t>X</w:t>
            </w:r>
          </w:p>
        </w:tc>
        <w:tc>
          <w:tcPr>
            <w:tcW w:w="892" w:type="dxa"/>
            <w:tcBorders>
              <w:top w:val="nil"/>
              <w:left w:val="nil"/>
              <w:bottom w:val="single" w:sz="4" w:space="0" w:color="auto"/>
              <w:right w:val="single" w:sz="4" w:space="0" w:color="auto"/>
            </w:tcBorders>
            <w:shd w:val="clear" w:color="000000" w:fill="FFFFFF"/>
            <w:noWrap/>
            <w:vAlign w:val="center"/>
            <w:hideMark/>
          </w:tcPr>
          <w:p w14:paraId="6D28AA2C" w14:textId="77777777" w:rsidR="005A1943" w:rsidRPr="008E1CEE" w:rsidRDefault="005A1943" w:rsidP="005A1943">
            <w:pPr>
              <w:jc w:val="center"/>
              <w:rPr>
                <w:color w:val="000000"/>
                <w:szCs w:val="22"/>
                <w:lang w:val="fr-FR"/>
              </w:rPr>
            </w:pPr>
          </w:p>
        </w:tc>
      </w:tr>
      <w:tr w:rsidR="005A1943" w:rsidRPr="008E1CEE" w14:paraId="5D3A2277" w14:textId="77777777" w:rsidTr="00764903">
        <w:trPr>
          <w:trHeight w:val="405"/>
        </w:trPr>
        <w:tc>
          <w:tcPr>
            <w:tcW w:w="9534" w:type="dxa"/>
            <w:gridSpan w:val="8"/>
            <w:tcBorders>
              <w:top w:val="nil"/>
              <w:left w:val="single" w:sz="4" w:space="0" w:color="auto"/>
              <w:bottom w:val="single" w:sz="4" w:space="0" w:color="auto"/>
              <w:right w:val="single" w:sz="4" w:space="0" w:color="auto"/>
            </w:tcBorders>
            <w:shd w:val="clear" w:color="000000" w:fill="FFFFFF"/>
            <w:noWrap/>
            <w:vAlign w:val="center"/>
          </w:tcPr>
          <w:p w14:paraId="67B671D7" w14:textId="77777777" w:rsidR="005A1943" w:rsidRPr="008E1CEE" w:rsidRDefault="005A1943" w:rsidP="005A1943">
            <w:pPr>
              <w:keepNext/>
              <w:spacing w:before="240"/>
              <w:rPr>
                <w:color w:val="000000"/>
                <w:szCs w:val="22"/>
                <w:lang w:val="fr-FR"/>
              </w:rPr>
            </w:pPr>
            <w:r w:rsidRPr="008E1CEE">
              <w:rPr>
                <w:b/>
                <w:bCs/>
                <w:color w:val="000000"/>
                <w:szCs w:val="22"/>
                <w:lang w:val="fr-FR"/>
              </w:rPr>
              <w:t>Informations et publications</w:t>
            </w:r>
          </w:p>
        </w:tc>
      </w:tr>
      <w:tr w:rsidR="005A1943" w:rsidRPr="008E1CEE" w14:paraId="092E99EE" w14:textId="77777777" w:rsidTr="005A194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tcPr>
          <w:p w14:paraId="1A491583" w14:textId="77777777" w:rsidR="005A1943" w:rsidRPr="008E1CEE" w:rsidRDefault="005A1943" w:rsidP="005A1943">
            <w:pPr>
              <w:keepNext/>
              <w:jc w:val="center"/>
              <w:rPr>
                <w:color w:val="000000"/>
                <w:szCs w:val="22"/>
                <w:lang w:val="fr-FR"/>
              </w:rPr>
            </w:pPr>
            <w:r w:rsidRPr="008E1CEE">
              <w:rPr>
                <w:color w:val="000000"/>
                <w:szCs w:val="22"/>
                <w:lang w:val="fr-FR"/>
              </w:rPr>
              <w:t>17)</w:t>
            </w:r>
          </w:p>
        </w:tc>
        <w:tc>
          <w:tcPr>
            <w:tcW w:w="2296" w:type="dxa"/>
            <w:tcBorders>
              <w:top w:val="nil"/>
              <w:left w:val="nil"/>
              <w:bottom w:val="single" w:sz="4" w:space="0" w:color="auto"/>
              <w:right w:val="single" w:sz="4" w:space="0" w:color="auto"/>
            </w:tcBorders>
            <w:shd w:val="clear" w:color="000000" w:fill="FFFFFF"/>
            <w:noWrap/>
            <w:vAlign w:val="center"/>
          </w:tcPr>
          <w:p w14:paraId="00CAF3BF" w14:textId="77777777" w:rsidR="005A1943" w:rsidRPr="008E1CEE" w:rsidRDefault="005A1943" w:rsidP="005A1943">
            <w:pPr>
              <w:keepNext/>
              <w:rPr>
                <w:color w:val="000000"/>
                <w:szCs w:val="22"/>
                <w:lang w:val="fr-FR"/>
              </w:rPr>
            </w:pPr>
            <w:r w:rsidRPr="008E1CEE">
              <w:rPr>
                <w:color w:val="000000"/>
                <w:szCs w:val="22"/>
                <w:lang w:val="fr-FR"/>
              </w:rPr>
              <w:t>Avis (juridiques)</w:t>
            </w:r>
          </w:p>
        </w:tc>
        <w:tc>
          <w:tcPr>
            <w:tcW w:w="1134" w:type="dxa"/>
            <w:tcBorders>
              <w:top w:val="nil"/>
              <w:left w:val="nil"/>
              <w:bottom w:val="single" w:sz="4" w:space="0" w:color="auto"/>
              <w:right w:val="single" w:sz="4" w:space="0" w:color="auto"/>
            </w:tcBorders>
            <w:shd w:val="clear" w:color="000000" w:fill="FFFFFF"/>
            <w:noWrap/>
            <w:vAlign w:val="center"/>
          </w:tcPr>
          <w:p w14:paraId="04F59FDC" w14:textId="77777777" w:rsidR="005A1943" w:rsidRPr="008E1CEE" w:rsidRDefault="005A1943" w:rsidP="005A1943">
            <w:pPr>
              <w:keepNext/>
              <w:jc w:val="center"/>
              <w:rPr>
                <w:color w:val="000000"/>
                <w:szCs w:val="22"/>
                <w:lang w:val="fr-FR"/>
              </w:rPr>
            </w:pPr>
            <w:r w:rsidRPr="008E1CEE">
              <w:rPr>
                <w:color w:val="000000"/>
                <w:szCs w:val="22"/>
                <w:lang w:val="fr-FR"/>
              </w:rPr>
              <w:t>X</w:t>
            </w:r>
          </w:p>
        </w:tc>
        <w:tc>
          <w:tcPr>
            <w:tcW w:w="1100" w:type="dxa"/>
            <w:tcBorders>
              <w:top w:val="nil"/>
              <w:left w:val="nil"/>
              <w:bottom w:val="single" w:sz="4" w:space="0" w:color="auto"/>
              <w:right w:val="single" w:sz="4" w:space="0" w:color="auto"/>
            </w:tcBorders>
            <w:shd w:val="clear" w:color="000000" w:fill="FFFFFF"/>
            <w:noWrap/>
            <w:vAlign w:val="center"/>
          </w:tcPr>
          <w:p w14:paraId="5E027A9C" w14:textId="77777777" w:rsidR="005A1943" w:rsidRPr="008E1CEE" w:rsidRDefault="005A1943" w:rsidP="005A1943">
            <w:pPr>
              <w:keepNext/>
              <w:jc w:val="center"/>
              <w:rPr>
                <w:color w:val="000000"/>
                <w:szCs w:val="22"/>
                <w:lang w:val="fr-FR"/>
              </w:rPr>
            </w:pPr>
            <w:r w:rsidRPr="008E1CEE">
              <w:rPr>
                <w:color w:val="000000"/>
                <w:szCs w:val="22"/>
                <w:lang w:val="fr-FR"/>
              </w:rPr>
              <w:t>X</w:t>
            </w:r>
          </w:p>
        </w:tc>
        <w:tc>
          <w:tcPr>
            <w:tcW w:w="1118" w:type="dxa"/>
            <w:tcBorders>
              <w:top w:val="nil"/>
              <w:left w:val="nil"/>
              <w:bottom w:val="single" w:sz="4" w:space="0" w:color="auto"/>
              <w:right w:val="single" w:sz="4" w:space="0" w:color="auto"/>
            </w:tcBorders>
            <w:shd w:val="clear" w:color="000000" w:fill="FFFFFF"/>
            <w:noWrap/>
            <w:vAlign w:val="center"/>
          </w:tcPr>
          <w:p w14:paraId="2026A725" w14:textId="77777777" w:rsidR="005A1943" w:rsidRPr="008E1CEE" w:rsidRDefault="005A1943" w:rsidP="005A1943">
            <w:pPr>
              <w:keepNext/>
              <w:jc w:val="center"/>
              <w:rPr>
                <w:color w:val="000000"/>
                <w:szCs w:val="22"/>
                <w:lang w:val="fr-FR"/>
              </w:rPr>
            </w:pPr>
          </w:p>
        </w:tc>
        <w:tc>
          <w:tcPr>
            <w:tcW w:w="1184" w:type="dxa"/>
            <w:tcBorders>
              <w:top w:val="nil"/>
              <w:left w:val="nil"/>
              <w:bottom w:val="single" w:sz="4" w:space="0" w:color="auto"/>
              <w:right w:val="single" w:sz="4" w:space="0" w:color="auto"/>
            </w:tcBorders>
            <w:shd w:val="clear" w:color="000000" w:fill="FFFFFF"/>
            <w:noWrap/>
            <w:vAlign w:val="center"/>
          </w:tcPr>
          <w:p w14:paraId="05E70352" w14:textId="77777777" w:rsidR="005A1943" w:rsidRPr="008E1CEE" w:rsidRDefault="005A1943" w:rsidP="005A1943">
            <w:pPr>
              <w:keepNext/>
              <w:jc w:val="center"/>
              <w:rPr>
                <w:color w:val="000000"/>
                <w:szCs w:val="22"/>
                <w:lang w:val="fr-FR"/>
              </w:rPr>
            </w:pPr>
          </w:p>
        </w:tc>
        <w:tc>
          <w:tcPr>
            <w:tcW w:w="1276" w:type="dxa"/>
            <w:tcBorders>
              <w:top w:val="nil"/>
              <w:left w:val="nil"/>
              <w:bottom w:val="single" w:sz="4" w:space="0" w:color="auto"/>
              <w:right w:val="single" w:sz="4" w:space="0" w:color="auto"/>
            </w:tcBorders>
            <w:shd w:val="clear" w:color="000000" w:fill="FFFFFF"/>
            <w:noWrap/>
            <w:vAlign w:val="center"/>
          </w:tcPr>
          <w:p w14:paraId="0A772234" w14:textId="77777777" w:rsidR="005A1943" w:rsidRPr="008E1CEE" w:rsidRDefault="005A1943" w:rsidP="005A1943">
            <w:pPr>
              <w:keepNext/>
              <w:jc w:val="center"/>
              <w:rPr>
                <w:color w:val="000000"/>
                <w:szCs w:val="22"/>
                <w:lang w:val="fr-FR"/>
              </w:rPr>
            </w:pPr>
            <w:r w:rsidRPr="008E1CEE">
              <w:rPr>
                <w:color w:val="000000"/>
                <w:szCs w:val="22"/>
                <w:lang w:val="fr-FR"/>
              </w:rPr>
              <w:t>X</w:t>
            </w:r>
          </w:p>
        </w:tc>
        <w:tc>
          <w:tcPr>
            <w:tcW w:w="892" w:type="dxa"/>
            <w:tcBorders>
              <w:top w:val="nil"/>
              <w:left w:val="nil"/>
              <w:bottom w:val="single" w:sz="4" w:space="0" w:color="auto"/>
              <w:right w:val="single" w:sz="4" w:space="0" w:color="auto"/>
            </w:tcBorders>
            <w:shd w:val="clear" w:color="000000" w:fill="FFFFFF"/>
            <w:noWrap/>
            <w:vAlign w:val="center"/>
          </w:tcPr>
          <w:p w14:paraId="1767EE53" w14:textId="77777777" w:rsidR="005A1943" w:rsidRPr="008E1CEE" w:rsidRDefault="005A1943" w:rsidP="005A1943">
            <w:pPr>
              <w:keepNext/>
              <w:jc w:val="center"/>
              <w:rPr>
                <w:color w:val="000000"/>
                <w:szCs w:val="22"/>
                <w:lang w:val="fr-FR"/>
              </w:rPr>
            </w:pPr>
          </w:p>
        </w:tc>
      </w:tr>
      <w:tr w:rsidR="005A1943" w:rsidRPr="008E1CEE" w14:paraId="10312232" w14:textId="77777777" w:rsidTr="005A194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tcPr>
          <w:p w14:paraId="5BD406A4" w14:textId="77777777" w:rsidR="005A1943" w:rsidRPr="008E1CEE" w:rsidRDefault="005A1943" w:rsidP="005A1943">
            <w:pPr>
              <w:keepNext/>
              <w:jc w:val="center"/>
              <w:rPr>
                <w:color w:val="000000"/>
                <w:szCs w:val="22"/>
                <w:lang w:val="fr-FR"/>
              </w:rPr>
            </w:pPr>
            <w:r w:rsidRPr="008E1CEE">
              <w:rPr>
                <w:color w:val="000000"/>
                <w:szCs w:val="22"/>
                <w:lang w:val="fr-FR"/>
              </w:rPr>
              <w:t>18)</w:t>
            </w:r>
          </w:p>
        </w:tc>
        <w:tc>
          <w:tcPr>
            <w:tcW w:w="2296" w:type="dxa"/>
            <w:tcBorders>
              <w:top w:val="nil"/>
              <w:left w:val="nil"/>
              <w:bottom w:val="single" w:sz="4" w:space="0" w:color="auto"/>
              <w:right w:val="single" w:sz="4" w:space="0" w:color="auto"/>
            </w:tcBorders>
            <w:shd w:val="clear" w:color="000000" w:fill="FFFFFF"/>
            <w:noWrap/>
            <w:vAlign w:val="center"/>
          </w:tcPr>
          <w:p w14:paraId="700FB0D8" w14:textId="77777777" w:rsidR="005A1943" w:rsidRPr="008E1CEE" w:rsidRDefault="005A1943" w:rsidP="005A1943">
            <w:pPr>
              <w:keepNext/>
              <w:rPr>
                <w:color w:val="000000"/>
                <w:szCs w:val="22"/>
                <w:lang w:val="fr-FR"/>
              </w:rPr>
            </w:pPr>
            <w:r w:rsidRPr="008E1CEE">
              <w:rPr>
                <w:color w:val="000000"/>
                <w:szCs w:val="22"/>
                <w:lang w:val="fr-FR"/>
              </w:rPr>
              <w:t>Notifications relatives au Protocole de Madrid (adhésions)</w:t>
            </w:r>
          </w:p>
        </w:tc>
        <w:tc>
          <w:tcPr>
            <w:tcW w:w="1134" w:type="dxa"/>
            <w:tcBorders>
              <w:top w:val="nil"/>
              <w:left w:val="nil"/>
              <w:bottom w:val="single" w:sz="4" w:space="0" w:color="auto"/>
              <w:right w:val="single" w:sz="4" w:space="0" w:color="auto"/>
            </w:tcBorders>
            <w:shd w:val="clear" w:color="000000" w:fill="FFFFFF"/>
            <w:noWrap/>
            <w:vAlign w:val="center"/>
          </w:tcPr>
          <w:p w14:paraId="2500448F" w14:textId="77777777" w:rsidR="005A1943" w:rsidRPr="008E1CEE" w:rsidRDefault="005A1943" w:rsidP="005A1943">
            <w:pPr>
              <w:keepNext/>
              <w:jc w:val="center"/>
              <w:rPr>
                <w:color w:val="000000"/>
                <w:szCs w:val="22"/>
                <w:lang w:val="fr-FR"/>
              </w:rPr>
            </w:pPr>
            <w:r w:rsidRPr="008E1CEE">
              <w:rPr>
                <w:color w:val="000000"/>
                <w:szCs w:val="22"/>
                <w:lang w:val="fr-FR"/>
              </w:rPr>
              <w:t>X</w:t>
            </w:r>
          </w:p>
        </w:tc>
        <w:tc>
          <w:tcPr>
            <w:tcW w:w="1100" w:type="dxa"/>
            <w:tcBorders>
              <w:top w:val="nil"/>
              <w:left w:val="nil"/>
              <w:bottom w:val="single" w:sz="4" w:space="0" w:color="auto"/>
              <w:right w:val="single" w:sz="4" w:space="0" w:color="auto"/>
            </w:tcBorders>
            <w:shd w:val="clear" w:color="000000" w:fill="FFFFFF"/>
            <w:noWrap/>
            <w:vAlign w:val="center"/>
          </w:tcPr>
          <w:p w14:paraId="1652DF9E" w14:textId="77777777" w:rsidR="005A1943" w:rsidRPr="008E1CEE" w:rsidRDefault="005A1943" w:rsidP="005A1943">
            <w:pPr>
              <w:keepNext/>
              <w:jc w:val="center"/>
              <w:rPr>
                <w:color w:val="000000"/>
                <w:szCs w:val="22"/>
                <w:lang w:val="fr-FR"/>
              </w:rPr>
            </w:pPr>
            <w:r w:rsidRPr="008E1CEE">
              <w:rPr>
                <w:color w:val="000000"/>
                <w:szCs w:val="22"/>
                <w:lang w:val="fr-FR"/>
              </w:rPr>
              <w:t>X</w:t>
            </w:r>
          </w:p>
        </w:tc>
        <w:tc>
          <w:tcPr>
            <w:tcW w:w="1118" w:type="dxa"/>
            <w:tcBorders>
              <w:top w:val="nil"/>
              <w:left w:val="nil"/>
              <w:bottom w:val="single" w:sz="4" w:space="0" w:color="auto"/>
              <w:right w:val="single" w:sz="4" w:space="0" w:color="auto"/>
            </w:tcBorders>
            <w:shd w:val="clear" w:color="000000" w:fill="FFFFFF"/>
            <w:noWrap/>
            <w:vAlign w:val="center"/>
          </w:tcPr>
          <w:p w14:paraId="045976AF" w14:textId="77777777" w:rsidR="005A1943" w:rsidRPr="008E1CEE" w:rsidRDefault="005A1943" w:rsidP="005A1943">
            <w:pPr>
              <w:keepNext/>
              <w:jc w:val="center"/>
              <w:rPr>
                <w:color w:val="000000"/>
                <w:szCs w:val="22"/>
                <w:lang w:val="fr-FR"/>
              </w:rPr>
            </w:pPr>
          </w:p>
        </w:tc>
        <w:tc>
          <w:tcPr>
            <w:tcW w:w="1184" w:type="dxa"/>
            <w:tcBorders>
              <w:top w:val="nil"/>
              <w:left w:val="nil"/>
              <w:bottom w:val="single" w:sz="4" w:space="0" w:color="auto"/>
              <w:right w:val="single" w:sz="4" w:space="0" w:color="auto"/>
            </w:tcBorders>
            <w:shd w:val="clear" w:color="000000" w:fill="FFFFFF"/>
            <w:noWrap/>
            <w:vAlign w:val="center"/>
          </w:tcPr>
          <w:p w14:paraId="772AD995" w14:textId="77777777" w:rsidR="005A1943" w:rsidRPr="008E1CEE" w:rsidRDefault="005A1943" w:rsidP="005A1943">
            <w:pPr>
              <w:keepNext/>
              <w:jc w:val="center"/>
              <w:rPr>
                <w:color w:val="000000"/>
                <w:szCs w:val="22"/>
                <w:lang w:val="fr-FR"/>
              </w:rPr>
            </w:pPr>
          </w:p>
        </w:tc>
        <w:tc>
          <w:tcPr>
            <w:tcW w:w="1276" w:type="dxa"/>
            <w:tcBorders>
              <w:top w:val="nil"/>
              <w:left w:val="nil"/>
              <w:bottom w:val="single" w:sz="4" w:space="0" w:color="auto"/>
              <w:right w:val="single" w:sz="4" w:space="0" w:color="auto"/>
            </w:tcBorders>
            <w:shd w:val="clear" w:color="000000" w:fill="FFFFFF"/>
            <w:noWrap/>
            <w:vAlign w:val="center"/>
          </w:tcPr>
          <w:p w14:paraId="41EA2A4E" w14:textId="77777777" w:rsidR="005A1943" w:rsidRPr="008E1CEE" w:rsidRDefault="005A1943" w:rsidP="005A1943">
            <w:pPr>
              <w:keepNext/>
              <w:jc w:val="center"/>
              <w:rPr>
                <w:color w:val="000000"/>
                <w:szCs w:val="22"/>
                <w:lang w:val="fr-FR"/>
              </w:rPr>
            </w:pPr>
          </w:p>
        </w:tc>
        <w:tc>
          <w:tcPr>
            <w:tcW w:w="892" w:type="dxa"/>
            <w:tcBorders>
              <w:top w:val="nil"/>
              <w:left w:val="nil"/>
              <w:bottom w:val="single" w:sz="4" w:space="0" w:color="auto"/>
              <w:right w:val="single" w:sz="4" w:space="0" w:color="auto"/>
            </w:tcBorders>
            <w:shd w:val="clear" w:color="000000" w:fill="FFFFFF"/>
            <w:noWrap/>
            <w:vAlign w:val="center"/>
          </w:tcPr>
          <w:p w14:paraId="4F65D1DE" w14:textId="77777777" w:rsidR="005A1943" w:rsidRPr="008E1CEE" w:rsidRDefault="005A1943" w:rsidP="005A1943">
            <w:pPr>
              <w:keepNext/>
              <w:jc w:val="center"/>
              <w:rPr>
                <w:color w:val="000000"/>
                <w:szCs w:val="22"/>
                <w:lang w:val="fr-FR"/>
              </w:rPr>
            </w:pPr>
          </w:p>
        </w:tc>
      </w:tr>
      <w:tr w:rsidR="005A1943" w:rsidRPr="008E1CEE" w14:paraId="21ACC0C9" w14:textId="77777777" w:rsidTr="005A194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tcPr>
          <w:p w14:paraId="47F984E5" w14:textId="77777777" w:rsidR="005A1943" w:rsidRPr="008E1CEE" w:rsidRDefault="005A1943" w:rsidP="005A1943">
            <w:pPr>
              <w:jc w:val="center"/>
              <w:rPr>
                <w:color w:val="000000"/>
                <w:szCs w:val="22"/>
                <w:lang w:val="fr-FR"/>
              </w:rPr>
            </w:pPr>
            <w:r w:rsidRPr="008E1CEE">
              <w:rPr>
                <w:color w:val="000000"/>
                <w:szCs w:val="22"/>
                <w:lang w:val="fr-FR"/>
              </w:rPr>
              <w:t>19)</w:t>
            </w:r>
          </w:p>
          <w:p w14:paraId="4A6C2FE4" w14:textId="77777777" w:rsidR="005A1943" w:rsidRPr="008E1CEE" w:rsidRDefault="005A1943" w:rsidP="005A1943">
            <w:pPr>
              <w:rPr>
                <w:color w:val="000000"/>
                <w:szCs w:val="22"/>
                <w:lang w:val="fr-FR"/>
              </w:rPr>
            </w:pPr>
          </w:p>
        </w:tc>
        <w:tc>
          <w:tcPr>
            <w:tcW w:w="2296" w:type="dxa"/>
            <w:tcBorders>
              <w:top w:val="nil"/>
              <w:left w:val="nil"/>
              <w:bottom w:val="single" w:sz="4" w:space="0" w:color="auto"/>
              <w:right w:val="single" w:sz="4" w:space="0" w:color="auto"/>
            </w:tcBorders>
            <w:shd w:val="clear" w:color="000000" w:fill="FFFFFF"/>
            <w:noWrap/>
            <w:vAlign w:val="center"/>
          </w:tcPr>
          <w:p w14:paraId="33760A7B" w14:textId="77777777" w:rsidR="005A1943" w:rsidRPr="008E1CEE" w:rsidRDefault="005A1943" w:rsidP="005A1943">
            <w:pPr>
              <w:rPr>
                <w:color w:val="000000"/>
                <w:szCs w:val="22"/>
                <w:lang w:val="fr-FR"/>
              </w:rPr>
            </w:pPr>
            <w:r w:rsidRPr="008E1CEE">
              <w:rPr>
                <w:color w:val="000000"/>
                <w:szCs w:val="22"/>
                <w:lang w:val="fr-FR"/>
              </w:rPr>
              <w:t>Avis relatifs au système de Madrid (bulletin d</w:t>
            </w:r>
            <w:r>
              <w:rPr>
                <w:color w:val="000000"/>
                <w:szCs w:val="22"/>
                <w:lang w:val="fr-FR"/>
              </w:rPr>
              <w:t>’</w:t>
            </w:r>
            <w:r w:rsidRPr="008E1CEE">
              <w:rPr>
                <w:color w:val="000000"/>
                <w:szCs w:val="22"/>
                <w:lang w:val="fr-FR"/>
              </w:rPr>
              <w:t>information)</w:t>
            </w:r>
          </w:p>
        </w:tc>
        <w:tc>
          <w:tcPr>
            <w:tcW w:w="1134" w:type="dxa"/>
            <w:tcBorders>
              <w:top w:val="nil"/>
              <w:left w:val="nil"/>
              <w:bottom w:val="single" w:sz="4" w:space="0" w:color="auto"/>
              <w:right w:val="single" w:sz="4" w:space="0" w:color="auto"/>
            </w:tcBorders>
            <w:shd w:val="clear" w:color="000000" w:fill="FFFFFF"/>
            <w:noWrap/>
            <w:vAlign w:val="center"/>
          </w:tcPr>
          <w:p w14:paraId="527CE38E"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00" w:type="dxa"/>
            <w:tcBorders>
              <w:top w:val="nil"/>
              <w:left w:val="nil"/>
              <w:bottom w:val="single" w:sz="4" w:space="0" w:color="auto"/>
              <w:right w:val="single" w:sz="4" w:space="0" w:color="auto"/>
            </w:tcBorders>
            <w:shd w:val="clear" w:color="000000" w:fill="FFFFFF"/>
            <w:noWrap/>
            <w:vAlign w:val="center"/>
          </w:tcPr>
          <w:p w14:paraId="1C329462"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18" w:type="dxa"/>
            <w:tcBorders>
              <w:top w:val="nil"/>
              <w:left w:val="nil"/>
              <w:bottom w:val="single" w:sz="4" w:space="0" w:color="auto"/>
              <w:right w:val="single" w:sz="4" w:space="0" w:color="auto"/>
            </w:tcBorders>
            <w:shd w:val="clear" w:color="000000" w:fill="FFFFFF"/>
            <w:noWrap/>
            <w:vAlign w:val="center"/>
          </w:tcPr>
          <w:p w14:paraId="5B732640" w14:textId="77777777" w:rsidR="005A1943" w:rsidRPr="008E1CEE" w:rsidRDefault="005A1943" w:rsidP="005A1943">
            <w:pPr>
              <w:jc w:val="center"/>
              <w:rPr>
                <w:color w:val="000000"/>
                <w:szCs w:val="22"/>
                <w:lang w:val="fr-FR"/>
              </w:rPr>
            </w:pPr>
          </w:p>
        </w:tc>
        <w:tc>
          <w:tcPr>
            <w:tcW w:w="1184" w:type="dxa"/>
            <w:tcBorders>
              <w:top w:val="nil"/>
              <w:left w:val="nil"/>
              <w:bottom w:val="single" w:sz="4" w:space="0" w:color="auto"/>
              <w:right w:val="single" w:sz="4" w:space="0" w:color="auto"/>
            </w:tcBorders>
            <w:shd w:val="clear" w:color="000000" w:fill="FFFFFF"/>
            <w:noWrap/>
            <w:vAlign w:val="center"/>
          </w:tcPr>
          <w:p w14:paraId="6B8F5D5C" w14:textId="77777777" w:rsidR="005A1943" w:rsidRPr="008E1CEE" w:rsidRDefault="005A1943" w:rsidP="005A1943">
            <w:pPr>
              <w:jc w:val="center"/>
              <w:rPr>
                <w:color w:val="000000"/>
                <w:szCs w:val="22"/>
                <w:lang w:val="fr-FR"/>
              </w:rPr>
            </w:pPr>
          </w:p>
        </w:tc>
        <w:tc>
          <w:tcPr>
            <w:tcW w:w="1276" w:type="dxa"/>
            <w:tcBorders>
              <w:top w:val="nil"/>
              <w:left w:val="nil"/>
              <w:bottom w:val="single" w:sz="4" w:space="0" w:color="auto"/>
              <w:right w:val="single" w:sz="4" w:space="0" w:color="auto"/>
            </w:tcBorders>
            <w:shd w:val="clear" w:color="000000" w:fill="FFFFFF"/>
            <w:noWrap/>
            <w:vAlign w:val="center"/>
          </w:tcPr>
          <w:p w14:paraId="75FD72C7" w14:textId="77777777" w:rsidR="005A1943" w:rsidRPr="008E1CEE" w:rsidRDefault="005A1943" w:rsidP="005A1943">
            <w:pPr>
              <w:jc w:val="center"/>
              <w:rPr>
                <w:color w:val="000000"/>
                <w:szCs w:val="22"/>
                <w:lang w:val="fr-FR"/>
              </w:rPr>
            </w:pPr>
            <w:r w:rsidRPr="008E1CEE">
              <w:rPr>
                <w:color w:val="000000"/>
                <w:szCs w:val="22"/>
                <w:lang w:val="fr-FR"/>
              </w:rPr>
              <w:t>X</w:t>
            </w:r>
          </w:p>
        </w:tc>
        <w:tc>
          <w:tcPr>
            <w:tcW w:w="892" w:type="dxa"/>
            <w:tcBorders>
              <w:top w:val="nil"/>
              <w:left w:val="nil"/>
              <w:bottom w:val="single" w:sz="4" w:space="0" w:color="auto"/>
              <w:right w:val="single" w:sz="4" w:space="0" w:color="auto"/>
            </w:tcBorders>
            <w:shd w:val="clear" w:color="000000" w:fill="FFFFFF"/>
            <w:noWrap/>
            <w:vAlign w:val="center"/>
          </w:tcPr>
          <w:p w14:paraId="17292CEA" w14:textId="77777777" w:rsidR="005A1943" w:rsidRPr="008E1CEE" w:rsidRDefault="005A1943" w:rsidP="005A1943">
            <w:pPr>
              <w:jc w:val="center"/>
              <w:rPr>
                <w:color w:val="000000"/>
                <w:szCs w:val="22"/>
                <w:lang w:val="fr-FR"/>
              </w:rPr>
            </w:pPr>
          </w:p>
        </w:tc>
      </w:tr>
      <w:tr w:rsidR="005A1943" w:rsidRPr="008E1CEE" w14:paraId="7A99E347" w14:textId="77777777" w:rsidTr="005A194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tcPr>
          <w:p w14:paraId="7B6CA633" w14:textId="77777777" w:rsidR="005A1943" w:rsidRPr="008E1CEE" w:rsidRDefault="005A1943" w:rsidP="005A1943">
            <w:pPr>
              <w:jc w:val="center"/>
              <w:rPr>
                <w:color w:val="000000"/>
                <w:szCs w:val="22"/>
                <w:lang w:val="fr-FR"/>
              </w:rPr>
            </w:pPr>
            <w:r w:rsidRPr="008E1CEE">
              <w:rPr>
                <w:color w:val="000000"/>
                <w:szCs w:val="22"/>
                <w:lang w:val="fr-FR"/>
              </w:rPr>
              <w:t>20)</w:t>
            </w:r>
          </w:p>
        </w:tc>
        <w:tc>
          <w:tcPr>
            <w:tcW w:w="2296" w:type="dxa"/>
            <w:tcBorders>
              <w:top w:val="nil"/>
              <w:left w:val="nil"/>
              <w:bottom w:val="single" w:sz="4" w:space="0" w:color="auto"/>
              <w:right w:val="single" w:sz="4" w:space="0" w:color="auto"/>
            </w:tcBorders>
            <w:shd w:val="clear" w:color="000000" w:fill="FFFFFF"/>
            <w:noWrap/>
            <w:vAlign w:val="center"/>
          </w:tcPr>
          <w:p w14:paraId="1230E1CD" w14:textId="77777777" w:rsidR="005A1943" w:rsidRPr="008E1CEE" w:rsidRDefault="005A1943" w:rsidP="005A1943">
            <w:pPr>
              <w:rPr>
                <w:color w:val="000000"/>
                <w:szCs w:val="22"/>
                <w:lang w:val="fr-FR"/>
              </w:rPr>
            </w:pPr>
            <w:r w:rsidRPr="008E1CEE">
              <w:rPr>
                <w:color w:val="000000"/>
                <w:szCs w:val="22"/>
                <w:lang w:val="fr-FR"/>
              </w:rPr>
              <w:t>Documents de l</w:t>
            </w:r>
            <w:r>
              <w:rPr>
                <w:color w:val="000000"/>
                <w:szCs w:val="22"/>
                <w:lang w:val="fr-FR"/>
              </w:rPr>
              <w:t>’</w:t>
            </w:r>
            <w:r w:rsidRPr="008E1CEE">
              <w:rPr>
                <w:color w:val="000000"/>
                <w:szCs w:val="22"/>
                <w:lang w:val="fr-FR"/>
              </w:rPr>
              <w:t>Assemblée de l</w:t>
            </w:r>
            <w:r>
              <w:rPr>
                <w:color w:val="000000"/>
                <w:szCs w:val="22"/>
                <w:lang w:val="fr-FR"/>
              </w:rPr>
              <w:t>’</w:t>
            </w:r>
            <w:r w:rsidRPr="008E1CEE">
              <w:rPr>
                <w:color w:val="000000"/>
                <w:szCs w:val="22"/>
                <w:lang w:val="fr-FR"/>
              </w:rPr>
              <w:t>Union de Madrid</w:t>
            </w:r>
          </w:p>
        </w:tc>
        <w:tc>
          <w:tcPr>
            <w:tcW w:w="1134" w:type="dxa"/>
            <w:tcBorders>
              <w:top w:val="nil"/>
              <w:left w:val="nil"/>
              <w:bottom w:val="single" w:sz="4" w:space="0" w:color="auto"/>
              <w:right w:val="single" w:sz="4" w:space="0" w:color="auto"/>
            </w:tcBorders>
            <w:shd w:val="clear" w:color="000000" w:fill="FFFFFF"/>
            <w:noWrap/>
            <w:vAlign w:val="center"/>
          </w:tcPr>
          <w:p w14:paraId="78531EE8"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00" w:type="dxa"/>
            <w:tcBorders>
              <w:top w:val="nil"/>
              <w:left w:val="nil"/>
              <w:bottom w:val="single" w:sz="4" w:space="0" w:color="auto"/>
              <w:right w:val="single" w:sz="4" w:space="0" w:color="auto"/>
            </w:tcBorders>
            <w:shd w:val="clear" w:color="000000" w:fill="FFFFFF"/>
            <w:noWrap/>
            <w:vAlign w:val="center"/>
          </w:tcPr>
          <w:p w14:paraId="27D59548"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18" w:type="dxa"/>
            <w:tcBorders>
              <w:top w:val="nil"/>
              <w:left w:val="nil"/>
              <w:bottom w:val="single" w:sz="4" w:space="0" w:color="auto"/>
              <w:right w:val="single" w:sz="4" w:space="0" w:color="auto"/>
            </w:tcBorders>
            <w:shd w:val="clear" w:color="000000" w:fill="FFFFFF"/>
            <w:noWrap/>
            <w:vAlign w:val="center"/>
          </w:tcPr>
          <w:p w14:paraId="47CCAD51"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84" w:type="dxa"/>
            <w:tcBorders>
              <w:top w:val="nil"/>
              <w:left w:val="nil"/>
              <w:bottom w:val="single" w:sz="4" w:space="0" w:color="auto"/>
              <w:right w:val="single" w:sz="4" w:space="0" w:color="auto"/>
            </w:tcBorders>
            <w:shd w:val="clear" w:color="000000" w:fill="FFFFFF"/>
            <w:noWrap/>
            <w:vAlign w:val="center"/>
          </w:tcPr>
          <w:p w14:paraId="1221E52E" w14:textId="77777777" w:rsidR="005A1943" w:rsidRPr="008E1CEE" w:rsidRDefault="005A1943" w:rsidP="005A1943">
            <w:pPr>
              <w:jc w:val="center"/>
              <w:rPr>
                <w:color w:val="000000"/>
                <w:szCs w:val="22"/>
                <w:lang w:val="fr-FR"/>
              </w:rPr>
            </w:pPr>
            <w:r w:rsidRPr="008E1CEE">
              <w:rPr>
                <w:color w:val="000000"/>
                <w:szCs w:val="22"/>
                <w:lang w:val="fr-FR"/>
              </w:rPr>
              <w:t>X</w:t>
            </w:r>
          </w:p>
        </w:tc>
        <w:tc>
          <w:tcPr>
            <w:tcW w:w="1276" w:type="dxa"/>
            <w:tcBorders>
              <w:top w:val="nil"/>
              <w:left w:val="nil"/>
              <w:bottom w:val="single" w:sz="4" w:space="0" w:color="auto"/>
              <w:right w:val="single" w:sz="4" w:space="0" w:color="auto"/>
            </w:tcBorders>
            <w:shd w:val="clear" w:color="000000" w:fill="FFFFFF"/>
            <w:noWrap/>
            <w:vAlign w:val="center"/>
          </w:tcPr>
          <w:p w14:paraId="3961C6A4" w14:textId="77777777" w:rsidR="005A1943" w:rsidRPr="008E1CEE" w:rsidRDefault="005A1943" w:rsidP="005A1943">
            <w:pPr>
              <w:jc w:val="center"/>
              <w:rPr>
                <w:color w:val="000000"/>
                <w:szCs w:val="22"/>
                <w:lang w:val="fr-FR"/>
              </w:rPr>
            </w:pPr>
            <w:r w:rsidRPr="008E1CEE">
              <w:rPr>
                <w:color w:val="000000"/>
                <w:szCs w:val="22"/>
                <w:lang w:val="fr-FR"/>
              </w:rPr>
              <w:t>X</w:t>
            </w:r>
          </w:p>
        </w:tc>
        <w:tc>
          <w:tcPr>
            <w:tcW w:w="892" w:type="dxa"/>
            <w:tcBorders>
              <w:top w:val="nil"/>
              <w:left w:val="nil"/>
              <w:bottom w:val="single" w:sz="4" w:space="0" w:color="auto"/>
              <w:right w:val="single" w:sz="4" w:space="0" w:color="auto"/>
            </w:tcBorders>
            <w:shd w:val="clear" w:color="000000" w:fill="FFFFFF"/>
            <w:noWrap/>
            <w:vAlign w:val="center"/>
          </w:tcPr>
          <w:p w14:paraId="770E4C81" w14:textId="77777777" w:rsidR="005A1943" w:rsidRPr="008E1CEE" w:rsidRDefault="005A1943" w:rsidP="005A1943">
            <w:pPr>
              <w:jc w:val="center"/>
              <w:rPr>
                <w:color w:val="000000"/>
                <w:szCs w:val="22"/>
                <w:lang w:val="fr-FR"/>
              </w:rPr>
            </w:pPr>
            <w:r w:rsidRPr="008E1CEE">
              <w:rPr>
                <w:color w:val="000000"/>
                <w:szCs w:val="22"/>
                <w:lang w:val="fr-FR"/>
              </w:rPr>
              <w:t>X</w:t>
            </w:r>
          </w:p>
        </w:tc>
      </w:tr>
      <w:tr w:rsidR="005A1943" w:rsidRPr="008E1CEE" w14:paraId="7C6C7D60" w14:textId="77777777" w:rsidTr="005A194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tcPr>
          <w:p w14:paraId="7CB102B7" w14:textId="77777777" w:rsidR="005A1943" w:rsidRPr="008E1CEE" w:rsidRDefault="005A1943" w:rsidP="005A1943">
            <w:pPr>
              <w:jc w:val="center"/>
              <w:rPr>
                <w:color w:val="000000"/>
                <w:szCs w:val="22"/>
                <w:lang w:val="fr-FR"/>
              </w:rPr>
            </w:pPr>
            <w:r w:rsidRPr="008E1CEE">
              <w:rPr>
                <w:color w:val="000000"/>
                <w:szCs w:val="22"/>
                <w:lang w:val="fr-FR"/>
              </w:rPr>
              <w:t>21)</w:t>
            </w:r>
          </w:p>
        </w:tc>
        <w:tc>
          <w:tcPr>
            <w:tcW w:w="2296" w:type="dxa"/>
            <w:tcBorders>
              <w:top w:val="nil"/>
              <w:left w:val="nil"/>
              <w:bottom w:val="single" w:sz="4" w:space="0" w:color="auto"/>
              <w:right w:val="single" w:sz="4" w:space="0" w:color="auto"/>
            </w:tcBorders>
            <w:shd w:val="clear" w:color="000000" w:fill="FFFFFF"/>
            <w:noWrap/>
            <w:vAlign w:val="center"/>
          </w:tcPr>
          <w:p w14:paraId="2DC22449" w14:textId="77777777" w:rsidR="005A1943" w:rsidRPr="008E1CEE" w:rsidRDefault="005A1943" w:rsidP="005A1943">
            <w:pPr>
              <w:rPr>
                <w:color w:val="000000"/>
                <w:szCs w:val="22"/>
                <w:lang w:val="fr-FR"/>
              </w:rPr>
            </w:pPr>
            <w:r w:rsidRPr="008E1CEE">
              <w:rPr>
                <w:color w:val="000000"/>
                <w:szCs w:val="22"/>
                <w:lang w:val="fr-FR"/>
              </w:rPr>
              <w:t>Site</w:t>
            </w:r>
            <w:r>
              <w:rPr>
                <w:color w:val="000000"/>
                <w:szCs w:val="22"/>
                <w:lang w:val="fr-FR"/>
              </w:rPr>
              <w:t> </w:t>
            </w:r>
            <w:r w:rsidRPr="008E1CEE">
              <w:rPr>
                <w:color w:val="000000"/>
                <w:szCs w:val="22"/>
                <w:lang w:val="fr-FR"/>
              </w:rPr>
              <w:t>Web du système de Madrid (contenu général)</w:t>
            </w:r>
            <w:r w:rsidRPr="008E1CEE">
              <w:rPr>
                <w:rStyle w:val="FootnoteReference"/>
                <w:color w:val="000000"/>
                <w:szCs w:val="22"/>
                <w:lang w:val="fr-FR"/>
              </w:rPr>
              <w:footnoteReference w:id="8"/>
            </w:r>
          </w:p>
        </w:tc>
        <w:tc>
          <w:tcPr>
            <w:tcW w:w="1134" w:type="dxa"/>
            <w:tcBorders>
              <w:top w:val="nil"/>
              <w:left w:val="nil"/>
              <w:bottom w:val="single" w:sz="4" w:space="0" w:color="auto"/>
              <w:right w:val="single" w:sz="4" w:space="0" w:color="auto"/>
            </w:tcBorders>
            <w:shd w:val="clear" w:color="000000" w:fill="FFFFFF"/>
            <w:noWrap/>
            <w:vAlign w:val="center"/>
          </w:tcPr>
          <w:p w14:paraId="0BF6DD77"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00" w:type="dxa"/>
            <w:tcBorders>
              <w:top w:val="nil"/>
              <w:left w:val="nil"/>
              <w:bottom w:val="single" w:sz="4" w:space="0" w:color="auto"/>
              <w:right w:val="single" w:sz="4" w:space="0" w:color="auto"/>
            </w:tcBorders>
            <w:shd w:val="clear" w:color="000000" w:fill="FFFFFF"/>
            <w:noWrap/>
            <w:vAlign w:val="center"/>
          </w:tcPr>
          <w:p w14:paraId="189AC2A6"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18" w:type="dxa"/>
            <w:tcBorders>
              <w:top w:val="nil"/>
              <w:left w:val="nil"/>
              <w:bottom w:val="single" w:sz="4" w:space="0" w:color="auto"/>
              <w:right w:val="single" w:sz="4" w:space="0" w:color="auto"/>
            </w:tcBorders>
            <w:shd w:val="clear" w:color="000000" w:fill="FFFFFF"/>
            <w:noWrap/>
            <w:vAlign w:val="center"/>
          </w:tcPr>
          <w:p w14:paraId="042A186D"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84" w:type="dxa"/>
            <w:tcBorders>
              <w:top w:val="nil"/>
              <w:left w:val="nil"/>
              <w:bottom w:val="single" w:sz="4" w:space="0" w:color="auto"/>
              <w:right w:val="single" w:sz="4" w:space="0" w:color="auto"/>
            </w:tcBorders>
            <w:shd w:val="clear" w:color="000000" w:fill="FFFFFF"/>
            <w:noWrap/>
            <w:vAlign w:val="center"/>
          </w:tcPr>
          <w:p w14:paraId="5DF7B0F6" w14:textId="77777777" w:rsidR="005A1943" w:rsidRPr="008E1CEE" w:rsidRDefault="005A1943" w:rsidP="005A1943">
            <w:pPr>
              <w:jc w:val="center"/>
              <w:rPr>
                <w:color w:val="000000"/>
                <w:szCs w:val="22"/>
                <w:lang w:val="fr-FR"/>
              </w:rPr>
            </w:pPr>
            <w:r w:rsidRPr="008E1CEE">
              <w:rPr>
                <w:color w:val="000000"/>
                <w:szCs w:val="22"/>
                <w:lang w:val="fr-FR"/>
              </w:rPr>
              <w:t>X</w:t>
            </w:r>
          </w:p>
        </w:tc>
        <w:tc>
          <w:tcPr>
            <w:tcW w:w="1276" w:type="dxa"/>
            <w:tcBorders>
              <w:top w:val="nil"/>
              <w:left w:val="nil"/>
              <w:bottom w:val="single" w:sz="4" w:space="0" w:color="auto"/>
              <w:right w:val="single" w:sz="4" w:space="0" w:color="auto"/>
            </w:tcBorders>
            <w:shd w:val="clear" w:color="000000" w:fill="FFFFFF"/>
            <w:noWrap/>
            <w:vAlign w:val="center"/>
          </w:tcPr>
          <w:p w14:paraId="024CC362" w14:textId="77777777" w:rsidR="005A1943" w:rsidRPr="008E1CEE" w:rsidRDefault="005A1943" w:rsidP="005A1943">
            <w:pPr>
              <w:jc w:val="center"/>
              <w:rPr>
                <w:color w:val="000000"/>
                <w:szCs w:val="22"/>
                <w:lang w:val="fr-FR"/>
              </w:rPr>
            </w:pPr>
            <w:r w:rsidRPr="008E1CEE">
              <w:rPr>
                <w:color w:val="000000"/>
                <w:szCs w:val="22"/>
                <w:lang w:val="fr-FR"/>
              </w:rPr>
              <w:t>X</w:t>
            </w:r>
          </w:p>
        </w:tc>
        <w:tc>
          <w:tcPr>
            <w:tcW w:w="892" w:type="dxa"/>
            <w:tcBorders>
              <w:top w:val="nil"/>
              <w:left w:val="nil"/>
              <w:bottom w:val="single" w:sz="4" w:space="0" w:color="auto"/>
              <w:right w:val="single" w:sz="4" w:space="0" w:color="auto"/>
            </w:tcBorders>
            <w:shd w:val="clear" w:color="000000" w:fill="FFFFFF"/>
            <w:noWrap/>
            <w:vAlign w:val="center"/>
          </w:tcPr>
          <w:p w14:paraId="55F03D4C" w14:textId="77777777" w:rsidR="005A1943" w:rsidRPr="008E1CEE" w:rsidRDefault="005A1943" w:rsidP="005A1943">
            <w:pPr>
              <w:jc w:val="center"/>
              <w:rPr>
                <w:color w:val="000000"/>
                <w:szCs w:val="22"/>
                <w:lang w:val="fr-FR"/>
              </w:rPr>
            </w:pPr>
            <w:r w:rsidRPr="008E1CEE">
              <w:rPr>
                <w:color w:val="000000"/>
                <w:szCs w:val="22"/>
                <w:lang w:val="fr-FR"/>
              </w:rPr>
              <w:t>X</w:t>
            </w:r>
          </w:p>
        </w:tc>
      </w:tr>
      <w:tr w:rsidR="005A1943" w:rsidRPr="008E1CEE" w14:paraId="7B76DE9F" w14:textId="77777777" w:rsidTr="005A194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tcPr>
          <w:p w14:paraId="6912CAE0" w14:textId="77777777" w:rsidR="005A1943" w:rsidRPr="008E1CEE" w:rsidRDefault="005A1943" w:rsidP="005A1943">
            <w:pPr>
              <w:jc w:val="center"/>
              <w:rPr>
                <w:color w:val="000000"/>
                <w:szCs w:val="22"/>
                <w:lang w:val="fr-FR"/>
              </w:rPr>
            </w:pPr>
            <w:r w:rsidRPr="008E1CEE">
              <w:rPr>
                <w:color w:val="000000"/>
                <w:szCs w:val="22"/>
                <w:lang w:val="fr-FR"/>
              </w:rPr>
              <w:t>22)</w:t>
            </w:r>
          </w:p>
        </w:tc>
        <w:tc>
          <w:tcPr>
            <w:tcW w:w="2296" w:type="dxa"/>
            <w:tcBorders>
              <w:top w:val="nil"/>
              <w:left w:val="nil"/>
              <w:bottom w:val="single" w:sz="4" w:space="0" w:color="auto"/>
              <w:right w:val="single" w:sz="4" w:space="0" w:color="auto"/>
            </w:tcBorders>
            <w:shd w:val="clear" w:color="000000" w:fill="FFFFFF"/>
            <w:noWrap/>
            <w:vAlign w:val="center"/>
          </w:tcPr>
          <w:p w14:paraId="10FDEF16" w14:textId="77777777" w:rsidR="005A1943" w:rsidRPr="008E1CEE" w:rsidRDefault="005A1943" w:rsidP="005A1943">
            <w:pPr>
              <w:rPr>
                <w:color w:val="000000"/>
                <w:szCs w:val="22"/>
                <w:lang w:val="fr-FR"/>
              </w:rPr>
            </w:pPr>
            <w:r w:rsidRPr="008E1CEE">
              <w:rPr>
                <w:color w:val="000000"/>
                <w:szCs w:val="22"/>
                <w:lang w:val="fr-FR"/>
              </w:rPr>
              <w:t>Tutoriels vidéo</w:t>
            </w:r>
            <w:r w:rsidRPr="008E1CEE">
              <w:rPr>
                <w:rStyle w:val="FootnoteReference"/>
                <w:color w:val="000000"/>
                <w:szCs w:val="22"/>
                <w:lang w:val="fr-FR"/>
              </w:rPr>
              <w:footnoteReference w:id="9"/>
            </w:r>
          </w:p>
        </w:tc>
        <w:tc>
          <w:tcPr>
            <w:tcW w:w="1134" w:type="dxa"/>
            <w:tcBorders>
              <w:top w:val="nil"/>
              <w:left w:val="nil"/>
              <w:bottom w:val="single" w:sz="4" w:space="0" w:color="auto"/>
              <w:right w:val="single" w:sz="4" w:space="0" w:color="auto"/>
            </w:tcBorders>
            <w:shd w:val="clear" w:color="000000" w:fill="FFFFFF"/>
            <w:noWrap/>
            <w:vAlign w:val="center"/>
          </w:tcPr>
          <w:p w14:paraId="78C9CE32"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00" w:type="dxa"/>
            <w:tcBorders>
              <w:top w:val="nil"/>
              <w:left w:val="nil"/>
              <w:bottom w:val="single" w:sz="4" w:space="0" w:color="auto"/>
              <w:right w:val="single" w:sz="4" w:space="0" w:color="auto"/>
            </w:tcBorders>
            <w:shd w:val="clear" w:color="000000" w:fill="FFFFFF"/>
            <w:noWrap/>
            <w:vAlign w:val="center"/>
          </w:tcPr>
          <w:p w14:paraId="70F83EA2"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18" w:type="dxa"/>
            <w:tcBorders>
              <w:top w:val="nil"/>
              <w:left w:val="nil"/>
              <w:bottom w:val="single" w:sz="4" w:space="0" w:color="auto"/>
              <w:right w:val="single" w:sz="4" w:space="0" w:color="auto"/>
            </w:tcBorders>
            <w:shd w:val="clear" w:color="000000" w:fill="FFFFFF"/>
            <w:noWrap/>
            <w:vAlign w:val="center"/>
          </w:tcPr>
          <w:p w14:paraId="7E87D165"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84" w:type="dxa"/>
            <w:tcBorders>
              <w:top w:val="nil"/>
              <w:left w:val="nil"/>
              <w:bottom w:val="single" w:sz="4" w:space="0" w:color="auto"/>
              <w:right w:val="single" w:sz="4" w:space="0" w:color="auto"/>
            </w:tcBorders>
            <w:shd w:val="clear" w:color="000000" w:fill="FFFFFF"/>
            <w:noWrap/>
            <w:vAlign w:val="center"/>
          </w:tcPr>
          <w:p w14:paraId="3B791C55" w14:textId="77777777" w:rsidR="005A1943" w:rsidRPr="008E1CEE" w:rsidRDefault="005A1943" w:rsidP="005A1943">
            <w:pPr>
              <w:jc w:val="center"/>
              <w:rPr>
                <w:color w:val="000000"/>
                <w:szCs w:val="22"/>
                <w:lang w:val="fr-FR"/>
              </w:rPr>
            </w:pPr>
            <w:r w:rsidRPr="008E1CEE">
              <w:rPr>
                <w:color w:val="000000"/>
                <w:szCs w:val="22"/>
                <w:lang w:val="fr-FR"/>
              </w:rPr>
              <w:t>X</w:t>
            </w:r>
          </w:p>
        </w:tc>
        <w:tc>
          <w:tcPr>
            <w:tcW w:w="1276" w:type="dxa"/>
            <w:tcBorders>
              <w:top w:val="nil"/>
              <w:left w:val="nil"/>
              <w:bottom w:val="single" w:sz="4" w:space="0" w:color="auto"/>
              <w:right w:val="single" w:sz="4" w:space="0" w:color="auto"/>
            </w:tcBorders>
            <w:shd w:val="clear" w:color="000000" w:fill="FFFFFF"/>
            <w:noWrap/>
            <w:vAlign w:val="center"/>
          </w:tcPr>
          <w:p w14:paraId="3040C079" w14:textId="77777777" w:rsidR="005A1943" w:rsidRPr="008E1CEE" w:rsidRDefault="005A1943" w:rsidP="005A1943">
            <w:pPr>
              <w:jc w:val="center"/>
              <w:rPr>
                <w:color w:val="000000"/>
                <w:szCs w:val="22"/>
                <w:lang w:val="fr-FR"/>
              </w:rPr>
            </w:pPr>
            <w:r w:rsidRPr="008E1CEE">
              <w:rPr>
                <w:color w:val="000000"/>
                <w:szCs w:val="22"/>
                <w:lang w:val="fr-FR"/>
              </w:rPr>
              <w:t>X</w:t>
            </w:r>
          </w:p>
        </w:tc>
        <w:tc>
          <w:tcPr>
            <w:tcW w:w="892" w:type="dxa"/>
            <w:tcBorders>
              <w:top w:val="nil"/>
              <w:left w:val="nil"/>
              <w:bottom w:val="single" w:sz="4" w:space="0" w:color="auto"/>
              <w:right w:val="single" w:sz="4" w:space="0" w:color="auto"/>
            </w:tcBorders>
            <w:shd w:val="clear" w:color="000000" w:fill="FFFFFF"/>
            <w:noWrap/>
            <w:vAlign w:val="center"/>
          </w:tcPr>
          <w:p w14:paraId="3F24A265" w14:textId="77777777" w:rsidR="005A1943" w:rsidRPr="008E1CEE" w:rsidRDefault="005A1943" w:rsidP="005A1943">
            <w:pPr>
              <w:jc w:val="center"/>
              <w:rPr>
                <w:color w:val="000000"/>
                <w:szCs w:val="22"/>
                <w:lang w:val="fr-FR"/>
              </w:rPr>
            </w:pPr>
            <w:r w:rsidRPr="008E1CEE">
              <w:rPr>
                <w:color w:val="000000"/>
                <w:szCs w:val="22"/>
                <w:lang w:val="fr-FR"/>
              </w:rPr>
              <w:t>X</w:t>
            </w:r>
          </w:p>
        </w:tc>
      </w:tr>
      <w:tr w:rsidR="005A1943" w:rsidRPr="008E1CEE" w14:paraId="23377259" w14:textId="77777777" w:rsidTr="005A194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tcPr>
          <w:p w14:paraId="1A47631D" w14:textId="77777777" w:rsidR="005A1943" w:rsidRPr="008E1CEE" w:rsidRDefault="005A1943" w:rsidP="005A1943">
            <w:pPr>
              <w:jc w:val="center"/>
              <w:rPr>
                <w:color w:val="000000"/>
                <w:szCs w:val="22"/>
                <w:lang w:val="fr-FR"/>
              </w:rPr>
            </w:pPr>
            <w:r w:rsidRPr="008E1CEE">
              <w:rPr>
                <w:color w:val="000000"/>
                <w:szCs w:val="22"/>
                <w:lang w:val="fr-FR"/>
              </w:rPr>
              <w:t>23)</w:t>
            </w:r>
          </w:p>
        </w:tc>
        <w:tc>
          <w:tcPr>
            <w:tcW w:w="2296" w:type="dxa"/>
            <w:tcBorders>
              <w:top w:val="nil"/>
              <w:left w:val="nil"/>
              <w:bottom w:val="single" w:sz="4" w:space="0" w:color="auto"/>
              <w:right w:val="single" w:sz="4" w:space="0" w:color="auto"/>
            </w:tcBorders>
            <w:shd w:val="clear" w:color="000000" w:fill="FFFFFF"/>
            <w:noWrap/>
            <w:vAlign w:val="center"/>
          </w:tcPr>
          <w:p w14:paraId="3FB211FF" w14:textId="77777777" w:rsidR="005A1943" w:rsidRPr="008E1CEE" w:rsidRDefault="005A1943" w:rsidP="005A1943">
            <w:pPr>
              <w:rPr>
                <w:color w:val="000000"/>
                <w:szCs w:val="22"/>
                <w:lang w:val="fr-FR"/>
              </w:rPr>
            </w:pPr>
            <w:r w:rsidRPr="008E1CEE">
              <w:rPr>
                <w:color w:val="000000"/>
                <w:szCs w:val="22"/>
                <w:lang w:val="fr-FR"/>
              </w:rPr>
              <w:t>Gazette OMPI</w:t>
            </w:r>
          </w:p>
        </w:tc>
        <w:tc>
          <w:tcPr>
            <w:tcW w:w="1134" w:type="dxa"/>
            <w:tcBorders>
              <w:top w:val="nil"/>
              <w:left w:val="nil"/>
              <w:bottom w:val="single" w:sz="4" w:space="0" w:color="auto"/>
              <w:right w:val="single" w:sz="4" w:space="0" w:color="auto"/>
            </w:tcBorders>
            <w:shd w:val="clear" w:color="000000" w:fill="FFFFFF"/>
            <w:noWrap/>
            <w:vAlign w:val="center"/>
          </w:tcPr>
          <w:p w14:paraId="2D6941E6"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00" w:type="dxa"/>
            <w:tcBorders>
              <w:top w:val="nil"/>
              <w:left w:val="nil"/>
              <w:bottom w:val="single" w:sz="4" w:space="0" w:color="auto"/>
              <w:right w:val="single" w:sz="4" w:space="0" w:color="auto"/>
            </w:tcBorders>
            <w:shd w:val="clear" w:color="000000" w:fill="FFFFFF"/>
            <w:noWrap/>
            <w:vAlign w:val="center"/>
          </w:tcPr>
          <w:p w14:paraId="3A11DB5D"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18" w:type="dxa"/>
            <w:tcBorders>
              <w:top w:val="nil"/>
              <w:left w:val="nil"/>
              <w:bottom w:val="single" w:sz="4" w:space="0" w:color="auto"/>
              <w:right w:val="single" w:sz="4" w:space="0" w:color="auto"/>
            </w:tcBorders>
            <w:shd w:val="clear" w:color="000000" w:fill="FFFFFF"/>
            <w:noWrap/>
            <w:vAlign w:val="center"/>
          </w:tcPr>
          <w:p w14:paraId="5A194B36" w14:textId="77777777" w:rsidR="005A1943" w:rsidRPr="008E1CEE" w:rsidRDefault="005A1943" w:rsidP="005A1943">
            <w:pPr>
              <w:jc w:val="center"/>
              <w:rPr>
                <w:color w:val="000000"/>
                <w:szCs w:val="22"/>
                <w:lang w:val="fr-FR"/>
              </w:rPr>
            </w:pPr>
          </w:p>
        </w:tc>
        <w:tc>
          <w:tcPr>
            <w:tcW w:w="1184" w:type="dxa"/>
            <w:tcBorders>
              <w:top w:val="nil"/>
              <w:left w:val="nil"/>
              <w:bottom w:val="single" w:sz="4" w:space="0" w:color="auto"/>
              <w:right w:val="single" w:sz="4" w:space="0" w:color="auto"/>
            </w:tcBorders>
            <w:shd w:val="clear" w:color="000000" w:fill="FFFFFF"/>
            <w:noWrap/>
            <w:vAlign w:val="center"/>
          </w:tcPr>
          <w:p w14:paraId="17673AF3" w14:textId="77777777" w:rsidR="005A1943" w:rsidRPr="008E1CEE" w:rsidRDefault="005A1943" w:rsidP="005A1943">
            <w:pPr>
              <w:jc w:val="center"/>
              <w:rPr>
                <w:color w:val="000000"/>
                <w:szCs w:val="22"/>
                <w:lang w:val="fr-FR"/>
              </w:rPr>
            </w:pPr>
          </w:p>
        </w:tc>
        <w:tc>
          <w:tcPr>
            <w:tcW w:w="1276" w:type="dxa"/>
            <w:tcBorders>
              <w:top w:val="nil"/>
              <w:left w:val="nil"/>
              <w:bottom w:val="single" w:sz="4" w:space="0" w:color="auto"/>
              <w:right w:val="single" w:sz="4" w:space="0" w:color="auto"/>
            </w:tcBorders>
            <w:shd w:val="clear" w:color="000000" w:fill="FFFFFF"/>
            <w:noWrap/>
            <w:vAlign w:val="center"/>
          </w:tcPr>
          <w:p w14:paraId="6E4D3811" w14:textId="77777777" w:rsidR="005A1943" w:rsidRPr="008E1CEE" w:rsidRDefault="005A1943" w:rsidP="005A1943">
            <w:pPr>
              <w:jc w:val="center"/>
              <w:rPr>
                <w:color w:val="000000"/>
                <w:szCs w:val="22"/>
                <w:lang w:val="fr-FR"/>
              </w:rPr>
            </w:pPr>
            <w:r w:rsidRPr="008E1CEE">
              <w:rPr>
                <w:color w:val="000000"/>
                <w:szCs w:val="22"/>
                <w:lang w:val="fr-FR"/>
              </w:rPr>
              <w:t>X</w:t>
            </w:r>
          </w:p>
        </w:tc>
        <w:tc>
          <w:tcPr>
            <w:tcW w:w="892" w:type="dxa"/>
            <w:tcBorders>
              <w:top w:val="nil"/>
              <w:left w:val="nil"/>
              <w:bottom w:val="single" w:sz="4" w:space="0" w:color="auto"/>
              <w:right w:val="single" w:sz="4" w:space="0" w:color="auto"/>
            </w:tcBorders>
            <w:shd w:val="clear" w:color="000000" w:fill="FFFFFF"/>
            <w:noWrap/>
            <w:vAlign w:val="center"/>
          </w:tcPr>
          <w:p w14:paraId="236CE26F" w14:textId="77777777" w:rsidR="005A1943" w:rsidRPr="008E1CEE" w:rsidRDefault="005A1943" w:rsidP="005A1943">
            <w:pPr>
              <w:jc w:val="center"/>
              <w:rPr>
                <w:color w:val="000000"/>
                <w:szCs w:val="22"/>
                <w:lang w:val="fr-FR"/>
              </w:rPr>
            </w:pPr>
          </w:p>
        </w:tc>
      </w:tr>
      <w:tr w:rsidR="005A1943" w:rsidRPr="008E1CEE" w14:paraId="6B1E51BF" w14:textId="77777777" w:rsidTr="005A194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tcPr>
          <w:p w14:paraId="212A98C0" w14:textId="77777777" w:rsidR="005A1943" w:rsidRPr="008E1CEE" w:rsidRDefault="005A1943" w:rsidP="005A1943">
            <w:pPr>
              <w:jc w:val="center"/>
              <w:rPr>
                <w:color w:val="000000"/>
                <w:szCs w:val="22"/>
                <w:lang w:val="fr-FR"/>
              </w:rPr>
            </w:pPr>
            <w:r w:rsidRPr="008E1CEE">
              <w:rPr>
                <w:color w:val="000000"/>
                <w:szCs w:val="22"/>
                <w:lang w:val="fr-FR"/>
              </w:rPr>
              <w:t>24)</w:t>
            </w:r>
          </w:p>
        </w:tc>
        <w:tc>
          <w:tcPr>
            <w:tcW w:w="2296" w:type="dxa"/>
            <w:tcBorders>
              <w:top w:val="nil"/>
              <w:left w:val="nil"/>
              <w:bottom w:val="single" w:sz="4" w:space="0" w:color="auto"/>
              <w:right w:val="single" w:sz="4" w:space="0" w:color="auto"/>
            </w:tcBorders>
            <w:shd w:val="clear" w:color="000000" w:fill="FFFFFF"/>
            <w:noWrap/>
            <w:vAlign w:val="center"/>
          </w:tcPr>
          <w:p w14:paraId="7A32BE1C" w14:textId="77777777" w:rsidR="005A1943" w:rsidRPr="008E1CEE" w:rsidRDefault="005A1943" w:rsidP="005A1943">
            <w:pPr>
              <w:rPr>
                <w:color w:val="000000"/>
                <w:szCs w:val="22"/>
                <w:lang w:val="fr-FR"/>
              </w:rPr>
            </w:pPr>
            <w:r w:rsidRPr="008E1CEE">
              <w:rPr>
                <w:color w:val="000000"/>
                <w:szCs w:val="22"/>
                <w:lang w:val="fr-FR"/>
              </w:rPr>
              <w:t>Portail de propriété intellectuelle de l</w:t>
            </w:r>
            <w:r>
              <w:rPr>
                <w:color w:val="000000"/>
                <w:szCs w:val="22"/>
                <w:lang w:val="fr-FR"/>
              </w:rPr>
              <w:t>’</w:t>
            </w:r>
            <w:r w:rsidRPr="008E1CEE">
              <w:rPr>
                <w:color w:val="000000"/>
                <w:szCs w:val="22"/>
                <w:lang w:val="fr-FR"/>
              </w:rPr>
              <w:t>OMPI</w:t>
            </w:r>
          </w:p>
        </w:tc>
        <w:tc>
          <w:tcPr>
            <w:tcW w:w="1134" w:type="dxa"/>
            <w:tcBorders>
              <w:top w:val="nil"/>
              <w:left w:val="nil"/>
              <w:bottom w:val="single" w:sz="4" w:space="0" w:color="auto"/>
              <w:right w:val="single" w:sz="4" w:space="0" w:color="auto"/>
            </w:tcBorders>
            <w:shd w:val="clear" w:color="000000" w:fill="FFFFFF"/>
            <w:noWrap/>
            <w:vAlign w:val="center"/>
          </w:tcPr>
          <w:p w14:paraId="07B43980"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00" w:type="dxa"/>
            <w:tcBorders>
              <w:top w:val="nil"/>
              <w:left w:val="nil"/>
              <w:bottom w:val="single" w:sz="4" w:space="0" w:color="auto"/>
              <w:right w:val="single" w:sz="4" w:space="0" w:color="auto"/>
            </w:tcBorders>
            <w:shd w:val="clear" w:color="000000" w:fill="FFFFFF"/>
            <w:noWrap/>
            <w:vAlign w:val="center"/>
          </w:tcPr>
          <w:p w14:paraId="280EAAC2"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18" w:type="dxa"/>
            <w:tcBorders>
              <w:top w:val="nil"/>
              <w:left w:val="nil"/>
              <w:bottom w:val="single" w:sz="4" w:space="0" w:color="auto"/>
              <w:right w:val="single" w:sz="4" w:space="0" w:color="auto"/>
            </w:tcBorders>
            <w:shd w:val="clear" w:color="000000" w:fill="FFFFFF"/>
            <w:noWrap/>
            <w:vAlign w:val="center"/>
          </w:tcPr>
          <w:p w14:paraId="55B9A459"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84" w:type="dxa"/>
            <w:tcBorders>
              <w:top w:val="nil"/>
              <w:left w:val="nil"/>
              <w:bottom w:val="single" w:sz="4" w:space="0" w:color="auto"/>
              <w:right w:val="single" w:sz="4" w:space="0" w:color="auto"/>
            </w:tcBorders>
            <w:shd w:val="clear" w:color="000000" w:fill="FFFFFF"/>
            <w:noWrap/>
            <w:vAlign w:val="center"/>
          </w:tcPr>
          <w:p w14:paraId="4DE2DC4C" w14:textId="77777777" w:rsidR="005A1943" w:rsidRPr="008E1CEE" w:rsidRDefault="005A1943" w:rsidP="005A1943">
            <w:pPr>
              <w:jc w:val="center"/>
              <w:rPr>
                <w:color w:val="000000"/>
                <w:szCs w:val="22"/>
                <w:lang w:val="fr-FR"/>
              </w:rPr>
            </w:pPr>
            <w:r w:rsidRPr="008E1CEE">
              <w:rPr>
                <w:color w:val="000000"/>
                <w:szCs w:val="22"/>
                <w:lang w:val="fr-FR"/>
              </w:rPr>
              <w:t>X</w:t>
            </w:r>
          </w:p>
        </w:tc>
        <w:tc>
          <w:tcPr>
            <w:tcW w:w="1276" w:type="dxa"/>
            <w:tcBorders>
              <w:top w:val="nil"/>
              <w:left w:val="nil"/>
              <w:bottom w:val="single" w:sz="4" w:space="0" w:color="auto"/>
              <w:right w:val="single" w:sz="4" w:space="0" w:color="auto"/>
            </w:tcBorders>
            <w:shd w:val="clear" w:color="000000" w:fill="FFFFFF"/>
            <w:noWrap/>
            <w:vAlign w:val="center"/>
          </w:tcPr>
          <w:p w14:paraId="132A3404" w14:textId="77777777" w:rsidR="005A1943" w:rsidRPr="008E1CEE" w:rsidRDefault="005A1943" w:rsidP="005A1943">
            <w:pPr>
              <w:jc w:val="center"/>
              <w:rPr>
                <w:color w:val="000000"/>
                <w:szCs w:val="22"/>
                <w:lang w:val="fr-FR"/>
              </w:rPr>
            </w:pPr>
            <w:r w:rsidRPr="008E1CEE">
              <w:rPr>
                <w:color w:val="000000"/>
                <w:szCs w:val="22"/>
                <w:lang w:val="fr-FR"/>
              </w:rPr>
              <w:t>X</w:t>
            </w:r>
          </w:p>
        </w:tc>
        <w:tc>
          <w:tcPr>
            <w:tcW w:w="892" w:type="dxa"/>
            <w:tcBorders>
              <w:top w:val="nil"/>
              <w:left w:val="nil"/>
              <w:bottom w:val="single" w:sz="4" w:space="0" w:color="auto"/>
              <w:right w:val="single" w:sz="4" w:space="0" w:color="auto"/>
            </w:tcBorders>
            <w:shd w:val="clear" w:color="000000" w:fill="FFFFFF"/>
            <w:noWrap/>
            <w:vAlign w:val="center"/>
          </w:tcPr>
          <w:p w14:paraId="551A4037" w14:textId="77777777" w:rsidR="005A1943" w:rsidRPr="008E1CEE" w:rsidRDefault="005A1943" w:rsidP="005A1943">
            <w:pPr>
              <w:jc w:val="center"/>
              <w:rPr>
                <w:color w:val="000000"/>
                <w:szCs w:val="22"/>
                <w:lang w:val="fr-FR"/>
              </w:rPr>
            </w:pPr>
            <w:r w:rsidRPr="008E1CEE">
              <w:rPr>
                <w:color w:val="000000"/>
                <w:szCs w:val="22"/>
                <w:lang w:val="fr-FR"/>
              </w:rPr>
              <w:t>X</w:t>
            </w:r>
          </w:p>
        </w:tc>
      </w:tr>
      <w:tr w:rsidR="005A1943" w:rsidRPr="008E1CEE" w14:paraId="46644A85" w14:textId="77777777" w:rsidTr="005A194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tcPr>
          <w:p w14:paraId="05330F71" w14:textId="77777777" w:rsidR="005A1943" w:rsidRPr="008E1CEE" w:rsidRDefault="005A1943" w:rsidP="005A1943">
            <w:pPr>
              <w:jc w:val="center"/>
              <w:rPr>
                <w:color w:val="000000"/>
                <w:szCs w:val="22"/>
                <w:lang w:val="fr-FR"/>
              </w:rPr>
            </w:pPr>
            <w:r w:rsidRPr="008E1CEE">
              <w:rPr>
                <w:color w:val="000000"/>
                <w:szCs w:val="22"/>
                <w:lang w:val="fr-FR"/>
              </w:rPr>
              <w:t>25)</w:t>
            </w:r>
          </w:p>
        </w:tc>
        <w:tc>
          <w:tcPr>
            <w:tcW w:w="2296" w:type="dxa"/>
            <w:tcBorders>
              <w:top w:val="nil"/>
              <w:left w:val="nil"/>
              <w:bottom w:val="single" w:sz="4" w:space="0" w:color="auto"/>
              <w:right w:val="single" w:sz="4" w:space="0" w:color="auto"/>
            </w:tcBorders>
            <w:shd w:val="clear" w:color="000000" w:fill="FFFFFF"/>
            <w:noWrap/>
            <w:vAlign w:val="center"/>
          </w:tcPr>
          <w:p w14:paraId="12E409B1" w14:textId="77777777" w:rsidR="005A1943" w:rsidRPr="008E1CEE" w:rsidRDefault="005A1943" w:rsidP="005A1943">
            <w:pPr>
              <w:rPr>
                <w:color w:val="000000"/>
                <w:szCs w:val="22"/>
                <w:lang w:val="fr-FR"/>
              </w:rPr>
            </w:pPr>
            <w:r w:rsidRPr="008E1CEE">
              <w:rPr>
                <w:color w:val="000000"/>
                <w:szCs w:val="22"/>
                <w:lang w:val="fr-FR"/>
              </w:rPr>
              <w:t>Publication OMPI 207/20 (textes juridiques)</w:t>
            </w:r>
          </w:p>
        </w:tc>
        <w:tc>
          <w:tcPr>
            <w:tcW w:w="1134" w:type="dxa"/>
            <w:tcBorders>
              <w:top w:val="nil"/>
              <w:left w:val="nil"/>
              <w:bottom w:val="single" w:sz="4" w:space="0" w:color="auto"/>
              <w:right w:val="single" w:sz="4" w:space="0" w:color="auto"/>
            </w:tcBorders>
            <w:shd w:val="clear" w:color="000000" w:fill="FFFFFF"/>
            <w:noWrap/>
            <w:vAlign w:val="center"/>
          </w:tcPr>
          <w:p w14:paraId="51548226"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00" w:type="dxa"/>
            <w:tcBorders>
              <w:top w:val="nil"/>
              <w:left w:val="nil"/>
              <w:bottom w:val="single" w:sz="4" w:space="0" w:color="auto"/>
              <w:right w:val="single" w:sz="4" w:space="0" w:color="auto"/>
            </w:tcBorders>
            <w:shd w:val="clear" w:color="000000" w:fill="FFFFFF"/>
            <w:noWrap/>
            <w:vAlign w:val="center"/>
          </w:tcPr>
          <w:p w14:paraId="3211C425"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18" w:type="dxa"/>
            <w:tcBorders>
              <w:top w:val="nil"/>
              <w:left w:val="nil"/>
              <w:bottom w:val="single" w:sz="4" w:space="0" w:color="auto"/>
              <w:right w:val="single" w:sz="4" w:space="0" w:color="auto"/>
            </w:tcBorders>
            <w:shd w:val="clear" w:color="000000" w:fill="FFFFFF"/>
            <w:noWrap/>
            <w:vAlign w:val="center"/>
          </w:tcPr>
          <w:p w14:paraId="6E9E9F32"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84" w:type="dxa"/>
            <w:tcBorders>
              <w:top w:val="nil"/>
              <w:left w:val="nil"/>
              <w:bottom w:val="single" w:sz="4" w:space="0" w:color="auto"/>
              <w:right w:val="single" w:sz="4" w:space="0" w:color="auto"/>
            </w:tcBorders>
            <w:shd w:val="clear" w:color="000000" w:fill="FFFFFF"/>
            <w:noWrap/>
            <w:vAlign w:val="center"/>
          </w:tcPr>
          <w:p w14:paraId="564E469C" w14:textId="77777777" w:rsidR="005A1943" w:rsidRPr="008E1CEE" w:rsidRDefault="005A1943" w:rsidP="005A1943">
            <w:pPr>
              <w:jc w:val="center"/>
              <w:rPr>
                <w:color w:val="000000"/>
                <w:szCs w:val="22"/>
                <w:lang w:val="fr-FR"/>
              </w:rPr>
            </w:pPr>
            <w:r w:rsidRPr="008E1CEE">
              <w:rPr>
                <w:color w:val="000000"/>
                <w:szCs w:val="22"/>
                <w:lang w:val="fr-FR"/>
              </w:rPr>
              <w:t>X</w:t>
            </w:r>
          </w:p>
        </w:tc>
        <w:tc>
          <w:tcPr>
            <w:tcW w:w="1276" w:type="dxa"/>
            <w:tcBorders>
              <w:top w:val="nil"/>
              <w:left w:val="nil"/>
              <w:bottom w:val="single" w:sz="4" w:space="0" w:color="auto"/>
              <w:right w:val="single" w:sz="4" w:space="0" w:color="auto"/>
            </w:tcBorders>
            <w:shd w:val="clear" w:color="000000" w:fill="FFFFFF"/>
            <w:noWrap/>
            <w:vAlign w:val="center"/>
          </w:tcPr>
          <w:p w14:paraId="13F7BBD8" w14:textId="77777777" w:rsidR="005A1943" w:rsidRPr="008E1CEE" w:rsidRDefault="005A1943" w:rsidP="005A1943">
            <w:pPr>
              <w:jc w:val="center"/>
              <w:rPr>
                <w:color w:val="000000"/>
                <w:szCs w:val="22"/>
                <w:lang w:val="fr-FR"/>
              </w:rPr>
            </w:pPr>
            <w:r w:rsidRPr="008E1CEE">
              <w:rPr>
                <w:color w:val="000000"/>
                <w:szCs w:val="22"/>
                <w:lang w:val="fr-FR"/>
              </w:rPr>
              <w:t>X</w:t>
            </w:r>
          </w:p>
        </w:tc>
        <w:tc>
          <w:tcPr>
            <w:tcW w:w="892" w:type="dxa"/>
            <w:tcBorders>
              <w:top w:val="nil"/>
              <w:left w:val="nil"/>
              <w:bottom w:val="single" w:sz="4" w:space="0" w:color="auto"/>
              <w:right w:val="single" w:sz="4" w:space="0" w:color="auto"/>
            </w:tcBorders>
            <w:shd w:val="clear" w:color="000000" w:fill="FFFFFF"/>
            <w:noWrap/>
            <w:vAlign w:val="center"/>
          </w:tcPr>
          <w:p w14:paraId="21EE19E6" w14:textId="77777777" w:rsidR="005A1943" w:rsidRPr="008E1CEE" w:rsidRDefault="005A1943" w:rsidP="005A1943">
            <w:pPr>
              <w:jc w:val="center"/>
              <w:rPr>
                <w:color w:val="000000"/>
                <w:szCs w:val="22"/>
                <w:lang w:val="fr-FR"/>
              </w:rPr>
            </w:pPr>
            <w:r w:rsidRPr="008E1CEE">
              <w:rPr>
                <w:color w:val="000000"/>
                <w:szCs w:val="22"/>
                <w:lang w:val="fr-FR"/>
              </w:rPr>
              <w:t>X</w:t>
            </w:r>
          </w:p>
        </w:tc>
      </w:tr>
      <w:tr w:rsidR="005A1943" w:rsidRPr="008E1CEE" w14:paraId="4445E261" w14:textId="77777777" w:rsidTr="005A1943">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tcPr>
          <w:p w14:paraId="108BB27A" w14:textId="77777777" w:rsidR="005A1943" w:rsidRPr="008E1CEE" w:rsidRDefault="005A1943" w:rsidP="005A1943">
            <w:pPr>
              <w:jc w:val="center"/>
              <w:rPr>
                <w:color w:val="000000"/>
                <w:szCs w:val="22"/>
                <w:lang w:val="fr-FR"/>
              </w:rPr>
            </w:pPr>
            <w:r w:rsidRPr="008E1CEE">
              <w:rPr>
                <w:color w:val="000000"/>
                <w:szCs w:val="22"/>
                <w:lang w:val="fr-FR"/>
              </w:rPr>
              <w:t>26)</w:t>
            </w:r>
          </w:p>
        </w:tc>
        <w:tc>
          <w:tcPr>
            <w:tcW w:w="2296" w:type="dxa"/>
            <w:tcBorders>
              <w:top w:val="nil"/>
              <w:left w:val="nil"/>
              <w:bottom w:val="single" w:sz="4" w:space="0" w:color="auto"/>
              <w:right w:val="single" w:sz="4" w:space="0" w:color="auto"/>
            </w:tcBorders>
            <w:shd w:val="clear" w:color="000000" w:fill="FFFFFF"/>
            <w:noWrap/>
            <w:vAlign w:val="center"/>
          </w:tcPr>
          <w:p w14:paraId="5A4AA3D9" w14:textId="77777777" w:rsidR="005A1943" w:rsidRPr="008E1CEE" w:rsidRDefault="005A1943" w:rsidP="005A1943">
            <w:pPr>
              <w:rPr>
                <w:color w:val="000000"/>
                <w:szCs w:val="22"/>
                <w:lang w:val="fr-FR"/>
              </w:rPr>
            </w:pPr>
            <w:r w:rsidRPr="008E1CEE">
              <w:rPr>
                <w:color w:val="000000"/>
                <w:szCs w:val="22"/>
                <w:lang w:val="fr-FR"/>
              </w:rPr>
              <w:t>Documents des groupes de travail</w:t>
            </w:r>
          </w:p>
        </w:tc>
        <w:tc>
          <w:tcPr>
            <w:tcW w:w="1134" w:type="dxa"/>
            <w:tcBorders>
              <w:top w:val="nil"/>
              <w:left w:val="nil"/>
              <w:bottom w:val="single" w:sz="4" w:space="0" w:color="auto"/>
              <w:right w:val="single" w:sz="4" w:space="0" w:color="auto"/>
            </w:tcBorders>
            <w:shd w:val="clear" w:color="000000" w:fill="FFFFFF"/>
            <w:noWrap/>
            <w:vAlign w:val="center"/>
          </w:tcPr>
          <w:p w14:paraId="7C7C9824"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00" w:type="dxa"/>
            <w:tcBorders>
              <w:top w:val="nil"/>
              <w:left w:val="nil"/>
              <w:bottom w:val="single" w:sz="4" w:space="0" w:color="auto"/>
              <w:right w:val="single" w:sz="4" w:space="0" w:color="auto"/>
            </w:tcBorders>
            <w:shd w:val="clear" w:color="000000" w:fill="FFFFFF"/>
            <w:noWrap/>
            <w:vAlign w:val="center"/>
          </w:tcPr>
          <w:p w14:paraId="52E594E3"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18" w:type="dxa"/>
            <w:tcBorders>
              <w:top w:val="nil"/>
              <w:left w:val="nil"/>
              <w:bottom w:val="single" w:sz="4" w:space="0" w:color="auto"/>
              <w:right w:val="single" w:sz="4" w:space="0" w:color="auto"/>
            </w:tcBorders>
            <w:shd w:val="clear" w:color="000000" w:fill="FFFFFF"/>
            <w:noWrap/>
            <w:vAlign w:val="center"/>
          </w:tcPr>
          <w:p w14:paraId="4C8DB363" w14:textId="77777777" w:rsidR="005A1943" w:rsidRPr="008E1CEE" w:rsidRDefault="005A1943" w:rsidP="005A1943">
            <w:pPr>
              <w:jc w:val="center"/>
              <w:rPr>
                <w:color w:val="000000"/>
                <w:szCs w:val="22"/>
                <w:lang w:val="fr-FR"/>
              </w:rPr>
            </w:pPr>
            <w:r w:rsidRPr="008E1CEE">
              <w:rPr>
                <w:color w:val="000000"/>
                <w:szCs w:val="22"/>
                <w:lang w:val="fr-FR"/>
              </w:rPr>
              <w:t>X</w:t>
            </w:r>
          </w:p>
        </w:tc>
        <w:tc>
          <w:tcPr>
            <w:tcW w:w="1184" w:type="dxa"/>
            <w:tcBorders>
              <w:top w:val="nil"/>
              <w:left w:val="nil"/>
              <w:bottom w:val="single" w:sz="4" w:space="0" w:color="auto"/>
              <w:right w:val="single" w:sz="4" w:space="0" w:color="auto"/>
            </w:tcBorders>
            <w:shd w:val="clear" w:color="000000" w:fill="FFFFFF"/>
            <w:noWrap/>
            <w:vAlign w:val="center"/>
          </w:tcPr>
          <w:p w14:paraId="7327BE85" w14:textId="77777777" w:rsidR="005A1943" w:rsidRPr="008E1CEE" w:rsidRDefault="005A1943" w:rsidP="005A1943">
            <w:pPr>
              <w:jc w:val="center"/>
              <w:rPr>
                <w:color w:val="000000"/>
                <w:szCs w:val="22"/>
                <w:lang w:val="fr-FR"/>
              </w:rPr>
            </w:pPr>
            <w:r w:rsidRPr="008E1CEE">
              <w:rPr>
                <w:color w:val="000000"/>
                <w:szCs w:val="22"/>
                <w:lang w:val="fr-FR"/>
              </w:rPr>
              <w:t>X</w:t>
            </w:r>
          </w:p>
        </w:tc>
        <w:tc>
          <w:tcPr>
            <w:tcW w:w="1276" w:type="dxa"/>
            <w:tcBorders>
              <w:top w:val="nil"/>
              <w:left w:val="nil"/>
              <w:bottom w:val="single" w:sz="4" w:space="0" w:color="auto"/>
              <w:right w:val="single" w:sz="4" w:space="0" w:color="auto"/>
            </w:tcBorders>
            <w:shd w:val="clear" w:color="000000" w:fill="FFFFFF"/>
            <w:noWrap/>
            <w:vAlign w:val="center"/>
          </w:tcPr>
          <w:p w14:paraId="56C4E130" w14:textId="77777777" w:rsidR="005A1943" w:rsidRPr="008E1CEE" w:rsidRDefault="005A1943" w:rsidP="005A1943">
            <w:pPr>
              <w:jc w:val="center"/>
              <w:rPr>
                <w:color w:val="000000"/>
                <w:szCs w:val="22"/>
                <w:lang w:val="fr-FR"/>
              </w:rPr>
            </w:pPr>
            <w:r w:rsidRPr="008E1CEE">
              <w:rPr>
                <w:color w:val="000000"/>
                <w:szCs w:val="22"/>
                <w:lang w:val="fr-FR"/>
              </w:rPr>
              <w:t>X</w:t>
            </w:r>
          </w:p>
        </w:tc>
        <w:tc>
          <w:tcPr>
            <w:tcW w:w="892" w:type="dxa"/>
            <w:tcBorders>
              <w:top w:val="nil"/>
              <w:left w:val="nil"/>
              <w:bottom w:val="single" w:sz="4" w:space="0" w:color="auto"/>
              <w:right w:val="single" w:sz="4" w:space="0" w:color="auto"/>
            </w:tcBorders>
            <w:shd w:val="clear" w:color="000000" w:fill="FFFFFF"/>
            <w:noWrap/>
            <w:vAlign w:val="center"/>
          </w:tcPr>
          <w:p w14:paraId="59FFC56E" w14:textId="77777777" w:rsidR="005A1943" w:rsidRPr="008E1CEE" w:rsidRDefault="005A1943" w:rsidP="005A1943">
            <w:pPr>
              <w:jc w:val="center"/>
              <w:rPr>
                <w:color w:val="000000"/>
                <w:szCs w:val="22"/>
                <w:lang w:val="fr-FR"/>
              </w:rPr>
            </w:pPr>
            <w:r w:rsidRPr="008E1CEE">
              <w:rPr>
                <w:color w:val="000000"/>
                <w:szCs w:val="22"/>
                <w:lang w:val="fr-FR"/>
              </w:rPr>
              <w:t>X</w:t>
            </w:r>
          </w:p>
        </w:tc>
      </w:tr>
    </w:tbl>
    <w:p w14:paraId="480A7FC6" w14:textId="77777777" w:rsidR="00C80279" w:rsidRPr="008E1CEE" w:rsidRDefault="00C80279" w:rsidP="00C80279">
      <w:pPr>
        <w:pStyle w:val="Endofdocument-Annex"/>
        <w:sectPr w:rsidR="00C80279" w:rsidRPr="008E1CEE" w:rsidSect="00764903">
          <w:headerReference w:type="default" r:id="rId12"/>
          <w:headerReference w:type="first" r:id="rId13"/>
          <w:footnotePr>
            <w:numRestart w:val="eachSect"/>
          </w:footnotePr>
          <w:endnotePr>
            <w:numFmt w:val="decimal"/>
          </w:endnotePr>
          <w:pgSz w:w="11907" w:h="16840" w:code="9"/>
          <w:pgMar w:top="567" w:right="1134" w:bottom="851" w:left="1418" w:header="510" w:footer="1021" w:gutter="0"/>
          <w:pgNumType w:start="1"/>
          <w:cols w:space="720"/>
          <w:titlePg/>
          <w:docGrid w:linePitch="299"/>
        </w:sectPr>
      </w:pPr>
      <w:r w:rsidRPr="008E1CEE">
        <w:t>[L</w:t>
      </w:r>
      <w:r w:rsidR="00625648">
        <w:t>’</w:t>
      </w:r>
      <w:r w:rsidRPr="008E1CEE">
        <w:t>annexe</w:t>
      </w:r>
      <w:r w:rsidR="00D72FA4" w:rsidRPr="008E1CEE">
        <w:t> </w:t>
      </w:r>
      <w:r w:rsidRPr="008E1CEE">
        <w:t>III suit]</w:t>
      </w:r>
    </w:p>
    <w:p w14:paraId="55D4B548" w14:textId="2B0478B8" w:rsidR="005F2E7D" w:rsidRPr="008E1CEE" w:rsidRDefault="005F2E7D" w:rsidP="005F2E7D">
      <w:pPr>
        <w:pStyle w:val="Heading1"/>
        <w:spacing w:before="0"/>
        <w:rPr>
          <w:lang w:val="fr-FR"/>
        </w:rPr>
      </w:pPr>
      <w:r w:rsidRPr="008E1CEE">
        <w:rPr>
          <w:lang w:val="fr-FR"/>
        </w:rPr>
        <w:t>Annexe III</w:t>
      </w:r>
      <w:r>
        <w:rPr>
          <w:lang w:val="fr-FR"/>
        </w:rPr>
        <w:t> :</w:t>
      </w:r>
      <w:r w:rsidRPr="008E1CEE">
        <w:rPr>
          <w:lang w:val="fr-FR"/>
        </w:rPr>
        <w:t xml:space="preserve"> Propositions de modification du </w:t>
      </w:r>
      <w:r w:rsidR="00A7361E">
        <w:rPr>
          <w:lang w:val="fr-FR"/>
        </w:rPr>
        <w:t>r</w:t>
      </w:r>
      <w:r w:rsidRPr="008E1CEE">
        <w:rPr>
          <w:lang w:val="fr-FR"/>
        </w:rPr>
        <w:t>èglement d</w:t>
      </w:r>
      <w:r>
        <w:rPr>
          <w:lang w:val="fr-FR"/>
        </w:rPr>
        <w:t>’</w:t>
      </w:r>
      <w:r w:rsidRPr="008E1CEE">
        <w:rPr>
          <w:lang w:val="fr-FR"/>
        </w:rPr>
        <w:t>exécution du Protocole relatif à l</w:t>
      </w:r>
      <w:r>
        <w:rPr>
          <w:lang w:val="fr-FR"/>
        </w:rPr>
        <w:t>’</w:t>
      </w:r>
      <w:r w:rsidRPr="008E1CEE">
        <w:rPr>
          <w:lang w:val="fr-FR"/>
        </w:rPr>
        <w:t>Arrangement de Madrid concernant l</w:t>
      </w:r>
      <w:r>
        <w:rPr>
          <w:lang w:val="fr-FR"/>
        </w:rPr>
        <w:t>’</w:t>
      </w:r>
      <w:r w:rsidRPr="008E1CEE">
        <w:rPr>
          <w:lang w:val="fr-FR"/>
        </w:rPr>
        <w:t>enregistrement international des marques</w:t>
      </w:r>
    </w:p>
    <w:p w14:paraId="5C3B69A4" w14:textId="77777777" w:rsidR="005F2E7D" w:rsidRPr="008E1CEE" w:rsidRDefault="005F2E7D" w:rsidP="005F2E7D">
      <w:pPr>
        <w:pStyle w:val="1TreatyHeading1"/>
        <w:rPr>
          <w:sz w:val="22"/>
          <w:szCs w:val="22"/>
        </w:rPr>
      </w:pPr>
      <w:r w:rsidRPr="008E1CEE">
        <w:rPr>
          <w:sz w:val="22"/>
          <w:szCs w:val="22"/>
        </w:rPr>
        <w:t>Règlement d</w:t>
      </w:r>
      <w:r>
        <w:rPr>
          <w:sz w:val="22"/>
          <w:szCs w:val="22"/>
        </w:rPr>
        <w:t>’</w:t>
      </w:r>
      <w:r w:rsidRPr="008E1CEE">
        <w:rPr>
          <w:sz w:val="22"/>
          <w:szCs w:val="22"/>
        </w:rPr>
        <w:t>exécution du Protocole relatif à l</w:t>
      </w:r>
      <w:r>
        <w:rPr>
          <w:sz w:val="22"/>
          <w:szCs w:val="22"/>
        </w:rPr>
        <w:t>’</w:t>
      </w:r>
      <w:r w:rsidRPr="008E1CEE">
        <w:rPr>
          <w:sz w:val="22"/>
          <w:szCs w:val="22"/>
        </w:rPr>
        <w:t>Arrangement de Madrid concernant l</w:t>
      </w:r>
      <w:r>
        <w:rPr>
          <w:sz w:val="22"/>
          <w:szCs w:val="22"/>
        </w:rPr>
        <w:t>’</w:t>
      </w:r>
      <w:r w:rsidRPr="008E1CEE">
        <w:rPr>
          <w:sz w:val="22"/>
          <w:szCs w:val="22"/>
        </w:rPr>
        <w:t>enregistrement international des marques</w:t>
      </w:r>
    </w:p>
    <w:p w14:paraId="6E50944A" w14:textId="77777777" w:rsidR="005F2E7D" w:rsidRPr="008E1CEE" w:rsidRDefault="005F2E7D" w:rsidP="005F2E7D">
      <w:pPr>
        <w:pStyle w:val="TreatyDates"/>
        <w:spacing w:after="240" w:line="240" w:lineRule="exact"/>
        <w:jc w:val="both"/>
        <w:rPr>
          <w:sz w:val="22"/>
          <w:szCs w:val="22"/>
        </w:rPr>
      </w:pPr>
      <w:r w:rsidRPr="008E1CEE">
        <w:rPr>
          <w:sz w:val="22"/>
          <w:szCs w:val="22"/>
        </w:rPr>
        <w:t>texte en vigueur le</w:t>
      </w:r>
      <w:r>
        <w:rPr>
          <w:sz w:val="22"/>
          <w:szCs w:val="22"/>
        </w:rPr>
        <w:t xml:space="preserve"> </w:t>
      </w:r>
      <w:del w:id="3" w:author="OLIVIÉ Karen" w:date="2020-08-28T14:44:00Z">
        <w:r w:rsidDel="00626410">
          <w:rPr>
            <w:sz w:val="22"/>
            <w:szCs w:val="22"/>
          </w:rPr>
          <w:delText>1</w:delText>
        </w:r>
        <w:r w:rsidRPr="008E1CEE" w:rsidDel="00626410">
          <w:rPr>
            <w:sz w:val="22"/>
            <w:szCs w:val="22"/>
            <w:vertAlign w:val="superscript"/>
          </w:rPr>
          <w:delText>er</w:delText>
        </w:r>
        <w:r w:rsidDel="00626410">
          <w:rPr>
            <w:sz w:val="22"/>
            <w:szCs w:val="22"/>
          </w:rPr>
          <w:delText> </w:delText>
        </w:r>
      </w:del>
      <w:del w:id="4" w:author="sylvi" w:date="2020-08-26T12:10:00Z">
        <w:r w:rsidRPr="008E1CEE">
          <w:rPr>
            <w:sz w:val="22"/>
            <w:szCs w:val="22"/>
          </w:rPr>
          <w:delText>février</w:delText>
        </w:r>
      </w:del>
      <w:del w:id="5" w:author="DIAZ Natacha" w:date="2020-09-03T12:44:00Z">
        <w:r w:rsidDel="003D453E">
          <w:rPr>
            <w:sz w:val="22"/>
            <w:szCs w:val="22"/>
          </w:rPr>
          <w:delText> </w:delText>
        </w:r>
      </w:del>
      <w:del w:id="6" w:author="sylvi" w:date="2020-08-26T12:10:00Z">
        <w:r w:rsidRPr="008E1CEE">
          <w:rPr>
            <w:sz w:val="22"/>
            <w:szCs w:val="22"/>
          </w:rPr>
          <w:delText>2020</w:delText>
        </w:r>
      </w:del>
    </w:p>
    <w:p w14:paraId="2455C150" w14:textId="77777777" w:rsidR="005F2E7D" w:rsidRPr="008E1CEE" w:rsidRDefault="005F2E7D" w:rsidP="005F2E7D">
      <w:pPr>
        <w:pStyle w:val="3TreatyHeading3"/>
        <w:rPr>
          <w:sz w:val="22"/>
          <w:szCs w:val="22"/>
        </w:rPr>
      </w:pPr>
      <w:r w:rsidRPr="008E1CEE">
        <w:rPr>
          <w:sz w:val="22"/>
          <w:szCs w:val="22"/>
        </w:rPr>
        <w:t xml:space="preserve">Chapitre premier </w:t>
      </w:r>
      <w:r w:rsidRPr="008E1CEE">
        <w:rPr>
          <w:sz w:val="22"/>
          <w:szCs w:val="22"/>
        </w:rPr>
        <w:br/>
        <w:t>Dispositions générales</w:t>
      </w:r>
    </w:p>
    <w:p w14:paraId="08E5D93B" w14:textId="77777777" w:rsidR="005F2E7D" w:rsidRPr="008E1CEE" w:rsidRDefault="005F2E7D" w:rsidP="005F2E7D">
      <w:pPr>
        <w:rPr>
          <w:szCs w:val="22"/>
          <w:lang w:val="fr-FR"/>
        </w:rPr>
      </w:pPr>
      <w:r w:rsidRPr="008E1CEE">
        <w:rPr>
          <w:lang w:val="fr-FR"/>
        </w:rPr>
        <w:t>[…]</w:t>
      </w:r>
    </w:p>
    <w:p w14:paraId="74CB64A0" w14:textId="77777777" w:rsidR="005F2E7D" w:rsidRPr="008E1CEE" w:rsidRDefault="005F2E7D" w:rsidP="005F2E7D">
      <w:pPr>
        <w:pStyle w:val="4TreatyHeading4"/>
        <w:rPr>
          <w:sz w:val="22"/>
          <w:szCs w:val="22"/>
        </w:rPr>
      </w:pPr>
      <w:r w:rsidRPr="008E1CEE">
        <w:rPr>
          <w:sz w:val="22"/>
          <w:szCs w:val="22"/>
        </w:rPr>
        <w:t xml:space="preserve">Règle 6 </w:t>
      </w:r>
      <w:r w:rsidRPr="008E1CEE">
        <w:rPr>
          <w:sz w:val="22"/>
          <w:szCs w:val="22"/>
        </w:rPr>
        <w:br/>
        <w:t>Langues</w:t>
      </w:r>
    </w:p>
    <w:p w14:paraId="39E0572B" w14:textId="77777777" w:rsidR="005F2E7D" w:rsidRPr="008E1CEE" w:rsidRDefault="005F2E7D" w:rsidP="005F2E7D">
      <w:pPr>
        <w:pStyle w:val="indent1"/>
        <w:spacing w:after="240" w:line="240" w:lineRule="exact"/>
        <w:ind w:left="567" w:hanging="567"/>
        <w:rPr>
          <w:rFonts w:ascii="Arial" w:hAnsi="Arial" w:cs="Arial"/>
          <w:sz w:val="22"/>
          <w:szCs w:val="22"/>
        </w:rPr>
      </w:pPr>
      <w:r w:rsidRPr="008E1CEE">
        <w:rPr>
          <w:rFonts w:ascii="Arial" w:hAnsi="Arial"/>
          <w:sz w:val="22"/>
          <w:szCs w:val="22"/>
        </w:rPr>
        <w:t>1)</w:t>
      </w:r>
      <w:r w:rsidRPr="008E1CEE">
        <w:rPr>
          <w:rFonts w:ascii="Arial" w:hAnsi="Arial"/>
          <w:sz w:val="22"/>
          <w:szCs w:val="22"/>
        </w:rPr>
        <w:tab/>
      </w:r>
      <w:r w:rsidRPr="008E1CEE">
        <w:rPr>
          <w:rFonts w:ascii="Arial" w:hAnsi="Arial"/>
          <w:i/>
          <w:iCs/>
          <w:sz w:val="22"/>
          <w:szCs w:val="22"/>
        </w:rPr>
        <w:t>[Demande internationale]</w:t>
      </w:r>
      <w:r w:rsidRPr="008E1CEE">
        <w:rPr>
          <w:rFonts w:ascii="Arial" w:hAnsi="Arial"/>
          <w:sz w:val="22"/>
          <w:szCs w:val="22"/>
        </w:rPr>
        <w:t xml:space="preserve"> La demande internationale doit être rédigée en</w:t>
      </w:r>
      <w:r w:rsidR="00626410">
        <w:rPr>
          <w:rFonts w:ascii="Arial" w:hAnsi="Arial"/>
          <w:sz w:val="22"/>
          <w:szCs w:val="22"/>
        </w:rPr>
        <w:t xml:space="preserve"> </w:t>
      </w:r>
      <w:r w:rsidR="00626410" w:rsidRPr="00626410">
        <w:rPr>
          <w:rFonts w:ascii="Arial" w:hAnsi="Arial"/>
          <w:sz w:val="22"/>
          <w:szCs w:val="22"/>
        </w:rPr>
        <w:t>en français, en anglais</w:t>
      </w:r>
      <w:ins w:id="7" w:author="Sylvie Dugois" w:date="2020-08-27T15:55:00Z">
        <w:r w:rsidR="00626410" w:rsidRPr="008E1CEE">
          <w:rPr>
            <w:rFonts w:ascii="Arial" w:hAnsi="Arial"/>
            <w:sz w:val="22"/>
            <w:szCs w:val="22"/>
          </w:rPr>
          <w:t xml:space="preserve">, en </w:t>
        </w:r>
      </w:ins>
      <w:ins w:id="8" w:author="sylvi" w:date="2020-08-26T12:20:00Z">
        <w:r w:rsidR="00626410" w:rsidRPr="008E1CEE">
          <w:rPr>
            <w:rFonts w:ascii="Arial" w:hAnsi="Arial"/>
            <w:sz w:val="22"/>
            <w:szCs w:val="22"/>
          </w:rPr>
          <w:t>arabe, en chinois,</w:t>
        </w:r>
      </w:ins>
      <w:del w:id="9" w:author="OLIVIÉ Karen" w:date="2020-08-28T14:47:00Z">
        <w:r w:rsidR="00626410" w:rsidRPr="00626410" w:rsidDel="00626410">
          <w:rPr>
            <w:rFonts w:ascii="Arial" w:hAnsi="Arial"/>
            <w:sz w:val="22"/>
            <w:szCs w:val="22"/>
          </w:rPr>
          <w:delText xml:space="preserve"> ou</w:delText>
        </w:r>
      </w:del>
      <w:r w:rsidR="00626410" w:rsidRPr="00626410">
        <w:rPr>
          <w:rFonts w:ascii="Arial" w:hAnsi="Arial"/>
          <w:sz w:val="22"/>
          <w:szCs w:val="22"/>
        </w:rPr>
        <w:t xml:space="preserve"> en espagnol</w:t>
      </w:r>
      <w:ins w:id="10" w:author="Sylvie Dugois" w:date="2020-08-27T15:55:00Z">
        <w:r w:rsidRPr="008E1CEE">
          <w:rPr>
            <w:rFonts w:ascii="Arial" w:hAnsi="Arial"/>
            <w:sz w:val="22"/>
            <w:szCs w:val="22"/>
          </w:rPr>
          <w:t xml:space="preserve"> ou</w:t>
        </w:r>
      </w:ins>
      <w:ins w:id="11" w:author="sylvi" w:date="2020-08-26T12:21:00Z">
        <w:r w:rsidRPr="008E1CEE">
          <w:rPr>
            <w:rFonts w:ascii="Arial" w:hAnsi="Arial"/>
            <w:sz w:val="22"/>
            <w:szCs w:val="22"/>
          </w:rPr>
          <w:t xml:space="preserve"> en russe</w:t>
        </w:r>
      </w:ins>
      <w:r w:rsidRPr="008E1CEE">
        <w:rPr>
          <w:rFonts w:ascii="Arial" w:hAnsi="Arial"/>
          <w:sz w:val="22"/>
          <w:szCs w:val="22"/>
        </w:rPr>
        <w:t xml:space="preserve"> selon ce qui est prescrit par l</w:t>
      </w:r>
      <w:r>
        <w:rPr>
          <w:rFonts w:ascii="Arial" w:hAnsi="Arial"/>
          <w:sz w:val="22"/>
          <w:szCs w:val="22"/>
        </w:rPr>
        <w:t>’</w:t>
      </w:r>
      <w:r w:rsidRPr="008E1CEE">
        <w:rPr>
          <w:rFonts w:ascii="Arial" w:hAnsi="Arial"/>
          <w:sz w:val="22"/>
          <w:szCs w:val="22"/>
        </w:rPr>
        <w:t>Office d</w:t>
      </w:r>
      <w:r>
        <w:rPr>
          <w:rFonts w:ascii="Arial" w:hAnsi="Arial"/>
          <w:sz w:val="22"/>
          <w:szCs w:val="22"/>
        </w:rPr>
        <w:t>’</w:t>
      </w:r>
      <w:r w:rsidRPr="008E1CEE">
        <w:rPr>
          <w:rFonts w:ascii="Arial" w:hAnsi="Arial"/>
          <w:sz w:val="22"/>
          <w:szCs w:val="22"/>
        </w:rPr>
        <w:t>origine, étant entendu que l</w:t>
      </w:r>
      <w:r>
        <w:rPr>
          <w:rFonts w:ascii="Arial" w:hAnsi="Arial"/>
          <w:sz w:val="22"/>
          <w:szCs w:val="22"/>
        </w:rPr>
        <w:t>’</w:t>
      </w:r>
      <w:r w:rsidRPr="008E1CEE">
        <w:rPr>
          <w:rFonts w:ascii="Arial" w:hAnsi="Arial"/>
          <w:sz w:val="22"/>
          <w:szCs w:val="22"/>
        </w:rPr>
        <w:t>Office d</w:t>
      </w:r>
      <w:r>
        <w:rPr>
          <w:rFonts w:ascii="Arial" w:hAnsi="Arial"/>
          <w:sz w:val="22"/>
          <w:szCs w:val="22"/>
        </w:rPr>
        <w:t>’</w:t>
      </w:r>
      <w:r w:rsidRPr="008E1CEE">
        <w:rPr>
          <w:rFonts w:ascii="Arial" w:hAnsi="Arial"/>
          <w:sz w:val="22"/>
          <w:szCs w:val="22"/>
        </w:rPr>
        <w:t xml:space="preserve">origine peut </w:t>
      </w:r>
      <w:bookmarkStart w:id="12" w:name="_GoBack"/>
      <w:del w:id="13" w:author="sylvi" w:date="2020-08-26T12:21:00Z">
        <w:r w:rsidRPr="008E1CEE">
          <w:rPr>
            <w:rFonts w:ascii="Arial" w:hAnsi="Arial"/>
            <w:sz w:val="22"/>
            <w:szCs w:val="22"/>
          </w:rPr>
          <w:delText>donner aux</w:delText>
        </w:r>
      </w:del>
      <w:bookmarkEnd w:id="12"/>
      <w:ins w:id="14" w:author="sylvi" w:date="2020-08-26T12:21:00Z">
        <w:r w:rsidRPr="008E1CEE">
          <w:rPr>
            <w:rFonts w:ascii="Arial" w:hAnsi="Arial"/>
            <w:sz w:val="22"/>
            <w:szCs w:val="22"/>
          </w:rPr>
          <w:t>autoriser les</w:t>
        </w:r>
      </w:ins>
      <w:r w:rsidRPr="008E1CEE">
        <w:rPr>
          <w:rFonts w:ascii="Arial" w:hAnsi="Arial"/>
          <w:sz w:val="22"/>
          <w:szCs w:val="22"/>
        </w:rPr>
        <w:t xml:space="preserve"> déposants </w:t>
      </w:r>
      <w:del w:id="15" w:author="sylvi" w:date="2020-08-26T12:21:00Z">
        <w:r w:rsidRPr="008E1CEE">
          <w:rPr>
            <w:rFonts w:ascii="Arial" w:hAnsi="Arial"/>
            <w:sz w:val="22"/>
            <w:szCs w:val="22"/>
          </w:rPr>
          <w:delText>le choix entre le français, l</w:delText>
        </w:r>
      </w:del>
      <w:del w:id="16" w:author="OLIVIÉ Karen" w:date="2020-08-28T14:48:00Z">
        <w:r w:rsidDel="00626410">
          <w:rPr>
            <w:rFonts w:ascii="Arial" w:hAnsi="Arial"/>
            <w:sz w:val="22"/>
            <w:szCs w:val="22"/>
          </w:rPr>
          <w:delText>’</w:delText>
        </w:r>
      </w:del>
      <w:del w:id="17" w:author="sylvi" w:date="2020-08-26T12:21:00Z">
        <w:r w:rsidRPr="008E1CEE">
          <w:rPr>
            <w:rFonts w:ascii="Arial" w:hAnsi="Arial"/>
            <w:sz w:val="22"/>
            <w:szCs w:val="22"/>
          </w:rPr>
          <w:delText>anglais et l</w:delText>
        </w:r>
      </w:del>
      <w:del w:id="18" w:author="OLIVIÉ Karen" w:date="2020-08-28T14:48:00Z">
        <w:r w:rsidDel="00626410">
          <w:rPr>
            <w:rFonts w:ascii="Arial" w:hAnsi="Arial"/>
            <w:sz w:val="22"/>
            <w:szCs w:val="22"/>
          </w:rPr>
          <w:delText>’</w:delText>
        </w:r>
      </w:del>
      <w:del w:id="19" w:author="sylvi" w:date="2020-08-26T12:21:00Z">
        <w:r w:rsidRPr="008E1CEE">
          <w:rPr>
            <w:rFonts w:ascii="Arial" w:hAnsi="Arial"/>
            <w:sz w:val="22"/>
            <w:szCs w:val="22"/>
          </w:rPr>
          <w:delText>espagnol</w:delText>
        </w:r>
      </w:del>
      <w:ins w:id="20" w:author="sylvi" w:date="2020-08-26T12:21:00Z">
        <w:r w:rsidRPr="008E1CEE">
          <w:rPr>
            <w:rFonts w:ascii="Arial" w:hAnsi="Arial"/>
            <w:sz w:val="22"/>
            <w:szCs w:val="22"/>
          </w:rPr>
          <w:t>à déposer dans n</w:t>
        </w:r>
      </w:ins>
      <w:ins w:id="21" w:author="OLIVIÉ Karen" w:date="2020-08-28T14:46:00Z">
        <w:r w:rsidR="00626410">
          <w:rPr>
            <w:rFonts w:ascii="Arial" w:hAnsi="Arial"/>
            <w:sz w:val="22"/>
            <w:szCs w:val="22"/>
          </w:rPr>
          <w:t>’</w:t>
        </w:r>
      </w:ins>
      <w:ins w:id="22" w:author="sylvi" w:date="2020-08-26T12:21:00Z">
        <w:r w:rsidRPr="008E1CEE">
          <w:rPr>
            <w:rFonts w:ascii="Arial" w:hAnsi="Arial"/>
            <w:sz w:val="22"/>
            <w:szCs w:val="22"/>
          </w:rPr>
          <w:t>importe laquelle de ces langues</w:t>
        </w:r>
      </w:ins>
      <w:r w:rsidRPr="008E1CEE">
        <w:rPr>
          <w:rFonts w:ascii="Arial" w:hAnsi="Arial"/>
          <w:sz w:val="22"/>
          <w:szCs w:val="22"/>
        </w:rPr>
        <w:t>.</w:t>
      </w:r>
    </w:p>
    <w:p w14:paraId="6E7CEF00" w14:textId="77777777" w:rsidR="005F2E7D" w:rsidRPr="008E1CEE" w:rsidRDefault="005F2E7D" w:rsidP="005F2E7D">
      <w:pPr>
        <w:pStyle w:val="indent1"/>
        <w:spacing w:after="240" w:line="240" w:lineRule="exact"/>
        <w:ind w:left="567" w:hanging="567"/>
        <w:rPr>
          <w:rFonts w:ascii="Arial" w:hAnsi="Arial" w:cs="Arial"/>
          <w:sz w:val="22"/>
          <w:szCs w:val="22"/>
        </w:rPr>
      </w:pPr>
      <w:r w:rsidRPr="008E1CEE">
        <w:rPr>
          <w:rFonts w:ascii="Arial" w:hAnsi="Arial"/>
          <w:sz w:val="22"/>
          <w:szCs w:val="22"/>
        </w:rPr>
        <w:t>2)</w:t>
      </w:r>
      <w:r w:rsidRPr="008E1CEE">
        <w:rPr>
          <w:rFonts w:ascii="Arial" w:hAnsi="Arial"/>
          <w:sz w:val="22"/>
          <w:szCs w:val="22"/>
        </w:rPr>
        <w:tab/>
        <w:t>[</w:t>
      </w:r>
      <w:r w:rsidRPr="008E1CEE">
        <w:rPr>
          <w:rFonts w:ascii="Arial" w:hAnsi="Arial"/>
          <w:i/>
          <w:iCs/>
          <w:sz w:val="22"/>
          <w:szCs w:val="22"/>
        </w:rPr>
        <w:t>Communications autres que la demande internationale</w:t>
      </w:r>
      <w:r w:rsidRPr="008E1CEE">
        <w:rPr>
          <w:rFonts w:ascii="Arial" w:hAnsi="Arial"/>
          <w:sz w:val="22"/>
          <w:szCs w:val="22"/>
        </w:rPr>
        <w:t>] Toute communication relative à une demande internationale ou à un enregistrement international doit, sous réserve de la règle </w:t>
      </w:r>
      <w:proofErr w:type="gramStart"/>
      <w:r w:rsidRPr="008E1CEE">
        <w:rPr>
          <w:rFonts w:ascii="Arial" w:hAnsi="Arial"/>
          <w:sz w:val="22"/>
          <w:szCs w:val="22"/>
        </w:rPr>
        <w:t>17.2)v</w:t>
      </w:r>
      <w:proofErr w:type="gramEnd"/>
      <w:r w:rsidRPr="008E1CEE">
        <w:rPr>
          <w:rFonts w:ascii="Arial" w:hAnsi="Arial"/>
          <w:sz w:val="22"/>
          <w:szCs w:val="22"/>
        </w:rPr>
        <w:t>) et 3), être rédigée</w:t>
      </w:r>
    </w:p>
    <w:p w14:paraId="49E9BFCC" w14:textId="77777777" w:rsidR="005F2E7D" w:rsidRPr="008E1CEE" w:rsidRDefault="005F2E7D" w:rsidP="005F2E7D">
      <w:pPr>
        <w:pStyle w:val="indentihang"/>
        <w:numPr>
          <w:ilvl w:val="0"/>
          <w:numId w:val="0"/>
        </w:numPr>
        <w:spacing w:after="240" w:line="240" w:lineRule="exact"/>
        <w:ind w:left="1985" w:hanging="851"/>
        <w:rPr>
          <w:rFonts w:ascii="Arial" w:hAnsi="Arial" w:cs="Arial"/>
          <w:sz w:val="22"/>
          <w:szCs w:val="22"/>
        </w:rPr>
      </w:pPr>
      <w:r w:rsidRPr="008E1CEE">
        <w:rPr>
          <w:rFonts w:ascii="Arial" w:hAnsi="Arial"/>
          <w:sz w:val="22"/>
          <w:szCs w:val="22"/>
        </w:rPr>
        <w:t>i)</w:t>
      </w:r>
      <w:r w:rsidRPr="008E1CEE">
        <w:rPr>
          <w:rFonts w:ascii="Arial" w:hAnsi="Arial"/>
          <w:sz w:val="22"/>
          <w:szCs w:val="22"/>
        </w:rPr>
        <w:tab/>
        <w:t>en français, en anglais ou en espagnol lorsque cette communication est adressée au Bureau international par le déposant ou le titulaire, ou par un Office;</w:t>
      </w:r>
    </w:p>
    <w:p w14:paraId="276FC50F" w14:textId="77777777" w:rsidR="005F2E7D" w:rsidRPr="008E1CEE" w:rsidRDefault="005F2E7D" w:rsidP="005F2E7D">
      <w:pPr>
        <w:pStyle w:val="indentihang"/>
        <w:numPr>
          <w:ilvl w:val="0"/>
          <w:numId w:val="0"/>
        </w:numPr>
        <w:spacing w:after="240" w:line="240" w:lineRule="exact"/>
        <w:ind w:left="1985" w:hanging="851"/>
        <w:rPr>
          <w:rFonts w:ascii="Arial" w:hAnsi="Arial" w:cs="Arial"/>
          <w:sz w:val="22"/>
          <w:szCs w:val="22"/>
        </w:rPr>
      </w:pPr>
      <w:r w:rsidRPr="008E1CEE">
        <w:rPr>
          <w:rFonts w:ascii="Arial" w:hAnsi="Arial"/>
          <w:sz w:val="22"/>
          <w:szCs w:val="22"/>
        </w:rPr>
        <w:t>ii)</w:t>
      </w:r>
      <w:r w:rsidRPr="008E1CEE">
        <w:rPr>
          <w:rFonts w:ascii="Arial" w:hAnsi="Arial"/>
          <w:sz w:val="22"/>
          <w:szCs w:val="22"/>
        </w:rPr>
        <w:tab/>
        <w:t>dans la langue applicable selon la règle 7.2) lorsque la communication consiste en une déclaration d</w:t>
      </w:r>
      <w:r>
        <w:rPr>
          <w:rFonts w:ascii="Arial" w:hAnsi="Arial"/>
          <w:sz w:val="22"/>
          <w:szCs w:val="22"/>
        </w:rPr>
        <w:t>’</w:t>
      </w:r>
      <w:r w:rsidRPr="008E1CEE">
        <w:rPr>
          <w:rFonts w:ascii="Arial" w:hAnsi="Arial"/>
          <w:sz w:val="22"/>
          <w:szCs w:val="22"/>
        </w:rPr>
        <w:t>intention d</w:t>
      </w:r>
      <w:r>
        <w:rPr>
          <w:rFonts w:ascii="Arial" w:hAnsi="Arial"/>
          <w:sz w:val="22"/>
          <w:szCs w:val="22"/>
        </w:rPr>
        <w:t>’</w:t>
      </w:r>
      <w:r w:rsidRPr="008E1CEE">
        <w:rPr>
          <w:rFonts w:ascii="Arial" w:hAnsi="Arial"/>
          <w:sz w:val="22"/>
          <w:szCs w:val="22"/>
        </w:rPr>
        <w:t>utiliser la marque qui est annexée à la demande internationale en vertu de la règle </w:t>
      </w:r>
      <w:proofErr w:type="gramStart"/>
      <w:r w:rsidRPr="008E1CEE">
        <w:rPr>
          <w:rFonts w:ascii="Arial" w:hAnsi="Arial"/>
          <w:sz w:val="22"/>
          <w:szCs w:val="22"/>
        </w:rPr>
        <w:t>9.5)f</w:t>
      </w:r>
      <w:proofErr w:type="gramEnd"/>
      <w:r w:rsidRPr="008E1CEE">
        <w:rPr>
          <w:rFonts w:ascii="Arial" w:hAnsi="Arial"/>
          <w:sz w:val="22"/>
          <w:szCs w:val="22"/>
        </w:rPr>
        <w:t>) ou à la désignation postérieure en vertu de la règle 24.3)b)i);</w:t>
      </w:r>
    </w:p>
    <w:p w14:paraId="05E7A306" w14:textId="5210F4E2" w:rsidR="005F2E7D" w:rsidRPr="008E1CEE" w:rsidRDefault="005F2E7D" w:rsidP="005F2E7D">
      <w:pPr>
        <w:pStyle w:val="indentihang"/>
        <w:numPr>
          <w:ilvl w:val="0"/>
          <w:numId w:val="0"/>
        </w:numPr>
        <w:spacing w:after="240" w:line="240" w:lineRule="exact"/>
        <w:ind w:left="1985" w:hanging="851"/>
        <w:rPr>
          <w:rFonts w:ascii="Arial" w:hAnsi="Arial" w:cs="Arial"/>
          <w:sz w:val="22"/>
          <w:szCs w:val="22"/>
        </w:rPr>
      </w:pPr>
      <w:r w:rsidRPr="008E1CEE">
        <w:rPr>
          <w:rFonts w:ascii="Arial" w:hAnsi="Arial"/>
          <w:sz w:val="22"/>
          <w:szCs w:val="22"/>
        </w:rPr>
        <w:t>iii)</w:t>
      </w:r>
      <w:r w:rsidRPr="008E1CEE">
        <w:rPr>
          <w:rFonts w:ascii="Arial" w:hAnsi="Arial"/>
          <w:sz w:val="22"/>
          <w:szCs w:val="22"/>
        </w:rPr>
        <w:tab/>
      </w:r>
      <w:del w:id="23" w:author="sylvi" w:date="2020-08-26T12:26:00Z">
        <w:r w:rsidRPr="008E1CEE">
          <w:rPr>
            <w:rFonts w:ascii="Arial" w:hAnsi="Arial"/>
            <w:sz w:val="22"/>
            <w:szCs w:val="22"/>
          </w:rPr>
          <w:delText xml:space="preserve">dans la langue de la demande internationale </w:delText>
        </w:r>
      </w:del>
      <w:ins w:id="24" w:author="sylvi" w:date="2020-08-27T13:12:00Z">
        <w:r w:rsidRPr="008E1CEE">
          <w:rPr>
            <w:rFonts w:ascii="Arial" w:hAnsi="Arial"/>
            <w:sz w:val="22"/>
            <w:szCs w:val="22"/>
          </w:rPr>
          <w:t xml:space="preserve">en français, en anglais ou en espagnol </w:t>
        </w:r>
      </w:ins>
      <w:r w:rsidRPr="008E1CEE">
        <w:rPr>
          <w:rFonts w:ascii="Arial" w:hAnsi="Arial"/>
          <w:sz w:val="22"/>
          <w:szCs w:val="22"/>
        </w:rPr>
        <w:t xml:space="preserve">lorsque la communication est une notification adressée par le Bureau international à un Office, </w:t>
      </w:r>
      <w:del w:id="25" w:author="sylvi" w:date="2020-08-26T12:38:00Z">
        <w:r w:rsidRPr="008E1CEE">
          <w:rPr>
            <w:rFonts w:ascii="Arial" w:hAnsi="Arial"/>
            <w:sz w:val="22"/>
            <w:szCs w:val="22"/>
          </w:rPr>
          <w:delText>à moins que cet Office n</w:delText>
        </w:r>
      </w:del>
      <w:del w:id="26" w:author="OLIVIÉ Karen" w:date="2020-08-28T14:49:00Z">
        <w:r w:rsidDel="00626410">
          <w:rPr>
            <w:rFonts w:ascii="Arial" w:hAnsi="Arial"/>
            <w:sz w:val="22"/>
            <w:szCs w:val="22"/>
          </w:rPr>
          <w:delText>’</w:delText>
        </w:r>
      </w:del>
      <w:del w:id="27" w:author="sylvi" w:date="2020-08-26T12:38:00Z">
        <w:r w:rsidRPr="008E1CEE">
          <w:rPr>
            <w:rFonts w:ascii="Arial" w:hAnsi="Arial"/>
            <w:sz w:val="22"/>
            <w:szCs w:val="22"/>
          </w:rPr>
          <w:delText xml:space="preserve">ait notifié </w:delText>
        </w:r>
      </w:del>
      <w:r w:rsidRPr="008E1CEE">
        <w:rPr>
          <w:rFonts w:ascii="Arial" w:hAnsi="Arial"/>
          <w:sz w:val="22"/>
          <w:szCs w:val="22"/>
        </w:rPr>
        <w:t xml:space="preserve">au Bureau international </w:t>
      </w:r>
      <w:ins w:id="28" w:author="sylvi" w:date="2020-08-26T12:38:00Z">
        <w:r w:rsidRPr="008E1CEE">
          <w:rPr>
            <w:rFonts w:ascii="Arial" w:hAnsi="Arial"/>
            <w:sz w:val="22"/>
            <w:szCs w:val="22"/>
          </w:rPr>
          <w:t>par l</w:t>
        </w:r>
      </w:ins>
      <w:ins w:id="29" w:author="OLIVIÉ Karen" w:date="2020-08-28T14:49:00Z">
        <w:r w:rsidR="00626410">
          <w:rPr>
            <w:rFonts w:ascii="Arial" w:hAnsi="Arial"/>
            <w:sz w:val="22"/>
            <w:szCs w:val="22"/>
          </w:rPr>
          <w:t>’</w:t>
        </w:r>
      </w:ins>
      <w:ins w:id="30" w:author="sylvi" w:date="2020-08-26T12:38:00Z">
        <w:r w:rsidRPr="008E1CEE">
          <w:rPr>
            <w:rFonts w:ascii="Arial" w:hAnsi="Arial"/>
            <w:sz w:val="22"/>
            <w:szCs w:val="22"/>
          </w:rPr>
          <w:t>Office en question</w:t>
        </w:r>
      </w:ins>
      <w:del w:id="31" w:author="sylvi" w:date="2020-08-26T12:39:00Z">
        <w:r w:rsidRPr="008E1CEE">
          <w:rPr>
            <w:rFonts w:ascii="Arial" w:hAnsi="Arial"/>
            <w:sz w:val="22"/>
            <w:szCs w:val="22"/>
          </w:rPr>
          <w:delText>que de telles notifications doivent toutes être rédigées en français, rédigées en anglais ou rédigées en espagnol</w:delText>
        </w:r>
      </w:del>
      <w:r w:rsidRPr="008E1CEE">
        <w:rPr>
          <w:rFonts w:ascii="Arial" w:hAnsi="Arial"/>
          <w:sz w:val="22"/>
          <w:szCs w:val="22"/>
        </w:rPr>
        <w:t>;</w:t>
      </w:r>
      <w:ins w:id="32" w:author="sylvi" w:date="2020-08-26T12:39:00Z">
        <w:r w:rsidRPr="008E1CEE">
          <w:rPr>
            <w:rFonts w:ascii="Arial" w:hAnsi="Arial"/>
            <w:sz w:val="22"/>
            <w:szCs w:val="22"/>
          </w:rPr>
          <w:t xml:space="preserve"> </w:t>
        </w:r>
      </w:ins>
      <w:r w:rsidRPr="008E1CEE">
        <w:rPr>
          <w:rFonts w:ascii="Arial" w:hAnsi="Arial"/>
          <w:sz w:val="22"/>
          <w:szCs w:val="22"/>
        </w:rPr>
        <w:t xml:space="preserve"> lorsque la notification adressée par le Bureau international concerne l</w:t>
      </w:r>
      <w:r>
        <w:rPr>
          <w:rFonts w:ascii="Arial" w:hAnsi="Arial"/>
          <w:sz w:val="22"/>
          <w:szCs w:val="22"/>
        </w:rPr>
        <w:t>’</w:t>
      </w:r>
      <w:r w:rsidRPr="008E1CEE">
        <w:rPr>
          <w:rFonts w:ascii="Arial" w:hAnsi="Arial"/>
          <w:sz w:val="22"/>
          <w:szCs w:val="22"/>
        </w:rPr>
        <w:t>inscription d</w:t>
      </w:r>
      <w:r>
        <w:rPr>
          <w:rFonts w:ascii="Arial" w:hAnsi="Arial"/>
          <w:sz w:val="22"/>
          <w:szCs w:val="22"/>
        </w:rPr>
        <w:t>’</w:t>
      </w:r>
      <w:r w:rsidRPr="008E1CEE">
        <w:rPr>
          <w:rFonts w:ascii="Arial" w:hAnsi="Arial"/>
          <w:sz w:val="22"/>
          <w:szCs w:val="22"/>
        </w:rPr>
        <w:t>un enregistrement international au registre international, elle doit comporter l</w:t>
      </w:r>
      <w:r>
        <w:rPr>
          <w:rFonts w:ascii="Arial" w:hAnsi="Arial"/>
          <w:sz w:val="22"/>
          <w:szCs w:val="22"/>
        </w:rPr>
        <w:t>’</w:t>
      </w:r>
      <w:r w:rsidRPr="008E1CEE">
        <w:rPr>
          <w:rFonts w:ascii="Arial" w:hAnsi="Arial"/>
          <w:sz w:val="22"/>
          <w:szCs w:val="22"/>
        </w:rPr>
        <w:t>indication de la langue dans laquelle le Bureau international a reçu la demande internationale correspondante;</w:t>
      </w:r>
    </w:p>
    <w:p w14:paraId="2265D71A" w14:textId="3854F26E" w:rsidR="005F2E7D" w:rsidRPr="008E1CEE" w:rsidRDefault="005F2E7D" w:rsidP="005F2E7D">
      <w:pPr>
        <w:pStyle w:val="indentihang"/>
        <w:numPr>
          <w:ilvl w:val="0"/>
          <w:numId w:val="0"/>
        </w:numPr>
        <w:spacing w:after="240" w:line="240" w:lineRule="exact"/>
        <w:ind w:left="1985" w:hanging="851"/>
        <w:rPr>
          <w:ins w:id="33" w:author="RODRIGUEZ GUERRA Juan" w:date="2020-02-07T14:28:00Z"/>
          <w:rFonts w:ascii="Arial" w:hAnsi="Arial" w:cs="Arial"/>
          <w:sz w:val="22"/>
          <w:szCs w:val="22"/>
        </w:rPr>
      </w:pPr>
      <w:r w:rsidRPr="008E1CEE">
        <w:rPr>
          <w:rFonts w:ascii="Arial" w:hAnsi="Arial"/>
          <w:sz w:val="22"/>
          <w:szCs w:val="22"/>
        </w:rPr>
        <w:t>iv)</w:t>
      </w:r>
      <w:r w:rsidRPr="008E1CEE">
        <w:rPr>
          <w:rFonts w:ascii="Arial" w:hAnsi="Arial"/>
          <w:sz w:val="22"/>
          <w:szCs w:val="22"/>
        </w:rPr>
        <w:tab/>
        <w:t xml:space="preserve">dans la langue de la demande internationale lorsque </w:t>
      </w:r>
      <w:ins w:id="34" w:author="sylvi" w:date="2020-08-27T13:14:00Z">
        <w:r w:rsidRPr="008E1CEE">
          <w:rPr>
            <w:rFonts w:ascii="Arial" w:hAnsi="Arial"/>
            <w:sz w:val="22"/>
            <w:szCs w:val="22"/>
          </w:rPr>
          <w:t>celle</w:t>
        </w:r>
      </w:ins>
      <w:ins w:id="35" w:author="OLIVIÉ Karen" w:date="2020-08-28T14:49:00Z">
        <w:r w:rsidR="00626410">
          <w:rPr>
            <w:rFonts w:ascii="Arial" w:hAnsi="Arial"/>
            <w:sz w:val="22"/>
            <w:szCs w:val="22"/>
          </w:rPr>
          <w:noBreakHyphen/>
        </w:r>
      </w:ins>
      <w:ins w:id="36" w:author="sylvi" w:date="2020-08-27T13:14:00Z">
        <w:r w:rsidRPr="008E1CEE">
          <w:rPr>
            <w:rFonts w:ascii="Arial" w:hAnsi="Arial"/>
            <w:sz w:val="22"/>
            <w:szCs w:val="22"/>
          </w:rPr>
          <w:t xml:space="preserve">ci a été déposée en français, en anglais ou en espagnol et que </w:t>
        </w:r>
      </w:ins>
      <w:r w:rsidRPr="008E1CEE">
        <w:rPr>
          <w:rFonts w:ascii="Arial" w:hAnsi="Arial"/>
          <w:sz w:val="22"/>
          <w:szCs w:val="22"/>
        </w:rPr>
        <w:t>la communication est une notification adressée par le Bureau international au déposant ou au titulaire, à moins que ce déposant ou titulaire n</w:t>
      </w:r>
      <w:r>
        <w:rPr>
          <w:rFonts w:ascii="Arial" w:hAnsi="Arial"/>
          <w:sz w:val="22"/>
          <w:szCs w:val="22"/>
        </w:rPr>
        <w:t>’</w:t>
      </w:r>
      <w:r w:rsidRPr="008E1CEE">
        <w:rPr>
          <w:rFonts w:ascii="Arial" w:hAnsi="Arial"/>
          <w:sz w:val="22"/>
          <w:szCs w:val="22"/>
        </w:rPr>
        <w:t>ait indiqué qu</w:t>
      </w:r>
      <w:r>
        <w:rPr>
          <w:rFonts w:ascii="Arial" w:hAnsi="Arial"/>
          <w:sz w:val="22"/>
          <w:szCs w:val="22"/>
        </w:rPr>
        <w:t>’</w:t>
      </w:r>
      <w:r w:rsidRPr="008E1CEE">
        <w:rPr>
          <w:rFonts w:ascii="Arial" w:hAnsi="Arial"/>
          <w:sz w:val="22"/>
          <w:szCs w:val="22"/>
        </w:rPr>
        <w:t xml:space="preserve">il désire recevoir de telles notifications </w:t>
      </w:r>
      <w:del w:id="37" w:author="sylvi" w:date="2020-08-26T12:45:00Z">
        <w:r w:rsidRPr="008E1CEE">
          <w:rPr>
            <w:rFonts w:ascii="Arial" w:hAnsi="Arial"/>
            <w:sz w:val="22"/>
            <w:szCs w:val="22"/>
          </w:rPr>
          <w:delText>en français, les recevoir en anglais ou les recevoir en espagnol</w:delText>
        </w:r>
      </w:del>
      <w:ins w:id="38" w:author="sylvi" w:date="2020-08-26T12:45:00Z">
        <w:r w:rsidRPr="008E1CEE">
          <w:rPr>
            <w:rFonts w:ascii="Arial" w:hAnsi="Arial"/>
            <w:sz w:val="22"/>
            <w:szCs w:val="22"/>
          </w:rPr>
          <w:t>dans une de ces langues</w:t>
        </w:r>
      </w:ins>
      <w:r w:rsidRPr="008E1CEE">
        <w:rPr>
          <w:rFonts w:ascii="Arial" w:hAnsi="Arial"/>
          <w:sz w:val="22"/>
          <w:szCs w:val="22"/>
        </w:rPr>
        <w:t>.</w:t>
      </w:r>
    </w:p>
    <w:p w14:paraId="37F9C395" w14:textId="77777777" w:rsidR="005F2E7D" w:rsidRPr="008E1CEE" w:rsidRDefault="005F2E7D" w:rsidP="004744DB">
      <w:pPr>
        <w:pStyle w:val="indentihang"/>
        <w:keepNext/>
        <w:keepLines/>
        <w:numPr>
          <w:ilvl w:val="0"/>
          <w:numId w:val="0"/>
        </w:numPr>
        <w:spacing w:after="240" w:line="240" w:lineRule="exact"/>
        <w:ind w:left="1985" w:hanging="851"/>
        <w:rPr>
          <w:rFonts w:ascii="Arial" w:hAnsi="Arial" w:cs="Arial"/>
          <w:sz w:val="22"/>
          <w:szCs w:val="22"/>
        </w:rPr>
      </w:pPr>
      <w:ins w:id="39" w:author="sylvi" w:date="2020-08-26T12:46:00Z">
        <w:r w:rsidRPr="008E1CEE">
          <w:rPr>
            <w:rFonts w:ascii="Arial" w:hAnsi="Arial"/>
            <w:sz w:val="22"/>
            <w:szCs w:val="22"/>
          </w:rPr>
          <w:t>v)</w:t>
        </w:r>
        <w:r w:rsidRPr="008E1CEE">
          <w:rPr>
            <w:rFonts w:ascii="Arial" w:hAnsi="Arial"/>
            <w:sz w:val="22"/>
            <w:szCs w:val="22"/>
          </w:rPr>
          <w:tab/>
          <w:t>en français, en anglais ou en espagnol, tel qu</w:t>
        </w:r>
      </w:ins>
      <w:r>
        <w:rPr>
          <w:rFonts w:ascii="Arial" w:hAnsi="Arial"/>
          <w:sz w:val="22"/>
          <w:szCs w:val="22"/>
        </w:rPr>
        <w:t>’</w:t>
      </w:r>
      <w:ins w:id="40" w:author="sylvi" w:date="2020-08-26T12:46:00Z">
        <w:r w:rsidRPr="008E1CEE">
          <w:rPr>
            <w:rFonts w:ascii="Arial" w:hAnsi="Arial"/>
            <w:sz w:val="22"/>
            <w:szCs w:val="22"/>
          </w:rPr>
          <w:t>indiqué par le déposant ou le titulaire, lorsque la demande internationale a été déposée dans une autre langue et que la communication est une notification adressée par le Bureau international au déposant ou au titulaire.</w:t>
        </w:r>
      </w:ins>
    </w:p>
    <w:p w14:paraId="03D0FB62" w14:textId="77777777" w:rsidR="005F2E7D" w:rsidRPr="008E1CEE" w:rsidRDefault="005F2E7D" w:rsidP="005F2E7D">
      <w:pPr>
        <w:pStyle w:val="indent1"/>
        <w:spacing w:after="240" w:line="240" w:lineRule="exact"/>
        <w:ind w:firstLine="0"/>
        <w:rPr>
          <w:b/>
          <w:bCs/>
          <w:i/>
          <w:sz w:val="22"/>
          <w:szCs w:val="22"/>
        </w:rPr>
      </w:pPr>
      <w:r w:rsidRPr="008E1CEE">
        <w:rPr>
          <w:rFonts w:ascii="Arial" w:hAnsi="Arial"/>
          <w:sz w:val="22"/>
          <w:szCs w:val="22"/>
        </w:rPr>
        <w:t>[…]</w:t>
      </w:r>
    </w:p>
    <w:p w14:paraId="03488053" w14:textId="77777777" w:rsidR="005F2E7D" w:rsidRPr="008E1CEE" w:rsidRDefault="005F2E7D" w:rsidP="005F2E7D">
      <w:pPr>
        <w:pStyle w:val="3TreatyHeading3"/>
        <w:rPr>
          <w:sz w:val="22"/>
          <w:szCs w:val="22"/>
        </w:rPr>
      </w:pPr>
      <w:r w:rsidRPr="008E1CEE">
        <w:rPr>
          <w:sz w:val="22"/>
          <w:szCs w:val="22"/>
        </w:rPr>
        <w:t xml:space="preserve">Chapitre 2 </w:t>
      </w:r>
      <w:r w:rsidRPr="008E1CEE">
        <w:rPr>
          <w:sz w:val="22"/>
          <w:szCs w:val="22"/>
        </w:rPr>
        <w:br/>
        <w:t>Demande internationale</w:t>
      </w:r>
    </w:p>
    <w:p w14:paraId="0F6F9997" w14:textId="77777777" w:rsidR="005F2E7D" w:rsidRPr="008E1CEE" w:rsidRDefault="005F2E7D" w:rsidP="005F2E7D">
      <w:pPr>
        <w:rPr>
          <w:szCs w:val="22"/>
          <w:lang w:val="fr-FR"/>
        </w:rPr>
      </w:pPr>
      <w:r w:rsidRPr="008E1CEE">
        <w:rPr>
          <w:lang w:val="fr-FR"/>
        </w:rPr>
        <w:t>[…]</w:t>
      </w:r>
    </w:p>
    <w:p w14:paraId="4763FA7E" w14:textId="77777777" w:rsidR="005F2E7D" w:rsidRPr="008E1CEE" w:rsidRDefault="005F2E7D" w:rsidP="005F2E7D">
      <w:pPr>
        <w:pStyle w:val="4TreatyHeading4"/>
        <w:rPr>
          <w:sz w:val="22"/>
          <w:szCs w:val="22"/>
        </w:rPr>
      </w:pPr>
      <w:r w:rsidRPr="008E1CEE">
        <w:rPr>
          <w:sz w:val="22"/>
          <w:szCs w:val="22"/>
        </w:rPr>
        <w:t xml:space="preserve">Règle 9 </w:t>
      </w:r>
      <w:r w:rsidRPr="008E1CEE">
        <w:rPr>
          <w:sz w:val="22"/>
          <w:szCs w:val="22"/>
        </w:rPr>
        <w:br/>
        <w:t>Conditions relatives à la demande internationale</w:t>
      </w:r>
    </w:p>
    <w:p w14:paraId="618D8CF0" w14:textId="77777777" w:rsidR="005F2E7D" w:rsidRPr="008E1CEE" w:rsidRDefault="005F2E7D" w:rsidP="005F2E7D">
      <w:pPr>
        <w:spacing w:after="240"/>
        <w:rPr>
          <w:szCs w:val="22"/>
          <w:lang w:val="fr-FR"/>
        </w:rPr>
      </w:pPr>
      <w:r w:rsidRPr="008E1CEE">
        <w:rPr>
          <w:lang w:val="fr-FR"/>
        </w:rPr>
        <w:t>[…]</w:t>
      </w:r>
    </w:p>
    <w:p w14:paraId="0E64B2E0" w14:textId="77777777" w:rsidR="005F2E7D" w:rsidRPr="008E1CEE" w:rsidRDefault="005F2E7D" w:rsidP="005F2E7D">
      <w:pPr>
        <w:pStyle w:val="indent1"/>
        <w:spacing w:after="240" w:line="240" w:lineRule="exact"/>
        <w:ind w:left="567" w:hanging="567"/>
        <w:rPr>
          <w:rFonts w:ascii="Arial" w:hAnsi="Arial" w:cs="Arial"/>
          <w:sz w:val="22"/>
          <w:szCs w:val="22"/>
        </w:rPr>
      </w:pPr>
      <w:r w:rsidRPr="008E1CEE">
        <w:rPr>
          <w:rFonts w:ascii="Arial" w:hAnsi="Arial"/>
          <w:sz w:val="22"/>
          <w:szCs w:val="22"/>
        </w:rPr>
        <w:t>4)</w:t>
      </w:r>
      <w:r w:rsidRPr="008E1CEE">
        <w:rPr>
          <w:rFonts w:ascii="Arial" w:hAnsi="Arial"/>
          <w:sz w:val="22"/>
          <w:szCs w:val="22"/>
        </w:rPr>
        <w:tab/>
      </w:r>
      <w:r w:rsidRPr="008E1CEE">
        <w:rPr>
          <w:rFonts w:ascii="Arial" w:hAnsi="Arial"/>
          <w:i/>
          <w:sz w:val="22"/>
          <w:szCs w:val="22"/>
        </w:rPr>
        <w:t>[Contenu de la demande internationale]</w:t>
      </w:r>
    </w:p>
    <w:p w14:paraId="482EED21" w14:textId="77777777" w:rsidR="005F2E7D" w:rsidRPr="008E1CEE" w:rsidRDefault="005F2E7D" w:rsidP="005F2E7D">
      <w:pPr>
        <w:pStyle w:val="indent1"/>
        <w:spacing w:after="240" w:line="240" w:lineRule="exact"/>
        <w:ind w:left="1134" w:hanging="567"/>
        <w:rPr>
          <w:rFonts w:ascii="Arial" w:hAnsi="Arial" w:cs="Arial"/>
          <w:sz w:val="22"/>
          <w:szCs w:val="22"/>
        </w:rPr>
      </w:pPr>
      <w:r w:rsidRPr="008E1CEE">
        <w:rPr>
          <w:rFonts w:ascii="Arial" w:hAnsi="Arial"/>
          <w:sz w:val="22"/>
          <w:szCs w:val="22"/>
        </w:rPr>
        <w:t>a)</w:t>
      </w:r>
      <w:r w:rsidRPr="008E1CEE">
        <w:rPr>
          <w:rFonts w:ascii="Arial" w:hAnsi="Arial"/>
          <w:sz w:val="22"/>
          <w:szCs w:val="22"/>
        </w:rPr>
        <w:tab/>
        <w:t>La demande internationale doit contenir ou indiquer</w:t>
      </w:r>
    </w:p>
    <w:p w14:paraId="4B4BD5D7" w14:textId="77777777" w:rsidR="005F2E7D" w:rsidRPr="008E1CEE" w:rsidRDefault="005F2E7D" w:rsidP="005F2E7D">
      <w:pPr>
        <w:spacing w:after="240"/>
        <w:ind w:left="1980" w:hanging="846"/>
        <w:rPr>
          <w:szCs w:val="22"/>
          <w:lang w:val="fr-FR"/>
        </w:rPr>
      </w:pPr>
      <w:r w:rsidRPr="008E1CEE">
        <w:rPr>
          <w:lang w:val="fr-FR"/>
        </w:rPr>
        <w:t>[…]</w:t>
      </w:r>
    </w:p>
    <w:p w14:paraId="3757848E" w14:textId="44BCF8C5" w:rsidR="005F2E7D" w:rsidRPr="008E1CEE" w:rsidRDefault="005F2E7D" w:rsidP="005F2E7D">
      <w:pPr>
        <w:pStyle w:val="indentihang"/>
        <w:keepLines/>
        <w:numPr>
          <w:ilvl w:val="0"/>
          <w:numId w:val="0"/>
        </w:numPr>
        <w:spacing w:after="240" w:line="240" w:lineRule="exact"/>
        <w:ind w:left="1985" w:hanging="846"/>
        <w:rPr>
          <w:rFonts w:ascii="Arial" w:hAnsi="Arial" w:cs="Arial"/>
          <w:sz w:val="22"/>
          <w:szCs w:val="22"/>
        </w:rPr>
      </w:pPr>
      <w:r w:rsidRPr="008E1CEE">
        <w:rPr>
          <w:rFonts w:ascii="Arial" w:hAnsi="Arial"/>
          <w:sz w:val="22"/>
          <w:szCs w:val="22"/>
        </w:rPr>
        <w:t>xii)</w:t>
      </w:r>
      <w:r w:rsidRPr="008E1CEE">
        <w:rPr>
          <w:rFonts w:ascii="Arial" w:hAnsi="Arial"/>
          <w:sz w:val="22"/>
          <w:szCs w:val="22"/>
        </w:rPr>
        <w:tab/>
        <w:t>lorsque la marque se compose, en tout ou en partie, de caractères autres que latins ou de chiffres autres qu</w:t>
      </w:r>
      <w:r>
        <w:rPr>
          <w:rFonts w:ascii="Arial" w:hAnsi="Arial"/>
          <w:sz w:val="22"/>
          <w:szCs w:val="22"/>
        </w:rPr>
        <w:t>’</w:t>
      </w:r>
      <w:r w:rsidRPr="008E1CEE">
        <w:rPr>
          <w:rFonts w:ascii="Arial" w:hAnsi="Arial"/>
          <w:sz w:val="22"/>
          <w:szCs w:val="22"/>
        </w:rPr>
        <w:t>arabes ou romains, une translittération de ces caractères en caractères latins ou de ces chiffres en chiffres arabes;  la translittération en caractères latins doit suivre la phonétique de la langue de la demande internationale</w:t>
      </w:r>
      <w:ins w:id="41" w:author="sylvi" w:date="2020-08-26T13:04:00Z">
        <w:r w:rsidRPr="008E1CEE">
          <w:rPr>
            <w:rFonts w:ascii="Arial" w:hAnsi="Arial"/>
            <w:sz w:val="22"/>
            <w:szCs w:val="22"/>
          </w:rPr>
          <w:t xml:space="preserve"> ou</w:t>
        </w:r>
      </w:ins>
      <w:ins w:id="42" w:author="Sylvie Dugois" w:date="2020-08-27T16:04:00Z">
        <w:r w:rsidRPr="008E1CEE">
          <w:rPr>
            <w:rFonts w:ascii="Arial" w:hAnsi="Arial"/>
            <w:sz w:val="22"/>
            <w:szCs w:val="22"/>
          </w:rPr>
          <w:t>,</w:t>
        </w:r>
      </w:ins>
      <w:ins w:id="43" w:author="sylvi" w:date="2020-08-27T13:20:00Z">
        <w:r w:rsidRPr="008E1CEE">
          <w:rPr>
            <w:rFonts w:ascii="Arial" w:hAnsi="Arial"/>
            <w:sz w:val="22"/>
            <w:szCs w:val="22"/>
          </w:rPr>
          <w:t xml:space="preserve"> lorsque celle</w:t>
        </w:r>
      </w:ins>
      <w:ins w:id="44" w:author="OLIVIÉ Karen" w:date="2020-08-28T14:51:00Z">
        <w:r w:rsidR="00626410">
          <w:rPr>
            <w:rFonts w:ascii="Arial" w:hAnsi="Arial"/>
            <w:sz w:val="22"/>
            <w:szCs w:val="22"/>
          </w:rPr>
          <w:noBreakHyphen/>
        </w:r>
      </w:ins>
      <w:ins w:id="45" w:author="sylvi" w:date="2020-08-27T13:20:00Z">
        <w:r w:rsidRPr="008E1CEE">
          <w:rPr>
            <w:rFonts w:ascii="Arial" w:hAnsi="Arial"/>
            <w:sz w:val="22"/>
            <w:szCs w:val="22"/>
          </w:rPr>
          <w:t>ci est déposée dans une langue autre que le français, l</w:t>
        </w:r>
      </w:ins>
      <w:ins w:id="46" w:author="OLIVIÉ Karen" w:date="2020-08-28T14:51:00Z">
        <w:r w:rsidR="00626410">
          <w:rPr>
            <w:rFonts w:ascii="Arial" w:hAnsi="Arial"/>
            <w:sz w:val="22"/>
            <w:szCs w:val="22"/>
          </w:rPr>
          <w:t>’</w:t>
        </w:r>
      </w:ins>
      <w:ins w:id="47" w:author="sylvi" w:date="2020-08-27T13:20:00Z">
        <w:r w:rsidRPr="008E1CEE">
          <w:rPr>
            <w:rFonts w:ascii="Arial" w:hAnsi="Arial"/>
            <w:sz w:val="22"/>
            <w:szCs w:val="22"/>
          </w:rPr>
          <w:t>anglais ou l</w:t>
        </w:r>
      </w:ins>
      <w:ins w:id="48" w:author="OLIVIÉ Karen" w:date="2020-08-28T14:51:00Z">
        <w:r w:rsidR="00626410">
          <w:rPr>
            <w:rFonts w:ascii="Arial" w:hAnsi="Arial"/>
            <w:sz w:val="22"/>
            <w:szCs w:val="22"/>
          </w:rPr>
          <w:t>’</w:t>
        </w:r>
      </w:ins>
      <w:ins w:id="49" w:author="sylvi" w:date="2020-08-27T13:20:00Z">
        <w:r w:rsidRPr="008E1CEE">
          <w:rPr>
            <w:rFonts w:ascii="Arial" w:hAnsi="Arial"/>
            <w:sz w:val="22"/>
            <w:szCs w:val="22"/>
          </w:rPr>
          <w:t>espagnol, la phonétique d</w:t>
        </w:r>
      </w:ins>
      <w:ins w:id="50" w:author="OLIVIÉ Karen" w:date="2020-08-28T14:51:00Z">
        <w:r w:rsidR="00626410">
          <w:rPr>
            <w:rFonts w:ascii="Arial" w:hAnsi="Arial"/>
            <w:sz w:val="22"/>
            <w:szCs w:val="22"/>
          </w:rPr>
          <w:t>’</w:t>
        </w:r>
      </w:ins>
      <w:ins w:id="51" w:author="sylvi" w:date="2020-08-27T13:20:00Z">
        <w:r w:rsidRPr="008E1CEE">
          <w:rPr>
            <w:rFonts w:ascii="Arial" w:hAnsi="Arial"/>
            <w:sz w:val="22"/>
            <w:szCs w:val="22"/>
          </w:rPr>
          <w:t>une de ces langues, la langue dont il s</w:t>
        </w:r>
      </w:ins>
      <w:ins w:id="52" w:author="OLIVIÉ Karen" w:date="2020-08-28T14:51:00Z">
        <w:r w:rsidR="00626410">
          <w:rPr>
            <w:rFonts w:ascii="Arial" w:hAnsi="Arial"/>
            <w:sz w:val="22"/>
            <w:szCs w:val="22"/>
          </w:rPr>
          <w:t>’</w:t>
        </w:r>
      </w:ins>
      <w:ins w:id="53" w:author="sylvi" w:date="2020-08-27T13:20:00Z">
        <w:r w:rsidRPr="008E1CEE">
          <w:rPr>
            <w:rFonts w:ascii="Arial" w:hAnsi="Arial"/>
            <w:sz w:val="22"/>
            <w:szCs w:val="22"/>
          </w:rPr>
          <w:t xml:space="preserve">agit devant </w:t>
        </w:r>
      </w:ins>
      <w:ins w:id="54" w:author="Sylvie Dugois" w:date="2020-08-27T16:05:00Z">
        <w:r w:rsidRPr="008E1CEE">
          <w:rPr>
            <w:rFonts w:ascii="Arial" w:hAnsi="Arial"/>
            <w:sz w:val="22"/>
            <w:szCs w:val="22"/>
          </w:rPr>
          <w:t xml:space="preserve">du reste </w:t>
        </w:r>
      </w:ins>
      <w:ins w:id="55" w:author="sylvi" w:date="2020-08-27T13:20:00Z">
        <w:r w:rsidRPr="008E1CEE">
          <w:rPr>
            <w:rFonts w:ascii="Arial" w:hAnsi="Arial"/>
            <w:sz w:val="22"/>
            <w:szCs w:val="22"/>
          </w:rPr>
          <w:t>être indiquée</w:t>
        </w:r>
      </w:ins>
      <w:r w:rsidR="00626410">
        <w:rPr>
          <w:rFonts w:ascii="Arial" w:hAnsi="Arial"/>
          <w:sz w:val="22"/>
          <w:szCs w:val="22"/>
        </w:rPr>
        <w:t>,</w:t>
      </w:r>
    </w:p>
    <w:p w14:paraId="33850132" w14:textId="77777777" w:rsidR="005F2E7D" w:rsidRPr="008E1CEE" w:rsidRDefault="005F2E7D" w:rsidP="005F2E7D">
      <w:pPr>
        <w:spacing w:after="240"/>
        <w:ind w:left="1985" w:hanging="851"/>
        <w:rPr>
          <w:szCs w:val="22"/>
          <w:lang w:val="fr-FR"/>
        </w:rPr>
      </w:pPr>
      <w:r w:rsidRPr="008E1CEE">
        <w:rPr>
          <w:lang w:val="fr-FR"/>
        </w:rPr>
        <w:t>[…]</w:t>
      </w:r>
    </w:p>
    <w:p w14:paraId="108BAB31" w14:textId="77777777" w:rsidR="005F2E7D" w:rsidRPr="008E1CEE" w:rsidRDefault="005F2E7D" w:rsidP="005F2E7D">
      <w:pPr>
        <w:pStyle w:val="indentihang"/>
        <w:numPr>
          <w:ilvl w:val="0"/>
          <w:numId w:val="0"/>
        </w:numPr>
        <w:spacing w:after="240" w:line="240" w:lineRule="exact"/>
        <w:ind w:left="1985" w:hanging="846"/>
        <w:rPr>
          <w:rFonts w:ascii="Arial" w:hAnsi="Arial" w:cs="Arial"/>
          <w:sz w:val="22"/>
          <w:szCs w:val="22"/>
        </w:rPr>
      </w:pPr>
      <w:r w:rsidRPr="008E1CEE">
        <w:rPr>
          <w:rFonts w:ascii="Arial" w:hAnsi="Arial"/>
          <w:sz w:val="22"/>
          <w:szCs w:val="22"/>
        </w:rPr>
        <w:t>xiv)</w:t>
      </w:r>
      <w:r w:rsidRPr="008E1CEE">
        <w:rPr>
          <w:rFonts w:ascii="Arial" w:hAnsi="Arial"/>
          <w:sz w:val="22"/>
          <w:szCs w:val="22"/>
        </w:rPr>
        <w:tab/>
        <w:t>le montant des émoluments et taxes payés et le mode de paiement, ou des instructions à l</w:t>
      </w:r>
      <w:r>
        <w:rPr>
          <w:rFonts w:ascii="Arial" w:hAnsi="Arial"/>
          <w:sz w:val="22"/>
          <w:szCs w:val="22"/>
        </w:rPr>
        <w:t>’</w:t>
      </w:r>
      <w:r w:rsidRPr="008E1CEE">
        <w:rPr>
          <w:rFonts w:ascii="Arial" w:hAnsi="Arial"/>
          <w:sz w:val="22"/>
          <w:szCs w:val="22"/>
        </w:rPr>
        <w:t>effet de prélever le montant requis des émoluments et taxes sur un compte ouvert auprès du Bureau international, et l</w:t>
      </w:r>
      <w:r>
        <w:rPr>
          <w:rFonts w:ascii="Arial" w:hAnsi="Arial"/>
          <w:sz w:val="22"/>
          <w:szCs w:val="22"/>
        </w:rPr>
        <w:t>’</w:t>
      </w:r>
      <w:r w:rsidRPr="008E1CEE">
        <w:rPr>
          <w:rFonts w:ascii="Arial" w:hAnsi="Arial"/>
          <w:sz w:val="22"/>
          <w:szCs w:val="22"/>
        </w:rPr>
        <w:t>identité de l</w:t>
      </w:r>
      <w:r>
        <w:rPr>
          <w:rFonts w:ascii="Arial" w:hAnsi="Arial"/>
          <w:sz w:val="22"/>
          <w:szCs w:val="22"/>
        </w:rPr>
        <w:t>’</w:t>
      </w:r>
      <w:r w:rsidRPr="008E1CEE">
        <w:rPr>
          <w:rFonts w:ascii="Arial" w:hAnsi="Arial"/>
          <w:sz w:val="22"/>
          <w:szCs w:val="22"/>
        </w:rPr>
        <w:t>auteur du paiement ou des instructions,</w:t>
      </w:r>
      <w:del w:id="56" w:author="sylvi" w:date="2020-08-26T13:08:00Z">
        <w:r w:rsidRPr="008E1CEE">
          <w:rPr>
            <w:rFonts w:ascii="Arial" w:hAnsi="Arial"/>
            <w:sz w:val="22"/>
            <w:szCs w:val="22"/>
          </w:rPr>
          <w:delText xml:space="preserve"> et</w:delText>
        </w:r>
      </w:del>
    </w:p>
    <w:p w14:paraId="593329FA" w14:textId="77777777" w:rsidR="005F2E7D" w:rsidRPr="008E1CEE" w:rsidRDefault="005F2E7D" w:rsidP="005F2E7D">
      <w:pPr>
        <w:pStyle w:val="indentihang"/>
        <w:numPr>
          <w:ilvl w:val="0"/>
          <w:numId w:val="0"/>
        </w:numPr>
        <w:spacing w:after="240" w:line="240" w:lineRule="exact"/>
        <w:ind w:left="1985" w:hanging="846"/>
        <w:rPr>
          <w:ins w:id="57" w:author="RODRIGUEZ GUERRA Juan" w:date="2020-02-07T14:47:00Z"/>
          <w:rFonts w:ascii="Arial" w:hAnsi="Arial" w:cs="Arial"/>
          <w:sz w:val="22"/>
          <w:szCs w:val="22"/>
        </w:rPr>
      </w:pPr>
      <w:r w:rsidRPr="008E1CEE">
        <w:rPr>
          <w:rFonts w:ascii="Arial" w:hAnsi="Arial"/>
          <w:sz w:val="22"/>
          <w:szCs w:val="22"/>
        </w:rPr>
        <w:t>xv)</w:t>
      </w:r>
      <w:r w:rsidRPr="008E1CEE">
        <w:rPr>
          <w:rFonts w:ascii="Arial" w:hAnsi="Arial"/>
          <w:sz w:val="22"/>
          <w:szCs w:val="22"/>
        </w:rPr>
        <w:tab/>
        <w:t>les parties contractantes désignées</w:t>
      </w:r>
      <w:del w:id="58" w:author="sylvi" w:date="2020-08-26T13:09:00Z">
        <w:r w:rsidRPr="008E1CEE">
          <w:rPr>
            <w:rFonts w:ascii="Arial" w:hAnsi="Arial"/>
            <w:sz w:val="22"/>
            <w:szCs w:val="22"/>
          </w:rPr>
          <w:delText>.</w:delText>
        </w:r>
      </w:del>
      <w:ins w:id="59" w:author="sylvi" w:date="2020-08-26T13:09:00Z">
        <w:r w:rsidRPr="008E1CEE">
          <w:rPr>
            <w:rFonts w:ascii="Arial" w:hAnsi="Arial"/>
            <w:sz w:val="22"/>
            <w:szCs w:val="22"/>
          </w:rPr>
          <w:t>, et</w:t>
        </w:r>
      </w:ins>
    </w:p>
    <w:p w14:paraId="1ADE37FC" w14:textId="31CED73D" w:rsidR="005F2E7D" w:rsidRPr="008E1CEE" w:rsidRDefault="005F2E7D" w:rsidP="005F2E7D">
      <w:pPr>
        <w:pStyle w:val="indentihang"/>
        <w:numPr>
          <w:ilvl w:val="0"/>
          <w:numId w:val="0"/>
        </w:numPr>
        <w:spacing w:after="240" w:line="240" w:lineRule="exact"/>
        <w:ind w:left="1985" w:hanging="851"/>
        <w:rPr>
          <w:rFonts w:ascii="Arial" w:hAnsi="Arial" w:cs="Arial"/>
          <w:sz w:val="22"/>
          <w:szCs w:val="22"/>
        </w:rPr>
      </w:pPr>
      <w:ins w:id="60" w:author="sylvi" w:date="2020-08-27T13:22:00Z">
        <w:r w:rsidRPr="008E1CEE">
          <w:rPr>
            <w:rFonts w:ascii="Arial" w:hAnsi="Arial"/>
            <w:sz w:val="22"/>
            <w:szCs w:val="22"/>
          </w:rPr>
          <w:t>xvi)</w:t>
        </w:r>
        <w:r w:rsidRPr="008E1CEE">
          <w:rPr>
            <w:rFonts w:ascii="Arial" w:hAnsi="Arial"/>
            <w:sz w:val="22"/>
            <w:szCs w:val="22"/>
          </w:rPr>
          <w:tab/>
          <w:t>si le déposant souhaite recevoir l</w:t>
        </w:r>
      </w:ins>
      <w:ins w:id="61" w:author="OLIVIÉ Karen" w:date="2020-08-28T14:52:00Z">
        <w:r w:rsidR="00626410">
          <w:rPr>
            <w:rFonts w:ascii="Arial" w:hAnsi="Arial"/>
            <w:sz w:val="22"/>
            <w:szCs w:val="22"/>
          </w:rPr>
          <w:t>’</w:t>
        </w:r>
      </w:ins>
      <w:ins w:id="62" w:author="sylvi" w:date="2020-08-27T13:22:00Z">
        <w:r w:rsidRPr="008E1CEE">
          <w:rPr>
            <w:rFonts w:ascii="Arial" w:hAnsi="Arial"/>
            <w:sz w:val="22"/>
            <w:szCs w:val="22"/>
          </w:rPr>
          <w:t>ensemble des communications qui lui sont adressées par le Bureau international en français, en anglais ou en espagnol, lorsque la demande internationale est déposée dans une autre langue.</w:t>
        </w:r>
      </w:ins>
    </w:p>
    <w:p w14:paraId="5A16820E" w14:textId="77777777" w:rsidR="006969D3" w:rsidRDefault="006969D3">
      <w:pPr>
        <w:rPr>
          <w:rFonts w:eastAsia="Times New Roman" w:cs="Times New Roman"/>
          <w:szCs w:val="22"/>
          <w:lang w:val="fr-FR" w:eastAsia="en-US"/>
        </w:rPr>
      </w:pPr>
      <w:r>
        <w:rPr>
          <w:szCs w:val="22"/>
        </w:rPr>
        <w:br w:type="page"/>
      </w:r>
    </w:p>
    <w:p w14:paraId="2C88462D" w14:textId="77777777" w:rsidR="005F2E7D" w:rsidRPr="008E1CEE" w:rsidRDefault="005F2E7D" w:rsidP="005F2E7D">
      <w:pPr>
        <w:pStyle w:val="indenta"/>
        <w:spacing w:after="240" w:line="240" w:lineRule="exact"/>
        <w:ind w:left="1134" w:hanging="567"/>
        <w:rPr>
          <w:rFonts w:ascii="Arial" w:hAnsi="Arial" w:cs="Arial"/>
          <w:sz w:val="22"/>
          <w:szCs w:val="22"/>
        </w:rPr>
      </w:pPr>
      <w:r w:rsidRPr="008E1CEE">
        <w:rPr>
          <w:rFonts w:ascii="Arial" w:hAnsi="Arial"/>
          <w:sz w:val="22"/>
          <w:szCs w:val="22"/>
        </w:rPr>
        <w:t>b)</w:t>
      </w:r>
      <w:r w:rsidRPr="008E1CEE">
        <w:rPr>
          <w:rFonts w:ascii="Arial" w:hAnsi="Arial"/>
          <w:sz w:val="22"/>
          <w:szCs w:val="22"/>
        </w:rPr>
        <w:tab/>
        <w:t>La demande internationale peut également contenir,</w:t>
      </w:r>
    </w:p>
    <w:p w14:paraId="02F90631" w14:textId="77777777" w:rsidR="005F2E7D" w:rsidRPr="008E1CEE" w:rsidRDefault="005F2E7D" w:rsidP="005F2E7D">
      <w:pPr>
        <w:pStyle w:val="indentihang"/>
        <w:numPr>
          <w:ilvl w:val="0"/>
          <w:numId w:val="0"/>
        </w:numPr>
        <w:spacing w:after="240" w:line="240" w:lineRule="exact"/>
        <w:ind w:left="1985" w:hanging="851"/>
        <w:rPr>
          <w:rFonts w:ascii="Arial" w:hAnsi="Arial" w:cs="Arial"/>
          <w:sz w:val="22"/>
          <w:szCs w:val="22"/>
        </w:rPr>
      </w:pPr>
      <w:r w:rsidRPr="008E1CEE">
        <w:rPr>
          <w:rFonts w:ascii="Arial" w:hAnsi="Arial"/>
          <w:sz w:val="22"/>
          <w:szCs w:val="22"/>
        </w:rPr>
        <w:t>[…]</w:t>
      </w:r>
    </w:p>
    <w:p w14:paraId="266F311C" w14:textId="77777777" w:rsidR="005F2E7D" w:rsidRPr="008E1CEE" w:rsidRDefault="005F2E7D" w:rsidP="005F2E7D">
      <w:pPr>
        <w:pStyle w:val="indentihang"/>
        <w:numPr>
          <w:ilvl w:val="0"/>
          <w:numId w:val="0"/>
        </w:numPr>
        <w:spacing w:after="240" w:line="240" w:lineRule="exact"/>
        <w:ind w:left="1985" w:hanging="851"/>
        <w:rPr>
          <w:rFonts w:ascii="Arial" w:hAnsi="Arial" w:cs="Arial"/>
          <w:sz w:val="22"/>
          <w:szCs w:val="22"/>
        </w:rPr>
      </w:pPr>
      <w:r w:rsidRPr="008E1CEE">
        <w:rPr>
          <w:rFonts w:ascii="Arial" w:hAnsi="Arial"/>
          <w:sz w:val="22"/>
          <w:szCs w:val="22"/>
        </w:rPr>
        <w:t>iii)</w:t>
      </w:r>
      <w:r w:rsidRPr="008E1CEE">
        <w:rPr>
          <w:rFonts w:ascii="Arial" w:hAnsi="Arial"/>
          <w:sz w:val="22"/>
          <w:szCs w:val="22"/>
        </w:rPr>
        <w:tab/>
        <w:t>lorsque la marque se compose, en tout ou en partie, d</w:t>
      </w:r>
      <w:r>
        <w:rPr>
          <w:rFonts w:ascii="Arial" w:hAnsi="Arial"/>
          <w:sz w:val="22"/>
          <w:szCs w:val="22"/>
        </w:rPr>
        <w:t>’</w:t>
      </w:r>
      <w:r w:rsidRPr="008E1CEE">
        <w:rPr>
          <w:rFonts w:ascii="Arial" w:hAnsi="Arial"/>
          <w:sz w:val="22"/>
          <w:szCs w:val="22"/>
        </w:rPr>
        <w:t>un ou de plusieurs mots qui peuvent être traduits, une traduction de ce mot ou de ces mots</w:t>
      </w:r>
      <w:r w:rsidR="00626410" w:rsidRPr="00366D5E">
        <w:rPr>
          <w:rFonts w:ascii="Arial" w:hAnsi="Arial" w:cs="Arial"/>
          <w:sz w:val="22"/>
          <w:szCs w:val="22"/>
          <w:rPrChange w:id="63" w:author="OLIVIÉ Karen" w:date="2020-08-28T15:00:00Z">
            <w:rPr/>
          </w:rPrChange>
        </w:rPr>
        <w:t xml:space="preserve"> </w:t>
      </w:r>
      <w:r w:rsidR="00626410" w:rsidRPr="00626410">
        <w:rPr>
          <w:rFonts w:ascii="Arial" w:hAnsi="Arial"/>
          <w:sz w:val="22"/>
          <w:szCs w:val="22"/>
        </w:rPr>
        <w:t>en français, en anglais</w:t>
      </w:r>
      <w:ins w:id="64" w:author="OLIVIÉ Karen" w:date="2020-08-28T14:55:00Z">
        <w:r w:rsidR="00626410">
          <w:rPr>
            <w:rFonts w:ascii="Arial" w:hAnsi="Arial"/>
            <w:sz w:val="22"/>
            <w:szCs w:val="22"/>
          </w:rPr>
          <w:t xml:space="preserve">, en </w:t>
        </w:r>
        <w:r w:rsidR="00626410" w:rsidRPr="008E1CEE">
          <w:rPr>
            <w:rFonts w:ascii="Arial" w:hAnsi="Arial"/>
            <w:sz w:val="22"/>
            <w:szCs w:val="22"/>
          </w:rPr>
          <w:t>arabe, en chinois,</w:t>
        </w:r>
      </w:ins>
      <w:r w:rsidR="00626410" w:rsidRPr="00626410">
        <w:rPr>
          <w:rFonts w:ascii="Arial" w:hAnsi="Arial"/>
          <w:sz w:val="22"/>
          <w:szCs w:val="22"/>
        </w:rPr>
        <w:t xml:space="preserve"> </w:t>
      </w:r>
      <w:del w:id="65" w:author="OLIVIÉ Karen" w:date="2020-08-28T14:55:00Z">
        <w:r w:rsidR="00626410" w:rsidRPr="00626410" w:rsidDel="00626410">
          <w:rPr>
            <w:rFonts w:ascii="Arial" w:hAnsi="Arial"/>
            <w:sz w:val="22"/>
            <w:szCs w:val="22"/>
          </w:rPr>
          <w:delText xml:space="preserve">et </w:delText>
        </w:r>
      </w:del>
      <w:r w:rsidR="00626410" w:rsidRPr="00626410">
        <w:rPr>
          <w:rFonts w:ascii="Arial" w:hAnsi="Arial"/>
          <w:sz w:val="22"/>
          <w:szCs w:val="22"/>
        </w:rPr>
        <w:t>en espagnol</w:t>
      </w:r>
      <w:ins w:id="66" w:author="OLIVIÉ Karen" w:date="2020-08-28T14:55:00Z">
        <w:r w:rsidR="00626410">
          <w:rPr>
            <w:rFonts w:ascii="Arial" w:hAnsi="Arial"/>
            <w:sz w:val="22"/>
            <w:szCs w:val="22"/>
          </w:rPr>
          <w:t xml:space="preserve"> </w:t>
        </w:r>
      </w:ins>
      <w:ins w:id="67" w:author="OLIVIÉ Karen" w:date="2020-08-28T14:59:00Z">
        <w:r w:rsidR="00366D5E">
          <w:rPr>
            <w:rFonts w:ascii="Arial" w:hAnsi="Arial"/>
            <w:sz w:val="22"/>
            <w:szCs w:val="22"/>
          </w:rPr>
          <w:t>et</w:t>
        </w:r>
      </w:ins>
      <w:ins w:id="68" w:author="OLIVIÉ Karen" w:date="2020-08-28T14:55:00Z">
        <w:r w:rsidR="00626410">
          <w:rPr>
            <w:rFonts w:ascii="Arial" w:hAnsi="Arial"/>
            <w:sz w:val="22"/>
            <w:szCs w:val="22"/>
          </w:rPr>
          <w:t xml:space="preserve"> en </w:t>
        </w:r>
      </w:ins>
      <w:ins w:id="69" w:author="sylvi" w:date="2020-08-26T13:21:00Z">
        <w:r w:rsidRPr="008E1CEE">
          <w:rPr>
            <w:rFonts w:ascii="Arial" w:hAnsi="Arial"/>
            <w:sz w:val="22"/>
            <w:szCs w:val="22"/>
          </w:rPr>
          <w:t>russe</w:t>
        </w:r>
      </w:ins>
      <w:r w:rsidRPr="008E1CEE">
        <w:rPr>
          <w:rFonts w:ascii="Arial" w:hAnsi="Arial"/>
          <w:sz w:val="22"/>
          <w:szCs w:val="22"/>
        </w:rPr>
        <w:t xml:space="preserve">, ou dans une </w:t>
      </w:r>
      <w:del w:id="70" w:author="sylvi" w:date="2020-08-26T13:21:00Z">
        <w:r w:rsidRPr="008E1CEE">
          <w:rPr>
            <w:rFonts w:ascii="Arial" w:hAnsi="Arial"/>
            <w:sz w:val="22"/>
            <w:szCs w:val="22"/>
          </w:rPr>
          <w:delText>quelconque ou deux de ces trois</w:delText>
        </w:r>
      </w:del>
      <w:ins w:id="71" w:author="sylvi" w:date="2020-08-26T13:21:00Z">
        <w:r w:rsidRPr="008E1CEE">
          <w:rPr>
            <w:rFonts w:ascii="Arial" w:hAnsi="Arial"/>
            <w:sz w:val="22"/>
            <w:szCs w:val="22"/>
          </w:rPr>
          <w:t>ou plusieurs de ces</w:t>
        </w:r>
      </w:ins>
      <w:r w:rsidRPr="008E1CEE">
        <w:rPr>
          <w:rFonts w:ascii="Arial" w:hAnsi="Arial"/>
          <w:sz w:val="22"/>
          <w:szCs w:val="22"/>
        </w:rPr>
        <w:t xml:space="preserve"> langues;</w:t>
      </w:r>
    </w:p>
    <w:p w14:paraId="12BBD891" w14:textId="77777777" w:rsidR="005F2E7D" w:rsidRPr="008E1CEE" w:rsidRDefault="005F2E7D" w:rsidP="005F2E7D">
      <w:pPr>
        <w:pStyle w:val="indentihang"/>
        <w:numPr>
          <w:ilvl w:val="0"/>
          <w:numId w:val="0"/>
        </w:numPr>
        <w:spacing w:after="240" w:line="240" w:lineRule="exact"/>
        <w:ind w:left="1985" w:hanging="851"/>
        <w:rPr>
          <w:rFonts w:ascii="Arial" w:hAnsi="Arial" w:cs="Arial"/>
          <w:sz w:val="22"/>
          <w:szCs w:val="22"/>
        </w:rPr>
      </w:pPr>
      <w:r w:rsidRPr="008E1CEE">
        <w:rPr>
          <w:rFonts w:ascii="Arial" w:hAnsi="Arial"/>
          <w:sz w:val="22"/>
          <w:szCs w:val="22"/>
        </w:rPr>
        <w:t>[…]</w:t>
      </w:r>
    </w:p>
    <w:p w14:paraId="4B6FF18A" w14:textId="77777777" w:rsidR="005F2E7D" w:rsidRPr="008E1CEE" w:rsidRDefault="005F2E7D" w:rsidP="005F2E7D">
      <w:pPr>
        <w:pStyle w:val="indentihang"/>
        <w:numPr>
          <w:ilvl w:val="0"/>
          <w:numId w:val="0"/>
        </w:numPr>
        <w:spacing w:after="240" w:line="240" w:lineRule="exact"/>
        <w:ind w:left="1985" w:hanging="1985"/>
        <w:rPr>
          <w:rFonts w:ascii="Arial" w:hAnsi="Arial" w:cs="Arial"/>
          <w:sz w:val="22"/>
          <w:szCs w:val="22"/>
        </w:rPr>
      </w:pPr>
      <w:r w:rsidRPr="008E1CEE">
        <w:rPr>
          <w:rFonts w:ascii="Arial" w:hAnsi="Arial"/>
          <w:sz w:val="22"/>
          <w:szCs w:val="22"/>
        </w:rPr>
        <w:t>[…]</w:t>
      </w:r>
    </w:p>
    <w:p w14:paraId="2092242F" w14:textId="77777777" w:rsidR="005F2E7D" w:rsidRPr="00970418" w:rsidRDefault="005F2E7D" w:rsidP="006969D3">
      <w:pPr>
        <w:pStyle w:val="Endofdocument-Annex"/>
      </w:pPr>
      <w:r w:rsidRPr="008E1CEE">
        <w:t>[Fin de l</w:t>
      </w:r>
      <w:r>
        <w:t>’</w:t>
      </w:r>
      <w:r w:rsidRPr="008E1CEE">
        <w:t>annexe III et du document]</w:t>
      </w:r>
    </w:p>
    <w:sectPr w:rsidR="005F2E7D" w:rsidRPr="00970418" w:rsidSect="00764903">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ABAA7" w14:textId="77777777" w:rsidR="003E2813" w:rsidRDefault="003E2813">
      <w:r>
        <w:separator/>
      </w:r>
    </w:p>
  </w:endnote>
  <w:endnote w:type="continuationSeparator" w:id="0">
    <w:p w14:paraId="12B240D8" w14:textId="77777777" w:rsidR="003E2813" w:rsidRPr="009D30E6" w:rsidRDefault="003E2813" w:rsidP="00D45252">
      <w:pPr>
        <w:rPr>
          <w:sz w:val="17"/>
          <w:szCs w:val="17"/>
        </w:rPr>
      </w:pPr>
      <w:r w:rsidRPr="009D30E6">
        <w:rPr>
          <w:sz w:val="17"/>
          <w:szCs w:val="17"/>
        </w:rPr>
        <w:separator/>
      </w:r>
    </w:p>
    <w:p w14:paraId="5B6E553D" w14:textId="77777777" w:rsidR="003E2813" w:rsidRPr="009D30E6" w:rsidRDefault="003E2813" w:rsidP="00D45252">
      <w:pPr>
        <w:spacing w:after="60"/>
        <w:rPr>
          <w:sz w:val="17"/>
          <w:szCs w:val="17"/>
        </w:rPr>
      </w:pPr>
      <w:r w:rsidRPr="009D30E6">
        <w:rPr>
          <w:sz w:val="17"/>
          <w:szCs w:val="17"/>
        </w:rPr>
        <w:t>[Suite de la note de la page précédente]</w:t>
      </w:r>
    </w:p>
  </w:endnote>
  <w:endnote w:type="continuationNotice" w:id="1">
    <w:p w14:paraId="639AC112" w14:textId="77777777" w:rsidR="003E2813" w:rsidRPr="009D30E6" w:rsidRDefault="003E2813"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BD644" w14:textId="77777777" w:rsidR="003E2813" w:rsidRDefault="003E2813">
      <w:r>
        <w:separator/>
      </w:r>
    </w:p>
  </w:footnote>
  <w:footnote w:type="continuationSeparator" w:id="0">
    <w:p w14:paraId="3DF2980F" w14:textId="77777777" w:rsidR="003E2813" w:rsidRDefault="003E2813" w:rsidP="007461F1">
      <w:r>
        <w:separator/>
      </w:r>
    </w:p>
    <w:p w14:paraId="1EC045D4" w14:textId="77777777" w:rsidR="003E2813" w:rsidRPr="009D30E6" w:rsidRDefault="003E2813" w:rsidP="007461F1">
      <w:pPr>
        <w:spacing w:after="60"/>
        <w:rPr>
          <w:sz w:val="17"/>
          <w:szCs w:val="17"/>
        </w:rPr>
      </w:pPr>
      <w:r w:rsidRPr="009D30E6">
        <w:rPr>
          <w:sz w:val="17"/>
          <w:szCs w:val="17"/>
        </w:rPr>
        <w:t>[Suite de la note de la page précédente]</w:t>
      </w:r>
    </w:p>
  </w:footnote>
  <w:footnote w:type="continuationNotice" w:id="1">
    <w:p w14:paraId="26F8B8B5" w14:textId="77777777" w:rsidR="003E2813" w:rsidRPr="009D30E6" w:rsidRDefault="003E2813" w:rsidP="007461F1">
      <w:pPr>
        <w:spacing w:before="60"/>
        <w:jc w:val="right"/>
        <w:rPr>
          <w:sz w:val="17"/>
          <w:szCs w:val="17"/>
        </w:rPr>
      </w:pPr>
      <w:r w:rsidRPr="009D30E6">
        <w:rPr>
          <w:sz w:val="17"/>
          <w:szCs w:val="17"/>
        </w:rPr>
        <w:t>[Suite de la note page suivante]</w:t>
      </w:r>
    </w:p>
  </w:footnote>
  <w:footnote w:id="2">
    <w:p w14:paraId="513B4876" w14:textId="77777777" w:rsidR="003E2813" w:rsidRPr="00482770" w:rsidRDefault="003E2813" w:rsidP="00C80279">
      <w:pPr>
        <w:pStyle w:val="FootnoteText"/>
      </w:pPr>
      <w:r w:rsidRPr="00482770">
        <w:rPr>
          <w:rStyle w:val="FootnoteReference"/>
        </w:rPr>
        <w:footnoteRef/>
      </w:r>
      <w:r w:rsidRPr="00482770">
        <w:tab/>
        <w:t>Les recettes et dépenses prévisionnelles de l</w:t>
      </w:r>
      <w:r>
        <w:t>’</w:t>
      </w:r>
      <w:r w:rsidRPr="00482770">
        <w:t>Union de Madrid pour l</w:t>
      </w:r>
      <w:r>
        <w:t>’</w:t>
      </w:r>
      <w:r w:rsidRPr="00482770">
        <w:t>exercice biennal</w:t>
      </w:r>
      <w:r>
        <w:t> </w:t>
      </w:r>
      <w:r w:rsidRPr="00482770">
        <w:t>2020</w:t>
      </w:r>
      <w:r>
        <w:t>-</w:t>
      </w:r>
      <w:r w:rsidRPr="00482770">
        <w:t>2021 sont indiquées dans le document A/59/8 intitulé “Programme et budget proposé pour l</w:t>
      </w:r>
      <w:r>
        <w:t>’</w:t>
      </w:r>
      <w:r w:rsidRPr="00482770">
        <w:t>exercice biennal</w:t>
      </w:r>
      <w:r>
        <w:t> </w:t>
      </w:r>
      <w:r w:rsidRPr="00482770">
        <w:t>2020</w:t>
      </w:r>
      <w:r>
        <w:t>-</w:t>
      </w:r>
      <w:r w:rsidRPr="00482770">
        <w:t>2021”, page</w:t>
      </w:r>
      <w:r>
        <w:t>s 202 et</w:t>
      </w:r>
      <w:r w:rsidRPr="00482770">
        <w:t xml:space="preserve"> 203 (https://www.wipo.int/edocs/mdocs/govbody/fr/a_59/a_59_8.pdf).  </w:t>
      </w:r>
    </w:p>
  </w:footnote>
  <w:footnote w:id="3">
    <w:p w14:paraId="6A57A9F6" w14:textId="77777777" w:rsidR="003E2813" w:rsidRPr="00482770" w:rsidRDefault="003E2813" w:rsidP="00C80279">
      <w:pPr>
        <w:pStyle w:val="FootnoteText"/>
      </w:pPr>
      <w:r w:rsidRPr="00482770">
        <w:rPr>
          <w:rStyle w:val="FootnoteReference"/>
        </w:rPr>
        <w:footnoteRef/>
      </w:r>
      <w:r w:rsidRPr="00482770">
        <w:t xml:space="preserve"> </w:t>
      </w:r>
      <w:r w:rsidRPr="00482770">
        <w:tab/>
        <w:t>Les incidences du recours à la traduction indirecte sont examinées aux paragraphes</w:t>
      </w:r>
      <w:r>
        <w:t> </w:t>
      </w:r>
      <w:r w:rsidRPr="00482770">
        <w:t>35 à 44 du document</w:t>
      </w:r>
      <w:r>
        <w:t xml:space="preserve"> </w:t>
      </w:r>
      <w:r w:rsidRPr="00482770">
        <w:t>MM/LD/WG/17/7</w:t>
      </w:r>
      <w:r>
        <w:t> </w:t>
      </w:r>
      <w:proofErr w:type="spellStart"/>
      <w:r w:rsidRPr="00482770">
        <w:t>Rev</w:t>
      </w:r>
      <w:proofErr w:type="spellEnd"/>
      <w:r w:rsidRPr="00482770">
        <w:t xml:space="preserve">. </w:t>
      </w:r>
      <w:proofErr w:type="gramStart"/>
      <w:r w:rsidRPr="00482770">
        <w:t>intitulé</w:t>
      </w:r>
      <w:proofErr w:type="gramEnd"/>
      <w:r w:rsidRPr="00482770">
        <w:t xml:space="preserve"> “Options possibles pour l</w:t>
      </w:r>
      <w:r>
        <w:t>’</w:t>
      </w:r>
      <w:r w:rsidRPr="00482770">
        <w:t xml:space="preserve">ajout de nouvelles langues dans le système de Madrid” (https://www.wipo.int/edocs/mdocs/madrid/fr/mm_ld_wg_17/mm_ld_wg_17_7_rev.pdf).  </w:t>
      </w:r>
    </w:p>
  </w:footnote>
  <w:footnote w:id="4">
    <w:p w14:paraId="40202D11" w14:textId="77777777" w:rsidR="003E2813" w:rsidRPr="00482770" w:rsidRDefault="003E2813" w:rsidP="00C80279">
      <w:pPr>
        <w:pStyle w:val="FootnoteText"/>
      </w:pPr>
      <w:r w:rsidRPr="00482770">
        <w:rPr>
          <w:rStyle w:val="FootnoteReference"/>
        </w:rPr>
        <w:footnoteRef/>
      </w:r>
      <w:r w:rsidRPr="00482770">
        <w:t xml:space="preserve"> </w:t>
      </w:r>
      <w:r w:rsidRPr="00482770">
        <w:tab/>
        <w:t>De plus amples informations sur les options d</w:t>
      </w:r>
      <w:r>
        <w:t>’</w:t>
      </w:r>
      <w:r w:rsidRPr="00482770">
        <w:t>ajout de nouvelles langues sont disponibles aux paragraphes</w:t>
      </w:r>
      <w:r>
        <w:t> </w:t>
      </w:r>
      <w:r w:rsidRPr="00482770">
        <w:t>45 à 71 du document</w:t>
      </w:r>
      <w:r>
        <w:t xml:space="preserve"> </w:t>
      </w:r>
      <w:r w:rsidRPr="00482770">
        <w:t>MM/LD/WG/17/7</w:t>
      </w:r>
      <w:r>
        <w:t> </w:t>
      </w:r>
      <w:proofErr w:type="spellStart"/>
      <w:r w:rsidRPr="00482770">
        <w:t>Rev</w:t>
      </w:r>
      <w:proofErr w:type="spellEnd"/>
      <w:r w:rsidRPr="00482770">
        <w:t xml:space="preserve">. </w:t>
      </w:r>
      <w:proofErr w:type="gramStart"/>
      <w:r w:rsidRPr="00482770">
        <w:t>intitulé</w:t>
      </w:r>
      <w:proofErr w:type="gramEnd"/>
      <w:r w:rsidRPr="00482770">
        <w:t xml:space="preserve"> “Options possibles pour l</w:t>
      </w:r>
      <w:r>
        <w:t>’</w:t>
      </w:r>
      <w:r w:rsidRPr="00482770">
        <w:t xml:space="preserve">ajout de nouvelles langues dans le système de Madrid” (https://www.wipo.int/edocs/mdocs/madrid/fr/mm_ld_wg_17/mm_ld_wg_17_7_rev.pdf).  </w:t>
      </w:r>
    </w:p>
  </w:footnote>
  <w:footnote w:id="5">
    <w:p w14:paraId="2D6DB1D4" w14:textId="77777777" w:rsidR="003E2813" w:rsidRPr="00482770" w:rsidRDefault="003E2813" w:rsidP="00C80279">
      <w:pPr>
        <w:pStyle w:val="FootnoteText"/>
      </w:pPr>
      <w:r w:rsidRPr="00482770">
        <w:rPr>
          <w:rStyle w:val="FootnoteReference"/>
        </w:rPr>
        <w:footnoteRef/>
      </w:r>
      <w:r w:rsidRPr="00482770">
        <w:t xml:space="preserve"> </w:t>
      </w:r>
      <w:r w:rsidRPr="00482770">
        <w:tab/>
        <w:t>Disponibilité</w:t>
      </w:r>
      <w:r>
        <w:t> :</w:t>
      </w:r>
      <w:r w:rsidRPr="00482770">
        <w:t xml:space="preserve"> 30,9% en </w:t>
      </w:r>
      <w:proofErr w:type="gramStart"/>
      <w:r w:rsidRPr="00482770">
        <w:t xml:space="preserve">français; </w:t>
      </w:r>
      <w:r>
        <w:t xml:space="preserve"> </w:t>
      </w:r>
      <w:r w:rsidRPr="00482770">
        <w:t>100</w:t>
      </w:r>
      <w:proofErr w:type="gramEnd"/>
      <w:r w:rsidRPr="00482770">
        <w:t xml:space="preserve">% en anglais;  7,5% en espagnol.  </w:t>
      </w:r>
    </w:p>
  </w:footnote>
  <w:footnote w:id="6">
    <w:p w14:paraId="644BE4E2" w14:textId="1793F5FA" w:rsidR="003E2813" w:rsidRPr="00482770" w:rsidRDefault="003E2813" w:rsidP="00C80279">
      <w:pPr>
        <w:pStyle w:val="FootnoteText"/>
      </w:pPr>
      <w:r w:rsidRPr="00482770">
        <w:rPr>
          <w:rStyle w:val="FootnoteReference"/>
        </w:rPr>
        <w:footnoteRef/>
      </w:r>
      <w:r w:rsidRPr="00482770">
        <w:t xml:space="preserve"> </w:t>
      </w:r>
      <w:r w:rsidRPr="00482770">
        <w:tab/>
        <w:t xml:space="preserve">La version en ligne de la classification de Nice est disponible en français et en anglais (https://www.wipo.int/classifications/nice/nclpub/en/fr/).  Tous les fichiers de référence utilisés pour générer la version en ligne de la classification de Nice (et autres fichiers au format Excel, Word et PDF) sont disponibles au </w:t>
      </w:r>
      <w:r w:rsidRPr="00482770">
        <w:t xml:space="preserve">téléchargement en français, en anglais et en espagnol.  </w:t>
      </w:r>
    </w:p>
  </w:footnote>
  <w:footnote w:id="7">
    <w:p w14:paraId="4E98AE42" w14:textId="3D4E3DD8" w:rsidR="003E2813" w:rsidRPr="00482770" w:rsidRDefault="003E2813" w:rsidP="00C80279">
      <w:pPr>
        <w:pStyle w:val="FootnoteText"/>
      </w:pPr>
      <w:r w:rsidRPr="00482770">
        <w:rPr>
          <w:rStyle w:val="FootnoteReference"/>
        </w:rPr>
        <w:footnoteRef/>
      </w:r>
      <w:r w:rsidRPr="00482770">
        <w:t xml:space="preserve"> </w:t>
      </w:r>
      <w:r w:rsidRPr="00482770">
        <w:tab/>
        <w:t>68 917 en français</w:t>
      </w:r>
      <w:r>
        <w:t>,</w:t>
      </w:r>
      <w:r w:rsidRPr="00482770">
        <w:t xml:space="preserve"> 106 223 indications en anglais, 25 440 en arabe, 33 753 en chinois, 66 088 en espagnol et 32 890 en russe.  </w:t>
      </w:r>
    </w:p>
  </w:footnote>
  <w:footnote w:id="8">
    <w:p w14:paraId="5261F2FE" w14:textId="77777777" w:rsidR="003E2813" w:rsidRPr="00482770" w:rsidRDefault="003E2813" w:rsidP="00C80279">
      <w:pPr>
        <w:pStyle w:val="FootnoteText"/>
      </w:pPr>
      <w:r w:rsidRPr="00482770">
        <w:rPr>
          <w:rStyle w:val="FootnoteReference"/>
        </w:rPr>
        <w:footnoteRef/>
      </w:r>
      <w:r w:rsidRPr="00482770">
        <w:t xml:space="preserve"> </w:t>
      </w:r>
      <w:r w:rsidRPr="00482770">
        <w:tab/>
        <w:t>Disponibilité</w:t>
      </w:r>
      <w:r>
        <w:t> :</w:t>
      </w:r>
      <w:r w:rsidRPr="00482770">
        <w:t xml:space="preserve"> 100% en français, en anglais et en </w:t>
      </w:r>
      <w:proofErr w:type="gramStart"/>
      <w:r w:rsidRPr="00482770">
        <w:t>espagnol;  95</w:t>
      </w:r>
      <w:proofErr w:type="gramEnd"/>
      <w:r w:rsidRPr="00482770">
        <w:t xml:space="preserve">% en </w:t>
      </w:r>
      <w:r>
        <w:t>arabe, en chinois et en russe.</w:t>
      </w:r>
    </w:p>
  </w:footnote>
  <w:footnote w:id="9">
    <w:p w14:paraId="12B3CC06" w14:textId="1FF9F000" w:rsidR="003E2813" w:rsidRPr="00482770" w:rsidRDefault="003E2813" w:rsidP="00C80279">
      <w:pPr>
        <w:pStyle w:val="FootnoteText"/>
      </w:pPr>
      <w:r w:rsidRPr="00482770">
        <w:rPr>
          <w:rStyle w:val="FootnoteReference"/>
        </w:rPr>
        <w:footnoteRef/>
      </w:r>
      <w:r w:rsidRPr="00482770">
        <w:t xml:space="preserve"> </w:t>
      </w:r>
      <w:r w:rsidRPr="00482770">
        <w:tab/>
        <w:t xml:space="preserve">Version anglaise </w:t>
      </w:r>
      <w:r>
        <w:t xml:space="preserve">disponible </w:t>
      </w:r>
      <w:r w:rsidRPr="00482770">
        <w:t>avec sous</w:t>
      </w:r>
      <w:r>
        <w:t>-</w:t>
      </w:r>
      <w:r w:rsidRPr="00482770">
        <w:t xml:space="preserve">titres en </w:t>
      </w:r>
      <w:r>
        <w:t xml:space="preserve">français, en </w:t>
      </w:r>
      <w:r w:rsidRPr="00482770">
        <w:t>arabe, en chinois, en espagnol</w:t>
      </w:r>
      <w:r>
        <w:t xml:space="preserve"> </w:t>
      </w:r>
      <w:r w:rsidRPr="00482770">
        <w:t>et en russ</w:t>
      </w:r>
      <w:r>
        <w: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F47DC" w14:textId="77777777" w:rsidR="003E2813" w:rsidRDefault="003E2813" w:rsidP="00764903">
    <w:pPr>
      <w:jc w:val="right"/>
      <w:rPr>
        <w:caps/>
      </w:rPr>
    </w:pPr>
    <w:r>
      <w:rPr>
        <w:caps/>
      </w:rPr>
      <w:t>MM/LD/WG/18/5</w:t>
    </w:r>
  </w:p>
  <w:p w14:paraId="534496EA" w14:textId="4E58FF46" w:rsidR="003E2813" w:rsidRPr="00F20CEB" w:rsidRDefault="003E2813" w:rsidP="00764903">
    <w:pPr>
      <w:spacing w:after="440"/>
      <w:jc w:val="right"/>
    </w:pPr>
    <w:r>
      <w:t>page </w:t>
    </w:r>
    <w:r>
      <w:fldChar w:fldCharType="begin"/>
    </w:r>
    <w:r>
      <w:instrText xml:space="preserve"> PAGE   \* MERGEFORMAT </w:instrText>
    </w:r>
    <w:r>
      <w:fldChar w:fldCharType="separate"/>
    </w:r>
    <w:r w:rsidR="007D6E93">
      <w:rPr>
        <w:noProof/>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85583" w14:textId="77777777" w:rsidR="003E2813" w:rsidRPr="00480E73" w:rsidRDefault="003E2813" w:rsidP="00764903">
    <w:pPr>
      <w:jc w:val="right"/>
      <w:rPr>
        <w:caps/>
        <w:lang w:val="en-US"/>
      </w:rPr>
    </w:pPr>
    <w:r w:rsidRPr="00480E73">
      <w:rPr>
        <w:caps/>
        <w:lang w:val="en-US"/>
      </w:rPr>
      <w:t>MM/LD/WG/18/5</w:t>
    </w:r>
  </w:p>
  <w:p w14:paraId="68753397" w14:textId="5579154A" w:rsidR="003E2813" w:rsidRPr="00480E73" w:rsidRDefault="003E2813" w:rsidP="00764903">
    <w:pPr>
      <w:pStyle w:val="Header"/>
      <w:spacing w:after="440"/>
      <w:jc w:val="right"/>
      <w:rPr>
        <w:lang w:val="en-US"/>
      </w:rPr>
    </w:pPr>
    <w:proofErr w:type="spellStart"/>
    <w:r w:rsidRPr="00480E73">
      <w:rPr>
        <w:lang w:val="en-US"/>
      </w:rPr>
      <w:t>Annexe</w:t>
    </w:r>
    <w:proofErr w:type="spellEnd"/>
    <w:r w:rsidRPr="00480E73">
      <w:rPr>
        <w:lang w:val="en-US"/>
      </w:rPr>
      <w:t xml:space="preserve"> I, page </w:t>
    </w:r>
    <w:r>
      <w:fldChar w:fldCharType="begin"/>
    </w:r>
    <w:r w:rsidRPr="00480E73">
      <w:rPr>
        <w:lang w:val="en-US"/>
      </w:rPr>
      <w:instrText xml:space="preserve"> PAGE   \* MERGEFORMAT </w:instrText>
    </w:r>
    <w:r>
      <w:fldChar w:fldCharType="separate"/>
    </w:r>
    <w:r w:rsidR="007D6E93">
      <w:rPr>
        <w:noProof/>
        <w:lang w:val="en-US"/>
      </w:rPr>
      <w:t>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1E6D4" w14:textId="77777777" w:rsidR="003E2813" w:rsidRPr="00656457" w:rsidRDefault="003E2813" w:rsidP="00764903">
    <w:pPr>
      <w:jc w:val="right"/>
      <w:rPr>
        <w:caps/>
      </w:rPr>
    </w:pPr>
    <w:r>
      <w:rPr>
        <w:caps/>
      </w:rPr>
      <w:t>MM/LD/WG/18/5</w:t>
    </w:r>
  </w:p>
  <w:p w14:paraId="61E13B3D" w14:textId="77777777" w:rsidR="003E2813" w:rsidRDefault="003E2813" w:rsidP="00764903">
    <w:pPr>
      <w:pStyle w:val="Header"/>
      <w:spacing w:after="440"/>
      <w:jc w:val="right"/>
    </w:pPr>
    <w:r>
      <w:t>ANNEXE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2DED4" w14:textId="77777777" w:rsidR="003E2813" w:rsidRPr="00554C55" w:rsidRDefault="003E2813" w:rsidP="00764903">
    <w:pPr>
      <w:jc w:val="right"/>
      <w:rPr>
        <w:caps/>
      </w:rPr>
    </w:pPr>
    <w:r>
      <w:rPr>
        <w:caps/>
      </w:rPr>
      <w:t>MM/LD/WG/18/5</w:t>
    </w:r>
  </w:p>
  <w:p w14:paraId="605B5ACF" w14:textId="79A2678C" w:rsidR="003E2813" w:rsidRPr="00554C55" w:rsidRDefault="003E2813" w:rsidP="00764903">
    <w:pPr>
      <w:pStyle w:val="Header"/>
      <w:spacing w:after="440"/>
      <w:jc w:val="right"/>
    </w:pPr>
    <w:r>
      <w:t xml:space="preserve">Annexe II, page </w:t>
    </w:r>
    <w:r>
      <w:fldChar w:fldCharType="begin"/>
    </w:r>
    <w:r w:rsidRPr="00554C55">
      <w:instrText xml:space="preserve"> PAGE   \* MERGEFORMAT </w:instrText>
    </w:r>
    <w:r>
      <w:fldChar w:fldCharType="separate"/>
    </w:r>
    <w:r w:rsidR="007D6E93">
      <w:rPr>
        <w:noProof/>
      </w:rPr>
      <w:t>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F7DCA" w14:textId="77777777" w:rsidR="003E2813" w:rsidRPr="00656457" w:rsidRDefault="003E2813" w:rsidP="00764903">
    <w:pPr>
      <w:jc w:val="right"/>
      <w:rPr>
        <w:caps/>
      </w:rPr>
    </w:pPr>
    <w:r>
      <w:rPr>
        <w:caps/>
      </w:rPr>
      <w:t>MM/LD/WG/18/5</w:t>
    </w:r>
  </w:p>
  <w:p w14:paraId="5099774A" w14:textId="77777777" w:rsidR="003E2813" w:rsidRDefault="003E2813" w:rsidP="00764903">
    <w:pPr>
      <w:pStyle w:val="Header"/>
      <w:spacing w:after="440"/>
      <w:jc w:val="right"/>
    </w:pPr>
    <w:r>
      <w:t>ANNEXE II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01B56" w14:textId="77777777" w:rsidR="003E2813" w:rsidRPr="00554C55" w:rsidRDefault="003E2813" w:rsidP="00764903">
    <w:pPr>
      <w:jc w:val="right"/>
      <w:rPr>
        <w:caps/>
      </w:rPr>
    </w:pPr>
    <w:r>
      <w:rPr>
        <w:caps/>
      </w:rPr>
      <w:t>MM/LD/WG/18/5</w:t>
    </w:r>
  </w:p>
  <w:p w14:paraId="65359EE3" w14:textId="6D25AF59" w:rsidR="003E2813" w:rsidRPr="00554C55" w:rsidRDefault="003E2813" w:rsidP="00764903">
    <w:pPr>
      <w:pStyle w:val="Header"/>
      <w:spacing w:after="440"/>
      <w:jc w:val="right"/>
    </w:pPr>
    <w:r>
      <w:t xml:space="preserve">Annexe III, page </w:t>
    </w:r>
    <w:r>
      <w:fldChar w:fldCharType="begin"/>
    </w:r>
    <w:r w:rsidRPr="00554C55">
      <w:instrText xml:space="preserve"> PAGE   \* MERGEFORMAT </w:instrText>
    </w:r>
    <w:r>
      <w:fldChar w:fldCharType="separate"/>
    </w:r>
    <w:r w:rsidR="007D6E93">
      <w:rPr>
        <w:noProof/>
      </w:rPr>
      <w:t>2</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68225" w14:textId="77777777" w:rsidR="004744DB" w:rsidRPr="00656457" w:rsidRDefault="004744DB" w:rsidP="00764903">
    <w:pPr>
      <w:jc w:val="right"/>
      <w:rPr>
        <w:caps/>
      </w:rPr>
    </w:pPr>
    <w:r>
      <w:rPr>
        <w:caps/>
      </w:rPr>
      <w:t>MM/LD/WG/18/5</w:t>
    </w:r>
  </w:p>
  <w:p w14:paraId="042B9877" w14:textId="44637A85" w:rsidR="004744DB" w:rsidRDefault="004744DB" w:rsidP="00764903">
    <w:pPr>
      <w:pStyle w:val="Header"/>
      <w:spacing w:after="440"/>
      <w:jc w:val="right"/>
    </w:pPr>
    <w:r>
      <w:t>ANNEXE III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3684CC5"/>
    <w:multiLevelType w:val="hybridMultilevel"/>
    <w:tmpl w:val="C05C22E4"/>
    <w:lvl w:ilvl="0" w:tplc="A3F460D4">
      <w:start w:val="1"/>
      <w:numFmt w:val="upp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B1D7BBF"/>
    <w:multiLevelType w:val="hybridMultilevel"/>
    <w:tmpl w:val="C05C22E4"/>
    <w:lvl w:ilvl="0" w:tplc="A3F460D4">
      <w:start w:val="1"/>
      <w:numFmt w:val="upp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0F76D4D"/>
    <w:multiLevelType w:val="hybridMultilevel"/>
    <w:tmpl w:val="A698C5CE"/>
    <w:lvl w:ilvl="0" w:tplc="76B6AFD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4"/>
  </w:num>
  <w:num w:numId="2">
    <w:abstractNumId w:val="7"/>
  </w:num>
  <w:num w:numId="3">
    <w:abstractNumId w:val="0"/>
  </w:num>
  <w:num w:numId="4">
    <w:abstractNumId w:val="8"/>
  </w:num>
  <w:num w:numId="5">
    <w:abstractNumId w:val="2"/>
  </w:num>
  <w:num w:numId="6">
    <w:abstractNumId w:val="5"/>
  </w:num>
  <w:num w:numId="7">
    <w:abstractNumId w:val="9"/>
  </w:num>
  <w:num w:numId="8">
    <w:abstractNumId w:val="6"/>
  </w:num>
  <w:num w:numId="9">
    <w:abstractNumId w:val="6"/>
    <w:lvlOverride w:ilvl="0">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IVIÉ Karen">
    <w15:presenceInfo w15:providerId="AD" w15:userId="S-1-5-21-3637208745-3825800285-422149103-7035"/>
  </w15:person>
  <w15:person w15:author="DIAZ Natacha">
    <w15:presenceInfo w15:providerId="AD" w15:userId="S-1-5-21-3637208745-3825800285-422149103-1574"/>
  </w15:person>
  <w15:person w15:author="Sylvie Dugois">
    <w15:presenceInfo w15:providerId="Windows Live" w15:userId="5b1d77f5c862d253"/>
  </w15:person>
  <w15:person w15:author="RODRIGUEZ GUERRA Juan">
    <w15:presenceInfo w15:providerId="AD" w15:userId="S-1-5-21-3637208745-3825800285-422149103-3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279"/>
    <w:rsid w:val="00011B7D"/>
    <w:rsid w:val="00025CCE"/>
    <w:rsid w:val="00026A8C"/>
    <w:rsid w:val="00053730"/>
    <w:rsid w:val="00065B88"/>
    <w:rsid w:val="00075432"/>
    <w:rsid w:val="0009458A"/>
    <w:rsid w:val="000B4B13"/>
    <w:rsid w:val="000B61BE"/>
    <w:rsid w:val="000D4332"/>
    <w:rsid w:val="000F5E56"/>
    <w:rsid w:val="0012784C"/>
    <w:rsid w:val="001362EE"/>
    <w:rsid w:val="00154ECC"/>
    <w:rsid w:val="001832A6"/>
    <w:rsid w:val="0018359D"/>
    <w:rsid w:val="00185D40"/>
    <w:rsid w:val="00195C6E"/>
    <w:rsid w:val="001B266A"/>
    <w:rsid w:val="001B488E"/>
    <w:rsid w:val="001C6508"/>
    <w:rsid w:val="001D3D56"/>
    <w:rsid w:val="00240654"/>
    <w:rsid w:val="00251390"/>
    <w:rsid w:val="002634C4"/>
    <w:rsid w:val="002956DE"/>
    <w:rsid w:val="00297CDA"/>
    <w:rsid w:val="002B552E"/>
    <w:rsid w:val="002D445A"/>
    <w:rsid w:val="002E4D1A"/>
    <w:rsid w:val="002F0D94"/>
    <w:rsid w:val="002F16BC"/>
    <w:rsid w:val="002F4E68"/>
    <w:rsid w:val="00305800"/>
    <w:rsid w:val="00322C0B"/>
    <w:rsid w:val="00333A70"/>
    <w:rsid w:val="003411C7"/>
    <w:rsid w:val="00343A4D"/>
    <w:rsid w:val="00366D5E"/>
    <w:rsid w:val="00381798"/>
    <w:rsid w:val="003845C1"/>
    <w:rsid w:val="003A67A3"/>
    <w:rsid w:val="003B16D4"/>
    <w:rsid w:val="003D453E"/>
    <w:rsid w:val="003E2813"/>
    <w:rsid w:val="003E2AA6"/>
    <w:rsid w:val="004008A2"/>
    <w:rsid w:val="004025DF"/>
    <w:rsid w:val="0040540C"/>
    <w:rsid w:val="004076D8"/>
    <w:rsid w:val="00423E3E"/>
    <w:rsid w:val="00427AF4"/>
    <w:rsid w:val="00444CCC"/>
    <w:rsid w:val="004463B8"/>
    <w:rsid w:val="00455A79"/>
    <w:rsid w:val="004647DA"/>
    <w:rsid w:val="004744DB"/>
    <w:rsid w:val="00477B9B"/>
    <w:rsid w:val="00477D6B"/>
    <w:rsid w:val="00480E73"/>
    <w:rsid w:val="0049309D"/>
    <w:rsid w:val="004A70EF"/>
    <w:rsid w:val="004B4952"/>
    <w:rsid w:val="004D5752"/>
    <w:rsid w:val="004D6471"/>
    <w:rsid w:val="004E3991"/>
    <w:rsid w:val="004E792F"/>
    <w:rsid w:val="0051455D"/>
    <w:rsid w:val="00525B63"/>
    <w:rsid w:val="00525E59"/>
    <w:rsid w:val="00541348"/>
    <w:rsid w:val="005421DD"/>
    <w:rsid w:val="00546031"/>
    <w:rsid w:val="00554FA5"/>
    <w:rsid w:val="00567A4C"/>
    <w:rsid w:val="00574036"/>
    <w:rsid w:val="00595F07"/>
    <w:rsid w:val="005A1943"/>
    <w:rsid w:val="005A7F76"/>
    <w:rsid w:val="005D3D9D"/>
    <w:rsid w:val="005E6516"/>
    <w:rsid w:val="005F2E7D"/>
    <w:rsid w:val="00605827"/>
    <w:rsid w:val="00616671"/>
    <w:rsid w:val="006217F1"/>
    <w:rsid w:val="00625648"/>
    <w:rsid w:val="00626410"/>
    <w:rsid w:val="00634E65"/>
    <w:rsid w:val="00681107"/>
    <w:rsid w:val="006969D3"/>
    <w:rsid w:val="006A358E"/>
    <w:rsid w:val="006B0DB5"/>
    <w:rsid w:val="006D47C1"/>
    <w:rsid w:val="007055B1"/>
    <w:rsid w:val="0071392E"/>
    <w:rsid w:val="007461F1"/>
    <w:rsid w:val="00764903"/>
    <w:rsid w:val="007A35E5"/>
    <w:rsid w:val="007C52EF"/>
    <w:rsid w:val="007D5A45"/>
    <w:rsid w:val="007D6961"/>
    <w:rsid w:val="007D6B38"/>
    <w:rsid w:val="007D6E93"/>
    <w:rsid w:val="007E610D"/>
    <w:rsid w:val="007F07CB"/>
    <w:rsid w:val="007F48C6"/>
    <w:rsid w:val="00810CEF"/>
    <w:rsid w:val="0081208D"/>
    <w:rsid w:val="00823C2B"/>
    <w:rsid w:val="008638F5"/>
    <w:rsid w:val="008B2CC1"/>
    <w:rsid w:val="008B6DEC"/>
    <w:rsid w:val="008C359D"/>
    <w:rsid w:val="008E1CEE"/>
    <w:rsid w:val="008E7930"/>
    <w:rsid w:val="008F3235"/>
    <w:rsid w:val="0090731E"/>
    <w:rsid w:val="00966A22"/>
    <w:rsid w:val="00974CD6"/>
    <w:rsid w:val="009957E0"/>
    <w:rsid w:val="009D2CA2"/>
    <w:rsid w:val="009D30E6"/>
    <w:rsid w:val="009E3F6F"/>
    <w:rsid w:val="009E70A3"/>
    <w:rsid w:val="009E7540"/>
    <w:rsid w:val="009F499F"/>
    <w:rsid w:val="00A11D74"/>
    <w:rsid w:val="00A35586"/>
    <w:rsid w:val="00A7361E"/>
    <w:rsid w:val="00AC0AE4"/>
    <w:rsid w:val="00AC681B"/>
    <w:rsid w:val="00AD61DB"/>
    <w:rsid w:val="00AD68FE"/>
    <w:rsid w:val="00B1090C"/>
    <w:rsid w:val="00B35AF5"/>
    <w:rsid w:val="00B36B57"/>
    <w:rsid w:val="00B45C15"/>
    <w:rsid w:val="00B76C8C"/>
    <w:rsid w:val="00B954AF"/>
    <w:rsid w:val="00BD3748"/>
    <w:rsid w:val="00BE0BE0"/>
    <w:rsid w:val="00C019A8"/>
    <w:rsid w:val="00C37C10"/>
    <w:rsid w:val="00C664C8"/>
    <w:rsid w:val="00C80279"/>
    <w:rsid w:val="00CA4050"/>
    <w:rsid w:val="00CC6540"/>
    <w:rsid w:val="00CF0460"/>
    <w:rsid w:val="00CF10CC"/>
    <w:rsid w:val="00D012A7"/>
    <w:rsid w:val="00D27679"/>
    <w:rsid w:val="00D43E0F"/>
    <w:rsid w:val="00D45252"/>
    <w:rsid w:val="00D71B4D"/>
    <w:rsid w:val="00D72FA4"/>
    <w:rsid w:val="00D75C1E"/>
    <w:rsid w:val="00D93D55"/>
    <w:rsid w:val="00DA300E"/>
    <w:rsid w:val="00DA5E0A"/>
    <w:rsid w:val="00DB1C48"/>
    <w:rsid w:val="00DD4917"/>
    <w:rsid w:val="00DD6A16"/>
    <w:rsid w:val="00DE5EB3"/>
    <w:rsid w:val="00E00861"/>
    <w:rsid w:val="00E0091A"/>
    <w:rsid w:val="00E0626B"/>
    <w:rsid w:val="00E203AA"/>
    <w:rsid w:val="00E5217A"/>
    <w:rsid w:val="00E527A5"/>
    <w:rsid w:val="00E76456"/>
    <w:rsid w:val="00E80DE6"/>
    <w:rsid w:val="00ED057E"/>
    <w:rsid w:val="00EE71CB"/>
    <w:rsid w:val="00F15175"/>
    <w:rsid w:val="00F16975"/>
    <w:rsid w:val="00F363A3"/>
    <w:rsid w:val="00F61EB0"/>
    <w:rsid w:val="00F66152"/>
    <w:rsid w:val="00F67E15"/>
    <w:rsid w:val="00F72A06"/>
    <w:rsid w:val="00FC1487"/>
    <w:rsid w:val="00FE0047"/>
    <w:rsid w:val="00FE19E9"/>
    <w:rsid w:val="00FF4371"/>
    <w:rsid w:val="00FF6C1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1C3244"/>
  <w15:docId w15:val="{96214DC8-58EA-469A-A173-90A05BCD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764903"/>
    <w:pPr>
      <w:keepNext/>
      <w:spacing w:before="480" w:after="240"/>
      <w:outlineLvl w:val="0"/>
    </w:pPr>
    <w:rPr>
      <w:b/>
      <w:bCs/>
      <w:caps/>
      <w:kern w:val="32"/>
      <w:szCs w:val="32"/>
    </w:rPr>
  </w:style>
  <w:style w:type="paragraph" w:styleId="Heading2">
    <w:name w:val="heading 2"/>
    <w:basedOn w:val="Normal"/>
    <w:next w:val="Normal"/>
    <w:qFormat/>
    <w:rsid w:val="003411C7"/>
    <w:pPr>
      <w:keepNext/>
      <w:spacing w:before="480" w:after="24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DE5EB3"/>
    <w:pPr>
      <w:spacing w:before="720"/>
      <w:ind w:left="5534"/>
    </w:pPr>
    <w:rPr>
      <w:lang w:val="fr-FR"/>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FootnoteReference">
    <w:name w:val="footnote reference"/>
    <w:basedOn w:val="DefaultParagraphFont"/>
    <w:unhideWhenUsed/>
    <w:rsid w:val="00C80279"/>
    <w:rPr>
      <w:vertAlign w:val="superscript"/>
    </w:rPr>
  </w:style>
  <w:style w:type="paragraph" w:customStyle="1" w:styleId="TreatyDates">
    <w:name w:val="TreatyDates"/>
    <w:basedOn w:val="Normal"/>
    <w:qFormat/>
    <w:rsid w:val="00C80279"/>
    <w:pPr>
      <w:spacing w:line="300" w:lineRule="exact"/>
      <w:ind w:left="567" w:right="-23"/>
    </w:pPr>
    <w:rPr>
      <w:rFonts w:eastAsia="Arial"/>
      <w:sz w:val="24"/>
      <w:szCs w:val="24"/>
      <w:lang w:val="fr-FR" w:eastAsia="en-US"/>
    </w:rPr>
  </w:style>
  <w:style w:type="paragraph" w:customStyle="1" w:styleId="1TreatyHeading1">
    <w:name w:val="1 Treaty Heading 1"/>
    <w:basedOn w:val="Normal"/>
    <w:qFormat/>
    <w:rsid w:val="00C80279"/>
    <w:pPr>
      <w:spacing w:before="57" w:after="300" w:line="300" w:lineRule="exact"/>
      <w:jc w:val="both"/>
      <w:outlineLvl w:val="0"/>
    </w:pPr>
    <w:rPr>
      <w:rFonts w:eastAsia="Times New Roman"/>
      <w:b/>
      <w:bCs/>
      <w:sz w:val="24"/>
      <w:lang w:val="fr-FR" w:eastAsia="en-US"/>
    </w:rPr>
  </w:style>
  <w:style w:type="paragraph" w:customStyle="1" w:styleId="indenti">
    <w:name w:val="indent_i"/>
    <w:basedOn w:val="Normal"/>
    <w:rsid w:val="00C80279"/>
    <w:pPr>
      <w:numPr>
        <w:ilvl w:val="2"/>
        <w:numId w:val="7"/>
      </w:numPr>
      <w:jc w:val="both"/>
    </w:pPr>
    <w:rPr>
      <w:rFonts w:ascii="Times New Roman" w:eastAsia="Times New Roman" w:hAnsi="Times New Roman" w:cs="Times New Roman"/>
      <w:sz w:val="30"/>
      <w:lang w:val="fr-FR" w:eastAsia="en-US"/>
    </w:rPr>
  </w:style>
  <w:style w:type="paragraph" w:customStyle="1" w:styleId="indenta">
    <w:name w:val="indent_a"/>
    <w:basedOn w:val="Normal"/>
    <w:rsid w:val="00C80279"/>
    <w:pPr>
      <w:tabs>
        <w:tab w:val="left" w:pos="1701"/>
      </w:tabs>
      <w:ind w:firstLine="1134"/>
      <w:jc w:val="both"/>
    </w:pPr>
    <w:rPr>
      <w:rFonts w:ascii="Times New Roman" w:eastAsia="Times New Roman" w:hAnsi="Times New Roman" w:cs="Times New Roman"/>
      <w:sz w:val="30"/>
      <w:szCs w:val="30"/>
      <w:lang w:val="fr-FR" w:eastAsia="en-US"/>
    </w:rPr>
  </w:style>
  <w:style w:type="paragraph" w:customStyle="1" w:styleId="indent1">
    <w:name w:val="indent_1"/>
    <w:basedOn w:val="Normal"/>
    <w:link w:val="indent1Char"/>
    <w:rsid w:val="00C80279"/>
    <w:pPr>
      <w:autoSpaceDE w:val="0"/>
      <w:autoSpaceDN w:val="0"/>
      <w:adjustRightInd w:val="0"/>
      <w:ind w:firstLine="567"/>
      <w:jc w:val="both"/>
    </w:pPr>
    <w:rPr>
      <w:rFonts w:ascii="Times New Roman" w:eastAsia="Times New Roman" w:hAnsi="Times New Roman" w:cs="Times New Roman"/>
      <w:sz w:val="30"/>
      <w:szCs w:val="30"/>
      <w:lang w:val="fr-FR" w:eastAsia="en-US"/>
    </w:rPr>
  </w:style>
  <w:style w:type="character" w:customStyle="1" w:styleId="indent1Char">
    <w:name w:val="indent_1 Char"/>
    <w:basedOn w:val="DefaultParagraphFont"/>
    <w:link w:val="indent1"/>
    <w:rsid w:val="00C80279"/>
    <w:rPr>
      <w:sz w:val="30"/>
      <w:szCs w:val="30"/>
      <w:lang w:val="fr-FR" w:eastAsia="en-US"/>
    </w:rPr>
  </w:style>
  <w:style w:type="paragraph" w:customStyle="1" w:styleId="indentihang">
    <w:name w:val="indent_i_hang"/>
    <w:basedOn w:val="Normal"/>
    <w:link w:val="indentihangChar"/>
    <w:rsid w:val="00C80279"/>
    <w:pPr>
      <w:numPr>
        <w:numId w:val="7"/>
      </w:numPr>
      <w:jc w:val="both"/>
    </w:pPr>
    <w:rPr>
      <w:rFonts w:ascii="Times New Roman" w:eastAsia="Times New Roman" w:hAnsi="Times New Roman" w:cs="Times New Roman"/>
      <w:sz w:val="30"/>
      <w:lang w:val="fr-FR" w:eastAsia="en-US"/>
    </w:rPr>
  </w:style>
  <w:style w:type="character" w:customStyle="1" w:styleId="indentihangChar">
    <w:name w:val="indent_i_hang Char"/>
    <w:basedOn w:val="DefaultParagraphFont"/>
    <w:link w:val="indentihang"/>
    <w:rsid w:val="00C80279"/>
    <w:rPr>
      <w:sz w:val="30"/>
      <w:lang w:val="fr-FR" w:eastAsia="en-US"/>
    </w:rPr>
  </w:style>
  <w:style w:type="paragraph" w:customStyle="1" w:styleId="4TreatyHeading4">
    <w:name w:val="4 Treaty Heading 4"/>
    <w:basedOn w:val="Normal"/>
    <w:qFormat/>
    <w:rsid w:val="00C80279"/>
    <w:pPr>
      <w:spacing w:before="480" w:after="240" w:line="240" w:lineRule="exact"/>
      <w:outlineLvl w:val="3"/>
    </w:pPr>
    <w:rPr>
      <w:rFonts w:eastAsia="Times New Roman"/>
      <w:b/>
      <w:bCs/>
      <w:sz w:val="20"/>
      <w:lang w:val="fr-FR" w:eastAsia="en-US"/>
    </w:rPr>
  </w:style>
  <w:style w:type="paragraph" w:customStyle="1" w:styleId="3TreatyHeading3">
    <w:name w:val="3 Treaty Heading 3"/>
    <w:basedOn w:val="Normal"/>
    <w:qFormat/>
    <w:rsid w:val="00C80279"/>
    <w:pPr>
      <w:spacing w:before="480" w:after="240" w:line="240" w:lineRule="exact"/>
      <w:outlineLvl w:val="2"/>
    </w:pPr>
    <w:rPr>
      <w:rFonts w:eastAsia="Times New Roman"/>
      <w:b/>
      <w:bCs/>
      <w:i/>
      <w:sz w:val="20"/>
      <w:lang w:val="fr-FR" w:eastAsia="en-US"/>
    </w:rPr>
  </w:style>
  <w:style w:type="character" w:customStyle="1" w:styleId="FootnoteTextChar">
    <w:name w:val="Footnote Text Char"/>
    <w:basedOn w:val="DefaultParagraphFont"/>
    <w:link w:val="FootnoteText"/>
    <w:semiHidden/>
    <w:rsid w:val="00C80279"/>
    <w:rPr>
      <w:rFonts w:ascii="Arial" w:eastAsia="SimSun" w:hAnsi="Arial" w:cs="Arial"/>
      <w:sz w:val="18"/>
      <w:lang w:eastAsia="zh-CN"/>
    </w:rPr>
  </w:style>
  <w:style w:type="character" w:customStyle="1" w:styleId="HeaderChar">
    <w:name w:val="Header Char"/>
    <w:basedOn w:val="DefaultParagraphFont"/>
    <w:link w:val="Header"/>
    <w:uiPriority w:val="99"/>
    <w:rsid w:val="00C80279"/>
    <w:rPr>
      <w:rFonts w:ascii="Arial" w:eastAsia="SimSun" w:hAnsi="Arial" w:cs="Arial"/>
      <w:sz w:val="22"/>
      <w:lang w:eastAsia="zh-CN"/>
    </w:rPr>
  </w:style>
  <w:style w:type="character" w:styleId="Hyperlink">
    <w:name w:val="Hyperlink"/>
    <w:basedOn w:val="DefaultParagraphFont"/>
    <w:semiHidden/>
    <w:unhideWhenUsed/>
    <w:rsid w:val="005F2E7D"/>
    <w:rPr>
      <w:color w:val="0000FF" w:themeColor="hyperlink"/>
      <w:u w:val="single"/>
    </w:rPr>
  </w:style>
  <w:style w:type="paragraph" w:styleId="BalloonText">
    <w:name w:val="Balloon Text"/>
    <w:basedOn w:val="Normal"/>
    <w:link w:val="BalloonTextChar"/>
    <w:semiHidden/>
    <w:unhideWhenUsed/>
    <w:rsid w:val="00480E73"/>
    <w:rPr>
      <w:rFonts w:ascii="Segoe UI" w:hAnsi="Segoe UI" w:cs="Segoe UI"/>
      <w:sz w:val="18"/>
      <w:szCs w:val="18"/>
    </w:rPr>
  </w:style>
  <w:style w:type="character" w:customStyle="1" w:styleId="BalloonTextChar">
    <w:name w:val="Balloon Text Char"/>
    <w:basedOn w:val="DefaultParagraphFont"/>
    <w:link w:val="BalloonText"/>
    <w:semiHidden/>
    <w:rsid w:val="00480E73"/>
    <w:rPr>
      <w:rFonts w:ascii="Segoe UI" w:eastAsia="SimSun" w:hAnsi="Segoe UI" w:cs="Segoe UI"/>
      <w:sz w:val="18"/>
      <w:szCs w:val="18"/>
      <w:lang w:eastAsia="zh-CN"/>
    </w:rPr>
  </w:style>
  <w:style w:type="character" w:styleId="CommentReference">
    <w:name w:val="annotation reference"/>
    <w:basedOn w:val="DefaultParagraphFont"/>
    <w:semiHidden/>
    <w:unhideWhenUsed/>
    <w:rsid w:val="00FF6C1E"/>
    <w:rPr>
      <w:sz w:val="16"/>
      <w:szCs w:val="16"/>
    </w:rPr>
  </w:style>
  <w:style w:type="paragraph" w:styleId="CommentSubject">
    <w:name w:val="annotation subject"/>
    <w:basedOn w:val="CommentText"/>
    <w:next w:val="CommentText"/>
    <w:link w:val="CommentSubjectChar"/>
    <w:semiHidden/>
    <w:unhideWhenUsed/>
    <w:rsid w:val="00FF6C1E"/>
    <w:rPr>
      <w:b/>
      <w:bCs/>
      <w:sz w:val="20"/>
    </w:rPr>
  </w:style>
  <w:style w:type="character" w:customStyle="1" w:styleId="CommentTextChar">
    <w:name w:val="Comment Text Char"/>
    <w:basedOn w:val="DefaultParagraphFont"/>
    <w:link w:val="CommentText"/>
    <w:semiHidden/>
    <w:rsid w:val="00FF6C1E"/>
    <w:rPr>
      <w:rFonts w:ascii="Arial" w:eastAsia="SimSun" w:hAnsi="Arial" w:cs="Arial"/>
      <w:sz w:val="18"/>
      <w:lang w:eastAsia="zh-CN"/>
    </w:rPr>
  </w:style>
  <w:style w:type="character" w:customStyle="1" w:styleId="CommentSubjectChar">
    <w:name w:val="Comment Subject Char"/>
    <w:basedOn w:val="CommentTextChar"/>
    <w:link w:val="CommentSubject"/>
    <w:semiHidden/>
    <w:rsid w:val="00FF6C1E"/>
    <w:rPr>
      <w:rFonts w:ascii="Arial" w:eastAsia="SimSun" w:hAnsi="Arial" w:cs="Arial"/>
      <w:b/>
      <w:bCs/>
      <w:sz w:val="18"/>
      <w:lang w:eastAsia="zh-CN"/>
    </w:rPr>
  </w:style>
  <w:style w:type="paragraph" w:styleId="Revision">
    <w:name w:val="Revision"/>
    <w:hidden/>
    <w:uiPriority w:val="99"/>
    <w:semiHidden/>
    <w:rsid w:val="00343A4D"/>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Madrid%20WG\MM%20LD%20WG%2018%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97DAE-617B-45A7-B09E-B0160B5EB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LD WG 18 (F)</Template>
  <TotalTime>46</TotalTime>
  <Pages>15</Pages>
  <Words>4475</Words>
  <Characters>24753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MM/LD/WG/18</vt:lpstr>
    </vt:vector>
  </TitlesOfParts>
  <Company>WIPO</Company>
  <LinksUpToDate>false</LinksUpToDate>
  <CharactersWithSpaces>29170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MM/LD/WG/18</dc:title>
  <dc:creator>OLIVIÉ Karen</dc:creator>
  <cp:keywords>FOR OFFICIAL USE ONLY</cp:keywords>
  <cp:lastModifiedBy>DIAZ Natacha</cp:lastModifiedBy>
  <cp:revision>8</cp:revision>
  <cp:lastPrinted>2020-09-07T11:32:00Z</cp:lastPrinted>
  <dcterms:created xsi:type="dcterms:W3CDTF">2020-09-03T09:54:00Z</dcterms:created>
  <dcterms:modified xsi:type="dcterms:W3CDTF">2020-09-07T11:32:00Z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7a7e8604-4f51-4285-b1fb-5c2ab78813b4</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