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B683F" w:rsidRPr="00D87B25" w:rsidTr="00521D7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B683F" w:rsidRPr="006B02CD" w:rsidRDefault="009B683F" w:rsidP="00521D77">
            <w:bookmarkStart w:id="8" w:name="TitleOfDoc"/>
            <w:bookmarkEnd w:id="8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683F" w:rsidRPr="00D87B25" w:rsidRDefault="009B683F" w:rsidP="00521D77">
            <w:pPr>
              <w:rPr>
                <w:lang w:val="fr-FR"/>
              </w:rPr>
            </w:pPr>
            <w:r w:rsidRPr="00D87B25">
              <w:rPr>
                <w:noProof/>
                <w:lang w:val="en-US" w:eastAsia="en-US"/>
              </w:rPr>
              <w:drawing>
                <wp:inline distT="0" distB="0" distL="0" distR="0" wp14:anchorId="347DEEC0" wp14:editId="5E3D0973">
                  <wp:extent cx="1856740" cy="132397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683F" w:rsidRPr="00D87B25" w:rsidRDefault="009B683F" w:rsidP="00521D77">
            <w:pPr>
              <w:jc w:val="right"/>
              <w:rPr>
                <w:lang w:val="fr-FR"/>
              </w:rPr>
            </w:pPr>
            <w:r w:rsidRPr="00D87B2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9B683F" w:rsidRPr="00D87B25" w:rsidTr="00521D77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B683F" w:rsidRPr="00D87B25" w:rsidRDefault="009B683F" w:rsidP="00521D7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87B25">
              <w:rPr>
                <w:rFonts w:ascii="Arial Black" w:hAnsi="Arial Black"/>
                <w:caps/>
                <w:sz w:val="15"/>
                <w:lang w:val="fr-FR"/>
              </w:rPr>
              <w:t>mm/Ld/wg/17/</w:t>
            </w:r>
            <w:bookmarkStart w:id="9" w:name="Code"/>
            <w:bookmarkEnd w:id="9"/>
            <w:r>
              <w:rPr>
                <w:rFonts w:ascii="Arial Black" w:hAnsi="Arial Black"/>
                <w:caps/>
                <w:sz w:val="15"/>
                <w:lang w:val="fr-FR"/>
              </w:rPr>
              <w:t>2</w:t>
            </w:r>
          </w:p>
        </w:tc>
      </w:tr>
      <w:tr w:rsidR="009B683F" w:rsidRPr="00D87B25" w:rsidTr="00521D7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B683F" w:rsidRPr="00D87B25" w:rsidRDefault="009B683F" w:rsidP="00521D7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87B25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4B02B0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bookmarkStart w:id="10" w:name="Original"/>
            <w:bookmarkEnd w:id="10"/>
            <w:r w:rsidRPr="00D87B25">
              <w:rPr>
                <w:rFonts w:ascii="Arial Black" w:hAnsi="Arial Black"/>
                <w:caps/>
                <w:sz w:val="15"/>
                <w:lang w:val="fr-FR"/>
              </w:rPr>
              <w:t xml:space="preserve"> anglais </w:t>
            </w:r>
          </w:p>
        </w:tc>
      </w:tr>
      <w:tr w:rsidR="009B683F" w:rsidRPr="00D87B25" w:rsidTr="00521D7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B683F" w:rsidRPr="00D87B25" w:rsidRDefault="009B683F" w:rsidP="00841E6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87B25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4B02B0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bookmarkStart w:id="11" w:name="Date"/>
            <w:bookmarkEnd w:id="11"/>
            <w:r w:rsidRPr="00D87B2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901EDE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841E69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bookmarkStart w:id="12" w:name="_GoBack"/>
            <w:bookmarkEnd w:id="12"/>
            <w:r w:rsidRPr="00D87B2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901EDE">
              <w:rPr>
                <w:rFonts w:ascii="Arial Black" w:hAnsi="Arial Black"/>
                <w:caps/>
                <w:sz w:val="15"/>
                <w:lang w:val="fr-FR"/>
              </w:rPr>
              <w:t>MAI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D87B25">
              <w:rPr>
                <w:rFonts w:ascii="Arial Black" w:hAnsi="Arial Black"/>
                <w:caps/>
                <w:sz w:val="15"/>
                <w:lang w:val="fr-FR"/>
              </w:rPr>
              <w:t>2019</w:t>
            </w:r>
          </w:p>
        </w:tc>
      </w:tr>
    </w:tbl>
    <w:p w:rsidR="009B683F" w:rsidRPr="00D87B25" w:rsidRDefault="009B683F" w:rsidP="009B683F">
      <w:pPr>
        <w:rPr>
          <w:lang w:val="fr-FR"/>
        </w:rPr>
      </w:pPr>
    </w:p>
    <w:p w:rsidR="009B683F" w:rsidRPr="00D87B25" w:rsidRDefault="009B683F" w:rsidP="009B683F">
      <w:pPr>
        <w:rPr>
          <w:lang w:val="fr-FR"/>
        </w:rPr>
      </w:pPr>
    </w:p>
    <w:p w:rsidR="009B683F" w:rsidRPr="00D87B25" w:rsidRDefault="009B683F" w:rsidP="009B683F">
      <w:pPr>
        <w:rPr>
          <w:lang w:val="fr-FR"/>
        </w:rPr>
      </w:pPr>
    </w:p>
    <w:p w:rsidR="009B683F" w:rsidRPr="00D87B25" w:rsidRDefault="009B683F" w:rsidP="009B683F">
      <w:pPr>
        <w:rPr>
          <w:lang w:val="fr-FR"/>
        </w:rPr>
      </w:pPr>
    </w:p>
    <w:p w:rsidR="009B683F" w:rsidRPr="00D87B25" w:rsidRDefault="009B683F" w:rsidP="009B683F">
      <w:pPr>
        <w:rPr>
          <w:lang w:val="fr-FR"/>
        </w:rPr>
      </w:pPr>
    </w:p>
    <w:p w:rsidR="009B683F" w:rsidRPr="00D87B25" w:rsidRDefault="009B683F" w:rsidP="009B683F">
      <w:pPr>
        <w:rPr>
          <w:b/>
          <w:sz w:val="28"/>
          <w:szCs w:val="28"/>
          <w:lang w:val="fr-FR"/>
        </w:rPr>
      </w:pPr>
      <w:r w:rsidRPr="00D87B25">
        <w:rPr>
          <w:b/>
          <w:sz w:val="28"/>
          <w:szCs w:val="28"/>
          <w:lang w:val="fr-FR"/>
        </w:rPr>
        <w:t>Groupe de travail sur le développement juridique du système de Madrid concernant l</w:t>
      </w:r>
      <w:r w:rsidR="004B02B0">
        <w:rPr>
          <w:b/>
          <w:sz w:val="28"/>
          <w:szCs w:val="28"/>
          <w:lang w:val="fr-FR"/>
        </w:rPr>
        <w:t>’</w:t>
      </w:r>
      <w:r w:rsidRPr="00D87B25">
        <w:rPr>
          <w:b/>
          <w:sz w:val="28"/>
          <w:szCs w:val="28"/>
          <w:lang w:val="fr-FR"/>
        </w:rPr>
        <w:t>enregistrement international des marques</w:t>
      </w:r>
    </w:p>
    <w:p w:rsidR="009B683F" w:rsidRPr="00D87B25" w:rsidRDefault="009B683F" w:rsidP="009B683F">
      <w:pPr>
        <w:rPr>
          <w:lang w:val="fr-FR"/>
        </w:rPr>
      </w:pPr>
    </w:p>
    <w:p w:rsidR="009B683F" w:rsidRPr="00D87B25" w:rsidRDefault="009B683F" w:rsidP="009B683F">
      <w:pPr>
        <w:rPr>
          <w:lang w:val="fr-FR"/>
        </w:rPr>
      </w:pPr>
    </w:p>
    <w:p w:rsidR="009B683F" w:rsidRPr="00D87B25" w:rsidRDefault="009B683F" w:rsidP="009B683F">
      <w:pPr>
        <w:rPr>
          <w:b/>
          <w:sz w:val="24"/>
          <w:szCs w:val="24"/>
          <w:lang w:val="fr-FR"/>
        </w:rPr>
      </w:pPr>
      <w:r w:rsidRPr="00D87B25">
        <w:rPr>
          <w:b/>
          <w:sz w:val="24"/>
          <w:szCs w:val="24"/>
          <w:lang w:val="fr-FR"/>
        </w:rPr>
        <w:t>Dix</w:t>
      </w:r>
      <w:r w:rsidR="005E2EB1">
        <w:rPr>
          <w:b/>
          <w:sz w:val="24"/>
          <w:szCs w:val="24"/>
          <w:lang w:val="fr-FR"/>
        </w:rPr>
        <w:noBreakHyphen/>
      </w:r>
      <w:r w:rsidRPr="00D87B25">
        <w:rPr>
          <w:b/>
          <w:sz w:val="24"/>
          <w:szCs w:val="24"/>
          <w:lang w:val="fr-FR"/>
        </w:rPr>
        <w:t>sept</w:t>
      </w:r>
      <w:r w:rsidR="004B02B0">
        <w:rPr>
          <w:b/>
          <w:sz w:val="24"/>
          <w:szCs w:val="24"/>
          <w:lang w:val="fr-FR"/>
        </w:rPr>
        <w:t>ième session</w:t>
      </w:r>
    </w:p>
    <w:p w:rsidR="009B683F" w:rsidRPr="00D87B25" w:rsidRDefault="009B683F" w:rsidP="009B683F">
      <w:pPr>
        <w:rPr>
          <w:b/>
          <w:sz w:val="24"/>
          <w:szCs w:val="24"/>
          <w:lang w:val="fr-FR"/>
        </w:rPr>
      </w:pPr>
      <w:r w:rsidRPr="00D87B25">
        <w:rPr>
          <w:b/>
          <w:sz w:val="24"/>
          <w:szCs w:val="24"/>
          <w:lang w:val="fr-FR"/>
        </w:rPr>
        <w:t>Genève, 22 – 26</w:t>
      </w:r>
      <w:r>
        <w:rPr>
          <w:b/>
          <w:sz w:val="24"/>
          <w:szCs w:val="24"/>
          <w:lang w:val="fr-FR"/>
        </w:rPr>
        <w:t> </w:t>
      </w:r>
      <w:r w:rsidRPr="00D87B25">
        <w:rPr>
          <w:b/>
          <w:sz w:val="24"/>
          <w:szCs w:val="24"/>
          <w:lang w:val="fr-FR"/>
        </w:rPr>
        <w:t>juillet</w:t>
      </w:r>
      <w:r>
        <w:rPr>
          <w:b/>
          <w:sz w:val="24"/>
          <w:szCs w:val="24"/>
          <w:lang w:val="fr-FR"/>
        </w:rPr>
        <w:t> </w:t>
      </w:r>
      <w:r w:rsidRPr="00D87B25">
        <w:rPr>
          <w:b/>
          <w:sz w:val="24"/>
          <w:szCs w:val="24"/>
          <w:lang w:val="fr-FR"/>
        </w:rPr>
        <w:t>2019</w:t>
      </w:r>
    </w:p>
    <w:p w:rsidR="009B683F" w:rsidRPr="00D87B25" w:rsidRDefault="009B683F" w:rsidP="009B683F">
      <w:pPr>
        <w:rPr>
          <w:lang w:val="fr-FR"/>
        </w:rPr>
      </w:pPr>
    </w:p>
    <w:p w:rsidR="009B683F" w:rsidRPr="00D87B25" w:rsidRDefault="009B683F" w:rsidP="009B683F">
      <w:pPr>
        <w:rPr>
          <w:lang w:val="fr-FR"/>
        </w:rPr>
      </w:pPr>
    </w:p>
    <w:p w:rsidR="009B683F" w:rsidRPr="00D87B25" w:rsidRDefault="009B683F" w:rsidP="009B683F">
      <w:pPr>
        <w:rPr>
          <w:lang w:val="fr-FR"/>
        </w:rPr>
      </w:pPr>
    </w:p>
    <w:p w:rsidR="005D1CBC" w:rsidRPr="009B683F" w:rsidRDefault="007359EA" w:rsidP="007359EA">
      <w:pPr>
        <w:rPr>
          <w:caps/>
          <w:sz w:val="24"/>
        </w:rPr>
      </w:pPr>
      <w:r w:rsidRPr="009B683F">
        <w:rPr>
          <w:caps/>
          <w:sz w:val="24"/>
        </w:rPr>
        <w:t>Remplacement</w:t>
      </w:r>
    </w:p>
    <w:p w:rsidR="005D1CBC" w:rsidRPr="008F1C9E" w:rsidRDefault="005D1CBC" w:rsidP="008B2CC1"/>
    <w:p w:rsidR="005D1CBC" w:rsidRPr="008F1C9E" w:rsidRDefault="007359EA" w:rsidP="007359EA">
      <w:pPr>
        <w:rPr>
          <w:i/>
        </w:rPr>
      </w:pPr>
      <w:bookmarkStart w:id="13" w:name="Prepared"/>
      <w:bookmarkEnd w:id="13"/>
      <w:r w:rsidRPr="008F1C9E">
        <w:rPr>
          <w:i/>
        </w:rPr>
        <w:t>Document établi par le Bureau international</w:t>
      </w:r>
    </w:p>
    <w:p w:rsidR="005D1CBC" w:rsidRPr="008F1C9E" w:rsidRDefault="005D1CBC"/>
    <w:p w:rsidR="005D1CBC" w:rsidRPr="008F1C9E" w:rsidRDefault="005D1CBC"/>
    <w:p w:rsidR="005D1CBC" w:rsidRPr="008F1C9E" w:rsidRDefault="005D1CBC" w:rsidP="0053057A"/>
    <w:p w:rsidR="005D1CBC" w:rsidRPr="008F1C9E" w:rsidRDefault="005D1CBC" w:rsidP="0053057A"/>
    <w:p w:rsidR="005D1CBC" w:rsidRPr="0000487A" w:rsidRDefault="009B683F" w:rsidP="009B683F">
      <w:pPr>
        <w:pStyle w:val="Heading1"/>
      </w:pPr>
      <w:r w:rsidRPr="0000487A">
        <w:t>Introduction</w:t>
      </w:r>
    </w:p>
    <w:p w:rsidR="005D1CBC" w:rsidRPr="0000487A" w:rsidRDefault="005D1CBC" w:rsidP="005B6B85"/>
    <w:p w:rsidR="004B02B0" w:rsidRDefault="007359EA" w:rsidP="009B683F">
      <w:pPr>
        <w:pStyle w:val="ONUMFS"/>
      </w:pPr>
      <w:r w:rsidRPr="008F1C9E">
        <w:t>Le Groupe de travail sur le développement juridique du système de Madr</w:t>
      </w:r>
      <w:r w:rsidR="00BF7235" w:rsidRPr="008F1C9E">
        <w:t>id concernant l</w:t>
      </w:r>
      <w:r w:rsidR="004B02B0">
        <w:t>’</w:t>
      </w:r>
      <w:r w:rsidR="00BF7235" w:rsidRPr="008F1C9E">
        <w:t>enregistrement i</w:t>
      </w:r>
      <w:r w:rsidRPr="008F1C9E">
        <w:t>nternational des marques (ci</w:t>
      </w:r>
      <w:r w:rsidR="005E2EB1">
        <w:noBreakHyphen/>
      </w:r>
      <w:r w:rsidRPr="008F1C9E">
        <w:t xml:space="preserve">après dénommé </w:t>
      </w:r>
      <w:r w:rsidR="008F1C9E">
        <w:t>“</w:t>
      </w:r>
      <w:r w:rsidRPr="008F1C9E">
        <w:t>groupe de travail</w:t>
      </w:r>
      <w:r w:rsidR="008F1C9E">
        <w:t>”</w:t>
      </w:r>
      <w:r w:rsidRPr="008F1C9E">
        <w:t>) a examiné la</w:t>
      </w:r>
      <w:r w:rsidR="00901EDE">
        <w:t> </w:t>
      </w:r>
      <w:r w:rsidRPr="008F1C9E">
        <w:t>question du remplacement à ses douzième</w:t>
      </w:r>
      <w:r w:rsidRPr="0000487A">
        <w:rPr>
          <w:rStyle w:val="FootnoteReference"/>
        </w:rPr>
        <w:footnoteReference w:id="2"/>
      </w:r>
      <w:r w:rsidRPr="008F1C9E">
        <w:t>, treizième</w:t>
      </w:r>
      <w:r w:rsidRPr="0000487A">
        <w:rPr>
          <w:rStyle w:val="FootnoteReference"/>
        </w:rPr>
        <w:footnoteReference w:id="3"/>
      </w:r>
      <w:r w:rsidRPr="008F1C9E">
        <w:t>, quatorzième</w:t>
      </w:r>
      <w:r w:rsidRPr="0000487A">
        <w:rPr>
          <w:rStyle w:val="FootnoteReference"/>
        </w:rPr>
        <w:footnoteReference w:id="4"/>
      </w:r>
      <w:r w:rsidRPr="008F1C9E">
        <w:t>, quinzième</w:t>
      </w:r>
      <w:r w:rsidRPr="0000487A">
        <w:rPr>
          <w:rStyle w:val="FootnoteReference"/>
        </w:rPr>
        <w:footnoteReference w:id="5"/>
      </w:r>
      <w:r w:rsidRPr="008F1C9E">
        <w:t xml:space="preserve"> et seizième</w:t>
      </w:r>
      <w:r w:rsidRPr="0000487A">
        <w:rPr>
          <w:rStyle w:val="FootnoteReference"/>
        </w:rPr>
        <w:footnoteReference w:id="6"/>
      </w:r>
      <w:r w:rsidRPr="008F1C9E">
        <w:t xml:space="preserve"> sessio</w:t>
      </w:r>
      <w:r w:rsidR="005E2EB1" w:rsidRPr="008F1C9E">
        <w:t>ns</w:t>
      </w:r>
      <w:r w:rsidR="005E2EB1">
        <w:t xml:space="preserve">.  </w:t>
      </w:r>
      <w:r w:rsidR="005E2EB1" w:rsidRPr="008F1C9E">
        <w:t xml:space="preserve">À </w:t>
      </w:r>
      <w:r w:rsidR="00817B61" w:rsidRPr="008F1C9E">
        <w:t xml:space="preserve">cette dernière session, </w:t>
      </w:r>
      <w:r w:rsidR="00192C5D">
        <w:t>il</w:t>
      </w:r>
      <w:r w:rsidR="00817B61" w:rsidRPr="008F1C9E">
        <w:t xml:space="preserve"> a </w:t>
      </w:r>
      <w:r w:rsidR="00C37DDC">
        <w:t>prié</w:t>
      </w:r>
      <w:r w:rsidR="00817B61" w:rsidRPr="008F1C9E">
        <w:t xml:space="preserve"> le Bureau </w:t>
      </w:r>
      <w:r w:rsidR="008F1C9E">
        <w:t>i</w:t>
      </w:r>
      <w:r w:rsidR="00817B61" w:rsidRPr="008F1C9E">
        <w:t xml:space="preserve">nternational </w:t>
      </w:r>
      <w:r w:rsidR="00C37DDC">
        <w:t xml:space="preserve">de </w:t>
      </w:r>
      <w:r w:rsidR="00817B61" w:rsidRPr="008F1C9E">
        <w:t>présente</w:t>
      </w:r>
      <w:r w:rsidR="00C37DDC">
        <w:t>r</w:t>
      </w:r>
      <w:r w:rsidR="00817B61" w:rsidRPr="008F1C9E">
        <w:t xml:space="preserve"> une</w:t>
      </w:r>
      <w:r w:rsidR="00901EDE">
        <w:t> </w:t>
      </w:r>
      <w:r w:rsidR="00817B61" w:rsidRPr="008F1C9E">
        <w:t>proposition de modification de la règle</w:t>
      </w:r>
      <w:r w:rsidR="008F1C9E">
        <w:t> </w:t>
      </w:r>
      <w:r w:rsidR="00817B61" w:rsidRPr="008F1C9E">
        <w:t>21 du règlement d</w:t>
      </w:r>
      <w:r w:rsidR="004B02B0">
        <w:t>’</w:t>
      </w:r>
      <w:r w:rsidR="00817B61" w:rsidRPr="008F1C9E">
        <w:t>exécution du Protocole relatif à l</w:t>
      </w:r>
      <w:r w:rsidR="004B02B0">
        <w:t>’</w:t>
      </w:r>
      <w:r w:rsidR="00817B61" w:rsidRPr="008F1C9E">
        <w:t>Arrangement de Madrid concernant l</w:t>
      </w:r>
      <w:r w:rsidR="004B02B0">
        <w:t>’</w:t>
      </w:r>
      <w:r w:rsidR="00817B61" w:rsidRPr="008F1C9E">
        <w:t xml:space="preserve">enregistrement </w:t>
      </w:r>
      <w:r w:rsidR="008F1C9E">
        <w:t>i</w:t>
      </w:r>
      <w:r w:rsidR="00817B61" w:rsidRPr="008F1C9E">
        <w:t>nternational des marques</w:t>
      </w:r>
      <w:r w:rsidR="00817B61" w:rsidRPr="008F1C9E">
        <w:rPr>
          <w:rStyle w:val="FootnoteReference"/>
        </w:rPr>
        <w:footnoteReference w:id="7"/>
      </w:r>
      <w:r w:rsidR="00817B61" w:rsidRPr="008F1C9E">
        <w:t xml:space="preserve"> (ci</w:t>
      </w:r>
      <w:r w:rsidR="005E2EB1">
        <w:noBreakHyphen/>
      </w:r>
      <w:r w:rsidR="00817B61" w:rsidRPr="008F1C9E">
        <w:t xml:space="preserve">après dénommés respectivement </w:t>
      </w:r>
      <w:r w:rsidR="008F1C9E">
        <w:t>“</w:t>
      </w:r>
      <w:r w:rsidR="00817B61" w:rsidRPr="008F1C9E">
        <w:t>règlement d</w:t>
      </w:r>
      <w:r w:rsidR="004B02B0">
        <w:t>’</w:t>
      </w:r>
      <w:r w:rsidR="00817B61" w:rsidRPr="008F1C9E">
        <w:t>exécution</w:t>
      </w:r>
      <w:r w:rsidR="008F1C9E">
        <w:t>”</w:t>
      </w:r>
      <w:r w:rsidR="00817B61" w:rsidRPr="008F1C9E">
        <w:t xml:space="preserve">, </w:t>
      </w:r>
      <w:r w:rsidR="008F1C9E">
        <w:t>“</w:t>
      </w:r>
      <w:r w:rsidR="0008081E">
        <w:t>P</w:t>
      </w:r>
      <w:r w:rsidR="00817B61" w:rsidRPr="008F1C9E">
        <w:t>rotocole</w:t>
      </w:r>
      <w:r w:rsidR="008F1C9E">
        <w:t>”</w:t>
      </w:r>
      <w:r w:rsidR="00817B61" w:rsidRPr="008F1C9E">
        <w:t xml:space="preserve"> et </w:t>
      </w:r>
      <w:r w:rsidR="008F1C9E">
        <w:t>“</w:t>
      </w:r>
      <w:r w:rsidR="0008081E">
        <w:t>A</w:t>
      </w:r>
      <w:r w:rsidR="00817B61" w:rsidRPr="008F1C9E">
        <w:t>rrangement</w:t>
      </w:r>
      <w:r w:rsidR="008F1C9E">
        <w:t>”</w:t>
      </w:r>
      <w:r w:rsidR="00817B61" w:rsidRPr="008F1C9E">
        <w:t>) tenant compte des principes régissant le remplacement tels qu</w:t>
      </w:r>
      <w:r w:rsidR="004B02B0">
        <w:t>’</w:t>
      </w:r>
      <w:r w:rsidR="00817B61" w:rsidRPr="008F1C9E">
        <w:t>énoncés au paragraphe</w:t>
      </w:r>
      <w:r w:rsidR="008F1C9E">
        <w:t> </w:t>
      </w:r>
      <w:r w:rsidR="00817B61" w:rsidRPr="008F1C9E">
        <w:t xml:space="preserve">13 du </w:t>
      </w:r>
      <w:r w:rsidR="004B02B0" w:rsidRPr="008F1C9E">
        <w:t>document</w:t>
      </w:r>
      <w:r w:rsidR="005E2EB1">
        <w:t xml:space="preserve"> </w:t>
      </w:r>
      <w:r w:rsidR="004B02B0" w:rsidRPr="008F1C9E">
        <w:t>MM</w:t>
      </w:r>
      <w:r w:rsidR="00817B61" w:rsidRPr="008F1C9E">
        <w:t>/LD/WG/16/2.</w:t>
      </w:r>
    </w:p>
    <w:p w:rsidR="004B02B0" w:rsidRDefault="00252E7C" w:rsidP="009B683F">
      <w:pPr>
        <w:pStyle w:val="ONUMFS"/>
      </w:pPr>
      <w:r w:rsidRPr="008F1C9E">
        <w:t xml:space="preserve">Faisant suite à la demande </w:t>
      </w:r>
      <w:r w:rsidR="0008081E">
        <w:t>du</w:t>
      </w:r>
      <w:r w:rsidRPr="008F1C9E">
        <w:t xml:space="preserve"> groupe de travail, le présent document </w:t>
      </w:r>
      <w:r w:rsidR="0008081E">
        <w:t>contient une proposition de</w:t>
      </w:r>
      <w:r w:rsidRPr="008F1C9E">
        <w:t xml:space="preserve"> modification </w:t>
      </w:r>
      <w:r w:rsidR="00192C5D">
        <w:t>de</w:t>
      </w:r>
      <w:r w:rsidR="00B52F59">
        <w:t xml:space="preserve"> </w:t>
      </w:r>
      <w:r w:rsidRPr="008F1C9E">
        <w:t>la règle</w:t>
      </w:r>
      <w:r w:rsidR="008F1C9E">
        <w:t> </w:t>
      </w:r>
      <w:r w:rsidRPr="008F1C9E">
        <w:t>21</w:t>
      </w:r>
      <w:r w:rsidR="0008081E">
        <w:t>.1)</w:t>
      </w:r>
      <w:r w:rsidRPr="008F1C9E">
        <w:t xml:space="preserve"> du règlement d</w:t>
      </w:r>
      <w:r w:rsidR="004B02B0">
        <w:t>’</w:t>
      </w:r>
      <w:r w:rsidRPr="008F1C9E">
        <w:t xml:space="preserve">exécution et un </w:t>
      </w:r>
      <w:r w:rsidR="00BA08B3" w:rsidRPr="008F1C9E">
        <w:t>alinéa</w:t>
      </w:r>
      <w:r w:rsidR="008F1C9E">
        <w:t> </w:t>
      </w:r>
      <w:r w:rsidRPr="008F1C9E">
        <w:t>3</w:t>
      </w:r>
      <w:r w:rsidR="00B52F59">
        <w:t>)</w:t>
      </w:r>
      <w:r w:rsidRPr="008F1C9E">
        <w:t xml:space="preserve"> </w:t>
      </w:r>
      <w:r w:rsidR="0008081E">
        <w:t xml:space="preserve">à ajouter </w:t>
      </w:r>
      <w:r w:rsidR="00192C5D">
        <w:t>à</w:t>
      </w:r>
      <w:r w:rsidRPr="008F1C9E">
        <w:t xml:space="preserve"> la même règle compte </w:t>
      </w:r>
      <w:r w:rsidR="0008081E">
        <w:t xml:space="preserve">tenu </w:t>
      </w:r>
      <w:r w:rsidRPr="008F1C9E">
        <w:t>des principes susmentionnés.</w:t>
      </w:r>
    </w:p>
    <w:p w:rsidR="004B02B0" w:rsidRDefault="00262A9E" w:rsidP="00901EDE">
      <w:pPr>
        <w:pStyle w:val="ONUMFS"/>
        <w:keepLines/>
      </w:pPr>
      <w:r w:rsidRPr="008F1C9E">
        <w:lastRenderedPageBreak/>
        <w:t>Le remplacement</w:t>
      </w:r>
      <w:r w:rsidR="00FF3A35">
        <w:t xml:space="preserve">, notamment </w:t>
      </w:r>
      <w:r w:rsidRPr="008F1C9E">
        <w:t>la possibilité</w:t>
      </w:r>
      <w:r w:rsidR="00FC6336">
        <w:t xml:space="preserve"> d</w:t>
      </w:r>
      <w:r w:rsidR="004B02B0">
        <w:t>’</w:t>
      </w:r>
      <w:r w:rsidR="00FC6336">
        <w:t>une gestion centralisée au niveau du Bureau international</w:t>
      </w:r>
      <w:r w:rsidR="00FC6336" w:rsidRPr="008F1C9E">
        <w:t xml:space="preserve"> </w:t>
      </w:r>
      <w:r w:rsidR="00FC6336">
        <w:t>d</w:t>
      </w:r>
      <w:r w:rsidRPr="008F1C9E">
        <w:t>es droits nationaux ou régionaux acquis antérieurement</w:t>
      </w:r>
      <w:r w:rsidR="00FF3A35">
        <w:t>,</w:t>
      </w:r>
      <w:r w:rsidRPr="008F1C9E">
        <w:t xml:space="preserve"> constitue peut</w:t>
      </w:r>
      <w:r w:rsidR="005E2EB1">
        <w:noBreakHyphen/>
      </w:r>
      <w:r w:rsidRPr="008F1C9E">
        <w:t>être l</w:t>
      </w:r>
      <w:r w:rsidR="004B02B0">
        <w:t>’</w:t>
      </w:r>
      <w:r w:rsidRPr="008F1C9E">
        <w:t>une des caractéristiques les plus intéressant</w:t>
      </w:r>
      <w:r w:rsidR="0008081E">
        <w:t>es du système de Madrid, mais c</w:t>
      </w:r>
      <w:r w:rsidR="004B02B0">
        <w:t>’</w:t>
      </w:r>
      <w:r w:rsidR="0008081E">
        <w:t>est un</w:t>
      </w:r>
      <w:r w:rsidRPr="008F1C9E">
        <w:t xml:space="preserve"> mécanisme </w:t>
      </w:r>
      <w:r w:rsidR="0008081E">
        <w:t>qui</w:t>
      </w:r>
      <w:r w:rsidR="00901EDE">
        <w:t> </w:t>
      </w:r>
      <w:r w:rsidRPr="008F1C9E">
        <w:t>reste peu utili</w:t>
      </w:r>
      <w:r w:rsidR="005E2EB1" w:rsidRPr="008F1C9E">
        <w:t>sé</w:t>
      </w:r>
      <w:r w:rsidR="005E2EB1">
        <w:t xml:space="preserve">.  </w:t>
      </w:r>
      <w:r w:rsidR="005E2EB1" w:rsidRPr="008F1C9E">
        <w:t>Pa</w:t>
      </w:r>
      <w:r w:rsidRPr="008F1C9E">
        <w:t xml:space="preserve">r exemple, une notification </w:t>
      </w:r>
      <w:r w:rsidR="00FF3A35">
        <w:t>indiquant qu</w:t>
      </w:r>
      <w:r w:rsidR="004B02B0">
        <w:t>’</w:t>
      </w:r>
      <w:r w:rsidRPr="008F1C9E">
        <w:t>un office a pris note</w:t>
      </w:r>
      <w:r w:rsidR="0008081E">
        <w:t xml:space="preserve"> de</w:t>
      </w:r>
      <w:r w:rsidR="00901EDE">
        <w:t> </w:t>
      </w:r>
      <w:r w:rsidR="0008081E">
        <w:t>l</w:t>
      </w:r>
      <w:r w:rsidR="004B02B0">
        <w:t>’</w:t>
      </w:r>
      <w:r w:rsidR="0008081E">
        <w:t>enregistrement international</w:t>
      </w:r>
      <w:r w:rsidRPr="008F1C9E">
        <w:t xml:space="preserve"> conformément à l</w:t>
      </w:r>
      <w:r w:rsidR="004B02B0">
        <w:t>’</w:t>
      </w:r>
      <w:r w:rsidRPr="008F1C9E">
        <w:t>article</w:t>
      </w:r>
      <w:r w:rsidR="008F1C9E">
        <w:t> </w:t>
      </w:r>
      <w:r w:rsidRPr="008F1C9E">
        <w:t>4</w:t>
      </w:r>
      <w:r w:rsidRPr="008F1C9E">
        <w:rPr>
          <w:i/>
        </w:rPr>
        <w:t>bis</w:t>
      </w:r>
      <w:r w:rsidRPr="008F1C9E">
        <w:t xml:space="preserve">.2) du </w:t>
      </w:r>
      <w:r w:rsidR="0008081E" w:rsidRPr="008F1C9E">
        <w:t>P</w:t>
      </w:r>
      <w:r w:rsidRPr="008F1C9E">
        <w:t xml:space="preserve">rotocole </w:t>
      </w:r>
      <w:r w:rsidR="00691F5D">
        <w:t>n</w:t>
      </w:r>
      <w:r w:rsidR="004B02B0">
        <w:t>’</w:t>
      </w:r>
      <w:r w:rsidRPr="008F1C9E">
        <w:t xml:space="preserve">a été </w:t>
      </w:r>
      <w:r w:rsidR="00C54E25">
        <w:t>inscrite</w:t>
      </w:r>
      <w:r w:rsidRPr="008F1C9E">
        <w:t xml:space="preserve"> </w:t>
      </w:r>
      <w:r w:rsidR="00FF3A35">
        <w:t>au</w:t>
      </w:r>
      <w:r w:rsidR="00901EDE">
        <w:t> </w:t>
      </w:r>
      <w:r w:rsidR="00FF3A35">
        <w:t xml:space="preserve">Bureau international </w:t>
      </w:r>
      <w:r w:rsidR="0075085A">
        <w:t xml:space="preserve">que </w:t>
      </w:r>
      <w:r w:rsidRPr="008F1C9E">
        <w:t>pour 672</w:t>
      </w:r>
      <w:r w:rsidR="005E2EB1">
        <w:t> </w:t>
      </w:r>
      <w:r w:rsidR="0075085A" w:rsidRPr="008F1C9E">
        <w:t>enregistrements internationaux</w:t>
      </w:r>
      <w:r w:rsidR="0075085A">
        <w:t xml:space="preserve"> </w:t>
      </w:r>
      <w:r w:rsidR="0008081E">
        <w:t xml:space="preserve">sur </w:t>
      </w:r>
      <w:r w:rsidRPr="008F1C9E">
        <w:t>plus de 700</w:t>
      </w:r>
      <w:r w:rsidR="008F1C9E">
        <w:t> </w:t>
      </w:r>
      <w:r w:rsidRPr="008F1C9E">
        <w:t>000</w:t>
      </w:r>
      <w:r w:rsidR="00192C5D" w:rsidRPr="00192C5D">
        <w:t xml:space="preserve"> </w:t>
      </w:r>
      <w:r w:rsidR="00192C5D" w:rsidRPr="008F1C9E">
        <w:t>en vigueur</w:t>
      </w:r>
      <w:r w:rsidRPr="008F1C9E">
        <w:t>.</w:t>
      </w:r>
    </w:p>
    <w:p w:rsidR="004B02B0" w:rsidRDefault="00C040E5" w:rsidP="00901EDE">
      <w:pPr>
        <w:pStyle w:val="ONUMFS"/>
        <w:spacing w:after="0"/>
      </w:pPr>
      <w:r>
        <w:t>Bien que l</w:t>
      </w:r>
      <w:r w:rsidRPr="008F1C9E">
        <w:t>e</w:t>
      </w:r>
      <w:r>
        <w:t xml:space="preserve"> </w:t>
      </w:r>
      <w:r w:rsidR="001F7739" w:rsidRPr="008F1C9E">
        <w:t>présent document a</w:t>
      </w:r>
      <w:r w:rsidR="00282211">
        <w:t>it</w:t>
      </w:r>
      <w:r w:rsidR="001F7739" w:rsidRPr="008F1C9E">
        <w:t xml:space="preserve"> pour objet de clarifier,</w:t>
      </w:r>
      <w:r w:rsidR="00BF7235" w:rsidRPr="008F1C9E">
        <w:t xml:space="preserve"> à </w:t>
      </w:r>
      <w:r w:rsidR="001F7739" w:rsidRPr="008F1C9E">
        <w:t>la règle</w:t>
      </w:r>
      <w:r w:rsidR="008F1C9E">
        <w:t> </w:t>
      </w:r>
      <w:r w:rsidR="001F7739" w:rsidRPr="008F1C9E">
        <w:t>21, les principes essentiels régissant le remplacement sans modifier la procédure à suivre pour demander à un office de prendre note d</w:t>
      </w:r>
      <w:r w:rsidR="004B02B0">
        <w:t>’</w:t>
      </w:r>
      <w:r w:rsidR="001F7739" w:rsidRPr="008F1C9E">
        <w:t>un enregistrement international conformément à l</w:t>
      </w:r>
      <w:r w:rsidR="004B02B0">
        <w:t>’</w:t>
      </w:r>
      <w:r w:rsidR="001F7739" w:rsidRPr="008F1C9E">
        <w:t>article</w:t>
      </w:r>
      <w:r w:rsidR="008F1C9E">
        <w:t> </w:t>
      </w:r>
      <w:r w:rsidR="001F7739" w:rsidRPr="008F1C9E">
        <w:t>4</w:t>
      </w:r>
      <w:r w:rsidR="001F7739" w:rsidRPr="008F1C9E">
        <w:rPr>
          <w:i/>
        </w:rPr>
        <w:t>bis</w:t>
      </w:r>
      <w:r w:rsidR="001F7739" w:rsidRPr="008F1C9E">
        <w:t xml:space="preserve">.2) du </w:t>
      </w:r>
      <w:r w:rsidR="00282211">
        <w:t>P</w:t>
      </w:r>
      <w:r w:rsidR="001F7739" w:rsidRPr="008F1C9E">
        <w:t xml:space="preserve">rotocole, le Bureau international souhaiterait </w:t>
      </w:r>
      <w:r w:rsidR="00FF3A35">
        <w:t xml:space="preserve">toutefois </w:t>
      </w:r>
      <w:r w:rsidR="001F7739" w:rsidRPr="008F1C9E">
        <w:t xml:space="preserve">proposer que le groupe de travail poursuive </w:t>
      </w:r>
      <w:r w:rsidR="00192C5D">
        <w:t>dans l</w:t>
      </w:r>
      <w:r w:rsidR="004B02B0">
        <w:t>’</w:t>
      </w:r>
      <w:r w:rsidR="00192C5D">
        <w:t xml:space="preserve">avenir </w:t>
      </w:r>
      <w:r w:rsidR="001F7739" w:rsidRPr="008F1C9E">
        <w:t>l</w:t>
      </w:r>
      <w:r w:rsidR="004B02B0">
        <w:t>’</w:t>
      </w:r>
      <w:r w:rsidR="00282211">
        <w:t xml:space="preserve">examen de la question du </w:t>
      </w:r>
      <w:r w:rsidR="001F7739" w:rsidRPr="008F1C9E">
        <w:t>remplaceme</w:t>
      </w:r>
      <w:r w:rsidR="005E2EB1" w:rsidRPr="008F1C9E">
        <w:t>nt</w:t>
      </w:r>
      <w:r w:rsidR="005E2EB1">
        <w:t xml:space="preserve">.  </w:t>
      </w:r>
      <w:r w:rsidR="005E2EB1" w:rsidRPr="008F1C9E">
        <w:t>Ce</w:t>
      </w:r>
      <w:r w:rsidR="00A90EA0" w:rsidRPr="008F1C9E">
        <w:t xml:space="preserve">s discussions, qui </w:t>
      </w:r>
      <w:r w:rsidR="005D34A6">
        <w:t>pourraient être menées dans le cadre</w:t>
      </w:r>
      <w:r w:rsidR="00A90EA0" w:rsidRPr="008F1C9E">
        <w:t xml:space="preserve"> d</w:t>
      </w:r>
      <w:r w:rsidR="004B02B0">
        <w:t>’</w:t>
      </w:r>
      <w:r w:rsidR="00A90EA0" w:rsidRPr="008F1C9E">
        <w:t xml:space="preserve">une </w:t>
      </w:r>
      <w:r w:rsidR="00282211">
        <w:t>future</w:t>
      </w:r>
      <w:r w:rsidR="00A90EA0" w:rsidRPr="008F1C9E">
        <w:t xml:space="preserve"> table ronde, pourraient </w:t>
      </w:r>
      <w:r w:rsidR="00F43B83">
        <w:t>être axées</w:t>
      </w:r>
      <w:r w:rsidR="00F43B83" w:rsidRPr="008F1C9E">
        <w:t xml:space="preserve"> </w:t>
      </w:r>
      <w:r w:rsidR="00A90EA0" w:rsidRPr="008F1C9E">
        <w:t xml:space="preserve">sur la manière dont le remplacement </w:t>
      </w:r>
      <w:r w:rsidR="00BF7235" w:rsidRPr="008F1C9E">
        <w:t xml:space="preserve">est mis en œuvre </w:t>
      </w:r>
      <w:r w:rsidR="00A90EA0" w:rsidRPr="008F1C9E">
        <w:t>dans les offices des parties contractantes</w:t>
      </w:r>
      <w:r w:rsidR="00F43B83">
        <w:t>, l</w:t>
      </w:r>
      <w:r w:rsidR="004B02B0">
        <w:t>’</w:t>
      </w:r>
      <w:r w:rsidR="00F43B83">
        <w:t xml:space="preserve">objectif étant </w:t>
      </w:r>
      <w:r w:rsidR="00A90EA0" w:rsidRPr="008F1C9E">
        <w:t>de le rendre plus accessible et mieux adapté aux besoins des utilisateurs du système de Madrid.</w:t>
      </w:r>
    </w:p>
    <w:p w:rsidR="004B02B0" w:rsidRDefault="00A90EA0" w:rsidP="009B683F">
      <w:pPr>
        <w:pStyle w:val="Heading1"/>
      </w:pPr>
      <w:r w:rsidRPr="009B683F">
        <w:t>Moment où la demande visée à l</w:t>
      </w:r>
      <w:r w:rsidR="004B02B0">
        <w:t>’</w:t>
      </w:r>
      <w:r w:rsidRPr="009B683F">
        <w:t>article</w:t>
      </w:r>
      <w:r w:rsidR="008F1C9E" w:rsidRPr="009B683F">
        <w:t> </w:t>
      </w:r>
      <w:r w:rsidRPr="009B683F">
        <w:t>4</w:t>
      </w:r>
      <w:r w:rsidRPr="009B683F">
        <w:rPr>
          <w:i/>
        </w:rPr>
        <w:t>bis</w:t>
      </w:r>
      <w:r w:rsidRPr="009B683F">
        <w:t xml:space="preserve">.2) du </w:t>
      </w:r>
      <w:r w:rsidR="009B683F" w:rsidRPr="009B683F">
        <w:t xml:space="preserve">Protocole </w:t>
      </w:r>
      <w:r w:rsidRPr="009B683F">
        <w:t>peut être déposée</w:t>
      </w:r>
    </w:p>
    <w:p w:rsidR="005D1CBC" w:rsidRPr="008F1C9E" w:rsidRDefault="005D1CBC" w:rsidP="00684BDD"/>
    <w:p w:rsidR="004B02B0" w:rsidRDefault="008D15D9" w:rsidP="009B683F">
      <w:pPr>
        <w:pStyle w:val="ONUMFS"/>
      </w:pPr>
      <w:r w:rsidRPr="008F1C9E">
        <w:t>Les modifications qu</w:t>
      </w:r>
      <w:r w:rsidR="004B02B0">
        <w:t>’</w:t>
      </w:r>
      <w:r w:rsidRPr="008F1C9E">
        <w:t>il est proposé d</w:t>
      </w:r>
      <w:r w:rsidR="004B02B0">
        <w:t>’</w:t>
      </w:r>
      <w:r w:rsidRPr="008F1C9E">
        <w:t xml:space="preserve">apporter </w:t>
      </w:r>
      <w:r w:rsidR="00BA08B3" w:rsidRPr="008F1C9E">
        <w:t xml:space="preserve">à </w:t>
      </w:r>
      <w:r w:rsidRPr="008F1C9E">
        <w:t>la règle</w:t>
      </w:r>
      <w:r w:rsidR="008F1C9E">
        <w:t> </w:t>
      </w:r>
      <w:r w:rsidRPr="008F1C9E">
        <w:t>21</w:t>
      </w:r>
      <w:r w:rsidR="00282211">
        <w:t>.1)</w:t>
      </w:r>
      <w:r w:rsidRPr="008F1C9E">
        <w:t xml:space="preserve"> du règlement d</w:t>
      </w:r>
      <w:r w:rsidR="004B02B0">
        <w:t>’</w:t>
      </w:r>
      <w:r w:rsidRPr="008F1C9E">
        <w:t>exécution tiennent compte du principe selon lequel le titulaire d</w:t>
      </w:r>
      <w:r w:rsidR="004B02B0">
        <w:t>’</w:t>
      </w:r>
      <w:r w:rsidRPr="008F1C9E">
        <w:t xml:space="preserve">un enregistrement international peut </w:t>
      </w:r>
      <w:r w:rsidR="00684687">
        <w:t>présenter</w:t>
      </w:r>
      <w:r w:rsidR="00684687" w:rsidRPr="008F1C9E">
        <w:t xml:space="preserve"> </w:t>
      </w:r>
      <w:r w:rsidRPr="008F1C9E">
        <w:t xml:space="preserve">une demande </w:t>
      </w:r>
      <w:r w:rsidR="00F0780B">
        <w:t>selon</w:t>
      </w:r>
      <w:r w:rsidRPr="008F1C9E">
        <w:t xml:space="preserve"> l</w:t>
      </w:r>
      <w:r w:rsidR="004B02B0">
        <w:t>’</w:t>
      </w:r>
      <w:r w:rsidRPr="008F1C9E">
        <w:t>article</w:t>
      </w:r>
      <w:r w:rsidR="008F1C9E">
        <w:t> </w:t>
      </w:r>
      <w:r w:rsidRPr="008F1C9E">
        <w:t>4</w:t>
      </w:r>
      <w:r w:rsidRPr="008F1C9E">
        <w:rPr>
          <w:i/>
        </w:rPr>
        <w:t>bis</w:t>
      </w:r>
      <w:r w:rsidRPr="008F1C9E">
        <w:t xml:space="preserve">.2) du </w:t>
      </w:r>
      <w:r w:rsidR="00282211" w:rsidRPr="008F1C9E">
        <w:t>P</w:t>
      </w:r>
      <w:r w:rsidRPr="008F1C9E">
        <w:t>rotocole directement auprès des offices concernés à compter de la date de la notification de l</w:t>
      </w:r>
      <w:r w:rsidR="004B02B0">
        <w:t>’</w:t>
      </w:r>
      <w:r w:rsidRPr="008F1C9E">
        <w:t>enregistrement international ou de la désignation postérieure, selon le cas.</w:t>
      </w:r>
    </w:p>
    <w:p w:rsidR="004B02B0" w:rsidRDefault="00FB08E5" w:rsidP="00901EDE">
      <w:pPr>
        <w:pStyle w:val="ONUMFS"/>
        <w:spacing w:after="0"/>
      </w:pPr>
      <w:r w:rsidRPr="008F1C9E">
        <w:t xml:space="preserve">Il </w:t>
      </w:r>
      <w:r w:rsidR="00F0780B">
        <w:t>existe</w:t>
      </w:r>
      <w:r w:rsidRPr="008F1C9E">
        <w:t xml:space="preserve"> des avantages pratiques à </w:t>
      </w:r>
      <w:r w:rsidR="00F0780B">
        <w:t>donner la possibilité</w:t>
      </w:r>
      <w:r w:rsidR="00F0780B" w:rsidRPr="008F1C9E">
        <w:t xml:space="preserve"> </w:t>
      </w:r>
      <w:r w:rsidRPr="008F1C9E">
        <w:t xml:space="preserve">aux titulaires de présenter ces demandes dès </w:t>
      </w:r>
      <w:r w:rsidR="00192C5D">
        <w:t>l</w:t>
      </w:r>
      <w:r w:rsidR="004B02B0">
        <w:t>’</w:t>
      </w:r>
      <w:r w:rsidR="00192C5D">
        <w:t xml:space="preserve">envoi des </w:t>
      </w:r>
      <w:r w:rsidRPr="008F1C9E">
        <w:t>notifications aux offices des parties contractantes désignées concerné</w:t>
      </w:r>
      <w:r w:rsidR="005E2EB1" w:rsidRPr="008F1C9E">
        <w:t>es</w:t>
      </w:r>
      <w:r w:rsidR="005E2EB1">
        <w:t xml:space="preserve">.  </w:t>
      </w:r>
      <w:r w:rsidR="005E2EB1" w:rsidRPr="008F1C9E">
        <w:t>D</w:t>
      </w:r>
      <w:r w:rsidR="005E2EB1">
        <w:t>’</w:t>
      </w:r>
      <w:r w:rsidR="005E2EB1" w:rsidRPr="008F1C9E">
        <w:t>u</w:t>
      </w:r>
      <w:r w:rsidRPr="008F1C9E">
        <w:t xml:space="preserve">ne part, </w:t>
      </w:r>
      <w:r w:rsidR="009531C6">
        <w:t xml:space="preserve">il serait avantageux pour </w:t>
      </w:r>
      <w:r w:rsidRPr="008F1C9E">
        <w:t>l</w:t>
      </w:r>
      <w:r w:rsidR="004B02B0">
        <w:t>’</w:t>
      </w:r>
      <w:r w:rsidRPr="008F1C9E">
        <w:t xml:space="preserve">office qui reçoit </w:t>
      </w:r>
      <w:r w:rsidR="00282211">
        <w:t>une telle</w:t>
      </w:r>
      <w:r w:rsidRPr="008F1C9E">
        <w:t xml:space="preserve"> demande </w:t>
      </w:r>
      <w:r w:rsidR="009531C6">
        <w:t>de</w:t>
      </w:r>
      <w:r w:rsidRPr="008F1C9E">
        <w:t xml:space="preserve"> disposer de toutes les informations nécessaires pour examiner la marque faisant l</w:t>
      </w:r>
      <w:r w:rsidR="004B02B0">
        <w:t>’</w:t>
      </w:r>
      <w:r w:rsidRPr="008F1C9E">
        <w:t xml:space="preserve">objet de </w:t>
      </w:r>
      <w:r w:rsidR="005233C3">
        <w:t>l</w:t>
      </w:r>
      <w:r w:rsidR="004B02B0">
        <w:t>’</w:t>
      </w:r>
      <w:r w:rsidRPr="008F1C9E">
        <w:t xml:space="preserve">enregistrement international et </w:t>
      </w:r>
      <w:r w:rsidR="009531C6">
        <w:t xml:space="preserve">de </w:t>
      </w:r>
      <w:r w:rsidRPr="008F1C9E">
        <w:t>regrouper l</w:t>
      </w:r>
      <w:r w:rsidR="004B02B0">
        <w:t>’</w:t>
      </w:r>
      <w:r w:rsidRPr="008F1C9E">
        <w:t>examen de l</w:t>
      </w:r>
      <w:r w:rsidR="004B02B0">
        <w:t>’</w:t>
      </w:r>
      <w:r w:rsidRPr="008F1C9E">
        <w:t>enregistrement international et de la</w:t>
      </w:r>
      <w:r w:rsidR="00901EDE">
        <w:t> </w:t>
      </w:r>
      <w:r w:rsidRPr="008F1C9E">
        <w:t xml:space="preserve">demande </w:t>
      </w:r>
      <w:r w:rsidR="00F0780B">
        <w:t>tendant à ce qu</w:t>
      </w:r>
      <w:r w:rsidR="004B02B0">
        <w:t>’</w:t>
      </w:r>
      <w:r w:rsidR="00F0780B">
        <w:t>il en prenne</w:t>
      </w:r>
      <w:r w:rsidRPr="008F1C9E">
        <w:t xml:space="preserve"> note dans son regist</w:t>
      </w:r>
      <w:r w:rsidR="005E2EB1" w:rsidRPr="008F1C9E">
        <w:t>re</w:t>
      </w:r>
      <w:r w:rsidR="005E2EB1">
        <w:t xml:space="preserve">.  </w:t>
      </w:r>
      <w:r w:rsidR="005E2EB1" w:rsidRPr="008F1C9E">
        <w:t>D</w:t>
      </w:r>
      <w:r w:rsidR="005E2EB1">
        <w:t>’</w:t>
      </w:r>
      <w:r w:rsidR="005E2EB1" w:rsidRPr="008F1C9E">
        <w:t>a</w:t>
      </w:r>
      <w:r w:rsidRPr="008F1C9E">
        <w:t>utre part, le titulaire bénéficierait d</w:t>
      </w:r>
      <w:r w:rsidR="004B02B0">
        <w:t>’</w:t>
      </w:r>
      <w:r w:rsidRPr="008F1C9E">
        <w:t>une décision rapide de l</w:t>
      </w:r>
      <w:r w:rsidR="004B02B0">
        <w:t>’</w:t>
      </w:r>
      <w:r w:rsidRPr="008F1C9E">
        <w:t xml:space="preserve">office et, </w:t>
      </w:r>
      <w:r w:rsidR="00FF3A35">
        <w:t>après que</w:t>
      </w:r>
      <w:r w:rsidRPr="008F1C9E">
        <w:t xml:space="preserve"> celui</w:t>
      </w:r>
      <w:r w:rsidR="005E2EB1">
        <w:noBreakHyphen/>
      </w:r>
      <w:r w:rsidRPr="008F1C9E">
        <w:t>ci a</w:t>
      </w:r>
      <w:r w:rsidR="005233C3">
        <w:t>urait</w:t>
      </w:r>
      <w:r w:rsidRPr="008F1C9E">
        <w:t xml:space="preserve"> pris note de l</w:t>
      </w:r>
      <w:r w:rsidR="004B02B0">
        <w:t>’</w:t>
      </w:r>
      <w:r w:rsidRPr="008F1C9E">
        <w:t>enregistrement international, de l</w:t>
      </w:r>
      <w:r w:rsidR="004B02B0">
        <w:t>’</w:t>
      </w:r>
      <w:r w:rsidRPr="008F1C9E">
        <w:t xml:space="preserve">inscription de ce fait </w:t>
      </w:r>
      <w:r w:rsidR="00F80239" w:rsidRPr="008F1C9E">
        <w:t xml:space="preserve">le plus tôt possible </w:t>
      </w:r>
      <w:r w:rsidRPr="008F1C9E">
        <w:t>au registre international.</w:t>
      </w:r>
    </w:p>
    <w:p w:rsidR="005D1CBC" w:rsidRPr="009B683F" w:rsidRDefault="009B683F" w:rsidP="009B683F">
      <w:pPr>
        <w:pStyle w:val="Heading1"/>
      </w:pPr>
      <w:r w:rsidRPr="009B683F">
        <w:t>Principes applicables en ce qui concerne l</w:t>
      </w:r>
      <w:r w:rsidR="004B02B0">
        <w:t>’</w:t>
      </w:r>
      <w:r w:rsidRPr="009B683F">
        <w:t>enregistrement national ou régional antérieur</w:t>
      </w:r>
    </w:p>
    <w:p w:rsidR="005D1CBC" w:rsidRPr="008F1C9E" w:rsidRDefault="005D1CBC" w:rsidP="00684BDD"/>
    <w:p w:rsidR="004B02B0" w:rsidRDefault="00DD767B" w:rsidP="009B683F">
      <w:pPr>
        <w:pStyle w:val="ONUMFS"/>
      </w:pPr>
      <w:r w:rsidRPr="008F1C9E">
        <w:t xml:space="preserve">Les nouveaux </w:t>
      </w:r>
      <w:r w:rsidR="00B52F59">
        <w:t>sous</w:t>
      </w:r>
      <w:r w:rsidR="005E2EB1">
        <w:noBreakHyphen/>
      </w:r>
      <w:r w:rsidR="004B02B0" w:rsidRPr="008F1C9E">
        <w:t>alinéas</w:t>
      </w:r>
      <w:r w:rsidR="004B02B0">
        <w:t> </w:t>
      </w:r>
      <w:r w:rsidR="004B02B0" w:rsidRPr="008F1C9E">
        <w:t>a)</w:t>
      </w:r>
      <w:r w:rsidRPr="008F1C9E">
        <w:t xml:space="preserve"> et b) </w:t>
      </w:r>
      <w:r w:rsidR="00F80239">
        <w:t>qu</w:t>
      </w:r>
      <w:r w:rsidR="004B02B0">
        <w:t>’</w:t>
      </w:r>
      <w:r w:rsidR="00F80239">
        <w:t>il est proposé d</w:t>
      </w:r>
      <w:r w:rsidR="004B02B0">
        <w:t>’</w:t>
      </w:r>
      <w:r w:rsidR="00F80239">
        <w:t xml:space="preserve">incorporer à </w:t>
      </w:r>
      <w:r w:rsidRPr="008F1C9E">
        <w:t>la règle</w:t>
      </w:r>
      <w:r w:rsidR="008F1C9E">
        <w:t> </w:t>
      </w:r>
      <w:r w:rsidRPr="008F1C9E">
        <w:t>21.3) du règlement d</w:t>
      </w:r>
      <w:r w:rsidR="004B02B0">
        <w:t>’</w:t>
      </w:r>
      <w:r w:rsidRPr="008F1C9E">
        <w:t>exécution définissent les deux</w:t>
      </w:r>
      <w:r w:rsidR="00913E14">
        <w:t> </w:t>
      </w:r>
      <w:r w:rsidRPr="008F1C9E">
        <w:t>grands principes régissant le remplacement de tout enregistrement national ou régional antérieur.</w:t>
      </w:r>
    </w:p>
    <w:p w:rsidR="004B02B0" w:rsidRDefault="00B52F59" w:rsidP="009B683F">
      <w:pPr>
        <w:pStyle w:val="ONUMFS"/>
      </w:pPr>
      <w:r>
        <w:t>Le nouveau sous</w:t>
      </w:r>
      <w:r w:rsidR="005E2EB1">
        <w:noBreakHyphen/>
      </w:r>
      <w:r w:rsidR="004B02B0" w:rsidRPr="008F1C9E">
        <w:t>alinéa</w:t>
      </w:r>
      <w:r w:rsidR="004B02B0">
        <w:t> </w:t>
      </w:r>
      <w:r w:rsidR="004B02B0" w:rsidRPr="008F1C9E">
        <w:t>a)</w:t>
      </w:r>
      <w:r w:rsidR="003862B4" w:rsidRPr="008F1C9E">
        <w:t xml:space="preserve"> proposé </w:t>
      </w:r>
      <w:r w:rsidR="00192C5D">
        <w:t>dispose</w:t>
      </w:r>
      <w:r w:rsidR="003862B4" w:rsidRPr="008F1C9E">
        <w:t xml:space="preserve"> qu</w:t>
      </w:r>
      <w:r w:rsidR="004B02B0">
        <w:t>’</w:t>
      </w:r>
      <w:r w:rsidR="003862B4" w:rsidRPr="008F1C9E">
        <w:t>un enregistrement national ou régional antérieur satisfaisant aux conditions énoncées à l</w:t>
      </w:r>
      <w:r w:rsidR="004B02B0">
        <w:t>’</w:t>
      </w:r>
      <w:r w:rsidR="004B02B0" w:rsidRPr="008F1C9E">
        <w:t>article</w:t>
      </w:r>
      <w:r w:rsidR="004B02B0">
        <w:t> </w:t>
      </w:r>
      <w:r w:rsidR="004B02B0" w:rsidRPr="008F1C9E">
        <w:t>4</w:t>
      </w:r>
      <w:r w:rsidR="003862B4" w:rsidRPr="008F1C9E">
        <w:rPr>
          <w:i/>
        </w:rPr>
        <w:t>bis</w:t>
      </w:r>
      <w:r w:rsidR="003862B4" w:rsidRPr="008F1C9E">
        <w:t>.</w:t>
      </w:r>
      <w:r w:rsidR="00E01B43">
        <w:t>1</w:t>
      </w:r>
      <w:r w:rsidR="003862B4" w:rsidRPr="008F1C9E">
        <w:t xml:space="preserve">) du </w:t>
      </w:r>
      <w:r w:rsidR="00282211" w:rsidRPr="008F1C9E">
        <w:t>P</w:t>
      </w:r>
      <w:r w:rsidR="003862B4" w:rsidRPr="008F1C9E">
        <w:t>rotocole ne peut pas être invo</w:t>
      </w:r>
      <w:r w:rsidR="00282211">
        <w:t>qué pour refuser la protection de</w:t>
      </w:r>
      <w:r w:rsidR="003862B4" w:rsidRPr="008F1C9E">
        <w:t xml:space="preserve"> la marque faisant l</w:t>
      </w:r>
      <w:r w:rsidR="004B02B0">
        <w:t>’</w:t>
      </w:r>
      <w:r w:rsidR="003862B4" w:rsidRPr="008F1C9E">
        <w:t>objet d</w:t>
      </w:r>
      <w:r w:rsidR="004B02B0">
        <w:t>’</w:t>
      </w:r>
      <w:r w:rsidR="003862B4" w:rsidRPr="008F1C9E">
        <w:t>un enregistrement international.</w:t>
      </w:r>
    </w:p>
    <w:p w:rsidR="004B02B0" w:rsidRDefault="003862B4" w:rsidP="009B683F">
      <w:pPr>
        <w:pStyle w:val="ONUMFS"/>
      </w:pPr>
      <w:r w:rsidRPr="008F1C9E">
        <w:t xml:space="preserve">Le remplacement a été </w:t>
      </w:r>
      <w:r w:rsidR="00C6556F">
        <w:t>introduit</w:t>
      </w:r>
      <w:r w:rsidR="00C6556F" w:rsidRPr="008F1C9E">
        <w:t xml:space="preserve"> </w:t>
      </w:r>
      <w:r w:rsidRPr="008F1C9E">
        <w:t xml:space="preserve">lors de la </w:t>
      </w:r>
      <w:r w:rsidR="002358EE">
        <w:t>c</w:t>
      </w:r>
      <w:r w:rsidR="002358EE" w:rsidRPr="008F1C9E">
        <w:t xml:space="preserve">onférence </w:t>
      </w:r>
      <w:r w:rsidRPr="008F1C9E">
        <w:t xml:space="preserve">diplomatique tenue à Bruxelles </w:t>
      </w:r>
      <w:r w:rsidR="004B02B0" w:rsidRPr="008F1C9E">
        <w:t>en</w:t>
      </w:r>
      <w:r w:rsidR="004B02B0">
        <w:t> </w:t>
      </w:r>
      <w:r w:rsidR="004B02B0" w:rsidRPr="008F1C9E">
        <w:t>1897</w:t>
      </w:r>
      <w:r w:rsidRPr="008F1C9E">
        <w:t xml:space="preserve"> et 1900.</w:t>
      </w:r>
      <w:r w:rsidR="00010CF2" w:rsidRPr="008F1C9E">
        <w:t xml:space="preserve">  </w:t>
      </w:r>
      <w:r w:rsidR="00E9252D" w:rsidRPr="008F1C9E">
        <w:t xml:space="preserve">Dans le document </w:t>
      </w:r>
      <w:r w:rsidR="00282211">
        <w:t>relatif à</w:t>
      </w:r>
      <w:r w:rsidR="00E9252D" w:rsidRPr="008F1C9E">
        <w:t xml:space="preserve"> la proposition de nouvel article</w:t>
      </w:r>
      <w:r w:rsidR="008F1C9E">
        <w:t> </w:t>
      </w:r>
      <w:r w:rsidR="00E9252D" w:rsidRPr="008F1C9E">
        <w:t>4</w:t>
      </w:r>
      <w:r w:rsidR="00E9252D" w:rsidRPr="008F1C9E">
        <w:rPr>
          <w:i/>
        </w:rPr>
        <w:t>bis</w:t>
      </w:r>
      <w:r w:rsidR="00E9252D" w:rsidRPr="008F1C9E">
        <w:t xml:space="preserve"> de l</w:t>
      </w:r>
      <w:r w:rsidR="004B02B0">
        <w:t>’</w:t>
      </w:r>
      <w:r w:rsidR="00282211" w:rsidRPr="008F1C9E">
        <w:t>A</w:t>
      </w:r>
      <w:r w:rsidR="00E9252D" w:rsidRPr="008F1C9E">
        <w:t>rrangement, le Bureau international de l</w:t>
      </w:r>
      <w:r w:rsidR="004B02B0">
        <w:t>’</w:t>
      </w:r>
      <w:r w:rsidR="00E9252D" w:rsidRPr="008F1C9E">
        <w:t>Union pour la protection de la propriété industrielle (ci</w:t>
      </w:r>
      <w:r w:rsidR="005E2EB1">
        <w:noBreakHyphen/>
      </w:r>
      <w:r w:rsidR="00E9252D" w:rsidRPr="008F1C9E">
        <w:t xml:space="preserve">après dénommés respectivement </w:t>
      </w:r>
      <w:r w:rsidR="008F1C9E">
        <w:t>“</w:t>
      </w:r>
      <w:r w:rsidR="00E9252D" w:rsidRPr="008F1C9E">
        <w:t>Bureau international de l</w:t>
      </w:r>
      <w:r w:rsidR="004B02B0">
        <w:t>’</w:t>
      </w:r>
      <w:r w:rsidR="00E9252D" w:rsidRPr="008F1C9E">
        <w:t>Union</w:t>
      </w:r>
      <w:r w:rsidR="008F1C9E">
        <w:t>”</w:t>
      </w:r>
      <w:r w:rsidR="00E9252D" w:rsidRPr="008F1C9E">
        <w:t xml:space="preserve"> et </w:t>
      </w:r>
      <w:r w:rsidR="008F1C9E">
        <w:t>“</w:t>
      </w:r>
      <w:r w:rsidR="00E9252D" w:rsidRPr="008F1C9E">
        <w:t>Union</w:t>
      </w:r>
      <w:r w:rsidR="008F1C9E">
        <w:t>”</w:t>
      </w:r>
      <w:r w:rsidR="00E9252D" w:rsidRPr="008F1C9E">
        <w:t xml:space="preserve">) </w:t>
      </w:r>
      <w:r w:rsidR="00D86F47">
        <w:t>prévenait</w:t>
      </w:r>
      <w:r w:rsidR="00D86F47" w:rsidRPr="008F1C9E">
        <w:t xml:space="preserve"> </w:t>
      </w:r>
      <w:r w:rsidR="00E9252D" w:rsidRPr="008F1C9E">
        <w:t>que l</w:t>
      </w:r>
      <w:r w:rsidR="004B02B0">
        <w:t>’</w:t>
      </w:r>
      <w:r w:rsidR="00E9252D" w:rsidRPr="008F1C9E">
        <w:t>administration ou les tribunaux de certains pays de l</w:t>
      </w:r>
      <w:r w:rsidR="004B02B0">
        <w:t>’</w:t>
      </w:r>
      <w:r w:rsidR="00E9252D" w:rsidRPr="008F1C9E">
        <w:t>Union pourraient être tentés de refuser un enregistrement international lorsqu</w:t>
      </w:r>
      <w:r w:rsidR="004B02B0">
        <w:t>’</w:t>
      </w:r>
      <w:r w:rsidR="00E9252D" w:rsidRPr="008F1C9E">
        <w:t>il existait un enregistrement national antérieur</w:t>
      </w:r>
      <w:r w:rsidR="00FF3A35">
        <w:t xml:space="preserve">, ce qui effacerait </w:t>
      </w:r>
      <w:r w:rsidR="00E9252D" w:rsidRPr="008F1C9E">
        <w:t>tous les avantages du système d</w:t>
      </w:r>
      <w:r w:rsidR="004B02B0">
        <w:t>’</w:t>
      </w:r>
      <w:r w:rsidR="00E9252D" w:rsidRPr="008F1C9E">
        <w:t>enregistrement internation</w:t>
      </w:r>
      <w:r w:rsidR="005E2EB1" w:rsidRPr="008F1C9E">
        <w:t>al</w:t>
      </w:r>
      <w:r w:rsidR="005E2EB1">
        <w:t xml:space="preserve">.  </w:t>
      </w:r>
      <w:r w:rsidR="005E2EB1" w:rsidRPr="008F1C9E">
        <w:t>Le</w:t>
      </w:r>
      <w:r w:rsidR="00E9252D" w:rsidRPr="008F1C9E">
        <w:t xml:space="preserve"> document indiqu</w:t>
      </w:r>
      <w:r w:rsidR="00282211">
        <w:t>ait</w:t>
      </w:r>
      <w:r w:rsidR="00E9252D" w:rsidRPr="008F1C9E">
        <w:t xml:space="preserve"> ensuite qu</w:t>
      </w:r>
      <w:r w:rsidR="004B02B0">
        <w:t>’</w:t>
      </w:r>
      <w:r w:rsidR="00E9252D" w:rsidRPr="008F1C9E">
        <w:t xml:space="preserve">il </w:t>
      </w:r>
      <w:r w:rsidR="00192C5D">
        <w:t xml:space="preserve">convenait de préciser </w:t>
      </w:r>
      <w:r w:rsidR="00E9252D" w:rsidRPr="008F1C9E">
        <w:t>qu</w:t>
      </w:r>
      <w:r w:rsidR="004B02B0">
        <w:t>’</w:t>
      </w:r>
      <w:r w:rsidR="00E9252D" w:rsidRPr="008F1C9E">
        <w:t>un enregistrement</w:t>
      </w:r>
      <w:r w:rsidR="00282211">
        <w:t xml:space="preserve"> national antérieur ne constituait</w:t>
      </w:r>
      <w:r w:rsidR="00E9252D" w:rsidRPr="008F1C9E">
        <w:t xml:space="preserve"> pas un </w:t>
      </w:r>
      <w:r w:rsidR="00E9252D" w:rsidRPr="008F1C9E">
        <w:lastRenderedPageBreak/>
        <w:t>obstacle à la validité de l</w:t>
      </w:r>
      <w:r w:rsidR="004B02B0">
        <w:t>’</w:t>
      </w:r>
      <w:r w:rsidR="00E9252D" w:rsidRPr="008F1C9E">
        <w:t>enregistrement internation</w:t>
      </w:r>
      <w:r w:rsidR="00282211">
        <w:t>al, qui remplaçait</w:t>
      </w:r>
      <w:r w:rsidR="00E9252D" w:rsidRPr="008F1C9E">
        <w:t xml:space="preserve"> tous les enregistrements nationaux antérieurs</w:t>
      </w:r>
      <w:r w:rsidR="00E9252D" w:rsidRPr="008F1C9E">
        <w:rPr>
          <w:rStyle w:val="FootnoteReference"/>
        </w:rPr>
        <w:footnoteReference w:id="8"/>
      </w:r>
      <w:r w:rsidR="00E9252D" w:rsidRPr="008F1C9E">
        <w:t>.</w:t>
      </w:r>
      <w:r w:rsidR="00010CF2" w:rsidRPr="008F1C9E">
        <w:t xml:space="preserve">  </w:t>
      </w:r>
      <w:r w:rsidR="00E9252D" w:rsidRPr="008F1C9E">
        <w:t>L</w:t>
      </w:r>
      <w:r w:rsidR="004B02B0">
        <w:t>’</w:t>
      </w:r>
      <w:r w:rsidR="00E9252D" w:rsidRPr="008F1C9E">
        <w:t>article</w:t>
      </w:r>
      <w:r w:rsidR="008F1C9E">
        <w:t> </w:t>
      </w:r>
      <w:r w:rsidR="00E9252D" w:rsidRPr="008F1C9E">
        <w:t>4</w:t>
      </w:r>
      <w:r w:rsidR="00E9252D" w:rsidRPr="008F1C9E">
        <w:rPr>
          <w:i/>
        </w:rPr>
        <w:t>bis</w:t>
      </w:r>
      <w:r w:rsidR="00E9252D" w:rsidRPr="008F1C9E">
        <w:t xml:space="preserve"> de l</w:t>
      </w:r>
      <w:r w:rsidR="004B02B0">
        <w:t>’</w:t>
      </w:r>
      <w:r w:rsidR="00282211" w:rsidRPr="008F1C9E">
        <w:t>A</w:t>
      </w:r>
      <w:r w:rsidR="00E9252D" w:rsidRPr="008F1C9E">
        <w:t xml:space="preserve">rrangement, </w:t>
      </w:r>
      <w:r w:rsidR="00282211">
        <w:t>devenu ensuite</w:t>
      </w:r>
      <w:r w:rsidR="00616E56" w:rsidRPr="008F1C9E">
        <w:t xml:space="preserve"> </w:t>
      </w:r>
      <w:r w:rsidR="00282211">
        <w:t>l</w:t>
      </w:r>
      <w:r w:rsidR="004B02B0">
        <w:t>’</w:t>
      </w:r>
      <w:r w:rsidR="00BF7235" w:rsidRPr="008F1C9E">
        <w:t>alinéa</w:t>
      </w:r>
      <w:r w:rsidR="008F1C9E">
        <w:t> </w:t>
      </w:r>
      <w:r w:rsidR="00BF7235" w:rsidRPr="008F1C9E">
        <w:t>1)</w:t>
      </w:r>
      <w:r w:rsidR="00E9252D" w:rsidRPr="008F1C9E">
        <w:t xml:space="preserve"> du même article, correspond à l</w:t>
      </w:r>
      <w:r w:rsidR="004B02B0">
        <w:t>’</w:t>
      </w:r>
      <w:r w:rsidR="00E9252D" w:rsidRPr="008F1C9E">
        <w:t>article</w:t>
      </w:r>
      <w:r w:rsidR="008F1C9E">
        <w:t> </w:t>
      </w:r>
      <w:r w:rsidR="00E9252D" w:rsidRPr="008F1C9E">
        <w:t>4</w:t>
      </w:r>
      <w:r w:rsidR="00E9252D" w:rsidRPr="008F1C9E">
        <w:rPr>
          <w:i/>
        </w:rPr>
        <w:t>bis</w:t>
      </w:r>
      <w:r w:rsidR="00E9252D" w:rsidRPr="008F1C9E">
        <w:t>.</w:t>
      </w:r>
      <w:r w:rsidR="001F2012">
        <w:t>1</w:t>
      </w:r>
      <w:r w:rsidR="00E9252D" w:rsidRPr="008F1C9E">
        <w:t xml:space="preserve">) du </w:t>
      </w:r>
      <w:r w:rsidR="00F66229">
        <w:t>Protocole</w:t>
      </w:r>
      <w:r w:rsidR="00E9252D" w:rsidRPr="008F1C9E">
        <w:t>.</w:t>
      </w:r>
    </w:p>
    <w:p w:rsidR="004B02B0" w:rsidRDefault="00B10318" w:rsidP="009B683F">
      <w:pPr>
        <w:pStyle w:val="ONUMFS"/>
      </w:pPr>
      <w:r w:rsidRPr="008F1C9E">
        <w:t>Le nouve</w:t>
      </w:r>
      <w:r w:rsidR="004C2C4B">
        <w:t>au sous</w:t>
      </w:r>
      <w:r w:rsidR="005E2EB1">
        <w:noBreakHyphen/>
      </w:r>
      <w:r w:rsidRPr="008F1C9E">
        <w:t>alinéa</w:t>
      </w:r>
      <w:r w:rsidR="008F1C9E">
        <w:t> </w:t>
      </w:r>
      <w:r w:rsidRPr="008F1C9E">
        <w:t>b) proposé tient compte du principe selon lequel tout enregistrement national ou régional antérieur et l</w:t>
      </w:r>
      <w:r w:rsidR="004B02B0">
        <w:t>’</w:t>
      </w:r>
      <w:r w:rsidRPr="008F1C9E">
        <w:t>enregistrement international qui l</w:t>
      </w:r>
      <w:r w:rsidR="004B02B0">
        <w:t>’</w:t>
      </w:r>
      <w:r w:rsidRPr="008F1C9E">
        <w:t>a remplacé devraient pouvoir coexist</w:t>
      </w:r>
      <w:r w:rsidR="005E2EB1" w:rsidRPr="008F1C9E">
        <w:t>er</w:t>
      </w:r>
      <w:r w:rsidR="005E2EB1">
        <w:t xml:space="preserve">.  </w:t>
      </w:r>
      <w:r w:rsidR="005E2EB1" w:rsidRPr="008F1C9E">
        <w:t>Co</w:t>
      </w:r>
      <w:r w:rsidR="00285B8B" w:rsidRPr="008F1C9E">
        <w:t>mpte tenu de ce qui précède, i)</w:t>
      </w:r>
      <w:r w:rsidR="00913E14">
        <w:t> </w:t>
      </w:r>
      <w:r w:rsidR="00285B8B" w:rsidRPr="008F1C9E">
        <w:t>un enregistrement national ou régional qui est remplacé par un enregistrement international ne peut pas être invalidé d</w:t>
      </w:r>
      <w:r w:rsidR="004B02B0">
        <w:t>’</w:t>
      </w:r>
      <w:r w:rsidR="00285B8B" w:rsidRPr="008F1C9E">
        <w:t>office ou radié du fait de son remplacement;  ii)</w:t>
      </w:r>
      <w:r w:rsidR="00913E14">
        <w:t> </w:t>
      </w:r>
      <w:r w:rsidR="00285B8B" w:rsidRPr="008F1C9E">
        <w:t>le titulaire ne peut pas être tenu de renoncer à l</w:t>
      </w:r>
      <w:r w:rsidR="004B02B0">
        <w:t>’</w:t>
      </w:r>
      <w:r w:rsidR="00285B8B" w:rsidRPr="008F1C9E">
        <w:t>enregistrement antérieur ou de demander sa radiation;  et iii)</w:t>
      </w:r>
      <w:r w:rsidR="00913E14">
        <w:t> </w:t>
      </w:r>
      <w:r w:rsidR="00285B8B" w:rsidRPr="008F1C9E">
        <w:t xml:space="preserve">le titulaire ne peut ni être tenu de renouveler cet enregistrement ni </w:t>
      </w:r>
      <w:r w:rsidR="000B671B">
        <w:t xml:space="preserve">être </w:t>
      </w:r>
      <w:r w:rsidR="00285B8B" w:rsidRPr="008F1C9E">
        <w:t>empêché de le faire.</w:t>
      </w:r>
    </w:p>
    <w:p w:rsidR="004B02B0" w:rsidRDefault="00285B8B" w:rsidP="009B683F">
      <w:pPr>
        <w:pStyle w:val="ONUMFS"/>
      </w:pPr>
      <w:r w:rsidRPr="008F1C9E">
        <w:t xml:space="preserve">Le remplacement a été </w:t>
      </w:r>
      <w:r w:rsidR="00FF3A35">
        <w:t>prévu</w:t>
      </w:r>
      <w:r w:rsidRPr="008F1C9E">
        <w:t xml:space="preserve"> pour libérer le titulaire de l</w:t>
      </w:r>
      <w:r w:rsidR="004B02B0">
        <w:t>’</w:t>
      </w:r>
      <w:r w:rsidRPr="008F1C9E">
        <w:t>obligation de renouveler les enregistrements nationaux antérieurs dans un ou plusieurs pays de l</w:t>
      </w:r>
      <w:r w:rsidR="004B02B0">
        <w:t>’</w:t>
      </w:r>
      <w:r w:rsidRPr="008F1C9E">
        <w:t>Union</w:t>
      </w:r>
      <w:r w:rsidRPr="0000487A">
        <w:rPr>
          <w:rStyle w:val="FootnoteReference"/>
        </w:rPr>
        <w:footnoteReference w:id="9"/>
      </w:r>
      <w:r w:rsidRPr="008F1C9E">
        <w:t>.</w:t>
      </w:r>
      <w:r w:rsidR="00010CF2" w:rsidRPr="008F1C9E">
        <w:t xml:space="preserve">  </w:t>
      </w:r>
      <w:r w:rsidR="000056D3" w:rsidRPr="008F1C9E">
        <w:t>En conséquence, l</w:t>
      </w:r>
      <w:r w:rsidR="004B02B0">
        <w:t>’</w:t>
      </w:r>
      <w:r w:rsidR="000056D3" w:rsidRPr="008F1C9E">
        <w:t xml:space="preserve">enregistrement international bénéficie de </w:t>
      </w:r>
      <w:r w:rsidR="005D1CBC" w:rsidRPr="000B671B">
        <w:t>l</w:t>
      </w:r>
      <w:r w:rsidR="004B02B0">
        <w:t>’</w:t>
      </w:r>
      <w:r w:rsidR="005D1CBC" w:rsidRPr="000B671B">
        <w:t>antériorité</w:t>
      </w:r>
      <w:r w:rsidR="005D1CBC" w:rsidRPr="008F1C9E">
        <w:t xml:space="preserve"> </w:t>
      </w:r>
      <w:r w:rsidR="000056D3" w:rsidRPr="008F1C9E">
        <w:t>de l</w:t>
      </w:r>
      <w:r w:rsidR="004B02B0">
        <w:t>’</w:t>
      </w:r>
      <w:r w:rsidR="000056D3" w:rsidRPr="008F1C9E">
        <w:t xml:space="preserve">enregistrement national ou régional </w:t>
      </w:r>
      <w:r w:rsidR="00E636B3">
        <w:t>qui l’a précédé</w:t>
      </w:r>
      <w:r w:rsidR="000056D3" w:rsidRPr="008F1C9E">
        <w:t xml:space="preserve"> </w:t>
      </w:r>
      <w:r w:rsidR="000B671B">
        <w:t xml:space="preserve">tout </w:t>
      </w:r>
      <w:r w:rsidR="000056D3" w:rsidRPr="008F1C9E">
        <w:t>en préservant tous les droits acquis par le fait de ce dernier</w:t>
      </w:r>
      <w:r w:rsidR="000056D3" w:rsidRPr="008F1C9E">
        <w:rPr>
          <w:rStyle w:val="FootnoteReference"/>
        </w:rPr>
        <w:footnoteReference w:id="10"/>
      </w:r>
      <w:r w:rsidR="000056D3" w:rsidRPr="008F1C9E">
        <w:t>.</w:t>
      </w:r>
      <w:r w:rsidR="00010CF2" w:rsidRPr="008F1C9E">
        <w:t xml:space="preserve">  </w:t>
      </w:r>
      <w:r w:rsidR="00CB04F2" w:rsidRPr="008F1C9E">
        <w:t>Toutefois, ce qui précède ne doit pas être interprété comme une obligation d</w:t>
      </w:r>
      <w:r w:rsidR="004B02B0">
        <w:t>’</w:t>
      </w:r>
      <w:r w:rsidR="00CB04F2" w:rsidRPr="008F1C9E">
        <w:t>invalider ou de radier un enregistrement national ou régional qui a été remplacé par un enregistrement internation</w:t>
      </w:r>
      <w:r w:rsidR="005E2EB1" w:rsidRPr="008F1C9E">
        <w:t>al</w:t>
      </w:r>
      <w:r w:rsidR="005E2EB1">
        <w:t xml:space="preserve">.  </w:t>
      </w:r>
      <w:r w:rsidR="005E2EB1" w:rsidRPr="008F1C9E">
        <w:t>En</w:t>
      </w:r>
      <w:r w:rsidR="00CB04F2" w:rsidRPr="008F1C9E">
        <w:t xml:space="preserve"> outre, le titulaire devrait conserver le droit de renouveler ou de laisser expirer l</w:t>
      </w:r>
      <w:r w:rsidR="004B02B0">
        <w:t>’</w:t>
      </w:r>
      <w:r w:rsidR="00CB04F2" w:rsidRPr="008F1C9E">
        <w:t>enregistrement national ou régional remplacé.</w:t>
      </w:r>
    </w:p>
    <w:p w:rsidR="004B02B0" w:rsidRDefault="00CB04F2" w:rsidP="00901EDE">
      <w:pPr>
        <w:pStyle w:val="ONUMFS"/>
        <w:spacing w:after="0"/>
      </w:pPr>
      <w:r w:rsidRPr="008F1C9E">
        <w:t xml:space="preserve">Il est utile de </w:t>
      </w:r>
      <w:r w:rsidR="00F82CDD">
        <w:t>donner la possibilité</w:t>
      </w:r>
      <w:r w:rsidR="00F82CDD" w:rsidRPr="008F1C9E">
        <w:t xml:space="preserve"> </w:t>
      </w:r>
      <w:r w:rsidRPr="008F1C9E">
        <w:t>au titulaire de décider s</w:t>
      </w:r>
      <w:r w:rsidR="004B02B0">
        <w:t>’</w:t>
      </w:r>
      <w:r w:rsidRPr="008F1C9E">
        <w:t>il convient de maintenir un enregistrement national ou régional qui a été remplacé par un enregistrement internation</w:t>
      </w:r>
      <w:r w:rsidR="005E2EB1" w:rsidRPr="008F1C9E">
        <w:t>al</w:t>
      </w:r>
      <w:r w:rsidR="005E2EB1">
        <w:t xml:space="preserve">.  </w:t>
      </w:r>
      <w:r w:rsidR="005E2EB1" w:rsidRPr="008F1C9E">
        <w:t>Pa</w:t>
      </w:r>
      <w:r w:rsidR="00EA0214" w:rsidRPr="008F1C9E">
        <w:t>r</w:t>
      </w:r>
      <w:r w:rsidR="00901EDE">
        <w:t> </w:t>
      </w:r>
      <w:r w:rsidR="00EA0214" w:rsidRPr="008F1C9E">
        <w:t>exemple, la radiation de l</w:t>
      </w:r>
      <w:r w:rsidR="004B02B0">
        <w:t>’</w:t>
      </w:r>
      <w:r w:rsidR="00EA0214" w:rsidRPr="008F1C9E">
        <w:t xml:space="preserve">enregistrement international pour cause de cessation des effets de la marque de base peut être </w:t>
      </w:r>
      <w:r w:rsidR="00192C5D" w:rsidRPr="008F1C9E">
        <w:t xml:space="preserve">encore </w:t>
      </w:r>
      <w:r w:rsidR="00EA0214" w:rsidRPr="008F1C9E">
        <w:t>possible et</w:t>
      </w:r>
      <w:r w:rsidR="00192C5D">
        <w:t xml:space="preserve"> </w:t>
      </w:r>
      <w:r w:rsidR="00EA0214" w:rsidRPr="008F1C9E">
        <w:t xml:space="preserve">le titulaire peut </w:t>
      </w:r>
      <w:r w:rsidR="00192C5D">
        <w:t xml:space="preserve">alors </w:t>
      </w:r>
      <w:r w:rsidR="00EA0214" w:rsidRPr="008F1C9E">
        <w:t>souhaiter conserver un enregistrement national ou régional antérieur jusqu</w:t>
      </w:r>
      <w:r w:rsidR="004B02B0">
        <w:t>’</w:t>
      </w:r>
      <w:r w:rsidR="00EA0214" w:rsidRPr="008F1C9E">
        <w:t xml:space="preserve">à ce que </w:t>
      </w:r>
      <w:r w:rsidR="00FF3A35">
        <w:t>la radiation</w:t>
      </w:r>
      <w:r w:rsidR="00EA0214" w:rsidRPr="008F1C9E">
        <w:t xml:space="preserve"> ne soit plus </w:t>
      </w:r>
      <w:r w:rsidR="000B671B">
        <w:t>possible</w:t>
      </w:r>
      <w:r w:rsidR="00EA0214" w:rsidRPr="008F1C9E">
        <w:t>.</w:t>
      </w:r>
    </w:p>
    <w:p w:rsidR="005D1CBC" w:rsidRPr="009B683F" w:rsidRDefault="00EA0214" w:rsidP="009B683F">
      <w:pPr>
        <w:pStyle w:val="Heading1"/>
      </w:pPr>
      <w:r w:rsidRPr="009B683F">
        <w:t>Examen d</w:t>
      </w:r>
      <w:r w:rsidR="004B02B0">
        <w:t>’</w:t>
      </w:r>
      <w:r w:rsidRPr="009B683F">
        <w:t xml:space="preserve">une demande en vertu </w:t>
      </w:r>
      <w:r w:rsidR="009B683F" w:rsidRPr="009B683F">
        <w:t>de l</w:t>
      </w:r>
      <w:r w:rsidR="004B02B0">
        <w:t>’</w:t>
      </w:r>
      <w:r w:rsidR="009B683F" w:rsidRPr="009B683F">
        <w:t>article 4</w:t>
      </w:r>
      <w:r w:rsidR="009B683F" w:rsidRPr="009B683F">
        <w:rPr>
          <w:i/>
        </w:rPr>
        <w:t>bis</w:t>
      </w:r>
      <w:r w:rsidR="009B683F" w:rsidRPr="009B683F">
        <w:t>.2) du Protocole</w:t>
      </w:r>
    </w:p>
    <w:p w:rsidR="005D1CBC" w:rsidRPr="008F1C9E" w:rsidRDefault="005D1CBC" w:rsidP="00684BDD"/>
    <w:p w:rsidR="004B02B0" w:rsidRDefault="007C45B4" w:rsidP="009B683F">
      <w:pPr>
        <w:pStyle w:val="ONUMFS"/>
      </w:pPr>
      <w:r w:rsidRPr="008F1C9E">
        <w:t>Le nouve</w:t>
      </w:r>
      <w:r w:rsidR="008F1C9E">
        <w:t>au sous</w:t>
      </w:r>
      <w:r w:rsidR="005E2EB1">
        <w:noBreakHyphen/>
      </w:r>
      <w:r w:rsidR="004B02B0" w:rsidRPr="008F1C9E">
        <w:t>alinéa</w:t>
      </w:r>
      <w:r w:rsidR="004B02B0">
        <w:t> </w:t>
      </w:r>
      <w:r w:rsidR="004B02B0" w:rsidRPr="008F1C9E">
        <w:t>c)</w:t>
      </w:r>
      <w:r w:rsidRPr="008F1C9E">
        <w:t xml:space="preserve"> </w:t>
      </w:r>
      <w:r w:rsidR="00F82CDD">
        <w:t>qu</w:t>
      </w:r>
      <w:r w:rsidR="004B02B0">
        <w:t>’</w:t>
      </w:r>
      <w:r w:rsidR="00F82CDD">
        <w:t>il est proposé d</w:t>
      </w:r>
      <w:r w:rsidR="004B02B0">
        <w:t>’</w:t>
      </w:r>
      <w:r w:rsidR="00F82CDD">
        <w:t>incorporer à</w:t>
      </w:r>
      <w:r w:rsidR="00F82CDD" w:rsidRPr="008F1C9E">
        <w:t xml:space="preserve"> </w:t>
      </w:r>
      <w:r w:rsidRPr="008F1C9E">
        <w:t>la règle</w:t>
      </w:r>
      <w:r w:rsidR="008F1C9E">
        <w:t> </w:t>
      </w:r>
      <w:r w:rsidRPr="008F1C9E">
        <w:t>21.3) du règlement d</w:t>
      </w:r>
      <w:r w:rsidR="004B02B0">
        <w:t>’</w:t>
      </w:r>
      <w:r w:rsidRPr="008F1C9E">
        <w:t>exécution traite des principes régissant l</w:t>
      </w:r>
      <w:r w:rsidR="004B02B0">
        <w:t>’</w:t>
      </w:r>
      <w:r w:rsidRPr="008F1C9E">
        <w:t>examen de la demande tendant à ce qu</w:t>
      </w:r>
      <w:r w:rsidR="004B02B0">
        <w:t>’</w:t>
      </w:r>
      <w:r w:rsidRPr="008F1C9E">
        <w:t>un office prenne note d</w:t>
      </w:r>
      <w:r w:rsidR="000B671B">
        <w:t xml:space="preserve">u remplacement </w:t>
      </w:r>
      <w:r w:rsidRPr="008F1C9E">
        <w:t>conformément à l</w:t>
      </w:r>
      <w:r w:rsidR="004B02B0">
        <w:t>’</w:t>
      </w:r>
      <w:r w:rsidRPr="008F1C9E">
        <w:t>article</w:t>
      </w:r>
      <w:r w:rsidR="008F1C9E">
        <w:t> </w:t>
      </w:r>
      <w:r w:rsidRPr="008F1C9E">
        <w:t>4</w:t>
      </w:r>
      <w:r w:rsidRPr="008F1C9E">
        <w:rPr>
          <w:i/>
        </w:rPr>
        <w:t>bis</w:t>
      </w:r>
      <w:r w:rsidRPr="008F1C9E">
        <w:t xml:space="preserve">.2) du </w:t>
      </w:r>
      <w:r w:rsidR="00F66229">
        <w:t>Protocole</w:t>
      </w:r>
      <w:r w:rsidRPr="008F1C9E">
        <w:t>.</w:t>
      </w:r>
    </w:p>
    <w:p w:rsidR="004B02B0" w:rsidRDefault="00CD2348" w:rsidP="009B683F">
      <w:pPr>
        <w:pStyle w:val="ONUMFS"/>
      </w:pPr>
      <w:r w:rsidRPr="008F1C9E">
        <w:t>L</w:t>
      </w:r>
      <w:r w:rsidR="004B02B0">
        <w:t>’</w:t>
      </w:r>
      <w:r w:rsidRPr="008F1C9E">
        <w:t>idée qu</w:t>
      </w:r>
      <w:r w:rsidR="004B02B0">
        <w:t>’</w:t>
      </w:r>
      <w:r w:rsidRPr="008F1C9E">
        <w:t>un office puisse prendre note du remplacement dans son registre était implicite lorsque l</w:t>
      </w:r>
      <w:r w:rsidR="004B02B0">
        <w:t>’</w:t>
      </w:r>
      <w:r w:rsidRPr="008F1C9E">
        <w:t>article</w:t>
      </w:r>
      <w:r w:rsidR="008F1C9E">
        <w:t> </w:t>
      </w:r>
      <w:r w:rsidRPr="008F1C9E">
        <w:t>4</w:t>
      </w:r>
      <w:r w:rsidRPr="008F1C9E">
        <w:rPr>
          <w:i/>
        </w:rPr>
        <w:t>bis</w:t>
      </w:r>
      <w:r w:rsidRPr="008F1C9E">
        <w:t xml:space="preserve"> de l</w:t>
      </w:r>
      <w:r w:rsidR="004B02B0">
        <w:t>’</w:t>
      </w:r>
      <w:r w:rsidR="00F66229">
        <w:t>Arrangement</w:t>
      </w:r>
      <w:r w:rsidR="000B671B">
        <w:t xml:space="preserve"> a été </w:t>
      </w:r>
      <w:r w:rsidR="00924627">
        <w:t xml:space="preserve">introduit à </w:t>
      </w:r>
      <w:r w:rsidRPr="008F1C9E">
        <w:t xml:space="preserve">la </w:t>
      </w:r>
      <w:r w:rsidR="008E03FF">
        <w:t>c</w:t>
      </w:r>
      <w:r w:rsidR="008E03FF" w:rsidRPr="008F1C9E">
        <w:t xml:space="preserve">onférence </w:t>
      </w:r>
      <w:r w:rsidRPr="008F1C9E">
        <w:t>diplomatique de Bruxelles susmentionn</w:t>
      </w:r>
      <w:r w:rsidR="005E2EB1" w:rsidRPr="008F1C9E">
        <w:t>ée</w:t>
      </w:r>
      <w:r w:rsidR="005E2EB1">
        <w:t xml:space="preserve">.  </w:t>
      </w:r>
      <w:r w:rsidR="005E2EB1" w:rsidRPr="008F1C9E">
        <w:t>Da</w:t>
      </w:r>
      <w:r w:rsidRPr="008F1C9E">
        <w:t>ns la proposition, le Bureau international de l</w:t>
      </w:r>
      <w:r w:rsidR="004B02B0">
        <w:t>’</w:t>
      </w:r>
      <w:r w:rsidRPr="008F1C9E">
        <w:t xml:space="preserve">Union </w:t>
      </w:r>
      <w:r w:rsidR="00D86F47" w:rsidRPr="008F1C9E">
        <w:t>indiqu</w:t>
      </w:r>
      <w:r w:rsidR="00D86F47">
        <w:t>ait</w:t>
      </w:r>
      <w:r w:rsidR="00D86F47" w:rsidRPr="008F1C9E">
        <w:t xml:space="preserve"> </w:t>
      </w:r>
      <w:r w:rsidRPr="008F1C9E">
        <w:t>qu</w:t>
      </w:r>
      <w:r w:rsidR="004B02B0">
        <w:t>’</w:t>
      </w:r>
      <w:r w:rsidRPr="008F1C9E">
        <w:t xml:space="preserve">une mention </w:t>
      </w:r>
      <w:r w:rsidR="00924627">
        <w:t>dans</w:t>
      </w:r>
      <w:r w:rsidR="00924627" w:rsidRPr="008F1C9E">
        <w:t xml:space="preserve"> </w:t>
      </w:r>
      <w:r w:rsidRPr="008F1C9E">
        <w:t>les registres des pays intéressés suffirait pour vérifier qu</w:t>
      </w:r>
      <w:r w:rsidR="004B02B0">
        <w:t>’</w:t>
      </w:r>
      <w:r w:rsidRPr="008F1C9E">
        <w:t>un enregistrement international a</w:t>
      </w:r>
      <w:r w:rsidR="000B671B">
        <w:t>vait</w:t>
      </w:r>
      <w:r w:rsidRPr="008F1C9E">
        <w:t xml:space="preserve"> remplacé un enregistrement national antérieur </w:t>
      </w:r>
      <w:r w:rsidR="000B671B">
        <w:t xml:space="preserve">tout </w:t>
      </w:r>
      <w:r w:rsidRPr="008F1C9E">
        <w:t>en préservant tous les droits acquis par le fait de ce dernier</w:t>
      </w:r>
      <w:r w:rsidRPr="008F1C9E">
        <w:rPr>
          <w:rStyle w:val="FootnoteReference"/>
        </w:rPr>
        <w:footnoteReference w:id="11"/>
      </w:r>
      <w:r w:rsidRPr="008F1C9E">
        <w:t>.</w:t>
      </w:r>
    </w:p>
    <w:p w:rsidR="004B02B0" w:rsidRDefault="00CD2348" w:rsidP="009B683F">
      <w:pPr>
        <w:pStyle w:val="ONUMFS"/>
      </w:pPr>
      <w:r w:rsidRPr="008F1C9E">
        <w:t>Un nouve</w:t>
      </w:r>
      <w:r w:rsidR="00BF7235" w:rsidRPr="008F1C9E">
        <w:t>l alinéa</w:t>
      </w:r>
      <w:r w:rsidR="008F1C9E">
        <w:t> </w:t>
      </w:r>
      <w:r w:rsidRPr="008F1C9E">
        <w:t>2) de l</w:t>
      </w:r>
      <w:r w:rsidR="004B02B0">
        <w:t>’</w:t>
      </w:r>
      <w:r w:rsidRPr="008F1C9E">
        <w:t>article</w:t>
      </w:r>
      <w:r w:rsidR="008F1C9E">
        <w:t> </w:t>
      </w:r>
      <w:r w:rsidRPr="008F1C9E">
        <w:t>4</w:t>
      </w:r>
      <w:r w:rsidRPr="008F1C9E">
        <w:rPr>
          <w:i/>
        </w:rPr>
        <w:t>bis</w:t>
      </w:r>
      <w:r w:rsidRPr="008F1C9E">
        <w:t xml:space="preserve"> de l</w:t>
      </w:r>
      <w:r w:rsidR="004B02B0">
        <w:t>’</w:t>
      </w:r>
      <w:r w:rsidR="00F66229">
        <w:t>Arrangement</w:t>
      </w:r>
      <w:r w:rsidR="000B671B">
        <w:t>, établissant</w:t>
      </w:r>
      <w:r w:rsidRPr="008F1C9E">
        <w:t xml:space="preserve"> formellement l</w:t>
      </w:r>
      <w:r w:rsidR="004B02B0">
        <w:t>’</w:t>
      </w:r>
      <w:r w:rsidRPr="008F1C9E">
        <w:t>obligation pour un office de prendre note du remplacement à la dema</w:t>
      </w:r>
      <w:r w:rsidR="000B671B">
        <w:t>nde du titulaire, a été adopté lors de</w:t>
      </w:r>
      <w:r w:rsidRPr="008F1C9E">
        <w:t xml:space="preserve"> la conférence diplomatique tenue à Londres </w:t>
      </w:r>
      <w:r w:rsidR="004B02B0" w:rsidRPr="008F1C9E">
        <w:t>en</w:t>
      </w:r>
      <w:r w:rsidR="004B02B0">
        <w:t> </w:t>
      </w:r>
      <w:r w:rsidR="004B02B0" w:rsidRPr="008F1C9E">
        <w:t>1934</w:t>
      </w:r>
      <w:r w:rsidRPr="008F1C9E">
        <w:t xml:space="preserve"> parce que certaines administrations nationales avaient </w:t>
      </w:r>
      <w:r w:rsidR="00FF3A35">
        <w:t>écarté</w:t>
      </w:r>
      <w:r w:rsidRPr="008F1C9E">
        <w:t xml:space="preserve"> </w:t>
      </w:r>
      <w:r w:rsidR="000B671B">
        <w:t>la possibilité de délivr</w:t>
      </w:r>
      <w:r w:rsidR="00192C5D">
        <w:t xml:space="preserve">er </w:t>
      </w:r>
      <w:r w:rsidRPr="008F1C9E">
        <w:t xml:space="preserve">une attestation </w:t>
      </w:r>
      <w:r w:rsidR="000B671B">
        <w:t xml:space="preserve">indiquant </w:t>
      </w:r>
      <w:r w:rsidRPr="008F1C9E">
        <w:t>que le remplacement avait eu li</w:t>
      </w:r>
      <w:r w:rsidR="005E2EB1" w:rsidRPr="008F1C9E">
        <w:t>eu</w:t>
      </w:r>
      <w:r w:rsidR="005E2EB1">
        <w:t xml:space="preserve">.  </w:t>
      </w:r>
      <w:r w:rsidR="005E2EB1" w:rsidRPr="008F1C9E">
        <w:t>Da</w:t>
      </w:r>
      <w:r w:rsidR="000F05EE" w:rsidRPr="008F1C9E">
        <w:t>ns la proposition, le Bureau international de l</w:t>
      </w:r>
      <w:r w:rsidR="004B02B0">
        <w:t>’</w:t>
      </w:r>
      <w:r w:rsidR="000F05EE" w:rsidRPr="008F1C9E">
        <w:t xml:space="preserve">Union </w:t>
      </w:r>
      <w:r w:rsidR="00D86F47" w:rsidRPr="008F1C9E">
        <w:t>indiqu</w:t>
      </w:r>
      <w:r w:rsidR="00D86F47">
        <w:t>ait</w:t>
      </w:r>
      <w:r w:rsidR="00D86F47" w:rsidRPr="008F1C9E">
        <w:t xml:space="preserve"> </w:t>
      </w:r>
      <w:r w:rsidR="000F05EE" w:rsidRPr="008F1C9E">
        <w:t>que</w:t>
      </w:r>
      <w:r w:rsidR="000B671B">
        <w:t>,</w:t>
      </w:r>
      <w:r w:rsidR="000F05EE" w:rsidRPr="008F1C9E">
        <w:t xml:space="preserve"> pour </w:t>
      </w:r>
      <w:r w:rsidR="000B671B">
        <w:t>établir</w:t>
      </w:r>
      <w:r w:rsidR="000F05EE" w:rsidRPr="008F1C9E">
        <w:t xml:space="preserve"> que l</w:t>
      </w:r>
      <w:r w:rsidR="004B02B0">
        <w:t>’</w:t>
      </w:r>
      <w:r w:rsidR="000F05EE" w:rsidRPr="008F1C9E">
        <w:t>enregi</w:t>
      </w:r>
      <w:r w:rsidR="000B671B">
        <w:t>strement international bénéficiait</w:t>
      </w:r>
      <w:r w:rsidR="000F05EE" w:rsidRPr="008F1C9E">
        <w:t xml:space="preserve"> de </w:t>
      </w:r>
      <w:r w:rsidR="000F05EE" w:rsidRPr="000B671B">
        <w:t>l</w:t>
      </w:r>
      <w:r w:rsidR="004B02B0">
        <w:t>’</w:t>
      </w:r>
      <w:r w:rsidR="005D1CBC" w:rsidRPr="000B671B">
        <w:t>antériorité</w:t>
      </w:r>
      <w:r w:rsidR="005D1CBC" w:rsidRPr="008F1C9E">
        <w:t xml:space="preserve"> </w:t>
      </w:r>
      <w:r w:rsidR="000F05EE" w:rsidRPr="008F1C9E">
        <w:t>d</w:t>
      </w:r>
      <w:r w:rsidR="004B02B0">
        <w:t>’</w:t>
      </w:r>
      <w:r w:rsidR="000F05EE" w:rsidRPr="008F1C9E">
        <w:t>un enregistrement national ou régional</w:t>
      </w:r>
      <w:r w:rsidR="000C320E">
        <w:t xml:space="preserve"> l’ayant précédé</w:t>
      </w:r>
      <w:r w:rsidR="000F05EE" w:rsidRPr="008F1C9E">
        <w:t>,</w:t>
      </w:r>
      <w:r w:rsidR="000B671B">
        <w:t xml:space="preserve"> le titulaire dev</w:t>
      </w:r>
      <w:r w:rsidR="000F05EE" w:rsidRPr="008F1C9E">
        <w:t xml:space="preserve">ait avoir le droit de demander </w:t>
      </w:r>
      <w:r w:rsidR="000F05EE" w:rsidRPr="008F1C9E">
        <w:lastRenderedPageBreak/>
        <w:t>une attestation de l</w:t>
      </w:r>
      <w:r w:rsidR="004B02B0">
        <w:t>’</w:t>
      </w:r>
      <w:r w:rsidR="000B671B">
        <w:t>enregistrement national</w:t>
      </w:r>
      <w:r w:rsidR="000F05EE" w:rsidRPr="008F1C9E">
        <w:t xml:space="preserve"> </w:t>
      </w:r>
      <w:r w:rsidR="00192C5D">
        <w:t>indiquant</w:t>
      </w:r>
      <w:r w:rsidR="000F05EE" w:rsidRPr="008F1C9E">
        <w:t xml:space="preserve"> clairement que celui</w:t>
      </w:r>
      <w:r w:rsidR="005E2EB1">
        <w:noBreakHyphen/>
      </w:r>
      <w:r w:rsidR="000F05EE" w:rsidRPr="008F1C9E">
        <w:t>ci a</w:t>
      </w:r>
      <w:r w:rsidR="000B671B">
        <w:t>vait</w:t>
      </w:r>
      <w:r w:rsidR="000F05EE" w:rsidRPr="008F1C9E">
        <w:t xml:space="preserve"> été remplacé par un enregistrement international</w:t>
      </w:r>
      <w:r w:rsidR="000F05EE" w:rsidRPr="008F1C9E">
        <w:rPr>
          <w:rStyle w:val="FootnoteReference"/>
        </w:rPr>
        <w:footnoteReference w:id="12"/>
      </w:r>
      <w:r w:rsidR="000F05EE" w:rsidRPr="008F1C9E">
        <w:t>.</w:t>
      </w:r>
      <w:r w:rsidR="00010CF2" w:rsidRPr="008F1C9E">
        <w:t xml:space="preserve">  </w:t>
      </w:r>
      <w:r w:rsidR="000F05EE" w:rsidRPr="008F1C9E">
        <w:t>L</w:t>
      </w:r>
      <w:r w:rsidR="004B02B0">
        <w:t>’</w:t>
      </w:r>
      <w:r w:rsidR="00BF7235" w:rsidRPr="008F1C9E">
        <w:t>alinéa</w:t>
      </w:r>
      <w:r w:rsidR="008F1C9E">
        <w:t> </w:t>
      </w:r>
      <w:r w:rsidR="000F05EE" w:rsidRPr="008F1C9E">
        <w:t>2 de l</w:t>
      </w:r>
      <w:r w:rsidR="004B02B0">
        <w:t>’</w:t>
      </w:r>
      <w:r w:rsidR="000F05EE" w:rsidRPr="008F1C9E">
        <w:t>article</w:t>
      </w:r>
      <w:r w:rsidR="008F1C9E">
        <w:t> </w:t>
      </w:r>
      <w:r w:rsidR="000F05EE" w:rsidRPr="008F1C9E">
        <w:t>4</w:t>
      </w:r>
      <w:r w:rsidR="000F05EE" w:rsidRPr="008F1C9E">
        <w:rPr>
          <w:i/>
        </w:rPr>
        <w:t>bis</w:t>
      </w:r>
      <w:r w:rsidR="000F05EE" w:rsidRPr="008F1C9E">
        <w:t xml:space="preserve"> de l</w:t>
      </w:r>
      <w:r w:rsidR="004B02B0">
        <w:t>’</w:t>
      </w:r>
      <w:r w:rsidR="00F66229">
        <w:t>Arrangement</w:t>
      </w:r>
      <w:r w:rsidR="000F05EE" w:rsidRPr="008F1C9E">
        <w:t xml:space="preserve"> correspond à l</w:t>
      </w:r>
      <w:r w:rsidR="004B02B0">
        <w:t>’</w:t>
      </w:r>
      <w:r w:rsidR="00616E56" w:rsidRPr="008F1C9E">
        <w:t>alinéa</w:t>
      </w:r>
      <w:r w:rsidR="008F1C9E">
        <w:t> </w:t>
      </w:r>
      <w:r w:rsidR="00616E56" w:rsidRPr="008F1C9E">
        <w:t>2) de l</w:t>
      </w:r>
      <w:r w:rsidR="004B02B0">
        <w:t>’</w:t>
      </w:r>
      <w:r w:rsidR="000F05EE" w:rsidRPr="008F1C9E">
        <w:t>article</w:t>
      </w:r>
      <w:r w:rsidR="008F1C9E">
        <w:t> </w:t>
      </w:r>
      <w:r w:rsidR="000F05EE" w:rsidRPr="008F1C9E">
        <w:t>4</w:t>
      </w:r>
      <w:r w:rsidR="000F05EE" w:rsidRPr="008F1C9E">
        <w:rPr>
          <w:i/>
        </w:rPr>
        <w:t>bis</w:t>
      </w:r>
      <w:r w:rsidR="000F05EE" w:rsidRPr="008F1C9E">
        <w:t xml:space="preserve"> du </w:t>
      </w:r>
      <w:r w:rsidR="00F66229">
        <w:t>Protocole</w:t>
      </w:r>
      <w:r w:rsidR="000F05EE" w:rsidRPr="008F1C9E">
        <w:t>.</w:t>
      </w:r>
    </w:p>
    <w:p w:rsidR="004B02B0" w:rsidRDefault="001E1A0B" w:rsidP="009B683F">
      <w:pPr>
        <w:pStyle w:val="ONUMFS"/>
      </w:pPr>
      <w:r w:rsidRPr="008F1C9E">
        <w:t>Compte tenu de ce qui précède, il semblerait que l</w:t>
      </w:r>
      <w:r w:rsidR="004B02B0">
        <w:t>’</w:t>
      </w:r>
      <w:r w:rsidRPr="008F1C9E">
        <w:t>office n</w:t>
      </w:r>
      <w:r w:rsidR="004B02B0">
        <w:t>’</w:t>
      </w:r>
      <w:r w:rsidRPr="008F1C9E">
        <w:t>ait pas seulement le droit mais également l</w:t>
      </w:r>
      <w:r w:rsidR="004B02B0">
        <w:t>’</w:t>
      </w:r>
      <w:r w:rsidRPr="008F1C9E">
        <w:t>obligation d</w:t>
      </w:r>
      <w:r w:rsidR="004B02B0">
        <w:t>’</w:t>
      </w:r>
      <w:r w:rsidRPr="008F1C9E">
        <w:t xml:space="preserve">examiner une demande présentée </w:t>
      </w:r>
      <w:r w:rsidR="00872DF4">
        <w:t>en vertu de</w:t>
      </w:r>
      <w:r w:rsidRPr="008F1C9E">
        <w:t xml:space="preserve"> l</w:t>
      </w:r>
      <w:r w:rsidR="004B02B0">
        <w:t>’</w:t>
      </w:r>
      <w:r w:rsidRPr="008F1C9E">
        <w:t>article</w:t>
      </w:r>
      <w:r w:rsidR="008F1C9E">
        <w:t> </w:t>
      </w:r>
      <w:proofErr w:type="spellStart"/>
      <w:r w:rsidRPr="008F1C9E">
        <w:t>4</w:t>
      </w:r>
      <w:r w:rsidRPr="008F1C9E">
        <w:rPr>
          <w:i/>
        </w:rPr>
        <w:t>bis</w:t>
      </w:r>
      <w:r w:rsidRPr="008F1C9E">
        <w:t>.2</w:t>
      </w:r>
      <w:proofErr w:type="spellEnd"/>
      <w:r w:rsidRPr="008F1C9E">
        <w:t xml:space="preserve">) du </w:t>
      </w:r>
      <w:r w:rsidR="00F66229">
        <w:t>Protocole</w:t>
      </w:r>
      <w:r w:rsidRPr="008F1C9E">
        <w:t xml:space="preserve"> tendant à </w:t>
      </w:r>
      <w:r w:rsidR="000B671B">
        <w:t>ce qu</w:t>
      </w:r>
      <w:r w:rsidR="004B02B0">
        <w:t>’</w:t>
      </w:r>
      <w:r w:rsidR="000B671B">
        <w:t>il vérifie</w:t>
      </w:r>
      <w:r w:rsidRPr="008F1C9E">
        <w:t xml:space="preserve"> que les conditions énoncées </w:t>
      </w:r>
      <w:r w:rsidR="00BF7235" w:rsidRPr="008F1C9E">
        <w:t>à l</w:t>
      </w:r>
      <w:r w:rsidR="004B02B0">
        <w:t>’</w:t>
      </w:r>
      <w:r w:rsidR="00BF7235" w:rsidRPr="008F1C9E">
        <w:t>alinéa</w:t>
      </w:r>
      <w:r w:rsidR="008F1C9E">
        <w:t> </w:t>
      </w:r>
      <w:r w:rsidR="00BF7235" w:rsidRPr="008F1C9E">
        <w:t xml:space="preserve">1) </w:t>
      </w:r>
      <w:r w:rsidRPr="008F1C9E">
        <w:t>du même article sont remplies et que l</w:t>
      </w:r>
      <w:r w:rsidR="004B02B0">
        <w:t>’</w:t>
      </w:r>
      <w:r w:rsidRPr="008F1C9E">
        <w:t>enregistrement international a effectivement remplacé l</w:t>
      </w:r>
      <w:r w:rsidR="004B02B0">
        <w:t>’</w:t>
      </w:r>
      <w:r w:rsidRPr="008F1C9E">
        <w:t>enregistrement national ou région</w:t>
      </w:r>
      <w:r w:rsidR="005E2EB1" w:rsidRPr="008F1C9E">
        <w:t>al</w:t>
      </w:r>
      <w:r w:rsidR="005E2EB1">
        <w:t xml:space="preserve">.  </w:t>
      </w:r>
      <w:r w:rsidR="005E2EB1" w:rsidRPr="008F1C9E">
        <w:t>Le</w:t>
      </w:r>
      <w:r w:rsidR="00E1657D" w:rsidRPr="008F1C9E">
        <w:t xml:space="preserve"> fait de prendre </w:t>
      </w:r>
      <w:r w:rsidR="00D86F47">
        <w:t xml:space="preserve">simplement </w:t>
      </w:r>
      <w:r w:rsidR="00E1657D" w:rsidRPr="008F1C9E">
        <w:t>note de l</w:t>
      </w:r>
      <w:r w:rsidR="004B02B0">
        <w:t>’</w:t>
      </w:r>
      <w:r w:rsidR="00E1657D" w:rsidRPr="008F1C9E">
        <w:t>enregistrement international dans le registre national ou régional sans examiner la demande serait contraire à l</w:t>
      </w:r>
      <w:r w:rsidR="004B02B0">
        <w:t>’</w:t>
      </w:r>
      <w:r w:rsidR="00E1657D" w:rsidRPr="008F1C9E">
        <w:t>article</w:t>
      </w:r>
      <w:r w:rsidR="008F1C9E">
        <w:t> </w:t>
      </w:r>
      <w:r w:rsidR="00E1657D" w:rsidRPr="008F1C9E">
        <w:t>4</w:t>
      </w:r>
      <w:r w:rsidR="00E1657D" w:rsidRPr="008F1C9E">
        <w:rPr>
          <w:i/>
        </w:rPr>
        <w:t>bis</w:t>
      </w:r>
      <w:r w:rsidR="00E1657D" w:rsidRPr="008F1C9E">
        <w:t xml:space="preserve">.2) du </w:t>
      </w:r>
      <w:r w:rsidR="00F66229">
        <w:t>Protoco</w:t>
      </w:r>
      <w:r w:rsidR="005E2EB1">
        <w:t xml:space="preserve">le.  </w:t>
      </w:r>
      <w:r w:rsidR="005E2EB1" w:rsidRPr="008F1C9E">
        <w:t>Co</w:t>
      </w:r>
      <w:r w:rsidR="00943A2C" w:rsidRPr="008F1C9E">
        <w:t xml:space="preserve">mme </w:t>
      </w:r>
      <w:r w:rsidR="00E37CE6">
        <w:t>le</w:t>
      </w:r>
      <w:r w:rsidR="00E37CE6" w:rsidRPr="008F1C9E">
        <w:t xml:space="preserve"> </w:t>
      </w:r>
      <w:r w:rsidR="00E37CE6">
        <w:t>relevait</w:t>
      </w:r>
      <w:r w:rsidR="00E37CE6" w:rsidRPr="008F1C9E">
        <w:t xml:space="preserve"> </w:t>
      </w:r>
      <w:r w:rsidR="00943A2C" w:rsidRPr="008F1C9E">
        <w:t>M.</w:t>
      </w:r>
      <w:r w:rsidR="008F1C9E">
        <w:t> </w:t>
      </w:r>
      <w:r w:rsidR="00943A2C" w:rsidRPr="008F1C9E">
        <w:t>Henri</w:t>
      </w:r>
      <w:r w:rsidR="008F1C9E">
        <w:t> </w:t>
      </w:r>
      <w:r w:rsidR="00943A2C" w:rsidRPr="008F1C9E">
        <w:t>Morel, directeur du Bureau international de l</w:t>
      </w:r>
      <w:r w:rsidR="004B02B0">
        <w:t>’</w:t>
      </w:r>
      <w:r w:rsidR="00943A2C" w:rsidRPr="008F1C9E">
        <w:t>Union, l</w:t>
      </w:r>
      <w:r w:rsidR="004B02B0">
        <w:t>’</w:t>
      </w:r>
      <w:r w:rsidR="00943A2C" w:rsidRPr="008F1C9E">
        <w:t>inscription de l</w:t>
      </w:r>
      <w:r w:rsidR="004B02B0">
        <w:t>’</w:t>
      </w:r>
      <w:r w:rsidR="00943A2C" w:rsidRPr="008F1C9E">
        <w:t xml:space="preserve">enregistrement international </w:t>
      </w:r>
      <w:r w:rsidR="00616E56" w:rsidRPr="008F1C9E">
        <w:t>au</w:t>
      </w:r>
      <w:r w:rsidR="00943A2C" w:rsidRPr="008F1C9E">
        <w:t xml:space="preserve"> registre national apparaît absolument nécessaire</w:t>
      </w:r>
      <w:r w:rsidR="000B671B">
        <w:t xml:space="preserve"> </w:t>
      </w:r>
      <w:r w:rsidR="008E03FF">
        <w:t>parce que, dans le cas contraire,</w:t>
      </w:r>
      <w:r w:rsidR="000B671B">
        <w:t xml:space="preserve"> </w:t>
      </w:r>
      <w:r w:rsidR="008E03FF">
        <w:t>tout suivi</w:t>
      </w:r>
      <w:r w:rsidR="00192C5D">
        <w:t xml:space="preserve">, notamment </w:t>
      </w:r>
      <w:r w:rsidR="00192C5D" w:rsidRPr="008F1C9E">
        <w:t>la reconnaissance du remplacement d</w:t>
      </w:r>
      <w:r w:rsidR="004B02B0">
        <w:t>’</w:t>
      </w:r>
      <w:r w:rsidR="00192C5D" w:rsidRPr="008F1C9E">
        <w:t>un enregistrement national antérieur par un enre</w:t>
      </w:r>
      <w:r w:rsidR="00192C5D">
        <w:t>gistrement international</w:t>
      </w:r>
      <w:r w:rsidR="008E03FF">
        <w:t>,</w:t>
      </w:r>
      <w:r w:rsidR="008E03FF" w:rsidRPr="008E03FF">
        <w:t xml:space="preserve"> </w:t>
      </w:r>
      <w:r w:rsidR="008E03FF">
        <w:t>devient</w:t>
      </w:r>
      <w:r w:rsidR="008E03FF" w:rsidRPr="008F1C9E">
        <w:t xml:space="preserve"> impossible</w:t>
      </w:r>
      <w:r w:rsidR="00943A2C" w:rsidRPr="008F1C9E">
        <w:rPr>
          <w:rStyle w:val="FootnoteReference"/>
        </w:rPr>
        <w:footnoteReference w:id="13"/>
      </w:r>
      <w:r w:rsidR="00943A2C" w:rsidRPr="008F1C9E">
        <w:t>.</w:t>
      </w:r>
    </w:p>
    <w:p w:rsidR="004B02B0" w:rsidRDefault="00943A2C" w:rsidP="009B683F">
      <w:pPr>
        <w:pStyle w:val="ONUMFS"/>
      </w:pPr>
      <w:r w:rsidRPr="008F1C9E">
        <w:t>Il est donc proposé que le nouveau sous</w:t>
      </w:r>
      <w:r w:rsidR="005E2EB1">
        <w:noBreakHyphen/>
      </w:r>
      <w:r w:rsidR="004B02B0" w:rsidRPr="008F1C9E">
        <w:t>alinéa</w:t>
      </w:r>
      <w:r w:rsidR="004B02B0">
        <w:t> </w:t>
      </w:r>
      <w:r w:rsidR="004B02B0" w:rsidRPr="008F1C9E">
        <w:t>c)</w:t>
      </w:r>
      <w:r w:rsidRPr="008F1C9E">
        <w:t xml:space="preserve"> de la règle</w:t>
      </w:r>
      <w:r w:rsidR="008F1C9E">
        <w:t> </w:t>
      </w:r>
      <w:r w:rsidRPr="008F1C9E">
        <w:t xml:space="preserve">21.3) dispose que les offices examinent les demandes </w:t>
      </w:r>
      <w:r w:rsidR="000B671B">
        <w:t>présentées en vertu de</w:t>
      </w:r>
      <w:r w:rsidRPr="008F1C9E">
        <w:t xml:space="preserve"> l</w:t>
      </w:r>
      <w:r w:rsidR="004B02B0">
        <w:t>’</w:t>
      </w:r>
      <w:r w:rsidRPr="008F1C9E">
        <w:t>article</w:t>
      </w:r>
      <w:r w:rsidR="008F1C9E">
        <w:t> </w:t>
      </w:r>
      <w:r w:rsidRPr="008F1C9E">
        <w:t>4</w:t>
      </w:r>
      <w:r w:rsidRPr="008F1C9E">
        <w:rPr>
          <w:i/>
        </w:rPr>
        <w:t>bis</w:t>
      </w:r>
      <w:r w:rsidRPr="008F1C9E">
        <w:t xml:space="preserve">.2) du </w:t>
      </w:r>
      <w:r w:rsidR="00F66229">
        <w:t>Protocole</w:t>
      </w:r>
      <w:r w:rsidRPr="008F1C9E">
        <w:t>.</w:t>
      </w:r>
    </w:p>
    <w:p w:rsidR="004B02B0" w:rsidRDefault="00616E56" w:rsidP="00901EDE">
      <w:pPr>
        <w:pStyle w:val="ONUMFS"/>
        <w:spacing w:after="0"/>
      </w:pPr>
      <w:r w:rsidRPr="008F1C9E">
        <w:t>L</w:t>
      </w:r>
      <w:r w:rsidR="004B02B0">
        <w:t>’</w:t>
      </w:r>
      <w:r w:rsidRPr="008F1C9E">
        <w:t>inscription éventuelle de l</w:t>
      </w:r>
      <w:r w:rsidR="004B02B0">
        <w:t>’</w:t>
      </w:r>
      <w:r w:rsidRPr="008F1C9E">
        <w:t>enregistrement international par un office dans son registre, conformément à l</w:t>
      </w:r>
      <w:r w:rsidR="004B02B0">
        <w:t>’</w:t>
      </w:r>
      <w:r w:rsidRPr="008F1C9E">
        <w:t>article</w:t>
      </w:r>
      <w:r w:rsidR="008F1C9E">
        <w:t> </w:t>
      </w:r>
      <w:r w:rsidRPr="008F1C9E">
        <w:t>4</w:t>
      </w:r>
      <w:r w:rsidRPr="008F1C9E">
        <w:rPr>
          <w:i/>
        </w:rPr>
        <w:t>bis</w:t>
      </w:r>
      <w:r w:rsidRPr="008F1C9E">
        <w:t xml:space="preserve">.2) du </w:t>
      </w:r>
      <w:r w:rsidR="00F66229">
        <w:t>Protocole</w:t>
      </w:r>
      <w:r w:rsidRPr="008F1C9E">
        <w:t>, ne doit pas être interprétée comme une déclaration d</w:t>
      </w:r>
      <w:r w:rsidR="004B02B0">
        <w:t>’</w:t>
      </w:r>
      <w:r w:rsidR="00192C5D">
        <w:t xml:space="preserve">acceptation </w:t>
      </w:r>
      <w:r w:rsidRPr="008F1C9E">
        <w:t>du remplaceme</w:t>
      </w:r>
      <w:r w:rsidR="005E2EB1" w:rsidRPr="008F1C9E">
        <w:t>nt</w:t>
      </w:r>
      <w:r w:rsidR="005E2EB1">
        <w:t xml:space="preserve">.  </w:t>
      </w:r>
      <w:r w:rsidR="005E2EB1" w:rsidRPr="008F1C9E">
        <w:t>Ce</w:t>
      </w:r>
      <w:r w:rsidR="00325C75" w:rsidRPr="008F1C9E">
        <w:t>tte inscription constitue une simple reconnaissance du fait que les conditions énoncées à l</w:t>
      </w:r>
      <w:r w:rsidR="004B02B0">
        <w:t>’</w:t>
      </w:r>
      <w:r w:rsidR="00325C75" w:rsidRPr="008F1C9E">
        <w:t>article</w:t>
      </w:r>
      <w:r w:rsidR="008F1C9E">
        <w:t> </w:t>
      </w:r>
      <w:r w:rsidR="00325C75" w:rsidRPr="008F1C9E">
        <w:t>4</w:t>
      </w:r>
      <w:r w:rsidR="00325C75" w:rsidRPr="008F1C9E">
        <w:rPr>
          <w:i/>
        </w:rPr>
        <w:t>bis</w:t>
      </w:r>
      <w:r w:rsidR="00325C75" w:rsidRPr="008F1C9E">
        <w:t xml:space="preserve">.1) du </w:t>
      </w:r>
      <w:r w:rsidR="00F66229">
        <w:t>Protocole</w:t>
      </w:r>
      <w:r w:rsidR="00325C75" w:rsidRPr="008F1C9E">
        <w:t xml:space="preserve"> </w:t>
      </w:r>
      <w:r w:rsidR="000B671B">
        <w:t>s</w:t>
      </w:r>
      <w:r w:rsidR="00325C75" w:rsidRPr="008F1C9E">
        <w:t xml:space="preserve">ont remplies et elle </w:t>
      </w:r>
      <w:r w:rsidR="000B671B">
        <w:t xml:space="preserve">est entendue comme un </w:t>
      </w:r>
      <w:r w:rsidR="00FF3A35">
        <w:t xml:space="preserve">élément de preuve </w:t>
      </w:r>
      <w:r w:rsidR="000B671B">
        <w:t xml:space="preserve">des </w:t>
      </w:r>
      <w:r w:rsidR="00325C75" w:rsidRPr="008F1C9E">
        <w:t>droits des titulair</w:t>
      </w:r>
      <w:r w:rsidR="005E2EB1" w:rsidRPr="008F1C9E">
        <w:t>es</w:t>
      </w:r>
      <w:r w:rsidR="005E2EB1">
        <w:t xml:space="preserve">.  </w:t>
      </w:r>
      <w:r w:rsidR="005E2EB1" w:rsidRPr="008F1C9E">
        <w:t>L</w:t>
      </w:r>
      <w:r w:rsidR="005E2EB1">
        <w:t>’</w:t>
      </w:r>
      <w:r w:rsidR="005E2EB1" w:rsidRPr="008F1C9E">
        <w:t>e</w:t>
      </w:r>
      <w:r w:rsidR="00325C75" w:rsidRPr="008F1C9E">
        <w:t>nregistrement international remplace un enregistrement national ou régional, que le titulaire choisisse ou non de présenter à l</w:t>
      </w:r>
      <w:r w:rsidR="004B02B0">
        <w:t>’</w:t>
      </w:r>
      <w:r w:rsidR="00325C75" w:rsidRPr="008F1C9E">
        <w:t>office une demande tendant à ce que ce dernier prenne note de l</w:t>
      </w:r>
      <w:r w:rsidR="004B02B0">
        <w:t>’</w:t>
      </w:r>
      <w:r w:rsidR="00325C75" w:rsidRPr="008F1C9E">
        <w:t>enregistrement international.</w:t>
      </w:r>
    </w:p>
    <w:p w:rsidR="005D1CBC" w:rsidRPr="009B683F" w:rsidRDefault="009B683F" w:rsidP="009B683F">
      <w:pPr>
        <w:pStyle w:val="Heading1"/>
      </w:pPr>
      <w:r w:rsidRPr="009B683F">
        <w:t xml:space="preserve">Liste des produits et services </w:t>
      </w:r>
      <w:r w:rsidR="003924A9">
        <w:t>énumÉrés</w:t>
      </w:r>
      <w:r w:rsidRPr="009B683F">
        <w:t xml:space="preserve"> </w:t>
      </w:r>
      <w:r w:rsidR="003924A9">
        <w:t xml:space="preserve">dans </w:t>
      </w:r>
      <w:r w:rsidRPr="009B683F">
        <w:t>l</w:t>
      </w:r>
      <w:r w:rsidR="004B02B0">
        <w:t>’</w:t>
      </w:r>
      <w:r w:rsidRPr="009B683F">
        <w:t>enregistrement national ou régional antérieur</w:t>
      </w:r>
    </w:p>
    <w:p w:rsidR="005D1CBC" w:rsidRPr="008F1C9E" w:rsidRDefault="005D1CBC" w:rsidP="00684BDD"/>
    <w:p w:rsidR="004B02B0" w:rsidRDefault="00325C75" w:rsidP="009B683F">
      <w:pPr>
        <w:pStyle w:val="ONUMFS"/>
      </w:pPr>
      <w:r w:rsidRPr="008F1C9E">
        <w:t>L</w:t>
      </w:r>
      <w:r w:rsidR="009E4108">
        <w:t xml:space="preserve">e </w:t>
      </w:r>
      <w:r w:rsidRPr="008F1C9E">
        <w:t>nouveau sous</w:t>
      </w:r>
      <w:r w:rsidR="005E2EB1">
        <w:noBreakHyphen/>
      </w:r>
      <w:r w:rsidR="004B02B0" w:rsidRPr="008F1C9E">
        <w:t>alinéa</w:t>
      </w:r>
      <w:r w:rsidR="004B02B0">
        <w:t> </w:t>
      </w:r>
      <w:r w:rsidR="004B02B0" w:rsidRPr="008F1C9E">
        <w:t>d)</w:t>
      </w:r>
      <w:r w:rsidR="009E4108">
        <w:t xml:space="preserve"> </w:t>
      </w:r>
      <w:r w:rsidR="008B4868">
        <w:t>qu</w:t>
      </w:r>
      <w:r w:rsidR="004B02B0">
        <w:t>’</w:t>
      </w:r>
      <w:r w:rsidR="008B4868">
        <w:t xml:space="preserve">il est </w:t>
      </w:r>
      <w:r w:rsidR="009E4108">
        <w:t>proposé</w:t>
      </w:r>
      <w:r w:rsidRPr="008F1C9E">
        <w:t xml:space="preserve"> </w:t>
      </w:r>
      <w:r w:rsidR="008B4868">
        <w:t>d</w:t>
      </w:r>
      <w:r w:rsidR="004B02B0">
        <w:t>’</w:t>
      </w:r>
      <w:r w:rsidR="008B4868">
        <w:t>incorporer à</w:t>
      </w:r>
      <w:r w:rsidR="008B4868" w:rsidRPr="008F1C9E">
        <w:t xml:space="preserve"> </w:t>
      </w:r>
      <w:r w:rsidRPr="008F1C9E">
        <w:t>la règle</w:t>
      </w:r>
      <w:r w:rsidR="008F1C9E">
        <w:t> </w:t>
      </w:r>
      <w:r w:rsidRPr="008F1C9E">
        <w:t>21.3) du règlement d</w:t>
      </w:r>
      <w:r w:rsidR="004B02B0">
        <w:t>’</w:t>
      </w:r>
      <w:r w:rsidRPr="008F1C9E">
        <w:t xml:space="preserve">exécution traite des principes </w:t>
      </w:r>
      <w:r w:rsidR="008B4868">
        <w:t xml:space="preserve">applicables en ce qui </w:t>
      </w:r>
      <w:r w:rsidR="008B4868" w:rsidRPr="008F1C9E">
        <w:t>concern</w:t>
      </w:r>
      <w:r w:rsidR="008B4868">
        <w:t>e</w:t>
      </w:r>
      <w:r w:rsidR="008B4868" w:rsidRPr="008F1C9E">
        <w:t xml:space="preserve"> </w:t>
      </w:r>
      <w:r w:rsidRPr="008F1C9E">
        <w:t>les produits et services énumérés dans l</w:t>
      </w:r>
      <w:r w:rsidR="004B02B0">
        <w:t>’</w:t>
      </w:r>
      <w:r w:rsidRPr="008F1C9E">
        <w:t>enregistrement national ou régional qui a été remplacé.</w:t>
      </w:r>
    </w:p>
    <w:p w:rsidR="004B02B0" w:rsidRDefault="00325C75" w:rsidP="009B683F">
      <w:pPr>
        <w:pStyle w:val="ONUMFS"/>
      </w:pPr>
      <w:r w:rsidRPr="008F1C9E">
        <w:t>Le remplacement n</w:t>
      </w:r>
      <w:r w:rsidR="004B02B0">
        <w:t>’</w:t>
      </w:r>
      <w:r w:rsidRPr="008F1C9E">
        <w:t>exige pas que l</w:t>
      </w:r>
      <w:r w:rsidR="009E4108">
        <w:t>es</w:t>
      </w:r>
      <w:r w:rsidRPr="008F1C9E">
        <w:t xml:space="preserve"> liste</w:t>
      </w:r>
      <w:r w:rsidR="009E4108">
        <w:t>s</w:t>
      </w:r>
      <w:r w:rsidRPr="008F1C9E">
        <w:t xml:space="preserve"> des produits et services soi</w:t>
      </w:r>
      <w:r w:rsidR="009E4108">
        <w:t>en</w:t>
      </w:r>
      <w:r w:rsidRPr="008F1C9E">
        <w:t>t absolument identique</w:t>
      </w:r>
      <w:r w:rsidR="009E4108">
        <w:t>s</w:t>
      </w:r>
      <w:r w:rsidRPr="008F1C9E">
        <w:t xml:space="preserve"> ou équivalente</w:t>
      </w:r>
      <w:r w:rsidR="009E4108">
        <w:t>s</w:t>
      </w:r>
      <w:r w:rsidRPr="008F1C9E">
        <w:t>, mais plutôt que les produits et services énumérés dans l</w:t>
      </w:r>
      <w:r w:rsidR="004B02B0">
        <w:t>’</w:t>
      </w:r>
      <w:r w:rsidRPr="008F1C9E">
        <w:t xml:space="preserve">enregistrement national ou régional qui a été remplacé soient couverts par </w:t>
      </w:r>
      <w:r w:rsidR="009E4108">
        <w:t xml:space="preserve">ceux qui sont </w:t>
      </w:r>
      <w:r w:rsidRPr="008F1C9E">
        <w:t>énumérés dans l</w:t>
      </w:r>
      <w:r w:rsidR="004B02B0">
        <w:t>’</w:t>
      </w:r>
      <w:r w:rsidRPr="008F1C9E">
        <w:t>enregistrement internation</w:t>
      </w:r>
      <w:r w:rsidR="005E2EB1" w:rsidRPr="008F1C9E">
        <w:t>al</w:t>
      </w:r>
      <w:r w:rsidR="005E2EB1">
        <w:t xml:space="preserve">.  </w:t>
      </w:r>
      <w:r w:rsidR="005E2EB1" w:rsidRPr="008F1C9E">
        <w:t>Ce</w:t>
      </w:r>
      <w:r w:rsidR="00C35D7B" w:rsidRPr="008F1C9E">
        <w:t xml:space="preserve"> principe serait repris dans la première phrase du nouveau sous</w:t>
      </w:r>
      <w:r w:rsidR="005E2EB1">
        <w:noBreakHyphen/>
      </w:r>
      <w:r w:rsidR="004B02B0" w:rsidRPr="008F1C9E">
        <w:t>alinéa</w:t>
      </w:r>
      <w:r w:rsidR="004B02B0">
        <w:t> </w:t>
      </w:r>
      <w:r w:rsidR="004B02B0" w:rsidRPr="008F1C9E">
        <w:t>d)</w:t>
      </w:r>
      <w:r w:rsidR="00C35D7B" w:rsidRPr="008F1C9E">
        <w:t xml:space="preserve"> </w:t>
      </w:r>
      <w:r w:rsidR="00295790">
        <w:t>qu</w:t>
      </w:r>
      <w:r w:rsidR="004B02B0">
        <w:t>’</w:t>
      </w:r>
      <w:r w:rsidR="00295790">
        <w:t xml:space="preserve">il est </w:t>
      </w:r>
      <w:r w:rsidR="00C35D7B" w:rsidRPr="008F1C9E">
        <w:t xml:space="preserve">proposé </w:t>
      </w:r>
      <w:r w:rsidR="00295790">
        <w:t>d</w:t>
      </w:r>
      <w:r w:rsidR="004B02B0">
        <w:t>’</w:t>
      </w:r>
      <w:r w:rsidR="00295790">
        <w:t>incorporer à</w:t>
      </w:r>
      <w:r w:rsidR="00295790" w:rsidRPr="008F1C9E">
        <w:t xml:space="preserve"> </w:t>
      </w:r>
      <w:r w:rsidR="00C35D7B" w:rsidRPr="008F1C9E">
        <w:t>la règle</w:t>
      </w:r>
      <w:r w:rsidR="008F1C9E">
        <w:t> </w:t>
      </w:r>
      <w:r w:rsidR="00C35D7B" w:rsidRPr="008F1C9E">
        <w:t>21.3).</w:t>
      </w:r>
    </w:p>
    <w:p w:rsidR="004B02B0" w:rsidRDefault="00EA2C28" w:rsidP="009B683F">
      <w:pPr>
        <w:pStyle w:val="ONUMFS"/>
      </w:pPr>
      <w:r w:rsidRPr="008F1C9E">
        <w:t>Il ressort clairement de ce qui précède que les noms des produits et services ne doivent pas nécessairement être identiqu</w:t>
      </w:r>
      <w:r w:rsidR="005E2EB1" w:rsidRPr="008F1C9E">
        <w:t>es</w:t>
      </w:r>
      <w:r w:rsidR="005E2EB1">
        <w:t xml:space="preserve">.  </w:t>
      </w:r>
      <w:r w:rsidR="005E2EB1" w:rsidRPr="008F1C9E">
        <w:t>Pa</w:t>
      </w:r>
      <w:r w:rsidR="00235E1A" w:rsidRPr="008F1C9E">
        <w:t>r exemple, une description figurant dans l</w:t>
      </w:r>
      <w:r w:rsidR="004B02B0">
        <w:t>’</w:t>
      </w:r>
      <w:r w:rsidR="00235E1A" w:rsidRPr="008F1C9E">
        <w:t>enregistrement international (classe</w:t>
      </w:r>
      <w:r w:rsidR="008F1C9E">
        <w:t> </w:t>
      </w:r>
      <w:r w:rsidR="00235E1A" w:rsidRPr="008F1C9E">
        <w:t>25</w:t>
      </w:r>
      <w:r w:rsidR="004B02B0">
        <w:t> :</w:t>
      </w:r>
      <w:r w:rsidR="00235E1A" w:rsidRPr="008F1C9E">
        <w:t xml:space="preserve"> </w:t>
      </w:r>
      <w:r w:rsidR="008F1C9E">
        <w:t>“</w:t>
      </w:r>
      <w:r w:rsidR="00235E1A" w:rsidRPr="008F1C9E">
        <w:t>vêtements</w:t>
      </w:r>
      <w:r w:rsidR="008F1C9E">
        <w:t>”</w:t>
      </w:r>
      <w:r w:rsidR="00235E1A" w:rsidRPr="008F1C9E">
        <w:t>) pourrait être plus large qu</w:t>
      </w:r>
      <w:r w:rsidR="00192C5D">
        <w:t xml:space="preserve">e celle </w:t>
      </w:r>
      <w:r w:rsidR="00235E1A" w:rsidRPr="008F1C9E">
        <w:t>figurant dans l</w:t>
      </w:r>
      <w:r w:rsidR="004B02B0">
        <w:t>’</w:t>
      </w:r>
      <w:r w:rsidR="00235E1A" w:rsidRPr="008F1C9E">
        <w:t>enregistrement national ou régional (classe</w:t>
      </w:r>
      <w:r w:rsidR="008F1C9E">
        <w:t> </w:t>
      </w:r>
      <w:r w:rsidR="00235E1A" w:rsidRPr="008F1C9E">
        <w:t>25</w:t>
      </w:r>
      <w:r w:rsidR="004B02B0">
        <w:t> :</w:t>
      </w:r>
      <w:r w:rsidR="00235E1A" w:rsidRPr="008F1C9E">
        <w:t xml:space="preserve"> </w:t>
      </w:r>
      <w:r w:rsidR="008F1C9E">
        <w:t>“</w:t>
      </w:r>
      <w:r w:rsidR="00235E1A" w:rsidRPr="008F1C9E">
        <w:t>chemises</w:t>
      </w:r>
      <w:r w:rsidR="008F1C9E">
        <w:t>”</w:t>
      </w:r>
      <w:r w:rsidR="00235E1A" w:rsidRPr="008F1C9E">
        <w:t>).</w:t>
      </w:r>
      <w:r w:rsidR="00010CF2" w:rsidRPr="008F1C9E">
        <w:t xml:space="preserve">  </w:t>
      </w:r>
      <w:r w:rsidR="00235E1A" w:rsidRPr="008F1C9E">
        <w:t>Dans ce cas, les nom</w:t>
      </w:r>
      <w:r w:rsidR="00192C5D">
        <w:t>s peuvent ne pas être les mêmes</w:t>
      </w:r>
      <w:r w:rsidR="00235E1A" w:rsidRPr="008F1C9E">
        <w:t xml:space="preserve"> mais le remplacement fonctionne parce que les produits et services </w:t>
      </w:r>
      <w:r w:rsidR="00EC6A43">
        <w:t>énumérés dans</w:t>
      </w:r>
      <w:r w:rsidR="003924A9">
        <w:t xml:space="preserve"> l’enregistrement national ou régional </w:t>
      </w:r>
      <w:r w:rsidR="00235E1A" w:rsidRPr="008F1C9E">
        <w:t>sont couverts par la</w:t>
      </w:r>
      <w:r w:rsidR="003924A9">
        <w:t xml:space="preserve"> </w:t>
      </w:r>
      <w:r w:rsidR="00235E1A" w:rsidRPr="008F1C9E">
        <w:t>description</w:t>
      </w:r>
      <w:r w:rsidR="003924A9">
        <w:t xml:space="preserve"> </w:t>
      </w:r>
      <w:r w:rsidR="003924A9" w:rsidRPr="008F1C9E">
        <w:t>figurant dans l</w:t>
      </w:r>
      <w:r w:rsidR="003924A9">
        <w:t>’</w:t>
      </w:r>
      <w:r w:rsidR="003924A9" w:rsidRPr="008F1C9E">
        <w:t>enregistrement international</w:t>
      </w:r>
      <w:r w:rsidR="00235E1A" w:rsidRPr="008F1C9E">
        <w:t>.</w:t>
      </w:r>
    </w:p>
    <w:p w:rsidR="005D1CBC" w:rsidRPr="008F1C9E" w:rsidRDefault="0078205C" w:rsidP="009B683F">
      <w:pPr>
        <w:pStyle w:val="ONUMFS"/>
      </w:pPr>
      <w:r w:rsidRPr="008F1C9E">
        <w:t>Il peut également être considéré que le remplacement peut avoir lieu même lorsque seuls certains des produits et services énumérés dans l</w:t>
      </w:r>
      <w:r w:rsidR="004B02B0">
        <w:t>’</w:t>
      </w:r>
      <w:r w:rsidRPr="008F1C9E">
        <w:t>enregistrement national ou régional sont couverts par l</w:t>
      </w:r>
      <w:r w:rsidR="004B02B0">
        <w:t>’</w:t>
      </w:r>
      <w:r w:rsidRPr="008F1C9E">
        <w:t>enregistrement international;  en d</w:t>
      </w:r>
      <w:r w:rsidR="004B02B0">
        <w:t>’</w:t>
      </w:r>
      <w:r w:rsidRPr="008F1C9E">
        <w:t>autres termes, un enregistrement national ou régional peut être partiellement remplacé par un enregistrement internation</w:t>
      </w:r>
      <w:r w:rsidR="005E2EB1" w:rsidRPr="008F1C9E">
        <w:t>al</w:t>
      </w:r>
      <w:r w:rsidR="005E2EB1">
        <w:t xml:space="preserve">.  </w:t>
      </w:r>
      <w:r w:rsidR="005E2EB1" w:rsidRPr="008F1C9E">
        <w:t>Ce</w:t>
      </w:r>
      <w:r w:rsidRPr="008F1C9E">
        <w:t xml:space="preserve"> serait par </w:t>
      </w:r>
      <w:r w:rsidRPr="008F1C9E">
        <w:lastRenderedPageBreak/>
        <w:t>exemple le cas si l</w:t>
      </w:r>
      <w:r w:rsidR="004B02B0">
        <w:t>’</w:t>
      </w:r>
      <w:r w:rsidRPr="008F1C9E">
        <w:t xml:space="preserve">enregistrement national ou régional concernait des </w:t>
      </w:r>
      <w:r w:rsidR="008F1C9E">
        <w:t>“</w:t>
      </w:r>
      <w:r w:rsidRPr="008F1C9E">
        <w:t xml:space="preserve">vêtements; </w:t>
      </w:r>
      <w:r w:rsidR="00913E14">
        <w:t xml:space="preserve"> </w:t>
      </w:r>
      <w:r w:rsidR="00A52525">
        <w:t>chapeaux</w:t>
      </w:r>
      <w:r w:rsidRPr="008F1C9E">
        <w:t>;</w:t>
      </w:r>
      <w:r w:rsidR="00913E14">
        <w:t xml:space="preserve"> </w:t>
      </w:r>
      <w:r w:rsidRPr="008F1C9E">
        <w:t xml:space="preserve"> chaussures</w:t>
      </w:r>
      <w:r w:rsidR="008F1C9E">
        <w:t>”</w:t>
      </w:r>
      <w:r w:rsidRPr="008F1C9E">
        <w:t xml:space="preserve"> (classe</w:t>
      </w:r>
      <w:r w:rsidR="008F1C9E">
        <w:t> </w:t>
      </w:r>
      <w:r w:rsidRPr="008F1C9E">
        <w:t>25) et que l</w:t>
      </w:r>
      <w:r w:rsidR="004B02B0">
        <w:t>’</w:t>
      </w:r>
      <w:r w:rsidRPr="008F1C9E">
        <w:t xml:space="preserve">enregistrement international ne couvrait que les </w:t>
      </w:r>
      <w:r w:rsidR="008F1C9E">
        <w:t>“</w:t>
      </w:r>
      <w:r w:rsidRPr="008F1C9E">
        <w:t>jeans</w:t>
      </w:r>
      <w:r w:rsidR="008F1C9E">
        <w:t>”</w:t>
      </w:r>
      <w:r w:rsidRPr="008F1C9E">
        <w:t xml:space="preserve"> (classe</w:t>
      </w:r>
      <w:r w:rsidR="008F1C9E">
        <w:t> </w:t>
      </w:r>
      <w:r w:rsidRPr="008F1C9E">
        <w:t>25).</w:t>
      </w:r>
    </w:p>
    <w:p w:rsidR="004B02B0" w:rsidRDefault="009E3C6E" w:rsidP="009B683F">
      <w:pPr>
        <w:pStyle w:val="ONUMFS"/>
      </w:pPr>
      <w:r w:rsidRPr="008F1C9E">
        <w:t xml:space="preserve">Lors de précédentes sessions du groupe de travail, certaines délégations se sont </w:t>
      </w:r>
      <w:r w:rsidR="009D0E3F">
        <w:t>prononcées en faveur d</w:t>
      </w:r>
      <w:r w:rsidR="004B02B0">
        <w:t>’</w:t>
      </w:r>
      <w:r w:rsidRPr="008F1C9E">
        <w:t>une interprétation littérale de l</w:t>
      </w:r>
      <w:r w:rsidR="004B02B0">
        <w:t>’</w:t>
      </w:r>
      <w:r w:rsidRPr="008F1C9E">
        <w:t>article</w:t>
      </w:r>
      <w:r w:rsidR="008F1C9E">
        <w:t> </w:t>
      </w:r>
      <w:r w:rsidRPr="008F1C9E">
        <w:t>4</w:t>
      </w:r>
      <w:r w:rsidRPr="008F1C9E">
        <w:rPr>
          <w:i/>
        </w:rPr>
        <w:t>bis</w:t>
      </w:r>
      <w:r w:rsidRPr="008F1C9E">
        <w:t xml:space="preserve">.1)ii) du </w:t>
      </w:r>
      <w:r w:rsidR="00F66229">
        <w:t>Protocole</w:t>
      </w:r>
      <w:r w:rsidRPr="008F1C9E">
        <w:t xml:space="preserve"> qui empêcherait le remplacement partiel de l</w:t>
      </w:r>
      <w:r w:rsidR="004B02B0">
        <w:t>’</w:t>
      </w:r>
      <w:r w:rsidRPr="008F1C9E">
        <w:t>enregistrement national ou région</w:t>
      </w:r>
      <w:r w:rsidR="005E2EB1" w:rsidRPr="008F1C9E">
        <w:t>al</w:t>
      </w:r>
      <w:r w:rsidR="005E2EB1">
        <w:t>.  Le</w:t>
      </w:r>
      <w:r w:rsidR="00DC1F1F">
        <w:t xml:space="preserve"> remplacement partiel</w:t>
      </w:r>
      <w:r w:rsidR="00FF3A35">
        <w:t xml:space="preserve"> </w:t>
      </w:r>
      <w:r w:rsidR="009D0E3F">
        <w:t xml:space="preserve">serait </w:t>
      </w:r>
      <w:r w:rsidR="00FF3A35">
        <w:t xml:space="preserve">pourtant </w:t>
      </w:r>
      <w:r w:rsidR="009D0E3F">
        <w:t>utile</w:t>
      </w:r>
      <w:r w:rsidRPr="008F1C9E">
        <w:t xml:space="preserve"> aux titulaires qui </w:t>
      </w:r>
      <w:r w:rsidR="009D0E3F">
        <w:t xml:space="preserve">pourraient </w:t>
      </w:r>
      <w:r w:rsidRPr="008F1C9E">
        <w:t>choisir de maintenir l</w:t>
      </w:r>
      <w:r w:rsidR="004B02B0">
        <w:t>’</w:t>
      </w:r>
      <w:r w:rsidRPr="008F1C9E">
        <w:t>enregistrement national ou régional uniquement pour les produits et services qui ne sont pas concernés par le remplaceme</w:t>
      </w:r>
      <w:r w:rsidR="005E2EB1" w:rsidRPr="008F1C9E">
        <w:t>nt</w:t>
      </w:r>
      <w:r w:rsidR="005E2EB1">
        <w:t xml:space="preserve">.  </w:t>
      </w:r>
      <w:r w:rsidR="005E2EB1" w:rsidRPr="008F1C9E">
        <w:t>Il</w:t>
      </w:r>
      <w:r w:rsidRPr="008F1C9E">
        <w:t xml:space="preserve"> convient également de rappeler que les </w:t>
      </w:r>
      <w:r w:rsidR="004B02B0" w:rsidRPr="008F1C9E">
        <w:t>points</w:t>
      </w:r>
      <w:r w:rsidR="004B02B0">
        <w:t> </w:t>
      </w:r>
      <w:r w:rsidR="004B02B0" w:rsidRPr="008F1C9E">
        <w:t>i)</w:t>
      </w:r>
      <w:r w:rsidRPr="008F1C9E">
        <w:t>, ii) et iii) de l</w:t>
      </w:r>
      <w:r w:rsidR="004B02B0">
        <w:t>’</w:t>
      </w:r>
      <w:r w:rsidRPr="008F1C9E">
        <w:t>article</w:t>
      </w:r>
      <w:r w:rsidR="008F1C9E">
        <w:t> </w:t>
      </w:r>
      <w:r w:rsidRPr="008F1C9E">
        <w:t>4</w:t>
      </w:r>
      <w:r w:rsidRPr="008F1C9E">
        <w:rPr>
          <w:i/>
        </w:rPr>
        <w:t>bis</w:t>
      </w:r>
      <w:r w:rsidRPr="008F1C9E">
        <w:t xml:space="preserve">.1) du </w:t>
      </w:r>
      <w:r w:rsidR="00F66229">
        <w:t>Protocole</w:t>
      </w:r>
      <w:r w:rsidRPr="008F1C9E">
        <w:t xml:space="preserve"> ont été introduits dans un souci de clarté et ne visaient pas à modifier l</w:t>
      </w:r>
      <w:r w:rsidR="004B02B0">
        <w:t>’</w:t>
      </w:r>
      <w:r w:rsidRPr="008F1C9E">
        <w:t>essence du remplacement</w:t>
      </w:r>
      <w:r w:rsidRPr="008F1C9E">
        <w:rPr>
          <w:rStyle w:val="FootnoteReference"/>
        </w:rPr>
        <w:footnoteReference w:id="14"/>
      </w:r>
      <w:r w:rsidRPr="008F1C9E">
        <w:t>.</w:t>
      </w:r>
    </w:p>
    <w:p w:rsidR="004B02B0" w:rsidRDefault="00EE1A6C" w:rsidP="009B683F">
      <w:pPr>
        <w:pStyle w:val="ONUMFS"/>
      </w:pPr>
      <w:r>
        <w:t>Par conséquent</w:t>
      </w:r>
      <w:r w:rsidR="008A0395" w:rsidRPr="008F1C9E">
        <w:t xml:space="preserve">, la </w:t>
      </w:r>
      <w:r w:rsidR="006A7C83">
        <w:t>seconde</w:t>
      </w:r>
      <w:r w:rsidR="008A0395" w:rsidRPr="008F1C9E">
        <w:t xml:space="preserve"> phrase du nouveau sous</w:t>
      </w:r>
      <w:r w:rsidR="005E2EB1">
        <w:noBreakHyphen/>
      </w:r>
      <w:r w:rsidR="004B02B0" w:rsidRPr="008F1C9E">
        <w:t>alinéa</w:t>
      </w:r>
      <w:r w:rsidR="004B02B0">
        <w:t> </w:t>
      </w:r>
      <w:r w:rsidR="004B02B0" w:rsidRPr="008F1C9E">
        <w:t>d)</w:t>
      </w:r>
      <w:r w:rsidR="008A0395" w:rsidRPr="008F1C9E">
        <w:t xml:space="preserve"> de la règle</w:t>
      </w:r>
      <w:r w:rsidR="008F1C9E">
        <w:t> </w:t>
      </w:r>
      <w:r w:rsidR="008A0395" w:rsidRPr="008F1C9E">
        <w:t>21.3) du règlement d</w:t>
      </w:r>
      <w:r w:rsidR="004B02B0">
        <w:t>’</w:t>
      </w:r>
      <w:r w:rsidR="008A0395" w:rsidRPr="008F1C9E">
        <w:t xml:space="preserve">exécution </w:t>
      </w:r>
      <w:r w:rsidR="002579EF">
        <w:t>prévoit</w:t>
      </w:r>
      <w:r w:rsidR="002579EF" w:rsidRPr="008F1C9E">
        <w:t xml:space="preserve"> </w:t>
      </w:r>
      <w:r w:rsidR="008A0395" w:rsidRPr="008F1C9E">
        <w:t>la possibilité d</w:t>
      </w:r>
      <w:r w:rsidR="004B02B0">
        <w:t>’</w:t>
      </w:r>
      <w:r w:rsidR="008A0395" w:rsidRPr="008F1C9E">
        <w:t>un remplacement partiel.</w:t>
      </w:r>
    </w:p>
    <w:p w:rsidR="004B02B0" w:rsidRDefault="00EE1A6C" w:rsidP="009B683F">
      <w:pPr>
        <w:pStyle w:val="ONUMFS"/>
      </w:pPr>
      <w:r>
        <w:t>L</w:t>
      </w:r>
      <w:r w:rsidR="006354E7" w:rsidRPr="008F1C9E">
        <w:t xml:space="preserve">ors de </w:t>
      </w:r>
      <w:r w:rsidR="009D0E3F">
        <w:t>la présentation</w:t>
      </w:r>
      <w:r w:rsidR="006354E7" w:rsidRPr="008F1C9E">
        <w:t xml:space="preserve"> de la règle</w:t>
      </w:r>
      <w:r w:rsidR="008F1C9E">
        <w:t> </w:t>
      </w:r>
      <w:r w:rsidR="006354E7" w:rsidRPr="008F1C9E">
        <w:t>21 du projet de règlement d</w:t>
      </w:r>
      <w:r w:rsidR="004B02B0">
        <w:t>’</w:t>
      </w:r>
      <w:r w:rsidR="006354E7" w:rsidRPr="008F1C9E">
        <w:t>exécution de l</w:t>
      </w:r>
      <w:r w:rsidR="004B02B0">
        <w:t>’</w:t>
      </w:r>
      <w:r w:rsidR="006354E7" w:rsidRPr="008F1C9E">
        <w:t xml:space="preserve">Arrangement de Madrid et du Protocole de Madrid, </w:t>
      </w:r>
      <w:r>
        <w:t>l</w:t>
      </w:r>
      <w:r w:rsidRPr="008F1C9E">
        <w:t>e Bureau international de l</w:t>
      </w:r>
      <w:r w:rsidR="004B02B0">
        <w:t>’</w:t>
      </w:r>
      <w:r w:rsidRPr="008F1C9E">
        <w:t>OMPI a</w:t>
      </w:r>
      <w:r w:rsidR="002579EF">
        <w:t>vait</w:t>
      </w:r>
      <w:r w:rsidRPr="008F1C9E">
        <w:t xml:space="preserve"> expliqué en détail </w:t>
      </w:r>
      <w:r w:rsidR="006354E7" w:rsidRPr="008F1C9E">
        <w:t xml:space="preserve">les principes </w:t>
      </w:r>
      <w:r w:rsidR="002579EF">
        <w:t>en vertu d</w:t>
      </w:r>
      <w:r w:rsidR="006354E7" w:rsidRPr="008F1C9E">
        <w:t>esquels un enregistrement national ou régional devait être couvert par l</w:t>
      </w:r>
      <w:r w:rsidR="004B02B0">
        <w:t>’</w:t>
      </w:r>
      <w:r w:rsidR="006354E7" w:rsidRPr="008F1C9E">
        <w:t xml:space="preserve">enregistrement international qui </w:t>
      </w:r>
      <w:r w:rsidR="00095D40">
        <w:t>le</w:t>
      </w:r>
      <w:r w:rsidR="00095D40" w:rsidRPr="008F1C9E">
        <w:t xml:space="preserve"> rempla</w:t>
      </w:r>
      <w:r w:rsidR="00095D40">
        <w:t>çait</w:t>
      </w:r>
      <w:r w:rsidR="00095D40" w:rsidRPr="008F1C9E">
        <w:t xml:space="preserve"> </w:t>
      </w:r>
      <w:r w:rsidR="006354E7" w:rsidRPr="008F1C9E">
        <w:t xml:space="preserve">et </w:t>
      </w:r>
      <w:r w:rsidR="002579EF" w:rsidRPr="008F1C9E">
        <w:t>pou</w:t>
      </w:r>
      <w:r w:rsidR="002579EF">
        <w:t>v</w:t>
      </w:r>
      <w:r w:rsidR="002579EF" w:rsidRPr="008F1C9E">
        <w:t xml:space="preserve">ait </w:t>
      </w:r>
      <w:r w:rsidR="002579EF">
        <w:t>faire l</w:t>
      </w:r>
      <w:r w:rsidR="004B02B0">
        <w:t>’</w:t>
      </w:r>
      <w:r w:rsidR="002579EF">
        <w:t>objet d</w:t>
      </w:r>
      <w:r w:rsidR="004B02B0">
        <w:t>’</w:t>
      </w:r>
      <w:r w:rsidR="002579EF">
        <w:t xml:space="preserve">un remplacement </w:t>
      </w:r>
      <w:r w:rsidR="006354E7" w:rsidRPr="008F1C9E">
        <w:t>partiel</w:t>
      </w:r>
      <w:r w:rsidR="006354E7" w:rsidRPr="0000487A">
        <w:rPr>
          <w:rStyle w:val="FootnoteReference"/>
        </w:rPr>
        <w:footnoteReference w:id="15"/>
      </w:r>
      <w:r w:rsidR="006354E7" w:rsidRPr="008F1C9E">
        <w:t>.</w:t>
      </w:r>
      <w:r w:rsidR="00010CF2" w:rsidRPr="008F1C9E">
        <w:t xml:space="preserve">  </w:t>
      </w:r>
      <w:r w:rsidR="006354E7" w:rsidRPr="008F1C9E">
        <w:t>Cette règle correspond à la règle</w:t>
      </w:r>
      <w:r w:rsidR="008F1C9E">
        <w:t> </w:t>
      </w:r>
      <w:r w:rsidR="006354E7" w:rsidRPr="008F1C9E">
        <w:t>21 du règlement d</w:t>
      </w:r>
      <w:r w:rsidR="004B02B0">
        <w:t>’</w:t>
      </w:r>
      <w:r w:rsidR="006354E7" w:rsidRPr="008F1C9E">
        <w:t>exécution.</w:t>
      </w:r>
    </w:p>
    <w:p w:rsidR="004B02B0" w:rsidRDefault="006354E7" w:rsidP="00901EDE">
      <w:pPr>
        <w:pStyle w:val="ONUMFS"/>
        <w:spacing w:after="0"/>
      </w:pPr>
      <w:r w:rsidRPr="008F1C9E">
        <w:t>Enfin, en cas de remplacement partiel, les offices devraient inclure une mention à cet effet dans leurs registres lorsqu</w:t>
      </w:r>
      <w:r w:rsidR="004B02B0">
        <w:t>’</w:t>
      </w:r>
      <w:r w:rsidRPr="008F1C9E">
        <w:t>ils prennent note de l</w:t>
      </w:r>
      <w:r w:rsidR="004B02B0">
        <w:t>’</w:t>
      </w:r>
      <w:r w:rsidRPr="008F1C9E">
        <w:t>enregistrement international conformément à l</w:t>
      </w:r>
      <w:r w:rsidR="004B02B0">
        <w:t>’</w:t>
      </w:r>
      <w:r w:rsidRPr="008F1C9E">
        <w:t>article</w:t>
      </w:r>
      <w:r w:rsidR="008F1C9E">
        <w:t> </w:t>
      </w:r>
      <w:r w:rsidRPr="008F1C9E">
        <w:t>4</w:t>
      </w:r>
      <w:r w:rsidRPr="008F1C9E">
        <w:rPr>
          <w:i/>
        </w:rPr>
        <w:t>bis</w:t>
      </w:r>
      <w:r w:rsidRPr="008F1C9E">
        <w:t xml:space="preserve">.2) du </w:t>
      </w:r>
      <w:r w:rsidR="00F66229">
        <w:t>Protoco</w:t>
      </w:r>
      <w:r w:rsidR="005E2EB1">
        <w:t xml:space="preserve">le.  </w:t>
      </w:r>
      <w:r w:rsidR="005E2EB1" w:rsidRPr="008F1C9E">
        <w:t>En</w:t>
      </w:r>
      <w:r w:rsidR="00A95D3A" w:rsidRPr="008F1C9E">
        <w:t xml:space="preserve"> fait, lors de la </w:t>
      </w:r>
      <w:r w:rsidR="0067492E">
        <w:t>c</w:t>
      </w:r>
      <w:r w:rsidR="0067492E" w:rsidRPr="008F1C9E">
        <w:t xml:space="preserve">onférence </w:t>
      </w:r>
      <w:r w:rsidR="00A95D3A" w:rsidRPr="008F1C9E">
        <w:t>diplomatique de Londres susmentionnée, le Bureau international de l</w:t>
      </w:r>
      <w:r w:rsidR="004B02B0">
        <w:t>’</w:t>
      </w:r>
      <w:r w:rsidR="00A95D3A" w:rsidRPr="008F1C9E">
        <w:t>Union a déclaré que, lorsqu</w:t>
      </w:r>
      <w:r w:rsidR="004B02B0">
        <w:t>’</w:t>
      </w:r>
      <w:r w:rsidR="00A95D3A" w:rsidRPr="008F1C9E">
        <w:t>il pren</w:t>
      </w:r>
      <w:r w:rsidR="00FF3A35">
        <w:t>ait</w:t>
      </w:r>
      <w:r w:rsidR="00A95D3A" w:rsidRPr="008F1C9E">
        <w:t xml:space="preserve"> note </w:t>
      </w:r>
      <w:r w:rsidR="009D0E3F">
        <w:t>de l</w:t>
      </w:r>
      <w:r w:rsidR="004B02B0">
        <w:t>’</w:t>
      </w:r>
      <w:r w:rsidR="009D0E3F">
        <w:t xml:space="preserve">enregistrement international </w:t>
      </w:r>
      <w:r w:rsidR="00A95D3A" w:rsidRPr="008F1C9E">
        <w:t>d</w:t>
      </w:r>
      <w:r w:rsidR="00FF3A35">
        <w:t>ans son registre, un office dev</w:t>
      </w:r>
      <w:r w:rsidR="00A95D3A" w:rsidRPr="008F1C9E">
        <w:t xml:space="preserve">ait mentionner toute différence </w:t>
      </w:r>
      <w:r w:rsidR="009D0E3F">
        <w:t xml:space="preserve">existant </w:t>
      </w:r>
      <w:r w:rsidR="00A95D3A" w:rsidRPr="008F1C9E">
        <w:t>entre la liste des produits et services figurant dans l</w:t>
      </w:r>
      <w:r w:rsidR="004B02B0">
        <w:t>’</w:t>
      </w:r>
      <w:r w:rsidR="00A95D3A" w:rsidRPr="008F1C9E">
        <w:t>enregistrement national et celle figurant dans l</w:t>
      </w:r>
      <w:r w:rsidR="004B02B0">
        <w:t>’</w:t>
      </w:r>
      <w:r w:rsidR="00A95D3A" w:rsidRPr="008F1C9E">
        <w:t>enregistrement international</w:t>
      </w:r>
      <w:r w:rsidR="00A95D3A" w:rsidRPr="008F1C9E">
        <w:rPr>
          <w:rStyle w:val="FootnoteReference"/>
        </w:rPr>
        <w:footnoteReference w:id="16"/>
      </w:r>
      <w:r w:rsidR="00A95D3A" w:rsidRPr="008F1C9E">
        <w:t>.</w:t>
      </w:r>
    </w:p>
    <w:p w:rsidR="005D1CBC" w:rsidRPr="008F1C9E" w:rsidRDefault="009B683F" w:rsidP="009B683F">
      <w:pPr>
        <w:pStyle w:val="Heading1"/>
      </w:pPr>
      <w:r w:rsidRPr="008F1C9E">
        <w:t>Date à laquelle le remplacement prend effet</w:t>
      </w:r>
    </w:p>
    <w:p w:rsidR="005D1CBC" w:rsidRPr="008F1C9E" w:rsidRDefault="005D1CBC" w:rsidP="00684BDD"/>
    <w:p w:rsidR="004B02B0" w:rsidRDefault="00987672" w:rsidP="009B683F">
      <w:pPr>
        <w:pStyle w:val="ONUMFS"/>
      </w:pPr>
      <w:r w:rsidRPr="008F1C9E">
        <w:t>Le nouveau sous</w:t>
      </w:r>
      <w:r w:rsidR="005E2EB1">
        <w:noBreakHyphen/>
      </w:r>
      <w:r w:rsidR="004B02B0" w:rsidRPr="008F1C9E">
        <w:t>alinéa</w:t>
      </w:r>
      <w:r w:rsidR="004B02B0">
        <w:t> e</w:t>
      </w:r>
      <w:r w:rsidR="004B02B0" w:rsidRPr="008F1C9E">
        <w:t>)</w:t>
      </w:r>
      <w:r w:rsidRPr="008F1C9E">
        <w:t xml:space="preserve"> </w:t>
      </w:r>
      <w:r w:rsidR="0067492E">
        <w:t>qu</w:t>
      </w:r>
      <w:r w:rsidR="004B02B0">
        <w:t>’</w:t>
      </w:r>
      <w:r w:rsidR="0067492E">
        <w:t xml:space="preserve">il est </w:t>
      </w:r>
      <w:r w:rsidR="00A84B04" w:rsidRPr="008F1C9E">
        <w:t xml:space="preserve">proposé </w:t>
      </w:r>
      <w:r w:rsidR="0067492E">
        <w:t>d</w:t>
      </w:r>
      <w:r w:rsidR="004B02B0">
        <w:t>’</w:t>
      </w:r>
      <w:r w:rsidR="0067492E">
        <w:t>incorporer à</w:t>
      </w:r>
      <w:r w:rsidR="0067492E" w:rsidRPr="008F1C9E">
        <w:t xml:space="preserve"> </w:t>
      </w:r>
      <w:r w:rsidRPr="008F1C9E">
        <w:t>la règle</w:t>
      </w:r>
      <w:r w:rsidR="008F1C9E">
        <w:t> </w:t>
      </w:r>
      <w:r w:rsidRPr="008F1C9E">
        <w:t>21.</w:t>
      </w:r>
      <w:r w:rsidR="00EE1A6C">
        <w:t>3</w:t>
      </w:r>
      <w:r w:rsidRPr="008F1C9E">
        <w:t>) du règlement d</w:t>
      </w:r>
      <w:r w:rsidR="004B02B0">
        <w:t>’</w:t>
      </w:r>
      <w:r w:rsidRPr="008F1C9E">
        <w:t>exécution concerne la date à laquelle le remplacement prend effet.</w:t>
      </w:r>
    </w:p>
    <w:p w:rsidR="004B02B0" w:rsidRDefault="00987672" w:rsidP="009B683F">
      <w:pPr>
        <w:pStyle w:val="ONUMFS"/>
      </w:pPr>
      <w:r w:rsidRPr="008F1C9E">
        <w:t>En vertu du remplacement, un enregistrement international bénéficie automatiquement de l</w:t>
      </w:r>
      <w:r w:rsidR="004B02B0">
        <w:t>’</w:t>
      </w:r>
      <w:r w:rsidRPr="008F1C9E">
        <w:t>antériorité d</w:t>
      </w:r>
      <w:r w:rsidR="004B02B0">
        <w:t>’</w:t>
      </w:r>
      <w:r w:rsidRPr="008F1C9E">
        <w:t xml:space="preserve">un enregistrement national ou régional </w:t>
      </w:r>
      <w:r w:rsidR="002D259D">
        <w:t>qui l’a précédé</w:t>
      </w:r>
      <w:r w:rsidR="009D0E3F">
        <w:t xml:space="preserve"> tout</w:t>
      </w:r>
      <w:r w:rsidRPr="008F1C9E">
        <w:t xml:space="preserve"> en préservant tous les droits acquis par le fait de ce derni</w:t>
      </w:r>
      <w:r w:rsidR="005E2EB1" w:rsidRPr="008F1C9E">
        <w:t>er</w:t>
      </w:r>
      <w:r w:rsidR="005E2EB1">
        <w:t xml:space="preserve">.  </w:t>
      </w:r>
      <w:r w:rsidR="005E2EB1" w:rsidRPr="008F1C9E">
        <w:t>En</w:t>
      </w:r>
      <w:r w:rsidRPr="008F1C9E">
        <w:t xml:space="preserve"> principe, le remplacement a lieu à la date à laquelle l</w:t>
      </w:r>
      <w:r w:rsidR="004B02B0">
        <w:t>’</w:t>
      </w:r>
      <w:r w:rsidRPr="008F1C9E">
        <w:t>enregistrement international produit ses effets dans la partie contractante désignée concern</w:t>
      </w:r>
      <w:r w:rsidR="005E2EB1" w:rsidRPr="008F1C9E">
        <w:t>ée</w:t>
      </w:r>
      <w:r w:rsidR="005E2EB1">
        <w:t xml:space="preserve">.  </w:t>
      </w:r>
      <w:r w:rsidR="005E2EB1" w:rsidRPr="008F1C9E">
        <w:t xml:space="preserve">À </w:t>
      </w:r>
      <w:r w:rsidRPr="008F1C9E">
        <w:t xml:space="preserve">compter de cette date, le titulaire devrait avoir </w:t>
      </w:r>
      <w:r w:rsidR="00502F42">
        <w:t>la possibilité</w:t>
      </w:r>
      <w:r w:rsidR="00E77C95">
        <w:t xml:space="preserve"> </w:t>
      </w:r>
      <w:r w:rsidRPr="008F1C9E">
        <w:t xml:space="preserve">de laisser </w:t>
      </w:r>
      <w:r w:rsidR="00E77C95" w:rsidRPr="008F1C9E">
        <w:t xml:space="preserve">expirer </w:t>
      </w:r>
      <w:r w:rsidRPr="008F1C9E">
        <w:t>l</w:t>
      </w:r>
      <w:r w:rsidR="004B02B0">
        <w:t>’</w:t>
      </w:r>
      <w:r w:rsidRPr="008F1C9E">
        <w:t>enregistrement national ou régional sans per</w:t>
      </w:r>
      <w:r w:rsidR="00FF3A35">
        <w:t>dre de</w:t>
      </w:r>
      <w:r w:rsidRPr="008F1C9E">
        <w:t xml:space="preserve"> droits.</w:t>
      </w:r>
    </w:p>
    <w:p w:rsidR="004B02B0" w:rsidRDefault="00702B0D" w:rsidP="00901EDE">
      <w:pPr>
        <w:pStyle w:val="ONUMFS"/>
        <w:keepLines/>
      </w:pPr>
      <w:r w:rsidRPr="008F1C9E">
        <w:t xml:space="preserve">Conformément </w:t>
      </w:r>
      <w:r w:rsidR="009D0E3F">
        <w:t xml:space="preserve">à </w:t>
      </w:r>
      <w:r w:rsidRPr="008F1C9E">
        <w:t>l</w:t>
      </w:r>
      <w:r w:rsidR="004B02B0">
        <w:t>’</w:t>
      </w:r>
      <w:r w:rsidRPr="008F1C9E">
        <w:t>article</w:t>
      </w:r>
      <w:r w:rsidR="008F1C9E">
        <w:t> </w:t>
      </w:r>
      <w:r w:rsidRPr="008F1C9E">
        <w:t>4.1)</w:t>
      </w:r>
      <w:r w:rsidR="009D0E3F">
        <w:t>a)</w:t>
      </w:r>
      <w:r w:rsidRPr="008F1C9E">
        <w:t xml:space="preserve"> du Protocole, un enregistrement international produit ses effets dans les parties contractantes désignées à compter de la date de l</w:t>
      </w:r>
      <w:r w:rsidR="004B02B0">
        <w:t>’</w:t>
      </w:r>
      <w:r w:rsidRPr="008F1C9E">
        <w:t>enregistrement international ou de la désignation postérieure, selon le c</w:t>
      </w:r>
      <w:r w:rsidR="005E2EB1" w:rsidRPr="008F1C9E">
        <w:t>as</w:t>
      </w:r>
      <w:r w:rsidR="005E2EB1">
        <w:t xml:space="preserve">.  </w:t>
      </w:r>
      <w:r w:rsidR="005E2EB1" w:rsidRPr="008F1C9E">
        <w:t>En</w:t>
      </w:r>
      <w:r w:rsidR="007B05EE" w:rsidRPr="008F1C9E">
        <w:t xml:space="preserve"> principe, le remplacement devrait intervenir à cette da</w:t>
      </w:r>
      <w:r w:rsidR="005E2EB1" w:rsidRPr="008F1C9E">
        <w:t>te</w:t>
      </w:r>
      <w:r w:rsidR="005E2EB1">
        <w:t xml:space="preserve">.  </w:t>
      </w:r>
      <w:r w:rsidR="005E2EB1" w:rsidRPr="008F1C9E">
        <w:t>En</w:t>
      </w:r>
      <w:r w:rsidR="007B05EE" w:rsidRPr="008F1C9E">
        <w:t xml:space="preserve"> d</w:t>
      </w:r>
      <w:r w:rsidR="004B02B0">
        <w:t>’</w:t>
      </w:r>
      <w:r w:rsidR="007B05EE" w:rsidRPr="008F1C9E">
        <w:t>autres termes, à compter de cette date, l</w:t>
      </w:r>
      <w:r w:rsidR="004B02B0">
        <w:t>’</w:t>
      </w:r>
      <w:r w:rsidR="007B05EE" w:rsidRPr="008F1C9E">
        <w:t>enregistrement international devrait bénéficier de l</w:t>
      </w:r>
      <w:r w:rsidR="004B02B0">
        <w:t>’</w:t>
      </w:r>
      <w:r w:rsidR="007B05EE" w:rsidRPr="008F1C9E">
        <w:t>antériorité d</w:t>
      </w:r>
      <w:r w:rsidR="004B02B0">
        <w:t>’</w:t>
      </w:r>
      <w:r w:rsidR="007B05EE" w:rsidRPr="008F1C9E">
        <w:t>un enregistrement national ou régional antérieur, pour autant que la protection de l</w:t>
      </w:r>
      <w:r w:rsidR="004B02B0">
        <w:t>’</w:t>
      </w:r>
      <w:r w:rsidR="007B05EE" w:rsidRPr="008F1C9E">
        <w:t>enregistrement international ne soit pas refusée.</w:t>
      </w:r>
    </w:p>
    <w:p w:rsidR="004B02B0" w:rsidRDefault="00A84B04" w:rsidP="009B683F">
      <w:pPr>
        <w:pStyle w:val="ONUMFS"/>
      </w:pPr>
      <w:r w:rsidRPr="008F1C9E">
        <w:lastRenderedPageBreak/>
        <w:t>Le nouveau sous</w:t>
      </w:r>
      <w:r w:rsidR="005E2EB1">
        <w:noBreakHyphen/>
      </w:r>
      <w:r w:rsidR="004B02B0" w:rsidRPr="008F1C9E">
        <w:t>alinéa</w:t>
      </w:r>
      <w:r w:rsidR="004B02B0">
        <w:t> e</w:t>
      </w:r>
      <w:r w:rsidR="004B02B0" w:rsidRPr="008F1C9E">
        <w:t>)</w:t>
      </w:r>
      <w:r w:rsidRPr="008F1C9E">
        <w:t xml:space="preserve"> </w:t>
      </w:r>
      <w:r w:rsidR="007377F1">
        <w:t>qu</w:t>
      </w:r>
      <w:r w:rsidR="004B02B0">
        <w:t>’</w:t>
      </w:r>
      <w:r w:rsidR="007377F1">
        <w:t xml:space="preserve">il est </w:t>
      </w:r>
      <w:r w:rsidRPr="008F1C9E">
        <w:t xml:space="preserve">proposé </w:t>
      </w:r>
      <w:r w:rsidR="007377F1">
        <w:t>d</w:t>
      </w:r>
      <w:r w:rsidR="004B02B0">
        <w:t>’</w:t>
      </w:r>
      <w:r w:rsidR="007377F1">
        <w:t>incorporer à</w:t>
      </w:r>
      <w:r w:rsidR="007377F1" w:rsidRPr="008F1C9E">
        <w:t xml:space="preserve"> </w:t>
      </w:r>
      <w:r w:rsidRPr="008F1C9E">
        <w:t>la règle</w:t>
      </w:r>
      <w:r w:rsidR="008F1C9E">
        <w:t> </w:t>
      </w:r>
      <w:r w:rsidRPr="008F1C9E">
        <w:t>21.</w:t>
      </w:r>
      <w:r w:rsidR="00EE1A6C">
        <w:t>3</w:t>
      </w:r>
      <w:r w:rsidRPr="008F1C9E">
        <w:t>) du règlement d</w:t>
      </w:r>
      <w:r w:rsidR="004B02B0">
        <w:t>’</w:t>
      </w:r>
      <w:r w:rsidRPr="008F1C9E">
        <w:t xml:space="preserve">exécution ne va pas </w:t>
      </w:r>
      <w:r w:rsidR="00EE1A6C">
        <w:t>au</w:t>
      </w:r>
      <w:r w:rsidR="005E2EB1">
        <w:noBreakHyphen/>
      </w:r>
      <w:r w:rsidR="00EE1A6C">
        <w:t xml:space="preserve">delà du </w:t>
      </w:r>
      <w:r w:rsidRPr="008F1C9E">
        <w:t>texte de l</w:t>
      </w:r>
      <w:r w:rsidR="004B02B0">
        <w:t>’</w:t>
      </w:r>
      <w:r w:rsidR="004B02B0" w:rsidRPr="008F1C9E">
        <w:t>article</w:t>
      </w:r>
      <w:r w:rsidR="004B02B0">
        <w:t> </w:t>
      </w:r>
      <w:r w:rsidR="004B02B0" w:rsidRPr="008F1C9E">
        <w:t>4</w:t>
      </w:r>
      <w:r w:rsidRPr="008F1C9E">
        <w:rPr>
          <w:i/>
        </w:rPr>
        <w:t>bis</w:t>
      </w:r>
      <w:r w:rsidRPr="008F1C9E">
        <w:t>.1) et précise simplement que le remplacement a lieu à compter de la date à laquelle l</w:t>
      </w:r>
      <w:r w:rsidR="004B02B0">
        <w:t>’</w:t>
      </w:r>
      <w:r w:rsidRPr="008F1C9E">
        <w:t>enregistrement international prend effet dans les parties contractantes désignées concernées.</w:t>
      </w:r>
    </w:p>
    <w:p w:rsidR="004B02B0" w:rsidRDefault="00A84B04" w:rsidP="00901EDE">
      <w:pPr>
        <w:pStyle w:val="ONUMFS"/>
        <w:spacing w:after="0"/>
      </w:pPr>
      <w:r w:rsidRPr="008F1C9E">
        <w:t>Une détermination uniform</w:t>
      </w:r>
      <w:r w:rsidR="00EE1A6C">
        <w:t>isée</w:t>
      </w:r>
      <w:r w:rsidRPr="008F1C9E">
        <w:t xml:space="preserve"> de la date à laquelle le remplacement prend effet serait hautement souhaitable car elle offrirait au titulaire une plus grande sécurité juridique.</w:t>
      </w:r>
    </w:p>
    <w:p w:rsidR="005D1CBC" w:rsidRPr="009B683F" w:rsidRDefault="009B683F" w:rsidP="009B683F">
      <w:pPr>
        <w:pStyle w:val="Heading1"/>
      </w:pPr>
      <w:r w:rsidRPr="009B683F">
        <w:t xml:space="preserve">Date </w:t>
      </w:r>
      <w:r w:rsidR="00A84B04" w:rsidRPr="009B683F">
        <w:t>proposée pour l</w:t>
      </w:r>
      <w:r w:rsidR="004B02B0">
        <w:t>’</w:t>
      </w:r>
      <w:r>
        <w:t>entrée en vigueur</w:t>
      </w:r>
    </w:p>
    <w:p w:rsidR="005D1CBC" w:rsidRPr="008F1C9E" w:rsidRDefault="005D1CBC" w:rsidP="00684BDD"/>
    <w:p w:rsidR="005D1CBC" w:rsidRPr="008F1C9E" w:rsidRDefault="00415C1C" w:rsidP="009B683F">
      <w:pPr>
        <w:pStyle w:val="ONUMFS"/>
      </w:pPr>
      <w:r w:rsidRPr="008F1C9E">
        <w:t xml:space="preserve">Il est </w:t>
      </w:r>
      <w:r w:rsidR="00A053CE">
        <w:t>proposé</w:t>
      </w:r>
      <w:r w:rsidR="00A053CE" w:rsidRPr="008F1C9E">
        <w:t xml:space="preserve"> </w:t>
      </w:r>
      <w:r w:rsidRPr="008F1C9E">
        <w:t xml:space="preserve">que les </w:t>
      </w:r>
      <w:r w:rsidR="00A053CE">
        <w:t xml:space="preserve">propositions de </w:t>
      </w:r>
      <w:r w:rsidRPr="008F1C9E">
        <w:t>modification</w:t>
      </w:r>
      <w:r w:rsidR="009B683F">
        <w:t xml:space="preserve"> </w:t>
      </w:r>
      <w:r w:rsidR="00A053CE">
        <w:t>de</w:t>
      </w:r>
      <w:r w:rsidRPr="008F1C9E">
        <w:t xml:space="preserve"> la règle</w:t>
      </w:r>
      <w:r w:rsidR="008F1C9E">
        <w:t> </w:t>
      </w:r>
      <w:r w:rsidRPr="008F1C9E">
        <w:t>21 du règlement d</w:t>
      </w:r>
      <w:r w:rsidR="004B02B0">
        <w:t>’</w:t>
      </w:r>
      <w:r w:rsidRPr="008F1C9E">
        <w:t>exécution entrent en vigueur à la date d</w:t>
      </w:r>
      <w:r w:rsidR="004B02B0">
        <w:t>’</w:t>
      </w:r>
      <w:r w:rsidRPr="008F1C9E">
        <w:t xml:space="preserve">entrée en vigueur de ce dernier, </w:t>
      </w:r>
      <w:r w:rsidR="004B02B0">
        <w:t>à savoir</w:t>
      </w:r>
      <w:r w:rsidRPr="008F1C9E">
        <w:t xml:space="preserve"> le</w:t>
      </w:r>
      <w:r w:rsidR="00901EDE">
        <w:t> </w:t>
      </w:r>
      <w:r w:rsidR="004B02B0">
        <w:t>1</w:t>
      </w:r>
      <w:r w:rsidR="004B02B0" w:rsidRPr="004B02B0">
        <w:rPr>
          <w:vertAlign w:val="superscript"/>
        </w:rPr>
        <w:t>er</w:t>
      </w:r>
      <w:r w:rsidR="004B02B0">
        <w:t> </w:t>
      </w:r>
      <w:r w:rsidRPr="008F1C9E">
        <w:t>février</w:t>
      </w:r>
      <w:r w:rsidR="008F1C9E">
        <w:t> </w:t>
      </w:r>
      <w:r w:rsidRPr="008F1C9E">
        <w:t>2020.</w:t>
      </w:r>
    </w:p>
    <w:p w:rsidR="004B02B0" w:rsidRDefault="00415C1C" w:rsidP="009B683F">
      <w:pPr>
        <w:pStyle w:val="ONUMFS"/>
        <w:ind w:left="5533"/>
        <w:rPr>
          <w:i/>
        </w:rPr>
      </w:pPr>
      <w:r w:rsidRPr="009B683F">
        <w:rPr>
          <w:i/>
        </w:rPr>
        <w:t>Le groupe de travail est invité</w:t>
      </w:r>
    </w:p>
    <w:p w:rsidR="005D1CBC" w:rsidRPr="009B683F" w:rsidRDefault="00415C1C" w:rsidP="009B683F">
      <w:pPr>
        <w:pStyle w:val="ONUMFS"/>
        <w:numPr>
          <w:ilvl w:val="2"/>
          <w:numId w:val="9"/>
        </w:numPr>
        <w:ind w:left="6237"/>
        <w:rPr>
          <w:i/>
        </w:rPr>
      </w:pPr>
      <w:r w:rsidRPr="009B683F">
        <w:rPr>
          <w:i/>
        </w:rPr>
        <w:t>à examiner les propositions formulées dans le</w:t>
      </w:r>
      <w:r w:rsidR="00901EDE">
        <w:rPr>
          <w:i/>
        </w:rPr>
        <w:t> </w:t>
      </w:r>
      <w:r w:rsidRPr="009B683F">
        <w:rPr>
          <w:i/>
        </w:rPr>
        <w:t>présent document et</w:t>
      </w:r>
    </w:p>
    <w:p w:rsidR="004B02B0" w:rsidRDefault="00415C1C" w:rsidP="009B683F">
      <w:pPr>
        <w:pStyle w:val="ONUMFS"/>
        <w:numPr>
          <w:ilvl w:val="2"/>
          <w:numId w:val="9"/>
        </w:numPr>
        <w:ind w:left="6237"/>
        <w:rPr>
          <w:i/>
        </w:rPr>
      </w:pPr>
      <w:r w:rsidRPr="009B683F">
        <w:rPr>
          <w:i/>
        </w:rPr>
        <w:t>à recommander à l</w:t>
      </w:r>
      <w:r w:rsidR="004B02B0">
        <w:rPr>
          <w:i/>
        </w:rPr>
        <w:t>’</w:t>
      </w:r>
      <w:r w:rsidRPr="009B683F">
        <w:rPr>
          <w:i/>
        </w:rPr>
        <w:t>Assemblée de l</w:t>
      </w:r>
      <w:r w:rsidR="004B02B0">
        <w:rPr>
          <w:i/>
        </w:rPr>
        <w:t>’</w:t>
      </w:r>
      <w:r w:rsidRPr="009B683F">
        <w:rPr>
          <w:i/>
        </w:rPr>
        <w:t>Union de Madrid d</w:t>
      </w:r>
      <w:r w:rsidR="004B02B0">
        <w:rPr>
          <w:i/>
        </w:rPr>
        <w:t>’</w:t>
      </w:r>
      <w:r w:rsidRPr="009B683F">
        <w:rPr>
          <w:i/>
        </w:rPr>
        <w:t>adopter les propositions de modification du règlement d</w:t>
      </w:r>
      <w:r w:rsidR="004B02B0">
        <w:rPr>
          <w:i/>
        </w:rPr>
        <w:t>’</w:t>
      </w:r>
      <w:r w:rsidRPr="009B683F">
        <w:rPr>
          <w:i/>
        </w:rPr>
        <w:t>exécution, telles qu</w:t>
      </w:r>
      <w:r w:rsidR="004B02B0">
        <w:rPr>
          <w:i/>
        </w:rPr>
        <w:t>’</w:t>
      </w:r>
      <w:r w:rsidRPr="009B683F">
        <w:rPr>
          <w:i/>
        </w:rPr>
        <w:t>elles figurent dans l</w:t>
      </w:r>
      <w:r w:rsidR="004B02B0">
        <w:rPr>
          <w:i/>
        </w:rPr>
        <w:t>’</w:t>
      </w:r>
      <w:r w:rsidRPr="009B683F">
        <w:rPr>
          <w:i/>
        </w:rPr>
        <w:t>annexe du présent document ou sous une forme modifiée, en vue de</w:t>
      </w:r>
      <w:r w:rsidR="00901EDE">
        <w:rPr>
          <w:i/>
        </w:rPr>
        <w:t> </w:t>
      </w:r>
      <w:r w:rsidRPr="009B683F">
        <w:rPr>
          <w:i/>
        </w:rPr>
        <w:t>leur entrée en vigueur le</w:t>
      </w:r>
      <w:r w:rsidR="00901EDE">
        <w:rPr>
          <w:i/>
        </w:rPr>
        <w:t> </w:t>
      </w:r>
      <w:r w:rsidR="004B02B0">
        <w:rPr>
          <w:i/>
        </w:rPr>
        <w:t>1</w:t>
      </w:r>
      <w:r w:rsidR="004B02B0" w:rsidRPr="004B02B0">
        <w:rPr>
          <w:i/>
          <w:vertAlign w:val="superscript"/>
        </w:rPr>
        <w:t>er</w:t>
      </w:r>
      <w:r w:rsidR="004B02B0">
        <w:rPr>
          <w:i/>
        </w:rPr>
        <w:t> </w:t>
      </w:r>
      <w:r w:rsidRPr="009B683F">
        <w:rPr>
          <w:i/>
        </w:rPr>
        <w:t>février</w:t>
      </w:r>
      <w:r w:rsidR="008F1C9E" w:rsidRPr="009B683F">
        <w:rPr>
          <w:i/>
        </w:rPr>
        <w:t> </w:t>
      </w:r>
      <w:r w:rsidRPr="009B683F">
        <w:rPr>
          <w:i/>
        </w:rPr>
        <w:t>2020.</w:t>
      </w:r>
      <w:r w:rsidR="00901EDE">
        <w:rPr>
          <w:i/>
        </w:rPr>
        <w:t xml:space="preserve">  </w:t>
      </w:r>
    </w:p>
    <w:p w:rsidR="005D1CBC" w:rsidRDefault="005D1CBC" w:rsidP="009B683F"/>
    <w:p w:rsidR="009B683F" w:rsidRPr="008F1C9E" w:rsidRDefault="009B683F" w:rsidP="009B683F"/>
    <w:p w:rsidR="005D1CBC" w:rsidRPr="00901EDE" w:rsidRDefault="00415C1C" w:rsidP="009B683F">
      <w:pPr>
        <w:pStyle w:val="Endofdocument-Annex"/>
        <w:rPr>
          <w:lang w:val="fr-CH"/>
        </w:rPr>
      </w:pPr>
      <w:r w:rsidRPr="00901EDE">
        <w:rPr>
          <w:lang w:val="fr-CH"/>
        </w:rPr>
        <w:t>[L</w:t>
      </w:r>
      <w:r w:rsidR="004B02B0" w:rsidRPr="00901EDE">
        <w:rPr>
          <w:lang w:val="fr-CH"/>
        </w:rPr>
        <w:t>’</w:t>
      </w:r>
      <w:r w:rsidRPr="00901EDE">
        <w:rPr>
          <w:lang w:val="fr-CH"/>
        </w:rPr>
        <w:t>annexe suit]</w:t>
      </w:r>
    </w:p>
    <w:p w:rsidR="009B683F" w:rsidRPr="008F1C9E" w:rsidRDefault="009B683F" w:rsidP="009B683F"/>
    <w:p w:rsidR="00951635" w:rsidRPr="008F1C9E" w:rsidRDefault="00951635" w:rsidP="00684BDD">
      <w:pPr>
        <w:pStyle w:val="ONUME"/>
        <w:numPr>
          <w:ilvl w:val="0"/>
          <w:numId w:val="0"/>
        </w:numPr>
        <w:sectPr w:rsidR="00951635" w:rsidRPr="008F1C9E" w:rsidSect="009B683F">
          <w:headerReference w:type="default" r:id="rId9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5E2EB1" w:rsidRPr="008F1C9E" w:rsidRDefault="005E2EB1" w:rsidP="005E2EB1">
      <w:pPr>
        <w:pStyle w:val="Heading1"/>
      </w:pPr>
      <w:r w:rsidRPr="008F1C9E">
        <w:lastRenderedPageBreak/>
        <w:t xml:space="preserve">Proposition de modification de </w:t>
      </w:r>
      <w:r>
        <w:t>la règle </w:t>
      </w:r>
      <w:r w:rsidRPr="008F1C9E">
        <w:t>21 du règlement d</w:t>
      </w:r>
      <w:r>
        <w:t>’</w:t>
      </w:r>
      <w:r w:rsidRPr="008F1C9E">
        <w:t>exécution du protocole relatif à l</w:t>
      </w:r>
      <w:r>
        <w:t>’</w:t>
      </w:r>
      <w:r w:rsidRPr="008F1C9E">
        <w:t>arrangement de MADRID concernant l</w:t>
      </w:r>
      <w:r>
        <w:t>’</w:t>
      </w:r>
      <w:r w:rsidRPr="008F1C9E">
        <w:t>enregistrement INTERNATIONAL des marques</w:t>
      </w:r>
    </w:p>
    <w:p w:rsidR="005E2EB1" w:rsidRPr="008F1C9E" w:rsidRDefault="005E2EB1" w:rsidP="005E2EB1"/>
    <w:p w:rsidR="005E2EB1" w:rsidRPr="008F1C9E" w:rsidRDefault="005E2EB1" w:rsidP="005E2EB1"/>
    <w:p w:rsidR="005E2EB1" w:rsidRPr="008F1C9E" w:rsidRDefault="005E2EB1" w:rsidP="005E2EB1">
      <w:pPr>
        <w:pStyle w:val="Default"/>
        <w:jc w:val="center"/>
        <w:rPr>
          <w:b/>
          <w:bCs/>
          <w:color w:val="auto"/>
          <w:sz w:val="22"/>
          <w:szCs w:val="22"/>
          <w:lang w:val="fr-CH"/>
        </w:rPr>
      </w:pPr>
      <w:r w:rsidRPr="008F1C9E">
        <w:rPr>
          <w:b/>
          <w:bCs/>
          <w:color w:val="auto"/>
          <w:sz w:val="22"/>
          <w:szCs w:val="22"/>
          <w:lang w:val="fr-CH"/>
        </w:rPr>
        <w:t>Règlement d’exécution du Protocole relatif à l’Arrangement de Madrid concernant l’enregistrement international des marques</w:t>
      </w:r>
    </w:p>
    <w:p w:rsidR="005E2EB1" w:rsidRPr="008F1C9E" w:rsidRDefault="005E2EB1" w:rsidP="005E2EB1">
      <w:pPr>
        <w:pStyle w:val="Default"/>
        <w:jc w:val="center"/>
        <w:rPr>
          <w:color w:val="auto"/>
          <w:sz w:val="22"/>
          <w:szCs w:val="22"/>
          <w:lang w:val="fr-CH"/>
        </w:rPr>
      </w:pPr>
    </w:p>
    <w:p w:rsidR="005E2EB1" w:rsidRPr="008F1C9E" w:rsidRDefault="005E2EB1" w:rsidP="005E2EB1">
      <w:pPr>
        <w:jc w:val="center"/>
      </w:pPr>
      <w:r w:rsidRPr="008F1C9E">
        <w:t>(texte en vigueur le 1</w:t>
      </w:r>
      <w:r w:rsidRPr="002E1F22">
        <w:rPr>
          <w:vertAlign w:val="superscript"/>
        </w:rPr>
        <w:t>er</w:t>
      </w:r>
      <w:r>
        <w:t> </w:t>
      </w:r>
      <w:r w:rsidRPr="008F1C9E">
        <w:t>février</w:t>
      </w:r>
      <w:r>
        <w:t> </w:t>
      </w:r>
      <w:r w:rsidRPr="008F1C9E">
        <w:t>2020)</w:t>
      </w:r>
    </w:p>
    <w:p w:rsidR="005E2EB1" w:rsidRPr="008F1C9E" w:rsidRDefault="005E2EB1" w:rsidP="005E2EB1"/>
    <w:p w:rsidR="005E2EB1" w:rsidRPr="008F1C9E" w:rsidRDefault="005E2EB1" w:rsidP="005E2EB1">
      <w:r w:rsidRPr="008F1C9E">
        <w:t>[…]</w:t>
      </w:r>
    </w:p>
    <w:p w:rsidR="005E2EB1" w:rsidRPr="008F1C9E" w:rsidRDefault="005E2EB1" w:rsidP="005E2EB1"/>
    <w:p w:rsidR="005E2EB1" w:rsidRPr="008F1C9E" w:rsidRDefault="005E2EB1" w:rsidP="005E2EB1">
      <w:pPr>
        <w:pStyle w:val="Default"/>
        <w:jc w:val="center"/>
        <w:rPr>
          <w:i/>
          <w:color w:val="auto"/>
          <w:sz w:val="22"/>
          <w:szCs w:val="22"/>
          <w:lang w:val="fr-CH"/>
        </w:rPr>
      </w:pPr>
      <w:r w:rsidRPr="008F1C9E">
        <w:rPr>
          <w:i/>
          <w:color w:val="auto"/>
          <w:sz w:val="22"/>
          <w:szCs w:val="22"/>
          <w:lang w:val="fr-CH"/>
        </w:rPr>
        <w:t>Règle</w:t>
      </w:r>
      <w:r>
        <w:rPr>
          <w:i/>
          <w:color w:val="auto"/>
          <w:sz w:val="22"/>
          <w:szCs w:val="22"/>
          <w:lang w:val="fr-CH"/>
        </w:rPr>
        <w:t> </w:t>
      </w:r>
      <w:r w:rsidRPr="008F1C9E">
        <w:rPr>
          <w:i/>
          <w:color w:val="auto"/>
          <w:sz w:val="22"/>
          <w:szCs w:val="22"/>
          <w:lang w:val="fr-CH"/>
        </w:rPr>
        <w:t>21</w:t>
      </w:r>
    </w:p>
    <w:p w:rsidR="005E2EB1" w:rsidRPr="008F1C9E" w:rsidRDefault="005E2EB1" w:rsidP="005E2EB1">
      <w:pPr>
        <w:pStyle w:val="Default"/>
        <w:jc w:val="center"/>
        <w:rPr>
          <w:color w:val="auto"/>
          <w:sz w:val="22"/>
          <w:szCs w:val="22"/>
          <w:lang w:val="fr-CH"/>
        </w:rPr>
      </w:pPr>
      <w:r w:rsidRPr="008F1C9E">
        <w:rPr>
          <w:i/>
          <w:color w:val="auto"/>
          <w:sz w:val="22"/>
          <w:szCs w:val="22"/>
          <w:lang w:val="fr-CH"/>
        </w:rPr>
        <w:t>Remplacement d’un enregistrement national ou régional</w:t>
      </w:r>
    </w:p>
    <w:p w:rsidR="005E2EB1" w:rsidRPr="008F1C9E" w:rsidRDefault="005E2EB1" w:rsidP="005E2EB1">
      <w:pPr>
        <w:pStyle w:val="Default"/>
        <w:jc w:val="center"/>
        <w:rPr>
          <w:i/>
          <w:iCs/>
          <w:color w:val="auto"/>
          <w:sz w:val="22"/>
          <w:szCs w:val="22"/>
          <w:lang w:val="fr-CH"/>
        </w:rPr>
      </w:pPr>
      <w:r w:rsidRPr="008F1C9E">
        <w:rPr>
          <w:i/>
          <w:iCs/>
          <w:color w:val="auto"/>
          <w:sz w:val="22"/>
          <w:szCs w:val="22"/>
          <w:lang w:val="fr-CH"/>
        </w:rPr>
        <w:t>par un enregistrement international</w:t>
      </w:r>
    </w:p>
    <w:p w:rsidR="005E2EB1" w:rsidRPr="008F1C9E" w:rsidRDefault="005E2EB1" w:rsidP="005E2EB1">
      <w:pPr>
        <w:pStyle w:val="Default"/>
        <w:jc w:val="both"/>
        <w:rPr>
          <w:color w:val="auto"/>
          <w:sz w:val="22"/>
          <w:szCs w:val="22"/>
          <w:lang w:val="fr-CH"/>
        </w:rPr>
      </w:pPr>
    </w:p>
    <w:p w:rsidR="005E2EB1" w:rsidRPr="008F1C9E" w:rsidRDefault="005E2EB1" w:rsidP="005E2EB1">
      <w:pPr>
        <w:pStyle w:val="Default"/>
        <w:tabs>
          <w:tab w:val="left" w:pos="1134"/>
          <w:tab w:val="left" w:pos="1701"/>
        </w:tabs>
        <w:ind w:firstLine="567"/>
        <w:jc w:val="both"/>
        <w:rPr>
          <w:color w:val="auto"/>
          <w:sz w:val="22"/>
          <w:szCs w:val="22"/>
          <w:lang w:val="fr-CH"/>
        </w:rPr>
      </w:pPr>
      <w:r w:rsidRPr="00901EDE">
        <w:rPr>
          <w:color w:val="auto"/>
          <w:sz w:val="22"/>
          <w:szCs w:val="22"/>
          <w:lang w:val="fr-CH"/>
        </w:rPr>
        <w:t>1)</w:t>
      </w:r>
      <w:r w:rsidRPr="00901EDE">
        <w:rPr>
          <w:color w:val="auto"/>
          <w:sz w:val="22"/>
          <w:szCs w:val="22"/>
          <w:lang w:val="fr-CH"/>
        </w:rPr>
        <w:tab/>
      </w:r>
      <w:r w:rsidRPr="00901EDE">
        <w:rPr>
          <w:i/>
          <w:sz w:val="22"/>
          <w:szCs w:val="22"/>
          <w:lang w:val="fr-CH"/>
          <w:rPrChange w:id="15" w:author="BAILLY Delphine" w:date="2019-04-25T10:04:00Z">
            <w:rPr>
              <w:i/>
              <w:sz w:val="22"/>
              <w:szCs w:val="22"/>
              <w:lang w:val="fr-FR"/>
            </w:rPr>
          </w:rPrChange>
        </w:rPr>
        <w:t>[</w:t>
      </w:r>
      <w:ins w:id="16" w:author="BAILLY Delphine" w:date="2019-04-25T10:03:00Z">
        <w:r w:rsidRPr="00901EDE">
          <w:rPr>
            <w:i/>
            <w:sz w:val="22"/>
            <w:szCs w:val="22"/>
            <w:lang w:val="fr-CH"/>
            <w:rPrChange w:id="17" w:author="BAILLY Delphine" w:date="2019-04-25T10:04:00Z">
              <w:rPr>
                <w:i/>
                <w:sz w:val="22"/>
                <w:szCs w:val="22"/>
                <w:lang w:val="fr-FR"/>
              </w:rPr>
            </w:rPrChange>
          </w:rPr>
          <w:t>D</w:t>
        </w:r>
      </w:ins>
      <w:ins w:id="18" w:author="BAILLY Delphine" w:date="2019-04-25T10:02:00Z">
        <w:r w:rsidRPr="00901EDE">
          <w:rPr>
            <w:i/>
            <w:sz w:val="22"/>
            <w:szCs w:val="22"/>
            <w:lang w:val="fr-CH"/>
            <w:rPrChange w:id="19" w:author="BAILLY Delphine" w:date="2019-04-25T10:04:00Z">
              <w:rPr>
                <w:i/>
                <w:sz w:val="22"/>
                <w:szCs w:val="22"/>
                <w:lang w:val="fr-FR"/>
              </w:rPr>
            </w:rPrChange>
          </w:rPr>
          <w:t xml:space="preserve">emande </w:t>
        </w:r>
      </w:ins>
      <w:ins w:id="20" w:author="BAILLY Delphine" w:date="2019-04-25T10:03:00Z">
        <w:r w:rsidRPr="00901EDE">
          <w:rPr>
            <w:i/>
            <w:sz w:val="22"/>
            <w:szCs w:val="22"/>
            <w:lang w:val="fr-CH"/>
            <w:rPrChange w:id="21" w:author="BAILLY Delphine" w:date="2019-04-25T10:04:00Z">
              <w:rPr>
                <w:i/>
                <w:sz w:val="22"/>
                <w:szCs w:val="22"/>
                <w:lang w:val="fr-FR"/>
              </w:rPr>
            </w:rPrChange>
          </w:rPr>
          <w:t>et n</w:t>
        </w:r>
      </w:ins>
      <w:del w:id="22" w:author="BAILLY Delphine" w:date="2019-04-25T10:03:00Z">
        <w:r w:rsidRPr="00901EDE" w:rsidDel="005D6F55">
          <w:rPr>
            <w:i/>
            <w:sz w:val="22"/>
            <w:szCs w:val="22"/>
            <w:lang w:val="fr-CH"/>
            <w:rPrChange w:id="23" w:author="BAILLY Delphine" w:date="2019-04-25T10:04:00Z">
              <w:rPr>
                <w:i/>
                <w:sz w:val="22"/>
                <w:szCs w:val="22"/>
                <w:lang w:val="fr-FR"/>
              </w:rPr>
            </w:rPrChange>
          </w:rPr>
          <w:delText>N</w:delText>
        </w:r>
      </w:del>
      <w:r w:rsidRPr="00901EDE">
        <w:rPr>
          <w:i/>
          <w:sz w:val="22"/>
          <w:szCs w:val="22"/>
          <w:lang w:val="fr-CH"/>
          <w:rPrChange w:id="24" w:author="BAILLY Delphine" w:date="2019-04-25T10:04:00Z">
            <w:rPr>
              <w:i/>
              <w:sz w:val="22"/>
              <w:szCs w:val="22"/>
              <w:lang w:val="fr-FR"/>
            </w:rPr>
          </w:rPrChange>
        </w:rPr>
        <w:t>otification]</w:t>
      </w:r>
      <w:r w:rsidR="00C416B4">
        <w:rPr>
          <w:sz w:val="22"/>
          <w:szCs w:val="22"/>
          <w:lang w:val="fr-CH"/>
        </w:rPr>
        <w:t>  </w:t>
      </w:r>
      <w:ins w:id="25" w:author="BAILLY Delphine" w:date="2019-04-25T10:03:00Z">
        <w:r w:rsidRPr="00901EDE">
          <w:rPr>
            <w:iCs/>
            <w:sz w:val="22"/>
            <w:szCs w:val="22"/>
            <w:lang w:val="fr-CH"/>
            <w:rPrChange w:id="26" w:author="BAILLY Delphine" w:date="2019-04-25T10:04:00Z">
              <w:rPr>
                <w:iCs/>
                <w:sz w:val="22"/>
                <w:szCs w:val="22"/>
              </w:rPr>
            </w:rPrChange>
          </w:rPr>
          <w:t>À compter de la date de la notification de l’enregistrement international ou de la d</w:t>
        </w:r>
      </w:ins>
      <w:ins w:id="27" w:author="BAILLY Delphine" w:date="2019-04-25T10:04:00Z">
        <w:r w:rsidRPr="00901EDE">
          <w:rPr>
            <w:iCs/>
            <w:sz w:val="22"/>
            <w:szCs w:val="22"/>
            <w:lang w:val="fr-CH"/>
            <w:rPrChange w:id="28" w:author="BAILLY Delphine" w:date="2019-04-25T10:04:00Z">
              <w:rPr>
                <w:iCs/>
                <w:sz w:val="22"/>
                <w:szCs w:val="22"/>
              </w:rPr>
            </w:rPrChange>
          </w:rPr>
          <w:t>é</w:t>
        </w:r>
      </w:ins>
      <w:ins w:id="29" w:author="BAILLY Delphine" w:date="2019-04-25T10:03:00Z">
        <w:r w:rsidRPr="00901EDE">
          <w:rPr>
            <w:iCs/>
            <w:sz w:val="22"/>
            <w:szCs w:val="22"/>
            <w:lang w:val="fr-CH"/>
            <w:rPrChange w:id="30" w:author="BAILLY Delphine" w:date="2019-04-25T10:04:00Z">
              <w:rPr>
                <w:iCs/>
                <w:sz w:val="22"/>
                <w:szCs w:val="22"/>
              </w:rPr>
            </w:rPrChange>
          </w:rPr>
          <w:t xml:space="preserve">signation postérieure, </w:t>
        </w:r>
      </w:ins>
      <w:ins w:id="31" w:author="BAILLY Delphine" w:date="2019-04-25T10:04:00Z">
        <w:r w:rsidRPr="00901EDE">
          <w:rPr>
            <w:iCs/>
            <w:sz w:val="22"/>
            <w:szCs w:val="22"/>
            <w:lang w:val="fr-CH"/>
          </w:rPr>
          <w:t>selon le cas</w:t>
        </w:r>
      </w:ins>
      <w:ins w:id="32" w:author="BAILLY Delphine" w:date="2019-04-25T10:03:00Z">
        <w:r w:rsidRPr="00901EDE">
          <w:rPr>
            <w:iCs/>
            <w:sz w:val="22"/>
            <w:szCs w:val="22"/>
            <w:lang w:val="fr-CH"/>
            <w:rPrChange w:id="33" w:author="BAILLY Delphine" w:date="2019-04-25T10:04:00Z">
              <w:rPr>
                <w:iCs/>
                <w:sz w:val="22"/>
                <w:szCs w:val="22"/>
              </w:rPr>
            </w:rPrChange>
          </w:rPr>
          <w:t xml:space="preserve">, </w:t>
        </w:r>
      </w:ins>
      <w:ins w:id="34" w:author="BAILLY Delphine" w:date="2019-04-25T10:04:00Z">
        <w:r w:rsidRPr="00901EDE">
          <w:rPr>
            <w:iCs/>
            <w:sz w:val="22"/>
            <w:szCs w:val="22"/>
            <w:lang w:val="fr-CH"/>
          </w:rPr>
          <w:t xml:space="preserve">le titulaire peut </w:t>
        </w:r>
      </w:ins>
      <w:ins w:id="35" w:author="DOUAY Marie-Laure" w:date="2019-05-02T15:46:00Z">
        <w:r w:rsidR="00E167A0" w:rsidRPr="00901EDE">
          <w:rPr>
            <w:iCs/>
            <w:sz w:val="22"/>
            <w:szCs w:val="22"/>
            <w:lang w:val="fr-CH"/>
          </w:rPr>
          <w:t>présenter</w:t>
        </w:r>
      </w:ins>
      <w:ins w:id="36" w:author="BAILLY Delphine" w:date="2019-04-25T10:04:00Z">
        <w:r w:rsidRPr="00901EDE">
          <w:rPr>
            <w:iCs/>
            <w:sz w:val="22"/>
            <w:szCs w:val="22"/>
            <w:lang w:val="fr-CH"/>
          </w:rPr>
          <w:t xml:space="preserve"> directement </w:t>
        </w:r>
      </w:ins>
      <w:ins w:id="37" w:author="DOUAY Marie-Laure" w:date="2019-05-02T15:46:00Z">
        <w:r w:rsidR="00376805" w:rsidRPr="00901EDE">
          <w:rPr>
            <w:iCs/>
            <w:sz w:val="22"/>
            <w:szCs w:val="22"/>
            <w:lang w:val="fr-CH"/>
          </w:rPr>
          <w:t>à</w:t>
        </w:r>
      </w:ins>
      <w:ins w:id="38" w:author="BAILLY Delphine" w:date="2019-04-25T10:06:00Z">
        <w:r w:rsidRPr="00901EDE">
          <w:rPr>
            <w:iCs/>
            <w:sz w:val="22"/>
            <w:szCs w:val="22"/>
            <w:lang w:val="fr-CH"/>
          </w:rPr>
          <w:t xml:space="preserve"> l’Office d</w:t>
        </w:r>
      </w:ins>
      <w:ins w:id="39" w:author="BAILLY Delphine" w:date="2019-04-25T10:07:00Z">
        <w:r w:rsidRPr="00901EDE">
          <w:rPr>
            <w:iCs/>
            <w:sz w:val="22"/>
            <w:szCs w:val="22"/>
            <w:lang w:val="fr-CH"/>
          </w:rPr>
          <w:t xml:space="preserve">’une partie contractante désignée une demande tendant à ce que cet Office prenne </w:t>
        </w:r>
      </w:ins>
      <w:ins w:id="40" w:author="BAILLY Delphine" w:date="2019-04-25T10:03:00Z">
        <w:r w:rsidRPr="00901EDE">
          <w:rPr>
            <w:iCs/>
            <w:sz w:val="22"/>
            <w:szCs w:val="22"/>
            <w:lang w:val="fr-CH"/>
            <w:rPrChange w:id="41" w:author="BAILLY Delphine" w:date="2019-04-25T10:04:00Z">
              <w:rPr>
                <w:iCs/>
                <w:sz w:val="22"/>
                <w:szCs w:val="22"/>
              </w:rPr>
            </w:rPrChange>
          </w:rPr>
          <w:t xml:space="preserve">note </w:t>
        </w:r>
      </w:ins>
      <w:ins w:id="42" w:author="BAILLY Delphine" w:date="2019-04-25T10:07:00Z">
        <w:r w:rsidRPr="00901EDE">
          <w:rPr>
            <w:iCs/>
            <w:sz w:val="22"/>
            <w:szCs w:val="22"/>
            <w:lang w:val="fr-CH"/>
          </w:rPr>
          <w:t xml:space="preserve">de l’enregistrement </w:t>
        </w:r>
      </w:ins>
      <w:ins w:id="43" w:author="BAILLY Delphine" w:date="2019-04-25T10:03:00Z">
        <w:r w:rsidRPr="00901EDE">
          <w:rPr>
            <w:iCs/>
            <w:sz w:val="22"/>
            <w:szCs w:val="22"/>
            <w:lang w:val="fr-CH"/>
            <w:rPrChange w:id="44" w:author="BAILLY Delphine" w:date="2019-04-25T10:04:00Z">
              <w:rPr>
                <w:iCs/>
                <w:sz w:val="22"/>
                <w:szCs w:val="22"/>
              </w:rPr>
            </w:rPrChange>
          </w:rPr>
          <w:t xml:space="preserve">international </w:t>
        </w:r>
      </w:ins>
      <w:ins w:id="45" w:author="BAILLY Delphine" w:date="2019-04-25T10:07:00Z">
        <w:r w:rsidRPr="00901EDE">
          <w:rPr>
            <w:iCs/>
            <w:sz w:val="22"/>
            <w:szCs w:val="22"/>
            <w:lang w:val="fr-CH"/>
          </w:rPr>
          <w:t>dans son registre</w:t>
        </w:r>
      </w:ins>
      <w:ins w:id="46" w:author="BAILLY Delphine" w:date="2019-04-25T10:03:00Z">
        <w:r w:rsidRPr="00901EDE">
          <w:rPr>
            <w:iCs/>
            <w:sz w:val="22"/>
            <w:szCs w:val="22"/>
            <w:lang w:val="fr-CH"/>
            <w:rPrChange w:id="47" w:author="BAILLY Delphine" w:date="2019-04-25T10:04:00Z">
              <w:rPr>
                <w:iCs/>
                <w:sz w:val="22"/>
                <w:szCs w:val="22"/>
              </w:rPr>
            </w:rPrChange>
          </w:rPr>
          <w:t xml:space="preserve">, </w:t>
        </w:r>
      </w:ins>
      <w:ins w:id="48" w:author="BAILLY Delphine" w:date="2019-04-25T10:07:00Z">
        <w:r w:rsidRPr="00901EDE">
          <w:rPr>
            <w:iCs/>
            <w:sz w:val="22"/>
            <w:szCs w:val="22"/>
            <w:lang w:val="fr-CH"/>
          </w:rPr>
          <w:t>conformément à l’a</w:t>
        </w:r>
      </w:ins>
      <w:ins w:id="49" w:author="BAILLY Delphine" w:date="2019-04-25T10:03:00Z">
        <w:r w:rsidRPr="00901EDE">
          <w:rPr>
            <w:iCs/>
            <w:sz w:val="22"/>
            <w:szCs w:val="22"/>
            <w:lang w:val="fr-CH"/>
            <w:rPrChange w:id="50" w:author="BAILLY Delphine" w:date="2019-04-25T10:04:00Z">
              <w:rPr>
                <w:iCs/>
                <w:sz w:val="22"/>
                <w:szCs w:val="22"/>
              </w:rPr>
            </w:rPrChange>
          </w:rPr>
          <w:t>rticle 4</w:t>
        </w:r>
        <w:r w:rsidRPr="00901EDE">
          <w:rPr>
            <w:i/>
            <w:iCs/>
            <w:sz w:val="22"/>
            <w:szCs w:val="22"/>
            <w:lang w:val="fr-CH"/>
            <w:rPrChange w:id="51" w:author="BAILLY Delphine" w:date="2019-04-25T10:04:00Z">
              <w:rPr>
                <w:i/>
                <w:iCs/>
                <w:sz w:val="22"/>
                <w:szCs w:val="22"/>
              </w:rPr>
            </w:rPrChange>
          </w:rPr>
          <w:t>bis</w:t>
        </w:r>
      </w:ins>
      <w:ins w:id="52" w:author="BAILLY Delphine" w:date="2019-04-25T10:08:00Z">
        <w:r w:rsidRPr="00901EDE">
          <w:rPr>
            <w:iCs/>
            <w:sz w:val="22"/>
            <w:szCs w:val="22"/>
            <w:lang w:val="fr-CH"/>
          </w:rPr>
          <w:t>.</w:t>
        </w:r>
      </w:ins>
      <w:ins w:id="53" w:author="BAILLY Delphine" w:date="2019-04-25T10:03:00Z">
        <w:r w:rsidRPr="00901EDE">
          <w:rPr>
            <w:iCs/>
            <w:sz w:val="22"/>
            <w:szCs w:val="22"/>
            <w:lang w:val="fr-CH"/>
            <w:rPrChange w:id="54" w:author="BAILLY Delphine" w:date="2019-04-25T10:04:00Z">
              <w:rPr>
                <w:iCs/>
                <w:sz w:val="22"/>
                <w:szCs w:val="22"/>
              </w:rPr>
            </w:rPrChange>
          </w:rPr>
          <w:t xml:space="preserve">2) </w:t>
        </w:r>
      </w:ins>
      <w:ins w:id="55" w:author="BAILLY Delphine" w:date="2019-04-25T10:08:00Z">
        <w:r w:rsidRPr="00901EDE">
          <w:rPr>
            <w:iCs/>
            <w:sz w:val="22"/>
            <w:szCs w:val="22"/>
            <w:lang w:val="fr-CH"/>
          </w:rPr>
          <w:t xml:space="preserve">du </w:t>
        </w:r>
      </w:ins>
      <w:ins w:id="56" w:author="BAILLY Delphine" w:date="2019-04-25T10:03:00Z">
        <w:r w:rsidRPr="00901EDE">
          <w:rPr>
            <w:iCs/>
            <w:sz w:val="22"/>
            <w:szCs w:val="22"/>
            <w:lang w:val="fr-CH"/>
            <w:rPrChange w:id="57" w:author="BAILLY Delphine" w:date="2019-04-25T10:04:00Z">
              <w:rPr>
                <w:iCs/>
                <w:sz w:val="22"/>
                <w:szCs w:val="22"/>
              </w:rPr>
            </w:rPrChange>
          </w:rPr>
          <w:t>Protocol</w:t>
        </w:r>
      </w:ins>
      <w:ins w:id="58" w:author="BAILLY Delphine" w:date="2019-04-25T10:08:00Z">
        <w:r w:rsidRPr="00901EDE">
          <w:rPr>
            <w:iCs/>
            <w:sz w:val="22"/>
            <w:szCs w:val="22"/>
            <w:lang w:val="fr-CH"/>
          </w:rPr>
          <w:t>e</w:t>
        </w:r>
      </w:ins>
      <w:ins w:id="59" w:author="BAILLY Delphine" w:date="2019-04-25T10:03:00Z">
        <w:r w:rsidRPr="00901EDE">
          <w:rPr>
            <w:iCs/>
            <w:sz w:val="22"/>
            <w:szCs w:val="22"/>
            <w:lang w:val="fr-CH"/>
            <w:rPrChange w:id="60" w:author="BAILLY Delphine" w:date="2019-04-25T10:04:00Z">
              <w:rPr>
                <w:iCs/>
                <w:sz w:val="22"/>
                <w:szCs w:val="22"/>
              </w:rPr>
            </w:rPrChange>
          </w:rPr>
          <w:t>.</w:t>
        </w:r>
        <w:r w:rsidRPr="00901EDE">
          <w:rPr>
            <w:iCs/>
            <w:sz w:val="22"/>
            <w:szCs w:val="22"/>
            <w:lang w:val="fr-CH"/>
          </w:rPr>
          <w:t xml:space="preserve">  </w:t>
        </w:r>
      </w:ins>
      <w:r w:rsidRPr="00901EDE">
        <w:rPr>
          <w:color w:val="auto"/>
          <w:sz w:val="22"/>
          <w:szCs w:val="22"/>
          <w:lang w:val="fr-CH"/>
        </w:rPr>
        <w:t xml:space="preserve">Lorsque, </w:t>
      </w:r>
      <w:del w:id="61" w:author="BAILLY Delphine" w:date="2019-04-25T10:11:00Z">
        <w:r w:rsidRPr="00901EDE" w:rsidDel="00A065E1">
          <w:rPr>
            <w:color w:val="auto"/>
            <w:sz w:val="22"/>
            <w:szCs w:val="22"/>
            <w:lang w:val="fr-CH"/>
          </w:rPr>
          <w:delText>conformément à l’article 4</w:delText>
        </w:r>
        <w:r w:rsidRPr="00901EDE" w:rsidDel="00A065E1">
          <w:rPr>
            <w:i/>
            <w:color w:val="auto"/>
            <w:sz w:val="22"/>
            <w:szCs w:val="22"/>
            <w:lang w:val="fr-CH"/>
            <w:rPrChange w:id="62" w:author="BAILLY Delphine" w:date="2019-04-25T10:10:00Z">
              <w:rPr>
                <w:color w:val="auto"/>
                <w:sz w:val="22"/>
                <w:szCs w:val="22"/>
                <w:lang w:val="fr-CH"/>
              </w:rPr>
            </w:rPrChange>
          </w:rPr>
          <w:delText>bis</w:delText>
        </w:r>
        <w:r w:rsidRPr="00901EDE" w:rsidDel="00A065E1">
          <w:rPr>
            <w:color w:val="auto"/>
            <w:sz w:val="22"/>
            <w:szCs w:val="22"/>
            <w:lang w:val="fr-CH"/>
          </w:rPr>
          <w:delText>.2) du Protocole</w:delText>
        </w:r>
      </w:del>
      <w:ins w:id="63" w:author="BAILLY Delphine" w:date="2019-04-25T10:11:00Z">
        <w:r w:rsidRPr="00901EDE">
          <w:rPr>
            <w:color w:val="auto"/>
            <w:sz w:val="22"/>
            <w:szCs w:val="22"/>
            <w:lang w:val="fr-CH"/>
          </w:rPr>
          <w:t xml:space="preserve">suite </w:t>
        </w:r>
      </w:ins>
      <w:ins w:id="64" w:author="BAILLY Delphine" w:date="2019-04-25T10:14:00Z">
        <w:r w:rsidRPr="00901EDE">
          <w:rPr>
            <w:color w:val="auto"/>
            <w:sz w:val="22"/>
            <w:szCs w:val="22"/>
            <w:lang w:val="fr-CH"/>
          </w:rPr>
          <w:t>à</w:t>
        </w:r>
      </w:ins>
      <w:ins w:id="65" w:author="BAILLY Delphine" w:date="2019-04-25T10:11:00Z">
        <w:r w:rsidRPr="00901EDE">
          <w:rPr>
            <w:color w:val="auto"/>
            <w:sz w:val="22"/>
            <w:szCs w:val="22"/>
            <w:lang w:val="fr-CH"/>
          </w:rPr>
          <w:t xml:space="preserve"> cette demande</w:t>
        </w:r>
      </w:ins>
      <w:r w:rsidRPr="00901EDE">
        <w:rPr>
          <w:color w:val="auto"/>
          <w:sz w:val="22"/>
          <w:szCs w:val="22"/>
          <w:lang w:val="fr-CH"/>
        </w:rPr>
        <w:t xml:space="preserve">, l’Office </w:t>
      </w:r>
      <w:del w:id="66" w:author="BAILLY Delphine" w:date="2019-04-25T10:14:00Z">
        <w:r w:rsidRPr="00901EDE" w:rsidDel="00506CAF">
          <w:rPr>
            <w:color w:val="auto"/>
            <w:sz w:val="22"/>
            <w:szCs w:val="22"/>
            <w:lang w:val="fr-CH"/>
          </w:rPr>
          <w:delText xml:space="preserve">d’une partie contractante désignée </w:delText>
        </w:r>
      </w:del>
      <w:r w:rsidRPr="00901EDE">
        <w:rPr>
          <w:color w:val="auto"/>
          <w:sz w:val="22"/>
          <w:szCs w:val="22"/>
          <w:lang w:val="fr-CH"/>
        </w:rPr>
        <w:t>a</w:t>
      </w:r>
      <w:del w:id="67" w:author="BAILLY Delphine" w:date="2019-04-25T10:14:00Z">
        <w:r w:rsidRPr="00901EDE" w:rsidDel="00506CAF">
          <w:rPr>
            <w:color w:val="auto"/>
            <w:sz w:val="22"/>
            <w:szCs w:val="22"/>
            <w:lang w:val="fr-CH"/>
          </w:rPr>
          <w:delText>, à la suite d’une demande présentée directement par le titulaire auprès de cet Office,</w:delText>
        </w:r>
      </w:del>
      <w:r w:rsidRPr="00901EDE">
        <w:rPr>
          <w:color w:val="auto"/>
          <w:sz w:val="22"/>
          <w:szCs w:val="22"/>
          <w:lang w:val="fr-CH"/>
        </w:rPr>
        <w:t xml:space="preserve"> pris note, dans son registre, du fait qu’un enregistrement national ou régional</w:t>
      </w:r>
      <w:ins w:id="68" w:author="BAILLY Delphine" w:date="2019-04-25T10:17:00Z">
        <w:r w:rsidRPr="00901EDE">
          <w:rPr>
            <w:color w:val="auto"/>
            <w:sz w:val="22"/>
            <w:szCs w:val="22"/>
            <w:lang w:val="fr-CH"/>
          </w:rPr>
          <w:t xml:space="preserve"> ou des enregistrements nationaux ou régio</w:t>
        </w:r>
      </w:ins>
      <w:ins w:id="69" w:author="BAILLY Delphine" w:date="2019-04-25T10:18:00Z">
        <w:r w:rsidRPr="00901EDE">
          <w:rPr>
            <w:color w:val="auto"/>
            <w:sz w:val="22"/>
            <w:szCs w:val="22"/>
            <w:lang w:val="fr-CH"/>
          </w:rPr>
          <w:t>n</w:t>
        </w:r>
      </w:ins>
      <w:ins w:id="70" w:author="BAILLY Delphine" w:date="2019-04-25T10:17:00Z">
        <w:r w:rsidRPr="00901EDE">
          <w:rPr>
            <w:color w:val="auto"/>
            <w:sz w:val="22"/>
            <w:szCs w:val="22"/>
            <w:lang w:val="fr-CH"/>
          </w:rPr>
          <w:t>aux,</w:t>
        </w:r>
      </w:ins>
      <w:ins w:id="71" w:author="BAILLY Delphine" w:date="2019-04-25T10:16:00Z">
        <w:r w:rsidRPr="00901EDE">
          <w:rPr>
            <w:color w:val="auto"/>
            <w:sz w:val="22"/>
            <w:szCs w:val="22"/>
            <w:lang w:val="fr-CH"/>
          </w:rPr>
          <w:t xml:space="preserve"> selon le cas,</w:t>
        </w:r>
      </w:ins>
      <w:r w:rsidRPr="00901EDE">
        <w:rPr>
          <w:color w:val="auto"/>
          <w:sz w:val="22"/>
          <w:szCs w:val="22"/>
          <w:lang w:val="fr-CH"/>
        </w:rPr>
        <w:t xml:space="preserve"> </w:t>
      </w:r>
      <w:del w:id="72" w:author="BAILLY Delphine" w:date="2019-04-25T10:16:00Z">
        <w:r w:rsidRPr="00901EDE" w:rsidDel="00506CAF">
          <w:rPr>
            <w:color w:val="auto"/>
            <w:sz w:val="22"/>
            <w:szCs w:val="22"/>
            <w:lang w:val="fr-CH"/>
          </w:rPr>
          <w:delText>a</w:delText>
        </w:r>
      </w:del>
      <w:ins w:id="73" w:author="BAILLY Delphine" w:date="2019-04-25T10:16:00Z">
        <w:r w:rsidRPr="00901EDE">
          <w:rPr>
            <w:color w:val="auto"/>
            <w:sz w:val="22"/>
            <w:szCs w:val="22"/>
            <w:lang w:val="fr-CH"/>
          </w:rPr>
          <w:t>ont</w:t>
        </w:r>
      </w:ins>
      <w:r w:rsidRPr="00901EDE">
        <w:rPr>
          <w:color w:val="auto"/>
          <w:sz w:val="22"/>
          <w:szCs w:val="22"/>
          <w:lang w:val="fr-CH"/>
        </w:rPr>
        <w:t xml:space="preserve"> été remplacé</w:t>
      </w:r>
      <w:ins w:id="74" w:author="BAILLY Delphine" w:date="2019-04-25T10:17:00Z">
        <w:r w:rsidRPr="00901EDE">
          <w:rPr>
            <w:color w:val="auto"/>
            <w:sz w:val="22"/>
            <w:szCs w:val="22"/>
            <w:lang w:val="fr-CH"/>
          </w:rPr>
          <w:t>s</w:t>
        </w:r>
      </w:ins>
      <w:r w:rsidRPr="00901EDE">
        <w:rPr>
          <w:color w:val="auto"/>
          <w:sz w:val="22"/>
          <w:szCs w:val="22"/>
          <w:lang w:val="fr-CH"/>
        </w:rPr>
        <w:t xml:space="preserve"> par </w:t>
      </w:r>
      <w:ins w:id="75" w:author="BAILLY Delphine" w:date="2019-04-25T10:17:00Z">
        <w:r w:rsidRPr="00901EDE">
          <w:rPr>
            <w:color w:val="auto"/>
            <w:sz w:val="22"/>
            <w:szCs w:val="22"/>
            <w:lang w:val="fr-CH"/>
          </w:rPr>
          <w:t>l’</w:t>
        </w:r>
      </w:ins>
      <w:del w:id="76" w:author="BAILLY Delphine" w:date="2019-04-25T10:17:00Z">
        <w:r w:rsidRPr="00901EDE" w:rsidDel="00506CAF">
          <w:rPr>
            <w:color w:val="auto"/>
            <w:sz w:val="22"/>
            <w:szCs w:val="22"/>
            <w:lang w:val="fr-CH"/>
          </w:rPr>
          <w:delText xml:space="preserve">un </w:delText>
        </w:r>
      </w:del>
      <w:r w:rsidRPr="00901EDE">
        <w:rPr>
          <w:color w:val="auto"/>
          <w:sz w:val="22"/>
          <w:szCs w:val="22"/>
          <w:lang w:val="fr-CH"/>
        </w:rPr>
        <w:t>enregistrement international, cet Office le notifie au Bureau international.  Cette notification indique</w:t>
      </w:r>
      <w:r w:rsidRPr="008F1C9E">
        <w:rPr>
          <w:color w:val="auto"/>
          <w:sz w:val="22"/>
          <w:szCs w:val="22"/>
          <w:lang w:val="fr-CH"/>
        </w:rPr>
        <w:t xml:space="preserve"> </w:t>
      </w:r>
    </w:p>
    <w:p w:rsidR="005E2EB1" w:rsidRPr="008F1C9E" w:rsidRDefault="005E2EB1" w:rsidP="005E2EB1">
      <w:pPr>
        <w:pStyle w:val="Default"/>
        <w:tabs>
          <w:tab w:val="left" w:pos="1134"/>
          <w:tab w:val="left" w:pos="1701"/>
        </w:tabs>
        <w:ind w:firstLine="567"/>
        <w:jc w:val="both"/>
        <w:rPr>
          <w:color w:val="auto"/>
          <w:sz w:val="22"/>
          <w:szCs w:val="22"/>
          <w:lang w:val="fr-CH"/>
        </w:rPr>
      </w:pPr>
    </w:p>
    <w:p w:rsidR="005E2EB1" w:rsidRPr="008F1C9E" w:rsidRDefault="005E2EB1" w:rsidP="005E2EB1">
      <w:pPr>
        <w:pStyle w:val="Default"/>
        <w:tabs>
          <w:tab w:val="left" w:pos="2268"/>
        </w:tabs>
        <w:ind w:left="2268" w:hanging="567"/>
        <w:jc w:val="both"/>
        <w:rPr>
          <w:color w:val="auto"/>
          <w:sz w:val="22"/>
          <w:szCs w:val="22"/>
          <w:lang w:val="fr-CH"/>
        </w:rPr>
      </w:pPr>
      <w:r w:rsidRPr="008F1C9E">
        <w:rPr>
          <w:color w:val="auto"/>
          <w:sz w:val="22"/>
          <w:szCs w:val="22"/>
          <w:lang w:val="fr-CH"/>
        </w:rPr>
        <w:t>i)</w:t>
      </w:r>
      <w:r w:rsidRPr="008F1C9E">
        <w:rPr>
          <w:color w:val="auto"/>
          <w:sz w:val="22"/>
          <w:szCs w:val="22"/>
          <w:lang w:val="fr-CH"/>
        </w:rPr>
        <w:tab/>
        <w:t xml:space="preserve">le numéro de l’enregistrement international concerné, </w:t>
      </w:r>
    </w:p>
    <w:p w:rsidR="005E2EB1" w:rsidRPr="008F1C9E" w:rsidRDefault="005E2EB1" w:rsidP="005E2EB1">
      <w:pPr>
        <w:pStyle w:val="Default"/>
        <w:ind w:left="2268" w:hanging="567"/>
        <w:jc w:val="both"/>
        <w:rPr>
          <w:color w:val="auto"/>
          <w:sz w:val="22"/>
          <w:szCs w:val="22"/>
          <w:lang w:val="fr-CH"/>
        </w:rPr>
      </w:pPr>
    </w:p>
    <w:p w:rsidR="005E2EB1" w:rsidRPr="008F1C9E" w:rsidRDefault="005E2EB1" w:rsidP="005E2EB1">
      <w:pPr>
        <w:pStyle w:val="Default"/>
        <w:ind w:left="2268" w:hanging="567"/>
        <w:jc w:val="both"/>
        <w:rPr>
          <w:color w:val="auto"/>
          <w:sz w:val="22"/>
          <w:szCs w:val="22"/>
          <w:lang w:val="fr-CH"/>
        </w:rPr>
      </w:pPr>
      <w:r w:rsidRPr="008F1C9E">
        <w:rPr>
          <w:color w:val="auto"/>
          <w:sz w:val="22"/>
          <w:szCs w:val="22"/>
          <w:lang w:val="fr-CH"/>
        </w:rPr>
        <w:t>ii)</w:t>
      </w:r>
      <w:r w:rsidRPr="008F1C9E">
        <w:rPr>
          <w:color w:val="auto"/>
          <w:sz w:val="22"/>
          <w:szCs w:val="22"/>
          <w:lang w:val="fr-CH"/>
        </w:rPr>
        <w:tab/>
        <w:t xml:space="preserve">lorsque le remplacement ne concerne qu’un ou certains des produits et services énumérés dans l’enregistrement international, ces produits et services, et </w:t>
      </w:r>
    </w:p>
    <w:p w:rsidR="005E2EB1" w:rsidRPr="008F1C9E" w:rsidRDefault="005E2EB1" w:rsidP="005E2EB1">
      <w:pPr>
        <w:pStyle w:val="Default"/>
        <w:ind w:left="2268" w:hanging="567"/>
        <w:jc w:val="both"/>
        <w:rPr>
          <w:color w:val="auto"/>
          <w:sz w:val="22"/>
          <w:szCs w:val="22"/>
          <w:lang w:val="fr-CH"/>
        </w:rPr>
      </w:pPr>
    </w:p>
    <w:p w:rsidR="005E2EB1" w:rsidRPr="008F1C9E" w:rsidRDefault="005E2EB1" w:rsidP="005E2EB1">
      <w:pPr>
        <w:pStyle w:val="Default"/>
        <w:ind w:left="2268" w:hanging="567"/>
        <w:jc w:val="both"/>
        <w:rPr>
          <w:color w:val="auto"/>
          <w:sz w:val="22"/>
          <w:szCs w:val="22"/>
          <w:lang w:val="fr-CH"/>
        </w:rPr>
      </w:pPr>
      <w:r w:rsidRPr="008F1C9E">
        <w:rPr>
          <w:color w:val="auto"/>
          <w:sz w:val="22"/>
          <w:szCs w:val="22"/>
          <w:lang w:val="fr-CH"/>
        </w:rPr>
        <w:t>iii)</w:t>
      </w:r>
      <w:r w:rsidRPr="008F1C9E">
        <w:rPr>
          <w:color w:val="auto"/>
          <w:sz w:val="22"/>
          <w:szCs w:val="22"/>
          <w:lang w:val="fr-CH"/>
        </w:rPr>
        <w:tab/>
        <w:t xml:space="preserve">la date et le numéro de dépôt, la date et le numéro d’enregistrement et, le cas échéant, la date de priorité de l’enregistrement national ou régional </w:t>
      </w:r>
      <w:ins w:id="77" w:author="BAILLY Delphine" w:date="2019-04-25T10:18:00Z">
        <w:r>
          <w:rPr>
            <w:color w:val="auto"/>
            <w:sz w:val="22"/>
            <w:szCs w:val="22"/>
            <w:lang w:val="fr-CH"/>
          </w:rPr>
          <w:t>ou des enregistrements nationaux ou régionaux</w:t>
        </w:r>
        <w:r w:rsidRPr="008F1C9E">
          <w:rPr>
            <w:color w:val="auto"/>
            <w:sz w:val="22"/>
            <w:szCs w:val="22"/>
            <w:lang w:val="fr-CH"/>
          </w:rPr>
          <w:t xml:space="preserve"> </w:t>
        </w:r>
      </w:ins>
      <w:r w:rsidRPr="008F1C9E">
        <w:rPr>
          <w:color w:val="auto"/>
          <w:sz w:val="22"/>
          <w:szCs w:val="22"/>
          <w:lang w:val="fr-CH"/>
        </w:rPr>
        <w:t xml:space="preserve">qui </w:t>
      </w:r>
      <w:ins w:id="78" w:author="BAILLY Delphine" w:date="2019-04-25T10:18:00Z">
        <w:r>
          <w:rPr>
            <w:color w:val="auto"/>
            <w:sz w:val="22"/>
            <w:szCs w:val="22"/>
            <w:lang w:val="fr-CH"/>
          </w:rPr>
          <w:t>ont</w:t>
        </w:r>
      </w:ins>
      <w:del w:id="79" w:author="BAILLY Delphine" w:date="2019-04-25T10:18:00Z">
        <w:r w:rsidRPr="008F1C9E" w:rsidDel="00506CAF">
          <w:rPr>
            <w:color w:val="auto"/>
            <w:sz w:val="22"/>
            <w:szCs w:val="22"/>
            <w:lang w:val="fr-CH"/>
          </w:rPr>
          <w:delText>a</w:delText>
        </w:r>
      </w:del>
      <w:r w:rsidRPr="008F1C9E">
        <w:rPr>
          <w:color w:val="auto"/>
          <w:sz w:val="22"/>
          <w:szCs w:val="22"/>
          <w:lang w:val="fr-CH"/>
        </w:rPr>
        <w:t xml:space="preserve"> été remplacé</w:t>
      </w:r>
      <w:ins w:id="80" w:author="BAILLY Delphine" w:date="2019-04-25T10:18:00Z">
        <w:r>
          <w:rPr>
            <w:color w:val="auto"/>
            <w:sz w:val="22"/>
            <w:szCs w:val="22"/>
            <w:lang w:val="fr-CH"/>
          </w:rPr>
          <w:t>s</w:t>
        </w:r>
      </w:ins>
      <w:r w:rsidRPr="008F1C9E">
        <w:rPr>
          <w:color w:val="auto"/>
          <w:sz w:val="22"/>
          <w:szCs w:val="22"/>
          <w:lang w:val="fr-CH"/>
        </w:rPr>
        <w:t xml:space="preserve"> par l’enregistrement international. </w:t>
      </w:r>
    </w:p>
    <w:p w:rsidR="005E2EB1" w:rsidRPr="008F1C9E" w:rsidRDefault="005E2EB1" w:rsidP="005E2EB1">
      <w:pPr>
        <w:pStyle w:val="Default"/>
        <w:jc w:val="both"/>
        <w:rPr>
          <w:color w:val="auto"/>
          <w:sz w:val="22"/>
          <w:szCs w:val="22"/>
          <w:lang w:val="fr-CH"/>
        </w:rPr>
      </w:pPr>
    </w:p>
    <w:p w:rsidR="005E2EB1" w:rsidRPr="008F1C9E" w:rsidRDefault="005E2EB1" w:rsidP="005E2EB1">
      <w:pPr>
        <w:pStyle w:val="Default"/>
        <w:jc w:val="both"/>
        <w:rPr>
          <w:color w:val="auto"/>
          <w:sz w:val="22"/>
          <w:szCs w:val="22"/>
          <w:lang w:val="fr-CH"/>
        </w:rPr>
      </w:pPr>
      <w:r w:rsidRPr="008F1C9E">
        <w:rPr>
          <w:color w:val="auto"/>
          <w:sz w:val="22"/>
          <w:szCs w:val="22"/>
          <w:lang w:val="fr-CH"/>
        </w:rPr>
        <w:t>La notification peut aussi inclure des informations sur tout autre droit acquis du fait de cet enregistrement national ou régional</w:t>
      </w:r>
      <w:ins w:id="81" w:author="BAILLY Delphine" w:date="2019-04-25T10:18:00Z">
        <w:r>
          <w:rPr>
            <w:color w:val="auto"/>
            <w:sz w:val="22"/>
            <w:szCs w:val="22"/>
            <w:lang w:val="fr-CH"/>
          </w:rPr>
          <w:t xml:space="preserve"> ou de ces enregistrements nationaux ou régionaux</w:t>
        </w:r>
      </w:ins>
      <w:del w:id="82" w:author="BAILLY Delphine" w:date="2019-04-25T10:18:00Z">
        <w:r w:rsidRPr="008F1C9E" w:rsidDel="00506CAF">
          <w:rPr>
            <w:color w:val="auto"/>
            <w:sz w:val="22"/>
            <w:szCs w:val="22"/>
            <w:lang w:val="fr-CH"/>
          </w:rPr>
          <w:delText>, sous une forme convenue entre le Bureau international et l’Office concerné</w:delText>
        </w:r>
      </w:del>
      <w:r w:rsidRPr="008F1C9E">
        <w:rPr>
          <w:color w:val="auto"/>
          <w:sz w:val="22"/>
          <w:szCs w:val="22"/>
          <w:lang w:val="fr-CH"/>
        </w:rPr>
        <w:t xml:space="preserve">.  </w:t>
      </w:r>
    </w:p>
    <w:p w:rsidR="005E2EB1" w:rsidRPr="008F1C9E" w:rsidRDefault="005E2EB1" w:rsidP="005E2EB1">
      <w:pPr>
        <w:pStyle w:val="Default"/>
        <w:jc w:val="both"/>
        <w:rPr>
          <w:color w:val="auto"/>
          <w:sz w:val="22"/>
          <w:szCs w:val="22"/>
          <w:lang w:val="fr-CH"/>
        </w:rPr>
      </w:pPr>
    </w:p>
    <w:p w:rsidR="005E2EB1" w:rsidRPr="008F1C9E" w:rsidRDefault="005E2EB1" w:rsidP="005E2EB1">
      <w:pPr>
        <w:pStyle w:val="Default"/>
        <w:ind w:firstLine="567"/>
        <w:jc w:val="both"/>
        <w:rPr>
          <w:color w:val="auto"/>
          <w:sz w:val="22"/>
          <w:szCs w:val="22"/>
          <w:lang w:val="fr-CH"/>
        </w:rPr>
      </w:pPr>
      <w:r w:rsidRPr="008F1C9E">
        <w:rPr>
          <w:color w:val="auto"/>
          <w:sz w:val="22"/>
          <w:szCs w:val="22"/>
          <w:lang w:val="fr-CH"/>
        </w:rPr>
        <w:t>2)</w:t>
      </w:r>
      <w:r w:rsidRPr="008F1C9E">
        <w:rPr>
          <w:color w:val="auto"/>
          <w:sz w:val="22"/>
          <w:szCs w:val="22"/>
          <w:lang w:val="fr-CH"/>
        </w:rPr>
        <w:tab/>
      </w:r>
      <w:r w:rsidRPr="008F1C9E">
        <w:rPr>
          <w:i/>
          <w:color w:val="auto"/>
          <w:sz w:val="22"/>
          <w:szCs w:val="22"/>
          <w:lang w:val="fr-CH"/>
        </w:rPr>
        <w:t>[Inscription]</w:t>
      </w:r>
      <w:r w:rsidR="009A2C7C">
        <w:rPr>
          <w:sz w:val="22"/>
          <w:szCs w:val="22"/>
          <w:lang w:val="fr-CH"/>
        </w:rPr>
        <w:t>  </w:t>
      </w:r>
      <w:r w:rsidRPr="008F1C9E">
        <w:rPr>
          <w:color w:val="auto"/>
          <w:sz w:val="22"/>
          <w:szCs w:val="22"/>
          <w:lang w:val="fr-CH"/>
        </w:rPr>
        <w:t>a)</w:t>
      </w:r>
      <w:r w:rsidR="009A2C7C">
        <w:rPr>
          <w:sz w:val="22"/>
          <w:szCs w:val="22"/>
          <w:lang w:val="fr-CH"/>
        </w:rPr>
        <w:t>  </w:t>
      </w:r>
      <w:r w:rsidRPr="008F1C9E">
        <w:rPr>
          <w:color w:val="auto"/>
          <w:sz w:val="22"/>
          <w:szCs w:val="22"/>
          <w:lang w:val="fr-CH"/>
        </w:rPr>
        <w:t>Le Bureau international inscrit au registre international les indications notifiées en vertu de l’alinéa</w:t>
      </w:r>
      <w:r>
        <w:rPr>
          <w:color w:val="auto"/>
          <w:sz w:val="22"/>
          <w:szCs w:val="22"/>
          <w:lang w:val="fr-CH"/>
        </w:rPr>
        <w:t> </w:t>
      </w:r>
      <w:r w:rsidRPr="008F1C9E">
        <w:rPr>
          <w:color w:val="auto"/>
          <w:sz w:val="22"/>
          <w:szCs w:val="22"/>
          <w:lang w:val="fr-CH"/>
        </w:rPr>
        <w:t xml:space="preserve">1) et en informe le titulaire.  </w:t>
      </w:r>
    </w:p>
    <w:p w:rsidR="005E2EB1" w:rsidRPr="008F1C9E" w:rsidRDefault="005E2EB1" w:rsidP="005E2EB1">
      <w:pPr>
        <w:pStyle w:val="Default"/>
        <w:ind w:firstLine="567"/>
        <w:jc w:val="both"/>
        <w:rPr>
          <w:color w:val="auto"/>
          <w:sz w:val="22"/>
          <w:szCs w:val="22"/>
          <w:lang w:val="fr-CH"/>
        </w:rPr>
      </w:pPr>
    </w:p>
    <w:p w:rsidR="005E2EB1" w:rsidRPr="008F1C9E" w:rsidRDefault="005E2EB1" w:rsidP="005E2EB1">
      <w:pPr>
        <w:tabs>
          <w:tab w:val="left" w:pos="1701"/>
        </w:tabs>
        <w:ind w:firstLine="1134"/>
        <w:jc w:val="both"/>
        <w:rPr>
          <w:szCs w:val="22"/>
        </w:rPr>
      </w:pPr>
      <w:r w:rsidRPr="008F1C9E">
        <w:rPr>
          <w:szCs w:val="22"/>
        </w:rPr>
        <w:t>b)</w:t>
      </w:r>
      <w:r w:rsidRPr="008F1C9E">
        <w:rPr>
          <w:szCs w:val="22"/>
        </w:rPr>
        <w:tab/>
        <w:t xml:space="preserve">Les indications notifiées en vertu de l’alinéa 1) sont inscrites à la date de réception par le Bureau international d’une notification remplissant les conditions requises.  </w:t>
      </w:r>
    </w:p>
    <w:p w:rsidR="005E2EB1" w:rsidRPr="008F1C9E" w:rsidRDefault="005E2EB1" w:rsidP="005E2EB1">
      <w:pPr>
        <w:tabs>
          <w:tab w:val="left" w:pos="1701"/>
        </w:tabs>
        <w:ind w:firstLine="1134"/>
        <w:jc w:val="both"/>
        <w:rPr>
          <w:ins w:id="83" w:author="BAILLY Delphine" w:date="2019-04-25T10:20:00Z"/>
          <w:szCs w:val="22"/>
        </w:rPr>
      </w:pPr>
    </w:p>
    <w:p w:rsidR="005E2EB1" w:rsidRPr="00690126" w:rsidRDefault="005E2EB1" w:rsidP="005E2EB1">
      <w:pPr>
        <w:ind w:firstLine="567"/>
        <w:jc w:val="both"/>
        <w:rPr>
          <w:ins w:id="84" w:author="BAILLY Delphine" w:date="2019-04-25T16:17:00Z"/>
          <w:szCs w:val="22"/>
        </w:rPr>
      </w:pPr>
      <w:ins w:id="85" w:author="BAILLY Delphine" w:date="2019-04-25T10:48:00Z">
        <w:r>
          <w:rPr>
            <w:szCs w:val="22"/>
          </w:rPr>
          <w:t>3)</w:t>
        </w:r>
      </w:ins>
      <w:ins w:id="86" w:author="BAILLY Delphine" w:date="2019-04-25T16:16:00Z">
        <w:r>
          <w:rPr>
            <w:szCs w:val="22"/>
          </w:rPr>
          <w:tab/>
        </w:r>
      </w:ins>
      <w:ins w:id="87" w:author="BAILLY Delphine" w:date="2019-04-25T16:17:00Z">
        <w:r w:rsidRPr="00690126">
          <w:rPr>
            <w:i/>
            <w:szCs w:val="22"/>
          </w:rPr>
          <w:t>[Précisions supplémentaires concernant le remplacement]</w:t>
        </w:r>
      </w:ins>
      <w:ins w:id="88" w:author="DIAZ Natacha" w:date="2019-05-14T15:47:00Z">
        <w:r w:rsidR="00D105BC">
          <w:rPr>
            <w:szCs w:val="22"/>
          </w:rPr>
          <w:t>  </w:t>
        </w:r>
      </w:ins>
      <w:ins w:id="89" w:author="BAILLY Delphine" w:date="2019-04-25T16:17:00Z">
        <w:r>
          <w:rPr>
            <w:szCs w:val="22"/>
          </w:rPr>
          <w:t>a)</w:t>
        </w:r>
      </w:ins>
      <w:ins w:id="90" w:author="DIAZ Natacha" w:date="2019-05-14T15:47:00Z">
        <w:r w:rsidR="00D105BC">
          <w:rPr>
            <w:szCs w:val="22"/>
          </w:rPr>
          <w:t>  </w:t>
        </w:r>
      </w:ins>
      <w:ins w:id="91" w:author="BAILLY Delphine" w:date="2019-04-25T16:17:00Z">
        <w:r w:rsidRPr="00690126">
          <w:rPr>
            <w:szCs w:val="22"/>
          </w:rPr>
          <w:t>La protection de la marque qui fait l</w:t>
        </w:r>
        <w:r>
          <w:rPr>
            <w:szCs w:val="22"/>
          </w:rPr>
          <w:t>’</w:t>
        </w:r>
        <w:r w:rsidRPr="00690126">
          <w:rPr>
            <w:szCs w:val="22"/>
          </w:rPr>
          <w:t>objet d</w:t>
        </w:r>
        <w:r>
          <w:rPr>
            <w:szCs w:val="22"/>
          </w:rPr>
          <w:t>’</w:t>
        </w:r>
        <w:r w:rsidRPr="00690126">
          <w:rPr>
            <w:szCs w:val="22"/>
          </w:rPr>
          <w:t>un enregistrement international ne peut être refusée, même partiellement, sur la base d</w:t>
        </w:r>
        <w:r>
          <w:rPr>
            <w:szCs w:val="22"/>
          </w:rPr>
          <w:t>’</w:t>
        </w:r>
        <w:r w:rsidRPr="00690126">
          <w:rPr>
            <w:szCs w:val="22"/>
          </w:rPr>
          <w:t xml:space="preserve">un enregistrement national ou régional qui est </w:t>
        </w:r>
      </w:ins>
      <w:ins w:id="92" w:author="THIOYE Seynabou" w:date="2019-04-29T14:45:00Z">
        <w:r>
          <w:rPr>
            <w:szCs w:val="22"/>
          </w:rPr>
          <w:t>réputé avoir</w:t>
        </w:r>
      </w:ins>
      <w:ins w:id="93" w:author="BAILLY Delphine" w:date="2019-04-25T16:17:00Z">
        <w:r w:rsidRPr="00690126">
          <w:rPr>
            <w:szCs w:val="22"/>
          </w:rPr>
          <w:t xml:space="preserve"> </w:t>
        </w:r>
      </w:ins>
      <w:ins w:id="94" w:author="THIOYE Seynabou" w:date="2019-04-29T14:45:00Z">
        <w:r>
          <w:rPr>
            <w:szCs w:val="22"/>
          </w:rPr>
          <w:t xml:space="preserve">été </w:t>
        </w:r>
      </w:ins>
      <w:ins w:id="95" w:author="BAILLY Delphine" w:date="2019-04-25T16:17:00Z">
        <w:r w:rsidRPr="00690126">
          <w:rPr>
            <w:szCs w:val="22"/>
          </w:rPr>
          <w:t xml:space="preserve">remplacé par cet enregistrement international.  </w:t>
        </w:r>
      </w:ins>
    </w:p>
    <w:p w:rsidR="005E2EB1" w:rsidRPr="00690126" w:rsidRDefault="005E2EB1" w:rsidP="005E2EB1">
      <w:pPr>
        <w:tabs>
          <w:tab w:val="left" w:pos="1701"/>
        </w:tabs>
        <w:ind w:firstLine="567"/>
        <w:jc w:val="both"/>
        <w:rPr>
          <w:ins w:id="96" w:author="BAILLY Delphine" w:date="2019-04-25T16:17:00Z"/>
          <w:szCs w:val="22"/>
        </w:rPr>
      </w:pPr>
    </w:p>
    <w:p w:rsidR="005E2EB1" w:rsidRPr="00690126" w:rsidRDefault="005E2EB1" w:rsidP="005E2EB1">
      <w:pPr>
        <w:keepLines/>
        <w:tabs>
          <w:tab w:val="left" w:pos="1701"/>
        </w:tabs>
        <w:ind w:firstLine="1134"/>
        <w:jc w:val="both"/>
        <w:rPr>
          <w:ins w:id="97" w:author="BAILLY Delphine" w:date="2019-04-25T16:17:00Z"/>
          <w:szCs w:val="22"/>
        </w:rPr>
      </w:pPr>
      <w:ins w:id="98" w:author="BAILLY Delphine" w:date="2019-04-25T16:17:00Z">
        <w:r>
          <w:rPr>
            <w:szCs w:val="22"/>
          </w:rPr>
          <w:lastRenderedPageBreak/>
          <w:t>b)</w:t>
        </w:r>
        <w:r>
          <w:rPr>
            <w:szCs w:val="22"/>
          </w:rPr>
          <w:tab/>
        </w:r>
        <w:r w:rsidRPr="00690126">
          <w:rPr>
            <w:szCs w:val="22"/>
          </w:rPr>
          <w:t>Un enregistrement national ou régional et l</w:t>
        </w:r>
        <w:r>
          <w:rPr>
            <w:szCs w:val="22"/>
          </w:rPr>
          <w:t>’</w:t>
        </w:r>
        <w:r w:rsidRPr="00690126">
          <w:rPr>
            <w:szCs w:val="22"/>
          </w:rPr>
          <w:t>enregistrement international qui l</w:t>
        </w:r>
        <w:r>
          <w:rPr>
            <w:szCs w:val="22"/>
          </w:rPr>
          <w:t>’</w:t>
        </w:r>
        <w:r w:rsidRPr="00690126">
          <w:rPr>
            <w:szCs w:val="22"/>
          </w:rPr>
          <w:t xml:space="preserve">a remplacé peuvent coexister.  Le titulaire ne peut être tenu de renoncer à un enregistrement national ou régional qui est </w:t>
        </w:r>
      </w:ins>
      <w:ins w:id="99" w:author="THIOYE Seynabou" w:date="2019-04-29T14:46:00Z">
        <w:r>
          <w:rPr>
            <w:szCs w:val="22"/>
          </w:rPr>
          <w:t>réputé avoir été</w:t>
        </w:r>
      </w:ins>
      <w:ins w:id="100" w:author="BAILLY Delphine" w:date="2019-04-25T16:17:00Z">
        <w:r w:rsidRPr="00690126">
          <w:rPr>
            <w:szCs w:val="22"/>
          </w:rPr>
          <w:t xml:space="preserve"> remplacé par un enregistrement international ou d</w:t>
        </w:r>
        <w:r>
          <w:rPr>
            <w:szCs w:val="22"/>
          </w:rPr>
          <w:t>’</w:t>
        </w:r>
        <w:r w:rsidRPr="00690126">
          <w:rPr>
            <w:szCs w:val="22"/>
          </w:rPr>
          <w:t>en demander la radiation et il devrait être autorisé à renouveler cet enregistrement, s</w:t>
        </w:r>
        <w:r>
          <w:rPr>
            <w:szCs w:val="22"/>
          </w:rPr>
          <w:t>’</w:t>
        </w:r>
        <w:r w:rsidRPr="00690126">
          <w:rPr>
            <w:szCs w:val="22"/>
          </w:rPr>
          <w:t xml:space="preserve">il le souhaite, conformément à la législation nationale ou régionale applicable.  </w:t>
        </w:r>
      </w:ins>
    </w:p>
    <w:p w:rsidR="005E2EB1" w:rsidRPr="00690126" w:rsidRDefault="005E2EB1" w:rsidP="005E2EB1">
      <w:pPr>
        <w:tabs>
          <w:tab w:val="left" w:pos="1701"/>
        </w:tabs>
        <w:ind w:firstLine="1134"/>
        <w:jc w:val="both"/>
        <w:rPr>
          <w:ins w:id="101" w:author="BAILLY Delphine" w:date="2019-04-25T16:17:00Z"/>
          <w:szCs w:val="22"/>
        </w:rPr>
      </w:pPr>
    </w:p>
    <w:p w:rsidR="005E2EB1" w:rsidRPr="00690126" w:rsidRDefault="005E2EB1" w:rsidP="005E2EB1">
      <w:pPr>
        <w:tabs>
          <w:tab w:val="left" w:pos="1701"/>
        </w:tabs>
        <w:ind w:firstLine="1134"/>
        <w:jc w:val="both"/>
        <w:rPr>
          <w:ins w:id="102" w:author="BAILLY Delphine" w:date="2019-04-25T16:17:00Z"/>
          <w:szCs w:val="22"/>
        </w:rPr>
      </w:pPr>
      <w:ins w:id="103" w:author="BAILLY Delphine" w:date="2019-04-25T16:17:00Z">
        <w:r>
          <w:rPr>
            <w:szCs w:val="22"/>
          </w:rPr>
          <w:t>c)</w:t>
        </w:r>
        <w:r>
          <w:rPr>
            <w:szCs w:val="22"/>
          </w:rPr>
          <w:tab/>
        </w:r>
        <w:r w:rsidRPr="00690126">
          <w:rPr>
            <w:szCs w:val="22"/>
          </w:rPr>
          <w:t xml:space="preserve">Avant de prendre note </w:t>
        </w:r>
        <w:r>
          <w:rPr>
            <w:szCs w:val="22"/>
          </w:rPr>
          <w:t xml:space="preserve">de l’enregistrement international </w:t>
        </w:r>
        <w:r w:rsidRPr="00690126">
          <w:rPr>
            <w:szCs w:val="22"/>
          </w:rPr>
          <w:t>dans son registre, l</w:t>
        </w:r>
        <w:r>
          <w:rPr>
            <w:szCs w:val="22"/>
          </w:rPr>
          <w:t>’</w:t>
        </w:r>
        <w:r w:rsidRPr="00690126">
          <w:rPr>
            <w:szCs w:val="22"/>
          </w:rPr>
          <w:t>Office d</w:t>
        </w:r>
        <w:r>
          <w:rPr>
            <w:szCs w:val="22"/>
          </w:rPr>
          <w:t>’</w:t>
        </w:r>
        <w:r w:rsidRPr="00690126">
          <w:rPr>
            <w:szCs w:val="22"/>
          </w:rPr>
          <w:t>une partie contractante désignée examine la demande visée à l</w:t>
        </w:r>
        <w:r>
          <w:rPr>
            <w:szCs w:val="22"/>
          </w:rPr>
          <w:t>’</w:t>
        </w:r>
        <w:r w:rsidRPr="00690126">
          <w:rPr>
            <w:szCs w:val="22"/>
          </w:rPr>
          <w:t>alinéa</w:t>
        </w:r>
        <w:r>
          <w:rPr>
            <w:szCs w:val="22"/>
          </w:rPr>
          <w:t> </w:t>
        </w:r>
        <w:r w:rsidRPr="00690126">
          <w:rPr>
            <w:szCs w:val="22"/>
          </w:rPr>
          <w:t>1) afin de déterminer si les conditions énoncées à l</w:t>
        </w:r>
        <w:r>
          <w:rPr>
            <w:szCs w:val="22"/>
          </w:rPr>
          <w:t>’</w:t>
        </w:r>
        <w:r w:rsidRPr="00690126">
          <w:rPr>
            <w:szCs w:val="22"/>
          </w:rPr>
          <w:t>article</w:t>
        </w:r>
        <w:r>
          <w:rPr>
            <w:szCs w:val="22"/>
          </w:rPr>
          <w:t> </w:t>
        </w:r>
        <w:r w:rsidRPr="00690126">
          <w:rPr>
            <w:szCs w:val="22"/>
          </w:rPr>
          <w:t>4</w:t>
        </w:r>
        <w:r w:rsidRPr="00690126">
          <w:rPr>
            <w:i/>
            <w:szCs w:val="22"/>
          </w:rPr>
          <w:t>bis</w:t>
        </w:r>
        <w:r w:rsidRPr="00690126">
          <w:rPr>
            <w:szCs w:val="22"/>
          </w:rPr>
          <w:t xml:space="preserve">.1) du Protocole sont remplies.  </w:t>
        </w:r>
      </w:ins>
    </w:p>
    <w:p w:rsidR="005E2EB1" w:rsidRPr="00690126" w:rsidRDefault="005E2EB1" w:rsidP="005E2EB1">
      <w:pPr>
        <w:tabs>
          <w:tab w:val="left" w:pos="1701"/>
        </w:tabs>
        <w:ind w:firstLine="1134"/>
        <w:jc w:val="both"/>
        <w:rPr>
          <w:ins w:id="104" w:author="BAILLY Delphine" w:date="2019-04-25T16:17:00Z"/>
          <w:szCs w:val="22"/>
        </w:rPr>
      </w:pPr>
    </w:p>
    <w:p w:rsidR="005E2EB1" w:rsidRDefault="005E2EB1" w:rsidP="005E2EB1">
      <w:pPr>
        <w:tabs>
          <w:tab w:val="left" w:pos="1701"/>
        </w:tabs>
        <w:ind w:firstLine="1134"/>
        <w:jc w:val="both"/>
        <w:rPr>
          <w:ins w:id="105" w:author="BAILLY Delphine" w:date="2019-04-26T09:02:00Z"/>
          <w:szCs w:val="22"/>
        </w:rPr>
      </w:pPr>
      <w:ins w:id="106" w:author="BAILLY Delphine" w:date="2019-04-25T16:17:00Z">
        <w:r w:rsidRPr="00690126">
          <w:rPr>
            <w:szCs w:val="22"/>
          </w:rPr>
          <w:t>d)</w:t>
        </w:r>
        <w:r w:rsidRPr="00690126">
          <w:rPr>
            <w:szCs w:val="22"/>
          </w:rPr>
          <w:tab/>
          <w:t>Les produits et services concernés par le remplacement, énumérés dans l</w:t>
        </w:r>
        <w:r>
          <w:rPr>
            <w:szCs w:val="22"/>
          </w:rPr>
          <w:t>’</w:t>
        </w:r>
        <w:r w:rsidRPr="00690126">
          <w:rPr>
            <w:szCs w:val="22"/>
          </w:rPr>
          <w:t>enregistrement national ou régional, sont couverts par ceux qui sont énumérés dans l</w:t>
        </w:r>
        <w:r>
          <w:rPr>
            <w:szCs w:val="22"/>
          </w:rPr>
          <w:t>’</w:t>
        </w:r>
        <w:r w:rsidRPr="00690126">
          <w:rPr>
            <w:szCs w:val="22"/>
          </w:rPr>
          <w:t>enregistrement international.  Le remplacement peut ne concerner que certains des produits et services énumérés dans l</w:t>
        </w:r>
        <w:r>
          <w:rPr>
            <w:szCs w:val="22"/>
          </w:rPr>
          <w:t>’</w:t>
        </w:r>
        <w:r w:rsidRPr="00690126">
          <w:rPr>
            <w:szCs w:val="22"/>
          </w:rPr>
          <w:t xml:space="preserve">enregistrement national ou régional.  </w:t>
        </w:r>
      </w:ins>
    </w:p>
    <w:p w:rsidR="005E2EB1" w:rsidRDefault="005E2EB1" w:rsidP="005E2EB1">
      <w:pPr>
        <w:tabs>
          <w:tab w:val="left" w:pos="1701"/>
        </w:tabs>
        <w:ind w:firstLine="1134"/>
        <w:jc w:val="both"/>
        <w:rPr>
          <w:ins w:id="107" w:author="BAILLY Delphine" w:date="2019-04-26T09:03:00Z"/>
          <w:szCs w:val="22"/>
        </w:rPr>
      </w:pPr>
    </w:p>
    <w:p w:rsidR="005E2EB1" w:rsidRPr="00FF3A35" w:rsidRDefault="005E2EB1" w:rsidP="005E2EB1">
      <w:pPr>
        <w:tabs>
          <w:tab w:val="left" w:pos="1701"/>
        </w:tabs>
        <w:ind w:firstLine="1134"/>
        <w:jc w:val="both"/>
        <w:rPr>
          <w:szCs w:val="22"/>
        </w:rPr>
      </w:pPr>
      <w:ins w:id="108" w:author="BAILLY Delphine" w:date="2019-04-25T16:17:00Z">
        <w:r w:rsidRPr="00690126">
          <w:rPr>
            <w:szCs w:val="22"/>
          </w:rPr>
          <w:t>e)</w:t>
        </w:r>
        <w:r w:rsidRPr="00690126">
          <w:rPr>
            <w:szCs w:val="22"/>
          </w:rPr>
          <w:tab/>
          <w:t xml:space="preserve">Un enregistrement national ou régional est </w:t>
        </w:r>
      </w:ins>
      <w:ins w:id="109" w:author="THIOYE Seynabou" w:date="2019-04-29T14:47:00Z">
        <w:r>
          <w:rPr>
            <w:szCs w:val="22"/>
          </w:rPr>
          <w:t>réputé avoir été</w:t>
        </w:r>
      </w:ins>
      <w:ins w:id="110" w:author="BAILLY Delphine" w:date="2019-04-25T16:17:00Z">
        <w:r w:rsidRPr="00690126">
          <w:rPr>
            <w:szCs w:val="22"/>
          </w:rPr>
          <w:t xml:space="preserve"> remplacé par un enregistrement international à compter de la date à laquelle cet enregistrement international prend effet dans la partie contractante désignée concernée, conformément à l</w:t>
        </w:r>
        <w:r>
          <w:rPr>
            <w:szCs w:val="22"/>
          </w:rPr>
          <w:t>’</w:t>
        </w:r>
        <w:r w:rsidRPr="00690126">
          <w:rPr>
            <w:szCs w:val="22"/>
          </w:rPr>
          <w:t>article</w:t>
        </w:r>
        <w:r>
          <w:rPr>
            <w:szCs w:val="22"/>
          </w:rPr>
          <w:t> </w:t>
        </w:r>
        <w:r w:rsidRPr="00690126">
          <w:rPr>
            <w:szCs w:val="22"/>
          </w:rPr>
          <w:t>4.1)a) du Protocole</w:t>
        </w:r>
      </w:ins>
      <w:ins w:id="111" w:author="BAILLY Delphine" w:date="2019-04-25T10:48:00Z">
        <w:r w:rsidRPr="00690126">
          <w:rPr>
            <w:szCs w:val="22"/>
          </w:rPr>
          <w:t>.</w:t>
        </w:r>
      </w:ins>
    </w:p>
    <w:p w:rsidR="005E2EB1" w:rsidRPr="008F1C9E" w:rsidRDefault="005E2EB1" w:rsidP="005E2EB1"/>
    <w:p w:rsidR="005E2EB1" w:rsidRDefault="005E2EB1" w:rsidP="005E2EB1"/>
    <w:p w:rsidR="005E2EB1" w:rsidRPr="008F1C9E" w:rsidRDefault="005E2EB1" w:rsidP="005E2EB1"/>
    <w:p w:rsidR="005E2EB1" w:rsidRPr="008F1C9E" w:rsidRDefault="005E2EB1" w:rsidP="005E2EB1">
      <w:pPr>
        <w:pStyle w:val="Endofdocument-Annex"/>
        <w:rPr>
          <w:lang w:val="fr-CH"/>
        </w:rPr>
      </w:pPr>
      <w:r w:rsidRPr="008F1C9E">
        <w:rPr>
          <w:lang w:val="fr-CH"/>
        </w:rPr>
        <w:t>[Fin de l’annexe et du document]</w:t>
      </w:r>
    </w:p>
    <w:p w:rsidR="005B6B85" w:rsidRPr="008F1C9E" w:rsidRDefault="005B6B85" w:rsidP="005E2EB1">
      <w:pPr>
        <w:pStyle w:val="Heading1"/>
      </w:pPr>
    </w:p>
    <w:sectPr w:rsidR="005B6B85" w:rsidRPr="008F1C9E" w:rsidSect="009B683F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9E" w:rsidRDefault="008F1C9E">
      <w:r>
        <w:separator/>
      </w:r>
    </w:p>
  </w:endnote>
  <w:endnote w:type="continuationSeparator" w:id="0">
    <w:p w:rsidR="008F1C9E" w:rsidRDefault="008F1C9E" w:rsidP="003B38C1">
      <w:r>
        <w:separator/>
      </w:r>
    </w:p>
    <w:p w:rsidR="008F1C9E" w:rsidRPr="006A7C83" w:rsidRDefault="008F1C9E" w:rsidP="003B38C1">
      <w:pPr>
        <w:spacing w:after="60"/>
        <w:rPr>
          <w:sz w:val="17"/>
          <w:lang w:val="en-US"/>
          <w:rPrChange w:id="4" w:author="DOUAY Marie-Laure" w:date="2019-05-02T15:36:00Z">
            <w:rPr>
              <w:sz w:val="17"/>
            </w:rPr>
          </w:rPrChange>
        </w:rPr>
      </w:pPr>
      <w:r w:rsidRPr="006A7C83">
        <w:rPr>
          <w:sz w:val="17"/>
          <w:lang w:val="en-US"/>
          <w:rPrChange w:id="5" w:author="DOUAY Marie-Laure" w:date="2019-05-02T15:36:00Z">
            <w:rPr>
              <w:sz w:val="17"/>
            </w:rPr>
          </w:rPrChange>
        </w:rPr>
        <w:t>[Endnote continued from previous page]</w:t>
      </w:r>
    </w:p>
  </w:endnote>
  <w:endnote w:type="continuationNotice" w:id="1">
    <w:p w:rsidR="008F1C9E" w:rsidRPr="006A7C83" w:rsidRDefault="008F1C9E" w:rsidP="003B38C1">
      <w:pPr>
        <w:spacing w:before="60"/>
        <w:jc w:val="right"/>
        <w:rPr>
          <w:sz w:val="17"/>
          <w:szCs w:val="17"/>
          <w:lang w:val="en-US"/>
          <w:rPrChange w:id="6" w:author="DOUAY Marie-Laure" w:date="2019-05-02T15:36:00Z">
            <w:rPr>
              <w:sz w:val="17"/>
              <w:szCs w:val="17"/>
            </w:rPr>
          </w:rPrChange>
        </w:rPr>
      </w:pPr>
      <w:r w:rsidRPr="006A7C83">
        <w:rPr>
          <w:sz w:val="17"/>
          <w:szCs w:val="17"/>
          <w:lang w:val="en-US"/>
          <w:rPrChange w:id="7" w:author="DOUAY Marie-Laure" w:date="2019-05-02T15:36:00Z">
            <w:rPr>
              <w:sz w:val="17"/>
              <w:szCs w:val="17"/>
            </w:rPr>
          </w:rPrChange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9E" w:rsidRDefault="008F1C9E">
      <w:r>
        <w:separator/>
      </w:r>
    </w:p>
  </w:footnote>
  <w:footnote w:type="continuationSeparator" w:id="0">
    <w:p w:rsidR="008F1C9E" w:rsidRDefault="008F1C9E" w:rsidP="008B60B2">
      <w:r>
        <w:separator/>
      </w:r>
    </w:p>
    <w:p w:rsidR="008F1C9E" w:rsidRPr="006A7C83" w:rsidRDefault="008F1C9E" w:rsidP="008B60B2">
      <w:pPr>
        <w:spacing w:after="60"/>
        <w:rPr>
          <w:sz w:val="17"/>
          <w:szCs w:val="17"/>
          <w:lang w:val="en-US"/>
          <w:rPrChange w:id="0" w:author="DOUAY Marie-Laure" w:date="2019-05-02T15:36:00Z">
            <w:rPr>
              <w:sz w:val="17"/>
              <w:szCs w:val="17"/>
            </w:rPr>
          </w:rPrChange>
        </w:rPr>
      </w:pPr>
      <w:r w:rsidRPr="006A7C83">
        <w:rPr>
          <w:sz w:val="17"/>
          <w:szCs w:val="17"/>
          <w:lang w:val="en-US"/>
          <w:rPrChange w:id="1" w:author="DOUAY Marie-Laure" w:date="2019-05-02T15:36:00Z">
            <w:rPr>
              <w:sz w:val="17"/>
              <w:szCs w:val="17"/>
            </w:rPr>
          </w:rPrChange>
        </w:rPr>
        <w:t>[Footnote continued from previous page]</w:t>
      </w:r>
    </w:p>
  </w:footnote>
  <w:footnote w:type="continuationNotice" w:id="1">
    <w:p w:rsidR="008F1C9E" w:rsidRPr="006A7C83" w:rsidRDefault="008F1C9E" w:rsidP="008B60B2">
      <w:pPr>
        <w:spacing w:before="60"/>
        <w:jc w:val="right"/>
        <w:rPr>
          <w:sz w:val="17"/>
          <w:szCs w:val="17"/>
          <w:lang w:val="en-US"/>
          <w:rPrChange w:id="2" w:author="DOUAY Marie-Laure" w:date="2019-05-02T15:36:00Z">
            <w:rPr>
              <w:sz w:val="17"/>
              <w:szCs w:val="17"/>
            </w:rPr>
          </w:rPrChange>
        </w:rPr>
      </w:pPr>
      <w:r w:rsidRPr="006A7C83">
        <w:rPr>
          <w:sz w:val="17"/>
          <w:szCs w:val="17"/>
          <w:lang w:val="en-US"/>
          <w:rPrChange w:id="3" w:author="DOUAY Marie-Laure" w:date="2019-05-02T15:36:00Z">
            <w:rPr>
              <w:sz w:val="17"/>
              <w:szCs w:val="17"/>
            </w:rPr>
          </w:rPrChange>
        </w:rPr>
        <w:t>[Footnote continued on next page]</w:t>
      </w:r>
    </w:p>
  </w:footnote>
  <w:footnote w:id="2">
    <w:p w:rsidR="008F1C9E" w:rsidRPr="00E34396" w:rsidRDefault="008F1C9E" w:rsidP="00817B61">
      <w:pPr>
        <w:pStyle w:val="FootnoteText"/>
      </w:pPr>
      <w:r w:rsidRPr="00E34396">
        <w:rPr>
          <w:rStyle w:val="FootnoteReference"/>
        </w:rPr>
        <w:footnoteRef/>
      </w:r>
      <w:r w:rsidRPr="00E34396">
        <w:t xml:space="preserve"> </w:t>
      </w:r>
      <w:r w:rsidRPr="00E34396">
        <w:tab/>
        <w:t xml:space="preserve">Voir le </w:t>
      </w:r>
      <w:r w:rsidR="00B564DA" w:rsidRPr="00E34396">
        <w:t>document</w:t>
      </w:r>
      <w:r w:rsidR="005E2EB1">
        <w:t xml:space="preserve"> </w:t>
      </w:r>
      <w:r w:rsidR="00B564DA" w:rsidRPr="00E34396">
        <w:t>MM</w:t>
      </w:r>
      <w:r w:rsidRPr="00E34396">
        <w:t xml:space="preserve">/LD/WG/12/5.  </w:t>
      </w:r>
    </w:p>
  </w:footnote>
  <w:footnote w:id="3">
    <w:p w:rsidR="008F1C9E" w:rsidRPr="00E34396" w:rsidRDefault="008F1C9E" w:rsidP="00817B61">
      <w:pPr>
        <w:pStyle w:val="FootnoteText"/>
      </w:pPr>
      <w:r w:rsidRPr="00E34396">
        <w:rPr>
          <w:rStyle w:val="FootnoteReference"/>
        </w:rPr>
        <w:footnoteRef/>
      </w:r>
      <w:r w:rsidRPr="00E34396">
        <w:t xml:space="preserve"> </w:t>
      </w:r>
      <w:r w:rsidRPr="00E34396">
        <w:tab/>
        <w:t xml:space="preserve">Voir le </w:t>
      </w:r>
      <w:r w:rsidR="00B564DA" w:rsidRPr="00E34396">
        <w:t>document</w:t>
      </w:r>
      <w:r w:rsidR="005E2EB1">
        <w:t xml:space="preserve"> </w:t>
      </w:r>
      <w:r w:rsidR="00B564DA" w:rsidRPr="00E34396">
        <w:t>MM</w:t>
      </w:r>
      <w:r w:rsidRPr="00E34396">
        <w:t xml:space="preserve">/LD/WG/13/2.  </w:t>
      </w:r>
    </w:p>
  </w:footnote>
  <w:footnote w:id="4">
    <w:p w:rsidR="008F1C9E" w:rsidRPr="00E34396" w:rsidRDefault="008F1C9E" w:rsidP="00817B61">
      <w:pPr>
        <w:pStyle w:val="FootnoteText"/>
      </w:pPr>
      <w:r w:rsidRPr="00E34396">
        <w:rPr>
          <w:rStyle w:val="FootnoteReference"/>
        </w:rPr>
        <w:footnoteRef/>
      </w:r>
      <w:r w:rsidRPr="00E34396">
        <w:t xml:space="preserve"> </w:t>
      </w:r>
      <w:r w:rsidRPr="00E34396">
        <w:tab/>
        <w:t xml:space="preserve">Voir le </w:t>
      </w:r>
      <w:r w:rsidR="00B564DA" w:rsidRPr="00E34396">
        <w:t>document</w:t>
      </w:r>
      <w:r w:rsidR="005E2EB1">
        <w:t xml:space="preserve"> </w:t>
      </w:r>
      <w:r w:rsidR="00B564DA" w:rsidRPr="00E34396">
        <w:t>MM</w:t>
      </w:r>
      <w:r w:rsidRPr="00E34396">
        <w:t>/</w:t>
      </w:r>
      <w:proofErr w:type="spellStart"/>
      <w:r w:rsidRPr="00E34396">
        <w:t>LD</w:t>
      </w:r>
      <w:proofErr w:type="spellEnd"/>
      <w:r w:rsidRPr="00E34396">
        <w:t>/</w:t>
      </w:r>
      <w:proofErr w:type="spellStart"/>
      <w:r w:rsidRPr="00E34396">
        <w:t>WG</w:t>
      </w:r>
      <w:proofErr w:type="spellEnd"/>
      <w:r w:rsidRPr="00E34396">
        <w:t>/14/2</w:t>
      </w:r>
      <w:r w:rsidR="00913E14">
        <w:t> </w:t>
      </w:r>
      <w:proofErr w:type="spellStart"/>
      <w:r w:rsidRPr="00E34396">
        <w:t>Rev</w:t>
      </w:r>
      <w:proofErr w:type="spellEnd"/>
      <w:r w:rsidRPr="00E34396">
        <w:t xml:space="preserve">. </w:t>
      </w:r>
    </w:p>
  </w:footnote>
  <w:footnote w:id="5">
    <w:p w:rsidR="008F1C9E" w:rsidRPr="00E34396" w:rsidRDefault="008F1C9E" w:rsidP="00817B61">
      <w:pPr>
        <w:pStyle w:val="FootnoteText"/>
      </w:pPr>
      <w:r w:rsidRPr="00E34396">
        <w:rPr>
          <w:rStyle w:val="FootnoteReference"/>
        </w:rPr>
        <w:footnoteRef/>
      </w:r>
      <w:r w:rsidRPr="00E34396">
        <w:t xml:space="preserve"> </w:t>
      </w:r>
      <w:r w:rsidRPr="00E34396">
        <w:tab/>
        <w:t xml:space="preserve">Voir le </w:t>
      </w:r>
      <w:r w:rsidR="00B564DA" w:rsidRPr="00E34396">
        <w:t>document</w:t>
      </w:r>
      <w:r w:rsidR="005E2EB1">
        <w:t xml:space="preserve"> </w:t>
      </w:r>
      <w:r w:rsidR="00B564DA" w:rsidRPr="00E34396">
        <w:t>MM</w:t>
      </w:r>
      <w:r w:rsidRPr="00E34396">
        <w:t xml:space="preserve">/LD/WG/15/2.  </w:t>
      </w:r>
    </w:p>
  </w:footnote>
  <w:footnote w:id="6">
    <w:p w:rsidR="008F1C9E" w:rsidRPr="00E34396" w:rsidRDefault="008F1C9E" w:rsidP="00817B61">
      <w:pPr>
        <w:pStyle w:val="FootnoteText"/>
      </w:pPr>
      <w:r w:rsidRPr="00E34396">
        <w:rPr>
          <w:rStyle w:val="FootnoteReference"/>
        </w:rPr>
        <w:footnoteRef/>
      </w:r>
      <w:r w:rsidRPr="00E34396">
        <w:t xml:space="preserve"> </w:t>
      </w:r>
      <w:r w:rsidRPr="00E34396">
        <w:tab/>
        <w:t xml:space="preserve">Voir le </w:t>
      </w:r>
      <w:r w:rsidR="00B564DA" w:rsidRPr="00E34396">
        <w:t>document</w:t>
      </w:r>
      <w:r w:rsidR="005E2EB1">
        <w:t xml:space="preserve"> </w:t>
      </w:r>
      <w:r w:rsidR="00B564DA" w:rsidRPr="00E34396">
        <w:t>MM</w:t>
      </w:r>
      <w:r w:rsidRPr="00E34396">
        <w:t xml:space="preserve">/LD/WG/16/2.  </w:t>
      </w:r>
    </w:p>
  </w:footnote>
  <w:footnote w:id="7">
    <w:p w:rsidR="008F1C9E" w:rsidRPr="00E34396" w:rsidRDefault="008F1C9E" w:rsidP="00817B61">
      <w:pPr>
        <w:pStyle w:val="FootnoteText"/>
      </w:pPr>
      <w:r w:rsidRPr="00E34396">
        <w:rPr>
          <w:rStyle w:val="FootnoteReference"/>
        </w:rPr>
        <w:footnoteRef/>
      </w:r>
      <w:r w:rsidRPr="00E34396">
        <w:t xml:space="preserve"> </w:t>
      </w:r>
      <w:r w:rsidRPr="00E34396">
        <w:tab/>
        <w:t xml:space="preserve">Voir le </w:t>
      </w:r>
      <w:r w:rsidR="00B564DA" w:rsidRPr="00E34396">
        <w:t>document</w:t>
      </w:r>
      <w:r w:rsidR="005E2EB1">
        <w:t xml:space="preserve"> </w:t>
      </w:r>
      <w:r w:rsidR="00B564DA" w:rsidRPr="00E34396">
        <w:t>MM</w:t>
      </w:r>
      <w:r w:rsidRPr="00E34396">
        <w:t>/A/52/2.  Le règlement d</w:t>
      </w:r>
      <w:r w:rsidR="00B564DA">
        <w:t>’</w:t>
      </w:r>
      <w:r w:rsidRPr="00E34396">
        <w:t>exécution entrera en vigueur le</w:t>
      </w:r>
      <w:r w:rsidR="00B564DA">
        <w:t xml:space="preserve"> 1</w:t>
      </w:r>
      <w:r w:rsidR="00B564DA" w:rsidRPr="00B564DA">
        <w:rPr>
          <w:vertAlign w:val="superscript"/>
        </w:rPr>
        <w:t>er</w:t>
      </w:r>
      <w:r w:rsidR="00B564DA">
        <w:t> </w:t>
      </w:r>
      <w:r w:rsidRPr="00E34396">
        <w:t>février</w:t>
      </w:r>
      <w:r>
        <w:t> </w:t>
      </w:r>
      <w:r w:rsidRPr="00E34396">
        <w:t xml:space="preserve">2020.  </w:t>
      </w:r>
    </w:p>
  </w:footnote>
  <w:footnote w:id="8">
    <w:p w:rsidR="008F1C9E" w:rsidRPr="00E34396" w:rsidRDefault="008F1C9E">
      <w:pPr>
        <w:pStyle w:val="FootnoteText"/>
      </w:pPr>
      <w:r w:rsidRPr="00E34396">
        <w:rPr>
          <w:rStyle w:val="FootnoteReference"/>
        </w:rPr>
        <w:footnoteRef/>
      </w:r>
      <w:r w:rsidRPr="00E34396">
        <w:t xml:space="preserve"> </w:t>
      </w:r>
      <w:r w:rsidRPr="00E34396">
        <w:tab/>
        <w:t xml:space="preserve">Union internationale pour la protection de la propriété industrielle.  </w:t>
      </w:r>
      <w:r w:rsidRPr="000B671B">
        <w:rPr>
          <w:i/>
        </w:rPr>
        <w:t xml:space="preserve">Actes de la Conférence réunie à Bruxelles, </w:t>
      </w:r>
      <w:r w:rsidR="00F82CDD">
        <w:rPr>
          <w:i/>
        </w:rPr>
        <w:t>p</w:t>
      </w:r>
      <w:r w:rsidR="00F82CDD" w:rsidRPr="000B671B">
        <w:rPr>
          <w:i/>
        </w:rPr>
        <w:t xml:space="preserve">remière </w:t>
      </w:r>
      <w:r w:rsidRPr="000B671B">
        <w:rPr>
          <w:i/>
        </w:rPr>
        <w:t>et deux</w:t>
      </w:r>
      <w:r w:rsidR="00B564DA">
        <w:rPr>
          <w:i/>
        </w:rPr>
        <w:t>ième session</w:t>
      </w:r>
      <w:r w:rsidRPr="000B671B">
        <w:rPr>
          <w:i/>
        </w:rPr>
        <w:t>s, du</w:t>
      </w:r>
      <w:r w:rsidR="00B564DA">
        <w:rPr>
          <w:i/>
        </w:rPr>
        <w:t xml:space="preserve"> 1</w:t>
      </w:r>
      <w:r w:rsidR="00B564DA" w:rsidRPr="00B564DA">
        <w:rPr>
          <w:i/>
          <w:vertAlign w:val="superscript"/>
        </w:rPr>
        <w:t>er</w:t>
      </w:r>
      <w:r w:rsidR="00B564DA">
        <w:rPr>
          <w:i/>
        </w:rPr>
        <w:t> </w:t>
      </w:r>
      <w:r w:rsidRPr="000B671B">
        <w:rPr>
          <w:i/>
        </w:rPr>
        <w:t>au 14 décembre 1897 et du</w:t>
      </w:r>
      <w:r w:rsidR="00B564DA">
        <w:rPr>
          <w:i/>
        </w:rPr>
        <w:t xml:space="preserve"> 1</w:t>
      </w:r>
      <w:r w:rsidR="00B564DA" w:rsidRPr="00B564DA">
        <w:rPr>
          <w:i/>
          <w:vertAlign w:val="superscript"/>
        </w:rPr>
        <w:t>er</w:t>
      </w:r>
      <w:r w:rsidR="00B564DA">
        <w:rPr>
          <w:i/>
        </w:rPr>
        <w:t> </w:t>
      </w:r>
      <w:r w:rsidRPr="000B671B">
        <w:rPr>
          <w:i/>
        </w:rPr>
        <w:t>au 14 décembre 1900</w:t>
      </w:r>
      <w:r w:rsidRPr="00E34396">
        <w:t>.  Berne</w:t>
      </w:r>
      <w:r w:rsidR="00B564DA">
        <w:t> :</w:t>
      </w:r>
      <w:r>
        <w:t xml:space="preserve"> </w:t>
      </w:r>
      <w:r w:rsidRPr="00E34396">
        <w:t>Bureau international de l</w:t>
      </w:r>
      <w:r w:rsidR="00B564DA">
        <w:t>’</w:t>
      </w:r>
      <w:r w:rsidRPr="00E34396">
        <w:t>Union, 1901, p.</w:t>
      </w:r>
      <w:r>
        <w:t> </w:t>
      </w:r>
      <w:r w:rsidRPr="00E34396">
        <w:t xml:space="preserve">59.  </w:t>
      </w:r>
    </w:p>
  </w:footnote>
  <w:footnote w:id="9">
    <w:p w:rsidR="008F1C9E" w:rsidRPr="00E34396" w:rsidRDefault="008F1C9E">
      <w:pPr>
        <w:pStyle w:val="FootnoteText"/>
      </w:pPr>
      <w:r w:rsidRPr="00E34396">
        <w:rPr>
          <w:rStyle w:val="FootnoteReference"/>
        </w:rPr>
        <w:footnoteRef/>
      </w:r>
      <w:r w:rsidRPr="00E34396">
        <w:t xml:space="preserve"> </w:t>
      </w:r>
      <w:r w:rsidRPr="00E34396">
        <w:tab/>
        <w:t xml:space="preserve">Ibid.  </w:t>
      </w:r>
    </w:p>
  </w:footnote>
  <w:footnote w:id="10">
    <w:p w:rsidR="008F1C9E" w:rsidRPr="00E34396" w:rsidRDefault="008F1C9E">
      <w:pPr>
        <w:pStyle w:val="FootnoteText"/>
      </w:pPr>
      <w:r w:rsidRPr="00E34396">
        <w:rPr>
          <w:rStyle w:val="FootnoteReference"/>
        </w:rPr>
        <w:footnoteRef/>
      </w:r>
      <w:r w:rsidRPr="00E34396">
        <w:t xml:space="preserve"> </w:t>
      </w:r>
      <w:r w:rsidRPr="00E34396">
        <w:tab/>
        <w:t xml:space="preserve">Union internationale pour la protection de la propriété industrielle.  </w:t>
      </w:r>
      <w:r w:rsidRPr="000B671B">
        <w:rPr>
          <w:i/>
        </w:rPr>
        <w:t>Actes de la Conférence réunie à Londres du</w:t>
      </w:r>
      <w:r w:rsidR="00B564DA">
        <w:rPr>
          <w:i/>
        </w:rPr>
        <w:t xml:space="preserve"> 1</w:t>
      </w:r>
      <w:r w:rsidR="00B564DA" w:rsidRPr="00B564DA">
        <w:rPr>
          <w:i/>
          <w:vertAlign w:val="superscript"/>
        </w:rPr>
        <w:t>er</w:t>
      </w:r>
      <w:r w:rsidR="00B564DA">
        <w:rPr>
          <w:i/>
        </w:rPr>
        <w:t> </w:t>
      </w:r>
      <w:r w:rsidRPr="000B671B">
        <w:rPr>
          <w:i/>
        </w:rPr>
        <w:t>mai au 2 juin 1934</w:t>
      </w:r>
      <w:r w:rsidRPr="00E34396">
        <w:t>.  Berne</w:t>
      </w:r>
      <w:r w:rsidR="00B564DA">
        <w:t> :</w:t>
      </w:r>
      <w:r>
        <w:t xml:space="preserve"> </w:t>
      </w:r>
      <w:r w:rsidRPr="00E34396">
        <w:t>Bureau international de l</w:t>
      </w:r>
      <w:r w:rsidR="00B564DA">
        <w:t>’</w:t>
      </w:r>
      <w:r w:rsidRPr="00E34396">
        <w:t xml:space="preserve">Union, 1934, p. 203.  </w:t>
      </w:r>
    </w:p>
  </w:footnote>
  <w:footnote w:id="11">
    <w:p w:rsidR="008F1C9E" w:rsidRPr="00E34396" w:rsidRDefault="008F1C9E">
      <w:pPr>
        <w:pStyle w:val="FootnoteText"/>
      </w:pPr>
      <w:r w:rsidRPr="00E34396">
        <w:rPr>
          <w:rStyle w:val="FootnoteReference"/>
        </w:rPr>
        <w:footnoteRef/>
      </w:r>
      <w:r w:rsidRPr="00E34396">
        <w:t xml:space="preserve"> </w:t>
      </w:r>
      <w:r w:rsidRPr="00E34396">
        <w:tab/>
        <w:t xml:space="preserve">Union internationale pour la protection de la propriété industrielle.  </w:t>
      </w:r>
      <w:r w:rsidRPr="000B671B">
        <w:rPr>
          <w:i/>
        </w:rPr>
        <w:t xml:space="preserve">Actes de la Conférence réunie à Bruxelles, </w:t>
      </w:r>
      <w:r w:rsidR="00F82CDD">
        <w:rPr>
          <w:i/>
        </w:rPr>
        <w:t>p</w:t>
      </w:r>
      <w:r w:rsidR="00F82CDD" w:rsidRPr="000B671B">
        <w:rPr>
          <w:i/>
        </w:rPr>
        <w:t xml:space="preserve">remière </w:t>
      </w:r>
      <w:r w:rsidRPr="000B671B">
        <w:rPr>
          <w:i/>
        </w:rPr>
        <w:t>et deux</w:t>
      </w:r>
      <w:r w:rsidR="00B564DA">
        <w:rPr>
          <w:i/>
        </w:rPr>
        <w:t>ième session</w:t>
      </w:r>
      <w:r w:rsidRPr="000B671B">
        <w:rPr>
          <w:i/>
        </w:rPr>
        <w:t>s, du</w:t>
      </w:r>
      <w:r w:rsidR="00B564DA">
        <w:rPr>
          <w:i/>
        </w:rPr>
        <w:t xml:space="preserve"> 1</w:t>
      </w:r>
      <w:r w:rsidR="00B564DA" w:rsidRPr="00B564DA">
        <w:rPr>
          <w:i/>
          <w:vertAlign w:val="superscript"/>
        </w:rPr>
        <w:t>er</w:t>
      </w:r>
      <w:r w:rsidR="00B564DA">
        <w:rPr>
          <w:i/>
        </w:rPr>
        <w:t> </w:t>
      </w:r>
      <w:r w:rsidRPr="000B671B">
        <w:rPr>
          <w:i/>
        </w:rPr>
        <w:t>au 14 décembre 1897 et du</w:t>
      </w:r>
      <w:r w:rsidR="00B564DA">
        <w:rPr>
          <w:i/>
        </w:rPr>
        <w:t xml:space="preserve"> 1</w:t>
      </w:r>
      <w:r w:rsidR="00B564DA" w:rsidRPr="00B564DA">
        <w:rPr>
          <w:i/>
          <w:vertAlign w:val="superscript"/>
        </w:rPr>
        <w:t>er</w:t>
      </w:r>
      <w:r w:rsidR="00B564DA">
        <w:rPr>
          <w:i/>
        </w:rPr>
        <w:t> </w:t>
      </w:r>
      <w:r w:rsidRPr="000B671B">
        <w:rPr>
          <w:i/>
        </w:rPr>
        <w:t>au 14 décembre 1900</w:t>
      </w:r>
      <w:r w:rsidRPr="00E34396">
        <w:t>.  Berne</w:t>
      </w:r>
      <w:r w:rsidR="00B564DA">
        <w:t> :</w:t>
      </w:r>
      <w:r>
        <w:t xml:space="preserve"> </w:t>
      </w:r>
      <w:r w:rsidRPr="00E34396">
        <w:t>Bureau international de l</w:t>
      </w:r>
      <w:r w:rsidR="00B564DA">
        <w:t>’</w:t>
      </w:r>
      <w:r w:rsidRPr="00E34396">
        <w:t xml:space="preserve">Union, 1901, p. 60.  </w:t>
      </w:r>
    </w:p>
  </w:footnote>
  <w:footnote w:id="12">
    <w:p w:rsidR="008F1C9E" w:rsidRPr="00E34396" w:rsidRDefault="008F1C9E">
      <w:pPr>
        <w:pStyle w:val="FootnoteText"/>
      </w:pPr>
      <w:r w:rsidRPr="00E34396">
        <w:rPr>
          <w:rStyle w:val="FootnoteReference"/>
        </w:rPr>
        <w:footnoteRef/>
      </w:r>
      <w:r w:rsidRPr="00E34396">
        <w:t xml:space="preserve"> </w:t>
      </w:r>
      <w:r w:rsidRPr="00E34396">
        <w:tab/>
        <w:t xml:space="preserve">Union internationale pour la protection de la propriété industrielle.  </w:t>
      </w:r>
      <w:r w:rsidRPr="00EE1A6C">
        <w:rPr>
          <w:i/>
        </w:rPr>
        <w:t>Actes de la Conférence réunie à Londres du</w:t>
      </w:r>
      <w:r w:rsidR="00B564DA">
        <w:rPr>
          <w:i/>
        </w:rPr>
        <w:t xml:space="preserve"> 1</w:t>
      </w:r>
      <w:r w:rsidR="00B564DA" w:rsidRPr="00B564DA">
        <w:rPr>
          <w:i/>
          <w:vertAlign w:val="superscript"/>
        </w:rPr>
        <w:t>er</w:t>
      </w:r>
      <w:r w:rsidR="00B564DA">
        <w:rPr>
          <w:i/>
        </w:rPr>
        <w:t> </w:t>
      </w:r>
      <w:r w:rsidRPr="00EE1A6C">
        <w:rPr>
          <w:i/>
        </w:rPr>
        <w:t>mai au 2 juin 1934</w:t>
      </w:r>
      <w:r w:rsidRPr="00E34396">
        <w:t>.  Berne</w:t>
      </w:r>
      <w:r w:rsidR="00B564DA">
        <w:t> :</w:t>
      </w:r>
      <w:r>
        <w:t xml:space="preserve"> </w:t>
      </w:r>
      <w:r w:rsidRPr="00E34396">
        <w:t>Bureau international de l</w:t>
      </w:r>
      <w:r w:rsidR="00B564DA">
        <w:t>’</w:t>
      </w:r>
      <w:r w:rsidRPr="00E34396">
        <w:t xml:space="preserve">Union, 1934, p. 204.  </w:t>
      </w:r>
    </w:p>
  </w:footnote>
  <w:footnote w:id="13">
    <w:p w:rsidR="008F1C9E" w:rsidRPr="00E34396" w:rsidRDefault="008F1C9E">
      <w:pPr>
        <w:pStyle w:val="FootnoteText"/>
      </w:pPr>
      <w:r w:rsidRPr="00E34396">
        <w:rPr>
          <w:rStyle w:val="FootnoteReference"/>
        </w:rPr>
        <w:footnoteRef/>
      </w:r>
      <w:r w:rsidRPr="00E34396">
        <w:t xml:space="preserve"> </w:t>
      </w:r>
      <w:r w:rsidRPr="00E34396">
        <w:tab/>
        <w:t>Idem, p.</w:t>
      </w:r>
      <w:r>
        <w:t> </w:t>
      </w:r>
      <w:r w:rsidRPr="00E34396">
        <w:t xml:space="preserve">430.  </w:t>
      </w:r>
    </w:p>
  </w:footnote>
  <w:footnote w:id="14">
    <w:p w:rsidR="008F1C9E" w:rsidRPr="00E34396" w:rsidRDefault="008F1C9E" w:rsidP="009E3C6E">
      <w:pPr>
        <w:pStyle w:val="FootnoteText"/>
      </w:pPr>
      <w:r w:rsidRPr="00E34396">
        <w:rPr>
          <w:rStyle w:val="FootnoteReference"/>
        </w:rPr>
        <w:footnoteRef/>
      </w:r>
      <w:r w:rsidRPr="00E34396">
        <w:t xml:space="preserve"> </w:t>
      </w:r>
      <w:r w:rsidRPr="00E34396">
        <w:tab/>
        <w:t xml:space="preserve">Organisation Mondiale de la Propriété Intellectuelle.  </w:t>
      </w:r>
      <w:r w:rsidRPr="00EE1A6C">
        <w:rPr>
          <w:i/>
        </w:rPr>
        <w:t>Actes de la Conférence diplomatique pour la conclusion d</w:t>
      </w:r>
      <w:r w:rsidR="00B564DA">
        <w:rPr>
          <w:i/>
        </w:rPr>
        <w:t>’</w:t>
      </w:r>
      <w:r w:rsidRPr="00EE1A6C">
        <w:rPr>
          <w:i/>
        </w:rPr>
        <w:t>un protocole relatif à l</w:t>
      </w:r>
      <w:r w:rsidR="00B564DA">
        <w:rPr>
          <w:i/>
        </w:rPr>
        <w:t>’</w:t>
      </w:r>
      <w:r w:rsidRPr="00EE1A6C">
        <w:rPr>
          <w:i/>
        </w:rPr>
        <w:t>Arrangement de Madrid concernant l</w:t>
      </w:r>
      <w:r w:rsidR="00B564DA">
        <w:rPr>
          <w:i/>
        </w:rPr>
        <w:t>’</w:t>
      </w:r>
      <w:r w:rsidRPr="00EE1A6C">
        <w:rPr>
          <w:i/>
        </w:rPr>
        <w:t>enregistrement international des marques</w:t>
      </w:r>
      <w:r w:rsidRPr="00E34396">
        <w:t>.  Genève</w:t>
      </w:r>
      <w:r w:rsidR="00B564DA">
        <w:t> :</w:t>
      </w:r>
      <w:r w:rsidRPr="00E34396">
        <w:t xml:space="preserve"> Organisation Mondiale de la Propriété Intellectuelle, 1991, p.</w:t>
      </w:r>
      <w:r>
        <w:t> </w:t>
      </w:r>
      <w:r w:rsidRPr="00E34396">
        <w:t xml:space="preserve">83, 180 et 182.  </w:t>
      </w:r>
    </w:p>
  </w:footnote>
  <w:footnote w:id="15">
    <w:p w:rsidR="008F1C9E" w:rsidRPr="00E34396" w:rsidRDefault="008F1C9E" w:rsidP="006354E7">
      <w:pPr>
        <w:pStyle w:val="FootnoteText"/>
      </w:pPr>
      <w:r w:rsidRPr="00E34396">
        <w:rPr>
          <w:rStyle w:val="FootnoteReference"/>
        </w:rPr>
        <w:footnoteRef/>
      </w:r>
      <w:r w:rsidRPr="00E34396">
        <w:t xml:space="preserve"> </w:t>
      </w:r>
      <w:r w:rsidRPr="00E34396">
        <w:tab/>
        <w:t>Voir le paragraphe</w:t>
      </w:r>
      <w:r>
        <w:t> </w:t>
      </w:r>
      <w:r w:rsidRPr="00E34396">
        <w:t xml:space="preserve">99 du </w:t>
      </w:r>
      <w:r w:rsidR="00B564DA" w:rsidRPr="00E34396">
        <w:t>document</w:t>
      </w:r>
      <w:r w:rsidR="005E2EB1">
        <w:t xml:space="preserve"> </w:t>
      </w:r>
      <w:r w:rsidR="00B564DA" w:rsidRPr="00E34396">
        <w:t>GT</w:t>
      </w:r>
      <w:r w:rsidRPr="00E34396">
        <w:t>/PM/VI/3 intitulé “</w:t>
      </w:r>
      <w:r w:rsidRPr="00EE1A6C">
        <w:rPr>
          <w:i/>
        </w:rPr>
        <w:t>Commentaires relatifs à certaines règles du projet de règlement d</w:t>
      </w:r>
      <w:r w:rsidR="00B564DA">
        <w:rPr>
          <w:i/>
        </w:rPr>
        <w:t>’</w:t>
      </w:r>
      <w:r w:rsidRPr="00EE1A6C">
        <w:rPr>
          <w:i/>
        </w:rPr>
        <w:t>exécution de l</w:t>
      </w:r>
      <w:r w:rsidR="00B564DA">
        <w:rPr>
          <w:i/>
        </w:rPr>
        <w:t>’</w:t>
      </w:r>
      <w:r w:rsidRPr="00EE1A6C">
        <w:rPr>
          <w:i/>
        </w:rPr>
        <w:t>Arrangement de Madrid et du Protocole de Madrid</w:t>
      </w:r>
      <w:r w:rsidRPr="00E34396">
        <w:t xml:space="preserve">”.  </w:t>
      </w:r>
    </w:p>
  </w:footnote>
  <w:footnote w:id="16">
    <w:p w:rsidR="008F1C9E" w:rsidRPr="00E34396" w:rsidRDefault="008F1C9E">
      <w:pPr>
        <w:pStyle w:val="FootnoteText"/>
      </w:pPr>
      <w:r w:rsidRPr="00E34396">
        <w:rPr>
          <w:rStyle w:val="FootnoteReference"/>
        </w:rPr>
        <w:footnoteRef/>
      </w:r>
      <w:r w:rsidRPr="00E34396">
        <w:t xml:space="preserve"> </w:t>
      </w:r>
      <w:r w:rsidRPr="00E34396">
        <w:tab/>
        <w:t xml:space="preserve">Union </w:t>
      </w:r>
      <w:r w:rsidR="005E2EB1" w:rsidRPr="00E34396">
        <w:t xml:space="preserve">internationale </w:t>
      </w:r>
      <w:r w:rsidRPr="00E34396">
        <w:t xml:space="preserve">pour la </w:t>
      </w:r>
      <w:r w:rsidR="005E2EB1" w:rsidRPr="00E34396">
        <w:t>protection de la propriété industrielle</w:t>
      </w:r>
      <w:r w:rsidRPr="00E34396">
        <w:t xml:space="preserve">.  </w:t>
      </w:r>
      <w:r w:rsidRPr="00EE1A6C">
        <w:rPr>
          <w:i/>
        </w:rPr>
        <w:t>Actes de la Conférence réunie à Londres du</w:t>
      </w:r>
      <w:r w:rsidR="00B564DA">
        <w:rPr>
          <w:i/>
        </w:rPr>
        <w:t xml:space="preserve"> 1</w:t>
      </w:r>
      <w:r w:rsidR="00B564DA" w:rsidRPr="00B564DA">
        <w:rPr>
          <w:i/>
          <w:vertAlign w:val="superscript"/>
        </w:rPr>
        <w:t>er</w:t>
      </w:r>
      <w:r w:rsidR="00B564DA">
        <w:rPr>
          <w:i/>
        </w:rPr>
        <w:t> </w:t>
      </w:r>
      <w:r w:rsidRPr="00EE1A6C">
        <w:rPr>
          <w:i/>
        </w:rPr>
        <w:t>mai au 2 juin 1934</w:t>
      </w:r>
      <w:r w:rsidRPr="00E34396">
        <w:t>.  Berne</w:t>
      </w:r>
      <w:r w:rsidR="00B564DA">
        <w:t> :</w:t>
      </w:r>
      <w:r>
        <w:t xml:space="preserve"> </w:t>
      </w:r>
      <w:r w:rsidRPr="00E34396">
        <w:t xml:space="preserve">Bureau </w:t>
      </w:r>
      <w:r>
        <w:t>i</w:t>
      </w:r>
      <w:r w:rsidRPr="00E34396">
        <w:t>nternational de l</w:t>
      </w:r>
      <w:r w:rsidR="00B564DA">
        <w:t>’</w:t>
      </w:r>
      <w:r w:rsidRPr="00E34396">
        <w:t xml:space="preserve">Union, 1934, p. 204.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9E" w:rsidRDefault="008F1C9E" w:rsidP="00477D6B">
    <w:pPr>
      <w:jc w:val="right"/>
    </w:pPr>
    <w:bookmarkStart w:id="14" w:name="Code2"/>
    <w:bookmarkEnd w:id="14"/>
    <w:r>
      <w:t>MM/LD/WG/17/2</w:t>
    </w:r>
  </w:p>
  <w:p w:rsidR="008F1C9E" w:rsidRDefault="008F1C9E" w:rsidP="00477D6B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841E69">
      <w:rPr>
        <w:noProof/>
      </w:rPr>
      <w:t>6</w:t>
    </w:r>
    <w:r>
      <w:fldChar w:fldCharType="end"/>
    </w:r>
  </w:p>
  <w:p w:rsidR="009B683F" w:rsidRDefault="009B683F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3F" w:rsidRDefault="009B683F" w:rsidP="00477D6B">
    <w:pPr>
      <w:jc w:val="right"/>
    </w:pPr>
    <w:r>
      <w:t>MM/LD/WG/17/2</w:t>
    </w:r>
  </w:p>
  <w:p w:rsidR="009B683F" w:rsidRDefault="009B683F" w:rsidP="00477D6B">
    <w:pPr>
      <w:jc w:val="right"/>
    </w:pPr>
    <w:r>
      <w:t>Annexe, page </w:t>
    </w:r>
    <w:r>
      <w:fldChar w:fldCharType="begin"/>
    </w:r>
    <w:r>
      <w:instrText xml:space="preserve"> PAGE  \* MERGEFORMAT </w:instrText>
    </w:r>
    <w:r>
      <w:fldChar w:fldCharType="separate"/>
    </w:r>
    <w:r w:rsidR="00841E69">
      <w:rPr>
        <w:noProof/>
      </w:rPr>
      <w:t>2</w:t>
    </w:r>
    <w:r>
      <w:fldChar w:fldCharType="end"/>
    </w:r>
  </w:p>
  <w:p w:rsidR="009B683F" w:rsidRDefault="009B683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9E" w:rsidRPr="006E5AC0" w:rsidRDefault="008F1C9E" w:rsidP="009B683F">
    <w:pPr>
      <w:jc w:val="right"/>
    </w:pPr>
    <w:r w:rsidRPr="006E5AC0">
      <w:t>MM/LD/WG/17/2</w:t>
    </w:r>
  </w:p>
  <w:p w:rsidR="008F1C9E" w:rsidRPr="006E5AC0" w:rsidRDefault="008F1C9E" w:rsidP="009B683F">
    <w:pPr>
      <w:jc w:val="right"/>
    </w:pPr>
    <w:r w:rsidRPr="006E5AC0">
      <w:t>ANNEX</w:t>
    </w:r>
    <w:r>
      <w:t>E</w:t>
    </w:r>
  </w:p>
  <w:p w:rsidR="009B683F" w:rsidRPr="006E5AC0" w:rsidRDefault="009B683F" w:rsidP="009B68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UAY Marie-Laure">
    <w15:presenceInfo w15:providerId="AD" w15:userId="S-1-5-21-3637208745-3825800285-422149103-1593"/>
  </w15:person>
  <w15:person w15:author="BAILLY Delphine">
    <w15:presenceInfo w15:providerId="AD" w15:userId="S-1-5-21-3637208745-3825800285-422149103-1253"/>
  </w15:person>
  <w15:person w15:author="DIAZ Natacha">
    <w15:presenceInfo w15:providerId="AD" w15:userId="S-1-5-21-3637208745-3825800285-422149103-1574"/>
  </w15:person>
  <w15:person w15:author="THIOYE Seynabou">
    <w15:presenceInfo w15:providerId="AD" w15:userId="S-1-5-21-3637208745-3825800285-422149103-3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76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0C3895"/>
    <w:rsid w:val="0000487A"/>
    <w:rsid w:val="000056D3"/>
    <w:rsid w:val="000056E1"/>
    <w:rsid w:val="00010CF2"/>
    <w:rsid w:val="0001206C"/>
    <w:rsid w:val="00030695"/>
    <w:rsid w:val="00043CAA"/>
    <w:rsid w:val="00046F15"/>
    <w:rsid w:val="00075432"/>
    <w:rsid w:val="0008081E"/>
    <w:rsid w:val="00092B78"/>
    <w:rsid w:val="00095D40"/>
    <w:rsid w:val="000968ED"/>
    <w:rsid w:val="000B671B"/>
    <w:rsid w:val="000C320E"/>
    <w:rsid w:val="000C3895"/>
    <w:rsid w:val="000D5BAE"/>
    <w:rsid w:val="000E4F75"/>
    <w:rsid w:val="000F05EE"/>
    <w:rsid w:val="000F0B35"/>
    <w:rsid w:val="000F1EBB"/>
    <w:rsid w:val="000F5E56"/>
    <w:rsid w:val="00117964"/>
    <w:rsid w:val="001362EE"/>
    <w:rsid w:val="00145C7B"/>
    <w:rsid w:val="0015155C"/>
    <w:rsid w:val="001651F4"/>
    <w:rsid w:val="00171E29"/>
    <w:rsid w:val="00180B57"/>
    <w:rsid w:val="001832A6"/>
    <w:rsid w:val="00192C5D"/>
    <w:rsid w:val="001D5374"/>
    <w:rsid w:val="001E1A0B"/>
    <w:rsid w:val="001E1D23"/>
    <w:rsid w:val="001E5BA3"/>
    <w:rsid w:val="001E5F9F"/>
    <w:rsid w:val="001F2012"/>
    <w:rsid w:val="001F7739"/>
    <w:rsid w:val="002016E2"/>
    <w:rsid w:val="00201B24"/>
    <w:rsid w:val="00215BAC"/>
    <w:rsid w:val="00222D72"/>
    <w:rsid w:val="00232E14"/>
    <w:rsid w:val="002358EE"/>
    <w:rsid w:val="00235E1A"/>
    <w:rsid w:val="00243B94"/>
    <w:rsid w:val="0024626D"/>
    <w:rsid w:val="0025164C"/>
    <w:rsid w:val="00252ADC"/>
    <w:rsid w:val="00252E7C"/>
    <w:rsid w:val="002579EF"/>
    <w:rsid w:val="002602E3"/>
    <w:rsid w:val="00262A9E"/>
    <w:rsid w:val="002634C4"/>
    <w:rsid w:val="00270C47"/>
    <w:rsid w:val="0027218F"/>
    <w:rsid w:val="00282211"/>
    <w:rsid w:val="00285A14"/>
    <w:rsid w:val="00285B8B"/>
    <w:rsid w:val="0028752D"/>
    <w:rsid w:val="002928D3"/>
    <w:rsid w:val="002945BA"/>
    <w:rsid w:val="00295790"/>
    <w:rsid w:val="002D259D"/>
    <w:rsid w:val="002D2790"/>
    <w:rsid w:val="002E1F22"/>
    <w:rsid w:val="002E562C"/>
    <w:rsid w:val="002F1FE6"/>
    <w:rsid w:val="002F4E68"/>
    <w:rsid w:val="00312F7F"/>
    <w:rsid w:val="00325C75"/>
    <w:rsid w:val="00335EA3"/>
    <w:rsid w:val="00354E43"/>
    <w:rsid w:val="00361450"/>
    <w:rsid w:val="003642FE"/>
    <w:rsid w:val="003673CF"/>
    <w:rsid w:val="003705FB"/>
    <w:rsid w:val="003711E3"/>
    <w:rsid w:val="003736C0"/>
    <w:rsid w:val="00376805"/>
    <w:rsid w:val="00380A2D"/>
    <w:rsid w:val="003845C1"/>
    <w:rsid w:val="003862B4"/>
    <w:rsid w:val="00386DEF"/>
    <w:rsid w:val="003924A9"/>
    <w:rsid w:val="003933C0"/>
    <w:rsid w:val="00397196"/>
    <w:rsid w:val="003A1340"/>
    <w:rsid w:val="003A6F89"/>
    <w:rsid w:val="003B38C1"/>
    <w:rsid w:val="003C5432"/>
    <w:rsid w:val="003D1198"/>
    <w:rsid w:val="003E2CED"/>
    <w:rsid w:val="003F0CA9"/>
    <w:rsid w:val="00414DE5"/>
    <w:rsid w:val="00415C1C"/>
    <w:rsid w:val="00423E3E"/>
    <w:rsid w:val="00427AF4"/>
    <w:rsid w:val="004456D5"/>
    <w:rsid w:val="0044593F"/>
    <w:rsid w:val="004647DA"/>
    <w:rsid w:val="00474062"/>
    <w:rsid w:val="00477D6B"/>
    <w:rsid w:val="00491885"/>
    <w:rsid w:val="004B02B0"/>
    <w:rsid w:val="004B3A8C"/>
    <w:rsid w:val="004C057F"/>
    <w:rsid w:val="004C2C4B"/>
    <w:rsid w:val="004C5ED8"/>
    <w:rsid w:val="004D0E6F"/>
    <w:rsid w:val="004E5D57"/>
    <w:rsid w:val="004E6B5D"/>
    <w:rsid w:val="004E7487"/>
    <w:rsid w:val="004F07A7"/>
    <w:rsid w:val="005019FF"/>
    <w:rsid w:val="00502F42"/>
    <w:rsid w:val="00506CAF"/>
    <w:rsid w:val="005233C3"/>
    <w:rsid w:val="0053057A"/>
    <w:rsid w:val="00536882"/>
    <w:rsid w:val="0054150D"/>
    <w:rsid w:val="00552566"/>
    <w:rsid w:val="00560A29"/>
    <w:rsid w:val="00574923"/>
    <w:rsid w:val="00597066"/>
    <w:rsid w:val="005A142B"/>
    <w:rsid w:val="005B05D8"/>
    <w:rsid w:val="005B6B85"/>
    <w:rsid w:val="005C2E38"/>
    <w:rsid w:val="005C306B"/>
    <w:rsid w:val="005C479F"/>
    <w:rsid w:val="005C6649"/>
    <w:rsid w:val="005D09FB"/>
    <w:rsid w:val="005D1CBC"/>
    <w:rsid w:val="005D34A6"/>
    <w:rsid w:val="005D6F55"/>
    <w:rsid w:val="005E2EB1"/>
    <w:rsid w:val="005F1C7E"/>
    <w:rsid w:val="005F1D58"/>
    <w:rsid w:val="005F2005"/>
    <w:rsid w:val="006041E7"/>
    <w:rsid w:val="00605827"/>
    <w:rsid w:val="00616E56"/>
    <w:rsid w:val="00623EFA"/>
    <w:rsid w:val="006354E7"/>
    <w:rsid w:val="00646050"/>
    <w:rsid w:val="006472E8"/>
    <w:rsid w:val="00647763"/>
    <w:rsid w:val="00647D4C"/>
    <w:rsid w:val="00653500"/>
    <w:rsid w:val="00666CE9"/>
    <w:rsid w:val="006713CA"/>
    <w:rsid w:val="0067492E"/>
    <w:rsid w:val="00676C5C"/>
    <w:rsid w:val="00681884"/>
    <w:rsid w:val="00682871"/>
    <w:rsid w:val="00684687"/>
    <w:rsid w:val="00684BDD"/>
    <w:rsid w:val="00691F5D"/>
    <w:rsid w:val="006A4A80"/>
    <w:rsid w:val="006A6546"/>
    <w:rsid w:val="006A7C83"/>
    <w:rsid w:val="006D364F"/>
    <w:rsid w:val="006E5AC0"/>
    <w:rsid w:val="006F06C5"/>
    <w:rsid w:val="00702B0D"/>
    <w:rsid w:val="007359EA"/>
    <w:rsid w:val="00735D69"/>
    <w:rsid w:val="007377F1"/>
    <w:rsid w:val="00743D2F"/>
    <w:rsid w:val="0075085A"/>
    <w:rsid w:val="0078205C"/>
    <w:rsid w:val="00782387"/>
    <w:rsid w:val="00792A15"/>
    <w:rsid w:val="007A0AE4"/>
    <w:rsid w:val="007B05EE"/>
    <w:rsid w:val="007B5D69"/>
    <w:rsid w:val="007B74DB"/>
    <w:rsid w:val="007C45B4"/>
    <w:rsid w:val="007C7800"/>
    <w:rsid w:val="007D1613"/>
    <w:rsid w:val="007D5842"/>
    <w:rsid w:val="007E5850"/>
    <w:rsid w:val="00800486"/>
    <w:rsid w:val="00802ADF"/>
    <w:rsid w:val="00816D05"/>
    <w:rsid w:val="00817B61"/>
    <w:rsid w:val="008256E7"/>
    <w:rsid w:val="00840CDD"/>
    <w:rsid w:val="00841E69"/>
    <w:rsid w:val="00842850"/>
    <w:rsid w:val="0084477D"/>
    <w:rsid w:val="008555FF"/>
    <w:rsid w:val="0086299D"/>
    <w:rsid w:val="00872DF4"/>
    <w:rsid w:val="008A0395"/>
    <w:rsid w:val="008A2629"/>
    <w:rsid w:val="008A3878"/>
    <w:rsid w:val="008B2CC1"/>
    <w:rsid w:val="008B4868"/>
    <w:rsid w:val="008B60B2"/>
    <w:rsid w:val="008D15D9"/>
    <w:rsid w:val="008E03FF"/>
    <w:rsid w:val="008F1C9E"/>
    <w:rsid w:val="008F3415"/>
    <w:rsid w:val="00901EDE"/>
    <w:rsid w:val="0090731E"/>
    <w:rsid w:val="00913E14"/>
    <w:rsid w:val="00916EE2"/>
    <w:rsid w:val="00923A92"/>
    <w:rsid w:val="00924627"/>
    <w:rsid w:val="009248C8"/>
    <w:rsid w:val="00932C36"/>
    <w:rsid w:val="009336AE"/>
    <w:rsid w:val="00943A2C"/>
    <w:rsid w:val="00951635"/>
    <w:rsid w:val="009531C6"/>
    <w:rsid w:val="00966A22"/>
    <w:rsid w:val="0096722F"/>
    <w:rsid w:val="00972D13"/>
    <w:rsid w:val="00980843"/>
    <w:rsid w:val="00987672"/>
    <w:rsid w:val="0099674C"/>
    <w:rsid w:val="009A2C7C"/>
    <w:rsid w:val="009A6E26"/>
    <w:rsid w:val="009B683F"/>
    <w:rsid w:val="009B6AAB"/>
    <w:rsid w:val="009C3491"/>
    <w:rsid w:val="009D0E3F"/>
    <w:rsid w:val="009E2791"/>
    <w:rsid w:val="009E3C6E"/>
    <w:rsid w:val="009E3F6F"/>
    <w:rsid w:val="009E4108"/>
    <w:rsid w:val="009F499F"/>
    <w:rsid w:val="00A0299E"/>
    <w:rsid w:val="00A053CE"/>
    <w:rsid w:val="00A065E1"/>
    <w:rsid w:val="00A15E24"/>
    <w:rsid w:val="00A368BF"/>
    <w:rsid w:val="00A42DAF"/>
    <w:rsid w:val="00A45BD8"/>
    <w:rsid w:val="00A52525"/>
    <w:rsid w:val="00A602D2"/>
    <w:rsid w:val="00A6558D"/>
    <w:rsid w:val="00A6673C"/>
    <w:rsid w:val="00A84B04"/>
    <w:rsid w:val="00A869B7"/>
    <w:rsid w:val="00A90EA0"/>
    <w:rsid w:val="00A9139E"/>
    <w:rsid w:val="00A95D3A"/>
    <w:rsid w:val="00AA77C7"/>
    <w:rsid w:val="00AB6202"/>
    <w:rsid w:val="00AC205C"/>
    <w:rsid w:val="00AC54CE"/>
    <w:rsid w:val="00AD5F99"/>
    <w:rsid w:val="00AE4F5F"/>
    <w:rsid w:val="00AE776C"/>
    <w:rsid w:val="00AF0A6B"/>
    <w:rsid w:val="00AF394F"/>
    <w:rsid w:val="00B004E1"/>
    <w:rsid w:val="00B05A69"/>
    <w:rsid w:val="00B10318"/>
    <w:rsid w:val="00B52F59"/>
    <w:rsid w:val="00B564DA"/>
    <w:rsid w:val="00B70B9F"/>
    <w:rsid w:val="00B7115A"/>
    <w:rsid w:val="00B71C4B"/>
    <w:rsid w:val="00B8384B"/>
    <w:rsid w:val="00B9734B"/>
    <w:rsid w:val="00BA08B3"/>
    <w:rsid w:val="00BD3EEA"/>
    <w:rsid w:val="00BF7235"/>
    <w:rsid w:val="00C03030"/>
    <w:rsid w:val="00C040E5"/>
    <w:rsid w:val="00C11BFE"/>
    <w:rsid w:val="00C13DF7"/>
    <w:rsid w:val="00C16666"/>
    <w:rsid w:val="00C26663"/>
    <w:rsid w:val="00C35D7B"/>
    <w:rsid w:val="00C37DDC"/>
    <w:rsid w:val="00C416B4"/>
    <w:rsid w:val="00C51317"/>
    <w:rsid w:val="00C51FE8"/>
    <w:rsid w:val="00C54E25"/>
    <w:rsid w:val="00C56B19"/>
    <w:rsid w:val="00C6022B"/>
    <w:rsid w:val="00C6556F"/>
    <w:rsid w:val="00C70A99"/>
    <w:rsid w:val="00C90A9B"/>
    <w:rsid w:val="00C96F77"/>
    <w:rsid w:val="00CB04F2"/>
    <w:rsid w:val="00CC0472"/>
    <w:rsid w:val="00CC2E22"/>
    <w:rsid w:val="00CD2348"/>
    <w:rsid w:val="00CE0402"/>
    <w:rsid w:val="00CE2680"/>
    <w:rsid w:val="00CE4D7B"/>
    <w:rsid w:val="00CF0D3B"/>
    <w:rsid w:val="00CF24BC"/>
    <w:rsid w:val="00CF3C30"/>
    <w:rsid w:val="00CF5D56"/>
    <w:rsid w:val="00D03DD8"/>
    <w:rsid w:val="00D105BC"/>
    <w:rsid w:val="00D177A6"/>
    <w:rsid w:val="00D1792B"/>
    <w:rsid w:val="00D25439"/>
    <w:rsid w:val="00D27B7E"/>
    <w:rsid w:val="00D41C55"/>
    <w:rsid w:val="00D45252"/>
    <w:rsid w:val="00D62433"/>
    <w:rsid w:val="00D64DC8"/>
    <w:rsid w:val="00D71B4D"/>
    <w:rsid w:val="00D74C60"/>
    <w:rsid w:val="00D85DB6"/>
    <w:rsid w:val="00D86F47"/>
    <w:rsid w:val="00D93D55"/>
    <w:rsid w:val="00DC0174"/>
    <w:rsid w:val="00DC10CB"/>
    <w:rsid w:val="00DC1F1F"/>
    <w:rsid w:val="00DC2080"/>
    <w:rsid w:val="00DC4268"/>
    <w:rsid w:val="00DD1048"/>
    <w:rsid w:val="00DD60E5"/>
    <w:rsid w:val="00DD767B"/>
    <w:rsid w:val="00DE21FD"/>
    <w:rsid w:val="00DF74E5"/>
    <w:rsid w:val="00E01B43"/>
    <w:rsid w:val="00E06907"/>
    <w:rsid w:val="00E1657D"/>
    <w:rsid w:val="00E167A0"/>
    <w:rsid w:val="00E245CF"/>
    <w:rsid w:val="00E25DD0"/>
    <w:rsid w:val="00E335FE"/>
    <w:rsid w:val="00E34396"/>
    <w:rsid w:val="00E37CE6"/>
    <w:rsid w:val="00E5238C"/>
    <w:rsid w:val="00E54770"/>
    <w:rsid w:val="00E636B3"/>
    <w:rsid w:val="00E72E5D"/>
    <w:rsid w:val="00E77C95"/>
    <w:rsid w:val="00E80B06"/>
    <w:rsid w:val="00E83108"/>
    <w:rsid w:val="00E84E33"/>
    <w:rsid w:val="00E86FA5"/>
    <w:rsid w:val="00E9252D"/>
    <w:rsid w:val="00E97FBF"/>
    <w:rsid w:val="00EA0214"/>
    <w:rsid w:val="00EA2C28"/>
    <w:rsid w:val="00EB117B"/>
    <w:rsid w:val="00EB2D9E"/>
    <w:rsid w:val="00EB4F4A"/>
    <w:rsid w:val="00EC4E49"/>
    <w:rsid w:val="00EC6A43"/>
    <w:rsid w:val="00ED1CBB"/>
    <w:rsid w:val="00ED6723"/>
    <w:rsid w:val="00ED77FB"/>
    <w:rsid w:val="00ED7ED8"/>
    <w:rsid w:val="00EE1A6C"/>
    <w:rsid w:val="00EE1CE7"/>
    <w:rsid w:val="00EE45FA"/>
    <w:rsid w:val="00F00BAF"/>
    <w:rsid w:val="00F0780B"/>
    <w:rsid w:val="00F23F46"/>
    <w:rsid w:val="00F25FAD"/>
    <w:rsid w:val="00F43B83"/>
    <w:rsid w:val="00F456FA"/>
    <w:rsid w:val="00F50C9B"/>
    <w:rsid w:val="00F64F97"/>
    <w:rsid w:val="00F66152"/>
    <w:rsid w:val="00F66229"/>
    <w:rsid w:val="00F7372C"/>
    <w:rsid w:val="00F80239"/>
    <w:rsid w:val="00F81130"/>
    <w:rsid w:val="00F82CDD"/>
    <w:rsid w:val="00F96E74"/>
    <w:rsid w:val="00FA7DDA"/>
    <w:rsid w:val="00FB08E5"/>
    <w:rsid w:val="00FC6336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."/>
  <w:listSeparator w:val=","/>
  <w14:docId w14:val="5721B194"/>
  <w15:docId w15:val="{A192F1DE-B288-43EE-99FF-A4BE985F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83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9B683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B683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B683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B683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9B683F"/>
    <w:pPr>
      <w:ind w:left="5534"/>
    </w:pPr>
    <w:rPr>
      <w:lang w:val="en-US"/>
    </w:rPr>
  </w:style>
  <w:style w:type="paragraph" w:styleId="BodyText">
    <w:name w:val="Body Text"/>
    <w:basedOn w:val="Normal"/>
    <w:rsid w:val="009B683F"/>
    <w:pPr>
      <w:spacing w:after="220"/>
    </w:pPr>
  </w:style>
  <w:style w:type="paragraph" w:styleId="Caption">
    <w:name w:val="caption"/>
    <w:basedOn w:val="Normal"/>
    <w:next w:val="Normal"/>
    <w:qFormat/>
    <w:rsid w:val="009B683F"/>
    <w:rPr>
      <w:b/>
      <w:bCs/>
      <w:sz w:val="18"/>
    </w:rPr>
  </w:style>
  <w:style w:type="paragraph" w:styleId="CommentText">
    <w:name w:val="annotation text"/>
    <w:basedOn w:val="Normal"/>
    <w:semiHidden/>
    <w:rsid w:val="009B683F"/>
    <w:rPr>
      <w:sz w:val="18"/>
    </w:rPr>
  </w:style>
  <w:style w:type="paragraph" w:styleId="EndnoteText">
    <w:name w:val="endnote text"/>
    <w:basedOn w:val="Normal"/>
    <w:semiHidden/>
    <w:rsid w:val="009B683F"/>
    <w:rPr>
      <w:sz w:val="18"/>
    </w:rPr>
  </w:style>
  <w:style w:type="paragraph" w:styleId="Footer">
    <w:name w:val="footer"/>
    <w:basedOn w:val="Normal"/>
    <w:semiHidden/>
    <w:rsid w:val="009B683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683F"/>
    <w:rPr>
      <w:sz w:val="18"/>
    </w:rPr>
  </w:style>
  <w:style w:type="paragraph" w:styleId="Header">
    <w:name w:val="header"/>
    <w:basedOn w:val="Normal"/>
    <w:semiHidden/>
    <w:rsid w:val="009B683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B683F"/>
    <w:pPr>
      <w:numPr>
        <w:numId w:val="7"/>
      </w:numPr>
    </w:pPr>
  </w:style>
  <w:style w:type="paragraph" w:customStyle="1" w:styleId="ONUME">
    <w:name w:val="ONUM E"/>
    <w:basedOn w:val="BodyText"/>
    <w:rsid w:val="009B683F"/>
    <w:pPr>
      <w:numPr>
        <w:numId w:val="8"/>
      </w:numPr>
    </w:pPr>
  </w:style>
  <w:style w:type="paragraph" w:customStyle="1" w:styleId="ONUMFS">
    <w:name w:val="ONUM FS"/>
    <w:basedOn w:val="BodyText"/>
    <w:rsid w:val="009B683F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9B683F"/>
  </w:style>
  <w:style w:type="paragraph" w:styleId="Signature">
    <w:name w:val="Signature"/>
    <w:basedOn w:val="Normal"/>
    <w:semiHidden/>
    <w:rsid w:val="009B683F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10CF2"/>
    <w:rPr>
      <w:rFonts w:ascii="Arial" w:eastAsia="SimSun" w:hAnsi="Arial" w:cs="Arial"/>
      <w:sz w:val="18"/>
      <w:lang w:val="fr-CH" w:eastAsia="zh-CN"/>
    </w:rPr>
  </w:style>
  <w:style w:type="paragraph" w:customStyle="1" w:styleId="Default">
    <w:name w:val="Default"/>
    <w:rsid w:val="00010CF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683F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9B683F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9B683F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5E2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87A7-F42E-4007-AACA-515EF35C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2979</Words>
  <Characters>17964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DIAZ Natacha</cp:lastModifiedBy>
  <cp:revision>9</cp:revision>
  <cp:lastPrinted>2019-05-02T11:56:00Z</cp:lastPrinted>
  <dcterms:created xsi:type="dcterms:W3CDTF">2019-05-13T12:56:00Z</dcterms:created>
  <dcterms:modified xsi:type="dcterms:W3CDTF">2019-05-15T14:06:00Z</dcterms:modified>
</cp:coreProperties>
</file>