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F847DE" w:rsidRPr="009C12B3" w:rsidTr="00CE412B">
        <w:tc>
          <w:tcPr>
            <w:tcW w:w="4513" w:type="dxa"/>
            <w:tcBorders>
              <w:bottom w:val="single" w:sz="4" w:space="0" w:color="auto"/>
            </w:tcBorders>
            <w:tcMar>
              <w:bottom w:w="170" w:type="dxa"/>
            </w:tcMar>
          </w:tcPr>
          <w:p w:rsidR="007C7B46" w:rsidRPr="009C12B3" w:rsidRDefault="007C7B46" w:rsidP="00CE412B">
            <w:pPr>
              <w:rPr>
                <w:lang w:val="fr-FR"/>
              </w:rPr>
            </w:pPr>
            <w:bookmarkStart w:id="0" w:name="TitleOfDoc"/>
            <w:bookmarkEnd w:id="0"/>
          </w:p>
        </w:tc>
        <w:tc>
          <w:tcPr>
            <w:tcW w:w="4337" w:type="dxa"/>
            <w:tcBorders>
              <w:bottom w:val="single" w:sz="4" w:space="0" w:color="auto"/>
            </w:tcBorders>
            <w:tcMar>
              <w:left w:w="0" w:type="dxa"/>
              <w:right w:w="0" w:type="dxa"/>
            </w:tcMar>
          </w:tcPr>
          <w:p w:rsidR="007C7B46" w:rsidRPr="009C12B3" w:rsidRDefault="007C7B46" w:rsidP="00CE412B">
            <w:pPr>
              <w:rPr>
                <w:lang w:val="fr-FR"/>
              </w:rPr>
            </w:pPr>
            <w:r w:rsidRPr="009C12B3">
              <w:rPr>
                <w:noProof/>
                <w:lang w:val="en-US" w:eastAsia="en-US"/>
              </w:rPr>
              <w:drawing>
                <wp:inline distT="0" distB="0" distL="0" distR="0" wp14:anchorId="4C64A016" wp14:editId="4B5E3AE4">
                  <wp:extent cx="1856740" cy="132397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7C7B46" w:rsidRPr="009C12B3" w:rsidRDefault="007C7B46" w:rsidP="00CE412B">
            <w:pPr>
              <w:jc w:val="right"/>
              <w:rPr>
                <w:lang w:val="fr-FR"/>
              </w:rPr>
            </w:pPr>
            <w:r w:rsidRPr="009C12B3">
              <w:rPr>
                <w:b/>
                <w:sz w:val="40"/>
                <w:szCs w:val="40"/>
                <w:lang w:val="fr-FR"/>
              </w:rPr>
              <w:t>F</w:t>
            </w:r>
          </w:p>
        </w:tc>
      </w:tr>
      <w:tr w:rsidR="00F847DE" w:rsidRPr="009C12B3" w:rsidTr="00CE412B">
        <w:trPr>
          <w:trHeight w:hRule="exact" w:val="357"/>
        </w:trPr>
        <w:tc>
          <w:tcPr>
            <w:tcW w:w="9356" w:type="dxa"/>
            <w:gridSpan w:val="3"/>
            <w:tcBorders>
              <w:top w:val="single" w:sz="4" w:space="0" w:color="auto"/>
            </w:tcBorders>
            <w:tcMar>
              <w:top w:w="170" w:type="dxa"/>
              <w:left w:w="0" w:type="dxa"/>
              <w:right w:w="0" w:type="dxa"/>
            </w:tcMar>
            <w:vAlign w:val="bottom"/>
          </w:tcPr>
          <w:p w:rsidR="007C7B46" w:rsidRPr="009C12B3" w:rsidRDefault="007C7B46" w:rsidP="0076312A">
            <w:pPr>
              <w:jc w:val="right"/>
              <w:rPr>
                <w:rFonts w:ascii="Arial Black" w:hAnsi="Arial Black"/>
                <w:caps/>
                <w:sz w:val="15"/>
                <w:lang w:val="fr-FR"/>
              </w:rPr>
            </w:pPr>
            <w:r w:rsidRPr="009C12B3">
              <w:rPr>
                <w:rFonts w:ascii="Arial Black" w:hAnsi="Arial Black"/>
                <w:caps/>
                <w:sz w:val="15"/>
                <w:lang w:val="fr-FR"/>
              </w:rPr>
              <w:t>mm/Ld/wg/17/</w:t>
            </w:r>
            <w:bookmarkStart w:id="1" w:name="Code"/>
            <w:bookmarkEnd w:id="1"/>
            <w:r w:rsidR="0076312A">
              <w:rPr>
                <w:rFonts w:ascii="Arial Black" w:hAnsi="Arial Black"/>
                <w:caps/>
                <w:sz w:val="15"/>
                <w:lang w:val="fr-FR"/>
              </w:rPr>
              <w:t>11</w:t>
            </w:r>
          </w:p>
        </w:tc>
      </w:tr>
      <w:tr w:rsidR="00F847DE" w:rsidRPr="009C12B3" w:rsidTr="00CE412B">
        <w:trPr>
          <w:trHeight w:hRule="exact" w:val="170"/>
        </w:trPr>
        <w:tc>
          <w:tcPr>
            <w:tcW w:w="9356" w:type="dxa"/>
            <w:gridSpan w:val="3"/>
            <w:noWrap/>
            <w:tcMar>
              <w:left w:w="0" w:type="dxa"/>
              <w:right w:w="0" w:type="dxa"/>
            </w:tcMar>
            <w:vAlign w:val="bottom"/>
          </w:tcPr>
          <w:p w:rsidR="007C7B46" w:rsidRPr="009C12B3" w:rsidRDefault="007C7B46" w:rsidP="00CE412B">
            <w:pPr>
              <w:jc w:val="right"/>
              <w:rPr>
                <w:rFonts w:ascii="Arial Black" w:hAnsi="Arial Black"/>
                <w:caps/>
                <w:sz w:val="15"/>
                <w:lang w:val="fr-FR"/>
              </w:rPr>
            </w:pPr>
            <w:r w:rsidRPr="009C12B3">
              <w:rPr>
                <w:rFonts w:ascii="Arial Black" w:hAnsi="Arial Black"/>
                <w:caps/>
                <w:sz w:val="15"/>
                <w:lang w:val="fr-FR"/>
              </w:rPr>
              <w:t>ORIGINAL :</w:t>
            </w:r>
            <w:bookmarkStart w:id="2" w:name="Original"/>
            <w:bookmarkEnd w:id="2"/>
            <w:r w:rsidR="0012571A">
              <w:rPr>
                <w:rFonts w:ascii="Arial Black" w:hAnsi="Arial Black"/>
                <w:caps/>
                <w:sz w:val="15"/>
                <w:lang w:val="fr-FR"/>
              </w:rPr>
              <w:t xml:space="preserve"> </w:t>
            </w:r>
            <w:r w:rsidRPr="009C12B3">
              <w:rPr>
                <w:rFonts w:ascii="Arial Black" w:hAnsi="Arial Black"/>
                <w:caps/>
                <w:sz w:val="15"/>
                <w:lang w:val="fr-FR"/>
              </w:rPr>
              <w:t xml:space="preserve">anglais  </w:t>
            </w:r>
          </w:p>
        </w:tc>
      </w:tr>
      <w:tr w:rsidR="00F847DE" w:rsidRPr="009C12B3" w:rsidTr="00CE412B">
        <w:trPr>
          <w:trHeight w:hRule="exact" w:val="198"/>
        </w:trPr>
        <w:tc>
          <w:tcPr>
            <w:tcW w:w="9356" w:type="dxa"/>
            <w:gridSpan w:val="3"/>
            <w:tcMar>
              <w:left w:w="0" w:type="dxa"/>
              <w:right w:w="0" w:type="dxa"/>
            </w:tcMar>
            <w:vAlign w:val="bottom"/>
          </w:tcPr>
          <w:p w:rsidR="007C7B46" w:rsidRPr="009C12B3" w:rsidRDefault="007C7B46" w:rsidP="00CE412B">
            <w:pPr>
              <w:jc w:val="right"/>
              <w:rPr>
                <w:rFonts w:ascii="Arial Black" w:hAnsi="Arial Black"/>
                <w:caps/>
                <w:sz w:val="15"/>
                <w:lang w:val="fr-FR"/>
              </w:rPr>
            </w:pPr>
            <w:r w:rsidRPr="009C12B3">
              <w:rPr>
                <w:rFonts w:ascii="Arial Black" w:hAnsi="Arial Black"/>
                <w:caps/>
                <w:sz w:val="15"/>
                <w:lang w:val="fr-FR"/>
              </w:rPr>
              <w:t>DATE :</w:t>
            </w:r>
            <w:bookmarkStart w:id="3" w:name="Date"/>
            <w:bookmarkEnd w:id="3"/>
            <w:r w:rsidR="0012571A">
              <w:rPr>
                <w:rFonts w:ascii="Arial Black" w:hAnsi="Arial Black"/>
                <w:caps/>
                <w:sz w:val="15"/>
                <w:lang w:val="fr-FR"/>
              </w:rPr>
              <w:t xml:space="preserve"> </w:t>
            </w:r>
            <w:r w:rsidRPr="009C12B3">
              <w:rPr>
                <w:rFonts w:ascii="Arial Black" w:hAnsi="Arial Black"/>
                <w:caps/>
                <w:sz w:val="15"/>
                <w:lang w:val="fr-FR"/>
              </w:rPr>
              <w:t xml:space="preserve">26 juillet 2019  </w:t>
            </w:r>
          </w:p>
        </w:tc>
      </w:tr>
    </w:tbl>
    <w:p w:rsidR="007C7B46" w:rsidRPr="009C12B3" w:rsidRDefault="007C7B46" w:rsidP="007C7B46">
      <w:pPr>
        <w:rPr>
          <w:lang w:val="fr-FR"/>
        </w:rPr>
      </w:pPr>
    </w:p>
    <w:p w:rsidR="007C7B46" w:rsidRPr="009C12B3" w:rsidRDefault="007C7B46" w:rsidP="007C7B46">
      <w:pPr>
        <w:rPr>
          <w:lang w:val="fr-FR"/>
        </w:rPr>
      </w:pPr>
    </w:p>
    <w:p w:rsidR="007C7B46" w:rsidRPr="009C12B3" w:rsidRDefault="007C7B46" w:rsidP="007C7B46">
      <w:pPr>
        <w:rPr>
          <w:lang w:val="fr-FR"/>
        </w:rPr>
      </w:pPr>
    </w:p>
    <w:p w:rsidR="007C7B46" w:rsidRPr="009C12B3" w:rsidRDefault="007C7B46" w:rsidP="007C7B46">
      <w:pPr>
        <w:rPr>
          <w:lang w:val="fr-FR"/>
        </w:rPr>
      </w:pPr>
    </w:p>
    <w:p w:rsidR="007C7B46" w:rsidRPr="009C12B3" w:rsidRDefault="007C7B46" w:rsidP="007C7B46">
      <w:pPr>
        <w:rPr>
          <w:lang w:val="fr-FR"/>
        </w:rPr>
      </w:pPr>
    </w:p>
    <w:p w:rsidR="007C7B46" w:rsidRPr="009C12B3" w:rsidRDefault="007C7B46" w:rsidP="007C7B46">
      <w:pPr>
        <w:rPr>
          <w:b/>
          <w:sz w:val="28"/>
          <w:szCs w:val="28"/>
          <w:lang w:val="fr-FR"/>
        </w:rPr>
      </w:pPr>
      <w:r w:rsidRPr="009C12B3">
        <w:rPr>
          <w:b/>
          <w:sz w:val="28"/>
          <w:szCs w:val="28"/>
          <w:lang w:val="fr-FR"/>
        </w:rPr>
        <w:t>Groupe de travail sur le développement juridique du système de Madrid concernant l’enregistrement international des marques</w:t>
      </w:r>
    </w:p>
    <w:p w:rsidR="007C7B46" w:rsidRPr="009C12B3" w:rsidRDefault="007C7B46" w:rsidP="007C7B46">
      <w:pPr>
        <w:rPr>
          <w:lang w:val="fr-FR"/>
        </w:rPr>
      </w:pPr>
    </w:p>
    <w:p w:rsidR="007C7B46" w:rsidRPr="009C12B3" w:rsidRDefault="007C7B46" w:rsidP="007C7B46">
      <w:pPr>
        <w:rPr>
          <w:lang w:val="fr-FR"/>
        </w:rPr>
      </w:pPr>
    </w:p>
    <w:p w:rsidR="007C7B46" w:rsidRPr="009C12B3" w:rsidRDefault="007C7B46" w:rsidP="007C7B46">
      <w:pPr>
        <w:rPr>
          <w:b/>
          <w:sz w:val="24"/>
          <w:szCs w:val="24"/>
          <w:lang w:val="fr-FR"/>
        </w:rPr>
      </w:pPr>
      <w:r w:rsidRPr="009C12B3">
        <w:rPr>
          <w:b/>
          <w:sz w:val="24"/>
          <w:szCs w:val="24"/>
          <w:lang w:val="fr-FR"/>
        </w:rPr>
        <w:t>Dix</w:t>
      </w:r>
      <w:r w:rsidR="00C20CAF">
        <w:rPr>
          <w:b/>
          <w:sz w:val="24"/>
          <w:szCs w:val="24"/>
          <w:lang w:val="fr-FR"/>
        </w:rPr>
        <w:noBreakHyphen/>
      </w:r>
      <w:r w:rsidRPr="009C12B3">
        <w:rPr>
          <w:b/>
          <w:sz w:val="24"/>
          <w:szCs w:val="24"/>
          <w:lang w:val="fr-FR"/>
        </w:rPr>
        <w:t>septième session</w:t>
      </w:r>
    </w:p>
    <w:p w:rsidR="007C7B46" w:rsidRPr="009C12B3" w:rsidRDefault="007C7B46" w:rsidP="007C7B46">
      <w:pPr>
        <w:rPr>
          <w:b/>
          <w:sz w:val="24"/>
          <w:szCs w:val="24"/>
          <w:lang w:val="fr-FR"/>
        </w:rPr>
      </w:pPr>
      <w:r w:rsidRPr="009C12B3">
        <w:rPr>
          <w:b/>
          <w:sz w:val="24"/>
          <w:szCs w:val="24"/>
          <w:lang w:val="fr-FR"/>
        </w:rPr>
        <w:t>Genève, 22 – 26 juillet 2019</w:t>
      </w:r>
    </w:p>
    <w:p w:rsidR="007C7B46" w:rsidRPr="009C12B3" w:rsidRDefault="007C7B46" w:rsidP="007C7B46">
      <w:pPr>
        <w:rPr>
          <w:lang w:val="fr-FR"/>
        </w:rPr>
      </w:pPr>
    </w:p>
    <w:p w:rsidR="007C7B46" w:rsidRPr="009C12B3" w:rsidRDefault="007C7B46" w:rsidP="007C7B46">
      <w:pPr>
        <w:rPr>
          <w:lang w:val="fr-FR"/>
        </w:rPr>
      </w:pPr>
    </w:p>
    <w:p w:rsidR="007C7B46" w:rsidRPr="009C12B3" w:rsidRDefault="007C7B46" w:rsidP="007C7B46">
      <w:pPr>
        <w:rPr>
          <w:lang w:val="fr-FR"/>
        </w:rPr>
      </w:pPr>
    </w:p>
    <w:p w:rsidR="008B2CC1" w:rsidRPr="009C12B3" w:rsidRDefault="007C7B46" w:rsidP="008B2CC1">
      <w:pPr>
        <w:rPr>
          <w:caps/>
          <w:sz w:val="24"/>
          <w:lang w:val="fr-FR"/>
        </w:rPr>
      </w:pPr>
      <w:r w:rsidRPr="009C12B3">
        <w:rPr>
          <w:caps/>
          <w:sz w:val="24"/>
          <w:lang w:val="fr-FR"/>
        </w:rPr>
        <w:t>résumé présenté par le président</w:t>
      </w:r>
    </w:p>
    <w:p w:rsidR="008B2CC1" w:rsidRPr="009C12B3" w:rsidRDefault="008B2CC1" w:rsidP="008B2CC1">
      <w:pPr>
        <w:rPr>
          <w:lang w:val="fr-FR"/>
        </w:rPr>
      </w:pPr>
    </w:p>
    <w:p w:rsidR="008B2CC1" w:rsidRPr="009C12B3" w:rsidRDefault="0076312A" w:rsidP="008B2CC1">
      <w:pPr>
        <w:rPr>
          <w:i/>
          <w:lang w:val="fr-FR"/>
        </w:rPr>
      </w:pPr>
      <w:bookmarkStart w:id="4" w:name="Prepared"/>
      <w:bookmarkEnd w:id="4"/>
      <w:r>
        <w:rPr>
          <w:i/>
          <w:lang w:val="fr-FR"/>
        </w:rPr>
        <w:t>adopté par le groupe de travail</w:t>
      </w:r>
    </w:p>
    <w:p w:rsidR="00AC205C" w:rsidRPr="009C12B3" w:rsidRDefault="00AC205C">
      <w:pPr>
        <w:rPr>
          <w:lang w:val="fr-FR"/>
        </w:rPr>
      </w:pPr>
    </w:p>
    <w:p w:rsidR="000F5E56" w:rsidRPr="009C12B3" w:rsidRDefault="000F5E56">
      <w:pPr>
        <w:rPr>
          <w:lang w:val="fr-FR"/>
        </w:rPr>
      </w:pPr>
    </w:p>
    <w:p w:rsidR="002928D3" w:rsidRPr="009C12B3" w:rsidRDefault="002928D3" w:rsidP="0053057A">
      <w:pPr>
        <w:rPr>
          <w:lang w:val="fr-FR"/>
        </w:rPr>
      </w:pPr>
    </w:p>
    <w:p w:rsidR="005B6B85" w:rsidRPr="009C12B3" w:rsidRDefault="005B6B85" w:rsidP="0053057A">
      <w:pPr>
        <w:rPr>
          <w:lang w:val="fr-FR"/>
        </w:rPr>
      </w:pPr>
    </w:p>
    <w:p w:rsidR="007C7B46" w:rsidRPr="009C12B3" w:rsidRDefault="007C7B46" w:rsidP="007C7B46">
      <w:pPr>
        <w:pStyle w:val="ONUMFS"/>
        <w:rPr>
          <w:lang w:val="fr-FR"/>
        </w:rPr>
      </w:pPr>
      <w:r w:rsidRPr="009C12B3">
        <w:rPr>
          <w:lang w:val="fr-FR"/>
        </w:rPr>
        <w:t>Le Groupe de travail sur le développement juridique du système de Madrid concernant l’enregistrement international des marques (ci</w:t>
      </w:r>
      <w:r w:rsidR="00C20CAF">
        <w:rPr>
          <w:lang w:val="fr-FR"/>
        </w:rPr>
        <w:noBreakHyphen/>
      </w:r>
      <w:r w:rsidRPr="009C12B3">
        <w:rPr>
          <w:lang w:val="fr-FR"/>
        </w:rPr>
        <w:t>après dénommé “groupe de travail”) s’est réuni à</w:t>
      </w:r>
      <w:r w:rsidR="0012571A">
        <w:rPr>
          <w:lang w:val="fr-FR"/>
        </w:rPr>
        <w:t> </w:t>
      </w:r>
      <w:r w:rsidRPr="009C12B3">
        <w:rPr>
          <w:lang w:val="fr-FR"/>
        </w:rPr>
        <w:t>Genève du 22 au 26 juillet 2019.</w:t>
      </w:r>
      <w:r w:rsidR="0012571A">
        <w:rPr>
          <w:lang w:val="fr-FR"/>
        </w:rPr>
        <w:t xml:space="preserve">  </w:t>
      </w:r>
    </w:p>
    <w:p w:rsidR="007C7B46" w:rsidRPr="009C12B3" w:rsidRDefault="007C7B46" w:rsidP="007C7B46">
      <w:pPr>
        <w:pStyle w:val="ONUMFS"/>
        <w:rPr>
          <w:lang w:val="fr-FR"/>
        </w:rPr>
      </w:pPr>
      <w:r w:rsidRPr="009C12B3">
        <w:rPr>
          <w:szCs w:val="22"/>
          <w:lang w:val="fr-FR"/>
        </w:rPr>
        <w:t>Les parties contractantes ci</w:t>
      </w:r>
      <w:r w:rsidR="00C20CAF">
        <w:rPr>
          <w:szCs w:val="22"/>
          <w:lang w:val="fr-FR"/>
        </w:rPr>
        <w:noBreakHyphen/>
      </w:r>
      <w:r w:rsidRPr="009C12B3">
        <w:rPr>
          <w:szCs w:val="22"/>
          <w:lang w:val="fr-FR"/>
        </w:rPr>
        <w:t xml:space="preserve">après de l’Union de Madrid étaient représentées à la session : </w:t>
      </w:r>
      <w:r w:rsidR="00F847DE" w:rsidRPr="009C12B3">
        <w:rPr>
          <w:lang w:val="fr-FR"/>
        </w:rPr>
        <w:t>Albanie, Algérie, Allemagne, Australie, Autriche, Bahreïn, Bélarus, Brésil, Bulgarie, Canada, Chine, Colombie, Cuba, Danemark, Égypte, Espagne, Estonie, États</w:t>
      </w:r>
      <w:r w:rsidR="00C20CAF">
        <w:rPr>
          <w:lang w:val="fr-FR"/>
        </w:rPr>
        <w:noBreakHyphen/>
      </w:r>
      <w:r w:rsidR="00F847DE" w:rsidRPr="009C12B3">
        <w:rPr>
          <w:lang w:val="fr-FR"/>
        </w:rPr>
        <w:t>Unis d’Amérique, Fédération de Russie, Finlande, France, Géorgie, Grèce, Hongrie, Inde, Indonésie, Iran</w:t>
      </w:r>
      <w:r w:rsidR="0012571A">
        <w:rPr>
          <w:lang w:val="fr-FR"/>
        </w:rPr>
        <w:t> </w:t>
      </w:r>
      <w:r w:rsidR="00F847DE" w:rsidRPr="009C12B3">
        <w:rPr>
          <w:lang w:val="fr-FR"/>
        </w:rPr>
        <w:t>(République islamique d’), Israël, Italie, Japon, Kenya, Lettonie, Lituanie, Madagascar, Maroc, Mexique, Norvège, Nouvelle</w:t>
      </w:r>
      <w:r w:rsidR="00C20CAF">
        <w:rPr>
          <w:lang w:val="fr-FR"/>
        </w:rPr>
        <w:noBreakHyphen/>
      </w:r>
      <w:r w:rsidR="00F847DE" w:rsidRPr="009C12B3">
        <w:rPr>
          <w:lang w:val="fr-FR"/>
        </w:rPr>
        <w:t>Zélande, Oman, Organisation africaine de la propriété intellectuelle (OAPI), Pologne, Portugal, République de Corée, République démocratique populaire lao, République de Moldova, République tchèque, Roumanie, Royaume</w:t>
      </w:r>
      <w:r w:rsidR="00C20CAF">
        <w:rPr>
          <w:lang w:val="fr-FR"/>
        </w:rPr>
        <w:noBreakHyphen/>
      </w:r>
      <w:r w:rsidR="00F847DE" w:rsidRPr="009C12B3">
        <w:rPr>
          <w:lang w:val="fr-FR"/>
        </w:rPr>
        <w:t xml:space="preserve">Uni, Singapour, Soudan, Suède, Suisse, </w:t>
      </w:r>
      <w:r w:rsidR="0076312A">
        <w:rPr>
          <w:lang w:val="fr-FR"/>
        </w:rPr>
        <w:t xml:space="preserve">Tadjikistan, </w:t>
      </w:r>
      <w:r w:rsidR="00F847DE" w:rsidRPr="009C12B3">
        <w:rPr>
          <w:lang w:val="fr-FR"/>
        </w:rPr>
        <w:t>Turquie, Ukrai</w:t>
      </w:r>
      <w:r w:rsidR="00F16A43">
        <w:rPr>
          <w:lang w:val="fr-FR"/>
        </w:rPr>
        <w:t>ne, Union européenne (UE), Viet </w:t>
      </w:r>
      <w:r w:rsidR="00F847DE" w:rsidRPr="009C12B3">
        <w:rPr>
          <w:lang w:val="fr-FR"/>
        </w:rPr>
        <w:t xml:space="preserve">Nam </w:t>
      </w:r>
      <w:r w:rsidR="000428F0" w:rsidRPr="009C12B3">
        <w:rPr>
          <w:lang w:val="fr-FR"/>
        </w:rPr>
        <w:t>(5</w:t>
      </w:r>
      <w:r w:rsidR="0076312A">
        <w:rPr>
          <w:lang w:val="fr-FR"/>
        </w:rPr>
        <w:t>7</w:t>
      </w:r>
      <w:r w:rsidR="000428F0" w:rsidRPr="009C12B3">
        <w:rPr>
          <w:lang w:val="fr-FR"/>
        </w:rPr>
        <w:t xml:space="preserve">).  </w:t>
      </w:r>
    </w:p>
    <w:p w:rsidR="007C7B46" w:rsidRPr="009C12B3" w:rsidRDefault="007310CC" w:rsidP="007C7B46">
      <w:pPr>
        <w:pStyle w:val="ONUMFS"/>
        <w:rPr>
          <w:lang w:val="fr-FR"/>
        </w:rPr>
      </w:pPr>
      <w:r w:rsidRPr="009C12B3">
        <w:rPr>
          <w:szCs w:val="22"/>
          <w:lang w:val="fr-FR"/>
        </w:rPr>
        <w:t>Les États ci</w:t>
      </w:r>
      <w:r w:rsidR="00C20CAF">
        <w:rPr>
          <w:szCs w:val="22"/>
          <w:lang w:val="fr-FR"/>
        </w:rPr>
        <w:noBreakHyphen/>
      </w:r>
      <w:r w:rsidRPr="009C12B3">
        <w:rPr>
          <w:szCs w:val="22"/>
          <w:lang w:val="fr-FR"/>
        </w:rPr>
        <w:t xml:space="preserve">après étaient représentés en qualité d’observateurs : </w:t>
      </w:r>
      <w:r w:rsidR="00F847DE" w:rsidRPr="009C12B3">
        <w:rPr>
          <w:lang w:val="fr-FR"/>
        </w:rPr>
        <w:t>Arabie saoudite, Bangladesh, Émirats arabes unis, Pakistan, Sri</w:t>
      </w:r>
      <w:r w:rsidR="00F16A43">
        <w:rPr>
          <w:lang w:val="fr-FR"/>
        </w:rPr>
        <w:t> </w:t>
      </w:r>
      <w:r w:rsidR="00F847DE" w:rsidRPr="009C12B3">
        <w:rPr>
          <w:lang w:val="fr-FR"/>
        </w:rPr>
        <w:t>Lanka, Trinité</w:t>
      </w:r>
      <w:r w:rsidR="00C20CAF">
        <w:rPr>
          <w:lang w:val="fr-FR"/>
        </w:rPr>
        <w:noBreakHyphen/>
      </w:r>
      <w:r w:rsidR="00F847DE" w:rsidRPr="009C12B3">
        <w:rPr>
          <w:lang w:val="fr-FR"/>
        </w:rPr>
        <w:t>et</w:t>
      </w:r>
      <w:r w:rsidR="00C20CAF">
        <w:rPr>
          <w:lang w:val="fr-FR"/>
        </w:rPr>
        <w:noBreakHyphen/>
      </w:r>
      <w:r w:rsidR="00F847DE" w:rsidRPr="009C12B3">
        <w:rPr>
          <w:lang w:val="fr-FR"/>
        </w:rPr>
        <w:t>Tobago</w:t>
      </w:r>
      <w:r w:rsidR="000428F0" w:rsidRPr="009C12B3">
        <w:rPr>
          <w:lang w:val="fr-FR"/>
        </w:rPr>
        <w:t xml:space="preserve"> (6).  </w:t>
      </w:r>
    </w:p>
    <w:p w:rsidR="007C7B46" w:rsidRPr="009C12B3" w:rsidRDefault="007310CC" w:rsidP="007C7B46">
      <w:pPr>
        <w:pStyle w:val="ONUMFS"/>
        <w:rPr>
          <w:lang w:val="fr-FR"/>
        </w:rPr>
      </w:pPr>
      <w:r w:rsidRPr="009C12B3">
        <w:rPr>
          <w:szCs w:val="22"/>
          <w:lang w:val="fr-FR"/>
        </w:rPr>
        <w:t>Des représentants des organisations internationales intergouvernementales ci</w:t>
      </w:r>
      <w:r w:rsidR="00C20CAF">
        <w:rPr>
          <w:szCs w:val="22"/>
          <w:lang w:val="fr-FR"/>
        </w:rPr>
        <w:noBreakHyphen/>
      </w:r>
      <w:r w:rsidRPr="009C12B3">
        <w:rPr>
          <w:szCs w:val="22"/>
          <w:lang w:val="fr-FR"/>
        </w:rPr>
        <w:t xml:space="preserve">après ont pris part à la session en qualité d’observateurs : </w:t>
      </w:r>
      <w:r w:rsidR="00F847DE" w:rsidRPr="009C12B3">
        <w:rPr>
          <w:lang w:val="fr-FR"/>
        </w:rPr>
        <w:t>O</w:t>
      </w:r>
      <w:r w:rsidR="00C30DBA">
        <w:rPr>
          <w:lang w:val="fr-FR"/>
        </w:rPr>
        <w:t>rganisation</w:t>
      </w:r>
      <w:r w:rsidR="0012571A">
        <w:rPr>
          <w:lang w:val="fr-FR"/>
        </w:rPr>
        <w:t xml:space="preserve"> </w:t>
      </w:r>
      <w:r w:rsidR="00F847DE" w:rsidRPr="009C12B3">
        <w:rPr>
          <w:lang w:val="fr-FR"/>
        </w:rPr>
        <w:t>Benelux de la propriété intellectuelle (OBPI), Organisation mondiale du commerce (OMC), Secrétariat général de la Communauté andine</w:t>
      </w:r>
      <w:r w:rsidR="00D21461" w:rsidRPr="009C12B3">
        <w:rPr>
          <w:lang w:val="fr-FR"/>
        </w:rPr>
        <w:t xml:space="preserve"> (</w:t>
      </w:r>
      <w:r w:rsidR="008F617F" w:rsidRPr="009C12B3">
        <w:rPr>
          <w:lang w:val="fr-FR"/>
        </w:rPr>
        <w:t>3</w:t>
      </w:r>
      <w:r w:rsidR="00D21461" w:rsidRPr="009C12B3">
        <w:rPr>
          <w:lang w:val="fr-FR"/>
        </w:rPr>
        <w:t xml:space="preserve">).  </w:t>
      </w:r>
    </w:p>
    <w:p w:rsidR="007C7B46" w:rsidRPr="009C12B3" w:rsidRDefault="007310CC" w:rsidP="002E711E">
      <w:pPr>
        <w:pStyle w:val="ONUMFS"/>
        <w:keepLines/>
        <w:rPr>
          <w:lang w:val="fr-FR"/>
        </w:rPr>
      </w:pPr>
      <w:r w:rsidRPr="009C12B3">
        <w:rPr>
          <w:szCs w:val="22"/>
          <w:lang w:val="fr-FR"/>
        </w:rPr>
        <w:lastRenderedPageBreak/>
        <w:t>Les représentants des organisations internationales non gouvernementales ci</w:t>
      </w:r>
      <w:r w:rsidR="00C20CAF">
        <w:rPr>
          <w:szCs w:val="22"/>
          <w:lang w:val="fr-FR"/>
        </w:rPr>
        <w:noBreakHyphen/>
      </w:r>
      <w:r w:rsidRPr="009C12B3">
        <w:rPr>
          <w:szCs w:val="22"/>
          <w:lang w:val="fr-FR"/>
        </w:rPr>
        <w:t>après ont participé à la session en qualité d’observateurs :</w:t>
      </w:r>
      <w:r w:rsidR="00D21461" w:rsidRPr="009C12B3">
        <w:rPr>
          <w:lang w:val="fr-FR"/>
        </w:rPr>
        <w:t xml:space="preserve"> </w:t>
      </w:r>
      <w:r w:rsidR="00F847DE" w:rsidRPr="009C12B3">
        <w:rPr>
          <w:lang w:val="fr-FR"/>
        </w:rPr>
        <w:t xml:space="preserve">Association communautaire du droit des marques (ECTA), Association des industries de marque (AIM), Association internationale pour les marques (INTA), Association japonaise des conseils en brevets (JPAA), Association japonaise pour la propriété intellectuelle (JIPA), Association japonaise pour les marques (JTA), </w:t>
      </w:r>
      <w:r w:rsidR="00F847DE" w:rsidRPr="00EA7153">
        <w:rPr>
          <w:i/>
          <w:lang w:val="fr-FR"/>
        </w:rPr>
        <w:t>China Council for the Promotion of International Trade</w:t>
      </w:r>
      <w:r w:rsidR="00F847DE" w:rsidRPr="009C12B3">
        <w:rPr>
          <w:lang w:val="fr-FR"/>
        </w:rPr>
        <w:t xml:space="preserve"> (CCPIT), MARQUES – Association des propriétaires européens de marques de commerce, </w:t>
      </w:r>
      <w:r w:rsidR="00F847DE" w:rsidRPr="00EA7153">
        <w:rPr>
          <w:i/>
          <w:lang w:val="fr-FR"/>
        </w:rPr>
        <w:t xml:space="preserve">The </w:t>
      </w:r>
      <w:proofErr w:type="spellStart"/>
      <w:r w:rsidR="00F847DE" w:rsidRPr="00EA7153">
        <w:rPr>
          <w:i/>
          <w:lang w:val="fr-FR"/>
        </w:rPr>
        <w:t>Chartered</w:t>
      </w:r>
      <w:proofErr w:type="spellEnd"/>
      <w:r w:rsidR="00F847DE" w:rsidRPr="00EA7153">
        <w:rPr>
          <w:i/>
          <w:lang w:val="fr-FR"/>
        </w:rPr>
        <w:t xml:space="preserve"> Institute of Trade Mark Attorneys</w:t>
      </w:r>
      <w:r w:rsidR="00F847DE" w:rsidRPr="009C12B3">
        <w:rPr>
          <w:lang w:val="fr-FR"/>
        </w:rPr>
        <w:t xml:space="preserve"> (CITMA)</w:t>
      </w:r>
      <w:r w:rsidR="000428F0" w:rsidRPr="009C12B3">
        <w:rPr>
          <w:lang w:val="fr-FR"/>
        </w:rPr>
        <w:t xml:space="preserve"> (9).  </w:t>
      </w:r>
    </w:p>
    <w:p w:rsidR="00D21461" w:rsidRPr="009C12B3" w:rsidRDefault="007310CC" w:rsidP="00A06C96">
      <w:pPr>
        <w:pStyle w:val="ONUMFS"/>
        <w:spacing w:after="0"/>
        <w:rPr>
          <w:lang w:val="fr-FR"/>
        </w:rPr>
      </w:pPr>
      <w:r w:rsidRPr="009C12B3">
        <w:rPr>
          <w:lang w:val="fr-FR"/>
        </w:rPr>
        <w:t xml:space="preserve">La liste des participants figure dans le document </w:t>
      </w:r>
      <w:r w:rsidR="00D21461" w:rsidRPr="009C12B3">
        <w:rPr>
          <w:lang w:val="fr-FR"/>
        </w:rPr>
        <w:t>MM/LD/WG/1</w:t>
      </w:r>
      <w:r w:rsidR="008F617F" w:rsidRPr="009C12B3">
        <w:rPr>
          <w:lang w:val="fr-FR"/>
        </w:rPr>
        <w:t>7</w:t>
      </w:r>
      <w:r w:rsidR="00F16A43">
        <w:rPr>
          <w:lang w:val="fr-FR"/>
        </w:rPr>
        <w:t>/INF/1 </w:t>
      </w:r>
      <w:r w:rsidRPr="009C12B3">
        <w:rPr>
          <w:lang w:val="fr-FR"/>
        </w:rPr>
        <w:t>Prov.</w:t>
      </w:r>
      <w:r w:rsidR="008F617F" w:rsidRPr="009C12B3">
        <w:rPr>
          <w:lang w:val="fr-FR"/>
        </w:rPr>
        <w:t>2</w:t>
      </w:r>
      <w:r w:rsidR="00D21461" w:rsidRPr="009C12B3">
        <w:rPr>
          <w:lang w:val="fr-FR"/>
        </w:rPr>
        <w:t xml:space="preserve">.  </w:t>
      </w:r>
    </w:p>
    <w:p w:rsidR="00F30330" w:rsidRPr="00F30330" w:rsidRDefault="00F30330" w:rsidP="00F30330">
      <w:pPr>
        <w:pStyle w:val="Heading1"/>
      </w:pPr>
      <w:r w:rsidRPr="00F30330">
        <w:t>Point 1 de l’ordre du jour : ouverture de la session</w:t>
      </w:r>
    </w:p>
    <w:p w:rsidR="00F30330" w:rsidRPr="00361DD8" w:rsidRDefault="00F30330" w:rsidP="00F30330">
      <w:pPr>
        <w:rPr>
          <w:szCs w:val="22"/>
        </w:rPr>
      </w:pPr>
    </w:p>
    <w:p w:rsidR="00F30330" w:rsidRDefault="00F30330" w:rsidP="00A06C96">
      <w:pPr>
        <w:pStyle w:val="ONUMFS"/>
        <w:numPr>
          <w:ilvl w:val="0"/>
          <w:numId w:val="6"/>
        </w:numPr>
        <w:spacing w:after="0"/>
      </w:pPr>
      <w:r w:rsidRPr="00361DD8">
        <w:t>Mme</w:t>
      </w:r>
      <w:r>
        <w:t> </w:t>
      </w:r>
      <w:r w:rsidRPr="00361DD8">
        <w:t xml:space="preserve">Wang </w:t>
      </w:r>
      <w:proofErr w:type="spellStart"/>
      <w:r w:rsidRPr="00361DD8">
        <w:t>Binying</w:t>
      </w:r>
      <w:proofErr w:type="spellEnd"/>
      <w:r w:rsidRPr="00361DD8">
        <w:t>, vice</w:t>
      </w:r>
      <w:r w:rsidR="00C20CAF">
        <w:noBreakHyphen/>
      </w:r>
      <w:r w:rsidRPr="00361DD8">
        <w:t>directrice générale, Secteur des marques et des dessins et modèles, Organisation Mondiale de la Propriété Intellectuelle (OMPI), a ouvert la session et souhaité la bienvenue aux participants.</w:t>
      </w:r>
    </w:p>
    <w:p w:rsidR="00F30330" w:rsidRPr="00F30330" w:rsidRDefault="00F30330" w:rsidP="00F30330">
      <w:pPr>
        <w:pStyle w:val="Heading1"/>
      </w:pPr>
      <w:r w:rsidRPr="00F30330">
        <w:t>Point 2 de l’ordre du jour : élection d’un président et de deux vice</w:t>
      </w:r>
      <w:r w:rsidR="00C20CAF">
        <w:noBreakHyphen/>
      </w:r>
      <w:r w:rsidRPr="00F30330">
        <w:t>présidents</w:t>
      </w:r>
    </w:p>
    <w:p w:rsidR="00F30330" w:rsidRPr="00361DD8" w:rsidRDefault="00F30330" w:rsidP="00F30330">
      <w:pPr>
        <w:rPr>
          <w:szCs w:val="22"/>
        </w:rPr>
      </w:pPr>
    </w:p>
    <w:p w:rsidR="00F30330" w:rsidRDefault="00F30330" w:rsidP="00F30330">
      <w:pPr>
        <w:pStyle w:val="ONUMFS"/>
        <w:numPr>
          <w:ilvl w:val="0"/>
          <w:numId w:val="6"/>
        </w:numPr>
      </w:pPr>
      <w:r w:rsidRPr="00361DD8">
        <w:t>M.</w:t>
      </w:r>
      <w:r>
        <w:t> </w:t>
      </w:r>
      <w:r w:rsidRPr="00361DD8">
        <w:t xml:space="preserve">Steffen </w:t>
      </w:r>
      <w:proofErr w:type="spellStart"/>
      <w:r w:rsidRPr="00361DD8">
        <w:t>Gazley</w:t>
      </w:r>
      <w:proofErr w:type="spellEnd"/>
      <w:r w:rsidRPr="00361DD8">
        <w:t xml:space="preserve"> (Nouvelle</w:t>
      </w:r>
      <w:r w:rsidR="00C20CAF">
        <w:noBreakHyphen/>
      </w:r>
      <w:r w:rsidRPr="00361DD8">
        <w:t>Zélande) a été élu président du groupe de travail, et Mmes</w:t>
      </w:r>
      <w:r>
        <w:t> </w:t>
      </w:r>
      <w:r w:rsidRPr="00361DD8">
        <w:t xml:space="preserve">Mathilde </w:t>
      </w:r>
      <w:proofErr w:type="spellStart"/>
      <w:r w:rsidRPr="00361DD8">
        <w:t>Manitra</w:t>
      </w:r>
      <w:proofErr w:type="spellEnd"/>
      <w:r w:rsidRPr="00361DD8">
        <w:t xml:space="preserve"> </w:t>
      </w:r>
      <w:proofErr w:type="spellStart"/>
      <w:r w:rsidRPr="00361DD8">
        <w:t>Soa</w:t>
      </w:r>
      <w:proofErr w:type="spellEnd"/>
      <w:r w:rsidRPr="00361DD8">
        <w:t xml:space="preserve"> </w:t>
      </w:r>
      <w:proofErr w:type="spellStart"/>
      <w:r w:rsidRPr="00361DD8">
        <w:t>Raharinony</w:t>
      </w:r>
      <w:proofErr w:type="spellEnd"/>
      <w:r w:rsidRPr="00361DD8">
        <w:t xml:space="preserve"> (Madagascar) et Constance</w:t>
      </w:r>
      <w:r>
        <w:t> </w:t>
      </w:r>
      <w:r w:rsidRPr="00361DD8">
        <w:t>Lee (Singapour) ont été élues vice</w:t>
      </w:r>
      <w:r w:rsidR="00C20CAF">
        <w:noBreakHyphen/>
      </w:r>
      <w:r w:rsidRPr="00361DD8">
        <w:t>présidentes.</w:t>
      </w:r>
    </w:p>
    <w:p w:rsidR="00F30330" w:rsidRDefault="00F30330" w:rsidP="00A06C96">
      <w:pPr>
        <w:pStyle w:val="ONUMFS"/>
        <w:numPr>
          <w:ilvl w:val="0"/>
          <w:numId w:val="6"/>
        </w:numPr>
        <w:spacing w:after="0"/>
      </w:pPr>
      <w:r w:rsidRPr="00361DD8">
        <w:t>Mme</w:t>
      </w:r>
      <w:r>
        <w:t> </w:t>
      </w:r>
      <w:r w:rsidRPr="00361DD8">
        <w:t>Debbie</w:t>
      </w:r>
      <w:r>
        <w:t> </w:t>
      </w:r>
      <w:r w:rsidRPr="00361DD8">
        <w:t>Roenning a assuré le secrétariat du groupe de travail.</w:t>
      </w:r>
    </w:p>
    <w:p w:rsidR="00F30330" w:rsidRPr="00F30330" w:rsidRDefault="00F30330" w:rsidP="00F30330">
      <w:pPr>
        <w:pStyle w:val="Heading1"/>
        <w:rPr>
          <w:szCs w:val="22"/>
        </w:rPr>
      </w:pPr>
      <w:r w:rsidRPr="00F30330">
        <w:rPr>
          <w:szCs w:val="22"/>
        </w:rPr>
        <w:t>Point 3 de l’ordre du jour : adoption de l’ordre du jour</w:t>
      </w:r>
    </w:p>
    <w:p w:rsidR="00F30330" w:rsidRPr="00361DD8" w:rsidRDefault="00F30330" w:rsidP="00F30330">
      <w:pPr>
        <w:rPr>
          <w:szCs w:val="22"/>
        </w:rPr>
      </w:pPr>
    </w:p>
    <w:p w:rsidR="00F30330" w:rsidRDefault="00F30330" w:rsidP="00F30330">
      <w:pPr>
        <w:pStyle w:val="ONUMFS"/>
        <w:numPr>
          <w:ilvl w:val="0"/>
          <w:numId w:val="6"/>
        </w:numPr>
        <w:ind w:left="567"/>
      </w:pPr>
      <w:r w:rsidRPr="00361DD8">
        <w:t>Le groupe de travail a adopté le projet d</w:t>
      </w:r>
      <w:r>
        <w:t>’</w:t>
      </w:r>
      <w:r w:rsidRPr="00361DD8">
        <w:t>ordre du jour (document</w:t>
      </w:r>
      <w:r w:rsidR="00EA7153">
        <w:t> </w:t>
      </w:r>
      <w:r w:rsidRPr="00361DD8">
        <w:t>MM/LD/WG/17/1).</w:t>
      </w:r>
    </w:p>
    <w:p w:rsidR="00F30330" w:rsidRDefault="00F30330" w:rsidP="00A06C96">
      <w:pPr>
        <w:pStyle w:val="ONUMFS"/>
        <w:numPr>
          <w:ilvl w:val="0"/>
          <w:numId w:val="6"/>
        </w:numPr>
        <w:spacing w:after="0"/>
        <w:ind w:left="567"/>
      </w:pPr>
      <w:r w:rsidRPr="00361DD8">
        <w:t>Le groupe de travail a pris note de l</w:t>
      </w:r>
      <w:r>
        <w:t>’</w:t>
      </w:r>
      <w:r w:rsidRPr="00361DD8">
        <w:t>adoption par voie électronique du rapport de</w:t>
      </w:r>
      <w:r w:rsidR="00A06C96">
        <w:t> </w:t>
      </w:r>
      <w:r w:rsidRPr="00361DD8">
        <w:t>la</w:t>
      </w:r>
      <w:r w:rsidR="00EA7153">
        <w:t> </w:t>
      </w:r>
      <w:r w:rsidRPr="00361DD8">
        <w:t>seiz</w:t>
      </w:r>
      <w:r>
        <w:t>ième session</w:t>
      </w:r>
      <w:r w:rsidRPr="00361DD8">
        <w:t xml:space="preserve"> du groupe de travail.</w:t>
      </w:r>
    </w:p>
    <w:p w:rsidR="00F30330" w:rsidRPr="00F30330" w:rsidRDefault="00F30330" w:rsidP="00F30330">
      <w:pPr>
        <w:pStyle w:val="Heading1"/>
        <w:rPr>
          <w:szCs w:val="22"/>
        </w:rPr>
      </w:pPr>
      <w:r w:rsidRPr="00F30330">
        <w:rPr>
          <w:szCs w:val="22"/>
        </w:rPr>
        <w:t>Point 4 de l’ordre du jour : remplacement</w:t>
      </w:r>
    </w:p>
    <w:p w:rsidR="00F30330" w:rsidRPr="00361DD8" w:rsidRDefault="00F30330" w:rsidP="00F30330">
      <w:pPr>
        <w:rPr>
          <w:szCs w:val="22"/>
        </w:rPr>
      </w:pPr>
    </w:p>
    <w:p w:rsidR="00F30330" w:rsidRDefault="00F30330" w:rsidP="00F30330">
      <w:pPr>
        <w:pStyle w:val="ONUMFS"/>
        <w:numPr>
          <w:ilvl w:val="0"/>
          <w:numId w:val="6"/>
        </w:numPr>
      </w:pPr>
      <w:r w:rsidRPr="00361DD8">
        <w:t>Les délibérations ont eu lieu sur la base du document</w:t>
      </w:r>
      <w:r>
        <w:t xml:space="preserve"> </w:t>
      </w:r>
      <w:r w:rsidRPr="00361DD8">
        <w:t>MM/LD/WG/17/2.</w:t>
      </w:r>
    </w:p>
    <w:p w:rsidR="00F30330" w:rsidRDefault="00F30330" w:rsidP="00F30330">
      <w:pPr>
        <w:pStyle w:val="ONUMFS"/>
        <w:numPr>
          <w:ilvl w:val="0"/>
          <w:numId w:val="6"/>
        </w:numPr>
        <w:ind w:left="567"/>
      </w:pPr>
      <w:r w:rsidRPr="00361DD8">
        <w:t>Le groupe de travail</w:t>
      </w:r>
    </w:p>
    <w:p w:rsidR="00F30330" w:rsidRDefault="00F30330" w:rsidP="00F30330">
      <w:pPr>
        <w:pStyle w:val="ONUMFS"/>
        <w:numPr>
          <w:ilvl w:val="2"/>
          <w:numId w:val="6"/>
        </w:numPr>
      </w:pPr>
      <w:r w:rsidRPr="00361DD8">
        <w:t>est convenu de recommander à l</w:t>
      </w:r>
      <w:r>
        <w:t>’</w:t>
      </w:r>
      <w:r w:rsidRPr="00361DD8">
        <w:t>Assemblée de l</w:t>
      </w:r>
      <w:r>
        <w:t>’</w:t>
      </w:r>
      <w:r w:rsidRPr="00361DD8">
        <w:t>Union de Madrid d</w:t>
      </w:r>
      <w:r>
        <w:t>’</w:t>
      </w:r>
      <w:r w:rsidRPr="00361DD8">
        <w:t>adopter les modifications de la règle</w:t>
      </w:r>
      <w:r>
        <w:t> </w:t>
      </w:r>
      <w:r w:rsidRPr="00361DD8">
        <w:t>21 du règlement d</w:t>
      </w:r>
      <w:r>
        <w:t>’</w:t>
      </w:r>
      <w:r w:rsidRPr="00361DD8">
        <w:t>exécution du Protocole relatif à l</w:t>
      </w:r>
      <w:r>
        <w:t>’</w:t>
      </w:r>
      <w:r w:rsidRPr="00361DD8">
        <w:t>Arrangement de Madrid concernant l</w:t>
      </w:r>
      <w:r>
        <w:t>’</w:t>
      </w:r>
      <w:r w:rsidRPr="00361DD8">
        <w:t xml:space="preserve">enregistrement </w:t>
      </w:r>
      <w:r>
        <w:t>i</w:t>
      </w:r>
      <w:r w:rsidRPr="00361DD8">
        <w:t>nternational des marques (ci</w:t>
      </w:r>
      <w:r w:rsidR="00C20CAF">
        <w:noBreakHyphen/>
      </w:r>
      <w:r w:rsidRPr="00361DD8">
        <w:t xml:space="preserve">après dénommés respectivement </w:t>
      </w:r>
      <w:r>
        <w:t>“</w:t>
      </w:r>
      <w:r w:rsidRPr="00361DD8">
        <w:t>règlement d</w:t>
      </w:r>
      <w:r>
        <w:t>’</w:t>
      </w:r>
      <w:r w:rsidRPr="00361DD8">
        <w:t>exécution</w:t>
      </w:r>
      <w:r>
        <w:t>”</w:t>
      </w:r>
      <w:r w:rsidRPr="00361DD8">
        <w:t xml:space="preserve"> et </w:t>
      </w:r>
      <w:r>
        <w:t>“</w:t>
      </w:r>
      <w:r w:rsidRPr="00361DD8">
        <w:t>Protocole</w:t>
      </w:r>
      <w:r>
        <w:t>”</w:t>
      </w:r>
      <w:r w:rsidRPr="00361DD8">
        <w:t>), qui figurent dans l</w:t>
      </w:r>
      <w:r>
        <w:t>’</w:t>
      </w:r>
      <w:r w:rsidRPr="00361DD8">
        <w:t>annexe</w:t>
      </w:r>
      <w:r>
        <w:t> </w:t>
      </w:r>
      <w:r w:rsidRPr="00361DD8">
        <w:t>I du présent document, assorties d</w:t>
      </w:r>
      <w:r>
        <w:t>’</w:t>
      </w:r>
      <w:r w:rsidRPr="00361DD8">
        <w:t>une date d</w:t>
      </w:r>
      <w:r>
        <w:t>’</w:t>
      </w:r>
      <w:r w:rsidRPr="00361DD8">
        <w:t>entrée en vigueur au</w:t>
      </w:r>
      <w:r>
        <w:t xml:space="preserve"> 1</w:t>
      </w:r>
      <w:r w:rsidRPr="000055AB">
        <w:rPr>
          <w:vertAlign w:val="superscript"/>
        </w:rPr>
        <w:t>er</w:t>
      </w:r>
      <w:r>
        <w:t> </w:t>
      </w:r>
      <w:r w:rsidRPr="00361DD8">
        <w:t>février</w:t>
      </w:r>
      <w:r>
        <w:t> </w:t>
      </w:r>
      <w:r w:rsidRPr="00361DD8">
        <w:t>2021;</w:t>
      </w:r>
    </w:p>
    <w:p w:rsidR="00F30330" w:rsidRDefault="00F30330" w:rsidP="00A06C96">
      <w:pPr>
        <w:pStyle w:val="ONUMFS"/>
        <w:numPr>
          <w:ilvl w:val="2"/>
          <w:numId w:val="6"/>
        </w:numPr>
        <w:spacing w:after="0"/>
      </w:pPr>
      <w:r w:rsidRPr="00361DD8">
        <w:t>a demandé au Bureau international d</w:t>
      </w:r>
      <w:r>
        <w:t>’</w:t>
      </w:r>
      <w:r w:rsidRPr="00361DD8">
        <w:t>établir un document, à examiner à sa prochaine session, qui propose une éventuelle modification supplémentaire de la</w:t>
      </w:r>
      <w:r w:rsidR="00EA7153">
        <w:t> </w:t>
      </w:r>
      <w:r w:rsidRPr="00361DD8">
        <w:t>règle</w:t>
      </w:r>
      <w:r>
        <w:t> </w:t>
      </w:r>
      <w:r w:rsidRPr="00361DD8">
        <w:t>21 du règlement d</w:t>
      </w:r>
      <w:r>
        <w:t>’</w:t>
      </w:r>
      <w:r w:rsidRPr="00361DD8">
        <w:t>exécution concernant le remplacement partiel d</w:t>
      </w:r>
      <w:r>
        <w:t>’</w:t>
      </w:r>
      <w:r w:rsidRPr="00361DD8">
        <w:t>un enregistrement national ou régional par un enregistrement international.</w:t>
      </w:r>
      <w:r w:rsidR="00EA7153">
        <w:t xml:space="preserve">  </w:t>
      </w:r>
    </w:p>
    <w:p w:rsidR="00F30330" w:rsidRPr="00F30330" w:rsidRDefault="00F30330" w:rsidP="00CC5826">
      <w:pPr>
        <w:pStyle w:val="Heading1"/>
        <w:keepLines/>
        <w:rPr>
          <w:szCs w:val="22"/>
        </w:rPr>
      </w:pPr>
      <w:r w:rsidRPr="00F30330">
        <w:rPr>
          <w:szCs w:val="22"/>
        </w:rPr>
        <w:lastRenderedPageBreak/>
        <w:t>Point 5 de l’ordre du jour : autres propositions de modification du règlement d’exécution du Protocole relatif à l’Arrangement de Madrid concernant l’enregistrement international des marques</w:t>
      </w:r>
    </w:p>
    <w:p w:rsidR="00F30330" w:rsidRPr="00361DD8" w:rsidRDefault="00F30330" w:rsidP="00CC5826">
      <w:pPr>
        <w:keepNext/>
        <w:keepLines/>
        <w:rPr>
          <w:szCs w:val="22"/>
        </w:rPr>
      </w:pPr>
    </w:p>
    <w:p w:rsidR="00F30330" w:rsidRDefault="00F30330" w:rsidP="00CC5826">
      <w:pPr>
        <w:pStyle w:val="ONUMFS"/>
        <w:keepNext/>
        <w:keepLines/>
        <w:numPr>
          <w:ilvl w:val="0"/>
          <w:numId w:val="6"/>
        </w:numPr>
      </w:pPr>
      <w:r w:rsidRPr="00361DD8">
        <w:t>Les délibérations ont eu lieu sur la base du document</w:t>
      </w:r>
      <w:r>
        <w:t xml:space="preserve"> </w:t>
      </w:r>
      <w:r w:rsidRPr="00361DD8">
        <w:t>MM/LD/WG/17/3.</w:t>
      </w:r>
    </w:p>
    <w:p w:rsidR="00F30330" w:rsidRDefault="00F30330" w:rsidP="00CC5826">
      <w:pPr>
        <w:pStyle w:val="ONUMFS"/>
        <w:keepNext/>
        <w:keepLines/>
        <w:numPr>
          <w:ilvl w:val="0"/>
          <w:numId w:val="6"/>
        </w:numPr>
        <w:spacing w:after="0"/>
        <w:ind w:left="567"/>
      </w:pPr>
      <w:r w:rsidRPr="00361DD8">
        <w:t>Le groupe de travail est convenu de recommander à l</w:t>
      </w:r>
      <w:r>
        <w:t>’</w:t>
      </w:r>
      <w:r w:rsidRPr="00361DD8">
        <w:t>Assemblée de l</w:t>
      </w:r>
      <w:r>
        <w:t>’</w:t>
      </w:r>
      <w:r w:rsidRPr="00361DD8">
        <w:t>Union de</w:t>
      </w:r>
      <w:r w:rsidR="002E711E">
        <w:t> </w:t>
      </w:r>
      <w:r w:rsidRPr="00361DD8">
        <w:t>Madrid d</w:t>
      </w:r>
      <w:r>
        <w:t>’</w:t>
      </w:r>
      <w:r w:rsidRPr="00361DD8">
        <w:t>adopter les modifications des règles</w:t>
      </w:r>
      <w:r>
        <w:t> </w:t>
      </w:r>
      <w:r w:rsidRPr="00361DD8">
        <w:t>25, 27</w:t>
      </w:r>
      <w:r w:rsidRPr="00361DD8">
        <w:rPr>
          <w:i/>
        </w:rPr>
        <w:t>bis</w:t>
      </w:r>
      <w:r w:rsidRPr="00361DD8">
        <w:t>, 30 et 40 du règlement d</w:t>
      </w:r>
      <w:r>
        <w:t>’</w:t>
      </w:r>
      <w:r w:rsidRPr="00361DD8">
        <w:t>exécution, qui figurent dans l</w:t>
      </w:r>
      <w:r>
        <w:t>’</w:t>
      </w:r>
      <w:r w:rsidRPr="00361DD8">
        <w:t>annexe</w:t>
      </w:r>
      <w:r>
        <w:t> </w:t>
      </w:r>
      <w:r w:rsidRPr="00361DD8">
        <w:t>II du présent document, assorties d</w:t>
      </w:r>
      <w:r>
        <w:t>’</w:t>
      </w:r>
      <w:r w:rsidRPr="00361DD8">
        <w:t>une date d</w:t>
      </w:r>
      <w:r>
        <w:t>’</w:t>
      </w:r>
      <w:r w:rsidRPr="00361DD8">
        <w:t>entrée en vigueur au</w:t>
      </w:r>
      <w:r>
        <w:t xml:space="preserve"> 1</w:t>
      </w:r>
      <w:r w:rsidRPr="000055AB">
        <w:rPr>
          <w:vertAlign w:val="superscript"/>
        </w:rPr>
        <w:t>er</w:t>
      </w:r>
      <w:r>
        <w:t> </w:t>
      </w:r>
      <w:r w:rsidRPr="00361DD8">
        <w:t>février</w:t>
      </w:r>
      <w:r>
        <w:t> </w:t>
      </w:r>
      <w:r w:rsidRPr="00361DD8">
        <w:t>2020.</w:t>
      </w:r>
    </w:p>
    <w:p w:rsidR="00F30330" w:rsidRPr="00F30330" w:rsidRDefault="00F30330" w:rsidP="00CC5826">
      <w:pPr>
        <w:pStyle w:val="Heading1"/>
        <w:keepLines/>
        <w:rPr>
          <w:szCs w:val="22"/>
        </w:rPr>
      </w:pPr>
      <w:r w:rsidRPr="00F30330">
        <w:rPr>
          <w:szCs w:val="22"/>
        </w:rPr>
        <w:t>Point 6 de l’ordre du jour : conclusions de l’enquête sur les types de</w:t>
      </w:r>
      <w:r w:rsidR="002E711E">
        <w:rPr>
          <w:szCs w:val="22"/>
        </w:rPr>
        <w:t> </w:t>
      </w:r>
      <w:r w:rsidRPr="00F30330">
        <w:rPr>
          <w:szCs w:val="22"/>
        </w:rPr>
        <w:t>marques et modes de représentation acceptables</w:t>
      </w:r>
    </w:p>
    <w:p w:rsidR="00F30330" w:rsidRPr="00361DD8" w:rsidRDefault="00F30330" w:rsidP="00CC5826">
      <w:pPr>
        <w:keepNext/>
        <w:keepLines/>
        <w:rPr>
          <w:szCs w:val="22"/>
        </w:rPr>
      </w:pPr>
    </w:p>
    <w:p w:rsidR="00F30330" w:rsidRDefault="00F30330" w:rsidP="00F30330">
      <w:pPr>
        <w:pStyle w:val="ONUMFS"/>
        <w:numPr>
          <w:ilvl w:val="0"/>
          <w:numId w:val="6"/>
        </w:numPr>
      </w:pPr>
      <w:r w:rsidRPr="00361DD8">
        <w:t>Les délibérations ont eu lieu sur la base du document</w:t>
      </w:r>
      <w:r>
        <w:t xml:space="preserve"> </w:t>
      </w:r>
      <w:r w:rsidRPr="00361DD8">
        <w:t>MM/LD/WG/17/4.</w:t>
      </w:r>
    </w:p>
    <w:p w:rsidR="00F30330" w:rsidRDefault="00F30330" w:rsidP="00A06C96">
      <w:pPr>
        <w:pStyle w:val="ONUMFS"/>
        <w:numPr>
          <w:ilvl w:val="0"/>
          <w:numId w:val="6"/>
        </w:numPr>
        <w:spacing w:after="0"/>
        <w:ind w:left="567"/>
      </w:pPr>
      <w:r w:rsidRPr="00361DD8">
        <w:t>Le groupe de travail a pris note des conclusions de l</w:t>
      </w:r>
      <w:r>
        <w:t>’</w:t>
      </w:r>
      <w:r w:rsidRPr="00361DD8">
        <w:t>enquête sur les types de marques et les modes de représentation acceptables figurant dans le document.</w:t>
      </w:r>
    </w:p>
    <w:p w:rsidR="00F30330" w:rsidRPr="00F30330" w:rsidRDefault="00F30330" w:rsidP="00F30330">
      <w:pPr>
        <w:pStyle w:val="Heading1"/>
      </w:pPr>
      <w:r w:rsidRPr="00F30330">
        <w:t>Point 7 de l’ordre du jour : notification de refus provisoire : délai de réponse et modes de calcul de ce délai</w:t>
      </w:r>
    </w:p>
    <w:p w:rsidR="00F30330" w:rsidRPr="00361DD8" w:rsidRDefault="00F30330" w:rsidP="00F30330">
      <w:pPr>
        <w:pStyle w:val="Default"/>
        <w:rPr>
          <w:color w:val="auto"/>
          <w:sz w:val="22"/>
          <w:szCs w:val="22"/>
          <w:lang w:val="fr-CH"/>
        </w:rPr>
      </w:pPr>
    </w:p>
    <w:p w:rsidR="00F30330" w:rsidRDefault="00F30330" w:rsidP="00F30330">
      <w:pPr>
        <w:pStyle w:val="ONUMFS"/>
        <w:numPr>
          <w:ilvl w:val="0"/>
          <w:numId w:val="6"/>
        </w:numPr>
      </w:pPr>
      <w:r w:rsidRPr="00361DD8">
        <w:t>Les délibérations ont eu lieu sur la base du document</w:t>
      </w:r>
      <w:r>
        <w:t xml:space="preserve"> </w:t>
      </w:r>
      <w:r w:rsidRPr="00361DD8">
        <w:t>MM/LD/WG/17/5.</w:t>
      </w:r>
    </w:p>
    <w:p w:rsidR="00F30330" w:rsidRDefault="00F30330" w:rsidP="00F30330">
      <w:pPr>
        <w:pStyle w:val="ONUMFS"/>
        <w:numPr>
          <w:ilvl w:val="0"/>
          <w:numId w:val="6"/>
        </w:numPr>
        <w:ind w:left="567"/>
      </w:pPr>
      <w:r w:rsidRPr="00361DD8">
        <w:t>Le groupe de travail a demandé au Bureau international d</w:t>
      </w:r>
      <w:r>
        <w:t>’</w:t>
      </w:r>
      <w:r w:rsidRPr="00361DD8">
        <w:t>établir un document, à</w:t>
      </w:r>
      <w:r w:rsidR="002E711E">
        <w:t> </w:t>
      </w:r>
      <w:r w:rsidRPr="00361DD8">
        <w:t>examiner à sa prochaine session, portant sur d</w:t>
      </w:r>
      <w:r>
        <w:t>’</w:t>
      </w:r>
      <w:r w:rsidRPr="00361DD8">
        <w:t>éventuelles modifications du règlement d</w:t>
      </w:r>
      <w:r>
        <w:t>’</w:t>
      </w:r>
      <w:r w:rsidRPr="00361DD8">
        <w:t>exécution prévoyant</w:t>
      </w:r>
      <w:r>
        <w:t> :</w:t>
      </w:r>
    </w:p>
    <w:p w:rsidR="00F30330" w:rsidRDefault="00F30330" w:rsidP="00F30330">
      <w:pPr>
        <w:pStyle w:val="ONUMFS"/>
        <w:numPr>
          <w:ilvl w:val="2"/>
          <w:numId w:val="6"/>
        </w:numPr>
      </w:pPr>
      <w:r w:rsidRPr="00361DD8">
        <w:t>un délai minimum pour répondre à un refus provisoire;</w:t>
      </w:r>
    </w:p>
    <w:p w:rsidR="00F30330" w:rsidRDefault="00F30330" w:rsidP="00F30330">
      <w:pPr>
        <w:pStyle w:val="ONUMFS"/>
        <w:numPr>
          <w:ilvl w:val="2"/>
          <w:numId w:val="6"/>
        </w:numPr>
      </w:pPr>
      <w:r w:rsidRPr="00361DD8">
        <w:t>un mode de calcul harmonisé de ce délai;</w:t>
      </w:r>
    </w:p>
    <w:p w:rsidR="00F30330" w:rsidRDefault="00F30330" w:rsidP="00F30330">
      <w:pPr>
        <w:pStyle w:val="ONUMFS"/>
        <w:numPr>
          <w:ilvl w:val="2"/>
          <w:numId w:val="6"/>
        </w:numPr>
      </w:pPr>
      <w:r w:rsidRPr="00361DD8">
        <w:t>la possibilité de reporter la mise en œuvre de ces nouvelles dispositions, pour les parties contractantes ayant besoin de temps pour modifier leur cadre,</w:t>
      </w:r>
      <w:r>
        <w:t xml:space="preserve"> leurs</w:t>
      </w:r>
      <w:r w:rsidRPr="00361DD8">
        <w:t xml:space="preserve"> pratiques ou</w:t>
      </w:r>
      <w:r>
        <w:t xml:space="preserve"> leur</w:t>
      </w:r>
      <w:r w:rsidRPr="00361DD8">
        <w:t xml:space="preserve"> infrastructure juridiques;</w:t>
      </w:r>
    </w:p>
    <w:p w:rsidR="00F30330" w:rsidRDefault="00F30330" w:rsidP="00F30330">
      <w:pPr>
        <w:pStyle w:val="ONUMFS"/>
        <w:numPr>
          <w:ilvl w:val="2"/>
          <w:numId w:val="6"/>
        </w:numPr>
      </w:pPr>
      <w:r w:rsidRPr="00361DD8">
        <w:t>une exigence plus stricte afin d</w:t>
      </w:r>
      <w:r>
        <w:t>’</w:t>
      </w:r>
      <w:r w:rsidRPr="00361DD8">
        <w:t>indiquer clairement, dans la notification de refus provisoire, la date d</w:t>
      </w:r>
      <w:r>
        <w:t>’</w:t>
      </w:r>
      <w:r w:rsidRPr="00361DD8">
        <w:t>expiration du délai susmentionné ou, si cela n</w:t>
      </w:r>
      <w:r>
        <w:t>’</w:t>
      </w:r>
      <w:r w:rsidRPr="00361DD8">
        <w:t>est pas possible, le mode de calcul de ce délai;  et</w:t>
      </w:r>
    </w:p>
    <w:p w:rsidR="00F30330" w:rsidRPr="00361DD8" w:rsidRDefault="00F30330" w:rsidP="00A06C96">
      <w:pPr>
        <w:pStyle w:val="ONUMFS"/>
        <w:numPr>
          <w:ilvl w:val="2"/>
          <w:numId w:val="6"/>
        </w:numPr>
        <w:spacing w:after="0"/>
      </w:pPr>
      <w:r w:rsidRPr="00361DD8">
        <w:t>la communication électronique en tant que mode de transmission par défaut des communications du Bureau international à l</w:t>
      </w:r>
      <w:r>
        <w:t>’</w:t>
      </w:r>
      <w:r w:rsidRPr="00361DD8">
        <w:t>intention des déposants, titulaires et</w:t>
      </w:r>
      <w:r w:rsidR="002E711E">
        <w:t> </w:t>
      </w:r>
      <w:r w:rsidRPr="00361DD8">
        <w:t>mandataires.</w:t>
      </w:r>
    </w:p>
    <w:p w:rsidR="00411751" w:rsidRPr="00023671" w:rsidRDefault="00411751" w:rsidP="002E711E">
      <w:pPr>
        <w:pStyle w:val="Heading1"/>
        <w:keepNext w:val="0"/>
      </w:pPr>
      <w:r w:rsidRPr="00023671">
        <w:t>Point</w:t>
      </w:r>
      <w:r>
        <w:t> </w:t>
      </w:r>
      <w:r w:rsidRPr="00023671">
        <w:t>8 de l</w:t>
      </w:r>
      <w:r>
        <w:t>’</w:t>
      </w:r>
      <w:r w:rsidRPr="00023671">
        <w:t xml:space="preserve">ordre du jour : Réduction éventuelle de la période de dépendance </w:t>
      </w:r>
    </w:p>
    <w:p w:rsidR="00411751" w:rsidRPr="00023671" w:rsidRDefault="00411751" w:rsidP="002E711E"/>
    <w:p w:rsidR="00411751" w:rsidRPr="00023671" w:rsidRDefault="00411751" w:rsidP="002E711E">
      <w:pPr>
        <w:pStyle w:val="ONUMFS"/>
        <w:numPr>
          <w:ilvl w:val="0"/>
          <w:numId w:val="6"/>
        </w:numPr>
      </w:pPr>
      <w:r w:rsidRPr="00023671">
        <w:t>Les délibérations ont eu lieu sur la base du document</w:t>
      </w:r>
      <w:r>
        <w:t> </w:t>
      </w:r>
      <w:r w:rsidRPr="00023671">
        <w:t xml:space="preserve">MM/LD/WG/17/6.  </w:t>
      </w:r>
    </w:p>
    <w:p w:rsidR="00411751" w:rsidRPr="00023671" w:rsidRDefault="00411751" w:rsidP="00A06C96">
      <w:pPr>
        <w:pStyle w:val="ONUMFS"/>
        <w:numPr>
          <w:ilvl w:val="0"/>
          <w:numId w:val="6"/>
        </w:numPr>
        <w:spacing w:after="0"/>
        <w:ind w:left="567"/>
      </w:pPr>
      <w:r w:rsidRPr="00023671">
        <w:t>Le groupe de travail a demandé au Bureau international d’établir, pour examen à sa prochaine session, un document analysant de manière plus approfondie la réduction éventuelle de la période de dépendance, de cinq</w:t>
      </w:r>
      <w:r w:rsidR="00F16A43">
        <w:t> </w:t>
      </w:r>
      <w:r w:rsidRPr="00023671">
        <w:t>à trois</w:t>
      </w:r>
      <w:r w:rsidR="00F16A43">
        <w:t> </w:t>
      </w:r>
      <w:r w:rsidRPr="00023671">
        <w:t>ans, et des motifs de cessation des effets de la marque de base entraînant la radiation de l</w:t>
      </w:r>
      <w:r>
        <w:t>’</w:t>
      </w:r>
      <w:r w:rsidRPr="00023671">
        <w:t>enregistrement international, ainsi que l</w:t>
      </w:r>
      <w:r>
        <w:t>’</w:t>
      </w:r>
      <w:r w:rsidRPr="00023671">
        <w:t xml:space="preserve">élimination éventuelle de l’effet automatique de la dépendance.  </w:t>
      </w:r>
    </w:p>
    <w:p w:rsidR="00411751" w:rsidRPr="00023671" w:rsidRDefault="00411751" w:rsidP="00A06C96">
      <w:pPr>
        <w:pStyle w:val="Heading1"/>
        <w:keepLines/>
      </w:pPr>
      <w:r w:rsidRPr="00023671">
        <w:lastRenderedPageBreak/>
        <w:t>Point</w:t>
      </w:r>
      <w:r>
        <w:t> </w:t>
      </w:r>
      <w:r w:rsidRPr="00023671">
        <w:t>9 de l</w:t>
      </w:r>
      <w:r>
        <w:t>’</w:t>
      </w:r>
      <w:r w:rsidRPr="00023671">
        <w:t>ordre du jour : Options possibles concernant l’introduction de nouvelles langues dans le système de Madrid</w:t>
      </w:r>
    </w:p>
    <w:p w:rsidR="00411751" w:rsidRPr="00023671" w:rsidRDefault="00411751" w:rsidP="00A06C96">
      <w:pPr>
        <w:pStyle w:val="Default"/>
        <w:keepNext/>
        <w:keepLines/>
        <w:rPr>
          <w:color w:val="auto"/>
          <w:sz w:val="22"/>
          <w:szCs w:val="22"/>
          <w:lang w:val="fr-CH"/>
        </w:rPr>
      </w:pPr>
    </w:p>
    <w:p w:rsidR="00411751" w:rsidRPr="00023671" w:rsidRDefault="00411751" w:rsidP="00A06C96">
      <w:pPr>
        <w:pStyle w:val="ONUMFS"/>
        <w:keepNext/>
        <w:numPr>
          <w:ilvl w:val="0"/>
          <w:numId w:val="6"/>
        </w:numPr>
      </w:pPr>
      <w:r w:rsidRPr="00023671">
        <w:t>Les délibérations ont eu lieu sur la base du document</w:t>
      </w:r>
      <w:r>
        <w:t> </w:t>
      </w:r>
      <w:r w:rsidRPr="00023671">
        <w:t>MM/</w:t>
      </w:r>
      <w:proofErr w:type="spellStart"/>
      <w:r w:rsidRPr="00023671">
        <w:t>LD</w:t>
      </w:r>
      <w:proofErr w:type="spellEnd"/>
      <w:r w:rsidRPr="00023671">
        <w:t>/</w:t>
      </w:r>
      <w:proofErr w:type="spellStart"/>
      <w:r w:rsidRPr="00023671">
        <w:t>WG</w:t>
      </w:r>
      <w:proofErr w:type="spellEnd"/>
      <w:r w:rsidRPr="00023671">
        <w:t>/17/7</w:t>
      </w:r>
      <w:r w:rsidR="00F16A43">
        <w:t> </w:t>
      </w:r>
      <w:proofErr w:type="spellStart"/>
      <w:r w:rsidRPr="00023671">
        <w:t>Rev</w:t>
      </w:r>
      <w:proofErr w:type="spellEnd"/>
      <w:r w:rsidRPr="00023671">
        <w:t>.</w:t>
      </w:r>
    </w:p>
    <w:p w:rsidR="00411751" w:rsidRPr="00023671" w:rsidRDefault="00411751" w:rsidP="00A06C96">
      <w:pPr>
        <w:pStyle w:val="ONUMFS"/>
        <w:numPr>
          <w:ilvl w:val="0"/>
          <w:numId w:val="6"/>
        </w:numPr>
        <w:spacing w:after="0"/>
        <w:ind w:left="567"/>
      </w:pPr>
      <w:r w:rsidRPr="00023671">
        <w:t>Le groupe de travail a demandé au Bureau international d’établir, pour examen à sa prochaine session, une étude détaillée des incidences financières et de la faisabilité technique (y compris une évaluation des outils de l</w:t>
      </w:r>
      <w:r>
        <w:t>’</w:t>
      </w:r>
      <w:r w:rsidRPr="00023671">
        <w:t>OMPI actuellement disponibles) de l</w:t>
      </w:r>
      <w:r>
        <w:t>’</w:t>
      </w:r>
      <w:r w:rsidRPr="00023671">
        <w:t>introduction progressive de l</w:t>
      </w:r>
      <w:r>
        <w:t>’</w:t>
      </w:r>
      <w:r w:rsidRPr="00023671">
        <w:t xml:space="preserve">arabe, du chinois et du russe dans le système de Madrid.  </w:t>
      </w:r>
    </w:p>
    <w:p w:rsidR="00411751" w:rsidRPr="00023671" w:rsidRDefault="00411751" w:rsidP="00411751">
      <w:pPr>
        <w:pStyle w:val="Heading1"/>
      </w:pPr>
      <w:r w:rsidRPr="00023671">
        <w:t>Point</w:t>
      </w:r>
      <w:r>
        <w:t> </w:t>
      </w:r>
      <w:r w:rsidRPr="00023671">
        <w:t>10 de l</w:t>
      </w:r>
      <w:r>
        <w:t>’</w:t>
      </w:r>
      <w:r w:rsidRPr="00023671">
        <w:t>ordre du jour</w:t>
      </w:r>
      <w:r>
        <w:t> </w:t>
      </w:r>
      <w:r w:rsidRPr="00023671">
        <w:t>: Modifications éventuelles de la règle</w:t>
      </w:r>
      <w:r>
        <w:t> </w:t>
      </w:r>
      <w:r w:rsidRPr="00023671">
        <w:t>9 du</w:t>
      </w:r>
      <w:r w:rsidR="002E711E">
        <w:t> </w:t>
      </w:r>
      <w:r w:rsidRPr="00023671">
        <w:t>règlement d’exécution commun à l’Arrangement de Madrid concernant l’enregistrement international des marques et au</w:t>
      </w:r>
      <w:r w:rsidR="002E711E">
        <w:t> </w:t>
      </w:r>
      <w:r w:rsidRPr="00023671">
        <w:t>Protocole relatif à</w:t>
      </w:r>
      <w:r w:rsidR="002E711E">
        <w:t> </w:t>
      </w:r>
      <w:r w:rsidRPr="00023671">
        <w:t xml:space="preserve">cet Arrangement </w:t>
      </w:r>
    </w:p>
    <w:p w:rsidR="00411751" w:rsidRPr="00023671" w:rsidRDefault="00411751" w:rsidP="00411751">
      <w:pPr>
        <w:pStyle w:val="Default"/>
        <w:rPr>
          <w:color w:val="auto"/>
          <w:sz w:val="22"/>
          <w:szCs w:val="22"/>
          <w:lang w:val="fr-CH"/>
        </w:rPr>
      </w:pPr>
    </w:p>
    <w:p w:rsidR="00411751" w:rsidRPr="00023671" w:rsidRDefault="00411751" w:rsidP="00411751">
      <w:pPr>
        <w:pStyle w:val="ONUMFS"/>
        <w:numPr>
          <w:ilvl w:val="0"/>
          <w:numId w:val="6"/>
        </w:numPr>
      </w:pPr>
      <w:r w:rsidRPr="00023671">
        <w:t>Les délibérations ont eu lieu sur la base du document</w:t>
      </w:r>
      <w:r>
        <w:t> </w:t>
      </w:r>
      <w:r w:rsidRPr="00023671">
        <w:t xml:space="preserve">MM/LD/WG/17/8.  </w:t>
      </w:r>
    </w:p>
    <w:p w:rsidR="00411751" w:rsidRPr="00023671" w:rsidRDefault="00411751" w:rsidP="00411751">
      <w:pPr>
        <w:pStyle w:val="ONUMFS"/>
        <w:numPr>
          <w:ilvl w:val="0"/>
          <w:numId w:val="6"/>
        </w:numPr>
        <w:ind w:left="567"/>
      </w:pPr>
      <w:r w:rsidRPr="00023671">
        <w:t>Le groupe de travail a demandé au Bureau international d’établir, pour examen à sa pr</w:t>
      </w:r>
      <w:r w:rsidR="002E711E">
        <w:t>ochaine session, un document</w:t>
      </w:r>
    </w:p>
    <w:p w:rsidR="00411751" w:rsidRPr="00023671" w:rsidRDefault="00411751" w:rsidP="00411751">
      <w:pPr>
        <w:pStyle w:val="ONUMFS"/>
        <w:numPr>
          <w:ilvl w:val="2"/>
          <w:numId w:val="6"/>
        </w:numPr>
      </w:pPr>
      <w:r w:rsidRPr="00023671">
        <w:t>contenant des propositions de modifications à apporter à la règle</w:t>
      </w:r>
      <w:r>
        <w:t> </w:t>
      </w:r>
      <w:r w:rsidRPr="00023671">
        <w:t>9 du</w:t>
      </w:r>
      <w:r w:rsidR="002E711E">
        <w:t> </w:t>
      </w:r>
      <w:r w:rsidRPr="00023671">
        <w:t>règlement d</w:t>
      </w:r>
      <w:r>
        <w:t>’</w:t>
      </w:r>
      <w:r w:rsidRPr="00023671">
        <w:t>exécution afin de prévoir de nouveaux modes de représentation des</w:t>
      </w:r>
      <w:r w:rsidR="002E711E">
        <w:t> </w:t>
      </w:r>
      <w:r w:rsidRPr="00023671">
        <w:t>marques et d</w:t>
      </w:r>
      <w:r>
        <w:t>’</w:t>
      </w:r>
      <w:r w:rsidRPr="00023671">
        <w:t xml:space="preserve">introduire la souplesse nécessaire pour permettre aux déposants de satisfaire les différentes exigences en matière de représentation des parties contractantes désignées;  </w:t>
      </w:r>
    </w:p>
    <w:p w:rsidR="00411751" w:rsidRPr="00023671" w:rsidRDefault="00411751" w:rsidP="00411751">
      <w:pPr>
        <w:pStyle w:val="ONUMFS"/>
        <w:numPr>
          <w:ilvl w:val="2"/>
          <w:numId w:val="6"/>
        </w:numPr>
      </w:pPr>
      <w:r w:rsidRPr="00023671">
        <w:t>examinant le rôle de l</w:t>
      </w:r>
      <w:r>
        <w:t>’</w:t>
      </w:r>
      <w:r w:rsidRPr="00023671">
        <w:t>office d</w:t>
      </w:r>
      <w:r>
        <w:t>’</w:t>
      </w:r>
      <w:r w:rsidRPr="00023671">
        <w:t>origine dans la certification de la représentation de la marque dans la demande internationale;  et</w:t>
      </w:r>
    </w:p>
    <w:p w:rsidR="00411751" w:rsidRPr="00023671" w:rsidRDefault="00D90237" w:rsidP="00A06C96">
      <w:pPr>
        <w:pStyle w:val="ONUMFS"/>
        <w:numPr>
          <w:ilvl w:val="2"/>
          <w:numId w:val="6"/>
        </w:numPr>
        <w:spacing w:after="0"/>
      </w:pPr>
      <w:r>
        <w:t>analysant</w:t>
      </w:r>
      <w:r w:rsidR="00411751" w:rsidRPr="00023671">
        <w:t xml:space="preserve"> les incidences concrètes des modifications susmentionnées sur</w:t>
      </w:r>
      <w:r w:rsidR="002E711E">
        <w:t> </w:t>
      </w:r>
      <w:r w:rsidR="00411751" w:rsidRPr="00023671">
        <w:t xml:space="preserve">l’infrastructure des </w:t>
      </w:r>
      <w:r>
        <w:t>technologies</w:t>
      </w:r>
      <w:r w:rsidR="00411751" w:rsidRPr="00023671">
        <w:t xml:space="preserve"> de l’information et de la communication des</w:t>
      </w:r>
      <w:r w:rsidR="002E711E">
        <w:t> </w:t>
      </w:r>
      <w:r w:rsidR="00411751" w:rsidRPr="00023671">
        <w:t>offices et du Bureau international</w:t>
      </w:r>
      <w:r>
        <w:t xml:space="preserve"> et améliorant l’accès à l’information relative aux types de</w:t>
      </w:r>
      <w:bookmarkStart w:id="5" w:name="_GoBack"/>
      <w:bookmarkEnd w:id="5"/>
      <w:r>
        <w:t xml:space="preserve"> marques acceptables et aux exigences en matière de représentation</w:t>
      </w:r>
      <w:r w:rsidR="00411751" w:rsidRPr="00023671">
        <w:t xml:space="preserve">.  </w:t>
      </w:r>
    </w:p>
    <w:p w:rsidR="00411751" w:rsidRPr="00023671" w:rsidRDefault="00411751" w:rsidP="00411751">
      <w:pPr>
        <w:pStyle w:val="Heading1"/>
        <w:keepNext w:val="0"/>
      </w:pPr>
      <w:r w:rsidRPr="00023671">
        <w:t>Point</w:t>
      </w:r>
      <w:r>
        <w:t> </w:t>
      </w:r>
      <w:r w:rsidRPr="00023671">
        <w:t>11 de l</w:t>
      </w:r>
      <w:r>
        <w:t>’</w:t>
      </w:r>
      <w:r w:rsidRPr="00023671">
        <w:t>ordre du jour</w:t>
      </w:r>
      <w:r>
        <w:t> </w:t>
      </w:r>
      <w:r w:rsidRPr="00023671">
        <w:t xml:space="preserve">: Proposition de la délégation de la Suisse </w:t>
      </w:r>
    </w:p>
    <w:p w:rsidR="00411751" w:rsidRPr="00023671" w:rsidRDefault="00411751" w:rsidP="00411751"/>
    <w:p w:rsidR="00411751" w:rsidRPr="00023671" w:rsidRDefault="00411751" w:rsidP="00411751">
      <w:pPr>
        <w:pStyle w:val="ONUMFS"/>
        <w:numPr>
          <w:ilvl w:val="0"/>
          <w:numId w:val="6"/>
        </w:numPr>
      </w:pPr>
      <w:r w:rsidRPr="00023671">
        <w:t>Les délibérations ont eu lieu sur la base du document</w:t>
      </w:r>
      <w:r>
        <w:t> </w:t>
      </w:r>
      <w:r w:rsidRPr="00023671">
        <w:t xml:space="preserve">MM/LD/WG/17/9.  </w:t>
      </w:r>
    </w:p>
    <w:p w:rsidR="00411751" w:rsidRPr="00023671" w:rsidRDefault="00411751" w:rsidP="00A06C96">
      <w:pPr>
        <w:pStyle w:val="ONUMFS"/>
        <w:numPr>
          <w:ilvl w:val="0"/>
          <w:numId w:val="6"/>
        </w:numPr>
        <w:spacing w:after="0"/>
        <w:ind w:left="567"/>
      </w:pPr>
      <w:r w:rsidRPr="00023671">
        <w:t>Le groupe de travail est convenu de poursuivre ses délibérations sur le</w:t>
      </w:r>
      <w:r w:rsidR="002E711E">
        <w:t> </w:t>
      </w:r>
      <w:r w:rsidRPr="00023671">
        <w:t>document</w:t>
      </w:r>
      <w:r>
        <w:t> </w:t>
      </w:r>
      <w:r w:rsidRPr="00023671">
        <w:t>MM/LD/WG/17/9 à sa prochaine session, en se concentrant notamment mais pas uniquement sur l</w:t>
      </w:r>
      <w:r>
        <w:t>’</w:t>
      </w:r>
      <w:r w:rsidRPr="00023671">
        <w:t xml:space="preserve">examen des limitations figurant dans les demandes internationales.  </w:t>
      </w:r>
    </w:p>
    <w:p w:rsidR="00411751" w:rsidRPr="00023671" w:rsidRDefault="00411751" w:rsidP="00411751">
      <w:pPr>
        <w:pStyle w:val="Heading1"/>
      </w:pPr>
      <w:r w:rsidRPr="00023671">
        <w:t>Point</w:t>
      </w:r>
      <w:r>
        <w:t> </w:t>
      </w:r>
      <w:r w:rsidRPr="00023671">
        <w:t>12 de l</w:t>
      </w:r>
      <w:r>
        <w:t>’</w:t>
      </w:r>
      <w:r w:rsidRPr="00023671">
        <w:t>ordre du jour</w:t>
      </w:r>
      <w:r>
        <w:t> </w:t>
      </w:r>
      <w:r w:rsidRPr="00023671">
        <w:t>: Proposition des délégations de l</w:t>
      </w:r>
      <w:r>
        <w:t>’</w:t>
      </w:r>
      <w:r w:rsidRPr="00023671">
        <w:t>Algérie, de Bahreïn, de l</w:t>
      </w:r>
      <w:r>
        <w:t>’</w:t>
      </w:r>
      <w:r w:rsidRPr="00023671">
        <w:t>Égypte, du Maroc, d</w:t>
      </w:r>
      <w:r>
        <w:t>’</w:t>
      </w:r>
      <w:r w:rsidRPr="00023671">
        <w:t>Oman, de la République arabe syrienne, du Soudan et de la Tunisie</w:t>
      </w:r>
    </w:p>
    <w:p w:rsidR="00411751" w:rsidRPr="00023671" w:rsidRDefault="00411751" w:rsidP="00411751">
      <w:pPr>
        <w:rPr>
          <w:szCs w:val="22"/>
        </w:rPr>
      </w:pPr>
    </w:p>
    <w:p w:rsidR="00411751" w:rsidRPr="00023671" w:rsidRDefault="00411751" w:rsidP="00411751">
      <w:pPr>
        <w:pStyle w:val="ONUMFS"/>
        <w:numPr>
          <w:ilvl w:val="0"/>
          <w:numId w:val="6"/>
        </w:numPr>
      </w:pPr>
      <w:r w:rsidRPr="00023671">
        <w:t>Les délibérations ont eu lieu sur la base du document</w:t>
      </w:r>
      <w:r>
        <w:t> </w:t>
      </w:r>
      <w:r w:rsidRPr="00023671">
        <w:t>MM/LD/WG/17/10.</w:t>
      </w:r>
    </w:p>
    <w:p w:rsidR="00411751" w:rsidRPr="00023671" w:rsidRDefault="00411751" w:rsidP="00A06C96">
      <w:pPr>
        <w:pStyle w:val="ONUMFS"/>
        <w:numPr>
          <w:ilvl w:val="0"/>
          <w:numId w:val="6"/>
        </w:numPr>
        <w:spacing w:after="0"/>
        <w:ind w:left="567"/>
      </w:pPr>
      <w:r w:rsidRPr="00023671">
        <w:t>Le groupe de travail a pris note de la proposition contenue dans le document</w:t>
      </w:r>
      <w:r w:rsidR="00722EB3">
        <w:t xml:space="preserve"> et a renvoyé à cet égard à sa décision prise au titre du point 9 de l’ordre du jour</w:t>
      </w:r>
      <w:r w:rsidRPr="00023671">
        <w:t xml:space="preserve">.  </w:t>
      </w:r>
    </w:p>
    <w:p w:rsidR="00411751" w:rsidRPr="00023671" w:rsidRDefault="00411751" w:rsidP="00411751">
      <w:pPr>
        <w:pStyle w:val="Heading1"/>
      </w:pPr>
      <w:r w:rsidRPr="00023671">
        <w:t>Point</w:t>
      </w:r>
      <w:r>
        <w:t> </w:t>
      </w:r>
      <w:r w:rsidRPr="00023671">
        <w:t>13 de l’ordre du jour</w:t>
      </w:r>
      <w:r>
        <w:t> </w:t>
      </w:r>
      <w:r w:rsidRPr="00023671">
        <w:t xml:space="preserve">: Résumé présenté par le président </w:t>
      </w:r>
    </w:p>
    <w:p w:rsidR="00411751" w:rsidRPr="00023671" w:rsidRDefault="00411751" w:rsidP="00411751">
      <w:pPr>
        <w:pStyle w:val="Default"/>
        <w:rPr>
          <w:color w:val="auto"/>
          <w:sz w:val="22"/>
          <w:szCs w:val="22"/>
          <w:lang w:val="fr-CH"/>
        </w:rPr>
      </w:pPr>
    </w:p>
    <w:p w:rsidR="00411751" w:rsidRPr="00023671" w:rsidRDefault="00411751" w:rsidP="00A06C96">
      <w:pPr>
        <w:pStyle w:val="ONUMFS"/>
        <w:numPr>
          <w:ilvl w:val="0"/>
          <w:numId w:val="6"/>
        </w:numPr>
        <w:spacing w:after="0"/>
        <w:ind w:left="567"/>
      </w:pPr>
      <w:r w:rsidRPr="00023671">
        <w:t xml:space="preserve">Le groupe de travail a approuvé le résumé présenté par le président </w:t>
      </w:r>
      <w:r w:rsidR="00722EB3">
        <w:t xml:space="preserve">compte tenu des modifications apportées </w:t>
      </w:r>
      <w:r w:rsidRPr="00023671">
        <w:t xml:space="preserve">pour tenir compte des interventions d’un certain nombre de délégations.  </w:t>
      </w:r>
    </w:p>
    <w:p w:rsidR="00411751" w:rsidRPr="00023671" w:rsidRDefault="00411751" w:rsidP="00A06C96">
      <w:pPr>
        <w:pStyle w:val="Heading1"/>
      </w:pPr>
      <w:r w:rsidRPr="00023671">
        <w:lastRenderedPageBreak/>
        <w:t>Point</w:t>
      </w:r>
      <w:r>
        <w:t> </w:t>
      </w:r>
      <w:r w:rsidRPr="00023671">
        <w:t>14 de l’ordre du jour</w:t>
      </w:r>
      <w:r>
        <w:t> </w:t>
      </w:r>
      <w:r w:rsidRPr="00023671">
        <w:t>: Clôture de la session</w:t>
      </w:r>
    </w:p>
    <w:p w:rsidR="00411751" w:rsidRPr="00023671" w:rsidRDefault="00411751" w:rsidP="00A06C96">
      <w:pPr>
        <w:keepNext/>
        <w:rPr>
          <w:szCs w:val="22"/>
        </w:rPr>
      </w:pPr>
    </w:p>
    <w:p w:rsidR="00411751" w:rsidRPr="00023671" w:rsidRDefault="00411751" w:rsidP="00A06C96">
      <w:pPr>
        <w:pStyle w:val="ONUMFS"/>
        <w:keepNext/>
        <w:numPr>
          <w:ilvl w:val="0"/>
          <w:numId w:val="6"/>
        </w:numPr>
        <w:ind w:left="567"/>
      </w:pPr>
      <w:r w:rsidRPr="00023671">
        <w:t>Le président a prononcé la clôture de</w:t>
      </w:r>
      <w:r w:rsidR="008A462F">
        <w:t xml:space="preserve"> la session le 26 juillet 2019.</w:t>
      </w:r>
      <w:r w:rsidRPr="00023671">
        <w:t xml:space="preserve">  </w:t>
      </w:r>
    </w:p>
    <w:p w:rsidR="00410C54" w:rsidRDefault="00410C54" w:rsidP="00A06C96">
      <w:pPr>
        <w:keepNext/>
        <w:rPr>
          <w:lang w:val="fr-FR"/>
        </w:rPr>
      </w:pPr>
    </w:p>
    <w:p w:rsidR="00A06C96" w:rsidRPr="009C12B3" w:rsidRDefault="00A06C96" w:rsidP="007310CC">
      <w:pPr>
        <w:rPr>
          <w:lang w:val="fr-FR"/>
        </w:rPr>
      </w:pPr>
    </w:p>
    <w:p w:rsidR="005B6B85" w:rsidRPr="009C12B3" w:rsidRDefault="005B6B85" w:rsidP="007310CC">
      <w:pPr>
        <w:pStyle w:val="Endofdocument-Annex"/>
        <w:rPr>
          <w:lang w:val="fr-FR"/>
        </w:rPr>
      </w:pPr>
      <w:r w:rsidRPr="009C12B3">
        <w:rPr>
          <w:lang w:val="fr-FR"/>
        </w:rPr>
        <w:t>[</w:t>
      </w:r>
      <w:r w:rsidR="007310CC" w:rsidRPr="009C12B3">
        <w:rPr>
          <w:lang w:val="fr-FR"/>
        </w:rPr>
        <w:t>Les annexes suivent</w:t>
      </w:r>
      <w:r w:rsidR="00DE749D" w:rsidRPr="009C12B3">
        <w:rPr>
          <w:lang w:val="fr-FR"/>
        </w:rPr>
        <w:t>]</w:t>
      </w:r>
    </w:p>
    <w:p w:rsidR="00DE749D" w:rsidRPr="009C12B3" w:rsidRDefault="00DE749D" w:rsidP="005B6B85">
      <w:pPr>
        <w:pStyle w:val="Endofdocument-Annex"/>
        <w:rPr>
          <w:lang w:val="fr-FR"/>
        </w:rPr>
      </w:pPr>
    </w:p>
    <w:p w:rsidR="00DE749D" w:rsidRPr="009C12B3" w:rsidRDefault="00DE749D" w:rsidP="005B6B85">
      <w:pPr>
        <w:pStyle w:val="Endofdocument-Annex"/>
        <w:rPr>
          <w:lang w:val="fr-FR"/>
        </w:rPr>
        <w:sectPr w:rsidR="00DE749D" w:rsidRPr="009C12B3" w:rsidSect="002E711E">
          <w:headerReference w:type="even" r:id="rId9"/>
          <w:headerReference w:type="default" r:id="rId10"/>
          <w:footnotePr>
            <w:numFmt w:val="chicago"/>
          </w:footnotePr>
          <w:endnotePr>
            <w:numFmt w:val="decimal"/>
          </w:endnotePr>
          <w:pgSz w:w="11907" w:h="16840" w:code="9"/>
          <w:pgMar w:top="567" w:right="1134" w:bottom="567" w:left="1417" w:header="510" w:footer="1020" w:gutter="0"/>
          <w:cols w:space="720"/>
          <w:titlePg/>
          <w:docGrid w:linePitch="299"/>
        </w:sectPr>
      </w:pPr>
    </w:p>
    <w:p w:rsidR="009C12B3" w:rsidRPr="009C12B3" w:rsidRDefault="009C12B3" w:rsidP="009C12B3">
      <w:pPr>
        <w:pStyle w:val="Heading1"/>
        <w:rPr>
          <w:lang w:val="fr-FR"/>
        </w:rPr>
      </w:pPr>
      <w:r w:rsidRPr="009C12B3">
        <w:rPr>
          <w:lang w:val="fr-FR"/>
        </w:rPr>
        <w:lastRenderedPageBreak/>
        <w:t>Proposition de modification de la règle 21 du règlement d’exécution du protocole relatif à l’arrangement de MADRID concernant l’enregistrement INTERNATIONAL des marques</w:t>
      </w:r>
      <w:r w:rsidR="004C160A">
        <w:rPr>
          <w:lang w:val="fr-FR"/>
        </w:rPr>
        <w:t xml:space="preserve"> </w:t>
      </w:r>
      <w:r w:rsidR="004C160A">
        <w:t>(Document MM/LD/WG/17/2)</w:t>
      </w:r>
    </w:p>
    <w:p w:rsidR="009C12B3" w:rsidRPr="009C12B3" w:rsidRDefault="009C12B3" w:rsidP="009C12B3">
      <w:pPr>
        <w:rPr>
          <w:lang w:val="fr-FR"/>
        </w:rPr>
      </w:pPr>
    </w:p>
    <w:p w:rsidR="009C12B3" w:rsidRPr="009C12B3" w:rsidRDefault="009C12B3" w:rsidP="009C12B3">
      <w:pPr>
        <w:rPr>
          <w:lang w:val="fr-FR"/>
        </w:rPr>
      </w:pPr>
    </w:p>
    <w:p w:rsidR="009C12B3" w:rsidRPr="009C12B3" w:rsidRDefault="009C12B3" w:rsidP="009C12B3">
      <w:pPr>
        <w:pStyle w:val="Default"/>
        <w:jc w:val="center"/>
        <w:rPr>
          <w:b/>
          <w:bCs/>
          <w:color w:val="auto"/>
          <w:sz w:val="22"/>
          <w:szCs w:val="22"/>
          <w:lang w:val="fr-FR"/>
        </w:rPr>
      </w:pPr>
      <w:r w:rsidRPr="009C12B3">
        <w:rPr>
          <w:b/>
          <w:bCs/>
          <w:color w:val="auto"/>
          <w:sz w:val="22"/>
          <w:szCs w:val="22"/>
          <w:lang w:val="fr-FR"/>
        </w:rPr>
        <w:t>Règlement d’exécution du Protocole relatif à l’Arrangement de Madrid concernant l’enregistrement international des marques</w:t>
      </w:r>
    </w:p>
    <w:p w:rsidR="009C12B3" w:rsidRPr="009C12B3" w:rsidRDefault="009C12B3" w:rsidP="009C12B3">
      <w:pPr>
        <w:pStyle w:val="Default"/>
        <w:jc w:val="center"/>
        <w:rPr>
          <w:color w:val="auto"/>
          <w:sz w:val="22"/>
          <w:szCs w:val="22"/>
          <w:lang w:val="fr-FR"/>
        </w:rPr>
      </w:pPr>
    </w:p>
    <w:p w:rsidR="009C12B3" w:rsidRPr="009C12B3" w:rsidRDefault="009C12B3" w:rsidP="009C12B3">
      <w:pPr>
        <w:jc w:val="center"/>
        <w:rPr>
          <w:lang w:val="fr-FR"/>
        </w:rPr>
      </w:pPr>
      <w:r w:rsidRPr="009C12B3">
        <w:rPr>
          <w:lang w:val="fr-FR"/>
        </w:rPr>
        <w:t>(texte en vigueur le 1</w:t>
      </w:r>
      <w:r w:rsidRPr="009C12B3">
        <w:rPr>
          <w:vertAlign w:val="superscript"/>
          <w:lang w:val="fr-FR"/>
        </w:rPr>
        <w:t>er</w:t>
      </w:r>
      <w:r w:rsidRPr="009C12B3">
        <w:rPr>
          <w:lang w:val="fr-FR"/>
        </w:rPr>
        <w:t> février 20</w:t>
      </w:r>
      <w:del w:id="6" w:author="COUTURE Sébastien" w:date="2019-07-25T16:22:00Z">
        <w:r w:rsidRPr="009C12B3" w:rsidDel="009C12B3">
          <w:rPr>
            <w:lang w:val="fr-FR"/>
          </w:rPr>
          <w:delText>20</w:delText>
        </w:r>
      </w:del>
      <w:ins w:id="7" w:author="COUTURE Sébastien" w:date="2019-07-25T16:22:00Z">
        <w:r w:rsidRPr="009C12B3">
          <w:rPr>
            <w:lang w:val="fr-FR"/>
          </w:rPr>
          <w:t>21</w:t>
        </w:r>
      </w:ins>
      <w:r w:rsidRPr="009C12B3">
        <w:rPr>
          <w:lang w:val="fr-FR"/>
        </w:rPr>
        <w:t>)</w:t>
      </w:r>
    </w:p>
    <w:p w:rsidR="009C12B3" w:rsidRPr="009C12B3" w:rsidRDefault="009C12B3" w:rsidP="009C12B3">
      <w:pPr>
        <w:rPr>
          <w:lang w:val="fr-FR"/>
        </w:rPr>
      </w:pPr>
    </w:p>
    <w:p w:rsidR="009C12B3" w:rsidRPr="009C12B3" w:rsidRDefault="009C12B3" w:rsidP="009C12B3">
      <w:pPr>
        <w:rPr>
          <w:lang w:val="fr-FR"/>
        </w:rPr>
      </w:pPr>
      <w:r w:rsidRPr="009C12B3">
        <w:rPr>
          <w:lang w:val="fr-FR"/>
        </w:rPr>
        <w:t>[…]</w:t>
      </w:r>
    </w:p>
    <w:p w:rsidR="009C12B3" w:rsidRPr="009C12B3" w:rsidRDefault="009C12B3" w:rsidP="009C12B3">
      <w:pPr>
        <w:rPr>
          <w:lang w:val="fr-FR"/>
        </w:rPr>
      </w:pPr>
    </w:p>
    <w:p w:rsidR="009C12B3" w:rsidRPr="009C12B3" w:rsidRDefault="009C12B3" w:rsidP="009C12B3">
      <w:pPr>
        <w:pStyle w:val="Default"/>
        <w:jc w:val="center"/>
        <w:rPr>
          <w:i/>
          <w:color w:val="auto"/>
          <w:sz w:val="22"/>
          <w:szCs w:val="22"/>
          <w:lang w:val="fr-FR"/>
        </w:rPr>
      </w:pPr>
      <w:r w:rsidRPr="009C12B3">
        <w:rPr>
          <w:i/>
          <w:color w:val="auto"/>
          <w:sz w:val="22"/>
          <w:szCs w:val="22"/>
          <w:lang w:val="fr-FR"/>
        </w:rPr>
        <w:t>Règle 21</w:t>
      </w:r>
    </w:p>
    <w:p w:rsidR="009C12B3" w:rsidRPr="009C12B3" w:rsidRDefault="009C12B3" w:rsidP="009C12B3">
      <w:pPr>
        <w:pStyle w:val="Default"/>
        <w:jc w:val="center"/>
        <w:rPr>
          <w:color w:val="auto"/>
          <w:sz w:val="22"/>
          <w:szCs w:val="22"/>
          <w:lang w:val="fr-FR"/>
        </w:rPr>
      </w:pPr>
      <w:r w:rsidRPr="009C12B3">
        <w:rPr>
          <w:i/>
          <w:color w:val="auto"/>
          <w:sz w:val="22"/>
          <w:szCs w:val="22"/>
          <w:lang w:val="fr-FR"/>
        </w:rPr>
        <w:t>Remplacement d’un enregistrement national ou régional</w:t>
      </w:r>
    </w:p>
    <w:p w:rsidR="009C12B3" w:rsidRPr="009C12B3" w:rsidRDefault="009C12B3" w:rsidP="009C12B3">
      <w:pPr>
        <w:pStyle w:val="Default"/>
        <w:jc w:val="center"/>
        <w:rPr>
          <w:i/>
          <w:iCs/>
          <w:color w:val="auto"/>
          <w:sz w:val="22"/>
          <w:szCs w:val="22"/>
          <w:lang w:val="fr-FR"/>
        </w:rPr>
      </w:pPr>
      <w:r w:rsidRPr="009C12B3">
        <w:rPr>
          <w:i/>
          <w:iCs/>
          <w:color w:val="auto"/>
          <w:sz w:val="22"/>
          <w:szCs w:val="22"/>
          <w:lang w:val="fr-FR"/>
        </w:rPr>
        <w:t>par un enregistrement international</w:t>
      </w:r>
    </w:p>
    <w:p w:rsidR="009C12B3" w:rsidRPr="009C12B3" w:rsidRDefault="009C12B3" w:rsidP="009C12B3">
      <w:pPr>
        <w:pStyle w:val="Default"/>
        <w:jc w:val="both"/>
        <w:rPr>
          <w:color w:val="auto"/>
          <w:sz w:val="22"/>
          <w:szCs w:val="22"/>
          <w:lang w:val="fr-FR"/>
        </w:rPr>
      </w:pPr>
    </w:p>
    <w:p w:rsidR="009C12B3" w:rsidRPr="009C12B3" w:rsidRDefault="009C12B3" w:rsidP="009C12B3">
      <w:pPr>
        <w:pStyle w:val="Default"/>
        <w:tabs>
          <w:tab w:val="left" w:pos="1134"/>
          <w:tab w:val="left" w:pos="1701"/>
        </w:tabs>
        <w:ind w:firstLine="567"/>
        <w:jc w:val="both"/>
        <w:rPr>
          <w:color w:val="auto"/>
          <w:sz w:val="22"/>
          <w:szCs w:val="22"/>
          <w:lang w:val="fr-FR"/>
        </w:rPr>
      </w:pPr>
      <w:r w:rsidRPr="009C12B3">
        <w:rPr>
          <w:color w:val="auto"/>
          <w:sz w:val="22"/>
          <w:szCs w:val="22"/>
          <w:lang w:val="fr-FR"/>
        </w:rPr>
        <w:t>1)</w:t>
      </w:r>
      <w:r w:rsidRPr="009C12B3">
        <w:rPr>
          <w:color w:val="auto"/>
          <w:sz w:val="22"/>
          <w:szCs w:val="22"/>
          <w:lang w:val="fr-FR"/>
        </w:rPr>
        <w:tab/>
      </w:r>
      <w:r w:rsidRPr="009C12B3">
        <w:rPr>
          <w:i/>
          <w:sz w:val="22"/>
          <w:szCs w:val="22"/>
          <w:lang w:val="fr-FR"/>
        </w:rPr>
        <w:t>[</w:t>
      </w:r>
      <w:ins w:id="8" w:author="BAILLY Delphine" w:date="2019-04-25T10:03:00Z">
        <w:r w:rsidRPr="009C12B3">
          <w:rPr>
            <w:i/>
            <w:sz w:val="22"/>
            <w:szCs w:val="22"/>
            <w:lang w:val="fr-FR"/>
          </w:rPr>
          <w:t>D</w:t>
        </w:r>
      </w:ins>
      <w:ins w:id="9" w:author="BAILLY Delphine" w:date="2019-04-25T10:02:00Z">
        <w:r w:rsidRPr="009C12B3">
          <w:rPr>
            <w:i/>
            <w:sz w:val="22"/>
            <w:szCs w:val="22"/>
            <w:lang w:val="fr-FR"/>
          </w:rPr>
          <w:t xml:space="preserve">emande </w:t>
        </w:r>
      </w:ins>
      <w:ins w:id="10" w:author="BAILLY Delphine" w:date="2019-04-25T10:03:00Z">
        <w:r w:rsidRPr="009C12B3">
          <w:rPr>
            <w:i/>
            <w:sz w:val="22"/>
            <w:szCs w:val="22"/>
            <w:lang w:val="fr-FR"/>
          </w:rPr>
          <w:t>et n</w:t>
        </w:r>
      </w:ins>
      <w:del w:id="11" w:author="BAILLY Delphine" w:date="2019-04-25T10:03:00Z">
        <w:r w:rsidRPr="009C12B3" w:rsidDel="005D6F55">
          <w:rPr>
            <w:i/>
            <w:sz w:val="22"/>
            <w:szCs w:val="22"/>
            <w:lang w:val="fr-FR"/>
          </w:rPr>
          <w:delText>N</w:delText>
        </w:r>
      </w:del>
      <w:r w:rsidRPr="009C12B3">
        <w:rPr>
          <w:i/>
          <w:sz w:val="22"/>
          <w:szCs w:val="22"/>
          <w:lang w:val="fr-FR"/>
        </w:rPr>
        <w:t>otification]</w:t>
      </w:r>
      <w:r w:rsidR="00EE6741">
        <w:rPr>
          <w:sz w:val="22"/>
          <w:szCs w:val="22"/>
          <w:lang w:val="fr-FR"/>
        </w:rPr>
        <w:t xml:space="preserve"> </w:t>
      </w:r>
      <w:r w:rsidR="00EE6741" w:rsidRPr="00EE6741">
        <w:rPr>
          <w:iCs/>
          <w:sz w:val="22"/>
          <w:szCs w:val="22"/>
          <w:lang w:val="fr-FR"/>
        </w:rPr>
        <w:t xml:space="preserve"> </w:t>
      </w:r>
      <w:ins w:id="12" w:author="BAILLY Delphine" w:date="2019-04-25T10:03:00Z">
        <w:r w:rsidRPr="009C12B3">
          <w:rPr>
            <w:iCs/>
            <w:sz w:val="22"/>
            <w:szCs w:val="22"/>
            <w:lang w:val="fr-FR"/>
            <w:rPrChange w:id="13" w:author="BAILLY Delphine" w:date="2019-04-25T10:04:00Z">
              <w:rPr>
                <w:iCs/>
                <w:sz w:val="22"/>
                <w:szCs w:val="22"/>
              </w:rPr>
            </w:rPrChange>
          </w:rPr>
          <w:t>À compter de la date de la notification de l’enregistrement international ou de la d</w:t>
        </w:r>
      </w:ins>
      <w:ins w:id="14" w:author="BAILLY Delphine" w:date="2019-04-25T10:04:00Z">
        <w:r w:rsidRPr="009C12B3">
          <w:rPr>
            <w:iCs/>
            <w:sz w:val="22"/>
            <w:szCs w:val="22"/>
            <w:lang w:val="fr-FR"/>
            <w:rPrChange w:id="15" w:author="BAILLY Delphine" w:date="2019-04-25T10:04:00Z">
              <w:rPr>
                <w:iCs/>
                <w:sz w:val="22"/>
                <w:szCs w:val="22"/>
              </w:rPr>
            </w:rPrChange>
          </w:rPr>
          <w:t>é</w:t>
        </w:r>
      </w:ins>
      <w:ins w:id="16" w:author="BAILLY Delphine" w:date="2019-04-25T10:03:00Z">
        <w:r w:rsidRPr="009C12B3">
          <w:rPr>
            <w:iCs/>
            <w:sz w:val="22"/>
            <w:szCs w:val="22"/>
            <w:lang w:val="fr-FR"/>
            <w:rPrChange w:id="17" w:author="BAILLY Delphine" w:date="2019-04-25T10:04:00Z">
              <w:rPr>
                <w:iCs/>
                <w:sz w:val="22"/>
                <w:szCs w:val="22"/>
              </w:rPr>
            </w:rPrChange>
          </w:rPr>
          <w:t xml:space="preserve">signation postérieure, </w:t>
        </w:r>
      </w:ins>
      <w:ins w:id="18" w:author="BAILLY Delphine" w:date="2019-04-25T10:04:00Z">
        <w:r w:rsidRPr="009C12B3">
          <w:rPr>
            <w:iCs/>
            <w:sz w:val="22"/>
            <w:szCs w:val="22"/>
            <w:lang w:val="fr-FR"/>
          </w:rPr>
          <w:t>selon le cas</w:t>
        </w:r>
      </w:ins>
      <w:ins w:id="19" w:author="BAILLY Delphine" w:date="2019-04-25T10:03:00Z">
        <w:r w:rsidRPr="009C12B3">
          <w:rPr>
            <w:iCs/>
            <w:sz w:val="22"/>
            <w:szCs w:val="22"/>
            <w:lang w:val="fr-FR"/>
            <w:rPrChange w:id="20" w:author="BAILLY Delphine" w:date="2019-04-25T10:04:00Z">
              <w:rPr>
                <w:iCs/>
                <w:sz w:val="22"/>
                <w:szCs w:val="22"/>
              </w:rPr>
            </w:rPrChange>
          </w:rPr>
          <w:t xml:space="preserve">, </w:t>
        </w:r>
      </w:ins>
      <w:ins w:id="21" w:author="BAILLY Delphine" w:date="2019-04-25T10:04:00Z">
        <w:r w:rsidRPr="009C12B3">
          <w:rPr>
            <w:iCs/>
            <w:sz w:val="22"/>
            <w:szCs w:val="22"/>
            <w:lang w:val="fr-FR"/>
          </w:rPr>
          <w:t xml:space="preserve">le titulaire peut </w:t>
        </w:r>
      </w:ins>
      <w:ins w:id="22" w:author="DOUAY Marie-Laure" w:date="2019-05-02T15:46:00Z">
        <w:r w:rsidRPr="009C12B3">
          <w:rPr>
            <w:iCs/>
            <w:sz w:val="22"/>
            <w:szCs w:val="22"/>
            <w:lang w:val="fr-FR"/>
          </w:rPr>
          <w:t>présenter</w:t>
        </w:r>
      </w:ins>
      <w:ins w:id="23" w:author="BAILLY Delphine" w:date="2019-04-25T10:04:00Z">
        <w:r w:rsidRPr="009C12B3">
          <w:rPr>
            <w:iCs/>
            <w:sz w:val="22"/>
            <w:szCs w:val="22"/>
            <w:lang w:val="fr-FR"/>
          </w:rPr>
          <w:t xml:space="preserve"> directement </w:t>
        </w:r>
      </w:ins>
      <w:ins w:id="24" w:author="DOUAY Marie-Laure" w:date="2019-05-02T15:46:00Z">
        <w:r w:rsidRPr="009C12B3">
          <w:rPr>
            <w:iCs/>
            <w:sz w:val="22"/>
            <w:szCs w:val="22"/>
            <w:lang w:val="fr-FR"/>
          </w:rPr>
          <w:t>à</w:t>
        </w:r>
      </w:ins>
      <w:ins w:id="25" w:author="BAILLY Delphine" w:date="2019-04-25T10:06:00Z">
        <w:r w:rsidRPr="009C12B3">
          <w:rPr>
            <w:iCs/>
            <w:sz w:val="22"/>
            <w:szCs w:val="22"/>
            <w:lang w:val="fr-FR"/>
          </w:rPr>
          <w:t xml:space="preserve"> l’Office d</w:t>
        </w:r>
      </w:ins>
      <w:ins w:id="26" w:author="BAILLY Delphine" w:date="2019-04-25T10:07:00Z">
        <w:r w:rsidRPr="009C12B3">
          <w:rPr>
            <w:iCs/>
            <w:sz w:val="22"/>
            <w:szCs w:val="22"/>
            <w:lang w:val="fr-FR"/>
          </w:rPr>
          <w:t xml:space="preserve">’une partie contractante désignée une demande tendant à ce que cet Office prenne </w:t>
        </w:r>
      </w:ins>
      <w:ins w:id="27" w:author="BAILLY Delphine" w:date="2019-04-25T10:03:00Z">
        <w:r w:rsidRPr="009C12B3">
          <w:rPr>
            <w:iCs/>
            <w:sz w:val="22"/>
            <w:szCs w:val="22"/>
            <w:lang w:val="fr-FR"/>
            <w:rPrChange w:id="28" w:author="BAILLY Delphine" w:date="2019-04-25T10:04:00Z">
              <w:rPr>
                <w:iCs/>
                <w:sz w:val="22"/>
                <w:szCs w:val="22"/>
              </w:rPr>
            </w:rPrChange>
          </w:rPr>
          <w:t xml:space="preserve">note </w:t>
        </w:r>
      </w:ins>
      <w:ins w:id="29" w:author="BAILLY Delphine" w:date="2019-04-25T10:07:00Z">
        <w:r w:rsidRPr="009C12B3">
          <w:rPr>
            <w:iCs/>
            <w:sz w:val="22"/>
            <w:szCs w:val="22"/>
            <w:lang w:val="fr-FR"/>
          </w:rPr>
          <w:t xml:space="preserve">de l’enregistrement </w:t>
        </w:r>
      </w:ins>
      <w:ins w:id="30" w:author="BAILLY Delphine" w:date="2019-04-25T10:03:00Z">
        <w:r w:rsidRPr="009C12B3">
          <w:rPr>
            <w:iCs/>
            <w:sz w:val="22"/>
            <w:szCs w:val="22"/>
            <w:lang w:val="fr-FR"/>
            <w:rPrChange w:id="31" w:author="BAILLY Delphine" w:date="2019-04-25T10:04:00Z">
              <w:rPr>
                <w:iCs/>
                <w:sz w:val="22"/>
                <w:szCs w:val="22"/>
              </w:rPr>
            </w:rPrChange>
          </w:rPr>
          <w:t xml:space="preserve">international </w:t>
        </w:r>
      </w:ins>
      <w:ins w:id="32" w:author="BAILLY Delphine" w:date="2019-04-25T10:07:00Z">
        <w:r w:rsidRPr="009C12B3">
          <w:rPr>
            <w:iCs/>
            <w:sz w:val="22"/>
            <w:szCs w:val="22"/>
            <w:lang w:val="fr-FR"/>
          </w:rPr>
          <w:t>dans son registre</w:t>
        </w:r>
      </w:ins>
      <w:ins w:id="33" w:author="BAILLY Delphine" w:date="2019-04-25T10:03:00Z">
        <w:r w:rsidRPr="009C12B3">
          <w:rPr>
            <w:iCs/>
            <w:sz w:val="22"/>
            <w:szCs w:val="22"/>
            <w:lang w:val="fr-FR"/>
            <w:rPrChange w:id="34" w:author="BAILLY Delphine" w:date="2019-04-25T10:04:00Z">
              <w:rPr>
                <w:iCs/>
                <w:sz w:val="22"/>
                <w:szCs w:val="22"/>
              </w:rPr>
            </w:rPrChange>
          </w:rPr>
          <w:t xml:space="preserve">, </w:t>
        </w:r>
      </w:ins>
      <w:ins w:id="35" w:author="BAILLY Delphine" w:date="2019-04-25T10:07:00Z">
        <w:r w:rsidRPr="009C12B3">
          <w:rPr>
            <w:iCs/>
            <w:sz w:val="22"/>
            <w:szCs w:val="22"/>
            <w:lang w:val="fr-FR"/>
          </w:rPr>
          <w:t>conformément à l’a</w:t>
        </w:r>
      </w:ins>
      <w:ins w:id="36" w:author="BAILLY Delphine" w:date="2019-04-25T10:03:00Z">
        <w:r w:rsidRPr="009C12B3">
          <w:rPr>
            <w:iCs/>
            <w:sz w:val="22"/>
            <w:szCs w:val="22"/>
            <w:lang w:val="fr-FR"/>
            <w:rPrChange w:id="37" w:author="BAILLY Delphine" w:date="2019-04-25T10:04:00Z">
              <w:rPr>
                <w:iCs/>
                <w:sz w:val="22"/>
                <w:szCs w:val="22"/>
              </w:rPr>
            </w:rPrChange>
          </w:rPr>
          <w:t>rticle 4</w:t>
        </w:r>
        <w:r w:rsidRPr="009C12B3">
          <w:rPr>
            <w:i/>
            <w:iCs/>
            <w:sz w:val="22"/>
            <w:szCs w:val="22"/>
            <w:lang w:val="fr-FR"/>
            <w:rPrChange w:id="38" w:author="BAILLY Delphine" w:date="2019-04-25T10:04:00Z">
              <w:rPr>
                <w:i/>
                <w:iCs/>
                <w:sz w:val="22"/>
                <w:szCs w:val="22"/>
              </w:rPr>
            </w:rPrChange>
          </w:rPr>
          <w:t>bis</w:t>
        </w:r>
      </w:ins>
      <w:ins w:id="39" w:author="BAILLY Delphine" w:date="2019-04-25T10:08:00Z">
        <w:r w:rsidRPr="009C12B3">
          <w:rPr>
            <w:iCs/>
            <w:sz w:val="22"/>
            <w:szCs w:val="22"/>
            <w:lang w:val="fr-FR"/>
          </w:rPr>
          <w:t>.</w:t>
        </w:r>
      </w:ins>
      <w:ins w:id="40" w:author="BAILLY Delphine" w:date="2019-04-25T10:03:00Z">
        <w:r w:rsidRPr="009C12B3">
          <w:rPr>
            <w:iCs/>
            <w:sz w:val="22"/>
            <w:szCs w:val="22"/>
            <w:lang w:val="fr-FR"/>
            <w:rPrChange w:id="41" w:author="BAILLY Delphine" w:date="2019-04-25T10:04:00Z">
              <w:rPr>
                <w:iCs/>
                <w:sz w:val="22"/>
                <w:szCs w:val="22"/>
              </w:rPr>
            </w:rPrChange>
          </w:rPr>
          <w:t xml:space="preserve">2) </w:t>
        </w:r>
      </w:ins>
      <w:ins w:id="42" w:author="BAILLY Delphine" w:date="2019-04-25T10:08:00Z">
        <w:r w:rsidRPr="009C12B3">
          <w:rPr>
            <w:iCs/>
            <w:sz w:val="22"/>
            <w:szCs w:val="22"/>
            <w:lang w:val="fr-FR"/>
          </w:rPr>
          <w:t xml:space="preserve">du </w:t>
        </w:r>
      </w:ins>
      <w:ins w:id="43" w:author="BAILLY Delphine" w:date="2019-04-25T10:03:00Z">
        <w:r w:rsidRPr="009C12B3">
          <w:rPr>
            <w:iCs/>
            <w:sz w:val="22"/>
            <w:szCs w:val="22"/>
            <w:lang w:val="fr-FR"/>
            <w:rPrChange w:id="44" w:author="BAILLY Delphine" w:date="2019-04-25T10:04:00Z">
              <w:rPr>
                <w:iCs/>
                <w:sz w:val="22"/>
                <w:szCs w:val="22"/>
              </w:rPr>
            </w:rPrChange>
          </w:rPr>
          <w:t>Protocol</w:t>
        </w:r>
      </w:ins>
      <w:ins w:id="45" w:author="BAILLY Delphine" w:date="2019-04-25T10:08:00Z">
        <w:r w:rsidRPr="009C12B3">
          <w:rPr>
            <w:iCs/>
            <w:sz w:val="22"/>
            <w:szCs w:val="22"/>
            <w:lang w:val="fr-FR"/>
          </w:rPr>
          <w:t>e</w:t>
        </w:r>
      </w:ins>
      <w:ins w:id="46" w:author="BAILLY Delphine" w:date="2019-04-25T10:03:00Z">
        <w:r w:rsidRPr="009C12B3">
          <w:rPr>
            <w:iCs/>
            <w:sz w:val="22"/>
            <w:szCs w:val="22"/>
            <w:lang w:val="fr-FR"/>
            <w:rPrChange w:id="47" w:author="BAILLY Delphine" w:date="2019-04-25T10:04:00Z">
              <w:rPr>
                <w:iCs/>
                <w:sz w:val="22"/>
                <w:szCs w:val="22"/>
              </w:rPr>
            </w:rPrChange>
          </w:rPr>
          <w:t>.</w:t>
        </w:r>
        <w:r w:rsidRPr="009C12B3">
          <w:rPr>
            <w:iCs/>
            <w:sz w:val="22"/>
            <w:szCs w:val="22"/>
            <w:lang w:val="fr-FR"/>
          </w:rPr>
          <w:t xml:space="preserve">  </w:t>
        </w:r>
      </w:ins>
      <w:r w:rsidRPr="009C12B3">
        <w:rPr>
          <w:color w:val="auto"/>
          <w:sz w:val="22"/>
          <w:szCs w:val="22"/>
          <w:lang w:val="fr-FR"/>
        </w:rPr>
        <w:t xml:space="preserve">Lorsque, </w:t>
      </w:r>
      <w:del w:id="48" w:author="BAILLY Delphine" w:date="2019-04-25T10:11:00Z">
        <w:r w:rsidRPr="009C12B3" w:rsidDel="00A065E1">
          <w:rPr>
            <w:color w:val="auto"/>
            <w:sz w:val="22"/>
            <w:szCs w:val="22"/>
            <w:lang w:val="fr-FR"/>
          </w:rPr>
          <w:delText>conformément à l’article 4</w:delText>
        </w:r>
        <w:r w:rsidRPr="009C12B3" w:rsidDel="00A065E1">
          <w:rPr>
            <w:i/>
            <w:color w:val="auto"/>
            <w:sz w:val="22"/>
            <w:szCs w:val="22"/>
            <w:lang w:val="fr-FR"/>
            <w:rPrChange w:id="49" w:author="BAILLY Delphine" w:date="2019-04-25T10:10:00Z">
              <w:rPr>
                <w:color w:val="auto"/>
                <w:sz w:val="22"/>
                <w:szCs w:val="22"/>
                <w:lang w:val="fr-CH"/>
              </w:rPr>
            </w:rPrChange>
          </w:rPr>
          <w:delText>bis</w:delText>
        </w:r>
        <w:r w:rsidRPr="009C12B3" w:rsidDel="00A065E1">
          <w:rPr>
            <w:color w:val="auto"/>
            <w:sz w:val="22"/>
            <w:szCs w:val="22"/>
            <w:lang w:val="fr-FR"/>
          </w:rPr>
          <w:delText>.2) du Protocole</w:delText>
        </w:r>
      </w:del>
      <w:ins w:id="50" w:author="BAILLY Delphine" w:date="2019-04-25T10:11:00Z">
        <w:r w:rsidRPr="009C12B3">
          <w:rPr>
            <w:color w:val="auto"/>
            <w:sz w:val="22"/>
            <w:szCs w:val="22"/>
            <w:lang w:val="fr-FR"/>
          </w:rPr>
          <w:t xml:space="preserve">suite </w:t>
        </w:r>
      </w:ins>
      <w:ins w:id="51" w:author="BAILLY Delphine" w:date="2019-04-25T10:14:00Z">
        <w:r w:rsidRPr="009C12B3">
          <w:rPr>
            <w:color w:val="auto"/>
            <w:sz w:val="22"/>
            <w:szCs w:val="22"/>
            <w:lang w:val="fr-FR"/>
          </w:rPr>
          <w:t>à</w:t>
        </w:r>
      </w:ins>
      <w:ins w:id="52" w:author="BAILLY Delphine" w:date="2019-04-25T10:11:00Z">
        <w:r w:rsidRPr="009C12B3">
          <w:rPr>
            <w:color w:val="auto"/>
            <w:sz w:val="22"/>
            <w:szCs w:val="22"/>
            <w:lang w:val="fr-FR"/>
          </w:rPr>
          <w:t xml:space="preserve"> cette demande</w:t>
        </w:r>
      </w:ins>
      <w:r w:rsidRPr="009C12B3">
        <w:rPr>
          <w:color w:val="auto"/>
          <w:sz w:val="22"/>
          <w:szCs w:val="22"/>
          <w:lang w:val="fr-FR"/>
        </w:rPr>
        <w:t xml:space="preserve">, l’Office </w:t>
      </w:r>
      <w:del w:id="53" w:author="BAILLY Delphine" w:date="2019-04-25T10:14:00Z">
        <w:r w:rsidRPr="009C12B3" w:rsidDel="00506CAF">
          <w:rPr>
            <w:color w:val="auto"/>
            <w:sz w:val="22"/>
            <w:szCs w:val="22"/>
            <w:lang w:val="fr-FR"/>
          </w:rPr>
          <w:delText xml:space="preserve">d’une partie contractante désignée </w:delText>
        </w:r>
      </w:del>
      <w:r w:rsidRPr="009C12B3">
        <w:rPr>
          <w:color w:val="auto"/>
          <w:sz w:val="22"/>
          <w:szCs w:val="22"/>
          <w:lang w:val="fr-FR"/>
        </w:rPr>
        <w:t>a</w:t>
      </w:r>
      <w:del w:id="54" w:author="BAILLY Delphine" w:date="2019-04-25T10:14:00Z">
        <w:r w:rsidRPr="009C12B3" w:rsidDel="00506CAF">
          <w:rPr>
            <w:color w:val="auto"/>
            <w:sz w:val="22"/>
            <w:szCs w:val="22"/>
            <w:lang w:val="fr-FR"/>
          </w:rPr>
          <w:delText>, à la suite d’une demande présentée directement par le titulaire auprès de cet Office,</w:delText>
        </w:r>
      </w:del>
      <w:r w:rsidRPr="009C12B3">
        <w:rPr>
          <w:color w:val="auto"/>
          <w:sz w:val="22"/>
          <w:szCs w:val="22"/>
          <w:lang w:val="fr-FR"/>
        </w:rPr>
        <w:t xml:space="preserve"> pris note, dans son registre, du fait qu’un enregistrement national ou régional</w:t>
      </w:r>
      <w:ins w:id="55" w:author="BAILLY Delphine" w:date="2019-04-25T10:17:00Z">
        <w:r w:rsidRPr="009C12B3">
          <w:rPr>
            <w:color w:val="auto"/>
            <w:sz w:val="22"/>
            <w:szCs w:val="22"/>
            <w:lang w:val="fr-FR"/>
          </w:rPr>
          <w:t xml:space="preserve"> ou des enregistrements nationaux ou régio</w:t>
        </w:r>
      </w:ins>
      <w:ins w:id="56" w:author="BAILLY Delphine" w:date="2019-04-25T10:18:00Z">
        <w:r w:rsidRPr="009C12B3">
          <w:rPr>
            <w:color w:val="auto"/>
            <w:sz w:val="22"/>
            <w:szCs w:val="22"/>
            <w:lang w:val="fr-FR"/>
          </w:rPr>
          <w:t>n</w:t>
        </w:r>
      </w:ins>
      <w:ins w:id="57" w:author="BAILLY Delphine" w:date="2019-04-25T10:17:00Z">
        <w:r w:rsidRPr="009C12B3">
          <w:rPr>
            <w:color w:val="auto"/>
            <w:sz w:val="22"/>
            <w:szCs w:val="22"/>
            <w:lang w:val="fr-FR"/>
          </w:rPr>
          <w:t>aux,</w:t>
        </w:r>
      </w:ins>
      <w:ins w:id="58" w:author="BAILLY Delphine" w:date="2019-04-25T10:16:00Z">
        <w:r w:rsidRPr="009C12B3">
          <w:rPr>
            <w:color w:val="auto"/>
            <w:sz w:val="22"/>
            <w:szCs w:val="22"/>
            <w:lang w:val="fr-FR"/>
          </w:rPr>
          <w:t xml:space="preserve"> selon le cas,</w:t>
        </w:r>
      </w:ins>
      <w:r w:rsidRPr="009C12B3">
        <w:rPr>
          <w:color w:val="auto"/>
          <w:sz w:val="22"/>
          <w:szCs w:val="22"/>
          <w:lang w:val="fr-FR"/>
        </w:rPr>
        <w:t xml:space="preserve"> </w:t>
      </w:r>
      <w:del w:id="59" w:author="BAILLY Delphine" w:date="2019-04-25T10:16:00Z">
        <w:r w:rsidRPr="009C12B3" w:rsidDel="00506CAF">
          <w:rPr>
            <w:color w:val="auto"/>
            <w:sz w:val="22"/>
            <w:szCs w:val="22"/>
            <w:lang w:val="fr-FR"/>
          </w:rPr>
          <w:delText>a</w:delText>
        </w:r>
      </w:del>
      <w:ins w:id="60" w:author="BAILLY Delphine" w:date="2019-04-25T10:16:00Z">
        <w:r w:rsidRPr="009C12B3">
          <w:rPr>
            <w:color w:val="auto"/>
            <w:sz w:val="22"/>
            <w:szCs w:val="22"/>
            <w:lang w:val="fr-FR"/>
          </w:rPr>
          <w:t>ont</w:t>
        </w:r>
      </w:ins>
      <w:r w:rsidRPr="009C12B3">
        <w:rPr>
          <w:color w:val="auto"/>
          <w:sz w:val="22"/>
          <w:szCs w:val="22"/>
          <w:lang w:val="fr-FR"/>
        </w:rPr>
        <w:t xml:space="preserve"> été remplacé</w:t>
      </w:r>
      <w:ins w:id="61" w:author="BAILLY Delphine" w:date="2019-04-25T10:17:00Z">
        <w:r w:rsidRPr="009C12B3">
          <w:rPr>
            <w:color w:val="auto"/>
            <w:sz w:val="22"/>
            <w:szCs w:val="22"/>
            <w:lang w:val="fr-FR"/>
          </w:rPr>
          <w:t>s</w:t>
        </w:r>
      </w:ins>
      <w:r w:rsidRPr="009C12B3">
        <w:rPr>
          <w:color w:val="auto"/>
          <w:sz w:val="22"/>
          <w:szCs w:val="22"/>
          <w:lang w:val="fr-FR"/>
        </w:rPr>
        <w:t xml:space="preserve"> par </w:t>
      </w:r>
      <w:ins w:id="62" w:author="BAILLY Delphine" w:date="2019-04-25T10:17:00Z">
        <w:r w:rsidRPr="009C12B3">
          <w:rPr>
            <w:color w:val="auto"/>
            <w:sz w:val="22"/>
            <w:szCs w:val="22"/>
            <w:lang w:val="fr-FR"/>
          </w:rPr>
          <w:t>l’</w:t>
        </w:r>
      </w:ins>
      <w:del w:id="63" w:author="BAILLY Delphine" w:date="2019-04-25T10:17:00Z">
        <w:r w:rsidRPr="009C12B3" w:rsidDel="00506CAF">
          <w:rPr>
            <w:color w:val="auto"/>
            <w:sz w:val="22"/>
            <w:szCs w:val="22"/>
            <w:lang w:val="fr-FR"/>
          </w:rPr>
          <w:delText xml:space="preserve">un </w:delText>
        </w:r>
      </w:del>
      <w:r w:rsidRPr="009C12B3">
        <w:rPr>
          <w:color w:val="auto"/>
          <w:sz w:val="22"/>
          <w:szCs w:val="22"/>
          <w:lang w:val="fr-FR"/>
        </w:rPr>
        <w:t xml:space="preserve">enregistrement international, cet Office le notifie au Bureau international.  Cette notification indique </w:t>
      </w:r>
    </w:p>
    <w:p w:rsidR="009C12B3" w:rsidRPr="009C12B3" w:rsidRDefault="009C12B3" w:rsidP="009C12B3">
      <w:pPr>
        <w:pStyle w:val="Default"/>
        <w:tabs>
          <w:tab w:val="left" w:pos="1134"/>
          <w:tab w:val="left" w:pos="1701"/>
        </w:tabs>
        <w:ind w:firstLine="567"/>
        <w:jc w:val="both"/>
        <w:rPr>
          <w:color w:val="auto"/>
          <w:sz w:val="22"/>
          <w:szCs w:val="22"/>
          <w:lang w:val="fr-FR"/>
        </w:rPr>
      </w:pPr>
    </w:p>
    <w:p w:rsidR="009C12B3" w:rsidRPr="009C12B3" w:rsidRDefault="009C12B3" w:rsidP="009C12B3">
      <w:pPr>
        <w:pStyle w:val="Default"/>
        <w:tabs>
          <w:tab w:val="left" w:pos="2268"/>
        </w:tabs>
        <w:ind w:left="2268" w:hanging="567"/>
        <w:jc w:val="both"/>
        <w:rPr>
          <w:color w:val="auto"/>
          <w:sz w:val="22"/>
          <w:szCs w:val="22"/>
          <w:lang w:val="fr-FR"/>
        </w:rPr>
      </w:pPr>
      <w:r w:rsidRPr="009C12B3">
        <w:rPr>
          <w:color w:val="auto"/>
          <w:sz w:val="22"/>
          <w:szCs w:val="22"/>
          <w:lang w:val="fr-FR"/>
        </w:rPr>
        <w:t>i)</w:t>
      </w:r>
      <w:r w:rsidRPr="009C12B3">
        <w:rPr>
          <w:color w:val="auto"/>
          <w:sz w:val="22"/>
          <w:szCs w:val="22"/>
          <w:lang w:val="fr-FR"/>
        </w:rPr>
        <w:tab/>
        <w:t xml:space="preserve">le numéro de l’enregistrement international concerné, </w:t>
      </w:r>
    </w:p>
    <w:p w:rsidR="009C12B3" w:rsidRPr="009C12B3" w:rsidRDefault="009C12B3" w:rsidP="009C12B3">
      <w:pPr>
        <w:pStyle w:val="Default"/>
        <w:ind w:left="2268" w:hanging="567"/>
        <w:jc w:val="both"/>
        <w:rPr>
          <w:color w:val="auto"/>
          <w:sz w:val="22"/>
          <w:szCs w:val="22"/>
          <w:lang w:val="fr-FR"/>
        </w:rPr>
      </w:pPr>
    </w:p>
    <w:p w:rsidR="009C12B3" w:rsidRPr="009C12B3" w:rsidRDefault="009C12B3" w:rsidP="009C12B3">
      <w:pPr>
        <w:pStyle w:val="Default"/>
        <w:ind w:left="2268" w:hanging="567"/>
        <w:jc w:val="both"/>
        <w:rPr>
          <w:color w:val="auto"/>
          <w:sz w:val="22"/>
          <w:szCs w:val="22"/>
          <w:lang w:val="fr-FR"/>
        </w:rPr>
      </w:pPr>
      <w:r w:rsidRPr="009C12B3">
        <w:rPr>
          <w:color w:val="auto"/>
          <w:sz w:val="22"/>
          <w:szCs w:val="22"/>
          <w:lang w:val="fr-FR"/>
        </w:rPr>
        <w:t>ii)</w:t>
      </w:r>
      <w:r w:rsidRPr="009C12B3">
        <w:rPr>
          <w:color w:val="auto"/>
          <w:sz w:val="22"/>
          <w:szCs w:val="22"/>
          <w:lang w:val="fr-FR"/>
        </w:rPr>
        <w:tab/>
        <w:t xml:space="preserve">lorsque le remplacement ne concerne qu’un ou certains des produits et services énumérés dans l’enregistrement international, ces produits et services, et </w:t>
      </w:r>
    </w:p>
    <w:p w:rsidR="009C12B3" w:rsidRPr="009C12B3" w:rsidRDefault="009C12B3" w:rsidP="009C12B3">
      <w:pPr>
        <w:pStyle w:val="Default"/>
        <w:ind w:left="2268" w:hanging="567"/>
        <w:jc w:val="both"/>
        <w:rPr>
          <w:color w:val="auto"/>
          <w:sz w:val="22"/>
          <w:szCs w:val="22"/>
          <w:lang w:val="fr-FR"/>
        </w:rPr>
      </w:pPr>
    </w:p>
    <w:p w:rsidR="009C12B3" w:rsidRPr="009C12B3" w:rsidRDefault="009C12B3" w:rsidP="009C12B3">
      <w:pPr>
        <w:pStyle w:val="Default"/>
        <w:ind w:left="2268" w:hanging="567"/>
        <w:jc w:val="both"/>
        <w:rPr>
          <w:color w:val="auto"/>
          <w:sz w:val="22"/>
          <w:szCs w:val="22"/>
          <w:lang w:val="fr-FR"/>
        </w:rPr>
      </w:pPr>
      <w:r w:rsidRPr="009C12B3">
        <w:rPr>
          <w:color w:val="auto"/>
          <w:sz w:val="22"/>
          <w:szCs w:val="22"/>
          <w:lang w:val="fr-FR"/>
        </w:rPr>
        <w:t>iii)</w:t>
      </w:r>
      <w:r w:rsidRPr="009C12B3">
        <w:rPr>
          <w:color w:val="auto"/>
          <w:sz w:val="22"/>
          <w:szCs w:val="22"/>
          <w:lang w:val="fr-FR"/>
        </w:rPr>
        <w:tab/>
        <w:t xml:space="preserve">la date et le numéro de dépôt, la date et le numéro d’enregistrement et, le cas échéant, la date de priorité de l’enregistrement national ou régional </w:t>
      </w:r>
      <w:ins w:id="64" w:author="BAILLY Delphine" w:date="2019-04-25T10:18:00Z">
        <w:r w:rsidRPr="009C12B3">
          <w:rPr>
            <w:color w:val="auto"/>
            <w:sz w:val="22"/>
            <w:szCs w:val="22"/>
            <w:lang w:val="fr-FR"/>
          </w:rPr>
          <w:t xml:space="preserve">ou des enregistrements nationaux ou régionaux </w:t>
        </w:r>
      </w:ins>
      <w:r w:rsidRPr="009C12B3">
        <w:rPr>
          <w:color w:val="auto"/>
          <w:sz w:val="22"/>
          <w:szCs w:val="22"/>
          <w:lang w:val="fr-FR"/>
        </w:rPr>
        <w:t xml:space="preserve">qui </w:t>
      </w:r>
      <w:ins w:id="65" w:author="BAILLY Delphine" w:date="2019-04-25T10:18:00Z">
        <w:r w:rsidRPr="009C12B3">
          <w:rPr>
            <w:color w:val="auto"/>
            <w:sz w:val="22"/>
            <w:szCs w:val="22"/>
            <w:lang w:val="fr-FR"/>
          </w:rPr>
          <w:t>ont</w:t>
        </w:r>
      </w:ins>
      <w:del w:id="66" w:author="BAILLY Delphine" w:date="2019-04-25T10:18:00Z">
        <w:r w:rsidRPr="009C12B3" w:rsidDel="00506CAF">
          <w:rPr>
            <w:color w:val="auto"/>
            <w:sz w:val="22"/>
            <w:szCs w:val="22"/>
            <w:lang w:val="fr-FR"/>
          </w:rPr>
          <w:delText>a</w:delText>
        </w:r>
      </w:del>
      <w:r w:rsidRPr="009C12B3">
        <w:rPr>
          <w:color w:val="auto"/>
          <w:sz w:val="22"/>
          <w:szCs w:val="22"/>
          <w:lang w:val="fr-FR"/>
        </w:rPr>
        <w:t xml:space="preserve"> été remplacé</w:t>
      </w:r>
      <w:ins w:id="67" w:author="BAILLY Delphine" w:date="2019-04-25T10:18:00Z">
        <w:r w:rsidRPr="009C12B3">
          <w:rPr>
            <w:color w:val="auto"/>
            <w:sz w:val="22"/>
            <w:szCs w:val="22"/>
            <w:lang w:val="fr-FR"/>
          </w:rPr>
          <w:t>s</w:t>
        </w:r>
      </w:ins>
      <w:r w:rsidRPr="009C12B3">
        <w:rPr>
          <w:color w:val="auto"/>
          <w:sz w:val="22"/>
          <w:szCs w:val="22"/>
          <w:lang w:val="fr-FR"/>
        </w:rPr>
        <w:t xml:space="preserve"> par l’enregistrement international. </w:t>
      </w:r>
    </w:p>
    <w:p w:rsidR="009C12B3" w:rsidRPr="009C12B3" w:rsidRDefault="009C12B3" w:rsidP="009C12B3">
      <w:pPr>
        <w:pStyle w:val="Default"/>
        <w:jc w:val="both"/>
        <w:rPr>
          <w:color w:val="auto"/>
          <w:sz w:val="22"/>
          <w:szCs w:val="22"/>
          <w:lang w:val="fr-FR"/>
        </w:rPr>
      </w:pPr>
    </w:p>
    <w:p w:rsidR="009C12B3" w:rsidRPr="009C12B3" w:rsidRDefault="009C12B3" w:rsidP="009C12B3">
      <w:pPr>
        <w:pStyle w:val="Default"/>
        <w:jc w:val="both"/>
        <w:rPr>
          <w:color w:val="auto"/>
          <w:sz w:val="22"/>
          <w:szCs w:val="22"/>
          <w:lang w:val="fr-FR"/>
        </w:rPr>
      </w:pPr>
      <w:r w:rsidRPr="009C12B3">
        <w:rPr>
          <w:color w:val="auto"/>
          <w:sz w:val="22"/>
          <w:szCs w:val="22"/>
          <w:lang w:val="fr-FR"/>
        </w:rPr>
        <w:t>La notification peut aussi inclure des informations sur tout autre droit acquis du fait de cet enregistrement national ou régional</w:t>
      </w:r>
      <w:ins w:id="68" w:author="BAILLY Delphine" w:date="2019-04-25T10:18:00Z">
        <w:r w:rsidRPr="009C12B3">
          <w:rPr>
            <w:color w:val="auto"/>
            <w:sz w:val="22"/>
            <w:szCs w:val="22"/>
            <w:lang w:val="fr-FR"/>
          </w:rPr>
          <w:t xml:space="preserve"> ou de ces enregistrements nationaux ou régionaux</w:t>
        </w:r>
      </w:ins>
      <w:del w:id="69" w:author="BAILLY Delphine" w:date="2019-04-25T10:18:00Z">
        <w:r w:rsidRPr="009C12B3" w:rsidDel="00506CAF">
          <w:rPr>
            <w:color w:val="auto"/>
            <w:sz w:val="22"/>
            <w:szCs w:val="22"/>
            <w:lang w:val="fr-FR"/>
          </w:rPr>
          <w:delText>, sous une forme convenue entre le Bureau international et l’Office concerné</w:delText>
        </w:r>
      </w:del>
      <w:r w:rsidRPr="009C12B3">
        <w:rPr>
          <w:color w:val="auto"/>
          <w:sz w:val="22"/>
          <w:szCs w:val="22"/>
          <w:lang w:val="fr-FR"/>
        </w:rPr>
        <w:t xml:space="preserve">.  </w:t>
      </w:r>
    </w:p>
    <w:p w:rsidR="009C12B3" w:rsidRPr="009C12B3" w:rsidRDefault="009C12B3" w:rsidP="009C12B3">
      <w:pPr>
        <w:pStyle w:val="Default"/>
        <w:jc w:val="both"/>
        <w:rPr>
          <w:color w:val="auto"/>
          <w:sz w:val="22"/>
          <w:szCs w:val="22"/>
          <w:lang w:val="fr-FR"/>
        </w:rPr>
      </w:pPr>
    </w:p>
    <w:p w:rsidR="009C12B3" w:rsidRPr="009C12B3" w:rsidRDefault="009C12B3" w:rsidP="009C12B3">
      <w:pPr>
        <w:pStyle w:val="Default"/>
        <w:ind w:firstLine="567"/>
        <w:jc w:val="both"/>
        <w:rPr>
          <w:color w:val="auto"/>
          <w:sz w:val="22"/>
          <w:szCs w:val="22"/>
          <w:lang w:val="fr-FR"/>
        </w:rPr>
      </w:pPr>
      <w:r w:rsidRPr="009C12B3">
        <w:rPr>
          <w:color w:val="auto"/>
          <w:sz w:val="22"/>
          <w:szCs w:val="22"/>
          <w:lang w:val="fr-FR"/>
        </w:rPr>
        <w:t>2)</w:t>
      </w:r>
      <w:r w:rsidRPr="009C12B3">
        <w:rPr>
          <w:color w:val="auto"/>
          <w:sz w:val="22"/>
          <w:szCs w:val="22"/>
          <w:lang w:val="fr-FR"/>
        </w:rPr>
        <w:tab/>
      </w:r>
      <w:r w:rsidRPr="009C12B3">
        <w:rPr>
          <w:i/>
          <w:color w:val="auto"/>
          <w:sz w:val="22"/>
          <w:szCs w:val="22"/>
          <w:lang w:val="fr-FR"/>
        </w:rPr>
        <w:t>[Inscription]</w:t>
      </w:r>
      <w:r w:rsidR="00EE6741">
        <w:rPr>
          <w:sz w:val="22"/>
          <w:szCs w:val="22"/>
          <w:lang w:val="fr-FR"/>
        </w:rPr>
        <w:t xml:space="preserve">  </w:t>
      </w:r>
      <w:r w:rsidRPr="009C12B3">
        <w:rPr>
          <w:color w:val="auto"/>
          <w:sz w:val="22"/>
          <w:szCs w:val="22"/>
          <w:lang w:val="fr-FR"/>
        </w:rPr>
        <w:t>a)</w:t>
      </w:r>
      <w:r w:rsidR="00EE6741">
        <w:rPr>
          <w:sz w:val="22"/>
          <w:szCs w:val="22"/>
          <w:lang w:val="fr-FR"/>
        </w:rPr>
        <w:t xml:space="preserve">  </w:t>
      </w:r>
      <w:r w:rsidRPr="009C12B3">
        <w:rPr>
          <w:color w:val="auto"/>
          <w:sz w:val="22"/>
          <w:szCs w:val="22"/>
          <w:lang w:val="fr-FR"/>
        </w:rPr>
        <w:t xml:space="preserve">Le Bureau international inscrit au registre international les indications notifiées en vertu de l’alinéa 1) et en informe le titulaire.  </w:t>
      </w:r>
    </w:p>
    <w:p w:rsidR="009C12B3" w:rsidRPr="009C12B3" w:rsidRDefault="009C12B3" w:rsidP="009C12B3">
      <w:pPr>
        <w:pStyle w:val="Default"/>
        <w:ind w:firstLine="567"/>
        <w:jc w:val="both"/>
        <w:rPr>
          <w:color w:val="auto"/>
          <w:sz w:val="22"/>
          <w:szCs w:val="22"/>
          <w:lang w:val="fr-FR"/>
        </w:rPr>
      </w:pPr>
    </w:p>
    <w:p w:rsidR="009C12B3" w:rsidRPr="009C12B3" w:rsidRDefault="009C12B3" w:rsidP="009C12B3">
      <w:pPr>
        <w:tabs>
          <w:tab w:val="left" w:pos="1701"/>
        </w:tabs>
        <w:ind w:firstLine="1134"/>
        <w:jc w:val="both"/>
        <w:rPr>
          <w:szCs w:val="22"/>
          <w:lang w:val="fr-FR"/>
        </w:rPr>
      </w:pPr>
      <w:r w:rsidRPr="009C12B3">
        <w:rPr>
          <w:szCs w:val="22"/>
          <w:lang w:val="fr-FR"/>
        </w:rPr>
        <w:t>b)</w:t>
      </w:r>
      <w:r w:rsidRPr="009C12B3">
        <w:rPr>
          <w:szCs w:val="22"/>
          <w:lang w:val="fr-FR"/>
        </w:rPr>
        <w:tab/>
        <w:t xml:space="preserve">Les indications notifiées en vertu de l’alinéa 1) sont inscrites à la date de réception par le Bureau international d’une notification remplissant les conditions requises.  </w:t>
      </w:r>
    </w:p>
    <w:p w:rsidR="009C12B3" w:rsidRPr="009C12B3" w:rsidRDefault="009C12B3" w:rsidP="009C12B3">
      <w:pPr>
        <w:tabs>
          <w:tab w:val="left" w:pos="1701"/>
        </w:tabs>
        <w:ind w:firstLine="1134"/>
        <w:jc w:val="both"/>
        <w:rPr>
          <w:ins w:id="70" w:author="BAILLY Delphine" w:date="2019-04-25T10:20:00Z"/>
          <w:szCs w:val="22"/>
          <w:lang w:val="fr-FR"/>
        </w:rPr>
      </w:pPr>
    </w:p>
    <w:p w:rsidR="009C12B3" w:rsidRPr="009C12B3" w:rsidRDefault="009C12B3" w:rsidP="009C12B3">
      <w:pPr>
        <w:ind w:firstLine="567"/>
        <w:jc w:val="both"/>
        <w:rPr>
          <w:ins w:id="71" w:author="BAILLY Delphine" w:date="2019-04-25T16:17:00Z"/>
          <w:szCs w:val="22"/>
          <w:lang w:val="fr-FR"/>
        </w:rPr>
      </w:pPr>
      <w:ins w:id="72" w:author="BAILLY Delphine" w:date="2019-04-25T10:48:00Z">
        <w:r w:rsidRPr="009C12B3">
          <w:rPr>
            <w:szCs w:val="22"/>
            <w:lang w:val="fr-FR"/>
          </w:rPr>
          <w:t>3)</w:t>
        </w:r>
      </w:ins>
      <w:ins w:id="73" w:author="BAILLY Delphine" w:date="2019-04-25T16:16:00Z">
        <w:r w:rsidRPr="009C12B3">
          <w:rPr>
            <w:szCs w:val="22"/>
            <w:lang w:val="fr-FR"/>
          </w:rPr>
          <w:tab/>
        </w:r>
      </w:ins>
      <w:ins w:id="74" w:author="BAILLY Delphine" w:date="2019-04-25T16:17:00Z">
        <w:r w:rsidRPr="009C12B3">
          <w:rPr>
            <w:i/>
            <w:szCs w:val="22"/>
            <w:lang w:val="fr-FR"/>
          </w:rPr>
          <w:t>[Précisions supplémentaires concernant le remplacement]</w:t>
        </w:r>
      </w:ins>
      <w:ins w:id="75" w:author="DIAZ Natacha" w:date="2019-05-14T15:47:00Z">
        <w:r w:rsidRPr="009C12B3">
          <w:rPr>
            <w:szCs w:val="22"/>
            <w:lang w:val="fr-FR"/>
          </w:rPr>
          <w:t>  </w:t>
        </w:r>
      </w:ins>
      <w:ins w:id="76" w:author="BAILLY Delphine" w:date="2019-04-25T16:17:00Z">
        <w:r w:rsidRPr="009C12B3">
          <w:rPr>
            <w:szCs w:val="22"/>
            <w:lang w:val="fr-FR"/>
          </w:rPr>
          <w:t>a)</w:t>
        </w:r>
      </w:ins>
      <w:ins w:id="77" w:author="DIAZ Natacha" w:date="2019-05-14T15:47:00Z">
        <w:r w:rsidRPr="009C12B3">
          <w:rPr>
            <w:szCs w:val="22"/>
            <w:lang w:val="fr-FR"/>
          </w:rPr>
          <w:t>  </w:t>
        </w:r>
      </w:ins>
      <w:ins w:id="78" w:author="BAILLY Delphine" w:date="2019-04-25T16:17:00Z">
        <w:r w:rsidRPr="009C12B3">
          <w:rPr>
            <w:szCs w:val="22"/>
            <w:lang w:val="fr-FR"/>
          </w:rPr>
          <w:t xml:space="preserve">La protection de la marque qui fait l’objet d’un enregistrement international ne peut être refusée, même partiellement, sur la base d’un enregistrement national ou régional qui est </w:t>
        </w:r>
      </w:ins>
      <w:ins w:id="79" w:author="THIOYE Seynabou" w:date="2019-04-29T14:45:00Z">
        <w:r w:rsidRPr="009C12B3">
          <w:rPr>
            <w:szCs w:val="22"/>
            <w:lang w:val="fr-FR"/>
          </w:rPr>
          <w:t>réputé avoir</w:t>
        </w:r>
      </w:ins>
      <w:ins w:id="80" w:author="BAILLY Delphine" w:date="2019-04-25T16:17:00Z">
        <w:r w:rsidRPr="009C12B3">
          <w:rPr>
            <w:szCs w:val="22"/>
            <w:lang w:val="fr-FR"/>
          </w:rPr>
          <w:t xml:space="preserve"> </w:t>
        </w:r>
      </w:ins>
      <w:ins w:id="81" w:author="THIOYE Seynabou" w:date="2019-04-29T14:45:00Z">
        <w:r w:rsidRPr="009C12B3">
          <w:rPr>
            <w:szCs w:val="22"/>
            <w:lang w:val="fr-FR"/>
          </w:rPr>
          <w:t xml:space="preserve">été </w:t>
        </w:r>
      </w:ins>
      <w:ins w:id="82" w:author="BAILLY Delphine" w:date="2019-04-25T16:17:00Z">
        <w:r w:rsidRPr="009C12B3">
          <w:rPr>
            <w:szCs w:val="22"/>
            <w:lang w:val="fr-FR"/>
          </w:rPr>
          <w:t xml:space="preserve">remplacé par cet enregistrement international.  </w:t>
        </w:r>
      </w:ins>
    </w:p>
    <w:p w:rsidR="009C12B3" w:rsidRPr="009C12B3" w:rsidRDefault="009C12B3" w:rsidP="009C12B3">
      <w:pPr>
        <w:tabs>
          <w:tab w:val="left" w:pos="1701"/>
        </w:tabs>
        <w:ind w:firstLine="567"/>
        <w:jc w:val="both"/>
        <w:rPr>
          <w:ins w:id="83" w:author="BAILLY Delphine" w:date="2019-04-25T16:17:00Z"/>
          <w:szCs w:val="22"/>
          <w:lang w:val="fr-FR"/>
        </w:rPr>
      </w:pPr>
    </w:p>
    <w:p w:rsidR="009C12B3" w:rsidRPr="009C12B3" w:rsidRDefault="009C12B3" w:rsidP="009C12B3">
      <w:pPr>
        <w:keepLines/>
        <w:tabs>
          <w:tab w:val="left" w:pos="1701"/>
        </w:tabs>
        <w:ind w:firstLine="1134"/>
        <w:jc w:val="both"/>
        <w:rPr>
          <w:ins w:id="84" w:author="BAILLY Delphine" w:date="2019-04-25T16:17:00Z"/>
          <w:szCs w:val="22"/>
          <w:lang w:val="fr-FR"/>
        </w:rPr>
      </w:pPr>
      <w:ins w:id="85" w:author="BAILLY Delphine" w:date="2019-04-25T16:17:00Z">
        <w:r w:rsidRPr="009C12B3">
          <w:rPr>
            <w:szCs w:val="22"/>
            <w:lang w:val="fr-FR"/>
          </w:rPr>
          <w:lastRenderedPageBreak/>
          <w:t>b)</w:t>
        </w:r>
        <w:r w:rsidRPr="009C12B3">
          <w:rPr>
            <w:szCs w:val="22"/>
            <w:lang w:val="fr-FR"/>
          </w:rPr>
          <w:tab/>
          <w:t xml:space="preserve">Un enregistrement national ou régional et l’enregistrement international qui l’a remplacé peuvent coexister.  Le titulaire ne peut être tenu de renoncer à un enregistrement national ou régional qui est </w:t>
        </w:r>
      </w:ins>
      <w:ins w:id="86" w:author="THIOYE Seynabou" w:date="2019-04-29T14:46:00Z">
        <w:r w:rsidRPr="009C12B3">
          <w:rPr>
            <w:szCs w:val="22"/>
            <w:lang w:val="fr-FR"/>
          </w:rPr>
          <w:t>réputé avoir été</w:t>
        </w:r>
      </w:ins>
      <w:ins w:id="87" w:author="BAILLY Delphine" w:date="2019-04-25T16:17:00Z">
        <w:r w:rsidRPr="009C12B3">
          <w:rPr>
            <w:szCs w:val="22"/>
            <w:lang w:val="fr-FR"/>
          </w:rPr>
          <w:t xml:space="preserve"> remplacé par un enregistrement international ou d’en demander la radiation et il devrait être autorisé à renouveler cet enregistrement, s’il le souhaite, conformément à la législation nationale ou régionale applicable.  </w:t>
        </w:r>
      </w:ins>
    </w:p>
    <w:p w:rsidR="009C12B3" w:rsidRPr="009C12B3" w:rsidRDefault="009C12B3" w:rsidP="009C12B3">
      <w:pPr>
        <w:tabs>
          <w:tab w:val="left" w:pos="1701"/>
        </w:tabs>
        <w:ind w:firstLine="1134"/>
        <w:jc w:val="both"/>
        <w:rPr>
          <w:ins w:id="88" w:author="BAILLY Delphine" w:date="2019-04-25T16:17:00Z"/>
          <w:szCs w:val="22"/>
          <w:lang w:val="fr-FR"/>
        </w:rPr>
      </w:pPr>
    </w:p>
    <w:p w:rsidR="009C12B3" w:rsidRPr="009C12B3" w:rsidRDefault="009C12B3" w:rsidP="009C12B3">
      <w:pPr>
        <w:tabs>
          <w:tab w:val="left" w:pos="1701"/>
        </w:tabs>
        <w:ind w:firstLine="1134"/>
        <w:jc w:val="both"/>
        <w:rPr>
          <w:ins w:id="89" w:author="BAILLY Delphine" w:date="2019-04-25T16:17:00Z"/>
          <w:szCs w:val="22"/>
          <w:lang w:val="fr-FR"/>
        </w:rPr>
      </w:pPr>
      <w:ins w:id="90" w:author="BAILLY Delphine" w:date="2019-04-25T16:17:00Z">
        <w:r w:rsidRPr="009C12B3">
          <w:rPr>
            <w:szCs w:val="22"/>
            <w:lang w:val="fr-FR"/>
          </w:rPr>
          <w:t>c)</w:t>
        </w:r>
        <w:r w:rsidRPr="009C12B3">
          <w:rPr>
            <w:szCs w:val="22"/>
            <w:lang w:val="fr-FR"/>
          </w:rPr>
          <w:tab/>
          <w:t>Avant de prendre note de l’enregistrement international dans son registre, l’Office d’une partie contractante désignée examine la demande visée à l’alinéa 1) afin de déterminer si les conditions énoncées à l’article 4</w:t>
        </w:r>
        <w:r w:rsidRPr="009C12B3">
          <w:rPr>
            <w:i/>
            <w:szCs w:val="22"/>
            <w:lang w:val="fr-FR"/>
          </w:rPr>
          <w:t>bis</w:t>
        </w:r>
        <w:r w:rsidRPr="009C12B3">
          <w:rPr>
            <w:szCs w:val="22"/>
            <w:lang w:val="fr-FR"/>
          </w:rPr>
          <w:t xml:space="preserve">.1) du Protocole sont remplies.  </w:t>
        </w:r>
      </w:ins>
    </w:p>
    <w:p w:rsidR="009C12B3" w:rsidRPr="009C12B3" w:rsidRDefault="009C12B3" w:rsidP="009C12B3">
      <w:pPr>
        <w:tabs>
          <w:tab w:val="left" w:pos="1701"/>
        </w:tabs>
        <w:ind w:firstLine="1134"/>
        <w:jc w:val="both"/>
        <w:rPr>
          <w:ins w:id="91" w:author="BAILLY Delphine" w:date="2019-04-25T16:17:00Z"/>
          <w:szCs w:val="22"/>
          <w:lang w:val="fr-FR"/>
        </w:rPr>
      </w:pPr>
    </w:p>
    <w:p w:rsidR="009C12B3" w:rsidRPr="009C12B3" w:rsidRDefault="009C12B3" w:rsidP="009C12B3">
      <w:pPr>
        <w:tabs>
          <w:tab w:val="left" w:pos="1701"/>
        </w:tabs>
        <w:ind w:firstLine="1134"/>
        <w:jc w:val="both"/>
        <w:rPr>
          <w:ins w:id="92" w:author="BAILLY Delphine" w:date="2019-04-26T09:02:00Z"/>
          <w:szCs w:val="22"/>
          <w:lang w:val="fr-FR"/>
        </w:rPr>
      </w:pPr>
      <w:ins w:id="93" w:author="BAILLY Delphine" w:date="2019-04-25T16:17:00Z">
        <w:r w:rsidRPr="009C12B3">
          <w:rPr>
            <w:szCs w:val="22"/>
            <w:lang w:val="fr-FR"/>
          </w:rPr>
          <w:t>d)</w:t>
        </w:r>
        <w:r w:rsidRPr="009C12B3">
          <w:rPr>
            <w:szCs w:val="22"/>
            <w:lang w:val="fr-FR"/>
          </w:rPr>
          <w:tab/>
          <w:t xml:space="preserve">Les produits et services concernés par le remplacement, énumérés dans l’enregistrement national ou régional, sont couverts par ceux qui sont énumérés dans l’enregistrement international.  </w:t>
        </w:r>
      </w:ins>
    </w:p>
    <w:p w:rsidR="009C12B3" w:rsidRPr="009C12B3" w:rsidRDefault="009C12B3" w:rsidP="009C12B3">
      <w:pPr>
        <w:tabs>
          <w:tab w:val="left" w:pos="1701"/>
        </w:tabs>
        <w:ind w:firstLine="1134"/>
        <w:jc w:val="both"/>
        <w:rPr>
          <w:ins w:id="94" w:author="BAILLY Delphine" w:date="2019-04-26T09:03:00Z"/>
          <w:szCs w:val="22"/>
          <w:lang w:val="fr-FR"/>
        </w:rPr>
      </w:pPr>
    </w:p>
    <w:p w:rsidR="009C12B3" w:rsidRPr="009C12B3" w:rsidRDefault="009C12B3" w:rsidP="009C12B3">
      <w:pPr>
        <w:tabs>
          <w:tab w:val="left" w:pos="1701"/>
        </w:tabs>
        <w:ind w:firstLine="1134"/>
        <w:jc w:val="both"/>
        <w:rPr>
          <w:szCs w:val="22"/>
          <w:lang w:val="fr-FR"/>
        </w:rPr>
      </w:pPr>
      <w:ins w:id="95" w:author="BAILLY Delphine" w:date="2019-04-25T16:17:00Z">
        <w:r w:rsidRPr="009C12B3">
          <w:rPr>
            <w:szCs w:val="22"/>
            <w:lang w:val="fr-FR"/>
          </w:rPr>
          <w:t>e)</w:t>
        </w:r>
        <w:r w:rsidRPr="009C12B3">
          <w:rPr>
            <w:szCs w:val="22"/>
            <w:lang w:val="fr-FR"/>
          </w:rPr>
          <w:tab/>
          <w:t xml:space="preserve">Un enregistrement national ou régional est </w:t>
        </w:r>
      </w:ins>
      <w:ins w:id="96" w:author="THIOYE Seynabou" w:date="2019-04-29T14:47:00Z">
        <w:r w:rsidRPr="009C12B3">
          <w:rPr>
            <w:szCs w:val="22"/>
            <w:lang w:val="fr-FR"/>
          </w:rPr>
          <w:t>réputé avoir été</w:t>
        </w:r>
      </w:ins>
      <w:ins w:id="97" w:author="BAILLY Delphine" w:date="2019-04-25T16:17:00Z">
        <w:r w:rsidRPr="009C12B3">
          <w:rPr>
            <w:szCs w:val="22"/>
            <w:lang w:val="fr-FR"/>
          </w:rPr>
          <w:t xml:space="preserve"> remplacé par un enregistrement international à compter de la date à laquelle cet enregistrement international prend effet dans la partie contractante désignée concernée, conformément à l’article 4.1)a) du Protocole</w:t>
        </w:r>
      </w:ins>
      <w:ins w:id="98" w:author="BAILLY Delphine" w:date="2019-04-25T10:48:00Z">
        <w:r w:rsidRPr="009C12B3">
          <w:rPr>
            <w:szCs w:val="22"/>
            <w:lang w:val="fr-FR"/>
          </w:rPr>
          <w:t>.</w:t>
        </w:r>
      </w:ins>
    </w:p>
    <w:p w:rsidR="005A1D3D" w:rsidRPr="009C12B3" w:rsidRDefault="005A1D3D" w:rsidP="005A1D3D">
      <w:pPr>
        <w:rPr>
          <w:lang w:val="fr-FR"/>
        </w:rPr>
      </w:pPr>
    </w:p>
    <w:p w:rsidR="009C12B3" w:rsidRPr="009C12B3" w:rsidRDefault="009C12B3" w:rsidP="005A1D3D">
      <w:pPr>
        <w:rPr>
          <w:lang w:val="fr-FR"/>
        </w:rPr>
      </w:pPr>
    </w:p>
    <w:p w:rsidR="005A1D3D" w:rsidRPr="009C12B3" w:rsidRDefault="005A1D3D" w:rsidP="005A1D3D">
      <w:pPr>
        <w:rPr>
          <w:lang w:val="fr-FR"/>
        </w:rPr>
      </w:pPr>
    </w:p>
    <w:p w:rsidR="005A1D3D" w:rsidRPr="009C12B3" w:rsidRDefault="005A1D3D" w:rsidP="009C12B3">
      <w:pPr>
        <w:pStyle w:val="Endofdocument-Annex"/>
        <w:rPr>
          <w:lang w:val="fr-FR"/>
        </w:rPr>
      </w:pPr>
      <w:r w:rsidRPr="009C12B3">
        <w:rPr>
          <w:lang w:val="fr-FR"/>
        </w:rPr>
        <w:t>[</w:t>
      </w:r>
      <w:r w:rsidR="009C12B3" w:rsidRPr="009C12B3">
        <w:rPr>
          <w:lang w:val="fr-FR"/>
        </w:rPr>
        <w:t>L’annexe II suit</w:t>
      </w:r>
      <w:r w:rsidRPr="009C12B3">
        <w:rPr>
          <w:lang w:val="fr-FR"/>
        </w:rPr>
        <w:t>]</w:t>
      </w:r>
    </w:p>
    <w:p w:rsidR="005A1D3D" w:rsidRPr="009C12B3" w:rsidRDefault="005A1D3D" w:rsidP="005A1D3D">
      <w:pPr>
        <w:rPr>
          <w:lang w:val="fr-FR"/>
        </w:rPr>
      </w:pPr>
    </w:p>
    <w:p w:rsidR="005A1D3D" w:rsidRPr="009C12B3" w:rsidRDefault="005A1D3D" w:rsidP="005A1D3D">
      <w:pPr>
        <w:rPr>
          <w:lang w:val="fr-FR"/>
        </w:rPr>
        <w:sectPr w:rsidR="005A1D3D" w:rsidRPr="009C12B3" w:rsidSect="009C12B3">
          <w:headerReference w:type="default" r:id="rId11"/>
          <w:headerReference w:type="first" r:id="rId12"/>
          <w:footnotePr>
            <w:numFmt w:val="chicago"/>
          </w:footnotePr>
          <w:endnotePr>
            <w:numFmt w:val="decimal"/>
          </w:endnotePr>
          <w:pgSz w:w="11907" w:h="16840" w:code="9"/>
          <w:pgMar w:top="567" w:right="1134" w:bottom="1417" w:left="1417" w:header="510" w:footer="1020" w:gutter="0"/>
          <w:pgNumType w:start="1"/>
          <w:cols w:space="720"/>
          <w:titlePg/>
          <w:docGrid w:linePitch="299"/>
        </w:sectPr>
      </w:pPr>
    </w:p>
    <w:p w:rsidR="009C12B3" w:rsidRPr="009C12B3" w:rsidRDefault="009C12B3" w:rsidP="009C12B3">
      <w:pPr>
        <w:pStyle w:val="Heading1"/>
        <w:rPr>
          <w:lang w:val="fr-FR"/>
        </w:rPr>
      </w:pPr>
      <w:r w:rsidRPr="009C12B3">
        <w:rPr>
          <w:lang w:val="fr-FR"/>
        </w:rPr>
        <w:lastRenderedPageBreak/>
        <w:t xml:space="preserve">Propositions de modification du règlement d’exécution du Protocole relatif à l’Arrangement de Madrid concernant l’enregistrement international des marques </w:t>
      </w:r>
      <w:r w:rsidR="004C160A">
        <w:t>(DOCUMENT MM/LD/WG/17/3)</w:t>
      </w:r>
    </w:p>
    <w:p w:rsidR="009C12B3" w:rsidRPr="009C12B3" w:rsidRDefault="009C12B3" w:rsidP="009C12B3">
      <w:pPr>
        <w:rPr>
          <w:lang w:val="fr-FR"/>
        </w:rPr>
      </w:pPr>
    </w:p>
    <w:p w:rsidR="009C12B3" w:rsidRPr="009C12B3" w:rsidRDefault="009C12B3" w:rsidP="009C12B3">
      <w:pPr>
        <w:rPr>
          <w:lang w:val="fr-FR"/>
        </w:rPr>
      </w:pPr>
    </w:p>
    <w:p w:rsidR="009C12B3" w:rsidRPr="009C12B3" w:rsidRDefault="009C12B3" w:rsidP="009C12B3">
      <w:pPr>
        <w:pStyle w:val="Default"/>
        <w:jc w:val="center"/>
        <w:rPr>
          <w:b/>
          <w:bCs/>
          <w:color w:val="auto"/>
          <w:sz w:val="22"/>
          <w:szCs w:val="22"/>
          <w:lang w:val="fr-FR"/>
        </w:rPr>
      </w:pPr>
      <w:r w:rsidRPr="009C12B3">
        <w:rPr>
          <w:b/>
          <w:bCs/>
          <w:color w:val="auto"/>
          <w:sz w:val="22"/>
          <w:szCs w:val="22"/>
          <w:lang w:val="fr-FR"/>
        </w:rPr>
        <w:t xml:space="preserve">Règlement d’exécution du </w:t>
      </w:r>
    </w:p>
    <w:p w:rsidR="009C12B3" w:rsidRPr="009C12B3" w:rsidRDefault="009C12B3" w:rsidP="009C12B3">
      <w:pPr>
        <w:pStyle w:val="Default"/>
        <w:jc w:val="center"/>
        <w:rPr>
          <w:b/>
          <w:bCs/>
          <w:color w:val="auto"/>
          <w:sz w:val="22"/>
          <w:szCs w:val="22"/>
          <w:lang w:val="fr-FR"/>
        </w:rPr>
      </w:pPr>
      <w:r w:rsidRPr="009C12B3">
        <w:rPr>
          <w:b/>
          <w:bCs/>
          <w:color w:val="auto"/>
          <w:sz w:val="22"/>
          <w:szCs w:val="22"/>
          <w:lang w:val="fr-FR"/>
        </w:rPr>
        <w:t xml:space="preserve">Protocole relatif à l’Arrangement de Madrid </w:t>
      </w:r>
    </w:p>
    <w:p w:rsidR="009C12B3" w:rsidRPr="009C12B3" w:rsidRDefault="009C12B3" w:rsidP="009C12B3">
      <w:pPr>
        <w:pStyle w:val="Default"/>
        <w:jc w:val="center"/>
        <w:rPr>
          <w:b/>
          <w:bCs/>
          <w:color w:val="auto"/>
          <w:sz w:val="22"/>
          <w:szCs w:val="22"/>
          <w:lang w:val="fr-FR"/>
        </w:rPr>
      </w:pPr>
      <w:r w:rsidRPr="009C12B3">
        <w:rPr>
          <w:b/>
          <w:bCs/>
          <w:color w:val="auto"/>
          <w:sz w:val="22"/>
          <w:szCs w:val="22"/>
          <w:lang w:val="fr-FR"/>
        </w:rPr>
        <w:t xml:space="preserve">concernant l’enregistrement international des marques </w:t>
      </w:r>
    </w:p>
    <w:p w:rsidR="009C12B3" w:rsidRPr="009C12B3" w:rsidRDefault="009C12B3" w:rsidP="009C12B3">
      <w:pPr>
        <w:pStyle w:val="Default"/>
        <w:jc w:val="center"/>
        <w:rPr>
          <w:color w:val="auto"/>
          <w:sz w:val="22"/>
          <w:szCs w:val="22"/>
          <w:lang w:val="fr-FR"/>
        </w:rPr>
      </w:pPr>
    </w:p>
    <w:p w:rsidR="009C12B3" w:rsidRPr="009C12B3" w:rsidRDefault="009C12B3" w:rsidP="009C12B3">
      <w:pPr>
        <w:jc w:val="center"/>
        <w:rPr>
          <w:lang w:val="fr-FR"/>
        </w:rPr>
      </w:pPr>
      <w:r w:rsidRPr="009C12B3">
        <w:rPr>
          <w:szCs w:val="22"/>
          <w:lang w:val="fr-FR"/>
        </w:rPr>
        <w:t>(texte en vigueur le 1</w:t>
      </w:r>
      <w:r w:rsidRPr="009C12B3">
        <w:rPr>
          <w:szCs w:val="22"/>
          <w:vertAlign w:val="superscript"/>
          <w:lang w:val="fr-FR"/>
        </w:rPr>
        <w:t>er</w:t>
      </w:r>
      <w:r w:rsidRPr="009C12B3">
        <w:rPr>
          <w:szCs w:val="22"/>
          <w:lang w:val="fr-FR"/>
        </w:rPr>
        <w:t xml:space="preserve"> février 2020)</w:t>
      </w:r>
    </w:p>
    <w:p w:rsidR="009C12B3" w:rsidRPr="009C12B3" w:rsidRDefault="009C12B3" w:rsidP="009C12B3">
      <w:pPr>
        <w:rPr>
          <w:lang w:val="fr-FR"/>
        </w:rPr>
      </w:pPr>
    </w:p>
    <w:p w:rsidR="009C12B3" w:rsidRPr="009C12B3" w:rsidRDefault="009C12B3" w:rsidP="009C12B3">
      <w:pPr>
        <w:rPr>
          <w:lang w:val="fr-FR"/>
        </w:rPr>
      </w:pPr>
      <w:r w:rsidRPr="009C12B3">
        <w:rPr>
          <w:lang w:val="fr-FR"/>
        </w:rPr>
        <w:t>[…]</w:t>
      </w:r>
    </w:p>
    <w:p w:rsidR="009C12B3" w:rsidRPr="009C12B3" w:rsidRDefault="009C12B3" w:rsidP="009C12B3">
      <w:pPr>
        <w:rPr>
          <w:lang w:val="fr-FR"/>
        </w:rPr>
      </w:pPr>
    </w:p>
    <w:p w:rsidR="009C12B3" w:rsidRPr="009C12B3" w:rsidRDefault="009C12B3" w:rsidP="009C12B3">
      <w:pPr>
        <w:jc w:val="center"/>
        <w:rPr>
          <w:b/>
          <w:szCs w:val="22"/>
          <w:lang w:val="fr-FR"/>
        </w:rPr>
      </w:pPr>
      <w:r w:rsidRPr="009C12B3">
        <w:rPr>
          <w:b/>
          <w:szCs w:val="22"/>
          <w:lang w:val="fr-FR"/>
        </w:rPr>
        <w:t>Chapitre 5</w:t>
      </w:r>
    </w:p>
    <w:p w:rsidR="009C12B3" w:rsidRPr="009C12B3" w:rsidRDefault="009C12B3" w:rsidP="009C12B3">
      <w:pPr>
        <w:jc w:val="center"/>
        <w:rPr>
          <w:b/>
          <w:szCs w:val="22"/>
          <w:lang w:val="fr-FR"/>
        </w:rPr>
      </w:pPr>
      <w:r w:rsidRPr="009C12B3">
        <w:rPr>
          <w:b/>
          <w:szCs w:val="22"/>
          <w:lang w:val="fr-FR"/>
        </w:rPr>
        <w:t>Désignations postérieures;  modifications</w:t>
      </w:r>
    </w:p>
    <w:p w:rsidR="009C12B3" w:rsidRPr="009C12B3" w:rsidRDefault="009C12B3" w:rsidP="009C12B3">
      <w:pPr>
        <w:jc w:val="center"/>
        <w:rPr>
          <w:szCs w:val="22"/>
          <w:lang w:val="fr-FR"/>
        </w:rPr>
      </w:pPr>
    </w:p>
    <w:p w:rsidR="009C12B3" w:rsidRPr="009C12B3" w:rsidRDefault="009C12B3" w:rsidP="009C12B3">
      <w:pPr>
        <w:jc w:val="center"/>
        <w:rPr>
          <w:lang w:val="fr-FR"/>
        </w:rPr>
      </w:pPr>
      <w:r w:rsidRPr="009C12B3">
        <w:rPr>
          <w:lang w:val="fr-FR"/>
        </w:rPr>
        <w:t>[…]</w:t>
      </w:r>
    </w:p>
    <w:p w:rsidR="009C12B3" w:rsidRPr="009C12B3" w:rsidRDefault="009C12B3" w:rsidP="009C12B3">
      <w:pPr>
        <w:rPr>
          <w:lang w:val="fr-FR"/>
        </w:rPr>
      </w:pPr>
    </w:p>
    <w:p w:rsidR="009C12B3" w:rsidRPr="009C12B3" w:rsidRDefault="009C12B3" w:rsidP="009C12B3">
      <w:pPr>
        <w:jc w:val="center"/>
        <w:rPr>
          <w:i/>
          <w:szCs w:val="22"/>
          <w:lang w:val="fr-FR"/>
        </w:rPr>
      </w:pPr>
      <w:r w:rsidRPr="009C12B3">
        <w:rPr>
          <w:i/>
          <w:szCs w:val="22"/>
          <w:lang w:val="fr-FR"/>
        </w:rPr>
        <w:t>Règle 25</w:t>
      </w:r>
    </w:p>
    <w:p w:rsidR="009C12B3" w:rsidRPr="009C12B3" w:rsidRDefault="009C12B3" w:rsidP="009C12B3">
      <w:pPr>
        <w:jc w:val="center"/>
        <w:rPr>
          <w:szCs w:val="22"/>
          <w:lang w:val="fr-FR"/>
        </w:rPr>
      </w:pPr>
      <w:r w:rsidRPr="009C12B3">
        <w:rPr>
          <w:i/>
          <w:szCs w:val="22"/>
          <w:lang w:val="fr-FR"/>
        </w:rPr>
        <w:t>Demande d’inscription</w:t>
      </w:r>
    </w:p>
    <w:p w:rsidR="009C12B3" w:rsidRPr="009C12B3" w:rsidRDefault="009C12B3" w:rsidP="009C12B3">
      <w:pPr>
        <w:ind w:firstLine="567"/>
        <w:rPr>
          <w:lang w:val="fr-FR"/>
        </w:rPr>
      </w:pPr>
      <w:r w:rsidRPr="009C12B3">
        <w:rPr>
          <w:lang w:val="fr-FR"/>
        </w:rPr>
        <w:t>[…]</w:t>
      </w:r>
    </w:p>
    <w:p w:rsidR="009C12B3" w:rsidRPr="009C12B3" w:rsidRDefault="009C12B3" w:rsidP="009C12B3">
      <w:pPr>
        <w:rPr>
          <w:szCs w:val="22"/>
          <w:lang w:val="fr-FR"/>
        </w:rPr>
      </w:pPr>
    </w:p>
    <w:p w:rsidR="009C12B3" w:rsidRPr="009C12B3" w:rsidRDefault="009C12B3" w:rsidP="009C12B3">
      <w:pPr>
        <w:pStyle w:val="indent1"/>
        <w:rPr>
          <w:rFonts w:ascii="Arial" w:hAnsi="Arial" w:cs="Arial"/>
          <w:sz w:val="22"/>
          <w:szCs w:val="22"/>
          <w:lang w:val="fr-FR"/>
        </w:rPr>
      </w:pPr>
      <w:r w:rsidRPr="009C12B3">
        <w:rPr>
          <w:rFonts w:ascii="Arial" w:hAnsi="Arial" w:cs="Arial"/>
          <w:sz w:val="22"/>
          <w:szCs w:val="22"/>
          <w:lang w:val="fr-FR"/>
        </w:rPr>
        <w:t>4)</w:t>
      </w:r>
      <w:r w:rsidRPr="009C12B3">
        <w:rPr>
          <w:rFonts w:ascii="Arial" w:hAnsi="Arial" w:cs="Arial"/>
          <w:sz w:val="22"/>
          <w:szCs w:val="22"/>
          <w:lang w:val="fr-FR"/>
        </w:rPr>
        <w:tab/>
      </w:r>
      <w:r w:rsidRPr="009C12B3">
        <w:rPr>
          <w:rFonts w:ascii="Arial" w:hAnsi="Arial" w:cs="Arial"/>
          <w:i/>
          <w:sz w:val="22"/>
          <w:szCs w:val="22"/>
          <w:lang w:val="fr-FR"/>
        </w:rPr>
        <w:t>[Pluralité de nouveaux titulaires]</w:t>
      </w:r>
      <w:r w:rsidRPr="009C12B3">
        <w:rPr>
          <w:rFonts w:ascii="Arial" w:hAnsi="Arial" w:cs="Arial"/>
          <w:sz w:val="22"/>
          <w:szCs w:val="22"/>
          <w:lang w:val="fr-FR"/>
        </w:rPr>
        <w:t xml:space="preserve">  Lorsque la demande d’inscription d’un changement de titulaire de l’enregistrement international indique plusieurs nouveaux titulaires, </w:t>
      </w:r>
      <w:ins w:id="99" w:author="LESOURD Mathilde" w:date="2019-04-18T14:32:00Z">
        <w:r w:rsidRPr="009C12B3">
          <w:rPr>
            <w:rFonts w:ascii="Arial" w:hAnsi="Arial" w:cs="Arial"/>
            <w:sz w:val="22"/>
            <w:szCs w:val="22"/>
            <w:lang w:val="fr-FR"/>
          </w:rPr>
          <w:t xml:space="preserve">chacun d’eux doit </w:t>
        </w:r>
      </w:ins>
      <w:del w:id="100" w:author="LESOURD Mathilde" w:date="2019-04-18T14:32:00Z">
        <w:r w:rsidRPr="009C12B3" w:rsidDel="006368D3">
          <w:rPr>
            <w:rFonts w:ascii="Arial" w:hAnsi="Arial" w:cs="Arial"/>
            <w:sz w:val="22"/>
            <w:szCs w:val="22"/>
            <w:lang w:val="fr-FR"/>
          </w:rPr>
          <w:delText xml:space="preserve">ce changement ne peut pas être inscrit à l’égard d’une partie contractante désignée si un ou plusieurs des nouveaux titulaires ne </w:delText>
        </w:r>
      </w:del>
      <w:r w:rsidRPr="009C12B3">
        <w:rPr>
          <w:rFonts w:ascii="Arial" w:hAnsi="Arial" w:cs="Arial"/>
          <w:sz w:val="22"/>
          <w:szCs w:val="22"/>
          <w:lang w:val="fr-FR"/>
        </w:rPr>
        <w:t>rempli</w:t>
      </w:r>
      <w:ins w:id="101" w:author="LESOURD Mathilde" w:date="2019-04-18T14:33:00Z">
        <w:r w:rsidRPr="009C12B3">
          <w:rPr>
            <w:rFonts w:ascii="Arial" w:hAnsi="Arial" w:cs="Arial"/>
            <w:sz w:val="22"/>
            <w:szCs w:val="22"/>
            <w:lang w:val="fr-FR"/>
          </w:rPr>
          <w:t>r</w:t>
        </w:r>
      </w:ins>
      <w:del w:id="102" w:author="LESOURD Mathilde" w:date="2019-04-18T14:33:00Z">
        <w:r w:rsidRPr="009C12B3" w:rsidDel="006368D3">
          <w:rPr>
            <w:rFonts w:ascii="Arial" w:hAnsi="Arial" w:cs="Arial"/>
            <w:sz w:val="22"/>
            <w:szCs w:val="22"/>
            <w:lang w:val="fr-FR"/>
          </w:rPr>
          <w:delText>ssent pas</w:delText>
        </w:r>
      </w:del>
      <w:r w:rsidRPr="009C12B3">
        <w:rPr>
          <w:rFonts w:ascii="Arial" w:hAnsi="Arial" w:cs="Arial"/>
          <w:sz w:val="22"/>
          <w:szCs w:val="22"/>
          <w:lang w:val="fr-FR"/>
        </w:rPr>
        <w:t xml:space="preserve"> les conditions </w:t>
      </w:r>
      <w:del w:id="103" w:author="LESOURD Mathilde" w:date="2019-04-18T14:34:00Z">
        <w:r w:rsidRPr="009C12B3" w:rsidDel="006368D3">
          <w:rPr>
            <w:rFonts w:ascii="Arial" w:hAnsi="Arial" w:cs="Arial"/>
            <w:sz w:val="22"/>
            <w:szCs w:val="22"/>
            <w:lang w:val="fr-FR"/>
          </w:rPr>
          <w:delText xml:space="preserve">requises </w:delText>
        </w:r>
      </w:del>
      <w:ins w:id="104" w:author="THIOYE Seynabou" w:date="2019-04-25T14:38:00Z">
        <w:r w:rsidRPr="009C12B3">
          <w:rPr>
            <w:rFonts w:ascii="Arial" w:hAnsi="Arial" w:cs="Arial"/>
            <w:sz w:val="22"/>
            <w:szCs w:val="22"/>
            <w:lang w:val="fr-FR"/>
          </w:rPr>
          <w:t>énonc</w:t>
        </w:r>
      </w:ins>
      <w:ins w:id="105" w:author="THIOYE Seynabou" w:date="2019-04-25T14:18:00Z">
        <w:r w:rsidRPr="009C12B3">
          <w:rPr>
            <w:rFonts w:ascii="Arial" w:hAnsi="Arial" w:cs="Arial"/>
            <w:sz w:val="22"/>
            <w:szCs w:val="22"/>
            <w:lang w:val="fr-FR"/>
          </w:rPr>
          <w:t>é</w:t>
        </w:r>
      </w:ins>
      <w:ins w:id="106" w:author="LESOURD Mathilde" w:date="2019-04-18T14:34:00Z">
        <w:r w:rsidRPr="009C12B3">
          <w:rPr>
            <w:rFonts w:ascii="Arial" w:hAnsi="Arial" w:cs="Arial"/>
            <w:sz w:val="22"/>
            <w:szCs w:val="22"/>
            <w:lang w:val="fr-FR"/>
          </w:rPr>
          <w:t xml:space="preserve">es à l’article 2 du </w:t>
        </w:r>
      </w:ins>
      <w:ins w:id="107" w:author="LESOURD Mathilde" w:date="2019-04-18T14:35:00Z">
        <w:r w:rsidRPr="009C12B3">
          <w:rPr>
            <w:rFonts w:ascii="Arial" w:hAnsi="Arial" w:cs="Arial"/>
            <w:sz w:val="22"/>
            <w:szCs w:val="22"/>
            <w:lang w:val="fr-FR"/>
          </w:rPr>
          <w:t>Protocole de Madrid</w:t>
        </w:r>
      </w:ins>
      <w:ins w:id="108" w:author="LESOURD Mathilde" w:date="2019-04-18T14:34:00Z">
        <w:r w:rsidRPr="009C12B3">
          <w:rPr>
            <w:rFonts w:ascii="Arial" w:hAnsi="Arial" w:cs="Arial"/>
            <w:sz w:val="22"/>
            <w:szCs w:val="22"/>
            <w:lang w:val="fr-FR"/>
          </w:rPr>
          <w:t xml:space="preserve"> </w:t>
        </w:r>
      </w:ins>
      <w:r w:rsidRPr="009C12B3">
        <w:rPr>
          <w:rFonts w:ascii="Arial" w:hAnsi="Arial" w:cs="Arial"/>
          <w:sz w:val="22"/>
          <w:szCs w:val="22"/>
          <w:lang w:val="fr-FR"/>
        </w:rPr>
        <w:t>pour être titulaire</w:t>
      </w:r>
      <w:del w:id="109" w:author="LESOURD Mathilde" w:date="2019-04-18T14:36:00Z">
        <w:r w:rsidRPr="009C12B3" w:rsidDel="006368D3">
          <w:rPr>
            <w:rFonts w:ascii="Arial" w:hAnsi="Arial" w:cs="Arial"/>
            <w:sz w:val="22"/>
            <w:szCs w:val="22"/>
            <w:lang w:val="fr-FR"/>
          </w:rPr>
          <w:delText>s</w:delText>
        </w:r>
      </w:del>
      <w:r w:rsidRPr="009C12B3">
        <w:rPr>
          <w:rFonts w:ascii="Arial" w:hAnsi="Arial" w:cs="Arial"/>
          <w:sz w:val="22"/>
          <w:szCs w:val="22"/>
          <w:lang w:val="fr-FR"/>
        </w:rPr>
        <w:t xml:space="preserve"> de l’enregistrement international</w:t>
      </w:r>
      <w:del w:id="110" w:author="LESOURD Mathilde" w:date="2019-04-18T14:36:00Z">
        <w:r w:rsidRPr="009C12B3" w:rsidDel="006368D3">
          <w:rPr>
            <w:rFonts w:ascii="Arial" w:hAnsi="Arial" w:cs="Arial"/>
            <w:sz w:val="22"/>
            <w:szCs w:val="22"/>
            <w:lang w:val="fr-FR"/>
          </w:rPr>
          <w:delText xml:space="preserve"> à l’égard de cette partie contractante</w:delText>
        </w:r>
      </w:del>
      <w:r w:rsidRPr="009C12B3">
        <w:rPr>
          <w:rFonts w:ascii="Arial" w:hAnsi="Arial" w:cs="Arial"/>
          <w:sz w:val="22"/>
          <w:szCs w:val="22"/>
          <w:lang w:val="fr-FR"/>
        </w:rPr>
        <w:t xml:space="preserve">. </w:t>
      </w:r>
    </w:p>
    <w:p w:rsidR="009C12B3" w:rsidRPr="009C12B3" w:rsidRDefault="009C12B3" w:rsidP="009C12B3">
      <w:pPr>
        <w:pStyle w:val="indent1"/>
        <w:ind w:firstLine="0"/>
        <w:jc w:val="left"/>
        <w:rPr>
          <w:rFonts w:ascii="Arial" w:hAnsi="Arial" w:cs="Arial"/>
          <w:sz w:val="22"/>
          <w:szCs w:val="22"/>
          <w:lang w:val="fr-FR"/>
        </w:rPr>
      </w:pPr>
    </w:p>
    <w:p w:rsidR="009C12B3" w:rsidRPr="009C12B3" w:rsidRDefault="009C12B3" w:rsidP="009C12B3">
      <w:pPr>
        <w:pStyle w:val="indent1"/>
        <w:ind w:firstLine="0"/>
        <w:jc w:val="center"/>
        <w:rPr>
          <w:rFonts w:ascii="Arial" w:hAnsi="Arial" w:cs="Arial"/>
          <w:sz w:val="22"/>
          <w:szCs w:val="22"/>
          <w:lang w:val="fr-FR"/>
        </w:rPr>
      </w:pPr>
      <w:r w:rsidRPr="009C12B3">
        <w:rPr>
          <w:rFonts w:ascii="Arial" w:hAnsi="Arial" w:cs="Arial"/>
          <w:sz w:val="22"/>
          <w:szCs w:val="22"/>
          <w:lang w:val="fr-FR"/>
        </w:rPr>
        <w:t>[…]</w:t>
      </w:r>
    </w:p>
    <w:p w:rsidR="009C12B3" w:rsidRPr="009C12B3" w:rsidRDefault="009C12B3" w:rsidP="009C12B3">
      <w:pPr>
        <w:pStyle w:val="indent1"/>
        <w:ind w:firstLine="0"/>
        <w:jc w:val="left"/>
        <w:rPr>
          <w:rFonts w:ascii="Arial" w:hAnsi="Arial" w:cs="Arial"/>
          <w:sz w:val="22"/>
          <w:szCs w:val="22"/>
          <w:lang w:val="fr-FR"/>
        </w:rPr>
      </w:pPr>
    </w:p>
    <w:p w:rsidR="009C12B3" w:rsidRPr="009C12B3" w:rsidRDefault="009C12B3" w:rsidP="009C12B3">
      <w:pPr>
        <w:jc w:val="center"/>
        <w:rPr>
          <w:i/>
          <w:lang w:val="fr-FR" w:eastAsia="en-US"/>
        </w:rPr>
      </w:pPr>
      <w:r w:rsidRPr="009C12B3">
        <w:rPr>
          <w:i/>
          <w:lang w:val="fr-FR" w:eastAsia="en-US"/>
        </w:rPr>
        <w:t>Règle 27</w:t>
      </w:r>
      <w:r w:rsidRPr="009C12B3">
        <w:rPr>
          <w:i/>
          <w:lang w:val="fr-FR" w:eastAsia="en-US"/>
          <w:rPrChange w:id="111" w:author="DOUAY Marie-Laure" w:date="2019-05-02T16:52:00Z">
            <w:rPr>
              <w:lang w:val="fr-FR" w:eastAsia="en-US"/>
            </w:rPr>
          </w:rPrChange>
        </w:rPr>
        <w:t>bis</w:t>
      </w:r>
    </w:p>
    <w:p w:rsidR="009C12B3" w:rsidRPr="009C12B3" w:rsidRDefault="009C12B3" w:rsidP="009C12B3">
      <w:pPr>
        <w:jc w:val="center"/>
        <w:rPr>
          <w:lang w:val="fr-FR" w:eastAsia="en-US"/>
        </w:rPr>
      </w:pPr>
      <w:r w:rsidRPr="009C12B3">
        <w:rPr>
          <w:i/>
          <w:lang w:val="fr-FR" w:eastAsia="en-US"/>
        </w:rPr>
        <w:t>Division d’un enregistrement international</w:t>
      </w:r>
    </w:p>
    <w:p w:rsidR="009C12B3" w:rsidRPr="009C12B3" w:rsidRDefault="009C12B3" w:rsidP="009C12B3">
      <w:pPr>
        <w:ind w:firstLine="567"/>
        <w:rPr>
          <w:lang w:val="fr-FR"/>
        </w:rPr>
      </w:pPr>
      <w:r w:rsidRPr="009C12B3">
        <w:rPr>
          <w:lang w:val="fr-FR"/>
        </w:rPr>
        <w:t>[…]</w:t>
      </w:r>
    </w:p>
    <w:p w:rsidR="009C12B3" w:rsidRPr="009C12B3" w:rsidRDefault="009C12B3" w:rsidP="009C12B3">
      <w:pPr>
        <w:rPr>
          <w:lang w:val="fr-FR"/>
        </w:rPr>
      </w:pPr>
    </w:p>
    <w:p w:rsidR="009C12B3" w:rsidRPr="009C12B3" w:rsidRDefault="009C12B3" w:rsidP="009C12B3">
      <w:pPr>
        <w:pStyle w:val="Endofdocument-Annex"/>
        <w:ind w:left="0" w:firstLine="567"/>
        <w:jc w:val="both"/>
        <w:rPr>
          <w:lang w:val="fr-FR" w:eastAsia="en-US"/>
        </w:rPr>
      </w:pPr>
      <w:r w:rsidRPr="009C12B3">
        <w:rPr>
          <w:lang w:val="fr-FR" w:eastAsia="en-US"/>
        </w:rPr>
        <w:t>3)</w:t>
      </w:r>
      <w:r w:rsidRPr="009C12B3">
        <w:rPr>
          <w:lang w:val="fr-FR" w:eastAsia="en-US"/>
        </w:rPr>
        <w:tab/>
      </w:r>
      <w:r w:rsidRPr="009C12B3">
        <w:rPr>
          <w:i/>
          <w:lang w:val="fr-FR" w:eastAsia="en-US"/>
        </w:rPr>
        <w:t>[Demande irrégulière]</w:t>
      </w:r>
      <w:r w:rsidRPr="009C12B3">
        <w:rPr>
          <w:lang w:val="fr-FR" w:eastAsia="en-US"/>
        </w:rPr>
        <w:t xml:space="preserve">  a)  Si la demande ne remplit pas les conditions </w:t>
      </w:r>
      <w:del w:id="112" w:author="LESOURD Mathilde" w:date="2019-04-18T14:37:00Z">
        <w:r w:rsidRPr="009C12B3" w:rsidDel="00681190">
          <w:rPr>
            <w:lang w:val="fr-FR" w:eastAsia="en-US"/>
          </w:rPr>
          <w:delText>requises</w:delText>
        </w:r>
      </w:del>
      <w:ins w:id="113" w:author="LESOURD Mathilde" w:date="2019-04-18T14:37:00Z">
        <w:r w:rsidRPr="009C12B3">
          <w:rPr>
            <w:lang w:val="fr-FR" w:eastAsia="en-US"/>
          </w:rPr>
          <w:t>énoncées</w:t>
        </w:r>
      </w:ins>
      <w:ins w:id="114" w:author="LESOURD Mathilde" w:date="2019-04-18T14:39:00Z">
        <w:r w:rsidRPr="009C12B3">
          <w:rPr>
            <w:lang w:val="fr-FR" w:eastAsia="en-US"/>
          </w:rPr>
          <w:t xml:space="preserve"> à l’alinéa 1</w:t>
        </w:r>
      </w:ins>
      <w:ins w:id="115" w:author="LESOURD Mathilde" w:date="2019-04-23T10:53:00Z">
        <w:r w:rsidRPr="009C12B3">
          <w:rPr>
            <w:lang w:val="fr-FR" w:eastAsia="en-US"/>
          </w:rPr>
          <w:t>)</w:t>
        </w:r>
      </w:ins>
      <w:r w:rsidRPr="009C12B3">
        <w:rPr>
          <w:lang w:val="fr-FR" w:eastAsia="en-US"/>
        </w:rPr>
        <w:t xml:space="preserve">, le Bureau international invite l’Office qui a présenté la demande à corriger l’irrégularité et en informe en même temps le titulaire. </w:t>
      </w:r>
    </w:p>
    <w:p w:rsidR="009C12B3" w:rsidRPr="009C12B3" w:rsidRDefault="009C12B3" w:rsidP="009C12B3">
      <w:pPr>
        <w:pStyle w:val="Endofdocument-Annex"/>
        <w:ind w:left="0"/>
        <w:jc w:val="both"/>
        <w:rPr>
          <w:lang w:val="fr-FR" w:eastAsia="en-US"/>
        </w:rPr>
      </w:pPr>
    </w:p>
    <w:p w:rsidR="009C12B3" w:rsidRPr="009C12B3" w:rsidRDefault="009C12B3" w:rsidP="009C12B3">
      <w:pPr>
        <w:tabs>
          <w:tab w:val="left" w:pos="1701"/>
        </w:tabs>
        <w:ind w:firstLine="1134"/>
        <w:jc w:val="both"/>
        <w:rPr>
          <w:lang w:val="fr-FR" w:eastAsia="en-US"/>
        </w:rPr>
      </w:pPr>
      <w:r w:rsidRPr="009C12B3">
        <w:rPr>
          <w:lang w:val="fr-FR" w:eastAsia="en-US"/>
        </w:rPr>
        <w:t>b)</w:t>
      </w:r>
      <w:r w:rsidRPr="009C12B3">
        <w:rPr>
          <w:lang w:val="fr-FR" w:eastAsia="en-US"/>
        </w:rPr>
        <w:tab/>
        <w:t xml:space="preserve">Si </w:t>
      </w:r>
      <w:del w:id="116" w:author="LESOURD Mathilde" w:date="2019-04-18T14:40:00Z">
        <w:r w:rsidRPr="009C12B3" w:rsidDel="00744E4B">
          <w:rPr>
            <w:lang w:val="fr-FR" w:eastAsia="en-US"/>
          </w:rPr>
          <w:delText xml:space="preserve">l’irrégularité n’est pas corrigée par l’Office dans un délai de trois mois à compter de la date de l’invitation visée au sous-alinéa a), la demande est réputée abandonnée et </w:delText>
        </w:r>
      </w:del>
      <w:ins w:id="117" w:author="LESOURD Mathilde" w:date="2019-04-18T14:40:00Z">
        <w:r w:rsidRPr="009C12B3">
          <w:rPr>
            <w:lang w:val="fr-FR" w:eastAsia="en-US"/>
          </w:rPr>
          <w:t xml:space="preserve">le montant </w:t>
        </w:r>
      </w:ins>
      <w:ins w:id="118" w:author="LESOURD Mathilde" w:date="2019-04-18T14:44:00Z">
        <w:r w:rsidRPr="009C12B3">
          <w:rPr>
            <w:lang w:val="fr-FR" w:eastAsia="en-US"/>
          </w:rPr>
          <w:t>de la</w:t>
        </w:r>
      </w:ins>
      <w:ins w:id="119" w:author="LESOURD Mathilde" w:date="2019-04-18T14:40:00Z">
        <w:r w:rsidRPr="009C12B3">
          <w:rPr>
            <w:lang w:val="fr-FR" w:eastAsia="en-US"/>
          </w:rPr>
          <w:t xml:space="preserve"> taxe</w:t>
        </w:r>
      </w:ins>
      <w:ins w:id="120" w:author="LESOURD Mathilde" w:date="2019-04-18T14:42:00Z">
        <w:r w:rsidRPr="009C12B3">
          <w:rPr>
            <w:lang w:val="fr-FR" w:eastAsia="en-US"/>
          </w:rPr>
          <w:t xml:space="preserve"> reçu</w:t>
        </w:r>
      </w:ins>
      <w:ins w:id="121" w:author="LESOURD Mathilde" w:date="2019-04-18T14:45:00Z">
        <w:r w:rsidRPr="009C12B3">
          <w:rPr>
            <w:lang w:val="fr-FR" w:eastAsia="en-US"/>
          </w:rPr>
          <w:t>e</w:t>
        </w:r>
      </w:ins>
      <w:ins w:id="122" w:author="LESOURD Mathilde" w:date="2019-04-18T14:42:00Z">
        <w:r w:rsidRPr="009C12B3">
          <w:rPr>
            <w:lang w:val="fr-FR" w:eastAsia="en-US"/>
          </w:rPr>
          <w:t xml:space="preserve"> est inférieur au montant </w:t>
        </w:r>
      </w:ins>
      <w:ins w:id="123" w:author="LESOURD Mathilde" w:date="2019-04-18T14:45:00Z">
        <w:r w:rsidRPr="009C12B3">
          <w:rPr>
            <w:lang w:val="fr-FR" w:eastAsia="en-US"/>
          </w:rPr>
          <w:t>de la</w:t>
        </w:r>
      </w:ins>
      <w:ins w:id="124" w:author="LESOURD Mathilde" w:date="2019-04-18T14:42:00Z">
        <w:r w:rsidRPr="009C12B3">
          <w:rPr>
            <w:lang w:val="fr-FR" w:eastAsia="en-US"/>
          </w:rPr>
          <w:t xml:space="preserve"> taxe </w:t>
        </w:r>
      </w:ins>
      <w:ins w:id="125" w:author="THIOYE Seynabou" w:date="2019-04-25T14:38:00Z">
        <w:r w:rsidRPr="009C12B3">
          <w:rPr>
            <w:lang w:val="fr-FR" w:eastAsia="en-US"/>
          </w:rPr>
          <w:t>visé</w:t>
        </w:r>
      </w:ins>
      <w:ins w:id="126" w:author="LESOURD Mathilde" w:date="2019-04-18T14:45:00Z">
        <w:r w:rsidRPr="009C12B3">
          <w:rPr>
            <w:lang w:val="fr-FR" w:eastAsia="en-US"/>
          </w:rPr>
          <w:t>e</w:t>
        </w:r>
      </w:ins>
      <w:ins w:id="127" w:author="LESOURD Mathilde" w:date="2019-04-18T14:42:00Z">
        <w:r w:rsidRPr="009C12B3">
          <w:rPr>
            <w:lang w:val="fr-FR" w:eastAsia="en-US"/>
          </w:rPr>
          <w:t xml:space="preserve"> à l’alinéa 2</w:t>
        </w:r>
      </w:ins>
      <w:ins w:id="128" w:author="LESOURD Mathilde" w:date="2019-04-23T10:53:00Z">
        <w:r w:rsidRPr="009C12B3">
          <w:rPr>
            <w:lang w:val="fr-FR" w:eastAsia="en-US"/>
          </w:rPr>
          <w:t>)</w:t>
        </w:r>
      </w:ins>
      <w:ins w:id="129" w:author="LESOURD Mathilde" w:date="2019-04-18T14:45:00Z">
        <w:r w:rsidRPr="009C12B3">
          <w:rPr>
            <w:lang w:val="fr-FR" w:eastAsia="en-US"/>
          </w:rPr>
          <w:t>,</w:t>
        </w:r>
      </w:ins>
      <w:ins w:id="130" w:author="LESOURD Mathilde" w:date="2019-04-18T14:40:00Z">
        <w:r w:rsidRPr="009C12B3">
          <w:rPr>
            <w:lang w:val="fr-FR" w:eastAsia="en-US"/>
          </w:rPr>
          <w:t xml:space="preserve"> </w:t>
        </w:r>
      </w:ins>
      <w:r w:rsidRPr="009C12B3">
        <w:rPr>
          <w:lang w:val="fr-FR" w:eastAsia="en-US"/>
        </w:rPr>
        <w:t>le Bureau international notifie ce fait</w:t>
      </w:r>
      <w:del w:id="131" w:author="LESOURD Mathilde" w:date="2019-04-18T14:46:00Z">
        <w:r w:rsidRPr="009C12B3" w:rsidDel="000D351C">
          <w:rPr>
            <w:lang w:val="fr-FR" w:eastAsia="en-US"/>
          </w:rPr>
          <w:delText xml:space="preserve"> à l’Office qui a présenté la demande</w:delText>
        </w:r>
      </w:del>
      <w:ins w:id="132" w:author="LESOURD Mathilde" w:date="2019-04-18T14:46:00Z">
        <w:r w:rsidRPr="009C12B3">
          <w:rPr>
            <w:lang w:val="fr-FR" w:eastAsia="en-US"/>
          </w:rPr>
          <w:t xml:space="preserve"> au titulaire et</w:t>
        </w:r>
      </w:ins>
      <w:del w:id="133" w:author="LESOURD Mathilde" w:date="2019-04-18T14:46:00Z">
        <w:r w:rsidRPr="009C12B3" w:rsidDel="000D351C">
          <w:rPr>
            <w:lang w:val="fr-FR" w:eastAsia="en-US"/>
          </w:rPr>
          <w:delText>, il</w:delText>
        </w:r>
      </w:del>
      <w:r w:rsidRPr="009C12B3">
        <w:rPr>
          <w:lang w:val="fr-FR" w:eastAsia="en-US"/>
        </w:rPr>
        <w:t xml:space="preserve"> en informe en même temps</w:t>
      </w:r>
      <w:del w:id="134" w:author="LESOURD Mathilde" w:date="2019-04-18T14:47:00Z">
        <w:r w:rsidRPr="009C12B3" w:rsidDel="000D351C">
          <w:rPr>
            <w:lang w:val="fr-FR" w:eastAsia="en-US"/>
          </w:rPr>
          <w:delText xml:space="preserve"> le titulaire et il rembourse la taxe payée visée à l’alinéa 2), après déduction d’un montant correspondant à la moitié de cette taxe</w:delText>
        </w:r>
      </w:del>
      <w:ins w:id="135" w:author="LESOURD Mathilde" w:date="2019-04-18T14:47:00Z">
        <w:r w:rsidRPr="009C12B3">
          <w:rPr>
            <w:lang w:val="fr-FR" w:eastAsia="en-US"/>
          </w:rPr>
          <w:t xml:space="preserve"> l’Office qui a présenté la demande</w:t>
        </w:r>
      </w:ins>
      <w:r w:rsidRPr="009C12B3">
        <w:rPr>
          <w:lang w:val="fr-FR" w:eastAsia="en-US"/>
        </w:rPr>
        <w:t>.</w:t>
      </w:r>
    </w:p>
    <w:p w:rsidR="009C12B3" w:rsidRPr="009C12B3" w:rsidRDefault="009C12B3" w:rsidP="009C12B3">
      <w:pPr>
        <w:tabs>
          <w:tab w:val="left" w:pos="1701"/>
        </w:tabs>
        <w:ind w:firstLine="1134"/>
        <w:jc w:val="both"/>
        <w:rPr>
          <w:lang w:val="fr-FR" w:eastAsia="en-US"/>
        </w:rPr>
      </w:pPr>
    </w:p>
    <w:p w:rsidR="009C12B3" w:rsidRPr="009C12B3" w:rsidRDefault="009C12B3" w:rsidP="009C12B3">
      <w:pPr>
        <w:tabs>
          <w:tab w:val="left" w:pos="1701"/>
        </w:tabs>
        <w:ind w:firstLine="1134"/>
        <w:jc w:val="both"/>
        <w:rPr>
          <w:lang w:val="fr-FR" w:eastAsia="en-US"/>
        </w:rPr>
      </w:pPr>
      <w:ins w:id="136" w:author="LESOURD Mathilde" w:date="2019-04-18T14:47:00Z">
        <w:r w:rsidRPr="009C12B3">
          <w:rPr>
            <w:lang w:val="fr-FR" w:eastAsia="en-US"/>
          </w:rPr>
          <w:t>c)</w:t>
        </w:r>
      </w:ins>
      <w:ins w:id="137" w:author="COUTURE Sébastien" w:date="2019-04-29T10:58:00Z">
        <w:r w:rsidRPr="009C12B3">
          <w:rPr>
            <w:lang w:val="fr-FR" w:eastAsia="en-US"/>
          </w:rPr>
          <w:tab/>
        </w:r>
      </w:ins>
      <w:ins w:id="138" w:author="LESOURD Mathilde" w:date="2019-04-18T14:48:00Z">
        <w:r w:rsidRPr="009C12B3">
          <w:rPr>
            <w:lang w:val="fr-FR" w:eastAsia="en-US"/>
          </w:rPr>
          <w:t>Si l’irrégularité n’est pas corrigée</w:t>
        </w:r>
        <w:r w:rsidRPr="009C12B3">
          <w:rPr>
            <w:lang w:val="fr-FR"/>
          </w:rPr>
          <w:t xml:space="preserve"> </w:t>
        </w:r>
        <w:r w:rsidRPr="009C12B3">
          <w:rPr>
            <w:lang w:val="fr-FR" w:eastAsia="en-US"/>
          </w:rPr>
          <w:t xml:space="preserve">dans un délai de trois mois à compter de la date de </w:t>
        </w:r>
      </w:ins>
      <w:ins w:id="139" w:author="LESOURD Mathilde" w:date="2019-04-18T14:49:00Z">
        <w:r w:rsidRPr="009C12B3">
          <w:rPr>
            <w:lang w:val="fr-FR" w:eastAsia="en-US"/>
          </w:rPr>
          <w:t xml:space="preserve">la communication </w:t>
        </w:r>
      </w:ins>
      <w:ins w:id="140" w:author="THIOYE Seynabou" w:date="2019-04-25T14:40:00Z">
        <w:r w:rsidRPr="009C12B3">
          <w:rPr>
            <w:lang w:val="fr-FR" w:eastAsia="en-US"/>
          </w:rPr>
          <w:t>vis</w:t>
        </w:r>
      </w:ins>
      <w:ins w:id="141" w:author="LESOURD Mathilde" w:date="2019-04-18T14:49:00Z">
        <w:r w:rsidRPr="009C12B3">
          <w:rPr>
            <w:lang w:val="fr-FR" w:eastAsia="en-US"/>
          </w:rPr>
          <w:t xml:space="preserve">ée aux </w:t>
        </w:r>
      </w:ins>
      <w:ins w:id="142" w:author="LESOURD Mathilde" w:date="2019-04-18T14:54:00Z">
        <w:r w:rsidRPr="009C12B3">
          <w:rPr>
            <w:lang w:val="fr-FR" w:eastAsia="en-US"/>
          </w:rPr>
          <w:t>sous-</w:t>
        </w:r>
      </w:ins>
      <w:ins w:id="143" w:author="LESOURD Mathilde" w:date="2019-04-18T14:49:00Z">
        <w:r w:rsidRPr="009C12B3">
          <w:rPr>
            <w:lang w:val="fr-FR" w:eastAsia="en-US"/>
          </w:rPr>
          <w:t xml:space="preserve">alinéas a) ou b), </w:t>
        </w:r>
      </w:ins>
      <w:ins w:id="144" w:author="LESOURD Mathilde" w:date="2019-04-18T14:50:00Z">
        <w:r w:rsidRPr="009C12B3">
          <w:rPr>
            <w:lang w:val="fr-FR" w:eastAsia="en-US"/>
          </w:rPr>
          <w:t>la demande est réputée abandonnée</w:t>
        </w:r>
      </w:ins>
      <w:ins w:id="145" w:author="LESOURD Mathilde" w:date="2019-04-18T14:51:00Z">
        <w:r w:rsidRPr="009C12B3">
          <w:rPr>
            <w:lang w:val="fr-FR" w:eastAsia="en-US"/>
          </w:rPr>
          <w:t xml:space="preserve"> et le Bureau international notifie ce fait à l’Office qui a présenté la demande, il en informe en même temps le titulaire et il rembourse la taxe payée visée à l’alinéa 2), après déduction d’un montant correspondant à la moitié de cette taxe.</w:t>
        </w:r>
      </w:ins>
    </w:p>
    <w:p w:rsidR="009C12B3" w:rsidRPr="009C12B3" w:rsidRDefault="009C12B3" w:rsidP="009C12B3">
      <w:pPr>
        <w:tabs>
          <w:tab w:val="left" w:pos="1701"/>
        </w:tabs>
        <w:ind w:firstLine="1134"/>
        <w:jc w:val="both"/>
        <w:rPr>
          <w:lang w:val="fr-FR" w:eastAsia="en-US"/>
        </w:rPr>
      </w:pPr>
    </w:p>
    <w:p w:rsidR="009C12B3" w:rsidRPr="009C12B3" w:rsidRDefault="009C12B3" w:rsidP="009C12B3">
      <w:pPr>
        <w:tabs>
          <w:tab w:val="left" w:pos="1701"/>
        </w:tabs>
        <w:ind w:firstLine="567"/>
        <w:rPr>
          <w:lang w:val="fr-FR" w:eastAsia="en-US"/>
        </w:rPr>
      </w:pPr>
      <w:r w:rsidRPr="009C12B3">
        <w:rPr>
          <w:lang w:val="fr-FR" w:eastAsia="en-US"/>
        </w:rPr>
        <w:t>[…]</w:t>
      </w:r>
      <w:r w:rsidRPr="009C12B3">
        <w:rPr>
          <w:lang w:val="fr-FR" w:eastAsia="en-US"/>
        </w:rPr>
        <w:br w:type="page"/>
      </w:r>
    </w:p>
    <w:p w:rsidR="009C12B3" w:rsidRPr="009C12B3" w:rsidRDefault="009C12B3" w:rsidP="009C12B3">
      <w:pPr>
        <w:jc w:val="center"/>
        <w:rPr>
          <w:lang w:val="fr-FR"/>
        </w:rPr>
      </w:pPr>
      <w:r w:rsidRPr="009C12B3">
        <w:rPr>
          <w:lang w:val="fr-FR"/>
        </w:rPr>
        <w:lastRenderedPageBreak/>
        <w:t>[…]</w:t>
      </w:r>
    </w:p>
    <w:p w:rsidR="009C12B3" w:rsidRPr="009C12B3" w:rsidRDefault="009C12B3" w:rsidP="009C12B3">
      <w:pPr>
        <w:jc w:val="center"/>
        <w:rPr>
          <w:b/>
          <w:szCs w:val="22"/>
          <w:lang w:val="fr-FR"/>
        </w:rPr>
      </w:pPr>
    </w:p>
    <w:p w:rsidR="009C12B3" w:rsidRPr="009C12B3" w:rsidRDefault="009C12B3" w:rsidP="009C12B3">
      <w:pPr>
        <w:jc w:val="center"/>
        <w:rPr>
          <w:b/>
          <w:szCs w:val="22"/>
          <w:lang w:val="fr-FR"/>
        </w:rPr>
      </w:pPr>
      <w:r w:rsidRPr="009C12B3">
        <w:rPr>
          <w:b/>
          <w:szCs w:val="22"/>
          <w:lang w:val="fr-FR"/>
        </w:rPr>
        <w:t>Chapitre 6</w:t>
      </w:r>
    </w:p>
    <w:p w:rsidR="009C12B3" w:rsidRPr="009C12B3" w:rsidRDefault="009C12B3" w:rsidP="009C12B3">
      <w:pPr>
        <w:jc w:val="center"/>
        <w:rPr>
          <w:szCs w:val="22"/>
          <w:lang w:val="fr-FR"/>
        </w:rPr>
      </w:pPr>
      <w:r w:rsidRPr="009C12B3">
        <w:rPr>
          <w:b/>
          <w:szCs w:val="22"/>
          <w:lang w:val="fr-FR"/>
        </w:rPr>
        <w:t>Renouvellements</w:t>
      </w:r>
    </w:p>
    <w:p w:rsidR="009C12B3" w:rsidRPr="009C12B3" w:rsidRDefault="009C12B3" w:rsidP="009C12B3">
      <w:pPr>
        <w:jc w:val="center"/>
        <w:rPr>
          <w:lang w:val="fr-FR"/>
        </w:rPr>
      </w:pPr>
      <w:r w:rsidRPr="009C12B3">
        <w:rPr>
          <w:lang w:val="fr-FR"/>
        </w:rPr>
        <w:t>[…]</w:t>
      </w:r>
    </w:p>
    <w:p w:rsidR="009C12B3" w:rsidRPr="009C12B3" w:rsidRDefault="009C12B3" w:rsidP="009C12B3">
      <w:pPr>
        <w:jc w:val="center"/>
        <w:rPr>
          <w:lang w:val="fr-FR"/>
        </w:rPr>
      </w:pPr>
    </w:p>
    <w:p w:rsidR="009C12B3" w:rsidRPr="009C12B3" w:rsidRDefault="009C12B3" w:rsidP="009C12B3">
      <w:pPr>
        <w:jc w:val="center"/>
        <w:rPr>
          <w:i/>
          <w:szCs w:val="22"/>
          <w:lang w:val="fr-FR"/>
        </w:rPr>
      </w:pPr>
      <w:r w:rsidRPr="009C12B3">
        <w:rPr>
          <w:i/>
          <w:szCs w:val="22"/>
          <w:lang w:val="fr-FR"/>
        </w:rPr>
        <w:t>Règle 30</w:t>
      </w:r>
    </w:p>
    <w:p w:rsidR="009C12B3" w:rsidRPr="009C12B3" w:rsidRDefault="009C12B3" w:rsidP="009C12B3">
      <w:pPr>
        <w:jc w:val="center"/>
        <w:rPr>
          <w:i/>
          <w:szCs w:val="22"/>
          <w:lang w:val="fr-FR"/>
        </w:rPr>
      </w:pPr>
      <w:r w:rsidRPr="009C12B3">
        <w:rPr>
          <w:i/>
          <w:szCs w:val="22"/>
          <w:lang w:val="fr-FR"/>
        </w:rPr>
        <w:t>Précisions relatives au renouvellement</w:t>
      </w:r>
    </w:p>
    <w:p w:rsidR="009C12B3" w:rsidRPr="009C12B3" w:rsidRDefault="009C12B3" w:rsidP="009C12B3">
      <w:pPr>
        <w:jc w:val="center"/>
        <w:rPr>
          <w:szCs w:val="22"/>
          <w:lang w:val="fr-FR"/>
        </w:rPr>
      </w:pPr>
    </w:p>
    <w:p w:rsidR="009C12B3" w:rsidRPr="009C12B3" w:rsidRDefault="009C12B3" w:rsidP="009C12B3">
      <w:pPr>
        <w:pStyle w:val="indent1"/>
        <w:jc w:val="left"/>
        <w:rPr>
          <w:rFonts w:ascii="Arial" w:hAnsi="Arial" w:cs="Arial"/>
          <w:i/>
          <w:sz w:val="22"/>
          <w:szCs w:val="22"/>
          <w:lang w:val="fr-FR"/>
        </w:rPr>
      </w:pPr>
      <w:r w:rsidRPr="009C12B3">
        <w:rPr>
          <w:rFonts w:ascii="Arial" w:hAnsi="Arial" w:cs="Arial"/>
          <w:sz w:val="22"/>
          <w:szCs w:val="22"/>
          <w:lang w:val="fr-FR"/>
        </w:rPr>
        <w:t>1)</w:t>
      </w:r>
      <w:r w:rsidRPr="009C12B3">
        <w:rPr>
          <w:rFonts w:ascii="Arial" w:hAnsi="Arial" w:cs="Arial"/>
          <w:sz w:val="22"/>
          <w:szCs w:val="22"/>
          <w:lang w:val="fr-FR"/>
        </w:rPr>
        <w:tab/>
      </w:r>
      <w:r w:rsidRPr="009C12B3">
        <w:rPr>
          <w:rFonts w:ascii="Arial" w:hAnsi="Arial" w:cs="Arial"/>
          <w:i/>
          <w:sz w:val="22"/>
          <w:szCs w:val="22"/>
          <w:lang w:val="fr-FR"/>
        </w:rPr>
        <w:t>[Émoluments et taxes]</w:t>
      </w:r>
      <w:r w:rsidR="00EE6741">
        <w:rPr>
          <w:rFonts w:ascii="Arial" w:hAnsi="Arial" w:cs="Arial"/>
          <w:sz w:val="22"/>
          <w:szCs w:val="22"/>
          <w:lang w:val="fr-FR"/>
        </w:rPr>
        <w:t xml:space="preserve">  </w:t>
      </w:r>
      <w:r w:rsidRPr="009C12B3">
        <w:rPr>
          <w:rFonts w:ascii="Arial" w:hAnsi="Arial" w:cs="Arial"/>
          <w:sz w:val="22"/>
          <w:szCs w:val="22"/>
          <w:lang w:val="fr-FR"/>
        </w:rPr>
        <w:t>a)</w:t>
      </w:r>
      <w:r w:rsidR="00EE6741">
        <w:rPr>
          <w:rFonts w:ascii="Arial" w:hAnsi="Arial" w:cs="Arial"/>
          <w:sz w:val="22"/>
          <w:szCs w:val="22"/>
          <w:lang w:val="fr-FR"/>
        </w:rPr>
        <w:t xml:space="preserve">  </w:t>
      </w:r>
      <w:r w:rsidRPr="009C12B3">
        <w:rPr>
          <w:rFonts w:ascii="Arial" w:hAnsi="Arial" w:cs="Arial"/>
          <w:sz w:val="22"/>
          <w:szCs w:val="22"/>
          <w:lang w:val="fr-FR"/>
        </w:rPr>
        <w:t>[…]</w:t>
      </w:r>
    </w:p>
    <w:p w:rsidR="009C12B3" w:rsidRPr="009C12B3" w:rsidRDefault="009C12B3" w:rsidP="009C12B3">
      <w:pPr>
        <w:rPr>
          <w:lang w:val="fr-FR"/>
        </w:rPr>
      </w:pPr>
    </w:p>
    <w:p w:rsidR="009C12B3" w:rsidRPr="009C12B3" w:rsidRDefault="009C12B3" w:rsidP="009C12B3">
      <w:pPr>
        <w:ind w:firstLine="1134"/>
        <w:rPr>
          <w:lang w:val="fr-FR"/>
        </w:rPr>
      </w:pPr>
      <w:r w:rsidRPr="009C12B3">
        <w:rPr>
          <w:lang w:val="fr-FR"/>
        </w:rPr>
        <w:t>[…]</w:t>
      </w:r>
    </w:p>
    <w:p w:rsidR="009C12B3" w:rsidRPr="009C12B3" w:rsidRDefault="009C12B3" w:rsidP="009C12B3">
      <w:pPr>
        <w:rPr>
          <w:lang w:val="fr-FR"/>
        </w:rPr>
      </w:pPr>
    </w:p>
    <w:p w:rsidR="009C12B3" w:rsidRPr="009C12B3" w:rsidRDefault="009C12B3" w:rsidP="009C12B3">
      <w:pPr>
        <w:jc w:val="both"/>
        <w:rPr>
          <w:lang w:val="fr-FR"/>
        </w:rPr>
      </w:pPr>
      <w:r w:rsidRPr="009C12B3">
        <w:rPr>
          <w:lang w:val="fr-FR"/>
        </w:rPr>
        <w:tab/>
      </w:r>
      <w:r w:rsidRPr="009C12B3">
        <w:rPr>
          <w:lang w:val="fr-FR"/>
        </w:rPr>
        <w:tab/>
      </w:r>
      <w:ins w:id="146" w:author="LESOURD Mathilde" w:date="2019-04-18T14:52:00Z">
        <w:r w:rsidRPr="009C12B3">
          <w:rPr>
            <w:lang w:val="fr-FR"/>
          </w:rPr>
          <w:t>c)</w:t>
        </w:r>
      </w:ins>
      <w:ins w:id="147" w:author="COUTURE Sébastien" w:date="2019-04-29T10:58:00Z">
        <w:r w:rsidRPr="009C12B3">
          <w:rPr>
            <w:lang w:val="fr-FR"/>
          </w:rPr>
          <w:tab/>
        </w:r>
      </w:ins>
      <w:ins w:id="148" w:author="LESOURD Mathilde" w:date="2019-04-18T14:54:00Z">
        <w:r w:rsidRPr="009C12B3">
          <w:rPr>
            <w:lang w:val="fr-FR"/>
          </w:rPr>
          <w:t xml:space="preserve">Sans préjudice de l’alinéa 2), </w:t>
        </w:r>
      </w:ins>
      <w:ins w:id="149" w:author="LESOURD Mathilde" w:date="2019-04-18T15:02:00Z">
        <w:r w:rsidRPr="009C12B3">
          <w:rPr>
            <w:lang w:val="fr-FR"/>
          </w:rPr>
          <w:t>lorsqu’</w:t>
        </w:r>
      </w:ins>
      <w:ins w:id="150" w:author="LESOURD Mathilde" w:date="2019-04-18T14:54:00Z">
        <w:r w:rsidRPr="009C12B3">
          <w:rPr>
            <w:lang w:val="fr-FR"/>
          </w:rPr>
          <w:t xml:space="preserve">une déclaration en vertu </w:t>
        </w:r>
      </w:ins>
      <w:ins w:id="151" w:author="LESOURD Mathilde" w:date="2019-04-18T14:57:00Z">
        <w:r w:rsidRPr="009C12B3">
          <w:rPr>
            <w:lang w:val="fr-FR"/>
          </w:rPr>
          <w:t>de la règle 18</w:t>
        </w:r>
        <w:r w:rsidRPr="009C12B3">
          <w:rPr>
            <w:i/>
            <w:lang w:val="fr-FR"/>
          </w:rPr>
          <w:t>ter</w:t>
        </w:r>
      </w:ins>
      <w:ins w:id="152" w:author="THIOYE Seynabou" w:date="2019-04-25T14:45:00Z">
        <w:r w:rsidRPr="009C12B3">
          <w:rPr>
            <w:lang w:val="fr-FR"/>
          </w:rPr>
          <w:t>.2) ou 4)</w:t>
        </w:r>
      </w:ins>
      <w:ins w:id="153" w:author="LESOURD Mathilde" w:date="2019-04-18T14:57:00Z">
        <w:r w:rsidRPr="009C12B3">
          <w:rPr>
            <w:lang w:val="fr-FR"/>
          </w:rPr>
          <w:t xml:space="preserve"> a été inscrite au registre international</w:t>
        </w:r>
      </w:ins>
      <w:ins w:id="154" w:author="LESOURD Mathilde" w:date="2019-04-18T14:58:00Z">
        <w:r w:rsidRPr="009C12B3">
          <w:rPr>
            <w:lang w:val="fr-FR"/>
          </w:rPr>
          <w:t xml:space="preserve"> pour une partie contractante</w:t>
        </w:r>
      </w:ins>
      <w:ins w:id="155" w:author="LESOURD Mathilde" w:date="2019-04-18T15:06:00Z">
        <w:r w:rsidRPr="009C12B3">
          <w:rPr>
            <w:lang w:val="fr-FR"/>
          </w:rPr>
          <w:t xml:space="preserve"> </w:t>
        </w:r>
      </w:ins>
      <w:ins w:id="156" w:author="THIOYE Seynabou" w:date="2019-04-25T14:45:00Z">
        <w:r w:rsidRPr="009C12B3">
          <w:rPr>
            <w:lang w:val="fr-FR"/>
          </w:rPr>
          <w:t>à l’égard de</w:t>
        </w:r>
      </w:ins>
      <w:ins w:id="157" w:author="LESOURD Mathilde" w:date="2019-04-18T15:06:00Z">
        <w:r w:rsidRPr="009C12B3">
          <w:rPr>
            <w:lang w:val="fr-FR"/>
          </w:rPr>
          <w:t xml:space="preserve"> laquelle le paiement d’une taxe individuelle est d</w:t>
        </w:r>
      </w:ins>
      <w:ins w:id="158" w:author="LESOURD Mathilde" w:date="2019-04-18T15:07:00Z">
        <w:r w:rsidRPr="009C12B3">
          <w:rPr>
            <w:lang w:val="fr-FR"/>
          </w:rPr>
          <w:t xml:space="preserve">û en </w:t>
        </w:r>
      </w:ins>
      <w:ins w:id="159" w:author="THIOYE Seynabou" w:date="2019-04-25T14:46:00Z">
        <w:r w:rsidRPr="009C12B3">
          <w:rPr>
            <w:lang w:val="fr-FR"/>
          </w:rPr>
          <w:t>vertu</w:t>
        </w:r>
      </w:ins>
      <w:ins w:id="160" w:author="LESOURD Mathilde" w:date="2019-04-18T15:07:00Z">
        <w:r w:rsidRPr="009C12B3">
          <w:rPr>
            <w:lang w:val="fr-FR"/>
          </w:rPr>
          <w:t xml:space="preserve"> du sous-alinéa a)iii)</w:t>
        </w:r>
      </w:ins>
      <w:ins w:id="161" w:author="LESOURD Mathilde" w:date="2019-04-18T15:08:00Z">
        <w:r w:rsidRPr="009C12B3">
          <w:rPr>
            <w:lang w:val="fr-FR"/>
          </w:rPr>
          <w:t>, le montant de cette taxe individuelle</w:t>
        </w:r>
      </w:ins>
      <w:ins w:id="162" w:author="LESOURD Mathilde" w:date="2019-04-18T15:09:00Z">
        <w:r w:rsidRPr="009C12B3">
          <w:rPr>
            <w:lang w:val="fr-FR"/>
          </w:rPr>
          <w:t xml:space="preserve"> est</w:t>
        </w:r>
      </w:ins>
      <w:ins w:id="163" w:author="LESOURD Mathilde" w:date="2019-04-23T08:59:00Z">
        <w:r w:rsidRPr="009C12B3">
          <w:rPr>
            <w:lang w:val="fr-FR"/>
          </w:rPr>
          <w:t xml:space="preserve"> déterminé</w:t>
        </w:r>
      </w:ins>
      <w:ins w:id="164" w:author="LESOURD Mathilde" w:date="2019-04-18T15:09:00Z">
        <w:r w:rsidRPr="009C12B3">
          <w:rPr>
            <w:lang w:val="fr-FR"/>
          </w:rPr>
          <w:t xml:space="preserve"> </w:t>
        </w:r>
      </w:ins>
      <w:ins w:id="165" w:author="LESOURD Mathilde" w:date="2019-04-18T15:10:00Z">
        <w:r w:rsidRPr="009C12B3">
          <w:rPr>
            <w:lang w:val="fr-FR"/>
          </w:rPr>
          <w:t xml:space="preserve">compte </w:t>
        </w:r>
      </w:ins>
      <w:ins w:id="166" w:author="THIOYE Seynabou" w:date="2019-04-25T14:48:00Z">
        <w:r w:rsidRPr="009C12B3">
          <w:rPr>
            <w:lang w:val="fr-FR"/>
          </w:rPr>
          <w:t xml:space="preserve">tenu </w:t>
        </w:r>
      </w:ins>
      <w:ins w:id="167" w:author="LESOURD Mathilde" w:date="2019-04-18T15:11:00Z">
        <w:r w:rsidRPr="009C12B3">
          <w:rPr>
            <w:lang w:val="fr-FR"/>
          </w:rPr>
          <w:t xml:space="preserve">uniquement </w:t>
        </w:r>
      </w:ins>
      <w:ins w:id="168" w:author="LESOURD Mathilde" w:date="2019-04-18T15:10:00Z">
        <w:r w:rsidRPr="009C12B3">
          <w:rPr>
            <w:lang w:val="fr-FR"/>
          </w:rPr>
          <w:t>des produits et services</w:t>
        </w:r>
      </w:ins>
      <w:ins w:id="169" w:author="LESOURD Mathilde" w:date="2019-04-18T15:06:00Z">
        <w:r w:rsidRPr="009C12B3">
          <w:rPr>
            <w:lang w:val="fr-FR"/>
          </w:rPr>
          <w:t xml:space="preserve"> </w:t>
        </w:r>
      </w:ins>
      <w:ins w:id="170" w:author="LESOURD Mathilde" w:date="2019-04-18T15:12:00Z">
        <w:r w:rsidRPr="009C12B3">
          <w:rPr>
            <w:lang w:val="fr-FR"/>
          </w:rPr>
          <w:t>indiqués dans ladite déclaration.</w:t>
        </w:r>
      </w:ins>
    </w:p>
    <w:p w:rsidR="009C12B3" w:rsidRPr="009C12B3" w:rsidRDefault="009C12B3" w:rsidP="009C12B3">
      <w:pPr>
        <w:jc w:val="both"/>
        <w:rPr>
          <w:lang w:val="fr-FR"/>
        </w:rPr>
      </w:pPr>
    </w:p>
    <w:p w:rsidR="009C12B3" w:rsidRPr="009C12B3" w:rsidRDefault="009C12B3" w:rsidP="009C12B3">
      <w:pPr>
        <w:ind w:firstLine="567"/>
        <w:jc w:val="both"/>
        <w:rPr>
          <w:lang w:val="fr-FR"/>
        </w:rPr>
      </w:pPr>
      <w:r w:rsidRPr="009C12B3">
        <w:rPr>
          <w:szCs w:val="22"/>
          <w:lang w:val="fr-FR"/>
        </w:rPr>
        <w:t>2)</w:t>
      </w:r>
      <w:r w:rsidRPr="009C12B3">
        <w:rPr>
          <w:szCs w:val="22"/>
          <w:lang w:val="fr-FR"/>
        </w:rPr>
        <w:tab/>
      </w:r>
      <w:r w:rsidRPr="009C12B3">
        <w:rPr>
          <w:i/>
          <w:szCs w:val="22"/>
          <w:lang w:val="fr-FR"/>
        </w:rPr>
        <w:t>[Précisions supplémentaires]</w:t>
      </w:r>
      <w:r w:rsidR="00EE6741">
        <w:rPr>
          <w:szCs w:val="22"/>
          <w:lang w:val="fr-FR"/>
        </w:rPr>
        <w:t xml:space="preserve">  </w:t>
      </w:r>
      <w:r w:rsidRPr="009C12B3">
        <w:rPr>
          <w:szCs w:val="22"/>
          <w:lang w:val="fr-FR"/>
        </w:rPr>
        <w:t>a)</w:t>
      </w:r>
      <w:r w:rsidR="00EE6741">
        <w:rPr>
          <w:szCs w:val="22"/>
          <w:lang w:val="fr-FR"/>
        </w:rPr>
        <w:t xml:space="preserve">  </w:t>
      </w:r>
      <w:r w:rsidRPr="009C12B3">
        <w:rPr>
          <w:szCs w:val="22"/>
          <w:lang w:val="fr-FR"/>
        </w:rPr>
        <w:t>[…]</w:t>
      </w:r>
    </w:p>
    <w:p w:rsidR="009C12B3" w:rsidRPr="009C12B3" w:rsidRDefault="009C12B3" w:rsidP="009C12B3">
      <w:pPr>
        <w:jc w:val="both"/>
        <w:rPr>
          <w:lang w:val="fr-FR"/>
        </w:rPr>
      </w:pPr>
    </w:p>
    <w:p w:rsidR="009C12B3" w:rsidRPr="009C12B3" w:rsidRDefault="009C12B3" w:rsidP="009C12B3">
      <w:pPr>
        <w:ind w:firstLine="1134"/>
        <w:jc w:val="both"/>
        <w:rPr>
          <w:szCs w:val="22"/>
          <w:lang w:val="fr-FR"/>
        </w:rPr>
      </w:pPr>
      <w:r w:rsidRPr="009C12B3">
        <w:rPr>
          <w:szCs w:val="22"/>
          <w:lang w:val="fr-FR"/>
        </w:rPr>
        <w:t xml:space="preserve">b) </w:t>
      </w:r>
      <w:r w:rsidRPr="009C12B3">
        <w:rPr>
          <w:szCs w:val="22"/>
          <w:lang w:val="fr-FR"/>
        </w:rPr>
        <w:tab/>
        <w:t>Lorsque le titulaire souhaite renouveler l’enregistrement international à l’égard d’une partie contractante désignée nonobstant le fait qu’une déclaration de refus en vertu de la règle 18</w:t>
      </w:r>
      <w:r w:rsidRPr="009C12B3">
        <w:rPr>
          <w:i/>
          <w:szCs w:val="22"/>
          <w:lang w:val="fr-FR"/>
        </w:rPr>
        <w:t>ter</w:t>
      </w:r>
      <w:r w:rsidRPr="009C12B3">
        <w:rPr>
          <w:szCs w:val="22"/>
          <w:lang w:val="fr-FR"/>
        </w:rPr>
        <w:t xml:space="preserve"> est inscrite au registre international pour cette partie contractante pour l’ensemble des produits et services concernés, le paiement des taxes requises, y compris le complément d’émolument ou la taxe individuelle, selon le cas, pour cette partie contractante, doit être accompagné d’une déclaration du titulaire selon laquelle le renouvellement de l’enregistrement international doit être inscrit au registre international à l’égard de cette partie contractante</w:t>
      </w:r>
      <w:ins w:id="171" w:author="LESOURD Mathilde" w:date="2019-04-18T15:13:00Z">
        <w:r w:rsidRPr="009C12B3">
          <w:rPr>
            <w:szCs w:val="22"/>
            <w:lang w:val="fr-FR"/>
          </w:rPr>
          <w:t xml:space="preserve"> pour tous les produits et services concernés</w:t>
        </w:r>
      </w:ins>
      <w:r w:rsidRPr="009C12B3">
        <w:rPr>
          <w:szCs w:val="22"/>
          <w:lang w:val="fr-FR"/>
        </w:rPr>
        <w:t>.</w:t>
      </w:r>
    </w:p>
    <w:p w:rsidR="009C12B3" w:rsidRPr="009C12B3" w:rsidRDefault="009C12B3" w:rsidP="009C12B3">
      <w:pPr>
        <w:ind w:firstLine="1134"/>
        <w:jc w:val="both"/>
        <w:rPr>
          <w:szCs w:val="22"/>
          <w:lang w:val="fr-FR"/>
        </w:rPr>
      </w:pPr>
    </w:p>
    <w:p w:rsidR="009C12B3" w:rsidRPr="009C12B3" w:rsidRDefault="009C12B3" w:rsidP="009C12B3">
      <w:pPr>
        <w:ind w:firstLine="1134"/>
        <w:jc w:val="both"/>
        <w:rPr>
          <w:lang w:val="fr-FR"/>
        </w:rPr>
      </w:pPr>
      <w:r w:rsidRPr="009C12B3">
        <w:rPr>
          <w:lang w:val="fr-FR"/>
        </w:rPr>
        <w:t xml:space="preserve">c) </w:t>
      </w:r>
      <w:r w:rsidRPr="009C12B3">
        <w:rPr>
          <w:lang w:val="fr-FR"/>
        </w:rPr>
        <w:tab/>
        <w:t>L’enregistrement international ne peut pas être renouvelé à l’égard d’une partie contractante désignée à l’égard de laquelle une invalidation a été inscrite pour tous les produits et services en vertu de la règle 19.2) ou à l’égard de laquelle une renonciation a été inscrite en vertu de la règle 27.1)a).  L’enregistrement international ne peut pas être renouvelé à l’égard d’une partie contractante désignée pour les produits et services pour lesquels une invalidation des effets de l’enregistrement international dans cette partie contractante a été inscrite en vertu de la règle 19.2) ou pour lesquels une limitation a été inscrite en vertu de la règle 27.1)a).</w:t>
      </w:r>
    </w:p>
    <w:p w:rsidR="009C12B3" w:rsidRPr="009C12B3" w:rsidRDefault="009C12B3" w:rsidP="009C12B3">
      <w:pPr>
        <w:ind w:firstLine="1134"/>
        <w:jc w:val="both"/>
        <w:rPr>
          <w:lang w:val="fr-FR"/>
        </w:rPr>
      </w:pPr>
    </w:p>
    <w:p w:rsidR="009C12B3" w:rsidRPr="009C12B3" w:rsidRDefault="009C12B3" w:rsidP="009C12B3">
      <w:pPr>
        <w:ind w:firstLine="1134"/>
        <w:jc w:val="both"/>
        <w:rPr>
          <w:lang w:val="fr-FR"/>
        </w:rPr>
      </w:pPr>
      <w:r w:rsidRPr="009C12B3">
        <w:rPr>
          <w:lang w:val="fr-FR"/>
        </w:rPr>
        <w:t>d)</w:t>
      </w:r>
      <w:r w:rsidRPr="009C12B3">
        <w:rPr>
          <w:lang w:val="fr-FR"/>
        </w:rPr>
        <w:tab/>
      </w:r>
      <w:ins w:id="172" w:author="LESOURD Mathilde" w:date="2019-04-18T15:13:00Z">
        <w:r w:rsidRPr="009C12B3">
          <w:rPr>
            <w:lang w:val="fr-FR"/>
          </w:rPr>
          <w:t>[Supprimé]</w:t>
        </w:r>
      </w:ins>
      <w:del w:id="173" w:author="LESOURD Mathilde" w:date="2019-04-18T15:13:00Z">
        <w:r w:rsidRPr="009C12B3" w:rsidDel="008E7F6F">
          <w:rPr>
            <w:lang w:val="fr-FR"/>
          </w:rPr>
          <w:delText>Lorsqu’une déclaration en vertu de la règle 18ter.2)ii) ou 18ter.4) est inscrite au registre international, l’enregistrement international n’est pas renouvelé à l’égard de la partie contractante désignée concernée pour les produits et services qui ne sont pas indiqués dans cette déclaration, à moins que le paiement des taxes requises soit accompagné d’une déclaration du titulaire selon laquelle l’enregistrement international doit être renouvelé également pour ces produits et services</w:delText>
        </w:r>
      </w:del>
      <w:r w:rsidRPr="009C12B3">
        <w:rPr>
          <w:lang w:val="fr-FR"/>
        </w:rPr>
        <w:t xml:space="preserve">. </w:t>
      </w:r>
    </w:p>
    <w:p w:rsidR="009C12B3" w:rsidRPr="009C12B3" w:rsidRDefault="009C12B3" w:rsidP="009C12B3">
      <w:pPr>
        <w:ind w:firstLine="1134"/>
        <w:jc w:val="both"/>
        <w:rPr>
          <w:lang w:val="fr-FR"/>
        </w:rPr>
      </w:pPr>
    </w:p>
    <w:p w:rsidR="009C12B3" w:rsidRPr="009C12B3" w:rsidRDefault="009C12B3" w:rsidP="009C12B3">
      <w:pPr>
        <w:ind w:firstLine="1134"/>
        <w:jc w:val="both"/>
        <w:rPr>
          <w:szCs w:val="22"/>
          <w:lang w:val="fr-FR"/>
        </w:rPr>
      </w:pPr>
      <w:r w:rsidRPr="009C12B3">
        <w:rPr>
          <w:lang w:val="fr-FR"/>
        </w:rPr>
        <w:t>e)</w:t>
      </w:r>
      <w:r w:rsidRPr="009C12B3">
        <w:rPr>
          <w:lang w:val="fr-FR"/>
        </w:rPr>
        <w:tab/>
      </w:r>
      <w:del w:id="174" w:author="LESOURD Mathilde" w:date="2019-04-18T15:13:00Z">
        <w:r w:rsidRPr="009C12B3" w:rsidDel="008E7F6F">
          <w:rPr>
            <w:lang w:val="fr-FR"/>
          </w:rPr>
          <w:delText xml:space="preserve">Le fait que l’enregistrement international ne soit pas renouvelé en vertu du sous-alinéa d) pour l’ensemble des produits et services concernés n’est pas considéré comme constituant une modification au sens de l’article 7.2) du Protocole. </w:delText>
        </w:r>
      </w:del>
      <w:r w:rsidRPr="009C12B3">
        <w:rPr>
          <w:lang w:val="fr-FR"/>
        </w:rPr>
        <w:t>Le fait que l’enregistrement international ne soit pas renouvelé à l’égard de toutes les parties contractantes désignées n’est pas considéré comme constituant une modification au sens de l’article 7.2) du Protocole.</w:t>
      </w:r>
    </w:p>
    <w:p w:rsidR="009C12B3" w:rsidRPr="009C12B3" w:rsidRDefault="009C12B3" w:rsidP="009C12B3">
      <w:pPr>
        <w:jc w:val="both"/>
        <w:rPr>
          <w:szCs w:val="22"/>
          <w:lang w:val="fr-FR"/>
        </w:rPr>
      </w:pPr>
    </w:p>
    <w:p w:rsidR="009C12B3" w:rsidRPr="009C12B3" w:rsidRDefault="009C12B3" w:rsidP="009C12B3">
      <w:pPr>
        <w:ind w:left="567"/>
        <w:rPr>
          <w:b/>
          <w:szCs w:val="22"/>
          <w:lang w:val="fr-FR"/>
        </w:rPr>
      </w:pPr>
      <w:r w:rsidRPr="009C12B3">
        <w:rPr>
          <w:lang w:val="fr-FR"/>
        </w:rPr>
        <w:t>[…]</w:t>
      </w:r>
      <w:r w:rsidRPr="009C12B3">
        <w:rPr>
          <w:b/>
          <w:szCs w:val="22"/>
          <w:lang w:val="fr-FR"/>
        </w:rPr>
        <w:br w:type="page"/>
      </w:r>
    </w:p>
    <w:p w:rsidR="009C12B3" w:rsidRPr="009C12B3" w:rsidRDefault="009C12B3" w:rsidP="009C12B3">
      <w:pPr>
        <w:jc w:val="center"/>
        <w:rPr>
          <w:b/>
          <w:szCs w:val="22"/>
          <w:lang w:val="fr-FR"/>
        </w:rPr>
      </w:pPr>
      <w:r w:rsidRPr="009C12B3">
        <w:rPr>
          <w:b/>
          <w:szCs w:val="22"/>
          <w:lang w:val="fr-FR"/>
        </w:rPr>
        <w:lastRenderedPageBreak/>
        <w:t>Chapitre 9</w:t>
      </w:r>
    </w:p>
    <w:p w:rsidR="009C12B3" w:rsidRPr="009C12B3" w:rsidRDefault="009C12B3" w:rsidP="009C12B3">
      <w:pPr>
        <w:jc w:val="center"/>
        <w:rPr>
          <w:szCs w:val="22"/>
          <w:lang w:val="fr-FR"/>
        </w:rPr>
      </w:pPr>
      <w:r w:rsidRPr="009C12B3">
        <w:rPr>
          <w:b/>
          <w:bCs/>
          <w:szCs w:val="22"/>
          <w:lang w:val="fr-FR"/>
        </w:rPr>
        <w:t>Dispositions diverses</w:t>
      </w:r>
    </w:p>
    <w:p w:rsidR="009C12B3" w:rsidRPr="009C12B3" w:rsidRDefault="009C12B3" w:rsidP="009C12B3">
      <w:pPr>
        <w:rPr>
          <w:szCs w:val="22"/>
          <w:lang w:val="fr-FR"/>
        </w:rPr>
      </w:pPr>
    </w:p>
    <w:p w:rsidR="009C12B3" w:rsidRPr="009C12B3" w:rsidRDefault="009C12B3" w:rsidP="009C12B3">
      <w:pPr>
        <w:jc w:val="center"/>
        <w:rPr>
          <w:lang w:val="fr-FR"/>
        </w:rPr>
      </w:pPr>
      <w:r w:rsidRPr="009C12B3">
        <w:rPr>
          <w:lang w:val="fr-FR"/>
        </w:rPr>
        <w:t>[…]</w:t>
      </w:r>
    </w:p>
    <w:p w:rsidR="009C12B3" w:rsidRPr="009C12B3" w:rsidRDefault="009C12B3" w:rsidP="009C12B3">
      <w:pPr>
        <w:rPr>
          <w:lang w:val="fr-FR"/>
        </w:rPr>
      </w:pPr>
    </w:p>
    <w:p w:rsidR="009C12B3" w:rsidRPr="009C12B3" w:rsidRDefault="009C12B3" w:rsidP="009C12B3">
      <w:pPr>
        <w:jc w:val="center"/>
        <w:rPr>
          <w:i/>
          <w:szCs w:val="22"/>
          <w:lang w:val="fr-FR"/>
        </w:rPr>
      </w:pPr>
      <w:r w:rsidRPr="009C12B3">
        <w:rPr>
          <w:i/>
          <w:szCs w:val="22"/>
          <w:lang w:val="fr-FR"/>
        </w:rPr>
        <w:t>Règle 40</w:t>
      </w:r>
    </w:p>
    <w:p w:rsidR="009C12B3" w:rsidRPr="009C12B3" w:rsidRDefault="009C12B3" w:rsidP="009C12B3">
      <w:pPr>
        <w:jc w:val="center"/>
        <w:rPr>
          <w:lang w:val="fr-FR"/>
        </w:rPr>
      </w:pPr>
      <w:r w:rsidRPr="009C12B3">
        <w:rPr>
          <w:i/>
          <w:szCs w:val="22"/>
          <w:lang w:val="fr-FR"/>
        </w:rPr>
        <w:t>Entrée en vigueur;  dispositions transitoires</w:t>
      </w:r>
    </w:p>
    <w:p w:rsidR="009C12B3" w:rsidRPr="009C12B3" w:rsidRDefault="009C12B3" w:rsidP="009C12B3">
      <w:pPr>
        <w:ind w:firstLine="567"/>
        <w:rPr>
          <w:lang w:val="fr-FR"/>
        </w:rPr>
      </w:pPr>
      <w:r w:rsidRPr="009C12B3">
        <w:rPr>
          <w:lang w:val="fr-FR"/>
        </w:rPr>
        <w:t>[…]</w:t>
      </w:r>
    </w:p>
    <w:p w:rsidR="009C12B3" w:rsidRPr="009C12B3" w:rsidRDefault="009C12B3" w:rsidP="009C12B3">
      <w:pPr>
        <w:rPr>
          <w:lang w:val="fr-FR"/>
        </w:rPr>
      </w:pPr>
    </w:p>
    <w:p w:rsidR="009C12B3" w:rsidRPr="009C12B3" w:rsidRDefault="009C12B3" w:rsidP="009C12B3">
      <w:pPr>
        <w:pStyle w:val="indent1"/>
        <w:rPr>
          <w:rFonts w:ascii="Arial" w:hAnsi="Arial" w:cs="Arial"/>
          <w:sz w:val="22"/>
          <w:szCs w:val="22"/>
          <w:lang w:val="fr-FR"/>
        </w:rPr>
      </w:pPr>
      <w:r w:rsidRPr="009C12B3">
        <w:rPr>
          <w:rFonts w:ascii="Arial" w:hAnsi="Arial" w:cs="Arial"/>
          <w:sz w:val="22"/>
          <w:szCs w:val="22"/>
          <w:lang w:val="fr-FR"/>
        </w:rPr>
        <w:t>6)</w:t>
      </w:r>
      <w:r w:rsidRPr="009C12B3">
        <w:rPr>
          <w:rFonts w:ascii="Arial" w:hAnsi="Arial" w:cs="Arial"/>
          <w:sz w:val="22"/>
          <w:szCs w:val="22"/>
          <w:lang w:val="fr-FR"/>
        </w:rPr>
        <w:tab/>
      </w:r>
      <w:r w:rsidRPr="009C12B3">
        <w:rPr>
          <w:rFonts w:ascii="Arial" w:hAnsi="Arial" w:cs="Arial"/>
          <w:i/>
          <w:sz w:val="22"/>
          <w:szCs w:val="22"/>
          <w:lang w:val="fr-FR"/>
        </w:rPr>
        <w:t>[Incompatibilité avec la législation nationale</w:t>
      </w:r>
      <w:ins w:id="175" w:author="LESOURD Mathilde" w:date="2019-04-18T15:15:00Z">
        <w:r w:rsidRPr="009C12B3">
          <w:rPr>
            <w:rFonts w:ascii="Arial" w:hAnsi="Arial" w:cs="Arial"/>
            <w:i/>
            <w:sz w:val="22"/>
            <w:szCs w:val="22"/>
            <w:lang w:val="fr-FR"/>
          </w:rPr>
          <w:t xml:space="preserve"> </w:t>
        </w:r>
      </w:ins>
      <w:ins w:id="176" w:author="LESOURD Mathilde" w:date="2019-04-18T15:14:00Z">
        <w:r w:rsidRPr="009C12B3">
          <w:rPr>
            <w:rFonts w:ascii="Arial" w:hAnsi="Arial" w:cs="Arial"/>
            <w:i/>
            <w:sz w:val="22"/>
            <w:szCs w:val="22"/>
            <w:lang w:val="fr-FR"/>
          </w:rPr>
          <w:t>ou régionale</w:t>
        </w:r>
      </w:ins>
      <w:r w:rsidRPr="009C12B3">
        <w:rPr>
          <w:rFonts w:ascii="Arial" w:hAnsi="Arial" w:cs="Arial"/>
          <w:i/>
          <w:sz w:val="22"/>
          <w:szCs w:val="22"/>
          <w:lang w:val="fr-FR"/>
        </w:rPr>
        <w:t>]</w:t>
      </w:r>
      <w:r w:rsidRPr="009C12B3">
        <w:rPr>
          <w:rFonts w:ascii="Arial" w:hAnsi="Arial" w:cs="Arial"/>
          <w:sz w:val="22"/>
          <w:szCs w:val="22"/>
          <w:lang w:val="fr-FR"/>
        </w:rPr>
        <w:t xml:space="preserve">  Si, à la date à laquelle la présente règle entre en vigueur ou à la date à laquelle une partie contractante devient liée par le Protocole, l’alinéa 1) de la règle 27</w:t>
      </w:r>
      <w:r w:rsidRPr="009C12B3">
        <w:rPr>
          <w:rFonts w:ascii="Arial" w:hAnsi="Arial" w:cs="Arial"/>
          <w:i/>
          <w:sz w:val="22"/>
          <w:szCs w:val="22"/>
          <w:lang w:val="fr-FR"/>
        </w:rPr>
        <w:t>bis</w:t>
      </w:r>
      <w:r w:rsidRPr="009C12B3">
        <w:rPr>
          <w:rFonts w:ascii="Arial" w:hAnsi="Arial" w:cs="Arial"/>
          <w:sz w:val="22"/>
          <w:szCs w:val="22"/>
          <w:lang w:val="fr-FR"/>
        </w:rPr>
        <w:t xml:space="preserve"> ou l’alinéa 2)a) de la règle 27</w:t>
      </w:r>
      <w:r w:rsidRPr="009C12B3">
        <w:rPr>
          <w:rFonts w:ascii="Arial" w:hAnsi="Arial" w:cs="Arial"/>
          <w:i/>
          <w:sz w:val="22"/>
          <w:szCs w:val="22"/>
          <w:lang w:val="fr-FR"/>
        </w:rPr>
        <w:t>ter</w:t>
      </w:r>
      <w:r w:rsidRPr="009C12B3">
        <w:rPr>
          <w:rFonts w:ascii="Arial" w:hAnsi="Arial" w:cs="Arial"/>
          <w:sz w:val="22"/>
          <w:szCs w:val="22"/>
          <w:lang w:val="fr-FR"/>
        </w:rPr>
        <w:t xml:space="preserve"> ne sont pas compatibles avec la législation nationale</w:t>
      </w:r>
      <w:ins w:id="177" w:author="LESOURD Mathilde" w:date="2019-04-18T15:15:00Z">
        <w:r w:rsidRPr="009C12B3">
          <w:rPr>
            <w:rFonts w:ascii="Arial" w:hAnsi="Arial" w:cs="Arial"/>
            <w:sz w:val="22"/>
            <w:szCs w:val="22"/>
            <w:lang w:val="fr-FR"/>
          </w:rPr>
          <w:t xml:space="preserve"> ou régionale</w:t>
        </w:r>
      </w:ins>
      <w:r w:rsidRPr="009C12B3">
        <w:rPr>
          <w:rFonts w:ascii="Arial" w:hAnsi="Arial" w:cs="Arial"/>
          <w:sz w:val="22"/>
          <w:szCs w:val="22"/>
          <w:lang w:val="fr-FR"/>
        </w:rPr>
        <w:t xml:space="preserve"> de cette partie contractante, le ou les alinéas concernés, selon le cas, ne s’appliquent pas à l’égard de cette partie contractante, aussi longtemps qu’ils continuent à ne pas être compatibles avec cette législation, pour autant que ladite partie contractante notifie ce fait au Bureau international, avant la date à laquelle la présente règle entre en vigueur ou la date à laquelle ladite partie contractante devient liée par le Protocole.  Cette notification peut être retirée en tout temps.</w:t>
      </w:r>
    </w:p>
    <w:p w:rsidR="009C12B3" w:rsidRPr="009C12B3" w:rsidRDefault="009C12B3" w:rsidP="009C12B3">
      <w:pPr>
        <w:pStyle w:val="indent1"/>
        <w:jc w:val="left"/>
        <w:rPr>
          <w:rFonts w:ascii="Arial" w:hAnsi="Arial" w:cs="Arial"/>
          <w:sz w:val="22"/>
          <w:szCs w:val="22"/>
          <w:lang w:val="fr-FR"/>
        </w:rPr>
      </w:pPr>
    </w:p>
    <w:p w:rsidR="009C12B3" w:rsidRPr="009C12B3" w:rsidRDefault="009C12B3" w:rsidP="009C12B3">
      <w:pPr>
        <w:ind w:firstLine="567"/>
        <w:jc w:val="center"/>
        <w:rPr>
          <w:lang w:val="fr-FR"/>
        </w:rPr>
      </w:pPr>
      <w:r w:rsidRPr="009C12B3">
        <w:rPr>
          <w:lang w:val="fr-FR"/>
        </w:rPr>
        <w:t>[…]</w:t>
      </w:r>
    </w:p>
    <w:p w:rsidR="005A1D3D" w:rsidRPr="009C12B3" w:rsidRDefault="005A1D3D" w:rsidP="005A1D3D">
      <w:pPr>
        <w:rPr>
          <w:lang w:val="fr-FR"/>
        </w:rPr>
      </w:pPr>
    </w:p>
    <w:p w:rsidR="005A1D3D" w:rsidRPr="009C12B3" w:rsidRDefault="005A1D3D" w:rsidP="005A1D3D">
      <w:pPr>
        <w:rPr>
          <w:lang w:val="fr-FR"/>
        </w:rPr>
      </w:pPr>
    </w:p>
    <w:p w:rsidR="005A1D3D" w:rsidRPr="009C12B3" w:rsidRDefault="005A1D3D" w:rsidP="005A1D3D">
      <w:pPr>
        <w:rPr>
          <w:lang w:val="fr-FR"/>
        </w:rPr>
      </w:pPr>
    </w:p>
    <w:p w:rsidR="005A1D3D" w:rsidRPr="009C12B3" w:rsidRDefault="005A1D3D" w:rsidP="009C12B3">
      <w:pPr>
        <w:pStyle w:val="Endofdocument-Annex"/>
        <w:rPr>
          <w:lang w:val="fr-FR"/>
        </w:rPr>
      </w:pPr>
      <w:r w:rsidRPr="009C12B3">
        <w:rPr>
          <w:lang w:val="fr-FR"/>
        </w:rPr>
        <w:t>[</w:t>
      </w:r>
      <w:r w:rsidR="009C12B3" w:rsidRPr="009C12B3">
        <w:rPr>
          <w:lang w:val="fr-FR"/>
        </w:rPr>
        <w:t xml:space="preserve">Fin de l’annexe </w:t>
      </w:r>
      <w:r w:rsidR="00A42953">
        <w:rPr>
          <w:lang w:val="fr-FR"/>
        </w:rPr>
        <w:t xml:space="preserve">II </w:t>
      </w:r>
      <w:r w:rsidR="009C12B3" w:rsidRPr="009C12B3">
        <w:rPr>
          <w:lang w:val="fr-FR"/>
        </w:rPr>
        <w:t>et du document</w:t>
      </w:r>
      <w:r w:rsidRPr="009C12B3">
        <w:rPr>
          <w:lang w:val="fr-FR"/>
        </w:rPr>
        <w:t>]</w:t>
      </w:r>
    </w:p>
    <w:p w:rsidR="005A1D3D" w:rsidRPr="009C12B3" w:rsidRDefault="005A1D3D" w:rsidP="005A1D3D">
      <w:pPr>
        <w:pStyle w:val="Endofdocument-Annex"/>
        <w:ind w:left="0"/>
        <w:rPr>
          <w:lang w:val="fr-FR"/>
        </w:rPr>
      </w:pPr>
    </w:p>
    <w:sectPr w:rsidR="005A1D3D" w:rsidRPr="009C12B3" w:rsidSect="009C12B3">
      <w:headerReference w:type="default" r:id="rId13"/>
      <w:headerReference w:type="first" r:id="rId14"/>
      <w:footnotePr>
        <w:numFmt w:val="chicago"/>
      </w:footnotePr>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C53" w:rsidRDefault="00B77C53">
      <w:r>
        <w:separator/>
      </w:r>
    </w:p>
  </w:endnote>
  <w:endnote w:type="continuationSeparator" w:id="0">
    <w:p w:rsidR="00B77C53" w:rsidRDefault="00B77C53" w:rsidP="003B38C1">
      <w:r>
        <w:separator/>
      </w:r>
    </w:p>
    <w:p w:rsidR="00B77C53" w:rsidRPr="009467B9" w:rsidRDefault="00B77C53" w:rsidP="003B38C1">
      <w:pPr>
        <w:spacing w:after="60"/>
        <w:rPr>
          <w:sz w:val="17"/>
          <w:lang w:val="en-US"/>
        </w:rPr>
      </w:pPr>
      <w:r w:rsidRPr="009467B9">
        <w:rPr>
          <w:sz w:val="17"/>
          <w:lang w:val="en-US"/>
        </w:rPr>
        <w:t>[Endnote continued from previous page]</w:t>
      </w:r>
    </w:p>
  </w:endnote>
  <w:endnote w:type="continuationNotice" w:id="1">
    <w:p w:rsidR="00B77C53" w:rsidRPr="009467B9" w:rsidRDefault="00B77C53" w:rsidP="003B38C1">
      <w:pPr>
        <w:spacing w:before="60"/>
        <w:jc w:val="right"/>
        <w:rPr>
          <w:sz w:val="17"/>
          <w:szCs w:val="17"/>
          <w:lang w:val="en-US"/>
        </w:rPr>
      </w:pPr>
      <w:r w:rsidRPr="009467B9">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C53" w:rsidRDefault="00B77C53">
      <w:r>
        <w:separator/>
      </w:r>
    </w:p>
  </w:footnote>
  <w:footnote w:type="continuationSeparator" w:id="0">
    <w:p w:rsidR="00B77C53" w:rsidRDefault="00B77C53" w:rsidP="008B60B2">
      <w:r>
        <w:separator/>
      </w:r>
    </w:p>
    <w:p w:rsidR="00B77C53" w:rsidRPr="009467B9" w:rsidRDefault="00B77C53" w:rsidP="008B60B2">
      <w:pPr>
        <w:spacing w:after="60"/>
        <w:rPr>
          <w:sz w:val="17"/>
          <w:szCs w:val="17"/>
          <w:lang w:val="en-US"/>
        </w:rPr>
      </w:pPr>
      <w:r w:rsidRPr="009467B9">
        <w:rPr>
          <w:sz w:val="17"/>
          <w:szCs w:val="17"/>
          <w:lang w:val="en-US"/>
        </w:rPr>
        <w:t>[Footnote continued from previous page]</w:t>
      </w:r>
    </w:p>
  </w:footnote>
  <w:footnote w:type="continuationNotice" w:id="1">
    <w:p w:rsidR="00B77C53" w:rsidRPr="009467B9" w:rsidRDefault="00B77C53" w:rsidP="008B60B2">
      <w:pPr>
        <w:spacing w:before="60"/>
        <w:jc w:val="right"/>
        <w:rPr>
          <w:sz w:val="17"/>
          <w:szCs w:val="17"/>
          <w:lang w:val="en-US"/>
        </w:rPr>
      </w:pPr>
      <w:r w:rsidRPr="009467B9">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4A" w:rsidRPr="003A7FDC" w:rsidRDefault="0092434A" w:rsidP="0092434A">
    <w:pPr>
      <w:jc w:val="right"/>
    </w:pPr>
    <w:r w:rsidRPr="003A7FDC">
      <w:t>MM/</w:t>
    </w:r>
    <w:proofErr w:type="spellStart"/>
    <w:r w:rsidRPr="003A7FDC">
      <w:t>LD</w:t>
    </w:r>
    <w:proofErr w:type="spellEnd"/>
    <w:r w:rsidRPr="003A7FDC">
      <w:t>/</w:t>
    </w:r>
    <w:proofErr w:type="spellStart"/>
    <w:r w:rsidRPr="003A7FDC">
      <w:t>WG</w:t>
    </w:r>
    <w:proofErr w:type="spellEnd"/>
    <w:r w:rsidRPr="003A7FDC">
      <w:t xml:space="preserve">/17/11 </w:t>
    </w:r>
    <w:proofErr w:type="spellStart"/>
    <w:r w:rsidRPr="003A7FDC">
      <w:t>Prov</w:t>
    </w:r>
    <w:proofErr w:type="spellEnd"/>
    <w:r w:rsidRPr="003A7FDC">
      <w:t>.</w:t>
    </w:r>
  </w:p>
  <w:p w:rsidR="0092434A" w:rsidRDefault="0092434A" w:rsidP="0092434A">
    <w:pPr>
      <w:jc w:val="right"/>
    </w:pPr>
    <w:r w:rsidRPr="003A7FDC">
      <w:t xml:space="preserve">page </w:t>
    </w:r>
    <w:r w:rsidRPr="003A7FDC">
      <w:fldChar w:fldCharType="begin"/>
    </w:r>
    <w:r w:rsidRPr="003A7FDC">
      <w:instrText xml:space="preserve"> PAGE  \* MERGEFORMAT </w:instrText>
    </w:r>
    <w:r w:rsidRPr="003A7FDC">
      <w:fldChar w:fldCharType="separate"/>
    </w:r>
    <w:r w:rsidR="007C7B46">
      <w:rPr>
        <w:noProof/>
      </w:rPr>
      <w:t>4</w:t>
    </w:r>
    <w:r w:rsidRPr="003A7FDC">
      <w:fldChar w:fldCharType="end"/>
    </w:r>
  </w:p>
  <w:p w:rsidR="0092434A" w:rsidRDefault="0092434A" w:rsidP="0092434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3A7FDC" w:rsidRDefault="000428F0" w:rsidP="00477D6B">
    <w:pPr>
      <w:jc w:val="right"/>
    </w:pPr>
    <w:r>
      <w:t>M</w:t>
    </w:r>
    <w:r w:rsidR="000C3895" w:rsidRPr="003A7FDC">
      <w:t>M/LD/WG/1</w:t>
    </w:r>
    <w:r w:rsidR="00207850" w:rsidRPr="003A7FDC">
      <w:t>7</w:t>
    </w:r>
    <w:r w:rsidR="000C3895" w:rsidRPr="003A7FDC">
      <w:t>/</w:t>
    </w:r>
    <w:r w:rsidR="005B6B85" w:rsidRPr="003A7FDC">
      <w:t>1</w:t>
    </w:r>
    <w:r w:rsidR="00942555">
      <w:t>1</w:t>
    </w:r>
  </w:p>
  <w:p w:rsidR="00EC4E49" w:rsidRDefault="00EC4E49" w:rsidP="00477D6B">
    <w:pPr>
      <w:jc w:val="right"/>
    </w:pPr>
    <w:r w:rsidRPr="003A7FDC">
      <w:t xml:space="preserve">page </w:t>
    </w:r>
    <w:r w:rsidRPr="003A7FDC">
      <w:fldChar w:fldCharType="begin"/>
    </w:r>
    <w:r w:rsidRPr="003A7FDC">
      <w:instrText xml:space="preserve"> PAGE  \* MERGEFORMAT </w:instrText>
    </w:r>
    <w:r w:rsidRPr="003A7FDC">
      <w:fldChar w:fldCharType="separate"/>
    </w:r>
    <w:r w:rsidR="000A762D">
      <w:rPr>
        <w:noProof/>
      </w:rPr>
      <w:t>5</w:t>
    </w:r>
    <w:r w:rsidRPr="003A7FDC">
      <w:fldChar w:fldCharType="end"/>
    </w:r>
  </w:p>
  <w:p w:rsidR="007310CC" w:rsidRDefault="007310CC"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2B3" w:rsidRPr="009467B9" w:rsidRDefault="009C12B3" w:rsidP="00477D6B">
    <w:pPr>
      <w:jc w:val="right"/>
      <w:rPr>
        <w:lang w:val="en-US"/>
      </w:rPr>
    </w:pPr>
    <w:r w:rsidRPr="009467B9">
      <w:rPr>
        <w:lang w:val="en-US"/>
      </w:rPr>
      <w:t>MM/LD/WG/17/11</w:t>
    </w:r>
  </w:p>
  <w:p w:rsidR="009C12B3" w:rsidRPr="009467B9" w:rsidRDefault="009C12B3" w:rsidP="00477D6B">
    <w:pPr>
      <w:jc w:val="right"/>
      <w:rPr>
        <w:lang w:val="en-US"/>
      </w:rPr>
    </w:pPr>
    <w:proofErr w:type="spellStart"/>
    <w:r w:rsidRPr="009467B9">
      <w:rPr>
        <w:lang w:val="en-US"/>
      </w:rPr>
      <w:t>Annexe</w:t>
    </w:r>
    <w:proofErr w:type="spellEnd"/>
    <w:r w:rsidRPr="009467B9">
      <w:rPr>
        <w:lang w:val="en-US"/>
      </w:rPr>
      <w:t xml:space="preserve"> I, page </w:t>
    </w:r>
    <w:r w:rsidRPr="003A7FDC">
      <w:fldChar w:fldCharType="begin"/>
    </w:r>
    <w:r w:rsidRPr="009467B9">
      <w:rPr>
        <w:lang w:val="en-US"/>
      </w:rPr>
      <w:instrText xml:space="preserve"> PAGE  \* MERGEFORMAT </w:instrText>
    </w:r>
    <w:r w:rsidRPr="003A7FDC">
      <w:fldChar w:fldCharType="separate"/>
    </w:r>
    <w:r w:rsidR="000A762D">
      <w:rPr>
        <w:noProof/>
        <w:lang w:val="en-US"/>
      </w:rPr>
      <w:t>2</w:t>
    </w:r>
    <w:r w:rsidRPr="003A7FDC">
      <w:fldChar w:fldCharType="end"/>
    </w:r>
  </w:p>
  <w:p w:rsidR="009C12B3" w:rsidRPr="009467B9" w:rsidRDefault="009C12B3" w:rsidP="00477D6B">
    <w:pPr>
      <w:jc w:val="right"/>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49D" w:rsidRPr="009467B9" w:rsidRDefault="00DE749D" w:rsidP="00DE749D">
    <w:pPr>
      <w:pStyle w:val="Header"/>
      <w:jc w:val="right"/>
      <w:rPr>
        <w:lang w:val="en-US"/>
      </w:rPr>
    </w:pPr>
    <w:r w:rsidRPr="009467B9">
      <w:rPr>
        <w:lang w:val="en-US"/>
      </w:rPr>
      <w:t>MM/LD/WG/17/11</w:t>
    </w:r>
  </w:p>
  <w:p w:rsidR="005A1D3D" w:rsidRPr="009467B9" w:rsidRDefault="009C12B3" w:rsidP="00DE749D">
    <w:pPr>
      <w:pStyle w:val="Header"/>
      <w:jc w:val="right"/>
      <w:rPr>
        <w:lang w:val="en-US"/>
      </w:rPr>
    </w:pPr>
    <w:r w:rsidRPr="009467B9">
      <w:rPr>
        <w:lang w:val="en-US"/>
      </w:rPr>
      <w:t xml:space="preserve">ANNEXE </w:t>
    </w:r>
    <w:r w:rsidR="005A1D3D" w:rsidRPr="009467B9">
      <w:rPr>
        <w:lang w:val="en-US"/>
      </w:rPr>
      <w:t>I</w:t>
    </w:r>
  </w:p>
  <w:p w:rsidR="007310CC" w:rsidRPr="009467B9" w:rsidRDefault="007310CC" w:rsidP="00DE749D">
    <w:pPr>
      <w:pStyle w:val="Header"/>
      <w:jc w:val="right"/>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2B3" w:rsidRPr="003A7FDC" w:rsidRDefault="009C12B3" w:rsidP="00477D6B">
    <w:pPr>
      <w:jc w:val="right"/>
    </w:pPr>
    <w:r>
      <w:t>M</w:t>
    </w:r>
    <w:r w:rsidRPr="003A7FDC">
      <w:t>M/LD/WG/17/11</w:t>
    </w:r>
  </w:p>
  <w:p w:rsidR="009C12B3" w:rsidRDefault="009C12B3" w:rsidP="00477D6B">
    <w:pPr>
      <w:jc w:val="right"/>
    </w:pPr>
    <w:r>
      <w:t xml:space="preserve">Annexe II, </w:t>
    </w:r>
    <w:r w:rsidRPr="003A7FDC">
      <w:t xml:space="preserve">page </w:t>
    </w:r>
    <w:r w:rsidRPr="003A7FDC">
      <w:fldChar w:fldCharType="begin"/>
    </w:r>
    <w:r w:rsidRPr="003A7FDC">
      <w:instrText xml:space="preserve"> PAGE  \* MERGEFORMAT </w:instrText>
    </w:r>
    <w:r w:rsidRPr="003A7FDC">
      <w:fldChar w:fldCharType="separate"/>
    </w:r>
    <w:r w:rsidR="000A762D">
      <w:rPr>
        <w:noProof/>
      </w:rPr>
      <w:t>3</w:t>
    </w:r>
    <w:r w:rsidRPr="003A7FDC">
      <w:fldChar w:fldCharType="end"/>
    </w:r>
  </w:p>
  <w:p w:rsidR="009C12B3" w:rsidRDefault="009C12B3"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2B3" w:rsidRPr="009467B9" w:rsidRDefault="009C12B3" w:rsidP="00DE749D">
    <w:pPr>
      <w:pStyle w:val="Header"/>
      <w:jc w:val="right"/>
      <w:rPr>
        <w:lang w:val="en-US"/>
      </w:rPr>
    </w:pPr>
    <w:r w:rsidRPr="009467B9">
      <w:rPr>
        <w:lang w:val="en-US"/>
      </w:rPr>
      <w:t>MM/LD/WG/17/11</w:t>
    </w:r>
  </w:p>
  <w:p w:rsidR="009C12B3" w:rsidRPr="009467B9" w:rsidRDefault="009C12B3" w:rsidP="00DE749D">
    <w:pPr>
      <w:pStyle w:val="Header"/>
      <w:jc w:val="right"/>
      <w:rPr>
        <w:lang w:val="en-US"/>
      </w:rPr>
    </w:pPr>
    <w:r w:rsidRPr="009467B9">
      <w:rPr>
        <w:lang w:val="en-US"/>
      </w:rPr>
      <w:t>ANNEXE II</w:t>
    </w:r>
  </w:p>
  <w:p w:rsidR="009C12B3" w:rsidRPr="009467B9" w:rsidRDefault="009C12B3" w:rsidP="00DE749D">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6FC24E5"/>
    <w:multiLevelType w:val="hybridMultilevel"/>
    <w:tmpl w:val="E9AC32A6"/>
    <w:lvl w:ilvl="0" w:tplc="002271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80E77"/>
    <w:multiLevelType w:val="hybridMultilevel"/>
    <w:tmpl w:val="19D8E778"/>
    <w:lvl w:ilvl="0" w:tplc="0A76AA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C446C9C"/>
    <w:multiLevelType w:val="hybridMultilevel"/>
    <w:tmpl w:val="D0A87C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95534F"/>
    <w:multiLevelType w:val="hybridMultilevel"/>
    <w:tmpl w:val="030A0DC2"/>
    <w:lvl w:ilvl="0" w:tplc="2E34EEF6">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AB96D44"/>
    <w:multiLevelType w:val="hybridMultilevel"/>
    <w:tmpl w:val="56D453E4"/>
    <w:lvl w:ilvl="0" w:tplc="29AACF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8"/>
  </w:num>
  <w:num w:numId="5">
    <w:abstractNumId w:val="1"/>
  </w:num>
  <w:num w:numId="6">
    <w:abstractNumId w:val="5"/>
  </w:num>
  <w:num w:numId="7">
    <w:abstractNumId w:val="10"/>
  </w:num>
  <w:num w:numId="8">
    <w:abstractNumId w:val="2"/>
  </w:num>
  <w:num w:numId="9">
    <w:abstractNumId w:val="3"/>
  </w:num>
  <w:num w:numId="10">
    <w:abstractNumId w:val="8"/>
  </w:num>
  <w:num w:numId="11">
    <w:abstractNumId w:val="1"/>
  </w:num>
  <w:num w:numId="12">
    <w:abstractNumId w:val="5"/>
  </w:num>
  <w:num w:numId="13">
    <w:abstractNumId w:val="6"/>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UTURE Sébastien">
    <w15:presenceInfo w15:providerId="AD" w15:userId="S-1-5-21-3637208745-3825800285-422149103-1497"/>
  </w15:person>
  <w15:person w15:author="BAILLY Delphine">
    <w15:presenceInfo w15:providerId="AD" w15:userId="S-1-5-21-3637208745-3825800285-422149103-1253"/>
  </w15:person>
  <w15:person w15:author="DOUAY Marie-Laure">
    <w15:presenceInfo w15:providerId="AD" w15:userId="S-1-5-21-3637208745-3825800285-422149103-1593"/>
  </w15:person>
  <w15:person w15:author="DIAZ Natacha">
    <w15:presenceInfo w15:providerId="AD" w15:userId="S-1-5-21-3637208745-3825800285-422149103-1574"/>
  </w15:person>
  <w15:person w15:author="THIOYE Seynabou">
    <w15:presenceInfo w15:providerId="AD" w15:userId="S-1-5-21-3637208745-3825800285-422149103-3605"/>
  </w15:person>
  <w15:person w15:author="LESOURD Mathilde">
    <w15:presenceInfo w15:providerId="AD" w15:userId="S-1-5-21-3637208745-3825800285-422149103-197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2769"/>
  </w:hdrShapeDefaults>
  <w:footnotePr>
    <w:numFmt w:val="chicago"/>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95"/>
    <w:rsid w:val="000276B3"/>
    <w:rsid w:val="000428F0"/>
    <w:rsid w:val="00043CAA"/>
    <w:rsid w:val="00046F15"/>
    <w:rsid w:val="00075432"/>
    <w:rsid w:val="000968ED"/>
    <w:rsid w:val="000A762D"/>
    <w:rsid w:val="000B7027"/>
    <w:rsid w:val="000C3895"/>
    <w:rsid w:val="000D5BAE"/>
    <w:rsid w:val="000F1EBB"/>
    <w:rsid w:val="000F5E56"/>
    <w:rsid w:val="000F7ABE"/>
    <w:rsid w:val="001106FB"/>
    <w:rsid w:val="00117964"/>
    <w:rsid w:val="0012571A"/>
    <w:rsid w:val="001362EE"/>
    <w:rsid w:val="00137F57"/>
    <w:rsid w:val="00145C7B"/>
    <w:rsid w:val="0015155C"/>
    <w:rsid w:val="00157EFF"/>
    <w:rsid w:val="001651F4"/>
    <w:rsid w:val="00174D7B"/>
    <w:rsid w:val="00180B57"/>
    <w:rsid w:val="001832A6"/>
    <w:rsid w:val="001D5374"/>
    <w:rsid w:val="00207850"/>
    <w:rsid w:val="00215BAC"/>
    <w:rsid w:val="00220802"/>
    <w:rsid w:val="00222D72"/>
    <w:rsid w:val="00232E14"/>
    <w:rsid w:val="00237FA8"/>
    <w:rsid w:val="00243B94"/>
    <w:rsid w:val="0024626D"/>
    <w:rsid w:val="0025164C"/>
    <w:rsid w:val="002602E3"/>
    <w:rsid w:val="002634C4"/>
    <w:rsid w:val="00270C47"/>
    <w:rsid w:val="0027218F"/>
    <w:rsid w:val="00284A94"/>
    <w:rsid w:val="0028752D"/>
    <w:rsid w:val="002928D3"/>
    <w:rsid w:val="002945BA"/>
    <w:rsid w:val="002E711E"/>
    <w:rsid w:val="002F1FE6"/>
    <w:rsid w:val="002F4E68"/>
    <w:rsid w:val="00305925"/>
    <w:rsid w:val="003067C8"/>
    <w:rsid w:val="003121FB"/>
    <w:rsid w:val="00312F7F"/>
    <w:rsid w:val="0032307E"/>
    <w:rsid w:val="00335EA3"/>
    <w:rsid w:val="00337BCE"/>
    <w:rsid w:val="00346084"/>
    <w:rsid w:val="0035352B"/>
    <w:rsid w:val="00354E43"/>
    <w:rsid w:val="00357D1E"/>
    <w:rsid w:val="00361450"/>
    <w:rsid w:val="003673CF"/>
    <w:rsid w:val="003705FB"/>
    <w:rsid w:val="003736C0"/>
    <w:rsid w:val="003815AD"/>
    <w:rsid w:val="003828E4"/>
    <w:rsid w:val="003845C1"/>
    <w:rsid w:val="00386DEF"/>
    <w:rsid w:val="00397196"/>
    <w:rsid w:val="003A6F89"/>
    <w:rsid w:val="003A7FDC"/>
    <w:rsid w:val="003B38C1"/>
    <w:rsid w:val="003C5432"/>
    <w:rsid w:val="003D1198"/>
    <w:rsid w:val="003E2CED"/>
    <w:rsid w:val="0040716F"/>
    <w:rsid w:val="00410C54"/>
    <w:rsid w:val="00411751"/>
    <w:rsid w:val="00414DE5"/>
    <w:rsid w:val="00423E3E"/>
    <w:rsid w:val="0042653A"/>
    <w:rsid w:val="00427AF4"/>
    <w:rsid w:val="0043701B"/>
    <w:rsid w:val="00452B70"/>
    <w:rsid w:val="004611E7"/>
    <w:rsid w:val="004647DA"/>
    <w:rsid w:val="00474062"/>
    <w:rsid w:val="00477D6B"/>
    <w:rsid w:val="004B3A8C"/>
    <w:rsid w:val="004C160A"/>
    <w:rsid w:val="004C77BA"/>
    <w:rsid w:val="004D0E6F"/>
    <w:rsid w:val="004E6B5D"/>
    <w:rsid w:val="004F07A7"/>
    <w:rsid w:val="005019FF"/>
    <w:rsid w:val="0053057A"/>
    <w:rsid w:val="00536882"/>
    <w:rsid w:val="00540FEA"/>
    <w:rsid w:val="0054150D"/>
    <w:rsid w:val="005467AA"/>
    <w:rsid w:val="00560A29"/>
    <w:rsid w:val="00574923"/>
    <w:rsid w:val="005936AC"/>
    <w:rsid w:val="00596526"/>
    <w:rsid w:val="005967B8"/>
    <w:rsid w:val="00597066"/>
    <w:rsid w:val="005A142B"/>
    <w:rsid w:val="005A1D3D"/>
    <w:rsid w:val="005B05D8"/>
    <w:rsid w:val="005B6B85"/>
    <w:rsid w:val="005C2E38"/>
    <w:rsid w:val="005C306B"/>
    <w:rsid w:val="005C479F"/>
    <w:rsid w:val="005C6649"/>
    <w:rsid w:val="005C7834"/>
    <w:rsid w:val="005D09FB"/>
    <w:rsid w:val="005D3315"/>
    <w:rsid w:val="005E633F"/>
    <w:rsid w:val="005F1C7E"/>
    <w:rsid w:val="005F2005"/>
    <w:rsid w:val="006041E7"/>
    <w:rsid w:val="006057D3"/>
    <w:rsid w:val="00605827"/>
    <w:rsid w:val="00623EFA"/>
    <w:rsid w:val="00646050"/>
    <w:rsid w:val="00647763"/>
    <w:rsid w:val="00653500"/>
    <w:rsid w:val="006713CA"/>
    <w:rsid w:val="00676C5C"/>
    <w:rsid w:val="00681884"/>
    <w:rsid w:val="00682871"/>
    <w:rsid w:val="006A6546"/>
    <w:rsid w:val="006C2D33"/>
    <w:rsid w:val="006F06C5"/>
    <w:rsid w:val="006F72D0"/>
    <w:rsid w:val="00722E18"/>
    <w:rsid w:val="00722EB3"/>
    <w:rsid w:val="007310CC"/>
    <w:rsid w:val="00735D69"/>
    <w:rsid w:val="00743D2F"/>
    <w:rsid w:val="00751188"/>
    <w:rsid w:val="0076312A"/>
    <w:rsid w:val="00771104"/>
    <w:rsid w:val="00780910"/>
    <w:rsid w:val="007A0AE4"/>
    <w:rsid w:val="007B5D69"/>
    <w:rsid w:val="007C7B46"/>
    <w:rsid w:val="007D1613"/>
    <w:rsid w:val="007F4AE5"/>
    <w:rsid w:val="00815B96"/>
    <w:rsid w:val="00816D05"/>
    <w:rsid w:val="008256E7"/>
    <w:rsid w:val="00837493"/>
    <w:rsid w:val="00840CDD"/>
    <w:rsid w:val="00842850"/>
    <w:rsid w:val="0086299D"/>
    <w:rsid w:val="008875C6"/>
    <w:rsid w:val="0089508F"/>
    <w:rsid w:val="008A2629"/>
    <w:rsid w:val="008A3878"/>
    <w:rsid w:val="008A462F"/>
    <w:rsid w:val="008B2CC1"/>
    <w:rsid w:val="008B60B2"/>
    <w:rsid w:val="008E3ECA"/>
    <w:rsid w:val="008E4461"/>
    <w:rsid w:val="008F3415"/>
    <w:rsid w:val="008F617F"/>
    <w:rsid w:val="0090731E"/>
    <w:rsid w:val="00916EE2"/>
    <w:rsid w:val="00923A92"/>
    <w:rsid w:val="0092434A"/>
    <w:rsid w:val="009248C8"/>
    <w:rsid w:val="00932C36"/>
    <w:rsid w:val="00942555"/>
    <w:rsid w:val="009467B9"/>
    <w:rsid w:val="00952943"/>
    <w:rsid w:val="00965DAE"/>
    <w:rsid w:val="00966A22"/>
    <w:rsid w:val="0096722F"/>
    <w:rsid w:val="0097692C"/>
    <w:rsid w:val="00980843"/>
    <w:rsid w:val="009960C5"/>
    <w:rsid w:val="0099674C"/>
    <w:rsid w:val="009A6E26"/>
    <w:rsid w:val="009B1713"/>
    <w:rsid w:val="009B6AAB"/>
    <w:rsid w:val="009C12B3"/>
    <w:rsid w:val="009D5A40"/>
    <w:rsid w:val="009E2791"/>
    <w:rsid w:val="009E3F6F"/>
    <w:rsid w:val="009E4511"/>
    <w:rsid w:val="009F499F"/>
    <w:rsid w:val="00A06C96"/>
    <w:rsid w:val="00A42953"/>
    <w:rsid w:val="00A42DAF"/>
    <w:rsid w:val="00A45BD8"/>
    <w:rsid w:val="00A6558D"/>
    <w:rsid w:val="00A6673C"/>
    <w:rsid w:val="00A869B7"/>
    <w:rsid w:val="00A9139E"/>
    <w:rsid w:val="00A93FEA"/>
    <w:rsid w:val="00A97CEC"/>
    <w:rsid w:val="00AB13C3"/>
    <w:rsid w:val="00AB1FE4"/>
    <w:rsid w:val="00AC205C"/>
    <w:rsid w:val="00AC54CE"/>
    <w:rsid w:val="00AD5F99"/>
    <w:rsid w:val="00AF0A6B"/>
    <w:rsid w:val="00AF13F6"/>
    <w:rsid w:val="00AF394F"/>
    <w:rsid w:val="00AF4702"/>
    <w:rsid w:val="00B004E1"/>
    <w:rsid w:val="00B05A69"/>
    <w:rsid w:val="00B362D1"/>
    <w:rsid w:val="00B52055"/>
    <w:rsid w:val="00B5250D"/>
    <w:rsid w:val="00B70B9F"/>
    <w:rsid w:val="00B7115A"/>
    <w:rsid w:val="00B71C4B"/>
    <w:rsid w:val="00B77C53"/>
    <w:rsid w:val="00B8068D"/>
    <w:rsid w:val="00B80CCC"/>
    <w:rsid w:val="00B8384B"/>
    <w:rsid w:val="00B9734B"/>
    <w:rsid w:val="00BC1BBC"/>
    <w:rsid w:val="00BD3EEA"/>
    <w:rsid w:val="00C03030"/>
    <w:rsid w:val="00C11BFE"/>
    <w:rsid w:val="00C13DF7"/>
    <w:rsid w:val="00C20CAF"/>
    <w:rsid w:val="00C30DBA"/>
    <w:rsid w:val="00C51317"/>
    <w:rsid w:val="00C55161"/>
    <w:rsid w:val="00C6022B"/>
    <w:rsid w:val="00C70A99"/>
    <w:rsid w:val="00C85233"/>
    <w:rsid w:val="00C90A9B"/>
    <w:rsid w:val="00C96F77"/>
    <w:rsid w:val="00CA299F"/>
    <w:rsid w:val="00CC0472"/>
    <w:rsid w:val="00CC5826"/>
    <w:rsid w:val="00CE2680"/>
    <w:rsid w:val="00CE4D7B"/>
    <w:rsid w:val="00CF0D3B"/>
    <w:rsid w:val="00D03DD8"/>
    <w:rsid w:val="00D05105"/>
    <w:rsid w:val="00D177A6"/>
    <w:rsid w:val="00D1792B"/>
    <w:rsid w:val="00D21461"/>
    <w:rsid w:val="00D25439"/>
    <w:rsid w:val="00D367FE"/>
    <w:rsid w:val="00D36FD8"/>
    <w:rsid w:val="00D4329C"/>
    <w:rsid w:val="00D45252"/>
    <w:rsid w:val="00D62433"/>
    <w:rsid w:val="00D64DC8"/>
    <w:rsid w:val="00D668EC"/>
    <w:rsid w:val="00D71B4D"/>
    <w:rsid w:val="00D76963"/>
    <w:rsid w:val="00D85DB6"/>
    <w:rsid w:val="00D869D2"/>
    <w:rsid w:val="00D90237"/>
    <w:rsid w:val="00D93D55"/>
    <w:rsid w:val="00DC0174"/>
    <w:rsid w:val="00DC2080"/>
    <w:rsid w:val="00DC4268"/>
    <w:rsid w:val="00DD224B"/>
    <w:rsid w:val="00DE21FD"/>
    <w:rsid w:val="00DE749D"/>
    <w:rsid w:val="00E157F0"/>
    <w:rsid w:val="00E245CF"/>
    <w:rsid w:val="00E335FE"/>
    <w:rsid w:val="00E35455"/>
    <w:rsid w:val="00E37A7F"/>
    <w:rsid w:val="00E5238C"/>
    <w:rsid w:val="00E615B4"/>
    <w:rsid w:val="00E72E5D"/>
    <w:rsid w:val="00E80B06"/>
    <w:rsid w:val="00E83108"/>
    <w:rsid w:val="00E84E33"/>
    <w:rsid w:val="00E86FA5"/>
    <w:rsid w:val="00EA7153"/>
    <w:rsid w:val="00EB117B"/>
    <w:rsid w:val="00EB2D9E"/>
    <w:rsid w:val="00EC22F8"/>
    <w:rsid w:val="00EC4E49"/>
    <w:rsid w:val="00ED6723"/>
    <w:rsid w:val="00ED77FB"/>
    <w:rsid w:val="00ED7ED8"/>
    <w:rsid w:val="00EE1CE7"/>
    <w:rsid w:val="00EE45FA"/>
    <w:rsid w:val="00EE6741"/>
    <w:rsid w:val="00F00BAF"/>
    <w:rsid w:val="00F16A43"/>
    <w:rsid w:val="00F23F46"/>
    <w:rsid w:val="00F25FAD"/>
    <w:rsid w:val="00F260A3"/>
    <w:rsid w:val="00F30330"/>
    <w:rsid w:val="00F64F97"/>
    <w:rsid w:val="00F66152"/>
    <w:rsid w:val="00F7372C"/>
    <w:rsid w:val="00F81130"/>
    <w:rsid w:val="00F847DE"/>
    <w:rsid w:val="00FB3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45DFEC31-3B42-4159-B7EC-D3A1FABE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B46"/>
    <w:rPr>
      <w:rFonts w:ascii="Arial" w:eastAsia="SimSun" w:hAnsi="Arial" w:cs="Arial"/>
      <w:sz w:val="22"/>
      <w:lang w:val="fr-CH" w:eastAsia="zh-CN"/>
    </w:rPr>
  </w:style>
  <w:style w:type="paragraph" w:styleId="Heading1">
    <w:name w:val="heading 1"/>
    <w:basedOn w:val="Normal"/>
    <w:next w:val="Normal"/>
    <w:link w:val="Heading1Char"/>
    <w:qFormat/>
    <w:rsid w:val="007C7B46"/>
    <w:pPr>
      <w:keepNext/>
      <w:spacing w:before="240" w:after="60"/>
      <w:outlineLvl w:val="0"/>
    </w:pPr>
    <w:rPr>
      <w:b/>
      <w:bCs/>
      <w:caps/>
      <w:kern w:val="32"/>
      <w:szCs w:val="32"/>
    </w:rPr>
  </w:style>
  <w:style w:type="paragraph" w:styleId="Heading2">
    <w:name w:val="heading 2"/>
    <w:basedOn w:val="Normal"/>
    <w:next w:val="Normal"/>
    <w:qFormat/>
    <w:rsid w:val="007C7B46"/>
    <w:pPr>
      <w:keepNext/>
      <w:spacing w:before="240" w:after="60"/>
      <w:outlineLvl w:val="1"/>
    </w:pPr>
    <w:rPr>
      <w:bCs/>
      <w:iCs/>
      <w:caps/>
      <w:szCs w:val="28"/>
    </w:rPr>
  </w:style>
  <w:style w:type="paragraph" w:styleId="Heading3">
    <w:name w:val="heading 3"/>
    <w:basedOn w:val="Normal"/>
    <w:next w:val="Normal"/>
    <w:qFormat/>
    <w:rsid w:val="007C7B46"/>
    <w:pPr>
      <w:keepNext/>
      <w:spacing w:before="240" w:after="60"/>
      <w:outlineLvl w:val="2"/>
    </w:pPr>
    <w:rPr>
      <w:bCs/>
      <w:szCs w:val="26"/>
      <w:u w:val="single"/>
    </w:rPr>
  </w:style>
  <w:style w:type="paragraph" w:styleId="Heading4">
    <w:name w:val="heading 4"/>
    <w:basedOn w:val="Normal"/>
    <w:next w:val="Normal"/>
    <w:qFormat/>
    <w:rsid w:val="007C7B46"/>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7C7B46"/>
    <w:pPr>
      <w:ind w:left="5534"/>
    </w:pPr>
    <w:rPr>
      <w:lang w:val="en-US"/>
    </w:rPr>
  </w:style>
  <w:style w:type="paragraph" w:styleId="BodyText">
    <w:name w:val="Body Text"/>
    <w:basedOn w:val="Normal"/>
    <w:rsid w:val="007C7B46"/>
    <w:pPr>
      <w:spacing w:after="220"/>
    </w:pPr>
  </w:style>
  <w:style w:type="paragraph" w:styleId="Caption">
    <w:name w:val="caption"/>
    <w:basedOn w:val="Normal"/>
    <w:next w:val="Normal"/>
    <w:qFormat/>
    <w:rsid w:val="007C7B46"/>
    <w:rPr>
      <w:b/>
      <w:bCs/>
      <w:sz w:val="18"/>
    </w:rPr>
  </w:style>
  <w:style w:type="paragraph" w:styleId="CommentText">
    <w:name w:val="annotation text"/>
    <w:basedOn w:val="Normal"/>
    <w:semiHidden/>
    <w:rsid w:val="007C7B46"/>
    <w:rPr>
      <w:sz w:val="18"/>
    </w:rPr>
  </w:style>
  <w:style w:type="paragraph" w:styleId="EndnoteText">
    <w:name w:val="endnote text"/>
    <w:basedOn w:val="Normal"/>
    <w:semiHidden/>
    <w:rsid w:val="007C7B46"/>
    <w:rPr>
      <w:sz w:val="18"/>
    </w:rPr>
  </w:style>
  <w:style w:type="paragraph" w:styleId="Footer">
    <w:name w:val="footer"/>
    <w:basedOn w:val="Normal"/>
    <w:semiHidden/>
    <w:rsid w:val="007C7B46"/>
    <w:pPr>
      <w:tabs>
        <w:tab w:val="center" w:pos="4320"/>
        <w:tab w:val="right" w:pos="8640"/>
      </w:tabs>
    </w:pPr>
  </w:style>
  <w:style w:type="paragraph" w:styleId="FootnoteText">
    <w:name w:val="footnote text"/>
    <w:basedOn w:val="Normal"/>
    <w:semiHidden/>
    <w:rsid w:val="007C7B46"/>
    <w:rPr>
      <w:sz w:val="18"/>
    </w:rPr>
  </w:style>
  <w:style w:type="paragraph" w:styleId="Header">
    <w:name w:val="header"/>
    <w:basedOn w:val="Normal"/>
    <w:semiHidden/>
    <w:rsid w:val="007C7B46"/>
    <w:pPr>
      <w:tabs>
        <w:tab w:val="center" w:pos="4536"/>
        <w:tab w:val="right" w:pos="9072"/>
      </w:tabs>
    </w:pPr>
  </w:style>
  <w:style w:type="paragraph" w:styleId="ListNumber">
    <w:name w:val="List Number"/>
    <w:basedOn w:val="Normal"/>
    <w:semiHidden/>
    <w:rsid w:val="007C7B46"/>
    <w:pPr>
      <w:numPr>
        <w:numId w:val="10"/>
      </w:numPr>
    </w:pPr>
  </w:style>
  <w:style w:type="paragraph" w:customStyle="1" w:styleId="ONUME">
    <w:name w:val="ONUM E"/>
    <w:basedOn w:val="BodyText"/>
    <w:rsid w:val="007C7B46"/>
    <w:pPr>
      <w:numPr>
        <w:numId w:val="11"/>
      </w:numPr>
    </w:pPr>
  </w:style>
  <w:style w:type="paragraph" w:customStyle="1" w:styleId="ONUMFS">
    <w:name w:val="ONUM FS"/>
    <w:basedOn w:val="BodyText"/>
    <w:rsid w:val="007C7B46"/>
    <w:pPr>
      <w:numPr>
        <w:numId w:val="12"/>
      </w:numPr>
    </w:pPr>
  </w:style>
  <w:style w:type="paragraph" w:styleId="Salutation">
    <w:name w:val="Salutation"/>
    <w:basedOn w:val="Normal"/>
    <w:next w:val="Normal"/>
    <w:semiHidden/>
    <w:rsid w:val="007C7B46"/>
  </w:style>
  <w:style w:type="paragraph" w:styleId="Signature">
    <w:name w:val="Signature"/>
    <w:basedOn w:val="Normal"/>
    <w:semiHidden/>
    <w:rsid w:val="007C7B46"/>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customStyle="1" w:styleId="Default">
    <w:name w:val="Default"/>
    <w:rsid w:val="00410C5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C7B46"/>
    <w:pPr>
      <w:ind w:left="720"/>
      <w:contextualSpacing/>
    </w:pPr>
  </w:style>
  <w:style w:type="paragraph" w:customStyle="1" w:styleId="indent1">
    <w:name w:val="indent_1"/>
    <w:basedOn w:val="Normal"/>
    <w:link w:val="indent1Char"/>
    <w:rsid w:val="005A1D3D"/>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5A1D3D"/>
    <w:rPr>
      <w:sz w:val="30"/>
      <w:szCs w:val="30"/>
    </w:rPr>
  </w:style>
  <w:style w:type="paragraph" w:customStyle="1" w:styleId="Meetingplacedate">
    <w:name w:val="Meeting place &amp; date"/>
    <w:basedOn w:val="Normal"/>
    <w:next w:val="Normal"/>
    <w:rsid w:val="007C7B46"/>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7C7B46"/>
    <w:pPr>
      <w:spacing w:line="336" w:lineRule="exact"/>
      <w:ind w:left="1021"/>
    </w:pPr>
    <w:rPr>
      <w:rFonts w:eastAsia="Times New Roman" w:cs="Times New Roman"/>
      <w:b/>
      <w:sz w:val="28"/>
      <w:lang w:val="fr-FR" w:eastAsia="en-US"/>
    </w:rPr>
  </w:style>
  <w:style w:type="character" w:customStyle="1" w:styleId="Heading1Char">
    <w:name w:val="Heading 1 Char"/>
    <w:basedOn w:val="DefaultParagraphFont"/>
    <w:link w:val="Heading1"/>
    <w:rsid w:val="00F30330"/>
    <w:rPr>
      <w:rFonts w:ascii="Arial" w:eastAsia="SimSun" w:hAnsi="Arial" w:cs="Arial"/>
      <w:b/>
      <w:bCs/>
      <w:caps/>
      <w:kern w:val="32"/>
      <w:sz w:val="22"/>
      <w:szCs w:val="32"/>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B82A0-FC35-4273-BB0C-F573F434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2703</Words>
  <Characters>15489</Characters>
  <Application>Microsoft Office Word</Application>
  <DocSecurity>0</DocSecurity>
  <Lines>372</Lines>
  <Paragraphs>130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DIAZ Natacha</cp:lastModifiedBy>
  <cp:revision>5</cp:revision>
  <cp:lastPrinted>2019-07-24T17:45:00Z</cp:lastPrinted>
  <dcterms:created xsi:type="dcterms:W3CDTF">2019-07-29T12:56:00Z</dcterms:created>
  <dcterms:modified xsi:type="dcterms:W3CDTF">2019-07-29T14:24:00Z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5893ddcf-b1fc-4a98-9c38-35e86834c060</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