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16081" w:rsidTr="00C87B20">
        <w:tc>
          <w:tcPr>
            <w:tcW w:w="4513" w:type="dxa"/>
            <w:tcBorders>
              <w:bottom w:val="single" w:sz="4" w:space="0" w:color="auto"/>
            </w:tcBorders>
            <w:tcMar>
              <w:bottom w:w="170" w:type="dxa"/>
            </w:tcMar>
          </w:tcPr>
          <w:p w:rsidR="00EC4E49" w:rsidRPr="00216081" w:rsidRDefault="00EC4E49" w:rsidP="00916EE2">
            <w:pPr>
              <w:rPr>
                <w:lang w:val="fr-FR"/>
              </w:rPr>
            </w:pPr>
          </w:p>
        </w:tc>
        <w:tc>
          <w:tcPr>
            <w:tcW w:w="4337" w:type="dxa"/>
            <w:tcBorders>
              <w:bottom w:val="single" w:sz="4" w:space="0" w:color="auto"/>
            </w:tcBorders>
            <w:tcMar>
              <w:left w:w="0" w:type="dxa"/>
              <w:right w:w="0" w:type="dxa"/>
            </w:tcMar>
          </w:tcPr>
          <w:p w:rsidR="00EC4E49" w:rsidRPr="00216081" w:rsidRDefault="002602E3" w:rsidP="00916EE2">
            <w:pPr>
              <w:rPr>
                <w:lang w:val="fr-FR"/>
              </w:rPr>
            </w:pPr>
            <w:r w:rsidRPr="00216081">
              <w:rPr>
                <w:noProof/>
                <w:lang w:eastAsia="en-US"/>
              </w:rPr>
              <w:drawing>
                <wp:inline distT="0" distB="0" distL="0" distR="0" wp14:anchorId="57ACFE5D" wp14:editId="22A718B1">
                  <wp:extent cx="1859280" cy="13216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9280" cy="1321694"/>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216081" w:rsidRDefault="007E2892" w:rsidP="00916EE2">
            <w:pPr>
              <w:jc w:val="right"/>
              <w:rPr>
                <w:lang w:val="fr-FR"/>
              </w:rPr>
            </w:pPr>
            <w:r>
              <w:rPr>
                <w:b/>
                <w:sz w:val="40"/>
                <w:szCs w:val="40"/>
                <w:lang w:val="fr-FR"/>
              </w:rPr>
              <w:t>F</w:t>
            </w:r>
          </w:p>
        </w:tc>
      </w:tr>
      <w:tr w:rsidR="008B2CC1" w:rsidRPr="00216081"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16081" w:rsidRDefault="000C3895" w:rsidP="00A75098">
            <w:pPr>
              <w:jc w:val="right"/>
              <w:rPr>
                <w:rFonts w:ascii="Arial Black" w:hAnsi="Arial Black"/>
                <w:caps/>
                <w:sz w:val="15"/>
                <w:lang w:val="fr-FR"/>
              </w:rPr>
            </w:pPr>
            <w:bookmarkStart w:id="0" w:name="Code"/>
            <w:bookmarkEnd w:id="0"/>
            <w:r w:rsidRPr="00216081">
              <w:rPr>
                <w:rFonts w:ascii="Arial Black" w:hAnsi="Arial Black"/>
                <w:caps/>
                <w:sz w:val="15"/>
                <w:lang w:val="fr-FR"/>
              </w:rPr>
              <w:t>MM/LD/WG/1</w:t>
            </w:r>
            <w:r w:rsidR="005F1C7E" w:rsidRPr="00216081">
              <w:rPr>
                <w:rFonts w:ascii="Arial Black" w:hAnsi="Arial Black"/>
                <w:caps/>
                <w:sz w:val="15"/>
                <w:lang w:val="fr-FR"/>
              </w:rPr>
              <w:t>6</w:t>
            </w:r>
            <w:r w:rsidR="003C5432" w:rsidRPr="00216081">
              <w:rPr>
                <w:rFonts w:ascii="Arial Black" w:hAnsi="Arial Black"/>
                <w:caps/>
                <w:sz w:val="15"/>
                <w:lang w:val="fr-FR"/>
              </w:rPr>
              <w:t>/</w:t>
            </w:r>
            <w:r w:rsidR="00A75098" w:rsidRPr="00216081">
              <w:rPr>
                <w:rFonts w:ascii="Arial Black" w:hAnsi="Arial Black"/>
                <w:caps/>
                <w:sz w:val="15"/>
                <w:lang w:val="fr-FR"/>
              </w:rPr>
              <w:t>7</w:t>
            </w:r>
            <w:r w:rsidR="003C5432" w:rsidRPr="00216081">
              <w:rPr>
                <w:rFonts w:ascii="Arial Black" w:hAnsi="Arial Black"/>
                <w:caps/>
                <w:sz w:val="15"/>
                <w:lang w:val="fr-FR"/>
              </w:rPr>
              <w:t xml:space="preserve"> </w:t>
            </w:r>
          </w:p>
        </w:tc>
      </w:tr>
      <w:tr w:rsidR="008B2CC1" w:rsidRPr="00216081" w:rsidTr="00916EE2">
        <w:trPr>
          <w:trHeight w:hRule="exact" w:val="170"/>
        </w:trPr>
        <w:tc>
          <w:tcPr>
            <w:tcW w:w="9356" w:type="dxa"/>
            <w:gridSpan w:val="3"/>
            <w:noWrap/>
            <w:tcMar>
              <w:left w:w="0" w:type="dxa"/>
              <w:right w:w="0" w:type="dxa"/>
            </w:tcMar>
            <w:vAlign w:val="bottom"/>
          </w:tcPr>
          <w:p w:rsidR="008B2CC1" w:rsidRPr="00216081" w:rsidRDefault="008B2CC1" w:rsidP="007E2892">
            <w:pPr>
              <w:jc w:val="right"/>
              <w:rPr>
                <w:rFonts w:ascii="Arial Black" w:hAnsi="Arial Black"/>
                <w:caps/>
                <w:sz w:val="15"/>
                <w:lang w:val="fr-FR"/>
              </w:rPr>
            </w:pPr>
            <w:r w:rsidRPr="00216081">
              <w:rPr>
                <w:rFonts w:ascii="Arial Black" w:hAnsi="Arial Black"/>
                <w:caps/>
                <w:sz w:val="15"/>
                <w:lang w:val="fr-FR"/>
              </w:rPr>
              <w:t>ORIGINAL</w:t>
            </w:r>
            <w:r w:rsidR="00FD3290">
              <w:rPr>
                <w:rFonts w:ascii="Arial Black" w:hAnsi="Arial Black"/>
                <w:caps/>
                <w:sz w:val="15"/>
                <w:lang w:val="fr-FR"/>
              </w:rPr>
              <w:t> </w:t>
            </w:r>
            <w:proofErr w:type="gramStart"/>
            <w:r w:rsidRPr="00216081">
              <w:rPr>
                <w:rFonts w:ascii="Arial Black" w:hAnsi="Arial Black"/>
                <w:caps/>
                <w:sz w:val="15"/>
                <w:lang w:val="fr-FR"/>
              </w:rPr>
              <w:t>:</w:t>
            </w:r>
            <w:r w:rsidR="00A42DAF" w:rsidRPr="00216081">
              <w:rPr>
                <w:rFonts w:ascii="Arial Black" w:hAnsi="Arial Black"/>
                <w:caps/>
                <w:sz w:val="15"/>
                <w:lang w:val="fr-FR"/>
              </w:rPr>
              <w:t xml:space="preserve"> </w:t>
            </w:r>
            <w:bookmarkStart w:id="1" w:name="Original"/>
            <w:bookmarkEnd w:id="1"/>
            <w:r w:rsidR="00714383">
              <w:rPr>
                <w:rFonts w:ascii="Arial Black" w:hAnsi="Arial Black"/>
                <w:caps/>
                <w:sz w:val="15"/>
                <w:lang w:val="fr-FR"/>
              </w:rPr>
              <w:t xml:space="preserve"> </w:t>
            </w:r>
            <w:r w:rsidR="007E2892">
              <w:rPr>
                <w:rFonts w:ascii="Arial Black" w:hAnsi="Arial Black"/>
                <w:caps/>
                <w:sz w:val="15"/>
                <w:lang w:val="fr-FR"/>
              </w:rPr>
              <w:t>ANGLAIS</w:t>
            </w:r>
            <w:proofErr w:type="gramEnd"/>
          </w:p>
        </w:tc>
      </w:tr>
      <w:tr w:rsidR="008B2CC1" w:rsidRPr="00216081" w:rsidTr="00916EE2">
        <w:trPr>
          <w:trHeight w:hRule="exact" w:val="198"/>
        </w:trPr>
        <w:tc>
          <w:tcPr>
            <w:tcW w:w="9356" w:type="dxa"/>
            <w:gridSpan w:val="3"/>
            <w:tcMar>
              <w:left w:w="0" w:type="dxa"/>
              <w:right w:w="0" w:type="dxa"/>
            </w:tcMar>
            <w:vAlign w:val="bottom"/>
          </w:tcPr>
          <w:p w:rsidR="008B2CC1" w:rsidRPr="00216081" w:rsidRDefault="008B2CC1" w:rsidP="007E2892">
            <w:pPr>
              <w:jc w:val="right"/>
              <w:rPr>
                <w:rFonts w:ascii="Arial Black" w:hAnsi="Arial Black"/>
                <w:caps/>
                <w:sz w:val="15"/>
                <w:lang w:val="fr-FR"/>
              </w:rPr>
            </w:pPr>
            <w:r w:rsidRPr="00216081">
              <w:rPr>
                <w:rFonts w:ascii="Arial Black" w:hAnsi="Arial Black"/>
                <w:caps/>
                <w:sz w:val="15"/>
                <w:lang w:val="fr-FR"/>
              </w:rPr>
              <w:t>DATE</w:t>
            </w:r>
            <w:r w:rsidR="00FD3290">
              <w:rPr>
                <w:rFonts w:ascii="Arial Black" w:hAnsi="Arial Black"/>
                <w:caps/>
                <w:sz w:val="15"/>
                <w:lang w:val="fr-FR"/>
              </w:rPr>
              <w:t> </w:t>
            </w:r>
            <w:proofErr w:type="gramStart"/>
            <w:r w:rsidRPr="00216081">
              <w:rPr>
                <w:rFonts w:ascii="Arial Black" w:hAnsi="Arial Black"/>
                <w:caps/>
                <w:sz w:val="15"/>
                <w:lang w:val="fr-FR"/>
              </w:rPr>
              <w:t>:</w:t>
            </w:r>
            <w:r w:rsidR="00A42DAF" w:rsidRPr="00216081">
              <w:rPr>
                <w:rFonts w:ascii="Arial Black" w:hAnsi="Arial Black"/>
                <w:caps/>
                <w:sz w:val="15"/>
                <w:lang w:val="fr-FR"/>
              </w:rPr>
              <w:t xml:space="preserve"> </w:t>
            </w:r>
            <w:bookmarkStart w:id="2" w:name="Date"/>
            <w:bookmarkEnd w:id="2"/>
            <w:r w:rsidR="00714383">
              <w:rPr>
                <w:rFonts w:ascii="Arial Black" w:hAnsi="Arial Black"/>
                <w:caps/>
                <w:sz w:val="15"/>
                <w:lang w:val="fr-FR"/>
              </w:rPr>
              <w:t xml:space="preserve"> </w:t>
            </w:r>
            <w:r w:rsidR="007E2892">
              <w:rPr>
                <w:rFonts w:ascii="Arial Black" w:hAnsi="Arial Black"/>
                <w:caps/>
                <w:sz w:val="15"/>
                <w:lang w:val="fr-FR"/>
              </w:rPr>
              <w:t>8</w:t>
            </w:r>
            <w:proofErr w:type="gramEnd"/>
            <w:r w:rsidR="007E2892">
              <w:rPr>
                <w:rFonts w:ascii="Arial Black" w:hAnsi="Arial Black"/>
                <w:caps/>
                <w:sz w:val="15"/>
                <w:lang w:val="fr-FR"/>
              </w:rPr>
              <w:t xml:space="preserve"> JUIN</w:t>
            </w:r>
            <w:r w:rsidR="000C3895" w:rsidRPr="00216081">
              <w:rPr>
                <w:rFonts w:ascii="Arial Black" w:hAnsi="Arial Black"/>
                <w:caps/>
                <w:sz w:val="15"/>
                <w:lang w:val="fr-FR"/>
              </w:rPr>
              <w:t>, 201</w:t>
            </w:r>
            <w:r w:rsidR="00DC2080" w:rsidRPr="00216081">
              <w:rPr>
                <w:rFonts w:ascii="Arial Black" w:hAnsi="Arial Black"/>
                <w:caps/>
                <w:sz w:val="15"/>
                <w:lang w:val="fr-FR"/>
              </w:rPr>
              <w:t>8</w:t>
            </w:r>
          </w:p>
        </w:tc>
      </w:tr>
    </w:tbl>
    <w:p w:rsidR="00C87B20" w:rsidRPr="009F427E" w:rsidRDefault="00C87B20" w:rsidP="00C87B20">
      <w:pPr>
        <w:pStyle w:val="Titre1Nouveauxdocuments"/>
      </w:pPr>
      <w:bookmarkStart w:id="3" w:name="TitleOfDoc"/>
      <w:bookmarkEnd w:id="3"/>
      <w:r w:rsidRPr="009F427E">
        <w:t>Groupe de travail sur le développement juridique du système de Madrid concernant l</w:t>
      </w:r>
      <w:r w:rsidR="00B82A7C">
        <w:t>’</w:t>
      </w:r>
      <w:r w:rsidRPr="009F427E">
        <w:t>enregistrement international des marques</w:t>
      </w:r>
    </w:p>
    <w:p w:rsidR="00C87B20" w:rsidRPr="009F427E" w:rsidRDefault="00C87B20" w:rsidP="00C87B20">
      <w:pPr>
        <w:spacing w:before="600"/>
        <w:rPr>
          <w:b/>
          <w:sz w:val="24"/>
          <w:szCs w:val="24"/>
          <w:lang w:val="fr-FR"/>
        </w:rPr>
      </w:pPr>
      <w:r w:rsidRPr="009F427E">
        <w:rPr>
          <w:b/>
          <w:sz w:val="24"/>
          <w:szCs w:val="24"/>
          <w:lang w:val="fr-FR"/>
        </w:rPr>
        <w:t>Seiz</w:t>
      </w:r>
      <w:r w:rsidR="00B82A7C">
        <w:rPr>
          <w:b/>
          <w:sz w:val="24"/>
          <w:szCs w:val="24"/>
          <w:lang w:val="fr-FR"/>
        </w:rPr>
        <w:t>ième session</w:t>
      </w:r>
    </w:p>
    <w:p w:rsidR="00C87B20" w:rsidRPr="009F427E" w:rsidRDefault="00C87B20" w:rsidP="00C87B20">
      <w:pPr>
        <w:rPr>
          <w:b/>
          <w:sz w:val="24"/>
          <w:szCs w:val="24"/>
          <w:lang w:val="fr-FR"/>
        </w:rPr>
      </w:pPr>
      <w:r w:rsidRPr="009F427E">
        <w:rPr>
          <w:b/>
          <w:sz w:val="24"/>
          <w:szCs w:val="24"/>
          <w:lang w:val="fr-FR"/>
        </w:rPr>
        <w:t>Genève, 2 – 6 juillet 2018</w:t>
      </w:r>
    </w:p>
    <w:p w:rsidR="0025715F" w:rsidRPr="00265863" w:rsidRDefault="006F615B" w:rsidP="0090176C">
      <w:pPr>
        <w:pStyle w:val="Titre2Nouveauxdocuments"/>
      </w:pPr>
      <w:r w:rsidRPr="00265863">
        <w:t>Proposition de la délégation de la Chine</w:t>
      </w:r>
    </w:p>
    <w:p w:rsidR="00B82A7C" w:rsidRPr="00265863" w:rsidRDefault="00B55F06" w:rsidP="00265863">
      <w:pPr>
        <w:pStyle w:val="ONUMFS"/>
        <w:rPr>
          <w:lang w:val="fr-FR"/>
        </w:rPr>
      </w:pPr>
      <w:r w:rsidRPr="00265863">
        <w:rPr>
          <w:lang w:val="fr-FR"/>
        </w:rPr>
        <w:t>Dans une communication datée du 3</w:t>
      </w:r>
      <w:r w:rsidR="00B82A7C" w:rsidRPr="00265863">
        <w:rPr>
          <w:lang w:val="fr-FR"/>
        </w:rPr>
        <w:t>1 mai 20</w:t>
      </w:r>
      <w:r w:rsidRPr="00265863">
        <w:rPr>
          <w:lang w:val="fr-FR"/>
        </w:rPr>
        <w:t xml:space="preserve">18, le Bureau international a reçu une proposition de la délégation de la Chine </w:t>
      </w:r>
      <w:r w:rsidR="00CC7F26" w:rsidRPr="00265863">
        <w:rPr>
          <w:lang w:val="fr-FR"/>
        </w:rPr>
        <w:t>relative à l</w:t>
      </w:r>
      <w:r w:rsidR="00B82A7C" w:rsidRPr="00265863">
        <w:rPr>
          <w:lang w:val="fr-FR"/>
        </w:rPr>
        <w:t>’</w:t>
      </w:r>
      <w:r w:rsidR="00CC7F26" w:rsidRPr="00265863">
        <w:rPr>
          <w:lang w:val="fr-FR"/>
        </w:rPr>
        <w:t xml:space="preserve">introduction du </w:t>
      </w:r>
      <w:r w:rsidRPr="00265863">
        <w:rPr>
          <w:lang w:val="fr-FR"/>
        </w:rPr>
        <w:t>chinois comme langue de travail du système de Madrid, pour examen par le Groupe de travail sur le développement juridique du système de Madrid concernant l</w:t>
      </w:r>
      <w:r w:rsidR="00B82A7C" w:rsidRPr="00265863">
        <w:rPr>
          <w:lang w:val="fr-FR"/>
        </w:rPr>
        <w:t>’</w:t>
      </w:r>
      <w:r w:rsidRPr="00265863">
        <w:rPr>
          <w:lang w:val="fr-FR"/>
        </w:rPr>
        <w:t>enregistrement international des marques à sa seiz</w:t>
      </w:r>
      <w:r w:rsidR="00B82A7C" w:rsidRPr="00265863">
        <w:rPr>
          <w:lang w:val="fr-FR"/>
        </w:rPr>
        <w:t>ième session</w:t>
      </w:r>
      <w:r w:rsidRPr="00265863">
        <w:rPr>
          <w:lang w:val="fr-FR"/>
        </w:rPr>
        <w:t xml:space="preserve"> qui se tiendra à Genève du 2 au </w:t>
      </w:r>
      <w:r w:rsidR="00B82A7C" w:rsidRPr="00265863">
        <w:rPr>
          <w:lang w:val="fr-FR"/>
        </w:rPr>
        <w:t>6 juillet 20</w:t>
      </w:r>
      <w:r w:rsidRPr="00265863">
        <w:rPr>
          <w:lang w:val="fr-FR"/>
        </w:rPr>
        <w:t>18.</w:t>
      </w:r>
    </w:p>
    <w:p w:rsidR="00B82A7C" w:rsidRPr="00265863" w:rsidRDefault="00B55F06" w:rsidP="00265863">
      <w:pPr>
        <w:pStyle w:val="ONUMFS"/>
        <w:rPr>
          <w:lang w:val="fr-FR"/>
        </w:rPr>
      </w:pPr>
      <w:r w:rsidRPr="00265863">
        <w:rPr>
          <w:lang w:val="fr-FR"/>
        </w:rPr>
        <w:t>Ladite proposition est jointe en annexe du présent document.</w:t>
      </w:r>
    </w:p>
    <w:p w:rsidR="0025715F" w:rsidRPr="00265863" w:rsidRDefault="00B55F06" w:rsidP="00265863">
      <w:pPr>
        <w:pStyle w:val="Endofdocument-Annex"/>
        <w:spacing w:before="600"/>
        <w:rPr>
          <w:lang w:val="fr-FR"/>
        </w:rPr>
      </w:pPr>
      <w:r w:rsidRPr="00265863">
        <w:rPr>
          <w:lang w:val="fr-FR"/>
        </w:rPr>
        <w:t>[Les annexes suivent]</w:t>
      </w:r>
    </w:p>
    <w:p w:rsidR="0025715F" w:rsidRPr="00265863" w:rsidRDefault="0025715F" w:rsidP="005B6B85">
      <w:pPr>
        <w:pStyle w:val="Endofdocument-Annex"/>
        <w:rPr>
          <w:lang w:val="fr-FR"/>
        </w:rPr>
      </w:pPr>
    </w:p>
    <w:p w:rsidR="00A75098" w:rsidRPr="00265863" w:rsidRDefault="00A75098" w:rsidP="005B6B85">
      <w:pPr>
        <w:pStyle w:val="Endofdocument-Annex"/>
        <w:rPr>
          <w:lang w:val="fr-FR"/>
        </w:rPr>
        <w:sectPr w:rsidR="00A75098" w:rsidRPr="00265863" w:rsidSect="000C3895">
          <w:headerReference w:type="even" r:id="rId10"/>
          <w:headerReference w:type="default" r:id="rId11"/>
          <w:footerReference w:type="even" r:id="rId12"/>
          <w:footerReference w:type="default" r:id="rId13"/>
          <w:headerReference w:type="first" r:id="rId14"/>
          <w:footerReference w:type="first" r:id="rId15"/>
          <w:footnotePr>
            <w:numFmt w:val="chicago"/>
          </w:footnotePr>
          <w:endnotePr>
            <w:numFmt w:val="decimal"/>
          </w:endnotePr>
          <w:pgSz w:w="11907" w:h="16840" w:code="9"/>
          <w:pgMar w:top="567" w:right="1134" w:bottom="1418" w:left="1418" w:header="510" w:footer="1021" w:gutter="0"/>
          <w:cols w:space="720"/>
          <w:titlePg/>
          <w:docGrid w:linePitch="299"/>
        </w:sectPr>
      </w:pPr>
    </w:p>
    <w:p w:rsidR="00B82A7C" w:rsidRDefault="00B55F06" w:rsidP="0090176C">
      <w:pPr>
        <w:pStyle w:val="Titre3Nouveauxdocuments"/>
      </w:pPr>
      <w:r w:rsidRPr="00B55F06">
        <w:lastRenderedPageBreak/>
        <w:t xml:space="preserve">Projet de proposition </w:t>
      </w:r>
      <w:r w:rsidR="00776E6A">
        <w:t>relative à</w:t>
      </w:r>
      <w:r w:rsidRPr="00B55F06">
        <w:t xml:space="preserve"> l</w:t>
      </w:r>
      <w:r w:rsidR="00B82A7C">
        <w:t>’</w:t>
      </w:r>
      <w:r w:rsidRPr="00B55F06">
        <w:t>introduction du chinois</w:t>
      </w:r>
      <w:r w:rsidR="00265863">
        <w:br/>
      </w:r>
      <w:r w:rsidRPr="00B55F06">
        <w:t>comme langue de travail du système de Madrid</w:t>
      </w:r>
    </w:p>
    <w:p w:rsidR="0025715F" w:rsidRPr="00265863" w:rsidRDefault="00813B9C" w:rsidP="0090176C">
      <w:pPr>
        <w:autoSpaceDE w:val="0"/>
        <w:autoSpaceDN w:val="0"/>
        <w:adjustRightInd w:val="0"/>
        <w:spacing w:before="360" w:after="220"/>
        <w:rPr>
          <w:rFonts w:eastAsia="Times New Roman"/>
          <w:szCs w:val="22"/>
          <w:lang w:val="fr-FR" w:eastAsia="en-US"/>
        </w:rPr>
      </w:pPr>
      <w:r w:rsidRPr="00216081">
        <w:rPr>
          <w:rFonts w:eastAsia="Times New Roman"/>
          <w:color w:val="1E2020"/>
          <w:szCs w:val="22"/>
          <w:lang w:val="fr-FR" w:eastAsia="en-US"/>
        </w:rPr>
        <w:tab/>
      </w:r>
      <w:r w:rsidR="00CC7F26" w:rsidRPr="00265863">
        <w:rPr>
          <w:rFonts w:eastAsia="Times New Roman"/>
          <w:szCs w:val="22"/>
          <w:lang w:val="fr-FR" w:eastAsia="en-US"/>
        </w:rPr>
        <w:t xml:space="preserve">Nous </w:t>
      </w:r>
      <w:r w:rsidR="00B55F06" w:rsidRPr="00265863">
        <w:rPr>
          <w:rFonts w:eastAsia="Times New Roman"/>
          <w:szCs w:val="22"/>
          <w:lang w:val="fr-FR" w:eastAsia="en-US"/>
        </w:rPr>
        <w:t xml:space="preserve">le savons tous, </w:t>
      </w:r>
      <w:r w:rsidR="009B4A3D" w:rsidRPr="00265863">
        <w:rPr>
          <w:rFonts w:eastAsia="Times New Roman"/>
          <w:szCs w:val="22"/>
          <w:lang w:val="fr-FR" w:eastAsia="en-US"/>
        </w:rPr>
        <w:t>en tant que pays le plus souvent désigné depuis 13</w:t>
      </w:r>
      <w:r w:rsidR="00D84593" w:rsidRPr="00265863">
        <w:rPr>
          <w:rFonts w:eastAsia="Times New Roman"/>
          <w:szCs w:val="22"/>
          <w:lang w:val="fr-FR" w:eastAsia="en-US"/>
        </w:rPr>
        <w:t> </w:t>
      </w:r>
      <w:r w:rsidR="009B4A3D" w:rsidRPr="00265863">
        <w:rPr>
          <w:rFonts w:eastAsia="Times New Roman"/>
          <w:szCs w:val="22"/>
          <w:lang w:val="fr-FR" w:eastAsia="en-US"/>
        </w:rPr>
        <w:t xml:space="preserve">ans consécutifs, </w:t>
      </w:r>
      <w:r w:rsidR="00B55F06" w:rsidRPr="00265863">
        <w:rPr>
          <w:rFonts w:eastAsia="Times New Roman"/>
          <w:szCs w:val="22"/>
          <w:lang w:val="fr-FR" w:eastAsia="en-US"/>
        </w:rPr>
        <w:t xml:space="preserve">la Chine est un membre important du </w:t>
      </w:r>
      <w:r w:rsidR="00CC7F26" w:rsidRPr="00265863">
        <w:rPr>
          <w:rFonts w:eastAsia="Times New Roman"/>
          <w:szCs w:val="22"/>
          <w:lang w:val="fr-FR" w:eastAsia="en-US"/>
        </w:rPr>
        <w:t>système de Madr</w:t>
      </w:r>
      <w:r w:rsidR="00D84593" w:rsidRPr="00265863">
        <w:rPr>
          <w:rFonts w:eastAsia="Times New Roman"/>
          <w:szCs w:val="22"/>
          <w:lang w:val="fr-FR" w:eastAsia="en-US"/>
        </w:rPr>
        <w:t>id.  Le</w:t>
      </w:r>
      <w:r w:rsidR="0033238C" w:rsidRPr="00265863">
        <w:rPr>
          <w:rFonts w:eastAsia="Times New Roman"/>
          <w:szCs w:val="22"/>
          <w:lang w:val="fr-FR" w:eastAsia="en-US"/>
        </w:rPr>
        <w:t xml:space="preserve">s demandes émanant de </w:t>
      </w:r>
      <w:r w:rsidR="00300791" w:rsidRPr="00265863">
        <w:rPr>
          <w:rFonts w:eastAsia="Times New Roman"/>
          <w:szCs w:val="22"/>
          <w:lang w:val="fr-FR" w:eastAsia="en-US"/>
        </w:rPr>
        <w:t xml:space="preserve">la </w:t>
      </w:r>
      <w:r w:rsidR="0033238C" w:rsidRPr="00265863">
        <w:rPr>
          <w:rFonts w:eastAsia="Times New Roman"/>
          <w:szCs w:val="22"/>
          <w:lang w:val="fr-FR" w:eastAsia="en-US"/>
        </w:rPr>
        <w:t xml:space="preserve">Chine </w:t>
      </w:r>
      <w:r w:rsidR="009B4A3D" w:rsidRPr="00265863">
        <w:rPr>
          <w:rFonts w:eastAsia="Times New Roman"/>
          <w:szCs w:val="22"/>
          <w:lang w:val="fr-FR" w:eastAsia="en-US"/>
        </w:rPr>
        <w:t xml:space="preserve">enregistrent </w:t>
      </w:r>
      <w:r w:rsidR="0033238C" w:rsidRPr="00265863">
        <w:rPr>
          <w:rFonts w:eastAsia="Times New Roman"/>
          <w:szCs w:val="22"/>
          <w:lang w:val="fr-FR" w:eastAsia="en-US"/>
        </w:rPr>
        <w:t xml:space="preserve">également la plus forte croissance </w:t>
      </w:r>
      <w:r w:rsidR="00300791" w:rsidRPr="00265863">
        <w:rPr>
          <w:rFonts w:eastAsia="Times New Roman"/>
          <w:szCs w:val="22"/>
          <w:lang w:val="fr-FR" w:eastAsia="en-US"/>
        </w:rPr>
        <w:t>dans le mon</w:t>
      </w:r>
      <w:r w:rsidR="00D84593" w:rsidRPr="00265863">
        <w:rPr>
          <w:rFonts w:eastAsia="Times New Roman"/>
          <w:szCs w:val="22"/>
          <w:lang w:val="fr-FR" w:eastAsia="en-US"/>
        </w:rPr>
        <w:t>de.  En</w:t>
      </w:r>
      <w:r w:rsidR="00B82A7C" w:rsidRPr="00265863">
        <w:rPr>
          <w:rFonts w:eastAsia="Times New Roman"/>
          <w:szCs w:val="22"/>
          <w:lang w:val="fr-FR" w:eastAsia="en-US"/>
        </w:rPr>
        <w:t> 2017</w:t>
      </w:r>
      <w:r w:rsidR="0033238C" w:rsidRPr="00265863">
        <w:rPr>
          <w:rFonts w:eastAsia="Times New Roman"/>
          <w:szCs w:val="22"/>
          <w:lang w:val="fr-FR" w:eastAsia="en-US"/>
        </w:rPr>
        <w:t>, la Chine a déposé 4810</w:t>
      </w:r>
      <w:r w:rsidR="00D84593" w:rsidRPr="00265863">
        <w:rPr>
          <w:rFonts w:eastAsia="Times New Roman"/>
          <w:szCs w:val="22"/>
          <w:lang w:val="fr-FR" w:eastAsia="en-US"/>
        </w:rPr>
        <w:t> </w:t>
      </w:r>
      <w:r w:rsidR="0033238C" w:rsidRPr="00265863">
        <w:rPr>
          <w:rFonts w:eastAsia="Times New Roman"/>
          <w:szCs w:val="22"/>
          <w:lang w:val="fr-FR" w:eastAsia="en-US"/>
        </w:rPr>
        <w:t xml:space="preserve">demandes selon le système de Madrid, </w:t>
      </w:r>
      <w:r w:rsidR="009B4A3D" w:rsidRPr="00265863">
        <w:rPr>
          <w:rFonts w:eastAsia="Times New Roman"/>
          <w:szCs w:val="22"/>
          <w:lang w:val="fr-FR" w:eastAsia="en-US"/>
        </w:rPr>
        <w:t>soit</w:t>
      </w:r>
      <w:r w:rsidR="0033238C" w:rsidRPr="00265863">
        <w:rPr>
          <w:rFonts w:eastAsia="Times New Roman"/>
          <w:szCs w:val="22"/>
          <w:lang w:val="fr-FR" w:eastAsia="en-US"/>
        </w:rPr>
        <w:t xml:space="preserve"> une croissance annuelle de 59,6%, </w:t>
      </w:r>
      <w:r w:rsidR="009B4A3D" w:rsidRPr="00265863">
        <w:rPr>
          <w:rFonts w:eastAsia="Times New Roman"/>
          <w:szCs w:val="22"/>
          <w:lang w:val="fr-FR" w:eastAsia="en-US"/>
        </w:rPr>
        <w:t>et s</w:t>
      </w:r>
      <w:r w:rsidR="00B82A7C" w:rsidRPr="00265863">
        <w:rPr>
          <w:rFonts w:eastAsia="Times New Roman"/>
          <w:szCs w:val="22"/>
          <w:lang w:val="fr-FR" w:eastAsia="en-US"/>
        </w:rPr>
        <w:t>’</w:t>
      </w:r>
      <w:r w:rsidR="009B4A3D" w:rsidRPr="00265863">
        <w:rPr>
          <w:rFonts w:eastAsia="Times New Roman"/>
          <w:szCs w:val="22"/>
          <w:lang w:val="fr-FR" w:eastAsia="en-US"/>
        </w:rPr>
        <w:t>est classée</w:t>
      </w:r>
      <w:r w:rsidR="0033238C" w:rsidRPr="00265863">
        <w:rPr>
          <w:rFonts w:eastAsia="Times New Roman"/>
          <w:szCs w:val="22"/>
          <w:lang w:val="fr-FR" w:eastAsia="en-US"/>
        </w:rPr>
        <w:t xml:space="preserve"> au troisième rang de l</w:t>
      </w:r>
      <w:r w:rsidR="00B82A7C" w:rsidRPr="00265863">
        <w:rPr>
          <w:rFonts w:eastAsia="Times New Roman"/>
          <w:szCs w:val="22"/>
          <w:lang w:val="fr-FR" w:eastAsia="en-US"/>
        </w:rPr>
        <w:t>’</w:t>
      </w:r>
      <w:r w:rsidR="0033238C" w:rsidRPr="00265863">
        <w:rPr>
          <w:rFonts w:eastAsia="Times New Roman"/>
          <w:szCs w:val="22"/>
          <w:lang w:val="fr-FR" w:eastAsia="en-US"/>
        </w:rPr>
        <w:t>Union de Madr</w:t>
      </w:r>
      <w:r w:rsidR="00D84593" w:rsidRPr="00265863">
        <w:rPr>
          <w:rFonts w:eastAsia="Times New Roman"/>
          <w:szCs w:val="22"/>
          <w:lang w:val="fr-FR" w:eastAsia="en-US"/>
        </w:rPr>
        <w:t>id.  Pa</w:t>
      </w:r>
      <w:r w:rsidR="00BE649B" w:rsidRPr="00265863">
        <w:rPr>
          <w:rFonts w:eastAsia="Times New Roman"/>
          <w:szCs w:val="22"/>
          <w:lang w:val="fr-FR" w:eastAsia="en-US"/>
        </w:rPr>
        <w:t xml:space="preserve">r conséquent, </w:t>
      </w:r>
      <w:r w:rsidR="009B4A3D" w:rsidRPr="00265863">
        <w:rPr>
          <w:rFonts w:eastAsia="Times New Roman"/>
          <w:szCs w:val="22"/>
          <w:lang w:val="fr-FR" w:eastAsia="en-US"/>
        </w:rPr>
        <w:t xml:space="preserve">des perspectives encore plus vastes attendent </w:t>
      </w:r>
      <w:r w:rsidR="00BE649B" w:rsidRPr="00265863">
        <w:rPr>
          <w:rFonts w:eastAsia="Times New Roman"/>
          <w:szCs w:val="22"/>
          <w:lang w:val="fr-FR" w:eastAsia="en-US"/>
        </w:rPr>
        <w:t xml:space="preserve">le système de Madrid en Chine avec la mise en </w:t>
      </w:r>
      <w:r w:rsidR="00776E6A" w:rsidRPr="00265863">
        <w:rPr>
          <w:rFonts w:eastAsia="Times New Roman"/>
          <w:szCs w:val="22"/>
          <w:lang w:val="fr-FR" w:eastAsia="en-US"/>
        </w:rPr>
        <w:t xml:space="preserve">œuvre </w:t>
      </w:r>
      <w:r w:rsidR="00BE649B" w:rsidRPr="00265863">
        <w:rPr>
          <w:rFonts w:eastAsia="Times New Roman"/>
          <w:szCs w:val="22"/>
          <w:lang w:val="fr-FR" w:eastAsia="en-US"/>
        </w:rPr>
        <w:t>d</w:t>
      </w:r>
      <w:r w:rsidR="00B82A7C" w:rsidRPr="00265863">
        <w:rPr>
          <w:rFonts w:eastAsia="Times New Roman"/>
          <w:szCs w:val="22"/>
          <w:lang w:val="fr-FR" w:eastAsia="en-US"/>
        </w:rPr>
        <w:t>’</w:t>
      </w:r>
      <w:r w:rsidR="00BE649B" w:rsidRPr="00265863">
        <w:rPr>
          <w:rFonts w:eastAsia="Times New Roman"/>
          <w:szCs w:val="22"/>
          <w:lang w:val="fr-FR" w:eastAsia="en-US"/>
        </w:rPr>
        <w:t>un nouveau cycle d</w:t>
      </w:r>
      <w:r w:rsidR="00B82A7C" w:rsidRPr="00265863">
        <w:rPr>
          <w:rFonts w:eastAsia="Times New Roman"/>
          <w:szCs w:val="22"/>
          <w:lang w:val="fr-FR" w:eastAsia="en-US"/>
        </w:rPr>
        <w:t>’</w:t>
      </w:r>
      <w:r w:rsidR="00BE649B" w:rsidRPr="00265863">
        <w:rPr>
          <w:rFonts w:eastAsia="Times New Roman"/>
          <w:szCs w:val="22"/>
          <w:lang w:val="fr-FR" w:eastAsia="en-US"/>
        </w:rPr>
        <w:t xml:space="preserve">ouverture de haut niveau par le </w:t>
      </w:r>
      <w:r w:rsidR="009B4A3D" w:rsidRPr="00265863">
        <w:rPr>
          <w:rFonts w:eastAsia="Times New Roman"/>
          <w:szCs w:val="22"/>
          <w:lang w:val="fr-FR" w:eastAsia="en-US"/>
        </w:rPr>
        <w:t>G</w:t>
      </w:r>
      <w:r w:rsidR="00BE649B" w:rsidRPr="00265863">
        <w:rPr>
          <w:rFonts w:eastAsia="Times New Roman"/>
          <w:szCs w:val="22"/>
          <w:lang w:val="fr-FR" w:eastAsia="en-US"/>
        </w:rPr>
        <w:t xml:space="preserve">ouvernement </w:t>
      </w:r>
      <w:r w:rsidR="00CC7F26" w:rsidRPr="00265863">
        <w:rPr>
          <w:rFonts w:eastAsia="Times New Roman"/>
          <w:szCs w:val="22"/>
          <w:lang w:val="fr-FR" w:eastAsia="en-US"/>
        </w:rPr>
        <w:t>de la Chine</w:t>
      </w:r>
      <w:r w:rsidR="00BE649B" w:rsidRPr="00265863">
        <w:rPr>
          <w:rFonts w:eastAsia="Times New Roman"/>
          <w:szCs w:val="22"/>
          <w:lang w:val="fr-FR" w:eastAsia="en-US"/>
        </w:rPr>
        <w:t xml:space="preserve"> et une sensibilisation accrue des milieux d</w:t>
      </w:r>
      <w:r w:rsidR="00B82A7C" w:rsidRPr="00265863">
        <w:rPr>
          <w:rFonts w:eastAsia="Times New Roman"/>
          <w:szCs w:val="22"/>
          <w:lang w:val="fr-FR" w:eastAsia="en-US"/>
        </w:rPr>
        <w:t>’</w:t>
      </w:r>
      <w:r w:rsidR="00BE649B" w:rsidRPr="00265863">
        <w:rPr>
          <w:rFonts w:eastAsia="Times New Roman"/>
          <w:szCs w:val="22"/>
          <w:lang w:val="fr-FR" w:eastAsia="en-US"/>
        </w:rPr>
        <w:t>affaires chinois à la protection des marques à l</w:t>
      </w:r>
      <w:r w:rsidR="00B82A7C" w:rsidRPr="00265863">
        <w:rPr>
          <w:rFonts w:eastAsia="Times New Roman"/>
          <w:szCs w:val="22"/>
          <w:lang w:val="fr-FR" w:eastAsia="en-US"/>
        </w:rPr>
        <w:t>’</w:t>
      </w:r>
      <w:r w:rsidR="00BE649B" w:rsidRPr="00265863">
        <w:rPr>
          <w:rFonts w:eastAsia="Times New Roman"/>
          <w:szCs w:val="22"/>
          <w:lang w:val="fr-FR" w:eastAsia="en-US"/>
        </w:rPr>
        <w:t>étranger.</w:t>
      </w:r>
    </w:p>
    <w:p w:rsidR="0025715F" w:rsidRPr="00265863" w:rsidRDefault="00813B9C" w:rsidP="0090176C">
      <w:pPr>
        <w:autoSpaceDE w:val="0"/>
        <w:autoSpaceDN w:val="0"/>
        <w:adjustRightInd w:val="0"/>
        <w:spacing w:after="220"/>
        <w:rPr>
          <w:rFonts w:eastAsia="Times New Roman"/>
          <w:szCs w:val="22"/>
          <w:lang w:val="fr-FR" w:eastAsia="en-US"/>
        </w:rPr>
      </w:pPr>
      <w:r w:rsidRPr="00265863">
        <w:rPr>
          <w:rFonts w:eastAsia="Times New Roman"/>
          <w:szCs w:val="22"/>
          <w:lang w:val="fr-FR" w:eastAsia="en-US"/>
        </w:rPr>
        <w:tab/>
      </w:r>
      <w:r w:rsidR="009B4A3D" w:rsidRPr="00265863">
        <w:rPr>
          <w:rFonts w:eastAsia="Times New Roman"/>
          <w:szCs w:val="22"/>
          <w:lang w:val="fr-FR" w:eastAsia="en-US"/>
        </w:rPr>
        <w:t>I</w:t>
      </w:r>
      <w:r w:rsidR="007879E4" w:rsidRPr="00265863">
        <w:rPr>
          <w:rFonts w:eastAsia="Times New Roman"/>
          <w:szCs w:val="22"/>
          <w:lang w:val="fr-FR" w:eastAsia="en-US"/>
        </w:rPr>
        <w:t xml:space="preserve">l convient </w:t>
      </w:r>
      <w:r w:rsidR="009B4A3D" w:rsidRPr="00265863">
        <w:rPr>
          <w:rFonts w:eastAsia="Times New Roman"/>
          <w:szCs w:val="22"/>
          <w:lang w:val="fr-FR" w:eastAsia="en-US"/>
        </w:rPr>
        <w:t xml:space="preserve">toutefois </w:t>
      </w:r>
      <w:r w:rsidR="007879E4" w:rsidRPr="00265863">
        <w:rPr>
          <w:rFonts w:eastAsia="Times New Roman"/>
          <w:szCs w:val="22"/>
          <w:lang w:val="fr-FR" w:eastAsia="en-US"/>
        </w:rPr>
        <w:t>de souligner que la Chine a reçu plus de 5,</w:t>
      </w:r>
      <w:r w:rsidR="00B82A7C" w:rsidRPr="00265863">
        <w:rPr>
          <w:rFonts w:eastAsia="Times New Roman"/>
          <w:szCs w:val="22"/>
          <w:lang w:val="fr-FR" w:eastAsia="en-US"/>
        </w:rPr>
        <w:t>7 million</w:t>
      </w:r>
      <w:r w:rsidR="007879E4" w:rsidRPr="00265863">
        <w:rPr>
          <w:rFonts w:eastAsia="Times New Roman"/>
          <w:szCs w:val="22"/>
          <w:lang w:val="fr-FR" w:eastAsia="en-US"/>
        </w:rPr>
        <w:t>s de demandes nationales d</w:t>
      </w:r>
      <w:r w:rsidR="00B82A7C" w:rsidRPr="00265863">
        <w:rPr>
          <w:rFonts w:eastAsia="Times New Roman"/>
          <w:szCs w:val="22"/>
          <w:lang w:val="fr-FR" w:eastAsia="en-US"/>
        </w:rPr>
        <w:t>’</w:t>
      </w:r>
      <w:r w:rsidR="007879E4" w:rsidRPr="00265863">
        <w:rPr>
          <w:rFonts w:eastAsia="Times New Roman"/>
          <w:szCs w:val="22"/>
          <w:lang w:val="fr-FR" w:eastAsia="en-US"/>
        </w:rPr>
        <w:t xml:space="preserve">enregistrement de marques </w:t>
      </w:r>
      <w:r w:rsidR="00B82A7C" w:rsidRPr="00265863">
        <w:rPr>
          <w:rFonts w:eastAsia="Times New Roman"/>
          <w:szCs w:val="22"/>
          <w:lang w:val="fr-FR" w:eastAsia="en-US"/>
        </w:rPr>
        <w:t>en 2017</w:t>
      </w:r>
      <w:r w:rsidR="007879E4" w:rsidRPr="00265863">
        <w:rPr>
          <w:rFonts w:eastAsia="Times New Roman"/>
          <w:szCs w:val="22"/>
          <w:lang w:val="fr-FR" w:eastAsia="en-US"/>
        </w:rPr>
        <w:t xml:space="preserve">, dont </w:t>
      </w:r>
      <w:r w:rsidR="00300791" w:rsidRPr="00265863">
        <w:rPr>
          <w:rFonts w:eastAsia="Times New Roman"/>
          <w:szCs w:val="22"/>
          <w:lang w:val="fr-FR" w:eastAsia="en-US"/>
        </w:rPr>
        <w:t xml:space="preserve">seulement </w:t>
      </w:r>
      <w:r w:rsidR="007879E4" w:rsidRPr="00265863">
        <w:rPr>
          <w:rFonts w:eastAsia="Times New Roman"/>
          <w:szCs w:val="22"/>
          <w:lang w:val="fr-FR" w:eastAsia="en-US"/>
        </w:rPr>
        <w:t>moins de 5% ont fait l</w:t>
      </w:r>
      <w:r w:rsidR="00B82A7C" w:rsidRPr="00265863">
        <w:rPr>
          <w:rFonts w:eastAsia="Times New Roman"/>
          <w:szCs w:val="22"/>
          <w:lang w:val="fr-FR" w:eastAsia="en-US"/>
        </w:rPr>
        <w:t>’</w:t>
      </w:r>
      <w:r w:rsidR="007879E4" w:rsidRPr="00265863">
        <w:rPr>
          <w:rFonts w:eastAsia="Times New Roman"/>
          <w:szCs w:val="22"/>
          <w:lang w:val="fr-FR" w:eastAsia="en-US"/>
        </w:rPr>
        <w:t>objet d</w:t>
      </w:r>
      <w:r w:rsidR="00B82A7C" w:rsidRPr="00265863">
        <w:rPr>
          <w:rFonts w:eastAsia="Times New Roman"/>
          <w:szCs w:val="22"/>
          <w:lang w:val="fr-FR" w:eastAsia="en-US"/>
        </w:rPr>
        <w:t>’</w:t>
      </w:r>
      <w:r w:rsidR="007879E4" w:rsidRPr="00265863">
        <w:rPr>
          <w:rFonts w:eastAsia="Times New Roman"/>
          <w:szCs w:val="22"/>
          <w:lang w:val="fr-FR" w:eastAsia="en-US"/>
        </w:rPr>
        <w:t>une demande d</w:t>
      </w:r>
      <w:r w:rsidR="00B82A7C" w:rsidRPr="00265863">
        <w:rPr>
          <w:rFonts w:eastAsia="Times New Roman"/>
          <w:szCs w:val="22"/>
          <w:lang w:val="fr-FR" w:eastAsia="en-US"/>
        </w:rPr>
        <w:t>’</w:t>
      </w:r>
      <w:r w:rsidR="007879E4" w:rsidRPr="00265863">
        <w:rPr>
          <w:rFonts w:eastAsia="Times New Roman"/>
          <w:szCs w:val="22"/>
          <w:lang w:val="fr-FR" w:eastAsia="en-US"/>
        </w:rPr>
        <w:t>enregistrement international par l</w:t>
      </w:r>
      <w:r w:rsidR="00B82A7C" w:rsidRPr="00265863">
        <w:rPr>
          <w:rFonts w:eastAsia="Times New Roman"/>
          <w:szCs w:val="22"/>
          <w:lang w:val="fr-FR" w:eastAsia="en-US"/>
        </w:rPr>
        <w:t>’</w:t>
      </w:r>
      <w:r w:rsidR="007879E4" w:rsidRPr="00265863">
        <w:rPr>
          <w:rFonts w:eastAsia="Times New Roman"/>
          <w:szCs w:val="22"/>
          <w:lang w:val="fr-FR" w:eastAsia="en-US"/>
        </w:rPr>
        <w:t>intermédiaire du système de Madr</w:t>
      </w:r>
      <w:r w:rsidR="00D84593" w:rsidRPr="00265863">
        <w:rPr>
          <w:rFonts w:eastAsia="Times New Roman"/>
          <w:szCs w:val="22"/>
          <w:lang w:val="fr-FR" w:eastAsia="en-US"/>
        </w:rPr>
        <w:t>id.  Ce</w:t>
      </w:r>
      <w:r w:rsidR="00300791" w:rsidRPr="00265863">
        <w:rPr>
          <w:rFonts w:eastAsia="Times New Roman"/>
          <w:szCs w:val="22"/>
          <w:lang w:val="fr-FR" w:eastAsia="en-US"/>
        </w:rPr>
        <w:t>lui</w:t>
      </w:r>
      <w:r w:rsidR="00766BB1" w:rsidRPr="00265863">
        <w:rPr>
          <w:rFonts w:eastAsia="Times New Roman"/>
          <w:szCs w:val="22"/>
          <w:lang w:val="fr-FR" w:eastAsia="en-US"/>
        </w:rPr>
        <w:noBreakHyphen/>
      </w:r>
      <w:r w:rsidR="00300791" w:rsidRPr="00265863">
        <w:rPr>
          <w:rFonts w:eastAsia="Times New Roman"/>
          <w:szCs w:val="22"/>
          <w:lang w:val="fr-FR" w:eastAsia="en-US"/>
        </w:rPr>
        <w:t>ci</w:t>
      </w:r>
      <w:r w:rsidR="00576A48" w:rsidRPr="00265863">
        <w:rPr>
          <w:rFonts w:eastAsia="Times New Roman"/>
          <w:szCs w:val="22"/>
          <w:lang w:val="fr-FR" w:eastAsia="en-US"/>
        </w:rPr>
        <w:t xml:space="preserve"> n</w:t>
      </w:r>
      <w:r w:rsidR="00B82A7C" w:rsidRPr="00265863">
        <w:rPr>
          <w:rFonts w:eastAsia="Times New Roman"/>
          <w:szCs w:val="22"/>
          <w:lang w:val="fr-FR" w:eastAsia="en-US"/>
        </w:rPr>
        <w:t>’</w:t>
      </w:r>
      <w:r w:rsidR="00576A48" w:rsidRPr="00265863">
        <w:rPr>
          <w:rFonts w:eastAsia="Times New Roman"/>
          <w:szCs w:val="22"/>
          <w:lang w:val="fr-FR" w:eastAsia="en-US"/>
        </w:rPr>
        <w:t xml:space="preserve">a pas </w:t>
      </w:r>
      <w:r w:rsidR="009B4A3D" w:rsidRPr="00265863">
        <w:rPr>
          <w:rFonts w:eastAsia="Times New Roman"/>
          <w:szCs w:val="22"/>
          <w:lang w:val="fr-FR" w:eastAsia="en-US"/>
        </w:rPr>
        <w:t xml:space="preserve">exprimé </w:t>
      </w:r>
      <w:r w:rsidR="00576A48" w:rsidRPr="00265863">
        <w:rPr>
          <w:rFonts w:eastAsia="Times New Roman"/>
          <w:szCs w:val="22"/>
          <w:lang w:val="fr-FR" w:eastAsia="en-US"/>
        </w:rPr>
        <w:t xml:space="preserve">son </w:t>
      </w:r>
      <w:r w:rsidR="009B4A3D" w:rsidRPr="00265863">
        <w:rPr>
          <w:rFonts w:eastAsia="Times New Roman"/>
          <w:szCs w:val="22"/>
          <w:lang w:val="fr-FR" w:eastAsia="en-US"/>
        </w:rPr>
        <w:t xml:space="preserve">immense </w:t>
      </w:r>
      <w:r w:rsidR="00576A48" w:rsidRPr="00265863">
        <w:rPr>
          <w:rFonts w:eastAsia="Times New Roman"/>
          <w:szCs w:val="22"/>
          <w:lang w:val="fr-FR" w:eastAsia="en-US"/>
        </w:rPr>
        <w:t>potentiel en Chi</w:t>
      </w:r>
      <w:r w:rsidR="00D84593" w:rsidRPr="00265863">
        <w:rPr>
          <w:rFonts w:eastAsia="Times New Roman"/>
          <w:szCs w:val="22"/>
          <w:lang w:val="fr-FR" w:eastAsia="en-US"/>
        </w:rPr>
        <w:t>ne.  L’u</w:t>
      </w:r>
      <w:r w:rsidR="00300791" w:rsidRPr="00265863">
        <w:rPr>
          <w:rFonts w:eastAsia="Times New Roman"/>
          <w:szCs w:val="22"/>
          <w:lang w:val="fr-FR" w:eastAsia="en-US"/>
        </w:rPr>
        <w:t>ne des principales raisons est l</w:t>
      </w:r>
      <w:r w:rsidR="00576A48" w:rsidRPr="00265863">
        <w:rPr>
          <w:rFonts w:eastAsia="Times New Roman"/>
          <w:szCs w:val="22"/>
          <w:lang w:val="fr-FR" w:eastAsia="en-US"/>
        </w:rPr>
        <w:t>a barrière linguistique</w:t>
      </w:r>
      <w:r w:rsidR="00300791" w:rsidRPr="00265863">
        <w:rPr>
          <w:rFonts w:eastAsia="Times New Roman"/>
          <w:szCs w:val="22"/>
          <w:lang w:val="fr-FR" w:eastAsia="en-US"/>
        </w:rPr>
        <w:t>;</w:t>
      </w:r>
      <w:r w:rsidR="00576A48" w:rsidRPr="00265863">
        <w:rPr>
          <w:rFonts w:eastAsia="Times New Roman"/>
          <w:szCs w:val="22"/>
          <w:lang w:val="fr-FR" w:eastAsia="en-US"/>
        </w:rPr>
        <w:t xml:space="preserve"> </w:t>
      </w:r>
      <w:r w:rsidR="00300791" w:rsidRPr="00265863">
        <w:rPr>
          <w:rFonts w:eastAsia="Times New Roman"/>
          <w:szCs w:val="22"/>
          <w:lang w:val="fr-FR" w:eastAsia="en-US"/>
        </w:rPr>
        <w:t xml:space="preserve"> en effet, le chinois n</w:t>
      </w:r>
      <w:r w:rsidR="00B82A7C" w:rsidRPr="00265863">
        <w:rPr>
          <w:rFonts w:eastAsia="Times New Roman"/>
          <w:szCs w:val="22"/>
          <w:lang w:val="fr-FR" w:eastAsia="en-US"/>
        </w:rPr>
        <w:t>’</w:t>
      </w:r>
      <w:r w:rsidR="00300791" w:rsidRPr="00265863">
        <w:rPr>
          <w:rFonts w:eastAsia="Times New Roman"/>
          <w:szCs w:val="22"/>
          <w:lang w:val="fr-FR" w:eastAsia="en-US"/>
        </w:rPr>
        <w:t xml:space="preserve">étant pas encore une langue de travail du système de Madrid, </w:t>
      </w:r>
      <w:r w:rsidR="009B4A3D" w:rsidRPr="00265863">
        <w:rPr>
          <w:rFonts w:eastAsia="Times New Roman"/>
          <w:szCs w:val="22"/>
          <w:lang w:val="fr-FR" w:eastAsia="en-US"/>
        </w:rPr>
        <w:t xml:space="preserve">elle empêche </w:t>
      </w:r>
      <w:r w:rsidR="00576A48" w:rsidRPr="00265863">
        <w:rPr>
          <w:rFonts w:eastAsia="Times New Roman"/>
          <w:szCs w:val="22"/>
          <w:lang w:val="fr-FR" w:eastAsia="en-US"/>
        </w:rPr>
        <w:t>l</w:t>
      </w:r>
      <w:r w:rsidR="00B82A7C" w:rsidRPr="00265863">
        <w:rPr>
          <w:rFonts w:eastAsia="Times New Roman"/>
          <w:szCs w:val="22"/>
          <w:lang w:val="fr-FR" w:eastAsia="en-US"/>
        </w:rPr>
        <w:t>’</w:t>
      </w:r>
      <w:r w:rsidR="00576A48" w:rsidRPr="00265863">
        <w:rPr>
          <w:rFonts w:eastAsia="Times New Roman"/>
          <w:szCs w:val="22"/>
          <w:lang w:val="fr-FR" w:eastAsia="en-US"/>
        </w:rPr>
        <w:t xml:space="preserve">utilisation plus efficace du système de Madrid par les </w:t>
      </w:r>
      <w:r w:rsidR="00CC7F26" w:rsidRPr="00265863">
        <w:rPr>
          <w:rFonts w:eastAsia="Times New Roman"/>
          <w:szCs w:val="22"/>
          <w:lang w:val="fr-FR" w:eastAsia="en-US"/>
        </w:rPr>
        <w:t>déposants</w:t>
      </w:r>
      <w:r w:rsidR="00300791" w:rsidRPr="00265863">
        <w:rPr>
          <w:rFonts w:eastAsia="Times New Roman"/>
          <w:szCs w:val="22"/>
          <w:lang w:val="fr-FR" w:eastAsia="en-US"/>
        </w:rPr>
        <w:t xml:space="preserve"> chino</w:t>
      </w:r>
      <w:r w:rsidR="00D84593" w:rsidRPr="00265863">
        <w:rPr>
          <w:rFonts w:eastAsia="Times New Roman"/>
          <w:szCs w:val="22"/>
          <w:lang w:val="fr-FR" w:eastAsia="en-US"/>
        </w:rPr>
        <w:t>is.  Si</w:t>
      </w:r>
      <w:r w:rsidR="00300791" w:rsidRPr="00265863">
        <w:rPr>
          <w:rFonts w:eastAsia="Times New Roman"/>
          <w:szCs w:val="22"/>
          <w:lang w:val="fr-FR" w:eastAsia="en-US"/>
        </w:rPr>
        <w:t xml:space="preserve"> notre proposition est acceptée, </w:t>
      </w:r>
      <w:r w:rsidR="00CC7F26" w:rsidRPr="00265863">
        <w:rPr>
          <w:rFonts w:eastAsia="Times New Roman"/>
          <w:szCs w:val="22"/>
          <w:lang w:val="fr-FR" w:eastAsia="en-US"/>
        </w:rPr>
        <w:t xml:space="preserve">ce sera plus pratique pour </w:t>
      </w:r>
      <w:r w:rsidR="00576A48" w:rsidRPr="00265863">
        <w:rPr>
          <w:rFonts w:eastAsia="Times New Roman"/>
          <w:szCs w:val="22"/>
          <w:lang w:val="fr-FR" w:eastAsia="en-US"/>
        </w:rPr>
        <w:t xml:space="preserve">les </w:t>
      </w:r>
      <w:r w:rsidR="00CC7F26" w:rsidRPr="00265863">
        <w:rPr>
          <w:rFonts w:eastAsia="Times New Roman"/>
          <w:szCs w:val="22"/>
          <w:lang w:val="fr-FR" w:eastAsia="en-US"/>
        </w:rPr>
        <w:t xml:space="preserve">déposants </w:t>
      </w:r>
      <w:r w:rsidR="00576A48" w:rsidRPr="00265863">
        <w:rPr>
          <w:rFonts w:eastAsia="Times New Roman"/>
          <w:szCs w:val="22"/>
          <w:lang w:val="fr-FR" w:eastAsia="en-US"/>
        </w:rPr>
        <w:t xml:space="preserve">chinois </w:t>
      </w:r>
      <w:r w:rsidR="00CC7F26" w:rsidRPr="00265863">
        <w:rPr>
          <w:rFonts w:eastAsia="Times New Roman"/>
          <w:szCs w:val="22"/>
          <w:lang w:val="fr-FR" w:eastAsia="en-US"/>
        </w:rPr>
        <w:t xml:space="preserve">qui </w:t>
      </w:r>
      <w:r w:rsidR="00576A48" w:rsidRPr="00265863">
        <w:rPr>
          <w:rFonts w:eastAsia="Times New Roman"/>
          <w:szCs w:val="22"/>
          <w:lang w:val="fr-FR" w:eastAsia="en-US"/>
        </w:rPr>
        <w:t>bénéfic</w:t>
      </w:r>
      <w:r w:rsidR="00776E6A" w:rsidRPr="00265863">
        <w:rPr>
          <w:rFonts w:eastAsia="Times New Roman"/>
          <w:szCs w:val="22"/>
          <w:lang w:val="fr-FR" w:eastAsia="en-US"/>
        </w:rPr>
        <w:t>i</w:t>
      </w:r>
      <w:r w:rsidR="00576A48" w:rsidRPr="00265863">
        <w:rPr>
          <w:rFonts w:eastAsia="Times New Roman"/>
          <w:szCs w:val="22"/>
          <w:lang w:val="fr-FR" w:eastAsia="en-US"/>
        </w:rPr>
        <w:t>eront d</w:t>
      </w:r>
      <w:r w:rsidR="00B82A7C" w:rsidRPr="00265863">
        <w:rPr>
          <w:rFonts w:eastAsia="Times New Roman"/>
          <w:szCs w:val="22"/>
          <w:lang w:val="fr-FR" w:eastAsia="en-US"/>
        </w:rPr>
        <w:t>’</w:t>
      </w:r>
      <w:r w:rsidR="00576A48" w:rsidRPr="00265863">
        <w:rPr>
          <w:rFonts w:eastAsia="Times New Roman"/>
          <w:szCs w:val="22"/>
          <w:lang w:val="fr-FR" w:eastAsia="en-US"/>
        </w:rPr>
        <w:t xml:space="preserve">une meilleure protection, </w:t>
      </w:r>
      <w:r w:rsidR="00CC7F26" w:rsidRPr="00265863">
        <w:rPr>
          <w:rFonts w:eastAsia="Times New Roman"/>
          <w:szCs w:val="22"/>
          <w:lang w:val="fr-FR" w:eastAsia="en-US"/>
        </w:rPr>
        <w:t xml:space="preserve">avec </w:t>
      </w:r>
      <w:r w:rsidR="00576A48" w:rsidRPr="00265863">
        <w:rPr>
          <w:rFonts w:eastAsia="Times New Roman"/>
          <w:szCs w:val="22"/>
          <w:lang w:val="fr-FR" w:eastAsia="en-US"/>
        </w:rPr>
        <w:t xml:space="preserve">des avantages </w:t>
      </w:r>
      <w:r w:rsidR="009B4A3D" w:rsidRPr="00265863">
        <w:rPr>
          <w:rFonts w:eastAsia="Times New Roman"/>
          <w:szCs w:val="22"/>
          <w:lang w:val="fr-FR" w:eastAsia="en-US"/>
        </w:rPr>
        <w:t>liés à</w:t>
      </w:r>
      <w:r w:rsidR="00576A48" w:rsidRPr="00265863">
        <w:rPr>
          <w:rFonts w:eastAsia="Times New Roman"/>
          <w:szCs w:val="22"/>
          <w:lang w:val="fr-FR" w:eastAsia="en-US"/>
        </w:rPr>
        <w:t xml:space="preserve"> l</w:t>
      </w:r>
      <w:r w:rsidR="00B82A7C" w:rsidRPr="00265863">
        <w:rPr>
          <w:rFonts w:eastAsia="Times New Roman"/>
          <w:szCs w:val="22"/>
          <w:lang w:val="fr-FR" w:eastAsia="en-US"/>
        </w:rPr>
        <w:t>’</w:t>
      </w:r>
      <w:r w:rsidR="00576A48" w:rsidRPr="00265863">
        <w:rPr>
          <w:rFonts w:eastAsia="Times New Roman"/>
          <w:szCs w:val="22"/>
          <w:lang w:val="fr-FR" w:eastAsia="en-US"/>
        </w:rPr>
        <w:t>int</w:t>
      </w:r>
      <w:r w:rsidR="00CC7F26" w:rsidRPr="00265863">
        <w:rPr>
          <w:rFonts w:eastAsia="Times New Roman"/>
          <w:szCs w:val="22"/>
          <w:lang w:val="fr-FR" w:eastAsia="en-US"/>
        </w:rPr>
        <w:t xml:space="preserve">égration </w:t>
      </w:r>
      <w:r w:rsidR="00576A48" w:rsidRPr="00265863">
        <w:rPr>
          <w:rFonts w:eastAsia="Times New Roman"/>
          <w:szCs w:val="22"/>
          <w:lang w:val="fr-FR" w:eastAsia="en-US"/>
        </w:rPr>
        <w:t>des marques chinois</w:t>
      </w:r>
      <w:r w:rsidR="00D84593" w:rsidRPr="00265863">
        <w:rPr>
          <w:rFonts w:eastAsia="Times New Roman"/>
          <w:szCs w:val="22"/>
          <w:lang w:val="fr-FR" w:eastAsia="en-US"/>
        </w:rPr>
        <w:t>es.  Ce</w:t>
      </w:r>
      <w:r w:rsidR="00CC7F26" w:rsidRPr="00265863">
        <w:rPr>
          <w:rFonts w:eastAsia="Times New Roman"/>
          <w:szCs w:val="22"/>
          <w:lang w:val="fr-FR" w:eastAsia="en-US"/>
        </w:rPr>
        <w:t xml:space="preserve">la créera </w:t>
      </w:r>
      <w:r w:rsidR="00576A48" w:rsidRPr="00265863">
        <w:rPr>
          <w:rFonts w:eastAsia="Times New Roman"/>
          <w:szCs w:val="22"/>
          <w:lang w:val="fr-FR" w:eastAsia="en-US"/>
        </w:rPr>
        <w:t>certainement plus d</w:t>
      </w:r>
      <w:r w:rsidR="00B82A7C" w:rsidRPr="00265863">
        <w:rPr>
          <w:rFonts w:eastAsia="Times New Roman"/>
          <w:szCs w:val="22"/>
          <w:lang w:val="fr-FR" w:eastAsia="en-US"/>
        </w:rPr>
        <w:t>’</w:t>
      </w:r>
      <w:r w:rsidR="00576A48" w:rsidRPr="00265863">
        <w:rPr>
          <w:rFonts w:eastAsia="Times New Roman"/>
          <w:szCs w:val="22"/>
          <w:lang w:val="fr-FR" w:eastAsia="en-US"/>
        </w:rPr>
        <w:t xml:space="preserve">enthousiasme </w:t>
      </w:r>
      <w:r w:rsidR="00CC7F26" w:rsidRPr="00265863">
        <w:rPr>
          <w:rFonts w:eastAsia="Times New Roman"/>
          <w:szCs w:val="22"/>
          <w:lang w:val="fr-FR" w:eastAsia="en-US"/>
        </w:rPr>
        <w:t>pour l</w:t>
      </w:r>
      <w:r w:rsidR="00B82A7C" w:rsidRPr="00265863">
        <w:rPr>
          <w:rFonts w:eastAsia="Times New Roman"/>
          <w:szCs w:val="22"/>
          <w:lang w:val="fr-FR" w:eastAsia="en-US"/>
        </w:rPr>
        <w:t>’</w:t>
      </w:r>
      <w:r w:rsidR="00CC7F26" w:rsidRPr="00265863">
        <w:rPr>
          <w:rFonts w:eastAsia="Times New Roman"/>
          <w:szCs w:val="22"/>
          <w:lang w:val="fr-FR" w:eastAsia="en-US"/>
        </w:rPr>
        <w:t xml:space="preserve">utilisation du système de Madrid </w:t>
      </w:r>
      <w:r w:rsidR="00576A48" w:rsidRPr="00265863">
        <w:rPr>
          <w:rFonts w:eastAsia="Times New Roman"/>
          <w:szCs w:val="22"/>
          <w:lang w:val="fr-FR" w:eastAsia="en-US"/>
        </w:rPr>
        <w:t>d</w:t>
      </w:r>
      <w:r w:rsidR="00CC7F26" w:rsidRPr="00265863">
        <w:rPr>
          <w:rFonts w:eastAsia="Times New Roman"/>
          <w:szCs w:val="22"/>
          <w:lang w:val="fr-FR" w:eastAsia="en-US"/>
        </w:rPr>
        <w:t>an</w:t>
      </w:r>
      <w:r w:rsidR="00576A48" w:rsidRPr="00265863">
        <w:rPr>
          <w:rFonts w:eastAsia="Times New Roman"/>
          <w:szCs w:val="22"/>
          <w:lang w:val="fr-FR" w:eastAsia="en-US"/>
        </w:rPr>
        <w:t xml:space="preserve">s </w:t>
      </w:r>
      <w:r w:rsidR="00CC7F26" w:rsidRPr="00265863">
        <w:rPr>
          <w:rFonts w:eastAsia="Times New Roman"/>
          <w:szCs w:val="22"/>
          <w:lang w:val="fr-FR" w:eastAsia="en-US"/>
        </w:rPr>
        <w:t xml:space="preserve">les </w:t>
      </w:r>
      <w:r w:rsidR="00576A48" w:rsidRPr="00265863">
        <w:rPr>
          <w:rFonts w:eastAsia="Times New Roman"/>
          <w:szCs w:val="22"/>
          <w:lang w:val="fr-FR" w:eastAsia="en-US"/>
        </w:rPr>
        <w:t>milieux d</w:t>
      </w:r>
      <w:r w:rsidR="00B82A7C" w:rsidRPr="00265863">
        <w:rPr>
          <w:rFonts w:eastAsia="Times New Roman"/>
          <w:szCs w:val="22"/>
          <w:lang w:val="fr-FR" w:eastAsia="en-US"/>
        </w:rPr>
        <w:t>’</w:t>
      </w:r>
      <w:r w:rsidR="00576A48" w:rsidRPr="00265863">
        <w:rPr>
          <w:rFonts w:eastAsia="Times New Roman"/>
          <w:szCs w:val="22"/>
          <w:lang w:val="fr-FR" w:eastAsia="en-US"/>
        </w:rPr>
        <w:t xml:space="preserve">affaires chinois, </w:t>
      </w:r>
      <w:r w:rsidR="009B4A3D" w:rsidRPr="00265863">
        <w:rPr>
          <w:rFonts w:eastAsia="Times New Roman"/>
          <w:szCs w:val="22"/>
          <w:lang w:val="fr-FR" w:eastAsia="en-US"/>
        </w:rPr>
        <w:t>permettant</w:t>
      </w:r>
      <w:r w:rsidR="00576A48" w:rsidRPr="00265863">
        <w:rPr>
          <w:rFonts w:eastAsia="Times New Roman"/>
          <w:szCs w:val="22"/>
          <w:lang w:val="fr-FR" w:eastAsia="en-US"/>
        </w:rPr>
        <w:t xml:space="preserve"> à la Chine de tirer pleinement parti du grand potentiel </w:t>
      </w:r>
      <w:r w:rsidR="00CC7F26" w:rsidRPr="00265863">
        <w:rPr>
          <w:rFonts w:eastAsia="Times New Roman"/>
          <w:szCs w:val="22"/>
          <w:lang w:val="fr-FR" w:eastAsia="en-US"/>
        </w:rPr>
        <w:t>que représente</w:t>
      </w:r>
      <w:r w:rsidR="00576A48" w:rsidRPr="00265863">
        <w:rPr>
          <w:rFonts w:eastAsia="Times New Roman"/>
          <w:szCs w:val="22"/>
          <w:lang w:val="fr-FR" w:eastAsia="en-US"/>
        </w:rPr>
        <w:t xml:space="preserve"> l</w:t>
      </w:r>
      <w:r w:rsidR="00B82A7C" w:rsidRPr="00265863">
        <w:rPr>
          <w:rFonts w:eastAsia="Times New Roman"/>
          <w:szCs w:val="22"/>
          <w:lang w:val="fr-FR" w:eastAsia="en-US"/>
        </w:rPr>
        <w:t>’</w:t>
      </w:r>
      <w:r w:rsidR="00576A48" w:rsidRPr="00265863">
        <w:rPr>
          <w:rFonts w:eastAsia="Times New Roman"/>
          <w:szCs w:val="22"/>
          <w:lang w:val="fr-FR" w:eastAsia="en-US"/>
        </w:rPr>
        <w:t>application du système de Madrid.</w:t>
      </w:r>
    </w:p>
    <w:p w:rsidR="0025715F" w:rsidRPr="00265863" w:rsidRDefault="000643E6" w:rsidP="0090176C">
      <w:pPr>
        <w:autoSpaceDE w:val="0"/>
        <w:autoSpaceDN w:val="0"/>
        <w:adjustRightInd w:val="0"/>
        <w:spacing w:after="220"/>
        <w:rPr>
          <w:rFonts w:eastAsia="Times New Roman"/>
          <w:szCs w:val="22"/>
          <w:lang w:val="fr-FR" w:eastAsia="en-US"/>
        </w:rPr>
      </w:pPr>
      <w:r w:rsidRPr="00265863">
        <w:rPr>
          <w:rFonts w:eastAsia="Times New Roman"/>
          <w:szCs w:val="22"/>
          <w:lang w:val="fr-FR" w:eastAsia="en-US"/>
        </w:rPr>
        <w:tab/>
      </w:r>
      <w:r w:rsidR="000C4E64" w:rsidRPr="00265863">
        <w:rPr>
          <w:rFonts w:eastAsia="Times New Roman"/>
          <w:szCs w:val="22"/>
          <w:lang w:val="fr-FR" w:eastAsia="en-US"/>
        </w:rPr>
        <w:t xml:space="preserve">Le chinois est </w:t>
      </w:r>
      <w:r w:rsidR="00300791" w:rsidRPr="00265863">
        <w:rPr>
          <w:rFonts w:eastAsia="Times New Roman"/>
          <w:szCs w:val="22"/>
          <w:lang w:val="fr-FR" w:eastAsia="en-US"/>
        </w:rPr>
        <w:t>la langue la plus parlée dans le mon</w:t>
      </w:r>
      <w:r w:rsidR="00D84593" w:rsidRPr="00265863">
        <w:rPr>
          <w:rFonts w:eastAsia="Times New Roman"/>
          <w:szCs w:val="22"/>
          <w:lang w:val="fr-FR" w:eastAsia="en-US"/>
        </w:rPr>
        <w:t>de.  En</w:t>
      </w:r>
      <w:r w:rsidR="000C4E64" w:rsidRPr="00265863">
        <w:rPr>
          <w:rFonts w:eastAsia="Times New Roman"/>
          <w:szCs w:val="22"/>
          <w:lang w:val="fr-FR" w:eastAsia="en-US"/>
        </w:rPr>
        <w:t xml:space="preserve"> tant que membre permanent du Conseil de sécurité de l</w:t>
      </w:r>
      <w:r w:rsidR="00B82A7C" w:rsidRPr="00265863">
        <w:rPr>
          <w:rFonts w:eastAsia="Times New Roman"/>
          <w:szCs w:val="22"/>
          <w:lang w:val="fr-FR" w:eastAsia="en-US"/>
        </w:rPr>
        <w:t>’</w:t>
      </w:r>
      <w:r w:rsidR="000C4E64" w:rsidRPr="00265863">
        <w:rPr>
          <w:rFonts w:eastAsia="Times New Roman"/>
          <w:szCs w:val="22"/>
          <w:lang w:val="fr-FR" w:eastAsia="en-US"/>
        </w:rPr>
        <w:t xml:space="preserve">ONU, la Chine joue un rôle </w:t>
      </w:r>
      <w:r w:rsidR="00CC7F26" w:rsidRPr="00265863">
        <w:rPr>
          <w:rFonts w:eastAsia="Times New Roman"/>
          <w:szCs w:val="22"/>
          <w:lang w:val="fr-FR" w:eastAsia="en-US"/>
        </w:rPr>
        <w:t>clé</w:t>
      </w:r>
      <w:r w:rsidR="000C4E64" w:rsidRPr="00265863">
        <w:rPr>
          <w:rFonts w:eastAsia="Times New Roman"/>
          <w:szCs w:val="22"/>
          <w:lang w:val="fr-FR" w:eastAsia="en-US"/>
        </w:rPr>
        <w:t xml:space="preserve"> dans le système des </w:t>
      </w:r>
      <w:r w:rsidR="00B82A7C" w:rsidRPr="00265863">
        <w:rPr>
          <w:rFonts w:eastAsia="Times New Roman"/>
          <w:szCs w:val="22"/>
          <w:lang w:val="fr-FR" w:eastAsia="en-US"/>
        </w:rPr>
        <w:t>Nations Uni</w:t>
      </w:r>
      <w:r w:rsidR="00D84593" w:rsidRPr="00265863">
        <w:rPr>
          <w:rFonts w:eastAsia="Times New Roman"/>
          <w:szCs w:val="22"/>
          <w:lang w:val="fr-FR" w:eastAsia="en-US"/>
        </w:rPr>
        <w:t>es.  Le </w:t>
      </w:r>
      <w:r w:rsidR="000C4E64" w:rsidRPr="00265863">
        <w:rPr>
          <w:rFonts w:eastAsia="Times New Roman"/>
          <w:szCs w:val="22"/>
          <w:lang w:val="fr-FR" w:eastAsia="en-US"/>
        </w:rPr>
        <w:t>chinois est l</w:t>
      </w:r>
      <w:r w:rsidR="00B82A7C" w:rsidRPr="00265863">
        <w:rPr>
          <w:rFonts w:eastAsia="Times New Roman"/>
          <w:szCs w:val="22"/>
          <w:lang w:val="fr-FR" w:eastAsia="en-US"/>
        </w:rPr>
        <w:t>’</w:t>
      </w:r>
      <w:r w:rsidR="000C4E64" w:rsidRPr="00265863">
        <w:rPr>
          <w:rFonts w:eastAsia="Times New Roman"/>
          <w:szCs w:val="22"/>
          <w:lang w:val="fr-FR" w:eastAsia="en-US"/>
        </w:rPr>
        <w:t>une des six</w:t>
      </w:r>
      <w:r w:rsidR="00FD3290" w:rsidRPr="00265863">
        <w:rPr>
          <w:rFonts w:eastAsia="Times New Roman"/>
          <w:szCs w:val="22"/>
          <w:lang w:val="fr-FR" w:eastAsia="en-US"/>
        </w:rPr>
        <w:t> </w:t>
      </w:r>
      <w:r w:rsidR="000C4E64" w:rsidRPr="00265863">
        <w:rPr>
          <w:rFonts w:eastAsia="Times New Roman"/>
          <w:szCs w:val="22"/>
          <w:lang w:val="fr-FR" w:eastAsia="en-US"/>
        </w:rPr>
        <w:t>langues officielles de l</w:t>
      </w:r>
      <w:r w:rsidR="00B82A7C" w:rsidRPr="00265863">
        <w:rPr>
          <w:rFonts w:eastAsia="Times New Roman"/>
          <w:szCs w:val="22"/>
          <w:lang w:val="fr-FR" w:eastAsia="en-US"/>
        </w:rPr>
        <w:t>’</w:t>
      </w:r>
      <w:r w:rsidR="000C4E64" w:rsidRPr="00265863">
        <w:rPr>
          <w:rFonts w:eastAsia="Times New Roman"/>
          <w:szCs w:val="22"/>
          <w:lang w:val="fr-FR" w:eastAsia="en-US"/>
        </w:rPr>
        <w:t>ONU et l</w:t>
      </w:r>
      <w:r w:rsidR="00B82A7C" w:rsidRPr="00265863">
        <w:rPr>
          <w:rFonts w:eastAsia="Times New Roman"/>
          <w:szCs w:val="22"/>
          <w:lang w:val="fr-FR" w:eastAsia="en-US"/>
        </w:rPr>
        <w:t>’</w:t>
      </w:r>
      <w:r w:rsidR="000C4E64" w:rsidRPr="00265863">
        <w:rPr>
          <w:rFonts w:eastAsia="Times New Roman"/>
          <w:szCs w:val="22"/>
          <w:lang w:val="fr-FR" w:eastAsia="en-US"/>
        </w:rPr>
        <w:t>une des six</w:t>
      </w:r>
      <w:r w:rsidR="00FD3290" w:rsidRPr="00265863">
        <w:rPr>
          <w:rFonts w:eastAsia="Times New Roman"/>
          <w:szCs w:val="22"/>
          <w:lang w:val="fr-FR" w:eastAsia="en-US"/>
        </w:rPr>
        <w:t> </w:t>
      </w:r>
      <w:r w:rsidR="000C4E64" w:rsidRPr="00265863">
        <w:rPr>
          <w:rFonts w:eastAsia="Times New Roman"/>
          <w:szCs w:val="22"/>
          <w:lang w:val="fr-FR" w:eastAsia="en-US"/>
        </w:rPr>
        <w:t>langues de travail des assemblées de l</w:t>
      </w:r>
      <w:r w:rsidR="00B82A7C" w:rsidRPr="00265863">
        <w:rPr>
          <w:rFonts w:eastAsia="Times New Roman"/>
          <w:szCs w:val="22"/>
          <w:lang w:val="fr-FR" w:eastAsia="en-US"/>
        </w:rPr>
        <w:t>’</w:t>
      </w:r>
      <w:r w:rsidR="000C4E64" w:rsidRPr="00265863">
        <w:rPr>
          <w:rFonts w:eastAsia="Times New Roman"/>
          <w:szCs w:val="22"/>
          <w:lang w:val="fr-FR" w:eastAsia="en-US"/>
        </w:rPr>
        <w:t>OMPI.</w:t>
      </w:r>
      <w:r w:rsidR="00FD3290" w:rsidRPr="00265863">
        <w:rPr>
          <w:rFonts w:eastAsia="Times New Roman"/>
          <w:szCs w:val="22"/>
          <w:lang w:val="fr-FR" w:eastAsia="en-US"/>
        </w:rPr>
        <w:t xml:space="preserve"> </w:t>
      </w:r>
      <w:r w:rsidR="00813B9C" w:rsidRPr="00265863">
        <w:rPr>
          <w:lang w:val="fr-FR"/>
        </w:rPr>
        <w:t xml:space="preserve"> </w:t>
      </w:r>
      <w:r w:rsidR="000C4E64" w:rsidRPr="00265863">
        <w:rPr>
          <w:rFonts w:eastAsia="Times New Roman"/>
          <w:szCs w:val="22"/>
          <w:lang w:val="fr-FR" w:eastAsia="en-US"/>
        </w:rPr>
        <w:t>L</w:t>
      </w:r>
      <w:r w:rsidR="00B82A7C" w:rsidRPr="00265863">
        <w:rPr>
          <w:rFonts w:eastAsia="Times New Roman"/>
          <w:szCs w:val="22"/>
          <w:lang w:val="fr-FR" w:eastAsia="en-US"/>
        </w:rPr>
        <w:t>’</w:t>
      </w:r>
      <w:r w:rsidR="000C4E64" w:rsidRPr="00265863">
        <w:rPr>
          <w:rFonts w:eastAsia="Times New Roman"/>
          <w:szCs w:val="22"/>
          <w:lang w:val="fr-FR" w:eastAsia="en-US"/>
        </w:rPr>
        <w:t>introduction du chinois comme langue de travail du système de Madrid est tout à fait raisonnable et légitime, et non seulement elle suit la règle de l</w:t>
      </w:r>
      <w:r w:rsidR="00B82A7C" w:rsidRPr="00265863">
        <w:rPr>
          <w:rFonts w:eastAsia="Times New Roman"/>
          <w:szCs w:val="22"/>
          <w:lang w:val="fr-FR" w:eastAsia="en-US"/>
        </w:rPr>
        <w:t>’</w:t>
      </w:r>
      <w:r w:rsidR="000C4E64" w:rsidRPr="00265863">
        <w:rPr>
          <w:rFonts w:eastAsia="Times New Roman"/>
          <w:szCs w:val="22"/>
          <w:lang w:val="fr-FR" w:eastAsia="en-US"/>
        </w:rPr>
        <w:t>ONU, mais elle renforcerait également l</w:t>
      </w:r>
      <w:r w:rsidR="00B82A7C" w:rsidRPr="00265863">
        <w:rPr>
          <w:rFonts w:eastAsia="Times New Roman"/>
          <w:szCs w:val="22"/>
          <w:lang w:val="fr-FR" w:eastAsia="en-US"/>
        </w:rPr>
        <w:t>’</w:t>
      </w:r>
      <w:r w:rsidR="000C4E64" w:rsidRPr="00265863">
        <w:rPr>
          <w:rFonts w:eastAsia="Times New Roman"/>
          <w:szCs w:val="22"/>
          <w:lang w:val="fr-FR" w:eastAsia="en-US"/>
        </w:rPr>
        <w:t xml:space="preserve">influence internationale du système de Madrid, </w:t>
      </w:r>
      <w:r w:rsidR="00300791" w:rsidRPr="00265863">
        <w:rPr>
          <w:rFonts w:eastAsia="Times New Roman"/>
          <w:szCs w:val="22"/>
          <w:lang w:val="fr-FR" w:eastAsia="en-US"/>
        </w:rPr>
        <w:t>profitant</w:t>
      </w:r>
      <w:r w:rsidR="000C4E64" w:rsidRPr="00265863">
        <w:rPr>
          <w:rFonts w:eastAsia="Times New Roman"/>
          <w:szCs w:val="22"/>
          <w:lang w:val="fr-FR" w:eastAsia="en-US"/>
        </w:rPr>
        <w:t xml:space="preserve"> à tous les États membres de l</w:t>
      </w:r>
      <w:r w:rsidR="00B82A7C" w:rsidRPr="00265863">
        <w:rPr>
          <w:rFonts w:eastAsia="Times New Roman"/>
          <w:szCs w:val="22"/>
          <w:lang w:val="fr-FR" w:eastAsia="en-US"/>
        </w:rPr>
        <w:t>’</w:t>
      </w:r>
      <w:r w:rsidR="000C4E64" w:rsidRPr="00265863">
        <w:rPr>
          <w:rFonts w:eastAsia="Times New Roman"/>
          <w:szCs w:val="22"/>
          <w:lang w:val="fr-FR" w:eastAsia="en-US"/>
        </w:rPr>
        <w:t>OMPI.</w:t>
      </w:r>
    </w:p>
    <w:p w:rsidR="0025715F" w:rsidRPr="00265863" w:rsidRDefault="000643E6" w:rsidP="0090176C">
      <w:pPr>
        <w:autoSpaceDE w:val="0"/>
        <w:autoSpaceDN w:val="0"/>
        <w:adjustRightInd w:val="0"/>
        <w:spacing w:after="220"/>
        <w:rPr>
          <w:rFonts w:eastAsia="Times New Roman"/>
          <w:szCs w:val="22"/>
          <w:lang w:val="fr-FR" w:eastAsia="en-US"/>
        </w:rPr>
      </w:pPr>
      <w:r w:rsidRPr="00265863">
        <w:rPr>
          <w:rFonts w:eastAsia="Times New Roman"/>
          <w:szCs w:val="22"/>
          <w:lang w:val="fr-FR" w:eastAsia="en-US"/>
        </w:rPr>
        <w:tab/>
      </w:r>
      <w:r w:rsidR="000C4E64" w:rsidRPr="00265863">
        <w:rPr>
          <w:rFonts w:eastAsia="Times New Roman"/>
          <w:szCs w:val="22"/>
          <w:lang w:val="fr-FR" w:eastAsia="en-US"/>
        </w:rPr>
        <w:t>En outre, avec l</w:t>
      </w:r>
      <w:r w:rsidR="00B82A7C" w:rsidRPr="00265863">
        <w:rPr>
          <w:rFonts w:eastAsia="Times New Roman"/>
          <w:szCs w:val="22"/>
          <w:lang w:val="fr-FR" w:eastAsia="en-US"/>
        </w:rPr>
        <w:t>’</w:t>
      </w:r>
      <w:r w:rsidR="000C4E64" w:rsidRPr="00265863">
        <w:rPr>
          <w:rFonts w:eastAsia="Times New Roman"/>
          <w:szCs w:val="22"/>
          <w:lang w:val="fr-FR" w:eastAsia="en-US"/>
        </w:rPr>
        <w:t>amélioration du système de traduction fondé sur l</w:t>
      </w:r>
      <w:r w:rsidR="00B82A7C" w:rsidRPr="00265863">
        <w:rPr>
          <w:rFonts w:eastAsia="Times New Roman"/>
          <w:szCs w:val="22"/>
          <w:lang w:val="fr-FR" w:eastAsia="en-US"/>
        </w:rPr>
        <w:t>’</w:t>
      </w:r>
      <w:r w:rsidR="000C4E64" w:rsidRPr="00265863">
        <w:rPr>
          <w:rFonts w:eastAsia="Times New Roman"/>
          <w:szCs w:val="22"/>
          <w:lang w:val="fr-FR" w:eastAsia="en-US"/>
        </w:rPr>
        <w:t>intelligence artificielle de l</w:t>
      </w:r>
      <w:r w:rsidR="00B82A7C" w:rsidRPr="00265863">
        <w:rPr>
          <w:rFonts w:eastAsia="Times New Roman"/>
          <w:szCs w:val="22"/>
          <w:lang w:val="fr-FR" w:eastAsia="en-US"/>
        </w:rPr>
        <w:t>’</w:t>
      </w:r>
      <w:r w:rsidR="000C4E64" w:rsidRPr="00265863">
        <w:rPr>
          <w:rFonts w:eastAsia="Times New Roman"/>
          <w:szCs w:val="22"/>
          <w:lang w:val="fr-FR" w:eastAsia="en-US"/>
        </w:rPr>
        <w:t>OMPI, nous pensons que l</w:t>
      </w:r>
      <w:r w:rsidR="00B82A7C" w:rsidRPr="00265863">
        <w:rPr>
          <w:rFonts w:eastAsia="Times New Roman"/>
          <w:szCs w:val="22"/>
          <w:lang w:val="fr-FR" w:eastAsia="en-US"/>
        </w:rPr>
        <w:t>’</w:t>
      </w:r>
      <w:r w:rsidR="000C4E64" w:rsidRPr="00265863">
        <w:rPr>
          <w:rFonts w:eastAsia="Times New Roman"/>
          <w:szCs w:val="22"/>
          <w:lang w:val="fr-FR" w:eastAsia="en-US"/>
        </w:rPr>
        <w:t>introduction du chinois comme langue de travail du système de Madrid n</w:t>
      </w:r>
      <w:r w:rsidR="00B82A7C" w:rsidRPr="00265863">
        <w:rPr>
          <w:rFonts w:eastAsia="Times New Roman"/>
          <w:szCs w:val="22"/>
          <w:lang w:val="fr-FR" w:eastAsia="en-US"/>
        </w:rPr>
        <w:t>’</w:t>
      </w:r>
      <w:r w:rsidR="000C4E64" w:rsidRPr="00265863">
        <w:rPr>
          <w:rFonts w:eastAsia="Times New Roman"/>
          <w:szCs w:val="22"/>
          <w:lang w:val="fr-FR" w:eastAsia="en-US"/>
        </w:rPr>
        <w:t>augmentera pas beaucoup le coût de la traduction.</w:t>
      </w:r>
    </w:p>
    <w:p w:rsidR="0025715F" w:rsidRPr="00265863" w:rsidRDefault="000643E6" w:rsidP="0090176C">
      <w:pPr>
        <w:autoSpaceDE w:val="0"/>
        <w:autoSpaceDN w:val="0"/>
        <w:adjustRightInd w:val="0"/>
        <w:spacing w:after="220"/>
        <w:rPr>
          <w:rFonts w:eastAsia="Times New Roman"/>
          <w:szCs w:val="22"/>
          <w:lang w:val="fr-FR" w:eastAsia="en-US"/>
        </w:rPr>
      </w:pPr>
      <w:r w:rsidRPr="00265863">
        <w:rPr>
          <w:rFonts w:eastAsia="Times New Roman"/>
          <w:szCs w:val="22"/>
          <w:lang w:val="fr-FR" w:eastAsia="en-US"/>
        </w:rPr>
        <w:tab/>
      </w:r>
      <w:r w:rsidR="009409E0" w:rsidRPr="00265863">
        <w:rPr>
          <w:rFonts w:eastAsia="Times New Roman"/>
          <w:szCs w:val="22"/>
          <w:lang w:val="fr-FR" w:eastAsia="en-US"/>
        </w:rPr>
        <w:t>Lors de la cérémonie d</w:t>
      </w:r>
      <w:r w:rsidR="00B82A7C" w:rsidRPr="00265863">
        <w:rPr>
          <w:rFonts w:eastAsia="Times New Roman"/>
          <w:szCs w:val="22"/>
          <w:lang w:val="fr-FR" w:eastAsia="en-US"/>
        </w:rPr>
        <w:t>’</w:t>
      </w:r>
      <w:r w:rsidR="009409E0" w:rsidRPr="00265863">
        <w:rPr>
          <w:rFonts w:eastAsia="Times New Roman"/>
          <w:szCs w:val="22"/>
          <w:lang w:val="fr-FR" w:eastAsia="en-US"/>
        </w:rPr>
        <w:t xml:space="preserve">ouverture du Forum de </w:t>
      </w:r>
      <w:proofErr w:type="spellStart"/>
      <w:r w:rsidR="009409E0" w:rsidRPr="00265863">
        <w:rPr>
          <w:rFonts w:eastAsia="Times New Roman"/>
          <w:szCs w:val="22"/>
          <w:lang w:val="fr-FR" w:eastAsia="en-US"/>
        </w:rPr>
        <w:t>Boao</w:t>
      </w:r>
      <w:proofErr w:type="spellEnd"/>
      <w:r w:rsidR="009409E0" w:rsidRPr="00265863">
        <w:rPr>
          <w:rFonts w:eastAsia="Times New Roman"/>
          <w:szCs w:val="22"/>
          <w:lang w:val="fr-FR" w:eastAsia="en-US"/>
        </w:rPr>
        <w:t xml:space="preserve"> </w:t>
      </w:r>
      <w:r w:rsidR="00300791" w:rsidRPr="00265863">
        <w:rPr>
          <w:rFonts w:eastAsia="Times New Roman"/>
          <w:szCs w:val="22"/>
          <w:lang w:val="fr-FR" w:eastAsia="en-US"/>
        </w:rPr>
        <w:t>au mois d</w:t>
      </w:r>
      <w:r w:rsidR="00B82A7C" w:rsidRPr="00265863">
        <w:rPr>
          <w:rFonts w:eastAsia="Times New Roman"/>
          <w:szCs w:val="22"/>
          <w:lang w:val="fr-FR" w:eastAsia="en-US"/>
        </w:rPr>
        <w:t>’</w:t>
      </w:r>
      <w:r w:rsidR="009409E0" w:rsidRPr="00265863">
        <w:rPr>
          <w:rFonts w:eastAsia="Times New Roman"/>
          <w:szCs w:val="22"/>
          <w:lang w:val="fr-FR" w:eastAsia="en-US"/>
        </w:rPr>
        <w:t>avril de cette année, le président chinois, M.</w:t>
      </w:r>
      <w:r w:rsidR="00FD3290" w:rsidRPr="00265863">
        <w:rPr>
          <w:rFonts w:eastAsia="Times New Roman"/>
          <w:szCs w:val="22"/>
          <w:lang w:val="fr-FR" w:eastAsia="en-US"/>
        </w:rPr>
        <w:t> </w:t>
      </w:r>
      <w:r w:rsidR="009409E0" w:rsidRPr="00265863">
        <w:rPr>
          <w:rFonts w:eastAsia="Times New Roman"/>
          <w:szCs w:val="22"/>
          <w:lang w:val="fr-FR" w:eastAsia="en-US"/>
        </w:rPr>
        <w:t>Xi</w:t>
      </w:r>
      <w:r w:rsidR="00D84593" w:rsidRPr="00265863">
        <w:rPr>
          <w:rFonts w:eastAsia="Times New Roman"/>
          <w:szCs w:val="22"/>
          <w:lang w:val="fr-FR" w:eastAsia="en-US"/>
        </w:rPr>
        <w:t> </w:t>
      </w:r>
      <w:proofErr w:type="spellStart"/>
      <w:r w:rsidR="009409E0" w:rsidRPr="00265863">
        <w:rPr>
          <w:rFonts w:eastAsia="Times New Roman"/>
          <w:szCs w:val="22"/>
          <w:lang w:val="fr-FR" w:eastAsia="en-US"/>
        </w:rPr>
        <w:t>Jinping</w:t>
      </w:r>
      <w:proofErr w:type="spellEnd"/>
      <w:r w:rsidR="009409E0" w:rsidRPr="00265863">
        <w:rPr>
          <w:rFonts w:eastAsia="Times New Roman"/>
          <w:szCs w:val="22"/>
          <w:lang w:val="fr-FR" w:eastAsia="en-US"/>
        </w:rPr>
        <w:t>, a prononcé un discours liminaire dans lequel il a clairement indiqué que le renforcement de la protection de la propriété intellectuelle était l</w:t>
      </w:r>
      <w:r w:rsidR="00B82A7C" w:rsidRPr="00265863">
        <w:rPr>
          <w:rFonts w:eastAsia="Times New Roman"/>
          <w:szCs w:val="22"/>
          <w:lang w:val="fr-FR" w:eastAsia="en-US"/>
        </w:rPr>
        <w:t>’</w:t>
      </w:r>
      <w:r w:rsidR="009409E0" w:rsidRPr="00265863">
        <w:rPr>
          <w:rFonts w:eastAsia="Times New Roman"/>
          <w:szCs w:val="22"/>
          <w:lang w:val="fr-FR" w:eastAsia="en-US"/>
        </w:rPr>
        <w:t>une des quatre</w:t>
      </w:r>
      <w:r w:rsidR="00FD3290" w:rsidRPr="00265863">
        <w:rPr>
          <w:rFonts w:eastAsia="Times New Roman"/>
          <w:szCs w:val="22"/>
          <w:lang w:val="fr-FR" w:eastAsia="en-US"/>
        </w:rPr>
        <w:t> </w:t>
      </w:r>
      <w:r w:rsidR="009409E0" w:rsidRPr="00265863">
        <w:rPr>
          <w:rFonts w:eastAsia="Times New Roman"/>
          <w:szCs w:val="22"/>
          <w:lang w:val="fr-FR" w:eastAsia="en-US"/>
        </w:rPr>
        <w:t xml:space="preserve">grandes mesures à prendre pour </w:t>
      </w:r>
      <w:r w:rsidR="00CC7F26" w:rsidRPr="00265863">
        <w:rPr>
          <w:rFonts w:eastAsia="Times New Roman"/>
          <w:szCs w:val="22"/>
          <w:lang w:val="fr-FR" w:eastAsia="en-US"/>
        </w:rPr>
        <w:t>accélérer</w:t>
      </w:r>
      <w:r w:rsidR="009409E0" w:rsidRPr="00265863">
        <w:rPr>
          <w:rFonts w:eastAsia="Times New Roman"/>
          <w:szCs w:val="22"/>
          <w:lang w:val="fr-FR" w:eastAsia="en-US"/>
        </w:rPr>
        <w:t xml:space="preserve"> l</w:t>
      </w:r>
      <w:r w:rsidR="00B82A7C" w:rsidRPr="00265863">
        <w:rPr>
          <w:rFonts w:eastAsia="Times New Roman"/>
          <w:szCs w:val="22"/>
          <w:lang w:val="fr-FR" w:eastAsia="en-US"/>
        </w:rPr>
        <w:t>’</w:t>
      </w:r>
      <w:r w:rsidR="009409E0" w:rsidRPr="00265863">
        <w:rPr>
          <w:rFonts w:eastAsia="Times New Roman"/>
          <w:szCs w:val="22"/>
          <w:lang w:val="fr-FR" w:eastAsia="en-US"/>
        </w:rPr>
        <w:t xml:space="preserve">ouverture de la Chine, ce qui </w:t>
      </w:r>
      <w:r w:rsidR="00300791" w:rsidRPr="00265863">
        <w:rPr>
          <w:rFonts w:eastAsia="Times New Roman"/>
          <w:szCs w:val="22"/>
          <w:lang w:val="fr-FR" w:eastAsia="en-US"/>
        </w:rPr>
        <w:t xml:space="preserve">précise </w:t>
      </w:r>
      <w:r w:rsidR="009409E0" w:rsidRPr="00265863">
        <w:rPr>
          <w:rFonts w:eastAsia="Times New Roman"/>
          <w:szCs w:val="22"/>
          <w:lang w:val="fr-FR" w:eastAsia="en-US"/>
        </w:rPr>
        <w:t>la position et l</w:t>
      </w:r>
      <w:r w:rsidR="00B82A7C" w:rsidRPr="00265863">
        <w:rPr>
          <w:rFonts w:eastAsia="Times New Roman"/>
          <w:szCs w:val="22"/>
          <w:lang w:val="fr-FR" w:eastAsia="en-US"/>
        </w:rPr>
        <w:t>’</w:t>
      </w:r>
      <w:r w:rsidR="009409E0" w:rsidRPr="00265863">
        <w:rPr>
          <w:rFonts w:eastAsia="Times New Roman"/>
          <w:szCs w:val="22"/>
          <w:lang w:val="fr-FR" w:eastAsia="en-US"/>
        </w:rPr>
        <w:t xml:space="preserve">attitude </w:t>
      </w:r>
      <w:r w:rsidR="009B4A3D" w:rsidRPr="00265863">
        <w:rPr>
          <w:rFonts w:eastAsia="Times New Roman"/>
          <w:szCs w:val="22"/>
          <w:lang w:val="fr-FR" w:eastAsia="en-US"/>
        </w:rPr>
        <w:t>sans équivoque</w:t>
      </w:r>
      <w:r w:rsidR="009409E0" w:rsidRPr="00265863">
        <w:rPr>
          <w:rFonts w:eastAsia="Times New Roman"/>
          <w:szCs w:val="22"/>
          <w:lang w:val="fr-FR" w:eastAsia="en-US"/>
        </w:rPr>
        <w:t xml:space="preserve"> de notre pays en faveur du renforcement de la propriété intellectuel</w:t>
      </w:r>
      <w:r w:rsidR="00D84593" w:rsidRPr="00265863">
        <w:rPr>
          <w:rFonts w:eastAsia="Times New Roman"/>
          <w:szCs w:val="22"/>
          <w:lang w:val="fr-FR" w:eastAsia="en-US"/>
        </w:rPr>
        <w:t>le.  Ce</w:t>
      </w:r>
      <w:r w:rsidR="00CC7F26" w:rsidRPr="00265863">
        <w:rPr>
          <w:rFonts w:eastAsia="Times New Roman"/>
          <w:szCs w:val="22"/>
          <w:lang w:val="fr-FR" w:eastAsia="en-US"/>
        </w:rPr>
        <w:t>la é</w:t>
      </w:r>
      <w:r w:rsidR="009409E0" w:rsidRPr="00265863">
        <w:rPr>
          <w:rFonts w:eastAsia="Times New Roman"/>
          <w:szCs w:val="22"/>
          <w:lang w:val="fr-FR" w:eastAsia="en-US"/>
        </w:rPr>
        <w:t>tant, la protection de la propriété intellectuelle atteint un niveau sans précédent</w:t>
      </w:r>
      <w:r w:rsidR="00300791" w:rsidRPr="00265863">
        <w:rPr>
          <w:rFonts w:eastAsia="Times New Roman"/>
          <w:szCs w:val="22"/>
          <w:lang w:val="fr-FR" w:eastAsia="en-US"/>
        </w:rPr>
        <w:t xml:space="preserve"> en Chi</w:t>
      </w:r>
      <w:r w:rsidR="00D84593" w:rsidRPr="00265863">
        <w:rPr>
          <w:rFonts w:eastAsia="Times New Roman"/>
          <w:szCs w:val="22"/>
          <w:lang w:val="fr-FR" w:eastAsia="en-US"/>
        </w:rPr>
        <w:t>ne.  No</w:t>
      </w:r>
      <w:r w:rsidR="00656B6B" w:rsidRPr="00265863">
        <w:rPr>
          <w:rFonts w:eastAsia="Times New Roman"/>
          <w:szCs w:val="22"/>
          <w:lang w:val="fr-FR" w:eastAsia="en-US"/>
        </w:rPr>
        <w:t xml:space="preserve">tre pays sera toujours un ardent défenseur de la réglementation internationale de la </w:t>
      </w:r>
      <w:r w:rsidR="00776E6A" w:rsidRPr="00265863">
        <w:rPr>
          <w:rFonts w:eastAsia="Times New Roman"/>
          <w:szCs w:val="22"/>
          <w:lang w:val="fr-FR" w:eastAsia="en-US"/>
        </w:rPr>
        <w:t>propriété intellectuelle</w:t>
      </w:r>
      <w:r w:rsidR="00656B6B" w:rsidRPr="00265863">
        <w:rPr>
          <w:rFonts w:eastAsia="Times New Roman"/>
          <w:szCs w:val="22"/>
          <w:lang w:val="fr-FR" w:eastAsia="en-US"/>
        </w:rPr>
        <w:t xml:space="preserve">, un participant important et un acteur </w:t>
      </w:r>
      <w:r w:rsidR="009B4A3D" w:rsidRPr="00265863">
        <w:rPr>
          <w:rFonts w:eastAsia="Times New Roman"/>
          <w:szCs w:val="22"/>
          <w:lang w:val="fr-FR" w:eastAsia="en-US"/>
        </w:rPr>
        <w:t>constructif</w:t>
      </w:r>
      <w:r w:rsidR="00656B6B" w:rsidRPr="00265863">
        <w:rPr>
          <w:rFonts w:eastAsia="Times New Roman"/>
          <w:szCs w:val="22"/>
          <w:lang w:val="fr-FR" w:eastAsia="en-US"/>
        </w:rPr>
        <w:t xml:space="preserve"> de l</w:t>
      </w:r>
      <w:r w:rsidR="00B82A7C" w:rsidRPr="00265863">
        <w:rPr>
          <w:rFonts w:eastAsia="Times New Roman"/>
          <w:szCs w:val="22"/>
          <w:lang w:val="fr-FR" w:eastAsia="en-US"/>
        </w:rPr>
        <w:t>’</w:t>
      </w:r>
      <w:r w:rsidR="00656B6B" w:rsidRPr="00265863">
        <w:rPr>
          <w:rFonts w:eastAsia="Times New Roman"/>
          <w:szCs w:val="22"/>
          <w:lang w:val="fr-FR" w:eastAsia="en-US"/>
        </w:rPr>
        <w:t>élaboration du système de la propriété intellectuelle.</w:t>
      </w:r>
    </w:p>
    <w:p w:rsidR="00DB7BD1" w:rsidRDefault="000643E6" w:rsidP="0090176C">
      <w:pPr>
        <w:autoSpaceDE w:val="0"/>
        <w:autoSpaceDN w:val="0"/>
        <w:adjustRightInd w:val="0"/>
        <w:spacing w:after="220"/>
        <w:rPr>
          <w:rFonts w:eastAsia="Times New Roman"/>
          <w:szCs w:val="22"/>
          <w:lang w:val="fr-FR" w:eastAsia="en-US"/>
        </w:rPr>
        <w:sectPr w:rsidR="00DB7BD1" w:rsidSect="0090176C">
          <w:headerReference w:type="first" r:id="rId16"/>
          <w:footnotePr>
            <w:numFmt w:val="chicago"/>
          </w:footnotePr>
          <w:endnotePr>
            <w:numFmt w:val="decimal"/>
          </w:endnotePr>
          <w:pgSz w:w="11907" w:h="16840" w:code="9"/>
          <w:pgMar w:top="567" w:right="1134" w:bottom="1276" w:left="1418" w:header="510" w:footer="1021" w:gutter="0"/>
          <w:cols w:space="720"/>
          <w:titlePg/>
          <w:docGrid w:linePitch="299"/>
        </w:sectPr>
      </w:pPr>
      <w:r w:rsidRPr="00265863">
        <w:rPr>
          <w:rFonts w:eastAsia="Times New Roman"/>
          <w:szCs w:val="22"/>
          <w:lang w:val="fr-FR" w:eastAsia="en-US"/>
        </w:rPr>
        <w:tab/>
      </w:r>
      <w:r w:rsidR="00656B6B" w:rsidRPr="00265863">
        <w:rPr>
          <w:rFonts w:eastAsia="Times New Roman"/>
          <w:szCs w:val="22"/>
          <w:lang w:val="fr-FR" w:eastAsia="en-US"/>
        </w:rPr>
        <w:t>Compte tenu de ce qui précède, c</w:t>
      </w:r>
      <w:r w:rsidR="00B82A7C" w:rsidRPr="00265863">
        <w:rPr>
          <w:rFonts w:eastAsia="Times New Roman"/>
          <w:szCs w:val="22"/>
          <w:lang w:val="fr-FR" w:eastAsia="en-US"/>
        </w:rPr>
        <w:t>’</w:t>
      </w:r>
      <w:r w:rsidR="00656B6B" w:rsidRPr="00265863">
        <w:rPr>
          <w:rFonts w:eastAsia="Times New Roman"/>
          <w:szCs w:val="22"/>
          <w:lang w:val="fr-FR" w:eastAsia="en-US"/>
        </w:rPr>
        <w:t xml:space="preserve">est le bon moment pour introduire le chinois comme langue de travail du système de Madrid;  </w:t>
      </w:r>
      <w:r w:rsidR="00EB12F3" w:rsidRPr="00265863">
        <w:rPr>
          <w:rFonts w:eastAsia="Times New Roman"/>
          <w:szCs w:val="22"/>
          <w:lang w:val="fr-FR" w:eastAsia="en-US"/>
        </w:rPr>
        <w:t>d</w:t>
      </w:r>
      <w:r w:rsidR="00B82A7C" w:rsidRPr="00265863">
        <w:rPr>
          <w:rFonts w:eastAsia="Times New Roman"/>
          <w:szCs w:val="22"/>
          <w:lang w:val="fr-FR" w:eastAsia="en-US"/>
        </w:rPr>
        <w:t>’</w:t>
      </w:r>
      <w:r w:rsidR="00EB12F3" w:rsidRPr="00265863">
        <w:rPr>
          <w:rFonts w:eastAsia="Times New Roman"/>
          <w:szCs w:val="22"/>
          <w:lang w:val="fr-FR" w:eastAsia="en-US"/>
        </w:rPr>
        <w:t>un point de vue très pragmatique</w:t>
      </w:r>
      <w:r w:rsidR="00656B6B" w:rsidRPr="00265863">
        <w:rPr>
          <w:rFonts w:eastAsia="Times New Roman"/>
          <w:szCs w:val="22"/>
          <w:lang w:val="fr-FR" w:eastAsia="en-US"/>
        </w:rPr>
        <w:t>, cela pourrait susciter l</w:t>
      </w:r>
      <w:r w:rsidR="00B82A7C" w:rsidRPr="00265863">
        <w:rPr>
          <w:rFonts w:eastAsia="Times New Roman"/>
          <w:szCs w:val="22"/>
          <w:lang w:val="fr-FR" w:eastAsia="en-US"/>
        </w:rPr>
        <w:t>’</w:t>
      </w:r>
      <w:r w:rsidR="00656B6B" w:rsidRPr="00265863">
        <w:rPr>
          <w:rFonts w:eastAsia="Times New Roman"/>
          <w:szCs w:val="22"/>
          <w:lang w:val="fr-FR" w:eastAsia="en-US"/>
        </w:rPr>
        <w:t xml:space="preserve">enthousiasme </w:t>
      </w:r>
      <w:r w:rsidR="00EB12F3" w:rsidRPr="00265863">
        <w:rPr>
          <w:rFonts w:eastAsia="Times New Roman"/>
          <w:szCs w:val="22"/>
          <w:lang w:val="fr-FR" w:eastAsia="en-US"/>
        </w:rPr>
        <w:t>en faveur de</w:t>
      </w:r>
      <w:r w:rsidR="00656B6B" w:rsidRPr="00265863">
        <w:rPr>
          <w:rFonts w:eastAsia="Times New Roman"/>
          <w:szCs w:val="22"/>
          <w:lang w:val="fr-FR" w:eastAsia="en-US"/>
        </w:rPr>
        <w:t xml:space="preserve"> l</w:t>
      </w:r>
      <w:r w:rsidR="00B82A7C" w:rsidRPr="00265863">
        <w:rPr>
          <w:rFonts w:eastAsia="Times New Roman"/>
          <w:szCs w:val="22"/>
          <w:lang w:val="fr-FR" w:eastAsia="en-US"/>
        </w:rPr>
        <w:t>’</w:t>
      </w:r>
      <w:r w:rsidR="00656B6B" w:rsidRPr="00265863">
        <w:rPr>
          <w:rFonts w:eastAsia="Times New Roman"/>
          <w:szCs w:val="22"/>
          <w:lang w:val="fr-FR" w:eastAsia="en-US"/>
        </w:rPr>
        <w:t xml:space="preserve">utilisation du système dans </w:t>
      </w:r>
      <w:r w:rsidR="00EB12F3" w:rsidRPr="00265863">
        <w:rPr>
          <w:rFonts w:eastAsia="Times New Roman"/>
          <w:szCs w:val="22"/>
          <w:lang w:val="fr-FR" w:eastAsia="en-US"/>
        </w:rPr>
        <w:t>l</w:t>
      </w:r>
      <w:r w:rsidR="00B82A7C" w:rsidRPr="00265863">
        <w:rPr>
          <w:rFonts w:eastAsia="Times New Roman"/>
          <w:szCs w:val="22"/>
          <w:lang w:val="fr-FR" w:eastAsia="en-US"/>
        </w:rPr>
        <w:t>’</w:t>
      </w:r>
      <w:r w:rsidR="00EB12F3" w:rsidRPr="00265863">
        <w:rPr>
          <w:rFonts w:eastAsia="Times New Roman"/>
          <w:szCs w:val="22"/>
          <w:lang w:val="fr-FR" w:eastAsia="en-US"/>
        </w:rPr>
        <w:t>immense marché que représente la Chine et</w:t>
      </w:r>
      <w:r w:rsidR="00656B6B" w:rsidRPr="00265863">
        <w:rPr>
          <w:rFonts w:eastAsia="Times New Roman"/>
          <w:szCs w:val="22"/>
          <w:lang w:val="fr-FR" w:eastAsia="en-US"/>
        </w:rPr>
        <w:t xml:space="preserve"> </w:t>
      </w:r>
      <w:r w:rsidR="00300791" w:rsidRPr="00265863">
        <w:rPr>
          <w:rFonts w:eastAsia="Times New Roman"/>
          <w:szCs w:val="22"/>
          <w:lang w:val="fr-FR" w:eastAsia="en-US"/>
        </w:rPr>
        <w:t xml:space="preserve">lui </w:t>
      </w:r>
      <w:r w:rsidR="00656B6B" w:rsidRPr="00265863">
        <w:rPr>
          <w:rFonts w:eastAsia="Times New Roman"/>
          <w:szCs w:val="22"/>
          <w:lang w:val="fr-FR" w:eastAsia="en-US"/>
        </w:rPr>
        <w:t>permettre d</w:t>
      </w:r>
      <w:r w:rsidR="00B82A7C" w:rsidRPr="00265863">
        <w:rPr>
          <w:rFonts w:eastAsia="Times New Roman"/>
          <w:szCs w:val="22"/>
          <w:lang w:val="fr-FR" w:eastAsia="en-US"/>
        </w:rPr>
        <w:t>’</w:t>
      </w:r>
      <w:r w:rsidR="00656B6B" w:rsidRPr="00265863">
        <w:rPr>
          <w:rFonts w:eastAsia="Times New Roman"/>
          <w:szCs w:val="22"/>
          <w:lang w:val="fr-FR" w:eastAsia="en-US"/>
        </w:rPr>
        <w:t xml:space="preserve">atteindre un niveau </w:t>
      </w:r>
      <w:r w:rsidR="00EB12F3" w:rsidRPr="00265863">
        <w:rPr>
          <w:rFonts w:eastAsia="Times New Roman"/>
          <w:szCs w:val="22"/>
          <w:lang w:val="fr-FR" w:eastAsia="en-US"/>
        </w:rPr>
        <w:t>d</w:t>
      </w:r>
      <w:r w:rsidR="00B82A7C" w:rsidRPr="00265863">
        <w:rPr>
          <w:rFonts w:eastAsia="Times New Roman"/>
          <w:szCs w:val="22"/>
          <w:lang w:val="fr-FR" w:eastAsia="en-US"/>
        </w:rPr>
        <w:t>’</w:t>
      </w:r>
      <w:r w:rsidR="00EB12F3" w:rsidRPr="00265863">
        <w:rPr>
          <w:rFonts w:eastAsia="Times New Roman"/>
          <w:szCs w:val="22"/>
          <w:lang w:val="fr-FR" w:eastAsia="en-US"/>
        </w:rPr>
        <w:t xml:space="preserve">utilisation </w:t>
      </w:r>
      <w:r w:rsidR="00656B6B" w:rsidRPr="00265863">
        <w:rPr>
          <w:rFonts w:eastAsia="Times New Roman"/>
          <w:szCs w:val="22"/>
          <w:lang w:val="fr-FR" w:eastAsia="en-US"/>
        </w:rPr>
        <w:t>plus élevé et une</w:t>
      </w:r>
      <w:r w:rsidR="00EB12F3" w:rsidRPr="00265863">
        <w:rPr>
          <w:rFonts w:eastAsia="Times New Roman"/>
          <w:szCs w:val="22"/>
          <w:lang w:val="fr-FR" w:eastAsia="en-US"/>
        </w:rPr>
        <w:t xml:space="preserve"> couverture plus large </w:t>
      </w:r>
      <w:r w:rsidR="00CC7F26" w:rsidRPr="00265863">
        <w:rPr>
          <w:rFonts w:eastAsia="Times New Roman"/>
          <w:szCs w:val="22"/>
          <w:lang w:val="fr-FR" w:eastAsia="en-US"/>
        </w:rPr>
        <w:t>dans le pays</w:t>
      </w:r>
      <w:r w:rsidR="00EB12F3" w:rsidRPr="00265863">
        <w:rPr>
          <w:rFonts w:eastAsia="Times New Roman"/>
          <w:szCs w:val="22"/>
          <w:lang w:val="fr-FR" w:eastAsia="en-US"/>
        </w:rPr>
        <w:t xml:space="preserve">, </w:t>
      </w:r>
      <w:r w:rsidR="009B4A3D" w:rsidRPr="00265863">
        <w:rPr>
          <w:rFonts w:eastAsia="Times New Roman"/>
          <w:szCs w:val="22"/>
          <w:lang w:val="fr-FR" w:eastAsia="en-US"/>
        </w:rPr>
        <w:t>ce qui</w:t>
      </w:r>
      <w:r w:rsidR="00EB12F3" w:rsidRPr="00265863">
        <w:rPr>
          <w:rFonts w:eastAsia="Times New Roman"/>
          <w:szCs w:val="22"/>
          <w:lang w:val="fr-FR" w:eastAsia="en-US"/>
        </w:rPr>
        <w:t xml:space="preserve"> irait dans le sens à la fois de</w:t>
      </w:r>
      <w:r w:rsidR="00656B6B" w:rsidRPr="00265863">
        <w:rPr>
          <w:rFonts w:eastAsia="Times New Roman"/>
          <w:szCs w:val="22"/>
          <w:lang w:val="fr-FR" w:eastAsia="en-US"/>
        </w:rPr>
        <w:t xml:space="preserve"> la tendance </w:t>
      </w:r>
      <w:r w:rsidR="00EB12F3" w:rsidRPr="00265863">
        <w:rPr>
          <w:rFonts w:eastAsia="Times New Roman"/>
          <w:szCs w:val="22"/>
          <w:lang w:val="fr-FR" w:eastAsia="en-US"/>
        </w:rPr>
        <w:t xml:space="preserve">en matière </w:t>
      </w:r>
      <w:r w:rsidR="00656B6B" w:rsidRPr="00265863">
        <w:rPr>
          <w:rFonts w:eastAsia="Times New Roman"/>
          <w:szCs w:val="22"/>
          <w:lang w:val="fr-FR" w:eastAsia="en-US"/>
        </w:rPr>
        <w:t>de réforme et d</w:t>
      </w:r>
      <w:r w:rsidR="00B82A7C" w:rsidRPr="00265863">
        <w:rPr>
          <w:rFonts w:eastAsia="Times New Roman"/>
          <w:szCs w:val="22"/>
          <w:lang w:val="fr-FR" w:eastAsia="en-US"/>
        </w:rPr>
        <w:t>’</w:t>
      </w:r>
      <w:r w:rsidR="00656B6B" w:rsidRPr="00265863">
        <w:rPr>
          <w:rFonts w:eastAsia="Times New Roman"/>
          <w:szCs w:val="22"/>
          <w:lang w:val="fr-FR" w:eastAsia="en-US"/>
        </w:rPr>
        <w:t>ouverture de la Chine et du développement mondi</w:t>
      </w:r>
      <w:r w:rsidR="00D84593" w:rsidRPr="00265863">
        <w:rPr>
          <w:rFonts w:eastAsia="Times New Roman"/>
          <w:szCs w:val="22"/>
          <w:lang w:val="fr-FR" w:eastAsia="en-US"/>
        </w:rPr>
        <w:t>al.  Da</w:t>
      </w:r>
      <w:r w:rsidR="00CC7F26" w:rsidRPr="00265863">
        <w:rPr>
          <w:rFonts w:eastAsia="Times New Roman"/>
          <w:szCs w:val="22"/>
          <w:lang w:val="fr-FR" w:eastAsia="en-US"/>
        </w:rPr>
        <w:t>ns</w:t>
      </w:r>
      <w:r w:rsidR="00B93D4E" w:rsidRPr="00265863">
        <w:rPr>
          <w:rFonts w:eastAsia="Times New Roman"/>
          <w:szCs w:val="22"/>
          <w:lang w:val="fr-FR" w:eastAsia="en-US"/>
        </w:rPr>
        <w:t xml:space="preserve"> l</w:t>
      </w:r>
      <w:r w:rsidR="00B82A7C" w:rsidRPr="00265863">
        <w:rPr>
          <w:rFonts w:eastAsia="Times New Roman"/>
          <w:szCs w:val="22"/>
          <w:lang w:val="fr-FR" w:eastAsia="en-US"/>
        </w:rPr>
        <w:t>’</w:t>
      </w:r>
      <w:r w:rsidR="00B93D4E" w:rsidRPr="00265863">
        <w:rPr>
          <w:rFonts w:eastAsia="Times New Roman"/>
          <w:szCs w:val="22"/>
          <w:lang w:val="fr-FR" w:eastAsia="en-US"/>
        </w:rPr>
        <w:t>avenir, la Chine encouragera certainement le système de Madrid et l</w:t>
      </w:r>
      <w:r w:rsidR="00B82A7C" w:rsidRPr="00265863">
        <w:rPr>
          <w:rFonts w:eastAsia="Times New Roman"/>
          <w:szCs w:val="22"/>
          <w:lang w:val="fr-FR" w:eastAsia="en-US"/>
        </w:rPr>
        <w:t>’</w:t>
      </w:r>
      <w:r w:rsidR="00B93D4E" w:rsidRPr="00265863">
        <w:rPr>
          <w:rFonts w:eastAsia="Times New Roman"/>
          <w:szCs w:val="22"/>
          <w:lang w:val="fr-FR" w:eastAsia="en-US"/>
        </w:rPr>
        <w:t>Organisation Mondiale de la Propriété Intellectuelle à jouer un rôle extrêmement actif sur la scène mondiale.</w:t>
      </w:r>
      <w:r w:rsidR="00DB7BD1">
        <w:rPr>
          <w:rFonts w:eastAsia="Times New Roman"/>
          <w:szCs w:val="22"/>
          <w:lang w:val="fr-FR" w:eastAsia="en-US"/>
        </w:rPr>
        <w:t xml:space="preserve">  </w:t>
      </w:r>
    </w:p>
    <w:p w:rsidR="0025715F" w:rsidRPr="00265863" w:rsidRDefault="0025715F" w:rsidP="0090176C">
      <w:pPr>
        <w:autoSpaceDE w:val="0"/>
        <w:autoSpaceDN w:val="0"/>
        <w:adjustRightInd w:val="0"/>
        <w:spacing w:after="220"/>
        <w:rPr>
          <w:rFonts w:eastAsia="Times New Roman"/>
          <w:szCs w:val="22"/>
          <w:lang w:val="fr-FR" w:eastAsia="en-US"/>
        </w:rPr>
      </w:pPr>
    </w:p>
    <w:p w:rsidR="00B82A7C" w:rsidRPr="00265863" w:rsidRDefault="000643E6" w:rsidP="0090176C">
      <w:pPr>
        <w:keepNext/>
        <w:keepLines/>
        <w:autoSpaceDE w:val="0"/>
        <w:autoSpaceDN w:val="0"/>
        <w:adjustRightInd w:val="0"/>
        <w:spacing w:after="220"/>
        <w:rPr>
          <w:rFonts w:eastAsia="Times New Roman"/>
          <w:szCs w:val="22"/>
          <w:lang w:val="fr-FR" w:eastAsia="en-US"/>
        </w:rPr>
      </w:pPr>
      <w:r w:rsidRPr="00265863">
        <w:rPr>
          <w:rFonts w:eastAsia="Times New Roman"/>
          <w:szCs w:val="22"/>
          <w:lang w:val="fr-FR" w:eastAsia="en-US"/>
        </w:rPr>
        <w:tab/>
      </w:r>
      <w:r w:rsidR="00B93D4E" w:rsidRPr="00265863">
        <w:rPr>
          <w:rFonts w:eastAsia="Times New Roman"/>
          <w:szCs w:val="22"/>
          <w:lang w:val="fr-FR" w:eastAsia="en-US"/>
        </w:rPr>
        <w:t xml:space="preserve">Après mûre réflexion, </w:t>
      </w:r>
      <w:r w:rsidR="009B4A3D" w:rsidRPr="00265863">
        <w:rPr>
          <w:rFonts w:eastAsia="Times New Roman"/>
          <w:szCs w:val="22"/>
          <w:lang w:val="fr-FR" w:eastAsia="en-US"/>
        </w:rPr>
        <w:t>nous espérons, aux fins du renforcement de</w:t>
      </w:r>
      <w:r w:rsidR="00B93D4E" w:rsidRPr="00265863">
        <w:rPr>
          <w:rFonts w:eastAsia="Times New Roman"/>
          <w:szCs w:val="22"/>
          <w:lang w:val="fr-FR" w:eastAsia="en-US"/>
        </w:rPr>
        <w:t xml:space="preserve"> la coopération entre la Chine et l</w:t>
      </w:r>
      <w:r w:rsidR="00B82A7C" w:rsidRPr="00265863">
        <w:rPr>
          <w:rFonts w:eastAsia="Times New Roman"/>
          <w:szCs w:val="22"/>
          <w:lang w:val="fr-FR" w:eastAsia="en-US"/>
        </w:rPr>
        <w:t>’</w:t>
      </w:r>
      <w:r w:rsidR="00B93D4E" w:rsidRPr="00265863">
        <w:rPr>
          <w:rFonts w:eastAsia="Times New Roman"/>
          <w:szCs w:val="22"/>
          <w:lang w:val="fr-FR" w:eastAsia="en-US"/>
        </w:rPr>
        <w:t>OMPI et d</w:t>
      </w:r>
      <w:r w:rsidR="00300791" w:rsidRPr="00265863">
        <w:rPr>
          <w:rFonts w:eastAsia="Times New Roman"/>
          <w:szCs w:val="22"/>
          <w:lang w:val="fr-FR" w:eastAsia="en-US"/>
        </w:rPr>
        <w:t>e l</w:t>
      </w:r>
      <w:r w:rsidR="00B82A7C" w:rsidRPr="00265863">
        <w:rPr>
          <w:rFonts w:eastAsia="Times New Roman"/>
          <w:szCs w:val="22"/>
          <w:lang w:val="fr-FR" w:eastAsia="en-US"/>
        </w:rPr>
        <w:t>’</w:t>
      </w:r>
      <w:r w:rsidR="00300791" w:rsidRPr="00265863">
        <w:rPr>
          <w:rFonts w:eastAsia="Times New Roman"/>
          <w:szCs w:val="22"/>
          <w:lang w:val="fr-FR" w:eastAsia="en-US"/>
        </w:rPr>
        <w:t>amélioration du</w:t>
      </w:r>
      <w:r w:rsidR="00B93D4E" w:rsidRPr="00265863">
        <w:rPr>
          <w:rFonts w:eastAsia="Times New Roman"/>
          <w:szCs w:val="22"/>
          <w:lang w:val="fr-FR" w:eastAsia="en-US"/>
        </w:rPr>
        <w:t xml:space="preserve"> développement du système de Madrid, que la proposition </w:t>
      </w:r>
      <w:r w:rsidR="009B4A3D" w:rsidRPr="00265863">
        <w:rPr>
          <w:rFonts w:eastAsia="Times New Roman"/>
          <w:szCs w:val="22"/>
          <w:lang w:val="fr-FR" w:eastAsia="en-US"/>
        </w:rPr>
        <w:t>relative à l</w:t>
      </w:r>
      <w:r w:rsidR="00B82A7C" w:rsidRPr="00265863">
        <w:rPr>
          <w:rFonts w:eastAsia="Times New Roman"/>
          <w:szCs w:val="22"/>
          <w:lang w:val="fr-FR" w:eastAsia="en-US"/>
        </w:rPr>
        <w:t>’</w:t>
      </w:r>
      <w:r w:rsidR="009B4A3D" w:rsidRPr="00265863">
        <w:rPr>
          <w:rFonts w:eastAsia="Times New Roman"/>
          <w:szCs w:val="22"/>
          <w:lang w:val="fr-FR" w:eastAsia="en-US"/>
        </w:rPr>
        <w:t xml:space="preserve">introduction du </w:t>
      </w:r>
      <w:r w:rsidR="00B93D4E" w:rsidRPr="00265863">
        <w:rPr>
          <w:rFonts w:eastAsia="Times New Roman"/>
          <w:szCs w:val="22"/>
          <w:lang w:val="fr-FR" w:eastAsia="en-US"/>
        </w:rPr>
        <w:t>chinois comme langue de travail du système de Madrid et la modification co</w:t>
      </w:r>
      <w:r w:rsidR="00CC7F26" w:rsidRPr="00265863">
        <w:rPr>
          <w:rFonts w:eastAsia="Times New Roman"/>
          <w:szCs w:val="22"/>
          <w:lang w:val="fr-FR" w:eastAsia="en-US"/>
        </w:rPr>
        <w:t xml:space="preserve">rrespondante </w:t>
      </w:r>
      <w:r w:rsidR="00B93D4E" w:rsidRPr="00265863">
        <w:rPr>
          <w:rFonts w:eastAsia="Times New Roman"/>
          <w:szCs w:val="22"/>
          <w:lang w:val="fr-FR" w:eastAsia="en-US"/>
        </w:rPr>
        <w:t xml:space="preserve">de la </w:t>
      </w:r>
      <w:r w:rsidR="00B82A7C" w:rsidRPr="00265863">
        <w:rPr>
          <w:rFonts w:eastAsia="Times New Roman"/>
          <w:szCs w:val="22"/>
          <w:lang w:val="fr-FR" w:eastAsia="en-US"/>
        </w:rPr>
        <w:t>règle 6</w:t>
      </w:r>
      <w:r w:rsidR="00B93D4E" w:rsidRPr="00265863">
        <w:rPr>
          <w:rFonts w:eastAsia="Times New Roman"/>
          <w:szCs w:val="22"/>
          <w:lang w:val="fr-FR" w:eastAsia="en-US"/>
        </w:rPr>
        <w:t xml:space="preserve"> du règlement d</w:t>
      </w:r>
      <w:r w:rsidR="00B82A7C" w:rsidRPr="00265863">
        <w:rPr>
          <w:rFonts w:eastAsia="Times New Roman"/>
          <w:szCs w:val="22"/>
          <w:lang w:val="fr-FR" w:eastAsia="en-US"/>
        </w:rPr>
        <w:t>’</w:t>
      </w:r>
      <w:r w:rsidR="00B93D4E" w:rsidRPr="00265863">
        <w:rPr>
          <w:rFonts w:eastAsia="Times New Roman"/>
          <w:szCs w:val="22"/>
          <w:lang w:val="fr-FR" w:eastAsia="en-US"/>
        </w:rPr>
        <w:t>exécution commun à l</w:t>
      </w:r>
      <w:r w:rsidR="00B82A7C" w:rsidRPr="00265863">
        <w:rPr>
          <w:rFonts w:eastAsia="Times New Roman"/>
          <w:szCs w:val="22"/>
          <w:lang w:val="fr-FR" w:eastAsia="en-US"/>
        </w:rPr>
        <w:t>’</w:t>
      </w:r>
      <w:r w:rsidR="00B93D4E" w:rsidRPr="00265863">
        <w:rPr>
          <w:rFonts w:eastAsia="Times New Roman"/>
          <w:szCs w:val="22"/>
          <w:lang w:val="fr-FR" w:eastAsia="en-US"/>
        </w:rPr>
        <w:t>Arrangement de Madrid et au Protocole relatif à c</w:t>
      </w:r>
      <w:r w:rsidR="00CC7F26" w:rsidRPr="00265863">
        <w:rPr>
          <w:rFonts w:eastAsia="Times New Roman"/>
          <w:szCs w:val="22"/>
          <w:lang w:val="fr-FR" w:eastAsia="en-US"/>
        </w:rPr>
        <w:t>et arrangement pourr</w:t>
      </w:r>
      <w:r w:rsidR="00655DFF">
        <w:rPr>
          <w:rFonts w:eastAsia="Times New Roman"/>
          <w:szCs w:val="22"/>
          <w:lang w:val="fr-FR" w:eastAsia="en-US"/>
        </w:rPr>
        <w:t>ont</w:t>
      </w:r>
      <w:r w:rsidR="00B93D4E" w:rsidRPr="00265863">
        <w:rPr>
          <w:rFonts w:eastAsia="Times New Roman"/>
          <w:szCs w:val="22"/>
          <w:lang w:val="fr-FR" w:eastAsia="en-US"/>
        </w:rPr>
        <w:t xml:space="preserve"> être examinée</w:t>
      </w:r>
      <w:r w:rsidR="00655DFF">
        <w:rPr>
          <w:rFonts w:eastAsia="Times New Roman"/>
          <w:szCs w:val="22"/>
          <w:lang w:val="fr-FR" w:eastAsia="en-US"/>
        </w:rPr>
        <w:t>s</w:t>
      </w:r>
      <w:r w:rsidR="00D84593" w:rsidRPr="00265863">
        <w:rPr>
          <w:rFonts w:eastAsia="Times New Roman"/>
          <w:szCs w:val="22"/>
          <w:lang w:val="fr-FR" w:eastAsia="en-US"/>
        </w:rPr>
        <w:t xml:space="preserve"> </w:t>
      </w:r>
      <w:r w:rsidR="00B93D4E" w:rsidRPr="00265863">
        <w:rPr>
          <w:rFonts w:eastAsia="Times New Roman"/>
          <w:szCs w:val="22"/>
          <w:lang w:val="fr-FR" w:eastAsia="en-US"/>
        </w:rPr>
        <w:t>lors de la prochaine réunion du groupe de travail.</w:t>
      </w:r>
    </w:p>
    <w:p w:rsidR="000643E6" w:rsidRPr="00265863" w:rsidRDefault="00B93D4E" w:rsidP="00265863">
      <w:pPr>
        <w:pStyle w:val="Endofdocument-Annex"/>
        <w:spacing w:before="600"/>
        <w:rPr>
          <w:lang w:val="fr-FR" w:eastAsia="en-US"/>
        </w:rPr>
        <w:sectPr w:rsidR="000643E6" w:rsidRPr="00265863" w:rsidSect="00DB7BD1">
          <w:headerReference w:type="first" r:id="rId17"/>
          <w:footnotePr>
            <w:numFmt w:val="chicago"/>
          </w:footnotePr>
          <w:endnotePr>
            <w:numFmt w:val="decimal"/>
          </w:endnotePr>
          <w:pgSz w:w="11907" w:h="16840" w:code="9"/>
          <w:pgMar w:top="567" w:right="1134" w:bottom="1276" w:left="1418" w:header="510" w:footer="1021" w:gutter="0"/>
          <w:pgNumType w:start="2"/>
          <w:cols w:space="720"/>
          <w:titlePg/>
          <w:docGrid w:linePitch="299"/>
        </w:sectPr>
      </w:pPr>
      <w:r w:rsidRPr="00265863">
        <w:rPr>
          <w:lang w:val="fr-FR" w:eastAsia="en-US"/>
        </w:rPr>
        <w:t>[L</w:t>
      </w:r>
      <w:r w:rsidR="00B82A7C" w:rsidRPr="00265863">
        <w:rPr>
          <w:lang w:val="fr-FR" w:eastAsia="en-US"/>
        </w:rPr>
        <w:t>’annexe I</w:t>
      </w:r>
      <w:r w:rsidRPr="00265863">
        <w:rPr>
          <w:lang w:val="fr-FR" w:eastAsia="en-US"/>
        </w:rPr>
        <w:t>I suit]</w:t>
      </w:r>
    </w:p>
    <w:p w:rsidR="004F798D" w:rsidRDefault="004F798D" w:rsidP="004F798D">
      <w:pPr>
        <w:autoSpaceDE w:val="0"/>
        <w:autoSpaceDN w:val="0"/>
        <w:adjustRightInd w:val="0"/>
        <w:jc w:val="center"/>
        <w:rPr>
          <w:rFonts w:eastAsia="Times New Roman"/>
          <w:b/>
          <w:bCs/>
          <w:color w:val="2D3536"/>
          <w:szCs w:val="22"/>
          <w:lang w:val="fr-FR" w:eastAsia="en-US"/>
        </w:rPr>
      </w:pPr>
      <w:r w:rsidRPr="00897FF6">
        <w:rPr>
          <w:rFonts w:eastAsia="Times New Roman"/>
          <w:b/>
          <w:bCs/>
          <w:color w:val="2D3536"/>
          <w:szCs w:val="22"/>
          <w:lang w:val="fr-FR" w:eastAsia="en-US"/>
        </w:rPr>
        <w:t>Règlement d’exécution commun à l’Arrangement</w:t>
      </w:r>
      <w:r>
        <w:rPr>
          <w:rFonts w:eastAsia="Times New Roman"/>
          <w:b/>
          <w:bCs/>
          <w:color w:val="2D3536"/>
          <w:szCs w:val="22"/>
          <w:lang w:val="fr-FR" w:eastAsia="en-US"/>
        </w:rPr>
        <w:t xml:space="preserve"> </w:t>
      </w:r>
      <w:r w:rsidRPr="00897FF6">
        <w:rPr>
          <w:rFonts w:eastAsia="Times New Roman"/>
          <w:b/>
          <w:bCs/>
          <w:color w:val="2D3536"/>
          <w:szCs w:val="22"/>
          <w:lang w:val="fr-FR" w:eastAsia="en-US"/>
        </w:rPr>
        <w:t xml:space="preserve">de Madrid concernant </w:t>
      </w:r>
    </w:p>
    <w:p w:rsidR="004F798D" w:rsidRDefault="004F798D" w:rsidP="004F798D">
      <w:pPr>
        <w:autoSpaceDE w:val="0"/>
        <w:autoSpaceDN w:val="0"/>
        <w:adjustRightInd w:val="0"/>
        <w:jc w:val="center"/>
        <w:rPr>
          <w:rFonts w:eastAsia="Times New Roman"/>
          <w:b/>
          <w:bCs/>
          <w:color w:val="2D3536"/>
          <w:szCs w:val="22"/>
          <w:lang w:val="fr-FR" w:eastAsia="en-US"/>
        </w:rPr>
      </w:pPr>
      <w:proofErr w:type="gramStart"/>
      <w:r w:rsidRPr="00897FF6">
        <w:rPr>
          <w:rFonts w:eastAsia="Times New Roman"/>
          <w:b/>
          <w:bCs/>
          <w:color w:val="2D3536"/>
          <w:szCs w:val="22"/>
          <w:lang w:val="fr-FR" w:eastAsia="en-US"/>
        </w:rPr>
        <w:t>l’enregistrement</w:t>
      </w:r>
      <w:proofErr w:type="gramEnd"/>
      <w:r>
        <w:rPr>
          <w:rFonts w:eastAsia="Times New Roman"/>
          <w:b/>
          <w:bCs/>
          <w:color w:val="2D3536"/>
          <w:szCs w:val="22"/>
          <w:lang w:val="fr-FR" w:eastAsia="en-US"/>
        </w:rPr>
        <w:t xml:space="preserve"> </w:t>
      </w:r>
      <w:r w:rsidRPr="00897FF6">
        <w:rPr>
          <w:rFonts w:eastAsia="Times New Roman"/>
          <w:b/>
          <w:bCs/>
          <w:color w:val="2D3536"/>
          <w:szCs w:val="22"/>
          <w:lang w:val="fr-FR" w:eastAsia="en-US"/>
        </w:rPr>
        <w:t xml:space="preserve">international des marques et </w:t>
      </w:r>
    </w:p>
    <w:p w:rsidR="004F798D" w:rsidRPr="00897FF6" w:rsidRDefault="004F798D" w:rsidP="004F798D">
      <w:pPr>
        <w:autoSpaceDE w:val="0"/>
        <w:autoSpaceDN w:val="0"/>
        <w:adjustRightInd w:val="0"/>
        <w:jc w:val="center"/>
        <w:rPr>
          <w:rFonts w:eastAsia="Times New Roman"/>
          <w:b/>
          <w:bCs/>
          <w:color w:val="2D3536"/>
          <w:szCs w:val="22"/>
          <w:lang w:val="fr-FR" w:eastAsia="en-US"/>
        </w:rPr>
      </w:pPr>
      <w:proofErr w:type="gramStart"/>
      <w:r w:rsidRPr="00897FF6">
        <w:rPr>
          <w:rFonts w:eastAsia="Times New Roman"/>
          <w:b/>
          <w:bCs/>
          <w:color w:val="2D3536"/>
          <w:szCs w:val="22"/>
          <w:lang w:val="fr-FR" w:eastAsia="en-US"/>
        </w:rPr>
        <w:t>au</w:t>
      </w:r>
      <w:proofErr w:type="gramEnd"/>
      <w:r w:rsidRPr="00897FF6">
        <w:rPr>
          <w:rFonts w:eastAsia="Times New Roman"/>
          <w:b/>
          <w:bCs/>
          <w:color w:val="2D3536"/>
          <w:szCs w:val="22"/>
          <w:lang w:val="fr-FR" w:eastAsia="en-US"/>
        </w:rPr>
        <w:t xml:space="preserve"> Protocole relatif</w:t>
      </w:r>
      <w:r>
        <w:rPr>
          <w:rFonts w:eastAsia="Times New Roman"/>
          <w:b/>
          <w:bCs/>
          <w:color w:val="2D3536"/>
          <w:szCs w:val="22"/>
          <w:lang w:val="fr-FR" w:eastAsia="en-US"/>
        </w:rPr>
        <w:t xml:space="preserve"> </w:t>
      </w:r>
      <w:r w:rsidRPr="00897FF6">
        <w:rPr>
          <w:rFonts w:eastAsia="Times New Roman"/>
          <w:b/>
          <w:bCs/>
          <w:color w:val="2D3536"/>
          <w:szCs w:val="22"/>
          <w:lang w:val="fr-FR" w:eastAsia="en-US"/>
        </w:rPr>
        <w:t>à cet Arrangement</w:t>
      </w:r>
    </w:p>
    <w:p w:rsidR="004F798D" w:rsidRDefault="004F798D" w:rsidP="004F798D">
      <w:pPr>
        <w:autoSpaceDE w:val="0"/>
        <w:autoSpaceDN w:val="0"/>
        <w:adjustRightInd w:val="0"/>
        <w:jc w:val="center"/>
        <w:rPr>
          <w:rFonts w:eastAsia="Times New Roman"/>
          <w:bCs/>
          <w:color w:val="2D3536"/>
          <w:szCs w:val="22"/>
          <w:lang w:val="fr-FR" w:eastAsia="en-US"/>
        </w:rPr>
      </w:pPr>
    </w:p>
    <w:p w:rsidR="004F798D" w:rsidRPr="00897FF6" w:rsidRDefault="004F798D" w:rsidP="004F798D">
      <w:pPr>
        <w:autoSpaceDE w:val="0"/>
        <w:autoSpaceDN w:val="0"/>
        <w:adjustRightInd w:val="0"/>
        <w:jc w:val="center"/>
        <w:rPr>
          <w:rFonts w:eastAsia="Times New Roman"/>
          <w:bCs/>
          <w:color w:val="2D3536"/>
          <w:szCs w:val="22"/>
          <w:lang w:val="fr-FR" w:eastAsia="en-US"/>
        </w:rPr>
      </w:pPr>
      <w:r w:rsidRPr="00897FF6">
        <w:rPr>
          <w:rFonts w:eastAsia="Times New Roman"/>
          <w:bCs/>
          <w:color w:val="2D3536"/>
          <w:szCs w:val="22"/>
          <w:lang w:val="fr-FR" w:eastAsia="en-US"/>
        </w:rPr>
        <w:t>(</w:t>
      </w:r>
      <w:proofErr w:type="gramStart"/>
      <w:r w:rsidRPr="00897FF6">
        <w:rPr>
          <w:rFonts w:eastAsia="Times New Roman"/>
          <w:bCs/>
          <w:color w:val="2D3536"/>
          <w:szCs w:val="22"/>
          <w:lang w:val="fr-FR" w:eastAsia="en-US"/>
        </w:rPr>
        <w:t>texte</w:t>
      </w:r>
      <w:proofErr w:type="gramEnd"/>
      <w:r w:rsidRPr="00897FF6">
        <w:rPr>
          <w:rFonts w:eastAsia="Times New Roman"/>
          <w:bCs/>
          <w:color w:val="2D3536"/>
          <w:szCs w:val="22"/>
          <w:lang w:val="fr-FR" w:eastAsia="en-US"/>
        </w:rPr>
        <w:t xml:space="preserve"> en vigueur </w:t>
      </w:r>
      <w:r w:rsidRPr="00897FF6">
        <w:rPr>
          <w:rFonts w:eastAsia="Times New Roman"/>
          <w:bCs/>
          <w:szCs w:val="22"/>
          <w:lang w:val="fr-FR" w:eastAsia="en-US"/>
        </w:rPr>
        <w:t>le</w:t>
      </w:r>
      <w:del w:id="5" w:author="BAILLY Delphine" w:date="2018-06-12T14:43:00Z">
        <w:r w:rsidRPr="00897FF6" w:rsidDel="00052BDC">
          <w:rPr>
            <w:rFonts w:eastAsia="Times New Roman"/>
            <w:bCs/>
            <w:szCs w:val="22"/>
            <w:lang w:val="fr-FR" w:eastAsia="en-US"/>
          </w:rPr>
          <w:delText xml:space="preserve"> 1</w:delText>
        </w:r>
        <w:r w:rsidRPr="00897FF6" w:rsidDel="00052BDC">
          <w:rPr>
            <w:rFonts w:eastAsia="Times New Roman"/>
            <w:bCs/>
            <w:szCs w:val="22"/>
            <w:vertAlign w:val="superscript"/>
            <w:lang w:val="fr-FR" w:eastAsia="en-US"/>
          </w:rPr>
          <w:delText>er</w:delText>
        </w:r>
        <w:r w:rsidRPr="00897FF6" w:rsidDel="00052BDC">
          <w:rPr>
            <w:rFonts w:eastAsia="Times New Roman"/>
            <w:bCs/>
            <w:szCs w:val="22"/>
            <w:lang w:val="fr-FR" w:eastAsia="en-US"/>
          </w:rPr>
          <w:delText xml:space="preserve"> novembre 2017</w:delText>
        </w:r>
      </w:del>
      <w:r w:rsidRPr="00897FF6">
        <w:rPr>
          <w:rFonts w:eastAsia="Times New Roman"/>
          <w:bCs/>
          <w:szCs w:val="22"/>
          <w:lang w:val="fr-FR" w:eastAsia="en-US"/>
        </w:rPr>
        <w:t>)</w:t>
      </w:r>
    </w:p>
    <w:p w:rsidR="004F798D" w:rsidRDefault="004F798D" w:rsidP="004F798D">
      <w:pPr>
        <w:autoSpaceDE w:val="0"/>
        <w:autoSpaceDN w:val="0"/>
        <w:adjustRightInd w:val="0"/>
        <w:jc w:val="center"/>
        <w:rPr>
          <w:rFonts w:eastAsia="Times New Roman"/>
          <w:b/>
          <w:bCs/>
          <w:color w:val="2D3536"/>
          <w:szCs w:val="22"/>
          <w:lang w:val="fr-FR" w:eastAsia="en-US"/>
        </w:rPr>
      </w:pPr>
    </w:p>
    <w:p w:rsidR="004F798D" w:rsidRPr="00897FF6" w:rsidRDefault="004F798D" w:rsidP="004F798D">
      <w:pPr>
        <w:autoSpaceDE w:val="0"/>
        <w:autoSpaceDN w:val="0"/>
        <w:adjustRightInd w:val="0"/>
        <w:jc w:val="center"/>
        <w:rPr>
          <w:rFonts w:eastAsia="Times New Roman"/>
          <w:b/>
          <w:bCs/>
          <w:color w:val="2D3536"/>
          <w:szCs w:val="22"/>
          <w:lang w:val="fr-FR" w:eastAsia="en-US"/>
        </w:rPr>
      </w:pPr>
      <w:r w:rsidRPr="00897FF6">
        <w:rPr>
          <w:rFonts w:eastAsia="Times New Roman"/>
          <w:b/>
          <w:bCs/>
          <w:color w:val="2D3536"/>
          <w:szCs w:val="22"/>
          <w:lang w:val="fr-FR" w:eastAsia="en-US"/>
        </w:rPr>
        <w:t>Chapitre premier</w:t>
      </w:r>
    </w:p>
    <w:p w:rsidR="004F798D" w:rsidRDefault="004F798D" w:rsidP="004F798D">
      <w:pPr>
        <w:autoSpaceDE w:val="0"/>
        <w:autoSpaceDN w:val="0"/>
        <w:adjustRightInd w:val="0"/>
        <w:jc w:val="center"/>
        <w:rPr>
          <w:rFonts w:eastAsia="Times New Roman"/>
          <w:b/>
          <w:bCs/>
          <w:color w:val="2D3536"/>
          <w:szCs w:val="22"/>
          <w:lang w:val="fr-FR" w:eastAsia="en-US"/>
        </w:rPr>
      </w:pPr>
      <w:r w:rsidRPr="00897FF6">
        <w:rPr>
          <w:rFonts w:eastAsia="Times New Roman"/>
          <w:b/>
          <w:bCs/>
          <w:color w:val="2D3536"/>
          <w:szCs w:val="22"/>
          <w:lang w:val="fr-FR" w:eastAsia="en-US"/>
        </w:rPr>
        <w:t>Dispositions générales</w:t>
      </w:r>
    </w:p>
    <w:p w:rsidR="004F798D" w:rsidRDefault="004F798D" w:rsidP="004F798D">
      <w:pPr>
        <w:autoSpaceDE w:val="0"/>
        <w:autoSpaceDN w:val="0"/>
        <w:adjustRightInd w:val="0"/>
        <w:jc w:val="center"/>
        <w:rPr>
          <w:rFonts w:eastAsia="Times New Roman"/>
          <w:bCs/>
          <w:color w:val="2D3536"/>
          <w:szCs w:val="22"/>
          <w:lang w:val="fr-FR" w:eastAsia="en-US"/>
        </w:rPr>
      </w:pPr>
      <w:r w:rsidRPr="00216081">
        <w:rPr>
          <w:rFonts w:eastAsia="Times New Roman"/>
          <w:bCs/>
          <w:color w:val="2D3536"/>
          <w:szCs w:val="22"/>
          <w:lang w:val="fr-FR" w:eastAsia="en-US"/>
        </w:rPr>
        <w:t>[…]</w:t>
      </w:r>
    </w:p>
    <w:p w:rsidR="004F798D" w:rsidRDefault="004F798D" w:rsidP="004F798D">
      <w:pPr>
        <w:autoSpaceDE w:val="0"/>
        <w:autoSpaceDN w:val="0"/>
        <w:adjustRightInd w:val="0"/>
        <w:jc w:val="center"/>
        <w:rPr>
          <w:rFonts w:eastAsia="Times New Roman"/>
          <w:b/>
          <w:bCs/>
          <w:color w:val="2D3536"/>
          <w:szCs w:val="22"/>
          <w:lang w:val="fr-FR" w:eastAsia="en-US"/>
        </w:rPr>
      </w:pPr>
    </w:p>
    <w:p w:rsidR="004F798D" w:rsidRPr="00897FF6" w:rsidRDefault="004F798D" w:rsidP="004F798D">
      <w:pPr>
        <w:jc w:val="center"/>
        <w:rPr>
          <w:i/>
          <w:szCs w:val="30"/>
          <w:lang w:val="fr-FR"/>
        </w:rPr>
      </w:pPr>
      <w:r w:rsidRPr="00897FF6">
        <w:rPr>
          <w:i/>
          <w:szCs w:val="30"/>
          <w:lang w:val="fr-FR"/>
        </w:rPr>
        <w:t>Règle</w:t>
      </w:r>
      <w:r w:rsidR="009170D4">
        <w:rPr>
          <w:i/>
          <w:szCs w:val="30"/>
          <w:lang w:val="fr-FR"/>
        </w:rPr>
        <w:t> </w:t>
      </w:r>
      <w:r w:rsidRPr="00897FF6">
        <w:rPr>
          <w:i/>
          <w:szCs w:val="30"/>
          <w:lang w:val="fr-FR"/>
        </w:rPr>
        <w:t>6</w:t>
      </w:r>
    </w:p>
    <w:p w:rsidR="004F798D" w:rsidRDefault="004F798D" w:rsidP="004F798D">
      <w:pPr>
        <w:jc w:val="center"/>
        <w:rPr>
          <w:szCs w:val="30"/>
          <w:lang w:val="fr-FR"/>
        </w:rPr>
      </w:pPr>
      <w:r w:rsidRPr="00897FF6">
        <w:rPr>
          <w:i/>
          <w:szCs w:val="30"/>
          <w:lang w:val="fr-FR"/>
        </w:rPr>
        <w:t>Langues</w:t>
      </w:r>
    </w:p>
    <w:p w:rsidR="004F798D" w:rsidRDefault="004F798D" w:rsidP="004F798D">
      <w:pPr>
        <w:rPr>
          <w:szCs w:val="22"/>
          <w:lang w:val="fr-FR"/>
        </w:rPr>
      </w:pPr>
    </w:p>
    <w:p w:rsidR="004F798D" w:rsidRDefault="004F798D" w:rsidP="004F798D">
      <w:pPr>
        <w:pStyle w:val="indent1"/>
        <w:rPr>
          <w:ins w:id="6" w:author="BAILLY Delphine" w:date="2018-06-12T14:47:00Z"/>
          <w:rFonts w:ascii="Arial" w:hAnsi="Arial" w:cs="Arial"/>
          <w:sz w:val="22"/>
          <w:szCs w:val="22"/>
          <w:lang w:val="fr-FR"/>
        </w:rPr>
      </w:pPr>
      <w:r w:rsidRPr="00216081">
        <w:rPr>
          <w:rFonts w:ascii="Arial" w:hAnsi="Arial" w:cs="Arial"/>
          <w:sz w:val="22"/>
          <w:szCs w:val="22"/>
          <w:lang w:val="fr-FR"/>
        </w:rPr>
        <w:t>(1)</w:t>
      </w:r>
      <w:r w:rsidRPr="00216081">
        <w:rPr>
          <w:rFonts w:ascii="Arial" w:hAnsi="Arial" w:cs="Arial"/>
          <w:sz w:val="22"/>
          <w:szCs w:val="22"/>
          <w:lang w:val="fr-FR"/>
        </w:rPr>
        <w:tab/>
      </w:r>
      <w:r w:rsidRPr="00897FF6">
        <w:rPr>
          <w:rFonts w:ascii="Arial" w:hAnsi="Arial" w:cs="Arial"/>
          <w:i/>
          <w:sz w:val="22"/>
          <w:szCs w:val="22"/>
          <w:lang w:val="fr-FR"/>
        </w:rPr>
        <w:t xml:space="preserve">[Demande internationale] </w:t>
      </w:r>
      <w:r w:rsidRPr="00897FF6">
        <w:rPr>
          <w:rFonts w:ascii="Arial" w:hAnsi="Arial" w:cs="Arial"/>
          <w:sz w:val="22"/>
          <w:szCs w:val="22"/>
          <w:lang w:val="fr-FR"/>
        </w:rPr>
        <w:t>La demande internationale doit être rédigée en français, en anglais</w:t>
      </w:r>
      <w:ins w:id="7" w:author="BAILLY Delphine" w:date="2018-06-12T14:43:00Z">
        <w:r>
          <w:rPr>
            <w:rFonts w:ascii="Arial" w:hAnsi="Arial" w:cs="Arial"/>
            <w:sz w:val="22"/>
            <w:szCs w:val="22"/>
            <w:lang w:val="fr-FR"/>
          </w:rPr>
          <w:t>, en chinois</w:t>
        </w:r>
      </w:ins>
      <w:r w:rsidRPr="00897FF6">
        <w:rPr>
          <w:rFonts w:ascii="Arial" w:hAnsi="Arial" w:cs="Arial"/>
          <w:sz w:val="22"/>
          <w:szCs w:val="22"/>
          <w:lang w:val="fr-FR"/>
        </w:rPr>
        <w:t xml:space="preserve"> ou en espagnol selon ce qui est prescrit par l’Office d’origine, étant entendu que l’Office d’origine peut donner aux déposants le choix entre le français, l’anglais</w:t>
      </w:r>
      <w:ins w:id="8" w:author="BAILLY Delphine" w:date="2018-06-12T14:43:00Z">
        <w:r>
          <w:rPr>
            <w:rFonts w:ascii="Arial" w:hAnsi="Arial" w:cs="Arial"/>
            <w:sz w:val="22"/>
            <w:szCs w:val="22"/>
            <w:lang w:val="fr-FR"/>
          </w:rPr>
          <w:t>, le chinois</w:t>
        </w:r>
      </w:ins>
      <w:r w:rsidRPr="00897FF6">
        <w:rPr>
          <w:rFonts w:ascii="Arial" w:hAnsi="Arial" w:cs="Arial"/>
          <w:sz w:val="22"/>
          <w:szCs w:val="22"/>
          <w:lang w:val="fr-FR"/>
        </w:rPr>
        <w:t xml:space="preserve"> et l’espagnol</w:t>
      </w:r>
      <w:r>
        <w:rPr>
          <w:rFonts w:ascii="Arial" w:hAnsi="Arial" w:cs="Arial"/>
          <w:sz w:val="22"/>
          <w:szCs w:val="22"/>
          <w:lang w:val="fr-FR"/>
        </w:rPr>
        <w:t>.</w:t>
      </w:r>
    </w:p>
    <w:p w:rsidR="004F798D" w:rsidRDefault="004F798D" w:rsidP="004F798D">
      <w:pPr>
        <w:pStyle w:val="indent1"/>
        <w:rPr>
          <w:rFonts w:ascii="Arial" w:hAnsi="Arial" w:cs="Arial"/>
          <w:sz w:val="22"/>
          <w:szCs w:val="22"/>
          <w:lang w:val="fr-FR"/>
        </w:rPr>
      </w:pPr>
    </w:p>
    <w:p w:rsidR="004F798D" w:rsidRPr="00897FF6" w:rsidRDefault="004F798D" w:rsidP="004F798D">
      <w:pPr>
        <w:pStyle w:val="indent1"/>
        <w:rPr>
          <w:rFonts w:ascii="Arial" w:hAnsi="Arial" w:cs="Arial"/>
          <w:sz w:val="22"/>
          <w:szCs w:val="22"/>
          <w:lang w:val="fr-FR"/>
        </w:rPr>
      </w:pPr>
      <w:r w:rsidRPr="00216081">
        <w:rPr>
          <w:rFonts w:ascii="Arial" w:hAnsi="Arial" w:cs="Arial"/>
          <w:sz w:val="22"/>
          <w:szCs w:val="22"/>
          <w:lang w:val="fr-FR"/>
        </w:rPr>
        <w:t>(2)</w:t>
      </w:r>
      <w:r w:rsidRPr="00216081">
        <w:rPr>
          <w:rFonts w:ascii="Arial" w:hAnsi="Arial" w:cs="Arial"/>
          <w:sz w:val="22"/>
          <w:szCs w:val="22"/>
          <w:lang w:val="fr-FR"/>
        </w:rPr>
        <w:tab/>
      </w:r>
      <w:r w:rsidRPr="00897FF6">
        <w:rPr>
          <w:rFonts w:ascii="Arial" w:hAnsi="Arial" w:cs="Arial"/>
          <w:i/>
          <w:sz w:val="22"/>
          <w:szCs w:val="22"/>
          <w:lang w:val="fr-FR"/>
        </w:rPr>
        <w:t xml:space="preserve">[Communications autres que la demande internationale] </w:t>
      </w:r>
      <w:r w:rsidRPr="00897FF6">
        <w:rPr>
          <w:rFonts w:ascii="Arial" w:hAnsi="Arial" w:cs="Arial"/>
          <w:sz w:val="22"/>
          <w:szCs w:val="22"/>
          <w:lang w:val="fr-FR"/>
        </w:rPr>
        <w:t>Toute communication relative à une demande internationale ou à un enregistrement international doit, sous réserve de la règle</w:t>
      </w:r>
      <w:r w:rsidR="009170D4">
        <w:rPr>
          <w:rFonts w:ascii="Arial" w:hAnsi="Arial" w:cs="Arial"/>
          <w:sz w:val="22"/>
          <w:szCs w:val="22"/>
          <w:lang w:val="fr-FR"/>
        </w:rPr>
        <w:t> </w:t>
      </w:r>
      <w:r w:rsidRPr="00897FF6">
        <w:rPr>
          <w:rFonts w:ascii="Arial" w:hAnsi="Arial" w:cs="Arial"/>
          <w:sz w:val="22"/>
          <w:szCs w:val="22"/>
          <w:lang w:val="fr-FR"/>
        </w:rPr>
        <w:t>17.2)v) et 3), être rédigée</w:t>
      </w:r>
    </w:p>
    <w:p w:rsidR="004F798D" w:rsidRPr="00897FF6" w:rsidRDefault="00CA387F" w:rsidP="004F798D">
      <w:pPr>
        <w:pStyle w:val="indent1"/>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sidR="004F798D" w:rsidRPr="00897FF6">
        <w:rPr>
          <w:rFonts w:ascii="Arial" w:hAnsi="Arial" w:cs="Arial"/>
          <w:sz w:val="22"/>
          <w:szCs w:val="22"/>
          <w:lang w:val="fr-FR"/>
        </w:rPr>
        <w:t>i) en français, en anglais</w:t>
      </w:r>
      <w:ins w:id="9" w:author="BAILLY Delphine" w:date="2018-06-12T14:43:00Z">
        <w:r w:rsidR="004F798D">
          <w:rPr>
            <w:rFonts w:ascii="Arial" w:hAnsi="Arial" w:cs="Arial"/>
            <w:sz w:val="22"/>
            <w:szCs w:val="22"/>
            <w:lang w:val="fr-FR"/>
          </w:rPr>
          <w:t>, en chinois</w:t>
        </w:r>
      </w:ins>
      <w:r w:rsidR="004F798D" w:rsidRPr="00897FF6">
        <w:rPr>
          <w:rFonts w:ascii="Arial" w:hAnsi="Arial" w:cs="Arial"/>
          <w:sz w:val="22"/>
          <w:szCs w:val="22"/>
          <w:lang w:val="fr-FR"/>
        </w:rPr>
        <w:t xml:space="preserve"> ou en espagnol lorsque cette communication est adressée au Bureau international par le déposant ou le titulaire, ou par un Office;</w:t>
      </w:r>
    </w:p>
    <w:p w:rsidR="004F798D" w:rsidRPr="00897FF6" w:rsidRDefault="00CA387F" w:rsidP="004F798D">
      <w:pPr>
        <w:pStyle w:val="indent1"/>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sidR="004F798D" w:rsidRPr="00897FF6">
        <w:rPr>
          <w:rFonts w:ascii="Arial" w:hAnsi="Arial" w:cs="Arial"/>
          <w:sz w:val="22"/>
          <w:szCs w:val="22"/>
          <w:lang w:val="fr-FR"/>
        </w:rPr>
        <w:t>ii) dans la langue applicable selon la règle</w:t>
      </w:r>
      <w:r w:rsidR="009170D4">
        <w:rPr>
          <w:rFonts w:ascii="Arial" w:hAnsi="Arial" w:cs="Arial"/>
          <w:sz w:val="22"/>
          <w:szCs w:val="22"/>
          <w:lang w:val="fr-FR"/>
        </w:rPr>
        <w:t> </w:t>
      </w:r>
      <w:r w:rsidR="004F798D" w:rsidRPr="00897FF6">
        <w:rPr>
          <w:rFonts w:ascii="Arial" w:hAnsi="Arial" w:cs="Arial"/>
          <w:sz w:val="22"/>
          <w:szCs w:val="22"/>
          <w:lang w:val="fr-FR"/>
        </w:rPr>
        <w:t>7.2) lorsque la communication consiste en une déclaration d’intention d’utiliser la marque qui est annexée à la demande internationale en vertu de la règle</w:t>
      </w:r>
      <w:r w:rsidR="009170D4">
        <w:rPr>
          <w:rFonts w:ascii="Arial" w:hAnsi="Arial" w:cs="Arial"/>
          <w:sz w:val="22"/>
          <w:szCs w:val="22"/>
          <w:lang w:val="fr-FR"/>
        </w:rPr>
        <w:t> </w:t>
      </w:r>
      <w:r w:rsidR="004F798D" w:rsidRPr="00897FF6">
        <w:rPr>
          <w:rFonts w:ascii="Arial" w:hAnsi="Arial" w:cs="Arial"/>
          <w:sz w:val="22"/>
          <w:szCs w:val="22"/>
          <w:lang w:val="fr-FR"/>
        </w:rPr>
        <w:t>9.5)f) ou à la désignation postérieure en vertu de la règle</w:t>
      </w:r>
      <w:r w:rsidR="009170D4">
        <w:rPr>
          <w:rFonts w:ascii="Arial" w:hAnsi="Arial" w:cs="Arial"/>
          <w:sz w:val="22"/>
          <w:szCs w:val="22"/>
          <w:lang w:val="fr-FR"/>
        </w:rPr>
        <w:t> </w:t>
      </w:r>
      <w:r w:rsidR="004F798D" w:rsidRPr="00897FF6">
        <w:rPr>
          <w:rFonts w:ascii="Arial" w:hAnsi="Arial" w:cs="Arial"/>
          <w:sz w:val="22"/>
          <w:szCs w:val="22"/>
          <w:lang w:val="fr-FR"/>
        </w:rPr>
        <w:t>24.3)b)i);</w:t>
      </w:r>
    </w:p>
    <w:p w:rsidR="004F798D" w:rsidRPr="00897FF6" w:rsidRDefault="00CA387F" w:rsidP="004F798D">
      <w:pPr>
        <w:pStyle w:val="indent1"/>
        <w:rPr>
          <w:rFonts w:ascii="Arial" w:hAnsi="Arial" w:cs="Arial"/>
          <w:i/>
          <w:sz w:val="22"/>
          <w:szCs w:val="22"/>
          <w:lang w:val="fr-FR"/>
        </w:rPr>
      </w:pPr>
      <w:r>
        <w:rPr>
          <w:rFonts w:ascii="Arial" w:hAnsi="Arial" w:cs="Arial"/>
          <w:sz w:val="22"/>
          <w:szCs w:val="22"/>
          <w:lang w:val="fr-FR"/>
        </w:rPr>
        <w:tab/>
      </w:r>
      <w:r>
        <w:rPr>
          <w:rFonts w:ascii="Arial" w:hAnsi="Arial" w:cs="Arial"/>
          <w:sz w:val="22"/>
          <w:szCs w:val="22"/>
          <w:lang w:val="fr-FR"/>
        </w:rPr>
        <w:tab/>
      </w:r>
      <w:r w:rsidR="004F798D" w:rsidRPr="00897FF6">
        <w:rPr>
          <w:rFonts w:ascii="Arial" w:hAnsi="Arial" w:cs="Arial"/>
          <w:sz w:val="22"/>
          <w:szCs w:val="22"/>
          <w:lang w:val="fr-FR"/>
        </w:rPr>
        <w:t>iii) dans la langue de la demande internationale lorsque la communication est une notification adressée par le Bureau international à un Office, à moins que cet Office n’ait notifié au Bureau international que de telles notifications doivent toutes être rédigées en français, rédigées en anglais</w:t>
      </w:r>
      <w:ins w:id="10" w:author="BAILLY Delphine" w:date="2018-06-12T14:44:00Z">
        <w:r w:rsidR="004F798D">
          <w:rPr>
            <w:rFonts w:ascii="Arial" w:hAnsi="Arial" w:cs="Arial"/>
            <w:sz w:val="22"/>
            <w:szCs w:val="22"/>
            <w:lang w:val="fr-FR"/>
          </w:rPr>
          <w:t>, rédigées en chinois</w:t>
        </w:r>
      </w:ins>
      <w:r w:rsidR="004F798D" w:rsidRPr="00897FF6">
        <w:rPr>
          <w:rFonts w:ascii="Arial" w:hAnsi="Arial" w:cs="Arial"/>
          <w:sz w:val="22"/>
          <w:szCs w:val="22"/>
          <w:lang w:val="fr-FR"/>
        </w:rPr>
        <w:t xml:space="preserve"> ou rédigées en espagnol; lorsque la notification adressée par le Bureau international concerne l’inscription d’un enregistrement international au registre international, elle doit comporter l’indication de la langue dans laquelle le Bureau international a reçu la demande internationale correspondante;</w:t>
      </w:r>
    </w:p>
    <w:p w:rsidR="004F798D" w:rsidRDefault="00CA387F" w:rsidP="004F798D">
      <w:pPr>
        <w:pStyle w:val="indent1"/>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sidR="004F798D" w:rsidRPr="00897FF6">
        <w:rPr>
          <w:rFonts w:ascii="Arial" w:hAnsi="Arial" w:cs="Arial"/>
          <w:sz w:val="22"/>
          <w:szCs w:val="22"/>
          <w:lang w:val="fr-FR"/>
        </w:rPr>
        <w:t>iv) dans la langue de la demande internationale lorsque la communication est une notification adressée par le Bureau international au déposant ou au titulaire, à moins que ce déposant ou titulaire n’ait indiqué qu’il désire recevoir de telles notifications en français, les recevoir en anglais</w:t>
      </w:r>
      <w:ins w:id="11" w:author="BAILLY Delphine" w:date="2018-06-12T14:44:00Z">
        <w:r w:rsidR="004F798D">
          <w:rPr>
            <w:rFonts w:ascii="Arial" w:hAnsi="Arial" w:cs="Arial"/>
            <w:sz w:val="22"/>
            <w:szCs w:val="22"/>
            <w:lang w:val="fr-FR"/>
          </w:rPr>
          <w:t>, les recevoir en chinois</w:t>
        </w:r>
      </w:ins>
      <w:r w:rsidR="004F798D" w:rsidRPr="00897FF6">
        <w:rPr>
          <w:rFonts w:ascii="Arial" w:hAnsi="Arial" w:cs="Arial"/>
          <w:sz w:val="22"/>
          <w:szCs w:val="22"/>
          <w:lang w:val="fr-FR"/>
        </w:rPr>
        <w:t xml:space="preserve"> ou les recevoir en espagnol.</w:t>
      </w:r>
    </w:p>
    <w:p w:rsidR="004F798D" w:rsidRPr="00897FF6" w:rsidRDefault="004F798D" w:rsidP="004F798D">
      <w:pPr>
        <w:pStyle w:val="indent1"/>
        <w:rPr>
          <w:rFonts w:ascii="Arial" w:hAnsi="Arial" w:cs="Arial"/>
          <w:sz w:val="22"/>
          <w:szCs w:val="22"/>
          <w:lang w:val="fr-FR"/>
        </w:rPr>
      </w:pPr>
    </w:p>
    <w:p w:rsidR="004F798D" w:rsidRPr="00897FF6" w:rsidRDefault="004F798D" w:rsidP="004F798D">
      <w:pPr>
        <w:pStyle w:val="indent1"/>
        <w:rPr>
          <w:rFonts w:ascii="Arial" w:hAnsi="Arial" w:cs="Arial"/>
          <w:sz w:val="22"/>
          <w:szCs w:val="22"/>
          <w:lang w:val="fr-FR"/>
        </w:rPr>
      </w:pPr>
      <w:r w:rsidRPr="00897FF6">
        <w:rPr>
          <w:rFonts w:ascii="Arial" w:hAnsi="Arial" w:cs="Arial"/>
          <w:sz w:val="22"/>
          <w:szCs w:val="22"/>
          <w:lang w:val="fr-FR"/>
        </w:rPr>
        <w:t xml:space="preserve">3) </w:t>
      </w:r>
      <w:r w:rsidRPr="00897FF6">
        <w:rPr>
          <w:rFonts w:ascii="Arial" w:hAnsi="Arial" w:cs="Arial"/>
          <w:i/>
          <w:sz w:val="22"/>
          <w:szCs w:val="22"/>
          <w:lang w:val="fr-FR"/>
        </w:rPr>
        <w:t>[Inscription et publication]</w:t>
      </w:r>
      <w:r w:rsidRPr="00897FF6">
        <w:rPr>
          <w:rFonts w:ascii="Arial" w:hAnsi="Arial" w:cs="Arial"/>
          <w:sz w:val="22"/>
          <w:szCs w:val="22"/>
          <w:lang w:val="fr-FR"/>
        </w:rPr>
        <w:t xml:space="preserve"> a) L’inscription au registre international et la publication dans la gazette de l’enregistrement international et de toutes données devant faire l’objet à la fois d’une inscription et d’une publication, en vertu du présent règlement d’exécution, à l’égard de l’enregistrement international sont faites en français, en anglais</w:t>
      </w:r>
      <w:ins w:id="12" w:author="BAILLY Delphine" w:date="2018-06-12T14:45:00Z">
        <w:r>
          <w:rPr>
            <w:rFonts w:ascii="Arial" w:hAnsi="Arial" w:cs="Arial"/>
            <w:sz w:val="22"/>
            <w:szCs w:val="22"/>
            <w:lang w:val="fr-FR"/>
          </w:rPr>
          <w:t>, en chinois</w:t>
        </w:r>
      </w:ins>
      <w:r w:rsidRPr="00897FF6">
        <w:rPr>
          <w:rFonts w:ascii="Arial" w:hAnsi="Arial" w:cs="Arial"/>
          <w:sz w:val="22"/>
          <w:szCs w:val="22"/>
          <w:lang w:val="fr-FR"/>
        </w:rPr>
        <w:t xml:space="preserve"> et en espagnol. </w:t>
      </w:r>
      <w:r w:rsidR="009170D4">
        <w:rPr>
          <w:rFonts w:ascii="Arial" w:hAnsi="Arial" w:cs="Arial"/>
          <w:sz w:val="22"/>
          <w:szCs w:val="22"/>
          <w:lang w:val="fr-FR"/>
        </w:rPr>
        <w:t xml:space="preserve"> L</w:t>
      </w:r>
      <w:r w:rsidRPr="00897FF6">
        <w:rPr>
          <w:rFonts w:ascii="Arial" w:hAnsi="Arial" w:cs="Arial"/>
          <w:sz w:val="22"/>
          <w:szCs w:val="22"/>
          <w:lang w:val="fr-FR"/>
        </w:rPr>
        <w:t>’inscription et la publication de l’enregistrement international comportent l’indication de la langue dans laquelle le Bureau international a reçu la demande internationale.</w:t>
      </w:r>
    </w:p>
    <w:p w:rsidR="00DB7BD1" w:rsidRDefault="00DB7BD1" w:rsidP="004F798D">
      <w:pPr>
        <w:pStyle w:val="indent1"/>
        <w:rPr>
          <w:rFonts w:ascii="Arial" w:hAnsi="Arial" w:cs="Arial"/>
          <w:sz w:val="22"/>
          <w:szCs w:val="22"/>
          <w:lang w:val="fr-FR"/>
        </w:rPr>
        <w:sectPr w:rsidR="00DB7BD1">
          <w:headerReference w:type="default" r:id="rId18"/>
          <w:pgSz w:w="12240" w:h="15840"/>
          <w:pgMar w:top="1440" w:right="1440" w:bottom="1440" w:left="1440" w:header="708" w:footer="708" w:gutter="0"/>
          <w:cols w:space="708"/>
          <w:docGrid w:linePitch="360"/>
        </w:sectPr>
      </w:pPr>
    </w:p>
    <w:p w:rsidR="004F798D" w:rsidRDefault="00CA387F" w:rsidP="004F798D">
      <w:pPr>
        <w:pStyle w:val="indent1"/>
        <w:rPr>
          <w:ins w:id="13" w:author="BAILLY Delphine" w:date="2018-06-12T14:46:00Z"/>
          <w:rFonts w:ascii="Arial" w:hAnsi="Arial" w:cs="Arial"/>
          <w:sz w:val="22"/>
          <w:szCs w:val="22"/>
          <w:lang w:val="fr-FR"/>
        </w:rPr>
      </w:pPr>
      <w:r>
        <w:rPr>
          <w:rFonts w:ascii="Arial" w:hAnsi="Arial" w:cs="Arial"/>
          <w:sz w:val="22"/>
          <w:szCs w:val="22"/>
          <w:lang w:val="fr-FR"/>
        </w:rPr>
        <w:tab/>
      </w:r>
      <w:r w:rsidR="004F798D" w:rsidRPr="00897FF6">
        <w:rPr>
          <w:rFonts w:ascii="Arial" w:hAnsi="Arial" w:cs="Arial"/>
          <w:sz w:val="22"/>
          <w:szCs w:val="22"/>
          <w:lang w:val="fr-FR"/>
        </w:rPr>
        <w:t>b) Lorsqu’une première désignation postérieure est faite en ce qui concerne un enregistrement international qui, en vertu de versions antérieures de la présente règle, a été publié uniquement en français, ou uniquement en français et en anglais, le Bureau international effectue, en même temps que la publication de cette désignation postérieure dans la gazette, soit une publication de l’enregistrement international en anglais</w:t>
      </w:r>
      <w:ins w:id="14" w:author="BAILLY Delphine" w:date="2018-06-12T14:45:00Z">
        <w:r w:rsidR="004F798D">
          <w:rPr>
            <w:rFonts w:ascii="Arial" w:hAnsi="Arial" w:cs="Arial"/>
            <w:sz w:val="22"/>
            <w:szCs w:val="22"/>
            <w:lang w:val="fr-FR"/>
          </w:rPr>
          <w:t>, en chinois</w:t>
        </w:r>
      </w:ins>
      <w:r w:rsidR="004F798D" w:rsidRPr="00897FF6">
        <w:rPr>
          <w:rFonts w:ascii="Arial" w:hAnsi="Arial" w:cs="Arial"/>
          <w:sz w:val="22"/>
          <w:szCs w:val="22"/>
          <w:lang w:val="fr-FR"/>
        </w:rPr>
        <w:t xml:space="preserve"> et en espagnol et une nouvelle publication de l’enregistrement international en français, soit une publication de l’enregistrement international </w:t>
      </w:r>
      <w:ins w:id="15" w:author="BAILLY Delphine" w:date="2018-06-12T14:46:00Z">
        <w:r w:rsidR="004F798D">
          <w:rPr>
            <w:rFonts w:ascii="Arial" w:hAnsi="Arial" w:cs="Arial"/>
            <w:sz w:val="22"/>
            <w:szCs w:val="22"/>
            <w:lang w:val="fr-FR"/>
          </w:rPr>
          <w:t xml:space="preserve">en chinois et </w:t>
        </w:r>
      </w:ins>
      <w:r w:rsidR="004F798D" w:rsidRPr="00897FF6">
        <w:rPr>
          <w:rFonts w:ascii="Arial" w:hAnsi="Arial" w:cs="Arial"/>
          <w:sz w:val="22"/>
          <w:szCs w:val="22"/>
          <w:lang w:val="fr-FR"/>
        </w:rPr>
        <w:t>en espagnol et une nouvelle publication de l’enregistrement international en</w:t>
      </w:r>
      <w:r w:rsidR="004F798D" w:rsidRPr="00897FF6">
        <w:rPr>
          <w:rFonts w:ascii="Arial" w:hAnsi="Arial" w:cs="Arial"/>
          <w:i/>
          <w:sz w:val="22"/>
          <w:szCs w:val="22"/>
          <w:lang w:val="fr-FR"/>
        </w:rPr>
        <w:t xml:space="preserve"> </w:t>
      </w:r>
      <w:r w:rsidR="004F798D" w:rsidRPr="00897FF6">
        <w:rPr>
          <w:rFonts w:ascii="Arial" w:hAnsi="Arial" w:cs="Arial"/>
          <w:sz w:val="22"/>
          <w:szCs w:val="22"/>
          <w:lang w:val="fr-FR"/>
        </w:rPr>
        <w:t xml:space="preserve">anglais et en français, selon le cas. </w:t>
      </w:r>
      <w:r w:rsidR="009170D4">
        <w:rPr>
          <w:rFonts w:ascii="Arial" w:hAnsi="Arial" w:cs="Arial"/>
          <w:sz w:val="22"/>
          <w:szCs w:val="22"/>
          <w:lang w:val="fr-FR"/>
        </w:rPr>
        <w:t xml:space="preserve"> C</w:t>
      </w:r>
      <w:r w:rsidR="004F798D" w:rsidRPr="00897FF6">
        <w:rPr>
          <w:rFonts w:ascii="Arial" w:hAnsi="Arial" w:cs="Arial"/>
          <w:sz w:val="22"/>
          <w:szCs w:val="22"/>
          <w:lang w:val="fr-FR"/>
        </w:rPr>
        <w:t>ette désignation postérieure est inscrite au registre international en français, en anglais</w:t>
      </w:r>
      <w:ins w:id="16" w:author="BAILLY Delphine" w:date="2018-06-12T14:46:00Z">
        <w:r w:rsidR="004F798D">
          <w:rPr>
            <w:rFonts w:ascii="Arial" w:hAnsi="Arial" w:cs="Arial"/>
            <w:sz w:val="22"/>
            <w:szCs w:val="22"/>
            <w:lang w:val="fr-FR"/>
          </w:rPr>
          <w:t>, en chinois</w:t>
        </w:r>
      </w:ins>
      <w:r w:rsidR="004F798D" w:rsidRPr="00897FF6">
        <w:rPr>
          <w:rFonts w:ascii="Arial" w:hAnsi="Arial" w:cs="Arial"/>
          <w:sz w:val="22"/>
          <w:szCs w:val="22"/>
          <w:lang w:val="fr-FR"/>
        </w:rPr>
        <w:t xml:space="preserve"> et en espagnol.</w:t>
      </w:r>
    </w:p>
    <w:p w:rsidR="004F798D" w:rsidRPr="00897FF6" w:rsidRDefault="004F798D" w:rsidP="004F798D">
      <w:pPr>
        <w:pStyle w:val="indent1"/>
        <w:rPr>
          <w:rFonts w:ascii="Arial" w:hAnsi="Arial" w:cs="Arial"/>
          <w:sz w:val="22"/>
          <w:szCs w:val="22"/>
          <w:lang w:val="fr-FR"/>
        </w:rPr>
      </w:pPr>
    </w:p>
    <w:p w:rsidR="004F798D" w:rsidRDefault="004F798D" w:rsidP="004F798D">
      <w:pPr>
        <w:pStyle w:val="indent1"/>
        <w:rPr>
          <w:rFonts w:ascii="Arial" w:hAnsi="Arial" w:cs="Arial"/>
          <w:sz w:val="22"/>
          <w:szCs w:val="22"/>
          <w:lang w:val="fr-FR"/>
        </w:rPr>
      </w:pPr>
      <w:r w:rsidRPr="00897FF6">
        <w:rPr>
          <w:rFonts w:ascii="Arial" w:hAnsi="Arial" w:cs="Arial"/>
          <w:sz w:val="22"/>
          <w:szCs w:val="22"/>
          <w:lang w:val="fr-FR"/>
        </w:rPr>
        <w:t>4)</w:t>
      </w:r>
      <w:r w:rsidRPr="00897FF6">
        <w:rPr>
          <w:rFonts w:ascii="Arial" w:hAnsi="Arial" w:cs="Arial"/>
          <w:i/>
          <w:sz w:val="22"/>
          <w:szCs w:val="22"/>
          <w:lang w:val="fr-FR"/>
        </w:rPr>
        <w:t xml:space="preserve"> [Traduction]</w:t>
      </w:r>
      <w:r w:rsidRPr="00216081">
        <w:rPr>
          <w:rFonts w:ascii="Arial" w:hAnsi="Arial" w:cs="Arial"/>
          <w:i/>
          <w:sz w:val="22"/>
          <w:szCs w:val="22"/>
          <w:lang w:val="fr-FR"/>
        </w:rPr>
        <w:t>  </w:t>
      </w:r>
      <w:r w:rsidRPr="00216081">
        <w:rPr>
          <w:rFonts w:ascii="Arial" w:hAnsi="Arial" w:cs="Arial"/>
          <w:sz w:val="22"/>
          <w:szCs w:val="22"/>
          <w:lang w:val="fr-FR"/>
        </w:rPr>
        <w:t>[…]</w:t>
      </w:r>
    </w:p>
    <w:p w:rsidR="004F798D" w:rsidRDefault="004F798D" w:rsidP="00265863">
      <w:pPr>
        <w:pStyle w:val="Endofdocument-Annex"/>
        <w:spacing w:before="600"/>
        <w:rPr>
          <w:lang w:val="fr-FR" w:eastAsia="en-US"/>
        </w:rPr>
      </w:pPr>
      <w:r w:rsidRPr="00216081">
        <w:rPr>
          <w:lang w:val="fr-FR" w:eastAsia="en-US"/>
        </w:rPr>
        <w:t>[</w:t>
      </w:r>
      <w:r>
        <w:rPr>
          <w:lang w:val="fr-FR" w:eastAsia="en-US"/>
        </w:rPr>
        <w:t>Fin de l’annexe</w:t>
      </w:r>
      <w:r w:rsidR="009170D4">
        <w:rPr>
          <w:lang w:val="fr-FR" w:eastAsia="en-US"/>
        </w:rPr>
        <w:t> </w:t>
      </w:r>
      <w:r w:rsidRPr="00216081">
        <w:rPr>
          <w:lang w:val="fr-FR" w:eastAsia="en-US"/>
        </w:rPr>
        <w:t xml:space="preserve">II </w:t>
      </w:r>
      <w:r>
        <w:rPr>
          <w:lang w:val="fr-FR" w:eastAsia="en-US"/>
        </w:rPr>
        <w:t xml:space="preserve">et du </w:t>
      </w:r>
      <w:r w:rsidRPr="00216081">
        <w:rPr>
          <w:lang w:val="fr-FR" w:eastAsia="en-US"/>
        </w:rPr>
        <w:t>document]</w:t>
      </w:r>
    </w:p>
    <w:sectPr w:rsidR="004F798D" w:rsidSect="00DB7BD1">
      <w:headerReference w:type="default" r:id="rId19"/>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E" w:rsidRDefault="00F0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E" w:rsidRDefault="00F02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E" w:rsidRDefault="00F0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E" w:rsidRDefault="00F0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4" w:name="Code2"/>
    <w:bookmarkEnd w:id="4"/>
    <w:r>
      <w:t>MM/LD/WG/1</w:t>
    </w:r>
    <w:r w:rsidR="00DC0174">
      <w:t>6</w:t>
    </w:r>
    <w:r>
      <w:t>/</w:t>
    </w:r>
    <w:r w:rsidR="00A75098">
      <w:t>7</w:t>
    </w:r>
  </w:p>
  <w:p w:rsidR="00EC4E49" w:rsidRDefault="00EC4E49" w:rsidP="00477D6B">
    <w:pPr>
      <w:jc w:val="right"/>
    </w:pPr>
    <w:proofErr w:type="gramStart"/>
    <w:r>
      <w:t>page</w:t>
    </w:r>
    <w:proofErr w:type="gramEnd"/>
    <w:r w:rsidR="00D84593">
      <w:t> </w:t>
    </w:r>
    <w:r>
      <w:fldChar w:fldCharType="begin"/>
    </w:r>
    <w:r>
      <w:instrText xml:space="preserve"> PAGE  \* MERGEFORMAT </w:instrText>
    </w:r>
    <w:r>
      <w:fldChar w:fldCharType="separate"/>
    </w:r>
    <w:r w:rsidR="00DB7BD1">
      <w:rPr>
        <w:noProof/>
      </w:rPr>
      <w:t>3</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E" w:rsidRDefault="00F02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98" w:rsidRDefault="00A75098" w:rsidP="00A75098">
    <w:pPr>
      <w:pStyle w:val="Header"/>
      <w:jc w:val="right"/>
    </w:pPr>
    <w:r>
      <w:t>MM/LD/WG/16/7</w:t>
    </w:r>
  </w:p>
  <w:p w:rsidR="00A75098" w:rsidRDefault="00A75098" w:rsidP="00A75098">
    <w:pPr>
      <w:pStyle w:val="Header"/>
      <w:jc w:val="right"/>
    </w:pPr>
    <w:r>
      <w:t>ANNEX</w:t>
    </w:r>
    <w:r w:rsidR="00776E6A">
      <w:t>E</w:t>
    </w:r>
    <w:r w:rsidR="000643E6">
      <w:t xml:space="preserve">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D1" w:rsidRDefault="00DB7BD1" w:rsidP="00A75098">
    <w:pPr>
      <w:pStyle w:val="Header"/>
      <w:jc w:val="right"/>
    </w:pPr>
    <w:r>
      <w:t>MM/LD/WG/16/7</w:t>
    </w:r>
  </w:p>
  <w:p w:rsidR="00DB7BD1" w:rsidRDefault="00DB7BD1" w:rsidP="00A75098">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F02E6E">
      <w:rPr>
        <w:noProof/>
      </w:rPr>
      <w:t>2</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D1" w:rsidRDefault="00DB7BD1" w:rsidP="00477D6B">
    <w:pPr>
      <w:jc w:val="right"/>
    </w:pPr>
    <w:r>
      <w:t>MM/LD/WG/16/7</w:t>
    </w:r>
  </w:p>
  <w:p w:rsidR="00DB7BD1" w:rsidRDefault="00DB7BD1" w:rsidP="00477D6B">
    <w:pPr>
      <w:jc w:val="right"/>
    </w:pPr>
    <w:r>
      <w:t>ANNEX</w:t>
    </w:r>
    <w:r w:rsidR="00F02E6E">
      <w:t>E</w:t>
    </w:r>
    <w:r>
      <w:t xml:space="preserve"> II</w:t>
    </w:r>
  </w:p>
  <w:p w:rsidR="00DB7BD1" w:rsidRDefault="00DB7BD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BD1" w:rsidRPr="00DB7BD1" w:rsidRDefault="00DB7BD1" w:rsidP="00477D6B">
    <w:pPr>
      <w:jc w:val="right"/>
      <w:rPr>
        <w:lang w:val="fr-CH"/>
      </w:rPr>
    </w:pPr>
    <w:r w:rsidRPr="00DB7BD1">
      <w:rPr>
        <w:lang w:val="fr-CH"/>
      </w:rPr>
      <w:t>MM/LD/WG/16/7</w:t>
    </w:r>
  </w:p>
  <w:p w:rsidR="00DB7BD1" w:rsidRPr="00DB7BD1" w:rsidRDefault="00DB7BD1" w:rsidP="00477D6B">
    <w:pPr>
      <w:jc w:val="right"/>
      <w:rPr>
        <w:lang w:val="fr-CH"/>
      </w:rPr>
    </w:pPr>
    <w:r w:rsidRPr="00DB7BD1">
      <w:rPr>
        <w:lang w:val="fr-CH"/>
      </w:rPr>
      <w:t>Annex</w:t>
    </w:r>
    <w:r w:rsidR="00F02E6E">
      <w:rPr>
        <w:lang w:val="fr-CH"/>
      </w:rPr>
      <w:t>e</w:t>
    </w:r>
    <w:bookmarkStart w:id="17" w:name="_GoBack"/>
    <w:bookmarkEnd w:id="17"/>
    <w:r w:rsidRPr="00DB7BD1">
      <w:rPr>
        <w:lang w:val="fr-CH"/>
      </w:rPr>
      <w:t xml:space="preserve"> II, page </w:t>
    </w:r>
    <w:r w:rsidRPr="00DB7BD1">
      <w:rPr>
        <w:lang w:val="fr-CH"/>
      </w:rPr>
      <w:fldChar w:fldCharType="begin"/>
    </w:r>
    <w:r w:rsidRPr="00DB7BD1">
      <w:rPr>
        <w:lang w:val="fr-CH"/>
      </w:rPr>
      <w:instrText xml:space="preserve"> PAGE   \* MERGEFORMAT </w:instrText>
    </w:r>
    <w:r w:rsidRPr="00DB7BD1">
      <w:rPr>
        <w:lang w:val="fr-CH"/>
      </w:rPr>
      <w:fldChar w:fldCharType="separate"/>
    </w:r>
    <w:r w:rsidR="00F02E6E">
      <w:rPr>
        <w:noProof/>
        <w:lang w:val="fr-CH"/>
      </w:rPr>
      <w:t>2</w:t>
    </w:r>
    <w:r w:rsidRPr="00DB7BD1">
      <w:rPr>
        <w:noProof/>
        <w:lang w:val="fr-CH"/>
      </w:rPr>
      <w:fldChar w:fldCharType="end"/>
    </w:r>
  </w:p>
  <w:p w:rsidR="00DB7BD1" w:rsidRPr="00DB7BD1" w:rsidRDefault="00DB7BD1"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98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C3895"/>
    <w:rsid w:val="00043CAA"/>
    <w:rsid w:val="00046F15"/>
    <w:rsid w:val="000643E6"/>
    <w:rsid w:val="00075432"/>
    <w:rsid w:val="000968ED"/>
    <w:rsid w:val="000C3895"/>
    <w:rsid w:val="000C4E64"/>
    <w:rsid w:val="000E7BBF"/>
    <w:rsid w:val="000F1EBB"/>
    <w:rsid w:val="000F5E56"/>
    <w:rsid w:val="00117964"/>
    <w:rsid w:val="00133168"/>
    <w:rsid w:val="001362EE"/>
    <w:rsid w:val="00145C7B"/>
    <w:rsid w:val="0015155C"/>
    <w:rsid w:val="00180B57"/>
    <w:rsid w:val="001832A6"/>
    <w:rsid w:val="001A6050"/>
    <w:rsid w:val="001C3047"/>
    <w:rsid w:val="001D5374"/>
    <w:rsid w:val="001E3D3F"/>
    <w:rsid w:val="00215BAC"/>
    <w:rsid w:val="00216081"/>
    <w:rsid w:val="00232E14"/>
    <w:rsid w:val="00243B94"/>
    <w:rsid w:val="0024626D"/>
    <w:rsid w:val="0025395E"/>
    <w:rsid w:val="0025715F"/>
    <w:rsid w:val="002602E3"/>
    <w:rsid w:val="002634C4"/>
    <w:rsid w:val="00265863"/>
    <w:rsid w:val="0028752D"/>
    <w:rsid w:val="002928D3"/>
    <w:rsid w:val="002945BA"/>
    <w:rsid w:val="002F1FE6"/>
    <w:rsid w:val="002F4E68"/>
    <w:rsid w:val="00300791"/>
    <w:rsid w:val="00312F7F"/>
    <w:rsid w:val="0033238C"/>
    <w:rsid w:val="00361450"/>
    <w:rsid w:val="003673CF"/>
    <w:rsid w:val="003705FB"/>
    <w:rsid w:val="003845C1"/>
    <w:rsid w:val="00397196"/>
    <w:rsid w:val="003A6F89"/>
    <w:rsid w:val="003A7CEE"/>
    <w:rsid w:val="003B1D8A"/>
    <w:rsid w:val="003B38C1"/>
    <w:rsid w:val="003C5432"/>
    <w:rsid w:val="003E2CED"/>
    <w:rsid w:val="00414DE5"/>
    <w:rsid w:val="00423E3E"/>
    <w:rsid w:val="00427AF4"/>
    <w:rsid w:val="004647DA"/>
    <w:rsid w:val="00474062"/>
    <w:rsid w:val="00477D6B"/>
    <w:rsid w:val="004E72CC"/>
    <w:rsid w:val="004F798D"/>
    <w:rsid w:val="005019FF"/>
    <w:rsid w:val="005043FE"/>
    <w:rsid w:val="0053057A"/>
    <w:rsid w:val="00536882"/>
    <w:rsid w:val="0054150D"/>
    <w:rsid w:val="00560A29"/>
    <w:rsid w:val="00574923"/>
    <w:rsid w:val="00576A48"/>
    <w:rsid w:val="00597066"/>
    <w:rsid w:val="005A142B"/>
    <w:rsid w:val="005B05D8"/>
    <w:rsid w:val="005B6B85"/>
    <w:rsid w:val="005C2E38"/>
    <w:rsid w:val="005C306B"/>
    <w:rsid w:val="005C479F"/>
    <w:rsid w:val="005C6649"/>
    <w:rsid w:val="005D09FB"/>
    <w:rsid w:val="005F1C7E"/>
    <w:rsid w:val="005F2005"/>
    <w:rsid w:val="006041E7"/>
    <w:rsid w:val="00605827"/>
    <w:rsid w:val="006169BC"/>
    <w:rsid w:val="006254E6"/>
    <w:rsid w:val="00646050"/>
    <w:rsid w:val="00653500"/>
    <w:rsid w:val="00655DFF"/>
    <w:rsid w:val="00656B6B"/>
    <w:rsid w:val="006713CA"/>
    <w:rsid w:val="00676C5C"/>
    <w:rsid w:val="00681884"/>
    <w:rsid w:val="00682871"/>
    <w:rsid w:val="006924A0"/>
    <w:rsid w:val="006A6546"/>
    <w:rsid w:val="006F615B"/>
    <w:rsid w:val="00714383"/>
    <w:rsid w:val="00735D69"/>
    <w:rsid w:val="00743D2F"/>
    <w:rsid w:val="00766BB1"/>
    <w:rsid w:val="00776E6A"/>
    <w:rsid w:val="007879E4"/>
    <w:rsid w:val="00795C33"/>
    <w:rsid w:val="007A7D35"/>
    <w:rsid w:val="007B5D69"/>
    <w:rsid w:val="007D1613"/>
    <w:rsid w:val="007E2892"/>
    <w:rsid w:val="00813B9C"/>
    <w:rsid w:val="00815D43"/>
    <w:rsid w:val="008256E7"/>
    <w:rsid w:val="00842850"/>
    <w:rsid w:val="0086299D"/>
    <w:rsid w:val="008729BA"/>
    <w:rsid w:val="008800CC"/>
    <w:rsid w:val="0089575B"/>
    <w:rsid w:val="008A3878"/>
    <w:rsid w:val="008B2CC1"/>
    <w:rsid w:val="008B60B2"/>
    <w:rsid w:val="008F3415"/>
    <w:rsid w:val="0090176C"/>
    <w:rsid w:val="0090731E"/>
    <w:rsid w:val="00916EE2"/>
    <w:rsid w:val="009170D4"/>
    <w:rsid w:val="00923A92"/>
    <w:rsid w:val="009248C8"/>
    <w:rsid w:val="00932C36"/>
    <w:rsid w:val="00935AD7"/>
    <w:rsid w:val="009409E0"/>
    <w:rsid w:val="00947D73"/>
    <w:rsid w:val="00966A22"/>
    <w:rsid w:val="0096722F"/>
    <w:rsid w:val="00980843"/>
    <w:rsid w:val="0099674C"/>
    <w:rsid w:val="009A6E26"/>
    <w:rsid w:val="009B4A3D"/>
    <w:rsid w:val="009B6AAB"/>
    <w:rsid w:val="009E2791"/>
    <w:rsid w:val="009E3F6F"/>
    <w:rsid w:val="009F499F"/>
    <w:rsid w:val="00A42DAF"/>
    <w:rsid w:val="00A45BD8"/>
    <w:rsid w:val="00A6558D"/>
    <w:rsid w:val="00A6673C"/>
    <w:rsid w:val="00A75098"/>
    <w:rsid w:val="00A869B7"/>
    <w:rsid w:val="00A9139E"/>
    <w:rsid w:val="00AC205C"/>
    <w:rsid w:val="00AC4CB1"/>
    <w:rsid w:val="00AC54CE"/>
    <w:rsid w:val="00AD5F99"/>
    <w:rsid w:val="00AF0A6B"/>
    <w:rsid w:val="00AF394F"/>
    <w:rsid w:val="00B004E1"/>
    <w:rsid w:val="00B05A69"/>
    <w:rsid w:val="00B36CFF"/>
    <w:rsid w:val="00B55F06"/>
    <w:rsid w:val="00B70B9F"/>
    <w:rsid w:val="00B7115A"/>
    <w:rsid w:val="00B71C4B"/>
    <w:rsid w:val="00B82A7C"/>
    <w:rsid w:val="00B8384B"/>
    <w:rsid w:val="00B859E9"/>
    <w:rsid w:val="00B93D4E"/>
    <w:rsid w:val="00B9734B"/>
    <w:rsid w:val="00BE649B"/>
    <w:rsid w:val="00C03030"/>
    <w:rsid w:val="00C100AA"/>
    <w:rsid w:val="00C11BFE"/>
    <w:rsid w:val="00C13DF7"/>
    <w:rsid w:val="00C17721"/>
    <w:rsid w:val="00C51317"/>
    <w:rsid w:val="00C6022B"/>
    <w:rsid w:val="00C87B20"/>
    <w:rsid w:val="00CA387F"/>
    <w:rsid w:val="00CC0472"/>
    <w:rsid w:val="00CC7F26"/>
    <w:rsid w:val="00CE4D7B"/>
    <w:rsid w:val="00CF0D3B"/>
    <w:rsid w:val="00CF7EEB"/>
    <w:rsid w:val="00D177A6"/>
    <w:rsid w:val="00D1792B"/>
    <w:rsid w:val="00D45252"/>
    <w:rsid w:val="00D62433"/>
    <w:rsid w:val="00D64DC8"/>
    <w:rsid w:val="00D71B4D"/>
    <w:rsid w:val="00D84593"/>
    <w:rsid w:val="00D85DB6"/>
    <w:rsid w:val="00D93D55"/>
    <w:rsid w:val="00DB7BD1"/>
    <w:rsid w:val="00DC0174"/>
    <w:rsid w:val="00DC2080"/>
    <w:rsid w:val="00DC4268"/>
    <w:rsid w:val="00DE21FD"/>
    <w:rsid w:val="00E245CF"/>
    <w:rsid w:val="00E335FE"/>
    <w:rsid w:val="00E5238C"/>
    <w:rsid w:val="00E554E8"/>
    <w:rsid w:val="00E84E33"/>
    <w:rsid w:val="00E86FA5"/>
    <w:rsid w:val="00EB117B"/>
    <w:rsid w:val="00EB12F3"/>
    <w:rsid w:val="00EB2D9E"/>
    <w:rsid w:val="00EC4E49"/>
    <w:rsid w:val="00ED77FB"/>
    <w:rsid w:val="00ED7EC0"/>
    <w:rsid w:val="00ED7ED8"/>
    <w:rsid w:val="00EE1CE7"/>
    <w:rsid w:val="00EE45FA"/>
    <w:rsid w:val="00F00BAF"/>
    <w:rsid w:val="00F02E6E"/>
    <w:rsid w:val="00F23F46"/>
    <w:rsid w:val="00F25FAD"/>
    <w:rsid w:val="00F641C2"/>
    <w:rsid w:val="00F64F97"/>
    <w:rsid w:val="00F66152"/>
    <w:rsid w:val="00FD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 w:type="paragraph" w:customStyle="1" w:styleId="Titre1Nouveauxdocuments">
    <w:name w:val="Titre 1 Nouveaux documents"/>
    <w:basedOn w:val="Normal"/>
    <w:link w:val="Titre1NouveauxdocumentsChar"/>
    <w:qFormat/>
    <w:rsid w:val="00C87B20"/>
    <w:pPr>
      <w:spacing w:before="1200"/>
    </w:pPr>
    <w:rPr>
      <w:b/>
      <w:sz w:val="28"/>
      <w:szCs w:val="28"/>
      <w:lang w:val="fr-FR"/>
    </w:rPr>
  </w:style>
  <w:style w:type="character" w:customStyle="1" w:styleId="Titre1NouveauxdocumentsChar">
    <w:name w:val="Titre 1 Nouveaux documents Char"/>
    <w:basedOn w:val="DefaultParagraphFont"/>
    <w:link w:val="Titre1Nouveauxdocuments"/>
    <w:rsid w:val="00C87B20"/>
    <w:rPr>
      <w:rFonts w:ascii="Arial" w:eastAsia="SimSun" w:hAnsi="Arial" w:cs="Arial"/>
      <w:b/>
      <w:sz w:val="28"/>
      <w:szCs w:val="28"/>
      <w:lang w:val="fr-FR" w:eastAsia="zh-CN"/>
    </w:rPr>
  </w:style>
  <w:style w:type="paragraph" w:customStyle="1" w:styleId="Titre2Nouveauxdocuments">
    <w:name w:val="Titre 2 Nouveaux documents"/>
    <w:basedOn w:val="Normal"/>
    <w:link w:val="Titre2NouveauxdocumentsChar"/>
    <w:qFormat/>
    <w:rsid w:val="00C87B20"/>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C87B20"/>
    <w:rPr>
      <w:rFonts w:ascii="Arial" w:eastAsia="SimSun" w:hAnsi="Arial" w:cs="Arial"/>
      <w:caps/>
      <w:sz w:val="24"/>
      <w:lang w:val="fr-FR" w:eastAsia="zh-CN"/>
    </w:rPr>
  </w:style>
  <w:style w:type="character" w:styleId="Hyperlink">
    <w:name w:val="Hyperlink"/>
    <w:basedOn w:val="DefaultParagraphFont"/>
    <w:rsid w:val="00D84593"/>
    <w:rPr>
      <w:color w:val="0000FF" w:themeColor="hyperlink"/>
      <w:u w:val="single"/>
    </w:rPr>
  </w:style>
  <w:style w:type="paragraph" w:customStyle="1" w:styleId="Titre3Nouveauxdocuments">
    <w:name w:val="Titre 3 Nouveaux documents"/>
    <w:basedOn w:val="Normal"/>
    <w:link w:val="Titre3NouveauxdocumentsChar"/>
    <w:qFormat/>
    <w:rsid w:val="0090176C"/>
    <w:pPr>
      <w:jc w:val="center"/>
    </w:pPr>
    <w:rPr>
      <w:b/>
      <w:color w:val="000000"/>
      <w:szCs w:val="22"/>
      <w:lang w:val="fr-FR"/>
    </w:rPr>
  </w:style>
  <w:style w:type="character" w:customStyle="1" w:styleId="Titre3NouveauxdocumentsChar">
    <w:name w:val="Titre 3 Nouveaux documents Char"/>
    <w:basedOn w:val="DefaultParagraphFont"/>
    <w:link w:val="Titre3Nouveauxdocuments"/>
    <w:rsid w:val="0090176C"/>
    <w:rPr>
      <w:rFonts w:ascii="Arial" w:eastAsia="SimSun" w:hAnsi="Arial" w:cs="Arial"/>
      <w:b/>
      <w:color w:val="000000"/>
      <w:sz w:val="22"/>
      <w:szCs w:val="22"/>
      <w:lang w:val="fr-FR" w:eastAsia="zh-CN"/>
    </w:rPr>
  </w:style>
  <w:style w:type="character" w:customStyle="1" w:styleId="FooterChar">
    <w:name w:val="Footer Char"/>
    <w:basedOn w:val="DefaultParagraphFont"/>
    <w:link w:val="Footer"/>
    <w:uiPriority w:val="99"/>
    <w:rsid w:val="00DB7BD1"/>
    <w:rPr>
      <w:rFonts w:ascii="Arial" w:eastAsia="SimSun" w:hAnsi="Arial" w:cs="Arial"/>
      <w:sz w:val="22"/>
      <w:lang w:eastAsia="zh-CN"/>
    </w:rPr>
  </w:style>
  <w:style w:type="character" w:customStyle="1" w:styleId="HeaderChar">
    <w:name w:val="Header Char"/>
    <w:basedOn w:val="DefaultParagraphFont"/>
    <w:link w:val="Header"/>
    <w:uiPriority w:val="99"/>
    <w:rsid w:val="00DB7BD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 w:type="paragraph" w:customStyle="1" w:styleId="Titre1Nouveauxdocuments">
    <w:name w:val="Titre 1 Nouveaux documents"/>
    <w:basedOn w:val="Normal"/>
    <w:link w:val="Titre1NouveauxdocumentsChar"/>
    <w:qFormat/>
    <w:rsid w:val="00C87B20"/>
    <w:pPr>
      <w:spacing w:before="1200"/>
    </w:pPr>
    <w:rPr>
      <w:b/>
      <w:sz w:val="28"/>
      <w:szCs w:val="28"/>
      <w:lang w:val="fr-FR"/>
    </w:rPr>
  </w:style>
  <w:style w:type="character" w:customStyle="1" w:styleId="Titre1NouveauxdocumentsChar">
    <w:name w:val="Titre 1 Nouveaux documents Char"/>
    <w:basedOn w:val="DefaultParagraphFont"/>
    <w:link w:val="Titre1Nouveauxdocuments"/>
    <w:rsid w:val="00C87B20"/>
    <w:rPr>
      <w:rFonts w:ascii="Arial" w:eastAsia="SimSun" w:hAnsi="Arial" w:cs="Arial"/>
      <w:b/>
      <w:sz w:val="28"/>
      <w:szCs w:val="28"/>
      <w:lang w:val="fr-FR" w:eastAsia="zh-CN"/>
    </w:rPr>
  </w:style>
  <w:style w:type="paragraph" w:customStyle="1" w:styleId="Titre2Nouveauxdocuments">
    <w:name w:val="Titre 2 Nouveaux documents"/>
    <w:basedOn w:val="Normal"/>
    <w:link w:val="Titre2NouveauxdocumentsChar"/>
    <w:qFormat/>
    <w:rsid w:val="00C87B20"/>
    <w:pPr>
      <w:spacing w:before="720" w:after="960"/>
    </w:pPr>
    <w:rPr>
      <w:caps/>
      <w:sz w:val="24"/>
      <w:lang w:val="fr-FR"/>
    </w:rPr>
  </w:style>
  <w:style w:type="character" w:customStyle="1" w:styleId="Titre2NouveauxdocumentsChar">
    <w:name w:val="Titre 2 Nouveaux documents Char"/>
    <w:basedOn w:val="DefaultParagraphFont"/>
    <w:link w:val="Titre2Nouveauxdocuments"/>
    <w:rsid w:val="00C87B20"/>
    <w:rPr>
      <w:rFonts w:ascii="Arial" w:eastAsia="SimSun" w:hAnsi="Arial" w:cs="Arial"/>
      <w:caps/>
      <w:sz w:val="24"/>
      <w:lang w:val="fr-FR" w:eastAsia="zh-CN"/>
    </w:rPr>
  </w:style>
  <w:style w:type="character" w:styleId="Hyperlink">
    <w:name w:val="Hyperlink"/>
    <w:basedOn w:val="DefaultParagraphFont"/>
    <w:rsid w:val="00D84593"/>
    <w:rPr>
      <w:color w:val="0000FF" w:themeColor="hyperlink"/>
      <w:u w:val="single"/>
    </w:rPr>
  </w:style>
  <w:style w:type="paragraph" w:customStyle="1" w:styleId="Titre3Nouveauxdocuments">
    <w:name w:val="Titre 3 Nouveaux documents"/>
    <w:basedOn w:val="Normal"/>
    <w:link w:val="Titre3NouveauxdocumentsChar"/>
    <w:qFormat/>
    <w:rsid w:val="0090176C"/>
    <w:pPr>
      <w:jc w:val="center"/>
    </w:pPr>
    <w:rPr>
      <w:b/>
      <w:color w:val="000000"/>
      <w:szCs w:val="22"/>
      <w:lang w:val="fr-FR"/>
    </w:rPr>
  </w:style>
  <w:style w:type="character" w:customStyle="1" w:styleId="Titre3NouveauxdocumentsChar">
    <w:name w:val="Titre 3 Nouveaux documents Char"/>
    <w:basedOn w:val="DefaultParagraphFont"/>
    <w:link w:val="Titre3Nouveauxdocuments"/>
    <w:rsid w:val="0090176C"/>
    <w:rPr>
      <w:rFonts w:ascii="Arial" w:eastAsia="SimSun" w:hAnsi="Arial" w:cs="Arial"/>
      <w:b/>
      <w:color w:val="000000"/>
      <w:sz w:val="22"/>
      <w:szCs w:val="22"/>
      <w:lang w:val="fr-FR" w:eastAsia="zh-CN"/>
    </w:rPr>
  </w:style>
  <w:style w:type="character" w:customStyle="1" w:styleId="FooterChar">
    <w:name w:val="Footer Char"/>
    <w:basedOn w:val="DefaultParagraphFont"/>
    <w:link w:val="Footer"/>
    <w:uiPriority w:val="99"/>
    <w:rsid w:val="00DB7BD1"/>
    <w:rPr>
      <w:rFonts w:ascii="Arial" w:eastAsia="SimSun" w:hAnsi="Arial" w:cs="Arial"/>
      <w:sz w:val="22"/>
      <w:lang w:eastAsia="zh-CN"/>
    </w:rPr>
  </w:style>
  <w:style w:type="character" w:customStyle="1" w:styleId="HeaderChar">
    <w:name w:val="Header Char"/>
    <w:basedOn w:val="DefaultParagraphFont"/>
    <w:link w:val="Header"/>
    <w:uiPriority w:val="99"/>
    <w:rsid w:val="00DB7BD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CA68-0D82-4450-85F3-E82F0AB0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1377</Words>
  <Characters>7703</Characters>
  <Application>Microsoft Office Word</Application>
  <DocSecurity>0</DocSecurity>
  <Lines>140</Lines>
  <Paragraphs>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37</cp:revision>
  <cp:lastPrinted>2018-06-12T14:05:00Z</cp:lastPrinted>
  <dcterms:created xsi:type="dcterms:W3CDTF">2018-06-12T08:57:00Z</dcterms:created>
  <dcterms:modified xsi:type="dcterms:W3CDTF">2018-06-13T16:14:00Z</dcterms:modified>
</cp:coreProperties>
</file>